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5.xml" ContentType="application/vnd.openxmlformats-officedocument.wordprocessingml.header+xml"/>
  <Override PartName="/word/footer2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3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43.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65.xml" ContentType="application/vnd.openxmlformats-officedocument.wordprocessingml.header+xml"/>
  <Override PartName="/word/footer46.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47.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48.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49.xml" ContentType="application/vnd.openxmlformats-officedocument.wordprocessingml.footer+xml"/>
  <Override PartName="/word/header74.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05F6E" w:rsidRDefault="008B07A1" w:rsidP="00E05F6E">
      <w:pPr>
        <w:widowControl/>
        <w:tabs>
          <w:tab w:val="center" w:pos="4680"/>
          <w:tab w:val="right" w:pos="9360"/>
        </w:tabs>
        <w:rPr>
          <w:rFonts w:cs="Arial"/>
          <w:sz w:val="20"/>
          <w:szCs w:val="20"/>
        </w:rPr>
      </w:pPr>
      <w:r>
        <w:rPr>
          <w:rFonts w:cs="Arial"/>
          <w:b/>
          <w:bCs/>
          <w:szCs w:val="22"/>
        </w:rPr>
        <w:fldChar w:fldCharType="begin"/>
      </w:r>
      <w:r w:rsidR="00E05F6E">
        <w:rPr>
          <w:rFonts w:cs="Arial"/>
          <w:b/>
          <w:bCs/>
          <w:szCs w:val="22"/>
        </w:rPr>
        <w:instrText xml:space="preserve"> ADVANCE  \y 0 </w:instrText>
      </w:r>
      <w:r>
        <w:rPr>
          <w:rFonts w:cs="Arial"/>
          <w:b/>
          <w:bCs/>
          <w:szCs w:val="22"/>
        </w:rPr>
        <w:fldChar w:fldCharType="end"/>
      </w:r>
      <w:r w:rsidR="008953FE" w:rsidRPr="001974A2">
        <w:rPr>
          <w:rFonts w:cs="Arial"/>
          <w:b/>
          <w:bCs/>
          <w:szCs w:val="22"/>
        </w:rPr>
        <w:tab/>
      </w:r>
      <w:r w:rsidR="00A40B98" w:rsidRPr="001974A2">
        <w:rPr>
          <w:rFonts w:cs="Arial"/>
          <w:b/>
          <w:bCs/>
          <w:sz w:val="38"/>
          <w:szCs w:val="38"/>
        </w:rPr>
        <w:t>NRC INSPECTION MANUAL</w:t>
      </w:r>
      <w:r w:rsidR="00A40B98" w:rsidRPr="001974A2">
        <w:rPr>
          <w:rFonts w:cs="Arial"/>
          <w:b/>
          <w:bCs/>
          <w:szCs w:val="22"/>
        </w:rPr>
        <w:tab/>
      </w:r>
      <w:r w:rsidR="00281A39">
        <w:rPr>
          <w:rFonts w:cs="Arial"/>
          <w:sz w:val="20"/>
          <w:szCs w:val="20"/>
        </w:rPr>
        <w:t>NSIR</w:t>
      </w:r>
    </w:p>
    <w:p w:rsidR="00E05F6E" w:rsidRDefault="00E05F6E" w:rsidP="00E05F6E">
      <w:pPr>
        <w:widowControl/>
        <w:tabs>
          <w:tab w:val="center" w:pos="4680"/>
          <w:tab w:val="right" w:pos="9360"/>
        </w:tabs>
        <w:rPr>
          <w:rFonts w:cs="Arial"/>
          <w:sz w:val="20"/>
          <w:szCs w:val="20"/>
        </w:rPr>
      </w:pPr>
    </w:p>
    <w:p w:rsidR="00E05F6E" w:rsidRPr="00E05F6E" w:rsidRDefault="00C74638" w:rsidP="00E05F6E">
      <w:pPr>
        <w:widowControl/>
        <w:pBdr>
          <w:top w:val="single" w:sz="6" w:space="1" w:color="auto"/>
          <w:bottom w:val="single" w:sz="6" w:space="1" w:color="auto"/>
        </w:pBdr>
        <w:tabs>
          <w:tab w:val="center" w:pos="4680"/>
          <w:tab w:val="right" w:pos="9360"/>
        </w:tabs>
        <w:jc w:val="center"/>
        <w:rPr>
          <w:rFonts w:cs="Arial"/>
          <w:szCs w:val="22"/>
        </w:rPr>
      </w:pPr>
      <w:r>
        <w:rPr>
          <w:rFonts w:cs="Arial"/>
          <w:szCs w:val="22"/>
        </w:rPr>
        <w:t xml:space="preserve">INSPECTION </w:t>
      </w:r>
      <w:r w:rsidR="00E05F6E">
        <w:rPr>
          <w:rFonts w:cs="Arial"/>
          <w:szCs w:val="22"/>
        </w:rPr>
        <w:t>MANUAL CHAPTER 0609, APPENDIX B</w:t>
      </w:r>
    </w:p>
    <w:p w:rsidR="00E05F6E" w:rsidRPr="00E05F6E" w:rsidRDefault="00E05F6E" w:rsidP="00E05F6E">
      <w:pPr>
        <w:widowControl/>
        <w:tabs>
          <w:tab w:val="center" w:pos="4680"/>
          <w:tab w:val="right" w:pos="9360"/>
        </w:tabs>
        <w:rPr>
          <w:rFonts w:cs="Arial"/>
          <w:szCs w:val="22"/>
        </w:rPr>
      </w:pPr>
    </w:p>
    <w:p w:rsidR="00E05F6E" w:rsidRPr="00E05F6E" w:rsidRDefault="00E05F6E" w:rsidP="00E05F6E">
      <w:pPr>
        <w:widowControl/>
        <w:tabs>
          <w:tab w:val="center" w:pos="4680"/>
          <w:tab w:val="right" w:pos="9360"/>
        </w:tabs>
        <w:rPr>
          <w:rFonts w:cs="Arial"/>
          <w:szCs w:val="22"/>
        </w:rPr>
      </w:pPr>
    </w:p>
    <w:p w:rsidR="00A40B98" w:rsidRPr="00E05F6E" w:rsidRDefault="00A40B98" w:rsidP="008953FE">
      <w:pPr>
        <w:widowControl/>
        <w:tabs>
          <w:tab w:val="left" w:pos="0"/>
          <w:tab w:val="left" w:pos="720"/>
          <w:tab w:val="left" w:pos="1440"/>
          <w:tab w:val="center" w:pos="4680"/>
          <w:tab w:val="right" w:pos="9000"/>
        </w:tabs>
        <w:jc w:val="center"/>
        <w:rPr>
          <w:rFonts w:cs="Arial"/>
          <w:bCs/>
          <w:szCs w:val="22"/>
        </w:rPr>
      </w:pPr>
      <w:r w:rsidRPr="00E05F6E">
        <w:rPr>
          <w:rFonts w:cs="Arial"/>
          <w:bCs/>
          <w:szCs w:val="22"/>
        </w:rPr>
        <w:t>EMERGENCY PREPAREDNESS</w:t>
      </w:r>
    </w:p>
    <w:p w:rsidR="00A40B98" w:rsidRPr="00E05F6E" w:rsidRDefault="00A40B98" w:rsidP="008953FE">
      <w:pPr>
        <w:widowControl/>
        <w:tabs>
          <w:tab w:val="left" w:pos="0"/>
          <w:tab w:val="left" w:pos="720"/>
          <w:tab w:val="left" w:pos="1440"/>
          <w:tab w:val="center" w:pos="4680"/>
          <w:tab w:val="right" w:pos="9000"/>
        </w:tabs>
        <w:jc w:val="center"/>
        <w:rPr>
          <w:rFonts w:cs="Arial"/>
          <w:szCs w:val="22"/>
        </w:rPr>
      </w:pPr>
      <w:r w:rsidRPr="00E05F6E">
        <w:rPr>
          <w:rFonts w:cs="Arial"/>
          <w:bCs/>
          <w:szCs w:val="22"/>
        </w:rPr>
        <w:t>SIGNIFICANCE DETERMINATION PROCESS</w:t>
      </w:r>
    </w:p>
    <w:p w:rsidR="00A40B98" w:rsidRPr="00E05F6E" w:rsidRDefault="00A40B98" w:rsidP="00E81DD0">
      <w:pPr>
        <w:widowControl/>
        <w:tabs>
          <w:tab w:val="left" w:pos="0"/>
          <w:tab w:val="left" w:pos="720"/>
          <w:tab w:val="left" w:pos="1440"/>
          <w:tab w:val="center" w:pos="4680"/>
          <w:tab w:val="right" w:pos="9000"/>
        </w:tabs>
        <w:rPr>
          <w:rFonts w:cs="Arial"/>
          <w:szCs w:val="22"/>
        </w:rPr>
      </w:pPr>
    </w:p>
    <w:p w:rsidR="00A40B98" w:rsidRPr="00E05F6E" w:rsidRDefault="00A40B98" w:rsidP="00E81DD0">
      <w:pPr>
        <w:widowControl/>
        <w:tabs>
          <w:tab w:val="left" w:pos="0"/>
          <w:tab w:val="left" w:pos="720"/>
          <w:tab w:val="left" w:pos="1440"/>
          <w:tab w:val="center" w:pos="5040"/>
          <w:tab w:val="right" w:pos="9000"/>
        </w:tabs>
        <w:rPr>
          <w:rFonts w:cs="Arial"/>
          <w:szCs w:val="22"/>
        </w:rPr>
      </w:pPr>
    </w:p>
    <w:p w:rsidR="00A40B98" w:rsidRPr="00E05F6E" w:rsidRDefault="00A40B98" w:rsidP="00E81DD0">
      <w:pPr>
        <w:widowControl/>
        <w:tabs>
          <w:tab w:val="left" w:pos="0"/>
          <w:tab w:val="left" w:pos="720"/>
          <w:tab w:val="left" w:pos="1440"/>
          <w:tab w:val="center" w:pos="5040"/>
          <w:tab w:val="right" w:pos="9000"/>
        </w:tabs>
        <w:rPr>
          <w:rFonts w:cs="Arial"/>
          <w:szCs w:val="22"/>
        </w:rPr>
      </w:pPr>
    </w:p>
    <w:p w:rsidR="0000631A" w:rsidRPr="00E05F6E" w:rsidRDefault="0000631A" w:rsidP="00E81DD0">
      <w:pPr>
        <w:widowControl/>
        <w:tabs>
          <w:tab w:val="left" w:pos="0"/>
          <w:tab w:val="left" w:pos="720"/>
          <w:tab w:val="left" w:pos="1440"/>
          <w:tab w:val="center" w:pos="5040"/>
          <w:tab w:val="right" w:pos="9000"/>
        </w:tabs>
        <w:rPr>
          <w:rFonts w:cs="Arial"/>
          <w:szCs w:val="22"/>
        </w:rPr>
      </w:pPr>
    </w:p>
    <w:p w:rsidR="0000631A" w:rsidRPr="00E05F6E" w:rsidRDefault="0000631A" w:rsidP="00E81DD0">
      <w:pPr>
        <w:widowControl/>
        <w:tabs>
          <w:tab w:val="left" w:pos="0"/>
          <w:tab w:val="left" w:pos="720"/>
          <w:tab w:val="left" w:pos="1440"/>
          <w:tab w:val="center" w:pos="5040"/>
          <w:tab w:val="right" w:pos="9000"/>
        </w:tabs>
        <w:rPr>
          <w:rFonts w:cs="Arial"/>
          <w:szCs w:val="22"/>
        </w:rPr>
      </w:pPr>
    </w:p>
    <w:p w:rsidR="0000631A" w:rsidRPr="00E05F6E" w:rsidRDefault="0000631A" w:rsidP="00E81DD0">
      <w:pPr>
        <w:widowControl/>
        <w:tabs>
          <w:tab w:val="left" w:pos="0"/>
          <w:tab w:val="left" w:pos="720"/>
          <w:tab w:val="left" w:pos="1440"/>
          <w:tab w:val="center" w:pos="5040"/>
          <w:tab w:val="right" w:pos="9000"/>
        </w:tabs>
        <w:rPr>
          <w:rFonts w:cs="Arial"/>
          <w:szCs w:val="22"/>
        </w:rPr>
      </w:pPr>
    </w:p>
    <w:p w:rsidR="0000631A" w:rsidRPr="00E05F6E" w:rsidRDefault="0000631A" w:rsidP="00E81DD0">
      <w:pPr>
        <w:widowControl/>
        <w:tabs>
          <w:tab w:val="left" w:pos="0"/>
          <w:tab w:val="left" w:pos="720"/>
          <w:tab w:val="left" w:pos="1440"/>
          <w:tab w:val="center" w:pos="5040"/>
          <w:tab w:val="right" w:pos="9000"/>
        </w:tabs>
        <w:rPr>
          <w:rFonts w:cs="Arial"/>
          <w:szCs w:val="22"/>
        </w:rPr>
      </w:pPr>
    </w:p>
    <w:p w:rsidR="0000631A" w:rsidRPr="00E05F6E" w:rsidRDefault="0000631A" w:rsidP="00E81DD0">
      <w:pPr>
        <w:widowControl/>
        <w:tabs>
          <w:tab w:val="left" w:pos="0"/>
          <w:tab w:val="left" w:pos="720"/>
          <w:tab w:val="left" w:pos="1440"/>
          <w:tab w:val="center" w:pos="5040"/>
          <w:tab w:val="right" w:pos="9000"/>
        </w:tabs>
        <w:rPr>
          <w:rFonts w:cs="Arial"/>
          <w:szCs w:val="22"/>
        </w:rPr>
      </w:pPr>
    </w:p>
    <w:p w:rsidR="0000631A" w:rsidRPr="00E05F6E" w:rsidRDefault="0000631A" w:rsidP="00E81DD0">
      <w:pPr>
        <w:widowControl/>
        <w:tabs>
          <w:tab w:val="left" w:pos="0"/>
          <w:tab w:val="left" w:pos="720"/>
          <w:tab w:val="left" w:pos="1440"/>
          <w:tab w:val="center" w:pos="5040"/>
          <w:tab w:val="right" w:pos="9000"/>
        </w:tabs>
        <w:rPr>
          <w:rFonts w:cs="Arial"/>
          <w:szCs w:val="22"/>
        </w:rPr>
      </w:pPr>
    </w:p>
    <w:p w:rsidR="0000631A" w:rsidRPr="00E05F6E" w:rsidRDefault="0000631A" w:rsidP="00E81DD0">
      <w:pPr>
        <w:widowControl/>
        <w:tabs>
          <w:tab w:val="left" w:pos="0"/>
          <w:tab w:val="left" w:pos="720"/>
          <w:tab w:val="left" w:pos="1440"/>
          <w:tab w:val="center" w:pos="5040"/>
          <w:tab w:val="right" w:pos="9000"/>
        </w:tabs>
        <w:rPr>
          <w:rFonts w:cs="Arial"/>
          <w:szCs w:val="22"/>
        </w:rPr>
      </w:pPr>
    </w:p>
    <w:p w:rsidR="0000631A" w:rsidRPr="00E05F6E" w:rsidRDefault="0000631A" w:rsidP="00E81DD0">
      <w:pPr>
        <w:widowControl/>
        <w:tabs>
          <w:tab w:val="left" w:pos="0"/>
          <w:tab w:val="left" w:pos="720"/>
          <w:tab w:val="left" w:pos="1440"/>
          <w:tab w:val="center" w:pos="5040"/>
          <w:tab w:val="right" w:pos="9000"/>
        </w:tabs>
        <w:rPr>
          <w:rFonts w:cs="Arial"/>
          <w:szCs w:val="22"/>
        </w:rPr>
      </w:pPr>
    </w:p>
    <w:p w:rsidR="0000631A" w:rsidRPr="00E05F6E" w:rsidRDefault="0000631A" w:rsidP="00E81DD0">
      <w:pPr>
        <w:widowControl/>
        <w:tabs>
          <w:tab w:val="left" w:pos="0"/>
          <w:tab w:val="left" w:pos="720"/>
          <w:tab w:val="left" w:pos="1440"/>
          <w:tab w:val="center" w:pos="5040"/>
          <w:tab w:val="right" w:pos="9000"/>
        </w:tabs>
        <w:rPr>
          <w:rFonts w:cs="Arial"/>
          <w:szCs w:val="22"/>
        </w:rPr>
      </w:pPr>
    </w:p>
    <w:p w:rsidR="0000631A" w:rsidRPr="00E05F6E" w:rsidRDefault="0000631A" w:rsidP="00E81DD0">
      <w:pPr>
        <w:widowControl/>
        <w:tabs>
          <w:tab w:val="left" w:pos="0"/>
          <w:tab w:val="left" w:pos="720"/>
          <w:tab w:val="left" w:pos="1440"/>
          <w:tab w:val="center" w:pos="5040"/>
          <w:tab w:val="right" w:pos="9000"/>
        </w:tabs>
        <w:rPr>
          <w:rFonts w:cs="Arial"/>
          <w:szCs w:val="22"/>
        </w:rPr>
      </w:pPr>
    </w:p>
    <w:p w:rsidR="0000631A" w:rsidRPr="00E05F6E" w:rsidRDefault="0000631A" w:rsidP="00E81DD0">
      <w:pPr>
        <w:widowControl/>
        <w:tabs>
          <w:tab w:val="left" w:pos="0"/>
          <w:tab w:val="left" w:pos="720"/>
          <w:tab w:val="left" w:pos="1440"/>
          <w:tab w:val="center" w:pos="5040"/>
          <w:tab w:val="right" w:pos="9000"/>
        </w:tabs>
        <w:rPr>
          <w:rFonts w:cs="Arial"/>
          <w:szCs w:val="22"/>
        </w:rPr>
      </w:pPr>
    </w:p>
    <w:p w:rsidR="0000631A" w:rsidRPr="00E05F6E" w:rsidRDefault="0000631A" w:rsidP="00E81DD0">
      <w:pPr>
        <w:widowControl/>
        <w:tabs>
          <w:tab w:val="left" w:pos="0"/>
          <w:tab w:val="left" w:pos="720"/>
          <w:tab w:val="left" w:pos="1440"/>
          <w:tab w:val="center" w:pos="5040"/>
          <w:tab w:val="right" w:pos="9000"/>
        </w:tabs>
        <w:rPr>
          <w:rFonts w:cs="Arial"/>
          <w:szCs w:val="22"/>
        </w:rPr>
      </w:pPr>
    </w:p>
    <w:p w:rsidR="0000631A" w:rsidRPr="00E05F6E" w:rsidRDefault="0000631A" w:rsidP="00E81DD0">
      <w:pPr>
        <w:widowControl/>
        <w:tabs>
          <w:tab w:val="left" w:pos="0"/>
          <w:tab w:val="left" w:pos="720"/>
          <w:tab w:val="left" w:pos="1440"/>
          <w:tab w:val="center" w:pos="5040"/>
          <w:tab w:val="right" w:pos="9000"/>
        </w:tabs>
        <w:rPr>
          <w:rFonts w:cs="Arial"/>
          <w:szCs w:val="22"/>
        </w:rPr>
      </w:pPr>
    </w:p>
    <w:p w:rsidR="0000631A" w:rsidRPr="00E05F6E" w:rsidRDefault="0000631A" w:rsidP="00E81DD0">
      <w:pPr>
        <w:widowControl/>
        <w:tabs>
          <w:tab w:val="left" w:pos="720"/>
          <w:tab w:val="left" w:pos="1440"/>
          <w:tab w:val="center" w:pos="5040"/>
        </w:tabs>
        <w:ind w:left="720" w:right="720"/>
        <w:rPr>
          <w:rFonts w:cs="Arial"/>
          <w:szCs w:val="22"/>
        </w:rPr>
      </w:pPr>
      <w:r w:rsidRPr="00E05F6E">
        <w:rPr>
          <w:rFonts w:cs="Arial"/>
          <w:szCs w:val="22"/>
        </w:rPr>
        <w:t>Note:</w:t>
      </w:r>
      <w:r w:rsidR="00C43BB2" w:rsidRPr="00E05F6E">
        <w:rPr>
          <w:rFonts w:cs="Arial"/>
          <w:szCs w:val="22"/>
        </w:rPr>
        <w:t xml:space="preserve">  This document is hyperlinked.  </w:t>
      </w:r>
      <w:r w:rsidRPr="00E05F6E">
        <w:rPr>
          <w:rFonts w:cs="Arial"/>
          <w:szCs w:val="22"/>
        </w:rPr>
        <w:t xml:space="preserve">Hyperlinks are underlined in blue.  Ctrl click on the link to jump to that location.  To jump back to </w:t>
      </w:r>
      <w:r w:rsidR="00427056" w:rsidRPr="00E05F6E">
        <w:rPr>
          <w:rFonts w:cs="Arial"/>
          <w:szCs w:val="22"/>
        </w:rPr>
        <w:t>where the hyperlink was</w:t>
      </w:r>
      <w:r w:rsidRPr="00E05F6E">
        <w:rPr>
          <w:rFonts w:cs="Arial"/>
          <w:szCs w:val="22"/>
        </w:rPr>
        <w:t>, press ALT and the left arrow keys</w:t>
      </w:r>
    </w:p>
    <w:p w:rsidR="0000631A" w:rsidRPr="00E05F6E" w:rsidRDefault="0000631A" w:rsidP="00E81DD0">
      <w:pPr>
        <w:widowControl/>
        <w:tabs>
          <w:tab w:val="left" w:pos="0"/>
          <w:tab w:val="left" w:pos="720"/>
          <w:tab w:val="left" w:pos="1440"/>
          <w:tab w:val="center" w:pos="5040"/>
          <w:tab w:val="right" w:pos="9000"/>
        </w:tabs>
        <w:rPr>
          <w:rFonts w:cs="Arial"/>
          <w:szCs w:val="22"/>
        </w:rPr>
      </w:pPr>
    </w:p>
    <w:p w:rsidR="0000631A" w:rsidRPr="00E05F6E" w:rsidRDefault="0000631A" w:rsidP="00E81DD0">
      <w:pPr>
        <w:widowControl/>
        <w:tabs>
          <w:tab w:val="left" w:pos="0"/>
          <w:tab w:val="left" w:pos="720"/>
          <w:tab w:val="left" w:pos="1440"/>
          <w:tab w:val="center" w:pos="5040"/>
          <w:tab w:val="right" w:pos="9000"/>
        </w:tabs>
        <w:rPr>
          <w:rFonts w:cs="Arial"/>
          <w:szCs w:val="22"/>
        </w:rPr>
      </w:pPr>
    </w:p>
    <w:p w:rsidR="0000631A" w:rsidRPr="00E05F6E" w:rsidRDefault="0000631A" w:rsidP="00E81DD0">
      <w:pPr>
        <w:widowControl/>
        <w:tabs>
          <w:tab w:val="left" w:pos="0"/>
          <w:tab w:val="left" w:pos="720"/>
          <w:tab w:val="left" w:pos="1440"/>
          <w:tab w:val="center" w:pos="5040"/>
          <w:tab w:val="right" w:pos="9000"/>
        </w:tabs>
        <w:rPr>
          <w:rFonts w:cs="Arial"/>
          <w:szCs w:val="22"/>
        </w:rPr>
      </w:pPr>
    </w:p>
    <w:p w:rsidR="00F52406" w:rsidRPr="00E05F6E" w:rsidRDefault="00F52406" w:rsidP="00E81DD0">
      <w:pPr>
        <w:widowControl/>
        <w:tabs>
          <w:tab w:val="left" w:pos="0"/>
          <w:tab w:val="left" w:pos="720"/>
          <w:tab w:val="left" w:pos="1440"/>
          <w:tab w:val="center" w:pos="5040"/>
          <w:tab w:val="right" w:pos="9000"/>
        </w:tabs>
        <w:rPr>
          <w:rFonts w:cs="Arial"/>
          <w:szCs w:val="22"/>
        </w:rPr>
      </w:pPr>
    </w:p>
    <w:p w:rsidR="0000631A" w:rsidRPr="00E05F6E" w:rsidRDefault="0000631A" w:rsidP="00E81DD0">
      <w:pPr>
        <w:widowControl/>
        <w:tabs>
          <w:tab w:val="left" w:pos="0"/>
          <w:tab w:val="left" w:pos="720"/>
          <w:tab w:val="left" w:pos="1440"/>
          <w:tab w:val="center" w:pos="5040"/>
          <w:tab w:val="right" w:pos="9000"/>
        </w:tabs>
        <w:rPr>
          <w:rFonts w:cs="Arial"/>
          <w:szCs w:val="22"/>
        </w:rPr>
      </w:pPr>
    </w:p>
    <w:p w:rsidR="0071393F" w:rsidRPr="00E05F6E" w:rsidRDefault="0071393F" w:rsidP="00E81DD0">
      <w:pPr>
        <w:widowControl/>
        <w:tabs>
          <w:tab w:val="left" w:pos="0"/>
          <w:tab w:val="left" w:pos="720"/>
          <w:tab w:val="left" w:pos="1440"/>
          <w:tab w:val="center" w:pos="5040"/>
          <w:tab w:val="right" w:pos="9000"/>
        </w:tabs>
        <w:rPr>
          <w:rFonts w:cs="Arial"/>
          <w:szCs w:val="22"/>
        </w:rPr>
      </w:pPr>
    </w:p>
    <w:p w:rsidR="0000631A" w:rsidRPr="00E05F6E" w:rsidRDefault="0000631A" w:rsidP="00E81DD0">
      <w:pPr>
        <w:widowControl/>
        <w:tabs>
          <w:tab w:val="left" w:pos="0"/>
          <w:tab w:val="left" w:pos="720"/>
          <w:tab w:val="left" w:pos="1440"/>
          <w:tab w:val="center" w:pos="5040"/>
          <w:tab w:val="right" w:pos="9000"/>
        </w:tabs>
        <w:rPr>
          <w:rFonts w:cs="Arial"/>
          <w:szCs w:val="22"/>
        </w:rPr>
      </w:pPr>
    </w:p>
    <w:p w:rsidR="00E81DD0" w:rsidRDefault="00E81DD0">
      <w:pPr>
        <w:widowControl/>
        <w:tabs>
          <w:tab w:val="left" w:pos="0"/>
          <w:tab w:val="left" w:pos="720"/>
          <w:tab w:val="left" w:pos="1440"/>
          <w:tab w:val="center" w:pos="5040"/>
          <w:tab w:val="right" w:pos="9000"/>
        </w:tabs>
        <w:jc w:val="center"/>
        <w:rPr>
          <w:rFonts w:cs="Arial"/>
          <w:szCs w:val="22"/>
        </w:rPr>
        <w:sectPr w:rsidR="00E81DD0" w:rsidSect="000D4A3A">
          <w:footerReference w:type="even" r:id="rId9"/>
          <w:footerReference w:type="default" r:id="rId10"/>
          <w:footerReference w:type="first" r:id="rId11"/>
          <w:pgSz w:w="12240" w:h="15840" w:code="1"/>
          <w:pgMar w:top="1440" w:right="1440" w:bottom="1440" w:left="1440" w:header="1440" w:footer="1440" w:gutter="0"/>
          <w:pgNumType w:fmt="lowerRoman" w:start="1"/>
          <w:cols w:space="720"/>
          <w:noEndnote/>
          <w:titlePg/>
          <w:docGrid w:linePitch="326"/>
        </w:sectPr>
      </w:pPr>
    </w:p>
    <w:sdt>
      <w:sdtPr>
        <w:rPr>
          <w:rFonts w:ascii="Arial" w:eastAsia="Times New Roman" w:hAnsi="Arial" w:cs="Times New Roman"/>
          <w:color w:val="auto"/>
          <w:sz w:val="22"/>
          <w:szCs w:val="24"/>
        </w:rPr>
        <w:id w:val="201289182"/>
        <w:docPartObj>
          <w:docPartGallery w:val="Table of Contents"/>
          <w:docPartUnique/>
        </w:docPartObj>
      </w:sdtPr>
      <w:sdtEndPr>
        <w:rPr>
          <w:b/>
          <w:bCs/>
          <w:noProof/>
        </w:rPr>
      </w:sdtEndPr>
      <w:sdtContent>
        <w:p w:rsidR="0060518A" w:rsidRPr="00BF2E9A" w:rsidRDefault="0060518A">
          <w:pPr>
            <w:pStyle w:val="TOCHeading"/>
            <w:rPr>
              <w:sz w:val="20"/>
              <w:szCs w:val="20"/>
            </w:rPr>
          </w:pPr>
        </w:p>
        <w:p w:rsidR="00BF2E9A" w:rsidRPr="00BF2E9A" w:rsidRDefault="00BF2E9A" w:rsidP="00BF2E9A">
          <w:pPr>
            <w:pStyle w:val="TOC2"/>
            <w:tabs>
              <w:tab w:val="left" w:pos="720"/>
              <w:tab w:val="right" w:leader="dot" w:pos="9350"/>
            </w:tabs>
            <w:spacing w:before="0"/>
            <w:rPr>
              <w:b w:val="0"/>
              <w:noProof/>
            </w:rPr>
          </w:pPr>
          <w:r>
            <w:fldChar w:fldCharType="begin"/>
          </w:r>
          <w:r>
            <w:instrText xml:space="preserve"> TOC \f </w:instrText>
          </w:r>
          <w:r>
            <w:fldChar w:fldCharType="separate"/>
          </w:r>
          <w:r w:rsidRPr="00BF2E9A">
            <w:rPr>
              <w:b w:val="0"/>
              <w:noProof/>
            </w:rPr>
            <w:t>1.0</w:t>
          </w:r>
          <w:r w:rsidRPr="00BF2E9A">
            <w:rPr>
              <w:b w:val="0"/>
              <w:noProof/>
            </w:rPr>
            <w:tab/>
            <w:t>INTRODUCTION</w:t>
          </w:r>
          <w:r w:rsidRPr="00BF2E9A">
            <w:rPr>
              <w:b w:val="0"/>
              <w:noProof/>
            </w:rPr>
            <w:tab/>
          </w:r>
          <w:r w:rsidRPr="00BF2E9A">
            <w:rPr>
              <w:b w:val="0"/>
              <w:noProof/>
            </w:rPr>
            <w:fldChar w:fldCharType="begin"/>
          </w:r>
          <w:r w:rsidRPr="00BF2E9A">
            <w:rPr>
              <w:b w:val="0"/>
              <w:noProof/>
            </w:rPr>
            <w:instrText xml:space="preserve"> PAGEREF _Toc424203769 \h </w:instrText>
          </w:r>
          <w:r w:rsidRPr="00BF2E9A">
            <w:rPr>
              <w:b w:val="0"/>
              <w:noProof/>
            </w:rPr>
          </w:r>
          <w:r w:rsidRPr="00BF2E9A">
            <w:rPr>
              <w:b w:val="0"/>
              <w:noProof/>
            </w:rPr>
            <w:fldChar w:fldCharType="separate"/>
          </w:r>
          <w:r w:rsidR="00133B31">
            <w:rPr>
              <w:b w:val="0"/>
              <w:noProof/>
            </w:rPr>
            <w:t>1</w:t>
          </w:r>
          <w:r w:rsidRPr="00BF2E9A">
            <w:rPr>
              <w:b w:val="0"/>
              <w:noProof/>
            </w:rPr>
            <w:fldChar w:fldCharType="end"/>
          </w:r>
        </w:p>
        <w:p w:rsidR="00BF2E9A" w:rsidRPr="00BF2E9A" w:rsidRDefault="00BF2E9A" w:rsidP="00BF2E9A">
          <w:pPr>
            <w:pStyle w:val="TOC2"/>
            <w:tabs>
              <w:tab w:val="left" w:pos="720"/>
              <w:tab w:val="right" w:leader="dot" w:pos="9350"/>
            </w:tabs>
            <w:spacing w:before="0"/>
            <w:rPr>
              <w:b w:val="0"/>
              <w:noProof/>
            </w:rPr>
          </w:pPr>
          <w:r w:rsidRPr="00BF2E9A">
            <w:rPr>
              <w:b w:val="0"/>
              <w:noProof/>
            </w:rPr>
            <w:t>2.0</w:t>
          </w:r>
          <w:r w:rsidRPr="00BF2E9A">
            <w:rPr>
              <w:b w:val="0"/>
              <w:noProof/>
            </w:rPr>
            <w:tab/>
            <w:t>DEFINITIONS, ABBREVIATIONS, AND ACRONYMS</w:t>
          </w:r>
          <w:r w:rsidRPr="00BF2E9A">
            <w:rPr>
              <w:b w:val="0"/>
              <w:noProof/>
            </w:rPr>
            <w:tab/>
          </w:r>
          <w:r w:rsidRPr="00BF2E9A">
            <w:rPr>
              <w:b w:val="0"/>
              <w:noProof/>
            </w:rPr>
            <w:fldChar w:fldCharType="begin"/>
          </w:r>
          <w:r w:rsidRPr="00BF2E9A">
            <w:rPr>
              <w:b w:val="0"/>
              <w:noProof/>
            </w:rPr>
            <w:instrText xml:space="preserve"> PAGEREF _Toc424203770 \h </w:instrText>
          </w:r>
          <w:r w:rsidRPr="00BF2E9A">
            <w:rPr>
              <w:b w:val="0"/>
              <w:noProof/>
            </w:rPr>
          </w:r>
          <w:r w:rsidRPr="00BF2E9A">
            <w:rPr>
              <w:b w:val="0"/>
              <w:noProof/>
            </w:rPr>
            <w:fldChar w:fldCharType="separate"/>
          </w:r>
          <w:r w:rsidR="00133B31">
            <w:rPr>
              <w:b w:val="0"/>
              <w:noProof/>
            </w:rPr>
            <w:t>1</w:t>
          </w:r>
          <w:r w:rsidRPr="00BF2E9A">
            <w:rPr>
              <w:b w:val="0"/>
              <w:noProof/>
            </w:rPr>
            <w:fldChar w:fldCharType="end"/>
          </w:r>
        </w:p>
        <w:p w:rsidR="00BF2E9A" w:rsidRPr="00BF2E9A" w:rsidRDefault="00BF2E9A" w:rsidP="00BF2E9A">
          <w:pPr>
            <w:pStyle w:val="TOC2"/>
            <w:tabs>
              <w:tab w:val="left" w:pos="720"/>
              <w:tab w:val="right" w:leader="dot" w:pos="9350"/>
            </w:tabs>
            <w:spacing w:before="0"/>
            <w:rPr>
              <w:b w:val="0"/>
              <w:noProof/>
            </w:rPr>
          </w:pPr>
          <w:r w:rsidRPr="00BF2E9A">
            <w:rPr>
              <w:b w:val="0"/>
              <w:noProof/>
            </w:rPr>
            <w:t>3.0</w:t>
          </w:r>
          <w:r w:rsidRPr="00BF2E9A">
            <w:rPr>
              <w:b w:val="0"/>
              <w:noProof/>
            </w:rPr>
            <w:tab/>
            <w:t>ENTRY CONDITIONS AND GENERAL INSTRUCTIONS</w:t>
          </w:r>
          <w:r w:rsidRPr="00BF2E9A">
            <w:rPr>
              <w:b w:val="0"/>
              <w:noProof/>
            </w:rPr>
            <w:tab/>
          </w:r>
          <w:r w:rsidRPr="00BF2E9A">
            <w:rPr>
              <w:b w:val="0"/>
              <w:noProof/>
            </w:rPr>
            <w:fldChar w:fldCharType="begin"/>
          </w:r>
          <w:r w:rsidRPr="00BF2E9A">
            <w:rPr>
              <w:b w:val="0"/>
              <w:noProof/>
            </w:rPr>
            <w:instrText xml:space="preserve"> PAGEREF _Toc424203771 \h </w:instrText>
          </w:r>
          <w:r w:rsidRPr="00BF2E9A">
            <w:rPr>
              <w:b w:val="0"/>
              <w:noProof/>
            </w:rPr>
          </w:r>
          <w:r w:rsidRPr="00BF2E9A">
            <w:rPr>
              <w:b w:val="0"/>
              <w:noProof/>
            </w:rPr>
            <w:fldChar w:fldCharType="separate"/>
          </w:r>
          <w:r w:rsidR="00133B31">
            <w:rPr>
              <w:b w:val="0"/>
              <w:noProof/>
            </w:rPr>
            <w:t>5</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3.1</w:t>
          </w:r>
          <w:r w:rsidRPr="00BF2E9A">
            <w:rPr>
              <w:b w:val="0"/>
              <w:noProof/>
            </w:rPr>
            <w:tab/>
          </w:r>
          <w:r w:rsidRPr="00566EB0">
            <w:rPr>
              <w:b w:val="0"/>
              <w:noProof/>
            </w:rPr>
            <w:t>Entry Conditions</w:t>
          </w:r>
          <w:r w:rsidRPr="00BF2E9A">
            <w:rPr>
              <w:b w:val="0"/>
              <w:noProof/>
            </w:rPr>
            <w:tab/>
          </w:r>
          <w:r w:rsidRPr="00BF2E9A">
            <w:rPr>
              <w:b w:val="0"/>
              <w:noProof/>
            </w:rPr>
            <w:fldChar w:fldCharType="begin"/>
          </w:r>
          <w:r w:rsidRPr="00BF2E9A">
            <w:rPr>
              <w:b w:val="0"/>
              <w:noProof/>
            </w:rPr>
            <w:instrText xml:space="preserve"> PAGEREF _Toc424203772 \h </w:instrText>
          </w:r>
          <w:r w:rsidRPr="00BF2E9A">
            <w:rPr>
              <w:b w:val="0"/>
              <w:noProof/>
            </w:rPr>
          </w:r>
          <w:r w:rsidRPr="00BF2E9A">
            <w:rPr>
              <w:b w:val="0"/>
              <w:noProof/>
            </w:rPr>
            <w:fldChar w:fldCharType="separate"/>
          </w:r>
          <w:r w:rsidR="00133B31">
            <w:rPr>
              <w:b w:val="0"/>
              <w:noProof/>
            </w:rPr>
            <w:t>5</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3.2</w:t>
          </w:r>
          <w:r w:rsidRPr="00BF2E9A">
            <w:rPr>
              <w:b w:val="0"/>
              <w:noProof/>
            </w:rPr>
            <w:tab/>
          </w:r>
          <w:r w:rsidRPr="00566EB0">
            <w:rPr>
              <w:b w:val="0"/>
              <w:noProof/>
            </w:rPr>
            <w:t>General Instructions</w:t>
          </w:r>
          <w:r w:rsidRPr="00BF2E9A">
            <w:rPr>
              <w:b w:val="0"/>
              <w:noProof/>
            </w:rPr>
            <w:tab/>
          </w:r>
          <w:r w:rsidRPr="00BF2E9A">
            <w:rPr>
              <w:b w:val="0"/>
              <w:noProof/>
            </w:rPr>
            <w:fldChar w:fldCharType="begin"/>
          </w:r>
          <w:r w:rsidRPr="00BF2E9A">
            <w:rPr>
              <w:b w:val="0"/>
              <w:noProof/>
            </w:rPr>
            <w:instrText xml:space="preserve"> PAGEREF _Toc424203773 \h </w:instrText>
          </w:r>
          <w:r w:rsidRPr="00BF2E9A">
            <w:rPr>
              <w:b w:val="0"/>
              <w:noProof/>
            </w:rPr>
          </w:r>
          <w:r w:rsidRPr="00BF2E9A">
            <w:rPr>
              <w:b w:val="0"/>
              <w:noProof/>
            </w:rPr>
            <w:fldChar w:fldCharType="separate"/>
          </w:r>
          <w:r w:rsidR="00133B31">
            <w:rPr>
              <w:b w:val="0"/>
              <w:noProof/>
            </w:rPr>
            <w:t>5</w:t>
          </w:r>
          <w:r w:rsidRPr="00BF2E9A">
            <w:rPr>
              <w:b w:val="0"/>
              <w:noProof/>
            </w:rPr>
            <w:fldChar w:fldCharType="end"/>
          </w:r>
        </w:p>
        <w:p w:rsidR="00BF2E9A" w:rsidRPr="00BF2E9A" w:rsidRDefault="00BF2E9A" w:rsidP="00BF2E9A">
          <w:pPr>
            <w:pStyle w:val="TOC2"/>
            <w:tabs>
              <w:tab w:val="left" w:pos="720"/>
              <w:tab w:val="right" w:leader="dot" w:pos="9350"/>
            </w:tabs>
            <w:spacing w:before="0"/>
            <w:rPr>
              <w:b w:val="0"/>
              <w:noProof/>
            </w:rPr>
          </w:pPr>
          <w:r w:rsidRPr="00BF2E9A">
            <w:rPr>
              <w:b w:val="0"/>
              <w:noProof/>
            </w:rPr>
            <w:t>4.0</w:t>
          </w:r>
          <w:r w:rsidRPr="00BF2E9A">
            <w:rPr>
              <w:b w:val="0"/>
              <w:noProof/>
            </w:rPr>
            <w:tab/>
            <w:t>ACTUAL EVENT IMPLEMENTATION ISSUE (FAILURE TO IMPLEMENT</w:t>
          </w:r>
          <w:r w:rsidR="00C1401E">
            <w:rPr>
              <w:b w:val="0"/>
              <w:noProof/>
            </w:rPr>
            <w:t>)</w:t>
          </w:r>
          <w:r w:rsidRPr="00BF2E9A">
            <w:rPr>
              <w:b w:val="0"/>
              <w:noProof/>
            </w:rPr>
            <w:tab/>
          </w:r>
          <w:r w:rsidRPr="00BF2E9A">
            <w:rPr>
              <w:b w:val="0"/>
              <w:noProof/>
            </w:rPr>
            <w:fldChar w:fldCharType="begin"/>
          </w:r>
          <w:r w:rsidRPr="00BF2E9A">
            <w:rPr>
              <w:b w:val="0"/>
              <w:noProof/>
            </w:rPr>
            <w:instrText xml:space="preserve"> PAGEREF _Toc424203774 \h </w:instrText>
          </w:r>
          <w:r w:rsidRPr="00BF2E9A">
            <w:rPr>
              <w:b w:val="0"/>
              <w:noProof/>
            </w:rPr>
          </w:r>
          <w:r w:rsidRPr="00BF2E9A">
            <w:rPr>
              <w:b w:val="0"/>
              <w:noProof/>
            </w:rPr>
            <w:fldChar w:fldCharType="separate"/>
          </w:r>
          <w:r w:rsidR="00133B31">
            <w:rPr>
              <w:b w:val="0"/>
              <w:noProof/>
            </w:rPr>
            <w:t>6</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4.1</w:t>
          </w:r>
          <w:r w:rsidRPr="00BF2E9A">
            <w:rPr>
              <w:b w:val="0"/>
              <w:noProof/>
            </w:rPr>
            <w:tab/>
          </w:r>
          <w:r w:rsidRPr="00566EB0">
            <w:rPr>
              <w:b w:val="0"/>
              <w:noProof/>
            </w:rPr>
            <w:t>Background</w:t>
          </w:r>
          <w:r w:rsidRPr="00BF2E9A">
            <w:rPr>
              <w:b w:val="0"/>
              <w:noProof/>
            </w:rPr>
            <w:tab/>
          </w:r>
          <w:r w:rsidRPr="00BF2E9A">
            <w:rPr>
              <w:b w:val="0"/>
              <w:noProof/>
            </w:rPr>
            <w:fldChar w:fldCharType="begin"/>
          </w:r>
          <w:r w:rsidRPr="00BF2E9A">
            <w:rPr>
              <w:b w:val="0"/>
              <w:noProof/>
            </w:rPr>
            <w:instrText xml:space="preserve"> PAGEREF _Toc424203775 \h </w:instrText>
          </w:r>
          <w:r w:rsidRPr="00BF2E9A">
            <w:rPr>
              <w:b w:val="0"/>
              <w:noProof/>
            </w:rPr>
          </w:r>
          <w:r w:rsidRPr="00BF2E9A">
            <w:rPr>
              <w:b w:val="0"/>
              <w:noProof/>
            </w:rPr>
            <w:fldChar w:fldCharType="separate"/>
          </w:r>
          <w:r w:rsidR="00133B31">
            <w:rPr>
              <w:b w:val="0"/>
              <w:noProof/>
            </w:rPr>
            <w:t>6</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4.2</w:t>
          </w:r>
          <w:r w:rsidRPr="00BF2E9A">
            <w:rPr>
              <w:b w:val="0"/>
              <w:noProof/>
            </w:rPr>
            <w:tab/>
          </w:r>
          <w:r w:rsidRPr="00566EB0">
            <w:rPr>
              <w:b w:val="0"/>
              <w:noProof/>
            </w:rPr>
            <w:t>Criteria</w:t>
          </w:r>
          <w:r w:rsidRPr="00BF2E9A">
            <w:rPr>
              <w:b w:val="0"/>
              <w:noProof/>
            </w:rPr>
            <w:tab/>
          </w:r>
          <w:r w:rsidRPr="00BF2E9A">
            <w:rPr>
              <w:b w:val="0"/>
              <w:noProof/>
            </w:rPr>
            <w:fldChar w:fldCharType="begin"/>
          </w:r>
          <w:r w:rsidRPr="00BF2E9A">
            <w:rPr>
              <w:b w:val="0"/>
              <w:noProof/>
            </w:rPr>
            <w:instrText xml:space="preserve"> PAGEREF _Toc424203776 \h </w:instrText>
          </w:r>
          <w:r w:rsidRPr="00BF2E9A">
            <w:rPr>
              <w:b w:val="0"/>
              <w:noProof/>
            </w:rPr>
          </w:r>
          <w:r w:rsidRPr="00BF2E9A">
            <w:rPr>
              <w:b w:val="0"/>
              <w:noProof/>
            </w:rPr>
            <w:fldChar w:fldCharType="separate"/>
          </w:r>
          <w:r w:rsidR="00133B31">
            <w:rPr>
              <w:b w:val="0"/>
              <w:noProof/>
            </w:rPr>
            <w:t>6</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4.3</w:t>
          </w:r>
          <w:r w:rsidRPr="00BF2E9A">
            <w:rPr>
              <w:b w:val="0"/>
              <w:noProof/>
            </w:rPr>
            <w:tab/>
            <w:t>Significance Determination</w:t>
          </w:r>
          <w:r w:rsidRPr="00BF2E9A">
            <w:rPr>
              <w:b w:val="0"/>
              <w:noProof/>
            </w:rPr>
            <w:tab/>
          </w:r>
          <w:r w:rsidRPr="00BF2E9A">
            <w:rPr>
              <w:b w:val="0"/>
              <w:noProof/>
            </w:rPr>
            <w:fldChar w:fldCharType="begin"/>
          </w:r>
          <w:r w:rsidRPr="00BF2E9A">
            <w:rPr>
              <w:b w:val="0"/>
              <w:noProof/>
            </w:rPr>
            <w:instrText xml:space="preserve"> PAGEREF _Toc424203777 \h </w:instrText>
          </w:r>
          <w:r w:rsidRPr="00BF2E9A">
            <w:rPr>
              <w:b w:val="0"/>
              <w:noProof/>
            </w:rPr>
          </w:r>
          <w:r w:rsidRPr="00BF2E9A">
            <w:rPr>
              <w:b w:val="0"/>
              <w:noProof/>
            </w:rPr>
            <w:fldChar w:fldCharType="separate"/>
          </w:r>
          <w:r w:rsidR="00133B31">
            <w:rPr>
              <w:b w:val="0"/>
              <w:noProof/>
            </w:rPr>
            <w:t>8</w:t>
          </w:r>
          <w:r w:rsidRPr="00BF2E9A">
            <w:rPr>
              <w:b w:val="0"/>
              <w:noProof/>
            </w:rPr>
            <w:fldChar w:fldCharType="end"/>
          </w:r>
        </w:p>
        <w:p w:rsidR="00BF2E9A" w:rsidRPr="00BF2E9A" w:rsidRDefault="00BF2E9A" w:rsidP="00BF2E9A">
          <w:pPr>
            <w:pStyle w:val="TOC2"/>
            <w:tabs>
              <w:tab w:val="left" w:pos="720"/>
              <w:tab w:val="right" w:leader="dot" w:pos="9350"/>
            </w:tabs>
            <w:spacing w:before="0"/>
            <w:rPr>
              <w:b w:val="0"/>
              <w:noProof/>
            </w:rPr>
          </w:pPr>
          <w:r w:rsidRPr="00BF2E9A">
            <w:rPr>
              <w:b w:val="0"/>
              <w:noProof/>
            </w:rPr>
            <w:t>5.0</w:t>
          </w:r>
          <w:r w:rsidRPr="00BF2E9A">
            <w:rPr>
              <w:b w:val="0"/>
              <w:noProof/>
            </w:rPr>
            <w:tab/>
            <w:t>FAILURE TO COMPLY</w:t>
          </w:r>
          <w:r w:rsidRPr="00BF2E9A">
            <w:rPr>
              <w:b w:val="0"/>
              <w:noProof/>
            </w:rPr>
            <w:tab/>
          </w:r>
          <w:r w:rsidRPr="00BF2E9A">
            <w:rPr>
              <w:b w:val="0"/>
              <w:noProof/>
            </w:rPr>
            <w:fldChar w:fldCharType="begin"/>
          </w:r>
          <w:r w:rsidRPr="00BF2E9A">
            <w:rPr>
              <w:b w:val="0"/>
              <w:noProof/>
            </w:rPr>
            <w:instrText xml:space="preserve"> PAGEREF _Toc424203778 \h </w:instrText>
          </w:r>
          <w:r w:rsidRPr="00BF2E9A">
            <w:rPr>
              <w:b w:val="0"/>
              <w:noProof/>
            </w:rPr>
          </w:r>
          <w:r w:rsidRPr="00BF2E9A">
            <w:rPr>
              <w:b w:val="0"/>
              <w:noProof/>
            </w:rPr>
            <w:fldChar w:fldCharType="separate"/>
          </w:r>
          <w:r w:rsidR="00133B31">
            <w:rPr>
              <w:b w:val="0"/>
              <w:noProof/>
            </w:rPr>
            <w:t>9</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5.0.1</w:t>
          </w:r>
          <w:r w:rsidRPr="00BF2E9A">
            <w:rPr>
              <w:b w:val="0"/>
              <w:noProof/>
            </w:rPr>
            <w:tab/>
          </w:r>
          <w:r w:rsidRPr="00566EB0">
            <w:rPr>
              <w:b w:val="0"/>
              <w:noProof/>
            </w:rPr>
            <w:t>Background</w:t>
          </w:r>
          <w:r w:rsidRPr="00BF2E9A">
            <w:rPr>
              <w:b w:val="0"/>
              <w:noProof/>
            </w:rPr>
            <w:tab/>
          </w:r>
          <w:r w:rsidRPr="00BF2E9A">
            <w:rPr>
              <w:b w:val="0"/>
              <w:noProof/>
            </w:rPr>
            <w:fldChar w:fldCharType="begin"/>
          </w:r>
          <w:r w:rsidRPr="00BF2E9A">
            <w:rPr>
              <w:b w:val="0"/>
              <w:noProof/>
            </w:rPr>
            <w:instrText xml:space="preserve"> PAGEREF _Toc424203779 \h </w:instrText>
          </w:r>
          <w:r w:rsidRPr="00BF2E9A">
            <w:rPr>
              <w:b w:val="0"/>
              <w:noProof/>
            </w:rPr>
          </w:r>
          <w:r w:rsidRPr="00BF2E9A">
            <w:rPr>
              <w:b w:val="0"/>
              <w:noProof/>
            </w:rPr>
            <w:fldChar w:fldCharType="separate"/>
          </w:r>
          <w:r w:rsidR="00133B31">
            <w:rPr>
              <w:b w:val="0"/>
              <w:noProof/>
            </w:rPr>
            <w:t>9</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5.0.2</w:t>
          </w:r>
          <w:r w:rsidRPr="00BF2E9A">
            <w:rPr>
              <w:b w:val="0"/>
              <w:noProof/>
            </w:rPr>
            <w:tab/>
            <w:t>Criteria</w:t>
          </w:r>
          <w:r w:rsidRPr="00BF2E9A">
            <w:rPr>
              <w:b w:val="0"/>
              <w:noProof/>
            </w:rPr>
            <w:tab/>
          </w:r>
          <w:r w:rsidRPr="00BF2E9A">
            <w:rPr>
              <w:b w:val="0"/>
              <w:noProof/>
            </w:rPr>
            <w:fldChar w:fldCharType="begin"/>
          </w:r>
          <w:r w:rsidRPr="00BF2E9A">
            <w:rPr>
              <w:b w:val="0"/>
              <w:noProof/>
            </w:rPr>
            <w:instrText xml:space="preserve"> PAGEREF _Toc424203780 \h </w:instrText>
          </w:r>
          <w:r w:rsidRPr="00BF2E9A">
            <w:rPr>
              <w:b w:val="0"/>
              <w:noProof/>
            </w:rPr>
          </w:r>
          <w:r w:rsidRPr="00BF2E9A">
            <w:rPr>
              <w:b w:val="0"/>
              <w:noProof/>
            </w:rPr>
            <w:fldChar w:fldCharType="separate"/>
          </w:r>
          <w:r w:rsidR="00133B31">
            <w:rPr>
              <w:b w:val="0"/>
              <w:noProof/>
            </w:rPr>
            <w:t>10</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5.0.3</w:t>
          </w:r>
          <w:r w:rsidRPr="00BF2E9A">
            <w:rPr>
              <w:b w:val="0"/>
              <w:noProof/>
            </w:rPr>
            <w:tab/>
            <w:t>Significance Determination</w:t>
          </w:r>
          <w:r w:rsidRPr="00BF2E9A">
            <w:rPr>
              <w:b w:val="0"/>
              <w:noProof/>
            </w:rPr>
            <w:tab/>
          </w:r>
          <w:r w:rsidRPr="00BF2E9A">
            <w:rPr>
              <w:b w:val="0"/>
              <w:noProof/>
            </w:rPr>
            <w:fldChar w:fldCharType="begin"/>
          </w:r>
          <w:r w:rsidRPr="00BF2E9A">
            <w:rPr>
              <w:b w:val="0"/>
              <w:noProof/>
            </w:rPr>
            <w:instrText xml:space="preserve"> PAGEREF _Toc424203781 \h </w:instrText>
          </w:r>
          <w:r w:rsidRPr="00BF2E9A">
            <w:rPr>
              <w:b w:val="0"/>
              <w:noProof/>
            </w:rPr>
          </w:r>
          <w:r w:rsidRPr="00BF2E9A">
            <w:rPr>
              <w:b w:val="0"/>
              <w:noProof/>
            </w:rPr>
            <w:fldChar w:fldCharType="separate"/>
          </w:r>
          <w:r w:rsidR="00133B31">
            <w:rPr>
              <w:b w:val="0"/>
              <w:noProof/>
            </w:rPr>
            <w:t>13</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5.1</w:t>
          </w:r>
          <w:r w:rsidRPr="00BF2E9A">
            <w:rPr>
              <w:b w:val="0"/>
              <w:noProof/>
            </w:rPr>
            <w:tab/>
            <w:t>10 CFR 50.47(b)(1), Emergency Response Responsibility</w:t>
          </w:r>
          <w:r w:rsidRPr="00BF2E9A">
            <w:rPr>
              <w:b w:val="0"/>
              <w:noProof/>
            </w:rPr>
            <w:tab/>
          </w:r>
          <w:r w:rsidRPr="00BF2E9A">
            <w:rPr>
              <w:b w:val="0"/>
              <w:noProof/>
            </w:rPr>
            <w:fldChar w:fldCharType="begin"/>
          </w:r>
          <w:r w:rsidRPr="00BF2E9A">
            <w:rPr>
              <w:b w:val="0"/>
              <w:noProof/>
            </w:rPr>
            <w:instrText xml:space="preserve"> PAGEREF _Toc424203782 \h </w:instrText>
          </w:r>
          <w:r w:rsidRPr="00BF2E9A">
            <w:rPr>
              <w:b w:val="0"/>
              <w:noProof/>
            </w:rPr>
          </w:r>
          <w:r w:rsidRPr="00BF2E9A">
            <w:rPr>
              <w:b w:val="0"/>
              <w:noProof/>
            </w:rPr>
            <w:fldChar w:fldCharType="separate"/>
          </w:r>
          <w:r w:rsidR="00133B31">
            <w:rPr>
              <w:b w:val="0"/>
              <w:noProof/>
            </w:rPr>
            <w:t>14</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5.2</w:t>
          </w:r>
          <w:r w:rsidRPr="00BF2E9A">
            <w:rPr>
              <w:b w:val="0"/>
              <w:noProof/>
            </w:rPr>
            <w:tab/>
            <w:t>10 CFR 50.47(b)(2), Onsite Emergency Organization</w:t>
          </w:r>
          <w:r w:rsidRPr="00BF2E9A">
            <w:rPr>
              <w:b w:val="0"/>
              <w:noProof/>
            </w:rPr>
            <w:tab/>
          </w:r>
          <w:r w:rsidRPr="00BF2E9A">
            <w:rPr>
              <w:b w:val="0"/>
              <w:noProof/>
            </w:rPr>
            <w:fldChar w:fldCharType="begin"/>
          </w:r>
          <w:r w:rsidRPr="00BF2E9A">
            <w:rPr>
              <w:b w:val="0"/>
              <w:noProof/>
            </w:rPr>
            <w:instrText xml:space="preserve"> PAGEREF _Toc424203783 \h </w:instrText>
          </w:r>
          <w:r w:rsidRPr="00BF2E9A">
            <w:rPr>
              <w:b w:val="0"/>
              <w:noProof/>
            </w:rPr>
          </w:r>
          <w:r w:rsidRPr="00BF2E9A">
            <w:rPr>
              <w:b w:val="0"/>
              <w:noProof/>
            </w:rPr>
            <w:fldChar w:fldCharType="separate"/>
          </w:r>
          <w:r w:rsidR="00133B31">
            <w:rPr>
              <w:b w:val="0"/>
              <w:noProof/>
            </w:rPr>
            <w:t>15</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5.3</w:t>
          </w:r>
          <w:r w:rsidRPr="00BF2E9A">
            <w:rPr>
              <w:b w:val="0"/>
              <w:noProof/>
            </w:rPr>
            <w:tab/>
            <w:t>10 CFR 50.47(b)(3), Emergency Response Support and Resources</w:t>
          </w:r>
          <w:r w:rsidRPr="00BF2E9A">
            <w:rPr>
              <w:b w:val="0"/>
              <w:noProof/>
            </w:rPr>
            <w:tab/>
          </w:r>
          <w:r w:rsidRPr="00BF2E9A">
            <w:rPr>
              <w:b w:val="0"/>
              <w:noProof/>
            </w:rPr>
            <w:fldChar w:fldCharType="begin"/>
          </w:r>
          <w:r w:rsidRPr="00BF2E9A">
            <w:rPr>
              <w:b w:val="0"/>
              <w:noProof/>
            </w:rPr>
            <w:instrText xml:space="preserve"> PAGEREF _Toc424203784 \h </w:instrText>
          </w:r>
          <w:r w:rsidRPr="00BF2E9A">
            <w:rPr>
              <w:b w:val="0"/>
              <w:noProof/>
            </w:rPr>
          </w:r>
          <w:r w:rsidRPr="00BF2E9A">
            <w:rPr>
              <w:b w:val="0"/>
              <w:noProof/>
            </w:rPr>
            <w:fldChar w:fldCharType="separate"/>
          </w:r>
          <w:r w:rsidR="00133B31">
            <w:rPr>
              <w:b w:val="0"/>
              <w:noProof/>
            </w:rPr>
            <w:t>18</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5.4</w:t>
          </w:r>
          <w:r w:rsidRPr="00BF2E9A">
            <w:rPr>
              <w:b w:val="0"/>
              <w:noProof/>
            </w:rPr>
            <w:tab/>
            <w:t>10 CFR 50.47(b)(4), Emergency Classification System</w:t>
          </w:r>
          <w:r w:rsidRPr="00BF2E9A">
            <w:rPr>
              <w:b w:val="0"/>
              <w:noProof/>
            </w:rPr>
            <w:tab/>
          </w:r>
          <w:r w:rsidRPr="00BF2E9A">
            <w:rPr>
              <w:b w:val="0"/>
              <w:noProof/>
            </w:rPr>
            <w:fldChar w:fldCharType="begin"/>
          </w:r>
          <w:r w:rsidRPr="00BF2E9A">
            <w:rPr>
              <w:b w:val="0"/>
              <w:noProof/>
            </w:rPr>
            <w:instrText xml:space="preserve"> PAGEREF _Toc424203785 \h </w:instrText>
          </w:r>
          <w:r w:rsidRPr="00BF2E9A">
            <w:rPr>
              <w:b w:val="0"/>
              <w:noProof/>
            </w:rPr>
          </w:r>
          <w:r w:rsidRPr="00BF2E9A">
            <w:rPr>
              <w:b w:val="0"/>
              <w:noProof/>
            </w:rPr>
            <w:fldChar w:fldCharType="separate"/>
          </w:r>
          <w:r w:rsidR="00133B31">
            <w:rPr>
              <w:b w:val="0"/>
              <w:noProof/>
            </w:rPr>
            <w:t>20</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5.5</w:t>
          </w:r>
          <w:r w:rsidRPr="00BF2E9A">
            <w:rPr>
              <w:b w:val="0"/>
              <w:noProof/>
            </w:rPr>
            <w:tab/>
            <w:t>10 CFR 50.47(b)(5), Emergency Notifications</w:t>
          </w:r>
          <w:r w:rsidRPr="00BF2E9A">
            <w:rPr>
              <w:b w:val="0"/>
              <w:noProof/>
            </w:rPr>
            <w:tab/>
          </w:r>
          <w:r w:rsidRPr="00BF2E9A">
            <w:rPr>
              <w:b w:val="0"/>
              <w:noProof/>
            </w:rPr>
            <w:fldChar w:fldCharType="begin"/>
          </w:r>
          <w:r w:rsidRPr="00BF2E9A">
            <w:rPr>
              <w:b w:val="0"/>
              <w:noProof/>
            </w:rPr>
            <w:instrText xml:space="preserve"> PAGEREF _Toc424203786 \h </w:instrText>
          </w:r>
          <w:r w:rsidRPr="00BF2E9A">
            <w:rPr>
              <w:b w:val="0"/>
              <w:noProof/>
            </w:rPr>
          </w:r>
          <w:r w:rsidRPr="00BF2E9A">
            <w:rPr>
              <w:b w:val="0"/>
              <w:noProof/>
            </w:rPr>
            <w:fldChar w:fldCharType="separate"/>
          </w:r>
          <w:r w:rsidR="00133B31">
            <w:rPr>
              <w:b w:val="0"/>
              <w:noProof/>
            </w:rPr>
            <w:t>26</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5.6</w:t>
          </w:r>
          <w:r w:rsidRPr="00BF2E9A">
            <w:rPr>
              <w:b w:val="0"/>
              <w:noProof/>
            </w:rPr>
            <w:tab/>
            <w:t>10 CFR 50.47(b)(6), Emergency Communications</w:t>
          </w:r>
          <w:r w:rsidRPr="00BF2E9A">
            <w:rPr>
              <w:b w:val="0"/>
              <w:noProof/>
            </w:rPr>
            <w:tab/>
          </w:r>
          <w:r w:rsidRPr="00BF2E9A">
            <w:rPr>
              <w:b w:val="0"/>
              <w:noProof/>
            </w:rPr>
            <w:fldChar w:fldCharType="begin"/>
          </w:r>
          <w:r w:rsidRPr="00BF2E9A">
            <w:rPr>
              <w:b w:val="0"/>
              <w:noProof/>
            </w:rPr>
            <w:instrText xml:space="preserve"> PAGEREF _Toc424203787 \h </w:instrText>
          </w:r>
          <w:r w:rsidRPr="00BF2E9A">
            <w:rPr>
              <w:b w:val="0"/>
              <w:noProof/>
            </w:rPr>
          </w:r>
          <w:r w:rsidRPr="00BF2E9A">
            <w:rPr>
              <w:b w:val="0"/>
              <w:noProof/>
            </w:rPr>
            <w:fldChar w:fldCharType="separate"/>
          </w:r>
          <w:r w:rsidR="00133B31">
            <w:rPr>
              <w:b w:val="0"/>
              <w:noProof/>
            </w:rPr>
            <w:t>30</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5.7</w:t>
          </w:r>
          <w:r w:rsidRPr="00BF2E9A">
            <w:rPr>
              <w:b w:val="0"/>
              <w:noProof/>
            </w:rPr>
            <w:tab/>
            <w:t>10 CFR 50.47(b)(7), Emergency Public Information</w:t>
          </w:r>
          <w:r w:rsidRPr="00BF2E9A">
            <w:rPr>
              <w:b w:val="0"/>
              <w:noProof/>
            </w:rPr>
            <w:tab/>
          </w:r>
          <w:r w:rsidRPr="00BF2E9A">
            <w:rPr>
              <w:b w:val="0"/>
              <w:noProof/>
            </w:rPr>
            <w:fldChar w:fldCharType="begin"/>
          </w:r>
          <w:r w:rsidRPr="00BF2E9A">
            <w:rPr>
              <w:b w:val="0"/>
              <w:noProof/>
            </w:rPr>
            <w:instrText xml:space="preserve"> PAGEREF _Toc424203788 \h </w:instrText>
          </w:r>
          <w:r w:rsidRPr="00BF2E9A">
            <w:rPr>
              <w:b w:val="0"/>
              <w:noProof/>
            </w:rPr>
          </w:r>
          <w:r w:rsidRPr="00BF2E9A">
            <w:rPr>
              <w:b w:val="0"/>
              <w:noProof/>
            </w:rPr>
            <w:fldChar w:fldCharType="separate"/>
          </w:r>
          <w:r w:rsidR="00133B31">
            <w:rPr>
              <w:b w:val="0"/>
              <w:noProof/>
            </w:rPr>
            <w:t>32</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5.8</w:t>
          </w:r>
          <w:r w:rsidRPr="00BF2E9A">
            <w:rPr>
              <w:b w:val="0"/>
              <w:noProof/>
            </w:rPr>
            <w:tab/>
            <w:t>10 CFR 50.47(b)(8), Emergency Facilities and Equipment</w:t>
          </w:r>
          <w:r w:rsidRPr="00BF2E9A">
            <w:rPr>
              <w:b w:val="0"/>
              <w:noProof/>
            </w:rPr>
            <w:tab/>
          </w:r>
          <w:r w:rsidRPr="00BF2E9A">
            <w:rPr>
              <w:b w:val="0"/>
              <w:noProof/>
            </w:rPr>
            <w:fldChar w:fldCharType="begin"/>
          </w:r>
          <w:r w:rsidRPr="00BF2E9A">
            <w:rPr>
              <w:b w:val="0"/>
              <w:noProof/>
            </w:rPr>
            <w:instrText xml:space="preserve"> PAGEREF _Toc424203789 \h </w:instrText>
          </w:r>
          <w:r w:rsidRPr="00BF2E9A">
            <w:rPr>
              <w:b w:val="0"/>
              <w:noProof/>
            </w:rPr>
          </w:r>
          <w:r w:rsidRPr="00BF2E9A">
            <w:rPr>
              <w:b w:val="0"/>
              <w:noProof/>
            </w:rPr>
            <w:fldChar w:fldCharType="separate"/>
          </w:r>
          <w:r w:rsidR="00133B31">
            <w:rPr>
              <w:b w:val="0"/>
              <w:noProof/>
            </w:rPr>
            <w:t>35</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5.9</w:t>
          </w:r>
          <w:r w:rsidRPr="00BF2E9A">
            <w:rPr>
              <w:b w:val="0"/>
              <w:noProof/>
            </w:rPr>
            <w:tab/>
            <w:t>10 CFR 50.47(b)(9), Emergency Assessment Capability</w:t>
          </w:r>
          <w:r w:rsidRPr="00BF2E9A">
            <w:rPr>
              <w:b w:val="0"/>
              <w:noProof/>
            </w:rPr>
            <w:tab/>
          </w:r>
          <w:r w:rsidRPr="00BF2E9A">
            <w:rPr>
              <w:b w:val="0"/>
              <w:noProof/>
            </w:rPr>
            <w:fldChar w:fldCharType="begin"/>
          </w:r>
          <w:r w:rsidRPr="00BF2E9A">
            <w:rPr>
              <w:b w:val="0"/>
              <w:noProof/>
            </w:rPr>
            <w:instrText xml:space="preserve"> PAGEREF _Toc424203790 \h </w:instrText>
          </w:r>
          <w:r w:rsidRPr="00BF2E9A">
            <w:rPr>
              <w:b w:val="0"/>
              <w:noProof/>
            </w:rPr>
          </w:r>
          <w:r w:rsidRPr="00BF2E9A">
            <w:rPr>
              <w:b w:val="0"/>
              <w:noProof/>
            </w:rPr>
            <w:fldChar w:fldCharType="separate"/>
          </w:r>
          <w:r w:rsidR="00133B31">
            <w:rPr>
              <w:b w:val="0"/>
              <w:noProof/>
            </w:rPr>
            <w:t>38</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5.10</w:t>
          </w:r>
          <w:r w:rsidRPr="00BF2E9A">
            <w:rPr>
              <w:b w:val="0"/>
              <w:noProof/>
            </w:rPr>
            <w:tab/>
            <w:t>10 CFR 50.47(b)(10), Emergency Protective Actions</w:t>
          </w:r>
          <w:r w:rsidRPr="00BF2E9A">
            <w:rPr>
              <w:b w:val="0"/>
              <w:noProof/>
            </w:rPr>
            <w:tab/>
          </w:r>
          <w:r w:rsidRPr="00BF2E9A">
            <w:rPr>
              <w:b w:val="0"/>
              <w:noProof/>
            </w:rPr>
            <w:fldChar w:fldCharType="begin"/>
          </w:r>
          <w:r w:rsidRPr="00BF2E9A">
            <w:rPr>
              <w:b w:val="0"/>
              <w:noProof/>
            </w:rPr>
            <w:instrText xml:space="preserve"> PAGEREF _Toc424203791 \h </w:instrText>
          </w:r>
          <w:r w:rsidRPr="00BF2E9A">
            <w:rPr>
              <w:b w:val="0"/>
              <w:noProof/>
            </w:rPr>
          </w:r>
          <w:r w:rsidRPr="00BF2E9A">
            <w:rPr>
              <w:b w:val="0"/>
              <w:noProof/>
            </w:rPr>
            <w:fldChar w:fldCharType="separate"/>
          </w:r>
          <w:r w:rsidR="00133B31">
            <w:rPr>
              <w:b w:val="0"/>
              <w:noProof/>
            </w:rPr>
            <w:t>40</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5.11</w:t>
          </w:r>
          <w:r w:rsidRPr="00BF2E9A">
            <w:rPr>
              <w:b w:val="0"/>
              <w:noProof/>
            </w:rPr>
            <w:tab/>
            <w:t>10 CFR 50.47(b)(11), Emergency Radiological Exposure Control</w:t>
          </w:r>
          <w:r w:rsidRPr="00BF2E9A">
            <w:rPr>
              <w:b w:val="0"/>
              <w:noProof/>
            </w:rPr>
            <w:tab/>
          </w:r>
          <w:r w:rsidRPr="00BF2E9A">
            <w:rPr>
              <w:b w:val="0"/>
              <w:noProof/>
            </w:rPr>
            <w:fldChar w:fldCharType="begin"/>
          </w:r>
          <w:r w:rsidRPr="00BF2E9A">
            <w:rPr>
              <w:b w:val="0"/>
              <w:noProof/>
            </w:rPr>
            <w:instrText xml:space="preserve"> PAGEREF _Toc424203792 \h </w:instrText>
          </w:r>
          <w:r w:rsidRPr="00BF2E9A">
            <w:rPr>
              <w:b w:val="0"/>
              <w:noProof/>
            </w:rPr>
          </w:r>
          <w:r w:rsidRPr="00BF2E9A">
            <w:rPr>
              <w:b w:val="0"/>
              <w:noProof/>
            </w:rPr>
            <w:fldChar w:fldCharType="separate"/>
          </w:r>
          <w:r w:rsidR="00133B31">
            <w:rPr>
              <w:b w:val="0"/>
              <w:noProof/>
            </w:rPr>
            <w:t>45</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5.12</w:t>
          </w:r>
          <w:r w:rsidRPr="00BF2E9A">
            <w:rPr>
              <w:b w:val="0"/>
              <w:noProof/>
            </w:rPr>
            <w:tab/>
            <w:t>10 CFR 50.47(b)(12), Emergency Medical Support</w:t>
          </w:r>
          <w:r w:rsidRPr="00BF2E9A">
            <w:rPr>
              <w:b w:val="0"/>
              <w:noProof/>
            </w:rPr>
            <w:tab/>
          </w:r>
          <w:r w:rsidRPr="00BF2E9A">
            <w:rPr>
              <w:b w:val="0"/>
              <w:noProof/>
            </w:rPr>
            <w:fldChar w:fldCharType="begin"/>
          </w:r>
          <w:r w:rsidRPr="00BF2E9A">
            <w:rPr>
              <w:b w:val="0"/>
              <w:noProof/>
            </w:rPr>
            <w:instrText xml:space="preserve"> PAGEREF _Toc424203793 \h </w:instrText>
          </w:r>
          <w:r w:rsidRPr="00BF2E9A">
            <w:rPr>
              <w:b w:val="0"/>
              <w:noProof/>
            </w:rPr>
          </w:r>
          <w:r w:rsidRPr="00BF2E9A">
            <w:rPr>
              <w:b w:val="0"/>
              <w:noProof/>
            </w:rPr>
            <w:fldChar w:fldCharType="separate"/>
          </w:r>
          <w:r w:rsidR="00133B31">
            <w:rPr>
              <w:b w:val="0"/>
              <w:noProof/>
            </w:rPr>
            <w:t>46</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5.13</w:t>
          </w:r>
          <w:r w:rsidRPr="00BF2E9A">
            <w:rPr>
              <w:b w:val="0"/>
              <w:noProof/>
            </w:rPr>
            <w:tab/>
            <w:t>10 CFR 50.47(b)(13), Recovery and Reentry Planning</w:t>
          </w:r>
          <w:r w:rsidRPr="00BF2E9A">
            <w:rPr>
              <w:b w:val="0"/>
              <w:noProof/>
            </w:rPr>
            <w:tab/>
          </w:r>
          <w:r w:rsidRPr="00BF2E9A">
            <w:rPr>
              <w:b w:val="0"/>
              <w:noProof/>
            </w:rPr>
            <w:fldChar w:fldCharType="begin"/>
          </w:r>
          <w:r w:rsidRPr="00BF2E9A">
            <w:rPr>
              <w:b w:val="0"/>
              <w:noProof/>
            </w:rPr>
            <w:instrText xml:space="preserve"> PAGEREF _Toc424203794 \h </w:instrText>
          </w:r>
          <w:r w:rsidRPr="00BF2E9A">
            <w:rPr>
              <w:b w:val="0"/>
              <w:noProof/>
            </w:rPr>
          </w:r>
          <w:r w:rsidRPr="00BF2E9A">
            <w:rPr>
              <w:b w:val="0"/>
              <w:noProof/>
            </w:rPr>
            <w:fldChar w:fldCharType="separate"/>
          </w:r>
          <w:r w:rsidR="00133B31">
            <w:rPr>
              <w:b w:val="0"/>
              <w:noProof/>
            </w:rPr>
            <w:t>47</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5.14</w:t>
          </w:r>
          <w:r w:rsidRPr="00BF2E9A">
            <w:rPr>
              <w:b w:val="0"/>
              <w:noProof/>
            </w:rPr>
            <w:tab/>
            <w:t>10 CFR 50.47(b)(14), Drill and Exercise Program</w:t>
          </w:r>
          <w:r w:rsidRPr="00BF2E9A">
            <w:rPr>
              <w:b w:val="0"/>
              <w:noProof/>
            </w:rPr>
            <w:tab/>
          </w:r>
          <w:r w:rsidRPr="00BF2E9A">
            <w:rPr>
              <w:b w:val="0"/>
              <w:noProof/>
            </w:rPr>
            <w:fldChar w:fldCharType="begin"/>
          </w:r>
          <w:r w:rsidRPr="00BF2E9A">
            <w:rPr>
              <w:b w:val="0"/>
              <w:noProof/>
            </w:rPr>
            <w:instrText xml:space="preserve"> PAGEREF _Toc424203795 \h </w:instrText>
          </w:r>
          <w:r w:rsidRPr="00BF2E9A">
            <w:rPr>
              <w:b w:val="0"/>
              <w:noProof/>
            </w:rPr>
          </w:r>
          <w:r w:rsidRPr="00BF2E9A">
            <w:rPr>
              <w:b w:val="0"/>
              <w:noProof/>
            </w:rPr>
            <w:fldChar w:fldCharType="separate"/>
          </w:r>
          <w:r w:rsidR="00133B31">
            <w:rPr>
              <w:b w:val="0"/>
              <w:noProof/>
            </w:rPr>
            <w:t>48</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5.15</w:t>
          </w:r>
          <w:r w:rsidRPr="00BF2E9A">
            <w:rPr>
              <w:b w:val="0"/>
              <w:noProof/>
            </w:rPr>
            <w:tab/>
            <w:t>10 CFR 50.47(b)(15), Emergency Responder Training</w:t>
          </w:r>
          <w:r w:rsidRPr="00BF2E9A">
            <w:rPr>
              <w:b w:val="0"/>
              <w:noProof/>
            </w:rPr>
            <w:tab/>
          </w:r>
          <w:r w:rsidRPr="00BF2E9A">
            <w:rPr>
              <w:b w:val="0"/>
              <w:noProof/>
            </w:rPr>
            <w:fldChar w:fldCharType="begin"/>
          </w:r>
          <w:r w:rsidRPr="00BF2E9A">
            <w:rPr>
              <w:b w:val="0"/>
              <w:noProof/>
            </w:rPr>
            <w:instrText xml:space="preserve"> PAGEREF _Toc424203796 \h </w:instrText>
          </w:r>
          <w:r w:rsidRPr="00BF2E9A">
            <w:rPr>
              <w:b w:val="0"/>
              <w:noProof/>
            </w:rPr>
          </w:r>
          <w:r w:rsidRPr="00BF2E9A">
            <w:rPr>
              <w:b w:val="0"/>
              <w:noProof/>
            </w:rPr>
            <w:fldChar w:fldCharType="separate"/>
          </w:r>
          <w:r w:rsidR="00133B31">
            <w:rPr>
              <w:b w:val="0"/>
              <w:noProof/>
            </w:rPr>
            <w:t>54</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5.16</w:t>
          </w:r>
          <w:r w:rsidRPr="00BF2E9A">
            <w:rPr>
              <w:b w:val="0"/>
              <w:noProof/>
            </w:rPr>
            <w:tab/>
            <w:t>10 CFR 50.47(b)(16), Emergency Plan Maintenance</w:t>
          </w:r>
          <w:r w:rsidRPr="00BF2E9A">
            <w:rPr>
              <w:b w:val="0"/>
              <w:noProof/>
            </w:rPr>
            <w:tab/>
          </w:r>
          <w:r w:rsidRPr="00BF2E9A">
            <w:rPr>
              <w:b w:val="0"/>
              <w:noProof/>
            </w:rPr>
            <w:fldChar w:fldCharType="begin"/>
          </w:r>
          <w:r w:rsidRPr="00BF2E9A">
            <w:rPr>
              <w:b w:val="0"/>
              <w:noProof/>
            </w:rPr>
            <w:instrText xml:space="preserve"> PAGEREF _Toc424203797 \h </w:instrText>
          </w:r>
          <w:r w:rsidRPr="00BF2E9A">
            <w:rPr>
              <w:b w:val="0"/>
              <w:noProof/>
            </w:rPr>
          </w:r>
          <w:r w:rsidRPr="00BF2E9A">
            <w:rPr>
              <w:b w:val="0"/>
              <w:noProof/>
            </w:rPr>
            <w:fldChar w:fldCharType="separate"/>
          </w:r>
          <w:r w:rsidR="00133B31">
            <w:rPr>
              <w:b w:val="0"/>
              <w:noProof/>
            </w:rPr>
            <w:t>55</w:t>
          </w:r>
          <w:r w:rsidRPr="00BF2E9A">
            <w:rPr>
              <w:b w:val="0"/>
              <w:noProof/>
            </w:rPr>
            <w:fldChar w:fldCharType="end"/>
          </w:r>
        </w:p>
        <w:p w:rsidR="00BF2E9A" w:rsidRPr="00BF2E9A" w:rsidRDefault="00BF2E9A" w:rsidP="00BF2E9A">
          <w:pPr>
            <w:pStyle w:val="TOC1"/>
            <w:rPr>
              <w:caps w:val="0"/>
              <w:szCs w:val="20"/>
            </w:rPr>
          </w:pPr>
          <w:r w:rsidRPr="00566EB0">
            <w:t>6</w:t>
          </w:r>
          <w:r w:rsidRPr="00BF2E9A">
            <w:rPr>
              <w:caps w:val="0"/>
              <w:szCs w:val="20"/>
            </w:rPr>
            <w:t>.0</w:t>
          </w:r>
          <w:r w:rsidRPr="00BF2E9A">
            <w:rPr>
              <w:caps w:val="0"/>
              <w:szCs w:val="20"/>
            </w:rPr>
            <w:tab/>
            <w:t>GUIDANCE ON CORRECTIVE ACTIONS</w:t>
          </w:r>
          <w:r w:rsidRPr="00BF2E9A">
            <w:rPr>
              <w:caps w:val="0"/>
              <w:szCs w:val="20"/>
            </w:rPr>
            <w:tab/>
          </w:r>
          <w:r w:rsidRPr="00BF2E9A">
            <w:rPr>
              <w:caps w:val="0"/>
              <w:szCs w:val="20"/>
            </w:rPr>
            <w:fldChar w:fldCharType="begin"/>
          </w:r>
          <w:r w:rsidRPr="00BF2E9A">
            <w:rPr>
              <w:caps w:val="0"/>
              <w:szCs w:val="20"/>
            </w:rPr>
            <w:instrText xml:space="preserve"> PAGEREF _Toc424203798 \h </w:instrText>
          </w:r>
          <w:r w:rsidRPr="00BF2E9A">
            <w:rPr>
              <w:caps w:val="0"/>
              <w:szCs w:val="20"/>
            </w:rPr>
          </w:r>
          <w:r w:rsidRPr="00BF2E9A">
            <w:rPr>
              <w:caps w:val="0"/>
              <w:szCs w:val="20"/>
            </w:rPr>
            <w:fldChar w:fldCharType="separate"/>
          </w:r>
          <w:r w:rsidR="00133B31">
            <w:rPr>
              <w:caps w:val="0"/>
              <w:szCs w:val="20"/>
            </w:rPr>
            <w:t>56</w:t>
          </w:r>
          <w:r w:rsidRPr="00BF2E9A">
            <w:rPr>
              <w:caps w:val="0"/>
              <w:szCs w:val="20"/>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6.1</w:t>
          </w:r>
          <w:r>
            <w:rPr>
              <w:rFonts w:asciiTheme="minorHAnsi" w:eastAsiaTheme="minorEastAsia" w:hAnsiTheme="minorHAnsi" w:cstheme="minorBidi"/>
              <w:b w:val="0"/>
              <w:bCs w:val="0"/>
              <w:noProof/>
              <w:szCs w:val="22"/>
            </w:rPr>
            <w:tab/>
          </w:r>
          <w:r w:rsidRPr="00BF2E9A">
            <w:rPr>
              <w:b w:val="0"/>
              <w:noProof/>
            </w:rPr>
            <w:t>Timeliness Guidelines</w:t>
          </w:r>
          <w:r w:rsidRPr="00BF2E9A">
            <w:rPr>
              <w:b w:val="0"/>
              <w:noProof/>
            </w:rPr>
            <w:tab/>
          </w:r>
          <w:r w:rsidRPr="00BF2E9A">
            <w:rPr>
              <w:b w:val="0"/>
              <w:noProof/>
            </w:rPr>
            <w:fldChar w:fldCharType="begin"/>
          </w:r>
          <w:r w:rsidRPr="00BF2E9A">
            <w:rPr>
              <w:b w:val="0"/>
              <w:noProof/>
            </w:rPr>
            <w:instrText xml:space="preserve"> PAGEREF _Toc424203799 \h </w:instrText>
          </w:r>
          <w:r w:rsidRPr="00BF2E9A">
            <w:rPr>
              <w:b w:val="0"/>
              <w:noProof/>
            </w:rPr>
          </w:r>
          <w:r w:rsidRPr="00BF2E9A">
            <w:rPr>
              <w:b w:val="0"/>
              <w:noProof/>
            </w:rPr>
            <w:fldChar w:fldCharType="separate"/>
          </w:r>
          <w:r w:rsidR="00133B31">
            <w:rPr>
              <w:b w:val="0"/>
              <w:noProof/>
            </w:rPr>
            <w:t>56</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6.2</w:t>
          </w:r>
          <w:r w:rsidRPr="00BF2E9A">
            <w:rPr>
              <w:b w:val="0"/>
              <w:noProof/>
            </w:rPr>
            <w:tab/>
            <w:t>Considerations</w:t>
          </w:r>
          <w:r w:rsidRPr="00BF2E9A">
            <w:rPr>
              <w:b w:val="0"/>
              <w:noProof/>
            </w:rPr>
            <w:tab/>
          </w:r>
          <w:r w:rsidRPr="00BF2E9A">
            <w:rPr>
              <w:b w:val="0"/>
              <w:noProof/>
            </w:rPr>
            <w:fldChar w:fldCharType="begin"/>
          </w:r>
          <w:r w:rsidRPr="00BF2E9A">
            <w:rPr>
              <w:b w:val="0"/>
              <w:noProof/>
            </w:rPr>
            <w:instrText xml:space="preserve"> PAGEREF _Toc424203800 \h </w:instrText>
          </w:r>
          <w:r w:rsidRPr="00BF2E9A">
            <w:rPr>
              <w:b w:val="0"/>
              <w:noProof/>
            </w:rPr>
          </w:r>
          <w:r w:rsidRPr="00BF2E9A">
            <w:rPr>
              <w:b w:val="0"/>
              <w:noProof/>
            </w:rPr>
            <w:fldChar w:fldCharType="separate"/>
          </w:r>
          <w:r w:rsidR="00133B31">
            <w:rPr>
              <w:b w:val="0"/>
              <w:noProof/>
            </w:rPr>
            <w:t>56</w:t>
          </w:r>
          <w:r w:rsidRPr="00BF2E9A">
            <w:rPr>
              <w:b w:val="0"/>
              <w:noProof/>
            </w:rPr>
            <w:fldChar w:fldCharType="end"/>
          </w:r>
        </w:p>
        <w:p w:rsidR="00BF2E9A" w:rsidRPr="00BF2E9A" w:rsidRDefault="00BF2E9A" w:rsidP="00BF2E9A">
          <w:pPr>
            <w:pStyle w:val="TOC2"/>
            <w:tabs>
              <w:tab w:val="left" w:pos="660"/>
              <w:tab w:val="left" w:pos="1260"/>
              <w:tab w:val="right" w:leader="dot" w:pos="9350"/>
            </w:tabs>
            <w:spacing w:before="0"/>
            <w:ind w:left="720"/>
            <w:rPr>
              <w:b w:val="0"/>
              <w:noProof/>
            </w:rPr>
          </w:pPr>
          <w:r w:rsidRPr="00566EB0">
            <w:rPr>
              <w:b w:val="0"/>
              <w:noProof/>
            </w:rPr>
            <w:t>6.3</w:t>
          </w:r>
          <w:r w:rsidRPr="00BF2E9A">
            <w:rPr>
              <w:b w:val="0"/>
              <w:noProof/>
            </w:rPr>
            <w:tab/>
            <w:t>Effectiveness of Corrective Actions</w:t>
          </w:r>
          <w:r w:rsidRPr="00BF2E9A">
            <w:rPr>
              <w:b w:val="0"/>
              <w:noProof/>
            </w:rPr>
            <w:tab/>
          </w:r>
          <w:r w:rsidRPr="00BF2E9A">
            <w:rPr>
              <w:b w:val="0"/>
              <w:noProof/>
            </w:rPr>
            <w:fldChar w:fldCharType="begin"/>
          </w:r>
          <w:r w:rsidRPr="00BF2E9A">
            <w:rPr>
              <w:b w:val="0"/>
              <w:noProof/>
            </w:rPr>
            <w:instrText xml:space="preserve"> PAGEREF _Toc424203801 \h </w:instrText>
          </w:r>
          <w:r w:rsidRPr="00BF2E9A">
            <w:rPr>
              <w:b w:val="0"/>
              <w:noProof/>
            </w:rPr>
          </w:r>
          <w:r w:rsidRPr="00BF2E9A">
            <w:rPr>
              <w:b w:val="0"/>
              <w:noProof/>
            </w:rPr>
            <w:fldChar w:fldCharType="separate"/>
          </w:r>
          <w:r w:rsidR="00133B31">
            <w:rPr>
              <w:b w:val="0"/>
              <w:noProof/>
            </w:rPr>
            <w:t>57</w:t>
          </w:r>
          <w:r w:rsidRPr="00BF2E9A">
            <w:rPr>
              <w:b w:val="0"/>
              <w:noProof/>
            </w:rPr>
            <w:fldChar w:fldCharType="end"/>
          </w:r>
        </w:p>
        <w:p w:rsidR="0060518A" w:rsidRDefault="00BF2E9A">
          <w:r>
            <w:fldChar w:fldCharType="end"/>
          </w:r>
        </w:p>
      </w:sdtContent>
    </w:sdt>
    <w:p w:rsidR="00E77B7F" w:rsidRDefault="00CB72DF" w:rsidP="00CB72DF">
      <w:pPr>
        <w:widowControl/>
        <w:tabs>
          <w:tab w:val="left" w:pos="0"/>
          <w:tab w:val="left" w:pos="720"/>
          <w:tab w:val="left" w:pos="1440"/>
          <w:tab w:val="right" w:leader="dot" w:pos="8640"/>
        </w:tabs>
        <w:jc w:val="center"/>
        <w:rPr>
          <w:rFonts w:cs="Arial"/>
          <w:bCs/>
          <w:szCs w:val="22"/>
        </w:rPr>
      </w:pPr>
      <w:r>
        <w:rPr>
          <w:rFonts w:cs="Arial"/>
          <w:bCs/>
          <w:szCs w:val="22"/>
        </w:rPr>
        <w:t>FIGURES</w:t>
      </w:r>
    </w:p>
    <w:p w:rsidR="00F27DA1" w:rsidRDefault="00F27DA1" w:rsidP="00F27DA1">
      <w:pPr>
        <w:pStyle w:val="TableofFigures"/>
        <w:tabs>
          <w:tab w:val="left" w:pos="1530"/>
          <w:tab w:val="right" w:leader="dot" w:pos="9350"/>
        </w:tabs>
        <w:rPr>
          <w:rFonts w:asciiTheme="minorHAnsi" w:eastAsiaTheme="minorEastAsia" w:hAnsiTheme="minorHAnsi" w:cstheme="minorBidi"/>
          <w:noProof/>
          <w:szCs w:val="22"/>
        </w:rPr>
      </w:pPr>
      <w:r>
        <w:rPr>
          <w:rFonts w:cs="Arial"/>
          <w:bCs/>
          <w:szCs w:val="22"/>
        </w:rPr>
        <w:fldChar w:fldCharType="begin"/>
      </w:r>
      <w:r>
        <w:rPr>
          <w:rFonts w:cs="Arial"/>
          <w:bCs/>
          <w:szCs w:val="22"/>
        </w:rPr>
        <w:instrText xml:space="preserve"> TOC \f F \h \z \c </w:instrText>
      </w:r>
      <w:r>
        <w:rPr>
          <w:rFonts w:cs="Arial"/>
          <w:bCs/>
          <w:szCs w:val="22"/>
        </w:rPr>
        <w:fldChar w:fldCharType="separate"/>
      </w:r>
      <w:hyperlink w:anchor="_Toc424209709" w:history="1">
        <w:r w:rsidRPr="00445D7B">
          <w:rPr>
            <w:rStyle w:val="Hyperlink"/>
            <w:rFonts w:cs="Arial"/>
            <w:noProof/>
          </w:rPr>
          <w:t>Figure 5.4-1</w:t>
        </w:r>
        <w:r>
          <w:rPr>
            <w:rStyle w:val="Hyperlink"/>
            <w:rFonts w:cs="Arial"/>
            <w:noProof/>
          </w:rPr>
          <w:tab/>
          <w:t>Significance Determination for Ine</w:t>
        </w:r>
        <w:r w:rsidR="00C1401E">
          <w:rPr>
            <w:rStyle w:val="Hyperlink"/>
            <w:rFonts w:cs="Arial"/>
            <w:noProof/>
          </w:rPr>
          <w:t>f</w:t>
        </w:r>
        <w:r>
          <w:rPr>
            <w:rStyle w:val="Hyperlink"/>
            <w:rFonts w:cs="Arial"/>
            <w:noProof/>
          </w:rPr>
          <w:t>fective EALs and Overclassification</w:t>
        </w:r>
        <w:r>
          <w:rPr>
            <w:noProof/>
            <w:webHidden/>
          </w:rPr>
          <w:tab/>
        </w:r>
        <w:r>
          <w:rPr>
            <w:noProof/>
            <w:webHidden/>
          </w:rPr>
          <w:fldChar w:fldCharType="begin"/>
        </w:r>
        <w:r>
          <w:rPr>
            <w:noProof/>
            <w:webHidden/>
          </w:rPr>
          <w:instrText xml:space="preserve"> PAGEREF _Toc424209709 \h </w:instrText>
        </w:r>
        <w:r>
          <w:rPr>
            <w:noProof/>
            <w:webHidden/>
          </w:rPr>
        </w:r>
        <w:r>
          <w:rPr>
            <w:noProof/>
            <w:webHidden/>
          </w:rPr>
          <w:fldChar w:fldCharType="separate"/>
        </w:r>
        <w:r w:rsidR="00133B31">
          <w:rPr>
            <w:noProof/>
            <w:webHidden/>
          </w:rPr>
          <w:t>25</w:t>
        </w:r>
        <w:r>
          <w:rPr>
            <w:noProof/>
            <w:webHidden/>
          </w:rPr>
          <w:fldChar w:fldCharType="end"/>
        </w:r>
      </w:hyperlink>
    </w:p>
    <w:p w:rsidR="00F27DA1" w:rsidRDefault="00133B31" w:rsidP="00F27DA1">
      <w:pPr>
        <w:pStyle w:val="TableofFigures"/>
        <w:tabs>
          <w:tab w:val="left" w:pos="1530"/>
          <w:tab w:val="right" w:leader="dot" w:pos="9350"/>
        </w:tabs>
        <w:rPr>
          <w:rFonts w:asciiTheme="minorHAnsi" w:eastAsiaTheme="minorEastAsia" w:hAnsiTheme="minorHAnsi" w:cstheme="minorBidi"/>
          <w:noProof/>
          <w:szCs w:val="22"/>
        </w:rPr>
      </w:pPr>
      <w:hyperlink w:anchor="_Toc424209710" w:history="1">
        <w:r w:rsidR="00F27DA1" w:rsidRPr="00445D7B">
          <w:rPr>
            <w:rStyle w:val="Hyperlink"/>
            <w:rFonts w:cs="Arial"/>
            <w:noProof/>
          </w:rPr>
          <w:t>Figure 5.14-1</w:t>
        </w:r>
        <w:r w:rsidR="00F27DA1">
          <w:rPr>
            <w:rStyle w:val="Hyperlink"/>
            <w:rFonts w:cs="Arial"/>
            <w:noProof/>
          </w:rPr>
          <w:tab/>
          <w:t>Significance Determination for Critique Findings</w:t>
        </w:r>
        <w:r w:rsidR="00F27DA1">
          <w:rPr>
            <w:noProof/>
            <w:webHidden/>
          </w:rPr>
          <w:tab/>
        </w:r>
        <w:r w:rsidR="00F27DA1">
          <w:rPr>
            <w:noProof/>
            <w:webHidden/>
          </w:rPr>
          <w:fldChar w:fldCharType="begin"/>
        </w:r>
        <w:r w:rsidR="00F27DA1">
          <w:rPr>
            <w:noProof/>
            <w:webHidden/>
          </w:rPr>
          <w:instrText xml:space="preserve"> PAGEREF _Toc424209710 \h </w:instrText>
        </w:r>
        <w:r w:rsidR="00F27DA1">
          <w:rPr>
            <w:noProof/>
            <w:webHidden/>
          </w:rPr>
        </w:r>
        <w:r w:rsidR="00F27DA1">
          <w:rPr>
            <w:noProof/>
            <w:webHidden/>
          </w:rPr>
          <w:fldChar w:fldCharType="separate"/>
        </w:r>
        <w:r>
          <w:rPr>
            <w:noProof/>
            <w:webHidden/>
          </w:rPr>
          <w:t>53</w:t>
        </w:r>
        <w:r w:rsidR="00F27DA1">
          <w:rPr>
            <w:noProof/>
            <w:webHidden/>
          </w:rPr>
          <w:fldChar w:fldCharType="end"/>
        </w:r>
      </w:hyperlink>
    </w:p>
    <w:p w:rsidR="00F27DA1" w:rsidRDefault="00133B31" w:rsidP="00F27DA1">
      <w:pPr>
        <w:pStyle w:val="TableofFigures"/>
        <w:tabs>
          <w:tab w:val="left" w:pos="1530"/>
          <w:tab w:val="right" w:leader="dot" w:pos="9350"/>
        </w:tabs>
        <w:rPr>
          <w:rFonts w:asciiTheme="minorHAnsi" w:eastAsiaTheme="minorEastAsia" w:hAnsiTheme="minorHAnsi" w:cstheme="minorBidi"/>
          <w:noProof/>
          <w:szCs w:val="22"/>
        </w:rPr>
      </w:pPr>
      <w:hyperlink w:anchor="_Toc424209711" w:history="1">
        <w:r w:rsidR="00F27DA1" w:rsidRPr="00445D7B">
          <w:rPr>
            <w:rStyle w:val="Hyperlink"/>
            <w:rFonts w:cs="Arial"/>
            <w:noProof/>
          </w:rPr>
          <w:t>Figure 5.14-2</w:t>
        </w:r>
        <w:r w:rsidR="00F27DA1">
          <w:rPr>
            <w:rStyle w:val="Hyperlink"/>
            <w:rFonts w:cs="Arial"/>
            <w:noProof/>
          </w:rPr>
          <w:tab/>
          <w:t>Significance Determination for Failure to Cireect a Weakness</w:t>
        </w:r>
        <w:r w:rsidR="00F27DA1">
          <w:rPr>
            <w:noProof/>
            <w:webHidden/>
          </w:rPr>
          <w:tab/>
        </w:r>
        <w:r w:rsidR="00F27DA1">
          <w:rPr>
            <w:noProof/>
            <w:webHidden/>
          </w:rPr>
          <w:fldChar w:fldCharType="begin"/>
        </w:r>
        <w:r w:rsidR="00F27DA1">
          <w:rPr>
            <w:noProof/>
            <w:webHidden/>
          </w:rPr>
          <w:instrText xml:space="preserve"> PAGEREF _Toc424209711 \h </w:instrText>
        </w:r>
        <w:r w:rsidR="00F27DA1">
          <w:rPr>
            <w:noProof/>
            <w:webHidden/>
          </w:rPr>
        </w:r>
        <w:r w:rsidR="00F27DA1">
          <w:rPr>
            <w:noProof/>
            <w:webHidden/>
          </w:rPr>
          <w:fldChar w:fldCharType="separate"/>
        </w:r>
        <w:r>
          <w:rPr>
            <w:noProof/>
            <w:webHidden/>
          </w:rPr>
          <w:t>53</w:t>
        </w:r>
        <w:r w:rsidR="00F27DA1">
          <w:rPr>
            <w:noProof/>
            <w:webHidden/>
          </w:rPr>
          <w:fldChar w:fldCharType="end"/>
        </w:r>
      </w:hyperlink>
    </w:p>
    <w:p w:rsidR="00F27DA1" w:rsidRDefault="00F27DA1" w:rsidP="00F27DA1">
      <w:pPr>
        <w:widowControl/>
        <w:tabs>
          <w:tab w:val="left" w:pos="0"/>
          <w:tab w:val="left" w:pos="720"/>
          <w:tab w:val="left" w:pos="1440"/>
          <w:tab w:val="left" w:pos="1530"/>
          <w:tab w:val="right" w:leader="dot" w:pos="8640"/>
        </w:tabs>
        <w:rPr>
          <w:rFonts w:cs="Arial"/>
          <w:bCs/>
          <w:szCs w:val="22"/>
        </w:rPr>
      </w:pPr>
      <w:r>
        <w:rPr>
          <w:rFonts w:cs="Arial"/>
          <w:bCs/>
          <w:szCs w:val="22"/>
        </w:rPr>
        <w:fldChar w:fldCharType="end"/>
      </w:r>
    </w:p>
    <w:p w:rsidR="00F27DA1" w:rsidRDefault="00CB72DF" w:rsidP="00CB72DF">
      <w:pPr>
        <w:widowControl/>
        <w:tabs>
          <w:tab w:val="left" w:pos="0"/>
          <w:tab w:val="left" w:pos="720"/>
          <w:tab w:val="left" w:pos="1440"/>
          <w:tab w:val="right" w:leader="dot" w:pos="8640"/>
        </w:tabs>
        <w:jc w:val="center"/>
        <w:rPr>
          <w:rFonts w:cs="Arial"/>
          <w:bCs/>
          <w:szCs w:val="22"/>
        </w:rPr>
      </w:pPr>
      <w:r>
        <w:rPr>
          <w:rFonts w:cs="Arial"/>
          <w:bCs/>
          <w:szCs w:val="22"/>
        </w:rPr>
        <w:t>TABLES</w:t>
      </w:r>
    </w:p>
    <w:p w:rsidR="00CB72DF" w:rsidRDefault="00CA58E6">
      <w:pPr>
        <w:pStyle w:val="TableofFigures"/>
        <w:tabs>
          <w:tab w:val="right" w:leader="dot" w:pos="9350"/>
        </w:tabs>
        <w:rPr>
          <w:rFonts w:asciiTheme="minorHAnsi" w:eastAsiaTheme="minorEastAsia" w:hAnsiTheme="minorHAnsi" w:cstheme="minorBidi"/>
          <w:noProof/>
          <w:szCs w:val="22"/>
        </w:rPr>
      </w:pPr>
      <w:r>
        <w:rPr>
          <w:rFonts w:cs="Arial"/>
          <w:bCs/>
          <w:szCs w:val="22"/>
        </w:rPr>
        <w:fldChar w:fldCharType="begin"/>
      </w:r>
      <w:r>
        <w:rPr>
          <w:rFonts w:cs="Arial"/>
          <w:bCs/>
          <w:szCs w:val="22"/>
        </w:rPr>
        <w:instrText xml:space="preserve"> TOC \f T \c "Table" </w:instrText>
      </w:r>
      <w:r>
        <w:rPr>
          <w:rFonts w:cs="Arial"/>
          <w:bCs/>
          <w:szCs w:val="22"/>
        </w:rPr>
        <w:fldChar w:fldCharType="separate"/>
      </w:r>
      <w:r w:rsidR="00CB72DF" w:rsidRPr="00683641">
        <w:rPr>
          <w:rFonts w:cs="Arial"/>
          <w:noProof/>
        </w:rPr>
        <w:t>Table 5.1-1</w:t>
      </w:r>
      <w:r w:rsidR="00CB72DF">
        <w:rPr>
          <w:rFonts w:cs="Arial"/>
          <w:noProof/>
        </w:rPr>
        <w:t xml:space="preserve">  </w:t>
      </w:r>
      <w:r w:rsidR="00CB72DF" w:rsidRPr="00683641">
        <w:rPr>
          <w:rFonts w:cs="Arial"/>
          <w:noProof/>
        </w:rPr>
        <w:t xml:space="preserve"> -- Significance Examples §50.47(b)(</w:t>
      </w:r>
      <w:r w:rsidR="00CB72DF">
        <w:rPr>
          <w:rFonts w:cs="Arial"/>
          <w:noProof/>
        </w:rPr>
        <w:t>1</w:t>
      </w:r>
      <w:r w:rsidR="00CB72DF" w:rsidRPr="00683641">
        <w:rPr>
          <w:rFonts w:cs="Arial"/>
          <w:noProof/>
        </w:rPr>
        <w:t>)</w:t>
      </w:r>
      <w:r w:rsidR="00CB72DF">
        <w:rPr>
          <w:noProof/>
        </w:rPr>
        <w:tab/>
      </w:r>
      <w:r w:rsidR="00CB72DF">
        <w:rPr>
          <w:noProof/>
        </w:rPr>
        <w:fldChar w:fldCharType="begin"/>
      </w:r>
      <w:r w:rsidR="00CB72DF">
        <w:rPr>
          <w:noProof/>
        </w:rPr>
        <w:instrText xml:space="preserve"> PAGEREF _Toc424210705 \h </w:instrText>
      </w:r>
      <w:r w:rsidR="00CB72DF">
        <w:rPr>
          <w:noProof/>
        </w:rPr>
      </w:r>
      <w:r w:rsidR="00CB72DF">
        <w:rPr>
          <w:noProof/>
        </w:rPr>
        <w:fldChar w:fldCharType="separate"/>
      </w:r>
      <w:r w:rsidR="00133B31">
        <w:rPr>
          <w:noProof/>
        </w:rPr>
        <w:t>15</w:t>
      </w:r>
      <w:r w:rsidR="00CB72DF">
        <w:rPr>
          <w:noProof/>
        </w:rPr>
        <w:fldChar w:fldCharType="end"/>
      </w:r>
    </w:p>
    <w:p w:rsidR="00CB72DF" w:rsidRDefault="00CB72DF">
      <w:pPr>
        <w:pStyle w:val="TableofFigures"/>
        <w:tabs>
          <w:tab w:val="right" w:leader="dot" w:pos="9350"/>
        </w:tabs>
        <w:rPr>
          <w:rFonts w:asciiTheme="minorHAnsi" w:eastAsiaTheme="minorEastAsia" w:hAnsiTheme="minorHAnsi" w:cstheme="minorBidi"/>
          <w:noProof/>
          <w:szCs w:val="22"/>
        </w:rPr>
      </w:pPr>
      <w:r w:rsidRPr="00683641">
        <w:rPr>
          <w:rFonts w:cs="Arial"/>
          <w:noProof/>
        </w:rPr>
        <w:t>Table 5.2-1</w:t>
      </w:r>
      <w:r>
        <w:rPr>
          <w:rFonts w:cs="Arial"/>
          <w:noProof/>
        </w:rPr>
        <w:t xml:space="preserve">  </w:t>
      </w:r>
      <w:r w:rsidRPr="00683641">
        <w:rPr>
          <w:rFonts w:cs="Arial"/>
          <w:noProof/>
        </w:rPr>
        <w:t xml:space="preserve"> -- Significance Examples §50.47(b)(2)</w:t>
      </w:r>
      <w:r>
        <w:rPr>
          <w:noProof/>
        </w:rPr>
        <w:tab/>
      </w:r>
      <w:r>
        <w:rPr>
          <w:noProof/>
        </w:rPr>
        <w:fldChar w:fldCharType="begin"/>
      </w:r>
      <w:r>
        <w:rPr>
          <w:noProof/>
        </w:rPr>
        <w:instrText xml:space="preserve"> PAGEREF _Toc424210706 \h </w:instrText>
      </w:r>
      <w:r>
        <w:rPr>
          <w:noProof/>
        </w:rPr>
      </w:r>
      <w:r>
        <w:rPr>
          <w:noProof/>
        </w:rPr>
        <w:fldChar w:fldCharType="separate"/>
      </w:r>
      <w:r w:rsidR="00133B31">
        <w:rPr>
          <w:noProof/>
        </w:rPr>
        <w:t>17</w:t>
      </w:r>
      <w:r>
        <w:rPr>
          <w:noProof/>
        </w:rPr>
        <w:fldChar w:fldCharType="end"/>
      </w:r>
    </w:p>
    <w:p w:rsidR="00CB72DF" w:rsidRDefault="00CB72DF">
      <w:pPr>
        <w:pStyle w:val="TableofFigures"/>
        <w:tabs>
          <w:tab w:val="right" w:leader="dot" w:pos="9350"/>
        </w:tabs>
        <w:rPr>
          <w:rFonts w:asciiTheme="minorHAnsi" w:eastAsiaTheme="minorEastAsia" w:hAnsiTheme="minorHAnsi" w:cstheme="minorBidi"/>
          <w:noProof/>
          <w:szCs w:val="22"/>
        </w:rPr>
      </w:pPr>
      <w:r w:rsidRPr="00683641">
        <w:rPr>
          <w:rFonts w:cs="Arial"/>
          <w:noProof/>
        </w:rPr>
        <w:t>Table 5.3-1</w:t>
      </w:r>
      <w:r>
        <w:rPr>
          <w:rFonts w:cs="Arial"/>
          <w:noProof/>
        </w:rPr>
        <w:t xml:space="preserve">  </w:t>
      </w:r>
      <w:r w:rsidRPr="00683641">
        <w:rPr>
          <w:rFonts w:cs="Arial"/>
          <w:noProof/>
        </w:rPr>
        <w:t xml:space="preserve"> -- Significance Examples §50.47(b)(3)</w:t>
      </w:r>
      <w:r>
        <w:rPr>
          <w:noProof/>
        </w:rPr>
        <w:tab/>
      </w:r>
      <w:r w:rsidR="00080ACD">
        <w:rPr>
          <w:noProof/>
        </w:rPr>
        <w:t>19</w:t>
      </w:r>
    </w:p>
    <w:p w:rsidR="00CB72DF" w:rsidRDefault="00CB72DF">
      <w:pPr>
        <w:pStyle w:val="TableofFigures"/>
        <w:tabs>
          <w:tab w:val="right" w:leader="dot" w:pos="9350"/>
        </w:tabs>
        <w:rPr>
          <w:rFonts w:asciiTheme="minorHAnsi" w:eastAsiaTheme="minorEastAsia" w:hAnsiTheme="minorHAnsi" w:cstheme="minorBidi"/>
          <w:noProof/>
          <w:szCs w:val="22"/>
        </w:rPr>
      </w:pPr>
      <w:r w:rsidRPr="00683641">
        <w:rPr>
          <w:rFonts w:cs="Arial"/>
          <w:noProof/>
        </w:rPr>
        <w:t>Table 5.4-1</w:t>
      </w:r>
      <w:r>
        <w:rPr>
          <w:rFonts w:cs="Arial"/>
          <w:noProof/>
        </w:rPr>
        <w:t xml:space="preserve">  </w:t>
      </w:r>
      <w:r w:rsidRPr="00683641">
        <w:rPr>
          <w:rFonts w:cs="Arial"/>
          <w:noProof/>
        </w:rPr>
        <w:t xml:space="preserve"> -- Significance Examples §50.47(b)(4)</w:t>
      </w:r>
      <w:r>
        <w:rPr>
          <w:noProof/>
        </w:rPr>
        <w:tab/>
      </w:r>
      <w:r>
        <w:rPr>
          <w:noProof/>
        </w:rPr>
        <w:fldChar w:fldCharType="begin"/>
      </w:r>
      <w:r>
        <w:rPr>
          <w:noProof/>
        </w:rPr>
        <w:instrText xml:space="preserve"> PAGEREF _Toc424210708 \h </w:instrText>
      </w:r>
      <w:r>
        <w:rPr>
          <w:noProof/>
        </w:rPr>
      </w:r>
      <w:r>
        <w:rPr>
          <w:noProof/>
        </w:rPr>
        <w:fldChar w:fldCharType="separate"/>
      </w:r>
      <w:r w:rsidR="00133B31">
        <w:rPr>
          <w:noProof/>
        </w:rPr>
        <w:t>23</w:t>
      </w:r>
      <w:r>
        <w:rPr>
          <w:noProof/>
        </w:rPr>
        <w:fldChar w:fldCharType="end"/>
      </w:r>
    </w:p>
    <w:p w:rsidR="00CB72DF" w:rsidRDefault="00CB72DF">
      <w:pPr>
        <w:pStyle w:val="TableofFigures"/>
        <w:tabs>
          <w:tab w:val="right" w:leader="dot" w:pos="9350"/>
        </w:tabs>
        <w:rPr>
          <w:rFonts w:asciiTheme="minorHAnsi" w:eastAsiaTheme="minorEastAsia" w:hAnsiTheme="minorHAnsi" w:cstheme="minorBidi"/>
          <w:noProof/>
          <w:szCs w:val="22"/>
        </w:rPr>
      </w:pPr>
      <w:r w:rsidRPr="00683641">
        <w:rPr>
          <w:rFonts w:cs="Arial"/>
          <w:noProof/>
        </w:rPr>
        <w:t>Table 5.5-1</w:t>
      </w:r>
      <w:r>
        <w:rPr>
          <w:rFonts w:cs="Arial"/>
          <w:noProof/>
        </w:rPr>
        <w:t xml:space="preserve">  </w:t>
      </w:r>
      <w:r w:rsidRPr="00683641">
        <w:rPr>
          <w:rFonts w:cs="Arial"/>
          <w:noProof/>
        </w:rPr>
        <w:t xml:space="preserve"> -- Significance Examples §50.47(b)(5)</w:t>
      </w:r>
      <w:r>
        <w:rPr>
          <w:noProof/>
        </w:rPr>
        <w:tab/>
      </w:r>
      <w:r>
        <w:rPr>
          <w:noProof/>
        </w:rPr>
        <w:fldChar w:fldCharType="begin"/>
      </w:r>
      <w:r>
        <w:rPr>
          <w:noProof/>
        </w:rPr>
        <w:instrText xml:space="preserve"> PAGEREF _Toc424210709 \h </w:instrText>
      </w:r>
      <w:r>
        <w:rPr>
          <w:noProof/>
        </w:rPr>
      </w:r>
      <w:r>
        <w:rPr>
          <w:noProof/>
        </w:rPr>
        <w:fldChar w:fldCharType="separate"/>
      </w:r>
      <w:r w:rsidR="00133B31">
        <w:rPr>
          <w:noProof/>
        </w:rPr>
        <w:t>28</w:t>
      </w:r>
      <w:r>
        <w:rPr>
          <w:noProof/>
        </w:rPr>
        <w:fldChar w:fldCharType="end"/>
      </w:r>
    </w:p>
    <w:p w:rsidR="00CB72DF" w:rsidRDefault="00CB72DF">
      <w:pPr>
        <w:pStyle w:val="TableofFigures"/>
        <w:tabs>
          <w:tab w:val="right" w:leader="dot" w:pos="9350"/>
        </w:tabs>
        <w:rPr>
          <w:rFonts w:asciiTheme="minorHAnsi" w:eastAsiaTheme="minorEastAsia" w:hAnsiTheme="minorHAnsi" w:cstheme="minorBidi"/>
          <w:noProof/>
          <w:szCs w:val="22"/>
        </w:rPr>
      </w:pPr>
      <w:r w:rsidRPr="00683641">
        <w:rPr>
          <w:rFonts w:cs="Arial"/>
          <w:noProof/>
        </w:rPr>
        <w:t>Table 5.6-1</w:t>
      </w:r>
      <w:r>
        <w:rPr>
          <w:rFonts w:cs="Arial"/>
          <w:noProof/>
        </w:rPr>
        <w:t xml:space="preserve">  </w:t>
      </w:r>
      <w:r w:rsidRPr="00683641">
        <w:rPr>
          <w:rFonts w:cs="Arial"/>
          <w:noProof/>
        </w:rPr>
        <w:t xml:space="preserve"> -- Significance Examples §50.47(b)(6)</w:t>
      </w:r>
      <w:r>
        <w:rPr>
          <w:noProof/>
        </w:rPr>
        <w:tab/>
      </w:r>
      <w:r>
        <w:rPr>
          <w:noProof/>
        </w:rPr>
        <w:fldChar w:fldCharType="begin"/>
      </w:r>
      <w:r>
        <w:rPr>
          <w:noProof/>
        </w:rPr>
        <w:instrText xml:space="preserve"> PAGEREF _Toc424210710 \h </w:instrText>
      </w:r>
      <w:r>
        <w:rPr>
          <w:noProof/>
        </w:rPr>
      </w:r>
      <w:r>
        <w:rPr>
          <w:noProof/>
        </w:rPr>
        <w:fldChar w:fldCharType="separate"/>
      </w:r>
      <w:r w:rsidR="00133B31">
        <w:rPr>
          <w:noProof/>
        </w:rPr>
        <w:t>31</w:t>
      </w:r>
      <w:r>
        <w:rPr>
          <w:noProof/>
        </w:rPr>
        <w:fldChar w:fldCharType="end"/>
      </w:r>
    </w:p>
    <w:p w:rsidR="00CB72DF" w:rsidRDefault="00CB72DF">
      <w:pPr>
        <w:pStyle w:val="TableofFigures"/>
        <w:tabs>
          <w:tab w:val="right" w:leader="dot" w:pos="9350"/>
        </w:tabs>
        <w:rPr>
          <w:noProof/>
        </w:rPr>
      </w:pPr>
      <w:r w:rsidRPr="00683641">
        <w:rPr>
          <w:rFonts w:cs="Arial"/>
          <w:noProof/>
        </w:rPr>
        <w:t>Table 5.7-1</w:t>
      </w:r>
      <w:r>
        <w:rPr>
          <w:rFonts w:cs="Arial"/>
          <w:noProof/>
        </w:rPr>
        <w:t xml:space="preserve">  </w:t>
      </w:r>
      <w:r w:rsidRPr="00683641">
        <w:rPr>
          <w:rFonts w:cs="Arial"/>
          <w:noProof/>
        </w:rPr>
        <w:t xml:space="preserve"> -- Significance Examples §50.47(b)(7)</w:t>
      </w:r>
      <w:r>
        <w:rPr>
          <w:noProof/>
        </w:rPr>
        <w:tab/>
      </w:r>
      <w:r w:rsidR="00080ACD">
        <w:rPr>
          <w:noProof/>
        </w:rPr>
        <w:t>33</w:t>
      </w:r>
    </w:p>
    <w:p w:rsidR="00080ACD" w:rsidRDefault="00080ACD" w:rsidP="00080ACD">
      <w:pPr>
        <w:rPr>
          <w:rFonts w:eastAsiaTheme="minorEastAsia"/>
        </w:rPr>
        <w:sectPr w:rsidR="00080ACD" w:rsidSect="00E50F06">
          <w:footerReference w:type="default" r:id="rId12"/>
          <w:pgSz w:w="12240" w:h="15840" w:code="1"/>
          <w:pgMar w:top="1440" w:right="1440" w:bottom="1440" w:left="1440" w:header="1440" w:footer="1440" w:gutter="0"/>
          <w:pgNumType w:fmt="lowerRoman" w:start="1"/>
          <w:cols w:space="720"/>
          <w:noEndnote/>
          <w:docGrid w:linePitch="326"/>
        </w:sectPr>
      </w:pPr>
    </w:p>
    <w:p w:rsidR="00080ACD" w:rsidRPr="00080ACD" w:rsidRDefault="00080ACD" w:rsidP="00080ACD">
      <w:pPr>
        <w:rPr>
          <w:rFonts w:eastAsiaTheme="minorEastAsia"/>
        </w:rPr>
      </w:pPr>
    </w:p>
    <w:p w:rsidR="00CB72DF" w:rsidRDefault="00CB72DF">
      <w:pPr>
        <w:pStyle w:val="TableofFigures"/>
        <w:tabs>
          <w:tab w:val="right" w:leader="dot" w:pos="9350"/>
        </w:tabs>
        <w:rPr>
          <w:rFonts w:asciiTheme="minorHAnsi" w:eastAsiaTheme="minorEastAsia" w:hAnsiTheme="minorHAnsi" w:cstheme="minorBidi"/>
          <w:noProof/>
          <w:szCs w:val="22"/>
        </w:rPr>
      </w:pPr>
      <w:r w:rsidRPr="00683641">
        <w:rPr>
          <w:rFonts w:cs="Arial"/>
          <w:noProof/>
        </w:rPr>
        <w:t>Table 5.8-1</w:t>
      </w:r>
      <w:r>
        <w:rPr>
          <w:rFonts w:cs="Arial"/>
          <w:noProof/>
        </w:rPr>
        <w:t xml:space="preserve">  </w:t>
      </w:r>
      <w:r w:rsidRPr="00683641">
        <w:rPr>
          <w:rFonts w:cs="Arial"/>
          <w:noProof/>
        </w:rPr>
        <w:t xml:space="preserve"> -- Significance Examples §50.47(b)(8)</w:t>
      </w:r>
      <w:r>
        <w:rPr>
          <w:noProof/>
        </w:rPr>
        <w:tab/>
      </w:r>
      <w:r>
        <w:rPr>
          <w:noProof/>
        </w:rPr>
        <w:fldChar w:fldCharType="begin"/>
      </w:r>
      <w:r>
        <w:rPr>
          <w:noProof/>
        </w:rPr>
        <w:instrText xml:space="preserve"> PAGEREF _Toc424210712 \h </w:instrText>
      </w:r>
      <w:r>
        <w:rPr>
          <w:noProof/>
        </w:rPr>
      </w:r>
      <w:r>
        <w:rPr>
          <w:noProof/>
        </w:rPr>
        <w:fldChar w:fldCharType="separate"/>
      </w:r>
      <w:r w:rsidR="00133B31">
        <w:rPr>
          <w:noProof/>
        </w:rPr>
        <w:t>36</w:t>
      </w:r>
      <w:r>
        <w:rPr>
          <w:noProof/>
        </w:rPr>
        <w:fldChar w:fldCharType="end"/>
      </w:r>
    </w:p>
    <w:p w:rsidR="00CB72DF" w:rsidRDefault="00CB72DF">
      <w:pPr>
        <w:pStyle w:val="TableofFigures"/>
        <w:tabs>
          <w:tab w:val="right" w:leader="dot" w:pos="9350"/>
        </w:tabs>
        <w:rPr>
          <w:rFonts w:asciiTheme="minorHAnsi" w:eastAsiaTheme="minorEastAsia" w:hAnsiTheme="minorHAnsi" w:cstheme="minorBidi"/>
          <w:noProof/>
          <w:szCs w:val="22"/>
        </w:rPr>
      </w:pPr>
      <w:r w:rsidRPr="00683641">
        <w:rPr>
          <w:rFonts w:cs="Arial"/>
          <w:noProof/>
        </w:rPr>
        <w:t>Table 5.9-1</w:t>
      </w:r>
      <w:r>
        <w:rPr>
          <w:rFonts w:cs="Arial"/>
          <w:noProof/>
        </w:rPr>
        <w:t xml:space="preserve">  </w:t>
      </w:r>
      <w:r w:rsidRPr="00683641">
        <w:rPr>
          <w:rFonts w:cs="Arial"/>
          <w:noProof/>
        </w:rPr>
        <w:t xml:space="preserve"> -- Significance Examples §50.47(b)(9)</w:t>
      </w:r>
      <w:r>
        <w:rPr>
          <w:noProof/>
        </w:rPr>
        <w:tab/>
      </w:r>
      <w:r>
        <w:rPr>
          <w:noProof/>
        </w:rPr>
        <w:fldChar w:fldCharType="begin"/>
      </w:r>
      <w:r>
        <w:rPr>
          <w:noProof/>
        </w:rPr>
        <w:instrText xml:space="preserve"> PAGEREF _Toc424210713 \h </w:instrText>
      </w:r>
      <w:r>
        <w:rPr>
          <w:noProof/>
        </w:rPr>
      </w:r>
      <w:r>
        <w:rPr>
          <w:noProof/>
        </w:rPr>
        <w:fldChar w:fldCharType="separate"/>
      </w:r>
      <w:r w:rsidR="00133B31">
        <w:rPr>
          <w:noProof/>
        </w:rPr>
        <w:t>39</w:t>
      </w:r>
      <w:r>
        <w:rPr>
          <w:noProof/>
        </w:rPr>
        <w:fldChar w:fldCharType="end"/>
      </w:r>
    </w:p>
    <w:p w:rsidR="00CB72DF" w:rsidRDefault="00CB72DF">
      <w:pPr>
        <w:pStyle w:val="TableofFigures"/>
        <w:tabs>
          <w:tab w:val="right" w:leader="dot" w:pos="9350"/>
        </w:tabs>
        <w:rPr>
          <w:rFonts w:asciiTheme="minorHAnsi" w:eastAsiaTheme="minorEastAsia" w:hAnsiTheme="minorHAnsi" w:cstheme="minorBidi"/>
          <w:noProof/>
          <w:szCs w:val="22"/>
        </w:rPr>
      </w:pPr>
      <w:r w:rsidRPr="00683641">
        <w:rPr>
          <w:rFonts w:cs="Arial"/>
          <w:noProof/>
        </w:rPr>
        <w:t>Table 5.10-1 -- Significance Examples §50.47(b)(10)</w:t>
      </w:r>
      <w:r>
        <w:rPr>
          <w:noProof/>
        </w:rPr>
        <w:tab/>
      </w:r>
      <w:r>
        <w:rPr>
          <w:noProof/>
        </w:rPr>
        <w:fldChar w:fldCharType="begin"/>
      </w:r>
      <w:r>
        <w:rPr>
          <w:noProof/>
        </w:rPr>
        <w:instrText xml:space="preserve"> PAGEREF _Toc424210714 \h </w:instrText>
      </w:r>
      <w:r>
        <w:rPr>
          <w:noProof/>
        </w:rPr>
      </w:r>
      <w:r>
        <w:rPr>
          <w:noProof/>
        </w:rPr>
        <w:fldChar w:fldCharType="separate"/>
      </w:r>
      <w:r w:rsidR="00133B31">
        <w:rPr>
          <w:noProof/>
        </w:rPr>
        <w:t>42</w:t>
      </w:r>
      <w:r>
        <w:rPr>
          <w:noProof/>
        </w:rPr>
        <w:fldChar w:fldCharType="end"/>
      </w:r>
    </w:p>
    <w:p w:rsidR="00CB72DF" w:rsidRDefault="00CB72DF">
      <w:pPr>
        <w:pStyle w:val="TableofFigures"/>
        <w:tabs>
          <w:tab w:val="right" w:leader="dot" w:pos="9350"/>
        </w:tabs>
        <w:rPr>
          <w:rFonts w:asciiTheme="minorHAnsi" w:eastAsiaTheme="minorEastAsia" w:hAnsiTheme="minorHAnsi" w:cstheme="minorBidi"/>
          <w:noProof/>
          <w:szCs w:val="22"/>
        </w:rPr>
      </w:pPr>
      <w:r w:rsidRPr="00683641">
        <w:rPr>
          <w:rFonts w:cs="Arial"/>
          <w:noProof/>
        </w:rPr>
        <w:t>Table 5.11-1 -- Significance Examples §50.47(b)(</w:t>
      </w:r>
      <w:r>
        <w:rPr>
          <w:rFonts w:cs="Arial"/>
          <w:noProof/>
        </w:rPr>
        <w:t>11</w:t>
      </w:r>
      <w:r w:rsidRPr="00683641">
        <w:rPr>
          <w:rFonts w:cs="Arial"/>
          <w:noProof/>
        </w:rPr>
        <w:t>)</w:t>
      </w:r>
      <w:r>
        <w:rPr>
          <w:noProof/>
        </w:rPr>
        <w:tab/>
      </w:r>
      <w:r>
        <w:rPr>
          <w:noProof/>
        </w:rPr>
        <w:fldChar w:fldCharType="begin"/>
      </w:r>
      <w:r>
        <w:rPr>
          <w:noProof/>
        </w:rPr>
        <w:instrText xml:space="preserve"> PAGEREF _Toc424210715 \h </w:instrText>
      </w:r>
      <w:r>
        <w:rPr>
          <w:noProof/>
        </w:rPr>
      </w:r>
      <w:r>
        <w:rPr>
          <w:noProof/>
        </w:rPr>
        <w:fldChar w:fldCharType="separate"/>
      </w:r>
      <w:r w:rsidR="00133B31">
        <w:rPr>
          <w:noProof/>
        </w:rPr>
        <w:t>45</w:t>
      </w:r>
      <w:r>
        <w:rPr>
          <w:noProof/>
        </w:rPr>
        <w:fldChar w:fldCharType="end"/>
      </w:r>
    </w:p>
    <w:p w:rsidR="00CB72DF" w:rsidRDefault="00CB72DF">
      <w:pPr>
        <w:pStyle w:val="TableofFigures"/>
        <w:tabs>
          <w:tab w:val="right" w:leader="dot" w:pos="9350"/>
        </w:tabs>
        <w:rPr>
          <w:rFonts w:asciiTheme="minorHAnsi" w:eastAsiaTheme="minorEastAsia" w:hAnsiTheme="minorHAnsi" w:cstheme="minorBidi"/>
          <w:noProof/>
          <w:szCs w:val="22"/>
        </w:rPr>
      </w:pPr>
      <w:r w:rsidRPr="00683641">
        <w:rPr>
          <w:rFonts w:cs="Arial"/>
          <w:noProof/>
        </w:rPr>
        <w:t>Table 5.12-1 -- Significance Examples §50.47(b)(</w:t>
      </w:r>
      <w:r>
        <w:rPr>
          <w:rFonts w:cs="Arial"/>
          <w:noProof/>
        </w:rPr>
        <w:t>1</w:t>
      </w:r>
      <w:r w:rsidRPr="00683641">
        <w:rPr>
          <w:rFonts w:cs="Arial"/>
          <w:noProof/>
        </w:rPr>
        <w:t>2)</w:t>
      </w:r>
      <w:r>
        <w:rPr>
          <w:noProof/>
        </w:rPr>
        <w:tab/>
      </w:r>
      <w:r>
        <w:rPr>
          <w:noProof/>
        </w:rPr>
        <w:fldChar w:fldCharType="begin"/>
      </w:r>
      <w:r>
        <w:rPr>
          <w:noProof/>
        </w:rPr>
        <w:instrText xml:space="preserve"> PAGEREF _Toc424210716 \h </w:instrText>
      </w:r>
      <w:r>
        <w:rPr>
          <w:noProof/>
        </w:rPr>
      </w:r>
      <w:r>
        <w:rPr>
          <w:noProof/>
        </w:rPr>
        <w:fldChar w:fldCharType="separate"/>
      </w:r>
      <w:r w:rsidR="00133B31">
        <w:rPr>
          <w:noProof/>
        </w:rPr>
        <w:t>46</w:t>
      </w:r>
      <w:r>
        <w:rPr>
          <w:noProof/>
        </w:rPr>
        <w:fldChar w:fldCharType="end"/>
      </w:r>
    </w:p>
    <w:p w:rsidR="00CB72DF" w:rsidRDefault="00CB72DF">
      <w:pPr>
        <w:pStyle w:val="TableofFigures"/>
        <w:tabs>
          <w:tab w:val="right" w:leader="dot" w:pos="9350"/>
        </w:tabs>
        <w:rPr>
          <w:rFonts w:asciiTheme="minorHAnsi" w:eastAsiaTheme="minorEastAsia" w:hAnsiTheme="minorHAnsi" w:cstheme="minorBidi"/>
          <w:noProof/>
          <w:szCs w:val="22"/>
        </w:rPr>
      </w:pPr>
      <w:r w:rsidRPr="00683641">
        <w:rPr>
          <w:rFonts w:cs="Arial"/>
          <w:noProof/>
        </w:rPr>
        <w:t>Table 5.13-1 -- Significance Examples §50.47(b)(</w:t>
      </w:r>
      <w:r>
        <w:rPr>
          <w:rFonts w:cs="Arial"/>
          <w:noProof/>
        </w:rPr>
        <w:t>13</w:t>
      </w:r>
      <w:r w:rsidRPr="00683641">
        <w:rPr>
          <w:rFonts w:cs="Arial"/>
          <w:noProof/>
        </w:rPr>
        <w:t>)</w:t>
      </w:r>
      <w:r>
        <w:rPr>
          <w:noProof/>
        </w:rPr>
        <w:tab/>
      </w:r>
      <w:r>
        <w:rPr>
          <w:noProof/>
        </w:rPr>
        <w:fldChar w:fldCharType="begin"/>
      </w:r>
      <w:r>
        <w:rPr>
          <w:noProof/>
        </w:rPr>
        <w:instrText xml:space="preserve"> PAGEREF _Toc424210717 \h </w:instrText>
      </w:r>
      <w:r>
        <w:rPr>
          <w:noProof/>
        </w:rPr>
      </w:r>
      <w:r>
        <w:rPr>
          <w:noProof/>
        </w:rPr>
        <w:fldChar w:fldCharType="separate"/>
      </w:r>
      <w:r w:rsidR="00133B31">
        <w:rPr>
          <w:noProof/>
        </w:rPr>
        <w:t>47</w:t>
      </w:r>
      <w:r>
        <w:rPr>
          <w:noProof/>
        </w:rPr>
        <w:fldChar w:fldCharType="end"/>
      </w:r>
    </w:p>
    <w:p w:rsidR="00CB72DF" w:rsidRDefault="00CB72DF">
      <w:pPr>
        <w:pStyle w:val="TableofFigures"/>
        <w:tabs>
          <w:tab w:val="right" w:leader="dot" w:pos="9350"/>
        </w:tabs>
        <w:rPr>
          <w:rFonts w:asciiTheme="minorHAnsi" w:eastAsiaTheme="minorEastAsia" w:hAnsiTheme="minorHAnsi" w:cstheme="minorBidi"/>
          <w:noProof/>
          <w:szCs w:val="22"/>
        </w:rPr>
      </w:pPr>
      <w:r w:rsidRPr="00683641">
        <w:rPr>
          <w:rFonts w:cs="Arial"/>
          <w:noProof/>
        </w:rPr>
        <w:t>Table 5.14-1 -- Significance Examples §50.47(b)(14)</w:t>
      </w:r>
      <w:r>
        <w:rPr>
          <w:noProof/>
        </w:rPr>
        <w:tab/>
      </w:r>
      <w:r>
        <w:rPr>
          <w:noProof/>
        </w:rPr>
        <w:fldChar w:fldCharType="begin"/>
      </w:r>
      <w:r>
        <w:rPr>
          <w:noProof/>
        </w:rPr>
        <w:instrText xml:space="preserve"> PAGEREF _Toc424210718 \h </w:instrText>
      </w:r>
      <w:r>
        <w:rPr>
          <w:noProof/>
        </w:rPr>
      </w:r>
      <w:r>
        <w:rPr>
          <w:noProof/>
        </w:rPr>
        <w:fldChar w:fldCharType="separate"/>
      </w:r>
      <w:r w:rsidR="00133B31">
        <w:rPr>
          <w:noProof/>
        </w:rPr>
        <w:t>51</w:t>
      </w:r>
      <w:r>
        <w:rPr>
          <w:noProof/>
        </w:rPr>
        <w:fldChar w:fldCharType="end"/>
      </w:r>
    </w:p>
    <w:p w:rsidR="00CB72DF" w:rsidRDefault="00CB72DF">
      <w:pPr>
        <w:pStyle w:val="TableofFigures"/>
        <w:tabs>
          <w:tab w:val="right" w:leader="dot" w:pos="9350"/>
        </w:tabs>
        <w:rPr>
          <w:rFonts w:asciiTheme="minorHAnsi" w:eastAsiaTheme="minorEastAsia" w:hAnsiTheme="minorHAnsi" w:cstheme="minorBidi"/>
          <w:noProof/>
          <w:szCs w:val="22"/>
        </w:rPr>
      </w:pPr>
      <w:r w:rsidRPr="00683641">
        <w:rPr>
          <w:rFonts w:cs="Arial"/>
          <w:noProof/>
        </w:rPr>
        <w:t>Table 5.15-1 -- Significance Examples §50.47(b)(1</w:t>
      </w:r>
      <w:r>
        <w:rPr>
          <w:rFonts w:cs="Arial"/>
          <w:noProof/>
        </w:rPr>
        <w:t>5</w:t>
      </w:r>
      <w:r w:rsidRPr="00683641">
        <w:rPr>
          <w:rFonts w:cs="Arial"/>
          <w:noProof/>
        </w:rPr>
        <w:t>)</w:t>
      </w:r>
      <w:r>
        <w:rPr>
          <w:noProof/>
        </w:rPr>
        <w:tab/>
      </w:r>
      <w:r>
        <w:rPr>
          <w:noProof/>
        </w:rPr>
        <w:fldChar w:fldCharType="begin"/>
      </w:r>
      <w:r>
        <w:rPr>
          <w:noProof/>
        </w:rPr>
        <w:instrText xml:space="preserve"> PAGEREF _Toc424210719 \h </w:instrText>
      </w:r>
      <w:r>
        <w:rPr>
          <w:noProof/>
        </w:rPr>
      </w:r>
      <w:r>
        <w:rPr>
          <w:noProof/>
        </w:rPr>
        <w:fldChar w:fldCharType="separate"/>
      </w:r>
      <w:r w:rsidR="00133B31">
        <w:rPr>
          <w:noProof/>
        </w:rPr>
        <w:t>54</w:t>
      </w:r>
      <w:r>
        <w:rPr>
          <w:noProof/>
        </w:rPr>
        <w:fldChar w:fldCharType="end"/>
      </w:r>
    </w:p>
    <w:p w:rsidR="00CB72DF" w:rsidRDefault="00CB72DF">
      <w:pPr>
        <w:pStyle w:val="TableofFigures"/>
        <w:tabs>
          <w:tab w:val="right" w:leader="dot" w:pos="9350"/>
        </w:tabs>
        <w:rPr>
          <w:rFonts w:asciiTheme="minorHAnsi" w:eastAsiaTheme="minorEastAsia" w:hAnsiTheme="minorHAnsi" w:cstheme="minorBidi"/>
          <w:noProof/>
          <w:szCs w:val="22"/>
        </w:rPr>
      </w:pPr>
      <w:r w:rsidRPr="00683641">
        <w:rPr>
          <w:rFonts w:cs="Arial"/>
          <w:noProof/>
        </w:rPr>
        <w:t>Table 5.16-1 -- Significance Examples §50.47(b)(1</w:t>
      </w:r>
      <w:r>
        <w:rPr>
          <w:rFonts w:cs="Arial"/>
          <w:noProof/>
        </w:rPr>
        <w:t>6</w:t>
      </w:r>
      <w:r w:rsidRPr="00683641">
        <w:rPr>
          <w:rFonts w:cs="Arial"/>
          <w:noProof/>
        </w:rPr>
        <w:t>)</w:t>
      </w:r>
      <w:r>
        <w:rPr>
          <w:noProof/>
        </w:rPr>
        <w:tab/>
      </w:r>
      <w:r>
        <w:rPr>
          <w:noProof/>
        </w:rPr>
        <w:fldChar w:fldCharType="begin"/>
      </w:r>
      <w:r>
        <w:rPr>
          <w:noProof/>
        </w:rPr>
        <w:instrText xml:space="preserve"> PAGEREF _Toc424210720 \h </w:instrText>
      </w:r>
      <w:r>
        <w:rPr>
          <w:noProof/>
        </w:rPr>
      </w:r>
      <w:r>
        <w:rPr>
          <w:noProof/>
        </w:rPr>
        <w:fldChar w:fldCharType="separate"/>
      </w:r>
      <w:r w:rsidR="00133B31">
        <w:rPr>
          <w:noProof/>
        </w:rPr>
        <w:t>55</w:t>
      </w:r>
      <w:r>
        <w:rPr>
          <w:noProof/>
        </w:rPr>
        <w:fldChar w:fldCharType="end"/>
      </w:r>
    </w:p>
    <w:p w:rsidR="00F27DA1" w:rsidRDefault="00CA58E6" w:rsidP="00527576">
      <w:pPr>
        <w:widowControl/>
        <w:tabs>
          <w:tab w:val="left" w:pos="0"/>
          <w:tab w:val="left" w:pos="720"/>
          <w:tab w:val="left" w:pos="1440"/>
          <w:tab w:val="right" w:leader="dot" w:pos="8640"/>
        </w:tabs>
        <w:rPr>
          <w:rFonts w:cs="Arial"/>
          <w:bCs/>
          <w:szCs w:val="22"/>
        </w:rPr>
      </w:pPr>
      <w:r>
        <w:rPr>
          <w:rFonts w:cs="Arial"/>
          <w:bCs/>
          <w:szCs w:val="22"/>
        </w:rPr>
        <w:fldChar w:fldCharType="end"/>
      </w:r>
    </w:p>
    <w:p w:rsidR="00CB72DF" w:rsidRDefault="00CB72DF" w:rsidP="00CB72DF">
      <w:pPr>
        <w:widowControl/>
        <w:tabs>
          <w:tab w:val="left" w:pos="0"/>
          <w:tab w:val="left" w:pos="720"/>
          <w:tab w:val="left" w:pos="1440"/>
          <w:tab w:val="right" w:leader="dot" w:pos="8640"/>
        </w:tabs>
        <w:jc w:val="center"/>
        <w:rPr>
          <w:rFonts w:cs="Arial"/>
          <w:bCs/>
          <w:szCs w:val="22"/>
        </w:rPr>
      </w:pPr>
      <w:r>
        <w:rPr>
          <w:rFonts w:cs="Arial"/>
          <w:bCs/>
          <w:szCs w:val="22"/>
        </w:rPr>
        <w:t>ATTACHMENTS</w:t>
      </w:r>
    </w:p>
    <w:p w:rsidR="00CB72DF" w:rsidRDefault="00CB72DF" w:rsidP="00527576">
      <w:pPr>
        <w:widowControl/>
        <w:tabs>
          <w:tab w:val="left" w:pos="0"/>
          <w:tab w:val="left" w:pos="720"/>
          <w:tab w:val="left" w:pos="1440"/>
          <w:tab w:val="right" w:leader="dot" w:pos="8640"/>
        </w:tabs>
        <w:rPr>
          <w:rFonts w:cs="Arial"/>
          <w:bCs/>
          <w:szCs w:val="22"/>
        </w:rPr>
      </w:pPr>
    </w:p>
    <w:p w:rsidR="00CB72DF" w:rsidRDefault="00CB72DF">
      <w:pPr>
        <w:pStyle w:val="TableofFigures"/>
        <w:tabs>
          <w:tab w:val="right" w:leader="dot" w:pos="9350"/>
        </w:tabs>
        <w:rPr>
          <w:rFonts w:asciiTheme="minorHAnsi" w:eastAsiaTheme="minorEastAsia" w:hAnsiTheme="minorHAnsi" w:cstheme="minorBidi"/>
          <w:noProof/>
          <w:szCs w:val="22"/>
        </w:rPr>
      </w:pPr>
      <w:r>
        <w:rPr>
          <w:rFonts w:cs="Arial"/>
          <w:bCs/>
          <w:szCs w:val="22"/>
        </w:rPr>
        <w:fldChar w:fldCharType="begin"/>
      </w:r>
      <w:r>
        <w:rPr>
          <w:rFonts w:cs="Arial"/>
          <w:bCs/>
          <w:szCs w:val="22"/>
        </w:rPr>
        <w:instrText xml:space="preserve"> TOC \f D \c </w:instrText>
      </w:r>
      <w:r>
        <w:rPr>
          <w:rFonts w:cs="Arial"/>
          <w:bCs/>
          <w:szCs w:val="22"/>
        </w:rPr>
        <w:fldChar w:fldCharType="separate"/>
      </w:r>
      <w:r w:rsidRPr="00B57B9E">
        <w:rPr>
          <w:noProof/>
        </w:rPr>
        <w:t>Attachment 1</w:t>
      </w:r>
      <w:r>
        <w:rPr>
          <w:noProof/>
        </w:rPr>
        <w:t xml:space="preserve"> Failure to Implement (Actual Event) Significance Logic</w:t>
      </w:r>
      <w:r>
        <w:rPr>
          <w:noProof/>
        </w:rPr>
        <w:tab/>
      </w:r>
      <w:r w:rsidR="00C1401E">
        <w:rPr>
          <w:noProof/>
        </w:rPr>
        <w:t>Att1-</w:t>
      </w:r>
      <w:r>
        <w:rPr>
          <w:noProof/>
        </w:rPr>
        <w:fldChar w:fldCharType="begin"/>
      </w:r>
      <w:r>
        <w:rPr>
          <w:noProof/>
        </w:rPr>
        <w:instrText xml:space="preserve"> PAGEREF _Toc424211110 \h </w:instrText>
      </w:r>
      <w:r>
        <w:rPr>
          <w:noProof/>
        </w:rPr>
      </w:r>
      <w:r>
        <w:rPr>
          <w:noProof/>
        </w:rPr>
        <w:fldChar w:fldCharType="separate"/>
      </w:r>
      <w:r w:rsidR="00133B31">
        <w:rPr>
          <w:noProof/>
        </w:rPr>
        <w:t>1</w:t>
      </w:r>
      <w:r>
        <w:rPr>
          <w:noProof/>
        </w:rPr>
        <w:fldChar w:fldCharType="end"/>
      </w:r>
    </w:p>
    <w:p w:rsidR="00CB72DF" w:rsidRDefault="00CB72DF">
      <w:pPr>
        <w:pStyle w:val="TableofFigures"/>
        <w:tabs>
          <w:tab w:val="right" w:leader="dot" w:pos="9350"/>
        </w:tabs>
        <w:rPr>
          <w:rFonts w:asciiTheme="minorHAnsi" w:eastAsiaTheme="minorEastAsia" w:hAnsiTheme="minorHAnsi" w:cstheme="minorBidi"/>
          <w:noProof/>
          <w:szCs w:val="22"/>
        </w:rPr>
      </w:pPr>
      <w:r w:rsidRPr="00B57B9E">
        <w:rPr>
          <w:noProof/>
        </w:rPr>
        <w:t>Attachment 2</w:t>
      </w:r>
      <w:r>
        <w:rPr>
          <w:noProof/>
        </w:rPr>
        <w:t xml:space="preserve"> Failure to Comply Significance Logic</w:t>
      </w:r>
      <w:r>
        <w:rPr>
          <w:noProof/>
        </w:rPr>
        <w:tab/>
      </w:r>
      <w:r w:rsidR="00C1401E">
        <w:rPr>
          <w:noProof/>
        </w:rPr>
        <w:t>Att2-1</w:t>
      </w:r>
    </w:p>
    <w:p w:rsidR="00CB72DF" w:rsidRDefault="00CB72DF">
      <w:pPr>
        <w:pStyle w:val="TableofFigures"/>
        <w:tabs>
          <w:tab w:val="right" w:leader="dot" w:pos="9350"/>
        </w:tabs>
        <w:rPr>
          <w:rFonts w:asciiTheme="minorHAnsi" w:eastAsiaTheme="minorEastAsia" w:hAnsiTheme="minorHAnsi" w:cstheme="minorBidi"/>
          <w:noProof/>
          <w:szCs w:val="22"/>
        </w:rPr>
      </w:pPr>
      <w:r w:rsidRPr="00B57B9E">
        <w:rPr>
          <w:rFonts w:cs="Arial"/>
          <w:noProof/>
        </w:rPr>
        <w:t>Attachment 3</w:t>
      </w:r>
      <w:r>
        <w:rPr>
          <w:rFonts w:cs="Arial"/>
          <w:noProof/>
        </w:rPr>
        <w:t xml:space="preserve"> Revision History for IMC 0609 Appednix B</w:t>
      </w:r>
      <w:r>
        <w:rPr>
          <w:noProof/>
        </w:rPr>
        <w:tab/>
      </w:r>
      <w:r w:rsidR="00C1401E">
        <w:rPr>
          <w:noProof/>
        </w:rPr>
        <w:t>Att3-</w:t>
      </w:r>
      <w:r>
        <w:rPr>
          <w:noProof/>
        </w:rPr>
        <w:fldChar w:fldCharType="begin"/>
      </w:r>
      <w:r>
        <w:rPr>
          <w:noProof/>
        </w:rPr>
        <w:instrText xml:space="preserve"> PAGEREF _Toc424211112 \h </w:instrText>
      </w:r>
      <w:r>
        <w:rPr>
          <w:noProof/>
        </w:rPr>
      </w:r>
      <w:r>
        <w:rPr>
          <w:noProof/>
        </w:rPr>
        <w:fldChar w:fldCharType="separate"/>
      </w:r>
      <w:r w:rsidR="00133B31">
        <w:rPr>
          <w:noProof/>
        </w:rPr>
        <w:t>1</w:t>
      </w:r>
      <w:r>
        <w:rPr>
          <w:noProof/>
        </w:rPr>
        <w:fldChar w:fldCharType="end"/>
      </w:r>
    </w:p>
    <w:p w:rsidR="0060518A" w:rsidRDefault="00CB72DF" w:rsidP="00527576">
      <w:pPr>
        <w:widowControl/>
        <w:tabs>
          <w:tab w:val="left" w:pos="0"/>
          <w:tab w:val="left" w:pos="720"/>
          <w:tab w:val="left" w:pos="1440"/>
          <w:tab w:val="right" w:leader="dot" w:pos="8640"/>
        </w:tabs>
        <w:rPr>
          <w:rFonts w:cs="Arial"/>
          <w:bCs/>
          <w:szCs w:val="22"/>
        </w:rPr>
      </w:pPr>
      <w:r>
        <w:rPr>
          <w:rFonts w:cs="Arial"/>
          <w:bCs/>
          <w:szCs w:val="22"/>
        </w:rPr>
        <w:fldChar w:fldCharType="end"/>
      </w:r>
    </w:p>
    <w:p w:rsidR="009B3515" w:rsidRDefault="009B3515">
      <w:pPr>
        <w:widowControl/>
        <w:autoSpaceDE/>
        <w:autoSpaceDN/>
        <w:adjustRightInd/>
        <w:rPr>
          <w:rFonts w:cs="Arial"/>
          <w:szCs w:val="22"/>
        </w:rPr>
        <w:sectPr w:rsidR="009B3515" w:rsidSect="00E50F06">
          <w:pgSz w:w="12240" w:h="15840" w:code="1"/>
          <w:pgMar w:top="1440" w:right="1440" w:bottom="1440" w:left="1440" w:header="1440" w:footer="1440" w:gutter="0"/>
          <w:pgNumType w:fmt="lowerRoman" w:start="1"/>
          <w:cols w:space="720"/>
          <w:noEndnote/>
          <w:docGrid w:linePitch="326"/>
        </w:sectPr>
      </w:pPr>
    </w:p>
    <w:p w:rsidR="00A40B98" w:rsidRPr="00BC012A" w:rsidRDefault="00A40B98">
      <w:pPr>
        <w:pStyle w:val="Heading1"/>
        <w:rPr>
          <w:b w:val="0"/>
          <w:szCs w:val="22"/>
        </w:rPr>
      </w:pPr>
      <w:bookmarkStart w:id="1" w:name="_1.0_INTRODUCTION"/>
      <w:bookmarkEnd w:id="1"/>
      <w:r w:rsidRPr="00781CE3">
        <w:rPr>
          <w:b w:val="0"/>
          <w:szCs w:val="22"/>
        </w:rPr>
        <w:lastRenderedPageBreak/>
        <w:t>1.0</w:t>
      </w:r>
      <w:r w:rsidRPr="00781CE3">
        <w:rPr>
          <w:b w:val="0"/>
          <w:szCs w:val="22"/>
        </w:rPr>
        <w:tab/>
        <w:t>INTRODUCTION</w:t>
      </w:r>
      <w:r w:rsidR="005A0317" w:rsidRPr="00BC012A">
        <w:rPr>
          <w:b w:val="0"/>
          <w:szCs w:val="22"/>
        </w:rPr>
        <w:fldChar w:fldCharType="begin"/>
      </w:r>
      <w:r w:rsidR="005A0317" w:rsidRPr="00BC012A">
        <w:rPr>
          <w:b w:val="0"/>
        </w:rPr>
        <w:instrText xml:space="preserve"> TC "</w:instrText>
      </w:r>
      <w:bookmarkStart w:id="2" w:name="_Toc424203769"/>
      <w:r w:rsidR="005A0317" w:rsidRPr="00BC012A">
        <w:rPr>
          <w:b w:val="0"/>
          <w:szCs w:val="22"/>
        </w:rPr>
        <w:instrText>1.0</w:instrText>
      </w:r>
      <w:r w:rsidR="005A0317" w:rsidRPr="00BC012A">
        <w:rPr>
          <w:b w:val="0"/>
          <w:szCs w:val="22"/>
        </w:rPr>
        <w:tab/>
        <w:instrText>INTRODUCTION</w:instrText>
      </w:r>
      <w:bookmarkEnd w:id="2"/>
      <w:r w:rsidR="005A0317" w:rsidRPr="00BC012A">
        <w:rPr>
          <w:b w:val="0"/>
        </w:rPr>
        <w:instrText xml:space="preserve">" \f C \l "1" </w:instrText>
      </w:r>
      <w:r w:rsidR="005A0317" w:rsidRPr="00BC012A">
        <w:rPr>
          <w:b w:val="0"/>
          <w:szCs w:val="22"/>
        </w:rPr>
        <w:fldChar w:fldCharType="end"/>
      </w:r>
    </w:p>
    <w:p w:rsidR="0001204C" w:rsidRPr="00E7125F" w:rsidRDefault="0001204C" w:rsidP="000120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01204C" w:rsidRPr="00E7125F" w:rsidRDefault="0001204C" w:rsidP="003D5084">
      <w:pPr>
        <w:pStyle w:val="609noindent"/>
      </w:pPr>
      <w:r w:rsidRPr="00E7125F">
        <w:t xml:space="preserve">The </w:t>
      </w:r>
      <w:r w:rsidR="004159D7" w:rsidRPr="00E7125F">
        <w:t xml:space="preserve">U.S. Nuclear Regulatory Commission’s (NRC’s) </w:t>
      </w:r>
      <w:r w:rsidRPr="00E7125F">
        <w:t>Emergency Preparedness Significance Determination Process (</w:t>
      </w:r>
      <w:r w:rsidR="00B50AFB" w:rsidRPr="00E7125F">
        <w:t xml:space="preserve">EP </w:t>
      </w:r>
      <w:r w:rsidRPr="00E7125F">
        <w:t>SDP) described in this appendix utilizes risk</w:t>
      </w:r>
      <w:r w:rsidR="004159D7" w:rsidRPr="00E7125F">
        <w:noBreakHyphen/>
      </w:r>
      <w:r w:rsidRPr="00E7125F">
        <w:t xml:space="preserve">informed qualitative analyses to estimate the risk significance of inspection </w:t>
      </w:r>
      <w:r w:rsidR="008107D0">
        <w:t>finding</w:t>
      </w:r>
      <w:r w:rsidR="00181782" w:rsidRPr="00E7125F">
        <w:t>s</w:t>
      </w:r>
      <w:r w:rsidRPr="00E7125F">
        <w:t xml:space="preserve"> related to licensee performance in meeting EP </w:t>
      </w:r>
      <w:r w:rsidR="00A90B38" w:rsidRPr="00E7125F">
        <w:t>C</w:t>
      </w:r>
      <w:r w:rsidRPr="00E7125F">
        <w:t xml:space="preserve">ornerstone </w:t>
      </w:r>
      <w:r w:rsidR="004159D7" w:rsidRPr="00E7125F">
        <w:t>o</w:t>
      </w:r>
      <w:r w:rsidRPr="00E7125F">
        <w:t>bjectiv</w:t>
      </w:r>
      <w:r w:rsidR="00B256D5" w:rsidRPr="00E7125F">
        <w:t>e</w:t>
      </w:r>
      <w:r w:rsidR="0064787B" w:rsidRPr="00E7125F">
        <w:t>s</w:t>
      </w:r>
      <w:r w:rsidR="00B256D5" w:rsidRPr="00E7125F">
        <w:t xml:space="preserve"> and performance expectation</w:t>
      </w:r>
      <w:r w:rsidR="00B74915" w:rsidRPr="00E7125F">
        <w:t>s</w:t>
      </w:r>
      <w:r w:rsidR="00B256D5" w:rsidRPr="00E7125F">
        <w:t xml:space="preserve">. </w:t>
      </w:r>
      <w:r w:rsidR="00BD57A2" w:rsidRPr="00E7125F">
        <w:t xml:space="preserve"> </w:t>
      </w:r>
      <w:r w:rsidR="004159D7" w:rsidRPr="00E7125F">
        <w:t xml:space="preserve">Attachment 3, “Significance Determination Process Basis Document,” to </w:t>
      </w:r>
      <w:r w:rsidRPr="00E7125F">
        <w:t>Appendix B, “Technical Basis for Emergency Preparedness Significance Determination Process,” to Inspection Manual Chapter</w:t>
      </w:r>
      <w:r w:rsidR="0064787B" w:rsidRPr="00E7125F">
        <w:t> </w:t>
      </w:r>
      <w:r w:rsidRPr="00E7125F">
        <w:t>0308, “Reactor Oversight Process (ROP) Basis Document</w:t>
      </w:r>
      <w:r w:rsidR="0064787B" w:rsidRPr="00E7125F">
        <w:t>,</w:t>
      </w:r>
      <w:r w:rsidRPr="00E7125F">
        <w:t>”</w:t>
      </w:r>
      <w:r w:rsidR="0064787B" w:rsidRPr="00E7125F">
        <w:t xml:space="preserve"> provides the technical basis for the EP SDP.</w:t>
      </w:r>
    </w:p>
    <w:p w:rsidR="00645311" w:rsidRDefault="00645311">
      <w:pPr>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szCs w:val="22"/>
        </w:rPr>
      </w:pPr>
    </w:p>
    <w:p w:rsidR="00BC012A" w:rsidRPr="00E7125F" w:rsidRDefault="00BC012A">
      <w:pPr>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szCs w:val="22"/>
        </w:rPr>
      </w:pPr>
    </w:p>
    <w:p w:rsidR="00A40B98" w:rsidRPr="00BC012A" w:rsidRDefault="00A40B98" w:rsidP="00D12D5D">
      <w:pPr>
        <w:pStyle w:val="Heading1"/>
        <w:rPr>
          <w:b w:val="0"/>
          <w:bCs w:val="0"/>
          <w:szCs w:val="22"/>
        </w:rPr>
      </w:pPr>
      <w:bookmarkStart w:id="3" w:name="_2.0_DEFINITIONS,_ABBREVIATIONS,"/>
      <w:bookmarkEnd w:id="3"/>
      <w:r w:rsidRPr="00781CE3">
        <w:rPr>
          <w:b w:val="0"/>
          <w:szCs w:val="22"/>
        </w:rPr>
        <w:t>2.0</w:t>
      </w:r>
      <w:r w:rsidRPr="00781CE3">
        <w:rPr>
          <w:b w:val="0"/>
          <w:szCs w:val="22"/>
        </w:rPr>
        <w:tab/>
        <w:t>DEFINITIONS</w:t>
      </w:r>
      <w:r w:rsidR="00433869" w:rsidRPr="00781CE3">
        <w:rPr>
          <w:b w:val="0"/>
          <w:szCs w:val="22"/>
        </w:rPr>
        <w:t>, ABBREVIATIONS, AND ACRONYMS</w:t>
      </w:r>
      <w:r w:rsidR="005A0317" w:rsidRPr="00BC012A">
        <w:rPr>
          <w:b w:val="0"/>
          <w:szCs w:val="22"/>
        </w:rPr>
        <w:fldChar w:fldCharType="begin"/>
      </w:r>
      <w:r w:rsidR="005A0317" w:rsidRPr="00BC012A">
        <w:rPr>
          <w:b w:val="0"/>
        </w:rPr>
        <w:instrText xml:space="preserve"> TC "</w:instrText>
      </w:r>
      <w:bookmarkStart w:id="4" w:name="_Toc424203770"/>
      <w:r w:rsidR="005A0317" w:rsidRPr="00BC012A">
        <w:rPr>
          <w:b w:val="0"/>
          <w:szCs w:val="22"/>
        </w:rPr>
        <w:instrText>2.0</w:instrText>
      </w:r>
      <w:r w:rsidR="005A0317" w:rsidRPr="00BC012A">
        <w:rPr>
          <w:b w:val="0"/>
          <w:szCs w:val="22"/>
        </w:rPr>
        <w:tab/>
        <w:instrText>DEFINITIONS, ABBREVIATIONS, AND ACRONYMS</w:instrText>
      </w:r>
      <w:bookmarkEnd w:id="4"/>
      <w:r w:rsidR="005A0317" w:rsidRPr="00BC012A">
        <w:rPr>
          <w:b w:val="0"/>
        </w:rPr>
        <w:instrText xml:space="preserve">" \f C \l "1" </w:instrText>
      </w:r>
      <w:r w:rsidR="005A0317" w:rsidRPr="00BC012A">
        <w:rPr>
          <w:b w:val="0"/>
          <w:szCs w:val="22"/>
        </w:rPr>
        <w:fldChar w:fldCharType="end"/>
      </w:r>
      <w:r w:rsidR="002038A7" w:rsidRPr="00BC012A">
        <w:rPr>
          <w:rStyle w:val="FootnoteReference"/>
          <w:b w:val="0"/>
          <w:szCs w:val="22"/>
          <w:vertAlign w:val="superscript"/>
        </w:rPr>
        <w:footnoteReference w:id="1"/>
      </w:r>
    </w:p>
    <w:p w:rsidR="00A40B98" w:rsidRPr="00E7125F" w:rsidRDefault="00A40B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A40B98" w:rsidRPr="00E7125F" w:rsidRDefault="00A40B98" w:rsidP="003D5084">
      <w:pPr>
        <w:pStyle w:val="609noindent"/>
      </w:pPr>
      <w:r w:rsidRPr="00E7125F">
        <w:t>The following terms</w:t>
      </w:r>
      <w:r w:rsidR="0064787B" w:rsidRPr="00E7125F">
        <w:t>, which are capitalized throughout the remainder of this appendix</w:t>
      </w:r>
      <w:r w:rsidR="00C44C39" w:rsidRPr="00E7125F">
        <w:t>,</w:t>
      </w:r>
      <w:r w:rsidRPr="00E7125F">
        <w:t xml:space="preserve"> are defined for the purpose of the EP SDP</w:t>
      </w:r>
      <w:r w:rsidR="00872773" w:rsidRPr="00E7125F">
        <w:t xml:space="preserve"> only</w:t>
      </w:r>
      <w:r w:rsidR="0064787B" w:rsidRPr="00E7125F">
        <w:t>.</w:t>
      </w:r>
      <w:r w:rsidR="00872773" w:rsidRPr="00E7125F">
        <w:t xml:space="preserve"> </w:t>
      </w:r>
      <w:r w:rsidR="0064787B" w:rsidRPr="00E7125F">
        <w:t xml:space="preserve"> The individual section in which each term is primarily used provides </w:t>
      </w:r>
      <w:r w:rsidR="00872773" w:rsidRPr="00E7125F">
        <w:t xml:space="preserve">additional clarification and guidance. </w:t>
      </w:r>
      <w:r w:rsidR="00AE0705" w:rsidRPr="00E7125F">
        <w:t xml:space="preserve"> </w:t>
      </w:r>
      <w:r w:rsidR="0020359D" w:rsidRPr="00E7125F">
        <w:t xml:space="preserve">The terms are ordered such that each definition </w:t>
      </w:r>
      <w:r w:rsidR="00645311" w:rsidRPr="00E7125F">
        <w:t>builds</w:t>
      </w:r>
      <w:r w:rsidR="0020359D" w:rsidRPr="00E7125F">
        <w:t xml:space="preserve"> on the preceding definitions. </w:t>
      </w:r>
    </w:p>
    <w:p w:rsidR="00E464E5" w:rsidRPr="00E7125F" w:rsidRDefault="00E464E5" w:rsidP="00E464E5">
      <w:pPr>
        <w:widowControl/>
        <w:tabs>
          <w:tab w:val="left" w:pos="-1380"/>
          <w:tab w:val="left" w:pos="720"/>
        </w:tabs>
        <w:rPr>
          <w:rFonts w:cs="Arial"/>
          <w:szCs w:val="22"/>
        </w:rPr>
      </w:pPr>
    </w:p>
    <w:p w:rsidR="00645311" w:rsidRPr="00E7125F" w:rsidRDefault="00645311" w:rsidP="005D20E7">
      <w:pPr>
        <w:pStyle w:val="0609aident"/>
        <w:rPr>
          <w:color w:val="000000" w:themeColor="text1"/>
          <w:szCs w:val="22"/>
        </w:rPr>
      </w:pPr>
      <w:r w:rsidRPr="00E7125F">
        <w:rPr>
          <w:color w:val="000000" w:themeColor="text1"/>
          <w:szCs w:val="22"/>
        </w:rPr>
        <w:t>a</w:t>
      </w:r>
      <w:r w:rsidR="0000789E">
        <w:rPr>
          <w:color w:val="000000" w:themeColor="text1"/>
          <w:szCs w:val="22"/>
        </w:rPr>
        <w:t>.</w:t>
      </w:r>
      <w:r w:rsidR="0000789E">
        <w:rPr>
          <w:color w:val="000000" w:themeColor="text1"/>
          <w:szCs w:val="22"/>
        </w:rPr>
        <w:tab/>
      </w:r>
      <w:r w:rsidRPr="00E7125F">
        <w:rPr>
          <w:color w:val="000000" w:themeColor="text1"/>
          <w:szCs w:val="22"/>
        </w:rPr>
        <w:t>EMERGENCY PLAN (</w:t>
      </w:r>
      <w:r w:rsidR="007418B2">
        <w:rPr>
          <w:color w:val="000000" w:themeColor="text1"/>
          <w:szCs w:val="22"/>
        </w:rPr>
        <w:t>E–plan</w:t>
      </w:r>
      <w:r w:rsidRPr="00E7125F">
        <w:rPr>
          <w:color w:val="000000" w:themeColor="text1"/>
          <w:szCs w:val="22"/>
        </w:rPr>
        <w:t xml:space="preserve">):  </w:t>
      </w:r>
      <w:r w:rsidR="00D502F4" w:rsidRPr="00E7125F">
        <w:rPr>
          <w:color w:val="000000" w:themeColor="text1"/>
          <w:szCs w:val="22"/>
        </w:rPr>
        <w:t>T</w:t>
      </w:r>
      <w:r w:rsidRPr="00E7125F">
        <w:rPr>
          <w:color w:val="000000" w:themeColor="text1"/>
          <w:szCs w:val="22"/>
        </w:rPr>
        <w:t>he document, or documents, that the licensee prepare</w:t>
      </w:r>
      <w:r w:rsidR="00B50AFB" w:rsidRPr="00E7125F">
        <w:rPr>
          <w:color w:val="000000" w:themeColor="text1"/>
          <w:szCs w:val="22"/>
        </w:rPr>
        <w:t>s</w:t>
      </w:r>
      <w:r w:rsidRPr="00E7125F">
        <w:rPr>
          <w:color w:val="000000" w:themeColor="text1"/>
          <w:szCs w:val="22"/>
        </w:rPr>
        <w:t xml:space="preserve"> and maintains that identifies and describes its methods for maintaining emergency preparedness </w:t>
      </w:r>
      <w:r w:rsidR="00B50AFB" w:rsidRPr="00E7125F">
        <w:rPr>
          <w:color w:val="000000" w:themeColor="text1"/>
          <w:szCs w:val="22"/>
        </w:rPr>
        <w:t xml:space="preserve">(EP) </w:t>
      </w:r>
      <w:r w:rsidRPr="00E7125F">
        <w:rPr>
          <w:color w:val="000000" w:themeColor="text1"/>
          <w:szCs w:val="22"/>
        </w:rPr>
        <w:t>and responding to emergencies.</w:t>
      </w:r>
    </w:p>
    <w:p w:rsidR="008B0F30" w:rsidRDefault="008B0F30" w:rsidP="00A24FEF">
      <w:pPr>
        <w:widowControl/>
        <w:tabs>
          <w:tab w:val="left" w:pos="-1380"/>
          <w:tab w:val="left" w:pos="720"/>
        </w:tabs>
        <w:rPr>
          <w:rFonts w:cs="Arial"/>
          <w:color w:val="000000" w:themeColor="text1"/>
          <w:szCs w:val="22"/>
        </w:rPr>
      </w:pPr>
    </w:p>
    <w:p w:rsidR="00A24FEF" w:rsidRPr="00E7125F" w:rsidRDefault="00A24FEF" w:rsidP="005D20E7">
      <w:pPr>
        <w:pStyle w:val="aindent"/>
        <w:rPr>
          <w:color w:val="000000" w:themeColor="text1"/>
          <w:szCs w:val="22"/>
        </w:rPr>
      </w:pPr>
      <w:r w:rsidRPr="00E7125F">
        <w:rPr>
          <w:color w:val="000000" w:themeColor="text1"/>
          <w:szCs w:val="22"/>
        </w:rPr>
        <w:t>b</w:t>
      </w:r>
      <w:r w:rsidR="0000789E">
        <w:rPr>
          <w:color w:val="000000" w:themeColor="text1"/>
          <w:szCs w:val="22"/>
        </w:rPr>
        <w:t>.</w:t>
      </w:r>
      <w:r w:rsidR="0000789E">
        <w:rPr>
          <w:color w:val="000000" w:themeColor="text1"/>
          <w:szCs w:val="22"/>
        </w:rPr>
        <w:tab/>
      </w:r>
      <w:r w:rsidRPr="00E7125F">
        <w:rPr>
          <w:color w:val="000000" w:themeColor="text1"/>
          <w:szCs w:val="22"/>
        </w:rPr>
        <w:t>EMERGENCY RESPONSE ORGANIZATION (</w:t>
      </w:r>
      <w:r w:rsidR="00B07028" w:rsidRPr="00E7125F">
        <w:rPr>
          <w:color w:val="000000" w:themeColor="text1"/>
          <w:szCs w:val="22"/>
        </w:rPr>
        <w:t>E</w:t>
      </w:r>
      <w:r w:rsidRPr="00E7125F">
        <w:rPr>
          <w:color w:val="000000" w:themeColor="text1"/>
          <w:szCs w:val="22"/>
        </w:rPr>
        <w:t xml:space="preserve">RO):  </w:t>
      </w:r>
      <w:r w:rsidR="00D502F4" w:rsidRPr="00E7125F">
        <w:rPr>
          <w:color w:val="000000" w:themeColor="text1"/>
          <w:szCs w:val="22"/>
        </w:rPr>
        <w:t>T</w:t>
      </w:r>
      <w:r w:rsidRPr="00E7125F">
        <w:rPr>
          <w:color w:val="000000" w:themeColor="text1"/>
          <w:szCs w:val="22"/>
        </w:rPr>
        <w:t>he licensee’s organization identified in the E</w:t>
      </w:r>
      <w:r w:rsidR="007418B2">
        <w:rPr>
          <w:color w:val="000000" w:themeColor="text1"/>
          <w:szCs w:val="22"/>
        </w:rPr>
        <w:t>–</w:t>
      </w:r>
      <w:r w:rsidRPr="00E7125F">
        <w:rPr>
          <w:color w:val="000000" w:themeColor="text1"/>
          <w:szCs w:val="22"/>
        </w:rPr>
        <w:t xml:space="preserve">plan for responding to emergencies at the licensee’s facility.  </w:t>
      </w:r>
      <w:r w:rsidR="00D502F4" w:rsidRPr="00E7125F">
        <w:rPr>
          <w:color w:val="000000" w:themeColor="text1"/>
          <w:szCs w:val="22"/>
        </w:rPr>
        <w:t xml:space="preserve">The ERO </w:t>
      </w:r>
      <w:r w:rsidR="00B50AFB" w:rsidRPr="00E7125F">
        <w:rPr>
          <w:color w:val="000000" w:themeColor="text1"/>
          <w:szCs w:val="22"/>
        </w:rPr>
        <w:t>i</w:t>
      </w:r>
      <w:r w:rsidRPr="00E7125F">
        <w:rPr>
          <w:color w:val="000000" w:themeColor="text1"/>
          <w:szCs w:val="22"/>
        </w:rPr>
        <w:t xml:space="preserve">ncludes the </w:t>
      </w:r>
      <w:r w:rsidR="00695120" w:rsidRPr="00E7125F">
        <w:rPr>
          <w:color w:val="000000" w:themeColor="text1"/>
          <w:szCs w:val="22"/>
        </w:rPr>
        <w:t>on</w:t>
      </w:r>
      <w:r w:rsidR="00695120">
        <w:rPr>
          <w:color w:val="000000" w:themeColor="text1"/>
          <w:szCs w:val="22"/>
        </w:rPr>
        <w:t> </w:t>
      </w:r>
      <w:r w:rsidR="00D70863" w:rsidRPr="00E7125F">
        <w:rPr>
          <w:color w:val="000000" w:themeColor="text1"/>
          <w:szCs w:val="22"/>
        </w:rPr>
        <w:t>shift</w:t>
      </w:r>
      <w:r w:rsidRPr="00E7125F">
        <w:rPr>
          <w:color w:val="000000" w:themeColor="text1"/>
          <w:szCs w:val="22"/>
        </w:rPr>
        <w:t xml:space="preserve"> staff and the augmentation staff in the design</w:t>
      </w:r>
      <w:r w:rsidR="00413F29" w:rsidRPr="00E7125F">
        <w:rPr>
          <w:color w:val="000000" w:themeColor="text1"/>
          <w:szCs w:val="22"/>
        </w:rPr>
        <w:t>at</w:t>
      </w:r>
      <w:r w:rsidRPr="00E7125F">
        <w:rPr>
          <w:color w:val="000000" w:themeColor="text1"/>
          <w:szCs w:val="22"/>
        </w:rPr>
        <w:t>ed licensee emergency response facilities.</w:t>
      </w:r>
    </w:p>
    <w:p w:rsidR="008B0F30" w:rsidRDefault="008B0F30" w:rsidP="00E464E5">
      <w:pPr>
        <w:widowControl/>
        <w:tabs>
          <w:tab w:val="left" w:pos="-1380"/>
          <w:tab w:val="left" w:pos="720"/>
        </w:tabs>
        <w:rPr>
          <w:rFonts w:cs="Arial"/>
          <w:color w:val="000000" w:themeColor="text1"/>
          <w:szCs w:val="22"/>
        </w:rPr>
      </w:pPr>
    </w:p>
    <w:p w:rsidR="00A40B98" w:rsidRPr="00E7125F" w:rsidRDefault="00A24FEF" w:rsidP="005D20E7">
      <w:pPr>
        <w:pStyle w:val="aindent"/>
        <w:rPr>
          <w:szCs w:val="22"/>
        </w:rPr>
      </w:pPr>
      <w:r w:rsidRPr="00E7125F">
        <w:rPr>
          <w:szCs w:val="22"/>
        </w:rPr>
        <w:t>c</w:t>
      </w:r>
      <w:r w:rsidR="0000789E">
        <w:rPr>
          <w:szCs w:val="22"/>
        </w:rPr>
        <w:t>.</w:t>
      </w:r>
      <w:r w:rsidR="0000789E">
        <w:rPr>
          <w:szCs w:val="22"/>
        </w:rPr>
        <w:tab/>
      </w:r>
      <w:r w:rsidR="00E464E5" w:rsidRPr="00E7125F">
        <w:rPr>
          <w:szCs w:val="22"/>
        </w:rPr>
        <w:t>PLANNING STANDARD</w:t>
      </w:r>
      <w:r w:rsidR="00E464E5" w:rsidRPr="00E7125F">
        <w:rPr>
          <w:rStyle w:val="FootnoteReference"/>
          <w:szCs w:val="22"/>
          <w:vertAlign w:val="superscript"/>
        </w:rPr>
        <w:footnoteReference w:id="2"/>
      </w:r>
      <w:r w:rsidR="00E464E5" w:rsidRPr="00E7125F">
        <w:rPr>
          <w:szCs w:val="22"/>
        </w:rPr>
        <w:t xml:space="preserve"> (PS): </w:t>
      </w:r>
      <w:r w:rsidR="00D502F4" w:rsidRPr="00E7125F">
        <w:rPr>
          <w:szCs w:val="22"/>
        </w:rPr>
        <w:t xml:space="preserve"> O</w:t>
      </w:r>
      <w:r w:rsidR="00E464E5" w:rsidRPr="00E7125F">
        <w:rPr>
          <w:szCs w:val="22"/>
        </w:rPr>
        <w:t xml:space="preserve">ne of the </w:t>
      </w:r>
      <w:r w:rsidR="00D502F4" w:rsidRPr="00E7125F">
        <w:rPr>
          <w:szCs w:val="22"/>
        </w:rPr>
        <w:t xml:space="preserve">16 </w:t>
      </w:r>
      <w:r w:rsidR="00E464E5" w:rsidRPr="00E7125F">
        <w:rPr>
          <w:szCs w:val="22"/>
        </w:rPr>
        <w:t xml:space="preserve">EP </w:t>
      </w:r>
      <w:r w:rsidR="00413F29" w:rsidRPr="00E7125F">
        <w:rPr>
          <w:szCs w:val="22"/>
        </w:rPr>
        <w:t xml:space="preserve">planning standards </w:t>
      </w:r>
      <w:r w:rsidR="00E464E5" w:rsidRPr="00E7125F">
        <w:rPr>
          <w:szCs w:val="22"/>
        </w:rPr>
        <w:t xml:space="preserve">established in </w:t>
      </w:r>
      <w:r w:rsidR="00D502F4" w:rsidRPr="00E7125F">
        <w:rPr>
          <w:szCs w:val="22"/>
        </w:rPr>
        <w:t>Title</w:t>
      </w:r>
      <w:r w:rsidR="00B50AFB" w:rsidRPr="00E7125F">
        <w:rPr>
          <w:szCs w:val="22"/>
        </w:rPr>
        <w:t> </w:t>
      </w:r>
      <w:r w:rsidR="00D502F4" w:rsidRPr="00E7125F">
        <w:rPr>
          <w:szCs w:val="22"/>
        </w:rPr>
        <w:t xml:space="preserve">10 of the </w:t>
      </w:r>
      <w:r w:rsidR="00D502F4" w:rsidRPr="00DD0885">
        <w:rPr>
          <w:szCs w:val="22"/>
        </w:rPr>
        <w:t xml:space="preserve">Code of Federal Regulations </w:t>
      </w:r>
      <w:r w:rsidR="00D502F4" w:rsidRPr="00E7125F">
        <w:rPr>
          <w:szCs w:val="22"/>
        </w:rPr>
        <w:t>(</w:t>
      </w:r>
      <w:r w:rsidR="00BC200F" w:rsidRPr="00E7125F">
        <w:rPr>
          <w:szCs w:val="22"/>
        </w:rPr>
        <w:t>10 CFR</w:t>
      </w:r>
      <w:r w:rsidR="00D502F4" w:rsidRPr="00E7125F">
        <w:rPr>
          <w:szCs w:val="22"/>
        </w:rPr>
        <w:t>)</w:t>
      </w:r>
      <w:r w:rsidR="00BC200F" w:rsidRPr="00E7125F">
        <w:rPr>
          <w:szCs w:val="22"/>
        </w:rPr>
        <w:t xml:space="preserve"> </w:t>
      </w:r>
      <w:r w:rsidR="00E464E5" w:rsidRPr="00E7125F">
        <w:rPr>
          <w:szCs w:val="22"/>
        </w:rPr>
        <w:t>50.47(b)</w:t>
      </w:r>
      <w:r w:rsidR="008A2B0A" w:rsidRPr="00E7125F">
        <w:rPr>
          <w:szCs w:val="22"/>
        </w:rPr>
        <w:t xml:space="preserve"> that the E</w:t>
      </w:r>
      <w:r w:rsidR="007418B2">
        <w:rPr>
          <w:szCs w:val="22"/>
        </w:rPr>
        <w:t>–</w:t>
      </w:r>
      <w:r w:rsidR="008A2B0A" w:rsidRPr="00E7125F">
        <w:rPr>
          <w:szCs w:val="22"/>
        </w:rPr>
        <w:t>plan must meet</w:t>
      </w:r>
      <w:r w:rsidR="00E464E5" w:rsidRPr="00E7125F">
        <w:rPr>
          <w:szCs w:val="22"/>
        </w:rPr>
        <w:t xml:space="preserve"> and </w:t>
      </w:r>
      <w:r w:rsidR="00B50AFB" w:rsidRPr="00E7125F">
        <w:rPr>
          <w:szCs w:val="22"/>
        </w:rPr>
        <w:t xml:space="preserve">which are </w:t>
      </w:r>
      <w:r w:rsidR="00E464E5" w:rsidRPr="00E7125F">
        <w:rPr>
          <w:szCs w:val="22"/>
        </w:rPr>
        <w:t>supported by the corresponding sections of Appendix E</w:t>
      </w:r>
      <w:r w:rsidR="00D502F4" w:rsidRPr="00E7125F">
        <w:rPr>
          <w:szCs w:val="22"/>
        </w:rPr>
        <w:t>, “Emergency Planning and Preparedness for Production and Utilization Facilities,”</w:t>
      </w:r>
      <w:r w:rsidR="00E464E5" w:rsidRPr="00E7125F">
        <w:rPr>
          <w:szCs w:val="22"/>
        </w:rPr>
        <w:t xml:space="preserve"> to 10 CFR Part 50</w:t>
      </w:r>
      <w:r w:rsidR="00D502F4" w:rsidRPr="00E7125F">
        <w:rPr>
          <w:szCs w:val="22"/>
        </w:rPr>
        <w:t>, “Domestic Licensing of Production and Utilization Facilities</w:t>
      </w:r>
      <w:r w:rsidR="00E464E5" w:rsidRPr="00E7125F">
        <w:rPr>
          <w:szCs w:val="22"/>
        </w:rPr>
        <w:t>.</w:t>
      </w:r>
      <w:r w:rsidR="00D502F4" w:rsidRPr="00E7125F">
        <w:rPr>
          <w:szCs w:val="22"/>
        </w:rPr>
        <w:t>”</w:t>
      </w:r>
    </w:p>
    <w:p w:rsidR="008B0F30" w:rsidRDefault="008B0F30" w:rsidP="00981899">
      <w:pPr>
        <w:widowControl/>
        <w:tabs>
          <w:tab w:val="left" w:pos="-1380"/>
          <w:tab w:val="left" w:pos="720"/>
        </w:tabs>
        <w:ind w:left="720" w:hanging="720"/>
        <w:rPr>
          <w:rFonts w:cs="Arial"/>
          <w:szCs w:val="22"/>
        </w:rPr>
      </w:pPr>
    </w:p>
    <w:p w:rsidR="001B5920" w:rsidRDefault="00A24FEF" w:rsidP="005D20E7">
      <w:pPr>
        <w:pStyle w:val="aindent"/>
        <w:rPr>
          <w:color w:val="000000" w:themeColor="text1"/>
          <w:szCs w:val="22"/>
        </w:rPr>
      </w:pPr>
      <w:r w:rsidRPr="00E7125F">
        <w:rPr>
          <w:szCs w:val="22"/>
        </w:rPr>
        <w:t>d</w:t>
      </w:r>
      <w:r w:rsidR="0000789E">
        <w:rPr>
          <w:szCs w:val="22"/>
        </w:rPr>
        <w:t>.</w:t>
      </w:r>
      <w:r w:rsidR="0000789E">
        <w:rPr>
          <w:szCs w:val="22"/>
        </w:rPr>
        <w:tab/>
      </w:r>
      <w:r w:rsidR="00695120">
        <w:rPr>
          <w:szCs w:val="22"/>
        </w:rPr>
        <w:t>EP</w:t>
      </w:r>
      <w:r w:rsidR="00695120" w:rsidRPr="00E7125F">
        <w:rPr>
          <w:szCs w:val="22"/>
        </w:rPr>
        <w:t xml:space="preserve"> </w:t>
      </w:r>
      <w:r w:rsidR="0020359D" w:rsidRPr="00E7125F">
        <w:rPr>
          <w:szCs w:val="22"/>
        </w:rPr>
        <w:t xml:space="preserve">REQUIREMENT: </w:t>
      </w:r>
      <w:r w:rsidR="00D502F4" w:rsidRPr="00E7125F">
        <w:rPr>
          <w:szCs w:val="22"/>
        </w:rPr>
        <w:t xml:space="preserve"> A</w:t>
      </w:r>
      <w:r w:rsidR="0020359D" w:rsidRPr="00E7125F">
        <w:rPr>
          <w:szCs w:val="22"/>
        </w:rPr>
        <w:t>ny requirement</w:t>
      </w:r>
      <w:r w:rsidR="00FF073E">
        <w:rPr>
          <w:szCs w:val="22"/>
        </w:rPr>
        <w:t xml:space="preserve"> within the purview of the EP Cornerstone</w:t>
      </w:r>
      <w:r w:rsidR="0020359D" w:rsidRPr="00E7125F">
        <w:rPr>
          <w:szCs w:val="22"/>
        </w:rPr>
        <w:t>, including the PS, Appendix E to 10 CFR</w:t>
      </w:r>
      <w:r w:rsidR="00D502F4" w:rsidRPr="00E7125F">
        <w:rPr>
          <w:szCs w:val="22"/>
        </w:rPr>
        <w:t> </w:t>
      </w:r>
      <w:r w:rsidR="0020359D" w:rsidRPr="00E7125F">
        <w:rPr>
          <w:szCs w:val="22"/>
        </w:rPr>
        <w:t>Part 50, 10 CFR</w:t>
      </w:r>
      <w:r w:rsidR="00D502F4" w:rsidRPr="00E7125F">
        <w:rPr>
          <w:szCs w:val="22"/>
        </w:rPr>
        <w:t> </w:t>
      </w:r>
      <w:r w:rsidR="0020359D" w:rsidRPr="00E7125F">
        <w:rPr>
          <w:szCs w:val="22"/>
        </w:rPr>
        <w:t>50.54(q), 10 CFR</w:t>
      </w:r>
      <w:r w:rsidR="00D502F4" w:rsidRPr="00E7125F">
        <w:rPr>
          <w:szCs w:val="22"/>
        </w:rPr>
        <w:t> </w:t>
      </w:r>
      <w:r w:rsidR="0020359D" w:rsidRPr="00E7125F">
        <w:rPr>
          <w:szCs w:val="22"/>
        </w:rPr>
        <w:t>50.54(t), the E</w:t>
      </w:r>
      <w:r w:rsidR="007418B2">
        <w:rPr>
          <w:szCs w:val="22"/>
        </w:rPr>
        <w:t>–</w:t>
      </w:r>
      <w:r w:rsidR="0020359D" w:rsidRPr="00E7125F">
        <w:rPr>
          <w:szCs w:val="22"/>
        </w:rPr>
        <w:t>plan, Commiss</w:t>
      </w:r>
      <w:r w:rsidR="0047295D" w:rsidRPr="00E7125F">
        <w:rPr>
          <w:szCs w:val="22"/>
        </w:rPr>
        <w:t xml:space="preserve">ion </w:t>
      </w:r>
      <w:r w:rsidR="00B50AFB" w:rsidRPr="00E7125F">
        <w:rPr>
          <w:szCs w:val="22"/>
        </w:rPr>
        <w:t>o</w:t>
      </w:r>
      <w:r w:rsidR="0047295D" w:rsidRPr="00E7125F">
        <w:rPr>
          <w:szCs w:val="22"/>
        </w:rPr>
        <w:t>rders, other commitments</w:t>
      </w:r>
      <w:r w:rsidR="0047295D" w:rsidRPr="00E7125F">
        <w:rPr>
          <w:color w:val="000000" w:themeColor="text1"/>
          <w:szCs w:val="22"/>
        </w:rPr>
        <w:t xml:space="preserve">, </w:t>
      </w:r>
      <w:r w:rsidR="00695120">
        <w:rPr>
          <w:color w:val="000000" w:themeColor="text1"/>
          <w:szCs w:val="22"/>
        </w:rPr>
        <w:t xml:space="preserve">and </w:t>
      </w:r>
      <w:r w:rsidR="0020359D" w:rsidRPr="00E7125F">
        <w:rPr>
          <w:color w:val="000000" w:themeColor="text1"/>
          <w:szCs w:val="22"/>
        </w:rPr>
        <w:t xml:space="preserve">licensee </w:t>
      </w:r>
      <w:r w:rsidR="00B33207" w:rsidRPr="00E7125F">
        <w:rPr>
          <w:color w:val="000000" w:themeColor="text1"/>
          <w:szCs w:val="22"/>
        </w:rPr>
        <w:t>self-imposed</w:t>
      </w:r>
      <w:r w:rsidR="0020359D" w:rsidRPr="00E7125F">
        <w:rPr>
          <w:color w:val="000000" w:themeColor="text1"/>
          <w:szCs w:val="22"/>
        </w:rPr>
        <w:t xml:space="preserve"> requirements necessary for demonstrating compliance with the PS </w:t>
      </w:r>
      <w:r w:rsidR="00FC2EDB" w:rsidRPr="00E7125F">
        <w:rPr>
          <w:color w:val="000000" w:themeColor="text1"/>
          <w:szCs w:val="22"/>
        </w:rPr>
        <w:t>and Appendix E to 10 </w:t>
      </w:r>
      <w:r w:rsidR="00695120" w:rsidRPr="00E7125F">
        <w:rPr>
          <w:color w:val="000000" w:themeColor="text1"/>
          <w:szCs w:val="22"/>
        </w:rPr>
        <w:t>CFR</w:t>
      </w:r>
      <w:r w:rsidR="00695120">
        <w:rPr>
          <w:color w:val="000000" w:themeColor="text1"/>
          <w:szCs w:val="22"/>
        </w:rPr>
        <w:t> </w:t>
      </w:r>
      <w:r w:rsidR="00FC2EDB" w:rsidRPr="00E7125F">
        <w:rPr>
          <w:color w:val="000000" w:themeColor="text1"/>
          <w:szCs w:val="22"/>
        </w:rPr>
        <w:t>Part 50</w:t>
      </w:r>
      <w:r w:rsidR="0047295D" w:rsidRPr="00E7125F">
        <w:rPr>
          <w:color w:val="000000" w:themeColor="text1"/>
          <w:szCs w:val="22"/>
        </w:rPr>
        <w:t>, and commitments made</w:t>
      </w:r>
      <w:r w:rsidR="00FC2EDB" w:rsidRPr="00E7125F">
        <w:rPr>
          <w:color w:val="000000" w:themeColor="text1"/>
          <w:szCs w:val="22"/>
        </w:rPr>
        <w:t xml:space="preserve"> </w:t>
      </w:r>
      <w:r w:rsidR="00D502F4" w:rsidRPr="00E7125F">
        <w:rPr>
          <w:color w:val="000000" w:themeColor="text1"/>
          <w:szCs w:val="22"/>
        </w:rPr>
        <w:t>under</w:t>
      </w:r>
      <w:r w:rsidR="00FC2EDB" w:rsidRPr="00E7125F">
        <w:rPr>
          <w:color w:val="000000" w:themeColor="text1"/>
          <w:szCs w:val="22"/>
        </w:rPr>
        <w:t xml:space="preserve"> 10 CFR</w:t>
      </w:r>
      <w:r w:rsidR="00D502F4" w:rsidRPr="00E7125F">
        <w:rPr>
          <w:color w:val="000000" w:themeColor="text1"/>
          <w:szCs w:val="22"/>
        </w:rPr>
        <w:t> </w:t>
      </w:r>
      <w:r w:rsidR="00FC2EDB" w:rsidRPr="00E7125F">
        <w:rPr>
          <w:color w:val="000000" w:themeColor="text1"/>
          <w:szCs w:val="22"/>
        </w:rPr>
        <w:t xml:space="preserve">50.47(c) and </w:t>
      </w:r>
    </w:p>
    <w:p w:rsidR="00BC012A" w:rsidRDefault="001B5920" w:rsidP="005D20E7">
      <w:pPr>
        <w:pStyle w:val="aindent"/>
        <w:rPr>
          <w:color w:val="000000" w:themeColor="text1"/>
          <w:szCs w:val="22"/>
        </w:rPr>
        <w:sectPr w:rsidR="00BC012A" w:rsidSect="00E50F06">
          <w:footerReference w:type="default" r:id="rId13"/>
          <w:pgSz w:w="12240" w:h="15840" w:code="1"/>
          <w:pgMar w:top="1440" w:right="1440" w:bottom="1440" w:left="1440" w:header="1440" w:footer="1440" w:gutter="0"/>
          <w:pgNumType w:start="1"/>
          <w:cols w:space="720"/>
          <w:noEndnote/>
          <w:docGrid w:linePitch="326"/>
        </w:sectPr>
      </w:pPr>
      <w:r>
        <w:rPr>
          <w:color w:val="000000" w:themeColor="text1"/>
          <w:szCs w:val="22"/>
        </w:rPr>
        <w:tab/>
      </w:r>
      <w:r w:rsidR="00FC2EDB" w:rsidRPr="00E7125F">
        <w:rPr>
          <w:color w:val="000000" w:themeColor="text1"/>
          <w:szCs w:val="22"/>
        </w:rPr>
        <w:t>10 </w:t>
      </w:r>
      <w:r w:rsidR="00695120" w:rsidRPr="00E7125F">
        <w:rPr>
          <w:color w:val="000000" w:themeColor="text1"/>
          <w:szCs w:val="22"/>
        </w:rPr>
        <w:t>CFR</w:t>
      </w:r>
      <w:r w:rsidR="00695120">
        <w:rPr>
          <w:color w:val="000000" w:themeColor="text1"/>
          <w:szCs w:val="22"/>
        </w:rPr>
        <w:t xml:space="preserve"> </w:t>
      </w:r>
      <w:r w:rsidR="00FC2EDB" w:rsidRPr="00E7125F">
        <w:rPr>
          <w:color w:val="000000" w:themeColor="text1"/>
          <w:szCs w:val="22"/>
        </w:rPr>
        <w:t>50.54(</w:t>
      </w:r>
      <w:r w:rsidR="0047295D" w:rsidRPr="00E7125F">
        <w:rPr>
          <w:color w:val="000000" w:themeColor="text1"/>
          <w:szCs w:val="22"/>
        </w:rPr>
        <w:t>s</w:t>
      </w:r>
      <w:r w:rsidR="00BD57A2" w:rsidRPr="00E7125F">
        <w:rPr>
          <w:color w:val="000000" w:themeColor="text1"/>
          <w:szCs w:val="22"/>
        </w:rPr>
        <w:t>)</w:t>
      </w:r>
      <w:r w:rsidR="0047295D" w:rsidRPr="00E7125F">
        <w:rPr>
          <w:color w:val="000000" w:themeColor="text1"/>
          <w:szCs w:val="22"/>
        </w:rPr>
        <w:t>(2)(ii)</w:t>
      </w:r>
      <w:r w:rsidR="0020359D" w:rsidRPr="00E7125F">
        <w:rPr>
          <w:color w:val="000000" w:themeColor="text1"/>
          <w:szCs w:val="22"/>
        </w:rPr>
        <w:t>.</w:t>
      </w:r>
    </w:p>
    <w:p w:rsidR="008B0F30" w:rsidRDefault="008B0F30" w:rsidP="005D20E7">
      <w:pPr>
        <w:pStyle w:val="aindent"/>
        <w:rPr>
          <w:szCs w:val="22"/>
        </w:rPr>
      </w:pPr>
    </w:p>
    <w:p w:rsidR="00231C55" w:rsidRPr="00E7125F" w:rsidRDefault="00A24FEF" w:rsidP="005D20E7">
      <w:pPr>
        <w:pStyle w:val="aindent"/>
        <w:rPr>
          <w:szCs w:val="22"/>
        </w:rPr>
      </w:pPr>
      <w:r w:rsidRPr="00E7125F">
        <w:rPr>
          <w:szCs w:val="22"/>
        </w:rPr>
        <w:t>e</w:t>
      </w:r>
      <w:r w:rsidR="0000789E">
        <w:rPr>
          <w:szCs w:val="22"/>
        </w:rPr>
        <w:t>.</w:t>
      </w:r>
      <w:r w:rsidR="0000789E">
        <w:rPr>
          <w:szCs w:val="22"/>
        </w:rPr>
        <w:tab/>
      </w:r>
      <w:r w:rsidR="00231C55" w:rsidRPr="00E7125F">
        <w:rPr>
          <w:szCs w:val="22"/>
        </w:rPr>
        <w:t xml:space="preserve">RISK-SIGNIFICANT PLANNING STANDARD (RSPS): </w:t>
      </w:r>
      <w:r w:rsidR="00B72DF3" w:rsidRPr="00E7125F">
        <w:rPr>
          <w:szCs w:val="22"/>
        </w:rPr>
        <w:t xml:space="preserve"> A</w:t>
      </w:r>
      <w:r w:rsidR="00231C55" w:rsidRPr="00E7125F">
        <w:rPr>
          <w:szCs w:val="22"/>
        </w:rPr>
        <w:t xml:space="preserve"> subset of the PS, </w:t>
      </w:r>
      <w:r w:rsidR="00B50AFB" w:rsidRPr="00E7125F">
        <w:rPr>
          <w:szCs w:val="22"/>
        </w:rPr>
        <w:t xml:space="preserve">which </w:t>
      </w:r>
      <w:r w:rsidR="00BC200F" w:rsidRPr="00E7125F">
        <w:rPr>
          <w:szCs w:val="22"/>
        </w:rPr>
        <w:t>includ</w:t>
      </w:r>
      <w:r w:rsidR="00B50AFB" w:rsidRPr="00E7125F">
        <w:rPr>
          <w:szCs w:val="22"/>
        </w:rPr>
        <w:t>es</w:t>
      </w:r>
      <w:r w:rsidR="00BC200F" w:rsidRPr="00E7125F">
        <w:rPr>
          <w:szCs w:val="22"/>
        </w:rPr>
        <w:t xml:space="preserve"> the following four </w:t>
      </w:r>
      <w:r w:rsidR="00413F29" w:rsidRPr="00E7125F">
        <w:rPr>
          <w:szCs w:val="22"/>
        </w:rPr>
        <w:t>PS</w:t>
      </w:r>
      <w:r w:rsidR="00B50AFB" w:rsidRPr="00E7125F">
        <w:rPr>
          <w:szCs w:val="22"/>
        </w:rPr>
        <w:t>:</w:t>
      </w:r>
      <w:r w:rsidR="00231C55" w:rsidRPr="00E7125F">
        <w:rPr>
          <w:szCs w:val="22"/>
        </w:rPr>
        <w:t xml:space="preserve">  </w:t>
      </w:r>
      <w:r w:rsidR="00BC200F" w:rsidRPr="00E7125F">
        <w:rPr>
          <w:szCs w:val="22"/>
        </w:rPr>
        <w:t>10</w:t>
      </w:r>
      <w:r w:rsidR="00231C55" w:rsidRPr="00E7125F">
        <w:rPr>
          <w:szCs w:val="22"/>
        </w:rPr>
        <w:t> </w:t>
      </w:r>
      <w:r w:rsidR="00BC200F" w:rsidRPr="00E7125F">
        <w:rPr>
          <w:szCs w:val="22"/>
        </w:rPr>
        <w:t>CFR</w:t>
      </w:r>
      <w:r w:rsidR="00B72DF3" w:rsidRPr="00E7125F">
        <w:rPr>
          <w:szCs w:val="22"/>
        </w:rPr>
        <w:t> </w:t>
      </w:r>
      <w:r w:rsidR="00231C55" w:rsidRPr="00E7125F">
        <w:rPr>
          <w:szCs w:val="22"/>
        </w:rPr>
        <w:t>50.47(b)(4)</w:t>
      </w:r>
      <w:r w:rsidR="00E62550">
        <w:rPr>
          <w:szCs w:val="22"/>
        </w:rPr>
        <w:t xml:space="preserve"> </w:t>
      </w:r>
      <w:r w:rsidR="00B50AFB" w:rsidRPr="00E7125F">
        <w:rPr>
          <w:szCs w:val="22"/>
        </w:rPr>
        <w:t>—</w:t>
      </w:r>
      <w:r w:rsidR="00E62550">
        <w:rPr>
          <w:szCs w:val="22"/>
        </w:rPr>
        <w:t xml:space="preserve"> </w:t>
      </w:r>
      <w:r w:rsidR="00231C55" w:rsidRPr="00E7125F">
        <w:rPr>
          <w:szCs w:val="22"/>
        </w:rPr>
        <w:t>emergency classification</w:t>
      </w:r>
      <w:r w:rsidR="00B50AFB" w:rsidRPr="00E7125F">
        <w:rPr>
          <w:szCs w:val="22"/>
        </w:rPr>
        <w:t xml:space="preserve"> system,</w:t>
      </w:r>
      <w:r w:rsidR="00231C55" w:rsidRPr="00E7125F">
        <w:rPr>
          <w:szCs w:val="22"/>
        </w:rPr>
        <w:t xml:space="preserve"> (b)(5)</w:t>
      </w:r>
      <w:r w:rsidR="00E62550">
        <w:rPr>
          <w:szCs w:val="22"/>
        </w:rPr>
        <w:t xml:space="preserve"> </w:t>
      </w:r>
      <w:r w:rsidR="00B50AFB" w:rsidRPr="00E7125F">
        <w:rPr>
          <w:szCs w:val="22"/>
        </w:rPr>
        <w:t>—</w:t>
      </w:r>
      <w:r w:rsidR="00E62550">
        <w:rPr>
          <w:szCs w:val="22"/>
        </w:rPr>
        <w:t xml:space="preserve"> </w:t>
      </w:r>
      <w:r w:rsidR="00B50AFB" w:rsidRPr="00E7125F">
        <w:rPr>
          <w:szCs w:val="22"/>
        </w:rPr>
        <w:t xml:space="preserve">emergency </w:t>
      </w:r>
      <w:r w:rsidR="00231C55" w:rsidRPr="00E7125F">
        <w:rPr>
          <w:szCs w:val="22"/>
        </w:rPr>
        <w:t>notifications</w:t>
      </w:r>
      <w:r w:rsidR="00B50AFB" w:rsidRPr="00E7125F">
        <w:rPr>
          <w:szCs w:val="22"/>
        </w:rPr>
        <w:t>,</w:t>
      </w:r>
      <w:r w:rsidR="00231C55" w:rsidRPr="00E7125F">
        <w:rPr>
          <w:szCs w:val="22"/>
        </w:rPr>
        <w:t xml:space="preserve"> (b)(9)</w:t>
      </w:r>
      <w:r w:rsidR="00E62550">
        <w:rPr>
          <w:szCs w:val="22"/>
        </w:rPr>
        <w:t xml:space="preserve"> </w:t>
      </w:r>
      <w:r w:rsidR="00B50AFB" w:rsidRPr="00E7125F">
        <w:rPr>
          <w:szCs w:val="22"/>
        </w:rPr>
        <w:t>—</w:t>
      </w:r>
      <w:r w:rsidR="00E62550">
        <w:rPr>
          <w:szCs w:val="22"/>
        </w:rPr>
        <w:t xml:space="preserve"> </w:t>
      </w:r>
      <w:r w:rsidR="00B50AFB" w:rsidRPr="00E7125F">
        <w:rPr>
          <w:szCs w:val="22"/>
        </w:rPr>
        <w:t xml:space="preserve">emergency </w:t>
      </w:r>
      <w:r w:rsidR="00231C55" w:rsidRPr="00E7125F">
        <w:rPr>
          <w:szCs w:val="22"/>
        </w:rPr>
        <w:t>assessment</w:t>
      </w:r>
      <w:r w:rsidR="00B50AFB" w:rsidRPr="00E7125F">
        <w:rPr>
          <w:szCs w:val="22"/>
        </w:rPr>
        <w:t xml:space="preserve"> capability,</w:t>
      </w:r>
      <w:r w:rsidR="00231C55" w:rsidRPr="00E7125F">
        <w:rPr>
          <w:szCs w:val="22"/>
        </w:rPr>
        <w:t xml:space="preserve"> </w:t>
      </w:r>
      <w:r w:rsidR="001B5920">
        <w:rPr>
          <w:szCs w:val="22"/>
        </w:rPr>
        <w:tab/>
      </w:r>
      <w:r w:rsidR="00231C55" w:rsidRPr="00E7125F">
        <w:rPr>
          <w:szCs w:val="22"/>
        </w:rPr>
        <w:t>or (b)(10)</w:t>
      </w:r>
      <w:r w:rsidR="00E62550">
        <w:rPr>
          <w:szCs w:val="22"/>
        </w:rPr>
        <w:t xml:space="preserve"> </w:t>
      </w:r>
      <w:r w:rsidR="00B50AFB" w:rsidRPr="00E7125F">
        <w:rPr>
          <w:szCs w:val="22"/>
        </w:rPr>
        <w:t>—</w:t>
      </w:r>
      <w:r w:rsidR="00E62550">
        <w:rPr>
          <w:szCs w:val="22"/>
        </w:rPr>
        <w:t xml:space="preserve"> </w:t>
      </w:r>
      <w:r w:rsidR="00B50AFB" w:rsidRPr="00E7125F">
        <w:rPr>
          <w:szCs w:val="22"/>
        </w:rPr>
        <w:t>emergency</w:t>
      </w:r>
      <w:r w:rsidR="00231C55" w:rsidRPr="00E7125F">
        <w:rPr>
          <w:szCs w:val="22"/>
        </w:rPr>
        <w:t xml:space="preserve"> protective actions</w:t>
      </w:r>
      <w:r w:rsidR="00B72DF3" w:rsidRPr="00E7125F">
        <w:rPr>
          <w:szCs w:val="22"/>
        </w:rPr>
        <w:t>,</w:t>
      </w:r>
      <w:r w:rsidR="00231C55" w:rsidRPr="00E7125F">
        <w:rPr>
          <w:szCs w:val="22"/>
        </w:rPr>
        <w:t xml:space="preserve"> and supported by the corresponding sections of Appendix E to 10 CFR Part 50.  </w:t>
      </w:r>
      <w:r w:rsidR="000968A6" w:rsidRPr="00E7125F">
        <w:rPr>
          <w:szCs w:val="22"/>
        </w:rPr>
        <w:t>(</w:t>
      </w:r>
      <w:r w:rsidR="00231C55" w:rsidRPr="00E7125F">
        <w:rPr>
          <w:szCs w:val="22"/>
        </w:rPr>
        <w:t xml:space="preserve">Note that parts of </w:t>
      </w:r>
      <w:r w:rsidR="005F5BB6" w:rsidRPr="00E7125F">
        <w:rPr>
          <w:szCs w:val="22"/>
        </w:rPr>
        <w:t>10 CFR</w:t>
      </w:r>
      <w:r w:rsidR="000968A6" w:rsidRPr="00E7125F">
        <w:rPr>
          <w:szCs w:val="22"/>
        </w:rPr>
        <w:t> 50.47</w:t>
      </w:r>
      <w:r w:rsidR="00231C55" w:rsidRPr="00E7125F">
        <w:rPr>
          <w:szCs w:val="22"/>
        </w:rPr>
        <w:t>(b)(10) are treated as no</w:t>
      </w:r>
      <w:r w:rsidR="00B50AFB" w:rsidRPr="00E7125F">
        <w:rPr>
          <w:szCs w:val="22"/>
        </w:rPr>
        <w:t xml:space="preserve">t </w:t>
      </w:r>
      <w:r w:rsidR="00231C55" w:rsidRPr="00E7125F">
        <w:rPr>
          <w:szCs w:val="22"/>
        </w:rPr>
        <w:t>risk significant</w:t>
      </w:r>
      <w:r w:rsidR="00B256D5" w:rsidRPr="00E7125F">
        <w:rPr>
          <w:szCs w:val="22"/>
        </w:rPr>
        <w:t xml:space="preserve">. </w:t>
      </w:r>
      <w:r w:rsidR="00BD57A2" w:rsidRPr="00E7125F">
        <w:rPr>
          <w:szCs w:val="22"/>
        </w:rPr>
        <w:t xml:space="preserve"> </w:t>
      </w:r>
      <w:r w:rsidR="000968A6" w:rsidRPr="00E7125F">
        <w:rPr>
          <w:szCs w:val="22"/>
        </w:rPr>
        <w:t xml:space="preserve">See </w:t>
      </w:r>
      <w:hyperlink w:anchor="section510" w:history="1">
        <w:r w:rsidR="000968A6" w:rsidRPr="00E7125F">
          <w:rPr>
            <w:rStyle w:val="Hyperlink"/>
            <w:szCs w:val="22"/>
          </w:rPr>
          <w:t>Section 5.10</w:t>
        </w:r>
      </w:hyperlink>
      <w:r w:rsidR="000968A6" w:rsidRPr="00E7125F">
        <w:rPr>
          <w:szCs w:val="22"/>
        </w:rPr>
        <w:t xml:space="preserve"> of this </w:t>
      </w:r>
      <w:r w:rsidR="005F5BB6" w:rsidRPr="00E7125F">
        <w:rPr>
          <w:szCs w:val="22"/>
        </w:rPr>
        <w:t>a</w:t>
      </w:r>
      <w:r w:rsidR="000968A6" w:rsidRPr="00E7125F">
        <w:rPr>
          <w:szCs w:val="22"/>
        </w:rPr>
        <w:t>ppendix</w:t>
      </w:r>
      <w:r w:rsidR="00B50AFB" w:rsidRPr="00E7125F">
        <w:rPr>
          <w:szCs w:val="22"/>
        </w:rPr>
        <w:t xml:space="preserve"> for more information</w:t>
      </w:r>
      <w:r w:rsidR="00231C55" w:rsidRPr="00E7125F">
        <w:rPr>
          <w:szCs w:val="22"/>
        </w:rPr>
        <w:t>.</w:t>
      </w:r>
      <w:r w:rsidR="000968A6" w:rsidRPr="00E7125F">
        <w:rPr>
          <w:szCs w:val="22"/>
        </w:rPr>
        <w:t>)</w:t>
      </w:r>
    </w:p>
    <w:p w:rsidR="008B0F30" w:rsidRDefault="008B0F30" w:rsidP="00231C55">
      <w:pPr>
        <w:widowControl/>
        <w:tabs>
          <w:tab w:val="left" w:pos="-1380"/>
          <w:tab w:val="left" w:pos="720"/>
        </w:tabs>
        <w:ind w:left="720" w:hanging="720"/>
        <w:rPr>
          <w:rFonts w:cs="Arial"/>
          <w:szCs w:val="22"/>
        </w:rPr>
      </w:pPr>
    </w:p>
    <w:p w:rsidR="00EB21FA" w:rsidRPr="00E7125F" w:rsidRDefault="00A24FEF" w:rsidP="005D20E7">
      <w:pPr>
        <w:pStyle w:val="aindent"/>
        <w:rPr>
          <w:szCs w:val="22"/>
        </w:rPr>
      </w:pPr>
      <w:r w:rsidRPr="00E7125F">
        <w:rPr>
          <w:szCs w:val="22"/>
        </w:rPr>
        <w:t>f</w:t>
      </w:r>
      <w:r w:rsidR="0000789E">
        <w:rPr>
          <w:szCs w:val="22"/>
        </w:rPr>
        <w:t>.</w:t>
      </w:r>
      <w:r w:rsidR="0000789E">
        <w:rPr>
          <w:szCs w:val="22"/>
        </w:rPr>
        <w:tab/>
      </w:r>
      <w:r w:rsidR="00231C55" w:rsidRPr="00E7125F">
        <w:rPr>
          <w:szCs w:val="22"/>
        </w:rPr>
        <w:t xml:space="preserve">PLANNING STANDARD FUNCTION (PSF): </w:t>
      </w:r>
      <w:r w:rsidR="005F5BB6" w:rsidRPr="00E7125F">
        <w:rPr>
          <w:szCs w:val="22"/>
        </w:rPr>
        <w:t xml:space="preserve"> O</w:t>
      </w:r>
      <w:r w:rsidR="00231C55" w:rsidRPr="00E7125F">
        <w:rPr>
          <w:szCs w:val="22"/>
        </w:rPr>
        <w:t xml:space="preserve">ne </w:t>
      </w:r>
      <w:r w:rsidR="00351EB1" w:rsidRPr="00E7125F">
        <w:rPr>
          <w:szCs w:val="22"/>
        </w:rPr>
        <w:t xml:space="preserve">or </w:t>
      </w:r>
      <w:r w:rsidR="00231C55" w:rsidRPr="00E7125F">
        <w:rPr>
          <w:szCs w:val="22"/>
        </w:rPr>
        <w:t>more functions that are considered ess</w:t>
      </w:r>
      <w:r w:rsidR="00B256D5" w:rsidRPr="00E7125F">
        <w:rPr>
          <w:szCs w:val="22"/>
        </w:rPr>
        <w:t xml:space="preserve">ential to complying with a </w:t>
      </w:r>
      <w:r w:rsidR="00077F26" w:rsidRPr="00E7125F">
        <w:rPr>
          <w:szCs w:val="22"/>
        </w:rPr>
        <w:t xml:space="preserve">RSPS or </w:t>
      </w:r>
      <w:r w:rsidR="00B256D5" w:rsidRPr="00E7125F">
        <w:rPr>
          <w:szCs w:val="22"/>
        </w:rPr>
        <w:t xml:space="preserve">PS. </w:t>
      </w:r>
      <w:r w:rsidR="005F5BB6" w:rsidRPr="00E7125F">
        <w:rPr>
          <w:szCs w:val="22"/>
        </w:rPr>
        <w:t xml:space="preserve"> </w:t>
      </w:r>
      <w:r w:rsidR="00BD57A2" w:rsidRPr="00E7125F">
        <w:rPr>
          <w:szCs w:val="22"/>
        </w:rPr>
        <w:t xml:space="preserve">PSF </w:t>
      </w:r>
      <w:r w:rsidR="00231C55" w:rsidRPr="00E7125F">
        <w:rPr>
          <w:szCs w:val="22"/>
        </w:rPr>
        <w:t xml:space="preserve">are identified for assessing the </w:t>
      </w:r>
      <w:r w:rsidR="00450201" w:rsidRPr="00E7125F">
        <w:rPr>
          <w:szCs w:val="22"/>
        </w:rPr>
        <w:t>significance</w:t>
      </w:r>
      <w:r w:rsidR="00EB21FA" w:rsidRPr="00E7125F">
        <w:rPr>
          <w:szCs w:val="22"/>
        </w:rPr>
        <w:t xml:space="preserve"> of a </w:t>
      </w:r>
      <w:r w:rsidR="008107D0">
        <w:rPr>
          <w:szCs w:val="22"/>
        </w:rPr>
        <w:t>finding</w:t>
      </w:r>
      <w:r w:rsidR="00EB21FA" w:rsidRPr="00E7125F">
        <w:rPr>
          <w:szCs w:val="22"/>
        </w:rPr>
        <w:t xml:space="preserve"> that involves noncompliance with a </w:t>
      </w:r>
      <w:r w:rsidR="00077F26" w:rsidRPr="00E7125F">
        <w:rPr>
          <w:szCs w:val="22"/>
        </w:rPr>
        <w:t xml:space="preserve">RSPS or </w:t>
      </w:r>
      <w:r w:rsidR="00EB21FA" w:rsidRPr="00E7125F">
        <w:rPr>
          <w:szCs w:val="22"/>
        </w:rPr>
        <w:t>PS.</w:t>
      </w:r>
    </w:p>
    <w:p w:rsidR="008B0F30" w:rsidRDefault="008B0F30" w:rsidP="005D20E7">
      <w:pPr>
        <w:pStyle w:val="aindent"/>
        <w:rPr>
          <w:szCs w:val="22"/>
        </w:rPr>
      </w:pPr>
    </w:p>
    <w:p w:rsidR="00231C55" w:rsidRPr="00E7125F" w:rsidRDefault="00A24FEF" w:rsidP="005D20E7">
      <w:pPr>
        <w:pStyle w:val="aindent"/>
        <w:rPr>
          <w:szCs w:val="22"/>
        </w:rPr>
      </w:pPr>
      <w:r w:rsidRPr="00E7125F">
        <w:rPr>
          <w:szCs w:val="22"/>
        </w:rPr>
        <w:t>g</w:t>
      </w:r>
      <w:r w:rsidR="0000789E">
        <w:rPr>
          <w:szCs w:val="22"/>
        </w:rPr>
        <w:t>.</w:t>
      </w:r>
      <w:r w:rsidR="0000789E">
        <w:rPr>
          <w:szCs w:val="22"/>
        </w:rPr>
        <w:tab/>
      </w:r>
      <w:r w:rsidR="00231C55" w:rsidRPr="00E7125F">
        <w:rPr>
          <w:szCs w:val="22"/>
        </w:rPr>
        <w:t xml:space="preserve">PROGRAM ELEMENTS (PE): </w:t>
      </w:r>
      <w:r w:rsidR="005F5BB6" w:rsidRPr="00E7125F">
        <w:rPr>
          <w:szCs w:val="22"/>
        </w:rPr>
        <w:t xml:space="preserve"> </w:t>
      </w:r>
      <w:r w:rsidR="00351EB1" w:rsidRPr="00E7125F">
        <w:rPr>
          <w:szCs w:val="22"/>
        </w:rPr>
        <w:t>Items</w:t>
      </w:r>
      <w:r w:rsidR="00231C55" w:rsidRPr="00E7125F">
        <w:rPr>
          <w:szCs w:val="22"/>
        </w:rPr>
        <w:t xml:space="preserve"> that comprise the im</w:t>
      </w:r>
      <w:r w:rsidR="00B256D5" w:rsidRPr="00E7125F">
        <w:rPr>
          <w:szCs w:val="22"/>
        </w:rPr>
        <w:t xml:space="preserve">plementation aspects of a PSF. </w:t>
      </w:r>
      <w:r w:rsidR="00BD57A2" w:rsidRPr="00E7125F">
        <w:rPr>
          <w:szCs w:val="22"/>
        </w:rPr>
        <w:t xml:space="preserve"> </w:t>
      </w:r>
      <w:r w:rsidR="00B05FAE" w:rsidRPr="00E7125F">
        <w:rPr>
          <w:szCs w:val="22"/>
        </w:rPr>
        <w:t xml:space="preserve">Such </w:t>
      </w:r>
      <w:r w:rsidR="00231C55" w:rsidRPr="00E7125F">
        <w:rPr>
          <w:szCs w:val="22"/>
        </w:rPr>
        <w:t xml:space="preserve">items correspond to the evaluation criteria (e.g., contained in </w:t>
      </w:r>
      <w:r w:rsidR="000A270A">
        <w:rPr>
          <w:szCs w:val="22"/>
        </w:rPr>
        <w:t xml:space="preserve">           </w:t>
      </w:r>
      <w:r w:rsidR="00231C55" w:rsidRPr="00E7125F">
        <w:rPr>
          <w:szCs w:val="22"/>
        </w:rPr>
        <w:t>NUREG-0654/FEMA-REP-1</w:t>
      </w:r>
      <w:r w:rsidR="005F5BB6" w:rsidRPr="00E7125F">
        <w:rPr>
          <w:szCs w:val="22"/>
        </w:rPr>
        <w:t>, “Criteria for Preparation and Evaluation of Radiological Emergency Response Plans and Preparedness in Support of Nuclear Power Plants,”</w:t>
      </w:r>
      <w:r w:rsidR="00231C55" w:rsidRPr="00E7125F">
        <w:rPr>
          <w:szCs w:val="22"/>
        </w:rPr>
        <w:t xml:space="preserve"> or the licensee</w:t>
      </w:r>
      <w:r w:rsidR="005F5BB6" w:rsidRPr="00E7125F">
        <w:rPr>
          <w:szCs w:val="22"/>
        </w:rPr>
        <w:t>’</w:t>
      </w:r>
      <w:r w:rsidR="00231C55" w:rsidRPr="00E7125F">
        <w:rPr>
          <w:szCs w:val="22"/>
        </w:rPr>
        <w:t>s E</w:t>
      </w:r>
      <w:r w:rsidR="007418B2">
        <w:rPr>
          <w:szCs w:val="22"/>
        </w:rPr>
        <w:t>–</w:t>
      </w:r>
      <w:r w:rsidR="00231C55" w:rsidRPr="00E7125F">
        <w:rPr>
          <w:szCs w:val="22"/>
        </w:rPr>
        <w:t>plan) that provides specific acceptable methods for complying with a PS.  Note that the failure of a single PE does not always mean that a PSF cannot be accomplished.</w:t>
      </w:r>
    </w:p>
    <w:p w:rsidR="008B0F30" w:rsidRDefault="008B0F30" w:rsidP="005D20E7">
      <w:pPr>
        <w:pStyle w:val="aindent"/>
        <w:rPr>
          <w:szCs w:val="22"/>
        </w:rPr>
      </w:pPr>
    </w:p>
    <w:p w:rsidR="00231C55" w:rsidRPr="00E7125F" w:rsidRDefault="00BC4CB6" w:rsidP="005D20E7">
      <w:pPr>
        <w:pStyle w:val="aindent"/>
        <w:rPr>
          <w:color w:val="000000" w:themeColor="text1"/>
          <w:szCs w:val="22"/>
          <w:u w:color="000000" w:themeColor="text1"/>
        </w:rPr>
      </w:pPr>
      <w:r>
        <w:rPr>
          <w:szCs w:val="22"/>
        </w:rPr>
        <w:t>h</w:t>
      </w:r>
      <w:r w:rsidR="0000789E">
        <w:rPr>
          <w:szCs w:val="22"/>
        </w:rPr>
        <w:t>.</w:t>
      </w:r>
      <w:r w:rsidR="0000789E">
        <w:rPr>
          <w:szCs w:val="22"/>
        </w:rPr>
        <w:tab/>
      </w:r>
      <w:r w:rsidR="00231C55" w:rsidRPr="00E7125F">
        <w:rPr>
          <w:szCs w:val="22"/>
        </w:rPr>
        <w:t xml:space="preserve">FAILURE TO COMPLY (FTC): </w:t>
      </w:r>
      <w:r w:rsidR="005F5BB6" w:rsidRPr="00E7125F">
        <w:rPr>
          <w:szCs w:val="22"/>
        </w:rPr>
        <w:t xml:space="preserve"> A</w:t>
      </w:r>
      <w:r w:rsidR="00231C55" w:rsidRPr="00E7125F">
        <w:rPr>
          <w:szCs w:val="22"/>
        </w:rPr>
        <w:t xml:space="preserve"> </w:t>
      </w:r>
      <w:r w:rsidR="008107D0">
        <w:rPr>
          <w:color w:val="000000" w:themeColor="text1"/>
          <w:szCs w:val="22"/>
        </w:rPr>
        <w:t>finding</w:t>
      </w:r>
      <w:r w:rsidR="00231C55" w:rsidRPr="00E7125F">
        <w:rPr>
          <w:color w:val="000000" w:themeColor="text1"/>
          <w:szCs w:val="22"/>
        </w:rPr>
        <w:t xml:space="preserve"> that an EP</w:t>
      </w:r>
      <w:r w:rsidR="00231C55" w:rsidRPr="00E7125F">
        <w:rPr>
          <w:szCs w:val="22"/>
        </w:rPr>
        <w:t xml:space="preserve"> program is noncompliant with a </w:t>
      </w:r>
      <w:r w:rsidR="00695120">
        <w:rPr>
          <w:szCs w:val="22"/>
        </w:rPr>
        <w:t>EP</w:t>
      </w:r>
      <w:r w:rsidR="00695120" w:rsidRPr="00E7125F">
        <w:rPr>
          <w:szCs w:val="22"/>
        </w:rPr>
        <w:t xml:space="preserve"> </w:t>
      </w:r>
      <w:r w:rsidR="00231C55" w:rsidRPr="00E7125F">
        <w:rPr>
          <w:szCs w:val="22"/>
        </w:rPr>
        <w:t>REQUIREMENT</w:t>
      </w:r>
      <w:r w:rsidR="00445443" w:rsidRPr="00E7125F">
        <w:rPr>
          <w:szCs w:val="22"/>
        </w:rPr>
        <w:t xml:space="preserve">.  </w:t>
      </w:r>
      <w:r w:rsidR="00445443" w:rsidRPr="00E7125F">
        <w:rPr>
          <w:color w:val="000000" w:themeColor="text1"/>
          <w:szCs w:val="22"/>
        </w:rPr>
        <w:t>A</w:t>
      </w:r>
      <w:r w:rsidR="005F5BB6" w:rsidRPr="00E7125F">
        <w:rPr>
          <w:color w:val="000000" w:themeColor="text1"/>
          <w:szCs w:val="22"/>
        </w:rPr>
        <w:t>n</w:t>
      </w:r>
      <w:r w:rsidR="00231C55" w:rsidRPr="00E7125F">
        <w:rPr>
          <w:color w:val="000000" w:themeColor="text1"/>
          <w:szCs w:val="22"/>
        </w:rPr>
        <w:t xml:space="preserve"> FTC is associated with </w:t>
      </w:r>
      <w:r w:rsidR="00231C55" w:rsidRPr="00DD0885">
        <w:rPr>
          <w:iCs/>
          <w:color w:val="000000" w:themeColor="text1"/>
          <w:szCs w:val="22"/>
          <w:u w:val="single"/>
        </w:rPr>
        <w:t>preparedness</w:t>
      </w:r>
      <w:r w:rsidR="00231C55" w:rsidRPr="00E7125F">
        <w:rPr>
          <w:color w:val="000000" w:themeColor="text1"/>
          <w:szCs w:val="22"/>
        </w:rPr>
        <w:t xml:space="preserve"> issues</w:t>
      </w:r>
      <w:r w:rsidR="00B05FAE" w:rsidRPr="00E7125F">
        <w:rPr>
          <w:color w:val="000000" w:themeColor="text1"/>
          <w:szCs w:val="22"/>
        </w:rPr>
        <w:t>,</w:t>
      </w:r>
      <w:r w:rsidR="00231C55" w:rsidRPr="00E7125F">
        <w:rPr>
          <w:color w:val="000000" w:themeColor="text1"/>
          <w:szCs w:val="22"/>
        </w:rPr>
        <w:t xml:space="preserve"> </w:t>
      </w:r>
      <w:r w:rsidR="00445443" w:rsidRPr="00E7125F">
        <w:rPr>
          <w:color w:val="000000" w:themeColor="text1"/>
          <w:szCs w:val="22"/>
        </w:rPr>
        <w:t>whereas a</w:t>
      </w:r>
      <w:r w:rsidR="00B05FAE" w:rsidRPr="00E7125F">
        <w:rPr>
          <w:color w:val="000000" w:themeColor="text1"/>
          <w:szCs w:val="22"/>
        </w:rPr>
        <w:t>n</w:t>
      </w:r>
      <w:r w:rsidR="00231C55" w:rsidRPr="00E7125F">
        <w:rPr>
          <w:color w:val="000000" w:themeColor="text1"/>
          <w:szCs w:val="22"/>
        </w:rPr>
        <w:t xml:space="preserve"> FTI is associated with </w:t>
      </w:r>
      <w:r w:rsidR="00231C55" w:rsidRPr="00DD0885">
        <w:rPr>
          <w:iCs/>
          <w:color w:val="000000" w:themeColor="text1"/>
          <w:szCs w:val="22"/>
          <w:u w:val="single"/>
        </w:rPr>
        <w:t>response</w:t>
      </w:r>
      <w:r w:rsidR="00231C55" w:rsidRPr="00E7125F">
        <w:rPr>
          <w:color w:val="000000" w:themeColor="text1"/>
          <w:szCs w:val="22"/>
        </w:rPr>
        <w:t xml:space="preserve"> issues.</w:t>
      </w:r>
      <w:r w:rsidR="00231C55" w:rsidRPr="00E7125F">
        <w:rPr>
          <w:color w:val="000000" w:themeColor="text1"/>
          <w:szCs w:val="22"/>
          <w:u w:color="000000" w:themeColor="text1"/>
        </w:rPr>
        <w:t xml:space="preserve">  </w:t>
      </w:r>
      <w:hyperlink w:anchor="_Attachment_2_(NEW" w:history="1">
        <w:r w:rsidR="005F5BB6" w:rsidRPr="00E7125F">
          <w:rPr>
            <w:rStyle w:val="Hyperlink"/>
            <w:szCs w:val="22"/>
          </w:rPr>
          <w:t>Attachment 2</w:t>
        </w:r>
      </w:hyperlink>
      <w:r w:rsidR="005F5BB6" w:rsidRPr="00E7125F">
        <w:rPr>
          <w:color w:val="000000" w:themeColor="text1"/>
          <w:szCs w:val="22"/>
          <w:u w:color="000000" w:themeColor="text1"/>
        </w:rPr>
        <w:t xml:space="preserve"> </w:t>
      </w:r>
      <w:r w:rsidR="005F5BB6" w:rsidRPr="00E7125F">
        <w:rPr>
          <w:color w:val="000000" w:themeColor="text1"/>
          <w:szCs w:val="22"/>
        </w:rPr>
        <w:t>illustrates t</w:t>
      </w:r>
      <w:r w:rsidR="00231C55" w:rsidRPr="00E7125F">
        <w:rPr>
          <w:color w:val="000000" w:themeColor="text1"/>
          <w:szCs w:val="22"/>
        </w:rPr>
        <w:t>he significance determination logic for a</w:t>
      </w:r>
      <w:r w:rsidR="005F5BB6" w:rsidRPr="00E7125F">
        <w:rPr>
          <w:color w:val="000000" w:themeColor="text1"/>
          <w:szCs w:val="22"/>
        </w:rPr>
        <w:t>n</w:t>
      </w:r>
      <w:r w:rsidR="00231C55" w:rsidRPr="00E7125F">
        <w:rPr>
          <w:color w:val="000000" w:themeColor="text1"/>
          <w:szCs w:val="22"/>
        </w:rPr>
        <w:t xml:space="preserve"> FTC.</w:t>
      </w:r>
    </w:p>
    <w:p w:rsidR="008B0F30" w:rsidRDefault="008B0F30" w:rsidP="005D20E7">
      <w:pPr>
        <w:pStyle w:val="aindent"/>
        <w:rPr>
          <w:szCs w:val="22"/>
        </w:rPr>
      </w:pPr>
    </w:p>
    <w:p w:rsidR="00231C55" w:rsidRPr="00E7125F" w:rsidRDefault="00BC4CB6" w:rsidP="005D20E7">
      <w:pPr>
        <w:pStyle w:val="aindent"/>
        <w:rPr>
          <w:color w:val="000000" w:themeColor="text1"/>
          <w:szCs w:val="22"/>
        </w:rPr>
      </w:pPr>
      <w:r>
        <w:rPr>
          <w:szCs w:val="22"/>
        </w:rPr>
        <w:t>i</w:t>
      </w:r>
      <w:r w:rsidR="0000789E">
        <w:rPr>
          <w:szCs w:val="22"/>
        </w:rPr>
        <w:tab/>
      </w:r>
      <w:r w:rsidR="00231C55" w:rsidRPr="00E7125F">
        <w:rPr>
          <w:szCs w:val="22"/>
        </w:rPr>
        <w:t xml:space="preserve">FAILURE TO IMPLEMENT (FTI): </w:t>
      </w:r>
      <w:r w:rsidR="005F5BB6" w:rsidRPr="00E7125F">
        <w:rPr>
          <w:szCs w:val="22"/>
        </w:rPr>
        <w:t xml:space="preserve"> </w:t>
      </w:r>
      <w:r w:rsidR="005F5BB6" w:rsidRPr="00E7125F">
        <w:rPr>
          <w:color w:val="000000" w:themeColor="text1"/>
          <w:szCs w:val="22"/>
        </w:rPr>
        <w:t>A</w:t>
      </w:r>
      <w:r w:rsidR="00231C55" w:rsidRPr="00E7125F">
        <w:rPr>
          <w:color w:val="000000" w:themeColor="text1"/>
          <w:szCs w:val="22"/>
        </w:rPr>
        <w:t xml:space="preserve"> </w:t>
      </w:r>
      <w:r w:rsidR="008107D0">
        <w:rPr>
          <w:color w:val="000000" w:themeColor="text1"/>
          <w:szCs w:val="22"/>
        </w:rPr>
        <w:t>finding</w:t>
      </w:r>
      <w:r w:rsidR="00231C55" w:rsidRPr="00E7125F">
        <w:rPr>
          <w:color w:val="000000" w:themeColor="text1"/>
          <w:szCs w:val="22"/>
        </w:rPr>
        <w:t xml:space="preserve"> of a</w:t>
      </w:r>
      <w:r w:rsidR="005F5BB6" w:rsidRPr="00E7125F">
        <w:rPr>
          <w:color w:val="000000" w:themeColor="text1"/>
          <w:szCs w:val="22"/>
        </w:rPr>
        <w:t>n</w:t>
      </w:r>
      <w:r w:rsidR="00231C55" w:rsidRPr="00E7125F">
        <w:rPr>
          <w:color w:val="000000" w:themeColor="text1"/>
          <w:szCs w:val="22"/>
        </w:rPr>
        <w:t xml:space="preserve"> FTC</w:t>
      </w:r>
      <w:r w:rsidR="00231C55" w:rsidRPr="00E7125F">
        <w:rPr>
          <w:szCs w:val="22"/>
        </w:rPr>
        <w:t xml:space="preserve"> during an actual </w:t>
      </w:r>
      <w:r w:rsidR="00231C55" w:rsidRPr="00E7125F">
        <w:rPr>
          <w:color w:val="000000" w:themeColor="text1"/>
          <w:szCs w:val="22"/>
        </w:rPr>
        <w:t xml:space="preserve">radiological </w:t>
      </w:r>
      <w:r w:rsidR="00231C55" w:rsidRPr="00E7125F">
        <w:rPr>
          <w:szCs w:val="22"/>
        </w:rPr>
        <w:t xml:space="preserve">event that precluded effective </w:t>
      </w:r>
      <w:r w:rsidR="00450201" w:rsidRPr="00E7125F">
        <w:rPr>
          <w:szCs w:val="22"/>
        </w:rPr>
        <w:t>implementation</w:t>
      </w:r>
      <w:r w:rsidR="00231C55" w:rsidRPr="00E7125F">
        <w:rPr>
          <w:szCs w:val="22"/>
        </w:rPr>
        <w:t xml:space="preserve"> of </w:t>
      </w:r>
      <w:r w:rsidR="00840EBF" w:rsidRPr="00E7125F">
        <w:rPr>
          <w:szCs w:val="22"/>
        </w:rPr>
        <w:t>a PE</w:t>
      </w:r>
      <w:r w:rsidR="00231C55" w:rsidRPr="00E7125F">
        <w:rPr>
          <w:szCs w:val="22"/>
        </w:rPr>
        <w:t>.  In this case, the PE compli</w:t>
      </w:r>
      <w:r w:rsidR="005F5BB6" w:rsidRPr="00E7125F">
        <w:rPr>
          <w:szCs w:val="22"/>
        </w:rPr>
        <w:t>es</w:t>
      </w:r>
      <w:r w:rsidR="00231C55" w:rsidRPr="00E7125F">
        <w:rPr>
          <w:szCs w:val="22"/>
        </w:rPr>
        <w:t xml:space="preserve"> with the PS</w:t>
      </w:r>
      <w:r w:rsidR="005F5BB6" w:rsidRPr="00E7125F">
        <w:rPr>
          <w:szCs w:val="22"/>
        </w:rPr>
        <w:t>,</w:t>
      </w:r>
      <w:r w:rsidR="00231C55" w:rsidRPr="00E7125F">
        <w:rPr>
          <w:szCs w:val="22"/>
        </w:rPr>
        <w:t xml:space="preserve"> and the PSF would have been accomplished had it been implemented by the ERO</w:t>
      </w:r>
      <w:r w:rsidR="00A24FEF" w:rsidRPr="00E7125F">
        <w:rPr>
          <w:szCs w:val="22"/>
        </w:rPr>
        <w:t>.</w:t>
      </w:r>
      <w:r w:rsidR="00231C55" w:rsidRPr="00E7125F">
        <w:rPr>
          <w:szCs w:val="22"/>
        </w:rPr>
        <w:t xml:space="preserve">  </w:t>
      </w:r>
      <w:r w:rsidR="00231C55" w:rsidRPr="00E7125F">
        <w:rPr>
          <w:color w:val="000000" w:themeColor="text1"/>
          <w:szCs w:val="22"/>
        </w:rPr>
        <w:t>A</w:t>
      </w:r>
      <w:r w:rsidR="005F5BB6" w:rsidRPr="00E7125F">
        <w:rPr>
          <w:color w:val="000000" w:themeColor="text1"/>
          <w:szCs w:val="22"/>
        </w:rPr>
        <w:t>n</w:t>
      </w:r>
      <w:r w:rsidR="00231C55" w:rsidRPr="00E7125F">
        <w:rPr>
          <w:color w:val="000000" w:themeColor="text1"/>
          <w:szCs w:val="22"/>
        </w:rPr>
        <w:t xml:space="preserve"> FTI is associated with </w:t>
      </w:r>
      <w:r w:rsidR="00231C55" w:rsidRPr="00D70863">
        <w:rPr>
          <w:iCs/>
          <w:color w:val="000000" w:themeColor="text1"/>
          <w:szCs w:val="22"/>
          <w:u w:val="single"/>
        </w:rPr>
        <w:t>response</w:t>
      </w:r>
      <w:r w:rsidR="00231C55" w:rsidRPr="00E7125F">
        <w:rPr>
          <w:color w:val="000000" w:themeColor="text1"/>
          <w:szCs w:val="22"/>
        </w:rPr>
        <w:t xml:space="preserve"> issues</w:t>
      </w:r>
      <w:r w:rsidR="005F5BB6" w:rsidRPr="00E7125F">
        <w:rPr>
          <w:color w:val="000000" w:themeColor="text1"/>
          <w:szCs w:val="22"/>
        </w:rPr>
        <w:t>,</w:t>
      </w:r>
      <w:r w:rsidR="00231C55" w:rsidRPr="00E7125F">
        <w:rPr>
          <w:color w:val="000000" w:themeColor="text1"/>
          <w:szCs w:val="22"/>
        </w:rPr>
        <w:t xml:space="preserve"> wher</w:t>
      </w:r>
      <w:r w:rsidR="00445443" w:rsidRPr="00E7125F">
        <w:rPr>
          <w:color w:val="000000" w:themeColor="text1"/>
          <w:szCs w:val="22"/>
        </w:rPr>
        <w:t>eas a</w:t>
      </w:r>
      <w:r w:rsidR="005F5BB6" w:rsidRPr="00E7125F">
        <w:rPr>
          <w:color w:val="000000" w:themeColor="text1"/>
          <w:szCs w:val="22"/>
        </w:rPr>
        <w:t>n</w:t>
      </w:r>
      <w:r w:rsidR="00231C55" w:rsidRPr="00E7125F">
        <w:rPr>
          <w:color w:val="000000" w:themeColor="text1"/>
          <w:szCs w:val="22"/>
        </w:rPr>
        <w:t xml:space="preserve"> FTC is associated with </w:t>
      </w:r>
      <w:r w:rsidR="00231C55" w:rsidRPr="00D70863">
        <w:rPr>
          <w:iCs/>
          <w:color w:val="000000" w:themeColor="text1"/>
          <w:szCs w:val="22"/>
          <w:u w:val="single"/>
        </w:rPr>
        <w:t>preparedness</w:t>
      </w:r>
      <w:r w:rsidR="00231C55" w:rsidRPr="00E7125F">
        <w:rPr>
          <w:color w:val="000000" w:themeColor="text1"/>
          <w:szCs w:val="22"/>
        </w:rPr>
        <w:t xml:space="preserve"> issues. </w:t>
      </w:r>
      <w:r w:rsidR="0016707D">
        <w:rPr>
          <w:color w:val="000000" w:themeColor="text1"/>
          <w:szCs w:val="22"/>
        </w:rPr>
        <w:t xml:space="preserve"> </w:t>
      </w:r>
      <w:hyperlink w:anchor="_Attachment_1_(NEW" w:history="1">
        <w:r w:rsidR="00D70863" w:rsidRPr="00D70863">
          <w:rPr>
            <w:rStyle w:val="Hyperlink"/>
            <w:szCs w:val="22"/>
          </w:rPr>
          <w:t>Attachment 1</w:t>
        </w:r>
      </w:hyperlink>
      <w:r w:rsidR="00D70863">
        <w:rPr>
          <w:color w:val="000000" w:themeColor="text1"/>
          <w:szCs w:val="22"/>
        </w:rPr>
        <w:t xml:space="preserve"> </w:t>
      </w:r>
      <w:r w:rsidR="005F5BB6" w:rsidRPr="00E7125F">
        <w:rPr>
          <w:color w:val="000000" w:themeColor="text1"/>
          <w:szCs w:val="22"/>
        </w:rPr>
        <w:t>depicts t</w:t>
      </w:r>
      <w:r w:rsidR="00231C55" w:rsidRPr="00E7125F">
        <w:rPr>
          <w:color w:val="000000" w:themeColor="text1"/>
          <w:szCs w:val="22"/>
        </w:rPr>
        <w:t>he significance determination logic for a</w:t>
      </w:r>
      <w:r w:rsidR="005F5BB6" w:rsidRPr="00E7125F">
        <w:rPr>
          <w:color w:val="000000" w:themeColor="text1"/>
          <w:szCs w:val="22"/>
        </w:rPr>
        <w:t>n</w:t>
      </w:r>
      <w:r w:rsidR="00231C55" w:rsidRPr="00E7125F">
        <w:rPr>
          <w:color w:val="000000" w:themeColor="text1"/>
          <w:szCs w:val="22"/>
        </w:rPr>
        <w:t xml:space="preserve"> FTI. </w:t>
      </w:r>
    </w:p>
    <w:p w:rsidR="008B0F30" w:rsidRDefault="008B0F30" w:rsidP="005D20E7">
      <w:pPr>
        <w:pStyle w:val="aindent"/>
        <w:rPr>
          <w:szCs w:val="22"/>
        </w:rPr>
      </w:pPr>
    </w:p>
    <w:p w:rsidR="009C356A" w:rsidRPr="00E7125F" w:rsidRDefault="00BC4CB6" w:rsidP="005D20E7">
      <w:pPr>
        <w:pStyle w:val="aindent"/>
        <w:rPr>
          <w:szCs w:val="22"/>
        </w:rPr>
      </w:pPr>
      <w:r>
        <w:rPr>
          <w:szCs w:val="22"/>
        </w:rPr>
        <w:t>j</w:t>
      </w:r>
      <w:r w:rsidR="0000789E">
        <w:rPr>
          <w:szCs w:val="22"/>
        </w:rPr>
        <w:t>.</w:t>
      </w:r>
      <w:r w:rsidR="0000789E">
        <w:rPr>
          <w:szCs w:val="22"/>
        </w:rPr>
        <w:tab/>
      </w:r>
      <w:r w:rsidR="0062133B" w:rsidRPr="00E7125F">
        <w:rPr>
          <w:szCs w:val="22"/>
        </w:rPr>
        <w:t xml:space="preserve">LOSS OF </w:t>
      </w:r>
      <w:r w:rsidR="00413F29" w:rsidRPr="00E7125F">
        <w:rPr>
          <w:szCs w:val="22"/>
        </w:rPr>
        <w:t>RSPS [</w:t>
      </w:r>
      <w:r w:rsidR="0062133B" w:rsidRPr="00E7125F">
        <w:rPr>
          <w:szCs w:val="22"/>
        </w:rPr>
        <w:t>PS</w:t>
      </w:r>
      <w:r w:rsidR="00413F29" w:rsidRPr="00E7125F">
        <w:rPr>
          <w:szCs w:val="22"/>
        </w:rPr>
        <w:t>]</w:t>
      </w:r>
      <w:r w:rsidR="009C356A" w:rsidRPr="00E7125F">
        <w:rPr>
          <w:szCs w:val="22"/>
        </w:rPr>
        <w:t xml:space="preserve"> </w:t>
      </w:r>
      <w:r w:rsidR="0062133B" w:rsidRPr="00E7125F">
        <w:rPr>
          <w:szCs w:val="22"/>
        </w:rPr>
        <w:t xml:space="preserve">FUNCTION: </w:t>
      </w:r>
      <w:r w:rsidR="005F5BB6" w:rsidRPr="00E7125F">
        <w:rPr>
          <w:szCs w:val="22"/>
        </w:rPr>
        <w:t xml:space="preserve"> </w:t>
      </w:r>
      <w:r w:rsidR="005F5BB6" w:rsidRPr="00E7125F">
        <w:rPr>
          <w:color w:val="000000" w:themeColor="text1"/>
          <w:szCs w:val="22"/>
        </w:rPr>
        <w:t>An</w:t>
      </w:r>
      <w:r w:rsidR="0062133B" w:rsidRPr="00E7125F">
        <w:rPr>
          <w:color w:val="000000" w:themeColor="text1"/>
          <w:szCs w:val="22"/>
        </w:rPr>
        <w:t xml:space="preserve"> FTC </w:t>
      </w:r>
      <w:r w:rsidR="008107D0">
        <w:rPr>
          <w:color w:val="000000" w:themeColor="text1"/>
          <w:szCs w:val="22"/>
        </w:rPr>
        <w:t>finding</w:t>
      </w:r>
      <w:r w:rsidR="0062133B" w:rsidRPr="00E7125F">
        <w:rPr>
          <w:color w:val="000000" w:themeColor="text1"/>
          <w:szCs w:val="22"/>
        </w:rPr>
        <w:t xml:space="preserve"> that </w:t>
      </w:r>
      <w:r w:rsidR="00840EBF" w:rsidRPr="00E7125F">
        <w:rPr>
          <w:color w:val="000000" w:themeColor="text1"/>
          <w:szCs w:val="22"/>
        </w:rPr>
        <w:t>one or more</w:t>
      </w:r>
      <w:r w:rsidR="00840EBF" w:rsidRPr="00E7125F">
        <w:rPr>
          <w:szCs w:val="22"/>
        </w:rPr>
        <w:t xml:space="preserve"> </w:t>
      </w:r>
      <w:r w:rsidR="00DD65A0" w:rsidRPr="00E7125F">
        <w:rPr>
          <w:szCs w:val="22"/>
        </w:rPr>
        <w:t>PE</w:t>
      </w:r>
      <w:r w:rsidR="0062133B" w:rsidRPr="00E7125F">
        <w:rPr>
          <w:szCs w:val="22"/>
        </w:rPr>
        <w:t xml:space="preserve"> </w:t>
      </w:r>
      <w:r w:rsidR="00840EBF" w:rsidRPr="00E7125F">
        <w:rPr>
          <w:szCs w:val="22"/>
        </w:rPr>
        <w:t>is</w:t>
      </w:r>
      <w:r w:rsidR="0062133B" w:rsidRPr="00E7125F">
        <w:rPr>
          <w:szCs w:val="22"/>
        </w:rPr>
        <w:t xml:space="preserve"> not adequate, not compliant with the </w:t>
      </w:r>
      <w:r w:rsidR="00413F29" w:rsidRPr="00E7125F">
        <w:rPr>
          <w:szCs w:val="22"/>
        </w:rPr>
        <w:t>RSPS [</w:t>
      </w:r>
      <w:r w:rsidR="0062133B" w:rsidRPr="00E7125F">
        <w:rPr>
          <w:szCs w:val="22"/>
        </w:rPr>
        <w:t>PS</w:t>
      </w:r>
      <w:r w:rsidR="00413F29" w:rsidRPr="00E7125F">
        <w:rPr>
          <w:szCs w:val="22"/>
        </w:rPr>
        <w:t>]</w:t>
      </w:r>
      <w:r w:rsidR="0062133B" w:rsidRPr="00E7125F">
        <w:rPr>
          <w:szCs w:val="22"/>
        </w:rPr>
        <w:t xml:space="preserve">, or otherwise not functional to such an extent that the </w:t>
      </w:r>
      <w:r w:rsidR="00077F26" w:rsidRPr="00E7125F">
        <w:rPr>
          <w:szCs w:val="22"/>
        </w:rPr>
        <w:t>RSPS [PS] FUNCTION</w:t>
      </w:r>
      <w:r w:rsidR="0062133B" w:rsidRPr="00E7125F">
        <w:rPr>
          <w:szCs w:val="22"/>
        </w:rPr>
        <w:t xml:space="preserve"> would not be accomplished if a</w:t>
      </w:r>
      <w:r w:rsidR="00FC2EDB" w:rsidRPr="00E7125F">
        <w:rPr>
          <w:szCs w:val="22"/>
        </w:rPr>
        <w:t>n actual</w:t>
      </w:r>
      <w:r w:rsidR="0062133B" w:rsidRPr="00E7125F">
        <w:rPr>
          <w:szCs w:val="22"/>
        </w:rPr>
        <w:t xml:space="preserve"> radiological emergency were to occur</w:t>
      </w:r>
      <w:r w:rsidR="00450201" w:rsidRPr="00E7125F">
        <w:rPr>
          <w:szCs w:val="22"/>
        </w:rPr>
        <w:t xml:space="preserve">.  </w:t>
      </w:r>
      <w:r w:rsidR="005F5BB6" w:rsidRPr="00E7125F">
        <w:rPr>
          <w:color w:val="000000" w:themeColor="text1"/>
          <w:szCs w:val="22"/>
        </w:rPr>
        <w:t>One or more of the following reasons</w:t>
      </w:r>
      <w:r w:rsidR="00450201" w:rsidRPr="00E7125F">
        <w:rPr>
          <w:color w:val="000000" w:themeColor="text1"/>
          <w:szCs w:val="22"/>
        </w:rPr>
        <w:t xml:space="preserve"> may </w:t>
      </w:r>
      <w:r w:rsidR="005F5BB6" w:rsidRPr="00E7125F">
        <w:rPr>
          <w:color w:val="000000" w:themeColor="text1"/>
          <w:szCs w:val="22"/>
        </w:rPr>
        <w:t>apply</w:t>
      </w:r>
      <w:r w:rsidR="009C356A" w:rsidRPr="00E7125F">
        <w:rPr>
          <w:color w:val="000000" w:themeColor="text1"/>
          <w:szCs w:val="22"/>
        </w:rPr>
        <w:t>:</w:t>
      </w:r>
    </w:p>
    <w:p w:rsidR="009C356A" w:rsidRPr="00E7125F" w:rsidRDefault="009C356A" w:rsidP="0062133B">
      <w:pPr>
        <w:widowControl/>
        <w:tabs>
          <w:tab w:val="left" w:pos="-1380"/>
          <w:tab w:val="left" w:pos="720"/>
        </w:tabs>
        <w:ind w:left="720" w:hanging="720"/>
        <w:rPr>
          <w:rFonts w:cs="Arial"/>
          <w:szCs w:val="22"/>
        </w:rPr>
      </w:pPr>
    </w:p>
    <w:p w:rsidR="00450201" w:rsidRPr="00E7125F" w:rsidRDefault="005F5BB6" w:rsidP="00450201">
      <w:pPr>
        <w:pStyle w:val="abullet"/>
        <w:ind w:left="1440" w:hanging="720"/>
        <w:rPr>
          <w:szCs w:val="22"/>
        </w:rPr>
      </w:pPr>
      <w:r w:rsidRPr="00E7125F">
        <w:rPr>
          <w:szCs w:val="22"/>
        </w:rPr>
        <w:t>C</w:t>
      </w:r>
      <w:r w:rsidR="0062133B" w:rsidRPr="00E7125F">
        <w:rPr>
          <w:szCs w:val="22"/>
        </w:rPr>
        <w:t>ertain E</w:t>
      </w:r>
      <w:r w:rsidR="007418B2">
        <w:rPr>
          <w:szCs w:val="22"/>
        </w:rPr>
        <w:t>–</w:t>
      </w:r>
      <w:r w:rsidR="0062133B" w:rsidRPr="00E7125F">
        <w:rPr>
          <w:szCs w:val="22"/>
        </w:rPr>
        <w:t>p</w:t>
      </w:r>
      <w:r w:rsidR="00EB21FA" w:rsidRPr="00E7125F">
        <w:rPr>
          <w:szCs w:val="22"/>
        </w:rPr>
        <w:t>lan commitments are not met</w:t>
      </w:r>
      <w:r w:rsidRPr="00E7125F">
        <w:rPr>
          <w:szCs w:val="22"/>
        </w:rPr>
        <w:t>.</w:t>
      </w:r>
    </w:p>
    <w:p w:rsidR="00450201" w:rsidRPr="00E7125F" w:rsidRDefault="005F5BB6" w:rsidP="00450201">
      <w:pPr>
        <w:pStyle w:val="abullet"/>
        <w:ind w:left="1440" w:hanging="720"/>
        <w:rPr>
          <w:color w:val="000000" w:themeColor="text1"/>
          <w:szCs w:val="22"/>
        </w:rPr>
      </w:pPr>
      <w:r w:rsidRPr="00E7125F">
        <w:rPr>
          <w:color w:val="000000" w:themeColor="text1"/>
          <w:szCs w:val="22"/>
        </w:rPr>
        <w:t>T</w:t>
      </w:r>
      <w:r w:rsidR="00EB21FA" w:rsidRPr="00E7125F">
        <w:rPr>
          <w:color w:val="000000" w:themeColor="text1"/>
          <w:szCs w:val="22"/>
        </w:rPr>
        <w:t>he E</w:t>
      </w:r>
      <w:r w:rsidR="007418B2">
        <w:rPr>
          <w:color w:val="000000" w:themeColor="text1"/>
          <w:szCs w:val="22"/>
        </w:rPr>
        <w:t>–</w:t>
      </w:r>
      <w:r w:rsidR="00EB21FA" w:rsidRPr="00E7125F">
        <w:rPr>
          <w:color w:val="000000" w:themeColor="text1"/>
          <w:szCs w:val="22"/>
        </w:rPr>
        <w:t>plan is less than adequate</w:t>
      </w:r>
      <w:r w:rsidRPr="00E7125F">
        <w:rPr>
          <w:color w:val="000000" w:themeColor="text1"/>
          <w:szCs w:val="22"/>
        </w:rPr>
        <w:t>.</w:t>
      </w:r>
    </w:p>
    <w:p w:rsidR="00B74915" w:rsidRPr="00E7125F" w:rsidRDefault="005F5BB6">
      <w:pPr>
        <w:pStyle w:val="abullet"/>
        <w:ind w:left="1440" w:hanging="720"/>
        <w:rPr>
          <w:color w:val="000000" w:themeColor="text1"/>
          <w:szCs w:val="22"/>
        </w:rPr>
      </w:pPr>
      <w:r w:rsidRPr="00E7125F">
        <w:rPr>
          <w:color w:val="000000" w:themeColor="text1"/>
          <w:szCs w:val="22"/>
        </w:rPr>
        <w:t>I</w:t>
      </w:r>
      <w:r w:rsidR="0062133B" w:rsidRPr="00E7125F">
        <w:rPr>
          <w:color w:val="000000" w:themeColor="text1"/>
          <w:szCs w:val="22"/>
        </w:rPr>
        <w:t>mplementi</w:t>
      </w:r>
      <w:r w:rsidR="00EB21FA" w:rsidRPr="00E7125F">
        <w:rPr>
          <w:color w:val="000000" w:themeColor="text1"/>
          <w:szCs w:val="22"/>
        </w:rPr>
        <w:t>ng procedures are not effective</w:t>
      </w:r>
      <w:r w:rsidRPr="00E7125F">
        <w:rPr>
          <w:color w:val="000000" w:themeColor="text1"/>
          <w:szCs w:val="22"/>
        </w:rPr>
        <w:t>.</w:t>
      </w:r>
    </w:p>
    <w:p w:rsidR="00450201" w:rsidRPr="00E7125F" w:rsidRDefault="0062133B" w:rsidP="00450201">
      <w:pPr>
        <w:pStyle w:val="abullet"/>
        <w:ind w:left="1440" w:hanging="720"/>
        <w:rPr>
          <w:color w:val="000000" w:themeColor="text1"/>
          <w:szCs w:val="22"/>
        </w:rPr>
      </w:pPr>
      <w:r w:rsidRPr="00E7125F">
        <w:rPr>
          <w:color w:val="000000" w:themeColor="text1"/>
          <w:szCs w:val="22"/>
        </w:rPr>
        <w:t>ERO personnel are not ca</w:t>
      </w:r>
      <w:r w:rsidR="00EB21FA" w:rsidRPr="00E7125F">
        <w:rPr>
          <w:color w:val="000000" w:themeColor="text1"/>
          <w:szCs w:val="22"/>
        </w:rPr>
        <w:t xml:space="preserve">pable of implementing the </w:t>
      </w:r>
      <w:r w:rsidR="00DD65A0" w:rsidRPr="00E7125F">
        <w:rPr>
          <w:color w:val="000000" w:themeColor="text1"/>
          <w:szCs w:val="22"/>
        </w:rPr>
        <w:t>PE</w:t>
      </w:r>
      <w:r w:rsidR="005F5BB6" w:rsidRPr="00E7125F">
        <w:rPr>
          <w:color w:val="000000" w:themeColor="text1"/>
          <w:szCs w:val="22"/>
        </w:rPr>
        <w:t>.</w:t>
      </w:r>
    </w:p>
    <w:p w:rsidR="00450201" w:rsidRPr="00E7125F" w:rsidRDefault="005F5BB6" w:rsidP="00450201">
      <w:pPr>
        <w:pStyle w:val="abullet"/>
        <w:ind w:left="1440" w:hanging="720"/>
        <w:rPr>
          <w:color w:val="000000" w:themeColor="text1"/>
          <w:szCs w:val="22"/>
        </w:rPr>
      </w:pPr>
      <w:r w:rsidRPr="00E7125F">
        <w:rPr>
          <w:color w:val="000000" w:themeColor="text1"/>
          <w:szCs w:val="22"/>
        </w:rPr>
        <w:t>T</w:t>
      </w:r>
      <w:r w:rsidR="0062133B" w:rsidRPr="00E7125F">
        <w:rPr>
          <w:color w:val="000000" w:themeColor="text1"/>
          <w:szCs w:val="22"/>
        </w:rPr>
        <w:t>he EP program design is not fully adequate.</w:t>
      </w:r>
    </w:p>
    <w:p w:rsidR="009C356A" w:rsidRPr="00E7125F" w:rsidRDefault="009C356A" w:rsidP="006559FD">
      <w:pPr>
        <w:widowControl/>
        <w:tabs>
          <w:tab w:val="left" w:pos="-1380"/>
          <w:tab w:val="left" w:pos="1080"/>
        </w:tabs>
        <w:ind w:left="1080" w:hanging="720"/>
        <w:rPr>
          <w:rFonts w:cs="Arial"/>
          <w:color w:val="000000" w:themeColor="text1"/>
          <w:szCs w:val="22"/>
        </w:rPr>
      </w:pPr>
    </w:p>
    <w:p w:rsidR="00BC012A" w:rsidRDefault="009C356A" w:rsidP="004453C6">
      <w:pPr>
        <w:pStyle w:val="aindent"/>
        <w:rPr>
          <w:color w:val="000000" w:themeColor="text1"/>
          <w:szCs w:val="22"/>
        </w:rPr>
        <w:sectPr w:rsidR="00BC012A" w:rsidSect="00E50F06">
          <w:pgSz w:w="12240" w:h="15840" w:code="1"/>
          <w:pgMar w:top="1440" w:right="1440" w:bottom="1440" w:left="1440" w:header="1440" w:footer="1440" w:gutter="0"/>
          <w:cols w:space="720"/>
          <w:noEndnote/>
          <w:docGrid w:linePitch="326"/>
        </w:sectPr>
      </w:pPr>
      <w:r w:rsidRPr="00E7125F">
        <w:rPr>
          <w:color w:val="000000" w:themeColor="text1"/>
          <w:szCs w:val="22"/>
        </w:rPr>
        <w:tab/>
      </w:r>
      <w:r w:rsidR="00A24EEF" w:rsidRPr="00E7125F">
        <w:rPr>
          <w:color w:val="000000" w:themeColor="text1"/>
          <w:szCs w:val="22"/>
        </w:rPr>
        <w:t xml:space="preserve">Although </w:t>
      </w:r>
      <w:r w:rsidR="005F5BB6" w:rsidRPr="00E7125F">
        <w:rPr>
          <w:color w:val="000000" w:themeColor="text1"/>
          <w:szCs w:val="22"/>
        </w:rPr>
        <w:t xml:space="preserve">licensees must comply with </w:t>
      </w:r>
      <w:r w:rsidR="00A24EEF" w:rsidRPr="00E7125F">
        <w:rPr>
          <w:color w:val="000000" w:themeColor="text1"/>
          <w:szCs w:val="22"/>
        </w:rPr>
        <w:t xml:space="preserve">all </w:t>
      </w:r>
      <w:r w:rsidR="00695120">
        <w:rPr>
          <w:color w:val="000000" w:themeColor="text1"/>
          <w:szCs w:val="22"/>
        </w:rPr>
        <w:t>EP</w:t>
      </w:r>
      <w:r w:rsidR="00695120" w:rsidRPr="00E7125F">
        <w:rPr>
          <w:color w:val="000000" w:themeColor="text1"/>
          <w:szCs w:val="22"/>
        </w:rPr>
        <w:t xml:space="preserve"> </w:t>
      </w:r>
      <w:r w:rsidR="00A24EEF" w:rsidRPr="00E7125F">
        <w:rPr>
          <w:color w:val="000000" w:themeColor="text1"/>
          <w:szCs w:val="22"/>
        </w:rPr>
        <w:t xml:space="preserve">REQUIREMENTS, a LOSS OF </w:t>
      </w:r>
      <w:r w:rsidR="00413F29" w:rsidRPr="00E7125F">
        <w:rPr>
          <w:color w:val="000000" w:themeColor="text1"/>
          <w:szCs w:val="22"/>
        </w:rPr>
        <w:t>RSPS [</w:t>
      </w:r>
      <w:r w:rsidR="00A24EEF" w:rsidRPr="00E7125F">
        <w:rPr>
          <w:color w:val="000000" w:themeColor="text1"/>
          <w:szCs w:val="22"/>
        </w:rPr>
        <w:t>PS</w:t>
      </w:r>
      <w:r w:rsidR="00413F29" w:rsidRPr="00E7125F">
        <w:rPr>
          <w:color w:val="000000" w:themeColor="text1"/>
          <w:szCs w:val="22"/>
        </w:rPr>
        <w:t>]</w:t>
      </w:r>
      <w:r w:rsidRPr="00E7125F">
        <w:rPr>
          <w:color w:val="000000" w:themeColor="text1"/>
          <w:szCs w:val="22"/>
        </w:rPr>
        <w:t xml:space="preserve"> </w:t>
      </w:r>
      <w:r w:rsidR="00A24EEF" w:rsidRPr="00E7125F">
        <w:rPr>
          <w:color w:val="000000" w:themeColor="text1"/>
          <w:szCs w:val="22"/>
        </w:rPr>
        <w:t xml:space="preserve">FUNCTION will likely have greater significance than a </w:t>
      </w:r>
      <w:r w:rsidR="00FC2EDB" w:rsidRPr="00E7125F">
        <w:rPr>
          <w:color w:val="000000" w:themeColor="text1"/>
          <w:szCs w:val="22"/>
        </w:rPr>
        <w:t>noncompliance</w:t>
      </w:r>
      <w:r w:rsidR="00A24EEF" w:rsidRPr="00E7125F">
        <w:rPr>
          <w:color w:val="000000" w:themeColor="text1"/>
          <w:szCs w:val="22"/>
        </w:rPr>
        <w:t xml:space="preserve"> with other </w:t>
      </w:r>
      <w:r w:rsidR="00695120">
        <w:rPr>
          <w:color w:val="000000" w:themeColor="text1"/>
          <w:szCs w:val="22"/>
        </w:rPr>
        <w:t>EP</w:t>
      </w:r>
      <w:r w:rsidR="00695120" w:rsidRPr="00E7125F">
        <w:rPr>
          <w:color w:val="000000" w:themeColor="text1"/>
          <w:szCs w:val="22"/>
        </w:rPr>
        <w:t xml:space="preserve"> </w:t>
      </w:r>
      <w:r w:rsidR="00A24EEF" w:rsidRPr="00E7125F">
        <w:rPr>
          <w:color w:val="000000" w:themeColor="text1"/>
          <w:szCs w:val="22"/>
        </w:rPr>
        <w:t xml:space="preserve">REQUIREMENTS (e.g., </w:t>
      </w:r>
      <w:r w:rsidR="005F5BB6" w:rsidRPr="00E7125F">
        <w:rPr>
          <w:color w:val="000000" w:themeColor="text1"/>
          <w:szCs w:val="22"/>
        </w:rPr>
        <w:t>10 CFR</w:t>
      </w:r>
      <w:r w:rsidR="00A24EEF" w:rsidRPr="00E7125F">
        <w:rPr>
          <w:color w:val="000000" w:themeColor="text1"/>
          <w:szCs w:val="22"/>
        </w:rPr>
        <w:t> 50.54(t)).</w:t>
      </w:r>
    </w:p>
    <w:p w:rsidR="008B0F30" w:rsidRDefault="008B0F30" w:rsidP="004453C6">
      <w:pPr>
        <w:pStyle w:val="aindent"/>
        <w:rPr>
          <w:color w:val="000000" w:themeColor="text1"/>
          <w:szCs w:val="22"/>
        </w:rPr>
      </w:pPr>
    </w:p>
    <w:p w:rsidR="00450201" w:rsidRPr="00E7125F" w:rsidRDefault="00BC4CB6" w:rsidP="00BC012A">
      <w:pPr>
        <w:pStyle w:val="aindent"/>
        <w:rPr>
          <w:szCs w:val="22"/>
        </w:rPr>
      </w:pPr>
      <w:r>
        <w:rPr>
          <w:color w:val="000000" w:themeColor="text1"/>
          <w:szCs w:val="22"/>
        </w:rPr>
        <w:t>k</w:t>
      </w:r>
      <w:r w:rsidR="0000789E">
        <w:rPr>
          <w:color w:val="000000" w:themeColor="text1"/>
          <w:szCs w:val="22"/>
        </w:rPr>
        <w:t>.</w:t>
      </w:r>
      <w:r w:rsidR="0000789E">
        <w:rPr>
          <w:color w:val="000000" w:themeColor="text1"/>
          <w:szCs w:val="22"/>
        </w:rPr>
        <w:tab/>
      </w:r>
      <w:r w:rsidR="00A24EEF" w:rsidRPr="00E7125F">
        <w:rPr>
          <w:color w:val="000000" w:themeColor="text1"/>
          <w:szCs w:val="22"/>
        </w:rPr>
        <w:t xml:space="preserve">DEGRADATION OF RSPS </w:t>
      </w:r>
      <w:r w:rsidR="00413F29" w:rsidRPr="00E7125F">
        <w:rPr>
          <w:color w:val="000000" w:themeColor="text1"/>
          <w:szCs w:val="22"/>
        </w:rPr>
        <w:t xml:space="preserve">[PS] </w:t>
      </w:r>
      <w:r w:rsidR="00A24EEF" w:rsidRPr="00E7125F">
        <w:rPr>
          <w:color w:val="000000" w:themeColor="text1"/>
          <w:szCs w:val="22"/>
        </w:rPr>
        <w:t xml:space="preserve">FUNCTION: </w:t>
      </w:r>
      <w:r w:rsidR="005F5BB6" w:rsidRPr="00E7125F">
        <w:rPr>
          <w:color w:val="000000" w:themeColor="text1"/>
          <w:szCs w:val="22"/>
        </w:rPr>
        <w:t xml:space="preserve"> An</w:t>
      </w:r>
      <w:r w:rsidR="00A24EEF" w:rsidRPr="00E7125F">
        <w:rPr>
          <w:color w:val="000000" w:themeColor="text1"/>
          <w:szCs w:val="22"/>
        </w:rPr>
        <w:t xml:space="preserve"> FTC </w:t>
      </w:r>
      <w:r w:rsidR="008107D0">
        <w:rPr>
          <w:color w:val="000000" w:themeColor="text1"/>
          <w:szCs w:val="22"/>
        </w:rPr>
        <w:t>finding</w:t>
      </w:r>
      <w:r w:rsidR="00A24EEF" w:rsidRPr="00E7125F">
        <w:rPr>
          <w:color w:val="000000" w:themeColor="text1"/>
          <w:szCs w:val="22"/>
        </w:rPr>
        <w:t xml:space="preserve"> that one or more PE </w:t>
      </w:r>
      <w:r w:rsidR="00840EBF" w:rsidRPr="00E7125F">
        <w:rPr>
          <w:color w:val="000000" w:themeColor="text1"/>
          <w:szCs w:val="22"/>
        </w:rPr>
        <w:t>is</w:t>
      </w:r>
      <w:r w:rsidR="00A24EEF" w:rsidRPr="00E7125F">
        <w:rPr>
          <w:color w:val="000000" w:themeColor="text1"/>
          <w:szCs w:val="22"/>
        </w:rPr>
        <w:t xml:space="preserve"> not adequate or not compliant with the RSPS</w:t>
      </w:r>
      <w:r w:rsidR="00413F29" w:rsidRPr="00E7125F">
        <w:rPr>
          <w:color w:val="000000" w:themeColor="text1"/>
          <w:szCs w:val="22"/>
        </w:rPr>
        <w:t xml:space="preserve"> [PS]</w:t>
      </w:r>
      <w:r w:rsidR="00A24EEF" w:rsidRPr="00E7125F">
        <w:rPr>
          <w:color w:val="000000" w:themeColor="text1"/>
          <w:szCs w:val="22"/>
        </w:rPr>
        <w:t xml:space="preserve">, </w:t>
      </w:r>
      <w:r w:rsidR="00840EBF" w:rsidRPr="00E7125F">
        <w:rPr>
          <w:color w:val="000000" w:themeColor="text1"/>
          <w:szCs w:val="22"/>
        </w:rPr>
        <w:t>but</w:t>
      </w:r>
      <w:r w:rsidR="00A24EEF" w:rsidRPr="00E7125F">
        <w:rPr>
          <w:color w:val="000000" w:themeColor="text1"/>
          <w:szCs w:val="22"/>
        </w:rPr>
        <w:t xml:space="preserve"> reasonable assurance </w:t>
      </w:r>
      <w:r w:rsidR="00B05FAE" w:rsidRPr="00E7125F">
        <w:rPr>
          <w:color w:val="000000" w:themeColor="text1"/>
          <w:szCs w:val="22"/>
        </w:rPr>
        <w:t xml:space="preserve">exists </w:t>
      </w:r>
      <w:r w:rsidR="00A24EEF" w:rsidRPr="00E7125F">
        <w:rPr>
          <w:color w:val="000000" w:themeColor="text1"/>
          <w:szCs w:val="22"/>
        </w:rPr>
        <w:t xml:space="preserve">that the RSPS </w:t>
      </w:r>
      <w:r w:rsidR="00413F29" w:rsidRPr="00E7125F">
        <w:rPr>
          <w:color w:val="000000" w:themeColor="text1"/>
          <w:szCs w:val="22"/>
        </w:rPr>
        <w:t xml:space="preserve">[PS] </w:t>
      </w:r>
      <w:r w:rsidR="00A24EEF" w:rsidRPr="00E7125F">
        <w:rPr>
          <w:color w:val="000000" w:themeColor="text1"/>
          <w:szCs w:val="22"/>
        </w:rPr>
        <w:t>FUNCTION, although degraded, would be accomplished if a</w:t>
      </w:r>
      <w:r w:rsidR="00FC2EDB" w:rsidRPr="00E7125F">
        <w:rPr>
          <w:color w:val="000000" w:themeColor="text1"/>
          <w:szCs w:val="22"/>
        </w:rPr>
        <w:t>n actual</w:t>
      </w:r>
      <w:r w:rsidR="00A24EEF" w:rsidRPr="00E7125F">
        <w:rPr>
          <w:color w:val="000000" w:themeColor="text1"/>
          <w:szCs w:val="22"/>
        </w:rPr>
        <w:t xml:space="preserve"> radiological emergency </w:t>
      </w:r>
      <w:r w:rsidR="00B05FAE" w:rsidRPr="00E7125F">
        <w:rPr>
          <w:color w:val="000000" w:themeColor="text1"/>
          <w:szCs w:val="22"/>
        </w:rPr>
        <w:t xml:space="preserve">were </w:t>
      </w:r>
      <w:r w:rsidR="00A24EEF" w:rsidRPr="00E7125F">
        <w:rPr>
          <w:color w:val="000000" w:themeColor="text1"/>
          <w:szCs w:val="22"/>
        </w:rPr>
        <w:t xml:space="preserve">to occur.  </w:t>
      </w:r>
      <w:r w:rsidR="005F5BB6" w:rsidRPr="00E7125F">
        <w:rPr>
          <w:color w:val="000000" w:themeColor="text1"/>
          <w:szCs w:val="22"/>
        </w:rPr>
        <w:t>One or more of the following reasons may apply</w:t>
      </w:r>
      <w:r w:rsidR="006559FD" w:rsidRPr="00E7125F">
        <w:rPr>
          <w:color w:val="000000" w:themeColor="text1"/>
          <w:szCs w:val="22"/>
        </w:rPr>
        <w:t>:</w:t>
      </w:r>
      <w:r w:rsidR="00BC012A">
        <w:rPr>
          <w:color w:val="000000" w:themeColor="text1"/>
          <w:szCs w:val="22"/>
        </w:rPr>
        <w:t xml:space="preserve">  </w:t>
      </w:r>
      <w:r w:rsidR="005F5BB6" w:rsidRPr="00E7125F">
        <w:rPr>
          <w:szCs w:val="22"/>
        </w:rPr>
        <w:t>C</w:t>
      </w:r>
      <w:r w:rsidR="00A24EEF" w:rsidRPr="00E7125F">
        <w:rPr>
          <w:szCs w:val="22"/>
        </w:rPr>
        <w:t>ertain E</w:t>
      </w:r>
      <w:r w:rsidR="007418B2">
        <w:rPr>
          <w:szCs w:val="22"/>
        </w:rPr>
        <w:t>–</w:t>
      </w:r>
      <w:r w:rsidR="00A24EEF" w:rsidRPr="00E7125F">
        <w:rPr>
          <w:szCs w:val="22"/>
        </w:rPr>
        <w:t>plan co</w:t>
      </w:r>
      <w:r w:rsidR="003A29DD" w:rsidRPr="00E7125F">
        <w:rPr>
          <w:szCs w:val="22"/>
        </w:rPr>
        <w:t>mmitments are not met</w:t>
      </w:r>
      <w:r w:rsidR="005F5BB6" w:rsidRPr="00E7125F">
        <w:rPr>
          <w:szCs w:val="22"/>
        </w:rPr>
        <w:t>.</w:t>
      </w:r>
    </w:p>
    <w:p w:rsidR="00450201" w:rsidRPr="00E7125F" w:rsidRDefault="005F5BB6" w:rsidP="00450201">
      <w:pPr>
        <w:pStyle w:val="abullet"/>
        <w:ind w:left="1440" w:hanging="720"/>
        <w:rPr>
          <w:szCs w:val="22"/>
        </w:rPr>
      </w:pPr>
      <w:r w:rsidRPr="00E7125F">
        <w:rPr>
          <w:szCs w:val="22"/>
        </w:rPr>
        <w:t>T</w:t>
      </w:r>
      <w:r w:rsidR="003A29DD" w:rsidRPr="00E7125F">
        <w:rPr>
          <w:szCs w:val="22"/>
        </w:rPr>
        <w:t>he E</w:t>
      </w:r>
      <w:r w:rsidR="007418B2">
        <w:rPr>
          <w:szCs w:val="22"/>
        </w:rPr>
        <w:t>–</w:t>
      </w:r>
      <w:r w:rsidR="003A29DD" w:rsidRPr="00E7125F">
        <w:rPr>
          <w:szCs w:val="22"/>
        </w:rPr>
        <w:t>plan is less than adequate</w:t>
      </w:r>
      <w:r w:rsidRPr="00E7125F">
        <w:rPr>
          <w:szCs w:val="22"/>
        </w:rPr>
        <w:t>.</w:t>
      </w:r>
    </w:p>
    <w:p w:rsidR="00450201" w:rsidRPr="00E7125F" w:rsidRDefault="005F5BB6" w:rsidP="00450201">
      <w:pPr>
        <w:pStyle w:val="abullet"/>
        <w:ind w:left="1440" w:hanging="720"/>
        <w:rPr>
          <w:szCs w:val="22"/>
        </w:rPr>
      </w:pPr>
      <w:r w:rsidRPr="00E7125F">
        <w:rPr>
          <w:szCs w:val="22"/>
        </w:rPr>
        <w:t>I</w:t>
      </w:r>
      <w:r w:rsidR="00A24EEF" w:rsidRPr="00E7125F">
        <w:rPr>
          <w:szCs w:val="22"/>
        </w:rPr>
        <w:t>mplementi</w:t>
      </w:r>
      <w:r w:rsidR="003A29DD" w:rsidRPr="00E7125F">
        <w:rPr>
          <w:szCs w:val="22"/>
        </w:rPr>
        <w:t>ng procedures are not effective</w:t>
      </w:r>
      <w:r w:rsidRPr="00E7125F">
        <w:rPr>
          <w:szCs w:val="22"/>
        </w:rPr>
        <w:t>.</w:t>
      </w:r>
    </w:p>
    <w:p w:rsidR="00450201" w:rsidRPr="00E7125F" w:rsidRDefault="005F5BB6" w:rsidP="00450201">
      <w:pPr>
        <w:pStyle w:val="abullet"/>
        <w:ind w:left="1440" w:hanging="720"/>
        <w:rPr>
          <w:szCs w:val="22"/>
        </w:rPr>
      </w:pPr>
      <w:r w:rsidRPr="00E7125F">
        <w:rPr>
          <w:szCs w:val="22"/>
        </w:rPr>
        <w:t>T</w:t>
      </w:r>
      <w:r w:rsidR="00A24EEF" w:rsidRPr="00E7125F">
        <w:rPr>
          <w:szCs w:val="22"/>
        </w:rPr>
        <w:t>he EP program design is not fully adequate.</w:t>
      </w:r>
    </w:p>
    <w:p w:rsidR="006559FD" w:rsidRPr="00E7125F" w:rsidRDefault="006559FD" w:rsidP="00A24EEF">
      <w:pPr>
        <w:widowControl/>
        <w:tabs>
          <w:tab w:val="left" w:pos="-1380"/>
          <w:tab w:val="left" w:pos="720"/>
        </w:tabs>
        <w:ind w:left="720" w:hanging="720"/>
        <w:rPr>
          <w:rFonts w:cs="Arial"/>
          <w:szCs w:val="22"/>
        </w:rPr>
      </w:pPr>
    </w:p>
    <w:p w:rsidR="00A24EEF" w:rsidRPr="00E7125F" w:rsidRDefault="006559FD" w:rsidP="004453C6">
      <w:pPr>
        <w:pStyle w:val="aindent"/>
        <w:rPr>
          <w:szCs w:val="22"/>
        </w:rPr>
      </w:pPr>
      <w:r w:rsidRPr="00E7125F">
        <w:rPr>
          <w:szCs w:val="22"/>
        </w:rPr>
        <w:tab/>
      </w:r>
      <w:r w:rsidR="00A24EEF" w:rsidRPr="00E7125F">
        <w:rPr>
          <w:szCs w:val="22"/>
        </w:rPr>
        <w:t>However, diverse or redundant PE, or other circumstances</w:t>
      </w:r>
      <w:r w:rsidR="003320B7" w:rsidRPr="00E7125F">
        <w:rPr>
          <w:szCs w:val="22"/>
        </w:rPr>
        <w:t>,</w:t>
      </w:r>
      <w:r w:rsidR="00A24EEF" w:rsidRPr="00E7125F">
        <w:rPr>
          <w:szCs w:val="22"/>
        </w:rPr>
        <w:t xml:space="preserve"> </w:t>
      </w:r>
      <w:r w:rsidR="00F954C4">
        <w:rPr>
          <w:szCs w:val="22"/>
        </w:rPr>
        <w:t xml:space="preserve">would </w:t>
      </w:r>
      <w:r w:rsidR="003320B7" w:rsidRPr="00E7125F">
        <w:rPr>
          <w:szCs w:val="22"/>
        </w:rPr>
        <w:t>allow</w:t>
      </w:r>
      <w:r w:rsidR="00A24EEF" w:rsidRPr="00E7125F">
        <w:rPr>
          <w:szCs w:val="22"/>
        </w:rPr>
        <w:t xml:space="preserve"> </w:t>
      </w:r>
      <w:r w:rsidR="00F954C4">
        <w:rPr>
          <w:szCs w:val="22"/>
        </w:rPr>
        <w:t xml:space="preserve">for </w:t>
      </w:r>
      <w:r w:rsidR="00A24EEF" w:rsidRPr="00E7125F">
        <w:rPr>
          <w:szCs w:val="22"/>
        </w:rPr>
        <w:t xml:space="preserve">the RSPS </w:t>
      </w:r>
      <w:r w:rsidR="00413F29" w:rsidRPr="00E7125F">
        <w:rPr>
          <w:szCs w:val="22"/>
        </w:rPr>
        <w:t xml:space="preserve">[PS] </w:t>
      </w:r>
      <w:r w:rsidR="00A24EEF" w:rsidRPr="00E7125F">
        <w:rPr>
          <w:szCs w:val="22"/>
        </w:rPr>
        <w:t xml:space="preserve">FUNCTION </w:t>
      </w:r>
      <w:r w:rsidR="003320B7" w:rsidRPr="00E7125F">
        <w:rPr>
          <w:szCs w:val="22"/>
        </w:rPr>
        <w:t xml:space="preserve">to </w:t>
      </w:r>
      <w:r w:rsidR="00A24EEF" w:rsidRPr="00E7125F">
        <w:rPr>
          <w:szCs w:val="22"/>
        </w:rPr>
        <w:t>still be accomplished, albeit in a degraded manner, if a</w:t>
      </w:r>
      <w:r w:rsidR="00FC2EDB" w:rsidRPr="00E7125F">
        <w:rPr>
          <w:szCs w:val="22"/>
        </w:rPr>
        <w:t>n actual</w:t>
      </w:r>
      <w:r w:rsidR="00A24EEF" w:rsidRPr="00E7125F">
        <w:rPr>
          <w:szCs w:val="22"/>
        </w:rPr>
        <w:t xml:space="preserve"> radiological emergency had occurred.  </w:t>
      </w:r>
    </w:p>
    <w:p w:rsidR="008B0F30" w:rsidRDefault="008B0F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6C479C" w:rsidRPr="00E7125F" w:rsidRDefault="00BC4CB6" w:rsidP="004453C6">
      <w:pPr>
        <w:pStyle w:val="aindent"/>
        <w:rPr>
          <w:color w:val="000000" w:themeColor="text1"/>
          <w:szCs w:val="22"/>
        </w:rPr>
      </w:pPr>
      <w:r>
        <w:rPr>
          <w:szCs w:val="22"/>
        </w:rPr>
        <w:t>l</w:t>
      </w:r>
      <w:r w:rsidR="0000789E">
        <w:rPr>
          <w:szCs w:val="22"/>
        </w:rPr>
        <w:t>.</w:t>
      </w:r>
      <w:r w:rsidR="0000789E">
        <w:rPr>
          <w:szCs w:val="22"/>
        </w:rPr>
        <w:tab/>
      </w:r>
      <w:r w:rsidR="006C479C" w:rsidRPr="00E7125F">
        <w:rPr>
          <w:color w:val="000000" w:themeColor="text1"/>
          <w:szCs w:val="22"/>
        </w:rPr>
        <w:t xml:space="preserve">WEAKNESS: </w:t>
      </w:r>
      <w:r w:rsidR="003320B7" w:rsidRPr="00E7125F">
        <w:rPr>
          <w:color w:val="000000" w:themeColor="text1"/>
          <w:szCs w:val="22"/>
        </w:rPr>
        <w:t xml:space="preserve"> A</w:t>
      </w:r>
      <w:r w:rsidR="006C479C" w:rsidRPr="00E7125F">
        <w:rPr>
          <w:color w:val="000000" w:themeColor="text1"/>
          <w:szCs w:val="22"/>
        </w:rPr>
        <w:t xml:space="preserve"> level of </w:t>
      </w:r>
      <w:r w:rsidR="004E48C0" w:rsidRPr="00E7125F">
        <w:rPr>
          <w:color w:val="000000" w:themeColor="text1"/>
          <w:szCs w:val="22"/>
        </w:rPr>
        <w:t xml:space="preserve">ERO </w:t>
      </w:r>
      <w:r w:rsidR="00A24EEF" w:rsidRPr="00E7125F">
        <w:rPr>
          <w:color w:val="000000" w:themeColor="text1"/>
          <w:szCs w:val="22"/>
        </w:rPr>
        <w:t xml:space="preserve">performance demonstrated during </w:t>
      </w:r>
      <w:r w:rsidR="006C479C" w:rsidRPr="00E7125F">
        <w:rPr>
          <w:color w:val="000000" w:themeColor="text1"/>
          <w:szCs w:val="22"/>
        </w:rPr>
        <w:t xml:space="preserve">an exercise, drill, </w:t>
      </w:r>
      <w:r w:rsidR="000D0A8A" w:rsidRPr="00E7125F">
        <w:rPr>
          <w:color w:val="000000" w:themeColor="text1"/>
          <w:szCs w:val="22"/>
        </w:rPr>
        <w:t>or</w:t>
      </w:r>
      <w:r w:rsidR="006C479C" w:rsidRPr="00E7125F">
        <w:rPr>
          <w:color w:val="000000" w:themeColor="text1"/>
          <w:szCs w:val="22"/>
        </w:rPr>
        <w:t xml:space="preserve"> training that provide</w:t>
      </w:r>
      <w:r w:rsidR="00287835" w:rsidRPr="00E7125F">
        <w:rPr>
          <w:color w:val="000000" w:themeColor="text1"/>
          <w:szCs w:val="22"/>
        </w:rPr>
        <w:t>s</w:t>
      </w:r>
      <w:r w:rsidR="006C479C" w:rsidRPr="00E7125F">
        <w:rPr>
          <w:color w:val="000000" w:themeColor="text1"/>
          <w:szCs w:val="22"/>
        </w:rPr>
        <w:t xml:space="preserve"> performance opportunities to develop, maintain, or demonstrate key s</w:t>
      </w:r>
      <w:r w:rsidR="003320B7" w:rsidRPr="00E7125F">
        <w:rPr>
          <w:color w:val="000000" w:themeColor="text1"/>
          <w:szCs w:val="22"/>
        </w:rPr>
        <w:t>k</w:t>
      </w:r>
      <w:r w:rsidR="006C479C" w:rsidRPr="00E7125F">
        <w:rPr>
          <w:color w:val="000000" w:themeColor="text1"/>
          <w:szCs w:val="22"/>
        </w:rPr>
        <w:t>ills that would preclude effective implementation of the E</w:t>
      </w:r>
      <w:r w:rsidR="007418B2">
        <w:rPr>
          <w:color w:val="000000" w:themeColor="text1"/>
          <w:szCs w:val="22"/>
        </w:rPr>
        <w:t>–</w:t>
      </w:r>
      <w:r w:rsidR="006C479C" w:rsidRPr="00E7125F">
        <w:rPr>
          <w:color w:val="000000" w:themeColor="text1"/>
          <w:szCs w:val="22"/>
        </w:rPr>
        <w:t>plan if it were to occur during an actual radiological emergency.</w:t>
      </w:r>
    </w:p>
    <w:p w:rsidR="008B0F30" w:rsidRDefault="008B0F30" w:rsidP="00A24EEF">
      <w:pPr>
        <w:widowControl/>
        <w:tabs>
          <w:tab w:val="left" w:pos="-1380"/>
          <w:tab w:val="left" w:pos="720"/>
        </w:tabs>
        <w:ind w:left="720" w:hanging="720"/>
        <w:rPr>
          <w:rFonts w:cs="Arial"/>
          <w:color w:val="000000" w:themeColor="text1"/>
          <w:szCs w:val="22"/>
        </w:rPr>
      </w:pPr>
    </w:p>
    <w:p w:rsidR="006559FD" w:rsidRPr="00E7125F" w:rsidRDefault="00124E87" w:rsidP="00E355BE">
      <w:pPr>
        <w:pStyle w:val="xindent"/>
      </w:pPr>
      <w:r>
        <w:tab/>
      </w:r>
      <w:r>
        <w:tab/>
      </w:r>
      <w:r w:rsidR="004453C6" w:rsidRPr="00E7125F">
        <w:t>1</w:t>
      </w:r>
      <w:r w:rsidR="0000789E">
        <w:t>.</w:t>
      </w:r>
      <w:r w:rsidR="0000789E">
        <w:tab/>
      </w:r>
      <w:r w:rsidR="00F1768F" w:rsidRPr="00E7125F">
        <w:t xml:space="preserve">A WEAKNESS </w:t>
      </w:r>
      <w:r w:rsidR="006C479C" w:rsidRPr="00E7125F">
        <w:t xml:space="preserve">identified by the licensee </w:t>
      </w:r>
      <w:r w:rsidR="004453C6" w:rsidRPr="00E7125F">
        <w:t xml:space="preserve">in its CRITIQUE </w:t>
      </w:r>
      <w:r w:rsidR="00F1768F" w:rsidRPr="00E7125F">
        <w:t xml:space="preserve">is not a </w:t>
      </w:r>
      <w:ins w:id="5" w:author="LaVie, Steve" w:date="2015-07-09T10:09:00Z">
        <w:r w:rsidR="007C367F">
          <w:t>performance deficiency (</w:t>
        </w:r>
      </w:ins>
      <w:r w:rsidR="00F1768F" w:rsidRPr="00E7125F">
        <w:t>PD</w:t>
      </w:r>
      <w:ins w:id="6" w:author="LaVie, Steve" w:date="2015-07-09T10:09:00Z">
        <w:r w:rsidR="007C367F">
          <w:t>)</w:t>
        </w:r>
      </w:ins>
      <w:r w:rsidR="00F1768F" w:rsidRPr="00E7125F">
        <w:t xml:space="preserve"> and is</w:t>
      </w:r>
      <w:r w:rsidR="006559FD" w:rsidRPr="00E7125F">
        <w:t>,</w:t>
      </w:r>
      <w:r w:rsidR="00F1768F" w:rsidRPr="00E7125F">
        <w:t xml:space="preserve"> therefore</w:t>
      </w:r>
      <w:r w:rsidR="006559FD" w:rsidRPr="00E7125F">
        <w:t>,</w:t>
      </w:r>
      <w:r w:rsidR="00F1768F" w:rsidRPr="00E7125F">
        <w:t xml:space="preserve"> </w:t>
      </w:r>
      <w:r w:rsidR="00ED08D1" w:rsidRPr="00E7125F">
        <w:t>neither a</w:t>
      </w:r>
      <w:r w:rsidR="00287835" w:rsidRPr="00E7125F">
        <w:t>n</w:t>
      </w:r>
      <w:r w:rsidR="00ED08D1" w:rsidRPr="00E7125F">
        <w:t xml:space="preserve"> FTC nor</w:t>
      </w:r>
      <w:r w:rsidR="00F1768F" w:rsidRPr="00E7125F">
        <w:t xml:space="preserve"> an FTI.</w:t>
      </w:r>
    </w:p>
    <w:p w:rsidR="008B0F30" w:rsidRDefault="008B0F30" w:rsidP="00E355BE">
      <w:pPr>
        <w:pStyle w:val="xindent"/>
      </w:pPr>
    </w:p>
    <w:p w:rsidR="008B0F30" w:rsidRDefault="00124E87" w:rsidP="00E355BE">
      <w:pPr>
        <w:pStyle w:val="xindent"/>
      </w:pPr>
      <w:r>
        <w:tab/>
      </w:r>
      <w:r>
        <w:tab/>
      </w:r>
      <w:r w:rsidR="004453C6" w:rsidRPr="00E7125F">
        <w:t>2</w:t>
      </w:r>
      <w:r w:rsidR="0000789E">
        <w:t>.</w:t>
      </w:r>
      <w:r w:rsidR="0000789E">
        <w:tab/>
      </w:r>
      <w:r w:rsidR="00DC4186" w:rsidRPr="00E7125F">
        <w:t xml:space="preserve">A deficient </w:t>
      </w:r>
      <w:r w:rsidR="00287835" w:rsidRPr="00E7125F">
        <w:t>PE</w:t>
      </w:r>
      <w:r w:rsidR="004453C6" w:rsidRPr="00E7125F">
        <w:t xml:space="preserve"> uncovered by the exercise and</w:t>
      </w:r>
      <w:r w:rsidR="00DC4186" w:rsidRPr="00E7125F">
        <w:t xml:space="preserve"> identified by the licensee</w:t>
      </w:r>
      <w:r w:rsidR="005D6F1C" w:rsidRPr="00E7125F">
        <w:t xml:space="preserve"> in its </w:t>
      </w:r>
      <w:r w:rsidR="003320B7" w:rsidRPr="00E7125F">
        <w:t>CRITIQUE</w:t>
      </w:r>
      <w:r w:rsidR="005D6F1C" w:rsidRPr="00E7125F">
        <w:t xml:space="preserve"> is a licensee-identified</w:t>
      </w:r>
      <w:r w:rsidR="00DC4186" w:rsidRPr="00E7125F">
        <w:t xml:space="preserve"> PD and is evaluated as a</w:t>
      </w:r>
      <w:r w:rsidR="003320B7" w:rsidRPr="00E7125F">
        <w:t>n</w:t>
      </w:r>
      <w:r w:rsidR="00DC4186" w:rsidRPr="00E7125F">
        <w:t xml:space="preserve"> FTC.</w:t>
      </w:r>
      <w:r w:rsidR="005D6F1C" w:rsidRPr="00E7125F">
        <w:t xml:space="preserve">  If identified by the inspector, the deficient </w:t>
      </w:r>
      <w:r w:rsidR="00287835" w:rsidRPr="00E7125F">
        <w:t>PE</w:t>
      </w:r>
      <w:r w:rsidR="005D6F1C" w:rsidRPr="00E7125F">
        <w:t xml:space="preserve"> is an NRC-identified PD and is evaluated as a</w:t>
      </w:r>
      <w:r w:rsidR="003320B7" w:rsidRPr="00E7125F">
        <w:t>n</w:t>
      </w:r>
      <w:r w:rsidR="005D6F1C" w:rsidRPr="00E7125F">
        <w:t xml:space="preserve"> FTC. </w:t>
      </w:r>
    </w:p>
    <w:p w:rsidR="001B5920" w:rsidRDefault="001B5920" w:rsidP="00E355BE">
      <w:pPr>
        <w:pStyle w:val="xindent"/>
      </w:pPr>
    </w:p>
    <w:p w:rsidR="0016707D" w:rsidRDefault="00124E87" w:rsidP="00E355BE">
      <w:pPr>
        <w:pStyle w:val="xindent"/>
      </w:pPr>
      <w:r>
        <w:tab/>
      </w:r>
      <w:r>
        <w:tab/>
      </w:r>
      <w:r w:rsidR="004453C6" w:rsidRPr="00E7125F">
        <w:t>3</w:t>
      </w:r>
      <w:r w:rsidR="0000789E">
        <w:t>.</w:t>
      </w:r>
      <w:r w:rsidR="0000789E">
        <w:tab/>
      </w:r>
      <w:r w:rsidR="00DC4186" w:rsidRPr="00E7125F">
        <w:t>A</w:t>
      </w:r>
      <w:r w:rsidR="00F1768F" w:rsidRPr="00E7125F">
        <w:t xml:space="preserve"> licensee’s failure to identify a WEAKNESS </w:t>
      </w:r>
      <w:r w:rsidR="006C479C" w:rsidRPr="00E7125F">
        <w:t xml:space="preserve">in a CRITIQUE, </w:t>
      </w:r>
      <w:r w:rsidR="00F1768F" w:rsidRPr="00E7125F">
        <w:t xml:space="preserve">or failure to </w:t>
      </w:r>
      <w:r w:rsidR="008E6AA6" w:rsidRPr="00E7125F">
        <w:t xml:space="preserve">take timely </w:t>
      </w:r>
      <w:r w:rsidR="00F1768F" w:rsidRPr="00E7125F">
        <w:t>correct</w:t>
      </w:r>
      <w:r w:rsidR="00E33B97" w:rsidRPr="00E7125F">
        <w:t>ive actions</w:t>
      </w:r>
      <w:r w:rsidR="003320B7" w:rsidRPr="00E7125F">
        <w:t>,</w:t>
      </w:r>
      <w:r w:rsidR="00E33B97" w:rsidRPr="00E7125F">
        <w:t xml:space="preserve"> is a PD and </w:t>
      </w:r>
      <w:r w:rsidR="00DC4186" w:rsidRPr="00E7125F">
        <w:t xml:space="preserve">is evaluated as </w:t>
      </w:r>
      <w:r w:rsidR="00E33B97" w:rsidRPr="00E7125F">
        <w:t>a</w:t>
      </w:r>
      <w:r w:rsidR="003320B7" w:rsidRPr="00E7125F">
        <w:t>n</w:t>
      </w:r>
      <w:r w:rsidR="00E33B97" w:rsidRPr="00E7125F">
        <w:t xml:space="preserve"> FTC</w:t>
      </w:r>
      <w:r w:rsidR="004E48C0" w:rsidRPr="00E7125F">
        <w:t xml:space="preserve"> with PS</w:t>
      </w:r>
      <w:r w:rsidR="00287835" w:rsidRPr="00E7125F">
        <w:t> </w:t>
      </w:r>
      <w:r w:rsidR="0016707D">
        <w:t xml:space="preserve">     </w:t>
      </w:r>
    </w:p>
    <w:p w:rsidR="00C069D1" w:rsidRPr="00E7125F" w:rsidRDefault="0016707D" w:rsidP="00E355BE">
      <w:pPr>
        <w:pStyle w:val="xindent"/>
      </w:pPr>
      <w:r>
        <w:tab/>
      </w:r>
      <w:r w:rsidR="0030196F">
        <w:tab/>
      </w:r>
      <w:r w:rsidR="004E48C0" w:rsidRPr="00E7125F">
        <w:t>10 CFR 50.47(b)(14)</w:t>
      </w:r>
      <w:r w:rsidR="00E33B97" w:rsidRPr="00E7125F">
        <w:t>.</w:t>
      </w:r>
    </w:p>
    <w:p w:rsidR="008B0F30" w:rsidRDefault="008B0F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000000" w:themeColor="text1"/>
          <w:szCs w:val="22"/>
        </w:rPr>
      </w:pPr>
    </w:p>
    <w:p w:rsidR="006C479C" w:rsidRPr="00E7125F" w:rsidRDefault="00BC4CB6" w:rsidP="000764B4">
      <w:pPr>
        <w:pStyle w:val="aindent"/>
        <w:rPr>
          <w:color w:val="000000" w:themeColor="text1"/>
          <w:szCs w:val="22"/>
        </w:rPr>
      </w:pPr>
      <w:r>
        <w:rPr>
          <w:color w:val="000000" w:themeColor="text1"/>
          <w:szCs w:val="22"/>
        </w:rPr>
        <w:t>m</w:t>
      </w:r>
      <w:r w:rsidR="0000789E">
        <w:rPr>
          <w:color w:val="000000" w:themeColor="text1"/>
          <w:szCs w:val="22"/>
        </w:rPr>
        <w:t>.</w:t>
      </w:r>
      <w:r w:rsidR="0000789E">
        <w:rPr>
          <w:color w:val="000000" w:themeColor="text1"/>
          <w:szCs w:val="22"/>
        </w:rPr>
        <w:tab/>
      </w:r>
      <w:r w:rsidR="00A40B98" w:rsidRPr="00E7125F">
        <w:rPr>
          <w:color w:val="000000" w:themeColor="text1"/>
          <w:szCs w:val="22"/>
        </w:rPr>
        <w:t>CRITIQUE</w:t>
      </w:r>
      <w:r w:rsidR="00456B42" w:rsidRPr="00E7125F">
        <w:rPr>
          <w:color w:val="000000" w:themeColor="text1"/>
          <w:szCs w:val="22"/>
        </w:rPr>
        <w:t xml:space="preserve">: </w:t>
      </w:r>
      <w:r w:rsidR="003320B7" w:rsidRPr="00E7125F">
        <w:rPr>
          <w:color w:val="000000" w:themeColor="text1"/>
          <w:szCs w:val="22"/>
        </w:rPr>
        <w:t xml:space="preserve"> A</w:t>
      </w:r>
      <w:r w:rsidR="00A40B98" w:rsidRPr="00E7125F">
        <w:rPr>
          <w:color w:val="000000" w:themeColor="text1"/>
          <w:szCs w:val="22"/>
        </w:rPr>
        <w:t xml:space="preserve"> formal </w:t>
      </w:r>
      <w:r w:rsidR="006C479C" w:rsidRPr="00E7125F">
        <w:rPr>
          <w:color w:val="000000" w:themeColor="text1"/>
          <w:szCs w:val="22"/>
        </w:rPr>
        <w:t xml:space="preserve">or documented licensee </w:t>
      </w:r>
      <w:r w:rsidR="00A40B98" w:rsidRPr="00E7125F">
        <w:rPr>
          <w:color w:val="000000" w:themeColor="text1"/>
          <w:szCs w:val="22"/>
        </w:rPr>
        <w:t xml:space="preserve">assessment </w:t>
      </w:r>
      <w:r w:rsidR="004E48C0" w:rsidRPr="00E7125F">
        <w:rPr>
          <w:color w:val="000000" w:themeColor="text1"/>
          <w:szCs w:val="22"/>
        </w:rPr>
        <w:t xml:space="preserve">of the ERO performance following </w:t>
      </w:r>
      <w:r w:rsidR="007E1485" w:rsidRPr="00E7125F">
        <w:rPr>
          <w:color w:val="000000" w:themeColor="text1"/>
          <w:szCs w:val="22"/>
        </w:rPr>
        <w:t xml:space="preserve">an </w:t>
      </w:r>
      <w:r w:rsidR="006C479C" w:rsidRPr="00E7125F">
        <w:rPr>
          <w:color w:val="000000" w:themeColor="text1"/>
          <w:szCs w:val="22"/>
        </w:rPr>
        <w:t xml:space="preserve">exercise, drill, </w:t>
      </w:r>
      <w:r w:rsidR="000D0A8A" w:rsidRPr="00E7125F">
        <w:rPr>
          <w:color w:val="000000" w:themeColor="text1"/>
          <w:szCs w:val="22"/>
        </w:rPr>
        <w:t>or</w:t>
      </w:r>
      <w:r w:rsidR="006C479C" w:rsidRPr="00E7125F">
        <w:rPr>
          <w:color w:val="000000" w:themeColor="text1"/>
          <w:szCs w:val="22"/>
        </w:rPr>
        <w:t xml:space="preserve"> training that provide</w:t>
      </w:r>
      <w:r w:rsidR="008705AE" w:rsidRPr="00E7125F">
        <w:rPr>
          <w:color w:val="000000" w:themeColor="text1"/>
          <w:szCs w:val="22"/>
        </w:rPr>
        <w:t>s</w:t>
      </w:r>
      <w:r w:rsidR="006C479C" w:rsidRPr="00E7125F">
        <w:rPr>
          <w:color w:val="000000" w:themeColor="text1"/>
          <w:szCs w:val="22"/>
        </w:rPr>
        <w:t xml:space="preserve"> performance opportunities to develop, maintain, or demonstrate key s</w:t>
      </w:r>
      <w:r w:rsidR="00872773" w:rsidRPr="00E7125F">
        <w:rPr>
          <w:color w:val="000000" w:themeColor="text1"/>
          <w:szCs w:val="22"/>
        </w:rPr>
        <w:t>k</w:t>
      </w:r>
      <w:r w:rsidR="006C479C" w:rsidRPr="00E7125F">
        <w:rPr>
          <w:color w:val="000000" w:themeColor="text1"/>
          <w:szCs w:val="22"/>
        </w:rPr>
        <w:t xml:space="preserve">ills.  In a CRITIQUE, which may occur in various venues and formats, WEAKNESSES are identified and </w:t>
      </w:r>
      <w:r w:rsidR="000D0A8A" w:rsidRPr="00E7125F">
        <w:rPr>
          <w:color w:val="000000" w:themeColor="text1"/>
          <w:szCs w:val="22"/>
        </w:rPr>
        <w:t xml:space="preserve">subsequently </w:t>
      </w:r>
      <w:r w:rsidR="006C479C" w:rsidRPr="00E7125F">
        <w:rPr>
          <w:color w:val="000000" w:themeColor="text1"/>
          <w:szCs w:val="22"/>
        </w:rPr>
        <w:t>entered into a corrective action system.</w:t>
      </w:r>
    </w:p>
    <w:p w:rsidR="008B0F30" w:rsidRDefault="008B0F30" w:rsidP="000764B4">
      <w:pPr>
        <w:pStyle w:val="aindent"/>
        <w:rPr>
          <w:color w:val="000000" w:themeColor="text1"/>
          <w:szCs w:val="22"/>
        </w:rPr>
      </w:pPr>
    </w:p>
    <w:p w:rsidR="006559FD" w:rsidRPr="00E7125F" w:rsidRDefault="00BC4CB6" w:rsidP="000764B4">
      <w:pPr>
        <w:pStyle w:val="aindent"/>
        <w:rPr>
          <w:color w:val="000000" w:themeColor="text1"/>
          <w:szCs w:val="22"/>
        </w:rPr>
      </w:pPr>
      <w:r>
        <w:rPr>
          <w:color w:val="000000" w:themeColor="text1"/>
          <w:szCs w:val="22"/>
        </w:rPr>
        <w:t>n</w:t>
      </w:r>
      <w:r w:rsidR="0000789E">
        <w:rPr>
          <w:color w:val="000000" w:themeColor="text1"/>
          <w:szCs w:val="22"/>
        </w:rPr>
        <w:t>.</w:t>
      </w:r>
      <w:r w:rsidR="0000789E">
        <w:rPr>
          <w:color w:val="000000" w:themeColor="text1"/>
          <w:szCs w:val="22"/>
        </w:rPr>
        <w:tab/>
      </w:r>
      <w:r w:rsidR="00456B42" w:rsidRPr="00E7125F">
        <w:rPr>
          <w:color w:val="000000" w:themeColor="text1"/>
          <w:szCs w:val="22"/>
        </w:rPr>
        <w:t xml:space="preserve">FULL-SCALE DRILL OR EXERCISE: </w:t>
      </w:r>
      <w:r w:rsidR="003320B7" w:rsidRPr="00E7125F">
        <w:rPr>
          <w:color w:val="000000" w:themeColor="text1"/>
          <w:szCs w:val="22"/>
        </w:rPr>
        <w:t xml:space="preserve"> A</w:t>
      </w:r>
      <w:r w:rsidR="00A40B98" w:rsidRPr="00E7125F">
        <w:rPr>
          <w:color w:val="000000" w:themeColor="text1"/>
          <w:szCs w:val="22"/>
        </w:rPr>
        <w:t>n event that tests the integrated capability of the ERO to accomplish a major portion of the PS</w:t>
      </w:r>
      <w:r w:rsidR="00ED08D1" w:rsidRPr="00E7125F">
        <w:rPr>
          <w:color w:val="000000" w:themeColor="text1"/>
          <w:szCs w:val="22"/>
        </w:rPr>
        <w:t>F(s)</w:t>
      </w:r>
      <w:r w:rsidR="00A40B98" w:rsidRPr="00E7125F">
        <w:rPr>
          <w:color w:val="000000" w:themeColor="text1"/>
          <w:szCs w:val="22"/>
        </w:rPr>
        <w:t>.  A FULL</w:t>
      </w:r>
      <w:r w:rsidR="003320B7" w:rsidRPr="00E7125F">
        <w:rPr>
          <w:color w:val="000000" w:themeColor="text1"/>
          <w:szCs w:val="22"/>
        </w:rPr>
        <w:noBreakHyphen/>
      </w:r>
      <w:r w:rsidR="00BD57A2" w:rsidRPr="00E7125F">
        <w:rPr>
          <w:color w:val="000000" w:themeColor="text1"/>
          <w:szCs w:val="22"/>
        </w:rPr>
        <w:t xml:space="preserve">SCALE DRILL OR EXERCISE </w:t>
      </w:r>
      <w:r w:rsidR="00A40B98" w:rsidRPr="00E7125F">
        <w:rPr>
          <w:color w:val="000000" w:themeColor="text1"/>
          <w:szCs w:val="22"/>
        </w:rPr>
        <w:t xml:space="preserve">is not limited to </w:t>
      </w:r>
      <w:r w:rsidR="00BD57A2" w:rsidRPr="00E7125F">
        <w:rPr>
          <w:color w:val="000000" w:themeColor="text1"/>
          <w:szCs w:val="22"/>
        </w:rPr>
        <w:t>the evaluated biennial exercise</w:t>
      </w:r>
      <w:r w:rsidR="00501A81" w:rsidRPr="00E7125F">
        <w:rPr>
          <w:color w:val="000000" w:themeColor="text1"/>
          <w:szCs w:val="22"/>
        </w:rPr>
        <w:t>,</w:t>
      </w:r>
      <w:r w:rsidR="00A40B98" w:rsidRPr="00E7125F">
        <w:rPr>
          <w:color w:val="000000" w:themeColor="text1"/>
          <w:szCs w:val="22"/>
        </w:rPr>
        <w:t xml:space="preserve"> </w:t>
      </w:r>
      <w:r w:rsidR="00351EB1" w:rsidRPr="00E7125F">
        <w:rPr>
          <w:color w:val="000000" w:themeColor="text1"/>
          <w:szCs w:val="22"/>
        </w:rPr>
        <w:t xml:space="preserve">but </w:t>
      </w:r>
      <w:r w:rsidR="00E42C88" w:rsidRPr="00E7125F">
        <w:rPr>
          <w:color w:val="000000" w:themeColor="text1"/>
          <w:szCs w:val="22"/>
        </w:rPr>
        <w:t>does involve</w:t>
      </w:r>
      <w:r w:rsidR="00351EB1" w:rsidRPr="00E7125F">
        <w:rPr>
          <w:color w:val="000000" w:themeColor="text1"/>
          <w:szCs w:val="22"/>
        </w:rPr>
        <w:t xml:space="preserve"> </w:t>
      </w:r>
      <w:r w:rsidR="00501A81" w:rsidRPr="00E7125F">
        <w:rPr>
          <w:color w:val="000000" w:themeColor="text1"/>
          <w:szCs w:val="22"/>
        </w:rPr>
        <w:t>the following</w:t>
      </w:r>
      <w:r w:rsidR="006559FD" w:rsidRPr="00E7125F">
        <w:rPr>
          <w:color w:val="000000" w:themeColor="text1"/>
          <w:szCs w:val="22"/>
        </w:rPr>
        <w:t>:</w:t>
      </w:r>
    </w:p>
    <w:p w:rsidR="008B0F30" w:rsidRDefault="008B0F30" w:rsidP="003734D0">
      <w:pPr>
        <w:tabs>
          <w:tab w:val="left" w:pos="-1380"/>
          <w:tab w:val="left" w:pos="720"/>
        </w:tabs>
        <w:ind w:left="720" w:hanging="720"/>
        <w:rPr>
          <w:rFonts w:cs="Arial"/>
          <w:color w:val="000000" w:themeColor="text1"/>
          <w:szCs w:val="22"/>
        </w:rPr>
      </w:pPr>
    </w:p>
    <w:p w:rsidR="006559FD" w:rsidRPr="00E7125F" w:rsidRDefault="00124E87" w:rsidP="00E355BE">
      <w:pPr>
        <w:pStyle w:val="xindent"/>
      </w:pPr>
      <w:r>
        <w:tab/>
      </w:r>
      <w:r>
        <w:tab/>
      </w:r>
      <w:r w:rsidR="004453C6" w:rsidRPr="00E7125F">
        <w:t>1</w:t>
      </w:r>
      <w:r w:rsidR="0000789E">
        <w:t>.</w:t>
      </w:r>
      <w:r w:rsidR="0000789E">
        <w:tab/>
      </w:r>
      <w:r w:rsidR="00A40B98" w:rsidRPr="00E7125F">
        <w:t>participation or simulation of multiple emergency response facilities (ERFs)</w:t>
      </w:r>
      <w:r w:rsidR="00F954C4">
        <w:t>,</w:t>
      </w:r>
    </w:p>
    <w:p w:rsidR="008B0F30" w:rsidRDefault="008B0F30" w:rsidP="00E355BE">
      <w:pPr>
        <w:pStyle w:val="xindent"/>
      </w:pPr>
    </w:p>
    <w:p w:rsidR="006559FD" w:rsidRPr="00E7125F" w:rsidRDefault="00124E87" w:rsidP="00E355BE">
      <w:pPr>
        <w:pStyle w:val="xindent"/>
      </w:pPr>
      <w:r>
        <w:tab/>
      </w:r>
      <w:r>
        <w:tab/>
      </w:r>
      <w:r w:rsidR="004453C6" w:rsidRPr="00E7125F">
        <w:t>2</w:t>
      </w:r>
      <w:r w:rsidR="0000789E">
        <w:t>.</w:t>
      </w:r>
      <w:r w:rsidR="0000789E">
        <w:tab/>
      </w:r>
      <w:r w:rsidR="00A40B98" w:rsidRPr="00E7125F">
        <w:t>assess</w:t>
      </w:r>
      <w:r w:rsidR="00501A81" w:rsidRPr="00E7125F">
        <w:t>ment</w:t>
      </w:r>
      <w:r w:rsidR="00A40B98" w:rsidRPr="00E7125F">
        <w:t xml:space="preserve"> by a team of evaluators</w:t>
      </w:r>
      <w:r w:rsidR="00F954C4">
        <w:t xml:space="preserve">, </w:t>
      </w:r>
      <w:r w:rsidR="001B5920">
        <w:t>and,</w:t>
      </w:r>
    </w:p>
    <w:p w:rsidR="008B0F30" w:rsidRDefault="008B0F30" w:rsidP="00E355BE">
      <w:pPr>
        <w:pStyle w:val="xindent"/>
      </w:pPr>
    </w:p>
    <w:p w:rsidR="00BC012A" w:rsidRDefault="00124E87" w:rsidP="00E355BE">
      <w:pPr>
        <w:pStyle w:val="xindent"/>
        <w:sectPr w:rsidR="00BC012A" w:rsidSect="00E50F06">
          <w:pgSz w:w="12240" w:h="15840" w:code="1"/>
          <w:pgMar w:top="1440" w:right="1440" w:bottom="1440" w:left="1440" w:header="1440" w:footer="1440" w:gutter="0"/>
          <w:cols w:space="720"/>
          <w:noEndnote/>
          <w:docGrid w:linePitch="326"/>
        </w:sectPr>
      </w:pPr>
      <w:r>
        <w:tab/>
      </w:r>
      <w:r>
        <w:tab/>
      </w:r>
      <w:r w:rsidR="004453C6" w:rsidRPr="00E7125F">
        <w:t>3</w:t>
      </w:r>
      <w:r w:rsidR="0000789E">
        <w:t>.</w:t>
      </w:r>
      <w:r w:rsidR="0000789E">
        <w:tab/>
      </w:r>
      <w:r w:rsidR="00D24E2B" w:rsidRPr="00E7125F">
        <w:t xml:space="preserve">a subset of a </w:t>
      </w:r>
      <w:r w:rsidR="00FE4132" w:rsidRPr="00E7125F">
        <w:t xml:space="preserve">“full participation exercise,” as defined in Appendix E to </w:t>
      </w:r>
      <w:r w:rsidR="00501A81" w:rsidRPr="00E7125F">
        <w:t>10 CFR </w:t>
      </w:r>
      <w:r w:rsidR="00FE4132" w:rsidRPr="00E7125F">
        <w:t>Part 50</w:t>
      </w:r>
      <w:r w:rsidR="00F954C4">
        <w:t>.</w:t>
      </w:r>
    </w:p>
    <w:p w:rsidR="00CD3467" w:rsidRPr="00E7125F" w:rsidRDefault="00BC4CB6" w:rsidP="004453C6">
      <w:pPr>
        <w:pStyle w:val="aindent"/>
        <w:rPr>
          <w:color w:val="000000" w:themeColor="text1"/>
          <w:szCs w:val="22"/>
        </w:rPr>
      </w:pPr>
      <w:r>
        <w:rPr>
          <w:color w:val="000000" w:themeColor="text1"/>
          <w:szCs w:val="22"/>
        </w:rPr>
        <w:lastRenderedPageBreak/>
        <w:t>o</w:t>
      </w:r>
      <w:r w:rsidR="0000789E">
        <w:rPr>
          <w:color w:val="000000" w:themeColor="text1"/>
          <w:szCs w:val="22"/>
        </w:rPr>
        <w:t>.</w:t>
      </w:r>
      <w:r w:rsidR="0000789E">
        <w:rPr>
          <w:color w:val="000000" w:themeColor="text1"/>
          <w:szCs w:val="22"/>
        </w:rPr>
        <w:tab/>
      </w:r>
      <w:r w:rsidR="00CD3467" w:rsidRPr="00E7125F">
        <w:rPr>
          <w:color w:val="000000" w:themeColor="text1"/>
          <w:szCs w:val="22"/>
        </w:rPr>
        <w:t>OFFSITE RESPONSE ORGANIZATIONS (OROs)</w:t>
      </w:r>
      <w:r w:rsidR="00901757" w:rsidRPr="00E7125F">
        <w:rPr>
          <w:color w:val="000000" w:themeColor="text1"/>
          <w:szCs w:val="22"/>
        </w:rPr>
        <w:t xml:space="preserve">: </w:t>
      </w:r>
      <w:r w:rsidR="00501A81" w:rsidRPr="00E7125F">
        <w:rPr>
          <w:color w:val="000000" w:themeColor="text1"/>
          <w:szCs w:val="22"/>
        </w:rPr>
        <w:t xml:space="preserve"> T</w:t>
      </w:r>
      <w:r w:rsidR="00CD3467" w:rsidRPr="00E7125F">
        <w:rPr>
          <w:color w:val="000000" w:themeColor="text1"/>
          <w:szCs w:val="22"/>
        </w:rPr>
        <w:t xml:space="preserve">hose </w:t>
      </w:r>
      <w:r w:rsidR="00901757" w:rsidRPr="00E7125F">
        <w:rPr>
          <w:color w:val="000000" w:themeColor="text1"/>
          <w:szCs w:val="22"/>
        </w:rPr>
        <w:t xml:space="preserve">entities </w:t>
      </w:r>
      <w:r w:rsidR="00CD3467" w:rsidRPr="00E7125F">
        <w:rPr>
          <w:color w:val="000000" w:themeColor="text1"/>
          <w:szCs w:val="22"/>
        </w:rPr>
        <w:t xml:space="preserve">having </w:t>
      </w:r>
      <w:r w:rsidR="00901757" w:rsidRPr="00E7125F">
        <w:rPr>
          <w:color w:val="000000" w:themeColor="text1"/>
          <w:szCs w:val="22"/>
        </w:rPr>
        <w:t xml:space="preserve">responsibility for </w:t>
      </w:r>
      <w:r w:rsidR="00A61DD3" w:rsidRPr="00E7125F">
        <w:rPr>
          <w:color w:val="000000" w:themeColor="text1"/>
          <w:szCs w:val="22"/>
        </w:rPr>
        <w:t>managing the implementation of</w:t>
      </w:r>
      <w:r w:rsidR="00901757" w:rsidRPr="00E7125F">
        <w:rPr>
          <w:color w:val="000000" w:themeColor="text1"/>
          <w:szCs w:val="22"/>
        </w:rPr>
        <w:t xml:space="preserve"> measures to protect</w:t>
      </w:r>
      <w:r w:rsidR="00CD3467" w:rsidRPr="00E7125F">
        <w:rPr>
          <w:color w:val="000000" w:themeColor="text1"/>
          <w:szCs w:val="22"/>
        </w:rPr>
        <w:t xml:space="preserve"> public health and safety</w:t>
      </w:r>
      <w:r w:rsidR="00901757" w:rsidRPr="00E7125F">
        <w:rPr>
          <w:color w:val="000000" w:themeColor="text1"/>
          <w:szCs w:val="22"/>
        </w:rPr>
        <w:t xml:space="preserve"> </w:t>
      </w:r>
      <w:r w:rsidR="002D0261" w:rsidRPr="00E7125F">
        <w:rPr>
          <w:color w:val="000000" w:themeColor="text1"/>
          <w:szCs w:val="22"/>
        </w:rPr>
        <w:t>within the plume exposure</w:t>
      </w:r>
      <w:r w:rsidR="006559FD" w:rsidRPr="00E7125F">
        <w:rPr>
          <w:color w:val="000000" w:themeColor="text1"/>
          <w:szCs w:val="22"/>
        </w:rPr>
        <w:t xml:space="preserve"> pathway, ingestion pathway, </w:t>
      </w:r>
      <w:r w:rsidR="00501A81" w:rsidRPr="00E7125F">
        <w:rPr>
          <w:color w:val="000000" w:themeColor="text1"/>
          <w:szCs w:val="22"/>
        </w:rPr>
        <w:t xml:space="preserve">and </w:t>
      </w:r>
      <w:r w:rsidR="002D0261" w:rsidRPr="00E7125F">
        <w:rPr>
          <w:color w:val="000000" w:themeColor="text1"/>
          <w:szCs w:val="22"/>
        </w:rPr>
        <w:t>emergency planning zone</w:t>
      </w:r>
      <w:r w:rsidR="006559FD" w:rsidRPr="00E7125F">
        <w:rPr>
          <w:color w:val="000000" w:themeColor="text1"/>
          <w:szCs w:val="22"/>
        </w:rPr>
        <w:t>s</w:t>
      </w:r>
      <w:r w:rsidR="002D0261" w:rsidRPr="00E7125F">
        <w:rPr>
          <w:color w:val="000000" w:themeColor="text1"/>
          <w:szCs w:val="22"/>
        </w:rPr>
        <w:t xml:space="preserve"> </w:t>
      </w:r>
      <w:r w:rsidR="00E47A7B" w:rsidRPr="00E7125F">
        <w:rPr>
          <w:color w:val="000000" w:themeColor="text1"/>
          <w:szCs w:val="22"/>
        </w:rPr>
        <w:t xml:space="preserve">(EPZs) </w:t>
      </w:r>
      <w:r w:rsidR="00901757" w:rsidRPr="00E7125F">
        <w:rPr>
          <w:color w:val="000000" w:themeColor="text1"/>
          <w:szCs w:val="22"/>
        </w:rPr>
        <w:t>in the event of a</w:t>
      </w:r>
      <w:r w:rsidR="002D0261" w:rsidRPr="00E7125F">
        <w:rPr>
          <w:color w:val="000000" w:themeColor="text1"/>
          <w:szCs w:val="22"/>
        </w:rPr>
        <w:t xml:space="preserve">n </w:t>
      </w:r>
      <w:r w:rsidR="00901757" w:rsidRPr="00E7125F">
        <w:rPr>
          <w:color w:val="000000" w:themeColor="text1"/>
          <w:szCs w:val="22"/>
        </w:rPr>
        <w:t>emergency</w:t>
      </w:r>
      <w:r w:rsidR="00CD3467" w:rsidRPr="00E7125F">
        <w:rPr>
          <w:color w:val="000000" w:themeColor="text1"/>
          <w:szCs w:val="22"/>
        </w:rPr>
        <w:t>.  This would</w:t>
      </w:r>
      <w:r w:rsidR="00901757" w:rsidRPr="00E7125F">
        <w:rPr>
          <w:color w:val="000000" w:themeColor="text1"/>
          <w:szCs w:val="22"/>
        </w:rPr>
        <w:t xml:space="preserve"> typi</w:t>
      </w:r>
      <w:r w:rsidR="00F33085" w:rsidRPr="00E7125F">
        <w:rPr>
          <w:color w:val="000000" w:themeColor="text1"/>
          <w:szCs w:val="22"/>
        </w:rPr>
        <w:t xml:space="preserve">cally include State, county, </w:t>
      </w:r>
      <w:r w:rsidR="00901757" w:rsidRPr="00E7125F">
        <w:rPr>
          <w:color w:val="000000" w:themeColor="text1"/>
          <w:szCs w:val="22"/>
        </w:rPr>
        <w:t>municipal</w:t>
      </w:r>
      <w:r w:rsidR="002D0261" w:rsidRPr="00E7125F">
        <w:rPr>
          <w:color w:val="000000" w:themeColor="text1"/>
          <w:szCs w:val="22"/>
        </w:rPr>
        <w:t>,</w:t>
      </w:r>
      <w:r w:rsidR="00901757" w:rsidRPr="00E7125F">
        <w:rPr>
          <w:color w:val="000000" w:themeColor="text1"/>
          <w:szCs w:val="22"/>
        </w:rPr>
        <w:t xml:space="preserve"> </w:t>
      </w:r>
      <w:r w:rsidR="00F33085" w:rsidRPr="00E7125F">
        <w:rPr>
          <w:color w:val="000000" w:themeColor="text1"/>
          <w:szCs w:val="22"/>
        </w:rPr>
        <w:t xml:space="preserve">or </w:t>
      </w:r>
      <w:r w:rsidR="00501A81" w:rsidRPr="00E7125F">
        <w:rPr>
          <w:color w:val="000000" w:themeColor="text1"/>
          <w:szCs w:val="22"/>
        </w:rPr>
        <w:t>T</w:t>
      </w:r>
      <w:r w:rsidR="00F33085" w:rsidRPr="00E7125F">
        <w:rPr>
          <w:color w:val="000000" w:themeColor="text1"/>
          <w:szCs w:val="22"/>
        </w:rPr>
        <w:t xml:space="preserve">ribal </w:t>
      </w:r>
      <w:r w:rsidR="00901757" w:rsidRPr="00E7125F">
        <w:rPr>
          <w:color w:val="000000" w:themeColor="text1"/>
          <w:szCs w:val="22"/>
        </w:rPr>
        <w:t>emergency management agencies</w:t>
      </w:r>
      <w:r w:rsidR="00F33085" w:rsidRPr="00E7125F">
        <w:rPr>
          <w:color w:val="000000" w:themeColor="text1"/>
          <w:szCs w:val="22"/>
        </w:rPr>
        <w:t>, as applicable.</w:t>
      </w:r>
      <w:r w:rsidR="002D0261" w:rsidRPr="00E7125F">
        <w:rPr>
          <w:color w:val="000000" w:themeColor="text1"/>
          <w:szCs w:val="22"/>
        </w:rPr>
        <w:t xml:space="preserve">  </w:t>
      </w:r>
    </w:p>
    <w:p w:rsidR="008B0F30" w:rsidRDefault="008B0F30" w:rsidP="00933EDD">
      <w:pPr>
        <w:pStyle w:val="aindent"/>
        <w:rPr>
          <w:szCs w:val="22"/>
        </w:rPr>
      </w:pPr>
    </w:p>
    <w:p w:rsidR="00A40B98" w:rsidRPr="00E7125F" w:rsidRDefault="00BC4CB6" w:rsidP="00933EDD">
      <w:pPr>
        <w:pStyle w:val="aindent"/>
        <w:rPr>
          <w:szCs w:val="22"/>
        </w:rPr>
      </w:pPr>
      <w:r>
        <w:rPr>
          <w:szCs w:val="22"/>
        </w:rPr>
        <w:t>p</w:t>
      </w:r>
      <w:r w:rsidR="0000789E">
        <w:rPr>
          <w:szCs w:val="22"/>
        </w:rPr>
        <w:t>.</w:t>
      </w:r>
      <w:r w:rsidR="0000789E">
        <w:rPr>
          <w:szCs w:val="22"/>
        </w:rPr>
        <w:tab/>
      </w:r>
      <w:r w:rsidR="00A40B98" w:rsidRPr="00E7125F">
        <w:rPr>
          <w:szCs w:val="22"/>
        </w:rPr>
        <w:t>TIME OF DISCOVERY</w:t>
      </w:r>
      <w:r w:rsidR="00D163F6" w:rsidRPr="00E7125F">
        <w:rPr>
          <w:szCs w:val="22"/>
        </w:rPr>
        <w:t xml:space="preserve">: </w:t>
      </w:r>
      <w:r w:rsidR="00501A81" w:rsidRPr="00E7125F">
        <w:rPr>
          <w:szCs w:val="22"/>
        </w:rPr>
        <w:t xml:space="preserve"> The point in time </w:t>
      </w:r>
      <w:r w:rsidR="00D163F6" w:rsidRPr="00E7125F">
        <w:rPr>
          <w:szCs w:val="22"/>
        </w:rPr>
        <w:t>w</w:t>
      </w:r>
      <w:r w:rsidR="00A40B98" w:rsidRPr="00E7125F">
        <w:rPr>
          <w:szCs w:val="22"/>
        </w:rPr>
        <w:t xml:space="preserve">hen the licensee </w:t>
      </w:r>
      <w:r w:rsidR="00501A81" w:rsidRPr="00E7125F">
        <w:rPr>
          <w:szCs w:val="22"/>
        </w:rPr>
        <w:t>“</w:t>
      </w:r>
      <w:r w:rsidR="00A40B98" w:rsidRPr="00E7125F">
        <w:rPr>
          <w:szCs w:val="22"/>
        </w:rPr>
        <w:t>knew or should have known</w:t>
      </w:r>
      <w:r w:rsidR="00501A81" w:rsidRPr="00E7125F">
        <w:rPr>
          <w:szCs w:val="22"/>
        </w:rPr>
        <w:t>”</w:t>
      </w:r>
      <w:r w:rsidR="00A40B98" w:rsidRPr="00E7125F">
        <w:rPr>
          <w:szCs w:val="22"/>
        </w:rPr>
        <w:t xml:space="preserve"> of a condition</w:t>
      </w:r>
      <w:r w:rsidR="006D0FB5" w:rsidRPr="00E7125F">
        <w:rPr>
          <w:szCs w:val="22"/>
        </w:rPr>
        <w:t>.</w:t>
      </w:r>
      <w:r w:rsidR="00D24E2B" w:rsidRPr="00E7125F">
        <w:rPr>
          <w:szCs w:val="22"/>
        </w:rPr>
        <w:t xml:space="preserve">  See </w:t>
      </w:r>
      <w:hyperlink w:anchor="sec502f" w:history="1">
        <w:r w:rsidR="00501A81" w:rsidRPr="007C689C">
          <w:rPr>
            <w:rStyle w:val="Hyperlink"/>
            <w:szCs w:val="22"/>
          </w:rPr>
          <w:t>Section</w:t>
        </w:r>
        <w:r w:rsidR="00D24E2B" w:rsidRPr="007C689C">
          <w:rPr>
            <w:rStyle w:val="Hyperlink"/>
            <w:szCs w:val="22"/>
          </w:rPr>
          <w:t> 5.0.2</w:t>
        </w:r>
        <w:r w:rsidR="00C44C39" w:rsidRPr="007C689C">
          <w:rPr>
            <w:rStyle w:val="Hyperlink"/>
            <w:szCs w:val="22"/>
          </w:rPr>
          <w:t>.</w:t>
        </w:r>
        <w:r w:rsidR="00D24E2B" w:rsidRPr="007C689C">
          <w:rPr>
            <w:rStyle w:val="Hyperlink"/>
            <w:szCs w:val="22"/>
          </w:rPr>
          <w:t>f</w:t>
        </w:r>
      </w:hyperlink>
      <w:r w:rsidR="007C689C">
        <w:rPr>
          <w:szCs w:val="22"/>
        </w:rPr>
        <w:t xml:space="preserve"> </w:t>
      </w:r>
      <w:r w:rsidR="00E47A7B" w:rsidRPr="00E7125F">
        <w:rPr>
          <w:szCs w:val="22"/>
        </w:rPr>
        <w:t xml:space="preserve">of this appendix </w:t>
      </w:r>
      <w:r w:rsidR="00D24E2B" w:rsidRPr="00E7125F">
        <w:rPr>
          <w:szCs w:val="22"/>
        </w:rPr>
        <w:t>for further discussion.</w:t>
      </w:r>
    </w:p>
    <w:p w:rsidR="008B0F30" w:rsidRDefault="008B0F30" w:rsidP="003E1BE1">
      <w:pPr>
        <w:pStyle w:val="aindent"/>
        <w:rPr>
          <w:szCs w:val="22"/>
        </w:rPr>
      </w:pPr>
    </w:p>
    <w:p w:rsidR="003E1BE1" w:rsidRPr="00E7125F" w:rsidRDefault="00BC4CB6" w:rsidP="003E1BE1">
      <w:pPr>
        <w:pStyle w:val="aindent"/>
        <w:rPr>
          <w:color w:val="000000" w:themeColor="text1"/>
          <w:szCs w:val="22"/>
        </w:rPr>
      </w:pPr>
      <w:r>
        <w:rPr>
          <w:color w:val="000000" w:themeColor="text1"/>
          <w:szCs w:val="22"/>
          <w:u w:color="000000" w:themeColor="text1"/>
        </w:rPr>
        <w:t>q</w:t>
      </w:r>
      <w:r w:rsidR="00F07245">
        <w:rPr>
          <w:color w:val="000000" w:themeColor="text1"/>
          <w:szCs w:val="22"/>
          <w:u w:color="000000" w:themeColor="text1"/>
        </w:rPr>
        <w:t>.</w:t>
      </w:r>
      <w:r w:rsidR="0000789E">
        <w:rPr>
          <w:color w:val="000000" w:themeColor="text1"/>
          <w:szCs w:val="22"/>
          <w:u w:color="000000" w:themeColor="text1"/>
        </w:rPr>
        <w:tab/>
      </w:r>
      <w:r w:rsidR="003E1BE1" w:rsidRPr="00E7125F">
        <w:rPr>
          <w:color w:val="000000" w:themeColor="text1"/>
          <w:szCs w:val="22"/>
          <w:u w:color="000000" w:themeColor="text1"/>
        </w:rPr>
        <w:t xml:space="preserve">MITIGATING FACTORS:  </w:t>
      </w:r>
      <w:r w:rsidR="00501A81" w:rsidRPr="00E7125F">
        <w:rPr>
          <w:color w:val="000000" w:themeColor="text1"/>
          <w:szCs w:val="22"/>
          <w:u w:color="000000" w:themeColor="text1"/>
        </w:rPr>
        <w:t>C</w:t>
      </w:r>
      <w:r w:rsidR="003E1BE1" w:rsidRPr="00E7125F">
        <w:rPr>
          <w:color w:val="000000" w:themeColor="text1"/>
          <w:szCs w:val="22"/>
          <w:u w:color="000000" w:themeColor="text1"/>
        </w:rPr>
        <w:t xml:space="preserve">onsiderations that an inspector may evaluate in determining whether or not a noncompliant PE is a LOST </w:t>
      </w:r>
      <w:r w:rsidR="00F217C5" w:rsidRPr="00E7125F">
        <w:rPr>
          <w:color w:val="000000" w:themeColor="text1"/>
          <w:szCs w:val="22"/>
          <w:u w:color="000000" w:themeColor="text1"/>
        </w:rPr>
        <w:t>RSPS [PS] FUNCTION</w:t>
      </w:r>
      <w:r w:rsidR="003E1BE1" w:rsidRPr="00E7125F">
        <w:rPr>
          <w:color w:val="000000" w:themeColor="text1"/>
          <w:szCs w:val="22"/>
          <w:u w:color="000000" w:themeColor="text1"/>
        </w:rPr>
        <w:t xml:space="preserve"> or a DEGRADED </w:t>
      </w:r>
      <w:r w:rsidR="00F217C5" w:rsidRPr="00E7125F">
        <w:rPr>
          <w:color w:val="000000" w:themeColor="text1"/>
          <w:szCs w:val="22"/>
          <w:u w:color="000000" w:themeColor="text1"/>
        </w:rPr>
        <w:t>RSPS [PS] FUNCTION</w:t>
      </w:r>
      <w:r w:rsidR="003E1BE1" w:rsidRPr="00E7125F">
        <w:rPr>
          <w:color w:val="000000" w:themeColor="text1"/>
          <w:szCs w:val="22"/>
          <w:u w:color="000000" w:themeColor="text1"/>
        </w:rPr>
        <w:t xml:space="preserve">.  Such factors might include the existence of a redundant </w:t>
      </w:r>
      <w:r w:rsidR="00E47A7B" w:rsidRPr="00E7125F">
        <w:rPr>
          <w:color w:val="000000" w:themeColor="text1"/>
          <w:szCs w:val="22"/>
          <w:u w:color="000000" w:themeColor="text1"/>
        </w:rPr>
        <w:t>emergency action level (</w:t>
      </w:r>
      <w:r w:rsidR="003E1BE1" w:rsidRPr="00E7125F">
        <w:rPr>
          <w:color w:val="000000" w:themeColor="text1"/>
          <w:szCs w:val="22"/>
          <w:u w:color="000000" w:themeColor="text1"/>
        </w:rPr>
        <w:t>EAL</w:t>
      </w:r>
      <w:r w:rsidR="00E47A7B" w:rsidRPr="00E7125F">
        <w:rPr>
          <w:color w:val="000000" w:themeColor="text1"/>
          <w:szCs w:val="22"/>
          <w:u w:color="000000" w:themeColor="text1"/>
        </w:rPr>
        <w:t>)</w:t>
      </w:r>
      <w:r w:rsidR="003E1BE1" w:rsidRPr="00E7125F">
        <w:rPr>
          <w:color w:val="000000" w:themeColor="text1"/>
          <w:szCs w:val="22"/>
          <w:u w:color="000000" w:themeColor="text1"/>
        </w:rPr>
        <w:t>, backup capabilities identified in the E</w:t>
      </w:r>
      <w:r w:rsidR="007418B2">
        <w:rPr>
          <w:color w:val="000000" w:themeColor="text1"/>
          <w:szCs w:val="22"/>
          <w:u w:color="000000" w:themeColor="text1"/>
        </w:rPr>
        <w:t>–</w:t>
      </w:r>
      <w:r w:rsidR="003E1BE1" w:rsidRPr="00E7125F">
        <w:rPr>
          <w:color w:val="000000" w:themeColor="text1"/>
          <w:szCs w:val="22"/>
          <w:u w:color="000000" w:themeColor="text1"/>
        </w:rPr>
        <w:t xml:space="preserve">plan, or other capabilities that allow the inspector to conclude that the PSF could be completed </w:t>
      </w:r>
      <w:r w:rsidR="00501A81" w:rsidRPr="00E7125F">
        <w:rPr>
          <w:color w:val="000000" w:themeColor="text1"/>
          <w:szCs w:val="22"/>
          <w:u w:color="000000" w:themeColor="text1"/>
        </w:rPr>
        <w:t>de</w:t>
      </w:r>
      <w:r w:rsidR="003E1BE1" w:rsidRPr="00E7125F">
        <w:rPr>
          <w:color w:val="000000" w:themeColor="text1"/>
          <w:szCs w:val="22"/>
          <w:u w:color="000000" w:themeColor="text1"/>
        </w:rPr>
        <w:t xml:space="preserve">spite the inadequate </w:t>
      </w:r>
      <w:r w:rsidR="00DD65A0" w:rsidRPr="00E7125F">
        <w:rPr>
          <w:color w:val="000000" w:themeColor="text1"/>
          <w:szCs w:val="22"/>
          <w:u w:color="000000" w:themeColor="text1"/>
        </w:rPr>
        <w:t>PE</w:t>
      </w:r>
      <w:r w:rsidR="003E1BE1" w:rsidRPr="00E7125F">
        <w:rPr>
          <w:color w:val="000000" w:themeColor="text1"/>
          <w:szCs w:val="22"/>
          <w:u w:color="000000" w:themeColor="text1"/>
        </w:rPr>
        <w:t xml:space="preserve">.  Generally, these factors must have been </w:t>
      </w:r>
      <w:r w:rsidR="00501A81" w:rsidRPr="00E7125F">
        <w:rPr>
          <w:color w:val="000000" w:themeColor="text1"/>
          <w:szCs w:val="22"/>
          <w:u w:color="000000" w:themeColor="text1"/>
        </w:rPr>
        <w:t xml:space="preserve">in </w:t>
      </w:r>
      <w:r w:rsidR="003E1BE1" w:rsidRPr="00E7125F">
        <w:rPr>
          <w:color w:val="000000" w:themeColor="text1"/>
          <w:szCs w:val="22"/>
          <w:u w:color="000000" w:themeColor="text1"/>
        </w:rPr>
        <w:t xml:space="preserve">place </w:t>
      </w:r>
      <w:r w:rsidR="00501A81" w:rsidRPr="00E7125F">
        <w:rPr>
          <w:color w:val="000000" w:themeColor="text1"/>
          <w:szCs w:val="22"/>
          <w:u w:color="000000" w:themeColor="text1"/>
        </w:rPr>
        <w:t>before</w:t>
      </w:r>
      <w:r w:rsidR="003E1BE1" w:rsidRPr="00E7125F">
        <w:rPr>
          <w:color w:val="000000" w:themeColor="text1"/>
          <w:szCs w:val="22"/>
          <w:u w:color="000000" w:themeColor="text1"/>
        </w:rPr>
        <w:t xml:space="preserve"> the TIME OF DISCOVERY.  These factors are credited only in determining the </w:t>
      </w:r>
      <w:r w:rsidR="00450201" w:rsidRPr="00E7125F">
        <w:rPr>
          <w:color w:val="000000" w:themeColor="text1"/>
          <w:szCs w:val="22"/>
          <w:u w:color="000000" w:themeColor="text1"/>
        </w:rPr>
        <w:t>significance</w:t>
      </w:r>
      <w:r w:rsidR="003E1BE1" w:rsidRPr="00E7125F">
        <w:rPr>
          <w:color w:val="000000" w:themeColor="text1"/>
          <w:szCs w:val="22"/>
          <w:u w:color="000000" w:themeColor="text1"/>
        </w:rPr>
        <w:t xml:space="preserve"> of the noncompliance.  See </w:t>
      </w:r>
      <w:hyperlink w:anchor="sec502b" w:history="1">
        <w:r w:rsidR="003E1BE1" w:rsidRPr="007C689C">
          <w:rPr>
            <w:rStyle w:val="Hyperlink"/>
            <w:szCs w:val="22"/>
          </w:rPr>
          <w:t>Section</w:t>
        </w:r>
        <w:r w:rsidR="00E917C7" w:rsidRPr="007C689C">
          <w:rPr>
            <w:rStyle w:val="Hyperlink"/>
            <w:szCs w:val="22"/>
          </w:rPr>
          <w:t> </w:t>
        </w:r>
        <w:r w:rsidR="003E1BE1" w:rsidRPr="007C689C">
          <w:rPr>
            <w:rStyle w:val="Hyperlink"/>
            <w:szCs w:val="22"/>
          </w:rPr>
          <w:t>5.0.2</w:t>
        </w:r>
        <w:r w:rsidR="00C44C39" w:rsidRPr="007C689C">
          <w:rPr>
            <w:rStyle w:val="Hyperlink"/>
            <w:szCs w:val="22"/>
          </w:rPr>
          <w:t>.</w:t>
        </w:r>
        <w:r w:rsidR="003E1BE1" w:rsidRPr="007C689C">
          <w:rPr>
            <w:rStyle w:val="Hyperlink"/>
            <w:szCs w:val="22"/>
          </w:rPr>
          <w:t>b</w:t>
        </w:r>
      </w:hyperlink>
      <w:r w:rsidR="003E1BE1" w:rsidRPr="00E7125F">
        <w:rPr>
          <w:color w:val="000000" w:themeColor="text1"/>
          <w:szCs w:val="22"/>
          <w:u w:color="000000" w:themeColor="text1"/>
        </w:rPr>
        <w:t xml:space="preserve"> </w:t>
      </w:r>
      <w:r w:rsidR="00E47A7B" w:rsidRPr="00E7125F">
        <w:rPr>
          <w:color w:val="000000" w:themeColor="text1"/>
          <w:szCs w:val="22"/>
        </w:rPr>
        <w:t xml:space="preserve">of this appendix </w:t>
      </w:r>
      <w:r w:rsidR="003E1BE1" w:rsidRPr="00E7125F">
        <w:rPr>
          <w:color w:val="000000" w:themeColor="text1"/>
          <w:szCs w:val="22"/>
        </w:rPr>
        <w:t>for further clarification.</w:t>
      </w:r>
    </w:p>
    <w:p w:rsidR="008B0F30" w:rsidRDefault="008B0F30" w:rsidP="00933EDD">
      <w:pPr>
        <w:pStyle w:val="aindent"/>
        <w:rPr>
          <w:color w:val="000000" w:themeColor="text1"/>
          <w:szCs w:val="22"/>
        </w:rPr>
      </w:pPr>
    </w:p>
    <w:p w:rsidR="00097288" w:rsidRPr="00E7125F" w:rsidRDefault="00BC4CB6" w:rsidP="00933EDD">
      <w:pPr>
        <w:pStyle w:val="aindent"/>
        <w:rPr>
          <w:color w:val="000000" w:themeColor="text1"/>
          <w:szCs w:val="22"/>
        </w:rPr>
      </w:pPr>
      <w:r>
        <w:rPr>
          <w:color w:val="000000" w:themeColor="text1"/>
          <w:szCs w:val="22"/>
        </w:rPr>
        <w:t>r</w:t>
      </w:r>
      <w:r w:rsidR="0000789E">
        <w:rPr>
          <w:color w:val="000000" w:themeColor="text1"/>
          <w:szCs w:val="22"/>
        </w:rPr>
        <w:t>.</w:t>
      </w:r>
      <w:r w:rsidR="0000789E">
        <w:rPr>
          <w:color w:val="000000" w:themeColor="text1"/>
          <w:szCs w:val="22"/>
        </w:rPr>
        <w:tab/>
      </w:r>
      <w:r w:rsidR="00097288" w:rsidRPr="00E7125F">
        <w:rPr>
          <w:color w:val="000000" w:themeColor="text1"/>
          <w:szCs w:val="22"/>
        </w:rPr>
        <w:t xml:space="preserve">COMPENSATORY </w:t>
      </w:r>
      <w:r w:rsidR="00DD3CF7" w:rsidRPr="00E7125F">
        <w:rPr>
          <w:color w:val="000000" w:themeColor="text1"/>
          <w:szCs w:val="22"/>
        </w:rPr>
        <w:t>MEASURES</w:t>
      </w:r>
      <w:r w:rsidR="00097288" w:rsidRPr="00E7125F">
        <w:rPr>
          <w:color w:val="000000" w:themeColor="text1"/>
          <w:szCs w:val="22"/>
        </w:rPr>
        <w:t xml:space="preserve">:  </w:t>
      </w:r>
      <w:r w:rsidR="00B31DCD" w:rsidRPr="00E7125F">
        <w:rPr>
          <w:color w:val="000000" w:themeColor="text1"/>
          <w:szCs w:val="22"/>
        </w:rPr>
        <w:t>An</w:t>
      </w:r>
      <w:r w:rsidR="00223DCB" w:rsidRPr="00E7125F">
        <w:rPr>
          <w:color w:val="000000" w:themeColor="text1"/>
          <w:szCs w:val="22"/>
        </w:rPr>
        <w:t xml:space="preserve"> interim </w:t>
      </w:r>
      <w:r w:rsidR="00097288" w:rsidRPr="00E7125F">
        <w:rPr>
          <w:color w:val="000000" w:themeColor="text1"/>
          <w:szCs w:val="22"/>
        </w:rPr>
        <w:t xml:space="preserve">action taken by a licensee after discovery of a noncompliant PE to </w:t>
      </w:r>
      <w:r w:rsidR="00DD3CF7" w:rsidRPr="00E7125F">
        <w:rPr>
          <w:color w:val="000000" w:themeColor="text1"/>
          <w:szCs w:val="22"/>
        </w:rPr>
        <w:t xml:space="preserve">compensate for an inadequate PE such that there is a reasonable expectation that the associated PSF would be accomplished, albeit in a degraded manner, should an actual radiological emergency occur </w:t>
      </w:r>
      <w:r w:rsidR="00B31DCD" w:rsidRPr="00E7125F">
        <w:rPr>
          <w:color w:val="000000" w:themeColor="text1"/>
          <w:szCs w:val="22"/>
        </w:rPr>
        <w:t>before</w:t>
      </w:r>
      <w:r w:rsidR="00DD3CF7" w:rsidRPr="00E7125F">
        <w:rPr>
          <w:color w:val="000000" w:themeColor="text1"/>
          <w:szCs w:val="22"/>
        </w:rPr>
        <w:t xml:space="preserve"> the completion of corrective actions to restore compliance.  COMPEN</w:t>
      </w:r>
      <w:r w:rsidR="00097288" w:rsidRPr="00E7125F">
        <w:rPr>
          <w:color w:val="000000" w:themeColor="text1"/>
          <w:szCs w:val="22"/>
        </w:rPr>
        <w:t xml:space="preserve">SATORY </w:t>
      </w:r>
      <w:r w:rsidR="00DD3CF7" w:rsidRPr="00E7125F">
        <w:rPr>
          <w:color w:val="000000" w:themeColor="text1"/>
          <w:szCs w:val="22"/>
        </w:rPr>
        <w:t>MEASURE</w:t>
      </w:r>
      <w:r w:rsidR="00097288" w:rsidRPr="00E7125F">
        <w:rPr>
          <w:color w:val="000000" w:themeColor="text1"/>
          <w:szCs w:val="22"/>
        </w:rPr>
        <w:t>S</w:t>
      </w:r>
      <w:r w:rsidR="0002317C" w:rsidRPr="00E7125F">
        <w:rPr>
          <w:color w:val="000000" w:themeColor="text1"/>
          <w:szCs w:val="22"/>
        </w:rPr>
        <w:t>, which must be viable,</w:t>
      </w:r>
      <w:r w:rsidR="00097288" w:rsidRPr="00E7125F">
        <w:rPr>
          <w:color w:val="000000" w:themeColor="text1"/>
          <w:szCs w:val="22"/>
        </w:rPr>
        <w:t xml:space="preserve"> are credited only in determining the </w:t>
      </w:r>
      <w:r w:rsidR="00450201" w:rsidRPr="00E7125F">
        <w:rPr>
          <w:color w:val="000000" w:themeColor="text1"/>
          <w:szCs w:val="22"/>
        </w:rPr>
        <w:t>significance</w:t>
      </w:r>
      <w:r w:rsidR="00097288" w:rsidRPr="00E7125F">
        <w:rPr>
          <w:color w:val="000000" w:themeColor="text1"/>
          <w:szCs w:val="22"/>
        </w:rPr>
        <w:t xml:space="preserve"> of the no</w:t>
      </w:r>
      <w:r w:rsidR="0002317C" w:rsidRPr="00E7125F">
        <w:rPr>
          <w:color w:val="000000" w:themeColor="text1"/>
          <w:szCs w:val="22"/>
        </w:rPr>
        <w:t xml:space="preserve">ncompliance.  See </w:t>
      </w:r>
      <w:hyperlink w:anchor="sec502h" w:history="1">
        <w:r w:rsidR="0002317C" w:rsidRPr="007C689C">
          <w:rPr>
            <w:rStyle w:val="Hyperlink"/>
            <w:szCs w:val="22"/>
          </w:rPr>
          <w:t>Section</w:t>
        </w:r>
        <w:r w:rsidR="00E917C7" w:rsidRPr="007C689C">
          <w:rPr>
            <w:rStyle w:val="Hyperlink"/>
            <w:szCs w:val="22"/>
          </w:rPr>
          <w:t> </w:t>
        </w:r>
        <w:r w:rsidR="0002317C" w:rsidRPr="007C689C">
          <w:rPr>
            <w:rStyle w:val="Hyperlink"/>
            <w:szCs w:val="22"/>
          </w:rPr>
          <w:t>5.0.2</w:t>
        </w:r>
        <w:r w:rsidR="00C44C39" w:rsidRPr="007C689C">
          <w:rPr>
            <w:rStyle w:val="Hyperlink"/>
            <w:szCs w:val="22"/>
          </w:rPr>
          <w:t>.</w:t>
        </w:r>
        <w:r w:rsidR="00097288" w:rsidRPr="007C689C">
          <w:rPr>
            <w:rStyle w:val="Hyperlink"/>
            <w:szCs w:val="22"/>
          </w:rPr>
          <w:t>h</w:t>
        </w:r>
      </w:hyperlink>
      <w:r w:rsidR="00097288" w:rsidRPr="00E7125F">
        <w:rPr>
          <w:color w:val="000000" w:themeColor="text1"/>
          <w:szCs w:val="22"/>
          <w:u w:color="000000" w:themeColor="text1"/>
        </w:rPr>
        <w:t xml:space="preserve"> </w:t>
      </w:r>
      <w:r w:rsidR="00E47A7B" w:rsidRPr="00E7125F">
        <w:rPr>
          <w:color w:val="000000" w:themeColor="text1"/>
          <w:szCs w:val="22"/>
        </w:rPr>
        <w:t xml:space="preserve">of this appendix </w:t>
      </w:r>
      <w:r w:rsidR="00097288" w:rsidRPr="00E7125F">
        <w:rPr>
          <w:color w:val="000000" w:themeColor="text1"/>
          <w:szCs w:val="22"/>
        </w:rPr>
        <w:t xml:space="preserve">for further </w:t>
      </w:r>
      <w:r w:rsidR="00223DCB" w:rsidRPr="00E7125F">
        <w:rPr>
          <w:color w:val="000000" w:themeColor="text1"/>
          <w:szCs w:val="22"/>
        </w:rPr>
        <w:t>clarification</w:t>
      </w:r>
      <w:r w:rsidR="00097288" w:rsidRPr="00E7125F">
        <w:rPr>
          <w:color w:val="000000" w:themeColor="text1"/>
          <w:szCs w:val="22"/>
        </w:rPr>
        <w:t>.</w:t>
      </w:r>
    </w:p>
    <w:p w:rsidR="00D4760B" w:rsidRPr="00E7125F" w:rsidRDefault="00D4760B" w:rsidP="00933EDD">
      <w:pPr>
        <w:pStyle w:val="aindent"/>
        <w:rPr>
          <w:szCs w:val="22"/>
        </w:rPr>
      </w:pPr>
    </w:p>
    <w:p w:rsidR="00433869" w:rsidRPr="00E7125F" w:rsidRDefault="00433869" w:rsidP="003D5084">
      <w:pPr>
        <w:pStyle w:val="609noindent"/>
      </w:pPr>
      <w:r w:rsidRPr="00E7125F">
        <w:t>In addition to the abbreviations and acronyms identified above, th</w:t>
      </w:r>
      <w:r w:rsidR="00B31DCD" w:rsidRPr="00E7125F">
        <w:t>is appendix uses</w:t>
      </w:r>
      <w:r w:rsidRPr="00E7125F">
        <w:t xml:space="preserve"> </w:t>
      </w:r>
      <w:r w:rsidR="00B31DCD" w:rsidRPr="00E7125F">
        <w:t xml:space="preserve">the </w:t>
      </w:r>
      <w:r w:rsidRPr="00E7125F">
        <w:t>following acronyms and abbreviations:</w:t>
      </w:r>
    </w:p>
    <w:p w:rsidR="00433869" w:rsidRPr="00E7125F" w:rsidRDefault="004338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000000" w:themeColor="text1"/>
          <w:szCs w:val="22"/>
        </w:rPr>
      </w:pPr>
    </w:p>
    <w:p w:rsidR="00450201" w:rsidRPr="00E7125F" w:rsidRDefault="00433869" w:rsidP="003D5084">
      <w:pPr>
        <w:pStyle w:val="609noindent"/>
      </w:pPr>
      <w:r w:rsidRPr="00E7125F">
        <w:t>ANS</w:t>
      </w:r>
      <w:r w:rsidR="00B31DCD" w:rsidRPr="00E7125F">
        <w:t>—a</w:t>
      </w:r>
      <w:r w:rsidRPr="00E7125F">
        <w:t xml:space="preserve">lert and </w:t>
      </w:r>
      <w:r w:rsidR="00B31DCD" w:rsidRPr="00E7125F">
        <w:t>n</w:t>
      </w:r>
      <w:r w:rsidRPr="00E7125F">
        <w:t xml:space="preserve">otification </w:t>
      </w:r>
      <w:r w:rsidR="00B31DCD" w:rsidRPr="00E7125F">
        <w:t>s</w:t>
      </w:r>
      <w:r w:rsidRPr="00E7125F">
        <w:t>ystem</w:t>
      </w:r>
    </w:p>
    <w:p w:rsidR="00450201" w:rsidRPr="00E7125F" w:rsidRDefault="00686CC7" w:rsidP="003D5084">
      <w:pPr>
        <w:pStyle w:val="609noindent"/>
      </w:pPr>
      <w:r w:rsidRPr="00E7125F">
        <w:t>DEP PI</w:t>
      </w:r>
      <w:r w:rsidR="00B31DCD" w:rsidRPr="00E7125F">
        <w:t>—</w:t>
      </w:r>
      <w:r w:rsidR="00E42C88" w:rsidRPr="00E7125F">
        <w:t>d</w:t>
      </w:r>
      <w:r w:rsidRPr="00E7125F">
        <w:t xml:space="preserve">rill and </w:t>
      </w:r>
      <w:r w:rsidR="00E42C88" w:rsidRPr="00E7125F">
        <w:t>e</w:t>
      </w:r>
      <w:r w:rsidRPr="00E7125F">
        <w:t xml:space="preserve">xercise </w:t>
      </w:r>
      <w:r w:rsidR="00E42C88" w:rsidRPr="00E7125F">
        <w:t>p</w:t>
      </w:r>
      <w:r w:rsidRPr="00E7125F">
        <w:t>erformance</w:t>
      </w:r>
      <w:r w:rsidR="003A29DD" w:rsidRPr="00E7125F">
        <w:t xml:space="preserve"> </w:t>
      </w:r>
      <w:r w:rsidR="00BC4F68">
        <w:t xml:space="preserve">(DEP) </w:t>
      </w:r>
      <w:r w:rsidR="00E42C88" w:rsidRPr="00E7125F">
        <w:t>p</w:t>
      </w:r>
      <w:r w:rsidRPr="00E7125F">
        <w:t xml:space="preserve">erformance </w:t>
      </w:r>
      <w:r w:rsidR="00E42C88" w:rsidRPr="00E7125F">
        <w:t>i</w:t>
      </w:r>
      <w:r w:rsidRPr="00E7125F">
        <w:t>ndicator</w:t>
      </w:r>
    </w:p>
    <w:p w:rsidR="000C3D4D" w:rsidRPr="00E7125F" w:rsidRDefault="000C3D4D" w:rsidP="003D5084">
      <w:pPr>
        <w:pStyle w:val="609noindent"/>
      </w:pPr>
      <w:r w:rsidRPr="00E7125F">
        <w:t>EAL—emergency action level</w:t>
      </w:r>
    </w:p>
    <w:p w:rsidR="000C3D4D" w:rsidRPr="00E7125F" w:rsidRDefault="000C3D4D" w:rsidP="003D5084">
      <w:pPr>
        <w:pStyle w:val="609noindent"/>
      </w:pPr>
      <w:r w:rsidRPr="00E7125F">
        <w:t>EOF—emergency operations facility</w:t>
      </w:r>
    </w:p>
    <w:p w:rsidR="00450201" w:rsidRPr="00E7125F" w:rsidRDefault="00433869" w:rsidP="003D5084">
      <w:pPr>
        <w:pStyle w:val="609noindent"/>
      </w:pPr>
      <w:r w:rsidRPr="00E7125F">
        <w:t>EP</w:t>
      </w:r>
      <w:r w:rsidR="00B31DCD" w:rsidRPr="00E7125F">
        <w:t>—e</w:t>
      </w:r>
      <w:r w:rsidRPr="00E7125F">
        <w:t xml:space="preserve">mergency </w:t>
      </w:r>
      <w:r w:rsidR="00B31DCD" w:rsidRPr="00E7125F">
        <w:t>p</w:t>
      </w:r>
      <w:r w:rsidRPr="00E7125F">
        <w:t>reparedness/</w:t>
      </w:r>
      <w:r w:rsidR="00B31DCD" w:rsidRPr="00E7125F">
        <w:t>e</w:t>
      </w:r>
      <w:r w:rsidRPr="00E7125F">
        <w:t xml:space="preserve">mergency </w:t>
      </w:r>
      <w:r w:rsidR="00B31DCD" w:rsidRPr="00E7125F">
        <w:t>p</w:t>
      </w:r>
      <w:r w:rsidRPr="00E7125F">
        <w:t>lanning</w:t>
      </w:r>
    </w:p>
    <w:p w:rsidR="00450201" w:rsidRPr="00E7125F" w:rsidRDefault="00A90B38" w:rsidP="003D5084">
      <w:pPr>
        <w:pStyle w:val="609noindent"/>
      </w:pPr>
      <w:r w:rsidRPr="00E7125F">
        <w:t>EP SDP</w:t>
      </w:r>
      <w:r w:rsidR="00B31DCD" w:rsidRPr="00E7125F">
        <w:t>—</w:t>
      </w:r>
      <w:r w:rsidR="00E42C88" w:rsidRPr="00E7125F">
        <w:t>e</w:t>
      </w:r>
      <w:r w:rsidRPr="00E7125F">
        <w:t xml:space="preserve">mergency </w:t>
      </w:r>
      <w:r w:rsidR="00E42C88" w:rsidRPr="00E7125F">
        <w:t>p</w:t>
      </w:r>
      <w:r w:rsidRPr="00E7125F">
        <w:t xml:space="preserve">reparedness </w:t>
      </w:r>
      <w:r w:rsidR="00E42C88" w:rsidRPr="00E7125F">
        <w:t>s</w:t>
      </w:r>
      <w:r w:rsidRPr="00E7125F">
        <w:t xml:space="preserve">ignificance </w:t>
      </w:r>
      <w:r w:rsidR="00E42C88" w:rsidRPr="00E7125F">
        <w:t>d</w:t>
      </w:r>
      <w:r w:rsidRPr="00E7125F">
        <w:t xml:space="preserve">etermination </w:t>
      </w:r>
      <w:r w:rsidR="00E42C88" w:rsidRPr="00E7125F">
        <w:t>p</w:t>
      </w:r>
      <w:r w:rsidRPr="00E7125F">
        <w:t>rocess</w:t>
      </w:r>
    </w:p>
    <w:p w:rsidR="000C3D4D" w:rsidRPr="00E7125F" w:rsidRDefault="000C3D4D" w:rsidP="003D5084">
      <w:pPr>
        <w:pStyle w:val="609noindent"/>
      </w:pPr>
      <w:r w:rsidRPr="00E7125F">
        <w:t>EPIP—emergency plan implementing procedure</w:t>
      </w:r>
    </w:p>
    <w:p w:rsidR="00450201" w:rsidRPr="00E7125F" w:rsidRDefault="00E47A7B" w:rsidP="003D5084">
      <w:pPr>
        <w:pStyle w:val="609noindent"/>
      </w:pPr>
      <w:r w:rsidRPr="00E7125F">
        <w:t>EPZ—emergency planning zone</w:t>
      </w:r>
    </w:p>
    <w:p w:rsidR="000C3D4D" w:rsidRPr="00E7125F" w:rsidRDefault="000C3D4D" w:rsidP="003D5084">
      <w:pPr>
        <w:pStyle w:val="609noindent"/>
      </w:pPr>
      <w:r w:rsidRPr="00E7125F">
        <w:t>ERF—emergency response facility</w:t>
      </w:r>
    </w:p>
    <w:p w:rsidR="008D6D09" w:rsidRDefault="008D6D09" w:rsidP="003D5084">
      <w:pPr>
        <w:pStyle w:val="609noindent"/>
      </w:pPr>
      <w:r>
        <w:t>FEMA—Federal Emergency Management Agency</w:t>
      </w:r>
    </w:p>
    <w:p w:rsidR="000C3D4D" w:rsidRPr="00E7125F" w:rsidRDefault="000C3D4D" w:rsidP="003D5084">
      <w:pPr>
        <w:pStyle w:val="609noindent"/>
      </w:pPr>
      <w:r w:rsidRPr="00E7125F">
        <w:t>IC—initiating condition</w:t>
      </w:r>
    </w:p>
    <w:p w:rsidR="000C3D4D" w:rsidRPr="00E7125F" w:rsidRDefault="000C3D4D" w:rsidP="003D5084">
      <w:pPr>
        <w:pStyle w:val="609noindent"/>
      </w:pPr>
      <w:r w:rsidRPr="00E7125F">
        <w:t>JIC—joint information center</w:t>
      </w:r>
    </w:p>
    <w:p w:rsidR="000C3D4D" w:rsidRPr="00E7125F" w:rsidRDefault="000C3D4D" w:rsidP="003D5084">
      <w:pPr>
        <w:pStyle w:val="609noindent"/>
      </w:pPr>
      <w:r w:rsidRPr="00E7125F">
        <w:t>KI—potassium iodide</w:t>
      </w:r>
    </w:p>
    <w:p w:rsidR="000C3D4D" w:rsidRPr="00E7125F" w:rsidRDefault="000C3D4D" w:rsidP="003D5084">
      <w:pPr>
        <w:pStyle w:val="609noindent"/>
      </w:pPr>
      <w:r w:rsidRPr="00E7125F">
        <w:t>OSC—onsite</w:t>
      </w:r>
      <w:ins w:id="7" w:author="LaVie, Steve" w:date="2015-07-09T10:09:00Z">
        <w:r w:rsidR="007C367F">
          <w:t>/operations</w:t>
        </w:r>
      </w:ins>
      <w:r w:rsidRPr="00E7125F">
        <w:t xml:space="preserve"> support center</w:t>
      </w:r>
    </w:p>
    <w:p w:rsidR="00450201" w:rsidRPr="00E7125F" w:rsidRDefault="003136FF" w:rsidP="003D5084">
      <w:pPr>
        <w:pStyle w:val="609noindent"/>
      </w:pPr>
      <w:r w:rsidRPr="00E7125F">
        <w:t>PAR</w:t>
      </w:r>
      <w:r w:rsidR="00B31DCD" w:rsidRPr="00E7125F">
        <w:t>—p</w:t>
      </w:r>
      <w:r w:rsidRPr="00E7125F">
        <w:t xml:space="preserve">rotective </w:t>
      </w:r>
      <w:r w:rsidR="00B31DCD" w:rsidRPr="00E7125F">
        <w:t>a</w:t>
      </w:r>
      <w:r w:rsidRPr="00E7125F">
        <w:t xml:space="preserve">ction </w:t>
      </w:r>
      <w:r w:rsidR="00B31DCD" w:rsidRPr="00E7125F">
        <w:t>r</w:t>
      </w:r>
      <w:r w:rsidRPr="00E7125F">
        <w:t>ecommendation</w:t>
      </w:r>
    </w:p>
    <w:p w:rsidR="006E14AE" w:rsidRDefault="006E14AE" w:rsidP="003D5084">
      <w:pPr>
        <w:pStyle w:val="609noindent"/>
      </w:pPr>
      <w:r>
        <w:t>PD—performance deficiency (See IMC0612</w:t>
      </w:r>
      <w:r w:rsidR="00BA2065">
        <w:t xml:space="preserve"> for definition</w:t>
      </w:r>
      <w:r>
        <w:t>)</w:t>
      </w:r>
    </w:p>
    <w:p w:rsidR="00450201" w:rsidRPr="00E7125F" w:rsidRDefault="00A24FEF" w:rsidP="003D5084">
      <w:pPr>
        <w:pStyle w:val="609noindent"/>
      </w:pPr>
      <w:r w:rsidRPr="00E7125F">
        <w:t>ROP</w:t>
      </w:r>
      <w:r w:rsidR="00B31DCD" w:rsidRPr="00E7125F">
        <w:t>—</w:t>
      </w:r>
      <w:r w:rsidR="00E42C88" w:rsidRPr="00E7125F">
        <w:t>r</w:t>
      </w:r>
      <w:r w:rsidRPr="00E7125F">
        <w:t xml:space="preserve">eactor </w:t>
      </w:r>
      <w:r w:rsidR="00E42C88" w:rsidRPr="00E7125F">
        <w:t>o</w:t>
      </w:r>
      <w:r w:rsidRPr="00E7125F">
        <w:t xml:space="preserve">versight </w:t>
      </w:r>
      <w:r w:rsidR="00E42C88" w:rsidRPr="00E7125F">
        <w:t>p</w:t>
      </w:r>
      <w:r w:rsidRPr="00E7125F">
        <w:t>rocess</w:t>
      </w:r>
    </w:p>
    <w:p w:rsidR="00B66A74" w:rsidRDefault="00B66A74" w:rsidP="003D5084">
      <w:pPr>
        <w:pStyle w:val="609noindent"/>
      </w:pPr>
      <w:r>
        <w:t>SDP—</w:t>
      </w:r>
      <w:r w:rsidRPr="00E7125F">
        <w:t>significance determination process</w:t>
      </w:r>
    </w:p>
    <w:p w:rsidR="00780E73" w:rsidRDefault="000C3D4D" w:rsidP="00953234">
      <w:pPr>
        <w:pStyle w:val="609noindent"/>
        <w:rPr>
          <w:color w:val="000000" w:themeColor="text1"/>
        </w:rPr>
        <w:sectPr w:rsidR="00780E73" w:rsidSect="00E50F06">
          <w:pgSz w:w="12240" w:h="15840" w:code="1"/>
          <w:pgMar w:top="1440" w:right="1440" w:bottom="1440" w:left="1440" w:header="1440" w:footer="1440" w:gutter="0"/>
          <w:cols w:space="720"/>
          <w:noEndnote/>
          <w:docGrid w:linePitch="326"/>
        </w:sectPr>
      </w:pPr>
      <w:r w:rsidRPr="00E7125F">
        <w:t>TSC—technical support center</w:t>
      </w:r>
    </w:p>
    <w:p w:rsidR="00A40B98" w:rsidRPr="00781CE3" w:rsidRDefault="00A40B98" w:rsidP="00953234">
      <w:pPr>
        <w:pStyle w:val="609noindent"/>
        <w:rPr>
          <w:b/>
        </w:rPr>
      </w:pPr>
      <w:bookmarkStart w:id="8" w:name="_3.0_ENTRY_CONDITIONS"/>
      <w:bookmarkEnd w:id="8"/>
      <w:r w:rsidRPr="00781CE3">
        <w:lastRenderedPageBreak/>
        <w:t>3.0</w:t>
      </w:r>
      <w:r w:rsidRPr="00781CE3">
        <w:tab/>
        <w:t>ENTRY CONDITIONS AND GENERAL INSTRUCTIONS</w:t>
      </w:r>
      <w:r w:rsidR="005A0317">
        <w:fldChar w:fldCharType="begin"/>
      </w:r>
      <w:r w:rsidR="005A0317">
        <w:instrText xml:space="preserve"> TC "</w:instrText>
      </w:r>
      <w:bookmarkStart w:id="9" w:name="_Toc424203771"/>
      <w:r w:rsidR="005A0317" w:rsidRPr="0065014A">
        <w:instrText>3.0</w:instrText>
      </w:r>
      <w:r w:rsidR="005A0317" w:rsidRPr="0065014A">
        <w:tab/>
        <w:instrText>ENTRY CONDITIONS AND GENERAL INSTRUCTIONS</w:instrText>
      </w:r>
      <w:bookmarkEnd w:id="9"/>
      <w:r w:rsidR="005A0317">
        <w:instrText xml:space="preserve">" \f C \l "1" </w:instrText>
      </w:r>
      <w:r w:rsidR="005A0317">
        <w:fldChar w:fldCharType="end"/>
      </w:r>
    </w:p>
    <w:p w:rsidR="00A40B98" w:rsidRPr="00781CE3" w:rsidRDefault="00A40B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000000" w:themeColor="text1"/>
          <w:szCs w:val="22"/>
        </w:rPr>
      </w:pPr>
    </w:p>
    <w:p w:rsidR="00A40B98" w:rsidRPr="00BC012A" w:rsidRDefault="00A40B98" w:rsidP="008C1CEB">
      <w:pPr>
        <w:pStyle w:val="Heading2"/>
        <w:rPr>
          <w:b w:val="0"/>
          <w:szCs w:val="22"/>
        </w:rPr>
      </w:pPr>
      <w:bookmarkStart w:id="10" w:name="_3.1_Entry_Conditions"/>
      <w:bookmarkEnd w:id="10"/>
      <w:r w:rsidRPr="00781CE3">
        <w:rPr>
          <w:b w:val="0"/>
          <w:szCs w:val="22"/>
          <w:u w:val="none"/>
        </w:rPr>
        <w:t>3.1</w:t>
      </w:r>
      <w:r w:rsidRPr="00781CE3">
        <w:rPr>
          <w:b w:val="0"/>
          <w:szCs w:val="22"/>
          <w:u w:val="none"/>
        </w:rPr>
        <w:tab/>
      </w:r>
      <w:r w:rsidRPr="00781CE3">
        <w:rPr>
          <w:b w:val="0"/>
          <w:szCs w:val="22"/>
        </w:rPr>
        <w:t>Entry Conditions</w:t>
      </w:r>
      <w:r w:rsidR="005A0317" w:rsidRPr="00BC012A">
        <w:rPr>
          <w:b w:val="0"/>
          <w:szCs w:val="22"/>
        </w:rPr>
        <w:fldChar w:fldCharType="begin"/>
      </w:r>
      <w:r w:rsidR="005A0317" w:rsidRPr="00BC012A">
        <w:rPr>
          <w:b w:val="0"/>
        </w:rPr>
        <w:instrText xml:space="preserve"> TC "</w:instrText>
      </w:r>
      <w:bookmarkStart w:id="11" w:name="_Toc424203772"/>
      <w:r w:rsidR="005A0317" w:rsidRPr="00BC012A">
        <w:rPr>
          <w:b w:val="0"/>
          <w:szCs w:val="22"/>
          <w:u w:val="none"/>
        </w:rPr>
        <w:instrText>3.1</w:instrText>
      </w:r>
      <w:r w:rsidR="005A0317" w:rsidRPr="00BC012A">
        <w:rPr>
          <w:b w:val="0"/>
          <w:szCs w:val="22"/>
          <w:u w:val="none"/>
        </w:rPr>
        <w:tab/>
      </w:r>
      <w:r w:rsidR="005A0317" w:rsidRPr="00BC012A">
        <w:rPr>
          <w:b w:val="0"/>
          <w:szCs w:val="22"/>
        </w:rPr>
        <w:instrText>Entry Conditions</w:instrText>
      </w:r>
      <w:bookmarkEnd w:id="11"/>
      <w:r w:rsidR="005A0317" w:rsidRPr="00BC012A">
        <w:rPr>
          <w:b w:val="0"/>
        </w:rPr>
        <w:instrText xml:space="preserve">" \f C \l "2" </w:instrText>
      </w:r>
      <w:r w:rsidR="005A0317" w:rsidRPr="00BC012A">
        <w:rPr>
          <w:b w:val="0"/>
          <w:szCs w:val="22"/>
        </w:rPr>
        <w:fldChar w:fldCharType="end"/>
      </w:r>
    </w:p>
    <w:p w:rsidR="009E1D94" w:rsidRPr="00E7125F" w:rsidRDefault="009E1D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000000" w:themeColor="text1"/>
          <w:szCs w:val="22"/>
        </w:rPr>
      </w:pPr>
    </w:p>
    <w:p w:rsidR="00D273EE" w:rsidRPr="00E7125F" w:rsidRDefault="001F3322" w:rsidP="00E02782">
      <w:pPr>
        <w:pStyle w:val="aindent"/>
      </w:pPr>
      <w:r w:rsidRPr="00E02782">
        <w:t>a</w:t>
      </w:r>
      <w:r w:rsidR="0000789E" w:rsidRPr="00E02782">
        <w:t>.</w:t>
      </w:r>
      <w:r w:rsidR="00E02782">
        <w:tab/>
      </w:r>
      <w:r w:rsidR="00E95216" w:rsidRPr="00E02782">
        <w:t xml:space="preserve">An NRC inspector </w:t>
      </w:r>
      <w:r w:rsidR="009E1D94" w:rsidRPr="00E02782">
        <w:t>enters this EP SDP for findings related to EP REQUIREMENTS as</w:t>
      </w:r>
      <w:r w:rsidR="00E95216" w:rsidRPr="00E02782">
        <w:t xml:space="preserve"> directed by Appendix</w:t>
      </w:r>
      <w:r w:rsidR="00E917C7" w:rsidRPr="00E02782">
        <w:t> </w:t>
      </w:r>
      <w:r w:rsidR="00E02782" w:rsidRPr="00E02782">
        <w:t>B, “Issue Screening,”</w:t>
      </w:r>
      <w:r w:rsidR="00C1075C">
        <w:t xml:space="preserve"> </w:t>
      </w:r>
      <w:r w:rsidR="009E1D94" w:rsidRPr="00E02782">
        <w:t xml:space="preserve">of </w:t>
      </w:r>
      <w:r w:rsidR="00A24FEF" w:rsidRPr="00E02782">
        <w:t>Inspection Manual Chapter</w:t>
      </w:r>
      <w:r w:rsidR="00E917C7" w:rsidRPr="00E02782">
        <w:t> </w:t>
      </w:r>
      <w:r w:rsidR="00E95216" w:rsidRPr="00E02782">
        <w:t>0612, “Power Reactor Inspection Reports</w:t>
      </w:r>
      <w:r w:rsidR="009E1D94" w:rsidRPr="00E02782">
        <w:t>.</w:t>
      </w:r>
      <w:r w:rsidR="00E95216" w:rsidRPr="00E02782">
        <w:t xml:space="preserve">” </w:t>
      </w:r>
      <w:r w:rsidR="00BA2065" w:rsidRPr="00E02782">
        <w:t xml:space="preserve"> </w:t>
      </w:r>
      <w:r w:rsidR="00E02782" w:rsidRPr="00E02782">
        <w:t>In performing th</w:t>
      </w:r>
      <w:r w:rsidR="00581F1F">
        <w:t>is</w:t>
      </w:r>
      <w:r w:rsidR="00E02782" w:rsidRPr="00E02782">
        <w:t xml:space="preserve"> screening, the inspector should consider the guidance in Appendix G, “Emergency Planning Cornerstone-Specific Supplemental Guidance for Appendix B Screening Figures 1 and 2,” of IMC 0612.  </w:t>
      </w:r>
      <w:r w:rsidR="00CF1BB7" w:rsidRPr="00E7125F">
        <w:t xml:space="preserve">The EP SDP </w:t>
      </w:r>
      <w:r w:rsidR="00BD57A2" w:rsidRPr="00E7125F">
        <w:t>is not</w:t>
      </w:r>
      <w:r w:rsidR="00CF1BB7" w:rsidRPr="00E7125F">
        <w:t xml:space="preserve"> used to assess the significance of a </w:t>
      </w:r>
      <w:r w:rsidR="008107D0">
        <w:t>finding</w:t>
      </w:r>
      <w:r w:rsidR="00CF1BB7" w:rsidRPr="00E7125F">
        <w:t xml:space="preserve"> under the E</w:t>
      </w:r>
      <w:r w:rsidR="00F94DDC" w:rsidRPr="00E7125F">
        <w:t>P</w:t>
      </w:r>
      <w:r w:rsidR="00CF1BB7" w:rsidRPr="00E7125F">
        <w:t xml:space="preserve"> Cornerstone that is caused by a </w:t>
      </w:r>
      <w:r w:rsidR="008107D0">
        <w:t>finding</w:t>
      </w:r>
      <w:r w:rsidR="00CF1BB7" w:rsidRPr="00E7125F">
        <w:t xml:space="preserve"> under a different cornerstone</w:t>
      </w:r>
      <w:r w:rsidR="00D273EE" w:rsidRPr="00E7125F">
        <w:rPr>
          <w:rStyle w:val="FootnoteReference"/>
          <w:color w:val="000000" w:themeColor="text1"/>
          <w:szCs w:val="22"/>
          <w:vertAlign w:val="superscript"/>
        </w:rPr>
        <w:footnoteReference w:id="3"/>
      </w:r>
      <w:r w:rsidR="00D273EE" w:rsidRPr="00E7125F">
        <w:t xml:space="preserve"> if</w:t>
      </w:r>
      <w:r w:rsidR="004232DB" w:rsidRPr="00E7125F">
        <w:t xml:space="preserve"> the following is true</w:t>
      </w:r>
      <w:r w:rsidR="00D273EE" w:rsidRPr="00E7125F">
        <w:t>:</w:t>
      </w:r>
    </w:p>
    <w:p w:rsidR="00BD363C" w:rsidRPr="00E7125F" w:rsidRDefault="00BD363C" w:rsidP="00E355BE">
      <w:pPr>
        <w:pStyle w:val="xindent"/>
      </w:pPr>
    </w:p>
    <w:p w:rsidR="00450201" w:rsidRDefault="00D273EE" w:rsidP="00E355BE">
      <w:pPr>
        <w:pStyle w:val="xindent"/>
        <w:numPr>
          <w:ilvl w:val="0"/>
          <w:numId w:val="33"/>
        </w:numPr>
      </w:pPr>
      <w:r w:rsidRPr="00E7125F">
        <w:t>t</w:t>
      </w:r>
      <w:r w:rsidR="00CF1BB7" w:rsidRPr="00E7125F">
        <w:t xml:space="preserve">he </w:t>
      </w:r>
      <w:r w:rsidR="009C070A" w:rsidRPr="00E7125F">
        <w:t>licensee’s</w:t>
      </w:r>
      <w:r w:rsidR="00CF1BB7" w:rsidRPr="00E7125F">
        <w:t xml:space="preserve"> performance would have been compliant if the </w:t>
      </w:r>
      <w:r w:rsidR="008107D0">
        <w:t>finding</w:t>
      </w:r>
      <w:r w:rsidR="00CF1BB7" w:rsidRPr="00E7125F">
        <w:t xml:space="preserve"> in the other cornerstone had not occurre</w:t>
      </w:r>
      <w:r w:rsidR="00BA2065">
        <w:t>d, and</w:t>
      </w:r>
      <w:r w:rsidR="00F07245">
        <w:t>,</w:t>
      </w:r>
    </w:p>
    <w:p w:rsidR="005C4B81" w:rsidRPr="00E7125F" w:rsidRDefault="005C4B81" w:rsidP="00E355BE">
      <w:pPr>
        <w:pStyle w:val="xindent"/>
      </w:pPr>
    </w:p>
    <w:p w:rsidR="00450201" w:rsidRPr="00E7125F" w:rsidRDefault="00D273EE" w:rsidP="00E355BE">
      <w:pPr>
        <w:pStyle w:val="xindent"/>
        <w:numPr>
          <w:ilvl w:val="0"/>
          <w:numId w:val="33"/>
        </w:numPr>
      </w:pPr>
      <w:r w:rsidRPr="00E7125F">
        <w:t>if</w:t>
      </w:r>
      <w:r w:rsidR="00D24E2B" w:rsidRPr="00E7125F">
        <w:t xml:space="preserve"> </w:t>
      </w:r>
      <w:r w:rsidR="00205566" w:rsidRPr="00E7125F">
        <w:t xml:space="preserve">a </w:t>
      </w:r>
      <w:r w:rsidR="008107D0">
        <w:t>finding</w:t>
      </w:r>
      <w:r w:rsidR="00205566" w:rsidRPr="00E7125F">
        <w:t xml:space="preserve"> </w:t>
      </w:r>
      <w:r w:rsidR="00075378" w:rsidRPr="00E7125F">
        <w:t>is being</w:t>
      </w:r>
      <w:r w:rsidR="00205566" w:rsidRPr="00E7125F">
        <w:t xml:space="preserve"> iss</w:t>
      </w:r>
      <w:r w:rsidR="007B567D" w:rsidRPr="00E7125F">
        <w:t xml:space="preserve">ued under the other cornerstone, </w:t>
      </w:r>
      <w:r w:rsidR="004232DB" w:rsidRPr="00E7125F">
        <w:t xml:space="preserve">and </w:t>
      </w:r>
      <w:r w:rsidR="007B567D" w:rsidRPr="00E7125F">
        <w:t>th</w:t>
      </w:r>
      <w:r w:rsidR="004232DB" w:rsidRPr="00E7125F">
        <w:t>e</w:t>
      </w:r>
      <w:r w:rsidR="007B567D" w:rsidRPr="00E7125F">
        <w:t xml:space="preserve"> deficiency will be corrected</w:t>
      </w:r>
      <w:r w:rsidR="00BA2065">
        <w:t>.</w:t>
      </w:r>
      <w:r w:rsidR="007B567D" w:rsidRPr="00E7125F">
        <w:t xml:space="preserve">  </w:t>
      </w:r>
    </w:p>
    <w:p w:rsidR="00C74EF1" w:rsidRPr="00E7125F" w:rsidRDefault="00C74EF1" w:rsidP="00C74EF1">
      <w:pPr>
        <w:pStyle w:val="ListParagraph"/>
        <w:rPr>
          <w:rFonts w:cs="Arial"/>
          <w:color w:val="000000" w:themeColor="text1"/>
          <w:szCs w:val="22"/>
        </w:rPr>
      </w:pPr>
    </w:p>
    <w:p w:rsidR="00450201" w:rsidRPr="00E7125F" w:rsidRDefault="004232DB" w:rsidP="00E355BE">
      <w:pPr>
        <w:pStyle w:val="xindent"/>
      </w:pPr>
      <w:r w:rsidRPr="00E7125F">
        <w:t xml:space="preserve">If </w:t>
      </w:r>
      <w:r w:rsidR="009E1D94">
        <w:t>either</w:t>
      </w:r>
      <w:r w:rsidRPr="00E7125F">
        <w:t xml:space="preserve"> </w:t>
      </w:r>
      <w:r w:rsidR="00E42C88" w:rsidRPr="00E7125F">
        <w:t>condition</w:t>
      </w:r>
      <w:r w:rsidR="009E1D94">
        <w:t xml:space="preserve"> is not met</w:t>
      </w:r>
      <w:r w:rsidRPr="00E7125F">
        <w:t>, then</w:t>
      </w:r>
      <w:r w:rsidR="007B567D" w:rsidRPr="00E7125F">
        <w:t xml:space="preserve"> the EP SDP is to be used</w:t>
      </w:r>
      <w:r w:rsidR="00D70863">
        <w:t xml:space="preserve"> to ensure that corrective action will be taken</w:t>
      </w:r>
      <w:r w:rsidR="007B567D" w:rsidRPr="00E7125F">
        <w:t xml:space="preserve">.  </w:t>
      </w:r>
    </w:p>
    <w:p w:rsidR="008B0F30" w:rsidRDefault="008B0F30" w:rsidP="00E355BE">
      <w:pPr>
        <w:pStyle w:val="xindent"/>
      </w:pPr>
    </w:p>
    <w:p w:rsidR="00A40B98" w:rsidRPr="00BC012A" w:rsidRDefault="00A40B98" w:rsidP="008C1CEB">
      <w:pPr>
        <w:pStyle w:val="Heading2"/>
        <w:rPr>
          <w:b w:val="0"/>
          <w:szCs w:val="22"/>
        </w:rPr>
      </w:pPr>
      <w:bookmarkStart w:id="12" w:name="_3.2_General_Instructions"/>
      <w:bookmarkEnd w:id="12"/>
      <w:r w:rsidRPr="00781CE3">
        <w:rPr>
          <w:b w:val="0"/>
          <w:szCs w:val="22"/>
          <w:u w:val="none"/>
        </w:rPr>
        <w:t>3.2</w:t>
      </w:r>
      <w:r w:rsidRPr="00781CE3">
        <w:rPr>
          <w:b w:val="0"/>
          <w:szCs w:val="22"/>
          <w:u w:val="none"/>
        </w:rPr>
        <w:tab/>
      </w:r>
      <w:r w:rsidRPr="00781CE3">
        <w:rPr>
          <w:b w:val="0"/>
          <w:szCs w:val="22"/>
        </w:rPr>
        <w:t>General Instructions</w:t>
      </w:r>
      <w:r w:rsidR="00B4168A" w:rsidRPr="00BC012A">
        <w:rPr>
          <w:b w:val="0"/>
          <w:szCs w:val="22"/>
        </w:rPr>
        <w:fldChar w:fldCharType="begin"/>
      </w:r>
      <w:r w:rsidR="00B4168A" w:rsidRPr="00BC012A">
        <w:rPr>
          <w:b w:val="0"/>
        </w:rPr>
        <w:instrText xml:space="preserve"> TC "</w:instrText>
      </w:r>
      <w:bookmarkStart w:id="13" w:name="_Toc424203773"/>
      <w:r w:rsidR="00B4168A" w:rsidRPr="00BC012A">
        <w:rPr>
          <w:b w:val="0"/>
          <w:szCs w:val="22"/>
          <w:u w:val="none"/>
        </w:rPr>
        <w:instrText>3.2</w:instrText>
      </w:r>
      <w:r w:rsidR="00B4168A" w:rsidRPr="00BC012A">
        <w:rPr>
          <w:b w:val="0"/>
          <w:szCs w:val="22"/>
          <w:u w:val="none"/>
        </w:rPr>
        <w:tab/>
      </w:r>
      <w:r w:rsidR="00B4168A" w:rsidRPr="00BC012A">
        <w:rPr>
          <w:b w:val="0"/>
          <w:szCs w:val="22"/>
        </w:rPr>
        <w:instrText>General Instructions</w:instrText>
      </w:r>
      <w:bookmarkEnd w:id="13"/>
      <w:r w:rsidR="00B4168A" w:rsidRPr="00BC012A">
        <w:rPr>
          <w:b w:val="0"/>
        </w:rPr>
        <w:instrText xml:space="preserve">" \f C \l "2" </w:instrText>
      </w:r>
      <w:r w:rsidR="00B4168A" w:rsidRPr="00BC012A">
        <w:rPr>
          <w:b w:val="0"/>
          <w:szCs w:val="22"/>
        </w:rPr>
        <w:fldChar w:fldCharType="end"/>
      </w:r>
    </w:p>
    <w:p w:rsidR="008B0F30" w:rsidRDefault="008B0F30">
      <w:pPr>
        <w:widowControl/>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themeColor="text1"/>
          <w:szCs w:val="22"/>
        </w:rPr>
      </w:pPr>
    </w:p>
    <w:p w:rsidR="009E1D94" w:rsidRDefault="00A40B98" w:rsidP="00933EDD">
      <w:pPr>
        <w:pStyle w:val="aindent"/>
        <w:rPr>
          <w:color w:val="000000" w:themeColor="text1"/>
          <w:szCs w:val="22"/>
        </w:rPr>
      </w:pPr>
      <w:r w:rsidRPr="00E7125F">
        <w:rPr>
          <w:color w:val="000000" w:themeColor="text1"/>
          <w:szCs w:val="22"/>
        </w:rPr>
        <w:t>a</w:t>
      </w:r>
      <w:r w:rsidR="0000789E">
        <w:rPr>
          <w:color w:val="000000" w:themeColor="text1"/>
          <w:szCs w:val="22"/>
        </w:rPr>
        <w:t>.</w:t>
      </w:r>
      <w:r w:rsidR="0000789E">
        <w:rPr>
          <w:color w:val="000000" w:themeColor="text1"/>
          <w:szCs w:val="22"/>
        </w:rPr>
        <w:tab/>
      </w:r>
      <w:r w:rsidR="009E1D94">
        <w:rPr>
          <w:color w:val="000000" w:themeColor="text1"/>
          <w:szCs w:val="22"/>
        </w:rPr>
        <w:t>Any finding related to a</w:t>
      </w:r>
      <w:r w:rsidR="00566F3A">
        <w:rPr>
          <w:color w:val="000000" w:themeColor="text1"/>
          <w:szCs w:val="22"/>
        </w:rPr>
        <w:t>n</w:t>
      </w:r>
      <w:r w:rsidR="009E1D94">
        <w:rPr>
          <w:color w:val="000000" w:themeColor="text1"/>
          <w:szCs w:val="22"/>
        </w:rPr>
        <w:t xml:space="preserve"> EP REQUIREMENT will be assessed for significance i</w:t>
      </w:r>
      <w:r w:rsidR="00566F3A">
        <w:rPr>
          <w:color w:val="000000" w:themeColor="text1"/>
          <w:szCs w:val="22"/>
        </w:rPr>
        <w:t>n accordance with this appendix, including findings associated with violations being treated under traditional enforcement (TE)</w:t>
      </w:r>
      <w:r w:rsidR="00044EE8">
        <w:rPr>
          <w:color w:val="000000" w:themeColor="text1"/>
          <w:szCs w:val="22"/>
        </w:rPr>
        <w:t>,</w:t>
      </w:r>
      <w:r w:rsidR="00FE58AD">
        <w:rPr>
          <w:color w:val="000000" w:themeColor="text1"/>
          <w:szCs w:val="22"/>
        </w:rPr>
        <w:t xml:space="preserve"> if any</w:t>
      </w:r>
      <w:r w:rsidR="00566F3A">
        <w:rPr>
          <w:color w:val="000000" w:themeColor="text1"/>
          <w:szCs w:val="22"/>
        </w:rPr>
        <w:t>.</w:t>
      </w:r>
    </w:p>
    <w:p w:rsidR="008B0F30" w:rsidRDefault="008B0F30" w:rsidP="00933EDD">
      <w:pPr>
        <w:pStyle w:val="aindent"/>
        <w:rPr>
          <w:color w:val="000000" w:themeColor="text1"/>
          <w:szCs w:val="22"/>
        </w:rPr>
      </w:pPr>
    </w:p>
    <w:p w:rsidR="004F7257" w:rsidRPr="00E7125F" w:rsidRDefault="002B29BC" w:rsidP="00933EDD">
      <w:pPr>
        <w:pStyle w:val="aindent"/>
        <w:rPr>
          <w:color w:val="000000" w:themeColor="text1"/>
          <w:szCs w:val="22"/>
        </w:rPr>
      </w:pPr>
      <w:r>
        <w:rPr>
          <w:color w:val="000000" w:themeColor="text1"/>
          <w:szCs w:val="22"/>
        </w:rPr>
        <w:t>b</w:t>
      </w:r>
      <w:r w:rsidR="0000789E">
        <w:rPr>
          <w:color w:val="000000" w:themeColor="text1"/>
          <w:szCs w:val="22"/>
        </w:rPr>
        <w:t>.</w:t>
      </w:r>
      <w:r w:rsidR="0000789E">
        <w:rPr>
          <w:color w:val="000000" w:themeColor="text1"/>
          <w:szCs w:val="22"/>
        </w:rPr>
        <w:tab/>
      </w:r>
      <w:r w:rsidR="007E1485" w:rsidRPr="00E7125F">
        <w:rPr>
          <w:color w:val="000000" w:themeColor="text1"/>
          <w:szCs w:val="22"/>
        </w:rPr>
        <w:t>If the</w:t>
      </w:r>
      <w:r w:rsidR="004F7257" w:rsidRPr="00E7125F">
        <w:rPr>
          <w:color w:val="000000" w:themeColor="text1"/>
          <w:szCs w:val="22"/>
        </w:rPr>
        <w:t xml:space="preserve"> </w:t>
      </w:r>
      <w:r w:rsidR="009E1D94">
        <w:rPr>
          <w:color w:val="000000" w:themeColor="text1"/>
          <w:szCs w:val="22"/>
        </w:rPr>
        <w:t>findings</w:t>
      </w:r>
      <w:r w:rsidR="009E1D94" w:rsidRPr="00E7125F">
        <w:rPr>
          <w:color w:val="000000" w:themeColor="text1"/>
          <w:szCs w:val="22"/>
        </w:rPr>
        <w:t xml:space="preserve"> </w:t>
      </w:r>
      <w:r w:rsidR="007E1485" w:rsidRPr="00E7125F">
        <w:rPr>
          <w:color w:val="000000" w:themeColor="text1"/>
          <w:szCs w:val="22"/>
        </w:rPr>
        <w:t xml:space="preserve">are </w:t>
      </w:r>
      <w:r w:rsidR="004F7257" w:rsidRPr="00E7125F">
        <w:rPr>
          <w:color w:val="000000" w:themeColor="text1"/>
          <w:szCs w:val="22"/>
        </w:rPr>
        <w:t xml:space="preserve">related to </w:t>
      </w:r>
      <w:r w:rsidR="009E1D94">
        <w:rPr>
          <w:color w:val="000000" w:themeColor="text1"/>
          <w:szCs w:val="22"/>
        </w:rPr>
        <w:t>EP</w:t>
      </w:r>
      <w:r w:rsidR="009E1D94" w:rsidRPr="00E7125F">
        <w:rPr>
          <w:color w:val="000000" w:themeColor="text1"/>
          <w:szCs w:val="22"/>
        </w:rPr>
        <w:t xml:space="preserve"> </w:t>
      </w:r>
      <w:r w:rsidR="00F51430" w:rsidRPr="00E7125F">
        <w:rPr>
          <w:color w:val="000000" w:themeColor="text1"/>
          <w:szCs w:val="22"/>
        </w:rPr>
        <w:t xml:space="preserve">REQUIREMENTS </w:t>
      </w:r>
      <w:r w:rsidR="004F7257" w:rsidRPr="00E7125F">
        <w:rPr>
          <w:color w:val="000000" w:themeColor="text1"/>
          <w:szCs w:val="22"/>
        </w:rPr>
        <w:t>that are not associated with a PS (</w:t>
      </w:r>
      <w:r w:rsidR="00327C8A">
        <w:rPr>
          <w:color w:val="000000" w:themeColor="text1"/>
          <w:szCs w:val="22"/>
        </w:rPr>
        <w:t>i.e</w:t>
      </w:r>
      <w:r w:rsidR="004F7257" w:rsidRPr="00E7125F">
        <w:rPr>
          <w:color w:val="000000" w:themeColor="text1"/>
          <w:szCs w:val="22"/>
        </w:rPr>
        <w:t>., 10 CFR</w:t>
      </w:r>
      <w:r w:rsidR="00D7419B" w:rsidRPr="00E7125F">
        <w:rPr>
          <w:color w:val="000000" w:themeColor="text1"/>
          <w:szCs w:val="22"/>
        </w:rPr>
        <w:t> </w:t>
      </w:r>
      <w:r w:rsidR="004F7257" w:rsidRPr="00E7125F">
        <w:rPr>
          <w:color w:val="000000" w:themeColor="text1"/>
          <w:szCs w:val="22"/>
        </w:rPr>
        <w:t xml:space="preserve">50.54(t) </w:t>
      </w:r>
      <w:r w:rsidR="00EC5AD9" w:rsidRPr="00E7125F">
        <w:rPr>
          <w:color w:val="000000" w:themeColor="text1"/>
          <w:szCs w:val="22"/>
        </w:rPr>
        <w:t xml:space="preserve">and </w:t>
      </w:r>
      <w:r w:rsidR="004F7257" w:rsidRPr="00E7125F">
        <w:rPr>
          <w:color w:val="000000" w:themeColor="text1"/>
          <w:szCs w:val="22"/>
        </w:rPr>
        <w:t>requirements in Appendix</w:t>
      </w:r>
      <w:r w:rsidR="00D7419B" w:rsidRPr="00E7125F">
        <w:rPr>
          <w:color w:val="000000" w:themeColor="text1"/>
          <w:szCs w:val="22"/>
        </w:rPr>
        <w:t> </w:t>
      </w:r>
      <w:r w:rsidR="004F7257" w:rsidRPr="00E7125F">
        <w:rPr>
          <w:color w:val="000000" w:themeColor="text1"/>
          <w:szCs w:val="22"/>
        </w:rPr>
        <w:t>E</w:t>
      </w:r>
      <w:r w:rsidR="00240F1A" w:rsidRPr="00E7125F">
        <w:rPr>
          <w:color w:val="000000" w:themeColor="text1"/>
          <w:szCs w:val="22"/>
        </w:rPr>
        <w:t xml:space="preserve"> </w:t>
      </w:r>
      <w:r w:rsidR="00FF5D8A" w:rsidRPr="00E7125F">
        <w:rPr>
          <w:color w:val="000000" w:themeColor="text1"/>
          <w:szCs w:val="22"/>
        </w:rPr>
        <w:t xml:space="preserve">to 10 CFR Part 50 </w:t>
      </w:r>
      <w:r w:rsidR="008A4E06" w:rsidRPr="00E7125F">
        <w:rPr>
          <w:color w:val="000000" w:themeColor="text1"/>
          <w:szCs w:val="22"/>
        </w:rPr>
        <w:t>that</w:t>
      </w:r>
      <w:r w:rsidR="00240F1A" w:rsidRPr="00E7125F">
        <w:rPr>
          <w:color w:val="000000" w:themeColor="text1"/>
          <w:szCs w:val="22"/>
        </w:rPr>
        <w:t xml:space="preserve"> do not support a PS</w:t>
      </w:r>
      <w:r w:rsidR="002C34A4" w:rsidRPr="00E7125F">
        <w:rPr>
          <w:rStyle w:val="FootnoteReference"/>
          <w:color w:val="000000" w:themeColor="text1"/>
          <w:szCs w:val="22"/>
          <w:vertAlign w:val="superscript"/>
        </w:rPr>
        <w:footnoteReference w:id="4"/>
      </w:r>
      <w:r w:rsidR="00F51430" w:rsidRPr="00E7125F">
        <w:rPr>
          <w:color w:val="000000" w:themeColor="text1"/>
          <w:szCs w:val="22"/>
        </w:rPr>
        <w:t>),</w:t>
      </w:r>
      <w:r w:rsidR="007E1485" w:rsidRPr="00E7125F">
        <w:rPr>
          <w:color w:val="000000" w:themeColor="text1"/>
          <w:szCs w:val="22"/>
        </w:rPr>
        <w:t xml:space="preserve"> then</w:t>
      </w:r>
      <w:r w:rsidR="00B57137" w:rsidRPr="00E7125F">
        <w:rPr>
          <w:color w:val="000000" w:themeColor="text1"/>
          <w:szCs w:val="22"/>
        </w:rPr>
        <w:t xml:space="preserve"> assign Green significance, and </w:t>
      </w:r>
      <w:r w:rsidR="00E30C47">
        <w:rPr>
          <w:color w:val="000000" w:themeColor="text1"/>
          <w:szCs w:val="22"/>
        </w:rPr>
        <w:t>return to IMC 0612</w:t>
      </w:r>
      <w:r w:rsidR="00B57137" w:rsidRPr="00E7125F">
        <w:rPr>
          <w:color w:val="000000" w:themeColor="text1"/>
          <w:szCs w:val="22"/>
        </w:rPr>
        <w:t>.</w:t>
      </w:r>
      <w:r w:rsidR="004F7257" w:rsidRPr="00E7125F">
        <w:rPr>
          <w:color w:val="000000" w:themeColor="text1"/>
          <w:szCs w:val="22"/>
        </w:rPr>
        <w:t xml:space="preserve"> </w:t>
      </w:r>
    </w:p>
    <w:p w:rsidR="008B0F30" w:rsidRDefault="008B0F30" w:rsidP="007E1485">
      <w:pPr>
        <w:pStyle w:val="aindent"/>
        <w:tabs>
          <w:tab w:val="clear" w:pos="720"/>
          <w:tab w:val="left" w:pos="1440"/>
        </w:tabs>
        <w:ind w:left="1440"/>
        <w:rPr>
          <w:color w:val="000000" w:themeColor="text1"/>
          <w:szCs w:val="22"/>
        </w:rPr>
      </w:pPr>
    </w:p>
    <w:p w:rsidR="00CF1A08" w:rsidRPr="00E7125F" w:rsidRDefault="002B29BC" w:rsidP="00CF1A08">
      <w:pPr>
        <w:pStyle w:val="aindent"/>
        <w:rPr>
          <w:color w:val="000000" w:themeColor="text1"/>
          <w:szCs w:val="22"/>
        </w:rPr>
      </w:pPr>
      <w:r>
        <w:rPr>
          <w:color w:val="000000" w:themeColor="text1"/>
          <w:szCs w:val="22"/>
        </w:rPr>
        <w:t>c</w:t>
      </w:r>
      <w:r w:rsidR="0000789E">
        <w:rPr>
          <w:color w:val="000000" w:themeColor="text1"/>
          <w:szCs w:val="22"/>
        </w:rPr>
        <w:t>.</w:t>
      </w:r>
      <w:r w:rsidR="0000789E">
        <w:rPr>
          <w:color w:val="000000" w:themeColor="text1"/>
          <w:szCs w:val="22"/>
        </w:rPr>
        <w:tab/>
      </w:r>
      <w:r w:rsidR="00A40B98" w:rsidRPr="00E7125F">
        <w:rPr>
          <w:color w:val="000000" w:themeColor="text1"/>
          <w:szCs w:val="22"/>
        </w:rPr>
        <w:t xml:space="preserve">Identify the </w:t>
      </w:r>
      <w:r w:rsidR="00BE4EDA" w:rsidRPr="00E7125F">
        <w:rPr>
          <w:color w:val="000000" w:themeColor="text1"/>
          <w:szCs w:val="22"/>
        </w:rPr>
        <w:t>PSF</w:t>
      </w:r>
      <w:r w:rsidR="00DB5A8F" w:rsidRPr="00E7125F">
        <w:rPr>
          <w:color w:val="000000" w:themeColor="text1"/>
          <w:szCs w:val="22"/>
        </w:rPr>
        <w:t>(s)</w:t>
      </w:r>
      <w:r w:rsidR="00A40B98" w:rsidRPr="00E7125F">
        <w:rPr>
          <w:color w:val="000000" w:themeColor="text1"/>
          <w:szCs w:val="22"/>
        </w:rPr>
        <w:t xml:space="preserve"> affected by the </w:t>
      </w:r>
      <w:r w:rsidR="00B96205">
        <w:rPr>
          <w:color w:val="000000" w:themeColor="text1"/>
          <w:szCs w:val="22"/>
        </w:rPr>
        <w:t>finding</w:t>
      </w:r>
      <w:r w:rsidR="00B96205" w:rsidRPr="00E7125F">
        <w:rPr>
          <w:color w:val="000000" w:themeColor="text1"/>
          <w:szCs w:val="22"/>
        </w:rPr>
        <w:t xml:space="preserve"> </w:t>
      </w:r>
      <w:r w:rsidR="00A40B98" w:rsidRPr="00E7125F">
        <w:rPr>
          <w:color w:val="000000" w:themeColor="text1"/>
          <w:szCs w:val="22"/>
        </w:rPr>
        <w:t xml:space="preserve">and assess the significance of each </w:t>
      </w:r>
      <w:r w:rsidR="009C3B9D">
        <w:rPr>
          <w:color w:val="000000" w:themeColor="text1"/>
          <w:szCs w:val="22"/>
        </w:rPr>
        <w:t>finding</w:t>
      </w:r>
      <w:r w:rsidR="00A40B98" w:rsidRPr="00E7125F">
        <w:rPr>
          <w:color w:val="000000" w:themeColor="text1"/>
          <w:szCs w:val="22"/>
        </w:rPr>
        <w:t xml:space="preserve">.  </w:t>
      </w:r>
    </w:p>
    <w:p w:rsidR="008B0F30" w:rsidRDefault="008B0F30" w:rsidP="00933EDD">
      <w:pPr>
        <w:pStyle w:val="aindent"/>
        <w:rPr>
          <w:color w:val="000000" w:themeColor="text1"/>
          <w:szCs w:val="22"/>
        </w:rPr>
      </w:pPr>
    </w:p>
    <w:p w:rsidR="00DB5A8F" w:rsidRPr="00E7125F" w:rsidRDefault="00124E87" w:rsidP="00E355BE">
      <w:pPr>
        <w:pStyle w:val="xindent"/>
      </w:pPr>
      <w:r>
        <w:tab/>
      </w:r>
      <w:r>
        <w:tab/>
      </w:r>
      <w:r w:rsidR="00737E55" w:rsidRPr="00E7125F">
        <w:t>1</w:t>
      </w:r>
      <w:r w:rsidR="0000789E">
        <w:t>.</w:t>
      </w:r>
      <w:r w:rsidR="0000789E">
        <w:tab/>
      </w:r>
      <w:r w:rsidR="00EC5AD9" w:rsidRPr="00E7125F">
        <w:t xml:space="preserve">A </w:t>
      </w:r>
      <w:r w:rsidR="00B96205">
        <w:t>finding</w:t>
      </w:r>
      <w:r w:rsidR="00B96205" w:rsidRPr="00E7125F">
        <w:t xml:space="preserve"> </w:t>
      </w:r>
      <w:r w:rsidR="00BE4EDA" w:rsidRPr="00E7125F">
        <w:t>ma</w:t>
      </w:r>
      <w:r w:rsidR="00DB5A8F" w:rsidRPr="00E7125F">
        <w:t xml:space="preserve">y affect two or more </w:t>
      </w:r>
      <w:r w:rsidR="00DD65A0" w:rsidRPr="00E7125F">
        <w:t xml:space="preserve">PSF </w:t>
      </w:r>
      <w:r w:rsidR="008A4E06" w:rsidRPr="00E7125F">
        <w:t>and each should be assessed for significance</w:t>
      </w:r>
      <w:r w:rsidR="00DB5A8F" w:rsidRPr="00E7125F">
        <w:t>.</w:t>
      </w:r>
    </w:p>
    <w:p w:rsidR="008B0F30" w:rsidRDefault="008B0F30" w:rsidP="00E355BE">
      <w:pPr>
        <w:pStyle w:val="xindent"/>
      </w:pPr>
    </w:p>
    <w:p w:rsidR="00D24E2B" w:rsidRPr="00E7125F" w:rsidRDefault="00124E87" w:rsidP="00E355BE">
      <w:pPr>
        <w:pStyle w:val="xindent"/>
      </w:pPr>
      <w:r>
        <w:tab/>
      </w:r>
      <w:r>
        <w:tab/>
      </w:r>
      <w:r w:rsidR="00737E55" w:rsidRPr="00E7125F">
        <w:t>2</w:t>
      </w:r>
      <w:r w:rsidR="0000789E">
        <w:t>.</w:t>
      </w:r>
      <w:r w:rsidR="0000789E">
        <w:tab/>
      </w:r>
      <w:r w:rsidR="00A40B98" w:rsidRPr="00E7125F">
        <w:t>Include all associated issues in the inspection report to provide a complete record.  Th</w:t>
      </w:r>
      <w:r w:rsidR="00F2617A" w:rsidRPr="00E7125F">
        <w:t>i</w:t>
      </w:r>
      <w:r w:rsidR="00A40B98" w:rsidRPr="00E7125F">
        <w:t xml:space="preserve">s can be particularly important when additional information from the licensee causes the staff to reconsider a preliminary </w:t>
      </w:r>
      <w:r w:rsidR="00B96205">
        <w:t>finding</w:t>
      </w:r>
      <w:r w:rsidR="00A40B98" w:rsidRPr="00E7125F">
        <w:t>.</w:t>
      </w:r>
      <w:r w:rsidR="00D8791A" w:rsidRPr="00E7125F">
        <w:t xml:space="preserve"> </w:t>
      </w:r>
    </w:p>
    <w:p w:rsidR="008B0F30" w:rsidRDefault="008B0F30" w:rsidP="00933EDD">
      <w:pPr>
        <w:pStyle w:val="aindent"/>
        <w:rPr>
          <w:color w:val="000000" w:themeColor="text1"/>
          <w:szCs w:val="22"/>
        </w:rPr>
      </w:pPr>
    </w:p>
    <w:p w:rsidR="00780E73" w:rsidRDefault="002B29BC" w:rsidP="00933EDD">
      <w:pPr>
        <w:pStyle w:val="aindent"/>
        <w:rPr>
          <w:color w:val="000000" w:themeColor="text1"/>
          <w:szCs w:val="22"/>
        </w:rPr>
        <w:sectPr w:rsidR="00780E73" w:rsidSect="00E50F06">
          <w:pgSz w:w="12240" w:h="15840" w:code="1"/>
          <w:pgMar w:top="1440" w:right="1440" w:bottom="1440" w:left="1440" w:header="1440" w:footer="1440" w:gutter="0"/>
          <w:cols w:space="720"/>
          <w:noEndnote/>
          <w:docGrid w:linePitch="326"/>
        </w:sectPr>
      </w:pPr>
      <w:r>
        <w:rPr>
          <w:color w:val="000000" w:themeColor="text1"/>
          <w:szCs w:val="22"/>
        </w:rPr>
        <w:t>d</w:t>
      </w:r>
      <w:r w:rsidR="0000789E">
        <w:rPr>
          <w:color w:val="000000" w:themeColor="text1"/>
          <w:szCs w:val="22"/>
        </w:rPr>
        <w:t>.</w:t>
      </w:r>
      <w:r w:rsidR="0000789E">
        <w:rPr>
          <w:color w:val="000000" w:themeColor="text1"/>
          <w:szCs w:val="22"/>
        </w:rPr>
        <w:tab/>
      </w:r>
      <w:r w:rsidR="00A40B98" w:rsidRPr="00E7125F">
        <w:rPr>
          <w:color w:val="000000" w:themeColor="text1"/>
          <w:szCs w:val="22"/>
        </w:rPr>
        <w:t>Assess the significance of each issue</w:t>
      </w:r>
      <w:r w:rsidR="00B56346">
        <w:rPr>
          <w:color w:val="000000" w:themeColor="text1"/>
          <w:szCs w:val="22"/>
        </w:rPr>
        <w:t xml:space="preserve"> of concern</w:t>
      </w:r>
      <w:r w:rsidR="00A40B98" w:rsidRPr="00E7125F">
        <w:rPr>
          <w:color w:val="000000" w:themeColor="text1"/>
          <w:szCs w:val="22"/>
        </w:rPr>
        <w:t xml:space="preserve"> associated with a </w:t>
      </w:r>
      <w:r w:rsidR="00B96205">
        <w:rPr>
          <w:color w:val="000000" w:themeColor="text1"/>
          <w:szCs w:val="22"/>
        </w:rPr>
        <w:t>finding</w:t>
      </w:r>
      <w:r w:rsidR="00B96205" w:rsidRPr="00E7125F">
        <w:rPr>
          <w:color w:val="000000" w:themeColor="text1"/>
          <w:szCs w:val="22"/>
        </w:rPr>
        <w:t xml:space="preserve"> </w:t>
      </w:r>
      <w:r w:rsidR="00A40B98" w:rsidRPr="00E7125F">
        <w:rPr>
          <w:color w:val="000000" w:themeColor="text1"/>
          <w:szCs w:val="22"/>
        </w:rPr>
        <w:t xml:space="preserve">(e.g., multiple contributing issues).  </w:t>
      </w:r>
    </w:p>
    <w:p w:rsidR="001C7F03" w:rsidRPr="00E7125F" w:rsidRDefault="00124E87" w:rsidP="00E355BE">
      <w:pPr>
        <w:pStyle w:val="xindent"/>
      </w:pPr>
      <w:r>
        <w:lastRenderedPageBreak/>
        <w:tab/>
      </w:r>
      <w:r>
        <w:tab/>
      </w:r>
      <w:r w:rsidR="00737E55" w:rsidRPr="00E7125F">
        <w:t>1</w:t>
      </w:r>
      <w:r w:rsidR="0000789E">
        <w:t>.</w:t>
      </w:r>
      <w:r w:rsidR="0000789E">
        <w:tab/>
      </w:r>
      <w:r w:rsidR="008C6E23" w:rsidRPr="00E7125F">
        <w:t>If</w:t>
      </w:r>
      <w:r w:rsidR="001C7F03" w:rsidRPr="00E7125F">
        <w:t xml:space="preserve"> the </w:t>
      </w:r>
      <w:r w:rsidR="008107D0">
        <w:t>finding</w:t>
      </w:r>
      <w:r w:rsidR="001C7F03" w:rsidRPr="00E7125F">
        <w:t xml:space="preserve"> involved an actual radiological emergency (i.e., FTI), </w:t>
      </w:r>
      <w:r w:rsidR="008C6E23" w:rsidRPr="00E7125F">
        <w:t>go to</w:t>
      </w:r>
      <w:r w:rsidR="000557E3" w:rsidRPr="00E7125F">
        <w:rPr>
          <w:u w:color="000000" w:themeColor="text1"/>
        </w:rPr>
        <w:t xml:space="preserve"> </w:t>
      </w:r>
      <w:hyperlink w:anchor="_4.3_Significance_Determination" w:history="1">
        <w:r w:rsidR="000557E3" w:rsidRPr="00E7125F">
          <w:rPr>
            <w:rStyle w:val="Hyperlink"/>
            <w:szCs w:val="22"/>
          </w:rPr>
          <w:t>Section</w:t>
        </w:r>
        <w:r w:rsidR="00E917C7" w:rsidRPr="00E7125F">
          <w:rPr>
            <w:rStyle w:val="Hyperlink"/>
            <w:szCs w:val="22"/>
          </w:rPr>
          <w:t> </w:t>
        </w:r>
        <w:r w:rsidR="000557E3" w:rsidRPr="00E7125F">
          <w:rPr>
            <w:rStyle w:val="Hyperlink"/>
            <w:szCs w:val="22"/>
          </w:rPr>
          <w:t>4.3</w:t>
        </w:r>
      </w:hyperlink>
      <w:r w:rsidR="000557E3" w:rsidRPr="00E7125F">
        <w:rPr>
          <w:u w:color="000000" w:themeColor="text1"/>
        </w:rPr>
        <w:t xml:space="preserve"> </w:t>
      </w:r>
      <w:r w:rsidR="00F51430" w:rsidRPr="00E7125F">
        <w:t xml:space="preserve">of this appendix </w:t>
      </w:r>
      <w:r w:rsidR="000557E3" w:rsidRPr="00E7125F">
        <w:t xml:space="preserve">to assess the significance of the </w:t>
      </w:r>
      <w:r w:rsidR="008107D0">
        <w:t>finding</w:t>
      </w:r>
      <w:r w:rsidR="000557E3" w:rsidRPr="00E7125F">
        <w:t>.</w:t>
      </w:r>
    </w:p>
    <w:p w:rsidR="008B0F30" w:rsidRDefault="008B0F30" w:rsidP="00E355BE">
      <w:pPr>
        <w:pStyle w:val="xindent"/>
      </w:pPr>
    </w:p>
    <w:p w:rsidR="00E02782" w:rsidRPr="00E7125F" w:rsidRDefault="00124E87" w:rsidP="00E355BE">
      <w:pPr>
        <w:pStyle w:val="xindent"/>
      </w:pPr>
      <w:r>
        <w:tab/>
      </w:r>
      <w:r>
        <w:tab/>
      </w:r>
      <w:r w:rsidR="00737E55" w:rsidRPr="00E7125F">
        <w:t>2</w:t>
      </w:r>
      <w:r w:rsidR="0000789E">
        <w:t>.</w:t>
      </w:r>
      <w:r w:rsidR="0000789E">
        <w:tab/>
      </w:r>
      <w:r w:rsidR="008C6E23" w:rsidRPr="00E7125F">
        <w:t>If</w:t>
      </w:r>
      <w:r w:rsidR="00C747F2" w:rsidRPr="00E7125F">
        <w:t xml:space="preserve"> </w:t>
      </w:r>
      <w:r w:rsidR="001C7F03" w:rsidRPr="00E7125F">
        <w:t xml:space="preserve">the </w:t>
      </w:r>
      <w:r w:rsidR="008107D0">
        <w:t>finding</w:t>
      </w:r>
      <w:r w:rsidR="001C7F03" w:rsidRPr="00E7125F">
        <w:t xml:space="preserve"> was identified during a baseline or a program inspection, or identified by the licensee (i.e., FTC), </w:t>
      </w:r>
      <w:r w:rsidR="008C6E23" w:rsidRPr="00E7125F">
        <w:t>go to</w:t>
      </w:r>
      <w:r w:rsidR="00C747F2" w:rsidRPr="00E7125F">
        <w:t xml:space="preserve"> </w:t>
      </w:r>
      <w:hyperlink w:anchor="_5.0.3_Significance_Determination" w:history="1">
        <w:r w:rsidR="00C747F2" w:rsidRPr="00E7125F">
          <w:rPr>
            <w:rStyle w:val="Hyperlink"/>
            <w:szCs w:val="22"/>
          </w:rPr>
          <w:t>Section 5.0.3</w:t>
        </w:r>
      </w:hyperlink>
      <w:r w:rsidR="000557E3" w:rsidRPr="00E7125F">
        <w:rPr>
          <w:u w:color="000000" w:themeColor="text1"/>
        </w:rPr>
        <w:t xml:space="preserve"> </w:t>
      </w:r>
      <w:r w:rsidR="00F51430" w:rsidRPr="00E7125F">
        <w:t xml:space="preserve">of this appendix </w:t>
      </w:r>
      <w:r w:rsidR="000557E3" w:rsidRPr="00E7125F">
        <w:t xml:space="preserve">to assess the significance of the </w:t>
      </w:r>
      <w:r w:rsidR="008107D0">
        <w:t>finding</w:t>
      </w:r>
      <w:r w:rsidR="000557E3" w:rsidRPr="00E7125F">
        <w:t>.</w:t>
      </w:r>
    </w:p>
    <w:p w:rsidR="00D34447" w:rsidRDefault="00D34447" w:rsidP="00E355BE">
      <w:pPr>
        <w:pStyle w:val="xindent"/>
      </w:pPr>
    </w:p>
    <w:p w:rsidR="00BC012A" w:rsidRPr="00E7125F" w:rsidRDefault="00BC012A" w:rsidP="00E355BE">
      <w:pPr>
        <w:pStyle w:val="xindent"/>
      </w:pPr>
    </w:p>
    <w:p w:rsidR="00A40B98" w:rsidRPr="00781CE3" w:rsidRDefault="00A40B98" w:rsidP="008C1CEB">
      <w:pPr>
        <w:pStyle w:val="Heading1"/>
        <w:rPr>
          <w:b w:val="0"/>
          <w:szCs w:val="22"/>
        </w:rPr>
      </w:pPr>
      <w:bookmarkStart w:id="14" w:name="_4.0_ACTUAL_EVENT"/>
      <w:bookmarkEnd w:id="14"/>
      <w:r w:rsidRPr="00781CE3">
        <w:rPr>
          <w:b w:val="0"/>
          <w:szCs w:val="22"/>
        </w:rPr>
        <w:t>4.0</w:t>
      </w:r>
      <w:r w:rsidRPr="00781CE3">
        <w:rPr>
          <w:b w:val="0"/>
          <w:szCs w:val="22"/>
        </w:rPr>
        <w:tab/>
        <w:t>ACTUAL EVENT IMPLEMENTATION ISSUE</w:t>
      </w:r>
      <w:r w:rsidR="00064ADE" w:rsidRPr="00781CE3">
        <w:rPr>
          <w:b w:val="0"/>
          <w:szCs w:val="22"/>
        </w:rPr>
        <w:t xml:space="preserve"> </w:t>
      </w:r>
      <w:r w:rsidR="00B24E9E" w:rsidRPr="00781CE3">
        <w:rPr>
          <w:b w:val="0"/>
          <w:szCs w:val="22"/>
        </w:rPr>
        <w:t>(FAILURE TO IMPLEMENT</w:t>
      </w:r>
      <w:r w:rsidR="00B4168A">
        <w:rPr>
          <w:b w:val="0"/>
          <w:szCs w:val="22"/>
        </w:rPr>
        <w:fldChar w:fldCharType="begin"/>
      </w:r>
      <w:r w:rsidR="00B4168A">
        <w:instrText xml:space="preserve"> TC "</w:instrText>
      </w:r>
      <w:bookmarkStart w:id="15" w:name="_Toc424203774"/>
      <w:r w:rsidR="00B4168A" w:rsidRPr="00D75E19">
        <w:rPr>
          <w:b w:val="0"/>
          <w:szCs w:val="22"/>
        </w:rPr>
        <w:instrText>4.0</w:instrText>
      </w:r>
      <w:r w:rsidR="00B4168A" w:rsidRPr="00D75E19">
        <w:rPr>
          <w:b w:val="0"/>
          <w:szCs w:val="22"/>
        </w:rPr>
        <w:tab/>
        <w:instrText>ACTUAL EVENT IMPLEMENTATION ISSUE (FAILURE TO IMPLEMENT</w:instrText>
      </w:r>
      <w:bookmarkEnd w:id="15"/>
      <w:r w:rsidR="00B4168A">
        <w:instrText xml:space="preserve">" \f C \l "1" </w:instrText>
      </w:r>
      <w:r w:rsidR="00B4168A">
        <w:rPr>
          <w:b w:val="0"/>
          <w:szCs w:val="22"/>
        </w:rPr>
        <w:fldChar w:fldCharType="end"/>
      </w:r>
      <w:r w:rsidR="00B24E9E" w:rsidRPr="00781CE3">
        <w:rPr>
          <w:b w:val="0"/>
          <w:szCs w:val="22"/>
        </w:rPr>
        <w:t>)</w:t>
      </w:r>
    </w:p>
    <w:p w:rsidR="00A40B98" w:rsidRPr="00E7125F" w:rsidRDefault="00A40B98">
      <w:pPr>
        <w:widowControl/>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themeColor="text1"/>
          <w:szCs w:val="22"/>
        </w:rPr>
      </w:pPr>
    </w:p>
    <w:p w:rsidR="00A40B98" w:rsidRPr="00781CE3" w:rsidRDefault="00A40B98" w:rsidP="008C1CEB">
      <w:pPr>
        <w:pStyle w:val="Heading2"/>
        <w:rPr>
          <w:b w:val="0"/>
          <w:szCs w:val="22"/>
        </w:rPr>
      </w:pPr>
      <w:bookmarkStart w:id="16" w:name="_4.1_Background"/>
      <w:bookmarkEnd w:id="16"/>
      <w:r w:rsidRPr="00781CE3">
        <w:rPr>
          <w:b w:val="0"/>
          <w:szCs w:val="22"/>
          <w:u w:val="none"/>
        </w:rPr>
        <w:t>4.1</w:t>
      </w:r>
      <w:r w:rsidRPr="00781CE3">
        <w:rPr>
          <w:b w:val="0"/>
          <w:szCs w:val="22"/>
          <w:u w:val="none"/>
        </w:rPr>
        <w:tab/>
      </w:r>
      <w:r w:rsidRPr="00781CE3">
        <w:rPr>
          <w:b w:val="0"/>
          <w:szCs w:val="22"/>
        </w:rPr>
        <w:t>Background</w:t>
      </w:r>
      <w:r w:rsidR="00B4168A">
        <w:rPr>
          <w:b w:val="0"/>
          <w:szCs w:val="22"/>
        </w:rPr>
        <w:fldChar w:fldCharType="begin"/>
      </w:r>
      <w:r w:rsidR="00B4168A">
        <w:instrText xml:space="preserve"> </w:instrText>
      </w:r>
      <w:r w:rsidR="00B4168A" w:rsidRPr="00BC012A">
        <w:rPr>
          <w:b w:val="0"/>
        </w:rPr>
        <w:instrText>TC</w:instrText>
      </w:r>
      <w:r w:rsidR="00B4168A">
        <w:instrText xml:space="preserve"> "</w:instrText>
      </w:r>
      <w:bookmarkStart w:id="17" w:name="_Toc424203775"/>
      <w:r w:rsidR="00B4168A" w:rsidRPr="00715D41">
        <w:rPr>
          <w:b w:val="0"/>
          <w:szCs w:val="22"/>
          <w:u w:val="none"/>
        </w:rPr>
        <w:instrText>4.1</w:instrText>
      </w:r>
      <w:r w:rsidR="00B4168A" w:rsidRPr="00715D41">
        <w:rPr>
          <w:b w:val="0"/>
          <w:szCs w:val="22"/>
          <w:u w:val="none"/>
        </w:rPr>
        <w:tab/>
      </w:r>
      <w:r w:rsidR="00B4168A" w:rsidRPr="00715D41">
        <w:rPr>
          <w:b w:val="0"/>
          <w:szCs w:val="22"/>
        </w:rPr>
        <w:instrText>Background</w:instrText>
      </w:r>
      <w:bookmarkEnd w:id="17"/>
      <w:r w:rsidR="00B4168A">
        <w:instrText xml:space="preserve">" </w:instrText>
      </w:r>
      <w:r w:rsidR="00B4168A" w:rsidRPr="00BC012A">
        <w:rPr>
          <w:b w:val="0"/>
        </w:rPr>
        <w:instrText>\f C \l "2"</w:instrText>
      </w:r>
      <w:r w:rsidR="00B4168A">
        <w:instrText xml:space="preserve"> </w:instrText>
      </w:r>
      <w:r w:rsidR="00B4168A">
        <w:rPr>
          <w:b w:val="0"/>
          <w:szCs w:val="22"/>
        </w:rPr>
        <w:fldChar w:fldCharType="end"/>
      </w:r>
    </w:p>
    <w:p w:rsidR="00EA2374" w:rsidRPr="00E7125F" w:rsidRDefault="00EA23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000000" w:themeColor="text1"/>
          <w:szCs w:val="22"/>
        </w:rPr>
      </w:pPr>
    </w:p>
    <w:p w:rsidR="00D34447" w:rsidRPr="00E7125F" w:rsidRDefault="00C50D14" w:rsidP="003D5084">
      <w:pPr>
        <w:pStyle w:val="609noindent"/>
      </w:pPr>
      <w:r w:rsidRPr="00E7125F">
        <w:t>This branch of the EP SDP</w:t>
      </w:r>
      <w:r w:rsidR="005A4096" w:rsidRPr="00E7125F">
        <w:t xml:space="preserve"> </w:t>
      </w:r>
      <w:r w:rsidRPr="00E7125F">
        <w:t>is used to assess the significance of a</w:t>
      </w:r>
      <w:r w:rsidR="00AB252B" w:rsidRPr="00E7125F">
        <w:t xml:space="preserve"> </w:t>
      </w:r>
      <w:r w:rsidR="00B56346">
        <w:t>finding</w:t>
      </w:r>
      <w:r w:rsidRPr="00E7125F">
        <w:t xml:space="preserve"> that occurs during an actual radiological emergency (i.e., </w:t>
      </w:r>
      <w:r w:rsidR="00F51430" w:rsidRPr="00E7125F">
        <w:t xml:space="preserve">an </w:t>
      </w:r>
      <w:r w:rsidR="001B2CB2" w:rsidRPr="00E7125F">
        <w:t>FTI</w:t>
      </w:r>
      <w:r w:rsidRPr="00E7125F">
        <w:t xml:space="preserve">).  </w:t>
      </w:r>
      <w:r w:rsidR="006F3EBF" w:rsidRPr="00E7125F">
        <w:t>A</w:t>
      </w:r>
      <w:r w:rsidR="00FF5D8A" w:rsidRPr="00E7125F">
        <w:t>n</w:t>
      </w:r>
      <w:r w:rsidR="006F3EBF" w:rsidRPr="00E7125F">
        <w:t xml:space="preserve"> FTI signifies that a licensee </w:t>
      </w:r>
      <w:r w:rsidR="005A4096" w:rsidRPr="00E7125F">
        <w:t>has failed to follow its E</w:t>
      </w:r>
      <w:r w:rsidR="007418B2">
        <w:t>–</w:t>
      </w:r>
      <w:r w:rsidR="005A4096" w:rsidRPr="00E7125F">
        <w:t xml:space="preserve">plan, which is </w:t>
      </w:r>
      <w:r w:rsidR="006F3EBF" w:rsidRPr="00E7125F">
        <w:t>a noncompliance with 10</w:t>
      </w:r>
      <w:r w:rsidR="00933EDD" w:rsidRPr="00E7125F">
        <w:t> </w:t>
      </w:r>
      <w:r w:rsidR="006F3EBF" w:rsidRPr="00E7125F">
        <w:t>CFR</w:t>
      </w:r>
      <w:r w:rsidR="00FF5D8A" w:rsidRPr="00E7125F">
        <w:t> </w:t>
      </w:r>
      <w:r w:rsidR="006F3EBF" w:rsidRPr="00E7125F">
        <w:t>50.54(q)(2).  A</w:t>
      </w:r>
      <w:r w:rsidR="00FF5D8A" w:rsidRPr="00E7125F">
        <w:t>n</w:t>
      </w:r>
      <w:r w:rsidR="006F3EBF" w:rsidRPr="00E7125F">
        <w:t xml:space="preserve"> FTI is </w:t>
      </w:r>
      <w:r w:rsidR="005A4096" w:rsidRPr="00E7125F">
        <w:t>associated with</w:t>
      </w:r>
      <w:r w:rsidR="006F3EBF" w:rsidRPr="00E7125F">
        <w:t xml:space="preserve"> an emergency </w:t>
      </w:r>
      <w:r w:rsidR="006F3EBF" w:rsidRPr="00B56346">
        <w:rPr>
          <w:u w:val="single"/>
        </w:rPr>
        <w:t>response</w:t>
      </w:r>
      <w:r w:rsidR="006F3EBF" w:rsidRPr="00E7125F">
        <w:t xml:space="preserve"> issue, rather than an emergency </w:t>
      </w:r>
      <w:r w:rsidR="006F3EBF" w:rsidRPr="00B56346">
        <w:rPr>
          <w:u w:val="single"/>
        </w:rPr>
        <w:t>preparedness</w:t>
      </w:r>
      <w:r w:rsidR="006F3EBF" w:rsidRPr="00E7125F">
        <w:t xml:space="preserve"> issue.  </w:t>
      </w:r>
    </w:p>
    <w:p w:rsidR="008E7B39" w:rsidRPr="00E7125F" w:rsidRDefault="008E7B39" w:rsidP="003D5084">
      <w:pPr>
        <w:pStyle w:val="609noindent"/>
      </w:pPr>
    </w:p>
    <w:p w:rsidR="00A40B98" w:rsidRPr="00781CE3" w:rsidRDefault="00A40B98" w:rsidP="008C1CEB">
      <w:pPr>
        <w:pStyle w:val="Heading2"/>
        <w:rPr>
          <w:b w:val="0"/>
          <w:szCs w:val="22"/>
        </w:rPr>
      </w:pPr>
      <w:bookmarkStart w:id="18" w:name="_4.2_Criteria"/>
      <w:bookmarkEnd w:id="18"/>
      <w:r w:rsidRPr="00781CE3">
        <w:rPr>
          <w:b w:val="0"/>
          <w:szCs w:val="22"/>
          <w:u w:val="none"/>
        </w:rPr>
        <w:t>4.2</w:t>
      </w:r>
      <w:r w:rsidRPr="00781CE3">
        <w:rPr>
          <w:b w:val="0"/>
          <w:szCs w:val="22"/>
          <w:u w:val="none"/>
        </w:rPr>
        <w:tab/>
      </w:r>
      <w:r w:rsidRPr="00781CE3">
        <w:rPr>
          <w:b w:val="0"/>
          <w:szCs w:val="22"/>
        </w:rPr>
        <w:t>Criteria</w:t>
      </w:r>
      <w:r w:rsidR="00B4168A" w:rsidRPr="00BC012A">
        <w:rPr>
          <w:b w:val="0"/>
          <w:szCs w:val="22"/>
        </w:rPr>
        <w:fldChar w:fldCharType="begin"/>
      </w:r>
      <w:r w:rsidR="00B4168A" w:rsidRPr="00BC012A">
        <w:rPr>
          <w:b w:val="0"/>
        </w:rPr>
        <w:instrText xml:space="preserve"> TC "</w:instrText>
      </w:r>
      <w:bookmarkStart w:id="19" w:name="_Toc424203776"/>
      <w:r w:rsidR="00B4168A" w:rsidRPr="00BC012A">
        <w:rPr>
          <w:b w:val="0"/>
          <w:szCs w:val="22"/>
          <w:u w:val="none"/>
        </w:rPr>
        <w:instrText>4.2</w:instrText>
      </w:r>
      <w:r w:rsidR="00B4168A" w:rsidRPr="00BC012A">
        <w:rPr>
          <w:b w:val="0"/>
          <w:szCs w:val="22"/>
          <w:u w:val="none"/>
        </w:rPr>
        <w:tab/>
      </w:r>
      <w:r w:rsidR="00B4168A" w:rsidRPr="00BC012A">
        <w:rPr>
          <w:b w:val="0"/>
          <w:szCs w:val="22"/>
        </w:rPr>
        <w:instrText>Criteria</w:instrText>
      </w:r>
      <w:bookmarkEnd w:id="19"/>
      <w:r w:rsidR="00B4168A" w:rsidRPr="00BC012A">
        <w:rPr>
          <w:b w:val="0"/>
        </w:rPr>
        <w:instrText xml:space="preserve">" \f C \l "2" </w:instrText>
      </w:r>
      <w:r w:rsidR="00B4168A" w:rsidRPr="00BC012A">
        <w:rPr>
          <w:b w:val="0"/>
          <w:szCs w:val="22"/>
        </w:rPr>
        <w:fldChar w:fldCharType="end"/>
      </w:r>
    </w:p>
    <w:p w:rsidR="008B0F30" w:rsidRDefault="008B0F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0E7CB2" w:rsidRPr="00E7125F" w:rsidRDefault="00A40B98" w:rsidP="00933EDD">
      <w:pPr>
        <w:pStyle w:val="aindent"/>
        <w:rPr>
          <w:color w:val="000000" w:themeColor="text1"/>
          <w:szCs w:val="22"/>
        </w:rPr>
      </w:pPr>
      <w:r w:rsidRPr="00E7125F">
        <w:rPr>
          <w:color w:val="000000" w:themeColor="text1"/>
          <w:szCs w:val="22"/>
        </w:rPr>
        <w:t>a</w:t>
      </w:r>
      <w:r w:rsidR="0000789E">
        <w:rPr>
          <w:color w:val="000000" w:themeColor="text1"/>
          <w:szCs w:val="22"/>
        </w:rPr>
        <w:t>.</w:t>
      </w:r>
      <w:r w:rsidR="0000789E">
        <w:rPr>
          <w:color w:val="000000" w:themeColor="text1"/>
          <w:szCs w:val="22"/>
        </w:rPr>
        <w:tab/>
      </w:r>
      <w:r w:rsidRPr="00E7125F">
        <w:rPr>
          <w:color w:val="000000" w:themeColor="text1"/>
          <w:szCs w:val="22"/>
        </w:rPr>
        <w:t>The significance of a</w:t>
      </w:r>
      <w:r w:rsidR="00B63F49" w:rsidRPr="00E7125F">
        <w:rPr>
          <w:color w:val="000000" w:themeColor="text1"/>
          <w:szCs w:val="22"/>
        </w:rPr>
        <w:t>n</w:t>
      </w:r>
      <w:r w:rsidRPr="00E7125F">
        <w:rPr>
          <w:color w:val="000000" w:themeColor="text1"/>
          <w:szCs w:val="22"/>
        </w:rPr>
        <w:t xml:space="preserve"> </w:t>
      </w:r>
      <w:r w:rsidR="00D44B2D" w:rsidRPr="00E7125F">
        <w:rPr>
          <w:color w:val="000000" w:themeColor="text1"/>
          <w:szCs w:val="22"/>
        </w:rPr>
        <w:t>FTI</w:t>
      </w:r>
      <w:r w:rsidRPr="00E7125F">
        <w:rPr>
          <w:color w:val="000000" w:themeColor="text1"/>
          <w:szCs w:val="22"/>
        </w:rPr>
        <w:t xml:space="preserve"> is assessed based on </w:t>
      </w:r>
      <w:r w:rsidR="00392898" w:rsidRPr="00E7125F">
        <w:rPr>
          <w:color w:val="000000" w:themeColor="text1"/>
          <w:szCs w:val="22"/>
        </w:rPr>
        <w:t xml:space="preserve">(1) </w:t>
      </w:r>
      <w:r w:rsidR="00B63F49" w:rsidRPr="00E7125F">
        <w:rPr>
          <w:color w:val="000000" w:themeColor="text1"/>
          <w:szCs w:val="22"/>
        </w:rPr>
        <w:t xml:space="preserve">the </w:t>
      </w:r>
      <w:r w:rsidRPr="00E7125F">
        <w:rPr>
          <w:color w:val="000000" w:themeColor="text1"/>
          <w:szCs w:val="22"/>
        </w:rPr>
        <w:t xml:space="preserve">declared emergency classification and </w:t>
      </w:r>
      <w:r w:rsidR="00392898" w:rsidRPr="00E7125F">
        <w:rPr>
          <w:color w:val="000000" w:themeColor="text1"/>
          <w:szCs w:val="22"/>
        </w:rPr>
        <w:t xml:space="preserve">(2) </w:t>
      </w:r>
      <w:r w:rsidRPr="00E7125F">
        <w:rPr>
          <w:color w:val="000000" w:themeColor="text1"/>
          <w:szCs w:val="22"/>
        </w:rPr>
        <w:t xml:space="preserve">whether the affected </w:t>
      </w:r>
      <w:r w:rsidR="00D44B2D" w:rsidRPr="00E7125F">
        <w:rPr>
          <w:color w:val="000000" w:themeColor="text1"/>
          <w:szCs w:val="22"/>
        </w:rPr>
        <w:t>PSF</w:t>
      </w:r>
      <w:r w:rsidR="00E301BA" w:rsidRPr="00E7125F">
        <w:rPr>
          <w:color w:val="000000" w:themeColor="text1"/>
          <w:szCs w:val="22"/>
        </w:rPr>
        <w:t xml:space="preserve"> </w:t>
      </w:r>
      <w:r w:rsidRPr="00E7125F">
        <w:rPr>
          <w:color w:val="000000" w:themeColor="text1"/>
          <w:szCs w:val="22"/>
        </w:rPr>
        <w:t>is risk</w:t>
      </w:r>
      <w:r w:rsidR="00B63F49" w:rsidRPr="00E7125F">
        <w:rPr>
          <w:color w:val="000000" w:themeColor="text1"/>
          <w:szCs w:val="22"/>
        </w:rPr>
        <w:t xml:space="preserve"> </w:t>
      </w:r>
      <w:r w:rsidRPr="00E7125F">
        <w:rPr>
          <w:color w:val="000000" w:themeColor="text1"/>
          <w:szCs w:val="22"/>
        </w:rPr>
        <w:t xml:space="preserve">significant or not, as </w:t>
      </w:r>
      <w:r w:rsidR="005A4096" w:rsidRPr="00E7125F">
        <w:rPr>
          <w:color w:val="000000" w:themeColor="text1"/>
          <w:szCs w:val="22"/>
        </w:rPr>
        <w:t>shown</w:t>
      </w:r>
      <w:r w:rsidRPr="00E7125F">
        <w:rPr>
          <w:color w:val="000000" w:themeColor="text1"/>
          <w:szCs w:val="22"/>
          <w:u w:color="000000" w:themeColor="text1"/>
        </w:rPr>
        <w:t xml:space="preserve"> </w:t>
      </w:r>
      <w:r w:rsidRPr="00E7125F">
        <w:rPr>
          <w:color w:val="000000" w:themeColor="text1"/>
          <w:szCs w:val="22"/>
        </w:rPr>
        <w:t>in</w:t>
      </w:r>
      <w:r w:rsidRPr="00E7125F">
        <w:rPr>
          <w:color w:val="000000" w:themeColor="text1"/>
          <w:szCs w:val="22"/>
          <w:u w:color="000000" w:themeColor="text1"/>
        </w:rPr>
        <w:t xml:space="preserve"> </w:t>
      </w:r>
      <w:hyperlink w:anchor="_Attachment_1_(NEW" w:history="1">
        <w:r w:rsidR="0047295D" w:rsidRPr="00E7125F">
          <w:rPr>
            <w:rStyle w:val="Hyperlink"/>
            <w:szCs w:val="22"/>
          </w:rPr>
          <w:t>Attachment</w:t>
        </w:r>
        <w:r w:rsidR="009955AB" w:rsidRPr="00E7125F">
          <w:rPr>
            <w:rStyle w:val="Hyperlink"/>
            <w:szCs w:val="22"/>
          </w:rPr>
          <w:t> </w:t>
        </w:r>
        <w:r w:rsidRPr="00E7125F">
          <w:rPr>
            <w:rStyle w:val="Hyperlink"/>
            <w:szCs w:val="22"/>
          </w:rPr>
          <w:t>1</w:t>
        </w:r>
      </w:hyperlink>
      <w:r w:rsidRPr="00E7125F">
        <w:rPr>
          <w:color w:val="000000" w:themeColor="text1"/>
          <w:szCs w:val="22"/>
          <w:u w:color="000000" w:themeColor="text1"/>
        </w:rPr>
        <w:t xml:space="preserve">.  </w:t>
      </w:r>
    </w:p>
    <w:p w:rsidR="008B0F30" w:rsidRDefault="008B0F30" w:rsidP="00933EDD">
      <w:pPr>
        <w:pStyle w:val="aindent"/>
        <w:rPr>
          <w:szCs w:val="22"/>
        </w:rPr>
      </w:pPr>
    </w:p>
    <w:p w:rsidR="000E7CB2" w:rsidRPr="00E7125F" w:rsidRDefault="000E7CB2" w:rsidP="00933EDD">
      <w:pPr>
        <w:pStyle w:val="aindent"/>
        <w:rPr>
          <w:color w:val="000000" w:themeColor="text1"/>
          <w:szCs w:val="22"/>
        </w:rPr>
      </w:pPr>
      <w:r w:rsidRPr="00E7125F">
        <w:rPr>
          <w:szCs w:val="22"/>
        </w:rPr>
        <w:t>b</w:t>
      </w:r>
      <w:r w:rsidR="0000789E">
        <w:rPr>
          <w:szCs w:val="22"/>
        </w:rPr>
        <w:t>.</w:t>
      </w:r>
      <w:r w:rsidR="0000789E">
        <w:rPr>
          <w:szCs w:val="22"/>
        </w:rPr>
        <w:tab/>
      </w:r>
      <w:r w:rsidRPr="00E7125F">
        <w:rPr>
          <w:szCs w:val="22"/>
        </w:rPr>
        <w:t xml:space="preserve">An FTI </w:t>
      </w:r>
      <w:r w:rsidR="005A4096" w:rsidRPr="00E7125F">
        <w:rPr>
          <w:szCs w:val="22"/>
        </w:rPr>
        <w:t>typic</w:t>
      </w:r>
      <w:r w:rsidRPr="00E7125F">
        <w:rPr>
          <w:szCs w:val="22"/>
        </w:rPr>
        <w:t xml:space="preserve">ally </w:t>
      </w:r>
      <w:r w:rsidR="00B63F49" w:rsidRPr="00E7125F">
        <w:rPr>
          <w:szCs w:val="22"/>
        </w:rPr>
        <w:t>results from</w:t>
      </w:r>
      <w:r w:rsidRPr="00E7125F">
        <w:rPr>
          <w:szCs w:val="22"/>
        </w:rPr>
        <w:t xml:space="preserve"> a PD </w:t>
      </w:r>
      <w:r w:rsidRPr="00E7125F">
        <w:rPr>
          <w:color w:val="000000" w:themeColor="text1"/>
          <w:szCs w:val="22"/>
        </w:rPr>
        <w:t xml:space="preserve">on the part of the ERO.  </w:t>
      </w:r>
      <w:r w:rsidR="005A4096" w:rsidRPr="00E7125F">
        <w:rPr>
          <w:color w:val="000000" w:themeColor="text1"/>
          <w:szCs w:val="22"/>
        </w:rPr>
        <w:t>However, i</w:t>
      </w:r>
      <w:r w:rsidRPr="00E7125F">
        <w:rPr>
          <w:color w:val="000000" w:themeColor="text1"/>
          <w:szCs w:val="22"/>
        </w:rPr>
        <w:t>t is imp</w:t>
      </w:r>
      <w:r w:rsidR="005A4096" w:rsidRPr="00E7125F">
        <w:rPr>
          <w:color w:val="000000" w:themeColor="text1"/>
          <w:szCs w:val="22"/>
        </w:rPr>
        <w:t>ortant to note that a</w:t>
      </w:r>
      <w:r w:rsidRPr="00E7125F">
        <w:rPr>
          <w:color w:val="000000" w:themeColor="text1"/>
          <w:szCs w:val="22"/>
        </w:rPr>
        <w:t xml:space="preserve"> PD that occurs during an actual radiological emergency may not rise to the level of a</w:t>
      </w:r>
      <w:r w:rsidR="00B63F49" w:rsidRPr="00E7125F">
        <w:rPr>
          <w:color w:val="000000" w:themeColor="text1"/>
          <w:szCs w:val="22"/>
        </w:rPr>
        <w:t>n</w:t>
      </w:r>
      <w:r w:rsidRPr="00E7125F">
        <w:rPr>
          <w:color w:val="000000" w:themeColor="text1"/>
          <w:szCs w:val="22"/>
        </w:rPr>
        <w:t xml:space="preserve"> FTI, particularly if the deficiency is self-identified by the ERO and corrected in a timely manner such that the PSF is successfully accomplished.</w:t>
      </w:r>
      <w:r w:rsidR="0039143F" w:rsidRPr="00E7125F">
        <w:rPr>
          <w:color w:val="000000" w:themeColor="text1"/>
          <w:szCs w:val="22"/>
        </w:rPr>
        <w:t xml:space="preserve">  </w:t>
      </w:r>
      <w:r w:rsidR="00AB252B" w:rsidRPr="00E7125F">
        <w:rPr>
          <w:color w:val="000000" w:themeColor="text1"/>
          <w:szCs w:val="22"/>
        </w:rPr>
        <w:t>In addition</w:t>
      </w:r>
      <w:r w:rsidR="0039143F" w:rsidRPr="00E7125F">
        <w:rPr>
          <w:color w:val="000000" w:themeColor="text1"/>
          <w:szCs w:val="22"/>
        </w:rPr>
        <w:t>, the failure of the ERO to implement a single PE does not always mean that the associated PSF was not accomplished.  Examples include</w:t>
      </w:r>
      <w:r w:rsidR="00B63F49" w:rsidRPr="00E7125F">
        <w:rPr>
          <w:color w:val="000000" w:themeColor="text1"/>
          <w:szCs w:val="22"/>
        </w:rPr>
        <w:t xml:space="preserve"> the following</w:t>
      </w:r>
      <w:r w:rsidR="0039143F" w:rsidRPr="00E7125F">
        <w:rPr>
          <w:color w:val="000000" w:themeColor="text1"/>
          <w:szCs w:val="22"/>
        </w:rPr>
        <w:t>:</w:t>
      </w:r>
    </w:p>
    <w:p w:rsidR="00933EDD" w:rsidRPr="00E7125F" w:rsidRDefault="00933EDD" w:rsidP="00933EDD">
      <w:pPr>
        <w:pStyle w:val="aindent"/>
        <w:rPr>
          <w:color w:val="000000" w:themeColor="text1"/>
          <w:szCs w:val="22"/>
        </w:rPr>
      </w:pPr>
    </w:p>
    <w:p w:rsidR="00450201" w:rsidRPr="00E7125F" w:rsidRDefault="00B63F49" w:rsidP="00450201">
      <w:pPr>
        <w:pStyle w:val="abullet"/>
        <w:ind w:left="1440" w:hanging="720"/>
        <w:rPr>
          <w:color w:val="000000" w:themeColor="text1"/>
          <w:szCs w:val="22"/>
        </w:rPr>
      </w:pPr>
      <w:r w:rsidRPr="00E7125F">
        <w:rPr>
          <w:color w:val="000000" w:themeColor="text1"/>
          <w:szCs w:val="22"/>
        </w:rPr>
        <w:t>A</w:t>
      </w:r>
      <w:r w:rsidR="000E7CB2" w:rsidRPr="00E7125F">
        <w:rPr>
          <w:color w:val="000000" w:themeColor="text1"/>
          <w:szCs w:val="22"/>
        </w:rPr>
        <w:t xml:space="preserve">n </w:t>
      </w:r>
      <w:r w:rsidR="00F51430" w:rsidRPr="00E7125F">
        <w:rPr>
          <w:color w:val="000000" w:themeColor="text1"/>
          <w:szCs w:val="22"/>
        </w:rPr>
        <w:t>o</w:t>
      </w:r>
      <w:r w:rsidR="000E7CB2" w:rsidRPr="00E7125F">
        <w:rPr>
          <w:color w:val="000000" w:themeColor="text1"/>
          <w:szCs w:val="22"/>
        </w:rPr>
        <w:t xml:space="preserve">perations </w:t>
      </w:r>
      <w:r w:rsidR="00F51430" w:rsidRPr="00E7125F">
        <w:rPr>
          <w:color w:val="000000" w:themeColor="text1"/>
          <w:szCs w:val="22"/>
        </w:rPr>
        <w:t>s</w:t>
      </w:r>
      <w:r w:rsidR="000E7CB2" w:rsidRPr="00E7125F">
        <w:rPr>
          <w:color w:val="000000" w:themeColor="text1"/>
          <w:szCs w:val="22"/>
        </w:rPr>
        <w:t xml:space="preserve">upport </w:t>
      </w:r>
      <w:r w:rsidR="00F51430" w:rsidRPr="00E7125F">
        <w:rPr>
          <w:color w:val="000000" w:themeColor="text1"/>
          <w:szCs w:val="22"/>
        </w:rPr>
        <w:t>c</w:t>
      </w:r>
      <w:r w:rsidR="000E7CB2" w:rsidRPr="00E7125F">
        <w:rPr>
          <w:color w:val="000000" w:themeColor="text1"/>
          <w:szCs w:val="22"/>
        </w:rPr>
        <w:t>enter (OSC) team was not fully briefed and had to return for tools but the assigned task was successfully completed</w:t>
      </w:r>
      <w:r w:rsidRPr="00E7125F">
        <w:rPr>
          <w:color w:val="000000" w:themeColor="text1"/>
          <w:szCs w:val="22"/>
        </w:rPr>
        <w:t>.</w:t>
      </w:r>
    </w:p>
    <w:p w:rsidR="000557E3" w:rsidRPr="00E7125F" w:rsidRDefault="000557E3" w:rsidP="005A4096">
      <w:pPr>
        <w:pStyle w:val="abullet"/>
        <w:numPr>
          <w:ilvl w:val="0"/>
          <w:numId w:val="0"/>
        </w:numPr>
        <w:ind w:left="720"/>
        <w:rPr>
          <w:color w:val="000000" w:themeColor="text1"/>
          <w:szCs w:val="22"/>
        </w:rPr>
      </w:pPr>
    </w:p>
    <w:p w:rsidR="00450201" w:rsidRPr="00E7125F" w:rsidRDefault="00B63F49" w:rsidP="00450201">
      <w:pPr>
        <w:pStyle w:val="abullet"/>
        <w:ind w:left="1440" w:hanging="720"/>
        <w:rPr>
          <w:color w:val="000000" w:themeColor="text1"/>
          <w:szCs w:val="22"/>
        </w:rPr>
      </w:pPr>
      <w:r w:rsidRPr="00E7125F">
        <w:rPr>
          <w:color w:val="000000" w:themeColor="text1"/>
          <w:szCs w:val="22"/>
        </w:rPr>
        <w:t>E</w:t>
      </w:r>
      <w:r w:rsidR="000E7CB2" w:rsidRPr="00E7125F">
        <w:rPr>
          <w:color w:val="000000" w:themeColor="text1"/>
          <w:szCs w:val="22"/>
        </w:rPr>
        <w:t>ngineering efforts initially misdiagnosed the accident sequence</w:t>
      </w:r>
      <w:r w:rsidRPr="00E7125F">
        <w:rPr>
          <w:color w:val="000000" w:themeColor="text1"/>
          <w:szCs w:val="22"/>
        </w:rPr>
        <w:t>,</w:t>
      </w:r>
      <w:r w:rsidR="000E7CB2" w:rsidRPr="00E7125F">
        <w:rPr>
          <w:color w:val="000000" w:themeColor="text1"/>
          <w:szCs w:val="22"/>
        </w:rPr>
        <w:t xml:space="preserve"> but the diagnosis was corrected</w:t>
      </w:r>
      <w:r w:rsidR="0039143F" w:rsidRPr="00E7125F">
        <w:rPr>
          <w:color w:val="000000" w:themeColor="text1"/>
          <w:szCs w:val="22"/>
        </w:rPr>
        <w:t xml:space="preserve"> by peer</w:t>
      </w:r>
      <w:r w:rsidRPr="00E7125F">
        <w:rPr>
          <w:color w:val="000000" w:themeColor="text1"/>
          <w:szCs w:val="22"/>
        </w:rPr>
        <w:t xml:space="preserve"> </w:t>
      </w:r>
      <w:r w:rsidR="0039143F" w:rsidRPr="00E7125F">
        <w:rPr>
          <w:color w:val="000000" w:themeColor="text1"/>
          <w:szCs w:val="22"/>
        </w:rPr>
        <w:t>checking</w:t>
      </w:r>
      <w:r w:rsidRPr="00E7125F">
        <w:rPr>
          <w:color w:val="000000" w:themeColor="text1"/>
          <w:szCs w:val="22"/>
        </w:rPr>
        <w:t>.</w:t>
      </w:r>
    </w:p>
    <w:p w:rsidR="000557E3" w:rsidRPr="00E7125F" w:rsidRDefault="000557E3" w:rsidP="005A4096">
      <w:pPr>
        <w:pStyle w:val="abullet"/>
        <w:numPr>
          <w:ilvl w:val="0"/>
          <w:numId w:val="0"/>
        </w:numPr>
        <w:ind w:left="720"/>
        <w:rPr>
          <w:color w:val="000000" w:themeColor="text1"/>
          <w:szCs w:val="22"/>
        </w:rPr>
      </w:pPr>
    </w:p>
    <w:p w:rsidR="00450201" w:rsidRPr="00E7125F" w:rsidRDefault="00B63F49" w:rsidP="00450201">
      <w:pPr>
        <w:pStyle w:val="abullet"/>
        <w:ind w:left="1440" w:hanging="720"/>
        <w:rPr>
          <w:color w:val="000000" w:themeColor="text1"/>
          <w:szCs w:val="22"/>
        </w:rPr>
      </w:pPr>
      <w:r w:rsidRPr="00E7125F">
        <w:rPr>
          <w:color w:val="000000" w:themeColor="text1"/>
          <w:szCs w:val="22"/>
        </w:rPr>
        <w:t>A</w:t>
      </w:r>
      <w:r w:rsidR="004166C4" w:rsidRPr="00E7125F">
        <w:rPr>
          <w:color w:val="000000" w:themeColor="text1"/>
          <w:szCs w:val="22"/>
        </w:rPr>
        <w:t xml:space="preserve"> </w:t>
      </w:r>
      <w:r w:rsidR="0039143F" w:rsidRPr="00E7125F">
        <w:rPr>
          <w:color w:val="000000" w:themeColor="text1"/>
          <w:szCs w:val="22"/>
        </w:rPr>
        <w:t>notification form was not peer</w:t>
      </w:r>
      <w:r w:rsidRPr="00E7125F">
        <w:rPr>
          <w:color w:val="000000" w:themeColor="text1"/>
          <w:szCs w:val="22"/>
        </w:rPr>
        <w:t xml:space="preserve"> </w:t>
      </w:r>
      <w:r w:rsidR="0039143F" w:rsidRPr="00E7125F">
        <w:rPr>
          <w:color w:val="000000" w:themeColor="text1"/>
          <w:szCs w:val="22"/>
        </w:rPr>
        <w:t xml:space="preserve">checked as required by </w:t>
      </w:r>
      <w:r w:rsidR="00F51430" w:rsidRPr="00E7125F">
        <w:rPr>
          <w:color w:val="000000" w:themeColor="text1"/>
          <w:szCs w:val="22"/>
        </w:rPr>
        <w:t>emergency plan implementing procedures (</w:t>
      </w:r>
      <w:r w:rsidR="0039143F" w:rsidRPr="00E7125F">
        <w:rPr>
          <w:color w:val="000000" w:themeColor="text1"/>
          <w:szCs w:val="22"/>
        </w:rPr>
        <w:t>EPIPs</w:t>
      </w:r>
      <w:r w:rsidR="00F51430" w:rsidRPr="00E7125F">
        <w:rPr>
          <w:color w:val="000000" w:themeColor="text1"/>
          <w:szCs w:val="22"/>
        </w:rPr>
        <w:t>)</w:t>
      </w:r>
      <w:r w:rsidR="0039143F" w:rsidRPr="00E7125F">
        <w:rPr>
          <w:color w:val="000000" w:themeColor="text1"/>
          <w:szCs w:val="22"/>
        </w:rPr>
        <w:t>, but the information was found to be accurate.</w:t>
      </w:r>
    </w:p>
    <w:p w:rsidR="008B0F30" w:rsidRDefault="008B0F30" w:rsidP="00933EDD">
      <w:pPr>
        <w:pStyle w:val="aindent"/>
        <w:rPr>
          <w:color w:val="000000" w:themeColor="text1"/>
          <w:szCs w:val="22"/>
        </w:rPr>
      </w:pPr>
    </w:p>
    <w:p w:rsidR="00BC012A" w:rsidRDefault="00686CC7" w:rsidP="00933EDD">
      <w:pPr>
        <w:pStyle w:val="aindent"/>
        <w:rPr>
          <w:color w:val="000000" w:themeColor="text1"/>
          <w:szCs w:val="22"/>
        </w:rPr>
        <w:sectPr w:rsidR="00BC012A" w:rsidSect="00E50F06">
          <w:pgSz w:w="12240" w:h="15840" w:code="1"/>
          <w:pgMar w:top="1440" w:right="1440" w:bottom="1440" w:left="1440" w:header="1440" w:footer="1440" w:gutter="0"/>
          <w:cols w:space="720"/>
          <w:noEndnote/>
          <w:docGrid w:linePitch="326"/>
        </w:sectPr>
      </w:pPr>
      <w:r w:rsidRPr="00E7125F">
        <w:rPr>
          <w:color w:val="000000" w:themeColor="text1"/>
          <w:szCs w:val="22"/>
        </w:rPr>
        <w:t>c</w:t>
      </w:r>
      <w:r w:rsidR="0000789E">
        <w:rPr>
          <w:color w:val="000000" w:themeColor="text1"/>
          <w:szCs w:val="22"/>
        </w:rPr>
        <w:t>.</w:t>
      </w:r>
      <w:r w:rsidR="0000789E">
        <w:rPr>
          <w:color w:val="000000" w:themeColor="text1"/>
          <w:szCs w:val="22"/>
        </w:rPr>
        <w:tab/>
      </w:r>
      <w:r w:rsidR="00367040" w:rsidRPr="00E7125F">
        <w:rPr>
          <w:color w:val="000000" w:themeColor="text1"/>
          <w:szCs w:val="22"/>
        </w:rPr>
        <w:t xml:space="preserve">NRC EP regulations require licensees to have the </w:t>
      </w:r>
      <w:r w:rsidR="00367040" w:rsidRPr="00327C8A">
        <w:rPr>
          <w:color w:val="000000" w:themeColor="text1"/>
          <w:szCs w:val="22"/>
        </w:rPr>
        <w:t xml:space="preserve">capability </w:t>
      </w:r>
      <w:r w:rsidR="00367040" w:rsidRPr="00E7125F">
        <w:rPr>
          <w:color w:val="000000" w:themeColor="text1"/>
          <w:szCs w:val="22"/>
        </w:rPr>
        <w:t>of making classifications, declarations, notifications</w:t>
      </w:r>
      <w:r w:rsidR="00F94DDC" w:rsidRPr="00E7125F">
        <w:rPr>
          <w:color w:val="000000" w:themeColor="text1"/>
          <w:szCs w:val="22"/>
        </w:rPr>
        <w:t xml:space="preserve">, and initial protective action </w:t>
      </w:r>
      <w:r w:rsidR="00EE275A" w:rsidRPr="00E7125F">
        <w:rPr>
          <w:color w:val="000000" w:themeColor="text1"/>
          <w:szCs w:val="22"/>
        </w:rPr>
        <w:t>recommend</w:t>
      </w:r>
      <w:r w:rsidR="00F94DDC" w:rsidRPr="00E7125F">
        <w:rPr>
          <w:color w:val="000000" w:themeColor="text1"/>
          <w:szCs w:val="22"/>
        </w:rPr>
        <w:t>ations (PARs)</w:t>
      </w:r>
      <w:r w:rsidR="00367040" w:rsidRPr="00E7125F">
        <w:rPr>
          <w:color w:val="000000" w:themeColor="text1"/>
          <w:szCs w:val="22"/>
        </w:rPr>
        <w:t xml:space="preserve"> within specific periods of time.  Although explicit timeliness requirements are not provided in regulation for </w:t>
      </w:r>
      <w:r w:rsidR="00B33207" w:rsidRPr="00E7125F">
        <w:rPr>
          <w:color w:val="000000" w:themeColor="text1"/>
          <w:szCs w:val="22"/>
        </w:rPr>
        <w:t>follow-up</w:t>
      </w:r>
      <w:r w:rsidR="00EE275A" w:rsidRPr="00E7125F">
        <w:rPr>
          <w:color w:val="000000" w:themeColor="text1"/>
          <w:szCs w:val="22"/>
        </w:rPr>
        <w:t xml:space="preserve"> </w:t>
      </w:r>
      <w:r w:rsidR="00367040" w:rsidRPr="00E7125F">
        <w:rPr>
          <w:color w:val="000000" w:themeColor="text1"/>
          <w:szCs w:val="22"/>
        </w:rPr>
        <w:t xml:space="preserve">PARs or the notification of such PARs, the NRC expects that licensees will make </w:t>
      </w:r>
      <w:r w:rsidR="00B33207" w:rsidRPr="00E7125F">
        <w:rPr>
          <w:color w:val="000000" w:themeColor="text1"/>
          <w:szCs w:val="22"/>
        </w:rPr>
        <w:t>follow-up</w:t>
      </w:r>
      <w:r w:rsidR="009F5456" w:rsidRPr="00E7125F">
        <w:rPr>
          <w:color w:val="000000" w:themeColor="text1"/>
          <w:szCs w:val="22"/>
        </w:rPr>
        <w:t xml:space="preserve"> </w:t>
      </w:r>
      <w:r w:rsidR="00367040" w:rsidRPr="00E7125F">
        <w:rPr>
          <w:color w:val="000000" w:themeColor="text1"/>
          <w:szCs w:val="22"/>
        </w:rPr>
        <w:t xml:space="preserve">PAR decisions as soon as possible after indications are </w:t>
      </w:r>
    </w:p>
    <w:p w:rsidR="009D0A28" w:rsidRDefault="00BC012A" w:rsidP="00933EDD">
      <w:pPr>
        <w:pStyle w:val="aindent"/>
        <w:rPr>
          <w:color w:val="000000" w:themeColor="text1"/>
          <w:szCs w:val="22"/>
        </w:rPr>
      </w:pPr>
      <w:r>
        <w:rPr>
          <w:color w:val="000000" w:themeColor="text1"/>
          <w:szCs w:val="22"/>
        </w:rPr>
        <w:lastRenderedPageBreak/>
        <w:tab/>
      </w:r>
      <w:r w:rsidR="00367040" w:rsidRPr="00E7125F">
        <w:rPr>
          <w:color w:val="000000" w:themeColor="text1"/>
          <w:szCs w:val="22"/>
        </w:rPr>
        <w:t>available that a PAR threshold has been exceeded and will notify OROs of such PARs as soon as possible.</w:t>
      </w:r>
      <w:r w:rsidR="00686CC7" w:rsidRPr="00E7125F">
        <w:rPr>
          <w:rStyle w:val="FootnoteReference"/>
          <w:color w:val="000000" w:themeColor="text1"/>
          <w:szCs w:val="22"/>
          <w:vertAlign w:val="superscript"/>
        </w:rPr>
        <w:footnoteReference w:id="5"/>
      </w:r>
      <w:r w:rsidR="00367040" w:rsidRPr="00E7125F">
        <w:rPr>
          <w:color w:val="000000" w:themeColor="text1"/>
          <w:szCs w:val="22"/>
        </w:rPr>
        <w:t xml:space="preserve">  </w:t>
      </w:r>
    </w:p>
    <w:p w:rsidR="00BC012A" w:rsidRDefault="00BC012A" w:rsidP="00933EDD">
      <w:pPr>
        <w:pStyle w:val="aindent"/>
        <w:rPr>
          <w:color w:val="000000" w:themeColor="text1"/>
          <w:szCs w:val="22"/>
        </w:rPr>
      </w:pPr>
    </w:p>
    <w:p w:rsidR="00B7554B" w:rsidRPr="00E7125F" w:rsidRDefault="00124E87" w:rsidP="00E355BE">
      <w:pPr>
        <w:pStyle w:val="xindent"/>
      </w:pPr>
      <w:r>
        <w:tab/>
      </w:r>
      <w:r>
        <w:tab/>
      </w:r>
      <w:r w:rsidR="005901A2" w:rsidRPr="00E7125F">
        <w:t>1</w:t>
      </w:r>
      <w:r w:rsidR="0000789E">
        <w:t>.</w:t>
      </w:r>
      <w:r w:rsidR="0000789E">
        <w:tab/>
      </w:r>
      <w:r w:rsidR="00A40B98" w:rsidRPr="00E7125F">
        <w:t xml:space="preserve">Although a failure to meet these timeliness </w:t>
      </w:r>
      <w:r w:rsidR="00392898" w:rsidRPr="00E7125F">
        <w:t>requirements</w:t>
      </w:r>
      <w:r w:rsidR="00A40B98" w:rsidRPr="00E7125F">
        <w:t xml:space="preserve"> </w:t>
      </w:r>
      <w:r w:rsidR="00F94DDC" w:rsidRPr="00E7125F">
        <w:t>may</w:t>
      </w:r>
      <w:r w:rsidR="00A40B98" w:rsidRPr="00E7125F">
        <w:t xml:space="preserve"> be a </w:t>
      </w:r>
      <w:r w:rsidR="0058181E" w:rsidRPr="00E7125F">
        <w:t xml:space="preserve">failed opportunity </w:t>
      </w:r>
      <w:r w:rsidR="00A40B98" w:rsidRPr="00E7125F">
        <w:t xml:space="preserve">under the </w:t>
      </w:r>
      <w:r w:rsidR="00124ABA" w:rsidRPr="00E7125F">
        <w:t xml:space="preserve">Drill and Exercise Performance </w:t>
      </w:r>
      <w:r w:rsidR="00E30C47">
        <w:t xml:space="preserve">(DEP) </w:t>
      </w:r>
      <w:r w:rsidR="00124ABA" w:rsidRPr="00E7125F">
        <w:t>Performance Indicator (</w:t>
      </w:r>
      <w:r w:rsidR="00A40B98" w:rsidRPr="00E7125F">
        <w:t>PI</w:t>
      </w:r>
      <w:r w:rsidR="00124ABA" w:rsidRPr="00E7125F">
        <w:t>)</w:t>
      </w:r>
      <w:r w:rsidR="00A40B98" w:rsidRPr="00E7125F">
        <w:t>, there may be defensible reasons for a delay during a</w:t>
      </w:r>
      <w:r w:rsidR="005F1C69" w:rsidRPr="00E7125F">
        <w:t>n actual</w:t>
      </w:r>
      <w:r w:rsidR="00A40B98" w:rsidRPr="00E7125F">
        <w:t xml:space="preserve"> radiological emergency if the delay has a minimal impact on the EP Cornerstone </w:t>
      </w:r>
      <w:r w:rsidR="00124ABA" w:rsidRPr="00E7125F">
        <w:t>o</w:t>
      </w:r>
      <w:r w:rsidR="00A40B98" w:rsidRPr="00E7125F">
        <w:t xml:space="preserve">bjective.  </w:t>
      </w:r>
      <w:r w:rsidR="00EC536A" w:rsidRPr="00E7125F">
        <w:t xml:space="preserve">Emergency </w:t>
      </w:r>
      <w:r w:rsidR="005C1206" w:rsidRPr="00E7125F">
        <w:t xml:space="preserve">classifications, </w:t>
      </w:r>
      <w:r w:rsidR="00392898" w:rsidRPr="00E7125F">
        <w:t>declarations</w:t>
      </w:r>
      <w:r w:rsidR="005901A2" w:rsidRPr="00E7125F">
        <w:t>,</w:t>
      </w:r>
      <w:r w:rsidR="00A40B98" w:rsidRPr="00E7125F">
        <w:t xml:space="preserve"> notifications</w:t>
      </w:r>
      <w:r w:rsidR="005901A2" w:rsidRPr="00E7125F">
        <w:t>, and PARs</w:t>
      </w:r>
      <w:r w:rsidR="00A40B98" w:rsidRPr="00E7125F">
        <w:t xml:space="preserve"> that take longer than </w:t>
      </w:r>
      <w:r w:rsidR="006D3CA8" w:rsidRPr="00E7125F">
        <w:t xml:space="preserve">the </w:t>
      </w:r>
      <w:r w:rsidR="00B7554B" w:rsidRPr="00E7125F">
        <w:t>specified time</w:t>
      </w:r>
      <w:r w:rsidR="00A40B98" w:rsidRPr="00E7125F">
        <w:t xml:space="preserve"> should be </w:t>
      </w:r>
      <w:r w:rsidR="005901A2" w:rsidRPr="00E7125F">
        <w:t>evaluated</w:t>
      </w:r>
      <w:r w:rsidR="00A40B98" w:rsidRPr="00E7125F">
        <w:t xml:space="preserve"> and a determination made as to wh</w:t>
      </w:r>
      <w:r w:rsidR="00EC536A" w:rsidRPr="00E7125F">
        <w:t>ether the delay was justifiable.</w:t>
      </w:r>
      <w:r w:rsidR="00A40B98" w:rsidRPr="00E7125F">
        <w:t xml:space="preserve">  Generally, if the delay was caused by the licensee actively performing necessary safety-related actions to protect the public health and safety</w:t>
      </w:r>
      <w:r w:rsidR="006D3CA8" w:rsidRPr="00E7125F">
        <w:t>,</w:t>
      </w:r>
      <w:r w:rsidR="00A40B98" w:rsidRPr="00E7125F">
        <w:t xml:space="preserve"> and the delays did not deny </w:t>
      </w:r>
      <w:r w:rsidR="003405DE" w:rsidRPr="00E7125F">
        <w:t>OROs</w:t>
      </w:r>
      <w:r w:rsidR="00A40B98" w:rsidRPr="00E7125F">
        <w:t xml:space="preserve"> the opportunity to implement actions to protect public hea</w:t>
      </w:r>
      <w:r w:rsidR="00392898" w:rsidRPr="00E7125F">
        <w:t>l</w:t>
      </w:r>
      <w:r w:rsidR="00A40B98" w:rsidRPr="00E7125F">
        <w:t xml:space="preserve">th and safety, a </w:t>
      </w:r>
      <w:r w:rsidR="00A05439" w:rsidRPr="00E7125F">
        <w:t>FINDING</w:t>
      </w:r>
      <w:r w:rsidR="00A40B98" w:rsidRPr="00E7125F">
        <w:t xml:space="preserve"> would not be issued. </w:t>
      </w:r>
      <w:r w:rsidR="00AD091E">
        <w:t xml:space="preserve"> </w:t>
      </w:r>
      <w:r w:rsidR="00F94EDF" w:rsidRPr="00F94EDF">
        <w:t xml:space="preserve">Return to IMC 0612 and reconsider the determination of a more than minor </w:t>
      </w:r>
      <w:r w:rsidR="006221CD">
        <w:t>PD</w:t>
      </w:r>
      <w:r w:rsidR="00F94EDF" w:rsidRPr="00F94EDF">
        <w:t>.</w:t>
      </w:r>
      <w:r w:rsidR="00F94EDF">
        <w:t xml:space="preserve">  </w:t>
      </w:r>
      <w:r w:rsidR="0066664D" w:rsidRPr="00E7125F">
        <w:t xml:space="preserve">Each event response must be evaluated on a case-by-case basis.  </w:t>
      </w:r>
    </w:p>
    <w:p w:rsidR="008B0F30" w:rsidRDefault="008B0F30" w:rsidP="00E355BE">
      <w:pPr>
        <w:pStyle w:val="xindent"/>
      </w:pPr>
    </w:p>
    <w:p w:rsidR="005901A2" w:rsidRPr="00E7125F" w:rsidRDefault="00124E87" w:rsidP="00E355BE">
      <w:pPr>
        <w:pStyle w:val="xindent"/>
      </w:pPr>
      <w:r>
        <w:tab/>
      </w:r>
      <w:r>
        <w:tab/>
      </w:r>
      <w:r w:rsidR="005901A2" w:rsidRPr="00E7125F">
        <w:t>2</w:t>
      </w:r>
      <w:r w:rsidR="0000789E">
        <w:t>.</w:t>
      </w:r>
      <w:r w:rsidR="0000789E">
        <w:tab/>
      </w:r>
      <w:r w:rsidR="00124ABA" w:rsidRPr="00E7125F">
        <w:t>Delays in c</w:t>
      </w:r>
      <w:r w:rsidR="005901A2" w:rsidRPr="00E7125F">
        <w:t>lassification, declaration, notification, or PAR</w:t>
      </w:r>
      <w:r w:rsidR="00124ABA" w:rsidRPr="00E7125F">
        <w:t>s</w:t>
      </w:r>
      <w:r w:rsidR="005901A2" w:rsidRPr="00E7125F">
        <w:t xml:space="preserve"> caused by factors that were reasonably within the licensee</w:t>
      </w:r>
      <w:r w:rsidR="001D00CB" w:rsidRPr="00E7125F">
        <w:t>’</w:t>
      </w:r>
      <w:r w:rsidR="005901A2" w:rsidRPr="00E7125F">
        <w:t>s ability to foresee and preven</w:t>
      </w:r>
      <w:r w:rsidR="0066664D" w:rsidRPr="00E7125F">
        <w:t xml:space="preserve">t </w:t>
      </w:r>
      <w:r w:rsidR="000557E3" w:rsidRPr="00E7125F">
        <w:t>likely</w:t>
      </w:r>
      <w:r w:rsidR="0066664D" w:rsidRPr="00E7125F">
        <w:t xml:space="preserve"> represent a</w:t>
      </w:r>
      <w:r w:rsidR="00124ABA" w:rsidRPr="00E7125F">
        <w:t>n</w:t>
      </w:r>
      <w:r w:rsidR="0066664D" w:rsidRPr="00E7125F">
        <w:t xml:space="preserve"> FTC and should </w:t>
      </w:r>
      <w:r w:rsidR="009F5456" w:rsidRPr="00E7125F">
        <w:t xml:space="preserve">also </w:t>
      </w:r>
      <w:r w:rsidR="0066664D" w:rsidRPr="00E7125F">
        <w:t xml:space="preserve">be assessed </w:t>
      </w:r>
      <w:r w:rsidR="009F5456" w:rsidRPr="00E7125F">
        <w:t>in</w:t>
      </w:r>
      <w:r w:rsidR="009F5456" w:rsidRPr="00E7125F">
        <w:rPr>
          <w:u w:color="000000" w:themeColor="text1"/>
        </w:rPr>
        <w:t xml:space="preserve"> </w:t>
      </w:r>
      <w:r w:rsidR="009F5456" w:rsidRPr="00E7125F">
        <w:t>accordance with</w:t>
      </w:r>
      <w:r w:rsidR="009F5456" w:rsidRPr="00E7125F">
        <w:rPr>
          <w:u w:color="000000" w:themeColor="text1"/>
        </w:rPr>
        <w:t xml:space="preserve"> </w:t>
      </w:r>
      <w:hyperlink w:anchor="_5.0.3_Significance_Determination" w:history="1">
        <w:r w:rsidR="009F5456" w:rsidRPr="00E7125F">
          <w:rPr>
            <w:rStyle w:val="Hyperlink"/>
            <w:szCs w:val="22"/>
          </w:rPr>
          <w:t>Section</w:t>
        </w:r>
        <w:r w:rsidR="00E917C7" w:rsidRPr="00E7125F">
          <w:rPr>
            <w:rStyle w:val="Hyperlink"/>
            <w:szCs w:val="22"/>
          </w:rPr>
          <w:t> </w:t>
        </w:r>
        <w:r w:rsidR="009F5456" w:rsidRPr="00E7125F">
          <w:rPr>
            <w:rStyle w:val="Hyperlink"/>
            <w:szCs w:val="22"/>
          </w:rPr>
          <w:t>5.0.3</w:t>
        </w:r>
      </w:hyperlink>
      <w:r w:rsidR="00124ABA" w:rsidRPr="00E7125F">
        <w:rPr>
          <w:u w:color="000000" w:themeColor="text1"/>
        </w:rPr>
        <w:t xml:space="preserve"> </w:t>
      </w:r>
      <w:r w:rsidR="00124ABA" w:rsidRPr="00E7125F">
        <w:t>of this appendix</w:t>
      </w:r>
      <w:r w:rsidR="0066664D" w:rsidRPr="00E7125F">
        <w:t>.</w:t>
      </w:r>
    </w:p>
    <w:p w:rsidR="008B0F30" w:rsidRDefault="008B0F30" w:rsidP="00F06108">
      <w:pPr>
        <w:pStyle w:val="aindent"/>
        <w:rPr>
          <w:szCs w:val="22"/>
        </w:rPr>
      </w:pPr>
    </w:p>
    <w:p w:rsidR="00A40B98" w:rsidRPr="00E7125F" w:rsidRDefault="005901A2" w:rsidP="00F94EDF">
      <w:pPr>
        <w:pStyle w:val="FootnoteText"/>
        <w:ind w:left="720" w:hanging="720"/>
        <w:rPr>
          <w:color w:val="000000" w:themeColor="text1"/>
          <w:sz w:val="22"/>
          <w:szCs w:val="22"/>
        </w:rPr>
      </w:pPr>
      <w:r w:rsidRPr="00E7125F">
        <w:rPr>
          <w:color w:val="000000" w:themeColor="text1"/>
          <w:sz w:val="22"/>
          <w:szCs w:val="22"/>
        </w:rPr>
        <w:t>d</w:t>
      </w:r>
      <w:r w:rsidR="0000789E">
        <w:rPr>
          <w:color w:val="000000" w:themeColor="text1"/>
          <w:sz w:val="22"/>
          <w:szCs w:val="22"/>
        </w:rPr>
        <w:t>.</w:t>
      </w:r>
      <w:r w:rsidR="0000789E">
        <w:rPr>
          <w:color w:val="000000" w:themeColor="text1"/>
          <w:sz w:val="22"/>
          <w:szCs w:val="22"/>
        </w:rPr>
        <w:tab/>
      </w:r>
      <w:r w:rsidR="00A40B98" w:rsidRPr="000E29E8">
        <w:rPr>
          <w:rStyle w:val="aindentChar"/>
          <w:szCs w:val="22"/>
        </w:rPr>
        <w:t xml:space="preserve">The NRC expects that licensees will make </w:t>
      </w:r>
      <w:r w:rsidR="001D00CB" w:rsidRPr="000E29E8">
        <w:rPr>
          <w:rStyle w:val="aindentChar"/>
          <w:szCs w:val="22"/>
        </w:rPr>
        <w:t xml:space="preserve">accurate </w:t>
      </w:r>
      <w:r w:rsidR="00A40B98" w:rsidRPr="000E29E8">
        <w:rPr>
          <w:rStyle w:val="aindentChar"/>
          <w:szCs w:val="22"/>
        </w:rPr>
        <w:t xml:space="preserve">emergency </w:t>
      </w:r>
      <w:r w:rsidR="00EC536A" w:rsidRPr="000E29E8">
        <w:rPr>
          <w:rStyle w:val="aindentChar"/>
          <w:szCs w:val="22"/>
        </w:rPr>
        <w:t>declarations</w:t>
      </w:r>
      <w:r w:rsidR="00A40B98" w:rsidRPr="000E29E8">
        <w:rPr>
          <w:rStyle w:val="aindentChar"/>
          <w:szCs w:val="22"/>
        </w:rPr>
        <w:t xml:space="preserve">, PAR decisions, and notifications.  The </w:t>
      </w:r>
      <w:r w:rsidR="009E0423" w:rsidRPr="000E29E8">
        <w:rPr>
          <w:rStyle w:val="aindentChar"/>
          <w:szCs w:val="22"/>
        </w:rPr>
        <w:t>inspector</w:t>
      </w:r>
      <w:r w:rsidR="00A40B98" w:rsidRPr="000E29E8">
        <w:rPr>
          <w:rStyle w:val="aindentChar"/>
          <w:szCs w:val="22"/>
        </w:rPr>
        <w:t xml:space="preserve"> should evaluate the effects of </w:t>
      </w:r>
      <w:r w:rsidR="0018147A" w:rsidRPr="000E29E8">
        <w:rPr>
          <w:rStyle w:val="aindentChar"/>
          <w:szCs w:val="22"/>
        </w:rPr>
        <w:t xml:space="preserve">inaccurate </w:t>
      </w:r>
      <w:r w:rsidR="00EC536A" w:rsidRPr="000E29E8">
        <w:rPr>
          <w:rStyle w:val="aindentChar"/>
          <w:szCs w:val="22"/>
        </w:rPr>
        <w:t>declarations</w:t>
      </w:r>
      <w:r w:rsidR="0018147A" w:rsidRPr="000E29E8">
        <w:rPr>
          <w:rStyle w:val="aindentChar"/>
          <w:szCs w:val="22"/>
        </w:rPr>
        <w:t xml:space="preserve">, PAR decisions, and notifications </w:t>
      </w:r>
      <w:r w:rsidR="00A40B98" w:rsidRPr="000E29E8">
        <w:rPr>
          <w:rStyle w:val="aindentChar"/>
          <w:szCs w:val="22"/>
        </w:rPr>
        <w:t xml:space="preserve">against the affected </w:t>
      </w:r>
      <w:r w:rsidR="00F06108" w:rsidRPr="000E29E8">
        <w:rPr>
          <w:rStyle w:val="aindentChar"/>
          <w:szCs w:val="22"/>
        </w:rPr>
        <w:t>r</w:t>
      </w:r>
      <w:r w:rsidR="00D44B2D" w:rsidRPr="000E29E8">
        <w:rPr>
          <w:rStyle w:val="aindentChar"/>
          <w:szCs w:val="22"/>
        </w:rPr>
        <w:t>isk-</w:t>
      </w:r>
      <w:r w:rsidR="00F06108" w:rsidRPr="000E29E8">
        <w:rPr>
          <w:rStyle w:val="aindentChar"/>
          <w:szCs w:val="22"/>
        </w:rPr>
        <w:t>s</w:t>
      </w:r>
      <w:r w:rsidR="00D44B2D" w:rsidRPr="000E29E8">
        <w:rPr>
          <w:rStyle w:val="aindentChar"/>
          <w:szCs w:val="22"/>
        </w:rPr>
        <w:t>ignificant PSF</w:t>
      </w:r>
      <w:r w:rsidR="00A40B98" w:rsidRPr="000E29E8">
        <w:rPr>
          <w:rStyle w:val="aindentChar"/>
          <w:szCs w:val="22"/>
        </w:rPr>
        <w:t xml:space="preserve"> to determine </w:t>
      </w:r>
      <w:r w:rsidR="001D00CB" w:rsidRPr="000E29E8">
        <w:rPr>
          <w:rStyle w:val="aindentChar"/>
          <w:szCs w:val="22"/>
        </w:rPr>
        <w:t xml:space="preserve">whether </w:t>
      </w:r>
      <w:r w:rsidR="00A40B98" w:rsidRPr="000E29E8">
        <w:rPr>
          <w:rStyle w:val="aindentChar"/>
          <w:szCs w:val="22"/>
        </w:rPr>
        <w:t>the errors rise to the level of a</w:t>
      </w:r>
      <w:r w:rsidR="00D44B2D" w:rsidRPr="000E29E8">
        <w:rPr>
          <w:rStyle w:val="aindentChar"/>
          <w:szCs w:val="22"/>
        </w:rPr>
        <w:t>n</w:t>
      </w:r>
      <w:r w:rsidR="00A40B98" w:rsidRPr="000E29E8">
        <w:rPr>
          <w:rStyle w:val="aindentChar"/>
          <w:szCs w:val="22"/>
        </w:rPr>
        <w:t xml:space="preserve"> </w:t>
      </w:r>
      <w:r w:rsidR="00D44B2D" w:rsidRPr="000E29E8">
        <w:rPr>
          <w:rStyle w:val="aindentChar"/>
          <w:szCs w:val="22"/>
        </w:rPr>
        <w:t>FTI</w:t>
      </w:r>
      <w:r w:rsidR="00A40B98" w:rsidRPr="000E29E8">
        <w:rPr>
          <w:rStyle w:val="aindentChar"/>
          <w:szCs w:val="22"/>
        </w:rPr>
        <w:t xml:space="preserve">.  For example, although an error on a </w:t>
      </w:r>
      <w:r w:rsidR="0066664D" w:rsidRPr="000E29E8">
        <w:rPr>
          <w:rStyle w:val="aindentChar"/>
          <w:szCs w:val="22"/>
        </w:rPr>
        <w:t xml:space="preserve">completed </w:t>
      </w:r>
      <w:r w:rsidR="00A40B98" w:rsidRPr="000E29E8">
        <w:rPr>
          <w:rStyle w:val="aindentChar"/>
          <w:szCs w:val="22"/>
        </w:rPr>
        <w:t xml:space="preserve">notification form </w:t>
      </w:r>
      <w:r w:rsidR="00AB252B" w:rsidRPr="000E29E8">
        <w:rPr>
          <w:rStyle w:val="aindentChar"/>
          <w:szCs w:val="22"/>
        </w:rPr>
        <w:t xml:space="preserve">(e.g., an erroneous time) </w:t>
      </w:r>
      <w:r w:rsidR="009F5456" w:rsidRPr="000E29E8">
        <w:rPr>
          <w:rStyle w:val="aindentChar"/>
          <w:szCs w:val="22"/>
        </w:rPr>
        <w:t xml:space="preserve">may </w:t>
      </w:r>
      <w:r w:rsidR="00A40B98" w:rsidRPr="000E29E8">
        <w:rPr>
          <w:rStyle w:val="aindentChar"/>
          <w:szCs w:val="22"/>
        </w:rPr>
        <w:t xml:space="preserve">be a </w:t>
      </w:r>
      <w:r w:rsidR="0058181E" w:rsidRPr="000E29E8">
        <w:rPr>
          <w:rStyle w:val="aindentChar"/>
          <w:szCs w:val="22"/>
        </w:rPr>
        <w:t>failed opportunity</w:t>
      </w:r>
      <w:r w:rsidR="00A40B98" w:rsidRPr="000E29E8">
        <w:rPr>
          <w:rStyle w:val="aindentChar"/>
          <w:szCs w:val="22"/>
        </w:rPr>
        <w:t xml:space="preserve"> under the DEP</w:t>
      </w:r>
      <w:r w:rsidR="009955AB" w:rsidRPr="000E29E8">
        <w:rPr>
          <w:rStyle w:val="aindentChar"/>
          <w:szCs w:val="22"/>
        </w:rPr>
        <w:t> </w:t>
      </w:r>
      <w:r w:rsidR="00A40B98" w:rsidRPr="000E29E8">
        <w:rPr>
          <w:rStyle w:val="aindentChar"/>
          <w:szCs w:val="22"/>
        </w:rPr>
        <w:t>PI, a similar error during a</w:t>
      </w:r>
      <w:r w:rsidR="005F1C69" w:rsidRPr="000E29E8">
        <w:rPr>
          <w:rStyle w:val="aindentChar"/>
          <w:szCs w:val="22"/>
        </w:rPr>
        <w:t>n actual</w:t>
      </w:r>
      <w:r w:rsidR="00A40B98" w:rsidRPr="000E29E8">
        <w:rPr>
          <w:rStyle w:val="aindentChar"/>
          <w:szCs w:val="22"/>
        </w:rPr>
        <w:t xml:space="preserve"> radiological emergency might have little or no impact on </w:t>
      </w:r>
      <w:r w:rsidR="005F1C69" w:rsidRPr="000E29E8">
        <w:rPr>
          <w:rStyle w:val="aindentChar"/>
          <w:szCs w:val="22"/>
        </w:rPr>
        <w:t>ORO</w:t>
      </w:r>
      <w:r w:rsidR="00A40B98" w:rsidRPr="000E29E8">
        <w:rPr>
          <w:rStyle w:val="aindentChar"/>
          <w:szCs w:val="22"/>
        </w:rPr>
        <w:t xml:space="preserve"> response efforts and a </w:t>
      </w:r>
      <w:r w:rsidR="008107D0" w:rsidRPr="000E29E8">
        <w:rPr>
          <w:rStyle w:val="aindentChar"/>
          <w:szCs w:val="22"/>
        </w:rPr>
        <w:t>finding</w:t>
      </w:r>
      <w:r w:rsidR="00A40B98" w:rsidRPr="000E29E8">
        <w:rPr>
          <w:rStyle w:val="aindentChar"/>
          <w:szCs w:val="22"/>
        </w:rPr>
        <w:t xml:space="preserve"> </w:t>
      </w:r>
      <w:r w:rsidR="002B7E09" w:rsidRPr="000E29E8">
        <w:rPr>
          <w:rStyle w:val="aindentChar"/>
          <w:szCs w:val="22"/>
        </w:rPr>
        <w:t>m</w:t>
      </w:r>
      <w:r w:rsidR="00027BB8" w:rsidRPr="000E29E8">
        <w:rPr>
          <w:rStyle w:val="aindentChar"/>
          <w:szCs w:val="22"/>
        </w:rPr>
        <w:t>ay</w:t>
      </w:r>
      <w:r w:rsidR="002B7E09" w:rsidRPr="000E29E8">
        <w:rPr>
          <w:rStyle w:val="aindentChar"/>
          <w:szCs w:val="22"/>
        </w:rPr>
        <w:t xml:space="preserve"> </w:t>
      </w:r>
      <w:r w:rsidR="00A40B98" w:rsidRPr="000E29E8">
        <w:rPr>
          <w:rStyle w:val="aindentChar"/>
          <w:szCs w:val="22"/>
        </w:rPr>
        <w:t xml:space="preserve">not be </w:t>
      </w:r>
      <w:r w:rsidR="002B7E09" w:rsidRPr="000E29E8">
        <w:rPr>
          <w:rStyle w:val="aindentChar"/>
          <w:szCs w:val="22"/>
        </w:rPr>
        <w:t>warranted</w:t>
      </w:r>
      <w:r w:rsidR="00A40B98" w:rsidRPr="000E29E8">
        <w:rPr>
          <w:rStyle w:val="aindentChar"/>
          <w:szCs w:val="22"/>
        </w:rPr>
        <w:t xml:space="preserve">. </w:t>
      </w:r>
      <w:r w:rsidR="000E29E8" w:rsidRPr="000E29E8">
        <w:rPr>
          <w:rStyle w:val="aindentChar"/>
          <w:szCs w:val="22"/>
        </w:rPr>
        <w:t xml:space="preserve">Return to IMC 0612 and reconsider the determination of a more than minor </w:t>
      </w:r>
      <w:r w:rsidR="006221CD">
        <w:rPr>
          <w:rStyle w:val="aindentChar"/>
          <w:szCs w:val="22"/>
        </w:rPr>
        <w:t>PD</w:t>
      </w:r>
      <w:r w:rsidR="000E29E8" w:rsidRPr="000E29E8">
        <w:rPr>
          <w:rStyle w:val="aindentChar"/>
          <w:szCs w:val="22"/>
        </w:rPr>
        <w:t>.</w:t>
      </w:r>
    </w:p>
    <w:p w:rsidR="008B0F30" w:rsidRDefault="008B0F30" w:rsidP="00F06108">
      <w:pPr>
        <w:pStyle w:val="aindent"/>
        <w:rPr>
          <w:color w:val="000000" w:themeColor="text1"/>
          <w:szCs w:val="22"/>
        </w:rPr>
      </w:pPr>
    </w:p>
    <w:p w:rsidR="00A40B98" w:rsidRPr="00E7125F" w:rsidRDefault="0058181E" w:rsidP="00F06108">
      <w:pPr>
        <w:pStyle w:val="aindent"/>
        <w:rPr>
          <w:color w:val="000000" w:themeColor="text1"/>
          <w:szCs w:val="22"/>
        </w:rPr>
      </w:pPr>
      <w:r w:rsidRPr="00E7125F">
        <w:rPr>
          <w:color w:val="000000" w:themeColor="text1"/>
          <w:szCs w:val="22"/>
        </w:rPr>
        <w:t>e</w:t>
      </w:r>
      <w:r w:rsidR="0000789E">
        <w:rPr>
          <w:color w:val="000000" w:themeColor="text1"/>
          <w:szCs w:val="22"/>
        </w:rPr>
        <w:t>.</w:t>
      </w:r>
      <w:r w:rsidR="0000789E">
        <w:rPr>
          <w:color w:val="000000" w:themeColor="text1"/>
          <w:szCs w:val="22"/>
        </w:rPr>
        <w:tab/>
      </w:r>
      <w:r w:rsidR="001D00CB" w:rsidRPr="00E7125F">
        <w:rPr>
          <w:color w:val="000000" w:themeColor="text1"/>
          <w:szCs w:val="22"/>
        </w:rPr>
        <w:t>A</w:t>
      </w:r>
      <w:r w:rsidR="000F2D44" w:rsidRPr="00E7125F">
        <w:rPr>
          <w:color w:val="000000" w:themeColor="text1"/>
          <w:szCs w:val="22"/>
        </w:rPr>
        <w:t xml:space="preserve"> PD</w:t>
      </w:r>
      <w:r w:rsidR="00A40B98" w:rsidRPr="00E7125F">
        <w:rPr>
          <w:color w:val="000000" w:themeColor="text1"/>
          <w:szCs w:val="22"/>
        </w:rPr>
        <w:t xml:space="preserve"> that occur</w:t>
      </w:r>
      <w:r w:rsidR="000F2D44" w:rsidRPr="00E7125F">
        <w:rPr>
          <w:color w:val="000000" w:themeColor="text1"/>
          <w:szCs w:val="22"/>
        </w:rPr>
        <w:t>s</w:t>
      </w:r>
      <w:r w:rsidR="001D224D" w:rsidRPr="00E7125F">
        <w:rPr>
          <w:color w:val="000000" w:themeColor="text1"/>
          <w:szCs w:val="22"/>
        </w:rPr>
        <w:t xml:space="preserve"> in another ROP cornerstone</w:t>
      </w:r>
      <w:r w:rsidR="001D00CB" w:rsidRPr="00E7125F">
        <w:rPr>
          <w:color w:val="000000" w:themeColor="text1"/>
          <w:szCs w:val="22"/>
        </w:rPr>
        <w:t xml:space="preserve"> can cause an emergency declaration issue</w:t>
      </w:r>
      <w:r w:rsidR="00A40B98" w:rsidRPr="00E7125F">
        <w:rPr>
          <w:color w:val="000000" w:themeColor="text1"/>
          <w:szCs w:val="22"/>
        </w:rPr>
        <w:t>.  Consider the following examples:</w:t>
      </w:r>
    </w:p>
    <w:p w:rsidR="00A40B98" w:rsidRPr="00E7125F" w:rsidRDefault="00A40B98" w:rsidP="00F06108">
      <w:pPr>
        <w:pStyle w:val="aindent"/>
        <w:rPr>
          <w:color w:val="000000" w:themeColor="text1"/>
          <w:szCs w:val="22"/>
        </w:rPr>
      </w:pPr>
    </w:p>
    <w:p w:rsidR="00450201" w:rsidRPr="00E7125F" w:rsidRDefault="00400D58" w:rsidP="00450201">
      <w:pPr>
        <w:pStyle w:val="abullet"/>
        <w:ind w:left="1440" w:hanging="720"/>
        <w:rPr>
          <w:color w:val="000000" w:themeColor="text1"/>
          <w:szCs w:val="22"/>
        </w:rPr>
      </w:pPr>
      <w:r w:rsidRPr="00E7125F">
        <w:rPr>
          <w:color w:val="000000" w:themeColor="text1"/>
          <w:szCs w:val="22"/>
        </w:rPr>
        <w:t>S</w:t>
      </w:r>
      <w:r w:rsidR="00A40B98" w:rsidRPr="00E7125F">
        <w:rPr>
          <w:color w:val="000000" w:themeColor="text1"/>
          <w:szCs w:val="22"/>
        </w:rPr>
        <w:t xml:space="preserve">hift personnel </w:t>
      </w:r>
      <w:r w:rsidRPr="00E7125F">
        <w:rPr>
          <w:color w:val="000000" w:themeColor="text1"/>
          <w:szCs w:val="22"/>
        </w:rPr>
        <w:t xml:space="preserve">concluded, based on an </w:t>
      </w:r>
      <w:r w:rsidR="00A40B98" w:rsidRPr="00E7125F">
        <w:rPr>
          <w:color w:val="000000" w:themeColor="text1"/>
          <w:szCs w:val="22"/>
        </w:rPr>
        <w:t>erroneous</w:t>
      </w:r>
      <w:r w:rsidR="00DA0CCD" w:rsidRPr="00E7125F">
        <w:rPr>
          <w:color w:val="000000" w:themeColor="text1"/>
          <w:szCs w:val="22"/>
        </w:rPr>
        <w:t xml:space="preserve"> protection </w:t>
      </w:r>
      <w:r w:rsidR="00B33207" w:rsidRPr="00E7125F">
        <w:rPr>
          <w:color w:val="000000" w:themeColor="text1"/>
          <w:szCs w:val="22"/>
        </w:rPr>
        <w:t>signal that</w:t>
      </w:r>
      <w:r w:rsidR="00DA0CCD" w:rsidRPr="00E7125F">
        <w:rPr>
          <w:color w:val="000000" w:themeColor="text1"/>
          <w:szCs w:val="22"/>
        </w:rPr>
        <w:t xml:space="preserve"> a main </w:t>
      </w:r>
      <w:r w:rsidR="00E30C47" w:rsidRPr="00E7125F">
        <w:rPr>
          <w:color w:val="000000" w:themeColor="text1"/>
          <w:szCs w:val="22"/>
        </w:rPr>
        <w:t>steam line</w:t>
      </w:r>
      <w:r w:rsidR="00DA0CCD" w:rsidRPr="00E7125F">
        <w:rPr>
          <w:color w:val="000000" w:themeColor="text1"/>
          <w:szCs w:val="22"/>
        </w:rPr>
        <w:t xml:space="preserve"> break </w:t>
      </w:r>
      <w:r w:rsidR="001D00CB" w:rsidRPr="00E7125F">
        <w:rPr>
          <w:color w:val="000000" w:themeColor="text1"/>
          <w:szCs w:val="22"/>
        </w:rPr>
        <w:t xml:space="preserve">had occurred </w:t>
      </w:r>
      <w:r w:rsidR="00DA0CCD" w:rsidRPr="00E7125F">
        <w:rPr>
          <w:color w:val="000000" w:themeColor="text1"/>
          <w:szCs w:val="22"/>
        </w:rPr>
        <w:t xml:space="preserve">when all other plant indications </w:t>
      </w:r>
      <w:r w:rsidR="001D00CB" w:rsidRPr="00E7125F">
        <w:rPr>
          <w:color w:val="000000" w:themeColor="text1"/>
          <w:szCs w:val="22"/>
        </w:rPr>
        <w:t xml:space="preserve">suggested </w:t>
      </w:r>
      <w:r w:rsidR="00DA0CCD" w:rsidRPr="00E7125F">
        <w:rPr>
          <w:color w:val="000000" w:themeColor="text1"/>
          <w:szCs w:val="22"/>
        </w:rPr>
        <w:t>otherwise</w:t>
      </w:r>
      <w:r w:rsidRPr="00E7125F">
        <w:rPr>
          <w:color w:val="000000" w:themeColor="text1"/>
          <w:szCs w:val="22"/>
        </w:rPr>
        <w:t xml:space="preserve">.  </w:t>
      </w:r>
      <w:r w:rsidR="00E20BE8" w:rsidRPr="00E7125F">
        <w:rPr>
          <w:color w:val="000000" w:themeColor="text1"/>
          <w:szCs w:val="22"/>
        </w:rPr>
        <w:t>Given</w:t>
      </w:r>
      <w:r w:rsidR="00B16CD0" w:rsidRPr="00E7125F">
        <w:rPr>
          <w:color w:val="000000" w:themeColor="text1"/>
          <w:szCs w:val="22"/>
        </w:rPr>
        <w:t xml:space="preserve"> </w:t>
      </w:r>
      <w:r w:rsidR="00A40B98" w:rsidRPr="00E7125F">
        <w:rPr>
          <w:color w:val="000000" w:themeColor="text1"/>
          <w:szCs w:val="22"/>
        </w:rPr>
        <w:t>this misdiagnosis, the shift manager declared an Alert</w:t>
      </w:r>
      <w:r w:rsidR="00DA0CCD" w:rsidRPr="00E7125F">
        <w:rPr>
          <w:color w:val="000000" w:themeColor="text1"/>
          <w:szCs w:val="22"/>
        </w:rPr>
        <w:t xml:space="preserve"> based on an EAL threshold of “main </w:t>
      </w:r>
      <w:r w:rsidR="00E30C47" w:rsidRPr="00E7125F">
        <w:rPr>
          <w:color w:val="000000" w:themeColor="text1"/>
          <w:szCs w:val="22"/>
        </w:rPr>
        <w:t>steam line</w:t>
      </w:r>
      <w:r w:rsidR="00DA0CCD" w:rsidRPr="00E7125F">
        <w:rPr>
          <w:color w:val="000000" w:themeColor="text1"/>
          <w:szCs w:val="22"/>
        </w:rPr>
        <w:t xml:space="preserve"> break,”</w:t>
      </w:r>
      <w:r w:rsidR="00A40B98" w:rsidRPr="00E7125F">
        <w:rPr>
          <w:color w:val="000000" w:themeColor="text1"/>
          <w:szCs w:val="22"/>
        </w:rPr>
        <w:t xml:space="preserve"> </w:t>
      </w:r>
      <w:r w:rsidR="00DA0CCD" w:rsidRPr="00E7125F">
        <w:rPr>
          <w:color w:val="000000" w:themeColor="text1"/>
          <w:szCs w:val="22"/>
        </w:rPr>
        <w:t>when no such declaration was warranted.</w:t>
      </w:r>
    </w:p>
    <w:p w:rsidR="00DD1288" w:rsidRPr="00E7125F" w:rsidRDefault="00DD1288" w:rsidP="00027BB8">
      <w:pPr>
        <w:pStyle w:val="abullet"/>
        <w:numPr>
          <w:ilvl w:val="0"/>
          <w:numId w:val="0"/>
        </w:numPr>
        <w:ind w:left="720"/>
        <w:rPr>
          <w:color w:val="000000" w:themeColor="text1"/>
          <w:szCs w:val="22"/>
        </w:rPr>
      </w:pPr>
    </w:p>
    <w:p w:rsidR="00BC012A" w:rsidRDefault="00974434" w:rsidP="006E566F">
      <w:pPr>
        <w:pStyle w:val="abullet"/>
        <w:numPr>
          <w:ilvl w:val="0"/>
          <w:numId w:val="0"/>
        </w:numPr>
        <w:ind w:left="1440"/>
        <w:rPr>
          <w:color w:val="000000" w:themeColor="text1"/>
          <w:szCs w:val="22"/>
        </w:rPr>
        <w:sectPr w:rsidR="00BC012A" w:rsidSect="00E50F06">
          <w:pgSz w:w="12240" w:h="15840" w:code="1"/>
          <w:pgMar w:top="1440" w:right="1440" w:bottom="1440" w:left="1440" w:header="1440" w:footer="1440" w:gutter="0"/>
          <w:cols w:space="720"/>
          <w:noEndnote/>
          <w:docGrid w:linePitch="326"/>
        </w:sectPr>
      </w:pPr>
      <w:r w:rsidRPr="00E50F06">
        <w:rPr>
          <w:color w:val="000000" w:themeColor="text1"/>
          <w:szCs w:val="22"/>
        </w:rPr>
        <w:t xml:space="preserve">Because of a misinterpretation of a technical specification action statement, a plant was not placed in </w:t>
      </w:r>
      <w:r w:rsidR="00D7539C" w:rsidRPr="00E50F06">
        <w:rPr>
          <w:color w:val="000000" w:themeColor="text1"/>
          <w:szCs w:val="22"/>
        </w:rPr>
        <w:t>the required mode</w:t>
      </w:r>
      <w:r w:rsidRPr="00E50F06">
        <w:rPr>
          <w:color w:val="000000" w:themeColor="text1"/>
          <w:szCs w:val="22"/>
        </w:rPr>
        <w:t xml:space="preserve"> until </w:t>
      </w:r>
      <w:r w:rsidR="001D00CB" w:rsidRPr="00E50F06">
        <w:rPr>
          <w:color w:val="000000" w:themeColor="text1"/>
          <w:szCs w:val="22"/>
        </w:rPr>
        <w:t xml:space="preserve">6 </w:t>
      </w:r>
      <w:r w:rsidRPr="00E50F06">
        <w:rPr>
          <w:color w:val="000000" w:themeColor="text1"/>
          <w:szCs w:val="22"/>
        </w:rPr>
        <w:t xml:space="preserve">hours after the </w:t>
      </w:r>
      <w:r w:rsidR="00B33207" w:rsidRPr="00E50F06">
        <w:rPr>
          <w:color w:val="000000" w:themeColor="text1"/>
          <w:szCs w:val="22"/>
        </w:rPr>
        <w:t>specified</w:t>
      </w:r>
      <w:r w:rsidRPr="00E50F06">
        <w:rPr>
          <w:color w:val="000000" w:themeColor="text1"/>
          <w:szCs w:val="22"/>
        </w:rPr>
        <w:t xml:space="preserve"> </w:t>
      </w:r>
    </w:p>
    <w:p w:rsidR="00450201" w:rsidRPr="00E50F06" w:rsidRDefault="00974434" w:rsidP="006E566F">
      <w:pPr>
        <w:pStyle w:val="abullet"/>
        <w:numPr>
          <w:ilvl w:val="0"/>
          <w:numId w:val="0"/>
        </w:numPr>
        <w:ind w:left="1440"/>
        <w:rPr>
          <w:color w:val="000000" w:themeColor="text1"/>
          <w:szCs w:val="22"/>
        </w:rPr>
      </w:pPr>
      <w:r w:rsidRPr="00E50F06">
        <w:rPr>
          <w:color w:val="000000" w:themeColor="text1"/>
          <w:szCs w:val="22"/>
        </w:rPr>
        <w:lastRenderedPageBreak/>
        <w:t>completion time.  An EAL required a</w:t>
      </w:r>
      <w:r w:rsidR="000C3D4D" w:rsidRPr="00E50F06">
        <w:rPr>
          <w:color w:val="000000" w:themeColor="text1"/>
          <w:szCs w:val="22"/>
        </w:rPr>
        <w:t xml:space="preserve"> Notification of Unusual Event (NOUE)</w:t>
      </w:r>
      <w:r w:rsidRPr="00E50F06">
        <w:rPr>
          <w:color w:val="000000" w:themeColor="text1"/>
          <w:szCs w:val="22"/>
        </w:rPr>
        <w:t xml:space="preserve"> declaration (</w:t>
      </w:r>
      <w:r w:rsidR="00AB252B" w:rsidRPr="00E50F06">
        <w:rPr>
          <w:color w:val="000000" w:themeColor="text1"/>
          <w:szCs w:val="22"/>
        </w:rPr>
        <w:t xml:space="preserve">e.g., </w:t>
      </w:r>
      <w:r w:rsidR="001D00CB" w:rsidRPr="00E50F06">
        <w:rPr>
          <w:color w:val="000000" w:themeColor="text1"/>
          <w:szCs w:val="22"/>
        </w:rPr>
        <w:t>i</w:t>
      </w:r>
      <w:r w:rsidRPr="00E50F06">
        <w:rPr>
          <w:color w:val="000000" w:themeColor="text1"/>
          <w:szCs w:val="22"/>
        </w:rPr>
        <w:t xml:space="preserve">nability to reach required shutdown within technical specification limits).  </w:t>
      </w:r>
      <w:r w:rsidR="00027BB8" w:rsidRPr="00E50F06">
        <w:rPr>
          <w:color w:val="000000" w:themeColor="text1"/>
          <w:szCs w:val="22"/>
        </w:rPr>
        <w:t>In this case, n</w:t>
      </w:r>
      <w:r w:rsidRPr="00E50F06">
        <w:rPr>
          <w:color w:val="000000" w:themeColor="text1"/>
          <w:szCs w:val="22"/>
        </w:rPr>
        <w:t>o declaration was made</w:t>
      </w:r>
      <w:r w:rsidR="001D224D" w:rsidRPr="00E50F06">
        <w:rPr>
          <w:color w:val="000000" w:themeColor="text1"/>
          <w:szCs w:val="22"/>
        </w:rPr>
        <w:t>,</w:t>
      </w:r>
      <w:r w:rsidRPr="00E50F06">
        <w:rPr>
          <w:color w:val="000000" w:themeColor="text1"/>
          <w:szCs w:val="22"/>
        </w:rPr>
        <w:t xml:space="preserve"> as the mistaken interpretation was not re</w:t>
      </w:r>
      <w:r w:rsidR="00027BB8" w:rsidRPr="00E50F06">
        <w:rPr>
          <w:color w:val="000000" w:themeColor="text1"/>
          <w:szCs w:val="22"/>
        </w:rPr>
        <w:t>cognized</w:t>
      </w:r>
      <w:r w:rsidRPr="00E50F06">
        <w:rPr>
          <w:color w:val="000000" w:themeColor="text1"/>
          <w:szCs w:val="22"/>
        </w:rPr>
        <w:t xml:space="preserve"> until after the plant entered </w:t>
      </w:r>
      <w:r w:rsidR="00D7539C" w:rsidRPr="00E50F06">
        <w:rPr>
          <w:color w:val="000000" w:themeColor="text1"/>
          <w:szCs w:val="22"/>
        </w:rPr>
        <w:t>the required mode</w:t>
      </w:r>
      <w:r w:rsidRPr="00E50F06">
        <w:rPr>
          <w:color w:val="000000" w:themeColor="text1"/>
          <w:szCs w:val="22"/>
        </w:rPr>
        <w:t xml:space="preserve">.  </w:t>
      </w:r>
    </w:p>
    <w:p w:rsidR="00780E73" w:rsidRPr="00E7125F" w:rsidRDefault="00780E73" w:rsidP="00780E73">
      <w:pPr>
        <w:pStyle w:val="abullet"/>
        <w:numPr>
          <w:ilvl w:val="0"/>
          <w:numId w:val="0"/>
        </w:numPr>
        <w:ind w:left="1440"/>
        <w:rPr>
          <w:color w:val="000000" w:themeColor="text1"/>
          <w:szCs w:val="22"/>
        </w:rPr>
      </w:pPr>
    </w:p>
    <w:p w:rsidR="001D224D" w:rsidRPr="00E7125F" w:rsidRDefault="00F06108" w:rsidP="00F06108">
      <w:pPr>
        <w:pStyle w:val="aindent"/>
        <w:rPr>
          <w:color w:val="000000" w:themeColor="text1"/>
          <w:szCs w:val="22"/>
        </w:rPr>
      </w:pPr>
      <w:r w:rsidRPr="00E7125F">
        <w:rPr>
          <w:color w:val="000000" w:themeColor="text1"/>
          <w:szCs w:val="22"/>
        </w:rPr>
        <w:tab/>
      </w:r>
      <w:r w:rsidR="00A40B98" w:rsidRPr="008D1BB1">
        <w:rPr>
          <w:color w:val="000000" w:themeColor="text1"/>
          <w:szCs w:val="22"/>
        </w:rPr>
        <w:t xml:space="preserve">In both of these examples, </w:t>
      </w:r>
      <w:r w:rsidR="001D224D" w:rsidRPr="008D1BB1">
        <w:rPr>
          <w:color w:val="000000" w:themeColor="text1"/>
          <w:szCs w:val="22"/>
        </w:rPr>
        <w:t>the</w:t>
      </w:r>
      <w:r w:rsidR="001D224D" w:rsidRPr="00E7125F">
        <w:rPr>
          <w:color w:val="000000" w:themeColor="text1"/>
          <w:szCs w:val="22"/>
        </w:rPr>
        <w:t xml:space="preserve"> emergency classification would have likely been correct if the performance in the other cornerstone had been adequate.  As such, the issue of con</w:t>
      </w:r>
      <w:r w:rsidR="00335499" w:rsidRPr="00E7125F">
        <w:rPr>
          <w:color w:val="000000" w:themeColor="text1"/>
          <w:szCs w:val="22"/>
        </w:rPr>
        <w:t xml:space="preserve">cern needs to be evaluated under that cornerstone, rather than the </w:t>
      </w:r>
      <w:r w:rsidR="00124ABA" w:rsidRPr="00E7125F">
        <w:rPr>
          <w:color w:val="000000" w:themeColor="text1"/>
          <w:szCs w:val="22"/>
        </w:rPr>
        <w:t>EP</w:t>
      </w:r>
      <w:r w:rsidR="00335499" w:rsidRPr="00E7125F">
        <w:rPr>
          <w:color w:val="000000" w:themeColor="text1"/>
          <w:szCs w:val="22"/>
        </w:rPr>
        <w:t xml:space="preserve"> </w:t>
      </w:r>
      <w:r w:rsidR="00124ABA" w:rsidRPr="00E7125F">
        <w:rPr>
          <w:color w:val="000000" w:themeColor="text1"/>
          <w:szCs w:val="22"/>
        </w:rPr>
        <w:t>C</w:t>
      </w:r>
      <w:r w:rsidR="00335499" w:rsidRPr="00E7125F">
        <w:rPr>
          <w:color w:val="000000" w:themeColor="text1"/>
          <w:szCs w:val="22"/>
        </w:rPr>
        <w:t>ornerstone</w:t>
      </w:r>
      <w:r w:rsidR="00DD1288" w:rsidRPr="00E7125F">
        <w:rPr>
          <w:color w:val="000000" w:themeColor="text1"/>
          <w:szCs w:val="22"/>
        </w:rPr>
        <w:t xml:space="preserve">, if a </w:t>
      </w:r>
      <w:r w:rsidR="008107D0">
        <w:rPr>
          <w:color w:val="000000" w:themeColor="text1"/>
          <w:szCs w:val="22"/>
        </w:rPr>
        <w:t>finding</w:t>
      </w:r>
      <w:r w:rsidR="00DD1288" w:rsidRPr="00E7125F">
        <w:rPr>
          <w:color w:val="000000" w:themeColor="text1"/>
          <w:szCs w:val="22"/>
        </w:rPr>
        <w:t xml:space="preserve"> will be issued under the other cornerstone.  Otherwise, the PD should be treated as an FTI and assessed for significance</w:t>
      </w:r>
      <w:r w:rsidR="00DD1288" w:rsidRPr="00E7125F">
        <w:rPr>
          <w:color w:val="000000" w:themeColor="text1"/>
          <w:szCs w:val="22"/>
          <w:u w:color="000000" w:themeColor="text1"/>
        </w:rPr>
        <w:t xml:space="preserve"> </w:t>
      </w:r>
      <w:r w:rsidR="00185286" w:rsidRPr="00E7125F">
        <w:rPr>
          <w:color w:val="000000" w:themeColor="text1"/>
          <w:szCs w:val="22"/>
        </w:rPr>
        <w:t>under</w:t>
      </w:r>
      <w:r w:rsidR="00DD1288" w:rsidRPr="00E7125F">
        <w:rPr>
          <w:color w:val="000000" w:themeColor="text1"/>
          <w:szCs w:val="22"/>
          <w:u w:color="000000" w:themeColor="text1"/>
        </w:rPr>
        <w:t xml:space="preserve"> </w:t>
      </w:r>
      <w:hyperlink w:anchor="_4.3_Significance_Determination" w:history="1">
        <w:r w:rsidR="00DD1288" w:rsidRPr="00E7125F">
          <w:rPr>
            <w:rStyle w:val="Hyperlink"/>
            <w:szCs w:val="22"/>
          </w:rPr>
          <w:t>Section</w:t>
        </w:r>
        <w:r w:rsidR="00E917C7" w:rsidRPr="00E7125F">
          <w:rPr>
            <w:rStyle w:val="Hyperlink"/>
            <w:szCs w:val="22"/>
          </w:rPr>
          <w:t> </w:t>
        </w:r>
        <w:r w:rsidR="00DD1288" w:rsidRPr="00E7125F">
          <w:rPr>
            <w:rStyle w:val="Hyperlink"/>
            <w:szCs w:val="22"/>
          </w:rPr>
          <w:t>4.3</w:t>
        </w:r>
      </w:hyperlink>
      <w:r w:rsidR="00124ABA" w:rsidRPr="00E7125F">
        <w:rPr>
          <w:color w:val="000000" w:themeColor="text1"/>
          <w:szCs w:val="22"/>
          <w:u w:color="000000" w:themeColor="text1"/>
        </w:rPr>
        <w:t xml:space="preserve"> </w:t>
      </w:r>
      <w:r w:rsidR="00124ABA" w:rsidRPr="00E7125F">
        <w:rPr>
          <w:color w:val="000000" w:themeColor="text1"/>
          <w:szCs w:val="22"/>
        </w:rPr>
        <w:t>of this appendix</w:t>
      </w:r>
      <w:r w:rsidR="00DD1288" w:rsidRPr="00E7125F">
        <w:rPr>
          <w:color w:val="000000" w:themeColor="text1"/>
          <w:szCs w:val="22"/>
        </w:rPr>
        <w:t>.</w:t>
      </w:r>
    </w:p>
    <w:p w:rsidR="008B0F30" w:rsidRDefault="008B0F30" w:rsidP="00B256D5">
      <w:pPr>
        <w:pStyle w:val="aindent"/>
        <w:rPr>
          <w:color w:val="000000" w:themeColor="text1"/>
          <w:szCs w:val="22"/>
        </w:rPr>
      </w:pPr>
    </w:p>
    <w:p w:rsidR="00C649A8" w:rsidRPr="00E7125F" w:rsidRDefault="00974434" w:rsidP="00B256D5">
      <w:pPr>
        <w:pStyle w:val="aindent"/>
        <w:rPr>
          <w:color w:val="000000" w:themeColor="text1"/>
          <w:szCs w:val="22"/>
        </w:rPr>
      </w:pPr>
      <w:r w:rsidRPr="00E7125F">
        <w:rPr>
          <w:color w:val="000000" w:themeColor="text1"/>
          <w:szCs w:val="22"/>
        </w:rPr>
        <w:t>f</w:t>
      </w:r>
      <w:r w:rsidR="0000789E">
        <w:rPr>
          <w:color w:val="000000" w:themeColor="text1"/>
          <w:szCs w:val="22"/>
        </w:rPr>
        <w:t>.</w:t>
      </w:r>
      <w:r w:rsidR="0000789E">
        <w:rPr>
          <w:color w:val="000000" w:themeColor="text1"/>
          <w:szCs w:val="22"/>
        </w:rPr>
        <w:tab/>
      </w:r>
      <w:r w:rsidR="00A40B98" w:rsidRPr="00E7125F">
        <w:rPr>
          <w:color w:val="000000" w:themeColor="text1"/>
          <w:szCs w:val="22"/>
        </w:rPr>
        <w:t xml:space="preserve">Since the significance of </w:t>
      </w:r>
      <w:r w:rsidR="000F2D44" w:rsidRPr="00E7125F">
        <w:rPr>
          <w:color w:val="000000" w:themeColor="text1"/>
          <w:szCs w:val="22"/>
        </w:rPr>
        <w:t xml:space="preserve">a </w:t>
      </w:r>
      <w:r w:rsidR="008107D0">
        <w:rPr>
          <w:color w:val="000000" w:themeColor="text1"/>
          <w:szCs w:val="22"/>
        </w:rPr>
        <w:t>finding</w:t>
      </w:r>
      <w:r w:rsidR="00A40B98" w:rsidRPr="00E7125F">
        <w:rPr>
          <w:color w:val="000000" w:themeColor="text1"/>
          <w:szCs w:val="22"/>
        </w:rPr>
        <w:t xml:space="preserve"> identified during actual </w:t>
      </w:r>
      <w:r w:rsidR="000F2D44" w:rsidRPr="00E7125F">
        <w:rPr>
          <w:color w:val="000000" w:themeColor="text1"/>
          <w:szCs w:val="22"/>
        </w:rPr>
        <w:t xml:space="preserve">radiological </w:t>
      </w:r>
      <w:r w:rsidR="00A40B98" w:rsidRPr="00E7125F">
        <w:rPr>
          <w:color w:val="000000" w:themeColor="text1"/>
          <w:szCs w:val="22"/>
        </w:rPr>
        <w:t>emergenc</w:t>
      </w:r>
      <w:r w:rsidR="000F2D44" w:rsidRPr="00E7125F">
        <w:rPr>
          <w:color w:val="000000" w:themeColor="text1"/>
          <w:szCs w:val="22"/>
        </w:rPr>
        <w:t xml:space="preserve">ies </w:t>
      </w:r>
      <w:r w:rsidR="00A40B98" w:rsidRPr="00E7125F">
        <w:rPr>
          <w:color w:val="000000" w:themeColor="text1"/>
          <w:szCs w:val="22"/>
        </w:rPr>
        <w:t xml:space="preserve">is based, in part, on the emergency </w:t>
      </w:r>
      <w:r w:rsidR="003136FF" w:rsidRPr="00E7125F">
        <w:rPr>
          <w:color w:val="000000" w:themeColor="text1"/>
          <w:szCs w:val="22"/>
        </w:rPr>
        <w:t>classification</w:t>
      </w:r>
      <w:r w:rsidR="00B829A3" w:rsidRPr="00E7125F">
        <w:rPr>
          <w:color w:val="000000" w:themeColor="text1"/>
          <w:szCs w:val="22"/>
        </w:rPr>
        <w:t xml:space="preserve"> level</w:t>
      </w:r>
      <w:r w:rsidR="00A40B98" w:rsidRPr="00E7125F">
        <w:rPr>
          <w:color w:val="000000" w:themeColor="text1"/>
          <w:szCs w:val="22"/>
        </w:rPr>
        <w:t xml:space="preserve">, an inaccurate </w:t>
      </w:r>
      <w:r w:rsidR="000F2D44" w:rsidRPr="00E7125F">
        <w:rPr>
          <w:color w:val="000000" w:themeColor="text1"/>
          <w:szCs w:val="22"/>
        </w:rPr>
        <w:t>declaration</w:t>
      </w:r>
      <w:r w:rsidR="00A40B98" w:rsidRPr="00E7125F">
        <w:rPr>
          <w:color w:val="000000" w:themeColor="text1"/>
          <w:szCs w:val="22"/>
        </w:rPr>
        <w:t xml:space="preserve"> could affect the significance determination.  The </w:t>
      </w:r>
      <w:r w:rsidR="00185286" w:rsidRPr="00E7125F">
        <w:rPr>
          <w:color w:val="000000" w:themeColor="text1"/>
          <w:szCs w:val="22"/>
        </w:rPr>
        <w:t xml:space="preserve">appropriate </w:t>
      </w:r>
      <w:r w:rsidR="00A40B98" w:rsidRPr="00E7125F">
        <w:rPr>
          <w:color w:val="000000" w:themeColor="text1"/>
          <w:szCs w:val="22"/>
        </w:rPr>
        <w:t xml:space="preserve">emergency </w:t>
      </w:r>
      <w:r w:rsidR="00185286" w:rsidRPr="00E7125F">
        <w:rPr>
          <w:color w:val="000000" w:themeColor="text1"/>
          <w:szCs w:val="22"/>
        </w:rPr>
        <w:t xml:space="preserve">classification level is to be </w:t>
      </w:r>
      <w:r w:rsidR="00A40B98" w:rsidRPr="00E7125F">
        <w:rPr>
          <w:color w:val="000000" w:themeColor="text1"/>
          <w:szCs w:val="22"/>
        </w:rPr>
        <w:t xml:space="preserve">used in </w:t>
      </w:r>
      <w:r w:rsidR="0047295D" w:rsidRPr="00E7125F">
        <w:rPr>
          <w:color w:val="000000" w:themeColor="text1"/>
          <w:szCs w:val="22"/>
        </w:rPr>
        <w:t>Attachment</w:t>
      </w:r>
      <w:r w:rsidR="0095396E" w:rsidRPr="00E7125F">
        <w:rPr>
          <w:color w:val="000000" w:themeColor="text1"/>
          <w:szCs w:val="22"/>
        </w:rPr>
        <w:t> </w:t>
      </w:r>
      <w:r w:rsidR="00A40B98" w:rsidRPr="00E7125F">
        <w:rPr>
          <w:color w:val="000000" w:themeColor="text1"/>
          <w:szCs w:val="22"/>
        </w:rPr>
        <w:t xml:space="preserve">1 for assessing the significance of </w:t>
      </w:r>
      <w:r w:rsidR="00543A62" w:rsidRPr="00E7125F">
        <w:rPr>
          <w:color w:val="000000" w:themeColor="text1"/>
          <w:szCs w:val="22"/>
        </w:rPr>
        <w:t xml:space="preserve">the </w:t>
      </w:r>
      <w:r w:rsidR="008107D0">
        <w:rPr>
          <w:color w:val="000000" w:themeColor="text1"/>
          <w:szCs w:val="22"/>
        </w:rPr>
        <w:t>finding</w:t>
      </w:r>
      <w:r w:rsidR="00A40B98" w:rsidRPr="00E7125F">
        <w:rPr>
          <w:color w:val="000000" w:themeColor="text1"/>
          <w:szCs w:val="22"/>
        </w:rPr>
        <w:t xml:space="preserve">, including </w:t>
      </w:r>
      <w:r w:rsidR="00772C3F" w:rsidRPr="00E7125F">
        <w:rPr>
          <w:color w:val="000000" w:themeColor="text1"/>
          <w:szCs w:val="22"/>
        </w:rPr>
        <w:t xml:space="preserve">the </w:t>
      </w:r>
      <w:r w:rsidR="00027BB8" w:rsidRPr="00E7125F">
        <w:rPr>
          <w:color w:val="000000" w:themeColor="text1"/>
          <w:szCs w:val="22"/>
        </w:rPr>
        <w:t>10 CFR</w:t>
      </w:r>
      <w:r w:rsidR="001D00CB" w:rsidRPr="00E7125F">
        <w:rPr>
          <w:color w:val="000000" w:themeColor="text1"/>
          <w:szCs w:val="22"/>
        </w:rPr>
        <w:t> </w:t>
      </w:r>
      <w:r w:rsidR="00027BB8" w:rsidRPr="00E7125F">
        <w:rPr>
          <w:color w:val="000000" w:themeColor="text1"/>
          <w:szCs w:val="22"/>
        </w:rPr>
        <w:t>50.47</w:t>
      </w:r>
      <w:r w:rsidR="00772C3F" w:rsidRPr="00E7125F">
        <w:rPr>
          <w:color w:val="000000" w:themeColor="text1"/>
          <w:szCs w:val="22"/>
        </w:rPr>
        <w:t>(b)(4)</w:t>
      </w:r>
      <w:r w:rsidR="00C649A8" w:rsidRPr="00E7125F">
        <w:rPr>
          <w:color w:val="000000" w:themeColor="text1"/>
          <w:szCs w:val="22"/>
        </w:rPr>
        <w:t xml:space="preserve"> </w:t>
      </w:r>
      <w:r w:rsidR="008107D0">
        <w:rPr>
          <w:color w:val="000000" w:themeColor="text1"/>
          <w:szCs w:val="22"/>
        </w:rPr>
        <w:t>finding</w:t>
      </w:r>
      <w:r w:rsidR="00A40B98" w:rsidRPr="00E7125F">
        <w:rPr>
          <w:color w:val="000000" w:themeColor="text1"/>
          <w:szCs w:val="22"/>
        </w:rPr>
        <w:t xml:space="preserve"> for the mis</w:t>
      </w:r>
      <w:r w:rsidR="00B829A3" w:rsidRPr="00E7125F">
        <w:rPr>
          <w:color w:val="000000" w:themeColor="text1"/>
          <w:szCs w:val="22"/>
        </w:rPr>
        <w:t>classification</w:t>
      </w:r>
      <w:r w:rsidR="00772C3F" w:rsidRPr="00E7125F">
        <w:rPr>
          <w:color w:val="000000" w:themeColor="text1"/>
          <w:szCs w:val="22"/>
        </w:rPr>
        <w:t xml:space="preserve"> itself</w:t>
      </w:r>
      <w:r w:rsidR="00A40B98" w:rsidRPr="00E7125F">
        <w:rPr>
          <w:color w:val="000000" w:themeColor="text1"/>
          <w:szCs w:val="22"/>
        </w:rPr>
        <w:t xml:space="preserve">.  </w:t>
      </w:r>
    </w:p>
    <w:p w:rsidR="008B0F30" w:rsidRDefault="008B0F30" w:rsidP="00B256D5">
      <w:pPr>
        <w:pStyle w:val="aindent"/>
        <w:rPr>
          <w:color w:val="000000" w:themeColor="text1"/>
          <w:szCs w:val="22"/>
        </w:rPr>
      </w:pPr>
    </w:p>
    <w:p w:rsidR="00C649A8" w:rsidRPr="00E7125F" w:rsidRDefault="00124E87" w:rsidP="00E355BE">
      <w:pPr>
        <w:pStyle w:val="xindent"/>
      </w:pPr>
      <w:r>
        <w:tab/>
      </w:r>
      <w:r>
        <w:tab/>
      </w:r>
      <w:r w:rsidR="003136FF" w:rsidRPr="00E7125F">
        <w:t>1</w:t>
      </w:r>
      <w:r w:rsidR="0000789E">
        <w:t>.</w:t>
      </w:r>
      <w:r w:rsidR="0000789E">
        <w:tab/>
      </w:r>
      <w:r w:rsidR="00A40B98" w:rsidRPr="00E7125F">
        <w:t xml:space="preserve">The </w:t>
      </w:r>
      <w:r w:rsidR="009C356A" w:rsidRPr="00E7125F">
        <w:t>missed or delayed</w:t>
      </w:r>
      <w:r w:rsidR="00A40B98" w:rsidRPr="00E7125F">
        <w:t xml:space="preserve"> </w:t>
      </w:r>
      <w:r w:rsidR="000F2D44" w:rsidRPr="00E7125F">
        <w:t>declaration</w:t>
      </w:r>
      <w:r w:rsidR="00A40B98" w:rsidRPr="00E7125F">
        <w:t xml:space="preserve"> may have caused </w:t>
      </w:r>
      <w:r w:rsidR="000F2D44" w:rsidRPr="00E7125F">
        <w:t>an</w:t>
      </w:r>
      <w:r w:rsidR="00A40B98" w:rsidRPr="00E7125F">
        <w:t xml:space="preserve">other ERO </w:t>
      </w:r>
      <w:r w:rsidR="000F2D44" w:rsidRPr="00E7125F">
        <w:t>PD</w:t>
      </w:r>
      <w:r w:rsidR="00A40B98" w:rsidRPr="00E7125F">
        <w:t xml:space="preserve"> </w:t>
      </w:r>
      <w:r w:rsidR="005F5715" w:rsidRPr="00E7125F">
        <w:t xml:space="preserve">to occur </w:t>
      </w:r>
      <w:r w:rsidR="00C649A8" w:rsidRPr="00E7125F">
        <w:t>(e.g., the declaration of a</w:t>
      </w:r>
      <w:r w:rsidR="00852D10" w:rsidRPr="00E7125F">
        <w:t>n</w:t>
      </w:r>
      <w:r w:rsidR="00C649A8" w:rsidRPr="00E7125F">
        <w:t xml:space="preserve"> NOUE instead of an Alert would have prevented timely augmentation of the </w:t>
      </w:r>
      <w:r w:rsidR="008D1BB1" w:rsidRPr="00E7125F">
        <w:t>on shift</w:t>
      </w:r>
      <w:r w:rsidR="00C649A8" w:rsidRPr="00E7125F">
        <w:t xml:space="preserve"> staff</w:t>
      </w:r>
      <w:r w:rsidR="00185286" w:rsidRPr="00E7125F">
        <w:t>.)</w:t>
      </w:r>
      <w:r w:rsidR="00335499" w:rsidRPr="00E7125F">
        <w:t xml:space="preserve"> </w:t>
      </w:r>
      <w:r w:rsidR="000B4FC8" w:rsidRPr="00E7125F">
        <w:t xml:space="preserve"> </w:t>
      </w:r>
      <w:r w:rsidR="00C649A8" w:rsidRPr="00E7125F">
        <w:t>In these cases</w:t>
      </w:r>
      <w:r w:rsidR="001D00CB" w:rsidRPr="00E7125F">
        <w:t>,</w:t>
      </w:r>
      <w:r w:rsidR="00C649A8" w:rsidRPr="00E7125F">
        <w:t xml:space="preserve"> the </w:t>
      </w:r>
      <w:r w:rsidR="001D00CB" w:rsidRPr="00E7125F">
        <w:t xml:space="preserve">inspection report should identify the </w:t>
      </w:r>
      <w:r w:rsidR="00C649A8" w:rsidRPr="00E7125F">
        <w:t xml:space="preserve">associated issues, but only the </w:t>
      </w:r>
      <w:r w:rsidR="00027BB8" w:rsidRPr="00E7125F">
        <w:t>10 CFR</w:t>
      </w:r>
      <w:r w:rsidR="001D00CB" w:rsidRPr="00E7125F">
        <w:t> </w:t>
      </w:r>
      <w:r w:rsidR="00027BB8" w:rsidRPr="00E7125F">
        <w:t>50.47</w:t>
      </w:r>
      <w:r w:rsidR="00335499" w:rsidRPr="00E7125F">
        <w:t xml:space="preserve">(b)(4) </w:t>
      </w:r>
      <w:r w:rsidR="008107D0">
        <w:t>finding</w:t>
      </w:r>
      <w:r w:rsidR="00335499" w:rsidRPr="00E7125F">
        <w:t xml:space="preserve"> would </w:t>
      </w:r>
      <w:r w:rsidR="00C649A8" w:rsidRPr="00E7125F">
        <w:t>be identified as a</w:t>
      </w:r>
      <w:r w:rsidR="00CF7F29" w:rsidRPr="00E7125F">
        <w:t>n</w:t>
      </w:r>
      <w:r w:rsidR="00C649A8" w:rsidRPr="00E7125F">
        <w:t xml:space="preserve"> FTI</w:t>
      </w:r>
      <w:r w:rsidR="00185286" w:rsidRPr="00E7125F">
        <w:t xml:space="preserve"> a</w:t>
      </w:r>
      <w:r w:rsidR="00D7539C" w:rsidRPr="00E7125F">
        <w:t>nd</w:t>
      </w:r>
      <w:r w:rsidR="00185286" w:rsidRPr="00E7125F">
        <w:t xml:space="preserve"> assessed</w:t>
      </w:r>
      <w:r w:rsidR="00185286" w:rsidRPr="00E7125F">
        <w:rPr>
          <w:u w:color="000000" w:themeColor="text1"/>
        </w:rPr>
        <w:t xml:space="preserve"> </w:t>
      </w:r>
      <w:r w:rsidR="00185286" w:rsidRPr="00E7125F">
        <w:t>for significance under</w:t>
      </w:r>
      <w:r w:rsidR="00185286" w:rsidRPr="00E7125F">
        <w:rPr>
          <w:u w:color="000000" w:themeColor="text1"/>
        </w:rPr>
        <w:t xml:space="preserve"> </w:t>
      </w:r>
      <w:hyperlink w:anchor="_4.3_Significance_Determination" w:history="1">
        <w:r w:rsidR="00185286" w:rsidRPr="00E7125F">
          <w:rPr>
            <w:rStyle w:val="Hyperlink"/>
            <w:szCs w:val="22"/>
          </w:rPr>
          <w:t>Section</w:t>
        </w:r>
        <w:r w:rsidR="005F3CCA" w:rsidRPr="00E7125F">
          <w:rPr>
            <w:rStyle w:val="Hyperlink"/>
            <w:szCs w:val="22"/>
          </w:rPr>
          <w:t> </w:t>
        </w:r>
        <w:r w:rsidR="00185286" w:rsidRPr="00E7125F">
          <w:rPr>
            <w:rStyle w:val="Hyperlink"/>
            <w:szCs w:val="22"/>
          </w:rPr>
          <w:t>4.3</w:t>
        </w:r>
      </w:hyperlink>
      <w:r w:rsidR="00CF7F29" w:rsidRPr="00E7125F">
        <w:rPr>
          <w:u w:color="000000" w:themeColor="text1"/>
        </w:rPr>
        <w:t xml:space="preserve"> </w:t>
      </w:r>
      <w:r w:rsidR="00CF7F29" w:rsidRPr="00E7125F">
        <w:t>of this appendix</w:t>
      </w:r>
      <w:r w:rsidR="00185286" w:rsidRPr="00E7125F">
        <w:t>.</w:t>
      </w:r>
    </w:p>
    <w:p w:rsidR="008B0F30" w:rsidRDefault="008B0F30" w:rsidP="00E355BE">
      <w:pPr>
        <w:pStyle w:val="xindent"/>
      </w:pPr>
    </w:p>
    <w:p w:rsidR="00C649A8" w:rsidRPr="00E7125F" w:rsidRDefault="00124E87" w:rsidP="00E355BE">
      <w:pPr>
        <w:pStyle w:val="xindent"/>
      </w:pPr>
      <w:r>
        <w:tab/>
      </w:r>
      <w:r>
        <w:tab/>
      </w:r>
      <w:r w:rsidR="003136FF" w:rsidRPr="00E7125F">
        <w:t>2</w:t>
      </w:r>
      <w:r w:rsidR="0000789E">
        <w:t>.</w:t>
      </w:r>
      <w:r w:rsidR="0000789E">
        <w:tab/>
      </w:r>
      <w:r w:rsidR="000C58E6" w:rsidRPr="00E7125F">
        <w:t xml:space="preserve">However, </w:t>
      </w:r>
      <w:r w:rsidR="00C649A8" w:rsidRPr="00E7125F">
        <w:t xml:space="preserve">if the </w:t>
      </w:r>
      <w:r w:rsidR="000C58E6" w:rsidRPr="00E7125F">
        <w:t>additional</w:t>
      </w:r>
      <w:r w:rsidR="00C649A8" w:rsidRPr="00E7125F">
        <w:t xml:space="preserve"> PD was caused or </w:t>
      </w:r>
      <w:r w:rsidR="00CF7F29" w:rsidRPr="00E7125F">
        <w:t>ex</w:t>
      </w:r>
      <w:r w:rsidR="00C649A8" w:rsidRPr="00E7125F">
        <w:t xml:space="preserve">acerbated by factors other than the delayed or missed classification, an additional </w:t>
      </w:r>
      <w:r w:rsidR="008107D0">
        <w:t>finding</w:t>
      </w:r>
      <w:r w:rsidR="00C649A8" w:rsidRPr="00E7125F">
        <w:t xml:space="preserve"> may be appropriate (e.g., the licensee failed to notify the NRC of the missed </w:t>
      </w:r>
      <w:r w:rsidR="00E13C34" w:rsidRPr="00E7125F">
        <w:t>declaration</w:t>
      </w:r>
      <w:r w:rsidR="00C649A8" w:rsidRPr="00E7125F">
        <w:t xml:space="preserve"> within </w:t>
      </w:r>
      <w:r w:rsidR="001D00CB" w:rsidRPr="00E7125F">
        <w:t>1 </w:t>
      </w:r>
      <w:r w:rsidR="00C649A8" w:rsidRPr="00E7125F">
        <w:t>hour of identification.</w:t>
      </w:r>
      <w:r w:rsidR="004C2064" w:rsidRPr="00E7125F">
        <w:t>)</w:t>
      </w:r>
      <w:r w:rsidR="00C649A8" w:rsidRPr="00E7125F">
        <w:t xml:space="preserve">  </w:t>
      </w:r>
    </w:p>
    <w:p w:rsidR="00B57137" w:rsidRPr="00781CE3" w:rsidRDefault="00B57137" w:rsidP="00E355BE">
      <w:pPr>
        <w:pStyle w:val="xindent"/>
      </w:pPr>
    </w:p>
    <w:p w:rsidR="00A40B98" w:rsidRPr="00781CE3" w:rsidRDefault="00A40B98" w:rsidP="00D12D5D">
      <w:pPr>
        <w:pStyle w:val="Heading1"/>
        <w:rPr>
          <w:b w:val="0"/>
          <w:szCs w:val="22"/>
          <w:u w:val="single"/>
        </w:rPr>
      </w:pPr>
      <w:bookmarkStart w:id="20" w:name="_4.3_Significance_Determination"/>
      <w:bookmarkEnd w:id="20"/>
      <w:r w:rsidRPr="00781CE3">
        <w:rPr>
          <w:b w:val="0"/>
          <w:szCs w:val="22"/>
        </w:rPr>
        <w:t>4.3</w:t>
      </w:r>
      <w:r w:rsidRPr="00781CE3">
        <w:rPr>
          <w:b w:val="0"/>
          <w:szCs w:val="22"/>
        </w:rPr>
        <w:tab/>
      </w:r>
      <w:r w:rsidRPr="00781CE3">
        <w:rPr>
          <w:b w:val="0"/>
          <w:szCs w:val="22"/>
          <w:u w:val="single"/>
        </w:rPr>
        <w:t>Significance Determination</w:t>
      </w:r>
      <w:r w:rsidR="00B4168A" w:rsidRPr="00940D66">
        <w:rPr>
          <w:b w:val="0"/>
          <w:szCs w:val="22"/>
          <w:u w:val="single"/>
        </w:rPr>
        <w:fldChar w:fldCharType="begin"/>
      </w:r>
      <w:r w:rsidR="00B4168A" w:rsidRPr="00940D66">
        <w:rPr>
          <w:b w:val="0"/>
        </w:rPr>
        <w:instrText xml:space="preserve"> TC "</w:instrText>
      </w:r>
      <w:bookmarkStart w:id="21" w:name="_Toc424203777"/>
      <w:r w:rsidR="00B4168A" w:rsidRPr="00940D66">
        <w:rPr>
          <w:b w:val="0"/>
          <w:szCs w:val="22"/>
        </w:rPr>
        <w:instrText>4.3</w:instrText>
      </w:r>
      <w:r w:rsidR="00B4168A" w:rsidRPr="00940D66">
        <w:rPr>
          <w:b w:val="0"/>
          <w:szCs w:val="22"/>
        </w:rPr>
        <w:tab/>
      </w:r>
      <w:r w:rsidR="00B4168A" w:rsidRPr="00940D66">
        <w:rPr>
          <w:b w:val="0"/>
          <w:szCs w:val="22"/>
          <w:u w:val="single"/>
        </w:rPr>
        <w:instrText>Significance Determination</w:instrText>
      </w:r>
      <w:bookmarkEnd w:id="21"/>
      <w:r w:rsidR="00B4168A" w:rsidRPr="00940D66">
        <w:rPr>
          <w:b w:val="0"/>
        </w:rPr>
        <w:instrText xml:space="preserve">" \f C \l "2" </w:instrText>
      </w:r>
      <w:r w:rsidR="00B4168A" w:rsidRPr="00940D66">
        <w:rPr>
          <w:b w:val="0"/>
          <w:szCs w:val="22"/>
          <w:u w:val="single"/>
        </w:rPr>
        <w:fldChar w:fldCharType="end"/>
      </w:r>
    </w:p>
    <w:p w:rsidR="0057052E" w:rsidRPr="00E7125F" w:rsidRDefault="0057052E" w:rsidP="0057052E">
      <w:pPr>
        <w:widowControl/>
        <w:tabs>
          <w:tab w:val="left" w:pos="0"/>
        </w:tabs>
        <w:ind w:left="720" w:hanging="720"/>
        <w:rPr>
          <w:rFonts w:cs="Arial"/>
          <w:color w:val="000000" w:themeColor="text1"/>
          <w:szCs w:val="22"/>
        </w:rPr>
      </w:pPr>
    </w:p>
    <w:p w:rsidR="00A40B98" w:rsidRPr="00E7125F" w:rsidRDefault="00D44B2D" w:rsidP="00F06108">
      <w:pPr>
        <w:pStyle w:val="aindent"/>
        <w:rPr>
          <w:color w:val="000000" w:themeColor="text1"/>
          <w:szCs w:val="22"/>
        </w:rPr>
      </w:pPr>
      <w:r w:rsidRPr="00E7125F">
        <w:rPr>
          <w:color w:val="000000" w:themeColor="text1"/>
          <w:szCs w:val="22"/>
        </w:rPr>
        <w:t>a</w:t>
      </w:r>
      <w:r w:rsidR="0000789E">
        <w:rPr>
          <w:color w:val="000000" w:themeColor="text1"/>
          <w:szCs w:val="22"/>
        </w:rPr>
        <w:t>.</w:t>
      </w:r>
      <w:r w:rsidR="0000789E">
        <w:rPr>
          <w:color w:val="000000" w:themeColor="text1"/>
          <w:szCs w:val="22"/>
        </w:rPr>
        <w:tab/>
      </w:r>
      <w:r w:rsidRPr="00E7125F">
        <w:rPr>
          <w:color w:val="000000" w:themeColor="text1"/>
          <w:szCs w:val="22"/>
        </w:rPr>
        <w:t xml:space="preserve">Identify the </w:t>
      </w:r>
      <w:r w:rsidR="00AF33F7">
        <w:rPr>
          <w:color w:val="000000" w:themeColor="text1"/>
          <w:szCs w:val="22"/>
        </w:rPr>
        <w:t>EP</w:t>
      </w:r>
      <w:r w:rsidR="00AF33F7" w:rsidRPr="00E7125F">
        <w:rPr>
          <w:color w:val="000000" w:themeColor="text1"/>
          <w:szCs w:val="22"/>
        </w:rPr>
        <w:t xml:space="preserve"> </w:t>
      </w:r>
      <w:r w:rsidR="00D603AB" w:rsidRPr="00E7125F">
        <w:rPr>
          <w:color w:val="000000" w:themeColor="text1"/>
          <w:szCs w:val="22"/>
        </w:rPr>
        <w:t>REQUIREMENT</w:t>
      </w:r>
      <w:r w:rsidR="00A40B98" w:rsidRPr="00E7125F">
        <w:rPr>
          <w:color w:val="000000" w:themeColor="text1"/>
          <w:szCs w:val="22"/>
        </w:rPr>
        <w:t xml:space="preserve"> affected by the </w:t>
      </w:r>
      <w:r w:rsidR="008107D0">
        <w:rPr>
          <w:color w:val="000000" w:themeColor="text1"/>
          <w:szCs w:val="22"/>
        </w:rPr>
        <w:t>finding</w:t>
      </w:r>
      <w:r w:rsidR="00A40B98" w:rsidRPr="00E7125F">
        <w:rPr>
          <w:color w:val="000000" w:themeColor="text1"/>
          <w:szCs w:val="22"/>
        </w:rPr>
        <w:t>.</w:t>
      </w:r>
    </w:p>
    <w:p w:rsidR="008B0F30" w:rsidRDefault="008B0F30" w:rsidP="00F06108">
      <w:pPr>
        <w:pStyle w:val="aindent"/>
        <w:rPr>
          <w:color w:val="000000" w:themeColor="text1"/>
          <w:szCs w:val="22"/>
        </w:rPr>
      </w:pPr>
    </w:p>
    <w:p w:rsidR="00E13C34" w:rsidRPr="00E7125F" w:rsidRDefault="00A40B98" w:rsidP="00F06108">
      <w:pPr>
        <w:pStyle w:val="aindent"/>
        <w:rPr>
          <w:color w:val="000000" w:themeColor="text1"/>
          <w:szCs w:val="22"/>
        </w:rPr>
      </w:pPr>
      <w:r w:rsidRPr="00E7125F">
        <w:rPr>
          <w:color w:val="000000" w:themeColor="text1"/>
          <w:szCs w:val="22"/>
        </w:rPr>
        <w:t>b</w:t>
      </w:r>
      <w:r w:rsidR="0000789E">
        <w:rPr>
          <w:color w:val="000000" w:themeColor="text1"/>
          <w:szCs w:val="22"/>
        </w:rPr>
        <w:t>.</w:t>
      </w:r>
      <w:r w:rsidR="0000789E">
        <w:rPr>
          <w:color w:val="000000" w:themeColor="text1"/>
          <w:szCs w:val="22"/>
        </w:rPr>
        <w:tab/>
      </w:r>
      <w:r w:rsidRPr="00E7125F">
        <w:rPr>
          <w:color w:val="000000" w:themeColor="text1"/>
          <w:szCs w:val="22"/>
        </w:rPr>
        <w:t xml:space="preserve">Determine whether the </w:t>
      </w:r>
      <w:r w:rsidR="00545EFB">
        <w:rPr>
          <w:color w:val="000000" w:themeColor="text1"/>
          <w:szCs w:val="22"/>
        </w:rPr>
        <w:t>f</w:t>
      </w:r>
      <w:r w:rsidR="008107D0">
        <w:rPr>
          <w:color w:val="000000" w:themeColor="text1"/>
          <w:szCs w:val="22"/>
        </w:rPr>
        <w:t>inding</w:t>
      </w:r>
      <w:r w:rsidRPr="00E7125F">
        <w:rPr>
          <w:color w:val="000000" w:themeColor="text1"/>
          <w:szCs w:val="22"/>
        </w:rPr>
        <w:t xml:space="preserve"> </w:t>
      </w:r>
      <w:r w:rsidR="000C58E6" w:rsidRPr="00E7125F">
        <w:rPr>
          <w:color w:val="000000" w:themeColor="text1"/>
          <w:szCs w:val="22"/>
        </w:rPr>
        <w:t>is</w:t>
      </w:r>
      <w:r w:rsidRPr="00E7125F">
        <w:rPr>
          <w:color w:val="000000" w:themeColor="text1"/>
          <w:szCs w:val="22"/>
        </w:rPr>
        <w:t xml:space="preserve"> a</w:t>
      </w:r>
      <w:r w:rsidR="00D44B2D" w:rsidRPr="00E7125F">
        <w:rPr>
          <w:color w:val="000000" w:themeColor="text1"/>
          <w:szCs w:val="22"/>
        </w:rPr>
        <w:t>n</w:t>
      </w:r>
      <w:r w:rsidRPr="00E7125F">
        <w:rPr>
          <w:color w:val="000000" w:themeColor="text1"/>
          <w:szCs w:val="22"/>
        </w:rPr>
        <w:t xml:space="preserve"> </w:t>
      </w:r>
      <w:r w:rsidR="00D44B2D" w:rsidRPr="00E7125F">
        <w:rPr>
          <w:color w:val="000000" w:themeColor="text1"/>
          <w:szCs w:val="22"/>
        </w:rPr>
        <w:t>FTI</w:t>
      </w:r>
      <w:r w:rsidRPr="00E7125F">
        <w:rPr>
          <w:color w:val="000000" w:themeColor="text1"/>
          <w:szCs w:val="22"/>
        </w:rPr>
        <w:t>.</w:t>
      </w:r>
    </w:p>
    <w:p w:rsidR="008B0F30" w:rsidRDefault="008B0F30" w:rsidP="00F06108">
      <w:pPr>
        <w:pStyle w:val="aindent"/>
        <w:rPr>
          <w:color w:val="000000" w:themeColor="text1"/>
          <w:szCs w:val="22"/>
        </w:rPr>
      </w:pPr>
    </w:p>
    <w:p w:rsidR="00E13C34" w:rsidRPr="00E7125F" w:rsidRDefault="00940D66" w:rsidP="00E355BE">
      <w:pPr>
        <w:pStyle w:val="xindent"/>
      </w:pPr>
      <w:r>
        <w:tab/>
      </w:r>
      <w:r>
        <w:tab/>
      </w:r>
      <w:r w:rsidR="00E13C34" w:rsidRPr="00E7125F">
        <w:t>1</w:t>
      </w:r>
      <w:r w:rsidR="0000789E">
        <w:t>.</w:t>
      </w:r>
      <w:r w:rsidR="0000789E">
        <w:tab/>
      </w:r>
      <w:r w:rsidR="000D0330" w:rsidRPr="00E7125F">
        <w:t>I</w:t>
      </w:r>
      <w:r w:rsidR="00335499" w:rsidRPr="00E7125F">
        <w:t>f</w:t>
      </w:r>
      <w:r w:rsidR="00A40B98" w:rsidRPr="00E7125F">
        <w:t xml:space="preserve"> the </w:t>
      </w:r>
      <w:r w:rsidR="008107D0">
        <w:t>finding</w:t>
      </w:r>
      <w:r w:rsidR="00A40B98" w:rsidRPr="00E7125F">
        <w:t xml:space="preserve"> </w:t>
      </w:r>
      <w:r w:rsidR="00D603AB" w:rsidRPr="00E7125F">
        <w:t xml:space="preserve">did not involve a </w:t>
      </w:r>
      <w:r w:rsidR="00E917C7" w:rsidRPr="00E7125F">
        <w:t>failure to implement a PS or RSPS</w:t>
      </w:r>
      <w:r w:rsidR="00A40B98" w:rsidRPr="00E7125F">
        <w:t>, a</w:t>
      </w:r>
      <w:r w:rsidR="00D44B2D" w:rsidRPr="00E7125F">
        <w:t>n</w:t>
      </w:r>
      <w:r w:rsidR="00A40B98" w:rsidRPr="00E7125F">
        <w:t xml:space="preserve"> </w:t>
      </w:r>
      <w:r w:rsidR="00D44B2D" w:rsidRPr="00E7125F">
        <w:t>FTI</w:t>
      </w:r>
      <w:r w:rsidR="00A40B98" w:rsidRPr="00E7125F">
        <w:t xml:space="preserve"> </w:t>
      </w:r>
      <w:r w:rsidR="008C6E23" w:rsidRPr="00E7125F">
        <w:t>is</w:t>
      </w:r>
      <w:r w:rsidR="00A40B98" w:rsidRPr="00E7125F">
        <w:t xml:space="preserve"> not warranted.</w:t>
      </w:r>
      <w:r w:rsidR="00C744C0">
        <w:t xml:space="preserve">  </w:t>
      </w:r>
      <w:r w:rsidR="00C744C0" w:rsidRPr="00F94EDF">
        <w:t>Return to IMC 0612 and reconsider the determination of a more than</w:t>
      </w:r>
      <w:r>
        <w:t xml:space="preserve"> </w:t>
      </w:r>
      <w:r w:rsidR="00C744C0" w:rsidRPr="00F94EDF">
        <w:t xml:space="preserve">minor </w:t>
      </w:r>
      <w:r w:rsidR="006221CD">
        <w:t>PD</w:t>
      </w:r>
      <w:r w:rsidR="00C744C0" w:rsidRPr="00F94EDF">
        <w:t>.</w:t>
      </w:r>
      <w:r w:rsidR="00C744C0" w:rsidRPr="00E7125F">
        <w:t xml:space="preserve"> </w:t>
      </w:r>
    </w:p>
    <w:p w:rsidR="008B0F30" w:rsidRDefault="00940D66" w:rsidP="00E355BE">
      <w:pPr>
        <w:pStyle w:val="xindent"/>
      </w:pPr>
      <w:r>
        <w:tab/>
      </w:r>
    </w:p>
    <w:p w:rsidR="00E13C34" w:rsidRPr="00E7125F" w:rsidRDefault="00940D66" w:rsidP="00E355BE">
      <w:pPr>
        <w:pStyle w:val="xindent"/>
      </w:pPr>
      <w:r>
        <w:tab/>
      </w:r>
      <w:r>
        <w:tab/>
      </w:r>
      <w:r w:rsidR="00E13C34" w:rsidRPr="00E7125F">
        <w:t>2</w:t>
      </w:r>
      <w:r w:rsidR="0000789E">
        <w:t>.</w:t>
      </w:r>
      <w:r w:rsidR="0000789E">
        <w:tab/>
      </w:r>
      <w:r w:rsidR="00A40B98" w:rsidRPr="00E7125F">
        <w:t>A</w:t>
      </w:r>
      <w:r w:rsidR="00D44B2D" w:rsidRPr="00E7125F">
        <w:t>n</w:t>
      </w:r>
      <w:r w:rsidR="00A40B98" w:rsidRPr="00E7125F">
        <w:t xml:space="preserve"> </w:t>
      </w:r>
      <w:r w:rsidR="00D44B2D" w:rsidRPr="00E7125F">
        <w:t>FTI</w:t>
      </w:r>
      <w:r w:rsidR="00A40B98" w:rsidRPr="00E7125F">
        <w:t xml:space="preserve"> is analogous to a </w:t>
      </w:r>
      <w:r w:rsidR="00D44B2D" w:rsidRPr="00E7125F">
        <w:t>L</w:t>
      </w:r>
      <w:r w:rsidR="00A30285" w:rsidRPr="00E7125F">
        <w:t xml:space="preserve">OST </w:t>
      </w:r>
      <w:r w:rsidR="00077F26" w:rsidRPr="00E7125F">
        <w:t>RSPS [PS] FUNCTION</w:t>
      </w:r>
      <w:r w:rsidR="00A40B98" w:rsidRPr="00E7125F">
        <w:t xml:space="preserve">, examples of </w:t>
      </w:r>
      <w:r w:rsidR="00A30285" w:rsidRPr="00E7125F">
        <w:t>which</w:t>
      </w:r>
      <w:r w:rsidR="00A40B98" w:rsidRPr="00E7125F">
        <w:t xml:space="preserve"> are</w:t>
      </w:r>
      <w:r w:rsidR="00A40B98" w:rsidRPr="00E7125F">
        <w:rPr>
          <w:u w:color="000000" w:themeColor="text1"/>
        </w:rPr>
        <w:t xml:space="preserve"> </w:t>
      </w:r>
      <w:r w:rsidR="00A40B98" w:rsidRPr="00E7125F">
        <w:t>provided in</w:t>
      </w:r>
      <w:r w:rsidR="00A40B98" w:rsidRPr="00E7125F">
        <w:rPr>
          <w:u w:color="000000" w:themeColor="text1"/>
        </w:rPr>
        <w:t xml:space="preserve"> </w:t>
      </w:r>
      <w:hyperlink w:anchor="_5.0_FAILURE_TO" w:history="1">
        <w:r w:rsidR="00A40B98" w:rsidRPr="00E7125F">
          <w:rPr>
            <w:rStyle w:val="Hyperlink"/>
            <w:szCs w:val="22"/>
          </w:rPr>
          <w:t>Section</w:t>
        </w:r>
        <w:r w:rsidR="00442E82" w:rsidRPr="00E7125F">
          <w:rPr>
            <w:rStyle w:val="Hyperlink"/>
            <w:szCs w:val="22"/>
          </w:rPr>
          <w:t> </w:t>
        </w:r>
        <w:r w:rsidR="00A40B98" w:rsidRPr="00E7125F">
          <w:rPr>
            <w:rStyle w:val="Hyperlink"/>
            <w:szCs w:val="22"/>
          </w:rPr>
          <w:t>5</w:t>
        </w:r>
        <w:r w:rsidR="00CF7F29" w:rsidRPr="00E7125F">
          <w:rPr>
            <w:rStyle w:val="Hyperlink"/>
            <w:szCs w:val="22"/>
          </w:rPr>
          <w:t>.0</w:t>
        </w:r>
      </w:hyperlink>
      <w:r w:rsidR="00A40B98" w:rsidRPr="00E7125F">
        <w:rPr>
          <w:u w:color="000000" w:themeColor="text1"/>
        </w:rPr>
        <w:t xml:space="preserve"> </w:t>
      </w:r>
      <w:r w:rsidR="00A40B98" w:rsidRPr="00E7125F">
        <w:t xml:space="preserve">of this </w:t>
      </w:r>
      <w:r w:rsidR="001D00CB" w:rsidRPr="00E7125F">
        <w:t>a</w:t>
      </w:r>
      <w:r w:rsidR="00A40B98" w:rsidRPr="00E7125F">
        <w:t>ppendix.  Those examples</w:t>
      </w:r>
      <w:r w:rsidR="00E13C34" w:rsidRPr="00E7125F">
        <w:t>, while applicable</w:t>
      </w:r>
      <w:r w:rsidR="00503BDC" w:rsidRPr="00E7125F">
        <w:t xml:space="preserve"> only to a</w:t>
      </w:r>
      <w:r w:rsidR="001D00CB" w:rsidRPr="00E7125F">
        <w:t>n</w:t>
      </w:r>
      <w:r w:rsidR="00503BDC" w:rsidRPr="00E7125F">
        <w:t xml:space="preserve"> FTC</w:t>
      </w:r>
      <w:r w:rsidR="00E13C34" w:rsidRPr="00E7125F">
        <w:t>,</w:t>
      </w:r>
      <w:r w:rsidR="00A40B98" w:rsidRPr="00E7125F">
        <w:t xml:space="preserve"> may be useful in informing the </w:t>
      </w:r>
      <w:r w:rsidR="00D44B2D" w:rsidRPr="00E7125F">
        <w:t>FTI</w:t>
      </w:r>
      <w:r w:rsidR="00A40B98" w:rsidRPr="00E7125F">
        <w:t xml:space="preserve"> determination.</w:t>
      </w:r>
    </w:p>
    <w:p w:rsidR="008B0F30" w:rsidRDefault="008B0F30" w:rsidP="00E355BE">
      <w:pPr>
        <w:pStyle w:val="xindent"/>
      </w:pPr>
    </w:p>
    <w:p w:rsidR="00BC012A" w:rsidRDefault="00940D66" w:rsidP="00E355BE">
      <w:pPr>
        <w:pStyle w:val="xindent"/>
        <w:rPr>
          <w:rStyle w:val="aindentChar"/>
          <w:szCs w:val="22"/>
        </w:rPr>
        <w:sectPr w:rsidR="00BC012A" w:rsidSect="00E50F06">
          <w:pgSz w:w="12240" w:h="15840" w:code="1"/>
          <w:pgMar w:top="1440" w:right="1440" w:bottom="1440" w:left="1440" w:header="1440" w:footer="1440" w:gutter="0"/>
          <w:cols w:space="720"/>
          <w:noEndnote/>
          <w:docGrid w:linePitch="326"/>
        </w:sectPr>
      </w:pPr>
      <w:r>
        <w:tab/>
      </w:r>
      <w:r>
        <w:tab/>
      </w:r>
      <w:r w:rsidR="00E13C34" w:rsidRPr="00E7125F">
        <w:t>3</w:t>
      </w:r>
      <w:r w:rsidR="0000789E">
        <w:t>.</w:t>
      </w:r>
      <w:r w:rsidR="0000789E">
        <w:tab/>
      </w:r>
      <w:r w:rsidR="00E13C34" w:rsidRPr="00E7125F">
        <w:t xml:space="preserve">A </w:t>
      </w:r>
      <w:r w:rsidR="008107D0">
        <w:t>finding</w:t>
      </w:r>
      <w:r w:rsidR="00E13C34" w:rsidRPr="00E7125F">
        <w:t xml:space="preserve"> </w:t>
      </w:r>
      <w:r w:rsidR="00A40B98" w:rsidRPr="00E7125F">
        <w:t>that d</w:t>
      </w:r>
      <w:r w:rsidR="00E13C34" w:rsidRPr="00E7125F">
        <w:t>id</w:t>
      </w:r>
      <w:r w:rsidR="00A40B98" w:rsidRPr="00E7125F">
        <w:t xml:space="preserve"> not rise to the level of </w:t>
      </w:r>
      <w:r w:rsidR="00CF7F29" w:rsidRPr="00E7125F">
        <w:t xml:space="preserve">an </w:t>
      </w:r>
      <w:r w:rsidR="00D44B2D" w:rsidRPr="00E7125F">
        <w:t>FTI</w:t>
      </w:r>
      <w:r w:rsidR="00A40B98" w:rsidRPr="00E7125F">
        <w:t xml:space="preserve"> should be </w:t>
      </w:r>
      <w:r w:rsidR="00D603AB" w:rsidRPr="00E7125F">
        <w:t xml:space="preserve">identified to the licensee </w:t>
      </w:r>
      <w:r w:rsidR="00A40B98" w:rsidRPr="00E7125F">
        <w:t xml:space="preserve">as </w:t>
      </w:r>
      <w:r w:rsidR="00E13C34" w:rsidRPr="00E7125F">
        <w:t>an opportunity</w:t>
      </w:r>
      <w:r w:rsidR="00A40B98" w:rsidRPr="00E7125F">
        <w:t xml:space="preserve"> for improvement.</w:t>
      </w:r>
      <w:r w:rsidR="00C744C0">
        <w:t xml:space="preserve"> </w:t>
      </w:r>
      <w:r w:rsidR="00581F1F">
        <w:t xml:space="preserve"> </w:t>
      </w:r>
      <w:r w:rsidR="00F261B8" w:rsidRPr="000E29E8">
        <w:rPr>
          <w:rStyle w:val="aindentChar"/>
          <w:szCs w:val="22"/>
        </w:rPr>
        <w:t xml:space="preserve">Return to IMC 0612 and reconsider the determination of a more than minor </w:t>
      </w:r>
      <w:r w:rsidR="006221CD">
        <w:rPr>
          <w:rStyle w:val="aindentChar"/>
          <w:szCs w:val="22"/>
        </w:rPr>
        <w:t>PD</w:t>
      </w:r>
      <w:r w:rsidR="000A270A">
        <w:rPr>
          <w:rStyle w:val="aindentChar"/>
          <w:szCs w:val="22"/>
        </w:rPr>
        <w:t>.</w:t>
      </w:r>
    </w:p>
    <w:p w:rsidR="00A40B98" w:rsidRDefault="00E355BE" w:rsidP="00E355BE">
      <w:pPr>
        <w:pStyle w:val="xindent"/>
      </w:pPr>
      <w:r>
        <w:lastRenderedPageBreak/>
        <w:tab/>
      </w:r>
      <w:r w:rsidR="00940D66">
        <w:t>c.</w:t>
      </w:r>
      <w:r w:rsidR="00940D66">
        <w:tab/>
      </w:r>
      <w:r w:rsidR="001D145F" w:rsidRPr="00E7125F">
        <w:t>Identify</w:t>
      </w:r>
      <w:r w:rsidR="00A40B98" w:rsidRPr="00E7125F">
        <w:t xml:space="preserve"> the emergency classification declared by the licensee and evaluate its appropriateness.</w:t>
      </w:r>
      <w:r w:rsidR="0042646D" w:rsidRPr="00E7125F">
        <w:t xml:space="preserve">  If the </w:t>
      </w:r>
      <w:r w:rsidR="00B829A3" w:rsidRPr="00E7125F">
        <w:t>classification</w:t>
      </w:r>
      <w:r w:rsidR="0042646D" w:rsidRPr="00E7125F">
        <w:t xml:space="preserve"> was appropriate</w:t>
      </w:r>
      <w:r w:rsidR="00D603AB" w:rsidRPr="00E7125F">
        <w:t xml:space="preserve"> or </w:t>
      </w:r>
      <w:r w:rsidR="002C34A4" w:rsidRPr="00E7125F">
        <w:t>under classified</w:t>
      </w:r>
      <w:r w:rsidR="0042646D" w:rsidRPr="00E7125F">
        <w:t xml:space="preserve">, proceed to </w:t>
      </w:r>
      <w:hyperlink w:anchor="sec43e" w:history="1">
        <w:r w:rsidR="0042646D" w:rsidRPr="00BC4F68">
          <w:rPr>
            <w:rStyle w:val="Hyperlink"/>
            <w:szCs w:val="22"/>
          </w:rPr>
          <w:t>Step</w:t>
        </w:r>
        <w:r w:rsidR="00E917C7" w:rsidRPr="00BC4F68">
          <w:rPr>
            <w:rStyle w:val="Hyperlink"/>
            <w:szCs w:val="22"/>
          </w:rPr>
          <w:t> </w:t>
        </w:r>
        <w:r w:rsidR="0042646D" w:rsidRPr="00BC4F68">
          <w:rPr>
            <w:rStyle w:val="Hyperlink"/>
            <w:szCs w:val="22"/>
          </w:rPr>
          <w:t>4.3.e</w:t>
        </w:r>
      </w:hyperlink>
      <w:r w:rsidR="00CF7F29" w:rsidRPr="00E7125F">
        <w:t xml:space="preserve"> below</w:t>
      </w:r>
      <w:r w:rsidR="0042646D" w:rsidRPr="00E7125F">
        <w:t>.</w:t>
      </w:r>
    </w:p>
    <w:p w:rsidR="00FC1DD7" w:rsidRPr="00E7125F" w:rsidRDefault="00FC1DD7" w:rsidP="00F06108">
      <w:pPr>
        <w:pStyle w:val="aindent"/>
        <w:rPr>
          <w:color w:val="000000" w:themeColor="text1"/>
          <w:szCs w:val="22"/>
        </w:rPr>
      </w:pPr>
    </w:p>
    <w:p w:rsidR="00A40B98" w:rsidRDefault="00A40B98" w:rsidP="00F06108">
      <w:pPr>
        <w:pStyle w:val="aindent"/>
        <w:rPr>
          <w:color w:val="000000" w:themeColor="text1"/>
          <w:szCs w:val="22"/>
        </w:rPr>
      </w:pPr>
      <w:r w:rsidRPr="00E7125F">
        <w:rPr>
          <w:color w:val="000000" w:themeColor="text1"/>
          <w:szCs w:val="22"/>
        </w:rPr>
        <w:t>d</w:t>
      </w:r>
      <w:r w:rsidR="0000789E">
        <w:rPr>
          <w:color w:val="000000" w:themeColor="text1"/>
          <w:szCs w:val="22"/>
        </w:rPr>
        <w:t>.</w:t>
      </w:r>
      <w:r w:rsidR="0000789E">
        <w:rPr>
          <w:color w:val="000000" w:themeColor="text1"/>
          <w:szCs w:val="22"/>
        </w:rPr>
        <w:tab/>
      </w:r>
      <w:r w:rsidR="008C6E23" w:rsidRPr="00E7125F">
        <w:rPr>
          <w:color w:val="000000" w:themeColor="text1"/>
          <w:szCs w:val="22"/>
        </w:rPr>
        <w:t>I</w:t>
      </w:r>
      <w:r w:rsidR="00335499" w:rsidRPr="00E7125F">
        <w:rPr>
          <w:color w:val="000000" w:themeColor="text1"/>
          <w:szCs w:val="22"/>
        </w:rPr>
        <w:t>f</w:t>
      </w:r>
      <w:r w:rsidRPr="00E7125F">
        <w:rPr>
          <w:color w:val="000000" w:themeColor="text1"/>
          <w:szCs w:val="22"/>
        </w:rPr>
        <w:t xml:space="preserve"> the licensee </w:t>
      </w:r>
      <w:r w:rsidR="002C34A4" w:rsidRPr="00E7125F">
        <w:rPr>
          <w:color w:val="000000" w:themeColor="text1"/>
          <w:szCs w:val="22"/>
        </w:rPr>
        <w:t>over classified</w:t>
      </w:r>
      <w:r w:rsidRPr="00E7125F">
        <w:rPr>
          <w:color w:val="000000" w:themeColor="text1"/>
          <w:szCs w:val="22"/>
        </w:rPr>
        <w:t xml:space="preserve"> the actual event, </w:t>
      </w:r>
      <w:r w:rsidR="00335499" w:rsidRPr="00E7125F">
        <w:rPr>
          <w:color w:val="000000" w:themeColor="text1"/>
          <w:szCs w:val="22"/>
        </w:rPr>
        <w:t>then</w:t>
      </w:r>
      <w:r w:rsidR="008C6E23" w:rsidRPr="00E7125F">
        <w:rPr>
          <w:color w:val="000000" w:themeColor="text1"/>
          <w:szCs w:val="22"/>
        </w:rPr>
        <w:t xml:space="preserve"> </w:t>
      </w:r>
      <w:r w:rsidRPr="00E7125F">
        <w:rPr>
          <w:color w:val="000000" w:themeColor="text1"/>
          <w:szCs w:val="22"/>
        </w:rPr>
        <w:t xml:space="preserve">assess the significance of the </w:t>
      </w:r>
      <w:r w:rsidR="000C58E6" w:rsidRPr="00E7125F">
        <w:rPr>
          <w:color w:val="000000" w:themeColor="text1"/>
          <w:szCs w:val="22"/>
        </w:rPr>
        <w:t>10 CFR</w:t>
      </w:r>
      <w:r w:rsidR="001D00CB" w:rsidRPr="00E7125F">
        <w:rPr>
          <w:color w:val="000000" w:themeColor="text1"/>
          <w:szCs w:val="22"/>
        </w:rPr>
        <w:t> </w:t>
      </w:r>
      <w:r w:rsidR="000C58E6" w:rsidRPr="00E7125F">
        <w:rPr>
          <w:color w:val="000000" w:themeColor="text1"/>
          <w:szCs w:val="22"/>
        </w:rPr>
        <w:t>50.47</w:t>
      </w:r>
      <w:r w:rsidRPr="00E7125F">
        <w:rPr>
          <w:color w:val="000000" w:themeColor="text1"/>
          <w:szCs w:val="22"/>
        </w:rPr>
        <w:t xml:space="preserve">(b)(4) </w:t>
      </w:r>
      <w:r w:rsidR="008107D0">
        <w:rPr>
          <w:color w:val="000000" w:themeColor="text1"/>
          <w:szCs w:val="22"/>
        </w:rPr>
        <w:t>finding</w:t>
      </w:r>
      <w:r w:rsidR="006F3EBF" w:rsidRPr="00E7125F">
        <w:rPr>
          <w:color w:val="000000" w:themeColor="text1"/>
          <w:szCs w:val="22"/>
        </w:rPr>
        <w:t xml:space="preserve"> </w:t>
      </w:r>
      <w:r w:rsidR="00F3284E" w:rsidRPr="00E7125F">
        <w:rPr>
          <w:color w:val="000000" w:themeColor="text1"/>
          <w:szCs w:val="22"/>
        </w:rPr>
        <w:t xml:space="preserve">as follows </w:t>
      </w:r>
      <w:r w:rsidR="008C6E23" w:rsidRPr="00E7125F">
        <w:rPr>
          <w:color w:val="000000" w:themeColor="text1"/>
          <w:szCs w:val="22"/>
        </w:rPr>
        <w:t xml:space="preserve">and continue with </w:t>
      </w:r>
      <w:hyperlink w:anchor="sec43f" w:history="1">
        <w:r w:rsidR="008C6E23" w:rsidRPr="00BC4F68">
          <w:rPr>
            <w:rStyle w:val="Hyperlink"/>
            <w:szCs w:val="22"/>
          </w:rPr>
          <w:t>Step</w:t>
        </w:r>
        <w:r w:rsidR="00E917C7" w:rsidRPr="00BC4F68">
          <w:rPr>
            <w:rStyle w:val="Hyperlink"/>
            <w:szCs w:val="22"/>
          </w:rPr>
          <w:t> </w:t>
        </w:r>
        <w:r w:rsidR="008C6E23" w:rsidRPr="00BC4F68">
          <w:rPr>
            <w:rStyle w:val="Hyperlink"/>
            <w:szCs w:val="22"/>
          </w:rPr>
          <w:t>4.3.</w:t>
        </w:r>
        <w:r w:rsidR="008D1BB1" w:rsidRPr="00BC4F68">
          <w:rPr>
            <w:rStyle w:val="Hyperlink"/>
            <w:szCs w:val="22"/>
          </w:rPr>
          <w:t>f</w:t>
        </w:r>
      </w:hyperlink>
      <w:r w:rsidR="00CF7F29" w:rsidRPr="00E7125F">
        <w:rPr>
          <w:color w:val="000000" w:themeColor="text1"/>
          <w:szCs w:val="22"/>
        </w:rPr>
        <w:t>:</w:t>
      </w:r>
      <w:r w:rsidR="00780E73" w:rsidDel="00780E73">
        <w:rPr>
          <w:color w:val="000000" w:themeColor="text1"/>
          <w:szCs w:val="22"/>
        </w:rPr>
        <w:t xml:space="preserve"> </w:t>
      </w:r>
    </w:p>
    <w:p w:rsidR="00780E73" w:rsidRPr="00E7125F" w:rsidRDefault="00780E73" w:rsidP="00F06108">
      <w:pPr>
        <w:pStyle w:val="aindent"/>
        <w:rPr>
          <w:color w:val="000000" w:themeColor="text1"/>
          <w:szCs w:val="22"/>
        </w:rPr>
      </w:pPr>
    </w:p>
    <w:p w:rsidR="00A40B98" w:rsidRPr="00E7125F" w:rsidRDefault="00780E73" w:rsidP="00780E73">
      <w:pPr>
        <w:pStyle w:val="aindent"/>
        <w:rPr>
          <w:color w:val="000000" w:themeColor="text1"/>
          <w:szCs w:val="22"/>
        </w:rPr>
      </w:pPr>
      <w:r>
        <w:rPr>
          <w:color w:val="000000" w:themeColor="text1"/>
          <w:szCs w:val="22"/>
        </w:rPr>
        <w:tab/>
      </w:r>
      <w:r w:rsidR="00E13C34" w:rsidRPr="00E7125F">
        <w:rPr>
          <w:color w:val="000000" w:themeColor="text1"/>
          <w:szCs w:val="22"/>
        </w:rPr>
        <w:t>1</w:t>
      </w:r>
      <w:r w:rsidR="0000789E">
        <w:rPr>
          <w:color w:val="000000" w:themeColor="text1"/>
          <w:szCs w:val="22"/>
        </w:rPr>
        <w:t>.</w:t>
      </w:r>
      <w:r w:rsidR="0000789E">
        <w:rPr>
          <w:color w:val="000000" w:themeColor="text1"/>
          <w:szCs w:val="22"/>
        </w:rPr>
        <w:tab/>
      </w:r>
      <w:r w:rsidR="00A40B98" w:rsidRPr="00E7125F">
        <w:rPr>
          <w:color w:val="000000" w:themeColor="text1"/>
          <w:szCs w:val="22"/>
        </w:rPr>
        <w:t>The minimum significance level for a mis</w:t>
      </w:r>
      <w:r w:rsidR="00B829A3" w:rsidRPr="00E7125F">
        <w:rPr>
          <w:color w:val="000000" w:themeColor="text1"/>
          <w:szCs w:val="22"/>
        </w:rPr>
        <w:t>classification</w:t>
      </w:r>
      <w:r w:rsidR="00A40B98" w:rsidRPr="00E7125F">
        <w:rPr>
          <w:color w:val="000000" w:themeColor="text1"/>
          <w:szCs w:val="22"/>
        </w:rPr>
        <w:t xml:space="preserve"> during a</w:t>
      </w:r>
      <w:r w:rsidR="00A808DA" w:rsidRPr="00E7125F">
        <w:rPr>
          <w:color w:val="000000" w:themeColor="text1"/>
          <w:szCs w:val="22"/>
        </w:rPr>
        <w:t>n actual</w:t>
      </w:r>
      <w:r w:rsidR="00A40B98" w:rsidRPr="00E7125F">
        <w:rPr>
          <w:color w:val="000000" w:themeColor="text1"/>
          <w:szCs w:val="22"/>
        </w:rPr>
        <w:t xml:space="preserve"> radiological emergency is Green.</w:t>
      </w:r>
    </w:p>
    <w:p w:rsidR="008B0F30" w:rsidRDefault="008B0F30" w:rsidP="00E355BE">
      <w:pPr>
        <w:pStyle w:val="xindent"/>
      </w:pPr>
    </w:p>
    <w:p w:rsidR="003D3D9E" w:rsidRPr="00E7125F" w:rsidRDefault="00940D66" w:rsidP="00E355BE">
      <w:pPr>
        <w:pStyle w:val="xindent"/>
      </w:pPr>
      <w:r>
        <w:tab/>
      </w:r>
      <w:r>
        <w:tab/>
      </w:r>
      <w:r w:rsidR="00E13C34" w:rsidRPr="00E7125F">
        <w:t>2</w:t>
      </w:r>
      <w:r w:rsidR="0000789E">
        <w:t>.</w:t>
      </w:r>
      <w:r w:rsidR="0000789E">
        <w:tab/>
      </w:r>
      <w:r w:rsidR="008C6E23" w:rsidRPr="00E7125F">
        <w:t>I</w:t>
      </w:r>
      <w:r w:rsidR="00335499" w:rsidRPr="00E7125F">
        <w:t>f</w:t>
      </w:r>
      <w:r w:rsidR="008C6E23" w:rsidRPr="00E7125F">
        <w:t xml:space="preserve"> </w:t>
      </w:r>
      <w:r w:rsidR="00A40B98" w:rsidRPr="00E7125F">
        <w:t>public officials implemented protective actions other than evacuation (e.g., sheltering, early closure of schools) for members of the public</w:t>
      </w:r>
      <w:bookmarkStart w:id="22" w:name="_Ref268691958"/>
      <w:r w:rsidR="00CF7F29" w:rsidRPr="00E7125F">
        <w:t>,</w:t>
      </w:r>
      <w:bookmarkStart w:id="23" w:name="_Ref347748360"/>
      <w:r w:rsidR="00E46399" w:rsidRPr="00E7125F">
        <w:rPr>
          <w:rStyle w:val="FootnoteReference"/>
          <w:color w:val="000000" w:themeColor="text1"/>
          <w:szCs w:val="22"/>
          <w:vertAlign w:val="superscript"/>
        </w:rPr>
        <w:footnoteReference w:id="6"/>
      </w:r>
      <w:bookmarkEnd w:id="22"/>
      <w:bookmarkEnd w:id="23"/>
      <w:r w:rsidR="00A40B98" w:rsidRPr="00E7125F">
        <w:t xml:space="preserve"> </w:t>
      </w:r>
      <w:r w:rsidR="00335499" w:rsidRPr="00E7125F">
        <w:t>then</w:t>
      </w:r>
      <w:r w:rsidR="008C6E23" w:rsidRPr="00E7125F">
        <w:t xml:space="preserve"> </w:t>
      </w:r>
      <w:r w:rsidR="00A40B98" w:rsidRPr="00E7125F">
        <w:t>the significance level is White.</w:t>
      </w:r>
      <w:r w:rsidR="00E90965" w:rsidRPr="00E7125F">
        <w:t xml:space="preserve">  </w:t>
      </w:r>
    </w:p>
    <w:p w:rsidR="008B0F30" w:rsidRDefault="008B0F30" w:rsidP="00E355BE">
      <w:pPr>
        <w:pStyle w:val="xindent"/>
      </w:pPr>
    </w:p>
    <w:p w:rsidR="00A40B98" w:rsidRPr="00E7125F" w:rsidRDefault="00940D66" w:rsidP="00E355BE">
      <w:pPr>
        <w:pStyle w:val="xindent"/>
      </w:pPr>
      <w:r>
        <w:tab/>
      </w:r>
      <w:r>
        <w:tab/>
      </w:r>
      <w:r w:rsidR="00E13C34" w:rsidRPr="00E7125F">
        <w:t>3</w:t>
      </w:r>
      <w:r w:rsidR="0000789E">
        <w:t>.</w:t>
      </w:r>
      <w:r w:rsidR="0000789E">
        <w:tab/>
      </w:r>
      <w:r w:rsidR="008C6E23" w:rsidRPr="00E7125F">
        <w:t>I</w:t>
      </w:r>
      <w:r w:rsidR="00335499" w:rsidRPr="00E7125F">
        <w:t>f</w:t>
      </w:r>
      <w:r w:rsidR="00A40B98" w:rsidRPr="00E7125F">
        <w:t xml:space="preserve"> public officials implemented an evacuation of the general public</w:t>
      </w:r>
      <w:r w:rsidR="00CF7F29" w:rsidRPr="00E7125F">
        <w:t>,</w:t>
      </w:r>
      <w:r w:rsidR="008B07A1" w:rsidRPr="00AF33F7">
        <w:rPr>
          <w:vertAlign w:val="superscript"/>
        </w:rPr>
        <w:fldChar w:fldCharType="begin"/>
      </w:r>
      <w:r w:rsidR="00AF33F7" w:rsidRPr="00AF33F7">
        <w:rPr>
          <w:vertAlign w:val="superscript"/>
        </w:rPr>
        <w:instrText xml:space="preserve"> NOTEREF _Ref347748360 \h </w:instrText>
      </w:r>
      <w:r w:rsidR="00AF33F7">
        <w:rPr>
          <w:vertAlign w:val="superscript"/>
        </w:rPr>
        <w:instrText xml:space="preserve"> \* MERGEFORMAT </w:instrText>
      </w:r>
      <w:r w:rsidR="008B07A1" w:rsidRPr="00AF33F7">
        <w:rPr>
          <w:vertAlign w:val="superscript"/>
        </w:rPr>
      </w:r>
      <w:r w:rsidR="008B07A1" w:rsidRPr="00AF33F7">
        <w:rPr>
          <w:vertAlign w:val="superscript"/>
        </w:rPr>
        <w:fldChar w:fldCharType="separate"/>
      </w:r>
      <w:r w:rsidR="00133B31">
        <w:rPr>
          <w:vertAlign w:val="superscript"/>
        </w:rPr>
        <w:t>6</w:t>
      </w:r>
      <w:r w:rsidR="008B07A1" w:rsidRPr="00AF33F7">
        <w:rPr>
          <w:vertAlign w:val="superscript"/>
        </w:rPr>
        <w:fldChar w:fldCharType="end"/>
      </w:r>
      <w:r w:rsidR="00A40B98" w:rsidRPr="00E7125F">
        <w:t xml:space="preserve"> </w:t>
      </w:r>
      <w:r w:rsidR="00335499" w:rsidRPr="00E7125F">
        <w:t>then</w:t>
      </w:r>
      <w:r w:rsidR="008C6E23" w:rsidRPr="00E7125F">
        <w:t xml:space="preserve"> </w:t>
      </w:r>
      <w:r w:rsidR="00A40B98" w:rsidRPr="00E7125F">
        <w:t>the significance level is Yellow.</w:t>
      </w:r>
    </w:p>
    <w:p w:rsidR="008B0F30" w:rsidRDefault="008B0F30" w:rsidP="00F06108">
      <w:pPr>
        <w:pStyle w:val="aindent"/>
        <w:rPr>
          <w:color w:val="000000" w:themeColor="text1"/>
          <w:szCs w:val="22"/>
        </w:rPr>
      </w:pPr>
    </w:p>
    <w:p w:rsidR="00A40B98" w:rsidRPr="00E7125F" w:rsidRDefault="00A40B98" w:rsidP="00F06108">
      <w:pPr>
        <w:pStyle w:val="aindent"/>
        <w:rPr>
          <w:color w:val="000000" w:themeColor="text1"/>
          <w:szCs w:val="22"/>
        </w:rPr>
      </w:pPr>
      <w:bookmarkStart w:id="24" w:name="sec43e"/>
      <w:r w:rsidRPr="00E7125F">
        <w:rPr>
          <w:color w:val="000000" w:themeColor="text1"/>
          <w:szCs w:val="22"/>
        </w:rPr>
        <w:t>e</w:t>
      </w:r>
      <w:r w:rsidR="0000789E">
        <w:rPr>
          <w:color w:val="000000" w:themeColor="text1"/>
          <w:szCs w:val="22"/>
        </w:rPr>
        <w:t>.</w:t>
      </w:r>
      <w:r w:rsidR="0000789E">
        <w:rPr>
          <w:color w:val="000000" w:themeColor="text1"/>
          <w:szCs w:val="22"/>
        </w:rPr>
        <w:tab/>
      </w:r>
      <w:r w:rsidR="000978AA" w:rsidRPr="00E7125F">
        <w:rPr>
          <w:color w:val="000000" w:themeColor="text1"/>
          <w:szCs w:val="22"/>
        </w:rPr>
        <w:t>Assess the significance of the FTI using</w:t>
      </w:r>
      <w:r w:rsidR="000978AA" w:rsidRPr="00E7125F">
        <w:rPr>
          <w:color w:val="000000" w:themeColor="text1"/>
          <w:szCs w:val="22"/>
          <w:u w:color="000000" w:themeColor="text1"/>
        </w:rPr>
        <w:t xml:space="preserve"> </w:t>
      </w:r>
      <w:hyperlink w:anchor="_Attachment_1_(NEW" w:history="1">
        <w:r w:rsidR="0047295D" w:rsidRPr="00E7125F">
          <w:rPr>
            <w:rStyle w:val="Hyperlink"/>
            <w:szCs w:val="22"/>
          </w:rPr>
          <w:t>Attachment</w:t>
        </w:r>
        <w:r w:rsidR="000978AA" w:rsidRPr="00E7125F">
          <w:rPr>
            <w:rStyle w:val="Hyperlink"/>
            <w:szCs w:val="22"/>
          </w:rPr>
          <w:t> 1</w:t>
        </w:r>
      </w:hyperlink>
      <w:r w:rsidR="000978AA" w:rsidRPr="00E7125F">
        <w:rPr>
          <w:color w:val="000000" w:themeColor="text1"/>
          <w:szCs w:val="22"/>
          <w:u w:color="000000" w:themeColor="text1"/>
        </w:rPr>
        <w:t xml:space="preserve"> </w:t>
      </w:r>
      <w:r w:rsidR="000978AA" w:rsidRPr="00E7125F">
        <w:rPr>
          <w:color w:val="000000" w:themeColor="text1"/>
          <w:szCs w:val="22"/>
        </w:rPr>
        <w:t xml:space="preserve">and the </w:t>
      </w:r>
      <w:r w:rsidR="00126EF1" w:rsidRPr="00E7125F">
        <w:rPr>
          <w:color w:val="000000" w:themeColor="text1"/>
          <w:szCs w:val="22"/>
        </w:rPr>
        <w:t xml:space="preserve">appropriate </w:t>
      </w:r>
      <w:r w:rsidR="000978AA" w:rsidRPr="00E7125F">
        <w:rPr>
          <w:color w:val="000000" w:themeColor="text1"/>
          <w:szCs w:val="22"/>
        </w:rPr>
        <w:t xml:space="preserve">emergency classification </w:t>
      </w:r>
      <w:r w:rsidR="00126EF1" w:rsidRPr="00E7125F">
        <w:rPr>
          <w:color w:val="000000" w:themeColor="text1"/>
          <w:szCs w:val="22"/>
        </w:rPr>
        <w:t xml:space="preserve">level </w:t>
      </w:r>
      <w:r w:rsidR="000978AA" w:rsidRPr="00E7125F">
        <w:rPr>
          <w:color w:val="000000" w:themeColor="text1"/>
          <w:szCs w:val="22"/>
        </w:rPr>
        <w:t xml:space="preserve">that </w:t>
      </w:r>
      <w:r w:rsidR="00973EFF" w:rsidRPr="00E7125F">
        <w:rPr>
          <w:color w:val="000000" w:themeColor="text1"/>
          <w:szCs w:val="22"/>
        </w:rPr>
        <w:t xml:space="preserve">was or </w:t>
      </w:r>
      <w:r w:rsidR="000978AA" w:rsidRPr="00E7125F">
        <w:rPr>
          <w:color w:val="000000" w:themeColor="text1"/>
          <w:szCs w:val="22"/>
        </w:rPr>
        <w:t>should have been declared.</w:t>
      </w:r>
    </w:p>
    <w:bookmarkEnd w:id="24"/>
    <w:p w:rsidR="008B0F30" w:rsidRDefault="008B0F30" w:rsidP="00F06108">
      <w:pPr>
        <w:pStyle w:val="aindent"/>
        <w:rPr>
          <w:color w:val="000000" w:themeColor="text1"/>
          <w:szCs w:val="22"/>
        </w:rPr>
      </w:pPr>
    </w:p>
    <w:p w:rsidR="000978AA" w:rsidRPr="00E7125F" w:rsidRDefault="0079348A" w:rsidP="00F06108">
      <w:pPr>
        <w:pStyle w:val="aindent"/>
        <w:rPr>
          <w:color w:val="000000" w:themeColor="text1"/>
          <w:szCs w:val="22"/>
        </w:rPr>
      </w:pPr>
      <w:bookmarkStart w:id="25" w:name="sec43f"/>
      <w:r w:rsidRPr="00E7125F">
        <w:rPr>
          <w:color w:val="000000" w:themeColor="text1"/>
          <w:szCs w:val="22"/>
        </w:rPr>
        <w:t>f</w:t>
      </w:r>
      <w:r w:rsidR="0000789E">
        <w:rPr>
          <w:color w:val="000000" w:themeColor="text1"/>
          <w:szCs w:val="22"/>
        </w:rPr>
        <w:t>.</w:t>
      </w:r>
      <w:r w:rsidR="0000789E">
        <w:rPr>
          <w:color w:val="000000" w:themeColor="text1"/>
          <w:szCs w:val="22"/>
        </w:rPr>
        <w:tab/>
      </w:r>
      <w:r w:rsidR="008C6E23" w:rsidRPr="00E7125F">
        <w:rPr>
          <w:color w:val="000000" w:themeColor="text1"/>
          <w:szCs w:val="22"/>
        </w:rPr>
        <w:t>I</w:t>
      </w:r>
      <w:r w:rsidR="00335499" w:rsidRPr="00E7125F">
        <w:rPr>
          <w:color w:val="000000" w:themeColor="text1"/>
          <w:szCs w:val="22"/>
        </w:rPr>
        <w:t>f</w:t>
      </w:r>
      <w:r w:rsidR="000978AA" w:rsidRPr="00E7125F">
        <w:rPr>
          <w:color w:val="000000" w:themeColor="text1"/>
          <w:szCs w:val="22"/>
        </w:rPr>
        <w:t xml:space="preserve"> </w:t>
      </w:r>
      <w:r w:rsidR="00503BDC" w:rsidRPr="00E7125F">
        <w:rPr>
          <w:color w:val="000000" w:themeColor="text1"/>
          <w:szCs w:val="22"/>
        </w:rPr>
        <w:t xml:space="preserve">the cause of the </w:t>
      </w:r>
      <w:r w:rsidR="008107D0">
        <w:rPr>
          <w:color w:val="000000" w:themeColor="text1"/>
          <w:szCs w:val="22"/>
        </w:rPr>
        <w:t>finding</w:t>
      </w:r>
      <w:r w:rsidR="00126EF1" w:rsidRPr="00E7125F">
        <w:rPr>
          <w:color w:val="000000" w:themeColor="text1"/>
          <w:szCs w:val="22"/>
        </w:rPr>
        <w:t xml:space="preserve"> </w:t>
      </w:r>
      <w:r w:rsidR="000978AA" w:rsidRPr="00E7125F">
        <w:rPr>
          <w:color w:val="000000" w:themeColor="text1"/>
          <w:szCs w:val="22"/>
        </w:rPr>
        <w:t xml:space="preserve">was one or more noncompliant </w:t>
      </w:r>
      <w:r w:rsidR="00DD65A0" w:rsidRPr="00E7125F">
        <w:rPr>
          <w:color w:val="000000" w:themeColor="text1"/>
          <w:szCs w:val="22"/>
        </w:rPr>
        <w:t>PE</w:t>
      </w:r>
      <w:r w:rsidR="00503BDC" w:rsidRPr="00E7125F">
        <w:rPr>
          <w:color w:val="000000" w:themeColor="text1"/>
          <w:szCs w:val="22"/>
        </w:rPr>
        <w:t xml:space="preserve"> (e.g., </w:t>
      </w:r>
      <w:r w:rsidR="002E3A19" w:rsidRPr="00E7125F">
        <w:rPr>
          <w:color w:val="000000" w:themeColor="text1"/>
          <w:szCs w:val="22"/>
        </w:rPr>
        <w:t>procedure or training shortcomings</w:t>
      </w:r>
      <w:r w:rsidR="00503BDC" w:rsidRPr="00E7125F">
        <w:rPr>
          <w:color w:val="000000" w:themeColor="text1"/>
          <w:szCs w:val="22"/>
        </w:rPr>
        <w:t>)</w:t>
      </w:r>
      <w:r w:rsidR="000978AA" w:rsidRPr="00E7125F">
        <w:rPr>
          <w:color w:val="000000" w:themeColor="text1"/>
          <w:szCs w:val="22"/>
        </w:rPr>
        <w:t xml:space="preserve">, also evaluate the </w:t>
      </w:r>
      <w:r w:rsidR="008107D0">
        <w:rPr>
          <w:color w:val="000000" w:themeColor="text1"/>
          <w:szCs w:val="22"/>
        </w:rPr>
        <w:t>finding</w:t>
      </w:r>
      <w:r w:rsidR="000978AA" w:rsidRPr="00E7125F">
        <w:rPr>
          <w:color w:val="000000" w:themeColor="text1"/>
          <w:szCs w:val="22"/>
        </w:rPr>
        <w:t xml:space="preserve"> as an FTC</w:t>
      </w:r>
      <w:r w:rsidR="004643CD" w:rsidRPr="00E7125F">
        <w:rPr>
          <w:color w:val="000000" w:themeColor="text1"/>
          <w:szCs w:val="22"/>
        </w:rPr>
        <w:t xml:space="preserve"> under</w:t>
      </w:r>
      <w:r w:rsidR="004643CD" w:rsidRPr="00E7125F">
        <w:rPr>
          <w:color w:val="000000" w:themeColor="text1"/>
          <w:szCs w:val="22"/>
          <w:u w:color="000000" w:themeColor="text1"/>
        </w:rPr>
        <w:t xml:space="preserve"> </w:t>
      </w:r>
      <w:hyperlink w:anchor="_5.0.3_Significance_Determination" w:history="1">
        <w:r w:rsidR="004643CD" w:rsidRPr="00E7125F">
          <w:rPr>
            <w:rStyle w:val="Hyperlink"/>
            <w:szCs w:val="22"/>
          </w:rPr>
          <w:t>Section</w:t>
        </w:r>
        <w:r w:rsidR="00E917C7" w:rsidRPr="00E7125F">
          <w:rPr>
            <w:rStyle w:val="Hyperlink"/>
            <w:szCs w:val="22"/>
          </w:rPr>
          <w:t> </w:t>
        </w:r>
        <w:r w:rsidR="004643CD" w:rsidRPr="00E7125F">
          <w:rPr>
            <w:rStyle w:val="Hyperlink"/>
            <w:szCs w:val="22"/>
          </w:rPr>
          <w:t>5.0.3</w:t>
        </w:r>
      </w:hyperlink>
      <w:r w:rsidR="00CF7F29" w:rsidRPr="00E7125F">
        <w:rPr>
          <w:color w:val="000000" w:themeColor="text1"/>
          <w:szCs w:val="22"/>
          <w:u w:color="000000" w:themeColor="text1"/>
        </w:rPr>
        <w:t xml:space="preserve"> </w:t>
      </w:r>
      <w:r w:rsidR="00CF7F29" w:rsidRPr="00E7125F">
        <w:rPr>
          <w:color w:val="000000" w:themeColor="text1"/>
          <w:szCs w:val="22"/>
        </w:rPr>
        <w:t>of this appendix</w:t>
      </w:r>
      <w:r w:rsidR="000978AA" w:rsidRPr="00E7125F">
        <w:rPr>
          <w:color w:val="000000" w:themeColor="text1"/>
          <w:szCs w:val="22"/>
        </w:rPr>
        <w:t xml:space="preserve">.  </w:t>
      </w:r>
      <w:r w:rsidR="004643CD" w:rsidRPr="00E7125F">
        <w:rPr>
          <w:color w:val="000000" w:themeColor="text1"/>
          <w:szCs w:val="22"/>
        </w:rPr>
        <w:t xml:space="preserve">If this results in a </w:t>
      </w:r>
      <w:r w:rsidR="000978AA" w:rsidRPr="00E7125F">
        <w:rPr>
          <w:color w:val="000000" w:themeColor="text1"/>
          <w:szCs w:val="22"/>
        </w:rPr>
        <w:t>higher significance</w:t>
      </w:r>
      <w:r w:rsidR="004643CD" w:rsidRPr="00E7125F">
        <w:rPr>
          <w:color w:val="000000" w:themeColor="text1"/>
          <w:szCs w:val="22"/>
        </w:rPr>
        <w:t xml:space="preserve">, treat the </w:t>
      </w:r>
      <w:r w:rsidR="008107D0">
        <w:rPr>
          <w:color w:val="000000" w:themeColor="text1"/>
          <w:szCs w:val="22"/>
        </w:rPr>
        <w:t>finding</w:t>
      </w:r>
      <w:r w:rsidR="004643CD" w:rsidRPr="00E7125F">
        <w:rPr>
          <w:color w:val="000000" w:themeColor="text1"/>
          <w:szCs w:val="22"/>
        </w:rPr>
        <w:t xml:space="preserve"> as a</w:t>
      </w:r>
      <w:r w:rsidR="00327496" w:rsidRPr="00E7125F">
        <w:rPr>
          <w:color w:val="000000" w:themeColor="text1"/>
          <w:szCs w:val="22"/>
        </w:rPr>
        <w:t>n</w:t>
      </w:r>
      <w:r w:rsidR="004643CD" w:rsidRPr="00E7125F">
        <w:rPr>
          <w:color w:val="000000" w:themeColor="text1"/>
          <w:szCs w:val="22"/>
        </w:rPr>
        <w:t xml:space="preserve"> FTC.</w:t>
      </w:r>
    </w:p>
    <w:bookmarkEnd w:id="25"/>
    <w:p w:rsidR="008B0F30" w:rsidRDefault="008B0F30" w:rsidP="00B256D5">
      <w:pPr>
        <w:pStyle w:val="aindent"/>
        <w:rPr>
          <w:color w:val="000000" w:themeColor="text1"/>
          <w:szCs w:val="22"/>
        </w:rPr>
      </w:pPr>
    </w:p>
    <w:p w:rsidR="000978AA" w:rsidRDefault="0079348A" w:rsidP="006C4BA5">
      <w:pPr>
        <w:pStyle w:val="aindent"/>
        <w:rPr>
          <w:color w:val="000000" w:themeColor="text1"/>
          <w:szCs w:val="22"/>
        </w:rPr>
      </w:pPr>
      <w:r w:rsidRPr="00E7125F">
        <w:rPr>
          <w:color w:val="000000" w:themeColor="text1"/>
          <w:szCs w:val="22"/>
        </w:rPr>
        <w:t>g</w:t>
      </w:r>
      <w:r w:rsidR="0000789E">
        <w:rPr>
          <w:color w:val="000000" w:themeColor="text1"/>
          <w:szCs w:val="22"/>
        </w:rPr>
        <w:t>.</w:t>
      </w:r>
      <w:r w:rsidR="0000789E">
        <w:rPr>
          <w:color w:val="000000" w:themeColor="text1"/>
          <w:szCs w:val="22"/>
        </w:rPr>
        <w:tab/>
      </w:r>
      <w:r w:rsidR="00FE54EB">
        <w:rPr>
          <w:color w:val="000000" w:themeColor="text1"/>
          <w:szCs w:val="22"/>
        </w:rPr>
        <w:t>Return to IMC 0612 to d</w:t>
      </w:r>
      <w:r w:rsidR="00A40B98" w:rsidRPr="00E7125F">
        <w:rPr>
          <w:color w:val="000000" w:themeColor="text1"/>
          <w:szCs w:val="22"/>
        </w:rPr>
        <w:t>ocument the basis for the significance determination in the inspection report.</w:t>
      </w:r>
      <w:r w:rsidR="0042646D" w:rsidRPr="00E7125F">
        <w:rPr>
          <w:color w:val="000000" w:themeColor="text1"/>
          <w:szCs w:val="22"/>
        </w:rPr>
        <w:t xml:space="preserve">  </w:t>
      </w:r>
    </w:p>
    <w:p w:rsidR="00940D66" w:rsidRPr="00E7125F" w:rsidRDefault="00940D66" w:rsidP="006C4BA5">
      <w:pPr>
        <w:pStyle w:val="aindent"/>
        <w:rPr>
          <w:color w:val="000000" w:themeColor="text1"/>
          <w:szCs w:val="22"/>
        </w:rPr>
      </w:pPr>
    </w:p>
    <w:p w:rsidR="000B4FC8" w:rsidRPr="00781CE3" w:rsidRDefault="000B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Arial"/>
          <w:color w:val="000000" w:themeColor="text1"/>
          <w:szCs w:val="22"/>
        </w:rPr>
      </w:pPr>
    </w:p>
    <w:p w:rsidR="00A40B98" w:rsidRPr="00781CE3" w:rsidRDefault="00A40B98" w:rsidP="008C1CEB">
      <w:pPr>
        <w:pStyle w:val="Heading1"/>
        <w:rPr>
          <w:b w:val="0"/>
          <w:szCs w:val="22"/>
        </w:rPr>
      </w:pPr>
      <w:bookmarkStart w:id="26" w:name="_5.0_FAILURE_TO"/>
      <w:bookmarkEnd w:id="26"/>
      <w:r w:rsidRPr="00781CE3">
        <w:rPr>
          <w:b w:val="0"/>
          <w:szCs w:val="22"/>
        </w:rPr>
        <w:t>5.0</w:t>
      </w:r>
      <w:r w:rsidRPr="00781CE3">
        <w:rPr>
          <w:b w:val="0"/>
          <w:szCs w:val="22"/>
        </w:rPr>
        <w:tab/>
        <w:t>FAILURE TO COMPLY</w:t>
      </w:r>
      <w:r w:rsidR="00B4168A" w:rsidRPr="00EE3BF6">
        <w:rPr>
          <w:b w:val="0"/>
          <w:szCs w:val="22"/>
        </w:rPr>
        <w:fldChar w:fldCharType="begin"/>
      </w:r>
      <w:r w:rsidR="00B4168A" w:rsidRPr="00EE3BF6">
        <w:rPr>
          <w:b w:val="0"/>
        </w:rPr>
        <w:instrText xml:space="preserve"> TC "</w:instrText>
      </w:r>
      <w:bookmarkStart w:id="27" w:name="_Toc424203778"/>
      <w:r w:rsidR="00B4168A" w:rsidRPr="00EE3BF6">
        <w:rPr>
          <w:b w:val="0"/>
          <w:szCs w:val="22"/>
        </w:rPr>
        <w:instrText>5.0</w:instrText>
      </w:r>
      <w:r w:rsidR="00B4168A" w:rsidRPr="00EE3BF6">
        <w:rPr>
          <w:b w:val="0"/>
          <w:szCs w:val="22"/>
        </w:rPr>
        <w:tab/>
        <w:instrText>FAILURE TO COMPLY</w:instrText>
      </w:r>
      <w:bookmarkEnd w:id="27"/>
      <w:r w:rsidR="00B4168A" w:rsidRPr="00EE3BF6">
        <w:rPr>
          <w:b w:val="0"/>
        </w:rPr>
        <w:instrText xml:space="preserve">" \f C \l "1" </w:instrText>
      </w:r>
      <w:r w:rsidR="00B4168A" w:rsidRPr="00EE3BF6">
        <w:rPr>
          <w:b w:val="0"/>
          <w:szCs w:val="22"/>
        </w:rPr>
        <w:fldChar w:fldCharType="end"/>
      </w:r>
    </w:p>
    <w:p w:rsidR="00A40B98" w:rsidRPr="00781CE3" w:rsidRDefault="00A40B98" w:rsidP="00D12D5D">
      <w:pPr>
        <w:pStyle w:val="Heading1"/>
        <w:rPr>
          <w:b w:val="0"/>
          <w:szCs w:val="22"/>
        </w:rPr>
      </w:pPr>
    </w:p>
    <w:p w:rsidR="00A40B98" w:rsidRPr="00781CE3" w:rsidRDefault="00A40B98" w:rsidP="008C1CEB">
      <w:pPr>
        <w:pStyle w:val="Heading2"/>
        <w:rPr>
          <w:b w:val="0"/>
          <w:szCs w:val="22"/>
        </w:rPr>
      </w:pPr>
      <w:bookmarkStart w:id="28" w:name="_5.0.1_Background"/>
      <w:bookmarkEnd w:id="28"/>
      <w:r w:rsidRPr="00781CE3">
        <w:rPr>
          <w:b w:val="0"/>
          <w:szCs w:val="22"/>
          <w:u w:val="none"/>
        </w:rPr>
        <w:t>5.0.1</w:t>
      </w:r>
      <w:r w:rsidRPr="00781CE3">
        <w:rPr>
          <w:b w:val="0"/>
          <w:szCs w:val="22"/>
          <w:u w:val="none"/>
        </w:rPr>
        <w:tab/>
      </w:r>
      <w:r w:rsidRPr="00781CE3">
        <w:rPr>
          <w:b w:val="0"/>
          <w:szCs w:val="22"/>
        </w:rPr>
        <w:t>Background</w:t>
      </w:r>
      <w:r w:rsidR="00B4168A" w:rsidRPr="00EE3BF6">
        <w:rPr>
          <w:b w:val="0"/>
          <w:szCs w:val="22"/>
        </w:rPr>
        <w:fldChar w:fldCharType="begin"/>
      </w:r>
      <w:r w:rsidR="00B4168A" w:rsidRPr="00EE3BF6">
        <w:rPr>
          <w:b w:val="0"/>
        </w:rPr>
        <w:instrText xml:space="preserve"> TC "</w:instrText>
      </w:r>
      <w:bookmarkStart w:id="29" w:name="_Toc424203779"/>
      <w:r w:rsidR="00B4168A" w:rsidRPr="00EE3BF6">
        <w:rPr>
          <w:b w:val="0"/>
          <w:szCs w:val="22"/>
          <w:u w:val="none"/>
        </w:rPr>
        <w:instrText>5.0.1</w:instrText>
      </w:r>
      <w:r w:rsidR="00B4168A" w:rsidRPr="00EE3BF6">
        <w:rPr>
          <w:b w:val="0"/>
          <w:szCs w:val="22"/>
          <w:u w:val="none"/>
        </w:rPr>
        <w:tab/>
      </w:r>
      <w:r w:rsidR="00B4168A" w:rsidRPr="00EE3BF6">
        <w:rPr>
          <w:b w:val="0"/>
          <w:szCs w:val="22"/>
        </w:rPr>
        <w:instrText>Background</w:instrText>
      </w:r>
      <w:bookmarkEnd w:id="29"/>
      <w:r w:rsidR="00B4168A" w:rsidRPr="00EE3BF6">
        <w:rPr>
          <w:b w:val="0"/>
        </w:rPr>
        <w:instrText xml:space="preserve">" \f C \l "2" </w:instrText>
      </w:r>
      <w:r w:rsidR="00B4168A" w:rsidRPr="00EE3BF6">
        <w:rPr>
          <w:b w:val="0"/>
          <w:szCs w:val="22"/>
        </w:rPr>
        <w:fldChar w:fldCharType="end"/>
      </w:r>
    </w:p>
    <w:p w:rsidR="008B0F30" w:rsidRDefault="008B0F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3C08A2" w:rsidRPr="00E7125F" w:rsidRDefault="008765A8" w:rsidP="00F06108">
      <w:pPr>
        <w:pStyle w:val="aindent"/>
        <w:rPr>
          <w:szCs w:val="22"/>
        </w:rPr>
      </w:pPr>
      <w:r w:rsidRPr="00E7125F">
        <w:rPr>
          <w:szCs w:val="22"/>
        </w:rPr>
        <w:t>a</w:t>
      </w:r>
      <w:r w:rsidR="0000789E">
        <w:rPr>
          <w:szCs w:val="22"/>
        </w:rPr>
        <w:t>.</w:t>
      </w:r>
      <w:r w:rsidR="0000789E">
        <w:rPr>
          <w:szCs w:val="22"/>
        </w:rPr>
        <w:tab/>
      </w:r>
      <w:r w:rsidR="00A40B98" w:rsidRPr="00E7125F">
        <w:rPr>
          <w:szCs w:val="22"/>
        </w:rPr>
        <w:t xml:space="preserve">This branch of the EP SDP, illustrated in </w:t>
      </w:r>
      <w:hyperlink w:anchor="_Attachment_2_(NEW" w:history="1">
        <w:r w:rsidR="0047295D" w:rsidRPr="00E7125F">
          <w:rPr>
            <w:rStyle w:val="Hyperlink"/>
            <w:szCs w:val="22"/>
          </w:rPr>
          <w:t>Attachment</w:t>
        </w:r>
        <w:r w:rsidR="00D05FD8" w:rsidRPr="00E7125F">
          <w:rPr>
            <w:rStyle w:val="Hyperlink"/>
            <w:szCs w:val="22"/>
          </w:rPr>
          <w:t> </w:t>
        </w:r>
        <w:r w:rsidR="00A40B98" w:rsidRPr="00E7125F">
          <w:rPr>
            <w:rStyle w:val="Hyperlink"/>
            <w:szCs w:val="22"/>
          </w:rPr>
          <w:t>2</w:t>
        </w:r>
      </w:hyperlink>
      <w:r w:rsidR="00A40B98" w:rsidRPr="00E7125F">
        <w:rPr>
          <w:szCs w:val="22"/>
        </w:rPr>
        <w:t>, is used to assess the significance of a</w:t>
      </w:r>
      <w:r w:rsidR="00327496" w:rsidRPr="00E7125F">
        <w:rPr>
          <w:szCs w:val="22"/>
        </w:rPr>
        <w:t>n</w:t>
      </w:r>
      <w:r w:rsidR="00A40B98" w:rsidRPr="00E7125F">
        <w:rPr>
          <w:szCs w:val="22"/>
        </w:rPr>
        <w:t xml:space="preserve"> </w:t>
      </w:r>
      <w:r w:rsidR="00840EBF" w:rsidRPr="00E7125F">
        <w:rPr>
          <w:szCs w:val="22"/>
        </w:rPr>
        <w:t>FTC</w:t>
      </w:r>
      <w:r w:rsidR="00FC4C9C" w:rsidRPr="00E7125F">
        <w:rPr>
          <w:szCs w:val="22"/>
        </w:rPr>
        <w:t>.  A</w:t>
      </w:r>
      <w:r w:rsidR="00327496" w:rsidRPr="00E7125F">
        <w:rPr>
          <w:szCs w:val="22"/>
        </w:rPr>
        <w:t>n</w:t>
      </w:r>
      <w:r w:rsidR="00FC4C9C" w:rsidRPr="00E7125F">
        <w:rPr>
          <w:szCs w:val="22"/>
        </w:rPr>
        <w:t xml:space="preserve"> </w:t>
      </w:r>
      <w:r w:rsidR="00840EBF" w:rsidRPr="00E7125F">
        <w:rPr>
          <w:szCs w:val="22"/>
        </w:rPr>
        <w:t>FTC</w:t>
      </w:r>
      <w:r w:rsidR="00A40B98" w:rsidRPr="00E7125F">
        <w:rPr>
          <w:szCs w:val="22"/>
        </w:rPr>
        <w:t xml:space="preserve"> signifies that an EP program is noncompliant with a</w:t>
      </w:r>
      <w:r w:rsidR="002C34A4">
        <w:rPr>
          <w:szCs w:val="22"/>
        </w:rPr>
        <w:t>n</w:t>
      </w:r>
      <w:r w:rsidR="00A40B98" w:rsidRPr="00E7125F">
        <w:rPr>
          <w:szCs w:val="22"/>
        </w:rPr>
        <w:t xml:space="preserve"> </w:t>
      </w:r>
      <w:r w:rsidR="00AF33F7">
        <w:rPr>
          <w:szCs w:val="22"/>
        </w:rPr>
        <w:t>EP</w:t>
      </w:r>
      <w:r w:rsidR="00AF33F7" w:rsidRPr="00E7125F">
        <w:rPr>
          <w:szCs w:val="22"/>
        </w:rPr>
        <w:t xml:space="preserve"> </w:t>
      </w:r>
      <w:r w:rsidR="00A40B98" w:rsidRPr="00E7125F">
        <w:rPr>
          <w:szCs w:val="22"/>
        </w:rPr>
        <w:t>REQUIREMENT.</w:t>
      </w:r>
    </w:p>
    <w:p w:rsidR="008B0F30" w:rsidRDefault="008B0F30" w:rsidP="00F06108">
      <w:pPr>
        <w:pStyle w:val="aindent"/>
        <w:rPr>
          <w:szCs w:val="22"/>
        </w:rPr>
      </w:pPr>
    </w:p>
    <w:p w:rsidR="003C08A2" w:rsidRPr="00E7125F" w:rsidRDefault="00940D66" w:rsidP="00E355BE">
      <w:pPr>
        <w:pStyle w:val="xindent"/>
      </w:pPr>
      <w:r>
        <w:tab/>
      </w:r>
      <w:r>
        <w:tab/>
      </w:r>
      <w:r w:rsidR="008765A8" w:rsidRPr="00E7125F">
        <w:t>1</w:t>
      </w:r>
      <w:r w:rsidR="0000789E">
        <w:t>.</w:t>
      </w:r>
      <w:r w:rsidR="0000789E">
        <w:tab/>
      </w:r>
      <w:r w:rsidR="002E3A19" w:rsidRPr="00E7125F">
        <w:t>An FTC</w:t>
      </w:r>
      <w:r w:rsidR="00840EBF" w:rsidRPr="00E7125F">
        <w:t xml:space="preserve"> is</w:t>
      </w:r>
      <w:r w:rsidR="00A40B98" w:rsidRPr="00E7125F">
        <w:t xml:space="preserve"> generally identified during normal program inspection activities and </w:t>
      </w:r>
      <w:r w:rsidR="00840EBF" w:rsidRPr="00E7125F">
        <w:t>is</w:t>
      </w:r>
      <w:r w:rsidR="00A40B98" w:rsidRPr="00E7125F">
        <w:t xml:space="preserve"> related to </w:t>
      </w:r>
      <w:r w:rsidR="00840EBF" w:rsidRPr="00E7125F">
        <w:t xml:space="preserve">an </w:t>
      </w:r>
      <w:r w:rsidR="00A40B98" w:rsidRPr="00E7125F">
        <w:t xml:space="preserve">emergency </w:t>
      </w:r>
      <w:r w:rsidR="00A40B98" w:rsidRPr="00DD0885">
        <w:rPr>
          <w:u w:val="single"/>
        </w:rPr>
        <w:t>preparedness</w:t>
      </w:r>
      <w:r w:rsidR="00840EBF" w:rsidRPr="00E7125F">
        <w:t xml:space="preserve"> issue</w:t>
      </w:r>
      <w:r w:rsidR="00A40B98" w:rsidRPr="00E7125F">
        <w:t xml:space="preserve">, rather than </w:t>
      </w:r>
      <w:r w:rsidR="00840EBF" w:rsidRPr="00E7125F">
        <w:t xml:space="preserve">an </w:t>
      </w:r>
      <w:r w:rsidR="00A40B98" w:rsidRPr="00E7125F">
        <w:t xml:space="preserve">emergency </w:t>
      </w:r>
      <w:r w:rsidR="00A40B98" w:rsidRPr="00DD0885">
        <w:rPr>
          <w:u w:val="single"/>
        </w:rPr>
        <w:t>response</w:t>
      </w:r>
      <w:r w:rsidR="00840EBF" w:rsidRPr="00E7125F">
        <w:t xml:space="preserve"> issue</w:t>
      </w:r>
      <w:r w:rsidR="00A40B98" w:rsidRPr="00E7125F">
        <w:t xml:space="preserve">.  </w:t>
      </w:r>
    </w:p>
    <w:p w:rsidR="008B0F30" w:rsidRDefault="008B0F30" w:rsidP="00E355BE">
      <w:pPr>
        <w:pStyle w:val="xindent"/>
      </w:pPr>
    </w:p>
    <w:p w:rsidR="00940D66" w:rsidRDefault="00940D66" w:rsidP="00E355BE">
      <w:pPr>
        <w:pStyle w:val="xindent"/>
        <w:sectPr w:rsidR="00940D66" w:rsidSect="00E50F06">
          <w:pgSz w:w="12240" w:h="15840" w:code="1"/>
          <w:pgMar w:top="1440" w:right="1440" w:bottom="1440" w:left="1440" w:header="1440" w:footer="1440" w:gutter="0"/>
          <w:cols w:space="720"/>
          <w:noEndnote/>
          <w:docGrid w:linePitch="326"/>
        </w:sectPr>
      </w:pPr>
      <w:r>
        <w:tab/>
      </w:r>
      <w:r>
        <w:tab/>
      </w:r>
      <w:r w:rsidR="008765A8" w:rsidRPr="00E7125F">
        <w:t>2</w:t>
      </w:r>
      <w:r w:rsidR="0000789E">
        <w:t>.</w:t>
      </w:r>
      <w:r w:rsidR="0000789E">
        <w:tab/>
      </w:r>
      <w:r w:rsidR="00A40B98" w:rsidRPr="00E7125F">
        <w:t xml:space="preserve">However, a </w:t>
      </w:r>
      <w:r w:rsidR="008107D0">
        <w:t>finding</w:t>
      </w:r>
      <w:r w:rsidR="005B59E8" w:rsidRPr="00E7125F">
        <w:t xml:space="preserve"> of a</w:t>
      </w:r>
      <w:r w:rsidR="00327496" w:rsidRPr="00E7125F">
        <w:t>n</w:t>
      </w:r>
      <w:r w:rsidR="005B59E8" w:rsidRPr="00E7125F">
        <w:t xml:space="preserve"> </w:t>
      </w:r>
      <w:r w:rsidR="00840EBF" w:rsidRPr="00E7125F">
        <w:t>FTI</w:t>
      </w:r>
      <w:r w:rsidR="00A40B98" w:rsidRPr="00E7125F">
        <w:t xml:space="preserve"> during an actual emergency event may uncover </w:t>
      </w:r>
      <w:r w:rsidR="00840EBF" w:rsidRPr="00E7125F">
        <w:t xml:space="preserve">an </w:t>
      </w:r>
      <w:r w:rsidR="00A40B98" w:rsidRPr="00E7125F">
        <w:t xml:space="preserve">inadequate or noncompliant </w:t>
      </w:r>
      <w:r w:rsidR="00840EBF" w:rsidRPr="00E7125F">
        <w:t>PE</w:t>
      </w:r>
      <w:r w:rsidR="00D05FD8" w:rsidRPr="00E7125F">
        <w:t xml:space="preserve"> (e.g., procedure </w:t>
      </w:r>
      <w:r w:rsidR="002E3A19" w:rsidRPr="00E7125F">
        <w:t xml:space="preserve">or training </w:t>
      </w:r>
      <w:r w:rsidR="00D05FD8" w:rsidRPr="00E7125F">
        <w:t>shortcomings)</w:t>
      </w:r>
      <w:r w:rsidR="00A40B98" w:rsidRPr="00E7125F">
        <w:t xml:space="preserve">, the </w:t>
      </w:r>
      <w:r w:rsidR="00C1075C" w:rsidRPr="00E7125F">
        <w:t xml:space="preserve">significance of which should also be assessed under this branch of the EP SDP, with the higher significance </w:t>
      </w:r>
      <w:r w:rsidR="00C1075C">
        <w:t>finding</w:t>
      </w:r>
      <w:r w:rsidR="00C1075C" w:rsidRPr="00E7125F">
        <w:t xml:space="preserve"> cited.</w:t>
      </w:r>
    </w:p>
    <w:p w:rsidR="00CC4BBB" w:rsidRPr="00E50F06" w:rsidRDefault="008765A8" w:rsidP="00E50F06">
      <w:pPr>
        <w:pStyle w:val="aindent"/>
        <w:rPr>
          <w:szCs w:val="22"/>
        </w:rPr>
      </w:pPr>
      <w:r w:rsidRPr="00E50F06">
        <w:rPr>
          <w:szCs w:val="22"/>
        </w:rPr>
        <w:lastRenderedPageBreak/>
        <w:t>b</w:t>
      </w:r>
      <w:r w:rsidR="0000789E" w:rsidRPr="00E50F06">
        <w:rPr>
          <w:szCs w:val="22"/>
        </w:rPr>
        <w:t>.</w:t>
      </w:r>
      <w:r w:rsidR="0000789E" w:rsidRPr="00E50F06">
        <w:rPr>
          <w:szCs w:val="22"/>
        </w:rPr>
        <w:tab/>
      </w:r>
      <w:r w:rsidR="00A40B98" w:rsidRPr="00E50F06">
        <w:rPr>
          <w:szCs w:val="22"/>
        </w:rPr>
        <w:t>Sections</w:t>
      </w:r>
      <w:r w:rsidR="00EE0502" w:rsidRPr="00E50F06">
        <w:rPr>
          <w:szCs w:val="22"/>
        </w:rPr>
        <w:t> </w:t>
      </w:r>
      <w:r w:rsidR="00A40B98" w:rsidRPr="00E50F06">
        <w:rPr>
          <w:szCs w:val="22"/>
        </w:rPr>
        <w:t>5.1 through</w:t>
      </w:r>
      <w:r w:rsidR="00EE0502" w:rsidRPr="00E50F06">
        <w:rPr>
          <w:szCs w:val="22"/>
        </w:rPr>
        <w:t> </w:t>
      </w:r>
      <w:r w:rsidR="00845C75" w:rsidRPr="00E50F06">
        <w:rPr>
          <w:szCs w:val="22"/>
        </w:rPr>
        <w:t xml:space="preserve">5.16 of the </w:t>
      </w:r>
      <w:r w:rsidR="00327496" w:rsidRPr="00E50F06">
        <w:rPr>
          <w:szCs w:val="22"/>
        </w:rPr>
        <w:t>a</w:t>
      </w:r>
      <w:r w:rsidR="00845C75" w:rsidRPr="00E50F06">
        <w:rPr>
          <w:szCs w:val="22"/>
        </w:rPr>
        <w:t>ppendix correspond</w:t>
      </w:r>
      <w:r w:rsidR="00A40B98" w:rsidRPr="00E50F06">
        <w:rPr>
          <w:szCs w:val="22"/>
        </w:rPr>
        <w:t xml:space="preserve"> respectively to PS </w:t>
      </w:r>
      <w:r w:rsidR="00327496" w:rsidRPr="00E50F06">
        <w:rPr>
          <w:szCs w:val="22"/>
        </w:rPr>
        <w:t>10 CFR</w:t>
      </w:r>
      <w:r w:rsidR="00A40B98" w:rsidRPr="00E50F06">
        <w:rPr>
          <w:szCs w:val="22"/>
        </w:rPr>
        <w:t> 50.47(b)(1) through (b)(16).  Each section</w:t>
      </w:r>
      <w:r w:rsidR="00327496" w:rsidRPr="00E50F06">
        <w:rPr>
          <w:szCs w:val="22"/>
        </w:rPr>
        <w:t xml:space="preserve"> does the following</w:t>
      </w:r>
      <w:r w:rsidR="00CC4BBB" w:rsidRPr="00E50F06">
        <w:rPr>
          <w:szCs w:val="22"/>
        </w:rPr>
        <w:t>:</w:t>
      </w:r>
    </w:p>
    <w:p w:rsidR="00B56EC0" w:rsidRPr="00E7125F" w:rsidRDefault="00B56EC0" w:rsidP="00CC4BBB">
      <w:pPr>
        <w:pStyle w:val="aindent"/>
        <w:rPr>
          <w:color w:val="000000" w:themeColor="text1"/>
          <w:szCs w:val="22"/>
        </w:rPr>
      </w:pPr>
    </w:p>
    <w:p w:rsidR="00450201" w:rsidRPr="00780E73" w:rsidRDefault="00CC4BBB" w:rsidP="00450201">
      <w:pPr>
        <w:pStyle w:val="abullet"/>
        <w:ind w:left="1440" w:hanging="720"/>
        <w:rPr>
          <w:color w:val="000000" w:themeColor="text1"/>
          <w:szCs w:val="22"/>
        </w:rPr>
      </w:pPr>
      <w:r w:rsidRPr="00780E73">
        <w:rPr>
          <w:color w:val="000000" w:themeColor="text1"/>
          <w:szCs w:val="22"/>
        </w:rPr>
        <w:t>I</w:t>
      </w:r>
      <w:r w:rsidR="00A40B98" w:rsidRPr="00780E73">
        <w:rPr>
          <w:color w:val="000000" w:themeColor="text1"/>
          <w:szCs w:val="22"/>
        </w:rPr>
        <w:t xml:space="preserve">dentifies the </w:t>
      </w:r>
      <w:r w:rsidR="00FC4C9C" w:rsidRPr="00780E73">
        <w:rPr>
          <w:color w:val="000000" w:themeColor="text1"/>
          <w:szCs w:val="22"/>
        </w:rPr>
        <w:t>PS</w:t>
      </w:r>
      <w:r w:rsidR="008B540D" w:rsidRPr="00780E73">
        <w:rPr>
          <w:color w:val="000000" w:themeColor="text1"/>
          <w:szCs w:val="22"/>
        </w:rPr>
        <w:t xml:space="preserve"> and the associated </w:t>
      </w:r>
      <w:r w:rsidR="00A40B98" w:rsidRPr="00780E73">
        <w:rPr>
          <w:color w:val="000000" w:themeColor="text1"/>
          <w:szCs w:val="22"/>
        </w:rPr>
        <w:t>PSF(</w:t>
      </w:r>
      <w:r w:rsidR="00450348" w:rsidRPr="00780E73">
        <w:rPr>
          <w:color w:val="000000" w:themeColor="text1"/>
          <w:szCs w:val="22"/>
        </w:rPr>
        <w:t>s</w:t>
      </w:r>
      <w:r w:rsidR="00A40B98" w:rsidRPr="00780E73">
        <w:rPr>
          <w:color w:val="000000" w:themeColor="text1"/>
          <w:szCs w:val="22"/>
        </w:rPr>
        <w:t>)</w:t>
      </w:r>
      <w:r w:rsidR="00327496" w:rsidRPr="00780E73">
        <w:rPr>
          <w:color w:val="000000" w:themeColor="text1"/>
          <w:szCs w:val="22"/>
        </w:rPr>
        <w:t>.</w:t>
      </w:r>
      <w:r w:rsidR="00C747F2" w:rsidRPr="00780E73">
        <w:rPr>
          <w:color w:val="000000" w:themeColor="text1"/>
          <w:szCs w:val="22"/>
        </w:rPr>
        <w:t>I</w:t>
      </w:r>
      <w:r w:rsidR="008765A8" w:rsidRPr="00780E73">
        <w:rPr>
          <w:color w:val="000000" w:themeColor="text1"/>
          <w:szCs w:val="22"/>
        </w:rPr>
        <w:t xml:space="preserve">dentifies </w:t>
      </w:r>
      <w:r w:rsidR="00A40B98" w:rsidRPr="00780E73">
        <w:rPr>
          <w:color w:val="000000" w:themeColor="text1"/>
          <w:szCs w:val="22"/>
        </w:rPr>
        <w:t>references to supporting requirements in Appendix</w:t>
      </w:r>
      <w:r w:rsidR="00EE0502" w:rsidRPr="00780E73">
        <w:rPr>
          <w:color w:val="000000" w:themeColor="text1"/>
          <w:szCs w:val="22"/>
        </w:rPr>
        <w:t> </w:t>
      </w:r>
      <w:r w:rsidR="00A40B98" w:rsidRPr="00780E73">
        <w:rPr>
          <w:color w:val="000000" w:themeColor="text1"/>
          <w:szCs w:val="22"/>
        </w:rPr>
        <w:t>E to 10</w:t>
      </w:r>
      <w:r w:rsidR="00EE0502" w:rsidRPr="00780E73">
        <w:rPr>
          <w:color w:val="000000" w:themeColor="text1"/>
          <w:szCs w:val="22"/>
        </w:rPr>
        <w:t> </w:t>
      </w:r>
      <w:r w:rsidR="00B56EC0" w:rsidRPr="00780E73">
        <w:rPr>
          <w:color w:val="000000" w:themeColor="text1"/>
          <w:szCs w:val="22"/>
        </w:rPr>
        <w:t>CFR</w:t>
      </w:r>
      <w:r w:rsidR="00327496" w:rsidRPr="00780E73">
        <w:rPr>
          <w:color w:val="000000" w:themeColor="text1"/>
          <w:szCs w:val="22"/>
        </w:rPr>
        <w:t> </w:t>
      </w:r>
      <w:r w:rsidR="00A40B98" w:rsidRPr="00780E73">
        <w:rPr>
          <w:color w:val="000000" w:themeColor="text1"/>
          <w:szCs w:val="22"/>
        </w:rPr>
        <w:t>Part</w:t>
      </w:r>
      <w:r w:rsidR="00EE0502" w:rsidRPr="00780E73">
        <w:rPr>
          <w:color w:val="000000" w:themeColor="text1"/>
          <w:szCs w:val="22"/>
        </w:rPr>
        <w:t> </w:t>
      </w:r>
      <w:r w:rsidR="00A40B98" w:rsidRPr="00780E73">
        <w:rPr>
          <w:color w:val="000000" w:themeColor="text1"/>
          <w:szCs w:val="22"/>
        </w:rPr>
        <w:t>50 and the informing criteria of NUREG-0654/FEMA-REP-1</w:t>
      </w:r>
      <w:r w:rsidR="00327496" w:rsidRPr="00780E73">
        <w:rPr>
          <w:color w:val="000000" w:themeColor="text1"/>
          <w:szCs w:val="22"/>
        </w:rPr>
        <w:t>.</w:t>
      </w:r>
    </w:p>
    <w:p w:rsidR="00450201" w:rsidRPr="00E7125F" w:rsidRDefault="00450201">
      <w:pPr>
        <w:pStyle w:val="abullet"/>
        <w:numPr>
          <w:ilvl w:val="0"/>
          <w:numId w:val="0"/>
        </w:numPr>
        <w:ind w:left="1440"/>
        <w:rPr>
          <w:color w:val="000000" w:themeColor="text1"/>
          <w:szCs w:val="22"/>
        </w:rPr>
      </w:pPr>
    </w:p>
    <w:p w:rsidR="00450201" w:rsidRPr="00E7125F" w:rsidRDefault="00C747F2" w:rsidP="00450201">
      <w:pPr>
        <w:pStyle w:val="abullet"/>
        <w:ind w:left="1440" w:hanging="720"/>
        <w:rPr>
          <w:color w:val="000000" w:themeColor="text1"/>
          <w:szCs w:val="22"/>
        </w:rPr>
      </w:pPr>
      <w:r w:rsidRPr="00E7125F">
        <w:rPr>
          <w:color w:val="000000" w:themeColor="text1"/>
          <w:szCs w:val="22"/>
        </w:rPr>
        <w:t>P</w:t>
      </w:r>
      <w:r w:rsidR="008765A8" w:rsidRPr="00E7125F">
        <w:rPr>
          <w:color w:val="000000" w:themeColor="text1"/>
          <w:szCs w:val="22"/>
        </w:rPr>
        <w:t>rovides</w:t>
      </w:r>
      <w:r w:rsidR="00A40B98" w:rsidRPr="00E7125F">
        <w:rPr>
          <w:color w:val="000000" w:themeColor="text1"/>
          <w:szCs w:val="22"/>
        </w:rPr>
        <w:t xml:space="preserve"> examples of </w:t>
      </w:r>
      <w:r w:rsidR="008107D0">
        <w:rPr>
          <w:color w:val="000000" w:themeColor="text1"/>
          <w:szCs w:val="22"/>
        </w:rPr>
        <w:t>finding</w:t>
      </w:r>
      <w:r w:rsidR="005B59E8" w:rsidRPr="00E7125F">
        <w:rPr>
          <w:color w:val="000000" w:themeColor="text1"/>
          <w:szCs w:val="22"/>
        </w:rPr>
        <w:t>(s)</w:t>
      </w:r>
      <w:r w:rsidR="00A40B98" w:rsidRPr="00E7125F">
        <w:rPr>
          <w:color w:val="000000" w:themeColor="text1"/>
          <w:szCs w:val="22"/>
        </w:rPr>
        <w:t xml:space="preserve"> corresponding to, as appropriate, LOSS OF </w:t>
      </w:r>
      <w:r w:rsidR="00413F29" w:rsidRPr="00E7125F">
        <w:rPr>
          <w:color w:val="000000" w:themeColor="text1"/>
          <w:szCs w:val="22"/>
        </w:rPr>
        <w:t>RSPS [PS] FUNCTION</w:t>
      </w:r>
      <w:r w:rsidR="00A40B98" w:rsidRPr="00E7125F">
        <w:rPr>
          <w:color w:val="000000" w:themeColor="text1"/>
          <w:szCs w:val="22"/>
        </w:rPr>
        <w:t xml:space="preserve">, DEGRADED </w:t>
      </w:r>
      <w:r w:rsidR="00413F29" w:rsidRPr="00E7125F">
        <w:rPr>
          <w:color w:val="000000" w:themeColor="text1"/>
          <w:szCs w:val="22"/>
        </w:rPr>
        <w:t>RSPS [PS] FUNCTION</w:t>
      </w:r>
      <w:r w:rsidR="00A40B98" w:rsidRPr="00E7125F">
        <w:rPr>
          <w:color w:val="000000" w:themeColor="text1"/>
          <w:szCs w:val="22"/>
        </w:rPr>
        <w:t xml:space="preserve">, and </w:t>
      </w:r>
      <w:r w:rsidR="001D3AE8">
        <w:rPr>
          <w:color w:val="000000" w:themeColor="text1"/>
          <w:szCs w:val="22"/>
        </w:rPr>
        <w:t>Green</w:t>
      </w:r>
      <w:r w:rsidR="001D3AE8" w:rsidRPr="00E7125F">
        <w:rPr>
          <w:color w:val="000000" w:themeColor="text1"/>
          <w:szCs w:val="22"/>
        </w:rPr>
        <w:t xml:space="preserve"> </w:t>
      </w:r>
      <w:r w:rsidR="008107D0">
        <w:rPr>
          <w:color w:val="000000" w:themeColor="text1"/>
          <w:szCs w:val="22"/>
        </w:rPr>
        <w:t>finding</w:t>
      </w:r>
      <w:r w:rsidR="008B540D" w:rsidRPr="00E7125F">
        <w:rPr>
          <w:color w:val="000000" w:themeColor="text1"/>
          <w:szCs w:val="22"/>
        </w:rPr>
        <w:t>.</w:t>
      </w:r>
    </w:p>
    <w:p w:rsidR="008B0F30" w:rsidRDefault="008B0F30" w:rsidP="00CC4BBB">
      <w:pPr>
        <w:pStyle w:val="aindent"/>
        <w:rPr>
          <w:color w:val="000000" w:themeColor="text1"/>
          <w:szCs w:val="22"/>
        </w:rPr>
      </w:pPr>
    </w:p>
    <w:p w:rsidR="00A17216" w:rsidRPr="00E7125F" w:rsidRDefault="0052558E">
      <w:pPr>
        <w:pStyle w:val="aindent"/>
        <w:rPr>
          <w:color w:val="000000" w:themeColor="text1"/>
          <w:szCs w:val="22"/>
        </w:rPr>
      </w:pPr>
      <w:r w:rsidRPr="00E7125F">
        <w:rPr>
          <w:color w:val="000000" w:themeColor="text1"/>
          <w:szCs w:val="22"/>
        </w:rPr>
        <w:t>c</w:t>
      </w:r>
      <w:r w:rsidR="0000789E">
        <w:rPr>
          <w:color w:val="000000" w:themeColor="text1"/>
          <w:szCs w:val="22"/>
        </w:rPr>
        <w:t>.</w:t>
      </w:r>
      <w:r w:rsidR="0000789E">
        <w:rPr>
          <w:color w:val="000000" w:themeColor="text1"/>
          <w:szCs w:val="22"/>
        </w:rPr>
        <w:tab/>
      </w:r>
      <w:r w:rsidRPr="00E7125F">
        <w:rPr>
          <w:color w:val="000000" w:themeColor="text1"/>
          <w:szCs w:val="22"/>
        </w:rPr>
        <w:t xml:space="preserve">The significance examples are neither all inclusive </w:t>
      </w:r>
      <w:r w:rsidR="00327496" w:rsidRPr="00E7125F">
        <w:rPr>
          <w:color w:val="000000" w:themeColor="text1"/>
          <w:szCs w:val="22"/>
        </w:rPr>
        <w:t>n</w:t>
      </w:r>
      <w:r w:rsidRPr="00E7125F">
        <w:rPr>
          <w:color w:val="000000" w:themeColor="text1"/>
          <w:szCs w:val="22"/>
        </w:rPr>
        <w:t xml:space="preserve">or exclusive; instead, the examples are intended to inform significance determinations.  These examples may or may not fully envelop the </w:t>
      </w:r>
      <w:r w:rsidR="008107D0">
        <w:rPr>
          <w:color w:val="000000" w:themeColor="text1"/>
          <w:szCs w:val="22"/>
        </w:rPr>
        <w:t>finding</w:t>
      </w:r>
      <w:r w:rsidRPr="00E7125F">
        <w:rPr>
          <w:color w:val="000000" w:themeColor="text1"/>
          <w:szCs w:val="22"/>
        </w:rPr>
        <w:t xml:space="preserve"> being considered. </w:t>
      </w:r>
      <w:r w:rsidR="00CC4BBB" w:rsidRPr="00E7125F">
        <w:rPr>
          <w:color w:val="000000" w:themeColor="text1"/>
          <w:szCs w:val="22"/>
        </w:rPr>
        <w:t xml:space="preserve"> </w:t>
      </w:r>
      <w:r w:rsidRPr="00E7125F">
        <w:rPr>
          <w:color w:val="000000" w:themeColor="text1"/>
          <w:szCs w:val="22"/>
        </w:rPr>
        <w:t xml:space="preserve">If no </w:t>
      </w:r>
      <w:r w:rsidR="00F96943" w:rsidRPr="00E7125F">
        <w:rPr>
          <w:color w:val="000000" w:themeColor="text1"/>
          <w:szCs w:val="22"/>
        </w:rPr>
        <w:t xml:space="preserve">significance </w:t>
      </w:r>
      <w:r w:rsidRPr="00E7125F">
        <w:rPr>
          <w:color w:val="000000" w:themeColor="text1"/>
          <w:szCs w:val="22"/>
        </w:rPr>
        <w:t xml:space="preserve">example </w:t>
      </w:r>
      <w:r w:rsidR="00F96943" w:rsidRPr="00E7125F">
        <w:rPr>
          <w:color w:val="000000" w:themeColor="text1"/>
          <w:szCs w:val="22"/>
        </w:rPr>
        <w:t xml:space="preserve">envelops the </w:t>
      </w:r>
      <w:r w:rsidR="008107D0">
        <w:rPr>
          <w:color w:val="000000" w:themeColor="text1"/>
          <w:szCs w:val="22"/>
        </w:rPr>
        <w:t>finding</w:t>
      </w:r>
      <w:r w:rsidR="00F96943" w:rsidRPr="00E7125F">
        <w:rPr>
          <w:color w:val="000000" w:themeColor="text1"/>
          <w:szCs w:val="22"/>
        </w:rPr>
        <w:t xml:space="preserve"> being considered, it will be necessary </w:t>
      </w:r>
      <w:r w:rsidR="00327496" w:rsidRPr="00E7125F">
        <w:rPr>
          <w:color w:val="000000" w:themeColor="text1"/>
          <w:szCs w:val="22"/>
        </w:rPr>
        <w:t xml:space="preserve">to </w:t>
      </w:r>
      <w:r w:rsidR="00F96943" w:rsidRPr="00E7125F">
        <w:rPr>
          <w:color w:val="000000" w:themeColor="text1"/>
          <w:szCs w:val="22"/>
        </w:rPr>
        <w:t xml:space="preserve">compare the </w:t>
      </w:r>
      <w:r w:rsidR="008107D0">
        <w:rPr>
          <w:color w:val="000000" w:themeColor="text1"/>
          <w:szCs w:val="22"/>
        </w:rPr>
        <w:t>finding</w:t>
      </w:r>
      <w:r w:rsidR="00F96943" w:rsidRPr="00E7125F">
        <w:rPr>
          <w:color w:val="000000" w:themeColor="text1"/>
          <w:szCs w:val="22"/>
        </w:rPr>
        <w:t xml:space="preserve"> against the definitions of LOSS OF </w:t>
      </w:r>
      <w:r w:rsidR="00413F29" w:rsidRPr="00E7125F">
        <w:rPr>
          <w:color w:val="000000" w:themeColor="text1"/>
          <w:szCs w:val="22"/>
        </w:rPr>
        <w:t>RSPS [PS] FUNCTION</w:t>
      </w:r>
      <w:r w:rsidR="00F96943" w:rsidRPr="00E7125F">
        <w:rPr>
          <w:color w:val="000000" w:themeColor="text1"/>
          <w:szCs w:val="22"/>
        </w:rPr>
        <w:t xml:space="preserve">, </w:t>
      </w:r>
      <w:r w:rsidR="00077F26" w:rsidRPr="00E7125F">
        <w:rPr>
          <w:color w:val="000000" w:themeColor="text1"/>
          <w:szCs w:val="22"/>
        </w:rPr>
        <w:t xml:space="preserve">or </w:t>
      </w:r>
      <w:r w:rsidR="00F96943" w:rsidRPr="00E7125F">
        <w:rPr>
          <w:color w:val="000000" w:themeColor="text1"/>
          <w:szCs w:val="22"/>
        </w:rPr>
        <w:t xml:space="preserve">DEGRADED </w:t>
      </w:r>
      <w:r w:rsidR="00413F29" w:rsidRPr="00E7125F">
        <w:rPr>
          <w:color w:val="000000" w:themeColor="text1"/>
          <w:szCs w:val="22"/>
        </w:rPr>
        <w:t>RSPS [PS] FUNCTION</w:t>
      </w:r>
      <w:r w:rsidR="00F96943" w:rsidRPr="00E7125F">
        <w:rPr>
          <w:color w:val="000000" w:themeColor="text1"/>
          <w:szCs w:val="22"/>
        </w:rPr>
        <w:t xml:space="preserve"> in conjunction with</w:t>
      </w:r>
      <w:r w:rsidR="00F96943" w:rsidRPr="00E7125F">
        <w:rPr>
          <w:color w:val="000000" w:themeColor="text1"/>
          <w:szCs w:val="22"/>
          <w:u w:color="000000" w:themeColor="text1"/>
        </w:rPr>
        <w:t xml:space="preserve"> </w:t>
      </w:r>
      <w:hyperlink w:anchor="_Attachment_2_(NEW" w:history="1">
        <w:r w:rsidR="0047295D" w:rsidRPr="00E7125F">
          <w:rPr>
            <w:rStyle w:val="Hyperlink"/>
            <w:szCs w:val="22"/>
          </w:rPr>
          <w:t>Attachment </w:t>
        </w:r>
        <w:r w:rsidR="00F96943" w:rsidRPr="00E7125F">
          <w:rPr>
            <w:rStyle w:val="Hyperlink"/>
            <w:szCs w:val="22"/>
          </w:rPr>
          <w:t>2.</w:t>
        </w:r>
      </w:hyperlink>
    </w:p>
    <w:p w:rsidR="0052558E" w:rsidRPr="00E7125F" w:rsidRDefault="0052558E" w:rsidP="00CC4BBB">
      <w:pPr>
        <w:pStyle w:val="aindent"/>
        <w:rPr>
          <w:szCs w:val="22"/>
        </w:rPr>
      </w:pPr>
    </w:p>
    <w:p w:rsidR="00A40B98" w:rsidRPr="00940D66" w:rsidRDefault="00A40B98" w:rsidP="00956502">
      <w:pPr>
        <w:pStyle w:val="Heading1"/>
        <w:rPr>
          <w:b w:val="0"/>
          <w:szCs w:val="22"/>
        </w:rPr>
      </w:pPr>
      <w:bookmarkStart w:id="30" w:name="_5.0.2_Criteria"/>
      <w:bookmarkEnd w:id="30"/>
      <w:r w:rsidRPr="00781CE3">
        <w:rPr>
          <w:b w:val="0"/>
          <w:szCs w:val="22"/>
        </w:rPr>
        <w:t>5.0.2</w:t>
      </w:r>
      <w:r w:rsidRPr="00781CE3">
        <w:rPr>
          <w:b w:val="0"/>
          <w:szCs w:val="22"/>
        </w:rPr>
        <w:tab/>
      </w:r>
      <w:r w:rsidRPr="00781CE3">
        <w:rPr>
          <w:b w:val="0"/>
          <w:szCs w:val="22"/>
          <w:u w:val="single"/>
        </w:rPr>
        <w:t>Criteria</w:t>
      </w:r>
      <w:r w:rsidR="00B4168A" w:rsidRPr="00940D66">
        <w:rPr>
          <w:b w:val="0"/>
          <w:szCs w:val="22"/>
          <w:u w:val="single"/>
        </w:rPr>
        <w:fldChar w:fldCharType="begin"/>
      </w:r>
      <w:r w:rsidR="00B4168A" w:rsidRPr="00940D66">
        <w:rPr>
          <w:b w:val="0"/>
        </w:rPr>
        <w:instrText xml:space="preserve"> TC "</w:instrText>
      </w:r>
      <w:bookmarkStart w:id="31" w:name="_Toc424203780"/>
      <w:r w:rsidR="00B4168A" w:rsidRPr="00940D66">
        <w:rPr>
          <w:b w:val="0"/>
          <w:szCs w:val="22"/>
        </w:rPr>
        <w:instrText>5.0.2</w:instrText>
      </w:r>
      <w:r w:rsidR="00B4168A" w:rsidRPr="00940D66">
        <w:rPr>
          <w:b w:val="0"/>
          <w:szCs w:val="22"/>
        </w:rPr>
        <w:tab/>
      </w:r>
      <w:r w:rsidR="00B4168A" w:rsidRPr="00940D66">
        <w:rPr>
          <w:b w:val="0"/>
          <w:szCs w:val="22"/>
          <w:u w:val="single"/>
        </w:rPr>
        <w:instrText>Criteria</w:instrText>
      </w:r>
      <w:bookmarkEnd w:id="31"/>
      <w:r w:rsidR="00B4168A" w:rsidRPr="00940D66">
        <w:rPr>
          <w:b w:val="0"/>
        </w:rPr>
        <w:instrText xml:space="preserve">" \f C \l "2" </w:instrText>
      </w:r>
      <w:r w:rsidR="00B4168A" w:rsidRPr="00940D66">
        <w:rPr>
          <w:b w:val="0"/>
          <w:szCs w:val="22"/>
          <w:u w:val="single"/>
        </w:rPr>
        <w:fldChar w:fldCharType="end"/>
      </w:r>
    </w:p>
    <w:p w:rsidR="008B0F30" w:rsidRDefault="008B0F30" w:rsidP="00594BF4">
      <w:pPr>
        <w:pStyle w:val="aindent"/>
        <w:rPr>
          <w:szCs w:val="22"/>
        </w:rPr>
      </w:pPr>
    </w:p>
    <w:p w:rsidR="007B2249" w:rsidRPr="00E7125F" w:rsidRDefault="007B2249" w:rsidP="000764B4">
      <w:pPr>
        <w:pStyle w:val="aindent"/>
        <w:rPr>
          <w:szCs w:val="22"/>
        </w:rPr>
      </w:pPr>
      <w:r w:rsidRPr="00E7125F">
        <w:rPr>
          <w:szCs w:val="22"/>
        </w:rPr>
        <w:t>a</w:t>
      </w:r>
      <w:r w:rsidR="0000789E">
        <w:rPr>
          <w:szCs w:val="22"/>
        </w:rPr>
        <w:t>.</w:t>
      </w:r>
      <w:r w:rsidR="0000789E">
        <w:rPr>
          <w:szCs w:val="22"/>
        </w:rPr>
        <w:tab/>
      </w:r>
      <w:r w:rsidR="00327496" w:rsidRPr="00E7125F">
        <w:rPr>
          <w:szCs w:val="22"/>
        </w:rPr>
        <w:t>M</w:t>
      </w:r>
      <w:r w:rsidRPr="00E7125F">
        <w:rPr>
          <w:szCs w:val="22"/>
        </w:rPr>
        <w:t xml:space="preserve">ultiple </w:t>
      </w:r>
      <w:r w:rsidR="00DD65A0" w:rsidRPr="00E7125F">
        <w:rPr>
          <w:szCs w:val="22"/>
        </w:rPr>
        <w:t>PE</w:t>
      </w:r>
      <w:r w:rsidRPr="00E7125F">
        <w:rPr>
          <w:szCs w:val="22"/>
        </w:rPr>
        <w:t xml:space="preserve"> </w:t>
      </w:r>
      <w:r w:rsidR="00327496" w:rsidRPr="00E7125F">
        <w:rPr>
          <w:szCs w:val="22"/>
        </w:rPr>
        <w:t xml:space="preserve">may </w:t>
      </w:r>
      <w:r w:rsidRPr="00E7125F">
        <w:rPr>
          <w:szCs w:val="22"/>
        </w:rPr>
        <w:t xml:space="preserve">comprise the implementation aspects of each PS.  These </w:t>
      </w:r>
      <w:r w:rsidR="00DD65A0" w:rsidRPr="00E7125F">
        <w:rPr>
          <w:szCs w:val="22"/>
        </w:rPr>
        <w:t>PE</w:t>
      </w:r>
      <w:r w:rsidRPr="00E7125F">
        <w:rPr>
          <w:szCs w:val="22"/>
        </w:rPr>
        <w:t xml:space="preserve"> are de</w:t>
      </w:r>
      <w:r w:rsidR="007F7DDE" w:rsidRPr="00E7125F">
        <w:rPr>
          <w:szCs w:val="22"/>
        </w:rPr>
        <w:t>veloped</w:t>
      </w:r>
      <w:r w:rsidRPr="00E7125F">
        <w:rPr>
          <w:szCs w:val="22"/>
        </w:rPr>
        <w:t xml:space="preserve"> from the PS</w:t>
      </w:r>
      <w:r w:rsidR="0042646D" w:rsidRPr="00E7125F">
        <w:rPr>
          <w:szCs w:val="22"/>
        </w:rPr>
        <w:t xml:space="preserve">, </w:t>
      </w:r>
      <w:r w:rsidRPr="00E7125F">
        <w:rPr>
          <w:szCs w:val="22"/>
        </w:rPr>
        <w:t>the supporting requirements in Appendix</w:t>
      </w:r>
      <w:r w:rsidR="00327496" w:rsidRPr="00E7125F">
        <w:rPr>
          <w:szCs w:val="22"/>
        </w:rPr>
        <w:t> </w:t>
      </w:r>
      <w:r w:rsidRPr="00E7125F">
        <w:rPr>
          <w:szCs w:val="22"/>
        </w:rPr>
        <w:t>E to 10</w:t>
      </w:r>
      <w:r w:rsidR="00691ABD" w:rsidRPr="00E7125F">
        <w:rPr>
          <w:szCs w:val="22"/>
        </w:rPr>
        <w:t> </w:t>
      </w:r>
      <w:r w:rsidRPr="00E7125F">
        <w:rPr>
          <w:szCs w:val="22"/>
        </w:rPr>
        <w:t>CFR</w:t>
      </w:r>
      <w:r w:rsidR="00327496" w:rsidRPr="00E7125F">
        <w:rPr>
          <w:szCs w:val="22"/>
        </w:rPr>
        <w:t> </w:t>
      </w:r>
      <w:r w:rsidRPr="00E7125F">
        <w:rPr>
          <w:szCs w:val="22"/>
        </w:rPr>
        <w:t>Part</w:t>
      </w:r>
      <w:r w:rsidR="00E917C7" w:rsidRPr="00E7125F">
        <w:rPr>
          <w:szCs w:val="22"/>
        </w:rPr>
        <w:t> </w:t>
      </w:r>
      <w:r w:rsidRPr="00E7125F">
        <w:rPr>
          <w:szCs w:val="22"/>
        </w:rPr>
        <w:t xml:space="preserve">50, the evaluation criteria </w:t>
      </w:r>
      <w:r w:rsidR="006C4BA5" w:rsidRPr="00E7125F">
        <w:rPr>
          <w:szCs w:val="22"/>
        </w:rPr>
        <w:t>guidance in NUREG-0654/FEMA-REP-</w:t>
      </w:r>
      <w:r w:rsidRPr="00E7125F">
        <w:rPr>
          <w:szCs w:val="22"/>
        </w:rPr>
        <w:t>1, and commitments made in the approved E</w:t>
      </w:r>
      <w:r w:rsidR="007418B2">
        <w:rPr>
          <w:szCs w:val="22"/>
        </w:rPr>
        <w:t>–</w:t>
      </w:r>
      <w:r w:rsidRPr="00E7125F">
        <w:rPr>
          <w:szCs w:val="22"/>
        </w:rPr>
        <w:t xml:space="preserve">plan.  PS functionality does not require compliance with every </w:t>
      </w:r>
      <w:r w:rsidR="0042646D" w:rsidRPr="00E7125F">
        <w:rPr>
          <w:szCs w:val="22"/>
        </w:rPr>
        <w:t>PE</w:t>
      </w:r>
      <w:r w:rsidRPr="00E7125F">
        <w:rPr>
          <w:szCs w:val="22"/>
        </w:rPr>
        <w:t>.  A</w:t>
      </w:r>
      <w:r w:rsidR="00327496" w:rsidRPr="00E7125F">
        <w:rPr>
          <w:szCs w:val="22"/>
        </w:rPr>
        <w:t>n</w:t>
      </w:r>
      <w:r w:rsidRPr="00E7125F">
        <w:rPr>
          <w:szCs w:val="22"/>
        </w:rPr>
        <w:t xml:space="preserve"> </w:t>
      </w:r>
      <w:r w:rsidR="0042646D" w:rsidRPr="00E7125F">
        <w:rPr>
          <w:szCs w:val="22"/>
        </w:rPr>
        <w:t>FTC</w:t>
      </w:r>
      <w:r w:rsidRPr="00E7125F">
        <w:rPr>
          <w:szCs w:val="22"/>
        </w:rPr>
        <w:t xml:space="preserve"> with one or even a few </w:t>
      </w:r>
      <w:r w:rsidR="002E3A19" w:rsidRPr="00E7125F">
        <w:rPr>
          <w:szCs w:val="22"/>
        </w:rPr>
        <w:t xml:space="preserve">inadequate </w:t>
      </w:r>
      <w:r w:rsidR="00DD65A0" w:rsidRPr="00E7125F">
        <w:rPr>
          <w:szCs w:val="22"/>
        </w:rPr>
        <w:t>PE</w:t>
      </w:r>
      <w:r w:rsidR="004C0974" w:rsidRPr="00E7125F">
        <w:rPr>
          <w:szCs w:val="22"/>
        </w:rPr>
        <w:t xml:space="preserve"> </w:t>
      </w:r>
      <w:r w:rsidR="00B56EC0" w:rsidRPr="00E7125F">
        <w:rPr>
          <w:szCs w:val="22"/>
        </w:rPr>
        <w:t xml:space="preserve">is not necessarily </w:t>
      </w:r>
      <w:r w:rsidRPr="00E7125F">
        <w:rPr>
          <w:szCs w:val="22"/>
        </w:rPr>
        <w:t xml:space="preserve">a LOSS OF </w:t>
      </w:r>
      <w:r w:rsidR="00077F26" w:rsidRPr="00E7125F">
        <w:rPr>
          <w:szCs w:val="22"/>
        </w:rPr>
        <w:t>RSPS [PS] FUNCTION</w:t>
      </w:r>
      <w:r w:rsidRPr="00E7125F">
        <w:rPr>
          <w:szCs w:val="22"/>
        </w:rPr>
        <w:t xml:space="preserve">.  </w:t>
      </w:r>
      <w:r w:rsidR="000B4FC8" w:rsidRPr="00E7125F">
        <w:rPr>
          <w:szCs w:val="22"/>
        </w:rPr>
        <w:t>Consequently</w:t>
      </w:r>
      <w:r w:rsidRPr="00E7125F">
        <w:rPr>
          <w:szCs w:val="22"/>
        </w:rPr>
        <w:t xml:space="preserve">, the </w:t>
      </w:r>
      <w:r w:rsidR="009E0423" w:rsidRPr="00E7125F">
        <w:rPr>
          <w:szCs w:val="22"/>
        </w:rPr>
        <w:t>inspector</w:t>
      </w:r>
      <w:r w:rsidRPr="00E7125F">
        <w:rPr>
          <w:szCs w:val="22"/>
        </w:rPr>
        <w:t xml:space="preserve"> must determine whether the PS</w:t>
      </w:r>
      <w:r w:rsidR="0042646D" w:rsidRPr="00E7125F">
        <w:rPr>
          <w:szCs w:val="22"/>
        </w:rPr>
        <w:t>F</w:t>
      </w:r>
      <w:r w:rsidRPr="00E7125F">
        <w:rPr>
          <w:szCs w:val="22"/>
        </w:rPr>
        <w:t xml:space="preserve"> could </w:t>
      </w:r>
      <w:r w:rsidR="0042646D" w:rsidRPr="00E7125F">
        <w:rPr>
          <w:szCs w:val="22"/>
        </w:rPr>
        <w:t>be accomplished in spite of the</w:t>
      </w:r>
      <w:r w:rsidRPr="00E7125F">
        <w:rPr>
          <w:szCs w:val="22"/>
        </w:rPr>
        <w:t xml:space="preserve"> </w:t>
      </w:r>
      <w:r w:rsidR="00691ABD" w:rsidRPr="00E7125F">
        <w:rPr>
          <w:szCs w:val="22"/>
        </w:rPr>
        <w:t xml:space="preserve">inadequate </w:t>
      </w:r>
      <w:r w:rsidR="00DD65A0" w:rsidRPr="00E7125F">
        <w:rPr>
          <w:szCs w:val="22"/>
        </w:rPr>
        <w:t>PE</w:t>
      </w:r>
      <w:r w:rsidRPr="00E7125F">
        <w:rPr>
          <w:szCs w:val="22"/>
        </w:rPr>
        <w:t xml:space="preserve">. </w:t>
      </w:r>
    </w:p>
    <w:p w:rsidR="008B0F30" w:rsidRDefault="008B0F30" w:rsidP="000764B4">
      <w:pPr>
        <w:pStyle w:val="aindent"/>
        <w:rPr>
          <w:szCs w:val="22"/>
        </w:rPr>
      </w:pPr>
      <w:bookmarkStart w:id="32" w:name="sec502b"/>
    </w:p>
    <w:p w:rsidR="0004440C" w:rsidRPr="00E7125F" w:rsidRDefault="0004440C" w:rsidP="000764B4">
      <w:pPr>
        <w:pStyle w:val="aindent"/>
        <w:rPr>
          <w:color w:val="000000" w:themeColor="text1"/>
          <w:szCs w:val="22"/>
        </w:rPr>
      </w:pPr>
      <w:r w:rsidRPr="00E7125F">
        <w:rPr>
          <w:color w:val="000000" w:themeColor="text1"/>
          <w:szCs w:val="22"/>
        </w:rPr>
        <w:t>b</w:t>
      </w:r>
      <w:r w:rsidR="0000789E">
        <w:rPr>
          <w:color w:val="000000" w:themeColor="text1"/>
          <w:szCs w:val="22"/>
        </w:rPr>
        <w:t>.</w:t>
      </w:r>
      <w:r w:rsidR="0000789E">
        <w:rPr>
          <w:color w:val="000000" w:themeColor="text1"/>
          <w:szCs w:val="22"/>
        </w:rPr>
        <w:tab/>
      </w:r>
      <w:r w:rsidRPr="00E7125F">
        <w:rPr>
          <w:color w:val="000000" w:themeColor="text1"/>
          <w:szCs w:val="22"/>
        </w:rPr>
        <w:t xml:space="preserve">There may </w:t>
      </w:r>
      <w:bookmarkEnd w:id="32"/>
      <w:r w:rsidRPr="00E7125F">
        <w:rPr>
          <w:color w:val="000000" w:themeColor="text1"/>
          <w:szCs w:val="22"/>
        </w:rPr>
        <w:t xml:space="preserve">be circumstances in which the </w:t>
      </w:r>
      <w:r w:rsidR="00DD65A0" w:rsidRPr="00E7125F">
        <w:rPr>
          <w:color w:val="000000" w:themeColor="text1"/>
          <w:szCs w:val="22"/>
        </w:rPr>
        <w:t>PE</w:t>
      </w:r>
      <w:r w:rsidRPr="00E7125F">
        <w:rPr>
          <w:color w:val="000000" w:themeColor="text1"/>
          <w:szCs w:val="22"/>
        </w:rPr>
        <w:t xml:space="preserve"> </w:t>
      </w:r>
      <w:r w:rsidR="00462D4A">
        <w:rPr>
          <w:color w:val="000000" w:themeColor="text1"/>
          <w:szCs w:val="22"/>
        </w:rPr>
        <w:t>is</w:t>
      </w:r>
      <w:r w:rsidRPr="00E7125F">
        <w:rPr>
          <w:color w:val="000000" w:themeColor="text1"/>
          <w:szCs w:val="22"/>
        </w:rPr>
        <w:t xml:space="preserve"> found to be noncompliant but</w:t>
      </w:r>
      <w:r w:rsidR="00327496" w:rsidRPr="00E7125F">
        <w:rPr>
          <w:color w:val="000000" w:themeColor="text1"/>
          <w:szCs w:val="22"/>
        </w:rPr>
        <w:t>,</w:t>
      </w:r>
      <w:r w:rsidRPr="00E7125F">
        <w:rPr>
          <w:color w:val="000000" w:themeColor="text1"/>
          <w:szCs w:val="22"/>
        </w:rPr>
        <w:t xml:space="preserve"> because of mitigating factors, the </w:t>
      </w:r>
      <w:r w:rsidR="009E0423" w:rsidRPr="00E7125F">
        <w:rPr>
          <w:color w:val="000000" w:themeColor="text1"/>
          <w:szCs w:val="22"/>
        </w:rPr>
        <w:t>inspector</w:t>
      </w:r>
      <w:r w:rsidRPr="00E7125F">
        <w:rPr>
          <w:color w:val="000000" w:themeColor="text1"/>
          <w:szCs w:val="22"/>
        </w:rPr>
        <w:t xml:space="preserve"> is able to determine that reasonable assurance </w:t>
      </w:r>
      <w:r w:rsidR="00450348" w:rsidRPr="00E7125F">
        <w:rPr>
          <w:color w:val="000000" w:themeColor="text1"/>
          <w:szCs w:val="22"/>
        </w:rPr>
        <w:t xml:space="preserve">exists </w:t>
      </w:r>
      <w:r w:rsidRPr="00E7125F">
        <w:rPr>
          <w:color w:val="000000" w:themeColor="text1"/>
          <w:szCs w:val="22"/>
        </w:rPr>
        <w:t xml:space="preserve">that the PSF would be accomplished, albeit in a degraded manner, </w:t>
      </w:r>
      <w:r w:rsidR="00FE4FA0" w:rsidRPr="00E7125F">
        <w:rPr>
          <w:color w:val="000000" w:themeColor="text1"/>
          <w:szCs w:val="22"/>
        </w:rPr>
        <w:t>if</w:t>
      </w:r>
      <w:r w:rsidRPr="00E7125F">
        <w:rPr>
          <w:color w:val="000000" w:themeColor="text1"/>
          <w:szCs w:val="22"/>
        </w:rPr>
        <w:t xml:space="preserve"> a</w:t>
      </w:r>
      <w:r w:rsidR="00FC2EDB" w:rsidRPr="00E7125F">
        <w:rPr>
          <w:color w:val="000000" w:themeColor="text1"/>
          <w:szCs w:val="22"/>
        </w:rPr>
        <w:t>n actual</w:t>
      </w:r>
      <w:r w:rsidRPr="00E7125F">
        <w:rPr>
          <w:color w:val="000000" w:themeColor="text1"/>
          <w:szCs w:val="22"/>
        </w:rPr>
        <w:t xml:space="preserve"> radiological emergency </w:t>
      </w:r>
      <w:r w:rsidR="00FE4FA0" w:rsidRPr="00E7125F">
        <w:rPr>
          <w:color w:val="000000" w:themeColor="text1"/>
          <w:szCs w:val="22"/>
        </w:rPr>
        <w:t xml:space="preserve">were to </w:t>
      </w:r>
      <w:r w:rsidRPr="00E7125F">
        <w:rPr>
          <w:color w:val="000000" w:themeColor="text1"/>
          <w:szCs w:val="22"/>
        </w:rPr>
        <w:t xml:space="preserve">occur.  In such cases, the PSF </w:t>
      </w:r>
      <w:r w:rsidR="00745BCD" w:rsidRPr="00E7125F">
        <w:rPr>
          <w:color w:val="000000" w:themeColor="text1"/>
          <w:szCs w:val="22"/>
        </w:rPr>
        <w:t>would be</w:t>
      </w:r>
      <w:r w:rsidRPr="00E7125F">
        <w:rPr>
          <w:color w:val="000000" w:themeColor="text1"/>
          <w:szCs w:val="22"/>
        </w:rPr>
        <w:t xml:space="preserve"> degraded rather than lost.</w:t>
      </w:r>
    </w:p>
    <w:p w:rsidR="008B0F30" w:rsidRDefault="008B0F30" w:rsidP="00594BF4">
      <w:pPr>
        <w:pStyle w:val="aindent"/>
        <w:rPr>
          <w:color w:val="000000" w:themeColor="text1"/>
          <w:szCs w:val="22"/>
        </w:rPr>
      </w:pPr>
    </w:p>
    <w:p w:rsidR="0004440C" w:rsidRPr="00E7125F" w:rsidRDefault="00940D66" w:rsidP="00E355BE">
      <w:pPr>
        <w:pStyle w:val="xindent"/>
      </w:pPr>
      <w:r>
        <w:tab/>
      </w:r>
      <w:r>
        <w:tab/>
      </w:r>
      <w:r w:rsidR="0004440C" w:rsidRPr="00E7125F">
        <w:t>1</w:t>
      </w:r>
      <w:r w:rsidR="0000789E">
        <w:t>.</w:t>
      </w:r>
      <w:r w:rsidR="0000789E">
        <w:tab/>
      </w:r>
      <w:r w:rsidR="0004440C" w:rsidRPr="00E7125F">
        <w:t>For example</w:t>
      </w:r>
      <w:r w:rsidR="00327496" w:rsidRPr="00E7125F">
        <w:t>,</w:t>
      </w:r>
      <w:r w:rsidR="0004440C" w:rsidRPr="00E7125F">
        <w:t xml:space="preserve"> an </w:t>
      </w:r>
      <w:r w:rsidR="00E42C88" w:rsidRPr="00E7125F">
        <w:t>initiating condition</w:t>
      </w:r>
      <w:r w:rsidR="0004440C" w:rsidRPr="00E7125F">
        <w:t xml:space="preserve"> that addresses a radioactive release contains two </w:t>
      </w:r>
      <w:r w:rsidR="00E42C88" w:rsidRPr="00E7125F">
        <w:t>EALs</w:t>
      </w:r>
      <w:r w:rsidR="0004440C" w:rsidRPr="00E7125F">
        <w:t xml:space="preserve">: </w:t>
      </w:r>
      <w:r w:rsidR="00327496" w:rsidRPr="00E7125F">
        <w:t xml:space="preserve"> </w:t>
      </w:r>
      <w:r w:rsidR="0004440C" w:rsidRPr="00E7125F">
        <w:t xml:space="preserve">an indication on an effluent radiation monitor or a certain result from an analysis on a sample obtained from the effluent release stream.  The licensee determined that the radiation monitor indication </w:t>
      </w:r>
      <w:r w:rsidR="007056F3">
        <w:t>wa</w:t>
      </w:r>
      <w:r w:rsidR="007056F3" w:rsidRPr="00E7125F">
        <w:t xml:space="preserve">s </w:t>
      </w:r>
      <w:r w:rsidR="0004440C" w:rsidRPr="00E7125F">
        <w:t>in error</w:t>
      </w:r>
      <w:r w:rsidR="00545EFB">
        <w:t xml:space="preserve"> </w:t>
      </w:r>
      <w:r w:rsidR="00327496" w:rsidRPr="00E7125F">
        <w:t>—</w:t>
      </w:r>
      <w:r w:rsidR="00545EFB">
        <w:t xml:space="preserve"> </w:t>
      </w:r>
      <w:r w:rsidR="0004440C" w:rsidRPr="00E7125F">
        <w:t xml:space="preserve">a noncompliance. </w:t>
      </w:r>
      <w:r w:rsidR="00FF59EE" w:rsidRPr="00E7125F">
        <w:t xml:space="preserve"> </w:t>
      </w:r>
      <w:r w:rsidR="0004440C" w:rsidRPr="00E7125F">
        <w:t xml:space="preserve">Although the sample analysis results could provide a basis for an emergency declaration, there would be a delay in identifying and classifying an abnormal release.  In this case, the PSF </w:t>
      </w:r>
      <w:r w:rsidR="00745BCD" w:rsidRPr="00E7125F">
        <w:t>may</w:t>
      </w:r>
      <w:r w:rsidR="0004440C" w:rsidRPr="00E7125F">
        <w:t xml:space="preserve"> be found to be degraded rather than lost.</w:t>
      </w:r>
    </w:p>
    <w:p w:rsidR="008B0F30" w:rsidRDefault="008B0F30" w:rsidP="00E355BE">
      <w:pPr>
        <w:pStyle w:val="xindent"/>
      </w:pPr>
    </w:p>
    <w:p w:rsidR="00E50F06" w:rsidRDefault="00940D66" w:rsidP="00E355BE">
      <w:pPr>
        <w:pStyle w:val="xindent"/>
      </w:pPr>
      <w:r>
        <w:tab/>
      </w:r>
      <w:r>
        <w:tab/>
      </w:r>
      <w:r w:rsidR="00B72215" w:rsidRPr="00E7125F">
        <w:t>2</w:t>
      </w:r>
      <w:r w:rsidR="0000789E">
        <w:t>.</w:t>
      </w:r>
      <w:r w:rsidR="0000789E">
        <w:tab/>
      </w:r>
      <w:r w:rsidR="00327496" w:rsidRPr="00E7125F">
        <w:t>T</w:t>
      </w:r>
      <w:r w:rsidR="00C156AD" w:rsidRPr="00E7125F">
        <w:t xml:space="preserve">o be considered in significance determinations, mitigating factors must have already been in place </w:t>
      </w:r>
      <w:r w:rsidR="00327496" w:rsidRPr="00E7125F">
        <w:t>before</w:t>
      </w:r>
      <w:r w:rsidR="00C156AD" w:rsidRPr="00E7125F">
        <w:t xml:space="preserve"> the TIME OF </w:t>
      </w:r>
      <w:r w:rsidR="00C156AD" w:rsidRPr="001718A0">
        <w:t>DISCOVERY.</w:t>
      </w:r>
      <w:r w:rsidR="00C156AD" w:rsidRPr="001718A0">
        <w:rPr>
          <w:u w:color="000000" w:themeColor="text1"/>
        </w:rPr>
        <w:t xml:space="preserve">  </w:t>
      </w:r>
      <w:hyperlink w:anchor="sec502h" w:history="1">
        <w:r w:rsidR="00C156AD" w:rsidRPr="001718A0">
          <w:rPr>
            <w:rStyle w:val="Hyperlink"/>
            <w:szCs w:val="22"/>
          </w:rPr>
          <w:t>Section 5.0.2.</w:t>
        </w:r>
        <w:r w:rsidR="00B72215" w:rsidRPr="001718A0">
          <w:rPr>
            <w:rStyle w:val="Hyperlink"/>
            <w:szCs w:val="22"/>
          </w:rPr>
          <w:t>h</w:t>
        </w:r>
      </w:hyperlink>
      <w:r w:rsidR="001718A0" w:rsidRPr="001718A0">
        <w:t>.</w:t>
      </w:r>
      <w:r w:rsidR="00C156AD" w:rsidRPr="001718A0">
        <w:t xml:space="preserve"> </w:t>
      </w:r>
      <w:r w:rsidR="00450348" w:rsidRPr="001718A0">
        <w:t>of</w:t>
      </w:r>
      <w:r w:rsidR="00450348" w:rsidRPr="00E7125F">
        <w:t xml:space="preserve"> this appendix </w:t>
      </w:r>
      <w:r w:rsidR="00327496" w:rsidRPr="00E7125F">
        <w:t>addresses measures implemented by the license</w:t>
      </w:r>
      <w:r w:rsidR="00E2072E" w:rsidRPr="00E7125F">
        <w:t>e</w:t>
      </w:r>
      <w:r w:rsidR="00327496" w:rsidRPr="00E7125F">
        <w:t xml:space="preserve"> to compensate </w:t>
      </w:r>
      <w:r w:rsidR="0003690D" w:rsidRPr="0003690D">
        <w:t>after identification</w:t>
      </w:r>
      <w:r w:rsidR="00327496" w:rsidRPr="00E7125F">
        <w:t xml:space="preserve"> of the noncompliance</w:t>
      </w:r>
      <w:r w:rsidR="00C156AD" w:rsidRPr="00E7125F">
        <w:t>.</w:t>
      </w:r>
    </w:p>
    <w:p w:rsidR="00E50F06" w:rsidRDefault="00E50F06" w:rsidP="00E355BE">
      <w:pPr>
        <w:pStyle w:val="xindent"/>
      </w:pPr>
    </w:p>
    <w:p w:rsidR="00940D66" w:rsidRDefault="00B72215" w:rsidP="00594BF4">
      <w:pPr>
        <w:pStyle w:val="aindent"/>
        <w:rPr>
          <w:color w:val="000000" w:themeColor="text1"/>
          <w:szCs w:val="22"/>
        </w:rPr>
        <w:sectPr w:rsidR="00940D66" w:rsidSect="00E50F06">
          <w:pgSz w:w="12240" w:h="15840" w:code="1"/>
          <w:pgMar w:top="1440" w:right="1440" w:bottom="1440" w:left="1440" w:header="1440" w:footer="1440" w:gutter="0"/>
          <w:cols w:space="720"/>
          <w:noEndnote/>
          <w:docGrid w:linePitch="326"/>
        </w:sectPr>
      </w:pPr>
      <w:r w:rsidRPr="00E7125F">
        <w:rPr>
          <w:color w:val="000000" w:themeColor="text1"/>
          <w:szCs w:val="22"/>
        </w:rPr>
        <w:t>c</w:t>
      </w:r>
      <w:r w:rsidR="0000789E">
        <w:rPr>
          <w:color w:val="000000" w:themeColor="text1"/>
          <w:szCs w:val="22"/>
        </w:rPr>
        <w:t>.</w:t>
      </w:r>
      <w:r w:rsidR="0000789E">
        <w:rPr>
          <w:color w:val="000000" w:themeColor="text1"/>
          <w:szCs w:val="22"/>
        </w:rPr>
        <w:tab/>
      </w:r>
      <w:r w:rsidR="00130E52" w:rsidRPr="00E7125F">
        <w:rPr>
          <w:color w:val="000000" w:themeColor="text1"/>
          <w:szCs w:val="22"/>
        </w:rPr>
        <w:t xml:space="preserve">Several </w:t>
      </w:r>
      <w:r w:rsidR="00C156AD" w:rsidRPr="00E7125F">
        <w:rPr>
          <w:color w:val="000000" w:themeColor="text1"/>
          <w:szCs w:val="22"/>
        </w:rPr>
        <w:t xml:space="preserve">significance </w:t>
      </w:r>
      <w:r w:rsidR="00130E52" w:rsidRPr="00E7125F">
        <w:rPr>
          <w:color w:val="000000" w:themeColor="text1"/>
          <w:szCs w:val="22"/>
        </w:rPr>
        <w:t xml:space="preserve">examples address unavailability issues related to equipment and facilities.  These examples are intended to encompass equipment, systems, and </w:t>
      </w:r>
    </w:p>
    <w:p w:rsidR="00130E52" w:rsidRPr="00E7125F" w:rsidRDefault="00940D66" w:rsidP="00594BF4">
      <w:pPr>
        <w:pStyle w:val="aindent"/>
        <w:rPr>
          <w:color w:val="000000" w:themeColor="text1"/>
          <w:szCs w:val="22"/>
        </w:rPr>
      </w:pPr>
      <w:r>
        <w:rPr>
          <w:color w:val="000000" w:themeColor="text1"/>
          <w:szCs w:val="22"/>
        </w:rPr>
        <w:lastRenderedPageBreak/>
        <w:tab/>
      </w:r>
      <w:r w:rsidR="00130E52" w:rsidRPr="00E7125F">
        <w:rPr>
          <w:color w:val="000000" w:themeColor="text1"/>
          <w:szCs w:val="22"/>
        </w:rPr>
        <w:t>facilities specifically identified in the E</w:t>
      </w:r>
      <w:r w:rsidR="007418B2">
        <w:rPr>
          <w:color w:val="000000" w:themeColor="text1"/>
          <w:szCs w:val="22"/>
        </w:rPr>
        <w:t>–</w:t>
      </w:r>
      <w:r w:rsidR="00130E52" w:rsidRPr="00E7125F">
        <w:rPr>
          <w:color w:val="000000" w:themeColor="text1"/>
          <w:szCs w:val="22"/>
        </w:rPr>
        <w:t>plan</w:t>
      </w:r>
      <w:r w:rsidR="009538F7" w:rsidRPr="00E7125F">
        <w:rPr>
          <w:color w:val="000000" w:themeColor="text1"/>
          <w:szCs w:val="22"/>
        </w:rPr>
        <w:t>,</w:t>
      </w:r>
      <w:r w:rsidR="00130E52" w:rsidRPr="00E7125F">
        <w:rPr>
          <w:color w:val="000000" w:themeColor="text1"/>
          <w:szCs w:val="22"/>
        </w:rPr>
        <w:t xml:space="preserve"> or relied upon by the E</w:t>
      </w:r>
      <w:r w:rsidR="007418B2">
        <w:rPr>
          <w:color w:val="000000" w:themeColor="text1"/>
          <w:szCs w:val="22"/>
        </w:rPr>
        <w:t>–</w:t>
      </w:r>
      <w:r w:rsidR="00130E52" w:rsidRPr="00E7125F">
        <w:rPr>
          <w:color w:val="000000" w:themeColor="text1"/>
          <w:szCs w:val="22"/>
        </w:rPr>
        <w:t>plan</w:t>
      </w:r>
      <w:r w:rsidR="009538F7" w:rsidRPr="00E7125F">
        <w:rPr>
          <w:color w:val="000000" w:themeColor="text1"/>
          <w:szCs w:val="22"/>
        </w:rPr>
        <w:t>,</w:t>
      </w:r>
      <w:r w:rsidR="00130E52" w:rsidRPr="00E7125F">
        <w:rPr>
          <w:color w:val="000000" w:themeColor="text1"/>
          <w:szCs w:val="22"/>
        </w:rPr>
        <w:t xml:space="preserve"> as </w:t>
      </w:r>
      <w:r w:rsidR="00DD65A0" w:rsidRPr="00E7125F">
        <w:rPr>
          <w:color w:val="000000" w:themeColor="text1"/>
          <w:szCs w:val="22"/>
        </w:rPr>
        <w:t>PE</w:t>
      </w:r>
      <w:r w:rsidR="00130E52" w:rsidRPr="00E7125F">
        <w:rPr>
          <w:color w:val="000000" w:themeColor="text1"/>
          <w:szCs w:val="22"/>
        </w:rPr>
        <w:t xml:space="preserve">.  </w:t>
      </w:r>
      <w:r w:rsidR="004B154B" w:rsidRPr="00E7125F">
        <w:rPr>
          <w:color w:val="000000" w:themeColor="text1"/>
          <w:szCs w:val="22"/>
        </w:rPr>
        <w:t>Some</w:t>
      </w:r>
      <w:r w:rsidR="009538F7" w:rsidRPr="00E7125F">
        <w:rPr>
          <w:color w:val="000000" w:themeColor="text1"/>
          <w:szCs w:val="22"/>
        </w:rPr>
        <w:t xml:space="preserve"> of these resources </w:t>
      </w:r>
      <w:r w:rsidR="004B154B" w:rsidRPr="00E7125F">
        <w:rPr>
          <w:color w:val="000000" w:themeColor="text1"/>
          <w:szCs w:val="22"/>
        </w:rPr>
        <w:t xml:space="preserve">may </w:t>
      </w:r>
      <w:r w:rsidR="00130E52" w:rsidRPr="00E7125F">
        <w:rPr>
          <w:color w:val="000000" w:themeColor="text1"/>
          <w:szCs w:val="22"/>
        </w:rPr>
        <w:t xml:space="preserve">serve other functions in the plant design or operations.  However, only the functions specifically </w:t>
      </w:r>
      <w:r w:rsidR="007D51E6" w:rsidRPr="00E7125F">
        <w:rPr>
          <w:color w:val="000000" w:themeColor="text1"/>
          <w:szCs w:val="22"/>
        </w:rPr>
        <w:t xml:space="preserve">identified </w:t>
      </w:r>
      <w:r w:rsidR="00130E52" w:rsidRPr="00E7125F">
        <w:rPr>
          <w:color w:val="000000" w:themeColor="text1"/>
          <w:szCs w:val="22"/>
        </w:rPr>
        <w:t>in the E</w:t>
      </w:r>
      <w:r w:rsidR="007418B2">
        <w:rPr>
          <w:color w:val="000000" w:themeColor="text1"/>
          <w:szCs w:val="22"/>
        </w:rPr>
        <w:t>–</w:t>
      </w:r>
      <w:r w:rsidR="00130E52" w:rsidRPr="00E7125F">
        <w:rPr>
          <w:color w:val="000000" w:themeColor="text1"/>
          <w:szCs w:val="22"/>
        </w:rPr>
        <w:t xml:space="preserve">plan should be considered when assessing the significance of the </w:t>
      </w:r>
      <w:r w:rsidR="008107D0">
        <w:rPr>
          <w:color w:val="000000" w:themeColor="text1"/>
          <w:szCs w:val="22"/>
        </w:rPr>
        <w:t>finding</w:t>
      </w:r>
      <w:r w:rsidR="00594BF4" w:rsidRPr="00E7125F">
        <w:rPr>
          <w:color w:val="000000" w:themeColor="text1"/>
          <w:szCs w:val="22"/>
        </w:rPr>
        <w:t xml:space="preserve">.  </w:t>
      </w:r>
      <w:r w:rsidR="009538F7" w:rsidRPr="00E7125F">
        <w:rPr>
          <w:color w:val="000000" w:themeColor="text1"/>
          <w:szCs w:val="22"/>
        </w:rPr>
        <w:t>For</w:t>
      </w:r>
      <w:r w:rsidR="00EA258F" w:rsidRPr="00E7125F">
        <w:rPr>
          <w:color w:val="000000" w:themeColor="text1"/>
          <w:szCs w:val="22"/>
        </w:rPr>
        <w:t xml:space="preserve"> example, a</w:t>
      </w:r>
      <w:r w:rsidR="00E917C7" w:rsidRPr="00E7125F">
        <w:rPr>
          <w:color w:val="000000" w:themeColor="text1"/>
          <w:szCs w:val="22"/>
        </w:rPr>
        <w:t>n</w:t>
      </w:r>
      <w:r w:rsidR="00EA258F" w:rsidRPr="00E7125F">
        <w:rPr>
          <w:color w:val="000000" w:themeColor="text1"/>
          <w:szCs w:val="22"/>
        </w:rPr>
        <w:t xml:space="preserve"> </w:t>
      </w:r>
      <w:r w:rsidR="00B70FFD" w:rsidRPr="00E7125F">
        <w:rPr>
          <w:color w:val="000000" w:themeColor="text1"/>
          <w:szCs w:val="22"/>
        </w:rPr>
        <w:t xml:space="preserve">effluent </w:t>
      </w:r>
      <w:r w:rsidR="00EA258F" w:rsidRPr="00E7125F">
        <w:rPr>
          <w:color w:val="000000" w:themeColor="text1"/>
          <w:szCs w:val="22"/>
        </w:rPr>
        <w:t>radiation monitor</w:t>
      </w:r>
      <w:r w:rsidR="009538F7" w:rsidRPr="00E7125F">
        <w:rPr>
          <w:color w:val="000000" w:themeColor="text1"/>
          <w:szCs w:val="22"/>
        </w:rPr>
        <w:t xml:space="preserve"> ski</w:t>
      </w:r>
      <w:r w:rsidR="00EA258F" w:rsidRPr="00E7125F">
        <w:rPr>
          <w:color w:val="000000" w:themeColor="text1"/>
          <w:szCs w:val="22"/>
        </w:rPr>
        <w:t>d may include several monitor</w:t>
      </w:r>
      <w:r w:rsidR="009538F7" w:rsidRPr="00E7125F">
        <w:rPr>
          <w:color w:val="000000" w:themeColor="text1"/>
          <w:szCs w:val="22"/>
        </w:rPr>
        <w:t xml:space="preserve"> channels of which only one is used in an </w:t>
      </w:r>
      <w:r w:rsidR="00327496" w:rsidRPr="00E7125F">
        <w:rPr>
          <w:color w:val="000000" w:themeColor="text1"/>
          <w:szCs w:val="22"/>
        </w:rPr>
        <w:t>EAL</w:t>
      </w:r>
      <w:r w:rsidR="009538F7" w:rsidRPr="00E7125F">
        <w:rPr>
          <w:color w:val="000000" w:themeColor="text1"/>
          <w:szCs w:val="22"/>
        </w:rPr>
        <w:t xml:space="preserve"> threshold.  </w:t>
      </w:r>
      <w:r w:rsidR="002A7815" w:rsidRPr="00E7125F">
        <w:rPr>
          <w:color w:val="000000" w:themeColor="text1"/>
          <w:szCs w:val="22"/>
        </w:rPr>
        <w:t xml:space="preserve">Only </w:t>
      </w:r>
      <w:r w:rsidR="00F217C5" w:rsidRPr="00E7125F">
        <w:rPr>
          <w:color w:val="000000" w:themeColor="text1"/>
          <w:szCs w:val="22"/>
        </w:rPr>
        <w:t xml:space="preserve">a </w:t>
      </w:r>
      <w:r w:rsidR="008107D0">
        <w:rPr>
          <w:color w:val="000000" w:themeColor="text1"/>
          <w:szCs w:val="22"/>
        </w:rPr>
        <w:t>finding</w:t>
      </w:r>
      <w:r w:rsidR="00664111" w:rsidRPr="00E7125F">
        <w:rPr>
          <w:color w:val="000000" w:themeColor="text1"/>
          <w:szCs w:val="22"/>
        </w:rPr>
        <w:t xml:space="preserve"> with</w:t>
      </w:r>
      <w:r w:rsidR="002A7815" w:rsidRPr="00E7125F">
        <w:rPr>
          <w:color w:val="000000" w:themeColor="text1"/>
          <w:szCs w:val="22"/>
        </w:rPr>
        <w:t xml:space="preserve"> </w:t>
      </w:r>
      <w:r w:rsidR="009538F7" w:rsidRPr="00E7125F">
        <w:rPr>
          <w:color w:val="000000" w:themeColor="text1"/>
          <w:szCs w:val="22"/>
        </w:rPr>
        <w:t xml:space="preserve">that channel would be assessed </w:t>
      </w:r>
      <w:r w:rsidR="004F25B5" w:rsidRPr="00E7125F">
        <w:rPr>
          <w:color w:val="000000" w:themeColor="text1"/>
          <w:szCs w:val="22"/>
        </w:rPr>
        <w:t xml:space="preserve">significance </w:t>
      </w:r>
      <w:r w:rsidR="009538F7" w:rsidRPr="00E7125F">
        <w:rPr>
          <w:color w:val="000000" w:themeColor="text1"/>
          <w:szCs w:val="22"/>
        </w:rPr>
        <w:t xml:space="preserve">under this </w:t>
      </w:r>
      <w:r w:rsidR="00175736" w:rsidRPr="00E7125F">
        <w:rPr>
          <w:color w:val="000000" w:themeColor="text1"/>
          <w:szCs w:val="22"/>
        </w:rPr>
        <w:t>EP SDP.</w:t>
      </w:r>
    </w:p>
    <w:p w:rsidR="008B0F30" w:rsidRDefault="008B0F30" w:rsidP="00594BF4">
      <w:pPr>
        <w:pStyle w:val="aindent"/>
        <w:rPr>
          <w:color w:val="000000" w:themeColor="text1"/>
          <w:szCs w:val="22"/>
        </w:rPr>
      </w:pPr>
    </w:p>
    <w:p w:rsidR="007B2249" w:rsidRPr="00E7125F" w:rsidRDefault="00B72215" w:rsidP="00594BF4">
      <w:pPr>
        <w:pStyle w:val="aindent"/>
        <w:rPr>
          <w:szCs w:val="22"/>
        </w:rPr>
      </w:pPr>
      <w:r w:rsidRPr="00E7125F">
        <w:rPr>
          <w:szCs w:val="22"/>
        </w:rPr>
        <w:t>d</w:t>
      </w:r>
      <w:r w:rsidR="0000789E">
        <w:rPr>
          <w:szCs w:val="22"/>
        </w:rPr>
        <w:t>.</w:t>
      </w:r>
      <w:r w:rsidR="0000789E">
        <w:rPr>
          <w:szCs w:val="22"/>
        </w:rPr>
        <w:tab/>
      </w:r>
      <w:r w:rsidR="007B2249" w:rsidRPr="00E7125F">
        <w:rPr>
          <w:szCs w:val="22"/>
        </w:rPr>
        <w:t xml:space="preserve">Time limits and percentages are provided to inject objectivity and thus consistency to the assessment process.  These values </w:t>
      </w:r>
      <w:r w:rsidR="0072591F" w:rsidRPr="00E7125F">
        <w:rPr>
          <w:szCs w:val="22"/>
        </w:rPr>
        <w:t>should</w:t>
      </w:r>
      <w:r w:rsidR="007B2249" w:rsidRPr="00E7125F">
        <w:rPr>
          <w:szCs w:val="22"/>
        </w:rPr>
        <w:t xml:space="preserve"> be used for </w:t>
      </w:r>
      <w:r w:rsidR="0072591F" w:rsidRPr="00E7125F">
        <w:rPr>
          <w:szCs w:val="22"/>
        </w:rPr>
        <w:t>any</w:t>
      </w:r>
      <w:r w:rsidR="007B2249" w:rsidRPr="00E7125F">
        <w:rPr>
          <w:szCs w:val="22"/>
        </w:rPr>
        <w:t xml:space="preserve"> applicable </w:t>
      </w:r>
      <w:r w:rsidR="008107D0">
        <w:rPr>
          <w:szCs w:val="22"/>
        </w:rPr>
        <w:t>finding</w:t>
      </w:r>
      <w:r w:rsidR="007B2249" w:rsidRPr="00E7125F">
        <w:rPr>
          <w:szCs w:val="22"/>
        </w:rPr>
        <w:t xml:space="preserve"> in the absence of extenuating circumstances for which the predetermined criteria need to be reconsidered.  In th</w:t>
      </w:r>
      <w:r w:rsidR="00594BF4" w:rsidRPr="00E7125F">
        <w:rPr>
          <w:szCs w:val="22"/>
        </w:rPr>
        <w:t>o</w:t>
      </w:r>
      <w:r w:rsidR="007B2249" w:rsidRPr="00E7125F">
        <w:rPr>
          <w:szCs w:val="22"/>
        </w:rPr>
        <w:t xml:space="preserve">se rare cases, a different characterization of the </w:t>
      </w:r>
      <w:r w:rsidR="008107D0">
        <w:rPr>
          <w:szCs w:val="22"/>
        </w:rPr>
        <w:t>finding</w:t>
      </w:r>
      <w:r w:rsidR="007B2249" w:rsidRPr="00E7125F">
        <w:rPr>
          <w:szCs w:val="22"/>
        </w:rPr>
        <w:t xml:space="preserve"> </w:t>
      </w:r>
      <w:r w:rsidR="004B154B" w:rsidRPr="00E7125F">
        <w:rPr>
          <w:szCs w:val="22"/>
        </w:rPr>
        <w:t>c</w:t>
      </w:r>
      <w:r w:rsidR="007B2249" w:rsidRPr="00E7125F">
        <w:rPr>
          <w:szCs w:val="22"/>
        </w:rPr>
        <w:t xml:space="preserve">ould be </w:t>
      </w:r>
      <w:r w:rsidR="00745BCD" w:rsidRPr="00E7125F">
        <w:rPr>
          <w:szCs w:val="22"/>
        </w:rPr>
        <w:t>appropriate</w:t>
      </w:r>
      <w:r w:rsidR="007B2249" w:rsidRPr="00E7125F">
        <w:rPr>
          <w:szCs w:val="22"/>
        </w:rPr>
        <w:t xml:space="preserve"> so long as the basis for the deviation is justified and agreed to by the </w:t>
      </w:r>
      <w:r w:rsidR="00450348" w:rsidRPr="00E7125F">
        <w:rPr>
          <w:szCs w:val="22"/>
        </w:rPr>
        <w:t>SDP and Enforcement Review Panel</w:t>
      </w:r>
      <w:r w:rsidR="007B2249" w:rsidRPr="00E7125F">
        <w:rPr>
          <w:szCs w:val="22"/>
        </w:rPr>
        <w:t>.</w:t>
      </w:r>
    </w:p>
    <w:p w:rsidR="008B0F30" w:rsidRDefault="008B0F30" w:rsidP="00594BF4">
      <w:pPr>
        <w:pStyle w:val="aindent"/>
        <w:rPr>
          <w:szCs w:val="22"/>
        </w:rPr>
      </w:pPr>
    </w:p>
    <w:p w:rsidR="003B1582" w:rsidRPr="00E7125F" w:rsidRDefault="00B72215" w:rsidP="00594BF4">
      <w:pPr>
        <w:pStyle w:val="aindent"/>
        <w:rPr>
          <w:color w:val="000000" w:themeColor="text1"/>
          <w:szCs w:val="22"/>
        </w:rPr>
      </w:pPr>
      <w:r w:rsidRPr="00E7125F">
        <w:rPr>
          <w:szCs w:val="22"/>
        </w:rPr>
        <w:t>e</w:t>
      </w:r>
      <w:r w:rsidR="0000789E">
        <w:rPr>
          <w:szCs w:val="22"/>
        </w:rPr>
        <w:t>.</w:t>
      </w:r>
      <w:r w:rsidR="0000789E">
        <w:rPr>
          <w:szCs w:val="22"/>
        </w:rPr>
        <w:tab/>
      </w:r>
      <w:r w:rsidR="0023001E" w:rsidRPr="00E7125F">
        <w:rPr>
          <w:color w:val="000000" w:themeColor="text1"/>
          <w:szCs w:val="22"/>
        </w:rPr>
        <w:t xml:space="preserve">NRC EP regulations require licensees to have the </w:t>
      </w:r>
      <w:r w:rsidR="00450201" w:rsidRPr="00E7125F">
        <w:rPr>
          <w:color w:val="000000" w:themeColor="text1"/>
          <w:szCs w:val="22"/>
        </w:rPr>
        <w:t>capability</w:t>
      </w:r>
      <w:r w:rsidR="0023001E" w:rsidRPr="00E7125F">
        <w:rPr>
          <w:color w:val="000000" w:themeColor="text1"/>
          <w:szCs w:val="22"/>
        </w:rPr>
        <w:t xml:space="preserve"> of making classifications, declarations, notifications</w:t>
      </w:r>
      <w:r w:rsidR="0073573A" w:rsidRPr="00E7125F">
        <w:rPr>
          <w:color w:val="000000" w:themeColor="text1"/>
          <w:szCs w:val="22"/>
        </w:rPr>
        <w:t xml:space="preserve">, and initial </w:t>
      </w:r>
      <w:r w:rsidR="00327496" w:rsidRPr="00E7125F">
        <w:rPr>
          <w:color w:val="000000" w:themeColor="text1"/>
          <w:szCs w:val="22"/>
        </w:rPr>
        <w:t>PARs</w:t>
      </w:r>
      <w:r w:rsidR="0023001E" w:rsidRPr="00E7125F">
        <w:rPr>
          <w:color w:val="000000" w:themeColor="text1"/>
          <w:szCs w:val="22"/>
        </w:rPr>
        <w:t xml:space="preserve"> within specific periods of time.  </w:t>
      </w:r>
      <w:r w:rsidR="00F7234E" w:rsidRPr="00E7125F">
        <w:rPr>
          <w:color w:val="000000" w:themeColor="text1"/>
          <w:szCs w:val="22"/>
        </w:rPr>
        <w:t>Licensees establish these capabilities by providing sufficient personnel, procedures, equipment, training, instrumentation, and other r</w:t>
      </w:r>
      <w:r w:rsidR="00B70FFD" w:rsidRPr="00E7125F">
        <w:rPr>
          <w:color w:val="000000" w:themeColor="text1"/>
          <w:szCs w:val="22"/>
        </w:rPr>
        <w:t xml:space="preserve">esources necessary to </w:t>
      </w:r>
      <w:r w:rsidR="004B154B" w:rsidRPr="00E7125F">
        <w:rPr>
          <w:color w:val="000000" w:themeColor="text1"/>
          <w:szCs w:val="22"/>
        </w:rPr>
        <w:t>perform the functions in a timely and accurate manner</w:t>
      </w:r>
      <w:r w:rsidR="00F7234E" w:rsidRPr="00E7125F">
        <w:rPr>
          <w:color w:val="000000" w:themeColor="text1"/>
          <w:szCs w:val="22"/>
        </w:rPr>
        <w:t xml:space="preserve">.  </w:t>
      </w:r>
      <w:r w:rsidR="003B1582" w:rsidRPr="00E7125F">
        <w:rPr>
          <w:color w:val="000000" w:themeColor="text1"/>
          <w:szCs w:val="22"/>
        </w:rPr>
        <w:t xml:space="preserve">A </w:t>
      </w:r>
      <w:r w:rsidR="008107D0">
        <w:rPr>
          <w:color w:val="000000" w:themeColor="text1"/>
          <w:szCs w:val="22"/>
        </w:rPr>
        <w:t>finding</w:t>
      </w:r>
      <w:r w:rsidR="003B1582" w:rsidRPr="00E7125F">
        <w:rPr>
          <w:color w:val="000000" w:themeColor="text1"/>
          <w:szCs w:val="22"/>
        </w:rPr>
        <w:t xml:space="preserve"> </w:t>
      </w:r>
      <w:r w:rsidR="00B70FFD" w:rsidRPr="00E7125F">
        <w:rPr>
          <w:color w:val="000000" w:themeColor="text1"/>
          <w:szCs w:val="22"/>
        </w:rPr>
        <w:t>may exist</w:t>
      </w:r>
      <w:r w:rsidR="003B1582" w:rsidRPr="00E7125F">
        <w:rPr>
          <w:color w:val="000000" w:themeColor="text1"/>
          <w:szCs w:val="22"/>
        </w:rPr>
        <w:t xml:space="preserve"> if there is </w:t>
      </w:r>
      <w:r w:rsidR="00B70FFD" w:rsidRPr="00E7125F">
        <w:rPr>
          <w:color w:val="000000" w:themeColor="text1"/>
          <w:szCs w:val="22"/>
        </w:rPr>
        <w:t>an issue of concern</w:t>
      </w:r>
      <w:r w:rsidR="003B1582" w:rsidRPr="00E7125F">
        <w:rPr>
          <w:color w:val="000000" w:themeColor="text1"/>
          <w:szCs w:val="22"/>
        </w:rPr>
        <w:t xml:space="preserve"> regarding the licensee’s capability to make timely declarations, notifications, or PARs, should a</w:t>
      </w:r>
      <w:r w:rsidR="00FC2EDB" w:rsidRPr="00E7125F">
        <w:rPr>
          <w:color w:val="000000" w:themeColor="text1"/>
          <w:szCs w:val="22"/>
        </w:rPr>
        <w:t>n actual</w:t>
      </w:r>
      <w:r w:rsidR="003B1582" w:rsidRPr="00E7125F">
        <w:rPr>
          <w:color w:val="000000" w:themeColor="text1"/>
          <w:szCs w:val="22"/>
        </w:rPr>
        <w:t xml:space="preserve"> radiological emergency occur.  </w:t>
      </w:r>
      <w:r w:rsidR="00327496" w:rsidRPr="00E7125F">
        <w:rPr>
          <w:color w:val="000000" w:themeColor="text1"/>
          <w:szCs w:val="22"/>
        </w:rPr>
        <w:t xml:space="preserve">Consider the following </w:t>
      </w:r>
      <w:r w:rsidR="003B1582" w:rsidRPr="00E7125F">
        <w:rPr>
          <w:color w:val="000000" w:themeColor="text1"/>
          <w:szCs w:val="22"/>
        </w:rPr>
        <w:t>example</w:t>
      </w:r>
      <w:r w:rsidR="00327496" w:rsidRPr="00E7125F">
        <w:rPr>
          <w:color w:val="000000" w:themeColor="text1"/>
          <w:szCs w:val="22"/>
        </w:rPr>
        <w:t>s</w:t>
      </w:r>
      <w:r w:rsidR="003B1582" w:rsidRPr="00E7125F">
        <w:rPr>
          <w:color w:val="000000" w:themeColor="text1"/>
          <w:szCs w:val="22"/>
        </w:rPr>
        <w:t>:</w:t>
      </w:r>
    </w:p>
    <w:p w:rsidR="0073573A" w:rsidRPr="00E7125F" w:rsidRDefault="0073573A" w:rsidP="00594BF4">
      <w:pPr>
        <w:pStyle w:val="aindent"/>
        <w:rPr>
          <w:color w:val="000000" w:themeColor="text1"/>
          <w:szCs w:val="22"/>
        </w:rPr>
      </w:pPr>
    </w:p>
    <w:p w:rsidR="00450201" w:rsidRPr="00E7125F" w:rsidRDefault="00327496" w:rsidP="00450201">
      <w:pPr>
        <w:pStyle w:val="abullet"/>
        <w:ind w:left="1440" w:hanging="720"/>
        <w:rPr>
          <w:color w:val="000000" w:themeColor="text1"/>
          <w:szCs w:val="22"/>
        </w:rPr>
      </w:pPr>
      <w:r w:rsidRPr="00E7125F">
        <w:rPr>
          <w:color w:val="000000" w:themeColor="text1"/>
          <w:szCs w:val="22"/>
        </w:rPr>
        <w:t>T</w:t>
      </w:r>
      <w:r w:rsidR="003B1582" w:rsidRPr="00E7125F">
        <w:rPr>
          <w:color w:val="000000" w:themeColor="text1"/>
          <w:szCs w:val="22"/>
        </w:rPr>
        <w:t xml:space="preserve">he licensee </w:t>
      </w:r>
      <w:r w:rsidR="00014288" w:rsidRPr="00E7125F">
        <w:rPr>
          <w:color w:val="000000" w:themeColor="text1"/>
          <w:szCs w:val="22"/>
        </w:rPr>
        <w:t>no longer has the personnel on</w:t>
      </w:r>
      <w:r w:rsidR="00450348" w:rsidRPr="00E7125F">
        <w:rPr>
          <w:color w:val="000000" w:themeColor="text1"/>
          <w:szCs w:val="22"/>
        </w:rPr>
        <w:t xml:space="preserve"> </w:t>
      </w:r>
      <w:r w:rsidR="00014288" w:rsidRPr="00E7125F">
        <w:rPr>
          <w:color w:val="000000" w:themeColor="text1"/>
          <w:szCs w:val="22"/>
        </w:rPr>
        <w:t>shift to evaluate a seismic reading used in the EAL scheme</w:t>
      </w:r>
      <w:r w:rsidRPr="00E7125F">
        <w:rPr>
          <w:color w:val="000000" w:themeColor="text1"/>
          <w:szCs w:val="22"/>
        </w:rPr>
        <w:t>.</w:t>
      </w:r>
    </w:p>
    <w:p w:rsidR="00014288" w:rsidRPr="00E7125F" w:rsidRDefault="00014288" w:rsidP="001D6399">
      <w:pPr>
        <w:pStyle w:val="abullet"/>
        <w:numPr>
          <w:ilvl w:val="0"/>
          <w:numId w:val="0"/>
        </w:numPr>
        <w:ind w:left="720"/>
        <w:rPr>
          <w:color w:val="000000" w:themeColor="text1"/>
          <w:szCs w:val="22"/>
        </w:rPr>
      </w:pPr>
    </w:p>
    <w:p w:rsidR="00450201" w:rsidRPr="00E7125F" w:rsidRDefault="00327496" w:rsidP="00450201">
      <w:pPr>
        <w:pStyle w:val="abullet"/>
        <w:ind w:left="1440" w:hanging="720"/>
        <w:rPr>
          <w:color w:val="000000" w:themeColor="text1"/>
          <w:szCs w:val="22"/>
        </w:rPr>
      </w:pPr>
      <w:r w:rsidRPr="00E7125F">
        <w:rPr>
          <w:color w:val="000000" w:themeColor="text1"/>
          <w:szCs w:val="22"/>
        </w:rPr>
        <w:t>T</w:t>
      </w:r>
      <w:r w:rsidR="00014288" w:rsidRPr="00E7125F">
        <w:rPr>
          <w:color w:val="000000" w:themeColor="text1"/>
          <w:szCs w:val="22"/>
        </w:rPr>
        <w:t>he licensee’s dose assessment capability no longer supports PAR development</w:t>
      </w:r>
      <w:r w:rsidRPr="00E7125F">
        <w:rPr>
          <w:color w:val="000000" w:themeColor="text1"/>
          <w:szCs w:val="22"/>
        </w:rPr>
        <w:t>.</w:t>
      </w:r>
    </w:p>
    <w:p w:rsidR="00014288" w:rsidRPr="00E7125F" w:rsidRDefault="00014288" w:rsidP="00745BCD">
      <w:pPr>
        <w:pStyle w:val="abullet"/>
        <w:numPr>
          <w:ilvl w:val="0"/>
          <w:numId w:val="0"/>
        </w:numPr>
        <w:ind w:left="720"/>
        <w:rPr>
          <w:color w:val="000000" w:themeColor="text1"/>
          <w:szCs w:val="22"/>
        </w:rPr>
      </w:pPr>
    </w:p>
    <w:p w:rsidR="00450201" w:rsidRPr="00E7125F" w:rsidRDefault="00327496" w:rsidP="00450201">
      <w:pPr>
        <w:pStyle w:val="abullet"/>
        <w:ind w:left="1440" w:hanging="720"/>
        <w:rPr>
          <w:color w:val="000000" w:themeColor="text1"/>
          <w:szCs w:val="22"/>
        </w:rPr>
      </w:pPr>
      <w:r w:rsidRPr="00E7125F">
        <w:rPr>
          <w:color w:val="000000" w:themeColor="text1"/>
          <w:szCs w:val="22"/>
        </w:rPr>
        <w:t>T</w:t>
      </w:r>
      <w:r w:rsidR="00506595" w:rsidRPr="00E7125F">
        <w:rPr>
          <w:color w:val="000000" w:themeColor="text1"/>
          <w:szCs w:val="22"/>
        </w:rPr>
        <w:t xml:space="preserve">he licensee’s EAL scheme allows an indeterminate delay in classifying a fire to </w:t>
      </w:r>
      <w:r w:rsidR="004B154B" w:rsidRPr="00E7125F">
        <w:rPr>
          <w:color w:val="000000" w:themeColor="text1"/>
          <w:szCs w:val="22"/>
        </w:rPr>
        <w:t xml:space="preserve">await </w:t>
      </w:r>
      <w:r w:rsidR="00506595" w:rsidRPr="00E7125F">
        <w:rPr>
          <w:color w:val="000000" w:themeColor="text1"/>
          <w:szCs w:val="22"/>
        </w:rPr>
        <w:t>verification of a fire alarm.</w:t>
      </w:r>
    </w:p>
    <w:p w:rsidR="00506595" w:rsidRPr="00E7125F" w:rsidRDefault="00506595" w:rsidP="00594BF4">
      <w:pPr>
        <w:pStyle w:val="aindent"/>
        <w:rPr>
          <w:color w:val="000000" w:themeColor="text1"/>
          <w:szCs w:val="22"/>
        </w:rPr>
      </w:pPr>
      <w:bookmarkStart w:id="33" w:name="starthere"/>
      <w:bookmarkEnd w:id="33"/>
    </w:p>
    <w:p w:rsidR="00E50F06" w:rsidRDefault="0073573A" w:rsidP="00594BF4">
      <w:pPr>
        <w:pStyle w:val="aindent"/>
        <w:rPr>
          <w:color w:val="000000" w:themeColor="text1"/>
          <w:szCs w:val="22"/>
        </w:rPr>
      </w:pPr>
      <w:r w:rsidRPr="00E7125F">
        <w:rPr>
          <w:color w:val="000000" w:themeColor="text1"/>
          <w:szCs w:val="22"/>
        </w:rPr>
        <w:tab/>
        <w:t xml:space="preserve">Although explicit timeliness requirements are not provided in regulation for </w:t>
      </w:r>
      <w:r w:rsidR="00B33207" w:rsidRPr="00E7125F">
        <w:rPr>
          <w:color w:val="000000" w:themeColor="text1"/>
          <w:szCs w:val="22"/>
        </w:rPr>
        <w:t>follow-up</w:t>
      </w:r>
      <w:r w:rsidRPr="00E7125F">
        <w:rPr>
          <w:color w:val="000000" w:themeColor="text1"/>
          <w:szCs w:val="22"/>
        </w:rPr>
        <w:t xml:space="preserve"> PARs or the notification of such PARs, the NRC expects that licensees will make </w:t>
      </w:r>
      <w:r w:rsidR="00B33207" w:rsidRPr="00E7125F">
        <w:rPr>
          <w:color w:val="000000" w:themeColor="text1"/>
          <w:szCs w:val="22"/>
        </w:rPr>
        <w:t>follow-up</w:t>
      </w:r>
      <w:r w:rsidRPr="00E7125F">
        <w:rPr>
          <w:color w:val="000000" w:themeColor="text1"/>
          <w:szCs w:val="22"/>
        </w:rPr>
        <w:t xml:space="preserve"> PAR decisions as soon as possible after indications are available that a PAR threshold has been exceeded and will notify OROs of such PARs as soon as possible.</w:t>
      </w:r>
      <w:r w:rsidRPr="00E7125F">
        <w:rPr>
          <w:rStyle w:val="FootnoteReference"/>
          <w:color w:val="000000" w:themeColor="text1"/>
          <w:szCs w:val="22"/>
          <w:vertAlign w:val="superscript"/>
        </w:rPr>
        <w:footnoteReference w:id="7"/>
      </w:r>
      <w:r w:rsidRPr="00E7125F">
        <w:rPr>
          <w:color w:val="000000" w:themeColor="text1"/>
          <w:szCs w:val="22"/>
        </w:rPr>
        <w:t xml:space="preserve"> </w:t>
      </w:r>
    </w:p>
    <w:p w:rsidR="00E50F06" w:rsidRDefault="00E50F06" w:rsidP="00594BF4">
      <w:pPr>
        <w:pStyle w:val="aindent"/>
        <w:rPr>
          <w:color w:val="000000" w:themeColor="text1"/>
          <w:szCs w:val="22"/>
        </w:rPr>
      </w:pPr>
    </w:p>
    <w:p w:rsidR="00940D66" w:rsidRDefault="00B72215" w:rsidP="00594BF4">
      <w:pPr>
        <w:pStyle w:val="aindent"/>
        <w:rPr>
          <w:szCs w:val="22"/>
        </w:rPr>
        <w:sectPr w:rsidR="00940D66" w:rsidSect="00E50F06">
          <w:pgSz w:w="12240" w:h="15840" w:code="1"/>
          <w:pgMar w:top="1440" w:right="1440" w:bottom="1440" w:left="1440" w:header="1440" w:footer="1440" w:gutter="0"/>
          <w:cols w:space="720"/>
          <w:noEndnote/>
          <w:docGrid w:linePitch="326"/>
        </w:sectPr>
      </w:pPr>
      <w:bookmarkStart w:id="34" w:name="sec502f"/>
      <w:r w:rsidRPr="00E7125F">
        <w:rPr>
          <w:szCs w:val="22"/>
        </w:rPr>
        <w:t>f</w:t>
      </w:r>
      <w:r w:rsidR="0000789E">
        <w:rPr>
          <w:szCs w:val="22"/>
        </w:rPr>
        <w:t>.</w:t>
      </w:r>
      <w:r w:rsidR="0000789E">
        <w:rPr>
          <w:szCs w:val="22"/>
        </w:rPr>
        <w:tab/>
      </w:r>
      <w:r w:rsidR="00E3013A" w:rsidRPr="00E7125F">
        <w:rPr>
          <w:szCs w:val="22"/>
        </w:rPr>
        <w:t xml:space="preserve">Many of the significance examples </w:t>
      </w:r>
      <w:bookmarkEnd w:id="34"/>
      <w:r w:rsidR="00E3013A" w:rsidRPr="00E7125F">
        <w:rPr>
          <w:szCs w:val="22"/>
        </w:rPr>
        <w:t xml:space="preserve">incorporate the concept of TIME OF DISCOVERY.  It should be assumed that the condition occurred at </w:t>
      </w:r>
      <w:r w:rsidR="00B70FFD" w:rsidRPr="00E7125F">
        <w:rPr>
          <w:szCs w:val="22"/>
        </w:rPr>
        <w:t>this time</w:t>
      </w:r>
      <w:r w:rsidR="00E3013A" w:rsidRPr="00E7125F">
        <w:rPr>
          <w:szCs w:val="22"/>
        </w:rPr>
        <w:t xml:space="preserve"> including, as necessary, timely confirmation or analysis of raw indications (i.e., when the licensee </w:t>
      </w:r>
      <w:r w:rsidR="003153A4" w:rsidRPr="00E7125F">
        <w:rPr>
          <w:szCs w:val="22"/>
        </w:rPr>
        <w:t>“</w:t>
      </w:r>
      <w:r w:rsidR="00E3013A" w:rsidRPr="00E7125F">
        <w:rPr>
          <w:szCs w:val="22"/>
        </w:rPr>
        <w:t>knew</w:t>
      </w:r>
      <w:r w:rsidR="003153A4" w:rsidRPr="00E7125F">
        <w:rPr>
          <w:szCs w:val="22"/>
        </w:rPr>
        <w:t>”</w:t>
      </w:r>
      <w:r w:rsidR="00E3013A" w:rsidRPr="00E7125F">
        <w:rPr>
          <w:szCs w:val="22"/>
        </w:rPr>
        <w:t>).</w:t>
      </w:r>
    </w:p>
    <w:p w:rsidR="00B70FFD" w:rsidRPr="00E7125F" w:rsidRDefault="00940D66" w:rsidP="00E355BE">
      <w:pPr>
        <w:pStyle w:val="xindent"/>
      </w:pPr>
      <w:r>
        <w:lastRenderedPageBreak/>
        <w:tab/>
      </w:r>
      <w:r>
        <w:tab/>
      </w:r>
      <w:r w:rsidR="00B70FFD" w:rsidRPr="00E7125F">
        <w:t>1</w:t>
      </w:r>
      <w:r w:rsidR="0000789E">
        <w:t>.</w:t>
      </w:r>
      <w:r w:rsidR="0000789E">
        <w:tab/>
      </w:r>
      <w:r w:rsidR="00E3013A" w:rsidRPr="00E7125F">
        <w:t>If a condition existed before it was discovered and it can be shown that the licensee missed an earlier opportunity to recognize the condition</w:t>
      </w:r>
      <w:r w:rsidR="00B70FFD" w:rsidRPr="00E7125F">
        <w:t>,</w:t>
      </w:r>
      <w:r w:rsidR="00B81B22" w:rsidRPr="00E7125F">
        <w:t xml:space="preserve"> the TIME OF DISCOVERY is the first missed opportunity (i.e., when the licensee “should have known”).</w:t>
      </w:r>
      <w:r w:rsidR="00E3013A" w:rsidRPr="00E7125F">
        <w:t xml:space="preserve">  </w:t>
      </w:r>
      <w:r w:rsidR="00B70FFD" w:rsidRPr="00E7125F">
        <w:t>A missed opportunity occurs when the activity failed to identify a condition or when corrective actions were not implemented upon identification.</w:t>
      </w:r>
    </w:p>
    <w:p w:rsidR="008B0F30" w:rsidRDefault="008B0F30" w:rsidP="00E355BE">
      <w:pPr>
        <w:pStyle w:val="xindent"/>
      </w:pPr>
    </w:p>
    <w:p w:rsidR="00B70FFD" w:rsidRPr="00E7125F" w:rsidRDefault="00940D66" w:rsidP="00E355BE">
      <w:pPr>
        <w:pStyle w:val="xindent"/>
      </w:pPr>
      <w:r>
        <w:tab/>
      </w:r>
      <w:r>
        <w:tab/>
      </w:r>
      <w:r w:rsidR="00B70FFD" w:rsidRPr="00E7125F">
        <w:t>2</w:t>
      </w:r>
      <w:r w:rsidR="0000789E">
        <w:t>.</w:t>
      </w:r>
      <w:r w:rsidR="0000789E">
        <w:tab/>
      </w:r>
      <w:r w:rsidR="00E3013A" w:rsidRPr="00E7125F">
        <w:t xml:space="preserve">Opportunities to identify </w:t>
      </w:r>
      <w:r w:rsidR="00D25B6E" w:rsidRPr="00E7125F">
        <w:t>conditions and initiate corrective actions</w:t>
      </w:r>
      <w:r w:rsidR="00E3013A" w:rsidRPr="00E7125F">
        <w:t xml:space="preserve"> may include normal surveillances, </w:t>
      </w:r>
      <w:r w:rsidR="00D25B6E" w:rsidRPr="00E7125F">
        <w:t xml:space="preserve">log reviews, </w:t>
      </w:r>
      <w:r w:rsidR="00E3013A" w:rsidRPr="00E7125F">
        <w:t xml:space="preserve">self-assessments, audits, quality assurance activities, </w:t>
      </w:r>
      <w:r w:rsidR="00D25B6E" w:rsidRPr="00E7125F">
        <w:t>NRC generic communications, industry operating experience reports, condition reports, and inspection reports.</w:t>
      </w:r>
    </w:p>
    <w:p w:rsidR="008B0F30" w:rsidRDefault="008B0F30" w:rsidP="00E355BE">
      <w:pPr>
        <w:pStyle w:val="xindent"/>
      </w:pPr>
    </w:p>
    <w:p w:rsidR="00BA6B8B" w:rsidRDefault="00940D66" w:rsidP="00E355BE">
      <w:pPr>
        <w:pStyle w:val="xindent"/>
      </w:pPr>
      <w:r>
        <w:tab/>
      </w:r>
      <w:r>
        <w:tab/>
      </w:r>
      <w:r w:rsidR="00B70FFD" w:rsidRPr="00E7125F">
        <w:t>3</w:t>
      </w:r>
      <w:r w:rsidR="0000789E">
        <w:t>.</w:t>
      </w:r>
      <w:r w:rsidR="0000789E">
        <w:tab/>
      </w:r>
      <w:r w:rsidR="00D25B6E" w:rsidRPr="00E7125F">
        <w:t xml:space="preserve">Consideration should be given to the opportunities for identification; the ease of discovery; specificity, relevance, </w:t>
      </w:r>
      <w:r w:rsidR="001D6399" w:rsidRPr="00E7125F">
        <w:t xml:space="preserve">and </w:t>
      </w:r>
      <w:r w:rsidR="00D25B6E" w:rsidRPr="00E7125F">
        <w:t>timing of a prior notification; and action(s) taken by the licensee.</w:t>
      </w:r>
    </w:p>
    <w:p w:rsidR="00486F31" w:rsidRPr="00E7125F" w:rsidRDefault="00486F31" w:rsidP="00E355BE">
      <w:pPr>
        <w:pStyle w:val="xindent"/>
      </w:pPr>
    </w:p>
    <w:p w:rsidR="0001532A" w:rsidRPr="00E7125F" w:rsidRDefault="00B72215" w:rsidP="00745BCD">
      <w:pPr>
        <w:pStyle w:val="aindent"/>
        <w:rPr>
          <w:color w:val="000000" w:themeColor="text1"/>
          <w:szCs w:val="22"/>
        </w:rPr>
      </w:pPr>
      <w:r w:rsidRPr="00E7125F">
        <w:rPr>
          <w:color w:val="000000" w:themeColor="text1"/>
          <w:szCs w:val="22"/>
        </w:rPr>
        <w:t>g</w:t>
      </w:r>
      <w:r w:rsidR="0000789E">
        <w:rPr>
          <w:color w:val="000000" w:themeColor="text1"/>
          <w:szCs w:val="22"/>
        </w:rPr>
        <w:t>.</w:t>
      </w:r>
      <w:r w:rsidR="0000789E">
        <w:rPr>
          <w:color w:val="000000" w:themeColor="text1"/>
          <w:szCs w:val="22"/>
        </w:rPr>
        <w:tab/>
      </w:r>
      <w:r w:rsidR="00275907" w:rsidRPr="00E7125F">
        <w:rPr>
          <w:color w:val="000000" w:themeColor="text1"/>
          <w:szCs w:val="22"/>
        </w:rPr>
        <w:t>A</w:t>
      </w:r>
      <w:r w:rsidR="00333041" w:rsidRPr="00E7125F">
        <w:rPr>
          <w:color w:val="000000" w:themeColor="text1"/>
          <w:szCs w:val="22"/>
        </w:rPr>
        <w:t xml:space="preserve"> </w:t>
      </w:r>
      <w:r w:rsidR="008107D0">
        <w:rPr>
          <w:color w:val="000000" w:themeColor="text1"/>
          <w:szCs w:val="22"/>
        </w:rPr>
        <w:t>finding</w:t>
      </w:r>
      <w:r w:rsidR="00D25B6E" w:rsidRPr="00E7125F">
        <w:rPr>
          <w:color w:val="000000" w:themeColor="text1"/>
          <w:szCs w:val="22"/>
        </w:rPr>
        <w:t xml:space="preserve"> </w:t>
      </w:r>
      <w:r w:rsidR="00BA6B8B" w:rsidRPr="00E7125F">
        <w:rPr>
          <w:color w:val="000000" w:themeColor="text1"/>
          <w:szCs w:val="22"/>
        </w:rPr>
        <w:t xml:space="preserve">related to licensee identification of </w:t>
      </w:r>
      <w:r w:rsidR="00275907" w:rsidRPr="00E7125F">
        <w:rPr>
          <w:color w:val="000000" w:themeColor="text1"/>
          <w:szCs w:val="22"/>
        </w:rPr>
        <w:t>a PD</w:t>
      </w:r>
      <w:r w:rsidR="00333041" w:rsidRPr="00E7125F">
        <w:rPr>
          <w:color w:val="000000" w:themeColor="text1"/>
          <w:szCs w:val="22"/>
        </w:rPr>
        <w:t xml:space="preserve"> that occurred in the </w:t>
      </w:r>
      <w:r w:rsidR="00BA6B8B" w:rsidRPr="00E7125F">
        <w:rPr>
          <w:color w:val="000000" w:themeColor="text1"/>
          <w:szCs w:val="22"/>
        </w:rPr>
        <w:t xml:space="preserve">past </w:t>
      </w:r>
      <w:r w:rsidR="0001532A" w:rsidRPr="00E7125F">
        <w:rPr>
          <w:color w:val="000000" w:themeColor="text1"/>
          <w:szCs w:val="22"/>
        </w:rPr>
        <w:t xml:space="preserve">(normally older than </w:t>
      </w:r>
      <w:r w:rsidR="0059682A" w:rsidRPr="00E7125F">
        <w:rPr>
          <w:color w:val="000000" w:themeColor="text1"/>
          <w:szCs w:val="22"/>
        </w:rPr>
        <w:t xml:space="preserve">3 </w:t>
      </w:r>
      <w:r w:rsidR="0001532A" w:rsidRPr="00E7125F">
        <w:rPr>
          <w:color w:val="000000" w:themeColor="text1"/>
          <w:szCs w:val="22"/>
        </w:rPr>
        <w:t xml:space="preserve">years) </w:t>
      </w:r>
      <w:r w:rsidR="00BA6B8B" w:rsidRPr="00E7125F">
        <w:rPr>
          <w:color w:val="000000" w:themeColor="text1"/>
          <w:szCs w:val="22"/>
        </w:rPr>
        <w:t>in engineering, design, or installation</w:t>
      </w:r>
      <w:r w:rsidR="00333041" w:rsidRPr="00E7125F">
        <w:rPr>
          <w:color w:val="000000" w:themeColor="text1"/>
          <w:szCs w:val="22"/>
        </w:rPr>
        <w:t xml:space="preserve"> that</w:t>
      </w:r>
      <w:r w:rsidR="00BA6B8B" w:rsidRPr="00E7125F">
        <w:rPr>
          <w:color w:val="000000" w:themeColor="text1"/>
          <w:szCs w:val="22"/>
        </w:rPr>
        <w:t xml:space="preserve"> </w:t>
      </w:r>
      <w:r w:rsidR="00275907" w:rsidRPr="00E7125F">
        <w:rPr>
          <w:color w:val="000000" w:themeColor="text1"/>
          <w:szCs w:val="22"/>
        </w:rPr>
        <w:t>is</w:t>
      </w:r>
      <w:r w:rsidR="00BA6B8B" w:rsidRPr="00E7125F">
        <w:rPr>
          <w:color w:val="000000" w:themeColor="text1"/>
          <w:szCs w:val="22"/>
        </w:rPr>
        <w:t xml:space="preserve"> not reasonably linked to</w:t>
      </w:r>
      <w:r w:rsidR="00D25B6E" w:rsidRPr="00E7125F">
        <w:rPr>
          <w:color w:val="000000" w:themeColor="text1"/>
          <w:szCs w:val="22"/>
        </w:rPr>
        <w:t xml:space="preserve"> </w:t>
      </w:r>
      <w:r w:rsidR="00BA6B8B" w:rsidRPr="00E7125F">
        <w:rPr>
          <w:color w:val="000000" w:themeColor="text1"/>
          <w:szCs w:val="22"/>
        </w:rPr>
        <w:t xml:space="preserve">the licensee’s present performance may be </w:t>
      </w:r>
      <w:r w:rsidR="00275907" w:rsidRPr="00E7125F">
        <w:rPr>
          <w:color w:val="000000" w:themeColor="text1"/>
          <w:szCs w:val="22"/>
        </w:rPr>
        <w:t>a candidate</w:t>
      </w:r>
      <w:r w:rsidR="00BA6B8B" w:rsidRPr="00E7125F">
        <w:rPr>
          <w:color w:val="000000" w:themeColor="text1"/>
          <w:szCs w:val="22"/>
        </w:rPr>
        <w:t xml:space="preserve"> for enforcement discretion</w:t>
      </w:r>
      <w:r w:rsidR="00406C05" w:rsidRPr="00E7125F">
        <w:rPr>
          <w:color w:val="000000" w:themeColor="text1"/>
          <w:szCs w:val="22"/>
        </w:rPr>
        <w:t xml:space="preserve">.  </w:t>
      </w:r>
      <w:r w:rsidR="009A342E" w:rsidRPr="00E7125F">
        <w:rPr>
          <w:color w:val="000000" w:themeColor="text1"/>
          <w:szCs w:val="22"/>
        </w:rPr>
        <w:t xml:space="preserve">See </w:t>
      </w:r>
      <w:r w:rsidR="00F266F8">
        <w:rPr>
          <w:color w:val="000000" w:themeColor="text1"/>
          <w:szCs w:val="22"/>
        </w:rPr>
        <w:t>IMC03</w:t>
      </w:r>
      <w:r w:rsidR="00051095">
        <w:rPr>
          <w:color w:val="000000" w:themeColor="text1"/>
          <w:szCs w:val="22"/>
        </w:rPr>
        <w:t>0</w:t>
      </w:r>
      <w:r w:rsidR="00F266F8">
        <w:rPr>
          <w:color w:val="000000" w:themeColor="text1"/>
          <w:szCs w:val="22"/>
        </w:rPr>
        <w:t xml:space="preserve">5 11.05 </w:t>
      </w:r>
      <w:r w:rsidR="00102671" w:rsidRPr="00E7125F">
        <w:rPr>
          <w:color w:val="000000" w:themeColor="text1"/>
          <w:szCs w:val="22"/>
        </w:rPr>
        <w:t xml:space="preserve">for </w:t>
      </w:r>
      <w:r w:rsidR="00745BCD" w:rsidRPr="00E7125F">
        <w:rPr>
          <w:color w:val="000000" w:themeColor="text1"/>
          <w:szCs w:val="22"/>
        </w:rPr>
        <w:t>complete</w:t>
      </w:r>
      <w:r w:rsidR="00102671" w:rsidRPr="00E7125F">
        <w:rPr>
          <w:color w:val="000000" w:themeColor="text1"/>
          <w:szCs w:val="22"/>
        </w:rPr>
        <w:t xml:space="preserve"> details</w:t>
      </w:r>
      <w:r w:rsidR="004F25B5" w:rsidRPr="00E7125F">
        <w:rPr>
          <w:color w:val="000000" w:themeColor="text1"/>
          <w:szCs w:val="22"/>
        </w:rPr>
        <w:t>.  E</w:t>
      </w:r>
      <w:r w:rsidR="0001532A" w:rsidRPr="00E7125F">
        <w:rPr>
          <w:color w:val="000000" w:themeColor="text1"/>
          <w:szCs w:val="22"/>
        </w:rPr>
        <w:t xml:space="preserve">xamples of such </w:t>
      </w:r>
      <w:r w:rsidR="008107D0">
        <w:rPr>
          <w:color w:val="000000" w:themeColor="text1"/>
          <w:szCs w:val="22"/>
        </w:rPr>
        <w:t>finding</w:t>
      </w:r>
      <w:r w:rsidR="0001532A" w:rsidRPr="00E7125F">
        <w:rPr>
          <w:color w:val="000000" w:themeColor="text1"/>
          <w:szCs w:val="22"/>
        </w:rPr>
        <w:t xml:space="preserve">s </w:t>
      </w:r>
      <w:r w:rsidR="004F25B5" w:rsidRPr="00E7125F">
        <w:rPr>
          <w:color w:val="000000" w:themeColor="text1"/>
          <w:szCs w:val="22"/>
        </w:rPr>
        <w:t xml:space="preserve">for the EP Cornerstone </w:t>
      </w:r>
      <w:r w:rsidR="0001532A" w:rsidRPr="00E7125F">
        <w:rPr>
          <w:color w:val="000000" w:themeColor="text1"/>
          <w:szCs w:val="22"/>
        </w:rPr>
        <w:t>could be miscalculated EAL thresholds fo</w:t>
      </w:r>
      <w:r w:rsidR="00AB04C9" w:rsidRPr="00E7125F">
        <w:rPr>
          <w:color w:val="000000" w:themeColor="text1"/>
          <w:szCs w:val="22"/>
        </w:rPr>
        <w:t xml:space="preserve">r installed radiation monitors or </w:t>
      </w:r>
      <w:r w:rsidR="0001532A" w:rsidRPr="00E7125F">
        <w:rPr>
          <w:color w:val="000000" w:themeColor="text1"/>
          <w:szCs w:val="22"/>
        </w:rPr>
        <w:t>deficiencies in emergency response facility design.</w:t>
      </w:r>
    </w:p>
    <w:p w:rsidR="008B0F30" w:rsidRDefault="008B0F30" w:rsidP="00594BF4">
      <w:pPr>
        <w:pStyle w:val="aindent"/>
        <w:rPr>
          <w:color w:val="000000" w:themeColor="text1"/>
          <w:szCs w:val="22"/>
        </w:rPr>
      </w:pPr>
      <w:bookmarkStart w:id="35" w:name="sec502h"/>
    </w:p>
    <w:p w:rsidR="00B879F7" w:rsidRPr="00E7125F" w:rsidRDefault="00B72215" w:rsidP="00426476">
      <w:pPr>
        <w:pStyle w:val="aindent"/>
        <w:rPr>
          <w:color w:val="000000" w:themeColor="text1"/>
          <w:szCs w:val="22"/>
        </w:rPr>
      </w:pPr>
      <w:r w:rsidRPr="00E7125F">
        <w:rPr>
          <w:color w:val="000000" w:themeColor="text1"/>
          <w:szCs w:val="22"/>
        </w:rPr>
        <w:t>h</w:t>
      </w:r>
      <w:r w:rsidR="0000789E">
        <w:rPr>
          <w:color w:val="000000" w:themeColor="text1"/>
          <w:szCs w:val="22"/>
        </w:rPr>
        <w:t>.</w:t>
      </w:r>
      <w:r w:rsidR="0000789E">
        <w:rPr>
          <w:color w:val="000000" w:themeColor="text1"/>
          <w:szCs w:val="22"/>
        </w:rPr>
        <w:tab/>
      </w:r>
      <w:r w:rsidR="0004440C" w:rsidRPr="00E7125F">
        <w:rPr>
          <w:color w:val="000000" w:themeColor="text1"/>
          <w:szCs w:val="22"/>
        </w:rPr>
        <w:t xml:space="preserve">Some of the significance </w:t>
      </w:r>
      <w:bookmarkEnd w:id="35"/>
      <w:r w:rsidR="0004440C" w:rsidRPr="00E7125F">
        <w:rPr>
          <w:color w:val="000000" w:themeColor="text1"/>
          <w:szCs w:val="22"/>
        </w:rPr>
        <w:t xml:space="preserve">examples explicitly provide credit for viable measures that compensate for the inadequate PE.  </w:t>
      </w:r>
      <w:r w:rsidR="00AB04C9" w:rsidRPr="00E7125F">
        <w:rPr>
          <w:color w:val="000000" w:themeColor="text1"/>
          <w:szCs w:val="22"/>
        </w:rPr>
        <w:t>Many</w:t>
      </w:r>
      <w:r w:rsidR="0004440C" w:rsidRPr="00E7125F">
        <w:rPr>
          <w:color w:val="000000" w:themeColor="text1"/>
          <w:szCs w:val="22"/>
        </w:rPr>
        <w:t xml:space="preserve"> of these signi</w:t>
      </w:r>
      <w:r w:rsidR="00E917C7" w:rsidRPr="00E7125F">
        <w:rPr>
          <w:color w:val="000000" w:themeColor="text1"/>
          <w:szCs w:val="22"/>
        </w:rPr>
        <w:t xml:space="preserve">ficance examples also specify </w:t>
      </w:r>
      <w:r w:rsidR="0004440C" w:rsidRPr="00E7125F">
        <w:rPr>
          <w:color w:val="000000" w:themeColor="text1"/>
          <w:szCs w:val="22"/>
        </w:rPr>
        <w:t>duration for the condition, for example</w:t>
      </w:r>
      <w:r w:rsidR="0004440C" w:rsidRPr="00E7125F">
        <w:rPr>
          <w:i/>
          <w:iCs/>
          <w:color w:val="000000" w:themeColor="text1"/>
          <w:szCs w:val="22"/>
        </w:rPr>
        <w:t xml:space="preserve"> </w:t>
      </w:r>
      <w:r w:rsidR="007C71DB" w:rsidRPr="00E7125F">
        <w:rPr>
          <w:iCs/>
          <w:color w:val="000000" w:themeColor="text1"/>
          <w:szCs w:val="22"/>
        </w:rPr>
        <w:t>“...</w:t>
      </w:r>
      <w:r w:rsidR="00450201" w:rsidRPr="00E7125F">
        <w:rPr>
          <w:color w:val="000000" w:themeColor="text1"/>
          <w:szCs w:val="22"/>
        </w:rPr>
        <w:t xml:space="preserve">longer than 7 days from TIME OF DISCOVERY </w:t>
      </w:r>
      <w:r w:rsidR="007056F3">
        <w:rPr>
          <w:color w:val="000000" w:themeColor="text1"/>
          <w:szCs w:val="22"/>
        </w:rPr>
        <w:t>and no</w:t>
      </w:r>
      <w:r w:rsidR="00450201" w:rsidRPr="00E7125F">
        <w:rPr>
          <w:color w:val="000000" w:themeColor="text1"/>
          <w:szCs w:val="22"/>
        </w:rPr>
        <w:t xml:space="preserve"> COMPENSATORY MEASURES</w:t>
      </w:r>
      <w:r w:rsidR="007056F3">
        <w:rPr>
          <w:color w:val="000000" w:themeColor="text1"/>
          <w:szCs w:val="22"/>
        </w:rPr>
        <w:t xml:space="preserve"> were implemented</w:t>
      </w:r>
      <w:r w:rsidR="007C71DB" w:rsidRPr="00E7125F">
        <w:rPr>
          <w:iCs/>
          <w:color w:val="000000" w:themeColor="text1"/>
          <w:szCs w:val="22"/>
        </w:rPr>
        <w:t>.”</w:t>
      </w:r>
      <w:r w:rsidR="007E590A" w:rsidRPr="007E590A">
        <w:rPr>
          <w:rStyle w:val="FootnoteReference"/>
          <w:iCs/>
          <w:color w:val="000000" w:themeColor="text1"/>
          <w:szCs w:val="22"/>
          <w:vertAlign w:val="superscript"/>
        </w:rPr>
        <w:footnoteReference w:id="8"/>
      </w:r>
      <w:r w:rsidR="0004440C" w:rsidRPr="00E7125F">
        <w:rPr>
          <w:i/>
          <w:iCs/>
          <w:color w:val="000000" w:themeColor="text1"/>
          <w:szCs w:val="22"/>
        </w:rPr>
        <w:t xml:space="preserve"> </w:t>
      </w:r>
      <w:r w:rsidR="0004440C" w:rsidRPr="00E7125F">
        <w:rPr>
          <w:color w:val="000000" w:themeColor="text1"/>
          <w:szCs w:val="22"/>
        </w:rPr>
        <w:t xml:space="preserve"> The following criteria should be considered before crediting a </w:t>
      </w:r>
      <w:r w:rsidR="00DD3CF7" w:rsidRPr="00E7125F">
        <w:rPr>
          <w:color w:val="000000" w:themeColor="text1"/>
          <w:szCs w:val="22"/>
        </w:rPr>
        <w:t>COMPENSATORY MEASURE</w:t>
      </w:r>
      <w:r w:rsidR="0004440C" w:rsidRPr="00E7125F">
        <w:rPr>
          <w:color w:val="000000" w:themeColor="text1"/>
          <w:szCs w:val="22"/>
        </w:rPr>
        <w:t xml:space="preserve"> in a significance determination</w:t>
      </w:r>
      <w:r w:rsidR="00C43769" w:rsidRPr="00E7125F">
        <w:rPr>
          <w:color w:val="000000" w:themeColor="text1"/>
          <w:szCs w:val="22"/>
        </w:rPr>
        <w:t>:</w:t>
      </w:r>
    </w:p>
    <w:p w:rsidR="00C7732F" w:rsidRDefault="00C7732F" w:rsidP="00B879F7">
      <w:pPr>
        <w:pStyle w:val="aindent"/>
        <w:rPr>
          <w:color w:val="000000" w:themeColor="text1"/>
          <w:szCs w:val="22"/>
        </w:rPr>
      </w:pPr>
    </w:p>
    <w:p w:rsidR="0004440C" w:rsidRPr="00E7125F" w:rsidRDefault="00940D66" w:rsidP="00E355BE">
      <w:pPr>
        <w:pStyle w:val="xindent"/>
      </w:pPr>
      <w:r>
        <w:tab/>
      </w:r>
      <w:r>
        <w:tab/>
      </w:r>
      <w:r w:rsidR="0004440C" w:rsidRPr="00E7125F">
        <w:t>1</w:t>
      </w:r>
      <w:r w:rsidR="0000789E">
        <w:t>.</w:t>
      </w:r>
      <w:r w:rsidR="0000789E">
        <w:tab/>
      </w:r>
      <w:r w:rsidR="0004440C" w:rsidRPr="00E7125F">
        <w:t xml:space="preserve">The measure must be capable of accomplishing the affected PSF in </w:t>
      </w:r>
      <w:r w:rsidR="00900044" w:rsidRPr="00E7125F">
        <w:t>a reasonably comparable manner</w:t>
      </w:r>
      <w:r w:rsidR="0004440C" w:rsidRPr="00E7125F">
        <w:t xml:space="preserve">.  </w:t>
      </w:r>
      <w:r w:rsidR="00B72215" w:rsidRPr="00E7125F">
        <w:t>For example, a</w:t>
      </w:r>
      <w:r w:rsidR="0004440C" w:rsidRPr="00E7125F">
        <w:t xml:space="preserve"> </w:t>
      </w:r>
      <w:r w:rsidR="00406C05" w:rsidRPr="00E7125F">
        <w:t>company microwave link</w:t>
      </w:r>
      <w:r w:rsidR="0004440C" w:rsidRPr="00E7125F">
        <w:t xml:space="preserve"> may be a viable </w:t>
      </w:r>
      <w:r w:rsidR="00DD3CF7" w:rsidRPr="00E7125F">
        <w:t>COMPENSATORY MEASURE</w:t>
      </w:r>
      <w:r w:rsidR="0004440C" w:rsidRPr="00E7125F">
        <w:t xml:space="preserve"> for a failure of a private telephone bridge if all OROs can still be notified without significant delay.</w:t>
      </w:r>
      <w:r w:rsidR="00621A9B" w:rsidRPr="00E7125F">
        <w:t xml:space="preserve">  </w:t>
      </w:r>
      <w:r w:rsidR="00BB754D" w:rsidRPr="00E7125F">
        <w:t xml:space="preserve">However, “comparable” does not require the </w:t>
      </w:r>
      <w:r w:rsidR="00181782" w:rsidRPr="00E7125F">
        <w:t>COMPENSATORY MEASURES</w:t>
      </w:r>
      <w:r w:rsidR="00BB754D" w:rsidRPr="00E7125F">
        <w:t xml:space="preserve"> to meet the same performance requirements as the primary method.</w:t>
      </w:r>
    </w:p>
    <w:p w:rsidR="008B0F30" w:rsidRDefault="008B0F30" w:rsidP="00E355BE">
      <w:pPr>
        <w:pStyle w:val="xindent"/>
      </w:pPr>
    </w:p>
    <w:p w:rsidR="00780E73" w:rsidRDefault="00940D66" w:rsidP="00E355BE">
      <w:pPr>
        <w:pStyle w:val="xindent"/>
      </w:pPr>
      <w:r>
        <w:tab/>
      </w:r>
      <w:r>
        <w:tab/>
      </w:r>
      <w:r w:rsidR="0004440C" w:rsidRPr="00E7125F">
        <w:t>2</w:t>
      </w:r>
      <w:r w:rsidR="0000789E">
        <w:t>.</w:t>
      </w:r>
      <w:r w:rsidR="0000789E">
        <w:tab/>
      </w:r>
      <w:r w:rsidR="0004440C" w:rsidRPr="00E7125F">
        <w:t xml:space="preserve">The measure must be in place </w:t>
      </w:r>
      <w:r w:rsidR="0059682A" w:rsidRPr="00E7125F">
        <w:t>before</w:t>
      </w:r>
      <w:r w:rsidR="0004440C" w:rsidRPr="00E7125F">
        <w:t xml:space="preserve"> the end of the specified duration.  If no duration is specified, the measure must have been implemented in a timely manner following discovery.</w:t>
      </w:r>
    </w:p>
    <w:p w:rsidR="00E50F06" w:rsidRDefault="00E50F06" w:rsidP="00E355BE">
      <w:pPr>
        <w:pStyle w:val="xindent"/>
      </w:pPr>
    </w:p>
    <w:p w:rsidR="00940D66" w:rsidRDefault="00940D66" w:rsidP="00E355BE">
      <w:pPr>
        <w:pStyle w:val="xindent"/>
        <w:sectPr w:rsidR="00940D66" w:rsidSect="00E50F06">
          <w:pgSz w:w="12240" w:h="15840" w:code="1"/>
          <w:pgMar w:top="1440" w:right="1440" w:bottom="1440" w:left="1440" w:header="1440" w:footer="1440" w:gutter="0"/>
          <w:cols w:space="720"/>
          <w:noEndnote/>
          <w:docGrid w:linePitch="326"/>
        </w:sectPr>
      </w:pPr>
      <w:r>
        <w:tab/>
      </w:r>
      <w:r>
        <w:tab/>
      </w:r>
      <w:r w:rsidR="0004440C" w:rsidRPr="00E7125F">
        <w:t>3</w:t>
      </w:r>
      <w:r w:rsidR="0000789E">
        <w:t>.</w:t>
      </w:r>
      <w:r w:rsidR="0000789E">
        <w:tab/>
      </w:r>
      <w:r w:rsidR="0004440C" w:rsidRPr="00E7125F">
        <w:t xml:space="preserve">The </w:t>
      </w:r>
      <w:r w:rsidR="00406C05" w:rsidRPr="00E7125F">
        <w:t xml:space="preserve">specified </w:t>
      </w:r>
      <w:r w:rsidR="0004440C" w:rsidRPr="00E7125F">
        <w:t xml:space="preserve">duration is measured from the TIME OF DISCOVERY.  If the condition is first identified by the inspector, it will be necessary to assess when the licensee </w:t>
      </w:r>
      <w:r w:rsidR="0004440C" w:rsidRPr="00DD0885">
        <w:t>should have known</w:t>
      </w:r>
      <w:r w:rsidR="0004440C" w:rsidRPr="00E7125F">
        <w:t xml:space="preserve"> of the condition in determining the </w:t>
      </w:r>
      <w:r w:rsidR="00DD3CF7" w:rsidRPr="00E7125F">
        <w:t>COMPENSATORY MEASURE</w:t>
      </w:r>
      <w:r w:rsidR="0004440C" w:rsidRPr="00E7125F">
        <w:t xml:space="preserve"> credit.</w:t>
      </w:r>
    </w:p>
    <w:p w:rsidR="0004440C" w:rsidRPr="00E7125F" w:rsidRDefault="00940D66" w:rsidP="00E355BE">
      <w:pPr>
        <w:pStyle w:val="xindent"/>
      </w:pPr>
      <w:r>
        <w:lastRenderedPageBreak/>
        <w:tab/>
      </w:r>
      <w:r>
        <w:tab/>
      </w:r>
      <w:r w:rsidR="0004440C" w:rsidRPr="00E7125F">
        <w:t>4</w:t>
      </w:r>
      <w:r w:rsidR="0000789E">
        <w:t>.</w:t>
      </w:r>
      <w:r w:rsidR="0000789E">
        <w:tab/>
      </w:r>
      <w:r w:rsidR="0004440C" w:rsidRPr="00E7125F">
        <w:t xml:space="preserve">The </w:t>
      </w:r>
      <w:r w:rsidR="00594BF4" w:rsidRPr="00E7125F">
        <w:t>inspector should determine</w:t>
      </w:r>
      <w:r w:rsidR="0004440C" w:rsidRPr="00E7125F">
        <w:t xml:space="preserve"> </w:t>
      </w:r>
      <w:r w:rsidR="0059682A" w:rsidRPr="00E7125F">
        <w:t>the following</w:t>
      </w:r>
      <w:r w:rsidR="0004440C" w:rsidRPr="00E7125F">
        <w:t>:</w:t>
      </w:r>
    </w:p>
    <w:p w:rsidR="0004440C" w:rsidRPr="00E7125F" w:rsidRDefault="0004440C" w:rsidP="0004440C">
      <w:pPr>
        <w:widowControl/>
        <w:tabs>
          <w:tab w:val="left" w:pos="720"/>
        </w:tabs>
        <w:ind w:left="1440" w:hanging="720"/>
        <w:rPr>
          <w:rFonts w:cs="Arial"/>
          <w:color w:val="000000" w:themeColor="text1"/>
          <w:szCs w:val="22"/>
        </w:rPr>
      </w:pPr>
    </w:p>
    <w:p w:rsidR="00450201" w:rsidRPr="00E7125F" w:rsidRDefault="0059682A" w:rsidP="00450201">
      <w:pPr>
        <w:pStyle w:val="abullet"/>
        <w:ind w:left="2160" w:hanging="720"/>
        <w:rPr>
          <w:color w:val="000000" w:themeColor="text1"/>
          <w:szCs w:val="22"/>
        </w:rPr>
      </w:pPr>
      <w:r w:rsidRPr="00E7125F">
        <w:rPr>
          <w:color w:val="000000" w:themeColor="text1"/>
          <w:szCs w:val="22"/>
        </w:rPr>
        <w:t>T</w:t>
      </w:r>
      <w:r w:rsidR="0004440C" w:rsidRPr="00E7125F">
        <w:rPr>
          <w:color w:val="000000" w:themeColor="text1"/>
          <w:szCs w:val="22"/>
        </w:rPr>
        <w:t xml:space="preserve">he measure </w:t>
      </w:r>
      <w:r w:rsidR="001534A0" w:rsidRPr="00E7125F">
        <w:rPr>
          <w:color w:val="000000" w:themeColor="text1"/>
          <w:szCs w:val="22"/>
        </w:rPr>
        <w:t>wa</w:t>
      </w:r>
      <w:r w:rsidR="0004440C" w:rsidRPr="00E7125F">
        <w:rPr>
          <w:color w:val="000000" w:themeColor="text1"/>
          <w:szCs w:val="22"/>
        </w:rPr>
        <w:t xml:space="preserve">s addressed in procedures, night orders, </w:t>
      </w:r>
      <w:r w:rsidRPr="00E7125F">
        <w:rPr>
          <w:color w:val="000000" w:themeColor="text1"/>
          <w:szCs w:val="22"/>
        </w:rPr>
        <w:t>or the like</w:t>
      </w:r>
      <w:r w:rsidR="0004440C" w:rsidRPr="00E7125F">
        <w:rPr>
          <w:color w:val="000000" w:themeColor="text1"/>
          <w:szCs w:val="22"/>
        </w:rPr>
        <w:t xml:space="preserve">, </w:t>
      </w:r>
      <w:r w:rsidR="00406C05" w:rsidRPr="00E7125F">
        <w:rPr>
          <w:color w:val="000000" w:themeColor="text1"/>
          <w:szCs w:val="22"/>
        </w:rPr>
        <w:t>and ERO members were made aware of the</w:t>
      </w:r>
      <w:r w:rsidR="008342FA" w:rsidRPr="00E7125F">
        <w:rPr>
          <w:color w:val="000000" w:themeColor="text1"/>
          <w:szCs w:val="22"/>
        </w:rPr>
        <w:t xml:space="preserve"> measure</w:t>
      </w:r>
      <w:r w:rsidRPr="00E7125F">
        <w:rPr>
          <w:color w:val="000000" w:themeColor="text1"/>
          <w:szCs w:val="22"/>
        </w:rPr>
        <w:t>.</w:t>
      </w:r>
    </w:p>
    <w:p w:rsidR="0004440C" w:rsidRPr="00E7125F" w:rsidRDefault="0004440C" w:rsidP="00621A9B">
      <w:pPr>
        <w:pStyle w:val="abullet"/>
        <w:numPr>
          <w:ilvl w:val="0"/>
          <w:numId w:val="0"/>
        </w:numPr>
        <w:ind w:left="1800"/>
        <w:rPr>
          <w:color w:val="000000" w:themeColor="text1"/>
          <w:szCs w:val="22"/>
        </w:rPr>
      </w:pPr>
    </w:p>
    <w:p w:rsidR="00450201" w:rsidRPr="00E7125F" w:rsidRDefault="0004440C" w:rsidP="00450201">
      <w:pPr>
        <w:pStyle w:val="abullet"/>
        <w:ind w:left="2160" w:hanging="720"/>
        <w:rPr>
          <w:color w:val="000000" w:themeColor="text1"/>
          <w:szCs w:val="22"/>
        </w:rPr>
      </w:pPr>
      <w:r w:rsidRPr="00E7125F">
        <w:rPr>
          <w:color w:val="000000" w:themeColor="text1"/>
          <w:szCs w:val="22"/>
        </w:rPr>
        <w:t xml:space="preserve">ERO personnel expected to implement the measure have received training (unless the measure reasonably falls within the definition of </w:t>
      </w:r>
      <w:r w:rsidR="00963135" w:rsidRPr="00E7125F">
        <w:rPr>
          <w:color w:val="000000" w:themeColor="text1"/>
          <w:szCs w:val="22"/>
        </w:rPr>
        <w:t>“</w:t>
      </w:r>
      <w:r w:rsidRPr="00E7125F">
        <w:rPr>
          <w:color w:val="000000" w:themeColor="text1"/>
          <w:szCs w:val="22"/>
        </w:rPr>
        <w:t>skill of the craft</w:t>
      </w:r>
      <w:r w:rsidR="00963135" w:rsidRPr="00E7125F">
        <w:rPr>
          <w:color w:val="000000" w:themeColor="text1"/>
          <w:szCs w:val="22"/>
        </w:rPr>
        <w:t>”</w:t>
      </w:r>
      <w:r w:rsidR="00621A9B" w:rsidRPr="00E7125F">
        <w:rPr>
          <w:color w:val="000000" w:themeColor="text1"/>
          <w:szCs w:val="22"/>
        </w:rPr>
        <w:t>)</w:t>
      </w:r>
      <w:r w:rsidR="00963135" w:rsidRPr="00E7125F">
        <w:rPr>
          <w:color w:val="000000" w:themeColor="text1"/>
          <w:szCs w:val="22"/>
        </w:rPr>
        <w:t>.</w:t>
      </w:r>
      <w:r w:rsidR="00621A9B" w:rsidRPr="00E7125F">
        <w:rPr>
          <w:color w:val="000000" w:themeColor="text1"/>
          <w:szCs w:val="22"/>
        </w:rPr>
        <w:t xml:space="preserve"> </w:t>
      </w:r>
    </w:p>
    <w:p w:rsidR="0004440C" w:rsidRPr="00E7125F" w:rsidRDefault="0004440C" w:rsidP="00621A9B">
      <w:pPr>
        <w:pStyle w:val="abullet"/>
        <w:numPr>
          <w:ilvl w:val="0"/>
          <w:numId w:val="0"/>
        </w:numPr>
        <w:ind w:left="1800"/>
        <w:rPr>
          <w:color w:val="000000" w:themeColor="text1"/>
          <w:szCs w:val="22"/>
        </w:rPr>
      </w:pPr>
    </w:p>
    <w:p w:rsidR="00450201" w:rsidRPr="00E7125F" w:rsidRDefault="00963135" w:rsidP="00450201">
      <w:pPr>
        <w:pStyle w:val="abullet"/>
        <w:ind w:left="2160" w:hanging="720"/>
        <w:rPr>
          <w:color w:val="000000" w:themeColor="text1"/>
          <w:szCs w:val="22"/>
        </w:rPr>
      </w:pPr>
      <w:r w:rsidRPr="00E7125F">
        <w:rPr>
          <w:color w:val="000000" w:themeColor="text1"/>
          <w:szCs w:val="22"/>
        </w:rPr>
        <w:t>T</w:t>
      </w:r>
      <w:r w:rsidR="00594BF4" w:rsidRPr="00E7125F">
        <w:rPr>
          <w:color w:val="000000" w:themeColor="text1"/>
          <w:szCs w:val="22"/>
        </w:rPr>
        <w:t xml:space="preserve">he </w:t>
      </w:r>
      <w:r w:rsidR="0004440C" w:rsidRPr="00E7125F">
        <w:rPr>
          <w:color w:val="000000" w:themeColor="text1"/>
          <w:szCs w:val="22"/>
        </w:rPr>
        <w:t xml:space="preserve">necessary equipment and personnel </w:t>
      </w:r>
      <w:r w:rsidR="001534A0" w:rsidRPr="00E7125F">
        <w:rPr>
          <w:color w:val="000000" w:themeColor="text1"/>
          <w:szCs w:val="22"/>
        </w:rPr>
        <w:t>w</w:t>
      </w:r>
      <w:r w:rsidRPr="00E7125F">
        <w:rPr>
          <w:color w:val="000000" w:themeColor="text1"/>
          <w:szCs w:val="22"/>
        </w:rPr>
        <w:t>ere</w:t>
      </w:r>
      <w:r w:rsidR="0004440C" w:rsidRPr="00E7125F">
        <w:rPr>
          <w:color w:val="000000" w:themeColor="text1"/>
          <w:szCs w:val="22"/>
        </w:rPr>
        <w:t xml:space="preserve"> readily available to implement the measure</w:t>
      </w:r>
      <w:r w:rsidRPr="00E7125F">
        <w:rPr>
          <w:color w:val="000000" w:themeColor="text1"/>
          <w:szCs w:val="22"/>
        </w:rPr>
        <w:t>.</w:t>
      </w:r>
    </w:p>
    <w:p w:rsidR="00621A9B" w:rsidRPr="00E7125F" w:rsidRDefault="00621A9B" w:rsidP="00621A9B">
      <w:pPr>
        <w:pStyle w:val="ListParagraph"/>
        <w:rPr>
          <w:rFonts w:cs="Arial"/>
          <w:color w:val="000000" w:themeColor="text1"/>
          <w:szCs w:val="22"/>
        </w:rPr>
      </w:pPr>
    </w:p>
    <w:p w:rsidR="00450201" w:rsidRPr="00E7125F" w:rsidRDefault="00963135" w:rsidP="00450201">
      <w:pPr>
        <w:pStyle w:val="abullet"/>
        <w:ind w:left="2160" w:hanging="720"/>
        <w:rPr>
          <w:color w:val="000000" w:themeColor="text1"/>
          <w:szCs w:val="22"/>
        </w:rPr>
      </w:pPr>
      <w:r w:rsidRPr="00E7125F">
        <w:rPr>
          <w:color w:val="000000" w:themeColor="text1"/>
          <w:szCs w:val="22"/>
        </w:rPr>
        <w:t>T</w:t>
      </w:r>
      <w:r w:rsidR="00621A9B" w:rsidRPr="00E7125F">
        <w:rPr>
          <w:color w:val="000000" w:themeColor="text1"/>
          <w:szCs w:val="22"/>
        </w:rPr>
        <w:t>he licensee</w:t>
      </w:r>
      <w:r w:rsidR="0016658D" w:rsidRPr="00E7125F">
        <w:rPr>
          <w:color w:val="000000" w:themeColor="text1"/>
          <w:szCs w:val="22"/>
        </w:rPr>
        <w:t xml:space="preserve"> is placing </w:t>
      </w:r>
      <w:r w:rsidR="008342FA" w:rsidRPr="00E7125F">
        <w:rPr>
          <w:color w:val="000000" w:themeColor="text1"/>
          <w:szCs w:val="22"/>
        </w:rPr>
        <w:t xml:space="preserve">an appropriate </w:t>
      </w:r>
      <w:r w:rsidR="0016658D" w:rsidRPr="00E7125F">
        <w:rPr>
          <w:color w:val="000000" w:themeColor="text1"/>
          <w:szCs w:val="22"/>
        </w:rPr>
        <w:t>priority on completing</w:t>
      </w:r>
      <w:r w:rsidR="00621A9B" w:rsidRPr="00E7125F">
        <w:rPr>
          <w:color w:val="000000" w:themeColor="text1"/>
          <w:szCs w:val="22"/>
        </w:rPr>
        <w:t xml:space="preserve"> corrective actions</w:t>
      </w:r>
      <w:r w:rsidR="0016658D" w:rsidRPr="00E7125F">
        <w:rPr>
          <w:color w:val="000000" w:themeColor="text1"/>
          <w:szCs w:val="22"/>
        </w:rPr>
        <w:t>.</w:t>
      </w:r>
    </w:p>
    <w:p w:rsidR="008B0F30" w:rsidRDefault="008B0F30" w:rsidP="00E355BE">
      <w:pPr>
        <w:pStyle w:val="xindent"/>
      </w:pPr>
    </w:p>
    <w:p w:rsidR="0004440C" w:rsidRPr="00E7125F" w:rsidRDefault="00940D66" w:rsidP="00E355BE">
      <w:pPr>
        <w:pStyle w:val="xindent"/>
      </w:pPr>
      <w:r>
        <w:tab/>
      </w:r>
      <w:r>
        <w:tab/>
      </w:r>
      <w:r w:rsidR="0004440C" w:rsidRPr="00E7125F">
        <w:t>5</w:t>
      </w:r>
      <w:r w:rsidR="0000789E">
        <w:t>.</w:t>
      </w:r>
      <w:r w:rsidR="0000789E">
        <w:tab/>
      </w:r>
      <w:r w:rsidR="0004440C" w:rsidRPr="00E7125F">
        <w:t xml:space="preserve">A </w:t>
      </w:r>
      <w:r w:rsidR="00DD3CF7" w:rsidRPr="00E7125F">
        <w:t>COMPENSATORY MEASURE</w:t>
      </w:r>
      <w:r w:rsidR="0004440C" w:rsidRPr="00E7125F">
        <w:t xml:space="preserve"> is used only in assessing </w:t>
      </w:r>
      <w:r w:rsidR="0004440C" w:rsidRPr="00DD0885">
        <w:rPr>
          <w:iCs/>
          <w:u w:val="single"/>
        </w:rPr>
        <w:t>significance</w:t>
      </w:r>
      <w:r w:rsidR="0004440C" w:rsidRPr="00E7125F">
        <w:t>; a</w:t>
      </w:r>
      <w:r w:rsidR="00AB04C9" w:rsidRPr="00E7125F">
        <w:t>s</w:t>
      </w:r>
      <w:r w:rsidR="0004440C" w:rsidRPr="00E7125F">
        <w:t xml:space="preserve"> </w:t>
      </w:r>
      <w:r w:rsidR="00C43769" w:rsidRPr="00E7125F">
        <w:t>such</w:t>
      </w:r>
      <w:r w:rsidR="00AB04C9" w:rsidRPr="00E7125F">
        <w:t>,</w:t>
      </w:r>
      <w:r w:rsidR="00C43769" w:rsidRPr="00E7125F">
        <w:t xml:space="preserve"> a measure </w:t>
      </w:r>
      <w:r w:rsidR="0004440C" w:rsidRPr="00E7125F">
        <w:t xml:space="preserve">generally cannot be used to show </w:t>
      </w:r>
      <w:r w:rsidR="0004440C" w:rsidRPr="00DD0885">
        <w:rPr>
          <w:iCs/>
          <w:u w:val="single"/>
        </w:rPr>
        <w:t>compliance</w:t>
      </w:r>
      <w:r w:rsidR="00486F31">
        <w:t>.</w:t>
      </w:r>
      <w:r w:rsidR="0004440C" w:rsidRPr="00E7125F">
        <w:t xml:space="preserve"> </w:t>
      </w:r>
    </w:p>
    <w:p w:rsidR="008B0F30" w:rsidRDefault="008B0F30" w:rsidP="00E355BE">
      <w:pPr>
        <w:pStyle w:val="xindent"/>
      </w:pPr>
    </w:p>
    <w:p w:rsidR="0004440C" w:rsidRPr="00E7125F" w:rsidRDefault="00940D66" w:rsidP="00E355BE">
      <w:pPr>
        <w:pStyle w:val="xindent"/>
      </w:pPr>
      <w:r>
        <w:tab/>
      </w:r>
      <w:r>
        <w:tab/>
      </w:r>
      <w:r w:rsidR="0004440C" w:rsidRPr="00E7125F">
        <w:t>6</w:t>
      </w:r>
      <w:r w:rsidR="0000789E">
        <w:t>.</w:t>
      </w:r>
      <w:r w:rsidR="0000789E">
        <w:tab/>
      </w:r>
      <w:r w:rsidR="0004440C" w:rsidRPr="00E7125F">
        <w:t>See</w:t>
      </w:r>
      <w:r w:rsidR="0004440C" w:rsidRPr="00E7125F">
        <w:rPr>
          <w:u w:color="000000" w:themeColor="text1"/>
        </w:rPr>
        <w:t xml:space="preserve"> </w:t>
      </w:r>
      <w:hyperlink w:anchor="_5.5_10_CFR" w:history="1">
        <w:r w:rsidR="0004440C" w:rsidRPr="00E7125F">
          <w:rPr>
            <w:rStyle w:val="Hyperlink"/>
            <w:szCs w:val="22"/>
          </w:rPr>
          <w:t>Section</w:t>
        </w:r>
        <w:r w:rsidR="00E917C7" w:rsidRPr="00E7125F">
          <w:rPr>
            <w:rStyle w:val="Hyperlink"/>
            <w:szCs w:val="22"/>
          </w:rPr>
          <w:t> </w:t>
        </w:r>
        <w:r w:rsidR="0004440C" w:rsidRPr="00E7125F">
          <w:rPr>
            <w:rStyle w:val="Hyperlink"/>
            <w:szCs w:val="22"/>
          </w:rPr>
          <w:t>5.5</w:t>
        </w:r>
      </w:hyperlink>
      <w:r w:rsidR="0004440C" w:rsidRPr="00E7125F">
        <w:rPr>
          <w:u w:color="000000" w:themeColor="text1"/>
        </w:rPr>
        <w:t xml:space="preserve"> </w:t>
      </w:r>
      <w:r w:rsidR="0004440C" w:rsidRPr="00E7125F">
        <w:t xml:space="preserve">of this </w:t>
      </w:r>
      <w:r w:rsidR="00963135" w:rsidRPr="00E7125F">
        <w:t>a</w:t>
      </w:r>
      <w:r w:rsidR="0004440C" w:rsidRPr="00E7125F">
        <w:t xml:space="preserve">ppendix for additional criteria for </w:t>
      </w:r>
      <w:r w:rsidR="00DD3CF7" w:rsidRPr="00E7125F">
        <w:t xml:space="preserve">COMPENSATORY </w:t>
      </w:r>
      <w:r w:rsidR="00C43769" w:rsidRPr="00E7125F">
        <w:t xml:space="preserve">MEASURES </w:t>
      </w:r>
      <w:r w:rsidR="0004440C" w:rsidRPr="00E7125F">
        <w:t xml:space="preserve">for </w:t>
      </w:r>
      <w:r w:rsidR="001D6399" w:rsidRPr="00E7125F">
        <w:t>ANS</w:t>
      </w:r>
      <w:r w:rsidR="0004440C" w:rsidRPr="00E7125F">
        <w:t xml:space="preserve"> outages.</w:t>
      </w:r>
    </w:p>
    <w:p w:rsidR="008B0F30" w:rsidRDefault="00940D66" w:rsidP="00E355BE">
      <w:pPr>
        <w:pStyle w:val="xindent"/>
      </w:pPr>
      <w:r>
        <w:tab/>
      </w:r>
    </w:p>
    <w:p w:rsidR="0004440C" w:rsidRPr="00E7125F" w:rsidRDefault="00940D66" w:rsidP="00E355BE">
      <w:pPr>
        <w:pStyle w:val="xindent"/>
      </w:pPr>
      <w:r>
        <w:tab/>
      </w:r>
      <w:r>
        <w:tab/>
      </w:r>
      <w:r w:rsidR="0004440C" w:rsidRPr="00E7125F">
        <w:t>7</w:t>
      </w:r>
      <w:r w:rsidR="0000789E">
        <w:t>.</w:t>
      </w:r>
      <w:r w:rsidR="0000789E">
        <w:tab/>
      </w:r>
      <w:r w:rsidR="0004440C" w:rsidRPr="00E7125F">
        <w:t xml:space="preserve">The EP SDP allows </w:t>
      </w:r>
      <w:r w:rsidR="00DD3CF7" w:rsidRPr="00E7125F">
        <w:t xml:space="preserve">COMPENSATORY </w:t>
      </w:r>
      <w:r w:rsidR="00C43769" w:rsidRPr="00E7125F">
        <w:t xml:space="preserve">MEASURES </w:t>
      </w:r>
      <w:r w:rsidR="0004440C" w:rsidRPr="00E7125F">
        <w:t xml:space="preserve">to continue to be used in certain situations </w:t>
      </w:r>
      <w:r w:rsidR="00963135" w:rsidRPr="00E7125F">
        <w:t xml:space="preserve">in which </w:t>
      </w:r>
      <w:r w:rsidR="0004440C" w:rsidRPr="00E7125F">
        <w:t xml:space="preserve">the noncompliant PE was caused by major disruptive events (e.g., hurricanes, fires, explosions, loss of offsite power) or are the result of a planned outage of certain systems or facilities.  The EP SDP recognizes that there may be delays in implementing corrective actions that are not completely under the control of the licensee.  In these situations, </w:t>
      </w:r>
      <w:r w:rsidR="00C43769" w:rsidRPr="00E7125F">
        <w:t xml:space="preserve">such </w:t>
      </w:r>
      <w:r w:rsidR="0004440C" w:rsidRPr="00E7125F">
        <w:t xml:space="preserve">measures continue to be acceptable as long as the licensee implements the corrective actions with </w:t>
      </w:r>
      <w:r w:rsidR="008342FA" w:rsidRPr="00E7125F">
        <w:t xml:space="preserve">appropriate </w:t>
      </w:r>
      <w:r w:rsidR="0004440C" w:rsidRPr="00E7125F">
        <w:t>priority.  The significance examples to which this provision applies are annotated to this effect.</w:t>
      </w:r>
    </w:p>
    <w:p w:rsidR="00F94EDF" w:rsidRDefault="00F94EDF" w:rsidP="00E355BE">
      <w:pPr>
        <w:pStyle w:val="xindent"/>
      </w:pPr>
      <w:bookmarkStart w:id="36" w:name="_5.0.3_Significance_Determination"/>
      <w:bookmarkEnd w:id="36"/>
    </w:p>
    <w:p w:rsidR="00A40B98" w:rsidRPr="005E18DC" w:rsidRDefault="00A40B98" w:rsidP="00956502">
      <w:pPr>
        <w:pStyle w:val="Heading1"/>
        <w:rPr>
          <w:b w:val="0"/>
          <w:szCs w:val="22"/>
        </w:rPr>
      </w:pPr>
      <w:r w:rsidRPr="005E18DC">
        <w:rPr>
          <w:b w:val="0"/>
          <w:szCs w:val="22"/>
        </w:rPr>
        <w:t>5.0.3</w:t>
      </w:r>
      <w:r w:rsidRPr="005E18DC">
        <w:rPr>
          <w:b w:val="0"/>
          <w:szCs w:val="22"/>
        </w:rPr>
        <w:tab/>
      </w:r>
      <w:r w:rsidRPr="005E18DC">
        <w:rPr>
          <w:b w:val="0"/>
          <w:szCs w:val="22"/>
          <w:u w:val="single"/>
        </w:rPr>
        <w:t>Significance Determination</w:t>
      </w:r>
      <w:r w:rsidR="00B4168A" w:rsidRPr="00EE3BF6">
        <w:rPr>
          <w:b w:val="0"/>
          <w:szCs w:val="22"/>
          <w:u w:val="single"/>
        </w:rPr>
        <w:fldChar w:fldCharType="begin"/>
      </w:r>
      <w:r w:rsidR="00B4168A" w:rsidRPr="00EE3BF6">
        <w:rPr>
          <w:b w:val="0"/>
        </w:rPr>
        <w:instrText xml:space="preserve"> TC "</w:instrText>
      </w:r>
      <w:bookmarkStart w:id="37" w:name="_Toc424203781"/>
      <w:r w:rsidR="00B4168A" w:rsidRPr="00EE3BF6">
        <w:rPr>
          <w:b w:val="0"/>
          <w:szCs w:val="22"/>
        </w:rPr>
        <w:instrText>5.0.3</w:instrText>
      </w:r>
      <w:r w:rsidR="00B4168A" w:rsidRPr="00EE3BF6">
        <w:rPr>
          <w:b w:val="0"/>
          <w:szCs w:val="22"/>
        </w:rPr>
        <w:tab/>
      </w:r>
      <w:r w:rsidR="00B4168A" w:rsidRPr="00EE3BF6">
        <w:rPr>
          <w:b w:val="0"/>
          <w:szCs w:val="22"/>
          <w:u w:val="single"/>
        </w:rPr>
        <w:instrText>Significance Determination</w:instrText>
      </w:r>
      <w:bookmarkEnd w:id="37"/>
      <w:r w:rsidR="00B4168A" w:rsidRPr="00EE3BF6">
        <w:rPr>
          <w:b w:val="0"/>
        </w:rPr>
        <w:instrText xml:space="preserve">" \f C \l "2" </w:instrText>
      </w:r>
      <w:r w:rsidR="00B4168A" w:rsidRPr="00EE3BF6">
        <w:rPr>
          <w:b w:val="0"/>
          <w:szCs w:val="22"/>
          <w:u w:val="single"/>
        </w:rPr>
        <w:fldChar w:fldCharType="end"/>
      </w:r>
    </w:p>
    <w:p w:rsidR="0057052E" w:rsidRPr="00E7125F" w:rsidRDefault="0057052E" w:rsidP="0057052E">
      <w:pPr>
        <w:widowControl/>
        <w:tabs>
          <w:tab w:val="left" w:pos="0"/>
        </w:tabs>
        <w:ind w:left="720" w:hanging="720"/>
        <w:rPr>
          <w:rFonts w:cs="Arial"/>
          <w:szCs w:val="22"/>
        </w:rPr>
      </w:pPr>
    </w:p>
    <w:p w:rsidR="007A130A" w:rsidRPr="00E7125F" w:rsidRDefault="007A130A" w:rsidP="007A130A">
      <w:pPr>
        <w:pStyle w:val="aindent"/>
        <w:rPr>
          <w:color w:val="000000" w:themeColor="text1"/>
          <w:szCs w:val="22"/>
        </w:rPr>
      </w:pPr>
      <w:r w:rsidRPr="00E7125F">
        <w:rPr>
          <w:color w:val="000000" w:themeColor="text1"/>
          <w:szCs w:val="22"/>
        </w:rPr>
        <w:t>a</w:t>
      </w:r>
      <w:r w:rsidR="0000789E">
        <w:rPr>
          <w:color w:val="000000" w:themeColor="text1"/>
          <w:szCs w:val="22"/>
        </w:rPr>
        <w:t>.</w:t>
      </w:r>
      <w:r w:rsidR="0000789E">
        <w:rPr>
          <w:color w:val="000000" w:themeColor="text1"/>
          <w:szCs w:val="22"/>
        </w:rPr>
        <w:tab/>
      </w:r>
      <w:r w:rsidR="00B57137" w:rsidRPr="00E7125F">
        <w:rPr>
          <w:color w:val="000000" w:themeColor="text1"/>
          <w:szCs w:val="22"/>
        </w:rPr>
        <w:t>I</w:t>
      </w:r>
      <w:r w:rsidR="001D6399" w:rsidRPr="00E7125F">
        <w:rPr>
          <w:color w:val="000000" w:themeColor="text1"/>
          <w:szCs w:val="22"/>
        </w:rPr>
        <w:t>f</w:t>
      </w:r>
      <w:r w:rsidRPr="00E7125F">
        <w:rPr>
          <w:color w:val="000000" w:themeColor="text1"/>
          <w:szCs w:val="22"/>
        </w:rPr>
        <w:t xml:space="preserve"> </w:t>
      </w:r>
      <w:r w:rsidR="00DB19E8" w:rsidRPr="00E7125F">
        <w:rPr>
          <w:color w:val="000000" w:themeColor="text1"/>
          <w:szCs w:val="22"/>
        </w:rPr>
        <w:t xml:space="preserve">the </w:t>
      </w:r>
      <w:r w:rsidR="008107D0">
        <w:rPr>
          <w:color w:val="000000" w:themeColor="text1"/>
          <w:szCs w:val="22"/>
        </w:rPr>
        <w:t>finding</w:t>
      </w:r>
      <w:r w:rsidR="00DB19E8" w:rsidRPr="00E7125F">
        <w:rPr>
          <w:color w:val="000000" w:themeColor="text1"/>
          <w:szCs w:val="22"/>
        </w:rPr>
        <w:t xml:space="preserve"> i</w:t>
      </w:r>
      <w:r w:rsidRPr="00E7125F">
        <w:rPr>
          <w:color w:val="000000" w:themeColor="text1"/>
          <w:szCs w:val="22"/>
        </w:rPr>
        <w:t xml:space="preserve">s related to </w:t>
      </w:r>
      <w:r w:rsidR="00486F31">
        <w:rPr>
          <w:color w:val="000000" w:themeColor="text1"/>
          <w:szCs w:val="22"/>
        </w:rPr>
        <w:t>EP</w:t>
      </w:r>
      <w:r w:rsidR="00486F31" w:rsidRPr="00E7125F">
        <w:rPr>
          <w:color w:val="000000" w:themeColor="text1"/>
          <w:szCs w:val="22"/>
        </w:rPr>
        <w:t xml:space="preserve"> </w:t>
      </w:r>
      <w:r w:rsidR="001D6399" w:rsidRPr="00E7125F">
        <w:rPr>
          <w:color w:val="000000" w:themeColor="text1"/>
          <w:szCs w:val="22"/>
        </w:rPr>
        <w:t xml:space="preserve">REQUIREMENTS </w:t>
      </w:r>
      <w:r w:rsidRPr="00E7125F">
        <w:rPr>
          <w:color w:val="000000" w:themeColor="text1"/>
          <w:szCs w:val="22"/>
        </w:rPr>
        <w:t xml:space="preserve">that are not associated with a PSF (e.g., </w:t>
      </w:r>
      <w:r w:rsidR="00B96205">
        <w:rPr>
          <w:color w:val="000000" w:themeColor="text1"/>
          <w:szCs w:val="22"/>
        </w:rPr>
        <w:t>10 CFR</w:t>
      </w:r>
      <w:r w:rsidR="00486F31">
        <w:rPr>
          <w:color w:val="000000" w:themeColor="text1"/>
          <w:szCs w:val="22"/>
        </w:rPr>
        <w:t> </w:t>
      </w:r>
      <w:r w:rsidR="00B96205">
        <w:rPr>
          <w:color w:val="000000" w:themeColor="text1"/>
          <w:szCs w:val="22"/>
        </w:rPr>
        <w:t>50.54(q),</w:t>
      </w:r>
      <w:r w:rsidRPr="00E7125F">
        <w:rPr>
          <w:color w:val="000000" w:themeColor="text1"/>
          <w:szCs w:val="22"/>
        </w:rPr>
        <w:t>10 CFR 50.54(t), and requirements in Appendix</w:t>
      </w:r>
      <w:r w:rsidR="00963135" w:rsidRPr="00E7125F">
        <w:rPr>
          <w:color w:val="000000" w:themeColor="text1"/>
          <w:szCs w:val="22"/>
        </w:rPr>
        <w:t> </w:t>
      </w:r>
      <w:r w:rsidRPr="00E7125F">
        <w:rPr>
          <w:color w:val="000000" w:themeColor="text1"/>
          <w:szCs w:val="22"/>
        </w:rPr>
        <w:t>E</w:t>
      </w:r>
      <w:r w:rsidR="00963135" w:rsidRPr="00E7125F">
        <w:rPr>
          <w:color w:val="000000" w:themeColor="text1"/>
          <w:szCs w:val="22"/>
        </w:rPr>
        <w:t xml:space="preserve"> to 10 CFR Part 50</w:t>
      </w:r>
      <w:r w:rsidRPr="00E7125F">
        <w:rPr>
          <w:color w:val="000000" w:themeColor="text1"/>
          <w:szCs w:val="22"/>
        </w:rPr>
        <w:t xml:space="preserve"> that do not support a PSF</w:t>
      </w:r>
      <w:r w:rsidR="001D6399" w:rsidRPr="00E7125F">
        <w:rPr>
          <w:color w:val="000000" w:themeColor="text1"/>
          <w:szCs w:val="22"/>
        </w:rPr>
        <w:t>)</w:t>
      </w:r>
      <w:r w:rsidRPr="00E7125F">
        <w:rPr>
          <w:color w:val="000000" w:themeColor="text1"/>
          <w:szCs w:val="22"/>
        </w:rPr>
        <w:t xml:space="preserve">, assign Green significance.  </w:t>
      </w:r>
      <w:r w:rsidR="00FE54EB">
        <w:rPr>
          <w:color w:val="000000" w:themeColor="text1"/>
          <w:szCs w:val="22"/>
        </w:rPr>
        <w:t>Return to IMC 0612</w:t>
      </w:r>
      <w:r w:rsidRPr="00E7125F">
        <w:rPr>
          <w:color w:val="000000" w:themeColor="text1"/>
          <w:szCs w:val="22"/>
        </w:rPr>
        <w:t>.</w:t>
      </w:r>
    </w:p>
    <w:p w:rsidR="008B0F30" w:rsidRDefault="008B0F30" w:rsidP="007A130A">
      <w:pPr>
        <w:pStyle w:val="aindent"/>
        <w:rPr>
          <w:color w:val="000000" w:themeColor="text1"/>
          <w:szCs w:val="22"/>
        </w:rPr>
      </w:pPr>
    </w:p>
    <w:p w:rsidR="004F79A1" w:rsidRDefault="00322BA9" w:rsidP="00E355BE">
      <w:pPr>
        <w:pStyle w:val="xindent"/>
      </w:pPr>
      <w:r>
        <w:tab/>
      </w:r>
      <w:r w:rsidR="007A130A" w:rsidRPr="00E7125F">
        <w:t>b</w:t>
      </w:r>
      <w:r w:rsidR="0000789E">
        <w:t>.</w:t>
      </w:r>
      <w:r w:rsidR="0000789E">
        <w:tab/>
      </w:r>
      <w:r w:rsidR="0078393D" w:rsidRPr="00E7125F">
        <w:t>Identify the PSF</w:t>
      </w:r>
      <w:r w:rsidR="006A6C8F" w:rsidRPr="00E7125F">
        <w:t>(s)</w:t>
      </w:r>
      <w:r w:rsidR="00F94EDF" w:rsidRPr="00F94EDF">
        <w:rPr>
          <w:rStyle w:val="FootnoteReference"/>
          <w:color w:val="000000" w:themeColor="text1"/>
          <w:szCs w:val="22"/>
          <w:vertAlign w:val="superscript"/>
        </w:rPr>
        <w:t xml:space="preserve"> </w:t>
      </w:r>
      <w:r w:rsidR="00F94EDF" w:rsidRPr="00E7125F">
        <w:rPr>
          <w:rStyle w:val="FootnoteReference"/>
          <w:color w:val="000000" w:themeColor="text1"/>
          <w:szCs w:val="22"/>
          <w:vertAlign w:val="superscript"/>
        </w:rPr>
        <w:footnoteReference w:id="9"/>
      </w:r>
      <w:r w:rsidR="0078393D" w:rsidRPr="00E7125F">
        <w:t xml:space="preserve"> affected by the </w:t>
      </w:r>
      <w:r w:rsidR="008107D0">
        <w:t>finding</w:t>
      </w:r>
      <w:r w:rsidR="007A130A" w:rsidRPr="00E7125F">
        <w:t xml:space="preserve">.  A </w:t>
      </w:r>
      <w:r w:rsidR="008107D0">
        <w:t>finding</w:t>
      </w:r>
      <w:r w:rsidR="007A130A" w:rsidRPr="00E7125F">
        <w:t xml:space="preserve"> may affect two or more </w:t>
      </w:r>
      <w:r w:rsidR="00DD65A0" w:rsidRPr="00E7125F">
        <w:t xml:space="preserve">PSF </w:t>
      </w:r>
      <w:r w:rsidR="007A130A" w:rsidRPr="00E7125F">
        <w:t>and each should be assessed for significance.</w:t>
      </w:r>
    </w:p>
    <w:p w:rsidR="00E50F06" w:rsidRDefault="00E50F06" w:rsidP="00E355BE">
      <w:pPr>
        <w:pStyle w:val="xindent"/>
      </w:pPr>
    </w:p>
    <w:p w:rsidR="00747806" w:rsidRDefault="007A130A" w:rsidP="00E014A5">
      <w:pPr>
        <w:pStyle w:val="aindent"/>
        <w:rPr>
          <w:color w:val="000000" w:themeColor="text1"/>
          <w:szCs w:val="22"/>
        </w:rPr>
        <w:sectPr w:rsidR="00747806" w:rsidSect="00E50F06">
          <w:pgSz w:w="12240" w:h="15840" w:code="1"/>
          <w:pgMar w:top="1440" w:right="1440" w:bottom="1440" w:left="1440" w:header="1440" w:footer="1440" w:gutter="0"/>
          <w:cols w:space="720"/>
          <w:noEndnote/>
          <w:docGrid w:linePitch="326"/>
        </w:sectPr>
      </w:pPr>
      <w:r w:rsidRPr="00E7125F">
        <w:rPr>
          <w:color w:val="000000" w:themeColor="text1"/>
          <w:szCs w:val="22"/>
        </w:rPr>
        <w:t>c</w:t>
      </w:r>
      <w:r w:rsidR="0000789E">
        <w:rPr>
          <w:color w:val="000000" w:themeColor="text1"/>
          <w:szCs w:val="22"/>
        </w:rPr>
        <w:t>.</w:t>
      </w:r>
      <w:r w:rsidR="0000789E">
        <w:rPr>
          <w:color w:val="000000" w:themeColor="text1"/>
          <w:szCs w:val="22"/>
        </w:rPr>
        <w:tab/>
      </w:r>
      <w:r w:rsidR="00A40B98" w:rsidRPr="00E7125F">
        <w:rPr>
          <w:color w:val="000000" w:themeColor="text1"/>
          <w:szCs w:val="22"/>
        </w:rPr>
        <w:t xml:space="preserve">Compare the identified </w:t>
      </w:r>
      <w:r w:rsidR="008107D0">
        <w:rPr>
          <w:color w:val="000000" w:themeColor="text1"/>
          <w:szCs w:val="22"/>
        </w:rPr>
        <w:t>finding</w:t>
      </w:r>
      <w:r w:rsidR="00A40B98" w:rsidRPr="00E7125F">
        <w:rPr>
          <w:color w:val="000000" w:themeColor="text1"/>
          <w:szCs w:val="22"/>
        </w:rPr>
        <w:t xml:space="preserve"> to the examples tabulated in the appropriate</w:t>
      </w:r>
      <w:r w:rsidR="00A40B98" w:rsidRPr="00E7125F">
        <w:rPr>
          <w:color w:val="000000" w:themeColor="text1"/>
          <w:szCs w:val="22"/>
          <w:u w:color="000000" w:themeColor="text1"/>
        </w:rPr>
        <w:t xml:space="preserve"> </w:t>
      </w:r>
      <w:r w:rsidR="00A40B98" w:rsidRPr="00E7125F">
        <w:rPr>
          <w:color w:val="000000" w:themeColor="text1"/>
          <w:szCs w:val="22"/>
        </w:rPr>
        <w:t>section</w:t>
      </w:r>
      <w:r w:rsidR="00963135" w:rsidRPr="00E7125F">
        <w:rPr>
          <w:color w:val="000000" w:themeColor="text1"/>
          <w:szCs w:val="22"/>
        </w:rPr>
        <w:t>, and if need</w:t>
      </w:r>
      <w:r w:rsidR="001D6399" w:rsidRPr="00E7125F">
        <w:rPr>
          <w:color w:val="000000" w:themeColor="text1"/>
          <w:szCs w:val="22"/>
        </w:rPr>
        <w:t>ed</w:t>
      </w:r>
      <w:r w:rsidR="00963135" w:rsidRPr="00E7125F">
        <w:rPr>
          <w:color w:val="000000" w:themeColor="text1"/>
          <w:szCs w:val="22"/>
          <w:u w:color="000000" w:themeColor="text1"/>
        </w:rPr>
        <w:t xml:space="preserve">, </w:t>
      </w:r>
      <w:hyperlink w:anchor="_Attachment_2_(NEW" w:history="1">
        <w:r w:rsidR="00963135" w:rsidRPr="00E7125F">
          <w:rPr>
            <w:rStyle w:val="Hyperlink"/>
            <w:szCs w:val="22"/>
          </w:rPr>
          <w:t>Attachment 2</w:t>
        </w:r>
      </w:hyperlink>
      <w:r w:rsidR="00963135" w:rsidRPr="00E7125F">
        <w:rPr>
          <w:color w:val="000000" w:themeColor="text1"/>
          <w:szCs w:val="22"/>
          <w:u w:color="000000" w:themeColor="text1"/>
        </w:rPr>
        <w:t>,</w:t>
      </w:r>
      <w:r w:rsidR="00A40B98" w:rsidRPr="00E7125F">
        <w:rPr>
          <w:color w:val="000000" w:themeColor="text1"/>
          <w:szCs w:val="22"/>
          <w:u w:color="000000" w:themeColor="text1"/>
        </w:rPr>
        <w:t xml:space="preserve"> </w:t>
      </w:r>
      <w:r w:rsidR="00A40B98" w:rsidRPr="00E7125F">
        <w:rPr>
          <w:color w:val="000000" w:themeColor="text1"/>
          <w:szCs w:val="22"/>
        </w:rPr>
        <w:t>to identify the significance</w:t>
      </w:r>
      <w:r w:rsidR="00963135" w:rsidRPr="00E7125F">
        <w:rPr>
          <w:color w:val="000000" w:themeColor="text1"/>
          <w:szCs w:val="22"/>
        </w:rPr>
        <w:t>.</w:t>
      </w:r>
      <w:r w:rsidR="00A40B98" w:rsidRPr="00E7125F">
        <w:rPr>
          <w:color w:val="000000" w:themeColor="text1"/>
          <w:szCs w:val="22"/>
        </w:rPr>
        <w:t xml:space="preserve">  The language of the PS</w:t>
      </w:r>
      <w:r w:rsidR="003830E0" w:rsidRPr="00E7125F">
        <w:rPr>
          <w:color w:val="000000" w:themeColor="text1"/>
          <w:szCs w:val="22"/>
        </w:rPr>
        <w:t>F</w:t>
      </w:r>
      <w:r w:rsidR="00A40B98" w:rsidRPr="00E7125F">
        <w:rPr>
          <w:color w:val="000000" w:themeColor="text1"/>
          <w:szCs w:val="22"/>
        </w:rPr>
        <w:t xml:space="preserve"> is generally broad and the determination of the significance of a </w:t>
      </w:r>
      <w:r w:rsidR="008107D0">
        <w:rPr>
          <w:color w:val="000000" w:themeColor="text1"/>
          <w:szCs w:val="22"/>
        </w:rPr>
        <w:t>finding</w:t>
      </w:r>
      <w:r w:rsidR="00A40B98" w:rsidRPr="00E7125F">
        <w:rPr>
          <w:color w:val="000000" w:themeColor="text1"/>
          <w:szCs w:val="22"/>
        </w:rPr>
        <w:t xml:space="preserve"> may not always be obvious.</w:t>
      </w:r>
    </w:p>
    <w:p w:rsidR="004605C9" w:rsidRDefault="00A40B98" w:rsidP="00322BA9">
      <w:pPr>
        <w:pStyle w:val="xindent"/>
        <w:numPr>
          <w:ilvl w:val="0"/>
          <w:numId w:val="54"/>
        </w:numPr>
        <w:ind w:left="720" w:firstLine="0"/>
      </w:pPr>
      <w:r w:rsidRPr="00E7125F">
        <w:lastRenderedPageBreak/>
        <w:t>The examples provided for each PS</w:t>
      </w:r>
      <w:r w:rsidR="003830E0" w:rsidRPr="00E7125F">
        <w:t>F</w:t>
      </w:r>
      <w:r w:rsidRPr="00E7125F">
        <w:t xml:space="preserve"> are not intended to be </w:t>
      </w:r>
      <w:r w:rsidR="00B33207" w:rsidRPr="00E7125F">
        <w:t>all-inclusive</w:t>
      </w:r>
      <w:r w:rsidRPr="00E7125F">
        <w:t xml:space="preserve"> or </w:t>
      </w:r>
      <w:r w:rsidR="003F3AD3" w:rsidRPr="00E7125F">
        <w:t>all</w:t>
      </w:r>
      <w:r w:rsidR="00322BA9">
        <w:t xml:space="preserve"> </w:t>
      </w:r>
      <w:r w:rsidRPr="00E7125F">
        <w:t>exclusive.</w:t>
      </w:r>
    </w:p>
    <w:p w:rsidR="00FD16BF" w:rsidRPr="00E7125F" w:rsidRDefault="00FD16BF" w:rsidP="00E355BE">
      <w:pPr>
        <w:pStyle w:val="xindent"/>
      </w:pPr>
    </w:p>
    <w:p w:rsidR="004605C9" w:rsidRPr="00E7125F" w:rsidRDefault="00747806" w:rsidP="00E355BE">
      <w:pPr>
        <w:pStyle w:val="xindent"/>
      </w:pPr>
      <w:r>
        <w:tab/>
      </w:r>
      <w:r>
        <w:tab/>
      </w:r>
      <w:r w:rsidR="00CE5084" w:rsidRPr="00E7125F">
        <w:t>2</w:t>
      </w:r>
      <w:r w:rsidR="0000789E">
        <w:t>.</w:t>
      </w:r>
      <w:r w:rsidR="0000789E">
        <w:tab/>
      </w:r>
      <w:r w:rsidR="00963135" w:rsidRPr="00E7125F">
        <w:t>M</w:t>
      </w:r>
      <w:r w:rsidR="00275907" w:rsidRPr="00E7125F">
        <w:t>ore than one PE</w:t>
      </w:r>
      <w:r w:rsidR="00A40B98" w:rsidRPr="00E7125F">
        <w:t xml:space="preserve"> </w:t>
      </w:r>
      <w:r w:rsidR="00963135" w:rsidRPr="00E7125F">
        <w:t xml:space="preserve">may be </w:t>
      </w:r>
      <w:r w:rsidR="00A40B98" w:rsidRPr="00E7125F">
        <w:t>associated with the PS</w:t>
      </w:r>
      <w:r w:rsidR="003830E0" w:rsidRPr="00E7125F">
        <w:t>F</w:t>
      </w:r>
      <w:r w:rsidR="00897D9D" w:rsidRPr="00E7125F">
        <w:t>,</w:t>
      </w:r>
      <w:r w:rsidR="00A40B98" w:rsidRPr="00E7125F">
        <w:t xml:space="preserve"> and varied facility</w:t>
      </w:r>
      <w:r w:rsidR="00897D9D" w:rsidRPr="00E7125F">
        <w:noBreakHyphen/>
      </w:r>
      <w:r w:rsidR="00A40B98" w:rsidRPr="00E7125F">
        <w:t xml:space="preserve">specific methods of </w:t>
      </w:r>
      <w:r w:rsidR="009168A8" w:rsidRPr="00E7125F">
        <w:t>implementation</w:t>
      </w:r>
      <w:r w:rsidR="00A40B98" w:rsidRPr="00E7125F">
        <w:t xml:space="preserve"> and a particular </w:t>
      </w:r>
      <w:r w:rsidR="008107D0">
        <w:t>finding</w:t>
      </w:r>
      <w:r w:rsidR="00A40B98" w:rsidRPr="00E7125F">
        <w:t xml:space="preserve"> may not correspond directly to any particular example provided.</w:t>
      </w:r>
    </w:p>
    <w:p w:rsidR="008B0F30" w:rsidRDefault="008B0F30" w:rsidP="00E355BE">
      <w:pPr>
        <w:pStyle w:val="xindent"/>
      </w:pPr>
    </w:p>
    <w:p w:rsidR="004605C9" w:rsidRPr="00E7125F" w:rsidRDefault="00747806" w:rsidP="00E355BE">
      <w:pPr>
        <w:pStyle w:val="xindent"/>
      </w:pPr>
      <w:r>
        <w:tab/>
      </w:r>
      <w:r>
        <w:tab/>
      </w:r>
      <w:r w:rsidR="00CE5084" w:rsidRPr="00E7125F">
        <w:t>3</w:t>
      </w:r>
      <w:r w:rsidR="0000789E">
        <w:t>.</w:t>
      </w:r>
      <w:r w:rsidR="0000789E">
        <w:tab/>
      </w:r>
      <w:r w:rsidR="00963135" w:rsidRPr="00E7125F">
        <w:t>E</w:t>
      </w:r>
      <w:r w:rsidR="00A40B98" w:rsidRPr="00E7125F">
        <w:t xml:space="preserve">xtenuating circumstances </w:t>
      </w:r>
      <w:r w:rsidR="00963135" w:rsidRPr="00E7125F">
        <w:t xml:space="preserve">may </w:t>
      </w:r>
      <w:r w:rsidR="00A40B98" w:rsidRPr="00E7125F">
        <w:t>need to be considered.</w:t>
      </w:r>
    </w:p>
    <w:p w:rsidR="008B0F30" w:rsidRDefault="008B0F30" w:rsidP="00E355BE">
      <w:pPr>
        <w:pStyle w:val="xindent"/>
      </w:pPr>
    </w:p>
    <w:p w:rsidR="00A40B98" w:rsidRPr="00E7125F" w:rsidRDefault="00747806" w:rsidP="00E355BE">
      <w:pPr>
        <w:pStyle w:val="xindent"/>
      </w:pPr>
      <w:r>
        <w:tab/>
      </w:r>
      <w:r>
        <w:tab/>
      </w:r>
      <w:r w:rsidR="00CE5084" w:rsidRPr="00E7125F">
        <w:t>4</w:t>
      </w:r>
      <w:r w:rsidR="0000789E">
        <w:t>.</w:t>
      </w:r>
      <w:r w:rsidR="0000789E">
        <w:tab/>
      </w:r>
      <w:r w:rsidR="00A40B98" w:rsidRPr="00E7125F">
        <w:t xml:space="preserve">In making the significance determination, the analyst will need to use judgment, informed by the examples that are provided.  </w:t>
      </w:r>
      <w:r w:rsidR="00E014A5" w:rsidRPr="00E7125F">
        <w:t>T</w:t>
      </w:r>
      <w:r w:rsidR="00A40B98" w:rsidRPr="00E7125F">
        <w:t xml:space="preserve">he cited supporting requirements and informing criteria </w:t>
      </w:r>
      <w:r w:rsidR="00E014A5" w:rsidRPr="00E7125F">
        <w:t xml:space="preserve">should be considered </w:t>
      </w:r>
      <w:r w:rsidR="00A40B98" w:rsidRPr="00E7125F">
        <w:t xml:space="preserve">as necessary.  Reviewing previous inspection reports for </w:t>
      </w:r>
      <w:r w:rsidR="00333041" w:rsidRPr="00E7125F">
        <w:t xml:space="preserve">a </w:t>
      </w:r>
      <w:r w:rsidR="00A40B98" w:rsidRPr="00E7125F">
        <w:t xml:space="preserve">similar </w:t>
      </w:r>
      <w:r w:rsidR="008107D0">
        <w:t>finding</w:t>
      </w:r>
      <w:r w:rsidR="00A40B98" w:rsidRPr="00E7125F">
        <w:t xml:space="preserve">, where available, can provide additional insight. </w:t>
      </w:r>
    </w:p>
    <w:p w:rsidR="008B0F30" w:rsidRDefault="008B0F30" w:rsidP="00E014A5">
      <w:pPr>
        <w:pStyle w:val="aindent"/>
        <w:rPr>
          <w:color w:val="000000" w:themeColor="text1"/>
          <w:szCs w:val="22"/>
        </w:rPr>
      </w:pPr>
    </w:p>
    <w:p w:rsidR="000356E7" w:rsidRPr="00E7125F" w:rsidRDefault="0091319B" w:rsidP="00E014A5">
      <w:pPr>
        <w:pStyle w:val="aindent"/>
        <w:rPr>
          <w:color w:val="000000" w:themeColor="text1"/>
          <w:szCs w:val="22"/>
        </w:rPr>
      </w:pPr>
      <w:r>
        <w:rPr>
          <w:color w:val="000000" w:themeColor="text1"/>
          <w:szCs w:val="22"/>
        </w:rPr>
        <w:t>d</w:t>
      </w:r>
      <w:r w:rsidR="0000789E">
        <w:rPr>
          <w:color w:val="000000" w:themeColor="text1"/>
          <w:szCs w:val="22"/>
        </w:rPr>
        <w:t>.</w:t>
      </w:r>
      <w:r w:rsidR="0000789E">
        <w:rPr>
          <w:color w:val="000000" w:themeColor="text1"/>
          <w:szCs w:val="22"/>
        </w:rPr>
        <w:tab/>
      </w:r>
      <w:r w:rsidR="00FE54EB">
        <w:rPr>
          <w:color w:val="000000" w:themeColor="text1"/>
          <w:szCs w:val="22"/>
        </w:rPr>
        <w:t>Return to IMC 0612</w:t>
      </w:r>
      <w:r w:rsidR="00994151">
        <w:rPr>
          <w:color w:val="000000" w:themeColor="text1"/>
          <w:szCs w:val="22"/>
        </w:rPr>
        <w:t xml:space="preserve"> to d</w:t>
      </w:r>
      <w:r w:rsidR="00A40B98" w:rsidRPr="00E7125F">
        <w:rPr>
          <w:color w:val="000000" w:themeColor="text1"/>
          <w:szCs w:val="22"/>
        </w:rPr>
        <w:t>ocument the basis for the significance determination in the inspection report.</w:t>
      </w:r>
    </w:p>
    <w:p w:rsidR="00747806" w:rsidRDefault="00747806" w:rsidP="00E014A5">
      <w:pPr>
        <w:pStyle w:val="aindent"/>
        <w:rPr>
          <w:color w:val="000000" w:themeColor="text1"/>
          <w:szCs w:val="22"/>
        </w:rPr>
      </w:pPr>
    </w:p>
    <w:tbl>
      <w:tblPr>
        <w:tblW w:w="0" w:type="auto"/>
        <w:jc w:val="center"/>
        <w:tblLayout w:type="fixed"/>
        <w:tblCellMar>
          <w:left w:w="0" w:type="dxa"/>
          <w:right w:w="0" w:type="dxa"/>
        </w:tblCellMar>
        <w:tblLook w:val="0000" w:firstRow="0" w:lastRow="0" w:firstColumn="0" w:lastColumn="0" w:noHBand="0" w:noVBand="0"/>
      </w:tblPr>
      <w:tblGrid>
        <w:gridCol w:w="2880"/>
        <w:gridCol w:w="6480"/>
      </w:tblGrid>
      <w:tr w:rsidR="00AE1EF8" w:rsidRPr="005C4B81">
        <w:trPr>
          <w:jc w:val="center"/>
        </w:trPr>
        <w:tc>
          <w:tcPr>
            <w:tcW w:w="9360" w:type="dxa"/>
            <w:gridSpan w:val="2"/>
            <w:tcBorders>
              <w:top w:val="nil"/>
              <w:left w:val="nil"/>
              <w:bottom w:val="nil"/>
              <w:right w:val="nil"/>
            </w:tcBorders>
          </w:tcPr>
          <w:p w:rsidR="00A40B98" w:rsidRPr="00747806" w:rsidRDefault="00F2617A" w:rsidP="00956502">
            <w:pPr>
              <w:pStyle w:val="Heading1"/>
              <w:rPr>
                <w:b w:val="0"/>
                <w:szCs w:val="22"/>
                <w:u w:val="single"/>
              </w:rPr>
            </w:pPr>
            <w:bookmarkStart w:id="38" w:name="_5.1_10_CFR"/>
            <w:bookmarkEnd w:id="38"/>
            <w:r w:rsidRPr="005C4B81">
              <w:rPr>
                <w:szCs w:val="22"/>
                <w:u w:val="single"/>
              </w:rPr>
              <w:br w:type="page"/>
            </w:r>
            <w:r w:rsidR="00A40B98" w:rsidRPr="003D5084">
              <w:rPr>
                <w:b w:val="0"/>
                <w:szCs w:val="22"/>
              </w:rPr>
              <w:t>5.1</w:t>
            </w:r>
            <w:r w:rsidR="00A40B98" w:rsidRPr="003D5084">
              <w:rPr>
                <w:b w:val="0"/>
                <w:szCs w:val="22"/>
              </w:rPr>
              <w:tab/>
            </w:r>
            <w:r w:rsidR="00A40B98" w:rsidRPr="003D5084">
              <w:rPr>
                <w:b w:val="0"/>
                <w:szCs w:val="22"/>
                <w:u w:val="single"/>
              </w:rPr>
              <w:t>10</w:t>
            </w:r>
            <w:r w:rsidR="00963135" w:rsidRPr="003D5084">
              <w:rPr>
                <w:b w:val="0"/>
                <w:szCs w:val="22"/>
                <w:u w:val="single"/>
              </w:rPr>
              <w:t> </w:t>
            </w:r>
            <w:r w:rsidR="00A40B98" w:rsidRPr="003D5084">
              <w:rPr>
                <w:b w:val="0"/>
                <w:szCs w:val="22"/>
                <w:u w:val="single"/>
              </w:rPr>
              <w:t>CFR</w:t>
            </w:r>
            <w:r w:rsidR="00963135" w:rsidRPr="003D5084">
              <w:rPr>
                <w:b w:val="0"/>
                <w:szCs w:val="22"/>
                <w:u w:val="single"/>
              </w:rPr>
              <w:t> </w:t>
            </w:r>
            <w:r w:rsidR="00A40B98" w:rsidRPr="003D5084">
              <w:rPr>
                <w:b w:val="0"/>
                <w:szCs w:val="22"/>
                <w:u w:val="single"/>
              </w:rPr>
              <w:t>50.47(b)(1), Emergency Response Responsibility</w:t>
            </w:r>
            <w:r w:rsidR="00B4168A" w:rsidRPr="00747806">
              <w:rPr>
                <w:b w:val="0"/>
                <w:szCs w:val="22"/>
                <w:u w:val="single"/>
              </w:rPr>
              <w:fldChar w:fldCharType="begin"/>
            </w:r>
            <w:r w:rsidR="00B4168A" w:rsidRPr="00747806">
              <w:rPr>
                <w:b w:val="0"/>
              </w:rPr>
              <w:instrText xml:space="preserve"> TC "</w:instrText>
            </w:r>
            <w:bookmarkStart w:id="39" w:name="_Toc424203782"/>
            <w:r w:rsidR="00B4168A" w:rsidRPr="00747806">
              <w:rPr>
                <w:b w:val="0"/>
                <w:szCs w:val="22"/>
              </w:rPr>
              <w:instrText>5.1</w:instrText>
            </w:r>
            <w:r w:rsidR="00B4168A" w:rsidRPr="00747806">
              <w:rPr>
                <w:b w:val="0"/>
                <w:szCs w:val="22"/>
              </w:rPr>
              <w:tab/>
            </w:r>
            <w:r w:rsidR="00B4168A" w:rsidRPr="00747806">
              <w:rPr>
                <w:b w:val="0"/>
                <w:szCs w:val="22"/>
                <w:u w:val="single"/>
              </w:rPr>
              <w:instrText>10 CFR 50.47(b)(1), Emergency Response Responsibility</w:instrText>
            </w:r>
            <w:bookmarkEnd w:id="39"/>
            <w:r w:rsidR="00B4168A" w:rsidRPr="00747806">
              <w:rPr>
                <w:b w:val="0"/>
              </w:rPr>
              <w:instrText xml:space="preserve">" \f C \l "2" </w:instrText>
            </w:r>
            <w:r w:rsidR="00B4168A" w:rsidRPr="00747806">
              <w:rPr>
                <w:b w:val="0"/>
                <w:szCs w:val="22"/>
                <w:u w:val="single"/>
              </w:rPr>
              <w:fldChar w:fldCharType="end"/>
            </w:r>
          </w:p>
          <w:p w:rsidR="00A40B98" w:rsidRPr="005C4B81" w:rsidRDefault="00A40B98" w:rsidP="00956502">
            <w:pPr>
              <w:pStyle w:val="Heading1"/>
              <w:rPr>
                <w:szCs w:val="22"/>
                <w:u w:val="single"/>
              </w:rPr>
            </w:pPr>
          </w:p>
        </w:tc>
      </w:tr>
      <w:tr w:rsidR="00A40B98" w:rsidRPr="005C4B81">
        <w:trPr>
          <w:jc w:val="center"/>
        </w:trPr>
        <w:tc>
          <w:tcPr>
            <w:tcW w:w="2880" w:type="dxa"/>
            <w:tcBorders>
              <w:top w:val="nil"/>
              <w:left w:val="nil"/>
              <w:bottom w:val="nil"/>
              <w:right w:val="nil"/>
            </w:tcBorders>
          </w:tcPr>
          <w:p w:rsidR="00A40B98" w:rsidRPr="005C4B81" w:rsidRDefault="00A40B98" w:rsidP="0095420C">
            <w:pPr>
              <w:tabs>
                <w:tab w:val="left" w:pos="0"/>
              </w:tabs>
              <w:rPr>
                <w:rFonts w:cs="Arial"/>
                <w:szCs w:val="22"/>
              </w:rPr>
            </w:pPr>
            <w:r w:rsidRPr="003D5084">
              <w:rPr>
                <w:rFonts w:cs="Arial"/>
                <w:bCs/>
                <w:szCs w:val="22"/>
              </w:rPr>
              <w:t>PLANNING STANDARD:</w:t>
            </w:r>
          </w:p>
        </w:tc>
        <w:tc>
          <w:tcPr>
            <w:tcW w:w="6480" w:type="dxa"/>
            <w:tcBorders>
              <w:top w:val="nil"/>
              <w:left w:val="nil"/>
              <w:bottom w:val="nil"/>
              <w:right w:val="nil"/>
            </w:tcBorders>
          </w:tcPr>
          <w:p w:rsidR="00A40B98" w:rsidRPr="005C4B81" w:rsidRDefault="00A40B98" w:rsidP="0095420C">
            <w:pPr>
              <w:tabs>
                <w:tab w:val="left" w:pos="0"/>
              </w:tabs>
              <w:rPr>
                <w:rFonts w:cs="Arial"/>
                <w:szCs w:val="22"/>
              </w:rPr>
            </w:pPr>
            <w:r w:rsidRPr="005C4B81">
              <w:rPr>
                <w:rFonts w:cs="Arial"/>
                <w:szCs w:val="22"/>
              </w:rPr>
              <w:t xml:space="preserve">Primary responsibilities for emergency response by the nuclear facility licensee and by State and local organizations within the </w:t>
            </w:r>
            <w:r w:rsidR="00292375" w:rsidRPr="005C4B81">
              <w:rPr>
                <w:rFonts w:cs="Arial"/>
                <w:szCs w:val="22"/>
              </w:rPr>
              <w:t>E</w:t>
            </w:r>
            <w:r w:rsidR="00FA0977" w:rsidRPr="005C4B81">
              <w:rPr>
                <w:rFonts w:cs="Arial"/>
                <w:szCs w:val="22"/>
              </w:rPr>
              <w:t xml:space="preserve">mergency </w:t>
            </w:r>
            <w:r w:rsidR="00292375" w:rsidRPr="005C4B81">
              <w:rPr>
                <w:rFonts w:cs="Arial"/>
                <w:szCs w:val="22"/>
              </w:rPr>
              <w:t>P</w:t>
            </w:r>
            <w:r w:rsidR="00FA0977" w:rsidRPr="005C4B81">
              <w:rPr>
                <w:rFonts w:cs="Arial"/>
                <w:szCs w:val="22"/>
              </w:rPr>
              <w:t xml:space="preserve">lanning </w:t>
            </w:r>
            <w:r w:rsidR="00292375" w:rsidRPr="005C4B81">
              <w:rPr>
                <w:rFonts w:cs="Arial"/>
                <w:szCs w:val="22"/>
              </w:rPr>
              <w:t>Z</w:t>
            </w:r>
            <w:r w:rsidR="00FA0977" w:rsidRPr="005C4B81">
              <w:rPr>
                <w:rFonts w:cs="Arial"/>
                <w:szCs w:val="22"/>
              </w:rPr>
              <w:t>one</w:t>
            </w:r>
            <w:r w:rsidR="00292375" w:rsidRPr="005C4B81">
              <w:rPr>
                <w:rFonts w:cs="Arial"/>
                <w:szCs w:val="22"/>
              </w:rPr>
              <w:t>s</w:t>
            </w:r>
            <w:r w:rsidRPr="005C4B81">
              <w:rPr>
                <w:rFonts w:cs="Arial"/>
                <w:szCs w:val="22"/>
              </w:rPr>
              <w:t xml:space="preserve"> have been assigned, the emergency responsibilities of the various supporting organizations have been specifically established, and each principal response organization has staff to respond and to augment its initial response on a continuous basis.</w:t>
            </w:r>
          </w:p>
          <w:p w:rsidR="00A40B98" w:rsidRPr="005C4B81" w:rsidRDefault="00A40B98" w:rsidP="0095420C">
            <w:pPr>
              <w:tabs>
                <w:tab w:val="left" w:pos="0"/>
              </w:tabs>
              <w:rPr>
                <w:rFonts w:cs="Arial"/>
                <w:szCs w:val="22"/>
              </w:rPr>
            </w:pPr>
          </w:p>
        </w:tc>
      </w:tr>
      <w:tr w:rsidR="00A40B98" w:rsidRPr="005C4B81">
        <w:trPr>
          <w:jc w:val="center"/>
        </w:trPr>
        <w:tc>
          <w:tcPr>
            <w:tcW w:w="2880" w:type="dxa"/>
            <w:tcBorders>
              <w:top w:val="nil"/>
              <w:left w:val="nil"/>
              <w:bottom w:val="nil"/>
              <w:right w:val="nil"/>
            </w:tcBorders>
          </w:tcPr>
          <w:p w:rsidR="00A40B98" w:rsidRPr="003D5084" w:rsidRDefault="00A40B98" w:rsidP="0095420C">
            <w:pPr>
              <w:tabs>
                <w:tab w:val="left" w:pos="0"/>
              </w:tabs>
              <w:rPr>
                <w:rFonts w:cs="Arial"/>
                <w:szCs w:val="22"/>
              </w:rPr>
            </w:pPr>
            <w:r w:rsidRPr="003D5084">
              <w:rPr>
                <w:rFonts w:cs="Arial"/>
                <w:bCs/>
                <w:szCs w:val="22"/>
              </w:rPr>
              <w:t>PS FUNCTIONS:</w:t>
            </w:r>
          </w:p>
        </w:tc>
        <w:tc>
          <w:tcPr>
            <w:tcW w:w="6480" w:type="dxa"/>
            <w:tcBorders>
              <w:top w:val="nil"/>
              <w:left w:val="nil"/>
              <w:bottom w:val="nil"/>
              <w:right w:val="nil"/>
            </w:tcBorders>
          </w:tcPr>
          <w:p w:rsidR="00A40B98" w:rsidRPr="005C4B81" w:rsidRDefault="00A40B98" w:rsidP="0095420C">
            <w:pPr>
              <w:tabs>
                <w:tab w:val="left" w:pos="0"/>
                <w:tab w:val="left" w:pos="360"/>
                <w:tab w:val="left" w:pos="1440"/>
              </w:tabs>
              <w:ind w:left="360" w:hanging="360"/>
              <w:rPr>
                <w:rFonts w:cs="Arial"/>
                <w:szCs w:val="22"/>
              </w:rPr>
            </w:pPr>
            <w:r w:rsidRPr="005C4B81">
              <w:rPr>
                <w:rFonts w:cs="Arial"/>
                <w:szCs w:val="22"/>
              </w:rPr>
              <w:t>1.</w:t>
            </w:r>
            <w:r w:rsidRPr="005C4B81">
              <w:rPr>
                <w:rFonts w:cs="Arial"/>
                <w:szCs w:val="22"/>
              </w:rPr>
              <w:tab/>
              <w:t>Responsibility for emergency response is assigned.</w:t>
            </w:r>
          </w:p>
          <w:p w:rsidR="00A40B98" w:rsidRPr="005C4B81" w:rsidRDefault="00A40B98" w:rsidP="0095420C">
            <w:pPr>
              <w:tabs>
                <w:tab w:val="left" w:pos="0"/>
                <w:tab w:val="left" w:pos="360"/>
                <w:tab w:val="left" w:pos="1440"/>
              </w:tabs>
              <w:rPr>
                <w:rFonts w:cs="Arial"/>
                <w:szCs w:val="22"/>
              </w:rPr>
            </w:pPr>
          </w:p>
          <w:p w:rsidR="00A40B98" w:rsidRPr="005C4B81" w:rsidRDefault="00A40B98" w:rsidP="0095420C">
            <w:pPr>
              <w:pStyle w:val="aaPSF"/>
              <w:tabs>
                <w:tab w:val="left" w:pos="360"/>
              </w:tabs>
              <w:ind w:left="360" w:hanging="360"/>
              <w:rPr>
                <w:rFonts w:ascii="Arial" w:hAnsi="Arial" w:cs="Arial"/>
                <w:color w:val="auto"/>
              </w:rPr>
            </w:pPr>
            <w:r w:rsidRPr="005C4B81">
              <w:rPr>
                <w:rFonts w:ascii="Arial" w:hAnsi="Arial" w:cs="Arial"/>
                <w:color w:val="auto"/>
              </w:rPr>
              <w:t>2.</w:t>
            </w:r>
            <w:r w:rsidRPr="005C4B81">
              <w:rPr>
                <w:rFonts w:ascii="Arial" w:hAnsi="Arial" w:cs="Arial"/>
                <w:color w:val="auto"/>
              </w:rPr>
              <w:tab/>
              <w:t>The response organization has the staff to respond and augment on a continuing basis (24/7 staffing) in accordance with the E</w:t>
            </w:r>
            <w:r w:rsidR="007418B2">
              <w:rPr>
                <w:rFonts w:ascii="Arial" w:hAnsi="Arial" w:cs="Arial"/>
                <w:color w:val="auto"/>
              </w:rPr>
              <w:t>–</w:t>
            </w:r>
            <w:r w:rsidRPr="005C4B81">
              <w:rPr>
                <w:rFonts w:ascii="Arial" w:hAnsi="Arial" w:cs="Arial"/>
                <w:color w:val="auto"/>
              </w:rPr>
              <w:t>plan.</w:t>
            </w:r>
          </w:p>
          <w:p w:rsidR="00A40B98" w:rsidRPr="005C4B81" w:rsidRDefault="00A40B98" w:rsidP="0095420C">
            <w:pPr>
              <w:tabs>
                <w:tab w:val="left" w:pos="-1380"/>
                <w:tab w:val="left" w:pos="0"/>
                <w:tab w:val="left" w:pos="360"/>
                <w:tab w:val="left" w:pos="2880"/>
              </w:tabs>
              <w:rPr>
                <w:rFonts w:cs="Arial"/>
                <w:szCs w:val="22"/>
              </w:rPr>
            </w:pPr>
          </w:p>
        </w:tc>
      </w:tr>
      <w:tr w:rsidR="00A40B98" w:rsidRPr="005C4B81">
        <w:trPr>
          <w:jc w:val="center"/>
        </w:trPr>
        <w:tc>
          <w:tcPr>
            <w:tcW w:w="2880" w:type="dxa"/>
            <w:tcBorders>
              <w:top w:val="nil"/>
              <w:left w:val="nil"/>
              <w:bottom w:val="nil"/>
              <w:right w:val="nil"/>
            </w:tcBorders>
          </w:tcPr>
          <w:p w:rsidR="00A40B98" w:rsidRPr="003D5084" w:rsidRDefault="00A40B98" w:rsidP="0095420C">
            <w:pPr>
              <w:tabs>
                <w:tab w:val="left" w:pos="-1380"/>
                <w:tab w:val="left" w:pos="0"/>
                <w:tab w:val="left" w:pos="360"/>
                <w:tab w:val="left" w:pos="2880"/>
              </w:tabs>
              <w:rPr>
                <w:rFonts w:cs="Arial"/>
                <w:szCs w:val="22"/>
              </w:rPr>
            </w:pPr>
            <w:r w:rsidRPr="003D5084">
              <w:rPr>
                <w:rFonts w:cs="Arial"/>
                <w:bCs/>
                <w:szCs w:val="22"/>
              </w:rPr>
              <w:t>Supporting Requirements:</w:t>
            </w:r>
          </w:p>
        </w:tc>
        <w:tc>
          <w:tcPr>
            <w:tcW w:w="6480" w:type="dxa"/>
            <w:tcBorders>
              <w:top w:val="nil"/>
              <w:left w:val="nil"/>
              <w:bottom w:val="nil"/>
              <w:right w:val="nil"/>
            </w:tcBorders>
          </w:tcPr>
          <w:p w:rsidR="00A40B98" w:rsidRPr="005C4B81" w:rsidRDefault="00A40B98" w:rsidP="0095420C">
            <w:pPr>
              <w:tabs>
                <w:tab w:val="left" w:pos="-1380"/>
                <w:tab w:val="left" w:pos="0"/>
                <w:tab w:val="left" w:pos="360"/>
                <w:tab w:val="left" w:pos="2880"/>
              </w:tabs>
              <w:rPr>
                <w:rFonts w:cs="Arial"/>
                <w:szCs w:val="22"/>
              </w:rPr>
            </w:pPr>
            <w:r w:rsidRPr="005C4B81">
              <w:rPr>
                <w:rFonts w:cs="Arial"/>
                <w:szCs w:val="22"/>
              </w:rPr>
              <w:t xml:space="preserve">10 CFR Part 50, Appendix E, </w:t>
            </w:r>
            <w:r w:rsidR="00963135" w:rsidRPr="005C4B81">
              <w:rPr>
                <w:rFonts w:cs="Arial"/>
                <w:szCs w:val="22"/>
              </w:rPr>
              <w:t>Sections</w:t>
            </w:r>
            <w:r w:rsidRPr="005C4B81">
              <w:rPr>
                <w:rFonts w:cs="Arial"/>
                <w:szCs w:val="22"/>
              </w:rPr>
              <w:t> IV.A.1</w:t>
            </w:r>
            <w:r w:rsidR="00963135" w:rsidRPr="005C4B81">
              <w:rPr>
                <w:rFonts w:cs="Arial"/>
                <w:szCs w:val="22"/>
              </w:rPr>
              <w:t xml:space="preserve"> through</w:t>
            </w:r>
            <w:r w:rsidRPr="005C4B81">
              <w:rPr>
                <w:rFonts w:cs="Arial"/>
                <w:szCs w:val="22"/>
              </w:rPr>
              <w:t xml:space="preserve"> IV.A.8</w:t>
            </w:r>
          </w:p>
          <w:p w:rsidR="00A40B98" w:rsidRPr="005C4B81" w:rsidRDefault="00A40B98" w:rsidP="0095420C">
            <w:pPr>
              <w:tabs>
                <w:tab w:val="left" w:pos="-1380"/>
                <w:tab w:val="left" w:pos="0"/>
                <w:tab w:val="left" w:pos="360"/>
                <w:tab w:val="left" w:pos="2880"/>
              </w:tabs>
              <w:rPr>
                <w:rFonts w:cs="Arial"/>
                <w:szCs w:val="22"/>
              </w:rPr>
            </w:pPr>
          </w:p>
        </w:tc>
      </w:tr>
    </w:tbl>
    <w:p w:rsidR="00747806" w:rsidRDefault="00747806" w:rsidP="0095420C">
      <w:pPr>
        <w:tabs>
          <w:tab w:val="left" w:pos="-1380"/>
          <w:tab w:val="left" w:pos="0"/>
          <w:tab w:val="left" w:pos="360"/>
          <w:tab w:val="left" w:pos="2880"/>
        </w:tabs>
        <w:rPr>
          <w:rFonts w:cs="Arial"/>
          <w:bCs/>
          <w:szCs w:val="22"/>
        </w:rPr>
        <w:sectPr w:rsidR="00747806" w:rsidSect="00D24971">
          <w:pgSz w:w="12240" w:h="15840" w:code="1"/>
          <w:pgMar w:top="1440" w:right="1440" w:bottom="1440" w:left="1440" w:header="1440" w:footer="1440" w:gutter="0"/>
          <w:cols w:space="720"/>
          <w:noEndnote/>
          <w:docGrid w:linePitch="326"/>
        </w:sectPr>
      </w:pPr>
    </w:p>
    <w:tbl>
      <w:tblPr>
        <w:tblW w:w="0" w:type="auto"/>
        <w:jc w:val="center"/>
        <w:tblLayout w:type="fixed"/>
        <w:tblCellMar>
          <w:left w:w="0" w:type="dxa"/>
          <w:right w:w="0" w:type="dxa"/>
        </w:tblCellMar>
        <w:tblLook w:val="0000" w:firstRow="0" w:lastRow="0" w:firstColumn="0" w:lastColumn="0" w:noHBand="0" w:noVBand="0"/>
      </w:tblPr>
      <w:tblGrid>
        <w:gridCol w:w="2880"/>
        <w:gridCol w:w="6480"/>
      </w:tblGrid>
      <w:tr w:rsidR="00A40B98" w:rsidRPr="005C4B81">
        <w:trPr>
          <w:jc w:val="center"/>
        </w:trPr>
        <w:tc>
          <w:tcPr>
            <w:tcW w:w="2880" w:type="dxa"/>
            <w:tcBorders>
              <w:top w:val="nil"/>
              <w:left w:val="nil"/>
              <w:bottom w:val="nil"/>
              <w:right w:val="nil"/>
            </w:tcBorders>
          </w:tcPr>
          <w:p w:rsidR="00A40B98" w:rsidRPr="003D5084" w:rsidRDefault="00A40B98" w:rsidP="0095420C">
            <w:pPr>
              <w:tabs>
                <w:tab w:val="left" w:pos="-1380"/>
                <w:tab w:val="left" w:pos="0"/>
                <w:tab w:val="left" w:pos="360"/>
                <w:tab w:val="left" w:pos="2880"/>
              </w:tabs>
              <w:rPr>
                <w:rFonts w:cs="Arial"/>
                <w:szCs w:val="22"/>
              </w:rPr>
            </w:pPr>
            <w:r w:rsidRPr="003D5084">
              <w:rPr>
                <w:rFonts w:cs="Arial"/>
                <w:bCs/>
                <w:szCs w:val="22"/>
              </w:rPr>
              <w:lastRenderedPageBreak/>
              <w:t>Informing Criteria:</w:t>
            </w:r>
          </w:p>
          <w:p w:rsidR="00A40B98" w:rsidRPr="005C4B81" w:rsidRDefault="00A40B98" w:rsidP="0095420C">
            <w:pPr>
              <w:tabs>
                <w:tab w:val="left" w:pos="-1380"/>
                <w:tab w:val="left" w:pos="0"/>
                <w:tab w:val="left" w:pos="360"/>
                <w:tab w:val="left" w:pos="2880"/>
              </w:tabs>
              <w:rPr>
                <w:rFonts w:cs="Arial"/>
                <w:szCs w:val="22"/>
              </w:rPr>
            </w:pPr>
          </w:p>
        </w:tc>
        <w:tc>
          <w:tcPr>
            <w:tcW w:w="6480" w:type="dxa"/>
            <w:tcBorders>
              <w:top w:val="nil"/>
              <w:left w:val="nil"/>
              <w:bottom w:val="nil"/>
              <w:right w:val="nil"/>
            </w:tcBorders>
          </w:tcPr>
          <w:p w:rsidR="00A40B98" w:rsidRPr="005C4B81" w:rsidRDefault="00A40B98" w:rsidP="0095420C">
            <w:pPr>
              <w:tabs>
                <w:tab w:val="left" w:pos="-1380"/>
                <w:tab w:val="left" w:pos="0"/>
                <w:tab w:val="left" w:pos="360"/>
                <w:tab w:val="left" w:pos="2880"/>
              </w:tabs>
              <w:rPr>
                <w:rFonts w:cs="Arial"/>
                <w:szCs w:val="22"/>
              </w:rPr>
            </w:pPr>
            <w:r w:rsidRPr="005C4B81">
              <w:rPr>
                <w:rFonts w:cs="Arial"/>
                <w:szCs w:val="22"/>
              </w:rPr>
              <w:t>NUREG-0654</w:t>
            </w:r>
            <w:r w:rsidR="00292375" w:rsidRPr="005C4B81">
              <w:rPr>
                <w:rFonts w:cs="Arial"/>
                <w:szCs w:val="22"/>
              </w:rPr>
              <w:t>/FEMA-REP-1</w:t>
            </w:r>
            <w:r w:rsidRPr="005C4B81">
              <w:rPr>
                <w:rFonts w:cs="Arial"/>
                <w:szCs w:val="22"/>
              </w:rPr>
              <w:t xml:space="preserve">, </w:t>
            </w:r>
            <w:r w:rsidR="00963135" w:rsidRPr="005C4B81">
              <w:rPr>
                <w:rFonts w:cs="Arial"/>
                <w:szCs w:val="22"/>
              </w:rPr>
              <w:t>Section</w:t>
            </w:r>
            <w:r w:rsidRPr="005C4B81">
              <w:rPr>
                <w:rFonts w:cs="Arial"/>
                <w:szCs w:val="22"/>
              </w:rPr>
              <w:t> II.A, and the licensee</w:t>
            </w:r>
            <w:r w:rsidR="00963135" w:rsidRPr="005C4B81">
              <w:rPr>
                <w:rFonts w:cs="Arial"/>
                <w:szCs w:val="22"/>
              </w:rPr>
              <w:t>’</w:t>
            </w:r>
            <w:r w:rsidRPr="005C4B81">
              <w:rPr>
                <w:rFonts w:cs="Arial"/>
                <w:szCs w:val="22"/>
              </w:rPr>
              <w:t>s approved E</w:t>
            </w:r>
            <w:r w:rsidR="007418B2">
              <w:rPr>
                <w:rFonts w:cs="Arial"/>
                <w:szCs w:val="22"/>
              </w:rPr>
              <w:t>–</w:t>
            </w:r>
            <w:r w:rsidRPr="005C4B81">
              <w:rPr>
                <w:rFonts w:cs="Arial"/>
                <w:szCs w:val="22"/>
              </w:rPr>
              <w:t>plan</w:t>
            </w:r>
          </w:p>
          <w:p w:rsidR="00A40B98" w:rsidRPr="005C4B81" w:rsidRDefault="00A40B98" w:rsidP="0095420C">
            <w:pPr>
              <w:tabs>
                <w:tab w:val="left" w:pos="-1380"/>
                <w:tab w:val="left" w:pos="0"/>
                <w:tab w:val="left" w:pos="360"/>
                <w:tab w:val="left" w:pos="2880"/>
              </w:tabs>
              <w:rPr>
                <w:rFonts w:cs="Arial"/>
                <w:szCs w:val="22"/>
              </w:rPr>
            </w:pPr>
          </w:p>
        </w:tc>
      </w:tr>
    </w:tbl>
    <w:p w:rsidR="00A40B98" w:rsidRPr="003D5084" w:rsidRDefault="005247C4" w:rsidP="00007AF3">
      <w:pPr>
        <w:tabs>
          <w:tab w:val="left" w:pos="-1380"/>
          <w:tab w:val="left" w:pos="0"/>
          <w:tab w:val="left" w:pos="360"/>
          <w:tab w:val="left" w:pos="2880"/>
        </w:tabs>
        <w:jc w:val="center"/>
        <w:rPr>
          <w:rFonts w:cs="Arial"/>
          <w:szCs w:val="22"/>
        </w:rPr>
      </w:pPr>
      <w:r w:rsidRPr="003D5084">
        <w:rPr>
          <w:rFonts w:cs="Arial"/>
          <w:szCs w:val="22"/>
        </w:rPr>
        <w:t>Table 5.1-1</w:t>
      </w: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A40B98" w:rsidRPr="003D5084">
        <w:trPr>
          <w:jc w:val="center"/>
        </w:trPr>
        <w:tc>
          <w:tcPr>
            <w:tcW w:w="3120" w:type="dxa"/>
            <w:tcBorders>
              <w:top w:val="nil"/>
              <w:left w:val="nil"/>
              <w:bottom w:val="single" w:sz="8" w:space="0" w:color="000000"/>
              <w:right w:val="nil"/>
            </w:tcBorders>
          </w:tcPr>
          <w:p w:rsidR="00A40B98" w:rsidRPr="003D5084" w:rsidRDefault="00A40B98" w:rsidP="00A304A8">
            <w:pPr>
              <w:rPr>
                <w:rFonts w:cs="Arial"/>
                <w:szCs w:val="22"/>
              </w:rPr>
            </w:pPr>
          </w:p>
          <w:p w:rsidR="00A40B98" w:rsidRPr="003D5084" w:rsidRDefault="00A40B98">
            <w:pPr>
              <w:tabs>
                <w:tab w:val="left" w:pos="-1380"/>
                <w:tab w:val="left" w:pos="0"/>
                <w:tab w:val="left" w:pos="360"/>
                <w:tab w:val="left" w:pos="2880"/>
              </w:tabs>
              <w:spacing w:after="58"/>
              <w:rPr>
                <w:rFonts w:cs="Arial"/>
                <w:szCs w:val="22"/>
              </w:rPr>
            </w:pPr>
          </w:p>
        </w:tc>
        <w:tc>
          <w:tcPr>
            <w:tcW w:w="3120" w:type="dxa"/>
            <w:tcBorders>
              <w:top w:val="nil"/>
              <w:left w:val="nil"/>
              <w:bottom w:val="single" w:sz="8" w:space="0" w:color="000000"/>
              <w:right w:val="nil"/>
            </w:tcBorders>
          </w:tcPr>
          <w:p w:rsidR="00A40B98" w:rsidRPr="003D5084" w:rsidRDefault="00450201" w:rsidP="0061273C">
            <w:pPr>
              <w:tabs>
                <w:tab w:val="left" w:pos="-1380"/>
                <w:tab w:val="left" w:pos="0"/>
                <w:tab w:val="left" w:pos="360"/>
                <w:tab w:val="left" w:pos="2880"/>
              </w:tabs>
              <w:spacing w:after="60"/>
              <w:jc w:val="center"/>
              <w:rPr>
                <w:szCs w:val="22"/>
              </w:rPr>
            </w:pPr>
            <w:bookmarkStart w:id="40" w:name="tbl511"/>
            <w:r w:rsidRPr="003D5084">
              <w:rPr>
                <w:szCs w:val="22"/>
              </w:rPr>
              <w:t>Significance Examples</w:t>
            </w:r>
            <w:r w:rsidR="00A305F6" w:rsidRPr="003D5084">
              <w:rPr>
                <w:szCs w:val="22"/>
              </w:rPr>
              <w:t xml:space="preserve"> for </w:t>
            </w:r>
            <w:r w:rsidR="00A305F6" w:rsidRPr="003D5084">
              <w:rPr>
                <w:rFonts w:cs="Arial"/>
                <w:bCs/>
                <w:szCs w:val="22"/>
              </w:rPr>
              <w:t>10 CFR 50.47(b)(1)</w:t>
            </w:r>
            <w:bookmarkEnd w:id="40"/>
            <w:r w:rsidR="00FC75E0">
              <w:rPr>
                <w:rFonts w:cs="Arial"/>
                <w:bCs/>
                <w:szCs w:val="22"/>
              </w:rPr>
              <w:fldChar w:fldCharType="begin"/>
            </w:r>
            <w:r w:rsidR="00FC75E0">
              <w:instrText xml:space="preserve"> TC "</w:instrText>
            </w:r>
            <w:bookmarkStart w:id="41" w:name="_Toc424210705"/>
            <w:r w:rsidR="00FC75E0" w:rsidRPr="004E4472">
              <w:rPr>
                <w:rFonts w:cs="Arial"/>
                <w:szCs w:val="22"/>
              </w:rPr>
              <w:instrText>Table 5.1-1</w:instrText>
            </w:r>
            <w:bookmarkEnd w:id="41"/>
            <w:r w:rsidR="00FC75E0">
              <w:instrText xml:space="preserve">" \f T \l "1" </w:instrText>
            </w:r>
            <w:r w:rsidR="00FC75E0">
              <w:rPr>
                <w:rFonts w:cs="Arial"/>
                <w:bCs/>
                <w:szCs w:val="22"/>
              </w:rPr>
              <w:fldChar w:fldCharType="end"/>
            </w:r>
          </w:p>
        </w:tc>
        <w:tc>
          <w:tcPr>
            <w:tcW w:w="3120" w:type="dxa"/>
            <w:tcBorders>
              <w:top w:val="nil"/>
              <w:left w:val="nil"/>
              <w:bottom w:val="single" w:sz="8" w:space="0" w:color="000000"/>
              <w:right w:val="nil"/>
            </w:tcBorders>
          </w:tcPr>
          <w:p w:rsidR="00A40B98" w:rsidRPr="003D5084" w:rsidRDefault="00A40B98">
            <w:pPr>
              <w:spacing w:line="120" w:lineRule="exact"/>
              <w:rPr>
                <w:rFonts w:cs="Arial"/>
                <w:szCs w:val="22"/>
              </w:rPr>
            </w:pPr>
          </w:p>
          <w:p w:rsidR="00A40B98" w:rsidRPr="003D5084" w:rsidRDefault="00A40B98">
            <w:pPr>
              <w:tabs>
                <w:tab w:val="left" w:pos="-1380"/>
                <w:tab w:val="left" w:pos="0"/>
                <w:tab w:val="left" w:pos="360"/>
                <w:tab w:val="left" w:pos="2880"/>
              </w:tabs>
              <w:spacing w:after="58"/>
              <w:rPr>
                <w:rFonts w:cs="Arial"/>
                <w:szCs w:val="22"/>
              </w:rPr>
            </w:pPr>
          </w:p>
        </w:tc>
      </w:tr>
      <w:tr w:rsidR="00AE1EF8" w:rsidRPr="005C4B81" w:rsidTr="00211794">
        <w:trPr>
          <w:jc w:val="center"/>
        </w:trPr>
        <w:tc>
          <w:tcPr>
            <w:tcW w:w="3120" w:type="dxa"/>
            <w:tcBorders>
              <w:top w:val="single" w:sz="8" w:space="0" w:color="000000"/>
              <w:left w:val="single" w:sz="8" w:space="0" w:color="000000"/>
              <w:bottom w:val="single" w:sz="8" w:space="0" w:color="000000"/>
              <w:right w:val="single" w:sz="8" w:space="0" w:color="000000"/>
            </w:tcBorders>
          </w:tcPr>
          <w:p w:rsidR="00A40B98" w:rsidRPr="005C4B81" w:rsidRDefault="00A40B98" w:rsidP="00A304A8">
            <w:pPr>
              <w:rPr>
                <w:rFonts w:cs="Arial"/>
                <w:szCs w:val="22"/>
              </w:rPr>
            </w:pPr>
          </w:p>
          <w:p w:rsidR="00A40B98" w:rsidRPr="005C4B81" w:rsidRDefault="00A40B98" w:rsidP="00A304A8">
            <w:pPr>
              <w:tabs>
                <w:tab w:val="left" w:pos="-1380"/>
                <w:tab w:val="left" w:pos="0"/>
                <w:tab w:val="left" w:pos="360"/>
                <w:tab w:val="left" w:pos="2880"/>
              </w:tabs>
              <w:rPr>
                <w:rFonts w:cs="Arial"/>
                <w:szCs w:val="22"/>
              </w:rPr>
            </w:pPr>
            <w:r w:rsidRPr="005C4B81">
              <w:rPr>
                <w:rFonts w:cs="Arial"/>
                <w:szCs w:val="22"/>
              </w:rPr>
              <w:t>LOSS OF PS FUNCTION:</w:t>
            </w:r>
          </w:p>
          <w:p w:rsidR="00A40B98" w:rsidRPr="005C4B81" w:rsidRDefault="00A40B98" w:rsidP="00A304A8">
            <w:pPr>
              <w:tabs>
                <w:tab w:val="left" w:pos="-1380"/>
                <w:tab w:val="left" w:pos="0"/>
                <w:tab w:val="left" w:pos="360"/>
                <w:tab w:val="left" w:pos="2880"/>
              </w:tabs>
              <w:rPr>
                <w:rFonts w:cs="Arial"/>
                <w:szCs w:val="22"/>
              </w:rPr>
            </w:pPr>
            <w:r w:rsidRPr="005C4B81">
              <w:rPr>
                <w:rFonts w:cs="Arial"/>
                <w:szCs w:val="22"/>
              </w:rPr>
              <w:t xml:space="preserve">White </w:t>
            </w:r>
            <w:r w:rsidR="00185722">
              <w:rPr>
                <w:rFonts w:cs="Arial"/>
                <w:szCs w:val="22"/>
              </w:rPr>
              <w:t>F</w:t>
            </w:r>
            <w:r w:rsidR="008107D0">
              <w:rPr>
                <w:rFonts w:cs="Arial"/>
                <w:szCs w:val="22"/>
              </w:rPr>
              <w:t>inding</w:t>
            </w:r>
          </w:p>
        </w:tc>
        <w:tc>
          <w:tcPr>
            <w:tcW w:w="6240" w:type="dxa"/>
            <w:gridSpan w:val="2"/>
            <w:tcBorders>
              <w:top w:val="single" w:sz="8" w:space="0" w:color="000000"/>
              <w:left w:val="single" w:sz="8" w:space="0" w:color="000000"/>
              <w:bottom w:val="single" w:sz="8" w:space="0" w:color="000000"/>
              <w:right w:val="single" w:sz="8" w:space="0" w:color="000000"/>
            </w:tcBorders>
          </w:tcPr>
          <w:p w:rsidR="00A40B98" w:rsidRPr="005C4B81" w:rsidRDefault="00A40B98" w:rsidP="00A304A8">
            <w:pPr>
              <w:rPr>
                <w:rFonts w:cs="Arial"/>
                <w:szCs w:val="22"/>
              </w:rPr>
            </w:pPr>
          </w:p>
          <w:p w:rsidR="00A40B98" w:rsidRPr="005C4B81" w:rsidRDefault="00A40B98" w:rsidP="00A304A8">
            <w:pPr>
              <w:tabs>
                <w:tab w:val="left" w:pos="-1380"/>
                <w:tab w:val="left" w:pos="0"/>
                <w:tab w:val="left" w:pos="360"/>
                <w:tab w:val="left" w:pos="2880"/>
              </w:tabs>
              <w:rPr>
                <w:rFonts w:cs="Arial"/>
                <w:szCs w:val="22"/>
              </w:rPr>
            </w:pPr>
            <w:r w:rsidRPr="005C4B81">
              <w:rPr>
                <w:rFonts w:cs="Arial"/>
                <w:szCs w:val="22"/>
              </w:rPr>
              <w:t>The ERO</w:t>
            </w:r>
            <w:r w:rsidRPr="005C4B81">
              <w:rPr>
                <w:rFonts w:cs="Arial"/>
                <w:color w:val="000000" w:themeColor="text1"/>
                <w:szCs w:val="22"/>
                <w:u w:color="000000" w:themeColor="text1"/>
              </w:rPr>
              <w:t xml:space="preserve"> </w:t>
            </w:r>
            <w:r w:rsidRPr="005C4B81">
              <w:rPr>
                <w:rFonts w:cs="Arial"/>
                <w:szCs w:val="22"/>
              </w:rPr>
              <w:t>assigned responsibilities in the E</w:t>
            </w:r>
            <w:r w:rsidR="007418B2">
              <w:rPr>
                <w:rFonts w:cs="Arial"/>
                <w:szCs w:val="22"/>
              </w:rPr>
              <w:t>–</w:t>
            </w:r>
            <w:r w:rsidRPr="005C4B81">
              <w:rPr>
                <w:rFonts w:cs="Arial"/>
                <w:szCs w:val="22"/>
              </w:rPr>
              <w:t>plan no longer has the authority or resources to respond on a continuing (24/7) basis.</w:t>
            </w:r>
          </w:p>
          <w:p w:rsidR="00A40B98" w:rsidRPr="005C4B81" w:rsidRDefault="00A40B98" w:rsidP="00A304A8">
            <w:pPr>
              <w:tabs>
                <w:tab w:val="left" w:pos="-1380"/>
                <w:tab w:val="left" w:pos="0"/>
                <w:tab w:val="left" w:pos="360"/>
                <w:tab w:val="left" w:pos="2880"/>
              </w:tabs>
              <w:rPr>
                <w:rFonts w:cs="Arial"/>
                <w:szCs w:val="22"/>
              </w:rPr>
            </w:pPr>
          </w:p>
        </w:tc>
      </w:tr>
      <w:tr w:rsidR="00AE1EF8" w:rsidRPr="005C4B81" w:rsidTr="00211794">
        <w:trPr>
          <w:jc w:val="center"/>
        </w:trPr>
        <w:tc>
          <w:tcPr>
            <w:tcW w:w="3120" w:type="dxa"/>
            <w:tcBorders>
              <w:top w:val="single" w:sz="8" w:space="0" w:color="000000"/>
              <w:left w:val="single" w:sz="8" w:space="0" w:color="000000"/>
              <w:bottom w:val="single" w:sz="8" w:space="0" w:color="000000"/>
              <w:right w:val="single" w:sz="8" w:space="0" w:color="000000"/>
            </w:tcBorders>
          </w:tcPr>
          <w:p w:rsidR="00A40B98" w:rsidRPr="005C4B81" w:rsidRDefault="00A40B98" w:rsidP="00A304A8">
            <w:pPr>
              <w:rPr>
                <w:rFonts w:cs="Arial"/>
                <w:szCs w:val="22"/>
              </w:rPr>
            </w:pPr>
          </w:p>
          <w:p w:rsidR="00D1525C" w:rsidRPr="005C4B81" w:rsidRDefault="00D1525C" w:rsidP="00A304A8">
            <w:pPr>
              <w:tabs>
                <w:tab w:val="left" w:pos="-1380"/>
                <w:tab w:val="left" w:pos="0"/>
                <w:tab w:val="left" w:pos="360"/>
                <w:tab w:val="left" w:pos="2880"/>
              </w:tabs>
              <w:rPr>
                <w:rFonts w:cs="Arial"/>
                <w:szCs w:val="22"/>
              </w:rPr>
            </w:pPr>
            <w:r w:rsidRPr="005C4B81">
              <w:rPr>
                <w:rFonts w:cs="Arial"/>
                <w:szCs w:val="22"/>
              </w:rPr>
              <w:t>DEGRAD</w:t>
            </w:r>
            <w:r w:rsidR="00C669FF" w:rsidRPr="005C4B81">
              <w:rPr>
                <w:rFonts w:cs="Arial"/>
                <w:szCs w:val="22"/>
              </w:rPr>
              <w:t xml:space="preserve">. OF </w:t>
            </w:r>
            <w:r w:rsidRPr="005C4B81">
              <w:rPr>
                <w:rFonts w:cs="Arial"/>
                <w:szCs w:val="22"/>
              </w:rPr>
              <w:t>PS FUNC</w:t>
            </w:r>
            <w:r w:rsidR="00C669FF" w:rsidRPr="005C4B81">
              <w:rPr>
                <w:rFonts w:cs="Arial"/>
                <w:szCs w:val="22"/>
              </w:rPr>
              <w:t>.</w:t>
            </w:r>
          </w:p>
          <w:p w:rsidR="00A40B98" w:rsidRPr="005C4B81" w:rsidRDefault="00A40B98" w:rsidP="00A304A8">
            <w:pPr>
              <w:tabs>
                <w:tab w:val="left" w:pos="-1380"/>
                <w:tab w:val="left" w:pos="0"/>
                <w:tab w:val="left" w:pos="360"/>
                <w:tab w:val="left" w:pos="2880"/>
              </w:tabs>
              <w:rPr>
                <w:rFonts w:cs="Arial"/>
                <w:szCs w:val="22"/>
              </w:rPr>
            </w:pPr>
            <w:r w:rsidRPr="005C4B81">
              <w:rPr>
                <w:rFonts w:cs="Arial"/>
                <w:szCs w:val="22"/>
              </w:rPr>
              <w:t xml:space="preserve">Green </w:t>
            </w:r>
            <w:r w:rsidR="00185722">
              <w:rPr>
                <w:rFonts w:cs="Arial"/>
                <w:szCs w:val="22"/>
              </w:rPr>
              <w:t>F</w:t>
            </w:r>
            <w:r w:rsidR="008107D0">
              <w:rPr>
                <w:rFonts w:cs="Arial"/>
                <w:szCs w:val="22"/>
              </w:rPr>
              <w:t>inding</w:t>
            </w:r>
            <w:r w:rsidRPr="005C4B81">
              <w:rPr>
                <w:rFonts w:cs="Arial"/>
                <w:szCs w:val="22"/>
              </w:rPr>
              <w:t>:</w:t>
            </w:r>
          </w:p>
        </w:tc>
        <w:tc>
          <w:tcPr>
            <w:tcW w:w="6240" w:type="dxa"/>
            <w:gridSpan w:val="2"/>
            <w:tcBorders>
              <w:top w:val="single" w:sz="8" w:space="0" w:color="000000"/>
              <w:left w:val="single" w:sz="8" w:space="0" w:color="000000"/>
              <w:bottom w:val="single" w:sz="8" w:space="0" w:color="000000"/>
              <w:right w:val="single" w:sz="8" w:space="0" w:color="000000"/>
            </w:tcBorders>
          </w:tcPr>
          <w:p w:rsidR="00A40B98" w:rsidRPr="005C4B81" w:rsidRDefault="00A40B98" w:rsidP="00A304A8">
            <w:pPr>
              <w:rPr>
                <w:rFonts w:cs="Arial"/>
                <w:szCs w:val="22"/>
              </w:rPr>
            </w:pPr>
          </w:p>
          <w:p w:rsidR="00A40B98" w:rsidRPr="005C4B81" w:rsidRDefault="00F517FC" w:rsidP="00A304A8">
            <w:pPr>
              <w:tabs>
                <w:tab w:val="left" w:pos="-1380"/>
                <w:tab w:val="left" w:pos="0"/>
                <w:tab w:val="left" w:pos="360"/>
                <w:tab w:val="left" w:pos="2880"/>
              </w:tabs>
              <w:rPr>
                <w:rFonts w:cs="Arial"/>
                <w:szCs w:val="22"/>
              </w:rPr>
            </w:pPr>
            <w:r w:rsidRPr="005C4B81">
              <w:rPr>
                <w:rFonts w:cs="Arial"/>
                <w:szCs w:val="22"/>
              </w:rPr>
              <w:t>A</w:t>
            </w:r>
            <w:r w:rsidR="00B57137" w:rsidRPr="005C4B81">
              <w:rPr>
                <w:rFonts w:cs="Arial"/>
                <w:szCs w:val="22"/>
              </w:rPr>
              <w:t>n individual</w:t>
            </w:r>
            <w:r w:rsidR="00A40B98" w:rsidRPr="005C4B81">
              <w:rPr>
                <w:rFonts w:cs="Arial"/>
                <w:szCs w:val="22"/>
              </w:rPr>
              <w:t xml:space="preserve"> plant staffing change created an inability to assign responsibility on a continuous basis.</w:t>
            </w:r>
          </w:p>
        </w:tc>
      </w:tr>
    </w:tbl>
    <w:p w:rsidR="00A40B98" w:rsidRPr="005C4B81" w:rsidRDefault="00A40B98">
      <w:pPr>
        <w:tabs>
          <w:tab w:val="left" w:pos="-1380"/>
          <w:tab w:val="left" w:pos="0"/>
          <w:tab w:val="left" w:pos="360"/>
          <w:tab w:val="left" w:pos="2880"/>
        </w:tabs>
        <w:rPr>
          <w:rFonts w:cs="Arial"/>
          <w:szCs w:val="22"/>
        </w:rPr>
      </w:pPr>
    </w:p>
    <w:p w:rsidR="000356E7" w:rsidRPr="005C4B81" w:rsidRDefault="00A40B98">
      <w:pPr>
        <w:pStyle w:val="aaPS"/>
        <w:ind w:left="2880" w:hanging="2880"/>
        <w:rPr>
          <w:rFonts w:ascii="Arial" w:hAnsi="Arial" w:cs="Arial"/>
          <w:color w:val="auto"/>
        </w:rPr>
      </w:pPr>
      <w:r w:rsidRPr="00195695">
        <w:rPr>
          <w:rFonts w:ascii="Arial" w:hAnsi="Arial" w:cs="Arial"/>
          <w:bCs/>
          <w:color w:val="auto"/>
        </w:rPr>
        <w:t>Additional Guidance:</w:t>
      </w:r>
      <w:r w:rsidRPr="005C4B81">
        <w:rPr>
          <w:rFonts w:ascii="Arial" w:hAnsi="Arial" w:cs="Arial"/>
          <w:color w:val="auto"/>
        </w:rPr>
        <w:tab/>
        <w:t>None</w:t>
      </w:r>
    </w:p>
    <w:p w:rsidR="005E18DC" w:rsidRPr="00747806" w:rsidRDefault="005E18DC" w:rsidP="00747806">
      <w:pPr>
        <w:pStyle w:val="aaPS"/>
        <w:ind w:left="2880" w:hanging="2880"/>
        <w:rPr>
          <w:rFonts w:ascii="Arial" w:hAnsi="Arial" w:cs="Arial"/>
          <w:color w:val="auto"/>
        </w:rPr>
      </w:pPr>
    </w:p>
    <w:tbl>
      <w:tblPr>
        <w:tblW w:w="0" w:type="auto"/>
        <w:jc w:val="center"/>
        <w:tblLayout w:type="fixed"/>
        <w:tblCellMar>
          <w:left w:w="0" w:type="dxa"/>
          <w:right w:w="0" w:type="dxa"/>
        </w:tblCellMar>
        <w:tblLook w:val="0000" w:firstRow="0" w:lastRow="0" w:firstColumn="0" w:lastColumn="0" w:noHBand="0" w:noVBand="0"/>
      </w:tblPr>
      <w:tblGrid>
        <w:gridCol w:w="120"/>
        <w:gridCol w:w="3000"/>
        <w:gridCol w:w="3120"/>
        <w:gridCol w:w="3120"/>
        <w:gridCol w:w="240"/>
      </w:tblGrid>
      <w:tr w:rsidR="00AE1EF8" w:rsidRPr="0091319B" w:rsidTr="00E014A5">
        <w:trPr>
          <w:gridBefore w:val="1"/>
          <w:wBefore w:w="120" w:type="dxa"/>
          <w:jc w:val="center"/>
        </w:trPr>
        <w:tc>
          <w:tcPr>
            <w:tcW w:w="9360" w:type="dxa"/>
            <w:gridSpan w:val="4"/>
            <w:tcBorders>
              <w:top w:val="nil"/>
              <w:left w:val="nil"/>
              <w:bottom w:val="nil"/>
              <w:right w:val="nil"/>
            </w:tcBorders>
          </w:tcPr>
          <w:p w:rsidR="00A40B98" w:rsidRPr="00747806" w:rsidRDefault="00A40B98" w:rsidP="00956502">
            <w:pPr>
              <w:pStyle w:val="Heading1"/>
              <w:rPr>
                <w:b w:val="0"/>
                <w:szCs w:val="22"/>
              </w:rPr>
            </w:pPr>
            <w:bookmarkStart w:id="42" w:name="_5.2_10_CFR"/>
            <w:bookmarkEnd w:id="42"/>
            <w:r w:rsidRPr="00F77508">
              <w:rPr>
                <w:b w:val="0"/>
                <w:szCs w:val="22"/>
              </w:rPr>
              <w:t>5.2</w:t>
            </w:r>
            <w:r w:rsidRPr="003D5084">
              <w:rPr>
                <w:b w:val="0"/>
                <w:szCs w:val="22"/>
              </w:rPr>
              <w:tab/>
            </w:r>
            <w:r w:rsidRPr="003D5084">
              <w:rPr>
                <w:b w:val="0"/>
                <w:szCs w:val="22"/>
                <w:u w:val="single"/>
              </w:rPr>
              <w:t>10 CFR 50.47(b)(2), Onsite Emergency Organization</w:t>
            </w:r>
            <w:r w:rsidR="00B4168A" w:rsidRPr="00747806">
              <w:rPr>
                <w:b w:val="0"/>
                <w:szCs w:val="22"/>
                <w:u w:val="single"/>
              </w:rPr>
              <w:fldChar w:fldCharType="begin"/>
            </w:r>
            <w:r w:rsidR="00B4168A" w:rsidRPr="00747806">
              <w:rPr>
                <w:b w:val="0"/>
              </w:rPr>
              <w:instrText xml:space="preserve"> TC "</w:instrText>
            </w:r>
            <w:bookmarkStart w:id="43" w:name="_Toc424203783"/>
            <w:r w:rsidR="00B4168A" w:rsidRPr="00747806">
              <w:rPr>
                <w:b w:val="0"/>
                <w:szCs w:val="22"/>
              </w:rPr>
              <w:instrText>5.2</w:instrText>
            </w:r>
            <w:r w:rsidR="00B4168A" w:rsidRPr="00747806">
              <w:rPr>
                <w:b w:val="0"/>
                <w:szCs w:val="22"/>
              </w:rPr>
              <w:tab/>
            </w:r>
            <w:r w:rsidR="00B4168A" w:rsidRPr="00747806">
              <w:rPr>
                <w:b w:val="0"/>
                <w:szCs w:val="22"/>
                <w:u w:val="single"/>
              </w:rPr>
              <w:instrText>10 CFR 50.47(b)(2), Onsite Emergency Organization</w:instrText>
            </w:r>
            <w:bookmarkEnd w:id="43"/>
            <w:r w:rsidR="00B4168A" w:rsidRPr="00747806">
              <w:rPr>
                <w:b w:val="0"/>
              </w:rPr>
              <w:instrText xml:space="preserve">" \f C \l "2" </w:instrText>
            </w:r>
            <w:r w:rsidR="00B4168A" w:rsidRPr="00747806">
              <w:rPr>
                <w:b w:val="0"/>
                <w:szCs w:val="22"/>
                <w:u w:val="single"/>
              </w:rPr>
              <w:fldChar w:fldCharType="end"/>
            </w:r>
          </w:p>
          <w:p w:rsidR="00A40B98" w:rsidRPr="0091319B" w:rsidRDefault="00A40B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tc>
      </w:tr>
      <w:tr w:rsidR="00A40B98" w:rsidRPr="0091319B" w:rsidTr="00E014A5">
        <w:trPr>
          <w:gridBefore w:val="1"/>
          <w:wBefore w:w="120" w:type="dxa"/>
          <w:jc w:val="center"/>
        </w:trPr>
        <w:tc>
          <w:tcPr>
            <w:tcW w:w="2880" w:type="dxa"/>
            <w:tcBorders>
              <w:top w:val="nil"/>
              <w:left w:val="nil"/>
              <w:bottom w:val="nil"/>
              <w:right w:val="nil"/>
            </w:tcBorders>
          </w:tcPr>
          <w:p w:rsidR="00A40B98" w:rsidRPr="003D5084" w:rsidRDefault="00A40B98" w:rsidP="009542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D5084">
              <w:rPr>
                <w:rFonts w:cs="Arial"/>
                <w:bCs/>
                <w:szCs w:val="22"/>
              </w:rPr>
              <w:t>PLANNING STANDARD:</w:t>
            </w:r>
          </w:p>
        </w:tc>
        <w:tc>
          <w:tcPr>
            <w:tcW w:w="6480" w:type="dxa"/>
            <w:gridSpan w:val="3"/>
            <w:tcBorders>
              <w:top w:val="nil"/>
              <w:left w:val="nil"/>
              <w:bottom w:val="nil"/>
              <w:right w:val="nil"/>
            </w:tcBorders>
          </w:tcPr>
          <w:p w:rsidR="00A40B98" w:rsidRPr="0091319B" w:rsidRDefault="00A40B98" w:rsidP="009542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91319B">
              <w:rPr>
                <w:rFonts w:cs="Arial"/>
                <w:szCs w:val="22"/>
              </w:rPr>
              <w:t>On</w:t>
            </w:r>
            <w:r w:rsidR="00FA0977" w:rsidRPr="0091319B">
              <w:rPr>
                <w:rFonts w:cs="Arial"/>
                <w:szCs w:val="22"/>
              </w:rPr>
              <w:t>-</w:t>
            </w:r>
            <w:r w:rsidRPr="0091319B">
              <w:rPr>
                <w:rFonts w:cs="Arial"/>
                <w:szCs w:val="22"/>
              </w:rPr>
              <w:t>shift facility licensee responsibilities for emergency response are unambiguously defined, adequate staffing to provide initial facility accident response in key functional areas is maintained at all times, timely augmentation of response capabilities is available</w:t>
            </w:r>
            <w:r w:rsidR="00FA23FB" w:rsidRPr="0091319B">
              <w:rPr>
                <w:rFonts w:cs="Arial"/>
                <w:szCs w:val="22"/>
              </w:rPr>
              <w:t>,</w:t>
            </w:r>
            <w:r w:rsidRPr="0091319B">
              <w:rPr>
                <w:rFonts w:cs="Arial"/>
                <w:szCs w:val="22"/>
              </w:rPr>
              <w:t xml:space="preserve"> and the interfaces among various onsite response activities and offsite support and response activities are specified.</w:t>
            </w:r>
          </w:p>
          <w:p w:rsidR="00A40B98" w:rsidRPr="0091319B" w:rsidRDefault="00A40B98" w:rsidP="009542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tc>
      </w:tr>
      <w:tr w:rsidR="00A40B98" w:rsidRPr="0091319B" w:rsidTr="00E014A5">
        <w:trPr>
          <w:gridBefore w:val="1"/>
          <w:wBefore w:w="120" w:type="dxa"/>
          <w:jc w:val="center"/>
        </w:trPr>
        <w:tc>
          <w:tcPr>
            <w:tcW w:w="2880" w:type="dxa"/>
            <w:tcBorders>
              <w:top w:val="nil"/>
              <w:left w:val="nil"/>
              <w:bottom w:val="nil"/>
              <w:right w:val="nil"/>
            </w:tcBorders>
          </w:tcPr>
          <w:p w:rsidR="00A40B98" w:rsidRPr="003D5084" w:rsidRDefault="00A40B98" w:rsidP="009542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D5084">
              <w:rPr>
                <w:rFonts w:cs="Arial"/>
                <w:bCs/>
                <w:szCs w:val="22"/>
              </w:rPr>
              <w:t>PS FUNCTIONS:</w:t>
            </w:r>
          </w:p>
        </w:tc>
        <w:tc>
          <w:tcPr>
            <w:tcW w:w="6480" w:type="dxa"/>
            <w:gridSpan w:val="3"/>
            <w:tcBorders>
              <w:top w:val="nil"/>
              <w:left w:val="nil"/>
              <w:bottom w:val="nil"/>
              <w:right w:val="nil"/>
            </w:tcBorders>
          </w:tcPr>
          <w:p w:rsidR="00A40B98" w:rsidRPr="0091319B" w:rsidRDefault="00A40B98" w:rsidP="0095420C">
            <w:pPr>
              <w:widowControl/>
              <w:tabs>
                <w:tab w:val="left" w:pos="0"/>
                <w:tab w:val="left" w:pos="360"/>
                <w:tab w:val="left" w:pos="1440"/>
              </w:tabs>
              <w:ind w:left="360" w:hanging="360"/>
              <w:rPr>
                <w:rFonts w:cs="Arial"/>
                <w:szCs w:val="22"/>
              </w:rPr>
            </w:pPr>
            <w:r w:rsidRPr="0091319B">
              <w:rPr>
                <w:rFonts w:cs="Arial"/>
                <w:szCs w:val="22"/>
              </w:rPr>
              <w:t>1.</w:t>
            </w:r>
            <w:r w:rsidRPr="0091319B">
              <w:rPr>
                <w:rFonts w:cs="Arial"/>
                <w:szCs w:val="22"/>
              </w:rPr>
              <w:tab/>
              <w:t xml:space="preserve">Process ensures that </w:t>
            </w:r>
            <w:r w:rsidR="0091319B" w:rsidRPr="0091319B">
              <w:rPr>
                <w:rFonts w:cs="Arial"/>
                <w:szCs w:val="22"/>
              </w:rPr>
              <w:t>on shift</w:t>
            </w:r>
            <w:r w:rsidRPr="0091319B">
              <w:rPr>
                <w:rFonts w:cs="Arial"/>
                <w:szCs w:val="22"/>
              </w:rPr>
              <w:t xml:space="preserve"> emergency response responsibilities are staffed and assigned.</w:t>
            </w:r>
          </w:p>
          <w:p w:rsidR="00A40B98" w:rsidRPr="0091319B" w:rsidRDefault="00A40B98" w:rsidP="0095420C">
            <w:pPr>
              <w:widowControl/>
              <w:tabs>
                <w:tab w:val="left" w:pos="0"/>
                <w:tab w:val="left" w:pos="360"/>
                <w:tab w:val="left" w:pos="1440"/>
              </w:tabs>
              <w:rPr>
                <w:rFonts w:cs="Arial"/>
                <w:szCs w:val="22"/>
              </w:rPr>
            </w:pPr>
          </w:p>
          <w:p w:rsidR="00A40B98" w:rsidRPr="0091319B" w:rsidRDefault="00A40B98" w:rsidP="0095420C">
            <w:pPr>
              <w:widowControl/>
              <w:tabs>
                <w:tab w:val="left" w:pos="0"/>
                <w:tab w:val="left" w:pos="360"/>
                <w:tab w:val="left" w:pos="1440"/>
              </w:tabs>
              <w:ind w:left="360" w:hanging="360"/>
              <w:rPr>
                <w:rFonts w:cs="Arial"/>
                <w:szCs w:val="22"/>
              </w:rPr>
            </w:pPr>
            <w:r w:rsidRPr="0091319B">
              <w:rPr>
                <w:rFonts w:cs="Arial"/>
                <w:szCs w:val="22"/>
              </w:rPr>
              <w:t>2.</w:t>
            </w:r>
            <w:r w:rsidRPr="0091319B">
              <w:rPr>
                <w:rFonts w:cs="Arial"/>
                <w:szCs w:val="22"/>
              </w:rPr>
              <w:tab/>
              <w:t xml:space="preserve">Process for timely augmentation of </w:t>
            </w:r>
            <w:r w:rsidR="0091319B" w:rsidRPr="0091319B">
              <w:rPr>
                <w:rFonts w:cs="Arial"/>
                <w:szCs w:val="22"/>
              </w:rPr>
              <w:t>on shift</w:t>
            </w:r>
            <w:r w:rsidRPr="0091319B">
              <w:rPr>
                <w:rFonts w:cs="Arial"/>
                <w:szCs w:val="22"/>
              </w:rPr>
              <w:t xml:space="preserve"> staff is established and maintained.</w:t>
            </w:r>
          </w:p>
          <w:p w:rsidR="00A40B98" w:rsidRPr="0091319B" w:rsidRDefault="00A40B98" w:rsidP="0095420C">
            <w:pPr>
              <w:widowControl/>
              <w:tabs>
                <w:tab w:val="left" w:pos="0"/>
                <w:tab w:val="left" w:pos="360"/>
                <w:tab w:val="left" w:pos="1440"/>
              </w:tabs>
              <w:rPr>
                <w:rFonts w:cs="Arial"/>
                <w:szCs w:val="22"/>
              </w:rPr>
            </w:pPr>
          </w:p>
        </w:tc>
      </w:tr>
      <w:tr w:rsidR="00A40B98" w:rsidRPr="0091319B" w:rsidTr="00E014A5">
        <w:trPr>
          <w:gridBefore w:val="1"/>
          <w:wBefore w:w="120" w:type="dxa"/>
          <w:jc w:val="center"/>
        </w:trPr>
        <w:tc>
          <w:tcPr>
            <w:tcW w:w="2880" w:type="dxa"/>
            <w:tcBorders>
              <w:top w:val="nil"/>
              <w:left w:val="nil"/>
              <w:bottom w:val="nil"/>
              <w:right w:val="nil"/>
            </w:tcBorders>
          </w:tcPr>
          <w:p w:rsidR="00A40B98" w:rsidRPr="003D5084" w:rsidRDefault="00A40B98" w:rsidP="0095420C">
            <w:pPr>
              <w:widowControl/>
              <w:tabs>
                <w:tab w:val="left" w:pos="0"/>
                <w:tab w:val="left" w:pos="360"/>
                <w:tab w:val="left" w:pos="1440"/>
              </w:tabs>
              <w:rPr>
                <w:rFonts w:cs="Arial"/>
                <w:szCs w:val="22"/>
              </w:rPr>
            </w:pPr>
            <w:r w:rsidRPr="003D5084">
              <w:rPr>
                <w:rFonts w:cs="Arial"/>
                <w:bCs/>
                <w:szCs w:val="22"/>
              </w:rPr>
              <w:t>Supporting Requirements:</w:t>
            </w:r>
          </w:p>
        </w:tc>
        <w:tc>
          <w:tcPr>
            <w:tcW w:w="6480" w:type="dxa"/>
            <w:gridSpan w:val="3"/>
            <w:tcBorders>
              <w:top w:val="nil"/>
              <w:left w:val="nil"/>
              <w:bottom w:val="nil"/>
              <w:right w:val="nil"/>
            </w:tcBorders>
          </w:tcPr>
          <w:p w:rsidR="00A40B98" w:rsidRPr="0091319B" w:rsidRDefault="00A40B98" w:rsidP="0095420C">
            <w:pPr>
              <w:widowControl/>
              <w:tabs>
                <w:tab w:val="left" w:pos="0"/>
                <w:tab w:val="left" w:pos="360"/>
                <w:tab w:val="left" w:pos="1440"/>
              </w:tabs>
              <w:rPr>
                <w:rFonts w:cs="Arial"/>
                <w:szCs w:val="22"/>
              </w:rPr>
            </w:pPr>
            <w:r w:rsidRPr="0091319B">
              <w:rPr>
                <w:rFonts w:cs="Arial"/>
                <w:szCs w:val="22"/>
              </w:rPr>
              <w:t xml:space="preserve">10 CFR Part 50, Appendix E, </w:t>
            </w:r>
            <w:r w:rsidR="00FA23FB" w:rsidRPr="0091319B">
              <w:rPr>
                <w:rFonts w:cs="Arial"/>
                <w:szCs w:val="22"/>
              </w:rPr>
              <w:t>Sections </w:t>
            </w:r>
            <w:r w:rsidRPr="0091319B">
              <w:rPr>
                <w:rFonts w:cs="Arial"/>
                <w:szCs w:val="22"/>
              </w:rPr>
              <w:t xml:space="preserve">IV.A.2.a, b, c; IV.A.3; </w:t>
            </w:r>
            <w:r w:rsidR="00956143" w:rsidRPr="0091319B">
              <w:rPr>
                <w:rFonts w:cs="Arial"/>
                <w:color w:val="000000" w:themeColor="text1"/>
                <w:szCs w:val="22"/>
                <w:u w:color="000000" w:themeColor="text1"/>
              </w:rPr>
              <w:t>IV.A.9</w:t>
            </w:r>
            <w:r w:rsidR="00066120" w:rsidRPr="0091319B">
              <w:rPr>
                <w:rFonts w:cs="Arial"/>
                <w:szCs w:val="22"/>
              </w:rPr>
              <w:t>;</w:t>
            </w:r>
            <w:r w:rsidR="00956143" w:rsidRPr="0091319B">
              <w:rPr>
                <w:rFonts w:cs="Arial"/>
                <w:szCs w:val="22"/>
              </w:rPr>
              <w:t xml:space="preserve"> </w:t>
            </w:r>
            <w:r w:rsidRPr="0091319B">
              <w:rPr>
                <w:rFonts w:cs="Arial"/>
                <w:szCs w:val="22"/>
              </w:rPr>
              <w:t>and IV.C</w:t>
            </w:r>
          </w:p>
          <w:p w:rsidR="00A40B98" w:rsidRPr="0091319B" w:rsidRDefault="00A40B98" w:rsidP="0095420C">
            <w:pPr>
              <w:widowControl/>
              <w:tabs>
                <w:tab w:val="left" w:pos="0"/>
                <w:tab w:val="left" w:pos="360"/>
                <w:tab w:val="left" w:pos="1440"/>
              </w:tabs>
              <w:rPr>
                <w:rFonts w:cs="Arial"/>
                <w:szCs w:val="22"/>
              </w:rPr>
            </w:pPr>
          </w:p>
        </w:tc>
      </w:tr>
      <w:tr w:rsidR="00A40B98" w:rsidRPr="0091319B" w:rsidTr="00E014A5">
        <w:trPr>
          <w:gridBefore w:val="1"/>
          <w:wBefore w:w="120" w:type="dxa"/>
          <w:jc w:val="center"/>
        </w:trPr>
        <w:tc>
          <w:tcPr>
            <w:tcW w:w="2880" w:type="dxa"/>
            <w:tcBorders>
              <w:top w:val="nil"/>
              <w:left w:val="nil"/>
              <w:bottom w:val="nil"/>
              <w:right w:val="nil"/>
            </w:tcBorders>
          </w:tcPr>
          <w:p w:rsidR="00A40B98" w:rsidRPr="003D5084" w:rsidRDefault="00A40B98" w:rsidP="0095420C">
            <w:pPr>
              <w:widowControl/>
              <w:tabs>
                <w:tab w:val="left" w:pos="0"/>
                <w:tab w:val="left" w:pos="360"/>
                <w:tab w:val="left" w:pos="1440"/>
              </w:tabs>
              <w:rPr>
                <w:rFonts w:cs="Arial"/>
                <w:szCs w:val="22"/>
              </w:rPr>
            </w:pPr>
            <w:r w:rsidRPr="003D5084">
              <w:rPr>
                <w:rFonts w:cs="Arial"/>
                <w:bCs/>
                <w:szCs w:val="22"/>
              </w:rPr>
              <w:t>Informing Criteria:</w:t>
            </w:r>
          </w:p>
          <w:p w:rsidR="00A40B98" w:rsidRPr="0091319B" w:rsidRDefault="00A40B98" w:rsidP="0095420C">
            <w:pPr>
              <w:widowControl/>
              <w:tabs>
                <w:tab w:val="left" w:pos="0"/>
                <w:tab w:val="left" w:pos="360"/>
                <w:tab w:val="left" w:pos="1440"/>
              </w:tabs>
              <w:rPr>
                <w:rFonts w:cs="Arial"/>
                <w:szCs w:val="22"/>
              </w:rPr>
            </w:pPr>
          </w:p>
        </w:tc>
        <w:tc>
          <w:tcPr>
            <w:tcW w:w="6480" w:type="dxa"/>
            <w:gridSpan w:val="3"/>
            <w:tcBorders>
              <w:top w:val="nil"/>
              <w:left w:val="nil"/>
              <w:bottom w:val="nil"/>
              <w:right w:val="nil"/>
            </w:tcBorders>
          </w:tcPr>
          <w:p w:rsidR="00A40B98" w:rsidRPr="0091319B" w:rsidRDefault="00A40B98" w:rsidP="0095420C">
            <w:pPr>
              <w:widowControl/>
              <w:tabs>
                <w:tab w:val="left" w:pos="0"/>
                <w:tab w:val="left" w:pos="360"/>
                <w:tab w:val="left" w:pos="1440"/>
              </w:tabs>
              <w:rPr>
                <w:rFonts w:cs="Arial"/>
                <w:szCs w:val="22"/>
              </w:rPr>
            </w:pPr>
            <w:r w:rsidRPr="0091319B">
              <w:rPr>
                <w:rFonts w:cs="Arial"/>
                <w:szCs w:val="22"/>
              </w:rPr>
              <w:t xml:space="preserve">NUREG-0654, </w:t>
            </w:r>
            <w:r w:rsidR="00FA23FB" w:rsidRPr="0091319B">
              <w:rPr>
                <w:rFonts w:cs="Arial"/>
                <w:szCs w:val="22"/>
              </w:rPr>
              <w:t>Section</w:t>
            </w:r>
            <w:r w:rsidRPr="0091319B">
              <w:rPr>
                <w:rFonts w:cs="Arial"/>
                <w:szCs w:val="22"/>
              </w:rPr>
              <w:t xml:space="preserve"> II.B and the licensee</w:t>
            </w:r>
            <w:r w:rsidR="00FA23FB" w:rsidRPr="0091319B">
              <w:rPr>
                <w:rFonts w:cs="Arial"/>
                <w:szCs w:val="22"/>
              </w:rPr>
              <w:t>’</w:t>
            </w:r>
            <w:r w:rsidRPr="0091319B">
              <w:rPr>
                <w:rFonts w:cs="Arial"/>
                <w:szCs w:val="22"/>
              </w:rPr>
              <w:t>s approved E</w:t>
            </w:r>
            <w:r w:rsidR="007418B2">
              <w:rPr>
                <w:rFonts w:cs="Arial"/>
                <w:szCs w:val="22"/>
              </w:rPr>
              <w:t>–</w:t>
            </w:r>
            <w:r w:rsidRPr="0091319B">
              <w:rPr>
                <w:rFonts w:cs="Arial"/>
                <w:szCs w:val="22"/>
              </w:rPr>
              <w:t>plan</w:t>
            </w:r>
          </w:p>
          <w:p w:rsidR="00A40B98" w:rsidRPr="0091319B" w:rsidRDefault="00A40B98" w:rsidP="0095420C">
            <w:pPr>
              <w:widowControl/>
              <w:tabs>
                <w:tab w:val="left" w:pos="0"/>
                <w:tab w:val="left" w:pos="360"/>
                <w:tab w:val="left" w:pos="1440"/>
              </w:tabs>
              <w:rPr>
                <w:rFonts w:cs="Arial"/>
                <w:szCs w:val="22"/>
              </w:rPr>
            </w:pPr>
          </w:p>
        </w:tc>
      </w:tr>
      <w:tr w:rsidR="00A40B98" w:rsidRPr="0091319B" w:rsidTr="00E014A5">
        <w:tblPrEx>
          <w:tblCellMar>
            <w:left w:w="120" w:type="dxa"/>
            <w:right w:w="120" w:type="dxa"/>
          </w:tblCellMar>
        </w:tblPrEx>
        <w:trPr>
          <w:gridAfter w:val="1"/>
          <w:wAfter w:w="120" w:type="dxa"/>
          <w:jc w:val="center"/>
        </w:trPr>
        <w:tc>
          <w:tcPr>
            <w:tcW w:w="3120" w:type="dxa"/>
            <w:gridSpan w:val="2"/>
            <w:tcBorders>
              <w:top w:val="nil"/>
              <w:left w:val="nil"/>
              <w:bottom w:val="nil"/>
              <w:right w:val="single" w:sz="8" w:space="0" w:color="000000"/>
            </w:tcBorders>
          </w:tcPr>
          <w:p w:rsidR="00A40B98" w:rsidRPr="0091319B" w:rsidRDefault="00A40B98">
            <w:pPr>
              <w:spacing w:line="120" w:lineRule="exact"/>
              <w:rPr>
                <w:rFonts w:cs="Arial"/>
                <w:szCs w:val="22"/>
              </w:rPr>
            </w:pPr>
          </w:p>
          <w:p w:rsidR="00A40B98" w:rsidRPr="0091319B" w:rsidRDefault="00A40B98">
            <w:pPr>
              <w:widowControl/>
              <w:tabs>
                <w:tab w:val="left" w:pos="0"/>
                <w:tab w:val="left" w:pos="360"/>
                <w:tab w:val="left" w:pos="1440"/>
              </w:tabs>
              <w:spacing w:after="58"/>
              <w:rPr>
                <w:rFonts w:cs="Arial"/>
                <w:szCs w:val="22"/>
              </w:rPr>
            </w:pPr>
          </w:p>
        </w:tc>
        <w:tc>
          <w:tcPr>
            <w:tcW w:w="3120" w:type="dxa"/>
            <w:tcBorders>
              <w:top w:val="single" w:sz="8" w:space="0" w:color="000000"/>
              <w:left w:val="single" w:sz="8" w:space="0" w:color="000000"/>
              <w:bottom w:val="single" w:sz="8" w:space="0" w:color="000000"/>
              <w:right w:val="single" w:sz="8" w:space="0" w:color="000000"/>
            </w:tcBorders>
          </w:tcPr>
          <w:p w:rsidR="00A40B98" w:rsidRPr="0091319B" w:rsidRDefault="00A40B98" w:rsidP="00724326">
            <w:pPr>
              <w:rPr>
                <w:rFonts w:cs="Arial"/>
                <w:szCs w:val="22"/>
              </w:rPr>
            </w:pPr>
          </w:p>
          <w:p w:rsidR="00A40B98" w:rsidRPr="003D5084" w:rsidRDefault="00A40B98">
            <w:pPr>
              <w:widowControl/>
              <w:tabs>
                <w:tab w:val="left" w:pos="0"/>
                <w:tab w:val="left" w:pos="360"/>
                <w:tab w:val="left" w:pos="1440"/>
              </w:tabs>
              <w:jc w:val="center"/>
              <w:rPr>
                <w:rFonts w:cs="Arial"/>
                <w:bCs/>
                <w:szCs w:val="22"/>
              </w:rPr>
            </w:pPr>
            <w:r w:rsidRPr="003D5084">
              <w:rPr>
                <w:rFonts w:cs="Arial"/>
                <w:bCs/>
                <w:szCs w:val="22"/>
              </w:rPr>
              <w:t>Significance Examples</w:t>
            </w:r>
          </w:p>
          <w:p w:rsidR="00A40B98" w:rsidRPr="0091319B" w:rsidRDefault="00A40B98" w:rsidP="00F517FC">
            <w:pPr>
              <w:widowControl/>
              <w:tabs>
                <w:tab w:val="left" w:pos="0"/>
                <w:tab w:val="left" w:pos="360"/>
                <w:tab w:val="left" w:pos="1440"/>
              </w:tabs>
              <w:spacing w:after="58"/>
              <w:jc w:val="center"/>
              <w:rPr>
                <w:rFonts w:cs="Arial"/>
                <w:szCs w:val="22"/>
              </w:rPr>
            </w:pPr>
            <w:r w:rsidRPr="0091319B">
              <w:rPr>
                <w:rFonts w:cs="Arial"/>
                <w:szCs w:val="22"/>
              </w:rPr>
              <w:t xml:space="preserve">See </w:t>
            </w:r>
            <w:hyperlink w:anchor="t521" w:history="1">
              <w:r w:rsidR="00007AF3" w:rsidRPr="0091319B">
                <w:rPr>
                  <w:rStyle w:val="Hyperlink"/>
                  <w:rFonts w:cs="Arial"/>
                  <w:szCs w:val="22"/>
                </w:rPr>
                <w:t>T</w:t>
              </w:r>
              <w:r w:rsidRPr="0091319B">
                <w:rPr>
                  <w:rStyle w:val="Hyperlink"/>
                  <w:rFonts w:cs="Arial"/>
                  <w:szCs w:val="22"/>
                </w:rPr>
                <w:t xml:space="preserve">able </w:t>
              </w:r>
              <w:r w:rsidR="00007AF3" w:rsidRPr="0091319B">
                <w:rPr>
                  <w:rStyle w:val="Hyperlink"/>
                  <w:rFonts w:cs="Arial"/>
                  <w:szCs w:val="22"/>
                </w:rPr>
                <w:t>5.2</w:t>
              </w:r>
              <w:r w:rsidR="00EC0207" w:rsidRPr="0091319B">
                <w:rPr>
                  <w:rStyle w:val="Hyperlink"/>
                  <w:rFonts w:cs="Arial"/>
                  <w:szCs w:val="22"/>
                </w:rPr>
                <w:t>.1</w:t>
              </w:r>
            </w:hyperlink>
          </w:p>
        </w:tc>
        <w:tc>
          <w:tcPr>
            <w:tcW w:w="3120" w:type="dxa"/>
            <w:tcBorders>
              <w:top w:val="nil"/>
              <w:left w:val="single" w:sz="8" w:space="0" w:color="000000"/>
              <w:bottom w:val="nil"/>
              <w:right w:val="nil"/>
            </w:tcBorders>
          </w:tcPr>
          <w:p w:rsidR="00A40B98" w:rsidRPr="0091319B" w:rsidRDefault="00A40B98" w:rsidP="00724326">
            <w:pPr>
              <w:rPr>
                <w:rFonts w:cs="Arial"/>
                <w:szCs w:val="22"/>
              </w:rPr>
            </w:pPr>
          </w:p>
          <w:p w:rsidR="00A40B98" w:rsidRPr="0091319B" w:rsidRDefault="00A40B98">
            <w:pPr>
              <w:widowControl/>
              <w:tabs>
                <w:tab w:val="left" w:pos="0"/>
                <w:tab w:val="left" w:pos="360"/>
                <w:tab w:val="left" w:pos="1440"/>
              </w:tabs>
              <w:spacing w:after="58"/>
              <w:rPr>
                <w:rFonts w:cs="Arial"/>
                <w:szCs w:val="22"/>
              </w:rPr>
            </w:pPr>
          </w:p>
        </w:tc>
      </w:tr>
    </w:tbl>
    <w:p w:rsidR="00A40B98" w:rsidRPr="0091319B" w:rsidRDefault="00A40B98">
      <w:pPr>
        <w:widowControl/>
        <w:tabs>
          <w:tab w:val="left" w:pos="0"/>
          <w:tab w:val="left" w:pos="360"/>
          <w:tab w:val="left" w:pos="1440"/>
        </w:tabs>
        <w:ind w:right="-90"/>
        <w:rPr>
          <w:rFonts w:cs="Arial"/>
          <w:szCs w:val="22"/>
        </w:rPr>
      </w:pPr>
    </w:p>
    <w:p w:rsidR="00A40B98" w:rsidRPr="003D5084" w:rsidRDefault="00A40B98">
      <w:pPr>
        <w:widowControl/>
        <w:tabs>
          <w:tab w:val="left" w:pos="0"/>
          <w:tab w:val="left" w:pos="360"/>
          <w:tab w:val="left" w:pos="1440"/>
        </w:tabs>
        <w:ind w:right="-90"/>
        <w:rPr>
          <w:rFonts w:cs="Arial"/>
          <w:szCs w:val="22"/>
        </w:rPr>
      </w:pPr>
      <w:r w:rsidRPr="003D5084">
        <w:rPr>
          <w:rFonts w:cs="Arial"/>
          <w:bCs/>
          <w:szCs w:val="22"/>
        </w:rPr>
        <w:t>Additional Guidance:</w:t>
      </w:r>
    </w:p>
    <w:p w:rsidR="00A40B98" w:rsidRPr="0091319B" w:rsidRDefault="00A40B98">
      <w:pPr>
        <w:widowControl/>
        <w:tabs>
          <w:tab w:val="left" w:pos="0"/>
          <w:tab w:val="left" w:pos="360"/>
          <w:tab w:val="left" w:pos="1440"/>
        </w:tabs>
        <w:ind w:right="-90"/>
        <w:rPr>
          <w:rFonts w:cs="Arial"/>
          <w:szCs w:val="22"/>
        </w:rPr>
      </w:pPr>
    </w:p>
    <w:p w:rsidR="00747806" w:rsidRDefault="00A40B98">
      <w:pPr>
        <w:widowControl/>
        <w:tabs>
          <w:tab w:val="left" w:pos="0"/>
          <w:tab w:val="left" w:pos="360"/>
          <w:tab w:val="left" w:pos="1440"/>
        </w:tabs>
        <w:ind w:right="-90"/>
        <w:rPr>
          <w:rFonts w:cs="Arial"/>
          <w:color w:val="000000" w:themeColor="text1"/>
          <w:szCs w:val="22"/>
        </w:rPr>
        <w:sectPr w:rsidR="00747806" w:rsidSect="00D24971">
          <w:pgSz w:w="12240" w:h="15840" w:code="1"/>
          <w:pgMar w:top="1440" w:right="1440" w:bottom="1440" w:left="1440" w:header="1440" w:footer="1440" w:gutter="0"/>
          <w:cols w:space="720"/>
          <w:noEndnote/>
          <w:docGrid w:linePitch="326"/>
        </w:sectPr>
      </w:pPr>
      <w:r w:rsidRPr="0091319B">
        <w:rPr>
          <w:rFonts w:cs="Arial"/>
          <w:color w:val="000000" w:themeColor="text1"/>
          <w:szCs w:val="22"/>
        </w:rPr>
        <w:t xml:space="preserve">EPPOS-3, </w:t>
      </w:r>
      <w:r w:rsidR="00FA23FB" w:rsidRPr="0091319B">
        <w:rPr>
          <w:rFonts w:cs="Arial"/>
          <w:color w:val="000000" w:themeColor="text1"/>
          <w:szCs w:val="22"/>
        </w:rPr>
        <w:t>“</w:t>
      </w:r>
      <w:r w:rsidRPr="0091319B">
        <w:rPr>
          <w:rFonts w:cs="Arial"/>
          <w:color w:val="000000" w:themeColor="text1"/>
          <w:szCs w:val="22"/>
        </w:rPr>
        <w:t>Emergency Preparedness Position (EPPOS) on Requirement for Onshift Dose Assessment Capability,</w:t>
      </w:r>
      <w:r w:rsidR="00FA23FB" w:rsidRPr="0091319B">
        <w:rPr>
          <w:rFonts w:cs="Arial"/>
          <w:color w:val="000000" w:themeColor="text1"/>
          <w:szCs w:val="22"/>
        </w:rPr>
        <w:t>”</w:t>
      </w:r>
      <w:r w:rsidRPr="0091319B">
        <w:rPr>
          <w:rFonts w:cs="Arial"/>
          <w:color w:val="000000" w:themeColor="text1"/>
          <w:szCs w:val="22"/>
        </w:rPr>
        <w:t xml:space="preserve"> </w:t>
      </w:r>
      <w:r w:rsidR="00066120" w:rsidRPr="0091319B">
        <w:rPr>
          <w:rFonts w:cs="Arial"/>
          <w:color w:val="000000" w:themeColor="text1"/>
          <w:szCs w:val="22"/>
        </w:rPr>
        <w:t xml:space="preserve">dated </w:t>
      </w:r>
      <w:r w:rsidR="00FA23FB" w:rsidRPr="0091319B">
        <w:rPr>
          <w:rFonts w:cs="Arial"/>
          <w:color w:val="000000" w:themeColor="text1"/>
          <w:szCs w:val="22"/>
        </w:rPr>
        <w:t>November 8, 1995</w:t>
      </w:r>
      <w:r w:rsidR="00774B95" w:rsidRPr="0091319B">
        <w:rPr>
          <w:rFonts w:cs="Arial"/>
          <w:color w:val="000000" w:themeColor="text1"/>
          <w:szCs w:val="22"/>
        </w:rPr>
        <w:t xml:space="preserve"> [ML</w:t>
      </w:r>
      <w:r w:rsidR="00A96AD3" w:rsidRPr="0091319B">
        <w:rPr>
          <w:rFonts w:cs="Arial"/>
          <w:color w:val="000000" w:themeColor="text1"/>
          <w:szCs w:val="22"/>
        </w:rPr>
        <w:t>023040473]</w:t>
      </w:r>
    </w:p>
    <w:p w:rsidR="00C633AE" w:rsidRPr="0091319B" w:rsidRDefault="00C633AE" w:rsidP="00C633AE">
      <w:pPr>
        <w:widowControl/>
        <w:tabs>
          <w:tab w:val="left" w:pos="0"/>
          <w:tab w:val="left" w:pos="360"/>
          <w:tab w:val="left" w:pos="1440"/>
        </w:tabs>
        <w:ind w:right="-90"/>
        <w:rPr>
          <w:rFonts w:cs="Arial"/>
          <w:color w:val="000000" w:themeColor="text1"/>
          <w:szCs w:val="22"/>
        </w:rPr>
      </w:pPr>
    </w:p>
    <w:p w:rsidR="00C633AE" w:rsidRPr="0091319B" w:rsidRDefault="00C633AE" w:rsidP="003D5084">
      <w:pPr>
        <w:pStyle w:val="609noindent"/>
      </w:pPr>
      <w:r w:rsidRPr="0091319B">
        <w:t>Nuclear Energy Institute (NEI) 99-02, “Regulatory Assessment Performance Indicator Guideline,” Revision 6, [ML092931123], identifies key ERO members.</w:t>
      </w:r>
    </w:p>
    <w:p w:rsidR="004337E6" w:rsidRPr="0091319B" w:rsidRDefault="004337E6">
      <w:pPr>
        <w:widowControl/>
        <w:tabs>
          <w:tab w:val="left" w:pos="0"/>
          <w:tab w:val="left" w:pos="360"/>
          <w:tab w:val="left" w:pos="1440"/>
        </w:tabs>
        <w:ind w:right="-90"/>
        <w:rPr>
          <w:rFonts w:cs="Arial"/>
          <w:color w:val="000000" w:themeColor="text1"/>
          <w:szCs w:val="22"/>
        </w:rPr>
      </w:pPr>
    </w:p>
    <w:p w:rsidR="004337E6" w:rsidRPr="0091319B" w:rsidRDefault="004337E6">
      <w:pPr>
        <w:widowControl/>
        <w:tabs>
          <w:tab w:val="left" w:pos="0"/>
          <w:tab w:val="left" w:pos="360"/>
          <w:tab w:val="left" w:pos="1440"/>
        </w:tabs>
        <w:ind w:right="-90"/>
        <w:rPr>
          <w:rFonts w:cs="Arial"/>
          <w:color w:val="000000" w:themeColor="text1"/>
          <w:szCs w:val="22"/>
        </w:rPr>
      </w:pPr>
      <w:r w:rsidRPr="0091319B">
        <w:rPr>
          <w:rFonts w:cs="Arial"/>
          <w:color w:val="000000" w:themeColor="text1"/>
          <w:szCs w:val="22"/>
        </w:rPr>
        <w:t>NSIR/DPR-ISG-001, “Emergency Planning for Nuclear Power Plants”</w:t>
      </w:r>
      <w:r w:rsidR="00774B95" w:rsidRPr="0091319B">
        <w:rPr>
          <w:rFonts w:cs="Arial"/>
          <w:color w:val="000000" w:themeColor="text1"/>
          <w:szCs w:val="22"/>
        </w:rPr>
        <w:t xml:space="preserve"> [ML113010523]</w:t>
      </w:r>
    </w:p>
    <w:p w:rsidR="00A40B98" w:rsidRPr="0091319B" w:rsidRDefault="00A40B98">
      <w:pPr>
        <w:widowControl/>
        <w:tabs>
          <w:tab w:val="left" w:pos="0"/>
          <w:tab w:val="left" w:pos="360"/>
          <w:tab w:val="left" w:pos="1440"/>
        </w:tabs>
        <w:ind w:right="-90"/>
        <w:rPr>
          <w:rFonts w:cs="Arial"/>
          <w:color w:val="000000" w:themeColor="text1"/>
          <w:szCs w:val="22"/>
        </w:rPr>
      </w:pPr>
    </w:p>
    <w:p w:rsidR="00A40B98" w:rsidRPr="0091319B" w:rsidRDefault="00A40B98">
      <w:pPr>
        <w:widowControl/>
        <w:tabs>
          <w:tab w:val="left" w:pos="0"/>
          <w:tab w:val="left" w:pos="360"/>
          <w:tab w:val="left" w:pos="1440"/>
        </w:tabs>
        <w:ind w:right="-90"/>
        <w:rPr>
          <w:rFonts w:cs="Arial"/>
          <w:color w:val="000000" w:themeColor="text1"/>
          <w:szCs w:val="22"/>
        </w:rPr>
      </w:pPr>
      <w:r w:rsidRPr="0091319B">
        <w:rPr>
          <w:rFonts w:cs="Arial"/>
          <w:color w:val="000000" w:themeColor="text1"/>
          <w:szCs w:val="22"/>
        </w:rPr>
        <w:t>I</w:t>
      </w:r>
      <w:r w:rsidR="00FA23FB" w:rsidRPr="0091319B">
        <w:rPr>
          <w:rFonts w:cs="Arial"/>
          <w:color w:val="000000" w:themeColor="text1"/>
          <w:szCs w:val="22"/>
        </w:rPr>
        <w:t>nformation Notice (I</w:t>
      </w:r>
      <w:r w:rsidRPr="0091319B">
        <w:rPr>
          <w:rFonts w:cs="Arial"/>
          <w:color w:val="000000" w:themeColor="text1"/>
          <w:szCs w:val="22"/>
        </w:rPr>
        <w:t>N</w:t>
      </w:r>
      <w:r w:rsidR="00FA23FB" w:rsidRPr="0091319B">
        <w:rPr>
          <w:rFonts w:cs="Arial"/>
          <w:color w:val="000000" w:themeColor="text1"/>
          <w:szCs w:val="22"/>
        </w:rPr>
        <w:t>)</w:t>
      </w:r>
      <w:r w:rsidRPr="0091319B">
        <w:rPr>
          <w:rFonts w:cs="Arial"/>
          <w:color w:val="000000" w:themeColor="text1"/>
          <w:szCs w:val="22"/>
        </w:rPr>
        <w:t xml:space="preserve"> 93-81, </w:t>
      </w:r>
      <w:r w:rsidR="00FA23FB" w:rsidRPr="0091319B">
        <w:rPr>
          <w:rFonts w:cs="Arial"/>
          <w:color w:val="000000" w:themeColor="text1"/>
          <w:szCs w:val="22"/>
        </w:rPr>
        <w:t>“</w:t>
      </w:r>
      <w:r w:rsidRPr="0091319B">
        <w:rPr>
          <w:rFonts w:cs="Arial"/>
          <w:color w:val="000000" w:themeColor="text1"/>
          <w:szCs w:val="22"/>
        </w:rPr>
        <w:t>Implementation of Engineering Expertise on Shift,</w:t>
      </w:r>
      <w:r w:rsidR="00FA23FB" w:rsidRPr="0091319B">
        <w:rPr>
          <w:rFonts w:cs="Arial"/>
          <w:color w:val="000000" w:themeColor="text1"/>
          <w:szCs w:val="22"/>
        </w:rPr>
        <w:t>”</w:t>
      </w:r>
      <w:r w:rsidRPr="0091319B">
        <w:rPr>
          <w:rFonts w:cs="Arial"/>
          <w:color w:val="000000" w:themeColor="text1"/>
          <w:szCs w:val="22"/>
        </w:rPr>
        <w:t xml:space="preserve"> </w:t>
      </w:r>
      <w:r w:rsidR="00066120" w:rsidRPr="0091319B">
        <w:rPr>
          <w:rFonts w:cs="Arial"/>
          <w:color w:val="000000" w:themeColor="text1"/>
          <w:szCs w:val="22"/>
        </w:rPr>
        <w:t xml:space="preserve">dated </w:t>
      </w:r>
      <w:r w:rsidR="00FA23FB" w:rsidRPr="0091319B">
        <w:rPr>
          <w:rFonts w:cs="Arial"/>
          <w:color w:val="000000" w:themeColor="text1"/>
          <w:szCs w:val="22"/>
        </w:rPr>
        <w:t>October</w:t>
      </w:r>
      <w:r w:rsidR="00066120" w:rsidRPr="0091319B">
        <w:rPr>
          <w:rFonts w:cs="Arial"/>
          <w:color w:val="000000" w:themeColor="text1"/>
          <w:szCs w:val="22"/>
        </w:rPr>
        <w:t> </w:t>
      </w:r>
      <w:r w:rsidR="00FA23FB" w:rsidRPr="0091319B">
        <w:rPr>
          <w:rFonts w:cs="Arial"/>
          <w:color w:val="000000" w:themeColor="text1"/>
          <w:szCs w:val="22"/>
        </w:rPr>
        <w:t>12,</w:t>
      </w:r>
      <w:r w:rsidR="00066120" w:rsidRPr="0091319B">
        <w:rPr>
          <w:rFonts w:cs="Arial"/>
          <w:color w:val="000000" w:themeColor="text1"/>
          <w:szCs w:val="22"/>
        </w:rPr>
        <w:t> </w:t>
      </w:r>
      <w:r w:rsidR="00FA23FB" w:rsidRPr="0091319B">
        <w:rPr>
          <w:rFonts w:cs="Arial"/>
          <w:color w:val="000000" w:themeColor="text1"/>
          <w:szCs w:val="22"/>
        </w:rPr>
        <w:t>19</w:t>
      </w:r>
      <w:r w:rsidRPr="0091319B">
        <w:rPr>
          <w:rFonts w:cs="Arial"/>
          <w:color w:val="000000" w:themeColor="text1"/>
          <w:szCs w:val="22"/>
        </w:rPr>
        <w:t>93</w:t>
      </w:r>
      <w:r w:rsidR="00A96AD3" w:rsidRPr="0091319B">
        <w:rPr>
          <w:rFonts w:cs="Arial"/>
          <w:color w:val="000000" w:themeColor="text1"/>
          <w:szCs w:val="22"/>
        </w:rPr>
        <w:t xml:space="preserve">, </w:t>
      </w:r>
      <w:hyperlink r:id="rId14" w:anchor="gen" w:history="1">
        <w:r w:rsidR="00DF0F1F" w:rsidRPr="0091319B">
          <w:rPr>
            <w:rStyle w:val="Hyperlink"/>
            <w:rFonts w:cs="Arial"/>
            <w:szCs w:val="22"/>
          </w:rPr>
          <w:t>http://www.nrc.gov/reading-rm/doc-collections/#gen</w:t>
        </w:r>
      </w:hyperlink>
      <w:r w:rsidR="00DF0F1F" w:rsidRPr="0091319B">
        <w:rPr>
          <w:rFonts w:cs="Arial"/>
          <w:color w:val="000000" w:themeColor="text1"/>
          <w:szCs w:val="22"/>
        </w:rPr>
        <w:t xml:space="preserve">  </w:t>
      </w:r>
    </w:p>
    <w:p w:rsidR="00F517FC" w:rsidRPr="0091319B" w:rsidRDefault="00F517FC">
      <w:pPr>
        <w:widowControl/>
        <w:tabs>
          <w:tab w:val="left" w:pos="0"/>
          <w:tab w:val="left" w:pos="360"/>
          <w:tab w:val="left" w:pos="1440"/>
        </w:tabs>
        <w:ind w:right="-90"/>
        <w:rPr>
          <w:rFonts w:cs="Arial"/>
          <w:color w:val="000000" w:themeColor="text1"/>
          <w:szCs w:val="22"/>
        </w:rPr>
      </w:pPr>
    </w:p>
    <w:p w:rsidR="00A40B98" w:rsidRPr="0091319B" w:rsidRDefault="00A40B98">
      <w:pPr>
        <w:widowControl/>
        <w:tabs>
          <w:tab w:val="left" w:pos="0"/>
          <w:tab w:val="left" w:pos="360"/>
          <w:tab w:val="left" w:pos="1440"/>
        </w:tabs>
        <w:ind w:right="-90"/>
        <w:rPr>
          <w:rFonts w:cs="Arial"/>
          <w:szCs w:val="22"/>
        </w:rPr>
      </w:pPr>
    </w:p>
    <w:p w:rsidR="00445E5D" w:rsidRPr="001974A2" w:rsidRDefault="00445E5D">
      <w:pPr>
        <w:widowControl/>
        <w:tabs>
          <w:tab w:val="left" w:pos="0"/>
          <w:tab w:val="left" w:pos="360"/>
          <w:tab w:val="left" w:pos="1440"/>
        </w:tabs>
        <w:ind w:right="-90"/>
        <w:rPr>
          <w:rFonts w:cs="Arial"/>
          <w:szCs w:val="22"/>
        </w:rPr>
        <w:sectPr w:rsidR="00445E5D" w:rsidRPr="001974A2" w:rsidSect="00D24971">
          <w:pgSz w:w="12240" w:h="15840" w:code="1"/>
          <w:pgMar w:top="1440" w:right="1440" w:bottom="1440" w:left="1440" w:header="1440" w:footer="1440" w:gutter="0"/>
          <w:cols w:space="720"/>
          <w:noEndnote/>
          <w:docGrid w:linePitch="326"/>
        </w:sectPr>
      </w:pPr>
    </w:p>
    <w:tbl>
      <w:tblPr>
        <w:tblW w:w="14556" w:type="dxa"/>
        <w:jc w:val="center"/>
        <w:tblLayout w:type="fixed"/>
        <w:tblCellMar>
          <w:left w:w="130" w:type="dxa"/>
          <w:right w:w="130" w:type="dxa"/>
        </w:tblCellMar>
        <w:tblLook w:val="0000" w:firstRow="0" w:lastRow="0" w:firstColumn="0" w:lastColumn="0" w:noHBand="0" w:noVBand="0"/>
      </w:tblPr>
      <w:tblGrid>
        <w:gridCol w:w="575"/>
        <w:gridCol w:w="3484"/>
        <w:gridCol w:w="3499"/>
        <w:gridCol w:w="3499"/>
        <w:gridCol w:w="3499"/>
      </w:tblGrid>
      <w:tr w:rsidR="00E82474" w:rsidRPr="001974A2" w:rsidTr="00E82474">
        <w:trPr>
          <w:cantSplit/>
          <w:trHeight w:hRule="exact" w:val="576"/>
          <w:jc w:val="center"/>
        </w:trPr>
        <w:tc>
          <w:tcPr>
            <w:tcW w:w="576" w:type="dxa"/>
            <w:vMerge w:val="restart"/>
            <w:tcBorders>
              <w:top w:val="nil"/>
              <w:left w:val="nil"/>
              <w:right w:val="single" w:sz="6" w:space="0" w:color="000000"/>
            </w:tcBorders>
            <w:textDirection w:val="tbRl"/>
            <w:vAlign w:val="center"/>
          </w:tcPr>
          <w:p w:rsidR="00E82474" w:rsidRPr="001974A2" w:rsidRDefault="00E82474" w:rsidP="00F96AD5">
            <w:pPr>
              <w:jc w:val="center"/>
              <w:rPr>
                <w:rFonts w:cs="Arial"/>
                <w:szCs w:val="22"/>
              </w:rPr>
            </w:pPr>
            <w:r w:rsidRPr="001974A2">
              <w:rPr>
                <w:rFonts w:cs="Arial"/>
                <w:szCs w:val="22"/>
              </w:rPr>
              <w:lastRenderedPageBreak/>
              <w:t xml:space="preserve"> </w:t>
            </w:r>
          </w:p>
        </w:tc>
        <w:tc>
          <w:tcPr>
            <w:tcW w:w="3485" w:type="dxa"/>
            <w:tcBorders>
              <w:top w:val="single" w:sz="6" w:space="0" w:color="000000"/>
              <w:left w:val="single" w:sz="6" w:space="0" w:color="000000"/>
              <w:bottom w:val="single" w:sz="6" w:space="0" w:color="000000"/>
              <w:right w:val="nil"/>
            </w:tcBorders>
            <w:tcMar>
              <w:left w:w="130" w:type="dxa"/>
              <w:right w:w="130" w:type="dxa"/>
            </w:tcMar>
            <w:vAlign w:val="center"/>
          </w:tcPr>
          <w:p w:rsidR="00E82474" w:rsidRPr="006E566F" w:rsidRDefault="00E82474">
            <w:pPr>
              <w:spacing w:before="12"/>
              <w:jc w:val="center"/>
              <w:rPr>
                <w:rFonts w:cs="Arial"/>
                <w:bCs/>
                <w:szCs w:val="22"/>
              </w:rPr>
            </w:pPr>
            <w:r w:rsidRPr="006E566F">
              <w:rPr>
                <w:rFonts w:cs="Arial"/>
                <w:bCs/>
                <w:szCs w:val="22"/>
              </w:rPr>
              <w:t>PLANNING STANDARD</w:t>
            </w:r>
          </w:p>
          <w:p w:rsidR="00E82474" w:rsidRPr="006E566F" w:rsidRDefault="00E82474">
            <w:pPr>
              <w:spacing w:after="19"/>
              <w:jc w:val="center"/>
              <w:rPr>
                <w:szCs w:val="22"/>
              </w:rPr>
            </w:pPr>
            <w:r w:rsidRPr="006E566F">
              <w:rPr>
                <w:rFonts w:cs="Arial"/>
                <w:bCs/>
                <w:szCs w:val="22"/>
              </w:rPr>
              <w:t>FUNCTION(s)</w:t>
            </w:r>
          </w:p>
        </w:tc>
        <w:tc>
          <w:tcPr>
            <w:tcW w:w="3499" w:type="dxa"/>
            <w:tcBorders>
              <w:top w:val="single" w:sz="6" w:space="0" w:color="000000"/>
              <w:left w:val="single" w:sz="6" w:space="0" w:color="000000"/>
              <w:bottom w:val="single" w:sz="6" w:space="0" w:color="000000"/>
              <w:right w:val="nil"/>
            </w:tcBorders>
            <w:shd w:val="pct10" w:color="auto" w:fill="FFFFFF" w:themeFill="background1"/>
            <w:tcMar>
              <w:left w:w="130" w:type="dxa"/>
              <w:right w:w="130" w:type="dxa"/>
            </w:tcMar>
            <w:vAlign w:val="center"/>
          </w:tcPr>
          <w:p w:rsidR="00E82474" w:rsidRPr="006E566F" w:rsidRDefault="00E82474" w:rsidP="00185722">
            <w:pPr>
              <w:spacing w:after="19"/>
              <w:jc w:val="center"/>
              <w:rPr>
                <w:szCs w:val="22"/>
              </w:rPr>
            </w:pPr>
            <w:r w:rsidRPr="006E566F">
              <w:rPr>
                <w:rFonts w:cs="Arial"/>
                <w:bCs/>
                <w:szCs w:val="22"/>
              </w:rPr>
              <w:t>Yellow Finding</w:t>
            </w:r>
          </w:p>
        </w:tc>
        <w:tc>
          <w:tcPr>
            <w:tcW w:w="3499" w:type="dxa"/>
            <w:tcBorders>
              <w:top w:val="single" w:sz="6" w:space="0" w:color="000000"/>
              <w:left w:val="single" w:sz="6" w:space="0" w:color="000000"/>
              <w:bottom w:val="nil"/>
              <w:right w:val="nil"/>
            </w:tcBorders>
            <w:tcMar>
              <w:left w:w="130" w:type="dxa"/>
              <w:right w:w="130" w:type="dxa"/>
            </w:tcMar>
            <w:vAlign w:val="center"/>
          </w:tcPr>
          <w:p w:rsidR="00E82474" w:rsidRPr="006E566F" w:rsidRDefault="00E82474">
            <w:pPr>
              <w:spacing w:before="12"/>
              <w:jc w:val="center"/>
              <w:rPr>
                <w:rFonts w:cs="Arial"/>
                <w:bCs/>
                <w:szCs w:val="22"/>
              </w:rPr>
            </w:pPr>
            <w:r w:rsidRPr="006E566F">
              <w:rPr>
                <w:rFonts w:cs="Arial"/>
                <w:bCs/>
                <w:szCs w:val="22"/>
              </w:rPr>
              <w:t>LOSS OF PS FUNCTION</w:t>
            </w:r>
          </w:p>
          <w:p w:rsidR="00E82474" w:rsidRPr="006E566F" w:rsidRDefault="00E82474" w:rsidP="00185722">
            <w:pPr>
              <w:spacing w:after="19"/>
              <w:jc w:val="center"/>
              <w:rPr>
                <w:szCs w:val="22"/>
              </w:rPr>
            </w:pPr>
            <w:r w:rsidRPr="006E566F">
              <w:rPr>
                <w:rFonts w:cs="Arial"/>
                <w:bCs/>
                <w:szCs w:val="22"/>
              </w:rPr>
              <w:t>White Finding</w:t>
            </w:r>
          </w:p>
        </w:tc>
        <w:tc>
          <w:tcPr>
            <w:tcW w:w="3499" w:type="dxa"/>
            <w:tcBorders>
              <w:top w:val="single" w:sz="6" w:space="0" w:color="000000"/>
              <w:left w:val="single" w:sz="6" w:space="0" w:color="000000"/>
              <w:bottom w:val="nil"/>
              <w:right w:val="single" w:sz="6" w:space="0" w:color="000000"/>
            </w:tcBorders>
            <w:tcMar>
              <w:left w:w="130" w:type="dxa"/>
              <w:right w:w="130" w:type="dxa"/>
            </w:tcMar>
            <w:vAlign w:val="center"/>
          </w:tcPr>
          <w:p w:rsidR="00E82474" w:rsidRPr="006E566F" w:rsidRDefault="00E82474" w:rsidP="00073F63">
            <w:pPr>
              <w:spacing w:after="19"/>
              <w:jc w:val="center"/>
              <w:rPr>
                <w:rFonts w:cs="Arial"/>
                <w:bCs/>
                <w:szCs w:val="22"/>
              </w:rPr>
            </w:pPr>
            <w:r w:rsidRPr="006E566F">
              <w:rPr>
                <w:rFonts w:cs="Arial"/>
                <w:bCs/>
                <w:szCs w:val="22"/>
              </w:rPr>
              <w:t>DEGRAD</w:t>
            </w:r>
            <w:r w:rsidR="00A11565" w:rsidRPr="006E566F">
              <w:rPr>
                <w:rFonts w:cs="Arial"/>
                <w:bCs/>
                <w:szCs w:val="22"/>
              </w:rPr>
              <w:t>ED</w:t>
            </w:r>
            <w:r w:rsidRPr="006E566F">
              <w:rPr>
                <w:rFonts w:cs="Arial"/>
                <w:bCs/>
                <w:szCs w:val="22"/>
              </w:rPr>
              <w:t xml:space="preserve"> PS FUNC</w:t>
            </w:r>
            <w:r w:rsidR="00A11565" w:rsidRPr="006E566F">
              <w:rPr>
                <w:rFonts w:cs="Arial"/>
                <w:bCs/>
                <w:szCs w:val="22"/>
              </w:rPr>
              <w:t>TION</w:t>
            </w:r>
          </w:p>
          <w:p w:rsidR="00E82474" w:rsidRPr="006E566F" w:rsidRDefault="00E82474" w:rsidP="00185722">
            <w:pPr>
              <w:spacing w:after="19"/>
              <w:jc w:val="center"/>
              <w:rPr>
                <w:szCs w:val="22"/>
              </w:rPr>
            </w:pPr>
            <w:r w:rsidRPr="006E566F">
              <w:rPr>
                <w:rFonts w:cs="Arial"/>
                <w:bCs/>
                <w:szCs w:val="22"/>
              </w:rPr>
              <w:t>Green Finding</w:t>
            </w:r>
          </w:p>
          <w:p w:rsidR="00E82474" w:rsidRPr="006E566F" w:rsidRDefault="00E82474" w:rsidP="00185722">
            <w:pPr>
              <w:spacing w:after="19"/>
              <w:jc w:val="center"/>
              <w:rPr>
                <w:szCs w:val="22"/>
              </w:rPr>
            </w:pPr>
          </w:p>
        </w:tc>
      </w:tr>
      <w:tr w:rsidR="00E82474" w:rsidRPr="001974A2" w:rsidTr="00E82474">
        <w:trPr>
          <w:cantSplit/>
          <w:trHeight w:hRule="exact" w:val="9360"/>
          <w:jc w:val="center"/>
        </w:trPr>
        <w:tc>
          <w:tcPr>
            <w:tcW w:w="576" w:type="dxa"/>
            <w:vMerge/>
            <w:tcBorders>
              <w:left w:val="nil"/>
              <w:right w:val="single" w:sz="6" w:space="0" w:color="000000"/>
            </w:tcBorders>
            <w:textDirection w:val="tbRl"/>
            <w:vAlign w:val="center"/>
          </w:tcPr>
          <w:p w:rsidR="00E82474" w:rsidRPr="001974A2" w:rsidRDefault="00E82474" w:rsidP="00CC0F3B">
            <w:pPr>
              <w:jc w:val="both"/>
              <w:rPr>
                <w:szCs w:val="22"/>
              </w:rPr>
            </w:pPr>
          </w:p>
        </w:tc>
        <w:tc>
          <w:tcPr>
            <w:tcW w:w="3485" w:type="dxa"/>
            <w:tcBorders>
              <w:top w:val="single" w:sz="6" w:space="0" w:color="000000"/>
              <w:left w:val="single" w:sz="6" w:space="0" w:color="000000"/>
              <w:bottom w:val="single" w:sz="6" w:space="0" w:color="000000"/>
              <w:right w:val="nil"/>
            </w:tcBorders>
            <w:tcMar>
              <w:left w:w="130" w:type="dxa"/>
              <w:right w:w="130" w:type="dxa"/>
            </w:tcMar>
          </w:tcPr>
          <w:p w:rsidR="00E82474" w:rsidRPr="00EA0CEC" w:rsidRDefault="00E82474">
            <w:pPr>
              <w:spacing w:before="12"/>
              <w:rPr>
                <w:rFonts w:cs="Arial"/>
                <w:bCs/>
                <w:szCs w:val="22"/>
              </w:rPr>
            </w:pPr>
            <w:r w:rsidRPr="00EA0CEC">
              <w:rPr>
                <w:rFonts w:cs="Arial"/>
                <w:bCs/>
                <w:szCs w:val="22"/>
              </w:rPr>
              <w:t>(b)(2)</w:t>
            </w:r>
          </w:p>
          <w:p w:rsidR="00E82474" w:rsidRPr="001974A2" w:rsidRDefault="00E82474">
            <w:pPr>
              <w:rPr>
                <w:rFonts w:cs="Arial"/>
                <w:sz w:val="18"/>
                <w:szCs w:val="18"/>
              </w:rPr>
            </w:pPr>
          </w:p>
          <w:p w:rsidR="00E82474" w:rsidRPr="001974A2" w:rsidRDefault="00E82474">
            <w:pPr>
              <w:tabs>
                <w:tab w:val="left" w:pos="0"/>
                <w:tab w:val="left" w:pos="720"/>
                <w:tab w:val="left" w:pos="1440"/>
                <w:tab w:val="left" w:pos="2160"/>
              </w:tabs>
              <w:rPr>
                <w:rFonts w:cs="Arial"/>
                <w:sz w:val="18"/>
                <w:szCs w:val="18"/>
              </w:rPr>
            </w:pPr>
            <w:r w:rsidRPr="001974A2">
              <w:rPr>
                <w:rFonts w:cs="Arial"/>
                <w:sz w:val="18"/>
                <w:szCs w:val="18"/>
              </w:rPr>
              <w:t xml:space="preserve">Process ensures that </w:t>
            </w:r>
            <w:r>
              <w:rPr>
                <w:rFonts w:cs="Arial"/>
                <w:sz w:val="18"/>
                <w:szCs w:val="18"/>
              </w:rPr>
              <w:t>on shift</w:t>
            </w:r>
            <w:r w:rsidRPr="001974A2">
              <w:rPr>
                <w:rFonts w:cs="Arial"/>
                <w:sz w:val="18"/>
                <w:szCs w:val="18"/>
              </w:rPr>
              <w:t xml:space="preserve"> emergency response responsibilities are staffed and assigned.</w:t>
            </w: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r w:rsidRPr="001974A2">
              <w:rPr>
                <w:rFonts w:cs="Arial"/>
                <w:sz w:val="18"/>
                <w:szCs w:val="18"/>
              </w:rPr>
              <w:t xml:space="preserve">Process for timely augmentation of </w:t>
            </w:r>
            <w:r>
              <w:rPr>
                <w:rFonts w:cs="Arial"/>
                <w:sz w:val="18"/>
                <w:szCs w:val="18"/>
              </w:rPr>
              <w:t>on shift</w:t>
            </w:r>
            <w:r w:rsidRPr="001974A2">
              <w:rPr>
                <w:rFonts w:cs="Arial"/>
                <w:sz w:val="18"/>
                <w:szCs w:val="18"/>
              </w:rPr>
              <w:t xml:space="preserve"> staff is established and maintained.</w:t>
            </w: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0"/>
                <w:tab w:val="left" w:pos="720"/>
                <w:tab w:val="left" w:pos="1440"/>
                <w:tab w:val="left" w:pos="2160"/>
              </w:tabs>
              <w:spacing w:after="19"/>
              <w:rPr>
                <w:sz w:val="18"/>
                <w:szCs w:val="18"/>
              </w:rPr>
            </w:pPr>
          </w:p>
        </w:tc>
        <w:tc>
          <w:tcPr>
            <w:tcW w:w="3499" w:type="dxa"/>
            <w:tcBorders>
              <w:top w:val="single" w:sz="6" w:space="0" w:color="000000"/>
              <w:left w:val="single" w:sz="6" w:space="0" w:color="000000"/>
              <w:bottom w:val="single" w:sz="6" w:space="0" w:color="000000"/>
              <w:right w:val="nil"/>
            </w:tcBorders>
            <w:shd w:val="pct10" w:color="auto" w:fill="FFFFFF" w:themeFill="background1"/>
            <w:tcMar>
              <w:left w:w="130" w:type="dxa"/>
              <w:right w:w="130" w:type="dxa"/>
            </w:tcMar>
          </w:tcPr>
          <w:p w:rsidR="00E82474" w:rsidRPr="001974A2" w:rsidRDefault="00E82474">
            <w:pPr>
              <w:tabs>
                <w:tab w:val="left" w:pos="0"/>
                <w:tab w:val="left" w:pos="720"/>
                <w:tab w:val="left" w:pos="1440"/>
                <w:tab w:val="left" w:pos="2160"/>
              </w:tabs>
              <w:spacing w:before="12"/>
              <w:rPr>
                <w:rFonts w:cs="Arial"/>
                <w:sz w:val="18"/>
                <w:szCs w:val="18"/>
              </w:rPr>
            </w:pPr>
          </w:p>
          <w:p w:rsidR="00E82474" w:rsidRPr="001974A2" w:rsidRDefault="00E82474">
            <w:pPr>
              <w:tabs>
                <w:tab w:val="left" w:pos="0"/>
                <w:tab w:val="left" w:pos="720"/>
                <w:tab w:val="left" w:pos="1440"/>
                <w:tab w:val="left" w:pos="2160"/>
              </w:tabs>
              <w:spacing w:before="12"/>
              <w:rPr>
                <w:rFonts w:cs="Arial"/>
                <w:sz w:val="18"/>
                <w:szCs w:val="18"/>
              </w:rPr>
            </w:pPr>
          </w:p>
          <w:p w:rsidR="00E82474" w:rsidRPr="001974A2" w:rsidRDefault="00E82474" w:rsidP="008F0BEB">
            <w:pPr>
              <w:tabs>
                <w:tab w:val="left" w:pos="0"/>
                <w:tab w:val="left" w:pos="720"/>
                <w:tab w:val="left" w:pos="1440"/>
                <w:tab w:val="left" w:pos="2160"/>
              </w:tabs>
              <w:spacing w:before="12"/>
              <w:jc w:val="center"/>
              <w:rPr>
                <w:rFonts w:cs="Arial"/>
                <w:sz w:val="18"/>
                <w:szCs w:val="18"/>
              </w:rPr>
            </w:pPr>
            <w:r w:rsidRPr="001974A2">
              <w:rPr>
                <w:rFonts w:cs="Arial"/>
                <w:sz w:val="18"/>
                <w:szCs w:val="18"/>
              </w:rPr>
              <w:t>N/A</w:t>
            </w:r>
          </w:p>
          <w:p w:rsidR="00E82474" w:rsidRPr="001974A2" w:rsidRDefault="00E82474">
            <w:pPr>
              <w:tabs>
                <w:tab w:val="left" w:pos="0"/>
                <w:tab w:val="left" w:pos="720"/>
                <w:tab w:val="left" w:pos="1440"/>
                <w:tab w:val="left" w:pos="2160"/>
              </w:tabs>
              <w:spacing w:after="19"/>
              <w:rPr>
                <w:sz w:val="18"/>
                <w:szCs w:val="18"/>
              </w:rPr>
            </w:pPr>
          </w:p>
        </w:tc>
        <w:tc>
          <w:tcPr>
            <w:tcW w:w="3499" w:type="dxa"/>
            <w:tcBorders>
              <w:top w:val="single" w:sz="6" w:space="0" w:color="000000"/>
              <w:left w:val="single" w:sz="6" w:space="0" w:color="000000"/>
              <w:bottom w:val="single" w:sz="6" w:space="0" w:color="000000"/>
              <w:right w:val="nil"/>
            </w:tcBorders>
            <w:tcMar>
              <w:left w:w="130" w:type="dxa"/>
              <w:right w:w="130" w:type="dxa"/>
            </w:tcMar>
          </w:tcPr>
          <w:p w:rsidR="00E82474" w:rsidRPr="001974A2" w:rsidRDefault="00E82474">
            <w:pPr>
              <w:tabs>
                <w:tab w:val="left" w:pos="0"/>
                <w:tab w:val="left" w:pos="720"/>
                <w:tab w:val="left" w:pos="1440"/>
                <w:tab w:val="left" w:pos="2160"/>
              </w:tabs>
              <w:spacing w:before="12"/>
              <w:rPr>
                <w:rFonts w:cs="Arial"/>
                <w:szCs w:val="22"/>
              </w:rPr>
            </w:pPr>
            <w:r w:rsidRPr="001974A2">
              <w:rPr>
                <w:rFonts w:cs="Arial"/>
                <w:szCs w:val="22"/>
              </w:rPr>
              <w:t xml:space="preserve"> </w:t>
            </w:r>
            <w:r w:rsidRPr="001974A2">
              <w:rPr>
                <w:rFonts w:cs="Arial"/>
                <w:sz w:val="18"/>
                <w:szCs w:val="18"/>
              </w:rPr>
              <w:t xml:space="preserve">      </w:t>
            </w:r>
          </w:p>
          <w:p w:rsidR="00E82474" w:rsidRPr="001974A2" w:rsidRDefault="00E82474">
            <w:pPr>
              <w:tabs>
                <w:tab w:val="left" w:pos="0"/>
                <w:tab w:val="left" w:pos="720"/>
                <w:tab w:val="left" w:pos="1440"/>
                <w:tab w:val="left" w:pos="2160"/>
              </w:tabs>
              <w:rPr>
                <w:rFonts w:cs="Arial"/>
                <w:sz w:val="18"/>
                <w:szCs w:val="18"/>
              </w:rPr>
            </w:pPr>
          </w:p>
          <w:p w:rsidR="00E82474" w:rsidRPr="001974A2" w:rsidRDefault="00E82474">
            <w:pPr>
              <w:tabs>
                <w:tab w:val="left" w:pos="-905"/>
                <w:tab w:val="left" w:pos="381"/>
                <w:tab w:val="left" w:pos="1101"/>
                <w:tab w:val="left" w:pos="1821"/>
                <w:tab w:val="left" w:pos="2541"/>
              </w:tabs>
              <w:ind w:left="21"/>
              <w:rPr>
                <w:rFonts w:cs="Arial"/>
                <w:sz w:val="18"/>
                <w:szCs w:val="18"/>
              </w:rPr>
            </w:pPr>
            <w:r w:rsidRPr="001974A2">
              <w:rPr>
                <w:rFonts w:cs="Arial"/>
                <w:sz w:val="18"/>
                <w:szCs w:val="18"/>
              </w:rPr>
              <w:t>An EP responsibility for any key ERO member function is not assigned.</w:t>
            </w:r>
          </w:p>
          <w:p w:rsidR="00E82474" w:rsidRPr="001974A2" w:rsidRDefault="00E82474" w:rsidP="008F0BEB">
            <w:pPr>
              <w:tabs>
                <w:tab w:val="left" w:pos="0"/>
                <w:tab w:val="left" w:pos="720"/>
                <w:tab w:val="left" w:pos="1440"/>
                <w:tab w:val="left" w:pos="2160"/>
              </w:tabs>
              <w:rPr>
                <w:rFonts w:cs="Arial"/>
                <w:sz w:val="18"/>
                <w:szCs w:val="18"/>
              </w:rPr>
            </w:pPr>
          </w:p>
          <w:p w:rsidR="00E82474" w:rsidRPr="001974A2" w:rsidRDefault="00E82474" w:rsidP="008F0BEB">
            <w:pPr>
              <w:tabs>
                <w:tab w:val="left" w:pos="0"/>
                <w:tab w:val="left" w:pos="720"/>
                <w:tab w:val="left" w:pos="1440"/>
                <w:tab w:val="left" w:pos="2160"/>
              </w:tabs>
              <w:rPr>
                <w:rFonts w:cs="Arial"/>
                <w:sz w:val="18"/>
                <w:szCs w:val="18"/>
              </w:rPr>
            </w:pPr>
          </w:p>
          <w:p w:rsidR="00E82474" w:rsidRPr="001974A2" w:rsidRDefault="00E82474" w:rsidP="008F0BEB">
            <w:pPr>
              <w:tabs>
                <w:tab w:val="left" w:pos="0"/>
                <w:tab w:val="left" w:pos="720"/>
                <w:tab w:val="left" w:pos="1440"/>
                <w:tab w:val="left" w:pos="2160"/>
              </w:tabs>
              <w:rPr>
                <w:rFonts w:cs="Arial"/>
                <w:sz w:val="18"/>
                <w:szCs w:val="18"/>
              </w:rPr>
            </w:pPr>
          </w:p>
          <w:p w:rsidR="00E82474" w:rsidRPr="00F01F8A" w:rsidRDefault="00E82474" w:rsidP="008F0BEB">
            <w:pPr>
              <w:tabs>
                <w:tab w:val="left" w:pos="0"/>
                <w:tab w:val="left" w:pos="720"/>
                <w:tab w:val="left" w:pos="1440"/>
                <w:tab w:val="left" w:pos="2160"/>
              </w:tabs>
              <w:rPr>
                <w:rFonts w:cs="Arial"/>
                <w:color w:val="000000" w:themeColor="text1"/>
                <w:sz w:val="18"/>
                <w:szCs w:val="18"/>
              </w:rPr>
            </w:pPr>
            <w:r w:rsidRPr="00F01F8A">
              <w:rPr>
                <w:rFonts w:cs="Arial"/>
                <w:color w:val="000000" w:themeColor="text1"/>
                <w:sz w:val="18"/>
                <w:szCs w:val="18"/>
              </w:rPr>
              <w:t>ERO staffing levels are less than the staffing levels provided for by the licensee’s on shift staffing analysis to the extent that more than one required ERO functional area (in accordance with E</w:t>
            </w:r>
            <w:r w:rsidR="007418B2">
              <w:rPr>
                <w:rFonts w:cs="Arial"/>
                <w:color w:val="000000" w:themeColor="text1"/>
                <w:sz w:val="18"/>
                <w:szCs w:val="18"/>
              </w:rPr>
              <w:t>–</w:t>
            </w:r>
            <w:r w:rsidRPr="00F01F8A">
              <w:rPr>
                <w:rFonts w:cs="Arial"/>
                <w:color w:val="000000" w:themeColor="text1"/>
                <w:sz w:val="18"/>
                <w:szCs w:val="18"/>
              </w:rPr>
              <w:t>plan commitments) would not be staffed.</w:t>
            </w:r>
          </w:p>
          <w:p w:rsidR="00E82474" w:rsidRPr="00F01F8A" w:rsidRDefault="00E82474" w:rsidP="008F0BEB">
            <w:pPr>
              <w:tabs>
                <w:tab w:val="left" w:pos="0"/>
                <w:tab w:val="left" w:pos="720"/>
                <w:tab w:val="left" w:pos="1440"/>
                <w:tab w:val="left" w:pos="2160"/>
              </w:tabs>
              <w:rPr>
                <w:rFonts w:cs="Arial"/>
                <w:color w:val="000000" w:themeColor="text1"/>
                <w:sz w:val="18"/>
                <w:szCs w:val="18"/>
              </w:rPr>
            </w:pPr>
          </w:p>
          <w:p w:rsidR="00E82474" w:rsidRDefault="00E82474">
            <w:pPr>
              <w:tabs>
                <w:tab w:val="left" w:pos="-905"/>
                <w:tab w:val="left" w:pos="381"/>
                <w:tab w:val="left" w:pos="1101"/>
                <w:tab w:val="left" w:pos="1821"/>
                <w:tab w:val="left" w:pos="2541"/>
              </w:tabs>
              <w:ind w:left="21"/>
              <w:rPr>
                <w:rFonts w:cs="Arial"/>
                <w:sz w:val="18"/>
                <w:szCs w:val="18"/>
              </w:rPr>
            </w:pPr>
            <w:r w:rsidRPr="00F01F8A">
              <w:rPr>
                <w:rFonts w:cs="Arial"/>
                <w:color w:val="000000" w:themeColor="text1"/>
                <w:sz w:val="18"/>
                <w:szCs w:val="18"/>
              </w:rPr>
              <w:t>Scheduling and/or</w:t>
            </w:r>
            <w:r w:rsidRPr="001974A2">
              <w:rPr>
                <w:rFonts w:cs="Arial"/>
                <w:sz w:val="18"/>
                <w:szCs w:val="18"/>
              </w:rPr>
              <w:t xml:space="preserve"> processes (not personnel error) for on shift staffing would allow two or more shifts to go below E</w:t>
            </w:r>
            <w:r w:rsidR="007418B2">
              <w:rPr>
                <w:rFonts w:cs="Arial"/>
                <w:sz w:val="18"/>
                <w:szCs w:val="18"/>
              </w:rPr>
              <w:t>–</w:t>
            </w:r>
            <w:r w:rsidRPr="001974A2">
              <w:rPr>
                <w:rFonts w:cs="Arial"/>
                <w:sz w:val="18"/>
                <w:szCs w:val="18"/>
              </w:rPr>
              <w:t>plan minimum staffing requirements within 30 days (e.g., 2 of 4 weekends in a month, 2 or more backshifts over a 30-day period).</w:t>
            </w:r>
          </w:p>
          <w:p w:rsidR="00F261B8" w:rsidRPr="001974A2" w:rsidRDefault="00F261B8">
            <w:pPr>
              <w:tabs>
                <w:tab w:val="left" w:pos="-905"/>
                <w:tab w:val="left" w:pos="381"/>
                <w:tab w:val="left" w:pos="1101"/>
                <w:tab w:val="left" w:pos="1821"/>
                <w:tab w:val="left" w:pos="2541"/>
              </w:tabs>
              <w:ind w:left="21"/>
              <w:rPr>
                <w:rFonts w:cs="Arial"/>
                <w:sz w:val="18"/>
                <w:szCs w:val="18"/>
              </w:rPr>
            </w:pPr>
          </w:p>
          <w:p w:rsidR="00E82474" w:rsidRDefault="00573C80" w:rsidP="008F0BEB">
            <w:pPr>
              <w:tabs>
                <w:tab w:val="left" w:pos="-905"/>
                <w:tab w:val="left" w:pos="381"/>
                <w:tab w:val="left" w:pos="1101"/>
                <w:tab w:val="left" w:pos="1821"/>
                <w:tab w:val="left" w:pos="2541"/>
              </w:tabs>
              <w:ind w:left="21"/>
              <w:jc w:val="center"/>
              <w:rPr>
                <w:rFonts w:cs="Arial"/>
                <w:sz w:val="18"/>
                <w:szCs w:val="18"/>
              </w:rPr>
            </w:pPr>
            <w:r>
              <w:rPr>
                <w:rFonts w:cs="Arial"/>
                <w:sz w:val="18"/>
                <w:szCs w:val="18"/>
              </w:rPr>
              <w:t>–––</w:t>
            </w:r>
          </w:p>
          <w:p w:rsidR="00E82474" w:rsidRPr="001974A2" w:rsidRDefault="00E82474">
            <w:pPr>
              <w:tabs>
                <w:tab w:val="left" w:pos="0"/>
                <w:tab w:val="left" w:pos="201"/>
                <w:tab w:val="left" w:pos="720"/>
                <w:tab w:val="left" w:pos="1440"/>
                <w:tab w:val="left" w:pos="2160"/>
              </w:tabs>
              <w:rPr>
                <w:rFonts w:cs="Arial"/>
                <w:sz w:val="18"/>
                <w:szCs w:val="18"/>
              </w:rPr>
            </w:pPr>
            <w:r w:rsidRPr="001974A2">
              <w:rPr>
                <w:rFonts w:cs="Arial"/>
                <w:sz w:val="18"/>
                <w:szCs w:val="18"/>
              </w:rPr>
              <w:t>Staffing augmentation processes are routinely not capable of ensuring timely augmentation of the on shift emergency response staff to the extent that more than one required ERO functional area (in accordance with E</w:t>
            </w:r>
            <w:r w:rsidR="007418B2">
              <w:rPr>
                <w:rFonts w:cs="Arial"/>
                <w:sz w:val="18"/>
                <w:szCs w:val="18"/>
              </w:rPr>
              <w:t>–</w:t>
            </w:r>
            <w:r w:rsidRPr="001974A2">
              <w:rPr>
                <w:rFonts w:cs="Arial"/>
                <w:sz w:val="18"/>
                <w:szCs w:val="18"/>
              </w:rPr>
              <w:t>plan commitments) would not be filled (e.g., repetitive activation test failures or augmentation process design inadequacies).</w:t>
            </w:r>
          </w:p>
          <w:p w:rsidR="00E82474" w:rsidRPr="001974A2" w:rsidRDefault="00E82474" w:rsidP="008F0BEB">
            <w:pPr>
              <w:tabs>
                <w:tab w:val="left" w:pos="0"/>
                <w:tab w:val="left" w:pos="720"/>
                <w:tab w:val="left" w:pos="1440"/>
                <w:tab w:val="left" w:pos="2160"/>
              </w:tabs>
              <w:rPr>
                <w:sz w:val="16"/>
                <w:szCs w:val="16"/>
              </w:rPr>
            </w:pPr>
          </w:p>
        </w:tc>
        <w:tc>
          <w:tcPr>
            <w:tcW w:w="3499" w:type="dxa"/>
            <w:tcBorders>
              <w:top w:val="single" w:sz="6" w:space="0" w:color="000000"/>
              <w:left w:val="single" w:sz="6" w:space="0" w:color="000000"/>
              <w:bottom w:val="single" w:sz="6" w:space="0" w:color="000000"/>
              <w:right w:val="single" w:sz="6" w:space="0" w:color="000000"/>
            </w:tcBorders>
            <w:tcMar>
              <w:left w:w="130" w:type="dxa"/>
              <w:right w:w="130" w:type="dxa"/>
            </w:tcMar>
          </w:tcPr>
          <w:p w:rsidR="00E82474" w:rsidRPr="001974A2" w:rsidRDefault="00E82474">
            <w:pPr>
              <w:tabs>
                <w:tab w:val="left" w:pos="0"/>
                <w:tab w:val="left" w:pos="720"/>
                <w:tab w:val="left" w:pos="1440"/>
                <w:tab w:val="left" w:pos="2160"/>
              </w:tabs>
              <w:spacing w:before="12"/>
              <w:rPr>
                <w:rFonts w:cs="Arial"/>
                <w:szCs w:val="22"/>
              </w:rPr>
            </w:pPr>
            <w:r w:rsidRPr="001974A2">
              <w:rPr>
                <w:rFonts w:cs="Arial"/>
                <w:szCs w:val="22"/>
              </w:rPr>
              <w:t xml:space="preserve">        </w:t>
            </w:r>
          </w:p>
          <w:p w:rsidR="00E82474" w:rsidRPr="001974A2"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Pr="001974A2" w:rsidRDefault="00E82474" w:rsidP="008F0BEB">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r w:rsidRPr="001974A2">
              <w:rPr>
                <w:i w:val="0"/>
                <w:iCs w:val="0"/>
                <w:sz w:val="18"/>
                <w:szCs w:val="18"/>
              </w:rPr>
              <w:t xml:space="preserve">Failure to recognize loss of minimum ERO staffing for more than a short duration (e.g., 2 hours) on two or more shifts in a 30-day period. </w:t>
            </w:r>
          </w:p>
          <w:p w:rsidR="00E82474" w:rsidRPr="001974A2" w:rsidRDefault="00E82474" w:rsidP="008F0BEB">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Pr="00DD0885" w:rsidRDefault="00E82474" w:rsidP="008F0BEB">
            <w:pPr>
              <w:tabs>
                <w:tab w:val="left" w:pos="0"/>
                <w:tab w:val="left" w:pos="720"/>
                <w:tab w:val="left" w:pos="1440"/>
                <w:tab w:val="left" w:pos="2160"/>
              </w:tabs>
              <w:rPr>
                <w:rFonts w:cs="Arial"/>
                <w:iCs/>
                <w:sz w:val="18"/>
                <w:szCs w:val="18"/>
              </w:rPr>
            </w:pPr>
            <w:r w:rsidRPr="001974A2">
              <w:rPr>
                <w:rFonts w:cs="Arial"/>
                <w:sz w:val="18"/>
                <w:szCs w:val="18"/>
              </w:rPr>
              <w:t xml:space="preserve">Staffing processes would permit a shift to go below </w:t>
            </w:r>
            <w:r w:rsidR="007418B2">
              <w:rPr>
                <w:rFonts w:cs="Arial"/>
                <w:sz w:val="18"/>
                <w:szCs w:val="18"/>
              </w:rPr>
              <w:t>E–plan</w:t>
            </w:r>
            <w:r w:rsidRPr="001974A2">
              <w:rPr>
                <w:rFonts w:cs="Arial"/>
                <w:sz w:val="18"/>
                <w:szCs w:val="18"/>
              </w:rPr>
              <w:t xml:space="preserve"> minimum staffing requirements, but there were no actual instances in which such shortages occurred</w:t>
            </w:r>
            <w:r w:rsidRPr="00DD0885">
              <w:rPr>
                <w:rFonts w:cs="Arial"/>
                <w:iCs/>
                <w:sz w:val="18"/>
                <w:szCs w:val="18"/>
              </w:rPr>
              <w:t>.</w:t>
            </w:r>
          </w:p>
          <w:p w:rsidR="00E82474" w:rsidRPr="00DD0885" w:rsidRDefault="00E82474" w:rsidP="008F0BEB">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A11565" w:rsidRDefault="00A11565">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A11565" w:rsidRDefault="00A11565">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Pr="001974A2" w:rsidRDefault="00E82474">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82474" w:rsidRPr="005E18DC" w:rsidRDefault="00E82474" w:rsidP="00A11565">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jc w:val="right"/>
              <w:rPr>
                <w:i w:val="0"/>
                <w:iCs w:val="0"/>
                <w:sz w:val="18"/>
                <w:szCs w:val="18"/>
              </w:rPr>
            </w:pPr>
            <w:r w:rsidRPr="005E18DC">
              <w:t xml:space="preserve"> </w:t>
            </w:r>
            <w:r w:rsidRPr="005E18DC">
              <w:rPr>
                <w:bCs/>
                <w:i w:val="0"/>
              </w:rPr>
              <w:t>(b)(2)</w:t>
            </w:r>
          </w:p>
          <w:p w:rsidR="00E82474" w:rsidRPr="001974A2" w:rsidRDefault="00E82474" w:rsidP="00E82474">
            <w:pPr>
              <w:tabs>
                <w:tab w:val="left" w:pos="0"/>
                <w:tab w:val="left" w:pos="720"/>
                <w:tab w:val="left" w:pos="1440"/>
                <w:tab w:val="left" w:pos="2160"/>
              </w:tabs>
              <w:spacing w:before="12"/>
              <w:rPr>
                <w:szCs w:val="22"/>
              </w:rPr>
            </w:pPr>
            <w:r w:rsidRPr="001974A2">
              <w:rPr>
                <w:rFonts w:cs="Arial"/>
                <w:b/>
                <w:bCs/>
                <w:szCs w:val="22"/>
              </w:rPr>
              <w:t xml:space="preserve"> </w:t>
            </w:r>
          </w:p>
        </w:tc>
      </w:tr>
      <w:tr w:rsidR="00D64F57" w:rsidRPr="001974A2" w:rsidTr="00E82474">
        <w:trPr>
          <w:cantSplit/>
          <w:trHeight w:hRule="exact" w:val="576"/>
          <w:jc w:val="center"/>
        </w:trPr>
        <w:tc>
          <w:tcPr>
            <w:tcW w:w="576" w:type="dxa"/>
            <w:tcBorders>
              <w:left w:val="nil"/>
              <w:bottom w:val="nil"/>
            </w:tcBorders>
            <w:textDirection w:val="tbRl"/>
            <w:vAlign w:val="center"/>
          </w:tcPr>
          <w:p w:rsidR="00D64F57" w:rsidRPr="001974A2" w:rsidRDefault="00D64F57" w:rsidP="00CC0F3B">
            <w:pPr>
              <w:jc w:val="both"/>
              <w:rPr>
                <w:szCs w:val="22"/>
              </w:rPr>
            </w:pPr>
          </w:p>
        </w:tc>
        <w:tc>
          <w:tcPr>
            <w:tcW w:w="3499" w:type="dxa"/>
            <w:gridSpan w:val="4"/>
            <w:tcBorders>
              <w:top w:val="single" w:sz="6" w:space="0" w:color="000000"/>
            </w:tcBorders>
            <w:tcMar>
              <w:top w:w="43" w:type="dxa"/>
              <w:left w:w="130" w:type="dxa"/>
              <w:right w:w="130" w:type="dxa"/>
            </w:tcMar>
          </w:tcPr>
          <w:p w:rsidR="00D64F57" w:rsidRPr="00002B5D" w:rsidRDefault="00D64F57" w:rsidP="00D64F57">
            <w:pPr>
              <w:jc w:val="center"/>
              <w:rPr>
                <w:rFonts w:cs="Arial"/>
                <w:szCs w:val="22"/>
              </w:rPr>
            </w:pPr>
            <w:r w:rsidRPr="00002B5D">
              <w:rPr>
                <w:rFonts w:cs="Arial"/>
                <w:szCs w:val="22"/>
              </w:rPr>
              <w:t xml:space="preserve">Table </w:t>
            </w:r>
            <w:bookmarkStart w:id="44" w:name="t521"/>
            <w:r w:rsidRPr="00002B5D">
              <w:rPr>
                <w:rFonts w:cs="Arial"/>
                <w:szCs w:val="22"/>
              </w:rPr>
              <w:t xml:space="preserve">5.2-1 </w:t>
            </w:r>
            <w:bookmarkEnd w:id="44"/>
            <w:r w:rsidRPr="00002B5D">
              <w:rPr>
                <w:rFonts w:cs="Arial"/>
                <w:szCs w:val="22"/>
              </w:rPr>
              <w:t>-- Significance Examples §50.47(b)(2)</w:t>
            </w:r>
            <w:r w:rsidR="00FC75E0">
              <w:rPr>
                <w:rFonts w:cs="Arial"/>
                <w:szCs w:val="22"/>
              </w:rPr>
              <w:fldChar w:fldCharType="begin"/>
            </w:r>
            <w:r w:rsidR="00FC75E0">
              <w:instrText xml:space="preserve"> TC "</w:instrText>
            </w:r>
            <w:bookmarkStart w:id="45" w:name="_Toc424210706"/>
            <w:r w:rsidR="00FC75E0" w:rsidRPr="002D008E">
              <w:rPr>
                <w:rFonts w:cs="Arial"/>
                <w:szCs w:val="22"/>
              </w:rPr>
              <w:instrText>Table 5.2-1 -- Significance Examples §50.47(b)(2)</w:instrText>
            </w:r>
            <w:bookmarkEnd w:id="45"/>
            <w:r w:rsidR="00FC75E0">
              <w:instrText xml:space="preserve">" \f T \l "1" </w:instrText>
            </w:r>
            <w:r w:rsidR="00FC75E0">
              <w:rPr>
                <w:rFonts w:cs="Arial"/>
                <w:szCs w:val="22"/>
              </w:rPr>
              <w:fldChar w:fldCharType="end"/>
            </w:r>
          </w:p>
          <w:p w:rsidR="00D64F57" w:rsidRPr="001974A2" w:rsidRDefault="00D64F57" w:rsidP="00747806">
            <w:pPr>
              <w:tabs>
                <w:tab w:val="left" w:pos="0"/>
                <w:tab w:val="left" w:pos="720"/>
                <w:tab w:val="left" w:pos="1440"/>
                <w:tab w:val="left" w:pos="2160"/>
              </w:tabs>
              <w:spacing w:before="12"/>
              <w:rPr>
                <w:rFonts w:cs="Arial"/>
                <w:szCs w:val="22"/>
              </w:rPr>
            </w:pPr>
            <w:r w:rsidRPr="001974A2">
              <w:rPr>
                <w:rFonts w:cs="Arial"/>
                <w:szCs w:val="22"/>
              </w:rPr>
              <w:t xml:space="preserve">Issue Date:  </w:t>
            </w:r>
            <w:r w:rsidR="00747806">
              <w:rPr>
                <w:rFonts w:cs="Arial"/>
                <w:szCs w:val="22"/>
              </w:rPr>
              <w:t>09/22/15</w:t>
            </w:r>
            <w:r w:rsidR="000432B5">
              <w:rPr>
                <w:rFonts w:cs="Arial"/>
                <w:szCs w:val="22"/>
              </w:rPr>
              <w:t xml:space="preserve">        </w:t>
            </w:r>
            <w:r w:rsidRPr="00E70605">
              <w:rPr>
                <w:rFonts w:cs="Arial"/>
                <w:szCs w:val="22"/>
              </w:rPr>
              <w:t xml:space="preserve">  </w:t>
            </w:r>
            <w:r w:rsidR="00537F82">
              <w:rPr>
                <w:rFonts w:cs="Arial"/>
                <w:szCs w:val="22"/>
              </w:rPr>
              <w:t xml:space="preserve">  </w:t>
            </w:r>
            <w:r w:rsidRPr="00E70605">
              <w:rPr>
                <w:rFonts w:cs="Arial"/>
                <w:szCs w:val="22"/>
              </w:rPr>
              <w:t xml:space="preserve">                </w:t>
            </w:r>
            <w:r>
              <w:rPr>
                <w:rFonts w:cs="Arial"/>
                <w:szCs w:val="22"/>
              </w:rPr>
              <w:t xml:space="preserve">                                     </w:t>
            </w:r>
            <w:r w:rsidRPr="00E70605">
              <w:rPr>
                <w:rFonts w:cs="Arial"/>
                <w:szCs w:val="22"/>
              </w:rPr>
              <w:t xml:space="preserve">  </w:t>
            </w:r>
            <w:r w:rsidR="00747806">
              <w:rPr>
                <w:rFonts w:cs="Arial"/>
                <w:szCs w:val="22"/>
              </w:rPr>
              <w:t>17</w:t>
            </w:r>
            <w:r w:rsidR="00747806" w:rsidRPr="001974A2">
              <w:rPr>
                <w:rFonts w:cs="Arial"/>
                <w:szCs w:val="22"/>
              </w:rPr>
              <w:t xml:space="preserve">                                      </w:t>
            </w:r>
            <w:r w:rsidR="00747806">
              <w:rPr>
                <w:rFonts w:cs="Arial"/>
                <w:szCs w:val="22"/>
              </w:rPr>
              <w:t xml:space="preserve">                                </w:t>
            </w:r>
            <w:r w:rsidR="00747806" w:rsidRPr="001974A2">
              <w:rPr>
                <w:rFonts w:cs="Arial"/>
                <w:szCs w:val="22"/>
              </w:rPr>
              <w:t xml:space="preserve">                  </w:t>
            </w:r>
            <w:r w:rsidRPr="001974A2">
              <w:rPr>
                <w:rFonts w:cs="Arial"/>
                <w:szCs w:val="22"/>
              </w:rPr>
              <w:t>0609, App</w:t>
            </w:r>
            <w:r w:rsidR="00A304A8">
              <w:rPr>
                <w:rFonts w:cs="Arial"/>
                <w:szCs w:val="22"/>
              </w:rPr>
              <w:t>endix</w:t>
            </w:r>
            <w:r w:rsidRPr="001974A2">
              <w:rPr>
                <w:rFonts w:cs="Arial"/>
                <w:szCs w:val="22"/>
              </w:rPr>
              <w:t xml:space="preserve"> B </w:t>
            </w:r>
          </w:p>
        </w:tc>
      </w:tr>
    </w:tbl>
    <w:p w:rsidR="0035531D" w:rsidRPr="001974A2" w:rsidRDefault="0035531D" w:rsidP="00A40B98">
      <w:pPr>
        <w:rPr>
          <w:rFonts w:cs="Arial"/>
        </w:rPr>
        <w:sectPr w:rsidR="0035531D" w:rsidRPr="001974A2" w:rsidSect="00D64F57">
          <w:headerReference w:type="even" r:id="rId15"/>
          <w:headerReference w:type="default" r:id="rId16"/>
          <w:footerReference w:type="default" r:id="rId17"/>
          <w:headerReference w:type="first" r:id="rId18"/>
          <w:pgSz w:w="15840" w:h="12240" w:orient="landscape" w:code="1"/>
          <w:pgMar w:top="994" w:right="907" w:bottom="360" w:left="360" w:header="374" w:footer="360" w:gutter="0"/>
          <w:cols w:space="720"/>
          <w:noEndnote/>
          <w:docGrid w:linePitch="326"/>
        </w:sectPr>
      </w:pPr>
    </w:p>
    <w:p w:rsidR="0035531D" w:rsidRPr="001974A2" w:rsidRDefault="0035531D" w:rsidP="00A40B98">
      <w:pPr>
        <w:rPr>
          <w:rFonts w:cs="Arial"/>
        </w:rPr>
        <w:sectPr w:rsidR="0035531D" w:rsidRPr="001974A2" w:rsidSect="00BE40D5">
          <w:type w:val="continuous"/>
          <w:pgSz w:w="15840" w:h="12240" w:orient="landscape" w:code="1"/>
          <w:pgMar w:top="994" w:right="907" w:bottom="994" w:left="360" w:header="907" w:footer="72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880"/>
        <w:gridCol w:w="6480"/>
      </w:tblGrid>
      <w:tr w:rsidR="00F003C7" w:rsidRPr="005C4B81" w:rsidTr="00A7549E">
        <w:trPr>
          <w:cantSplit/>
        </w:trPr>
        <w:tc>
          <w:tcPr>
            <w:tcW w:w="9360" w:type="dxa"/>
            <w:gridSpan w:val="2"/>
          </w:tcPr>
          <w:p w:rsidR="00FE3CF2" w:rsidRPr="00EE3BF6" w:rsidRDefault="00FE3CF2" w:rsidP="00956502">
            <w:pPr>
              <w:pStyle w:val="Heading1"/>
              <w:rPr>
                <w:b w:val="0"/>
                <w:szCs w:val="22"/>
                <w:u w:val="single"/>
              </w:rPr>
            </w:pPr>
            <w:bookmarkStart w:id="46" w:name="_5.3_10_CFR"/>
            <w:bookmarkEnd w:id="46"/>
            <w:r w:rsidRPr="003D5084">
              <w:rPr>
                <w:b w:val="0"/>
                <w:szCs w:val="22"/>
              </w:rPr>
              <w:lastRenderedPageBreak/>
              <w:t>5.3</w:t>
            </w:r>
            <w:r w:rsidRPr="003D5084">
              <w:rPr>
                <w:b w:val="0"/>
                <w:szCs w:val="22"/>
              </w:rPr>
              <w:tab/>
            </w:r>
            <w:r w:rsidRPr="003D5084">
              <w:rPr>
                <w:b w:val="0"/>
                <w:szCs w:val="22"/>
                <w:u w:val="single"/>
              </w:rPr>
              <w:t>10 CFR 50.47(b)(3), Emergency Response Support and Resources</w:t>
            </w:r>
            <w:r w:rsidR="00B4168A" w:rsidRPr="00EE3BF6">
              <w:rPr>
                <w:b w:val="0"/>
                <w:szCs w:val="22"/>
                <w:u w:val="single"/>
              </w:rPr>
              <w:fldChar w:fldCharType="begin"/>
            </w:r>
            <w:r w:rsidR="00B4168A" w:rsidRPr="00EE3BF6">
              <w:rPr>
                <w:b w:val="0"/>
              </w:rPr>
              <w:instrText xml:space="preserve"> TC "</w:instrText>
            </w:r>
            <w:bookmarkStart w:id="47" w:name="_Toc424203784"/>
            <w:r w:rsidR="00B4168A" w:rsidRPr="00EE3BF6">
              <w:rPr>
                <w:b w:val="0"/>
                <w:szCs w:val="22"/>
              </w:rPr>
              <w:instrText>5.3</w:instrText>
            </w:r>
            <w:r w:rsidR="00B4168A" w:rsidRPr="00EE3BF6">
              <w:rPr>
                <w:b w:val="0"/>
                <w:szCs w:val="22"/>
              </w:rPr>
              <w:tab/>
            </w:r>
            <w:r w:rsidR="00B4168A" w:rsidRPr="00EE3BF6">
              <w:rPr>
                <w:b w:val="0"/>
                <w:szCs w:val="22"/>
                <w:u w:val="single"/>
              </w:rPr>
              <w:instrText>10 CFR 50.47(b)(3), Emergency Response Support and Resources</w:instrText>
            </w:r>
            <w:bookmarkEnd w:id="47"/>
            <w:r w:rsidR="00B4168A" w:rsidRPr="00EE3BF6">
              <w:rPr>
                <w:b w:val="0"/>
              </w:rPr>
              <w:instrText xml:space="preserve">" \f C \l "2" </w:instrText>
            </w:r>
            <w:r w:rsidR="00B4168A" w:rsidRPr="00EE3BF6">
              <w:rPr>
                <w:b w:val="0"/>
                <w:szCs w:val="22"/>
                <w:u w:val="single"/>
              </w:rPr>
              <w:fldChar w:fldCharType="end"/>
            </w:r>
          </w:p>
          <w:p w:rsidR="00FE3CF2" w:rsidRPr="005C4B81" w:rsidRDefault="00FE3CF2" w:rsidP="00956502">
            <w:pPr>
              <w:pStyle w:val="Heading1"/>
              <w:rPr>
                <w:szCs w:val="22"/>
                <w:u w:val="single"/>
              </w:rPr>
            </w:pPr>
          </w:p>
        </w:tc>
      </w:tr>
      <w:tr w:rsidR="00FE3CF2" w:rsidRPr="005C4B81">
        <w:trPr>
          <w:cantSplit/>
        </w:trPr>
        <w:tc>
          <w:tcPr>
            <w:tcW w:w="2880" w:type="dxa"/>
          </w:tcPr>
          <w:p w:rsidR="00FE3CF2" w:rsidRPr="003D5084" w:rsidRDefault="00FE3CF2" w:rsidP="00C07A1F">
            <w:pPr>
              <w:tabs>
                <w:tab w:val="left" w:pos="-1440"/>
                <w:tab w:val="left" w:pos="0"/>
                <w:tab w:val="left" w:pos="720"/>
                <w:tab w:val="left" w:pos="1440"/>
                <w:tab w:val="left" w:pos="2160"/>
              </w:tabs>
              <w:rPr>
                <w:szCs w:val="22"/>
              </w:rPr>
            </w:pPr>
            <w:r w:rsidRPr="003D5084">
              <w:rPr>
                <w:rFonts w:cs="Arial"/>
                <w:bCs/>
                <w:szCs w:val="22"/>
              </w:rPr>
              <w:t>PLANNING STANDARD:</w:t>
            </w:r>
            <w:r w:rsidRPr="003D5084">
              <w:rPr>
                <w:szCs w:val="22"/>
              </w:rPr>
              <w:tab/>
            </w:r>
          </w:p>
        </w:tc>
        <w:tc>
          <w:tcPr>
            <w:tcW w:w="6480" w:type="dxa"/>
          </w:tcPr>
          <w:p w:rsidR="00FE3CF2" w:rsidRPr="005C4B81" w:rsidRDefault="00FE3CF2" w:rsidP="00747806">
            <w:pPr>
              <w:tabs>
                <w:tab w:val="left" w:pos="-1440"/>
                <w:tab w:val="left" w:pos="0"/>
                <w:tab w:val="left" w:pos="720"/>
                <w:tab w:val="left" w:pos="1440"/>
                <w:tab w:val="left" w:pos="2160"/>
                <w:tab w:val="left" w:pos="2880"/>
                <w:tab w:val="left" w:pos="3600"/>
                <w:tab w:val="left" w:pos="4320"/>
                <w:tab w:val="left" w:pos="5040"/>
                <w:tab w:val="left" w:pos="5760"/>
              </w:tabs>
              <w:jc w:val="both"/>
              <w:rPr>
                <w:rFonts w:cs="Arial"/>
                <w:szCs w:val="22"/>
              </w:rPr>
            </w:pPr>
            <w:r w:rsidRPr="005C4B81">
              <w:rPr>
                <w:rFonts w:cs="Arial"/>
                <w:szCs w:val="22"/>
              </w:rPr>
              <w:t xml:space="preserve">Arrangements for requesting and effectively using assistance resources have been made, arrangements to accommodate State and local staff at the licensee's </w:t>
            </w:r>
            <w:r w:rsidR="00FA0977" w:rsidRPr="005C4B81">
              <w:rPr>
                <w:rFonts w:cs="Arial"/>
                <w:szCs w:val="22"/>
              </w:rPr>
              <w:t>E</w:t>
            </w:r>
            <w:r w:rsidRPr="005C4B81">
              <w:rPr>
                <w:rFonts w:cs="Arial"/>
                <w:szCs w:val="22"/>
              </w:rPr>
              <w:t xml:space="preserve">mergency </w:t>
            </w:r>
            <w:r w:rsidR="00FA0977" w:rsidRPr="005C4B81">
              <w:rPr>
                <w:rFonts w:cs="Arial"/>
                <w:szCs w:val="22"/>
              </w:rPr>
              <w:t>O</w:t>
            </w:r>
            <w:r w:rsidRPr="005C4B81">
              <w:rPr>
                <w:rFonts w:cs="Arial"/>
                <w:szCs w:val="22"/>
              </w:rPr>
              <w:t xml:space="preserve">perations </w:t>
            </w:r>
            <w:r w:rsidR="00FA0977" w:rsidRPr="005C4B81">
              <w:rPr>
                <w:rFonts w:cs="Arial"/>
                <w:szCs w:val="22"/>
              </w:rPr>
              <w:t>F</w:t>
            </w:r>
            <w:r w:rsidRPr="005C4B81">
              <w:rPr>
                <w:rFonts w:cs="Arial"/>
                <w:szCs w:val="22"/>
              </w:rPr>
              <w:t xml:space="preserve">acility </w:t>
            </w:r>
            <w:r w:rsidR="00401D09" w:rsidRPr="005C4B81">
              <w:rPr>
                <w:rFonts w:cs="Arial"/>
                <w:szCs w:val="22"/>
              </w:rPr>
              <w:t xml:space="preserve"> </w:t>
            </w:r>
            <w:r w:rsidRPr="005C4B81">
              <w:rPr>
                <w:rFonts w:cs="Arial"/>
                <w:szCs w:val="22"/>
              </w:rPr>
              <w:t>have been made, and other organizations capable of augmenting the planned response have been identified.</w:t>
            </w:r>
          </w:p>
          <w:p w:rsidR="00FE3CF2" w:rsidRPr="005C4B81" w:rsidRDefault="00FE3CF2" w:rsidP="00BA1654">
            <w:pPr>
              <w:tabs>
                <w:tab w:val="left" w:pos="-1440"/>
                <w:tab w:val="left" w:pos="0"/>
                <w:tab w:val="left" w:pos="720"/>
                <w:tab w:val="left" w:pos="1440"/>
                <w:tab w:val="left" w:pos="2160"/>
                <w:tab w:val="left" w:pos="2880"/>
                <w:tab w:val="left" w:pos="3600"/>
                <w:tab w:val="left" w:pos="4320"/>
                <w:tab w:val="left" w:pos="5040"/>
                <w:tab w:val="left" w:pos="5760"/>
              </w:tabs>
              <w:jc w:val="both"/>
              <w:rPr>
                <w:szCs w:val="22"/>
              </w:rPr>
            </w:pPr>
          </w:p>
        </w:tc>
      </w:tr>
      <w:tr w:rsidR="00FE3CF2" w:rsidRPr="005C4B81">
        <w:trPr>
          <w:cantSplit/>
        </w:trPr>
        <w:tc>
          <w:tcPr>
            <w:tcW w:w="2880" w:type="dxa"/>
          </w:tcPr>
          <w:p w:rsidR="00FE3CF2" w:rsidRPr="003D5084" w:rsidRDefault="00FE3CF2">
            <w:pPr>
              <w:tabs>
                <w:tab w:val="left" w:pos="-1440"/>
                <w:tab w:val="left" w:pos="0"/>
                <w:tab w:val="left" w:pos="720"/>
                <w:tab w:val="left" w:pos="1440"/>
                <w:tab w:val="left" w:pos="2160"/>
              </w:tabs>
              <w:rPr>
                <w:szCs w:val="22"/>
              </w:rPr>
            </w:pPr>
            <w:r w:rsidRPr="003D5084">
              <w:rPr>
                <w:rFonts w:cs="Arial"/>
                <w:bCs/>
                <w:szCs w:val="22"/>
              </w:rPr>
              <w:t>PS FUNCTIONS:</w:t>
            </w:r>
          </w:p>
        </w:tc>
        <w:tc>
          <w:tcPr>
            <w:tcW w:w="6480" w:type="dxa"/>
          </w:tcPr>
          <w:p w:rsidR="00FE3CF2" w:rsidRPr="005C4B81" w:rsidRDefault="00FE3CF2" w:rsidP="00BA1654">
            <w:pPr>
              <w:tabs>
                <w:tab w:val="left" w:pos="0"/>
                <w:tab w:val="left" w:pos="360"/>
                <w:tab w:val="left" w:pos="1440"/>
                <w:tab w:val="left" w:pos="2160"/>
                <w:tab w:val="left" w:pos="2880"/>
                <w:tab w:val="left" w:pos="3600"/>
                <w:tab w:val="left" w:pos="4320"/>
                <w:tab w:val="left" w:pos="5040"/>
                <w:tab w:val="left" w:pos="5760"/>
              </w:tabs>
              <w:ind w:left="360" w:hanging="360"/>
              <w:jc w:val="both"/>
              <w:rPr>
                <w:rFonts w:cs="Arial"/>
                <w:szCs w:val="22"/>
              </w:rPr>
            </w:pPr>
            <w:r w:rsidRPr="005C4B81">
              <w:rPr>
                <w:rFonts w:cs="Arial"/>
                <w:szCs w:val="22"/>
              </w:rPr>
              <w:t>1.</w:t>
            </w:r>
            <w:r w:rsidRPr="005C4B81">
              <w:rPr>
                <w:rFonts w:cs="Arial"/>
                <w:szCs w:val="22"/>
              </w:rPr>
              <w:tab/>
              <w:t xml:space="preserve">Arrangements for requesting and using offsite assistance have been made. </w:t>
            </w:r>
          </w:p>
          <w:p w:rsidR="00FE3CF2" w:rsidRPr="005C4B81" w:rsidRDefault="00FE3CF2" w:rsidP="00BA1654">
            <w:pPr>
              <w:tabs>
                <w:tab w:val="left" w:pos="0"/>
                <w:tab w:val="left" w:pos="360"/>
                <w:tab w:val="left" w:pos="1440"/>
                <w:tab w:val="left" w:pos="2160"/>
                <w:tab w:val="left" w:pos="2880"/>
                <w:tab w:val="left" w:pos="3600"/>
                <w:tab w:val="left" w:pos="4320"/>
                <w:tab w:val="left" w:pos="5040"/>
                <w:tab w:val="left" w:pos="5760"/>
              </w:tabs>
              <w:jc w:val="both"/>
              <w:rPr>
                <w:rFonts w:cs="Arial"/>
                <w:szCs w:val="22"/>
              </w:rPr>
            </w:pPr>
          </w:p>
          <w:p w:rsidR="00FE3CF2" w:rsidRPr="005C4B81" w:rsidRDefault="00450201" w:rsidP="00BA1654">
            <w:pPr>
              <w:pStyle w:val="aaPS"/>
              <w:tabs>
                <w:tab w:val="left" w:pos="360"/>
              </w:tabs>
              <w:ind w:left="360" w:hanging="360"/>
              <w:jc w:val="both"/>
              <w:rPr>
                <w:rFonts w:ascii="Arial" w:hAnsi="Arial"/>
                <w:color w:val="auto"/>
              </w:rPr>
            </w:pPr>
            <w:r w:rsidRPr="005C4B81">
              <w:rPr>
                <w:rFonts w:ascii="Arial" w:hAnsi="Arial"/>
                <w:color w:val="auto"/>
              </w:rPr>
              <w:t>2.</w:t>
            </w:r>
            <w:r w:rsidRPr="005C4B81">
              <w:rPr>
                <w:rFonts w:ascii="Arial" w:hAnsi="Arial"/>
                <w:color w:val="auto"/>
              </w:rPr>
              <w:tab/>
              <w:t>State and local staff can be accommodated at the EOF in accordance with the E</w:t>
            </w:r>
            <w:r w:rsidR="007418B2">
              <w:rPr>
                <w:rFonts w:ascii="Arial" w:hAnsi="Arial"/>
                <w:color w:val="auto"/>
              </w:rPr>
              <w:t>–</w:t>
            </w:r>
            <w:r w:rsidRPr="005C4B81">
              <w:rPr>
                <w:rFonts w:ascii="Arial" w:hAnsi="Arial"/>
                <w:color w:val="auto"/>
              </w:rPr>
              <w:t xml:space="preserve">plan. </w:t>
            </w:r>
          </w:p>
          <w:p w:rsidR="00FE3CF2" w:rsidRPr="005C4B81" w:rsidRDefault="00FE3CF2" w:rsidP="00BA1654">
            <w:pPr>
              <w:tabs>
                <w:tab w:val="left" w:pos="-1380"/>
                <w:tab w:val="left" w:pos="0"/>
                <w:tab w:val="left" w:pos="360"/>
                <w:tab w:val="left" w:pos="2880"/>
                <w:tab w:val="left" w:pos="3600"/>
                <w:tab w:val="left" w:pos="4320"/>
                <w:tab w:val="left" w:pos="5040"/>
                <w:tab w:val="left" w:pos="5760"/>
              </w:tabs>
              <w:jc w:val="both"/>
              <w:rPr>
                <w:szCs w:val="22"/>
              </w:rPr>
            </w:pPr>
          </w:p>
        </w:tc>
      </w:tr>
      <w:tr w:rsidR="00FE3CF2" w:rsidRPr="005C4B81">
        <w:trPr>
          <w:cantSplit/>
        </w:trPr>
        <w:tc>
          <w:tcPr>
            <w:tcW w:w="2880" w:type="dxa"/>
          </w:tcPr>
          <w:p w:rsidR="00FE3CF2" w:rsidRPr="003D5084" w:rsidRDefault="00FE3CF2">
            <w:pPr>
              <w:tabs>
                <w:tab w:val="left" w:pos="-1380"/>
                <w:tab w:val="left" w:pos="0"/>
                <w:tab w:val="left" w:pos="360"/>
              </w:tabs>
              <w:rPr>
                <w:szCs w:val="22"/>
              </w:rPr>
            </w:pPr>
            <w:r w:rsidRPr="003D5084">
              <w:rPr>
                <w:rFonts w:cs="Arial"/>
                <w:bCs/>
                <w:szCs w:val="22"/>
              </w:rPr>
              <w:t>Supporting Requirements:</w:t>
            </w:r>
          </w:p>
        </w:tc>
        <w:tc>
          <w:tcPr>
            <w:tcW w:w="6480" w:type="dxa"/>
          </w:tcPr>
          <w:p w:rsidR="00FE3CF2" w:rsidRPr="005C4B81" w:rsidRDefault="00FE3CF2">
            <w:pPr>
              <w:tabs>
                <w:tab w:val="left" w:pos="-1380"/>
                <w:tab w:val="left" w:pos="0"/>
                <w:tab w:val="left" w:pos="360"/>
                <w:tab w:val="left" w:pos="2880"/>
                <w:tab w:val="left" w:pos="3600"/>
                <w:tab w:val="left" w:pos="4320"/>
                <w:tab w:val="left" w:pos="5040"/>
                <w:tab w:val="left" w:pos="5760"/>
              </w:tabs>
              <w:rPr>
                <w:rFonts w:cs="Arial"/>
                <w:szCs w:val="22"/>
              </w:rPr>
            </w:pPr>
            <w:r w:rsidRPr="005C4B81">
              <w:rPr>
                <w:rFonts w:cs="Arial"/>
                <w:szCs w:val="22"/>
              </w:rPr>
              <w:t xml:space="preserve">10 CFR Part 50, Appendix E, </w:t>
            </w:r>
            <w:r w:rsidR="00C57501" w:rsidRPr="005C4B81">
              <w:rPr>
                <w:rFonts w:cs="Arial"/>
                <w:szCs w:val="22"/>
              </w:rPr>
              <w:t>Sections </w:t>
            </w:r>
            <w:r w:rsidRPr="005C4B81">
              <w:rPr>
                <w:rFonts w:cs="Arial"/>
                <w:szCs w:val="22"/>
              </w:rPr>
              <w:t>IV.A.6 and IV.A.7</w:t>
            </w:r>
          </w:p>
          <w:p w:rsidR="00FE3CF2" w:rsidRPr="005C4B81" w:rsidRDefault="00FE3CF2">
            <w:pPr>
              <w:tabs>
                <w:tab w:val="left" w:pos="-1380"/>
                <w:tab w:val="left" w:pos="0"/>
                <w:tab w:val="left" w:pos="360"/>
                <w:tab w:val="left" w:pos="2880"/>
                <w:tab w:val="left" w:pos="3600"/>
                <w:tab w:val="left" w:pos="4320"/>
                <w:tab w:val="left" w:pos="5040"/>
                <w:tab w:val="left" w:pos="5760"/>
              </w:tabs>
              <w:rPr>
                <w:szCs w:val="22"/>
              </w:rPr>
            </w:pPr>
          </w:p>
        </w:tc>
      </w:tr>
      <w:tr w:rsidR="00FE3CF2" w:rsidRPr="005C4B81">
        <w:trPr>
          <w:cantSplit/>
        </w:trPr>
        <w:tc>
          <w:tcPr>
            <w:tcW w:w="2880" w:type="dxa"/>
          </w:tcPr>
          <w:p w:rsidR="00FE3CF2" w:rsidRPr="003D5084" w:rsidRDefault="00FE3CF2">
            <w:pPr>
              <w:tabs>
                <w:tab w:val="left" w:pos="-1380"/>
                <w:tab w:val="left" w:pos="0"/>
                <w:tab w:val="left" w:pos="360"/>
              </w:tabs>
              <w:rPr>
                <w:rFonts w:cs="Arial"/>
                <w:szCs w:val="22"/>
              </w:rPr>
            </w:pPr>
            <w:r w:rsidRPr="003D5084">
              <w:rPr>
                <w:rFonts w:cs="Arial"/>
                <w:bCs/>
                <w:szCs w:val="22"/>
              </w:rPr>
              <w:t>Informing Criteria:</w:t>
            </w:r>
          </w:p>
          <w:p w:rsidR="00FE3CF2" w:rsidRPr="005C4B81" w:rsidRDefault="00FE3CF2">
            <w:pPr>
              <w:tabs>
                <w:tab w:val="left" w:pos="-1380"/>
                <w:tab w:val="left" w:pos="0"/>
                <w:tab w:val="left" w:pos="360"/>
              </w:tabs>
              <w:rPr>
                <w:szCs w:val="22"/>
              </w:rPr>
            </w:pPr>
          </w:p>
        </w:tc>
        <w:tc>
          <w:tcPr>
            <w:tcW w:w="6480" w:type="dxa"/>
          </w:tcPr>
          <w:p w:rsidR="00FE3CF2" w:rsidRPr="005C4B81" w:rsidRDefault="00FE3CF2">
            <w:pPr>
              <w:tabs>
                <w:tab w:val="left" w:pos="-1380"/>
                <w:tab w:val="left" w:pos="0"/>
                <w:tab w:val="left" w:pos="360"/>
                <w:tab w:val="left" w:pos="2880"/>
                <w:tab w:val="left" w:pos="3600"/>
                <w:tab w:val="left" w:pos="4320"/>
                <w:tab w:val="left" w:pos="5040"/>
                <w:tab w:val="left" w:pos="5760"/>
              </w:tabs>
              <w:rPr>
                <w:rFonts w:cs="Arial"/>
                <w:szCs w:val="22"/>
              </w:rPr>
            </w:pPr>
            <w:r w:rsidRPr="005C4B81">
              <w:rPr>
                <w:rFonts w:cs="Arial"/>
                <w:szCs w:val="22"/>
              </w:rPr>
              <w:t>NUREG-065</w:t>
            </w:r>
            <w:r w:rsidR="00401D09" w:rsidRPr="005C4B81">
              <w:rPr>
                <w:rFonts w:cs="Arial"/>
                <w:szCs w:val="22"/>
              </w:rPr>
              <w:t>4/FEMA-REP-1</w:t>
            </w:r>
            <w:r w:rsidRPr="005C4B81">
              <w:rPr>
                <w:rFonts w:cs="Arial"/>
                <w:szCs w:val="22"/>
              </w:rPr>
              <w:t xml:space="preserve">, </w:t>
            </w:r>
            <w:r w:rsidR="00C57501" w:rsidRPr="005C4B81">
              <w:rPr>
                <w:rFonts w:cs="Arial"/>
                <w:szCs w:val="22"/>
              </w:rPr>
              <w:t>Section </w:t>
            </w:r>
            <w:r w:rsidRPr="005C4B81">
              <w:rPr>
                <w:rFonts w:cs="Arial"/>
                <w:szCs w:val="22"/>
              </w:rPr>
              <w:t>II.C</w:t>
            </w:r>
            <w:r w:rsidR="00401D09" w:rsidRPr="005C4B81">
              <w:rPr>
                <w:rFonts w:cs="Arial"/>
                <w:szCs w:val="22"/>
              </w:rPr>
              <w:t>,</w:t>
            </w:r>
            <w:r w:rsidRPr="005C4B81">
              <w:rPr>
                <w:rFonts w:cs="Arial"/>
                <w:szCs w:val="22"/>
              </w:rPr>
              <w:t xml:space="preserve"> and the licensee’s approved E</w:t>
            </w:r>
            <w:r w:rsidR="007418B2">
              <w:rPr>
                <w:rFonts w:cs="Arial"/>
                <w:szCs w:val="22"/>
              </w:rPr>
              <w:t>–</w:t>
            </w:r>
            <w:r w:rsidRPr="005C4B81">
              <w:rPr>
                <w:rFonts w:cs="Arial"/>
                <w:szCs w:val="22"/>
              </w:rPr>
              <w:t>plan</w:t>
            </w:r>
          </w:p>
          <w:p w:rsidR="00FE3CF2" w:rsidRPr="005C4B81" w:rsidRDefault="00FE3CF2">
            <w:pPr>
              <w:tabs>
                <w:tab w:val="left" w:pos="-1380"/>
                <w:tab w:val="left" w:pos="0"/>
                <w:tab w:val="left" w:pos="360"/>
                <w:tab w:val="left" w:pos="2880"/>
                <w:tab w:val="left" w:pos="3600"/>
                <w:tab w:val="left" w:pos="4320"/>
                <w:tab w:val="left" w:pos="5040"/>
                <w:tab w:val="left" w:pos="5760"/>
              </w:tabs>
              <w:rPr>
                <w:szCs w:val="22"/>
              </w:rPr>
            </w:pPr>
          </w:p>
        </w:tc>
      </w:tr>
    </w:tbl>
    <w:p w:rsidR="00FE3CF2" w:rsidRPr="005C4B81" w:rsidRDefault="00FE3CF2" w:rsidP="00FE3CF2">
      <w:pPr>
        <w:tabs>
          <w:tab w:val="left" w:pos="-1380"/>
          <w:tab w:val="left" w:pos="0"/>
          <w:tab w:val="left" w:pos="360"/>
          <w:tab w:val="left" w:pos="2880"/>
          <w:tab w:val="left" w:pos="3600"/>
          <w:tab w:val="left" w:pos="4320"/>
          <w:tab w:val="left" w:pos="5040"/>
          <w:tab w:val="left" w:pos="5760"/>
          <w:tab w:val="left" w:pos="6480"/>
          <w:tab w:val="left" w:pos="7200"/>
          <w:tab w:val="left" w:pos="7920"/>
        </w:tabs>
        <w:rPr>
          <w:rFonts w:cs="Arial"/>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FE3CF2" w:rsidRPr="005C4B81">
        <w:trPr>
          <w:cantSplit/>
        </w:trPr>
        <w:tc>
          <w:tcPr>
            <w:tcW w:w="3120" w:type="dxa"/>
            <w:tcBorders>
              <w:top w:val="nil"/>
              <w:left w:val="nil"/>
              <w:bottom w:val="nil"/>
              <w:right w:val="nil"/>
            </w:tcBorders>
          </w:tcPr>
          <w:p w:rsidR="00FE3CF2" w:rsidRPr="005C4B81" w:rsidRDefault="00FE3CF2">
            <w:pPr>
              <w:tabs>
                <w:tab w:val="left" w:pos="-1380"/>
                <w:tab w:val="left" w:pos="0"/>
                <w:tab w:val="left" w:pos="360"/>
                <w:tab w:val="left" w:pos="2880"/>
              </w:tabs>
              <w:spacing w:before="100" w:after="38"/>
              <w:rPr>
                <w:szCs w:val="22"/>
              </w:rPr>
            </w:pPr>
          </w:p>
        </w:tc>
        <w:tc>
          <w:tcPr>
            <w:tcW w:w="3120" w:type="dxa"/>
            <w:tcBorders>
              <w:top w:val="single" w:sz="6" w:space="0" w:color="000000"/>
              <w:left w:val="single" w:sz="6" w:space="0" w:color="000000"/>
              <w:bottom w:val="single" w:sz="6" w:space="0" w:color="000000"/>
              <w:right w:val="single" w:sz="6" w:space="0" w:color="000000"/>
            </w:tcBorders>
          </w:tcPr>
          <w:p w:rsidR="00FE3CF2" w:rsidRPr="003D5084" w:rsidRDefault="00FE3CF2">
            <w:pPr>
              <w:tabs>
                <w:tab w:val="left" w:pos="-1380"/>
                <w:tab w:val="left" w:pos="0"/>
                <w:tab w:val="left" w:pos="360"/>
                <w:tab w:val="left" w:pos="2880"/>
              </w:tabs>
              <w:spacing w:before="100"/>
              <w:jc w:val="center"/>
              <w:rPr>
                <w:rFonts w:cs="Arial"/>
                <w:bCs/>
                <w:szCs w:val="22"/>
              </w:rPr>
            </w:pPr>
            <w:r w:rsidRPr="003D5084">
              <w:rPr>
                <w:rFonts w:cs="Arial"/>
                <w:bCs/>
                <w:szCs w:val="22"/>
              </w:rPr>
              <w:t>Significance Examples</w:t>
            </w:r>
          </w:p>
          <w:p w:rsidR="00FE3CF2" w:rsidRPr="005C4B81" w:rsidRDefault="00FE3CF2" w:rsidP="005247C4">
            <w:pPr>
              <w:tabs>
                <w:tab w:val="left" w:pos="-1380"/>
                <w:tab w:val="left" w:pos="0"/>
                <w:tab w:val="left" w:pos="360"/>
                <w:tab w:val="left" w:pos="2880"/>
              </w:tabs>
              <w:spacing w:after="38"/>
              <w:jc w:val="center"/>
              <w:rPr>
                <w:szCs w:val="22"/>
              </w:rPr>
            </w:pPr>
            <w:r w:rsidRPr="005C4B81">
              <w:rPr>
                <w:rFonts w:cs="Arial"/>
                <w:szCs w:val="22"/>
              </w:rPr>
              <w:t xml:space="preserve">See </w:t>
            </w:r>
            <w:hyperlink w:anchor="t531" w:history="1">
              <w:r w:rsidR="005247C4" w:rsidRPr="005C4B81">
                <w:rPr>
                  <w:rStyle w:val="Hyperlink"/>
                  <w:rFonts w:cs="Arial"/>
                  <w:szCs w:val="22"/>
                </w:rPr>
                <w:t>Table 5.3-1</w:t>
              </w:r>
            </w:hyperlink>
          </w:p>
        </w:tc>
        <w:tc>
          <w:tcPr>
            <w:tcW w:w="3120" w:type="dxa"/>
            <w:tcBorders>
              <w:top w:val="nil"/>
              <w:left w:val="nil"/>
              <w:bottom w:val="nil"/>
              <w:right w:val="nil"/>
            </w:tcBorders>
          </w:tcPr>
          <w:p w:rsidR="00FE3CF2" w:rsidRPr="005C4B81" w:rsidRDefault="00FE3CF2">
            <w:pPr>
              <w:tabs>
                <w:tab w:val="left" w:pos="-1380"/>
                <w:tab w:val="left" w:pos="0"/>
                <w:tab w:val="left" w:pos="360"/>
                <w:tab w:val="left" w:pos="2880"/>
              </w:tabs>
              <w:spacing w:before="100" w:after="38"/>
              <w:rPr>
                <w:szCs w:val="22"/>
              </w:rPr>
            </w:pPr>
          </w:p>
        </w:tc>
      </w:tr>
    </w:tbl>
    <w:p w:rsidR="00FE3CF2" w:rsidRPr="003D5084" w:rsidRDefault="00FE3CF2" w:rsidP="00FE3CF2">
      <w:pPr>
        <w:tabs>
          <w:tab w:val="left" w:pos="-1380"/>
          <w:tab w:val="left" w:pos="0"/>
          <w:tab w:val="left" w:pos="360"/>
          <w:tab w:val="left" w:pos="2880"/>
          <w:tab w:val="left" w:pos="3600"/>
          <w:tab w:val="left" w:pos="4320"/>
          <w:tab w:val="left" w:pos="5040"/>
          <w:tab w:val="left" w:pos="5760"/>
          <w:tab w:val="left" w:pos="6480"/>
          <w:tab w:val="left" w:pos="7200"/>
          <w:tab w:val="left" w:pos="7920"/>
        </w:tabs>
        <w:rPr>
          <w:rFonts w:cs="Arial"/>
          <w:szCs w:val="22"/>
        </w:rPr>
      </w:pPr>
    </w:p>
    <w:p w:rsidR="00FE3CF2" w:rsidRPr="005C4B81" w:rsidRDefault="00FE3CF2" w:rsidP="00FE3CF2">
      <w:pPr>
        <w:tabs>
          <w:tab w:val="left" w:pos="-1380"/>
          <w:tab w:val="left" w:pos="0"/>
          <w:tab w:val="left" w:pos="360"/>
          <w:tab w:val="left" w:pos="2880"/>
          <w:tab w:val="left" w:pos="3600"/>
          <w:tab w:val="left" w:pos="4320"/>
          <w:tab w:val="left" w:pos="5040"/>
          <w:tab w:val="left" w:pos="5760"/>
          <w:tab w:val="left" w:pos="6480"/>
          <w:tab w:val="left" w:pos="7200"/>
          <w:tab w:val="left" w:pos="7920"/>
        </w:tabs>
        <w:ind w:left="2880" w:hanging="2880"/>
        <w:rPr>
          <w:rFonts w:cs="Arial"/>
          <w:szCs w:val="22"/>
        </w:rPr>
      </w:pPr>
      <w:r w:rsidRPr="003D5084">
        <w:rPr>
          <w:rFonts w:cs="Arial"/>
          <w:bCs/>
          <w:szCs w:val="22"/>
        </w:rPr>
        <w:t>Additional Guidance:</w:t>
      </w:r>
      <w:r w:rsidRPr="005C4B81">
        <w:rPr>
          <w:rFonts w:cs="Arial"/>
          <w:szCs w:val="22"/>
        </w:rPr>
        <w:tab/>
        <w:t>None</w:t>
      </w:r>
    </w:p>
    <w:p w:rsidR="00FE3CF2" w:rsidRPr="001974A2" w:rsidRDefault="00FE3CF2" w:rsidP="00FE3CF2">
      <w:pPr>
        <w:tabs>
          <w:tab w:val="left" w:pos="-1380"/>
          <w:tab w:val="left" w:pos="0"/>
          <w:tab w:val="left" w:pos="360"/>
          <w:tab w:val="left" w:pos="2880"/>
          <w:tab w:val="left" w:pos="3600"/>
          <w:tab w:val="left" w:pos="4320"/>
          <w:tab w:val="left" w:pos="5040"/>
          <w:tab w:val="left" w:pos="5760"/>
          <w:tab w:val="left" w:pos="6480"/>
          <w:tab w:val="left" w:pos="7200"/>
          <w:tab w:val="left" w:pos="7920"/>
        </w:tabs>
        <w:rPr>
          <w:rFonts w:cs="Arial"/>
          <w:szCs w:val="22"/>
        </w:rPr>
      </w:pPr>
    </w:p>
    <w:p w:rsidR="00F003C7" w:rsidRPr="001974A2" w:rsidRDefault="00F003C7" w:rsidP="00FE3CF2">
      <w:pPr>
        <w:tabs>
          <w:tab w:val="left" w:pos="-1380"/>
          <w:tab w:val="left" w:pos="0"/>
          <w:tab w:val="left" w:pos="360"/>
          <w:tab w:val="left" w:pos="2880"/>
          <w:tab w:val="left" w:pos="3600"/>
          <w:tab w:val="left" w:pos="4320"/>
          <w:tab w:val="left" w:pos="5040"/>
          <w:tab w:val="left" w:pos="5760"/>
          <w:tab w:val="left" w:pos="6480"/>
          <w:tab w:val="left" w:pos="7200"/>
          <w:tab w:val="left" w:pos="7920"/>
        </w:tabs>
        <w:rPr>
          <w:rFonts w:cs="Arial"/>
          <w:szCs w:val="22"/>
        </w:rPr>
        <w:sectPr w:rsidR="00F003C7" w:rsidRPr="001974A2" w:rsidSect="00D24971">
          <w:headerReference w:type="even" r:id="rId19"/>
          <w:headerReference w:type="default" r:id="rId20"/>
          <w:footerReference w:type="default" r:id="rId21"/>
          <w:headerReference w:type="first" r:id="rId22"/>
          <w:pgSz w:w="12240" w:h="15840" w:code="1"/>
          <w:pgMar w:top="1440" w:right="1440" w:bottom="1440" w:left="1440" w:header="1440" w:footer="1440" w:gutter="0"/>
          <w:pgNumType w:start="18"/>
          <w:cols w:space="720"/>
          <w:noEndnote/>
          <w:docGrid w:linePitch="326"/>
        </w:sectPr>
      </w:pPr>
    </w:p>
    <w:tbl>
      <w:tblPr>
        <w:tblW w:w="0" w:type="auto"/>
        <w:tblInd w:w="110" w:type="dxa"/>
        <w:tblLayout w:type="fixed"/>
        <w:tblCellMar>
          <w:left w:w="110" w:type="dxa"/>
          <w:right w:w="110" w:type="dxa"/>
        </w:tblCellMar>
        <w:tblLook w:val="0000" w:firstRow="0" w:lastRow="0" w:firstColumn="0" w:lastColumn="0" w:noHBand="0" w:noVBand="0"/>
      </w:tblPr>
      <w:tblGrid>
        <w:gridCol w:w="576"/>
        <w:gridCol w:w="3485"/>
        <w:gridCol w:w="3499"/>
        <w:gridCol w:w="3499"/>
        <w:gridCol w:w="3499"/>
      </w:tblGrid>
      <w:tr w:rsidR="00A11565" w:rsidRPr="001974A2" w:rsidTr="00A11565">
        <w:trPr>
          <w:cantSplit/>
          <w:trHeight w:hRule="exact" w:val="576"/>
        </w:trPr>
        <w:tc>
          <w:tcPr>
            <w:tcW w:w="576" w:type="dxa"/>
            <w:vMerge w:val="restart"/>
            <w:tcBorders>
              <w:top w:val="nil"/>
              <w:left w:val="nil"/>
              <w:bottom w:val="nil"/>
              <w:right w:val="single" w:sz="6" w:space="0" w:color="000000"/>
            </w:tcBorders>
            <w:textDirection w:val="tbRl"/>
            <w:vAlign w:val="center"/>
          </w:tcPr>
          <w:p w:rsidR="00A11565" w:rsidRPr="001974A2" w:rsidRDefault="00A11565" w:rsidP="00400AD6">
            <w:pPr>
              <w:jc w:val="center"/>
              <w:rPr>
                <w:szCs w:val="22"/>
              </w:rPr>
            </w:pPr>
          </w:p>
        </w:tc>
        <w:tc>
          <w:tcPr>
            <w:tcW w:w="3485" w:type="dxa"/>
            <w:tcBorders>
              <w:top w:val="single" w:sz="6" w:space="0" w:color="000000"/>
              <w:left w:val="single" w:sz="6" w:space="0" w:color="000000"/>
              <w:bottom w:val="nil"/>
              <w:right w:val="nil"/>
            </w:tcBorders>
            <w:vAlign w:val="center"/>
          </w:tcPr>
          <w:p w:rsidR="00A11565" w:rsidRPr="006E566F" w:rsidRDefault="00A11565">
            <w:pPr>
              <w:spacing w:before="12"/>
              <w:jc w:val="center"/>
              <w:rPr>
                <w:rFonts w:cs="Arial"/>
                <w:bCs/>
                <w:szCs w:val="22"/>
              </w:rPr>
            </w:pPr>
            <w:r w:rsidRPr="006E566F">
              <w:rPr>
                <w:rFonts w:cs="Arial"/>
                <w:bCs/>
                <w:szCs w:val="22"/>
              </w:rPr>
              <w:t>PLANNING STANDARD</w:t>
            </w:r>
          </w:p>
          <w:p w:rsidR="00A11565" w:rsidRPr="006E566F" w:rsidRDefault="00A11565">
            <w:pPr>
              <w:spacing w:after="19"/>
              <w:jc w:val="center"/>
              <w:rPr>
                <w:szCs w:val="22"/>
              </w:rPr>
            </w:pPr>
            <w:r w:rsidRPr="006E566F">
              <w:rPr>
                <w:rFonts w:cs="Arial"/>
                <w:bCs/>
                <w:szCs w:val="22"/>
              </w:rPr>
              <w:t>FUNCTION(s)</w:t>
            </w:r>
          </w:p>
        </w:tc>
        <w:tc>
          <w:tcPr>
            <w:tcW w:w="3499" w:type="dxa"/>
            <w:tcBorders>
              <w:top w:val="single" w:sz="6" w:space="0" w:color="000000"/>
              <w:left w:val="single" w:sz="6" w:space="0" w:color="000000"/>
              <w:bottom w:val="single" w:sz="6" w:space="0" w:color="000000"/>
              <w:right w:val="nil"/>
            </w:tcBorders>
            <w:shd w:val="pct10" w:color="auto" w:fill="FFFFFF" w:themeFill="background1"/>
            <w:vAlign w:val="center"/>
          </w:tcPr>
          <w:p w:rsidR="00A11565" w:rsidRPr="006E566F" w:rsidRDefault="00A11565" w:rsidP="00185722">
            <w:pPr>
              <w:spacing w:after="19"/>
              <w:jc w:val="center"/>
              <w:rPr>
                <w:szCs w:val="22"/>
              </w:rPr>
            </w:pPr>
            <w:r w:rsidRPr="006E566F">
              <w:rPr>
                <w:rFonts w:cs="Arial"/>
                <w:bCs/>
                <w:szCs w:val="22"/>
              </w:rPr>
              <w:t>Yellow Finding</w:t>
            </w:r>
          </w:p>
        </w:tc>
        <w:tc>
          <w:tcPr>
            <w:tcW w:w="3499" w:type="dxa"/>
            <w:tcBorders>
              <w:top w:val="single" w:sz="6" w:space="0" w:color="000000"/>
              <w:left w:val="single" w:sz="6" w:space="0" w:color="000000"/>
              <w:bottom w:val="nil"/>
              <w:right w:val="nil"/>
            </w:tcBorders>
            <w:vAlign w:val="center"/>
          </w:tcPr>
          <w:p w:rsidR="00A11565" w:rsidRPr="006E566F" w:rsidRDefault="00A11565">
            <w:pPr>
              <w:spacing w:before="12"/>
              <w:jc w:val="center"/>
              <w:rPr>
                <w:rFonts w:cs="Arial"/>
                <w:bCs/>
                <w:szCs w:val="22"/>
              </w:rPr>
            </w:pPr>
            <w:r w:rsidRPr="006E566F">
              <w:rPr>
                <w:rFonts w:cs="Arial"/>
                <w:bCs/>
                <w:szCs w:val="22"/>
              </w:rPr>
              <w:t>LOSS OF PS FUNCTION</w:t>
            </w:r>
          </w:p>
          <w:p w:rsidR="00A11565" w:rsidRPr="006E566F" w:rsidRDefault="00A11565" w:rsidP="00185722">
            <w:pPr>
              <w:spacing w:after="19"/>
              <w:jc w:val="center"/>
              <w:rPr>
                <w:szCs w:val="22"/>
              </w:rPr>
            </w:pPr>
            <w:r w:rsidRPr="006E566F">
              <w:rPr>
                <w:rFonts w:cs="Arial"/>
                <w:bCs/>
                <w:szCs w:val="22"/>
              </w:rPr>
              <w:t>White Finding</w:t>
            </w:r>
          </w:p>
        </w:tc>
        <w:tc>
          <w:tcPr>
            <w:tcW w:w="3499" w:type="dxa"/>
            <w:tcBorders>
              <w:top w:val="single" w:sz="6" w:space="0" w:color="000000"/>
              <w:left w:val="single" w:sz="6" w:space="0" w:color="000000"/>
              <w:bottom w:val="nil"/>
              <w:right w:val="single" w:sz="6" w:space="0" w:color="000000"/>
            </w:tcBorders>
            <w:vAlign w:val="center"/>
          </w:tcPr>
          <w:p w:rsidR="00A11565" w:rsidRPr="006E566F" w:rsidRDefault="00A11565" w:rsidP="00073F63">
            <w:pPr>
              <w:spacing w:after="19"/>
              <w:jc w:val="center"/>
              <w:rPr>
                <w:rFonts w:cs="Arial"/>
                <w:bCs/>
                <w:szCs w:val="22"/>
              </w:rPr>
            </w:pPr>
            <w:r w:rsidRPr="006E566F">
              <w:rPr>
                <w:rFonts w:cs="Arial"/>
                <w:bCs/>
                <w:szCs w:val="22"/>
              </w:rPr>
              <w:t>DEGRADED PS FUNCTION</w:t>
            </w:r>
          </w:p>
          <w:p w:rsidR="00A11565" w:rsidRPr="006E566F" w:rsidRDefault="00A11565" w:rsidP="00185722">
            <w:pPr>
              <w:spacing w:after="19"/>
              <w:jc w:val="center"/>
              <w:rPr>
                <w:szCs w:val="22"/>
              </w:rPr>
            </w:pPr>
            <w:r w:rsidRPr="006E566F">
              <w:rPr>
                <w:rFonts w:cs="Arial"/>
                <w:bCs/>
                <w:szCs w:val="22"/>
              </w:rPr>
              <w:t>Green Finding</w:t>
            </w:r>
          </w:p>
          <w:p w:rsidR="00A11565" w:rsidRPr="006E566F" w:rsidRDefault="00A11565" w:rsidP="00185722">
            <w:pPr>
              <w:spacing w:after="19"/>
              <w:jc w:val="center"/>
              <w:rPr>
                <w:szCs w:val="22"/>
              </w:rPr>
            </w:pPr>
          </w:p>
        </w:tc>
      </w:tr>
      <w:tr w:rsidR="00A11565" w:rsidRPr="001974A2" w:rsidTr="00A11565">
        <w:trPr>
          <w:cantSplit/>
          <w:trHeight w:hRule="exact" w:val="9360"/>
        </w:trPr>
        <w:tc>
          <w:tcPr>
            <w:tcW w:w="576" w:type="dxa"/>
            <w:vMerge/>
            <w:tcBorders>
              <w:top w:val="nil"/>
              <w:left w:val="nil"/>
              <w:bottom w:val="nil"/>
              <w:right w:val="single" w:sz="6" w:space="0" w:color="000000"/>
            </w:tcBorders>
          </w:tcPr>
          <w:p w:rsidR="00A11565" w:rsidRPr="001974A2" w:rsidRDefault="00A11565">
            <w:pPr>
              <w:spacing w:before="12" w:after="19"/>
            </w:pPr>
          </w:p>
        </w:tc>
        <w:tc>
          <w:tcPr>
            <w:tcW w:w="3485" w:type="dxa"/>
            <w:tcBorders>
              <w:top w:val="single" w:sz="6" w:space="0" w:color="000000"/>
              <w:left w:val="single" w:sz="6" w:space="0" w:color="000000"/>
              <w:bottom w:val="single" w:sz="6" w:space="0" w:color="000000"/>
              <w:right w:val="nil"/>
            </w:tcBorders>
          </w:tcPr>
          <w:p w:rsidR="00A11565" w:rsidRPr="002D4381" w:rsidRDefault="00A11565">
            <w:pPr>
              <w:spacing w:before="12"/>
              <w:rPr>
                <w:rFonts w:cs="Arial"/>
                <w:szCs w:val="22"/>
              </w:rPr>
            </w:pPr>
            <w:r w:rsidRPr="002D4381">
              <w:rPr>
                <w:rFonts w:cs="Arial"/>
                <w:bCs/>
                <w:szCs w:val="22"/>
              </w:rPr>
              <w:t>(b)(3)</w:t>
            </w:r>
          </w:p>
          <w:p w:rsidR="00A11565" w:rsidRPr="001974A2" w:rsidRDefault="00A11565">
            <w:pPr>
              <w:rPr>
                <w:rFonts w:cs="Arial"/>
                <w:sz w:val="18"/>
                <w:szCs w:val="18"/>
              </w:rPr>
            </w:pPr>
          </w:p>
          <w:p w:rsidR="00A11565" w:rsidRPr="001974A2" w:rsidRDefault="00A11565">
            <w:pPr>
              <w:rPr>
                <w:rFonts w:cs="Arial"/>
                <w:b/>
                <w:bCs/>
                <w:sz w:val="18"/>
                <w:szCs w:val="18"/>
              </w:rPr>
            </w:pPr>
            <w:r w:rsidRPr="001974A2">
              <w:rPr>
                <w:rFonts w:cs="Arial"/>
                <w:sz w:val="18"/>
                <w:szCs w:val="18"/>
              </w:rPr>
              <w:t xml:space="preserve">Arrangements for requesting and using offsite assistance have been made. </w:t>
            </w:r>
          </w:p>
          <w:p w:rsidR="00A11565" w:rsidRPr="001974A2" w:rsidRDefault="00A11565">
            <w:pPr>
              <w:rPr>
                <w:rFonts w:cs="Arial"/>
                <w:b/>
                <w:bCs/>
                <w:sz w:val="18"/>
                <w:szCs w:val="18"/>
              </w:rPr>
            </w:pPr>
          </w:p>
          <w:p w:rsidR="00A11565" w:rsidRPr="001974A2" w:rsidRDefault="00A11565">
            <w:pPr>
              <w:rPr>
                <w:rFonts w:cs="Arial"/>
                <w:b/>
                <w:bCs/>
                <w:sz w:val="18"/>
                <w:szCs w:val="18"/>
              </w:rPr>
            </w:pPr>
          </w:p>
          <w:p w:rsidR="00A11565" w:rsidRPr="001974A2" w:rsidRDefault="00A11565">
            <w:pPr>
              <w:rPr>
                <w:rFonts w:cs="Arial"/>
                <w:b/>
                <w:bCs/>
                <w:sz w:val="18"/>
                <w:szCs w:val="18"/>
              </w:rPr>
            </w:pPr>
          </w:p>
          <w:p w:rsidR="00A11565" w:rsidRPr="001974A2" w:rsidRDefault="00A11565">
            <w:pPr>
              <w:rPr>
                <w:rFonts w:cs="Arial"/>
                <w:b/>
                <w:bCs/>
                <w:sz w:val="18"/>
                <w:szCs w:val="18"/>
              </w:rPr>
            </w:pPr>
          </w:p>
          <w:p w:rsidR="00A11565" w:rsidRPr="001974A2" w:rsidRDefault="00A11565">
            <w:pPr>
              <w:rPr>
                <w:rFonts w:cs="Arial"/>
                <w:b/>
                <w:bCs/>
                <w:sz w:val="18"/>
                <w:szCs w:val="18"/>
              </w:rPr>
            </w:pPr>
          </w:p>
          <w:p w:rsidR="00A11565" w:rsidRPr="001974A2" w:rsidRDefault="00A11565">
            <w:pPr>
              <w:rPr>
                <w:rFonts w:cs="Arial"/>
                <w:b/>
                <w:bCs/>
                <w:sz w:val="18"/>
                <w:szCs w:val="18"/>
              </w:rPr>
            </w:pPr>
          </w:p>
          <w:p w:rsidR="00A11565" w:rsidRPr="001974A2" w:rsidRDefault="00A11565">
            <w:pPr>
              <w:rPr>
                <w:rFonts w:cs="Arial"/>
                <w:b/>
                <w:bCs/>
                <w:sz w:val="18"/>
                <w:szCs w:val="18"/>
              </w:rPr>
            </w:pPr>
          </w:p>
          <w:p w:rsidR="00A11565" w:rsidRPr="001974A2" w:rsidRDefault="00A11565">
            <w:pPr>
              <w:rPr>
                <w:rFonts w:cs="Arial"/>
                <w:b/>
                <w:bCs/>
                <w:sz w:val="18"/>
                <w:szCs w:val="18"/>
              </w:rPr>
            </w:pPr>
          </w:p>
          <w:p w:rsidR="00A11565" w:rsidRPr="001974A2" w:rsidRDefault="00A11565">
            <w:pPr>
              <w:rPr>
                <w:rFonts w:cs="Arial"/>
                <w:b/>
                <w:bCs/>
                <w:sz w:val="18"/>
                <w:szCs w:val="18"/>
              </w:rPr>
            </w:pPr>
          </w:p>
          <w:p w:rsidR="00A11565" w:rsidRPr="001974A2" w:rsidRDefault="00A11565">
            <w:pPr>
              <w:rPr>
                <w:rFonts w:cs="Arial"/>
                <w:b/>
                <w:bCs/>
                <w:sz w:val="18"/>
                <w:szCs w:val="18"/>
              </w:rPr>
            </w:pPr>
          </w:p>
          <w:p w:rsidR="00A11565" w:rsidRPr="001974A2" w:rsidRDefault="00A11565">
            <w:pPr>
              <w:rPr>
                <w:rFonts w:cs="Arial"/>
                <w:b/>
                <w:bCs/>
                <w:sz w:val="18"/>
                <w:szCs w:val="18"/>
              </w:rPr>
            </w:pPr>
          </w:p>
          <w:p w:rsidR="00A11565" w:rsidRPr="001974A2" w:rsidRDefault="00A11565">
            <w:pPr>
              <w:rPr>
                <w:rFonts w:cs="Arial"/>
                <w:b/>
                <w:bCs/>
                <w:sz w:val="18"/>
                <w:szCs w:val="18"/>
              </w:rPr>
            </w:pPr>
          </w:p>
          <w:p w:rsidR="00A11565" w:rsidRPr="001974A2" w:rsidRDefault="00A11565">
            <w:pPr>
              <w:rPr>
                <w:rFonts w:cs="Arial"/>
                <w:b/>
                <w:bCs/>
                <w:sz w:val="18"/>
                <w:szCs w:val="18"/>
              </w:rPr>
            </w:pPr>
          </w:p>
          <w:p w:rsidR="00A11565" w:rsidRPr="001974A2" w:rsidRDefault="00A11565">
            <w:pPr>
              <w:rPr>
                <w:rFonts w:cs="Arial"/>
                <w:b/>
                <w:bCs/>
                <w:sz w:val="18"/>
                <w:szCs w:val="18"/>
              </w:rPr>
            </w:pPr>
          </w:p>
          <w:p w:rsidR="00A11565" w:rsidRPr="001974A2" w:rsidRDefault="00A11565">
            <w:pPr>
              <w:rPr>
                <w:rFonts w:cs="Arial"/>
                <w:sz w:val="18"/>
                <w:szCs w:val="18"/>
              </w:rPr>
            </w:pPr>
            <w:r w:rsidRPr="001974A2">
              <w:rPr>
                <w:rFonts w:cs="Arial"/>
                <w:sz w:val="18"/>
                <w:szCs w:val="18"/>
              </w:rPr>
              <w:t>State and local staff can be accommodated at the EOF in accordance with the E</w:t>
            </w:r>
            <w:r w:rsidR="007418B2">
              <w:rPr>
                <w:rFonts w:cs="Arial"/>
                <w:sz w:val="18"/>
                <w:szCs w:val="18"/>
              </w:rPr>
              <w:t>–</w:t>
            </w:r>
            <w:r w:rsidRPr="001974A2">
              <w:rPr>
                <w:rFonts w:cs="Arial"/>
                <w:sz w:val="18"/>
                <w:szCs w:val="18"/>
              </w:rPr>
              <w:t xml:space="preserve">plan. </w:t>
            </w:r>
          </w:p>
          <w:p w:rsidR="00A11565" w:rsidRPr="001974A2" w:rsidRDefault="00A11565">
            <w:pPr>
              <w:spacing w:after="19"/>
              <w:rPr>
                <w:sz w:val="18"/>
                <w:szCs w:val="18"/>
              </w:rPr>
            </w:pPr>
          </w:p>
        </w:tc>
        <w:tc>
          <w:tcPr>
            <w:tcW w:w="3499" w:type="dxa"/>
            <w:tcBorders>
              <w:top w:val="single" w:sz="6" w:space="0" w:color="000000"/>
              <w:left w:val="single" w:sz="6" w:space="0" w:color="000000"/>
              <w:bottom w:val="single" w:sz="6" w:space="0" w:color="000000"/>
              <w:right w:val="nil"/>
            </w:tcBorders>
            <w:shd w:val="pct10" w:color="auto" w:fill="FFFFFF" w:themeFill="background1"/>
          </w:tcPr>
          <w:p w:rsidR="00A11565" w:rsidRPr="001974A2" w:rsidRDefault="00A11565">
            <w:pPr>
              <w:spacing w:before="12" w:after="19"/>
              <w:rPr>
                <w:sz w:val="18"/>
                <w:szCs w:val="18"/>
              </w:rPr>
            </w:pPr>
          </w:p>
          <w:p w:rsidR="00A11565" w:rsidRPr="001974A2" w:rsidRDefault="00A11565">
            <w:pPr>
              <w:spacing w:before="12" w:after="19"/>
              <w:rPr>
                <w:sz w:val="18"/>
                <w:szCs w:val="18"/>
              </w:rPr>
            </w:pPr>
          </w:p>
          <w:p w:rsidR="00A11565" w:rsidRPr="001974A2" w:rsidRDefault="00A11565" w:rsidP="008F0BEB">
            <w:pPr>
              <w:spacing w:before="12" w:after="19"/>
              <w:jc w:val="center"/>
              <w:rPr>
                <w:rFonts w:cs="Arial"/>
                <w:sz w:val="18"/>
                <w:szCs w:val="18"/>
              </w:rPr>
            </w:pPr>
            <w:r w:rsidRPr="001974A2">
              <w:rPr>
                <w:rFonts w:cs="Arial"/>
                <w:sz w:val="18"/>
                <w:szCs w:val="18"/>
              </w:rPr>
              <w:t>N/A</w:t>
            </w:r>
          </w:p>
        </w:tc>
        <w:tc>
          <w:tcPr>
            <w:tcW w:w="3499" w:type="dxa"/>
            <w:tcBorders>
              <w:top w:val="single" w:sz="6" w:space="0" w:color="000000"/>
              <w:left w:val="single" w:sz="6" w:space="0" w:color="000000"/>
              <w:bottom w:val="single" w:sz="6" w:space="0" w:color="000000"/>
              <w:right w:val="nil"/>
            </w:tcBorders>
          </w:tcPr>
          <w:p w:rsidR="00A11565" w:rsidRPr="00F01F8A" w:rsidRDefault="00A11565">
            <w:pPr>
              <w:spacing w:before="12"/>
              <w:rPr>
                <w:rFonts w:cs="Arial"/>
                <w:color w:val="000000" w:themeColor="text1"/>
                <w:szCs w:val="22"/>
              </w:rPr>
            </w:pPr>
            <w:r w:rsidRPr="00F01F8A">
              <w:rPr>
                <w:rFonts w:cs="Arial"/>
                <w:color w:val="000000" w:themeColor="text1"/>
                <w:szCs w:val="22"/>
              </w:rPr>
              <w:t xml:space="preserve">       </w:t>
            </w:r>
          </w:p>
          <w:p w:rsidR="00A11565" w:rsidRPr="00F01F8A" w:rsidRDefault="00A11565">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A11565" w:rsidRPr="00F01F8A" w:rsidRDefault="00A11565">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r w:rsidRPr="00F01F8A">
              <w:rPr>
                <w:color w:val="000000" w:themeColor="text1"/>
              </w:rPr>
              <w:t>E</w:t>
            </w:r>
            <w:r w:rsidR="007418B2">
              <w:rPr>
                <w:color w:val="000000" w:themeColor="text1"/>
              </w:rPr>
              <w:t>–</w:t>
            </w:r>
            <w:r w:rsidRPr="00F01F8A">
              <w:rPr>
                <w:color w:val="000000" w:themeColor="text1"/>
              </w:rPr>
              <w:t>plan commitments for offsite assistance would no longer be met for medical, fire, or law enforcement support, including assistance for response to hostile actions.</w:t>
            </w:r>
          </w:p>
          <w:p w:rsidR="00A11565" w:rsidRPr="00F01F8A" w:rsidRDefault="00A11565">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A11565" w:rsidRPr="00F01F8A" w:rsidRDefault="00A11565">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A11565" w:rsidRPr="00F01F8A" w:rsidRDefault="00A11565">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A11565" w:rsidRPr="00F01F8A" w:rsidRDefault="00A11565">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A11565" w:rsidRPr="00F01F8A" w:rsidRDefault="00A11565">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A11565" w:rsidRPr="00F01F8A" w:rsidRDefault="00A11565">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A11565" w:rsidRPr="00F01F8A" w:rsidRDefault="00A11565">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A11565" w:rsidRPr="00F01F8A" w:rsidRDefault="00A11565">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A11565" w:rsidRPr="00F01F8A" w:rsidRDefault="00A11565">
            <w:pPr>
              <w:tabs>
                <w:tab w:val="left" w:pos="21"/>
                <w:tab w:val="left" w:pos="741"/>
                <w:tab w:val="left" w:pos="1461"/>
                <w:tab w:val="left" w:pos="2181"/>
              </w:tabs>
              <w:ind w:left="21"/>
              <w:rPr>
                <w:rFonts w:cs="Arial"/>
                <w:color w:val="000000" w:themeColor="text1"/>
                <w:sz w:val="18"/>
                <w:szCs w:val="18"/>
              </w:rPr>
            </w:pPr>
          </w:p>
          <w:p w:rsidR="00A11565" w:rsidRPr="00F01F8A" w:rsidRDefault="00A11565">
            <w:pPr>
              <w:tabs>
                <w:tab w:val="left" w:pos="21"/>
                <w:tab w:val="left" w:pos="741"/>
                <w:tab w:val="left" w:pos="1461"/>
                <w:tab w:val="left" w:pos="2181"/>
              </w:tabs>
              <w:ind w:left="21"/>
              <w:rPr>
                <w:rFonts w:cs="Arial"/>
                <w:color w:val="000000" w:themeColor="text1"/>
                <w:sz w:val="18"/>
                <w:szCs w:val="18"/>
              </w:rPr>
            </w:pPr>
          </w:p>
          <w:p w:rsidR="00A11565" w:rsidRPr="00F01F8A" w:rsidRDefault="00573C80">
            <w:pPr>
              <w:tabs>
                <w:tab w:val="left" w:pos="21"/>
                <w:tab w:val="left" w:pos="741"/>
                <w:tab w:val="left" w:pos="1461"/>
                <w:tab w:val="left" w:pos="2181"/>
              </w:tabs>
              <w:ind w:left="21"/>
              <w:jc w:val="center"/>
              <w:rPr>
                <w:rFonts w:cs="Arial"/>
                <w:color w:val="000000" w:themeColor="text1"/>
                <w:sz w:val="18"/>
                <w:szCs w:val="18"/>
              </w:rPr>
            </w:pPr>
            <w:r>
              <w:rPr>
                <w:rFonts w:cs="Arial"/>
                <w:color w:val="000000" w:themeColor="text1"/>
                <w:sz w:val="18"/>
                <w:szCs w:val="18"/>
              </w:rPr>
              <w:t>–––</w:t>
            </w:r>
          </w:p>
          <w:p w:rsidR="00A11565" w:rsidRPr="00F01F8A" w:rsidRDefault="00A11565">
            <w:pPr>
              <w:tabs>
                <w:tab w:val="left" w:pos="21"/>
                <w:tab w:val="left" w:pos="741"/>
                <w:tab w:val="left" w:pos="1461"/>
                <w:tab w:val="left" w:pos="2181"/>
              </w:tabs>
              <w:ind w:left="21"/>
              <w:rPr>
                <w:rFonts w:cs="Arial"/>
                <w:color w:val="000000" w:themeColor="text1"/>
                <w:sz w:val="18"/>
                <w:szCs w:val="18"/>
              </w:rPr>
            </w:pPr>
            <w:r w:rsidRPr="00F01F8A">
              <w:rPr>
                <w:rFonts w:cs="Arial"/>
                <w:color w:val="000000" w:themeColor="text1"/>
                <w:sz w:val="18"/>
                <w:szCs w:val="18"/>
              </w:rPr>
              <w:t>The EOF has been changed in such a manner that it would no longer accommodate OROs in accordance with the E</w:t>
            </w:r>
            <w:r w:rsidR="007418B2">
              <w:rPr>
                <w:rFonts w:cs="Arial"/>
                <w:color w:val="000000" w:themeColor="text1"/>
                <w:sz w:val="18"/>
                <w:szCs w:val="18"/>
              </w:rPr>
              <w:t>–</w:t>
            </w:r>
            <w:r w:rsidRPr="00F01F8A">
              <w:rPr>
                <w:rFonts w:cs="Arial"/>
                <w:color w:val="000000" w:themeColor="text1"/>
                <w:sz w:val="18"/>
                <w:szCs w:val="18"/>
              </w:rPr>
              <w:t>plan.*</w:t>
            </w:r>
          </w:p>
          <w:p w:rsidR="00A11565" w:rsidRPr="00F01F8A" w:rsidRDefault="00A11565">
            <w:pPr>
              <w:tabs>
                <w:tab w:val="left" w:pos="21"/>
                <w:tab w:val="left" w:pos="741"/>
                <w:tab w:val="left" w:pos="1461"/>
                <w:tab w:val="left" w:pos="2181"/>
              </w:tabs>
              <w:ind w:left="21"/>
              <w:rPr>
                <w:rFonts w:cs="Arial"/>
                <w:color w:val="000000" w:themeColor="text1"/>
                <w:sz w:val="18"/>
                <w:szCs w:val="18"/>
              </w:rPr>
            </w:pPr>
          </w:p>
          <w:p w:rsidR="00A11565" w:rsidRPr="00F01F8A" w:rsidRDefault="00A11565">
            <w:pPr>
              <w:tabs>
                <w:tab w:val="left" w:pos="21"/>
                <w:tab w:val="left" w:pos="741"/>
                <w:tab w:val="left" w:pos="1461"/>
                <w:tab w:val="left" w:pos="2181"/>
              </w:tabs>
              <w:ind w:left="21"/>
              <w:rPr>
                <w:rFonts w:cs="Arial"/>
                <w:color w:val="000000" w:themeColor="text1"/>
                <w:sz w:val="18"/>
                <w:szCs w:val="18"/>
              </w:rPr>
            </w:pPr>
          </w:p>
          <w:p w:rsidR="00A11565" w:rsidRPr="00F01F8A" w:rsidRDefault="00A11565">
            <w:pPr>
              <w:tabs>
                <w:tab w:val="left" w:pos="21"/>
                <w:tab w:val="left" w:pos="741"/>
                <w:tab w:val="left" w:pos="1461"/>
                <w:tab w:val="left" w:pos="2181"/>
              </w:tabs>
              <w:ind w:left="21"/>
              <w:rPr>
                <w:rFonts w:cs="Arial"/>
                <w:color w:val="000000" w:themeColor="text1"/>
                <w:sz w:val="18"/>
                <w:szCs w:val="18"/>
              </w:rPr>
            </w:pPr>
          </w:p>
          <w:p w:rsidR="00A11565" w:rsidRPr="00F01F8A" w:rsidRDefault="00A11565">
            <w:pPr>
              <w:tabs>
                <w:tab w:val="left" w:pos="21"/>
                <w:tab w:val="left" w:pos="741"/>
                <w:tab w:val="left" w:pos="1461"/>
                <w:tab w:val="left" w:pos="2181"/>
              </w:tabs>
              <w:ind w:left="21"/>
              <w:rPr>
                <w:rFonts w:cs="Arial"/>
                <w:color w:val="000000" w:themeColor="text1"/>
                <w:sz w:val="18"/>
                <w:szCs w:val="18"/>
              </w:rPr>
            </w:pPr>
          </w:p>
          <w:p w:rsidR="00A11565" w:rsidRPr="00F01F8A" w:rsidRDefault="00A11565">
            <w:pPr>
              <w:tabs>
                <w:tab w:val="left" w:pos="21"/>
                <w:tab w:val="left" w:pos="741"/>
                <w:tab w:val="left" w:pos="1461"/>
                <w:tab w:val="left" w:pos="2181"/>
              </w:tabs>
              <w:ind w:left="21"/>
              <w:rPr>
                <w:rFonts w:cs="Arial"/>
                <w:color w:val="000000" w:themeColor="text1"/>
                <w:sz w:val="18"/>
                <w:szCs w:val="18"/>
              </w:rPr>
            </w:pPr>
          </w:p>
          <w:p w:rsidR="00A11565" w:rsidRPr="00F01F8A" w:rsidRDefault="00A11565">
            <w:pPr>
              <w:tabs>
                <w:tab w:val="left" w:pos="21"/>
                <w:tab w:val="left" w:pos="741"/>
                <w:tab w:val="left" w:pos="1461"/>
                <w:tab w:val="left" w:pos="2181"/>
              </w:tabs>
              <w:ind w:left="21"/>
              <w:rPr>
                <w:rFonts w:cs="Arial"/>
                <w:color w:val="000000" w:themeColor="text1"/>
                <w:sz w:val="18"/>
                <w:szCs w:val="18"/>
              </w:rPr>
            </w:pPr>
          </w:p>
          <w:p w:rsidR="00A11565" w:rsidRPr="00F01F8A" w:rsidRDefault="00A11565">
            <w:pPr>
              <w:tabs>
                <w:tab w:val="left" w:pos="21"/>
                <w:tab w:val="left" w:pos="741"/>
                <w:tab w:val="left" w:pos="1461"/>
                <w:tab w:val="left" w:pos="2181"/>
              </w:tabs>
              <w:ind w:left="21"/>
              <w:rPr>
                <w:rFonts w:cs="Arial"/>
                <w:color w:val="000000" w:themeColor="text1"/>
                <w:sz w:val="18"/>
                <w:szCs w:val="18"/>
              </w:rPr>
            </w:pPr>
          </w:p>
          <w:p w:rsidR="00A11565" w:rsidRPr="00F01F8A" w:rsidRDefault="00A11565">
            <w:pPr>
              <w:tabs>
                <w:tab w:val="left" w:pos="21"/>
                <w:tab w:val="left" w:pos="741"/>
                <w:tab w:val="left" w:pos="1461"/>
                <w:tab w:val="left" w:pos="2181"/>
              </w:tabs>
              <w:ind w:left="21"/>
              <w:rPr>
                <w:rFonts w:cs="Arial"/>
                <w:color w:val="000000" w:themeColor="text1"/>
                <w:sz w:val="18"/>
                <w:szCs w:val="18"/>
              </w:rPr>
            </w:pPr>
          </w:p>
          <w:p w:rsidR="00A11565" w:rsidRPr="00F01F8A" w:rsidRDefault="00A11565">
            <w:pPr>
              <w:tabs>
                <w:tab w:val="left" w:pos="21"/>
                <w:tab w:val="left" w:pos="741"/>
                <w:tab w:val="left" w:pos="1461"/>
                <w:tab w:val="left" w:pos="2181"/>
              </w:tabs>
              <w:ind w:left="21"/>
              <w:rPr>
                <w:rFonts w:cs="Arial"/>
                <w:color w:val="000000" w:themeColor="text1"/>
                <w:sz w:val="18"/>
                <w:szCs w:val="18"/>
              </w:rPr>
            </w:pPr>
          </w:p>
          <w:p w:rsidR="00A11565" w:rsidRPr="00F01F8A" w:rsidRDefault="00A11565">
            <w:pPr>
              <w:tabs>
                <w:tab w:val="left" w:pos="21"/>
                <w:tab w:val="left" w:pos="741"/>
                <w:tab w:val="left" w:pos="1461"/>
                <w:tab w:val="left" w:pos="2181"/>
              </w:tabs>
              <w:ind w:left="21"/>
              <w:rPr>
                <w:rFonts w:cs="Arial"/>
                <w:color w:val="000000" w:themeColor="text1"/>
                <w:sz w:val="18"/>
                <w:szCs w:val="18"/>
              </w:rPr>
            </w:pPr>
          </w:p>
          <w:p w:rsidR="00A11565" w:rsidRPr="00F01F8A" w:rsidRDefault="00A11565">
            <w:pPr>
              <w:tabs>
                <w:tab w:val="left" w:pos="21"/>
                <w:tab w:val="left" w:pos="741"/>
                <w:tab w:val="left" w:pos="1461"/>
                <w:tab w:val="left" w:pos="2181"/>
              </w:tabs>
              <w:ind w:left="21"/>
              <w:rPr>
                <w:rFonts w:cs="Arial"/>
                <w:color w:val="000000" w:themeColor="text1"/>
                <w:sz w:val="18"/>
                <w:szCs w:val="18"/>
              </w:rPr>
            </w:pPr>
            <w:r w:rsidRPr="00F01F8A">
              <w:rPr>
                <w:rFonts w:cs="Arial"/>
                <w:i/>
                <w:iCs/>
                <w:color w:val="000000" w:themeColor="text1"/>
                <w:sz w:val="18"/>
                <w:szCs w:val="18"/>
              </w:rPr>
              <w:t xml:space="preserve">* </w:t>
            </w:r>
            <w:r w:rsidRPr="00F01F8A">
              <w:rPr>
                <w:i/>
                <w:color w:val="000000" w:themeColor="text1"/>
                <w:sz w:val="18"/>
              </w:rPr>
              <w:t>Some E</w:t>
            </w:r>
            <w:r w:rsidR="007418B2">
              <w:rPr>
                <w:i/>
                <w:color w:val="000000" w:themeColor="text1"/>
                <w:sz w:val="18"/>
              </w:rPr>
              <w:t>–</w:t>
            </w:r>
            <w:r w:rsidRPr="00F01F8A">
              <w:rPr>
                <w:i/>
                <w:color w:val="000000" w:themeColor="text1"/>
                <w:sz w:val="18"/>
              </w:rPr>
              <w:t xml:space="preserve">plans accommodate OROs through means other than the physical presence of personnel in the EOF (e.g., </w:t>
            </w:r>
            <w:r w:rsidRPr="00DD0885">
              <w:rPr>
                <w:i/>
                <w:color w:val="000000" w:themeColor="text1"/>
                <w:sz w:val="18"/>
              </w:rPr>
              <w:t xml:space="preserve">video </w:t>
            </w:r>
            <w:r w:rsidRPr="00DD0885">
              <w:rPr>
                <w:rFonts w:cs="Arial"/>
                <w:i/>
                <w:iCs/>
                <w:color w:val="000000" w:themeColor="text1"/>
                <w:sz w:val="18"/>
                <w:szCs w:val="18"/>
              </w:rPr>
              <w:t>teleconferencing</w:t>
            </w:r>
            <w:r w:rsidRPr="00F01F8A">
              <w:rPr>
                <w:rFonts w:cs="Arial"/>
                <w:iCs/>
                <w:color w:val="000000" w:themeColor="text1"/>
                <w:sz w:val="18"/>
                <w:szCs w:val="18"/>
              </w:rPr>
              <w:t>).</w:t>
            </w:r>
          </w:p>
          <w:p w:rsidR="00A11565" w:rsidRPr="00F01F8A" w:rsidRDefault="00A11565">
            <w:pPr>
              <w:tabs>
                <w:tab w:val="left" w:pos="21"/>
                <w:tab w:val="left" w:pos="741"/>
                <w:tab w:val="left" w:pos="1461"/>
                <w:tab w:val="left" w:pos="2181"/>
              </w:tabs>
              <w:ind w:left="21"/>
              <w:rPr>
                <w:rFonts w:cs="Arial"/>
                <w:color w:val="000000" w:themeColor="text1"/>
                <w:sz w:val="18"/>
                <w:szCs w:val="18"/>
              </w:rPr>
            </w:pPr>
          </w:p>
          <w:p w:rsidR="00A11565" w:rsidRPr="00F01F8A" w:rsidRDefault="00A11565">
            <w:pPr>
              <w:tabs>
                <w:tab w:val="left" w:pos="21"/>
                <w:tab w:val="left" w:pos="741"/>
                <w:tab w:val="left" w:pos="1461"/>
                <w:tab w:val="left" w:pos="2181"/>
              </w:tabs>
              <w:ind w:left="21"/>
              <w:rPr>
                <w:rFonts w:cs="Arial"/>
                <w:color w:val="000000" w:themeColor="text1"/>
                <w:sz w:val="18"/>
                <w:szCs w:val="18"/>
              </w:rPr>
            </w:pPr>
          </w:p>
          <w:p w:rsidR="00A11565" w:rsidRPr="00F01F8A" w:rsidRDefault="00A11565">
            <w:pPr>
              <w:tabs>
                <w:tab w:val="left" w:pos="21"/>
                <w:tab w:val="left" w:pos="741"/>
                <w:tab w:val="left" w:pos="1461"/>
                <w:tab w:val="left" w:pos="2181"/>
              </w:tabs>
              <w:spacing w:after="19"/>
              <w:ind w:left="21"/>
              <w:rPr>
                <w:color w:val="000000" w:themeColor="text1"/>
                <w:sz w:val="18"/>
                <w:szCs w:val="18"/>
              </w:rPr>
            </w:pPr>
          </w:p>
        </w:tc>
        <w:tc>
          <w:tcPr>
            <w:tcW w:w="3499" w:type="dxa"/>
            <w:tcBorders>
              <w:top w:val="single" w:sz="6" w:space="0" w:color="000000"/>
              <w:left w:val="single" w:sz="6" w:space="0" w:color="000000"/>
              <w:bottom w:val="single" w:sz="6" w:space="0" w:color="000000"/>
              <w:right w:val="single" w:sz="6" w:space="0" w:color="000000"/>
            </w:tcBorders>
          </w:tcPr>
          <w:p w:rsidR="00A11565" w:rsidRPr="00F01F8A" w:rsidRDefault="00A11565">
            <w:pPr>
              <w:tabs>
                <w:tab w:val="left" w:pos="0"/>
                <w:tab w:val="left" w:pos="720"/>
                <w:tab w:val="left" w:pos="1440"/>
                <w:tab w:val="left" w:pos="2160"/>
              </w:tabs>
              <w:spacing w:before="12"/>
              <w:rPr>
                <w:rFonts w:cs="Arial"/>
                <w:color w:val="000000" w:themeColor="text1"/>
                <w:szCs w:val="22"/>
              </w:rPr>
            </w:pPr>
            <w:r w:rsidRPr="00F01F8A">
              <w:rPr>
                <w:rFonts w:cs="Arial"/>
                <w:color w:val="000000" w:themeColor="text1"/>
                <w:sz w:val="18"/>
                <w:szCs w:val="18"/>
              </w:rPr>
              <w:t xml:space="preserve">        </w:t>
            </w:r>
          </w:p>
          <w:p w:rsidR="00A11565" w:rsidRPr="00F01F8A" w:rsidRDefault="00A11565">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A11565" w:rsidRPr="00F01F8A" w:rsidRDefault="00A11565">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r w:rsidRPr="00F01F8A">
              <w:rPr>
                <w:color w:val="000000" w:themeColor="text1"/>
              </w:rPr>
              <w:t>E</w:t>
            </w:r>
            <w:r w:rsidR="007418B2">
              <w:rPr>
                <w:color w:val="000000" w:themeColor="text1"/>
              </w:rPr>
              <w:t>–</w:t>
            </w:r>
            <w:r w:rsidRPr="00F01F8A">
              <w:rPr>
                <w:color w:val="000000" w:themeColor="text1"/>
              </w:rPr>
              <w:t>plan elements have degraded to the point that E</w:t>
            </w:r>
            <w:r w:rsidR="007418B2">
              <w:rPr>
                <w:color w:val="000000" w:themeColor="text1"/>
              </w:rPr>
              <w:t>–</w:t>
            </w:r>
            <w:r w:rsidRPr="00F01F8A">
              <w:rPr>
                <w:color w:val="000000" w:themeColor="text1"/>
              </w:rPr>
              <w:t xml:space="preserve">plan commitments for offsite assistance would no longer be met for support </w:t>
            </w:r>
            <w:r w:rsidRPr="00F01F8A">
              <w:rPr>
                <w:color w:val="000000" w:themeColor="text1"/>
                <w:u w:val="single"/>
              </w:rPr>
              <w:t>other</w:t>
            </w:r>
            <w:r w:rsidRPr="00F01F8A">
              <w:rPr>
                <w:color w:val="000000" w:themeColor="text1"/>
              </w:rPr>
              <w:t xml:space="preserve"> than medical, fire, or law enforcement support, including assistance for response to hostile actions.</w:t>
            </w:r>
          </w:p>
          <w:p w:rsidR="00A11565" w:rsidRPr="00F01F8A" w:rsidRDefault="00A11565">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A11565" w:rsidRPr="00F01F8A" w:rsidRDefault="00A11565">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r w:rsidRPr="00F01F8A">
              <w:rPr>
                <w:color w:val="000000" w:themeColor="text1"/>
              </w:rPr>
              <w:t>Agreements with organizations committed in the E</w:t>
            </w:r>
            <w:r w:rsidR="007418B2">
              <w:rPr>
                <w:color w:val="000000" w:themeColor="text1"/>
              </w:rPr>
              <w:t>–</w:t>
            </w:r>
            <w:r w:rsidRPr="00F01F8A">
              <w:rPr>
                <w:color w:val="000000" w:themeColor="text1"/>
              </w:rPr>
              <w:t>plan as supporting the response effort have been allowed to lapse and are currently not being sought, but the agency remains willing to support the E</w:t>
            </w:r>
            <w:r w:rsidR="007418B2">
              <w:rPr>
                <w:color w:val="000000" w:themeColor="text1"/>
              </w:rPr>
              <w:t>–</w:t>
            </w:r>
            <w:r w:rsidRPr="00F01F8A">
              <w:rPr>
                <w:color w:val="000000" w:themeColor="text1"/>
              </w:rPr>
              <w:t xml:space="preserve">plan. </w:t>
            </w:r>
          </w:p>
          <w:p w:rsidR="00A11565" w:rsidRPr="00F01F8A" w:rsidRDefault="00A11565">
            <w:pPr>
              <w:pStyle w:val="aatbltext"/>
              <w:tabs>
                <w:tab w:val="clear" w:pos="2880"/>
                <w:tab w:val="clear" w:pos="3600"/>
                <w:tab w:val="clear" w:pos="4320"/>
                <w:tab w:val="clear" w:pos="5040"/>
                <w:tab w:val="clear" w:pos="5760"/>
                <w:tab w:val="clear" w:pos="6480"/>
                <w:tab w:val="clear" w:pos="7200"/>
                <w:tab w:val="clear" w:pos="7920"/>
              </w:tabs>
              <w:jc w:val="center"/>
              <w:rPr>
                <w:color w:val="000000" w:themeColor="text1"/>
              </w:rPr>
            </w:pPr>
          </w:p>
          <w:p w:rsidR="00A11565" w:rsidRPr="00F01F8A" w:rsidRDefault="00A11565">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Default="00A11565">
            <w:pPr>
              <w:tabs>
                <w:tab w:val="left" w:pos="0"/>
                <w:tab w:val="left" w:pos="720"/>
                <w:tab w:val="left" w:pos="1440"/>
                <w:tab w:val="left" w:pos="2160"/>
              </w:tabs>
              <w:spacing w:after="19"/>
              <w:jc w:val="right"/>
              <w:rPr>
                <w:rFonts w:cs="Arial"/>
                <w:sz w:val="18"/>
                <w:szCs w:val="18"/>
              </w:rPr>
            </w:pPr>
          </w:p>
          <w:p w:rsidR="00A11565" w:rsidRPr="005E18DC" w:rsidRDefault="00A11565">
            <w:pPr>
              <w:tabs>
                <w:tab w:val="left" w:pos="0"/>
                <w:tab w:val="left" w:pos="720"/>
                <w:tab w:val="left" w:pos="1440"/>
                <w:tab w:val="left" w:pos="2160"/>
              </w:tabs>
              <w:spacing w:after="19"/>
              <w:jc w:val="right"/>
              <w:rPr>
                <w:szCs w:val="22"/>
              </w:rPr>
            </w:pPr>
            <w:r w:rsidRPr="005E18DC">
              <w:rPr>
                <w:rFonts w:cs="Arial"/>
                <w:szCs w:val="22"/>
              </w:rPr>
              <w:t>(b)(3)</w:t>
            </w:r>
          </w:p>
        </w:tc>
      </w:tr>
      <w:tr w:rsidR="00D55A9A" w:rsidRPr="0074151A" w:rsidTr="00A11565">
        <w:trPr>
          <w:cantSplit/>
          <w:trHeight w:hRule="exact" w:val="576"/>
        </w:trPr>
        <w:tc>
          <w:tcPr>
            <w:tcW w:w="576" w:type="dxa"/>
            <w:tcBorders>
              <w:top w:val="nil"/>
              <w:left w:val="nil"/>
              <w:bottom w:val="nil"/>
            </w:tcBorders>
          </w:tcPr>
          <w:p w:rsidR="00D55A9A" w:rsidRPr="0074151A" w:rsidRDefault="00D55A9A">
            <w:pPr>
              <w:spacing w:before="12" w:after="19"/>
              <w:rPr>
                <w:sz w:val="20"/>
                <w:szCs w:val="20"/>
              </w:rPr>
            </w:pPr>
          </w:p>
        </w:tc>
        <w:tc>
          <w:tcPr>
            <w:tcW w:w="3499" w:type="dxa"/>
            <w:gridSpan w:val="4"/>
            <w:tcBorders>
              <w:top w:val="single" w:sz="6" w:space="0" w:color="000000"/>
            </w:tcBorders>
            <w:tcMar>
              <w:top w:w="43" w:type="dxa"/>
            </w:tcMar>
          </w:tcPr>
          <w:p w:rsidR="00D55A9A" w:rsidRPr="0074151A" w:rsidRDefault="00D55A9A" w:rsidP="00D55A9A">
            <w:pPr>
              <w:jc w:val="center"/>
              <w:rPr>
                <w:rFonts w:cs="Arial"/>
                <w:sz w:val="20"/>
                <w:szCs w:val="20"/>
              </w:rPr>
            </w:pPr>
            <w:r w:rsidRPr="0074151A">
              <w:rPr>
                <w:rFonts w:cs="Arial"/>
                <w:sz w:val="20"/>
                <w:szCs w:val="20"/>
              </w:rPr>
              <w:t xml:space="preserve">Table </w:t>
            </w:r>
            <w:bookmarkStart w:id="48" w:name="t531"/>
            <w:r w:rsidRPr="0074151A">
              <w:rPr>
                <w:rFonts w:cs="Arial"/>
                <w:sz w:val="20"/>
                <w:szCs w:val="20"/>
              </w:rPr>
              <w:t xml:space="preserve">5.3-1 </w:t>
            </w:r>
            <w:bookmarkEnd w:id="48"/>
            <w:r w:rsidRPr="0074151A">
              <w:rPr>
                <w:rFonts w:cs="Arial"/>
                <w:sz w:val="20"/>
                <w:szCs w:val="20"/>
              </w:rPr>
              <w:t>-- Significance Examples §50.47(b)(3)</w:t>
            </w:r>
            <w:r w:rsidR="00CA58E6">
              <w:rPr>
                <w:rFonts w:cs="Arial"/>
                <w:sz w:val="20"/>
                <w:szCs w:val="20"/>
              </w:rPr>
              <w:fldChar w:fldCharType="begin"/>
            </w:r>
            <w:r w:rsidR="00CA58E6">
              <w:instrText xml:space="preserve"> TC "</w:instrText>
            </w:r>
            <w:bookmarkStart w:id="49" w:name="_Toc424210707"/>
            <w:r w:rsidR="00CA58E6" w:rsidRPr="007E461C">
              <w:rPr>
                <w:rFonts w:cs="Arial"/>
                <w:sz w:val="20"/>
                <w:szCs w:val="20"/>
              </w:rPr>
              <w:instrText>Table 5.3-1 -- Significance Examples §50.47(b)(3)</w:instrText>
            </w:r>
            <w:bookmarkEnd w:id="49"/>
            <w:r w:rsidR="00CA58E6">
              <w:instrText xml:space="preserve">" \f T \l "1" </w:instrText>
            </w:r>
            <w:r w:rsidR="00CA58E6">
              <w:rPr>
                <w:rFonts w:cs="Arial"/>
                <w:sz w:val="20"/>
                <w:szCs w:val="20"/>
              </w:rPr>
              <w:fldChar w:fldCharType="end"/>
            </w:r>
          </w:p>
          <w:p w:rsidR="00D55A9A" w:rsidRPr="0074151A" w:rsidRDefault="00D55A9A" w:rsidP="00747806">
            <w:pPr>
              <w:tabs>
                <w:tab w:val="left" w:pos="0"/>
                <w:tab w:val="left" w:pos="720"/>
                <w:tab w:val="left" w:pos="1440"/>
                <w:tab w:val="left" w:pos="2160"/>
              </w:tabs>
              <w:spacing w:before="12"/>
              <w:rPr>
                <w:rFonts w:cs="Arial"/>
                <w:sz w:val="20"/>
                <w:szCs w:val="20"/>
              </w:rPr>
            </w:pPr>
            <w:r w:rsidRPr="0074151A">
              <w:rPr>
                <w:rFonts w:cs="Arial"/>
                <w:sz w:val="20"/>
                <w:szCs w:val="20"/>
              </w:rPr>
              <w:t xml:space="preserve">Issue Date:  </w:t>
            </w:r>
            <w:r w:rsidR="00747806">
              <w:rPr>
                <w:rFonts w:cs="Arial"/>
                <w:sz w:val="20"/>
                <w:szCs w:val="20"/>
              </w:rPr>
              <w:t>09/22/15</w:t>
            </w:r>
            <w:r w:rsidR="000432B5" w:rsidRPr="0074151A">
              <w:rPr>
                <w:rFonts w:cs="Arial"/>
                <w:sz w:val="20"/>
                <w:szCs w:val="20"/>
              </w:rPr>
              <w:t xml:space="preserve">       </w:t>
            </w:r>
            <w:r w:rsidRPr="0074151A">
              <w:rPr>
                <w:rFonts w:cs="Arial"/>
                <w:sz w:val="20"/>
                <w:szCs w:val="20"/>
              </w:rPr>
              <w:t xml:space="preserve">                                                           </w:t>
            </w:r>
            <w:r w:rsidR="003F372D" w:rsidRPr="0074151A">
              <w:rPr>
                <w:rFonts w:cs="Arial"/>
                <w:sz w:val="20"/>
                <w:szCs w:val="20"/>
              </w:rPr>
              <w:t xml:space="preserve">                  </w:t>
            </w:r>
            <w:r w:rsidR="0074151A">
              <w:rPr>
                <w:rFonts w:cs="Arial"/>
                <w:sz w:val="20"/>
                <w:szCs w:val="20"/>
              </w:rPr>
              <w:t>19</w:t>
            </w:r>
            <w:r w:rsidR="003F372D" w:rsidRPr="0074151A">
              <w:rPr>
                <w:rFonts w:cs="Arial"/>
                <w:sz w:val="20"/>
                <w:szCs w:val="20"/>
              </w:rPr>
              <w:t xml:space="preserve">                                                                        </w:t>
            </w:r>
            <w:r w:rsidRPr="0074151A">
              <w:rPr>
                <w:rFonts w:cs="Arial"/>
                <w:sz w:val="20"/>
                <w:szCs w:val="20"/>
              </w:rPr>
              <w:t>0609, App</w:t>
            </w:r>
            <w:r w:rsidR="00045B71">
              <w:rPr>
                <w:rFonts w:cs="Arial"/>
                <w:sz w:val="20"/>
                <w:szCs w:val="20"/>
              </w:rPr>
              <w:t>endix</w:t>
            </w:r>
            <w:r w:rsidRPr="0074151A">
              <w:rPr>
                <w:rFonts w:cs="Arial"/>
                <w:sz w:val="20"/>
                <w:szCs w:val="20"/>
              </w:rPr>
              <w:t xml:space="preserve"> B</w:t>
            </w:r>
          </w:p>
        </w:tc>
      </w:tr>
    </w:tbl>
    <w:p w:rsidR="00A9748D" w:rsidRPr="0074151A" w:rsidRDefault="00A9748D" w:rsidP="00FE3CF2">
      <w:pPr>
        <w:rPr>
          <w:rFonts w:cs="Arial"/>
          <w:sz w:val="20"/>
          <w:szCs w:val="20"/>
        </w:rPr>
        <w:sectPr w:rsidR="00A9748D" w:rsidRPr="0074151A" w:rsidSect="003F372D">
          <w:headerReference w:type="even" r:id="rId23"/>
          <w:headerReference w:type="default" r:id="rId24"/>
          <w:footerReference w:type="even" r:id="rId25"/>
          <w:footerReference w:type="default" r:id="rId26"/>
          <w:headerReference w:type="first" r:id="rId27"/>
          <w:pgSz w:w="15840" w:h="12240" w:orient="landscape" w:code="1"/>
          <w:pgMar w:top="994" w:right="907" w:bottom="360" w:left="360" w:header="360" w:footer="360" w:gutter="0"/>
          <w:pgNumType w:start="18"/>
          <w:cols w:space="720"/>
          <w:noEndnote/>
          <w:docGrid w:linePitch="326"/>
        </w:sectPr>
      </w:pPr>
    </w:p>
    <w:p w:rsidR="00A9748D" w:rsidRPr="0074151A" w:rsidRDefault="00A9748D" w:rsidP="00FE3CF2">
      <w:pPr>
        <w:rPr>
          <w:rFonts w:cs="Arial"/>
          <w:sz w:val="20"/>
          <w:szCs w:val="20"/>
        </w:rPr>
        <w:sectPr w:rsidR="00A9748D" w:rsidRPr="0074151A" w:rsidSect="00BE40D5">
          <w:type w:val="continuous"/>
          <w:pgSz w:w="15840" w:h="12240" w:orient="landscape" w:code="1"/>
          <w:pgMar w:top="994" w:right="907" w:bottom="994" w:left="360" w:header="360" w:footer="360" w:gutter="0"/>
          <w:pgNumType w:start="16"/>
          <w:cols w:space="720"/>
          <w:noEndnote/>
        </w:sectPr>
      </w:pPr>
    </w:p>
    <w:tbl>
      <w:tblPr>
        <w:tblW w:w="0" w:type="auto"/>
        <w:tblLayout w:type="fixed"/>
        <w:tblCellMar>
          <w:left w:w="0" w:type="dxa"/>
          <w:right w:w="0" w:type="dxa"/>
        </w:tblCellMar>
        <w:tblLook w:val="0000" w:firstRow="0" w:lastRow="0" w:firstColumn="0" w:lastColumn="0" w:noHBand="0" w:noVBand="0"/>
      </w:tblPr>
      <w:tblGrid>
        <w:gridCol w:w="2880"/>
        <w:gridCol w:w="6480"/>
      </w:tblGrid>
      <w:tr w:rsidR="0057754F" w:rsidRPr="005C4B81" w:rsidTr="00B96C26">
        <w:trPr>
          <w:cantSplit/>
        </w:trPr>
        <w:tc>
          <w:tcPr>
            <w:tcW w:w="9360" w:type="dxa"/>
            <w:gridSpan w:val="2"/>
            <w:tcBorders>
              <w:top w:val="nil"/>
              <w:left w:val="nil"/>
              <w:bottom w:val="nil"/>
            </w:tcBorders>
          </w:tcPr>
          <w:p w:rsidR="00A9748D" w:rsidRPr="003D5084" w:rsidRDefault="00A9748D" w:rsidP="00956502">
            <w:pPr>
              <w:pStyle w:val="Heading1"/>
              <w:rPr>
                <w:b w:val="0"/>
                <w:szCs w:val="22"/>
              </w:rPr>
            </w:pPr>
            <w:bookmarkStart w:id="50" w:name="_5.4_10_CFR"/>
            <w:bookmarkEnd w:id="50"/>
            <w:r w:rsidRPr="003D5084">
              <w:rPr>
                <w:b w:val="0"/>
                <w:szCs w:val="22"/>
              </w:rPr>
              <w:lastRenderedPageBreak/>
              <w:t>5.4</w:t>
            </w:r>
            <w:r w:rsidRPr="003D5084">
              <w:rPr>
                <w:b w:val="0"/>
                <w:szCs w:val="22"/>
              </w:rPr>
              <w:tab/>
            </w:r>
            <w:r w:rsidRPr="003D5084">
              <w:rPr>
                <w:b w:val="0"/>
                <w:szCs w:val="22"/>
                <w:u w:val="single"/>
              </w:rPr>
              <w:t>10 CFR 50.47(b)(4), Emergency Classification System</w:t>
            </w:r>
            <w:r w:rsidR="00B4168A">
              <w:rPr>
                <w:b w:val="0"/>
                <w:szCs w:val="22"/>
                <w:u w:val="single"/>
              </w:rPr>
              <w:fldChar w:fldCharType="begin"/>
            </w:r>
            <w:r w:rsidR="00B4168A">
              <w:instrText xml:space="preserve"> TC "</w:instrText>
            </w:r>
            <w:bookmarkStart w:id="51" w:name="_Toc424203785"/>
            <w:r w:rsidR="00B4168A" w:rsidRPr="00377D92">
              <w:rPr>
                <w:b w:val="0"/>
                <w:szCs w:val="22"/>
              </w:rPr>
              <w:instrText>5.4</w:instrText>
            </w:r>
            <w:r w:rsidR="00B4168A" w:rsidRPr="00377D92">
              <w:rPr>
                <w:b w:val="0"/>
                <w:szCs w:val="22"/>
              </w:rPr>
              <w:tab/>
            </w:r>
            <w:r w:rsidR="00B4168A" w:rsidRPr="00377D92">
              <w:rPr>
                <w:b w:val="0"/>
                <w:szCs w:val="22"/>
                <w:u w:val="single"/>
              </w:rPr>
              <w:instrText>10 CFR 50.47(b)(4), Emergency Classification System</w:instrText>
            </w:r>
            <w:bookmarkEnd w:id="51"/>
            <w:r w:rsidR="00B4168A">
              <w:instrText xml:space="preserve">" \f C \l "2" </w:instrText>
            </w:r>
            <w:r w:rsidR="00B4168A">
              <w:rPr>
                <w:b w:val="0"/>
                <w:szCs w:val="22"/>
                <w:u w:val="single"/>
              </w:rPr>
              <w:fldChar w:fldCharType="end"/>
            </w:r>
          </w:p>
          <w:p w:rsidR="00A9748D" w:rsidRPr="005C4B81" w:rsidRDefault="00A9748D" w:rsidP="00956502">
            <w:pPr>
              <w:pStyle w:val="Heading1"/>
              <w:rPr>
                <w:szCs w:val="22"/>
              </w:rPr>
            </w:pPr>
          </w:p>
        </w:tc>
      </w:tr>
      <w:tr w:rsidR="00A9748D" w:rsidRPr="005C4B81">
        <w:trPr>
          <w:cantSplit/>
        </w:trPr>
        <w:tc>
          <w:tcPr>
            <w:tcW w:w="2880" w:type="dxa"/>
            <w:tcBorders>
              <w:top w:val="nil"/>
              <w:left w:val="nil"/>
              <w:bottom w:val="nil"/>
              <w:right w:val="nil"/>
            </w:tcBorders>
          </w:tcPr>
          <w:p w:rsidR="00A9748D" w:rsidRPr="003D5084" w:rsidRDefault="00A9748D" w:rsidP="00C07A1F">
            <w:pPr>
              <w:rPr>
                <w:szCs w:val="22"/>
              </w:rPr>
            </w:pPr>
            <w:r w:rsidRPr="003D5084">
              <w:rPr>
                <w:rFonts w:cs="Arial"/>
                <w:bCs/>
                <w:szCs w:val="22"/>
              </w:rPr>
              <w:t>PLANNING STANDARD:</w:t>
            </w:r>
            <w:r w:rsidRPr="003D5084">
              <w:rPr>
                <w:szCs w:val="22"/>
              </w:rPr>
              <w:tab/>
            </w:r>
          </w:p>
        </w:tc>
        <w:tc>
          <w:tcPr>
            <w:tcW w:w="6480" w:type="dxa"/>
            <w:tcBorders>
              <w:top w:val="nil"/>
              <w:left w:val="nil"/>
              <w:bottom w:val="nil"/>
              <w:right w:val="nil"/>
            </w:tcBorders>
          </w:tcPr>
          <w:p w:rsidR="00A9748D" w:rsidRPr="005C4B81" w:rsidRDefault="00A9748D" w:rsidP="0095420C">
            <w:pPr>
              <w:rPr>
                <w:rFonts w:cs="Arial"/>
                <w:szCs w:val="22"/>
              </w:rPr>
            </w:pPr>
            <w:r w:rsidRPr="005C4B81">
              <w:rPr>
                <w:rFonts w:cs="Arial"/>
                <w:szCs w:val="22"/>
              </w:rPr>
              <w:t>A standard emergency classification and action level scheme, the bases of which include facility system and effluent parameters, is in use by the nuclear facility licensee</w:t>
            </w:r>
            <w:r w:rsidR="00FA0977" w:rsidRPr="005C4B81">
              <w:rPr>
                <w:rFonts w:cs="Arial"/>
                <w:szCs w:val="22"/>
              </w:rPr>
              <w:t>, and</w:t>
            </w:r>
            <w:r w:rsidRPr="005C4B81">
              <w:rPr>
                <w:rFonts w:cs="Arial"/>
                <w:szCs w:val="22"/>
              </w:rPr>
              <w:t xml:space="preserve"> State and local response plans call for reliance on information provided by facility licensees for determinations of minimum initial offsite response measures.</w:t>
            </w:r>
          </w:p>
          <w:p w:rsidR="00A9748D" w:rsidRPr="005C4B81" w:rsidRDefault="00A9748D" w:rsidP="0095420C">
            <w:pPr>
              <w:rPr>
                <w:szCs w:val="22"/>
              </w:rPr>
            </w:pPr>
          </w:p>
        </w:tc>
      </w:tr>
      <w:tr w:rsidR="00A9748D" w:rsidRPr="005C4B81">
        <w:trPr>
          <w:cantSplit/>
        </w:trPr>
        <w:tc>
          <w:tcPr>
            <w:tcW w:w="2880" w:type="dxa"/>
            <w:tcBorders>
              <w:top w:val="nil"/>
              <w:left w:val="nil"/>
              <w:bottom w:val="nil"/>
              <w:right w:val="nil"/>
            </w:tcBorders>
          </w:tcPr>
          <w:p w:rsidR="00A9748D" w:rsidRPr="003D5084" w:rsidRDefault="00A9748D">
            <w:pPr>
              <w:rPr>
                <w:szCs w:val="22"/>
              </w:rPr>
            </w:pPr>
            <w:r w:rsidRPr="003D5084">
              <w:rPr>
                <w:rFonts w:cs="Arial"/>
                <w:bCs/>
                <w:szCs w:val="22"/>
              </w:rPr>
              <w:t>RSPS FUNCTION:</w:t>
            </w:r>
          </w:p>
        </w:tc>
        <w:tc>
          <w:tcPr>
            <w:tcW w:w="6480" w:type="dxa"/>
            <w:tcBorders>
              <w:top w:val="nil"/>
              <w:left w:val="nil"/>
              <w:bottom w:val="nil"/>
              <w:right w:val="nil"/>
            </w:tcBorders>
          </w:tcPr>
          <w:p w:rsidR="00A9748D" w:rsidRPr="005C4B81" w:rsidRDefault="00A9748D" w:rsidP="0095420C">
            <w:pPr>
              <w:tabs>
                <w:tab w:val="left" w:pos="0"/>
                <w:tab w:val="left" w:pos="420"/>
                <w:tab w:val="left" w:pos="1440"/>
                <w:tab w:val="left" w:pos="2160"/>
                <w:tab w:val="left" w:pos="2880"/>
                <w:tab w:val="left" w:pos="3600"/>
                <w:tab w:val="left" w:pos="4320"/>
                <w:tab w:val="left" w:pos="5040"/>
                <w:tab w:val="left" w:pos="5760"/>
              </w:tabs>
              <w:rPr>
                <w:rFonts w:cs="Arial"/>
                <w:szCs w:val="22"/>
              </w:rPr>
            </w:pPr>
            <w:r w:rsidRPr="005C4B81">
              <w:rPr>
                <w:rFonts w:cs="Arial"/>
                <w:szCs w:val="22"/>
              </w:rPr>
              <w:t xml:space="preserve">A standard scheme of emergency classification and action levels is in use. </w:t>
            </w:r>
          </w:p>
          <w:p w:rsidR="00A9748D" w:rsidRPr="005C4B81" w:rsidRDefault="00A9748D" w:rsidP="0095420C">
            <w:pPr>
              <w:tabs>
                <w:tab w:val="left" w:pos="0"/>
                <w:tab w:val="left" w:pos="420"/>
                <w:tab w:val="left" w:pos="1440"/>
                <w:tab w:val="left" w:pos="2160"/>
                <w:tab w:val="left" w:pos="2880"/>
                <w:tab w:val="left" w:pos="3600"/>
                <w:tab w:val="left" w:pos="4320"/>
                <w:tab w:val="left" w:pos="5040"/>
                <w:tab w:val="left" w:pos="5760"/>
              </w:tabs>
              <w:rPr>
                <w:szCs w:val="22"/>
              </w:rPr>
            </w:pPr>
          </w:p>
        </w:tc>
      </w:tr>
      <w:tr w:rsidR="00A9748D" w:rsidRPr="005C4B81">
        <w:trPr>
          <w:cantSplit/>
        </w:trPr>
        <w:tc>
          <w:tcPr>
            <w:tcW w:w="2880" w:type="dxa"/>
            <w:tcBorders>
              <w:top w:val="nil"/>
              <w:left w:val="nil"/>
              <w:bottom w:val="nil"/>
              <w:right w:val="nil"/>
            </w:tcBorders>
          </w:tcPr>
          <w:p w:rsidR="00A9748D" w:rsidRPr="003D5084" w:rsidRDefault="00A9748D">
            <w:pPr>
              <w:tabs>
                <w:tab w:val="left" w:pos="0"/>
                <w:tab w:val="left" w:pos="420"/>
                <w:tab w:val="left" w:pos="1440"/>
                <w:tab w:val="left" w:pos="2160"/>
              </w:tabs>
              <w:rPr>
                <w:szCs w:val="22"/>
              </w:rPr>
            </w:pPr>
            <w:r w:rsidRPr="003D5084">
              <w:rPr>
                <w:rFonts w:cs="Arial"/>
                <w:bCs/>
                <w:szCs w:val="22"/>
              </w:rPr>
              <w:t>Supporting Requirements:</w:t>
            </w:r>
          </w:p>
        </w:tc>
        <w:tc>
          <w:tcPr>
            <w:tcW w:w="6480" w:type="dxa"/>
            <w:tcBorders>
              <w:top w:val="nil"/>
              <w:left w:val="nil"/>
              <w:bottom w:val="nil"/>
              <w:right w:val="nil"/>
            </w:tcBorders>
          </w:tcPr>
          <w:p w:rsidR="00A9748D" w:rsidRPr="005C4B81" w:rsidRDefault="00A9748D" w:rsidP="0095420C">
            <w:pPr>
              <w:tabs>
                <w:tab w:val="left" w:pos="0"/>
                <w:tab w:val="left" w:pos="420"/>
                <w:tab w:val="left" w:pos="1440"/>
                <w:tab w:val="left" w:pos="2160"/>
                <w:tab w:val="left" w:pos="2880"/>
                <w:tab w:val="left" w:pos="3600"/>
                <w:tab w:val="left" w:pos="4320"/>
                <w:tab w:val="left" w:pos="5040"/>
                <w:tab w:val="left" w:pos="5760"/>
              </w:tabs>
              <w:rPr>
                <w:rFonts w:cs="Arial"/>
                <w:szCs w:val="22"/>
              </w:rPr>
            </w:pPr>
            <w:r w:rsidRPr="005C4B81">
              <w:rPr>
                <w:rFonts w:cs="Arial"/>
                <w:szCs w:val="22"/>
              </w:rPr>
              <w:t xml:space="preserve">10 CFR Part 50, Appendix E, </w:t>
            </w:r>
            <w:r w:rsidR="006F216B" w:rsidRPr="005C4B81">
              <w:rPr>
                <w:rFonts w:cs="Arial"/>
                <w:szCs w:val="22"/>
              </w:rPr>
              <w:t xml:space="preserve">Sections </w:t>
            </w:r>
            <w:r w:rsidRPr="005C4B81">
              <w:rPr>
                <w:rFonts w:cs="Arial"/>
                <w:szCs w:val="22"/>
              </w:rPr>
              <w:t>IV.B and IV.C</w:t>
            </w:r>
          </w:p>
          <w:p w:rsidR="00A9748D" w:rsidRPr="005C4B81" w:rsidRDefault="00A9748D" w:rsidP="0095420C">
            <w:pPr>
              <w:tabs>
                <w:tab w:val="left" w:pos="0"/>
                <w:tab w:val="left" w:pos="420"/>
                <w:tab w:val="left" w:pos="1440"/>
                <w:tab w:val="left" w:pos="2160"/>
                <w:tab w:val="left" w:pos="2880"/>
                <w:tab w:val="left" w:pos="3600"/>
                <w:tab w:val="left" w:pos="4320"/>
                <w:tab w:val="left" w:pos="5040"/>
                <w:tab w:val="left" w:pos="5760"/>
              </w:tabs>
              <w:rPr>
                <w:szCs w:val="22"/>
              </w:rPr>
            </w:pPr>
          </w:p>
        </w:tc>
      </w:tr>
      <w:tr w:rsidR="00A9748D" w:rsidRPr="005C4B81">
        <w:trPr>
          <w:cantSplit/>
        </w:trPr>
        <w:tc>
          <w:tcPr>
            <w:tcW w:w="2880" w:type="dxa"/>
            <w:tcBorders>
              <w:top w:val="nil"/>
              <w:left w:val="nil"/>
              <w:bottom w:val="nil"/>
              <w:right w:val="nil"/>
            </w:tcBorders>
          </w:tcPr>
          <w:p w:rsidR="00A9748D" w:rsidRPr="003D5084" w:rsidRDefault="00A9748D">
            <w:pPr>
              <w:tabs>
                <w:tab w:val="left" w:pos="0"/>
                <w:tab w:val="left" w:pos="420"/>
                <w:tab w:val="left" w:pos="1440"/>
                <w:tab w:val="left" w:pos="2160"/>
              </w:tabs>
              <w:rPr>
                <w:rFonts w:cs="Arial"/>
                <w:szCs w:val="22"/>
              </w:rPr>
            </w:pPr>
            <w:r w:rsidRPr="003D5084">
              <w:rPr>
                <w:rFonts w:cs="Arial"/>
                <w:bCs/>
                <w:szCs w:val="22"/>
              </w:rPr>
              <w:t>Informing Criteria:</w:t>
            </w:r>
          </w:p>
          <w:p w:rsidR="00A9748D" w:rsidRPr="005C4B81" w:rsidRDefault="00A9748D">
            <w:pPr>
              <w:tabs>
                <w:tab w:val="left" w:pos="0"/>
                <w:tab w:val="left" w:pos="420"/>
                <w:tab w:val="left" w:pos="1440"/>
                <w:tab w:val="left" w:pos="2160"/>
              </w:tabs>
              <w:rPr>
                <w:szCs w:val="22"/>
              </w:rPr>
            </w:pPr>
          </w:p>
        </w:tc>
        <w:tc>
          <w:tcPr>
            <w:tcW w:w="6480" w:type="dxa"/>
            <w:tcBorders>
              <w:top w:val="nil"/>
              <w:left w:val="nil"/>
              <w:bottom w:val="nil"/>
              <w:right w:val="nil"/>
            </w:tcBorders>
          </w:tcPr>
          <w:p w:rsidR="00A9748D" w:rsidRPr="005C4B81" w:rsidRDefault="00A9748D" w:rsidP="0095420C">
            <w:pPr>
              <w:tabs>
                <w:tab w:val="left" w:pos="0"/>
                <w:tab w:val="left" w:pos="420"/>
                <w:tab w:val="left" w:pos="1440"/>
                <w:tab w:val="left" w:pos="2160"/>
                <w:tab w:val="left" w:pos="2880"/>
                <w:tab w:val="left" w:pos="3600"/>
                <w:tab w:val="left" w:pos="4320"/>
                <w:tab w:val="left" w:pos="5040"/>
                <w:tab w:val="left" w:pos="5760"/>
              </w:tabs>
              <w:rPr>
                <w:rFonts w:cs="Arial"/>
                <w:szCs w:val="22"/>
              </w:rPr>
            </w:pPr>
            <w:r w:rsidRPr="005C4B81">
              <w:rPr>
                <w:rFonts w:cs="Arial"/>
                <w:szCs w:val="22"/>
              </w:rPr>
              <w:t>NUREG-065</w:t>
            </w:r>
            <w:r w:rsidR="00DC190D" w:rsidRPr="005C4B81">
              <w:rPr>
                <w:rFonts w:cs="Arial"/>
                <w:szCs w:val="22"/>
              </w:rPr>
              <w:t>4</w:t>
            </w:r>
            <w:r w:rsidR="004A4D83" w:rsidRPr="005C4B81">
              <w:rPr>
                <w:rFonts w:cs="Arial"/>
                <w:szCs w:val="22"/>
              </w:rPr>
              <w:t>/FEMA-REP-1</w:t>
            </w:r>
            <w:r w:rsidRPr="005C4B81">
              <w:rPr>
                <w:rFonts w:cs="Arial"/>
                <w:szCs w:val="22"/>
              </w:rPr>
              <w:t xml:space="preserve">, </w:t>
            </w:r>
            <w:r w:rsidR="006F216B" w:rsidRPr="005C4B81">
              <w:rPr>
                <w:rFonts w:cs="Arial"/>
                <w:szCs w:val="22"/>
              </w:rPr>
              <w:t>Section</w:t>
            </w:r>
            <w:r w:rsidRPr="005C4B81">
              <w:rPr>
                <w:rFonts w:cs="Arial"/>
                <w:szCs w:val="22"/>
              </w:rPr>
              <w:t xml:space="preserve"> II.D</w:t>
            </w:r>
            <w:r w:rsidR="006F216B" w:rsidRPr="005C4B81">
              <w:rPr>
                <w:rFonts w:cs="Arial"/>
                <w:szCs w:val="22"/>
              </w:rPr>
              <w:t>,</w:t>
            </w:r>
            <w:r w:rsidRPr="005C4B81">
              <w:rPr>
                <w:rFonts w:cs="Arial"/>
                <w:szCs w:val="22"/>
              </w:rPr>
              <w:t xml:space="preserve"> and the licensee’s approved </w:t>
            </w:r>
            <w:r w:rsidR="007418B2">
              <w:rPr>
                <w:rFonts w:cs="Arial"/>
                <w:szCs w:val="22"/>
              </w:rPr>
              <w:t>E–plan</w:t>
            </w:r>
          </w:p>
          <w:p w:rsidR="00A9748D" w:rsidRPr="005C4B81" w:rsidRDefault="00A9748D" w:rsidP="0095420C">
            <w:pPr>
              <w:tabs>
                <w:tab w:val="left" w:pos="0"/>
                <w:tab w:val="left" w:pos="420"/>
                <w:tab w:val="left" w:pos="1440"/>
                <w:tab w:val="left" w:pos="2160"/>
                <w:tab w:val="left" w:pos="2880"/>
                <w:tab w:val="left" w:pos="3600"/>
                <w:tab w:val="left" w:pos="4320"/>
                <w:tab w:val="left" w:pos="5040"/>
                <w:tab w:val="left" w:pos="5760"/>
              </w:tabs>
              <w:rPr>
                <w:rFonts w:cs="Arial"/>
                <w:szCs w:val="22"/>
              </w:rPr>
            </w:pPr>
          </w:p>
          <w:p w:rsidR="00A9748D" w:rsidRPr="005C4B81" w:rsidRDefault="00A9748D" w:rsidP="0095420C">
            <w:pPr>
              <w:tabs>
                <w:tab w:val="left" w:pos="0"/>
                <w:tab w:val="left" w:pos="420"/>
                <w:tab w:val="left" w:pos="1440"/>
                <w:tab w:val="left" w:pos="2160"/>
                <w:tab w:val="left" w:pos="2880"/>
                <w:tab w:val="left" w:pos="3600"/>
                <w:tab w:val="left" w:pos="4320"/>
                <w:tab w:val="left" w:pos="5040"/>
                <w:tab w:val="left" w:pos="5760"/>
              </w:tabs>
              <w:rPr>
                <w:rFonts w:cs="Arial"/>
                <w:szCs w:val="22"/>
              </w:rPr>
            </w:pPr>
            <w:r w:rsidRPr="005C4B81">
              <w:rPr>
                <w:rFonts w:cs="Arial"/>
                <w:szCs w:val="22"/>
              </w:rPr>
              <w:t xml:space="preserve">The NRC has endorsed </w:t>
            </w:r>
            <w:r w:rsidR="007230F8" w:rsidRPr="005C4B81">
              <w:rPr>
                <w:rFonts w:cs="Arial"/>
                <w:szCs w:val="22"/>
              </w:rPr>
              <w:t>standard emergency classifications and action level schemes in Regulatory Guide 1.101</w:t>
            </w:r>
            <w:r w:rsidR="004A4D83" w:rsidRPr="005C4B81">
              <w:rPr>
                <w:rFonts w:cs="Arial"/>
                <w:szCs w:val="22"/>
              </w:rPr>
              <w:t>, “Emergency Planning and Preparedness for Nuclear Reactors,”</w:t>
            </w:r>
            <w:r w:rsidR="007230F8" w:rsidRPr="005C4B81">
              <w:rPr>
                <w:rFonts w:cs="Arial"/>
                <w:szCs w:val="22"/>
              </w:rPr>
              <w:t xml:space="preserve"> as being acceptable alternatives for demonstrating compliance with this RSPS </w:t>
            </w:r>
            <w:r w:rsidR="004A4D83" w:rsidRPr="005C4B81">
              <w:rPr>
                <w:rFonts w:cs="Arial"/>
                <w:szCs w:val="22"/>
              </w:rPr>
              <w:t>FUNCTION</w:t>
            </w:r>
            <w:r w:rsidR="007230F8" w:rsidRPr="005C4B81">
              <w:rPr>
                <w:rFonts w:cs="Arial"/>
                <w:szCs w:val="22"/>
              </w:rPr>
              <w:t xml:space="preserve">. </w:t>
            </w:r>
            <w:r w:rsidR="006F216B" w:rsidRPr="005C4B81">
              <w:rPr>
                <w:rFonts w:cs="Arial"/>
                <w:szCs w:val="22"/>
              </w:rPr>
              <w:t xml:space="preserve"> </w:t>
            </w:r>
            <w:r w:rsidRPr="005C4B81">
              <w:rPr>
                <w:rFonts w:cs="Arial"/>
                <w:szCs w:val="22"/>
              </w:rPr>
              <w:t>Additionally, the NRC has allowed certain modifications to the classification scheme</w:t>
            </w:r>
            <w:r w:rsidR="007230F8" w:rsidRPr="005C4B81">
              <w:rPr>
                <w:rFonts w:cs="Arial"/>
                <w:szCs w:val="22"/>
              </w:rPr>
              <w:t>s</w:t>
            </w:r>
            <w:r w:rsidRPr="005C4B81">
              <w:rPr>
                <w:rFonts w:cs="Arial"/>
                <w:szCs w:val="22"/>
              </w:rPr>
              <w:t xml:space="preserve"> as outlined in EPPOS</w:t>
            </w:r>
            <w:r w:rsidR="006F216B" w:rsidRPr="005C4B81">
              <w:rPr>
                <w:rFonts w:cs="Arial"/>
                <w:szCs w:val="22"/>
              </w:rPr>
              <w:noBreakHyphen/>
            </w:r>
            <w:r w:rsidRPr="005C4B81">
              <w:rPr>
                <w:rFonts w:cs="Arial"/>
                <w:szCs w:val="22"/>
              </w:rPr>
              <w:t xml:space="preserve">1, </w:t>
            </w:r>
            <w:r w:rsidR="001B038B" w:rsidRPr="005C4B81">
              <w:rPr>
                <w:rFonts w:cs="Arial"/>
                <w:szCs w:val="22"/>
              </w:rPr>
              <w:t>“Acceptable Deviations from Appendix 1 of NUREG-0654 Based Upon the Staff's Regulatory Analysis of NUMARC/NESP-007, ‘Methodology for Development of Emergency Action Levels’</w:t>
            </w:r>
            <w:r w:rsidR="00B33207" w:rsidRPr="005C4B81">
              <w:rPr>
                <w:rFonts w:cs="Arial"/>
                <w:szCs w:val="22"/>
              </w:rPr>
              <w:t>” dated</w:t>
            </w:r>
            <w:r w:rsidRPr="005C4B81">
              <w:rPr>
                <w:rFonts w:cs="Arial"/>
                <w:szCs w:val="22"/>
              </w:rPr>
              <w:t xml:space="preserve"> June</w:t>
            </w:r>
            <w:r w:rsidR="006F216B" w:rsidRPr="005C4B81">
              <w:rPr>
                <w:rFonts w:cs="Arial"/>
                <w:szCs w:val="22"/>
              </w:rPr>
              <w:t> </w:t>
            </w:r>
            <w:r w:rsidRPr="005C4B81">
              <w:rPr>
                <w:rFonts w:cs="Arial"/>
                <w:szCs w:val="22"/>
              </w:rPr>
              <w:t>1,</w:t>
            </w:r>
            <w:r w:rsidR="006F216B" w:rsidRPr="005C4B81">
              <w:rPr>
                <w:rFonts w:cs="Arial"/>
                <w:szCs w:val="22"/>
              </w:rPr>
              <w:t> </w:t>
            </w:r>
            <w:r w:rsidRPr="005C4B81">
              <w:rPr>
                <w:rFonts w:cs="Arial"/>
                <w:szCs w:val="22"/>
              </w:rPr>
              <w:t>1995.</w:t>
            </w:r>
          </w:p>
          <w:p w:rsidR="00A9748D" w:rsidRPr="005C4B81" w:rsidRDefault="00A9748D" w:rsidP="0095420C">
            <w:pPr>
              <w:tabs>
                <w:tab w:val="left" w:pos="0"/>
                <w:tab w:val="left" w:pos="420"/>
                <w:tab w:val="left" w:pos="1440"/>
                <w:tab w:val="left" w:pos="2160"/>
                <w:tab w:val="left" w:pos="2880"/>
                <w:tab w:val="left" w:pos="3600"/>
                <w:tab w:val="left" w:pos="4320"/>
                <w:tab w:val="left" w:pos="5040"/>
                <w:tab w:val="left" w:pos="5760"/>
              </w:tabs>
              <w:rPr>
                <w:szCs w:val="22"/>
              </w:rPr>
            </w:pPr>
          </w:p>
        </w:tc>
      </w:tr>
    </w:tbl>
    <w:p w:rsidR="00A9748D" w:rsidRPr="005C4B81" w:rsidRDefault="00A9748D" w:rsidP="00A9748D">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A9748D" w:rsidRPr="005C4B81">
        <w:trPr>
          <w:cantSplit/>
        </w:trPr>
        <w:tc>
          <w:tcPr>
            <w:tcW w:w="3120" w:type="dxa"/>
            <w:tcBorders>
              <w:top w:val="nil"/>
              <w:left w:val="nil"/>
              <w:bottom w:val="nil"/>
              <w:right w:val="nil"/>
            </w:tcBorders>
          </w:tcPr>
          <w:p w:rsidR="00A9748D" w:rsidRPr="005C4B81" w:rsidRDefault="00A9748D">
            <w:pPr>
              <w:tabs>
                <w:tab w:val="left" w:pos="0"/>
                <w:tab w:val="left" w:pos="420"/>
                <w:tab w:val="left" w:pos="1440"/>
                <w:tab w:val="left" w:pos="2160"/>
                <w:tab w:val="left" w:pos="2880"/>
              </w:tabs>
              <w:spacing w:before="100" w:after="38"/>
              <w:rPr>
                <w:szCs w:val="22"/>
              </w:rPr>
            </w:pPr>
          </w:p>
        </w:tc>
        <w:tc>
          <w:tcPr>
            <w:tcW w:w="3120" w:type="dxa"/>
            <w:tcBorders>
              <w:top w:val="single" w:sz="6" w:space="0" w:color="000000"/>
              <w:left w:val="single" w:sz="6" w:space="0" w:color="000000"/>
              <w:bottom w:val="single" w:sz="6" w:space="0" w:color="000000"/>
              <w:right w:val="single" w:sz="6" w:space="0" w:color="000000"/>
            </w:tcBorders>
          </w:tcPr>
          <w:p w:rsidR="00A9748D" w:rsidRPr="003D5084" w:rsidRDefault="00A9748D" w:rsidP="001B0419">
            <w:pPr>
              <w:tabs>
                <w:tab w:val="left" w:pos="0"/>
                <w:tab w:val="left" w:pos="420"/>
                <w:tab w:val="left" w:pos="1440"/>
                <w:tab w:val="left" w:pos="2160"/>
                <w:tab w:val="left" w:pos="2880"/>
              </w:tabs>
              <w:spacing w:before="100"/>
              <w:jc w:val="center"/>
              <w:rPr>
                <w:rFonts w:cs="Arial"/>
                <w:bCs/>
                <w:szCs w:val="22"/>
              </w:rPr>
            </w:pPr>
            <w:r w:rsidRPr="003D5084">
              <w:rPr>
                <w:rFonts w:cs="Arial"/>
                <w:bCs/>
                <w:szCs w:val="22"/>
              </w:rPr>
              <w:t>Significance Examples</w:t>
            </w:r>
          </w:p>
          <w:p w:rsidR="001B0419" w:rsidRPr="005C4B81" w:rsidRDefault="00A9748D" w:rsidP="001B0419">
            <w:pPr>
              <w:tabs>
                <w:tab w:val="left" w:pos="0"/>
                <w:tab w:val="left" w:pos="420"/>
                <w:tab w:val="left" w:pos="1440"/>
                <w:tab w:val="left" w:pos="2160"/>
                <w:tab w:val="left" w:pos="2880"/>
              </w:tabs>
              <w:jc w:val="center"/>
              <w:rPr>
                <w:rFonts w:cs="Arial"/>
                <w:szCs w:val="22"/>
              </w:rPr>
            </w:pPr>
            <w:r w:rsidRPr="005C4B81">
              <w:rPr>
                <w:rFonts w:cs="Arial"/>
                <w:szCs w:val="22"/>
              </w:rPr>
              <w:t xml:space="preserve">See </w:t>
            </w:r>
            <w:hyperlink w:anchor="t5141" w:history="1">
              <w:r w:rsidR="005247C4" w:rsidRPr="005C4B81">
                <w:rPr>
                  <w:rStyle w:val="Hyperlink"/>
                  <w:rFonts w:cs="Arial"/>
                  <w:szCs w:val="22"/>
                </w:rPr>
                <w:t>Table 5.4-1</w:t>
              </w:r>
            </w:hyperlink>
            <w:r w:rsidR="001B0419" w:rsidRPr="005C4B81">
              <w:rPr>
                <w:rFonts w:cs="Arial"/>
                <w:szCs w:val="22"/>
              </w:rPr>
              <w:t xml:space="preserve"> </w:t>
            </w:r>
            <w:r w:rsidR="006F216B" w:rsidRPr="005C4B81">
              <w:rPr>
                <w:rFonts w:cs="Arial"/>
                <w:szCs w:val="22"/>
              </w:rPr>
              <w:t>and</w:t>
            </w:r>
            <w:r w:rsidR="001B0419" w:rsidRPr="005C4B81">
              <w:rPr>
                <w:rFonts w:cs="Arial"/>
                <w:szCs w:val="22"/>
              </w:rPr>
              <w:t xml:space="preserve"> </w:t>
            </w:r>
          </w:p>
          <w:p w:rsidR="00A9748D" w:rsidRPr="005C4B81" w:rsidRDefault="00133B31" w:rsidP="005247C4">
            <w:pPr>
              <w:tabs>
                <w:tab w:val="left" w:pos="0"/>
                <w:tab w:val="left" w:pos="420"/>
                <w:tab w:val="left" w:pos="1440"/>
                <w:tab w:val="left" w:pos="2160"/>
                <w:tab w:val="left" w:pos="2880"/>
              </w:tabs>
              <w:spacing w:after="38"/>
              <w:jc w:val="center"/>
              <w:rPr>
                <w:szCs w:val="22"/>
              </w:rPr>
            </w:pPr>
            <w:hyperlink w:anchor="Fig541" w:history="1">
              <w:r w:rsidR="001B0419" w:rsidRPr="005C4B81">
                <w:rPr>
                  <w:rStyle w:val="Hyperlink"/>
                  <w:rFonts w:cs="Arial"/>
                  <w:szCs w:val="22"/>
                </w:rPr>
                <w:t>Figure 5.4-1</w:t>
              </w:r>
            </w:hyperlink>
          </w:p>
        </w:tc>
        <w:tc>
          <w:tcPr>
            <w:tcW w:w="3120" w:type="dxa"/>
            <w:tcBorders>
              <w:top w:val="nil"/>
              <w:left w:val="nil"/>
              <w:bottom w:val="nil"/>
              <w:right w:val="nil"/>
            </w:tcBorders>
          </w:tcPr>
          <w:p w:rsidR="00A9748D" w:rsidRPr="005C4B81" w:rsidRDefault="00A9748D">
            <w:pPr>
              <w:tabs>
                <w:tab w:val="left" w:pos="0"/>
                <w:tab w:val="left" w:pos="420"/>
                <w:tab w:val="left" w:pos="1440"/>
                <w:tab w:val="left" w:pos="2160"/>
                <w:tab w:val="left" w:pos="2880"/>
              </w:tabs>
              <w:spacing w:before="100" w:after="38"/>
              <w:rPr>
                <w:szCs w:val="22"/>
              </w:rPr>
            </w:pPr>
          </w:p>
        </w:tc>
      </w:tr>
    </w:tbl>
    <w:p w:rsidR="00A9748D" w:rsidRPr="005C4B81" w:rsidRDefault="00A9748D" w:rsidP="00A9748D">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A9748D" w:rsidRPr="003D5084" w:rsidRDefault="00A9748D" w:rsidP="003D5084">
      <w:pPr>
        <w:pStyle w:val="609noindent"/>
      </w:pPr>
      <w:r w:rsidRPr="003D5084">
        <w:t>Additional Guidance:</w:t>
      </w:r>
      <w:r w:rsidRPr="003D5084">
        <w:tab/>
      </w:r>
    </w:p>
    <w:p w:rsidR="000471B8" w:rsidRPr="005C4B81" w:rsidRDefault="000471B8" w:rsidP="003D5084">
      <w:pPr>
        <w:pStyle w:val="609noindent"/>
      </w:pPr>
    </w:p>
    <w:p w:rsidR="000471B8" w:rsidRPr="005C4B81" w:rsidRDefault="000471B8" w:rsidP="003D5084">
      <w:pPr>
        <w:pStyle w:val="609noindent"/>
      </w:pPr>
      <w:r w:rsidRPr="005C4B81">
        <w:t>NSIR/DPR-ISG-001, “Emergency Planning for Nuclear Power Plants” [ML113010523]</w:t>
      </w:r>
    </w:p>
    <w:p w:rsidR="00C633AE" w:rsidRPr="005C4B81" w:rsidRDefault="00C633AE" w:rsidP="003D5084">
      <w:pPr>
        <w:pStyle w:val="609noindent"/>
      </w:pPr>
    </w:p>
    <w:p w:rsidR="00A9748D" w:rsidRPr="005C4B81" w:rsidRDefault="00A9748D" w:rsidP="003D5084">
      <w:pPr>
        <w:pStyle w:val="609noindent"/>
      </w:pPr>
      <w:r w:rsidRPr="005C4B81">
        <w:t xml:space="preserve">IN 1989-72, “Failure of Licensed Senior Operators to Classify Emergency Events Properly,” </w:t>
      </w:r>
      <w:r w:rsidR="006F216B" w:rsidRPr="005C4B81">
        <w:t xml:space="preserve">dated October </w:t>
      </w:r>
      <w:r w:rsidRPr="005C4B81">
        <w:t>24</w:t>
      </w:r>
      <w:r w:rsidR="006F216B" w:rsidRPr="005C4B81">
        <w:t xml:space="preserve">, </w:t>
      </w:r>
      <w:r w:rsidRPr="005C4B81">
        <w:t>1989</w:t>
      </w:r>
      <w:r w:rsidR="00DF0F1F" w:rsidRPr="005C4B81">
        <w:t xml:space="preserve">, </w:t>
      </w:r>
      <w:hyperlink r:id="rId28" w:anchor="gen" w:history="1">
        <w:r w:rsidR="00DF0F1F" w:rsidRPr="005C4B81">
          <w:rPr>
            <w:rStyle w:val="Hyperlink"/>
          </w:rPr>
          <w:t>http://www.nrc.gov/reading-rm/doc-collections/#gen</w:t>
        </w:r>
      </w:hyperlink>
    </w:p>
    <w:p w:rsidR="00DF0F1F" w:rsidRPr="005C4B81" w:rsidRDefault="00DF0F1F" w:rsidP="003D5084">
      <w:pPr>
        <w:pStyle w:val="609noindent"/>
      </w:pPr>
    </w:p>
    <w:p w:rsidR="00A9748D" w:rsidRPr="005C4B81" w:rsidRDefault="00A9748D" w:rsidP="003D5084">
      <w:pPr>
        <w:pStyle w:val="609noindent"/>
      </w:pPr>
      <w:r w:rsidRPr="005C4B81">
        <w:t xml:space="preserve">IN 2005-19, “Effect of Plant Configuration Changes on the Emergency Plan,” </w:t>
      </w:r>
      <w:r w:rsidR="006F216B" w:rsidRPr="005C4B81">
        <w:t>dated July </w:t>
      </w:r>
      <w:r w:rsidRPr="005C4B81">
        <w:t>18</w:t>
      </w:r>
      <w:r w:rsidR="006F216B" w:rsidRPr="005C4B81">
        <w:t xml:space="preserve">, </w:t>
      </w:r>
      <w:r w:rsidRPr="005C4B81">
        <w:t>2005</w:t>
      </w:r>
      <w:r w:rsidR="00DF0F1F" w:rsidRPr="005C4B81">
        <w:t xml:space="preserve">, </w:t>
      </w:r>
      <w:hyperlink r:id="rId29" w:anchor="gen" w:history="1">
        <w:r w:rsidR="00DF0F1F" w:rsidRPr="005C4B81">
          <w:rPr>
            <w:rStyle w:val="Hyperlink"/>
          </w:rPr>
          <w:t>http://www.nrc.gov/reading-rm/doc-collections/#gen</w:t>
        </w:r>
      </w:hyperlink>
      <w:r w:rsidR="00DF0F1F" w:rsidRPr="005C4B81">
        <w:t xml:space="preserve"> </w:t>
      </w:r>
    </w:p>
    <w:p w:rsidR="00A9748D" w:rsidRPr="005C4B81" w:rsidRDefault="00A9748D" w:rsidP="003D5084">
      <w:pPr>
        <w:pStyle w:val="609noindent"/>
      </w:pPr>
    </w:p>
    <w:p w:rsidR="0074151A" w:rsidRDefault="004A4D83" w:rsidP="003D5084">
      <w:pPr>
        <w:pStyle w:val="609noindent"/>
        <w:rPr>
          <w:rStyle w:val="Hyperlink"/>
        </w:rPr>
        <w:sectPr w:rsidR="0074151A" w:rsidSect="00D24971">
          <w:headerReference w:type="even" r:id="rId30"/>
          <w:headerReference w:type="default" r:id="rId31"/>
          <w:footerReference w:type="even" r:id="rId32"/>
          <w:footerReference w:type="default" r:id="rId33"/>
          <w:headerReference w:type="first" r:id="rId34"/>
          <w:pgSz w:w="12240" w:h="15840" w:code="1"/>
          <w:pgMar w:top="1440" w:right="1440" w:bottom="1440" w:left="1440" w:header="1440" w:footer="1440" w:gutter="0"/>
          <w:pgNumType w:start="20"/>
          <w:cols w:space="720"/>
          <w:noEndnote/>
          <w:docGrid w:linePitch="326"/>
        </w:sectPr>
      </w:pPr>
      <w:r w:rsidRPr="005C4B81">
        <w:t>Regulatory Issue Summary (</w:t>
      </w:r>
      <w:r w:rsidR="00A9748D" w:rsidRPr="005C4B81">
        <w:t>RIS</w:t>
      </w:r>
      <w:r w:rsidRPr="005C4B81">
        <w:t>)</w:t>
      </w:r>
      <w:r w:rsidR="00A9748D" w:rsidRPr="005C4B81">
        <w:t xml:space="preserve"> 2003-18, “Use of NEI 99-01, ‘Methodology for Development of Emergency Action Levels,’ Revision 4, Dated January 2003,” </w:t>
      </w:r>
      <w:r w:rsidR="006F216B" w:rsidRPr="005C4B81">
        <w:t>dated October 8, 2003</w:t>
      </w:r>
      <w:r w:rsidR="00DF0F1F" w:rsidRPr="005C4B81">
        <w:t xml:space="preserve">, </w:t>
      </w:r>
      <w:hyperlink r:id="rId35" w:anchor="gen" w:history="1">
        <w:r w:rsidR="00DF0F1F" w:rsidRPr="005C4B81">
          <w:rPr>
            <w:rStyle w:val="Hyperlink"/>
          </w:rPr>
          <w:t>http://www.nrc.gov/reading-rm/doc-collections/#gen</w:t>
        </w:r>
      </w:hyperlink>
    </w:p>
    <w:p w:rsidR="00D24971" w:rsidRDefault="00A9748D" w:rsidP="003D5084">
      <w:pPr>
        <w:pStyle w:val="609noindent"/>
        <w:rPr>
          <w:rStyle w:val="Hyperlink"/>
        </w:rPr>
      </w:pPr>
      <w:r w:rsidRPr="005C4B81">
        <w:lastRenderedPageBreak/>
        <w:t xml:space="preserve">RIS 2003-18, Supplement 1, “Use of NEI 99-01, ‘Methodology for Development of Emergency Action Levels,’ Revision 4, Dated January 2003,” </w:t>
      </w:r>
      <w:r w:rsidR="004A4D83" w:rsidRPr="005C4B81">
        <w:t xml:space="preserve">dated </w:t>
      </w:r>
      <w:r w:rsidR="006F216B" w:rsidRPr="005C4B81">
        <w:t>July </w:t>
      </w:r>
      <w:r w:rsidRPr="005C4B81">
        <w:t>13</w:t>
      </w:r>
      <w:r w:rsidR="006F216B" w:rsidRPr="005C4B81">
        <w:t>, </w:t>
      </w:r>
      <w:r w:rsidRPr="005C4B81">
        <w:t>2003</w:t>
      </w:r>
      <w:r w:rsidR="00DF0F1F" w:rsidRPr="005C4B81">
        <w:t xml:space="preserve">, </w:t>
      </w:r>
      <w:hyperlink r:id="rId36" w:anchor="gen" w:history="1">
        <w:r w:rsidR="00DF0F1F" w:rsidRPr="005C4B81">
          <w:rPr>
            <w:rStyle w:val="Hyperlink"/>
          </w:rPr>
          <w:t>http://www.nrc.gov/reading-rm/doc-collections/#gen</w:t>
        </w:r>
      </w:hyperlink>
      <w:r w:rsidR="00545EFB">
        <w:rPr>
          <w:rStyle w:val="Hyperlink"/>
        </w:rPr>
        <w:t xml:space="preserve"> </w:t>
      </w:r>
    </w:p>
    <w:p w:rsidR="00D24971" w:rsidRDefault="00D24971" w:rsidP="003D5084">
      <w:pPr>
        <w:pStyle w:val="609noindent"/>
        <w:rPr>
          <w:rStyle w:val="Hyperlink"/>
        </w:rPr>
      </w:pPr>
    </w:p>
    <w:p w:rsidR="00A21AD4" w:rsidRPr="005C4B81" w:rsidRDefault="00A21AD4" w:rsidP="003D5084">
      <w:pPr>
        <w:pStyle w:val="609noindent"/>
      </w:pPr>
      <w:r w:rsidRPr="005C4B81">
        <w:t>EAL schemes typically have a series of initiating conditions (IC), which represent the condition being classified and</w:t>
      </w:r>
      <w:r w:rsidR="006F216B" w:rsidRPr="005C4B81">
        <w:t>,</w:t>
      </w:r>
      <w:r w:rsidRPr="005C4B81">
        <w:t xml:space="preserve"> for each IC, one or more </w:t>
      </w:r>
      <w:r w:rsidR="003E7891" w:rsidRPr="005C4B81">
        <w:t>EAL</w:t>
      </w:r>
      <w:r w:rsidRPr="005C4B81">
        <w:t xml:space="preserve">s, which represent indications that the IC may be exceeded.  As used herein, an EAL is ineffective when it no longer </w:t>
      </w:r>
      <w:r w:rsidR="007230F8" w:rsidRPr="005C4B81">
        <w:t xml:space="preserve">results in </w:t>
      </w:r>
      <w:r w:rsidRPr="005C4B81">
        <w:t xml:space="preserve">a timely and accurate declaration for the IC.  A particular EAL </w:t>
      </w:r>
      <w:r w:rsidR="003E7891" w:rsidRPr="005C4B81">
        <w:t xml:space="preserve">may </w:t>
      </w:r>
      <w:r w:rsidRPr="005C4B81">
        <w:t>be a single indication or may include a list of redundant instrument channels.  In either case, it is treated as a single EAL for significance purposes.</w:t>
      </w:r>
    </w:p>
    <w:p w:rsidR="00A21AD4" w:rsidRPr="005C4B81" w:rsidRDefault="00A21AD4" w:rsidP="003D5084">
      <w:pPr>
        <w:pStyle w:val="609noindent"/>
      </w:pPr>
    </w:p>
    <w:p w:rsidR="00E56070" w:rsidRPr="005C4B81" w:rsidRDefault="002F1FE0" w:rsidP="003D5084">
      <w:pPr>
        <w:pStyle w:val="609noindent"/>
      </w:pPr>
      <w:r w:rsidRPr="005C4B81">
        <w:t xml:space="preserve">The significance examples differ by the licensee’s ability to make the proper emergency </w:t>
      </w:r>
      <w:r w:rsidR="00B829A3" w:rsidRPr="005C4B81">
        <w:t>declaration</w:t>
      </w:r>
      <w:r w:rsidRPr="005C4B81">
        <w:t xml:space="preserve"> even with the ineffective EAL.  </w:t>
      </w:r>
      <w:r w:rsidR="00E56070" w:rsidRPr="005C4B81">
        <w:t>An EAL may be rendered ineffective by changes to facility procedures, systems, or equipment</w:t>
      </w:r>
      <w:r w:rsidR="006F216B" w:rsidRPr="005C4B81">
        <w:t>;</w:t>
      </w:r>
      <w:r w:rsidR="00E56070" w:rsidRPr="005C4B81">
        <w:t xml:space="preserve"> errors in numeric thresholds</w:t>
      </w:r>
      <w:r w:rsidR="006F216B" w:rsidRPr="005C4B81">
        <w:t>;</w:t>
      </w:r>
      <w:r w:rsidR="00E56070" w:rsidRPr="005C4B81">
        <w:t xml:space="preserve"> or any other cause that could result in an </w:t>
      </w:r>
      <w:r w:rsidR="00A21AD4" w:rsidRPr="005C4B81">
        <w:t>IC</w:t>
      </w:r>
      <w:r w:rsidR="00E56070" w:rsidRPr="005C4B81">
        <w:t xml:space="preserve">, which should be declared, not being declared in a timely and accurate manner following the change(s).  </w:t>
      </w:r>
      <w:r w:rsidR="00211794" w:rsidRPr="005C4B81">
        <w:t>Th</w:t>
      </w:r>
      <w:r w:rsidR="00211794">
        <w:t>ese ineffective EAL examples do</w:t>
      </w:r>
      <w:r w:rsidR="00211794" w:rsidRPr="005C4B81">
        <w:t xml:space="preserve"> </w:t>
      </w:r>
      <w:r w:rsidR="00E56070" w:rsidRPr="005C4B81">
        <w:t xml:space="preserve">not </w:t>
      </w:r>
      <w:r w:rsidR="00211794">
        <w:t xml:space="preserve">apply to </w:t>
      </w:r>
      <w:r w:rsidR="00E56070" w:rsidRPr="005C4B81">
        <w:t xml:space="preserve">instruments </w:t>
      </w:r>
      <w:r w:rsidR="004A4D83" w:rsidRPr="005C4B81">
        <w:t xml:space="preserve">that are temporarily out of service </w:t>
      </w:r>
      <w:r w:rsidR="00E56070" w:rsidRPr="005C4B81">
        <w:t xml:space="preserve">if timely </w:t>
      </w:r>
      <w:r w:rsidR="003E7891" w:rsidRPr="005C4B81">
        <w:t xml:space="preserve">corrective </w:t>
      </w:r>
      <w:r w:rsidR="00E56070" w:rsidRPr="005C4B81">
        <w:t>actions are being taken to restore the instrument(s).</w:t>
      </w:r>
    </w:p>
    <w:p w:rsidR="00E56070" w:rsidRPr="005C4B81" w:rsidRDefault="00E56070" w:rsidP="003D5084">
      <w:pPr>
        <w:pStyle w:val="609noindent"/>
      </w:pPr>
    </w:p>
    <w:p w:rsidR="002F1FE0" w:rsidRPr="005C4B81" w:rsidRDefault="002F1FE0" w:rsidP="003D5084">
      <w:pPr>
        <w:pStyle w:val="609noindent"/>
      </w:pPr>
      <w:r w:rsidRPr="005C4B81">
        <w:t xml:space="preserve">EAL schemes often have either redundant or diverse indications for the same </w:t>
      </w:r>
      <w:r w:rsidR="003E7891" w:rsidRPr="005C4B81">
        <w:t>IC</w:t>
      </w:r>
      <w:r w:rsidRPr="005C4B81">
        <w:t xml:space="preserve">. Credit is to be given to these alternative EALs </w:t>
      </w:r>
      <w:r w:rsidR="00D356BA" w:rsidRPr="005C4B81">
        <w:t xml:space="preserve">as </w:t>
      </w:r>
      <w:r w:rsidR="00C43769" w:rsidRPr="005C4B81">
        <w:t>MITIGATI</w:t>
      </w:r>
      <w:r w:rsidR="004A4D83" w:rsidRPr="005C4B81">
        <w:t>NG</w:t>
      </w:r>
      <w:r w:rsidR="00C43769" w:rsidRPr="005C4B81">
        <w:t xml:space="preserve"> FACTORS </w:t>
      </w:r>
      <w:r w:rsidRPr="005C4B81">
        <w:t xml:space="preserve">if they were part of the licensee’s approved emergency classification scheme </w:t>
      </w:r>
      <w:r w:rsidR="00B27052" w:rsidRPr="005C4B81">
        <w:t>before</w:t>
      </w:r>
      <w:r w:rsidRPr="005C4B81">
        <w:t xml:space="preserve"> the ineffective EAL was identified.  </w:t>
      </w:r>
      <w:r w:rsidR="00B5133E">
        <w:t xml:space="preserve">Other ICs generally may not be credited as MITIGATING FACTORS.  </w:t>
      </w:r>
      <w:r w:rsidRPr="005C4B81">
        <w:t xml:space="preserve">One of </w:t>
      </w:r>
      <w:r w:rsidR="006F216B" w:rsidRPr="005C4B81">
        <w:t xml:space="preserve">the following </w:t>
      </w:r>
      <w:r w:rsidRPr="005C4B81">
        <w:t>two significance situations may exist:</w:t>
      </w:r>
    </w:p>
    <w:p w:rsidR="002F1FE0" w:rsidRPr="005C4B81" w:rsidRDefault="002F1FE0" w:rsidP="003D5084">
      <w:pPr>
        <w:pStyle w:val="609noindent"/>
      </w:pPr>
    </w:p>
    <w:p w:rsidR="00450201" w:rsidRPr="005C4B81" w:rsidRDefault="002F1FE0" w:rsidP="00450201">
      <w:pPr>
        <w:pStyle w:val="abullet"/>
        <w:numPr>
          <w:ilvl w:val="0"/>
          <w:numId w:val="36"/>
        </w:numPr>
        <w:ind w:left="720" w:hanging="720"/>
        <w:rPr>
          <w:color w:val="000000" w:themeColor="text1"/>
          <w:szCs w:val="22"/>
        </w:rPr>
      </w:pPr>
      <w:r w:rsidRPr="005C4B81">
        <w:rPr>
          <w:color w:val="000000" w:themeColor="text1"/>
          <w:szCs w:val="22"/>
        </w:rPr>
        <w:t xml:space="preserve">If the alternative EALs are such that an accurate </w:t>
      </w:r>
      <w:r w:rsidR="00B829A3" w:rsidRPr="005C4B81">
        <w:rPr>
          <w:color w:val="000000" w:themeColor="text1"/>
          <w:szCs w:val="22"/>
        </w:rPr>
        <w:t>declaration</w:t>
      </w:r>
      <w:r w:rsidRPr="005C4B81">
        <w:rPr>
          <w:color w:val="000000" w:themeColor="text1"/>
          <w:szCs w:val="22"/>
        </w:rPr>
        <w:t xml:space="preserve"> </w:t>
      </w:r>
      <w:r w:rsidR="00D356BA" w:rsidRPr="005C4B81">
        <w:rPr>
          <w:color w:val="000000" w:themeColor="text1"/>
          <w:szCs w:val="22"/>
        </w:rPr>
        <w:t xml:space="preserve">of the IC </w:t>
      </w:r>
      <w:r w:rsidRPr="005C4B81">
        <w:rPr>
          <w:color w:val="000000" w:themeColor="text1"/>
          <w:szCs w:val="22"/>
        </w:rPr>
        <w:t xml:space="preserve">would still be made, but delayed beyond the 15-minute timeliness </w:t>
      </w:r>
      <w:r w:rsidR="00EC2C70" w:rsidRPr="005C4B81">
        <w:rPr>
          <w:color w:val="000000" w:themeColor="text1"/>
          <w:szCs w:val="22"/>
        </w:rPr>
        <w:t>capability requirement</w:t>
      </w:r>
      <w:r w:rsidRPr="005C4B81">
        <w:rPr>
          <w:color w:val="000000" w:themeColor="text1"/>
          <w:szCs w:val="22"/>
        </w:rPr>
        <w:t xml:space="preserve">, the classification function is degraded.  An example would be </w:t>
      </w:r>
      <w:r w:rsidR="00A21AD4" w:rsidRPr="005C4B81">
        <w:rPr>
          <w:color w:val="000000" w:themeColor="text1"/>
          <w:szCs w:val="22"/>
        </w:rPr>
        <w:t xml:space="preserve">waiting on </w:t>
      </w:r>
      <w:r w:rsidRPr="005C4B81">
        <w:rPr>
          <w:color w:val="000000" w:themeColor="text1"/>
          <w:szCs w:val="22"/>
        </w:rPr>
        <w:t xml:space="preserve">an analysis of a </w:t>
      </w:r>
      <w:r w:rsidR="002F0941" w:rsidRPr="005C4B81">
        <w:rPr>
          <w:color w:val="000000" w:themeColor="text1"/>
          <w:szCs w:val="22"/>
        </w:rPr>
        <w:t xml:space="preserve">grab </w:t>
      </w:r>
      <w:r w:rsidRPr="005C4B81">
        <w:rPr>
          <w:color w:val="000000" w:themeColor="text1"/>
          <w:szCs w:val="22"/>
        </w:rPr>
        <w:t xml:space="preserve">sample in lieu of </w:t>
      </w:r>
      <w:r w:rsidR="00A21AD4" w:rsidRPr="005C4B81">
        <w:rPr>
          <w:color w:val="000000" w:themeColor="text1"/>
          <w:szCs w:val="22"/>
        </w:rPr>
        <w:t xml:space="preserve">observing </w:t>
      </w:r>
      <w:r w:rsidRPr="005C4B81">
        <w:rPr>
          <w:color w:val="000000" w:themeColor="text1"/>
          <w:szCs w:val="22"/>
        </w:rPr>
        <w:t xml:space="preserve">a </w:t>
      </w:r>
      <w:r w:rsidR="002F0941" w:rsidRPr="005C4B81">
        <w:rPr>
          <w:color w:val="000000" w:themeColor="text1"/>
          <w:szCs w:val="22"/>
        </w:rPr>
        <w:t xml:space="preserve">reading </w:t>
      </w:r>
      <w:r w:rsidR="004A4D83" w:rsidRPr="005C4B81">
        <w:rPr>
          <w:color w:val="000000" w:themeColor="text1"/>
          <w:szCs w:val="22"/>
        </w:rPr>
        <w:t xml:space="preserve">on </w:t>
      </w:r>
      <w:r w:rsidR="002F0941" w:rsidRPr="005C4B81">
        <w:rPr>
          <w:color w:val="000000" w:themeColor="text1"/>
          <w:szCs w:val="22"/>
        </w:rPr>
        <w:t xml:space="preserve">a </w:t>
      </w:r>
      <w:r w:rsidRPr="005C4B81">
        <w:rPr>
          <w:color w:val="000000" w:themeColor="text1"/>
          <w:szCs w:val="22"/>
        </w:rPr>
        <w:t>direct</w:t>
      </w:r>
      <w:r w:rsidR="004A4D83" w:rsidRPr="005C4B81">
        <w:rPr>
          <w:color w:val="000000" w:themeColor="text1"/>
          <w:szCs w:val="22"/>
        </w:rPr>
        <w:t>-</w:t>
      </w:r>
      <w:r w:rsidRPr="005C4B81">
        <w:rPr>
          <w:color w:val="000000" w:themeColor="text1"/>
          <w:szCs w:val="22"/>
        </w:rPr>
        <w:t>indicating instrument.</w:t>
      </w:r>
    </w:p>
    <w:p w:rsidR="002F1FE0" w:rsidRPr="005C4B81" w:rsidRDefault="002F1FE0" w:rsidP="003E7891">
      <w:pPr>
        <w:pStyle w:val="abullet"/>
        <w:numPr>
          <w:ilvl w:val="0"/>
          <w:numId w:val="0"/>
        </w:numPr>
        <w:ind w:left="360"/>
        <w:rPr>
          <w:color w:val="000000" w:themeColor="text1"/>
          <w:szCs w:val="22"/>
        </w:rPr>
      </w:pPr>
    </w:p>
    <w:p w:rsidR="00450201" w:rsidRPr="005C4B81" w:rsidRDefault="002F1FE0" w:rsidP="00450201">
      <w:pPr>
        <w:pStyle w:val="abullet"/>
        <w:numPr>
          <w:ilvl w:val="0"/>
          <w:numId w:val="36"/>
        </w:numPr>
        <w:ind w:left="720" w:hanging="720"/>
        <w:rPr>
          <w:color w:val="000000" w:themeColor="text1"/>
          <w:szCs w:val="22"/>
        </w:rPr>
      </w:pPr>
      <w:r w:rsidRPr="005C4B81">
        <w:rPr>
          <w:color w:val="000000" w:themeColor="text1"/>
          <w:szCs w:val="22"/>
        </w:rPr>
        <w:t xml:space="preserve">If the alternative EALs are such that an accurate and timely </w:t>
      </w:r>
      <w:r w:rsidR="002F0941" w:rsidRPr="005C4B81">
        <w:rPr>
          <w:color w:val="000000" w:themeColor="text1"/>
          <w:szCs w:val="22"/>
        </w:rPr>
        <w:t>declaration</w:t>
      </w:r>
      <w:r w:rsidRPr="005C4B81">
        <w:rPr>
          <w:color w:val="000000" w:themeColor="text1"/>
          <w:szCs w:val="22"/>
        </w:rPr>
        <w:t xml:space="preserve"> </w:t>
      </w:r>
      <w:r w:rsidR="00D356BA" w:rsidRPr="005C4B81">
        <w:rPr>
          <w:color w:val="000000" w:themeColor="text1"/>
          <w:szCs w:val="22"/>
        </w:rPr>
        <w:t xml:space="preserve">of the IC </w:t>
      </w:r>
      <w:r w:rsidRPr="005C4B81">
        <w:rPr>
          <w:color w:val="000000" w:themeColor="text1"/>
          <w:szCs w:val="22"/>
        </w:rPr>
        <w:t xml:space="preserve">would still be made, the classification function is neither lost nor degraded.  In this context, timely means within the 15-minute timeliness </w:t>
      </w:r>
      <w:r w:rsidR="00EC2C70" w:rsidRPr="005C4B81">
        <w:rPr>
          <w:color w:val="000000" w:themeColor="text1"/>
          <w:szCs w:val="22"/>
        </w:rPr>
        <w:t>capability requirement</w:t>
      </w:r>
      <w:r w:rsidRPr="005C4B81">
        <w:rPr>
          <w:color w:val="000000" w:themeColor="text1"/>
          <w:szCs w:val="22"/>
        </w:rPr>
        <w:t xml:space="preserve">.  </w:t>
      </w:r>
      <w:r w:rsidR="00C015AB" w:rsidRPr="005C4B81">
        <w:rPr>
          <w:color w:val="000000" w:themeColor="text1"/>
          <w:szCs w:val="22"/>
        </w:rPr>
        <w:t xml:space="preserve">For example, loss or potential loss of the fuel barrier </w:t>
      </w:r>
      <w:r w:rsidR="00E42C88" w:rsidRPr="005C4B81">
        <w:rPr>
          <w:color w:val="000000" w:themeColor="text1"/>
          <w:szCs w:val="22"/>
        </w:rPr>
        <w:t>IC may include EAL</w:t>
      </w:r>
      <w:r w:rsidR="00C015AB" w:rsidRPr="005C4B81">
        <w:rPr>
          <w:color w:val="000000" w:themeColor="text1"/>
          <w:szCs w:val="22"/>
        </w:rPr>
        <w:t xml:space="preserve">s such as </w:t>
      </w:r>
      <w:r w:rsidR="004A4D83" w:rsidRPr="005C4B81">
        <w:rPr>
          <w:color w:val="000000" w:themeColor="text1"/>
          <w:szCs w:val="22"/>
        </w:rPr>
        <w:t>reactor pressure vessel (</w:t>
      </w:r>
      <w:r w:rsidR="00C015AB" w:rsidRPr="005C4B81">
        <w:rPr>
          <w:color w:val="000000" w:themeColor="text1"/>
          <w:szCs w:val="22"/>
        </w:rPr>
        <w:t>RPV</w:t>
      </w:r>
      <w:r w:rsidR="004A4D83" w:rsidRPr="005C4B81">
        <w:rPr>
          <w:color w:val="000000" w:themeColor="text1"/>
          <w:szCs w:val="22"/>
        </w:rPr>
        <w:t>)</w:t>
      </w:r>
      <w:r w:rsidR="00C015AB" w:rsidRPr="005C4B81">
        <w:rPr>
          <w:color w:val="000000" w:themeColor="text1"/>
          <w:szCs w:val="22"/>
        </w:rPr>
        <w:t xml:space="preserve"> level and drywell radiation monitor</w:t>
      </w:r>
      <w:r w:rsidR="004B60E1" w:rsidRPr="005C4B81">
        <w:rPr>
          <w:color w:val="000000" w:themeColor="text1"/>
          <w:szCs w:val="22"/>
        </w:rPr>
        <w:t>.  A</w:t>
      </w:r>
      <w:r w:rsidR="00E42C88" w:rsidRPr="005C4B81">
        <w:rPr>
          <w:color w:val="000000" w:themeColor="text1"/>
          <w:szCs w:val="22"/>
        </w:rPr>
        <w:t xml:space="preserve"> decreased</w:t>
      </w:r>
      <w:r w:rsidR="004B60E1" w:rsidRPr="005C4B81">
        <w:rPr>
          <w:color w:val="000000" w:themeColor="text1"/>
          <w:szCs w:val="22"/>
        </w:rPr>
        <w:t xml:space="preserve"> RPV level is a precursor to core damage and can adequately compensate for an ineffective drywell radiation monitor threshold because the </w:t>
      </w:r>
      <w:r w:rsidR="00B829A3" w:rsidRPr="005C4B81">
        <w:rPr>
          <w:color w:val="000000" w:themeColor="text1"/>
          <w:szCs w:val="22"/>
        </w:rPr>
        <w:t>declaration</w:t>
      </w:r>
      <w:r w:rsidR="004B60E1" w:rsidRPr="005C4B81">
        <w:rPr>
          <w:color w:val="000000" w:themeColor="text1"/>
          <w:szCs w:val="22"/>
        </w:rPr>
        <w:t xml:space="preserve"> will </w:t>
      </w:r>
      <w:r w:rsidR="002F0941" w:rsidRPr="005C4B81">
        <w:rPr>
          <w:color w:val="000000" w:themeColor="text1"/>
          <w:szCs w:val="22"/>
        </w:rPr>
        <w:t xml:space="preserve">still be timely and accurate.  </w:t>
      </w:r>
      <w:r w:rsidR="004B60E1" w:rsidRPr="005C4B81">
        <w:rPr>
          <w:color w:val="000000" w:themeColor="text1"/>
          <w:szCs w:val="22"/>
        </w:rPr>
        <w:t xml:space="preserve">However, a classification based on drywell radiation monitor threshold rather than an ineffective RPV level would likely be delayed </w:t>
      </w:r>
      <w:r w:rsidR="002F0941" w:rsidRPr="005C4B81">
        <w:rPr>
          <w:color w:val="000000" w:themeColor="text1"/>
          <w:szCs w:val="22"/>
        </w:rPr>
        <w:t>(</w:t>
      </w:r>
      <w:r w:rsidR="004B60E1" w:rsidRPr="005C4B81">
        <w:rPr>
          <w:color w:val="000000" w:themeColor="text1"/>
          <w:szCs w:val="22"/>
        </w:rPr>
        <w:t>as the core damage must first occur for th</w:t>
      </w:r>
      <w:r w:rsidR="003E7891" w:rsidRPr="005C4B81">
        <w:rPr>
          <w:color w:val="000000" w:themeColor="text1"/>
          <w:szCs w:val="22"/>
        </w:rPr>
        <w:t>e radiation monitor to indicate</w:t>
      </w:r>
      <w:r w:rsidR="004B60E1" w:rsidRPr="005C4B81">
        <w:rPr>
          <w:color w:val="000000" w:themeColor="text1"/>
          <w:szCs w:val="22"/>
        </w:rPr>
        <w:t>)</w:t>
      </w:r>
      <w:r w:rsidR="003E7891" w:rsidRPr="005C4B81">
        <w:rPr>
          <w:color w:val="000000" w:themeColor="text1"/>
          <w:szCs w:val="22"/>
        </w:rPr>
        <w:t>.</w:t>
      </w:r>
    </w:p>
    <w:p w:rsidR="00C015AB" w:rsidRPr="005C4B81" w:rsidRDefault="00C015AB" w:rsidP="00C015AB">
      <w:pPr>
        <w:pStyle w:val="ListParagraph"/>
        <w:rPr>
          <w:rFonts w:cs="Arial"/>
          <w:color w:val="000000" w:themeColor="text1"/>
          <w:szCs w:val="22"/>
        </w:rPr>
      </w:pPr>
    </w:p>
    <w:p w:rsidR="0074151A" w:rsidRDefault="00B27052" w:rsidP="003D5084">
      <w:pPr>
        <w:pStyle w:val="609noindent"/>
        <w:sectPr w:rsidR="0074151A" w:rsidSect="00D24971">
          <w:pgSz w:w="12240" w:h="15840" w:code="1"/>
          <w:pgMar w:top="1440" w:right="1440" w:bottom="1440" w:left="1440" w:header="1440" w:footer="1440" w:gutter="0"/>
          <w:cols w:space="720"/>
          <w:noEndnote/>
          <w:docGrid w:linePitch="326"/>
        </w:sectPr>
      </w:pPr>
      <w:r w:rsidRPr="005C4B81">
        <w:t>The NRC expects declarations to be timely and accurate</w:t>
      </w:r>
      <w:r w:rsidR="003E7891" w:rsidRPr="005C4B81">
        <w:t xml:space="preserve"> (See</w:t>
      </w:r>
      <w:r w:rsidR="00F01F8A" w:rsidRPr="005C4B81">
        <w:rPr>
          <w:u w:color="000000" w:themeColor="text1"/>
        </w:rPr>
        <w:t xml:space="preserve"> </w:t>
      </w:r>
      <w:hyperlink w:anchor="_5.0.2_Criteria" w:history="1">
        <w:r w:rsidR="006F216B" w:rsidRPr="005C4B81">
          <w:rPr>
            <w:rStyle w:val="Hyperlink"/>
          </w:rPr>
          <w:t>Section </w:t>
        </w:r>
        <w:r w:rsidR="003E7891" w:rsidRPr="005C4B81">
          <w:rPr>
            <w:rStyle w:val="Hyperlink"/>
          </w:rPr>
          <w:t>5.0.2</w:t>
        </w:r>
      </w:hyperlink>
      <w:r w:rsidR="004A4D83" w:rsidRPr="005C4B81">
        <w:rPr>
          <w:u w:color="000000" w:themeColor="text1"/>
        </w:rPr>
        <w:t xml:space="preserve"> </w:t>
      </w:r>
      <w:r w:rsidR="004A4D83" w:rsidRPr="005C4B81">
        <w:t xml:space="preserve">of this </w:t>
      </w:r>
      <w:r w:rsidR="00C45851">
        <w:t>EP SDP</w:t>
      </w:r>
      <w:r w:rsidR="003E7891" w:rsidRPr="005C4B81">
        <w:t>)</w:t>
      </w:r>
      <w:r w:rsidRPr="005C4B81">
        <w:t>.  Unnecessary public protective actions caused by an overclassification are a concern since the public could be placed at increased health risks without realizing the dose avoidance benefit of a necessary protective action.  The NRC encourages conservative decisionmaking in uncertain events.  However, the licensee’s emergency classification process should, to the extent possible, support timely and accurate declarations should an emergency occur.  A deficient emergency classification process that woul</w:t>
      </w:r>
      <w:r w:rsidR="00354E90" w:rsidRPr="005C4B81">
        <w:t>d result in an over</w:t>
      </w:r>
      <w:r w:rsidRPr="005C4B81">
        <w:t xml:space="preserve">classification and cause the </w:t>
      </w:r>
    </w:p>
    <w:p w:rsidR="00B27052" w:rsidRPr="005C4B81" w:rsidRDefault="00B27052" w:rsidP="003D5084">
      <w:pPr>
        <w:pStyle w:val="609noindent"/>
      </w:pPr>
      <w:r w:rsidRPr="005C4B81">
        <w:lastRenderedPageBreak/>
        <w:t>licensee to make a protective action recommendation</w:t>
      </w:r>
      <w:r w:rsidR="006F216B" w:rsidRPr="005C4B81">
        <w:t xml:space="preserve">, </w:t>
      </w:r>
      <w:r w:rsidRPr="005C4B81">
        <w:t xml:space="preserve">or cause OROs to implement protective actions (e.g., a nondiscretionary precautionary evacuation of schools on a Site Area Emergency) by procedure, should be identified as a DEGRADATION OF RSPS FUNCTION.  A deficient emergency classification process that would result in an overclassification, but would not result in unnecessary public protective measures, should be identified as a Green </w:t>
      </w:r>
      <w:r w:rsidR="008107D0">
        <w:t>finding</w:t>
      </w:r>
      <w:r w:rsidRPr="005C4B81">
        <w:t>.</w:t>
      </w:r>
    </w:p>
    <w:p w:rsidR="00B27052" w:rsidRPr="005C4B81" w:rsidRDefault="00B27052" w:rsidP="003D5084">
      <w:pPr>
        <w:pStyle w:val="609noindent"/>
      </w:pPr>
    </w:p>
    <w:p w:rsidR="00045B71" w:rsidRDefault="00DF1571" w:rsidP="003D5084">
      <w:pPr>
        <w:pStyle w:val="609noindent"/>
        <w:sectPr w:rsidR="00045B71" w:rsidSect="00D24971">
          <w:headerReference w:type="even" r:id="rId37"/>
          <w:headerReference w:type="default" r:id="rId38"/>
          <w:footerReference w:type="even" r:id="rId39"/>
          <w:footerReference w:type="default" r:id="rId40"/>
          <w:headerReference w:type="first" r:id="rId41"/>
          <w:pgSz w:w="12240" w:h="15840" w:code="1"/>
          <w:pgMar w:top="1440" w:right="1440" w:bottom="1440" w:left="1440" w:header="1440" w:footer="1440" w:gutter="0"/>
          <w:pgNumType w:start="22"/>
          <w:cols w:space="720"/>
          <w:noEndnote/>
          <w:docGrid w:linePitch="326"/>
        </w:sectPr>
      </w:pPr>
      <w:r w:rsidRPr="005C4B81">
        <w:t xml:space="preserve">See NSIR/DPR-ISG-001 </w:t>
      </w:r>
      <w:r w:rsidR="00234D51" w:rsidRPr="005C4B81">
        <w:t>for guidance on the timeliness criteria</w:t>
      </w:r>
      <w:r w:rsidR="002F34E2" w:rsidRPr="005C4B81">
        <w:t>,</w:t>
      </w:r>
      <w:r w:rsidR="00234D51" w:rsidRPr="005C4B81">
        <w:t xml:space="preserve"> including when the “clock” starts and stops</w:t>
      </w:r>
      <w:r w:rsidR="0015129E" w:rsidRPr="005C4B81">
        <w:t xml:space="preserve"> for classification and declaration</w:t>
      </w:r>
      <w:r w:rsidR="00234D51" w:rsidRPr="005C4B81">
        <w:t>.</w:t>
      </w:r>
    </w:p>
    <w:p w:rsidR="004605C9" w:rsidRPr="005C4B81" w:rsidRDefault="004605C9" w:rsidP="003D5084">
      <w:pPr>
        <w:pStyle w:val="609noindent"/>
      </w:pPr>
    </w:p>
    <w:tbl>
      <w:tblPr>
        <w:tblW w:w="0" w:type="auto"/>
        <w:tblInd w:w="110" w:type="dxa"/>
        <w:tblLayout w:type="fixed"/>
        <w:tblCellMar>
          <w:left w:w="110" w:type="dxa"/>
          <w:right w:w="110" w:type="dxa"/>
        </w:tblCellMar>
        <w:tblLook w:val="0000" w:firstRow="0" w:lastRow="0" w:firstColumn="0" w:lastColumn="0" w:noHBand="0" w:noVBand="0"/>
      </w:tblPr>
      <w:tblGrid>
        <w:gridCol w:w="576"/>
        <w:gridCol w:w="3485"/>
        <w:gridCol w:w="3485"/>
        <w:gridCol w:w="14"/>
        <w:gridCol w:w="3485"/>
        <w:gridCol w:w="14"/>
        <w:gridCol w:w="3485"/>
        <w:gridCol w:w="14"/>
      </w:tblGrid>
      <w:tr w:rsidR="00CE6AEF" w:rsidRPr="001974A2" w:rsidTr="00EA0CEC">
        <w:trPr>
          <w:gridAfter w:val="1"/>
          <w:wAfter w:w="14" w:type="dxa"/>
          <w:cantSplit/>
          <w:trHeight w:hRule="exact" w:val="576"/>
        </w:trPr>
        <w:tc>
          <w:tcPr>
            <w:tcW w:w="576" w:type="dxa"/>
            <w:vMerge w:val="restart"/>
            <w:tcBorders>
              <w:top w:val="nil"/>
              <w:left w:val="nil"/>
              <w:right w:val="single" w:sz="6" w:space="0" w:color="000000"/>
            </w:tcBorders>
            <w:textDirection w:val="tbRl"/>
            <w:vAlign w:val="center"/>
          </w:tcPr>
          <w:p w:rsidR="00CE6AEF" w:rsidRPr="001974A2" w:rsidRDefault="00CE6AEF" w:rsidP="00FA0977">
            <w:pPr>
              <w:spacing w:after="19"/>
              <w:jc w:val="center"/>
              <w:rPr>
                <w:szCs w:val="22"/>
              </w:rPr>
            </w:pPr>
          </w:p>
        </w:tc>
        <w:tc>
          <w:tcPr>
            <w:tcW w:w="3485" w:type="dxa"/>
            <w:tcBorders>
              <w:top w:val="single" w:sz="6" w:space="0" w:color="000000"/>
              <w:left w:val="single" w:sz="6" w:space="0" w:color="000000"/>
              <w:bottom w:val="nil"/>
              <w:right w:val="nil"/>
            </w:tcBorders>
            <w:tcMar>
              <w:left w:w="0" w:type="dxa"/>
              <w:right w:w="0" w:type="dxa"/>
            </w:tcMar>
            <w:vAlign w:val="center"/>
          </w:tcPr>
          <w:p w:rsidR="00CE6AEF" w:rsidRPr="006E566F" w:rsidRDefault="00CE6AEF">
            <w:pPr>
              <w:spacing w:before="12"/>
              <w:jc w:val="center"/>
              <w:rPr>
                <w:rFonts w:cs="Arial"/>
                <w:bCs/>
                <w:szCs w:val="22"/>
              </w:rPr>
            </w:pPr>
            <w:r w:rsidRPr="006E566F">
              <w:rPr>
                <w:rFonts w:cs="Arial"/>
                <w:bCs/>
                <w:szCs w:val="22"/>
              </w:rPr>
              <w:t>PLANNING STANDARD</w:t>
            </w:r>
          </w:p>
          <w:p w:rsidR="00CE6AEF" w:rsidRPr="006E566F" w:rsidRDefault="00CE6AEF">
            <w:pPr>
              <w:spacing w:after="19"/>
              <w:jc w:val="center"/>
              <w:rPr>
                <w:szCs w:val="22"/>
              </w:rPr>
            </w:pPr>
            <w:r w:rsidRPr="006E566F">
              <w:rPr>
                <w:rFonts w:cs="Arial"/>
                <w:bCs/>
                <w:szCs w:val="22"/>
              </w:rPr>
              <w:t>FUNCTION(s)</w:t>
            </w:r>
          </w:p>
        </w:tc>
        <w:tc>
          <w:tcPr>
            <w:tcW w:w="3485" w:type="dxa"/>
            <w:tcBorders>
              <w:top w:val="single" w:sz="6" w:space="0" w:color="000000"/>
              <w:left w:val="single" w:sz="6" w:space="0" w:color="000000"/>
              <w:bottom w:val="single" w:sz="6" w:space="0" w:color="000000"/>
              <w:right w:val="nil"/>
            </w:tcBorders>
            <w:tcMar>
              <w:left w:w="0" w:type="dxa"/>
              <w:right w:w="0" w:type="dxa"/>
            </w:tcMar>
            <w:vAlign w:val="center"/>
          </w:tcPr>
          <w:p w:rsidR="00EA0CEC" w:rsidRPr="006E566F" w:rsidRDefault="00EA0CEC" w:rsidP="00EA0CEC">
            <w:pPr>
              <w:spacing w:before="12"/>
              <w:jc w:val="center"/>
              <w:rPr>
                <w:rFonts w:cs="Arial"/>
                <w:bCs/>
                <w:szCs w:val="22"/>
              </w:rPr>
            </w:pPr>
            <w:r w:rsidRPr="006E566F">
              <w:rPr>
                <w:rFonts w:cs="Arial"/>
                <w:bCs/>
                <w:szCs w:val="22"/>
              </w:rPr>
              <w:t xml:space="preserve">LOSS of RSPS FUNCTION </w:t>
            </w:r>
          </w:p>
          <w:p w:rsidR="00CE6AEF" w:rsidRPr="006E566F" w:rsidRDefault="00EA0CEC">
            <w:pPr>
              <w:spacing w:before="12"/>
              <w:jc w:val="center"/>
              <w:rPr>
                <w:rFonts w:cs="Arial"/>
                <w:bCs/>
                <w:spacing w:val="-20"/>
                <w:szCs w:val="22"/>
              </w:rPr>
            </w:pPr>
            <w:r w:rsidRPr="006E566F">
              <w:rPr>
                <w:rFonts w:cs="Arial"/>
                <w:bCs/>
                <w:szCs w:val="22"/>
              </w:rPr>
              <w:t>Yellow Finding</w:t>
            </w:r>
            <w:r w:rsidRPr="006E566F" w:rsidDel="00EA0CEC">
              <w:rPr>
                <w:rFonts w:cs="Arial"/>
                <w:bCs/>
                <w:spacing w:val="-20"/>
                <w:szCs w:val="22"/>
              </w:rPr>
              <w:t xml:space="preserve"> </w:t>
            </w:r>
          </w:p>
          <w:p w:rsidR="00CE6AEF" w:rsidRPr="006E566F" w:rsidRDefault="00EA0CEC" w:rsidP="00EA0CEC">
            <w:pPr>
              <w:spacing w:after="19"/>
              <w:jc w:val="center"/>
              <w:rPr>
                <w:spacing w:val="-16"/>
                <w:szCs w:val="22"/>
              </w:rPr>
            </w:pPr>
            <w:r w:rsidRPr="006E566F">
              <w:rPr>
                <w:rFonts w:cs="Arial"/>
                <w:bCs/>
                <w:szCs w:val="22"/>
              </w:rPr>
              <w:t>Yellow Finding</w:t>
            </w:r>
            <w:r w:rsidRPr="006E566F">
              <w:rPr>
                <w:rFonts w:cs="Arial"/>
                <w:bCs/>
                <w:spacing w:val="-16"/>
                <w:szCs w:val="22"/>
              </w:rPr>
              <w:t xml:space="preserve"> </w:t>
            </w:r>
          </w:p>
        </w:tc>
        <w:tc>
          <w:tcPr>
            <w:tcW w:w="3499" w:type="dxa"/>
            <w:gridSpan w:val="2"/>
            <w:tcBorders>
              <w:top w:val="single" w:sz="6" w:space="0" w:color="000000"/>
              <w:left w:val="single" w:sz="6" w:space="0" w:color="000000"/>
              <w:bottom w:val="nil"/>
              <w:right w:val="nil"/>
            </w:tcBorders>
            <w:tcMar>
              <w:left w:w="0" w:type="dxa"/>
              <w:right w:w="0" w:type="dxa"/>
            </w:tcMar>
            <w:vAlign w:val="center"/>
          </w:tcPr>
          <w:p w:rsidR="00CE6AEF" w:rsidRPr="006E566F" w:rsidRDefault="00CE6AEF">
            <w:pPr>
              <w:spacing w:before="12"/>
              <w:jc w:val="center"/>
              <w:rPr>
                <w:rFonts w:cs="Arial"/>
                <w:bCs/>
                <w:szCs w:val="22"/>
              </w:rPr>
            </w:pPr>
            <w:r w:rsidRPr="006E566F">
              <w:rPr>
                <w:rFonts w:cs="Arial"/>
                <w:bCs/>
                <w:szCs w:val="22"/>
              </w:rPr>
              <w:t>DEGRAD</w:t>
            </w:r>
            <w:r w:rsidR="003C3543" w:rsidRPr="006E566F">
              <w:rPr>
                <w:rFonts w:cs="Arial"/>
                <w:bCs/>
                <w:szCs w:val="22"/>
              </w:rPr>
              <w:t xml:space="preserve">ED </w:t>
            </w:r>
            <w:r w:rsidRPr="006E566F">
              <w:rPr>
                <w:rFonts w:cs="Arial"/>
                <w:bCs/>
                <w:szCs w:val="22"/>
              </w:rPr>
              <w:t>RSPS FUNC</w:t>
            </w:r>
            <w:r w:rsidR="003C3543" w:rsidRPr="006E566F">
              <w:rPr>
                <w:rFonts w:cs="Arial"/>
                <w:bCs/>
                <w:szCs w:val="22"/>
              </w:rPr>
              <w:t>TION</w:t>
            </w:r>
          </w:p>
          <w:p w:rsidR="00CE6AEF" w:rsidRPr="006E566F" w:rsidRDefault="00CE6AEF" w:rsidP="00185722">
            <w:pPr>
              <w:spacing w:after="19"/>
              <w:jc w:val="center"/>
              <w:rPr>
                <w:szCs w:val="22"/>
              </w:rPr>
            </w:pPr>
            <w:r w:rsidRPr="006E566F">
              <w:rPr>
                <w:rFonts w:cs="Arial"/>
                <w:bCs/>
                <w:szCs w:val="22"/>
              </w:rPr>
              <w:t>White Finding</w:t>
            </w:r>
          </w:p>
        </w:tc>
        <w:tc>
          <w:tcPr>
            <w:tcW w:w="3499" w:type="dxa"/>
            <w:gridSpan w:val="2"/>
            <w:tcBorders>
              <w:top w:val="single" w:sz="6" w:space="0" w:color="000000"/>
              <w:left w:val="single" w:sz="6" w:space="0" w:color="000000"/>
              <w:bottom w:val="nil"/>
              <w:right w:val="single" w:sz="6" w:space="0" w:color="000000"/>
            </w:tcBorders>
            <w:tcMar>
              <w:left w:w="0" w:type="dxa"/>
              <w:right w:w="0" w:type="dxa"/>
            </w:tcMar>
            <w:vAlign w:val="center"/>
          </w:tcPr>
          <w:p w:rsidR="00CE6AEF" w:rsidRPr="006E566F" w:rsidRDefault="00CE6AEF" w:rsidP="00185722">
            <w:pPr>
              <w:spacing w:after="19"/>
              <w:jc w:val="center"/>
              <w:rPr>
                <w:szCs w:val="22"/>
              </w:rPr>
            </w:pPr>
            <w:r w:rsidRPr="006E566F">
              <w:rPr>
                <w:rFonts w:cs="Arial"/>
                <w:bCs/>
                <w:szCs w:val="22"/>
              </w:rPr>
              <w:t>Green Finding</w:t>
            </w:r>
          </w:p>
        </w:tc>
      </w:tr>
      <w:tr w:rsidR="00CE6AEF" w:rsidRPr="001974A2" w:rsidTr="00045B71">
        <w:trPr>
          <w:cantSplit/>
          <w:trHeight w:hRule="exact" w:val="9083"/>
        </w:trPr>
        <w:tc>
          <w:tcPr>
            <w:tcW w:w="576" w:type="dxa"/>
            <w:vMerge/>
            <w:tcBorders>
              <w:left w:val="nil"/>
              <w:right w:val="single" w:sz="6" w:space="0" w:color="000000"/>
            </w:tcBorders>
          </w:tcPr>
          <w:p w:rsidR="00CE6AEF" w:rsidRPr="001974A2" w:rsidRDefault="00CE6AEF">
            <w:pPr>
              <w:spacing w:before="12" w:after="19"/>
            </w:pPr>
          </w:p>
        </w:tc>
        <w:tc>
          <w:tcPr>
            <w:tcW w:w="3485" w:type="dxa"/>
            <w:tcBorders>
              <w:top w:val="single" w:sz="6" w:space="0" w:color="000000"/>
              <w:left w:val="single" w:sz="6" w:space="0" w:color="000000"/>
              <w:bottom w:val="single" w:sz="6" w:space="0" w:color="000000"/>
              <w:right w:val="nil"/>
            </w:tcBorders>
          </w:tcPr>
          <w:p w:rsidR="00CE6AEF" w:rsidRPr="00B224FC" w:rsidRDefault="00CE6AEF">
            <w:pPr>
              <w:spacing w:before="12"/>
              <w:rPr>
                <w:rFonts w:cs="Arial"/>
                <w:color w:val="000000" w:themeColor="text1"/>
                <w:sz w:val="18"/>
                <w:szCs w:val="18"/>
              </w:rPr>
            </w:pPr>
            <w:bookmarkStart w:id="52" w:name="Tbl541"/>
            <w:r w:rsidRPr="00B224FC">
              <w:rPr>
                <w:rFonts w:cs="Arial"/>
                <w:bCs/>
                <w:color w:val="000000" w:themeColor="text1"/>
                <w:szCs w:val="22"/>
              </w:rPr>
              <w:t>(b)(4)</w:t>
            </w:r>
          </w:p>
          <w:bookmarkEnd w:id="52"/>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r w:rsidRPr="00B224FC">
              <w:rPr>
                <w:rFonts w:cs="Arial"/>
                <w:color w:val="000000" w:themeColor="text1"/>
                <w:sz w:val="18"/>
                <w:szCs w:val="18"/>
              </w:rPr>
              <w:t xml:space="preserve">A standard scheme of emergency classification and action levels is in use. </w:t>
            </w: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rsidP="00AF58C7">
            <w:pPr>
              <w:tabs>
                <w:tab w:val="left" w:pos="0"/>
                <w:tab w:val="left" w:pos="720"/>
                <w:tab w:val="left" w:pos="1440"/>
                <w:tab w:val="left" w:pos="2160"/>
              </w:tabs>
              <w:rPr>
                <w:rFonts w:cs="Arial"/>
                <w:color w:val="000000" w:themeColor="text1"/>
                <w:sz w:val="18"/>
                <w:szCs w:val="18"/>
              </w:rPr>
            </w:pPr>
          </w:p>
          <w:p w:rsidR="00790475" w:rsidRPr="00B224FC" w:rsidRDefault="00790475" w:rsidP="00AF58C7">
            <w:pPr>
              <w:tabs>
                <w:tab w:val="left" w:pos="0"/>
                <w:tab w:val="left" w:pos="720"/>
                <w:tab w:val="left" w:pos="1440"/>
                <w:tab w:val="left" w:pos="2160"/>
              </w:tabs>
              <w:rPr>
                <w:rFonts w:cs="Arial"/>
                <w:color w:val="000000" w:themeColor="text1"/>
                <w:sz w:val="18"/>
                <w:szCs w:val="18"/>
              </w:rPr>
            </w:pPr>
          </w:p>
          <w:p w:rsidR="00790475" w:rsidRDefault="00790475" w:rsidP="00AF58C7">
            <w:pPr>
              <w:tabs>
                <w:tab w:val="left" w:pos="0"/>
                <w:tab w:val="left" w:pos="720"/>
                <w:tab w:val="left" w:pos="1440"/>
                <w:tab w:val="left" w:pos="2160"/>
              </w:tabs>
              <w:rPr>
                <w:rFonts w:cs="Arial"/>
                <w:color w:val="000000" w:themeColor="text1"/>
                <w:sz w:val="18"/>
                <w:szCs w:val="18"/>
              </w:rPr>
            </w:pPr>
          </w:p>
          <w:p w:rsidR="00573C80" w:rsidRDefault="00573C80" w:rsidP="00AF58C7">
            <w:pPr>
              <w:tabs>
                <w:tab w:val="left" w:pos="0"/>
                <w:tab w:val="left" w:pos="720"/>
                <w:tab w:val="left" w:pos="1440"/>
                <w:tab w:val="left" w:pos="2160"/>
              </w:tabs>
              <w:rPr>
                <w:rFonts w:cs="Arial"/>
                <w:color w:val="000000" w:themeColor="text1"/>
                <w:sz w:val="18"/>
                <w:szCs w:val="18"/>
              </w:rPr>
            </w:pPr>
          </w:p>
          <w:p w:rsidR="00CB1115" w:rsidRDefault="00CB1115" w:rsidP="00AF58C7">
            <w:pPr>
              <w:tabs>
                <w:tab w:val="left" w:pos="0"/>
                <w:tab w:val="left" w:pos="720"/>
                <w:tab w:val="left" w:pos="1440"/>
                <w:tab w:val="left" w:pos="2160"/>
              </w:tabs>
              <w:rPr>
                <w:rFonts w:cs="Arial"/>
                <w:color w:val="000000" w:themeColor="text1"/>
                <w:sz w:val="18"/>
                <w:szCs w:val="18"/>
              </w:rPr>
            </w:pPr>
          </w:p>
          <w:p w:rsidR="00CB1115" w:rsidRDefault="00CB1115" w:rsidP="00AF58C7">
            <w:pPr>
              <w:tabs>
                <w:tab w:val="left" w:pos="0"/>
                <w:tab w:val="left" w:pos="720"/>
                <w:tab w:val="left" w:pos="1440"/>
                <w:tab w:val="left" w:pos="2160"/>
              </w:tabs>
              <w:rPr>
                <w:rFonts w:cs="Arial"/>
                <w:color w:val="000000" w:themeColor="text1"/>
                <w:sz w:val="18"/>
                <w:szCs w:val="18"/>
              </w:rPr>
            </w:pPr>
          </w:p>
          <w:p w:rsidR="00CB1115" w:rsidRDefault="00CB1115" w:rsidP="00AF58C7">
            <w:pPr>
              <w:tabs>
                <w:tab w:val="left" w:pos="0"/>
                <w:tab w:val="left" w:pos="720"/>
                <w:tab w:val="left" w:pos="1440"/>
                <w:tab w:val="left" w:pos="2160"/>
              </w:tabs>
              <w:rPr>
                <w:rFonts w:cs="Arial"/>
                <w:color w:val="000000" w:themeColor="text1"/>
                <w:sz w:val="18"/>
                <w:szCs w:val="18"/>
              </w:rPr>
            </w:pPr>
          </w:p>
          <w:p w:rsidR="00CB1115" w:rsidRDefault="00CB1115" w:rsidP="00AF58C7">
            <w:pPr>
              <w:tabs>
                <w:tab w:val="left" w:pos="0"/>
                <w:tab w:val="left" w:pos="720"/>
                <w:tab w:val="left" w:pos="1440"/>
                <w:tab w:val="left" w:pos="2160"/>
              </w:tabs>
              <w:rPr>
                <w:rFonts w:cs="Arial"/>
                <w:color w:val="000000" w:themeColor="text1"/>
                <w:sz w:val="18"/>
                <w:szCs w:val="18"/>
              </w:rPr>
            </w:pPr>
          </w:p>
          <w:p w:rsidR="00CB1115" w:rsidRDefault="00CB1115" w:rsidP="00AF58C7">
            <w:pPr>
              <w:tabs>
                <w:tab w:val="left" w:pos="0"/>
                <w:tab w:val="left" w:pos="720"/>
                <w:tab w:val="left" w:pos="1440"/>
                <w:tab w:val="left" w:pos="2160"/>
              </w:tabs>
              <w:rPr>
                <w:rFonts w:cs="Arial"/>
                <w:color w:val="000000" w:themeColor="text1"/>
                <w:sz w:val="18"/>
                <w:szCs w:val="18"/>
              </w:rPr>
            </w:pPr>
          </w:p>
          <w:p w:rsidR="00573C80" w:rsidRPr="00B224FC" w:rsidRDefault="00573C80" w:rsidP="00AF58C7">
            <w:pPr>
              <w:tabs>
                <w:tab w:val="left" w:pos="0"/>
                <w:tab w:val="left" w:pos="720"/>
                <w:tab w:val="left" w:pos="1440"/>
                <w:tab w:val="left" w:pos="2160"/>
              </w:tabs>
              <w:rPr>
                <w:rFonts w:cs="Arial"/>
                <w:color w:val="000000" w:themeColor="text1"/>
                <w:sz w:val="18"/>
                <w:szCs w:val="18"/>
              </w:rPr>
            </w:pPr>
          </w:p>
          <w:p w:rsidR="00790475" w:rsidRPr="00B224FC" w:rsidRDefault="00790475" w:rsidP="00AF58C7">
            <w:pPr>
              <w:tabs>
                <w:tab w:val="left" w:pos="0"/>
                <w:tab w:val="left" w:pos="720"/>
                <w:tab w:val="left" w:pos="1440"/>
                <w:tab w:val="left" w:pos="2160"/>
              </w:tabs>
              <w:rPr>
                <w:rFonts w:cs="Arial"/>
                <w:color w:val="000000" w:themeColor="text1"/>
                <w:sz w:val="18"/>
                <w:szCs w:val="18"/>
              </w:rPr>
            </w:pPr>
          </w:p>
          <w:p w:rsidR="00790475" w:rsidRPr="00B224FC" w:rsidRDefault="00790475" w:rsidP="00AF58C7">
            <w:pPr>
              <w:tabs>
                <w:tab w:val="left" w:pos="0"/>
                <w:tab w:val="left" w:pos="720"/>
                <w:tab w:val="left" w:pos="1440"/>
                <w:tab w:val="left" w:pos="2160"/>
              </w:tabs>
              <w:rPr>
                <w:rFonts w:cs="Arial"/>
                <w:color w:val="000000" w:themeColor="text1"/>
                <w:sz w:val="18"/>
                <w:szCs w:val="18"/>
              </w:rPr>
            </w:pPr>
          </w:p>
          <w:p w:rsidR="00790475" w:rsidRPr="00B224FC" w:rsidRDefault="00790475" w:rsidP="00AF58C7">
            <w:pPr>
              <w:tabs>
                <w:tab w:val="left" w:pos="0"/>
                <w:tab w:val="left" w:pos="720"/>
                <w:tab w:val="left" w:pos="1440"/>
                <w:tab w:val="left" w:pos="2160"/>
              </w:tabs>
              <w:rPr>
                <w:rFonts w:cs="Arial"/>
                <w:color w:val="000000" w:themeColor="text1"/>
                <w:sz w:val="18"/>
                <w:szCs w:val="18"/>
              </w:rPr>
            </w:pPr>
          </w:p>
          <w:p w:rsidR="00CE6AEF" w:rsidRPr="00B224FC" w:rsidRDefault="00CE6AEF">
            <w:pPr>
              <w:rPr>
                <w:rFonts w:cs="Arial"/>
                <w:color w:val="000000" w:themeColor="text1"/>
                <w:sz w:val="18"/>
                <w:szCs w:val="18"/>
              </w:rPr>
            </w:pPr>
          </w:p>
          <w:p w:rsidR="00CE6AEF" w:rsidRPr="00B224FC" w:rsidRDefault="00CE6AEF">
            <w:pPr>
              <w:rPr>
                <w:rFonts w:cs="Arial"/>
                <w:color w:val="000000" w:themeColor="text1"/>
                <w:sz w:val="18"/>
                <w:szCs w:val="18"/>
              </w:rPr>
            </w:pPr>
          </w:p>
          <w:p w:rsidR="00CE6AEF" w:rsidRPr="002D4381" w:rsidRDefault="00045B71" w:rsidP="004A4D83">
            <w:pPr>
              <w:spacing w:after="19"/>
              <w:rPr>
                <w:rFonts w:cs="Arial"/>
                <w:color w:val="FF0000"/>
                <w:szCs w:val="22"/>
              </w:rPr>
            </w:pPr>
            <w:r w:rsidRPr="00B224FC">
              <w:rPr>
                <w:rFonts w:cs="Arial"/>
                <w:color w:val="000000" w:themeColor="text1"/>
                <w:szCs w:val="22"/>
              </w:rPr>
              <w:t>C</w:t>
            </w:r>
            <w:r w:rsidR="00CE6AEF" w:rsidRPr="00B224FC">
              <w:rPr>
                <w:rFonts w:cs="Arial"/>
                <w:color w:val="000000" w:themeColor="text1"/>
                <w:szCs w:val="22"/>
              </w:rPr>
              <w:t>ontinued</w:t>
            </w:r>
          </w:p>
        </w:tc>
        <w:tc>
          <w:tcPr>
            <w:tcW w:w="3499" w:type="dxa"/>
            <w:gridSpan w:val="2"/>
            <w:tcBorders>
              <w:top w:val="single" w:sz="6" w:space="0" w:color="000000"/>
              <w:left w:val="single" w:sz="6" w:space="0" w:color="000000"/>
              <w:bottom w:val="single" w:sz="6" w:space="0" w:color="000000"/>
              <w:right w:val="single" w:sz="6" w:space="0" w:color="000000"/>
            </w:tcBorders>
          </w:tcPr>
          <w:p w:rsidR="00CE6AEF" w:rsidRPr="00F01F8A" w:rsidRDefault="00CE6AEF">
            <w:pPr>
              <w:spacing w:before="12"/>
              <w:rPr>
                <w:rFonts w:cs="Arial"/>
                <w:color w:val="000000" w:themeColor="text1"/>
                <w:szCs w:val="22"/>
              </w:rPr>
            </w:pPr>
            <w:r w:rsidRPr="00F01F8A">
              <w:rPr>
                <w:rFonts w:cs="Arial"/>
                <w:color w:val="000000" w:themeColor="text1"/>
                <w:szCs w:val="22"/>
              </w:rPr>
              <w:t xml:space="preserve">       </w:t>
            </w: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rsidP="002F1FE0">
            <w:pPr>
              <w:tabs>
                <w:tab w:val="left" w:pos="0"/>
                <w:tab w:val="left" w:pos="720"/>
                <w:tab w:val="left" w:pos="1440"/>
                <w:tab w:val="left" w:pos="2160"/>
              </w:tabs>
              <w:rPr>
                <w:rFonts w:cs="Arial"/>
                <w:color w:val="000000" w:themeColor="text1"/>
                <w:sz w:val="18"/>
                <w:szCs w:val="18"/>
              </w:rPr>
            </w:pPr>
            <w:r w:rsidRPr="00F01F8A">
              <w:rPr>
                <w:rFonts w:cs="Arial"/>
                <w:color w:val="000000" w:themeColor="text1"/>
                <w:sz w:val="18"/>
                <w:szCs w:val="18"/>
              </w:rPr>
              <w:t>An EAL has been rendered ineffective such that any General Emergency would not be declared for a particular off</w:t>
            </w:r>
            <w:r w:rsidRPr="00F01F8A">
              <w:rPr>
                <w:rFonts w:cs="Arial"/>
                <w:color w:val="000000" w:themeColor="text1"/>
                <w:sz w:val="18"/>
                <w:szCs w:val="18"/>
              </w:rPr>
              <w:noBreakHyphen/>
              <w:t>normal event.</w:t>
            </w: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 w:val="left" w:pos="720"/>
                <w:tab w:val="left" w:pos="1440"/>
                <w:tab w:val="left" w:pos="2160"/>
              </w:tabs>
              <w:rPr>
                <w:rFonts w:cs="Arial"/>
                <w:color w:val="000000" w:themeColor="text1"/>
                <w:sz w:val="18"/>
                <w:szCs w:val="18"/>
              </w:rPr>
            </w:pPr>
          </w:p>
          <w:p w:rsidR="00CE6AEF" w:rsidRPr="00F01F8A" w:rsidRDefault="00CE6AEF">
            <w:pPr>
              <w:tabs>
                <w:tab w:val="left" w:pos="0"/>
              </w:tabs>
              <w:rPr>
                <w:rFonts w:cs="Arial"/>
                <w:i/>
                <w:iCs/>
                <w:color w:val="000000" w:themeColor="text1"/>
                <w:sz w:val="18"/>
                <w:szCs w:val="18"/>
              </w:rPr>
            </w:pPr>
          </w:p>
          <w:p w:rsidR="00CE6AEF" w:rsidRPr="00F01F8A" w:rsidRDefault="00CE6AEF">
            <w:pPr>
              <w:tabs>
                <w:tab w:val="left" w:pos="0"/>
              </w:tabs>
              <w:spacing w:after="19"/>
              <w:rPr>
                <w:color w:val="000000" w:themeColor="text1"/>
                <w:sz w:val="18"/>
                <w:szCs w:val="18"/>
              </w:rPr>
            </w:pPr>
          </w:p>
        </w:tc>
        <w:tc>
          <w:tcPr>
            <w:tcW w:w="3499" w:type="dxa"/>
            <w:gridSpan w:val="2"/>
            <w:tcBorders>
              <w:top w:val="single" w:sz="6" w:space="0" w:color="000000"/>
              <w:left w:val="single" w:sz="6" w:space="0" w:color="000000"/>
              <w:bottom w:val="single" w:sz="6" w:space="0" w:color="000000"/>
              <w:right w:val="nil"/>
            </w:tcBorders>
          </w:tcPr>
          <w:p w:rsidR="00CE6AEF" w:rsidRPr="00DD0885" w:rsidRDefault="00CE6AEF">
            <w:pPr>
              <w:tabs>
                <w:tab w:val="left" w:pos="0"/>
                <w:tab w:val="left" w:pos="720"/>
                <w:tab w:val="left" w:pos="1440"/>
                <w:tab w:val="left" w:pos="2160"/>
              </w:tabs>
              <w:spacing w:before="12"/>
              <w:rPr>
                <w:rFonts w:cs="Arial"/>
                <w:iCs/>
                <w:color w:val="000000" w:themeColor="text1"/>
                <w:szCs w:val="22"/>
              </w:rPr>
            </w:pPr>
            <w:r w:rsidRPr="00DD0885">
              <w:rPr>
                <w:rFonts w:cs="Arial"/>
                <w:iCs/>
                <w:color w:val="000000" w:themeColor="text1"/>
                <w:szCs w:val="22"/>
              </w:rPr>
              <w:t xml:space="preserve">       </w:t>
            </w:r>
          </w:p>
          <w:p w:rsidR="00CE6AEF" w:rsidRPr="00DD0885" w:rsidRDefault="00CE6AEF">
            <w:pPr>
              <w:pStyle w:val="aatbltext"/>
              <w:tabs>
                <w:tab w:val="clear" w:pos="2880"/>
                <w:tab w:val="clear" w:pos="3600"/>
                <w:tab w:val="clear" w:pos="4320"/>
                <w:tab w:val="clear" w:pos="5040"/>
                <w:tab w:val="clear" w:pos="5760"/>
                <w:tab w:val="clear" w:pos="6480"/>
                <w:tab w:val="clear" w:pos="7200"/>
                <w:tab w:val="clear" w:pos="7920"/>
              </w:tabs>
              <w:rPr>
                <w:iCs/>
                <w:color w:val="000000" w:themeColor="text1"/>
              </w:rPr>
            </w:pPr>
          </w:p>
          <w:p w:rsidR="00CE6AEF" w:rsidRPr="00F01F8A" w:rsidRDefault="00CE6AEF" w:rsidP="00840489">
            <w:pPr>
              <w:pStyle w:val="aatbltext"/>
              <w:tabs>
                <w:tab w:val="clear" w:pos="0"/>
                <w:tab w:val="clear" w:pos="720"/>
                <w:tab w:val="clear" w:pos="1440"/>
                <w:tab w:val="clear" w:pos="2160"/>
                <w:tab w:val="left" w:pos="21"/>
                <w:tab w:val="left" w:pos="741"/>
                <w:tab w:val="left" w:pos="1461"/>
                <w:tab w:val="left" w:pos="2181"/>
              </w:tabs>
              <w:ind w:left="21"/>
              <w:rPr>
                <w:color w:val="000000" w:themeColor="text1"/>
              </w:rPr>
            </w:pPr>
            <w:r w:rsidRPr="00F01F8A">
              <w:rPr>
                <w:color w:val="000000" w:themeColor="text1"/>
              </w:rPr>
              <w:t>An EAL has been rendered ineffective such that any General Emergency would not be declared for a particular off</w:t>
            </w:r>
            <w:r w:rsidRPr="00F01F8A">
              <w:rPr>
                <w:color w:val="000000" w:themeColor="text1"/>
              </w:rPr>
              <w:noBreakHyphen/>
              <w:t>normal event, but because of other EALs, an appropriate declaration could be made in a degraded manner (e.g., delayed).</w:t>
            </w:r>
          </w:p>
          <w:p w:rsidR="00CE6AEF" w:rsidRPr="00F01F8A" w:rsidRDefault="00CE6AEF" w:rsidP="00840489">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jc w:val="center"/>
              <w:rPr>
                <w:color w:val="000000" w:themeColor="text1"/>
              </w:rPr>
            </w:pPr>
          </w:p>
          <w:p w:rsidR="00CE6AEF" w:rsidRPr="00F01F8A" w:rsidRDefault="00CE6AEF" w:rsidP="002F1FE0">
            <w:pPr>
              <w:pStyle w:val="aatbltext"/>
              <w:tabs>
                <w:tab w:val="clear" w:pos="0"/>
                <w:tab w:val="clear" w:pos="720"/>
                <w:tab w:val="clear" w:pos="1440"/>
                <w:tab w:val="clear" w:pos="2160"/>
                <w:tab w:val="left" w:pos="21"/>
                <w:tab w:val="left" w:pos="741"/>
                <w:tab w:val="left" w:pos="1461"/>
                <w:tab w:val="left" w:pos="2181"/>
              </w:tabs>
              <w:ind w:left="21"/>
              <w:rPr>
                <w:color w:val="000000" w:themeColor="text1"/>
              </w:rPr>
            </w:pPr>
            <w:r w:rsidRPr="00F01F8A">
              <w:rPr>
                <w:color w:val="000000" w:themeColor="text1"/>
              </w:rPr>
              <w:t>An EAL has been rendered ineffective such that any Site Area Emergency would not be declared for a particular off</w:t>
            </w:r>
            <w:r w:rsidRPr="00F01F8A">
              <w:rPr>
                <w:color w:val="000000" w:themeColor="text1"/>
              </w:rPr>
              <w:noBreakHyphen/>
              <w:t>normal event.</w:t>
            </w:r>
          </w:p>
          <w:p w:rsidR="00CE6AEF" w:rsidRPr="00F01F8A" w:rsidRDefault="00CE6AEF" w:rsidP="002F1FE0">
            <w:pPr>
              <w:pStyle w:val="aatbltext"/>
              <w:tabs>
                <w:tab w:val="clear" w:pos="0"/>
                <w:tab w:val="clear" w:pos="720"/>
                <w:tab w:val="clear" w:pos="1440"/>
                <w:tab w:val="clear" w:pos="2160"/>
                <w:tab w:val="left" w:pos="21"/>
                <w:tab w:val="left" w:pos="741"/>
                <w:tab w:val="left" w:pos="1461"/>
                <w:tab w:val="left" w:pos="2181"/>
              </w:tabs>
              <w:ind w:left="21"/>
              <w:rPr>
                <w:color w:val="000000" w:themeColor="text1"/>
              </w:rPr>
            </w:pPr>
          </w:p>
          <w:p w:rsidR="00CE6AEF" w:rsidRPr="00F01F8A" w:rsidRDefault="00CE6AEF" w:rsidP="002F1FE0">
            <w:pPr>
              <w:pStyle w:val="aatbltext"/>
              <w:tabs>
                <w:tab w:val="clear" w:pos="0"/>
                <w:tab w:val="clear" w:pos="720"/>
                <w:tab w:val="clear" w:pos="1440"/>
                <w:tab w:val="clear" w:pos="2160"/>
                <w:tab w:val="left" w:pos="21"/>
                <w:tab w:val="left" w:pos="741"/>
                <w:tab w:val="left" w:pos="1461"/>
                <w:tab w:val="left" w:pos="2181"/>
              </w:tabs>
              <w:ind w:left="21"/>
              <w:rPr>
                <w:color w:val="000000" w:themeColor="text1"/>
              </w:rPr>
            </w:pPr>
          </w:p>
          <w:p w:rsidR="00CE6AEF" w:rsidRPr="00F01F8A" w:rsidRDefault="00CE6AEF" w:rsidP="002F1FE0">
            <w:pPr>
              <w:pStyle w:val="aatbltext"/>
              <w:tabs>
                <w:tab w:val="clear" w:pos="0"/>
                <w:tab w:val="clear" w:pos="720"/>
                <w:tab w:val="clear" w:pos="1440"/>
                <w:tab w:val="clear" w:pos="2160"/>
                <w:tab w:val="left" w:pos="21"/>
                <w:tab w:val="left" w:pos="741"/>
                <w:tab w:val="left" w:pos="1461"/>
                <w:tab w:val="left" w:pos="2181"/>
              </w:tabs>
              <w:ind w:left="21"/>
              <w:rPr>
                <w:color w:val="000000" w:themeColor="text1"/>
              </w:rPr>
            </w:pPr>
          </w:p>
          <w:p w:rsidR="00CE6AEF" w:rsidRPr="00F01F8A" w:rsidRDefault="00CE6AEF" w:rsidP="002F1FE0">
            <w:pPr>
              <w:pStyle w:val="aatbltext"/>
              <w:tabs>
                <w:tab w:val="clear" w:pos="0"/>
                <w:tab w:val="clear" w:pos="720"/>
                <w:tab w:val="clear" w:pos="1440"/>
                <w:tab w:val="clear" w:pos="2160"/>
                <w:tab w:val="left" w:pos="21"/>
                <w:tab w:val="left" w:pos="741"/>
                <w:tab w:val="left" w:pos="1461"/>
                <w:tab w:val="left" w:pos="2181"/>
              </w:tabs>
              <w:ind w:left="21"/>
              <w:rPr>
                <w:color w:val="000000" w:themeColor="text1"/>
              </w:rPr>
            </w:pPr>
          </w:p>
          <w:p w:rsidR="00CE6AEF" w:rsidRPr="00F01F8A" w:rsidRDefault="00CE6AEF" w:rsidP="005515B2">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jc w:val="center"/>
              <w:rPr>
                <w:color w:val="000000" w:themeColor="text1"/>
              </w:rPr>
            </w:pPr>
          </w:p>
          <w:p w:rsidR="00CE6AEF" w:rsidRPr="00F01F8A" w:rsidRDefault="00CE6AEF" w:rsidP="002F1FE0">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E6AEF" w:rsidRPr="00F01F8A" w:rsidRDefault="00CE6AEF" w:rsidP="002F1FE0">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E6AEF" w:rsidRPr="00F01F8A" w:rsidRDefault="00CE6AEF" w:rsidP="002F1FE0">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E6AEF" w:rsidRDefault="00CE6AEF" w:rsidP="002F1FE0">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B1115" w:rsidRPr="00F01F8A" w:rsidRDefault="00CB1115" w:rsidP="002F1FE0">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E6AEF" w:rsidRPr="00F01F8A" w:rsidRDefault="00CE6AEF" w:rsidP="00CE6AEF">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r w:rsidRPr="00F01F8A">
              <w:rPr>
                <w:color w:val="000000" w:themeColor="text1"/>
              </w:rPr>
              <w:t>The EAL classification process* is not capable of classifying a General Emergency or a Site Area Emergency within 15 minutes or declaring the emergency promptly once the appropriate classification level is determined.</w:t>
            </w:r>
          </w:p>
          <w:p w:rsidR="00CE6AEF" w:rsidRPr="00F01F8A" w:rsidRDefault="00CE6AEF" w:rsidP="002F1FE0">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E6AEF" w:rsidRPr="00F01F8A" w:rsidRDefault="00CE6AEF" w:rsidP="002F1FE0">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E6AEF" w:rsidRPr="00F01F8A" w:rsidRDefault="00CE6AEF" w:rsidP="00185861">
            <w:pPr>
              <w:pStyle w:val="aatbltext"/>
              <w:tabs>
                <w:tab w:val="clear" w:pos="2880"/>
                <w:tab w:val="clear" w:pos="3600"/>
                <w:tab w:val="clear" w:pos="4320"/>
                <w:tab w:val="clear" w:pos="5040"/>
                <w:tab w:val="clear" w:pos="5760"/>
                <w:tab w:val="clear" w:pos="6480"/>
                <w:tab w:val="clear" w:pos="7200"/>
                <w:tab w:val="clear" w:pos="7920"/>
              </w:tabs>
              <w:ind w:left="21"/>
              <w:rPr>
                <w:color w:val="000000" w:themeColor="text1"/>
                <w:sz w:val="22"/>
                <w:szCs w:val="22"/>
              </w:rPr>
            </w:pPr>
          </w:p>
        </w:tc>
        <w:tc>
          <w:tcPr>
            <w:tcW w:w="3499" w:type="dxa"/>
            <w:gridSpan w:val="2"/>
            <w:tcBorders>
              <w:top w:val="single" w:sz="6" w:space="0" w:color="000000"/>
              <w:left w:val="single" w:sz="6" w:space="0" w:color="000000"/>
              <w:bottom w:val="single" w:sz="6" w:space="0" w:color="000000"/>
              <w:right w:val="single" w:sz="6" w:space="0" w:color="000000"/>
            </w:tcBorders>
          </w:tcPr>
          <w:p w:rsidR="00CE6AEF" w:rsidRPr="00F01F8A" w:rsidRDefault="00CE6AEF">
            <w:pPr>
              <w:tabs>
                <w:tab w:val="left" w:pos="0"/>
                <w:tab w:val="left" w:pos="720"/>
                <w:tab w:val="left" w:pos="1440"/>
                <w:tab w:val="left" w:pos="2160"/>
              </w:tabs>
              <w:spacing w:before="12"/>
              <w:rPr>
                <w:rFonts w:cs="Arial"/>
                <w:color w:val="000000" w:themeColor="text1"/>
                <w:szCs w:val="22"/>
              </w:rPr>
            </w:pPr>
            <w:r w:rsidRPr="00F01F8A">
              <w:rPr>
                <w:rFonts w:cs="Arial"/>
                <w:color w:val="000000" w:themeColor="text1"/>
                <w:szCs w:val="22"/>
              </w:rPr>
              <w:t xml:space="preserve">        </w:t>
            </w:r>
          </w:p>
          <w:p w:rsidR="00CE6AEF" w:rsidRPr="00F01F8A" w:rsidRDefault="00CE6AEF">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CE6AEF" w:rsidRPr="00F01F8A" w:rsidRDefault="00CE6AEF" w:rsidP="001B0841">
            <w:pPr>
              <w:pStyle w:val="aatbltext"/>
              <w:rPr>
                <w:color w:val="000000" w:themeColor="text1"/>
              </w:rPr>
            </w:pPr>
            <w:r w:rsidRPr="00F01F8A">
              <w:rPr>
                <w:color w:val="000000" w:themeColor="text1"/>
              </w:rPr>
              <w:t>An EAL has been rendered ineffective such that any General Emergency would not be declared for a particular off</w:t>
            </w:r>
            <w:r w:rsidRPr="00F01F8A">
              <w:rPr>
                <w:color w:val="000000" w:themeColor="text1"/>
              </w:rPr>
              <w:noBreakHyphen/>
              <w:t>normal event, but because of other EALs, an appropriate declaration could be made in an accurate and timely manner.</w:t>
            </w:r>
          </w:p>
          <w:p w:rsidR="00CE6AEF" w:rsidRPr="00F01F8A" w:rsidRDefault="00CE6AEF" w:rsidP="001B0841">
            <w:pPr>
              <w:pStyle w:val="aatbltext"/>
              <w:rPr>
                <w:color w:val="000000" w:themeColor="text1"/>
              </w:rPr>
            </w:pPr>
          </w:p>
          <w:p w:rsidR="00CE6AEF" w:rsidRPr="00F01F8A" w:rsidRDefault="00CE6AEF" w:rsidP="00840489">
            <w:pPr>
              <w:pStyle w:val="aatbltext"/>
              <w:rPr>
                <w:color w:val="000000" w:themeColor="text1"/>
              </w:rPr>
            </w:pPr>
            <w:r w:rsidRPr="00F01F8A">
              <w:rPr>
                <w:color w:val="000000" w:themeColor="text1"/>
              </w:rPr>
              <w:t>An EAL has been rendered ineffective such that any Site Area Emergency would not be declared for a particular off</w:t>
            </w:r>
            <w:r w:rsidRPr="00F01F8A">
              <w:rPr>
                <w:color w:val="000000" w:themeColor="text1"/>
              </w:rPr>
              <w:noBreakHyphen/>
              <w:t>normal event, but because of other EALs, an appropriate declaration could be made in a degraded manner (e.g., delayed).</w:t>
            </w:r>
          </w:p>
          <w:p w:rsidR="00CE6AEF" w:rsidRPr="00F01F8A" w:rsidRDefault="00CE6AEF" w:rsidP="005515B2">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jc w:val="center"/>
              <w:rPr>
                <w:color w:val="000000" w:themeColor="text1"/>
              </w:rPr>
            </w:pPr>
          </w:p>
          <w:p w:rsidR="00CE6AEF" w:rsidRDefault="00CE6AEF" w:rsidP="006E34B0">
            <w:pPr>
              <w:pStyle w:val="aatbltext"/>
              <w:tabs>
                <w:tab w:val="clear" w:pos="0"/>
                <w:tab w:val="clear" w:pos="720"/>
                <w:tab w:val="clear" w:pos="1440"/>
                <w:tab w:val="clear" w:pos="2160"/>
                <w:tab w:val="left" w:pos="21"/>
                <w:tab w:val="left" w:pos="741"/>
                <w:tab w:val="left" w:pos="1461"/>
                <w:tab w:val="left" w:pos="2181"/>
              </w:tabs>
              <w:ind w:left="21"/>
              <w:rPr>
                <w:color w:val="000000" w:themeColor="text1"/>
              </w:rPr>
            </w:pPr>
            <w:r w:rsidRPr="00F01F8A">
              <w:rPr>
                <w:color w:val="000000" w:themeColor="text1"/>
              </w:rPr>
              <w:t>An EAL has been rendered ineffective such that any Alert or NOUE would not be declared</w:t>
            </w:r>
            <w:r>
              <w:rPr>
                <w:color w:val="000000" w:themeColor="text1"/>
              </w:rPr>
              <w:t>, or declared in a degraded manner</w:t>
            </w:r>
            <w:r w:rsidRPr="00F01F8A">
              <w:rPr>
                <w:color w:val="000000" w:themeColor="text1"/>
              </w:rPr>
              <w:t xml:space="preserve"> for a particular off</w:t>
            </w:r>
            <w:r w:rsidRPr="00F01F8A">
              <w:rPr>
                <w:color w:val="000000" w:themeColor="text1"/>
              </w:rPr>
              <w:noBreakHyphen/>
              <w:t>normal event.</w:t>
            </w:r>
          </w:p>
          <w:p w:rsidR="00CE6AEF" w:rsidRDefault="00CE6AEF" w:rsidP="006E34B0">
            <w:pPr>
              <w:pStyle w:val="aatbltext"/>
              <w:tabs>
                <w:tab w:val="clear" w:pos="0"/>
                <w:tab w:val="clear" w:pos="720"/>
                <w:tab w:val="clear" w:pos="1440"/>
                <w:tab w:val="clear" w:pos="2160"/>
                <w:tab w:val="left" w:pos="21"/>
                <w:tab w:val="left" w:pos="741"/>
                <w:tab w:val="left" w:pos="1461"/>
                <w:tab w:val="left" w:pos="2181"/>
              </w:tabs>
              <w:ind w:left="21"/>
              <w:rPr>
                <w:color w:val="000000" w:themeColor="text1"/>
              </w:rPr>
            </w:pPr>
          </w:p>
          <w:p w:rsidR="00CB1115" w:rsidRDefault="00CB1115" w:rsidP="006E34B0">
            <w:pPr>
              <w:pStyle w:val="aatbltext"/>
              <w:tabs>
                <w:tab w:val="clear" w:pos="0"/>
                <w:tab w:val="clear" w:pos="720"/>
                <w:tab w:val="clear" w:pos="1440"/>
                <w:tab w:val="clear" w:pos="2160"/>
                <w:tab w:val="left" w:pos="21"/>
                <w:tab w:val="left" w:pos="741"/>
                <w:tab w:val="left" w:pos="1461"/>
                <w:tab w:val="left" w:pos="2181"/>
              </w:tabs>
              <w:ind w:left="21"/>
              <w:rPr>
                <w:color w:val="000000" w:themeColor="text1"/>
              </w:rPr>
            </w:pPr>
          </w:p>
          <w:p w:rsidR="00CE6AEF" w:rsidRPr="00DD0885" w:rsidRDefault="00CE6AEF" w:rsidP="00CE6AEF">
            <w:pPr>
              <w:pStyle w:val="aatbltext"/>
              <w:tabs>
                <w:tab w:val="clear" w:pos="2880"/>
                <w:tab w:val="clear" w:pos="3600"/>
                <w:tab w:val="clear" w:pos="4320"/>
                <w:tab w:val="clear" w:pos="5040"/>
                <w:tab w:val="clear" w:pos="5760"/>
                <w:tab w:val="clear" w:pos="6480"/>
                <w:tab w:val="clear" w:pos="7200"/>
                <w:tab w:val="clear" w:pos="7920"/>
              </w:tabs>
              <w:ind w:left="21"/>
              <w:rPr>
                <w:iCs/>
                <w:color w:val="000000" w:themeColor="text1"/>
              </w:rPr>
            </w:pPr>
            <w:r w:rsidRPr="00F01F8A">
              <w:rPr>
                <w:color w:val="000000" w:themeColor="text1"/>
              </w:rPr>
              <w:t>The EAL classification process* is not capable of classifying an Alert or NOUE within 15 minutes or declaring the emergency promptly once the appropriate classification level is determined.</w:t>
            </w:r>
          </w:p>
          <w:p w:rsidR="00F6401B" w:rsidRPr="00790475" w:rsidRDefault="00F6401B" w:rsidP="00F6401B">
            <w:pPr>
              <w:tabs>
                <w:tab w:val="left" w:pos="0"/>
                <w:tab w:val="left" w:pos="720"/>
                <w:tab w:val="left" w:pos="1440"/>
                <w:tab w:val="left" w:pos="2160"/>
              </w:tabs>
              <w:spacing w:after="19"/>
              <w:jc w:val="right"/>
              <w:rPr>
                <w:color w:val="000000" w:themeColor="text1"/>
                <w:sz w:val="18"/>
                <w:szCs w:val="18"/>
              </w:rPr>
            </w:pPr>
          </w:p>
          <w:p w:rsidR="00F6401B" w:rsidRDefault="00F6401B" w:rsidP="00F6401B">
            <w:pPr>
              <w:tabs>
                <w:tab w:val="left" w:pos="0"/>
                <w:tab w:val="left" w:pos="720"/>
                <w:tab w:val="left" w:pos="1440"/>
                <w:tab w:val="left" w:pos="2160"/>
              </w:tabs>
              <w:spacing w:after="19"/>
              <w:jc w:val="right"/>
              <w:rPr>
                <w:color w:val="000000" w:themeColor="text1"/>
                <w:sz w:val="18"/>
                <w:szCs w:val="18"/>
              </w:rPr>
            </w:pPr>
          </w:p>
          <w:p w:rsidR="00CB1115" w:rsidRDefault="00CB1115" w:rsidP="00F6401B">
            <w:pPr>
              <w:tabs>
                <w:tab w:val="left" w:pos="0"/>
                <w:tab w:val="left" w:pos="720"/>
                <w:tab w:val="left" w:pos="1440"/>
                <w:tab w:val="left" w:pos="2160"/>
              </w:tabs>
              <w:spacing w:after="19"/>
              <w:jc w:val="right"/>
              <w:rPr>
                <w:color w:val="000000" w:themeColor="text1"/>
                <w:sz w:val="18"/>
                <w:szCs w:val="18"/>
              </w:rPr>
            </w:pPr>
          </w:p>
          <w:p w:rsidR="00CB1115" w:rsidRPr="00790475" w:rsidRDefault="00CB1115" w:rsidP="00F6401B">
            <w:pPr>
              <w:tabs>
                <w:tab w:val="left" w:pos="0"/>
                <w:tab w:val="left" w:pos="720"/>
                <w:tab w:val="left" w:pos="1440"/>
                <w:tab w:val="left" w:pos="2160"/>
              </w:tabs>
              <w:spacing w:after="19"/>
              <w:jc w:val="right"/>
              <w:rPr>
                <w:color w:val="000000" w:themeColor="text1"/>
                <w:sz w:val="18"/>
                <w:szCs w:val="18"/>
              </w:rPr>
            </w:pPr>
          </w:p>
          <w:p w:rsidR="00CB1115" w:rsidRPr="005A437D" w:rsidRDefault="00CB1115" w:rsidP="00CB1115">
            <w:pPr>
              <w:rPr>
                <w:rFonts w:cs="Arial"/>
                <w:i/>
                <w:color w:val="000000" w:themeColor="text1"/>
                <w:sz w:val="18"/>
                <w:szCs w:val="18"/>
              </w:rPr>
            </w:pPr>
            <w:r w:rsidRPr="005A437D">
              <w:rPr>
                <w:rFonts w:cs="Arial"/>
                <w:i/>
                <w:color w:val="000000" w:themeColor="text1"/>
                <w:sz w:val="18"/>
                <w:szCs w:val="18"/>
              </w:rPr>
              <w:t>*EAL classification process includes facility procedures; training; ERO staffing; system, instrumentation, or equipment; or other resources or capabilities necessary to complete a classification or declaration.</w:t>
            </w:r>
          </w:p>
          <w:p w:rsidR="00F6401B" w:rsidRPr="00790475" w:rsidRDefault="00F6401B" w:rsidP="00F6401B">
            <w:pPr>
              <w:tabs>
                <w:tab w:val="left" w:pos="0"/>
                <w:tab w:val="left" w:pos="720"/>
                <w:tab w:val="left" w:pos="1440"/>
                <w:tab w:val="left" w:pos="2160"/>
              </w:tabs>
              <w:spacing w:after="19"/>
              <w:jc w:val="right"/>
              <w:rPr>
                <w:color w:val="000000" w:themeColor="text1"/>
                <w:sz w:val="18"/>
                <w:szCs w:val="18"/>
              </w:rPr>
            </w:pPr>
          </w:p>
          <w:p w:rsidR="00CE6AEF" w:rsidRPr="00045B71" w:rsidRDefault="00F6401B" w:rsidP="00F6401B">
            <w:pPr>
              <w:pStyle w:val="aatbltext"/>
              <w:tabs>
                <w:tab w:val="clear" w:pos="2880"/>
                <w:tab w:val="clear" w:pos="3600"/>
                <w:tab w:val="clear" w:pos="4320"/>
                <w:tab w:val="clear" w:pos="5040"/>
                <w:tab w:val="clear" w:pos="5760"/>
                <w:tab w:val="clear" w:pos="6480"/>
                <w:tab w:val="clear" w:pos="7200"/>
                <w:tab w:val="clear" w:pos="7920"/>
              </w:tabs>
              <w:jc w:val="right"/>
              <w:rPr>
                <w:i/>
                <w:iCs/>
                <w:color w:val="000000" w:themeColor="text1"/>
              </w:rPr>
            </w:pPr>
            <w:r w:rsidRPr="00045B71">
              <w:rPr>
                <w:bCs/>
                <w:color w:val="000000" w:themeColor="text1"/>
                <w:sz w:val="22"/>
                <w:szCs w:val="22"/>
              </w:rPr>
              <w:t>(b)(4)</w:t>
            </w:r>
          </w:p>
          <w:p w:rsidR="00CE6AEF" w:rsidRPr="00F01F8A" w:rsidRDefault="00CE6AEF">
            <w:pPr>
              <w:pStyle w:val="aatbltext"/>
              <w:tabs>
                <w:tab w:val="clear" w:pos="2880"/>
                <w:tab w:val="clear" w:pos="3600"/>
                <w:tab w:val="clear" w:pos="4320"/>
                <w:tab w:val="clear" w:pos="5040"/>
                <w:tab w:val="clear" w:pos="5760"/>
                <w:tab w:val="clear" w:pos="6480"/>
                <w:tab w:val="clear" w:pos="7200"/>
                <w:tab w:val="clear" w:pos="7920"/>
              </w:tabs>
              <w:rPr>
                <w:i/>
                <w:iCs/>
                <w:color w:val="000000" w:themeColor="text1"/>
              </w:rPr>
            </w:pPr>
          </w:p>
          <w:p w:rsidR="00CE6AEF" w:rsidRPr="00F01F8A" w:rsidRDefault="00CE6AEF">
            <w:pPr>
              <w:tabs>
                <w:tab w:val="left" w:pos="0"/>
                <w:tab w:val="left" w:pos="720"/>
                <w:tab w:val="left" w:pos="1440"/>
                <w:tab w:val="left" w:pos="2160"/>
              </w:tabs>
              <w:spacing w:after="19"/>
              <w:jc w:val="right"/>
              <w:rPr>
                <w:color w:val="000000" w:themeColor="text1"/>
                <w:sz w:val="18"/>
                <w:szCs w:val="18"/>
              </w:rPr>
            </w:pPr>
          </w:p>
        </w:tc>
      </w:tr>
      <w:tr w:rsidR="00D55A9A" w:rsidRPr="001974A2" w:rsidTr="00EA0CEC">
        <w:trPr>
          <w:cantSplit/>
          <w:trHeight w:hRule="exact" w:val="576"/>
        </w:trPr>
        <w:tc>
          <w:tcPr>
            <w:tcW w:w="576" w:type="dxa"/>
            <w:tcBorders>
              <w:left w:val="nil"/>
              <w:bottom w:val="nil"/>
            </w:tcBorders>
          </w:tcPr>
          <w:p w:rsidR="00D55A9A" w:rsidRPr="001974A2" w:rsidRDefault="00D55A9A">
            <w:pPr>
              <w:spacing w:before="12" w:after="19"/>
            </w:pPr>
          </w:p>
        </w:tc>
        <w:tc>
          <w:tcPr>
            <w:tcW w:w="13982" w:type="dxa"/>
            <w:gridSpan w:val="7"/>
            <w:tcBorders>
              <w:top w:val="single" w:sz="6" w:space="0" w:color="000000"/>
            </w:tcBorders>
            <w:tcMar>
              <w:top w:w="43" w:type="dxa"/>
            </w:tcMar>
          </w:tcPr>
          <w:p w:rsidR="00D55A9A" w:rsidRDefault="00D55A9A" w:rsidP="00045B71">
            <w:pPr>
              <w:jc w:val="center"/>
              <w:rPr>
                <w:rFonts w:cs="Arial"/>
                <w:szCs w:val="22"/>
              </w:rPr>
            </w:pPr>
            <w:r w:rsidRPr="00002B5D">
              <w:rPr>
                <w:rFonts w:cs="Arial"/>
                <w:szCs w:val="22"/>
              </w:rPr>
              <w:t>Table 5.4-1 -- Significance Examples §50.47(b)(4</w:t>
            </w:r>
            <w:r w:rsidR="005A51D6" w:rsidRPr="00002B5D">
              <w:rPr>
                <w:rFonts w:cs="Arial"/>
                <w:szCs w:val="22"/>
              </w:rPr>
              <w:t>)</w:t>
            </w:r>
            <w:r w:rsidR="00CA58E6">
              <w:rPr>
                <w:rFonts w:cs="Arial"/>
                <w:szCs w:val="22"/>
              </w:rPr>
              <w:fldChar w:fldCharType="begin"/>
            </w:r>
            <w:r w:rsidR="00CA58E6">
              <w:instrText xml:space="preserve"> TC "</w:instrText>
            </w:r>
            <w:bookmarkStart w:id="53" w:name="_Toc424210708"/>
            <w:r w:rsidR="00CA58E6" w:rsidRPr="00781B62">
              <w:rPr>
                <w:rFonts w:cs="Arial"/>
                <w:szCs w:val="22"/>
              </w:rPr>
              <w:instrText>Table 5.4-1 -- Significance Examples §50.47(b)(4)</w:instrText>
            </w:r>
            <w:bookmarkEnd w:id="53"/>
            <w:r w:rsidR="00CA58E6">
              <w:instrText xml:space="preserve">" \f T \l "1" </w:instrText>
            </w:r>
            <w:r w:rsidR="00CA58E6">
              <w:rPr>
                <w:rFonts w:cs="Arial"/>
                <w:szCs w:val="22"/>
              </w:rPr>
              <w:fldChar w:fldCharType="end"/>
            </w:r>
          </w:p>
          <w:p w:rsidR="00992BA9" w:rsidRPr="00F01F8A" w:rsidRDefault="00992BA9" w:rsidP="00747806">
            <w:pPr>
              <w:jc w:val="center"/>
              <w:rPr>
                <w:rFonts w:cs="Arial"/>
                <w:color w:val="000000" w:themeColor="text1"/>
                <w:szCs w:val="22"/>
              </w:rPr>
            </w:pPr>
            <w:r w:rsidRPr="001974A2">
              <w:rPr>
                <w:rFonts w:cs="Arial"/>
                <w:szCs w:val="22"/>
              </w:rPr>
              <w:t xml:space="preserve">Issue Date:  </w:t>
            </w:r>
            <w:r w:rsidR="00747806">
              <w:rPr>
                <w:rFonts w:cs="Arial"/>
                <w:szCs w:val="22"/>
              </w:rPr>
              <w:t>09/22/15</w:t>
            </w:r>
            <w:r>
              <w:rPr>
                <w:rFonts w:cs="Arial"/>
                <w:szCs w:val="22"/>
              </w:rPr>
              <w:t xml:space="preserve">         </w:t>
            </w:r>
            <w:r w:rsidRPr="00E70605">
              <w:rPr>
                <w:rFonts w:cs="Arial"/>
                <w:szCs w:val="22"/>
              </w:rPr>
              <w:t xml:space="preserve">                    </w:t>
            </w:r>
            <w:r>
              <w:rPr>
                <w:rFonts w:cs="Arial"/>
                <w:szCs w:val="22"/>
              </w:rPr>
              <w:t xml:space="preserve">                                     </w:t>
            </w:r>
            <w:r w:rsidRPr="00E70605">
              <w:rPr>
                <w:rFonts w:cs="Arial"/>
                <w:szCs w:val="22"/>
              </w:rPr>
              <w:t xml:space="preserve">  </w:t>
            </w:r>
            <w:r>
              <w:rPr>
                <w:rFonts w:cs="Arial"/>
                <w:szCs w:val="22"/>
              </w:rPr>
              <w:t>23</w:t>
            </w:r>
            <w:r w:rsidRPr="001974A2">
              <w:rPr>
                <w:rFonts w:cs="Arial"/>
                <w:szCs w:val="22"/>
              </w:rPr>
              <w:t xml:space="preserve">                                </w:t>
            </w:r>
            <w:r>
              <w:rPr>
                <w:rFonts w:cs="Arial"/>
                <w:szCs w:val="22"/>
              </w:rPr>
              <w:t xml:space="preserve">                              </w:t>
            </w:r>
            <w:r w:rsidRPr="001974A2">
              <w:rPr>
                <w:rFonts w:cs="Arial"/>
                <w:szCs w:val="22"/>
              </w:rPr>
              <w:t xml:space="preserve">                    0609, App</w:t>
            </w:r>
            <w:r>
              <w:rPr>
                <w:rFonts w:cs="Arial"/>
                <w:szCs w:val="22"/>
              </w:rPr>
              <w:t xml:space="preserve">endix </w:t>
            </w:r>
            <w:r w:rsidRPr="001974A2">
              <w:rPr>
                <w:rFonts w:cs="Arial"/>
                <w:szCs w:val="22"/>
              </w:rPr>
              <w:t xml:space="preserve"> B</w:t>
            </w:r>
          </w:p>
        </w:tc>
      </w:tr>
    </w:tbl>
    <w:p w:rsidR="00CD6AD6" w:rsidRPr="001974A2" w:rsidRDefault="00CD6AD6" w:rsidP="00FE3CF2">
      <w:pPr>
        <w:rPr>
          <w:rFonts w:cs="Arial"/>
          <w:szCs w:val="22"/>
        </w:rPr>
        <w:sectPr w:rsidR="00CD6AD6" w:rsidRPr="001974A2" w:rsidSect="00045B71">
          <w:footerReference w:type="default" r:id="rId42"/>
          <w:pgSz w:w="15840" w:h="12240" w:orient="landscape" w:code="1"/>
          <w:pgMar w:top="994" w:right="907" w:bottom="360" w:left="360" w:header="360" w:footer="360" w:gutter="0"/>
          <w:cols w:space="720"/>
          <w:noEndnote/>
          <w:docGrid w:linePitch="326"/>
        </w:sectPr>
      </w:pPr>
    </w:p>
    <w:tbl>
      <w:tblPr>
        <w:tblW w:w="0" w:type="auto"/>
        <w:tblInd w:w="110" w:type="dxa"/>
        <w:tblLayout w:type="fixed"/>
        <w:tblCellMar>
          <w:left w:w="110" w:type="dxa"/>
          <w:right w:w="110" w:type="dxa"/>
        </w:tblCellMar>
        <w:tblLook w:val="0000" w:firstRow="0" w:lastRow="0" w:firstColumn="0" w:lastColumn="0" w:noHBand="0" w:noVBand="0"/>
      </w:tblPr>
      <w:tblGrid>
        <w:gridCol w:w="576"/>
        <w:gridCol w:w="3485"/>
        <w:gridCol w:w="3499"/>
        <w:gridCol w:w="3499"/>
        <w:gridCol w:w="3499"/>
      </w:tblGrid>
      <w:tr w:rsidR="00790475" w:rsidRPr="001974A2" w:rsidTr="00790475">
        <w:trPr>
          <w:cantSplit/>
          <w:trHeight w:hRule="exact" w:val="576"/>
        </w:trPr>
        <w:tc>
          <w:tcPr>
            <w:tcW w:w="576" w:type="dxa"/>
            <w:vMerge w:val="restart"/>
            <w:tcBorders>
              <w:top w:val="nil"/>
              <w:left w:val="nil"/>
              <w:right w:val="single" w:sz="6" w:space="0" w:color="000000"/>
            </w:tcBorders>
            <w:textDirection w:val="tbRl"/>
            <w:vAlign w:val="center"/>
          </w:tcPr>
          <w:p w:rsidR="00790475" w:rsidRPr="001974A2" w:rsidRDefault="00790475" w:rsidP="00400AD6">
            <w:pPr>
              <w:spacing w:after="19"/>
              <w:jc w:val="center"/>
              <w:rPr>
                <w:szCs w:val="22"/>
              </w:rPr>
            </w:pPr>
          </w:p>
        </w:tc>
        <w:tc>
          <w:tcPr>
            <w:tcW w:w="3485" w:type="dxa"/>
            <w:tcBorders>
              <w:top w:val="single" w:sz="6" w:space="0" w:color="000000"/>
              <w:left w:val="single" w:sz="6" w:space="0" w:color="000000"/>
              <w:bottom w:val="nil"/>
              <w:right w:val="nil"/>
            </w:tcBorders>
            <w:tcMar>
              <w:left w:w="0" w:type="dxa"/>
              <w:right w:w="0" w:type="dxa"/>
            </w:tcMar>
            <w:vAlign w:val="center"/>
          </w:tcPr>
          <w:p w:rsidR="00790475" w:rsidRPr="006E566F" w:rsidRDefault="00790475" w:rsidP="00C24C6F">
            <w:pPr>
              <w:spacing w:before="12"/>
              <w:jc w:val="center"/>
              <w:rPr>
                <w:rFonts w:cs="Arial"/>
                <w:bCs/>
                <w:szCs w:val="22"/>
              </w:rPr>
            </w:pPr>
            <w:r w:rsidRPr="006E566F">
              <w:rPr>
                <w:rFonts w:cs="Arial"/>
                <w:bCs/>
                <w:szCs w:val="22"/>
              </w:rPr>
              <w:t>PLANNING STANDARD</w:t>
            </w:r>
          </w:p>
          <w:p w:rsidR="00790475" w:rsidRPr="006E566F" w:rsidRDefault="00790475" w:rsidP="00C24C6F">
            <w:pPr>
              <w:spacing w:after="19"/>
              <w:jc w:val="center"/>
              <w:rPr>
                <w:szCs w:val="22"/>
              </w:rPr>
            </w:pPr>
            <w:r w:rsidRPr="006E566F">
              <w:rPr>
                <w:rFonts w:cs="Arial"/>
                <w:bCs/>
                <w:szCs w:val="22"/>
              </w:rPr>
              <w:t>FUNCTION(s)</w:t>
            </w:r>
          </w:p>
        </w:tc>
        <w:tc>
          <w:tcPr>
            <w:tcW w:w="3499" w:type="dxa"/>
            <w:tcBorders>
              <w:top w:val="single" w:sz="6" w:space="0" w:color="000000"/>
              <w:left w:val="single" w:sz="6" w:space="0" w:color="000000"/>
              <w:bottom w:val="single" w:sz="6" w:space="0" w:color="000000"/>
              <w:right w:val="nil"/>
            </w:tcBorders>
            <w:tcMar>
              <w:left w:w="0" w:type="dxa"/>
              <w:right w:w="0" w:type="dxa"/>
            </w:tcMar>
            <w:vAlign w:val="center"/>
          </w:tcPr>
          <w:p w:rsidR="006A1E1C" w:rsidRPr="006E566F" w:rsidRDefault="006A1E1C" w:rsidP="006A1E1C">
            <w:pPr>
              <w:spacing w:before="12"/>
              <w:jc w:val="center"/>
              <w:rPr>
                <w:rFonts w:cs="Arial"/>
                <w:bCs/>
                <w:szCs w:val="22"/>
              </w:rPr>
            </w:pPr>
            <w:r w:rsidRPr="006E566F">
              <w:rPr>
                <w:rFonts w:cs="Arial"/>
                <w:bCs/>
                <w:szCs w:val="22"/>
              </w:rPr>
              <w:t xml:space="preserve">LOSS of RSPS FUNCTION </w:t>
            </w:r>
          </w:p>
          <w:p w:rsidR="00790475" w:rsidRPr="006E566F" w:rsidRDefault="006A1E1C" w:rsidP="006E614F">
            <w:pPr>
              <w:spacing w:before="12"/>
              <w:jc w:val="center"/>
              <w:rPr>
                <w:rFonts w:cs="Arial"/>
                <w:bCs/>
                <w:spacing w:val="-20"/>
                <w:szCs w:val="22"/>
              </w:rPr>
            </w:pPr>
            <w:r w:rsidRPr="006E566F">
              <w:rPr>
                <w:rFonts w:cs="Arial"/>
                <w:bCs/>
                <w:szCs w:val="22"/>
              </w:rPr>
              <w:t>Yellow Finding</w:t>
            </w:r>
          </w:p>
          <w:p w:rsidR="00790475" w:rsidRPr="006E566F" w:rsidRDefault="00790475" w:rsidP="00185722">
            <w:pPr>
              <w:spacing w:before="12"/>
              <w:jc w:val="center"/>
              <w:rPr>
                <w:spacing w:val="-16"/>
                <w:szCs w:val="22"/>
              </w:rPr>
            </w:pPr>
            <w:r w:rsidRPr="006E566F">
              <w:rPr>
                <w:rFonts w:cs="Arial"/>
                <w:bCs/>
                <w:spacing w:val="-16"/>
                <w:szCs w:val="22"/>
              </w:rPr>
              <w:t xml:space="preserve">Yellow Finding </w:t>
            </w:r>
          </w:p>
        </w:tc>
        <w:tc>
          <w:tcPr>
            <w:tcW w:w="3499" w:type="dxa"/>
            <w:tcBorders>
              <w:top w:val="single" w:sz="6" w:space="0" w:color="000000"/>
              <w:left w:val="single" w:sz="6" w:space="0" w:color="000000"/>
              <w:bottom w:val="nil"/>
              <w:right w:val="nil"/>
            </w:tcBorders>
            <w:tcMar>
              <w:left w:w="0" w:type="dxa"/>
              <w:right w:w="0" w:type="dxa"/>
            </w:tcMar>
            <w:vAlign w:val="center"/>
          </w:tcPr>
          <w:p w:rsidR="00790475" w:rsidRPr="006E566F" w:rsidRDefault="00790475" w:rsidP="00C24C6F">
            <w:pPr>
              <w:spacing w:before="12"/>
              <w:jc w:val="center"/>
              <w:rPr>
                <w:rFonts w:cs="Arial"/>
                <w:bCs/>
                <w:szCs w:val="22"/>
              </w:rPr>
            </w:pPr>
            <w:r w:rsidRPr="006E566F">
              <w:rPr>
                <w:rFonts w:cs="Arial"/>
                <w:bCs/>
                <w:szCs w:val="22"/>
              </w:rPr>
              <w:t>DEGRAD</w:t>
            </w:r>
            <w:r w:rsidR="003C3543" w:rsidRPr="006E566F">
              <w:rPr>
                <w:rFonts w:cs="Arial"/>
                <w:bCs/>
                <w:szCs w:val="22"/>
              </w:rPr>
              <w:t>ED</w:t>
            </w:r>
            <w:r w:rsidRPr="006E566F">
              <w:rPr>
                <w:rFonts w:cs="Arial"/>
                <w:bCs/>
                <w:szCs w:val="22"/>
              </w:rPr>
              <w:t xml:space="preserve"> RSPS FUNC</w:t>
            </w:r>
            <w:r w:rsidR="003C3543" w:rsidRPr="006E566F">
              <w:rPr>
                <w:rFonts w:cs="Arial"/>
                <w:bCs/>
                <w:szCs w:val="22"/>
              </w:rPr>
              <w:t>TION</w:t>
            </w:r>
          </w:p>
          <w:p w:rsidR="00790475" w:rsidRPr="006E566F" w:rsidRDefault="00790475" w:rsidP="00185722">
            <w:pPr>
              <w:spacing w:after="19"/>
              <w:jc w:val="center"/>
              <w:rPr>
                <w:szCs w:val="22"/>
              </w:rPr>
            </w:pPr>
            <w:r w:rsidRPr="006E566F">
              <w:rPr>
                <w:rFonts w:cs="Arial"/>
                <w:bCs/>
                <w:szCs w:val="22"/>
              </w:rPr>
              <w:t>White Finding</w:t>
            </w:r>
          </w:p>
        </w:tc>
        <w:tc>
          <w:tcPr>
            <w:tcW w:w="3499" w:type="dxa"/>
            <w:tcBorders>
              <w:top w:val="single" w:sz="6" w:space="0" w:color="000000"/>
              <w:left w:val="single" w:sz="6" w:space="0" w:color="000000"/>
              <w:bottom w:val="nil"/>
              <w:right w:val="single" w:sz="6" w:space="0" w:color="000000"/>
            </w:tcBorders>
            <w:tcMar>
              <w:left w:w="0" w:type="dxa"/>
              <w:right w:w="0" w:type="dxa"/>
            </w:tcMar>
            <w:vAlign w:val="center"/>
          </w:tcPr>
          <w:p w:rsidR="00790475" w:rsidRPr="006E566F" w:rsidRDefault="00790475" w:rsidP="00E51292">
            <w:pPr>
              <w:spacing w:after="19"/>
              <w:jc w:val="center"/>
              <w:rPr>
                <w:szCs w:val="22"/>
              </w:rPr>
            </w:pPr>
            <w:r w:rsidRPr="006E566F">
              <w:rPr>
                <w:rFonts w:cs="Arial"/>
                <w:bCs/>
                <w:szCs w:val="22"/>
              </w:rPr>
              <w:t>Green Finding</w:t>
            </w:r>
          </w:p>
        </w:tc>
      </w:tr>
      <w:tr w:rsidR="00790475" w:rsidRPr="001974A2" w:rsidTr="00BF3B51">
        <w:trPr>
          <w:cantSplit/>
          <w:trHeight w:hRule="exact" w:val="8975"/>
        </w:trPr>
        <w:tc>
          <w:tcPr>
            <w:tcW w:w="576" w:type="dxa"/>
            <w:vMerge/>
            <w:tcBorders>
              <w:left w:val="nil"/>
              <w:right w:val="single" w:sz="6" w:space="0" w:color="000000"/>
            </w:tcBorders>
          </w:tcPr>
          <w:p w:rsidR="00790475" w:rsidRPr="001974A2" w:rsidRDefault="00790475" w:rsidP="00C24C6F">
            <w:pPr>
              <w:spacing w:before="12" w:after="19"/>
            </w:pPr>
          </w:p>
        </w:tc>
        <w:tc>
          <w:tcPr>
            <w:tcW w:w="3485" w:type="dxa"/>
            <w:tcBorders>
              <w:top w:val="single" w:sz="6" w:space="0" w:color="000000"/>
              <w:left w:val="single" w:sz="6" w:space="0" w:color="000000"/>
              <w:bottom w:val="single" w:sz="6" w:space="0" w:color="000000"/>
              <w:right w:val="nil"/>
            </w:tcBorders>
          </w:tcPr>
          <w:p w:rsidR="00790475" w:rsidRPr="002D4381" w:rsidRDefault="00790475" w:rsidP="00C24C6F">
            <w:pPr>
              <w:spacing w:before="12"/>
              <w:rPr>
                <w:rFonts w:cs="Arial"/>
                <w:color w:val="000000" w:themeColor="text1"/>
                <w:sz w:val="18"/>
                <w:szCs w:val="18"/>
              </w:rPr>
            </w:pPr>
            <w:r w:rsidRPr="002D4381">
              <w:rPr>
                <w:rFonts w:cs="Arial"/>
                <w:bCs/>
                <w:color w:val="000000" w:themeColor="text1"/>
                <w:szCs w:val="22"/>
              </w:rPr>
              <w:t>(b)(4) Continued</w:t>
            </w: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r w:rsidRPr="00F01F8A">
              <w:rPr>
                <w:rFonts w:cs="Arial"/>
                <w:color w:val="000000" w:themeColor="text1"/>
                <w:sz w:val="18"/>
                <w:szCs w:val="18"/>
              </w:rPr>
              <w:t xml:space="preserve">A standard scheme of emergency classification and action levels is in use. </w:t>
            </w: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923E14">
            <w:pPr>
              <w:rPr>
                <w:i/>
                <w:color w:val="000000" w:themeColor="text1"/>
                <w:sz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Default="00790475" w:rsidP="00C24C6F">
            <w:pPr>
              <w:rPr>
                <w:rFonts w:cs="Arial"/>
                <w:color w:val="000000" w:themeColor="text1"/>
                <w:sz w:val="18"/>
                <w:szCs w:val="18"/>
              </w:rPr>
            </w:pPr>
          </w:p>
          <w:p w:rsidR="00573C80" w:rsidRDefault="00573C80" w:rsidP="00C24C6F">
            <w:pPr>
              <w:rPr>
                <w:rFonts w:cs="Arial"/>
                <w:color w:val="000000" w:themeColor="text1"/>
                <w:sz w:val="18"/>
                <w:szCs w:val="18"/>
              </w:rPr>
            </w:pPr>
          </w:p>
          <w:p w:rsidR="00573C80" w:rsidRDefault="00573C80" w:rsidP="00C24C6F">
            <w:pPr>
              <w:rPr>
                <w:rFonts w:cs="Arial"/>
                <w:color w:val="000000" w:themeColor="text1"/>
                <w:sz w:val="18"/>
                <w:szCs w:val="18"/>
              </w:rPr>
            </w:pPr>
          </w:p>
          <w:p w:rsidR="00573C80" w:rsidRPr="00F01F8A" w:rsidRDefault="00573C80"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24C6F">
            <w:pPr>
              <w:rPr>
                <w:rFonts w:cs="Arial"/>
                <w:color w:val="000000" w:themeColor="text1"/>
                <w:sz w:val="18"/>
                <w:szCs w:val="18"/>
              </w:rPr>
            </w:pPr>
          </w:p>
          <w:p w:rsidR="00790475" w:rsidRPr="00F01F8A" w:rsidRDefault="00790475" w:rsidP="00CB1115">
            <w:pPr>
              <w:rPr>
                <w:color w:val="000000" w:themeColor="text1"/>
                <w:sz w:val="18"/>
                <w:szCs w:val="18"/>
              </w:rPr>
            </w:pPr>
          </w:p>
        </w:tc>
        <w:tc>
          <w:tcPr>
            <w:tcW w:w="3499" w:type="dxa"/>
            <w:tcBorders>
              <w:top w:val="single" w:sz="6" w:space="0" w:color="000000"/>
              <w:left w:val="single" w:sz="6" w:space="0" w:color="000000"/>
              <w:bottom w:val="single" w:sz="6" w:space="0" w:color="000000"/>
              <w:right w:val="single" w:sz="6" w:space="0" w:color="000000"/>
            </w:tcBorders>
          </w:tcPr>
          <w:p w:rsidR="00790475" w:rsidRPr="00F01F8A" w:rsidRDefault="00790475" w:rsidP="00C24C6F">
            <w:pPr>
              <w:spacing w:before="12"/>
              <w:rPr>
                <w:rFonts w:cs="Arial"/>
                <w:color w:val="000000" w:themeColor="text1"/>
                <w:szCs w:val="22"/>
              </w:rPr>
            </w:pPr>
            <w:r w:rsidRPr="00F01F8A">
              <w:rPr>
                <w:rFonts w:cs="Arial"/>
                <w:color w:val="000000" w:themeColor="text1"/>
                <w:szCs w:val="22"/>
              </w:rPr>
              <w:t xml:space="preserve">       </w:t>
            </w: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 w:val="left" w:pos="720"/>
                <w:tab w:val="left" w:pos="1440"/>
                <w:tab w:val="left" w:pos="2160"/>
              </w:tabs>
              <w:rPr>
                <w:rFonts w:cs="Arial"/>
                <w:color w:val="000000" w:themeColor="text1"/>
                <w:sz w:val="18"/>
                <w:szCs w:val="18"/>
              </w:rPr>
            </w:pPr>
          </w:p>
          <w:p w:rsidR="00790475" w:rsidRPr="00F01F8A" w:rsidRDefault="00790475" w:rsidP="00C24C6F">
            <w:pPr>
              <w:tabs>
                <w:tab w:val="left" w:pos="0"/>
              </w:tabs>
              <w:rPr>
                <w:rFonts w:cs="Arial"/>
                <w:i/>
                <w:iCs/>
                <w:color w:val="000000" w:themeColor="text1"/>
                <w:sz w:val="18"/>
                <w:szCs w:val="18"/>
              </w:rPr>
            </w:pPr>
          </w:p>
          <w:p w:rsidR="00790475" w:rsidRPr="00F01F8A" w:rsidRDefault="00790475" w:rsidP="00C24C6F">
            <w:pPr>
              <w:tabs>
                <w:tab w:val="left" w:pos="0"/>
              </w:tabs>
              <w:spacing w:after="19"/>
              <w:rPr>
                <w:color w:val="000000" w:themeColor="text1"/>
                <w:sz w:val="18"/>
                <w:szCs w:val="18"/>
              </w:rPr>
            </w:pPr>
          </w:p>
        </w:tc>
        <w:tc>
          <w:tcPr>
            <w:tcW w:w="3499" w:type="dxa"/>
            <w:tcBorders>
              <w:top w:val="single" w:sz="6" w:space="0" w:color="000000"/>
              <w:left w:val="single" w:sz="6" w:space="0" w:color="000000"/>
              <w:bottom w:val="single" w:sz="6" w:space="0" w:color="000000"/>
              <w:right w:val="nil"/>
            </w:tcBorders>
          </w:tcPr>
          <w:p w:rsidR="00790475" w:rsidRPr="00DD0885" w:rsidRDefault="00790475" w:rsidP="00C24C6F">
            <w:pPr>
              <w:tabs>
                <w:tab w:val="left" w:pos="0"/>
                <w:tab w:val="left" w:pos="720"/>
                <w:tab w:val="left" w:pos="1440"/>
                <w:tab w:val="left" w:pos="2160"/>
              </w:tabs>
              <w:spacing w:before="12"/>
              <w:rPr>
                <w:rFonts w:cs="Arial"/>
                <w:iCs/>
                <w:color w:val="000000" w:themeColor="text1"/>
                <w:szCs w:val="22"/>
              </w:rPr>
            </w:pPr>
            <w:r w:rsidRPr="00C0712B">
              <w:rPr>
                <w:rFonts w:cs="Arial"/>
                <w:iCs/>
                <w:color w:val="000000" w:themeColor="text1"/>
                <w:szCs w:val="22"/>
              </w:rPr>
              <w:t xml:space="preserve">       </w:t>
            </w:r>
          </w:p>
          <w:p w:rsidR="00790475" w:rsidRPr="00F01F8A" w:rsidRDefault="00790475" w:rsidP="00C24C6F">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790475" w:rsidRPr="00F01F8A" w:rsidRDefault="00790475" w:rsidP="00C24C6F">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r w:rsidRPr="00F01F8A">
              <w:rPr>
                <w:color w:val="000000" w:themeColor="text1"/>
              </w:rPr>
              <w:t>The EAL classification process* would result in an over</w:t>
            </w:r>
            <w:r>
              <w:rPr>
                <w:color w:val="000000" w:themeColor="text1"/>
              </w:rPr>
              <w:t xml:space="preserve"> </w:t>
            </w:r>
            <w:r w:rsidRPr="00F01F8A">
              <w:rPr>
                <w:color w:val="000000" w:themeColor="text1"/>
              </w:rPr>
              <w:t>classification that would lead to OROs implementing, by procedure (i.e., a non-discretionary action), unnecessary protective actions for the public.  (In making this determination, consider only those public protective actions that would be triggered by an ORO receiving notification of a particular emergency classification (e.g., “when the plant reports this then do this”).  This condition should also be considered met if the licensee would make a PAR to the OROs because of the overclassification.)</w:t>
            </w:r>
          </w:p>
          <w:p w:rsidR="00790475" w:rsidRPr="00F01F8A" w:rsidRDefault="00790475" w:rsidP="00C24C6F">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790475" w:rsidRDefault="00790475" w:rsidP="00E42C88">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B1115" w:rsidRDefault="00CB1115" w:rsidP="00E42C88">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B1115" w:rsidRDefault="00CB1115" w:rsidP="00E42C88">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B1115" w:rsidRDefault="00CB1115" w:rsidP="00E42C88">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B1115" w:rsidRDefault="00CB1115" w:rsidP="00E42C88">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B1115" w:rsidRDefault="00CB1115" w:rsidP="00E42C88">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B1115" w:rsidRDefault="00CB1115" w:rsidP="00E42C88">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B1115" w:rsidRDefault="00CB1115" w:rsidP="00E42C88">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B1115" w:rsidRDefault="00CB1115" w:rsidP="00E42C88">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B1115" w:rsidRDefault="00CB1115" w:rsidP="00E42C88">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B1115" w:rsidRDefault="00CB1115" w:rsidP="00E42C88">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B1115" w:rsidRDefault="00CB1115" w:rsidP="00E42C88">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B1115" w:rsidRDefault="00CB1115" w:rsidP="00E42C88">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B1115" w:rsidRDefault="00CB1115" w:rsidP="00E42C88">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B1115" w:rsidRPr="00F01F8A" w:rsidRDefault="00CB1115" w:rsidP="00E42C88">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ind w:left="21"/>
              <w:rPr>
                <w:color w:val="000000" w:themeColor="text1"/>
              </w:rPr>
            </w:pPr>
          </w:p>
          <w:p w:rsidR="00CB1115" w:rsidRPr="005A437D" w:rsidRDefault="00CB1115" w:rsidP="00CB1115">
            <w:pPr>
              <w:rPr>
                <w:rFonts w:cs="Arial"/>
                <w:i/>
                <w:color w:val="000000" w:themeColor="text1"/>
                <w:sz w:val="18"/>
                <w:szCs w:val="18"/>
              </w:rPr>
            </w:pPr>
            <w:r w:rsidRPr="005A437D">
              <w:rPr>
                <w:rFonts w:cs="Arial"/>
                <w:i/>
                <w:color w:val="000000" w:themeColor="text1"/>
                <w:sz w:val="18"/>
                <w:szCs w:val="18"/>
              </w:rPr>
              <w:t>*EAL classification process includes facility procedures; training; ERO staffing; system, instrumentation, or equipment; or other resources or capabilities necessary to complete a classification or declaration.</w:t>
            </w:r>
          </w:p>
          <w:p w:rsidR="00790475" w:rsidRPr="00F01F8A" w:rsidRDefault="00790475" w:rsidP="00174644">
            <w:pPr>
              <w:pStyle w:val="aatbltext"/>
              <w:tabs>
                <w:tab w:val="clear" w:pos="2880"/>
                <w:tab w:val="clear" w:pos="3600"/>
                <w:tab w:val="clear" w:pos="4320"/>
                <w:tab w:val="clear" w:pos="5040"/>
                <w:tab w:val="clear" w:pos="5760"/>
                <w:tab w:val="clear" w:pos="6480"/>
                <w:tab w:val="clear" w:pos="7200"/>
                <w:tab w:val="clear" w:pos="7920"/>
              </w:tabs>
              <w:ind w:left="21"/>
              <w:rPr>
                <w:color w:val="000000" w:themeColor="text1"/>
                <w:sz w:val="22"/>
                <w:szCs w:val="22"/>
              </w:rPr>
            </w:pPr>
          </w:p>
        </w:tc>
        <w:tc>
          <w:tcPr>
            <w:tcW w:w="3499" w:type="dxa"/>
            <w:tcBorders>
              <w:top w:val="single" w:sz="6" w:space="0" w:color="000000"/>
              <w:left w:val="single" w:sz="6" w:space="0" w:color="000000"/>
              <w:bottom w:val="single" w:sz="6" w:space="0" w:color="000000"/>
              <w:right w:val="single" w:sz="6" w:space="0" w:color="000000"/>
            </w:tcBorders>
          </w:tcPr>
          <w:p w:rsidR="00790475" w:rsidRPr="00F01F8A" w:rsidRDefault="00790475" w:rsidP="00C24C6F">
            <w:pPr>
              <w:tabs>
                <w:tab w:val="left" w:pos="0"/>
                <w:tab w:val="left" w:pos="720"/>
                <w:tab w:val="left" w:pos="1440"/>
                <w:tab w:val="left" w:pos="2160"/>
              </w:tabs>
              <w:spacing w:before="12"/>
              <w:rPr>
                <w:rFonts w:cs="Arial"/>
                <w:color w:val="000000" w:themeColor="text1"/>
                <w:szCs w:val="22"/>
              </w:rPr>
            </w:pPr>
            <w:r w:rsidRPr="00F01F8A">
              <w:rPr>
                <w:rFonts w:cs="Arial"/>
                <w:color w:val="000000" w:themeColor="text1"/>
                <w:szCs w:val="22"/>
              </w:rPr>
              <w:t xml:space="preserve">        </w:t>
            </w:r>
          </w:p>
          <w:p w:rsidR="00790475" w:rsidRPr="00F01F8A" w:rsidRDefault="00790475" w:rsidP="00C24C6F">
            <w:pPr>
              <w:pStyle w:val="aatbl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
                <w:tab w:val="left" w:pos="741"/>
                <w:tab w:val="left" w:pos="1461"/>
                <w:tab w:val="left" w:pos="2181"/>
              </w:tabs>
              <w:jc w:val="center"/>
              <w:rPr>
                <w:color w:val="000000" w:themeColor="text1"/>
              </w:rPr>
            </w:pPr>
          </w:p>
          <w:p w:rsidR="00790475" w:rsidRPr="00F01F8A" w:rsidRDefault="00790475" w:rsidP="00C24C6F">
            <w:pPr>
              <w:tabs>
                <w:tab w:val="left" w:pos="0"/>
                <w:tab w:val="left" w:pos="720"/>
                <w:tab w:val="left" w:pos="1440"/>
                <w:tab w:val="left" w:pos="2160"/>
              </w:tabs>
              <w:rPr>
                <w:color w:val="000000" w:themeColor="text1"/>
              </w:rPr>
            </w:pPr>
            <w:r w:rsidRPr="00F01F8A">
              <w:rPr>
                <w:rFonts w:cs="Arial"/>
                <w:color w:val="000000" w:themeColor="text1"/>
                <w:sz w:val="18"/>
                <w:szCs w:val="18"/>
              </w:rPr>
              <w:t>The EAL classification process* would result in an over-classification causing an unnecessary emergency declaration.</w:t>
            </w:r>
          </w:p>
          <w:p w:rsidR="00790475" w:rsidRPr="00F01F8A" w:rsidRDefault="00790475" w:rsidP="00C24C6F">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790475" w:rsidRPr="00DD0885" w:rsidRDefault="00790475" w:rsidP="00D33689">
            <w:pPr>
              <w:pStyle w:val="aatbltext"/>
              <w:tabs>
                <w:tab w:val="clear" w:pos="2880"/>
                <w:tab w:val="clear" w:pos="3600"/>
                <w:tab w:val="clear" w:pos="4320"/>
                <w:tab w:val="clear" w:pos="5040"/>
                <w:tab w:val="clear" w:pos="5760"/>
                <w:tab w:val="clear" w:pos="6480"/>
                <w:tab w:val="clear" w:pos="7200"/>
                <w:tab w:val="clear" w:pos="7920"/>
              </w:tabs>
              <w:rPr>
                <w:iCs/>
                <w:color w:val="000000" w:themeColor="text1"/>
              </w:rPr>
            </w:pPr>
            <w:r w:rsidRPr="00F01F8A">
              <w:rPr>
                <w:color w:val="000000" w:themeColor="text1"/>
              </w:rPr>
              <w:t>Annual EAL review is not conducted with State and local governmental authorities.</w:t>
            </w:r>
          </w:p>
          <w:p w:rsidR="00790475" w:rsidRPr="00790475" w:rsidRDefault="00790475" w:rsidP="00C24C6F">
            <w:pPr>
              <w:pStyle w:val="aatbltext"/>
              <w:tabs>
                <w:tab w:val="clear" w:pos="2880"/>
                <w:tab w:val="clear" w:pos="3600"/>
                <w:tab w:val="clear" w:pos="4320"/>
                <w:tab w:val="clear" w:pos="5040"/>
                <w:tab w:val="clear" w:pos="5760"/>
                <w:tab w:val="clear" w:pos="6480"/>
                <w:tab w:val="clear" w:pos="7200"/>
                <w:tab w:val="clear" w:pos="7920"/>
              </w:tabs>
              <w:rPr>
                <w:iCs/>
                <w:color w:val="000000" w:themeColor="text1"/>
              </w:rPr>
            </w:pPr>
          </w:p>
          <w:p w:rsidR="00790475" w:rsidRPr="00790475" w:rsidRDefault="00790475" w:rsidP="00C24C6F">
            <w:pPr>
              <w:tabs>
                <w:tab w:val="left" w:pos="0"/>
                <w:tab w:val="left" w:pos="720"/>
                <w:tab w:val="left" w:pos="1440"/>
                <w:tab w:val="left" w:pos="2160"/>
              </w:tabs>
              <w:spacing w:after="19"/>
              <w:jc w:val="right"/>
              <w:rPr>
                <w:color w:val="000000" w:themeColor="text1"/>
                <w:sz w:val="18"/>
                <w:szCs w:val="18"/>
              </w:rPr>
            </w:pPr>
            <w:r w:rsidRPr="00790475">
              <w:rPr>
                <w:rFonts w:cs="Arial"/>
                <w:color w:val="000000" w:themeColor="text1"/>
                <w:sz w:val="18"/>
                <w:szCs w:val="18"/>
              </w:rPr>
              <w:t xml:space="preserve">              </w:t>
            </w:r>
          </w:p>
          <w:p w:rsidR="00790475" w:rsidRDefault="00790475" w:rsidP="00C24C6F">
            <w:pPr>
              <w:tabs>
                <w:tab w:val="left" w:pos="0"/>
                <w:tab w:val="left" w:pos="720"/>
                <w:tab w:val="left" w:pos="1440"/>
                <w:tab w:val="left" w:pos="2160"/>
              </w:tabs>
              <w:spacing w:after="19"/>
              <w:jc w:val="right"/>
              <w:rPr>
                <w:color w:val="000000" w:themeColor="text1"/>
                <w:sz w:val="18"/>
                <w:szCs w:val="18"/>
              </w:rPr>
            </w:pPr>
          </w:p>
          <w:p w:rsidR="00790475" w:rsidRDefault="00790475" w:rsidP="00C24C6F">
            <w:pPr>
              <w:tabs>
                <w:tab w:val="left" w:pos="0"/>
                <w:tab w:val="left" w:pos="720"/>
                <w:tab w:val="left" w:pos="1440"/>
                <w:tab w:val="left" w:pos="2160"/>
              </w:tabs>
              <w:spacing w:after="19"/>
              <w:jc w:val="right"/>
              <w:rPr>
                <w:color w:val="000000" w:themeColor="text1"/>
                <w:sz w:val="18"/>
                <w:szCs w:val="18"/>
              </w:rPr>
            </w:pPr>
          </w:p>
          <w:p w:rsidR="00790475" w:rsidRDefault="00790475" w:rsidP="00C24C6F">
            <w:pPr>
              <w:tabs>
                <w:tab w:val="left" w:pos="0"/>
                <w:tab w:val="left" w:pos="720"/>
                <w:tab w:val="left" w:pos="1440"/>
                <w:tab w:val="left" w:pos="2160"/>
              </w:tabs>
              <w:spacing w:after="19"/>
              <w:jc w:val="right"/>
              <w:rPr>
                <w:color w:val="000000" w:themeColor="text1"/>
                <w:sz w:val="18"/>
                <w:szCs w:val="18"/>
              </w:rPr>
            </w:pPr>
          </w:p>
          <w:p w:rsidR="00790475" w:rsidRDefault="00790475" w:rsidP="00C24C6F">
            <w:pPr>
              <w:tabs>
                <w:tab w:val="left" w:pos="0"/>
                <w:tab w:val="left" w:pos="720"/>
                <w:tab w:val="left" w:pos="1440"/>
                <w:tab w:val="left" w:pos="2160"/>
              </w:tabs>
              <w:spacing w:after="19"/>
              <w:jc w:val="right"/>
              <w:rPr>
                <w:color w:val="000000" w:themeColor="text1"/>
                <w:sz w:val="18"/>
                <w:szCs w:val="18"/>
              </w:rPr>
            </w:pPr>
          </w:p>
          <w:p w:rsidR="00B5133E" w:rsidRDefault="00B5133E" w:rsidP="00C24C6F">
            <w:pPr>
              <w:tabs>
                <w:tab w:val="left" w:pos="0"/>
                <w:tab w:val="left" w:pos="720"/>
                <w:tab w:val="left" w:pos="1440"/>
                <w:tab w:val="left" w:pos="2160"/>
              </w:tabs>
              <w:spacing w:after="19"/>
              <w:jc w:val="right"/>
              <w:rPr>
                <w:color w:val="000000" w:themeColor="text1"/>
                <w:sz w:val="18"/>
                <w:szCs w:val="18"/>
              </w:rPr>
            </w:pPr>
          </w:p>
          <w:p w:rsidR="00B5133E" w:rsidRDefault="00B5133E" w:rsidP="00C24C6F">
            <w:pPr>
              <w:tabs>
                <w:tab w:val="left" w:pos="0"/>
                <w:tab w:val="left" w:pos="720"/>
                <w:tab w:val="left" w:pos="1440"/>
                <w:tab w:val="left" w:pos="2160"/>
              </w:tabs>
              <w:spacing w:after="19"/>
              <w:jc w:val="right"/>
              <w:rPr>
                <w:color w:val="000000" w:themeColor="text1"/>
                <w:sz w:val="18"/>
                <w:szCs w:val="18"/>
              </w:rPr>
            </w:pPr>
          </w:p>
          <w:p w:rsidR="00B5133E" w:rsidRPr="00790475" w:rsidRDefault="00B5133E" w:rsidP="00C24C6F">
            <w:pPr>
              <w:tabs>
                <w:tab w:val="left" w:pos="0"/>
                <w:tab w:val="left" w:pos="720"/>
                <w:tab w:val="left" w:pos="1440"/>
                <w:tab w:val="left" w:pos="2160"/>
              </w:tabs>
              <w:spacing w:after="19"/>
              <w:jc w:val="right"/>
              <w:rPr>
                <w:color w:val="000000" w:themeColor="text1"/>
                <w:sz w:val="18"/>
                <w:szCs w:val="18"/>
              </w:rPr>
            </w:pPr>
          </w:p>
          <w:p w:rsidR="00790475" w:rsidRPr="00790475" w:rsidRDefault="00790475" w:rsidP="00C24C6F">
            <w:pPr>
              <w:tabs>
                <w:tab w:val="left" w:pos="0"/>
                <w:tab w:val="left" w:pos="720"/>
                <w:tab w:val="left" w:pos="1440"/>
                <w:tab w:val="left" w:pos="2160"/>
              </w:tabs>
              <w:spacing w:after="19"/>
              <w:jc w:val="right"/>
              <w:rPr>
                <w:color w:val="000000" w:themeColor="text1"/>
                <w:sz w:val="18"/>
                <w:szCs w:val="18"/>
              </w:rPr>
            </w:pPr>
          </w:p>
          <w:p w:rsidR="00790475" w:rsidRPr="00790475" w:rsidRDefault="00790475" w:rsidP="00C24C6F">
            <w:pPr>
              <w:tabs>
                <w:tab w:val="left" w:pos="0"/>
                <w:tab w:val="left" w:pos="720"/>
                <w:tab w:val="left" w:pos="1440"/>
                <w:tab w:val="left" w:pos="2160"/>
              </w:tabs>
              <w:spacing w:after="19"/>
              <w:jc w:val="right"/>
              <w:rPr>
                <w:color w:val="000000" w:themeColor="text1"/>
                <w:sz w:val="18"/>
                <w:szCs w:val="18"/>
              </w:rPr>
            </w:pPr>
          </w:p>
          <w:p w:rsidR="00790475" w:rsidRPr="00790475" w:rsidRDefault="00790475" w:rsidP="00C24C6F">
            <w:pPr>
              <w:tabs>
                <w:tab w:val="left" w:pos="0"/>
                <w:tab w:val="left" w:pos="720"/>
                <w:tab w:val="left" w:pos="1440"/>
                <w:tab w:val="left" w:pos="2160"/>
              </w:tabs>
              <w:spacing w:after="19"/>
              <w:jc w:val="right"/>
              <w:rPr>
                <w:color w:val="000000" w:themeColor="text1"/>
                <w:sz w:val="18"/>
                <w:szCs w:val="18"/>
              </w:rPr>
            </w:pPr>
          </w:p>
          <w:p w:rsidR="00790475" w:rsidRDefault="00790475" w:rsidP="00C24C6F">
            <w:pPr>
              <w:tabs>
                <w:tab w:val="left" w:pos="0"/>
                <w:tab w:val="left" w:pos="720"/>
                <w:tab w:val="left" w:pos="1440"/>
                <w:tab w:val="left" w:pos="2160"/>
              </w:tabs>
              <w:spacing w:after="19"/>
              <w:jc w:val="right"/>
              <w:rPr>
                <w:color w:val="000000" w:themeColor="text1"/>
                <w:sz w:val="18"/>
                <w:szCs w:val="18"/>
              </w:rPr>
            </w:pPr>
          </w:p>
          <w:p w:rsidR="00573C80" w:rsidRDefault="00573C80" w:rsidP="00C24C6F">
            <w:pPr>
              <w:tabs>
                <w:tab w:val="left" w:pos="0"/>
                <w:tab w:val="left" w:pos="720"/>
                <w:tab w:val="left" w:pos="1440"/>
                <w:tab w:val="left" w:pos="2160"/>
              </w:tabs>
              <w:spacing w:after="19"/>
              <w:jc w:val="right"/>
              <w:rPr>
                <w:color w:val="000000" w:themeColor="text1"/>
                <w:sz w:val="18"/>
                <w:szCs w:val="18"/>
              </w:rPr>
            </w:pPr>
          </w:p>
          <w:p w:rsidR="00573C80" w:rsidRDefault="00573C80" w:rsidP="00C24C6F">
            <w:pPr>
              <w:tabs>
                <w:tab w:val="left" w:pos="0"/>
                <w:tab w:val="left" w:pos="720"/>
                <w:tab w:val="left" w:pos="1440"/>
                <w:tab w:val="left" w:pos="2160"/>
              </w:tabs>
              <w:spacing w:after="19"/>
              <w:jc w:val="right"/>
              <w:rPr>
                <w:color w:val="000000" w:themeColor="text1"/>
                <w:sz w:val="18"/>
                <w:szCs w:val="18"/>
              </w:rPr>
            </w:pPr>
          </w:p>
          <w:p w:rsidR="00573C80" w:rsidRDefault="00573C80" w:rsidP="00C24C6F">
            <w:pPr>
              <w:tabs>
                <w:tab w:val="left" w:pos="0"/>
                <w:tab w:val="left" w:pos="720"/>
                <w:tab w:val="left" w:pos="1440"/>
                <w:tab w:val="left" w:pos="2160"/>
              </w:tabs>
              <w:spacing w:after="19"/>
              <w:jc w:val="right"/>
              <w:rPr>
                <w:color w:val="000000" w:themeColor="text1"/>
                <w:sz w:val="18"/>
                <w:szCs w:val="18"/>
              </w:rPr>
            </w:pPr>
          </w:p>
          <w:p w:rsidR="00573C80" w:rsidRDefault="00573C80" w:rsidP="00C24C6F">
            <w:pPr>
              <w:tabs>
                <w:tab w:val="left" w:pos="0"/>
                <w:tab w:val="left" w:pos="720"/>
                <w:tab w:val="left" w:pos="1440"/>
                <w:tab w:val="left" w:pos="2160"/>
              </w:tabs>
              <w:spacing w:after="19"/>
              <w:jc w:val="right"/>
              <w:rPr>
                <w:color w:val="000000" w:themeColor="text1"/>
                <w:sz w:val="18"/>
                <w:szCs w:val="18"/>
              </w:rPr>
            </w:pPr>
          </w:p>
          <w:p w:rsidR="00573C80" w:rsidRDefault="00573C80" w:rsidP="00C24C6F">
            <w:pPr>
              <w:tabs>
                <w:tab w:val="left" w:pos="0"/>
                <w:tab w:val="left" w:pos="720"/>
                <w:tab w:val="left" w:pos="1440"/>
                <w:tab w:val="left" w:pos="2160"/>
              </w:tabs>
              <w:spacing w:after="19"/>
              <w:jc w:val="right"/>
              <w:rPr>
                <w:color w:val="000000" w:themeColor="text1"/>
                <w:sz w:val="18"/>
                <w:szCs w:val="18"/>
              </w:rPr>
            </w:pPr>
          </w:p>
          <w:p w:rsidR="00573C80" w:rsidRDefault="00573C80" w:rsidP="00C24C6F">
            <w:pPr>
              <w:tabs>
                <w:tab w:val="left" w:pos="0"/>
                <w:tab w:val="left" w:pos="720"/>
                <w:tab w:val="left" w:pos="1440"/>
                <w:tab w:val="left" w:pos="2160"/>
              </w:tabs>
              <w:spacing w:after="19"/>
              <w:jc w:val="right"/>
              <w:rPr>
                <w:color w:val="000000" w:themeColor="text1"/>
                <w:sz w:val="18"/>
                <w:szCs w:val="18"/>
              </w:rPr>
            </w:pPr>
          </w:p>
          <w:p w:rsidR="00573C80" w:rsidRDefault="00573C80" w:rsidP="00C24C6F">
            <w:pPr>
              <w:tabs>
                <w:tab w:val="left" w:pos="0"/>
                <w:tab w:val="left" w:pos="720"/>
                <w:tab w:val="left" w:pos="1440"/>
                <w:tab w:val="left" w:pos="2160"/>
              </w:tabs>
              <w:spacing w:after="19"/>
              <w:jc w:val="right"/>
              <w:rPr>
                <w:color w:val="000000" w:themeColor="text1"/>
                <w:sz w:val="18"/>
                <w:szCs w:val="18"/>
              </w:rPr>
            </w:pPr>
          </w:p>
          <w:p w:rsidR="00573C80" w:rsidRDefault="00573C80" w:rsidP="00C24C6F">
            <w:pPr>
              <w:tabs>
                <w:tab w:val="left" w:pos="0"/>
                <w:tab w:val="left" w:pos="720"/>
                <w:tab w:val="left" w:pos="1440"/>
                <w:tab w:val="left" w:pos="2160"/>
              </w:tabs>
              <w:spacing w:after="19"/>
              <w:jc w:val="right"/>
              <w:rPr>
                <w:color w:val="000000" w:themeColor="text1"/>
                <w:sz w:val="18"/>
                <w:szCs w:val="18"/>
              </w:rPr>
            </w:pPr>
          </w:p>
          <w:p w:rsidR="00573C80" w:rsidRDefault="00573C80" w:rsidP="00C24C6F">
            <w:pPr>
              <w:tabs>
                <w:tab w:val="left" w:pos="0"/>
                <w:tab w:val="left" w:pos="720"/>
                <w:tab w:val="left" w:pos="1440"/>
                <w:tab w:val="left" w:pos="2160"/>
              </w:tabs>
              <w:spacing w:after="19"/>
              <w:jc w:val="right"/>
              <w:rPr>
                <w:color w:val="000000" w:themeColor="text1"/>
                <w:sz w:val="18"/>
                <w:szCs w:val="18"/>
              </w:rPr>
            </w:pPr>
          </w:p>
          <w:p w:rsidR="00573C80" w:rsidRDefault="00573C80" w:rsidP="00C24C6F">
            <w:pPr>
              <w:tabs>
                <w:tab w:val="left" w:pos="0"/>
                <w:tab w:val="left" w:pos="720"/>
                <w:tab w:val="left" w:pos="1440"/>
                <w:tab w:val="left" w:pos="2160"/>
              </w:tabs>
              <w:spacing w:after="19"/>
              <w:jc w:val="right"/>
              <w:rPr>
                <w:color w:val="000000" w:themeColor="text1"/>
                <w:sz w:val="18"/>
                <w:szCs w:val="18"/>
              </w:rPr>
            </w:pPr>
          </w:p>
          <w:p w:rsidR="00573C80" w:rsidRDefault="00573C80" w:rsidP="00C24C6F">
            <w:pPr>
              <w:tabs>
                <w:tab w:val="left" w:pos="0"/>
                <w:tab w:val="left" w:pos="720"/>
                <w:tab w:val="left" w:pos="1440"/>
                <w:tab w:val="left" w:pos="2160"/>
              </w:tabs>
              <w:spacing w:after="19"/>
              <w:jc w:val="right"/>
              <w:rPr>
                <w:color w:val="000000" w:themeColor="text1"/>
                <w:sz w:val="18"/>
                <w:szCs w:val="18"/>
              </w:rPr>
            </w:pPr>
          </w:p>
          <w:p w:rsidR="00573C80" w:rsidRPr="00790475" w:rsidRDefault="00573C80" w:rsidP="00C24C6F">
            <w:pPr>
              <w:tabs>
                <w:tab w:val="left" w:pos="0"/>
                <w:tab w:val="left" w:pos="720"/>
                <w:tab w:val="left" w:pos="1440"/>
                <w:tab w:val="left" w:pos="2160"/>
              </w:tabs>
              <w:spacing w:after="19"/>
              <w:jc w:val="right"/>
              <w:rPr>
                <w:color w:val="000000" w:themeColor="text1"/>
                <w:sz w:val="18"/>
                <w:szCs w:val="18"/>
              </w:rPr>
            </w:pPr>
          </w:p>
          <w:p w:rsidR="00790475" w:rsidRPr="00790475" w:rsidRDefault="00790475" w:rsidP="00C24C6F">
            <w:pPr>
              <w:tabs>
                <w:tab w:val="left" w:pos="0"/>
                <w:tab w:val="left" w:pos="720"/>
                <w:tab w:val="left" w:pos="1440"/>
                <w:tab w:val="left" w:pos="2160"/>
              </w:tabs>
              <w:spacing w:after="19"/>
              <w:jc w:val="right"/>
              <w:rPr>
                <w:color w:val="000000" w:themeColor="text1"/>
                <w:sz w:val="18"/>
                <w:szCs w:val="18"/>
              </w:rPr>
            </w:pPr>
          </w:p>
          <w:p w:rsidR="00790475" w:rsidRPr="00790475" w:rsidRDefault="00790475" w:rsidP="00C24C6F">
            <w:pPr>
              <w:tabs>
                <w:tab w:val="left" w:pos="0"/>
                <w:tab w:val="left" w:pos="720"/>
                <w:tab w:val="left" w:pos="1440"/>
                <w:tab w:val="left" w:pos="2160"/>
              </w:tabs>
              <w:spacing w:after="19"/>
              <w:jc w:val="right"/>
              <w:rPr>
                <w:color w:val="000000" w:themeColor="text1"/>
                <w:sz w:val="18"/>
                <w:szCs w:val="18"/>
              </w:rPr>
            </w:pPr>
          </w:p>
          <w:p w:rsidR="00790475" w:rsidRPr="00790475" w:rsidRDefault="00790475" w:rsidP="00C24C6F">
            <w:pPr>
              <w:tabs>
                <w:tab w:val="left" w:pos="0"/>
                <w:tab w:val="left" w:pos="720"/>
                <w:tab w:val="left" w:pos="1440"/>
                <w:tab w:val="left" w:pos="2160"/>
              </w:tabs>
              <w:spacing w:after="19"/>
              <w:jc w:val="right"/>
              <w:rPr>
                <w:color w:val="000000" w:themeColor="text1"/>
                <w:sz w:val="18"/>
                <w:szCs w:val="18"/>
              </w:rPr>
            </w:pPr>
          </w:p>
          <w:p w:rsidR="00790475" w:rsidRPr="00790475" w:rsidRDefault="00790475" w:rsidP="00C24C6F">
            <w:pPr>
              <w:tabs>
                <w:tab w:val="left" w:pos="0"/>
                <w:tab w:val="left" w:pos="720"/>
                <w:tab w:val="left" w:pos="1440"/>
                <w:tab w:val="left" w:pos="2160"/>
              </w:tabs>
              <w:spacing w:after="19"/>
              <w:jc w:val="right"/>
              <w:rPr>
                <w:color w:val="000000" w:themeColor="text1"/>
                <w:sz w:val="18"/>
                <w:szCs w:val="18"/>
              </w:rPr>
            </w:pPr>
          </w:p>
          <w:p w:rsidR="00790475" w:rsidRPr="00790475" w:rsidRDefault="00790475" w:rsidP="00045B71">
            <w:pPr>
              <w:tabs>
                <w:tab w:val="left" w:pos="0"/>
                <w:tab w:val="left" w:pos="720"/>
                <w:tab w:val="left" w:pos="1440"/>
                <w:tab w:val="left" w:pos="2160"/>
              </w:tabs>
              <w:spacing w:after="19"/>
              <w:rPr>
                <w:color w:val="000000" w:themeColor="text1"/>
                <w:sz w:val="18"/>
                <w:szCs w:val="18"/>
              </w:rPr>
            </w:pPr>
          </w:p>
          <w:p w:rsidR="00790475" w:rsidRPr="00045B71" w:rsidRDefault="00790475" w:rsidP="00C24C6F">
            <w:pPr>
              <w:tabs>
                <w:tab w:val="left" w:pos="0"/>
                <w:tab w:val="left" w:pos="720"/>
                <w:tab w:val="left" w:pos="1440"/>
                <w:tab w:val="left" w:pos="2160"/>
              </w:tabs>
              <w:spacing w:after="19"/>
              <w:jc w:val="right"/>
              <w:rPr>
                <w:color w:val="000000" w:themeColor="text1"/>
                <w:sz w:val="18"/>
                <w:szCs w:val="18"/>
              </w:rPr>
            </w:pPr>
            <w:r w:rsidRPr="00045B71">
              <w:rPr>
                <w:rFonts w:cs="Arial"/>
                <w:bCs/>
                <w:color w:val="000000" w:themeColor="text1"/>
                <w:szCs w:val="22"/>
              </w:rPr>
              <w:t xml:space="preserve">(b)(4) </w:t>
            </w:r>
          </w:p>
        </w:tc>
      </w:tr>
      <w:tr w:rsidR="00D55A9A" w:rsidRPr="001974A2" w:rsidTr="00790475">
        <w:trPr>
          <w:cantSplit/>
          <w:trHeight w:hRule="exact" w:val="576"/>
        </w:trPr>
        <w:tc>
          <w:tcPr>
            <w:tcW w:w="576" w:type="dxa"/>
            <w:tcBorders>
              <w:left w:val="nil"/>
              <w:bottom w:val="nil"/>
            </w:tcBorders>
          </w:tcPr>
          <w:p w:rsidR="00D55A9A" w:rsidRPr="001974A2" w:rsidRDefault="00D55A9A" w:rsidP="00C24C6F">
            <w:pPr>
              <w:spacing w:before="12" w:after="19"/>
            </w:pPr>
          </w:p>
        </w:tc>
        <w:tc>
          <w:tcPr>
            <w:tcW w:w="3499" w:type="dxa"/>
            <w:gridSpan w:val="4"/>
            <w:tcBorders>
              <w:top w:val="single" w:sz="6" w:space="0" w:color="000000"/>
            </w:tcBorders>
            <w:tcMar>
              <w:top w:w="43" w:type="dxa"/>
            </w:tcMar>
          </w:tcPr>
          <w:p w:rsidR="00D55A9A" w:rsidRPr="000B02AF" w:rsidRDefault="00D55A9A" w:rsidP="00D55A9A">
            <w:pPr>
              <w:jc w:val="center"/>
              <w:rPr>
                <w:rFonts w:cs="Arial"/>
                <w:szCs w:val="22"/>
              </w:rPr>
            </w:pPr>
            <w:r w:rsidRPr="000B02AF">
              <w:rPr>
                <w:rFonts w:cs="Arial"/>
                <w:szCs w:val="22"/>
              </w:rPr>
              <w:t>Table 5.4-1 (</w:t>
            </w:r>
            <w:r w:rsidR="007867B4" w:rsidRPr="000B02AF">
              <w:rPr>
                <w:rFonts w:cs="Arial"/>
                <w:szCs w:val="22"/>
              </w:rPr>
              <w:t>C</w:t>
            </w:r>
            <w:r w:rsidRPr="000B02AF">
              <w:rPr>
                <w:rFonts w:cs="Arial"/>
                <w:szCs w:val="22"/>
              </w:rPr>
              <w:t>ontinued) -- Significance Examples §50.47(b)(4)</w:t>
            </w:r>
          </w:p>
          <w:p w:rsidR="00D55A9A" w:rsidRPr="00F01F8A" w:rsidRDefault="00D55A9A" w:rsidP="00747806">
            <w:pPr>
              <w:tabs>
                <w:tab w:val="left" w:pos="0"/>
                <w:tab w:val="left" w:pos="720"/>
                <w:tab w:val="left" w:pos="1440"/>
                <w:tab w:val="left" w:pos="2160"/>
              </w:tabs>
              <w:spacing w:before="12"/>
              <w:rPr>
                <w:rFonts w:cs="Arial"/>
                <w:color w:val="000000" w:themeColor="text1"/>
                <w:szCs w:val="22"/>
              </w:rPr>
            </w:pPr>
            <w:r w:rsidRPr="001974A2">
              <w:rPr>
                <w:rFonts w:cs="Arial"/>
                <w:szCs w:val="22"/>
              </w:rPr>
              <w:t xml:space="preserve">Issue Date:  </w:t>
            </w:r>
            <w:r w:rsidR="00747806">
              <w:rPr>
                <w:rFonts w:cs="Arial"/>
                <w:szCs w:val="22"/>
              </w:rPr>
              <w:t>09/22/15</w:t>
            </w:r>
            <w:r w:rsidR="000432B5">
              <w:rPr>
                <w:rFonts w:cs="Arial"/>
                <w:szCs w:val="22"/>
              </w:rPr>
              <w:t xml:space="preserve">         </w:t>
            </w:r>
            <w:r w:rsidRPr="00E70605">
              <w:rPr>
                <w:rFonts w:cs="Arial"/>
                <w:szCs w:val="22"/>
              </w:rPr>
              <w:t xml:space="preserve">                    </w:t>
            </w:r>
            <w:r>
              <w:rPr>
                <w:rFonts w:cs="Arial"/>
                <w:szCs w:val="22"/>
              </w:rPr>
              <w:t xml:space="preserve">                                     </w:t>
            </w:r>
            <w:r w:rsidRPr="00E70605">
              <w:rPr>
                <w:rFonts w:cs="Arial"/>
                <w:szCs w:val="22"/>
              </w:rPr>
              <w:t xml:space="preserve">  </w:t>
            </w:r>
            <w:r w:rsidR="00045B71">
              <w:rPr>
                <w:rFonts w:cs="Arial"/>
                <w:szCs w:val="22"/>
              </w:rPr>
              <w:t>24</w:t>
            </w:r>
            <w:r w:rsidR="003F372D" w:rsidRPr="001974A2">
              <w:rPr>
                <w:rFonts w:cs="Arial"/>
                <w:szCs w:val="22"/>
              </w:rPr>
              <w:t xml:space="preserve">                                </w:t>
            </w:r>
            <w:r w:rsidR="003F372D">
              <w:rPr>
                <w:rFonts w:cs="Arial"/>
                <w:szCs w:val="22"/>
              </w:rPr>
              <w:t xml:space="preserve">                              </w:t>
            </w:r>
            <w:r w:rsidR="003F372D" w:rsidRPr="001974A2">
              <w:rPr>
                <w:rFonts w:cs="Arial"/>
                <w:szCs w:val="22"/>
              </w:rPr>
              <w:t xml:space="preserve">                    </w:t>
            </w:r>
            <w:r w:rsidRPr="001974A2">
              <w:rPr>
                <w:rFonts w:cs="Arial"/>
                <w:szCs w:val="22"/>
              </w:rPr>
              <w:t>0609, App</w:t>
            </w:r>
            <w:r w:rsidR="00045B71">
              <w:rPr>
                <w:rFonts w:cs="Arial"/>
                <w:szCs w:val="22"/>
              </w:rPr>
              <w:t xml:space="preserve">endix </w:t>
            </w:r>
            <w:r w:rsidRPr="001974A2">
              <w:rPr>
                <w:rFonts w:cs="Arial"/>
                <w:szCs w:val="22"/>
              </w:rPr>
              <w:t xml:space="preserve"> B</w:t>
            </w:r>
          </w:p>
        </w:tc>
      </w:tr>
    </w:tbl>
    <w:p w:rsidR="00CD6AD6" w:rsidRPr="001974A2" w:rsidRDefault="00CD6AD6" w:rsidP="00FE3CF2">
      <w:pPr>
        <w:rPr>
          <w:rFonts w:cs="Arial"/>
          <w:szCs w:val="22"/>
        </w:rPr>
        <w:sectPr w:rsidR="00CD6AD6" w:rsidRPr="001974A2" w:rsidSect="00D55A9A">
          <w:headerReference w:type="even" r:id="rId43"/>
          <w:headerReference w:type="default" r:id="rId44"/>
          <w:footerReference w:type="default" r:id="rId45"/>
          <w:headerReference w:type="first" r:id="rId46"/>
          <w:type w:val="continuous"/>
          <w:pgSz w:w="15840" w:h="12240" w:orient="landscape" w:code="1"/>
          <w:pgMar w:top="994" w:right="907" w:bottom="360" w:left="360" w:header="360" w:footer="360" w:gutter="0"/>
          <w:cols w:space="720"/>
          <w:noEndnote/>
          <w:docGrid w:linePitch="326"/>
        </w:sectPr>
      </w:pPr>
    </w:p>
    <w:p w:rsidR="00E77B7F" w:rsidRPr="0074151A" w:rsidRDefault="00E77B7F" w:rsidP="00E77B7F">
      <w:pPr>
        <w:pStyle w:val="Header"/>
        <w:jc w:val="center"/>
        <w:rPr>
          <w:rFonts w:cs="Arial"/>
          <w:szCs w:val="22"/>
        </w:rPr>
      </w:pPr>
      <w:bookmarkStart w:id="54" w:name="Fig541"/>
      <w:r w:rsidRPr="0074151A">
        <w:rPr>
          <w:rFonts w:cs="Arial"/>
          <w:szCs w:val="22"/>
        </w:rPr>
        <w:lastRenderedPageBreak/>
        <w:t>Figure 5.4-1</w:t>
      </w:r>
    </w:p>
    <w:p w:rsidR="00E77B7F" w:rsidRDefault="00E77B7F" w:rsidP="00E77B7F">
      <w:pPr>
        <w:pStyle w:val="Header"/>
        <w:jc w:val="center"/>
        <w:rPr>
          <w:rFonts w:cs="Arial"/>
          <w:szCs w:val="22"/>
          <w:u w:val="single"/>
        </w:rPr>
      </w:pPr>
      <w:r w:rsidRPr="0074151A">
        <w:rPr>
          <w:rFonts w:cs="Arial"/>
          <w:szCs w:val="22"/>
          <w:u w:val="single"/>
        </w:rPr>
        <w:t>Significance Determination for Ineffective EALs and Overclassification</w:t>
      </w:r>
      <w:r>
        <w:rPr>
          <w:rFonts w:cs="Arial"/>
          <w:szCs w:val="22"/>
          <w:u w:val="single"/>
        </w:rPr>
        <w:fldChar w:fldCharType="begin"/>
      </w:r>
      <w:r>
        <w:instrText xml:space="preserve"> TC "</w:instrText>
      </w:r>
      <w:bookmarkStart w:id="55" w:name="_Toc424209709"/>
      <w:r w:rsidRPr="00D93A02">
        <w:rPr>
          <w:rFonts w:cs="Arial"/>
          <w:szCs w:val="22"/>
        </w:rPr>
        <w:instrText>Figure 5.4-1</w:instrText>
      </w:r>
      <w:bookmarkEnd w:id="55"/>
      <w:r>
        <w:instrText xml:space="preserve">" \f F \l "1" </w:instrText>
      </w:r>
      <w:r>
        <w:rPr>
          <w:rFonts w:cs="Arial"/>
          <w:szCs w:val="22"/>
          <w:u w:val="single"/>
        </w:rPr>
        <w:fldChar w:fldCharType="end"/>
      </w:r>
    </w:p>
    <w:p w:rsidR="00073382" w:rsidRPr="0074151A" w:rsidRDefault="00073382" w:rsidP="00E77B7F">
      <w:pPr>
        <w:pStyle w:val="Header"/>
        <w:jc w:val="center"/>
        <w:rPr>
          <w:rFonts w:cs="Arial"/>
          <w:szCs w:val="22"/>
          <w:u w:val="single"/>
        </w:rPr>
      </w:pPr>
    </w:p>
    <w:p w:rsidR="001216B9" w:rsidRDefault="00EC3BE9" w:rsidP="003D5084">
      <w:pPr>
        <w:pStyle w:val="609noindent"/>
        <w:rPr>
          <w:b/>
          <w:u w:val="single"/>
        </w:rPr>
      </w:pPr>
      <w:r>
        <w:object w:dxaOrig="12664" w:dyaOrig="6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pt;height:344.25pt" o:ole="">
            <v:imagedata r:id="rId47" o:title=""/>
          </v:shape>
          <o:OLEObject Type="Embed" ProgID="Visio.Drawing.11" ShapeID="_x0000_i1025" DrawAspect="Content" ObjectID="_1504408502" r:id="rId48"/>
        </w:object>
      </w:r>
      <w:bookmarkEnd w:id="54"/>
    </w:p>
    <w:p w:rsidR="0059201D" w:rsidRDefault="0074151A" w:rsidP="003D5084">
      <w:pPr>
        <w:pStyle w:val="609noindent"/>
      </w:pPr>
      <w:r>
        <w:rPr>
          <w:noProof/>
        </w:rPr>
        <mc:AlternateContent>
          <mc:Choice Requires="wps">
            <w:drawing>
              <wp:anchor distT="0" distB="0" distL="114300" distR="114300" simplePos="0" relativeHeight="251669504" behindDoc="0" locked="0" layoutInCell="1" allowOverlap="1" wp14:anchorId="18B6AC50" wp14:editId="32FD2C2A">
                <wp:simplePos x="0" y="0"/>
                <wp:positionH relativeFrom="column">
                  <wp:posOffset>259080</wp:posOffset>
                </wp:positionH>
                <wp:positionV relativeFrom="paragraph">
                  <wp:posOffset>5080</wp:posOffset>
                </wp:positionV>
                <wp:extent cx="8420100" cy="982980"/>
                <wp:effectExtent l="0" t="0" r="0"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12A" w:rsidRPr="0074151A" w:rsidRDefault="00BC012A" w:rsidP="001B038B">
                            <w:pPr>
                              <w:ind w:left="1080" w:hanging="720"/>
                              <w:rPr>
                                <w:rFonts w:cs="Arial"/>
                                <w:sz w:val="20"/>
                                <w:szCs w:val="20"/>
                              </w:rPr>
                            </w:pPr>
                            <w:r w:rsidRPr="007E09DD">
                              <w:rPr>
                                <w:rFonts w:cs="Arial"/>
                                <w:szCs w:val="22"/>
                                <w:vertAlign w:val="superscript"/>
                              </w:rPr>
                              <w:t>1</w:t>
                            </w:r>
                            <w:r>
                              <w:rPr>
                                <w:rFonts w:cs="Arial"/>
                                <w:sz w:val="18"/>
                                <w:szCs w:val="18"/>
                              </w:rPr>
                              <w:tab/>
                            </w:r>
                            <w:r w:rsidRPr="0074151A">
                              <w:rPr>
                                <w:rFonts w:cs="Arial"/>
                                <w:sz w:val="20"/>
                                <w:szCs w:val="20"/>
                              </w:rPr>
                              <w:t>Emergency condition would be declared because of unaffected redundant or diverse EAL thresholds.</w:t>
                            </w:r>
                          </w:p>
                          <w:p w:rsidR="00BC012A" w:rsidRPr="0074151A" w:rsidRDefault="00BC012A" w:rsidP="001B038B">
                            <w:pPr>
                              <w:ind w:left="1080" w:hanging="720"/>
                              <w:rPr>
                                <w:rFonts w:cs="Arial"/>
                                <w:sz w:val="20"/>
                                <w:szCs w:val="20"/>
                              </w:rPr>
                            </w:pPr>
                            <w:r w:rsidRPr="0074151A">
                              <w:rPr>
                                <w:rFonts w:cs="Arial"/>
                                <w:sz w:val="20"/>
                                <w:szCs w:val="20"/>
                                <w:vertAlign w:val="superscript"/>
                              </w:rPr>
                              <w:t>2</w:t>
                            </w:r>
                            <w:r w:rsidRPr="0074151A">
                              <w:rPr>
                                <w:rFonts w:cs="Arial"/>
                                <w:sz w:val="20"/>
                                <w:szCs w:val="20"/>
                              </w:rPr>
                              <w:t xml:space="preserve"> </w:t>
                            </w:r>
                            <w:r w:rsidRPr="0074151A">
                              <w:rPr>
                                <w:rFonts w:cs="Arial"/>
                                <w:sz w:val="20"/>
                                <w:szCs w:val="20"/>
                              </w:rPr>
                              <w:tab/>
                              <w:t>An EAL is ineffective when it, in of itself, no longer results in a timely and accurate declaration for the initiating condition.</w:t>
                            </w:r>
                          </w:p>
                          <w:p w:rsidR="00BC012A" w:rsidRPr="0074151A" w:rsidRDefault="00BC012A" w:rsidP="001B038B">
                            <w:pPr>
                              <w:ind w:left="1080" w:hanging="720"/>
                              <w:rPr>
                                <w:rFonts w:cs="Arial"/>
                                <w:sz w:val="20"/>
                                <w:szCs w:val="20"/>
                              </w:rPr>
                            </w:pPr>
                            <w:r w:rsidRPr="0074151A">
                              <w:rPr>
                                <w:rFonts w:cs="Arial"/>
                                <w:sz w:val="20"/>
                                <w:szCs w:val="20"/>
                                <w:vertAlign w:val="superscript"/>
                              </w:rPr>
                              <w:t>3</w:t>
                            </w:r>
                            <w:r w:rsidRPr="0074151A">
                              <w:rPr>
                                <w:rFonts w:cs="Arial"/>
                                <w:sz w:val="20"/>
                                <w:szCs w:val="20"/>
                              </w:rPr>
                              <w:t xml:space="preserve"> </w:t>
                            </w:r>
                            <w:r w:rsidRPr="0074151A">
                              <w:rPr>
                                <w:rFonts w:cs="Arial"/>
                                <w:sz w:val="20"/>
                                <w:szCs w:val="20"/>
                              </w:rPr>
                              <w:tab/>
                              <w:t>In making this determination, consider only those public protective actions that would be triggered by an ORO receiving notification of a particular emergency classification (e.g., an invalid General Emergency declaration).  This significance logic does not apply to over classifications during an actual event.</w:t>
                            </w:r>
                          </w:p>
                          <w:p w:rsidR="00BC012A" w:rsidRPr="0074151A" w:rsidRDefault="00BC012A" w:rsidP="001B038B">
                            <w:pPr>
                              <w:ind w:left="1080" w:hanging="720"/>
                              <w:rPr>
                                <w:rFonts w:cs="Arial"/>
                                <w:sz w:val="20"/>
                                <w:szCs w:val="20"/>
                              </w:rPr>
                            </w:pPr>
                            <w:r w:rsidRPr="0074151A">
                              <w:rPr>
                                <w:rFonts w:cs="Arial"/>
                                <w:sz w:val="20"/>
                                <w:szCs w:val="20"/>
                                <w:vertAlign w:val="superscript"/>
                              </w:rPr>
                              <w:t>4.</w:t>
                            </w:r>
                            <w:r w:rsidRPr="0074151A">
                              <w:rPr>
                                <w:rFonts w:cs="Arial"/>
                                <w:sz w:val="20"/>
                                <w:szCs w:val="20"/>
                              </w:rPr>
                              <w:tab/>
                              <w:t>Return to IMC 0612 and reconsider the more-than-minor determination.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6AC50" id="_x0000_t202" coordsize="21600,21600" o:spt="202" path="m,l,21600r21600,l21600,xe">
                <v:stroke joinstyle="miter"/>
                <v:path gradientshapeok="t" o:connecttype="rect"/>
              </v:shapetype>
              <v:shape id="Text Box 5" o:spid="_x0000_s1026" type="#_x0000_t202" style="position:absolute;margin-left:20.4pt;margin-top:.4pt;width:663pt;height:7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" stroked="f">
                <v:textbox>
                  <w:txbxContent>
                    <w:p w:rsidR="00BC012A" w:rsidRPr="0074151A" w:rsidRDefault="00BC012A" w:rsidP="001B038B">
                      <w:pPr>
                        <w:ind w:left="1080" w:hanging="720"/>
                        <w:rPr>
                          <w:rFonts w:cs="Arial"/>
                          <w:sz w:val="20"/>
                          <w:szCs w:val="20"/>
                        </w:rPr>
                      </w:pPr>
                      <w:r w:rsidRPr="007E09DD">
                        <w:rPr>
                          <w:rFonts w:cs="Arial"/>
                          <w:szCs w:val="22"/>
                          <w:vertAlign w:val="superscript"/>
                        </w:rPr>
                        <w:t>1</w:t>
                      </w:r>
                      <w:r>
                        <w:rPr>
                          <w:rFonts w:cs="Arial"/>
                          <w:sz w:val="18"/>
                          <w:szCs w:val="18"/>
                        </w:rPr>
                        <w:tab/>
                      </w:r>
                      <w:r w:rsidRPr="0074151A">
                        <w:rPr>
                          <w:rFonts w:cs="Arial"/>
                          <w:sz w:val="20"/>
                          <w:szCs w:val="20"/>
                        </w:rPr>
                        <w:t>Emergency condition would be declared because of unaffected redundant or diverse EAL thresholds.</w:t>
                      </w:r>
                    </w:p>
                    <w:p w:rsidR="00BC012A" w:rsidRPr="0074151A" w:rsidRDefault="00BC012A" w:rsidP="001B038B">
                      <w:pPr>
                        <w:ind w:left="1080" w:hanging="720"/>
                        <w:rPr>
                          <w:rFonts w:cs="Arial"/>
                          <w:sz w:val="20"/>
                          <w:szCs w:val="20"/>
                        </w:rPr>
                      </w:pPr>
                      <w:r w:rsidRPr="0074151A">
                        <w:rPr>
                          <w:rFonts w:cs="Arial"/>
                          <w:sz w:val="20"/>
                          <w:szCs w:val="20"/>
                          <w:vertAlign w:val="superscript"/>
                        </w:rPr>
                        <w:t>2</w:t>
                      </w:r>
                      <w:r w:rsidRPr="0074151A">
                        <w:rPr>
                          <w:rFonts w:cs="Arial"/>
                          <w:sz w:val="20"/>
                          <w:szCs w:val="20"/>
                        </w:rPr>
                        <w:t xml:space="preserve"> </w:t>
                      </w:r>
                      <w:r w:rsidRPr="0074151A">
                        <w:rPr>
                          <w:rFonts w:cs="Arial"/>
                          <w:sz w:val="20"/>
                          <w:szCs w:val="20"/>
                        </w:rPr>
                        <w:tab/>
                        <w:t>An EAL is ineffective when it, in of itself, no longer results in a timely and accurate declaration for the initiating condition.</w:t>
                      </w:r>
                    </w:p>
                    <w:p w:rsidR="00BC012A" w:rsidRPr="0074151A" w:rsidRDefault="00BC012A" w:rsidP="001B038B">
                      <w:pPr>
                        <w:ind w:left="1080" w:hanging="720"/>
                        <w:rPr>
                          <w:rFonts w:cs="Arial"/>
                          <w:sz w:val="20"/>
                          <w:szCs w:val="20"/>
                        </w:rPr>
                      </w:pPr>
                      <w:r w:rsidRPr="0074151A">
                        <w:rPr>
                          <w:rFonts w:cs="Arial"/>
                          <w:sz w:val="20"/>
                          <w:szCs w:val="20"/>
                          <w:vertAlign w:val="superscript"/>
                        </w:rPr>
                        <w:t>3</w:t>
                      </w:r>
                      <w:r w:rsidRPr="0074151A">
                        <w:rPr>
                          <w:rFonts w:cs="Arial"/>
                          <w:sz w:val="20"/>
                          <w:szCs w:val="20"/>
                        </w:rPr>
                        <w:t xml:space="preserve"> </w:t>
                      </w:r>
                      <w:r w:rsidRPr="0074151A">
                        <w:rPr>
                          <w:rFonts w:cs="Arial"/>
                          <w:sz w:val="20"/>
                          <w:szCs w:val="20"/>
                        </w:rPr>
                        <w:tab/>
                        <w:t>In making this determination, consider only those public protective actions that would be triggered by an ORO receiving notification of a particular emergency classification (e.g., an invalid General Emergency declaration).  This significance logic does not apply to over classifications during an actual event.</w:t>
                      </w:r>
                    </w:p>
                    <w:p w:rsidR="00BC012A" w:rsidRPr="0074151A" w:rsidRDefault="00BC012A" w:rsidP="001B038B">
                      <w:pPr>
                        <w:ind w:left="1080" w:hanging="720"/>
                        <w:rPr>
                          <w:rFonts w:cs="Arial"/>
                          <w:sz w:val="20"/>
                          <w:szCs w:val="20"/>
                        </w:rPr>
                      </w:pPr>
                      <w:r w:rsidRPr="0074151A">
                        <w:rPr>
                          <w:rFonts w:cs="Arial"/>
                          <w:sz w:val="20"/>
                          <w:szCs w:val="20"/>
                          <w:vertAlign w:val="superscript"/>
                        </w:rPr>
                        <w:t>4.</w:t>
                      </w:r>
                      <w:r w:rsidRPr="0074151A">
                        <w:rPr>
                          <w:rFonts w:cs="Arial"/>
                          <w:sz w:val="20"/>
                          <w:szCs w:val="20"/>
                        </w:rPr>
                        <w:tab/>
                        <w:t>Return to IMC 0612 and reconsider the more-than-minor determination.</w:t>
                      </w:r>
                    </w:p>
                  </w:txbxContent>
                </v:textbox>
              </v:shape>
            </w:pict>
          </mc:Fallback>
        </mc:AlternateContent>
      </w:r>
    </w:p>
    <w:p w:rsidR="00073382" w:rsidRDefault="00073382" w:rsidP="003D5084">
      <w:pPr>
        <w:pStyle w:val="609noindent"/>
      </w:pPr>
    </w:p>
    <w:p w:rsidR="00D24971" w:rsidRDefault="00D24971" w:rsidP="003D5084">
      <w:pPr>
        <w:pStyle w:val="609noindent"/>
      </w:pPr>
    </w:p>
    <w:p w:rsidR="0059201D" w:rsidRDefault="0059201D" w:rsidP="003D5084">
      <w:pPr>
        <w:pStyle w:val="609noindent"/>
      </w:pPr>
    </w:p>
    <w:p w:rsidR="0059201D" w:rsidRDefault="0059201D" w:rsidP="003D5084">
      <w:pPr>
        <w:pStyle w:val="609noindent"/>
      </w:pPr>
    </w:p>
    <w:p w:rsidR="00934951" w:rsidRDefault="00934951" w:rsidP="003D5084">
      <w:pPr>
        <w:pStyle w:val="609noindent"/>
        <w:sectPr w:rsidR="00934951" w:rsidSect="00073382">
          <w:headerReference w:type="even" r:id="rId49"/>
          <w:headerReference w:type="default" r:id="rId50"/>
          <w:footerReference w:type="even" r:id="rId51"/>
          <w:footerReference w:type="default" r:id="rId52"/>
          <w:headerReference w:type="first" r:id="rId53"/>
          <w:pgSz w:w="15840" w:h="12240" w:orient="landscape" w:code="1"/>
          <w:pgMar w:top="994" w:right="360" w:bottom="360" w:left="914" w:header="576" w:footer="1440" w:gutter="0"/>
          <w:cols w:space="720"/>
          <w:noEndnote/>
          <w:docGrid w:linePitch="326"/>
        </w:sectPr>
      </w:pPr>
    </w:p>
    <w:tbl>
      <w:tblPr>
        <w:tblpPr w:leftFromText="180" w:rightFromText="180" w:vertAnchor="page" w:horzAnchor="margin" w:tblpY="1597"/>
        <w:tblW w:w="0" w:type="auto"/>
        <w:tblLayout w:type="fixed"/>
        <w:tblCellMar>
          <w:left w:w="0" w:type="dxa"/>
          <w:right w:w="0" w:type="dxa"/>
        </w:tblCellMar>
        <w:tblLook w:val="0000" w:firstRow="0" w:lastRow="0" w:firstColumn="0" w:lastColumn="0" w:noHBand="0" w:noVBand="0"/>
      </w:tblPr>
      <w:tblGrid>
        <w:gridCol w:w="2880"/>
        <w:gridCol w:w="6480"/>
      </w:tblGrid>
      <w:tr w:rsidR="00307F30" w:rsidRPr="00B66BD8" w:rsidTr="0074151A">
        <w:trPr>
          <w:cantSplit/>
        </w:trPr>
        <w:tc>
          <w:tcPr>
            <w:tcW w:w="9360" w:type="dxa"/>
            <w:gridSpan w:val="2"/>
          </w:tcPr>
          <w:p w:rsidR="00307F30" w:rsidRPr="00EE3BF6" w:rsidRDefault="00307F30" w:rsidP="0074151A">
            <w:pPr>
              <w:pStyle w:val="Heading1"/>
              <w:rPr>
                <w:b w:val="0"/>
                <w:szCs w:val="22"/>
              </w:rPr>
            </w:pPr>
            <w:bookmarkStart w:id="56" w:name="_5.5_10_CFR"/>
            <w:bookmarkEnd w:id="56"/>
            <w:r w:rsidRPr="00224F08">
              <w:rPr>
                <w:b w:val="0"/>
                <w:szCs w:val="22"/>
              </w:rPr>
              <w:lastRenderedPageBreak/>
              <w:t>5.5</w:t>
            </w:r>
            <w:r w:rsidRPr="00224F08">
              <w:rPr>
                <w:b w:val="0"/>
                <w:szCs w:val="22"/>
              </w:rPr>
              <w:tab/>
            </w:r>
            <w:r w:rsidRPr="00224F08">
              <w:rPr>
                <w:b w:val="0"/>
                <w:szCs w:val="22"/>
                <w:u w:val="single"/>
              </w:rPr>
              <w:t>10 CFR 50.47(b)(5), Emergency Notifications</w:t>
            </w:r>
            <w:r w:rsidR="00B4168A" w:rsidRPr="00EE3BF6">
              <w:rPr>
                <w:b w:val="0"/>
                <w:szCs w:val="22"/>
                <w:u w:val="single"/>
              </w:rPr>
              <w:fldChar w:fldCharType="begin"/>
            </w:r>
            <w:r w:rsidR="00B4168A" w:rsidRPr="00EE3BF6">
              <w:rPr>
                <w:b w:val="0"/>
              </w:rPr>
              <w:instrText xml:space="preserve"> TC "</w:instrText>
            </w:r>
            <w:bookmarkStart w:id="57" w:name="_Toc424203786"/>
            <w:r w:rsidR="00B4168A" w:rsidRPr="00EE3BF6">
              <w:rPr>
                <w:b w:val="0"/>
                <w:szCs w:val="22"/>
              </w:rPr>
              <w:instrText>5.5</w:instrText>
            </w:r>
            <w:r w:rsidR="00B4168A" w:rsidRPr="00EE3BF6">
              <w:rPr>
                <w:b w:val="0"/>
                <w:szCs w:val="22"/>
              </w:rPr>
              <w:tab/>
            </w:r>
            <w:r w:rsidR="00B4168A" w:rsidRPr="00EE3BF6">
              <w:rPr>
                <w:b w:val="0"/>
                <w:szCs w:val="22"/>
                <w:u w:val="single"/>
              </w:rPr>
              <w:instrText>10 CFR 50.47(b)(5), Emergency Notifications</w:instrText>
            </w:r>
            <w:bookmarkEnd w:id="57"/>
            <w:r w:rsidR="00B4168A" w:rsidRPr="00EE3BF6">
              <w:rPr>
                <w:b w:val="0"/>
              </w:rPr>
              <w:instrText xml:space="preserve">" \f C \l "2" </w:instrText>
            </w:r>
            <w:r w:rsidR="00B4168A" w:rsidRPr="00EE3BF6">
              <w:rPr>
                <w:b w:val="0"/>
                <w:szCs w:val="22"/>
                <w:u w:val="single"/>
              </w:rPr>
              <w:fldChar w:fldCharType="end"/>
            </w:r>
          </w:p>
          <w:p w:rsidR="00307F30" w:rsidRPr="00B66BD8" w:rsidRDefault="00307F30" w:rsidP="0074151A">
            <w:pPr>
              <w:rPr>
                <w:szCs w:val="22"/>
              </w:rPr>
            </w:pPr>
          </w:p>
        </w:tc>
      </w:tr>
      <w:tr w:rsidR="00307F30" w:rsidRPr="00B66BD8" w:rsidTr="0074151A">
        <w:trPr>
          <w:cantSplit/>
        </w:trPr>
        <w:tc>
          <w:tcPr>
            <w:tcW w:w="2880" w:type="dxa"/>
          </w:tcPr>
          <w:p w:rsidR="00307F30" w:rsidRPr="00224F08" w:rsidRDefault="00307F30" w:rsidP="0074151A">
            <w:pPr>
              <w:rPr>
                <w:szCs w:val="22"/>
              </w:rPr>
            </w:pPr>
            <w:r w:rsidRPr="00224F08">
              <w:rPr>
                <w:rFonts w:cs="Arial"/>
                <w:bCs/>
                <w:szCs w:val="22"/>
              </w:rPr>
              <w:t>PLANNING STANDARD:</w:t>
            </w:r>
            <w:r w:rsidRPr="00224F08">
              <w:rPr>
                <w:szCs w:val="22"/>
              </w:rPr>
              <w:tab/>
            </w:r>
          </w:p>
        </w:tc>
        <w:tc>
          <w:tcPr>
            <w:tcW w:w="6480" w:type="dxa"/>
          </w:tcPr>
          <w:p w:rsidR="00307F30" w:rsidRPr="00B66BD8" w:rsidRDefault="00307F30" w:rsidP="0074151A">
            <w:pPr>
              <w:rPr>
                <w:rFonts w:cs="Arial"/>
                <w:szCs w:val="22"/>
              </w:rPr>
            </w:pPr>
            <w:r w:rsidRPr="00B66BD8">
              <w:rPr>
                <w:rFonts w:cs="Arial"/>
                <w:szCs w:val="22"/>
              </w:rPr>
              <w:t xml:space="preserve">Procedures have been </w:t>
            </w:r>
            <w:r w:rsidR="00B31405" w:rsidRPr="00B66BD8">
              <w:rPr>
                <w:rFonts w:cs="Arial"/>
                <w:szCs w:val="22"/>
              </w:rPr>
              <w:t xml:space="preserve">established </w:t>
            </w:r>
            <w:r w:rsidRPr="00B66BD8">
              <w:rPr>
                <w:rFonts w:cs="Arial"/>
                <w:szCs w:val="22"/>
              </w:rPr>
              <w:t xml:space="preserve">for notification, by the licensee, of State and local response organizations and for notification of emergency personnel by all organizations; the content of initial and </w:t>
            </w:r>
            <w:r w:rsidR="0091319B" w:rsidRPr="00B66BD8">
              <w:rPr>
                <w:rFonts w:cs="Arial"/>
                <w:szCs w:val="22"/>
              </w:rPr>
              <w:t>follow-up</w:t>
            </w:r>
            <w:r w:rsidRPr="00B66BD8">
              <w:rPr>
                <w:rFonts w:cs="Arial"/>
                <w:szCs w:val="22"/>
              </w:rPr>
              <w:t xml:space="preserve"> messages to response organizations and the public has been established; and means to provide early notification and clear instruction to the populace within the plume exposure pathway Emergency Planning Zone have been established.</w:t>
            </w:r>
          </w:p>
          <w:p w:rsidR="005F11FD" w:rsidRPr="00B66BD8" w:rsidRDefault="005F11FD" w:rsidP="0074151A">
            <w:pPr>
              <w:rPr>
                <w:szCs w:val="22"/>
              </w:rPr>
            </w:pPr>
          </w:p>
        </w:tc>
      </w:tr>
      <w:tr w:rsidR="00307F30" w:rsidRPr="00B66BD8" w:rsidTr="0074151A">
        <w:trPr>
          <w:cantSplit/>
        </w:trPr>
        <w:tc>
          <w:tcPr>
            <w:tcW w:w="2880" w:type="dxa"/>
          </w:tcPr>
          <w:p w:rsidR="00307F30" w:rsidRPr="00224F08" w:rsidRDefault="00307F30" w:rsidP="0074151A">
            <w:pPr>
              <w:rPr>
                <w:szCs w:val="22"/>
              </w:rPr>
            </w:pPr>
            <w:r w:rsidRPr="00224F08">
              <w:rPr>
                <w:rFonts w:cs="Arial"/>
                <w:bCs/>
                <w:szCs w:val="22"/>
              </w:rPr>
              <w:t>RSPS FUNCTIONS:</w:t>
            </w:r>
          </w:p>
        </w:tc>
        <w:tc>
          <w:tcPr>
            <w:tcW w:w="6480" w:type="dxa"/>
          </w:tcPr>
          <w:p w:rsidR="00307F30" w:rsidRPr="00B66BD8" w:rsidRDefault="00307F30" w:rsidP="0074151A">
            <w:pPr>
              <w:tabs>
                <w:tab w:val="left" w:pos="0"/>
                <w:tab w:val="left" w:pos="360"/>
                <w:tab w:val="left" w:pos="1440"/>
                <w:tab w:val="left" w:pos="2160"/>
                <w:tab w:val="left" w:pos="2880"/>
                <w:tab w:val="left" w:pos="3600"/>
                <w:tab w:val="left" w:pos="4320"/>
                <w:tab w:val="left" w:pos="5040"/>
                <w:tab w:val="left" w:pos="5760"/>
              </w:tabs>
              <w:ind w:left="360" w:hanging="360"/>
              <w:rPr>
                <w:rFonts w:cs="Arial"/>
                <w:color w:val="000000" w:themeColor="text1"/>
                <w:szCs w:val="22"/>
              </w:rPr>
            </w:pPr>
            <w:r w:rsidRPr="00B66BD8">
              <w:rPr>
                <w:rFonts w:cs="Arial"/>
                <w:color w:val="000000" w:themeColor="text1"/>
                <w:szCs w:val="22"/>
              </w:rPr>
              <w:t>1.</w:t>
            </w:r>
            <w:r w:rsidRPr="00B66BD8">
              <w:rPr>
                <w:rFonts w:cs="Arial"/>
                <w:color w:val="000000" w:themeColor="text1"/>
                <w:szCs w:val="22"/>
              </w:rPr>
              <w:tab/>
              <w:t xml:space="preserve">Procedures for notification of State and local governmental agencies are capable of </w:t>
            </w:r>
            <w:r w:rsidR="00655BAB" w:rsidRPr="00B66BD8">
              <w:rPr>
                <w:rFonts w:cs="Arial"/>
                <w:color w:val="000000" w:themeColor="text1"/>
                <w:szCs w:val="22"/>
              </w:rPr>
              <w:t>alerting them of the declared emergency</w:t>
            </w:r>
            <w:r w:rsidRPr="00B66BD8">
              <w:rPr>
                <w:rFonts w:cs="Arial"/>
                <w:color w:val="000000" w:themeColor="text1"/>
                <w:szCs w:val="22"/>
              </w:rPr>
              <w:t xml:space="preserve"> within 15 minutes after declaration of an emergency</w:t>
            </w:r>
            <w:r w:rsidR="00E21A8F" w:rsidRPr="00B66BD8">
              <w:rPr>
                <w:rFonts w:cs="Arial"/>
                <w:color w:val="000000" w:themeColor="text1"/>
                <w:szCs w:val="22"/>
              </w:rPr>
              <w:t xml:space="preserve"> and</w:t>
            </w:r>
            <w:r w:rsidR="002C4D9B" w:rsidRPr="00B66BD8">
              <w:rPr>
                <w:rFonts w:cs="Arial"/>
                <w:color w:val="000000" w:themeColor="text1"/>
                <w:szCs w:val="22"/>
              </w:rPr>
              <w:t xml:space="preserve"> providing </w:t>
            </w:r>
            <w:r w:rsidR="00987F39" w:rsidRPr="00B66BD8">
              <w:rPr>
                <w:rFonts w:cs="Arial"/>
                <w:color w:val="000000" w:themeColor="text1"/>
                <w:szCs w:val="22"/>
              </w:rPr>
              <w:t xml:space="preserve">subsequent </w:t>
            </w:r>
            <w:r w:rsidR="00B33207" w:rsidRPr="00B66BD8">
              <w:rPr>
                <w:rFonts w:cs="Arial"/>
                <w:color w:val="000000" w:themeColor="text1"/>
                <w:szCs w:val="22"/>
              </w:rPr>
              <w:t>follow-up</w:t>
            </w:r>
            <w:r w:rsidR="00E21A8F" w:rsidRPr="00B66BD8">
              <w:rPr>
                <w:rFonts w:cs="Arial"/>
                <w:color w:val="000000" w:themeColor="text1"/>
                <w:szCs w:val="22"/>
              </w:rPr>
              <w:t xml:space="preserve"> notifications.</w:t>
            </w:r>
          </w:p>
          <w:p w:rsidR="00655BAB" w:rsidRPr="00B66BD8" w:rsidRDefault="00655BAB" w:rsidP="0074151A">
            <w:pPr>
              <w:pStyle w:val="aaPS"/>
              <w:rPr>
                <w:color w:val="000000" w:themeColor="text1"/>
              </w:rPr>
            </w:pPr>
          </w:p>
          <w:p w:rsidR="00307F30" w:rsidRPr="00B66BD8" w:rsidRDefault="00450201" w:rsidP="0074151A">
            <w:pPr>
              <w:pStyle w:val="aaPS"/>
              <w:tabs>
                <w:tab w:val="left" w:pos="360"/>
              </w:tabs>
              <w:ind w:left="360" w:hanging="360"/>
              <w:rPr>
                <w:rFonts w:ascii="Arial" w:hAnsi="Arial"/>
                <w:color w:val="000000" w:themeColor="text1"/>
              </w:rPr>
            </w:pPr>
            <w:r w:rsidRPr="00B66BD8">
              <w:rPr>
                <w:rFonts w:ascii="Arial" w:hAnsi="Arial"/>
                <w:color w:val="000000" w:themeColor="text1"/>
              </w:rPr>
              <w:t>2.</w:t>
            </w:r>
            <w:r w:rsidRPr="00B66BD8">
              <w:rPr>
                <w:rFonts w:ascii="Arial" w:hAnsi="Arial"/>
                <w:color w:val="000000" w:themeColor="text1"/>
              </w:rPr>
              <w:tab/>
              <w:t>Administrative and physical means have been established for alerting and providing prompt instructions to the public within the plume exposure pathway.</w:t>
            </w:r>
          </w:p>
          <w:p w:rsidR="00307F30" w:rsidRPr="00B66BD8" w:rsidRDefault="00307F30" w:rsidP="0074151A">
            <w:pPr>
              <w:pStyle w:val="aaPS"/>
              <w:rPr>
                <w:color w:val="000000" w:themeColor="text1"/>
              </w:rPr>
            </w:pPr>
          </w:p>
          <w:p w:rsidR="00307F30" w:rsidRPr="00B66BD8" w:rsidRDefault="00450201" w:rsidP="0074151A">
            <w:pPr>
              <w:pStyle w:val="aaPS"/>
              <w:tabs>
                <w:tab w:val="left" w:pos="360"/>
              </w:tabs>
              <w:ind w:left="360" w:hanging="360"/>
              <w:rPr>
                <w:rFonts w:ascii="Arial" w:hAnsi="Arial"/>
                <w:b/>
                <w:color w:val="000000" w:themeColor="text1"/>
              </w:rPr>
            </w:pPr>
            <w:r w:rsidRPr="00B66BD8">
              <w:rPr>
                <w:rFonts w:ascii="Arial" w:hAnsi="Arial"/>
                <w:color w:val="000000" w:themeColor="text1"/>
              </w:rPr>
              <w:t>3.</w:t>
            </w:r>
            <w:r w:rsidRPr="00B66BD8">
              <w:rPr>
                <w:rFonts w:ascii="Arial" w:hAnsi="Arial"/>
                <w:color w:val="000000" w:themeColor="text1"/>
              </w:rPr>
              <w:tab/>
              <w:t>The public alert and notification system meets the design requirements of FEMA-REP-10</w:t>
            </w:r>
            <w:r w:rsidR="005B1097" w:rsidRPr="00B66BD8">
              <w:rPr>
                <w:rFonts w:ascii="Arial" w:hAnsi="Arial" w:cs="Arial"/>
                <w:color w:val="000000" w:themeColor="text1"/>
              </w:rPr>
              <w:t>, “Guide for Evaluation of Alert and Notification Systems for Nuclear Power Plants,”</w:t>
            </w:r>
            <w:r w:rsidRPr="00B66BD8">
              <w:rPr>
                <w:rFonts w:ascii="Arial" w:hAnsi="Arial"/>
                <w:color w:val="000000" w:themeColor="text1"/>
              </w:rPr>
              <w:t xml:space="preserve"> or </w:t>
            </w:r>
            <w:r w:rsidR="007C71DB" w:rsidRPr="00B66BD8">
              <w:rPr>
                <w:rFonts w:ascii="Arial" w:hAnsi="Arial" w:cs="Arial"/>
                <w:color w:val="000000" w:themeColor="text1"/>
              </w:rPr>
              <w:t>compli</w:t>
            </w:r>
            <w:r w:rsidR="00B31405" w:rsidRPr="00B66BD8">
              <w:rPr>
                <w:rFonts w:ascii="Arial" w:hAnsi="Arial" w:cs="Arial"/>
                <w:color w:val="000000" w:themeColor="text1"/>
              </w:rPr>
              <w:t>es</w:t>
            </w:r>
            <w:r w:rsidRPr="00B66BD8">
              <w:rPr>
                <w:rFonts w:ascii="Arial" w:hAnsi="Arial"/>
                <w:color w:val="000000" w:themeColor="text1"/>
              </w:rPr>
              <w:t xml:space="preserve"> with the FEMA approved ANS design report and supporting FEMA approval letter.</w:t>
            </w:r>
          </w:p>
          <w:p w:rsidR="00307F30" w:rsidRPr="00B66BD8" w:rsidRDefault="00307F30" w:rsidP="0074151A">
            <w:pPr>
              <w:tabs>
                <w:tab w:val="left" w:pos="-1380"/>
                <w:tab w:val="left" w:pos="0"/>
                <w:tab w:val="left" w:pos="360"/>
                <w:tab w:val="left" w:pos="2880"/>
                <w:tab w:val="left" w:pos="3600"/>
                <w:tab w:val="left" w:pos="4320"/>
                <w:tab w:val="left" w:pos="5040"/>
                <w:tab w:val="left" w:pos="5760"/>
              </w:tabs>
              <w:rPr>
                <w:color w:val="000000" w:themeColor="text1"/>
                <w:szCs w:val="22"/>
              </w:rPr>
            </w:pPr>
          </w:p>
        </w:tc>
      </w:tr>
      <w:tr w:rsidR="00307F30" w:rsidRPr="00B66BD8" w:rsidTr="0074151A">
        <w:trPr>
          <w:cantSplit/>
        </w:trPr>
        <w:tc>
          <w:tcPr>
            <w:tcW w:w="2880" w:type="dxa"/>
          </w:tcPr>
          <w:p w:rsidR="00307F30" w:rsidRPr="00224F08" w:rsidRDefault="00307F30" w:rsidP="0074151A">
            <w:pPr>
              <w:tabs>
                <w:tab w:val="left" w:pos="-1380"/>
                <w:tab w:val="left" w:pos="0"/>
                <w:tab w:val="left" w:pos="360"/>
              </w:tabs>
              <w:rPr>
                <w:szCs w:val="22"/>
              </w:rPr>
            </w:pPr>
            <w:r w:rsidRPr="00224F08">
              <w:rPr>
                <w:rFonts w:cs="Arial"/>
                <w:bCs/>
                <w:szCs w:val="22"/>
              </w:rPr>
              <w:t>Supporting Requirements:</w:t>
            </w:r>
          </w:p>
        </w:tc>
        <w:tc>
          <w:tcPr>
            <w:tcW w:w="6480" w:type="dxa"/>
          </w:tcPr>
          <w:p w:rsidR="00307F30" w:rsidRPr="00B66BD8" w:rsidRDefault="00307F30" w:rsidP="0074151A">
            <w:pPr>
              <w:tabs>
                <w:tab w:val="left" w:pos="-1380"/>
                <w:tab w:val="left" w:pos="0"/>
                <w:tab w:val="left" w:pos="360"/>
                <w:tab w:val="left" w:pos="2880"/>
                <w:tab w:val="left" w:pos="3600"/>
                <w:tab w:val="left" w:pos="4320"/>
                <w:tab w:val="left" w:pos="5040"/>
                <w:tab w:val="left" w:pos="5760"/>
              </w:tabs>
              <w:rPr>
                <w:rFonts w:cs="Arial"/>
                <w:b/>
                <w:bCs/>
                <w:color w:val="000000" w:themeColor="text1"/>
                <w:szCs w:val="22"/>
              </w:rPr>
            </w:pPr>
            <w:r w:rsidRPr="00B66BD8">
              <w:rPr>
                <w:rFonts w:cs="Arial"/>
                <w:color w:val="000000" w:themeColor="text1"/>
                <w:szCs w:val="22"/>
              </w:rPr>
              <w:t xml:space="preserve">10 CFR Part 50, Appendix E, </w:t>
            </w:r>
            <w:r w:rsidR="00B31405" w:rsidRPr="00B66BD8">
              <w:rPr>
                <w:rFonts w:cs="Arial"/>
                <w:color w:val="000000" w:themeColor="text1"/>
                <w:szCs w:val="22"/>
              </w:rPr>
              <w:t>Sections </w:t>
            </w:r>
            <w:r w:rsidRPr="00B66BD8">
              <w:rPr>
                <w:rFonts w:cs="Arial"/>
                <w:color w:val="000000" w:themeColor="text1"/>
                <w:szCs w:val="22"/>
              </w:rPr>
              <w:t>IV.D.1 and IV.D.3</w:t>
            </w:r>
          </w:p>
          <w:p w:rsidR="00307F30" w:rsidRPr="00B66BD8" w:rsidRDefault="00307F30" w:rsidP="0074151A">
            <w:pPr>
              <w:tabs>
                <w:tab w:val="left" w:pos="-1380"/>
                <w:tab w:val="left" w:pos="0"/>
                <w:tab w:val="left" w:pos="360"/>
                <w:tab w:val="left" w:pos="2880"/>
                <w:tab w:val="left" w:pos="3600"/>
                <w:tab w:val="left" w:pos="4320"/>
                <w:tab w:val="left" w:pos="5040"/>
                <w:tab w:val="left" w:pos="5760"/>
              </w:tabs>
              <w:rPr>
                <w:color w:val="000000" w:themeColor="text1"/>
                <w:szCs w:val="22"/>
              </w:rPr>
            </w:pPr>
          </w:p>
        </w:tc>
      </w:tr>
      <w:tr w:rsidR="00307F30" w:rsidRPr="00B66BD8" w:rsidTr="0074151A">
        <w:trPr>
          <w:cantSplit/>
        </w:trPr>
        <w:tc>
          <w:tcPr>
            <w:tcW w:w="2880" w:type="dxa"/>
          </w:tcPr>
          <w:p w:rsidR="00307F30" w:rsidRPr="00224F08" w:rsidRDefault="00307F30" w:rsidP="0074151A">
            <w:pPr>
              <w:tabs>
                <w:tab w:val="left" w:pos="-1380"/>
                <w:tab w:val="left" w:pos="0"/>
                <w:tab w:val="left" w:pos="360"/>
              </w:tabs>
              <w:rPr>
                <w:rFonts w:cs="Arial"/>
                <w:bCs/>
                <w:szCs w:val="22"/>
              </w:rPr>
            </w:pPr>
            <w:r w:rsidRPr="00224F08">
              <w:rPr>
                <w:rFonts w:cs="Arial"/>
                <w:bCs/>
                <w:szCs w:val="22"/>
              </w:rPr>
              <w:t>Informing Criteria:</w:t>
            </w:r>
          </w:p>
          <w:p w:rsidR="00307F30" w:rsidRPr="00B66BD8" w:rsidRDefault="00307F30" w:rsidP="0074151A">
            <w:pPr>
              <w:tabs>
                <w:tab w:val="left" w:pos="-1380"/>
                <w:tab w:val="left" w:pos="0"/>
                <w:tab w:val="left" w:pos="360"/>
              </w:tabs>
              <w:rPr>
                <w:rFonts w:cs="Arial"/>
                <w:b/>
                <w:bCs/>
                <w:szCs w:val="22"/>
              </w:rPr>
            </w:pPr>
          </w:p>
          <w:p w:rsidR="00307F30" w:rsidRPr="00B66BD8" w:rsidRDefault="00307F30" w:rsidP="0074151A">
            <w:pPr>
              <w:tabs>
                <w:tab w:val="left" w:pos="-1380"/>
                <w:tab w:val="left" w:pos="0"/>
                <w:tab w:val="left" w:pos="360"/>
              </w:tabs>
              <w:rPr>
                <w:szCs w:val="22"/>
              </w:rPr>
            </w:pPr>
          </w:p>
        </w:tc>
        <w:tc>
          <w:tcPr>
            <w:tcW w:w="6480" w:type="dxa"/>
          </w:tcPr>
          <w:p w:rsidR="00307F30" w:rsidRPr="00B66BD8" w:rsidRDefault="00307F30" w:rsidP="0074151A">
            <w:pPr>
              <w:tabs>
                <w:tab w:val="left" w:pos="-1380"/>
                <w:tab w:val="left" w:pos="0"/>
                <w:tab w:val="left" w:pos="360"/>
                <w:tab w:val="left" w:pos="2880"/>
                <w:tab w:val="left" w:pos="3600"/>
                <w:tab w:val="left" w:pos="4320"/>
                <w:tab w:val="left" w:pos="5040"/>
                <w:tab w:val="left" w:pos="5760"/>
              </w:tabs>
              <w:rPr>
                <w:rFonts w:cs="Arial"/>
                <w:b/>
                <w:bCs/>
                <w:color w:val="000000" w:themeColor="text1"/>
                <w:szCs w:val="22"/>
              </w:rPr>
            </w:pPr>
            <w:r w:rsidRPr="00B66BD8">
              <w:rPr>
                <w:rFonts w:cs="Arial"/>
                <w:color w:val="000000" w:themeColor="text1"/>
                <w:szCs w:val="22"/>
              </w:rPr>
              <w:t>NUREG-0654</w:t>
            </w:r>
            <w:r w:rsidR="005B1097" w:rsidRPr="00B66BD8">
              <w:rPr>
                <w:rFonts w:cs="Arial"/>
                <w:color w:val="000000" w:themeColor="text1"/>
                <w:szCs w:val="22"/>
              </w:rPr>
              <w:t>/FEMA-REP-1</w:t>
            </w:r>
            <w:r w:rsidRPr="00B66BD8">
              <w:rPr>
                <w:rFonts w:cs="Arial"/>
                <w:color w:val="000000" w:themeColor="text1"/>
                <w:szCs w:val="22"/>
              </w:rPr>
              <w:t xml:space="preserve">, </w:t>
            </w:r>
            <w:r w:rsidR="00B31405" w:rsidRPr="00B66BD8">
              <w:rPr>
                <w:rFonts w:cs="Arial"/>
                <w:color w:val="000000" w:themeColor="text1"/>
                <w:szCs w:val="22"/>
              </w:rPr>
              <w:t>Section </w:t>
            </w:r>
            <w:r w:rsidRPr="00B66BD8">
              <w:rPr>
                <w:rFonts w:cs="Arial"/>
                <w:color w:val="000000" w:themeColor="text1"/>
                <w:szCs w:val="22"/>
              </w:rPr>
              <w:t xml:space="preserve">II.E and Appendix 3, and the licensee’s approved </w:t>
            </w:r>
            <w:r w:rsidR="007418B2">
              <w:rPr>
                <w:rFonts w:cs="Arial"/>
                <w:color w:val="000000" w:themeColor="text1"/>
                <w:szCs w:val="22"/>
              </w:rPr>
              <w:t>E–plan</w:t>
            </w:r>
          </w:p>
          <w:p w:rsidR="00307F30" w:rsidRPr="00B66BD8" w:rsidRDefault="00307F30" w:rsidP="0074151A">
            <w:pPr>
              <w:tabs>
                <w:tab w:val="left" w:pos="-1380"/>
                <w:tab w:val="left" w:pos="0"/>
                <w:tab w:val="left" w:pos="360"/>
                <w:tab w:val="left" w:pos="2880"/>
                <w:tab w:val="left" w:pos="3600"/>
                <w:tab w:val="left" w:pos="4320"/>
                <w:tab w:val="left" w:pos="5040"/>
                <w:tab w:val="left" w:pos="5760"/>
              </w:tabs>
              <w:rPr>
                <w:rFonts w:cs="Arial"/>
                <w:b/>
                <w:bCs/>
                <w:color w:val="000000" w:themeColor="text1"/>
                <w:szCs w:val="22"/>
              </w:rPr>
            </w:pPr>
          </w:p>
          <w:p w:rsidR="00307F30" w:rsidRPr="00B66BD8" w:rsidRDefault="00307F30" w:rsidP="0074151A">
            <w:pPr>
              <w:tabs>
                <w:tab w:val="left" w:pos="-1380"/>
                <w:tab w:val="left" w:pos="0"/>
                <w:tab w:val="left" w:pos="360"/>
                <w:tab w:val="left" w:pos="2880"/>
                <w:tab w:val="left" w:pos="3600"/>
                <w:tab w:val="left" w:pos="4320"/>
                <w:tab w:val="left" w:pos="5040"/>
                <w:tab w:val="left" w:pos="5760"/>
              </w:tabs>
              <w:rPr>
                <w:rFonts w:cs="Arial"/>
                <w:b/>
                <w:bCs/>
                <w:color w:val="000000" w:themeColor="text1"/>
                <w:szCs w:val="22"/>
              </w:rPr>
            </w:pPr>
            <w:r w:rsidRPr="00B66BD8">
              <w:rPr>
                <w:rFonts w:cs="Arial"/>
                <w:color w:val="000000" w:themeColor="text1"/>
                <w:szCs w:val="22"/>
              </w:rPr>
              <w:t>Additional criteria integral to th</w:t>
            </w:r>
            <w:r w:rsidR="00CA02EF" w:rsidRPr="00B66BD8">
              <w:rPr>
                <w:rFonts w:cs="Arial"/>
                <w:color w:val="000000" w:themeColor="text1"/>
                <w:szCs w:val="22"/>
              </w:rPr>
              <w:t>is</w:t>
            </w:r>
            <w:r w:rsidRPr="00B66BD8">
              <w:rPr>
                <w:rFonts w:cs="Arial"/>
                <w:color w:val="000000" w:themeColor="text1"/>
                <w:szCs w:val="22"/>
              </w:rPr>
              <w:t xml:space="preserve"> RSPS FUNCTION is found in FEMA REP-10</w:t>
            </w:r>
            <w:r w:rsidR="005B1097" w:rsidRPr="00B66BD8">
              <w:rPr>
                <w:rFonts w:cs="Arial"/>
                <w:color w:val="000000" w:themeColor="text1"/>
                <w:szCs w:val="22"/>
              </w:rPr>
              <w:t>.</w:t>
            </w:r>
          </w:p>
          <w:p w:rsidR="00307F30" w:rsidRPr="00B66BD8" w:rsidRDefault="00307F30" w:rsidP="0074151A">
            <w:pPr>
              <w:tabs>
                <w:tab w:val="left" w:pos="-1380"/>
                <w:tab w:val="left" w:pos="0"/>
                <w:tab w:val="left" w:pos="360"/>
                <w:tab w:val="left" w:pos="2880"/>
                <w:tab w:val="left" w:pos="3600"/>
                <w:tab w:val="left" w:pos="4320"/>
                <w:tab w:val="left" w:pos="5040"/>
                <w:tab w:val="left" w:pos="5760"/>
              </w:tabs>
              <w:rPr>
                <w:color w:val="000000" w:themeColor="text1"/>
                <w:szCs w:val="22"/>
              </w:rPr>
            </w:pPr>
          </w:p>
        </w:tc>
      </w:tr>
    </w:tbl>
    <w:p w:rsidR="005847A1" w:rsidRPr="00B66BD8" w:rsidRDefault="005847A1" w:rsidP="00956502">
      <w:pPr>
        <w:pStyle w:val="Heading1"/>
        <w:rPr>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5847A1" w:rsidRPr="00B66BD8">
        <w:trPr>
          <w:cantSplit/>
        </w:trPr>
        <w:tc>
          <w:tcPr>
            <w:tcW w:w="3120" w:type="dxa"/>
            <w:tcBorders>
              <w:top w:val="nil"/>
              <w:left w:val="nil"/>
              <w:bottom w:val="nil"/>
              <w:right w:val="nil"/>
            </w:tcBorders>
          </w:tcPr>
          <w:p w:rsidR="005847A1" w:rsidRPr="00B66BD8" w:rsidRDefault="005847A1">
            <w:pPr>
              <w:tabs>
                <w:tab w:val="left" w:pos="-1380"/>
                <w:tab w:val="left" w:pos="0"/>
                <w:tab w:val="left" w:pos="360"/>
                <w:tab w:val="left" w:pos="2880"/>
              </w:tabs>
              <w:spacing w:before="100" w:after="38"/>
              <w:rPr>
                <w:szCs w:val="22"/>
              </w:rPr>
            </w:pPr>
          </w:p>
        </w:tc>
        <w:tc>
          <w:tcPr>
            <w:tcW w:w="3120" w:type="dxa"/>
            <w:tcBorders>
              <w:top w:val="single" w:sz="6" w:space="0" w:color="000000"/>
              <w:left w:val="single" w:sz="6" w:space="0" w:color="000000"/>
              <w:bottom w:val="single" w:sz="6" w:space="0" w:color="000000"/>
              <w:right w:val="single" w:sz="6" w:space="0" w:color="000000"/>
            </w:tcBorders>
          </w:tcPr>
          <w:p w:rsidR="005847A1" w:rsidRPr="00224F08" w:rsidRDefault="005847A1">
            <w:pPr>
              <w:tabs>
                <w:tab w:val="left" w:pos="-1380"/>
                <w:tab w:val="left" w:pos="0"/>
                <w:tab w:val="left" w:pos="360"/>
                <w:tab w:val="left" w:pos="2880"/>
              </w:tabs>
              <w:spacing w:before="100"/>
              <w:jc w:val="center"/>
              <w:rPr>
                <w:rFonts w:cs="Arial"/>
                <w:bCs/>
                <w:szCs w:val="22"/>
              </w:rPr>
            </w:pPr>
            <w:r w:rsidRPr="00224F08">
              <w:rPr>
                <w:rFonts w:cs="Arial"/>
                <w:bCs/>
                <w:szCs w:val="22"/>
              </w:rPr>
              <w:t>Significance Examples</w:t>
            </w:r>
          </w:p>
          <w:p w:rsidR="005847A1" w:rsidRPr="00B66BD8" w:rsidRDefault="005847A1" w:rsidP="00BA780D">
            <w:pPr>
              <w:tabs>
                <w:tab w:val="left" w:pos="-1380"/>
                <w:tab w:val="left" w:pos="0"/>
                <w:tab w:val="left" w:pos="360"/>
                <w:tab w:val="left" w:pos="2880"/>
              </w:tabs>
              <w:spacing w:after="38"/>
              <w:jc w:val="center"/>
              <w:rPr>
                <w:szCs w:val="22"/>
              </w:rPr>
            </w:pPr>
            <w:r w:rsidRPr="00B66BD8">
              <w:rPr>
                <w:rFonts w:cs="Arial"/>
                <w:szCs w:val="22"/>
              </w:rPr>
              <w:t xml:space="preserve">See </w:t>
            </w:r>
            <w:hyperlink w:anchor="tbl551" w:history="1">
              <w:r w:rsidR="00BA780D" w:rsidRPr="00B66BD8">
                <w:rPr>
                  <w:rStyle w:val="Hyperlink"/>
                  <w:rFonts w:cs="Arial"/>
                  <w:szCs w:val="22"/>
                </w:rPr>
                <w:t>Table 5.5-1</w:t>
              </w:r>
            </w:hyperlink>
          </w:p>
        </w:tc>
        <w:tc>
          <w:tcPr>
            <w:tcW w:w="3120" w:type="dxa"/>
            <w:tcBorders>
              <w:top w:val="nil"/>
              <w:left w:val="nil"/>
              <w:bottom w:val="nil"/>
              <w:right w:val="nil"/>
            </w:tcBorders>
          </w:tcPr>
          <w:p w:rsidR="005847A1" w:rsidRPr="00B66BD8" w:rsidRDefault="005847A1">
            <w:pPr>
              <w:tabs>
                <w:tab w:val="left" w:pos="-1380"/>
                <w:tab w:val="left" w:pos="0"/>
                <w:tab w:val="left" w:pos="360"/>
                <w:tab w:val="left" w:pos="2880"/>
              </w:tabs>
              <w:spacing w:before="100" w:after="38"/>
              <w:rPr>
                <w:szCs w:val="22"/>
              </w:rPr>
            </w:pPr>
          </w:p>
        </w:tc>
      </w:tr>
    </w:tbl>
    <w:p w:rsidR="00F265A5" w:rsidRPr="00224F08" w:rsidRDefault="00F265A5" w:rsidP="005847A1">
      <w:pPr>
        <w:tabs>
          <w:tab w:val="left" w:pos="-1380"/>
          <w:tab w:val="left" w:pos="0"/>
          <w:tab w:val="left" w:pos="360"/>
          <w:tab w:val="left" w:pos="2880"/>
          <w:tab w:val="left" w:pos="3600"/>
          <w:tab w:val="left" w:pos="4320"/>
          <w:tab w:val="left" w:pos="5040"/>
          <w:tab w:val="left" w:pos="5760"/>
          <w:tab w:val="left" w:pos="6480"/>
          <w:tab w:val="left" w:pos="7200"/>
          <w:tab w:val="left" w:pos="7920"/>
        </w:tabs>
        <w:rPr>
          <w:rFonts w:cs="Arial"/>
          <w:szCs w:val="22"/>
        </w:rPr>
      </w:pPr>
    </w:p>
    <w:p w:rsidR="005847A1" w:rsidRPr="00224F08" w:rsidRDefault="00450201" w:rsidP="005847A1">
      <w:pPr>
        <w:pStyle w:val="aaPS"/>
        <w:rPr>
          <w:rFonts w:ascii="Arial" w:hAnsi="Arial"/>
          <w:color w:val="auto"/>
        </w:rPr>
      </w:pPr>
      <w:r w:rsidRPr="00224F08">
        <w:rPr>
          <w:rFonts w:ascii="Arial" w:hAnsi="Arial"/>
          <w:color w:val="auto"/>
        </w:rPr>
        <w:t>Additional Guidance:</w:t>
      </w:r>
    </w:p>
    <w:p w:rsidR="005847A1" w:rsidRPr="00B66BD8" w:rsidRDefault="005847A1" w:rsidP="005847A1">
      <w:pPr>
        <w:tabs>
          <w:tab w:val="left" w:pos="-1380"/>
          <w:tab w:val="left" w:pos="0"/>
          <w:tab w:val="left" w:pos="360"/>
          <w:tab w:val="left" w:pos="2880"/>
          <w:tab w:val="left" w:pos="3600"/>
          <w:tab w:val="left" w:pos="4320"/>
          <w:tab w:val="left" w:pos="5040"/>
          <w:tab w:val="left" w:pos="5760"/>
          <w:tab w:val="left" w:pos="6480"/>
          <w:tab w:val="left" w:pos="7200"/>
          <w:tab w:val="left" w:pos="7920"/>
        </w:tabs>
        <w:rPr>
          <w:rFonts w:cs="Arial"/>
          <w:color w:val="000000" w:themeColor="text1"/>
          <w:szCs w:val="22"/>
        </w:rPr>
      </w:pPr>
    </w:p>
    <w:p w:rsidR="00C43769" w:rsidRPr="004D20DC" w:rsidRDefault="00C43769" w:rsidP="003D5084">
      <w:pPr>
        <w:pStyle w:val="609noindent"/>
      </w:pPr>
      <w:r w:rsidRPr="004D20DC">
        <w:t xml:space="preserve">The significance examples provide for COMPENSATORY MEASURES as means of mitigating the significance of certain </w:t>
      </w:r>
      <w:r w:rsidR="008107D0" w:rsidRPr="004D20DC">
        <w:t>finding</w:t>
      </w:r>
      <w:r w:rsidRPr="004D20DC">
        <w:t>(s).  See</w:t>
      </w:r>
      <w:r w:rsidRPr="004D20DC">
        <w:rPr>
          <w:u w:color="000000" w:themeColor="text1"/>
        </w:rPr>
        <w:t xml:space="preserve"> </w:t>
      </w:r>
      <w:hyperlink w:anchor="sec502h" w:history="1">
        <w:r w:rsidRPr="004D20DC">
          <w:rPr>
            <w:rStyle w:val="Hyperlink"/>
          </w:rPr>
          <w:t>Section</w:t>
        </w:r>
        <w:r w:rsidR="00495E4B" w:rsidRPr="004D20DC">
          <w:rPr>
            <w:rStyle w:val="Hyperlink"/>
          </w:rPr>
          <w:t> </w:t>
        </w:r>
        <w:r w:rsidRPr="004D20DC">
          <w:rPr>
            <w:rStyle w:val="Hyperlink"/>
          </w:rPr>
          <w:t>5.0.2</w:t>
        </w:r>
        <w:r w:rsidR="00C44C39" w:rsidRPr="004D20DC">
          <w:rPr>
            <w:rStyle w:val="Hyperlink"/>
          </w:rPr>
          <w:t>.</w:t>
        </w:r>
        <w:r w:rsidRPr="004D20DC">
          <w:rPr>
            <w:rStyle w:val="Hyperlink"/>
          </w:rPr>
          <w:t>h</w:t>
        </w:r>
        <w:r w:rsidR="001718A0">
          <w:rPr>
            <w:rStyle w:val="Hyperlink"/>
          </w:rPr>
          <w:t>.</w:t>
        </w:r>
      </w:hyperlink>
      <w:r w:rsidRPr="004D20DC">
        <w:rPr>
          <w:u w:color="000000" w:themeColor="text1"/>
        </w:rPr>
        <w:t xml:space="preserve"> </w:t>
      </w:r>
      <w:r w:rsidRPr="004D20DC">
        <w:t xml:space="preserve">of this </w:t>
      </w:r>
      <w:r w:rsidR="00B31405" w:rsidRPr="004D20DC">
        <w:t>a</w:t>
      </w:r>
      <w:r w:rsidRPr="004D20DC">
        <w:t>ppendix for additional guidance.</w:t>
      </w:r>
    </w:p>
    <w:p w:rsidR="00A967BB" w:rsidRPr="00B66BD8" w:rsidRDefault="00A967BB" w:rsidP="003D5084">
      <w:pPr>
        <w:pStyle w:val="609noindent"/>
      </w:pPr>
    </w:p>
    <w:p w:rsidR="0074151A" w:rsidRDefault="005847A1" w:rsidP="003D5084">
      <w:pPr>
        <w:pStyle w:val="609noindent"/>
        <w:rPr>
          <w:rStyle w:val="Hyperlink"/>
        </w:rPr>
        <w:sectPr w:rsidR="0074151A" w:rsidSect="0074151A">
          <w:headerReference w:type="default" r:id="rId54"/>
          <w:footerReference w:type="default" r:id="rId55"/>
          <w:pgSz w:w="12240" w:h="15840" w:code="1"/>
          <w:pgMar w:top="1440" w:right="1440" w:bottom="1440" w:left="1440" w:header="1440" w:footer="1440" w:gutter="0"/>
          <w:cols w:space="720"/>
          <w:noEndnote/>
          <w:docGrid w:linePitch="326"/>
        </w:sectPr>
      </w:pPr>
      <w:r w:rsidRPr="00B66BD8">
        <w:t xml:space="preserve">IN 2002-25, “Challenges to Licensee’s Ability to Provide Prompt Public Notification and Information During an Emergency Preparedness Event,” </w:t>
      </w:r>
      <w:r w:rsidR="00B31405" w:rsidRPr="00B66BD8">
        <w:t>dated August 26, 2002</w:t>
      </w:r>
      <w:r w:rsidR="00DF0F1F" w:rsidRPr="00B66BD8">
        <w:t xml:space="preserve">, </w:t>
      </w:r>
      <w:hyperlink r:id="rId56" w:anchor="gen" w:history="1">
        <w:r w:rsidR="00DF0F1F" w:rsidRPr="00B66BD8">
          <w:rPr>
            <w:rStyle w:val="Hyperlink"/>
          </w:rPr>
          <w:t>http://www.nrc.gov/reading-rm/doc-collections/#gen</w:t>
        </w:r>
      </w:hyperlink>
    </w:p>
    <w:p w:rsidR="005847A1" w:rsidRPr="00B66BD8" w:rsidRDefault="005847A1" w:rsidP="003D5084">
      <w:pPr>
        <w:pStyle w:val="609noindent"/>
      </w:pPr>
      <w:r w:rsidRPr="00B66BD8">
        <w:lastRenderedPageBreak/>
        <w:t xml:space="preserve">IN 2005-06, “Failure to Maintain Alert and Notification System Tone Alert Radio Capability,” </w:t>
      </w:r>
      <w:r w:rsidR="00B31405" w:rsidRPr="00B66BD8">
        <w:t>dated March </w:t>
      </w:r>
      <w:r w:rsidRPr="00B66BD8">
        <w:t>30</w:t>
      </w:r>
      <w:r w:rsidR="00B31405" w:rsidRPr="00B66BD8">
        <w:t>, </w:t>
      </w:r>
      <w:r w:rsidRPr="00B66BD8">
        <w:t>2005</w:t>
      </w:r>
      <w:r w:rsidR="00DF0F1F" w:rsidRPr="00B66BD8">
        <w:t xml:space="preserve">, </w:t>
      </w:r>
      <w:hyperlink r:id="rId57" w:anchor="gen" w:history="1">
        <w:r w:rsidR="00DF0F1F" w:rsidRPr="00B66BD8">
          <w:rPr>
            <w:rStyle w:val="Hyperlink"/>
          </w:rPr>
          <w:t>http://www.nrc.gov/reading-rm/doc-collections/#gen</w:t>
        </w:r>
      </w:hyperlink>
    </w:p>
    <w:p w:rsidR="005847A1" w:rsidRPr="00B66BD8" w:rsidRDefault="005847A1" w:rsidP="003D5084">
      <w:pPr>
        <w:pStyle w:val="609noindent"/>
      </w:pPr>
    </w:p>
    <w:p w:rsidR="00DB6C6D" w:rsidRPr="00B66BD8" w:rsidRDefault="00E828C5" w:rsidP="003D5084">
      <w:pPr>
        <w:pStyle w:val="609noindent"/>
      </w:pPr>
      <w:r w:rsidRPr="00B66BD8">
        <w:t>In</w:t>
      </w:r>
      <w:r w:rsidR="00AB774F" w:rsidRPr="00B66BD8">
        <w:t xml:space="preserve"> the </w:t>
      </w:r>
      <w:r w:rsidR="00DB6C6D" w:rsidRPr="00B66BD8">
        <w:t xml:space="preserve">notification </w:t>
      </w:r>
      <w:r w:rsidR="00AB774F" w:rsidRPr="00B66BD8">
        <w:t xml:space="preserve">significance examples, </w:t>
      </w:r>
      <w:r w:rsidR="00BA42DA" w:rsidRPr="00B66BD8">
        <w:t xml:space="preserve">the scope of </w:t>
      </w:r>
      <w:r w:rsidR="004A2265" w:rsidRPr="00B66BD8">
        <w:t>OROs</w:t>
      </w:r>
      <w:r w:rsidR="00AB774F" w:rsidRPr="00B66BD8">
        <w:t xml:space="preserve"> </w:t>
      </w:r>
      <w:r w:rsidRPr="00B66BD8">
        <w:t>is</w:t>
      </w:r>
      <w:r w:rsidR="00AB774F" w:rsidRPr="00B66BD8">
        <w:t xml:space="preserve"> limited to those agencies </w:t>
      </w:r>
      <w:r w:rsidR="00596DB1" w:rsidRPr="00B66BD8">
        <w:t xml:space="preserve">that the licensee must directly notify </w:t>
      </w:r>
      <w:r w:rsidR="001216B9" w:rsidRPr="00B66BD8">
        <w:t xml:space="preserve">of an emergency </w:t>
      </w:r>
      <w:r w:rsidR="00596DB1" w:rsidRPr="00B66BD8">
        <w:t xml:space="preserve">as described </w:t>
      </w:r>
      <w:r w:rsidR="00514D23" w:rsidRPr="00B66BD8">
        <w:t xml:space="preserve">in the </w:t>
      </w:r>
      <w:r w:rsidR="007418B2">
        <w:t>E–plan</w:t>
      </w:r>
      <w:r w:rsidR="005E51ED" w:rsidRPr="00B66BD8">
        <w:t xml:space="preserve">.  </w:t>
      </w:r>
      <w:r w:rsidR="0013405F" w:rsidRPr="00B66BD8">
        <w:t>This would</w:t>
      </w:r>
      <w:r w:rsidR="001B0419" w:rsidRPr="00B66BD8">
        <w:t xml:space="preserve"> </w:t>
      </w:r>
      <w:r w:rsidR="00BA42DA" w:rsidRPr="00B66BD8">
        <w:t>typically include State, county</w:t>
      </w:r>
      <w:r w:rsidR="00617A33" w:rsidRPr="00B66BD8">
        <w:t>,</w:t>
      </w:r>
      <w:r w:rsidR="0013405F" w:rsidRPr="00B66BD8">
        <w:t xml:space="preserve"> municipal</w:t>
      </w:r>
      <w:r w:rsidR="008A4E06" w:rsidRPr="00B66BD8">
        <w:t xml:space="preserve">, and </w:t>
      </w:r>
      <w:r w:rsidR="00EA0D33" w:rsidRPr="00B66BD8">
        <w:t>T</w:t>
      </w:r>
      <w:r w:rsidR="008A4E06" w:rsidRPr="00B66BD8">
        <w:t>ribal</w:t>
      </w:r>
      <w:r w:rsidR="0013405F" w:rsidRPr="00B66BD8">
        <w:t xml:space="preserve"> emergency management agencies</w:t>
      </w:r>
      <w:r w:rsidR="00F71EAE" w:rsidRPr="00B66BD8">
        <w:t>, but may include others</w:t>
      </w:r>
      <w:r w:rsidR="00514D23" w:rsidRPr="00B66BD8">
        <w:t xml:space="preserve"> that are notified </w:t>
      </w:r>
      <w:r w:rsidR="008D5BE9" w:rsidRPr="00B66BD8">
        <w:t>by the licensee within 15-minu</w:t>
      </w:r>
      <w:r w:rsidR="007C367F">
        <w:t>tes of an emergency declaration.</w:t>
      </w:r>
    </w:p>
    <w:p w:rsidR="00B62FC6" w:rsidRPr="00B66BD8" w:rsidRDefault="00B62FC6" w:rsidP="003D5084">
      <w:pPr>
        <w:pStyle w:val="609noindent"/>
      </w:pPr>
    </w:p>
    <w:p w:rsidR="004225A2" w:rsidRPr="00B66BD8" w:rsidRDefault="00EA0D33" w:rsidP="003D5084">
      <w:pPr>
        <w:pStyle w:val="609noindent"/>
      </w:pPr>
      <w:bookmarkStart w:id="58" w:name="ANS_guid"/>
      <w:r w:rsidRPr="00B66BD8">
        <w:t xml:space="preserve">Section IV.D.3 </w:t>
      </w:r>
      <w:bookmarkEnd w:id="58"/>
      <w:r w:rsidRPr="00B66BD8">
        <w:t xml:space="preserve">of </w:t>
      </w:r>
      <w:r w:rsidR="004225A2" w:rsidRPr="00B66BD8">
        <w:t>Appendix</w:t>
      </w:r>
      <w:r w:rsidR="00495E4B" w:rsidRPr="00B66BD8">
        <w:t> </w:t>
      </w:r>
      <w:r w:rsidR="004225A2" w:rsidRPr="00B66BD8">
        <w:t xml:space="preserve">E to </w:t>
      </w:r>
      <w:r w:rsidRPr="00B66BD8">
        <w:t>10 CFR </w:t>
      </w:r>
      <w:r w:rsidR="004225A2" w:rsidRPr="00B66BD8">
        <w:t xml:space="preserve">Part 50 requires the licensee to demonstrate that the primary and backup ANS administrative and physical means of alerting the public have been established.  The NRC uses the FEMA-approved final ANS design report as evidence that the means </w:t>
      </w:r>
      <w:r w:rsidR="00582F2A" w:rsidRPr="00B66BD8">
        <w:t>have been established</w:t>
      </w:r>
      <w:r w:rsidR="004225A2" w:rsidRPr="00B66BD8">
        <w:t xml:space="preserve">.  </w:t>
      </w:r>
      <w:r w:rsidR="00C633AE" w:rsidRPr="00B66BD8">
        <w:t>The</w:t>
      </w:r>
      <w:r w:rsidRPr="00B66BD8">
        <w:t xml:space="preserve"> following applies</w:t>
      </w:r>
      <w:r w:rsidR="004225A2" w:rsidRPr="00B66BD8">
        <w:t>:</w:t>
      </w:r>
    </w:p>
    <w:p w:rsidR="004225A2" w:rsidRPr="00B66BD8" w:rsidRDefault="004225A2" w:rsidP="003D5084">
      <w:pPr>
        <w:pStyle w:val="609noindent"/>
      </w:pPr>
    </w:p>
    <w:p w:rsidR="00450201" w:rsidRPr="00B66BD8" w:rsidRDefault="00B62FC6" w:rsidP="003D5084">
      <w:pPr>
        <w:pStyle w:val="609noindent"/>
        <w:numPr>
          <w:ilvl w:val="0"/>
          <w:numId w:val="34"/>
        </w:numPr>
      </w:pPr>
      <w:r w:rsidRPr="00B66BD8">
        <w:t>Since the final ANS design report is approved by FEMA, licensee-proposed measures to compensate for ANS outages or failures must meet the criteria in</w:t>
      </w:r>
      <w:r w:rsidRPr="00B66BD8">
        <w:rPr>
          <w:u w:color="000000" w:themeColor="text1"/>
        </w:rPr>
        <w:t xml:space="preserve"> </w:t>
      </w:r>
      <w:hyperlink w:anchor="sec502h" w:history="1">
        <w:r w:rsidRPr="00B66BD8">
          <w:rPr>
            <w:rStyle w:val="Hyperlink"/>
          </w:rPr>
          <w:t>Section</w:t>
        </w:r>
        <w:r w:rsidR="00495E4B" w:rsidRPr="00B66BD8">
          <w:rPr>
            <w:rStyle w:val="Hyperlink"/>
          </w:rPr>
          <w:t> </w:t>
        </w:r>
        <w:r w:rsidRPr="00B66BD8">
          <w:rPr>
            <w:rStyle w:val="Hyperlink"/>
          </w:rPr>
          <w:t>5.0.2.h,</w:t>
        </w:r>
      </w:hyperlink>
      <w:r w:rsidRPr="00B66BD8">
        <w:rPr>
          <w:u w:color="000000" w:themeColor="text1"/>
        </w:rPr>
        <w:t xml:space="preserve"> </w:t>
      </w:r>
      <w:r w:rsidRPr="00B66BD8">
        <w:t xml:space="preserve">and be reviewed by FEMA for acceptability, </w:t>
      </w:r>
      <w:r w:rsidR="00EA0D33" w:rsidRPr="00B66BD8">
        <w:t>before</w:t>
      </w:r>
      <w:r w:rsidRPr="00B66BD8">
        <w:t xml:space="preserve"> being credited in determining s</w:t>
      </w:r>
      <w:r w:rsidR="00450201" w:rsidRPr="00B66BD8">
        <w:t>ignificance</w:t>
      </w:r>
      <w:r w:rsidRPr="00B66BD8">
        <w:rPr>
          <w:i/>
        </w:rPr>
        <w:t xml:space="preserve">.  </w:t>
      </w:r>
      <w:r w:rsidRPr="00B66BD8">
        <w:t xml:space="preserve">The </w:t>
      </w:r>
      <w:r w:rsidR="00326405" w:rsidRPr="00B66BD8">
        <w:t>Office of Nuclear Security and Incident Response/Division of Preparedness and Response (</w:t>
      </w:r>
      <w:r w:rsidRPr="00B66BD8">
        <w:t>NSIR/DPR</w:t>
      </w:r>
      <w:r w:rsidR="00326405" w:rsidRPr="00B66BD8">
        <w:t>)</w:t>
      </w:r>
      <w:r w:rsidRPr="00B66BD8">
        <w:t xml:space="preserve"> staff will refer the issue to FEMA H</w:t>
      </w:r>
      <w:r w:rsidR="00EA0D33" w:rsidRPr="00B66BD8">
        <w:t>eadquarters</w:t>
      </w:r>
      <w:r w:rsidRPr="00B66BD8">
        <w:t xml:space="preserve"> for </w:t>
      </w:r>
      <w:r w:rsidR="00EA0D33" w:rsidRPr="00B66BD8">
        <w:t xml:space="preserve">additional </w:t>
      </w:r>
      <w:r w:rsidRPr="00B66BD8">
        <w:t xml:space="preserve">input.  </w:t>
      </w:r>
    </w:p>
    <w:p w:rsidR="0054173B" w:rsidRPr="00B66BD8" w:rsidRDefault="0054173B" w:rsidP="003D5084">
      <w:pPr>
        <w:pStyle w:val="609noindent"/>
      </w:pPr>
    </w:p>
    <w:p w:rsidR="00450201" w:rsidRPr="00B66BD8" w:rsidRDefault="00EA0D33" w:rsidP="003D5084">
      <w:pPr>
        <w:pStyle w:val="609noindent"/>
        <w:numPr>
          <w:ilvl w:val="0"/>
          <w:numId w:val="34"/>
        </w:numPr>
      </w:pPr>
      <w:r w:rsidRPr="00B66BD8">
        <w:t>FEMA must approve s</w:t>
      </w:r>
      <w:r w:rsidR="004225A2" w:rsidRPr="00B66BD8">
        <w:t xml:space="preserve">ubstantive changes to the ANS, </w:t>
      </w:r>
      <w:r w:rsidR="00582F2A" w:rsidRPr="00B66BD8">
        <w:t>hardware, testing, and maintenance</w:t>
      </w:r>
      <w:r w:rsidR="004225A2" w:rsidRPr="00B66BD8">
        <w:t xml:space="preserve"> under 44</w:t>
      </w:r>
      <w:r w:rsidR="00947E40" w:rsidRPr="00B66BD8">
        <w:t> </w:t>
      </w:r>
      <w:r w:rsidR="004225A2" w:rsidRPr="00B66BD8">
        <w:t>CFR</w:t>
      </w:r>
      <w:r w:rsidRPr="00B66BD8">
        <w:t> </w:t>
      </w:r>
      <w:r w:rsidR="004225A2" w:rsidRPr="00B66BD8">
        <w:t>350</w:t>
      </w:r>
      <w:r w:rsidR="00326405" w:rsidRPr="00B66BD8">
        <w:t>, “Review and Approval of State and Local Radiological Emergency Plans and Preparedness</w:t>
      </w:r>
      <w:r w:rsidR="00C44C39" w:rsidRPr="00B66BD8">
        <w:t>.</w:t>
      </w:r>
      <w:r w:rsidR="00326405" w:rsidRPr="00B66BD8">
        <w:t>”</w:t>
      </w:r>
      <w:r w:rsidR="00582F2A" w:rsidRPr="00B66BD8">
        <w:t xml:space="preserve">  </w:t>
      </w:r>
      <w:r w:rsidR="0054173B" w:rsidRPr="00B66BD8">
        <w:t>A review under 10 CFR</w:t>
      </w:r>
      <w:r w:rsidR="00326405" w:rsidRPr="00B66BD8">
        <w:t> </w:t>
      </w:r>
      <w:r w:rsidR="0054173B" w:rsidRPr="00B66BD8">
        <w:t>50.54(q)(3) is not sufficient.</w:t>
      </w:r>
    </w:p>
    <w:p w:rsidR="00582F2A" w:rsidRPr="00B66BD8" w:rsidRDefault="00582F2A" w:rsidP="00582F2A">
      <w:pPr>
        <w:pStyle w:val="ListParagraph"/>
        <w:rPr>
          <w:color w:val="000000" w:themeColor="text1"/>
          <w:szCs w:val="22"/>
        </w:rPr>
      </w:pPr>
    </w:p>
    <w:p w:rsidR="00450201" w:rsidRPr="00B66BD8" w:rsidRDefault="00582F2A" w:rsidP="003D5084">
      <w:pPr>
        <w:pStyle w:val="609noindent"/>
        <w:numPr>
          <w:ilvl w:val="0"/>
          <w:numId w:val="34"/>
        </w:numPr>
      </w:pPr>
      <w:r w:rsidRPr="00B66BD8">
        <w:t xml:space="preserve">FEMA evaluation of licensee deviations </w:t>
      </w:r>
      <w:r w:rsidR="0054173B" w:rsidRPr="00B66BD8">
        <w:t xml:space="preserve">from </w:t>
      </w:r>
      <w:r w:rsidRPr="00B66BD8">
        <w:t xml:space="preserve">the FEMA-approved final ANS design report </w:t>
      </w:r>
      <w:r w:rsidR="0054173B" w:rsidRPr="00B66BD8">
        <w:t xml:space="preserve">(e.g., licensee fails to perform maintenance described in the design report) will be obtained </w:t>
      </w:r>
      <w:r w:rsidR="00EA0D33" w:rsidRPr="00B66BD8">
        <w:t>before</w:t>
      </w:r>
      <w:r w:rsidR="0054173B" w:rsidRPr="00B66BD8">
        <w:t xml:space="preserve"> citing a </w:t>
      </w:r>
      <w:r w:rsidR="008107D0">
        <w:t>finding</w:t>
      </w:r>
      <w:r w:rsidR="0054173B" w:rsidRPr="00B66BD8">
        <w:t xml:space="preserve"> related to these deviations.  The NSIR/DPR staff will refer the issue to FEMA H</w:t>
      </w:r>
      <w:r w:rsidR="00EA0D33" w:rsidRPr="00B66BD8">
        <w:t>eadquarters</w:t>
      </w:r>
      <w:r w:rsidR="0054173B" w:rsidRPr="00B66BD8">
        <w:t xml:space="preserve"> for </w:t>
      </w:r>
      <w:r w:rsidR="00EA0D33" w:rsidRPr="00B66BD8">
        <w:t>its</w:t>
      </w:r>
      <w:r w:rsidR="0054173B" w:rsidRPr="00B66BD8">
        <w:t xml:space="preserve"> input.  Subsequent enforcement will depend on the input received from FEMA.</w:t>
      </w:r>
    </w:p>
    <w:p w:rsidR="0054173B" w:rsidRDefault="0054173B" w:rsidP="003D5084">
      <w:pPr>
        <w:pStyle w:val="609noindent"/>
      </w:pPr>
    </w:p>
    <w:p w:rsidR="00230796" w:rsidRDefault="00DD013A" w:rsidP="003D5084">
      <w:pPr>
        <w:pStyle w:val="609noindent"/>
      </w:pPr>
      <w:r w:rsidRPr="00DD013A">
        <w:t>An approved prearranged backup method of notification, described in the FEMA approved ANS design report that meets the performance requirements described in Section IV.D.3 of Appendix E to 10 CFR Part 50 for the primary notification means</w:t>
      </w:r>
      <w:r w:rsidR="00230796">
        <w:t xml:space="preserve"> may be credited for determining compliance.  Otherwise, the prearranged backup method can serve as a COMPENSATORY MEASURE only for determining significance. Primary ANS outages caused by planned maintenance and testing as identified in the FEMA-approved ANS Design Report are generally not FTCs.</w:t>
      </w:r>
    </w:p>
    <w:p w:rsidR="00DD013A" w:rsidRPr="00B66BD8" w:rsidRDefault="00DD013A" w:rsidP="003D5084">
      <w:pPr>
        <w:pStyle w:val="609noindent"/>
      </w:pPr>
    </w:p>
    <w:p w:rsidR="00BF3B51" w:rsidRDefault="005847A1" w:rsidP="003D5084">
      <w:pPr>
        <w:pStyle w:val="609noindent"/>
        <w:sectPr w:rsidR="00BF3B51" w:rsidSect="00BF3B51">
          <w:headerReference w:type="even" r:id="rId58"/>
          <w:headerReference w:type="default" r:id="rId59"/>
          <w:footerReference w:type="even" r:id="rId60"/>
          <w:footerReference w:type="default" r:id="rId61"/>
          <w:headerReference w:type="first" r:id="rId62"/>
          <w:pgSz w:w="12240" w:h="15840" w:code="1"/>
          <w:pgMar w:top="1440" w:right="1440" w:bottom="1440" w:left="1440" w:header="1440" w:footer="1440" w:gutter="0"/>
          <w:cols w:space="720"/>
          <w:noEndnote/>
          <w:docGrid w:linePitch="326"/>
        </w:sectPr>
      </w:pPr>
      <w:r w:rsidRPr="00B66BD8">
        <w:t xml:space="preserve">There is an extensive record of case law related to intervener contentions regarding the requirements in </w:t>
      </w:r>
      <w:r w:rsidR="00EA0D33" w:rsidRPr="00B66BD8">
        <w:t>10 CFR </w:t>
      </w:r>
      <w:r w:rsidRPr="00B66BD8">
        <w:t xml:space="preserve">50.47(b)(5) or </w:t>
      </w:r>
      <w:r w:rsidR="00EA0D33" w:rsidRPr="00B66BD8">
        <w:t>Section</w:t>
      </w:r>
      <w:r w:rsidRPr="00B66BD8">
        <w:t> IV.D of Appendix</w:t>
      </w:r>
      <w:r w:rsidR="00947E40" w:rsidRPr="00B66BD8">
        <w:t> </w:t>
      </w:r>
      <w:r w:rsidRPr="00B66BD8">
        <w:t>E</w:t>
      </w:r>
      <w:r w:rsidR="00EA0D33" w:rsidRPr="00B66BD8">
        <w:t xml:space="preserve"> to 10 CFR Part 50 </w:t>
      </w:r>
      <w:r w:rsidRPr="00B66BD8">
        <w:t>particular</w:t>
      </w:r>
      <w:r w:rsidR="00EA0D33" w:rsidRPr="00B66BD8">
        <w:t>ly</w:t>
      </w:r>
      <w:r w:rsidRPr="00B66BD8">
        <w:t>, the “...about 15</w:t>
      </w:r>
      <w:r w:rsidR="00947E40" w:rsidRPr="00B66BD8">
        <w:t>-</w:t>
      </w:r>
      <w:r w:rsidRPr="00B66BD8">
        <w:t xml:space="preserve">minute...” performance criteria.  </w:t>
      </w:r>
      <w:r w:rsidR="0012508A" w:rsidRPr="00B66BD8">
        <w:t xml:space="preserve">In general, such rulings have precedence only for the contested docket, but may be useful in informing staff decisions.  Assistance should be sought from NRC counsel.  </w:t>
      </w:r>
      <w:r w:rsidR="009D403B" w:rsidRPr="00B66BD8">
        <w:t>Some s</w:t>
      </w:r>
      <w:r w:rsidRPr="00B66BD8">
        <w:t>ignificant rulings include</w:t>
      </w:r>
      <w:r w:rsidR="00EA0D33" w:rsidRPr="00B66BD8">
        <w:t xml:space="preserve"> the following</w:t>
      </w:r>
      <w:r w:rsidRPr="00B66BD8">
        <w:t>:</w:t>
      </w:r>
      <w:r w:rsidR="00BF3B51">
        <w:t xml:space="preserve">  </w:t>
      </w:r>
      <w:r w:rsidRPr="00B66BD8">
        <w:t>Generic CLI-80-40</w:t>
      </w:r>
      <w:r w:rsidR="00EA0D33" w:rsidRPr="00B66BD8">
        <w:t>,</w:t>
      </w:r>
      <w:r w:rsidRPr="00B66BD8">
        <w:t xml:space="preserve"> 12 NRC 636</w:t>
      </w:r>
      <w:r w:rsidR="00B10BA9" w:rsidRPr="00B66BD8">
        <w:t xml:space="preserve">; </w:t>
      </w:r>
      <w:r w:rsidRPr="00B66BD8">
        <w:t>Indian Point 18 NRC 811, 18 NRC 939</w:t>
      </w:r>
      <w:r w:rsidR="00545EFB">
        <w:t xml:space="preserve"> </w:t>
      </w:r>
      <w:r w:rsidRPr="00B66BD8">
        <w:t>San Onofre 15 NRC 1163, 17 NRC 346, 17 NRC 528</w:t>
      </w:r>
      <w:r w:rsidR="00B10BA9" w:rsidRPr="00B66BD8">
        <w:t xml:space="preserve">; </w:t>
      </w:r>
      <w:r w:rsidRPr="00B66BD8">
        <w:t>Seabrook 29 NRC 527, 31 NRC 213, 32 NRC 57</w:t>
      </w:r>
      <w:r w:rsidR="00B10BA9" w:rsidRPr="00B66BD8">
        <w:t xml:space="preserve">; </w:t>
      </w:r>
      <w:r w:rsidRPr="00B66BD8">
        <w:t>Shearon Harris 23 NRC 294, 24 NRC 532</w:t>
      </w:r>
      <w:r w:rsidR="00B10BA9" w:rsidRPr="00B66BD8">
        <w:t xml:space="preserve">; </w:t>
      </w:r>
      <w:r w:rsidRPr="00B66BD8">
        <w:t>Shoreham 21 NRC 644, 27 NRC 85, 28 NRC 275, 28 NRC 603</w:t>
      </w:r>
      <w:r w:rsidR="00B10BA9" w:rsidRPr="00B66BD8">
        <w:t xml:space="preserve">; </w:t>
      </w:r>
      <w:r w:rsidRPr="00B66BD8">
        <w:t>Vermont Yankee CLI-74-40, 8 AEC 809</w:t>
      </w:r>
    </w:p>
    <w:p w:rsidR="001D02AB" w:rsidRPr="00B66BD8" w:rsidRDefault="001D02AB" w:rsidP="003D5084">
      <w:pPr>
        <w:pStyle w:val="609noindent"/>
      </w:pPr>
    </w:p>
    <w:tbl>
      <w:tblPr>
        <w:tblStyle w:val="TableGrid"/>
        <w:tblW w:w="0" w:type="auto"/>
        <w:tblLayout w:type="fixed"/>
        <w:tblLook w:val="04A0" w:firstRow="1" w:lastRow="0" w:firstColumn="1" w:lastColumn="0" w:noHBand="0" w:noVBand="1"/>
      </w:tblPr>
      <w:tblGrid>
        <w:gridCol w:w="576"/>
        <w:gridCol w:w="3485"/>
        <w:gridCol w:w="3499"/>
        <w:gridCol w:w="3499"/>
        <w:gridCol w:w="3499"/>
        <w:gridCol w:w="130"/>
      </w:tblGrid>
      <w:tr w:rsidR="004D778A" w:rsidRPr="001974A2" w:rsidTr="00C711B2">
        <w:trPr>
          <w:gridAfter w:val="1"/>
          <w:wAfter w:w="130" w:type="dxa"/>
          <w:trHeight w:hRule="exact" w:val="576"/>
        </w:trPr>
        <w:tc>
          <w:tcPr>
            <w:tcW w:w="576" w:type="dxa"/>
            <w:vMerge w:val="restart"/>
            <w:tcBorders>
              <w:top w:val="nil"/>
              <w:left w:val="nil"/>
              <w:bottom w:val="nil"/>
              <w:right w:val="single" w:sz="4" w:space="0" w:color="auto"/>
            </w:tcBorders>
            <w:textDirection w:val="tbRl"/>
            <w:vAlign w:val="center"/>
          </w:tcPr>
          <w:p w:rsidR="004D778A" w:rsidRPr="001974A2" w:rsidRDefault="004D778A" w:rsidP="00C07A1F">
            <w:pPr>
              <w:spacing w:after="19"/>
              <w:jc w:val="center"/>
              <w:rPr>
                <w:szCs w:val="22"/>
              </w:rPr>
            </w:pPr>
          </w:p>
        </w:tc>
        <w:tc>
          <w:tcPr>
            <w:tcW w:w="3485" w:type="dxa"/>
            <w:tcBorders>
              <w:left w:val="single" w:sz="4" w:space="0" w:color="auto"/>
            </w:tcBorders>
            <w:vAlign w:val="center"/>
          </w:tcPr>
          <w:p w:rsidR="004D778A" w:rsidRPr="001B5578" w:rsidRDefault="004D778A">
            <w:pPr>
              <w:spacing w:before="12"/>
              <w:jc w:val="center"/>
              <w:rPr>
                <w:rFonts w:cs="Arial"/>
                <w:bCs/>
                <w:szCs w:val="22"/>
              </w:rPr>
            </w:pPr>
            <w:r w:rsidRPr="001B5578">
              <w:rPr>
                <w:rFonts w:cs="Arial"/>
                <w:bCs/>
                <w:szCs w:val="22"/>
              </w:rPr>
              <w:t>PLANNING STANDARD</w:t>
            </w:r>
          </w:p>
          <w:p w:rsidR="004D778A" w:rsidRPr="001B5578" w:rsidRDefault="004D778A">
            <w:pPr>
              <w:spacing w:after="19"/>
              <w:jc w:val="center"/>
              <w:rPr>
                <w:szCs w:val="22"/>
              </w:rPr>
            </w:pPr>
            <w:r w:rsidRPr="001B5578">
              <w:rPr>
                <w:rFonts w:cs="Arial"/>
                <w:bCs/>
                <w:szCs w:val="22"/>
              </w:rPr>
              <w:t>FUNCTION(s)</w:t>
            </w:r>
          </w:p>
        </w:tc>
        <w:tc>
          <w:tcPr>
            <w:tcW w:w="3499" w:type="dxa"/>
            <w:vAlign w:val="center"/>
          </w:tcPr>
          <w:p w:rsidR="009438F8" w:rsidRPr="001B5578" w:rsidRDefault="009438F8" w:rsidP="009438F8">
            <w:pPr>
              <w:spacing w:before="12"/>
              <w:jc w:val="center"/>
              <w:rPr>
                <w:rFonts w:cs="Arial"/>
                <w:bCs/>
                <w:szCs w:val="22"/>
              </w:rPr>
            </w:pPr>
            <w:r w:rsidRPr="001B5578">
              <w:rPr>
                <w:rFonts w:cs="Arial"/>
                <w:bCs/>
                <w:szCs w:val="22"/>
              </w:rPr>
              <w:t xml:space="preserve">LOSS of RSPS FUNCTION </w:t>
            </w:r>
          </w:p>
          <w:p w:rsidR="004D778A" w:rsidRPr="001B5578" w:rsidRDefault="009438F8">
            <w:pPr>
              <w:spacing w:before="12"/>
              <w:jc w:val="center"/>
              <w:rPr>
                <w:rFonts w:cs="Arial"/>
                <w:bCs/>
                <w:spacing w:val="-20"/>
                <w:szCs w:val="22"/>
              </w:rPr>
            </w:pPr>
            <w:r w:rsidRPr="001B5578">
              <w:rPr>
                <w:rFonts w:cs="Arial"/>
                <w:bCs/>
                <w:szCs w:val="22"/>
              </w:rPr>
              <w:t>Yellow Finding</w:t>
            </w:r>
            <w:r w:rsidRPr="001B5578" w:rsidDel="00EA0CEC">
              <w:rPr>
                <w:rFonts w:cs="Arial"/>
                <w:bCs/>
                <w:spacing w:val="-20"/>
                <w:szCs w:val="22"/>
              </w:rPr>
              <w:t xml:space="preserve"> </w:t>
            </w:r>
          </w:p>
          <w:p w:rsidR="004D778A" w:rsidRPr="001B5578" w:rsidRDefault="00EA0CEC" w:rsidP="00EA0CEC">
            <w:pPr>
              <w:spacing w:after="19"/>
              <w:jc w:val="center"/>
              <w:rPr>
                <w:spacing w:val="-18"/>
                <w:szCs w:val="22"/>
              </w:rPr>
            </w:pPr>
            <w:r w:rsidRPr="001B5578">
              <w:rPr>
                <w:rFonts w:cs="Arial"/>
                <w:bCs/>
                <w:szCs w:val="22"/>
              </w:rPr>
              <w:t>Yellow Finding</w:t>
            </w:r>
            <w:r w:rsidRPr="001B5578">
              <w:rPr>
                <w:rFonts w:cs="Arial"/>
                <w:bCs/>
                <w:spacing w:val="-18"/>
                <w:szCs w:val="22"/>
              </w:rPr>
              <w:t xml:space="preserve"> </w:t>
            </w:r>
            <w:r w:rsidR="004D778A" w:rsidRPr="001B5578">
              <w:rPr>
                <w:rFonts w:cs="Arial"/>
                <w:bCs/>
                <w:spacing w:val="-18"/>
                <w:szCs w:val="22"/>
              </w:rPr>
              <w:t xml:space="preserve"> </w:t>
            </w:r>
          </w:p>
        </w:tc>
        <w:tc>
          <w:tcPr>
            <w:tcW w:w="3499" w:type="dxa"/>
            <w:vAlign w:val="center"/>
          </w:tcPr>
          <w:p w:rsidR="004D778A" w:rsidRPr="001B5578" w:rsidRDefault="004D778A">
            <w:pPr>
              <w:spacing w:before="12"/>
              <w:jc w:val="center"/>
              <w:rPr>
                <w:rFonts w:cs="Arial"/>
                <w:bCs/>
                <w:szCs w:val="22"/>
              </w:rPr>
            </w:pPr>
            <w:r w:rsidRPr="001B5578">
              <w:rPr>
                <w:rFonts w:cs="Arial"/>
                <w:bCs/>
                <w:szCs w:val="22"/>
              </w:rPr>
              <w:t>DEGR</w:t>
            </w:r>
            <w:r w:rsidR="003C3543" w:rsidRPr="001B5578">
              <w:rPr>
                <w:rFonts w:cs="Arial"/>
                <w:bCs/>
                <w:szCs w:val="22"/>
              </w:rPr>
              <w:t>ADED</w:t>
            </w:r>
            <w:r w:rsidRPr="001B5578">
              <w:rPr>
                <w:rFonts w:cs="Arial"/>
                <w:bCs/>
                <w:szCs w:val="22"/>
              </w:rPr>
              <w:t xml:space="preserve"> RSPS FUNC</w:t>
            </w:r>
            <w:r w:rsidR="003C3543" w:rsidRPr="001B5578">
              <w:rPr>
                <w:rFonts w:cs="Arial"/>
                <w:bCs/>
                <w:szCs w:val="22"/>
              </w:rPr>
              <w:t>TION</w:t>
            </w:r>
          </w:p>
          <w:p w:rsidR="004D778A" w:rsidRPr="001B5578" w:rsidRDefault="004D778A" w:rsidP="00185722">
            <w:pPr>
              <w:spacing w:after="19"/>
              <w:jc w:val="center"/>
              <w:rPr>
                <w:szCs w:val="22"/>
              </w:rPr>
            </w:pPr>
            <w:r w:rsidRPr="001B5578">
              <w:rPr>
                <w:rFonts w:cs="Arial"/>
                <w:bCs/>
                <w:szCs w:val="22"/>
              </w:rPr>
              <w:t>White Finding</w:t>
            </w:r>
          </w:p>
        </w:tc>
        <w:tc>
          <w:tcPr>
            <w:tcW w:w="3499" w:type="dxa"/>
            <w:vAlign w:val="center"/>
          </w:tcPr>
          <w:p w:rsidR="004D778A" w:rsidRPr="001B5578" w:rsidRDefault="004D778A" w:rsidP="004D778A">
            <w:pPr>
              <w:spacing w:after="19"/>
              <w:jc w:val="center"/>
              <w:rPr>
                <w:szCs w:val="22"/>
              </w:rPr>
            </w:pPr>
            <w:r w:rsidRPr="001B5578">
              <w:rPr>
                <w:rFonts w:cs="Arial"/>
                <w:bCs/>
                <w:szCs w:val="22"/>
              </w:rPr>
              <w:t>Green Finding</w:t>
            </w:r>
          </w:p>
        </w:tc>
      </w:tr>
      <w:tr w:rsidR="004D778A" w:rsidRPr="001974A2" w:rsidTr="00BF3B51">
        <w:trPr>
          <w:gridAfter w:val="1"/>
          <w:wAfter w:w="130" w:type="dxa"/>
          <w:trHeight w:hRule="exact" w:val="9078"/>
        </w:trPr>
        <w:tc>
          <w:tcPr>
            <w:tcW w:w="576" w:type="dxa"/>
            <w:vMerge/>
            <w:tcBorders>
              <w:top w:val="nil"/>
              <w:left w:val="nil"/>
              <w:bottom w:val="nil"/>
              <w:right w:val="single" w:sz="4" w:space="0" w:color="auto"/>
            </w:tcBorders>
          </w:tcPr>
          <w:p w:rsidR="004D778A" w:rsidRPr="001974A2" w:rsidRDefault="004D778A">
            <w:pPr>
              <w:spacing w:before="12" w:after="19"/>
            </w:pPr>
          </w:p>
        </w:tc>
        <w:tc>
          <w:tcPr>
            <w:tcW w:w="3485" w:type="dxa"/>
            <w:tcBorders>
              <w:left w:val="single" w:sz="4" w:space="0" w:color="auto"/>
              <w:bottom w:val="single" w:sz="4" w:space="0" w:color="auto"/>
            </w:tcBorders>
          </w:tcPr>
          <w:p w:rsidR="004D778A" w:rsidRPr="002D4381" w:rsidRDefault="004D778A">
            <w:pPr>
              <w:spacing w:before="12"/>
              <w:rPr>
                <w:rFonts w:cs="Arial"/>
                <w:color w:val="000000" w:themeColor="text1"/>
                <w:szCs w:val="22"/>
              </w:rPr>
            </w:pPr>
            <w:r w:rsidRPr="002D4381">
              <w:rPr>
                <w:rFonts w:cs="Arial"/>
                <w:bCs/>
                <w:color w:val="000000" w:themeColor="text1"/>
                <w:szCs w:val="22"/>
              </w:rPr>
              <w:t>(b)(5)</w:t>
            </w:r>
          </w:p>
          <w:p w:rsidR="004D778A" w:rsidRPr="00EF1E80" w:rsidRDefault="004D778A">
            <w:pPr>
              <w:rPr>
                <w:rFonts w:cs="Arial"/>
                <w:color w:val="000000" w:themeColor="text1"/>
                <w:sz w:val="18"/>
                <w:szCs w:val="18"/>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r w:rsidRPr="00EF1E80">
              <w:rPr>
                <w:color w:val="000000" w:themeColor="text1"/>
              </w:rPr>
              <w:t>Procedures for notification of State and local governmental agencies are capable of alerting them of the declared emergency within 15 minutes after declaration of an emergency and providing subsequent follow-up notifications.</w:t>
            </w:r>
          </w:p>
          <w:p w:rsidR="004D778A"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573C80" w:rsidRPr="00EF1E80" w:rsidRDefault="00573C80">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r w:rsidRPr="00EF1E80">
              <w:rPr>
                <w:color w:val="000000" w:themeColor="text1"/>
              </w:rPr>
              <w:t>Administrative and physical means have been established for alerting and providing prompt instructions to the public within the plume exposure pathway</w:t>
            </w: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r w:rsidRPr="00EF1E80">
              <w:rPr>
                <w:color w:val="000000" w:themeColor="text1"/>
              </w:rPr>
              <w:t>The public ANS meets the design requirements of FEMA</w:t>
            </w:r>
            <w:r w:rsidRPr="00EF1E80">
              <w:rPr>
                <w:color w:val="000000" w:themeColor="text1"/>
              </w:rPr>
              <w:noBreakHyphen/>
              <w:t>REP</w:t>
            </w:r>
            <w:r w:rsidRPr="00EF1E80">
              <w:rPr>
                <w:color w:val="000000" w:themeColor="text1"/>
              </w:rPr>
              <w:noBreakHyphen/>
              <w:t>10 or complies with the FEMA approved ANS design report and supporting FEMA approval letter.</w:t>
            </w: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Default="004D778A">
            <w:pPr>
              <w:tabs>
                <w:tab w:val="left" w:pos="0"/>
                <w:tab w:val="left" w:pos="720"/>
                <w:tab w:val="left" w:pos="1440"/>
                <w:tab w:val="left" w:pos="2160"/>
              </w:tabs>
              <w:spacing w:after="19"/>
              <w:rPr>
                <w:rFonts w:cs="Arial"/>
                <w:color w:val="000000" w:themeColor="text1"/>
                <w:sz w:val="18"/>
                <w:szCs w:val="18"/>
              </w:rPr>
            </w:pPr>
          </w:p>
          <w:p w:rsidR="004D778A" w:rsidRDefault="004D778A">
            <w:pPr>
              <w:tabs>
                <w:tab w:val="left" w:pos="0"/>
                <w:tab w:val="left" w:pos="720"/>
                <w:tab w:val="left" w:pos="1440"/>
                <w:tab w:val="left" w:pos="2160"/>
              </w:tabs>
              <w:spacing w:after="19"/>
              <w:rPr>
                <w:rFonts w:cs="Arial"/>
                <w:color w:val="000000" w:themeColor="text1"/>
                <w:sz w:val="18"/>
                <w:szCs w:val="18"/>
              </w:rPr>
            </w:pPr>
          </w:p>
          <w:p w:rsidR="004D778A" w:rsidRDefault="004D778A">
            <w:pPr>
              <w:tabs>
                <w:tab w:val="left" w:pos="0"/>
                <w:tab w:val="left" w:pos="720"/>
                <w:tab w:val="left" w:pos="1440"/>
                <w:tab w:val="left" w:pos="2160"/>
              </w:tabs>
              <w:spacing w:after="19"/>
              <w:rPr>
                <w:rFonts w:cs="Arial"/>
                <w:color w:val="000000" w:themeColor="text1"/>
                <w:sz w:val="18"/>
                <w:szCs w:val="18"/>
              </w:rPr>
            </w:pPr>
          </w:p>
          <w:p w:rsidR="004D778A" w:rsidRDefault="004D778A">
            <w:pPr>
              <w:tabs>
                <w:tab w:val="left" w:pos="0"/>
                <w:tab w:val="left" w:pos="720"/>
                <w:tab w:val="left" w:pos="1440"/>
                <w:tab w:val="left" w:pos="2160"/>
              </w:tabs>
              <w:spacing w:after="19"/>
              <w:rPr>
                <w:rFonts w:cs="Arial"/>
                <w:color w:val="000000" w:themeColor="text1"/>
                <w:sz w:val="18"/>
                <w:szCs w:val="18"/>
              </w:rPr>
            </w:pPr>
          </w:p>
          <w:p w:rsidR="00CD2207" w:rsidRDefault="00CD2207">
            <w:pPr>
              <w:tabs>
                <w:tab w:val="left" w:pos="0"/>
                <w:tab w:val="left" w:pos="720"/>
                <w:tab w:val="left" w:pos="1440"/>
                <w:tab w:val="left" w:pos="2160"/>
              </w:tabs>
              <w:spacing w:after="19"/>
              <w:rPr>
                <w:rFonts w:cs="Arial"/>
                <w:color w:val="000000" w:themeColor="text1"/>
                <w:sz w:val="18"/>
                <w:szCs w:val="18"/>
              </w:rPr>
            </w:pPr>
          </w:p>
          <w:p w:rsidR="00573C80" w:rsidRDefault="00573C80">
            <w:pPr>
              <w:tabs>
                <w:tab w:val="left" w:pos="0"/>
                <w:tab w:val="left" w:pos="720"/>
                <w:tab w:val="left" w:pos="1440"/>
                <w:tab w:val="left" w:pos="2160"/>
              </w:tabs>
              <w:spacing w:after="19"/>
              <w:rPr>
                <w:rFonts w:cs="Arial"/>
                <w:color w:val="000000" w:themeColor="text1"/>
                <w:sz w:val="18"/>
                <w:szCs w:val="18"/>
              </w:rPr>
            </w:pPr>
          </w:p>
          <w:p w:rsidR="00573C80" w:rsidRDefault="00573C80">
            <w:pPr>
              <w:tabs>
                <w:tab w:val="left" w:pos="0"/>
                <w:tab w:val="left" w:pos="720"/>
                <w:tab w:val="left" w:pos="1440"/>
                <w:tab w:val="left" w:pos="2160"/>
              </w:tabs>
              <w:spacing w:after="19"/>
              <w:rPr>
                <w:rFonts w:cs="Arial"/>
                <w:color w:val="000000" w:themeColor="text1"/>
                <w:sz w:val="18"/>
                <w:szCs w:val="18"/>
              </w:rPr>
            </w:pPr>
          </w:p>
          <w:p w:rsidR="00CD2207" w:rsidRDefault="00CD2207">
            <w:pPr>
              <w:tabs>
                <w:tab w:val="left" w:pos="0"/>
                <w:tab w:val="left" w:pos="720"/>
                <w:tab w:val="left" w:pos="1440"/>
                <w:tab w:val="left" w:pos="2160"/>
              </w:tabs>
              <w:spacing w:after="19"/>
              <w:rPr>
                <w:rFonts w:cs="Arial"/>
                <w:color w:val="000000" w:themeColor="text1"/>
                <w:sz w:val="18"/>
                <w:szCs w:val="18"/>
              </w:rPr>
            </w:pPr>
          </w:p>
          <w:p w:rsidR="004D778A" w:rsidRPr="00EF1E80" w:rsidRDefault="004D778A">
            <w:pPr>
              <w:tabs>
                <w:tab w:val="left" w:pos="0"/>
                <w:tab w:val="left" w:pos="720"/>
                <w:tab w:val="left" w:pos="1440"/>
                <w:tab w:val="left" w:pos="2160"/>
              </w:tabs>
              <w:spacing w:after="19"/>
              <w:rPr>
                <w:rFonts w:cs="Arial"/>
                <w:color w:val="000000" w:themeColor="text1"/>
                <w:sz w:val="18"/>
                <w:szCs w:val="18"/>
              </w:rPr>
            </w:pPr>
          </w:p>
          <w:p w:rsidR="004D778A" w:rsidRPr="00EF1E80" w:rsidRDefault="004D778A">
            <w:pPr>
              <w:tabs>
                <w:tab w:val="left" w:pos="0"/>
                <w:tab w:val="left" w:pos="720"/>
                <w:tab w:val="left" w:pos="1440"/>
                <w:tab w:val="left" w:pos="2160"/>
              </w:tabs>
              <w:spacing w:after="19"/>
              <w:rPr>
                <w:rFonts w:cs="Arial"/>
                <w:color w:val="000000" w:themeColor="text1"/>
                <w:sz w:val="18"/>
                <w:szCs w:val="18"/>
              </w:rPr>
            </w:pPr>
          </w:p>
          <w:p w:rsidR="004D778A" w:rsidRPr="00EF1E80" w:rsidRDefault="004D778A">
            <w:pPr>
              <w:tabs>
                <w:tab w:val="left" w:pos="0"/>
                <w:tab w:val="left" w:pos="720"/>
                <w:tab w:val="left" w:pos="1440"/>
                <w:tab w:val="left" w:pos="2160"/>
              </w:tabs>
              <w:spacing w:after="19"/>
              <w:rPr>
                <w:rFonts w:cs="Arial"/>
                <w:color w:val="000000" w:themeColor="text1"/>
                <w:sz w:val="18"/>
                <w:szCs w:val="18"/>
              </w:rPr>
            </w:pPr>
          </w:p>
          <w:p w:rsidR="004D778A" w:rsidRPr="00EF1E80" w:rsidRDefault="004D778A">
            <w:pPr>
              <w:tabs>
                <w:tab w:val="left" w:pos="0"/>
                <w:tab w:val="left" w:pos="720"/>
                <w:tab w:val="left" w:pos="1440"/>
                <w:tab w:val="left" w:pos="2160"/>
              </w:tabs>
              <w:spacing w:after="19"/>
              <w:rPr>
                <w:rFonts w:cs="Arial"/>
                <w:color w:val="000000" w:themeColor="text1"/>
                <w:sz w:val="18"/>
                <w:szCs w:val="18"/>
              </w:rPr>
            </w:pPr>
          </w:p>
          <w:p w:rsidR="004D778A" w:rsidRPr="00EA0CEC" w:rsidRDefault="004D778A" w:rsidP="00C44C39">
            <w:pPr>
              <w:pStyle w:val="aatbltext"/>
              <w:tabs>
                <w:tab w:val="clear" w:pos="2880"/>
                <w:tab w:val="clear" w:pos="3600"/>
                <w:tab w:val="clear" w:pos="4320"/>
                <w:tab w:val="clear" w:pos="5040"/>
                <w:tab w:val="clear" w:pos="5760"/>
                <w:tab w:val="clear" w:pos="6480"/>
                <w:tab w:val="clear" w:pos="7200"/>
                <w:tab w:val="clear" w:pos="7920"/>
              </w:tabs>
              <w:spacing w:after="19"/>
              <w:rPr>
                <w:color w:val="000000" w:themeColor="text1"/>
              </w:rPr>
            </w:pPr>
            <w:r w:rsidRPr="00EA0CEC">
              <w:rPr>
                <w:bCs/>
                <w:color w:val="000000" w:themeColor="text1"/>
                <w:sz w:val="22"/>
                <w:szCs w:val="22"/>
              </w:rPr>
              <w:t>Continued</w:t>
            </w:r>
          </w:p>
        </w:tc>
        <w:tc>
          <w:tcPr>
            <w:tcW w:w="3499" w:type="dxa"/>
            <w:tcBorders>
              <w:bottom w:val="single" w:sz="4" w:space="0" w:color="auto"/>
            </w:tcBorders>
          </w:tcPr>
          <w:p w:rsidR="004D778A" w:rsidRPr="00EF1E80" w:rsidRDefault="004D778A">
            <w:pPr>
              <w:tabs>
                <w:tab w:val="left" w:pos="0"/>
                <w:tab w:val="left" w:pos="720"/>
                <w:tab w:val="left" w:pos="1440"/>
                <w:tab w:val="left" w:pos="2160"/>
              </w:tabs>
              <w:spacing w:before="12"/>
              <w:rPr>
                <w:rFonts w:cs="Arial"/>
                <w:color w:val="000000" w:themeColor="text1"/>
                <w:szCs w:val="22"/>
              </w:rPr>
            </w:pPr>
            <w:r w:rsidRPr="00EF1E80">
              <w:rPr>
                <w:rFonts w:cs="Arial"/>
                <w:color w:val="000000" w:themeColor="text1"/>
                <w:szCs w:val="22"/>
              </w:rPr>
              <w:t xml:space="preserve">       </w:t>
            </w: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r w:rsidRPr="00EF1E80">
              <w:rPr>
                <w:color w:val="000000" w:themeColor="text1"/>
              </w:rPr>
              <w:t>The notification process (e.g., procedures, systems, and resources) is not capable of alerting ANY responsible ORO of the declared emergency within 15 minutes after declaring an emergency.</w:t>
            </w:r>
          </w:p>
          <w:p w:rsidR="004D778A"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573C80" w:rsidRPr="00EF1E80" w:rsidRDefault="00573C80">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16243D" w:rsidRPr="00EF1E80" w:rsidRDefault="0016243D" w:rsidP="0016243D">
            <w:pPr>
              <w:pStyle w:val="aatbltext"/>
              <w:tabs>
                <w:tab w:val="clear" w:pos="2880"/>
                <w:tab w:val="clear" w:pos="3600"/>
                <w:tab w:val="clear" w:pos="4320"/>
                <w:tab w:val="clear" w:pos="5040"/>
                <w:tab w:val="clear" w:pos="5760"/>
                <w:tab w:val="clear" w:pos="6480"/>
                <w:tab w:val="clear" w:pos="7200"/>
                <w:tab w:val="clear" w:pos="7920"/>
              </w:tabs>
              <w:jc w:val="center"/>
              <w:rPr>
                <w:color w:val="000000" w:themeColor="text1"/>
              </w:rPr>
            </w:pPr>
            <w:r>
              <w:rPr>
                <w:color w:val="000000" w:themeColor="text1"/>
              </w:rPr>
              <w:t>–––</w:t>
            </w: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r w:rsidRPr="00EF1E80">
              <w:rPr>
                <w:color w:val="000000" w:themeColor="text1"/>
              </w:rPr>
              <w:t>Loss of both the primary and backup methods of alerting the populations within 0–5 miles of the plant.</w:t>
            </w: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16243D">
            <w:pPr>
              <w:pStyle w:val="aatbltext"/>
              <w:tabs>
                <w:tab w:val="clear" w:pos="2880"/>
                <w:tab w:val="clear" w:pos="3600"/>
                <w:tab w:val="clear" w:pos="4320"/>
                <w:tab w:val="clear" w:pos="5040"/>
                <w:tab w:val="clear" w:pos="5760"/>
                <w:tab w:val="clear" w:pos="6480"/>
                <w:tab w:val="clear" w:pos="7200"/>
                <w:tab w:val="clear" w:pos="7920"/>
              </w:tabs>
              <w:jc w:val="center"/>
              <w:rPr>
                <w:color w:val="000000" w:themeColor="text1"/>
              </w:rPr>
            </w:pPr>
            <w:r>
              <w:rPr>
                <w:color w:val="000000" w:themeColor="text1"/>
              </w:rPr>
              <w:t>–––</w:t>
            </w:r>
          </w:p>
          <w:p w:rsidR="004D778A" w:rsidRPr="00EF1E80" w:rsidRDefault="004D778A" w:rsidP="00553907">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r w:rsidRPr="00EF1E80">
              <w:rPr>
                <w:color w:val="000000" w:themeColor="text1"/>
              </w:rPr>
              <w:t xml:space="preserve">Deficiencies in the </w:t>
            </w:r>
            <w:bookmarkStart w:id="59" w:name="tbl551"/>
            <w:r w:rsidRPr="00EF1E80">
              <w:rPr>
                <w:color w:val="000000" w:themeColor="text1"/>
              </w:rPr>
              <w:t xml:space="preserve">licensee’s program </w:t>
            </w:r>
            <w:bookmarkEnd w:id="59"/>
            <w:r w:rsidRPr="00EF1E80">
              <w:rPr>
                <w:color w:val="000000" w:themeColor="text1"/>
              </w:rPr>
              <w:t xml:space="preserve">for performing ANS testing and maintenance results in a major loss of the system for a significant period from the TIME OF DISCOVERY (e.g., 100% over 35 days, greater than 80% over 45 days, greater than 40% over 90 days, greater than 20% over 6 months).  </w:t>
            </w:r>
          </w:p>
          <w:p w:rsidR="004D778A"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16243D" w:rsidRDefault="0016243D">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16243D" w:rsidRDefault="0016243D">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16243D" w:rsidRDefault="0016243D">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16243D" w:rsidRDefault="0016243D">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16243D" w:rsidRDefault="0016243D">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16243D" w:rsidRDefault="0016243D">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16243D" w:rsidRPr="00EF1E80" w:rsidRDefault="0016243D">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rsidP="005D63E8">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widowControl/>
              <w:tabs>
                <w:tab w:val="clear" w:pos="2880"/>
                <w:tab w:val="clear" w:pos="3600"/>
                <w:tab w:val="clear" w:pos="4320"/>
                <w:tab w:val="clear" w:pos="5040"/>
                <w:tab w:val="clear" w:pos="5760"/>
                <w:tab w:val="clear" w:pos="6480"/>
                <w:tab w:val="clear" w:pos="7200"/>
                <w:tab w:val="clear" w:pos="7920"/>
              </w:tabs>
              <w:rPr>
                <w:rFonts w:ascii="Times New Roman" w:hAnsi="Times New Roman" w:cs="Times New Roman"/>
                <w:color w:val="000000" w:themeColor="text1"/>
              </w:rPr>
            </w:pPr>
          </w:p>
        </w:tc>
        <w:tc>
          <w:tcPr>
            <w:tcW w:w="3499" w:type="dxa"/>
            <w:tcBorders>
              <w:bottom w:val="single" w:sz="4" w:space="0" w:color="auto"/>
            </w:tcBorders>
          </w:tcPr>
          <w:p w:rsidR="004D778A" w:rsidRPr="00DD0885" w:rsidRDefault="004D778A">
            <w:pPr>
              <w:pStyle w:val="aatbltext"/>
              <w:tabs>
                <w:tab w:val="clear" w:pos="2880"/>
                <w:tab w:val="clear" w:pos="3600"/>
                <w:tab w:val="clear" w:pos="4320"/>
                <w:tab w:val="clear" w:pos="5040"/>
                <w:tab w:val="clear" w:pos="5760"/>
                <w:tab w:val="clear" w:pos="6480"/>
                <w:tab w:val="clear" w:pos="7200"/>
                <w:tab w:val="clear" w:pos="7920"/>
              </w:tabs>
              <w:spacing w:before="12"/>
              <w:rPr>
                <w:iCs/>
                <w:color w:val="000000" w:themeColor="text1"/>
                <w:sz w:val="22"/>
                <w:szCs w:val="22"/>
              </w:rPr>
            </w:pPr>
            <w:r w:rsidRPr="00DD0885">
              <w:rPr>
                <w:iCs/>
                <w:color w:val="000000" w:themeColor="text1"/>
                <w:sz w:val="22"/>
                <w:szCs w:val="22"/>
              </w:rPr>
              <w:t xml:space="preserve">       </w:t>
            </w:r>
          </w:p>
          <w:p w:rsidR="004D778A" w:rsidRPr="00DD0885" w:rsidRDefault="004D778A">
            <w:pPr>
              <w:pStyle w:val="aatbltext"/>
              <w:tabs>
                <w:tab w:val="clear" w:pos="2880"/>
                <w:tab w:val="clear" w:pos="3600"/>
                <w:tab w:val="clear" w:pos="4320"/>
                <w:tab w:val="clear" w:pos="5040"/>
                <w:tab w:val="clear" w:pos="5760"/>
                <w:tab w:val="clear" w:pos="6480"/>
                <w:tab w:val="clear" w:pos="7200"/>
                <w:tab w:val="clear" w:pos="7920"/>
              </w:tabs>
              <w:rPr>
                <w:iCs/>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r w:rsidRPr="00EF1E80">
              <w:rPr>
                <w:color w:val="000000" w:themeColor="text1"/>
              </w:rPr>
              <w:t>The notification process (e.g., procedures, systems, and resources) is not capable of alerting ALL responsible OROs of the declared emergency within 15 minutes after declaring an emergency.</w:t>
            </w:r>
          </w:p>
          <w:p w:rsidR="004D778A"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573C80" w:rsidRPr="00EF1E80" w:rsidRDefault="00573C80">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16243D" w:rsidRPr="00EF1E80" w:rsidRDefault="0016243D" w:rsidP="0016243D">
            <w:pPr>
              <w:pStyle w:val="aatbltext"/>
              <w:tabs>
                <w:tab w:val="clear" w:pos="2880"/>
                <w:tab w:val="clear" w:pos="3600"/>
                <w:tab w:val="clear" w:pos="4320"/>
                <w:tab w:val="clear" w:pos="5040"/>
                <w:tab w:val="clear" w:pos="5760"/>
                <w:tab w:val="clear" w:pos="6480"/>
                <w:tab w:val="clear" w:pos="7200"/>
                <w:tab w:val="clear" w:pos="7920"/>
              </w:tabs>
              <w:jc w:val="center"/>
              <w:rPr>
                <w:color w:val="000000" w:themeColor="text1"/>
              </w:rPr>
            </w:pPr>
            <w:r>
              <w:rPr>
                <w:color w:val="000000" w:themeColor="text1"/>
              </w:rPr>
              <w:t>–––</w:t>
            </w:r>
          </w:p>
          <w:p w:rsidR="004D778A" w:rsidRPr="00EF1E80" w:rsidRDefault="004D778A" w:rsidP="009302A4">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r w:rsidRPr="00EF1E80">
              <w:rPr>
                <w:color w:val="000000" w:themeColor="text1"/>
              </w:rPr>
              <w:t xml:space="preserve">Loss of both the primary and backup methods of alerting the population within 5–10 miles of the plant. </w:t>
            </w:r>
          </w:p>
          <w:p w:rsidR="004D778A" w:rsidRPr="00EF1E80" w:rsidRDefault="004D778A" w:rsidP="00F968F8">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Default="004D778A" w:rsidP="009302A4">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r w:rsidRPr="00EF1E80">
              <w:rPr>
                <w:color w:val="000000" w:themeColor="text1"/>
              </w:rPr>
              <w:t>Loss of the primary method of alerting 100% of the population within 0–5 miles of the plant with the prearranged backup capability still available.  (</w:t>
            </w:r>
            <w:r>
              <w:rPr>
                <w:color w:val="000000" w:themeColor="text1"/>
              </w:rPr>
              <w:t>See Additional Guidance section regarding a planned ANS outage.)</w:t>
            </w:r>
          </w:p>
          <w:p w:rsidR="00CD2207" w:rsidRPr="00EF1E80" w:rsidRDefault="00CD2207" w:rsidP="009302A4">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16243D" w:rsidRPr="00EF1E80" w:rsidRDefault="0016243D" w:rsidP="0016243D">
            <w:pPr>
              <w:pStyle w:val="aatbltext"/>
              <w:tabs>
                <w:tab w:val="clear" w:pos="2880"/>
                <w:tab w:val="clear" w:pos="3600"/>
                <w:tab w:val="clear" w:pos="4320"/>
                <w:tab w:val="clear" w:pos="5040"/>
                <w:tab w:val="clear" w:pos="5760"/>
                <w:tab w:val="clear" w:pos="6480"/>
                <w:tab w:val="clear" w:pos="7200"/>
                <w:tab w:val="clear" w:pos="7920"/>
              </w:tabs>
              <w:jc w:val="center"/>
              <w:rPr>
                <w:color w:val="000000" w:themeColor="text1"/>
              </w:rPr>
            </w:pPr>
            <w:r>
              <w:rPr>
                <w:color w:val="000000" w:themeColor="text1"/>
              </w:rPr>
              <w:t>–––</w:t>
            </w: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r w:rsidRPr="00EF1E80">
              <w:rPr>
                <w:color w:val="000000" w:themeColor="text1"/>
              </w:rPr>
              <w:t>Deficiencies in the licensee’s program for performing ANS testing and maintenance degrade a portion of the system for a significant period from the TIME OF DISCOVERY (e.g., 100% over 25 days, greater than 48% over 45 days, greater than 24% over 90 days, greater than 12% over 6 months).</w:t>
            </w: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rsidP="005D63E8">
            <w:pPr>
              <w:pStyle w:val="aatbltext"/>
              <w:tabs>
                <w:tab w:val="clear" w:pos="2880"/>
                <w:tab w:val="clear" w:pos="3600"/>
                <w:tab w:val="clear" w:pos="4320"/>
                <w:tab w:val="clear" w:pos="5040"/>
                <w:tab w:val="clear" w:pos="5760"/>
                <w:tab w:val="clear" w:pos="6480"/>
                <w:tab w:val="clear" w:pos="7200"/>
                <w:tab w:val="clear" w:pos="7920"/>
              </w:tabs>
              <w:rPr>
                <w:rFonts w:ascii="Times New Roman" w:hAnsi="Times New Roman" w:cs="Times New Roman"/>
                <w:color w:val="000000" w:themeColor="text1"/>
                <w:sz w:val="22"/>
                <w:szCs w:val="22"/>
              </w:rPr>
            </w:pPr>
          </w:p>
        </w:tc>
        <w:tc>
          <w:tcPr>
            <w:tcW w:w="3499" w:type="dxa"/>
            <w:tcBorders>
              <w:bottom w:val="single" w:sz="4" w:space="0" w:color="auto"/>
            </w:tcBorders>
          </w:tcPr>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spacing w:before="12"/>
              <w:rPr>
                <w:color w:val="000000" w:themeColor="text1"/>
                <w:sz w:val="22"/>
                <w:szCs w:val="22"/>
              </w:rPr>
            </w:pPr>
            <w:r w:rsidRPr="00EF1E80">
              <w:rPr>
                <w:color w:val="000000" w:themeColor="text1"/>
                <w:sz w:val="22"/>
                <w:szCs w:val="22"/>
              </w:rPr>
              <w:t xml:space="preserve">        </w:t>
            </w: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r w:rsidRPr="00EF1E80">
              <w:rPr>
                <w:color w:val="000000" w:themeColor="text1"/>
              </w:rPr>
              <w:t>The notification process (e.g., procedures, systems, and resources) is not capable of providing follow-up notifications to ANY responsible OROs during an emergency.</w:t>
            </w: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573C80" w:rsidRPr="00EF1E80" w:rsidRDefault="00573C80">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16243D" w:rsidRPr="00EF1E80" w:rsidRDefault="0016243D" w:rsidP="0016243D">
            <w:pPr>
              <w:pStyle w:val="aatbltext"/>
              <w:tabs>
                <w:tab w:val="clear" w:pos="2880"/>
                <w:tab w:val="clear" w:pos="3600"/>
                <w:tab w:val="clear" w:pos="4320"/>
                <w:tab w:val="clear" w:pos="5040"/>
                <w:tab w:val="clear" w:pos="5760"/>
                <w:tab w:val="clear" w:pos="6480"/>
                <w:tab w:val="clear" w:pos="7200"/>
                <w:tab w:val="clear" w:pos="7920"/>
              </w:tabs>
              <w:jc w:val="center"/>
              <w:rPr>
                <w:color w:val="000000" w:themeColor="text1"/>
              </w:rPr>
            </w:pPr>
            <w:r>
              <w:rPr>
                <w:color w:val="000000" w:themeColor="text1"/>
              </w:rPr>
              <w:t>–––</w:t>
            </w:r>
          </w:p>
          <w:p w:rsidR="004D778A" w:rsidRPr="00EF1E80" w:rsidRDefault="004D778A" w:rsidP="00854143">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r w:rsidRPr="00EF1E80">
              <w:rPr>
                <w:color w:val="000000" w:themeColor="text1"/>
              </w:rPr>
              <w:t>Loss of the approved backup method of alerting the population within the plume exposure EPZ with the primary capability still available.</w:t>
            </w: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16243D" w:rsidRPr="00EF1E80" w:rsidRDefault="0016243D" w:rsidP="0016243D">
            <w:pPr>
              <w:pStyle w:val="aatbltext"/>
              <w:tabs>
                <w:tab w:val="clear" w:pos="2880"/>
                <w:tab w:val="clear" w:pos="3600"/>
                <w:tab w:val="clear" w:pos="4320"/>
                <w:tab w:val="clear" w:pos="5040"/>
                <w:tab w:val="clear" w:pos="5760"/>
                <w:tab w:val="clear" w:pos="6480"/>
                <w:tab w:val="clear" w:pos="7200"/>
                <w:tab w:val="clear" w:pos="7920"/>
              </w:tabs>
              <w:jc w:val="center"/>
              <w:rPr>
                <w:color w:val="000000" w:themeColor="text1"/>
              </w:rPr>
            </w:pPr>
            <w:r>
              <w:rPr>
                <w:color w:val="000000" w:themeColor="text1"/>
              </w:rPr>
              <w:t>–––</w:t>
            </w: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r w:rsidRPr="00EF1E80">
              <w:rPr>
                <w:color w:val="000000" w:themeColor="text1"/>
              </w:rPr>
              <w:t>An individual siren has been available less than 70% of the time over a period of 12 months as a result of inadequate</w:t>
            </w:r>
            <w:r w:rsidR="00CB1115">
              <w:rPr>
                <w:color w:val="000000" w:themeColor="text1"/>
              </w:rPr>
              <w:t xml:space="preserve"> or delayed corrective actions.</w:t>
            </w: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4D778A" w:rsidRPr="00EF1E80" w:rsidRDefault="004D778A" w:rsidP="000B59BD">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r w:rsidRPr="00EF1E80">
              <w:rPr>
                <w:color w:val="000000" w:themeColor="text1"/>
              </w:rPr>
              <w:t>An individual siren has not been available for a continuous period of greater than 4 months with inadequate</w:t>
            </w:r>
            <w:r w:rsidR="00CB1115">
              <w:rPr>
                <w:color w:val="000000" w:themeColor="text1"/>
              </w:rPr>
              <w:t xml:space="preserve"> or delayed corrective actions.</w:t>
            </w:r>
            <w:r w:rsidRPr="00EF1E80">
              <w:rPr>
                <w:color w:val="000000" w:themeColor="text1"/>
              </w:rPr>
              <w:t xml:space="preserve"> </w:t>
            </w: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CD2207" w:rsidRDefault="00CD2207" w:rsidP="00E02C7B">
            <w:pPr>
              <w:tabs>
                <w:tab w:val="left" w:pos="0"/>
                <w:tab w:val="left" w:pos="720"/>
                <w:tab w:val="left" w:pos="1440"/>
                <w:tab w:val="left" w:pos="2160"/>
              </w:tabs>
              <w:spacing w:after="19"/>
              <w:rPr>
                <w:color w:val="000000" w:themeColor="text1"/>
                <w:sz w:val="18"/>
              </w:rPr>
            </w:pPr>
          </w:p>
          <w:p w:rsidR="005A437D" w:rsidRDefault="005A437D" w:rsidP="00E02C7B">
            <w:pPr>
              <w:tabs>
                <w:tab w:val="left" w:pos="0"/>
                <w:tab w:val="left" w:pos="720"/>
                <w:tab w:val="left" w:pos="1440"/>
                <w:tab w:val="left" w:pos="2160"/>
              </w:tabs>
              <w:spacing w:after="19"/>
              <w:rPr>
                <w:color w:val="000000" w:themeColor="text1"/>
                <w:sz w:val="18"/>
              </w:rPr>
            </w:pPr>
          </w:p>
          <w:p w:rsidR="005A437D" w:rsidRDefault="005A437D" w:rsidP="00E02C7B">
            <w:pPr>
              <w:tabs>
                <w:tab w:val="left" w:pos="0"/>
                <w:tab w:val="left" w:pos="720"/>
                <w:tab w:val="left" w:pos="1440"/>
                <w:tab w:val="left" w:pos="2160"/>
              </w:tabs>
              <w:spacing w:after="19"/>
              <w:rPr>
                <w:color w:val="000000" w:themeColor="text1"/>
                <w:sz w:val="18"/>
              </w:rPr>
            </w:pPr>
          </w:p>
          <w:p w:rsidR="005A437D" w:rsidRDefault="005A437D" w:rsidP="00E02C7B">
            <w:pPr>
              <w:tabs>
                <w:tab w:val="left" w:pos="0"/>
                <w:tab w:val="left" w:pos="720"/>
                <w:tab w:val="left" w:pos="1440"/>
                <w:tab w:val="left" w:pos="2160"/>
              </w:tabs>
              <w:spacing w:after="19"/>
              <w:rPr>
                <w:color w:val="000000" w:themeColor="text1"/>
                <w:sz w:val="18"/>
              </w:rPr>
            </w:pPr>
          </w:p>
          <w:p w:rsidR="00F6401B" w:rsidRDefault="00F6401B" w:rsidP="00E02C7B">
            <w:pPr>
              <w:tabs>
                <w:tab w:val="left" w:pos="0"/>
                <w:tab w:val="left" w:pos="720"/>
                <w:tab w:val="left" w:pos="1440"/>
                <w:tab w:val="left" w:pos="2160"/>
              </w:tabs>
              <w:spacing w:after="19"/>
              <w:rPr>
                <w:color w:val="000000" w:themeColor="text1"/>
                <w:sz w:val="18"/>
              </w:rPr>
            </w:pPr>
          </w:p>
          <w:p w:rsidR="00F6401B" w:rsidRDefault="00F6401B" w:rsidP="00E02C7B">
            <w:pPr>
              <w:tabs>
                <w:tab w:val="left" w:pos="0"/>
                <w:tab w:val="left" w:pos="720"/>
                <w:tab w:val="left" w:pos="1440"/>
                <w:tab w:val="left" w:pos="2160"/>
              </w:tabs>
              <w:spacing w:after="19"/>
              <w:rPr>
                <w:color w:val="000000" w:themeColor="text1"/>
                <w:sz w:val="18"/>
              </w:rPr>
            </w:pPr>
          </w:p>
          <w:p w:rsidR="00F6401B" w:rsidRDefault="00F6401B" w:rsidP="0095420C">
            <w:pPr>
              <w:tabs>
                <w:tab w:val="left" w:pos="0"/>
                <w:tab w:val="left" w:pos="720"/>
                <w:tab w:val="left" w:pos="1440"/>
                <w:tab w:val="left" w:pos="2160"/>
              </w:tabs>
              <w:spacing w:after="19"/>
              <w:jc w:val="both"/>
              <w:rPr>
                <w:color w:val="000000" w:themeColor="text1"/>
                <w:sz w:val="18"/>
              </w:rPr>
            </w:pPr>
          </w:p>
          <w:p w:rsidR="00F6401B" w:rsidRDefault="00F6401B" w:rsidP="00E02C7B">
            <w:pPr>
              <w:tabs>
                <w:tab w:val="left" w:pos="0"/>
                <w:tab w:val="left" w:pos="720"/>
                <w:tab w:val="left" w:pos="1440"/>
                <w:tab w:val="left" w:pos="2160"/>
              </w:tabs>
              <w:spacing w:after="19"/>
              <w:rPr>
                <w:color w:val="000000" w:themeColor="text1"/>
                <w:sz w:val="18"/>
              </w:rPr>
            </w:pPr>
          </w:p>
          <w:p w:rsidR="004D778A" w:rsidRPr="000E3FAA" w:rsidRDefault="004D778A" w:rsidP="004D778A">
            <w:pPr>
              <w:tabs>
                <w:tab w:val="left" w:pos="0"/>
                <w:tab w:val="left" w:pos="720"/>
                <w:tab w:val="left" w:pos="1440"/>
                <w:tab w:val="left" w:pos="2160"/>
              </w:tabs>
              <w:spacing w:after="19"/>
              <w:jc w:val="right"/>
              <w:rPr>
                <w:rFonts w:cs="Arial"/>
                <w:color w:val="000000" w:themeColor="text1"/>
              </w:rPr>
            </w:pPr>
            <w:r w:rsidRPr="000E3FAA">
              <w:rPr>
                <w:rFonts w:cs="Arial"/>
                <w:bCs/>
                <w:color w:val="000000" w:themeColor="text1"/>
                <w:szCs w:val="22"/>
              </w:rPr>
              <w:t>(b)(5)</w:t>
            </w:r>
          </w:p>
          <w:p w:rsidR="004D778A" w:rsidRPr="00EF1E80" w:rsidRDefault="004D778A">
            <w:pPr>
              <w:pStyle w:val="aatbltext"/>
              <w:tabs>
                <w:tab w:val="clear" w:pos="2880"/>
                <w:tab w:val="clear" w:pos="3600"/>
                <w:tab w:val="clear" w:pos="4320"/>
                <w:tab w:val="clear" w:pos="5040"/>
                <w:tab w:val="clear" w:pos="5760"/>
                <w:tab w:val="clear" w:pos="6480"/>
                <w:tab w:val="clear" w:pos="7200"/>
                <w:tab w:val="clear" w:pos="7920"/>
              </w:tabs>
              <w:spacing w:after="19"/>
              <w:jc w:val="right"/>
              <w:rPr>
                <w:rFonts w:ascii="Times New Roman" w:hAnsi="Times New Roman" w:cs="Times New Roman"/>
                <w:color w:val="000000" w:themeColor="text1"/>
              </w:rPr>
            </w:pPr>
            <w:r w:rsidRPr="00EF1E80" w:rsidDel="004D778A">
              <w:rPr>
                <w:color w:val="000000" w:themeColor="text1"/>
                <w:sz w:val="22"/>
                <w:szCs w:val="22"/>
              </w:rPr>
              <w:t xml:space="preserve"> </w:t>
            </w:r>
          </w:p>
        </w:tc>
      </w:tr>
      <w:tr w:rsidR="00E02C7B" w:rsidRPr="001974A2" w:rsidTr="00C711B2">
        <w:trPr>
          <w:gridAfter w:val="1"/>
          <w:wAfter w:w="130" w:type="dxa"/>
          <w:trHeight w:hRule="exact" w:val="576"/>
        </w:trPr>
        <w:tc>
          <w:tcPr>
            <w:tcW w:w="576" w:type="dxa"/>
            <w:tcBorders>
              <w:top w:val="nil"/>
              <w:left w:val="nil"/>
              <w:bottom w:val="nil"/>
              <w:right w:val="nil"/>
            </w:tcBorders>
          </w:tcPr>
          <w:p w:rsidR="00E02C7B" w:rsidRPr="001974A2" w:rsidRDefault="00E02C7B">
            <w:pPr>
              <w:spacing w:before="12" w:after="19"/>
            </w:pPr>
          </w:p>
        </w:tc>
        <w:tc>
          <w:tcPr>
            <w:tcW w:w="13982" w:type="dxa"/>
            <w:gridSpan w:val="4"/>
            <w:tcBorders>
              <w:left w:val="nil"/>
              <w:bottom w:val="nil"/>
              <w:right w:val="nil"/>
            </w:tcBorders>
            <w:tcMar>
              <w:top w:w="43" w:type="dxa"/>
              <w:left w:w="115" w:type="dxa"/>
              <w:right w:w="115" w:type="dxa"/>
            </w:tcMar>
          </w:tcPr>
          <w:p w:rsidR="00E02C7B" w:rsidRDefault="00E02C7B" w:rsidP="00E02C7B">
            <w:pPr>
              <w:jc w:val="center"/>
              <w:rPr>
                <w:rFonts w:cs="Arial"/>
                <w:szCs w:val="22"/>
              </w:rPr>
            </w:pPr>
            <w:r w:rsidRPr="00002B5D">
              <w:rPr>
                <w:rFonts w:cs="Arial"/>
                <w:szCs w:val="22"/>
              </w:rPr>
              <w:t xml:space="preserve">Table </w:t>
            </w:r>
            <w:bookmarkStart w:id="60" w:name="Fig551"/>
            <w:r w:rsidRPr="00002B5D">
              <w:rPr>
                <w:rFonts w:cs="Arial"/>
                <w:szCs w:val="22"/>
              </w:rPr>
              <w:t xml:space="preserve">5.5-1 </w:t>
            </w:r>
            <w:bookmarkEnd w:id="60"/>
            <w:r w:rsidRPr="00002B5D">
              <w:rPr>
                <w:rFonts w:cs="Arial"/>
                <w:szCs w:val="22"/>
              </w:rPr>
              <w:t>-- Significance Examples §50.47(b)(5)</w:t>
            </w:r>
            <w:r w:rsidR="00CA58E6">
              <w:rPr>
                <w:rFonts w:cs="Arial"/>
                <w:szCs w:val="22"/>
              </w:rPr>
              <w:fldChar w:fldCharType="begin"/>
            </w:r>
            <w:r w:rsidR="00CA58E6">
              <w:instrText xml:space="preserve"> TC "</w:instrText>
            </w:r>
            <w:bookmarkStart w:id="61" w:name="_Toc424210709"/>
            <w:r w:rsidR="00CA58E6" w:rsidRPr="00BD586E">
              <w:rPr>
                <w:rFonts w:cs="Arial"/>
                <w:szCs w:val="22"/>
              </w:rPr>
              <w:instrText>Table 5.5-1 -- Significance Examples §50.47(b)(5)</w:instrText>
            </w:r>
            <w:bookmarkEnd w:id="61"/>
            <w:r w:rsidR="00CA58E6">
              <w:instrText xml:space="preserve">" \f T \l "1" </w:instrText>
            </w:r>
            <w:r w:rsidR="00CA58E6">
              <w:rPr>
                <w:rFonts w:cs="Arial"/>
                <w:szCs w:val="22"/>
              </w:rPr>
              <w:fldChar w:fldCharType="end"/>
            </w:r>
          </w:p>
          <w:p w:rsidR="00992BA9" w:rsidRPr="00B776ED" w:rsidRDefault="00992BA9" w:rsidP="00992BA9">
            <w:pPr>
              <w:pStyle w:val="Footer"/>
              <w:tabs>
                <w:tab w:val="clear" w:pos="4320"/>
                <w:tab w:val="clear" w:pos="8640"/>
                <w:tab w:val="center" w:pos="6480"/>
                <w:tab w:val="right" w:pos="12960"/>
              </w:tabs>
              <w:ind w:left="450"/>
              <w:rPr>
                <w:rFonts w:cs="Arial"/>
                <w:szCs w:val="22"/>
              </w:rPr>
            </w:pPr>
            <w:r w:rsidRPr="00CE14B0">
              <w:rPr>
                <w:rFonts w:cs="Arial"/>
                <w:szCs w:val="22"/>
              </w:rPr>
              <w:t xml:space="preserve">Issue Date:  </w:t>
            </w:r>
            <w:r w:rsidR="00D719CE">
              <w:rPr>
                <w:rFonts w:cs="Arial"/>
                <w:szCs w:val="22"/>
              </w:rPr>
              <w:t>09/22/15</w:t>
            </w:r>
            <w:r w:rsidRPr="00CE14B0">
              <w:rPr>
                <w:rFonts w:cs="Arial"/>
                <w:szCs w:val="22"/>
              </w:rPr>
              <w:tab/>
            </w:r>
            <w:r w:rsidRPr="00CE14B0">
              <w:rPr>
                <w:rFonts w:cs="Arial"/>
                <w:szCs w:val="22"/>
              </w:rPr>
              <w:fldChar w:fldCharType="begin"/>
            </w:r>
            <w:r w:rsidRPr="00CE14B0">
              <w:rPr>
                <w:rFonts w:cs="Arial"/>
                <w:szCs w:val="22"/>
              </w:rPr>
              <w:instrText xml:space="preserve"> PAGE </w:instrText>
            </w:r>
            <w:r w:rsidRPr="00CE14B0">
              <w:rPr>
                <w:rFonts w:cs="Arial"/>
                <w:szCs w:val="22"/>
              </w:rPr>
              <w:fldChar w:fldCharType="separate"/>
            </w:r>
            <w:r w:rsidR="00133B31">
              <w:rPr>
                <w:rFonts w:cs="Arial"/>
                <w:noProof/>
                <w:szCs w:val="22"/>
              </w:rPr>
              <w:t>28</w:t>
            </w:r>
            <w:r w:rsidRPr="00CE14B0">
              <w:rPr>
                <w:rFonts w:cs="Arial"/>
                <w:szCs w:val="22"/>
              </w:rPr>
              <w:fldChar w:fldCharType="end"/>
            </w:r>
            <w:r w:rsidRPr="00CE14B0">
              <w:rPr>
                <w:rFonts w:cs="Arial"/>
                <w:szCs w:val="22"/>
              </w:rPr>
              <w:tab/>
              <w:t>0609, App</w:t>
            </w:r>
            <w:r>
              <w:rPr>
                <w:rFonts w:cs="Arial"/>
                <w:szCs w:val="22"/>
              </w:rPr>
              <w:t>endix</w:t>
            </w:r>
            <w:r w:rsidRPr="00CE14B0">
              <w:rPr>
                <w:rFonts w:cs="Arial"/>
                <w:szCs w:val="22"/>
              </w:rPr>
              <w:t>. B</w:t>
            </w:r>
          </w:p>
          <w:p w:rsidR="00992BA9" w:rsidRPr="00002B5D" w:rsidRDefault="00992BA9" w:rsidP="00E02C7B">
            <w:pPr>
              <w:jc w:val="center"/>
              <w:rPr>
                <w:rFonts w:cs="Arial"/>
                <w:szCs w:val="22"/>
              </w:rPr>
            </w:pPr>
          </w:p>
          <w:p w:rsidR="00E02C7B" w:rsidRPr="00EF1E80" w:rsidRDefault="00E02C7B" w:rsidP="00CE14B0">
            <w:pPr>
              <w:pStyle w:val="aatbltext"/>
              <w:tabs>
                <w:tab w:val="clear" w:pos="2880"/>
                <w:tab w:val="clear" w:pos="3600"/>
                <w:tab w:val="clear" w:pos="4320"/>
                <w:tab w:val="clear" w:pos="5040"/>
                <w:tab w:val="clear" w:pos="5760"/>
                <w:tab w:val="clear" w:pos="6480"/>
                <w:tab w:val="clear" w:pos="7200"/>
                <w:tab w:val="clear" w:pos="7920"/>
              </w:tabs>
              <w:spacing w:before="12"/>
              <w:rPr>
                <w:color w:val="000000" w:themeColor="text1"/>
                <w:sz w:val="22"/>
                <w:szCs w:val="22"/>
              </w:rPr>
            </w:pPr>
          </w:p>
        </w:tc>
      </w:tr>
      <w:tr w:rsidR="00CD2207" w:rsidRPr="001974A2" w:rsidTr="00C711B2">
        <w:trPr>
          <w:trHeight w:val="576"/>
        </w:trPr>
        <w:tc>
          <w:tcPr>
            <w:tcW w:w="576" w:type="dxa"/>
            <w:vMerge w:val="restart"/>
            <w:tcBorders>
              <w:top w:val="nil"/>
              <w:left w:val="nil"/>
              <w:bottom w:val="nil"/>
              <w:right w:val="single" w:sz="4" w:space="0" w:color="auto"/>
            </w:tcBorders>
            <w:textDirection w:val="tbRl"/>
            <w:vAlign w:val="center"/>
          </w:tcPr>
          <w:p w:rsidR="00CD2207" w:rsidRPr="001974A2" w:rsidRDefault="00CD2207" w:rsidP="00C07A1F">
            <w:pPr>
              <w:spacing w:after="19"/>
              <w:jc w:val="center"/>
              <w:rPr>
                <w:szCs w:val="22"/>
              </w:rPr>
            </w:pPr>
          </w:p>
        </w:tc>
        <w:tc>
          <w:tcPr>
            <w:tcW w:w="3485" w:type="dxa"/>
            <w:tcBorders>
              <w:left w:val="single" w:sz="4" w:space="0" w:color="auto"/>
            </w:tcBorders>
            <w:vAlign w:val="center"/>
          </w:tcPr>
          <w:p w:rsidR="00CD2207" w:rsidRPr="001B5578" w:rsidRDefault="00CD2207" w:rsidP="003A3038">
            <w:pPr>
              <w:spacing w:before="12"/>
              <w:jc w:val="center"/>
              <w:rPr>
                <w:rFonts w:cs="Arial"/>
                <w:bCs/>
                <w:szCs w:val="22"/>
              </w:rPr>
            </w:pPr>
            <w:r w:rsidRPr="001B5578">
              <w:rPr>
                <w:rFonts w:cs="Arial"/>
                <w:bCs/>
                <w:szCs w:val="22"/>
              </w:rPr>
              <w:t>PLANNING STANDARD</w:t>
            </w:r>
          </w:p>
          <w:p w:rsidR="00CD2207" w:rsidRPr="001B5578" w:rsidRDefault="00CD2207" w:rsidP="003A3038">
            <w:pPr>
              <w:jc w:val="center"/>
              <w:rPr>
                <w:rFonts w:cs="Arial"/>
                <w:szCs w:val="22"/>
              </w:rPr>
            </w:pPr>
            <w:r w:rsidRPr="001B5578">
              <w:rPr>
                <w:rFonts w:cs="Arial"/>
                <w:bCs/>
                <w:szCs w:val="22"/>
              </w:rPr>
              <w:t>FUNCTION(s)</w:t>
            </w:r>
          </w:p>
        </w:tc>
        <w:tc>
          <w:tcPr>
            <w:tcW w:w="3499" w:type="dxa"/>
            <w:vAlign w:val="center"/>
          </w:tcPr>
          <w:p w:rsidR="00530292" w:rsidRPr="001B5578" w:rsidRDefault="00530292" w:rsidP="00530292">
            <w:pPr>
              <w:spacing w:before="12"/>
              <w:jc w:val="center"/>
              <w:rPr>
                <w:rFonts w:cs="Arial"/>
                <w:bCs/>
                <w:spacing w:val="-20"/>
                <w:szCs w:val="22"/>
              </w:rPr>
            </w:pPr>
            <w:r w:rsidRPr="001B5578">
              <w:rPr>
                <w:rFonts w:cs="Arial"/>
                <w:bCs/>
                <w:szCs w:val="22"/>
              </w:rPr>
              <w:t>LOSS of RSPS FUNCTION</w:t>
            </w:r>
          </w:p>
          <w:p w:rsidR="00CD2207" w:rsidRPr="001B5578" w:rsidRDefault="00530292" w:rsidP="00530292">
            <w:pPr>
              <w:jc w:val="center"/>
              <w:rPr>
                <w:rFonts w:cs="Arial"/>
                <w:szCs w:val="22"/>
              </w:rPr>
            </w:pPr>
            <w:r w:rsidRPr="001B5578">
              <w:rPr>
                <w:rFonts w:cs="Arial"/>
                <w:bCs/>
                <w:szCs w:val="22"/>
              </w:rPr>
              <w:t>Yellow Finding</w:t>
            </w:r>
          </w:p>
        </w:tc>
        <w:tc>
          <w:tcPr>
            <w:tcW w:w="3499" w:type="dxa"/>
            <w:vAlign w:val="center"/>
          </w:tcPr>
          <w:p w:rsidR="00CD2207" w:rsidRPr="001B5578" w:rsidRDefault="00CD2207" w:rsidP="003A3038">
            <w:pPr>
              <w:spacing w:before="12"/>
              <w:jc w:val="center"/>
              <w:rPr>
                <w:rFonts w:cs="Arial"/>
                <w:bCs/>
                <w:szCs w:val="22"/>
              </w:rPr>
            </w:pPr>
            <w:r w:rsidRPr="001B5578">
              <w:rPr>
                <w:rFonts w:cs="Arial"/>
                <w:bCs/>
                <w:szCs w:val="22"/>
              </w:rPr>
              <w:t>DEGR</w:t>
            </w:r>
            <w:r w:rsidR="003C3543" w:rsidRPr="001B5578">
              <w:rPr>
                <w:rFonts w:cs="Arial"/>
                <w:bCs/>
                <w:szCs w:val="22"/>
              </w:rPr>
              <w:t>ADED</w:t>
            </w:r>
            <w:r w:rsidRPr="001B5578">
              <w:rPr>
                <w:rFonts w:cs="Arial"/>
                <w:bCs/>
                <w:szCs w:val="22"/>
              </w:rPr>
              <w:t xml:space="preserve"> RSPS FUNC</w:t>
            </w:r>
            <w:r w:rsidR="003C3543" w:rsidRPr="001B5578">
              <w:rPr>
                <w:rFonts w:cs="Arial"/>
                <w:bCs/>
                <w:szCs w:val="22"/>
              </w:rPr>
              <w:t>TION</w:t>
            </w:r>
          </w:p>
          <w:p w:rsidR="00CD2207" w:rsidRPr="001B5578" w:rsidRDefault="00CD2207" w:rsidP="00185722">
            <w:pPr>
              <w:jc w:val="center"/>
              <w:rPr>
                <w:rFonts w:cs="Arial"/>
                <w:szCs w:val="22"/>
              </w:rPr>
            </w:pPr>
            <w:r w:rsidRPr="001B5578">
              <w:rPr>
                <w:rFonts w:cs="Arial"/>
                <w:bCs/>
                <w:szCs w:val="22"/>
              </w:rPr>
              <w:t>White Finding</w:t>
            </w:r>
          </w:p>
        </w:tc>
        <w:tc>
          <w:tcPr>
            <w:tcW w:w="3629" w:type="dxa"/>
            <w:gridSpan w:val="2"/>
            <w:vAlign w:val="center"/>
          </w:tcPr>
          <w:p w:rsidR="00CD2207" w:rsidRPr="001B5578" w:rsidRDefault="00CD2207" w:rsidP="00CD2207">
            <w:pPr>
              <w:jc w:val="center"/>
              <w:rPr>
                <w:rFonts w:cs="Arial"/>
                <w:szCs w:val="22"/>
              </w:rPr>
            </w:pPr>
            <w:r w:rsidRPr="001B5578">
              <w:rPr>
                <w:rFonts w:cs="Arial"/>
                <w:bCs/>
                <w:szCs w:val="22"/>
              </w:rPr>
              <w:t>Green Finding</w:t>
            </w:r>
          </w:p>
        </w:tc>
      </w:tr>
      <w:tr w:rsidR="00CD2207" w:rsidRPr="001974A2" w:rsidTr="0075710C">
        <w:trPr>
          <w:cantSplit/>
          <w:trHeight w:val="9130"/>
        </w:trPr>
        <w:tc>
          <w:tcPr>
            <w:tcW w:w="576" w:type="dxa"/>
            <w:vMerge/>
            <w:tcBorders>
              <w:top w:val="nil"/>
              <w:left w:val="nil"/>
              <w:bottom w:val="nil"/>
              <w:right w:val="single" w:sz="4" w:space="0" w:color="auto"/>
            </w:tcBorders>
          </w:tcPr>
          <w:p w:rsidR="00CD2207" w:rsidRPr="001974A2" w:rsidRDefault="00CD2207" w:rsidP="005847A1">
            <w:pPr>
              <w:rPr>
                <w:rFonts w:cs="Arial"/>
                <w:szCs w:val="22"/>
              </w:rPr>
            </w:pPr>
          </w:p>
        </w:tc>
        <w:tc>
          <w:tcPr>
            <w:tcW w:w="3485" w:type="dxa"/>
            <w:tcBorders>
              <w:left w:val="single" w:sz="4" w:space="0" w:color="auto"/>
              <w:bottom w:val="single" w:sz="4" w:space="0" w:color="auto"/>
            </w:tcBorders>
          </w:tcPr>
          <w:p w:rsidR="00CD2207" w:rsidRPr="000B02AF" w:rsidRDefault="00CD2207" w:rsidP="003A3038">
            <w:pPr>
              <w:spacing w:before="12"/>
              <w:rPr>
                <w:rFonts w:cs="Arial"/>
                <w:szCs w:val="22"/>
              </w:rPr>
            </w:pPr>
            <w:r w:rsidRPr="000B02AF">
              <w:rPr>
                <w:rFonts w:cs="Arial"/>
                <w:bCs/>
                <w:szCs w:val="22"/>
              </w:rPr>
              <w:t>(b)(5) Continued</w:t>
            </w:r>
          </w:p>
          <w:p w:rsidR="00CD2207" w:rsidRPr="001974A2" w:rsidRDefault="00CD2207" w:rsidP="005847A1">
            <w:pPr>
              <w:rPr>
                <w:rFonts w:cs="Arial"/>
                <w:sz w:val="18"/>
                <w:szCs w:val="18"/>
              </w:rPr>
            </w:pPr>
          </w:p>
          <w:p w:rsidR="00CD2207" w:rsidRPr="001974A2" w:rsidRDefault="00CD2207" w:rsidP="00553907">
            <w:pPr>
              <w:pStyle w:val="aatbltext"/>
              <w:tabs>
                <w:tab w:val="clear" w:pos="2880"/>
                <w:tab w:val="clear" w:pos="3600"/>
                <w:tab w:val="clear" w:pos="4320"/>
                <w:tab w:val="clear" w:pos="5040"/>
                <w:tab w:val="clear" w:pos="5760"/>
                <w:tab w:val="clear" w:pos="6480"/>
                <w:tab w:val="clear" w:pos="7200"/>
                <w:tab w:val="clear" w:pos="7920"/>
              </w:tabs>
            </w:pPr>
            <w:r w:rsidRPr="001974A2">
              <w:t>The public ANS meets the design requirements of FEMA</w:t>
            </w:r>
            <w:r w:rsidRPr="001974A2">
              <w:noBreakHyphen/>
              <w:t>REP-10 or complies with the FEMA approved ANS design report and supporting FEMA approval letter.</w:t>
            </w:r>
          </w:p>
          <w:p w:rsidR="00CD2207" w:rsidRPr="001974A2" w:rsidRDefault="00CD2207" w:rsidP="005847A1">
            <w:pPr>
              <w:rPr>
                <w:rFonts w:cs="Arial"/>
                <w:sz w:val="18"/>
                <w:szCs w:val="18"/>
              </w:rPr>
            </w:pPr>
          </w:p>
        </w:tc>
        <w:tc>
          <w:tcPr>
            <w:tcW w:w="3499" w:type="dxa"/>
            <w:tcBorders>
              <w:bottom w:val="single" w:sz="4" w:space="0" w:color="auto"/>
            </w:tcBorders>
          </w:tcPr>
          <w:p w:rsidR="00CD2207" w:rsidRPr="001974A2" w:rsidRDefault="00CD2207" w:rsidP="005847A1">
            <w:pPr>
              <w:rPr>
                <w:rFonts w:cs="Arial"/>
                <w:szCs w:val="22"/>
              </w:rPr>
            </w:pPr>
          </w:p>
          <w:p w:rsidR="00CD2207" w:rsidRPr="001974A2" w:rsidRDefault="00CD2207" w:rsidP="005847A1">
            <w:pPr>
              <w:rPr>
                <w:rFonts w:cs="Arial"/>
                <w:sz w:val="18"/>
                <w:szCs w:val="18"/>
              </w:rPr>
            </w:pPr>
          </w:p>
          <w:p w:rsidR="00CD2207" w:rsidRPr="001974A2" w:rsidRDefault="00CD2207" w:rsidP="005847A1">
            <w:pPr>
              <w:rPr>
                <w:rFonts w:cs="Arial"/>
                <w:sz w:val="18"/>
                <w:szCs w:val="18"/>
              </w:rPr>
            </w:pPr>
          </w:p>
        </w:tc>
        <w:tc>
          <w:tcPr>
            <w:tcW w:w="3499" w:type="dxa"/>
            <w:tcBorders>
              <w:bottom w:val="single" w:sz="4" w:space="0" w:color="auto"/>
            </w:tcBorders>
          </w:tcPr>
          <w:p w:rsidR="00CD2207" w:rsidRPr="001974A2" w:rsidRDefault="00CD2207" w:rsidP="005847A1">
            <w:pPr>
              <w:rPr>
                <w:rFonts w:cs="Arial"/>
                <w:szCs w:val="22"/>
              </w:rPr>
            </w:pPr>
          </w:p>
          <w:p w:rsidR="00CD2207" w:rsidRPr="001974A2" w:rsidRDefault="00CD2207" w:rsidP="005847A1">
            <w:pPr>
              <w:rPr>
                <w:rFonts w:cs="Arial"/>
                <w:sz w:val="18"/>
                <w:szCs w:val="18"/>
              </w:rPr>
            </w:pPr>
          </w:p>
          <w:p w:rsidR="00CD2207" w:rsidRPr="001974A2" w:rsidRDefault="00CD2207" w:rsidP="005847A1">
            <w:pPr>
              <w:rPr>
                <w:rFonts w:cs="Arial"/>
                <w:sz w:val="18"/>
                <w:szCs w:val="18"/>
              </w:rPr>
            </w:pPr>
          </w:p>
        </w:tc>
        <w:tc>
          <w:tcPr>
            <w:tcW w:w="3629" w:type="dxa"/>
            <w:gridSpan w:val="2"/>
            <w:tcBorders>
              <w:bottom w:val="single" w:sz="4" w:space="0" w:color="auto"/>
            </w:tcBorders>
          </w:tcPr>
          <w:p w:rsidR="00CD2207" w:rsidRPr="001974A2" w:rsidRDefault="00CD2207" w:rsidP="005847A1">
            <w:pPr>
              <w:rPr>
                <w:rFonts w:cs="Arial"/>
                <w:szCs w:val="22"/>
              </w:rPr>
            </w:pPr>
          </w:p>
          <w:p w:rsidR="00CD2207" w:rsidRPr="001974A2" w:rsidRDefault="00CD2207" w:rsidP="005847A1">
            <w:pPr>
              <w:rPr>
                <w:rFonts w:cs="Arial"/>
                <w:sz w:val="18"/>
                <w:szCs w:val="18"/>
              </w:rPr>
            </w:pPr>
          </w:p>
          <w:p w:rsidR="00CD2207" w:rsidRPr="00EF1E80" w:rsidRDefault="00CD2207" w:rsidP="00553907">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r w:rsidRPr="00EF1E80">
              <w:rPr>
                <w:color w:val="000000" w:themeColor="text1"/>
              </w:rPr>
              <w:t>Licensee ANS test and maintenance programs do not comply with requirements in the ANS design report.</w:t>
            </w:r>
          </w:p>
          <w:p w:rsidR="00CD2207" w:rsidRPr="00EF1E80" w:rsidRDefault="00CD2207" w:rsidP="00553907">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CD2207" w:rsidRPr="00EF1E80" w:rsidRDefault="00CD2207" w:rsidP="00553907">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r w:rsidRPr="00EF1E80">
              <w:rPr>
                <w:color w:val="000000" w:themeColor="text1"/>
              </w:rPr>
              <w:t>Licensee made changes to the ANS or the testing and maintenance program, described in the ANS design report, without prior FEMA approval.</w:t>
            </w:r>
          </w:p>
          <w:p w:rsidR="00CD2207" w:rsidRPr="00EF1E80" w:rsidRDefault="00CD2207" w:rsidP="00553907">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CD2207" w:rsidRPr="00EF1E80" w:rsidRDefault="00CD2207" w:rsidP="00553907">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r w:rsidRPr="00EF1E80">
              <w:rPr>
                <w:color w:val="000000" w:themeColor="text1"/>
              </w:rPr>
              <w:t>Loss of an ANS design feature (e.g., feedback system, battery backup, loud hailing features) identified in the ANS design report.</w:t>
            </w:r>
          </w:p>
          <w:p w:rsidR="00CD2207" w:rsidRPr="00EF1E80" w:rsidRDefault="00CD2207" w:rsidP="00553907">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CD2207" w:rsidRPr="00EF1E80" w:rsidRDefault="00CD2207" w:rsidP="00553907">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CD2207" w:rsidRPr="00EF1E80" w:rsidRDefault="00CD2207" w:rsidP="00553907">
            <w:pPr>
              <w:pStyle w:val="aatbltext"/>
              <w:tabs>
                <w:tab w:val="clear" w:pos="2880"/>
                <w:tab w:val="clear" w:pos="3600"/>
                <w:tab w:val="clear" w:pos="4320"/>
                <w:tab w:val="clear" w:pos="5040"/>
                <w:tab w:val="clear" w:pos="5760"/>
                <w:tab w:val="clear" w:pos="6480"/>
                <w:tab w:val="clear" w:pos="7200"/>
                <w:tab w:val="clear" w:pos="7920"/>
              </w:tabs>
              <w:rPr>
                <w:color w:val="000000" w:themeColor="text1"/>
              </w:rPr>
            </w:pPr>
          </w:p>
          <w:p w:rsidR="00CD2207" w:rsidRPr="00CB1115" w:rsidRDefault="00CD2207">
            <w:pPr>
              <w:pStyle w:val="aatbltext"/>
              <w:widowControl/>
              <w:tabs>
                <w:tab w:val="clear" w:pos="2880"/>
                <w:tab w:val="clear" w:pos="3600"/>
                <w:tab w:val="clear" w:pos="4320"/>
                <w:tab w:val="clear" w:pos="5040"/>
                <w:tab w:val="clear" w:pos="5760"/>
                <w:tab w:val="clear" w:pos="6480"/>
                <w:tab w:val="clear" w:pos="7200"/>
                <w:tab w:val="clear" w:pos="7920"/>
              </w:tabs>
              <w:rPr>
                <w:i/>
                <w:color w:val="000000" w:themeColor="text1"/>
              </w:rPr>
            </w:pPr>
            <w:r w:rsidRPr="00CB1115">
              <w:rPr>
                <w:i/>
                <w:color w:val="000000" w:themeColor="text1"/>
              </w:rPr>
              <w:t>NOTE:  See text on</w:t>
            </w:r>
            <w:r w:rsidRPr="00CB1115">
              <w:rPr>
                <w:i/>
                <w:color w:val="000000" w:themeColor="text1"/>
                <w:u w:color="000000" w:themeColor="text1"/>
              </w:rPr>
              <w:t xml:space="preserve"> </w:t>
            </w:r>
            <w:hyperlink w:anchor="ANS_guid" w:history="1">
              <w:r w:rsidRPr="00CB1115">
                <w:rPr>
                  <w:rStyle w:val="Hyperlink"/>
                  <w:i/>
                </w:rPr>
                <w:t>Page B-25</w:t>
              </w:r>
            </w:hyperlink>
            <w:r w:rsidRPr="00CB1115">
              <w:rPr>
                <w:i/>
                <w:color w:val="000000" w:themeColor="text1"/>
                <w:u w:color="000000" w:themeColor="text1"/>
              </w:rPr>
              <w:t xml:space="preserve"> </w:t>
            </w:r>
            <w:r w:rsidRPr="00CB1115">
              <w:rPr>
                <w:i/>
                <w:color w:val="000000" w:themeColor="text1"/>
              </w:rPr>
              <w:t>of this appendix with regard to obtaining FEMA evaluation of deviations from the ANS design report before citing a finding against one of these three examples.</w:t>
            </w:r>
          </w:p>
          <w:p w:rsidR="00CD2207" w:rsidRPr="001974A2" w:rsidRDefault="00CD2207" w:rsidP="00CD2207">
            <w:pPr>
              <w:rPr>
                <w:rFonts w:cs="Arial"/>
                <w:sz w:val="18"/>
                <w:szCs w:val="18"/>
              </w:rPr>
            </w:pPr>
          </w:p>
          <w:p w:rsidR="00CD2207" w:rsidRPr="001974A2" w:rsidRDefault="00CD2207" w:rsidP="00CD2207">
            <w:pPr>
              <w:rPr>
                <w:rFonts w:cs="Arial"/>
                <w:sz w:val="18"/>
                <w:szCs w:val="18"/>
              </w:rPr>
            </w:pPr>
          </w:p>
          <w:p w:rsidR="00CD2207" w:rsidRPr="001974A2" w:rsidRDefault="00CD2207" w:rsidP="00CD2207">
            <w:pPr>
              <w:rPr>
                <w:rFonts w:cs="Arial"/>
                <w:sz w:val="18"/>
                <w:szCs w:val="18"/>
              </w:rPr>
            </w:pPr>
          </w:p>
          <w:p w:rsidR="00CD2207" w:rsidRPr="001974A2" w:rsidRDefault="00CD2207" w:rsidP="00CD2207">
            <w:pPr>
              <w:rPr>
                <w:rFonts w:cs="Arial"/>
                <w:sz w:val="18"/>
                <w:szCs w:val="18"/>
              </w:rPr>
            </w:pPr>
          </w:p>
          <w:p w:rsidR="00CD2207" w:rsidRPr="001974A2" w:rsidRDefault="00CD2207" w:rsidP="00CD2207">
            <w:pPr>
              <w:rPr>
                <w:rFonts w:cs="Arial"/>
                <w:sz w:val="18"/>
                <w:szCs w:val="18"/>
              </w:rPr>
            </w:pPr>
          </w:p>
          <w:p w:rsidR="00CD2207" w:rsidRPr="001974A2" w:rsidRDefault="00CD2207" w:rsidP="00CD2207">
            <w:pPr>
              <w:rPr>
                <w:rFonts w:cs="Arial"/>
                <w:sz w:val="18"/>
                <w:szCs w:val="18"/>
              </w:rPr>
            </w:pPr>
          </w:p>
          <w:p w:rsidR="00CD2207" w:rsidRPr="001974A2" w:rsidRDefault="00CD2207" w:rsidP="00CD2207">
            <w:pPr>
              <w:rPr>
                <w:rFonts w:cs="Arial"/>
                <w:sz w:val="18"/>
                <w:szCs w:val="18"/>
              </w:rPr>
            </w:pPr>
          </w:p>
          <w:p w:rsidR="00CD2207" w:rsidRDefault="00CD2207" w:rsidP="00CD2207">
            <w:pPr>
              <w:rPr>
                <w:rFonts w:cs="Arial"/>
                <w:sz w:val="18"/>
                <w:szCs w:val="18"/>
              </w:rPr>
            </w:pPr>
          </w:p>
          <w:p w:rsidR="00CD2207" w:rsidRPr="001974A2" w:rsidRDefault="00CD2207" w:rsidP="00CD2207">
            <w:pPr>
              <w:rPr>
                <w:rFonts w:cs="Arial"/>
                <w:sz w:val="18"/>
                <w:szCs w:val="18"/>
              </w:rPr>
            </w:pPr>
          </w:p>
          <w:p w:rsidR="00CD2207" w:rsidRPr="001974A2" w:rsidRDefault="00CD2207" w:rsidP="00CD2207">
            <w:pPr>
              <w:rPr>
                <w:rFonts w:cs="Arial"/>
                <w:sz w:val="18"/>
                <w:szCs w:val="18"/>
              </w:rPr>
            </w:pPr>
          </w:p>
          <w:p w:rsidR="00CD2207" w:rsidRPr="001974A2" w:rsidRDefault="00CD2207" w:rsidP="00CD2207">
            <w:pPr>
              <w:rPr>
                <w:rFonts w:cs="Arial"/>
                <w:sz w:val="18"/>
                <w:szCs w:val="18"/>
              </w:rPr>
            </w:pPr>
          </w:p>
          <w:p w:rsidR="00CD2207" w:rsidRDefault="00CD2207" w:rsidP="00CD2207">
            <w:pPr>
              <w:rPr>
                <w:rFonts w:cs="Arial"/>
                <w:sz w:val="18"/>
                <w:szCs w:val="18"/>
              </w:rPr>
            </w:pPr>
          </w:p>
          <w:p w:rsidR="00CD2207" w:rsidRDefault="00CD2207" w:rsidP="00CD2207">
            <w:pPr>
              <w:rPr>
                <w:rFonts w:cs="Arial"/>
                <w:sz w:val="18"/>
                <w:szCs w:val="18"/>
              </w:rPr>
            </w:pPr>
          </w:p>
          <w:p w:rsidR="00F6401B" w:rsidRDefault="00F6401B" w:rsidP="00CD2207">
            <w:pPr>
              <w:rPr>
                <w:rFonts w:cs="Arial"/>
                <w:sz w:val="18"/>
                <w:szCs w:val="18"/>
              </w:rPr>
            </w:pPr>
          </w:p>
          <w:p w:rsidR="00F6401B" w:rsidRPr="001974A2" w:rsidRDefault="00F6401B" w:rsidP="00CD2207">
            <w:pPr>
              <w:rPr>
                <w:rFonts w:cs="Arial"/>
                <w:sz w:val="18"/>
                <w:szCs w:val="18"/>
              </w:rPr>
            </w:pPr>
          </w:p>
          <w:p w:rsidR="00CD2207" w:rsidRPr="001974A2" w:rsidRDefault="00CD2207" w:rsidP="00CD2207">
            <w:pPr>
              <w:rPr>
                <w:rFonts w:cs="Arial"/>
                <w:sz w:val="18"/>
                <w:szCs w:val="18"/>
              </w:rPr>
            </w:pPr>
          </w:p>
          <w:p w:rsidR="00CD2207" w:rsidRPr="001974A2" w:rsidRDefault="00CD2207" w:rsidP="00CD2207">
            <w:pPr>
              <w:rPr>
                <w:rFonts w:cs="Arial"/>
                <w:sz w:val="18"/>
                <w:szCs w:val="18"/>
              </w:rPr>
            </w:pPr>
          </w:p>
          <w:p w:rsidR="00CD2207" w:rsidRPr="001974A2" w:rsidRDefault="00CD2207" w:rsidP="00CD2207">
            <w:pPr>
              <w:rPr>
                <w:rFonts w:cs="Arial"/>
                <w:sz w:val="18"/>
                <w:szCs w:val="18"/>
              </w:rPr>
            </w:pPr>
          </w:p>
          <w:p w:rsidR="00CD2207" w:rsidRPr="001974A2" w:rsidRDefault="00CD2207" w:rsidP="00CD2207">
            <w:pPr>
              <w:rPr>
                <w:rFonts w:cs="Arial"/>
                <w:sz w:val="18"/>
                <w:szCs w:val="18"/>
              </w:rPr>
            </w:pPr>
          </w:p>
          <w:p w:rsidR="00CD2207" w:rsidRPr="000E3FAA" w:rsidRDefault="00CD2207" w:rsidP="00E0380F">
            <w:pPr>
              <w:jc w:val="right"/>
              <w:rPr>
                <w:rFonts w:cs="Arial"/>
                <w:sz w:val="18"/>
                <w:szCs w:val="18"/>
              </w:rPr>
            </w:pPr>
            <w:r w:rsidRPr="000E3FAA">
              <w:rPr>
                <w:rFonts w:cs="Arial"/>
                <w:bCs/>
                <w:szCs w:val="22"/>
              </w:rPr>
              <w:t>(b)(5)</w:t>
            </w:r>
          </w:p>
          <w:p w:rsidR="00CD2207" w:rsidRPr="001974A2" w:rsidRDefault="00CD2207" w:rsidP="00A90313">
            <w:pPr>
              <w:jc w:val="right"/>
              <w:rPr>
                <w:rFonts w:cs="Arial"/>
                <w:sz w:val="18"/>
                <w:szCs w:val="18"/>
              </w:rPr>
            </w:pPr>
          </w:p>
        </w:tc>
      </w:tr>
      <w:tr w:rsidR="00E02C7B" w:rsidRPr="001974A2" w:rsidTr="00C711B2">
        <w:trPr>
          <w:cantSplit/>
          <w:trHeight w:val="576"/>
        </w:trPr>
        <w:tc>
          <w:tcPr>
            <w:tcW w:w="576" w:type="dxa"/>
            <w:tcBorders>
              <w:top w:val="nil"/>
              <w:left w:val="nil"/>
              <w:bottom w:val="nil"/>
              <w:right w:val="nil"/>
            </w:tcBorders>
          </w:tcPr>
          <w:p w:rsidR="00E02C7B" w:rsidRPr="001974A2" w:rsidRDefault="00E02C7B" w:rsidP="005847A1">
            <w:pPr>
              <w:rPr>
                <w:rFonts w:cs="Arial"/>
                <w:szCs w:val="22"/>
              </w:rPr>
            </w:pPr>
          </w:p>
        </w:tc>
        <w:tc>
          <w:tcPr>
            <w:tcW w:w="14112" w:type="dxa"/>
            <w:gridSpan w:val="5"/>
            <w:tcBorders>
              <w:left w:val="nil"/>
              <w:bottom w:val="nil"/>
              <w:right w:val="nil"/>
            </w:tcBorders>
            <w:tcMar>
              <w:top w:w="43" w:type="dxa"/>
              <w:left w:w="115" w:type="dxa"/>
              <w:right w:w="115" w:type="dxa"/>
            </w:tcMar>
          </w:tcPr>
          <w:p w:rsidR="00E02C7B" w:rsidRDefault="00E02C7B" w:rsidP="00BF3B51">
            <w:pPr>
              <w:jc w:val="center"/>
              <w:rPr>
                <w:rFonts w:cs="Arial"/>
                <w:szCs w:val="22"/>
              </w:rPr>
            </w:pPr>
            <w:r w:rsidRPr="00002B5D">
              <w:rPr>
                <w:rFonts w:cs="Arial"/>
                <w:szCs w:val="22"/>
              </w:rPr>
              <w:t>Table 5.5-1 (Continued)-- Significance Examples §50.47(b)(2)</w:t>
            </w:r>
          </w:p>
          <w:p w:rsidR="00992BA9" w:rsidRPr="00B776ED" w:rsidRDefault="00992BA9" w:rsidP="00992BA9">
            <w:pPr>
              <w:pStyle w:val="Footer"/>
              <w:tabs>
                <w:tab w:val="clear" w:pos="4320"/>
                <w:tab w:val="clear" w:pos="8640"/>
                <w:tab w:val="center" w:pos="6480"/>
                <w:tab w:val="right" w:pos="12960"/>
              </w:tabs>
              <w:ind w:left="450"/>
              <w:rPr>
                <w:rFonts w:cs="Arial"/>
                <w:szCs w:val="22"/>
              </w:rPr>
            </w:pPr>
            <w:r w:rsidRPr="00CE14B0">
              <w:rPr>
                <w:rFonts w:cs="Arial"/>
                <w:szCs w:val="22"/>
              </w:rPr>
              <w:t xml:space="preserve">Issue Date:  </w:t>
            </w:r>
            <w:r w:rsidR="00D719CE">
              <w:rPr>
                <w:rFonts w:cs="Arial"/>
                <w:szCs w:val="22"/>
              </w:rPr>
              <w:t>09/22/15</w:t>
            </w:r>
            <w:r w:rsidRPr="00CE14B0">
              <w:rPr>
                <w:rFonts w:cs="Arial"/>
                <w:szCs w:val="22"/>
              </w:rPr>
              <w:tab/>
            </w:r>
            <w:r w:rsidRPr="00CE14B0">
              <w:rPr>
                <w:rFonts w:cs="Arial"/>
                <w:szCs w:val="22"/>
              </w:rPr>
              <w:fldChar w:fldCharType="begin"/>
            </w:r>
            <w:r w:rsidRPr="00CE14B0">
              <w:rPr>
                <w:rFonts w:cs="Arial"/>
                <w:szCs w:val="22"/>
              </w:rPr>
              <w:instrText xml:space="preserve"> PAGE </w:instrText>
            </w:r>
            <w:r w:rsidRPr="00CE14B0">
              <w:rPr>
                <w:rFonts w:cs="Arial"/>
                <w:szCs w:val="22"/>
              </w:rPr>
              <w:fldChar w:fldCharType="separate"/>
            </w:r>
            <w:r w:rsidR="00133B31">
              <w:rPr>
                <w:rFonts w:cs="Arial"/>
                <w:noProof/>
                <w:szCs w:val="22"/>
              </w:rPr>
              <w:t>29</w:t>
            </w:r>
            <w:r w:rsidRPr="00CE14B0">
              <w:rPr>
                <w:rFonts w:cs="Arial"/>
                <w:szCs w:val="22"/>
              </w:rPr>
              <w:fldChar w:fldCharType="end"/>
            </w:r>
            <w:r w:rsidRPr="00CE14B0">
              <w:rPr>
                <w:rFonts w:cs="Arial"/>
                <w:szCs w:val="22"/>
              </w:rPr>
              <w:tab/>
              <w:t>0609, App</w:t>
            </w:r>
            <w:r>
              <w:rPr>
                <w:rFonts w:cs="Arial"/>
                <w:szCs w:val="22"/>
              </w:rPr>
              <w:t>endix</w:t>
            </w:r>
            <w:r w:rsidRPr="00CE14B0">
              <w:rPr>
                <w:rFonts w:cs="Arial"/>
                <w:szCs w:val="22"/>
              </w:rPr>
              <w:t>. B</w:t>
            </w:r>
          </w:p>
          <w:p w:rsidR="00992BA9" w:rsidRPr="001974A2" w:rsidRDefault="00992BA9" w:rsidP="00BF3B51">
            <w:pPr>
              <w:jc w:val="center"/>
              <w:rPr>
                <w:rFonts w:cs="Arial"/>
                <w:szCs w:val="22"/>
              </w:rPr>
            </w:pPr>
          </w:p>
        </w:tc>
      </w:tr>
    </w:tbl>
    <w:p w:rsidR="005847A1" w:rsidRPr="001974A2" w:rsidRDefault="005847A1" w:rsidP="005847A1">
      <w:pPr>
        <w:rPr>
          <w:rFonts w:cs="Arial"/>
          <w:szCs w:val="22"/>
        </w:rPr>
        <w:sectPr w:rsidR="005847A1" w:rsidRPr="001974A2" w:rsidSect="00E02C7B">
          <w:footerReference w:type="default" r:id="rId63"/>
          <w:pgSz w:w="15840" w:h="12240" w:orient="landscape" w:code="1"/>
          <w:pgMar w:top="994" w:right="907" w:bottom="360" w:left="360" w:header="360" w:footer="360" w:gutter="0"/>
          <w:cols w:space="720"/>
          <w:noEndnote/>
          <w:docGrid w:linePitch="326"/>
        </w:sectPr>
      </w:pPr>
    </w:p>
    <w:p w:rsidR="00763DB5" w:rsidRPr="00956502" w:rsidRDefault="00763DB5" w:rsidP="00956502">
      <w:pPr>
        <w:pStyle w:val="Heading1"/>
      </w:pPr>
    </w:p>
    <w:tbl>
      <w:tblPr>
        <w:tblpPr w:leftFromText="180" w:rightFromText="180" w:vertAnchor="text" w:horzAnchor="margin" w:tblpY="-11"/>
        <w:tblW w:w="0" w:type="auto"/>
        <w:tblLayout w:type="fixed"/>
        <w:tblCellMar>
          <w:left w:w="0" w:type="dxa"/>
          <w:right w:w="0" w:type="dxa"/>
        </w:tblCellMar>
        <w:tblLook w:val="0000" w:firstRow="0" w:lastRow="0" w:firstColumn="0" w:lastColumn="0" w:noHBand="0" w:noVBand="0"/>
      </w:tblPr>
      <w:tblGrid>
        <w:gridCol w:w="2880"/>
        <w:gridCol w:w="6480"/>
      </w:tblGrid>
      <w:tr w:rsidR="00307F30" w:rsidRPr="00CE5FDE">
        <w:trPr>
          <w:cantSplit/>
        </w:trPr>
        <w:tc>
          <w:tcPr>
            <w:tcW w:w="9360" w:type="dxa"/>
            <w:gridSpan w:val="2"/>
            <w:tcBorders>
              <w:top w:val="nil"/>
              <w:left w:val="nil"/>
              <w:bottom w:val="nil"/>
            </w:tcBorders>
          </w:tcPr>
          <w:p w:rsidR="00307F30" w:rsidRPr="005A289F" w:rsidRDefault="00307F30" w:rsidP="00956502">
            <w:pPr>
              <w:pStyle w:val="Heading1"/>
              <w:rPr>
                <w:b w:val="0"/>
                <w:szCs w:val="22"/>
                <w:u w:val="single"/>
              </w:rPr>
            </w:pPr>
            <w:bookmarkStart w:id="62" w:name="_5.6_10_CFR"/>
            <w:bookmarkEnd w:id="62"/>
            <w:r w:rsidRPr="005A289F">
              <w:rPr>
                <w:b w:val="0"/>
                <w:szCs w:val="22"/>
              </w:rPr>
              <w:t>5.6</w:t>
            </w:r>
            <w:r w:rsidRPr="005A289F">
              <w:rPr>
                <w:b w:val="0"/>
                <w:szCs w:val="22"/>
              </w:rPr>
              <w:tab/>
            </w:r>
            <w:r w:rsidRPr="005A289F">
              <w:rPr>
                <w:b w:val="0"/>
                <w:szCs w:val="22"/>
                <w:u w:val="single"/>
              </w:rPr>
              <w:t>10 CFR 50.47(b)(6), Emergency Communications</w:t>
            </w:r>
            <w:r w:rsidR="00B4168A">
              <w:rPr>
                <w:b w:val="0"/>
                <w:szCs w:val="22"/>
                <w:u w:val="single"/>
              </w:rPr>
              <w:fldChar w:fldCharType="begin"/>
            </w:r>
            <w:r w:rsidR="00B4168A">
              <w:instrText xml:space="preserve"> TC "</w:instrText>
            </w:r>
            <w:bookmarkStart w:id="63" w:name="_Toc424203787"/>
            <w:r w:rsidR="00B4168A" w:rsidRPr="005F3172">
              <w:rPr>
                <w:b w:val="0"/>
                <w:szCs w:val="22"/>
              </w:rPr>
              <w:instrText>5.6</w:instrText>
            </w:r>
            <w:r w:rsidR="00B4168A" w:rsidRPr="005F3172">
              <w:rPr>
                <w:b w:val="0"/>
                <w:szCs w:val="22"/>
              </w:rPr>
              <w:tab/>
            </w:r>
            <w:r w:rsidR="00B4168A" w:rsidRPr="005F3172">
              <w:rPr>
                <w:b w:val="0"/>
                <w:szCs w:val="22"/>
                <w:u w:val="single"/>
              </w:rPr>
              <w:instrText>10 CFR 50.47(b)(6), Emergency Communications</w:instrText>
            </w:r>
            <w:bookmarkEnd w:id="63"/>
            <w:r w:rsidR="00B4168A">
              <w:instrText xml:space="preserve">" \f C \l "2" </w:instrText>
            </w:r>
            <w:r w:rsidR="00B4168A">
              <w:rPr>
                <w:b w:val="0"/>
                <w:szCs w:val="22"/>
                <w:u w:val="single"/>
              </w:rPr>
              <w:fldChar w:fldCharType="end"/>
            </w:r>
          </w:p>
          <w:p w:rsidR="00307F30" w:rsidRPr="00CE5FDE" w:rsidRDefault="00307F30" w:rsidP="00307F30">
            <w:pPr>
              <w:rPr>
                <w:szCs w:val="22"/>
              </w:rPr>
            </w:pPr>
          </w:p>
        </w:tc>
      </w:tr>
      <w:tr w:rsidR="00307F30" w:rsidRPr="00CE5FDE">
        <w:trPr>
          <w:cantSplit/>
        </w:trPr>
        <w:tc>
          <w:tcPr>
            <w:tcW w:w="2880" w:type="dxa"/>
            <w:tcBorders>
              <w:top w:val="nil"/>
              <w:left w:val="nil"/>
              <w:bottom w:val="nil"/>
              <w:right w:val="nil"/>
            </w:tcBorders>
          </w:tcPr>
          <w:p w:rsidR="00307F30" w:rsidRPr="005A289F" w:rsidRDefault="00307F30" w:rsidP="00C07A1F">
            <w:pPr>
              <w:rPr>
                <w:szCs w:val="22"/>
              </w:rPr>
            </w:pPr>
            <w:r w:rsidRPr="005A289F">
              <w:rPr>
                <w:rFonts w:cs="Arial"/>
                <w:bCs/>
                <w:szCs w:val="22"/>
              </w:rPr>
              <w:t>PLANNING STANDARD:</w:t>
            </w:r>
          </w:p>
        </w:tc>
        <w:tc>
          <w:tcPr>
            <w:tcW w:w="6480" w:type="dxa"/>
            <w:tcBorders>
              <w:top w:val="nil"/>
              <w:left w:val="nil"/>
              <w:bottom w:val="nil"/>
              <w:right w:val="nil"/>
            </w:tcBorders>
          </w:tcPr>
          <w:p w:rsidR="00307F30" w:rsidRPr="00CE5FDE" w:rsidRDefault="00307F30" w:rsidP="0095420C">
            <w:pPr>
              <w:rPr>
                <w:rFonts w:cs="Arial"/>
                <w:szCs w:val="22"/>
              </w:rPr>
            </w:pPr>
            <w:r w:rsidRPr="00CE5FDE">
              <w:rPr>
                <w:rFonts w:cs="Arial"/>
                <w:szCs w:val="22"/>
              </w:rPr>
              <w:t>Provisions exist for prompt communications among principal response organizations to emergency personnel and to the public.</w:t>
            </w:r>
          </w:p>
          <w:p w:rsidR="00307F30" w:rsidRPr="00CE5FDE" w:rsidRDefault="00307F30" w:rsidP="0095420C">
            <w:pPr>
              <w:rPr>
                <w:szCs w:val="22"/>
              </w:rPr>
            </w:pPr>
          </w:p>
        </w:tc>
      </w:tr>
      <w:tr w:rsidR="00307F30" w:rsidRPr="00CE5FDE">
        <w:trPr>
          <w:cantSplit/>
        </w:trPr>
        <w:tc>
          <w:tcPr>
            <w:tcW w:w="2880" w:type="dxa"/>
            <w:tcBorders>
              <w:top w:val="nil"/>
              <w:left w:val="nil"/>
              <w:bottom w:val="nil"/>
              <w:right w:val="nil"/>
            </w:tcBorders>
          </w:tcPr>
          <w:p w:rsidR="00307F30" w:rsidRPr="005A289F" w:rsidRDefault="00307F30" w:rsidP="00307F30">
            <w:pPr>
              <w:rPr>
                <w:szCs w:val="22"/>
              </w:rPr>
            </w:pPr>
            <w:r w:rsidRPr="005A289F">
              <w:rPr>
                <w:rFonts w:cs="Arial"/>
                <w:bCs/>
                <w:szCs w:val="22"/>
              </w:rPr>
              <w:t>PS FUNCTIONS:</w:t>
            </w:r>
          </w:p>
        </w:tc>
        <w:tc>
          <w:tcPr>
            <w:tcW w:w="6480" w:type="dxa"/>
            <w:tcBorders>
              <w:top w:val="nil"/>
              <w:left w:val="nil"/>
              <w:bottom w:val="nil"/>
              <w:right w:val="nil"/>
            </w:tcBorders>
          </w:tcPr>
          <w:p w:rsidR="00307F30" w:rsidRPr="00CE5FDE" w:rsidRDefault="00307F30" w:rsidP="0095420C">
            <w:pPr>
              <w:tabs>
                <w:tab w:val="left" w:pos="0"/>
                <w:tab w:val="left" w:pos="360"/>
                <w:tab w:val="left" w:pos="1440"/>
                <w:tab w:val="left" w:pos="2160"/>
                <w:tab w:val="left" w:pos="2880"/>
                <w:tab w:val="left" w:pos="3600"/>
                <w:tab w:val="left" w:pos="4320"/>
                <w:tab w:val="left" w:pos="5040"/>
                <w:tab w:val="left" w:pos="5760"/>
              </w:tabs>
              <w:ind w:left="360" w:hanging="360"/>
              <w:rPr>
                <w:rFonts w:cs="Arial"/>
                <w:szCs w:val="22"/>
              </w:rPr>
            </w:pPr>
            <w:r w:rsidRPr="00CE5FDE">
              <w:rPr>
                <w:rFonts w:cs="Arial"/>
                <w:szCs w:val="22"/>
              </w:rPr>
              <w:t>1.</w:t>
            </w:r>
            <w:r w:rsidRPr="00CE5FDE">
              <w:rPr>
                <w:rFonts w:cs="Arial"/>
                <w:szCs w:val="22"/>
              </w:rPr>
              <w:tab/>
              <w:t>Systems are established for prompt communication among principal emergency response organizations.</w:t>
            </w:r>
          </w:p>
          <w:p w:rsidR="00307F30" w:rsidRPr="00CE5FDE" w:rsidRDefault="00307F30" w:rsidP="0095420C">
            <w:pPr>
              <w:tabs>
                <w:tab w:val="left" w:pos="0"/>
                <w:tab w:val="left" w:pos="720"/>
                <w:tab w:val="left" w:pos="1440"/>
                <w:tab w:val="left" w:pos="2160"/>
                <w:tab w:val="left" w:pos="2880"/>
                <w:tab w:val="left" w:pos="3600"/>
                <w:tab w:val="left" w:pos="4320"/>
                <w:tab w:val="left" w:pos="5040"/>
                <w:tab w:val="left" w:pos="5760"/>
              </w:tabs>
              <w:rPr>
                <w:rFonts w:cs="Arial"/>
                <w:szCs w:val="22"/>
              </w:rPr>
            </w:pPr>
          </w:p>
          <w:p w:rsidR="00307F30" w:rsidRPr="00CE5FDE" w:rsidRDefault="006A1BC7" w:rsidP="0095420C">
            <w:pPr>
              <w:pStyle w:val="aaPSF"/>
              <w:tabs>
                <w:tab w:val="left" w:pos="360"/>
              </w:tabs>
              <w:ind w:left="360" w:hanging="360"/>
              <w:rPr>
                <w:rFonts w:ascii="Arial" w:hAnsi="Arial"/>
                <w:color w:val="auto"/>
              </w:rPr>
            </w:pPr>
            <w:r w:rsidRPr="00CE5FDE">
              <w:rPr>
                <w:rFonts w:ascii="Arial" w:hAnsi="Arial"/>
                <w:color w:val="auto"/>
              </w:rPr>
              <w:t>2.</w:t>
            </w:r>
            <w:r w:rsidRPr="00CE5FDE">
              <w:rPr>
                <w:rFonts w:ascii="Arial" w:hAnsi="Arial"/>
                <w:color w:val="auto"/>
              </w:rPr>
              <w:tab/>
              <w:t xml:space="preserve">Systems are established for prompt communication to </w:t>
            </w:r>
            <w:r w:rsidR="007C71DB" w:rsidRPr="00CE5FDE">
              <w:rPr>
                <w:rFonts w:ascii="Arial" w:hAnsi="Arial" w:cs="Arial"/>
                <w:color w:val="auto"/>
              </w:rPr>
              <w:t>emergency</w:t>
            </w:r>
            <w:r w:rsidRPr="00CE5FDE">
              <w:rPr>
                <w:rFonts w:ascii="Arial" w:hAnsi="Arial"/>
                <w:color w:val="auto"/>
              </w:rPr>
              <w:t xml:space="preserve"> response personnel.</w:t>
            </w:r>
          </w:p>
          <w:p w:rsidR="00307F30" w:rsidRPr="00CE5FDE" w:rsidRDefault="00307F30" w:rsidP="0095420C">
            <w:pPr>
              <w:tabs>
                <w:tab w:val="left" w:pos="-1380"/>
                <w:tab w:val="left" w:pos="0"/>
                <w:tab w:val="left" w:pos="360"/>
                <w:tab w:val="left" w:pos="2880"/>
                <w:tab w:val="left" w:pos="3600"/>
                <w:tab w:val="left" w:pos="4320"/>
                <w:tab w:val="left" w:pos="5040"/>
                <w:tab w:val="left" w:pos="5760"/>
              </w:tabs>
              <w:rPr>
                <w:szCs w:val="22"/>
              </w:rPr>
            </w:pPr>
          </w:p>
        </w:tc>
      </w:tr>
      <w:tr w:rsidR="00307F30" w:rsidRPr="00CE5FDE">
        <w:trPr>
          <w:cantSplit/>
        </w:trPr>
        <w:tc>
          <w:tcPr>
            <w:tcW w:w="2880" w:type="dxa"/>
            <w:tcBorders>
              <w:top w:val="nil"/>
              <w:left w:val="nil"/>
              <w:bottom w:val="nil"/>
              <w:right w:val="nil"/>
            </w:tcBorders>
          </w:tcPr>
          <w:p w:rsidR="00307F30" w:rsidRPr="005A289F" w:rsidRDefault="00307F30" w:rsidP="00307F30">
            <w:pPr>
              <w:tabs>
                <w:tab w:val="left" w:pos="-1380"/>
                <w:tab w:val="left" w:pos="0"/>
                <w:tab w:val="left" w:pos="360"/>
              </w:tabs>
              <w:rPr>
                <w:szCs w:val="22"/>
              </w:rPr>
            </w:pPr>
            <w:r w:rsidRPr="005A289F">
              <w:rPr>
                <w:rFonts w:cs="Arial"/>
                <w:bCs/>
                <w:szCs w:val="22"/>
              </w:rPr>
              <w:t>Supporting Requirements:</w:t>
            </w:r>
          </w:p>
        </w:tc>
        <w:tc>
          <w:tcPr>
            <w:tcW w:w="6480" w:type="dxa"/>
            <w:tcBorders>
              <w:top w:val="nil"/>
              <w:left w:val="nil"/>
              <w:bottom w:val="nil"/>
              <w:right w:val="nil"/>
            </w:tcBorders>
          </w:tcPr>
          <w:p w:rsidR="00307F30" w:rsidRPr="00CE5FDE" w:rsidRDefault="00307F30" w:rsidP="0095420C">
            <w:pPr>
              <w:tabs>
                <w:tab w:val="left" w:pos="-1380"/>
                <w:tab w:val="left" w:pos="0"/>
                <w:tab w:val="left" w:pos="360"/>
                <w:tab w:val="left" w:pos="2880"/>
                <w:tab w:val="left" w:pos="3600"/>
                <w:tab w:val="left" w:pos="4320"/>
                <w:tab w:val="left" w:pos="5040"/>
                <w:tab w:val="left" w:pos="5760"/>
              </w:tabs>
              <w:rPr>
                <w:rFonts w:cs="Arial"/>
                <w:szCs w:val="22"/>
              </w:rPr>
            </w:pPr>
            <w:r w:rsidRPr="00CE5FDE">
              <w:rPr>
                <w:rFonts w:cs="Arial"/>
                <w:szCs w:val="22"/>
              </w:rPr>
              <w:t>10</w:t>
            </w:r>
            <w:r w:rsidR="00947E40" w:rsidRPr="00CE5FDE">
              <w:rPr>
                <w:rFonts w:cs="Arial"/>
                <w:szCs w:val="22"/>
              </w:rPr>
              <w:t> </w:t>
            </w:r>
            <w:r w:rsidRPr="00CE5FDE">
              <w:rPr>
                <w:rFonts w:cs="Arial"/>
                <w:szCs w:val="22"/>
              </w:rPr>
              <w:t>CFR Part</w:t>
            </w:r>
            <w:r w:rsidR="00947E40" w:rsidRPr="00CE5FDE">
              <w:rPr>
                <w:rFonts w:cs="Arial"/>
                <w:szCs w:val="22"/>
              </w:rPr>
              <w:t> </w:t>
            </w:r>
            <w:r w:rsidRPr="00CE5FDE">
              <w:rPr>
                <w:rFonts w:cs="Arial"/>
                <w:szCs w:val="22"/>
              </w:rPr>
              <w:t>50, Appendix</w:t>
            </w:r>
            <w:r w:rsidR="00947E40" w:rsidRPr="00CE5FDE">
              <w:rPr>
                <w:rFonts w:cs="Arial"/>
                <w:szCs w:val="22"/>
              </w:rPr>
              <w:t> </w:t>
            </w:r>
            <w:r w:rsidRPr="00CE5FDE">
              <w:rPr>
                <w:rFonts w:cs="Arial"/>
                <w:szCs w:val="22"/>
              </w:rPr>
              <w:t xml:space="preserve">E, </w:t>
            </w:r>
            <w:r w:rsidR="00132B62" w:rsidRPr="00CE5FDE">
              <w:rPr>
                <w:rFonts w:cs="Arial"/>
                <w:szCs w:val="22"/>
              </w:rPr>
              <w:t>Section</w:t>
            </w:r>
            <w:r w:rsidRPr="00CE5FDE">
              <w:rPr>
                <w:rFonts w:cs="Arial"/>
                <w:szCs w:val="22"/>
              </w:rPr>
              <w:t xml:space="preserve"> IV.E.9</w:t>
            </w:r>
          </w:p>
          <w:p w:rsidR="00307F30" w:rsidRPr="00CE5FDE" w:rsidRDefault="00307F30" w:rsidP="0095420C">
            <w:pPr>
              <w:tabs>
                <w:tab w:val="left" w:pos="-1380"/>
                <w:tab w:val="left" w:pos="0"/>
                <w:tab w:val="left" w:pos="360"/>
                <w:tab w:val="left" w:pos="2880"/>
                <w:tab w:val="left" w:pos="3600"/>
                <w:tab w:val="left" w:pos="4320"/>
                <w:tab w:val="left" w:pos="5040"/>
                <w:tab w:val="left" w:pos="5760"/>
              </w:tabs>
              <w:rPr>
                <w:szCs w:val="22"/>
              </w:rPr>
            </w:pPr>
          </w:p>
        </w:tc>
      </w:tr>
      <w:tr w:rsidR="00307F30" w:rsidRPr="00CE5FDE">
        <w:trPr>
          <w:cantSplit/>
        </w:trPr>
        <w:tc>
          <w:tcPr>
            <w:tcW w:w="2880" w:type="dxa"/>
            <w:tcBorders>
              <w:top w:val="nil"/>
              <w:left w:val="nil"/>
              <w:bottom w:val="nil"/>
              <w:right w:val="nil"/>
            </w:tcBorders>
          </w:tcPr>
          <w:p w:rsidR="00307F30" w:rsidRPr="005A289F" w:rsidRDefault="00307F30" w:rsidP="00307F30">
            <w:pPr>
              <w:tabs>
                <w:tab w:val="left" w:pos="-1380"/>
                <w:tab w:val="left" w:pos="0"/>
                <w:tab w:val="left" w:pos="360"/>
              </w:tabs>
              <w:rPr>
                <w:rFonts w:cs="Arial"/>
                <w:szCs w:val="22"/>
              </w:rPr>
            </w:pPr>
            <w:r w:rsidRPr="005A289F">
              <w:rPr>
                <w:rFonts w:cs="Arial"/>
                <w:bCs/>
                <w:szCs w:val="22"/>
              </w:rPr>
              <w:t>Informing Criteria:</w:t>
            </w:r>
          </w:p>
          <w:p w:rsidR="00307F30" w:rsidRPr="00CE5FDE" w:rsidRDefault="00307F30" w:rsidP="00307F30">
            <w:pPr>
              <w:tabs>
                <w:tab w:val="left" w:pos="-1380"/>
                <w:tab w:val="left" w:pos="0"/>
                <w:tab w:val="left" w:pos="360"/>
              </w:tabs>
              <w:rPr>
                <w:szCs w:val="22"/>
              </w:rPr>
            </w:pPr>
          </w:p>
        </w:tc>
        <w:tc>
          <w:tcPr>
            <w:tcW w:w="6480" w:type="dxa"/>
            <w:tcBorders>
              <w:top w:val="nil"/>
              <w:left w:val="nil"/>
              <w:bottom w:val="nil"/>
              <w:right w:val="nil"/>
            </w:tcBorders>
          </w:tcPr>
          <w:p w:rsidR="00307F30" w:rsidRPr="00CE5FDE" w:rsidRDefault="00307F30" w:rsidP="0095420C">
            <w:pPr>
              <w:tabs>
                <w:tab w:val="left" w:pos="-1380"/>
                <w:tab w:val="left" w:pos="0"/>
                <w:tab w:val="left" w:pos="360"/>
                <w:tab w:val="left" w:pos="2880"/>
                <w:tab w:val="left" w:pos="3600"/>
                <w:tab w:val="left" w:pos="4320"/>
                <w:tab w:val="left" w:pos="5040"/>
                <w:tab w:val="left" w:pos="5760"/>
              </w:tabs>
              <w:rPr>
                <w:rFonts w:cs="Arial"/>
                <w:szCs w:val="22"/>
              </w:rPr>
            </w:pPr>
            <w:r w:rsidRPr="00CE5FDE">
              <w:rPr>
                <w:rFonts w:cs="Arial"/>
                <w:szCs w:val="22"/>
              </w:rPr>
              <w:t>NUREG-0654</w:t>
            </w:r>
            <w:r w:rsidR="001E159A" w:rsidRPr="00CE5FDE">
              <w:rPr>
                <w:rFonts w:cs="Arial"/>
                <w:szCs w:val="22"/>
              </w:rPr>
              <w:t>/FEMA-REP-1</w:t>
            </w:r>
            <w:r w:rsidRPr="00CE5FDE">
              <w:rPr>
                <w:rFonts w:cs="Arial"/>
                <w:szCs w:val="22"/>
              </w:rPr>
              <w:t xml:space="preserve">, </w:t>
            </w:r>
            <w:r w:rsidR="00132B62" w:rsidRPr="00CE5FDE">
              <w:rPr>
                <w:rFonts w:cs="Arial"/>
                <w:szCs w:val="22"/>
              </w:rPr>
              <w:t>Section</w:t>
            </w:r>
            <w:r w:rsidRPr="00CE5FDE">
              <w:rPr>
                <w:rFonts w:cs="Arial"/>
                <w:szCs w:val="22"/>
              </w:rPr>
              <w:t xml:space="preserve"> II.F, and the licensee’s approved </w:t>
            </w:r>
            <w:r w:rsidR="007418B2">
              <w:rPr>
                <w:rFonts w:cs="Arial"/>
                <w:szCs w:val="22"/>
              </w:rPr>
              <w:t>E–plan</w:t>
            </w:r>
          </w:p>
          <w:p w:rsidR="00307F30" w:rsidRPr="00CE5FDE" w:rsidRDefault="00307F30" w:rsidP="0095420C">
            <w:pPr>
              <w:tabs>
                <w:tab w:val="left" w:pos="-1380"/>
                <w:tab w:val="left" w:pos="0"/>
                <w:tab w:val="left" w:pos="360"/>
                <w:tab w:val="left" w:pos="2880"/>
                <w:tab w:val="left" w:pos="3600"/>
                <w:tab w:val="left" w:pos="4320"/>
                <w:tab w:val="left" w:pos="5040"/>
                <w:tab w:val="left" w:pos="5760"/>
              </w:tabs>
              <w:rPr>
                <w:szCs w:val="22"/>
              </w:rPr>
            </w:pPr>
          </w:p>
        </w:tc>
      </w:tr>
    </w:tbl>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763DB5" w:rsidRPr="00CE5FDE">
        <w:trPr>
          <w:cantSplit/>
        </w:trPr>
        <w:tc>
          <w:tcPr>
            <w:tcW w:w="3120" w:type="dxa"/>
            <w:tcBorders>
              <w:top w:val="nil"/>
              <w:left w:val="nil"/>
              <w:bottom w:val="nil"/>
              <w:right w:val="nil"/>
            </w:tcBorders>
          </w:tcPr>
          <w:p w:rsidR="00763DB5" w:rsidRPr="00CE5FDE" w:rsidRDefault="00763DB5">
            <w:pPr>
              <w:tabs>
                <w:tab w:val="left" w:pos="-1380"/>
                <w:tab w:val="left" w:pos="0"/>
                <w:tab w:val="left" w:pos="360"/>
                <w:tab w:val="left" w:pos="2880"/>
              </w:tabs>
              <w:spacing w:before="100" w:after="38"/>
              <w:rPr>
                <w:szCs w:val="22"/>
              </w:rPr>
            </w:pPr>
          </w:p>
        </w:tc>
        <w:tc>
          <w:tcPr>
            <w:tcW w:w="3120" w:type="dxa"/>
            <w:tcBorders>
              <w:top w:val="single" w:sz="6" w:space="0" w:color="000000"/>
              <w:left w:val="single" w:sz="6" w:space="0" w:color="000000"/>
              <w:bottom w:val="single" w:sz="6" w:space="0" w:color="000000"/>
              <w:right w:val="single" w:sz="6" w:space="0" w:color="000000"/>
            </w:tcBorders>
          </w:tcPr>
          <w:p w:rsidR="00763DB5" w:rsidRPr="005A289F" w:rsidRDefault="00763DB5">
            <w:pPr>
              <w:tabs>
                <w:tab w:val="left" w:pos="-1380"/>
                <w:tab w:val="left" w:pos="0"/>
                <w:tab w:val="left" w:pos="360"/>
                <w:tab w:val="left" w:pos="2880"/>
              </w:tabs>
              <w:spacing w:before="100"/>
              <w:jc w:val="center"/>
              <w:rPr>
                <w:rFonts w:cs="Arial"/>
                <w:bCs/>
                <w:szCs w:val="22"/>
              </w:rPr>
            </w:pPr>
            <w:r w:rsidRPr="005A289F">
              <w:rPr>
                <w:rFonts w:cs="Arial"/>
                <w:bCs/>
                <w:szCs w:val="22"/>
              </w:rPr>
              <w:t>Significance Examples</w:t>
            </w:r>
          </w:p>
          <w:p w:rsidR="00763DB5" w:rsidRPr="00CE5FDE" w:rsidRDefault="00763DB5" w:rsidP="007D7396">
            <w:pPr>
              <w:tabs>
                <w:tab w:val="left" w:pos="-1380"/>
                <w:tab w:val="left" w:pos="0"/>
                <w:tab w:val="left" w:pos="360"/>
                <w:tab w:val="left" w:pos="2880"/>
              </w:tabs>
              <w:spacing w:after="38"/>
              <w:jc w:val="center"/>
              <w:rPr>
                <w:szCs w:val="22"/>
              </w:rPr>
            </w:pPr>
            <w:r w:rsidRPr="00CE5FDE">
              <w:rPr>
                <w:rFonts w:cs="Arial"/>
                <w:szCs w:val="22"/>
              </w:rPr>
              <w:t xml:space="preserve">See </w:t>
            </w:r>
            <w:hyperlink w:anchor="t561" w:history="1">
              <w:r w:rsidR="00BA780D" w:rsidRPr="00CE5FDE">
                <w:rPr>
                  <w:rStyle w:val="Hyperlink"/>
                  <w:rFonts w:cs="Arial"/>
                  <w:szCs w:val="22"/>
                </w:rPr>
                <w:t>Table 5.6-</w:t>
              </w:r>
              <w:r w:rsidR="007D7396" w:rsidRPr="00CE5FDE">
                <w:rPr>
                  <w:rStyle w:val="Hyperlink"/>
                  <w:rFonts w:cs="Arial"/>
                  <w:szCs w:val="22"/>
                </w:rPr>
                <w:t>1</w:t>
              </w:r>
            </w:hyperlink>
          </w:p>
        </w:tc>
        <w:tc>
          <w:tcPr>
            <w:tcW w:w="3120" w:type="dxa"/>
            <w:tcBorders>
              <w:top w:val="nil"/>
              <w:left w:val="nil"/>
              <w:bottom w:val="nil"/>
              <w:right w:val="nil"/>
            </w:tcBorders>
          </w:tcPr>
          <w:p w:rsidR="00763DB5" w:rsidRPr="00CE5FDE" w:rsidRDefault="00763DB5">
            <w:pPr>
              <w:tabs>
                <w:tab w:val="left" w:pos="-1380"/>
                <w:tab w:val="left" w:pos="0"/>
                <w:tab w:val="left" w:pos="360"/>
                <w:tab w:val="left" w:pos="2880"/>
              </w:tabs>
              <w:spacing w:before="100" w:after="38"/>
              <w:rPr>
                <w:szCs w:val="22"/>
              </w:rPr>
            </w:pPr>
          </w:p>
        </w:tc>
      </w:tr>
    </w:tbl>
    <w:p w:rsidR="00763DB5" w:rsidRPr="00CE5FDE" w:rsidRDefault="00763DB5" w:rsidP="00763DB5">
      <w:pPr>
        <w:pStyle w:val="aaPS"/>
        <w:rPr>
          <w:color w:val="auto"/>
        </w:rPr>
      </w:pPr>
    </w:p>
    <w:p w:rsidR="00763DB5" w:rsidRPr="005A289F" w:rsidRDefault="006A1BC7" w:rsidP="00763DB5">
      <w:pPr>
        <w:pStyle w:val="aaPS"/>
        <w:rPr>
          <w:rFonts w:ascii="Arial" w:hAnsi="Arial"/>
          <w:color w:val="auto"/>
        </w:rPr>
      </w:pPr>
      <w:r w:rsidRPr="005A289F">
        <w:rPr>
          <w:rFonts w:ascii="Arial" w:hAnsi="Arial"/>
          <w:color w:val="auto"/>
        </w:rPr>
        <w:t>Additional Guidance:</w:t>
      </w:r>
    </w:p>
    <w:p w:rsidR="00763DB5" w:rsidRPr="00CE5FDE" w:rsidRDefault="00763DB5" w:rsidP="00763DB5">
      <w:pPr>
        <w:pStyle w:val="aaPS"/>
        <w:rPr>
          <w:color w:val="auto"/>
        </w:rPr>
      </w:pPr>
    </w:p>
    <w:p w:rsidR="00763DB5" w:rsidRPr="004D20DC" w:rsidRDefault="00763DB5" w:rsidP="003D5084">
      <w:pPr>
        <w:pStyle w:val="609noindent"/>
      </w:pPr>
      <w:r w:rsidRPr="004D20DC">
        <w:t xml:space="preserve">The significance examples provide for </w:t>
      </w:r>
      <w:r w:rsidR="00DD3CF7" w:rsidRPr="004D20DC">
        <w:t xml:space="preserve">COMPENSATORY </w:t>
      </w:r>
      <w:r w:rsidR="00C43769" w:rsidRPr="004D20DC">
        <w:t xml:space="preserve">MEASURES </w:t>
      </w:r>
      <w:r w:rsidRPr="004D20DC">
        <w:t xml:space="preserve">as means of mitigating the significance of certain </w:t>
      </w:r>
      <w:r w:rsidR="008107D0" w:rsidRPr="004D20DC">
        <w:t>finding</w:t>
      </w:r>
      <w:r w:rsidR="005B59E8" w:rsidRPr="004D20DC">
        <w:t>(s)</w:t>
      </w:r>
      <w:r w:rsidRPr="004D20DC">
        <w:t>.  See</w:t>
      </w:r>
      <w:r w:rsidRPr="004D20DC">
        <w:rPr>
          <w:u w:color="000000" w:themeColor="text1"/>
        </w:rPr>
        <w:t xml:space="preserve"> </w:t>
      </w:r>
      <w:hyperlink w:anchor="sec502h" w:history="1">
        <w:r w:rsidRPr="004D20DC">
          <w:rPr>
            <w:rStyle w:val="Hyperlink"/>
          </w:rPr>
          <w:t>Section</w:t>
        </w:r>
        <w:r w:rsidR="00947E40" w:rsidRPr="004D20DC">
          <w:rPr>
            <w:rStyle w:val="Hyperlink"/>
          </w:rPr>
          <w:t> </w:t>
        </w:r>
        <w:r w:rsidRPr="004D20DC">
          <w:rPr>
            <w:rStyle w:val="Hyperlink"/>
          </w:rPr>
          <w:t>5.0.2</w:t>
        </w:r>
        <w:r w:rsidR="00C44C39" w:rsidRPr="004D20DC">
          <w:rPr>
            <w:rStyle w:val="Hyperlink"/>
          </w:rPr>
          <w:t>.</w:t>
        </w:r>
        <w:r w:rsidR="00B26F11" w:rsidRPr="004D20DC">
          <w:rPr>
            <w:rStyle w:val="Hyperlink"/>
          </w:rPr>
          <w:t>h</w:t>
        </w:r>
        <w:r w:rsidR="001718A0">
          <w:rPr>
            <w:rStyle w:val="Hyperlink"/>
          </w:rPr>
          <w:t>.</w:t>
        </w:r>
      </w:hyperlink>
      <w:r w:rsidRPr="004D20DC">
        <w:rPr>
          <w:u w:color="000000" w:themeColor="text1"/>
        </w:rPr>
        <w:t xml:space="preserve"> </w:t>
      </w:r>
      <w:r w:rsidRPr="004D20DC">
        <w:t xml:space="preserve">of this </w:t>
      </w:r>
      <w:r w:rsidR="00132B62" w:rsidRPr="004D20DC">
        <w:t>a</w:t>
      </w:r>
      <w:r w:rsidRPr="004D20DC">
        <w:t>ppendix for additional guidance.</w:t>
      </w:r>
    </w:p>
    <w:p w:rsidR="00763DB5" w:rsidRPr="004D20DC" w:rsidRDefault="00763DB5" w:rsidP="003D5084">
      <w:pPr>
        <w:pStyle w:val="609noindent"/>
      </w:pPr>
    </w:p>
    <w:p w:rsidR="007D7396" w:rsidRPr="004D20DC" w:rsidRDefault="007D7396" w:rsidP="003D5084">
      <w:pPr>
        <w:pStyle w:val="609noindent"/>
      </w:pPr>
      <w:r w:rsidRPr="004D20DC">
        <w:t>NEI</w:t>
      </w:r>
      <w:r w:rsidR="00947E40" w:rsidRPr="004D20DC">
        <w:t> </w:t>
      </w:r>
      <w:r w:rsidRPr="004D20DC">
        <w:t>99-02, “Regulatory Assessment Performance Indicator Guideline</w:t>
      </w:r>
      <w:r w:rsidR="00132B62" w:rsidRPr="004D20DC">
        <w:t>,</w:t>
      </w:r>
      <w:r w:rsidRPr="004D20DC">
        <w:t>”</w:t>
      </w:r>
      <w:r w:rsidR="00132B62" w:rsidRPr="004D20DC">
        <w:t xml:space="preserve"> </w:t>
      </w:r>
      <w:r w:rsidR="00C633AE" w:rsidRPr="004D20DC">
        <w:t xml:space="preserve">[ML092931123], </w:t>
      </w:r>
      <w:r w:rsidR="00132B62" w:rsidRPr="004D20DC">
        <w:t>identifies key ERO members</w:t>
      </w:r>
      <w:r w:rsidR="00C633AE" w:rsidRPr="004D20DC">
        <w:t>.</w:t>
      </w:r>
    </w:p>
    <w:p w:rsidR="007D7396" w:rsidRPr="004D20DC" w:rsidRDefault="007D7396" w:rsidP="003D5084">
      <w:pPr>
        <w:pStyle w:val="609noindent"/>
      </w:pPr>
    </w:p>
    <w:p w:rsidR="00741C03" w:rsidRPr="001974A2" w:rsidRDefault="00741C03" w:rsidP="00763DB5">
      <w:pPr>
        <w:tabs>
          <w:tab w:val="left" w:pos="-1380"/>
          <w:tab w:val="left" w:pos="0"/>
          <w:tab w:val="left" w:pos="360"/>
          <w:tab w:val="left" w:pos="2880"/>
          <w:tab w:val="left" w:pos="3600"/>
          <w:tab w:val="left" w:pos="4320"/>
          <w:tab w:val="left" w:pos="5040"/>
          <w:tab w:val="left" w:pos="5760"/>
          <w:tab w:val="left" w:pos="6480"/>
          <w:tab w:val="left" w:pos="7200"/>
          <w:tab w:val="left" w:pos="7920"/>
        </w:tabs>
        <w:rPr>
          <w:rFonts w:cs="Arial"/>
          <w:sz w:val="18"/>
          <w:szCs w:val="18"/>
        </w:rPr>
        <w:sectPr w:rsidR="00741C03" w:rsidRPr="001974A2" w:rsidSect="00D24971">
          <w:headerReference w:type="even" r:id="rId64"/>
          <w:headerReference w:type="default" r:id="rId65"/>
          <w:footerReference w:type="even" r:id="rId66"/>
          <w:footerReference w:type="default" r:id="rId67"/>
          <w:headerReference w:type="first" r:id="rId68"/>
          <w:pgSz w:w="12240" w:h="15840" w:code="1"/>
          <w:pgMar w:top="1440" w:right="1440" w:bottom="1440" w:left="1440" w:header="1440" w:footer="1440" w:gutter="0"/>
          <w:cols w:space="720"/>
          <w:noEndnote/>
          <w:docGrid w:linePitch="326"/>
        </w:sectPr>
      </w:pPr>
    </w:p>
    <w:tbl>
      <w:tblPr>
        <w:tblW w:w="14556" w:type="dxa"/>
        <w:tblInd w:w="110" w:type="dxa"/>
        <w:tblLayout w:type="fixed"/>
        <w:tblCellMar>
          <w:left w:w="110" w:type="dxa"/>
          <w:right w:w="110" w:type="dxa"/>
        </w:tblCellMar>
        <w:tblLook w:val="0000" w:firstRow="0" w:lastRow="0" w:firstColumn="0" w:lastColumn="0" w:noHBand="0" w:noVBand="0"/>
      </w:tblPr>
      <w:tblGrid>
        <w:gridCol w:w="575"/>
        <w:gridCol w:w="3484"/>
        <w:gridCol w:w="3499"/>
        <w:gridCol w:w="3499"/>
        <w:gridCol w:w="3499"/>
      </w:tblGrid>
      <w:tr w:rsidR="00E0380F" w:rsidRPr="001B5578" w:rsidTr="00E0380F">
        <w:trPr>
          <w:cantSplit/>
          <w:trHeight w:hRule="exact" w:val="576"/>
        </w:trPr>
        <w:tc>
          <w:tcPr>
            <w:tcW w:w="576" w:type="dxa"/>
            <w:vMerge w:val="restart"/>
            <w:tcBorders>
              <w:top w:val="nil"/>
              <w:left w:val="nil"/>
              <w:bottom w:val="nil"/>
              <w:right w:val="single" w:sz="6" w:space="0" w:color="000000"/>
            </w:tcBorders>
            <w:textDirection w:val="tbRl"/>
            <w:vAlign w:val="center"/>
          </w:tcPr>
          <w:p w:rsidR="00E0380F" w:rsidRPr="001974A2" w:rsidRDefault="00E0380F" w:rsidP="00C07A1F">
            <w:pPr>
              <w:spacing w:after="19"/>
              <w:jc w:val="center"/>
              <w:rPr>
                <w:szCs w:val="22"/>
              </w:rPr>
            </w:pPr>
          </w:p>
        </w:tc>
        <w:tc>
          <w:tcPr>
            <w:tcW w:w="3485" w:type="dxa"/>
            <w:tcBorders>
              <w:top w:val="single" w:sz="6" w:space="0" w:color="000000"/>
              <w:left w:val="single" w:sz="6" w:space="0" w:color="000000"/>
              <w:bottom w:val="nil"/>
              <w:right w:val="nil"/>
            </w:tcBorders>
            <w:vAlign w:val="center"/>
          </w:tcPr>
          <w:p w:rsidR="00E0380F" w:rsidRPr="001B5578" w:rsidRDefault="00E0380F">
            <w:pPr>
              <w:spacing w:before="12"/>
              <w:jc w:val="center"/>
              <w:rPr>
                <w:rFonts w:cs="Arial"/>
                <w:bCs/>
                <w:szCs w:val="22"/>
              </w:rPr>
            </w:pPr>
            <w:r w:rsidRPr="001B5578">
              <w:rPr>
                <w:rFonts w:cs="Arial"/>
                <w:bCs/>
                <w:szCs w:val="22"/>
              </w:rPr>
              <w:t>PLANNING STANDARD</w:t>
            </w:r>
          </w:p>
          <w:p w:rsidR="00E0380F" w:rsidRPr="001B5578" w:rsidRDefault="00E0380F">
            <w:pPr>
              <w:spacing w:after="19"/>
              <w:jc w:val="center"/>
              <w:rPr>
                <w:szCs w:val="22"/>
              </w:rPr>
            </w:pPr>
            <w:r w:rsidRPr="001B5578">
              <w:rPr>
                <w:rFonts w:cs="Arial"/>
                <w:bCs/>
                <w:szCs w:val="22"/>
              </w:rPr>
              <w:t>FUNCTION(s)</w:t>
            </w:r>
          </w:p>
        </w:tc>
        <w:tc>
          <w:tcPr>
            <w:tcW w:w="3499" w:type="dxa"/>
            <w:tcBorders>
              <w:top w:val="single" w:sz="6" w:space="0" w:color="000000"/>
              <w:left w:val="single" w:sz="6" w:space="0" w:color="000000"/>
              <w:bottom w:val="single" w:sz="6" w:space="0" w:color="000000"/>
              <w:right w:val="nil"/>
            </w:tcBorders>
            <w:shd w:val="pct10" w:color="auto" w:fill="auto"/>
            <w:vAlign w:val="center"/>
          </w:tcPr>
          <w:p w:rsidR="00E0380F" w:rsidRPr="001B5578" w:rsidRDefault="00E0380F" w:rsidP="00185722">
            <w:pPr>
              <w:spacing w:after="19"/>
              <w:jc w:val="center"/>
              <w:rPr>
                <w:szCs w:val="22"/>
              </w:rPr>
            </w:pPr>
            <w:r w:rsidRPr="001B5578">
              <w:rPr>
                <w:rFonts w:cs="Arial"/>
                <w:bCs/>
                <w:szCs w:val="22"/>
              </w:rPr>
              <w:t>Yellow Finding</w:t>
            </w:r>
          </w:p>
        </w:tc>
        <w:tc>
          <w:tcPr>
            <w:tcW w:w="3499" w:type="dxa"/>
            <w:tcBorders>
              <w:top w:val="single" w:sz="6" w:space="0" w:color="000000"/>
              <w:left w:val="single" w:sz="6" w:space="0" w:color="000000"/>
              <w:bottom w:val="nil"/>
              <w:right w:val="nil"/>
            </w:tcBorders>
            <w:vAlign w:val="center"/>
          </w:tcPr>
          <w:p w:rsidR="00E0380F" w:rsidRPr="001B5578" w:rsidRDefault="00E0380F">
            <w:pPr>
              <w:spacing w:before="12"/>
              <w:jc w:val="center"/>
              <w:rPr>
                <w:rFonts w:cs="Arial"/>
                <w:bCs/>
                <w:szCs w:val="22"/>
              </w:rPr>
            </w:pPr>
            <w:r w:rsidRPr="001B5578">
              <w:rPr>
                <w:rFonts w:cs="Arial"/>
                <w:bCs/>
                <w:szCs w:val="22"/>
              </w:rPr>
              <w:t>LOSS OF PS FUNCTION</w:t>
            </w:r>
          </w:p>
          <w:p w:rsidR="00E0380F" w:rsidRPr="001B5578" w:rsidRDefault="00E0380F" w:rsidP="00185722">
            <w:pPr>
              <w:spacing w:after="19"/>
              <w:jc w:val="center"/>
              <w:rPr>
                <w:szCs w:val="22"/>
              </w:rPr>
            </w:pPr>
            <w:r w:rsidRPr="001B5578">
              <w:rPr>
                <w:rFonts w:cs="Arial"/>
                <w:bCs/>
                <w:szCs w:val="22"/>
              </w:rPr>
              <w:t>White Finding</w:t>
            </w:r>
          </w:p>
        </w:tc>
        <w:tc>
          <w:tcPr>
            <w:tcW w:w="3499" w:type="dxa"/>
            <w:tcBorders>
              <w:top w:val="single" w:sz="6" w:space="0" w:color="000000"/>
              <w:left w:val="single" w:sz="6" w:space="0" w:color="000000"/>
              <w:bottom w:val="nil"/>
              <w:right w:val="single" w:sz="6" w:space="0" w:color="000000"/>
            </w:tcBorders>
            <w:vAlign w:val="center"/>
          </w:tcPr>
          <w:p w:rsidR="00E0380F" w:rsidRPr="001B5578" w:rsidRDefault="00E0380F" w:rsidP="00613B02">
            <w:pPr>
              <w:spacing w:after="19"/>
              <w:jc w:val="center"/>
              <w:rPr>
                <w:rFonts w:cs="Arial"/>
                <w:bCs/>
                <w:szCs w:val="22"/>
              </w:rPr>
            </w:pPr>
            <w:r w:rsidRPr="001B5578">
              <w:rPr>
                <w:rFonts w:cs="Arial"/>
                <w:bCs/>
                <w:szCs w:val="22"/>
              </w:rPr>
              <w:t>DEGRAD</w:t>
            </w:r>
            <w:r w:rsidR="003C3543" w:rsidRPr="001B5578">
              <w:rPr>
                <w:rFonts w:cs="Arial"/>
                <w:bCs/>
                <w:szCs w:val="22"/>
              </w:rPr>
              <w:t>ED</w:t>
            </w:r>
            <w:r w:rsidRPr="001B5578">
              <w:rPr>
                <w:rFonts w:cs="Arial"/>
                <w:bCs/>
                <w:szCs w:val="22"/>
              </w:rPr>
              <w:t xml:space="preserve"> PS FUNC</w:t>
            </w:r>
            <w:r w:rsidR="003C3543" w:rsidRPr="001B5578">
              <w:rPr>
                <w:rFonts w:cs="Arial"/>
                <w:bCs/>
                <w:szCs w:val="22"/>
              </w:rPr>
              <w:t>TION</w:t>
            </w:r>
          </w:p>
          <w:p w:rsidR="00E0380F" w:rsidRPr="001B5578" w:rsidRDefault="00E0380F" w:rsidP="00185722">
            <w:pPr>
              <w:spacing w:after="19"/>
              <w:jc w:val="center"/>
              <w:rPr>
                <w:szCs w:val="22"/>
              </w:rPr>
            </w:pPr>
            <w:r w:rsidRPr="001B5578">
              <w:rPr>
                <w:rFonts w:cs="Arial"/>
                <w:bCs/>
                <w:szCs w:val="22"/>
              </w:rPr>
              <w:t>Green Finding</w:t>
            </w:r>
          </w:p>
          <w:p w:rsidR="00E0380F" w:rsidRPr="001B5578" w:rsidRDefault="00E0380F" w:rsidP="00185722">
            <w:pPr>
              <w:spacing w:after="19"/>
              <w:jc w:val="center"/>
              <w:rPr>
                <w:szCs w:val="22"/>
              </w:rPr>
            </w:pPr>
          </w:p>
        </w:tc>
      </w:tr>
      <w:tr w:rsidR="00E0380F" w:rsidRPr="001974A2" w:rsidTr="0075710C">
        <w:trPr>
          <w:cantSplit/>
          <w:trHeight w:hRule="exact" w:val="8795"/>
        </w:trPr>
        <w:tc>
          <w:tcPr>
            <w:tcW w:w="576" w:type="dxa"/>
            <w:vMerge/>
            <w:tcBorders>
              <w:top w:val="nil"/>
              <w:left w:val="nil"/>
              <w:bottom w:val="nil"/>
              <w:right w:val="single" w:sz="6" w:space="0" w:color="000000"/>
            </w:tcBorders>
            <w:vAlign w:val="center"/>
          </w:tcPr>
          <w:p w:rsidR="00E0380F" w:rsidRPr="001974A2" w:rsidRDefault="00E0380F">
            <w:pPr>
              <w:spacing w:before="12" w:after="19"/>
            </w:pPr>
          </w:p>
        </w:tc>
        <w:tc>
          <w:tcPr>
            <w:tcW w:w="3485" w:type="dxa"/>
            <w:tcBorders>
              <w:top w:val="single" w:sz="6" w:space="0" w:color="000000"/>
              <w:left w:val="single" w:sz="6" w:space="0" w:color="000000"/>
              <w:bottom w:val="single" w:sz="6" w:space="0" w:color="000000"/>
              <w:right w:val="nil"/>
            </w:tcBorders>
          </w:tcPr>
          <w:p w:rsidR="00E0380F" w:rsidRPr="00466F02" w:rsidRDefault="00E0380F">
            <w:pPr>
              <w:spacing w:before="12"/>
              <w:rPr>
                <w:rFonts w:cs="Arial"/>
                <w:szCs w:val="22"/>
              </w:rPr>
            </w:pPr>
            <w:r w:rsidRPr="00466F02">
              <w:rPr>
                <w:rFonts w:cs="Arial"/>
                <w:szCs w:val="22"/>
              </w:rPr>
              <w:t>(b)(6)</w:t>
            </w:r>
          </w:p>
          <w:p w:rsidR="00E0380F" w:rsidRPr="001974A2" w:rsidRDefault="00E0380F">
            <w:pPr>
              <w:tabs>
                <w:tab w:val="left" w:pos="0"/>
                <w:tab w:val="left" w:pos="720"/>
                <w:tab w:val="left" w:pos="1440"/>
                <w:tab w:val="left" w:pos="2160"/>
              </w:tabs>
              <w:rPr>
                <w:rFonts w:cs="Arial"/>
                <w:szCs w:val="22"/>
              </w:rPr>
            </w:pPr>
          </w:p>
          <w:p w:rsidR="00E0380F" w:rsidRPr="001974A2" w:rsidRDefault="00E0380F">
            <w:pPr>
              <w:pStyle w:val="aatbltext"/>
              <w:tabs>
                <w:tab w:val="clear" w:pos="2880"/>
                <w:tab w:val="clear" w:pos="3600"/>
                <w:tab w:val="clear" w:pos="4320"/>
                <w:tab w:val="clear" w:pos="5040"/>
                <w:tab w:val="clear" w:pos="5760"/>
                <w:tab w:val="clear" w:pos="6480"/>
                <w:tab w:val="clear" w:pos="7200"/>
                <w:tab w:val="clear" w:pos="7920"/>
              </w:tabs>
            </w:pPr>
            <w:r w:rsidRPr="001974A2">
              <w:t>Systems are established for prompt communication among principal emergency response organizations.</w:t>
            </w:r>
          </w:p>
          <w:p w:rsidR="00E0380F" w:rsidRPr="001974A2" w:rsidRDefault="00E0380F">
            <w:pPr>
              <w:pStyle w:val="aatbltext"/>
              <w:tabs>
                <w:tab w:val="clear" w:pos="2880"/>
                <w:tab w:val="clear" w:pos="3600"/>
                <w:tab w:val="clear" w:pos="4320"/>
                <w:tab w:val="clear" w:pos="5040"/>
                <w:tab w:val="clear" w:pos="5760"/>
                <w:tab w:val="clear" w:pos="6480"/>
                <w:tab w:val="clear" w:pos="7200"/>
                <w:tab w:val="clear" w:pos="7920"/>
              </w:tabs>
            </w:pPr>
          </w:p>
          <w:p w:rsidR="00E0380F" w:rsidRPr="001974A2" w:rsidRDefault="00E0380F">
            <w:pPr>
              <w:pStyle w:val="aatbltext"/>
              <w:tabs>
                <w:tab w:val="clear" w:pos="2880"/>
                <w:tab w:val="clear" w:pos="3600"/>
                <w:tab w:val="clear" w:pos="4320"/>
                <w:tab w:val="clear" w:pos="5040"/>
                <w:tab w:val="clear" w:pos="5760"/>
                <w:tab w:val="clear" w:pos="6480"/>
                <w:tab w:val="clear" w:pos="7200"/>
                <w:tab w:val="clear" w:pos="7920"/>
              </w:tabs>
            </w:pPr>
            <w:r w:rsidRPr="001974A2">
              <w:t>Systems are established for prompt communication to emergency response personnel.</w:t>
            </w:r>
          </w:p>
          <w:p w:rsidR="00E0380F" w:rsidRPr="001974A2" w:rsidRDefault="00E0380F">
            <w:pPr>
              <w:tabs>
                <w:tab w:val="left" w:pos="0"/>
                <w:tab w:val="left" w:pos="720"/>
                <w:tab w:val="left" w:pos="1440"/>
                <w:tab w:val="left" w:pos="2160"/>
              </w:tabs>
              <w:rPr>
                <w:rFonts w:cs="Arial"/>
                <w:szCs w:val="22"/>
              </w:rPr>
            </w:pPr>
          </w:p>
          <w:p w:rsidR="00E0380F" w:rsidRPr="001974A2" w:rsidRDefault="00E0380F">
            <w:pPr>
              <w:tabs>
                <w:tab w:val="left" w:pos="0"/>
                <w:tab w:val="left" w:pos="720"/>
                <w:tab w:val="left" w:pos="1440"/>
                <w:tab w:val="left" w:pos="2160"/>
              </w:tabs>
              <w:rPr>
                <w:rFonts w:cs="Arial"/>
                <w:szCs w:val="22"/>
              </w:rPr>
            </w:pPr>
          </w:p>
          <w:p w:rsidR="00E0380F" w:rsidRPr="001974A2" w:rsidRDefault="00E0380F">
            <w:pPr>
              <w:tabs>
                <w:tab w:val="left" w:pos="0"/>
                <w:tab w:val="left" w:pos="720"/>
                <w:tab w:val="left" w:pos="1440"/>
                <w:tab w:val="left" w:pos="2160"/>
              </w:tabs>
              <w:rPr>
                <w:rFonts w:cs="Arial"/>
                <w:szCs w:val="22"/>
              </w:rPr>
            </w:pPr>
          </w:p>
          <w:p w:rsidR="00E0380F" w:rsidRPr="001974A2" w:rsidRDefault="00E0380F">
            <w:pPr>
              <w:tabs>
                <w:tab w:val="left" w:pos="0"/>
                <w:tab w:val="left" w:pos="720"/>
                <w:tab w:val="left" w:pos="1440"/>
                <w:tab w:val="left" w:pos="2160"/>
              </w:tabs>
              <w:rPr>
                <w:rFonts w:cs="Arial"/>
                <w:szCs w:val="22"/>
              </w:rPr>
            </w:pPr>
          </w:p>
          <w:p w:rsidR="00E0380F" w:rsidRPr="001974A2" w:rsidRDefault="00E0380F">
            <w:pPr>
              <w:tabs>
                <w:tab w:val="left" w:pos="0"/>
                <w:tab w:val="left" w:pos="720"/>
                <w:tab w:val="left" w:pos="1440"/>
                <w:tab w:val="left" w:pos="2160"/>
              </w:tabs>
              <w:rPr>
                <w:rFonts w:cs="Arial"/>
                <w:szCs w:val="22"/>
              </w:rPr>
            </w:pPr>
          </w:p>
          <w:p w:rsidR="00E0380F" w:rsidRPr="001974A2" w:rsidRDefault="00E0380F">
            <w:pPr>
              <w:tabs>
                <w:tab w:val="left" w:pos="0"/>
                <w:tab w:val="left" w:pos="720"/>
                <w:tab w:val="left" w:pos="1440"/>
                <w:tab w:val="left" w:pos="2160"/>
              </w:tabs>
              <w:rPr>
                <w:rFonts w:cs="Arial"/>
                <w:szCs w:val="22"/>
              </w:rPr>
            </w:pPr>
          </w:p>
          <w:p w:rsidR="00E0380F" w:rsidRPr="001974A2" w:rsidRDefault="00E0380F">
            <w:pPr>
              <w:tabs>
                <w:tab w:val="left" w:pos="0"/>
                <w:tab w:val="left" w:pos="720"/>
                <w:tab w:val="left" w:pos="1440"/>
                <w:tab w:val="left" w:pos="2160"/>
              </w:tabs>
              <w:rPr>
                <w:rFonts w:cs="Arial"/>
                <w:szCs w:val="22"/>
              </w:rPr>
            </w:pPr>
          </w:p>
          <w:p w:rsidR="00E0380F" w:rsidRPr="001974A2" w:rsidRDefault="00E0380F">
            <w:pPr>
              <w:tabs>
                <w:tab w:val="left" w:pos="0"/>
                <w:tab w:val="left" w:pos="720"/>
                <w:tab w:val="left" w:pos="1440"/>
                <w:tab w:val="left" w:pos="2160"/>
              </w:tabs>
              <w:rPr>
                <w:rFonts w:cs="Arial"/>
                <w:szCs w:val="22"/>
              </w:rPr>
            </w:pPr>
          </w:p>
          <w:p w:rsidR="00E0380F" w:rsidRPr="001974A2" w:rsidRDefault="00E0380F">
            <w:pPr>
              <w:tabs>
                <w:tab w:val="left" w:pos="0"/>
                <w:tab w:val="left" w:pos="720"/>
                <w:tab w:val="left" w:pos="1440"/>
                <w:tab w:val="left" w:pos="2160"/>
              </w:tabs>
              <w:rPr>
                <w:rFonts w:cs="Arial"/>
                <w:szCs w:val="22"/>
              </w:rPr>
            </w:pPr>
          </w:p>
          <w:p w:rsidR="00E0380F" w:rsidRPr="001974A2" w:rsidRDefault="00E0380F">
            <w:pPr>
              <w:tabs>
                <w:tab w:val="left" w:pos="0"/>
                <w:tab w:val="left" w:pos="720"/>
                <w:tab w:val="left" w:pos="1440"/>
                <w:tab w:val="left" w:pos="2160"/>
              </w:tabs>
              <w:rPr>
                <w:rFonts w:cs="Arial"/>
                <w:szCs w:val="22"/>
              </w:rPr>
            </w:pPr>
          </w:p>
          <w:p w:rsidR="00E0380F" w:rsidRPr="001974A2" w:rsidRDefault="00E0380F">
            <w:pPr>
              <w:tabs>
                <w:tab w:val="left" w:pos="0"/>
                <w:tab w:val="left" w:pos="720"/>
                <w:tab w:val="left" w:pos="1440"/>
                <w:tab w:val="left" w:pos="2160"/>
              </w:tabs>
              <w:rPr>
                <w:rFonts w:cs="Arial"/>
                <w:szCs w:val="22"/>
              </w:rPr>
            </w:pPr>
          </w:p>
          <w:p w:rsidR="00E0380F" w:rsidRDefault="00E0380F">
            <w:pPr>
              <w:tabs>
                <w:tab w:val="left" w:pos="0"/>
                <w:tab w:val="left" w:pos="720"/>
                <w:tab w:val="left" w:pos="1440"/>
                <w:tab w:val="left" w:pos="2160"/>
              </w:tabs>
              <w:rPr>
                <w:rFonts w:cs="Arial"/>
                <w:szCs w:val="22"/>
              </w:rPr>
            </w:pPr>
          </w:p>
          <w:p w:rsidR="00CB1115" w:rsidRDefault="00CB1115">
            <w:pPr>
              <w:tabs>
                <w:tab w:val="left" w:pos="0"/>
                <w:tab w:val="left" w:pos="720"/>
                <w:tab w:val="left" w:pos="1440"/>
                <w:tab w:val="left" w:pos="2160"/>
              </w:tabs>
              <w:rPr>
                <w:rFonts w:cs="Arial"/>
                <w:szCs w:val="22"/>
              </w:rPr>
            </w:pPr>
          </w:p>
          <w:p w:rsidR="00CB1115" w:rsidRDefault="00CB1115">
            <w:pPr>
              <w:tabs>
                <w:tab w:val="left" w:pos="0"/>
                <w:tab w:val="left" w:pos="720"/>
                <w:tab w:val="left" w:pos="1440"/>
                <w:tab w:val="left" w:pos="2160"/>
              </w:tabs>
              <w:rPr>
                <w:rFonts w:cs="Arial"/>
                <w:szCs w:val="22"/>
              </w:rPr>
            </w:pPr>
          </w:p>
          <w:p w:rsidR="00CB1115" w:rsidRDefault="00CB1115">
            <w:pPr>
              <w:tabs>
                <w:tab w:val="left" w:pos="0"/>
                <w:tab w:val="left" w:pos="720"/>
                <w:tab w:val="left" w:pos="1440"/>
                <w:tab w:val="left" w:pos="2160"/>
              </w:tabs>
              <w:rPr>
                <w:rFonts w:cs="Arial"/>
                <w:szCs w:val="22"/>
              </w:rPr>
            </w:pPr>
          </w:p>
          <w:p w:rsidR="00CB1115" w:rsidRDefault="00CB1115">
            <w:pPr>
              <w:tabs>
                <w:tab w:val="left" w:pos="0"/>
                <w:tab w:val="left" w:pos="720"/>
                <w:tab w:val="left" w:pos="1440"/>
                <w:tab w:val="left" w:pos="2160"/>
              </w:tabs>
              <w:rPr>
                <w:rFonts w:cs="Arial"/>
                <w:szCs w:val="22"/>
              </w:rPr>
            </w:pPr>
          </w:p>
          <w:p w:rsidR="00CB1115" w:rsidRDefault="00CB1115">
            <w:pPr>
              <w:tabs>
                <w:tab w:val="left" w:pos="0"/>
                <w:tab w:val="left" w:pos="720"/>
                <w:tab w:val="left" w:pos="1440"/>
                <w:tab w:val="left" w:pos="2160"/>
              </w:tabs>
              <w:rPr>
                <w:rFonts w:cs="Arial"/>
                <w:szCs w:val="22"/>
              </w:rPr>
            </w:pPr>
          </w:p>
          <w:p w:rsidR="00CB1115" w:rsidRPr="001974A2" w:rsidRDefault="00CB1115">
            <w:pPr>
              <w:tabs>
                <w:tab w:val="left" w:pos="0"/>
                <w:tab w:val="left" w:pos="720"/>
                <w:tab w:val="left" w:pos="1440"/>
                <w:tab w:val="left" w:pos="2160"/>
              </w:tabs>
              <w:rPr>
                <w:rFonts w:cs="Arial"/>
                <w:szCs w:val="22"/>
              </w:rPr>
            </w:pPr>
          </w:p>
          <w:p w:rsidR="00E0380F" w:rsidRPr="001974A2" w:rsidRDefault="00E0380F">
            <w:pPr>
              <w:tabs>
                <w:tab w:val="left" w:pos="0"/>
                <w:tab w:val="left" w:pos="720"/>
                <w:tab w:val="left" w:pos="1440"/>
                <w:tab w:val="left" w:pos="2160"/>
              </w:tabs>
              <w:rPr>
                <w:rFonts w:cs="Arial"/>
                <w:szCs w:val="22"/>
              </w:rPr>
            </w:pPr>
          </w:p>
          <w:p w:rsidR="00E0380F" w:rsidRPr="001974A2" w:rsidRDefault="00E0380F">
            <w:pPr>
              <w:tabs>
                <w:tab w:val="left" w:pos="0"/>
                <w:tab w:val="left" w:pos="720"/>
                <w:tab w:val="left" w:pos="1440"/>
                <w:tab w:val="left" w:pos="2160"/>
              </w:tabs>
              <w:rPr>
                <w:rFonts w:cs="Arial"/>
                <w:szCs w:val="22"/>
              </w:rPr>
            </w:pPr>
          </w:p>
          <w:p w:rsidR="00E0380F" w:rsidRPr="001974A2" w:rsidRDefault="00E0380F">
            <w:pPr>
              <w:tabs>
                <w:tab w:val="left" w:pos="0"/>
                <w:tab w:val="left" w:pos="720"/>
                <w:tab w:val="left" w:pos="1440"/>
                <w:tab w:val="left" w:pos="2160"/>
              </w:tabs>
              <w:rPr>
                <w:rFonts w:cs="Arial"/>
                <w:szCs w:val="22"/>
              </w:rPr>
            </w:pPr>
          </w:p>
          <w:p w:rsidR="00E0380F" w:rsidRPr="00CB1115" w:rsidRDefault="00E0380F">
            <w:pPr>
              <w:tabs>
                <w:tab w:val="left" w:pos="0"/>
                <w:tab w:val="left" w:pos="720"/>
                <w:tab w:val="left" w:pos="1440"/>
                <w:tab w:val="left" w:pos="2160"/>
              </w:tabs>
              <w:rPr>
                <w:rFonts w:cs="Arial"/>
                <w:bCs/>
                <w:szCs w:val="22"/>
              </w:rPr>
            </w:pPr>
          </w:p>
          <w:p w:rsidR="00E0380F" w:rsidRPr="001974A2" w:rsidRDefault="00E0380F">
            <w:pPr>
              <w:tabs>
                <w:tab w:val="left" w:pos="0"/>
                <w:tab w:val="left" w:pos="720"/>
                <w:tab w:val="left" w:pos="1440"/>
                <w:tab w:val="left" w:pos="2160"/>
              </w:tabs>
              <w:spacing w:after="19"/>
              <w:rPr>
                <w:szCs w:val="22"/>
              </w:rPr>
            </w:pPr>
          </w:p>
        </w:tc>
        <w:tc>
          <w:tcPr>
            <w:tcW w:w="3499" w:type="dxa"/>
            <w:tcBorders>
              <w:top w:val="single" w:sz="6" w:space="0" w:color="000000"/>
              <w:left w:val="single" w:sz="6" w:space="0" w:color="000000"/>
              <w:bottom w:val="single" w:sz="6" w:space="0" w:color="000000"/>
              <w:right w:val="nil"/>
            </w:tcBorders>
            <w:shd w:val="pct10" w:color="auto" w:fill="auto"/>
          </w:tcPr>
          <w:p w:rsidR="00E0380F" w:rsidRPr="000B02AF" w:rsidRDefault="00E0380F" w:rsidP="007D7396">
            <w:pPr>
              <w:tabs>
                <w:tab w:val="left" w:pos="0"/>
                <w:tab w:val="left" w:pos="720"/>
                <w:tab w:val="left" w:pos="1440"/>
                <w:tab w:val="left" w:pos="2160"/>
              </w:tabs>
              <w:spacing w:before="12"/>
              <w:jc w:val="center"/>
              <w:rPr>
                <w:rFonts w:cs="Arial"/>
                <w:sz w:val="18"/>
                <w:szCs w:val="18"/>
              </w:rPr>
            </w:pPr>
          </w:p>
          <w:p w:rsidR="00E0380F" w:rsidRPr="000B02AF" w:rsidRDefault="00E0380F">
            <w:pPr>
              <w:tabs>
                <w:tab w:val="left" w:pos="0"/>
                <w:tab w:val="left" w:pos="720"/>
                <w:tab w:val="left" w:pos="1440"/>
                <w:tab w:val="left" w:pos="2160"/>
              </w:tabs>
              <w:spacing w:before="12"/>
              <w:jc w:val="center"/>
              <w:rPr>
                <w:szCs w:val="22"/>
              </w:rPr>
            </w:pPr>
          </w:p>
          <w:p w:rsidR="00E0380F" w:rsidRPr="000B02AF" w:rsidRDefault="00E0380F" w:rsidP="007D7396">
            <w:pPr>
              <w:tabs>
                <w:tab w:val="left" w:pos="0"/>
                <w:tab w:val="left" w:pos="720"/>
                <w:tab w:val="left" w:pos="1440"/>
                <w:tab w:val="left" w:pos="2160"/>
              </w:tabs>
              <w:spacing w:before="12"/>
              <w:jc w:val="center"/>
              <w:rPr>
                <w:rFonts w:cs="Arial"/>
                <w:sz w:val="18"/>
                <w:szCs w:val="18"/>
              </w:rPr>
            </w:pPr>
            <w:r w:rsidRPr="000B02AF">
              <w:rPr>
                <w:rFonts w:cs="Arial"/>
                <w:sz w:val="18"/>
                <w:szCs w:val="18"/>
              </w:rPr>
              <w:t>N/A</w:t>
            </w:r>
          </w:p>
          <w:p w:rsidR="00E0380F" w:rsidRPr="000B02AF" w:rsidRDefault="00E0380F">
            <w:pPr>
              <w:tabs>
                <w:tab w:val="left" w:pos="0"/>
                <w:tab w:val="left" w:pos="720"/>
                <w:tab w:val="left" w:pos="1440"/>
                <w:tab w:val="left" w:pos="2160"/>
              </w:tabs>
              <w:spacing w:before="12"/>
              <w:jc w:val="center"/>
              <w:rPr>
                <w:szCs w:val="22"/>
              </w:rPr>
            </w:pPr>
          </w:p>
        </w:tc>
        <w:tc>
          <w:tcPr>
            <w:tcW w:w="3499" w:type="dxa"/>
            <w:tcBorders>
              <w:top w:val="single" w:sz="6" w:space="0" w:color="000000"/>
              <w:left w:val="single" w:sz="6" w:space="0" w:color="000000"/>
              <w:bottom w:val="single" w:sz="6" w:space="0" w:color="000000"/>
              <w:right w:val="nil"/>
            </w:tcBorders>
          </w:tcPr>
          <w:p w:rsidR="00E0380F" w:rsidRPr="001974A2" w:rsidRDefault="00E0380F">
            <w:pPr>
              <w:tabs>
                <w:tab w:val="left" w:pos="0"/>
                <w:tab w:val="left" w:pos="720"/>
                <w:tab w:val="left" w:pos="1440"/>
                <w:tab w:val="left" w:pos="2160"/>
              </w:tabs>
              <w:spacing w:before="12"/>
              <w:rPr>
                <w:rFonts w:cs="Arial"/>
                <w:b/>
                <w:bCs/>
                <w:szCs w:val="22"/>
              </w:rPr>
            </w:pPr>
            <w:r w:rsidRPr="001974A2">
              <w:rPr>
                <w:rFonts w:cs="Arial"/>
                <w:b/>
                <w:bCs/>
                <w:szCs w:val="22"/>
              </w:rPr>
              <w:t xml:space="preserve">       </w:t>
            </w:r>
          </w:p>
          <w:p w:rsidR="00E0380F" w:rsidRPr="001974A2" w:rsidRDefault="00E0380F">
            <w:pPr>
              <w:tabs>
                <w:tab w:val="left" w:pos="0"/>
                <w:tab w:val="left" w:pos="720"/>
                <w:tab w:val="left" w:pos="1440"/>
                <w:tab w:val="left" w:pos="2160"/>
              </w:tabs>
              <w:rPr>
                <w:rFonts w:cs="Arial"/>
                <w:sz w:val="18"/>
                <w:szCs w:val="18"/>
              </w:rPr>
            </w:pPr>
          </w:p>
          <w:p w:rsidR="00E0380F" w:rsidRPr="00BC6F4B" w:rsidRDefault="00E0380F">
            <w:pPr>
              <w:tabs>
                <w:tab w:val="left" w:pos="0"/>
                <w:tab w:val="left" w:pos="720"/>
                <w:tab w:val="left" w:pos="1440"/>
                <w:tab w:val="left" w:pos="2160"/>
              </w:tabs>
              <w:rPr>
                <w:rFonts w:cs="Arial"/>
                <w:color w:val="000000" w:themeColor="text1"/>
                <w:sz w:val="18"/>
                <w:szCs w:val="18"/>
              </w:rPr>
            </w:pPr>
            <w:r w:rsidRPr="001974A2">
              <w:rPr>
                <w:rFonts w:cs="Arial"/>
                <w:sz w:val="18"/>
                <w:szCs w:val="18"/>
              </w:rPr>
              <w:t xml:space="preserve">Communications systems have degraded such that no communications channel between any two key ERO members is available in the TSC, EOF, or control room, </w:t>
            </w:r>
            <w:r w:rsidRPr="00980D05">
              <w:rPr>
                <w:rFonts w:cs="Arial"/>
                <w:color w:val="000000" w:themeColor="text1"/>
                <w:sz w:val="18"/>
                <w:szCs w:val="18"/>
                <w:u w:color="000000" w:themeColor="text1"/>
              </w:rPr>
              <w:t>including alternate facilities,</w:t>
            </w:r>
            <w:r w:rsidRPr="001974A2">
              <w:rPr>
                <w:rFonts w:cs="Arial"/>
                <w:sz w:val="18"/>
                <w:szCs w:val="18"/>
              </w:rPr>
              <w:t xml:space="preserve"> or no communication channel between the ERO </w:t>
            </w:r>
            <w:r w:rsidRPr="00BC6F4B">
              <w:rPr>
                <w:rFonts w:cs="Arial"/>
                <w:color w:val="000000" w:themeColor="text1"/>
                <w:sz w:val="18"/>
                <w:szCs w:val="18"/>
              </w:rPr>
              <w:t xml:space="preserve">and OROs is available for longer than 24 hours from the TIME OF DISCOVERY </w:t>
            </w:r>
            <w:r>
              <w:rPr>
                <w:rFonts w:cs="Arial"/>
                <w:color w:val="000000" w:themeColor="text1"/>
                <w:sz w:val="18"/>
                <w:szCs w:val="18"/>
              </w:rPr>
              <w:t>and no</w:t>
            </w:r>
            <w:r w:rsidRPr="00BC6F4B">
              <w:rPr>
                <w:rFonts w:cs="Arial"/>
                <w:color w:val="000000" w:themeColor="text1"/>
                <w:sz w:val="18"/>
                <w:szCs w:val="18"/>
              </w:rPr>
              <w:t xml:space="preserve"> COMPENSA</w:t>
            </w:r>
            <w:r w:rsidR="00C711B2">
              <w:rPr>
                <w:rFonts w:cs="Arial"/>
                <w:color w:val="000000" w:themeColor="text1"/>
                <w:sz w:val="18"/>
                <w:szCs w:val="18"/>
              </w:rPr>
              <w:t>-</w:t>
            </w:r>
            <w:r w:rsidRPr="00BC6F4B">
              <w:rPr>
                <w:rFonts w:cs="Arial"/>
                <w:color w:val="000000" w:themeColor="text1"/>
                <w:sz w:val="18"/>
                <w:szCs w:val="18"/>
              </w:rPr>
              <w:t>TORY MEASURES</w:t>
            </w:r>
            <w:r>
              <w:rPr>
                <w:rFonts w:cs="Arial"/>
                <w:color w:val="000000" w:themeColor="text1"/>
                <w:sz w:val="18"/>
                <w:szCs w:val="18"/>
              </w:rPr>
              <w:t xml:space="preserve"> were implemented</w:t>
            </w:r>
            <w:r w:rsidRPr="00BC6F4B">
              <w:rPr>
                <w:rFonts w:cs="Arial"/>
                <w:color w:val="000000" w:themeColor="text1"/>
                <w:sz w:val="18"/>
                <w:szCs w:val="18"/>
              </w:rPr>
              <w:t xml:space="preserve">.*  </w:t>
            </w:r>
          </w:p>
          <w:p w:rsidR="00E0380F" w:rsidRPr="00BC6F4B" w:rsidRDefault="00E0380F">
            <w:pPr>
              <w:tabs>
                <w:tab w:val="left" w:pos="0"/>
                <w:tab w:val="left" w:pos="720"/>
                <w:tab w:val="left" w:pos="1440"/>
                <w:tab w:val="left" w:pos="2160"/>
              </w:tabs>
              <w:rPr>
                <w:rFonts w:cs="Arial"/>
                <w:color w:val="000000" w:themeColor="text1"/>
                <w:sz w:val="18"/>
                <w:szCs w:val="18"/>
              </w:rPr>
            </w:pPr>
          </w:p>
          <w:p w:rsidR="00E0380F" w:rsidRPr="001974A2" w:rsidRDefault="00E0380F">
            <w:pPr>
              <w:tabs>
                <w:tab w:val="left" w:pos="0"/>
                <w:tab w:val="left" w:pos="720"/>
                <w:tab w:val="left" w:pos="1440"/>
                <w:tab w:val="left" w:pos="2160"/>
              </w:tabs>
              <w:rPr>
                <w:rFonts w:cs="Arial"/>
                <w:sz w:val="18"/>
                <w:szCs w:val="18"/>
              </w:rPr>
            </w:pPr>
            <w:r w:rsidRPr="00BC6F4B">
              <w:rPr>
                <w:rFonts w:cs="Arial"/>
                <w:color w:val="000000" w:themeColor="text1"/>
                <w:sz w:val="18"/>
                <w:szCs w:val="18"/>
              </w:rPr>
              <w:t xml:space="preserve">Loss of communications capability, for longer than 7 days from the TIME OF DISCOVERY such that no communications channel between any key ERO member and any individual, group, or organization with whom that key ERO member is expected to interface (e.g., field teams, OROs) </w:t>
            </w:r>
            <w:r>
              <w:rPr>
                <w:rFonts w:cs="Arial"/>
                <w:color w:val="000000" w:themeColor="text1"/>
                <w:sz w:val="18"/>
                <w:szCs w:val="18"/>
              </w:rPr>
              <w:t>and no</w:t>
            </w:r>
            <w:r w:rsidRPr="001974A2">
              <w:rPr>
                <w:rFonts w:cs="Arial"/>
                <w:sz w:val="18"/>
                <w:szCs w:val="18"/>
              </w:rPr>
              <w:t xml:space="preserve"> COMPENSATORY MEASURES</w:t>
            </w:r>
            <w:r>
              <w:rPr>
                <w:rFonts w:cs="Arial"/>
                <w:sz w:val="18"/>
                <w:szCs w:val="18"/>
              </w:rPr>
              <w:t xml:space="preserve"> were implemented</w:t>
            </w:r>
            <w:r w:rsidRPr="001974A2">
              <w:rPr>
                <w:rFonts w:cs="Arial"/>
                <w:sz w:val="18"/>
                <w:szCs w:val="18"/>
              </w:rPr>
              <w:t xml:space="preserve">.* </w:t>
            </w:r>
          </w:p>
          <w:p w:rsidR="00E0380F" w:rsidRPr="001974A2" w:rsidRDefault="00E0380F">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0380F" w:rsidRPr="001974A2" w:rsidRDefault="00E0380F">
            <w:pPr>
              <w:tabs>
                <w:tab w:val="left" w:pos="0"/>
                <w:tab w:val="left" w:pos="720"/>
                <w:tab w:val="left" w:pos="1440"/>
                <w:tab w:val="left" w:pos="2160"/>
              </w:tabs>
              <w:rPr>
                <w:rFonts w:cs="Arial"/>
                <w:sz w:val="18"/>
                <w:szCs w:val="18"/>
              </w:rPr>
            </w:pPr>
            <w:r w:rsidRPr="001974A2">
              <w:rPr>
                <w:rFonts w:cs="Arial"/>
                <w:sz w:val="18"/>
                <w:szCs w:val="18"/>
              </w:rPr>
              <w:t>Backup power supplies for at least one onsite and one offsite communications systems are not functional for more than 30 days from the TIME OF DISCOVERY</w:t>
            </w:r>
            <w:r>
              <w:rPr>
                <w:rFonts w:cs="Arial"/>
                <w:sz w:val="18"/>
                <w:szCs w:val="18"/>
              </w:rPr>
              <w:t xml:space="preserve"> and no</w:t>
            </w:r>
            <w:r w:rsidRPr="001974A2">
              <w:rPr>
                <w:rFonts w:cs="Arial"/>
                <w:sz w:val="18"/>
                <w:szCs w:val="18"/>
              </w:rPr>
              <w:t xml:space="preserve"> COMPENSATORY MEASURES</w:t>
            </w:r>
            <w:r>
              <w:rPr>
                <w:rFonts w:cs="Arial"/>
                <w:sz w:val="18"/>
                <w:szCs w:val="18"/>
              </w:rPr>
              <w:t xml:space="preserve"> were implemented</w:t>
            </w:r>
            <w:r w:rsidRPr="001974A2">
              <w:rPr>
                <w:rFonts w:cs="Arial"/>
                <w:sz w:val="18"/>
                <w:szCs w:val="18"/>
              </w:rPr>
              <w:t xml:space="preserve">. </w:t>
            </w:r>
          </w:p>
          <w:p w:rsidR="00E0380F" w:rsidRDefault="00E0380F">
            <w:pPr>
              <w:tabs>
                <w:tab w:val="left" w:pos="0"/>
                <w:tab w:val="left" w:pos="720"/>
                <w:tab w:val="left" w:pos="1440"/>
                <w:tab w:val="left" w:pos="2160"/>
              </w:tabs>
              <w:rPr>
                <w:rFonts w:cs="Arial"/>
                <w:sz w:val="18"/>
                <w:szCs w:val="18"/>
              </w:rPr>
            </w:pPr>
          </w:p>
          <w:p w:rsidR="00CB1115" w:rsidRDefault="00CB1115">
            <w:pPr>
              <w:tabs>
                <w:tab w:val="left" w:pos="0"/>
                <w:tab w:val="left" w:pos="720"/>
                <w:tab w:val="left" w:pos="1440"/>
                <w:tab w:val="left" w:pos="2160"/>
              </w:tabs>
              <w:rPr>
                <w:rFonts w:cs="Arial"/>
                <w:sz w:val="18"/>
                <w:szCs w:val="18"/>
              </w:rPr>
            </w:pPr>
          </w:p>
          <w:p w:rsidR="00CB1115" w:rsidRDefault="00CB1115">
            <w:pPr>
              <w:tabs>
                <w:tab w:val="left" w:pos="0"/>
                <w:tab w:val="left" w:pos="720"/>
                <w:tab w:val="left" w:pos="1440"/>
                <w:tab w:val="left" w:pos="2160"/>
              </w:tabs>
              <w:rPr>
                <w:rFonts w:cs="Arial"/>
                <w:sz w:val="18"/>
                <w:szCs w:val="18"/>
              </w:rPr>
            </w:pPr>
          </w:p>
          <w:p w:rsidR="00CB1115" w:rsidRDefault="00CB1115">
            <w:pPr>
              <w:tabs>
                <w:tab w:val="left" w:pos="0"/>
                <w:tab w:val="left" w:pos="720"/>
                <w:tab w:val="left" w:pos="1440"/>
                <w:tab w:val="left" w:pos="2160"/>
              </w:tabs>
              <w:rPr>
                <w:rFonts w:cs="Arial"/>
                <w:sz w:val="18"/>
                <w:szCs w:val="18"/>
              </w:rPr>
            </w:pPr>
          </w:p>
          <w:p w:rsidR="00CB1115" w:rsidRDefault="00CB1115">
            <w:pPr>
              <w:tabs>
                <w:tab w:val="left" w:pos="0"/>
                <w:tab w:val="left" w:pos="720"/>
                <w:tab w:val="left" w:pos="1440"/>
                <w:tab w:val="left" w:pos="2160"/>
              </w:tabs>
              <w:rPr>
                <w:rFonts w:cs="Arial"/>
                <w:sz w:val="18"/>
                <w:szCs w:val="18"/>
              </w:rPr>
            </w:pPr>
          </w:p>
          <w:p w:rsidR="00CB1115" w:rsidRPr="001974A2" w:rsidRDefault="00CB1115">
            <w:pPr>
              <w:tabs>
                <w:tab w:val="left" w:pos="0"/>
                <w:tab w:val="left" w:pos="720"/>
                <w:tab w:val="left" w:pos="1440"/>
                <w:tab w:val="left" w:pos="2160"/>
              </w:tabs>
              <w:rPr>
                <w:rFonts w:cs="Arial"/>
                <w:sz w:val="18"/>
                <w:szCs w:val="18"/>
              </w:rPr>
            </w:pPr>
          </w:p>
          <w:p w:rsidR="00CB1115" w:rsidRPr="001974A2" w:rsidRDefault="00CB1115" w:rsidP="00CB1115">
            <w:pPr>
              <w:tabs>
                <w:tab w:val="left" w:pos="0"/>
                <w:tab w:val="left" w:pos="720"/>
                <w:tab w:val="left" w:pos="1440"/>
                <w:tab w:val="left" w:pos="2160"/>
              </w:tabs>
              <w:rPr>
                <w:rFonts w:cs="Arial"/>
                <w:i/>
                <w:sz w:val="18"/>
                <w:szCs w:val="18"/>
              </w:rPr>
            </w:pPr>
            <w:r w:rsidRPr="001974A2">
              <w:rPr>
                <w:i/>
                <w:sz w:val="16"/>
              </w:rPr>
              <w:t>*In the event of major disruptive events</w:t>
            </w:r>
            <w:r w:rsidRPr="001974A2">
              <w:rPr>
                <w:rFonts w:cs="Arial"/>
                <w:i/>
                <w:sz w:val="16"/>
                <w:szCs w:val="16"/>
              </w:rPr>
              <w:t xml:space="preserve"> (</w:t>
            </w:r>
            <w:r w:rsidRPr="001974A2">
              <w:rPr>
                <w:i/>
                <w:sz w:val="16"/>
              </w:rPr>
              <w:t>e.g., hurricane, fire, explosion, loss of power</w:t>
            </w:r>
            <w:r w:rsidRPr="001974A2">
              <w:rPr>
                <w:rFonts w:cs="Arial"/>
                <w:i/>
                <w:iCs/>
                <w:sz w:val="16"/>
                <w:szCs w:val="16"/>
              </w:rPr>
              <w:t>)</w:t>
            </w:r>
            <w:r w:rsidRPr="001974A2">
              <w:rPr>
                <w:i/>
                <w:sz w:val="16"/>
              </w:rPr>
              <w:t xml:space="preserve"> or planned outages, </w:t>
            </w:r>
            <w:r w:rsidRPr="001974A2">
              <w:rPr>
                <w:rFonts w:cs="Arial"/>
                <w:i/>
                <w:iCs/>
                <w:sz w:val="16"/>
                <w:szCs w:val="16"/>
              </w:rPr>
              <w:t>COMPENSATORY</w:t>
            </w:r>
            <w:r w:rsidRPr="001974A2">
              <w:rPr>
                <w:i/>
                <w:sz w:val="16"/>
              </w:rPr>
              <w:t xml:space="preserve"> MEASURES are acceptable while repair activities proceed with high priority.  </w:t>
            </w:r>
          </w:p>
          <w:p w:rsidR="00E0380F" w:rsidRPr="001974A2" w:rsidRDefault="00E0380F" w:rsidP="0054173B">
            <w:pPr>
              <w:tabs>
                <w:tab w:val="left" w:pos="0"/>
                <w:tab w:val="left" w:pos="720"/>
                <w:tab w:val="left" w:pos="1440"/>
                <w:tab w:val="left" w:pos="2160"/>
              </w:tabs>
            </w:pPr>
          </w:p>
        </w:tc>
        <w:tc>
          <w:tcPr>
            <w:tcW w:w="3499" w:type="dxa"/>
            <w:tcBorders>
              <w:top w:val="single" w:sz="6" w:space="0" w:color="000000"/>
              <w:left w:val="single" w:sz="6" w:space="0" w:color="000000"/>
              <w:bottom w:val="single" w:sz="6" w:space="0" w:color="000000"/>
              <w:right w:val="single" w:sz="6" w:space="0" w:color="000000"/>
            </w:tcBorders>
          </w:tcPr>
          <w:p w:rsidR="00E0380F" w:rsidRPr="001974A2" w:rsidRDefault="00E0380F">
            <w:pPr>
              <w:tabs>
                <w:tab w:val="left" w:pos="0"/>
                <w:tab w:val="left" w:pos="720"/>
                <w:tab w:val="left" w:pos="1440"/>
                <w:tab w:val="left" w:pos="2160"/>
              </w:tabs>
              <w:spacing w:before="12"/>
              <w:rPr>
                <w:rFonts w:cs="Arial"/>
                <w:b/>
                <w:bCs/>
                <w:szCs w:val="22"/>
              </w:rPr>
            </w:pPr>
            <w:r w:rsidRPr="001974A2">
              <w:rPr>
                <w:rFonts w:cs="Arial"/>
                <w:b/>
                <w:bCs/>
              </w:rPr>
              <w:t xml:space="preserve">        </w:t>
            </w:r>
          </w:p>
          <w:p w:rsidR="00E0380F" w:rsidRPr="001974A2" w:rsidRDefault="00E0380F">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0380F" w:rsidRPr="001974A2" w:rsidRDefault="00E0380F">
            <w:pPr>
              <w:tabs>
                <w:tab w:val="left" w:pos="0"/>
                <w:tab w:val="left" w:pos="720"/>
                <w:tab w:val="left" w:pos="1440"/>
                <w:tab w:val="left" w:pos="2160"/>
              </w:tabs>
              <w:rPr>
                <w:rFonts w:cs="Arial"/>
                <w:sz w:val="18"/>
                <w:szCs w:val="18"/>
              </w:rPr>
            </w:pPr>
            <w:r w:rsidRPr="001974A2">
              <w:rPr>
                <w:rFonts w:cs="Arial"/>
                <w:sz w:val="18"/>
                <w:szCs w:val="18"/>
              </w:rPr>
              <w:t xml:space="preserve">Communications equipment for key ERO members in an emergency facility is degraded (e.g., many phones) at the TIME OF DISCOVERY </w:t>
            </w:r>
            <w:r>
              <w:rPr>
                <w:rFonts w:cs="Arial"/>
                <w:sz w:val="18"/>
                <w:szCs w:val="18"/>
              </w:rPr>
              <w:t>and no</w:t>
            </w:r>
            <w:r w:rsidRPr="001974A2">
              <w:rPr>
                <w:rFonts w:cs="Arial"/>
                <w:sz w:val="18"/>
                <w:szCs w:val="18"/>
              </w:rPr>
              <w:t xml:space="preserve"> COM</w:t>
            </w:r>
            <w:r>
              <w:rPr>
                <w:rFonts w:cs="Arial"/>
                <w:sz w:val="18"/>
                <w:szCs w:val="18"/>
              </w:rPr>
              <w:t>-</w:t>
            </w:r>
            <w:r w:rsidRPr="001974A2">
              <w:rPr>
                <w:rFonts w:cs="Arial"/>
                <w:sz w:val="18"/>
                <w:szCs w:val="18"/>
              </w:rPr>
              <w:t>PENSATORY MEASURES</w:t>
            </w:r>
            <w:r>
              <w:rPr>
                <w:rFonts w:cs="Arial"/>
                <w:sz w:val="18"/>
                <w:szCs w:val="18"/>
              </w:rPr>
              <w:t xml:space="preserve"> were implemented</w:t>
            </w:r>
            <w:r w:rsidRPr="001974A2">
              <w:rPr>
                <w:rFonts w:cs="Arial"/>
                <w:sz w:val="18"/>
                <w:szCs w:val="18"/>
              </w:rPr>
              <w:t>.*</w:t>
            </w: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r w:rsidRPr="001974A2">
              <w:rPr>
                <w:i w:val="0"/>
                <w:iCs w:val="0"/>
                <w:sz w:val="18"/>
                <w:szCs w:val="18"/>
              </w:rPr>
              <w:t>Backup power supplies for at least one onsite and one offsite communications systems, as required by Appendix E to 10</w:t>
            </w:r>
            <w:r>
              <w:rPr>
                <w:i w:val="0"/>
                <w:iCs w:val="0"/>
                <w:sz w:val="18"/>
                <w:szCs w:val="18"/>
              </w:rPr>
              <w:t xml:space="preserve"> </w:t>
            </w:r>
            <w:r w:rsidRPr="001974A2">
              <w:rPr>
                <w:i w:val="0"/>
                <w:iCs w:val="0"/>
                <w:sz w:val="18"/>
                <w:szCs w:val="18"/>
              </w:rPr>
              <w:t>CFR Part 50, are not functional for more than 3 days from the TIME OF DISCOVERY</w:t>
            </w:r>
            <w:r>
              <w:rPr>
                <w:i w:val="0"/>
                <w:iCs w:val="0"/>
                <w:sz w:val="18"/>
                <w:szCs w:val="18"/>
              </w:rPr>
              <w:t xml:space="preserve"> and no</w:t>
            </w:r>
            <w:r w:rsidRPr="001974A2">
              <w:rPr>
                <w:i w:val="0"/>
                <w:iCs w:val="0"/>
                <w:sz w:val="18"/>
                <w:szCs w:val="18"/>
              </w:rPr>
              <w:t xml:space="preserve"> </w:t>
            </w:r>
            <w:r w:rsidRPr="001974A2">
              <w:rPr>
                <w:i w:val="0"/>
                <w:sz w:val="18"/>
                <w:szCs w:val="18"/>
              </w:rPr>
              <w:t>COMPENSATORY MEASURES</w:t>
            </w:r>
            <w:r>
              <w:rPr>
                <w:i w:val="0"/>
                <w:sz w:val="18"/>
                <w:szCs w:val="18"/>
              </w:rPr>
              <w:t xml:space="preserve"> were implemented</w:t>
            </w:r>
            <w:r w:rsidRPr="001974A2">
              <w:rPr>
                <w:i w:val="0"/>
                <w:sz w:val="18"/>
                <w:szCs w:val="18"/>
              </w:rPr>
              <w:t>.*</w:t>
            </w:r>
          </w:p>
          <w:p w:rsidR="00E0380F" w:rsidRPr="001974A2" w:rsidRDefault="00E0380F" w:rsidP="00E0380F">
            <w:pPr>
              <w:tabs>
                <w:tab w:val="left" w:pos="0"/>
                <w:tab w:val="left" w:pos="720"/>
                <w:tab w:val="left" w:pos="1440"/>
                <w:tab w:val="left" w:pos="2160"/>
              </w:tabs>
              <w:rPr>
                <w:rFonts w:cs="Arial"/>
                <w:sz w:val="18"/>
                <w:szCs w:val="18"/>
              </w:rPr>
            </w:pPr>
          </w:p>
          <w:p w:rsidR="00E0380F" w:rsidRDefault="00E0380F" w:rsidP="00E0380F">
            <w:pPr>
              <w:tabs>
                <w:tab w:val="left" w:pos="0"/>
                <w:tab w:val="left" w:pos="720"/>
                <w:tab w:val="left" w:pos="1440"/>
                <w:tab w:val="left" w:pos="2160"/>
              </w:tabs>
              <w:rPr>
                <w:rFonts w:cs="Arial"/>
                <w:sz w:val="18"/>
                <w:szCs w:val="18"/>
              </w:rPr>
            </w:pPr>
          </w:p>
          <w:p w:rsidR="003C3543" w:rsidRDefault="003C3543" w:rsidP="00E0380F">
            <w:pPr>
              <w:tabs>
                <w:tab w:val="left" w:pos="0"/>
                <w:tab w:val="left" w:pos="720"/>
                <w:tab w:val="left" w:pos="1440"/>
                <w:tab w:val="left" w:pos="2160"/>
              </w:tabs>
              <w:rPr>
                <w:rFonts w:cs="Arial"/>
                <w:sz w:val="18"/>
                <w:szCs w:val="18"/>
              </w:rPr>
            </w:pPr>
          </w:p>
          <w:p w:rsidR="003C3543" w:rsidRDefault="003C3543" w:rsidP="00E0380F">
            <w:pPr>
              <w:tabs>
                <w:tab w:val="left" w:pos="0"/>
                <w:tab w:val="left" w:pos="720"/>
                <w:tab w:val="left" w:pos="1440"/>
                <w:tab w:val="left" w:pos="2160"/>
              </w:tabs>
              <w:rPr>
                <w:rFonts w:cs="Arial"/>
                <w:sz w:val="18"/>
                <w:szCs w:val="18"/>
              </w:rPr>
            </w:pPr>
          </w:p>
          <w:p w:rsidR="003C3543" w:rsidRDefault="003C3543" w:rsidP="00E0380F">
            <w:pPr>
              <w:tabs>
                <w:tab w:val="left" w:pos="0"/>
                <w:tab w:val="left" w:pos="720"/>
                <w:tab w:val="left" w:pos="1440"/>
                <w:tab w:val="left" w:pos="2160"/>
              </w:tabs>
              <w:rPr>
                <w:rFonts w:cs="Arial"/>
                <w:sz w:val="18"/>
                <w:szCs w:val="18"/>
              </w:rPr>
            </w:pPr>
          </w:p>
          <w:p w:rsidR="003C3543" w:rsidRDefault="003C3543" w:rsidP="00E0380F">
            <w:pPr>
              <w:tabs>
                <w:tab w:val="left" w:pos="0"/>
                <w:tab w:val="left" w:pos="720"/>
                <w:tab w:val="left" w:pos="1440"/>
                <w:tab w:val="left" w:pos="2160"/>
              </w:tabs>
              <w:rPr>
                <w:rFonts w:cs="Arial"/>
                <w:sz w:val="18"/>
                <w:szCs w:val="18"/>
              </w:rPr>
            </w:pPr>
          </w:p>
          <w:p w:rsidR="003C3543" w:rsidRDefault="003C3543" w:rsidP="00E0380F">
            <w:pPr>
              <w:tabs>
                <w:tab w:val="left" w:pos="0"/>
                <w:tab w:val="left" w:pos="720"/>
                <w:tab w:val="left" w:pos="1440"/>
                <w:tab w:val="left" w:pos="2160"/>
              </w:tabs>
              <w:rPr>
                <w:rFonts w:cs="Arial"/>
                <w:sz w:val="18"/>
                <w:szCs w:val="18"/>
              </w:rPr>
            </w:pPr>
          </w:p>
          <w:p w:rsidR="00F6401B" w:rsidRDefault="00F6401B" w:rsidP="00E0380F">
            <w:pPr>
              <w:tabs>
                <w:tab w:val="left" w:pos="0"/>
                <w:tab w:val="left" w:pos="720"/>
                <w:tab w:val="left" w:pos="1440"/>
                <w:tab w:val="left" w:pos="2160"/>
              </w:tabs>
              <w:rPr>
                <w:rFonts w:cs="Arial"/>
                <w:sz w:val="18"/>
                <w:szCs w:val="18"/>
              </w:rPr>
            </w:pPr>
          </w:p>
          <w:p w:rsidR="003C3543" w:rsidRDefault="003C3543" w:rsidP="00E0380F">
            <w:pPr>
              <w:tabs>
                <w:tab w:val="left" w:pos="0"/>
                <w:tab w:val="left" w:pos="720"/>
                <w:tab w:val="left" w:pos="1440"/>
                <w:tab w:val="left" w:pos="2160"/>
              </w:tabs>
              <w:rPr>
                <w:rFonts w:cs="Arial"/>
                <w:sz w:val="18"/>
                <w:szCs w:val="18"/>
              </w:rPr>
            </w:pPr>
          </w:p>
          <w:p w:rsidR="00E0380F" w:rsidRPr="000E3FAA" w:rsidRDefault="00E0380F" w:rsidP="00E0380F">
            <w:pPr>
              <w:tabs>
                <w:tab w:val="left" w:pos="0"/>
                <w:tab w:val="left" w:pos="720"/>
                <w:tab w:val="left" w:pos="1440"/>
                <w:tab w:val="left" w:pos="2160"/>
              </w:tabs>
              <w:spacing w:after="19"/>
              <w:jc w:val="right"/>
              <w:rPr>
                <w:sz w:val="18"/>
                <w:szCs w:val="18"/>
              </w:rPr>
            </w:pPr>
            <w:r w:rsidRPr="000E3FAA">
              <w:rPr>
                <w:rFonts w:cs="Arial"/>
                <w:szCs w:val="22"/>
              </w:rPr>
              <w:t>(b)(6)</w:t>
            </w:r>
          </w:p>
          <w:p w:rsidR="00E0380F" w:rsidRPr="001974A2" w:rsidRDefault="00E0380F">
            <w:pPr>
              <w:tabs>
                <w:tab w:val="left" w:pos="0"/>
                <w:tab w:val="left" w:pos="720"/>
                <w:tab w:val="left" w:pos="1440"/>
                <w:tab w:val="left" w:pos="2160"/>
              </w:tabs>
              <w:spacing w:after="19"/>
              <w:jc w:val="right"/>
              <w:rPr>
                <w:b/>
                <w:szCs w:val="22"/>
              </w:rPr>
            </w:pPr>
            <w:r w:rsidRPr="001974A2">
              <w:rPr>
                <w:rFonts w:cs="Arial"/>
                <w:b/>
                <w:bCs/>
                <w:sz w:val="18"/>
                <w:szCs w:val="18"/>
              </w:rPr>
              <w:t xml:space="preserve">              </w:t>
            </w:r>
          </w:p>
        </w:tc>
      </w:tr>
      <w:tr w:rsidR="00E02C7B" w:rsidRPr="001974A2" w:rsidTr="00E0380F">
        <w:trPr>
          <w:cantSplit/>
          <w:trHeight w:hRule="exact" w:val="576"/>
        </w:trPr>
        <w:tc>
          <w:tcPr>
            <w:tcW w:w="576" w:type="dxa"/>
            <w:tcBorders>
              <w:top w:val="nil"/>
              <w:left w:val="nil"/>
              <w:bottom w:val="nil"/>
            </w:tcBorders>
            <w:vAlign w:val="center"/>
          </w:tcPr>
          <w:p w:rsidR="00E02C7B" w:rsidRPr="001974A2" w:rsidRDefault="00E02C7B">
            <w:pPr>
              <w:spacing w:before="12" w:after="19"/>
            </w:pPr>
          </w:p>
        </w:tc>
        <w:tc>
          <w:tcPr>
            <w:tcW w:w="3499" w:type="dxa"/>
            <w:gridSpan w:val="4"/>
            <w:tcBorders>
              <w:top w:val="single" w:sz="6" w:space="0" w:color="000000"/>
            </w:tcBorders>
            <w:tcMar>
              <w:top w:w="43" w:type="dxa"/>
            </w:tcMar>
          </w:tcPr>
          <w:p w:rsidR="00E02C7B" w:rsidRPr="00002B5D" w:rsidRDefault="00E02C7B" w:rsidP="00E02C7B">
            <w:pPr>
              <w:spacing w:after="19"/>
              <w:jc w:val="center"/>
              <w:rPr>
                <w:rFonts w:cs="Arial"/>
                <w:szCs w:val="22"/>
              </w:rPr>
            </w:pPr>
            <w:r w:rsidRPr="00002B5D">
              <w:rPr>
                <w:rFonts w:cs="Arial"/>
                <w:szCs w:val="22"/>
              </w:rPr>
              <w:t xml:space="preserve">Table </w:t>
            </w:r>
            <w:bookmarkStart w:id="64" w:name="t561"/>
            <w:r w:rsidRPr="00002B5D">
              <w:rPr>
                <w:rFonts w:cs="Arial"/>
                <w:szCs w:val="22"/>
              </w:rPr>
              <w:t xml:space="preserve">5.6-1 </w:t>
            </w:r>
            <w:bookmarkEnd w:id="64"/>
            <w:r w:rsidRPr="00002B5D">
              <w:rPr>
                <w:rFonts w:cs="Arial"/>
                <w:szCs w:val="22"/>
              </w:rPr>
              <w:t>-- Significance Examples §50.47(b)(6)</w:t>
            </w:r>
            <w:r w:rsidR="00BE61A4">
              <w:rPr>
                <w:rFonts w:cs="Arial"/>
                <w:szCs w:val="22"/>
              </w:rPr>
              <w:fldChar w:fldCharType="begin"/>
            </w:r>
            <w:r w:rsidR="00BE61A4">
              <w:instrText xml:space="preserve"> TC "</w:instrText>
            </w:r>
            <w:bookmarkStart w:id="65" w:name="_Toc424210710"/>
            <w:r w:rsidR="00BE61A4" w:rsidRPr="001A1A90">
              <w:rPr>
                <w:rFonts w:cs="Arial"/>
                <w:szCs w:val="22"/>
              </w:rPr>
              <w:instrText>Table 5.6-1 -- Significance Examples §50.47(b)(6)</w:instrText>
            </w:r>
            <w:bookmarkEnd w:id="65"/>
            <w:r w:rsidR="00BE61A4">
              <w:instrText xml:space="preserve">" \f T \l "1" </w:instrText>
            </w:r>
            <w:r w:rsidR="00BE61A4">
              <w:rPr>
                <w:rFonts w:cs="Arial"/>
                <w:szCs w:val="22"/>
              </w:rPr>
              <w:fldChar w:fldCharType="end"/>
            </w:r>
          </w:p>
          <w:p w:rsidR="00E02C7B" w:rsidRPr="000B02AF" w:rsidRDefault="00E02C7B" w:rsidP="00D719CE">
            <w:pPr>
              <w:tabs>
                <w:tab w:val="left" w:pos="0"/>
                <w:tab w:val="left" w:pos="720"/>
                <w:tab w:val="left" w:pos="1440"/>
                <w:tab w:val="left" w:pos="2160"/>
              </w:tabs>
              <w:spacing w:before="12"/>
              <w:rPr>
                <w:rFonts w:cs="Arial"/>
                <w:bCs/>
                <w:sz w:val="18"/>
                <w:szCs w:val="18"/>
              </w:rPr>
            </w:pPr>
            <w:r w:rsidRPr="000B02AF">
              <w:rPr>
                <w:rFonts w:cs="Arial"/>
                <w:szCs w:val="22"/>
              </w:rPr>
              <w:t>Issue Date</w:t>
            </w:r>
            <w:r w:rsidR="0075710C">
              <w:rPr>
                <w:rFonts w:cs="Arial"/>
                <w:szCs w:val="22"/>
              </w:rPr>
              <w:t xml:space="preserve">: </w:t>
            </w:r>
            <w:r w:rsidR="000432B5" w:rsidRPr="000B02AF">
              <w:rPr>
                <w:rFonts w:cs="Arial"/>
                <w:szCs w:val="22"/>
              </w:rPr>
              <w:t xml:space="preserve"> </w:t>
            </w:r>
            <w:r w:rsidR="00D719CE">
              <w:rPr>
                <w:rFonts w:cs="Arial"/>
                <w:szCs w:val="22"/>
              </w:rPr>
              <w:t>09/22/15</w:t>
            </w:r>
            <w:r w:rsidR="000432B5" w:rsidRPr="000B02AF">
              <w:rPr>
                <w:rFonts w:cs="Arial"/>
                <w:szCs w:val="22"/>
              </w:rPr>
              <w:t xml:space="preserve">           </w:t>
            </w:r>
            <w:r w:rsidRPr="000B02AF">
              <w:rPr>
                <w:rFonts w:cs="Arial"/>
                <w:szCs w:val="22"/>
              </w:rPr>
              <w:t xml:space="preserve">                                                        </w:t>
            </w:r>
            <w:r w:rsidR="000E3FAA">
              <w:rPr>
                <w:rFonts w:cs="Arial"/>
                <w:szCs w:val="22"/>
              </w:rPr>
              <w:t xml:space="preserve">31                                                                                       </w:t>
            </w:r>
            <w:r w:rsidRPr="000B02AF">
              <w:rPr>
                <w:rFonts w:cs="Arial"/>
                <w:szCs w:val="22"/>
              </w:rPr>
              <w:t>0609, App</w:t>
            </w:r>
            <w:r w:rsidR="0075710C">
              <w:rPr>
                <w:rFonts w:cs="Arial"/>
                <w:szCs w:val="22"/>
              </w:rPr>
              <w:t>endix</w:t>
            </w:r>
            <w:r w:rsidRPr="000B02AF">
              <w:rPr>
                <w:rFonts w:cs="Arial"/>
                <w:szCs w:val="22"/>
              </w:rPr>
              <w:t xml:space="preserve"> B</w:t>
            </w:r>
          </w:p>
        </w:tc>
      </w:tr>
    </w:tbl>
    <w:p w:rsidR="00BC3E59" w:rsidRPr="001974A2" w:rsidRDefault="00BC3E59" w:rsidP="00763DB5">
      <w:pPr>
        <w:tabs>
          <w:tab w:val="left" w:pos="-1380"/>
          <w:tab w:val="left" w:pos="0"/>
          <w:tab w:val="left" w:pos="360"/>
          <w:tab w:val="left" w:pos="2880"/>
          <w:tab w:val="left" w:pos="3600"/>
          <w:tab w:val="left" w:pos="4320"/>
          <w:tab w:val="left" w:pos="5040"/>
          <w:tab w:val="left" w:pos="5760"/>
          <w:tab w:val="left" w:pos="6480"/>
          <w:tab w:val="left" w:pos="7200"/>
          <w:tab w:val="left" w:pos="7920"/>
        </w:tabs>
        <w:rPr>
          <w:rFonts w:cs="Arial"/>
          <w:b/>
          <w:bCs/>
          <w:szCs w:val="22"/>
        </w:rPr>
        <w:sectPr w:rsidR="00BC3E59" w:rsidRPr="001974A2" w:rsidSect="00E02C7B">
          <w:headerReference w:type="even" r:id="rId69"/>
          <w:headerReference w:type="default" r:id="rId70"/>
          <w:footerReference w:type="even" r:id="rId71"/>
          <w:footerReference w:type="default" r:id="rId72"/>
          <w:headerReference w:type="first" r:id="rId73"/>
          <w:pgSz w:w="15840" w:h="12240" w:orient="landscape" w:code="1"/>
          <w:pgMar w:top="994" w:right="907" w:bottom="360" w:left="360" w:header="360" w:footer="360" w:gutter="0"/>
          <w:cols w:space="720"/>
          <w:noEndnote/>
          <w:docGrid w:linePitch="326"/>
        </w:sectPr>
      </w:pPr>
    </w:p>
    <w:p w:rsidR="006B79FB" w:rsidRPr="00956502" w:rsidRDefault="006B79FB" w:rsidP="006B79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2"/>
        </w:rPr>
      </w:pPr>
    </w:p>
    <w:tbl>
      <w:tblPr>
        <w:tblpPr w:leftFromText="180" w:rightFromText="180" w:vertAnchor="text" w:horzAnchor="margin" w:tblpY="-26"/>
        <w:tblW w:w="0" w:type="auto"/>
        <w:tblLayout w:type="fixed"/>
        <w:tblCellMar>
          <w:left w:w="0" w:type="dxa"/>
          <w:right w:w="0" w:type="dxa"/>
        </w:tblCellMar>
        <w:tblLook w:val="0000" w:firstRow="0" w:lastRow="0" w:firstColumn="0" w:lastColumn="0" w:noHBand="0" w:noVBand="0"/>
      </w:tblPr>
      <w:tblGrid>
        <w:gridCol w:w="2880"/>
        <w:gridCol w:w="6480"/>
      </w:tblGrid>
      <w:tr w:rsidR="00307F30" w:rsidRPr="00CE5FDE">
        <w:trPr>
          <w:cantSplit/>
        </w:trPr>
        <w:tc>
          <w:tcPr>
            <w:tcW w:w="9360" w:type="dxa"/>
            <w:gridSpan w:val="2"/>
            <w:tcBorders>
              <w:top w:val="nil"/>
              <w:left w:val="nil"/>
              <w:bottom w:val="nil"/>
            </w:tcBorders>
          </w:tcPr>
          <w:p w:rsidR="00307F30" w:rsidRPr="00EE3BF6" w:rsidRDefault="00307F30" w:rsidP="00956502">
            <w:pPr>
              <w:pStyle w:val="Heading1"/>
              <w:rPr>
                <w:b w:val="0"/>
                <w:szCs w:val="22"/>
                <w:u w:val="single"/>
              </w:rPr>
            </w:pPr>
            <w:bookmarkStart w:id="66" w:name="_5.7_10_CFR"/>
            <w:bookmarkEnd w:id="66"/>
            <w:r w:rsidRPr="000777A9">
              <w:rPr>
                <w:b w:val="0"/>
                <w:szCs w:val="22"/>
              </w:rPr>
              <w:t>5.7</w:t>
            </w:r>
            <w:r w:rsidRPr="000777A9">
              <w:rPr>
                <w:b w:val="0"/>
                <w:szCs w:val="22"/>
              </w:rPr>
              <w:tab/>
            </w:r>
            <w:r w:rsidRPr="000777A9">
              <w:rPr>
                <w:b w:val="0"/>
                <w:szCs w:val="22"/>
                <w:u w:val="single"/>
              </w:rPr>
              <w:t>10 CFR 50.47(b)(7), Emergency Public Information</w:t>
            </w:r>
            <w:r w:rsidR="00B4168A" w:rsidRPr="00EE3BF6">
              <w:rPr>
                <w:b w:val="0"/>
                <w:szCs w:val="22"/>
                <w:u w:val="single"/>
              </w:rPr>
              <w:fldChar w:fldCharType="begin"/>
            </w:r>
            <w:r w:rsidR="00B4168A" w:rsidRPr="00EE3BF6">
              <w:rPr>
                <w:b w:val="0"/>
              </w:rPr>
              <w:instrText xml:space="preserve"> TC "</w:instrText>
            </w:r>
            <w:bookmarkStart w:id="67" w:name="_Toc424203788"/>
            <w:r w:rsidR="00B4168A" w:rsidRPr="00EE3BF6">
              <w:rPr>
                <w:b w:val="0"/>
                <w:szCs w:val="22"/>
              </w:rPr>
              <w:instrText>5.7</w:instrText>
            </w:r>
            <w:r w:rsidR="00B4168A" w:rsidRPr="00EE3BF6">
              <w:rPr>
                <w:b w:val="0"/>
                <w:szCs w:val="22"/>
              </w:rPr>
              <w:tab/>
            </w:r>
            <w:r w:rsidR="00B4168A" w:rsidRPr="00EE3BF6">
              <w:rPr>
                <w:b w:val="0"/>
                <w:szCs w:val="22"/>
                <w:u w:val="single"/>
              </w:rPr>
              <w:instrText>10 CFR 50.47(b)(7), Emergency Public Information</w:instrText>
            </w:r>
            <w:bookmarkEnd w:id="67"/>
            <w:r w:rsidR="00B4168A" w:rsidRPr="00EE3BF6">
              <w:rPr>
                <w:b w:val="0"/>
              </w:rPr>
              <w:instrText xml:space="preserve">" \f C \l "2" </w:instrText>
            </w:r>
            <w:r w:rsidR="00B4168A" w:rsidRPr="00EE3BF6">
              <w:rPr>
                <w:b w:val="0"/>
                <w:szCs w:val="22"/>
                <w:u w:val="single"/>
              </w:rPr>
              <w:fldChar w:fldCharType="end"/>
            </w:r>
          </w:p>
          <w:p w:rsidR="00307F30" w:rsidRPr="00CE5FDE" w:rsidRDefault="00307F30" w:rsidP="00307F30">
            <w:pPr>
              <w:rPr>
                <w:szCs w:val="22"/>
              </w:rPr>
            </w:pPr>
          </w:p>
        </w:tc>
      </w:tr>
      <w:tr w:rsidR="00307F30" w:rsidRPr="00CE5FDE">
        <w:trPr>
          <w:cantSplit/>
        </w:trPr>
        <w:tc>
          <w:tcPr>
            <w:tcW w:w="2880" w:type="dxa"/>
            <w:tcBorders>
              <w:top w:val="nil"/>
              <w:left w:val="nil"/>
              <w:bottom w:val="nil"/>
              <w:right w:val="nil"/>
            </w:tcBorders>
          </w:tcPr>
          <w:p w:rsidR="00307F30" w:rsidRPr="000777A9" w:rsidRDefault="00307F30" w:rsidP="00C07A1F">
            <w:pPr>
              <w:rPr>
                <w:szCs w:val="22"/>
              </w:rPr>
            </w:pPr>
            <w:r w:rsidRPr="000777A9">
              <w:rPr>
                <w:rFonts w:cs="Arial"/>
                <w:bCs/>
                <w:szCs w:val="22"/>
              </w:rPr>
              <w:t>PLANNING STANDARD:</w:t>
            </w:r>
            <w:r w:rsidRPr="000777A9">
              <w:rPr>
                <w:szCs w:val="22"/>
              </w:rPr>
              <w:tab/>
            </w:r>
          </w:p>
        </w:tc>
        <w:tc>
          <w:tcPr>
            <w:tcW w:w="6480" w:type="dxa"/>
            <w:tcBorders>
              <w:top w:val="nil"/>
              <w:left w:val="nil"/>
              <w:bottom w:val="nil"/>
              <w:right w:val="nil"/>
            </w:tcBorders>
          </w:tcPr>
          <w:p w:rsidR="00307F30" w:rsidRPr="00CE5FDE" w:rsidRDefault="00307F30" w:rsidP="0095420C">
            <w:pPr>
              <w:rPr>
                <w:rFonts w:cs="Arial"/>
                <w:szCs w:val="22"/>
              </w:rPr>
            </w:pPr>
            <w:r w:rsidRPr="00CE5FDE">
              <w:rPr>
                <w:rFonts w:cs="Arial"/>
                <w:szCs w:val="22"/>
              </w:rPr>
              <w:t>Information is made available to the public on a periodic basis on how they will be notified and what their initial actions should be in an emergency (e.g., listening to a local broadcast station and remaining indoors), the principal points of contact with the news media for dissemination of information during an emergency (including the physical location or locations) are established in advance, and procedures for coordinated dissemination of information to the public are established.</w:t>
            </w:r>
          </w:p>
          <w:p w:rsidR="00307F30" w:rsidRPr="00CE5FDE" w:rsidRDefault="00307F30" w:rsidP="0095420C">
            <w:pPr>
              <w:rPr>
                <w:szCs w:val="22"/>
              </w:rPr>
            </w:pPr>
          </w:p>
        </w:tc>
      </w:tr>
      <w:tr w:rsidR="00307F30" w:rsidRPr="00CE5FDE">
        <w:trPr>
          <w:cantSplit/>
        </w:trPr>
        <w:tc>
          <w:tcPr>
            <w:tcW w:w="2880" w:type="dxa"/>
            <w:tcBorders>
              <w:top w:val="nil"/>
              <w:left w:val="nil"/>
              <w:bottom w:val="nil"/>
              <w:right w:val="nil"/>
            </w:tcBorders>
          </w:tcPr>
          <w:p w:rsidR="00307F30" w:rsidRPr="000777A9" w:rsidRDefault="00307F30" w:rsidP="00307F30">
            <w:pPr>
              <w:rPr>
                <w:szCs w:val="22"/>
              </w:rPr>
            </w:pPr>
            <w:r w:rsidRPr="000777A9">
              <w:rPr>
                <w:rFonts w:cs="Arial"/>
                <w:bCs/>
                <w:szCs w:val="22"/>
              </w:rPr>
              <w:t>PS FUNCTIONS:</w:t>
            </w:r>
          </w:p>
        </w:tc>
        <w:tc>
          <w:tcPr>
            <w:tcW w:w="6480" w:type="dxa"/>
            <w:tcBorders>
              <w:top w:val="nil"/>
              <w:left w:val="nil"/>
              <w:bottom w:val="nil"/>
              <w:right w:val="nil"/>
            </w:tcBorders>
          </w:tcPr>
          <w:p w:rsidR="00307F30" w:rsidRPr="00CE5FDE" w:rsidRDefault="00307F30" w:rsidP="0095420C">
            <w:pPr>
              <w:tabs>
                <w:tab w:val="left" w:pos="0"/>
                <w:tab w:val="left" w:pos="360"/>
                <w:tab w:val="left" w:pos="1440"/>
                <w:tab w:val="left" w:pos="2160"/>
                <w:tab w:val="left" w:pos="2880"/>
                <w:tab w:val="left" w:pos="3600"/>
                <w:tab w:val="left" w:pos="4320"/>
                <w:tab w:val="left" w:pos="5040"/>
                <w:tab w:val="left" w:pos="5760"/>
              </w:tabs>
              <w:ind w:left="360" w:hanging="360"/>
              <w:rPr>
                <w:rFonts w:cs="Arial"/>
                <w:szCs w:val="22"/>
              </w:rPr>
            </w:pPr>
            <w:r w:rsidRPr="00CE5FDE">
              <w:rPr>
                <w:rFonts w:cs="Arial"/>
                <w:szCs w:val="22"/>
              </w:rPr>
              <w:t>1.</w:t>
            </w:r>
            <w:r w:rsidRPr="00CE5FDE">
              <w:rPr>
                <w:rFonts w:cs="Arial"/>
                <w:szCs w:val="22"/>
              </w:rPr>
              <w:tab/>
              <w:t>EP information is made available to the public on a periodic basis within the plume exposure pathway EPZ.</w:t>
            </w:r>
          </w:p>
          <w:p w:rsidR="00307F30" w:rsidRPr="00CE5FDE" w:rsidRDefault="00307F30" w:rsidP="0095420C">
            <w:pPr>
              <w:tabs>
                <w:tab w:val="left" w:pos="0"/>
                <w:tab w:val="left" w:pos="720"/>
                <w:tab w:val="left" w:pos="1440"/>
                <w:tab w:val="left" w:pos="2160"/>
                <w:tab w:val="left" w:pos="2880"/>
                <w:tab w:val="left" w:pos="3600"/>
                <w:tab w:val="left" w:pos="4320"/>
                <w:tab w:val="left" w:pos="5040"/>
                <w:tab w:val="left" w:pos="5760"/>
              </w:tabs>
              <w:rPr>
                <w:rFonts w:cs="Arial"/>
                <w:szCs w:val="22"/>
              </w:rPr>
            </w:pPr>
          </w:p>
          <w:p w:rsidR="00307F30" w:rsidRPr="00CE5FDE" w:rsidRDefault="006A1BC7" w:rsidP="0095420C">
            <w:pPr>
              <w:pStyle w:val="aaPSF"/>
              <w:tabs>
                <w:tab w:val="clear" w:pos="-1380"/>
                <w:tab w:val="left" w:pos="360"/>
                <w:tab w:val="left" w:pos="720"/>
                <w:tab w:val="left" w:pos="1440"/>
                <w:tab w:val="left" w:pos="2160"/>
              </w:tabs>
              <w:ind w:left="360" w:hanging="360"/>
              <w:rPr>
                <w:rFonts w:ascii="Arial" w:hAnsi="Arial"/>
                <w:color w:val="auto"/>
              </w:rPr>
            </w:pPr>
            <w:r w:rsidRPr="00CE5FDE">
              <w:rPr>
                <w:rFonts w:ascii="Arial" w:hAnsi="Arial"/>
                <w:color w:val="auto"/>
              </w:rPr>
              <w:t>2.</w:t>
            </w:r>
            <w:r w:rsidR="00307F30" w:rsidRPr="00CE5FDE">
              <w:rPr>
                <w:color w:val="auto"/>
              </w:rPr>
              <w:tab/>
            </w:r>
            <w:r w:rsidRPr="00CE5FDE">
              <w:rPr>
                <w:rFonts w:ascii="Arial" w:hAnsi="Arial"/>
                <w:color w:val="auto"/>
              </w:rPr>
              <w:t xml:space="preserve">Coordinated dissemination of public information during </w:t>
            </w:r>
            <w:r w:rsidR="007C71DB" w:rsidRPr="00CE5FDE">
              <w:rPr>
                <w:rFonts w:ascii="Arial" w:hAnsi="Arial" w:cs="Arial"/>
                <w:color w:val="auto"/>
              </w:rPr>
              <w:t>emergencies</w:t>
            </w:r>
            <w:r w:rsidRPr="00CE5FDE">
              <w:rPr>
                <w:rFonts w:ascii="Arial" w:hAnsi="Arial"/>
                <w:color w:val="auto"/>
              </w:rPr>
              <w:t xml:space="preserve"> is established.</w:t>
            </w:r>
          </w:p>
          <w:p w:rsidR="00307F30" w:rsidRPr="00CE5FDE" w:rsidRDefault="00307F30" w:rsidP="0095420C">
            <w:pPr>
              <w:tabs>
                <w:tab w:val="left" w:pos="0"/>
                <w:tab w:val="left" w:pos="360"/>
                <w:tab w:val="left" w:pos="720"/>
                <w:tab w:val="left" w:pos="1440"/>
                <w:tab w:val="left" w:pos="2160"/>
                <w:tab w:val="left" w:pos="2880"/>
                <w:tab w:val="left" w:pos="3600"/>
                <w:tab w:val="left" w:pos="4320"/>
                <w:tab w:val="left" w:pos="5040"/>
                <w:tab w:val="left" w:pos="5760"/>
              </w:tabs>
              <w:rPr>
                <w:szCs w:val="22"/>
              </w:rPr>
            </w:pPr>
          </w:p>
        </w:tc>
      </w:tr>
      <w:tr w:rsidR="00307F30" w:rsidRPr="00CE5FDE">
        <w:trPr>
          <w:cantSplit/>
        </w:trPr>
        <w:tc>
          <w:tcPr>
            <w:tcW w:w="2880" w:type="dxa"/>
            <w:tcBorders>
              <w:top w:val="nil"/>
              <w:left w:val="nil"/>
              <w:bottom w:val="nil"/>
              <w:right w:val="nil"/>
            </w:tcBorders>
          </w:tcPr>
          <w:p w:rsidR="00307F30" w:rsidRPr="000777A9" w:rsidRDefault="00307F30" w:rsidP="00307F30">
            <w:pPr>
              <w:tabs>
                <w:tab w:val="left" w:pos="0"/>
                <w:tab w:val="left" w:pos="360"/>
                <w:tab w:val="left" w:pos="720"/>
                <w:tab w:val="left" w:pos="1440"/>
                <w:tab w:val="left" w:pos="2160"/>
              </w:tabs>
              <w:rPr>
                <w:szCs w:val="22"/>
              </w:rPr>
            </w:pPr>
            <w:r w:rsidRPr="000777A9">
              <w:rPr>
                <w:rFonts w:cs="Arial"/>
                <w:bCs/>
                <w:szCs w:val="22"/>
              </w:rPr>
              <w:t>Supporting Requirements:</w:t>
            </w:r>
          </w:p>
        </w:tc>
        <w:tc>
          <w:tcPr>
            <w:tcW w:w="6480" w:type="dxa"/>
            <w:tcBorders>
              <w:top w:val="nil"/>
              <w:left w:val="nil"/>
              <w:bottom w:val="nil"/>
              <w:right w:val="nil"/>
            </w:tcBorders>
          </w:tcPr>
          <w:p w:rsidR="00307F30" w:rsidRPr="00CE5FDE" w:rsidRDefault="00307F30" w:rsidP="0095420C">
            <w:pPr>
              <w:tabs>
                <w:tab w:val="left" w:pos="0"/>
                <w:tab w:val="left" w:pos="360"/>
                <w:tab w:val="left" w:pos="720"/>
                <w:tab w:val="left" w:pos="1440"/>
                <w:tab w:val="left" w:pos="2160"/>
                <w:tab w:val="left" w:pos="2880"/>
                <w:tab w:val="left" w:pos="3600"/>
                <w:tab w:val="left" w:pos="4320"/>
                <w:tab w:val="left" w:pos="5040"/>
                <w:tab w:val="left" w:pos="5760"/>
              </w:tabs>
              <w:rPr>
                <w:rFonts w:cs="Arial"/>
                <w:szCs w:val="22"/>
              </w:rPr>
            </w:pPr>
            <w:r w:rsidRPr="00CE5FDE">
              <w:rPr>
                <w:rFonts w:cs="Arial"/>
                <w:szCs w:val="22"/>
              </w:rPr>
              <w:t xml:space="preserve">10 </w:t>
            </w:r>
            <w:r w:rsidR="00EA6933" w:rsidRPr="00CE5FDE">
              <w:rPr>
                <w:rFonts w:cs="Arial"/>
                <w:szCs w:val="22"/>
              </w:rPr>
              <w:t xml:space="preserve">CFR Part 50, Appendix E, </w:t>
            </w:r>
            <w:r w:rsidR="00FB2623" w:rsidRPr="00CE5FDE">
              <w:rPr>
                <w:rFonts w:cs="Arial"/>
                <w:szCs w:val="22"/>
              </w:rPr>
              <w:t>Section </w:t>
            </w:r>
            <w:r w:rsidRPr="00CE5FDE">
              <w:rPr>
                <w:rFonts w:cs="Arial"/>
                <w:szCs w:val="22"/>
              </w:rPr>
              <w:t>IV.D.2</w:t>
            </w:r>
          </w:p>
          <w:p w:rsidR="00307F30" w:rsidRPr="00CE5FDE" w:rsidRDefault="00307F30" w:rsidP="0095420C">
            <w:pPr>
              <w:tabs>
                <w:tab w:val="left" w:pos="0"/>
                <w:tab w:val="left" w:pos="360"/>
                <w:tab w:val="left" w:pos="720"/>
                <w:tab w:val="left" w:pos="1440"/>
                <w:tab w:val="left" w:pos="2160"/>
                <w:tab w:val="left" w:pos="2880"/>
                <w:tab w:val="left" w:pos="3600"/>
                <w:tab w:val="left" w:pos="4320"/>
                <w:tab w:val="left" w:pos="5040"/>
                <w:tab w:val="left" w:pos="5760"/>
              </w:tabs>
              <w:rPr>
                <w:szCs w:val="22"/>
              </w:rPr>
            </w:pPr>
          </w:p>
        </w:tc>
      </w:tr>
      <w:tr w:rsidR="00307F30" w:rsidRPr="00CE5FDE">
        <w:trPr>
          <w:cantSplit/>
        </w:trPr>
        <w:tc>
          <w:tcPr>
            <w:tcW w:w="2880" w:type="dxa"/>
            <w:tcBorders>
              <w:top w:val="nil"/>
              <w:left w:val="nil"/>
              <w:bottom w:val="nil"/>
              <w:right w:val="nil"/>
            </w:tcBorders>
          </w:tcPr>
          <w:p w:rsidR="00307F30" w:rsidRPr="000777A9" w:rsidRDefault="00307F30" w:rsidP="00307F30">
            <w:pPr>
              <w:tabs>
                <w:tab w:val="left" w:pos="0"/>
                <w:tab w:val="left" w:pos="360"/>
                <w:tab w:val="left" w:pos="720"/>
                <w:tab w:val="left" w:pos="1440"/>
                <w:tab w:val="left" w:pos="2160"/>
              </w:tabs>
              <w:rPr>
                <w:rFonts w:cs="Arial"/>
                <w:szCs w:val="22"/>
              </w:rPr>
            </w:pPr>
            <w:r w:rsidRPr="000777A9">
              <w:rPr>
                <w:rFonts w:cs="Arial"/>
                <w:bCs/>
                <w:szCs w:val="22"/>
              </w:rPr>
              <w:t>Informing Criteria:</w:t>
            </w:r>
          </w:p>
          <w:p w:rsidR="00307F30" w:rsidRPr="00CE5FDE" w:rsidRDefault="00307F30" w:rsidP="00307F30">
            <w:pPr>
              <w:tabs>
                <w:tab w:val="left" w:pos="0"/>
                <w:tab w:val="left" w:pos="360"/>
                <w:tab w:val="left" w:pos="720"/>
                <w:tab w:val="left" w:pos="1440"/>
                <w:tab w:val="left" w:pos="2160"/>
              </w:tabs>
              <w:rPr>
                <w:szCs w:val="22"/>
              </w:rPr>
            </w:pPr>
          </w:p>
        </w:tc>
        <w:tc>
          <w:tcPr>
            <w:tcW w:w="6480" w:type="dxa"/>
            <w:tcBorders>
              <w:top w:val="nil"/>
              <w:left w:val="nil"/>
              <w:bottom w:val="nil"/>
              <w:right w:val="nil"/>
            </w:tcBorders>
          </w:tcPr>
          <w:p w:rsidR="00307F30" w:rsidRPr="00CE5FDE" w:rsidRDefault="00307F30" w:rsidP="0095420C">
            <w:pPr>
              <w:tabs>
                <w:tab w:val="left" w:pos="0"/>
                <w:tab w:val="left" w:pos="360"/>
                <w:tab w:val="left" w:pos="720"/>
                <w:tab w:val="left" w:pos="1440"/>
                <w:tab w:val="left" w:pos="2160"/>
                <w:tab w:val="left" w:pos="2880"/>
                <w:tab w:val="left" w:pos="3600"/>
                <w:tab w:val="left" w:pos="4320"/>
                <w:tab w:val="left" w:pos="5040"/>
                <w:tab w:val="left" w:pos="5760"/>
              </w:tabs>
              <w:rPr>
                <w:rFonts w:cs="Arial"/>
                <w:szCs w:val="22"/>
              </w:rPr>
            </w:pPr>
            <w:r w:rsidRPr="00CE5FDE">
              <w:rPr>
                <w:rFonts w:cs="Arial"/>
                <w:szCs w:val="22"/>
              </w:rPr>
              <w:t>NUREG-0654</w:t>
            </w:r>
            <w:r w:rsidR="001E159A" w:rsidRPr="00CE5FDE">
              <w:rPr>
                <w:rFonts w:cs="Arial"/>
                <w:szCs w:val="22"/>
              </w:rPr>
              <w:t>/FEMA-REP-1</w:t>
            </w:r>
            <w:r w:rsidRPr="00CE5FDE">
              <w:rPr>
                <w:rFonts w:cs="Arial"/>
                <w:szCs w:val="22"/>
              </w:rPr>
              <w:t xml:space="preserve">, </w:t>
            </w:r>
            <w:r w:rsidR="00FB2623" w:rsidRPr="00CE5FDE">
              <w:rPr>
                <w:rFonts w:cs="Arial"/>
                <w:szCs w:val="22"/>
              </w:rPr>
              <w:t>Section </w:t>
            </w:r>
            <w:r w:rsidRPr="00CE5FDE">
              <w:rPr>
                <w:rFonts w:cs="Arial"/>
                <w:szCs w:val="22"/>
              </w:rPr>
              <w:t>II.G</w:t>
            </w:r>
            <w:r w:rsidR="001E159A" w:rsidRPr="00CE5FDE">
              <w:rPr>
                <w:rFonts w:cs="Arial"/>
                <w:szCs w:val="22"/>
              </w:rPr>
              <w:t>;</w:t>
            </w:r>
            <w:r w:rsidRPr="00CE5FDE">
              <w:rPr>
                <w:rFonts w:cs="Arial"/>
                <w:szCs w:val="22"/>
              </w:rPr>
              <w:t xml:space="preserve"> NUREG-0696</w:t>
            </w:r>
            <w:r w:rsidR="001E159A" w:rsidRPr="00CE5FDE">
              <w:rPr>
                <w:rFonts w:cs="Arial"/>
                <w:szCs w:val="22"/>
              </w:rPr>
              <w:t>;</w:t>
            </w:r>
            <w:r w:rsidRPr="00CE5FDE">
              <w:rPr>
                <w:rFonts w:cs="Arial"/>
                <w:szCs w:val="22"/>
              </w:rPr>
              <w:t xml:space="preserve"> and the licensee’s approved </w:t>
            </w:r>
            <w:r w:rsidR="007418B2">
              <w:rPr>
                <w:rFonts w:cs="Arial"/>
                <w:szCs w:val="22"/>
              </w:rPr>
              <w:t>E–plan</w:t>
            </w:r>
          </w:p>
          <w:p w:rsidR="00307F30" w:rsidRPr="00CE5FDE" w:rsidRDefault="00307F30" w:rsidP="0095420C">
            <w:pPr>
              <w:tabs>
                <w:tab w:val="left" w:pos="0"/>
                <w:tab w:val="left" w:pos="360"/>
                <w:tab w:val="left" w:pos="720"/>
                <w:tab w:val="left" w:pos="1440"/>
                <w:tab w:val="left" w:pos="2160"/>
                <w:tab w:val="left" w:pos="2880"/>
                <w:tab w:val="left" w:pos="3600"/>
                <w:tab w:val="left" w:pos="4320"/>
                <w:tab w:val="left" w:pos="5040"/>
                <w:tab w:val="left" w:pos="5760"/>
              </w:tabs>
              <w:rPr>
                <w:szCs w:val="22"/>
              </w:rPr>
            </w:pPr>
          </w:p>
        </w:tc>
      </w:tr>
    </w:tbl>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6B79FB" w:rsidRPr="00CE5FDE">
        <w:trPr>
          <w:cantSplit/>
        </w:trPr>
        <w:tc>
          <w:tcPr>
            <w:tcW w:w="3120" w:type="dxa"/>
            <w:tcBorders>
              <w:top w:val="nil"/>
              <w:left w:val="nil"/>
              <w:bottom w:val="nil"/>
              <w:right w:val="nil"/>
            </w:tcBorders>
          </w:tcPr>
          <w:p w:rsidR="006B79FB" w:rsidRPr="00CE5FDE" w:rsidRDefault="006B79FB">
            <w:pPr>
              <w:tabs>
                <w:tab w:val="left" w:pos="0"/>
                <w:tab w:val="left" w:pos="720"/>
                <w:tab w:val="left" w:pos="1440"/>
                <w:tab w:val="left" w:pos="2160"/>
                <w:tab w:val="left" w:pos="2880"/>
              </w:tabs>
              <w:spacing w:before="100" w:after="38"/>
              <w:rPr>
                <w:szCs w:val="22"/>
              </w:rPr>
            </w:pPr>
          </w:p>
        </w:tc>
        <w:tc>
          <w:tcPr>
            <w:tcW w:w="3120" w:type="dxa"/>
            <w:tcBorders>
              <w:top w:val="single" w:sz="6" w:space="0" w:color="000000"/>
              <w:left w:val="single" w:sz="6" w:space="0" w:color="000000"/>
              <w:bottom w:val="single" w:sz="6" w:space="0" w:color="000000"/>
              <w:right w:val="single" w:sz="6" w:space="0" w:color="000000"/>
            </w:tcBorders>
          </w:tcPr>
          <w:p w:rsidR="006B79FB" w:rsidRPr="000777A9" w:rsidRDefault="006B79FB">
            <w:pPr>
              <w:tabs>
                <w:tab w:val="left" w:pos="0"/>
                <w:tab w:val="left" w:pos="720"/>
                <w:tab w:val="left" w:pos="1440"/>
                <w:tab w:val="left" w:pos="2160"/>
                <w:tab w:val="left" w:pos="2880"/>
              </w:tabs>
              <w:spacing w:before="100"/>
              <w:jc w:val="center"/>
              <w:rPr>
                <w:rFonts w:cs="Arial"/>
                <w:bCs/>
                <w:szCs w:val="22"/>
              </w:rPr>
            </w:pPr>
            <w:r w:rsidRPr="000777A9">
              <w:rPr>
                <w:rFonts w:cs="Arial"/>
                <w:bCs/>
                <w:szCs w:val="22"/>
              </w:rPr>
              <w:t>Significance Examples</w:t>
            </w:r>
          </w:p>
          <w:p w:rsidR="006B79FB" w:rsidRPr="00CE5FDE" w:rsidRDefault="006B79FB" w:rsidP="00BA780D">
            <w:pPr>
              <w:tabs>
                <w:tab w:val="left" w:pos="0"/>
                <w:tab w:val="left" w:pos="720"/>
                <w:tab w:val="left" w:pos="1440"/>
                <w:tab w:val="left" w:pos="2160"/>
                <w:tab w:val="left" w:pos="2880"/>
              </w:tabs>
              <w:spacing w:after="38"/>
              <w:jc w:val="center"/>
              <w:rPr>
                <w:szCs w:val="22"/>
              </w:rPr>
            </w:pPr>
            <w:r w:rsidRPr="00CE5FDE">
              <w:rPr>
                <w:rFonts w:cs="Arial"/>
                <w:szCs w:val="22"/>
              </w:rPr>
              <w:t xml:space="preserve">See </w:t>
            </w:r>
            <w:hyperlink w:anchor="t571" w:history="1">
              <w:r w:rsidR="00BA780D" w:rsidRPr="00CE5FDE">
                <w:rPr>
                  <w:rStyle w:val="Hyperlink"/>
                  <w:rFonts w:cs="Arial"/>
                  <w:szCs w:val="22"/>
                </w:rPr>
                <w:t>Table 5.7-1</w:t>
              </w:r>
            </w:hyperlink>
          </w:p>
        </w:tc>
        <w:tc>
          <w:tcPr>
            <w:tcW w:w="3120" w:type="dxa"/>
            <w:tcBorders>
              <w:top w:val="nil"/>
              <w:left w:val="nil"/>
              <w:bottom w:val="nil"/>
              <w:right w:val="nil"/>
            </w:tcBorders>
          </w:tcPr>
          <w:p w:rsidR="006B79FB" w:rsidRPr="00CE5FDE" w:rsidRDefault="006B79FB">
            <w:pPr>
              <w:tabs>
                <w:tab w:val="left" w:pos="0"/>
                <w:tab w:val="left" w:pos="720"/>
                <w:tab w:val="left" w:pos="1440"/>
                <w:tab w:val="left" w:pos="2160"/>
                <w:tab w:val="left" w:pos="2880"/>
              </w:tabs>
              <w:spacing w:before="100" w:after="38"/>
              <w:rPr>
                <w:szCs w:val="22"/>
              </w:rPr>
            </w:pPr>
          </w:p>
        </w:tc>
      </w:tr>
    </w:tbl>
    <w:p w:rsidR="006B79FB" w:rsidRPr="000777A9" w:rsidRDefault="006B79FB" w:rsidP="006B7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6B79FB" w:rsidRPr="00CE5FDE" w:rsidRDefault="006A1BC7" w:rsidP="006B79FB">
      <w:pPr>
        <w:pStyle w:val="aaPS"/>
        <w:ind w:left="2880" w:hanging="2880"/>
        <w:rPr>
          <w:rFonts w:ascii="Arial" w:hAnsi="Arial"/>
          <w:color w:val="auto"/>
        </w:rPr>
      </w:pPr>
      <w:r w:rsidRPr="000777A9">
        <w:rPr>
          <w:rFonts w:ascii="Arial" w:hAnsi="Arial"/>
          <w:color w:val="auto"/>
        </w:rPr>
        <w:t>Additional Guidance:</w:t>
      </w:r>
      <w:r w:rsidRPr="00CE5FDE">
        <w:rPr>
          <w:rFonts w:ascii="Arial" w:hAnsi="Arial"/>
          <w:color w:val="auto"/>
        </w:rPr>
        <w:tab/>
      </w:r>
    </w:p>
    <w:p w:rsidR="006B79FB" w:rsidRPr="00CE5FDE" w:rsidRDefault="006B79FB" w:rsidP="006B7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6B79FB" w:rsidRPr="00CE5FDE" w:rsidRDefault="006B79FB" w:rsidP="003D5084">
      <w:pPr>
        <w:pStyle w:val="609noindent"/>
        <w:rPr>
          <w:u w:color="000000" w:themeColor="text1"/>
        </w:rPr>
      </w:pPr>
      <w:r w:rsidRPr="00CE5FDE">
        <w:rPr>
          <w:u w:color="000000" w:themeColor="text1"/>
        </w:rPr>
        <w:t xml:space="preserve">The significance examples provide for </w:t>
      </w:r>
      <w:r w:rsidR="00DD3CF7" w:rsidRPr="00CE5FDE">
        <w:rPr>
          <w:u w:color="000000" w:themeColor="text1"/>
        </w:rPr>
        <w:t xml:space="preserve">COMPENSATORY </w:t>
      </w:r>
      <w:r w:rsidR="00C43769" w:rsidRPr="00CE5FDE">
        <w:rPr>
          <w:u w:color="000000" w:themeColor="text1"/>
        </w:rPr>
        <w:t xml:space="preserve">MEASURES </w:t>
      </w:r>
      <w:r w:rsidRPr="00CE5FDE">
        <w:rPr>
          <w:u w:color="000000" w:themeColor="text1"/>
        </w:rPr>
        <w:t xml:space="preserve">as means of mitigating the significance of certain </w:t>
      </w:r>
      <w:r w:rsidR="008107D0">
        <w:rPr>
          <w:u w:color="000000" w:themeColor="text1"/>
        </w:rPr>
        <w:t>finding</w:t>
      </w:r>
      <w:r w:rsidR="005B59E8" w:rsidRPr="00CE5FDE">
        <w:rPr>
          <w:u w:color="000000" w:themeColor="text1"/>
        </w:rPr>
        <w:t>(s)</w:t>
      </w:r>
      <w:r w:rsidRPr="00CE5FDE">
        <w:rPr>
          <w:u w:color="000000" w:themeColor="text1"/>
        </w:rPr>
        <w:t xml:space="preserve">.  </w:t>
      </w:r>
      <w:hyperlink w:anchor="sec502h" w:history="1">
        <w:r w:rsidRPr="00CE5FDE">
          <w:rPr>
            <w:rStyle w:val="Hyperlink"/>
          </w:rPr>
          <w:t>See Section</w:t>
        </w:r>
        <w:r w:rsidR="00947E40" w:rsidRPr="00CE5FDE">
          <w:rPr>
            <w:rStyle w:val="Hyperlink"/>
          </w:rPr>
          <w:t> </w:t>
        </w:r>
        <w:r w:rsidRPr="00CE5FDE">
          <w:rPr>
            <w:rStyle w:val="Hyperlink"/>
          </w:rPr>
          <w:t>5.0.2</w:t>
        </w:r>
        <w:r w:rsidR="00C44C39" w:rsidRPr="00CE5FDE">
          <w:rPr>
            <w:rStyle w:val="Hyperlink"/>
          </w:rPr>
          <w:t>.</w:t>
        </w:r>
        <w:r w:rsidR="00F066D5" w:rsidRPr="00CE5FDE">
          <w:rPr>
            <w:rStyle w:val="Hyperlink"/>
          </w:rPr>
          <w:t>h</w:t>
        </w:r>
        <w:r w:rsidR="001718A0">
          <w:rPr>
            <w:rStyle w:val="Hyperlink"/>
          </w:rPr>
          <w:t>.</w:t>
        </w:r>
      </w:hyperlink>
      <w:r w:rsidRPr="00CE5FDE">
        <w:rPr>
          <w:u w:color="000000" w:themeColor="text1"/>
        </w:rPr>
        <w:t xml:space="preserve"> of this </w:t>
      </w:r>
      <w:r w:rsidR="00FB2623" w:rsidRPr="00CE5FDE">
        <w:rPr>
          <w:u w:color="000000" w:themeColor="text1"/>
        </w:rPr>
        <w:t>a</w:t>
      </w:r>
      <w:r w:rsidRPr="00CE5FDE">
        <w:rPr>
          <w:u w:color="000000" w:themeColor="text1"/>
        </w:rPr>
        <w:t>ppendix for additional guidance.</w:t>
      </w:r>
    </w:p>
    <w:p w:rsidR="006B79FB" w:rsidRPr="00CE5FDE" w:rsidRDefault="006B79FB" w:rsidP="003D5084">
      <w:pPr>
        <w:pStyle w:val="609noindent"/>
        <w:rPr>
          <w:u w:color="000000" w:themeColor="text1"/>
        </w:rPr>
      </w:pPr>
    </w:p>
    <w:p w:rsidR="00B3082B" w:rsidRPr="001974A2" w:rsidRDefault="006B79FB" w:rsidP="003D5084">
      <w:pPr>
        <w:pStyle w:val="609noindent"/>
        <w:sectPr w:rsidR="00B3082B" w:rsidRPr="001974A2" w:rsidSect="00940833">
          <w:headerReference w:type="even" r:id="rId74"/>
          <w:headerReference w:type="default" r:id="rId75"/>
          <w:footerReference w:type="even" r:id="rId76"/>
          <w:footerReference w:type="default" r:id="rId77"/>
          <w:headerReference w:type="first" r:id="rId78"/>
          <w:pgSz w:w="12240" w:h="15840" w:code="1"/>
          <w:pgMar w:top="907" w:right="1440" w:bottom="720" w:left="1440" w:header="1440" w:footer="1440" w:gutter="0"/>
          <w:cols w:space="720"/>
          <w:noEndnote/>
          <w:docGrid w:linePitch="326"/>
        </w:sectPr>
      </w:pPr>
      <w:r w:rsidRPr="00CE5FDE">
        <w:rPr>
          <w:u w:color="000000" w:themeColor="text1"/>
        </w:rPr>
        <w:t xml:space="preserve">EPPOS-5, “Emergency Preparedness Position (EPPOS) on Emergency Planning Information Provided to the Public,” </w:t>
      </w:r>
      <w:r w:rsidR="00FB2623" w:rsidRPr="00CE5FDE">
        <w:rPr>
          <w:u w:color="000000" w:themeColor="text1"/>
        </w:rPr>
        <w:t>dated December </w:t>
      </w:r>
      <w:r w:rsidRPr="00CE5FDE">
        <w:rPr>
          <w:u w:color="000000" w:themeColor="text1"/>
        </w:rPr>
        <w:t>4</w:t>
      </w:r>
      <w:r w:rsidR="00FB2623" w:rsidRPr="00CE5FDE">
        <w:rPr>
          <w:u w:color="000000" w:themeColor="text1"/>
        </w:rPr>
        <w:t>, </w:t>
      </w:r>
      <w:r w:rsidRPr="00CE5FDE">
        <w:rPr>
          <w:u w:color="000000" w:themeColor="text1"/>
        </w:rPr>
        <w:t>2002</w:t>
      </w:r>
      <w:r w:rsidR="00DF0F1F" w:rsidRPr="00CE5FDE">
        <w:rPr>
          <w:u w:color="000000" w:themeColor="text1"/>
        </w:rPr>
        <w:t>, [ML023040492]</w:t>
      </w:r>
    </w:p>
    <w:tbl>
      <w:tblPr>
        <w:tblW w:w="14556" w:type="dxa"/>
        <w:tblInd w:w="110" w:type="dxa"/>
        <w:tblLayout w:type="fixed"/>
        <w:tblCellMar>
          <w:left w:w="110" w:type="dxa"/>
          <w:right w:w="110" w:type="dxa"/>
        </w:tblCellMar>
        <w:tblLook w:val="0000" w:firstRow="0" w:lastRow="0" w:firstColumn="0" w:lastColumn="0" w:noHBand="0" w:noVBand="0"/>
      </w:tblPr>
      <w:tblGrid>
        <w:gridCol w:w="488"/>
        <w:gridCol w:w="3517"/>
        <w:gridCol w:w="3517"/>
        <w:gridCol w:w="3517"/>
        <w:gridCol w:w="3517"/>
      </w:tblGrid>
      <w:tr w:rsidR="00E0380F" w:rsidRPr="001974A2" w:rsidTr="00E51292">
        <w:trPr>
          <w:cantSplit/>
          <w:trHeight w:hRule="exact" w:val="576"/>
        </w:trPr>
        <w:tc>
          <w:tcPr>
            <w:tcW w:w="485" w:type="dxa"/>
            <w:vMerge w:val="restart"/>
            <w:tcBorders>
              <w:top w:val="nil"/>
              <w:left w:val="nil"/>
              <w:bottom w:val="nil"/>
              <w:right w:val="single" w:sz="6" w:space="0" w:color="000000"/>
            </w:tcBorders>
            <w:textDirection w:val="tbRl"/>
            <w:vAlign w:val="center"/>
          </w:tcPr>
          <w:p w:rsidR="00E0380F" w:rsidRPr="001974A2" w:rsidRDefault="00E0380F" w:rsidP="00F17A24">
            <w:pPr>
              <w:jc w:val="center"/>
              <w:rPr>
                <w:szCs w:val="22"/>
              </w:rPr>
            </w:pPr>
          </w:p>
        </w:tc>
        <w:tc>
          <w:tcPr>
            <w:tcW w:w="3485" w:type="dxa"/>
            <w:tcBorders>
              <w:top w:val="single" w:sz="6" w:space="0" w:color="000000"/>
              <w:left w:val="single" w:sz="6" w:space="0" w:color="000000"/>
              <w:bottom w:val="nil"/>
              <w:right w:val="nil"/>
            </w:tcBorders>
            <w:vAlign w:val="center"/>
          </w:tcPr>
          <w:p w:rsidR="00E0380F" w:rsidRPr="001B5578" w:rsidRDefault="00E0380F">
            <w:pPr>
              <w:spacing w:before="12"/>
              <w:jc w:val="center"/>
              <w:rPr>
                <w:rFonts w:cs="Arial"/>
                <w:bCs/>
                <w:szCs w:val="22"/>
              </w:rPr>
            </w:pPr>
            <w:r w:rsidRPr="001B5578">
              <w:rPr>
                <w:rFonts w:cs="Arial"/>
                <w:bCs/>
                <w:szCs w:val="22"/>
              </w:rPr>
              <w:t>PLANNING STANDARD</w:t>
            </w:r>
          </w:p>
          <w:p w:rsidR="00E0380F" w:rsidRPr="001B5578" w:rsidRDefault="00E0380F">
            <w:pPr>
              <w:spacing w:after="19"/>
              <w:jc w:val="center"/>
              <w:rPr>
                <w:szCs w:val="22"/>
              </w:rPr>
            </w:pPr>
            <w:r w:rsidRPr="001B5578">
              <w:rPr>
                <w:rFonts w:cs="Arial"/>
                <w:bCs/>
                <w:szCs w:val="22"/>
              </w:rPr>
              <w:t>FUNCTION(s)</w:t>
            </w:r>
          </w:p>
        </w:tc>
        <w:tc>
          <w:tcPr>
            <w:tcW w:w="3485" w:type="dxa"/>
            <w:tcBorders>
              <w:top w:val="single" w:sz="6" w:space="0" w:color="000000"/>
              <w:left w:val="single" w:sz="6" w:space="0" w:color="000000"/>
              <w:bottom w:val="single" w:sz="6" w:space="0" w:color="000000"/>
              <w:right w:val="nil"/>
            </w:tcBorders>
            <w:shd w:val="pct10" w:color="auto" w:fill="auto"/>
            <w:vAlign w:val="center"/>
          </w:tcPr>
          <w:p w:rsidR="00E0380F" w:rsidRPr="001B5578" w:rsidRDefault="00E0380F" w:rsidP="00185722">
            <w:pPr>
              <w:spacing w:after="19"/>
              <w:jc w:val="center"/>
              <w:rPr>
                <w:szCs w:val="22"/>
              </w:rPr>
            </w:pPr>
            <w:r w:rsidRPr="001B5578">
              <w:rPr>
                <w:rFonts w:cs="Arial"/>
                <w:bCs/>
                <w:szCs w:val="22"/>
              </w:rPr>
              <w:t>Yellow Finding</w:t>
            </w:r>
          </w:p>
        </w:tc>
        <w:tc>
          <w:tcPr>
            <w:tcW w:w="3485" w:type="dxa"/>
            <w:tcBorders>
              <w:top w:val="single" w:sz="6" w:space="0" w:color="000000"/>
              <w:left w:val="single" w:sz="6" w:space="0" w:color="000000"/>
              <w:bottom w:val="nil"/>
              <w:right w:val="nil"/>
            </w:tcBorders>
            <w:vAlign w:val="center"/>
          </w:tcPr>
          <w:p w:rsidR="00E0380F" w:rsidRPr="001B5578" w:rsidRDefault="00E0380F">
            <w:pPr>
              <w:spacing w:before="12"/>
              <w:jc w:val="center"/>
              <w:rPr>
                <w:rFonts w:cs="Arial"/>
                <w:bCs/>
                <w:szCs w:val="22"/>
              </w:rPr>
            </w:pPr>
            <w:r w:rsidRPr="001B5578">
              <w:rPr>
                <w:rFonts w:cs="Arial"/>
                <w:bCs/>
                <w:szCs w:val="22"/>
              </w:rPr>
              <w:t>LOSS OF PS FUNCTION</w:t>
            </w:r>
          </w:p>
          <w:p w:rsidR="00E0380F" w:rsidRPr="001B5578" w:rsidRDefault="00E0380F" w:rsidP="00185722">
            <w:pPr>
              <w:spacing w:after="19"/>
              <w:jc w:val="center"/>
              <w:rPr>
                <w:szCs w:val="22"/>
              </w:rPr>
            </w:pPr>
            <w:r w:rsidRPr="001B5578">
              <w:rPr>
                <w:rFonts w:cs="Arial"/>
                <w:bCs/>
                <w:szCs w:val="22"/>
              </w:rPr>
              <w:t>White Finding</w:t>
            </w:r>
          </w:p>
        </w:tc>
        <w:tc>
          <w:tcPr>
            <w:tcW w:w="3485" w:type="dxa"/>
            <w:tcBorders>
              <w:top w:val="single" w:sz="6" w:space="0" w:color="000000"/>
              <w:left w:val="single" w:sz="6" w:space="0" w:color="000000"/>
              <w:bottom w:val="nil"/>
              <w:right w:val="single" w:sz="6" w:space="0" w:color="000000"/>
            </w:tcBorders>
            <w:vAlign w:val="center"/>
          </w:tcPr>
          <w:p w:rsidR="00E0380F" w:rsidRPr="001B5578" w:rsidRDefault="00E0380F" w:rsidP="00613B02">
            <w:pPr>
              <w:spacing w:after="19"/>
              <w:jc w:val="center"/>
              <w:rPr>
                <w:rFonts w:cs="Arial"/>
                <w:bCs/>
                <w:szCs w:val="22"/>
              </w:rPr>
            </w:pPr>
            <w:r w:rsidRPr="001B5578">
              <w:rPr>
                <w:rFonts w:cs="Arial"/>
                <w:bCs/>
                <w:szCs w:val="22"/>
              </w:rPr>
              <w:t>DEGRAD</w:t>
            </w:r>
            <w:r w:rsidR="003C3543" w:rsidRPr="001B5578">
              <w:rPr>
                <w:rFonts w:cs="Arial"/>
                <w:bCs/>
                <w:szCs w:val="22"/>
              </w:rPr>
              <w:t>ED</w:t>
            </w:r>
            <w:r w:rsidRPr="001B5578">
              <w:rPr>
                <w:rFonts w:cs="Arial"/>
                <w:bCs/>
                <w:szCs w:val="22"/>
              </w:rPr>
              <w:t xml:space="preserve"> PS FUNC</w:t>
            </w:r>
            <w:r w:rsidR="003C3543" w:rsidRPr="001B5578">
              <w:rPr>
                <w:rFonts w:cs="Arial"/>
                <w:bCs/>
                <w:szCs w:val="22"/>
              </w:rPr>
              <w:t>TION</w:t>
            </w:r>
          </w:p>
          <w:p w:rsidR="00E0380F" w:rsidRPr="001B5578" w:rsidRDefault="00E0380F" w:rsidP="00185722">
            <w:pPr>
              <w:spacing w:after="19"/>
              <w:jc w:val="center"/>
              <w:rPr>
                <w:szCs w:val="22"/>
              </w:rPr>
            </w:pPr>
            <w:r w:rsidRPr="001B5578">
              <w:rPr>
                <w:rFonts w:cs="Arial"/>
                <w:bCs/>
                <w:szCs w:val="22"/>
              </w:rPr>
              <w:t>Green Finding</w:t>
            </w:r>
          </w:p>
          <w:p w:rsidR="00E0380F" w:rsidRPr="001B5578" w:rsidRDefault="00E0380F" w:rsidP="00185722">
            <w:pPr>
              <w:spacing w:after="19"/>
              <w:jc w:val="center"/>
              <w:rPr>
                <w:szCs w:val="22"/>
              </w:rPr>
            </w:pPr>
          </w:p>
        </w:tc>
      </w:tr>
      <w:tr w:rsidR="00E0380F" w:rsidRPr="001974A2" w:rsidTr="0075710C">
        <w:trPr>
          <w:cantSplit/>
          <w:trHeight w:hRule="exact" w:val="9245"/>
        </w:trPr>
        <w:tc>
          <w:tcPr>
            <w:tcW w:w="485" w:type="dxa"/>
            <w:vMerge/>
            <w:tcBorders>
              <w:top w:val="nil"/>
              <w:left w:val="nil"/>
              <w:bottom w:val="nil"/>
              <w:right w:val="single" w:sz="6" w:space="0" w:color="000000"/>
            </w:tcBorders>
            <w:vAlign w:val="center"/>
          </w:tcPr>
          <w:p w:rsidR="00E0380F" w:rsidRPr="001974A2" w:rsidRDefault="00E0380F">
            <w:pPr>
              <w:spacing w:before="12" w:after="19"/>
            </w:pPr>
          </w:p>
        </w:tc>
        <w:tc>
          <w:tcPr>
            <w:tcW w:w="3485" w:type="dxa"/>
            <w:tcBorders>
              <w:top w:val="single" w:sz="6" w:space="0" w:color="000000"/>
              <w:left w:val="single" w:sz="6" w:space="0" w:color="000000"/>
              <w:bottom w:val="single" w:sz="6" w:space="0" w:color="000000"/>
              <w:right w:val="nil"/>
            </w:tcBorders>
          </w:tcPr>
          <w:p w:rsidR="00E0380F" w:rsidRPr="003E59BB" w:rsidRDefault="00E0380F">
            <w:pPr>
              <w:spacing w:before="12"/>
              <w:rPr>
                <w:rFonts w:cs="Arial"/>
                <w:szCs w:val="22"/>
              </w:rPr>
            </w:pPr>
            <w:r w:rsidRPr="003E59BB">
              <w:rPr>
                <w:rFonts w:cs="Arial"/>
                <w:bCs/>
                <w:szCs w:val="22"/>
              </w:rPr>
              <w:t>(b)(7)</w:t>
            </w:r>
          </w:p>
          <w:p w:rsidR="00E0380F" w:rsidRPr="001974A2" w:rsidRDefault="00E0380F">
            <w:pPr>
              <w:rPr>
                <w:rFonts w:cs="Arial"/>
                <w:sz w:val="18"/>
                <w:szCs w:val="18"/>
              </w:rPr>
            </w:pPr>
          </w:p>
          <w:p w:rsidR="00E0380F" w:rsidRPr="001974A2" w:rsidRDefault="00E0380F">
            <w:pPr>
              <w:rPr>
                <w:rFonts w:cs="Arial"/>
                <w:sz w:val="18"/>
                <w:szCs w:val="18"/>
              </w:rPr>
            </w:pPr>
            <w:r w:rsidRPr="001974A2">
              <w:rPr>
                <w:rFonts w:cs="Arial"/>
                <w:sz w:val="18"/>
                <w:szCs w:val="18"/>
              </w:rPr>
              <w:t>EP information is made available to the public on a periodic basis within the plume exposure pathway EPZ.</w:t>
            </w: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Default="00E0380F">
            <w:pPr>
              <w:rPr>
                <w:rFonts w:cs="Arial"/>
                <w:sz w:val="18"/>
                <w:szCs w:val="18"/>
              </w:rPr>
            </w:pPr>
          </w:p>
          <w:p w:rsidR="00E0380F" w:rsidRPr="001974A2" w:rsidRDefault="00E0380F">
            <w:pPr>
              <w:rPr>
                <w:rFonts w:cs="Arial"/>
                <w:sz w:val="18"/>
                <w:szCs w:val="18"/>
              </w:rPr>
            </w:pPr>
          </w:p>
          <w:p w:rsidR="00E0380F"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1974A2" w:rsidRDefault="00E0380F">
            <w:pPr>
              <w:rPr>
                <w:rFonts w:cs="Arial"/>
                <w:sz w:val="18"/>
                <w:szCs w:val="18"/>
              </w:rPr>
            </w:pPr>
          </w:p>
          <w:p w:rsidR="00E0380F" w:rsidRPr="003E59BB" w:rsidRDefault="00E0380F">
            <w:pPr>
              <w:rPr>
                <w:rFonts w:cs="Arial"/>
                <w:sz w:val="18"/>
                <w:szCs w:val="18"/>
              </w:rPr>
            </w:pPr>
            <w:r w:rsidRPr="003E59BB">
              <w:rPr>
                <w:rFonts w:cs="Arial"/>
                <w:bCs/>
                <w:szCs w:val="22"/>
              </w:rPr>
              <w:t>Continued</w:t>
            </w:r>
          </w:p>
          <w:p w:rsidR="00E0380F" w:rsidRPr="001974A2" w:rsidRDefault="00E0380F">
            <w:pPr>
              <w:spacing w:after="19"/>
              <w:rPr>
                <w:sz w:val="18"/>
                <w:szCs w:val="18"/>
              </w:rPr>
            </w:pPr>
          </w:p>
        </w:tc>
        <w:tc>
          <w:tcPr>
            <w:tcW w:w="3485" w:type="dxa"/>
            <w:tcBorders>
              <w:top w:val="single" w:sz="6" w:space="0" w:color="000000"/>
              <w:left w:val="single" w:sz="6" w:space="0" w:color="000000"/>
              <w:bottom w:val="single" w:sz="6" w:space="0" w:color="000000"/>
              <w:right w:val="nil"/>
            </w:tcBorders>
            <w:shd w:val="pct10" w:color="auto" w:fill="auto"/>
          </w:tcPr>
          <w:p w:rsidR="00E0380F" w:rsidRPr="001974A2" w:rsidRDefault="00E0380F">
            <w:pPr>
              <w:spacing w:before="12" w:after="19"/>
              <w:rPr>
                <w:sz w:val="18"/>
                <w:szCs w:val="18"/>
              </w:rPr>
            </w:pPr>
          </w:p>
          <w:p w:rsidR="00E0380F" w:rsidRPr="001974A2" w:rsidRDefault="00E0380F">
            <w:pPr>
              <w:spacing w:before="12" w:after="19"/>
              <w:rPr>
                <w:sz w:val="18"/>
                <w:szCs w:val="18"/>
              </w:rPr>
            </w:pPr>
          </w:p>
          <w:p w:rsidR="00E0380F" w:rsidRPr="001974A2" w:rsidRDefault="00E0380F" w:rsidP="007D7396">
            <w:pPr>
              <w:tabs>
                <w:tab w:val="left" w:pos="0"/>
                <w:tab w:val="left" w:pos="720"/>
                <w:tab w:val="left" w:pos="1440"/>
                <w:tab w:val="left" w:pos="2160"/>
              </w:tabs>
              <w:spacing w:before="12"/>
              <w:jc w:val="center"/>
              <w:rPr>
                <w:rFonts w:cs="Arial"/>
                <w:sz w:val="18"/>
                <w:szCs w:val="18"/>
              </w:rPr>
            </w:pPr>
            <w:r w:rsidRPr="001974A2">
              <w:rPr>
                <w:rFonts w:cs="Arial"/>
                <w:sz w:val="18"/>
                <w:szCs w:val="18"/>
              </w:rPr>
              <w:t>N/A</w:t>
            </w:r>
          </w:p>
          <w:p w:rsidR="00E0380F" w:rsidRPr="001974A2" w:rsidRDefault="00E0380F">
            <w:pPr>
              <w:spacing w:before="12" w:after="19"/>
              <w:rPr>
                <w:sz w:val="18"/>
                <w:szCs w:val="18"/>
              </w:rPr>
            </w:pPr>
          </w:p>
        </w:tc>
        <w:tc>
          <w:tcPr>
            <w:tcW w:w="3485" w:type="dxa"/>
            <w:tcBorders>
              <w:top w:val="single" w:sz="6" w:space="0" w:color="000000"/>
              <w:left w:val="single" w:sz="6" w:space="0" w:color="000000"/>
              <w:bottom w:val="single" w:sz="6" w:space="0" w:color="000000"/>
              <w:right w:val="nil"/>
            </w:tcBorders>
          </w:tcPr>
          <w:p w:rsidR="00E0380F" w:rsidRPr="001974A2" w:rsidRDefault="00E0380F">
            <w:pPr>
              <w:spacing w:before="12"/>
              <w:rPr>
                <w:rFonts w:cs="Arial"/>
                <w:b/>
                <w:bCs/>
                <w:szCs w:val="22"/>
              </w:rPr>
            </w:pPr>
            <w:r w:rsidRPr="001974A2">
              <w:rPr>
                <w:rFonts w:cs="Arial"/>
                <w:b/>
                <w:bCs/>
                <w:szCs w:val="22"/>
              </w:rPr>
              <w:t xml:space="preserve">       </w:t>
            </w:r>
          </w:p>
          <w:p w:rsidR="00E0380F" w:rsidRPr="001974A2" w:rsidRDefault="00E0380F">
            <w:pPr>
              <w:pStyle w:val="aatbltext"/>
              <w:tabs>
                <w:tab w:val="clear" w:pos="2880"/>
                <w:tab w:val="clear" w:pos="3600"/>
                <w:tab w:val="clear" w:pos="4320"/>
                <w:tab w:val="clear" w:pos="5040"/>
                <w:tab w:val="clear" w:pos="5760"/>
                <w:tab w:val="clear" w:pos="6480"/>
                <w:tab w:val="clear" w:pos="7200"/>
                <w:tab w:val="clear" w:pos="7920"/>
              </w:tabs>
            </w:pPr>
          </w:p>
          <w:p w:rsidR="00E0380F" w:rsidRPr="001974A2" w:rsidRDefault="00E0380F">
            <w:pPr>
              <w:tabs>
                <w:tab w:val="left" w:pos="0"/>
                <w:tab w:val="left" w:pos="720"/>
                <w:tab w:val="left" w:pos="1440"/>
                <w:tab w:val="left" w:pos="2160"/>
              </w:tabs>
              <w:rPr>
                <w:rFonts w:cs="Arial"/>
                <w:sz w:val="18"/>
                <w:szCs w:val="18"/>
              </w:rPr>
            </w:pPr>
            <w:r w:rsidRPr="001974A2">
              <w:rPr>
                <w:rFonts w:cs="Arial"/>
                <w:sz w:val="18"/>
                <w:szCs w:val="18"/>
              </w:rPr>
              <w:t>Processes do not provide for the complete dissemination of EP-related public information such that the licensee does not provide information to all transient areas, EPZ segments, or other specialized/localized groups (e.g., hotels, recreational parks, select phone books, zip codes).</w:t>
            </w:r>
          </w:p>
          <w:p w:rsidR="00E0380F" w:rsidRDefault="00E0380F">
            <w:pPr>
              <w:tabs>
                <w:tab w:val="left" w:pos="0"/>
                <w:tab w:val="left" w:pos="720"/>
                <w:tab w:val="left" w:pos="1440"/>
                <w:tab w:val="left" w:pos="2160"/>
              </w:tabs>
              <w:rPr>
                <w:rFonts w:cs="Arial"/>
                <w:sz w:val="18"/>
                <w:szCs w:val="18"/>
              </w:rPr>
            </w:pPr>
          </w:p>
          <w:p w:rsidR="00F6401B" w:rsidRDefault="00F6401B">
            <w:pPr>
              <w:tabs>
                <w:tab w:val="left" w:pos="0"/>
                <w:tab w:val="left" w:pos="720"/>
                <w:tab w:val="left" w:pos="1440"/>
                <w:tab w:val="left" w:pos="2160"/>
              </w:tabs>
              <w:rPr>
                <w:rFonts w:cs="Arial"/>
                <w:sz w:val="18"/>
                <w:szCs w:val="18"/>
              </w:rPr>
            </w:pPr>
          </w:p>
          <w:p w:rsidR="00F6401B" w:rsidRPr="001974A2" w:rsidRDefault="00F6401B">
            <w:pPr>
              <w:tabs>
                <w:tab w:val="left" w:pos="0"/>
                <w:tab w:val="left" w:pos="720"/>
                <w:tab w:val="left" w:pos="1440"/>
                <w:tab w:val="left" w:pos="2160"/>
              </w:tabs>
              <w:rPr>
                <w:rFonts w:cs="Arial"/>
                <w:sz w:val="18"/>
                <w:szCs w:val="18"/>
              </w:rPr>
            </w:pPr>
          </w:p>
          <w:p w:rsidR="00E0380F" w:rsidRPr="001974A2" w:rsidRDefault="00E0380F">
            <w:pPr>
              <w:tabs>
                <w:tab w:val="left" w:pos="0"/>
                <w:tab w:val="left" w:pos="720"/>
                <w:tab w:val="left" w:pos="1440"/>
                <w:tab w:val="left" w:pos="2160"/>
              </w:tabs>
              <w:rPr>
                <w:rFonts w:cs="Arial"/>
                <w:sz w:val="18"/>
                <w:szCs w:val="18"/>
              </w:rPr>
            </w:pPr>
            <w:r w:rsidRPr="001974A2">
              <w:rPr>
                <w:rFonts w:cs="Arial"/>
                <w:sz w:val="18"/>
                <w:szCs w:val="18"/>
              </w:rPr>
              <w:t>EP-related public information documents do not contain the required information (e.g., how the public will be notified, what their actions should be, and principal points of contact for information during an emergency).</w:t>
            </w: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pPr>
              <w:pStyle w:val="footnotetex"/>
              <w:rPr>
                <w:rFonts w:cs="Arial"/>
                <w:sz w:val="18"/>
                <w:szCs w:val="18"/>
              </w:rPr>
            </w:pPr>
            <w:r w:rsidRPr="001974A2">
              <w:rPr>
                <w:rFonts w:cs="Arial"/>
                <w:sz w:val="18"/>
                <w:szCs w:val="18"/>
              </w:rPr>
              <w:t xml:space="preserve">Locations within the licensee’s owner controlled area, </w:t>
            </w:r>
            <w:r w:rsidRPr="00BC6F4B">
              <w:rPr>
                <w:rFonts w:cs="Arial"/>
                <w:color w:val="000000" w:themeColor="text1"/>
                <w:sz w:val="18"/>
                <w:szCs w:val="18"/>
                <w:u w:color="000000" w:themeColor="text1"/>
              </w:rPr>
              <w:t>accessible by individuals who have not completed appropriate access training, are not provided</w:t>
            </w:r>
            <w:r w:rsidRPr="001974A2">
              <w:rPr>
                <w:rFonts w:cs="Arial"/>
                <w:sz w:val="18"/>
                <w:szCs w:val="18"/>
              </w:rPr>
              <w:t xml:space="preserve"> appropriate EP-related public information to which the licensee committed in the </w:t>
            </w:r>
            <w:r w:rsidR="007418B2">
              <w:rPr>
                <w:rFonts w:cs="Arial"/>
                <w:sz w:val="18"/>
                <w:szCs w:val="18"/>
              </w:rPr>
              <w:t>E–plan</w:t>
            </w:r>
            <w:r w:rsidRPr="001974A2">
              <w:rPr>
                <w:rFonts w:cs="Arial"/>
                <w:sz w:val="18"/>
                <w:szCs w:val="18"/>
              </w:rPr>
              <w:t xml:space="preserve"> or, in the absence of </w:t>
            </w:r>
            <w:r w:rsidR="007418B2">
              <w:rPr>
                <w:rFonts w:cs="Arial"/>
                <w:sz w:val="18"/>
                <w:szCs w:val="18"/>
              </w:rPr>
              <w:t>E–plan</w:t>
            </w:r>
            <w:r w:rsidRPr="001974A2">
              <w:rPr>
                <w:rFonts w:cs="Arial"/>
                <w:sz w:val="18"/>
                <w:szCs w:val="18"/>
              </w:rPr>
              <w:t xml:space="preserve"> commitment, Federal regulation.*</w:t>
            </w: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pPr>
              <w:tabs>
                <w:tab w:val="left" w:pos="0"/>
                <w:tab w:val="left" w:pos="720"/>
                <w:tab w:val="left" w:pos="1440"/>
                <w:tab w:val="left" w:pos="2160"/>
              </w:tabs>
              <w:rPr>
                <w:rFonts w:cs="Arial"/>
                <w:sz w:val="18"/>
                <w:szCs w:val="18"/>
              </w:rPr>
            </w:pPr>
          </w:p>
          <w:p w:rsidR="00E0380F" w:rsidRDefault="00E0380F">
            <w:pPr>
              <w:tabs>
                <w:tab w:val="left" w:pos="0"/>
                <w:tab w:val="left" w:pos="720"/>
                <w:tab w:val="left" w:pos="1440"/>
                <w:tab w:val="left" w:pos="2160"/>
              </w:tabs>
              <w:rPr>
                <w:rFonts w:cs="Arial"/>
                <w:sz w:val="18"/>
                <w:szCs w:val="18"/>
              </w:rPr>
            </w:pPr>
          </w:p>
          <w:p w:rsidR="00CC1DBD" w:rsidRDefault="00CC1DBD">
            <w:pPr>
              <w:tabs>
                <w:tab w:val="left" w:pos="0"/>
                <w:tab w:val="left" w:pos="720"/>
                <w:tab w:val="left" w:pos="1440"/>
                <w:tab w:val="left" w:pos="2160"/>
              </w:tabs>
              <w:rPr>
                <w:rFonts w:cs="Arial"/>
                <w:sz w:val="18"/>
                <w:szCs w:val="18"/>
              </w:rPr>
            </w:pPr>
          </w:p>
          <w:p w:rsidR="00CC1DBD" w:rsidRDefault="00CC1DBD">
            <w:pPr>
              <w:tabs>
                <w:tab w:val="left" w:pos="0"/>
                <w:tab w:val="left" w:pos="720"/>
                <w:tab w:val="left" w:pos="1440"/>
                <w:tab w:val="left" w:pos="2160"/>
              </w:tabs>
              <w:rPr>
                <w:rFonts w:cs="Arial"/>
                <w:sz w:val="18"/>
                <w:szCs w:val="18"/>
              </w:rPr>
            </w:pPr>
          </w:p>
          <w:p w:rsidR="00CC1DBD" w:rsidRDefault="00CC1DBD">
            <w:pPr>
              <w:tabs>
                <w:tab w:val="left" w:pos="0"/>
                <w:tab w:val="left" w:pos="720"/>
                <w:tab w:val="left" w:pos="1440"/>
                <w:tab w:val="left" w:pos="2160"/>
              </w:tabs>
              <w:rPr>
                <w:rFonts w:cs="Arial"/>
                <w:sz w:val="18"/>
                <w:szCs w:val="18"/>
              </w:rPr>
            </w:pPr>
          </w:p>
          <w:p w:rsidR="00CC1DBD" w:rsidRDefault="00CC1DBD">
            <w:pPr>
              <w:tabs>
                <w:tab w:val="left" w:pos="0"/>
                <w:tab w:val="left" w:pos="720"/>
                <w:tab w:val="left" w:pos="1440"/>
                <w:tab w:val="left" w:pos="2160"/>
              </w:tabs>
              <w:rPr>
                <w:rFonts w:cs="Arial"/>
                <w:sz w:val="18"/>
                <w:szCs w:val="18"/>
              </w:rPr>
            </w:pPr>
          </w:p>
          <w:p w:rsidR="00CC1DBD" w:rsidRPr="001974A2" w:rsidRDefault="00CC1DBD">
            <w:pPr>
              <w:tabs>
                <w:tab w:val="left" w:pos="0"/>
                <w:tab w:val="left" w:pos="720"/>
                <w:tab w:val="left" w:pos="1440"/>
                <w:tab w:val="left" w:pos="2160"/>
              </w:tabs>
              <w:rPr>
                <w:rFonts w:cs="Arial"/>
                <w:sz w:val="18"/>
                <w:szCs w:val="18"/>
              </w:rPr>
            </w:pP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rsidP="005E3447">
            <w:pPr>
              <w:tabs>
                <w:tab w:val="left" w:pos="0"/>
                <w:tab w:val="left" w:pos="720"/>
                <w:tab w:val="left" w:pos="1440"/>
                <w:tab w:val="left" w:pos="2160"/>
              </w:tabs>
              <w:rPr>
                <w:sz w:val="18"/>
                <w:szCs w:val="18"/>
              </w:rPr>
            </w:pPr>
            <w:r w:rsidRPr="001974A2">
              <w:rPr>
                <w:i/>
                <w:sz w:val="18"/>
              </w:rPr>
              <w:t>*For some locations, signs and the like may be appropriate for disseminating public information.</w:t>
            </w:r>
          </w:p>
        </w:tc>
        <w:tc>
          <w:tcPr>
            <w:tcW w:w="3485" w:type="dxa"/>
            <w:tcBorders>
              <w:top w:val="single" w:sz="6" w:space="0" w:color="000000"/>
              <w:left w:val="single" w:sz="6" w:space="0" w:color="000000"/>
              <w:bottom w:val="single" w:sz="6" w:space="0" w:color="000000"/>
              <w:right w:val="single" w:sz="6" w:space="0" w:color="000000"/>
            </w:tcBorders>
          </w:tcPr>
          <w:p w:rsidR="00E0380F" w:rsidRPr="001974A2" w:rsidRDefault="00E0380F">
            <w:pPr>
              <w:tabs>
                <w:tab w:val="left" w:pos="0"/>
                <w:tab w:val="left" w:pos="720"/>
                <w:tab w:val="left" w:pos="1440"/>
                <w:tab w:val="left" w:pos="2160"/>
              </w:tabs>
              <w:spacing w:before="12"/>
              <w:rPr>
                <w:rFonts w:cs="Arial"/>
                <w:b/>
                <w:bCs/>
                <w:szCs w:val="22"/>
              </w:rPr>
            </w:pPr>
            <w:r w:rsidRPr="001974A2">
              <w:rPr>
                <w:rFonts w:cs="Arial"/>
                <w:b/>
                <w:bCs/>
                <w:szCs w:val="22"/>
              </w:rPr>
              <w:t xml:space="preserve">        </w:t>
            </w: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pPr>
              <w:tabs>
                <w:tab w:val="left" w:pos="0"/>
                <w:tab w:val="left" w:pos="720"/>
                <w:tab w:val="left" w:pos="1440"/>
                <w:tab w:val="left" w:pos="2160"/>
              </w:tabs>
              <w:rPr>
                <w:rFonts w:cs="Arial"/>
                <w:sz w:val="18"/>
                <w:szCs w:val="18"/>
              </w:rPr>
            </w:pPr>
            <w:r w:rsidRPr="001974A2">
              <w:rPr>
                <w:rFonts w:cs="Arial"/>
                <w:sz w:val="18"/>
                <w:szCs w:val="18"/>
              </w:rPr>
              <w:t xml:space="preserve">Processes or procedures for disseminating information to the public are not maintained, such that significant elements of the public information process are degraded (e.g., contact lists are not effective, approval process cannot be implemented because of organizational changes, news releases are untimely, licensee news briefings are not coordinated with </w:t>
            </w:r>
            <w:r w:rsidRPr="00BC6F4B">
              <w:rPr>
                <w:rFonts w:cs="Arial"/>
                <w:color w:val="000000" w:themeColor="text1"/>
                <w:sz w:val="18"/>
                <w:szCs w:val="18"/>
                <w:u w:color="000000" w:themeColor="text1"/>
              </w:rPr>
              <w:t>OROs)</w:t>
            </w:r>
            <w:r w:rsidRPr="001974A2">
              <w:rPr>
                <w:rFonts w:cs="Arial"/>
                <w:sz w:val="18"/>
                <w:szCs w:val="18"/>
              </w:rPr>
              <w:t>.</w:t>
            </w:r>
          </w:p>
          <w:p w:rsidR="00F6401B" w:rsidRPr="001974A2" w:rsidRDefault="00F6401B" w:rsidP="00F6401B">
            <w:pPr>
              <w:tabs>
                <w:tab w:val="left" w:pos="0"/>
                <w:tab w:val="left" w:pos="720"/>
                <w:tab w:val="left" w:pos="1440"/>
                <w:tab w:val="left" w:pos="2160"/>
              </w:tabs>
              <w:rPr>
                <w:rFonts w:cs="Arial"/>
                <w:sz w:val="18"/>
                <w:szCs w:val="18"/>
              </w:rPr>
            </w:pPr>
          </w:p>
          <w:p w:rsidR="00F6401B" w:rsidRPr="001974A2" w:rsidRDefault="00F6401B" w:rsidP="00F6401B">
            <w:pPr>
              <w:tabs>
                <w:tab w:val="left" w:pos="0"/>
                <w:tab w:val="left" w:pos="720"/>
                <w:tab w:val="left" w:pos="1440"/>
                <w:tab w:val="left" w:pos="2160"/>
              </w:tabs>
              <w:rPr>
                <w:rFonts w:cs="Arial"/>
                <w:sz w:val="18"/>
                <w:szCs w:val="18"/>
              </w:rPr>
            </w:pPr>
            <w:r w:rsidRPr="001974A2">
              <w:rPr>
                <w:rFonts w:cs="Arial"/>
                <w:sz w:val="18"/>
                <w:szCs w:val="18"/>
              </w:rPr>
              <w:t xml:space="preserve">EP-related public information has not been disseminated for a period longer than that to which the licensee committed in the </w:t>
            </w:r>
            <w:r w:rsidR="007418B2">
              <w:rPr>
                <w:rFonts w:cs="Arial"/>
                <w:sz w:val="18"/>
                <w:szCs w:val="18"/>
              </w:rPr>
              <w:t>E–plan</w:t>
            </w:r>
            <w:r w:rsidRPr="001974A2">
              <w:rPr>
                <w:rFonts w:cs="Arial"/>
                <w:sz w:val="18"/>
                <w:szCs w:val="18"/>
              </w:rPr>
              <w:t xml:space="preserve"> or, in the absence of </w:t>
            </w:r>
            <w:r w:rsidR="007418B2">
              <w:rPr>
                <w:rFonts w:cs="Arial"/>
                <w:sz w:val="18"/>
                <w:szCs w:val="18"/>
              </w:rPr>
              <w:t>E–plan</w:t>
            </w:r>
            <w:r w:rsidRPr="001974A2">
              <w:rPr>
                <w:rFonts w:cs="Arial"/>
                <w:sz w:val="18"/>
                <w:szCs w:val="18"/>
              </w:rPr>
              <w:t xml:space="preserve"> commitment, Federal regulation. </w:t>
            </w:r>
          </w:p>
          <w:p w:rsidR="00E0380F" w:rsidRPr="001974A2" w:rsidRDefault="00E0380F">
            <w:pPr>
              <w:tabs>
                <w:tab w:val="left" w:pos="0"/>
                <w:tab w:val="left" w:pos="720"/>
                <w:tab w:val="left" w:pos="1440"/>
                <w:tab w:val="left" w:pos="2160"/>
              </w:tabs>
              <w:rPr>
                <w:rFonts w:cs="Arial"/>
                <w:sz w:val="18"/>
                <w:szCs w:val="18"/>
              </w:rPr>
            </w:pPr>
          </w:p>
          <w:p w:rsidR="00E0380F" w:rsidRPr="001974A2" w:rsidRDefault="00E0380F">
            <w:pPr>
              <w:tabs>
                <w:tab w:val="left" w:pos="0"/>
                <w:tab w:val="left" w:pos="720"/>
                <w:tab w:val="left" w:pos="1440"/>
                <w:tab w:val="left" w:pos="2160"/>
              </w:tabs>
              <w:rPr>
                <w:rFonts w:cs="Arial"/>
                <w:sz w:val="18"/>
                <w:szCs w:val="18"/>
              </w:rPr>
            </w:pPr>
            <w:r w:rsidRPr="001974A2">
              <w:rPr>
                <w:rFonts w:cs="Arial"/>
                <w:sz w:val="18"/>
                <w:szCs w:val="18"/>
              </w:rPr>
              <w:t xml:space="preserve">Locations within the licensee’s owner controlled area, </w:t>
            </w:r>
            <w:r w:rsidRPr="00BC6F4B">
              <w:rPr>
                <w:rFonts w:cs="Arial"/>
                <w:color w:val="000000" w:themeColor="text1"/>
                <w:sz w:val="18"/>
                <w:szCs w:val="18"/>
                <w:u w:color="000000" w:themeColor="text1"/>
              </w:rPr>
              <w:t>accessible by individuals who have not completed appropriate access training, are not provided</w:t>
            </w:r>
            <w:r w:rsidRPr="001974A2">
              <w:rPr>
                <w:rFonts w:cs="Arial"/>
                <w:sz w:val="18"/>
                <w:szCs w:val="18"/>
              </w:rPr>
              <w:t xml:space="preserve"> EP</w:t>
            </w:r>
            <w:r w:rsidRPr="001974A2">
              <w:rPr>
                <w:rFonts w:cs="Arial"/>
                <w:sz w:val="18"/>
                <w:szCs w:val="18"/>
              </w:rPr>
              <w:noBreakHyphen/>
              <w:t xml:space="preserve">related public information for a period longer than that to which the licensee committed in the </w:t>
            </w:r>
            <w:r w:rsidR="007418B2">
              <w:rPr>
                <w:rFonts w:cs="Arial"/>
                <w:sz w:val="18"/>
                <w:szCs w:val="18"/>
              </w:rPr>
              <w:t>E–plan</w:t>
            </w:r>
            <w:r w:rsidRPr="001974A2">
              <w:rPr>
                <w:rFonts w:cs="Arial"/>
                <w:sz w:val="18"/>
                <w:szCs w:val="18"/>
              </w:rPr>
              <w:t xml:space="preserve"> or, in the absence of </w:t>
            </w:r>
            <w:r w:rsidR="007418B2">
              <w:rPr>
                <w:rFonts w:cs="Arial"/>
                <w:sz w:val="18"/>
                <w:szCs w:val="18"/>
              </w:rPr>
              <w:t>E–plan</w:t>
            </w:r>
            <w:r w:rsidRPr="001974A2">
              <w:rPr>
                <w:rFonts w:cs="Arial"/>
                <w:sz w:val="18"/>
                <w:szCs w:val="18"/>
              </w:rPr>
              <w:t xml:space="preserve"> commitment, Federal regulation.*</w:t>
            </w:r>
          </w:p>
          <w:p w:rsidR="00E0380F" w:rsidRPr="001974A2" w:rsidRDefault="00E0380F">
            <w:pPr>
              <w:tabs>
                <w:tab w:val="left" w:pos="0"/>
                <w:tab w:val="left" w:pos="720"/>
                <w:tab w:val="left" w:pos="1440"/>
                <w:tab w:val="left" w:pos="2160"/>
              </w:tabs>
              <w:rPr>
                <w:rFonts w:cs="Arial"/>
                <w:sz w:val="18"/>
                <w:szCs w:val="18"/>
              </w:rPr>
            </w:pPr>
          </w:p>
          <w:p w:rsidR="00E0380F" w:rsidRDefault="00E0380F" w:rsidP="00E0380F">
            <w:pPr>
              <w:tabs>
                <w:tab w:val="left" w:pos="0"/>
                <w:tab w:val="left" w:pos="720"/>
                <w:tab w:val="left" w:pos="1440"/>
                <w:tab w:val="left" w:pos="2160"/>
              </w:tabs>
              <w:rPr>
                <w:rFonts w:cs="Arial"/>
                <w:sz w:val="18"/>
                <w:szCs w:val="18"/>
              </w:rPr>
            </w:pPr>
          </w:p>
          <w:p w:rsidR="00E0380F" w:rsidRDefault="00E0380F" w:rsidP="00E0380F">
            <w:pPr>
              <w:tabs>
                <w:tab w:val="left" w:pos="0"/>
                <w:tab w:val="left" w:pos="720"/>
                <w:tab w:val="left" w:pos="1440"/>
                <w:tab w:val="left" w:pos="2160"/>
              </w:tabs>
              <w:rPr>
                <w:rFonts w:cs="Arial"/>
                <w:sz w:val="18"/>
                <w:szCs w:val="18"/>
              </w:rPr>
            </w:pPr>
          </w:p>
          <w:p w:rsidR="00E51292" w:rsidRDefault="00E51292" w:rsidP="00E0380F">
            <w:pPr>
              <w:tabs>
                <w:tab w:val="left" w:pos="0"/>
                <w:tab w:val="left" w:pos="720"/>
                <w:tab w:val="left" w:pos="1440"/>
                <w:tab w:val="left" w:pos="2160"/>
              </w:tabs>
              <w:rPr>
                <w:rFonts w:cs="Arial"/>
                <w:sz w:val="18"/>
                <w:szCs w:val="18"/>
              </w:rPr>
            </w:pPr>
          </w:p>
          <w:p w:rsidR="00CC1DBD" w:rsidRDefault="00CC1DBD" w:rsidP="00E0380F">
            <w:pPr>
              <w:tabs>
                <w:tab w:val="left" w:pos="0"/>
                <w:tab w:val="left" w:pos="720"/>
                <w:tab w:val="left" w:pos="1440"/>
                <w:tab w:val="left" w:pos="2160"/>
              </w:tabs>
              <w:rPr>
                <w:rFonts w:cs="Arial"/>
                <w:sz w:val="18"/>
                <w:szCs w:val="18"/>
              </w:rPr>
            </w:pPr>
          </w:p>
          <w:p w:rsidR="00CC1DBD" w:rsidRDefault="00CC1DBD" w:rsidP="00E0380F">
            <w:pPr>
              <w:tabs>
                <w:tab w:val="left" w:pos="0"/>
                <w:tab w:val="left" w:pos="720"/>
                <w:tab w:val="left" w:pos="1440"/>
                <w:tab w:val="left" w:pos="2160"/>
              </w:tabs>
              <w:rPr>
                <w:rFonts w:cs="Arial"/>
                <w:sz w:val="18"/>
                <w:szCs w:val="18"/>
              </w:rPr>
            </w:pPr>
          </w:p>
          <w:p w:rsidR="00CC1DBD" w:rsidRDefault="00CC1DBD" w:rsidP="00E0380F">
            <w:pPr>
              <w:tabs>
                <w:tab w:val="left" w:pos="0"/>
                <w:tab w:val="left" w:pos="720"/>
                <w:tab w:val="left" w:pos="1440"/>
                <w:tab w:val="left" w:pos="2160"/>
              </w:tabs>
              <w:rPr>
                <w:rFonts w:cs="Arial"/>
                <w:sz w:val="18"/>
                <w:szCs w:val="18"/>
              </w:rPr>
            </w:pPr>
          </w:p>
          <w:p w:rsidR="00E51292" w:rsidRDefault="00E51292" w:rsidP="00E0380F">
            <w:pPr>
              <w:tabs>
                <w:tab w:val="left" w:pos="0"/>
                <w:tab w:val="left" w:pos="720"/>
                <w:tab w:val="left" w:pos="1440"/>
                <w:tab w:val="left" w:pos="2160"/>
              </w:tabs>
              <w:rPr>
                <w:rFonts w:cs="Arial"/>
                <w:sz w:val="18"/>
                <w:szCs w:val="18"/>
              </w:rPr>
            </w:pPr>
          </w:p>
          <w:p w:rsidR="00E51292" w:rsidRDefault="00E51292" w:rsidP="00E0380F">
            <w:pPr>
              <w:tabs>
                <w:tab w:val="left" w:pos="0"/>
                <w:tab w:val="left" w:pos="720"/>
                <w:tab w:val="left" w:pos="1440"/>
                <w:tab w:val="left" w:pos="2160"/>
              </w:tabs>
              <w:rPr>
                <w:rFonts w:cs="Arial"/>
                <w:sz w:val="18"/>
                <w:szCs w:val="18"/>
              </w:rPr>
            </w:pPr>
          </w:p>
          <w:p w:rsidR="00E51292" w:rsidRPr="001974A2" w:rsidRDefault="00E51292" w:rsidP="00E0380F">
            <w:pPr>
              <w:tabs>
                <w:tab w:val="left" w:pos="0"/>
                <w:tab w:val="left" w:pos="720"/>
                <w:tab w:val="left" w:pos="1440"/>
                <w:tab w:val="left" w:pos="2160"/>
              </w:tabs>
              <w:rPr>
                <w:rFonts w:cs="Arial"/>
                <w:sz w:val="18"/>
                <w:szCs w:val="18"/>
              </w:rPr>
            </w:pPr>
          </w:p>
          <w:p w:rsidR="00E0380F" w:rsidRPr="001974A2" w:rsidRDefault="00E0380F" w:rsidP="00E0380F">
            <w:pPr>
              <w:tabs>
                <w:tab w:val="left" w:pos="0"/>
                <w:tab w:val="left" w:pos="720"/>
                <w:tab w:val="left" w:pos="1440"/>
                <w:tab w:val="left" w:pos="2160"/>
              </w:tabs>
              <w:rPr>
                <w:rFonts w:cs="Arial"/>
                <w:sz w:val="18"/>
                <w:szCs w:val="18"/>
              </w:rPr>
            </w:pPr>
          </w:p>
          <w:p w:rsidR="00E0380F" w:rsidRPr="001974A2" w:rsidRDefault="00E0380F" w:rsidP="00E0380F">
            <w:pPr>
              <w:tabs>
                <w:tab w:val="left" w:pos="0"/>
                <w:tab w:val="left" w:pos="720"/>
                <w:tab w:val="left" w:pos="1440"/>
                <w:tab w:val="left" w:pos="2160"/>
              </w:tabs>
              <w:rPr>
                <w:rFonts w:cs="Arial"/>
                <w:sz w:val="18"/>
                <w:szCs w:val="18"/>
              </w:rPr>
            </w:pPr>
          </w:p>
          <w:p w:rsidR="00E0380F" w:rsidRPr="001974A2" w:rsidRDefault="00E0380F" w:rsidP="00E0380F">
            <w:pPr>
              <w:tabs>
                <w:tab w:val="left" w:pos="0"/>
                <w:tab w:val="left" w:pos="720"/>
                <w:tab w:val="left" w:pos="1440"/>
                <w:tab w:val="left" w:pos="2160"/>
              </w:tabs>
              <w:jc w:val="center"/>
              <w:rPr>
                <w:rFonts w:cs="Arial"/>
                <w:sz w:val="18"/>
                <w:szCs w:val="18"/>
              </w:rPr>
            </w:pPr>
          </w:p>
          <w:p w:rsidR="00E0380F" w:rsidRPr="000E3FAA" w:rsidRDefault="00E0380F" w:rsidP="00E0380F">
            <w:pPr>
              <w:tabs>
                <w:tab w:val="left" w:pos="0"/>
                <w:tab w:val="left" w:pos="720"/>
                <w:tab w:val="left" w:pos="1440"/>
                <w:tab w:val="left" w:pos="2160"/>
              </w:tabs>
              <w:jc w:val="right"/>
              <w:rPr>
                <w:rFonts w:cs="Arial"/>
                <w:sz w:val="18"/>
                <w:szCs w:val="18"/>
              </w:rPr>
            </w:pPr>
            <w:r w:rsidRPr="000E3FAA">
              <w:rPr>
                <w:rFonts w:cs="Arial"/>
                <w:bCs/>
                <w:szCs w:val="22"/>
              </w:rPr>
              <w:t>(b)(7)</w:t>
            </w:r>
          </w:p>
          <w:p w:rsidR="00E0380F" w:rsidRPr="001974A2" w:rsidRDefault="00E0380F" w:rsidP="00E0380F">
            <w:pPr>
              <w:tabs>
                <w:tab w:val="left" w:pos="0"/>
                <w:tab w:val="left" w:pos="720"/>
                <w:tab w:val="left" w:pos="1440"/>
                <w:tab w:val="left" w:pos="2160"/>
              </w:tabs>
              <w:rPr>
                <w:sz w:val="18"/>
                <w:szCs w:val="18"/>
              </w:rPr>
            </w:pPr>
          </w:p>
        </w:tc>
      </w:tr>
      <w:tr w:rsidR="005E3447" w:rsidRPr="001974A2" w:rsidTr="00E51292">
        <w:trPr>
          <w:cantSplit/>
          <w:trHeight w:hRule="exact" w:val="576"/>
        </w:trPr>
        <w:tc>
          <w:tcPr>
            <w:tcW w:w="485" w:type="dxa"/>
            <w:tcBorders>
              <w:top w:val="nil"/>
              <w:left w:val="nil"/>
              <w:bottom w:val="nil"/>
            </w:tcBorders>
            <w:vAlign w:val="center"/>
          </w:tcPr>
          <w:p w:rsidR="005E3447" w:rsidRPr="001974A2" w:rsidRDefault="005E3447">
            <w:pPr>
              <w:spacing w:before="12" w:after="19"/>
            </w:pPr>
          </w:p>
        </w:tc>
        <w:tc>
          <w:tcPr>
            <w:tcW w:w="3485" w:type="dxa"/>
            <w:gridSpan w:val="4"/>
            <w:tcBorders>
              <w:top w:val="single" w:sz="6" w:space="0" w:color="000000"/>
            </w:tcBorders>
            <w:tcMar>
              <w:top w:w="43" w:type="dxa"/>
            </w:tcMar>
          </w:tcPr>
          <w:p w:rsidR="005E3447" w:rsidRPr="00002B5D" w:rsidRDefault="005E3447" w:rsidP="005E3447">
            <w:pPr>
              <w:spacing w:after="19"/>
              <w:jc w:val="center"/>
              <w:rPr>
                <w:rFonts w:cs="Arial"/>
                <w:szCs w:val="22"/>
              </w:rPr>
            </w:pPr>
            <w:bookmarkStart w:id="68" w:name="t571"/>
            <w:r w:rsidRPr="00002B5D">
              <w:rPr>
                <w:rFonts w:cs="Arial"/>
                <w:szCs w:val="22"/>
              </w:rPr>
              <w:t xml:space="preserve">Table 5.7-1 </w:t>
            </w:r>
            <w:bookmarkEnd w:id="68"/>
            <w:r w:rsidRPr="00002B5D">
              <w:rPr>
                <w:rFonts w:cs="Arial"/>
                <w:szCs w:val="22"/>
              </w:rPr>
              <w:t>-- Significance Examples §50.47(b)(7)</w:t>
            </w:r>
            <w:r w:rsidR="00BE61A4">
              <w:rPr>
                <w:rFonts w:cs="Arial"/>
                <w:szCs w:val="22"/>
              </w:rPr>
              <w:fldChar w:fldCharType="begin"/>
            </w:r>
            <w:r w:rsidR="00BE61A4">
              <w:instrText xml:space="preserve"> TC "</w:instrText>
            </w:r>
            <w:bookmarkStart w:id="69" w:name="_Toc424210711"/>
            <w:r w:rsidR="00BE61A4" w:rsidRPr="003E36AE">
              <w:rPr>
                <w:rFonts w:cs="Arial"/>
                <w:szCs w:val="22"/>
              </w:rPr>
              <w:instrText>Table 5.7-1 -- Significance Examples §50.47(b)(7)</w:instrText>
            </w:r>
            <w:bookmarkEnd w:id="69"/>
            <w:r w:rsidR="00BE61A4">
              <w:instrText xml:space="preserve">" \f T \l "1" </w:instrText>
            </w:r>
            <w:r w:rsidR="00BE61A4">
              <w:rPr>
                <w:rFonts w:cs="Arial"/>
                <w:szCs w:val="22"/>
              </w:rPr>
              <w:fldChar w:fldCharType="end"/>
            </w:r>
          </w:p>
          <w:p w:rsidR="005E3447" w:rsidRPr="001974A2" w:rsidRDefault="005E3447" w:rsidP="00D719CE">
            <w:pPr>
              <w:tabs>
                <w:tab w:val="left" w:pos="0"/>
                <w:tab w:val="left" w:pos="720"/>
                <w:tab w:val="left" w:pos="1440"/>
                <w:tab w:val="left" w:pos="2160"/>
              </w:tabs>
              <w:spacing w:before="12"/>
              <w:rPr>
                <w:rFonts w:cs="Arial"/>
                <w:b/>
                <w:bCs/>
                <w:szCs w:val="22"/>
              </w:rPr>
            </w:pPr>
            <w:r w:rsidRPr="001974A2">
              <w:rPr>
                <w:rFonts w:cs="Arial"/>
                <w:szCs w:val="22"/>
              </w:rPr>
              <w:t xml:space="preserve">Issue Date:  </w:t>
            </w:r>
            <w:r w:rsidR="00D719CE">
              <w:rPr>
                <w:rFonts w:cs="Arial"/>
                <w:szCs w:val="22"/>
              </w:rPr>
              <w:t>09/22/15</w:t>
            </w:r>
            <w:r w:rsidR="000432B5">
              <w:rPr>
                <w:rFonts w:cs="Arial"/>
                <w:szCs w:val="22"/>
              </w:rPr>
              <w:t xml:space="preserve">         </w:t>
            </w:r>
            <w:r w:rsidRPr="001974A2">
              <w:rPr>
                <w:rFonts w:cs="Arial"/>
                <w:szCs w:val="22"/>
              </w:rPr>
              <w:t xml:space="preserve">                      </w:t>
            </w:r>
            <w:r>
              <w:rPr>
                <w:rFonts w:cs="Arial"/>
                <w:szCs w:val="22"/>
              </w:rPr>
              <w:t xml:space="preserve">                                  </w:t>
            </w:r>
            <w:r w:rsidRPr="001974A2">
              <w:rPr>
                <w:rFonts w:cs="Arial"/>
                <w:szCs w:val="22"/>
              </w:rPr>
              <w:t xml:space="preserve">  </w:t>
            </w:r>
            <w:r w:rsidR="000E3FAA">
              <w:rPr>
                <w:rFonts w:cs="Arial"/>
                <w:szCs w:val="22"/>
              </w:rPr>
              <w:t>33</w:t>
            </w:r>
            <w:r w:rsidR="00C711B2" w:rsidRPr="001974A2">
              <w:rPr>
                <w:rFonts w:cs="Arial"/>
                <w:szCs w:val="22"/>
              </w:rPr>
              <w:t xml:space="preserve">                                                       </w:t>
            </w:r>
            <w:r w:rsidR="00C711B2">
              <w:rPr>
                <w:rFonts w:cs="Arial"/>
                <w:szCs w:val="22"/>
              </w:rPr>
              <w:t xml:space="preserve">                               </w:t>
            </w:r>
            <w:r w:rsidRPr="001974A2">
              <w:rPr>
                <w:rFonts w:cs="Arial"/>
                <w:szCs w:val="22"/>
              </w:rPr>
              <w:t>0609, App</w:t>
            </w:r>
            <w:r w:rsidR="0075710C">
              <w:rPr>
                <w:rFonts w:cs="Arial"/>
                <w:szCs w:val="22"/>
              </w:rPr>
              <w:t>endix</w:t>
            </w:r>
            <w:r w:rsidRPr="001974A2">
              <w:rPr>
                <w:rFonts w:cs="Arial"/>
                <w:szCs w:val="22"/>
              </w:rPr>
              <w:t xml:space="preserve"> B</w:t>
            </w:r>
          </w:p>
        </w:tc>
      </w:tr>
      <w:tr w:rsidR="00E51292" w:rsidRPr="001974A2" w:rsidTr="00E51292">
        <w:trPr>
          <w:cantSplit/>
          <w:trHeight w:hRule="exact" w:val="576"/>
        </w:trPr>
        <w:tc>
          <w:tcPr>
            <w:tcW w:w="485" w:type="dxa"/>
            <w:vMerge w:val="restart"/>
            <w:tcBorders>
              <w:top w:val="nil"/>
              <w:left w:val="nil"/>
              <w:bottom w:val="nil"/>
              <w:right w:val="single" w:sz="6" w:space="0" w:color="000000"/>
            </w:tcBorders>
            <w:textDirection w:val="tbRl"/>
            <w:vAlign w:val="center"/>
          </w:tcPr>
          <w:p w:rsidR="00E51292" w:rsidRPr="001974A2" w:rsidRDefault="00E51292" w:rsidP="00F17A24">
            <w:pPr>
              <w:jc w:val="center"/>
              <w:rPr>
                <w:szCs w:val="22"/>
              </w:rPr>
            </w:pPr>
          </w:p>
        </w:tc>
        <w:tc>
          <w:tcPr>
            <w:tcW w:w="3485" w:type="dxa"/>
            <w:tcBorders>
              <w:top w:val="single" w:sz="6" w:space="0" w:color="000000"/>
              <w:left w:val="single" w:sz="6" w:space="0" w:color="000000"/>
              <w:bottom w:val="nil"/>
              <w:right w:val="nil"/>
            </w:tcBorders>
            <w:vAlign w:val="center"/>
          </w:tcPr>
          <w:p w:rsidR="00E51292" w:rsidRPr="001B5578" w:rsidRDefault="00E51292">
            <w:pPr>
              <w:spacing w:before="12"/>
              <w:jc w:val="center"/>
              <w:rPr>
                <w:rFonts w:cs="Arial"/>
                <w:bCs/>
                <w:szCs w:val="22"/>
              </w:rPr>
            </w:pPr>
            <w:r w:rsidRPr="001B5578">
              <w:rPr>
                <w:rFonts w:cs="Arial"/>
                <w:bCs/>
                <w:szCs w:val="22"/>
              </w:rPr>
              <w:t>PLANNING STANDARD</w:t>
            </w:r>
          </w:p>
          <w:p w:rsidR="00E51292" w:rsidRPr="001B5578" w:rsidRDefault="00E51292">
            <w:pPr>
              <w:spacing w:after="19"/>
              <w:jc w:val="center"/>
              <w:rPr>
                <w:szCs w:val="22"/>
              </w:rPr>
            </w:pPr>
            <w:r w:rsidRPr="001B5578">
              <w:rPr>
                <w:rFonts w:cs="Arial"/>
                <w:bCs/>
                <w:szCs w:val="22"/>
              </w:rPr>
              <w:t>FUNCTION(s)</w:t>
            </w:r>
          </w:p>
        </w:tc>
        <w:tc>
          <w:tcPr>
            <w:tcW w:w="3485" w:type="dxa"/>
            <w:tcBorders>
              <w:top w:val="single" w:sz="6" w:space="0" w:color="000000"/>
              <w:left w:val="single" w:sz="6" w:space="0" w:color="000000"/>
              <w:bottom w:val="single" w:sz="6" w:space="0" w:color="000000"/>
              <w:right w:val="nil"/>
            </w:tcBorders>
            <w:shd w:val="pct10" w:color="auto" w:fill="auto"/>
            <w:vAlign w:val="center"/>
          </w:tcPr>
          <w:p w:rsidR="00E51292" w:rsidRPr="001B5578" w:rsidRDefault="00E51292" w:rsidP="00185722">
            <w:pPr>
              <w:spacing w:after="19"/>
              <w:jc w:val="center"/>
              <w:rPr>
                <w:szCs w:val="22"/>
              </w:rPr>
            </w:pPr>
            <w:r w:rsidRPr="001B5578">
              <w:rPr>
                <w:rFonts w:cs="Arial"/>
                <w:bCs/>
                <w:szCs w:val="22"/>
              </w:rPr>
              <w:t>Yellow Finding</w:t>
            </w:r>
          </w:p>
        </w:tc>
        <w:tc>
          <w:tcPr>
            <w:tcW w:w="3485" w:type="dxa"/>
            <w:tcBorders>
              <w:top w:val="single" w:sz="6" w:space="0" w:color="000000"/>
              <w:left w:val="single" w:sz="6" w:space="0" w:color="000000"/>
              <w:bottom w:val="nil"/>
              <w:right w:val="nil"/>
            </w:tcBorders>
            <w:vAlign w:val="center"/>
          </w:tcPr>
          <w:p w:rsidR="00E51292" w:rsidRPr="001B5578" w:rsidRDefault="00E51292">
            <w:pPr>
              <w:spacing w:before="12"/>
              <w:jc w:val="center"/>
              <w:rPr>
                <w:rFonts w:cs="Arial"/>
                <w:bCs/>
                <w:szCs w:val="22"/>
              </w:rPr>
            </w:pPr>
            <w:r w:rsidRPr="001B5578">
              <w:rPr>
                <w:rFonts w:cs="Arial"/>
                <w:bCs/>
                <w:szCs w:val="22"/>
              </w:rPr>
              <w:t>LOSS OF PS FUNCTION</w:t>
            </w:r>
          </w:p>
          <w:p w:rsidR="00E51292" w:rsidRPr="001B5578" w:rsidRDefault="00E51292" w:rsidP="00185722">
            <w:pPr>
              <w:spacing w:after="19"/>
              <w:jc w:val="center"/>
              <w:rPr>
                <w:szCs w:val="22"/>
              </w:rPr>
            </w:pPr>
            <w:r w:rsidRPr="001B5578">
              <w:rPr>
                <w:rFonts w:cs="Arial"/>
                <w:bCs/>
                <w:szCs w:val="22"/>
              </w:rPr>
              <w:t>White Finding</w:t>
            </w:r>
          </w:p>
        </w:tc>
        <w:tc>
          <w:tcPr>
            <w:tcW w:w="3485" w:type="dxa"/>
            <w:tcBorders>
              <w:top w:val="single" w:sz="6" w:space="0" w:color="000000"/>
              <w:left w:val="single" w:sz="6" w:space="0" w:color="000000"/>
              <w:bottom w:val="nil"/>
              <w:right w:val="single" w:sz="6" w:space="0" w:color="000000"/>
            </w:tcBorders>
            <w:vAlign w:val="center"/>
          </w:tcPr>
          <w:p w:rsidR="00E51292" w:rsidRPr="001B5578" w:rsidRDefault="00E51292" w:rsidP="00613B02">
            <w:pPr>
              <w:spacing w:after="19"/>
              <w:jc w:val="center"/>
              <w:rPr>
                <w:rFonts w:cs="Arial"/>
                <w:bCs/>
                <w:szCs w:val="22"/>
              </w:rPr>
            </w:pPr>
            <w:r w:rsidRPr="001B5578">
              <w:rPr>
                <w:rFonts w:cs="Arial"/>
                <w:bCs/>
                <w:szCs w:val="22"/>
              </w:rPr>
              <w:t>DEGRAD</w:t>
            </w:r>
            <w:r w:rsidR="003C3543" w:rsidRPr="001B5578">
              <w:rPr>
                <w:rFonts w:cs="Arial"/>
                <w:bCs/>
                <w:szCs w:val="22"/>
              </w:rPr>
              <w:t xml:space="preserve">ED </w:t>
            </w:r>
            <w:r w:rsidRPr="001B5578">
              <w:rPr>
                <w:rFonts w:cs="Arial"/>
                <w:bCs/>
                <w:szCs w:val="22"/>
              </w:rPr>
              <w:t>PS FUNC</w:t>
            </w:r>
            <w:r w:rsidR="003C3543" w:rsidRPr="001B5578">
              <w:rPr>
                <w:rFonts w:cs="Arial"/>
                <w:bCs/>
                <w:szCs w:val="22"/>
              </w:rPr>
              <w:t>TION</w:t>
            </w:r>
          </w:p>
          <w:p w:rsidR="00E51292" w:rsidRPr="001B5578" w:rsidRDefault="00E51292" w:rsidP="00185722">
            <w:pPr>
              <w:spacing w:after="19"/>
              <w:jc w:val="center"/>
              <w:rPr>
                <w:szCs w:val="22"/>
              </w:rPr>
            </w:pPr>
            <w:r w:rsidRPr="001B5578">
              <w:rPr>
                <w:rFonts w:cs="Arial"/>
                <w:bCs/>
                <w:szCs w:val="22"/>
              </w:rPr>
              <w:t>Green Finding</w:t>
            </w:r>
          </w:p>
          <w:p w:rsidR="00E51292" w:rsidRPr="001B5578" w:rsidRDefault="00E51292" w:rsidP="00185722">
            <w:pPr>
              <w:spacing w:after="19"/>
              <w:jc w:val="center"/>
              <w:rPr>
                <w:szCs w:val="22"/>
              </w:rPr>
            </w:pPr>
          </w:p>
        </w:tc>
      </w:tr>
      <w:tr w:rsidR="00E51292" w:rsidRPr="001974A2" w:rsidTr="00E51292">
        <w:trPr>
          <w:cantSplit/>
          <w:trHeight w:hRule="exact" w:val="9216"/>
        </w:trPr>
        <w:tc>
          <w:tcPr>
            <w:tcW w:w="485" w:type="dxa"/>
            <w:vMerge/>
            <w:tcBorders>
              <w:top w:val="nil"/>
              <w:left w:val="nil"/>
              <w:bottom w:val="nil"/>
              <w:right w:val="single" w:sz="6" w:space="0" w:color="000000"/>
            </w:tcBorders>
          </w:tcPr>
          <w:p w:rsidR="00E51292" w:rsidRPr="001974A2" w:rsidRDefault="00E51292">
            <w:pPr>
              <w:spacing w:before="12" w:after="19"/>
            </w:pPr>
          </w:p>
        </w:tc>
        <w:tc>
          <w:tcPr>
            <w:tcW w:w="3485" w:type="dxa"/>
            <w:tcBorders>
              <w:top w:val="single" w:sz="6" w:space="0" w:color="000000"/>
              <w:left w:val="single" w:sz="6" w:space="0" w:color="000000"/>
              <w:bottom w:val="single" w:sz="6" w:space="0" w:color="000000"/>
              <w:right w:val="nil"/>
            </w:tcBorders>
          </w:tcPr>
          <w:p w:rsidR="00E51292" w:rsidRPr="003E59BB" w:rsidRDefault="00E51292">
            <w:pPr>
              <w:spacing w:before="12"/>
              <w:rPr>
                <w:rFonts w:cs="Arial"/>
                <w:szCs w:val="22"/>
              </w:rPr>
            </w:pPr>
            <w:r w:rsidRPr="003E59BB">
              <w:rPr>
                <w:rFonts w:cs="Arial"/>
                <w:bCs/>
                <w:szCs w:val="22"/>
              </w:rPr>
              <w:t>(b)(7) Continued</w:t>
            </w:r>
          </w:p>
          <w:p w:rsidR="00E51292" w:rsidRPr="001974A2" w:rsidRDefault="00E51292">
            <w:pPr>
              <w:rPr>
                <w:rFonts w:cs="Arial"/>
                <w:sz w:val="18"/>
                <w:szCs w:val="18"/>
              </w:rPr>
            </w:pPr>
          </w:p>
          <w:p w:rsidR="00E51292" w:rsidRPr="001974A2" w:rsidRDefault="00E51292">
            <w:pPr>
              <w:rPr>
                <w:rFonts w:cs="Arial"/>
                <w:sz w:val="18"/>
                <w:szCs w:val="18"/>
              </w:rPr>
            </w:pPr>
            <w:r w:rsidRPr="001974A2">
              <w:rPr>
                <w:rFonts w:cs="Arial"/>
                <w:sz w:val="18"/>
                <w:szCs w:val="18"/>
              </w:rPr>
              <w:t>Coordinated dissemination of public information during emergencies is established.</w:t>
            </w:r>
          </w:p>
          <w:p w:rsidR="00E51292" w:rsidRPr="001974A2" w:rsidRDefault="00E51292">
            <w:pPr>
              <w:rPr>
                <w:rFonts w:cs="Arial"/>
                <w:sz w:val="18"/>
                <w:szCs w:val="18"/>
              </w:rPr>
            </w:pPr>
          </w:p>
          <w:p w:rsidR="00E51292" w:rsidRPr="001974A2" w:rsidRDefault="00E51292">
            <w:pPr>
              <w:rPr>
                <w:rFonts w:cs="Arial"/>
                <w:sz w:val="18"/>
                <w:szCs w:val="18"/>
              </w:rPr>
            </w:pPr>
          </w:p>
          <w:p w:rsidR="00E51292" w:rsidRPr="001974A2" w:rsidRDefault="00E51292">
            <w:pPr>
              <w:rPr>
                <w:rFonts w:cs="Arial"/>
                <w:sz w:val="18"/>
                <w:szCs w:val="18"/>
              </w:rPr>
            </w:pPr>
          </w:p>
          <w:p w:rsidR="00E51292" w:rsidRPr="001974A2" w:rsidRDefault="00E51292">
            <w:pPr>
              <w:rPr>
                <w:rFonts w:cs="Arial"/>
                <w:sz w:val="18"/>
                <w:szCs w:val="18"/>
              </w:rPr>
            </w:pPr>
          </w:p>
          <w:p w:rsidR="00E51292" w:rsidRPr="001974A2" w:rsidRDefault="00E51292">
            <w:pPr>
              <w:rPr>
                <w:rFonts w:cs="Arial"/>
                <w:sz w:val="18"/>
                <w:szCs w:val="18"/>
              </w:rPr>
            </w:pPr>
          </w:p>
          <w:p w:rsidR="00E51292" w:rsidRPr="001974A2" w:rsidRDefault="00E51292">
            <w:pPr>
              <w:rPr>
                <w:rFonts w:cs="Arial"/>
                <w:sz w:val="18"/>
                <w:szCs w:val="18"/>
              </w:rPr>
            </w:pPr>
          </w:p>
          <w:p w:rsidR="00E51292" w:rsidRPr="001974A2" w:rsidRDefault="00E51292">
            <w:pPr>
              <w:rPr>
                <w:rFonts w:cs="Arial"/>
                <w:sz w:val="18"/>
                <w:szCs w:val="18"/>
              </w:rPr>
            </w:pPr>
          </w:p>
          <w:p w:rsidR="00E51292" w:rsidRPr="001974A2" w:rsidRDefault="00E51292">
            <w:pPr>
              <w:spacing w:after="19"/>
              <w:rPr>
                <w:sz w:val="18"/>
                <w:szCs w:val="18"/>
              </w:rPr>
            </w:pPr>
          </w:p>
        </w:tc>
        <w:tc>
          <w:tcPr>
            <w:tcW w:w="3485" w:type="dxa"/>
            <w:tcBorders>
              <w:top w:val="single" w:sz="6" w:space="0" w:color="000000"/>
              <w:left w:val="single" w:sz="6" w:space="0" w:color="000000"/>
              <w:bottom w:val="single" w:sz="6" w:space="0" w:color="000000"/>
              <w:right w:val="nil"/>
            </w:tcBorders>
            <w:shd w:val="pct10" w:color="auto" w:fill="auto"/>
          </w:tcPr>
          <w:p w:rsidR="00E51292" w:rsidRPr="001974A2" w:rsidRDefault="00E51292">
            <w:pPr>
              <w:spacing w:before="12" w:after="19"/>
              <w:rPr>
                <w:sz w:val="18"/>
                <w:szCs w:val="18"/>
              </w:rPr>
            </w:pPr>
          </w:p>
          <w:p w:rsidR="00E51292" w:rsidRPr="001974A2" w:rsidRDefault="00E51292">
            <w:pPr>
              <w:spacing w:before="12" w:after="19"/>
              <w:rPr>
                <w:sz w:val="18"/>
                <w:szCs w:val="18"/>
              </w:rPr>
            </w:pPr>
          </w:p>
          <w:p w:rsidR="00E51292" w:rsidRPr="001974A2" w:rsidRDefault="00E51292" w:rsidP="007D7396">
            <w:pPr>
              <w:tabs>
                <w:tab w:val="left" w:pos="0"/>
                <w:tab w:val="left" w:pos="720"/>
                <w:tab w:val="left" w:pos="1440"/>
                <w:tab w:val="left" w:pos="2160"/>
              </w:tabs>
              <w:spacing w:before="12"/>
              <w:jc w:val="center"/>
              <w:rPr>
                <w:rFonts w:cs="Arial"/>
                <w:sz w:val="18"/>
                <w:szCs w:val="18"/>
              </w:rPr>
            </w:pPr>
            <w:r w:rsidRPr="001974A2">
              <w:rPr>
                <w:rFonts w:cs="Arial"/>
                <w:sz w:val="18"/>
                <w:szCs w:val="18"/>
              </w:rPr>
              <w:t>N/A</w:t>
            </w:r>
          </w:p>
          <w:p w:rsidR="00E51292" w:rsidRPr="001974A2" w:rsidRDefault="00E51292">
            <w:pPr>
              <w:spacing w:before="12" w:after="19"/>
              <w:rPr>
                <w:sz w:val="18"/>
                <w:szCs w:val="18"/>
              </w:rPr>
            </w:pPr>
          </w:p>
        </w:tc>
        <w:tc>
          <w:tcPr>
            <w:tcW w:w="3485" w:type="dxa"/>
            <w:tcBorders>
              <w:top w:val="single" w:sz="6" w:space="0" w:color="000000"/>
              <w:left w:val="single" w:sz="6" w:space="0" w:color="000000"/>
              <w:bottom w:val="single" w:sz="6" w:space="0" w:color="000000"/>
              <w:right w:val="nil"/>
            </w:tcBorders>
          </w:tcPr>
          <w:p w:rsidR="00E51292" w:rsidRPr="001974A2" w:rsidRDefault="00E51292">
            <w:pPr>
              <w:spacing w:before="12"/>
              <w:rPr>
                <w:rFonts w:cs="Arial"/>
                <w:szCs w:val="22"/>
              </w:rPr>
            </w:pPr>
            <w:r w:rsidRPr="001974A2">
              <w:rPr>
                <w:rFonts w:cs="Arial"/>
                <w:sz w:val="18"/>
                <w:szCs w:val="18"/>
              </w:rPr>
              <w:t xml:space="preserve">       </w:t>
            </w:r>
          </w:p>
          <w:p w:rsidR="00E51292" w:rsidRPr="001974A2" w:rsidRDefault="00E51292">
            <w:pPr>
              <w:rPr>
                <w:rFonts w:cs="Arial"/>
                <w:sz w:val="18"/>
                <w:szCs w:val="18"/>
              </w:rPr>
            </w:pPr>
          </w:p>
          <w:p w:rsidR="00E51292" w:rsidRPr="001974A2" w:rsidRDefault="00E51292">
            <w:pPr>
              <w:spacing w:after="19"/>
              <w:rPr>
                <w:rFonts w:cs="Arial"/>
                <w:sz w:val="18"/>
                <w:szCs w:val="18"/>
              </w:rPr>
            </w:pPr>
            <w:r w:rsidRPr="00BC6F4B">
              <w:rPr>
                <w:rFonts w:cs="Arial"/>
                <w:color w:val="000000" w:themeColor="text1"/>
                <w:sz w:val="18"/>
                <w:szCs w:val="18"/>
                <w:u w:color="000000" w:themeColor="text1"/>
              </w:rPr>
              <w:t>Licensee processes would not provide</w:t>
            </w:r>
            <w:r w:rsidRPr="001974A2">
              <w:rPr>
                <w:rFonts w:cs="Arial"/>
                <w:sz w:val="18"/>
                <w:szCs w:val="18"/>
              </w:rPr>
              <w:t xml:space="preserve"> for timely and accurate information releases to such an extent that the health and safety of the public would be compromised during emergencies (e.g., the ERO members are not knowledge</w:t>
            </w:r>
            <w:r w:rsidR="00CC1DBD">
              <w:rPr>
                <w:rFonts w:cs="Arial"/>
                <w:sz w:val="18"/>
                <w:szCs w:val="18"/>
              </w:rPr>
              <w:t>-</w:t>
            </w:r>
            <w:r w:rsidRPr="001974A2">
              <w:rPr>
                <w:rFonts w:cs="Arial"/>
                <w:sz w:val="18"/>
                <w:szCs w:val="18"/>
              </w:rPr>
              <w:t>able with regard to emergency news center operations, procedures for disseminating information are not established, augmentation (call-out) processes would not ensure timely activation of the emergency news center, or untimely methods for information approval).</w:t>
            </w:r>
          </w:p>
          <w:p w:rsidR="00E51292" w:rsidRPr="001974A2" w:rsidRDefault="00E51292">
            <w:pPr>
              <w:spacing w:after="19"/>
              <w:rPr>
                <w:rFonts w:cs="Arial"/>
                <w:sz w:val="18"/>
                <w:szCs w:val="18"/>
              </w:rPr>
            </w:pPr>
          </w:p>
          <w:p w:rsidR="00E51292" w:rsidRPr="001974A2" w:rsidRDefault="00E51292" w:rsidP="00FB2623">
            <w:pPr>
              <w:spacing w:after="19"/>
              <w:rPr>
                <w:sz w:val="18"/>
                <w:szCs w:val="18"/>
              </w:rPr>
            </w:pPr>
            <w:r w:rsidRPr="00BC6F4B">
              <w:rPr>
                <w:rFonts w:cs="Arial"/>
                <w:color w:val="000000" w:themeColor="text1"/>
                <w:sz w:val="18"/>
                <w:szCs w:val="18"/>
                <w:u w:color="000000" w:themeColor="text1"/>
              </w:rPr>
              <w:t>Licensee processes would not</w:t>
            </w:r>
            <w:r w:rsidRPr="001974A2">
              <w:rPr>
                <w:rFonts w:cs="Arial"/>
                <w:sz w:val="18"/>
                <w:szCs w:val="18"/>
              </w:rPr>
              <w:t xml:space="preserve"> coordinate news briefings to such an extent that the health and safety of the public would be compromised during emergencies (e.g., information is inaccurate, contradictory, or delayed).</w:t>
            </w:r>
          </w:p>
        </w:tc>
        <w:tc>
          <w:tcPr>
            <w:tcW w:w="3485" w:type="dxa"/>
            <w:tcBorders>
              <w:top w:val="single" w:sz="6" w:space="0" w:color="000000"/>
              <w:left w:val="single" w:sz="6" w:space="0" w:color="000000"/>
              <w:bottom w:val="single" w:sz="6" w:space="0" w:color="000000"/>
              <w:right w:val="single" w:sz="6" w:space="0" w:color="000000"/>
            </w:tcBorders>
          </w:tcPr>
          <w:p w:rsidR="00E51292" w:rsidRPr="001974A2" w:rsidRDefault="00E51292">
            <w:pPr>
              <w:spacing w:before="12"/>
              <w:rPr>
                <w:rFonts w:cs="Arial"/>
                <w:b/>
                <w:bCs/>
                <w:szCs w:val="22"/>
              </w:rPr>
            </w:pPr>
            <w:r w:rsidRPr="001974A2">
              <w:rPr>
                <w:rFonts w:cs="Arial"/>
                <w:b/>
                <w:bCs/>
                <w:sz w:val="18"/>
                <w:szCs w:val="18"/>
              </w:rPr>
              <w:t xml:space="preserve">        </w:t>
            </w:r>
          </w:p>
          <w:p w:rsidR="00E51292" w:rsidRPr="001974A2" w:rsidRDefault="00E51292">
            <w:pPr>
              <w:pStyle w:val="BodyTextIn"/>
              <w:tabs>
                <w:tab w:val="clear" w:pos="1080"/>
                <w:tab w:val="clear" w:pos="2880"/>
                <w:tab w:val="clear" w:pos="3600"/>
                <w:tab w:val="clear" w:pos="4320"/>
                <w:tab w:val="clear" w:pos="5040"/>
                <w:tab w:val="clear" w:pos="5760"/>
                <w:tab w:val="clear" w:pos="6480"/>
                <w:tab w:val="clear" w:pos="7200"/>
                <w:tab w:val="clear" w:pos="7920"/>
                <w:tab w:val="left" w:pos="0"/>
                <w:tab w:val="left" w:pos="720"/>
              </w:tabs>
              <w:ind w:left="0"/>
              <w:rPr>
                <w:i w:val="0"/>
                <w:iCs w:val="0"/>
                <w:sz w:val="18"/>
                <w:szCs w:val="18"/>
              </w:rPr>
            </w:pPr>
          </w:p>
          <w:p w:rsidR="00E51292" w:rsidRPr="001974A2" w:rsidRDefault="00E51292">
            <w:pPr>
              <w:tabs>
                <w:tab w:val="left" w:pos="0"/>
                <w:tab w:val="left" w:pos="720"/>
                <w:tab w:val="left" w:pos="1440"/>
                <w:tab w:val="left" w:pos="2160"/>
              </w:tabs>
              <w:rPr>
                <w:rFonts w:cs="Arial"/>
                <w:sz w:val="18"/>
                <w:szCs w:val="18"/>
              </w:rPr>
            </w:pPr>
            <w:r w:rsidRPr="00BC6F4B">
              <w:rPr>
                <w:rFonts w:cs="Arial"/>
                <w:color w:val="000000" w:themeColor="text1"/>
                <w:sz w:val="18"/>
                <w:szCs w:val="18"/>
                <w:u w:color="000000" w:themeColor="text1"/>
              </w:rPr>
              <w:t>Licensee processes at the joint information center would not provide for the issuance</w:t>
            </w:r>
            <w:r w:rsidRPr="001974A2">
              <w:rPr>
                <w:rFonts w:cs="Arial"/>
                <w:sz w:val="18"/>
                <w:szCs w:val="18"/>
              </w:rPr>
              <w:t xml:space="preserve"> of a news release during an NOUE or Alert declaration in accordance with </w:t>
            </w:r>
            <w:r w:rsidR="007418B2">
              <w:rPr>
                <w:rFonts w:cs="Arial"/>
                <w:sz w:val="18"/>
                <w:szCs w:val="18"/>
              </w:rPr>
              <w:t>E–plan</w:t>
            </w:r>
            <w:r w:rsidRPr="001974A2">
              <w:rPr>
                <w:rFonts w:cs="Arial"/>
                <w:sz w:val="18"/>
                <w:szCs w:val="18"/>
              </w:rPr>
              <w:t xml:space="preserve"> commitments.</w:t>
            </w:r>
          </w:p>
          <w:p w:rsidR="00E51292" w:rsidRPr="001974A2" w:rsidRDefault="00E51292">
            <w:pPr>
              <w:tabs>
                <w:tab w:val="left" w:pos="0"/>
                <w:tab w:val="left" w:pos="720"/>
                <w:tab w:val="left" w:pos="1440"/>
                <w:tab w:val="left" w:pos="2160"/>
              </w:tabs>
              <w:rPr>
                <w:rFonts w:cs="Arial"/>
                <w:sz w:val="18"/>
                <w:szCs w:val="18"/>
              </w:rPr>
            </w:pPr>
          </w:p>
          <w:p w:rsidR="00E51292" w:rsidRPr="00BC6F4B" w:rsidRDefault="00E51292" w:rsidP="00AA314E">
            <w:pPr>
              <w:pStyle w:val="footnotetex"/>
              <w:rPr>
                <w:rFonts w:cs="Arial"/>
                <w:color w:val="000000" w:themeColor="text1"/>
                <w:sz w:val="18"/>
                <w:szCs w:val="18"/>
                <w:u w:color="000000" w:themeColor="text1"/>
              </w:rPr>
            </w:pPr>
            <w:r w:rsidRPr="00BC6F4B">
              <w:rPr>
                <w:rFonts w:cs="Arial"/>
                <w:color w:val="000000" w:themeColor="text1"/>
                <w:sz w:val="18"/>
                <w:szCs w:val="18"/>
                <w:u w:color="000000" w:themeColor="text1"/>
              </w:rPr>
              <w:t xml:space="preserve">Familiarization programs for news media are not conducted as the licensee committed in the </w:t>
            </w:r>
            <w:r w:rsidR="007418B2">
              <w:rPr>
                <w:rFonts w:cs="Arial"/>
                <w:color w:val="000000" w:themeColor="text1"/>
                <w:sz w:val="18"/>
                <w:szCs w:val="18"/>
                <w:u w:color="000000" w:themeColor="text1"/>
              </w:rPr>
              <w:t>E–plan</w:t>
            </w:r>
            <w:r w:rsidRPr="00BC6F4B">
              <w:rPr>
                <w:rFonts w:cs="Arial"/>
                <w:color w:val="000000" w:themeColor="text1"/>
                <w:sz w:val="18"/>
                <w:szCs w:val="18"/>
                <w:u w:color="000000" w:themeColor="text1"/>
              </w:rPr>
              <w:t xml:space="preserve"> or, in the absence of </w:t>
            </w:r>
            <w:r w:rsidR="007418B2">
              <w:rPr>
                <w:rFonts w:cs="Arial"/>
                <w:color w:val="000000" w:themeColor="text1"/>
                <w:sz w:val="18"/>
                <w:szCs w:val="18"/>
                <w:u w:color="000000" w:themeColor="text1"/>
              </w:rPr>
              <w:t>E–plan</w:t>
            </w:r>
            <w:r w:rsidRPr="00BC6F4B">
              <w:rPr>
                <w:rFonts w:cs="Arial"/>
                <w:color w:val="000000" w:themeColor="text1"/>
                <w:sz w:val="18"/>
                <w:szCs w:val="18"/>
                <w:u w:color="000000" w:themeColor="text1"/>
              </w:rPr>
              <w:t xml:space="preserve"> commitment, Federal regulation.</w:t>
            </w:r>
          </w:p>
          <w:p w:rsidR="00E51292" w:rsidRPr="001974A2" w:rsidRDefault="00E51292" w:rsidP="00E51292">
            <w:pPr>
              <w:tabs>
                <w:tab w:val="left" w:pos="0"/>
                <w:tab w:val="left" w:pos="720"/>
                <w:tab w:val="left" w:pos="1440"/>
                <w:tab w:val="left" w:pos="2160"/>
              </w:tabs>
              <w:rPr>
                <w:rFonts w:cs="Arial"/>
                <w:sz w:val="18"/>
                <w:szCs w:val="18"/>
              </w:rPr>
            </w:pPr>
          </w:p>
          <w:p w:rsidR="00E51292" w:rsidRPr="001974A2" w:rsidRDefault="00E51292" w:rsidP="00E51292">
            <w:pPr>
              <w:tabs>
                <w:tab w:val="left" w:pos="0"/>
                <w:tab w:val="left" w:pos="720"/>
                <w:tab w:val="left" w:pos="1440"/>
                <w:tab w:val="left" w:pos="2160"/>
              </w:tabs>
              <w:rPr>
                <w:rFonts w:cs="Arial"/>
                <w:sz w:val="18"/>
                <w:szCs w:val="18"/>
              </w:rPr>
            </w:pPr>
          </w:p>
          <w:p w:rsidR="00E51292" w:rsidRPr="001974A2" w:rsidRDefault="00E51292" w:rsidP="00E51292">
            <w:pPr>
              <w:tabs>
                <w:tab w:val="left" w:pos="0"/>
                <w:tab w:val="left" w:pos="720"/>
                <w:tab w:val="left" w:pos="1440"/>
                <w:tab w:val="left" w:pos="2160"/>
              </w:tabs>
              <w:rPr>
                <w:rFonts w:cs="Arial"/>
                <w:sz w:val="18"/>
                <w:szCs w:val="18"/>
              </w:rPr>
            </w:pPr>
          </w:p>
          <w:p w:rsidR="00E51292" w:rsidRPr="001974A2" w:rsidRDefault="00E51292" w:rsidP="00E51292">
            <w:pPr>
              <w:tabs>
                <w:tab w:val="left" w:pos="0"/>
                <w:tab w:val="left" w:pos="720"/>
                <w:tab w:val="left" w:pos="1440"/>
                <w:tab w:val="left" w:pos="2160"/>
              </w:tabs>
              <w:rPr>
                <w:rFonts w:cs="Arial"/>
                <w:sz w:val="18"/>
                <w:szCs w:val="18"/>
              </w:rPr>
            </w:pPr>
          </w:p>
          <w:p w:rsidR="00E51292" w:rsidRPr="001974A2" w:rsidRDefault="00E51292" w:rsidP="00E51292">
            <w:pPr>
              <w:tabs>
                <w:tab w:val="left" w:pos="0"/>
                <w:tab w:val="left" w:pos="720"/>
                <w:tab w:val="left" w:pos="1440"/>
                <w:tab w:val="left" w:pos="2160"/>
              </w:tabs>
              <w:rPr>
                <w:rFonts w:cs="Arial"/>
                <w:sz w:val="18"/>
                <w:szCs w:val="18"/>
              </w:rPr>
            </w:pPr>
          </w:p>
          <w:p w:rsidR="00E51292" w:rsidRDefault="00E51292" w:rsidP="00E51292">
            <w:pPr>
              <w:tabs>
                <w:tab w:val="left" w:pos="0"/>
                <w:tab w:val="left" w:pos="720"/>
                <w:tab w:val="left" w:pos="1440"/>
                <w:tab w:val="left" w:pos="2160"/>
              </w:tabs>
              <w:rPr>
                <w:rFonts w:cs="Arial"/>
                <w:sz w:val="18"/>
                <w:szCs w:val="18"/>
              </w:rPr>
            </w:pPr>
          </w:p>
          <w:p w:rsidR="00E51292" w:rsidRDefault="00E51292" w:rsidP="00E51292">
            <w:pPr>
              <w:tabs>
                <w:tab w:val="left" w:pos="0"/>
                <w:tab w:val="left" w:pos="720"/>
                <w:tab w:val="left" w:pos="1440"/>
                <w:tab w:val="left" w:pos="2160"/>
              </w:tabs>
              <w:rPr>
                <w:rFonts w:cs="Arial"/>
                <w:sz w:val="18"/>
                <w:szCs w:val="18"/>
              </w:rPr>
            </w:pPr>
          </w:p>
          <w:p w:rsidR="00E51292" w:rsidRDefault="00E51292" w:rsidP="00E51292">
            <w:pPr>
              <w:tabs>
                <w:tab w:val="left" w:pos="0"/>
                <w:tab w:val="left" w:pos="720"/>
                <w:tab w:val="left" w:pos="1440"/>
                <w:tab w:val="left" w:pos="2160"/>
              </w:tabs>
              <w:rPr>
                <w:rFonts w:cs="Arial"/>
                <w:sz w:val="18"/>
                <w:szCs w:val="18"/>
              </w:rPr>
            </w:pPr>
          </w:p>
          <w:p w:rsidR="00E51292" w:rsidRDefault="00E51292" w:rsidP="00E51292">
            <w:pPr>
              <w:tabs>
                <w:tab w:val="left" w:pos="0"/>
                <w:tab w:val="left" w:pos="720"/>
                <w:tab w:val="left" w:pos="1440"/>
                <w:tab w:val="left" w:pos="2160"/>
              </w:tabs>
              <w:rPr>
                <w:rFonts w:cs="Arial"/>
                <w:sz w:val="18"/>
                <w:szCs w:val="18"/>
              </w:rPr>
            </w:pPr>
          </w:p>
          <w:p w:rsidR="00E51292" w:rsidRDefault="00E51292" w:rsidP="00E51292">
            <w:pPr>
              <w:tabs>
                <w:tab w:val="left" w:pos="0"/>
                <w:tab w:val="left" w:pos="720"/>
                <w:tab w:val="left" w:pos="1440"/>
                <w:tab w:val="left" w:pos="2160"/>
              </w:tabs>
              <w:rPr>
                <w:rFonts w:cs="Arial"/>
                <w:sz w:val="18"/>
                <w:szCs w:val="18"/>
              </w:rPr>
            </w:pPr>
          </w:p>
          <w:p w:rsidR="00E51292" w:rsidRDefault="00E51292" w:rsidP="00E51292">
            <w:pPr>
              <w:tabs>
                <w:tab w:val="left" w:pos="0"/>
                <w:tab w:val="left" w:pos="720"/>
                <w:tab w:val="left" w:pos="1440"/>
                <w:tab w:val="left" w:pos="2160"/>
              </w:tabs>
              <w:rPr>
                <w:rFonts w:cs="Arial"/>
                <w:sz w:val="18"/>
                <w:szCs w:val="18"/>
              </w:rPr>
            </w:pPr>
          </w:p>
          <w:p w:rsidR="00E51292" w:rsidRDefault="00E51292" w:rsidP="00E51292">
            <w:pPr>
              <w:tabs>
                <w:tab w:val="left" w:pos="0"/>
                <w:tab w:val="left" w:pos="720"/>
                <w:tab w:val="left" w:pos="1440"/>
                <w:tab w:val="left" w:pos="2160"/>
              </w:tabs>
              <w:rPr>
                <w:rFonts w:cs="Arial"/>
                <w:sz w:val="18"/>
                <w:szCs w:val="18"/>
              </w:rPr>
            </w:pPr>
          </w:p>
          <w:p w:rsidR="00E51292" w:rsidRDefault="00E51292" w:rsidP="00E51292">
            <w:pPr>
              <w:tabs>
                <w:tab w:val="left" w:pos="0"/>
                <w:tab w:val="left" w:pos="720"/>
                <w:tab w:val="left" w:pos="1440"/>
                <w:tab w:val="left" w:pos="2160"/>
              </w:tabs>
              <w:rPr>
                <w:rFonts w:cs="Arial"/>
                <w:sz w:val="18"/>
                <w:szCs w:val="18"/>
              </w:rPr>
            </w:pPr>
          </w:p>
          <w:p w:rsidR="00E51292" w:rsidRDefault="00E51292" w:rsidP="00E51292">
            <w:pPr>
              <w:tabs>
                <w:tab w:val="left" w:pos="0"/>
                <w:tab w:val="left" w:pos="720"/>
                <w:tab w:val="left" w:pos="1440"/>
                <w:tab w:val="left" w:pos="2160"/>
              </w:tabs>
              <w:rPr>
                <w:rFonts w:cs="Arial"/>
                <w:sz w:val="18"/>
                <w:szCs w:val="18"/>
              </w:rPr>
            </w:pPr>
          </w:p>
          <w:p w:rsidR="00E51292" w:rsidRDefault="00E51292" w:rsidP="00E51292">
            <w:pPr>
              <w:tabs>
                <w:tab w:val="left" w:pos="0"/>
                <w:tab w:val="left" w:pos="720"/>
                <w:tab w:val="left" w:pos="1440"/>
                <w:tab w:val="left" w:pos="2160"/>
              </w:tabs>
              <w:rPr>
                <w:rFonts w:cs="Arial"/>
                <w:sz w:val="18"/>
                <w:szCs w:val="18"/>
              </w:rPr>
            </w:pPr>
          </w:p>
          <w:p w:rsidR="00E51292" w:rsidRDefault="00E51292" w:rsidP="00E51292">
            <w:pPr>
              <w:tabs>
                <w:tab w:val="left" w:pos="0"/>
                <w:tab w:val="left" w:pos="720"/>
                <w:tab w:val="left" w:pos="1440"/>
                <w:tab w:val="left" w:pos="2160"/>
              </w:tabs>
              <w:rPr>
                <w:rFonts w:cs="Arial"/>
                <w:sz w:val="18"/>
                <w:szCs w:val="18"/>
              </w:rPr>
            </w:pPr>
          </w:p>
          <w:p w:rsidR="00E51292" w:rsidRDefault="00E51292" w:rsidP="00E51292">
            <w:pPr>
              <w:tabs>
                <w:tab w:val="left" w:pos="0"/>
                <w:tab w:val="left" w:pos="720"/>
                <w:tab w:val="left" w:pos="1440"/>
                <w:tab w:val="left" w:pos="2160"/>
              </w:tabs>
              <w:rPr>
                <w:rFonts w:cs="Arial"/>
                <w:sz w:val="18"/>
                <w:szCs w:val="18"/>
              </w:rPr>
            </w:pPr>
          </w:p>
          <w:p w:rsidR="00E51292" w:rsidRDefault="00E51292" w:rsidP="00E51292">
            <w:pPr>
              <w:tabs>
                <w:tab w:val="left" w:pos="0"/>
                <w:tab w:val="left" w:pos="720"/>
                <w:tab w:val="left" w:pos="1440"/>
                <w:tab w:val="left" w:pos="2160"/>
              </w:tabs>
              <w:rPr>
                <w:rFonts w:cs="Arial"/>
                <w:sz w:val="18"/>
                <w:szCs w:val="18"/>
              </w:rPr>
            </w:pPr>
          </w:p>
          <w:p w:rsidR="00E51292" w:rsidRDefault="00E51292" w:rsidP="00E51292">
            <w:pPr>
              <w:tabs>
                <w:tab w:val="left" w:pos="0"/>
                <w:tab w:val="left" w:pos="720"/>
                <w:tab w:val="left" w:pos="1440"/>
                <w:tab w:val="left" w:pos="2160"/>
              </w:tabs>
              <w:rPr>
                <w:rFonts w:cs="Arial"/>
                <w:sz w:val="18"/>
                <w:szCs w:val="18"/>
              </w:rPr>
            </w:pPr>
          </w:p>
          <w:p w:rsidR="00E51292" w:rsidRDefault="00E51292" w:rsidP="00E51292">
            <w:pPr>
              <w:tabs>
                <w:tab w:val="left" w:pos="0"/>
                <w:tab w:val="left" w:pos="720"/>
                <w:tab w:val="left" w:pos="1440"/>
                <w:tab w:val="left" w:pos="2160"/>
              </w:tabs>
              <w:rPr>
                <w:rFonts w:cs="Arial"/>
                <w:sz w:val="18"/>
                <w:szCs w:val="18"/>
              </w:rPr>
            </w:pPr>
          </w:p>
          <w:p w:rsidR="00E51292" w:rsidRDefault="00E51292" w:rsidP="00E51292">
            <w:pPr>
              <w:tabs>
                <w:tab w:val="left" w:pos="0"/>
                <w:tab w:val="left" w:pos="720"/>
                <w:tab w:val="left" w:pos="1440"/>
                <w:tab w:val="left" w:pos="2160"/>
              </w:tabs>
              <w:rPr>
                <w:rFonts w:cs="Arial"/>
                <w:sz w:val="18"/>
                <w:szCs w:val="18"/>
              </w:rPr>
            </w:pPr>
          </w:p>
          <w:p w:rsidR="00E51292" w:rsidRDefault="00E51292" w:rsidP="00E51292">
            <w:pPr>
              <w:tabs>
                <w:tab w:val="left" w:pos="0"/>
                <w:tab w:val="left" w:pos="720"/>
                <w:tab w:val="left" w:pos="1440"/>
                <w:tab w:val="left" w:pos="2160"/>
              </w:tabs>
              <w:rPr>
                <w:rFonts w:cs="Arial"/>
                <w:sz w:val="18"/>
                <w:szCs w:val="18"/>
              </w:rPr>
            </w:pPr>
          </w:p>
          <w:p w:rsidR="00E51292" w:rsidRDefault="00E51292" w:rsidP="00E51292">
            <w:pPr>
              <w:tabs>
                <w:tab w:val="left" w:pos="0"/>
                <w:tab w:val="left" w:pos="720"/>
                <w:tab w:val="left" w:pos="1440"/>
                <w:tab w:val="left" w:pos="2160"/>
              </w:tabs>
              <w:rPr>
                <w:rFonts w:cs="Arial"/>
                <w:sz w:val="18"/>
                <w:szCs w:val="18"/>
              </w:rPr>
            </w:pPr>
          </w:p>
          <w:p w:rsidR="00E51292" w:rsidRDefault="00E51292" w:rsidP="00E51292">
            <w:pPr>
              <w:tabs>
                <w:tab w:val="left" w:pos="0"/>
                <w:tab w:val="left" w:pos="720"/>
                <w:tab w:val="left" w:pos="1440"/>
                <w:tab w:val="left" w:pos="2160"/>
              </w:tabs>
              <w:rPr>
                <w:rFonts w:cs="Arial"/>
                <w:sz w:val="18"/>
                <w:szCs w:val="18"/>
              </w:rPr>
            </w:pPr>
          </w:p>
          <w:p w:rsidR="00E51292" w:rsidRPr="001974A2" w:rsidRDefault="00E51292" w:rsidP="00E51292">
            <w:pPr>
              <w:tabs>
                <w:tab w:val="left" w:pos="0"/>
                <w:tab w:val="left" w:pos="720"/>
                <w:tab w:val="left" w:pos="1440"/>
                <w:tab w:val="left" w:pos="2160"/>
              </w:tabs>
              <w:rPr>
                <w:rFonts w:cs="Arial"/>
                <w:sz w:val="18"/>
                <w:szCs w:val="18"/>
              </w:rPr>
            </w:pPr>
          </w:p>
          <w:p w:rsidR="00E51292" w:rsidRPr="001974A2" w:rsidRDefault="00E51292" w:rsidP="00E51292">
            <w:pPr>
              <w:tabs>
                <w:tab w:val="left" w:pos="0"/>
                <w:tab w:val="left" w:pos="720"/>
                <w:tab w:val="left" w:pos="1440"/>
                <w:tab w:val="left" w:pos="2160"/>
              </w:tabs>
              <w:rPr>
                <w:rFonts w:cs="Arial"/>
                <w:sz w:val="18"/>
                <w:szCs w:val="18"/>
              </w:rPr>
            </w:pPr>
          </w:p>
          <w:p w:rsidR="00E51292" w:rsidRPr="001974A2" w:rsidRDefault="00E51292" w:rsidP="00E51292">
            <w:pPr>
              <w:tabs>
                <w:tab w:val="left" w:pos="0"/>
                <w:tab w:val="left" w:pos="720"/>
                <w:tab w:val="left" w:pos="1440"/>
                <w:tab w:val="left" w:pos="2160"/>
              </w:tabs>
              <w:rPr>
                <w:rFonts w:cs="Arial"/>
                <w:sz w:val="18"/>
                <w:szCs w:val="18"/>
              </w:rPr>
            </w:pPr>
          </w:p>
          <w:p w:rsidR="00E51292" w:rsidRPr="001974A2" w:rsidRDefault="00E51292" w:rsidP="00E51292">
            <w:pPr>
              <w:tabs>
                <w:tab w:val="left" w:pos="0"/>
                <w:tab w:val="left" w:pos="720"/>
                <w:tab w:val="left" w:pos="1440"/>
                <w:tab w:val="left" w:pos="2160"/>
              </w:tabs>
              <w:rPr>
                <w:rFonts w:cs="Arial"/>
                <w:sz w:val="18"/>
                <w:szCs w:val="18"/>
              </w:rPr>
            </w:pPr>
          </w:p>
          <w:p w:rsidR="00E51292" w:rsidRPr="000E3FAA" w:rsidRDefault="00E51292" w:rsidP="00E51292">
            <w:pPr>
              <w:tabs>
                <w:tab w:val="left" w:pos="0"/>
                <w:tab w:val="left" w:pos="720"/>
                <w:tab w:val="left" w:pos="1440"/>
                <w:tab w:val="left" w:pos="2160"/>
              </w:tabs>
              <w:jc w:val="right"/>
              <w:rPr>
                <w:rFonts w:cs="Arial"/>
                <w:sz w:val="18"/>
                <w:szCs w:val="18"/>
              </w:rPr>
            </w:pPr>
            <w:r w:rsidRPr="000E3FAA">
              <w:rPr>
                <w:rFonts w:cs="Arial"/>
                <w:szCs w:val="22"/>
              </w:rPr>
              <w:t>(b)(7)</w:t>
            </w:r>
          </w:p>
          <w:p w:rsidR="00E51292" w:rsidRPr="001974A2" w:rsidRDefault="00E51292">
            <w:pPr>
              <w:tabs>
                <w:tab w:val="left" w:pos="0"/>
                <w:tab w:val="left" w:pos="720"/>
                <w:tab w:val="left" w:pos="1440"/>
                <w:tab w:val="left" w:pos="2160"/>
              </w:tabs>
              <w:spacing w:after="19"/>
              <w:jc w:val="right"/>
              <w:rPr>
                <w:b/>
                <w:szCs w:val="22"/>
              </w:rPr>
            </w:pPr>
          </w:p>
        </w:tc>
      </w:tr>
      <w:tr w:rsidR="005E3447" w:rsidRPr="001974A2" w:rsidTr="00E51292">
        <w:trPr>
          <w:cantSplit/>
          <w:trHeight w:hRule="exact" w:val="576"/>
        </w:trPr>
        <w:tc>
          <w:tcPr>
            <w:tcW w:w="485" w:type="dxa"/>
            <w:tcBorders>
              <w:top w:val="nil"/>
              <w:left w:val="nil"/>
              <w:bottom w:val="nil"/>
            </w:tcBorders>
          </w:tcPr>
          <w:p w:rsidR="005E3447" w:rsidRPr="001974A2" w:rsidRDefault="005E3447">
            <w:pPr>
              <w:spacing w:before="12" w:after="19"/>
            </w:pPr>
          </w:p>
        </w:tc>
        <w:tc>
          <w:tcPr>
            <w:tcW w:w="3485" w:type="dxa"/>
            <w:gridSpan w:val="4"/>
            <w:tcBorders>
              <w:top w:val="single" w:sz="6" w:space="0" w:color="000000"/>
            </w:tcBorders>
            <w:tcMar>
              <w:top w:w="43" w:type="dxa"/>
            </w:tcMar>
          </w:tcPr>
          <w:p w:rsidR="005E3447" w:rsidRPr="00002B5D" w:rsidRDefault="005E3447" w:rsidP="005E3447">
            <w:pPr>
              <w:spacing w:after="19"/>
              <w:jc w:val="center"/>
              <w:rPr>
                <w:rFonts w:cs="Arial"/>
                <w:szCs w:val="22"/>
              </w:rPr>
            </w:pPr>
            <w:r w:rsidRPr="00002B5D">
              <w:rPr>
                <w:rFonts w:cs="Arial"/>
                <w:szCs w:val="22"/>
              </w:rPr>
              <w:t>Table 5.7-1 (Continued)-- Significance Examples §50.47(b)(7)</w:t>
            </w:r>
          </w:p>
          <w:p w:rsidR="005E3447" w:rsidRPr="001974A2" w:rsidRDefault="005E3447" w:rsidP="00D719CE">
            <w:pPr>
              <w:tabs>
                <w:tab w:val="left" w:pos="0"/>
                <w:tab w:val="left" w:pos="720"/>
                <w:tab w:val="left" w:pos="1440"/>
                <w:tab w:val="left" w:pos="2160"/>
              </w:tabs>
              <w:spacing w:before="12"/>
              <w:rPr>
                <w:rFonts w:cs="Arial"/>
                <w:szCs w:val="22"/>
              </w:rPr>
            </w:pPr>
            <w:r w:rsidRPr="001974A2">
              <w:rPr>
                <w:rFonts w:cs="Arial"/>
                <w:szCs w:val="22"/>
              </w:rPr>
              <w:t xml:space="preserve">Issue Date:  </w:t>
            </w:r>
            <w:r w:rsidR="00D719CE">
              <w:rPr>
                <w:rFonts w:cs="Arial"/>
                <w:szCs w:val="22"/>
              </w:rPr>
              <w:t>09/22/15</w:t>
            </w:r>
            <w:r w:rsidR="000432B5">
              <w:rPr>
                <w:rFonts w:cs="Arial"/>
                <w:szCs w:val="22"/>
              </w:rPr>
              <w:t xml:space="preserve">           </w:t>
            </w:r>
            <w:r w:rsidRPr="001974A2">
              <w:rPr>
                <w:rFonts w:cs="Arial"/>
                <w:szCs w:val="22"/>
              </w:rPr>
              <w:t xml:space="preserve">                    </w:t>
            </w:r>
            <w:r>
              <w:rPr>
                <w:rFonts w:cs="Arial"/>
                <w:szCs w:val="22"/>
              </w:rPr>
              <w:t xml:space="preserve">                                  </w:t>
            </w:r>
            <w:r w:rsidRPr="001974A2">
              <w:rPr>
                <w:rFonts w:cs="Arial"/>
                <w:szCs w:val="22"/>
              </w:rPr>
              <w:t xml:space="preserve">  </w:t>
            </w:r>
            <w:r w:rsidR="000E3FAA">
              <w:rPr>
                <w:rFonts w:cs="Arial"/>
                <w:szCs w:val="22"/>
              </w:rPr>
              <w:t>34</w:t>
            </w:r>
            <w:r w:rsidR="00C711B2" w:rsidRPr="001974A2">
              <w:rPr>
                <w:rFonts w:cs="Arial"/>
                <w:szCs w:val="22"/>
              </w:rPr>
              <w:t xml:space="preserve">                                                         </w:t>
            </w:r>
            <w:r w:rsidR="00C711B2">
              <w:rPr>
                <w:rFonts w:cs="Arial"/>
                <w:szCs w:val="22"/>
              </w:rPr>
              <w:t xml:space="preserve">                               </w:t>
            </w:r>
            <w:r w:rsidRPr="001974A2">
              <w:rPr>
                <w:rFonts w:cs="Arial"/>
                <w:szCs w:val="22"/>
              </w:rPr>
              <w:t>0609, App</w:t>
            </w:r>
            <w:r w:rsidR="0075710C">
              <w:rPr>
                <w:rFonts w:cs="Arial"/>
                <w:szCs w:val="22"/>
              </w:rPr>
              <w:t>endix</w:t>
            </w:r>
            <w:r w:rsidRPr="001974A2">
              <w:rPr>
                <w:rFonts w:cs="Arial"/>
                <w:szCs w:val="22"/>
              </w:rPr>
              <w:t xml:space="preserve"> B</w:t>
            </w:r>
          </w:p>
        </w:tc>
      </w:tr>
    </w:tbl>
    <w:p w:rsidR="006B79FB" w:rsidRPr="001974A2" w:rsidRDefault="006B79FB" w:rsidP="006B7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sectPr w:rsidR="006B79FB" w:rsidRPr="001974A2" w:rsidSect="00912508">
          <w:headerReference w:type="even" r:id="rId79"/>
          <w:headerReference w:type="default" r:id="rId80"/>
          <w:footerReference w:type="even" r:id="rId81"/>
          <w:footerReference w:type="default" r:id="rId82"/>
          <w:headerReference w:type="first" r:id="rId83"/>
          <w:pgSz w:w="15840" w:h="12240" w:orient="landscape" w:code="1"/>
          <w:pgMar w:top="994" w:right="907" w:bottom="360" w:left="360" w:header="360" w:footer="360" w:gutter="0"/>
          <w:pgNumType w:start="35"/>
          <w:cols w:space="720"/>
          <w:noEndnote/>
          <w:docGrid w:linePitch="326"/>
        </w:sectPr>
      </w:pPr>
    </w:p>
    <w:tbl>
      <w:tblPr>
        <w:tblpPr w:leftFromText="180" w:rightFromText="180" w:vertAnchor="text" w:horzAnchor="margin" w:tblpY="25"/>
        <w:tblW w:w="0" w:type="auto"/>
        <w:tblLayout w:type="fixed"/>
        <w:tblCellMar>
          <w:left w:w="0" w:type="dxa"/>
          <w:right w:w="0" w:type="dxa"/>
        </w:tblCellMar>
        <w:tblLook w:val="0000" w:firstRow="0" w:lastRow="0" w:firstColumn="0" w:lastColumn="0" w:noHBand="0" w:noVBand="0"/>
      </w:tblPr>
      <w:tblGrid>
        <w:gridCol w:w="2880"/>
        <w:gridCol w:w="6480"/>
      </w:tblGrid>
      <w:tr w:rsidR="00307F30" w:rsidRPr="00CE5FDE">
        <w:trPr>
          <w:cantSplit/>
        </w:trPr>
        <w:tc>
          <w:tcPr>
            <w:tcW w:w="9360" w:type="dxa"/>
            <w:gridSpan w:val="2"/>
            <w:tcBorders>
              <w:top w:val="nil"/>
              <w:left w:val="nil"/>
              <w:bottom w:val="nil"/>
            </w:tcBorders>
          </w:tcPr>
          <w:p w:rsidR="00307F30" w:rsidRPr="00EE3BF6" w:rsidRDefault="00307F30" w:rsidP="00C43BB2">
            <w:pPr>
              <w:pStyle w:val="Heading1"/>
              <w:rPr>
                <w:b w:val="0"/>
                <w:szCs w:val="22"/>
              </w:rPr>
            </w:pPr>
            <w:bookmarkStart w:id="70" w:name="_5.8_10_CFR"/>
            <w:bookmarkEnd w:id="70"/>
            <w:r w:rsidRPr="000777A9">
              <w:rPr>
                <w:b w:val="0"/>
                <w:szCs w:val="22"/>
              </w:rPr>
              <w:lastRenderedPageBreak/>
              <w:t>5.8</w:t>
            </w:r>
            <w:r w:rsidRPr="000777A9">
              <w:rPr>
                <w:b w:val="0"/>
                <w:szCs w:val="22"/>
              </w:rPr>
              <w:tab/>
            </w:r>
            <w:r w:rsidRPr="000777A9">
              <w:rPr>
                <w:b w:val="0"/>
                <w:szCs w:val="22"/>
                <w:u w:val="single"/>
              </w:rPr>
              <w:t>10 CFR 50.47(b)(8), Emergency Facilities and Equipment</w:t>
            </w:r>
            <w:r w:rsidR="00B4168A" w:rsidRPr="00EE3BF6">
              <w:rPr>
                <w:b w:val="0"/>
                <w:szCs w:val="22"/>
                <w:u w:val="single"/>
              </w:rPr>
              <w:fldChar w:fldCharType="begin"/>
            </w:r>
            <w:r w:rsidR="00B4168A" w:rsidRPr="00EE3BF6">
              <w:rPr>
                <w:b w:val="0"/>
              </w:rPr>
              <w:instrText xml:space="preserve"> TC "</w:instrText>
            </w:r>
            <w:bookmarkStart w:id="71" w:name="_Toc424203789"/>
            <w:r w:rsidR="00B4168A" w:rsidRPr="00EE3BF6">
              <w:rPr>
                <w:b w:val="0"/>
                <w:szCs w:val="22"/>
              </w:rPr>
              <w:instrText>5.8</w:instrText>
            </w:r>
            <w:r w:rsidR="00B4168A" w:rsidRPr="00EE3BF6">
              <w:rPr>
                <w:b w:val="0"/>
                <w:szCs w:val="22"/>
              </w:rPr>
              <w:tab/>
            </w:r>
            <w:r w:rsidR="00B4168A" w:rsidRPr="00EE3BF6">
              <w:rPr>
                <w:b w:val="0"/>
                <w:szCs w:val="22"/>
                <w:u w:val="single"/>
              </w:rPr>
              <w:instrText>10 CFR 50.47(b)(8), Emergency Facilities and Equipment</w:instrText>
            </w:r>
            <w:bookmarkEnd w:id="71"/>
            <w:r w:rsidR="00B4168A" w:rsidRPr="00EE3BF6">
              <w:rPr>
                <w:b w:val="0"/>
              </w:rPr>
              <w:instrText xml:space="preserve">" \f C \l "2" </w:instrText>
            </w:r>
            <w:r w:rsidR="00B4168A" w:rsidRPr="00EE3BF6">
              <w:rPr>
                <w:b w:val="0"/>
                <w:szCs w:val="22"/>
                <w:u w:val="single"/>
              </w:rPr>
              <w:fldChar w:fldCharType="end"/>
            </w:r>
          </w:p>
          <w:p w:rsidR="00307F30" w:rsidRPr="00CE5FDE" w:rsidRDefault="00307F30" w:rsidP="00307F30">
            <w:pPr>
              <w:rPr>
                <w:szCs w:val="22"/>
              </w:rPr>
            </w:pPr>
          </w:p>
        </w:tc>
      </w:tr>
      <w:tr w:rsidR="00307F30" w:rsidRPr="00CE5FDE">
        <w:trPr>
          <w:cantSplit/>
        </w:trPr>
        <w:tc>
          <w:tcPr>
            <w:tcW w:w="2880" w:type="dxa"/>
            <w:tcBorders>
              <w:top w:val="nil"/>
              <w:left w:val="nil"/>
              <w:bottom w:val="nil"/>
              <w:right w:val="nil"/>
            </w:tcBorders>
          </w:tcPr>
          <w:p w:rsidR="00307F30" w:rsidRPr="000777A9" w:rsidRDefault="00307F30" w:rsidP="00BE5086">
            <w:pPr>
              <w:rPr>
                <w:szCs w:val="22"/>
              </w:rPr>
            </w:pPr>
            <w:r w:rsidRPr="000777A9">
              <w:rPr>
                <w:rFonts w:cs="Arial"/>
                <w:bCs/>
                <w:szCs w:val="22"/>
              </w:rPr>
              <w:t>PLANNING STANDARD:</w:t>
            </w:r>
          </w:p>
        </w:tc>
        <w:tc>
          <w:tcPr>
            <w:tcW w:w="6480" w:type="dxa"/>
            <w:tcBorders>
              <w:top w:val="nil"/>
              <w:left w:val="nil"/>
              <w:bottom w:val="nil"/>
              <w:right w:val="nil"/>
            </w:tcBorders>
          </w:tcPr>
          <w:p w:rsidR="00307F30" w:rsidRPr="00CE5FDE" w:rsidRDefault="00307F30" w:rsidP="0095420C">
            <w:pPr>
              <w:tabs>
                <w:tab w:val="left" w:pos="0"/>
                <w:tab w:val="left" w:pos="720"/>
                <w:tab w:val="left" w:pos="1440"/>
                <w:tab w:val="left" w:pos="2160"/>
                <w:tab w:val="left" w:pos="2880"/>
                <w:tab w:val="left" w:pos="3600"/>
                <w:tab w:val="left" w:pos="4320"/>
                <w:tab w:val="left" w:pos="5040"/>
                <w:tab w:val="left" w:pos="5760"/>
              </w:tabs>
              <w:rPr>
                <w:rFonts w:cs="Arial"/>
                <w:szCs w:val="22"/>
              </w:rPr>
            </w:pPr>
            <w:r w:rsidRPr="00CE5FDE">
              <w:rPr>
                <w:rFonts w:cs="Arial"/>
                <w:szCs w:val="22"/>
              </w:rPr>
              <w:t>Adequate emergency facilities and equipment to support the emergency response are provided and maintained.</w:t>
            </w:r>
          </w:p>
          <w:p w:rsidR="00307F30" w:rsidRPr="00CE5FDE" w:rsidRDefault="00307F30" w:rsidP="0095420C">
            <w:pPr>
              <w:tabs>
                <w:tab w:val="left" w:pos="0"/>
                <w:tab w:val="left" w:pos="720"/>
                <w:tab w:val="left" w:pos="1440"/>
                <w:tab w:val="left" w:pos="2160"/>
                <w:tab w:val="left" w:pos="2880"/>
                <w:tab w:val="left" w:pos="3600"/>
                <w:tab w:val="left" w:pos="4320"/>
                <w:tab w:val="left" w:pos="5040"/>
                <w:tab w:val="left" w:pos="5760"/>
              </w:tabs>
              <w:rPr>
                <w:szCs w:val="22"/>
              </w:rPr>
            </w:pPr>
          </w:p>
        </w:tc>
      </w:tr>
      <w:tr w:rsidR="00307F30" w:rsidRPr="00CE5FDE">
        <w:trPr>
          <w:cantSplit/>
        </w:trPr>
        <w:tc>
          <w:tcPr>
            <w:tcW w:w="2880" w:type="dxa"/>
            <w:tcBorders>
              <w:top w:val="nil"/>
              <w:left w:val="nil"/>
              <w:bottom w:val="nil"/>
              <w:right w:val="nil"/>
            </w:tcBorders>
          </w:tcPr>
          <w:p w:rsidR="00307F30" w:rsidRPr="000777A9" w:rsidRDefault="00307F30" w:rsidP="00307F30">
            <w:pPr>
              <w:tabs>
                <w:tab w:val="left" w:pos="0"/>
                <w:tab w:val="left" w:pos="720"/>
                <w:tab w:val="left" w:pos="1440"/>
                <w:tab w:val="left" w:pos="2160"/>
              </w:tabs>
              <w:rPr>
                <w:szCs w:val="22"/>
              </w:rPr>
            </w:pPr>
            <w:r w:rsidRPr="000777A9">
              <w:rPr>
                <w:rFonts w:cs="Arial"/>
                <w:bCs/>
                <w:szCs w:val="22"/>
              </w:rPr>
              <w:t>PS FUNCTIONS:</w:t>
            </w:r>
          </w:p>
        </w:tc>
        <w:tc>
          <w:tcPr>
            <w:tcW w:w="6480" w:type="dxa"/>
            <w:tcBorders>
              <w:top w:val="nil"/>
              <w:left w:val="nil"/>
              <w:bottom w:val="nil"/>
              <w:right w:val="nil"/>
            </w:tcBorders>
          </w:tcPr>
          <w:p w:rsidR="00307F30" w:rsidRPr="00CE5FDE" w:rsidRDefault="00307F30" w:rsidP="0095420C">
            <w:pPr>
              <w:tabs>
                <w:tab w:val="left" w:pos="0"/>
                <w:tab w:val="left" w:pos="360"/>
                <w:tab w:val="left" w:pos="720"/>
                <w:tab w:val="left" w:pos="1440"/>
                <w:tab w:val="left" w:pos="2160"/>
                <w:tab w:val="left" w:pos="2880"/>
                <w:tab w:val="left" w:pos="3600"/>
                <w:tab w:val="left" w:pos="4320"/>
                <w:tab w:val="left" w:pos="5040"/>
                <w:tab w:val="left" w:pos="5760"/>
              </w:tabs>
              <w:ind w:left="360" w:hanging="360"/>
              <w:rPr>
                <w:rFonts w:cs="Arial"/>
                <w:szCs w:val="22"/>
              </w:rPr>
            </w:pPr>
            <w:r w:rsidRPr="00CE5FDE">
              <w:rPr>
                <w:rFonts w:cs="Arial"/>
                <w:szCs w:val="22"/>
              </w:rPr>
              <w:t>1.</w:t>
            </w:r>
            <w:r w:rsidRPr="00CE5FDE">
              <w:rPr>
                <w:rFonts w:cs="Arial"/>
                <w:szCs w:val="22"/>
              </w:rPr>
              <w:tab/>
              <w:t>Adequate facilities are maintained to support emergency response.</w:t>
            </w:r>
          </w:p>
          <w:p w:rsidR="00307F30" w:rsidRPr="00CE5FDE" w:rsidRDefault="00307F30" w:rsidP="0095420C">
            <w:pPr>
              <w:tabs>
                <w:tab w:val="left" w:pos="0"/>
                <w:tab w:val="left" w:pos="720"/>
                <w:tab w:val="left" w:pos="1440"/>
                <w:tab w:val="left" w:pos="2160"/>
                <w:tab w:val="left" w:pos="2880"/>
                <w:tab w:val="left" w:pos="3600"/>
                <w:tab w:val="left" w:pos="4320"/>
                <w:tab w:val="left" w:pos="5040"/>
                <w:tab w:val="left" w:pos="5760"/>
              </w:tabs>
              <w:rPr>
                <w:rFonts w:cs="Arial"/>
                <w:szCs w:val="22"/>
              </w:rPr>
            </w:pPr>
          </w:p>
          <w:p w:rsidR="00307F30" w:rsidRPr="00CE5FDE" w:rsidRDefault="006A1BC7" w:rsidP="0095420C">
            <w:pPr>
              <w:pStyle w:val="aaPSF"/>
              <w:tabs>
                <w:tab w:val="left" w:pos="360"/>
              </w:tabs>
              <w:ind w:left="360" w:hanging="360"/>
              <w:rPr>
                <w:rFonts w:ascii="Arial" w:hAnsi="Arial"/>
                <w:color w:val="auto"/>
              </w:rPr>
            </w:pPr>
            <w:r w:rsidRPr="00CE5FDE">
              <w:rPr>
                <w:rFonts w:ascii="Arial" w:hAnsi="Arial"/>
                <w:color w:val="auto"/>
              </w:rPr>
              <w:t>2.</w:t>
            </w:r>
            <w:r w:rsidRPr="00CE5FDE">
              <w:rPr>
                <w:rFonts w:ascii="Arial" w:hAnsi="Arial"/>
                <w:color w:val="auto"/>
              </w:rPr>
              <w:tab/>
              <w:t xml:space="preserve">Adequate equipment is maintained to support emergency </w:t>
            </w:r>
            <w:r w:rsidR="007C71DB" w:rsidRPr="00CE5FDE">
              <w:rPr>
                <w:rFonts w:ascii="Arial" w:hAnsi="Arial" w:cs="Arial"/>
                <w:color w:val="auto"/>
              </w:rPr>
              <w:t>response</w:t>
            </w:r>
            <w:r w:rsidRPr="00CE5FDE">
              <w:rPr>
                <w:rFonts w:ascii="Arial" w:hAnsi="Arial"/>
                <w:color w:val="auto"/>
              </w:rPr>
              <w:t>.</w:t>
            </w:r>
          </w:p>
          <w:p w:rsidR="00307F30" w:rsidRPr="00CE5FDE" w:rsidRDefault="00307F30" w:rsidP="0095420C">
            <w:pPr>
              <w:tabs>
                <w:tab w:val="left" w:pos="-1380"/>
                <w:tab w:val="left" w:pos="0"/>
                <w:tab w:val="left" w:pos="360"/>
                <w:tab w:val="left" w:pos="2880"/>
                <w:tab w:val="left" w:pos="3600"/>
                <w:tab w:val="left" w:pos="4320"/>
                <w:tab w:val="left" w:pos="5040"/>
                <w:tab w:val="left" w:pos="5760"/>
              </w:tabs>
              <w:rPr>
                <w:szCs w:val="22"/>
              </w:rPr>
            </w:pPr>
          </w:p>
        </w:tc>
      </w:tr>
      <w:tr w:rsidR="00307F30" w:rsidRPr="00CE5FDE">
        <w:trPr>
          <w:cantSplit/>
        </w:trPr>
        <w:tc>
          <w:tcPr>
            <w:tcW w:w="2880" w:type="dxa"/>
            <w:tcBorders>
              <w:top w:val="nil"/>
              <w:left w:val="nil"/>
              <w:bottom w:val="nil"/>
              <w:right w:val="nil"/>
            </w:tcBorders>
          </w:tcPr>
          <w:p w:rsidR="00307F30" w:rsidRPr="000777A9" w:rsidRDefault="00307F30" w:rsidP="00307F30">
            <w:pPr>
              <w:tabs>
                <w:tab w:val="left" w:pos="-1380"/>
                <w:tab w:val="left" w:pos="0"/>
                <w:tab w:val="left" w:pos="360"/>
              </w:tabs>
              <w:rPr>
                <w:szCs w:val="22"/>
              </w:rPr>
            </w:pPr>
            <w:r w:rsidRPr="000777A9">
              <w:rPr>
                <w:rFonts w:cs="Arial"/>
                <w:bCs/>
                <w:szCs w:val="22"/>
              </w:rPr>
              <w:t>Supporting Requirements:</w:t>
            </w:r>
          </w:p>
        </w:tc>
        <w:tc>
          <w:tcPr>
            <w:tcW w:w="6480" w:type="dxa"/>
            <w:tcBorders>
              <w:top w:val="nil"/>
              <w:left w:val="nil"/>
              <w:bottom w:val="nil"/>
              <w:right w:val="nil"/>
            </w:tcBorders>
          </w:tcPr>
          <w:p w:rsidR="00307F30" w:rsidRPr="00CE5FDE" w:rsidRDefault="00307F30" w:rsidP="0095420C">
            <w:pPr>
              <w:tabs>
                <w:tab w:val="left" w:pos="-1380"/>
                <w:tab w:val="left" w:pos="0"/>
                <w:tab w:val="left" w:pos="360"/>
                <w:tab w:val="left" w:pos="2880"/>
                <w:tab w:val="left" w:pos="3600"/>
                <w:tab w:val="left" w:pos="4320"/>
                <w:tab w:val="left" w:pos="5040"/>
                <w:tab w:val="left" w:pos="5760"/>
              </w:tabs>
              <w:rPr>
                <w:rFonts w:cs="Arial"/>
                <w:szCs w:val="22"/>
              </w:rPr>
            </w:pPr>
            <w:r w:rsidRPr="00CE5FDE">
              <w:rPr>
                <w:rFonts w:cs="Arial"/>
                <w:szCs w:val="22"/>
              </w:rPr>
              <w:t>10</w:t>
            </w:r>
            <w:r w:rsidR="00947E40" w:rsidRPr="00CE5FDE">
              <w:rPr>
                <w:rFonts w:cs="Arial"/>
                <w:szCs w:val="22"/>
              </w:rPr>
              <w:t> </w:t>
            </w:r>
            <w:r w:rsidRPr="00CE5FDE">
              <w:rPr>
                <w:rFonts w:cs="Arial"/>
                <w:szCs w:val="22"/>
              </w:rPr>
              <w:t>CFR Part</w:t>
            </w:r>
            <w:r w:rsidR="00947E40" w:rsidRPr="00CE5FDE">
              <w:rPr>
                <w:rFonts w:cs="Arial"/>
                <w:szCs w:val="22"/>
              </w:rPr>
              <w:t> </w:t>
            </w:r>
            <w:r w:rsidRPr="00CE5FDE">
              <w:rPr>
                <w:rFonts w:cs="Arial"/>
                <w:szCs w:val="22"/>
              </w:rPr>
              <w:t>50, Appendix</w:t>
            </w:r>
            <w:r w:rsidR="00947E40" w:rsidRPr="00CE5FDE">
              <w:rPr>
                <w:rFonts w:cs="Arial"/>
                <w:szCs w:val="22"/>
              </w:rPr>
              <w:t> </w:t>
            </w:r>
            <w:r w:rsidRPr="00CE5FDE">
              <w:rPr>
                <w:rFonts w:cs="Arial"/>
                <w:szCs w:val="22"/>
              </w:rPr>
              <w:t xml:space="preserve">E, </w:t>
            </w:r>
            <w:r w:rsidR="00FB2623" w:rsidRPr="00CE5FDE">
              <w:rPr>
                <w:rFonts w:cs="Arial"/>
                <w:szCs w:val="22"/>
              </w:rPr>
              <w:t>Sections </w:t>
            </w:r>
            <w:r w:rsidRPr="00CE5FDE">
              <w:rPr>
                <w:rFonts w:cs="Arial"/>
                <w:szCs w:val="22"/>
              </w:rPr>
              <w:t>IV.E1</w:t>
            </w:r>
            <w:r w:rsidR="00FB2623" w:rsidRPr="00CE5FDE">
              <w:rPr>
                <w:rFonts w:cs="Arial"/>
                <w:szCs w:val="22"/>
              </w:rPr>
              <w:t>–</w:t>
            </w:r>
            <w:r w:rsidRPr="00CE5FDE">
              <w:rPr>
                <w:rFonts w:cs="Arial"/>
                <w:szCs w:val="22"/>
              </w:rPr>
              <w:t>4, IV.E.8, IV.G</w:t>
            </w:r>
          </w:p>
          <w:p w:rsidR="00307F30" w:rsidRPr="00CE5FDE" w:rsidRDefault="00307F30" w:rsidP="0095420C">
            <w:pPr>
              <w:tabs>
                <w:tab w:val="left" w:pos="-1380"/>
                <w:tab w:val="left" w:pos="0"/>
                <w:tab w:val="left" w:pos="360"/>
                <w:tab w:val="left" w:pos="2880"/>
                <w:tab w:val="left" w:pos="3600"/>
                <w:tab w:val="left" w:pos="4320"/>
                <w:tab w:val="left" w:pos="5040"/>
                <w:tab w:val="left" w:pos="5760"/>
              </w:tabs>
              <w:rPr>
                <w:szCs w:val="22"/>
              </w:rPr>
            </w:pPr>
          </w:p>
        </w:tc>
      </w:tr>
      <w:tr w:rsidR="00307F30" w:rsidRPr="00CE5FDE">
        <w:trPr>
          <w:cantSplit/>
        </w:trPr>
        <w:tc>
          <w:tcPr>
            <w:tcW w:w="2880" w:type="dxa"/>
            <w:tcBorders>
              <w:top w:val="nil"/>
              <w:left w:val="nil"/>
              <w:bottom w:val="nil"/>
              <w:right w:val="nil"/>
            </w:tcBorders>
          </w:tcPr>
          <w:p w:rsidR="00307F30" w:rsidRPr="000777A9" w:rsidRDefault="00307F30" w:rsidP="00307F30">
            <w:pPr>
              <w:tabs>
                <w:tab w:val="left" w:pos="-1380"/>
                <w:tab w:val="left" w:pos="0"/>
                <w:tab w:val="left" w:pos="360"/>
              </w:tabs>
              <w:rPr>
                <w:rFonts w:cs="Arial"/>
                <w:szCs w:val="22"/>
              </w:rPr>
            </w:pPr>
            <w:r w:rsidRPr="000777A9">
              <w:rPr>
                <w:rFonts w:cs="Arial"/>
                <w:bCs/>
                <w:szCs w:val="22"/>
              </w:rPr>
              <w:t>Informing Criteria:</w:t>
            </w:r>
          </w:p>
          <w:p w:rsidR="00307F30" w:rsidRPr="00CE5FDE" w:rsidRDefault="00307F30" w:rsidP="00307F30">
            <w:pPr>
              <w:tabs>
                <w:tab w:val="left" w:pos="-1380"/>
                <w:tab w:val="left" w:pos="0"/>
                <w:tab w:val="left" w:pos="360"/>
              </w:tabs>
              <w:rPr>
                <w:szCs w:val="22"/>
              </w:rPr>
            </w:pPr>
          </w:p>
        </w:tc>
        <w:tc>
          <w:tcPr>
            <w:tcW w:w="6480" w:type="dxa"/>
            <w:tcBorders>
              <w:top w:val="nil"/>
              <w:left w:val="nil"/>
              <w:bottom w:val="nil"/>
              <w:right w:val="nil"/>
            </w:tcBorders>
          </w:tcPr>
          <w:p w:rsidR="00307F30" w:rsidRPr="00CE5FDE" w:rsidRDefault="00307F30" w:rsidP="0095420C">
            <w:pPr>
              <w:tabs>
                <w:tab w:val="left" w:pos="-1380"/>
                <w:tab w:val="left" w:pos="0"/>
                <w:tab w:val="left" w:pos="360"/>
                <w:tab w:val="left" w:pos="2880"/>
                <w:tab w:val="left" w:pos="3600"/>
                <w:tab w:val="left" w:pos="4320"/>
                <w:tab w:val="left" w:pos="5040"/>
                <w:tab w:val="left" w:pos="5760"/>
              </w:tabs>
              <w:rPr>
                <w:rFonts w:cs="Arial"/>
                <w:szCs w:val="22"/>
              </w:rPr>
            </w:pPr>
            <w:r w:rsidRPr="00CE5FDE">
              <w:rPr>
                <w:rFonts w:cs="Arial"/>
                <w:szCs w:val="22"/>
              </w:rPr>
              <w:t>NUREG-0654</w:t>
            </w:r>
            <w:r w:rsidR="00D401AE" w:rsidRPr="00CE5FDE">
              <w:rPr>
                <w:rFonts w:cs="Arial"/>
                <w:szCs w:val="22"/>
              </w:rPr>
              <w:t>/FEMA-REP-1</w:t>
            </w:r>
            <w:r w:rsidRPr="00CE5FDE">
              <w:rPr>
                <w:rFonts w:cs="Arial"/>
                <w:szCs w:val="22"/>
              </w:rPr>
              <w:t xml:space="preserve">, </w:t>
            </w:r>
            <w:r w:rsidR="00FB2623" w:rsidRPr="00CE5FDE">
              <w:rPr>
                <w:rFonts w:cs="Arial"/>
                <w:szCs w:val="22"/>
              </w:rPr>
              <w:t>Section</w:t>
            </w:r>
            <w:r w:rsidR="00947E40" w:rsidRPr="00CE5FDE">
              <w:rPr>
                <w:rFonts w:cs="Arial"/>
                <w:szCs w:val="22"/>
              </w:rPr>
              <w:t> </w:t>
            </w:r>
            <w:r w:rsidRPr="00CE5FDE">
              <w:rPr>
                <w:rFonts w:cs="Arial"/>
                <w:szCs w:val="22"/>
              </w:rPr>
              <w:t>II.G</w:t>
            </w:r>
            <w:r w:rsidR="00D401AE" w:rsidRPr="00CE5FDE">
              <w:rPr>
                <w:rFonts w:cs="Arial"/>
                <w:szCs w:val="22"/>
              </w:rPr>
              <w:t>;</w:t>
            </w:r>
            <w:r w:rsidRPr="00CE5FDE">
              <w:rPr>
                <w:rFonts w:cs="Arial"/>
                <w:szCs w:val="22"/>
              </w:rPr>
              <w:t xml:space="preserve"> NUREG-0696</w:t>
            </w:r>
            <w:r w:rsidR="00D401AE" w:rsidRPr="00CE5FDE">
              <w:rPr>
                <w:rFonts w:cs="Arial"/>
                <w:szCs w:val="22"/>
              </w:rPr>
              <w:t>;</w:t>
            </w:r>
            <w:r w:rsidRPr="00CE5FDE">
              <w:rPr>
                <w:rFonts w:cs="Arial"/>
                <w:szCs w:val="22"/>
              </w:rPr>
              <w:t xml:space="preserve"> and the licensee’s approved </w:t>
            </w:r>
            <w:r w:rsidR="007418B2">
              <w:rPr>
                <w:rFonts w:cs="Arial"/>
                <w:szCs w:val="22"/>
              </w:rPr>
              <w:t>E–plan</w:t>
            </w:r>
          </w:p>
          <w:p w:rsidR="00307F30" w:rsidRPr="00CE5FDE" w:rsidRDefault="00307F30" w:rsidP="0095420C">
            <w:pPr>
              <w:tabs>
                <w:tab w:val="left" w:pos="-1380"/>
                <w:tab w:val="left" w:pos="0"/>
                <w:tab w:val="left" w:pos="360"/>
                <w:tab w:val="left" w:pos="2880"/>
                <w:tab w:val="left" w:pos="3600"/>
                <w:tab w:val="left" w:pos="4320"/>
                <w:tab w:val="left" w:pos="5040"/>
                <w:tab w:val="left" w:pos="5760"/>
              </w:tabs>
              <w:rPr>
                <w:szCs w:val="22"/>
              </w:rPr>
            </w:pPr>
          </w:p>
        </w:tc>
      </w:tr>
    </w:tbl>
    <w:p w:rsidR="00357D44" w:rsidRPr="00CE5FDE" w:rsidRDefault="00357D44" w:rsidP="00357D44">
      <w:pPr>
        <w:tabs>
          <w:tab w:val="left" w:pos="-1380"/>
          <w:tab w:val="left" w:pos="0"/>
          <w:tab w:val="left" w:pos="360"/>
          <w:tab w:val="left" w:pos="2880"/>
          <w:tab w:val="left" w:pos="3600"/>
          <w:tab w:val="left" w:pos="4320"/>
          <w:tab w:val="left" w:pos="5040"/>
          <w:tab w:val="left" w:pos="5760"/>
          <w:tab w:val="left" w:pos="6480"/>
          <w:tab w:val="left" w:pos="7200"/>
          <w:tab w:val="left" w:pos="7920"/>
        </w:tabs>
        <w:rPr>
          <w:rFonts w:cs="Arial"/>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357D44" w:rsidRPr="00CE5FDE">
        <w:trPr>
          <w:cantSplit/>
        </w:trPr>
        <w:tc>
          <w:tcPr>
            <w:tcW w:w="3120" w:type="dxa"/>
            <w:tcBorders>
              <w:top w:val="nil"/>
              <w:left w:val="nil"/>
              <w:bottom w:val="nil"/>
              <w:right w:val="nil"/>
            </w:tcBorders>
          </w:tcPr>
          <w:p w:rsidR="00357D44" w:rsidRPr="00CE5FDE" w:rsidRDefault="00357D44">
            <w:pPr>
              <w:tabs>
                <w:tab w:val="left" w:pos="-1380"/>
                <w:tab w:val="left" w:pos="0"/>
                <w:tab w:val="left" w:pos="360"/>
                <w:tab w:val="left" w:pos="2880"/>
              </w:tabs>
              <w:spacing w:before="100" w:after="38"/>
              <w:rPr>
                <w:szCs w:val="22"/>
              </w:rPr>
            </w:pPr>
          </w:p>
        </w:tc>
        <w:tc>
          <w:tcPr>
            <w:tcW w:w="3120" w:type="dxa"/>
            <w:tcBorders>
              <w:top w:val="single" w:sz="6" w:space="0" w:color="000000"/>
              <w:left w:val="single" w:sz="6" w:space="0" w:color="000000"/>
              <w:bottom w:val="single" w:sz="6" w:space="0" w:color="000000"/>
              <w:right w:val="single" w:sz="6" w:space="0" w:color="000000"/>
            </w:tcBorders>
          </w:tcPr>
          <w:p w:rsidR="00357D44" w:rsidRPr="000777A9" w:rsidRDefault="00357D44" w:rsidP="0061273C">
            <w:pPr>
              <w:tabs>
                <w:tab w:val="left" w:pos="-1380"/>
                <w:tab w:val="left" w:pos="0"/>
                <w:tab w:val="left" w:pos="360"/>
                <w:tab w:val="left" w:pos="2880"/>
              </w:tabs>
              <w:spacing w:before="100"/>
              <w:jc w:val="center"/>
              <w:rPr>
                <w:rFonts w:cs="Arial"/>
                <w:bCs/>
                <w:szCs w:val="22"/>
              </w:rPr>
            </w:pPr>
            <w:r w:rsidRPr="000777A9">
              <w:rPr>
                <w:rFonts w:cs="Arial"/>
                <w:bCs/>
                <w:szCs w:val="22"/>
              </w:rPr>
              <w:t>Significance Examples</w:t>
            </w:r>
          </w:p>
          <w:p w:rsidR="00357D44" w:rsidRPr="00CE5FDE" w:rsidRDefault="00DD6977" w:rsidP="00DD6977">
            <w:pPr>
              <w:tabs>
                <w:tab w:val="left" w:pos="-1380"/>
                <w:tab w:val="left" w:pos="0"/>
                <w:tab w:val="left" w:pos="360"/>
                <w:tab w:val="left" w:pos="2880"/>
              </w:tabs>
              <w:spacing w:after="38"/>
              <w:jc w:val="center"/>
              <w:rPr>
                <w:szCs w:val="22"/>
              </w:rPr>
            </w:pPr>
            <w:r w:rsidRPr="00CE5FDE">
              <w:rPr>
                <w:rFonts w:cs="Arial"/>
                <w:szCs w:val="22"/>
              </w:rPr>
              <w:t xml:space="preserve">See </w:t>
            </w:r>
            <w:hyperlink w:anchor="t581" w:history="1">
              <w:r w:rsidRPr="00CE5FDE">
                <w:rPr>
                  <w:rStyle w:val="Hyperlink"/>
                  <w:rFonts w:cs="Arial"/>
                  <w:szCs w:val="22"/>
                </w:rPr>
                <w:t>Table 5.8-1</w:t>
              </w:r>
            </w:hyperlink>
          </w:p>
        </w:tc>
        <w:tc>
          <w:tcPr>
            <w:tcW w:w="3120" w:type="dxa"/>
            <w:tcBorders>
              <w:top w:val="nil"/>
              <w:left w:val="nil"/>
              <w:bottom w:val="nil"/>
              <w:right w:val="nil"/>
            </w:tcBorders>
          </w:tcPr>
          <w:p w:rsidR="00357D44" w:rsidRPr="00CE5FDE" w:rsidRDefault="00357D44">
            <w:pPr>
              <w:tabs>
                <w:tab w:val="left" w:pos="-1380"/>
                <w:tab w:val="left" w:pos="0"/>
                <w:tab w:val="left" w:pos="360"/>
                <w:tab w:val="left" w:pos="2880"/>
              </w:tabs>
              <w:spacing w:before="100" w:after="38"/>
              <w:rPr>
                <w:szCs w:val="22"/>
              </w:rPr>
            </w:pPr>
          </w:p>
        </w:tc>
      </w:tr>
    </w:tbl>
    <w:p w:rsidR="00357D44" w:rsidRPr="00CE5FDE" w:rsidRDefault="00357D44" w:rsidP="00357D44">
      <w:pPr>
        <w:tabs>
          <w:tab w:val="left" w:pos="-1380"/>
          <w:tab w:val="left" w:pos="0"/>
          <w:tab w:val="left" w:pos="360"/>
          <w:tab w:val="left" w:pos="2880"/>
          <w:tab w:val="left" w:pos="3600"/>
          <w:tab w:val="left" w:pos="4320"/>
          <w:tab w:val="left" w:pos="5040"/>
          <w:tab w:val="left" w:pos="5760"/>
          <w:tab w:val="left" w:pos="6480"/>
          <w:tab w:val="left" w:pos="7200"/>
          <w:tab w:val="left" w:pos="7920"/>
        </w:tabs>
        <w:rPr>
          <w:rFonts w:cs="Arial"/>
          <w:szCs w:val="22"/>
        </w:rPr>
      </w:pPr>
    </w:p>
    <w:p w:rsidR="00357D44" w:rsidRPr="000777A9" w:rsidRDefault="00357D44" w:rsidP="00357D44">
      <w:pPr>
        <w:tabs>
          <w:tab w:val="left" w:pos="-1380"/>
          <w:tab w:val="left" w:pos="0"/>
          <w:tab w:val="left" w:pos="360"/>
          <w:tab w:val="left" w:pos="2880"/>
          <w:tab w:val="left" w:pos="3600"/>
          <w:tab w:val="left" w:pos="4320"/>
          <w:tab w:val="left" w:pos="5040"/>
          <w:tab w:val="left" w:pos="5760"/>
          <w:tab w:val="left" w:pos="6480"/>
          <w:tab w:val="left" w:pos="7200"/>
          <w:tab w:val="left" w:pos="7920"/>
        </w:tabs>
        <w:ind w:left="2880" w:hanging="2880"/>
        <w:rPr>
          <w:rFonts w:cs="Arial"/>
          <w:szCs w:val="22"/>
        </w:rPr>
      </w:pPr>
      <w:r w:rsidRPr="000777A9">
        <w:rPr>
          <w:rFonts w:cs="Arial"/>
          <w:bCs/>
          <w:szCs w:val="22"/>
        </w:rPr>
        <w:t>Additional Guidance:</w:t>
      </w:r>
      <w:r w:rsidRPr="000777A9">
        <w:rPr>
          <w:rFonts w:cs="Arial"/>
          <w:szCs w:val="22"/>
        </w:rPr>
        <w:tab/>
      </w:r>
    </w:p>
    <w:p w:rsidR="00357D44" w:rsidRPr="00CE5FDE" w:rsidRDefault="00357D44" w:rsidP="00357D44">
      <w:pPr>
        <w:tabs>
          <w:tab w:val="left" w:pos="-1380"/>
          <w:tab w:val="left" w:pos="0"/>
          <w:tab w:val="left" w:pos="360"/>
          <w:tab w:val="left" w:pos="2880"/>
          <w:tab w:val="left" w:pos="3600"/>
          <w:tab w:val="left" w:pos="4320"/>
          <w:tab w:val="left" w:pos="5040"/>
          <w:tab w:val="left" w:pos="5760"/>
          <w:tab w:val="left" w:pos="6480"/>
          <w:tab w:val="left" w:pos="7200"/>
          <w:tab w:val="left" w:pos="7920"/>
        </w:tabs>
        <w:rPr>
          <w:rFonts w:cs="Arial"/>
          <w:szCs w:val="22"/>
        </w:rPr>
      </w:pPr>
    </w:p>
    <w:p w:rsidR="00357D44" w:rsidRPr="00CE5FDE" w:rsidRDefault="00357D44" w:rsidP="003D5084">
      <w:pPr>
        <w:pStyle w:val="609noindent"/>
        <w:rPr>
          <w:u w:color="000000" w:themeColor="text1"/>
        </w:rPr>
      </w:pPr>
      <w:r w:rsidRPr="00CE5FDE">
        <w:rPr>
          <w:u w:color="000000" w:themeColor="text1"/>
        </w:rPr>
        <w:t xml:space="preserve">The significance examples provide for </w:t>
      </w:r>
      <w:r w:rsidR="00DD3CF7" w:rsidRPr="00CE5FDE">
        <w:rPr>
          <w:u w:color="000000" w:themeColor="text1"/>
        </w:rPr>
        <w:t xml:space="preserve">COMPENSATORY </w:t>
      </w:r>
      <w:r w:rsidR="009D403B" w:rsidRPr="00CE5FDE">
        <w:rPr>
          <w:u w:color="000000" w:themeColor="text1"/>
        </w:rPr>
        <w:t xml:space="preserve">MEASURES </w:t>
      </w:r>
      <w:r w:rsidRPr="00CE5FDE">
        <w:rPr>
          <w:u w:color="000000" w:themeColor="text1"/>
        </w:rPr>
        <w:t xml:space="preserve">as means of mitigating the significance of certain </w:t>
      </w:r>
      <w:r w:rsidR="008107D0">
        <w:rPr>
          <w:u w:color="000000" w:themeColor="text1"/>
        </w:rPr>
        <w:t>finding</w:t>
      </w:r>
      <w:r w:rsidR="005B59E8" w:rsidRPr="00CE5FDE">
        <w:rPr>
          <w:u w:color="000000" w:themeColor="text1"/>
        </w:rPr>
        <w:t>(s)</w:t>
      </w:r>
      <w:r w:rsidRPr="00CE5FDE">
        <w:rPr>
          <w:u w:color="000000" w:themeColor="text1"/>
        </w:rPr>
        <w:t xml:space="preserve">.  See </w:t>
      </w:r>
      <w:hyperlink w:anchor="sec502h" w:history="1">
        <w:r w:rsidRPr="00CE5FDE">
          <w:rPr>
            <w:rStyle w:val="Hyperlink"/>
          </w:rPr>
          <w:t>Section 5.0.2</w:t>
        </w:r>
        <w:r w:rsidR="00C44C39" w:rsidRPr="00CE5FDE">
          <w:rPr>
            <w:rStyle w:val="Hyperlink"/>
          </w:rPr>
          <w:t>.</w:t>
        </w:r>
        <w:r w:rsidR="00F066D5" w:rsidRPr="00CE5FDE">
          <w:rPr>
            <w:rStyle w:val="Hyperlink"/>
          </w:rPr>
          <w:t>h</w:t>
        </w:r>
        <w:r w:rsidR="004D20DC">
          <w:rPr>
            <w:rStyle w:val="Hyperlink"/>
          </w:rPr>
          <w:t>.</w:t>
        </w:r>
      </w:hyperlink>
      <w:r w:rsidRPr="00CE5FDE">
        <w:rPr>
          <w:u w:color="000000" w:themeColor="text1"/>
        </w:rPr>
        <w:t xml:space="preserve"> of this </w:t>
      </w:r>
      <w:r w:rsidR="00FB2623" w:rsidRPr="00CE5FDE">
        <w:rPr>
          <w:u w:color="000000" w:themeColor="text1"/>
        </w:rPr>
        <w:t>a</w:t>
      </w:r>
      <w:r w:rsidRPr="00CE5FDE">
        <w:rPr>
          <w:u w:color="000000" w:themeColor="text1"/>
        </w:rPr>
        <w:t>ppendix for additional guidance.</w:t>
      </w:r>
    </w:p>
    <w:p w:rsidR="000471B8" w:rsidRPr="00CE5FDE" w:rsidRDefault="000471B8" w:rsidP="00047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000000" w:themeColor="text1"/>
          <w:szCs w:val="22"/>
          <w:u w:color="000000" w:themeColor="text1"/>
        </w:rPr>
      </w:pPr>
    </w:p>
    <w:p w:rsidR="002F434D" w:rsidRDefault="002F434D" w:rsidP="003D5084">
      <w:pPr>
        <w:pStyle w:val="609noindent"/>
        <w:rPr>
          <w:u w:color="000000" w:themeColor="text1"/>
        </w:rPr>
      </w:pPr>
      <w:r>
        <w:rPr>
          <w:u w:color="000000" w:themeColor="text1"/>
        </w:rPr>
        <w:t>The principal functional areas of emergency response are, as established in 10</w:t>
      </w:r>
      <w:r w:rsidR="007D7292">
        <w:rPr>
          <w:u w:color="000000" w:themeColor="text1"/>
        </w:rPr>
        <w:t> </w:t>
      </w:r>
      <w:r>
        <w:rPr>
          <w:u w:color="000000" w:themeColor="text1"/>
        </w:rPr>
        <w:t>CFR</w:t>
      </w:r>
      <w:r w:rsidR="007D7292">
        <w:rPr>
          <w:u w:color="000000" w:themeColor="text1"/>
        </w:rPr>
        <w:t> </w:t>
      </w:r>
      <w:r>
        <w:rPr>
          <w:u w:color="000000" w:themeColor="text1"/>
        </w:rPr>
        <w:t>Part</w:t>
      </w:r>
      <w:r w:rsidR="007D7292">
        <w:rPr>
          <w:u w:color="000000" w:themeColor="text1"/>
        </w:rPr>
        <w:t> </w:t>
      </w:r>
      <w:r>
        <w:rPr>
          <w:u w:color="000000" w:themeColor="text1"/>
        </w:rPr>
        <w:t>50, Appendix</w:t>
      </w:r>
      <w:r w:rsidR="007D7292">
        <w:rPr>
          <w:u w:color="000000" w:themeColor="text1"/>
        </w:rPr>
        <w:t> </w:t>
      </w:r>
      <w:r w:rsidR="0025172E">
        <w:rPr>
          <w:u w:color="000000" w:themeColor="text1"/>
        </w:rPr>
        <w:t>E, §IV.F.2.b:</w:t>
      </w:r>
      <w:r>
        <w:rPr>
          <w:u w:color="000000" w:themeColor="text1"/>
        </w:rPr>
        <w:t xml:space="preserve"> management and coordination of emergency response, accident assessment, event classification, notification of offsite authorities, assessment of the onsite and offsite impact of radiological releases, protective action recommendation development, protective action decision making, </w:t>
      </w:r>
      <w:r w:rsidR="0025172E">
        <w:rPr>
          <w:u w:color="000000" w:themeColor="text1"/>
        </w:rPr>
        <w:t>plant system repair, and mitigative action implementation.</w:t>
      </w:r>
    </w:p>
    <w:p w:rsidR="007978BD" w:rsidRPr="00CE5FDE" w:rsidRDefault="007978BD" w:rsidP="003D5084">
      <w:pPr>
        <w:pStyle w:val="609noindent"/>
        <w:rPr>
          <w:u w:color="000000" w:themeColor="text1"/>
        </w:rPr>
      </w:pPr>
    </w:p>
    <w:p w:rsidR="00DF0F1F" w:rsidRPr="00CE5FDE" w:rsidRDefault="00357D44" w:rsidP="003D5084">
      <w:pPr>
        <w:pStyle w:val="609noindent"/>
        <w:rPr>
          <w:u w:color="000000" w:themeColor="text1"/>
        </w:rPr>
      </w:pPr>
      <w:r w:rsidRPr="00CE5FDE">
        <w:rPr>
          <w:u w:color="000000" w:themeColor="text1"/>
        </w:rPr>
        <w:t xml:space="preserve">IN 2004-19, “Problems Associated </w:t>
      </w:r>
      <w:r w:rsidR="00FB2623" w:rsidRPr="00CE5FDE">
        <w:rPr>
          <w:u w:color="000000" w:themeColor="text1"/>
        </w:rPr>
        <w:t>w</w:t>
      </w:r>
      <w:r w:rsidRPr="00CE5FDE">
        <w:rPr>
          <w:u w:color="000000" w:themeColor="text1"/>
        </w:rPr>
        <w:t xml:space="preserve">ith Back-up Power Supplies to Emergency Response Facilities and Equipment,” </w:t>
      </w:r>
      <w:r w:rsidR="00FB2623" w:rsidRPr="00CE5FDE">
        <w:rPr>
          <w:u w:color="000000" w:themeColor="text1"/>
        </w:rPr>
        <w:t>dated November </w:t>
      </w:r>
      <w:r w:rsidRPr="00CE5FDE">
        <w:rPr>
          <w:u w:color="000000" w:themeColor="text1"/>
        </w:rPr>
        <w:t>4</w:t>
      </w:r>
      <w:r w:rsidR="00FB2623" w:rsidRPr="00CE5FDE">
        <w:rPr>
          <w:u w:color="000000" w:themeColor="text1"/>
        </w:rPr>
        <w:t xml:space="preserve">, </w:t>
      </w:r>
      <w:r w:rsidRPr="00CE5FDE">
        <w:rPr>
          <w:u w:color="000000" w:themeColor="text1"/>
        </w:rPr>
        <w:t>2004</w:t>
      </w:r>
      <w:r w:rsidR="00DF0F1F" w:rsidRPr="00CE5FDE">
        <w:rPr>
          <w:u w:color="000000" w:themeColor="text1"/>
        </w:rPr>
        <w:t>,</w:t>
      </w:r>
    </w:p>
    <w:p w:rsidR="00357D44" w:rsidRPr="00CE5FDE" w:rsidRDefault="00133B31" w:rsidP="003D5084">
      <w:pPr>
        <w:pStyle w:val="609noindent"/>
        <w:rPr>
          <w:color w:val="000000" w:themeColor="text1"/>
          <w:u w:color="000000" w:themeColor="text1"/>
        </w:rPr>
      </w:pPr>
      <w:hyperlink r:id="rId84" w:anchor="gen" w:history="1">
        <w:r w:rsidR="00DF0F1F" w:rsidRPr="00CE5FDE">
          <w:rPr>
            <w:rStyle w:val="Hyperlink"/>
          </w:rPr>
          <w:t>http://www.nrc.gov/reading-rm/doc-collections/#gen</w:t>
        </w:r>
      </w:hyperlink>
    </w:p>
    <w:p w:rsidR="007978BD" w:rsidRDefault="007978BD" w:rsidP="003D5084">
      <w:pPr>
        <w:pStyle w:val="609noindent"/>
        <w:rPr>
          <w:u w:color="000000" w:themeColor="text1"/>
        </w:rPr>
      </w:pPr>
    </w:p>
    <w:p w:rsidR="007978BD" w:rsidRDefault="007978BD" w:rsidP="003D5084">
      <w:pPr>
        <w:pStyle w:val="609noindent"/>
        <w:rPr>
          <w:u w:color="000000" w:themeColor="text1"/>
        </w:rPr>
      </w:pPr>
      <w:r>
        <w:rPr>
          <w:u w:color="000000" w:themeColor="text1"/>
        </w:rPr>
        <w:t>The TSC, and the EOF in certain case</w:t>
      </w:r>
      <w:r w:rsidR="0095420C">
        <w:rPr>
          <w:u w:color="000000" w:themeColor="text1"/>
        </w:rPr>
        <w:t>s</w:t>
      </w:r>
      <w:r>
        <w:rPr>
          <w:u w:color="000000" w:themeColor="text1"/>
        </w:rPr>
        <w:t>, have habitability requirements in NUREG-0</w:t>
      </w:r>
      <w:r w:rsidR="00B373B2">
        <w:rPr>
          <w:u w:color="000000" w:themeColor="text1"/>
        </w:rPr>
        <w:t>6</w:t>
      </w:r>
      <w:r>
        <w:rPr>
          <w:u w:color="000000" w:themeColor="text1"/>
        </w:rPr>
        <w:t>96 that derive in part from the habitability requirements for the main control room.  Although neither documen</w:t>
      </w:r>
      <w:r w:rsidR="0095420C">
        <w:rPr>
          <w:u w:color="000000" w:themeColor="text1"/>
        </w:rPr>
        <w:t>t is explicitly applicable to</w:t>
      </w:r>
      <w:r>
        <w:rPr>
          <w:u w:color="000000" w:themeColor="text1"/>
        </w:rPr>
        <w:t xml:space="preserve"> TSCs or EOFs, the following additional guidance may be useful in informing issues related to TSC and EOF habitability.  </w:t>
      </w:r>
    </w:p>
    <w:p w:rsidR="007978BD" w:rsidRDefault="007978BD" w:rsidP="003D5084">
      <w:pPr>
        <w:pStyle w:val="609noindent"/>
        <w:rPr>
          <w:u w:color="000000" w:themeColor="text1"/>
        </w:rPr>
      </w:pPr>
    </w:p>
    <w:p w:rsidR="007978BD" w:rsidRDefault="007978BD" w:rsidP="003D5084">
      <w:pPr>
        <w:pStyle w:val="609noindent"/>
        <w:rPr>
          <w:color w:val="000000" w:themeColor="text1"/>
          <w:u w:color="000000" w:themeColor="text1"/>
        </w:rPr>
      </w:pPr>
      <w:r>
        <w:rPr>
          <w:color w:val="000000" w:themeColor="text1"/>
          <w:u w:color="000000" w:themeColor="text1"/>
        </w:rPr>
        <w:t xml:space="preserve">GL 2003-01, “Control Room Habitability,” dated June 12, 2003. </w:t>
      </w:r>
      <w:hyperlink r:id="rId85" w:history="1">
        <w:r w:rsidRPr="00076514">
          <w:rPr>
            <w:rStyle w:val="Hyperlink"/>
            <w:u w:color="000000" w:themeColor="text1"/>
          </w:rPr>
          <w:t>http://www.nrc.gov/reading-rm/doc-collections/gen-letters/2003/gl03001.pdf</w:t>
        </w:r>
      </w:hyperlink>
    </w:p>
    <w:p w:rsidR="007978BD" w:rsidRDefault="007978BD" w:rsidP="003D5084">
      <w:pPr>
        <w:pStyle w:val="609noindent"/>
        <w:rPr>
          <w:u w:color="000000" w:themeColor="text1"/>
        </w:rPr>
      </w:pPr>
    </w:p>
    <w:p w:rsidR="007978BD" w:rsidRDefault="007978BD" w:rsidP="003D5084">
      <w:pPr>
        <w:pStyle w:val="609noindent"/>
        <w:rPr>
          <w:color w:val="000000" w:themeColor="text1"/>
          <w:u w:color="000000" w:themeColor="text1"/>
        </w:rPr>
      </w:pPr>
      <w:r>
        <w:rPr>
          <w:color w:val="000000" w:themeColor="text1"/>
          <w:u w:color="000000" w:themeColor="text1"/>
        </w:rPr>
        <w:t xml:space="preserve">RIS 2006-04, “Experience With Implementation of Alternative Source Terms,” dated March 7, 2006, </w:t>
      </w:r>
      <w:hyperlink r:id="rId86" w:history="1">
        <w:r w:rsidRPr="00076514">
          <w:rPr>
            <w:rStyle w:val="Hyperlink"/>
            <w:u w:color="000000" w:themeColor="text1"/>
          </w:rPr>
          <w:t>http://www.nrc.gov/rea</w:t>
        </w:r>
        <w:r w:rsidR="00E34B63">
          <w:rPr>
            <w:rStyle w:val="Hyperlink"/>
            <w:u w:color="000000" w:themeColor="text1"/>
          </w:rPr>
          <w:t>ding-rm/doc-collections/gen-comm/reg-issues/2006/ri200604.pdf</w:t>
        </w:r>
      </w:hyperlink>
    </w:p>
    <w:p w:rsidR="003629D7" w:rsidRPr="00CE5FDE" w:rsidRDefault="003629D7" w:rsidP="00357D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357D44" w:rsidRPr="001974A2" w:rsidRDefault="00357D44" w:rsidP="00357D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sectPr w:rsidR="00357D44" w:rsidRPr="001974A2" w:rsidSect="000E3FAA">
          <w:headerReference w:type="even" r:id="rId87"/>
          <w:headerReference w:type="default" r:id="rId88"/>
          <w:footerReference w:type="even" r:id="rId89"/>
          <w:footerReference w:type="default" r:id="rId90"/>
          <w:headerReference w:type="first" r:id="rId91"/>
          <w:pgSz w:w="12240" w:h="15840" w:code="1"/>
          <w:pgMar w:top="907" w:right="1440" w:bottom="720" w:left="1440" w:header="1440" w:footer="1440" w:gutter="0"/>
          <w:pgNumType w:start="35"/>
          <w:cols w:space="720"/>
          <w:noEndnote/>
          <w:docGrid w:linePitch="326"/>
        </w:sectPr>
      </w:pPr>
    </w:p>
    <w:tbl>
      <w:tblPr>
        <w:tblW w:w="14558" w:type="dxa"/>
        <w:tblInd w:w="110" w:type="dxa"/>
        <w:tblLayout w:type="fixed"/>
        <w:tblCellMar>
          <w:left w:w="110" w:type="dxa"/>
          <w:right w:w="110" w:type="dxa"/>
        </w:tblCellMar>
        <w:tblLook w:val="0000" w:firstRow="0" w:lastRow="0" w:firstColumn="0" w:lastColumn="0" w:noHBand="0" w:noVBand="0"/>
      </w:tblPr>
      <w:tblGrid>
        <w:gridCol w:w="576"/>
        <w:gridCol w:w="3485"/>
        <w:gridCol w:w="3499"/>
        <w:gridCol w:w="3499"/>
        <w:gridCol w:w="3499"/>
      </w:tblGrid>
      <w:tr w:rsidR="003C3543" w:rsidRPr="001974A2" w:rsidTr="003C3543">
        <w:trPr>
          <w:cantSplit/>
          <w:trHeight w:hRule="exact" w:val="576"/>
        </w:trPr>
        <w:tc>
          <w:tcPr>
            <w:tcW w:w="577" w:type="dxa"/>
            <w:vMerge w:val="restart"/>
            <w:tcBorders>
              <w:top w:val="nil"/>
              <w:left w:val="nil"/>
              <w:bottom w:val="nil"/>
              <w:right w:val="single" w:sz="6" w:space="0" w:color="000000"/>
            </w:tcBorders>
            <w:textDirection w:val="tbRl"/>
            <w:vAlign w:val="center"/>
          </w:tcPr>
          <w:p w:rsidR="003C3543" w:rsidRPr="001974A2" w:rsidRDefault="003C3543" w:rsidP="00C53E05">
            <w:pPr>
              <w:jc w:val="center"/>
              <w:rPr>
                <w:szCs w:val="22"/>
              </w:rPr>
            </w:pPr>
            <w:r w:rsidRPr="001974A2">
              <w:rPr>
                <w:rFonts w:cs="Arial"/>
                <w:szCs w:val="22"/>
              </w:rPr>
              <w:lastRenderedPageBreak/>
              <w:t xml:space="preserve"> </w:t>
            </w:r>
          </w:p>
        </w:tc>
        <w:tc>
          <w:tcPr>
            <w:tcW w:w="3485" w:type="dxa"/>
            <w:tcBorders>
              <w:top w:val="single" w:sz="6" w:space="0" w:color="000000"/>
              <w:left w:val="single" w:sz="6" w:space="0" w:color="000000"/>
              <w:bottom w:val="nil"/>
              <w:right w:val="nil"/>
            </w:tcBorders>
            <w:vAlign w:val="center"/>
          </w:tcPr>
          <w:p w:rsidR="003C3543" w:rsidRPr="001B5578" w:rsidRDefault="003C3543">
            <w:pPr>
              <w:spacing w:before="12"/>
              <w:jc w:val="center"/>
              <w:rPr>
                <w:rFonts w:cs="Arial"/>
                <w:bCs/>
                <w:szCs w:val="22"/>
              </w:rPr>
            </w:pPr>
            <w:r w:rsidRPr="001B5578">
              <w:rPr>
                <w:rFonts w:cs="Arial"/>
                <w:bCs/>
                <w:szCs w:val="22"/>
              </w:rPr>
              <w:t>PLANNING STANDARD</w:t>
            </w:r>
          </w:p>
          <w:p w:rsidR="003C3543" w:rsidRPr="001B5578" w:rsidRDefault="003C3543">
            <w:pPr>
              <w:spacing w:before="12"/>
              <w:jc w:val="center"/>
              <w:rPr>
                <w:szCs w:val="22"/>
              </w:rPr>
            </w:pPr>
            <w:r w:rsidRPr="001B5578">
              <w:rPr>
                <w:rFonts w:cs="Arial"/>
                <w:bCs/>
                <w:szCs w:val="22"/>
              </w:rPr>
              <w:t>FUNCTION(s)</w:t>
            </w:r>
          </w:p>
        </w:tc>
        <w:tc>
          <w:tcPr>
            <w:tcW w:w="3499" w:type="dxa"/>
            <w:tcBorders>
              <w:top w:val="single" w:sz="6" w:space="0" w:color="000000"/>
              <w:left w:val="single" w:sz="6" w:space="0" w:color="000000"/>
              <w:bottom w:val="single" w:sz="6" w:space="0" w:color="000000"/>
              <w:right w:val="nil"/>
            </w:tcBorders>
            <w:shd w:val="pct10" w:color="auto" w:fill="auto"/>
            <w:vAlign w:val="center"/>
          </w:tcPr>
          <w:p w:rsidR="003C3543" w:rsidRPr="001B5578" w:rsidRDefault="003C3543" w:rsidP="000B02AF">
            <w:pPr>
              <w:spacing w:after="19"/>
              <w:jc w:val="center"/>
              <w:rPr>
                <w:szCs w:val="22"/>
              </w:rPr>
            </w:pPr>
            <w:r w:rsidRPr="001B5578">
              <w:rPr>
                <w:rFonts w:cs="Arial"/>
                <w:bCs/>
                <w:szCs w:val="22"/>
              </w:rPr>
              <w:t>Yellow F</w:t>
            </w:r>
            <w:r w:rsidR="000B02AF" w:rsidRPr="001B5578">
              <w:rPr>
                <w:rFonts w:cs="Arial"/>
                <w:bCs/>
                <w:szCs w:val="22"/>
              </w:rPr>
              <w:t>i</w:t>
            </w:r>
            <w:r w:rsidRPr="001B5578">
              <w:rPr>
                <w:rFonts w:cs="Arial"/>
                <w:bCs/>
                <w:szCs w:val="22"/>
              </w:rPr>
              <w:t>nding</w:t>
            </w:r>
          </w:p>
        </w:tc>
        <w:tc>
          <w:tcPr>
            <w:tcW w:w="3499" w:type="dxa"/>
            <w:tcBorders>
              <w:top w:val="single" w:sz="6" w:space="0" w:color="000000"/>
              <w:left w:val="single" w:sz="6" w:space="0" w:color="000000"/>
              <w:bottom w:val="nil"/>
              <w:right w:val="nil"/>
            </w:tcBorders>
            <w:vAlign w:val="center"/>
          </w:tcPr>
          <w:p w:rsidR="003C3543" w:rsidRPr="001B5578" w:rsidRDefault="003C3543">
            <w:pPr>
              <w:spacing w:before="12"/>
              <w:jc w:val="center"/>
              <w:rPr>
                <w:rFonts w:cs="Arial"/>
                <w:bCs/>
                <w:szCs w:val="22"/>
              </w:rPr>
            </w:pPr>
            <w:r w:rsidRPr="001B5578">
              <w:rPr>
                <w:rFonts w:cs="Arial"/>
                <w:bCs/>
                <w:szCs w:val="22"/>
              </w:rPr>
              <w:t>LOSS OF PS FUNCTION</w:t>
            </w:r>
          </w:p>
          <w:p w:rsidR="003C3543" w:rsidRPr="001B5578" w:rsidRDefault="003C3543" w:rsidP="00185722">
            <w:pPr>
              <w:spacing w:after="19"/>
              <w:jc w:val="center"/>
              <w:rPr>
                <w:szCs w:val="22"/>
              </w:rPr>
            </w:pPr>
            <w:r w:rsidRPr="001B5578">
              <w:rPr>
                <w:rFonts w:cs="Arial"/>
                <w:bCs/>
                <w:szCs w:val="22"/>
              </w:rPr>
              <w:t>White Finding</w:t>
            </w:r>
          </w:p>
        </w:tc>
        <w:tc>
          <w:tcPr>
            <w:tcW w:w="3499" w:type="dxa"/>
            <w:tcBorders>
              <w:top w:val="single" w:sz="6" w:space="0" w:color="000000"/>
              <w:left w:val="single" w:sz="6" w:space="0" w:color="000000"/>
              <w:bottom w:val="nil"/>
              <w:right w:val="single" w:sz="6" w:space="0" w:color="000000"/>
            </w:tcBorders>
            <w:vAlign w:val="center"/>
          </w:tcPr>
          <w:p w:rsidR="003C3543" w:rsidRPr="001B5578" w:rsidRDefault="003C3543" w:rsidP="00613B02">
            <w:pPr>
              <w:spacing w:after="19"/>
              <w:jc w:val="center"/>
              <w:rPr>
                <w:rFonts w:cs="Arial"/>
                <w:bCs/>
                <w:szCs w:val="22"/>
              </w:rPr>
            </w:pPr>
            <w:r w:rsidRPr="001B5578">
              <w:rPr>
                <w:rFonts w:cs="Arial"/>
                <w:bCs/>
                <w:szCs w:val="22"/>
              </w:rPr>
              <w:t>DEGRADED PS FUNCTION</w:t>
            </w:r>
          </w:p>
          <w:p w:rsidR="003C3543" w:rsidRPr="001B5578" w:rsidRDefault="003C3543" w:rsidP="00185722">
            <w:pPr>
              <w:spacing w:after="19"/>
              <w:jc w:val="center"/>
              <w:rPr>
                <w:szCs w:val="22"/>
              </w:rPr>
            </w:pPr>
            <w:r w:rsidRPr="001B5578">
              <w:rPr>
                <w:rFonts w:cs="Arial"/>
                <w:bCs/>
                <w:szCs w:val="22"/>
              </w:rPr>
              <w:t>Green Finding</w:t>
            </w:r>
          </w:p>
          <w:p w:rsidR="003C3543" w:rsidRPr="001B5578" w:rsidRDefault="003C3543" w:rsidP="00185722">
            <w:pPr>
              <w:spacing w:after="19"/>
              <w:jc w:val="center"/>
              <w:rPr>
                <w:szCs w:val="22"/>
              </w:rPr>
            </w:pPr>
          </w:p>
        </w:tc>
      </w:tr>
      <w:tr w:rsidR="003C3543" w:rsidRPr="001974A2" w:rsidTr="003C3543">
        <w:trPr>
          <w:cantSplit/>
          <w:trHeight w:hRule="exact" w:val="9216"/>
        </w:trPr>
        <w:tc>
          <w:tcPr>
            <w:tcW w:w="577" w:type="dxa"/>
            <w:vMerge/>
            <w:tcBorders>
              <w:top w:val="nil"/>
              <w:left w:val="nil"/>
              <w:bottom w:val="nil"/>
              <w:right w:val="single" w:sz="6" w:space="0" w:color="000000"/>
            </w:tcBorders>
            <w:vAlign w:val="center"/>
          </w:tcPr>
          <w:p w:rsidR="003C3543" w:rsidRPr="001974A2" w:rsidRDefault="003C3543">
            <w:pPr>
              <w:spacing w:before="12" w:after="19"/>
            </w:pPr>
          </w:p>
        </w:tc>
        <w:tc>
          <w:tcPr>
            <w:tcW w:w="3485" w:type="dxa"/>
            <w:tcBorders>
              <w:top w:val="single" w:sz="6" w:space="0" w:color="000000"/>
              <w:left w:val="single" w:sz="6" w:space="0" w:color="000000"/>
              <w:bottom w:val="single" w:sz="6" w:space="0" w:color="000000"/>
              <w:right w:val="nil"/>
            </w:tcBorders>
          </w:tcPr>
          <w:p w:rsidR="003C3543" w:rsidRPr="003E59BB" w:rsidRDefault="003C3543">
            <w:pPr>
              <w:spacing w:before="12"/>
              <w:rPr>
                <w:rFonts w:cs="Arial"/>
                <w:szCs w:val="22"/>
              </w:rPr>
            </w:pPr>
            <w:r w:rsidRPr="003E59BB">
              <w:rPr>
                <w:rFonts w:cs="Arial"/>
                <w:bCs/>
                <w:szCs w:val="22"/>
              </w:rPr>
              <w:t>(b)(8)</w:t>
            </w:r>
          </w:p>
          <w:p w:rsidR="003C3543" w:rsidRPr="001974A2" w:rsidRDefault="003C3543">
            <w:pPr>
              <w:rPr>
                <w:rFonts w:cs="Arial"/>
                <w:sz w:val="18"/>
                <w:szCs w:val="18"/>
              </w:rPr>
            </w:pPr>
          </w:p>
          <w:p w:rsidR="003C3543" w:rsidRPr="001974A2" w:rsidRDefault="003C3543">
            <w:pPr>
              <w:rPr>
                <w:rFonts w:cs="Arial"/>
                <w:sz w:val="18"/>
                <w:szCs w:val="18"/>
              </w:rPr>
            </w:pPr>
            <w:r w:rsidRPr="001974A2">
              <w:rPr>
                <w:rFonts w:cs="Arial"/>
                <w:sz w:val="18"/>
                <w:szCs w:val="18"/>
              </w:rPr>
              <w:t>Adequate facilities are maintained to support emergency response.</w:t>
            </w:r>
          </w:p>
          <w:p w:rsidR="003C3543" w:rsidRPr="001974A2" w:rsidRDefault="003C3543">
            <w:pPr>
              <w:rPr>
                <w:rFonts w:cs="Arial"/>
                <w:sz w:val="18"/>
                <w:szCs w:val="18"/>
              </w:rPr>
            </w:pPr>
          </w:p>
          <w:p w:rsidR="003C3543" w:rsidRPr="001974A2" w:rsidRDefault="003C3543">
            <w:pPr>
              <w:rPr>
                <w:rFonts w:cs="Arial"/>
                <w:sz w:val="18"/>
                <w:szCs w:val="18"/>
              </w:rPr>
            </w:pPr>
          </w:p>
          <w:p w:rsidR="003C3543" w:rsidRPr="001974A2" w:rsidRDefault="003C3543">
            <w:pPr>
              <w:rPr>
                <w:rFonts w:cs="Arial"/>
                <w:sz w:val="18"/>
                <w:szCs w:val="18"/>
              </w:rPr>
            </w:pPr>
          </w:p>
          <w:p w:rsidR="003C3543" w:rsidRPr="001974A2" w:rsidRDefault="003C3543">
            <w:pPr>
              <w:rPr>
                <w:rFonts w:cs="Arial"/>
                <w:sz w:val="18"/>
                <w:szCs w:val="18"/>
              </w:rPr>
            </w:pPr>
          </w:p>
          <w:p w:rsidR="003C3543" w:rsidRPr="001974A2" w:rsidRDefault="003C3543">
            <w:pPr>
              <w:rPr>
                <w:rFonts w:cs="Arial"/>
                <w:sz w:val="18"/>
                <w:szCs w:val="18"/>
              </w:rPr>
            </w:pPr>
          </w:p>
          <w:p w:rsidR="003C3543" w:rsidRPr="001974A2" w:rsidRDefault="003C3543">
            <w:pPr>
              <w:rPr>
                <w:rFonts w:cs="Arial"/>
                <w:sz w:val="18"/>
                <w:szCs w:val="18"/>
              </w:rPr>
            </w:pPr>
          </w:p>
          <w:p w:rsidR="003C3543" w:rsidRPr="001974A2" w:rsidRDefault="003C3543">
            <w:pPr>
              <w:rPr>
                <w:rFonts w:cs="Arial"/>
                <w:sz w:val="18"/>
                <w:szCs w:val="18"/>
              </w:rPr>
            </w:pPr>
          </w:p>
          <w:p w:rsidR="003C3543" w:rsidRPr="001974A2" w:rsidRDefault="003C3543">
            <w:pPr>
              <w:rPr>
                <w:rFonts w:cs="Arial"/>
                <w:sz w:val="18"/>
                <w:szCs w:val="18"/>
              </w:rPr>
            </w:pPr>
          </w:p>
          <w:p w:rsidR="003C3543" w:rsidRPr="001974A2" w:rsidRDefault="003C3543">
            <w:pPr>
              <w:rPr>
                <w:rFonts w:cs="Arial"/>
                <w:sz w:val="18"/>
                <w:szCs w:val="18"/>
              </w:rPr>
            </w:pPr>
          </w:p>
          <w:p w:rsidR="003C3543" w:rsidRPr="001974A2" w:rsidRDefault="003C3543">
            <w:pPr>
              <w:rPr>
                <w:rFonts w:cs="Arial"/>
                <w:sz w:val="18"/>
                <w:szCs w:val="18"/>
              </w:rPr>
            </w:pPr>
          </w:p>
          <w:p w:rsidR="003C3543" w:rsidRPr="001974A2" w:rsidRDefault="003C3543">
            <w:pPr>
              <w:rPr>
                <w:rFonts w:cs="Arial"/>
                <w:sz w:val="18"/>
                <w:szCs w:val="18"/>
              </w:rPr>
            </w:pPr>
          </w:p>
          <w:p w:rsidR="003C3543" w:rsidRPr="001974A2" w:rsidRDefault="003C3543">
            <w:pPr>
              <w:rPr>
                <w:rFonts w:cs="Arial"/>
                <w:sz w:val="18"/>
                <w:szCs w:val="18"/>
              </w:rPr>
            </w:pPr>
          </w:p>
          <w:p w:rsidR="003C3543" w:rsidRPr="001974A2" w:rsidRDefault="003C3543">
            <w:pPr>
              <w:rPr>
                <w:rFonts w:cs="Arial"/>
                <w:sz w:val="18"/>
                <w:szCs w:val="18"/>
              </w:rPr>
            </w:pPr>
          </w:p>
          <w:p w:rsidR="003C3543" w:rsidRPr="001974A2" w:rsidRDefault="003C3543">
            <w:pPr>
              <w:rPr>
                <w:rFonts w:cs="Arial"/>
                <w:sz w:val="18"/>
                <w:szCs w:val="18"/>
              </w:rPr>
            </w:pPr>
          </w:p>
          <w:p w:rsidR="003C3543" w:rsidRPr="001974A2" w:rsidRDefault="003C3543">
            <w:pPr>
              <w:rPr>
                <w:rFonts w:cs="Arial"/>
                <w:sz w:val="18"/>
                <w:szCs w:val="18"/>
              </w:rPr>
            </w:pPr>
          </w:p>
          <w:p w:rsidR="003C3543" w:rsidRPr="001974A2" w:rsidRDefault="003C3543">
            <w:pPr>
              <w:rPr>
                <w:rFonts w:cs="Arial"/>
                <w:sz w:val="18"/>
                <w:szCs w:val="18"/>
              </w:rPr>
            </w:pPr>
          </w:p>
          <w:p w:rsidR="003C3543" w:rsidRPr="001974A2" w:rsidRDefault="003C3543">
            <w:pPr>
              <w:rPr>
                <w:rFonts w:cs="Arial"/>
                <w:sz w:val="18"/>
                <w:szCs w:val="18"/>
              </w:rPr>
            </w:pPr>
          </w:p>
          <w:p w:rsidR="003C3543" w:rsidRDefault="003C3543">
            <w:pPr>
              <w:rPr>
                <w:rFonts w:cs="Arial"/>
                <w:sz w:val="18"/>
                <w:szCs w:val="18"/>
              </w:rPr>
            </w:pPr>
          </w:p>
          <w:p w:rsidR="003C3543" w:rsidRDefault="003C3543">
            <w:pPr>
              <w:rPr>
                <w:rFonts w:cs="Arial"/>
                <w:sz w:val="18"/>
                <w:szCs w:val="18"/>
              </w:rPr>
            </w:pPr>
          </w:p>
          <w:p w:rsidR="003C3543" w:rsidRPr="001974A2" w:rsidRDefault="003C3543">
            <w:pPr>
              <w:rPr>
                <w:rFonts w:cs="Arial"/>
                <w:sz w:val="18"/>
                <w:szCs w:val="18"/>
              </w:rPr>
            </w:pPr>
          </w:p>
          <w:p w:rsidR="003C3543" w:rsidRDefault="003C3543">
            <w:pPr>
              <w:rPr>
                <w:rFonts w:cs="Arial"/>
                <w:sz w:val="18"/>
                <w:szCs w:val="18"/>
              </w:rPr>
            </w:pPr>
          </w:p>
          <w:p w:rsidR="003C3543" w:rsidRDefault="003C3543">
            <w:pPr>
              <w:rPr>
                <w:rFonts w:cs="Arial"/>
                <w:sz w:val="18"/>
                <w:szCs w:val="18"/>
              </w:rPr>
            </w:pPr>
          </w:p>
          <w:p w:rsidR="003C3543" w:rsidRDefault="003C3543">
            <w:pPr>
              <w:rPr>
                <w:rFonts w:cs="Arial"/>
                <w:sz w:val="18"/>
                <w:szCs w:val="18"/>
              </w:rPr>
            </w:pPr>
          </w:p>
          <w:p w:rsidR="003C3543" w:rsidRDefault="003C3543">
            <w:pPr>
              <w:rPr>
                <w:rFonts w:cs="Arial"/>
                <w:sz w:val="18"/>
                <w:szCs w:val="18"/>
              </w:rPr>
            </w:pPr>
          </w:p>
          <w:p w:rsidR="003C3543" w:rsidRDefault="003C3543">
            <w:pPr>
              <w:rPr>
                <w:rFonts w:cs="Arial"/>
                <w:sz w:val="18"/>
                <w:szCs w:val="18"/>
              </w:rPr>
            </w:pPr>
          </w:p>
          <w:p w:rsidR="00CB1115" w:rsidRDefault="00CB1115">
            <w:pPr>
              <w:rPr>
                <w:rFonts w:cs="Arial"/>
                <w:sz w:val="18"/>
                <w:szCs w:val="18"/>
              </w:rPr>
            </w:pPr>
          </w:p>
          <w:p w:rsidR="00CB1115" w:rsidRDefault="00CB1115">
            <w:pPr>
              <w:rPr>
                <w:rFonts w:cs="Arial"/>
                <w:sz w:val="18"/>
                <w:szCs w:val="18"/>
              </w:rPr>
            </w:pPr>
          </w:p>
          <w:p w:rsidR="00CB1115" w:rsidRDefault="00CB1115">
            <w:pPr>
              <w:rPr>
                <w:rFonts w:cs="Arial"/>
                <w:sz w:val="18"/>
                <w:szCs w:val="18"/>
              </w:rPr>
            </w:pPr>
          </w:p>
          <w:p w:rsidR="00CB1115" w:rsidRDefault="00CB1115">
            <w:pPr>
              <w:rPr>
                <w:rFonts w:cs="Arial"/>
                <w:sz w:val="18"/>
                <w:szCs w:val="18"/>
              </w:rPr>
            </w:pPr>
          </w:p>
          <w:p w:rsidR="00CB1115" w:rsidRDefault="00CB1115">
            <w:pPr>
              <w:rPr>
                <w:rFonts w:cs="Arial"/>
                <w:sz w:val="18"/>
                <w:szCs w:val="18"/>
              </w:rPr>
            </w:pPr>
          </w:p>
          <w:p w:rsidR="00CB1115" w:rsidRPr="001974A2" w:rsidRDefault="00CB1115">
            <w:pPr>
              <w:rPr>
                <w:rFonts w:cs="Arial"/>
                <w:sz w:val="18"/>
                <w:szCs w:val="18"/>
              </w:rPr>
            </w:pPr>
          </w:p>
          <w:p w:rsidR="003C3543" w:rsidRPr="001974A2" w:rsidRDefault="003C3543">
            <w:pPr>
              <w:rPr>
                <w:rFonts w:cs="Arial"/>
                <w:sz w:val="18"/>
                <w:szCs w:val="18"/>
              </w:rPr>
            </w:pPr>
          </w:p>
          <w:p w:rsidR="003C3543" w:rsidRPr="001974A2" w:rsidRDefault="003C3543">
            <w:pPr>
              <w:rPr>
                <w:rFonts w:cs="Arial"/>
                <w:sz w:val="18"/>
                <w:szCs w:val="18"/>
              </w:rPr>
            </w:pPr>
          </w:p>
          <w:p w:rsidR="003C3543" w:rsidRPr="001974A2" w:rsidRDefault="003C3543">
            <w:pPr>
              <w:rPr>
                <w:rFonts w:cs="Arial"/>
                <w:sz w:val="18"/>
                <w:szCs w:val="18"/>
              </w:rPr>
            </w:pPr>
          </w:p>
          <w:p w:rsidR="003C3543" w:rsidRDefault="003C3543">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3C3543" w:rsidRPr="001974A2" w:rsidRDefault="003C3543">
            <w:pPr>
              <w:rPr>
                <w:rFonts w:cs="Arial"/>
                <w:sz w:val="18"/>
                <w:szCs w:val="18"/>
              </w:rPr>
            </w:pPr>
          </w:p>
          <w:p w:rsidR="003C3543" w:rsidRPr="003E59BB" w:rsidRDefault="003C3543" w:rsidP="00F56973">
            <w:pPr>
              <w:rPr>
                <w:sz w:val="18"/>
                <w:szCs w:val="18"/>
              </w:rPr>
            </w:pPr>
            <w:r w:rsidRPr="003E59BB">
              <w:rPr>
                <w:rFonts w:cs="Arial"/>
                <w:bCs/>
                <w:szCs w:val="22"/>
              </w:rPr>
              <w:t>Continued</w:t>
            </w:r>
            <w:r w:rsidRPr="003E59BB" w:rsidDel="00D401AE">
              <w:rPr>
                <w:rFonts w:cs="Arial"/>
                <w:sz w:val="18"/>
                <w:szCs w:val="18"/>
              </w:rPr>
              <w:t xml:space="preserve"> </w:t>
            </w:r>
          </w:p>
        </w:tc>
        <w:tc>
          <w:tcPr>
            <w:tcW w:w="3499" w:type="dxa"/>
            <w:tcBorders>
              <w:top w:val="single" w:sz="6" w:space="0" w:color="000000"/>
              <w:left w:val="single" w:sz="6" w:space="0" w:color="000000"/>
              <w:bottom w:val="single" w:sz="6" w:space="0" w:color="000000"/>
              <w:right w:val="nil"/>
            </w:tcBorders>
            <w:shd w:val="pct10" w:color="auto" w:fill="auto"/>
          </w:tcPr>
          <w:p w:rsidR="003C3543" w:rsidRPr="001974A2" w:rsidRDefault="003C3543">
            <w:pPr>
              <w:spacing w:before="12" w:after="19"/>
              <w:rPr>
                <w:sz w:val="18"/>
                <w:szCs w:val="18"/>
              </w:rPr>
            </w:pPr>
          </w:p>
          <w:p w:rsidR="003C3543" w:rsidRPr="001974A2" w:rsidRDefault="003C3543">
            <w:pPr>
              <w:spacing w:before="12" w:after="19"/>
              <w:rPr>
                <w:sz w:val="18"/>
                <w:szCs w:val="18"/>
              </w:rPr>
            </w:pPr>
          </w:p>
          <w:p w:rsidR="003C3543" w:rsidRPr="001974A2" w:rsidRDefault="003C3543" w:rsidP="00127D9A">
            <w:pPr>
              <w:tabs>
                <w:tab w:val="left" w:pos="0"/>
                <w:tab w:val="left" w:pos="720"/>
                <w:tab w:val="left" w:pos="1440"/>
                <w:tab w:val="left" w:pos="2160"/>
              </w:tabs>
              <w:spacing w:before="12"/>
              <w:jc w:val="center"/>
              <w:rPr>
                <w:rFonts w:cs="Arial"/>
                <w:sz w:val="18"/>
                <w:szCs w:val="18"/>
              </w:rPr>
            </w:pPr>
            <w:r w:rsidRPr="001974A2">
              <w:rPr>
                <w:rFonts w:cs="Arial"/>
                <w:sz w:val="18"/>
                <w:szCs w:val="18"/>
              </w:rPr>
              <w:t>N/A</w:t>
            </w:r>
          </w:p>
          <w:p w:rsidR="003C3543" w:rsidRPr="001974A2" w:rsidRDefault="003C3543">
            <w:pPr>
              <w:spacing w:before="12" w:after="19"/>
              <w:rPr>
                <w:sz w:val="18"/>
                <w:szCs w:val="18"/>
              </w:rPr>
            </w:pPr>
          </w:p>
        </w:tc>
        <w:tc>
          <w:tcPr>
            <w:tcW w:w="3499" w:type="dxa"/>
            <w:tcBorders>
              <w:top w:val="single" w:sz="6" w:space="0" w:color="000000"/>
              <w:left w:val="single" w:sz="6" w:space="0" w:color="000000"/>
              <w:bottom w:val="single" w:sz="6" w:space="0" w:color="000000"/>
              <w:right w:val="nil"/>
            </w:tcBorders>
          </w:tcPr>
          <w:p w:rsidR="003C3543" w:rsidRPr="001974A2" w:rsidRDefault="003C3543">
            <w:pPr>
              <w:spacing w:before="12"/>
              <w:rPr>
                <w:rFonts w:cs="Arial"/>
                <w:szCs w:val="22"/>
              </w:rPr>
            </w:pPr>
            <w:r w:rsidRPr="001974A2">
              <w:rPr>
                <w:rFonts w:cs="Arial"/>
                <w:sz w:val="18"/>
                <w:szCs w:val="18"/>
              </w:rPr>
              <w:t xml:space="preserve"> </w:t>
            </w:r>
            <w:r w:rsidRPr="001974A2">
              <w:rPr>
                <w:rFonts w:cs="Arial"/>
                <w:szCs w:val="22"/>
              </w:rPr>
              <w:t xml:space="preserve">      </w:t>
            </w:r>
          </w:p>
          <w:p w:rsidR="003C3543" w:rsidRPr="001974A2" w:rsidRDefault="003C3543">
            <w:pPr>
              <w:rPr>
                <w:rFonts w:cs="Arial"/>
                <w:sz w:val="18"/>
                <w:szCs w:val="18"/>
              </w:rPr>
            </w:pPr>
          </w:p>
          <w:p w:rsidR="003C3543" w:rsidRPr="001974A2" w:rsidRDefault="003C3543">
            <w:pPr>
              <w:rPr>
                <w:rFonts w:cs="Arial"/>
                <w:sz w:val="18"/>
                <w:szCs w:val="18"/>
              </w:rPr>
            </w:pPr>
            <w:r w:rsidRPr="001974A2">
              <w:rPr>
                <w:rFonts w:cs="Arial"/>
                <w:sz w:val="18"/>
                <w:szCs w:val="18"/>
              </w:rPr>
              <w:t xml:space="preserve">The OSC, TSC, or EOF is not functional, to the extent that any </w:t>
            </w:r>
            <w:r>
              <w:rPr>
                <w:rFonts w:cs="Arial"/>
                <w:sz w:val="18"/>
                <w:szCs w:val="18"/>
              </w:rPr>
              <w:t>principal functional area of emergency response assigned to the facility</w:t>
            </w:r>
            <w:r w:rsidRPr="001974A2">
              <w:rPr>
                <w:rFonts w:cs="Arial"/>
                <w:sz w:val="18"/>
                <w:szCs w:val="18"/>
              </w:rPr>
              <w:t xml:space="preserve"> could not </w:t>
            </w:r>
            <w:r>
              <w:rPr>
                <w:rFonts w:cs="Arial"/>
                <w:sz w:val="18"/>
                <w:szCs w:val="18"/>
              </w:rPr>
              <w:t xml:space="preserve">be </w:t>
            </w:r>
            <w:r w:rsidRPr="001974A2">
              <w:rPr>
                <w:rFonts w:cs="Arial"/>
                <w:sz w:val="18"/>
                <w:szCs w:val="18"/>
              </w:rPr>
              <w:t>perform</w:t>
            </w:r>
            <w:r>
              <w:rPr>
                <w:rFonts w:cs="Arial"/>
                <w:sz w:val="18"/>
                <w:szCs w:val="18"/>
              </w:rPr>
              <w:t>ed</w:t>
            </w:r>
            <w:r w:rsidRPr="001974A2">
              <w:rPr>
                <w:rFonts w:cs="Arial"/>
                <w:sz w:val="18"/>
                <w:szCs w:val="18"/>
              </w:rPr>
              <w:t xml:space="preserve">, for a period of longer than 7 days from the TIME OF DISCOVERY </w:t>
            </w:r>
            <w:r>
              <w:rPr>
                <w:rFonts w:cs="Arial"/>
                <w:sz w:val="18"/>
                <w:szCs w:val="18"/>
              </w:rPr>
              <w:t>and no</w:t>
            </w:r>
            <w:r w:rsidRPr="001974A2">
              <w:rPr>
                <w:rFonts w:cs="Arial"/>
                <w:sz w:val="18"/>
                <w:szCs w:val="18"/>
              </w:rPr>
              <w:t xml:space="preserve"> COMPENSATORY MEASURES</w:t>
            </w:r>
            <w:r>
              <w:rPr>
                <w:rFonts w:cs="Arial"/>
                <w:sz w:val="18"/>
                <w:szCs w:val="18"/>
              </w:rPr>
              <w:t xml:space="preserve"> were implemented</w:t>
            </w:r>
            <w:r w:rsidRPr="001974A2">
              <w:rPr>
                <w:rFonts w:cs="Arial"/>
                <w:sz w:val="18"/>
                <w:szCs w:val="18"/>
              </w:rPr>
              <w:t xml:space="preserve">.* </w:t>
            </w:r>
          </w:p>
          <w:p w:rsidR="003C3543" w:rsidRPr="001974A2" w:rsidRDefault="003C3543">
            <w:pPr>
              <w:rPr>
                <w:rFonts w:cs="Arial"/>
                <w:sz w:val="18"/>
                <w:szCs w:val="18"/>
              </w:rPr>
            </w:pPr>
          </w:p>
          <w:p w:rsidR="003C3543" w:rsidRPr="001974A2" w:rsidRDefault="003C3543">
            <w:pPr>
              <w:rPr>
                <w:rFonts w:cs="Arial"/>
                <w:sz w:val="18"/>
                <w:szCs w:val="18"/>
              </w:rPr>
            </w:pPr>
            <w:r w:rsidRPr="001974A2">
              <w:rPr>
                <w:rFonts w:cs="Arial"/>
                <w:sz w:val="18"/>
                <w:szCs w:val="18"/>
              </w:rPr>
              <w:t xml:space="preserve">A backup or alternative emergency response facility is no longer capable of being activated in accordance with the </w:t>
            </w:r>
            <w:r w:rsidR="007418B2">
              <w:rPr>
                <w:rFonts w:cs="Arial"/>
                <w:sz w:val="18"/>
                <w:szCs w:val="18"/>
              </w:rPr>
              <w:t>E–plan</w:t>
            </w:r>
            <w:r w:rsidRPr="001974A2">
              <w:rPr>
                <w:rFonts w:cs="Arial"/>
                <w:sz w:val="18"/>
                <w:szCs w:val="18"/>
              </w:rPr>
              <w:t xml:space="preserve"> for a period of longer than 30 days from the TIME OF DISCOVERY, </w:t>
            </w:r>
            <w:r>
              <w:rPr>
                <w:rFonts w:cs="Arial"/>
                <w:sz w:val="18"/>
                <w:szCs w:val="18"/>
              </w:rPr>
              <w:t>and no</w:t>
            </w:r>
            <w:r w:rsidRPr="001974A2">
              <w:rPr>
                <w:rFonts w:cs="Arial"/>
                <w:sz w:val="18"/>
                <w:szCs w:val="18"/>
              </w:rPr>
              <w:t xml:space="preserve"> COMPENSATORY MEASURES</w:t>
            </w:r>
            <w:r>
              <w:rPr>
                <w:rFonts w:cs="Arial"/>
                <w:sz w:val="18"/>
                <w:szCs w:val="18"/>
              </w:rPr>
              <w:t xml:space="preserve"> were implemented</w:t>
            </w:r>
            <w:r w:rsidRPr="001974A2">
              <w:rPr>
                <w:rFonts w:cs="Arial"/>
                <w:sz w:val="18"/>
                <w:szCs w:val="18"/>
              </w:rPr>
              <w:t>.*</w:t>
            </w:r>
          </w:p>
          <w:p w:rsidR="003C3543" w:rsidRPr="001974A2" w:rsidRDefault="003C3543">
            <w:pPr>
              <w:rPr>
                <w:rFonts w:cs="Arial"/>
                <w:sz w:val="18"/>
                <w:szCs w:val="18"/>
              </w:rPr>
            </w:pPr>
          </w:p>
          <w:p w:rsidR="003C3543" w:rsidRDefault="003C3543">
            <w:pPr>
              <w:rPr>
                <w:rFonts w:cs="Arial"/>
                <w:sz w:val="18"/>
                <w:szCs w:val="18"/>
              </w:rPr>
            </w:pPr>
          </w:p>
          <w:p w:rsidR="003C3543" w:rsidRDefault="003C3543">
            <w:pPr>
              <w:rPr>
                <w:rFonts w:cs="Arial"/>
                <w:sz w:val="18"/>
                <w:szCs w:val="18"/>
              </w:rPr>
            </w:pPr>
          </w:p>
          <w:p w:rsidR="003C3543" w:rsidRDefault="003C3543">
            <w:pPr>
              <w:rPr>
                <w:rFonts w:cs="Arial"/>
                <w:sz w:val="18"/>
                <w:szCs w:val="18"/>
              </w:rPr>
            </w:pPr>
          </w:p>
          <w:p w:rsidR="003C3543" w:rsidRDefault="003C3543">
            <w:pPr>
              <w:rPr>
                <w:rFonts w:cs="Arial"/>
                <w:sz w:val="18"/>
                <w:szCs w:val="18"/>
              </w:rPr>
            </w:pPr>
          </w:p>
          <w:p w:rsidR="003C3543" w:rsidRDefault="003C3543">
            <w:pPr>
              <w:rPr>
                <w:rFonts w:cs="Arial"/>
                <w:sz w:val="18"/>
                <w:szCs w:val="18"/>
              </w:rPr>
            </w:pPr>
          </w:p>
          <w:p w:rsidR="003C3543" w:rsidRDefault="003C3543">
            <w:pPr>
              <w:rPr>
                <w:rFonts w:cs="Arial"/>
                <w:sz w:val="18"/>
                <w:szCs w:val="18"/>
              </w:rPr>
            </w:pPr>
          </w:p>
          <w:p w:rsidR="00CB1115" w:rsidRDefault="00CB1115">
            <w:pPr>
              <w:rPr>
                <w:rFonts w:cs="Arial"/>
                <w:sz w:val="18"/>
                <w:szCs w:val="18"/>
              </w:rPr>
            </w:pPr>
          </w:p>
          <w:p w:rsidR="00CB1115" w:rsidRDefault="00CB1115">
            <w:pPr>
              <w:rPr>
                <w:rFonts w:cs="Arial"/>
                <w:sz w:val="18"/>
                <w:szCs w:val="18"/>
              </w:rPr>
            </w:pPr>
          </w:p>
          <w:p w:rsidR="00CB1115" w:rsidRDefault="00CB1115">
            <w:pPr>
              <w:rPr>
                <w:rFonts w:cs="Arial"/>
                <w:sz w:val="18"/>
                <w:szCs w:val="18"/>
              </w:rPr>
            </w:pPr>
          </w:p>
          <w:p w:rsidR="00CB1115" w:rsidRDefault="00CB1115">
            <w:pPr>
              <w:rPr>
                <w:rFonts w:cs="Arial"/>
                <w:sz w:val="18"/>
                <w:szCs w:val="18"/>
              </w:rPr>
            </w:pPr>
          </w:p>
          <w:p w:rsidR="00CB1115" w:rsidRDefault="00CB1115">
            <w:pPr>
              <w:rPr>
                <w:rFonts w:cs="Arial"/>
                <w:sz w:val="18"/>
                <w:szCs w:val="18"/>
              </w:rPr>
            </w:pPr>
          </w:p>
          <w:p w:rsidR="00CB1115" w:rsidRDefault="00CB1115">
            <w:pPr>
              <w:rPr>
                <w:rFonts w:cs="Arial"/>
                <w:sz w:val="18"/>
                <w:szCs w:val="18"/>
              </w:rPr>
            </w:pPr>
          </w:p>
          <w:p w:rsidR="00CB1115" w:rsidRDefault="00CB1115">
            <w:pPr>
              <w:rPr>
                <w:rFonts w:cs="Arial"/>
                <w:sz w:val="18"/>
                <w:szCs w:val="18"/>
              </w:rPr>
            </w:pPr>
          </w:p>
          <w:p w:rsidR="003C3543" w:rsidRDefault="003C3543">
            <w:pPr>
              <w:rPr>
                <w:rFonts w:cs="Arial"/>
                <w:sz w:val="18"/>
                <w:szCs w:val="18"/>
              </w:rPr>
            </w:pPr>
          </w:p>
          <w:p w:rsidR="003C3543" w:rsidRDefault="003C3543">
            <w:pPr>
              <w:rPr>
                <w:rFonts w:cs="Arial"/>
                <w:sz w:val="18"/>
                <w:szCs w:val="18"/>
              </w:rPr>
            </w:pPr>
          </w:p>
          <w:p w:rsidR="003C3543" w:rsidRDefault="003C3543">
            <w:pPr>
              <w:rPr>
                <w:rFonts w:cs="Arial"/>
                <w:sz w:val="18"/>
                <w:szCs w:val="18"/>
              </w:rPr>
            </w:pPr>
          </w:p>
          <w:p w:rsidR="00CB1115" w:rsidRPr="001974A2" w:rsidRDefault="00CB1115">
            <w:pPr>
              <w:rPr>
                <w:rFonts w:cs="Arial"/>
                <w:sz w:val="18"/>
                <w:szCs w:val="18"/>
              </w:rPr>
            </w:pPr>
          </w:p>
          <w:p w:rsidR="003C3543" w:rsidRPr="001974A2" w:rsidRDefault="003C3543">
            <w:pPr>
              <w:rPr>
                <w:rFonts w:cs="Arial"/>
                <w:sz w:val="18"/>
                <w:szCs w:val="18"/>
              </w:rPr>
            </w:pPr>
          </w:p>
          <w:p w:rsidR="00CB1115" w:rsidRPr="00E43BDF" w:rsidRDefault="00CB1115" w:rsidP="00CB1115">
            <w:pPr>
              <w:rPr>
                <w:rFonts w:cs="Arial"/>
                <w:i/>
                <w:sz w:val="18"/>
                <w:szCs w:val="18"/>
              </w:rPr>
            </w:pPr>
            <w:r w:rsidRPr="00E43BDF">
              <w:rPr>
                <w:rFonts w:cs="Arial"/>
                <w:i/>
                <w:sz w:val="18"/>
                <w:szCs w:val="18"/>
              </w:rPr>
              <w:t>*In the event of major disruptive events (e.g., hurricane, fire, explosion, loss of power) or planned outages, COMPEN-SATORY MEASURES are acceptable while repair activities proceed with high priority.</w:t>
            </w:r>
          </w:p>
          <w:p w:rsidR="003C3543" w:rsidRPr="001974A2" w:rsidRDefault="003C3543" w:rsidP="00F56973">
            <w:pPr>
              <w:rPr>
                <w:sz w:val="18"/>
                <w:szCs w:val="18"/>
              </w:rPr>
            </w:pPr>
          </w:p>
        </w:tc>
        <w:tc>
          <w:tcPr>
            <w:tcW w:w="3499" w:type="dxa"/>
            <w:tcBorders>
              <w:top w:val="single" w:sz="6" w:space="0" w:color="000000"/>
              <w:left w:val="single" w:sz="6" w:space="0" w:color="000000"/>
              <w:bottom w:val="single" w:sz="6" w:space="0" w:color="000000"/>
              <w:right w:val="single" w:sz="6" w:space="0" w:color="000000"/>
            </w:tcBorders>
          </w:tcPr>
          <w:p w:rsidR="003C3543" w:rsidRPr="001974A2" w:rsidRDefault="003C3543">
            <w:pPr>
              <w:spacing w:before="12"/>
              <w:rPr>
                <w:rFonts w:cs="Arial"/>
                <w:szCs w:val="22"/>
              </w:rPr>
            </w:pPr>
            <w:r w:rsidRPr="001974A2">
              <w:rPr>
                <w:rFonts w:cs="Arial"/>
                <w:szCs w:val="22"/>
              </w:rPr>
              <w:t xml:space="preserve">        </w:t>
            </w:r>
          </w:p>
          <w:p w:rsidR="003C3543" w:rsidRPr="001974A2" w:rsidRDefault="003C3543">
            <w:pPr>
              <w:rPr>
                <w:rFonts w:cs="Arial"/>
                <w:sz w:val="18"/>
                <w:szCs w:val="18"/>
              </w:rPr>
            </w:pPr>
          </w:p>
          <w:p w:rsidR="003C3543" w:rsidRPr="001974A2" w:rsidRDefault="003C3543">
            <w:pPr>
              <w:rPr>
                <w:rFonts w:cs="Arial"/>
                <w:sz w:val="18"/>
                <w:szCs w:val="18"/>
              </w:rPr>
            </w:pPr>
            <w:r w:rsidRPr="001974A2">
              <w:rPr>
                <w:rFonts w:cs="Arial"/>
                <w:sz w:val="18"/>
                <w:szCs w:val="18"/>
              </w:rPr>
              <w:t xml:space="preserve">The OSC, TSC, or EOF is not functional to the extent that any </w:t>
            </w:r>
            <w:r>
              <w:rPr>
                <w:rFonts w:cs="Arial"/>
                <w:sz w:val="18"/>
                <w:szCs w:val="18"/>
              </w:rPr>
              <w:t>principal functional area of emergency response assigned to the facility</w:t>
            </w:r>
            <w:r w:rsidRPr="001974A2">
              <w:rPr>
                <w:rFonts w:cs="Arial"/>
                <w:sz w:val="18"/>
                <w:szCs w:val="18"/>
              </w:rPr>
              <w:t xml:space="preserve"> could not </w:t>
            </w:r>
            <w:r>
              <w:rPr>
                <w:rFonts w:cs="Arial"/>
                <w:sz w:val="18"/>
                <w:szCs w:val="18"/>
              </w:rPr>
              <w:t xml:space="preserve">be </w:t>
            </w:r>
            <w:r w:rsidRPr="001974A2">
              <w:rPr>
                <w:rFonts w:cs="Arial"/>
                <w:sz w:val="18"/>
                <w:szCs w:val="18"/>
              </w:rPr>
              <w:t>perform</w:t>
            </w:r>
            <w:r>
              <w:rPr>
                <w:rFonts w:cs="Arial"/>
                <w:sz w:val="18"/>
                <w:szCs w:val="18"/>
              </w:rPr>
              <w:t>ed</w:t>
            </w:r>
            <w:r w:rsidRPr="001974A2">
              <w:rPr>
                <w:rFonts w:cs="Arial"/>
                <w:sz w:val="18"/>
                <w:szCs w:val="18"/>
              </w:rPr>
              <w:t xml:space="preserve">, for a period of longer than 24 hours from the TIME OF DISCOVERY, </w:t>
            </w:r>
            <w:r>
              <w:rPr>
                <w:rFonts w:cs="Arial"/>
                <w:sz w:val="18"/>
                <w:szCs w:val="18"/>
              </w:rPr>
              <w:t xml:space="preserve">and no </w:t>
            </w:r>
            <w:r w:rsidRPr="001974A2">
              <w:rPr>
                <w:rFonts w:cs="Arial"/>
                <w:sz w:val="18"/>
                <w:szCs w:val="18"/>
              </w:rPr>
              <w:t>COM</w:t>
            </w:r>
            <w:r w:rsidR="00C711B2">
              <w:rPr>
                <w:rFonts w:cs="Arial"/>
                <w:sz w:val="18"/>
                <w:szCs w:val="18"/>
              </w:rPr>
              <w:t>-</w:t>
            </w:r>
            <w:r w:rsidRPr="001974A2">
              <w:rPr>
                <w:rFonts w:cs="Arial"/>
                <w:sz w:val="18"/>
                <w:szCs w:val="18"/>
              </w:rPr>
              <w:t>PENSATORY MEASURES</w:t>
            </w:r>
            <w:r>
              <w:rPr>
                <w:rFonts w:cs="Arial"/>
                <w:sz w:val="18"/>
                <w:szCs w:val="18"/>
              </w:rPr>
              <w:t xml:space="preserve"> were implemented</w:t>
            </w:r>
            <w:r w:rsidRPr="001974A2">
              <w:rPr>
                <w:rFonts w:cs="Arial"/>
                <w:sz w:val="18"/>
                <w:szCs w:val="18"/>
              </w:rPr>
              <w:t>.*</w:t>
            </w:r>
          </w:p>
          <w:p w:rsidR="003C3543" w:rsidRPr="001974A2" w:rsidRDefault="003C3543">
            <w:pPr>
              <w:rPr>
                <w:rFonts w:cs="Arial"/>
                <w:sz w:val="18"/>
                <w:szCs w:val="18"/>
              </w:rPr>
            </w:pPr>
          </w:p>
          <w:p w:rsidR="003C3543" w:rsidRPr="001974A2" w:rsidRDefault="003C3543">
            <w:pPr>
              <w:rPr>
                <w:rFonts w:cs="Arial"/>
                <w:sz w:val="18"/>
                <w:szCs w:val="18"/>
              </w:rPr>
            </w:pPr>
            <w:r w:rsidRPr="001974A2">
              <w:rPr>
                <w:rFonts w:cs="Arial"/>
                <w:sz w:val="18"/>
                <w:szCs w:val="18"/>
              </w:rPr>
              <w:t xml:space="preserve">A backup or alternative emergency response facility is no longer capable of being activated in accordance with the </w:t>
            </w:r>
            <w:r w:rsidR="007418B2">
              <w:rPr>
                <w:rFonts w:cs="Arial"/>
                <w:sz w:val="18"/>
                <w:szCs w:val="18"/>
              </w:rPr>
              <w:t>E–plan</w:t>
            </w:r>
            <w:r w:rsidRPr="001974A2">
              <w:rPr>
                <w:rFonts w:cs="Arial"/>
                <w:sz w:val="18"/>
                <w:szCs w:val="18"/>
              </w:rPr>
              <w:t xml:space="preserve"> for a period of longer than 7 days from the TIME OF DISCOVERY, </w:t>
            </w:r>
            <w:r>
              <w:rPr>
                <w:rFonts w:cs="Arial"/>
                <w:sz w:val="18"/>
                <w:szCs w:val="18"/>
              </w:rPr>
              <w:t>and no</w:t>
            </w:r>
            <w:r w:rsidRPr="001974A2">
              <w:rPr>
                <w:rFonts w:cs="Arial"/>
                <w:sz w:val="18"/>
                <w:szCs w:val="18"/>
              </w:rPr>
              <w:t xml:space="preserve"> COMPENSATORY MEASURES</w:t>
            </w:r>
            <w:r>
              <w:rPr>
                <w:rFonts w:cs="Arial"/>
                <w:sz w:val="18"/>
                <w:szCs w:val="18"/>
              </w:rPr>
              <w:t xml:space="preserve"> were implemented</w:t>
            </w:r>
            <w:r w:rsidRPr="001974A2">
              <w:rPr>
                <w:rFonts w:cs="Arial"/>
                <w:sz w:val="18"/>
                <w:szCs w:val="18"/>
              </w:rPr>
              <w:t>.*</w:t>
            </w:r>
          </w:p>
          <w:p w:rsidR="003C3543" w:rsidRPr="001974A2" w:rsidRDefault="003C3543">
            <w:pPr>
              <w:rPr>
                <w:rFonts w:cs="Arial"/>
                <w:sz w:val="18"/>
                <w:szCs w:val="18"/>
              </w:rPr>
            </w:pPr>
          </w:p>
          <w:p w:rsidR="003C3543" w:rsidRPr="001974A2" w:rsidRDefault="003C3543">
            <w:pPr>
              <w:rPr>
                <w:rFonts w:cs="Arial"/>
                <w:sz w:val="18"/>
                <w:szCs w:val="18"/>
              </w:rPr>
            </w:pPr>
            <w:r w:rsidRPr="001974A2">
              <w:rPr>
                <w:rFonts w:cs="Arial"/>
                <w:sz w:val="18"/>
                <w:szCs w:val="18"/>
              </w:rPr>
              <w:t xml:space="preserve">Changes have been made to the OSC, TSC, or EOF that do not comply with the </w:t>
            </w:r>
            <w:r w:rsidR="007418B2">
              <w:rPr>
                <w:rFonts w:cs="Arial"/>
                <w:sz w:val="18"/>
                <w:szCs w:val="18"/>
              </w:rPr>
              <w:t>E–plan</w:t>
            </w:r>
            <w:r w:rsidRPr="001974A2">
              <w:rPr>
                <w:rFonts w:cs="Arial"/>
                <w:sz w:val="18"/>
                <w:szCs w:val="18"/>
              </w:rPr>
              <w:t xml:space="preserve">, but the facilities remain functional. </w:t>
            </w:r>
          </w:p>
          <w:p w:rsidR="003C3543" w:rsidRPr="001974A2" w:rsidRDefault="003C3543">
            <w:pPr>
              <w:rPr>
                <w:rFonts w:cs="Arial"/>
                <w:sz w:val="18"/>
                <w:szCs w:val="18"/>
              </w:rPr>
            </w:pPr>
          </w:p>
          <w:p w:rsidR="003C3543" w:rsidRPr="00BC6F4B" w:rsidRDefault="003C3543" w:rsidP="0015129E">
            <w:pPr>
              <w:tabs>
                <w:tab w:val="left" w:pos="0"/>
                <w:tab w:val="left" w:pos="720"/>
                <w:tab w:val="left" w:pos="1440"/>
                <w:tab w:val="left" w:pos="2160"/>
              </w:tabs>
              <w:rPr>
                <w:rFonts w:cs="Arial"/>
                <w:i/>
                <w:iCs/>
                <w:color w:val="000000" w:themeColor="text1"/>
                <w:sz w:val="18"/>
                <w:szCs w:val="18"/>
                <w:u w:color="000000" w:themeColor="text1"/>
              </w:rPr>
            </w:pPr>
            <w:r w:rsidRPr="00BC6F4B">
              <w:rPr>
                <w:rFonts w:cs="Arial"/>
                <w:color w:val="000000" w:themeColor="text1"/>
                <w:sz w:val="18"/>
                <w:szCs w:val="18"/>
                <w:u w:color="000000" w:themeColor="text1"/>
              </w:rPr>
              <w:t xml:space="preserve">A licensee having a primary EOF greater than 25 miles from </w:t>
            </w:r>
            <w:r w:rsidR="007C367F">
              <w:rPr>
                <w:rFonts w:cs="Arial"/>
                <w:color w:val="000000" w:themeColor="text1"/>
                <w:sz w:val="18"/>
                <w:szCs w:val="18"/>
                <w:u w:color="000000" w:themeColor="text1"/>
              </w:rPr>
              <w:t>a reactor site has not maintain</w:t>
            </w:r>
            <w:r w:rsidRPr="00BC6F4B">
              <w:rPr>
                <w:rFonts w:cs="Arial"/>
                <w:color w:val="000000" w:themeColor="text1"/>
                <w:sz w:val="18"/>
                <w:szCs w:val="18"/>
                <w:u w:color="000000" w:themeColor="text1"/>
              </w:rPr>
              <w:t>ed adequate provisions for locating the NRC and offsite responders closer to the site (e.g., inadequate space, communication links with other licensee ERFs and with OROs, computer links with internet access, or copying equipment and office supplies.</w:t>
            </w:r>
          </w:p>
          <w:p w:rsidR="003C3543" w:rsidRDefault="003C3543" w:rsidP="003C3543">
            <w:pPr>
              <w:tabs>
                <w:tab w:val="left" w:pos="0"/>
                <w:tab w:val="left" w:pos="720"/>
                <w:tab w:val="left" w:pos="1440"/>
                <w:tab w:val="left" w:pos="2160"/>
              </w:tabs>
              <w:rPr>
                <w:rFonts w:cs="Arial"/>
                <w:sz w:val="18"/>
                <w:szCs w:val="18"/>
              </w:rPr>
            </w:pPr>
          </w:p>
          <w:p w:rsidR="00E34ADA" w:rsidRDefault="00E34ADA" w:rsidP="003C3543">
            <w:pPr>
              <w:tabs>
                <w:tab w:val="left" w:pos="0"/>
                <w:tab w:val="left" w:pos="720"/>
                <w:tab w:val="left" w:pos="1440"/>
                <w:tab w:val="left" w:pos="2160"/>
              </w:tabs>
              <w:rPr>
                <w:rFonts w:cs="Arial"/>
                <w:sz w:val="18"/>
                <w:szCs w:val="18"/>
              </w:rPr>
            </w:pPr>
          </w:p>
          <w:p w:rsidR="00E34ADA" w:rsidRDefault="00E34ADA" w:rsidP="003C3543">
            <w:pPr>
              <w:tabs>
                <w:tab w:val="left" w:pos="0"/>
                <w:tab w:val="left" w:pos="720"/>
                <w:tab w:val="left" w:pos="1440"/>
                <w:tab w:val="left" w:pos="2160"/>
              </w:tabs>
              <w:rPr>
                <w:rFonts w:cs="Arial"/>
                <w:sz w:val="18"/>
                <w:szCs w:val="18"/>
              </w:rPr>
            </w:pPr>
          </w:p>
          <w:p w:rsidR="00E34ADA" w:rsidRDefault="00E34ADA" w:rsidP="003C3543">
            <w:pPr>
              <w:tabs>
                <w:tab w:val="left" w:pos="0"/>
                <w:tab w:val="left" w:pos="720"/>
                <w:tab w:val="left" w:pos="1440"/>
                <w:tab w:val="left" w:pos="2160"/>
              </w:tabs>
              <w:rPr>
                <w:rFonts w:cs="Arial"/>
                <w:sz w:val="18"/>
                <w:szCs w:val="18"/>
              </w:rPr>
            </w:pPr>
          </w:p>
          <w:p w:rsidR="00E34ADA" w:rsidRDefault="00E34ADA" w:rsidP="003C3543">
            <w:pPr>
              <w:tabs>
                <w:tab w:val="left" w:pos="0"/>
                <w:tab w:val="left" w:pos="720"/>
                <w:tab w:val="left" w:pos="1440"/>
                <w:tab w:val="left" w:pos="2160"/>
              </w:tabs>
              <w:rPr>
                <w:rFonts w:cs="Arial"/>
                <w:sz w:val="18"/>
                <w:szCs w:val="18"/>
              </w:rPr>
            </w:pPr>
          </w:p>
          <w:p w:rsidR="00E34ADA" w:rsidRDefault="00E34ADA" w:rsidP="003C3543">
            <w:pPr>
              <w:tabs>
                <w:tab w:val="left" w:pos="0"/>
                <w:tab w:val="left" w:pos="720"/>
                <w:tab w:val="left" w:pos="1440"/>
                <w:tab w:val="left" w:pos="2160"/>
              </w:tabs>
              <w:rPr>
                <w:rFonts w:cs="Arial"/>
                <w:sz w:val="18"/>
                <w:szCs w:val="18"/>
              </w:rPr>
            </w:pPr>
          </w:p>
          <w:p w:rsidR="00E34ADA" w:rsidRDefault="00E34ADA" w:rsidP="003C3543">
            <w:pPr>
              <w:tabs>
                <w:tab w:val="left" w:pos="0"/>
                <w:tab w:val="left" w:pos="720"/>
                <w:tab w:val="left" w:pos="1440"/>
                <w:tab w:val="left" w:pos="2160"/>
              </w:tabs>
              <w:rPr>
                <w:rFonts w:cs="Arial"/>
                <w:sz w:val="18"/>
                <w:szCs w:val="18"/>
              </w:rPr>
            </w:pPr>
          </w:p>
          <w:p w:rsidR="00E34ADA" w:rsidRPr="001974A2" w:rsidRDefault="00E34ADA" w:rsidP="003C3543">
            <w:pPr>
              <w:tabs>
                <w:tab w:val="left" w:pos="0"/>
                <w:tab w:val="left" w:pos="720"/>
                <w:tab w:val="left" w:pos="1440"/>
                <w:tab w:val="left" w:pos="2160"/>
              </w:tabs>
              <w:rPr>
                <w:rFonts w:cs="Arial"/>
                <w:sz w:val="18"/>
                <w:szCs w:val="18"/>
              </w:rPr>
            </w:pPr>
          </w:p>
          <w:p w:rsidR="003C3543" w:rsidRPr="001974A2" w:rsidRDefault="003C3543" w:rsidP="003C3543">
            <w:pPr>
              <w:tabs>
                <w:tab w:val="left" w:pos="0"/>
                <w:tab w:val="left" w:pos="720"/>
                <w:tab w:val="left" w:pos="1440"/>
                <w:tab w:val="left" w:pos="2160"/>
              </w:tabs>
              <w:rPr>
                <w:rFonts w:cs="Arial"/>
                <w:sz w:val="18"/>
                <w:szCs w:val="18"/>
              </w:rPr>
            </w:pPr>
          </w:p>
          <w:p w:rsidR="00EC0A18" w:rsidRPr="000E3FAA" w:rsidRDefault="003C3543" w:rsidP="0095420C">
            <w:pPr>
              <w:spacing w:after="19"/>
              <w:jc w:val="right"/>
              <w:rPr>
                <w:sz w:val="18"/>
                <w:szCs w:val="18"/>
              </w:rPr>
            </w:pPr>
            <w:r w:rsidRPr="000E3FAA">
              <w:rPr>
                <w:rFonts w:cs="Arial"/>
                <w:szCs w:val="22"/>
              </w:rPr>
              <w:t>(</w:t>
            </w:r>
            <w:r w:rsidRPr="000E3FAA">
              <w:rPr>
                <w:rFonts w:cs="Arial"/>
                <w:bCs/>
                <w:szCs w:val="22"/>
              </w:rPr>
              <w:t>b)(8)</w:t>
            </w:r>
          </w:p>
          <w:p w:rsidR="003C3543" w:rsidRPr="001974A2" w:rsidRDefault="003C3543" w:rsidP="003C3543">
            <w:pPr>
              <w:tabs>
                <w:tab w:val="left" w:pos="0"/>
                <w:tab w:val="left" w:pos="720"/>
                <w:tab w:val="left" w:pos="1440"/>
                <w:tab w:val="left" w:pos="2160"/>
              </w:tabs>
              <w:spacing w:after="19"/>
              <w:jc w:val="right"/>
              <w:rPr>
                <w:b/>
                <w:szCs w:val="22"/>
              </w:rPr>
            </w:pPr>
          </w:p>
        </w:tc>
      </w:tr>
      <w:tr w:rsidR="0072080B" w:rsidRPr="001974A2" w:rsidTr="003C3543">
        <w:trPr>
          <w:cantSplit/>
          <w:trHeight w:hRule="exact" w:val="576"/>
        </w:trPr>
        <w:tc>
          <w:tcPr>
            <w:tcW w:w="577" w:type="dxa"/>
            <w:tcBorders>
              <w:top w:val="nil"/>
              <w:left w:val="nil"/>
              <w:bottom w:val="nil"/>
            </w:tcBorders>
            <w:vAlign w:val="center"/>
          </w:tcPr>
          <w:p w:rsidR="0072080B" w:rsidRPr="001974A2" w:rsidRDefault="0072080B">
            <w:pPr>
              <w:spacing w:before="12" w:after="19"/>
            </w:pPr>
          </w:p>
        </w:tc>
        <w:tc>
          <w:tcPr>
            <w:tcW w:w="3499" w:type="dxa"/>
            <w:gridSpan w:val="4"/>
            <w:tcBorders>
              <w:top w:val="single" w:sz="6" w:space="0" w:color="000000"/>
            </w:tcBorders>
            <w:tcMar>
              <w:top w:w="43" w:type="dxa"/>
            </w:tcMar>
          </w:tcPr>
          <w:p w:rsidR="0072080B" w:rsidRPr="00002B5D" w:rsidRDefault="003E59BB" w:rsidP="003E59BB">
            <w:pPr>
              <w:tabs>
                <w:tab w:val="center" w:pos="6881"/>
                <w:tab w:val="left" w:pos="9696"/>
              </w:tabs>
              <w:spacing w:after="19"/>
              <w:rPr>
                <w:rFonts w:cs="Arial"/>
                <w:szCs w:val="22"/>
              </w:rPr>
            </w:pPr>
            <w:r w:rsidRPr="003E59BB">
              <w:rPr>
                <w:rFonts w:cs="Arial"/>
                <w:b/>
                <w:szCs w:val="22"/>
              </w:rPr>
              <w:tab/>
            </w:r>
            <w:r w:rsidR="0072080B" w:rsidRPr="00002B5D">
              <w:rPr>
                <w:rFonts w:cs="Arial"/>
                <w:szCs w:val="22"/>
              </w:rPr>
              <w:t>Table 5.8-1 -- Significance Examples §50.47(b)(8)</w:t>
            </w:r>
            <w:r w:rsidR="00BE61A4">
              <w:rPr>
                <w:rFonts w:cs="Arial"/>
                <w:szCs w:val="22"/>
              </w:rPr>
              <w:fldChar w:fldCharType="begin"/>
            </w:r>
            <w:r w:rsidR="00BE61A4">
              <w:instrText xml:space="preserve"> TC "</w:instrText>
            </w:r>
            <w:bookmarkStart w:id="72" w:name="_Toc424210712"/>
            <w:r w:rsidR="00BE61A4" w:rsidRPr="0008607F">
              <w:rPr>
                <w:rFonts w:cs="Arial"/>
                <w:szCs w:val="22"/>
              </w:rPr>
              <w:instrText>Table 5.8-1 -- Significance Examples §50.47(b)(8)</w:instrText>
            </w:r>
            <w:bookmarkEnd w:id="72"/>
            <w:r w:rsidR="00BE61A4">
              <w:instrText xml:space="preserve">" \f T \l "1" </w:instrText>
            </w:r>
            <w:r w:rsidR="00BE61A4">
              <w:rPr>
                <w:rFonts w:cs="Arial"/>
                <w:szCs w:val="22"/>
              </w:rPr>
              <w:fldChar w:fldCharType="end"/>
            </w:r>
            <w:r w:rsidRPr="00002B5D">
              <w:rPr>
                <w:rFonts w:cs="Arial"/>
                <w:szCs w:val="22"/>
              </w:rPr>
              <w:tab/>
            </w:r>
          </w:p>
          <w:p w:rsidR="0072080B" w:rsidRPr="001974A2" w:rsidRDefault="0072080B" w:rsidP="00D719CE">
            <w:pPr>
              <w:tabs>
                <w:tab w:val="left" w:pos="0"/>
                <w:tab w:val="left" w:pos="720"/>
                <w:tab w:val="left" w:pos="1440"/>
                <w:tab w:val="left" w:pos="2160"/>
              </w:tabs>
              <w:spacing w:before="12"/>
              <w:rPr>
                <w:rFonts w:cs="Arial"/>
                <w:szCs w:val="22"/>
              </w:rPr>
            </w:pPr>
            <w:r w:rsidRPr="001974A2">
              <w:rPr>
                <w:rFonts w:cs="Arial"/>
                <w:szCs w:val="22"/>
              </w:rPr>
              <w:t xml:space="preserve">Issue Date:  </w:t>
            </w:r>
            <w:r w:rsidR="00D719CE">
              <w:rPr>
                <w:rFonts w:cs="Arial"/>
                <w:szCs w:val="22"/>
              </w:rPr>
              <w:t>09/22/15</w:t>
            </w:r>
            <w:r w:rsidR="000432B5">
              <w:rPr>
                <w:rFonts w:cs="Arial"/>
                <w:szCs w:val="22"/>
              </w:rPr>
              <w:t xml:space="preserve">          </w:t>
            </w:r>
            <w:r w:rsidRPr="001974A2">
              <w:rPr>
                <w:rFonts w:cs="Arial"/>
                <w:szCs w:val="22"/>
              </w:rPr>
              <w:t xml:space="preserve">                    </w:t>
            </w:r>
            <w:r>
              <w:rPr>
                <w:rFonts w:cs="Arial"/>
                <w:szCs w:val="22"/>
              </w:rPr>
              <w:t xml:space="preserve">                                  </w:t>
            </w:r>
            <w:r w:rsidRPr="001974A2">
              <w:rPr>
                <w:rFonts w:cs="Arial"/>
                <w:szCs w:val="22"/>
              </w:rPr>
              <w:t xml:space="preserve"> </w:t>
            </w:r>
            <w:r w:rsidR="000E3FAA">
              <w:rPr>
                <w:rFonts w:cs="Arial"/>
                <w:szCs w:val="22"/>
              </w:rPr>
              <w:t xml:space="preserve">36                                                                                        </w:t>
            </w:r>
            <w:r w:rsidRPr="001974A2">
              <w:rPr>
                <w:rFonts w:cs="Arial"/>
                <w:szCs w:val="22"/>
              </w:rPr>
              <w:t>0609, App</w:t>
            </w:r>
            <w:r w:rsidR="0075710C">
              <w:rPr>
                <w:rFonts w:cs="Arial"/>
                <w:szCs w:val="22"/>
              </w:rPr>
              <w:t>endix</w:t>
            </w:r>
            <w:r w:rsidRPr="001974A2">
              <w:rPr>
                <w:rFonts w:cs="Arial"/>
                <w:szCs w:val="22"/>
              </w:rPr>
              <w:t xml:space="preserve"> B</w:t>
            </w:r>
          </w:p>
        </w:tc>
      </w:tr>
      <w:tr w:rsidR="003C3543" w:rsidRPr="001974A2" w:rsidTr="003C3543">
        <w:trPr>
          <w:cantSplit/>
          <w:trHeight w:hRule="exact" w:val="576"/>
        </w:trPr>
        <w:tc>
          <w:tcPr>
            <w:tcW w:w="577" w:type="dxa"/>
            <w:vMerge w:val="restart"/>
            <w:tcBorders>
              <w:top w:val="nil"/>
              <w:left w:val="nil"/>
              <w:bottom w:val="nil"/>
              <w:right w:val="single" w:sz="6" w:space="0" w:color="000000"/>
            </w:tcBorders>
            <w:textDirection w:val="tbRl"/>
            <w:vAlign w:val="center"/>
          </w:tcPr>
          <w:p w:rsidR="003C3543" w:rsidRPr="001974A2" w:rsidRDefault="003C3543" w:rsidP="00F4676B">
            <w:pPr>
              <w:jc w:val="center"/>
              <w:rPr>
                <w:szCs w:val="22"/>
              </w:rPr>
            </w:pPr>
          </w:p>
        </w:tc>
        <w:tc>
          <w:tcPr>
            <w:tcW w:w="3485" w:type="dxa"/>
            <w:tcBorders>
              <w:top w:val="single" w:sz="6" w:space="0" w:color="000000"/>
              <w:left w:val="single" w:sz="6" w:space="0" w:color="000000"/>
              <w:bottom w:val="nil"/>
              <w:right w:val="nil"/>
            </w:tcBorders>
            <w:vAlign w:val="center"/>
          </w:tcPr>
          <w:p w:rsidR="003C3543" w:rsidRPr="00E51344" w:rsidRDefault="003C3543" w:rsidP="00896112">
            <w:pPr>
              <w:spacing w:before="12"/>
              <w:jc w:val="center"/>
              <w:rPr>
                <w:rFonts w:cs="Arial"/>
                <w:bCs/>
                <w:szCs w:val="22"/>
              </w:rPr>
            </w:pPr>
            <w:r w:rsidRPr="00E51344">
              <w:rPr>
                <w:rFonts w:cs="Arial"/>
                <w:bCs/>
                <w:szCs w:val="22"/>
              </w:rPr>
              <w:t>PLANNING STANDARD</w:t>
            </w:r>
          </w:p>
          <w:p w:rsidR="003C3543" w:rsidRPr="00E51344" w:rsidRDefault="003C3543" w:rsidP="00896112">
            <w:pPr>
              <w:spacing w:after="19"/>
              <w:jc w:val="center"/>
              <w:rPr>
                <w:szCs w:val="22"/>
              </w:rPr>
            </w:pPr>
            <w:r w:rsidRPr="00E51344">
              <w:rPr>
                <w:rFonts w:cs="Arial"/>
                <w:bCs/>
                <w:szCs w:val="22"/>
              </w:rPr>
              <w:t>FUNCTION(s)</w:t>
            </w:r>
          </w:p>
        </w:tc>
        <w:tc>
          <w:tcPr>
            <w:tcW w:w="3499" w:type="dxa"/>
            <w:tcBorders>
              <w:top w:val="single" w:sz="6" w:space="0" w:color="000000"/>
              <w:left w:val="single" w:sz="6" w:space="0" w:color="000000"/>
              <w:bottom w:val="single" w:sz="6" w:space="0" w:color="000000"/>
              <w:right w:val="nil"/>
            </w:tcBorders>
            <w:shd w:val="pct10" w:color="auto" w:fill="auto"/>
            <w:vAlign w:val="center"/>
          </w:tcPr>
          <w:p w:rsidR="003C3543" w:rsidRPr="00E51344" w:rsidRDefault="003C3543" w:rsidP="00185722">
            <w:pPr>
              <w:spacing w:after="19"/>
              <w:jc w:val="center"/>
              <w:rPr>
                <w:szCs w:val="22"/>
              </w:rPr>
            </w:pPr>
            <w:r w:rsidRPr="00E51344">
              <w:rPr>
                <w:rFonts w:cs="Arial"/>
                <w:bCs/>
                <w:szCs w:val="22"/>
              </w:rPr>
              <w:t>Yellow Finding</w:t>
            </w:r>
          </w:p>
        </w:tc>
        <w:tc>
          <w:tcPr>
            <w:tcW w:w="3499" w:type="dxa"/>
            <w:tcBorders>
              <w:top w:val="single" w:sz="6" w:space="0" w:color="000000"/>
              <w:left w:val="single" w:sz="6" w:space="0" w:color="000000"/>
              <w:bottom w:val="nil"/>
              <w:right w:val="nil"/>
            </w:tcBorders>
            <w:vAlign w:val="center"/>
          </w:tcPr>
          <w:p w:rsidR="003C3543" w:rsidRPr="00E51344" w:rsidRDefault="003C3543" w:rsidP="00896112">
            <w:pPr>
              <w:spacing w:before="12"/>
              <w:jc w:val="center"/>
              <w:rPr>
                <w:rFonts w:cs="Arial"/>
                <w:bCs/>
                <w:szCs w:val="22"/>
              </w:rPr>
            </w:pPr>
            <w:r w:rsidRPr="00E51344">
              <w:rPr>
                <w:rFonts w:cs="Arial"/>
                <w:bCs/>
                <w:szCs w:val="22"/>
              </w:rPr>
              <w:t>LOSS OF PS FUNCTION</w:t>
            </w:r>
          </w:p>
          <w:p w:rsidR="003C3543" w:rsidRPr="00E51344" w:rsidRDefault="003C3543" w:rsidP="00185722">
            <w:pPr>
              <w:spacing w:after="19"/>
              <w:jc w:val="center"/>
              <w:rPr>
                <w:szCs w:val="22"/>
              </w:rPr>
            </w:pPr>
            <w:r w:rsidRPr="00E51344">
              <w:rPr>
                <w:rFonts w:cs="Arial"/>
                <w:bCs/>
                <w:szCs w:val="22"/>
              </w:rPr>
              <w:t>White Finding</w:t>
            </w:r>
          </w:p>
        </w:tc>
        <w:tc>
          <w:tcPr>
            <w:tcW w:w="3499" w:type="dxa"/>
            <w:tcBorders>
              <w:top w:val="single" w:sz="6" w:space="0" w:color="000000"/>
              <w:left w:val="single" w:sz="6" w:space="0" w:color="000000"/>
              <w:bottom w:val="nil"/>
              <w:right w:val="single" w:sz="6" w:space="0" w:color="000000"/>
            </w:tcBorders>
            <w:vAlign w:val="center"/>
          </w:tcPr>
          <w:p w:rsidR="003C3543" w:rsidRPr="00E51344" w:rsidRDefault="003C3543" w:rsidP="00896112">
            <w:pPr>
              <w:spacing w:after="19"/>
              <w:jc w:val="center"/>
              <w:rPr>
                <w:rFonts w:cs="Arial"/>
                <w:bCs/>
                <w:szCs w:val="22"/>
              </w:rPr>
            </w:pPr>
            <w:r w:rsidRPr="00E51344">
              <w:rPr>
                <w:rFonts w:cs="Arial"/>
                <w:bCs/>
                <w:szCs w:val="22"/>
              </w:rPr>
              <w:t>DEGRADED PS FUNCTION</w:t>
            </w:r>
          </w:p>
          <w:p w:rsidR="003C3543" w:rsidRPr="00E51344" w:rsidRDefault="003C3543" w:rsidP="00185722">
            <w:pPr>
              <w:spacing w:after="19"/>
              <w:jc w:val="center"/>
              <w:rPr>
                <w:szCs w:val="22"/>
              </w:rPr>
            </w:pPr>
            <w:r w:rsidRPr="00E51344">
              <w:rPr>
                <w:rFonts w:cs="Arial"/>
                <w:bCs/>
                <w:szCs w:val="22"/>
              </w:rPr>
              <w:t>Green Finding</w:t>
            </w:r>
          </w:p>
          <w:p w:rsidR="003C3543" w:rsidRPr="00E51344" w:rsidRDefault="003C3543" w:rsidP="00185722">
            <w:pPr>
              <w:spacing w:after="19"/>
              <w:jc w:val="center"/>
              <w:rPr>
                <w:szCs w:val="22"/>
              </w:rPr>
            </w:pPr>
          </w:p>
        </w:tc>
      </w:tr>
      <w:tr w:rsidR="003C3543" w:rsidRPr="001974A2" w:rsidTr="003C3543">
        <w:trPr>
          <w:cantSplit/>
          <w:trHeight w:hRule="exact" w:val="9360"/>
        </w:trPr>
        <w:tc>
          <w:tcPr>
            <w:tcW w:w="577" w:type="dxa"/>
            <w:vMerge/>
            <w:tcBorders>
              <w:top w:val="nil"/>
              <w:left w:val="nil"/>
              <w:bottom w:val="nil"/>
              <w:right w:val="single" w:sz="6" w:space="0" w:color="000000"/>
            </w:tcBorders>
            <w:vAlign w:val="center"/>
          </w:tcPr>
          <w:p w:rsidR="003C3543" w:rsidRPr="001974A2" w:rsidRDefault="003C3543" w:rsidP="00896112">
            <w:pPr>
              <w:spacing w:before="12" w:after="19"/>
            </w:pPr>
          </w:p>
        </w:tc>
        <w:tc>
          <w:tcPr>
            <w:tcW w:w="3485" w:type="dxa"/>
            <w:tcBorders>
              <w:top w:val="single" w:sz="6" w:space="0" w:color="000000"/>
              <w:left w:val="single" w:sz="6" w:space="0" w:color="000000"/>
              <w:bottom w:val="single" w:sz="6" w:space="0" w:color="000000"/>
              <w:right w:val="nil"/>
            </w:tcBorders>
          </w:tcPr>
          <w:p w:rsidR="003C3543" w:rsidRPr="003E59BB" w:rsidRDefault="003C3543" w:rsidP="00896112">
            <w:pPr>
              <w:spacing w:before="12"/>
              <w:rPr>
                <w:rFonts w:cs="Arial"/>
                <w:szCs w:val="22"/>
              </w:rPr>
            </w:pPr>
            <w:r w:rsidRPr="003E59BB">
              <w:rPr>
                <w:rFonts w:cs="Arial"/>
                <w:bCs/>
                <w:szCs w:val="22"/>
              </w:rPr>
              <w:t>(b)(8) Continued</w:t>
            </w:r>
          </w:p>
          <w:p w:rsidR="003C3543" w:rsidRPr="001974A2" w:rsidRDefault="003C3543" w:rsidP="00896112">
            <w:pPr>
              <w:rPr>
                <w:rFonts w:cs="Arial"/>
                <w:sz w:val="18"/>
                <w:szCs w:val="18"/>
              </w:rPr>
            </w:pPr>
          </w:p>
          <w:p w:rsidR="003C3543" w:rsidRPr="001974A2" w:rsidRDefault="003C3543" w:rsidP="00896112">
            <w:pPr>
              <w:rPr>
                <w:rFonts w:cs="Arial"/>
                <w:sz w:val="18"/>
                <w:szCs w:val="18"/>
              </w:rPr>
            </w:pPr>
            <w:r w:rsidRPr="001974A2">
              <w:rPr>
                <w:rFonts w:cs="Arial"/>
                <w:sz w:val="18"/>
                <w:szCs w:val="18"/>
              </w:rPr>
              <w:t xml:space="preserve">Adequate equipment is maintained to support emergency response. </w:t>
            </w: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896112">
            <w:pPr>
              <w:spacing w:after="19"/>
              <w:rPr>
                <w:sz w:val="18"/>
                <w:szCs w:val="18"/>
              </w:rPr>
            </w:pPr>
          </w:p>
        </w:tc>
        <w:tc>
          <w:tcPr>
            <w:tcW w:w="3499" w:type="dxa"/>
            <w:tcBorders>
              <w:top w:val="single" w:sz="6" w:space="0" w:color="000000"/>
              <w:left w:val="single" w:sz="6" w:space="0" w:color="000000"/>
              <w:bottom w:val="single" w:sz="6" w:space="0" w:color="000000"/>
              <w:right w:val="nil"/>
            </w:tcBorders>
            <w:shd w:val="pct10" w:color="auto" w:fill="auto"/>
          </w:tcPr>
          <w:p w:rsidR="003C3543" w:rsidRPr="003E5B97" w:rsidRDefault="003C3543" w:rsidP="00896112">
            <w:pPr>
              <w:spacing w:before="12" w:after="19"/>
              <w:rPr>
                <w:sz w:val="18"/>
                <w:szCs w:val="18"/>
              </w:rPr>
            </w:pPr>
          </w:p>
          <w:p w:rsidR="003C3543" w:rsidRPr="003E5B97" w:rsidRDefault="003C3543" w:rsidP="00896112">
            <w:pPr>
              <w:tabs>
                <w:tab w:val="left" w:pos="0"/>
                <w:tab w:val="left" w:pos="720"/>
                <w:tab w:val="left" w:pos="1440"/>
                <w:tab w:val="left" w:pos="2160"/>
              </w:tabs>
              <w:spacing w:before="12"/>
              <w:jc w:val="center"/>
              <w:rPr>
                <w:rFonts w:cs="Arial"/>
                <w:sz w:val="18"/>
                <w:szCs w:val="18"/>
              </w:rPr>
            </w:pPr>
            <w:r w:rsidRPr="003E5B97">
              <w:rPr>
                <w:rFonts w:cs="Arial"/>
                <w:sz w:val="18"/>
                <w:szCs w:val="18"/>
              </w:rPr>
              <w:t>N/A</w:t>
            </w:r>
          </w:p>
          <w:p w:rsidR="003C3543" w:rsidRPr="003E5B97" w:rsidRDefault="003C3543" w:rsidP="00896112">
            <w:pPr>
              <w:spacing w:before="12" w:after="19"/>
              <w:rPr>
                <w:sz w:val="18"/>
                <w:szCs w:val="18"/>
              </w:rPr>
            </w:pPr>
          </w:p>
        </w:tc>
        <w:tc>
          <w:tcPr>
            <w:tcW w:w="3499" w:type="dxa"/>
            <w:tcBorders>
              <w:top w:val="single" w:sz="6" w:space="0" w:color="000000"/>
              <w:left w:val="single" w:sz="6" w:space="0" w:color="000000"/>
              <w:bottom w:val="single" w:sz="6" w:space="0" w:color="000000"/>
              <w:right w:val="nil"/>
            </w:tcBorders>
          </w:tcPr>
          <w:p w:rsidR="003C3543" w:rsidRPr="003E5B97" w:rsidRDefault="003C3543" w:rsidP="00896112">
            <w:pPr>
              <w:spacing w:before="12"/>
              <w:rPr>
                <w:rFonts w:cs="Arial"/>
                <w:szCs w:val="22"/>
              </w:rPr>
            </w:pPr>
            <w:r w:rsidRPr="003E5B97">
              <w:rPr>
                <w:rFonts w:cs="Arial"/>
                <w:sz w:val="18"/>
                <w:szCs w:val="18"/>
              </w:rPr>
              <w:t xml:space="preserve"> </w:t>
            </w:r>
            <w:r w:rsidRPr="003E5B97">
              <w:rPr>
                <w:rFonts w:cs="Arial"/>
                <w:szCs w:val="22"/>
              </w:rPr>
              <w:t xml:space="preserve">      </w:t>
            </w:r>
          </w:p>
          <w:p w:rsidR="003C3543" w:rsidRPr="003E5B97" w:rsidRDefault="00CB1115" w:rsidP="00CB1115">
            <w:pPr>
              <w:jc w:val="center"/>
              <w:rPr>
                <w:rFonts w:cs="Arial"/>
                <w:sz w:val="18"/>
                <w:szCs w:val="18"/>
              </w:rPr>
            </w:pPr>
            <w:r>
              <w:rPr>
                <w:rFonts w:cs="Arial"/>
                <w:sz w:val="18"/>
                <w:szCs w:val="18"/>
              </w:rPr>
              <w:t>–––</w:t>
            </w:r>
          </w:p>
          <w:p w:rsidR="003C3543" w:rsidRPr="003E5B97" w:rsidRDefault="003C3543" w:rsidP="00896112">
            <w:pPr>
              <w:rPr>
                <w:rFonts w:cs="Arial"/>
                <w:sz w:val="18"/>
                <w:szCs w:val="18"/>
              </w:rPr>
            </w:pPr>
            <w:r w:rsidRPr="003E5B97">
              <w:rPr>
                <w:rFonts w:cs="Arial"/>
                <w:sz w:val="18"/>
                <w:szCs w:val="18"/>
              </w:rPr>
              <w:t xml:space="preserve">Equipment necessary to implement the </w:t>
            </w:r>
            <w:r w:rsidR="007418B2">
              <w:rPr>
                <w:rFonts w:cs="Arial"/>
                <w:sz w:val="18"/>
                <w:szCs w:val="18"/>
              </w:rPr>
              <w:t>E–plan</w:t>
            </w:r>
            <w:r w:rsidRPr="003E5B97">
              <w:rPr>
                <w:rFonts w:cs="Arial"/>
                <w:sz w:val="18"/>
                <w:szCs w:val="18"/>
              </w:rPr>
              <w:t xml:space="preserve"> is not available or not functional, to the extent that any principal functional area of emergency response could not be performed, for a period of longer than 7 days from the TIME OF DISCOVERY, and no COMPENSATORY MEASURES were implemented. (e.g., lack of engineering documents would prevent TSC technical support from performing function).  The availability of additional onsite equipment, in a reasonably timely manner, is considered to be a COMPENSATORY MEASURE for this PSF.</w:t>
            </w:r>
          </w:p>
          <w:p w:rsidR="003C3543" w:rsidRPr="003E5B97" w:rsidRDefault="003C3543" w:rsidP="00896112">
            <w:pPr>
              <w:spacing w:after="19"/>
              <w:rPr>
                <w:sz w:val="18"/>
                <w:szCs w:val="18"/>
              </w:rPr>
            </w:pPr>
          </w:p>
        </w:tc>
        <w:tc>
          <w:tcPr>
            <w:tcW w:w="3499" w:type="dxa"/>
            <w:tcBorders>
              <w:top w:val="single" w:sz="6" w:space="0" w:color="000000"/>
              <w:left w:val="single" w:sz="6" w:space="0" w:color="000000"/>
              <w:bottom w:val="single" w:sz="6" w:space="0" w:color="000000"/>
              <w:right w:val="single" w:sz="6" w:space="0" w:color="000000"/>
            </w:tcBorders>
          </w:tcPr>
          <w:p w:rsidR="003C3543" w:rsidRPr="001974A2" w:rsidRDefault="003C3543" w:rsidP="00896112">
            <w:pPr>
              <w:spacing w:before="12"/>
              <w:rPr>
                <w:rFonts w:cs="Arial"/>
                <w:szCs w:val="22"/>
              </w:rPr>
            </w:pPr>
            <w:r w:rsidRPr="001974A2">
              <w:rPr>
                <w:rFonts w:cs="Arial"/>
                <w:szCs w:val="22"/>
              </w:rPr>
              <w:t xml:space="preserve">        </w:t>
            </w:r>
          </w:p>
          <w:p w:rsidR="003C3543" w:rsidRPr="001974A2" w:rsidRDefault="00CB1115" w:rsidP="00CB1115">
            <w:pPr>
              <w:jc w:val="center"/>
              <w:rPr>
                <w:rFonts w:cs="Arial"/>
                <w:sz w:val="18"/>
                <w:szCs w:val="18"/>
              </w:rPr>
            </w:pPr>
            <w:r>
              <w:rPr>
                <w:rFonts w:cs="Arial"/>
                <w:sz w:val="18"/>
                <w:szCs w:val="18"/>
              </w:rPr>
              <w:t>–––</w:t>
            </w:r>
          </w:p>
          <w:p w:rsidR="003C3543" w:rsidRPr="001974A2" w:rsidRDefault="003C3543" w:rsidP="00896112">
            <w:pPr>
              <w:rPr>
                <w:rFonts w:cs="Arial"/>
                <w:sz w:val="18"/>
                <w:szCs w:val="18"/>
              </w:rPr>
            </w:pPr>
            <w:r w:rsidRPr="001974A2">
              <w:rPr>
                <w:rFonts w:cs="Arial"/>
                <w:sz w:val="18"/>
                <w:szCs w:val="18"/>
              </w:rPr>
              <w:t xml:space="preserve">A significant amount of equipment necessary to implement the </w:t>
            </w:r>
            <w:r w:rsidR="007418B2">
              <w:rPr>
                <w:rFonts w:cs="Arial"/>
                <w:sz w:val="18"/>
                <w:szCs w:val="18"/>
              </w:rPr>
              <w:t>E–plan</w:t>
            </w:r>
            <w:r w:rsidRPr="001974A2">
              <w:rPr>
                <w:rFonts w:cs="Arial"/>
                <w:sz w:val="18"/>
                <w:szCs w:val="18"/>
              </w:rPr>
              <w:t xml:space="preserve"> is not available or functional to the extent that any </w:t>
            </w:r>
            <w:r>
              <w:rPr>
                <w:rFonts w:cs="Arial"/>
                <w:sz w:val="18"/>
                <w:szCs w:val="18"/>
              </w:rPr>
              <w:t>principal functional area or emergency response</w:t>
            </w:r>
            <w:r w:rsidRPr="001974A2">
              <w:rPr>
                <w:rFonts w:cs="Arial"/>
                <w:sz w:val="18"/>
                <w:szCs w:val="18"/>
              </w:rPr>
              <w:t xml:space="preserve"> could not </w:t>
            </w:r>
            <w:r>
              <w:rPr>
                <w:rFonts w:cs="Arial"/>
                <w:sz w:val="18"/>
                <w:szCs w:val="18"/>
              </w:rPr>
              <w:t xml:space="preserve">be </w:t>
            </w:r>
            <w:r w:rsidRPr="001974A2">
              <w:rPr>
                <w:rFonts w:cs="Arial"/>
                <w:sz w:val="18"/>
                <w:szCs w:val="18"/>
              </w:rPr>
              <w:t>perform</w:t>
            </w:r>
            <w:r>
              <w:rPr>
                <w:rFonts w:cs="Arial"/>
                <w:sz w:val="18"/>
                <w:szCs w:val="18"/>
              </w:rPr>
              <w:t>ed,</w:t>
            </w:r>
            <w:r w:rsidRPr="001974A2">
              <w:rPr>
                <w:rFonts w:cs="Arial"/>
                <w:sz w:val="18"/>
                <w:szCs w:val="18"/>
              </w:rPr>
              <w:t xml:space="preserve"> </w:t>
            </w:r>
            <w:r>
              <w:rPr>
                <w:rFonts w:cs="Arial"/>
                <w:sz w:val="18"/>
                <w:szCs w:val="18"/>
              </w:rPr>
              <w:t>and no</w:t>
            </w:r>
            <w:r w:rsidRPr="001974A2">
              <w:rPr>
                <w:rFonts w:cs="Arial"/>
                <w:sz w:val="18"/>
                <w:szCs w:val="18"/>
              </w:rPr>
              <w:t xml:space="preserve"> COMPENSATORY MEASURES</w:t>
            </w:r>
            <w:r>
              <w:rPr>
                <w:rFonts w:cs="Arial"/>
                <w:sz w:val="18"/>
                <w:szCs w:val="18"/>
              </w:rPr>
              <w:t xml:space="preserve"> were implemented</w:t>
            </w:r>
            <w:r w:rsidRPr="001974A2">
              <w:rPr>
                <w:rFonts w:cs="Arial"/>
                <w:sz w:val="18"/>
                <w:szCs w:val="18"/>
              </w:rPr>
              <w:t>.</w:t>
            </w: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896112">
            <w:pPr>
              <w:rPr>
                <w:rFonts w:cs="Arial"/>
                <w:sz w:val="18"/>
                <w:szCs w:val="18"/>
              </w:rPr>
            </w:pPr>
          </w:p>
          <w:p w:rsidR="003C3543" w:rsidRPr="001974A2" w:rsidRDefault="003C3543" w:rsidP="00F56973">
            <w:pPr>
              <w:tabs>
                <w:tab w:val="left" w:pos="0"/>
                <w:tab w:val="left" w:pos="720"/>
                <w:tab w:val="left" w:pos="1440"/>
                <w:tab w:val="left" w:pos="2160"/>
              </w:tabs>
              <w:rPr>
                <w:rFonts w:cs="Arial"/>
                <w:sz w:val="18"/>
                <w:szCs w:val="18"/>
              </w:rPr>
            </w:pPr>
          </w:p>
          <w:p w:rsidR="003C3543" w:rsidRDefault="003C3543" w:rsidP="003C3543">
            <w:pPr>
              <w:tabs>
                <w:tab w:val="left" w:pos="0"/>
                <w:tab w:val="left" w:pos="720"/>
                <w:tab w:val="left" w:pos="1440"/>
                <w:tab w:val="left" w:pos="2160"/>
              </w:tabs>
              <w:rPr>
                <w:rFonts w:cs="Arial"/>
                <w:sz w:val="18"/>
                <w:szCs w:val="18"/>
              </w:rPr>
            </w:pPr>
          </w:p>
          <w:p w:rsidR="003C3543" w:rsidRDefault="003C3543" w:rsidP="003C3543">
            <w:pPr>
              <w:tabs>
                <w:tab w:val="left" w:pos="0"/>
                <w:tab w:val="left" w:pos="720"/>
                <w:tab w:val="left" w:pos="1440"/>
                <w:tab w:val="left" w:pos="2160"/>
              </w:tabs>
              <w:rPr>
                <w:rFonts w:cs="Arial"/>
                <w:sz w:val="18"/>
                <w:szCs w:val="18"/>
              </w:rPr>
            </w:pPr>
          </w:p>
          <w:p w:rsidR="003C3543" w:rsidRPr="001974A2" w:rsidRDefault="003C3543" w:rsidP="003C3543">
            <w:pPr>
              <w:tabs>
                <w:tab w:val="left" w:pos="0"/>
                <w:tab w:val="left" w:pos="720"/>
                <w:tab w:val="left" w:pos="1440"/>
                <w:tab w:val="left" w:pos="2160"/>
              </w:tabs>
              <w:rPr>
                <w:rFonts w:cs="Arial"/>
                <w:sz w:val="18"/>
                <w:szCs w:val="18"/>
              </w:rPr>
            </w:pPr>
          </w:p>
          <w:p w:rsidR="003C3543" w:rsidRPr="001974A2" w:rsidRDefault="003C3543" w:rsidP="003C3543">
            <w:pPr>
              <w:tabs>
                <w:tab w:val="left" w:pos="0"/>
                <w:tab w:val="left" w:pos="720"/>
                <w:tab w:val="left" w:pos="1440"/>
                <w:tab w:val="left" w:pos="2160"/>
              </w:tabs>
              <w:rPr>
                <w:rFonts w:cs="Arial"/>
                <w:sz w:val="18"/>
                <w:szCs w:val="18"/>
              </w:rPr>
            </w:pPr>
          </w:p>
          <w:p w:rsidR="003C3543" w:rsidRDefault="003C3543" w:rsidP="003C3543">
            <w:pPr>
              <w:tabs>
                <w:tab w:val="left" w:pos="0"/>
                <w:tab w:val="left" w:pos="720"/>
                <w:tab w:val="left" w:pos="1440"/>
                <w:tab w:val="left" w:pos="2160"/>
              </w:tabs>
              <w:rPr>
                <w:rFonts w:cs="Arial"/>
                <w:sz w:val="18"/>
                <w:szCs w:val="18"/>
              </w:rPr>
            </w:pPr>
          </w:p>
          <w:p w:rsidR="003C3543" w:rsidRPr="001974A2" w:rsidRDefault="003C3543" w:rsidP="003C3543">
            <w:pPr>
              <w:tabs>
                <w:tab w:val="left" w:pos="0"/>
                <w:tab w:val="left" w:pos="720"/>
                <w:tab w:val="left" w:pos="1440"/>
                <w:tab w:val="left" w:pos="2160"/>
              </w:tabs>
              <w:rPr>
                <w:rFonts w:cs="Arial"/>
                <w:sz w:val="18"/>
                <w:szCs w:val="18"/>
              </w:rPr>
            </w:pPr>
          </w:p>
          <w:p w:rsidR="003C3543" w:rsidRPr="001974A2" w:rsidRDefault="003C3543" w:rsidP="003C3543">
            <w:pPr>
              <w:tabs>
                <w:tab w:val="left" w:pos="0"/>
                <w:tab w:val="left" w:pos="720"/>
                <w:tab w:val="left" w:pos="1440"/>
                <w:tab w:val="left" w:pos="2160"/>
              </w:tabs>
              <w:rPr>
                <w:rFonts w:cs="Arial"/>
                <w:sz w:val="18"/>
                <w:szCs w:val="18"/>
              </w:rPr>
            </w:pPr>
          </w:p>
          <w:p w:rsidR="003C3543" w:rsidRPr="001974A2" w:rsidRDefault="003C3543" w:rsidP="003C3543">
            <w:pPr>
              <w:tabs>
                <w:tab w:val="left" w:pos="0"/>
                <w:tab w:val="left" w:pos="720"/>
                <w:tab w:val="left" w:pos="1440"/>
                <w:tab w:val="left" w:pos="2160"/>
              </w:tabs>
              <w:rPr>
                <w:rFonts w:cs="Arial"/>
                <w:sz w:val="18"/>
                <w:szCs w:val="18"/>
              </w:rPr>
            </w:pPr>
          </w:p>
          <w:p w:rsidR="003C3543" w:rsidRPr="001974A2" w:rsidRDefault="003C3543" w:rsidP="003C3543">
            <w:pPr>
              <w:tabs>
                <w:tab w:val="left" w:pos="0"/>
                <w:tab w:val="left" w:pos="720"/>
                <w:tab w:val="left" w:pos="1440"/>
                <w:tab w:val="left" w:pos="2160"/>
              </w:tabs>
              <w:rPr>
                <w:rFonts w:cs="Arial"/>
                <w:sz w:val="18"/>
                <w:szCs w:val="18"/>
              </w:rPr>
            </w:pPr>
          </w:p>
          <w:p w:rsidR="003C3543" w:rsidRPr="001974A2" w:rsidRDefault="003C3543" w:rsidP="003C3543">
            <w:pPr>
              <w:tabs>
                <w:tab w:val="left" w:pos="0"/>
                <w:tab w:val="left" w:pos="720"/>
                <w:tab w:val="left" w:pos="1440"/>
                <w:tab w:val="left" w:pos="2160"/>
              </w:tabs>
              <w:rPr>
                <w:rFonts w:cs="Arial"/>
                <w:sz w:val="18"/>
                <w:szCs w:val="18"/>
              </w:rPr>
            </w:pPr>
          </w:p>
          <w:p w:rsidR="003C3543" w:rsidRPr="001974A2" w:rsidRDefault="003C3543" w:rsidP="003C3543">
            <w:pPr>
              <w:tabs>
                <w:tab w:val="left" w:pos="0"/>
                <w:tab w:val="left" w:pos="720"/>
                <w:tab w:val="left" w:pos="1440"/>
                <w:tab w:val="left" w:pos="2160"/>
              </w:tabs>
              <w:rPr>
                <w:rFonts w:cs="Arial"/>
                <w:sz w:val="18"/>
                <w:szCs w:val="18"/>
              </w:rPr>
            </w:pPr>
          </w:p>
          <w:p w:rsidR="003C3543" w:rsidRPr="000E3FAA" w:rsidRDefault="003C3543" w:rsidP="00E34ADA">
            <w:pPr>
              <w:jc w:val="right"/>
              <w:rPr>
                <w:sz w:val="18"/>
                <w:szCs w:val="18"/>
              </w:rPr>
            </w:pPr>
            <w:r w:rsidRPr="000E3FAA">
              <w:rPr>
                <w:rFonts w:cs="Arial"/>
                <w:szCs w:val="22"/>
              </w:rPr>
              <w:t>(</w:t>
            </w:r>
            <w:r w:rsidRPr="000E3FAA">
              <w:rPr>
                <w:rFonts w:cs="Arial"/>
                <w:bCs/>
                <w:szCs w:val="22"/>
              </w:rPr>
              <w:t>b)(8</w:t>
            </w:r>
            <w:r w:rsidR="00E34ADA" w:rsidRPr="000E3FAA">
              <w:rPr>
                <w:rFonts w:cs="Arial"/>
                <w:bCs/>
                <w:szCs w:val="22"/>
              </w:rPr>
              <w:t>)</w:t>
            </w:r>
          </w:p>
          <w:p w:rsidR="003C3543" w:rsidRPr="001974A2" w:rsidRDefault="003C3543" w:rsidP="00896112">
            <w:pPr>
              <w:tabs>
                <w:tab w:val="left" w:pos="0"/>
                <w:tab w:val="left" w:pos="720"/>
                <w:tab w:val="left" w:pos="1440"/>
                <w:tab w:val="left" w:pos="2160"/>
              </w:tabs>
              <w:spacing w:after="19"/>
              <w:jc w:val="right"/>
              <w:rPr>
                <w:b/>
                <w:szCs w:val="22"/>
              </w:rPr>
            </w:pPr>
            <w:r w:rsidRPr="001974A2">
              <w:rPr>
                <w:rFonts w:cs="Arial"/>
                <w:szCs w:val="22"/>
              </w:rPr>
              <w:t xml:space="preserve">              </w:t>
            </w:r>
            <w:r w:rsidRPr="001974A2">
              <w:rPr>
                <w:rFonts w:cs="Arial"/>
                <w:b/>
                <w:bCs/>
                <w:szCs w:val="22"/>
              </w:rPr>
              <w:t xml:space="preserve"> </w:t>
            </w:r>
          </w:p>
        </w:tc>
      </w:tr>
      <w:tr w:rsidR="00220633" w:rsidRPr="001974A2" w:rsidTr="003C3543">
        <w:trPr>
          <w:cantSplit/>
          <w:trHeight w:hRule="exact" w:val="576"/>
        </w:trPr>
        <w:tc>
          <w:tcPr>
            <w:tcW w:w="577" w:type="dxa"/>
            <w:tcBorders>
              <w:top w:val="nil"/>
              <w:left w:val="nil"/>
              <w:bottom w:val="nil"/>
            </w:tcBorders>
            <w:vAlign w:val="center"/>
          </w:tcPr>
          <w:p w:rsidR="00220633" w:rsidRPr="001974A2" w:rsidRDefault="00220633" w:rsidP="00896112">
            <w:pPr>
              <w:spacing w:before="12" w:after="19"/>
            </w:pPr>
          </w:p>
        </w:tc>
        <w:tc>
          <w:tcPr>
            <w:tcW w:w="3499" w:type="dxa"/>
            <w:gridSpan w:val="4"/>
            <w:tcBorders>
              <w:top w:val="single" w:sz="6" w:space="0" w:color="000000"/>
            </w:tcBorders>
            <w:tcMar>
              <w:top w:w="43" w:type="dxa"/>
            </w:tcMar>
          </w:tcPr>
          <w:p w:rsidR="00220633" w:rsidRPr="00002B5D" w:rsidRDefault="00220633" w:rsidP="00220633">
            <w:pPr>
              <w:spacing w:after="19"/>
              <w:jc w:val="center"/>
              <w:rPr>
                <w:rFonts w:cs="Arial"/>
                <w:szCs w:val="22"/>
              </w:rPr>
            </w:pPr>
            <w:bookmarkStart w:id="73" w:name="t581"/>
            <w:r w:rsidRPr="00002B5D">
              <w:rPr>
                <w:rFonts w:cs="Arial"/>
                <w:szCs w:val="22"/>
              </w:rPr>
              <w:t>Table 5.8-1 (Continued</w:t>
            </w:r>
            <w:bookmarkEnd w:id="73"/>
            <w:r w:rsidRPr="00002B5D">
              <w:rPr>
                <w:rFonts w:cs="Arial"/>
                <w:szCs w:val="22"/>
              </w:rPr>
              <w:t>)-- Significance Examples §50.47(b)(8)</w:t>
            </w:r>
          </w:p>
          <w:p w:rsidR="00220633" w:rsidRPr="003E5B97" w:rsidRDefault="00220633" w:rsidP="00D719CE">
            <w:pPr>
              <w:tabs>
                <w:tab w:val="left" w:pos="0"/>
                <w:tab w:val="left" w:pos="720"/>
                <w:tab w:val="left" w:pos="1440"/>
                <w:tab w:val="left" w:pos="2160"/>
              </w:tabs>
              <w:spacing w:before="12"/>
              <w:rPr>
                <w:rFonts w:cs="Arial"/>
                <w:szCs w:val="22"/>
              </w:rPr>
            </w:pPr>
            <w:r w:rsidRPr="003E5B97">
              <w:rPr>
                <w:rFonts w:cs="Arial"/>
                <w:szCs w:val="22"/>
              </w:rPr>
              <w:t xml:space="preserve">Issue Date:  </w:t>
            </w:r>
            <w:r w:rsidR="00D719CE">
              <w:rPr>
                <w:rFonts w:cs="Arial"/>
                <w:szCs w:val="22"/>
              </w:rPr>
              <w:t>09/22/15</w:t>
            </w:r>
            <w:r w:rsidR="000432B5" w:rsidRPr="003E5B97">
              <w:rPr>
                <w:rFonts w:cs="Arial"/>
                <w:szCs w:val="22"/>
              </w:rPr>
              <w:t xml:space="preserve">          </w:t>
            </w:r>
            <w:r w:rsidRPr="003E5B97">
              <w:rPr>
                <w:rFonts w:cs="Arial"/>
                <w:szCs w:val="22"/>
              </w:rPr>
              <w:t xml:space="preserve">                                                         </w:t>
            </w:r>
            <w:r w:rsidR="000E3FAA">
              <w:rPr>
                <w:rFonts w:cs="Arial"/>
                <w:szCs w:val="22"/>
              </w:rPr>
              <w:t xml:space="preserve">37                                                                                      </w:t>
            </w:r>
            <w:r w:rsidRPr="003E5B97">
              <w:rPr>
                <w:rFonts w:cs="Arial"/>
                <w:szCs w:val="22"/>
              </w:rPr>
              <w:t>0609, App</w:t>
            </w:r>
            <w:r w:rsidR="0075710C">
              <w:rPr>
                <w:rFonts w:cs="Arial"/>
                <w:szCs w:val="22"/>
              </w:rPr>
              <w:t>endix</w:t>
            </w:r>
            <w:r w:rsidRPr="003E5B97">
              <w:rPr>
                <w:rFonts w:cs="Arial"/>
                <w:szCs w:val="22"/>
              </w:rPr>
              <w:t xml:space="preserve"> B</w:t>
            </w:r>
          </w:p>
        </w:tc>
      </w:tr>
    </w:tbl>
    <w:p w:rsidR="00F56973" w:rsidRPr="001974A2" w:rsidRDefault="00F56973">
      <w:pPr>
        <w:widowControl/>
        <w:autoSpaceDE/>
        <w:autoSpaceDN/>
        <w:adjustRightInd/>
        <w:sectPr w:rsidR="00F56973" w:rsidRPr="001974A2" w:rsidSect="00220633">
          <w:headerReference w:type="even" r:id="rId92"/>
          <w:headerReference w:type="default" r:id="rId93"/>
          <w:footerReference w:type="even" r:id="rId94"/>
          <w:footerReference w:type="default" r:id="rId95"/>
          <w:headerReference w:type="first" r:id="rId96"/>
          <w:pgSz w:w="15840" w:h="12240" w:orient="landscape" w:code="1"/>
          <w:pgMar w:top="994" w:right="907" w:bottom="360" w:left="360" w:header="360" w:footer="360" w:gutter="0"/>
          <w:cols w:space="720"/>
          <w:noEndnote/>
          <w:docGrid w:linePitch="326"/>
        </w:sectPr>
      </w:pPr>
    </w:p>
    <w:tbl>
      <w:tblPr>
        <w:tblW w:w="0" w:type="auto"/>
        <w:tblLayout w:type="fixed"/>
        <w:tblCellMar>
          <w:left w:w="0" w:type="dxa"/>
          <w:right w:w="0" w:type="dxa"/>
        </w:tblCellMar>
        <w:tblLook w:val="0000" w:firstRow="0" w:lastRow="0" w:firstColumn="0" w:lastColumn="0" w:noHBand="0" w:noVBand="0"/>
      </w:tblPr>
      <w:tblGrid>
        <w:gridCol w:w="2880"/>
        <w:gridCol w:w="6480"/>
      </w:tblGrid>
      <w:tr w:rsidR="004A6A92" w:rsidRPr="00CE5FDE" w:rsidTr="00D9161A">
        <w:trPr>
          <w:cantSplit/>
        </w:trPr>
        <w:tc>
          <w:tcPr>
            <w:tcW w:w="9360" w:type="dxa"/>
            <w:gridSpan w:val="2"/>
            <w:tcBorders>
              <w:top w:val="nil"/>
              <w:left w:val="nil"/>
              <w:bottom w:val="nil"/>
            </w:tcBorders>
          </w:tcPr>
          <w:p w:rsidR="004A6A92" w:rsidRPr="00EE3BF6" w:rsidRDefault="004A6A92" w:rsidP="00C43BB2">
            <w:pPr>
              <w:pStyle w:val="Heading1"/>
              <w:rPr>
                <w:b w:val="0"/>
                <w:szCs w:val="22"/>
              </w:rPr>
            </w:pPr>
            <w:bookmarkStart w:id="74" w:name="_5.9_10_CFR"/>
            <w:bookmarkEnd w:id="74"/>
            <w:r w:rsidRPr="000777A9">
              <w:rPr>
                <w:b w:val="0"/>
                <w:szCs w:val="22"/>
              </w:rPr>
              <w:lastRenderedPageBreak/>
              <w:t>5.9</w:t>
            </w:r>
            <w:r w:rsidRPr="000777A9">
              <w:rPr>
                <w:b w:val="0"/>
                <w:szCs w:val="22"/>
              </w:rPr>
              <w:tab/>
            </w:r>
            <w:r w:rsidRPr="000777A9">
              <w:rPr>
                <w:b w:val="0"/>
                <w:szCs w:val="22"/>
                <w:u w:val="single"/>
              </w:rPr>
              <w:t>10 CFR 50.47(b)(9), Emergency Assessment Capability</w:t>
            </w:r>
            <w:r w:rsidR="00B4168A" w:rsidRPr="00EE3BF6">
              <w:rPr>
                <w:b w:val="0"/>
                <w:szCs w:val="22"/>
                <w:u w:val="single"/>
              </w:rPr>
              <w:fldChar w:fldCharType="begin"/>
            </w:r>
            <w:r w:rsidR="00B4168A" w:rsidRPr="00EE3BF6">
              <w:rPr>
                <w:b w:val="0"/>
              </w:rPr>
              <w:instrText xml:space="preserve"> TC "</w:instrText>
            </w:r>
            <w:bookmarkStart w:id="75" w:name="_Toc424203790"/>
            <w:r w:rsidR="00B4168A" w:rsidRPr="00EE3BF6">
              <w:rPr>
                <w:b w:val="0"/>
                <w:szCs w:val="22"/>
              </w:rPr>
              <w:instrText>5.9</w:instrText>
            </w:r>
            <w:r w:rsidR="00B4168A" w:rsidRPr="00EE3BF6">
              <w:rPr>
                <w:b w:val="0"/>
                <w:szCs w:val="22"/>
              </w:rPr>
              <w:tab/>
            </w:r>
            <w:r w:rsidR="00B4168A" w:rsidRPr="00EE3BF6">
              <w:rPr>
                <w:b w:val="0"/>
                <w:szCs w:val="22"/>
                <w:u w:val="single"/>
              </w:rPr>
              <w:instrText>10 CFR 50.47(b)(9), Emergency Assessment Capability</w:instrText>
            </w:r>
            <w:bookmarkEnd w:id="75"/>
            <w:r w:rsidR="00B4168A" w:rsidRPr="00EE3BF6">
              <w:rPr>
                <w:b w:val="0"/>
              </w:rPr>
              <w:instrText xml:space="preserve">" \f C \l "2" </w:instrText>
            </w:r>
            <w:r w:rsidR="00B4168A" w:rsidRPr="00EE3BF6">
              <w:rPr>
                <w:b w:val="0"/>
                <w:szCs w:val="22"/>
                <w:u w:val="single"/>
              </w:rPr>
              <w:fldChar w:fldCharType="end"/>
            </w:r>
          </w:p>
          <w:p w:rsidR="004A6A92" w:rsidRPr="00CE5FDE" w:rsidRDefault="004A6A92">
            <w:pPr>
              <w:rPr>
                <w:szCs w:val="22"/>
              </w:rPr>
            </w:pPr>
          </w:p>
        </w:tc>
      </w:tr>
      <w:tr w:rsidR="004A6A92" w:rsidRPr="00CE5FDE">
        <w:trPr>
          <w:cantSplit/>
        </w:trPr>
        <w:tc>
          <w:tcPr>
            <w:tcW w:w="2880" w:type="dxa"/>
            <w:tcBorders>
              <w:top w:val="nil"/>
              <w:left w:val="nil"/>
              <w:bottom w:val="nil"/>
              <w:right w:val="nil"/>
            </w:tcBorders>
          </w:tcPr>
          <w:p w:rsidR="004A6A92" w:rsidRPr="000777A9" w:rsidRDefault="004A6A92" w:rsidP="00BE5086">
            <w:pPr>
              <w:rPr>
                <w:szCs w:val="22"/>
              </w:rPr>
            </w:pPr>
            <w:r w:rsidRPr="000777A9">
              <w:rPr>
                <w:rFonts w:cs="Arial"/>
                <w:bCs/>
                <w:szCs w:val="22"/>
              </w:rPr>
              <w:t>PLANNING STANDARD:</w:t>
            </w:r>
          </w:p>
        </w:tc>
        <w:tc>
          <w:tcPr>
            <w:tcW w:w="6480" w:type="dxa"/>
            <w:tcBorders>
              <w:top w:val="nil"/>
              <w:left w:val="nil"/>
              <w:bottom w:val="nil"/>
              <w:right w:val="nil"/>
            </w:tcBorders>
          </w:tcPr>
          <w:p w:rsidR="004A6A92" w:rsidRPr="00CE5FDE" w:rsidRDefault="004A6A92" w:rsidP="0095420C">
            <w:pPr>
              <w:rPr>
                <w:rFonts w:cs="Arial"/>
                <w:szCs w:val="22"/>
              </w:rPr>
            </w:pPr>
            <w:r w:rsidRPr="00CE5FDE">
              <w:rPr>
                <w:rFonts w:cs="Arial"/>
                <w:szCs w:val="22"/>
              </w:rPr>
              <w:t>Adequate methods, systems, and equipment for assessing and monitoring actual or potential offsite consequences of a radiological emergency condition are in use.</w:t>
            </w:r>
          </w:p>
          <w:p w:rsidR="004A6A92" w:rsidRPr="00CE5FDE" w:rsidRDefault="004A6A92" w:rsidP="0095420C">
            <w:pPr>
              <w:rPr>
                <w:szCs w:val="22"/>
              </w:rPr>
            </w:pPr>
          </w:p>
        </w:tc>
      </w:tr>
      <w:tr w:rsidR="004A6A92" w:rsidRPr="00CE5FDE">
        <w:trPr>
          <w:cantSplit/>
        </w:trPr>
        <w:tc>
          <w:tcPr>
            <w:tcW w:w="2880" w:type="dxa"/>
            <w:tcBorders>
              <w:top w:val="nil"/>
              <w:left w:val="nil"/>
              <w:bottom w:val="nil"/>
              <w:right w:val="nil"/>
            </w:tcBorders>
          </w:tcPr>
          <w:p w:rsidR="004A6A92" w:rsidRPr="000777A9" w:rsidRDefault="004A6A92">
            <w:pPr>
              <w:rPr>
                <w:szCs w:val="22"/>
              </w:rPr>
            </w:pPr>
            <w:r w:rsidRPr="000777A9">
              <w:rPr>
                <w:rFonts w:cs="Arial"/>
                <w:bCs/>
                <w:szCs w:val="22"/>
              </w:rPr>
              <w:t>RSPS FUNCTION:</w:t>
            </w:r>
            <w:r w:rsidRPr="000777A9">
              <w:rPr>
                <w:rFonts w:cs="Arial"/>
                <w:szCs w:val="22"/>
              </w:rPr>
              <w:tab/>
            </w:r>
            <w:r w:rsidRPr="000777A9">
              <w:rPr>
                <w:rFonts w:cs="Arial"/>
                <w:szCs w:val="22"/>
              </w:rPr>
              <w:tab/>
            </w:r>
          </w:p>
        </w:tc>
        <w:tc>
          <w:tcPr>
            <w:tcW w:w="6480" w:type="dxa"/>
            <w:tcBorders>
              <w:top w:val="nil"/>
              <w:left w:val="nil"/>
              <w:bottom w:val="nil"/>
              <w:right w:val="nil"/>
            </w:tcBorders>
          </w:tcPr>
          <w:p w:rsidR="004A6A92" w:rsidRPr="00CE5FDE" w:rsidRDefault="004A6A92" w:rsidP="0095420C">
            <w:pPr>
              <w:tabs>
                <w:tab w:val="left" w:pos="0"/>
                <w:tab w:val="left" w:pos="420"/>
                <w:tab w:val="left" w:pos="1440"/>
                <w:tab w:val="left" w:pos="2160"/>
                <w:tab w:val="left" w:pos="2880"/>
                <w:tab w:val="left" w:pos="3600"/>
                <w:tab w:val="left" w:pos="4320"/>
                <w:tab w:val="left" w:pos="5040"/>
                <w:tab w:val="left" w:pos="5760"/>
              </w:tabs>
              <w:rPr>
                <w:rFonts w:cs="Arial"/>
                <w:szCs w:val="22"/>
              </w:rPr>
            </w:pPr>
            <w:r w:rsidRPr="00CE5FDE">
              <w:rPr>
                <w:rFonts w:cs="Arial"/>
                <w:szCs w:val="22"/>
              </w:rPr>
              <w:t>Methods, systems</w:t>
            </w:r>
            <w:r w:rsidR="001A292A" w:rsidRPr="00CE5FDE">
              <w:rPr>
                <w:rFonts w:cs="Arial"/>
                <w:szCs w:val="22"/>
              </w:rPr>
              <w:t>,</w:t>
            </w:r>
            <w:r w:rsidRPr="00CE5FDE">
              <w:rPr>
                <w:rFonts w:cs="Arial"/>
                <w:szCs w:val="22"/>
              </w:rPr>
              <w:t xml:space="preserve"> and equipment for assessment of radioactive releases are in use.</w:t>
            </w:r>
          </w:p>
          <w:p w:rsidR="004A6A92" w:rsidRPr="00CE5FDE" w:rsidRDefault="004A6A92" w:rsidP="0095420C">
            <w:pPr>
              <w:tabs>
                <w:tab w:val="left" w:pos="0"/>
                <w:tab w:val="left" w:pos="420"/>
                <w:tab w:val="left" w:pos="1440"/>
                <w:tab w:val="left" w:pos="2160"/>
                <w:tab w:val="left" w:pos="2880"/>
                <w:tab w:val="left" w:pos="3600"/>
                <w:tab w:val="left" w:pos="4320"/>
                <w:tab w:val="left" w:pos="5040"/>
                <w:tab w:val="left" w:pos="5760"/>
              </w:tabs>
              <w:rPr>
                <w:szCs w:val="22"/>
              </w:rPr>
            </w:pPr>
          </w:p>
        </w:tc>
      </w:tr>
      <w:tr w:rsidR="004A6A92" w:rsidRPr="00CE5FDE">
        <w:trPr>
          <w:cantSplit/>
        </w:trPr>
        <w:tc>
          <w:tcPr>
            <w:tcW w:w="2880" w:type="dxa"/>
            <w:tcBorders>
              <w:top w:val="nil"/>
              <w:left w:val="nil"/>
              <w:bottom w:val="nil"/>
              <w:right w:val="nil"/>
            </w:tcBorders>
          </w:tcPr>
          <w:p w:rsidR="004A6A92" w:rsidRPr="000777A9" w:rsidRDefault="004A6A92">
            <w:pPr>
              <w:tabs>
                <w:tab w:val="left" w:pos="0"/>
                <w:tab w:val="left" w:pos="420"/>
                <w:tab w:val="left" w:pos="1440"/>
                <w:tab w:val="left" w:pos="2160"/>
              </w:tabs>
              <w:rPr>
                <w:szCs w:val="22"/>
              </w:rPr>
            </w:pPr>
            <w:r w:rsidRPr="000777A9">
              <w:rPr>
                <w:rFonts w:cs="Arial"/>
                <w:bCs/>
                <w:szCs w:val="22"/>
              </w:rPr>
              <w:t>Supporting Requirements:</w:t>
            </w:r>
          </w:p>
        </w:tc>
        <w:tc>
          <w:tcPr>
            <w:tcW w:w="6480" w:type="dxa"/>
            <w:tcBorders>
              <w:top w:val="nil"/>
              <w:left w:val="nil"/>
              <w:bottom w:val="nil"/>
              <w:right w:val="nil"/>
            </w:tcBorders>
          </w:tcPr>
          <w:p w:rsidR="004A6A92" w:rsidRPr="00CE5FDE" w:rsidRDefault="004A6A92" w:rsidP="0095420C">
            <w:pPr>
              <w:tabs>
                <w:tab w:val="left" w:pos="0"/>
                <w:tab w:val="left" w:pos="420"/>
                <w:tab w:val="left" w:pos="1440"/>
                <w:tab w:val="left" w:pos="2160"/>
                <w:tab w:val="left" w:pos="2880"/>
                <w:tab w:val="left" w:pos="3600"/>
                <w:tab w:val="left" w:pos="4320"/>
                <w:tab w:val="left" w:pos="5040"/>
                <w:tab w:val="left" w:pos="5760"/>
              </w:tabs>
              <w:rPr>
                <w:rFonts w:cs="Arial"/>
                <w:szCs w:val="22"/>
              </w:rPr>
            </w:pPr>
            <w:r w:rsidRPr="00CE5FDE">
              <w:rPr>
                <w:rFonts w:cs="Arial"/>
                <w:szCs w:val="22"/>
              </w:rPr>
              <w:t xml:space="preserve">10 CFR Part 50, Appendix E, </w:t>
            </w:r>
            <w:r w:rsidR="001A292A" w:rsidRPr="00CE5FDE">
              <w:rPr>
                <w:rFonts w:cs="Arial"/>
                <w:szCs w:val="22"/>
              </w:rPr>
              <w:t>Sections </w:t>
            </w:r>
            <w:r w:rsidRPr="00CE5FDE">
              <w:rPr>
                <w:rFonts w:cs="Arial"/>
                <w:szCs w:val="22"/>
              </w:rPr>
              <w:t>IV.B</w:t>
            </w:r>
            <w:r w:rsidR="001A292A" w:rsidRPr="00CE5FDE">
              <w:rPr>
                <w:rFonts w:cs="Arial"/>
                <w:szCs w:val="22"/>
              </w:rPr>
              <w:t xml:space="preserve"> and</w:t>
            </w:r>
            <w:r w:rsidRPr="00CE5FDE">
              <w:rPr>
                <w:rFonts w:cs="Arial"/>
                <w:szCs w:val="22"/>
              </w:rPr>
              <w:t xml:space="preserve"> IV.E.2</w:t>
            </w:r>
          </w:p>
          <w:p w:rsidR="004A6A92" w:rsidRPr="00CE5FDE" w:rsidRDefault="004A6A92" w:rsidP="0095420C">
            <w:pPr>
              <w:tabs>
                <w:tab w:val="left" w:pos="0"/>
                <w:tab w:val="left" w:pos="420"/>
                <w:tab w:val="left" w:pos="1440"/>
                <w:tab w:val="left" w:pos="2160"/>
                <w:tab w:val="left" w:pos="2880"/>
                <w:tab w:val="left" w:pos="3600"/>
                <w:tab w:val="left" w:pos="4320"/>
                <w:tab w:val="left" w:pos="5040"/>
                <w:tab w:val="left" w:pos="5760"/>
              </w:tabs>
              <w:rPr>
                <w:szCs w:val="22"/>
              </w:rPr>
            </w:pPr>
          </w:p>
        </w:tc>
      </w:tr>
      <w:tr w:rsidR="004A6A92" w:rsidRPr="00CE5FDE">
        <w:trPr>
          <w:cantSplit/>
        </w:trPr>
        <w:tc>
          <w:tcPr>
            <w:tcW w:w="2880" w:type="dxa"/>
            <w:tcBorders>
              <w:top w:val="nil"/>
              <w:left w:val="nil"/>
              <w:bottom w:val="nil"/>
              <w:right w:val="nil"/>
            </w:tcBorders>
          </w:tcPr>
          <w:p w:rsidR="004A6A92" w:rsidRPr="000777A9" w:rsidRDefault="004A6A92">
            <w:pPr>
              <w:tabs>
                <w:tab w:val="left" w:pos="0"/>
                <w:tab w:val="left" w:pos="420"/>
                <w:tab w:val="left" w:pos="1440"/>
                <w:tab w:val="left" w:pos="2160"/>
              </w:tabs>
              <w:rPr>
                <w:rFonts w:cs="Arial"/>
                <w:szCs w:val="22"/>
              </w:rPr>
            </w:pPr>
            <w:r w:rsidRPr="000777A9">
              <w:rPr>
                <w:rFonts w:cs="Arial"/>
                <w:bCs/>
                <w:szCs w:val="22"/>
              </w:rPr>
              <w:t>Informing Criteria:</w:t>
            </w:r>
          </w:p>
          <w:p w:rsidR="004A6A92" w:rsidRPr="00CE5FDE" w:rsidRDefault="004A6A92">
            <w:pPr>
              <w:tabs>
                <w:tab w:val="left" w:pos="0"/>
                <w:tab w:val="left" w:pos="420"/>
                <w:tab w:val="left" w:pos="1440"/>
                <w:tab w:val="left" w:pos="2160"/>
              </w:tabs>
              <w:rPr>
                <w:szCs w:val="22"/>
              </w:rPr>
            </w:pPr>
          </w:p>
        </w:tc>
        <w:tc>
          <w:tcPr>
            <w:tcW w:w="6480" w:type="dxa"/>
            <w:tcBorders>
              <w:top w:val="nil"/>
              <w:left w:val="nil"/>
              <w:bottom w:val="nil"/>
              <w:right w:val="nil"/>
            </w:tcBorders>
          </w:tcPr>
          <w:p w:rsidR="004A6A92" w:rsidRPr="00CE5FDE" w:rsidRDefault="004A6A92" w:rsidP="0095420C">
            <w:pPr>
              <w:tabs>
                <w:tab w:val="left" w:pos="0"/>
                <w:tab w:val="left" w:pos="420"/>
                <w:tab w:val="left" w:pos="1440"/>
                <w:tab w:val="left" w:pos="2160"/>
                <w:tab w:val="left" w:pos="2880"/>
                <w:tab w:val="left" w:pos="3600"/>
                <w:tab w:val="left" w:pos="4320"/>
                <w:tab w:val="left" w:pos="5040"/>
                <w:tab w:val="left" w:pos="5760"/>
              </w:tabs>
              <w:rPr>
                <w:rFonts w:cs="Arial"/>
                <w:szCs w:val="22"/>
              </w:rPr>
            </w:pPr>
            <w:r w:rsidRPr="00CE5FDE">
              <w:rPr>
                <w:rFonts w:cs="Arial"/>
                <w:szCs w:val="22"/>
              </w:rPr>
              <w:t>NUREG-0654</w:t>
            </w:r>
            <w:r w:rsidR="00E41F90" w:rsidRPr="00CE5FDE">
              <w:rPr>
                <w:rFonts w:cs="Arial"/>
                <w:szCs w:val="22"/>
              </w:rPr>
              <w:t>/FEMA-REP-1</w:t>
            </w:r>
            <w:r w:rsidRPr="00CE5FDE">
              <w:rPr>
                <w:rFonts w:cs="Arial"/>
                <w:szCs w:val="22"/>
              </w:rPr>
              <w:t xml:space="preserve">, </w:t>
            </w:r>
            <w:r w:rsidR="001A292A" w:rsidRPr="00CE5FDE">
              <w:rPr>
                <w:rFonts w:cs="Arial"/>
                <w:szCs w:val="22"/>
              </w:rPr>
              <w:t>Section </w:t>
            </w:r>
            <w:r w:rsidRPr="00CE5FDE">
              <w:rPr>
                <w:rFonts w:cs="Arial"/>
                <w:szCs w:val="22"/>
              </w:rPr>
              <w:t xml:space="preserve">II.I, and the licensee’s approved </w:t>
            </w:r>
            <w:r w:rsidR="007418B2">
              <w:rPr>
                <w:rFonts w:cs="Arial"/>
                <w:szCs w:val="22"/>
              </w:rPr>
              <w:t>E–plan</w:t>
            </w:r>
          </w:p>
          <w:p w:rsidR="004A6A92" w:rsidRPr="00CE5FDE" w:rsidRDefault="004A6A92" w:rsidP="0095420C">
            <w:pPr>
              <w:tabs>
                <w:tab w:val="left" w:pos="0"/>
                <w:tab w:val="left" w:pos="420"/>
                <w:tab w:val="left" w:pos="1440"/>
                <w:tab w:val="left" w:pos="2160"/>
                <w:tab w:val="left" w:pos="2880"/>
                <w:tab w:val="left" w:pos="3600"/>
                <w:tab w:val="left" w:pos="4320"/>
                <w:tab w:val="left" w:pos="5040"/>
                <w:tab w:val="left" w:pos="5760"/>
              </w:tabs>
              <w:rPr>
                <w:szCs w:val="22"/>
              </w:rPr>
            </w:pPr>
          </w:p>
        </w:tc>
      </w:tr>
    </w:tbl>
    <w:p w:rsidR="004A6A92" w:rsidRPr="00CE5FDE" w:rsidRDefault="004A6A92" w:rsidP="004A6A92">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4A6A92" w:rsidRPr="00CE5FDE">
        <w:trPr>
          <w:cantSplit/>
        </w:trPr>
        <w:tc>
          <w:tcPr>
            <w:tcW w:w="3120" w:type="dxa"/>
            <w:tcBorders>
              <w:top w:val="nil"/>
              <w:left w:val="nil"/>
              <w:bottom w:val="nil"/>
              <w:right w:val="nil"/>
            </w:tcBorders>
          </w:tcPr>
          <w:p w:rsidR="004A6A92" w:rsidRPr="00CE5FDE" w:rsidRDefault="004A6A92">
            <w:pPr>
              <w:tabs>
                <w:tab w:val="left" w:pos="0"/>
                <w:tab w:val="left" w:pos="420"/>
                <w:tab w:val="left" w:pos="1440"/>
                <w:tab w:val="left" w:pos="2160"/>
                <w:tab w:val="left" w:pos="2880"/>
              </w:tabs>
              <w:spacing w:before="100" w:after="38"/>
              <w:rPr>
                <w:szCs w:val="22"/>
              </w:rPr>
            </w:pPr>
          </w:p>
        </w:tc>
        <w:tc>
          <w:tcPr>
            <w:tcW w:w="3120" w:type="dxa"/>
            <w:tcBorders>
              <w:top w:val="single" w:sz="6" w:space="0" w:color="000000"/>
              <w:left w:val="single" w:sz="6" w:space="0" w:color="000000"/>
              <w:bottom w:val="single" w:sz="6" w:space="0" w:color="000000"/>
              <w:right w:val="single" w:sz="6" w:space="0" w:color="000000"/>
            </w:tcBorders>
          </w:tcPr>
          <w:p w:rsidR="004A6A92" w:rsidRPr="000777A9" w:rsidRDefault="004A6A92">
            <w:pPr>
              <w:tabs>
                <w:tab w:val="left" w:pos="0"/>
                <w:tab w:val="left" w:pos="420"/>
                <w:tab w:val="left" w:pos="1440"/>
                <w:tab w:val="left" w:pos="2160"/>
                <w:tab w:val="left" w:pos="2880"/>
              </w:tabs>
              <w:spacing w:before="100"/>
              <w:jc w:val="center"/>
              <w:rPr>
                <w:rFonts w:cs="Arial"/>
                <w:bCs/>
                <w:szCs w:val="22"/>
              </w:rPr>
            </w:pPr>
            <w:r w:rsidRPr="000777A9">
              <w:rPr>
                <w:rFonts w:cs="Arial"/>
                <w:bCs/>
                <w:szCs w:val="22"/>
              </w:rPr>
              <w:t>Significance Examples</w:t>
            </w:r>
          </w:p>
          <w:p w:rsidR="004A6A92" w:rsidRPr="00CE5FDE" w:rsidRDefault="00DD6977" w:rsidP="00DD6977">
            <w:pPr>
              <w:tabs>
                <w:tab w:val="left" w:pos="0"/>
                <w:tab w:val="left" w:pos="420"/>
                <w:tab w:val="left" w:pos="1440"/>
                <w:tab w:val="left" w:pos="2160"/>
                <w:tab w:val="left" w:pos="2880"/>
              </w:tabs>
              <w:spacing w:after="38"/>
              <w:jc w:val="center"/>
              <w:rPr>
                <w:szCs w:val="22"/>
              </w:rPr>
            </w:pPr>
            <w:r w:rsidRPr="00CE5FDE">
              <w:rPr>
                <w:rFonts w:cs="Arial"/>
                <w:szCs w:val="22"/>
              </w:rPr>
              <w:t xml:space="preserve">See </w:t>
            </w:r>
            <w:hyperlink w:anchor="t591" w:history="1">
              <w:r w:rsidRPr="00CE5FDE">
                <w:rPr>
                  <w:rStyle w:val="Hyperlink"/>
                  <w:rFonts w:cs="Arial"/>
                  <w:szCs w:val="22"/>
                </w:rPr>
                <w:t>Table 5.9-1</w:t>
              </w:r>
            </w:hyperlink>
          </w:p>
        </w:tc>
        <w:tc>
          <w:tcPr>
            <w:tcW w:w="3120" w:type="dxa"/>
            <w:tcBorders>
              <w:top w:val="nil"/>
              <w:left w:val="nil"/>
              <w:bottom w:val="nil"/>
              <w:right w:val="nil"/>
            </w:tcBorders>
          </w:tcPr>
          <w:p w:rsidR="004A6A92" w:rsidRPr="00CE5FDE" w:rsidRDefault="004A6A92">
            <w:pPr>
              <w:tabs>
                <w:tab w:val="left" w:pos="0"/>
                <w:tab w:val="left" w:pos="420"/>
                <w:tab w:val="left" w:pos="1440"/>
                <w:tab w:val="left" w:pos="2160"/>
                <w:tab w:val="left" w:pos="2880"/>
              </w:tabs>
              <w:spacing w:before="100" w:after="38"/>
              <w:rPr>
                <w:szCs w:val="22"/>
              </w:rPr>
            </w:pPr>
          </w:p>
        </w:tc>
      </w:tr>
    </w:tbl>
    <w:p w:rsidR="00BE5086" w:rsidRPr="00CE5FDE" w:rsidRDefault="00BE5086" w:rsidP="004A6A92">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cs="Arial"/>
          <w:b/>
          <w:bCs/>
          <w:szCs w:val="22"/>
        </w:rPr>
      </w:pPr>
    </w:p>
    <w:p w:rsidR="004A6A92" w:rsidRPr="000777A9" w:rsidRDefault="004A6A92" w:rsidP="004A6A92">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0777A9">
        <w:rPr>
          <w:rFonts w:cs="Arial"/>
          <w:bCs/>
          <w:szCs w:val="22"/>
        </w:rPr>
        <w:t>A</w:t>
      </w:r>
      <w:r w:rsidR="00BE5086" w:rsidRPr="000777A9">
        <w:rPr>
          <w:rFonts w:cs="Arial"/>
          <w:bCs/>
          <w:szCs w:val="22"/>
        </w:rPr>
        <w:t>d</w:t>
      </w:r>
      <w:r w:rsidRPr="000777A9">
        <w:rPr>
          <w:rFonts w:cs="Arial"/>
          <w:bCs/>
          <w:szCs w:val="22"/>
        </w:rPr>
        <w:t>ditional Guidance:</w:t>
      </w:r>
    </w:p>
    <w:p w:rsidR="004A6A92" w:rsidRPr="00CE5FDE" w:rsidRDefault="004A6A92" w:rsidP="003D5084">
      <w:pPr>
        <w:pStyle w:val="609noindent"/>
      </w:pPr>
    </w:p>
    <w:p w:rsidR="004A6A92" w:rsidRPr="00CE5FDE" w:rsidRDefault="004A6A92" w:rsidP="003D5084">
      <w:pPr>
        <w:pStyle w:val="609noindent"/>
        <w:rPr>
          <w:u w:color="000000" w:themeColor="text1"/>
        </w:rPr>
      </w:pPr>
      <w:r w:rsidRPr="00CE5FDE">
        <w:rPr>
          <w:u w:color="000000" w:themeColor="text1"/>
        </w:rPr>
        <w:t xml:space="preserve">The significance examples provide for </w:t>
      </w:r>
      <w:r w:rsidR="00DD3CF7" w:rsidRPr="00CE5FDE">
        <w:rPr>
          <w:u w:color="000000" w:themeColor="text1"/>
        </w:rPr>
        <w:t xml:space="preserve">COMPENSATORY </w:t>
      </w:r>
      <w:r w:rsidR="00EB1FB2" w:rsidRPr="00CE5FDE">
        <w:rPr>
          <w:u w:color="000000" w:themeColor="text1"/>
        </w:rPr>
        <w:t xml:space="preserve">MEASURES </w:t>
      </w:r>
      <w:r w:rsidRPr="00CE5FDE">
        <w:rPr>
          <w:u w:color="000000" w:themeColor="text1"/>
        </w:rPr>
        <w:t xml:space="preserve">as means of mitigating the significance of certain </w:t>
      </w:r>
      <w:r w:rsidR="008107D0">
        <w:rPr>
          <w:u w:color="000000" w:themeColor="text1"/>
        </w:rPr>
        <w:t>finding</w:t>
      </w:r>
      <w:r w:rsidR="005B59E8" w:rsidRPr="00CE5FDE">
        <w:rPr>
          <w:u w:color="000000" w:themeColor="text1"/>
        </w:rPr>
        <w:t>(s)</w:t>
      </w:r>
      <w:r w:rsidRPr="00CE5FDE">
        <w:rPr>
          <w:u w:color="000000" w:themeColor="text1"/>
        </w:rPr>
        <w:t xml:space="preserve">.  See </w:t>
      </w:r>
      <w:hyperlink w:anchor="sec502h" w:history="1">
        <w:r w:rsidRPr="00D57CA7">
          <w:rPr>
            <w:rStyle w:val="Hyperlink"/>
          </w:rPr>
          <w:t>Section</w:t>
        </w:r>
        <w:r w:rsidR="00947E40" w:rsidRPr="00D57CA7">
          <w:rPr>
            <w:rStyle w:val="Hyperlink"/>
          </w:rPr>
          <w:t> </w:t>
        </w:r>
        <w:r w:rsidRPr="00D57CA7">
          <w:rPr>
            <w:rStyle w:val="Hyperlink"/>
          </w:rPr>
          <w:t>5.0.2</w:t>
        </w:r>
        <w:r w:rsidR="00C44C39" w:rsidRPr="00D57CA7">
          <w:rPr>
            <w:rStyle w:val="Hyperlink"/>
          </w:rPr>
          <w:t>.</w:t>
        </w:r>
        <w:r w:rsidR="00F066D5" w:rsidRPr="00D57CA7">
          <w:rPr>
            <w:rStyle w:val="Hyperlink"/>
          </w:rPr>
          <w:t>h</w:t>
        </w:r>
      </w:hyperlink>
      <w:r w:rsidRPr="00CE5FDE">
        <w:rPr>
          <w:u w:color="000000" w:themeColor="text1"/>
        </w:rPr>
        <w:t xml:space="preserve"> of this </w:t>
      </w:r>
      <w:r w:rsidR="001A292A" w:rsidRPr="00CE5FDE">
        <w:rPr>
          <w:u w:color="000000" w:themeColor="text1"/>
        </w:rPr>
        <w:t>a</w:t>
      </w:r>
      <w:r w:rsidRPr="00CE5FDE">
        <w:rPr>
          <w:u w:color="000000" w:themeColor="text1"/>
        </w:rPr>
        <w:t>ppendix for additional guidance.</w:t>
      </w:r>
    </w:p>
    <w:p w:rsidR="004A6A92" w:rsidRPr="00CE5FDE" w:rsidRDefault="004A6A92" w:rsidP="003D5084">
      <w:pPr>
        <w:pStyle w:val="609noindent"/>
        <w:rPr>
          <w:u w:color="000000" w:themeColor="text1"/>
        </w:rPr>
      </w:pPr>
    </w:p>
    <w:p w:rsidR="004A6A92" w:rsidRPr="00CE5FDE" w:rsidRDefault="004A6A92" w:rsidP="003D5084">
      <w:pPr>
        <w:pStyle w:val="609noindent"/>
        <w:rPr>
          <w:u w:color="000000" w:themeColor="text1"/>
        </w:rPr>
      </w:pPr>
      <w:r w:rsidRPr="00CE5FDE">
        <w:rPr>
          <w:u w:color="000000" w:themeColor="text1"/>
        </w:rPr>
        <w:t xml:space="preserve">EPPOS-3, “Emergency Preparedness Position (EPPOS) on Requirement for Onshift Dose Assessment Capability,” </w:t>
      </w:r>
      <w:r w:rsidR="001A292A" w:rsidRPr="00CE5FDE">
        <w:rPr>
          <w:u w:color="000000" w:themeColor="text1"/>
        </w:rPr>
        <w:t>dated November </w:t>
      </w:r>
      <w:r w:rsidRPr="00CE5FDE">
        <w:rPr>
          <w:u w:color="000000" w:themeColor="text1"/>
        </w:rPr>
        <w:t>8</w:t>
      </w:r>
      <w:r w:rsidR="001A292A" w:rsidRPr="00CE5FDE">
        <w:rPr>
          <w:u w:color="000000" w:themeColor="text1"/>
        </w:rPr>
        <w:t>, </w:t>
      </w:r>
      <w:r w:rsidRPr="00CE5FDE">
        <w:rPr>
          <w:u w:color="000000" w:themeColor="text1"/>
        </w:rPr>
        <w:t>1995</w:t>
      </w:r>
      <w:r w:rsidR="00296330">
        <w:rPr>
          <w:u w:color="000000" w:themeColor="text1"/>
        </w:rPr>
        <w:t>.</w:t>
      </w:r>
      <w:r w:rsidR="00DF0F1F" w:rsidRPr="00CE5FDE">
        <w:rPr>
          <w:u w:color="000000" w:themeColor="text1"/>
        </w:rPr>
        <w:t xml:space="preserve"> </w:t>
      </w:r>
      <w:r w:rsidR="00296330">
        <w:rPr>
          <w:u w:color="000000" w:themeColor="text1"/>
        </w:rPr>
        <w:t xml:space="preserve"> </w:t>
      </w:r>
      <w:r w:rsidR="00DF0F1F" w:rsidRPr="00CE5FDE">
        <w:rPr>
          <w:u w:color="000000" w:themeColor="text1"/>
        </w:rPr>
        <w:t>[ML023040473]</w:t>
      </w:r>
    </w:p>
    <w:p w:rsidR="00DD7CD3" w:rsidRPr="00CE5FDE" w:rsidRDefault="00DD7CD3" w:rsidP="003D5084">
      <w:pPr>
        <w:pStyle w:val="609noindent"/>
        <w:rPr>
          <w:u w:color="000000" w:themeColor="text1"/>
        </w:rPr>
      </w:pPr>
    </w:p>
    <w:p w:rsidR="00ED0964" w:rsidRPr="00CE5FDE" w:rsidRDefault="00235E2A" w:rsidP="003D5084">
      <w:pPr>
        <w:pStyle w:val="609noindent"/>
        <w:rPr>
          <w:u w:color="000000" w:themeColor="text1"/>
        </w:rPr>
      </w:pPr>
      <w:r w:rsidRPr="00CE5FDE">
        <w:rPr>
          <w:u w:color="000000" w:themeColor="text1"/>
        </w:rPr>
        <w:t xml:space="preserve">Some significance examples refer to an incapability of providing technically adequate estimates of projected releases and doses.  </w:t>
      </w:r>
      <w:r w:rsidR="00ED0964" w:rsidRPr="00CE5FDE">
        <w:rPr>
          <w:u w:color="000000" w:themeColor="text1"/>
        </w:rPr>
        <w:t xml:space="preserve">As with all significance examples, the focus is on a </w:t>
      </w:r>
      <w:r w:rsidR="00E43BDF" w:rsidRPr="00CE5FDE">
        <w:rPr>
          <w:u w:color="000000" w:themeColor="text1"/>
        </w:rPr>
        <w:t>PD</w:t>
      </w:r>
      <w:r w:rsidR="00ED0964" w:rsidRPr="00CE5FDE">
        <w:rPr>
          <w:u w:color="000000" w:themeColor="text1"/>
        </w:rPr>
        <w:t xml:space="preserve"> that is reasonably under the licensee’s control to identify and prevent.  Quantification of the magnitude of the error is not required.  These errors may be identified during exercise when licensee resul</w:t>
      </w:r>
      <w:r w:rsidR="00FB2DDD" w:rsidRPr="00CE5FDE">
        <w:rPr>
          <w:u w:color="000000" w:themeColor="text1"/>
        </w:rPr>
        <w:t>ts are compared to those perfor</w:t>
      </w:r>
      <w:r w:rsidR="00ED0964" w:rsidRPr="00CE5FDE">
        <w:rPr>
          <w:u w:color="000000" w:themeColor="text1"/>
        </w:rPr>
        <w:t>med by other entities</w:t>
      </w:r>
      <w:r w:rsidR="00310188" w:rsidRPr="00CE5FDE">
        <w:rPr>
          <w:u w:color="000000" w:themeColor="text1"/>
        </w:rPr>
        <w:t>.</w:t>
      </w:r>
      <w:r w:rsidR="00FB2DDD" w:rsidRPr="00CE5FDE">
        <w:rPr>
          <w:u w:color="000000" w:themeColor="text1"/>
        </w:rPr>
        <w:t xml:space="preserve">  The following conditions are generally under the licensee’s control:</w:t>
      </w:r>
    </w:p>
    <w:p w:rsidR="000B6446" w:rsidRPr="00CE5FDE" w:rsidRDefault="000B6446" w:rsidP="003D5084">
      <w:pPr>
        <w:pStyle w:val="609noindent"/>
        <w:rPr>
          <w:u w:color="000000" w:themeColor="text1"/>
        </w:rPr>
      </w:pPr>
    </w:p>
    <w:p w:rsidR="00ED0964" w:rsidRPr="00CE5FDE" w:rsidRDefault="00ED0964" w:rsidP="003D5084">
      <w:pPr>
        <w:pStyle w:val="609noindent"/>
        <w:numPr>
          <w:ilvl w:val="0"/>
          <w:numId w:val="41"/>
        </w:numPr>
        <w:rPr>
          <w:u w:color="000000" w:themeColor="text1"/>
        </w:rPr>
      </w:pPr>
      <w:r w:rsidRPr="00CE5FDE">
        <w:rPr>
          <w:u w:color="000000" w:themeColor="text1"/>
        </w:rPr>
        <w:t xml:space="preserve">Inadequate procedures and training may cause users to select processing options or make data entries that are not appropriate for the particular projections being performed.  </w:t>
      </w:r>
    </w:p>
    <w:p w:rsidR="00ED0964" w:rsidRPr="00CE5FDE" w:rsidRDefault="00ED0964" w:rsidP="003D5084">
      <w:pPr>
        <w:pStyle w:val="609noindent"/>
        <w:rPr>
          <w:u w:color="000000" w:themeColor="text1"/>
        </w:rPr>
      </w:pPr>
    </w:p>
    <w:p w:rsidR="00ED0964" w:rsidRPr="00CE5FDE" w:rsidRDefault="00ED0964" w:rsidP="003D5084">
      <w:pPr>
        <w:pStyle w:val="609noindent"/>
        <w:numPr>
          <w:ilvl w:val="0"/>
          <w:numId w:val="41"/>
        </w:numPr>
        <w:rPr>
          <w:u w:color="000000" w:themeColor="text1"/>
        </w:rPr>
      </w:pPr>
      <w:r w:rsidRPr="00CE5FDE">
        <w:rPr>
          <w:u w:color="000000" w:themeColor="text1"/>
        </w:rPr>
        <w:t>Use of a dose projection model that does not account for site-specific and plant-specific meteorological regimes, terrain characteristics, release pathway configuration (e.g., elevated versus ground, building wake)</w:t>
      </w:r>
    </w:p>
    <w:p w:rsidR="00ED0964" w:rsidRPr="00CE5FDE" w:rsidRDefault="00ED0964" w:rsidP="003D5084">
      <w:pPr>
        <w:pStyle w:val="609noindent"/>
        <w:rPr>
          <w:u w:color="000000" w:themeColor="text1"/>
        </w:rPr>
      </w:pPr>
    </w:p>
    <w:p w:rsidR="000B6446" w:rsidRPr="00CE5FDE" w:rsidRDefault="00ED0964" w:rsidP="003D5084">
      <w:pPr>
        <w:pStyle w:val="609noindent"/>
        <w:numPr>
          <w:ilvl w:val="0"/>
          <w:numId w:val="41"/>
        </w:numPr>
        <w:rPr>
          <w:u w:color="000000" w:themeColor="text1"/>
        </w:rPr>
      </w:pPr>
      <w:r w:rsidRPr="00CE5FDE">
        <w:rPr>
          <w:u w:color="000000" w:themeColor="text1"/>
        </w:rPr>
        <w:t>S</w:t>
      </w:r>
      <w:r w:rsidR="000B6446" w:rsidRPr="00CE5FDE">
        <w:rPr>
          <w:u w:color="000000" w:themeColor="text1"/>
        </w:rPr>
        <w:t>ite- and unit-specific data files that adapt the modeling to a particular site</w:t>
      </w:r>
      <w:r w:rsidRPr="00CE5FDE">
        <w:rPr>
          <w:u w:color="000000" w:themeColor="text1"/>
        </w:rPr>
        <w:t xml:space="preserve"> (e.g., monitor efficiencies, terrain heights, stack heights, etc</w:t>
      </w:r>
      <w:r w:rsidR="0095420C">
        <w:rPr>
          <w:u w:color="000000" w:themeColor="text1"/>
        </w:rPr>
        <w:t>.</w:t>
      </w:r>
      <w:r w:rsidRPr="00CE5FDE">
        <w:rPr>
          <w:u w:color="000000" w:themeColor="text1"/>
        </w:rPr>
        <w:t>) are inconsistent with the site configuration.</w:t>
      </w:r>
    </w:p>
    <w:p w:rsidR="000B6446" w:rsidRPr="00CE5FDE" w:rsidRDefault="000B6446" w:rsidP="003D5084">
      <w:pPr>
        <w:pStyle w:val="609noindent"/>
        <w:rPr>
          <w:u w:color="000000" w:themeColor="text1"/>
        </w:rPr>
      </w:pPr>
    </w:p>
    <w:p w:rsidR="004A6A92" w:rsidRPr="00CE5FDE" w:rsidRDefault="00FB2DDD" w:rsidP="003D5084">
      <w:pPr>
        <w:pStyle w:val="609noindent"/>
      </w:pPr>
      <w:r w:rsidRPr="00CE5FDE">
        <w:rPr>
          <w:u w:color="000000" w:themeColor="text1"/>
        </w:rPr>
        <w:t>Conversely</w:t>
      </w:r>
      <w:r w:rsidR="00ED0964" w:rsidRPr="00CE5FDE">
        <w:rPr>
          <w:u w:color="000000" w:themeColor="text1"/>
        </w:rPr>
        <w:t>, t</w:t>
      </w:r>
      <w:r w:rsidR="00D22BB8" w:rsidRPr="00CE5FDE">
        <w:rPr>
          <w:u w:color="000000" w:themeColor="text1"/>
        </w:rPr>
        <w:t>he inherent uncertainties in the components of a dose projection</w:t>
      </w:r>
      <w:r w:rsidR="00B108C9">
        <w:rPr>
          <w:u w:color="000000" w:themeColor="text1"/>
        </w:rPr>
        <w:t xml:space="preserve"> </w:t>
      </w:r>
      <w:r w:rsidR="00D22BB8" w:rsidRPr="00CE5FDE">
        <w:rPr>
          <w:u w:color="000000" w:themeColor="text1"/>
        </w:rPr>
        <w:t>—</w:t>
      </w:r>
      <w:r w:rsidR="00B108C9">
        <w:rPr>
          <w:u w:color="000000" w:themeColor="text1"/>
        </w:rPr>
        <w:t xml:space="preserve"> </w:t>
      </w:r>
      <w:r w:rsidR="00D22BB8" w:rsidRPr="00CE5FDE">
        <w:rPr>
          <w:u w:color="000000" w:themeColor="text1"/>
        </w:rPr>
        <w:t>source term, meteorology, and dose calculation</w:t>
      </w:r>
      <w:r w:rsidR="00B108C9">
        <w:rPr>
          <w:u w:color="000000" w:themeColor="text1"/>
        </w:rPr>
        <w:t xml:space="preserve"> </w:t>
      </w:r>
      <w:r w:rsidR="00D22BB8" w:rsidRPr="00CE5FDE">
        <w:rPr>
          <w:u w:color="000000" w:themeColor="text1"/>
        </w:rPr>
        <w:t>—</w:t>
      </w:r>
      <w:r w:rsidR="00B108C9">
        <w:rPr>
          <w:u w:color="000000" w:themeColor="text1"/>
        </w:rPr>
        <w:t xml:space="preserve"> </w:t>
      </w:r>
      <w:r w:rsidR="00D22BB8" w:rsidRPr="00CE5FDE">
        <w:rPr>
          <w:u w:color="000000" w:themeColor="text1"/>
        </w:rPr>
        <w:t>are generally not un</w:t>
      </w:r>
      <w:r w:rsidR="00AB45C9" w:rsidRPr="00CE5FDE">
        <w:rPr>
          <w:u w:color="000000" w:themeColor="text1"/>
        </w:rPr>
        <w:t>der the control of the licensee</w:t>
      </w:r>
      <w:r w:rsidR="0095420C">
        <w:rPr>
          <w:u w:color="000000" w:themeColor="text1"/>
        </w:rPr>
        <w:t>, and therefore are not PDs</w:t>
      </w:r>
      <w:r w:rsidR="00AB45C9" w:rsidRPr="00CE5FDE">
        <w:rPr>
          <w:u w:color="000000" w:themeColor="text1"/>
        </w:rPr>
        <w:t xml:space="preserve">. </w:t>
      </w:r>
    </w:p>
    <w:p w:rsidR="004A6A92" w:rsidRPr="001974A2" w:rsidRDefault="004A6A92" w:rsidP="004A6A92">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sectPr w:rsidR="004A6A92" w:rsidRPr="001974A2" w:rsidSect="000777A9">
          <w:headerReference w:type="even" r:id="rId97"/>
          <w:headerReference w:type="default" r:id="rId98"/>
          <w:footerReference w:type="default" r:id="rId99"/>
          <w:headerReference w:type="first" r:id="rId100"/>
          <w:pgSz w:w="12240" w:h="15840" w:code="1"/>
          <w:pgMar w:top="907" w:right="994" w:bottom="360" w:left="994" w:header="1440" w:footer="1440" w:gutter="0"/>
          <w:cols w:space="720"/>
          <w:noEndnote/>
          <w:docGrid w:linePitch="326"/>
        </w:sectPr>
      </w:pPr>
    </w:p>
    <w:tbl>
      <w:tblPr>
        <w:tblW w:w="0" w:type="auto"/>
        <w:tblInd w:w="110" w:type="dxa"/>
        <w:tblLayout w:type="fixed"/>
        <w:tblCellMar>
          <w:left w:w="110" w:type="dxa"/>
          <w:right w:w="110" w:type="dxa"/>
        </w:tblCellMar>
        <w:tblLook w:val="0000" w:firstRow="0" w:lastRow="0" w:firstColumn="0" w:lastColumn="0" w:noHBand="0" w:noVBand="0"/>
      </w:tblPr>
      <w:tblGrid>
        <w:gridCol w:w="576"/>
        <w:gridCol w:w="3485"/>
        <w:gridCol w:w="3499"/>
        <w:gridCol w:w="3499"/>
        <w:gridCol w:w="3499"/>
      </w:tblGrid>
      <w:tr w:rsidR="00E34ADA" w:rsidRPr="001974A2" w:rsidTr="00E34ADA">
        <w:trPr>
          <w:cantSplit/>
          <w:trHeight w:hRule="exact" w:val="576"/>
        </w:trPr>
        <w:tc>
          <w:tcPr>
            <w:tcW w:w="576" w:type="dxa"/>
            <w:vMerge w:val="restart"/>
            <w:tcBorders>
              <w:top w:val="nil"/>
              <w:left w:val="nil"/>
              <w:bottom w:val="nil"/>
              <w:right w:val="single" w:sz="6" w:space="0" w:color="000000"/>
            </w:tcBorders>
            <w:textDirection w:val="tbRl"/>
            <w:vAlign w:val="center"/>
          </w:tcPr>
          <w:p w:rsidR="00E34ADA" w:rsidRPr="001974A2" w:rsidRDefault="00E34ADA" w:rsidP="00F4676B">
            <w:pPr>
              <w:jc w:val="center"/>
              <w:rPr>
                <w:szCs w:val="22"/>
              </w:rPr>
            </w:pPr>
          </w:p>
        </w:tc>
        <w:tc>
          <w:tcPr>
            <w:tcW w:w="3485" w:type="dxa"/>
            <w:tcBorders>
              <w:top w:val="single" w:sz="6" w:space="0" w:color="000000"/>
              <w:left w:val="single" w:sz="6" w:space="0" w:color="000000"/>
              <w:bottom w:val="nil"/>
              <w:right w:val="nil"/>
            </w:tcBorders>
            <w:vAlign w:val="center"/>
          </w:tcPr>
          <w:p w:rsidR="00E34ADA" w:rsidRPr="001B5578" w:rsidRDefault="00E34ADA">
            <w:pPr>
              <w:spacing w:before="12"/>
              <w:jc w:val="center"/>
              <w:rPr>
                <w:rFonts w:cs="Arial"/>
                <w:bCs/>
                <w:szCs w:val="22"/>
              </w:rPr>
            </w:pPr>
            <w:r w:rsidRPr="001B5578">
              <w:rPr>
                <w:rFonts w:cs="Arial"/>
                <w:bCs/>
                <w:szCs w:val="22"/>
              </w:rPr>
              <w:t>PLANNING STANDARD</w:t>
            </w:r>
          </w:p>
          <w:p w:rsidR="00E34ADA" w:rsidRPr="001B5578" w:rsidRDefault="00E34ADA">
            <w:pPr>
              <w:spacing w:after="19"/>
              <w:jc w:val="center"/>
              <w:rPr>
                <w:szCs w:val="22"/>
              </w:rPr>
            </w:pPr>
            <w:r w:rsidRPr="001B5578">
              <w:rPr>
                <w:rFonts w:cs="Arial"/>
                <w:bCs/>
                <w:szCs w:val="22"/>
              </w:rPr>
              <w:t>FUNCTION(s)</w:t>
            </w:r>
          </w:p>
        </w:tc>
        <w:tc>
          <w:tcPr>
            <w:tcW w:w="3499" w:type="dxa"/>
            <w:tcBorders>
              <w:top w:val="single" w:sz="6" w:space="0" w:color="000000"/>
              <w:left w:val="single" w:sz="6" w:space="0" w:color="000000"/>
              <w:bottom w:val="nil"/>
              <w:right w:val="nil"/>
            </w:tcBorders>
            <w:vAlign w:val="center"/>
          </w:tcPr>
          <w:p w:rsidR="00E34ADA" w:rsidRPr="001B5578" w:rsidRDefault="0032490E">
            <w:pPr>
              <w:spacing w:before="12"/>
              <w:jc w:val="center"/>
              <w:rPr>
                <w:rFonts w:cs="Arial"/>
                <w:bCs/>
                <w:spacing w:val="-20"/>
                <w:szCs w:val="22"/>
              </w:rPr>
            </w:pPr>
            <w:r w:rsidRPr="001B5578">
              <w:rPr>
                <w:rFonts w:cs="Arial"/>
                <w:bCs/>
                <w:szCs w:val="22"/>
              </w:rPr>
              <w:t xml:space="preserve">LOSS of RSPS FUNCTION </w:t>
            </w:r>
          </w:p>
          <w:p w:rsidR="00E34ADA" w:rsidRPr="001B5578" w:rsidRDefault="00E34ADA" w:rsidP="00185722">
            <w:pPr>
              <w:spacing w:after="19"/>
              <w:jc w:val="center"/>
              <w:rPr>
                <w:spacing w:val="-16"/>
                <w:szCs w:val="22"/>
              </w:rPr>
            </w:pPr>
            <w:r w:rsidRPr="001B5578">
              <w:rPr>
                <w:rFonts w:cs="Arial"/>
                <w:bCs/>
                <w:spacing w:val="-16"/>
                <w:szCs w:val="22"/>
              </w:rPr>
              <w:t xml:space="preserve">Yellow Finding </w:t>
            </w:r>
          </w:p>
        </w:tc>
        <w:tc>
          <w:tcPr>
            <w:tcW w:w="3499" w:type="dxa"/>
            <w:tcBorders>
              <w:top w:val="single" w:sz="6" w:space="0" w:color="000000"/>
              <w:left w:val="single" w:sz="6" w:space="0" w:color="000000"/>
              <w:bottom w:val="nil"/>
              <w:right w:val="nil"/>
            </w:tcBorders>
            <w:vAlign w:val="center"/>
          </w:tcPr>
          <w:p w:rsidR="00E34ADA" w:rsidRPr="001B5578" w:rsidRDefault="00E34ADA">
            <w:pPr>
              <w:spacing w:before="12"/>
              <w:jc w:val="center"/>
              <w:rPr>
                <w:rFonts w:cs="Arial"/>
                <w:bCs/>
                <w:szCs w:val="22"/>
              </w:rPr>
            </w:pPr>
            <w:r w:rsidRPr="001B5578">
              <w:rPr>
                <w:rFonts w:cs="Arial"/>
                <w:bCs/>
                <w:szCs w:val="22"/>
              </w:rPr>
              <w:t>DEGRADED RSPS FUNCTION</w:t>
            </w:r>
          </w:p>
          <w:p w:rsidR="00E34ADA" w:rsidRPr="001B5578" w:rsidRDefault="00E34ADA" w:rsidP="00185722">
            <w:pPr>
              <w:spacing w:after="19"/>
              <w:jc w:val="center"/>
              <w:rPr>
                <w:szCs w:val="22"/>
              </w:rPr>
            </w:pPr>
            <w:r w:rsidRPr="001B5578">
              <w:rPr>
                <w:rFonts w:cs="Arial"/>
                <w:bCs/>
                <w:szCs w:val="22"/>
              </w:rPr>
              <w:t>White Finding</w:t>
            </w:r>
          </w:p>
        </w:tc>
        <w:tc>
          <w:tcPr>
            <w:tcW w:w="3499" w:type="dxa"/>
            <w:tcBorders>
              <w:top w:val="single" w:sz="6" w:space="0" w:color="000000"/>
              <w:left w:val="single" w:sz="6" w:space="0" w:color="000000"/>
              <w:bottom w:val="nil"/>
              <w:right w:val="single" w:sz="6" w:space="0" w:color="000000"/>
            </w:tcBorders>
            <w:vAlign w:val="center"/>
          </w:tcPr>
          <w:p w:rsidR="00E34ADA" w:rsidRPr="001B5578" w:rsidRDefault="00E34ADA" w:rsidP="00E34ADA">
            <w:pPr>
              <w:spacing w:after="19"/>
              <w:jc w:val="center"/>
              <w:rPr>
                <w:szCs w:val="22"/>
              </w:rPr>
            </w:pPr>
            <w:r w:rsidRPr="001B5578">
              <w:rPr>
                <w:rFonts w:cs="Arial"/>
                <w:bCs/>
                <w:szCs w:val="22"/>
              </w:rPr>
              <w:t>Green Finding</w:t>
            </w:r>
          </w:p>
        </w:tc>
      </w:tr>
      <w:tr w:rsidR="00E34ADA" w:rsidRPr="001974A2" w:rsidTr="00E34ADA">
        <w:trPr>
          <w:cantSplit/>
          <w:trHeight w:hRule="exact" w:val="9360"/>
        </w:trPr>
        <w:tc>
          <w:tcPr>
            <w:tcW w:w="576" w:type="dxa"/>
            <w:vMerge/>
            <w:tcBorders>
              <w:top w:val="nil"/>
              <w:left w:val="nil"/>
              <w:bottom w:val="nil"/>
              <w:right w:val="single" w:sz="6" w:space="0" w:color="000000"/>
            </w:tcBorders>
            <w:vAlign w:val="center"/>
          </w:tcPr>
          <w:p w:rsidR="00E34ADA" w:rsidRPr="001974A2" w:rsidRDefault="00E34ADA">
            <w:pPr>
              <w:spacing w:before="12" w:after="19"/>
            </w:pPr>
          </w:p>
        </w:tc>
        <w:tc>
          <w:tcPr>
            <w:tcW w:w="3485" w:type="dxa"/>
            <w:tcBorders>
              <w:top w:val="single" w:sz="6" w:space="0" w:color="000000"/>
              <w:left w:val="single" w:sz="6" w:space="0" w:color="000000"/>
              <w:bottom w:val="single" w:sz="6" w:space="0" w:color="000000"/>
              <w:right w:val="nil"/>
            </w:tcBorders>
          </w:tcPr>
          <w:p w:rsidR="00E34ADA" w:rsidRPr="0032490E" w:rsidRDefault="00E34ADA">
            <w:pPr>
              <w:spacing w:before="12"/>
              <w:rPr>
                <w:rFonts w:cs="Arial"/>
                <w:szCs w:val="22"/>
              </w:rPr>
            </w:pPr>
            <w:r w:rsidRPr="0032490E">
              <w:rPr>
                <w:rFonts w:cs="Arial"/>
                <w:bCs/>
                <w:szCs w:val="22"/>
              </w:rPr>
              <w:t>(b)(9)</w:t>
            </w:r>
          </w:p>
          <w:p w:rsidR="00E34ADA" w:rsidRPr="001974A2" w:rsidRDefault="00E34ADA">
            <w:pPr>
              <w:rPr>
                <w:rFonts w:cs="Arial"/>
                <w:sz w:val="18"/>
                <w:szCs w:val="18"/>
              </w:rPr>
            </w:pPr>
          </w:p>
          <w:p w:rsidR="00E34ADA" w:rsidRPr="001974A2" w:rsidRDefault="00E34ADA">
            <w:pPr>
              <w:rPr>
                <w:rFonts w:cs="Arial"/>
                <w:sz w:val="18"/>
                <w:szCs w:val="18"/>
              </w:rPr>
            </w:pPr>
            <w:r w:rsidRPr="001974A2">
              <w:rPr>
                <w:rFonts w:cs="Arial"/>
                <w:sz w:val="18"/>
                <w:szCs w:val="18"/>
              </w:rPr>
              <w:t>Methods, systems, and equipment for assessment of radioactive releases are in use.</w:t>
            </w:r>
            <w:r w:rsidR="0005053A">
              <w:rPr>
                <w:rFonts w:cs="Arial"/>
                <w:sz w:val="18"/>
                <w:szCs w:val="18"/>
              </w:rPr>
              <w:t xml:space="preserve"> </w:t>
            </w:r>
          </w:p>
          <w:p w:rsidR="00E34ADA"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Pr="00E43BDF" w:rsidRDefault="00E34ADA">
            <w:pPr>
              <w:rPr>
                <w:rFonts w:cs="Arial"/>
                <w:i/>
                <w:sz w:val="18"/>
                <w:szCs w:val="18"/>
              </w:rPr>
            </w:pPr>
          </w:p>
          <w:p w:rsidR="00E34ADA" w:rsidRPr="00DD7CD3" w:rsidRDefault="00E34ADA" w:rsidP="00106555">
            <w:pPr>
              <w:rPr>
                <w:sz w:val="18"/>
                <w:szCs w:val="18"/>
              </w:rPr>
            </w:pPr>
          </w:p>
        </w:tc>
        <w:tc>
          <w:tcPr>
            <w:tcW w:w="3499" w:type="dxa"/>
            <w:tcBorders>
              <w:top w:val="single" w:sz="6" w:space="0" w:color="000000"/>
              <w:left w:val="single" w:sz="6" w:space="0" w:color="000000"/>
              <w:bottom w:val="single" w:sz="6" w:space="0" w:color="000000"/>
              <w:right w:val="nil"/>
            </w:tcBorders>
          </w:tcPr>
          <w:p w:rsidR="00E34ADA" w:rsidRPr="001974A2" w:rsidRDefault="00E34ADA">
            <w:pPr>
              <w:spacing w:before="12"/>
              <w:rPr>
                <w:rFonts w:cs="Arial"/>
                <w:szCs w:val="22"/>
              </w:rPr>
            </w:pPr>
            <w:r w:rsidRPr="001974A2">
              <w:rPr>
                <w:rFonts w:cs="Arial"/>
                <w:szCs w:val="22"/>
              </w:rPr>
              <w:t xml:space="preserve">       </w:t>
            </w: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rsidP="00FA63CE">
            <w:pPr>
              <w:jc w:val="center"/>
              <w:rPr>
                <w:rFonts w:cs="Arial"/>
                <w:sz w:val="18"/>
                <w:szCs w:val="18"/>
              </w:rPr>
            </w:pPr>
          </w:p>
          <w:p w:rsidR="00E34ADA" w:rsidRPr="00BC6F4B" w:rsidRDefault="00E34ADA">
            <w:pPr>
              <w:rPr>
                <w:rFonts w:cs="Arial"/>
                <w:color w:val="000000" w:themeColor="text1"/>
                <w:sz w:val="18"/>
                <w:szCs w:val="18"/>
                <w:u w:color="000000" w:themeColor="text1"/>
              </w:rPr>
            </w:pPr>
            <w:r w:rsidRPr="00BC6F4B">
              <w:rPr>
                <w:rFonts w:cs="Arial"/>
                <w:color w:val="000000" w:themeColor="text1"/>
                <w:sz w:val="18"/>
                <w:szCs w:val="18"/>
                <w:u w:color="000000" w:themeColor="text1"/>
              </w:rPr>
              <w:t>The dose projection process is incapable* of providing technically adequate estimates of radioactive material releases to the environment or projected offsite doses in any case.</w:t>
            </w:r>
          </w:p>
          <w:p w:rsidR="00E34ADA" w:rsidRPr="001974A2" w:rsidRDefault="00E34ADA">
            <w:pPr>
              <w:rPr>
                <w:rFonts w:cs="Arial"/>
                <w:sz w:val="18"/>
                <w:szCs w:val="18"/>
              </w:rPr>
            </w:pPr>
          </w:p>
          <w:p w:rsidR="00FA63CE" w:rsidRPr="001974A2" w:rsidRDefault="00FA63CE" w:rsidP="00FA63CE">
            <w:pPr>
              <w:jc w:val="center"/>
              <w:rPr>
                <w:rFonts w:cs="Arial"/>
                <w:sz w:val="18"/>
                <w:szCs w:val="18"/>
              </w:rPr>
            </w:pPr>
          </w:p>
          <w:p w:rsidR="00E34ADA" w:rsidRPr="001974A2" w:rsidRDefault="00E34ADA" w:rsidP="00560ECA">
            <w:pPr>
              <w:rPr>
                <w:rFonts w:cs="Arial"/>
                <w:sz w:val="18"/>
                <w:szCs w:val="18"/>
              </w:rPr>
            </w:pPr>
            <w:r w:rsidRPr="001974A2">
              <w:rPr>
                <w:rFonts w:cs="Arial"/>
                <w:sz w:val="18"/>
                <w:szCs w:val="18"/>
              </w:rPr>
              <w:t>Equipment or systems necessary for dose projection are not functional for longer than 24 hours from the TIME OF DISCOVERY, to the extent that the licensee has no capability for immediate dose projection.</w:t>
            </w: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rsidP="00E43BDF">
            <w:pPr>
              <w:rPr>
                <w:sz w:val="18"/>
                <w:szCs w:val="18"/>
              </w:rPr>
            </w:pPr>
          </w:p>
        </w:tc>
        <w:tc>
          <w:tcPr>
            <w:tcW w:w="3499" w:type="dxa"/>
            <w:tcBorders>
              <w:top w:val="single" w:sz="6" w:space="0" w:color="000000"/>
              <w:left w:val="single" w:sz="6" w:space="0" w:color="000000"/>
              <w:bottom w:val="single" w:sz="6" w:space="0" w:color="000000"/>
              <w:right w:val="nil"/>
            </w:tcBorders>
          </w:tcPr>
          <w:p w:rsidR="00E34ADA" w:rsidRPr="001974A2" w:rsidRDefault="00E34ADA">
            <w:pPr>
              <w:spacing w:before="12"/>
              <w:rPr>
                <w:rFonts w:cs="Arial"/>
                <w:szCs w:val="22"/>
              </w:rPr>
            </w:pPr>
            <w:r w:rsidRPr="001974A2">
              <w:rPr>
                <w:rFonts w:cs="Arial"/>
                <w:szCs w:val="22"/>
              </w:rPr>
              <w:t xml:space="preserve">       </w:t>
            </w:r>
          </w:p>
          <w:p w:rsidR="00E34ADA" w:rsidRPr="001974A2" w:rsidRDefault="00E34ADA">
            <w:pPr>
              <w:rPr>
                <w:rFonts w:cs="Arial"/>
                <w:sz w:val="18"/>
                <w:szCs w:val="18"/>
              </w:rPr>
            </w:pPr>
          </w:p>
          <w:p w:rsidR="00E34ADA" w:rsidRPr="001974A2" w:rsidRDefault="00E34ADA">
            <w:pPr>
              <w:rPr>
                <w:rFonts w:cs="Arial"/>
                <w:sz w:val="18"/>
                <w:szCs w:val="18"/>
              </w:rPr>
            </w:pPr>
            <w:r w:rsidRPr="001974A2">
              <w:rPr>
                <w:rFonts w:cs="Arial"/>
                <w:sz w:val="18"/>
                <w:szCs w:val="18"/>
              </w:rPr>
              <w:t xml:space="preserve">The field monitoring function (at least dose rate measurement and iodine presence determination) is unavailable for more than 72 hours from the TIME OF DISCOVERY </w:t>
            </w:r>
            <w:r>
              <w:rPr>
                <w:rFonts w:cs="Arial"/>
                <w:sz w:val="18"/>
                <w:szCs w:val="18"/>
              </w:rPr>
              <w:t>and no</w:t>
            </w:r>
            <w:r w:rsidRPr="001974A2">
              <w:rPr>
                <w:rFonts w:cs="Arial"/>
                <w:sz w:val="18"/>
                <w:szCs w:val="18"/>
              </w:rPr>
              <w:t xml:space="preserve"> COMPENSA</w:t>
            </w:r>
            <w:r w:rsidR="00C711B2">
              <w:rPr>
                <w:rFonts w:cs="Arial"/>
                <w:sz w:val="18"/>
                <w:szCs w:val="18"/>
              </w:rPr>
              <w:t>-</w:t>
            </w:r>
            <w:r w:rsidRPr="001974A2">
              <w:rPr>
                <w:rFonts w:cs="Arial"/>
                <w:sz w:val="18"/>
                <w:szCs w:val="18"/>
              </w:rPr>
              <w:t>TORY MEASURES</w:t>
            </w:r>
            <w:r>
              <w:rPr>
                <w:rFonts w:cs="Arial"/>
                <w:sz w:val="18"/>
                <w:szCs w:val="18"/>
              </w:rPr>
              <w:t xml:space="preserve"> were implemented</w:t>
            </w:r>
            <w:r w:rsidRPr="001974A2">
              <w:rPr>
                <w:rFonts w:cs="Arial"/>
                <w:sz w:val="18"/>
                <w:szCs w:val="18"/>
              </w:rPr>
              <w:t xml:space="preserve">**.  </w:t>
            </w:r>
          </w:p>
          <w:p w:rsidR="00E34ADA" w:rsidRPr="001974A2" w:rsidRDefault="00E34ADA" w:rsidP="00FA63CE">
            <w:pPr>
              <w:jc w:val="center"/>
              <w:rPr>
                <w:rFonts w:cs="Arial"/>
                <w:sz w:val="18"/>
                <w:szCs w:val="18"/>
              </w:rPr>
            </w:pPr>
          </w:p>
          <w:p w:rsidR="00E34ADA" w:rsidRPr="00BC6F4B" w:rsidRDefault="00E34ADA">
            <w:pPr>
              <w:rPr>
                <w:rFonts w:cs="Arial"/>
                <w:color w:val="000000" w:themeColor="text1"/>
                <w:sz w:val="18"/>
                <w:szCs w:val="18"/>
                <w:u w:color="000000" w:themeColor="text1"/>
              </w:rPr>
            </w:pPr>
            <w:r w:rsidRPr="00BC6F4B">
              <w:rPr>
                <w:rFonts w:cs="Arial"/>
                <w:color w:val="000000" w:themeColor="text1"/>
                <w:sz w:val="18"/>
                <w:szCs w:val="18"/>
                <w:u w:color="000000" w:themeColor="text1"/>
              </w:rPr>
              <w:t>The dose projection process is incapable* of providing technically adequate estimates of radioactive material releases to the environment or projected offsite doses in some cases.</w:t>
            </w:r>
          </w:p>
          <w:p w:rsidR="00E34ADA" w:rsidRPr="001974A2" w:rsidRDefault="00E34ADA">
            <w:pPr>
              <w:rPr>
                <w:rFonts w:cs="Arial"/>
                <w:sz w:val="18"/>
                <w:szCs w:val="18"/>
              </w:rPr>
            </w:pPr>
          </w:p>
          <w:p w:rsidR="00FA63CE" w:rsidRPr="001974A2" w:rsidRDefault="00FA63CE" w:rsidP="00FA63CE">
            <w:pPr>
              <w:jc w:val="center"/>
              <w:rPr>
                <w:rFonts w:cs="Arial"/>
                <w:sz w:val="18"/>
                <w:szCs w:val="18"/>
              </w:rPr>
            </w:pPr>
          </w:p>
          <w:p w:rsidR="00E34ADA" w:rsidRPr="001974A2" w:rsidRDefault="00E34ADA">
            <w:pPr>
              <w:rPr>
                <w:rFonts w:cs="Arial"/>
                <w:sz w:val="18"/>
                <w:szCs w:val="18"/>
              </w:rPr>
            </w:pPr>
            <w:r w:rsidRPr="001974A2">
              <w:rPr>
                <w:rFonts w:cs="Arial"/>
                <w:sz w:val="18"/>
                <w:szCs w:val="18"/>
              </w:rPr>
              <w:t xml:space="preserve">Equipment or systems necessary for dose projection are not functional for longer than 24 hours from the TIME OF DISCOVERY, to the extent that the licensee has no capability for immediate dose projection in facility emergency response centers as committed to in the </w:t>
            </w:r>
            <w:r w:rsidR="007418B2">
              <w:rPr>
                <w:rFonts w:cs="Arial"/>
                <w:sz w:val="18"/>
                <w:szCs w:val="18"/>
              </w:rPr>
              <w:t>E–plan</w:t>
            </w:r>
            <w:r w:rsidRPr="001974A2">
              <w:rPr>
                <w:rFonts w:cs="Arial"/>
                <w:sz w:val="18"/>
                <w:szCs w:val="18"/>
              </w:rPr>
              <w:t>.</w:t>
            </w:r>
          </w:p>
          <w:p w:rsidR="00E34ADA" w:rsidRPr="001974A2" w:rsidRDefault="00E34ADA">
            <w:pPr>
              <w:rPr>
                <w:rFonts w:cs="Arial"/>
                <w:sz w:val="18"/>
                <w:szCs w:val="18"/>
              </w:rPr>
            </w:pPr>
          </w:p>
          <w:p w:rsidR="00E34ADA" w:rsidRDefault="00E34ADA">
            <w:pPr>
              <w:rPr>
                <w:rFonts w:cs="Arial"/>
                <w:sz w:val="18"/>
                <w:szCs w:val="18"/>
              </w:rPr>
            </w:pPr>
          </w:p>
          <w:p w:rsidR="00CB1115" w:rsidRDefault="00CB1115">
            <w:pPr>
              <w:rPr>
                <w:rFonts w:cs="Arial"/>
                <w:sz w:val="18"/>
                <w:szCs w:val="18"/>
              </w:rPr>
            </w:pPr>
          </w:p>
          <w:p w:rsidR="00CB1115" w:rsidRDefault="00CB1115">
            <w:pPr>
              <w:rPr>
                <w:rFonts w:cs="Arial"/>
                <w:sz w:val="18"/>
                <w:szCs w:val="18"/>
              </w:rPr>
            </w:pPr>
          </w:p>
          <w:p w:rsidR="0005053A" w:rsidRPr="001974A2" w:rsidRDefault="0005053A">
            <w:pPr>
              <w:rPr>
                <w:rFonts w:cs="Arial"/>
                <w:sz w:val="18"/>
                <w:szCs w:val="18"/>
              </w:rPr>
            </w:pPr>
          </w:p>
          <w:p w:rsidR="00E34ADA" w:rsidRPr="001974A2" w:rsidRDefault="00E34ADA">
            <w:pPr>
              <w:rPr>
                <w:rFonts w:cs="Arial"/>
                <w:sz w:val="18"/>
                <w:szCs w:val="18"/>
              </w:rPr>
            </w:pPr>
          </w:p>
          <w:p w:rsidR="00CB1115" w:rsidRPr="00BC6F4B" w:rsidRDefault="00CB1115" w:rsidP="00CB1115">
            <w:pPr>
              <w:rPr>
                <w:i/>
                <w:color w:val="000000" w:themeColor="text1"/>
                <w:sz w:val="18"/>
                <w:u w:color="000000" w:themeColor="text1"/>
              </w:rPr>
            </w:pPr>
            <w:r w:rsidRPr="00BC6F4B">
              <w:rPr>
                <w:rFonts w:cs="Arial"/>
                <w:i/>
                <w:iCs/>
                <w:color w:val="000000" w:themeColor="text1"/>
                <w:sz w:val="18"/>
                <w:szCs w:val="18"/>
                <w:u w:color="000000" w:themeColor="text1"/>
              </w:rPr>
              <w:t>*Because</w:t>
            </w:r>
            <w:r w:rsidRPr="00BC6F4B">
              <w:rPr>
                <w:i/>
                <w:color w:val="000000" w:themeColor="text1"/>
                <w:sz w:val="18"/>
                <w:u w:color="000000" w:themeColor="text1"/>
              </w:rPr>
              <w:t xml:space="preserve"> of a systematic deficiency in input data, calculational methodology and assumptions, user procedures, user training, etc.  Systematic deficiencies do not include </w:t>
            </w:r>
            <w:r w:rsidRPr="00DD7CD3">
              <w:rPr>
                <w:i/>
                <w:sz w:val="18"/>
              </w:rPr>
              <w:t>normal uncertainties inherent to the dose assessment process</w:t>
            </w:r>
            <w:r w:rsidRPr="00BC6F4B">
              <w:rPr>
                <w:i/>
                <w:color w:val="000000" w:themeColor="text1"/>
                <w:sz w:val="18"/>
                <w:u w:color="000000" w:themeColor="text1"/>
              </w:rPr>
              <w:t xml:space="preserve"> or end user errors.</w:t>
            </w:r>
          </w:p>
          <w:p w:rsidR="00CB1115" w:rsidRPr="00BC6F4B" w:rsidRDefault="00CB1115" w:rsidP="00CB1115">
            <w:pPr>
              <w:rPr>
                <w:rFonts w:cs="Arial"/>
                <w:color w:val="000000" w:themeColor="text1"/>
                <w:sz w:val="18"/>
                <w:szCs w:val="18"/>
                <w:u w:color="000000" w:themeColor="text1"/>
              </w:rPr>
            </w:pPr>
          </w:p>
          <w:p w:rsidR="00CB1115" w:rsidRPr="001974A2" w:rsidRDefault="00CB1115" w:rsidP="00CB1115">
            <w:pPr>
              <w:rPr>
                <w:rFonts w:cs="Arial"/>
                <w:i/>
                <w:sz w:val="18"/>
                <w:szCs w:val="18"/>
              </w:rPr>
            </w:pPr>
            <w:r w:rsidRPr="001974A2">
              <w:rPr>
                <w:rFonts w:cs="Arial"/>
                <w:i/>
                <w:iCs/>
                <w:sz w:val="18"/>
                <w:szCs w:val="18"/>
              </w:rPr>
              <w:t>**</w:t>
            </w:r>
            <w:r w:rsidRPr="001974A2">
              <w:rPr>
                <w:i/>
                <w:sz w:val="18"/>
              </w:rPr>
              <w:t>In the event of major disruptive events (e.g., hurricane, fire, expl</w:t>
            </w:r>
            <w:r w:rsidRPr="001974A2">
              <w:rPr>
                <w:i/>
                <w:sz w:val="16"/>
              </w:rPr>
              <w:t>o</w:t>
            </w:r>
            <w:r w:rsidRPr="001974A2">
              <w:rPr>
                <w:i/>
                <w:sz w:val="18"/>
              </w:rPr>
              <w:t>sion, loss of power</w:t>
            </w:r>
            <w:r w:rsidRPr="001974A2">
              <w:rPr>
                <w:rFonts w:cs="Arial"/>
                <w:i/>
                <w:iCs/>
                <w:sz w:val="18"/>
                <w:szCs w:val="18"/>
              </w:rPr>
              <w:t>)</w:t>
            </w:r>
            <w:r w:rsidRPr="001974A2">
              <w:rPr>
                <w:i/>
                <w:sz w:val="18"/>
              </w:rPr>
              <w:t xml:space="preserve"> or planned outage, </w:t>
            </w:r>
            <w:r w:rsidRPr="001974A2">
              <w:rPr>
                <w:rFonts w:cs="Arial"/>
                <w:i/>
                <w:iCs/>
                <w:sz w:val="18"/>
                <w:szCs w:val="18"/>
              </w:rPr>
              <w:t>COMPENSATORY MEASURES</w:t>
            </w:r>
            <w:r w:rsidRPr="001974A2">
              <w:rPr>
                <w:i/>
                <w:sz w:val="18"/>
              </w:rPr>
              <w:t xml:space="preserve"> are acceptable while repair activities proceed with high priority</w:t>
            </w:r>
            <w:r w:rsidRPr="001974A2">
              <w:rPr>
                <w:rFonts w:cs="Arial"/>
                <w:i/>
                <w:iCs/>
                <w:sz w:val="18"/>
                <w:szCs w:val="18"/>
              </w:rPr>
              <w:t>.</w:t>
            </w:r>
          </w:p>
          <w:p w:rsidR="00E34ADA" w:rsidRPr="001974A2" w:rsidRDefault="00E34ADA" w:rsidP="00E43BDF">
            <w:pPr>
              <w:rPr>
                <w:szCs w:val="22"/>
              </w:rPr>
            </w:pPr>
          </w:p>
        </w:tc>
        <w:tc>
          <w:tcPr>
            <w:tcW w:w="3499" w:type="dxa"/>
            <w:tcBorders>
              <w:top w:val="single" w:sz="6" w:space="0" w:color="000000"/>
              <w:left w:val="single" w:sz="6" w:space="0" w:color="000000"/>
              <w:bottom w:val="single" w:sz="6" w:space="0" w:color="000000"/>
              <w:right w:val="single" w:sz="6" w:space="0" w:color="000000"/>
            </w:tcBorders>
          </w:tcPr>
          <w:p w:rsidR="00E34ADA" w:rsidRPr="001974A2" w:rsidRDefault="00E34ADA">
            <w:pPr>
              <w:spacing w:before="12"/>
              <w:rPr>
                <w:rFonts w:cs="Arial"/>
                <w:szCs w:val="22"/>
              </w:rPr>
            </w:pPr>
            <w:r w:rsidRPr="001974A2">
              <w:rPr>
                <w:rFonts w:cs="Arial"/>
                <w:szCs w:val="22"/>
              </w:rPr>
              <w:t xml:space="preserve">        </w:t>
            </w:r>
          </w:p>
          <w:p w:rsidR="00E34ADA" w:rsidRPr="001974A2" w:rsidRDefault="00E34ADA">
            <w:pPr>
              <w:rPr>
                <w:rFonts w:cs="Arial"/>
                <w:sz w:val="18"/>
                <w:szCs w:val="18"/>
              </w:rPr>
            </w:pPr>
          </w:p>
          <w:p w:rsidR="00E34ADA" w:rsidRPr="001974A2" w:rsidRDefault="00E34ADA">
            <w:pPr>
              <w:rPr>
                <w:rFonts w:cs="Arial"/>
                <w:sz w:val="18"/>
                <w:szCs w:val="18"/>
              </w:rPr>
            </w:pPr>
            <w:r w:rsidRPr="001974A2">
              <w:rPr>
                <w:rFonts w:cs="Arial"/>
                <w:sz w:val="18"/>
                <w:szCs w:val="18"/>
              </w:rPr>
              <w:t xml:space="preserve">The field monitoring function in accordance with the </w:t>
            </w:r>
            <w:r w:rsidR="007418B2">
              <w:rPr>
                <w:rFonts w:cs="Arial"/>
                <w:sz w:val="18"/>
                <w:szCs w:val="18"/>
              </w:rPr>
              <w:t>E–plan</w:t>
            </w:r>
            <w:r w:rsidRPr="001974A2">
              <w:rPr>
                <w:rFonts w:cs="Arial"/>
                <w:sz w:val="18"/>
                <w:szCs w:val="18"/>
              </w:rPr>
              <w:t xml:space="preserve"> is unavailable for more than 72 hours from the TIME OF DISCOVERY, </w:t>
            </w:r>
            <w:r>
              <w:rPr>
                <w:rFonts w:cs="Arial"/>
                <w:sz w:val="18"/>
                <w:szCs w:val="18"/>
              </w:rPr>
              <w:t>and no</w:t>
            </w:r>
            <w:r w:rsidRPr="001974A2">
              <w:rPr>
                <w:rFonts w:cs="Arial"/>
                <w:sz w:val="18"/>
                <w:szCs w:val="18"/>
              </w:rPr>
              <w:t xml:space="preserve"> COMPENSATORY MEASURES</w:t>
            </w:r>
            <w:r>
              <w:rPr>
                <w:rFonts w:cs="Arial"/>
                <w:sz w:val="18"/>
                <w:szCs w:val="18"/>
              </w:rPr>
              <w:t xml:space="preserve"> were implemented</w:t>
            </w:r>
            <w:r w:rsidRPr="001974A2">
              <w:rPr>
                <w:rFonts w:cs="Arial"/>
                <w:sz w:val="18"/>
                <w:szCs w:val="18"/>
              </w:rPr>
              <w:t xml:space="preserve">**. </w:t>
            </w:r>
          </w:p>
          <w:p w:rsidR="00E34ADA" w:rsidRPr="001974A2" w:rsidRDefault="00E34ADA" w:rsidP="00FA63CE">
            <w:pPr>
              <w:jc w:val="center"/>
              <w:rPr>
                <w:rFonts w:cs="Arial"/>
                <w:sz w:val="18"/>
                <w:szCs w:val="18"/>
              </w:rPr>
            </w:pPr>
          </w:p>
          <w:p w:rsidR="00E34ADA" w:rsidRPr="00BC6F4B" w:rsidRDefault="00E34ADA">
            <w:pPr>
              <w:rPr>
                <w:rFonts w:cs="Arial"/>
                <w:color w:val="000000" w:themeColor="text1"/>
                <w:sz w:val="18"/>
                <w:szCs w:val="18"/>
                <w:u w:color="000000" w:themeColor="text1"/>
              </w:rPr>
            </w:pPr>
            <w:r w:rsidRPr="00BC6F4B">
              <w:rPr>
                <w:rFonts w:cs="Arial"/>
                <w:color w:val="000000" w:themeColor="text1"/>
                <w:sz w:val="18"/>
                <w:szCs w:val="18"/>
                <w:u w:color="000000" w:themeColor="text1"/>
              </w:rPr>
              <w:t>The dose projection process is incapable* of providing technically adequate estimates of radioactive material releases to the environment or projected offsite doses beyond 10 miles but less than 50 miles</w:t>
            </w:r>
          </w:p>
          <w:p w:rsidR="00FA63CE" w:rsidRPr="001974A2" w:rsidRDefault="00FA63CE" w:rsidP="00FA63CE">
            <w:pPr>
              <w:jc w:val="center"/>
              <w:rPr>
                <w:rFonts w:cs="Arial"/>
                <w:sz w:val="18"/>
                <w:szCs w:val="18"/>
              </w:rPr>
            </w:pPr>
          </w:p>
          <w:p w:rsidR="00E34ADA" w:rsidRPr="001974A2" w:rsidRDefault="00E34ADA">
            <w:pPr>
              <w:rPr>
                <w:rFonts w:cs="Arial"/>
                <w:sz w:val="18"/>
                <w:szCs w:val="18"/>
              </w:rPr>
            </w:pPr>
            <w:r w:rsidRPr="001974A2">
              <w:rPr>
                <w:rFonts w:cs="Arial"/>
                <w:sz w:val="18"/>
                <w:szCs w:val="18"/>
              </w:rPr>
              <w:t xml:space="preserve">Equipment or systems necessary for dose projection are not functional for longer than 24 hours from the TIME OF DISCOVERY </w:t>
            </w:r>
            <w:r>
              <w:rPr>
                <w:rFonts w:cs="Arial"/>
                <w:sz w:val="18"/>
                <w:szCs w:val="18"/>
              </w:rPr>
              <w:t xml:space="preserve">and no </w:t>
            </w:r>
            <w:r w:rsidRPr="001974A2">
              <w:rPr>
                <w:rFonts w:cs="Arial"/>
                <w:sz w:val="18"/>
                <w:szCs w:val="18"/>
              </w:rPr>
              <w:t xml:space="preserve">COMPENSATORY MEASURES </w:t>
            </w:r>
            <w:r>
              <w:rPr>
                <w:rFonts w:cs="Arial"/>
                <w:sz w:val="18"/>
                <w:szCs w:val="18"/>
              </w:rPr>
              <w:t xml:space="preserve">were implemented </w:t>
            </w:r>
            <w:r w:rsidRPr="001974A2">
              <w:rPr>
                <w:rFonts w:cs="Arial"/>
                <w:sz w:val="18"/>
                <w:szCs w:val="18"/>
              </w:rPr>
              <w:t>or corrective actions are inadequate or delayed.</w:t>
            </w: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Default="00E34ADA" w:rsidP="00E34ADA">
            <w:pPr>
              <w:rPr>
                <w:rFonts w:cs="Arial"/>
                <w:sz w:val="18"/>
                <w:szCs w:val="18"/>
              </w:rPr>
            </w:pPr>
          </w:p>
          <w:p w:rsidR="00CC1DBD" w:rsidRDefault="00CC1DBD" w:rsidP="00E34ADA">
            <w:pPr>
              <w:rPr>
                <w:rFonts w:cs="Arial"/>
                <w:sz w:val="18"/>
                <w:szCs w:val="18"/>
              </w:rPr>
            </w:pPr>
          </w:p>
          <w:p w:rsidR="00CC1DBD" w:rsidRPr="001974A2" w:rsidRDefault="00CC1DBD" w:rsidP="00E34ADA">
            <w:pPr>
              <w:rPr>
                <w:rFonts w:cs="Arial"/>
                <w:sz w:val="18"/>
                <w:szCs w:val="18"/>
              </w:rPr>
            </w:pPr>
          </w:p>
          <w:p w:rsidR="00E34ADA" w:rsidRPr="001974A2" w:rsidRDefault="00E34ADA" w:rsidP="00E34ADA">
            <w:pPr>
              <w:rPr>
                <w:rFonts w:cs="Arial"/>
                <w:sz w:val="18"/>
                <w:szCs w:val="18"/>
              </w:rPr>
            </w:pPr>
          </w:p>
          <w:p w:rsidR="00E34ADA" w:rsidRPr="001974A2" w:rsidRDefault="00E34ADA" w:rsidP="00E34ADA">
            <w:pPr>
              <w:jc w:val="right"/>
              <w:rPr>
                <w:rFonts w:cs="Arial"/>
                <w:sz w:val="18"/>
                <w:szCs w:val="18"/>
              </w:rPr>
            </w:pPr>
            <w:r w:rsidRPr="001974A2">
              <w:rPr>
                <w:rFonts w:cs="Arial"/>
                <w:b/>
                <w:bCs/>
                <w:szCs w:val="22"/>
              </w:rPr>
              <w:t>(b)(9)</w:t>
            </w:r>
          </w:p>
          <w:p w:rsidR="00E34ADA" w:rsidRPr="001974A2" w:rsidRDefault="00E34ADA" w:rsidP="00CC1DBD">
            <w:pPr>
              <w:spacing w:before="12"/>
              <w:rPr>
                <w:sz w:val="18"/>
                <w:szCs w:val="18"/>
              </w:rPr>
            </w:pPr>
            <w:r w:rsidRPr="001974A2">
              <w:rPr>
                <w:rFonts w:cs="Arial"/>
                <w:i/>
                <w:iCs/>
                <w:sz w:val="18"/>
                <w:szCs w:val="18"/>
              </w:rPr>
              <w:t>.</w:t>
            </w:r>
            <w:r w:rsidRPr="001974A2">
              <w:rPr>
                <w:rFonts w:cs="Arial"/>
                <w:szCs w:val="22"/>
              </w:rPr>
              <w:t xml:space="preserve">               </w:t>
            </w:r>
          </w:p>
        </w:tc>
      </w:tr>
      <w:tr w:rsidR="00220633" w:rsidRPr="001974A2" w:rsidTr="00E34ADA">
        <w:trPr>
          <w:cantSplit/>
          <w:trHeight w:hRule="exact" w:val="576"/>
        </w:trPr>
        <w:tc>
          <w:tcPr>
            <w:tcW w:w="576" w:type="dxa"/>
            <w:tcBorders>
              <w:top w:val="nil"/>
              <w:left w:val="nil"/>
              <w:bottom w:val="nil"/>
            </w:tcBorders>
            <w:vAlign w:val="center"/>
          </w:tcPr>
          <w:p w:rsidR="00220633" w:rsidRPr="001974A2" w:rsidRDefault="00220633">
            <w:pPr>
              <w:spacing w:before="12" w:after="19"/>
            </w:pPr>
          </w:p>
        </w:tc>
        <w:tc>
          <w:tcPr>
            <w:tcW w:w="3499" w:type="dxa"/>
            <w:gridSpan w:val="4"/>
            <w:tcBorders>
              <w:top w:val="single" w:sz="6" w:space="0" w:color="000000"/>
            </w:tcBorders>
            <w:tcMar>
              <w:top w:w="43" w:type="dxa"/>
            </w:tcMar>
          </w:tcPr>
          <w:p w:rsidR="00220633" w:rsidRPr="00002B5D" w:rsidRDefault="00220633" w:rsidP="00220633">
            <w:pPr>
              <w:spacing w:after="19"/>
              <w:jc w:val="center"/>
              <w:rPr>
                <w:rFonts w:cs="Arial"/>
                <w:szCs w:val="22"/>
              </w:rPr>
            </w:pPr>
            <w:bookmarkStart w:id="76" w:name="t591"/>
            <w:r w:rsidRPr="00002B5D">
              <w:rPr>
                <w:rFonts w:cs="Arial"/>
                <w:szCs w:val="22"/>
              </w:rPr>
              <w:t xml:space="preserve">Table 5.9-1 -- Significance </w:t>
            </w:r>
            <w:bookmarkEnd w:id="76"/>
            <w:r w:rsidRPr="00002B5D">
              <w:rPr>
                <w:rFonts w:cs="Arial"/>
                <w:szCs w:val="22"/>
              </w:rPr>
              <w:t>Examples §50.47(b)(9)</w:t>
            </w:r>
            <w:r w:rsidR="00BE61A4">
              <w:rPr>
                <w:rFonts w:cs="Arial"/>
                <w:szCs w:val="22"/>
              </w:rPr>
              <w:fldChar w:fldCharType="begin"/>
            </w:r>
            <w:r w:rsidR="00BE61A4">
              <w:instrText xml:space="preserve"> TC "</w:instrText>
            </w:r>
            <w:bookmarkStart w:id="77" w:name="_Toc424210713"/>
            <w:r w:rsidR="00BE61A4" w:rsidRPr="003D71A9">
              <w:rPr>
                <w:rFonts w:cs="Arial"/>
                <w:szCs w:val="22"/>
              </w:rPr>
              <w:instrText>Table 5.9-1 -- Significance Examples §50.47(b)(9)</w:instrText>
            </w:r>
            <w:bookmarkEnd w:id="77"/>
            <w:r w:rsidR="00BE61A4">
              <w:instrText xml:space="preserve">" \f T \l "1" </w:instrText>
            </w:r>
            <w:r w:rsidR="00BE61A4">
              <w:rPr>
                <w:rFonts w:cs="Arial"/>
                <w:szCs w:val="22"/>
              </w:rPr>
              <w:fldChar w:fldCharType="end"/>
            </w:r>
          </w:p>
          <w:p w:rsidR="00220633" w:rsidRPr="001974A2" w:rsidRDefault="00220633" w:rsidP="00D719CE">
            <w:pPr>
              <w:spacing w:before="12"/>
              <w:rPr>
                <w:rFonts w:cs="Arial"/>
                <w:szCs w:val="22"/>
              </w:rPr>
            </w:pPr>
            <w:r w:rsidRPr="001974A2">
              <w:rPr>
                <w:rFonts w:cs="Arial"/>
                <w:szCs w:val="22"/>
              </w:rPr>
              <w:t xml:space="preserve">Issue Date:  </w:t>
            </w:r>
            <w:r w:rsidR="00D719CE">
              <w:rPr>
                <w:rFonts w:cs="Arial"/>
                <w:szCs w:val="22"/>
              </w:rPr>
              <w:t>09/22/15</w:t>
            </w:r>
            <w:r w:rsidR="000432B5">
              <w:rPr>
                <w:rFonts w:cs="Arial"/>
                <w:szCs w:val="22"/>
              </w:rPr>
              <w:t xml:space="preserve">          </w:t>
            </w:r>
            <w:r w:rsidRPr="001974A2">
              <w:rPr>
                <w:rFonts w:cs="Arial"/>
                <w:szCs w:val="22"/>
              </w:rPr>
              <w:t xml:space="preserve">                     </w:t>
            </w:r>
            <w:r>
              <w:rPr>
                <w:rFonts w:cs="Arial"/>
                <w:szCs w:val="22"/>
              </w:rPr>
              <w:t xml:space="preserve">                                  </w:t>
            </w:r>
            <w:r w:rsidRPr="001974A2">
              <w:rPr>
                <w:rFonts w:cs="Arial"/>
                <w:szCs w:val="22"/>
              </w:rPr>
              <w:t xml:space="preserve">  </w:t>
            </w:r>
            <w:r w:rsidR="000E3FAA">
              <w:rPr>
                <w:rFonts w:cs="Arial"/>
                <w:szCs w:val="22"/>
              </w:rPr>
              <w:t>39</w:t>
            </w:r>
            <w:r w:rsidR="00C563C3" w:rsidRPr="001974A2">
              <w:rPr>
                <w:rFonts w:cs="Arial"/>
                <w:szCs w:val="22"/>
              </w:rPr>
              <w:t xml:space="preserve">                                                        </w:t>
            </w:r>
            <w:r w:rsidR="00C563C3">
              <w:rPr>
                <w:rFonts w:cs="Arial"/>
                <w:szCs w:val="22"/>
              </w:rPr>
              <w:t xml:space="preserve">                               </w:t>
            </w:r>
            <w:r w:rsidRPr="001974A2">
              <w:rPr>
                <w:rFonts w:cs="Arial"/>
                <w:szCs w:val="22"/>
              </w:rPr>
              <w:t>0609, App</w:t>
            </w:r>
            <w:r w:rsidR="0075710C">
              <w:rPr>
                <w:rFonts w:cs="Arial"/>
                <w:szCs w:val="22"/>
              </w:rPr>
              <w:t>endix</w:t>
            </w:r>
            <w:r w:rsidRPr="001974A2">
              <w:rPr>
                <w:rFonts w:cs="Arial"/>
                <w:szCs w:val="22"/>
              </w:rPr>
              <w:t xml:space="preserve"> B</w:t>
            </w:r>
          </w:p>
        </w:tc>
      </w:tr>
    </w:tbl>
    <w:p w:rsidR="004A6A92" w:rsidRPr="001974A2" w:rsidRDefault="004A6A92" w:rsidP="00357D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sectPr w:rsidR="004A6A92" w:rsidRPr="001974A2" w:rsidSect="00220633">
          <w:headerReference w:type="even" r:id="rId101"/>
          <w:headerReference w:type="default" r:id="rId102"/>
          <w:footerReference w:type="even" r:id="rId103"/>
          <w:footerReference w:type="default" r:id="rId104"/>
          <w:headerReference w:type="first" r:id="rId105"/>
          <w:pgSz w:w="15840" w:h="12240" w:orient="landscape" w:code="1"/>
          <w:pgMar w:top="994" w:right="907" w:bottom="360" w:left="360" w:header="360" w:footer="360" w:gutter="0"/>
          <w:cols w:space="720"/>
          <w:noEndnote/>
          <w:docGrid w:linePitch="326"/>
        </w:sectPr>
      </w:pPr>
    </w:p>
    <w:p w:rsidR="003929FD" w:rsidRPr="001974A2" w:rsidRDefault="003929FD" w:rsidP="0039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tbl>
      <w:tblPr>
        <w:tblpPr w:leftFromText="180" w:rightFromText="180" w:vertAnchor="text" w:horzAnchor="margin" w:tblpY="-35"/>
        <w:tblW w:w="0" w:type="auto"/>
        <w:tblLayout w:type="fixed"/>
        <w:tblCellMar>
          <w:left w:w="0" w:type="dxa"/>
          <w:right w:w="0" w:type="dxa"/>
        </w:tblCellMar>
        <w:tblLook w:val="0000" w:firstRow="0" w:lastRow="0" w:firstColumn="0" w:lastColumn="0" w:noHBand="0" w:noVBand="0"/>
      </w:tblPr>
      <w:tblGrid>
        <w:gridCol w:w="2880"/>
        <w:gridCol w:w="6480"/>
      </w:tblGrid>
      <w:tr w:rsidR="00307F30" w:rsidRPr="00CE5FDE">
        <w:trPr>
          <w:cantSplit/>
        </w:trPr>
        <w:tc>
          <w:tcPr>
            <w:tcW w:w="9360" w:type="dxa"/>
            <w:gridSpan w:val="2"/>
            <w:tcBorders>
              <w:top w:val="nil"/>
              <w:left w:val="nil"/>
              <w:bottom w:val="nil"/>
            </w:tcBorders>
          </w:tcPr>
          <w:p w:rsidR="00307F30" w:rsidRPr="00EE3BF6" w:rsidRDefault="00307F30" w:rsidP="00C43BB2">
            <w:pPr>
              <w:pStyle w:val="Heading1"/>
              <w:rPr>
                <w:b w:val="0"/>
                <w:szCs w:val="22"/>
              </w:rPr>
            </w:pPr>
            <w:bookmarkStart w:id="78" w:name="_5.10_10_CFR"/>
            <w:bookmarkStart w:id="79" w:name="section510"/>
            <w:bookmarkEnd w:id="78"/>
            <w:r w:rsidRPr="009F59B7">
              <w:rPr>
                <w:b w:val="0"/>
                <w:szCs w:val="22"/>
              </w:rPr>
              <w:t>5.10</w:t>
            </w:r>
            <w:r w:rsidRPr="009F59B7">
              <w:rPr>
                <w:b w:val="0"/>
                <w:szCs w:val="22"/>
              </w:rPr>
              <w:tab/>
            </w:r>
            <w:r w:rsidRPr="009F59B7">
              <w:rPr>
                <w:b w:val="0"/>
                <w:szCs w:val="22"/>
                <w:u w:val="single"/>
              </w:rPr>
              <w:t>10 CFR 50.47(b)(10), Emergency Protective Actions</w:t>
            </w:r>
            <w:bookmarkEnd w:id="79"/>
            <w:r w:rsidR="00B4168A" w:rsidRPr="00EE3BF6">
              <w:rPr>
                <w:b w:val="0"/>
                <w:szCs w:val="22"/>
                <w:u w:val="single"/>
              </w:rPr>
              <w:fldChar w:fldCharType="begin"/>
            </w:r>
            <w:r w:rsidR="00B4168A" w:rsidRPr="00EE3BF6">
              <w:rPr>
                <w:b w:val="0"/>
              </w:rPr>
              <w:instrText xml:space="preserve"> TC "</w:instrText>
            </w:r>
            <w:bookmarkStart w:id="80" w:name="_Toc424203791"/>
            <w:r w:rsidR="00B4168A" w:rsidRPr="00EE3BF6">
              <w:rPr>
                <w:b w:val="0"/>
                <w:szCs w:val="22"/>
              </w:rPr>
              <w:instrText>5.10</w:instrText>
            </w:r>
            <w:r w:rsidR="00B4168A" w:rsidRPr="00EE3BF6">
              <w:rPr>
                <w:b w:val="0"/>
                <w:szCs w:val="22"/>
              </w:rPr>
              <w:tab/>
            </w:r>
            <w:r w:rsidR="00B4168A" w:rsidRPr="00EE3BF6">
              <w:rPr>
                <w:b w:val="0"/>
                <w:szCs w:val="22"/>
                <w:u w:val="single"/>
              </w:rPr>
              <w:instrText>10 CFR 50.47(b)(10), Emergency Protective Actions</w:instrText>
            </w:r>
            <w:bookmarkEnd w:id="80"/>
            <w:r w:rsidR="00B4168A" w:rsidRPr="00EE3BF6">
              <w:rPr>
                <w:b w:val="0"/>
              </w:rPr>
              <w:instrText xml:space="preserve">" \f C \l "2" </w:instrText>
            </w:r>
            <w:r w:rsidR="00B4168A" w:rsidRPr="00EE3BF6">
              <w:rPr>
                <w:b w:val="0"/>
                <w:szCs w:val="22"/>
                <w:u w:val="single"/>
              </w:rPr>
              <w:fldChar w:fldCharType="end"/>
            </w:r>
          </w:p>
          <w:p w:rsidR="00307F30" w:rsidRPr="00CE5FDE" w:rsidRDefault="00307F30" w:rsidP="00307F30">
            <w:pPr>
              <w:tabs>
                <w:tab w:val="left" w:pos="0"/>
                <w:tab w:val="left" w:pos="420"/>
                <w:tab w:val="left" w:pos="1440"/>
                <w:tab w:val="left" w:pos="2160"/>
              </w:tabs>
              <w:rPr>
                <w:szCs w:val="22"/>
              </w:rPr>
            </w:pPr>
          </w:p>
        </w:tc>
      </w:tr>
      <w:tr w:rsidR="00307F30" w:rsidRPr="00CE5FDE">
        <w:trPr>
          <w:cantSplit/>
        </w:trPr>
        <w:tc>
          <w:tcPr>
            <w:tcW w:w="2880" w:type="dxa"/>
            <w:tcBorders>
              <w:top w:val="nil"/>
              <w:left w:val="nil"/>
              <w:bottom w:val="nil"/>
              <w:right w:val="nil"/>
            </w:tcBorders>
          </w:tcPr>
          <w:p w:rsidR="00307F30" w:rsidRPr="009F59B7" w:rsidRDefault="00307F30" w:rsidP="00BE5086">
            <w:pPr>
              <w:tabs>
                <w:tab w:val="left" w:pos="0"/>
                <w:tab w:val="left" w:pos="420"/>
                <w:tab w:val="left" w:pos="1440"/>
                <w:tab w:val="left" w:pos="2160"/>
              </w:tabs>
              <w:rPr>
                <w:szCs w:val="22"/>
              </w:rPr>
            </w:pPr>
            <w:r w:rsidRPr="009F59B7">
              <w:rPr>
                <w:rFonts w:cs="Arial"/>
                <w:bCs/>
                <w:szCs w:val="22"/>
              </w:rPr>
              <w:t>PLANNING STANDARD:</w:t>
            </w:r>
            <w:r w:rsidRPr="009F59B7">
              <w:rPr>
                <w:szCs w:val="22"/>
              </w:rPr>
              <w:tab/>
            </w:r>
          </w:p>
        </w:tc>
        <w:tc>
          <w:tcPr>
            <w:tcW w:w="6480" w:type="dxa"/>
            <w:tcBorders>
              <w:top w:val="nil"/>
              <w:left w:val="nil"/>
              <w:bottom w:val="nil"/>
              <w:right w:val="nil"/>
            </w:tcBorders>
          </w:tcPr>
          <w:p w:rsidR="00307F30" w:rsidRPr="00CE5FDE" w:rsidRDefault="00307F30" w:rsidP="0095420C">
            <w:pPr>
              <w:tabs>
                <w:tab w:val="left" w:pos="0"/>
                <w:tab w:val="left" w:pos="420"/>
                <w:tab w:val="left" w:pos="1440"/>
                <w:tab w:val="left" w:pos="2160"/>
                <w:tab w:val="left" w:pos="2880"/>
                <w:tab w:val="left" w:pos="3600"/>
                <w:tab w:val="left" w:pos="4320"/>
                <w:tab w:val="left" w:pos="5040"/>
                <w:tab w:val="left" w:pos="5760"/>
              </w:tabs>
              <w:rPr>
                <w:rFonts w:cs="Arial"/>
                <w:szCs w:val="22"/>
              </w:rPr>
            </w:pPr>
            <w:r w:rsidRPr="00CE5FDE">
              <w:rPr>
                <w:rFonts w:cs="Arial"/>
                <w:szCs w:val="22"/>
              </w:rPr>
              <w:t>A range of protective actions has been developed for the plume exposure pathway EPZ for emergency workers and the public.</w:t>
            </w:r>
            <w:r w:rsidR="00050028" w:rsidRPr="00CE5FDE">
              <w:rPr>
                <w:rFonts w:cs="Arial"/>
                <w:szCs w:val="22"/>
              </w:rPr>
              <w:t xml:space="preserve"> </w:t>
            </w:r>
            <w:r w:rsidRPr="00CE5FDE">
              <w:rPr>
                <w:rFonts w:cs="Arial"/>
                <w:szCs w:val="22"/>
              </w:rPr>
              <w:t xml:space="preserve">In developing this range of actions, consideration has been given to evacuation, sheltering, and, as a supplement to these, the prophylactic use of potassium iodide (KI), as appropriate. </w:t>
            </w:r>
            <w:r w:rsidR="00CC7E72" w:rsidRPr="00CE5FDE">
              <w:rPr>
                <w:rFonts w:cs="Arial"/>
                <w:szCs w:val="22"/>
              </w:rPr>
              <w:t xml:space="preserve"> Evacuation time estimates</w:t>
            </w:r>
            <w:r w:rsidR="00050028" w:rsidRPr="00CE5FDE">
              <w:rPr>
                <w:rFonts w:cs="Arial"/>
                <w:szCs w:val="22"/>
              </w:rPr>
              <w:t xml:space="preserve"> have </w:t>
            </w:r>
            <w:r w:rsidR="00CC7E72" w:rsidRPr="00CE5FDE">
              <w:rPr>
                <w:rFonts w:cs="Arial"/>
                <w:szCs w:val="22"/>
              </w:rPr>
              <w:t xml:space="preserve">been </w:t>
            </w:r>
            <w:r w:rsidR="00050028" w:rsidRPr="00CE5FDE">
              <w:rPr>
                <w:rFonts w:cs="Arial"/>
                <w:szCs w:val="22"/>
              </w:rPr>
              <w:t xml:space="preserve">developed </w:t>
            </w:r>
            <w:r w:rsidR="00CC7E72" w:rsidRPr="00CE5FDE">
              <w:rPr>
                <w:rFonts w:cs="Arial"/>
                <w:szCs w:val="22"/>
              </w:rPr>
              <w:t>by applicants and licensees</w:t>
            </w:r>
            <w:r w:rsidR="00E50B6F" w:rsidRPr="00CE5FDE">
              <w:rPr>
                <w:rFonts w:cs="Arial"/>
                <w:szCs w:val="22"/>
              </w:rPr>
              <w:t xml:space="preserve">.  </w:t>
            </w:r>
            <w:r w:rsidR="00E50B6F" w:rsidRPr="00CE5FDE">
              <w:rPr>
                <w:rFonts w:cs="Arial"/>
                <w:color w:val="000000" w:themeColor="text1"/>
                <w:szCs w:val="22"/>
                <w:u w:color="000000" w:themeColor="text1"/>
              </w:rPr>
              <w:t xml:space="preserve">Licensees shall update the </w:t>
            </w:r>
            <w:r w:rsidR="006A1BC7" w:rsidRPr="00CE5FDE">
              <w:rPr>
                <w:color w:val="000000" w:themeColor="text1"/>
                <w:szCs w:val="22"/>
                <w:u w:color="000000" w:themeColor="text1"/>
              </w:rPr>
              <w:t xml:space="preserve">evacuation time estimates </w:t>
            </w:r>
            <w:r w:rsidR="00E50B6F" w:rsidRPr="00CE5FDE">
              <w:rPr>
                <w:rFonts w:cs="Arial"/>
                <w:color w:val="000000" w:themeColor="text1"/>
                <w:szCs w:val="22"/>
                <w:u w:color="000000" w:themeColor="text1"/>
              </w:rPr>
              <w:t xml:space="preserve">on a </w:t>
            </w:r>
            <w:r w:rsidR="00CC7E72" w:rsidRPr="00CE5FDE">
              <w:rPr>
                <w:rFonts w:cs="Arial"/>
                <w:color w:val="000000" w:themeColor="text1"/>
                <w:szCs w:val="22"/>
                <w:u w:color="000000" w:themeColor="text1"/>
              </w:rPr>
              <w:t>periodic basis.</w:t>
            </w:r>
            <w:r w:rsidR="00CC7E72" w:rsidRPr="00CE5FDE">
              <w:rPr>
                <w:rFonts w:cs="Arial"/>
                <w:szCs w:val="22"/>
              </w:rPr>
              <w:t xml:space="preserve">  </w:t>
            </w:r>
            <w:r w:rsidRPr="00CE5FDE">
              <w:rPr>
                <w:rFonts w:cs="Arial"/>
                <w:szCs w:val="22"/>
              </w:rPr>
              <w:t>Guidelines for the choice of protective actions during an emergency, consistent with Federal guidance, are developed and in place, and protective actions for the ingestion exposure pathway EPZ appropriate to the locale have been developed</w:t>
            </w:r>
            <w:r w:rsidR="00164547">
              <w:rPr>
                <w:rFonts w:cs="Arial"/>
                <w:szCs w:val="22"/>
              </w:rPr>
              <w:t>.</w:t>
            </w:r>
          </w:p>
          <w:p w:rsidR="00307F30" w:rsidRPr="00CE5FDE" w:rsidRDefault="00307F30" w:rsidP="0095420C">
            <w:pPr>
              <w:tabs>
                <w:tab w:val="left" w:pos="0"/>
                <w:tab w:val="left" w:pos="420"/>
                <w:tab w:val="left" w:pos="1440"/>
                <w:tab w:val="left" w:pos="2160"/>
                <w:tab w:val="left" w:pos="2880"/>
                <w:tab w:val="left" w:pos="3600"/>
                <w:tab w:val="left" w:pos="4320"/>
                <w:tab w:val="left" w:pos="5040"/>
                <w:tab w:val="left" w:pos="5760"/>
              </w:tabs>
              <w:rPr>
                <w:szCs w:val="22"/>
              </w:rPr>
            </w:pPr>
          </w:p>
        </w:tc>
      </w:tr>
      <w:tr w:rsidR="00307F30" w:rsidRPr="00CE5FDE">
        <w:trPr>
          <w:cantSplit/>
        </w:trPr>
        <w:tc>
          <w:tcPr>
            <w:tcW w:w="2880" w:type="dxa"/>
            <w:tcBorders>
              <w:top w:val="nil"/>
              <w:left w:val="nil"/>
              <w:bottom w:val="nil"/>
              <w:right w:val="nil"/>
            </w:tcBorders>
          </w:tcPr>
          <w:p w:rsidR="00307F30" w:rsidRPr="009F59B7" w:rsidRDefault="00307F30" w:rsidP="00307F30">
            <w:pPr>
              <w:tabs>
                <w:tab w:val="left" w:pos="0"/>
                <w:tab w:val="left" w:pos="420"/>
                <w:tab w:val="left" w:pos="1440"/>
                <w:tab w:val="left" w:pos="2160"/>
              </w:tabs>
              <w:rPr>
                <w:rFonts w:cs="Arial"/>
                <w:szCs w:val="22"/>
              </w:rPr>
            </w:pPr>
            <w:r w:rsidRPr="009F59B7">
              <w:rPr>
                <w:rFonts w:cs="Arial"/>
                <w:bCs/>
                <w:szCs w:val="22"/>
              </w:rPr>
              <w:t>RSPS FUNCTION</w:t>
            </w:r>
            <w:r w:rsidR="00F7792F" w:rsidRPr="009F59B7">
              <w:rPr>
                <w:rFonts w:cs="Arial"/>
                <w:bCs/>
                <w:szCs w:val="22"/>
              </w:rPr>
              <w:t>S</w:t>
            </w:r>
            <w:r w:rsidRPr="009F59B7">
              <w:rPr>
                <w:rFonts w:cs="Arial"/>
                <w:bCs/>
                <w:szCs w:val="22"/>
              </w:rPr>
              <w:t>:</w:t>
            </w:r>
          </w:p>
          <w:p w:rsidR="00307F30" w:rsidRPr="009F59B7" w:rsidRDefault="00307F30" w:rsidP="00307F30">
            <w:pPr>
              <w:tabs>
                <w:tab w:val="left" w:pos="0"/>
                <w:tab w:val="left" w:pos="420"/>
                <w:tab w:val="left" w:pos="1440"/>
                <w:tab w:val="left" w:pos="2160"/>
              </w:tabs>
              <w:rPr>
                <w:rFonts w:cs="Arial"/>
                <w:szCs w:val="22"/>
              </w:rPr>
            </w:pPr>
          </w:p>
          <w:p w:rsidR="00307F30" w:rsidRPr="009F59B7" w:rsidRDefault="00307F30" w:rsidP="00307F30">
            <w:pPr>
              <w:tabs>
                <w:tab w:val="left" w:pos="0"/>
                <w:tab w:val="left" w:pos="720"/>
                <w:tab w:val="left" w:pos="1440"/>
                <w:tab w:val="left" w:pos="2160"/>
              </w:tabs>
              <w:rPr>
                <w:rFonts w:cs="Arial"/>
                <w:szCs w:val="22"/>
              </w:rPr>
            </w:pPr>
          </w:p>
          <w:p w:rsidR="00633E76" w:rsidRPr="009F59B7" w:rsidRDefault="00633E76" w:rsidP="00307F30">
            <w:pPr>
              <w:tabs>
                <w:tab w:val="left" w:pos="0"/>
                <w:tab w:val="left" w:pos="720"/>
                <w:tab w:val="left" w:pos="1440"/>
                <w:tab w:val="left" w:pos="2160"/>
              </w:tabs>
              <w:rPr>
                <w:rFonts w:cs="Arial"/>
                <w:szCs w:val="22"/>
              </w:rPr>
            </w:pPr>
          </w:p>
          <w:p w:rsidR="00005B77" w:rsidRPr="009F59B7" w:rsidRDefault="00005B77" w:rsidP="00307F30">
            <w:pPr>
              <w:tabs>
                <w:tab w:val="left" w:pos="0"/>
                <w:tab w:val="left" w:pos="720"/>
                <w:tab w:val="left" w:pos="1440"/>
                <w:tab w:val="left" w:pos="2160"/>
              </w:tabs>
              <w:rPr>
                <w:rFonts w:cs="Arial"/>
                <w:szCs w:val="22"/>
              </w:rPr>
            </w:pPr>
          </w:p>
          <w:p w:rsidR="00005B77" w:rsidRPr="009F59B7" w:rsidRDefault="00005B77" w:rsidP="00307F30">
            <w:pPr>
              <w:tabs>
                <w:tab w:val="left" w:pos="0"/>
                <w:tab w:val="left" w:pos="720"/>
                <w:tab w:val="left" w:pos="1440"/>
                <w:tab w:val="left" w:pos="2160"/>
              </w:tabs>
              <w:rPr>
                <w:rFonts w:cs="Arial"/>
                <w:szCs w:val="22"/>
              </w:rPr>
            </w:pPr>
          </w:p>
          <w:p w:rsidR="00576E06" w:rsidRPr="009F59B7" w:rsidRDefault="00576E06" w:rsidP="00307F30">
            <w:pPr>
              <w:tabs>
                <w:tab w:val="left" w:pos="0"/>
                <w:tab w:val="left" w:pos="720"/>
                <w:tab w:val="left" w:pos="1440"/>
                <w:tab w:val="left" w:pos="2160"/>
              </w:tabs>
              <w:rPr>
                <w:rFonts w:cs="Arial"/>
                <w:szCs w:val="22"/>
              </w:rPr>
            </w:pPr>
          </w:p>
          <w:p w:rsidR="00633E76" w:rsidRPr="009F59B7" w:rsidRDefault="00633E76" w:rsidP="00307F30">
            <w:pPr>
              <w:tabs>
                <w:tab w:val="left" w:pos="0"/>
                <w:tab w:val="left" w:pos="720"/>
                <w:tab w:val="left" w:pos="1440"/>
                <w:tab w:val="left" w:pos="2160"/>
              </w:tabs>
              <w:rPr>
                <w:rFonts w:cs="Arial"/>
                <w:szCs w:val="22"/>
              </w:rPr>
            </w:pPr>
          </w:p>
          <w:p w:rsidR="00307F30" w:rsidRPr="009F59B7" w:rsidRDefault="00307F30" w:rsidP="00307F30">
            <w:pPr>
              <w:tabs>
                <w:tab w:val="left" w:pos="0"/>
                <w:tab w:val="left" w:pos="720"/>
                <w:tab w:val="left" w:pos="1440"/>
                <w:tab w:val="left" w:pos="2160"/>
              </w:tabs>
              <w:rPr>
                <w:rFonts w:cs="Arial"/>
                <w:szCs w:val="22"/>
              </w:rPr>
            </w:pPr>
            <w:r w:rsidRPr="009F59B7">
              <w:rPr>
                <w:rFonts w:cs="Arial"/>
                <w:bCs/>
                <w:szCs w:val="22"/>
              </w:rPr>
              <w:t>PS FUNCTION</w:t>
            </w:r>
            <w:r w:rsidR="00005B77" w:rsidRPr="009F59B7">
              <w:rPr>
                <w:rFonts w:cs="Arial"/>
                <w:bCs/>
                <w:szCs w:val="22"/>
              </w:rPr>
              <w:t>S</w:t>
            </w:r>
            <w:r w:rsidRPr="009F59B7">
              <w:rPr>
                <w:rFonts w:cs="Arial"/>
                <w:bCs/>
                <w:szCs w:val="22"/>
              </w:rPr>
              <w:t>:</w:t>
            </w:r>
          </w:p>
          <w:p w:rsidR="00307F30" w:rsidRPr="009F59B7" w:rsidRDefault="00307F30" w:rsidP="00307F30">
            <w:pPr>
              <w:tabs>
                <w:tab w:val="left" w:pos="0"/>
                <w:tab w:val="left" w:pos="720"/>
                <w:tab w:val="left" w:pos="1440"/>
                <w:tab w:val="left" w:pos="2160"/>
              </w:tabs>
              <w:rPr>
                <w:szCs w:val="22"/>
              </w:rPr>
            </w:pPr>
          </w:p>
        </w:tc>
        <w:tc>
          <w:tcPr>
            <w:tcW w:w="6480" w:type="dxa"/>
            <w:tcBorders>
              <w:top w:val="nil"/>
              <w:left w:val="nil"/>
              <w:bottom w:val="nil"/>
              <w:right w:val="nil"/>
            </w:tcBorders>
          </w:tcPr>
          <w:p w:rsidR="00F7792F" w:rsidRPr="00CE5FDE" w:rsidRDefault="00576E06" w:rsidP="0095420C">
            <w:pPr>
              <w:tabs>
                <w:tab w:val="left" w:pos="360"/>
                <w:tab w:val="left" w:pos="720"/>
                <w:tab w:val="left" w:pos="1440"/>
                <w:tab w:val="left" w:pos="2160"/>
                <w:tab w:val="left" w:pos="2880"/>
                <w:tab w:val="left" w:pos="3600"/>
                <w:tab w:val="left" w:pos="4320"/>
                <w:tab w:val="left" w:pos="5040"/>
                <w:tab w:val="left" w:pos="5760"/>
              </w:tabs>
              <w:ind w:left="360" w:hanging="360"/>
              <w:rPr>
                <w:rFonts w:cs="Arial"/>
                <w:szCs w:val="22"/>
              </w:rPr>
            </w:pPr>
            <w:r w:rsidRPr="00CE5FDE">
              <w:rPr>
                <w:rFonts w:cs="Arial"/>
                <w:szCs w:val="22"/>
              </w:rPr>
              <w:t>1.</w:t>
            </w:r>
            <w:r w:rsidRPr="00CE5FDE">
              <w:rPr>
                <w:rFonts w:cs="Arial"/>
                <w:szCs w:val="22"/>
              </w:rPr>
              <w:tab/>
            </w:r>
            <w:r w:rsidR="00307F30" w:rsidRPr="00CE5FDE">
              <w:rPr>
                <w:rFonts w:cs="Arial"/>
                <w:szCs w:val="22"/>
              </w:rPr>
              <w:t xml:space="preserve">A range of public </w:t>
            </w:r>
            <w:r w:rsidR="00BA1654" w:rsidRPr="00CE5FDE">
              <w:rPr>
                <w:rFonts w:cs="Arial"/>
                <w:szCs w:val="22"/>
              </w:rPr>
              <w:t xml:space="preserve">PARs </w:t>
            </w:r>
            <w:r w:rsidR="001B6127" w:rsidRPr="00CE5FDE">
              <w:rPr>
                <w:rFonts w:cs="Arial"/>
                <w:color w:val="000000" w:themeColor="text1"/>
                <w:szCs w:val="22"/>
                <w:u w:color="000000" w:themeColor="text1"/>
              </w:rPr>
              <w:t>(excluding KI)</w:t>
            </w:r>
            <w:r w:rsidR="005C6D17" w:rsidRPr="00CE5FDE">
              <w:rPr>
                <w:rFonts w:cs="Arial"/>
                <w:szCs w:val="22"/>
              </w:rPr>
              <w:t xml:space="preserve"> </w:t>
            </w:r>
            <w:r w:rsidR="00307F30" w:rsidRPr="00CE5FDE">
              <w:rPr>
                <w:rFonts w:cs="Arial"/>
                <w:szCs w:val="22"/>
              </w:rPr>
              <w:t>is available for implementation during emergencies.</w:t>
            </w:r>
          </w:p>
          <w:p w:rsidR="00307F30" w:rsidRPr="00CE5FDE" w:rsidRDefault="00307F30" w:rsidP="0095420C">
            <w:pPr>
              <w:tabs>
                <w:tab w:val="left" w:pos="360"/>
                <w:tab w:val="left" w:pos="720"/>
                <w:tab w:val="left" w:pos="1440"/>
                <w:tab w:val="left" w:pos="2160"/>
                <w:tab w:val="left" w:pos="2880"/>
                <w:tab w:val="left" w:pos="3600"/>
                <w:tab w:val="left" w:pos="4320"/>
                <w:tab w:val="left" w:pos="5040"/>
                <w:tab w:val="left" w:pos="5760"/>
              </w:tabs>
              <w:ind w:left="360" w:hanging="360"/>
              <w:rPr>
                <w:rFonts w:cs="Arial"/>
                <w:szCs w:val="22"/>
              </w:rPr>
            </w:pPr>
          </w:p>
          <w:p w:rsidR="008D018F" w:rsidRPr="00CE5FDE" w:rsidRDefault="00576E06" w:rsidP="0095420C">
            <w:pPr>
              <w:tabs>
                <w:tab w:val="left" w:pos="360"/>
                <w:tab w:val="left" w:pos="720"/>
                <w:tab w:val="left" w:pos="1440"/>
                <w:tab w:val="left" w:pos="2160"/>
                <w:tab w:val="left" w:pos="2880"/>
                <w:tab w:val="left" w:pos="3600"/>
                <w:tab w:val="left" w:pos="4320"/>
                <w:tab w:val="left" w:pos="5040"/>
                <w:tab w:val="left" w:pos="5760"/>
              </w:tabs>
              <w:ind w:left="360" w:hanging="360"/>
              <w:rPr>
                <w:rFonts w:cs="Arial"/>
                <w:color w:val="000000" w:themeColor="text1"/>
                <w:szCs w:val="22"/>
                <w:u w:color="000000" w:themeColor="text1"/>
              </w:rPr>
            </w:pPr>
            <w:r w:rsidRPr="00CE5FDE">
              <w:rPr>
                <w:rFonts w:cs="Arial"/>
                <w:szCs w:val="22"/>
              </w:rPr>
              <w:t>2.</w:t>
            </w:r>
            <w:r w:rsidRPr="00CE5FDE">
              <w:rPr>
                <w:rFonts w:cs="Arial"/>
                <w:szCs w:val="22"/>
              </w:rPr>
              <w:tab/>
            </w:r>
            <w:r w:rsidR="00656405" w:rsidRPr="00CE5FDE">
              <w:rPr>
                <w:rFonts w:cs="Arial"/>
                <w:color w:val="000000" w:themeColor="text1"/>
                <w:szCs w:val="22"/>
                <w:u w:color="000000" w:themeColor="text1"/>
              </w:rPr>
              <w:t>ETE</w:t>
            </w:r>
            <w:r w:rsidR="008D018F" w:rsidRPr="00CE5FDE">
              <w:rPr>
                <w:rFonts w:cs="Arial"/>
                <w:color w:val="000000" w:themeColor="text1"/>
                <w:szCs w:val="22"/>
                <w:u w:color="000000" w:themeColor="text1"/>
              </w:rPr>
              <w:t xml:space="preserve">s </w:t>
            </w:r>
            <w:r w:rsidR="007A3515" w:rsidRPr="00CE5FDE">
              <w:rPr>
                <w:rFonts w:cs="Arial"/>
                <w:color w:val="000000" w:themeColor="text1"/>
                <w:szCs w:val="22"/>
                <w:u w:color="000000" w:themeColor="text1"/>
              </w:rPr>
              <w:t xml:space="preserve">for the population located in the plume exposure pathway EPZ </w:t>
            </w:r>
            <w:r w:rsidR="008D018F" w:rsidRPr="00CE5FDE">
              <w:rPr>
                <w:rFonts w:cs="Arial"/>
                <w:color w:val="000000" w:themeColor="text1"/>
                <w:szCs w:val="22"/>
                <w:u w:color="000000" w:themeColor="text1"/>
              </w:rPr>
              <w:t>are available to support formulation of PARs and have been provided to State and local governmental authorities.</w:t>
            </w:r>
          </w:p>
          <w:p w:rsidR="008D018F" w:rsidRPr="00CE5FDE" w:rsidRDefault="008D018F" w:rsidP="0095420C">
            <w:pPr>
              <w:tabs>
                <w:tab w:val="left" w:pos="0"/>
                <w:tab w:val="left" w:pos="720"/>
                <w:tab w:val="left" w:pos="1440"/>
                <w:tab w:val="left" w:pos="2160"/>
                <w:tab w:val="left" w:pos="2880"/>
                <w:tab w:val="left" w:pos="3600"/>
                <w:tab w:val="left" w:pos="4320"/>
                <w:tab w:val="left" w:pos="5040"/>
                <w:tab w:val="left" w:pos="5760"/>
              </w:tabs>
              <w:rPr>
                <w:rFonts w:cs="Arial"/>
                <w:szCs w:val="22"/>
              </w:rPr>
            </w:pPr>
          </w:p>
          <w:p w:rsidR="00005B77" w:rsidRPr="00CE5FDE" w:rsidRDefault="00576E06" w:rsidP="0095420C">
            <w:pPr>
              <w:tabs>
                <w:tab w:val="left" w:pos="360"/>
                <w:tab w:val="left" w:pos="720"/>
                <w:tab w:val="left" w:pos="1440"/>
                <w:tab w:val="left" w:pos="2160"/>
                <w:tab w:val="left" w:pos="2880"/>
                <w:tab w:val="left" w:pos="3600"/>
                <w:tab w:val="left" w:pos="4320"/>
                <w:tab w:val="left" w:pos="5040"/>
                <w:tab w:val="left" w:pos="5760"/>
              </w:tabs>
              <w:ind w:left="360" w:hanging="360"/>
              <w:rPr>
                <w:rFonts w:cs="Arial"/>
                <w:color w:val="000000" w:themeColor="text1"/>
                <w:szCs w:val="22"/>
                <w:u w:color="000000" w:themeColor="text1"/>
              </w:rPr>
            </w:pPr>
            <w:r w:rsidRPr="00CE5FDE">
              <w:rPr>
                <w:rFonts w:cs="Arial"/>
                <w:color w:val="000000" w:themeColor="text1"/>
                <w:szCs w:val="22"/>
                <w:u w:color="000000" w:themeColor="text1"/>
              </w:rPr>
              <w:t>1.</w:t>
            </w:r>
            <w:r w:rsidRPr="00CE5FDE">
              <w:rPr>
                <w:rFonts w:cs="Arial"/>
                <w:color w:val="000000" w:themeColor="text1"/>
                <w:szCs w:val="22"/>
                <w:u w:color="000000" w:themeColor="text1"/>
              </w:rPr>
              <w:tab/>
            </w:r>
            <w:r w:rsidR="00E00CE9" w:rsidRPr="00CE5FDE">
              <w:rPr>
                <w:rFonts w:cs="Arial"/>
                <w:szCs w:val="22"/>
              </w:rPr>
              <w:t xml:space="preserve"> A range of protective actions is available for emergency workers during emergencies, </w:t>
            </w:r>
            <w:r w:rsidR="00E00CE9" w:rsidRPr="00CE5FDE">
              <w:rPr>
                <w:rFonts w:cs="Arial"/>
                <w:color w:val="000000" w:themeColor="text1"/>
                <w:szCs w:val="22"/>
                <w:u w:color="000000" w:themeColor="text1"/>
              </w:rPr>
              <w:t>including hostile action events</w:t>
            </w:r>
            <w:r w:rsidR="00E00CE9" w:rsidRPr="00CE5FDE">
              <w:rPr>
                <w:rFonts w:cs="Arial"/>
                <w:szCs w:val="22"/>
              </w:rPr>
              <w:t>.</w:t>
            </w:r>
            <w:r w:rsidR="00E00CE9">
              <w:rPr>
                <w:rFonts w:cs="Arial"/>
                <w:szCs w:val="22"/>
              </w:rPr>
              <w:t xml:space="preserve"> </w:t>
            </w:r>
          </w:p>
          <w:p w:rsidR="009A4EF2" w:rsidRPr="00CE5FDE" w:rsidRDefault="009A4EF2" w:rsidP="0095420C">
            <w:pPr>
              <w:tabs>
                <w:tab w:val="left" w:pos="360"/>
                <w:tab w:val="left" w:pos="720"/>
                <w:tab w:val="left" w:pos="1440"/>
                <w:tab w:val="left" w:pos="2160"/>
                <w:tab w:val="left" w:pos="2880"/>
                <w:tab w:val="left" w:pos="3600"/>
                <w:tab w:val="left" w:pos="4320"/>
                <w:tab w:val="left" w:pos="5040"/>
                <w:tab w:val="left" w:pos="5760"/>
              </w:tabs>
              <w:ind w:left="360" w:hanging="360"/>
              <w:rPr>
                <w:rFonts w:cs="Arial"/>
                <w:szCs w:val="22"/>
              </w:rPr>
            </w:pPr>
          </w:p>
          <w:p w:rsidR="00307F30" w:rsidRPr="00CE5FDE" w:rsidRDefault="00576E06" w:rsidP="0095420C">
            <w:pPr>
              <w:tabs>
                <w:tab w:val="left" w:pos="360"/>
                <w:tab w:val="left" w:pos="720"/>
                <w:tab w:val="left" w:pos="1440"/>
                <w:tab w:val="left" w:pos="2160"/>
                <w:tab w:val="left" w:pos="2880"/>
                <w:tab w:val="left" w:pos="3600"/>
                <w:tab w:val="left" w:pos="4320"/>
                <w:tab w:val="left" w:pos="5040"/>
                <w:tab w:val="left" w:pos="5760"/>
              </w:tabs>
              <w:ind w:left="360" w:hanging="360"/>
              <w:rPr>
                <w:rFonts w:cs="Arial"/>
                <w:szCs w:val="22"/>
              </w:rPr>
            </w:pPr>
            <w:r w:rsidRPr="00CE5FDE">
              <w:rPr>
                <w:rFonts w:cs="Arial"/>
                <w:szCs w:val="22"/>
              </w:rPr>
              <w:t>2.</w:t>
            </w:r>
            <w:r w:rsidRPr="00CE5FDE">
              <w:rPr>
                <w:rFonts w:cs="Arial"/>
                <w:szCs w:val="22"/>
              </w:rPr>
              <w:tab/>
            </w:r>
            <w:r w:rsidR="00E00CE9" w:rsidRPr="00CE5FDE">
              <w:rPr>
                <w:rFonts w:cs="Arial"/>
                <w:color w:val="000000" w:themeColor="text1"/>
                <w:szCs w:val="22"/>
                <w:u w:color="000000" w:themeColor="text1"/>
              </w:rPr>
              <w:t xml:space="preserve"> KI is available for implementation as a protective action recommendation in those jurisdictions that chose to provide KI to the public.</w:t>
            </w:r>
          </w:p>
          <w:p w:rsidR="00307F30" w:rsidRPr="00CE5FDE" w:rsidRDefault="00307F30" w:rsidP="0095420C">
            <w:pPr>
              <w:tabs>
                <w:tab w:val="left" w:pos="0"/>
                <w:tab w:val="left" w:pos="720"/>
                <w:tab w:val="left" w:pos="1440"/>
                <w:tab w:val="left" w:pos="2160"/>
                <w:tab w:val="left" w:pos="2880"/>
                <w:tab w:val="left" w:pos="3600"/>
                <w:tab w:val="left" w:pos="4320"/>
                <w:tab w:val="left" w:pos="5040"/>
                <w:tab w:val="left" w:pos="5760"/>
              </w:tabs>
              <w:rPr>
                <w:szCs w:val="22"/>
              </w:rPr>
            </w:pPr>
          </w:p>
        </w:tc>
      </w:tr>
      <w:tr w:rsidR="00307F30" w:rsidRPr="00CE5FDE">
        <w:trPr>
          <w:cantSplit/>
        </w:trPr>
        <w:tc>
          <w:tcPr>
            <w:tcW w:w="2880" w:type="dxa"/>
            <w:tcBorders>
              <w:top w:val="nil"/>
              <w:left w:val="nil"/>
              <w:bottom w:val="nil"/>
              <w:right w:val="nil"/>
            </w:tcBorders>
          </w:tcPr>
          <w:p w:rsidR="00307F30" w:rsidRPr="009F59B7" w:rsidRDefault="00307F30" w:rsidP="00307F30">
            <w:pPr>
              <w:tabs>
                <w:tab w:val="left" w:pos="0"/>
                <w:tab w:val="left" w:pos="720"/>
                <w:tab w:val="left" w:pos="1440"/>
                <w:tab w:val="left" w:pos="2160"/>
              </w:tabs>
              <w:rPr>
                <w:szCs w:val="22"/>
              </w:rPr>
            </w:pPr>
            <w:r w:rsidRPr="009F59B7">
              <w:rPr>
                <w:rFonts w:cs="Arial"/>
                <w:bCs/>
                <w:szCs w:val="22"/>
              </w:rPr>
              <w:t>Supporting Requirements:</w:t>
            </w:r>
          </w:p>
        </w:tc>
        <w:tc>
          <w:tcPr>
            <w:tcW w:w="6480" w:type="dxa"/>
            <w:tcBorders>
              <w:top w:val="nil"/>
              <w:left w:val="nil"/>
              <w:bottom w:val="nil"/>
              <w:right w:val="nil"/>
            </w:tcBorders>
          </w:tcPr>
          <w:p w:rsidR="00307F30" w:rsidRPr="00CE5FDE" w:rsidRDefault="00633E76" w:rsidP="00307F30">
            <w:pPr>
              <w:tabs>
                <w:tab w:val="left" w:pos="0"/>
                <w:tab w:val="left" w:pos="720"/>
                <w:tab w:val="left" w:pos="1440"/>
                <w:tab w:val="left" w:pos="2160"/>
                <w:tab w:val="left" w:pos="2880"/>
                <w:tab w:val="left" w:pos="3600"/>
                <w:tab w:val="left" w:pos="4320"/>
                <w:tab w:val="left" w:pos="5040"/>
                <w:tab w:val="left" w:pos="5760"/>
              </w:tabs>
              <w:rPr>
                <w:rFonts w:cs="Arial"/>
                <w:szCs w:val="22"/>
              </w:rPr>
            </w:pPr>
            <w:r w:rsidRPr="00CE5FDE">
              <w:rPr>
                <w:rFonts w:cs="Arial"/>
                <w:szCs w:val="22"/>
              </w:rPr>
              <w:t>Appendix E</w:t>
            </w:r>
            <w:r w:rsidR="00050028" w:rsidRPr="00CE5FDE">
              <w:rPr>
                <w:rFonts w:cs="Arial"/>
                <w:szCs w:val="22"/>
              </w:rPr>
              <w:t>, Section</w:t>
            </w:r>
            <w:r w:rsidRPr="00CE5FDE">
              <w:rPr>
                <w:rFonts w:cs="Arial"/>
                <w:szCs w:val="22"/>
              </w:rPr>
              <w:t> IV</w:t>
            </w:r>
            <w:r w:rsidR="00E5618A" w:rsidRPr="00CE5FDE">
              <w:rPr>
                <w:rFonts w:cs="Arial"/>
                <w:szCs w:val="22"/>
              </w:rPr>
              <w:t>.I</w:t>
            </w:r>
          </w:p>
          <w:p w:rsidR="00307F30" w:rsidRPr="00CE5FDE" w:rsidRDefault="00307F30" w:rsidP="00307F30">
            <w:pPr>
              <w:tabs>
                <w:tab w:val="left" w:pos="0"/>
                <w:tab w:val="left" w:pos="720"/>
                <w:tab w:val="left" w:pos="1440"/>
                <w:tab w:val="left" w:pos="2160"/>
                <w:tab w:val="left" w:pos="2880"/>
                <w:tab w:val="left" w:pos="3600"/>
                <w:tab w:val="left" w:pos="4320"/>
                <w:tab w:val="left" w:pos="5040"/>
                <w:tab w:val="left" w:pos="5760"/>
              </w:tabs>
              <w:rPr>
                <w:szCs w:val="22"/>
              </w:rPr>
            </w:pPr>
          </w:p>
        </w:tc>
      </w:tr>
      <w:tr w:rsidR="00307F30" w:rsidRPr="00CE5FDE">
        <w:trPr>
          <w:cantSplit/>
        </w:trPr>
        <w:tc>
          <w:tcPr>
            <w:tcW w:w="2880" w:type="dxa"/>
            <w:tcBorders>
              <w:top w:val="nil"/>
              <w:left w:val="nil"/>
              <w:bottom w:val="nil"/>
              <w:right w:val="nil"/>
            </w:tcBorders>
          </w:tcPr>
          <w:p w:rsidR="00307F30" w:rsidRPr="009F59B7" w:rsidRDefault="00307F30" w:rsidP="00307F30">
            <w:pPr>
              <w:tabs>
                <w:tab w:val="left" w:pos="0"/>
                <w:tab w:val="left" w:pos="720"/>
                <w:tab w:val="left" w:pos="1440"/>
                <w:tab w:val="left" w:pos="2160"/>
              </w:tabs>
              <w:rPr>
                <w:rFonts w:cs="Arial"/>
                <w:szCs w:val="22"/>
              </w:rPr>
            </w:pPr>
            <w:r w:rsidRPr="009F59B7">
              <w:rPr>
                <w:rFonts w:cs="Arial"/>
                <w:bCs/>
                <w:szCs w:val="22"/>
              </w:rPr>
              <w:t>Informing Criteria:</w:t>
            </w:r>
          </w:p>
          <w:p w:rsidR="00307F30" w:rsidRPr="00CE5FDE" w:rsidRDefault="00307F30" w:rsidP="00307F30">
            <w:pPr>
              <w:tabs>
                <w:tab w:val="left" w:pos="0"/>
                <w:tab w:val="left" w:pos="720"/>
                <w:tab w:val="left" w:pos="1440"/>
                <w:tab w:val="left" w:pos="2160"/>
              </w:tabs>
              <w:rPr>
                <w:szCs w:val="22"/>
              </w:rPr>
            </w:pPr>
          </w:p>
        </w:tc>
        <w:tc>
          <w:tcPr>
            <w:tcW w:w="6480" w:type="dxa"/>
            <w:tcBorders>
              <w:top w:val="nil"/>
              <w:left w:val="nil"/>
              <w:bottom w:val="nil"/>
              <w:right w:val="nil"/>
            </w:tcBorders>
          </w:tcPr>
          <w:p w:rsidR="00307F30" w:rsidRPr="00CE5FDE" w:rsidRDefault="00307F30" w:rsidP="00307F30">
            <w:pPr>
              <w:tabs>
                <w:tab w:val="left" w:pos="0"/>
                <w:tab w:val="left" w:pos="720"/>
                <w:tab w:val="left" w:pos="1440"/>
                <w:tab w:val="left" w:pos="2160"/>
                <w:tab w:val="left" w:pos="2880"/>
                <w:tab w:val="left" w:pos="3600"/>
                <w:tab w:val="left" w:pos="4320"/>
                <w:tab w:val="left" w:pos="5040"/>
                <w:tab w:val="left" w:pos="5760"/>
              </w:tabs>
              <w:rPr>
                <w:rFonts w:cs="Arial"/>
                <w:szCs w:val="22"/>
              </w:rPr>
            </w:pPr>
            <w:r w:rsidRPr="00CE5FDE">
              <w:rPr>
                <w:rFonts w:cs="Arial"/>
                <w:szCs w:val="22"/>
              </w:rPr>
              <w:t>NUREG-0654</w:t>
            </w:r>
            <w:r w:rsidR="00DC0DF0" w:rsidRPr="00CE5FDE">
              <w:rPr>
                <w:rFonts w:cs="Arial"/>
                <w:szCs w:val="22"/>
              </w:rPr>
              <w:t>/FEMA-REP-1</w:t>
            </w:r>
            <w:r w:rsidRPr="00CE5FDE">
              <w:rPr>
                <w:rFonts w:cs="Arial"/>
                <w:szCs w:val="22"/>
              </w:rPr>
              <w:t xml:space="preserve">, </w:t>
            </w:r>
            <w:r w:rsidR="00050028" w:rsidRPr="00CE5FDE">
              <w:rPr>
                <w:rFonts w:cs="Arial"/>
                <w:szCs w:val="22"/>
              </w:rPr>
              <w:t>Section</w:t>
            </w:r>
            <w:r w:rsidR="00DC0DF0" w:rsidRPr="00CE5FDE">
              <w:rPr>
                <w:rFonts w:cs="Arial"/>
                <w:szCs w:val="22"/>
              </w:rPr>
              <w:t>s</w:t>
            </w:r>
            <w:r w:rsidR="00050028" w:rsidRPr="00CE5FDE">
              <w:rPr>
                <w:rFonts w:cs="Arial"/>
                <w:szCs w:val="22"/>
              </w:rPr>
              <w:t> </w:t>
            </w:r>
            <w:r w:rsidRPr="00CE5FDE">
              <w:rPr>
                <w:rFonts w:cs="Arial"/>
                <w:szCs w:val="22"/>
              </w:rPr>
              <w:t>II.J.1</w:t>
            </w:r>
            <w:r w:rsidR="00DC0DF0" w:rsidRPr="00CE5FDE">
              <w:rPr>
                <w:rFonts w:cs="Arial"/>
                <w:szCs w:val="22"/>
              </w:rPr>
              <w:t>–</w:t>
            </w:r>
            <w:r w:rsidRPr="00CE5FDE">
              <w:rPr>
                <w:rFonts w:cs="Arial"/>
                <w:szCs w:val="22"/>
              </w:rPr>
              <w:t xml:space="preserve">8, </w:t>
            </w:r>
            <w:r w:rsidR="00294482" w:rsidRPr="00CE5FDE">
              <w:rPr>
                <w:rFonts w:cs="Arial"/>
                <w:szCs w:val="22"/>
              </w:rPr>
              <w:t>II.J</w:t>
            </w:r>
            <w:r w:rsidR="00DC0DF0" w:rsidRPr="00CE5FDE">
              <w:rPr>
                <w:rFonts w:cs="Arial"/>
                <w:szCs w:val="22"/>
              </w:rPr>
              <w:t>.</w:t>
            </w:r>
            <w:r w:rsidR="00294482" w:rsidRPr="00CE5FDE">
              <w:rPr>
                <w:rFonts w:cs="Arial"/>
                <w:szCs w:val="22"/>
              </w:rPr>
              <w:t>2</w:t>
            </w:r>
            <w:r w:rsidR="00DC0DF0" w:rsidRPr="00CE5FDE">
              <w:rPr>
                <w:rFonts w:cs="Arial"/>
                <w:szCs w:val="22"/>
              </w:rPr>
              <w:t>–</w:t>
            </w:r>
            <w:r w:rsidR="00294482" w:rsidRPr="00CE5FDE">
              <w:rPr>
                <w:rFonts w:cs="Arial"/>
                <w:szCs w:val="22"/>
              </w:rPr>
              <w:t>6,</w:t>
            </w:r>
            <w:r w:rsidR="00050028" w:rsidRPr="00CE5FDE">
              <w:rPr>
                <w:rFonts w:cs="Arial"/>
                <w:szCs w:val="22"/>
              </w:rPr>
              <w:t xml:space="preserve"> and</w:t>
            </w:r>
            <w:r w:rsidR="00294482" w:rsidRPr="00CE5FDE">
              <w:rPr>
                <w:rFonts w:cs="Arial"/>
                <w:szCs w:val="22"/>
              </w:rPr>
              <w:t xml:space="preserve"> </w:t>
            </w:r>
            <w:r w:rsidRPr="00CE5FDE">
              <w:rPr>
                <w:rFonts w:cs="Arial"/>
                <w:szCs w:val="22"/>
              </w:rPr>
              <w:t>II.J.10</w:t>
            </w:r>
            <w:r w:rsidR="00050028" w:rsidRPr="00CE5FDE">
              <w:rPr>
                <w:rFonts w:cs="Arial"/>
                <w:szCs w:val="22"/>
              </w:rPr>
              <w:t>;</w:t>
            </w:r>
            <w:r w:rsidRPr="00CE5FDE">
              <w:rPr>
                <w:rFonts w:cs="Arial"/>
                <w:szCs w:val="22"/>
              </w:rPr>
              <w:t xml:space="preserve"> Supplement</w:t>
            </w:r>
            <w:r w:rsidR="00050028" w:rsidRPr="00CE5FDE">
              <w:rPr>
                <w:rFonts w:cs="Arial"/>
                <w:szCs w:val="22"/>
              </w:rPr>
              <w:t> </w:t>
            </w:r>
            <w:r w:rsidRPr="00CE5FDE">
              <w:rPr>
                <w:rFonts w:cs="Arial"/>
                <w:szCs w:val="22"/>
              </w:rPr>
              <w:t>3 to NUREG-0654</w:t>
            </w:r>
            <w:r w:rsidR="00050028" w:rsidRPr="00CE5FDE">
              <w:rPr>
                <w:rFonts w:cs="Arial"/>
                <w:szCs w:val="22"/>
              </w:rPr>
              <w:t>;</w:t>
            </w:r>
            <w:r w:rsidRPr="00CE5FDE">
              <w:rPr>
                <w:rFonts w:cs="Arial"/>
                <w:szCs w:val="22"/>
              </w:rPr>
              <w:t xml:space="preserve"> and the licensee’s approved </w:t>
            </w:r>
            <w:r w:rsidR="007418B2">
              <w:rPr>
                <w:rFonts w:cs="Arial"/>
                <w:szCs w:val="22"/>
              </w:rPr>
              <w:t>E–plan</w:t>
            </w:r>
          </w:p>
          <w:p w:rsidR="00307F30" w:rsidRPr="00CE5FDE" w:rsidRDefault="00307F30" w:rsidP="00307F30">
            <w:pPr>
              <w:tabs>
                <w:tab w:val="left" w:pos="0"/>
                <w:tab w:val="left" w:pos="720"/>
                <w:tab w:val="left" w:pos="1440"/>
                <w:tab w:val="left" w:pos="2160"/>
                <w:tab w:val="left" w:pos="2880"/>
                <w:tab w:val="left" w:pos="3600"/>
                <w:tab w:val="left" w:pos="4320"/>
                <w:tab w:val="left" w:pos="5040"/>
                <w:tab w:val="left" w:pos="5760"/>
              </w:tabs>
              <w:rPr>
                <w:szCs w:val="22"/>
              </w:rPr>
            </w:pPr>
          </w:p>
        </w:tc>
      </w:tr>
    </w:tbl>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3929FD" w:rsidRPr="00CE5FDE">
        <w:trPr>
          <w:cantSplit/>
        </w:trPr>
        <w:tc>
          <w:tcPr>
            <w:tcW w:w="3120" w:type="dxa"/>
            <w:tcBorders>
              <w:top w:val="nil"/>
              <w:left w:val="nil"/>
              <w:bottom w:val="nil"/>
              <w:right w:val="nil"/>
            </w:tcBorders>
          </w:tcPr>
          <w:p w:rsidR="003929FD" w:rsidRPr="00CE5FDE" w:rsidRDefault="003929FD">
            <w:pPr>
              <w:tabs>
                <w:tab w:val="left" w:pos="0"/>
                <w:tab w:val="left" w:pos="720"/>
                <w:tab w:val="left" w:pos="1440"/>
                <w:tab w:val="left" w:pos="2160"/>
                <w:tab w:val="left" w:pos="2880"/>
              </w:tabs>
              <w:spacing w:before="100" w:after="38"/>
              <w:rPr>
                <w:szCs w:val="22"/>
              </w:rPr>
            </w:pPr>
          </w:p>
        </w:tc>
        <w:tc>
          <w:tcPr>
            <w:tcW w:w="3120" w:type="dxa"/>
            <w:tcBorders>
              <w:top w:val="single" w:sz="6" w:space="0" w:color="000000"/>
              <w:left w:val="single" w:sz="6" w:space="0" w:color="000000"/>
              <w:bottom w:val="single" w:sz="6" w:space="0" w:color="000000"/>
              <w:right w:val="single" w:sz="6" w:space="0" w:color="000000"/>
            </w:tcBorders>
          </w:tcPr>
          <w:p w:rsidR="003929FD" w:rsidRPr="009F59B7" w:rsidRDefault="003929FD">
            <w:pPr>
              <w:tabs>
                <w:tab w:val="left" w:pos="0"/>
                <w:tab w:val="left" w:pos="720"/>
                <w:tab w:val="left" w:pos="1440"/>
                <w:tab w:val="left" w:pos="2160"/>
                <w:tab w:val="left" w:pos="2880"/>
              </w:tabs>
              <w:spacing w:before="100"/>
              <w:jc w:val="center"/>
              <w:rPr>
                <w:rFonts w:cs="Arial"/>
                <w:bCs/>
                <w:szCs w:val="22"/>
              </w:rPr>
            </w:pPr>
            <w:r w:rsidRPr="009F59B7">
              <w:rPr>
                <w:rFonts w:cs="Arial"/>
                <w:bCs/>
                <w:szCs w:val="22"/>
              </w:rPr>
              <w:t>Significance Examples</w:t>
            </w:r>
          </w:p>
          <w:p w:rsidR="003929FD" w:rsidRPr="00CE5FDE" w:rsidRDefault="003929FD" w:rsidP="00DD6977">
            <w:pPr>
              <w:tabs>
                <w:tab w:val="left" w:pos="0"/>
                <w:tab w:val="left" w:pos="720"/>
                <w:tab w:val="left" w:pos="1440"/>
                <w:tab w:val="left" w:pos="2160"/>
                <w:tab w:val="left" w:pos="2880"/>
              </w:tabs>
              <w:spacing w:after="38"/>
              <w:jc w:val="center"/>
              <w:rPr>
                <w:szCs w:val="22"/>
              </w:rPr>
            </w:pPr>
            <w:r w:rsidRPr="00CE5FDE">
              <w:rPr>
                <w:rFonts w:cs="Arial"/>
                <w:szCs w:val="22"/>
              </w:rPr>
              <w:t xml:space="preserve">See </w:t>
            </w:r>
            <w:hyperlink w:anchor="t5101" w:history="1">
              <w:r w:rsidR="00DD6977" w:rsidRPr="00CE5FDE">
                <w:rPr>
                  <w:rStyle w:val="Hyperlink"/>
                  <w:rFonts w:cs="Arial"/>
                  <w:szCs w:val="22"/>
                </w:rPr>
                <w:t>Table 5.10-1</w:t>
              </w:r>
            </w:hyperlink>
          </w:p>
        </w:tc>
        <w:tc>
          <w:tcPr>
            <w:tcW w:w="3120" w:type="dxa"/>
            <w:tcBorders>
              <w:top w:val="nil"/>
              <w:left w:val="nil"/>
              <w:bottom w:val="nil"/>
              <w:right w:val="nil"/>
            </w:tcBorders>
          </w:tcPr>
          <w:p w:rsidR="003929FD" w:rsidRPr="00CE5FDE" w:rsidRDefault="003929FD">
            <w:pPr>
              <w:tabs>
                <w:tab w:val="left" w:pos="0"/>
                <w:tab w:val="left" w:pos="720"/>
                <w:tab w:val="left" w:pos="1440"/>
                <w:tab w:val="left" w:pos="2160"/>
                <w:tab w:val="left" w:pos="2880"/>
              </w:tabs>
              <w:spacing w:before="100" w:after="38"/>
              <w:rPr>
                <w:szCs w:val="22"/>
              </w:rPr>
            </w:pPr>
          </w:p>
        </w:tc>
      </w:tr>
    </w:tbl>
    <w:p w:rsidR="00BE5086" w:rsidRPr="00CE5FDE" w:rsidRDefault="00BE5086" w:rsidP="0039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2"/>
        </w:rPr>
      </w:pPr>
    </w:p>
    <w:p w:rsidR="003929FD" w:rsidRPr="009F59B7" w:rsidRDefault="003929FD" w:rsidP="0039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9F59B7">
        <w:rPr>
          <w:rFonts w:cs="Arial"/>
          <w:bCs/>
          <w:szCs w:val="22"/>
        </w:rPr>
        <w:t>Additional Guidance:</w:t>
      </w:r>
    </w:p>
    <w:p w:rsidR="003929FD" w:rsidRPr="00CE5FDE" w:rsidRDefault="003929FD" w:rsidP="003D5084">
      <w:pPr>
        <w:pStyle w:val="609noindent"/>
      </w:pPr>
    </w:p>
    <w:p w:rsidR="0075710C" w:rsidRDefault="003929FD" w:rsidP="003D5084">
      <w:pPr>
        <w:pStyle w:val="609noindent"/>
        <w:rPr>
          <w:u w:color="000000" w:themeColor="text1"/>
        </w:rPr>
        <w:sectPr w:rsidR="0075710C" w:rsidSect="0075710C">
          <w:headerReference w:type="even" r:id="rId106"/>
          <w:headerReference w:type="default" r:id="rId107"/>
          <w:footerReference w:type="even" r:id="rId108"/>
          <w:footerReference w:type="default" r:id="rId109"/>
          <w:headerReference w:type="first" r:id="rId110"/>
          <w:pgSz w:w="12240" w:h="15840" w:code="1"/>
          <w:pgMar w:top="1440" w:right="1440" w:bottom="1440" w:left="1440" w:header="1440" w:footer="1440" w:gutter="0"/>
          <w:cols w:space="720"/>
          <w:noEndnote/>
          <w:docGrid w:linePitch="326"/>
        </w:sectPr>
      </w:pPr>
      <w:r w:rsidRPr="00CE5FDE">
        <w:rPr>
          <w:u w:color="000000" w:themeColor="text1"/>
        </w:rPr>
        <w:t xml:space="preserve">The significance examples provide for </w:t>
      </w:r>
      <w:r w:rsidR="00DD3CF7" w:rsidRPr="00CE5FDE">
        <w:rPr>
          <w:u w:color="000000" w:themeColor="text1"/>
        </w:rPr>
        <w:t xml:space="preserve">COMPENSATORY </w:t>
      </w:r>
      <w:r w:rsidR="00EB1FB2" w:rsidRPr="00CE5FDE">
        <w:rPr>
          <w:u w:color="000000" w:themeColor="text1"/>
        </w:rPr>
        <w:t xml:space="preserve">MEASURES </w:t>
      </w:r>
      <w:r w:rsidRPr="00CE5FDE">
        <w:rPr>
          <w:u w:color="000000" w:themeColor="text1"/>
        </w:rPr>
        <w:t xml:space="preserve">as means of mitigating the significance of certain </w:t>
      </w:r>
      <w:r w:rsidR="008107D0">
        <w:rPr>
          <w:u w:color="000000" w:themeColor="text1"/>
        </w:rPr>
        <w:t>finding</w:t>
      </w:r>
      <w:r w:rsidR="005B59E8" w:rsidRPr="00CE5FDE">
        <w:rPr>
          <w:u w:color="000000" w:themeColor="text1"/>
        </w:rPr>
        <w:t>(s)</w:t>
      </w:r>
      <w:r w:rsidRPr="00CE5FDE">
        <w:rPr>
          <w:u w:color="000000" w:themeColor="text1"/>
        </w:rPr>
        <w:t xml:space="preserve">.  See </w:t>
      </w:r>
      <w:hyperlink w:anchor="sec502h" w:history="1">
        <w:r w:rsidRPr="00D57CA7">
          <w:rPr>
            <w:rStyle w:val="Hyperlink"/>
          </w:rPr>
          <w:t>Section</w:t>
        </w:r>
        <w:r w:rsidR="00947E40" w:rsidRPr="00D57CA7">
          <w:rPr>
            <w:rStyle w:val="Hyperlink"/>
          </w:rPr>
          <w:t> </w:t>
        </w:r>
        <w:r w:rsidRPr="00D57CA7">
          <w:rPr>
            <w:rStyle w:val="Hyperlink"/>
          </w:rPr>
          <w:t>5.0.2</w:t>
        </w:r>
        <w:r w:rsidR="00C44C39" w:rsidRPr="00D57CA7">
          <w:rPr>
            <w:rStyle w:val="Hyperlink"/>
          </w:rPr>
          <w:t>.</w:t>
        </w:r>
        <w:r w:rsidR="00F066D5" w:rsidRPr="00D57CA7">
          <w:rPr>
            <w:rStyle w:val="Hyperlink"/>
          </w:rPr>
          <w:t>h</w:t>
        </w:r>
      </w:hyperlink>
      <w:r w:rsidRPr="00CE5FDE">
        <w:rPr>
          <w:u w:color="000000" w:themeColor="text1"/>
        </w:rPr>
        <w:t xml:space="preserve"> of this </w:t>
      </w:r>
      <w:r w:rsidR="00050028" w:rsidRPr="00CE5FDE">
        <w:rPr>
          <w:u w:color="000000" w:themeColor="text1"/>
        </w:rPr>
        <w:t>a</w:t>
      </w:r>
      <w:r w:rsidRPr="00CE5FDE">
        <w:rPr>
          <w:u w:color="000000" w:themeColor="text1"/>
        </w:rPr>
        <w:t>ppendix for additional guidance.</w:t>
      </w:r>
    </w:p>
    <w:p w:rsidR="000471B8" w:rsidRPr="00CE5FDE" w:rsidRDefault="000471B8" w:rsidP="003D5084">
      <w:pPr>
        <w:pStyle w:val="609noindent"/>
        <w:rPr>
          <w:u w:color="000000" w:themeColor="text1"/>
        </w:rPr>
      </w:pPr>
      <w:r w:rsidRPr="00CE5FDE">
        <w:rPr>
          <w:u w:color="000000" w:themeColor="text1"/>
        </w:rPr>
        <w:lastRenderedPageBreak/>
        <w:t>NUREG/CR-7002, “Criteria for Development of Evacuation Time Estimates Studies” [ML113010515]</w:t>
      </w:r>
    </w:p>
    <w:p w:rsidR="000471B8" w:rsidRPr="00CE5FDE" w:rsidRDefault="000471B8" w:rsidP="003D5084">
      <w:pPr>
        <w:pStyle w:val="609noindent"/>
        <w:rPr>
          <w:u w:color="000000" w:themeColor="text1"/>
        </w:rPr>
      </w:pPr>
    </w:p>
    <w:p w:rsidR="000471B8" w:rsidRDefault="000471B8" w:rsidP="003D5084">
      <w:pPr>
        <w:pStyle w:val="609noindent"/>
        <w:rPr>
          <w:u w:color="000000" w:themeColor="text1"/>
        </w:rPr>
      </w:pPr>
      <w:r w:rsidRPr="00CE5FDE">
        <w:rPr>
          <w:u w:color="000000" w:themeColor="text1"/>
        </w:rPr>
        <w:t>NUREG-0654/FEMA-REP-1, Supplement 3, “Guidance for Protective Action Strategies” [ML113010596]</w:t>
      </w:r>
    </w:p>
    <w:p w:rsidR="00E00CE9" w:rsidRPr="00CE5FDE" w:rsidRDefault="00E00CE9" w:rsidP="003D5084">
      <w:pPr>
        <w:pStyle w:val="609noindent"/>
        <w:rPr>
          <w:u w:color="000000" w:themeColor="text1"/>
        </w:rPr>
      </w:pPr>
    </w:p>
    <w:p w:rsidR="000471B8" w:rsidRPr="00CE5FDE" w:rsidRDefault="000471B8" w:rsidP="003D5084">
      <w:pPr>
        <w:pStyle w:val="609noindent"/>
        <w:rPr>
          <w:u w:color="000000" w:themeColor="text1"/>
        </w:rPr>
      </w:pPr>
      <w:r w:rsidRPr="00CE5FDE">
        <w:rPr>
          <w:u w:color="000000" w:themeColor="text1"/>
        </w:rPr>
        <w:t>NSIR/DPR-ISG-001, “Emergency Planning for Nuclear Power Plants” [ML113010523]</w:t>
      </w:r>
    </w:p>
    <w:p w:rsidR="000471B8" w:rsidRPr="00CE5FDE" w:rsidRDefault="000471B8" w:rsidP="003D5084">
      <w:pPr>
        <w:pStyle w:val="609noindent"/>
        <w:rPr>
          <w:u w:color="000000" w:themeColor="text1"/>
        </w:rPr>
      </w:pPr>
    </w:p>
    <w:p w:rsidR="000471B8" w:rsidRPr="00CE5FDE" w:rsidRDefault="000471B8" w:rsidP="003D5084">
      <w:pPr>
        <w:pStyle w:val="609noindent"/>
        <w:rPr>
          <w:color w:val="000000" w:themeColor="text1"/>
          <w:u w:color="000000" w:themeColor="text1"/>
        </w:rPr>
      </w:pPr>
      <w:r w:rsidRPr="00CE5FDE">
        <w:rPr>
          <w:color w:val="000000" w:themeColor="text1"/>
          <w:u w:color="000000" w:themeColor="text1"/>
        </w:rPr>
        <w:t xml:space="preserve">(Remaining documents can be found at </w:t>
      </w:r>
      <w:hyperlink r:id="rId111" w:anchor="gen" w:history="1">
        <w:r w:rsidRPr="00CE5FDE">
          <w:rPr>
            <w:rStyle w:val="Hyperlink"/>
          </w:rPr>
          <w:t>http://www.nrc.gov/reading-rm/doc-collections/#gen</w:t>
        </w:r>
      </w:hyperlink>
      <w:r w:rsidRPr="00CE5FDE">
        <w:rPr>
          <w:color w:val="000000" w:themeColor="text1"/>
        </w:rPr>
        <w:t xml:space="preserve"> )</w:t>
      </w:r>
    </w:p>
    <w:p w:rsidR="000471B8" w:rsidRPr="00CE5FDE" w:rsidRDefault="000471B8" w:rsidP="003D5084">
      <w:pPr>
        <w:pStyle w:val="609noindent"/>
        <w:rPr>
          <w:u w:color="000000" w:themeColor="text1"/>
        </w:rPr>
      </w:pPr>
    </w:p>
    <w:p w:rsidR="003929FD" w:rsidRPr="00CE5FDE" w:rsidRDefault="003929FD" w:rsidP="003D5084">
      <w:pPr>
        <w:pStyle w:val="609noindent"/>
        <w:rPr>
          <w:u w:color="000000" w:themeColor="text1"/>
        </w:rPr>
      </w:pPr>
      <w:r w:rsidRPr="00CE5FDE">
        <w:rPr>
          <w:u w:color="000000" w:themeColor="text1"/>
        </w:rPr>
        <w:t>IN 1998-20, “Problems with Emergency Preparedness Respiratory Programs,”</w:t>
      </w:r>
      <w:r w:rsidR="00050028" w:rsidRPr="00CE5FDE">
        <w:rPr>
          <w:u w:color="000000" w:themeColor="text1"/>
        </w:rPr>
        <w:t xml:space="preserve"> dated</w:t>
      </w:r>
      <w:r w:rsidRPr="00CE5FDE">
        <w:rPr>
          <w:u w:color="000000" w:themeColor="text1"/>
        </w:rPr>
        <w:t xml:space="preserve"> </w:t>
      </w:r>
      <w:r w:rsidR="00050028" w:rsidRPr="00CE5FDE">
        <w:rPr>
          <w:u w:color="000000" w:themeColor="text1"/>
        </w:rPr>
        <w:t>June </w:t>
      </w:r>
      <w:r w:rsidRPr="00CE5FDE">
        <w:rPr>
          <w:u w:color="000000" w:themeColor="text1"/>
        </w:rPr>
        <w:t>3</w:t>
      </w:r>
      <w:r w:rsidR="00050028" w:rsidRPr="00CE5FDE">
        <w:rPr>
          <w:u w:color="000000" w:themeColor="text1"/>
        </w:rPr>
        <w:t>, </w:t>
      </w:r>
      <w:r w:rsidRPr="00CE5FDE">
        <w:rPr>
          <w:u w:color="000000" w:themeColor="text1"/>
        </w:rPr>
        <w:t>1998</w:t>
      </w:r>
      <w:r w:rsidR="000471B8" w:rsidRPr="00CE5FDE">
        <w:rPr>
          <w:u w:color="000000" w:themeColor="text1"/>
        </w:rPr>
        <w:t xml:space="preserve"> </w:t>
      </w:r>
    </w:p>
    <w:p w:rsidR="003929FD" w:rsidRPr="00CE5FDE" w:rsidRDefault="003929FD" w:rsidP="003D5084">
      <w:pPr>
        <w:pStyle w:val="609noindent"/>
        <w:rPr>
          <w:u w:color="000000" w:themeColor="text1"/>
        </w:rPr>
      </w:pPr>
    </w:p>
    <w:p w:rsidR="003929FD" w:rsidRPr="00CE5FDE" w:rsidRDefault="003929FD" w:rsidP="003D5084">
      <w:pPr>
        <w:pStyle w:val="609noindent"/>
        <w:rPr>
          <w:u w:color="000000" w:themeColor="text1"/>
        </w:rPr>
      </w:pPr>
      <w:r w:rsidRPr="00CE5FDE">
        <w:rPr>
          <w:u w:color="000000" w:themeColor="text1"/>
        </w:rPr>
        <w:t xml:space="preserve">RIS 2002-14, “Ensuring a Capability to Evacuate Individuals, Including Members of the Public, From the Owner-Controlled Area,” </w:t>
      </w:r>
      <w:r w:rsidR="00050028" w:rsidRPr="00CE5FDE">
        <w:rPr>
          <w:u w:color="000000" w:themeColor="text1"/>
        </w:rPr>
        <w:t>dated April </w:t>
      </w:r>
      <w:r w:rsidRPr="00CE5FDE">
        <w:rPr>
          <w:u w:color="000000" w:themeColor="text1"/>
        </w:rPr>
        <w:t>8</w:t>
      </w:r>
      <w:r w:rsidR="00050028" w:rsidRPr="00CE5FDE">
        <w:rPr>
          <w:u w:color="000000" w:themeColor="text1"/>
        </w:rPr>
        <w:t>, </w:t>
      </w:r>
      <w:r w:rsidRPr="00CE5FDE">
        <w:rPr>
          <w:u w:color="000000" w:themeColor="text1"/>
        </w:rPr>
        <w:t>2002</w:t>
      </w:r>
    </w:p>
    <w:p w:rsidR="003929FD" w:rsidRPr="00CE5FDE" w:rsidRDefault="003929FD" w:rsidP="003D5084">
      <w:pPr>
        <w:pStyle w:val="609noindent"/>
        <w:rPr>
          <w:u w:color="000000" w:themeColor="text1"/>
        </w:rPr>
      </w:pPr>
    </w:p>
    <w:p w:rsidR="003929FD" w:rsidRPr="00CE5FDE" w:rsidRDefault="003929FD" w:rsidP="003D5084">
      <w:pPr>
        <w:pStyle w:val="609noindent"/>
        <w:rPr>
          <w:u w:color="000000" w:themeColor="text1"/>
        </w:rPr>
      </w:pPr>
      <w:r w:rsidRPr="00CE5FDE">
        <w:rPr>
          <w:u w:color="000000" w:themeColor="text1"/>
        </w:rPr>
        <w:t xml:space="preserve">RIS 2002-21, “National Guard and Other Emergency Responders Located in Licensee’s Controlled Area,” </w:t>
      </w:r>
      <w:r w:rsidR="00050028" w:rsidRPr="00CE5FDE">
        <w:rPr>
          <w:u w:color="000000" w:themeColor="text1"/>
        </w:rPr>
        <w:t>dated November </w:t>
      </w:r>
      <w:r w:rsidRPr="00CE5FDE">
        <w:rPr>
          <w:u w:color="000000" w:themeColor="text1"/>
        </w:rPr>
        <w:t>8</w:t>
      </w:r>
      <w:r w:rsidR="00050028" w:rsidRPr="00CE5FDE">
        <w:rPr>
          <w:u w:color="000000" w:themeColor="text1"/>
        </w:rPr>
        <w:t>, </w:t>
      </w:r>
      <w:r w:rsidRPr="00CE5FDE">
        <w:rPr>
          <w:u w:color="000000" w:themeColor="text1"/>
        </w:rPr>
        <w:t>2002</w:t>
      </w:r>
    </w:p>
    <w:p w:rsidR="000471B8" w:rsidRPr="00CE5FDE" w:rsidRDefault="000471B8" w:rsidP="003D5084">
      <w:pPr>
        <w:pStyle w:val="609noindent"/>
        <w:rPr>
          <w:u w:color="000000" w:themeColor="text1"/>
        </w:rPr>
      </w:pPr>
    </w:p>
    <w:p w:rsidR="003929FD" w:rsidRPr="00CE5FDE" w:rsidRDefault="003929FD" w:rsidP="003D5084">
      <w:pPr>
        <w:pStyle w:val="609noindent"/>
        <w:rPr>
          <w:u w:color="000000" w:themeColor="text1"/>
        </w:rPr>
      </w:pPr>
      <w:r w:rsidRPr="00CE5FDE">
        <w:rPr>
          <w:u w:color="000000" w:themeColor="text1"/>
        </w:rPr>
        <w:t xml:space="preserve">RIS 2003-12, “Clarification of NRC Guidance for Modifying Protective Actions,” </w:t>
      </w:r>
      <w:r w:rsidR="00050028" w:rsidRPr="00CE5FDE">
        <w:rPr>
          <w:u w:color="000000" w:themeColor="text1"/>
        </w:rPr>
        <w:t>dated June </w:t>
      </w:r>
      <w:r w:rsidRPr="00CE5FDE">
        <w:rPr>
          <w:u w:color="000000" w:themeColor="text1"/>
        </w:rPr>
        <w:t>24</w:t>
      </w:r>
      <w:r w:rsidR="00050028" w:rsidRPr="00CE5FDE">
        <w:rPr>
          <w:u w:color="000000" w:themeColor="text1"/>
        </w:rPr>
        <w:t>, </w:t>
      </w:r>
      <w:r w:rsidRPr="00CE5FDE">
        <w:rPr>
          <w:u w:color="000000" w:themeColor="text1"/>
        </w:rPr>
        <w:t>2003</w:t>
      </w:r>
      <w:r w:rsidR="000471B8" w:rsidRPr="00CE5FDE">
        <w:rPr>
          <w:u w:color="000000" w:themeColor="text1"/>
        </w:rPr>
        <w:t xml:space="preserve"> </w:t>
      </w:r>
    </w:p>
    <w:p w:rsidR="003929FD" w:rsidRPr="00CE5FDE" w:rsidRDefault="003929FD" w:rsidP="003D5084">
      <w:pPr>
        <w:pStyle w:val="609noindent"/>
        <w:rPr>
          <w:u w:color="000000" w:themeColor="text1"/>
        </w:rPr>
      </w:pPr>
    </w:p>
    <w:p w:rsidR="003929FD" w:rsidRPr="00CE5FDE" w:rsidRDefault="003929FD" w:rsidP="003D5084">
      <w:pPr>
        <w:pStyle w:val="609noindent"/>
        <w:rPr>
          <w:u w:color="000000" w:themeColor="text1"/>
        </w:rPr>
      </w:pPr>
      <w:r w:rsidRPr="00CE5FDE">
        <w:rPr>
          <w:u w:color="000000" w:themeColor="text1"/>
        </w:rPr>
        <w:t xml:space="preserve">RIS-2004-13, “Consideration of Sheltering in Licensee's Range of Protective Action Recommendations,” </w:t>
      </w:r>
      <w:r w:rsidR="00050028" w:rsidRPr="00CE5FDE">
        <w:rPr>
          <w:u w:color="000000" w:themeColor="text1"/>
        </w:rPr>
        <w:t>dated August </w:t>
      </w:r>
      <w:r w:rsidRPr="00CE5FDE">
        <w:rPr>
          <w:u w:color="000000" w:themeColor="text1"/>
        </w:rPr>
        <w:t>2</w:t>
      </w:r>
      <w:r w:rsidR="00050028" w:rsidRPr="00CE5FDE">
        <w:rPr>
          <w:u w:color="000000" w:themeColor="text1"/>
        </w:rPr>
        <w:t>, </w:t>
      </w:r>
      <w:r w:rsidRPr="00CE5FDE">
        <w:rPr>
          <w:u w:color="000000" w:themeColor="text1"/>
        </w:rPr>
        <w:t xml:space="preserve">2004, </w:t>
      </w:r>
      <w:r w:rsidR="00050028" w:rsidRPr="00CE5FDE">
        <w:rPr>
          <w:u w:color="000000" w:themeColor="text1"/>
        </w:rPr>
        <w:t>and</w:t>
      </w:r>
      <w:r w:rsidRPr="00CE5FDE">
        <w:rPr>
          <w:u w:color="000000" w:themeColor="text1"/>
        </w:rPr>
        <w:t xml:space="preserve"> Supplement 1, </w:t>
      </w:r>
      <w:r w:rsidR="00050028" w:rsidRPr="00CE5FDE">
        <w:rPr>
          <w:u w:color="000000" w:themeColor="text1"/>
        </w:rPr>
        <w:t>dated March </w:t>
      </w:r>
      <w:r w:rsidRPr="00CE5FDE">
        <w:rPr>
          <w:u w:color="000000" w:themeColor="text1"/>
        </w:rPr>
        <w:t>10</w:t>
      </w:r>
      <w:r w:rsidR="00050028" w:rsidRPr="00CE5FDE">
        <w:rPr>
          <w:u w:color="000000" w:themeColor="text1"/>
        </w:rPr>
        <w:t>, </w:t>
      </w:r>
      <w:r w:rsidRPr="00CE5FDE">
        <w:rPr>
          <w:u w:color="000000" w:themeColor="text1"/>
        </w:rPr>
        <w:t>2005</w:t>
      </w:r>
    </w:p>
    <w:p w:rsidR="000471B8" w:rsidRPr="00CE5FDE" w:rsidRDefault="000471B8" w:rsidP="003D5084">
      <w:pPr>
        <w:pStyle w:val="609noindent"/>
        <w:rPr>
          <w:u w:color="000000" w:themeColor="text1"/>
        </w:rPr>
      </w:pPr>
    </w:p>
    <w:p w:rsidR="003929FD" w:rsidRPr="00CE5FDE" w:rsidRDefault="003929FD" w:rsidP="003D5084">
      <w:pPr>
        <w:pStyle w:val="609noindent"/>
        <w:rPr>
          <w:u w:color="000000" w:themeColor="text1"/>
        </w:rPr>
      </w:pPr>
      <w:r w:rsidRPr="00CE5FDE">
        <w:rPr>
          <w:u w:color="000000" w:themeColor="text1"/>
        </w:rPr>
        <w:t xml:space="preserve">RIS-2005-08, </w:t>
      </w:r>
      <w:r w:rsidR="00050028" w:rsidRPr="00CE5FDE">
        <w:rPr>
          <w:u w:color="000000" w:themeColor="text1"/>
        </w:rPr>
        <w:t>“</w:t>
      </w:r>
      <w:r w:rsidRPr="00CE5FDE">
        <w:rPr>
          <w:u w:color="000000" w:themeColor="text1"/>
        </w:rPr>
        <w:t xml:space="preserve">Endorsement of Nuclear Energy Institute (NEI) Guidance </w:t>
      </w:r>
      <w:r w:rsidR="00050028" w:rsidRPr="00CE5FDE">
        <w:rPr>
          <w:u w:color="000000" w:themeColor="text1"/>
        </w:rPr>
        <w:t>‘</w:t>
      </w:r>
      <w:r w:rsidRPr="00CE5FDE">
        <w:rPr>
          <w:u w:color="000000" w:themeColor="text1"/>
        </w:rPr>
        <w:t>Range of Protective Actions for Nuclear Power Plant Incidents,</w:t>
      </w:r>
      <w:r w:rsidR="00050028" w:rsidRPr="00CE5FDE">
        <w:rPr>
          <w:u w:color="000000" w:themeColor="text1"/>
        </w:rPr>
        <w:t>’”</w:t>
      </w:r>
      <w:r w:rsidRPr="00CE5FDE">
        <w:rPr>
          <w:u w:color="000000" w:themeColor="text1"/>
        </w:rPr>
        <w:t xml:space="preserve"> </w:t>
      </w:r>
      <w:r w:rsidR="00050028" w:rsidRPr="00CE5FDE">
        <w:rPr>
          <w:u w:color="000000" w:themeColor="text1"/>
        </w:rPr>
        <w:t>dated June </w:t>
      </w:r>
      <w:r w:rsidRPr="00CE5FDE">
        <w:rPr>
          <w:u w:color="000000" w:themeColor="text1"/>
        </w:rPr>
        <w:t>6</w:t>
      </w:r>
      <w:r w:rsidR="00050028" w:rsidRPr="00CE5FDE">
        <w:rPr>
          <w:u w:color="000000" w:themeColor="text1"/>
        </w:rPr>
        <w:t>, </w:t>
      </w:r>
      <w:r w:rsidRPr="00CE5FDE">
        <w:rPr>
          <w:u w:color="000000" w:themeColor="text1"/>
        </w:rPr>
        <w:t>2005</w:t>
      </w:r>
    </w:p>
    <w:p w:rsidR="00E5618A" w:rsidRPr="00CE5FDE" w:rsidRDefault="00E5618A" w:rsidP="003D5084">
      <w:pPr>
        <w:pStyle w:val="609noindent"/>
        <w:rPr>
          <w:u w:color="000000" w:themeColor="text1"/>
        </w:rPr>
      </w:pPr>
    </w:p>
    <w:p w:rsidR="00476EAD" w:rsidRPr="00CE5FDE" w:rsidRDefault="00476EAD" w:rsidP="003D5084">
      <w:pPr>
        <w:pStyle w:val="609noindent"/>
        <w:rPr>
          <w:u w:color="000000" w:themeColor="text1"/>
        </w:rPr>
      </w:pPr>
      <w:r w:rsidRPr="00CE5FDE">
        <w:rPr>
          <w:u w:color="000000" w:themeColor="text1"/>
        </w:rPr>
        <w:t>IN 2002-14, “Ensuring a Capability to Evacuate Individuals, Including Members of the Public, from the Owner-Controlled Area” dated April 8, 2002</w:t>
      </w:r>
    </w:p>
    <w:p w:rsidR="00476EAD" w:rsidRPr="00CE5FDE" w:rsidRDefault="00476EAD" w:rsidP="003D5084">
      <w:pPr>
        <w:pStyle w:val="609noindent"/>
        <w:rPr>
          <w:u w:color="000000" w:themeColor="text1"/>
        </w:rPr>
      </w:pPr>
    </w:p>
    <w:p w:rsidR="006B2639" w:rsidRPr="00CE5FDE" w:rsidRDefault="006B2639" w:rsidP="003D5084">
      <w:pPr>
        <w:pStyle w:val="609noindent"/>
      </w:pPr>
    </w:p>
    <w:p w:rsidR="006B2639" w:rsidRPr="00CE5FDE" w:rsidRDefault="006B2639" w:rsidP="0039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3929FD" w:rsidRPr="001974A2" w:rsidRDefault="003929FD" w:rsidP="0039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sectPr w:rsidR="003929FD" w:rsidRPr="001974A2" w:rsidSect="0075710C">
          <w:pgSz w:w="12240" w:h="15840" w:code="1"/>
          <w:pgMar w:top="1440" w:right="1440" w:bottom="1440" w:left="1440" w:header="1440" w:footer="1440" w:gutter="0"/>
          <w:cols w:space="720"/>
          <w:noEndnote/>
          <w:docGrid w:linePitch="326"/>
        </w:sectPr>
      </w:pPr>
    </w:p>
    <w:tbl>
      <w:tblPr>
        <w:tblW w:w="14556" w:type="dxa"/>
        <w:tblInd w:w="110" w:type="dxa"/>
        <w:tblLayout w:type="fixed"/>
        <w:tblCellMar>
          <w:left w:w="110" w:type="dxa"/>
          <w:right w:w="110" w:type="dxa"/>
        </w:tblCellMar>
        <w:tblLook w:val="0000" w:firstRow="0" w:lastRow="0" w:firstColumn="0" w:lastColumn="0" w:noHBand="0" w:noVBand="0"/>
      </w:tblPr>
      <w:tblGrid>
        <w:gridCol w:w="575"/>
        <w:gridCol w:w="3484"/>
        <w:gridCol w:w="3499"/>
        <w:gridCol w:w="3499"/>
        <w:gridCol w:w="3499"/>
      </w:tblGrid>
      <w:tr w:rsidR="00E34ADA" w:rsidRPr="001974A2" w:rsidTr="00237342">
        <w:trPr>
          <w:cantSplit/>
          <w:trHeight w:hRule="exact" w:val="576"/>
        </w:trPr>
        <w:tc>
          <w:tcPr>
            <w:tcW w:w="576" w:type="dxa"/>
            <w:vMerge w:val="restart"/>
            <w:tcBorders>
              <w:top w:val="nil"/>
              <w:left w:val="nil"/>
              <w:bottom w:val="nil"/>
              <w:right w:val="single" w:sz="6" w:space="0" w:color="000000"/>
            </w:tcBorders>
            <w:textDirection w:val="tbRl"/>
            <w:vAlign w:val="center"/>
          </w:tcPr>
          <w:p w:rsidR="00E34ADA" w:rsidRPr="001974A2" w:rsidRDefault="00E34ADA" w:rsidP="00F4676B">
            <w:pPr>
              <w:jc w:val="center"/>
              <w:rPr>
                <w:szCs w:val="22"/>
              </w:rPr>
            </w:pPr>
          </w:p>
        </w:tc>
        <w:tc>
          <w:tcPr>
            <w:tcW w:w="3485" w:type="dxa"/>
            <w:tcBorders>
              <w:top w:val="single" w:sz="6" w:space="0" w:color="000000"/>
              <w:left w:val="single" w:sz="6" w:space="0" w:color="000000"/>
              <w:bottom w:val="nil"/>
              <w:right w:val="nil"/>
            </w:tcBorders>
            <w:vAlign w:val="center"/>
          </w:tcPr>
          <w:p w:rsidR="00E34ADA" w:rsidRPr="001B5578" w:rsidRDefault="00E34ADA">
            <w:pPr>
              <w:spacing w:before="12"/>
              <w:jc w:val="center"/>
              <w:rPr>
                <w:rFonts w:cs="Arial"/>
                <w:bCs/>
                <w:szCs w:val="22"/>
              </w:rPr>
            </w:pPr>
            <w:r w:rsidRPr="001B5578">
              <w:rPr>
                <w:rFonts w:cs="Arial"/>
                <w:bCs/>
                <w:szCs w:val="22"/>
              </w:rPr>
              <w:t>PLANNING STANDARD</w:t>
            </w:r>
          </w:p>
          <w:p w:rsidR="00E34ADA" w:rsidRPr="001B5578" w:rsidRDefault="00E34ADA">
            <w:pPr>
              <w:spacing w:after="19"/>
              <w:jc w:val="center"/>
              <w:rPr>
                <w:szCs w:val="22"/>
              </w:rPr>
            </w:pPr>
            <w:r w:rsidRPr="001B5578">
              <w:rPr>
                <w:rFonts w:cs="Arial"/>
                <w:bCs/>
                <w:szCs w:val="22"/>
              </w:rPr>
              <w:t>FUNCTION(s)</w:t>
            </w:r>
          </w:p>
        </w:tc>
        <w:tc>
          <w:tcPr>
            <w:tcW w:w="3499" w:type="dxa"/>
            <w:tcBorders>
              <w:top w:val="single" w:sz="6" w:space="0" w:color="000000"/>
              <w:left w:val="single" w:sz="6" w:space="0" w:color="000000"/>
              <w:bottom w:val="nil"/>
              <w:right w:val="nil"/>
            </w:tcBorders>
            <w:vAlign w:val="center"/>
          </w:tcPr>
          <w:p w:rsidR="00E34ADA" w:rsidRPr="001B5578" w:rsidRDefault="00F456F3" w:rsidP="00F456F3">
            <w:pPr>
              <w:spacing w:after="19"/>
              <w:jc w:val="center"/>
              <w:rPr>
                <w:spacing w:val="-16"/>
                <w:szCs w:val="22"/>
              </w:rPr>
            </w:pPr>
            <w:r w:rsidRPr="001B5578">
              <w:rPr>
                <w:rFonts w:cs="Arial"/>
                <w:bCs/>
                <w:szCs w:val="22"/>
              </w:rPr>
              <w:t>LOSS of RSPS FUNCTION Yellow Finding</w:t>
            </w:r>
          </w:p>
        </w:tc>
        <w:tc>
          <w:tcPr>
            <w:tcW w:w="3499" w:type="dxa"/>
            <w:tcBorders>
              <w:top w:val="single" w:sz="6" w:space="0" w:color="000000"/>
              <w:left w:val="single" w:sz="6" w:space="0" w:color="000000"/>
              <w:bottom w:val="nil"/>
              <w:right w:val="nil"/>
            </w:tcBorders>
            <w:vAlign w:val="center"/>
          </w:tcPr>
          <w:p w:rsidR="00E34ADA" w:rsidRPr="001B5578" w:rsidRDefault="00E34ADA">
            <w:pPr>
              <w:spacing w:before="12"/>
              <w:jc w:val="center"/>
              <w:rPr>
                <w:rFonts w:cs="Arial"/>
                <w:bCs/>
                <w:szCs w:val="22"/>
              </w:rPr>
            </w:pPr>
            <w:r w:rsidRPr="001B5578">
              <w:rPr>
                <w:rFonts w:cs="Arial"/>
                <w:bCs/>
                <w:szCs w:val="22"/>
              </w:rPr>
              <w:t>DEGRADED RSPS FUNCTION</w:t>
            </w:r>
          </w:p>
          <w:p w:rsidR="00E34ADA" w:rsidRPr="001B5578" w:rsidRDefault="00E34ADA" w:rsidP="00185722">
            <w:pPr>
              <w:spacing w:after="19"/>
              <w:jc w:val="center"/>
              <w:rPr>
                <w:szCs w:val="22"/>
              </w:rPr>
            </w:pPr>
            <w:r w:rsidRPr="001B5578">
              <w:rPr>
                <w:rFonts w:cs="Arial"/>
                <w:bCs/>
                <w:szCs w:val="22"/>
              </w:rPr>
              <w:t>White Finding</w:t>
            </w:r>
          </w:p>
        </w:tc>
        <w:tc>
          <w:tcPr>
            <w:tcW w:w="3499" w:type="dxa"/>
            <w:tcBorders>
              <w:top w:val="single" w:sz="6" w:space="0" w:color="000000"/>
              <w:left w:val="single" w:sz="6" w:space="0" w:color="000000"/>
              <w:bottom w:val="nil"/>
              <w:right w:val="single" w:sz="6" w:space="0" w:color="000000"/>
            </w:tcBorders>
            <w:vAlign w:val="center"/>
          </w:tcPr>
          <w:p w:rsidR="00E34ADA" w:rsidRPr="001B5578" w:rsidRDefault="00E34ADA" w:rsidP="00237342">
            <w:pPr>
              <w:spacing w:after="19"/>
              <w:jc w:val="center"/>
              <w:rPr>
                <w:szCs w:val="22"/>
              </w:rPr>
            </w:pPr>
            <w:r w:rsidRPr="001B5578">
              <w:rPr>
                <w:rFonts w:cs="Arial"/>
                <w:bCs/>
                <w:szCs w:val="22"/>
              </w:rPr>
              <w:t>Green Finding</w:t>
            </w:r>
          </w:p>
        </w:tc>
      </w:tr>
      <w:tr w:rsidR="00E34ADA" w:rsidRPr="001974A2" w:rsidTr="00A6633E">
        <w:trPr>
          <w:cantSplit/>
          <w:trHeight w:hRule="exact" w:val="9155"/>
        </w:trPr>
        <w:tc>
          <w:tcPr>
            <w:tcW w:w="576" w:type="dxa"/>
            <w:vMerge/>
            <w:tcBorders>
              <w:top w:val="nil"/>
              <w:left w:val="nil"/>
              <w:bottom w:val="nil"/>
              <w:right w:val="single" w:sz="6" w:space="0" w:color="000000"/>
            </w:tcBorders>
            <w:vAlign w:val="center"/>
          </w:tcPr>
          <w:p w:rsidR="00E34ADA" w:rsidRPr="001974A2" w:rsidRDefault="00E34ADA">
            <w:pPr>
              <w:spacing w:before="12" w:after="19"/>
            </w:pPr>
          </w:p>
        </w:tc>
        <w:tc>
          <w:tcPr>
            <w:tcW w:w="3485" w:type="dxa"/>
            <w:tcBorders>
              <w:top w:val="single" w:sz="6" w:space="0" w:color="000000"/>
              <w:left w:val="single" w:sz="6" w:space="0" w:color="000000"/>
              <w:bottom w:val="single" w:sz="6" w:space="0" w:color="000000"/>
              <w:right w:val="nil"/>
            </w:tcBorders>
          </w:tcPr>
          <w:p w:rsidR="00E34ADA" w:rsidRPr="00F456F3" w:rsidRDefault="00E34ADA">
            <w:pPr>
              <w:spacing w:before="12"/>
              <w:rPr>
                <w:rFonts w:cs="Arial"/>
                <w:szCs w:val="22"/>
              </w:rPr>
            </w:pPr>
            <w:r w:rsidRPr="00F456F3">
              <w:rPr>
                <w:rFonts w:cs="Arial"/>
                <w:bCs/>
                <w:szCs w:val="22"/>
              </w:rPr>
              <w:t>(b)(10)</w:t>
            </w:r>
          </w:p>
          <w:p w:rsidR="00E34ADA" w:rsidRPr="001974A2" w:rsidRDefault="00E34ADA">
            <w:pPr>
              <w:rPr>
                <w:rFonts w:cs="Arial"/>
                <w:sz w:val="18"/>
                <w:szCs w:val="18"/>
              </w:rPr>
            </w:pPr>
          </w:p>
          <w:p w:rsidR="00E34ADA" w:rsidRPr="001974A2" w:rsidRDefault="00E34ADA">
            <w:pPr>
              <w:rPr>
                <w:rFonts w:cs="Arial"/>
                <w:sz w:val="18"/>
                <w:szCs w:val="18"/>
              </w:rPr>
            </w:pPr>
            <w:r w:rsidRPr="001974A2">
              <w:rPr>
                <w:rFonts w:cs="Arial"/>
                <w:sz w:val="18"/>
                <w:szCs w:val="18"/>
              </w:rPr>
              <w:t xml:space="preserve">A range of public PARs </w:t>
            </w:r>
            <w:r w:rsidRPr="00BC6F4B">
              <w:rPr>
                <w:rFonts w:cs="Arial"/>
                <w:color w:val="000000" w:themeColor="text1"/>
                <w:sz w:val="18"/>
                <w:szCs w:val="18"/>
                <w:u w:color="000000" w:themeColor="text1"/>
              </w:rPr>
              <w:t>(excluding KI)</w:t>
            </w:r>
            <w:r w:rsidRPr="001974A2">
              <w:rPr>
                <w:rFonts w:cs="Arial"/>
                <w:sz w:val="18"/>
                <w:szCs w:val="18"/>
              </w:rPr>
              <w:t xml:space="preserve"> is available for implementation during emergencies.</w:t>
            </w: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Default="00E34ADA">
            <w:pPr>
              <w:rPr>
                <w:rFonts w:cs="Arial"/>
                <w:sz w:val="18"/>
                <w:szCs w:val="18"/>
              </w:rPr>
            </w:pPr>
          </w:p>
          <w:p w:rsidR="00EF316E" w:rsidRDefault="00EF316E">
            <w:pPr>
              <w:rPr>
                <w:rFonts w:cs="Arial"/>
                <w:sz w:val="18"/>
                <w:szCs w:val="18"/>
              </w:rPr>
            </w:pPr>
          </w:p>
          <w:p w:rsidR="00EF316E" w:rsidRDefault="00EF316E">
            <w:pPr>
              <w:rPr>
                <w:rFonts w:cs="Arial"/>
                <w:sz w:val="18"/>
                <w:szCs w:val="18"/>
              </w:rPr>
            </w:pPr>
          </w:p>
          <w:p w:rsidR="00E30A77" w:rsidRDefault="00E30A77">
            <w:pPr>
              <w:rPr>
                <w:rFonts w:cs="Arial"/>
                <w:sz w:val="18"/>
                <w:szCs w:val="18"/>
              </w:rPr>
            </w:pPr>
          </w:p>
          <w:p w:rsidR="00E34ADA" w:rsidRDefault="00E34ADA">
            <w:pPr>
              <w:rPr>
                <w:rFonts w:cs="Arial"/>
                <w:sz w:val="18"/>
                <w:szCs w:val="18"/>
              </w:rPr>
            </w:pPr>
          </w:p>
          <w:p w:rsidR="00EC3934" w:rsidRDefault="00EC3934">
            <w:pPr>
              <w:rPr>
                <w:rFonts w:cs="Arial"/>
                <w:sz w:val="18"/>
                <w:szCs w:val="18"/>
              </w:rPr>
            </w:pPr>
          </w:p>
          <w:p w:rsidR="00EC3934" w:rsidRDefault="00EC3934">
            <w:pPr>
              <w:rPr>
                <w:rFonts w:cs="Arial"/>
                <w:sz w:val="18"/>
                <w:szCs w:val="18"/>
              </w:rPr>
            </w:pPr>
          </w:p>
          <w:p w:rsidR="00EC3934" w:rsidRDefault="00EC3934">
            <w:pPr>
              <w:rPr>
                <w:rFonts w:cs="Arial"/>
                <w:sz w:val="18"/>
                <w:szCs w:val="18"/>
              </w:rPr>
            </w:pPr>
          </w:p>
          <w:p w:rsidR="00EC3934" w:rsidRDefault="00EC3934">
            <w:pPr>
              <w:rPr>
                <w:rFonts w:cs="Arial"/>
                <w:sz w:val="18"/>
                <w:szCs w:val="18"/>
              </w:rPr>
            </w:pPr>
          </w:p>
          <w:p w:rsidR="00EC3934" w:rsidRDefault="00EC3934">
            <w:pPr>
              <w:rPr>
                <w:rFonts w:cs="Arial"/>
                <w:sz w:val="18"/>
                <w:szCs w:val="18"/>
              </w:rPr>
            </w:pPr>
          </w:p>
          <w:p w:rsidR="00EC3934" w:rsidRDefault="00EC3934">
            <w:pPr>
              <w:rPr>
                <w:rFonts w:cs="Arial"/>
                <w:sz w:val="18"/>
                <w:szCs w:val="18"/>
              </w:rPr>
            </w:pPr>
          </w:p>
          <w:p w:rsidR="00EC3934" w:rsidRDefault="00EC3934">
            <w:pPr>
              <w:rPr>
                <w:rFonts w:cs="Arial"/>
                <w:sz w:val="18"/>
                <w:szCs w:val="18"/>
              </w:rPr>
            </w:pPr>
          </w:p>
          <w:p w:rsidR="00EC3934" w:rsidRPr="001974A2" w:rsidRDefault="00EC3934">
            <w:pPr>
              <w:rPr>
                <w:rFonts w:cs="Arial"/>
                <w:sz w:val="18"/>
                <w:szCs w:val="18"/>
              </w:rPr>
            </w:pPr>
          </w:p>
          <w:p w:rsidR="00E34ADA" w:rsidRDefault="00E34ADA">
            <w:pPr>
              <w:rPr>
                <w:rFonts w:cs="Arial"/>
                <w:color w:val="000000" w:themeColor="text1"/>
                <w:sz w:val="18"/>
                <w:szCs w:val="18"/>
                <w:u w:color="000000" w:themeColor="text1"/>
              </w:rPr>
            </w:pPr>
            <w:r w:rsidRPr="00BC6F4B">
              <w:rPr>
                <w:rFonts w:cs="Arial"/>
                <w:color w:val="000000" w:themeColor="text1"/>
                <w:sz w:val="18"/>
                <w:szCs w:val="18"/>
                <w:u w:color="000000" w:themeColor="text1"/>
              </w:rPr>
              <w:t>Approved ETEs for the population in the plume exposure pathway EPZ are available to support formulation of PARs and have been provided to State and local governmental authorities.</w:t>
            </w:r>
          </w:p>
          <w:p w:rsidR="009B1E2C" w:rsidRDefault="009B1E2C">
            <w:pPr>
              <w:rPr>
                <w:rFonts w:cs="Arial"/>
                <w:color w:val="000000" w:themeColor="text1"/>
                <w:sz w:val="18"/>
                <w:szCs w:val="18"/>
                <w:u w:color="000000" w:themeColor="text1"/>
              </w:rPr>
            </w:pPr>
          </w:p>
          <w:p w:rsidR="009B1E2C" w:rsidRDefault="009B1E2C">
            <w:pPr>
              <w:rPr>
                <w:rFonts w:cs="Arial"/>
                <w:color w:val="000000" w:themeColor="text1"/>
                <w:sz w:val="18"/>
                <w:szCs w:val="18"/>
                <w:u w:color="000000" w:themeColor="text1"/>
              </w:rPr>
            </w:pPr>
          </w:p>
          <w:p w:rsidR="009B1E2C" w:rsidRPr="00BC6F4B" w:rsidRDefault="009B1E2C">
            <w:pPr>
              <w:rPr>
                <w:rFonts w:cs="Arial"/>
                <w:color w:val="000000" w:themeColor="text1"/>
                <w:sz w:val="18"/>
                <w:szCs w:val="18"/>
                <w:u w:color="000000" w:themeColor="text1"/>
              </w:rPr>
            </w:pPr>
          </w:p>
          <w:p w:rsidR="00237342" w:rsidRDefault="00237342">
            <w:pPr>
              <w:rPr>
                <w:rFonts w:cs="Arial"/>
                <w:sz w:val="18"/>
                <w:szCs w:val="18"/>
              </w:rPr>
            </w:pPr>
          </w:p>
          <w:p w:rsidR="00E34ADA" w:rsidRDefault="00E34ADA">
            <w:pPr>
              <w:rPr>
                <w:rFonts w:cs="Arial"/>
                <w:sz w:val="18"/>
                <w:szCs w:val="18"/>
              </w:rPr>
            </w:pPr>
          </w:p>
          <w:p w:rsidR="00E34ADA" w:rsidRPr="001974A2" w:rsidRDefault="00E34ADA">
            <w:pPr>
              <w:rPr>
                <w:rFonts w:cs="Arial"/>
                <w:sz w:val="18"/>
                <w:szCs w:val="18"/>
              </w:rPr>
            </w:pPr>
          </w:p>
          <w:p w:rsidR="00E34ADA" w:rsidRPr="001974A2" w:rsidRDefault="00E34ADA">
            <w:pPr>
              <w:rPr>
                <w:rFonts w:cs="Arial"/>
                <w:sz w:val="18"/>
                <w:szCs w:val="18"/>
              </w:rPr>
            </w:pPr>
          </w:p>
          <w:p w:rsidR="00E34ADA" w:rsidRPr="00A20C81" w:rsidRDefault="00E34ADA">
            <w:pPr>
              <w:rPr>
                <w:rFonts w:cs="Arial"/>
                <w:sz w:val="18"/>
                <w:szCs w:val="18"/>
              </w:rPr>
            </w:pPr>
            <w:r w:rsidRPr="00A20C81">
              <w:rPr>
                <w:rFonts w:cs="Arial"/>
                <w:bCs/>
                <w:szCs w:val="22"/>
              </w:rPr>
              <w:t>Continued</w:t>
            </w:r>
          </w:p>
          <w:p w:rsidR="00E34ADA" w:rsidRPr="001974A2" w:rsidRDefault="00E34ADA">
            <w:pPr>
              <w:spacing w:after="19"/>
              <w:rPr>
                <w:sz w:val="18"/>
                <w:szCs w:val="18"/>
              </w:rPr>
            </w:pPr>
          </w:p>
        </w:tc>
        <w:tc>
          <w:tcPr>
            <w:tcW w:w="3499" w:type="dxa"/>
            <w:tcBorders>
              <w:top w:val="single" w:sz="6" w:space="0" w:color="000000"/>
              <w:left w:val="single" w:sz="6" w:space="0" w:color="000000"/>
              <w:bottom w:val="single" w:sz="6" w:space="0" w:color="000000"/>
              <w:right w:val="nil"/>
            </w:tcBorders>
          </w:tcPr>
          <w:p w:rsidR="00E34ADA" w:rsidRPr="003E5B97" w:rsidRDefault="00E34ADA">
            <w:pPr>
              <w:spacing w:before="12"/>
              <w:rPr>
                <w:rFonts w:cs="Arial"/>
                <w:szCs w:val="22"/>
              </w:rPr>
            </w:pPr>
            <w:r w:rsidRPr="003E5B97">
              <w:rPr>
                <w:rFonts w:cs="Arial"/>
                <w:szCs w:val="22"/>
              </w:rPr>
              <w:t xml:space="preserve">       </w:t>
            </w:r>
          </w:p>
          <w:p w:rsidR="00E34ADA" w:rsidRPr="003E5B97" w:rsidRDefault="00E34ADA">
            <w:pPr>
              <w:rPr>
                <w:rFonts w:cs="Arial"/>
                <w:sz w:val="18"/>
                <w:szCs w:val="18"/>
              </w:rPr>
            </w:pPr>
          </w:p>
          <w:p w:rsidR="00E34ADA" w:rsidRPr="003E5B97" w:rsidRDefault="00E34ADA">
            <w:pPr>
              <w:rPr>
                <w:rFonts w:cs="Arial"/>
                <w:sz w:val="18"/>
                <w:szCs w:val="18"/>
              </w:rPr>
            </w:pPr>
            <w:r w:rsidRPr="003E5B97">
              <w:rPr>
                <w:rFonts w:cs="Arial"/>
                <w:sz w:val="18"/>
                <w:szCs w:val="18"/>
              </w:rPr>
              <w:t xml:space="preserve">The </w:t>
            </w:r>
            <w:ins w:id="81" w:author="LaVie, Steve" w:date="2015-05-07T16:18:00Z">
              <w:r w:rsidR="00656ABF">
                <w:rPr>
                  <w:rFonts w:cs="Arial"/>
                  <w:sz w:val="18"/>
                  <w:szCs w:val="18"/>
                </w:rPr>
                <w:t xml:space="preserve">PAR </w:t>
              </w:r>
            </w:ins>
            <w:r w:rsidRPr="003E5B97">
              <w:rPr>
                <w:rFonts w:cs="Arial"/>
                <w:sz w:val="18"/>
                <w:szCs w:val="18"/>
              </w:rPr>
              <w:t>process</w:t>
            </w:r>
            <w:ins w:id="82" w:author="LaVie, Steve" w:date="2015-05-07T16:24:00Z">
              <w:r w:rsidR="00E30A77">
                <w:rPr>
                  <w:rFonts w:cs="Arial"/>
                  <w:sz w:val="18"/>
                  <w:szCs w:val="18"/>
                </w:rPr>
                <w:t>*</w:t>
              </w:r>
            </w:ins>
            <w:r w:rsidRPr="003E5B97">
              <w:rPr>
                <w:rFonts w:cs="Arial"/>
                <w:sz w:val="18"/>
                <w:szCs w:val="18"/>
              </w:rPr>
              <w:t xml:space="preserve"> does not provide </w:t>
            </w:r>
            <w:ins w:id="83" w:author="LaVie, Steve" w:date="2015-05-07T16:19:00Z">
              <w:r w:rsidR="00656ABF">
                <w:rPr>
                  <w:rFonts w:cs="Arial"/>
                  <w:sz w:val="18"/>
                  <w:szCs w:val="18"/>
                </w:rPr>
                <w:t xml:space="preserve">for timely initial and subsequent </w:t>
              </w:r>
            </w:ins>
            <w:r w:rsidRPr="003E5B97">
              <w:rPr>
                <w:rFonts w:cs="Arial"/>
                <w:sz w:val="18"/>
                <w:szCs w:val="18"/>
              </w:rPr>
              <w:t>PARs that are in accordance with E</w:t>
            </w:r>
            <w:r w:rsidR="00CC1DBD">
              <w:rPr>
                <w:rFonts w:cs="Arial"/>
                <w:sz w:val="18"/>
                <w:szCs w:val="18"/>
              </w:rPr>
              <w:t>–</w:t>
            </w:r>
            <w:r w:rsidRPr="003E5B97">
              <w:rPr>
                <w:rFonts w:cs="Arial"/>
                <w:sz w:val="18"/>
                <w:szCs w:val="18"/>
              </w:rPr>
              <w:t xml:space="preserve">plan commitments or Federal guidance to the extent that </w:t>
            </w:r>
            <w:ins w:id="84" w:author="LaVie, Steve" w:date="2015-05-07T16:19:00Z">
              <w:r w:rsidR="00656ABF">
                <w:rPr>
                  <w:rFonts w:cs="Arial"/>
                  <w:sz w:val="18"/>
                  <w:szCs w:val="18"/>
                </w:rPr>
                <w:t>necessary</w:t>
              </w:r>
              <w:r w:rsidR="00656ABF" w:rsidRPr="003E5B97">
                <w:rPr>
                  <w:rFonts w:cs="Arial"/>
                  <w:sz w:val="18"/>
                  <w:szCs w:val="18"/>
                </w:rPr>
                <w:t xml:space="preserve"> </w:t>
              </w:r>
            </w:ins>
            <w:ins w:id="85" w:author="LaVie, Steve" w:date="2015-05-08T10:24:00Z">
              <w:r w:rsidR="00CC1DBD">
                <w:rPr>
                  <w:rFonts w:cs="Arial"/>
                  <w:sz w:val="18"/>
                  <w:szCs w:val="18"/>
                </w:rPr>
                <w:t xml:space="preserve">evacuation </w:t>
              </w:r>
            </w:ins>
            <w:ins w:id="86" w:author="LaVie, Steve" w:date="2015-05-08T10:26:00Z">
              <w:r w:rsidR="00DF361B">
                <w:rPr>
                  <w:rFonts w:cs="Arial"/>
                  <w:sz w:val="18"/>
                  <w:szCs w:val="18"/>
                </w:rPr>
                <w:t>or</w:t>
              </w:r>
            </w:ins>
            <w:ins w:id="87" w:author="LaVie, Steve" w:date="2015-05-08T10:24:00Z">
              <w:r w:rsidR="00CC1DBD">
                <w:rPr>
                  <w:rFonts w:cs="Arial"/>
                  <w:sz w:val="18"/>
                  <w:szCs w:val="18"/>
                </w:rPr>
                <w:t xml:space="preserve"> sheltering</w:t>
              </w:r>
              <w:r w:rsidR="00CC1DBD" w:rsidRPr="003E5B97">
                <w:rPr>
                  <w:rFonts w:cs="Arial"/>
                  <w:sz w:val="18"/>
                  <w:szCs w:val="18"/>
                </w:rPr>
                <w:t xml:space="preserve"> </w:t>
              </w:r>
            </w:ins>
            <w:r w:rsidRPr="003E5B97">
              <w:rPr>
                <w:rFonts w:cs="Arial"/>
                <w:sz w:val="18"/>
                <w:szCs w:val="18"/>
              </w:rPr>
              <w:t>PAR</w:t>
            </w:r>
            <w:r w:rsidR="00DF361B">
              <w:rPr>
                <w:rFonts w:cs="Arial"/>
                <w:sz w:val="18"/>
                <w:szCs w:val="18"/>
              </w:rPr>
              <w:t>s</w:t>
            </w:r>
            <w:r w:rsidRPr="003E5B97">
              <w:rPr>
                <w:rFonts w:cs="Arial"/>
                <w:sz w:val="18"/>
                <w:szCs w:val="18"/>
              </w:rPr>
              <w:t xml:space="preserve"> would not be issued to cover affected areas</w:t>
            </w:r>
            <w:r w:rsidR="008D6D09" w:rsidRPr="003E5B97">
              <w:rPr>
                <w:rFonts w:cs="Arial"/>
                <w:sz w:val="18"/>
                <w:szCs w:val="18"/>
              </w:rPr>
              <w:t>*</w:t>
            </w:r>
            <w:ins w:id="88" w:author="LaVie, Steve" w:date="2015-05-07T16:22:00Z">
              <w:r w:rsidR="00E30A77">
                <w:rPr>
                  <w:rFonts w:cs="Arial"/>
                  <w:sz w:val="18"/>
                  <w:szCs w:val="18"/>
                </w:rPr>
                <w:t>*</w:t>
              </w:r>
            </w:ins>
            <w:r w:rsidRPr="003E5B97">
              <w:rPr>
                <w:rFonts w:cs="Arial"/>
                <w:sz w:val="18"/>
                <w:szCs w:val="18"/>
              </w:rPr>
              <w:t xml:space="preserve"> within 5 miles of the site. </w:t>
            </w:r>
          </w:p>
          <w:p w:rsidR="00DF361B" w:rsidRPr="003E5B97" w:rsidRDefault="00DF361B">
            <w:pPr>
              <w:rPr>
                <w:rFonts w:cs="Arial"/>
                <w:sz w:val="18"/>
                <w:szCs w:val="18"/>
              </w:rPr>
            </w:pPr>
          </w:p>
          <w:p w:rsidR="00E34ADA" w:rsidRPr="003E5B97" w:rsidRDefault="00E34ADA" w:rsidP="00186A4B">
            <w:pPr>
              <w:rPr>
                <w:rFonts w:cs="Arial"/>
                <w:sz w:val="18"/>
                <w:szCs w:val="18"/>
              </w:rPr>
            </w:pPr>
            <w:r w:rsidRPr="003E5B97">
              <w:rPr>
                <w:rFonts w:cs="Arial"/>
                <w:sz w:val="18"/>
                <w:szCs w:val="18"/>
              </w:rPr>
              <w:t xml:space="preserve">The </w:t>
            </w:r>
            <w:ins w:id="89" w:author="LaVie, Steve" w:date="2015-05-08T12:40:00Z">
              <w:r w:rsidR="00B108C9">
                <w:rPr>
                  <w:rFonts w:cs="Arial"/>
                  <w:sz w:val="18"/>
                  <w:szCs w:val="18"/>
                </w:rPr>
                <w:t>capability to implement protective actions within</w:t>
              </w:r>
            </w:ins>
            <w:r w:rsidRPr="003E5B97">
              <w:rPr>
                <w:rFonts w:cs="Arial"/>
                <w:sz w:val="18"/>
                <w:szCs w:val="18"/>
              </w:rPr>
              <w:t xml:space="preserve"> the owner controlled area (refer to IN  2002-14) </w:t>
            </w:r>
            <w:ins w:id="90" w:author="LaVie, Steve" w:date="2015-05-08T12:41:00Z">
              <w:r w:rsidR="00EC3934">
                <w:rPr>
                  <w:rFonts w:cs="Arial"/>
                  <w:sz w:val="18"/>
                  <w:szCs w:val="18"/>
                </w:rPr>
                <w:t xml:space="preserve">is deficient </w:t>
              </w:r>
            </w:ins>
            <w:r w:rsidRPr="003E5B97">
              <w:rPr>
                <w:rFonts w:cs="Arial"/>
                <w:sz w:val="18"/>
                <w:szCs w:val="18"/>
              </w:rPr>
              <w:t>to the extent that procedures, equipment, or personnel would not be capable of timely evacuation and processing of members of the public who might be present.</w:t>
            </w:r>
          </w:p>
          <w:p w:rsidR="00AF4D00" w:rsidRDefault="00AF4D00" w:rsidP="00AF4D00">
            <w:pPr>
              <w:rPr>
                <w:rFonts w:cs="Arial"/>
                <w:sz w:val="18"/>
                <w:szCs w:val="18"/>
              </w:rPr>
            </w:pPr>
          </w:p>
          <w:p w:rsidR="00AF4D00" w:rsidRDefault="00AF4D00" w:rsidP="00AF4D00">
            <w:pPr>
              <w:rPr>
                <w:rFonts w:cs="Arial"/>
                <w:sz w:val="18"/>
                <w:szCs w:val="18"/>
              </w:rPr>
            </w:pPr>
          </w:p>
          <w:p w:rsidR="00AF4D00" w:rsidRDefault="00AF4D00" w:rsidP="00AF4D00">
            <w:pPr>
              <w:rPr>
                <w:rFonts w:cs="Arial"/>
                <w:sz w:val="18"/>
                <w:szCs w:val="18"/>
              </w:rPr>
            </w:pPr>
          </w:p>
          <w:p w:rsidR="00AF4D00" w:rsidRDefault="00AF4D00" w:rsidP="00AF4D00">
            <w:pPr>
              <w:rPr>
                <w:rFonts w:cs="Arial"/>
                <w:sz w:val="18"/>
                <w:szCs w:val="18"/>
              </w:rPr>
            </w:pPr>
          </w:p>
          <w:p w:rsidR="00AF4D00" w:rsidRDefault="00AF4D00" w:rsidP="00AF4D00">
            <w:pPr>
              <w:rPr>
                <w:rFonts w:cs="Arial"/>
                <w:sz w:val="18"/>
                <w:szCs w:val="18"/>
              </w:rPr>
            </w:pPr>
          </w:p>
          <w:p w:rsidR="00AF4D00" w:rsidRDefault="00AF4D00" w:rsidP="00AF4D00">
            <w:pPr>
              <w:rPr>
                <w:rFonts w:cs="Arial"/>
                <w:sz w:val="18"/>
                <w:szCs w:val="18"/>
              </w:rPr>
            </w:pPr>
          </w:p>
          <w:p w:rsidR="00AF4D00" w:rsidRDefault="00AF4D00" w:rsidP="00AF4D00">
            <w:pPr>
              <w:rPr>
                <w:rFonts w:cs="Arial"/>
                <w:sz w:val="18"/>
                <w:szCs w:val="18"/>
              </w:rPr>
            </w:pPr>
          </w:p>
          <w:p w:rsidR="00AF4D00" w:rsidRDefault="00AF4D00" w:rsidP="00AF4D00">
            <w:pPr>
              <w:rPr>
                <w:rFonts w:cs="Arial"/>
                <w:sz w:val="18"/>
                <w:szCs w:val="18"/>
              </w:rPr>
            </w:pPr>
          </w:p>
          <w:p w:rsidR="00AF4D00" w:rsidRPr="003E5B97" w:rsidRDefault="00AF4D00" w:rsidP="00AF4D00">
            <w:pPr>
              <w:rPr>
                <w:rFonts w:cs="Arial"/>
                <w:sz w:val="18"/>
                <w:szCs w:val="18"/>
              </w:rPr>
            </w:pPr>
          </w:p>
          <w:p w:rsidR="00B7236D" w:rsidRPr="003E5B97" w:rsidRDefault="00B7236D">
            <w:pPr>
              <w:rPr>
                <w:rFonts w:cs="Arial"/>
                <w:sz w:val="18"/>
                <w:szCs w:val="18"/>
              </w:rPr>
            </w:pPr>
          </w:p>
          <w:p w:rsidR="008D6D09" w:rsidRPr="003E5B97" w:rsidRDefault="008D6D09">
            <w:pPr>
              <w:rPr>
                <w:rFonts w:cs="Arial"/>
                <w:sz w:val="18"/>
                <w:szCs w:val="18"/>
              </w:rPr>
            </w:pPr>
          </w:p>
          <w:p w:rsidR="0005053A" w:rsidRPr="00EF1E80" w:rsidRDefault="0005053A" w:rsidP="0005053A">
            <w:pPr>
              <w:pStyle w:val="aatbltext"/>
              <w:tabs>
                <w:tab w:val="clear" w:pos="2880"/>
                <w:tab w:val="clear" w:pos="3600"/>
                <w:tab w:val="clear" w:pos="4320"/>
                <w:tab w:val="clear" w:pos="5040"/>
                <w:tab w:val="clear" w:pos="5760"/>
                <w:tab w:val="clear" w:pos="6480"/>
                <w:tab w:val="clear" w:pos="7200"/>
                <w:tab w:val="clear" w:pos="7920"/>
              </w:tabs>
              <w:jc w:val="center"/>
              <w:rPr>
                <w:color w:val="000000" w:themeColor="text1"/>
              </w:rPr>
            </w:pPr>
            <w:r>
              <w:rPr>
                <w:color w:val="000000" w:themeColor="text1"/>
              </w:rPr>
              <w:t>–––</w:t>
            </w:r>
          </w:p>
          <w:p w:rsidR="008D6D09" w:rsidRPr="003E5B97" w:rsidRDefault="008D6D09">
            <w:pPr>
              <w:rPr>
                <w:rFonts w:cs="Arial"/>
                <w:sz w:val="18"/>
                <w:szCs w:val="18"/>
              </w:rPr>
            </w:pPr>
          </w:p>
          <w:p w:rsidR="008D6D09" w:rsidRPr="003E5B97" w:rsidRDefault="008D6D09">
            <w:pPr>
              <w:rPr>
                <w:rFonts w:cs="Arial"/>
                <w:sz w:val="18"/>
                <w:szCs w:val="18"/>
              </w:rPr>
            </w:pPr>
          </w:p>
          <w:p w:rsidR="008D6D09" w:rsidRDefault="008D6D09">
            <w:pPr>
              <w:rPr>
                <w:rFonts w:cs="Arial"/>
                <w:sz w:val="18"/>
                <w:szCs w:val="18"/>
              </w:rPr>
            </w:pPr>
          </w:p>
          <w:p w:rsidR="00E30A77" w:rsidRDefault="00E30A77">
            <w:pPr>
              <w:rPr>
                <w:rFonts w:cs="Arial"/>
                <w:sz w:val="18"/>
                <w:szCs w:val="18"/>
              </w:rPr>
            </w:pPr>
          </w:p>
          <w:p w:rsidR="00E30A77" w:rsidRDefault="00E30A77">
            <w:pPr>
              <w:rPr>
                <w:rFonts w:cs="Arial"/>
                <w:sz w:val="18"/>
                <w:szCs w:val="18"/>
              </w:rPr>
            </w:pPr>
          </w:p>
          <w:p w:rsidR="00E30A77" w:rsidRDefault="00E30A77">
            <w:pPr>
              <w:rPr>
                <w:rFonts w:cs="Arial"/>
                <w:sz w:val="18"/>
                <w:szCs w:val="18"/>
              </w:rPr>
            </w:pPr>
          </w:p>
          <w:p w:rsidR="00B7236D" w:rsidRDefault="00B7236D">
            <w:pPr>
              <w:rPr>
                <w:rFonts w:cs="Arial"/>
                <w:sz w:val="18"/>
                <w:szCs w:val="18"/>
              </w:rPr>
            </w:pPr>
          </w:p>
          <w:p w:rsidR="00EF316E" w:rsidRPr="003E5B97" w:rsidRDefault="00EF316E">
            <w:pPr>
              <w:rPr>
                <w:rFonts w:cs="Arial"/>
                <w:sz w:val="18"/>
                <w:szCs w:val="18"/>
              </w:rPr>
            </w:pPr>
          </w:p>
          <w:p w:rsidR="00E34ADA" w:rsidRPr="003E5B97" w:rsidRDefault="00E34ADA">
            <w:pPr>
              <w:spacing w:after="19"/>
              <w:rPr>
                <w:sz w:val="18"/>
                <w:szCs w:val="18"/>
              </w:rPr>
            </w:pPr>
          </w:p>
        </w:tc>
        <w:tc>
          <w:tcPr>
            <w:tcW w:w="3499" w:type="dxa"/>
            <w:tcBorders>
              <w:top w:val="single" w:sz="6" w:space="0" w:color="000000"/>
              <w:left w:val="single" w:sz="6" w:space="0" w:color="000000"/>
              <w:bottom w:val="single" w:sz="6" w:space="0" w:color="000000"/>
              <w:right w:val="nil"/>
            </w:tcBorders>
          </w:tcPr>
          <w:p w:rsidR="00E34ADA" w:rsidRPr="003E5B97" w:rsidRDefault="00E34ADA">
            <w:pPr>
              <w:spacing w:before="12"/>
              <w:rPr>
                <w:rFonts w:cs="Arial"/>
                <w:szCs w:val="22"/>
              </w:rPr>
            </w:pPr>
            <w:r w:rsidRPr="003E5B97">
              <w:rPr>
                <w:rFonts w:cs="Arial"/>
                <w:szCs w:val="22"/>
              </w:rPr>
              <w:t xml:space="preserve">       </w:t>
            </w:r>
          </w:p>
          <w:p w:rsidR="00E34ADA" w:rsidRPr="003E5B97" w:rsidRDefault="00E34ADA">
            <w:pPr>
              <w:rPr>
                <w:rFonts w:cs="Arial"/>
                <w:sz w:val="18"/>
                <w:szCs w:val="18"/>
              </w:rPr>
            </w:pPr>
          </w:p>
          <w:p w:rsidR="00EF316E" w:rsidRDefault="00E34ADA">
            <w:pPr>
              <w:rPr>
                <w:ins w:id="91" w:author="LaVie, Steve" w:date="2015-05-08T10:22:00Z"/>
                <w:rFonts w:cs="Arial"/>
                <w:sz w:val="18"/>
                <w:szCs w:val="18"/>
              </w:rPr>
            </w:pPr>
            <w:r w:rsidRPr="003E5B97">
              <w:rPr>
                <w:rFonts w:cs="Arial"/>
                <w:sz w:val="18"/>
                <w:szCs w:val="18"/>
              </w:rPr>
              <w:t xml:space="preserve">The </w:t>
            </w:r>
            <w:ins w:id="92" w:author="LaVie, Steve" w:date="2015-05-07T16:24:00Z">
              <w:r w:rsidR="00E30A77">
                <w:rPr>
                  <w:rFonts w:cs="Arial"/>
                  <w:sz w:val="18"/>
                  <w:szCs w:val="18"/>
                </w:rPr>
                <w:t xml:space="preserve">PAR </w:t>
              </w:r>
            </w:ins>
            <w:r w:rsidRPr="003E5B97">
              <w:rPr>
                <w:rFonts w:cs="Arial"/>
                <w:sz w:val="18"/>
                <w:szCs w:val="18"/>
              </w:rPr>
              <w:t>process</w:t>
            </w:r>
            <w:ins w:id="93" w:author="LaVie, Steve" w:date="2015-05-07T16:24:00Z">
              <w:r w:rsidR="00E30A77">
                <w:rPr>
                  <w:rFonts w:cs="Arial"/>
                  <w:sz w:val="18"/>
                  <w:szCs w:val="18"/>
                </w:rPr>
                <w:t>*</w:t>
              </w:r>
            </w:ins>
            <w:r w:rsidRPr="003E5B97">
              <w:rPr>
                <w:rFonts w:cs="Arial"/>
                <w:sz w:val="18"/>
                <w:szCs w:val="18"/>
              </w:rPr>
              <w:t xml:space="preserve"> does not provide </w:t>
            </w:r>
            <w:ins w:id="94" w:author="LaVie, Steve" w:date="2015-05-07T16:25:00Z">
              <w:r w:rsidR="00E30A77">
                <w:rPr>
                  <w:rFonts w:cs="Arial"/>
                  <w:sz w:val="18"/>
                  <w:szCs w:val="18"/>
                </w:rPr>
                <w:t xml:space="preserve">for timely initial and subsequent </w:t>
              </w:r>
            </w:ins>
            <w:r w:rsidRPr="003E5B97">
              <w:rPr>
                <w:rFonts w:cs="Arial"/>
                <w:sz w:val="18"/>
                <w:szCs w:val="18"/>
              </w:rPr>
              <w:t>PARs that are in accordance with E</w:t>
            </w:r>
            <w:r w:rsidR="00CC1DBD">
              <w:rPr>
                <w:rFonts w:cs="Arial"/>
                <w:sz w:val="18"/>
                <w:szCs w:val="18"/>
              </w:rPr>
              <w:t>–</w:t>
            </w:r>
            <w:r w:rsidRPr="003E5B97">
              <w:rPr>
                <w:rFonts w:cs="Arial"/>
                <w:sz w:val="18"/>
                <w:szCs w:val="18"/>
              </w:rPr>
              <w:t xml:space="preserve">plan commitments or Federal guidance to the extent that </w:t>
            </w:r>
            <w:ins w:id="95" w:author="LaVie, Steve" w:date="2015-05-07T16:25:00Z">
              <w:r w:rsidR="00E30A77">
                <w:rPr>
                  <w:rFonts w:cs="Arial"/>
                  <w:sz w:val="18"/>
                  <w:szCs w:val="18"/>
                </w:rPr>
                <w:t>necessary</w:t>
              </w:r>
              <w:r w:rsidR="00E30A77" w:rsidRPr="003E5B97">
                <w:rPr>
                  <w:rFonts w:cs="Arial"/>
                  <w:sz w:val="18"/>
                  <w:szCs w:val="18"/>
                </w:rPr>
                <w:t xml:space="preserve"> </w:t>
              </w:r>
            </w:ins>
            <w:ins w:id="96" w:author="LaVie, Steve" w:date="2015-05-08T10:25:00Z">
              <w:r w:rsidR="00CC1DBD">
                <w:rPr>
                  <w:rFonts w:cs="Arial"/>
                  <w:sz w:val="18"/>
                  <w:szCs w:val="18"/>
                </w:rPr>
                <w:t xml:space="preserve">evacuation </w:t>
              </w:r>
            </w:ins>
            <w:ins w:id="97" w:author="LaVie, Steve" w:date="2015-05-08T10:26:00Z">
              <w:r w:rsidR="00DF361B">
                <w:rPr>
                  <w:rFonts w:cs="Arial"/>
                  <w:sz w:val="18"/>
                  <w:szCs w:val="18"/>
                </w:rPr>
                <w:t>or</w:t>
              </w:r>
            </w:ins>
            <w:ins w:id="98" w:author="LaVie, Steve" w:date="2015-05-08T10:25:00Z">
              <w:r w:rsidR="00CC1DBD">
                <w:rPr>
                  <w:rFonts w:cs="Arial"/>
                  <w:sz w:val="18"/>
                  <w:szCs w:val="18"/>
                </w:rPr>
                <w:t xml:space="preserve"> sheltering</w:t>
              </w:r>
              <w:r w:rsidR="00CC1DBD" w:rsidRPr="003E5B97">
                <w:rPr>
                  <w:rFonts w:cs="Arial"/>
                  <w:sz w:val="18"/>
                  <w:szCs w:val="18"/>
                </w:rPr>
                <w:t xml:space="preserve"> </w:t>
              </w:r>
            </w:ins>
            <w:r w:rsidRPr="003E5B97">
              <w:rPr>
                <w:rFonts w:cs="Arial"/>
                <w:sz w:val="18"/>
                <w:szCs w:val="18"/>
              </w:rPr>
              <w:t>PAR</w:t>
            </w:r>
            <w:r w:rsidR="00DF361B">
              <w:rPr>
                <w:rFonts w:cs="Arial"/>
                <w:sz w:val="18"/>
                <w:szCs w:val="18"/>
              </w:rPr>
              <w:t>s</w:t>
            </w:r>
            <w:r w:rsidRPr="003E5B97">
              <w:rPr>
                <w:rFonts w:cs="Arial"/>
                <w:sz w:val="18"/>
                <w:szCs w:val="18"/>
              </w:rPr>
              <w:t xml:space="preserve"> would not be issued to cover affected areas</w:t>
            </w:r>
            <w:r w:rsidR="008D6D09" w:rsidRPr="003E5B97">
              <w:rPr>
                <w:rFonts w:cs="Arial"/>
                <w:sz w:val="18"/>
                <w:szCs w:val="18"/>
              </w:rPr>
              <w:t>*</w:t>
            </w:r>
            <w:ins w:id="99" w:author="LaVie, Steve" w:date="2015-05-07T16:27:00Z">
              <w:r w:rsidR="00E30A77">
                <w:rPr>
                  <w:rFonts w:cs="Arial"/>
                  <w:sz w:val="18"/>
                  <w:szCs w:val="18"/>
                </w:rPr>
                <w:t>*</w:t>
              </w:r>
            </w:ins>
            <w:r w:rsidRPr="003E5B97">
              <w:rPr>
                <w:rFonts w:cs="Arial"/>
                <w:sz w:val="18"/>
                <w:szCs w:val="18"/>
              </w:rPr>
              <w:t xml:space="preserve"> within 5 to 10 miles of the site.</w:t>
            </w:r>
            <w:ins w:id="100" w:author="LaVie, Steve" w:date="2015-05-07T16:25:00Z">
              <w:r w:rsidR="00E30A77">
                <w:rPr>
                  <w:rFonts w:cs="Arial"/>
                  <w:sz w:val="18"/>
                  <w:szCs w:val="18"/>
                </w:rPr>
                <w:t xml:space="preserve"> </w:t>
              </w:r>
            </w:ins>
          </w:p>
          <w:p w:rsidR="00DF361B" w:rsidRDefault="00DF361B">
            <w:pPr>
              <w:rPr>
                <w:rFonts w:cs="Arial"/>
                <w:sz w:val="18"/>
                <w:szCs w:val="18"/>
              </w:rPr>
            </w:pPr>
          </w:p>
          <w:p w:rsidR="00E34ADA" w:rsidRPr="003E5B97" w:rsidRDefault="00E34ADA">
            <w:pPr>
              <w:rPr>
                <w:rFonts w:cs="Arial"/>
                <w:sz w:val="18"/>
                <w:szCs w:val="18"/>
              </w:rPr>
            </w:pPr>
            <w:r w:rsidRPr="003E5B97">
              <w:rPr>
                <w:rFonts w:cs="Arial"/>
                <w:sz w:val="18"/>
                <w:szCs w:val="18"/>
              </w:rPr>
              <w:t xml:space="preserve">The </w:t>
            </w:r>
            <w:ins w:id="101" w:author="LaVie, Steve" w:date="2015-05-08T12:41:00Z">
              <w:r w:rsidR="00EC3934">
                <w:rPr>
                  <w:rFonts w:cs="Arial"/>
                  <w:sz w:val="18"/>
                  <w:szCs w:val="18"/>
                </w:rPr>
                <w:t>capability to implement protective actions within</w:t>
              </w:r>
              <w:r w:rsidR="00EC3934" w:rsidRPr="003E5B97">
                <w:rPr>
                  <w:rFonts w:cs="Arial"/>
                  <w:sz w:val="18"/>
                  <w:szCs w:val="18"/>
                </w:rPr>
                <w:t xml:space="preserve"> </w:t>
              </w:r>
            </w:ins>
            <w:r w:rsidRPr="003E5B97">
              <w:rPr>
                <w:rFonts w:cs="Arial"/>
                <w:sz w:val="18"/>
                <w:szCs w:val="18"/>
              </w:rPr>
              <w:t xml:space="preserve">the owner controlled area (refer to IN 2002-14) </w:t>
            </w:r>
            <w:ins w:id="102" w:author="LaVie, Steve" w:date="2015-05-08T12:42:00Z">
              <w:r w:rsidR="00EC3934">
                <w:rPr>
                  <w:rFonts w:cs="Arial"/>
                  <w:sz w:val="18"/>
                  <w:szCs w:val="18"/>
                </w:rPr>
                <w:t xml:space="preserve">is deficient </w:t>
              </w:r>
            </w:ins>
            <w:r w:rsidRPr="003E5B97">
              <w:rPr>
                <w:rFonts w:cs="Arial"/>
                <w:sz w:val="18"/>
                <w:szCs w:val="18"/>
              </w:rPr>
              <w:t>to the extent that procedures, equipment, or personnel would not consistently provide assurance of timely evacuation and processing of members of the public who might be present.</w:t>
            </w:r>
          </w:p>
          <w:p w:rsidR="00E34ADA" w:rsidRDefault="00E34ADA" w:rsidP="00EC3934">
            <w:pPr>
              <w:rPr>
                <w:rFonts w:cs="Arial"/>
                <w:sz w:val="18"/>
                <w:szCs w:val="18"/>
              </w:rPr>
            </w:pPr>
          </w:p>
          <w:p w:rsidR="00EF316E" w:rsidRDefault="00EF316E" w:rsidP="00EC3934">
            <w:pPr>
              <w:rPr>
                <w:rFonts w:cs="Arial"/>
                <w:sz w:val="18"/>
                <w:szCs w:val="18"/>
              </w:rPr>
            </w:pPr>
          </w:p>
          <w:p w:rsidR="00EC3934" w:rsidRDefault="00EC3934" w:rsidP="00EC3934">
            <w:pPr>
              <w:rPr>
                <w:rFonts w:cs="Arial"/>
                <w:sz w:val="18"/>
                <w:szCs w:val="18"/>
              </w:rPr>
            </w:pPr>
          </w:p>
          <w:p w:rsidR="00EC3934" w:rsidRDefault="00EC3934" w:rsidP="00EC3934">
            <w:pPr>
              <w:rPr>
                <w:rFonts w:cs="Arial"/>
                <w:sz w:val="18"/>
                <w:szCs w:val="18"/>
              </w:rPr>
            </w:pPr>
          </w:p>
          <w:p w:rsidR="00EC3934" w:rsidRDefault="00EC3934" w:rsidP="00EC3934">
            <w:pPr>
              <w:rPr>
                <w:rFonts w:cs="Arial"/>
                <w:sz w:val="18"/>
                <w:szCs w:val="18"/>
              </w:rPr>
            </w:pPr>
          </w:p>
          <w:p w:rsidR="00EC3934" w:rsidRDefault="00EC3934" w:rsidP="00EC3934">
            <w:pPr>
              <w:rPr>
                <w:rFonts w:cs="Arial"/>
                <w:sz w:val="18"/>
                <w:szCs w:val="18"/>
              </w:rPr>
            </w:pPr>
          </w:p>
          <w:p w:rsidR="00EC3934" w:rsidRDefault="00EC3934" w:rsidP="00EC3934">
            <w:pPr>
              <w:rPr>
                <w:rFonts w:cs="Arial"/>
                <w:sz w:val="18"/>
                <w:szCs w:val="18"/>
              </w:rPr>
            </w:pPr>
          </w:p>
          <w:p w:rsidR="00EC3934" w:rsidRDefault="00EC3934" w:rsidP="00EC3934">
            <w:pPr>
              <w:rPr>
                <w:rFonts w:cs="Arial"/>
                <w:sz w:val="18"/>
                <w:szCs w:val="18"/>
              </w:rPr>
            </w:pPr>
          </w:p>
          <w:p w:rsidR="00EF316E" w:rsidRDefault="00EF316E" w:rsidP="00EC3934">
            <w:pPr>
              <w:rPr>
                <w:rFonts w:cs="Arial"/>
                <w:sz w:val="18"/>
                <w:szCs w:val="18"/>
              </w:rPr>
            </w:pPr>
          </w:p>
          <w:p w:rsidR="00EF316E" w:rsidRDefault="00EF316E" w:rsidP="00EC3934">
            <w:pPr>
              <w:rPr>
                <w:rFonts w:cs="Arial"/>
                <w:sz w:val="18"/>
                <w:szCs w:val="18"/>
              </w:rPr>
            </w:pPr>
          </w:p>
          <w:p w:rsidR="0005053A" w:rsidRPr="00EF1E80" w:rsidRDefault="0005053A" w:rsidP="0005053A">
            <w:pPr>
              <w:pStyle w:val="aatbltext"/>
              <w:tabs>
                <w:tab w:val="clear" w:pos="2880"/>
                <w:tab w:val="clear" w:pos="3600"/>
                <w:tab w:val="clear" w:pos="4320"/>
                <w:tab w:val="clear" w:pos="5040"/>
                <w:tab w:val="clear" w:pos="5760"/>
                <w:tab w:val="clear" w:pos="6480"/>
                <w:tab w:val="clear" w:pos="7200"/>
                <w:tab w:val="clear" w:pos="7920"/>
              </w:tabs>
              <w:jc w:val="center"/>
              <w:rPr>
                <w:color w:val="000000" w:themeColor="text1"/>
              </w:rPr>
            </w:pPr>
            <w:r>
              <w:rPr>
                <w:color w:val="000000" w:themeColor="text1"/>
              </w:rPr>
              <w:t>–––</w:t>
            </w:r>
          </w:p>
          <w:p w:rsidR="00E34ADA" w:rsidRPr="003E5B97" w:rsidRDefault="00E34ADA" w:rsidP="0021766B">
            <w:pPr>
              <w:rPr>
                <w:rFonts w:cs="Arial"/>
                <w:color w:val="000000" w:themeColor="text1"/>
                <w:sz w:val="18"/>
                <w:szCs w:val="18"/>
                <w:u w:color="000000" w:themeColor="text1"/>
              </w:rPr>
            </w:pPr>
            <w:r w:rsidRPr="003E5B97">
              <w:rPr>
                <w:rFonts w:cs="Arial"/>
                <w:color w:val="000000" w:themeColor="text1"/>
                <w:sz w:val="18"/>
                <w:szCs w:val="18"/>
                <w:u w:color="000000" w:themeColor="text1"/>
              </w:rPr>
              <w:t>The ETE analysis has not been updated as required.</w:t>
            </w:r>
          </w:p>
          <w:p w:rsidR="00E34ADA" w:rsidRPr="003E5B97" w:rsidRDefault="00E34ADA">
            <w:pPr>
              <w:rPr>
                <w:rFonts w:cs="Arial"/>
                <w:color w:val="000000" w:themeColor="text1"/>
                <w:sz w:val="18"/>
                <w:szCs w:val="18"/>
                <w:u w:color="000000" w:themeColor="text1"/>
              </w:rPr>
            </w:pPr>
          </w:p>
          <w:p w:rsidR="00B108C9" w:rsidRDefault="00B108C9">
            <w:pPr>
              <w:rPr>
                <w:rFonts w:cs="Arial"/>
                <w:sz w:val="18"/>
                <w:szCs w:val="18"/>
              </w:rPr>
            </w:pPr>
          </w:p>
          <w:p w:rsidR="00B108C9" w:rsidRPr="003E5B97" w:rsidRDefault="00B108C9">
            <w:pPr>
              <w:rPr>
                <w:rFonts w:cs="Arial"/>
                <w:sz w:val="18"/>
                <w:szCs w:val="18"/>
              </w:rPr>
            </w:pPr>
          </w:p>
          <w:p w:rsidR="00E34ADA" w:rsidRPr="003E5B97" w:rsidRDefault="00E34ADA">
            <w:pPr>
              <w:spacing w:after="19"/>
              <w:rPr>
                <w:szCs w:val="22"/>
              </w:rPr>
            </w:pPr>
          </w:p>
        </w:tc>
        <w:tc>
          <w:tcPr>
            <w:tcW w:w="3499" w:type="dxa"/>
            <w:tcBorders>
              <w:top w:val="single" w:sz="6" w:space="0" w:color="000000"/>
              <w:left w:val="single" w:sz="6" w:space="0" w:color="000000"/>
              <w:bottom w:val="single" w:sz="6" w:space="0" w:color="000000"/>
              <w:right w:val="single" w:sz="6" w:space="0" w:color="000000"/>
            </w:tcBorders>
          </w:tcPr>
          <w:p w:rsidR="00E34ADA" w:rsidRPr="001974A2" w:rsidRDefault="00E34ADA">
            <w:pPr>
              <w:spacing w:before="12"/>
              <w:rPr>
                <w:rFonts w:cs="Arial"/>
                <w:szCs w:val="22"/>
              </w:rPr>
            </w:pPr>
            <w:r w:rsidRPr="001974A2">
              <w:rPr>
                <w:rFonts w:cs="Arial"/>
                <w:szCs w:val="22"/>
              </w:rPr>
              <w:t xml:space="preserve">        </w:t>
            </w:r>
          </w:p>
          <w:p w:rsidR="00E34ADA" w:rsidRPr="001974A2" w:rsidRDefault="00E34ADA">
            <w:pPr>
              <w:rPr>
                <w:rFonts w:cs="Arial"/>
                <w:sz w:val="18"/>
                <w:szCs w:val="18"/>
              </w:rPr>
            </w:pPr>
          </w:p>
          <w:p w:rsidR="00E34ADA" w:rsidRPr="001974A2" w:rsidRDefault="00E34ADA">
            <w:pPr>
              <w:rPr>
                <w:rFonts w:cs="Arial"/>
                <w:sz w:val="18"/>
                <w:szCs w:val="18"/>
              </w:rPr>
            </w:pPr>
            <w:r w:rsidRPr="001974A2">
              <w:rPr>
                <w:rFonts w:cs="Arial"/>
                <w:sz w:val="18"/>
                <w:szCs w:val="18"/>
              </w:rPr>
              <w:t xml:space="preserve">The </w:t>
            </w:r>
            <w:ins w:id="103" w:author="LaVie, Steve" w:date="2015-05-07T16:24:00Z">
              <w:r w:rsidR="00E30A77">
                <w:rPr>
                  <w:rFonts w:cs="Arial"/>
                  <w:sz w:val="18"/>
                  <w:szCs w:val="18"/>
                </w:rPr>
                <w:t xml:space="preserve">PAR </w:t>
              </w:r>
            </w:ins>
            <w:r w:rsidRPr="001974A2">
              <w:rPr>
                <w:rFonts w:cs="Arial"/>
                <w:sz w:val="18"/>
                <w:szCs w:val="18"/>
              </w:rPr>
              <w:t>process</w:t>
            </w:r>
            <w:ins w:id="104" w:author="LaVie, Steve" w:date="2015-05-07T16:24:00Z">
              <w:r w:rsidR="00E30A77">
                <w:rPr>
                  <w:rFonts w:cs="Arial"/>
                  <w:sz w:val="18"/>
                  <w:szCs w:val="18"/>
                </w:rPr>
                <w:t>*</w:t>
              </w:r>
            </w:ins>
            <w:r w:rsidRPr="001974A2">
              <w:rPr>
                <w:rFonts w:cs="Arial"/>
                <w:sz w:val="18"/>
                <w:szCs w:val="18"/>
              </w:rPr>
              <w:t xml:space="preserve"> does not provide </w:t>
            </w:r>
            <w:ins w:id="105" w:author="LaVie, Steve" w:date="2015-05-07T16:26:00Z">
              <w:r w:rsidR="00E30A77">
                <w:rPr>
                  <w:rFonts w:cs="Arial"/>
                  <w:sz w:val="18"/>
                  <w:szCs w:val="18"/>
                </w:rPr>
                <w:t xml:space="preserve">for timely initial and subsequent </w:t>
              </w:r>
            </w:ins>
            <w:r w:rsidRPr="001974A2">
              <w:rPr>
                <w:rFonts w:cs="Arial"/>
                <w:sz w:val="18"/>
                <w:szCs w:val="18"/>
              </w:rPr>
              <w:t xml:space="preserve">PARs that are in accordance </w:t>
            </w:r>
            <w:r w:rsidR="007418B2">
              <w:rPr>
                <w:rFonts w:cs="Arial"/>
                <w:sz w:val="18"/>
                <w:szCs w:val="18"/>
              </w:rPr>
              <w:t>E–plan</w:t>
            </w:r>
            <w:r w:rsidRPr="001974A2">
              <w:rPr>
                <w:rFonts w:cs="Arial"/>
                <w:sz w:val="18"/>
                <w:szCs w:val="18"/>
              </w:rPr>
              <w:t xml:space="preserve"> commitments or Federal guidance to the extent that</w:t>
            </w:r>
            <w:ins w:id="106" w:author="LaVie, Steve" w:date="2015-05-07T16:26:00Z">
              <w:r w:rsidR="00E30A77">
                <w:rPr>
                  <w:rFonts w:cs="Arial"/>
                  <w:sz w:val="18"/>
                  <w:szCs w:val="18"/>
                </w:rPr>
                <w:t xml:space="preserve"> necessary</w:t>
              </w:r>
              <w:r w:rsidR="00E30A77" w:rsidRPr="001974A2">
                <w:rPr>
                  <w:rFonts w:cs="Arial"/>
                  <w:sz w:val="18"/>
                  <w:szCs w:val="18"/>
                </w:rPr>
                <w:t xml:space="preserve"> </w:t>
              </w:r>
            </w:ins>
            <w:ins w:id="107" w:author="LaVie, Steve" w:date="2015-05-08T10:25:00Z">
              <w:r w:rsidR="00DF361B">
                <w:rPr>
                  <w:rFonts w:cs="Arial"/>
                  <w:sz w:val="18"/>
                  <w:szCs w:val="18"/>
                </w:rPr>
                <w:t>evacuation or sheltering</w:t>
              </w:r>
              <w:r w:rsidR="00DF361B" w:rsidRPr="001974A2">
                <w:rPr>
                  <w:rFonts w:cs="Arial"/>
                  <w:sz w:val="18"/>
                  <w:szCs w:val="18"/>
                </w:rPr>
                <w:t xml:space="preserve"> </w:t>
              </w:r>
            </w:ins>
            <w:r w:rsidRPr="001974A2">
              <w:rPr>
                <w:rFonts w:cs="Arial"/>
                <w:sz w:val="18"/>
                <w:szCs w:val="18"/>
              </w:rPr>
              <w:t>PAR</w:t>
            </w:r>
            <w:r w:rsidR="00DF361B">
              <w:rPr>
                <w:rFonts w:cs="Arial"/>
                <w:sz w:val="18"/>
                <w:szCs w:val="18"/>
              </w:rPr>
              <w:t>s</w:t>
            </w:r>
            <w:r w:rsidRPr="001974A2">
              <w:rPr>
                <w:rFonts w:cs="Arial"/>
                <w:sz w:val="18"/>
                <w:szCs w:val="18"/>
              </w:rPr>
              <w:t xml:space="preserve"> would not be issued to cover affected areas</w:t>
            </w:r>
            <w:r w:rsidR="008D6D09">
              <w:rPr>
                <w:rFonts w:cs="Arial"/>
                <w:sz w:val="18"/>
                <w:szCs w:val="18"/>
              </w:rPr>
              <w:t>*</w:t>
            </w:r>
            <w:ins w:id="108" w:author="LaVie, Steve" w:date="2015-05-07T16:27:00Z">
              <w:r w:rsidR="00E30A77">
                <w:rPr>
                  <w:rFonts w:cs="Arial"/>
                  <w:sz w:val="18"/>
                  <w:szCs w:val="18"/>
                </w:rPr>
                <w:t>*</w:t>
              </w:r>
            </w:ins>
            <w:r w:rsidRPr="001974A2">
              <w:rPr>
                <w:rFonts w:cs="Arial"/>
                <w:sz w:val="18"/>
                <w:szCs w:val="18"/>
              </w:rPr>
              <w:t xml:space="preserve"> beyond the plume exposure pathway EPZ.</w:t>
            </w:r>
          </w:p>
          <w:p w:rsidR="00E34ADA" w:rsidRDefault="00E34ADA">
            <w:pPr>
              <w:rPr>
                <w:rFonts w:cs="Arial"/>
                <w:sz w:val="18"/>
                <w:szCs w:val="18"/>
              </w:rPr>
            </w:pPr>
          </w:p>
          <w:p w:rsidR="00EC3934" w:rsidRDefault="00EC3934">
            <w:pPr>
              <w:rPr>
                <w:rFonts w:cs="Arial"/>
                <w:sz w:val="18"/>
                <w:szCs w:val="18"/>
              </w:rPr>
            </w:pPr>
          </w:p>
          <w:p w:rsidR="00EC3934" w:rsidRDefault="00EC3934">
            <w:pPr>
              <w:rPr>
                <w:rFonts w:cs="Arial"/>
                <w:sz w:val="18"/>
                <w:szCs w:val="18"/>
              </w:rPr>
            </w:pPr>
          </w:p>
          <w:p w:rsidR="00EC3934" w:rsidRDefault="00EC3934">
            <w:pPr>
              <w:rPr>
                <w:rFonts w:cs="Arial"/>
                <w:sz w:val="18"/>
                <w:szCs w:val="18"/>
              </w:rPr>
            </w:pPr>
          </w:p>
          <w:p w:rsidR="00EC3934" w:rsidRDefault="00EC3934">
            <w:pPr>
              <w:rPr>
                <w:rFonts w:cs="Arial"/>
                <w:sz w:val="18"/>
                <w:szCs w:val="18"/>
              </w:rPr>
            </w:pPr>
          </w:p>
          <w:p w:rsidR="00EC3934" w:rsidRDefault="00EC3934">
            <w:pPr>
              <w:rPr>
                <w:rFonts w:cs="Arial"/>
                <w:sz w:val="18"/>
                <w:szCs w:val="18"/>
              </w:rPr>
            </w:pPr>
          </w:p>
          <w:p w:rsidR="00EC3934" w:rsidRDefault="00EC3934">
            <w:pPr>
              <w:rPr>
                <w:rFonts w:cs="Arial"/>
                <w:sz w:val="18"/>
                <w:szCs w:val="18"/>
              </w:rPr>
            </w:pPr>
          </w:p>
          <w:p w:rsidR="00EC3934" w:rsidRDefault="00EC3934">
            <w:pPr>
              <w:rPr>
                <w:rFonts w:cs="Arial"/>
                <w:sz w:val="18"/>
                <w:szCs w:val="18"/>
              </w:rPr>
            </w:pPr>
          </w:p>
          <w:p w:rsidR="00EC3934" w:rsidRDefault="00EC3934">
            <w:pPr>
              <w:rPr>
                <w:rFonts w:cs="Arial"/>
                <w:sz w:val="18"/>
                <w:szCs w:val="18"/>
              </w:rPr>
            </w:pPr>
          </w:p>
          <w:p w:rsidR="00EC3934" w:rsidRDefault="00EC3934">
            <w:pPr>
              <w:rPr>
                <w:rFonts w:cs="Arial"/>
                <w:sz w:val="18"/>
                <w:szCs w:val="18"/>
              </w:rPr>
            </w:pPr>
          </w:p>
          <w:p w:rsidR="009F75EB" w:rsidRDefault="00EF316E">
            <w:pPr>
              <w:rPr>
                <w:ins w:id="109" w:author="LaVie, Steve" w:date="2015-05-18T11:18:00Z"/>
                <w:rFonts w:cs="Arial"/>
                <w:sz w:val="18"/>
                <w:szCs w:val="18"/>
              </w:rPr>
            </w:pPr>
            <w:ins w:id="110" w:author="LaVie, Steve" w:date="2015-05-07T15:59:00Z">
              <w:r w:rsidRPr="00B224FC">
                <w:rPr>
                  <w:rFonts w:cs="Arial"/>
                  <w:sz w:val="18"/>
                  <w:szCs w:val="18"/>
                </w:rPr>
                <w:t xml:space="preserve">The PAR process* provides an initial or subsequent PAR that recommends members of the public be evacuated unnecessarily from areas where the PAGs are not </w:t>
              </w:r>
            </w:ins>
            <w:ins w:id="111" w:author="LaVie, Steve" w:date="2015-05-18T11:20:00Z">
              <w:r w:rsidR="009F75EB">
                <w:rPr>
                  <w:rFonts w:cs="Arial"/>
                  <w:sz w:val="18"/>
                  <w:szCs w:val="18"/>
                </w:rPr>
                <w:t xml:space="preserve">predicted to be </w:t>
              </w:r>
            </w:ins>
            <w:ins w:id="112" w:author="LaVie, Steve" w:date="2015-05-07T15:59:00Z">
              <w:r w:rsidRPr="00B224FC">
                <w:rPr>
                  <w:rFonts w:cs="Arial"/>
                  <w:sz w:val="18"/>
                  <w:szCs w:val="18"/>
                </w:rPr>
                <w:t>exceeded based upon the existing or projected plant conditions, meteorological conditions, or dose assessments.</w:t>
              </w:r>
            </w:ins>
          </w:p>
          <w:p w:rsidR="009F75EB" w:rsidRDefault="009F75EB">
            <w:pPr>
              <w:rPr>
                <w:rFonts w:cs="Arial"/>
                <w:sz w:val="18"/>
                <w:szCs w:val="18"/>
              </w:rPr>
            </w:pPr>
          </w:p>
          <w:p w:rsidR="0005053A" w:rsidRPr="00EF1E80" w:rsidRDefault="0005053A" w:rsidP="0005053A">
            <w:pPr>
              <w:pStyle w:val="aatbltext"/>
              <w:tabs>
                <w:tab w:val="clear" w:pos="2880"/>
                <w:tab w:val="clear" w:pos="3600"/>
                <w:tab w:val="clear" w:pos="4320"/>
                <w:tab w:val="clear" w:pos="5040"/>
                <w:tab w:val="clear" w:pos="5760"/>
                <w:tab w:val="clear" w:pos="6480"/>
                <w:tab w:val="clear" w:pos="7200"/>
                <w:tab w:val="clear" w:pos="7920"/>
              </w:tabs>
              <w:jc w:val="center"/>
              <w:rPr>
                <w:color w:val="000000" w:themeColor="text1"/>
              </w:rPr>
            </w:pPr>
            <w:r>
              <w:rPr>
                <w:color w:val="000000" w:themeColor="text1"/>
              </w:rPr>
              <w:t>–––</w:t>
            </w:r>
          </w:p>
          <w:p w:rsidR="00E34ADA" w:rsidRPr="00BC6F4B" w:rsidRDefault="00E34ADA">
            <w:pPr>
              <w:rPr>
                <w:rFonts w:cs="Arial"/>
                <w:color w:val="000000" w:themeColor="text1"/>
                <w:sz w:val="18"/>
                <w:szCs w:val="18"/>
                <w:u w:color="000000" w:themeColor="text1"/>
              </w:rPr>
            </w:pPr>
            <w:r w:rsidRPr="00BC6F4B">
              <w:rPr>
                <w:rFonts w:cs="Arial"/>
                <w:color w:val="000000" w:themeColor="text1"/>
                <w:sz w:val="18"/>
                <w:szCs w:val="18"/>
                <w:u w:color="000000" w:themeColor="text1"/>
              </w:rPr>
              <w:t>ETEs and updates to the ETEs were not provided to responsible OROs.</w:t>
            </w:r>
          </w:p>
          <w:p w:rsidR="00E34ADA" w:rsidRPr="00BC6F4B" w:rsidRDefault="00E34ADA" w:rsidP="007A3515">
            <w:pPr>
              <w:rPr>
                <w:rFonts w:cs="Arial"/>
                <w:color w:val="000000" w:themeColor="text1"/>
                <w:sz w:val="18"/>
                <w:szCs w:val="18"/>
                <w:u w:color="000000" w:themeColor="text1"/>
              </w:rPr>
            </w:pPr>
          </w:p>
          <w:p w:rsidR="00E34ADA" w:rsidRDefault="00E34ADA" w:rsidP="007A3515">
            <w:pPr>
              <w:rPr>
                <w:rFonts w:cs="Arial"/>
                <w:color w:val="000000" w:themeColor="text1"/>
                <w:sz w:val="18"/>
                <w:szCs w:val="18"/>
                <w:u w:color="000000" w:themeColor="text1"/>
              </w:rPr>
            </w:pPr>
            <w:r w:rsidRPr="00BC6F4B">
              <w:rPr>
                <w:rFonts w:cs="Arial"/>
                <w:color w:val="000000" w:themeColor="text1"/>
                <w:sz w:val="18"/>
                <w:szCs w:val="18"/>
                <w:u w:color="000000" w:themeColor="text1"/>
              </w:rPr>
              <w:t>The current public protective action strategies documented in EPIPs are not consistent with the current ETE.</w:t>
            </w:r>
          </w:p>
          <w:p w:rsidR="009B1E2C" w:rsidRDefault="009B1E2C" w:rsidP="007A3515">
            <w:pPr>
              <w:rPr>
                <w:rFonts w:cs="Arial"/>
                <w:color w:val="000000" w:themeColor="text1"/>
                <w:sz w:val="18"/>
                <w:szCs w:val="18"/>
                <w:u w:color="000000" w:themeColor="text1"/>
              </w:rPr>
            </w:pPr>
          </w:p>
          <w:p w:rsidR="009B1E2C" w:rsidRDefault="009B1E2C" w:rsidP="007A3515">
            <w:pPr>
              <w:rPr>
                <w:rFonts w:cs="Arial"/>
                <w:color w:val="000000" w:themeColor="text1"/>
                <w:sz w:val="18"/>
                <w:szCs w:val="18"/>
                <w:u w:color="000000" w:themeColor="text1"/>
              </w:rPr>
            </w:pPr>
          </w:p>
          <w:p w:rsidR="009B1E2C" w:rsidRPr="00BC6F4B" w:rsidRDefault="009B1E2C" w:rsidP="007A3515">
            <w:pPr>
              <w:rPr>
                <w:rFonts w:cs="Arial"/>
                <w:color w:val="000000" w:themeColor="text1"/>
                <w:sz w:val="18"/>
                <w:szCs w:val="18"/>
                <w:u w:color="000000" w:themeColor="text1"/>
              </w:rPr>
            </w:pPr>
          </w:p>
          <w:p w:rsidR="00DF361B" w:rsidRPr="003E5B97" w:rsidRDefault="00DF361B" w:rsidP="00EF316E">
            <w:pPr>
              <w:rPr>
                <w:rFonts w:cs="Arial"/>
                <w:sz w:val="18"/>
                <w:szCs w:val="18"/>
              </w:rPr>
            </w:pPr>
          </w:p>
          <w:p w:rsidR="00E34ADA" w:rsidRPr="001974A2" w:rsidRDefault="00E34ADA" w:rsidP="00E34ADA">
            <w:pPr>
              <w:rPr>
                <w:rFonts w:cs="Arial"/>
                <w:sz w:val="18"/>
                <w:szCs w:val="18"/>
              </w:rPr>
            </w:pPr>
          </w:p>
          <w:p w:rsidR="00E34ADA" w:rsidRPr="001974A2" w:rsidRDefault="00E34ADA" w:rsidP="00E34ADA">
            <w:pPr>
              <w:rPr>
                <w:rFonts w:cs="Arial"/>
                <w:sz w:val="18"/>
                <w:szCs w:val="18"/>
              </w:rPr>
            </w:pPr>
          </w:p>
          <w:p w:rsidR="00E34ADA" w:rsidRPr="000E3FAA" w:rsidRDefault="00E34ADA" w:rsidP="00237342">
            <w:pPr>
              <w:jc w:val="right"/>
              <w:rPr>
                <w:rFonts w:cs="Arial"/>
                <w:sz w:val="18"/>
                <w:szCs w:val="18"/>
              </w:rPr>
            </w:pPr>
            <w:r w:rsidRPr="000E3FAA">
              <w:rPr>
                <w:rFonts w:cs="Arial"/>
                <w:bCs/>
                <w:szCs w:val="22"/>
              </w:rPr>
              <w:t xml:space="preserve">(b)(10)  </w:t>
            </w:r>
          </w:p>
          <w:p w:rsidR="00E34ADA" w:rsidRPr="001974A2" w:rsidRDefault="00E34ADA" w:rsidP="00237342">
            <w:pPr>
              <w:jc w:val="right"/>
              <w:rPr>
                <w:sz w:val="18"/>
                <w:szCs w:val="18"/>
              </w:rPr>
            </w:pPr>
          </w:p>
        </w:tc>
      </w:tr>
      <w:tr w:rsidR="00220633" w:rsidRPr="001974A2" w:rsidTr="00237342">
        <w:trPr>
          <w:cantSplit/>
          <w:trHeight w:hRule="exact" w:val="576"/>
        </w:trPr>
        <w:tc>
          <w:tcPr>
            <w:tcW w:w="576" w:type="dxa"/>
            <w:tcBorders>
              <w:top w:val="nil"/>
              <w:left w:val="nil"/>
              <w:bottom w:val="nil"/>
            </w:tcBorders>
            <w:vAlign w:val="center"/>
          </w:tcPr>
          <w:p w:rsidR="00220633" w:rsidRPr="001974A2" w:rsidRDefault="00220633">
            <w:pPr>
              <w:spacing w:before="12" w:after="19"/>
            </w:pPr>
          </w:p>
        </w:tc>
        <w:tc>
          <w:tcPr>
            <w:tcW w:w="3499" w:type="dxa"/>
            <w:gridSpan w:val="4"/>
            <w:tcBorders>
              <w:top w:val="single" w:sz="6" w:space="0" w:color="000000"/>
            </w:tcBorders>
            <w:tcMar>
              <w:top w:w="43" w:type="dxa"/>
            </w:tcMar>
          </w:tcPr>
          <w:p w:rsidR="00DF5610" w:rsidRPr="00002B5D" w:rsidRDefault="00DF5610" w:rsidP="00DF5610">
            <w:pPr>
              <w:spacing w:after="19"/>
              <w:jc w:val="center"/>
              <w:rPr>
                <w:rFonts w:cs="Arial"/>
                <w:szCs w:val="22"/>
              </w:rPr>
            </w:pPr>
            <w:bookmarkStart w:id="113" w:name="t5101"/>
            <w:r w:rsidRPr="00002B5D">
              <w:rPr>
                <w:rFonts w:cs="Arial"/>
                <w:szCs w:val="22"/>
              </w:rPr>
              <w:t xml:space="preserve">Table 5.10-1 </w:t>
            </w:r>
            <w:bookmarkEnd w:id="113"/>
            <w:r w:rsidRPr="00002B5D">
              <w:rPr>
                <w:rFonts w:cs="Arial"/>
                <w:szCs w:val="22"/>
              </w:rPr>
              <w:t>-- Significance Examples §50.47(b)(10)</w:t>
            </w:r>
            <w:r w:rsidR="00BE61A4">
              <w:rPr>
                <w:rFonts w:cs="Arial"/>
                <w:szCs w:val="22"/>
              </w:rPr>
              <w:fldChar w:fldCharType="begin"/>
            </w:r>
            <w:r w:rsidR="00BE61A4">
              <w:instrText xml:space="preserve"> TC "</w:instrText>
            </w:r>
            <w:bookmarkStart w:id="114" w:name="_Toc424210714"/>
            <w:r w:rsidR="00BE61A4" w:rsidRPr="00836A1D">
              <w:rPr>
                <w:rFonts w:cs="Arial"/>
                <w:szCs w:val="22"/>
              </w:rPr>
              <w:instrText>Table 5.10-1 -- Significance Examples §50.47(b)(10)</w:instrText>
            </w:r>
            <w:bookmarkEnd w:id="114"/>
            <w:r w:rsidR="00BE61A4">
              <w:instrText xml:space="preserve">" \f T \l "1" </w:instrText>
            </w:r>
            <w:r w:rsidR="00BE61A4">
              <w:rPr>
                <w:rFonts w:cs="Arial"/>
                <w:szCs w:val="22"/>
              </w:rPr>
              <w:fldChar w:fldCharType="end"/>
            </w:r>
          </w:p>
          <w:p w:rsidR="00220633" w:rsidRPr="003E5B97" w:rsidRDefault="00DF5610" w:rsidP="00D719CE">
            <w:pPr>
              <w:spacing w:before="12"/>
              <w:rPr>
                <w:rFonts w:cs="Arial"/>
                <w:szCs w:val="22"/>
              </w:rPr>
            </w:pPr>
            <w:r w:rsidRPr="003E5B97">
              <w:rPr>
                <w:rFonts w:cs="Arial"/>
                <w:szCs w:val="22"/>
              </w:rPr>
              <w:t xml:space="preserve">Issue Date:  </w:t>
            </w:r>
            <w:r w:rsidR="00D719CE">
              <w:rPr>
                <w:rFonts w:cs="Arial"/>
                <w:szCs w:val="22"/>
              </w:rPr>
              <w:t>09/22/15</w:t>
            </w:r>
            <w:r w:rsidR="000432B5" w:rsidRPr="003E5B97">
              <w:rPr>
                <w:rFonts w:cs="Arial"/>
                <w:szCs w:val="22"/>
              </w:rPr>
              <w:t xml:space="preserve">           </w:t>
            </w:r>
            <w:r w:rsidRPr="003E5B97">
              <w:rPr>
                <w:rFonts w:cs="Arial"/>
                <w:szCs w:val="22"/>
              </w:rPr>
              <w:t xml:space="preserve">                                                          </w:t>
            </w:r>
            <w:r w:rsidR="000E3FAA">
              <w:rPr>
                <w:rFonts w:cs="Arial"/>
                <w:szCs w:val="22"/>
              </w:rPr>
              <w:t>42</w:t>
            </w:r>
            <w:r w:rsidR="00C563C3" w:rsidRPr="003E5B97">
              <w:rPr>
                <w:rFonts w:cs="Arial"/>
                <w:szCs w:val="22"/>
              </w:rPr>
              <w:t xml:space="preserve">                                                                                     </w:t>
            </w:r>
            <w:r w:rsidRPr="003E5B97">
              <w:rPr>
                <w:rFonts w:cs="Arial"/>
                <w:szCs w:val="22"/>
              </w:rPr>
              <w:t>0609, App</w:t>
            </w:r>
            <w:r w:rsidR="00A6633E">
              <w:rPr>
                <w:rFonts w:cs="Arial"/>
                <w:szCs w:val="22"/>
              </w:rPr>
              <w:t>endix</w:t>
            </w:r>
            <w:r w:rsidRPr="003E5B97">
              <w:rPr>
                <w:rFonts w:cs="Arial"/>
                <w:szCs w:val="22"/>
              </w:rPr>
              <w:t xml:space="preserve"> B</w:t>
            </w:r>
          </w:p>
        </w:tc>
      </w:tr>
      <w:tr w:rsidR="00E34ADA" w:rsidRPr="001974A2" w:rsidTr="00237342">
        <w:trPr>
          <w:cantSplit/>
          <w:trHeight w:hRule="exact" w:val="576"/>
        </w:trPr>
        <w:tc>
          <w:tcPr>
            <w:tcW w:w="576" w:type="dxa"/>
            <w:vMerge w:val="restart"/>
            <w:tcBorders>
              <w:top w:val="nil"/>
              <w:left w:val="nil"/>
              <w:bottom w:val="nil"/>
              <w:right w:val="single" w:sz="6" w:space="0" w:color="000000"/>
            </w:tcBorders>
            <w:textDirection w:val="tbRl"/>
            <w:vAlign w:val="center"/>
          </w:tcPr>
          <w:p w:rsidR="00E34ADA" w:rsidRPr="001974A2" w:rsidRDefault="00E34ADA" w:rsidP="007867B4">
            <w:pPr>
              <w:spacing w:after="19"/>
              <w:ind w:left="113" w:right="113"/>
              <w:jc w:val="center"/>
              <w:rPr>
                <w:szCs w:val="22"/>
              </w:rPr>
            </w:pPr>
            <w:r w:rsidRPr="001974A2">
              <w:rPr>
                <w:szCs w:val="22"/>
              </w:rPr>
              <w:lastRenderedPageBreak/>
              <w:br w:type="page"/>
            </w:r>
          </w:p>
          <w:p w:rsidR="00E34ADA" w:rsidRPr="001974A2" w:rsidRDefault="00E34ADA" w:rsidP="00F4676B">
            <w:pPr>
              <w:spacing w:after="19"/>
              <w:ind w:left="113" w:right="113"/>
              <w:jc w:val="center"/>
              <w:rPr>
                <w:szCs w:val="22"/>
              </w:rPr>
            </w:pPr>
          </w:p>
        </w:tc>
        <w:tc>
          <w:tcPr>
            <w:tcW w:w="3485" w:type="dxa"/>
            <w:tcBorders>
              <w:top w:val="single" w:sz="6" w:space="0" w:color="000000"/>
              <w:left w:val="single" w:sz="6" w:space="0" w:color="000000"/>
              <w:bottom w:val="nil"/>
              <w:right w:val="nil"/>
            </w:tcBorders>
            <w:vAlign w:val="center"/>
          </w:tcPr>
          <w:p w:rsidR="00E34ADA" w:rsidRPr="001B5578" w:rsidRDefault="00E34ADA">
            <w:pPr>
              <w:spacing w:before="12"/>
              <w:jc w:val="center"/>
              <w:rPr>
                <w:rFonts w:cs="Arial"/>
                <w:bCs/>
                <w:szCs w:val="22"/>
              </w:rPr>
            </w:pPr>
            <w:r w:rsidRPr="001B5578">
              <w:rPr>
                <w:rFonts w:cs="Arial"/>
                <w:bCs/>
                <w:szCs w:val="22"/>
              </w:rPr>
              <w:t>PLANNING STANDARD</w:t>
            </w:r>
          </w:p>
          <w:p w:rsidR="00E34ADA" w:rsidRPr="001B5578" w:rsidRDefault="00E34ADA">
            <w:pPr>
              <w:spacing w:after="19"/>
              <w:jc w:val="center"/>
              <w:rPr>
                <w:szCs w:val="22"/>
              </w:rPr>
            </w:pPr>
            <w:r w:rsidRPr="001B5578">
              <w:rPr>
                <w:rFonts w:cs="Arial"/>
                <w:bCs/>
                <w:szCs w:val="22"/>
              </w:rPr>
              <w:t>FUNCTION(s)</w:t>
            </w:r>
          </w:p>
        </w:tc>
        <w:tc>
          <w:tcPr>
            <w:tcW w:w="3499" w:type="dxa"/>
            <w:tcBorders>
              <w:top w:val="single" w:sz="6" w:space="0" w:color="000000"/>
              <w:left w:val="single" w:sz="6" w:space="0" w:color="000000"/>
              <w:bottom w:val="single" w:sz="6" w:space="0" w:color="000000"/>
              <w:right w:val="nil"/>
            </w:tcBorders>
            <w:shd w:val="pct10" w:color="auto" w:fill="auto"/>
            <w:vAlign w:val="center"/>
          </w:tcPr>
          <w:p w:rsidR="00E34ADA" w:rsidRPr="001B5578" w:rsidRDefault="00E34ADA" w:rsidP="00E63D82">
            <w:pPr>
              <w:spacing w:before="12" w:after="19"/>
              <w:jc w:val="center"/>
              <w:rPr>
                <w:szCs w:val="22"/>
              </w:rPr>
            </w:pPr>
            <w:r w:rsidRPr="001B5578">
              <w:rPr>
                <w:rFonts w:cs="Arial"/>
                <w:bCs/>
                <w:szCs w:val="22"/>
              </w:rPr>
              <w:t>Yellow Finding</w:t>
            </w:r>
          </w:p>
        </w:tc>
        <w:tc>
          <w:tcPr>
            <w:tcW w:w="3499" w:type="dxa"/>
            <w:tcBorders>
              <w:top w:val="single" w:sz="6" w:space="0" w:color="000000"/>
              <w:left w:val="single" w:sz="6" w:space="0" w:color="000000"/>
              <w:bottom w:val="nil"/>
              <w:right w:val="nil"/>
            </w:tcBorders>
            <w:vAlign w:val="center"/>
          </w:tcPr>
          <w:p w:rsidR="00E34ADA" w:rsidRPr="001B5578" w:rsidRDefault="00E34ADA">
            <w:pPr>
              <w:spacing w:before="12"/>
              <w:jc w:val="center"/>
              <w:rPr>
                <w:rFonts w:cs="Arial"/>
                <w:bCs/>
                <w:szCs w:val="22"/>
              </w:rPr>
            </w:pPr>
            <w:r w:rsidRPr="001B5578">
              <w:rPr>
                <w:rFonts w:cs="Arial"/>
                <w:bCs/>
                <w:szCs w:val="22"/>
              </w:rPr>
              <w:t>LOSS of PS FUNCTION</w:t>
            </w:r>
          </w:p>
          <w:p w:rsidR="00E34ADA" w:rsidRPr="001B5578" w:rsidRDefault="00E34ADA" w:rsidP="00E63D82">
            <w:pPr>
              <w:spacing w:after="19"/>
              <w:jc w:val="center"/>
              <w:rPr>
                <w:szCs w:val="22"/>
              </w:rPr>
            </w:pPr>
            <w:r w:rsidRPr="001B5578">
              <w:rPr>
                <w:rFonts w:cs="Arial"/>
                <w:bCs/>
                <w:szCs w:val="22"/>
              </w:rPr>
              <w:t>White Finding</w:t>
            </w:r>
          </w:p>
        </w:tc>
        <w:tc>
          <w:tcPr>
            <w:tcW w:w="3499" w:type="dxa"/>
            <w:tcBorders>
              <w:top w:val="single" w:sz="6" w:space="0" w:color="000000"/>
              <w:left w:val="single" w:sz="6" w:space="0" w:color="000000"/>
              <w:bottom w:val="nil"/>
              <w:right w:val="single" w:sz="6" w:space="0" w:color="000000"/>
            </w:tcBorders>
            <w:vAlign w:val="center"/>
          </w:tcPr>
          <w:p w:rsidR="00E34ADA" w:rsidRPr="001B5578" w:rsidRDefault="00E34ADA" w:rsidP="00613B02">
            <w:pPr>
              <w:spacing w:after="19"/>
              <w:jc w:val="center"/>
              <w:rPr>
                <w:rFonts w:cs="Arial"/>
                <w:bCs/>
                <w:szCs w:val="22"/>
              </w:rPr>
            </w:pPr>
            <w:r w:rsidRPr="001B5578">
              <w:rPr>
                <w:rFonts w:cs="Arial"/>
                <w:szCs w:val="22"/>
              </w:rPr>
              <w:t>DEGRADED PS FUNCTION</w:t>
            </w:r>
          </w:p>
          <w:p w:rsidR="00E34ADA" w:rsidRPr="001B5578" w:rsidRDefault="00E34ADA" w:rsidP="00E63D82">
            <w:pPr>
              <w:spacing w:after="19"/>
              <w:jc w:val="center"/>
              <w:rPr>
                <w:szCs w:val="22"/>
              </w:rPr>
            </w:pPr>
            <w:r w:rsidRPr="001B5578">
              <w:rPr>
                <w:rFonts w:cs="Arial"/>
                <w:bCs/>
                <w:szCs w:val="22"/>
              </w:rPr>
              <w:t>Green Finding</w:t>
            </w:r>
          </w:p>
          <w:p w:rsidR="00E34ADA" w:rsidRPr="001B5578" w:rsidRDefault="00E34ADA" w:rsidP="00E63D82">
            <w:pPr>
              <w:spacing w:after="19"/>
              <w:jc w:val="center"/>
              <w:rPr>
                <w:szCs w:val="22"/>
              </w:rPr>
            </w:pPr>
          </w:p>
        </w:tc>
      </w:tr>
      <w:tr w:rsidR="00237342" w:rsidRPr="001974A2" w:rsidTr="00A6633E">
        <w:trPr>
          <w:cantSplit/>
          <w:trHeight w:hRule="exact" w:val="9155"/>
        </w:trPr>
        <w:tc>
          <w:tcPr>
            <w:tcW w:w="576" w:type="dxa"/>
            <w:vMerge/>
            <w:tcBorders>
              <w:top w:val="nil"/>
              <w:left w:val="nil"/>
              <w:bottom w:val="nil"/>
              <w:right w:val="single" w:sz="6" w:space="0" w:color="000000"/>
            </w:tcBorders>
            <w:vAlign w:val="center"/>
          </w:tcPr>
          <w:p w:rsidR="00237342" w:rsidRPr="001974A2" w:rsidRDefault="00237342">
            <w:pPr>
              <w:spacing w:before="12" w:after="19"/>
            </w:pPr>
          </w:p>
        </w:tc>
        <w:tc>
          <w:tcPr>
            <w:tcW w:w="3485" w:type="dxa"/>
            <w:tcBorders>
              <w:top w:val="single" w:sz="6" w:space="0" w:color="000000"/>
              <w:left w:val="single" w:sz="6" w:space="0" w:color="000000"/>
              <w:bottom w:val="single" w:sz="6" w:space="0" w:color="000000"/>
              <w:right w:val="nil"/>
            </w:tcBorders>
          </w:tcPr>
          <w:p w:rsidR="00237342" w:rsidRPr="001974A2" w:rsidRDefault="00237342">
            <w:pPr>
              <w:spacing w:before="12"/>
              <w:rPr>
                <w:rFonts w:cs="Arial"/>
                <w:szCs w:val="22"/>
              </w:rPr>
            </w:pPr>
            <w:r w:rsidRPr="00A20C81">
              <w:rPr>
                <w:rFonts w:cs="Arial"/>
                <w:bCs/>
                <w:szCs w:val="22"/>
              </w:rPr>
              <w:t>(b)(10) (Continued</w:t>
            </w:r>
            <w:r w:rsidRPr="001974A2">
              <w:rPr>
                <w:rFonts w:cs="Arial"/>
                <w:b/>
                <w:bCs/>
                <w:szCs w:val="22"/>
              </w:rPr>
              <w:t xml:space="preserve">) </w:t>
            </w:r>
          </w:p>
          <w:p w:rsidR="00237342" w:rsidRPr="001974A2" w:rsidRDefault="00237342">
            <w:pPr>
              <w:rPr>
                <w:rFonts w:cs="Arial"/>
                <w:sz w:val="18"/>
                <w:szCs w:val="18"/>
              </w:rPr>
            </w:pPr>
          </w:p>
          <w:p w:rsidR="00237342" w:rsidRPr="001974A2" w:rsidRDefault="00237342">
            <w:pPr>
              <w:tabs>
                <w:tab w:val="left" w:pos="0"/>
                <w:tab w:val="left" w:pos="720"/>
                <w:tab w:val="left" w:pos="1440"/>
                <w:tab w:val="left" w:pos="2160"/>
              </w:tabs>
              <w:rPr>
                <w:rFonts w:cs="Arial"/>
                <w:sz w:val="18"/>
                <w:szCs w:val="18"/>
              </w:rPr>
            </w:pPr>
            <w:r w:rsidRPr="001974A2">
              <w:rPr>
                <w:rFonts w:cs="Arial"/>
                <w:sz w:val="18"/>
                <w:szCs w:val="18"/>
              </w:rPr>
              <w:t xml:space="preserve">A range of protective actions is available for emergency workers during emergencies, </w:t>
            </w:r>
            <w:r w:rsidRPr="00BC6F4B">
              <w:rPr>
                <w:rFonts w:cs="Arial"/>
                <w:color w:val="000000" w:themeColor="text1"/>
                <w:sz w:val="18"/>
                <w:szCs w:val="18"/>
                <w:u w:color="000000" w:themeColor="text1"/>
              </w:rPr>
              <w:t>including hostile action events.</w:t>
            </w:r>
          </w:p>
          <w:p w:rsidR="00237342" w:rsidRPr="001974A2" w:rsidRDefault="00237342" w:rsidP="00A4202D">
            <w:pPr>
              <w:rPr>
                <w:rFonts w:cs="Arial"/>
                <w:sz w:val="18"/>
                <w:szCs w:val="18"/>
              </w:rPr>
            </w:pPr>
          </w:p>
          <w:p w:rsidR="00237342" w:rsidRPr="001974A2" w:rsidRDefault="00237342" w:rsidP="00A4202D">
            <w:pPr>
              <w:rPr>
                <w:rFonts w:cs="Arial"/>
                <w:sz w:val="18"/>
                <w:szCs w:val="18"/>
              </w:rPr>
            </w:pPr>
          </w:p>
          <w:p w:rsidR="00237342" w:rsidRPr="001974A2" w:rsidRDefault="00237342" w:rsidP="00A4202D">
            <w:pPr>
              <w:rPr>
                <w:rFonts w:cs="Arial"/>
                <w:sz w:val="18"/>
                <w:szCs w:val="18"/>
              </w:rPr>
            </w:pPr>
          </w:p>
          <w:p w:rsidR="00237342" w:rsidRPr="001974A2" w:rsidRDefault="00237342" w:rsidP="00A4202D">
            <w:pPr>
              <w:rPr>
                <w:rFonts w:cs="Arial"/>
                <w:sz w:val="18"/>
                <w:szCs w:val="18"/>
              </w:rPr>
            </w:pPr>
          </w:p>
          <w:p w:rsidR="00237342" w:rsidRPr="001974A2" w:rsidRDefault="00237342" w:rsidP="00A4202D">
            <w:pPr>
              <w:rPr>
                <w:rFonts w:cs="Arial"/>
                <w:sz w:val="18"/>
                <w:szCs w:val="18"/>
              </w:rPr>
            </w:pPr>
          </w:p>
          <w:p w:rsidR="00237342" w:rsidRPr="001974A2" w:rsidRDefault="00237342" w:rsidP="00A4202D">
            <w:pPr>
              <w:rPr>
                <w:rFonts w:cs="Arial"/>
                <w:sz w:val="18"/>
                <w:szCs w:val="18"/>
              </w:rPr>
            </w:pPr>
          </w:p>
          <w:p w:rsidR="00237342" w:rsidRPr="001974A2" w:rsidRDefault="00237342" w:rsidP="00A4202D">
            <w:pPr>
              <w:rPr>
                <w:rFonts w:cs="Arial"/>
                <w:sz w:val="18"/>
                <w:szCs w:val="18"/>
              </w:rPr>
            </w:pPr>
          </w:p>
          <w:p w:rsidR="00237342" w:rsidRPr="001974A2" w:rsidRDefault="00237342" w:rsidP="00A4202D">
            <w:pPr>
              <w:rPr>
                <w:rFonts w:cs="Arial"/>
                <w:sz w:val="18"/>
                <w:szCs w:val="18"/>
              </w:rPr>
            </w:pPr>
          </w:p>
          <w:p w:rsidR="00237342" w:rsidRPr="001974A2" w:rsidRDefault="00237342" w:rsidP="00A4202D">
            <w:pPr>
              <w:rPr>
                <w:rFonts w:cs="Arial"/>
                <w:sz w:val="18"/>
                <w:szCs w:val="18"/>
              </w:rPr>
            </w:pPr>
          </w:p>
          <w:p w:rsidR="00237342" w:rsidRDefault="00237342" w:rsidP="00A4202D">
            <w:pPr>
              <w:rPr>
                <w:rFonts w:cs="Arial"/>
                <w:sz w:val="18"/>
                <w:szCs w:val="18"/>
              </w:rPr>
            </w:pPr>
          </w:p>
          <w:p w:rsidR="00E00CE9" w:rsidRDefault="00E00CE9" w:rsidP="00A4202D">
            <w:pPr>
              <w:rPr>
                <w:rFonts w:cs="Arial"/>
                <w:sz w:val="18"/>
                <w:szCs w:val="18"/>
              </w:rPr>
            </w:pPr>
          </w:p>
          <w:p w:rsidR="00E00CE9" w:rsidRDefault="00E00CE9" w:rsidP="00A4202D">
            <w:pPr>
              <w:rPr>
                <w:rFonts w:cs="Arial"/>
                <w:sz w:val="18"/>
                <w:szCs w:val="18"/>
              </w:rPr>
            </w:pPr>
          </w:p>
          <w:p w:rsidR="00E00CE9" w:rsidRDefault="00E00CE9" w:rsidP="00A4202D">
            <w:pPr>
              <w:rPr>
                <w:rFonts w:cs="Arial"/>
                <w:sz w:val="18"/>
                <w:szCs w:val="18"/>
              </w:rPr>
            </w:pPr>
          </w:p>
          <w:p w:rsidR="00E00CE9" w:rsidRDefault="00E00CE9" w:rsidP="00A4202D">
            <w:pPr>
              <w:rPr>
                <w:rFonts w:cs="Arial"/>
                <w:sz w:val="18"/>
                <w:szCs w:val="18"/>
              </w:rPr>
            </w:pPr>
          </w:p>
          <w:p w:rsidR="00E00CE9" w:rsidRDefault="00E00CE9" w:rsidP="00A4202D">
            <w:pPr>
              <w:rPr>
                <w:rFonts w:cs="Arial"/>
                <w:sz w:val="18"/>
                <w:szCs w:val="18"/>
              </w:rPr>
            </w:pPr>
          </w:p>
          <w:p w:rsidR="00E00CE9" w:rsidRDefault="00E00CE9" w:rsidP="00A4202D">
            <w:pPr>
              <w:rPr>
                <w:rFonts w:cs="Arial"/>
                <w:sz w:val="18"/>
                <w:szCs w:val="18"/>
              </w:rPr>
            </w:pPr>
          </w:p>
          <w:p w:rsidR="00E00CE9" w:rsidRDefault="00E00CE9" w:rsidP="00A4202D">
            <w:pPr>
              <w:rPr>
                <w:rFonts w:cs="Arial"/>
                <w:sz w:val="18"/>
                <w:szCs w:val="18"/>
              </w:rPr>
            </w:pPr>
          </w:p>
          <w:p w:rsidR="00E00CE9" w:rsidRDefault="00E00CE9" w:rsidP="00A4202D">
            <w:pPr>
              <w:rPr>
                <w:rFonts w:cs="Arial"/>
                <w:sz w:val="18"/>
                <w:szCs w:val="18"/>
              </w:rPr>
            </w:pPr>
          </w:p>
          <w:p w:rsidR="00E00CE9" w:rsidRDefault="00E00CE9" w:rsidP="00A4202D">
            <w:pPr>
              <w:rPr>
                <w:rFonts w:cs="Arial"/>
                <w:sz w:val="18"/>
                <w:szCs w:val="18"/>
              </w:rPr>
            </w:pPr>
          </w:p>
          <w:p w:rsidR="00E00CE9" w:rsidRDefault="00E00CE9" w:rsidP="00A4202D">
            <w:pPr>
              <w:rPr>
                <w:rFonts w:cs="Arial"/>
                <w:sz w:val="18"/>
                <w:szCs w:val="18"/>
              </w:rPr>
            </w:pPr>
          </w:p>
          <w:p w:rsidR="00E00CE9" w:rsidRDefault="00E00CE9" w:rsidP="00A4202D">
            <w:pPr>
              <w:rPr>
                <w:rFonts w:cs="Arial"/>
                <w:sz w:val="18"/>
                <w:szCs w:val="18"/>
              </w:rPr>
            </w:pPr>
          </w:p>
          <w:p w:rsidR="00E00CE9" w:rsidRDefault="00E00CE9" w:rsidP="00A4202D">
            <w:pPr>
              <w:rPr>
                <w:rFonts w:cs="Arial"/>
                <w:sz w:val="18"/>
                <w:szCs w:val="18"/>
              </w:rPr>
            </w:pPr>
          </w:p>
          <w:p w:rsidR="00E00CE9" w:rsidRDefault="00E00CE9" w:rsidP="00A4202D">
            <w:pPr>
              <w:rPr>
                <w:rFonts w:cs="Arial"/>
                <w:sz w:val="18"/>
                <w:szCs w:val="18"/>
              </w:rPr>
            </w:pPr>
          </w:p>
          <w:p w:rsidR="00E00CE9" w:rsidRDefault="00E00CE9" w:rsidP="00A4202D">
            <w:pPr>
              <w:rPr>
                <w:rFonts w:cs="Arial"/>
                <w:sz w:val="18"/>
                <w:szCs w:val="18"/>
              </w:rPr>
            </w:pPr>
          </w:p>
          <w:p w:rsidR="00E00CE9" w:rsidRDefault="00E00CE9" w:rsidP="00A4202D">
            <w:pPr>
              <w:rPr>
                <w:rFonts w:cs="Arial"/>
                <w:sz w:val="18"/>
                <w:szCs w:val="18"/>
              </w:rPr>
            </w:pPr>
          </w:p>
          <w:p w:rsidR="00E00CE9" w:rsidRDefault="00E00CE9" w:rsidP="00A4202D">
            <w:pPr>
              <w:rPr>
                <w:rFonts w:cs="Arial"/>
                <w:sz w:val="18"/>
                <w:szCs w:val="18"/>
              </w:rPr>
            </w:pPr>
          </w:p>
          <w:p w:rsidR="00E00CE9" w:rsidRDefault="00E00CE9" w:rsidP="00A4202D">
            <w:pPr>
              <w:rPr>
                <w:rFonts w:cs="Arial"/>
                <w:sz w:val="18"/>
                <w:szCs w:val="18"/>
              </w:rPr>
            </w:pPr>
          </w:p>
          <w:p w:rsidR="00E00CE9" w:rsidRDefault="00E00CE9" w:rsidP="00A4202D">
            <w:pPr>
              <w:rPr>
                <w:rFonts w:cs="Arial"/>
                <w:sz w:val="18"/>
                <w:szCs w:val="18"/>
              </w:rPr>
            </w:pPr>
          </w:p>
          <w:p w:rsidR="00E00CE9" w:rsidRPr="001974A2" w:rsidRDefault="00E00CE9" w:rsidP="00A4202D">
            <w:pPr>
              <w:rPr>
                <w:rFonts w:cs="Arial"/>
                <w:sz w:val="18"/>
                <w:szCs w:val="18"/>
              </w:rPr>
            </w:pPr>
          </w:p>
          <w:p w:rsidR="00237342" w:rsidRDefault="00237342" w:rsidP="00A4202D">
            <w:pPr>
              <w:rPr>
                <w:rFonts w:cs="Arial"/>
                <w:sz w:val="18"/>
                <w:szCs w:val="18"/>
              </w:rPr>
            </w:pPr>
          </w:p>
          <w:p w:rsidR="00237342" w:rsidRDefault="00237342" w:rsidP="00A4202D">
            <w:pPr>
              <w:rPr>
                <w:rFonts w:cs="Arial"/>
                <w:sz w:val="18"/>
                <w:szCs w:val="18"/>
              </w:rPr>
            </w:pPr>
          </w:p>
          <w:p w:rsidR="00F15AEF" w:rsidRDefault="00F15AEF" w:rsidP="00A4202D">
            <w:pPr>
              <w:rPr>
                <w:rFonts w:cs="Arial"/>
                <w:sz w:val="18"/>
                <w:szCs w:val="18"/>
              </w:rPr>
            </w:pPr>
          </w:p>
          <w:p w:rsidR="00F15AEF" w:rsidRPr="001974A2" w:rsidRDefault="00F15AEF" w:rsidP="00A4202D">
            <w:pPr>
              <w:rPr>
                <w:rFonts w:cs="Arial"/>
                <w:sz w:val="18"/>
                <w:szCs w:val="18"/>
              </w:rPr>
            </w:pPr>
          </w:p>
          <w:p w:rsidR="00237342" w:rsidRPr="001974A2" w:rsidRDefault="00237342" w:rsidP="00A4202D">
            <w:pPr>
              <w:rPr>
                <w:rFonts w:cs="Arial"/>
                <w:sz w:val="18"/>
                <w:szCs w:val="18"/>
              </w:rPr>
            </w:pPr>
          </w:p>
          <w:p w:rsidR="00237342" w:rsidRDefault="00237342" w:rsidP="00A4202D">
            <w:pPr>
              <w:rPr>
                <w:rFonts w:cs="Arial"/>
                <w:sz w:val="18"/>
                <w:szCs w:val="18"/>
              </w:rPr>
            </w:pPr>
          </w:p>
          <w:p w:rsidR="0005053A" w:rsidRPr="001974A2" w:rsidRDefault="0005053A" w:rsidP="00A4202D">
            <w:pPr>
              <w:rPr>
                <w:rFonts w:cs="Arial"/>
                <w:sz w:val="18"/>
                <w:szCs w:val="18"/>
              </w:rPr>
            </w:pPr>
          </w:p>
          <w:p w:rsidR="00237342" w:rsidRPr="00F15AEF" w:rsidRDefault="00237342" w:rsidP="00A4202D">
            <w:pPr>
              <w:rPr>
                <w:rFonts w:cs="Arial"/>
                <w:sz w:val="18"/>
                <w:szCs w:val="18"/>
              </w:rPr>
            </w:pPr>
            <w:r w:rsidRPr="00F15AEF">
              <w:rPr>
                <w:rFonts w:cs="Arial"/>
                <w:bCs/>
                <w:szCs w:val="22"/>
              </w:rPr>
              <w:t>Continued</w:t>
            </w:r>
          </w:p>
          <w:p w:rsidR="00237342" w:rsidRPr="001974A2" w:rsidRDefault="00237342">
            <w:pPr>
              <w:tabs>
                <w:tab w:val="left" w:pos="0"/>
                <w:tab w:val="left" w:pos="720"/>
                <w:tab w:val="left" w:pos="1440"/>
                <w:tab w:val="left" w:pos="2160"/>
              </w:tabs>
              <w:spacing w:after="19"/>
              <w:rPr>
                <w:sz w:val="18"/>
                <w:szCs w:val="18"/>
              </w:rPr>
            </w:pPr>
          </w:p>
        </w:tc>
        <w:tc>
          <w:tcPr>
            <w:tcW w:w="3499" w:type="dxa"/>
            <w:tcBorders>
              <w:top w:val="single" w:sz="6" w:space="0" w:color="000000"/>
              <w:left w:val="single" w:sz="6" w:space="0" w:color="000000"/>
              <w:bottom w:val="single" w:sz="6" w:space="0" w:color="000000"/>
              <w:right w:val="nil"/>
            </w:tcBorders>
            <w:shd w:val="pct10" w:color="auto" w:fill="auto"/>
          </w:tcPr>
          <w:p w:rsidR="00237342" w:rsidRPr="001974A2" w:rsidRDefault="00237342">
            <w:pPr>
              <w:tabs>
                <w:tab w:val="left" w:pos="0"/>
                <w:tab w:val="left" w:pos="720"/>
                <w:tab w:val="left" w:pos="1440"/>
                <w:tab w:val="left" w:pos="2160"/>
              </w:tabs>
              <w:spacing w:before="12"/>
              <w:rPr>
                <w:rFonts w:cs="Arial"/>
                <w:szCs w:val="22"/>
              </w:rPr>
            </w:pPr>
            <w:r w:rsidRPr="001974A2">
              <w:rPr>
                <w:rFonts w:cs="Arial"/>
                <w:szCs w:val="22"/>
              </w:rPr>
              <w:t xml:space="preserve">       </w:t>
            </w:r>
          </w:p>
          <w:p w:rsidR="00237342" w:rsidRPr="001974A2" w:rsidRDefault="00237342">
            <w:pPr>
              <w:tabs>
                <w:tab w:val="left" w:pos="0"/>
                <w:tab w:val="left" w:pos="720"/>
                <w:tab w:val="left" w:pos="1440"/>
                <w:tab w:val="left" w:pos="2160"/>
              </w:tabs>
              <w:rPr>
                <w:rFonts w:cs="Arial"/>
                <w:sz w:val="18"/>
                <w:szCs w:val="18"/>
              </w:rPr>
            </w:pPr>
          </w:p>
          <w:p w:rsidR="00237342" w:rsidRPr="001974A2" w:rsidRDefault="00237342" w:rsidP="00127D9A">
            <w:pPr>
              <w:tabs>
                <w:tab w:val="left" w:pos="0"/>
                <w:tab w:val="left" w:pos="720"/>
                <w:tab w:val="left" w:pos="1440"/>
                <w:tab w:val="left" w:pos="2160"/>
              </w:tabs>
              <w:spacing w:before="12"/>
              <w:jc w:val="center"/>
              <w:rPr>
                <w:rFonts w:cs="Arial"/>
                <w:sz w:val="18"/>
                <w:szCs w:val="18"/>
              </w:rPr>
            </w:pPr>
            <w:r w:rsidRPr="001974A2">
              <w:rPr>
                <w:rFonts w:cs="Arial"/>
                <w:sz w:val="18"/>
                <w:szCs w:val="18"/>
              </w:rPr>
              <w:t>N/A</w:t>
            </w:r>
          </w:p>
          <w:p w:rsidR="00237342" w:rsidRPr="001974A2" w:rsidRDefault="00237342">
            <w:pPr>
              <w:tabs>
                <w:tab w:val="left" w:pos="0"/>
                <w:tab w:val="left" w:pos="720"/>
                <w:tab w:val="left" w:pos="1440"/>
                <w:tab w:val="left" w:pos="2160"/>
              </w:tabs>
              <w:spacing w:after="19"/>
              <w:jc w:val="center"/>
              <w:rPr>
                <w:sz w:val="18"/>
                <w:szCs w:val="18"/>
              </w:rPr>
            </w:pPr>
          </w:p>
        </w:tc>
        <w:tc>
          <w:tcPr>
            <w:tcW w:w="3499" w:type="dxa"/>
            <w:tcBorders>
              <w:top w:val="single" w:sz="6" w:space="0" w:color="000000"/>
              <w:left w:val="single" w:sz="6" w:space="0" w:color="000000"/>
              <w:bottom w:val="single" w:sz="6" w:space="0" w:color="000000"/>
              <w:right w:val="nil"/>
            </w:tcBorders>
          </w:tcPr>
          <w:p w:rsidR="00237342" w:rsidRPr="001974A2" w:rsidRDefault="00237342">
            <w:pPr>
              <w:tabs>
                <w:tab w:val="left" w:pos="0"/>
                <w:tab w:val="left" w:pos="720"/>
                <w:tab w:val="left" w:pos="1440"/>
                <w:tab w:val="left" w:pos="2160"/>
              </w:tabs>
              <w:spacing w:before="12"/>
              <w:rPr>
                <w:rFonts w:cs="Arial"/>
                <w:szCs w:val="22"/>
              </w:rPr>
            </w:pPr>
            <w:r w:rsidRPr="001974A2">
              <w:rPr>
                <w:rFonts w:cs="Arial"/>
                <w:szCs w:val="22"/>
              </w:rPr>
              <w:t xml:space="preserve">       </w:t>
            </w:r>
          </w:p>
          <w:p w:rsidR="0005053A" w:rsidRPr="00EF1E80" w:rsidRDefault="0005053A" w:rsidP="0005053A">
            <w:pPr>
              <w:pStyle w:val="aatbltext"/>
              <w:tabs>
                <w:tab w:val="clear" w:pos="2880"/>
                <w:tab w:val="clear" w:pos="3600"/>
                <w:tab w:val="clear" w:pos="4320"/>
                <w:tab w:val="clear" w:pos="5040"/>
                <w:tab w:val="clear" w:pos="5760"/>
                <w:tab w:val="clear" w:pos="6480"/>
                <w:tab w:val="clear" w:pos="7200"/>
                <w:tab w:val="clear" w:pos="7920"/>
              </w:tabs>
              <w:jc w:val="center"/>
              <w:rPr>
                <w:color w:val="000000" w:themeColor="text1"/>
              </w:rPr>
            </w:pPr>
            <w:r>
              <w:rPr>
                <w:color w:val="000000" w:themeColor="text1"/>
              </w:rPr>
              <w:t>–––</w:t>
            </w:r>
          </w:p>
          <w:p w:rsidR="00237342" w:rsidRPr="001974A2" w:rsidRDefault="00237342" w:rsidP="00186A4B">
            <w:pPr>
              <w:tabs>
                <w:tab w:val="left" w:pos="0"/>
                <w:tab w:val="left" w:pos="720"/>
                <w:tab w:val="left" w:pos="1440"/>
                <w:tab w:val="left" w:pos="2160"/>
              </w:tabs>
              <w:rPr>
                <w:rFonts w:cs="Arial"/>
                <w:sz w:val="18"/>
                <w:szCs w:val="18"/>
              </w:rPr>
            </w:pPr>
            <w:r w:rsidRPr="001974A2">
              <w:rPr>
                <w:rFonts w:cs="Arial"/>
                <w:sz w:val="18"/>
                <w:szCs w:val="18"/>
              </w:rPr>
              <w:t>A significant fraction (e.g., greater than 25%) of the onsite notification system (e.g., plant page speakers) is out of service in occupied areas that would need to be evacuated during an emergency</w:t>
            </w:r>
            <w:r>
              <w:rPr>
                <w:rFonts w:cs="Arial"/>
                <w:sz w:val="18"/>
                <w:szCs w:val="18"/>
              </w:rPr>
              <w:t xml:space="preserve"> </w:t>
            </w:r>
            <w:r w:rsidRPr="001974A2">
              <w:rPr>
                <w:rFonts w:cs="Arial"/>
                <w:sz w:val="18"/>
                <w:szCs w:val="18"/>
              </w:rPr>
              <w:t xml:space="preserve"> for longer than 7 days from the TIME OF DISCOVERY, </w:t>
            </w:r>
            <w:r>
              <w:rPr>
                <w:rFonts w:cs="Arial"/>
                <w:sz w:val="18"/>
                <w:szCs w:val="18"/>
              </w:rPr>
              <w:t xml:space="preserve">and no </w:t>
            </w:r>
            <w:r w:rsidRPr="001974A2">
              <w:rPr>
                <w:rFonts w:cs="Arial"/>
                <w:sz w:val="18"/>
                <w:szCs w:val="18"/>
              </w:rPr>
              <w:t>COMPENSATORY MEASURES</w:t>
            </w:r>
            <w:r>
              <w:rPr>
                <w:rFonts w:cs="Arial"/>
                <w:sz w:val="18"/>
                <w:szCs w:val="18"/>
              </w:rPr>
              <w:t xml:space="preserve"> were implemented.</w:t>
            </w:r>
            <w:r w:rsidRPr="001974A2">
              <w:rPr>
                <w:rFonts w:cs="Arial"/>
                <w:sz w:val="18"/>
                <w:szCs w:val="18"/>
              </w:rPr>
              <w:t xml:space="preserve"> </w:t>
            </w:r>
          </w:p>
          <w:p w:rsidR="00AF4D00" w:rsidRDefault="00AF4D00" w:rsidP="000716D1">
            <w:pPr>
              <w:tabs>
                <w:tab w:val="left" w:pos="0"/>
                <w:tab w:val="left" w:pos="720"/>
                <w:tab w:val="left" w:pos="1440"/>
                <w:tab w:val="left" w:pos="2160"/>
              </w:tabs>
              <w:rPr>
                <w:rFonts w:cs="Arial"/>
                <w:sz w:val="18"/>
                <w:szCs w:val="18"/>
              </w:rPr>
            </w:pPr>
          </w:p>
          <w:p w:rsidR="00237342" w:rsidRPr="001974A2" w:rsidRDefault="00237342" w:rsidP="000716D1">
            <w:pPr>
              <w:tabs>
                <w:tab w:val="left" w:pos="0"/>
                <w:tab w:val="left" w:pos="720"/>
                <w:tab w:val="left" w:pos="1440"/>
                <w:tab w:val="left" w:pos="2160"/>
              </w:tabs>
              <w:rPr>
                <w:rFonts w:cs="Arial"/>
                <w:sz w:val="18"/>
                <w:szCs w:val="18"/>
              </w:rPr>
            </w:pPr>
            <w:r w:rsidRPr="001974A2">
              <w:rPr>
                <w:rFonts w:cs="Arial"/>
                <w:sz w:val="18"/>
                <w:szCs w:val="18"/>
              </w:rPr>
              <w:t>The site evacuation process is deficient to the extent that it cannot be accomplished during an emergency.</w:t>
            </w:r>
          </w:p>
          <w:p w:rsidR="00237342" w:rsidRPr="001974A2" w:rsidRDefault="00237342">
            <w:pPr>
              <w:tabs>
                <w:tab w:val="left" w:pos="0"/>
                <w:tab w:val="left" w:pos="720"/>
                <w:tab w:val="left" w:pos="1440"/>
                <w:tab w:val="left" w:pos="2160"/>
              </w:tabs>
              <w:rPr>
                <w:rFonts w:cs="Arial"/>
                <w:sz w:val="18"/>
                <w:szCs w:val="18"/>
              </w:rPr>
            </w:pPr>
          </w:p>
          <w:p w:rsidR="00237342" w:rsidRPr="001974A2" w:rsidRDefault="00237342">
            <w:pPr>
              <w:tabs>
                <w:tab w:val="left" w:pos="0"/>
                <w:tab w:val="left" w:pos="720"/>
                <w:tab w:val="left" w:pos="1440"/>
                <w:tab w:val="left" w:pos="2160"/>
              </w:tabs>
              <w:rPr>
                <w:rFonts w:cs="Arial"/>
                <w:sz w:val="18"/>
                <w:szCs w:val="18"/>
              </w:rPr>
            </w:pPr>
            <w:r w:rsidRPr="001974A2">
              <w:rPr>
                <w:rFonts w:cs="Arial"/>
                <w:sz w:val="18"/>
                <w:szCs w:val="18"/>
              </w:rPr>
              <w:t>The accountability process is deficient to the extent that it cannot ensure that onsite accountability is achieved and maintained during an emergency.</w:t>
            </w:r>
          </w:p>
          <w:p w:rsidR="00237342" w:rsidRPr="001974A2" w:rsidRDefault="00237342" w:rsidP="00186A4B">
            <w:pPr>
              <w:jc w:val="center"/>
              <w:rPr>
                <w:rFonts w:cs="Arial"/>
                <w:sz w:val="18"/>
                <w:szCs w:val="18"/>
              </w:rPr>
            </w:pPr>
          </w:p>
          <w:p w:rsidR="00AF4D00" w:rsidRDefault="00330D9C" w:rsidP="00AF4D00">
            <w:pPr>
              <w:rPr>
                <w:rFonts w:cs="Arial"/>
                <w:bCs/>
                <w:sz w:val="18"/>
                <w:szCs w:val="18"/>
              </w:rPr>
            </w:pPr>
            <w:r>
              <w:rPr>
                <w:rFonts w:cs="Arial"/>
                <w:bCs/>
                <w:color w:val="000000" w:themeColor="text1"/>
                <w:sz w:val="18"/>
                <w:szCs w:val="18"/>
                <w:u w:color="000000" w:themeColor="text1"/>
              </w:rPr>
              <w:t>The site process for implement</w:t>
            </w:r>
            <w:r w:rsidR="00237342" w:rsidRPr="00BC6F4B">
              <w:rPr>
                <w:rFonts w:cs="Arial"/>
                <w:bCs/>
                <w:color w:val="000000" w:themeColor="text1"/>
                <w:sz w:val="18"/>
                <w:szCs w:val="18"/>
                <w:u w:color="000000" w:themeColor="text1"/>
              </w:rPr>
              <w:t xml:space="preserve">ing protective actions during hostile action events is deficient to the extent that the site’s capability to safely shut down the reactor or perform the RSPS functions of the </w:t>
            </w:r>
            <w:r w:rsidR="007418B2">
              <w:rPr>
                <w:rFonts w:cs="Arial"/>
                <w:bCs/>
                <w:color w:val="000000" w:themeColor="text1"/>
                <w:sz w:val="18"/>
                <w:szCs w:val="18"/>
                <w:u w:color="000000" w:themeColor="text1"/>
              </w:rPr>
              <w:t>E–plan</w:t>
            </w:r>
            <w:r w:rsidR="00237342" w:rsidRPr="00BC6F4B">
              <w:rPr>
                <w:rFonts w:cs="Arial"/>
                <w:bCs/>
                <w:color w:val="000000" w:themeColor="text1"/>
                <w:sz w:val="18"/>
                <w:szCs w:val="18"/>
                <w:u w:color="000000" w:themeColor="text1"/>
              </w:rPr>
              <w:t xml:space="preserve"> is lost.</w:t>
            </w:r>
            <w:r w:rsidR="00AF4D00" w:rsidRPr="001974A2">
              <w:rPr>
                <w:rFonts w:cs="Arial"/>
                <w:bCs/>
                <w:sz w:val="18"/>
                <w:szCs w:val="18"/>
              </w:rPr>
              <w:t xml:space="preserve"> </w:t>
            </w:r>
          </w:p>
          <w:p w:rsidR="00AF4D00" w:rsidRDefault="00AF4D00" w:rsidP="00AF4D00">
            <w:pPr>
              <w:rPr>
                <w:rFonts w:cs="Arial"/>
                <w:bCs/>
                <w:sz w:val="18"/>
                <w:szCs w:val="18"/>
              </w:rPr>
            </w:pPr>
          </w:p>
          <w:p w:rsidR="00AF4D00" w:rsidRPr="001974A2" w:rsidRDefault="00AF4D00" w:rsidP="00AF4D00">
            <w:pPr>
              <w:rPr>
                <w:rFonts w:cs="Arial"/>
                <w:bCs/>
                <w:sz w:val="18"/>
                <w:szCs w:val="18"/>
              </w:rPr>
            </w:pPr>
            <w:r w:rsidRPr="001974A2">
              <w:rPr>
                <w:rFonts w:cs="Arial"/>
                <w:bCs/>
                <w:sz w:val="18"/>
                <w:szCs w:val="18"/>
              </w:rPr>
              <w:t xml:space="preserve">Onsite respiratory protective equipment is degraded, or personnel are not qualified to use it, to the extent that the minimum complement of control room operators could not be protected for at least 4 hours (if needed) from the TIME OF DISCOVERY, </w:t>
            </w:r>
            <w:r>
              <w:rPr>
                <w:rFonts w:cs="Arial"/>
                <w:bCs/>
                <w:sz w:val="18"/>
                <w:szCs w:val="18"/>
              </w:rPr>
              <w:t xml:space="preserve">and no </w:t>
            </w:r>
            <w:r w:rsidRPr="001974A2">
              <w:rPr>
                <w:rFonts w:cs="Arial"/>
                <w:bCs/>
                <w:sz w:val="18"/>
                <w:szCs w:val="18"/>
              </w:rPr>
              <w:t>COMPEN</w:t>
            </w:r>
            <w:r>
              <w:rPr>
                <w:rFonts w:cs="Arial"/>
                <w:bCs/>
                <w:sz w:val="18"/>
                <w:szCs w:val="18"/>
              </w:rPr>
              <w:t>-</w:t>
            </w:r>
            <w:r w:rsidRPr="001974A2">
              <w:rPr>
                <w:rFonts w:cs="Arial"/>
                <w:bCs/>
                <w:sz w:val="18"/>
                <w:szCs w:val="18"/>
              </w:rPr>
              <w:t>SATORY MEASURES</w:t>
            </w:r>
            <w:r>
              <w:rPr>
                <w:rFonts w:cs="Arial"/>
                <w:bCs/>
                <w:sz w:val="18"/>
                <w:szCs w:val="18"/>
              </w:rPr>
              <w:t xml:space="preserve"> were implemented</w:t>
            </w:r>
            <w:r w:rsidRPr="001974A2">
              <w:rPr>
                <w:rFonts w:cs="Arial"/>
                <w:bCs/>
                <w:sz w:val="18"/>
                <w:szCs w:val="18"/>
              </w:rPr>
              <w:t>.</w:t>
            </w:r>
          </w:p>
          <w:p w:rsidR="00237342" w:rsidRPr="00BC6F4B" w:rsidRDefault="00237342">
            <w:pPr>
              <w:tabs>
                <w:tab w:val="left" w:pos="0"/>
                <w:tab w:val="left" w:pos="720"/>
                <w:tab w:val="left" w:pos="1440"/>
                <w:tab w:val="left" w:pos="2160"/>
              </w:tabs>
              <w:rPr>
                <w:rFonts w:cs="Arial"/>
                <w:color w:val="000000" w:themeColor="text1"/>
                <w:sz w:val="18"/>
                <w:szCs w:val="18"/>
                <w:u w:color="000000" w:themeColor="text1"/>
              </w:rPr>
            </w:pPr>
          </w:p>
          <w:p w:rsidR="00237342" w:rsidRPr="001974A2" w:rsidRDefault="00237342" w:rsidP="00662B28">
            <w:pPr>
              <w:tabs>
                <w:tab w:val="left" w:pos="0"/>
                <w:tab w:val="left" w:pos="720"/>
                <w:tab w:val="left" w:pos="1440"/>
                <w:tab w:val="left" w:pos="2160"/>
              </w:tabs>
              <w:rPr>
                <w:szCs w:val="22"/>
              </w:rPr>
            </w:pPr>
          </w:p>
        </w:tc>
        <w:tc>
          <w:tcPr>
            <w:tcW w:w="3499" w:type="dxa"/>
            <w:tcBorders>
              <w:top w:val="single" w:sz="6" w:space="0" w:color="000000"/>
              <w:left w:val="single" w:sz="6" w:space="0" w:color="000000"/>
              <w:bottom w:val="single" w:sz="6" w:space="0" w:color="000000"/>
              <w:right w:val="single" w:sz="6" w:space="0" w:color="000000"/>
            </w:tcBorders>
          </w:tcPr>
          <w:p w:rsidR="00237342" w:rsidRPr="001974A2" w:rsidRDefault="00237342">
            <w:pPr>
              <w:tabs>
                <w:tab w:val="left" w:pos="0"/>
                <w:tab w:val="left" w:pos="720"/>
                <w:tab w:val="left" w:pos="1440"/>
                <w:tab w:val="left" w:pos="2160"/>
              </w:tabs>
              <w:spacing w:before="12"/>
              <w:rPr>
                <w:rFonts w:cs="Arial"/>
                <w:szCs w:val="22"/>
              </w:rPr>
            </w:pPr>
            <w:r w:rsidRPr="001974A2">
              <w:rPr>
                <w:rFonts w:cs="Arial"/>
                <w:szCs w:val="22"/>
              </w:rPr>
              <w:t xml:space="preserve">        </w:t>
            </w:r>
          </w:p>
          <w:p w:rsidR="0005053A" w:rsidRPr="00EF1E80" w:rsidRDefault="0005053A" w:rsidP="0005053A">
            <w:pPr>
              <w:pStyle w:val="aatbltext"/>
              <w:tabs>
                <w:tab w:val="clear" w:pos="2880"/>
                <w:tab w:val="clear" w:pos="3600"/>
                <w:tab w:val="clear" w:pos="4320"/>
                <w:tab w:val="clear" w:pos="5040"/>
                <w:tab w:val="clear" w:pos="5760"/>
                <w:tab w:val="clear" w:pos="6480"/>
                <w:tab w:val="clear" w:pos="7200"/>
                <w:tab w:val="clear" w:pos="7920"/>
              </w:tabs>
              <w:jc w:val="center"/>
              <w:rPr>
                <w:color w:val="000000" w:themeColor="text1"/>
              </w:rPr>
            </w:pPr>
            <w:r>
              <w:rPr>
                <w:color w:val="000000" w:themeColor="text1"/>
              </w:rPr>
              <w:t>–––</w:t>
            </w:r>
          </w:p>
          <w:p w:rsidR="00237342" w:rsidRPr="001974A2" w:rsidRDefault="00237342">
            <w:pPr>
              <w:tabs>
                <w:tab w:val="left" w:pos="0"/>
                <w:tab w:val="left" w:pos="720"/>
                <w:tab w:val="left" w:pos="1440"/>
                <w:tab w:val="left" w:pos="2160"/>
              </w:tabs>
              <w:rPr>
                <w:rFonts w:cs="Arial"/>
                <w:sz w:val="18"/>
                <w:szCs w:val="18"/>
              </w:rPr>
            </w:pPr>
            <w:r w:rsidRPr="001974A2">
              <w:rPr>
                <w:rFonts w:cs="Arial"/>
                <w:sz w:val="18"/>
                <w:szCs w:val="18"/>
              </w:rPr>
              <w:t>A fraction (e.g., greater than 10%) of the onsite notification system (e.g., plant page speakers) is out of service in occupied areas that would need to be evacuated during an emergency</w:t>
            </w:r>
            <w:r>
              <w:rPr>
                <w:rFonts w:cs="Arial"/>
                <w:sz w:val="18"/>
                <w:szCs w:val="18"/>
              </w:rPr>
              <w:t xml:space="preserve"> </w:t>
            </w:r>
            <w:r w:rsidRPr="001974A2">
              <w:rPr>
                <w:rFonts w:cs="Arial"/>
                <w:sz w:val="18"/>
                <w:szCs w:val="18"/>
              </w:rPr>
              <w:t xml:space="preserve"> for longer than 24 hours from the TIME OF DISCOVERY, </w:t>
            </w:r>
            <w:r>
              <w:rPr>
                <w:rFonts w:cs="Arial"/>
                <w:sz w:val="18"/>
                <w:szCs w:val="18"/>
              </w:rPr>
              <w:t>and no</w:t>
            </w:r>
            <w:r w:rsidRPr="001974A2">
              <w:rPr>
                <w:rFonts w:cs="Arial"/>
                <w:sz w:val="18"/>
                <w:szCs w:val="18"/>
              </w:rPr>
              <w:t xml:space="preserve"> COMPENSA</w:t>
            </w:r>
            <w:r w:rsidR="00F15AEF">
              <w:rPr>
                <w:rFonts w:cs="Arial"/>
                <w:sz w:val="18"/>
                <w:szCs w:val="18"/>
              </w:rPr>
              <w:t>-</w:t>
            </w:r>
            <w:r w:rsidRPr="001974A2">
              <w:rPr>
                <w:rFonts w:cs="Arial"/>
                <w:sz w:val="18"/>
                <w:szCs w:val="18"/>
              </w:rPr>
              <w:t>TORY MEASURES</w:t>
            </w:r>
            <w:r>
              <w:rPr>
                <w:rFonts w:cs="Arial"/>
                <w:sz w:val="18"/>
                <w:szCs w:val="18"/>
              </w:rPr>
              <w:t xml:space="preserve"> were implemented.</w:t>
            </w:r>
            <w:r w:rsidRPr="001974A2">
              <w:rPr>
                <w:rFonts w:cs="Arial"/>
                <w:sz w:val="18"/>
                <w:szCs w:val="18"/>
              </w:rPr>
              <w:t xml:space="preserve"> </w:t>
            </w:r>
          </w:p>
          <w:p w:rsidR="00237342" w:rsidRPr="001974A2" w:rsidRDefault="00237342" w:rsidP="00186A4B">
            <w:pPr>
              <w:jc w:val="center"/>
              <w:rPr>
                <w:rFonts w:cs="Arial"/>
                <w:sz w:val="18"/>
                <w:szCs w:val="18"/>
              </w:rPr>
            </w:pPr>
          </w:p>
          <w:p w:rsidR="00237342" w:rsidRPr="001974A2" w:rsidRDefault="00237342">
            <w:pPr>
              <w:tabs>
                <w:tab w:val="left" w:pos="0"/>
                <w:tab w:val="left" w:pos="720"/>
                <w:tab w:val="left" w:pos="1440"/>
                <w:tab w:val="left" w:pos="2160"/>
              </w:tabs>
              <w:rPr>
                <w:rFonts w:cs="Arial"/>
                <w:sz w:val="18"/>
                <w:szCs w:val="18"/>
              </w:rPr>
            </w:pPr>
          </w:p>
          <w:p w:rsidR="00237342" w:rsidRPr="001974A2" w:rsidRDefault="00237342">
            <w:pPr>
              <w:tabs>
                <w:tab w:val="left" w:pos="0"/>
                <w:tab w:val="left" w:pos="720"/>
                <w:tab w:val="left" w:pos="1440"/>
                <w:tab w:val="left" w:pos="2160"/>
              </w:tabs>
              <w:rPr>
                <w:rFonts w:cs="Arial"/>
                <w:sz w:val="18"/>
                <w:szCs w:val="18"/>
              </w:rPr>
            </w:pPr>
          </w:p>
          <w:p w:rsidR="00237342" w:rsidRPr="001974A2" w:rsidRDefault="00237342">
            <w:pPr>
              <w:tabs>
                <w:tab w:val="left" w:pos="0"/>
                <w:tab w:val="left" w:pos="720"/>
                <w:tab w:val="left" w:pos="1440"/>
                <w:tab w:val="left" w:pos="2160"/>
              </w:tabs>
              <w:rPr>
                <w:rFonts w:cs="Arial"/>
                <w:sz w:val="18"/>
                <w:szCs w:val="18"/>
              </w:rPr>
            </w:pPr>
          </w:p>
          <w:p w:rsidR="00237342" w:rsidRPr="001974A2" w:rsidRDefault="00237342">
            <w:pPr>
              <w:tabs>
                <w:tab w:val="left" w:pos="0"/>
                <w:tab w:val="left" w:pos="720"/>
                <w:tab w:val="left" w:pos="1440"/>
                <w:tab w:val="left" w:pos="2160"/>
              </w:tabs>
              <w:rPr>
                <w:rFonts w:cs="Arial"/>
                <w:sz w:val="18"/>
                <w:szCs w:val="18"/>
              </w:rPr>
            </w:pPr>
          </w:p>
          <w:p w:rsidR="00237342" w:rsidRPr="001974A2" w:rsidRDefault="00237342">
            <w:pPr>
              <w:tabs>
                <w:tab w:val="left" w:pos="0"/>
                <w:tab w:val="left" w:pos="720"/>
                <w:tab w:val="left" w:pos="1440"/>
                <w:tab w:val="left" w:pos="2160"/>
              </w:tabs>
              <w:rPr>
                <w:rFonts w:cs="Arial"/>
                <w:sz w:val="18"/>
                <w:szCs w:val="18"/>
              </w:rPr>
            </w:pPr>
          </w:p>
          <w:p w:rsidR="00237342" w:rsidRPr="001974A2" w:rsidRDefault="00237342">
            <w:pPr>
              <w:tabs>
                <w:tab w:val="left" w:pos="0"/>
                <w:tab w:val="left" w:pos="720"/>
                <w:tab w:val="left" w:pos="1440"/>
                <w:tab w:val="left" w:pos="2160"/>
              </w:tabs>
              <w:rPr>
                <w:rFonts w:cs="Arial"/>
                <w:sz w:val="18"/>
                <w:szCs w:val="18"/>
              </w:rPr>
            </w:pPr>
          </w:p>
          <w:p w:rsidR="00237342" w:rsidRDefault="00237342">
            <w:pPr>
              <w:tabs>
                <w:tab w:val="left" w:pos="0"/>
                <w:tab w:val="left" w:pos="720"/>
                <w:tab w:val="left" w:pos="1440"/>
                <w:tab w:val="left" w:pos="2160"/>
              </w:tabs>
              <w:rPr>
                <w:rFonts w:cs="Arial"/>
                <w:sz w:val="18"/>
                <w:szCs w:val="18"/>
              </w:rPr>
            </w:pPr>
          </w:p>
          <w:p w:rsidR="00FA63CE" w:rsidRPr="001974A2" w:rsidRDefault="00FA63CE">
            <w:pPr>
              <w:tabs>
                <w:tab w:val="left" w:pos="0"/>
                <w:tab w:val="left" w:pos="720"/>
                <w:tab w:val="left" w:pos="1440"/>
                <w:tab w:val="left" w:pos="2160"/>
              </w:tabs>
              <w:rPr>
                <w:rFonts w:cs="Arial"/>
                <w:sz w:val="18"/>
                <w:szCs w:val="18"/>
              </w:rPr>
            </w:pPr>
          </w:p>
          <w:p w:rsidR="00237342" w:rsidRPr="001974A2" w:rsidRDefault="00237342">
            <w:pPr>
              <w:tabs>
                <w:tab w:val="left" w:pos="0"/>
                <w:tab w:val="left" w:pos="720"/>
                <w:tab w:val="left" w:pos="1440"/>
                <w:tab w:val="left" w:pos="2160"/>
              </w:tabs>
              <w:rPr>
                <w:rFonts w:cs="Arial"/>
                <w:sz w:val="18"/>
                <w:szCs w:val="18"/>
              </w:rPr>
            </w:pPr>
          </w:p>
          <w:p w:rsidR="00237342" w:rsidRPr="001974A2" w:rsidRDefault="00237342" w:rsidP="00186A4B">
            <w:pPr>
              <w:jc w:val="center"/>
              <w:rPr>
                <w:rFonts w:cs="Arial"/>
                <w:sz w:val="18"/>
                <w:szCs w:val="18"/>
              </w:rPr>
            </w:pPr>
          </w:p>
          <w:p w:rsidR="00237342" w:rsidRPr="00BC6F4B" w:rsidRDefault="00330D9C" w:rsidP="00186A4B">
            <w:pPr>
              <w:rPr>
                <w:rFonts w:cs="Arial"/>
                <w:bCs/>
                <w:color w:val="000000" w:themeColor="text1"/>
                <w:sz w:val="18"/>
                <w:szCs w:val="18"/>
                <w:u w:color="000000" w:themeColor="text1"/>
              </w:rPr>
            </w:pPr>
            <w:r>
              <w:rPr>
                <w:rFonts w:cs="Arial"/>
                <w:bCs/>
                <w:color w:val="000000" w:themeColor="text1"/>
                <w:sz w:val="18"/>
                <w:szCs w:val="18"/>
                <w:u w:color="000000" w:themeColor="text1"/>
              </w:rPr>
              <w:t>The site process for implement</w:t>
            </w:r>
            <w:r w:rsidR="00237342" w:rsidRPr="00BC6F4B">
              <w:rPr>
                <w:rFonts w:cs="Arial"/>
                <w:bCs/>
                <w:color w:val="000000" w:themeColor="text1"/>
                <w:sz w:val="18"/>
                <w:szCs w:val="18"/>
                <w:u w:color="000000" w:themeColor="text1"/>
              </w:rPr>
              <w:t>ing protective actions during hostile action events is deficient to the extent that the site’s capability to perform the functions of the E</w:t>
            </w:r>
            <w:r w:rsidR="00DF361B">
              <w:rPr>
                <w:rFonts w:cs="Arial"/>
                <w:bCs/>
                <w:color w:val="000000" w:themeColor="text1"/>
                <w:sz w:val="18"/>
                <w:szCs w:val="18"/>
                <w:u w:color="000000" w:themeColor="text1"/>
              </w:rPr>
              <w:t>–</w:t>
            </w:r>
            <w:r w:rsidR="00237342" w:rsidRPr="00BC6F4B">
              <w:rPr>
                <w:rFonts w:cs="Arial"/>
                <w:bCs/>
                <w:color w:val="000000" w:themeColor="text1"/>
                <w:sz w:val="18"/>
                <w:szCs w:val="18"/>
                <w:u w:color="000000" w:themeColor="text1"/>
              </w:rPr>
              <w:t>plan is lost.</w:t>
            </w:r>
          </w:p>
          <w:p w:rsidR="00237342" w:rsidRDefault="00237342" w:rsidP="00E34ADA">
            <w:pPr>
              <w:tabs>
                <w:tab w:val="left" w:pos="0"/>
                <w:tab w:val="left" w:pos="720"/>
                <w:tab w:val="left" w:pos="1440"/>
                <w:tab w:val="left" w:pos="2160"/>
              </w:tabs>
              <w:rPr>
                <w:rFonts w:cs="Arial"/>
                <w:sz w:val="18"/>
                <w:szCs w:val="18"/>
              </w:rPr>
            </w:pPr>
          </w:p>
          <w:p w:rsidR="00E00CE9" w:rsidRDefault="00E00CE9" w:rsidP="00E34ADA">
            <w:pPr>
              <w:tabs>
                <w:tab w:val="left" w:pos="0"/>
                <w:tab w:val="left" w:pos="720"/>
                <w:tab w:val="left" w:pos="1440"/>
                <w:tab w:val="left" w:pos="2160"/>
              </w:tabs>
              <w:rPr>
                <w:rFonts w:cs="Arial"/>
                <w:sz w:val="18"/>
                <w:szCs w:val="18"/>
              </w:rPr>
            </w:pPr>
          </w:p>
          <w:p w:rsidR="00E00CE9" w:rsidRPr="001974A2" w:rsidRDefault="00E00CE9" w:rsidP="00E00CE9">
            <w:pPr>
              <w:rPr>
                <w:rFonts w:cs="Arial"/>
                <w:bCs/>
                <w:sz w:val="18"/>
                <w:szCs w:val="18"/>
              </w:rPr>
            </w:pPr>
            <w:r w:rsidRPr="001974A2">
              <w:rPr>
                <w:rFonts w:cs="Arial"/>
                <w:bCs/>
                <w:sz w:val="18"/>
                <w:szCs w:val="18"/>
              </w:rPr>
              <w:t xml:space="preserve">Onsite respiratory protective equipment is not maintained in accordance with regulations or </w:t>
            </w:r>
            <w:r>
              <w:rPr>
                <w:rFonts w:cs="Arial"/>
                <w:bCs/>
                <w:sz w:val="18"/>
                <w:szCs w:val="18"/>
              </w:rPr>
              <w:t>E–plan</w:t>
            </w:r>
            <w:r w:rsidRPr="001974A2">
              <w:rPr>
                <w:rFonts w:cs="Arial"/>
                <w:bCs/>
                <w:sz w:val="18"/>
                <w:szCs w:val="18"/>
              </w:rPr>
              <w:t xml:space="preserve"> commitments.</w:t>
            </w:r>
          </w:p>
          <w:p w:rsidR="00E00CE9" w:rsidRPr="001974A2" w:rsidRDefault="00E00CE9" w:rsidP="00E00CE9">
            <w:pPr>
              <w:rPr>
                <w:rFonts w:cs="Arial"/>
                <w:bCs/>
                <w:sz w:val="18"/>
                <w:szCs w:val="18"/>
              </w:rPr>
            </w:pPr>
          </w:p>
          <w:p w:rsidR="00E00CE9" w:rsidRPr="001974A2" w:rsidRDefault="00E00CE9" w:rsidP="00E00CE9">
            <w:pPr>
              <w:rPr>
                <w:rFonts w:cs="Arial"/>
                <w:bCs/>
                <w:sz w:val="18"/>
                <w:szCs w:val="18"/>
              </w:rPr>
            </w:pPr>
            <w:r w:rsidRPr="001974A2">
              <w:rPr>
                <w:rFonts w:cs="Arial"/>
                <w:bCs/>
                <w:sz w:val="18"/>
                <w:szCs w:val="18"/>
              </w:rPr>
              <w:t>Emergency workers who would be required to use respiratory protective equipment are not qualified or trained to use that equipment.</w:t>
            </w:r>
          </w:p>
          <w:p w:rsidR="00E00CE9" w:rsidRDefault="00E00CE9" w:rsidP="00E00CE9">
            <w:pPr>
              <w:rPr>
                <w:rFonts w:cs="Arial"/>
                <w:bCs/>
                <w:sz w:val="18"/>
                <w:szCs w:val="18"/>
              </w:rPr>
            </w:pPr>
          </w:p>
          <w:p w:rsidR="00E00CE9" w:rsidRPr="00BC6F4B" w:rsidRDefault="00E00CE9" w:rsidP="00E00CE9">
            <w:pPr>
              <w:rPr>
                <w:rFonts w:cs="Arial"/>
                <w:bCs/>
                <w:color w:val="000000" w:themeColor="text1"/>
                <w:sz w:val="18"/>
                <w:szCs w:val="18"/>
                <w:u w:color="000000" w:themeColor="text1"/>
              </w:rPr>
            </w:pPr>
            <w:r w:rsidRPr="00BC6F4B">
              <w:rPr>
                <w:rFonts w:cs="Arial"/>
                <w:bCs/>
                <w:color w:val="000000" w:themeColor="text1"/>
                <w:sz w:val="18"/>
                <w:szCs w:val="18"/>
                <w:u w:color="000000" w:themeColor="text1"/>
              </w:rPr>
              <w:t xml:space="preserve">The KI program is not maintained in accordance with regulations or </w:t>
            </w:r>
            <w:r>
              <w:rPr>
                <w:rFonts w:cs="Arial"/>
                <w:bCs/>
                <w:color w:val="000000" w:themeColor="text1"/>
                <w:sz w:val="18"/>
                <w:szCs w:val="18"/>
                <w:u w:color="000000" w:themeColor="text1"/>
              </w:rPr>
              <w:t>E–plan</w:t>
            </w:r>
            <w:r w:rsidRPr="00BC6F4B">
              <w:rPr>
                <w:rFonts w:cs="Arial"/>
                <w:bCs/>
                <w:color w:val="000000" w:themeColor="text1"/>
                <w:sz w:val="18"/>
                <w:szCs w:val="18"/>
                <w:u w:color="000000" w:themeColor="text1"/>
              </w:rPr>
              <w:t xml:space="preserve"> commitments.</w:t>
            </w:r>
          </w:p>
          <w:p w:rsidR="00237342" w:rsidRPr="001974A2" w:rsidRDefault="00237342" w:rsidP="00E34ADA">
            <w:pPr>
              <w:tabs>
                <w:tab w:val="left" w:pos="0"/>
                <w:tab w:val="left" w:pos="720"/>
                <w:tab w:val="left" w:pos="1440"/>
                <w:tab w:val="left" w:pos="2160"/>
              </w:tabs>
              <w:rPr>
                <w:rFonts w:cs="Arial"/>
                <w:sz w:val="18"/>
                <w:szCs w:val="18"/>
              </w:rPr>
            </w:pPr>
          </w:p>
          <w:p w:rsidR="00237342" w:rsidRPr="000E3FAA" w:rsidRDefault="00237342" w:rsidP="00237342">
            <w:pPr>
              <w:tabs>
                <w:tab w:val="left" w:pos="0"/>
                <w:tab w:val="left" w:pos="720"/>
                <w:tab w:val="left" w:pos="1440"/>
                <w:tab w:val="left" w:pos="2160"/>
              </w:tabs>
              <w:jc w:val="right"/>
              <w:rPr>
                <w:rFonts w:cs="Arial"/>
                <w:sz w:val="18"/>
                <w:szCs w:val="18"/>
              </w:rPr>
            </w:pPr>
            <w:r w:rsidRPr="000E3FAA">
              <w:rPr>
                <w:rFonts w:cs="Arial"/>
                <w:bCs/>
                <w:szCs w:val="22"/>
              </w:rPr>
              <w:t>(b)(10)</w:t>
            </w:r>
          </w:p>
          <w:p w:rsidR="00237342" w:rsidRPr="001974A2" w:rsidRDefault="00237342" w:rsidP="00E34ADA">
            <w:pPr>
              <w:tabs>
                <w:tab w:val="left" w:pos="0"/>
                <w:tab w:val="left" w:pos="720"/>
                <w:tab w:val="left" w:pos="1440"/>
                <w:tab w:val="left" w:pos="2160"/>
              </w:tabs>
              <w:spacing w:before="12"/>
              <w:rPr>
                <w:sz w:val="18"/>
                <w:szCs w:val="18"/>
              </w:rPr>
            </w:pPr>
            <w:r w:rsidRPr="001974A2">
              <w:rPr>
                <w:rFonts w:cs="Arial"/>
                <w:szCs w:val="22"/>
              </w:rPr>
              <w:t xml:space="preserve">              </w:t>
            </w:r>
          </w:p>
        </w:tc>
      </w:tr>
      <w:tr w:rsidR="00220633" w:rsidRPr="001974A2" w:rsidTr="00237342">
        <w:trPr>
          <w:cantSplit/>
          <w:trHeight w:hRule="exact" w:val="576"/>
        </w:trPr>
        <w:tc>
          <w:tcPr>
            <w:tcW w:w="576" w:type="dxa"/>
            <w:tcBorders>
              <w:top w:val="nil"/>
              <w:left w:val="nil"/>
              <w:bottom w:val="nil"/>
            </w:tcBorders>
            <w:vAlign w:val="center"/>
          </w:tcPr>
          <w:p w:rsidR="00220633" w:rsidRPr="001974A2" w:rsidRDefault="00220633">
            <w:pPr>
              <w:spacing w:before="12" w:after="19"/>
            </w:pPr>
          </w:p>
        </w:tc>
        <w:tc>
          <w:tcPr>
            <w:tcW w:w="3499" w:type="dxa"/>
            <w:gridSpan w:val="4"/>
            <w:tcBorders>
              <w:top w:val="single" w:sz="6" w:space="0" w:color="000000"/>
            </w:tcBorders>
            <w:tcMar>
              <w:top w:w="43" w:type="dxa"/>
            </w:tcMar>
          </w:tcPr>
          <w:p w:rsidR="00220633" w:rsidRPr="00002B5D" w:rsidRDefault="00220633" w:rsidP="00220633">
            <w:pPr>
              <w:spacing w:after="19"/>
              <w:jc w:val="center"/>
              <w:rPr>
                <w:rFonts w:cs="Arial"/>
                <w:szCs w:val="22"/>
              </w:rPr>
            </w:pPr>
            <w:r w:rsidRPr="00002B5D">
              <w:rPr>
                <w:rFonts w:cs="Arial"/>
                <w:szCs w:val="22"/>
              </w:rPr>
              <w:t>Table 5.10-1 (Continued)-- Significance Examples §50.47(b)(10)</w:t>
            </w:r>
          </w:p>
          <w:p w:rsidR="00220633" w:rsidRPr="001974A2" w:rsidRDefault="00220633" w:rsidP="00D719CE">
            <w:pPr>
              <w:tabs>
                <w:tab w:val="left" w:pos="0"/>
                <w:tab w:val="left" w:pos="720"/>
                <w:tab w:val="left" w:pos="1440"/>
                <w:tab w:val="left" w:pos="2160"/>
              </w:tabs>
              <w:spacing w:before="12"/>
              <w:rPr>
                <w:rFonts w:cs="Arial"/>
                <w:szCs w:val="22"/>
              </w:rPr>
            </w:pPr>
            <w:r w:rsidRPr="001974A2">
              <w:rPr>
                <w:rFonts w:cs="Arial"/>
                <w:szCs w:val="22"/>
              </w:rPr>
              <w:t xml:space="preserve">Issue Date:  </w:t>
            </w:r>
            <w:r w:rsidR="00D719CE">
              <w:rPr>
                <w:rFonts w:cs="Arial"/>
                <w:szCs w:val="22"/>
              </w:rPr>
              <w:t>09/22/15</w:t>
            </w:r>
            <w:r w:rsidR="000432B5">
              <w:rPr>
                <w:rFonts w:cs="Arial"/>
                <w:szCs w:val="22"/>
              </w:rPr>
              <w:t xml:space="preserve">         </w:t>
            </w:r>
            <w:r w:rsidRPr="001974A2">
              <w:rPr>
                <w:rFonts w:cs="Arial"/>
                <w:szCs w:val="22"/>
              </w:rPr>
              <w:t xml:space="preserve">                     </w:t>
            </w:r>
            <w:r>
              <w:rPr>
                <w:rFonts w:cs="Arial"/>
                <w:szCs w:val="22"/>
              </w:rPr>
              <w:t xml:space="preserve">                                  </w:t>
            </w:r>
            <w:r w:rsidRPr="001974A2">
              <w:rPr>
                <w:rFonts w:cs="Arial"/>
                <w:szCs w:val="22"/>
              </w:rPr>
              <w:t xml:space="preserve">  </w:t>
            </w:r>
            <w:r w:rsidR="000E3FAA">
              <w:rPr>
                <w:rFonts w:cs="Arial"/>
                <w:szCs w:val="22"/>
              </w:rPr>
              <w:t>43</w:t>
            </w:r>
            <w:r w:rsidR="00C563C3" w:rsidRPr="001974A2">
              <w:rPr>
                <w:rFonts w:cs="Arial"/>
                <w:szCs w:val="22"/>
              </w:rPr>
              <w:t xml:space="preserve">                                                         </w:t>
            </w:r>
            <w:r w:rsidR="00C563C3">
              <w:rPr>
                <w:rFonts w:cs="Arial"/>
                <w:szCs w:val="22"/>
              </w:rPr>
              <w:t xml:space="preserve">                               </w:t>
            </w:r>
            <w:r w:rsidRPr="001974A2">
              <w:rPr>
                <w:rFonts w:cs="Arial"/>
                <w:szCs w:val="22"/>
              </w:rPr>
              <w:t>0609, App</w:t>
            </w:r>
            <w:r w:rsidR="00A6633E">
              <w:rPr>
                <w:rFonts w:cs="Arial"/>
                <w:szCs w:val="22"/>
              </w:rPr>
              <w:t>endix</w:t>
            </w:r>
            <w:r w:rsidRPr="001974A2">
              <w:rPr>
                <w:rFonts w:cs="Arial"/>
                <w:szCs w:val="22"/>
              </w:rPr>
              <w:t xml:space="preserve"> B</w:t>
            </w:r>
          </w:p>
        </w:tc>
      </w:tr>
      <w:tr w:rsidR="00237342" w:rsidRPr="001974A2" w:rsidTr="00237342">
        <w:trPr>
          <w:cantSplit/>
          <w:trHeight w:hRule="exact" w:val="576"/>
        </w:trPr>
        <w:tc>
          <w:tcPr>
            <w:tcW w:w="576" w:type="dxa"/>
            <w:vMerge w:val="restart"/>
            <w:tcBorders>
              <w:top w:val="nil"/>
              <w:left w:val="nil"/>
              <w:bottom w:val="nil"/>
              <w:right w:val="single" w:sz="6" w:space="0" w:color="000000"/>
            </w:tcBorders>
            <w:textDirection w:val="tbRl"/>
            <w:vAlign w:val="center"/>
          </w:tcPr>
          <w:p w:rsidR="00237342" w:rsidRPr="001974A2" w:rsidRDefault="00237342" w:rsidP="007867B4">
            <w:pPr>
              <w:spacing w:after="19"/>
              <w:ind w:left="113" w:right="113"/>
              <w:jc w:val="center"/>
              <w:rPr>
                <w:szCs w:val="22"/>
              </w:rPr>
            </w:pPr>
            <w:r w:rsidRPr="001974A2">
              <w:rPr>
                <w:szCs w:val="22"/>
              </w:rPr>
              <w:lastRenderedPageBreak/>
              <w:br w:type="page"/>
            </w:r>
          </w:p>
          <w:p w:rsidR="00237342" w:rsidRPr="001974A2" w:rsidRDefault="00237342" w:rsidP="00F4676B">
            <w:pPr>
              <w:spacing w:after="19"/>
              <w:ind w:left="113" w:right="113"/>
              <w:jc w:val="center"/>
              <w:rPr>
                <w:szCs w:val="22"/>
              </w:rPr>
            </w:pPr>
          </w:p>
        </w:tc>
        <w:tc>
          <w:tcPr>
            <w:tcW w:w="3485" w:type="dxa"/>
            <w:tcBorders>
              <w:top w:val="single" w:sz="6" w:space="0" w:color="000000"/>
              <w:left w:val="single" w:sz="6" w:space="0" w:color="000000"/>
              <w:bottom w:val="single" w:sz="6" w:space="0" w:color="000000"/>
              <w:right w:val="nil"/>
            </w:tcBorders>
            <w:vAlign w:val="center"/>
          </w:tcPr>
          <w:p w:rsidR="00237342" w:rsidRPr="001B5578" w:rsidRDefault="00237342" w:rsidP="007F2BAD">
            <w:pPr>
              <w:spacing w:after="19"/>
              <w:jc w:val="center"/>
              <w:rPr>
                <w:rFonts w:cs="Arial"/>
                <w:szCs w:val="22"/>
              </w:rPr>
            </w:pPr>
            <w:r w:rsidRPr="001B5578">
              <w:rPr>
                <w:rFonts w:cs="Arial"/>
                <w:szCs w:val="22"/>
              </w:rPr>
              <w:t>PLANNING STANDARD</w:t>
            </w:r>
          </w:p>
          <w:p w:rsidR="00237342" w:rsidRPr="001B5578" w:rsidRDefault="00237342" w:rsidP="007F2BAD">
            <w:pPr>
              <w:spacing w:after="19"/>
              <w:jc w:val="center"/>
              <w:rPr>
                <w:rFonts w:cs="Arial"/>
                <w:szCs w:val="22"/>
              </w:rPr>
            </w:pPr>
            <w:r w:rsidRPr="001B5578">
              <w:rPr>
                <w:rFonts w:cs="Arial"/>
                <w:szCs w:val="22"/>
              </w:rPr>
              <w:t>FUNCTION(s)</w:t>
            </w:r>
          </w:p>
        </w:tc>
        <w:tc>
          <w:tcPr>
            <w:tcW w:w="3499" w:type="dxa"/>
            <w:tcBorders>
              <w:top w:val="single" w:sz="6" w:space="0" w:color="000000"/>
              <w:left w:val="single" w:sz="6" w:space="0" w:color="000000"/>
              <w:bottom w:val="single" w:sz="6" w:space="0" w:color="000000"/>
              <w:right w:val="nil"/>
            </w:tcBorders>
            <w:shd w:val="pct10" w:color="auto" w:fill="auto"/>
            <w:vAlign w:val="center"/>
          </w:tcPr>
          <w:p w:rsidR="00237342" w:rsidRPr="001B5578" w:rsidRDefault="00237342" w:rsidP="00E63D82">
            <w:pPr>
              <w:spacing w:before="12"/>
              <w:jc w:val="center"/>
              <w:rPr>
                <w:rFonts w:cs="Arial"/>
                <w:bCs/>
                <w:szCs w:val="22"/>
              </w:rPr>
            </w:pPr>
            <w:r w:rsidRPr="001B5578">
              <w:rPr>
                <w:rFonts w:cs="Arial"/>
                <w:bCs/>
                <w:szCs w:val="22"/>
              </w:rPr>
              <w:t>Yellow Finding</w:t>
            </w:r>
          </w:p>
        </w:tc>
        <w:tc>
          <w:tcPr>
            <w:tcW w:w="3499" w:type="dxa"/>
            <w:tcBorders>
              <w:top w:val="single" w:sz="6" w:space="0" w:color="000000"/>
              <w:left w:val="single" w:sz="6" w:space="0" w:color="000000"/>
              <w:bottom w:val="single" w:sz="6" w:space="0" w:color="000000"/>
              <w:right w:val="nil"/>
            </w:tcBorders>
            <w:vAlign w:val="center"/>
          </w:tcPr>
          <w:p w:rsidR="00237342" w:rsidRPr="001B5578" w:rsidRDefault="00237342" w:rsidP="007F2BAD">
            <w:pPr>
              <w:spacing w:before="12" w:after="19"/>
              <w:jc w:val="center"/>
              <w:rPr>
                <w:rFonts w:cs="Arial"/>
                <w:bCs/>
                <w:szCs w:val="22"/>
              </w:rPr>
            </w:pPr>
            <w:r w:rsidRPr="001B5578">
              <w:rPr>
                <w:rFonts w:cs="Arial"/>
                <w:bCs/>
                <w:szCs w:val="22"/>
              </w:rPr>
              <w:t>LOSS of PS FUNCTION</w:t>
            </w:r>
          </w:p>
          <w:p w:rsidR="00237342" w:rsidRPr="001B5578" w:rsidRDefault="00237342" w:rsidP="00E63D82">
            <w:pPr>
              <w:spacing w:before="12" w:after="19"/>
              <w:jc w:val="center"/>
              <w:rPr>
                <w:rFonts w:cs="Arial"/>
                <w:bCs/>
                <w:szCs w:val="22"/>
              </w:rPr>
            </w:pPr>
            <w:r w:rsidRPr="001B5578">
              <w:rPr>
                <w:rFonts w:cs="Arial"/>
                <w:bCs/>
                <w:szCs w:val="22"/>
              </w:rPr>
              <w:t xml:space="preserve">White Finding </w:t>
            </w:r>
          </w:p>
        </w:tc>
        <w:tc>
          <w:tcPr>
            <w:tcW w:w="3499" w:type="dxa"/>
            <w:tcBorders>
              <w:top w:val="single" w:sz="6" w:space="0" w:color="000000"/>
              <w:left w:val="single" w:sz="6" w:space="0" w:color="000000"/>
              <w:bottom w:val="single" w:sz="6" w:space="0" w:color="000000"/>
              <w:right w:val="single" w:sz="6" w:space="0" w:color="000000"/>
            </w:tcBorders>
            <w:vAlign w:val="center"/>
          </w:tcPr>
          <w:p w:rsidR="00237342" w:rsidRPr="001B5578" w:rsidRDefault="00237342" w:rsidP="00817313">
            <w:pPr>
              <w:spacing w:before="12"/>
              <w:jc w:val="center"/>
              <w:rPr>
                <w:rFonts w:cs="Arial"/>
                <w:bCs/>
                <w:szCs w:val="22"/>
              </w:rPr>
            </w:pPr>
            <w:r w:rsidRPr="001B5578">
              <w:rPr>
                <w:rFonts w:cs="Arial"/>
                <w:szCs w:val="22"/>
              </w:rPr>
              <w:t>DEGRADED PS FUNCTION</w:t>
            </w:r>
          </w:p>
          <w:p w:rsidR="00237342" w:rsidRPr="001B5578" w:rsidRDefault="00237342" w:rsidP="00E63D82">
            <w:pPr>
              <w:spacing w:before="12"/>
              <w:jc w:val="center"/>
              <w:rPr>
                <w:rFonts w:cs="Arial"/>
                <w:bCs/>
                <w:szCs w:val="22"/>
              </w:rPr>
            </w:pPr>
            <w:r w:rsidRPr="001B5578">
              <w:rPr>
                <w:rFonts w:cs="Arial"/>
                <w:bCs/>
                <w:szCs w:val="22"/>
              </w:rPr>
              <w:t xml:space="preserve">Green Finding </w:t>
            </w:r>
          </w:p>
          <w:p w:rsidR="00237342" w:rsidRPr="001B5578" w:rsidRDefault="00237342" w:rsidP="00E63D82">
            <w:pPr>
              <w:spacing w:before="12"/>
              <w:jc w:val="center"/>
              <w:rPr>
                <w:rFonts w:cs="Arial"/>
                <w:bCs/>
                <w:szCs w:val="22"/>
              </w:rPr>
            </w:pPr>
          </w:p>
        </w:tc>
      </w:tr>
      <w:tr w:rsidR="00237342" w:rsidRPr="001974A2" w:rsidTr="00237342">
        <w:trPr>
          <w:cantSplit/>
          <w:trHeight w:hRule="exact" w:val="9360"/>
        </w:trPr>
        <w:tc>
          <w:tcPr>
            <w:tcW w:w="576" w:type="dxa"/>
            <w:vMerge/>
            <w:tcBorders>
              <w:top w:val="nil"/>
              <w:left w:val="nil"/>
              <w:bottom w:val="nil"/>
              <w:right w:val="single" w:sz="6" w:space="0" w:color="000000"/>
            </w:tcBorders>
            <w:vAlign w:val="center"/>
          </w:tcPr>
          <w:p w:rsidR="00237342" w:rsidRPr="001974A2" w:rsidRDefault="00237342" w:rsidP="007F2BAD">
            <w:pPr>
              <w:spacing w:before="12" w:after="19"/>
            </w:pPr>
          </w:p>
        </w:tc>
        <w:tc>
          <w:tcPr>
            <w:tcW w:w="3485" w:type="dxa"/>
            <w:tcBorders>
              <w:top w:val="single" w:sz="6" w:space="0" w:color="000000"/>
              <w:left w:val="single" w:sz="6" w:space="0" w:color="000000"/>
              <w:bottom w:val="single" w:sz="6" w:space="0" w:color="000000"/>
              <w:right w:val="nil"/>
            </w:tcBorders>
          </w:tcPr>
          <w:p w:rsidR="00237342" w:rsidRPr="003E5B97" w:rsidRDefault="00237342" w:rsidP="000716D1">
            <w:pPr>
              <w:rPr>
                <w:rFonts w:cs="Arial"/>
                <w:szCs w:val="22"/>
              </w:rPr>
            </w:pPr>
            <w:r w:rsidRPr="003E5B97">
              <w:rPr>
                <w:rFonts w:cs="Arial"/>
                <w:szCs w:val="22"/>
              </w:rPr>
              <w:t xml:space="preserve">(b)(10) (Continued) </w:t>
            </w:r>
          </w:p>
          <w:p w:rsidR="00237342" w:rsidRPr="001974A2" w:rsidRDefault="00237342" w:rsidP="000716D1">
            <w:pPr>
              <w:rPr>
                <w:rFonts w:cs="Arial"/>
                <w:sz w:val="18"/>
                <w:szCs w:val="18"/>
              </w:rPr>
            </w:pPr>
          </w:p>
          <w:p w:rsidR="00AF4D00" w:rsidRPr="00BC6F4B" w:rsidRDefault="00AF4D00" w:rsidP="00AF4D00">
            <w:pPr>
              <w:tabs>
                <w:tab w:val="left" w:pos="0"/>
                <w:tab w:val="left" w:pos="720"/>
                <w:tab w:val="left" w:pos="1440"/>
                <w:tab w:val="left" w:pos="2160"/>
                <w:tab w:val="left" w:pos="2880"/>
                <w:tab w:val="left" w:pos="3600"/>
                <w:tab w:val="left" w:pos="4320"/>
                <w:tab w:val="left" w:pos="5040"/>
                <w:tab w:val="left" w:pos="5760"/>
              </w:tabs>
              <w:rPr>
                <w:rFonts w:cs="Arial"/>
                <w:color w:val="000000" w:themeColor="text1"/>
                <w:sz w:val="18"/>
                <w:szCs w:val="18"/>
                <w:u w:color="000000" w:themeColor="text1"/>
              </w:rPr>
            </w:pPr>
            <w:r w:rsidRPr="00BC6F4B">
              <w:rPr>
                <w:rFonts w:cs="Arial"/>
                <w:color w:val="000000" w:themeColor="text1"/>
                <w:sz w:val="18"/>
                <w:szCs w:val="18"/>
                <w:u w:color="000000" w:themeColor="text1"/>
              </w:rPr>
              <w:t>KI is available for implementation as a PAR in those jurisdictions that choose to provide KI to the public.</w:t>
            </w:r>
          </w:p>
          <w:p w:rsidR="00237342" w:rsidRPr="001974A2" w:rsidRDefault="00237342" w:rsidP="000716D1">
            <w:pPr>
              <w:rPr>
                <w:rFonts w:cs="Arial"/>
                <w:sz w:val="18"/>
                <w:szCs w:val="18"/>
              </w:rPr>
            </w:pPr>
          </w:p>
        </w:tc>
        <w:tc>
          <w:tcPr>
            <w:tcW w:w="3499" w:type="dxa"/>
            <w:tcBorders>
              <w:top w:val="single" w:sz="6" w:space="0" w:color="000000"/>
              <w:left w:val="single" w:sz="6" w:space="0" w:color="000000"/>
              <w:bottom w:val="single" w:sz="6" w:space="0" w:color="000000"/>
              <w:right w:val="nil"/>
            </w:tcBorders>
            <w:shd w:val="pct10" w:color="auto" w:fill="auto"/>
          </w:tcPr>
          <w:p w:rsidR="00237342" w:rsidRPr="001974A2" w:rsidRDefault="00237342" w:rsidP="000716D1">
            <w:pPr>
              <w:spacing w:before="12"/>
              <w:rPr>
                <w:rFonts w:cs="Arial"/>
                <w:b/>
                <w:bCs/>
                <w:szCs w:val="22"/>
              </w:rPr>
            </w:pPr>
            <w:r w:rsidRPr="001974A2">
              <w:rPr>
                <w:rFonts w:cs="Arial"/>
                <w:b/>
                <w:bCs/>
                <w:szCs w:val="22"/>
              </w:rPr>
              <w:t xml:space="preserve">       </w:t>
            </w:r>
          </w:p>
          <w:p w:rsidR="00237342" w:rsidRPr="001974A2" w:rsidRDefault="00237342" w:rsidP="000716D1">
            <w:pPr>
              <w:spacing w:before="12"/>
              <w:rPr>
                <w:rFonts w:cs="Arial"/>
                <w:bCs/>
                <w:sz w:val="18"/>
                <w:szCs w:val="18"/>
              </w:rPr>
            </w:pPr>
          </w:p>
          <w:p w:rsidR="00237342" w:rsidRPr="001974A2" w:rsidRDefault="00237342" w:rsidP="00127D9A">
            <w:pPr>
              <w:tabs>
                <w:tab w:val="left" w:pos="0"/>
                <w:tab w:val="left" w:pos="720"/>
                <w:tab w:val="left" w:pos="1440"/>
                <w:tab w:val="left" w:pos="2160"/>
              </w:tabs>
              <w:spacing w:before="12"/>
              <w:jc w:val="center"/>
              <w:rPr>
                <w:rFonts w:cs="Arial"/>
                <w:sz w:val="18"/>
                <w:szCs w:val="18"/>
              </w:rPr>
            </w:pPr>
            <w:r w:rsidRPr="001974A2">
              <w:rPr>
                <w:rFonts w:cs="Arial"/>
                <w:sz w:val="18"/>
                <w:szCs w:val="18"/>
              </w:rPr>
              <w:t>N/A</w:t>
            </w:r>
          </w:p>
          <w:p w:rsidR="00237342" w:rsidRPr="001974A2" w:rsidRDefault="00237342" w:rsidP="000716D1">
            <w:pPr>
              <w:spacing w:before="12"/>
              <w:rPr>
                <w:rFonts w:cs="Arial"/>
                <w:bCs/>
                <w:sz w:val="18"/>
                <w:szCs w:val="18"/>
              </w:rPr>
            </w:pPr>
          </w:p>
        </w:tc>
        <w:tc>
          <w:tcPr>
            <w:tcW w:w="3499" w:type="dxa"/>
            <w:tcBorders>
              <w:top w:val="single" w:sz="6" w:space="0" w:color="000000"/>
              <w:left w:val="single" w:sz="6" w:space="0" w:color="000000"/>
              <w:bottom w:val="single" w:sz="6" w:space="0" w:color="000000"/>
              <w:right w:val="nil"/>
            </w:tcBorders>
          </w:tcPr>
          <w:p w:rsidR="00237342" w:rsidRPr="001974A2" w:rsidRDefault="00237342" w:rsidP="000716D1">
            <w:pPr>
              <w:spacing w:before="12"/>
              <w:rPr>
                <w:rFonts w:cs="Arial"/>
                <w:b/>
                <w:bCs/>
                <w:szCs w:val="22"/>
              </w:rPr>
            </w:pPr>
            <w:r w:rsidRPr="001974A2">
              <w:rPr>
                <w:rFonts w:cs="Arial"/>
                <w:b/>
                <w:bCs/>
                <w:szCs w:val="22"/>
              </w:rPr>
              <w:t xml:space="preserve">       </w:t>
            </w:r>
          </w:p>
          <w:p w:rsidR="00237342" w:rsidRPr="001974A2" w:rsidRDefault="00237342" w:rsidP="000716D1">
            <w:pPr>
              <w:rPr>
                <w:rFonts w:cs="Arial"/>
                <w:bCs/>
                <w:sz w:val="18"/>
                <w:szCs w:val="18"/>
              </w:rPr>
            </w:pPr>
          </w:p>
          <w:p w:rsidR="00237342" w:rsidRPr="001974A2" w:rsidRDefault="00237342" w:rsidP="000716D1">
            <w:pPr>
              <w:rPr>
                <w:rFonts w:cs="Arial"/>
                <w:bCs/>
                <w:sz w:val="18"/>
                <w:szCs w:val="18"/>
              </w:rPr>
            </w:pPr>
          </w:p>
          <w:p w:rsidR="00237342" w:rsidRPr="001974A2" w:rsidRDefault="00237342" w:rsidP="000716D1">
            <w:pPr>
              <w:rPr>
                <w:rFonts w:cs="Arial"/>
                <w:bCs/>
                <w:sz w:val="18"/>
                <w:szCs w:val="18"/>
              </w:rPr>
            </w:pPr>
          </w:p>
          <w:p w:rsidR="00237342" w:rsidRPr="001974A2" w:rsidRDefault="00237342" w:rsidP="000716D1">
            <w:pPr>
              <w:rPr>
                <w:rFonts w:cs="Arial"/>
                <w:bCs/>
                <w:sz w:val="18"/>
                <w:szCs w:val="18"/>
              </w:rPr>
            </w:pPr>
          </w:p>
        </w:tc>
        <w:tc>
          <w:tcPr>
            <w:tcW w:w="3499" w:type="dxa"/>
            <w:tcBorders>
              <w:top w:val="single" w:sz="6" w:space="0" w:color="000000"/>
              <w:left w:val="single" w:sz="6" w:space="0" w:color="000000"/>
              <w:bottom w:val="single" w:sz="6" w:space="0" w:color="000000"/>
              <w:right w:val="single" w:sz="6" w:space="0" w:color="000000"/>
            </w:tcBorders>
          </w:tcPr>
          <w:p w:rsidR="00237342" w:rsidRPr="001974A2" w:rsidRDefault="00237342" w:rsidP="000716D1">
            <w:pPr>
              <w:spacing w:before="12"/>
              <w:rPr>
                <w:rFonts w:cs="Arial"/>
                <w:b/>
                <w:bCs/>
                <w:szCs w:val="22"/>
              </w:rPr>
            </w:pPr>
            <w:r w:rsidRPr="001974A2">
              <w:rPr>
                <w:rFonts w:cs="Arial"/>
                <w:b/>
                <w:bCs/>
                <w:szCs w:val="22"/>
              </w:rPr>
              <w:t xml:space="preserve">        </w:t>
            </w:r>
          </w:p>
          <w:p w:rsidR="00E00CE9" w:rsidRPr="00EF1E80" w:rsidRDefault="00E00CE9" w:rsidP="00E00CE9">
            <w:pPr>
              <w:pStyle w:val="aatbltext"/>
              <w:tabs>
                <w:tab w:val="clear" w:pos="2880"/>
                <w:tab w:val="clear" w:pos="3600"/>
                <w:tab w:val="clear" w:pos="4320"/>
                <w:tab w:val="clear" w:pos="5040"/>
                <w:tab w:val="clear" w:pos="5760"/>
                <w:tab w:val="clear" w:pos="6480"/>
                <w:tab w:val="clear" w:pos="7200"/>
                <w:tab w:val="clear" w:pos="7920"/>
              </w:tabs>
              <w:jc w:val="center"/>
              <w:rPr>
                <w:color w:val="000000" w:themeColor="text1"/>
              </w:rPr>
            </w:pPr>
            <w:r>
              <w:rPr>
                <w:color w:val="000000" w:themeColor="text1"/>
              </w:rPr>
              <w:t>–––</w:t>
            </w:r>
          </w:p>
          <w:p w:rsidR="00AF4D00" w:rsidRDefault="00AF4D00" w:rsidP="00AF4D00">
            <w:pPr>
              <w:rPr>
                <w:rFonts w:cs="Arial"/>
                <w:color w:val="000000" w:themeColor="text1"/>
                <w:sz w:val="18"/>
                <w:szCs w:val="18"/>
                <w:u w:color="000000" w:themeColor="text1"/>
              </w:rPr>
            </w:pPr>
            <w:r w:rsidRPr="00BC6F4B">
              <w:rPr>
                <w:rFonts w:cs="Arial"/>
                <w:color w:val="000000" w:themeColor="text1"/>
                <w:sz w:val="18"/>
                <w:szCs w:val="18"/>
                <w:u w:color="000000" w:themeColor="text1"/>
              </w:rPr>
              <w:t xml:space="preserve">The </w:t>
            </w:r>
            <w:ins w:id="115" w:author="LaVie, Steve" w:date="2015-05-07T16:29:00Z">
              <w:r>
                <w:rPr>
                  <w:rFonts w:cs="Arial"/>
                  <w:color w:val="000000" w:themeColor="text1"/>
                  <w:sz w:val="18"/>
                  <w:szCs w:val="18"/>
                  <w:u w:color="000000" w:themeColor="text1"/>
                </w:rPr>
                <w:t xml:space="preserve">PAR </w:t>
              </w:r>
            </w:ins>
            <w:r w:rsidRPr="00BC6F4B">
              <w:rPr>
                <w:rFonts w:cs="Arial"/>
                <w:color w:val="000000" w:themeColor="text1"/>
                <w:sz w:val="18"/>
                <w:szCs w:val="18"/>
                <w:u w:color="000000" w:themeColor="text1"/>
              </w:rPr>
              <w:t>process</w:t>
            </w:r>
            <w:ins w:id="116" w:author="LaVie, Steve" w:date="2015-05-07T16:29:00Z">
              <w:r>
                <w:rPr>
                  <w:rFonts w:cs="Arial"/>
                  <w:color w:val="000000" w:themeColor="text1"/>
                  <w:sz w:val="18"/>
                  <w:szCs w:val="18"/>
                  <w:u w:color="000000" w:themeColor="text1"/>
                </w:rPr>
                <w:t>*</w:t>
              </w:r>
            </w:ins>
            <w:r w:rsidRPr="00BC6F4B">
              <w:rPr>
                <w:rFonts w:cs="Arial"/>
                <w:color w:val="000000" w:themeColor="text1"/>
                <w:sz w:val="18"/>
                <w:szCs w:val="18"/>
                <w:u w:color="000000" w:themeColor="text1"/>
              </w:rPr>
              <w:t xml:space="preserve"> does not provide </w:t>
            </w:r>
            <w:ins w:id="117" w:author="LaVie, Steve" w:date="2015-05-07T16:30:00Z">
              <w:r>
                <w:rPr>
                  <w:rFonts w:cs="Arial"/>
                  <w:color w:val="000000" w:themeColor="text1"/>
                  <w:sz w:val="18"/>
                  <w:szCs w:val="18"/>
                  <w:u w:color="000000" w:themeColor="text1"/>
                </w:rPr>
                <w:t xml:space="preserve">for timely initial and subsequent </w:t>
              </w:r>
            </w:ins>
            <w:r w:rsidRPr="00BC6F4B">
              <w:rPr>
                <w:rFonts w:cs="Arial"/>
                <w:color w:val="000000" w:themeColor="text1"/>
                <w:sz w:val="18"/>
                <w:szCs w:val="18"/>
                <w:u w:color="000000" w:themeColor="text1"/>
              </w:rPr>
              <w:t>KI PARs that are in accordance with E</w:t>
            </w:r>
            <w:ins w:id="118" w:author="LaVie, Steve" w:date="2015-05-08T10:33:00Z">
              <w:r>
                <w:rPr>
                  <w:rFonts w:cs="Arial"/>
                  <w:color w:val="000000" w:themeColor="text1"/>
                  <w:sz w:val="18"/>
                  <w:szCs w:val="18"/>
                  <w:u w:color="000000" w:themeColor="text1"/>
                </w:rPr>
                <w:t>–</w:t>
              </w:r>
            </w:ins>
            <w:r w:rsidRPr="00BC6F4B">
              <w:rPr>
                <w:rFonts w:cs="Arial"/>
                <w:color w:val="000000" w:themeColor="text1"/>
                <w:sz w:val="18"/>
                <w:szCs w:val="18"/>
                <w:u w:color="000000" w:themeColor="text1"/>
              </w:rPr>
              <w:t xml:space="preserve">plan commitments or Federal guidance to the extent that </w:t>
            </w:r>
            <w:ins w:id="119" w:author="LaVie, Steve" w:date="2015-05-07T16:30:00Z">
              <w:r>
                <w:rPr>
                  <w:rFonts w:cs="Arial"/>
                  <w:color w:val="000000" w:themeColor="text1"/>
                  <w:sz w:val="18"/>
                  <w:szCs w:val="18"/>
                  <w:u w:color="000000" w:themeColor="text1"/>
                </w:rPr>
                <w:t>necessary</w:t>
              </w:r>
              <w:r w:rsidRPr="00BC6F4B">
                <w:rPr>
                  <w:rFonts w:cs="Arial"/>
                  <w:color w:val="000000" w:themeColor="text1"/>
                  <w:sz w:val="18"/>
                  <w:szCs w:val="18"/>
                  <w:u w:color="000000" w:themeColor="text1"/>
                </w:rPr>
                <w:t xml:space="preserve"> </w:t>
              </w:r>
            </w:ins>
            <w:r w:rsidRPr="00BC6F4B">
              <w:rPr>
                <w:rFonts w:cs="Arial"/>
                <w:color w:val="000000" w:themeColor="text1"/>
                <w:sz w:val="18"/>
                <w:szCs w:val="18"/>
                <w:u w:color="000000" w:themeColor="text1"/>
              </w:rPr>
              <w:t>KI PARs would not be issued to cover affected populated areas</w:t>
            </w:r>
            <w:r>
              <w:rPr>
                <w:rFonts w:cs="Arial"/>
                <w:color w:val="000000" w:themeColor="text1"/>
                <w:sz w:val="18"/>
                <w:szCs w:val="18"/>
                <w:u w:color="000000" w:themeColor="text1"/>
              </w:rPr>
              <w:t>*</w:t>
            </w:r>
            <w:ins w:id="120" w:author="LaVie, Steve" w:date="2015-05-07T16:33:00Z">
              <w:r>
                <w:rPr>
                  <w:rFonts w:cs="Arial"/>
                  <w:color w:val="000000" w:themeColor="text1"/>
                  <w:sz w:val="18"/>
                  <w:szCs w:val="18"/>
                  <w:u w:color="000000" w:themeColor="text1"/>
                </w:rPr>
                <w:t>*</w:t>
              </w:r>
            </w:ins>
            <w:r w:rsidRPr="00BC6F4B">
              <w:rPr>
                <w:rFonts w:cs="Arial"/>
                <w:color w:val="000000" w:themeColor="text1"/>
                <w:sz w:val="18"/>
                <w:szCs w:val="18"/>
                <w:u w:color="000000" w:themeColor="text1"/>
              </w:rPr>
              <w:t xml:space="preserve"> within the plume exposure pathway EPZ in those jurisdictions that </w:t>
            </w:r>
            <w:r>
              <w:rPr>
                <w:rFonts w:cs="Arial"/>
                <w:color w:val="000000" w:themeColor="text1"/>
                <w:sz w:val="18"/>
                <w:szCs w:val="18"/>
                <w:u w:color="000000" w:themeColor="text1"/>
              </w:rPr>
              <w:t>opt</w:t>
            </w:r>
            <w:r w:rsidRPr="00BC6F4B">
              <w:rPr>
                <w:rFonts w:cs="Arial"/>
                <w:color w:val="000000" w:themeColor="text1"/>
                <w:sz w:val="18"/>
                <w:szCs w:val="18"/>
                <w:u w:color="000000" w:themeColor="text1"/>
              </w:rPr>
              <w:t xml:space="preserve"> to provide KI to the public.</w:t>
            </w:r>
          </w:p>
          <w:p w:rsidR="00237342" w:rsidRPr="001974A2" w:rsidRDefault="00237342" w:rsidP="00237342">
            <w:pPr>
              <w:rPr>
                <w:rFonts w:cs="Arial"/>
                <w:bCs/>
                <w:sz w:val="18"/>
                <w:szCs w:val="18"/>
              </w:rPr>
            </w:pPr>
          </w:p>
          <w:p w:rsidR="00237342" w:rsidRPr="001974A2" w:rsidRDefault="00237342" w:rsidP="00237342">
            <w:pPr>
              <w:rPr>
                <w:rFonts w:cs="Arial"/>
                <w:bCs/>
                <w:sz w:val="18"/>
                <w:szCs w:val="18"/>
              </w:rPr>
            </w:pPr>
          </w:p>
          <w:p w:rsidR="00237342" w:rsidRPr="001974A2" w:rsidRDefault="00237342" w:rsidP="00237342">
            <w:pPr>
              <w:rPr>
                <w:rFonts w:cs="Arial"/>
                <w:bCs/>
                <w:sz w:val="18"/>
                <w:szCs w:val="18"/>
              </w:rPr>
            </w:pPr>
          </w:p>
          <w:p w:rsidR="00237342" w:rsidRPr="001974A2" w:rsidRDefault="00237342" w:rsidP="00237342">
            <w:pPr>
              <w:rPr>
                <w:rFonts w:cs="Arial"/>
                <w:bCs/>
                <w:sz w:val="18"/>
                <w:szCs w:val="18"/>
              </w:rPr>
            </w:pPr>
          </w:p>
          <w:p w:rsidR="00237342" w:rsidRPr="001974A2" w:rsidRDefault="00237342" w:rsidP="00237342">
            <w:pPr>
              <w:rPr>
                <w:rFonts w:cs="Arial"/>
                <w:bCs/>
                <w:sz w:val="18"/>
                <w:szCs w:val="18"/>
              </w:rPr>
            </w:pPr>
          </w:p>
          <w:p w:rsidR="00237342" w:rsidRPr="001974A2" w:rsidRDefault="00237342" w:rsidP="00237342">
            <w:pPr>
              <w:rPr>
                <w:rFonts w:cs="Arial"/>
                <w:bCs/>
                <w:sz w:val="18"/>
                <w:szCs w:val="18"/>
              </w:rPr>
            </w:pPr>
          </w:p>
          <w:p w:rsidR="00237342" w:rsidRPr="001974A2" w:rsidRDefault="00237342" w:rsidP="00237342">
            <w:pPr>
              <w:rPr>
                <w:rFonts w:cs="Arial"/>
                <w:bCs/>
                <w:sz w:val="18"/>
                <w:szCs w:val="18"/>
              </w:rPr>
            </w:pPr>
          </w:p>
          <w:p w:rsidR="00237342" w:rsidRPr="001974A2" w:rsidRDefault="00237342" w:rsidP="00237342">
            <w:pPr>
              <w:rPr>
                <w:rFonts w:cs="Arial"/>
                <w:bCs/>
                <w:sz w:val="18"/>
                <w:szCs w:val="18"/>
              </w:rPr>
            </w:pPr>
          </w:p>
          <w:p w:rsidR="00237342" w:rsidRPr="001974A2" w:rsidRDefault="00237342" w:rsidP="00237342">
            <w:pPr>
              <w:rPr>
                <w:rFonts w:cs="Arial"/>
                <w:bCs/>
                <w:sz w:val="18"/>
                <w:szCs w:val="18"/>
              </w:rPr>
            </w:pPr>
          </w:p>
          <w:p w:rsidR="00237342" w:rsidRPr="001974A2" w:rsidRDefault="00237342" w:rsidP="00237342">
            <w:pPr>
              <w:rPr>
                <w:rFonts w:cs="Arial"/>
                <w:bCs/>
                <w:sz w:val="18"/>
                <w:szCs w:val="18"/>
              </w:rPr>
            </w:pPr>
          </w:p>
          <w:p w:rsidR="00237342" w:rsidRPr="001974A2" w:rsidRDefault="00237342" w:rsidP="00237342">
            <w:pPr>
              <w:rPr>
                <w:rFonts w:cs="Arial"/>
                <w:bCs/>
                <w:sz w:val="18"/>
                <w:szCs w:val="18"/>
              </w:rPr>
            </w:pPr>
          </w:p>
          <w:p w:rsidR="00237342" w:rsidRPr="001974A2" w:rsidRDefault="00237342" w:rsidP="00237342">
            <w:pPr>
              <w:rPr>
                <w:rFonts w:cs="Arial"/>
                <w:bCs/>
                <w:sz w:val="18"/>
                <w:szCs w:val="18"/>
              </w:rPr>
            </w:pPr>
          </w:p>
          <w:p w:rsidR="00237342" w:rsidRPr="001974A2" w:rsidRDefault="00237342" w:rsidP="00237342">
            <w:pPr>
              <w:rPr>
                <w:rFonts w:cs="Arial"/>
                <w:bCs/>
                <w:sz w:val="18"/>
                <w:szCs w:val="18"/>
              </w:rPr>
            </w:pPr>
          </w:p>
          <w:p w:rsidR="00237342" w:rsidRPr="001974A2" w:rsidRDefault="00237342" w:rsidP="00237342">
            <w:pPr>
              <w:rPr>
                <w:rFonts w:cs="Arial"/>
                <w:bCs/>
                <w:sz w:val="18"/>
                <w:szCs w:val="18"/>
              </w:rPr>
            </w:pPr>
          </w:p>
          <w:p w:rsidR="00237342" w:rsidRPr="001974A2" w:rsidRDefault="00237342" w:rsidP="00237342">
            <w:pPr>
              <w:rPr>
                <w:rFonts w:cs="Arial"/>
                <w:bCs/>
                <w:sz w:val="18"/>
                <w:szCs w:val="18"/>
              </w:rPr>
            </w:pPr>
          </w:p>
          <w:p w:rsidR="00237342" w:rsidRDefault="00237342" w:rsidP="00237342">
            <w:pPr>
              <w:rPr>
                <w:rFonts w:cs="Arial"/>
                <w:bCs/>
                <w:sz w:val="18"/>
                <w:szCs w:val="18"/>
              </w:rPr>
            </w:pPr>
          </w:p>
          <w:p w:rsidR="00237342" w:rsidRDefault="00237342" w:rsidP="00237342">
            <w:pPr>
              <w:rPr>
                <w:rFonts w:cs="Arial"/>
                <w:bCs/>
                <w:sz w:val="18"/>
                <w:szCs w:val="18"/>
              </w:rPr>
            </w:pPr>
          </w:p>
          <w:p w:rsidR="00237342" w:rsidRDefault="00237342" w:rsidP="00237342">
            <w:pPr>
              <w:rPr>
                <w:rFonts w:cs="Arial"/>
                <w:bCs/>
                <w:sz w:val="18"/>
                <w:szCs w:val="18"/>
              </w:rPr>
            </w:pPr>
          </w:p>
          <w:p w:rsidR="00E00CE9" w:rsidRDefault="00E00CE9" w:rsidP="00237342">
            <w:pPr>
              <w:rPr>
                <w:rFonts w:cs="Arial"/>
                <w:bCs/>
                <w:sz w:val="18"/>
                <w:szCs w:val="18"/>
              </w:rPr>
            </w:pPr>
          </w:p>
          <w:p w:rsidR="00E00CE9" w:rsidRPr="0005053A" w:rsidRDefault="00E00CE9" w:rsidP="00E00CE9">
            <w:pPr>
              <w:rPr>
                <w:ins w:id="121" w:author="LaVie, Steve" w:date="2015-05-07T16:31:00Z"/>
                <w:rFonts w:cs="Arial"/>
                <w:i/>
                <w:sz w:val="18"/>
                <w:szCs w:val="18"/>
              </w:rPr>
            </w:pPr>
            <w:ins w:id="122" w:author="LaVie, Steve" w:date="2015-05-07T16:31:00Z">
              <w:r w:rsidRPr="0005053A">
                <w:rPr>
                  <w:rFonts w:cs="Arial"/>
                  <w:i/>
                  <w:sz w:val="18"/>
                  <w:szCs w:val="18"/>
                </w:rPr>
                <w:t xml:space="preserve">*Process” includes the licensee’s PAR strategy, procedures, </w:t>
              </w:r>
            </w:ins>
            <w:ins w:id="123" w:author="LaVie, Steve" w:date="2015-05-08T12:34:00Z">
              <w:r>
                <w:rPr>
                  <w:rFonts w:cs="Arial"/>
                  <w:i/>
                  <w:sz w:val="18"/>
                  <w:szCs w:val="18"/>
                </w:rPr>
                <w:t xml:space="preserve">equipment, </w:t>
              </w:r>
            </w:ins>
            <w:ins w:id="124" w:author="LaVie, Steve" w:date="2015-05-07T16:31:00Z">
              <w:r w:rsidRPr="0005053A">
                <w:rPr>
                  <w:rFonts w:cs="Arial"/>
                  <w:i/>
                  <w:sz w:val="18"/>
                  <w:szCs w:val="18"/>
                </w:rPr>
                <w:t>training, and ERO staffing necessary to develop a PAR.</w:t>
              </w:r>
            </w:ins>
          </w:p>
          <w:p w:rsidR="00E00CE9" w:rsidRPr="0005053A" w:rsidRDefault="00E00CE9" w:rsidP="00E00CE9">
            <w:pPr>
              <w:rPr>
                <w:rFonts w:cs="Arial"/>
                <w:i/>
                <w:sz w:val="18"/>
                <w:szCs w:val="18"/>
              </w:rPr>
            </w:pPr>
          </w:p>
          <w:p w:rsidR="00E00CE9" w:rsidRPr="0005053A" w:rsidRDefault="00E00CE9" w:rsidP="00E00CE9">
            <w:pPr>
              <w:rPr>
                <w:rFonts w:cs="Arial"/>
                <w:i/>
                <w:sz w:val="18"/>
                <w:szCs w:val="18"/>
              </w:rPr>
            </w:pPr>
            <w:r w:rsidRPr="0005053A">
              <w:rPr>
                <w:rFonts w:cs="Arial"/>
                <w:i/>
                <w:sz w:val="18"/>
                <w:szCs w:val="18"/>
              </w:rPr>
              <w:t>*</w:t>
            </w:r>
            <w:ins w:id="125" w:author="LaVie, Steve" w:date="2015-05-07T16:33:00Z">
              <w:r w:rsidRPr="0005053A">
                <w:rPr>
                  <w:rFonts w:cs="Arial"/>
                  <w:i/>
                  <w:sz w:val="18"/>
                  <w:szCs w:val="18"/>
                </w:rPr>
                <w:t>*</w:t>
              </w:r>
            </w:ins>
            <w:r w:rsidRPr="0005053A">
              <w:rPr>
                <w:rFonts w:cs="Arial"/>
                <w:i/>
                <w:sz w:val="18"/>
                <w:szCs w:val="18"/>
              </w:rPr>
              <w:t xml:space="preserve">Includes </w:t>
            </w:r>
            <w:ins w:id="126" w:author="LaVie, Steve" w:date="2015-05-07T16:32:00Z">
              <w:r w:rsidRPr="0005053A">
                <w:rPr>
                  <w:rFonts w:cs="Arial"/>
                  <w:i/>
                  <w:sz w:val="18"/>
                  <w:szCs w:val="18"/>
                </w:rPr>
                <w:t xml:space="preserve">any </w:t>
              </w:r>
            </w:ins>
            <w:r w:rsidRPr="0005053A">
              <w:rPr>
                <w:rFonts w:cs="Arial"/>
                <w:i/>
                <w:sz w:val="18"/>
                <w:szCs w:val="18"/>
              </w:rPr>
              <w:t xml:space="preserve">area </w:t>
            </w:r>
            <w:ins w:id="127" w:author="LaVie, Steve" w:date="2015-05-07T16:32:00Z">
              <w:r w:rsidRPr="0005053A">
                <w:rPr>
                  <w:rFonts w:cs="Arial"/>
                  <w:i/>
                  <w:sz w:val="18"/>
                  <w:szCs w:val="18"/>
                </w:rPr>
                <w:t>where</w:t>
              </w:r>
            </w:ins>
            <w:r w:rsidRPr="0005053A">
              <w:rPr>
                <w:rFonts w:cs="Arial"/>
                <w:i/>
                <w:sz w:val="18"/>
                <w:szCs w:val="18"/>
              </w:rPr>
              <w:t xml:space="preserve"> the public </w:t>
            </w:r>
            <w:ins w:id="128" w:author="LaVie, Steve" w:date="2015-05-07T16:32:00Z">
              <w:r w:rsidRPr="0005053A">
                <w:rPr>
                  <w:rFonts w:cs="Arial"/>
                  <w:i/>
                  <w:sz w:val="18"/>
                  <w:szCs w:val="18"/>
                </w:rPr>
                <w:t xml:space="preserve">may be present </w:t>
              </w:r>
            </w:ins>
            <w:r w:rsidRPr="0005053A">
              <w:rPr>
                <w:rFonts w:cs="Arial"/>
                <w:i/>
                <w:sz w:val="18"/>
                <w:szCs w:val="18"/>
              </w:rPr>
              <w:t>including areas over water.</w:t>
            </w:r>
          </w:p>
          <w:p w:rsidR="00E00CE9" w:rsidRDefault="00E00CE9" w:rsidP="00E00CE9">
            <w:pPr>
              <w:rPr>
                <w:ins w:id="129" w:author="LaVie, Steve" w:date="2015-05-08T10:34:00Z"/>
                <w:rFonts w:cs="Arial"/>
                <w:sz w:val="18"/>
                <w:szCs w:val="18"/>
              </w:rPr>
            </w:pPr>
          </w:p>
          <w:p w:rsidR="00E00CE9" w:rsidRDefault="00E00CE9" w:rsidP="00237342">
            <w:pPr>
              <w:rPr>
                <w:rFonts w:cs="Arial"/>
                <w:bCs/>
                <w:sz w:val="18"/>
                <w:szCs w:val="18"/>
              </w:rPr>
            </w:pPr>
          </w:p>
          <w:p w:rsidR="00237342" w:rsidRPr="001974A2" w:rsidRDefault="00237342" w:rsidP="00237342">
            <w:pPr>
              <w:rPr>
                <w:rFonts w:cs="Arial"/>
                <w:bCs/>
                <w:sz w:val="18"/>
                <w:szCs w:val="18"/>
              </w:rPr>
            </w:pPr>
          </w:p>
          <w:p w:rsidR="00237342" w:rsidRPr="001974A2" w:rsidRDefault="00237342" w:rsidP="00237342">
            <w:pPr>
              <w:rPr>
                <w:rFonts w:cs="Arial"/>
                <w:bCs/>
                <w:sz w:val="18"/>
                <w:szCs w:val="18"/>
              </w:rPr>
            </w:pPr>
          </w:p>
          <w:p w:rsidR="00237342" w:rsidRPr="001974A2" w:rsidRDefault="00237342" w:rsidP="00237342">
            <w:pPr>
              <w:rPr>
                <w:rFonts w:cs="Arial"/>
                <w:bCs/>
                <w:sz w:val="18"/>
                <w:szCs w:val="18"/>
              </w:rPr>
            </w:pPr>
          </w:p>
          <w:p w:rsidR="00237342" w:rsidRPr="00A6633E" w:rsidRDefault="00237342" w:rsidP="00237342">
            <w:pPr>
              <w:jc w:val="right"/>
              <w:rPr>
                <w:rFonts w:cs="Arial"/>
                <w:bCs/>
                <w:sz w:val="18"/>
                <w:szCs w:val="18"/>
              </w:rPr>
            </w:pPr>
            <w:r w:rsidRPr="00A6633E">
              <w:rPr>
                <w:rFonts w:cs="Arial"/>
                <w:bCs/>
                <w:szCs w:val="22"/>
              </w:rPr>
              <w:t>(b)(10)</w:t>
            </w:r>
          </w:p>
          <w:p w:rsidR="00237342" w:rsidRPr="001974A2" w:rsidRDefault="00237342" w:rsidP="00237342">
            <w:pPr>
              <w:jc w:val="right"/>
              <w:rPr>
                <w:rFonts w:cs="Arial"/>
                <w:bCs/>
                <w:sz w:val="18"/>
                <w:szCs w:val="18"/>
              </w:rPr>
            </w:pPr>
          </w:p>
        </w:tc>
      </w:tr>
      <w:tr w:rsidR="00DF5610" w:rsidRPr="001974A2" w:rsidTr="00237342">
        <w:trPr>
          <w:cantSplit/>
          <w:trHeight w:hRule="exact" w:val="576"/>
        </w:trPr>
        <w:tc>
          <w:tcPr>
            <w:tcW w:w="576" w:type="dxa"/>
            <w:tcBorders>
              <w:top w:val="nil"/>
              <w:left w:val="nil"/>
              <w:bottom w:val="nil"/>
            </w:tcBorders>
            <w:vAlign w:val="center"/>
          </w:tcPr>
          <w:p w:rsidR="00DF5610" w:rsidRPr="001974A2" w:rsidRDefault="00DF5610" w:rsidP="007F2BAD">
            <w:pPr>
              <w:spacing w:before="12" w:after="19"/>
            </w:pPr>
          </w:p>
        </w:tc>
        <w:tc>
          <w:tcPr>
            <w:tcW w:w="3499" w:type="dxa"/>
            <w:gridSpan w:val="4"/>
            <w:tcBorders>
              <w:top w:val="single" w:sz="6" w:space="0" w:color="000000"/>
            </w:tcBorders>
            <w:tcMar>
              <w:top w:w="43" w:type="dxa"/>
            </w:tcMar>
          </w:tcPr>
          <w:p w:rsidR="00DF5610" w:rsidRPr="00002B5D" w:rsidRDefault="00DF5610" w:rsidP="00DF5610">
            <w:pPr>
              <w:spacing w:after="19"/>
              <w:jc w:val="center"/>
              <w:rPr>
                <w:rFonts w:cs="Arial"/>
                <w:szCs w:val="22"/>
              </w:rPr>
            </w:pPr>
            <w:r w:rsidRPr="00002B5D">
              <w:rPr>
                <w:rFonts w:cs="Arial"/>
                <w:szCs w:val="22"/>
              </w:rPr>
              <w:t>Table 5.10-1 (Continued)-- Significance Examples §50.47(b)(10)</w:t>
            </w:r>
          </w:p>
          <w:p w:rsidR="00DF5610" w:rsidRPr="001974A2" w:rsidRDefault="00DF5610" w:rsidP="00D719CE">
            <w:pPr>
              <w:spacing w:before="12"/>
              <w:rPr>
                <w:rFonts w:cs="Arial"/>
                <w:b/>
                <w:bCs/>
                <w:szCs w:val="22"/>
              </w:rPr>
            </w:pPr>
            <w:r w:rsidRPr="001974A2">
              <w:rPr>
                <w:rFonts w:cs="Arial"/>
                <w:szCs w:val="22"/>
              </w:rPr>
              <w:t xml:space="preserve">Issue Date:  </w:t>
            </w:r>
            <w:r w:rsidR="00D719CE">
              <w:rPr>
                <w:rFonts w:cs="Arial"/>
                <w:szCs w:val="22"/>
              </w:rPr>
              <w:t>09/22/15</w:t>
            </w:r>
            <w:r w:rsidR="000432B5">
              <w:rPr>
                <w:rFonts w:cs="Arial"/>
                <w:szCs w:val="22"/>
              </w:rPr>
              <w:t xml:space="preserve">          </w:t>
            </w:r>
            <w:r w:rsidRPr="001974A2">
              <w:rPr>
                <w:rFonts w:cs="Arial"/>
                <w:szCs w:val="22"/>
              </w:rPr>
              <w:t xml:space="preserve">                     </w:t>
            </w:r>
            <w:r>
              <w:rPr>
                <w:rFonts w:cs="Arial"/>
                <w:szCs w:val="22"/>
              </w:rPr>
              <w:t xml:space="preserve">                                  </w:t>
            </w:r>
            <w:r w:rsidRPr="001974A2">
              <w:rPr>
                <w:rFonts w:cs="Arial"/>
                <w:szCs w:val="22"/>
              </w:rPr>
              <w:t xml:space="preserve">  </w:t>
            </w:r>
            <w:r w:rsidR="000E3FAA">
              <w:rPr>
                <w:rFonts w:cs="Arial"/>
                <w:szCs w:val="22"/>
              </w:rPr>
              <w:t>44</w:t>
            </w:r>
            <w:r w:rsidR="00C563C3" w:rsidRPr="001974A2">
              <w:rPr>
                <w:rFonts w:cs="Arial"/>
                <w:szCs w:val="22"/>
              </w:rPr>
              <w:t xml:space="preserve">                                                        </w:t>
            </w:r>
            <w:r w:rsidR="00C563C3">
              <w:rPr>
                <w:rFonts w:cs="Arial"/>
                <w:szCs w:val="22"/>
              </w:rPr>
              <w:t xml:space="preserve">                               </w:t>
            </w:r>
            <w:r w:rsidRPr="001974A2">
              <w:rPr>
                <w:rFonts w:cs="Arial"/>
                <w:szCs w:val="22"/>
              </w:rPr>
              <w:t>0609, App</w:t>
            </w:r>
            <w:r w:rsidR="00A6633E">
              <w:rPr>
                <w:rFonts w:cs="Arial"/>
                <w:szCs w:val="22"/>
              </w:rPr>
              <w:t>endix</w:t>
            </w:r>
            <w:r w:rsidRPr="001974A2">
              <w:rPr>
                <w:rFonts w:cs="Arial"/>
                <w:szCs w:val="22"/>
              </w:rPr>
              <w:t xml:space="preserve"> B</w:t>
            </w:r>
          </w:p>
        </w:tc>
      </w:tr>
    </w:tbl>
    <w:p w:rsidR="007F2BAD" w:rsidRPr="001974A2" w:rsidRDefault="007F2BAD" w:rsidP="0039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sectPr w:rsidR="007F2BAD" w:rsidRPr="001974A2" w:rsidSect="00220633">
          <w:headerReference w:type="even" r:id="rId112"/>
          <w:headerReference w:type="default" r:id="rId113"/>
          <w:footerReference w:type="even" r:id="rId114"/>
          <w:footerReference w:type="default" r:id="rId115"/>
          <w:headerReference w:type="first" r:id="rId116"/>
          <w:pgSz w:w="15840" w:h="12240" w:orient="landscape" w:code="1"/>
          <w:pgMar w:top="994" w:right="907" w:bottom="360" w:left="360" w:header="360" w:footer="360" w:gutter="0"/>
          <w:cols w:space="720"/>
          <w:noEndnote/>
          <w:docGrid w:linePitch="326"/>
        </w:sectPr>
      </w:pPr>
    </w:p>
    <w:tbl>
      <w:tblPr>
        <w:tblW w:w="0" w:type="auto"/>
        <w:tblLayout w:type="fixed"/>
        <w:tblCellMar>
          <w:left w:w="0" w:type="dxa"/>
          <w:right w:w="0" w:type="dxa"/>
        </w:tblCellMar>
        <w:tblLook w:val="0000" w:firstRow="0" w:lastRow="0" w:firstColumn="0" w:lastColumn="0" w:noHBand="0" w:noVBand="0"/>
      </w:tblPr>
      <w:tblGrid>
        <w:gridCol w:w="2880"/>
        <w:gridCol w:w="6480"/>
      </w:tblGrid>
      <w:tr w:rsidR="00AA76D7" w:rsidRPr="00553F0B">
        <w:trPr>
          <w:cantSplit/>
        </w:trPr>
        <w:tc>
          <w:tcPr>
            <w:tcW w:w="2880" w:type="dxa"/>
            <w:gridSpan w:val="2"/>
            <w:tcBorders>
              <w:top w:val="nil"/>
              <w:left w:val="nil"/>
              <w:bottom w:val="nil"/>
            </w:tcBorders>
          </w:tcPr>
          <w:p w:rsidR="009A40EF" w:rsidRPr="00D719CE" w:rsidRDefault="009A40EF" w:rsidP="00C43BB2">
            <w:pPr>
              <w:pStyle w:val="Heading1"/>
              <w:rPr>
                <w:b w:val="0"/>
                <w:szCs w:val="22"/>
                <w:u w:val="single"/>
              </w:rPr>
            </w:pPr>
            <w:bookmarkStart w:id="130" w:name="_5.11_10_CFR"/>
            <w:bookmarkEnd w:id="130"/>
            <w:r w:rsidRPr="00EE42B6">
              <w:rPr>
                <w:b w:val="0"/>
                <w:szCs w:val="22"/>
              </w:rPr>
              <w:lastRenderedPageBreak/>
              <w:t>5.11</w:t>
            </w:r>
            <w:r w:rsidRPr="00EE42B6">
              <w:rPr>
                <w:b w:val="0"/>
                <w:szCs w:val="22"/>
              </w:rPr>
              <w:tab/>
            </w:r>
            <w:r w:rsidRPr="00EE42B6">
              <w:rPr>
                <w:b w:val="0"/>
                <w:szCs w:val="22"/>
                <w:u w:val="single"/>
              </w:rPr>
              <w:t>10 CFR 50.47(b)(11), Emergency Radiological Exposure Control</w:t>
            </w:r>
            <w:r w:rsidR="00B4168A" w:rsidRPr="00D719CE">
              <w:rPr>
                <w:b w:val="0"/>
                <w:szCs w:val="22"/>
                <w:u w:val="single"/>
              </w:rPr>
              <w:fldChar w:fldCharType="begin"/>
            </w:r>
            <w:r w:rsidR="00B4168A" w:rsidRPr="00D719CE">
              <w:rPr>
                <w:b w:val="0"/>
              </w:rPr>
              <w:instrText xml:space="preserve"> TC "</w:instrText>
            </w:r>
            <w:bookmarkStart w:id="131" w:name="_Toc424203792"/>
            <w:r w:rsidR="00B4168A" w:rsidRPr="00D719CE">
              <w:rPr>
                <w:b w:val="0"/>
                <w:szCs w:val="22"/>
              </w:rPr>
              <w:instrText>5.11</w:instrText>
            </w:r>
            <w:r w:rsidR="00B4168A" w:rsidRPr="00D719CE">
              <w:rPr>
                <w:b w:val="0"/>
                <w:szCs w:val="22"/>
              </w:rPr>
              <w:tab/>
            </w:r>
            <w:r w:rsidR="00B4168A" w:rsidRPr="00D719CE">
              <w:rPr>
                <w:b w:val="0"/>
                <w:szCs w:val="22"/>
                <w:u w:val="single"/>
              </w:rPr>
              <w:instrText>10 CFR 50.47(b)(11), Emergency Radiological Exposure Control</w:instrText>
            </w:r>
            <w:bookmarkEnd w:id="131"/>
            <w:r w:rsidR="00B4168A" w:rsidRPr="00D719CE">
              <w:rPr>
                <w:b w:val="0"/>
              </w:rPr>
              <w:instrText xml:space="preserve">" \f C \l "2" </w:instrText>
            </w:r>
            <w:r w:rsidR="00B4168A" w:rsidRPr="00D719CE">
              <w:rPr>
                <w:b w:val="0"/>
                <w:szCs w:val="22"/>
                <w:u w:val="single"/>
              </w:rPr>
              <w:fldChar w:fldCharType="end"/>
            </w:r>
          </w:p>
          <w:p w:rsidR="009A40EF" w:rsidRPr="00553F0B" w:rsidRDefault="009A40EF">
            <w:pPr>
              <w:rPr>
                <w:szCs w:val="22"/>
              </w:rPr>
            </w:pPr>
          </w:p>
        </w:tc>
      </w:tr>
      <w:tr w:rsidR="009A40EF" w:rsidRPr="00553F0B">
        <w:trPr>
          <w:cantSplit/>
        </w:trPr>
        <w:tc>
          <w:tcPr>
            <w:tcW w:w="2880" w:type="dxa"/>
            <w:tcBorders>
              <w:top w:val="nil"/>
              <w:left w:val="nil"/>
              <w:bottom w:val="nil"/>
              <w:right w:val="nil"/>
            </w:tcBorders>
          </w:tcPr>
          <w:p w:rsidR="009A40EF" w:rsidRPr="00EE42B6" w:rsidRDefault="009A40EF" w:rsidP="00BE5086">
            <w:pPr>
              <w:rPr>
                <w:szCs w:val="22"/>
              </w:rPr>
            </w:pPr>
            <w:r w:rsidRPr="00EE42B6">
              <w:rPr>
                <w:rFonts w:cs="Arial"/>
                <w:bCs/>
                <w:szCs w:val="22"/>
              </w:rPr>
              <w:t>PLANNING STANDARD:</w:t>
            </w:r>
            <w:r w:rsidRPr="00EE42B6">
              <w:rPr>
                <w:szCs w:val="22"/>
              </w:rPr>
              <w:tab/>
            </w:r>
          </w:p>
        </w:tc>
        <w:tc>
          <w:tcPr>
            <w:tcW w:w="6480" w:type="dxa"/>
            <w:tcBorders>
              <w:top w:val="nil"/>
              <w:left w:val="nil"/>
              <w:bottom w:val="nil"/>
              <w:right w:val="nil"/>
            </w:tcBorders>
          </w:tcPr>
          <w:p w:rsidR="009A40EF" w:rsidRPr="00553F0B" w:rsidRDefault="009A40EF" w:rsidP="00FA63CE">
            <w:pPr>
              <w:rPr>
                <w:rFonts w:cs="Arial"/>
                <w:szCs w:val="22"/>
              </w:rPr>
            </w:pPr>
            <w:r w:rsidRPr="00553F0B">
              <w:rPr>
                <w:rFonts w:cs="Arial"/>
                <w:szCs w:val="22"/>
              </w:rPr>
              <w:t>Means for controlling radiological exposures, in an emergency, are established for emergency workers.</w:t>
            </w:r>
            <w:r w:rsidR="00A43559" w:rsidRPr="00553F0B">
              <w:rPr>
                <w:rFonts w:cs="Arial"/>
                <w:szCs w:val="22"/>
              </w:rPr>
              <w:t xml:space="preserve"> </w:t>
            </w:r>
            <w:r w:rsidRPr="00553F0B">
              <w:rPr>
                <w:rFonts w:cs="Arial"/>
                <w:szCs w:val="22"/>
              </w:rPr>
              <w:t>The means for controlling radiological exposures shall include exposure guidelines con</w:t>
            </w:r>
            <w:r w:rsidR="000E2AA2" w:rsidRPr="00553F0B">
              <w:rPr>
                <w:rFonts w:cs="Arial"/>
                <w:szCs w:val="22"/>
              </w:rPr>
              <w:t>-</w:t>
            </w:r>
            <w:r w:rsidRPr="00553F0B">
              <w:rPr>
                <w:rFonts w:cs="Arial"/>
                <w:szCs w:val="22"/>
              </w:rPr>
              <w:t>sistent with EPA</w:t>
            </w:r>
            <w:r w:rsidR="00A43559" w:rsidRPr="00553F0B">
              <w:rPr>
                <w:rFonts w:cs="Arial"/>
                <w:szCs w:val="22"/>
              </w:rPr>
              <w:t xml:space="preserve"> </w:t>
            </w:r>
            <w:r w:rsidRPr="00553F0B">
              <w:rPr>
                <w:rFonts w:cs="Arial"/>
                <w:szCs w:val="22"/>
              </w:rPr>
              <w:t>Emergency Worker and Lifesaving Activity Protective Action Guides.</w:t>
            </w:r>
          </w:p>
          <w:p w:rsidR="009A40EF" w:rsidRPr="00553F0B" w:rsidRDefault="009A40EF" w:rsidP="00FA63CE">
            <w:pPr>
              <w:rPr>
                <w:szCs w:val="22"/>
              </w:rPr>
            </w:pPr>
          </w:p>
        </w:tc>
      </w:tr>
      <w:tr w:rsidR="009A40EF" w:rsidRPr="00553F0B">
        <w:trPr>
          <w:cantSplit/>
        </w:trPr>
        <w:tc>
          <w:tcPr>
            <w:tcW w:w="2880" w:type="dxa"/>
            <w:tcBorders>
              <w:top w:val="nil"/>
              <w:left w:val="nil"/>
              <w:bottom w:val="nil"/>
              <w:right w:val="nil"/>
            </w:tcBorders>
          </w:tcPr>
          <w:p w:rsidR="009A40EF" w:rsidRPr="00EE42B6" w:rsidRDefault="009A40EF">
            <w:pPr>
              <w:rPr>
                <w:szCs w:val="22"/>
              </w:rPr>
            </w:pPr>
            <w:r w:rsidRPr="00EE42B6">
              <w:rPr>
                <w:rFonts w:cs="Arial"/>
                <w:bCs/>
                <w:szCs w:val="22"/>
              </w:rPr>
              <w:t>PS FUNCTION:</w:t>
            </w:r>
          </w:p>
        </w:tc>
        <w:tc>
          <w:tcPr>
            <w:tcW w:w="6480" w:type="dxa"/>
            <w:tcBorders>
              <w:top w:val="nil"/>
              <w:left w:val="nil"/>
              <w:bottom w:val="nil"/>
              <w:right w:val="nil"/>
            </w:tcBorders>
          </w:tcPr>
          <w:p w:rsidR="009A40EF" w:rsidRPr="00553F0B" w:rsidRDefault="009A40EF" w:rsidP="00FA63CE">
            <w:pPr>
              <w:tabs>
                <w:tab w:val="left" w:pos="0"/>
                <w:tab w:val="left" w:pos="420"/>
                <w:tab w:val="left" w:pos="1440"/>
                <w:tab w:val="left" w:pos="2160"/>
                <w:tab w:val="left" w:pos="2880"/>
                <w:tab w:val="left" w:pos="3600"/>
                <w:tab w:val="left" w:pos="4320"/>
                <w:tab w:val="left" w:pos="5040"/>
                <w:tab w:val="left" w:pos="5760"/>
              </w:tabs>
              <w:rPr>
                <w:rFonts w:cs="Arial"/>
                <w:szCs w:val="22"/>
              </w:rPr>
            </w:pPr>
            <w:r w:rsidRPr="00553F0B">
              <w:rPr>
                <w:rFonts w:cs="Arial"/>
                <w:szCs w:val="22"/>
              </w:rPr>
              <w:t xml:space="preserve">The </w:t>
            </w:r>
            <w:r w:rsidR="002D6C96" w:rsidRPr="00553F0B">
              <w:rPr>
                <w:rFonts w:cs="Arial"/>
                <w:color w:val="000000" w:themeColor="text1"/>
                <w:szCs w:val="22"/>
                <w:u w:color="000000" w:themeColor="text1"/>
              </w:rPr>
              <w:t>resources</w:t>
            </w:r>
            <w:r w:rsidR="002D6C96" w:rsidRPr="00553F0B">
              <w:rPr>
                <w:rFonts w:cs="Arial"/>
                <w:szCs w:val="22"/>
              </w:rPr>
              <w:t xml:space="preserve"> </w:t>
            </w:r>
            <w:r w:rsidRPr="00553F0B">
              <w:rPr>
                <w:rFonts w:cs="Arial"/>
                <w:szCs w:val="22"/>
              </w:rPr>
              <w:t>for controlling radiological exposures for emergency workers are established.</w:t>
            </w:r>
          </w:p>
          <w:p w:rsidR="009A40EF" w:rsidRPr="00553F0B" w:rsidRDefault="009A40EF" w:rsidP="00FA63CE">
            <w:pPr>
              <w:tabs>
                <w:tab w:val="left" w:pos="0"/>
                <w:tab w:val="left" w:pos="420"/>
                <w:tab w:val="left" w:pos="1440"/>
                <w:tab w:val="left" w:pos="2160"/>
                <w:tab w:val="left" w:pos="2880"/>
                <w:tab w:val="left" w:pos="3600"/>
                <w:tab w:val="left" w:pos="4320"/>
                <w:tab w:val="left" w:pos="5040"/>
                <w:tab w:val="left" w:pos="5760"/>
              </w:tabs>
              <w:rPr>
                <w:szCs w:val="22"/>
              </w:rPr>
            </w:pPr>
          </w:p>
        </w:tc>
      </w:tr>
      <w:tr w:rsidR="009A40EF" w:rsidRPr="00553F0B">
        <w:trPr>
          <w:cantSplit/>
        </w:trPr>
        <w:tc>
          <w:tcPr>
            <w:tcW w:w="2880" w:type="dxa"/>
            <w:tcBorders>
              <w:top w:val="nil"/>
              <w:left w:val="nil"/>
              <w:bottom w:val="nil"/>
              <w:right w:val="nil"/>
            </w:tcBorders>
          </w:tcPr>
          <w:p w:rsidR="009A40EF" w:rsidRPr="00EE42B6" w:rsidRDefault="009A40EF">
            <w:pPr>
              <w:tabs>
                <w:tab w:val="left" w:pos="0"/>
                <w:tab w:val="left" w:pos="420"/>
                <w:tab w:val="left" w:pos="1440"/>
                <w:tab w:val="left" w:pos="2160"/>
              </w:tabs>
              <w:rPr>
                <w:szCs w:val="22"/>
              </w:rPr>
            </w:pPr>
            <w:r w:rsidRPr="00EE42B6">
              <w:rPr>
                <w:rFonts w:cs="Arial"/>
                <w:bCs/>
                <w:szCs w:val="22"/>
              </w:rPr>
              <w:t>Supporting Requirements:</w:t>
            </w:r>
          </w:p>
        </w:tc>
        <w:tc>
          <w:tcPr>
            <w:tcW w:w="6480" w:type="dxa"/>
            <w:tcBorders>
              <w:top w:val="nil"/>
              <w:left w:val="nil"/>
              <w:bottom w:val="nil"/>
              <w:right w:val="nil"/>
            </w:tcBorders>
          </w:tcPr>
          <w:p w:rsidR="009A40EF" w:rsidRPr="00553F0B" w:rsidRDefault="009A40EF" w:rsidP="00FA63CE">
            <w:pPr>
              <w:tabs>
                <w:tab w:val="left" w:pos="0"/>
                <w:tab w:val="left" w:pos="420"/>
                <w:tab w:val="left" w:pos="1440"/>
                <w:tab w:val="left" w:pos="2160"/>
                <w:tab w:val="left" w:pos="2880"/>
                <w:tab w:val="left" w:pos="3600"/>
                <w:tab w:val="left" w:pos="4320"/>
                <w:tab w:val="left" w:pos="5040"/>
                <w:tab w:val="left" w:pos="5760"/>
              </w:tabs>
              <w:rPr>
                <w:rFonts w:cs="Arial"/>
                <w:szCs w:val="22"/>
              </w:rPr>
            </w:pPr>
            <w:r w:rsidRPr="00553F0B">
              <w:rPr>
                <w:rFonts w:cs="Arial"/>
                <w:szCs w:val="22"/>
              </w:rPr>
              <w:t xml:space="preserve">10 CFR Part 50, Appendix E, </w:t>
            </w:r>
            <w:r w:rsidR="00A43559" w:rsidRPr="00553F0B">
              <w:rPr>
                <w:rFonts w:cs="Arial"/>
                <w:szCs w:val="22"/>
              </w:rPr>
              <w:t>Section </w:t>
            </w:r>
            <w:r w:rsidRPr="00553F0B">
              <w:rPr>
                <w:rFonts w:cs="Arial"/>
                <w:szCs w:val="22"/>
              </w:rPr>
              <w:t>IV.E.1</w:t>
            </w:r>
          </w:p>
          <w:p w:rsidR="009A40EF" w:rsidRPr="00553F0B" w:rsidRDefault="009A40EF" w:rsidP="00FA63CE">
            <w:pPr>
              <w:tabs>
                <w:tab w:val="left" w:pos="0"/>
                <w:tab w:val="left" w:pos="420"/>
                <w:tab w:val="left" w:pos="1440"/>
                <w:tab w:val="left" w:pos="2160"/>
                <w:tab w:val="left" w:pos="2880"/>
                <w:tab w:val="left" w:pos="3600"/>
                <w:tab w:val="left" w:pos="4320"/>
                <w:tab w:val="left" w:pos="5040"/>
                <w:tab w:val="left" w:pos="5760"/>
              </w:tabs>
              <w:rPr>
                <w:szCs w:val="22"/>
              </w:rPr>
            </w:pPr>
          </w:p>
        </w:tc>
      </w:tr>
      <w:tr w:rsidR="009A40EF" w:rsidRPr="00553F0B">
        <w:trPr>
          <w:cantSplit/>
        </w:trPr>
        <w:tc>
          <w:tcPr>
            <w:tcW w:w="2880" w:type="dxa"/>
            <w:tcBorders>
              <w:top w:val="nil"/>
              <w:left w:val="nil"/>
              <w:bottom w:val="nil"/>
              <w:right w:val="nil"/>
            </w:tcBorders>
          </w:tcPr>
          <w:p w:rsidR="009A40EF" w:rsidRPr="00EE42B6" w:rsidRDefault="009A40EF">
            <w:pPr>
              <w:tabs>
                <w:tab w:val="left" w:pos="0"/>
                <w:tab w:val="left" w:pos="420"/>
                <w:tab w:val="left" w:pos="1440"/>
                <w:tab w:val="left" w:pos="2160"/>
              </w:tabs>
              <w:rPr>
                <w:rFonts w:cs="Arial"/>
                <w:szCs w:val="22"/>
              </w:rPr>
            </w:pPr>
            <w:r w:rsidRPr="00EE42B6">
              <w:rPr>
                <w:rFonts w:cs="Arial"/>
                <w:bCs/>
                <w:szCs w:val="22"/>
              </w:rPr>
              <w:t>Informing Criteria:</w:t>
            </w:r>
          </w:p>
          <w:p w:rsidR="009A40EF" w:rsidRPr="00553F0B" w:rsidRDefault="009A40EF">
            <w:pPr>
              <w:tabs>
                <w:tab w:val="left" w:pos="0"/>
                <w:tab w:val="left" w:pos="420"/>
                <w:tab w:val="left" w:pos="1440"/>
                <w:tab w:val="left" w:pos="2160"/>
              </w:tabs>
              <w:rPr>
                <w:szCs w:val="22"/>
              </w:rPr>
            </w:pPr>
          </w:p>
        </w:tc>
        <w:tc>
          <w:tcPr>
            <w:tcW w:w="6480" w:type="dxa"/>
            <w:tcBorders>
              <w:top w:val="nil"/>
              <w:left w:val="nil"/>
              <w:bottom w:val="nil"/>
              <w:right w:val="nil"/>
            </w:tcBorders>
          </w:tcPr>
          <w:p w:rsidR="009A40EF" w:rsidRPr="00553F0B" w:rsidRDefault="009A40EF" w:rsidP="00FA63CE">
            <w:pPr>
              <w:tabs>
                <w:tab w:val="left" w:pos="0"/>
                <w:tab w:val="left" w:pos="420"/>
                <w:tab w:val="left" w:pos="1440"/>
                <w:tab w:val="left" w:pos="2160"/>
                <w:tab w:val="left" w:pos="2880"/>
                <w:tab w:val="left" w:pos="3600"/>
                <w:tab w:val="left" w:pos="4320"/>
                <w:tab w:val="left" w:pos="5040"/>
                <w:tab w:val="left" w:pos="5760"/>
              </w:tabs>
              <w:rPr>
                <w:rFonts w:cs="Arial"/>
                <w:szCs w:val="22"/>
              </w:rPr>
            </w:pPr>
            <w:r w:rsidRPr="00553F0B">
              <w:rPr>
                <w:rFonts w:cs="Arial"/>
                <w:szCs w:val="22"/>
              </w:rPr>
              <w:t>NUREG-0654</w:t>
            </w:r>
            <w:r w:rsidR="005D0F37" w:rsidRPr="00553F0B">
              <w:rPr>
                <w:rFonts w:cs="Arial"/>
                <w:szCs w:val="22"/>
              </w:rPr>
              <w:t>/FEMA-REP-1</w:t>
            </w:r>
            <w:r w:rsidRPr="00553F0B">
              <w:rPr>
                <w:rFonts w:cs="Arial"/>
                <w:szCs w:val="22"/>
              </w:rPr>
              <w:t xml:space="preserve">, </w:t>
            </w:r>
            <w:r w:rsidR="00A43559" w:rsidRPr="00553F0B">
              <w:rPr>
                <w:rFonts w:cs="Arial"/>
                <w:szCs w:val="22"/>
              </w:rPr>
              <w:t>Section </w:t>
            </w:r>
            <w:r w:rsidRPr="00553F0B">
              <w:rPr>
                <w:rFonts w:cs="Arial"/>
                <w:szCs w:val="22"/>
              </w:rPr>
              <w:t xml:space="preserve">II.K, and the licensee’s approved </w:t>
            </w:r>
            <w:r w:rsidR="007418B2">
              <w:rPr>
                <w:rFonts w:cs="Arial"/>
                <w:szCs w:val="22"/>
              </w:rPr>
              <w:t>E–plan</w:t>
            </w:r>
          </w:p>
          <w:p w:rsidR="009A40EF" w:rsidRPr="00553F0B" w:rsidRDefault="009A40EF" w:rsidP="00FA63CE">
            <w:pPr>
              <w:tabs>
                <w:tab w:val="left" w:pos="0"/>
                <w:tab w:val="left" w:pos="420"/>
                <w:tab w:val="left" w:pos="1440"/>
                <w:tab w:val="left" w:pos="2160"/>
                <w:tab w:val="left" w:pos="2880"/>
                <w:tab w:val="left" w:pos="3600"/>
                <w:tab w:val="left" w:pos="4320"/>
                <w:tab w:val="left" w:pos="5040"/>
                <w:tab w:val="left" w:pos="5760"/>
              </w:tabs>
              <w:rPr>
                <w:szCs w:val="22"/>
              </w:rPr>
            </w:pPr>
          </w:p>
        </w:tc>
      </w:tr>
    </w:tbl>
    <w:p w:rsidR="009A40EF" w:rsidRPr="00553F0B" w:rsidRDefault="009A40EF" w:rsidP="009A40EF">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9A40EF" w:rsidRPr="00EE42B6" w:rsidRDefault="00F83B48" w:rsidP="00F83B48">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EE42B6">
        <w:rPr>
          <w:rFonts w:cs="Arial"/>
          <w:szCs w:val="22"/>
        </w:rPr>
        <w:t>Table 5</w:t>
      </w:r>
      <w:bookmarkStart w:id="132" w:name="t5111"/>
      <w:r w:rsidRPr="00EE42B6">
        <w:rPr>
          <w:rFonts w:cs="Arial"/>
          <w:szCs w:val="22"/>
        </w:rPr>
        <w:t>.11-1</w:t>
      </w:r>
      <w:bookmarkEnd w:id="132"/>
      <w:r w:rsidR="00BE61A4">
        <w:rPr>
          <w:rFonts w:cs="Arial"/>
          <w:szCs w:val="22"/>
        </w:rPr>
        <w:fldChar w:fldCharType="begin"/>
      </w:r>
      <w:r w:rsidR="00BE61A4">
        <w:instrText xml:space="preserve"> TC "</w:instrText>
      </w:r>
      <w:bookmarkStart w:id="133" w:name="_Toc424210715"/>
      <w:r w:rsidR="00BE61A4" w:rsidRPr="00F86977">
        <w:rPr>
          <w:rFonts w:cs="Arial"/>
          <w:szCs w:val="22"/>
        </w:rPr>
        <w:instrText>Table 5.11-1</w:instrText>
      </w:r>
      <w:bookmarkEnd w:id="133"/>
      <w:r w:rsidR="00BE61A4">
        <w:instrText xml:space="preserve">" \f T \l "1" </w:instrText>
      </w:r>
      <w:r w:rsidR="00BE61A4">
        <w:rPr>
          <w:rFonts w:cs="Arial"/>
          <w:szCs w:val="22"/>
        </w:rPr>
        <w:fldChar w:fldCharType="end"/>
      </w: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9A40EF" w:rsidRPr="00EE42B6" w:rsidTr="00736A2B">
        <w:trPr>
          <w:cantSplit/>
          <w:trHeight w:val="677"/>
        </w:trPr>
        <w:tc>
          <w:tcPr>
            <w:tcW w:w="3120" w:type="dxa"/>
            <w:tcBorders>
              <w:top w:val="nil"/>
              <w:left w:val="nil"/>
              <w:bottom w:val="nil"/>
              <w:right w:val="nil"/>
            </w:tcBorders>
          </w:tcPr>
          <w:p w:rsidR="009A40EF" w:rsidRPr="00EE42B6" w:rsidRDefault="009A40EF">
            <w:pPr>
              <w:tabs>
                <w:tab w:val="left" w:pos="0"/>
                <w:tab w:val="left" w:pos="420"/>
                <w:tab w:val="left" w:pos="1440"/>
                <w:tab w:val="left" w:pos="2160"/>
                <w:tab w:val="left" w:pos="2880"/>
              </w:tabs>
              <w:spacing w:before="108" w:after="52"/>
              <w:rPr>
                <w:szCs w:val="22"/>
              </w:rPr>
            </w:pPr>
          </w:p>
        </w:tc>
        <w:tc>
          <w:tcPr>
            <w:tcW w:w="3120" w:type="dxa"/>
            <w:tcBorders>
              <w:top w:val="nil"/>
              <w:left w:val="nil"/>
              <w:bottom w:val="single" w:sz="6" w:space="0" w:color="000000"/>
              <w:right w:val="nil"/>
            </w:tcBorders>
          </w:tcPr>
          <w:p w:rsidR="009A40EF" w:rsidRPr="00EE42B6" w:rsidRDefault="006A1BC7" w:rsidP="0061273C">
            <w:pPr>
              <w:tabs>
                <w:tab w:val="left" w:pos="0"/>
                <w:tab w:val="left" w:pos="420"/>
                <w:tab w:val="left" w:pos="1440"/>
                <w:tab w:val="left" w:pos="2160"/>
                <w:tab w:val="left" w:pos="2880"/>
              </w:tabs>
              <w:spacing w:after="60"/>
              <w:jc w:val="center"/>
              <w:rPr>
                <w:szCs w:val="22"/>
              </w:rPr>
            </w:pPr>
            <w:bookmarkStart w:id="134" w:name="Fig51111"/>
            <w:r w:rsidRPr="00EE42B6">
              <w:rPr>
                <w:szCs w:val="22"/>
              </w:rPr>
              <w:t>Significance Examples</w:t>
            </w:r>
            <w:r w:rsidR="00371983" w:rsidRPr="00EE42B6">
              <w:rPr>
                <w:szCs w:val="22"/>
              </w:rPr>
              <w:t xml:space="preserve"> for </w:t>
            </w:r>
            <w:r w:rsidR="00371983" w:rsidRPr="00EE42B6">
              <w:rPr>
                <w:rFonts w:cs="Arial"/>
                <w:bCs/>
                <w:szCs w:val="22"/>
              </w:rPr>
              <w:t>10 CFR 50.47(b)(11)</w:t>
            </w:r>
            <w:bookmarkEnd w:id="134"/>
          </w:p>
        </w:tc>
        <w:tc>
          <w:tcPr>
            <w:tcW w:w="3120" w:type="dxa"/>
            <w:tcBorders>
              <w:top w:val="nil"/>
              <w:left w:val="nil"/>
              <w:bottom w:val="single" w:sz="6" w:space="0" w:color="000000"/>
              <w:right w:val="nil"/>
            </w:tcBorders>
          </w:tcPr>
          <w:p w:rsidR="009A40EF" w:rsidRPr="00EE42B6" w:rsidRDefault="009A40EF">
            <w:pPr>
              <w:tabs>
                <w:tab w:val="left" w:pos="0"/>
                <w:tab w:val="left" w:pos="420"/>
                <w:tab w:val="left" w:pos="1440"/>
                <w:tab w:val="left" w:pos="2160"/>
                <w:tab w:val="left" w:pos="2880"/>
              </w:tabs>
              <w:spacing w:before="108" w:after="52"/>
              <w:rPr>
                <w:szCs w:val="22"/>
              </w:rPr>
            </w:pPr>
          </w:p>
        </w:tc>
      </w:tr>
      <w:tr w:rsidR="00AA76D7" w:rsidRPr="00553F0B" w:rsidTr="00BE5086">
        <w:trPr>
          <w:cantSplit/>
        </w:trPr>
        <w:tc>
          <w:tcPr>
            <w:tcW w:w="3120" w:type="dxa"/>
            <w:tcBorders>
              <w:top w:val="single" w:sz="6" w:space="0" w:color="000000"/>
              <w:left w:val="single" w:sz="6" w:space="0" w:color="000000"/>
              <w:bottom w:val="single" w:sz="6" w:space="0" w:color="000000"/>
              <w:right w:val="nil"/>
            </w:tcBorders>
          </w:tcPr>
          <w:p w:rsidR="009A40EF" w:rsidRPr="00553F0B" w:rsidRDefault="009A40EF">
            <w:pPr>
              <w:tabs>
                <w:tab w:val="left" w:pos="0"/>
                <w:tab w:val="left" w:pos="420"/>
                <w:tab w:val="left" w:pos="1440"/>
                <w:tab w:val="left" w:pos="2160"/>
                <w:tab w:val="left" w:pos="2880"/>
              </w:tabs>
              <w:spacing w:before="108"/>
              <w:rPr>
                <w:rFonts w:cs="Arial"/>
                <w:szCs w:val="22"/>
              </w:rPr>
            </w:pPr>
            <w:r w:rsidRPr="00553F0B">
              <w:rPr>
                <w:rFonts w:cs="Arial"/>
                <w:szCs w:val="22"/>
              </w:rPr>
              <w:t>LOSS OF PS FUNCTION:</w:t>
            </w:r>
          </w:p>
          <w:p w:rsidR="009A40EF" w:rsidRPr="00553F0B" w:rsidRDefault="009A40EF" w:rsidP="00736A2B">
            <w:pPr>
              <w:tabs>
                <w:tab w:val="left" w:pos="0"/>
                <w:tab w:val="left" w:pos="420"/>
                <w:tab w:val="left" w:pos="1440"/>
                <w:tab w:val="left" w:pos="2160"/>
                <w:tab w:val="left" w:pos="2880"/>
              </w:tabs>
              <w:spacing w:after="52"/>
              <w:rPr>
                <w:szCs w:val="22"/>
              </w:rPr>
            </w:pPr>
            <w:r w:rsidRPr="00553F0B">
              <w:rPr>
                <w:rFonts w:cs="Arial"/>
                <w:szCs w:val="22"/>
              </w:rPr>
              <w:t xml:space="preserve">White </w:t>
            </w:r>
            <w:r w:rsidR="00736A2B">
              <w:rPr>
                <w:rFonts w:cs="Arial"/>
                <w:szCs w:val="22"/>
              </w:rPr>
              <w:t>F</w:t>
            </w:r>
            <w:r w:rsidR="00E00CE9">
              <w:rPr>
                <w:rFonts w:cs="Arial"/>
                <w:szCs w:val="22"/>
              </w:rPr>
              <w:t>i</w:t>
            </w:r>
            <w:r w:rsidR="008107D0">
              <w:rPr>
                <w:rFonts w:cs="Arial"/>
                <w:szCs w:val="22"/>
              </w:rPr>
              <w:t>nding</w:t>
            </w:r>
          </w:p>
        </w:tc>
        <w:tc>
          <w:tcPr>
            <w:tcW w:w="6240" w:type="dxa"/>
            <w:gridSpan w:val="2"/>
            <w:tcBorders>
              <w:top w:val="single" w:sz="6" w:space="0" w:color="000000"/>
              <w:left w:val="single" w:sz="6" w:space="0" w:color="000000"/>
              <w:bottom w:val="single" w:sz="6" w:space="0" w:color="000000"/>
              <w:right w:val="single" w:sz="6" w:space="0" w:color="000000"/>
            </w:tcBorders>
          </w:tcPr>
          <w:p w:rsidR="009A40EF" w:rsidRPr="00553F0B" w:rsidRDefault="009A40EF" w:rsidP="00FA63CE">
            <w:pPr>
              <w:tabs>
                <w:tab w:val="left" w:pos="0"/>
                <w:tab w:val="left" w:pos="720"/>
                <w:tab w:val="left" w:pos="1440"/>
                <w:tab w:val="left" w:pos="2160"/>
                <w:tab w:val="left" w:pos="2880"/>
              </w:tabs>
              <w:spacing w:before="108"/>
              <w:rPr>
                <w:rFonts w:cs="Arial"/>
                <w:szCs w:val="22"/>
              </w:rPr>
            </w:pPr>
            <w:r w:rsidRPr="00553F0B">
              <w:rPr>
                <w:rFonts w:cs="Arial"/>
                <w:szCs w:val="22"/>
              </w:rPr>
              <w:t>Radiological control equipment</w:t>
            </w:r>
            <w:r w:rsidR="002D6C96" w:rsidRPr="00553F0B">
              <w:rPr>
                <w:rFonts w:cs="Arial"/>
                <w:szCs w:val="22"/>
              </w:rPr>
              <w:t>,</w:t>
            </w:r>
            <w:r w:rsidRPr="00553F0B">
              <w:rPr>
                <w:rFonts w:cs="Arial"/>
                <w:szCs w:val="22"/>
              </w:rPr>
              <w:t xml:space="preserve"> instrumentation</w:t>
            </w:r>
            <w:r w:rsidR="002D6C96" w:rsidRPr="00553F0B">
              <w:rPr>
                <w:rFonts w:cs="Arial"/>
                <w:szCs w:val="22"/>
              </w:rPr>
              <w:t xml:space="preserve">, </w:t>
            </w:r>
            <w:r w:rsidR="002D6C96" w:rsidRPr="00553F0B">
              <w:rPr>
                <w:rFonts w:cs="Arial"/>
                <w:color w:val="000000" w:themeColor="text1"/>
                <w:szCs w:val="22"/>
                <w:u w:color="000000" w:themeColor="text1"/>
              </w:rPr>
              <w:t>processes and/or personnel</w:t>
            </w:r>
            <w:r w:rsidRPr="00553F0B">
              <w:rPr>
                <w:rFonts w:cs="Arial"/>
                <w:szCs w:val="22"/>
              </w:rPr>
              <w:t xml:space="preserve"> necessary to control emergency workers</w:t>
            </w:r>
            <w:r w:rsidR="00E21976" w:rsidRPr="00553F0B">
              <w:rPr>
                <w:szCs w:val="22"/>
              </w:rPr>
              <w:t>’</w:t>
            </w:r>
            <w:r w:rsidRPr="00553F0B">
              <w:rPr>
                <w:rFonts w:cs="Arial"/>
                <w:szCs w:val="22"/>
              </w:rPr>
              <w:t xml:space="preserve"> exposure is not available (e.g., out of service or calibration) to the extent that emergency work necessary to protect the health and safety of the public </w:t>
            </w:r>
            <w:r w:rsidR="00FE7C1A" w:rsidRPr="00553F0B">
              <w:rPr>
                <w:rFonts w:cs="Arial"/>
                <w:color w:val="000000" w:themeColor="text1"/>
                <w:szCs w:val="22"/>
                <w:u w:color="000000" w:themeColor="text1"/>
              </w:rPr>
              <w:t xml:space="preserve">could </w:t>
            </w:r>
            <w:r w:rsidRPr="00553F0B">
              <w:rPr>
                <w:rFonts w:cs="Arial"/>
                <w:color w:val="000000" w:themeColor="text1"/>
                <w:szCs w:val="22"/>
                <w:u w:color="000000" w:themeColor="text1"/>
              </w:rPr>
              <w:t>not</w:t>
            </w:r>
            <w:r w:rsidRPr="00553F0B">
              <w:rPr>
                <w:rFonts w:cs="Arial"/>
                <w:szCs w:val="22"/>
              </w:rPr>
              <w:t xml:space="preserve"> be performed during emergencies.  The availability of additional equipment, on</w:t>
            </w:r>
            <w:r w:rsidR="00A43559" w:rsidRPr="00553F0B">
              <w:rPr>
                <w:rFonts w:cs="Arial"/>
                <w:szCs w:val="22"/>
              </w:rPr>
              <w:t xml:space="preserve"> </w:t>
            </w:r>
            <w:r w:rsidRPr="00553F0B">
              <w:rPr>
                <w:rFonts w:cs="Arial"/>
                <w:szCs w:val="22"/>
              </w:rPr>
              <w:t xml:space="preserve">site, in a reasonably timely manner is considered a </w:t>
            </w:r>
            <w:r w:rsidR="00DD3CF7" w:rsidRPr="00553F0B">
              <w:rPr>
                <w:rFonts w:cs="Arial"/>
                <w:szCs w:val="22"/>
              </w:rPr>
              <w:t>COMPENSATORY MEASURE</w:t>
            </w:r>
            <w:r w:rsidRPr="00553F0B">
              <w:rPr>
                <w:rFonts w:cs="Arial"/>
                <w:szCs w:val="22"/>
              </w:rPr>
              <w:t xml:space="preserve"> for the PS.</w:t>
            </w:r>
          </w:p>
          <w:p w:rsidR="009A40EF" w:rsidRPr="00553F0B" w:rsidRDefault="009A40EF" w:rsidP="00FA63CE">
            <w:pPr>
              <w:tabs>
                <w:tab w:val="left" w:pos="0"/>
                <w:tab w:val="left" w:pos="720"/>
                <w:tab w:val="left" w:pos="1440"/>
                <w:tab w:val="left" w:pos="2160"/>
                <w:tab w:val="left" w:pos="2880"/>
              </w:tabs>
              <w:rPr>
                <w:rFonts w:cs="Arial"/>
                <w:szCs w:val="22"/>
              </w:rPr>
            </w:pPr>
          </w:p>
          <w:p w:rsidR="009A40EF" w:rsidRPr="00553F0B" w:rsidRDefault="00000894" w:rsidP="00FA63CE">
            <w:pPr>
              <w:tabs>
                <w:tab w:val="left" w:pos="0"/>
                <w:tab w:val="left" w:pos="720"/>
                <w:tab w:val="left" w:pos="1440"/>
                <w:tab w:val="left" w:pos="2160"/>
                <w:tab w:val="left" w:pos="2880"/>
              </w:tabs>
              <w:rPr>
                <w:rFonts w:cs="Arial"/>
                <w:szCs w:val="22"/>
              </w:rPr>
            </w:pPr>
            <w:r w:rsidRPr="00553F0B">
              <w:rPr>
                <w:rFonts w:cs="Arial"/>
                <w:szCs w:val="22"/>
              </w:rPr>
              <w:t xml:space="preserve">Resources </w:t>
            </w:r>
            <w:r w:rsidR="009A40EF" w:rsidRPr="00553F0B">
              <w:rPr>
                <w:rFonts w:cs="Arial"/>
                <w:szCs w:val="22"/>
              </w:rPr>
              <w:t xml:space="preserve">for controlling exposures during emergencies will not ensure that exposures are maintained </w:t>
            </w:r>
            <w:r w:rsidR="00FE7C1A" w:rsidRPr="00553F0B">
              <w:rPr>
                <w:rFonts w:cs="Arial"/>
                <w:szCs w:val="22"/>
              </w:rPr>
              <w:t>in accordance with</w:t>
            </w:r>
            <w:r w:rsidR="009A40EF" w:rsidRPr="00553F0B">
              <w:rPr>
                <w:rFonts w:cs="Arial"/>
                <w:szCs w:val="22"/>
              </w:rPr>
              <w:t xml:space="preserve"> </w:t>
            </w:r>
            <w:r w:rsidR="007418B2">
              <w:rPr>
                <w:rFonts w:cs="Arial"/>
                <w:szCs w:val="22"/>
              </w:rPr>
              <w:t>E–plan</w:t>
            </w:r>
            <w:r w:rsidR="009A40EF" w:rsidRPr="00553F0B">
              <w:rPr>
                <w:rFonts w:cs="Arial"/>
                <w:szCs w:val="22"/>
              </w:rPr>
              <w:t xml:space="preserve"> commitments.</w:t>
            </w:r>
          </w:p>
          <w:p w:rsidR="0071393F" w:rsidRPr="00553F0B" w:rsidRDefault="0071393F" w:rsidP="00FA63CE">
            <w:pPr>
              <w:tabs>
                <w:tab w:val="left" w:pos="0"/>
                <w:tab w:val="left" w:pos="720"/>
                <w:tab w:val="left" w:pos="1440"/>
                <w:tab w:val="left" w:pos="2160"/>
                <w:tab w:val="left" w:pos="2880"/>
              </w:tabs>
              <w:rPr>
                <w:rFonts w:cs="Arial"/>
                <w:szCs w:val="22"/>
              </w:rPr>
            </w:pPr>
          </w:p>
        </w:tc>
      </w:tr>
      <w:tr w:rsidR="00AA76D7" w:rsidRPr="00553F0B" w:rsidTr="00BE5086">
        <w:trPr>
          <w:cantSplit/>
        </w:trPr>
        <w:tc>
          <w:tcPr>
            <w:tcW w:w="3120" w:type="dxa"/>
            <w:tcBorders>
              <w:top w:val="single" w:sz="6" w:space="0" w:color="000000"/>
              <w:left w:val="single" w:sz="6" w:space="0" w:color="000000"/>
              <w:bottom w:val="single" w:sz="6" w:space="0" w:color="000000"/>
              <w:right w:val="nil"/>
            </w:tcBorders>
          </w:tcPr>
          <w:p w:rsidR="00F00C8E" w:rsidRPr="00553F0B" w:rsidRDefault="00F00C8E" w:rsidP="00F00C8E">
            <w:pPr>
              <w:tabs>
                <w:tab w:val="left" w:pos="0"/>
                <w:tab w:val="left" w:pos="720"/>
                <w:tab w:val="left" w:pos="1440"/>
                <w:tab w:val="left" w:pos="2160"/>
                <w:tab w:val="left" w:pos="2880"/>
              </w:tabs>
              <w:spacing w:before="108"/>
              <w:rPr>
                <w:rFonts w:cs="Arial"/>
                <w:szCs w:val="22"/>
              </w:rPr>
            </w:pPr>
            <w:r w:rsidRPr="00553F0B">
              <w:rPr>
                <w:rFonts w:cs="Arial"/>
                <w:szCs w:val="22"/>
              </w:rPr>
              <w:t>DEGRAD. OF PS FUNC.</w:t>
            </w:r>
          </w:p>
          <w:p w:rsidR="009A40EF" w:rsidRPr="00553F0B" w:rsidRDefault="009A40EF" w:rsidP="00F00C8E">
            <w:pPr>
              <w:tabs>
                <w:tab w:val="left" w:pos="0"/>
                <w:tab w:val="left" w:pos="720"/>
                <w:tab w:val="left" w:pos="1440"/>
                <w:tab w:val="left" w:pos="2160"/>
                <w:tab w:val="left" w:pos="2880"/>
              </w:tabs>
              <w:rPr>
                <w:rFonts w:cs="Arial"/>
                <w:szCs w:val="22"/>
              </w:rPr>
            </w:pPr>
            <w:r w:rsidRPr="00553F0B">
              <w:rPr>
                <w:rFonts w:cs="Arial"/>
                <w:szCs w:val="22"/>
              </w:rPr>
              <w:t xml:space="preserve">Green </w:t>
            </w:r>
            <w:r w:rsidR="00736A2B">
              <w:rPr>
                <w:rFonts w:cs="Arial"/>
                <w:szCs w:val="22"/>
              </w:rPr>
              <w:t>F</w:t>
            </w:r>
            <w:r w:rsidR="008107D0">
              <w:rPr>
                <w:rFonts w:cs="Arial"/>
                <w:szCs w:val="22"/>
              </w:rPr>
              <w:t>inding</w:t>
            </w:r>
            <w:r w:rsidRPr="00553F0B">
              <w:rPr>
                <w:rFonts w:cs="Arial"/>
                <w:szCs w:val="22"/>
              </w:rPr>
              <w:t>:</w:t>
            </w:r>
          </w:p>
          <w:p w:rsidR="00F265A5" w:rsidRPr="00553F0B" w:rsidRDefault="00F265A5" w:rsidP="00F00C8E">
            <w:pPr>
              <w:tabs>
                <w:tab w:val="left" w:pos="0"/>
                <w:tab w:val="left" w:pos="720"/>
                <w:tab w:val="left" w:pos="1440"/>
                <w:tab w:val="left" w:pos="2160"/>
                <w:tab w:val="left" w:pos="2880"/>
              </w:tabs>
              <w:rPr>
                <w:rFonts w:cs="Arial"/>
                <w:szCs w:val="22"/>
              </w:rPr>
            </w:pPr>
          </w:p>
          <w:p w:rsidR="00F265A5" w:rsidRPr="00553F0B" w:rsidRDefault="00F265A5" w:rsidP="00F00C8E">
            <w:pPr>
              <w:tabs>
                <w:tab w:val="left" w:pos="0"/>
                <w:tab w:val="left" w:pos="720"/>
                <w:tab w:val="left" w:pos="1440"/>
                <w:tab w:val="left" w:pos="2160"/>
                <w:tab w:val="left" w:pos="2880"/>
              </w:tabs>
              <w:rPr>
                <w:rFonts w:cs="Arial"/>
                <w:szCs w:val="22"/>
              </w:rPr>
            </w:pPr>
          </w:p>
          <w:p w:rsidR="00F265A5" w:rsidRPr="00553F0B" w:rsidRDefault="00F265A5" w:rsidP="00F00C8E">
            <w:pPr>
              <w:tabs>
                <w:tab w:val="left" w:pos="0"/>
                <w:tab w:val="left" w:pos="720"/>
                <w:tab w:val="left" w:pos="1440"/>
                <w:tab w:val="left" w:pos="2160"/>
                <w:tab w:val="left" w:pos="2880"/>
              </w:tabs>
              <w:rPr>
                <w:rFonts w:cs="Arial"/>
                <w:szCs w:val="22"/>
              </w:rPr>
            </w:pPr>
          </w:p>
          <w:p w:rsidR="00F265A5" w:rsidRPr="00553F0B" w:rsidRDefault="00F265A5" w:rsidP="00F00C8E">
            <w:pPr>
              <w:tabs>
                <w:tab w:val="left" w:pos="0"/>
                <w:tab w:val="left" w:pos="720"/>
                <w:tab w:val="left" w:pos="1440"/>
                <w:tab w:val="left" w:pos="2160"/>
                <w:tab w:val="left" w:pos="2880"/>
              </w:tabs>
              <w:rPr>
                <w:rFonts w:cs="Arial"/>
                <w:szCs w:val="22"/>
              </w:rPr>
            </w:pPr>
          </w:p>
          <w:p w:rsidR="00F265A5" w:rsidRDefault="00F265A5" w:rsidP="00F00C8E">
            <w:pPr>
              <w:tabs>
                <w:tab w:val="left" w:pos="0"/>
                <w:tab w:val="left" w:pos="720"/>
                <w:tab w:val="left" w:pos="1440"/>
                <w:tab w:val="left" w:pos="2160"/>
                <w:tab w:val="left" w:pos="2880"/>
              </w:tabs>
              <w:rPr>
                <w:rFonts w:cs="Arial"/>
                <w:szCs w:val="22"/>
              </w:rPr>
            </w:pPr>
          </w:p>
          <w:p w:rsidR="00D57CA7" w:rsidRPr="00553F0B" w:rsidRDefault="00D57CA7" w:rsidP="00F00C8E">
            <w:pPr>
              <w:tabs>
                <w:tab w:val="left" w:pos="0"/>
                <w:tab w:val="left" w:pos="720"/>
                <w:tab w:val="left" w:pos="1440"/>
                <w:tab w:val="left" w:pos="2160"/>
                <w:tab w:val="left" w:pos="2880"/>
              </w:tabs>
              <w:rPr>
                <w:szCs w:val="22"/>
              </w:rPr>
            </w:pPr>
          </w:p>
        </w:tc>
        <w:tc>
          <w:tcPr>
            <w:tcW w:w="6240" w:type="dxa"/>
            <w:gridSpan w:val="2"/>
            <w:tcBorders>
              <w:top w:val="single" w:sz="6" w:space="0" w:color="000000"/>
              <w:left w:val="single" w:sz="6" w:space="0" w:color="000000"/>
              <w:bottom w:val="single" w:sz="6" w:space="0" w:color="000000"/>
              <w:right w:val="single" w:sz="6" w:space="0" w:color="000000"/>
            </w:tcBorders>
          </w:tcPr>
          <w:p w:rsidR="0071393F" w:rsidRPr="00553F0B" w:rsidRDefault="009A40EF" w:rsidP="00FA63CE">
            <w:pPr>
              <w:tabs>
                <w:tab w:val="left" w:pos="0"/>
                <w:tab w:val="left" w:pos="720"/>
                <w:tab w:val="left" w:pos="1440"/>
                <w:tab w:val="left" w:pos="2160"/>
                <w:tab w:val="left" w:pos="2880"/>
              </w:tabs>
              <w:spacing w:before="108"/>
              <w:rPr>
                <w:rFonts w:cs="Arial"/>
                <w:szCs w:val="22"/>
              </w:rPr>
            </w:pPr>
            <w:r w:rsidRPr="00553F0B">
              <w:rPr>
                <w:rFonts w:cs="Arial"/>
                <w:szCs w:val="22"/>
              </w:rPr>
              <w:t>Radiological control equipment</w:t>
            </w:r>
            <w:r w:rsidR="002D6C96" w:rsidRPr="00553F0B">
              <w:rPr>
                <w:rFonts w:cs="Arial"/>
                <w:szCs w:val="22"/>
              </w:rPr>
              <w:t>,</w:t>
            </w:r>
            <w:r w:rsidRPr="00553F0B">
              <w:rPr>
                <w:rFonts w:cs="Arial"/>
                <w:szCs w:val="22"/>
              </w:rPr>
              <w:t xml:space="preserve"> instrumentation, </w:t>
            </w:r>
            <w:r w:rsidR="002D6C96" w:rsidRPr="00553F0B">
              <w:rPr>
                <w:rFonts w:cs="Arial"/>
                <w:color w:val="000000" w:themeColor="text1"/>
                <w:szCs w:val="22"/>
                <w:u w:color="000000" w:themeColor="text1"/>
              </w:rPr>
              <w:t>processes, and/or personne</w:t>
            </w:r>
            <w:r w:rsidR="002D6C96" w:rsidRPr="00553F0B">
              <w:rPr>
                <w:rFonts w:cs="Arial"/>
                <w:szCs w:val="22"/>
              </w:rPr>
              <w:t xml:space="preserve">l </w:t>
            </w:r>
            <w:r w:rsidRPr="00553F0B">
              <w:rPr>
                <w:rFonts w:cs="Arial"/>
                <w:szCs w:val="22"/>
              </w:rPr>
              <w:t xml:space="preserve">necessary to control emergency </w:t>
            </w:r>
            <w:r w:rsidR="002D6C96" w:rsidRPr="00553F0B">
              <w:rPr>
                <w:rFonts w:cs="Arial"/>
                <w:color w:val="000000" w:themeColor="text1"/>
                <w:szCs w:val="22"/>
                <w:u w:color="000000" w:themeColor="text1"/>
              </w:rPr>
              <w:t>workers</w:t>
            </w:r>
            <w:r w:rsidR="002D6C96" w:rsidRPr="00553F0B">
              <w:rPr>
                <w:szCs w:val="22"/>
              </w:rPr>
              <w:t>’</w:t>
            </w:r>
            <w:r w:rsidR="002D6C96" w:rsidRPr="00553F0B">
              <w:rPr>
                <w:rFonts w:cs="Arial"/>
                <w:szCs w:val="22"/>
              </w:rPr>
              <w:t xml:space="preserve"> </w:t>
            </w:r>
            <w:r w:rsidRPr="00553F0B">
              <w:rPr>
                <w:rFonts w:cs="Arial"/>
                <w:szCs w:val="22"/>
              </w:rPr>
              <w:t xml:space="preserve">exposure is not available to the extent that emergency work necessary to protect the health and safety of the public </w:t>
            </w:r>
            <w:r w:rsidR="00FE7C1A" w:rsidRPr="00553F0B">
              <w:rPr>
                <w:rFonts w:cs="Arial"/>
                <w:color w:val="000000" w:themeColor="text1"/>
                <w:szCs w:val="22"/>
                <w:u w:color="000000" w:themeColor="text1"/>
              </w:rPr>
              <w:t xml:space="preserve">would </w:t>
            </w:r>
            <w:r w:rsidR="00FE7C1A" w:rsidRPr="00553F0B">
              <w:rPr>
                <w:rFonts w:cs="Arial"/>
                <w:szCs w:val="22"/>
              </w:rPr>
              <w:t>be</w:t>
            </w:r>
            <w:r w:rsidRPr="00553F0B">
              <w:rPr>
                <w:rFonts w:cs="Arial"/>
                <w:szCs w:val="22"/>
              </w:rPr>
              <w:t xml:space="preserve"> impaired during emergencies.  The availability of additional equipment, on</w:t>
            </w:r>
            <w:r w:rsidR="00A43559" w:rsidRPr="00553F0B">
              <w:rPr>
                <w:rFonts w:cs="Arial"/>
                <w:szCs w:val="22"/>
              </w:rPr>
              <w:t xml:space="preserve"> </w:t>
            </w:r>
            <w:r w:rsidRPr="00553F0B">
              <w:rPr>
                <w:rFonts w:cs="Arial"/>
                <w:szCs w:val="22"/>
              </w:rPr>
              <w:t xml:space="preserve">site, in a reasonably timely manner is considered a </w:t>
            </w:r>
            <w:r w:rsidR="00DD3CF7" w:rsidRPr="00553F0B">
              <w:rPr>
                <w:rFonts w:cs="Arial"/>
                <w:szCs w:val="22"/>
              </w:rPr>
              <w:t>COMPENSATORY MEASURE</w:t>
            </w:r>
            <w:r w:rsidR="000132A8" w:rsidRPr="00553F0B">
              <w:rPr>
                <w:rFonts w:cs="Arial"/>
                <w:szCs w:val="22"/>
              </w:rPr>
              <w:t xml:space="preserve"> for the PSF</w:t>
            </w:r>
            <w:r w:rsidRPr="00553F0B">
              <w:rPr>
                <w:rFonts w:cs="Arial"/>
                <w:szCs w:val="22"/>
              </w:rPr>
              <w:t>.</w:t>
            </w:r>
          </w:p>
        </w:tc>
      </w:tr>
    </w:tbl>
    <w:p w:rsidR="000132A8" w:rsidRPr="00553F0B" w:rsidRDefault="000132A8" w:rsidP="009A4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cs="Arial"/>
          <w:b/>
          <w:bCs/>
          <w:szCs w:val="22"/>
        </w:rPr>
      </w:pPr>
    </w:p>
    <w:p w:rsidR="00A6633E" w:rsidRDefault="009A40EF" w:rsidP="00271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cs="Arial"/>
          <w:szCs w:val="22"/>
        </w:rPr>
        <w:sectPr w:rsidR="00A6633E" w:rsidSect="00EE42B6">
          <w:headerReference w:type="even" r:id="rId117"/>
          <w:headerReference w:type="default" r:id="rId118"/>
          <w:footerReference w:type="even" r:id="rId119"/>
          <w:footerReference w:type="default" r:id="rId120"/>
          <w:headerReference w:type="first" r:id="rId121"/>
          <w:pgSz w:w="12240" w:h="15840" w:code="1"/>
          <w:pgMar w:top="907" w:right="1440" w:bottom="720" w:left="1440" w:header="1440" w:footer="1440" w:gutter="0"/>
          <w:cols w:space="720"/>
          <w:noEndnote/>
          <w:docGrid w:linePitch="326"/>
        </w:sectPr>
      </w:pPr>
      <w:r w:rsidRPr="00EE42B6">
        <w:rPr>
          <w:rFonts w:cs="Arial"/>
          <w:bCs/>
          <w:szCs w:val="22"/>
        </w:rPr>
        <w:t>Additional Guidance:</w:t>
      </w:r>
      <w:r w:rsidRPr="00553F0B">
        <w:rPr>
          <w:rFonts w:cs="Arial"/>
          <w:szCs w:val="22"/>
        </w:rPr>
        <w:tab/>
        <w:t>None</w:t>
      </w:r>
    </w:p>
    <w:p w:rsidR="00EF700E" w:rsidRPr="00BE5086" w:rsidRDefault="00EF700E" w:rsidP="00271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pPr>
    </w:p>
    <w:tbl>
      <w:tblPr>
        <w:tblW w:w="0" w:type="auto"/>
        <w:tblLayout w:type="fixed"/>
        <w:tblCellMar>
          <w:left w:w="0" w:type="dxa"/>
          <w:right w:w="0" w:type="dxa"/>
        </w:tblCellMar>
        <w:tblLook w:val="0000" w:firstRow="0" w:lastRow="0" w:firstColumn="0" w:lastColumn="0" w:noHBand="0" w:noVBand="0"/>
      </w:tblPr>
      <w:tblGrid>
        <w:gridCol w:w="2880"/>
        <w:gridCol w:w="6480"/>
      </w:tblGrid>
      <w:tr w:rsidR="00AA76D7" w:rsidRPr="00553F0B">
        <w:trPr>
          <w:cantSplit/>
        </w:trPr>
        <w:tc>
          <w:tcPr>
            <w:tcW w:w="9360" w:type="dxa"/>
            <w:gridSpan w:val="2"/>
            <w:tcBorders>
              <w:top w:val="nil"/>
              <w:left w:val="nil"/>
              <w:bottom w:val="nil"/>
            </w:tcBorders>
          </w:tcPr>
          <w:p w:rsidR="00AA76D7" w:rsidRPr="00D719CE" w:rsidRDefault="00AA76D7" w:rsidP="00C43BB2">
            <w:pPr>
              <w:pStyle w:val="Heading1"/>
              <w:rPr>
                <w:b w:val="0"/>
                <w:szCs w:val="22"/>
              </w:rPr>
            </w:pPr>
            <w:bookmarkStart w:id="135" w:name="_5.12_10_CFR"/>
            <w:bookmarkEnd w:id="135"/>
            <w:r w:rsidRPr="00553F0B">
              <w:rPr>
                <w:szCs w:val="22"/>
              </w:rPr>
              <w:br w:type="page"/>
            </w:r>
            <w:r w:rsidRPr="0014499D">
              <w:rPr>
                <w:b w:val="0"/>
                <w:szCs w:val="22"/>
              </w:rPr>
              <w:t>5.12</w:t>
            </w:r>
            <w:r w:rsidRPr="0014499D">
              <w:rPr>
                <w:b w:val="0"/>
                <w:szCs w:val="22"/>
              </w:rPr>
              <w:tab/>
            </w:r>
            <w:r w:rsidRPr="0014499D">
              <w:rPr>
                <w:b w:val="0"/>
                <w:szCs w:val="22"/>
                <w:u w:val="single"/>
              </w:rPr>
              <w:t>10 CFR 50.47(b)(12), Emergency Medical Support</w:t>
            </w:r>
            <w:r w:rsidR="00B4168A" w:rsidRPr="00D719CE">
              <w:rPr>
                <w:b w:val="0"/>
                <w:szCs w:val="22"/>
                <w:u w:val="single"/>
              </w:rPr>
              <w:fldChar w:fldCharType="begin"/>
            </w:r>
            <w:r w:rsidR="00B4168A" w:rsidRPr="00D719CE">
              <w:rPr>
                <w:b w:val="0"/>
              </w:rPr>
              <w:instrText xml:space="preserve"> TC "</w:instrText>
            </w:r>
            <w:bookmarkStart w:id="136" w:name="_Toc424203793"/>
            <w:r w:rsidR="00B4168A" w:rsidRPr="00D719CE">
              <w:rPr>
                <w:b w:val="0"/>
                <w:szCs w:val="22"/>
              </w:rPr>
              <w:instrText>5.12</w:instrText>
            </w:r>
            <w:r w:rsidR="00B4168A" w:rsidRPr="00D719CE">
              <w:rPr>
                <w:b w:val="0"/>
                <w:szCs w:val="22"/>
              </w:rPr>
              <w:tab/>
            </w:r>
            <w:r w:rsidR="00B4168A" w:rsidRPr="00D719CE">
              <w:rPr>
                <w:b w:val="0"/>
                <w:szCs w:val="22"/>
                <w:u w:val="single"/>
              </w:rPr>
              <w:instrText>10 CFR 50.47(b)(12), Emergency Medical Support</w:instrText>
            </w:r>
            <w:bookmarkEnd w:id="136"/>
            <w:r w:rsidR="00B4168A" w:rsidRPr="00D719CE">
              <w:rPr>
                <w:b w:val="0"/>
              </w:rPr>
              <w:instrText xml:space="preserve">" \f C \l "2" </w:instrText>
            </w:r>
            <w:r w:rsidR="00B4168A" w:rsidRPr="00D719CE">
              <w:rPr>
                <w:b w:val="0"/>
                <w:szCs w:val="22"/>
                <w:u w:val="single"/>
              </w:rPr>
              <w:fldChar w:fldCharType="end"/>
            </w:r>
          </w:p>
          <w:p w:rsidR="00AA76D7" w:rsidRPr="00553F0B" w:rsidRDefault="00AA76D7">
            <w:pPr>
              <w:rPr>
                <w:szCs w:val="22"/>
              </w:rPr>
            </w:pPr>
          </w:p>
        </w:tc>
      </w:tr>
      <w:tr w:rsidR="00AA76D7" w:rsidRPr="00553F0B">
        <w:trPr>
          <w:cantSplit/>
        </w:trPr>
        <w:tc>
          <w:tcPr>
            <w:tcW w:w="2880" w:type="dxa"/>
            <w:tcBorders>
              <w:top w:val="nil"/>
              <w:left w:val="nil"/>
              <w:bottom w:val="nil"/>
              <w:right w:val="nil"/>
            </w:tcBorders>
          </w:tcPr>
          <w:p w:rsidR="00AA76D7" w:rsidRPr="0014499D" w:rsidRDefault="00AA76D7" w:rsidP="00BE5086">
            <w:pPr>
              <w:rPr>
                <w:szCs w:val="22"/>
              </w:rPr>
            </w:pPr>
            <w:r w:rsidRPr="0014499D">
              <w:rPr>
                <w:rFonts w:cs="Arial"/>
                <w:bCs/>
                <w:szCs w:val="22"/>
              </w:rPr>
              <w:t>PLANNING STANDARD:</w:t>
            </w:r>
          </w:p>
        </w:tc>
        <w:tc>
          <w:tcPr>
            <w:tcW w:w="6480" w:type="dxa"/>
            <w:tcBorders>
              <w:top w:val="nil"/>
              <w:left w:val="nil"/>
              <w:bottom w:val="nil"/>
              <w:right w:val="nil"/>
            </w:tcBorders>
          </w:tcPr>
          <w:p w:rsidR="00AA76D7" w:rsidRPr="00553F0B" w:rsidRDefault="00AA76D7" w:rsidP="000A7023">
            <w:pPr>
              <w:rPr>
                <w:rFonts w:cs="Arial"/>
                <w:szCs w:val="22"/>
              </w:rPr>
            </w:pPr>
            <w:r w:rsidRPr="00553F0B">
              <w:rPr>
                <w:rFonts w:cs="Arial"/>
                <w:szCs w:val="22"/>
              </w:rPr>
              <w:t>Arrangements are made for medical services for contaminated injured individuals.</w:t>
            </w:r>
          </w:p>
          <w:p w:rsidR="00AA76D7" w:rsidRPr="00553F0B" w:rsidRDefault="00AA76D7" w:rsidP="000A7023">
            <w:pPr>
              <w:rPr>
                <w:szCs w:val="22"/>
              </w:rPr>
            </w:pPr>
          </w:p>
        </w:tc>
      </w:tr>
      <w:tr w:rsidR="00AA76D7" w:rsidRPr="00553F0B">
        <w:trPr>
          <w:cantSplit/>
        </w:trPr>
        <w:tc>
          <w:tcPr>
            <w:tcW w:w="2880" w:type="dxa"/>
            <w:tcBorders>
              <w:top w:val="nil"/>
              <w:left w:val="nil"/>
              <w:bottom w:val="nil"/>
              <w:right w:val="nil"/>
            </w:tcBorders>
          </w:tcPr>
          <w:p w:rsidR="00AA76D7" w:rsidRPr="0014499D" w:rsidRDefault="00AA76D7">
            <w:pPr>
              <w:rPr>
                <w:szCs w:val="22"/>
              </w:rPr>
            </w:pPr>
            <w:r w:rsidRPr="0014499D">
              <w:rPr>
                <w:rFonts w:cs="Arial"/>
                <w:bCs/>
                <w:szCs w:val="22"/>
              </w:rPr>
              <w:t>PS FUNCTION:</w:t>
            </w:r>
          </w:p>
        </w:tc>
        <w:tc>
          <w:tcPr>
            <w:tcW w:w="6480" w:type="dxa"/>
            <w:tcBorders>
              <w:top w:val="nil"/>
              <w:left w:val="nil"/>
              <w:bottom w:val="nil"/>
              <w:right w:val="nil"/>
            </w:tcBorders>
          </w:tcPr>
          <w:p w:rsidR="00AA76D7" w:rsidRPr="00553F0B" w:rsidRDefault="00AA76D7" w:rsidP="000A7023">
            <w:pPr>
              <w:tabs>
                <w:tab w:val="left" w:pos="0"/>
                <w:tab w:val="left" w:pos="420"/>
                <w:tab w:val="left" w:pos="1440"/>
                <w:tab w:val="left" w:pos="2160"/>
                <w:tab w:val="left" w:pos="2880"/>
                <w:tab w:val="left" w:pos="3600"/>
                <w:tab w:val="left" w:pos="4320"/>
                <w:tab w:val="left" w:pos="5040"/>
                <w:tab w:val="left" w:pos="5760"/>
              </w:tabs>
              <w:rPr>
                <w:rFonts w:cs="Arial"/>
                <w:szCs w:val="22"/>
              </w:rPr>
            </w:pPr>
            <w:r w:rsidRPr="00553F0B">
              <w:rPr>
                <w:rFonts w:cs="Arial"/>
                <w:szCs w:val="22"/>
              </w:rPr>
              <w:t>Arrangements are made for medical services for contaminated, injured individuals.</w:t>
            </w:r>
          </w:p>
          <w:p w:rsidR="00AA76D7" w:rsidRPr="00553F0B" w:rsidRDefault="00AA76D7" w:rsidP="000A7023">
            <w:pPr>
              <w:tabs>
                <w:tab w:val="left" w:pos="0"/>
                <w:tab w:val="left" w:pos="420"/>
                <w:tab w:val="left" w:pos="1440"/>
                <w:tab w:val="left" w:pos="2160"/>
                <w:tab w:val="left" w:pos="2880"/>
                <w:tab w:val="left" w:pos="3600"/>
                <w:tab w:val="left" w:pos="4320"/>
                <w:tab w:val="left" w:pos="5040"/>
                <w:tab w:val="left" w:pos="5760"/>
              </w:tabs>
              <w:rPr>
                <w:szCs w:val="22"/>
              </w:rPr>
            </w:pPr>
          </w:p>
        </w:tc>
      </w:tr>
      <w:tr w:rsidR="00AA76D7" w:rsidRPr="00553F0B">
        <w:trPr>
          <w:cantSplit/>
        </w:trPr>
        <w:tc>
          <w:tcPr>
            <w:tcW w:w="2880" w:type="dxa"/>
            <w:tcBorders>
              <w:top w:val="nil"/>
              <w:left w:val="nil"/>
              <w:bottom w:val="nil"/>
              <w:right w:val="nil"/>
            </w:tcBorders>
          </w:tcPr>
          <w:p w:rsidR="00AA76D7" w:rsidRPr="0014499D" w:rsidRDefault="00AA76D7">
            <w:pPr>
              <w:tabs>
                <w:tab w:val="left" w:pos="0"/>
                <w:tab w:val="left" w:pos="420"/>
                <w:tab w:val="left" w:pos="1440"/>
                <w:tab w:val="left" w:pos="2160"/>
              </w:tabs>
              <w:rPr>
                <w:szCs w:val="22"/>
              </w:rPr>
            </w:pPr>
            <w:r w:rsidRPr="0014499D">
              <w:rPr>
                <w:rFonts w:cs="Arial"/>
                <w:bCs/>
                <w:szCs w:val="22"/>
              </w:rPr>
              <w:t>Supporting Requirements:</w:t>
            </w:r>
          </w:p>
        </w:tc>
        <w:tc>
          <w:tcPr>
            <w:tcW w:w="6480" w:type="dxa"/>
            <w:tcBorders>
              <w:top w:val="nil"/>
              <w:left w:val="nil"/>
              <w:bottom w:val="nil"/>
              <w:right w:val="nil"/>
            </w:tcBorders>
          </w:tcPr>
          <w:p w:rsidR="00AA76D7" w:rsidRPr="00553F0B" w:rsidRDefault="00AA76D7" w:rsidP="000A7023">
            <w:pPr>
              <w:tabs>
                <w:tab w:val="left" w:pos="0"/>
                <w:tab w:val="left" w:pos="420"/>
                <w:tab w:val="left" w:pos="1440"/>
                <w:tab w:val="left" w:pos="2160"/>
                <w:tab w:val="left" w:pos="2880"/>
                <w:tab w:val="left" w:pos="3600"/>
                <w:tab w:val="left" w:pos="4320"/>
                <w:tab w:val="left" w:pos="5040"/>
                <w:tab w:val="left" w:pos="5760"/>
              </w:tabs>
              <w:rPr>
                <w:rFonts w:cs="Arial"/>
                <w:szCs w:val="22"/>
              </w:rPr>
            </w:pPr>
            <w:r w:rsidRPr="00553F0B">
              <w:rPr>
                <w:rFonts w:cs="Arial"/>
                <w:szCs w:val="22"/>
              </w:rPr>
              <w:t xml:space="preserve">10 CFR Part 50, Appendix E, </w:t>
            </w:r>
            <w:r w:rsidR="0041105B" w:rsidRPr="00553F0B">
              <w:rPr>
                <w:rFonts w:cs="Arial"/>
                <w:szCs w:val="22"/>
              </w:rPr>
              <w:t>Section </w:t>
            </w:r>
            <w:r w:rsidRPr="00553F0B">
              <w:rPr>
                <w:rFonts w:cs="Arial"/>
                <w:szCs w:val="22"/>
              </w:rPr>
              <w:t>IV.E.5-7</w:t>
            </w:r>
          </w:p>
          <w:p w:rsidR="00AA76D7" w:rsidRPr="00553F0B" w:rsidRDefault="00AA76D7" w:rsidP="000A7023">
            <w:pPr>
              <w:tabs>
                <w:tab w:val="left" w:pos="0"/>
                <w:tab w:val="left" w:pos="420"/>
                <w:tab w:val="left" w:pos="1440"/>
                <w:tab w:val="left" w:pos="2160"/>
                <w:tab w:val="left" w:pos="2880"/>
                <w:tab w:val="left" w:pos="3600"/>
                <w:tab w:val="left" w:pos="4320"/>
                <w:tab w:val="left" w:pos="5040"/>
                <w:tab w:val="left" w:pos="5760"/>
              </w:tabs>
              <w:rPr>
                <w:szCs w:val="22"/>
              </w:rPr>
            </w:pPr>
          </w:p>
        </w:tc>
      </w:tr>
      <w:tr w:rsidR="00AA76D7" w:rsidRPr="00553F0B">
        <w:trPr>
          <w:cantSplit/>
        </w:trPr>
        <w:tc>
          <w:tcPr>
            <w:tcW w:w="2880" w:type="dxa"/>
            <w:tcBorders>
              <w:top w:val="nil"/>
              <w:left w:val="nil"/>
              <w:bottom w:val="nil"/>
              <w:right w:val="nil"/>
            </w:tcBorders>
          </w:tcPr>
          <w:p w:rsidR="00AA76D7" w:rsidRPr="0014499D" w:rsidRDefault="00AA76D7">
            <w:pPr>
              <w:tabs>
                <w:tab w:val="left" w:pos="0"/>
                <w:tab w:val="left" w:pos="420"/>
                <w:tab w:val="left" w:pos="1440"/>
                <w:tab w:val="left" w:pos="2160"/>
              </w:tabs>
              <w:rPr>
                <w:rFonts w:cs="Arial"/>
                <w:szCs w:val="22"/>
              </w:rPr>
            </w:pPr>
            <w:r w:rsidRPr="0014499D">
              <w:rPr>
                <w:rFonts w:cs="Arial"/>
                <w:bCs/>
                <w:szCs w:val="22"/>
              </w:rPr>
              <w:t>Informing Criteria:</w:t>
            </w:r>
          </w:p>
          <w:p w:rsidR="00AA76D7" w:rsidRPr="00553F0B" w:rsidRDefault="00AA76D7">
            <w:pPr>
              <w:tabs>
                <w:tab w:val="left" w:pos="0"/>
                <w:tab w:val="left" w:pos="420"/>
                <w:tab w:val="left" w:pos="1440"/>
                <w:tab w:val="left" w:pos="2160"/>
              </w:tabs>
              <w:rPr>
                <w:szCs w:val="22"/>
              </w:rPr>
            </w:pPr>
          </w:p>
        </w:tc>
        <w:tc>
          <w:tcPr>
            <w:tcW w:w="6480" w:type="dxa"/>
            <w:tcBorders>
              <w:top w:val="nil"/>
              <w:left w:val="nil"/>
              <w:bottom w:val="nil"/>
              <w:right w:val="nil"/>
            </w:tcBorders>
          </w:tcPr>
          <w:p w:rsidR="00AA76D7" w:rsidRPr="00553F0B" w:rsidRDefault="00AA76D7" w:rsidP="000A7023">
            <w:pPr>
              <w:tabs>
                <w:tab w:val="left" w:pos="0"/>
                <w:tab w:val="left" w:pos="420"/>
                <w:tab w:val="left" w:pos="1440"/>
                <w:tab w:val="left" w:pos="2160"/>
                <w:tab w:val="left" w:pos="2880"/>
                <w:tab w:val="left" w:pos="3600"/>
                <w:tab w:val="left" w:pos="4320"/>
                <w:tab w:val="left" w:pos="5040"/>
                <w:tab w:val="left" w:pos="5760"/>
              </w:tabs>
              <w:rPr>
                <w:rFonts w:cs="Arial"/>
                <w:szCs w:val="22"/>
              </w:rPr>
            </w:pPr>
            <w:r w:rsidRPr="00553F0B">
              <w:rPr>
                <w:rFonts w:cs="Arial"/>
                <w:szCs w:val="22"/>
              </w:rPr>
              <w:t>NUREG-0654</w:t>
            </w:r>
            <w:r w:rsidR="00942148" w:rsidRPr="00553F0B">
              <w:rPr>
                <w:rFonts w:cs="Arial"/>
                <w:szCs w:val="22"/>
              </w:rPr>
              <w:t>/FEMA-REP-1</w:t>
            </w:r>
            <w:r w:rsidRPr="00553F0B">
              <w:rPr>
                <w:rFonts w:cs="Arial"/>
                <w:szCs w:val="22"/>
              </w:rPr>
              <w:t xml:space="preserve">, </w:t>
            </w:r>
            <w:r w:rsidR="0041105B" w:rsidRPr="00553F0B">
              <w:rPr>
                <w:rFonts w:cs="Arial"/>
                <w:szCs w:val="22"/>
              </w:rPr>
              <w:t>Section </w:t>
            </w:r>
            <w:r w:rsidRPr="00553F0B">
              <w:rPr>
                <w:rFonts w:cs="Arial"/>
                <w:szCs w:val="22"/>
              </w:rPr>
              <w:t xml:space="preserve">II.L, and the licensee’s approved </w:t>
            </w:r>
            <w:r w:rsidR="007418B2">
              <w:rPr>
                <w:rFonts w:cs="Arial"/>
                <w:szCs w:val="22"/>
              </w:rPr>
              <w:t>E–plan</w:t>
            </w:r>
          </w:p>
          <w:p w:rsidR="00AA76D7" w:rsidRPr="00553F0B" w:rsidRDefault="00AA76D7" w:rsidP="000A7023">
            <w:pPr>
              <w:tabs>
                <w:tab w:val="left" w:pos="0"/>
                <w:tab w:val="left" w:pos="420"/>
                <w:tab w:val="left" w:pos="1440"/>
                <w:tab w:val="left" w:pos="2160"/>
                <w:tab w:val="left" w:pos="2880"/>
                <w:tab w:val="left" w:pos="3600"/>
                <w:tab w:val="left" w:pos="4320"/>
                <w:tab w:val="left" w:pos="5040"/>
                <w:tab w:val="left" w:pos="5760"/>
              </w:tabs>
              <w:rPr>
                <w:szCs w:val="22"/>
              </w:rPr>
            </w:pPr>
          </w:p>
        </w:tc>
      </w:tr>
    </w:tbl>
    <w:p w:rsidR="00AA76D7" w:rsidRPr="00553F0B" w:rsidRDefault="00AA76D7" w:rsidP="00AA76D7">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AA76D7" w:rsidRPr="0014499D" w:rsidRDefault="00F83B48" w:rsidP="00F83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bookmarkStart w:id="137" w:name="t5121"/>
      <w:r w:rsidRPr="0014499D">
        <w:rPr>
          <w:rFonts w:cs="Arial"/>
          <w:szCs w:val="22"/>
        </w:rPr>
        <w:t>Table 5.12-1</w:t>
      </w:r>
      <w:r w:rsidR="00BE61A4">
        <w:rPr>
          <w:rFonts w:cs="Arial"/>
          <w:szCs w:val="22"/>
        </w:rPr>
        <w:fldChar w:fldCharType="begin"/>
      </w:r>
      <w:r w:rsidR="00BE61A4">
        <w:instrText xml:space="preserve"> TC "</w:instrText>
      </w:r>
      <w:bookmarkStart w:id="138" w:name="_Toc424210716"/>
      <w:r w:rsidR="00BE61A4" w:rsidRPr="00B717D8">
        <w:rPr>
          <w:rFonts w:cs="Arial"/>
          <w:szCs w:val="22"/>
        </w:rPr>
        <w:instrText>Table 5.12-1</w:instrText>
      </w:r>
      <w:bookmarkEnd w:id="138"/>
      <w:r w:rsidR="00BE61A4">
        <w:instrText xml:space="preserve">" \f T \l "1" </w:instrText>
      </w:r>
      <w:r w:rsidR="00BE61A4">
        <w:rPr>
          <w:rFonts w:cs="Arial"/>
          <w:szCs w:val="22"/>
        </w:rPr>
        <w:fldChar w:fldCharType="end"/>
      </w:r>
    </w:p>
    <w:bookmarkEnd w:id="137"/>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AA76D7" w:rsidRPr="0014499D">
        <w:trPr>
          <w:cantSplit/>
        </w:trPr>
        <w:tc>
          <w:tcPr>
            <w:tcW w:w="3120" w:type="dxa"/>
            <w:tcBorders>
              <w:top w:val="nil"/>
              <w:left w:val="nil"/>
              <w:bottom w:val="nil"/>
              <w:right w:val="nil"/>
            </w:tcBorders>
          </w:tcPr>
          <w:p w:rsidR="00AA76D7" w:rsidRPr="0014499D" w:rsidRDefault="00AA76D7">
            <w:pPr>
              <w:tabs>
                <w:tab w:val="left" w:pos="0"/>
                <w:tab w:val="left" w:pos="720"/>
                <w:tab w:val="left" w:pos="1440"/>
                <w:tab w:val="left" w:pos="2160"/>
                <w:tab w:val="left" w:pos="2880"/>
              </w:tabs>
              <w:spacing w:before="115" w:after="45"/>
              <w:rPr>
                <w:szCs w:val="22"/>
              </w:rPr>
            </w:pPr>
          </w:p>
        </w:tc>
        <w:tc>
          <w:tcPr>
            <w:tcW w:w="3120" w:type="dxa"/>
            <w:tcBorders>
              <w:top w:val="nil"/>
              <w:left w:val="nil"/>
              <w:bottom w:val="single" w:sz="6" w:space="0" w:color="000000"/>
              <w:right w:val="nil"/>
            </w:tcBorders>
          </w:tcPr>
          <w:p w:rsidR="00AA76D7" w:rsidRPr="0014499D" w:rsidRDefault="006A1BC7" w:rsidP="00A26B33">
            <w:pPr>
              <w:tabs>
                <w:tab w:val="left" w:pos="0"/>
                <w:tab w:val="left" w:pos="720"/>
                <w:tab w:val="left" w:pos="1440"/>
                <w:tab w:val="left" w:pos="2160"/>
                <w:tab w:val="left" w:pos="2880"/>
              </w:tabs>
              <w:spacing w:after="60"/>
              <w:jc w:val="center"/>
              <w:rPr>
                <w:szCs w:val="22"/>
              </w:rPr>
            </w:pPr>
            <w:bookmarkStart w:id="139" w:name="Fig51121"/>
            <w:r w:rsidRPr="0014499D">
              <w:rPr>
                <w:szCs w:val="22"/>
              </w:rPr>
              <w:t>Significance Examples</w:t>
            </w:r>
            <w:r w:rsidR="00371983" w:rsidRPr="0014499D">
              <w:rPr>
                <w:szCs w:val="22"/>
              </w:rPr>
              <w:t xml:space="preserve"> for </w:t>
            </w:r>
            <w:r w:rsidR="00371983" w:rsidRPr="0014499D">
              <w:rPr>
                <w:rFonts w:cs="Arial"/>
                <w:bCs/>
                <w:szCs w:val="22"/>
              </w:rPr>
              <w:t>10 CFR 50.47(b)(12)</w:t>
            </w:r>
            <w:bookmarkEnd w:id="139"/>
          </w:p>
        </w:tc>
        <w:tc>
          <w:tcPr>
            <w:tcW w:w="3120" w:type="dxa"/>
            <w:tcBorders>
              <w:top w:val="nil"/>
              <w:left w:val="nil"/>
              <w:bottom w:val="single" w:sz="6" w:space="0" w:color="000000"/>
              <w:right w:val="nil"/>
            </w:tcBorders>
          </w:tcPr>
          <w:p w:rsidR="00AA76D7" w:rsidRPr="0014499D" w:rsidRDefault="00AA76D7">
            <w:pPr>
              <w:tabs>
                <w:tab w:val="left" w:pos="0"/>
                <w:tab w:val="left" w:pos="720"/>
                <w:tab w:val="left" w:pos="1440"/>
                <w:tab w:val="left" w:pos="2160"/>
                <w:tab w:val="left" w:pos="2880"/>
              </w:tabs>
              <w:spacing w:before="115" w:after="45"/>
              <w:rPr>
                <w:szCs w:val="22"/>
              </w:rPr>
            </w:pPr>
          </w:p>
        </w:tc>
      </w:tr>
      <w:tr w:rsidR="00AA76D7" w:rsidRPr="00553F0B" w:rsidTr="000A7023">
        <w:trPr>
          <w:cantSplit/>
        </w:trPr>
        <w:tc>
          <w:tcPr>
            <w:tcW w:w="3120" w:type="dxa"/>
            <w:tcBorders>
              <w:top w:val="single" w:sz="6" w:space="0" w:color="000000"/>
              <w:left w:val="single" w:sz="6" w:space="0" w:color="000000"/>
              <w:bottom w:val="single" w:sz="6" w:space="0" w:color="000000"/>
              <w:right w:val="single" w:sz="6" w:space="0" w:color="000000"/>
            </w:tcBorders>
          </w:tcPr>
          <w:p w:rsidR="00AA76D7" w:rsidRPr="00553F0B" w:rsidRDefault="00AA76D7">
            <w:pPr>
              <w:tabs>
                <w:tab w:val="left" w:pos="0"/>
                <w:tab w:val="left" w:pos="720"/>
                <w:tab w:val="left" w:pos="1440"/>
                <w:tab w:val="left" w:pos="2160"/>
                <w:tab w:val="left" w:pos="2880"/>
              </w:tabs>
              <w:spacing w:before="115"/>
              <w:rPr>
                <w:rFonts w:cs="Arial"/>
                <w:szCs w:val="22"/>
              </w:rPr>
            </w:pPr>
            <w:r w:rsidRPr="00553F0B">
              <w:rPr>
                <w:rFonts w:cs="Arial"/>
                <w:szCs w:val="22"/>
              </w:rPr>
              <w:t>LOSS OF PS FUNCTION:</w:t>
            </w:r>
          </w:p>
          <w:p w:rsidR="00AA76D7" w:rsidRPr="00553F0B" w:rsidRDefault="00AA76D7" w:rsidP="00E63D82">
            <w:pPr>
              <w:tabs>
                <w:tab w:val="left" w:pos="0"/>
                <w:tab w:val="left" w:pos="720"/>
                <w:tab w:val="left" w:pos="1440"/>
                <w:tab w:val="left" w:pos="2160"/>
                <w:tab w:val="left" w:pos="2880"/>
              </w:tabs>
              <w:spacing w:after="45"/>
              <w:rPr>
                <w:szCs w:val="22"/>
              </w:rPr>
            </w:pPr>
            <w:r w:rsidRPr="00553F0B">
              <w:rPr>
                <w:rFonts w:cs="Arial"/>
                <w:szCs w:val="22"/>
              </w:rPr>
              <w:t xml:space="preserve">White </w:t>
            </w:r>
            <w:r w:rsidR="00E63D82">
              <w:rPr>
                <w:rFonts w:cs="Arial"/>
                <w:szCs w:val="22"/>
              </w:rPr>
              <w:t>F</w:t>
            </w:r>
            <w:r w:rsidR="008107D0">
              <w:rPr>
                <w:rFonts w:cs="Arial"/>
                <w:szCs w:val="22"/>
              </w:rPr>
              <w:t>inding</w:t>
            </w:r>
          </w:p>
        </w:tc>
        <w:tc>
          <w:tcPr>
            <w:tcW w:w="6240" w:type="dxa"/>
            <w:gridSpan w:val="2"/>
            <w:tcBorders>
              <w:top w:val="single" w:sz="6" w:space="0" w:color="000000"/>
              <w:left w:val="nil"/>
              <w:bottom w:val="single" w:sz="6" w:space="0" w:color="000000"/>
              <w:right w:val="single" w:sz="6" w:space="0" w:color="000000"/>
            </w:tcBorders>
          </w:tcPr>
          <w:p w:rsidR="00AA76D7" w:rsidRPr="00553F0B" w:rsidRDefault="00AA76D7" w:rsidP="000A7023">
            <w:pPr>
              <w:tabs>
                <w:tab w:val="left" w:pos="0"/>
                <w:tab w:val="left" w:pos="720"/>
                <w:tab w:val="left" w:pos="1440"/>
                <w:tab w:val="left" w:pos="2160"/>
                <w:tab w:val="left" w:pos="2880"/>
              </w:tabs>
              <w:spacing w:before="115"/>
              <w:rPr>
                <w:rFonts w:cs="Arial"/>
                <w:szCs w:val="22"/>
              </w:rPr>
            </w:pPr>
            <w:r w:rsidRPr="00553F0B">
              <w:rPr>
                <w:rFonts w:cs="Arial"/>
                <w:szCs w:val="22"/>
              </w:rPr>
              <w:t>No agreement exists with any qualified and properly equipped hospital or ambulance service for the care of contaminated, injured individuals.</w:t>
            </w:r>
          </w:p>
          <w:p w:rsidR="00AA76D7" w:rsidRPr="00553F0B" w:rsidRDefault="00AA76D7" w:rsidP="000A7023">
            <w:pPr>
              <w:tabs>
                <w:tab w:val="left" w:pos="0"/>
                <w:tab w:val="left" w:pos="720"/>
                <w:tab w:val="left" w:pos="1440"/>
                <w:tab w:val="left" w:pos="2160"/>
                <w:tab w:val="left" w:pos="2880"/>
              </w:tabs>
              <w:spacing w:after="45"/>
              <w:rPr>
                <w:szCs w:val="22"/>
              </w:rPr>
            </w:pPr>
          </w:p>
        </w:tc>
      </w:tr>
      <w:tr w:rsidR="00AA76D7" w:rsidRPr="00553F0B" w:rsidTr="000A7023">
        <w:trPr>
          <w:cantSplit/>
        </w:trPr>
        <w:tc>
          <w:tcPr>
            <w:tcW w:w="3120" w:type="dxa"/>
            <w:tcBorders>
              <w:top w:val="nil"/>
              <w:left w:val="single" w:sz="6" w:space="0" w:color="000000"/>
              <w:bottom w:val="single" w:sz="6" w:space="0" w:color="000000"/>
              <w:right w:val="single" w:sz="6" w:space="0" w:color="000000"/>
            </w:tcBorders>
          </w:tcPr>
          <w:p w:rsidR="00F00C8E" w:rsidRPr="00553F0B" w:rsidRDefault="00F00C8E" w:rsidP="00F00C8E">
            <w:pPr>
              <w:tabs>
                <w:tab w:val="left" w:pos="0"/>
                <w:tab w:val="left" w:pos="720"/>
                <w:tab w:val="left" w:pos="1440"/>
                <w:tab w:val="left" w:pos="2160"/>
                <w:tab w:val="left" w:pos="2880"/>
              </w:tabs>
              <w:spacing w:before="115"/>
              <w:rPr>
                <w:rFonts w:cs="Arial"/>
                <w:szCs w:val="22"/>
              </w:rPr>
            </w:pPr>
            <w:r w:rsidRPr="00553F0B">
              <w:rPr>
                <w:rFonts w:cs="Arial"/>
                <w:szCs w:val="22"/>
              </w:rPr>
              <w:t>DEGRAD. OF PS FUNC.</w:t>
            </w:r>
          </w:p>
          <w:p w:rsidR="00AA76D7" w:rsidRPr="00553F0B" w:rsidRDefault="00AA76D7" w:rsidP="00E63D82">
            <w:pPr>
              <w:tabs>
                <w:tab w:val="left" w:pos="0"/>
                <w:tab w:val="left" w:pos="720"/>
                <w:tab w:val="left" w:pos="1440"/>
                <w:tab w:val="left" w:pos="2160"/>
                <w:tab w:val="left" w:pos="2880"/>
              </w:tabs>
              <w:rPr>
                <w:szCs w:val="22"/>
              </w:rPr>
            </w:pPr>
            <w:r w:rsidRPr="00553F0B">
              <w:rPr>
                <w:rFonts w:cs="Arial"/>
                <w:szCs w:val="22"/>
              </w:rPr>
              <w:t xml:space="preserve">Green </w:t>
            </w:r>
            <w:r w:rsidR="00E63D82">
              <w:rPr>
                <w:rFonts w:cs="Arial"/>
                <w:szCs w:val="22"/>
              </w:rPr>
              <w:t>F</w:t>
            </w:r>
            <w:r w:rsidR="008107D0">
              <w:rPr>
                <w:rFonts w:cs="Arial"/>
                <w:szCs w:val="22"/>
              </w:rPr>
              <w:t>inding</w:t>
            </w:r>
            <w:r w:rsidRPr="00553F0B">
              <w:rPr>
                <w:rFonts w:cs="Arial"/>
                <w:szCs w:val="22"/>
              </w:rPr>
              <w:t>:</w:t>
            </w:r>
          </w:p>
        </w:tc>
        <w:tc>
          <w:tcPr>
            <w:tcW w:w="6240" w:type="dxa"/>
            <w:gridSpan w:val="2"/>
            <w:tcBorders>
              <w:top w:val="single" w:sz="6" w:space="0" w:color="000000"/>
              <w:left w:val="nil"/>
              <w:bottom w:val="single" w:sz="6" w:space="0" w:color="000000"/>
              <w:right w:val="single" w:sz="6" w:space="0" w:color="000000"/>
            </w:tcBorders>
          </w:tcPr>
          <w:p w:rsidR="00AA76D7" w:rsidRPr="00553F0B" w:rsidRDefault="00AA76D7" w:rsidP="000A7023">
            <w:pPr>
              <w:tabs>
                <w:tab w:val="left" w:pos="0"/>
                <w:tab w:val="left" w:pos="720"/>
                <w:tab w:val="left" w:pos="1440"/>
                <w:tab w:val="left" w:pos="2160"/>
                <w:tab w:val="left" w:pos="2880"/>
              </w:tabs>
              <w:spacing w:before="115"/>
              <w:rPr>
                <w:rFonts w:cs="Arial"/>
                <w:szCs w:val="22"/>
              </w:rPr>
            </w:pPr>
            <w:r w:rsidRPr="00553F0B">
              <w:rPr>
                <w:rFonts w:cs="Arial"/>
                <w:szCs w:val="22"/>
              </w:rPr>
              <w:t xml:space="preserve">An agreement for medical support with an organization has been allowed to lapse, but the organization remains willing to support the </w:t>
            </w:r>
            <w:r w:rsidR="007418B2">
              <w:rPr>
                <w:rFonts w:cs="Arial"/>
                <w:szCs w:val="22"/>
              </w:rPr>
              <w:t>E–plan</w:t>
            </w:r>
            <w:r w:rsidRPr="00553F0B">
              <w:rPr>
                <w:rFonts w:cs="Arial"/>
                <w:szCs w:val="22"/>
              </w:rPr>
              <w:t>.</w:t>
            </w:r>
          </w:p>
          <w:p w:rsidR="00AA76D7" w:rsidRPr="00553F0B" w:rsidRDefault="00AA76D7" w:rsidP="000A7023">
            <w:pPr>
              <w:tabs>
                <w:tab w:val="left" w:pos="0"/>
                <w:tab w:val="left" w:pos="720"/>
                <w:tab w:val="left" w:pos="1440"/>
                <w:tab w:val="left" w:pos="2160"/>
                <w:tab w:val="left" w:pos="2880"/>
              </w:tabs>
              <w:spacing w:after="45"/>
              <w:rPr>
                <w:szCs w:val="22"/>
              </w:rPr>
            </w:pPr>
          </w:p>
        </w:tc>
      </w:tr>
    </w:tbl>
    <w:p w:rsidR="000A7023" w:rsidRPr="00804FBA" w:rsidRDefault="000A7023" w:rsidP="00AA7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cs="Arial"/>
          <w:bCs/>
          <w:szCs w:val="22"/>
        </w:rPr>
      </w:pPr>
    </w:p>
    <w:p w:rsidR="00AA76D7" w:rsidRPr="00553F0B" w:rsidRDefault="00AA76D7" w:rsidP="00AA7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cs="Arial"/>
          <w:szCs w:val="22"/>
        </w:rPr>
      </w:pPr>
      <w:r w:rsidRPr="00804FBA">
        <w:rPr>
          <w:rFonts w:cs="Arial"/>
          <w:bCs/>
          <w:szCs w:val="22"/>
        </w:rPr>
        <w:t>Additional Guidance:</w:t>
      </w:r>
      <w:r w:rsidR="00A6633E">
        <w:rPr>
          <w:rFonts w:cs="Arial"/>
          <w:szCs w:val="22"/>
        </w:rPr>
        <w:t xml:space="preserve">  </w:t>
      </w:r>
      <w:r w:rsidRPr="00553F0B">
        <w:rPr>
          <w:rFonts w:cs="Arial"/>
          <w:szCs w:val="22"/>
        </w:rPr>
        <w:t>None</w:t>
      </w:r>
    </w:p>
    <w:p w:rsidR="00AA76D7" w:rsidRPr="001974A2" w:rsidRDefault="00AA76D7" w:rsidP="00AA7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A6633E" w:rsidRDefault="00A6633E" w:rsidP="00AA7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sectPr w:rsidR="00A6633E" w:rsidSect="00EE42B6">
          <w:pgSz w:w="12240" w:h="15840" w:code="1"/>
          <w:pgMar w:top="907" w:right="1440" w:bottom="720" w:left="1440" w:header="1440" w:footer="1440" w:gutter="0"/>
          <w:cols w:space="720"/>
          <w:noEndnote/>
          <w:docGrid w:linePitch="326"/>
        </w:sectPr>
      </w:pPr>
    </w:p>
    <w:p w:rsidR="00307F30" w:rsidRPr="001974A2" w:rsidRDefault="00307F30" w:rsidP="00AA7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tbl>
      <w:tblPr>
        <w:tblpPr w:leftFromText="180" w:rightFromText="180" w:vertAnchor="page" w:horzAnchor="margin" w:tblpY="1816"/>
        <w:tblW w:w="0" w:type="auto"/>
        <w:tblLayout w:type="fixed"/>
        <w:tblCellMar>
          <w:left w:w="0" w:type="dxa"/>
          <w:right w:w="0" w:type="dxa"/>
        </w:tblCellMar>
        <w:tblLook w:val="0000" w:firstRow="0" w:lastRow="0" w:firstColumn="0" w:lastColumn="0" w:noHBand="0" w:noVBand="0"/>
      </w:tblPr>
      <w:tblGrid>
        <w:gridCol w:w="2880"/>
        <w:gridCol w:w="6480"/>
      </w:tblGrid>
      <w:tr w:rsidR="00307F30" w:rsidRPr="00553F0B" w:rsidTr="00A6633E">
        <w:trPr>
          <w:cantSplit/>
        </w:trPr>
        <w:tc>
          <w:tcPr>
            <w:tcW w:w="9360" w:type="dxa"/>
            <w:gridSpan w:val="2"/>
            <w:tcBorders>
              <w:top w:val="nil"/>
              <w:left w:val="nil"/>
              <w:bottom w:val="nil"/>
            </w:tcBorders>
          </w:tcPr>
          <w:p w:rsidR="00307F30" w:rsidRPr="00D719CE" w:rsidRDefault="00307F30" w:rsidP="00A6633E">
            <w:pPr>
              <w:pStyle w:val="Heading1"/>
              <w:rPr>
                <w:b w:val="0"/>
                <w:szCs w:val="22"/>
              </w:rPr>
            </w:pPr>
            <w:bookmarkStart w:id="140" w:name="_5.13_10_CFR"/>
            <w:bookmarkEnd w:id="140"/>
            <w:r w:rsidRPr="00553F0B">
              <w:rPr>
                <w:szCs w:val="22"/>
              </w:rPr>
              <w:br w:type="page"/>
            </w:r>
            <w:r w:rsidRPr="0014499D">
              <w:rPr>
                <w:b w:val="0"/>
                <w:szCs w:val="22"/>
              </w:rPr>
              <w:t>5.13</w:t>
            </w:r>
            <w:r w:rsidRPr="0014499D">
              <w:rPr>
                <w:b w:val="0"/>
                <w:szCs w:val="22"/>
              </w:rPr>
              <w:tab/>
            </w:r>
            <w:r w:rsidRPr="0014499D">
              <w:rPr>
                <w:b w:val="0"/>
                <w:szCs w:val="22"/>
                <w:u w:val="single"/>
              </w:rPr>
              <w:t>10 CFR 50.47(b)(13), Recovery and Reentry Planning</w:t>
            </w:r>
            <w:r w:rsidR="00B4168A" w:rsidRPr="00D719CE">
              <w:rPr>
                <w:b w:val="0"/>
                <w:szCs w:val="22"/>
                <w:u w:val="single"/>
              </w:rPr>
              <w:fldChar w:fldCharType="begin"/>
            </w:r>
            <w:r w:rsidR="00B4168A" w:rsidRPr="00D719CE">
              <w:rPr>
                <w:b w:val="0"/>
              </w:rPr>
              <w:instrText xml:space="preserve"> TC "</w:instrText>
            </w:r>
            <w:bookmarkStart w:id="141" w:name="_Toc424203794"/>
            <w:r w:rsidR="00B4168A" w:rsidRPr="00D719CE">
              <w:rPr>
                <w:b w:val="0"/>
                <w:szCs w:val="22"/>
              </w:rPr>
              <w:instrText>5.13</w:instrText>
            </w:r>
            <w:r w:rsidR="00B4168A" w:rsidRPr="00D719CE">
              <w:rPr>
                <w:b w:val="0"/>
                <w:szCs w:val="22"/>
              </w:rPr>
              <w:tab/>
            </w:r>
            <w:r w:rsidR="00B4168A" w:rsidRPr="00D719CE">
              <w:rPr>
                <w:b w:val="0"/>
                <w:szCs w:val="22"/>
                <w:u w:val="single"/>
              </w:rPr>
              <w:instrText>10 CFR 50.47(b)(13), Recovery and Reentry Planning</w:instrText>
            </w:r>
            <w:bookmarkEnd w:id="141"/>
            <w:r w:rsidR="00B4168A" w:rsidRPr="00D719CE">
              <w:rPr>
                <w:b w:val="0"/>
              </w:rPr>
              <w:instrText xml:space="preserve">" \f C \l "2" </w:instrText>
            </w:r>
            <w:r w:rsidR="00B4168A" w:rsidRPr="00D719CE">
              <w:rPr>
                <w:b w:val="0"/>
                <w:szCs w:val="22"/>
                <w:u w:val="single"/>
              </w:rPr>
              <w:fldChar w:fldCharType="end"/>
            </w:r>
          </w:p>
          <w:p w:rsidR="00307F30" w:rsidRPr="00553F0B" w:rsidRDefault="00307F30" w:rsidP="00A6633E">
            <w:pPr>
              <w:rPr>
                <w:szCs w:val="22"/>
              </w:rPr>
            </w:pPr>
          </w:p>
        </w:tc>
      </w:tr>
      <w:tr w:rsidR="00307F30" w:rsidRPr="00553F0B" w:rsidTr="00A6633E">
        <w:trPr>
          <w:cantSplit/>
        </w:trPr>
        <w:tc>
          <w:tcPr>
            <w:tcW w:w="2880" w:type="dxa"/>
            <w:tcBorders>
              <w:top w:val="nil"/>
              <w:left w:val="nil"/>
              <w:bottom w:val="nil"/>
              <w:right w:val="nil"/>
            </w:tcBorders>
          </w:tcPr>
          <w:p w:rsidR="00307F30" w:rsidRPr="00553F0B" w:rsidRDefault="00307F30" w:rsidP="00A6633E">
            <w:pPr>
              <w:rPr>
                <w:szCs w:val="22"/>
              </w:rPr>
            </w:pPr>
            <w:r w:rsidRPr="0014499D">
              <w:rPr>
                <w:rFonts w:cs="Arial"/>
                <w:bCs/>
                <w:szCs w:val="22"/>
              </w:rPr>
              <w:t>PLANNING STANDARD</w:t>
            </w:r>
            <w:r w:rsidRPr="00553F0B">
              <w:rPr>
                <w:rFonts w:cs="Arial"/>
                <w:b/>
                <w:bCs/>
                <w:szCs w:val="22"/>
              </w:rPr>
              <w:t>:</w:t>
            </w:r>
            <w:r w:rsidRPr="00553F0B">
              <w:rPr>
                <w:szCs w:val="22"/>
              </w:rPr>
              <w:tab/>
            </w:r>
          </w:p>
        </w:tc>
        <w:tc>
          <w:tcPr>
            <w:tcW w:w="6480" w:type="dxa"/>
            <w:tcBorders>
              <w:top w:val="nil"/>
              <w:left w:val="nil"/>
              <w:bottom w:val="nil"/>
              <w:right w:val="nil"/>
            </w:tcBorders>
          </w:tcPr>
          <w:p w:rsidR="00307F30" w:rsidRPr="00553F0B" w:rsidRDefault="00307F30" w:rsidP="00A6633E">
            <w:pPr>
              <w:rPr>
                <w:rFonts w:cs="Arial"/>
                <w:szCs w:val="22"/>
              </w:rPr>
            </w:pPr>
            <w:r w:rsidRPr="00553F0B">
              <w:rPr>
                <w:rFonts w:cs="Arial"/>
                <w:szCs w:val="22"/>
              </w:rPr>
              <w:t>General plans for recovery and reentry are developed.</w:t>
            </w:r>
          </w:p>
          <w:p w:rsidR="00307F30" w:rsidRPr="00553F0B" w:rsidRDefault="00307F30" w:rsidP="00A6633E">
            <w:pPr>
              <w:rPr>
                <w:szCs w:val="22"/>
              </w:rPr>
            </w:pPr>
          </w:p>
        </w:tc>
      </w:tr>
      <w:tr w:rsidR="00307F30" w:rsidRPr="00553F0B" w:rsidTr="00A6633E">
        <w:trPr>
          <w:cantSplit/>
        </w:trPr>
        <w:tc>
          <w:tcPr>
            <w:tcW w:w="2880" w:type="dxa"/>
            <w:tcBorders>
              <w:top w:val="nil"/>
              <w:left w:val="nil"/>
              <w:bottom w:val="nil"/>
              <w:right w:val="nil"/>
            </w:tcBorders>
          </w:tcPr>
          <w:p w:rsidR="00307F30" w:rsidRPr="0014499D" w:rsidRDefault="00307F30" w:rsidP="00A6633E">
            <w:pPr>
              <w:rPr>
                <w:szCs w:val="22"/>
              </w:rPr>
            </w:pPr>
            <w:r w:rsidRPr="0014499D">
              <w:rPr>
                <w:rFonts w:cs="Arial"/>
                <w:bCs/>
                <w:szCs w:val="22"/>
              </w:rPr>
              <w:t>PS FUNCTIONS:</w:t>
            </w:r>
          </w:p>
        </w:tc>
        <w:tc>
          <w:tcPr>
            <w:tcW w:w="6480" w:type="dxa"/>
            <w:tcBorders>
              <w:top w:val="nil"/>
              <w:left w:val="nil"/>
              <w:bottom w:val="nil"/>
              <w:right w:val="nil"/>
            </w:tcBorders>
          </w:tcPr>
          <w:p w:rsidR="00307F30" w:rsidRPr="00553F0B" w:rsidRDefault="00307F30" w:rsidP="00A6633E">
            <w:pPr>
              <w:tabs>
                <w:tab w:val="left" w:pos="0"/>
                <w:tab w:val="left" w:pos="420"/>
                <w:tab w:val="left" w:pos="1440"/>
                <w:tab w:val="left" w:pos="2160"/>
                <w:tab w:val="left" w:pos="2880"/>
                <w:tab w:val="left" w:pos="3600"/>
                <w:tab w:val="left" w:pos="4320"/>
                <w:tab w:val="left" w:pos="5040"/>
                <w:tab w:val="left" w:pos="5760"/>
              </w:tabs>
              <w:rPr>
                <w:rFonts w:cs="Arial"/>
                <w:szCs w:val="22"/>
              </w:rPr>
            </w:pPr>
            <w:r w:rsidRPr="00553F0B">
              <w:rPr>
                <w:rFonts w:cs="Arial"/>
                <w:szCs w:val="22"/>
              </w:rPr>
              <w:t>Plans for recovery and reentry are developed.</w:t>
            </w:r>
          </w:p>
          <w:p w:rsidR="00307F30" w:rsidRPr="00553F0B" w:rsidRDefault="00307F30" w:rsidP="00A6633E">
            <w:pPr>
              <w:tabs>
                <w:tab w:val="left" w:pos="0"/>
                <w:tab w:val="left" w:pos="420"/>
                <w:tab w:val="left" w:pos="1440"/>
                <w:tab w:val="left" w:pos="2160"/>
                <w:tab w:val="left" w:pos="2880"/>
                <w:tab w:val="left" w:pos="3600"/>
                <w:tab w:val="left" w:pos="4320"/>
                <w:tab w:val="left" w:pos="5040"/>
                <w:tab w:val="left" w:pos="5760"/>
              </w:tabs>
              <w:rPr>
                <w:szCs w:val="22"/>
              </w:rPr>
            </w:pPr>
          </w:p>
        </w:tc>
      </w:tr>
      <w:tr w:rsidR="00307F30" w:rsidRPr="00553F0B" w:rsidTr="00A6633E">
        <w:trPr>
          <w:cantSplit/>
        </w:trPr>
        <w:tc>
          <w:tcPr>
            <w:tcW w:w="2880" w:type="dxa"/>
            <w:tcBorders>
              <w:top w:val="nil"/>
              <w:left w:val="nil"/>
              <w:bottom w:val="nil"/>
              <w:right w:val="nil"/>
            </w:tcBorders>
          </w:tcPr>
          <w:p w:rsidR="00307F30" w:rsidRPr="0014499D" w:rsidRDefault="00307F30" w:rsidP="00A6633E">
            <w:pPr>
              <w:tabs>
                <w:tab w:val="left" w:pos="0"/>
                <w:tab w:val="left" w:pos="420"/>
                <w:tab w:val="left" w:pos="1440"/>
                <w:tab w:val="left" w:pos="2160"/>
              </w:tabs>
              <w:rPr>
                <w:szCs w:val="22"/>
              </w:rPr>
            </w:pPr>
            <w:r w:rsidRPr="0014499D">
              <w:rPr>
                <w:rFonts w:cs="Arial"/>
                <w:bCs/>
                <w:szCs w:val="22"/>
              </w:rPr>
              <w:t>Supporting Requirements:</w:t>
            </w:r>
          </w:p>
        </w:tc>
        <w:tc>
          <w:tcPr>
            <w:tcW w:w="6480" w:type="dxa"/>
            <w:tcBorders>
              <w:top w:val="nil"/>
              <w:left w:val="nil"/>
              <w:bottom w:val="nil"/>
              <w:right w:val="nil"/>
            </w:tcBorders>
          </w:tcPr>
          <w:p w:rsidR="00307F30" w:rsidRPr="00553F0B" w:rsidRDefault="00307F30" w:rsidP="00A6633E">
            <w:pPr>
              <w:tabs>
                <w:tab w:val="left" w:pos="0"/>
                <w:tab w:val="left" w:pos="420"/>
                <w:tab w:val="left" w:pos="1440"/>
                <w:tab w:val="left" w:pos="2160"/>
                <w:tab w:val="left" w:pos="2880"/>
                <w:tab w:val="left" w:pos="3600"/>
                <w:tab w:val="left" w:pos="4320"/>
                <w:tab w:val="left" w:pos="5040"/>
                <w:tab w:val="left" w:pos="5760"/>
              </w:tabs>
              <w:rPr>
                <w:rFonts w:cs="Arial"/>
                <w:szCs w:val="22"/>
              </w:rPr>
            </w:pPr>
            <w:r w:rsidRPr="00553F0B">
              <w:rPr>
                <w:rFonts w:cs="Arial"/>
                <w:szCs w:val="22"/>
              </w:rPr>
              <w:t>None</w:t>
            </w:r>
          </w:p>
          <w:p w:rsidR="00307F30" w:rsidRPr="00553F0B" w:rsidRDefault="00307F30" w:rsidP="00A6633E">
            <w:pPr>
              <w:tabs>
                <w:tab w:val="left" w:pos="0"/>
                <w:tab w:val="left" w:pos="420"/>
                <w:tab w:val="left" w:pos="1440"/>
                <w:tab w:val="left" w:pos="2160"/>
                <w:tab w:val="left" w:pos="2880"/>
                <w:tab w:val="left" w:pos="3600"/>
                <w:tab w:val="left" w:pos="4320"/>
                <w:tab w:val="left" w:pos="5040"/>
                <w:tab w:val="left" w:pos="5760"/>
              </w:tabs>
              <w:rPr>
                <w:szCs w:val="22"/>
              </w:rPr>
            </w:pPr>
          </w:p>
        </w:tc>
      </w:tr>
      <w:tr w:rsidR="00307F30" w:rsidRPr="00553F0B" w:rsidTr="00A6633E">
        <w:trPr>
          <w:cantSplit/>
        </w:trPr>
        <w:tc>
          <w:tcPr>
            <w:tcW w:w="2880" w:type="dxa"/>
            <w:tcBorders>
              <w:top w:val="nil"/>
              <w:left w:val="nil"/>
              <w:bottom w:val="nil"/>
              <w:right w:val="nil"/>
            </w:tcBorders>
          </w:tcPr>
          <w:p w:rsidR="00307F30" w:rsidRPr="0014499D" w:rsidRDefault="00307F30" w:rsidP="00A6633E">
            <w:pPr>
              <w:tabs>
                <w:tab w:val="left" w:pos="0"/>
                <w:tab w:val="left" w:pos="420"/>
                <w:tab w:val="left" w:pos="1440"/>
                <w:tab w:val="left" w:pos="2160"/>
              </w:tabs>
              <w:rPr>
                <w:rFonts w:cs="Arial"/>
                <w:szCs w:val="22"/>
              </w:rPr>
            </w:pPr>
            <w:r w:rsidRPr="0014499D">
              <w:rPr>
                <w:rFonts w:cs="Arial"/>
                <w:bCs/>
                <w:szCs w:val="22"/>
              </w:rPr>
              <w:t>Informing Criteria:</w:t>
            </w:r>
          </w:p>
          <w:p w:rsidR="00307F30" w:rsidRPr="00553F0B" w:rsidRDefault="00307F30" w:rsidP="00A6633E">
            <w:pPr>
              <w:tabs>
                <w:tab w:val="left" w:pos="0"/>
                <w:tab w:val="left" w:pos="420"/>
                <w:tab w:val="left" w:pos="1440"/>
                <w:tab w:val="left" w:pos="2160"/>
              </w:tabs>
              <w:rPr>
                <w:szCs w:val="22"/>
              </w:rPr>
            </w:pPr>
          </w:p>
        </w:tc>
        <w:tc>
          <w:tcPr>
            <w:tcW w:w="6480" w:type="dxa"/>
            <w:tcBorders>
              <w:top w:val="nil"/>
              <w:left w:val="nil"/>
              <w:bottom w:val="nil"/>
              <w:right w:val="nil"/>
            </w:tcBorders>
          </w:tcPr>
          <w:p w:rsidR="00307F30" w:rsidRPr="00553F0B" w:rsidRDefault="00307F30" w:rsidP="00A6633E">
            <w:pPr>
              <w:tabs>
                <w:tab w:val="left" w:pos="0"/>
                <w:tab w:val="left" w:pos="420"/>
                <w:tab w:val="left" w:pos="1440"/>
                <w:tab w:val="left" w:pos="2160"/>
                <w:tab w:val="left" w:pos="2880"/>
                <w:tab w:val="left" w:pos="3600"/>
                <w:tab w:val="left" w:pos="4320"/>
                <w:tab w:val="left" w:pos="5040"/>
                <w:tab w:val="left" w:pos="5760"/>
              </w:tabs>
              <w:rPr>
                <w:rFonts w:cs="Arial"/>
                <w:szCs w:val="22"/>
              </w:rPr>
            </w:pPr>
            <w:r w:rsidRPr="00553F0B">
              <w:rPr>
                <w:rFonts w:cs="Arial"/>
                <w:szCs w:val="22"/>
              </w:rPr>
              <w:t>NUREG-0654</w:t>
            </w:r>
            <w:r w:rsidR="005D0F37" w:rsidRPr="00553F0B">
              <w:rPr>
                <w:rFonts w:cs="Arial"/>
                <w:szCs w:val="22"/>
              </w:rPr>
              <w:t>/FEMA-REP-1</w:t>
            </w:r>
            <w:r w:rsidRPr="00553F0B">
              <w:rPr>
                <w:rFonts w:cs="Arial"/>
                <w:szCs w:val="22"/>
              </w:rPr>
              <w:t xml:space="preserve">, </w:t>
            </w:r>
            <w:r w:rsidR="0041105B" w:rsidRPr="00553F0B">
              <w:rPr>
                <w:rFonts w:cs="Arial"/>
                <w:szCs w:val="22"/>
              </w:rPr>
              <w:t>Section </w:t>
            </w:r>
            <w:r w:rsidRPr="00553F0B">
              <w:rPr>
                <w:rFonts w:cs="Arial"/>
                <w:szCs w:val="22"/>
              </w:rPr>
              <w:t xml:space="preserve">II.M, and the licensee’s approved </w:t>
            </w:r>
            <w:r w:rsidR="007418B2">
              <w:rPr>
                <w:rFonts w:cs="Arial"/>
                <w:szCs w:val="22"/>
              </w:rPr>
              <w:t>E–plan</w:t>
            </w:r>
          </w:p>
          <w:p w:rsidR="00307F30" w:rsidRPr="00553F0B" w:rsidRDefault="00307F30" w:rsidP="00A6633E">
            <w:pPr>
              <w:tabs>
                <w:tab w:val="left" w:pos="0"/>
                <w:tab w:val="left" w:pos="420"/>
                <w:tab w:val="left" w:pos="1440"/>
                <w:tab w:val="left" w:pos="2160"/>
                <w:tab w:val="left" w:pos="2880"/>
                <w:tab w:val="left" w:pos="3600"/>
                <w:tab w:val="left" w:pos="4320"/>
                <w:tab w:val="left" w:pos="5040"/>
                <w:tab w:val="left" w:pos="5760"/>
              </w:tabs>
              <w:rPr>
                <w:szCs w:val="22"/>
              </w:rPr>
            </w:pPr>
          </w:p>
        </w:tc>
      </w:tr>
    </w:tbl>
    <w:p w:rsidR="00AA76D7" w:rsidRPr="0014499D" w:rsidRDefault="00F83B48" w:rsidP="00F83B48">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bookmarkStart w:id="142" w:name="t5131"/>
      <w:r w:rsidRPr="0014499D">
        <w:rPr>
          <w:rFonts w:cs="Arial"/>
          <w:szCs w:val="22"/>
        </w:rPr>
        <w:t>Table 5.13-1</w:t>
      </w:r>
      <w:bookmarkEnd w:id="142"/>
      <w:r w:rsidR="00BE61A4">
        <w:rPr>
          <w:rFonts w:cs="Arial"/>
          <w:szCs w:val="22"/>
        </w:rPr>
        <w:fldChar w:fldCharType="begin"/>
      </w:r>
      <w:r w:rsidR="00BE61A4">
        <w:instrText xml:space="preserve"> TC "</w:instrText>
      </w:r>
      <w:bookmarkStart w:id="143" w:name="_Toc424210717"/>
      <w:r w:rsidR="00BE61A4" w:rsidRPr="00B22BB1">
        <w:rPr>
          <w:rFonts w:cs="Arial"/>
          <w:szCs w:val="22"/>
        </w:rPr>
        <w:instrText>Table 5.13-1</w:instrText>
      </w:r>
      <w:bookmarkEnd w:id="143"/>
      <w:r w:rsidR="00BE61A4">
        <w:instrText xml:space="preserve">" \f T \l "1" </w:instrText>
      </w:r>
      <w:r w:rsidR="00BE61A4">
        <w:rPr>
          <w:rFonts w:cs="Arial"/>
          <w:szCs w:val="22"/>
        </w:rPr>
        <w:fldChar w:fldCharType="end"/>
      </w: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AA76D7" w:rsidRPr="0014499D">
        <w:trPr>
          <w:cantSplit/>
        </w:trPr>
        <w:tc>
          <w:tcPr>
            <w:tcW w:w="3120" w:type="dxa"/>
            <w:tcBorders>
              <w:top w:val="nil"/>
              <w:left w:val="nil"/>
              <w:bottom w:val="nil"/>
              <w:right w:val="nil"/>
            </w:tcBorders>
          </w:tcPr>
          <w:p w:rsidR="00AA76D7" w:rsidRPr="0014499D" w:rsidRDefault="00AA76D7">
            <w:pPr>
              <w:tabs>
                <w:tab w:val="left" w:pos="0"/>
                <w:tab w:val="left" w:pos="420"/>
                <w:tab w:val="left" w:pos="1440"/>
                <w:tab w:val="left" w:pos="2160"/>
                <w:tab w:val="left" w:pos="2880"/>
              </w:tabs>
              <w:spacing w:before="108" w:after="52"/>
              <w:rPr>
                <w:szCs w:val="22"/>
              </w:rPr>
            </w:pPr>
          </w:p>
        </w:tc>
        <w:tc>
          <w:tcPr>
            <w:tcW w:w="3120" w:type="dxa"/>
            <w:tcBorders>
              <w:top w:val="nil"/>
              <w:left w:val="nil"/>
              <w:bottom w:val="single" w:sz="6" w:space="0" w:color="000000"/>
              <w:right w:val="nil"/>
            </w:tcBorders>
          </w:tcPr>
          <w:p w:rsidR="00AA76D7" w:rsidRPr="0014499D" w:rsidRDefault="006A1BC7" w:rsidP="00A26B33">
            <w:pPr>
              <w:tabs>
                <w:tab w:val="left" w:pos="0"/>
                <w:tab w:val="left" w:pos="420"/>
                <w:tab w:val="left" w:pos="1440"/>
                <w:tab w:val="left" w:pos="2160"/>
                <w:tab w:val="left" w:pos="2880"/>
              </w:tabs>
              <w:spacing w:after="60"/>
              <w:jc w:val="center"/>
              <w:rPr>
                <w:szCs w:val="22"/>
              </w:rPr>
            </w:pPr>
            <w:bookmarkStart w:id="144" w:name="Fig51131"/>
            <w:r w:rsidRPr="0014499D">
              <w:rPr>
                <w:szCs w:val="22"/>
              </w:rPr>
              <w:t>Significance Examples</w:t>
            </w:r>
            <w:r w:rsidR="00371983" w:rsidRPr="0014499D">
              <w:rPr>
                <w:szCs w:val="22"/>
              </w:rPr>
              <w:t xml:space="preserve"> for </w:t>
            </w:r>
            <w:r w:rsidR="00371983" w:rsidRPr="0014499D">
              <w:rPr>
                <w:rFonts w:cs="Arial"/>
                <w:bCs/>
                <w:szCs w:val="22"/>
              </w:rPr>
              <w:t>10 CFR 50.47(b)(13)</w:t>
            </w:r>
            <w:bookmarkEnd w:id="144"/>
          </w:p>
        </w:tc>
        <w:tc>
          <w:tcPr>
            <w:tcW w:w="3120" w:type="dxa"/>
            <w:tcBorders>
              <w:top w:val="nil"/>
              <w:left w:val="nil"/>
              <w:bottom w:val="single" w:sz="6" w:space="0" w:color="000000"/>
              <w:right w:val="nil"/>
            </w:tcBorders>
          </w:tcPr>
          <w:p w:rsidR="00AA76D7" w:rsidRPr="0014499D" w:rsidRDefault="00AA76D7">
            <w:pPr>
              <w:tabs>
                <w:tab w:val="left" w:pos="0"/>
                <w:tab w:val="left" w:pos="420"/>
                <w:tab w:val="left" w:pos="1440"/>
                <w:tab w:val="left" w:pos="2160"/>
                <w:tab w:val="left" w:pos="2880"/>
              </w:tabs>
              <w:spacing w:before="108" w:after="52"/>
              <w:rPr>
                <w:szCs w:val="22"/>
              </w:rPr>
            </w:pPr>
          </w:p>
        </w:tc>
      </w:tr>
      <w:tr w:rsidR="00AA76D7" w:rsidRPr="00553F0B" w:rsidTr="000A7023">
        <w:trPr>
          <w:cantSplit/>
        </w:trPr>
        <w:tc>
          <w:tcPr>
            <w:tcW w:w="3120" w:type="dxa"/>
            <w:tcBorders>
              <w:top w:val="single" w:sz="6" w:space="0" w:color="000000"/>
              <w:left w:val="single" w:sz="6" w:space="0" w:color="000000"/>
              <w:bottom w:val="single" w:sz="6" w:space="0" w:color="000000"/>
              <w:right w:val="nil"/>
            </w:tcBorders>
          </w:tcPr>
          <w:p w:rsidR="00AA76D7" w:rsidRPr="00553F0B" w:rsidRDefault="00AA76D7">
            <w:pPr>
              <w:tabs>
                <w:tab w:val="left" w:pos="0"/>
                <w:tab w:val="left" w:pos="420"/>
                <w:tab w:val="left" w:pos="1440"/>
                <w:tab w:val="left" w:pos="2160"/>
                <w:tab w:val="left" w:pos="2880"/>
              </w:tabs>
              <w:spacing w:before="108"/>
              <w:rPr>
                <w:rFonts w:cs="Arial"/>
                <w:szCs w:val="22"/>
              </w:rPr>
            </w:pPr>
            <w:r w:rsidRPr="00553F0B">
              <w:rPr>
                <w:rFonts w:cs="Arial"/>
                <w:szCs w:val="22"/>
              </w:rPr>
              <w:t>LOSS OF PS FUNCTION:</w:t>
            </w:r>
          </w:p>
          <w:p w:rsidR="00AA76D7" w:rsidRPr="00553F0B" w:rsidRDefault="00AA76D7" w:rsidP="00E63D82">
            <w:pPr>
              <w:tabs>
                <w:tab w:val="left" w:pos="0"/>
                <w:tab w:val="left" w:pos="420"/>
                <w:tab w:val="left" w:pos="1440"/>
                <w:tab w:val="left" w:pos="2160"/>
                <w:tab w:val="left" w:pos="2880"/>
              </w:tabs>
              <w:spacing w:after="52"/>
              <w:rPr>
                <w:szCs w:val="22"/>
              </w:rPr>
            </w:pPr>
            <w:r w:rsidRPr="00553F0B">
              <w:rPr>
                <w:rFonts w:cs="Arial"/>
                <w:szCs w:val="22"/>
              </w:rPr>
              <w:t xml:space="preserve">White </w:t>
            </w:r>
            <w:r w:rsidR="00E63D82">
              <w:rPr>
                <w:rFonts w:cs="Arial"/>
                <w:szCs w:val="22"/>
              </w:rPr>
              <w:t>F</w:t>
            </w:r>
            <w:r w:rsidR="008107D0">
              <w:rPr>
                <w:rFonts w:cs="Arial"/>
                <w:szCs w:val="22"/>
              </w:rPr>
              <w:t>inding</w:t>
            </w:r>
          </w:p>
        </w:tc>
        <w:tc>
          <w:tcPr>
            <w:tcW w:w="6240" w:type="dxa"/>
            <w:gridSpan w:val="2"/>
            <w:tcBorders>
              <w:top w:val="single" w:sz="6" w:space="0" w:color="000000"/>
              <w:left w:val="single" w:sz="6" w:space="0" w:color="000000"/>
              <w:bottom w:val="single" w:sz="6" w:space="0" w:color="000000"/>
              <w:right w:val="single" w:sz="6" w:space="0" w:color="000000"/>
            </w:tcBorders>
          </w:tcPr>
          <w:p w:rsidR="00AA76D7" w:rsidRPr="00553F0B" w:rsidRDefault="00AA76D7">
            <w:pPr>
              <w:tabs>
                <w:tab w:val="left" w:pos="0"/>
                <w:tab w:val="left" w:pos="420"/>
                <w:tab w:val="left" w:pos="1440"/>
                <w:tab w:val="left" w:pos="2160"/>
                <w:tab w:val="left" w:pos="2880"/>
              </w:tabs>
              <w:spacing w:before="108" w:after="52"/>
              <w:rPr>
                <w:szCs w:val="22"/>
              </w:rPr>
            </w:pPr>
            <w:r w:rsidRPr="00553F0B">
              <w:rPr>
                <w:rFonts w:cs="Arial"/>
                <w:szCs w:val="22"/>
              </w:rPr>
              <w:t>None</w:t>
            </w:r>
          </w:p>
        </w:tc>
      </w:tr>
      <w:tr w:rsidR="00AA76D7" w:rsidRPr="00553F0B" w:rsidTr="000A7023">
        <w:trPr>
          <w:cantSplit/>
        </w:trPr>
        <w:tc>
          <w:tcPr>
            <w:tcW w:w="3120" w:type="dxa"/>
            <w:tcBorders>
              <w:top w:val="single" w:sz="6" w:space="0" w:color="000000"/>
              <w:left w:val="single" w:sz="6" w:space="0" w:color="000000"/>
              <w:bottom w:val="single" w:sz="6" w:space="0" w:color="000000"/>
              <w:right w:val="nil"/>
            </w:tcBorders>
          </w:tcPr>
          <w:p w:rsidR="00C669FF" w:rsidRPr="00553F0B" w:rsidRDefault="00F00C8E" w:rsidP="00F00C8E">
            <w:pPr>
              <w:tabs>
                <w:tab w:val="left" w:pos="0"/>
                <w:tab w:val="left" w:pos="420"/>
                <w:tab w:val="left" w:pos="1440"/>
                <w:tab w:val="left" w:pos="2160"/>
                <w:tab w:val="left" w:pos="2880"/>
              </w:tabs>
              <w:spacing w:before="108"/>
              <w:rPr>
                <w:rFonts w:cs="Arial"/>
                <w:szCs w:val="22"/>
              </w:rPr>
            </w:pPr>
            <w:r w:rsidRPr="00553F0B">
              <w:rPr>
                <w:rFonts w:cs="Arial"/>
                <w:szCs w:val="22"/>
              </w:rPr>
              <w:t>DEGRAD. OF PS FUNC.</w:t>
            </w:r>
          </w:p>
          <w:p w:rsidR="00AA76D7" w:rsidRPr="00553F0B" w:rsidRDefault="00AA76D7" w:rsidP="00E63D82">
            <w:pPr>
              <w:tabs>
                <w:tab w:val="left" w:pos="0"/>
                <w:tab w:val="left" w:pos="420"/>
                <w:tab w:val="left" w:pos="1440"/>
                <w:tab w:val="left" w:pos="2160"/>
                <w:tab w:val="left" w:pos="2880"/>
              </w:tabs>
              <w:rPr>
                <w:szCs w:val="22"/>
              </w:rPr>
            </w:pPr>
            <w:r w:rsidRPr="00553F0B">
              <w:rPr>
                <w:rFonts w:cs="Arial"/>
                <w:szCs w:val="22"/>
              </w:rPr>
              <w:t xml:space="preserve">Green </w:t>
            </w:r>
            <w:r w:rsidR="00E63D82">
              <w:rPr>
                <w:rFonts w:cs="Arial"/>
                <w:szCs w:val="22"/>
              </w:rPr>
              <w:t>F</w:t>
            </w:r>
            <w:r w:rsidR="008107D0">
              <w:rPr>
                <w:rFonts w:cs="Arial"/>
                <w:szCs w:val="22"/>
              </w:rPr>
              <w:t>inding</w:t>
            </w:r>
            <w:r w:rsidRPr="00553F0B">
              <w:rPr>
                <w:rFonts w:cs="Arial"/>
                <w:szCs w:val="22"/>
              </w:rPr>
              <w:t>:</w:t>
            </w:r>
          </w:p>
        </w:tc>
        <w:tc>
          <w:tcPr>
            <w:tcW w:w="6240" w:type="dxa"/>
            <w:gridSpan w:val="2"/>
            <w:tcBorders>
              <w:top w:val="single" w:sz="6" w:space="0" w:color="000000"/>
              <w:left w:val="single" w:sz="6" w:space="0" w:color="000000"/>
              <w:bottom w:val="single" w:sz="6" w:space="0" w:color="000000"/>
              <w:right w:val="single" w:sz="6" w:space="0" w:color="000000"/>
            </w:tcBorders>
          </w:tcPr>
          <w:p w:rsidR="00AA76D7" w:rsidRPr="00553F0B" w:rsidRDefault="00AA76D7">
            <w:pPr>
              <w:tabs>
                <w:tab w:val="left" w:pos="0"/>
                <w:tab w:val="left" w:pos="420"/>
                <w:tab w:val="left" w:pos="1440"/>
                <w:tab w:val="left" w:pos="2160"/>
                <w:tab w:val="left" w:pos="2880"/>
              </w:tabs>
              <w:spacing w:before="108"/>
              <w:rPr>
                <w:rFonts w:cs="Arial"/>
                <w:szCs w:val="22"/>
              </w:rPr>
            </w:pPr>
            <w:r w:rsidRPr="00553F0B">
              <w:rPr>
                <w:rFonts w:cs="Arial"/>
                <w:szCs w:val="22"/>
              </w:rPr>
              <w:t>Recovery efforts are not preplanned.</w:t>
            </w:r>
          </w:p>
          <w:p w:rsidR="00AA76D7" w:rsidRPr="00553F0B" w:rsidRDefault="00AA76D7">
            <w:pPr>
              <w:tabs>
                <w:tab w:val="left" w:pos="0"/>
                <w:tab w:val="left" w:pos="420"/>
                <w:tab w:val="left" w:pos="1440"/>
                <w:tab w:val="left" w:pos="2160"/>
                <w:tab w:val="left" w:pos="2880"/>
              </w:tabs>
              <w:rPr>
                <w:rFonts w:cs="Arial"/>
                <w:szCs w:val="22"/>
              </w:rPr>
            </w:pPr>
          </w:p>
          <w:p w:rsidR="00AA76D7" w:rsidRPr="00553F0B" w:rsidRDefault="00AA76D7">
            <w:pPr>
              <w:tabs>
                <w:tab w:val="left" w:pos="0"/>
                <w:tab w:val="left" w:pos="420"/>
                <w:tab w:val="left" w:pos="1440"/>
                <w:tab w:val="left" w:pos="2160"/>
                <w:tab w:val="left" w:pos="2880"/>
              </w:tabs>
              <w:rPr>
                <w:rFonts w:cs="Arial"/>
                <w:szCs w:val="22"/>
              </w:rPr>
            </w:pPr>
            <w:r w:rsidRPr="00553F0B">
              <w:rPr>
                <w:rFonts w:cs="Arial"/>
                <w:szCs w:val="22"/>
              </w:rPr>
              <w:t>The recovery process is not exercised within a</w:t>
            </w:r>
            <w:r w:rsidR="00947E40" w:rsidRPr="00553F0B">
              <w:rPr>
                <w:rFonts w:cs="Arial"/>
                <w:szCs w:val="22"/>
              </w:rPr>
              <w:t>n</w:t>
            </w:r>
            <w:r w:rsidRPr="00553F0B">
              <w:rPr>
                <w:rFonts w:cs="Arial"/>
                <w:szCs w:val="22"/>
              </w:rPr>
              <w:t xml:space="preserve"> </w:t>
            </w:r>
            <w:r w:rsidR="0041105B" w:rsidRPr="00553F0B">
              <w:rPr>
                <w:rFonts w:cs="Arial"/>
                <w:color w:val="000000" w:themeColor="text1"/>
                <w:szCs w:val="22"/>
                <w:u w:color="000000" w:themeColor="text1"/>
              </w:rPr>
              <w:t>8</w:t>
            </w:r>
            <w:r w:rsidR="000132A8" w:rsidRPr="00553F0B">
              <w:rPr>
                <w:rFonts w:cs="Arial"/>
                <w:color w:val="000000" w:themeColor="text1"/>
                <w:szCs w:val="22"/>
                <w:u w:color="000000" w:themeColor="text1"/>
              </w:rPr>
              <w:t>-</w:t>
            </w:r>
            <w:r w:rsidRPr="00553F0B">
              <w:rPr>
                <w:rFonts w:cs="Arial"/>
                <w:color w:val="000000" w:themeColor="text1"/>
                <w:szCs w:val="22"/>
                <w:u w:color="000000" w:themeColor="text1"/>
              </w:rPr>
              <w:t>year</w:t>
            </w:r>
            <w:r w:rsidRPr="00553F0B">
              <w:rPr>
                <w:rFonts w:cs="Arial"/>
                <w:szCs w:val="22"/>
              </w:rPr>
              <w:t xml:space="preserve"> period.</w:t>
            </w:r>
          </w:p>
          <w:p w:rsidR="00AA76D7" w:rsidRPr="00553F0B" w:rsidRDefault="00AA76D7">
            <w:pPr>
              <w:tabs>
                <w:tab w:val="left" w:pos="0"/>
                <w:tab w:val="left" w:pos="420"/>
                <w:tab w:val="left" w:pos="1440"/>
                <w:tab w:val="left" w:pos="2160"/>
                <w:tab w:val="left" w:pos="2880"/>
              </w:tabs>
              <w:spacing w:after="52"/>
              <w:rPr>
                <w:szCs w:val="22"/>
              </w:rPr>
            </w:pPr>
          </w:p>
        </w:tc>
      </w:tr>
    </w:tbl>
    <w:p w:rsidR="00804FBA" w:rsidRDefault="00804FBA" w:rsidP="00AA76D7">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cs="Arial"/>
          <w:bCs/>
          <w:szCs w:val="22"/>
        </w:rPr>
      </w:pPr>
    </w:p>
    <w:p w:rsidR="00AA76D7" w:rsidRPr="0014499D" w:rsidRDefault="00AA76D7" w:rsidP="00AA76D7">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cs="Arial"/>
          <w:szCs w:val="22"/>
        </w:rPr>
      </w:pPr>
      <w:r w:rsidRPr="0014499D">
        <w:rPr>
          <w:rFonts w:cs="Arial"/>
          <w:bCs/>
          <w:szCs w:val="22"/>
        </w:rPr>
        <w:t>Additional Guidance:</w:t>
      </w:r>
      <w:r w:rsidRPr="0014499D">
        <w:rPr>
          <w:rFonts w:cs="Arial"/>
          <w:szCs w:val="22"/>
        </w:rPr>
        <w:tab/>
      </w:r>
    </w:p>
    <w:p w:rsidR="00AA76D7" w:rsidRPr="00553F0B" w:rsidRDefault="00AA76D7" w:rsidP="003D5084">
      <w:pPr>
        <w:pStyle w:val="609noindent"/>
      </w:pPr>
    </w:p>
    <w:p w:rsidR="00AA76D7" w:rsidRPr="00553F0B" w:rsidRDefault="00AA76D7" w:rsidP="00D719CE">
      <w:pPr>
        <w:pStyle w:val="609noindent"/>
      </w:pPr>
      <w:r w:rsidRPr="00553F0B">
        <w:t xml:space="preserve">Because of the nonemergency nature of recovery efforts, no LOSS OF PS FUNCTION would be assigned for failures in this area (i.e., any FTC would not exceed a </w:t>
      </w:r>
      <w:r w:rsidR="005D0F37" w:rsidRPr="00553F0B">
        <w:t>G</w:t>
      </w:r>
      <w:r w:rsidRPr="00553F0B">
        <w:t xml:space="preserve">reen </w:t>
      </w:r>
      <w:r w:rsidR="008107D0">
        <w:t>finding</w:t>
      </w:r>
      <w:r w:rsidRPr="00553F0B">
        <w:t>).</w:t>
      </w:r>
    </w:p>
    <w:p w:rsidR="00AA76D7" w:rsidRPr="00553F0B" w:rsidRDefault="00AA76D7" w:rsidP="00AA76D7">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A6633E" w:rsidRDefault="00A6633E">
      <w:pPr>
        <w:widowControl/>
        <w:autoSpaceDE/>
        <w:autoSpaceDN/>
        <w:adjustRightInd/>
        <w:rPr>
          <w:szCs w:val="22"/>
        </w:rPr>
        <w:sectPr w:rsidR="00A6633E" w:rsidSect="00A6633E">
          <w:headerReference w:type="default" r:id="rId122"/>
          <w:pgSz w:w="12240" w:h="15840" w:code="1"/>
          <w:pgMar w:top="1440" w:right="1440" w:bottom="1440" w:left="1440" w:header="1440" w:footer="1440" w:gutter="0"/>
          <w:cols w:space="720"/>
          <w:noEndnote/>
          <w:docGrid w:linePitch="326"/>
        </w:sectPr>
      </w:pPr>
    </w:p>
    <w:tbl>
      <w:tblPr>
        <w:tblpPr w:leftFromText="180" w:rightFromText="180" w:vertAnchor="page" w:horzAnchor="margin" w:tblpY="1966"/>
        <w:tblW w:w="0" w:type="auto"/>
        <w:tblLayout w:type="fixed"/>
        <w:tblCellMar>
          <w:left w:w="0" w:type="dxa"/>
          <w:right w:w="0" w:type="dxa"/>
        </w:tblCellMar>
        <w:tblLook w:val="0000" w:firstRow="0" w:lastRow="0" w:firstColumn="0" w:lastColumn="0" w:noHBand="0" w:noVBand="0"/>
      </w:tblPr>
      <w:tblGrid>
        <w:gridCol w:w="2880"/>
        <w:gridCol w:w="6480"/>
      </w:tblGrid>
      <w:tr w:rsidR="00FB4C48" w:rsidRPr="00553F0B" w:rsidTr="00A6633E">
        <w:trPr>
          <w:cantSplit/>
        </w:trPr>
        <w:tc>
          <w:tcPr>
            <w:tcW w:w="9360" w:type="dxa"/>
            <w:gridSpan w:val="2"/>
            <w:tcBorders>
              <w:top w:val="nil"/>
              <w:left w:val="nil"/>
              <w:bottom w:val="nil"/>
            </w:tcBorders>
          </w:tcPr>
          <w:p w:rsidR="00FB4C48" w:rsidRPr="0014499D" w:rsidRDefault="00FB4C48" w:rsidP="00A6633E">
            <w:pPr>
              <w:pStyle w:val="Heading1"/>
              <w:rPr>
                <w:b w:val="0"/>
                <w:szCs w:val="22"/>
              </w:rPr>
            </w:pPr>
            <w:bookmarkStart w:id="145" w:name="_5.14_10_CFR"/>
            <w:bookmarkEnd w:id="145"/>
            <w:r w:rsidRPr="0014499D">
              <w:rPr>
                <w:b w:val="0"/>
                <w:szCs w:val="22"/>
              </w:rPr>
              <w:lastRenderedPageBreak/>
              <w:t>5.14</w:t>
            </w:r>
            <w:r w:rsidRPr="0014499D">
              <w:rPr>
                <w:b w:val="0"/>
                <w:szCs w:val="22"/>
              </w:rPr>
              <w:tab/>
            </w:r>
            <w:r w:rsidRPr="0014499D">
              <w:rPr>
                <w:b w:val="0"/>
                <w:szCs w:val="22"/>
                <w:u w:val="single"/>
              </w:rPr>
              <w:t>10 CFR 50.47(b)(14), Drill and Exercise Program</w:t>
            </w:r>
            <w:r w:rsidR="00B4168A" w:rsidRPr="00D719CE">
              <w:rPr>
                <w:b w:val="0"/>
                <w:szCs w:val="22"/>
                <w:u w:val="single"/>
              </w:rPr>
              <w:fldChar w:fldCharType="begin"/>
            </w:r>
            <w:r w:rsidR="00B4168A" w:rsidRPr="00D719CE">
              <w:rPr>
                <w:b w:val="0"/>
              </w:rPr>
              <w:instrText xml:space="preserve"> TC "</w:instrText>
            </w:r>
            <w:bookmarkStart w:id="146" w:name="_Toc424203795"/>
            <w:r w:rsidR="00B4168A" w:rsidRPr="00D719CE">
              <w:rPr>
                <w:b w:val="0"/>
                <w:szCs w:val="22"/>
              </w:rPr>
              <w:instrText>5.14</w:instrText>
            </w:r>
            <w:r w:rsidR="00B4168A" w:rsidRPr="00D719CE">
              <w:rPr>
                <w:b w:val="0"/>
                <w:szCs w:val="22"/>
              </w:rPr>
              <w:tab/>
            </w:r>
            <w:r w:rsidR="00B4168A" w:rsidRPr="00D719CE">
              <w:rPr>
                <w:b w:val="0"/>
                <w:szCs w:val="22"/>
                <w:u w:val="single"/>
              </w:rPr>
              <w:instrText>10 CFR 50.47(b)(14), Drill and Exercise Program</w:instrText>
            </w:r>
            <w:bookmarkEnd w:id="146"/>
            <w:r w:rsidR="00B4168A" w:rsidRPr="00D719CE">
              <w:rPr>
                <w:b w:val="0"/>
              </w:rPr>
              <w:instrText xml:space="preserve">" \f C \l "2" </w:instrText>
            </w:r>
            <w:r w:rsidR="00B4168A" w:rsidRPr="00D719CE">
              <w:rPr>
                <w:b w:val="0"/>
                <w:szCs w:val="22"/>
                <w:u w:val="single"/>
              </w:rPr>
              <w:fldChar w:fldCharType="end"/>
            </w:r>
          </w:p>
          <w:p w:rsidR="00FB4C48" w:rsidRPr="00553F0B" w:rsidRDefault="00FB4C48" w:rsidP="00A6633E">
            <w:pPr>
              <w:tabs>
                <w:tab w:val="left" w:pos="0"/>
                <w:tab w:val="left" w:pos="420"/>
                <w:tab w:val="left" w:pos="1440"/>
                <w:tab w:val="left" w:pos="2160"/>
              </w:tabs>
              <w:rPr>
                <w:szCs w:val="22"/>
              </w:rPr>
            </w:pPr>
          </w:p>
        </w:tc>
      </w:tr>
      <w:tr w:rsidR="00FB4C48" w:rsidRPr="00553F0B" w:rsidTr="00A6633E">
        <w:trPr>
          <w:cantSplit/>
        </w:trPr>
        <w:tc>
          <w:tcPr>
            <w:tcW w:w="2880" w:type="dxa"/>
            <w:tcBorders>
              <w:top w:val="nil"/>
              <w:left w:val="nil"/>
              <w:bottom w:val="nil"/>
              <w:right w:val="nil"/>
            </w:tcBorders>
          </w:tcPr>
          <w:p w:rsidR="00FB4C48" w:rsidRPr="0014499D" w:rsidRDefault="00FB4C48" w:rsidP="00A6633E">
            <w:pPr>
              <w:tabs>
                <w:tab w:val="left" w:pos="0"/>
                <w:tab w:val="left" w:pos="420"/>
                <w:tab w:val="left" w:pos="1440"/>
                <w:tab w:val="left" w:pos="2160"/>
              </w:tabs>
              <w:rPr>
                <w:szCs w:val="22"/>
              </w:rPr>
            </w:pPr>
            <w:r w:rsidRPr="0014499D">
              <w:rPr>
                <w:rFonts w:cs="Arial"/>
                <w:bCs/>
                <w:szCs w:val="22"/>
              </w:rPr>
              <w:t>PLANNING STANDARD:</w:t>
            </w:r>
            <w:r w:rsidRPr="0014499D">
              <w:rPr>
                <w:szCs w:val="22"/>
              </w:rPr>
              <w:tab/>
            </w:r>
          </w:p>
        </w:tc>
        <w:tc>
          <w:tcPr>
            <w:tcW w:w="6480" w:type="dxa"/>
            <w:tcBorders>
              <w:top w:val="nil"/>
              <w:left w:val="nil"/>
              <w:bottom w:val="nil"/>
              <w:right w:val="nil"/>
            </w:tcBorders>
          </w:tcPr>
          <w:p w:rsidR="00FB4C48" w:rsidRPr="00553F0B" w:rsidRDefault="00FB4C48" w:rsidP="00A6633E">
            <w:pPr>
              <w:tabs>
                <w:tab w:val="left" w:pos="0"/>
                <w:tab w:val="left" w:pos="420"/>
                <w:tab w:val="left" w:pos="1440"/>
                <w:tab w:val="left" w:pos="2160"/>
                <w:tab w:val="left" w:pos="2880"/>
                <w:tab w:val="left" w:pos="3600"/>
                <w:tab w:val="left" w:pos="4320"/>
                <w:tab w:val="left" w:pos="5040"/>
                <w:tab w:val="left" w:pos="5760"/>
              </w:tabs>
              <w:rPr>
                <w:rFonts w:cs="Arial"/>
                <w:szCs w:val="22"/>
              </w:rPr>
            </w:pPr>
            <w:r w:rsidRPr="00553F0B">
              <w:rPr>
                <w:rFonts w:cs="Arial"/>
                <w:szCs w:val="22"/>
              </w:rPr>
              <w:t>Periodic exercises are (will be) conducted to evaluate major portions of emergency response capabilities, periodic drills are (will be) conducted to develop and maintain key skills, and deficiencies identified as a result of exercises or drills are (will be) corrected.</w:t>
            </w:r>
          </w:p>
          <w:p w:rsidR="00FB4C48" w:rsidRPr="00553F0B" w:rsidRDefault="00FB4C48" w:rsidP="00A6633E">
            <w:pPr>
              <w:tabs>
                <w:tab w:val="left" w:pos="0"/>
                <w:tab w:val="left" w:pos="420"/>
                <w:tab w:val="left" w:pos="1440"/>
                <w:tab w:val="left" w:pos="2160"/>
                <w:tab w:val="left" w:pos="2880"/>
                <w:tab w:val="left" w:pos="3600"/>
                <w:tab w:val="left" w:pos="4320"/>
                <w:tab w:val="left" w:pos="5040"/>
                <w:tab w:val="left" w:pos="5760"/>
              </w:tabs>
              <w:rPr>
                <w:szCs w:val="22"/>
              </w:rPr>
            </w:pPr>
          </w:p>
        </w:tc>
      </w:tr>
      <w:tr w:rsidR="00FB4C48" w:rsidRPr="00553F0B" w:rsidTr="00A6633E">
        <w:trPr>
          <w:cantSplit/>
        </w:trPr>
        <w:tc>
          <w:tcPr>
            <w:tcW w:w="2880" w:type="dxa"/>
            <w:tcBorders>
              <w:top w:val="nil"/>
              <w:left w:val="nil"/>
              <w:bottom w:val="nil"/>
              <w:right w:val="nil"/>
            </w:tcBorders>
          </w:tcPr>
          <w:p w:rsidR="00FB4C48" w:rsidRPr="0014499D" w:rsidRDefault="00FB4C48" w:rsidP="00A6633E">
            <w:pPr>
              <w:tabs>
                <w:tab w:val="left" w:pos="0"/>
                <w:tab w:val="left" w:pos="420"/>
                <w:tab w:val="left" w:pos="1440"/>
                <w:tab w:val="left" w:pos="2160"/>
              </w:tabs>
              <w:rPr>
                <w:szCs w:val="22"/>
              </w:rPr>
            </w:pPr>
            <w:r w:rsidRPr="0014499D">
              <w:rPr>
                <w:rFonts w:cs="Arial"/>
                <w:bCs/>
                <w:szCs w:val="22"/>
              </w:rPr>
              <w:t>PS FUNCTIONS:</w:t>
            </w:r>
          </w:p>
        </w:tc>
        <w:tc>
          <w:tcPr>
            <w:tcW w:w="6480" w:type="dxa"/>
            <w:tcBorders>
              <w:top w:val="nil"/>
              <w:left w:val="nil"/>
              <w:bottom w:val="nil"/>
              <w:right w:val="nil"/>
            </w:tcBorders>
          </w:tcPr>
          <w:p w:rsidR="00FB4C48" w:rsidRPr="00553F0B" w:rsidRDefault="00FB4C48" w:rsidP="00A6633E">
            <w:pPr>
              <w:tabs>
                <w:tab w:val="left" w:pos="0"/>
                <w:tab w:val="left" w:pos="360"/>
                <w:tab w:val="left" w:pos="1440"/>
                <w:tab w:val="left" w:pos="2160"/>
                <w:tab w:val="left" w:pos="2880"/>
                <w:tab w:val="left" w:pos="3600"/>
                <w:tab w:val="left" w:pos="4320"/>
                <w:tab w:val="left" w:pos="5040"/>
                <w:tab w:val="left" w:pos="5760"/>
              </w:tabs>
              <w:ind w:left="360" w:hanging="360"/>
              <w:rPr>
                <w:rFonts w:cs="Arial"/>
                <w:szCs w:val="22"/>
              </w:rPr>
            </w:pPr>
            <w:r w:rsidRPr="00553F0B">
              <w:rPr>
                <w:rFonts w:cs="Arial"/>
                <w:szCs w:val="22"/>
              </w:rPr>
              <w:t>1.</w:t>
            </w:r>
            <w:r w:rsidRPr="00553F0B">
              <w:rPr>
                <w:rFonts w:cs="Arial"/>
                <w:szCs w:val="22"/>
              </w:rPr>
              <w:tab/>
              <w:t>A drill and exercise program (including</w:t>
            </w:r>
            <w:r w:rsidR="0041105B" w:rsidRPr="00553F0B">
              <w:rPr>
                <w:rFonts w:cs="Arial"/>
                <w:szCs w:val="22"/>
              </w:rPr>
              <w:t xml:space="preserve">, for example, </w:t>
            </w:r>
            <w:r w:rsidRPr="00553F0B">
              <w:rPr>
                <w:rFonts w:cs="Arial"/>
                <w:szCs w:val="22"/>
              </w:rPr>
              <w:t xml:space="preserve"> radiological, medical, </w:t>
            </w:r>
            <w:r w:rsidR="0041105B" w:rsidRPr="00553F0B">
              <w:rPr>
                <w:rFonts w:cs="Arial"/>
                <w:szCs w:val="22"/>
              </w:rPr>
              <w:t>h</w:t>
            </w:r>
            <w:r w:rsidRPr="00553F0B">
              <w:rPr>
                <w:rFonts w:cs="Arial"/>
                <w:szCs w:val="22"/>
              </w:rPr>
              <w:t xml:space="preserve">ealth </w:t>
            </w:r>
            <w:r w:rsidR="0041105B" w:rsidRPr="00553F0B">
              <w:rPr>
                <w:rFonts w:cs="Arial"/>
                <w:szCs w:val="22"/>
              </w:rPr>
              <w:t>p</w:t>
            </w:r>
            <w:r w:rsidRPr="00553F0B">
              <w:rPr>
                <w:rFonts w:cs="Arial"/>
                <w:szCs w:val="22"/>
              </w:rPr>
              <w:t>hysics) is established.</w:t>
            </w:r>
          </w:p>
          <w:p w:rsidR="00FB4C48" w:rsidRPr="00553F0B" w:rsidRDefault="00FB4C48" w:rsidP="00A6633E">
            <w:pPr>
              <w:pStyle w:val="aaPSF"/>
              <w:rPr>
                <w:color w:val="auto"/>
              </w:rPr>
            </w:pPr>
          </w:p>
          <w:p w:rsidR="00FB4C48" w:rsidRPr="00553F0B" w:rsidRDefault="006A1BC7" w:rsidP="00A6633E">
            <w:pPr>
              <w:pStyle w:val="aaPSF"/>
              <w:tabs>
                <w:tab w:val="left" w:pos="360"/>
              </w:tabs>
              <w:ind w:left="360" w:hanging="360"/>
              <w:rPr>
                <w:rFonts w:ascii="Arial" w:hAnsi="Arial"/>
                <w:color w:val="auto"/>
              </w:rPr>
            </w:pPr>
            <w:r w:rsidRPr="00553F0B">
              <w:rPr>
                <w:rFonts w:ascii="Arial" w:hAnsi="Arial"/>
                <w:color w:val="auto"/>
              </w:rPr>
              <w:t>2.</w:t>
            </w:r>
            <w:r w:rsidRPr="00553F0B">
              <w:rPr>
                <w:rFonts w:ascii="Arial" w:hAnsi="Arial"/>
                <w:color w:val="auto"/>
              </w:rPr>
              <w:tab/>
              <w:t xml:space="preserve">All exercises, drills, </w:t>
            </w:r>
            <w:r w:rsidRPr="00553F0B">
              <w:rPr>
                <w:rFonts w:ascii="Arial" w:hAnsi="Arial"/>
                <w:color w:val="000000" w:themeColor="text1"/>
                <w:u w:color="000000" w:themeColor="text1"/>
              </w:rPr>
              <w:t>and training that provide performance opportunities to develop, maintain, and demonstrate key skills</w:t>
            </w:r>
            <w:r w:rsidRPr="00553F0B">
              <w:rPr>
                <w:rFonts w:ascii="Arial" w:hAnsi="Arial"/>
                <w:color w:val="auto"/>
              </w:rPr>
              <w:t xml:space="preserve"> </w:t>
            </w:r>
            <w:r w:rsidR="000A7AE2" w:rsidRPr="00553F0B">
              <w:rPr>
                <w:rFonts w:ascii="Arial" w:hAnsi="Arial"/>
                <w:color w:val="auto"/>
              </w:rPr>
              <w:t xml:space="preserve">are assessed via a </w:t>
            </w:r>
            <w:r w:rsidRPr="00553F0B">
              <w:rPr>
                <w:rFonts w:ascii="Arial" w:hAnsi="Arial"/>
                <w:color w:val="auto"/>
              </w:rPr>
              <w:t>CRITIQUE process to identify WEAKNESSES.</w:t>
            </w:r>
          </w:p>
          <w:p w:rsidR="00FB4C48" w:rsidRPr="00553F0B" w:rsidRDefault="00FB4C48" w:rsidP="00A6633E">
            <w:pPr>
              <w:pStyle w:val="aaPSF"/>
              <w:rPr>
                <w:color w:val="auto"/>
              </w:rPr>
            </w:pPr>
          </w:p>
          <w:p w:rsidR="00FB4C48" w:rsidRPr="00553F0B" w:rsidRDefault="006A1BC7" w:rsidP="00A6633E">
            <w:pPr>
              <w:pStyle w:val="aaPSF"/>
              <w:tabs>
                <w:tab w:val="left" w:pos="360"/>
              </w:tabs>
              <w:ind w:left="360" w:hanging="360"/>
              <w:rPr>
                <w:rFonts w:ascii="Arial" w:hAnsi="Arial"/>
                <w:color w:val="auto"/>
              </w:rPr>
            </w:pPr>
            <w:r w:rsidRPr="00553F0B">
              <w:rPr>
                <w:rFonts w:ascii="Arial" w:hAnsi="Arial"/>
                <w:color w:val="auto"/>
              </w:rPr>
              <w:t>3.</w:t>
            </w:r>
            <w:r w:rsidRPr="00553F0B">
              <w:rPr>
                <w:rFonts w:ascii="Arial" w:hAnsi="Arial"/>
                <w:color w:val="auto"/>
              </w:rPr>
              <w:tab/>
              <w:t>Identified WEAKNESSES are corrected.</w:t>
            </w:r>
          </w:p>
          <w:p w:rsidR="00FB4C48" w:rsidRPr="00553F0B" w:rsidRDefault="00FB4C48" w:rsidP="00A6633E">
            <w:pPr>
              <w:tabs>
                <w:tab w:val="left" w:pos="-1380"/>
                <w:tab w:val="left" w:pos="0"/>
                <w:tab w:val="left" w:pos="360"/>
                <w:tab w:val="left" w:pos="2880"/>
                <w:tab w:val="left" w:pos="3600"/>
                <w:tab w:val="left" w:pos="4320"/>
                <w:tab w:val="left" w:pos="5040"/>
                <w:tab w:val="left" w:pos="5760"/>
              </w:tabs>
              <w:rPr>
                <w:szCs w:val="22"/>
              </w:rPr>
            </w:pPr>
          </w:p>
        </w:tc>
      </w:tr>
      <w:tr w:rsidR="00FB4C48" w:rsidRPr="00553F0B" w:rsidTr="00A6633E">
        <w:trPr>
          <w:cantSplit/>
        </w:trPr>
        <w:tc>
          <w:tcPr>
            <w:tcW w:w="2880" w:type="dxa"/>
            <w:tcBorders>
              <w:top w:val="nil"/>
              <w:left w:val="nil"/>
              <w:bottom w:val="nil"/>
              <w:right w:val="nil"/>
            </w:tcBorders>
          </w:tcPr>
          <w:p w:rsidR="00FB4C48" w:rsidRPr="0014499D" w:rsidRDefault="00FB4C48" w:rsidP="00A6633E">
            <w:pPr>
              <w:tabs>
                <w:tab w:val="left" w:pos="-1380"/>
                <w:tab w:val="left" w:pos="0"/>
                <w:tab w:val="left" w:pos="360"/>
              </w:tabs>
              <w:rPr>
                <w:szCs w:val="22"/>
              </w:rPr>
            </w:pPr>
            <w:r w:rsidRPr="0014499D">
              <w:rPr>
                <w:rFonts w:cs="Arial"/>
                <w:bCs/>
                <w:szCs w:val="22"/>
              </w:rPr>
              <w:t>Supporting Requirements:</w:t>
            </w:r>
          </w:p>
        </w:tc>
        <w:tc>
          <w:tcPr>
            <w:tcW w:w="6480" w:type="dxa"/>
            <w:tcBorders>
              <w:top w:val="nil"/>
              <w:left w:val="nil"/>
              <w:bottom w:val="nil"/>
              <w:right w:val="nil"/>
            </w:tcBorders>
          </w:tcPr>
          <w:p w:rsidR="00FB4C48" w:rsidRPr="00553F0B" w:rsidRDefault="00FB4C48" w:rsidP="00A6633E">
            <w:pPr>
              <w:tabs>
                <w:tab w:val="left" w:pos="-1380"/>
                <w:tab w:val="left" w:pos="0"/>
                <w:tab w:val="left" w:pos="360"/>
                <w:tab w:val="left" w:pos="2880"/>
                <w:tab w:val="left" w:pos="3600"/>
                <w:tab w:val="left" w:pos="4320"/>
                <w:tab w:val="left" w:pos="5040"/>
                <w:tab w:val="left" w:pos="5760"/>
              </w:tabs>
              <w:rPr>
                <w:rFonts w:cs="Arial"/>
                <w:szCs w:val="22"/>
              </w:rPr>
            </w:pPr>
            <w:r w:rsidRPr="00553F0B">
              <w:rPr>
                <w:rFonts w:cs="Arial"/>
                <w:szCs w:val="22"/>
              </w:rPr>
              <w:t xml:space="preserve">10 CFR Part 50, Appendix E, </w:t>
            </w:r>
            <w:r w:rsidR="0041105B" w:rsidRPr="00553F0B">
              <w:rPr>
                <w:rFonts w:cs="Arial"/>
                <w:szCs w:val="22"/>
              </w:rPr>
              <w:t>Sections </w:t>
            </w:r>
            <w:r w:rsidRPr="00553F0B">
              <w:rPr>
                <w:rFonts w:cs="Arial"/>
                <w:szCs w:val="22"/>
              </w:rPr>
              <w:t>IV.F.1</w:t>
            </w:r>
            <w:r w:rsidR="0041105B" w:rsidRPr="00553F0B">
              <w:rPr>
                <w:rFonts w:cs="Arial"/>
                <w:szCs w:val="22"/>
              </w:rPr>
              <w:t>–</w:t>
            </w:r>
            <w:r w:rsidRPr="00553F0B">
              <w:rPr>
                <w:rFonts w:cs="Arial"/>
                <w:szCs w:val="22"/>
              </w:rPr>
              <w:t>2</w:t>
            </w:r>
          </w:p>
          <w:p w:rsidR="00FB4C48" w:rsidRPr="00553F0B" w:rsidRDefault="00FB4C48" w:rsidP="00A6633E">
            <w:pPr>
              <w:tabs>
                <w:tab w:val="left" w:pos="-1380"/>
                <w:tab w:val="left" w:pos="0"/>
                <w:tab w:val="left" w:pos="360"/>
                <w:tab w:val="left" w:pos="2880"/>
                <w:tab w:val="left" w:pos="3600"/>
                <w:tab w:val="left" w:pos="4320"/>
                <w:tab w:val="left" w:pos="5040"/>
                <w:tab w:val="left" w:pos="5760"/>
              </w:tabs>
              <w:rPr>
                <w:szCs w:val="22"/>
              </w:rPr>
            </w:pPr>
          </w:p>
        </w:tc>
      </w:tr>
      <w:tr w:rsidR="00FB4C48" w:rsidRPr="00553F0B" w:rsidTr="00A6633E">
        <w:trPr>
          <w:cantSplit/>
        </w:trPr>
        <w:tc>
          <w:tcPr>
            <w:tcW w:w="2880" w:type="dxa"/>
            <w:tcBorders>
              <w:top w:val="nil"/>
              <w:left w:val="nil"/>
              <w:bottom w:val="nil"/>
              <w:right w:val="nil"/>
            </w:tcBorders>
          </w:tcPr>
          <w:p w:rsidR="00FB4C48" w:rsidRPr="0014499D" w:rsidRDefault="00FB4C48" w:rsidP="00A6633E">
            <w:pPr>
              <w:tabs>
                <w:tab w:val="left" w:pos="-1380"/>
                <w:tab w:val="left" w:pos="0"/>
                <w:tab w:val="left" w:pos="360"/>
              </w:tabs>
              <w:rPr>
                <w:rFonts w:cs="Arial"/>
                <w:szCs w:val="22"/>
              </w:rPr>
            </w:pPr>
            <w:r w:rsidRPr="0014499D">
              <w:rPr>
                <w:rFonts w:cs="Arial"/>
                <w:bCs/>
                <w:szCs w:val="22"/>
              </w:rPr>
              <w:t>Informing Criteria:</w:t>
            </w:r>
          </w:p>
          <w:p w:rsidR="00FB4C48" w:rsidRPr="00553F0B" w:rsidRDefault="00FB4C48" w:rsidP="00A6633E">
            <w:pPr>
              <w:tabs>
                <w:tab w:val="left" w:pos="-1380"/>
                <w:tab w:val="left" w:pos="0"/>
                <w:tab w:val="left" w:pos="360"/>
              </w:tabs>
              <w:rPr>
                <w:szCs w:val="22"/>
              </w:rPr>
            </w:pPr>
          </w:p>
        </w:tc>
        <w:tc>
          <w:tcPr>
            <w:tcW w:w="6480" w:type="dxa"/>
            <w:tcBorders>
              <w:top w:val="nil"/>
              <w:left w:val="nil"/>
              <w:bottom w:val="nil"/>
              <w:right w:val="nil"/>
            </w:tcBorders>
          </w:tcPr>
          <w:p w:rsidR="00FB4C48" w:rsidRPr="00553F0B" w:rsidRDefault="00FB4C48" w:rsidP="00A6633E">
            <w:pPr>
              <w:tabs>
                <w:tab w:val="left" w:pos="-1380"/>
                <w:tab w:val="left" w:pos="0"/>
                <w:tab w:val="left" w:pos="360"/>
                <w:tab w:val="left" w:pos="2880"/>
                <w:tab w:val="left" w:pos="3600"/>
                <w:tab w:val="left" w:pos="4320"/>
                <w:tab w:val="left" w:pos="5040"/>
                <w:tab w:val="left" w:pos="5760"/>
              </w:tabs>
              <w:rPr>
                <w:rFonts w:cs="Arial"/>
                <w:szCs w:val="22"/>
              </w:rPr>
            </w:pPr>
            <w:r w:rsidRPr="00553F0B">
              <w:rPr>
                <w:rFonts w:cs="Arial"/>
                <w:szCs w:val="22"/>
              </w:rPr>
              <w:t>NUREG-0654</w:t>
            </w:r>
            <w:r w:rsidR="002928F1" w:rsidRPr="00553F0B">
              <w:rPr>
                <w:rFonts w:cs="Arial"/>
                <w:szCs w:val="22"/>
              </w:rPr>
              <w:t>/FEMA-REP-1</w:t>
            </w:r>
            <w:r w:rsidRPr="00553F0B">
              <w:rPr>
                <w:rFonts w:cs="Arial"/>
                <w:szCs w:val="22"/>
              </w:rPr>
              <w:t xml:space="preserve">, </w:t>
            </w:r>
            <w:r w:rsidR="0041105B" w:rsidRPr="00553F0B">
              <w:rPr>
                <w:rFonts w:cs="Arial"/>
                <w:szCs w:val="22"/>
              </w:rPr>
              <w:t>Section </w:t>
            </w:r>
            <w:r w:rsidRPr="00553F0B">
              <w:rPr>
                <w:rFonts w:cs="Arial"/>
                <w:szCs w:val="22"/>
              </w:rPr>
              <w:t xml:space="preserve">II.N, and the licensee’s approved </w:t>
            </w:r>
            <w:r w:rsidR="007418B2">
              <w:rPr>
                <w:rFonts w:cs="Arial"/>
                <w:szCs w:val="22"/>
              </w:rPr>
              <w:t>E–plan</w:t>
            </w:r>
          </w:p>
          <w:p w:rsidR="00FB4C48" w:rsidRPr="00553F0B" w:rsidRDefault="00FB4C48" w:rsidP="00A6633E">
            <w:pPr>
              <w:tabs>
                <w:tab w:val="left" w:pos="-1380"/>
                <w:tab w:val="left" w:pos="0"/>
                <w:tab w:val="left" w:pos="360"/>
                <w:tab w:val="left" w:pos="2880"/>
                <w:tab w:val="left" w:pos="3600"/>
                <w:tab w:val="left" w:pos="4320"/>
                <w:tab w:val="left" w:pos="5040"/>
                <w:tab w:val="left" w:pos="5760"/>
              </w:tabs>
              <w:rPr>
                <w:szCs w:val="22"/>
              </w:rPr>
            </w:pPr>
          </w:p>
        </w:tc>
      </w:tr>
    </w:tbl>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FB4C48" w:rsidRPr="0014499D" w:rsidTr="00912C7D">
        <w:trPr>
          <w:cantSplit/>
        </w:trPr>
        <w:tc>
          <w:tcPr>
            <w:tcW w:w="3120" w:type="dxa"/>
            <w:tcBorders>
              <w:top w:val="nil"/>
              <w:left w:val="nil"/>
              <w:bottom w:val="nil"/>
              <w:right w:val="nil"/>
            </w:tcBorders>
          </w:tcPr>
          <w:p w:rsidR="00FB4C48" w:rsidRPr="0014499D" w:rsidRDefault="00FB4C48" w:rsidP="00912C7D">
            <w:pPr>
              <w:tabs>
                <w:tab w:val="left" w:pos="0"/>
                <w:tab w:val="left" w:pos="720"/>
                <w:tab w:val="left" w:pos="1440"/>
                <w:tab w:val="left" w:pos="2160"/>
                <w:tab w:val="left" w:pos="2880"/>
              </w:tabs>
              <w:spacing w:before="100" w:after="38"/>
              <w:rPr>
                <w:szCs w:val="22"/>
              </w:rPr>
            </w:pPr>
          </w:p>
        </w:tc>
        <w:tc>
          <w:tcPr>
            <w:tcW w:w="3120" w:type="dxa"/>
            <w:tcBorders>
              <w:top w:val="single" w:sz="6" w:space="0" w:color="000000"/>
              <w:left w:val="single" w:sz="6" w:space="0" w:color="000000"/>
              <w:bottom w:val="single" w:sz="6" w:space="0" w:color="000000"/>
              <w:right w:val="single" w:sz="6" w:space="0" w:color="000000"/>
            </w:tcBorders>
          </w:tcPr>
          <w:p w:rsidR="00FB4C48" w:rsidRPr="0014499D" w:rsidRDefault="00FB4C48" w:rsidP="00912C7D">
            <w:pPr>
              <w:tabs>
                <w:tab w:val="left" w:pos="0"/>
                <w:tab w:val="left" w:pos="720"/>
                <w:tab w:val="left" w:pos="1440"/>
                <w:tab w:val="left" w:pos="2160"/>
                <w:tab w:val="left" w:pos="2880"/>
              </w:tabs>
              <w:spacing w:before="100"/>
              <w:jc w:val="center"/>
              <w:rPr>
                <w:rFonts w:cs="Arial"/>
                <w:bCs/>
                <w:szCs w:val="22"/>
              </w:rPr>
            </w:pPr>
            <w:r w:rsidRPr="0014499D">
              <w:rPr>
                <w:rFonts w:cs="Arial"/>
                <w:bCs/>
                <w:szCs w:val="22"/>
              </w:rPr>
              <w:t>Significance Examples</w:t>
            </w:r>
          </w:p>
          <w:p w:rsidR="00FB4C48" w:rsidRPr="0014499D" w:rsidRDefault="00FB4C48" w:rsidP="005622CB">
            <w:pPr>
              <w:tabs>
                <w:tab w:val="left" w:pos="0"/>
                <w:tab w:val="left" w:pos="720"/>
                <w:tab w:val="left" w:pos="1440"/>
                <w:tab w:val="left" w:pos="2160"/>
                <w:tab w:val="left" w:pos="2880"/>
              </w:tabs>
              <w:jc w:val="center"/>
              <w:rPr>
                <w:rFonts w:cs="Arial"/>
                <w:szCs w:val="22"/>
              </w:rPr>
            </w:pPr>
            <w:r w:rsidRPr="0014499D">
              <w:rPr>
                <w:rFonts w:cs="Arial"/>
                <w:szCs w:val="22"/>
              </w:rPr>
              <w:t xml:space="preserve">See </w:t>
            </w:r>
            <w:hyperlink w:anchor="t5141" w:history="1">
              <w:r w:rsidR="00F83B48" w:rsidRPr="0014499D">
                <w:rPr>
                  <w:rStyle w:val="Hyperlink"/>
                  <w:rFonts w:cs="Arial"/>
                  <w:szCs w:val="22"/>
                </w:rPr>
                <w:t>Table 5.14-1</w:t>
              </w:r>
            </w:hyperlink>
            <w:r w:rsidR="0041105B" w:rsidRPr="0014499D">
              <w:rPr>
                <w:rFonts w:cs="Arial"/>
                <w:szCs w:val="22"/>
              </w:rPr>
              <w:t xml:space="preserve"> and</w:t>
            </w:r>
          </w:p>
          <w:p w:rsidR="005622CB" w:rsidRPr="0014499D" w:rsidRDefault="00133B31" w:rsidP="0041105B">
            <w:pPr>
              <w:tabs>
                <w:tab w:val="left" w:pos="0"/>
                <w:tab w:val="left" w:pos="720"/>
                <w:tab w:val="left" w:pos="1440"/>
                <w:tab w:val="left" w:pos="2160"/>
                <w:tab w:val="left" w:pos="2880"/>
              </w:tabs>
              <w:spacing w:after="38"/>
              <w:jc w:val="center"/>
              <w:rPr>
                <w:szCs w:val="22"/>
              </w:rPr>
            </w:pPr>
            <w:hyperlink w:anchor="Fig5141" w:history="1">
              <w:r w:rsidR="005622CB" w:rsidRPr="0014499D">
                <w:rPr>
                  <w:rStyle w:val="Hyperlink"/>
                  <w:rFonts w:cs="Arial"/>
                  <w:szCs w:val="22"/>
                </w:rPr>
                <w:t>Figures 5.14-1</w:t>
              </w:r>
            </w:hyperlink>
            <w:r w:rsidR="0041105B" w:rsidRPr="0014499D">
              <w:rPr>
                <w:rFonts w:cs="Arial"/>
                <w:szCs w:val="22"/>
              </w:rPr>
              <w:t xml:space="preserve"> and</w:t>
            </w:r>
            <w:r w:rsidR="005622CB" w:rsidRPr="0014499D">
              <w:rPr>
                <w:rFonts w:cs="Arial"/>
                <w:szCs w:val="22"/>
              </w:rPr>
              <w:t xml:space="preserve"> </w:t>
            </w:r>
            <w:hyperlink w:anchor="Fig5142" w:history="1">
              <w:r w:rsidR="005622CB" w:rsidRPr="0014499D">
                <w:rPr>
                  <w:rStyle w:val="Hyperlink"/>
                  <w:rFonts w:cs="Arial"/>
                  <w:szCs w:val="22"/>
                </w:rPr>
                <w:t>5.14-2</w:t>
              </w:r>
            </w:hyperlink>
          </w:p>
        </w:tc>
        <w:tc>
          <w:tcPr>
            <w:tcW w:w="3120" w:type="dxa"/>
            <w:tcBorders>
              <w:top w:val="nil"/>
              <w:left w:val="nil"/>
              <w:bottom w:val="nil"/>
              <w:right w:val="nil"/>
            </w:tcBorders>
          </w:tcPr>
          <w:p w:rsidR="00FB4C48" w:rsidRPr="0014499D" w:rsidRDefault="00FB4C48" w:rsidP="00912C7D">
            <w:pPr>
              <w:tabs>
                <w:tab w:val="left" w:pos="0"/>
                <w:tab w:val="left" w:pos="720"/>
                <w:tab w:val="left" w:pos="1440"/>
                <w:tab w:val="left" w:pos="2160"/>
                <w:tab w:val="left" w:pos="2880"/>
              </w:tabs>
              <w:spacing w:before="100" w:after="38"/>
              <w:rPr>
                <w:szCs w:val="22"/>
              </w:rPr>
            </w:pPr>
          </w:p>
        </w:tc>
      </w:tr>
    </w:tbl>
    <w:p w:rsidR="002665C2" w:rsidRDefault="002665C2" w:rsidP="00AA7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1670AB" w:rsidRPr="0014499D" w:rsidRDefault="001670AB" w:rsidP="00AA7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14499D">
        <w:rPr>
          <w:rFonts w:cs="Arial"/>
          <w:szCs w:val="22"/>
        </w:rPr>
        <w:t>Additional Guidance:</w:t>
      </w:r>
    </w:p>
    <w:p w:rsidR="001670AB" w:rsidRPr="00553F0B" w:rsidRDefault="001670AB" w:rsidP="003D5084">
      <w:pPr>
        <w:pStyle w:val="609noindent"/>
      </w:pPr>
    </w:p>
    <w:p w:rsidR="00AA4667" w:rsidRPr="00553F0B" w:rsidRDefault="00AA4667" w:rsidP="003D5084">
      <w:pPr>
        <w:pStyle w:val="609noindent"/>
        <w:rPr>
          <w:u w:color="000000" w:themeColor="text1"/>
        </w:rPr>
      </w:pPr>
      <w:r w:rsidRPr="00553F0B">
        <w:rPr>
          <w:u w:color="000000" w:themeColor="text1"/>
        </w:rPr>
        <w:t xml:space="preserve">See guidance in </w:t>
      </w:r>
      <w:hyperlink w:anchor="_6.0_GUIDANCE_ON" w:history="1">
        <w:r w:rsidRPr="00553F0B">
          <w:rPr>
            <w:rStyle w:val="Hyperlink"/>
          </w:rPr>
          <w:t>Section 6.0</w:t>
        </w:r>
      </w:hyperlink>
      <w:r w:rsidRPr="00553F0B">
        <w:rPr>
          <w:u w:color="000000" w:themeColor="text1"/>
        </w:rPr>
        <w:t xml:space="preserve"> regarding </w:t>
      </w:r>
      <w:r w:rsidR="006A1BC7" w:rsidRPr="00553F0B">
        <w:rPr>
          <w:u w:color="000000" w:themeColor="text1"/>
        </w:rPr>
        <w:t>correction</w:t>
      </w:r>
      <w:r w:rsidRPr="00553F0B">
        <w:rPr>
          <w:u w:color="000000" w:themeColor="text1"/>
        </w:rPr>
        <w:t xml:space="preserve"> of WEAKNESSES.</w:t>
      </w:r>
    </w:p>
    <w:p w:rsidR="00AA4667" w:rsidRPr="00553F0B" w:rsidRDefault="00AA4667" w:rsidP="003D5084">
      <w:pPr>
        <w:pStyle w:val="609noindent"/>
      </w:pPr>
    </w:p>
    <w:p w:rsidR="00A32303" w:rsidRPr="00553F0B" w:rsidRDefault="00A32303" w:rsidP="003D5084">
      <w:pPr>
        <w:pStyle w:val="609noindent"/>
      </w:pPr>
      <w:r w:rsidRPr="00553F0B">
        <w:t>Identification of WEAKNESSES</w:t>
      </w:r>
    </w:p>
    <w:p w:rsidR="00A32303" w:rsidRPr="00553F0B" w:rsidRDefault="00A32303" w:rsidP="003D5084">
      <w:pPr>
        <w:pStyle w:val="609noindent"/>
      </w:pPr>
    </w:p>
    <w:p w:rsidR="00D36CB6" w:rsidRPr="00553F0B" w:rsidRDefault="00D36CB6" w:rsidP="003D5084">
      <w:pPr>
        <w:pStyle w:val="609noindent"/>
      </w:pPr>
      <w:r w:rsidRPr="00553F0B">
        <w:t xml:space="preserve">A WEAKNESS is defined as a level of ERO performance demonstrated during an exercise, drill, or </w:t>
      </w:r>
      <w:r w:rsidRPr="00553F0B">
        <w:rPr>
          <w:color w:val="000000" w:themeColor="text1"/>
          <w:u w:color="000000" w:themeColor="text1"/>
        </w:rPr>
        <w:t>training that provide</w:t>
      </w:r>
      <w:r w:rsidR="002928F1" w:rsidRPr="00553F0B">
        <w:rPr>
          <w:color w:val="000000" w:themeColor="text1"/>
          <w:u w:color="000000" w:themeColor="text1"/>
        </w:rPr>
        <w:t>s</w:t>
      </w:r>
      <w:r w:rsidRPr="00553F0B">
        <w:rPr>
          <w:color w:val="000000" w:themeColor="text1"/>
          <w:u w:color="000000" w:themeColor="text1"/>
        </w:rPr>
        <w:t xml:space="preserve"> performance opportunities to develop, maintain, or demonstrate key skills</w:t>
      </w:r>
      <w:r w:rsidRPr="00553F0B">
        <w:t xml:space="preserve"> that would preclude effective implementation of the </w:t>
      </w:r>
      <w:r w:rsidR="007418B2">
        <w:t>E–plan</w:t>
      </w:r>
      <w:r w:rsidRPr="00553F0B">
        <w:t>, if the weakness were to occur during an actual emergency.</w:t>
      </w:r>
    </w:p>
    <w:p w:rsidR="00D36CB6" w:rsidRPr="00553F0B" w:rsidRDefault="00D36CB6" w:rsidP="003D5084">
      <w:pPr>
        <w:pStyle w:val="609noindent"/>
      </w:pPr>
    </w:p>
    <w:p w:rsidR="00A6633E" w:rsidRDefault="001670AB" w:rsidP="003D5084">
      <w:pPr>
        <w:pStyle w:val="609noindent"/>
        <w:sectPr w:rsidR="00A6633E" w:rsidSect="00A6633E">
          <w:pgSz w:w="12240" w:h="15840" w:code="1"/>
          <w:pgMar w:top="1440" w:right="1440" w:bottom="1440" w:left="1440" w:header="1440" w:footer="1440" w:gutter="0"/>
          <w:cols w:space="720"/>
          <w:noEndnote/>
          <w:docGrid w:linePitch="326"/>
        </w:sectPr>
      </w:pPr>
      <w:r w:rsidRPr="00553F0B">
        <w:t xml:space="preserve">A failure of a CRITIQUE to identify a WEAKNESS observed by NRC inspectors is a CRITIQUE </w:t>
      </w:r>
      <w:r w:rsidR="008107D0">
        <w:t>finding</w:t>
      </w:r>
      <w:r w:rsidRPr="00553F0B">
        <w:t xml:space="preserve"> and should be processed against </w:t>
      </w:r>
      <w:r w:rsidR="0041105B" w:rsidRPr="00553F0B">
        <w:t>10 CFR </w:t>
      </w:r>
      <w:r w:rsidRPr="00553F0B">
        <w:t>50.47(b)(14) and Section IV.F.2.g of Appendix</w:t>
      </w:r>
      <w:r w:rsidR="00947E40" w:rsidRPr="00553F0B">
        <w:t> </w:t>
      </w:r>
      <w:r w:rsidRPr="00553F0B">
        <w:t xml:space="preserve">E, if the WEAKNESS could preclude effective implementation of the </w:t>
      </w:r>
      <w:r w:rsidR="007418B2">
        <w:t>E–plan</w:t>
      </w:r>
      <w:r w:rsidRPr="00553F0B">
        <w:t xml:space="preserve"> in an actual emergency (i.e., FTI).  </w:t>
      </w:r>
    </w:p>
    <w:p w:rsidR="006A2778" w:rsidRDefault="000132A8" w:rsidP="003D5084">
      <w:pPr>
        <w:pStyle w:val="609noindent"/>
        <w:rPr>
          <w:u w:color="000000" w:themeColor="text1"/>
        </w:rPr>
      </w:pPr>
      <w:r w:rsidRPr="00553F0B">
        <w:rPr>
          <w:u w:color="000000" w:themeColor="text1"/>
        </w:rPr>
        <w:lastRenderedPageBreak/>
        <w:t xml:space="preserve">Since a WEAKNESS is defined in the context of ERO performance, a PROGRAM </w:t>
      </w:r>
      <w:r w:rsidR="00476EAD" w:rsidRPr="00553F0B">
        <w:rPr>
          <w:u w:color="000000" w:themeColor="text1"/>
        </w:rPr>
        <w:t>ELEMENT</w:t>
      </w:r>
      <w:r w:rsidRPr="00553F0B">
        <w:rPr>
          <w:u w:color="000000" w:themeColor="text1"/>
        </w:rPr>
        <w:t xml:space="preserve"> issue related to the effectiveness and adequacy of the </w:t>
      </w:r>
      <w:r w:rsidR="007418B2">
        <w:rPr>
          <w:u w:color="000000" w:themeColor="text1"/>
        </w:rPr>
        <w:t>E–plan</w:t>
      </w:r>
      <w:r w:rsidRPr="00553F0B">
        <w:rPr>
          <w:u w:color="000000" w:themeColor="text1"/>
        </w:rPr>
        <w:t xml:space="preserve"> or its implementing procedures</w:t>
      </w:r>
      <w:r w:rsidRPr="00553F0B">
        <w:rPr>
          <w:rStyle w:val="FootnoteReference"/>
          <w:color w:val="000000" w:themeColor="text1"/>
          <w:u w:color="000000" w:themeColor="text1"/>
          <w:vertAlign w:val="superscript"/>
        </w:rPr>
        <w:footnoteReference w:id="10"/>
      </w:r>
      <w:r w:rsidRPr="00553F0B">
        <w:rPr>
          <w:u w:color="000000" w:themeColor="text1"/>
        </w:rPr>
        <w:t xml:space="preserve"> is not a WEAKNESS</w:t>
      </w:r>
      <w:r w:rsidR="006A2778" w:rsidRPr="00553F0B">
        <w:rPr>
          <w:u w:color="000000" w:themeColor="text1"/>
        </w:rPr>
        <w:t xml:space="preserve">. </w:t>
      </w:r>
      <w:r w:rsidRPr="00553F0B">
        <w:rPr>
          <w:u w:color="000000" w:themeColor="text1"/>
        </w:rPr>
        <w:t xml:space="preserve"> </w:t>
      </w:r>
      <w:r w:rsidR="00C667A6" w:rsidRPr="00553F0B">
        <w:rPr>
          <w:u w:color="000000" w:themeColor="text1"/>
        </w:rPr>
        <w:t>Accordingly:</w:t>
      </w:r>
    </w:p>
    <w:p w:rsidR="00E00CE9" w:rsidRPr="00553F0B" w:rsidRDefault="00E00CE9" w:rsidP="003D5084">
      <w:pPr>
        <w:pStyle w:val="609noindent"/>
        <w:rPr>
          <w:u w:color="000000" w:themeColor="text1"/>
        </w:rPr>
      </w:pPr>
    </w:p>
    <w:p w:rsidR="006433CF" w:rsidRPr="00553F0B" w:rsidRDefault="000132A8" w:rsidP="003D5084">
      <w:pPr>
        <w:pStyle w:val="609noindent"/>
        <w:numPr>
          <w:ilvl w:val="0"/>
          <w:numId w:val="35"/>
        </w:numPr>
        <w:rPr>
          <w:u w:color="000000" w:themeColor="text1"/>
        </w:rPr>
      </w:pPr>
      <w:r w:rsidRPr="00553F0B">
        <w:rPr>
          <w:u w:color="000000" w:themeColor="text1"/>
        </w:rPr>
        <w:t xml:space="preserve">A deficient </w:t>
      </w:r>
      <w:r w:rsidR="002928F1" w:rsidRPr="00553F0B">
        <w:rPr>
          <w:u w:color="000000" w:themeColor="text1"/>
        </w:rPr>
        <w:t>PE</w:t>
      </w:r>
      <w:r w:rsidRPr="00553F0B">
        <w:rPr>
          <w:u w:color="000000" w:themeColor="text1"/>
        </w:rPr>
        <w:t xml:space="preserve"> uncovered by the exercise and identified by the licensee in its critique is a licensee-identified PD and is evaluated as a FTC.  </w:t>
      </w:r>
    </w:p>
    <w:p w:rsidR="006A2778" w:rsidRPr="00553F0B" w:rsidRDefault="006A2778" w:rsidP="003D5084">
      <w:pPr>
        <w:pStyle w:val="609noindent"/>
        <w:rPr>
          <w:u w:color="000000" w:themeColor="text1"/>
        </w:rPr>
      </w:pPr>
    </w:p>
    <w:p w:rsidR="006433CF" w:rsidRPr="00553F0B" w:rsidRDefault="000132A8" w:rsidP="003D5084">
      <w:pPr>
        <w:pStyle w:val="609noindent"/>
        <w:numPr>
          <w:ilvl w:val="0"/>
          <w:numId w:val="35"/>
        </w:numPr>
        <w:rPr>
          <w:u w:color="000000" w:themeColor="text1"/>
        </w:rPr>
      </w:pPr>
      <w:r w:rsidRPr="00553F0B">
        <w:rPr>
          <w:u w:color="000000" w:themeColor="text1"/>
        </w:rPr>
        <w:t xml:space="preserve">If identified by the inspector, the deficient </w:t>
      </w:r>
      <w:r w:rsidR="002928F1" w:rsidRPr="00553F0B">
        <w:rPr>
          <w:u w:color="000000" w:themeColor="text1"/>
        </w:rPr>
        <w:t>PE</w:t>
      </w:r>
      <w:r w:rsidRPr="00553F0B">
        <w:rPr>
          <w:u w:color="000000" w:themeColor="text1"/>
        </w:rPr>
        <w:t xml:space="preserve"> is an NRC-identified PD and is evaluated as a FTC.</w:t>
      </w:r>
      <w:r w:rsidR="006A2778" w:rsidRPr="00553F0B">
        <w:rPr>
          <w:u w:color="000000" w:themeColor="text1"/>
        </w:rPr>
        <w:t xml:space="preserve">  </w:t>
      </w:r>
    </w:p>
    <w:p w:rsidR="006A2778" w:rsidRPr="00553F0B" w:rsidRDefault="006A2778" w:rsidP="003D5084">
      <w:pPr>
        <w:pStyle w:val="609noindent"/>
        <w:rPr>
          <w:u w:color="000000" w:themeColor="text1"/>
        </w:rPr>
      </w:pPr>
    </w:p>
    <w:p w:rsidR="006433CF" w:rsidRPr="00553F0B" w:rsidRDefault="001670AB" w:rsidP="003D5084">
      <w:pPr>
        <w:pStyle w:val="609noindent"/>
        <w:numPr>
          <w:ilvl w:val="0"/>
          <w:numId w:val="35"/>
        </w:numPr>
        <w:rPr>
          <w:u w:color="000000" w:themeColor="text1"/>
        </w:rPr>
      </w:pPr>
      <w:r w:rsidRPr="00553F0B">
        <w:rPr>
          <w:u w:color="000000" w:themeColor="text1"/>
        </w:rPr>
        <w:t xml:space="preserve">Because of this dichotomy, inspectors will need to remain alert to the possibility that a WEAKNESS may have uncovered one or more inadequate </w:t>
      </w:r>
      <w:r w:rsidR="00DD65A0" w:rsidRPr="00553F0B">
        <w:rPr>
          <w:u w:color="000000" w:themeColor="text1"/>
        </w:rPr>
        <w:t>PE</w:t>
      </w:r>
      <w:r w:rsidRPr="00553F0B">
        <w:rPr>
          <w:u w:color="000000" w:themeColor="text1"/>
        </w:rPr>
        <w:t>.</w:t>
      </w:r>
    </w:p>
    <w:p w:rsidR="000132A8" w:rsidRPr="00553F0B" w:rsidRDefault="000132A8" w:rsidP="003D5084">
      <w:pPr>
        <w:pStyle w:val="609noindent"/>
      </w:pPr>
      <w:r w:rsidRPr="00553F0B">
        <w:t xml:space="preserve"> </w:t>
      </w:r>
    </w:p>
    <w:p w:rsidR="001670AB" w:rsidRPr="00553F0B" w:rsidRDefault="001670AB" w:rsidP="003D5084">
      <w:pPr>
        <w:pStyle w:val="609noindent"/>
      </w:pPr>
      <w:r w:rsidRPr="00553F0B">
        <w:t>A mistake or a misstep by ERO members that only detracts from the overall ERO performance should not be treated as a de facto WEAKNESS.  Mistakes are likely to happen in the course of an exercise and many are corrected by the ERO (e.g., peer-checking), which should be viewed as an organizational strength.  Failure to identify these mistakes as a WEAKNESS in the CRITIQUE is generally not a</w:t>
      </w:r>
      <w:r w:rsidR="0055259E">
        <w:t xml:space="preserve"> PD</w:t>
      </w:r>
      <w:r w:rsidRPr="00553F0B">
        <w:t xml:space="preserve">. </w:t>
      </w:r>
      <w:r w:rsidR="00B373B2">
        <w:t xml:space="preserve"> </w:t>
      </w:r>
    </w:p>
    <w:p w:rsidR="001670AB" w:rsidRPr="00553F0B" w:rsidRDefault="001670AB" w:rsidP="003D5084">
      <w:pPr>
        <w:pStyle w:val="609noindent"/>
      </w:pPr>
    </w:p>
    <w:p w:rsidR="001670AB" w:rsidRPr="00553F0B" w:rsidRDefault="001670AB" w:rsidP="003D5084">
      <w:pPr>
        <w:pStyle w:val="609noindent"/>
        <w:rPr>
          <w:u w:color="000000" w:themeColor="text1"/>
        </w:rPr>
      </w:pPr>
      <w:r w:rsidRPr="00553F0B">
        <w:rPr>
          <w:u w:color="000000" w:themeColor="text1"/>
        </w:rPr>
        <w:t xml:space="preserve">Inspectors must remain alert to exercise controller actions (e.g., coaching, prompting) that have the effect of masking an ERO WEAKNESS such that corrective actions might not be implemented.  Failure of the licensee’s CRITIQUE to identify the ERO performance WEAKNESS </w:t>
      </w:r>
      <w:r w:rsidR="006A2778" w:rsidRPr="00553F0B">
        <w:rPr>
          <w:u w:color="000000" w:themeColor="text1"/>
        </w:rPr>
        <w:t xml:space="preserve">masked by the controller action </w:t>
      </w:r>
      <w:r w:rsidRPr="00553F0B">
        <w:rPr>
          <w:u w:color="000000" w:themeColor="text1"/>
        </w:rPr>
        <w:t xml:space="preserve">is a CRITIQUE </w:t>
      </w:r>
      <w:r w:rsidR="008107D0">
        <w:rPr>
          <w:u w:color="000000" w:themeColor="text1"/>
        </w:rPr>
        <w:t>finding</w:t>
      </w:r>
      <w:r w:rsidRPr="00553F0B">
        <w:rPr>
          <w:u w:color="000000" w:themeColor="text1"/>
        </w:rPr>
        <w:t>.  (Even if identified in the CRITIQUE, the controller’s action could result in a DEP PI opportunity being considered as a failure.  See ROP FAQ No.</w:t>
      </w:r>
      <w:r w:rsidR="00947E40" w:rsidRPr="00553F0B">
        <w:rPr>
          <w:u w:color="000000" w:themeColor="text1"/>
        </w:rPr>
        <w:t> </w:t>
      </w:r>
      <w:r w:rsidRPr="00553F0B">
        <w:rPr>
          <w:u w:color="000000" w:themeColor="text1"/>
        </w:rPr>
        <w:t>405 dated July</w:t>
      </w:r>
      <w:r w:rsidR="00947E40" w:rsidRPr="00553F0B">
        <w:rPr>
          <w:u w:color="000000" w:themeColor="text1"/>
        </w:rPr>
        <w:t> </w:t>
      </w:r>
      <w:r w:rsidRPr="00553F0B">
        <w:rPr>
          <w:u w:color="000000" w:themeColor="text1"/>
        </w:rPr>
        <w:t>21, 2005.)</w:t>
      </w:r>
    </w:p>
    <w:p w:rsidR="001670AB" w:rsidRPr="00553F0B" w:rsidRDefault="001670AB" w:rsidP="003D5084">
      <w:pPr>
        <w:pStyle w:val="609noindent"/>
      </w:pPr>
    </w:p>
    <w:p w:rsidR="001670AB" w:rsidRPr="00553F0B" w:rsidRDefault="001670AB" w:rsidP="003D5084">
      <w:pPr>
        <w:pStyle w:val="609noindent"/>
        <w:rPr>
          <w:color w:val="000000" w:themeColor="text1"/>
          <w:u w:color="000000" w:themeColor="text1"/>
        </w:rPr>
      </w:pPr>
      <w:r w:rsidRPr="00553F0B">
        <w:t xml:space="preserve">Classifications, PARs, and notifications could be accurate and timely (DEP PI opportunity successes) and there still be a WEAKNESS.  Such a WEAKNESS needs to be identified and corrected since, under different circumstances, it could affect activities necessary for protecting the health and safety of the public.  A failure to identify such a WEAKNESS in a CRITIQUE should be classified as a </w:t>
      </w:r>
      <w:r w:rsidR="002928F1" w:rsidRPr="00553F0B">
        <w:t>G</w:t>
      </w:r>
      <w:r w:rsidRPr="00553F0B">
        <w:t xml:space="preserve">reen </w:t>
      </w:r>
      <w:r w:rsidR="008107D0">
        <w:t>finding</w:t>
      </w:r>
      <w:r w:rsidRPr="00553F0B">
        <w:t xml:space="preserve"> </w:t>
      </w:r>
      <w:r w:rsidR="0041105B" w:rsidRPr="00553F0B">
        <w:t>because of</w:t>
      </w:r>
      <w:r w:rsidRPr="00553F0B">
        <w:t xml:space="preserve"> its lesser significance.  </w:t>
      </w:r>
      <w:r w:rsidRPr="00553F0B">
        <w:rPr>
          <w:color w:val="000000" w:themeColor="text1"/>
          <w:u w:color="000000" w:themeColor="text1"/>
        </w:rPr>
        <w:t>Examples include</w:t>
      </w:r>
      <w:r w:rsidR="0041105B" w:rsidRPr="00553F0B">
        <w:rPr>
          <w:color w:val="000000" w:themeColor="text1"/>
          <w:u w:color="000000" w:themeColor="text1"/>
        </w:rPr>
        <w:t xml:space="preserve"> the following</w:t>
      </w:r>
      <w:r w:rsidRPr="00553F0B">
        <w:rPr>
          <w:color w:val="000000" w:themeColor="text1"/>
          <w:u w:color="000000" w:themeColor="text1"/>
        </w:rPr>
        <w:t>:</w:t>
      </w:r>
    </w:p>
    <w:p w:rsidR="001670AB" w:rsidRPr="00553F0B" w:rsidRDefault="001670AB" w:rsidP="003D5084">
      <w:pPr>
        <w:pStyle w:val="609noindent"/>
        <w:rPr>
          <w:u w:color="000000" w:themeColor="text1"/>
        </w:rPr>
      </w:pPr>
    </w:p>
    <w:p w:rsidR="006433CF" w:rsidRPr="00553F0B" w:rsidRDefault="001670AB" w:rsidP="003D5084">
      <w:pPr>
        <w:pStyle w:val="609noindent"/>
        <w:numPr>
          <w:ilvl w:val="0"/>
          <w:numId w:val="32"/>
        </w:numPr>
        <w:rPr>
          <w:u w:color="000000" w:themeColor="text1"/>
        </w:rPr>
      </w:pPr>
      <w:r w:rsidRPr="00553F0B">
        <w:rPr>
          <w:u w:color="000000" w:themeColor="text1"/>
        </w:rPr>
        <w:t>An emergency classification is made as anticipated by the scenario, but the classification was based on misinformation, lack of information, invalid indicators, or reliance on emergency director judgment EALs when explicit EALs were applicable</w:t>
      </w:r>
      <w:r w:rsidR="0041105B" w:rsidRPr="00553F0B">
        <w:rPr>
          <w:u w:color="000000" w:themeColor="text1"/>
        </w:rPr>
        <w:t>.</w:t>
      </w:r>
    </w:p>
    <w:p w:rsidR="001670AB" w:rsidRPr="00553F0B" w:rsidRDefault="001670AB" w:rsidP="003D5084">
      <w:pPr>
        <w:pStyle w:val="609noindent"/>
        <w:rPr>
          <w:u w:color="000000" w:themeColor="text1"/>
        </w:rPr>
      </w:pPr>
    </w:p>
    <w:p w:rsidR="006433CF" w:rsidRPr="00553F0B" w:rsidRDefault="001670AB" w:rsidP="003D5084">
      <w:pPr>
        <w:pStyle w:val="609noindent"/>
        <w:numPr>
          <w:ilvl w:val="0"/>
          <w:numId w:val="32"/>
        </w:numPr>
        <w:rPr>
          <w:u w:color="000000" w:themeColor="text1"/>
        </w:rPr>
      </w:pPr>
      <w:r w:rsidRPr="00553F0B">
        <w:rPr>
          <w:u w:color="000000" w:themeColor="text1"/>
        </w:rPr>
        <w:t>A PAR is developed as anticipated by the scenario, but the PAR was based on a dose assessment performed using erroneous input parameters (e.g., improper release duration, credit for filtration when none available)</w:t>
      </w:r>
      <w:r w:rsidR="006B30B3" w:rsidRPr="00553F0B">
        <w:rPr>
          <w:u w:color="000000" w:themeColor="text1"/>
        </w:rPr>
        <w:t>.</w:t>
      </w:r>
    </w:p>
    <w:p w:rsidR="001670AB" w:rsidRPr="00553F0B" w:rsidRDefault="001670AB" w:rsidP="003D5084">
      <w:pPr>
        <w:pStyle w:val="609noindent"/>
      </w:pPr>
    </w:p>
    <w:p w:rsidR="00A6633E" w:rsidRDefault="00C921E1" w:rsidP="003D5084">
      <w:pPr>
        <w:pStyle w:val="609noindent"/>
        <w:sectPr w:rsidR="00A6633E" w:rsidSect="00A6633E">
          <w:pgSz w:w="12240" w:h="15840" w:code="1"/>
          <w:pgMar w:top="1440" w:right="1440" w:bottom="1440" w:left="1440" w:header="1440" w:footer="1440" w:gutter="0"/>
          <w:cols w:space="720"/>
          <w:noEndnote/>
          <w:docGrid w:linePitch="326"/>
        </w:sectPr>
      </w:pPr>
      <w:r w:rsidRPr="00553F0B">
        <w:t xml:space="preserve">Licensees perform CRITIQUES in many different ways and the inspectors </w:t>
      </w:r>
      <w:r w:rsidR="006B30B3" w:rsidRPr="00553F0B">
        <w:t xml:space="preserve">should </w:t>
      </w:r>
      <w:r w:rsidRPr="00553F0B">
        <w:t xml:space="preserve">be flexible in accepting mechanisms for WEAKNESS identification.  The critical feature of any CRITIQUE is </w:t>
      </w:r>
    </w:p>
    <w:p w:rsidR="00C921E1" w:rsidRPr="00553F0B" w:rsidRDefault="00C921E1" w:rsidP="003D5084">
      <w:pPr>
        <w:pStyle w:val="609noindent"/>
      </w:pPr>
      <w:r w:rsidRPr="00553F0B">
        <w:lastRenderedPageBreak/>
        <w:t xml:space="preserve">that a WEAKNESS is captured and entered into a corrective action system with appropriate priority, regardless of whether the WEAKNESS was verbalized at a CRITIQUE meeting.  </w:t>
      </w:r>
    </w:p>
    <w:p w:rsidR="00C921E1" w:rsidRPr="00553F0B" w:rsidRDefault="00C921E1" w:rsidP="003D5084">
      <w:pPr>
        <w:pStyle w:val="609noindent"/>
      </w:pPr>
    </w:p>
    <w:p w:rsidR="00C921E1" w:rsidRPr="00553F0B" w:rsidRDefault="00C921E1" w:rsidP="003D5084">
      <w:pPr>
        <w:pStyle w:val="609noindent"/>
      </w:pPr>
      <w:r w:rsidRPr="00553F0B">
        <w:t xml:space="preserve">If the inspector can be assured that all WEAKNESSES will be entered into a corrective action system, </w:t>
      </w:r>
      <w:r w:rsidR="00D2224E" w:rsidRPr="00553F0B">
        <w:t>before</w:t>
      </w:r>
      <w:r w:rsidRPr="00553F0B">
        <w:t xml:space="preserve"> disclosing </w:t>
      </w:r>
      <w:r w:rsidR="00D2224E" w:rsidRPr="00553F0B">
        <w:t xml:space="preserve">the </w:t>
      </w:r>
      <w:r w:rsidRPr="00553F0B">
        <w:t xml:space="preserve">identified issues, the CRITIQUE should be considered acceptable.  </w:t>
      </w:r>
    </w:p>
    <w:p w:rsidR="00C921E1" w:rsidRPr="00553F0B" w:rsidRDefault="00C921E1" w:rsidP="003D5084">
      <w:pPr>
        <w:pStyle w:val="609noindent"/>
      </w:pPr>
    </w:p>
    <w:p w:rsidR="00C921E1" w:rsidRPr="00553F0B" w:rsidRDefault="00C921E1" w:rsidP="003D5084">
      <w:pPr>
        <w:pStyle w:val="609noindent"/>
      </w:pPr>
      <w:r w:rsidRPr="00553F0B">
        <w:t xml:space="preserve">However, if the inspector does not have assurance that a WEAKNESS has or will be captured and entered into the corrective action system, the CRITIQUE was not acceptable and a CRITIQUE </w:t>
      </w:r>
      <w:r w:rsidR="008107D0">
        <w:rPr>
          <w:color w:val="000000" w:themeColor="text1"/>
          <w:u w:color="000000" w:themeColor="text1"/>
        </w:rPr>
        <w:t>finding</w:t>
      </w:r>
      <w:r w:rsidRPr="00553F0B">
        <w:t xml:space="preserve"> exists. </w:t>
      </w:r>
    </w:p>
    <w:p w:rsidR="00C921E1" w:rsidRPr="00553F0B" w:rsidRDefault="00C921E1" w:rsidP="003D5084">
      <w:pPr>
        <w:pStyle w:val="609noindent"/>
      </w:pPr>
    </w:p>
    <w:p w:rsidR="00C921E1" w:rsidRPr="00553F0B" w:rsidRDefault="00C921E1" w:rsidP="003D5084">
      <w:pPr>
        <w:pStyle w:val="609noindent"/>
      </w:pPr>
      <w:r w:rsidRPr="00553F0B">
        <w:t xml:space="preserve">The disposition of CRITIQUE observations also varies among sites.  In any given exercise, the licensee will evaluate numerous evaluator observations, identify which observations rise to the level of a WEAKNESS, and prioritize resources for correction.  Care should be taken to understand the logic underlying the suggested disposition before identifying it as a CRITIQUE </w:t>
      </w:r>
      <w:r w:rsidR="008107D0">
        <w:rPr>
          <w:color w:val="000000" w:themeColor="text1"/>
          <w:u w:color="000000" w:themeColor="text1"/>
        </w:rPr>
        <w:t>finding</w:t>
      </w:r>
      <w:r w:rsidRPr="00553F0B">
        <w:t xml:space="preserve">.  If the inspector identifies that </w:t>
      </w:r>
      <w:r w:rsidR="00D2224E" w:rsidRPr="00553F0B">
        <w:t xml:space="preserve">a </w:t>
      </w:r>
      <w:r w:rsidRPr="00553F0B">
        <w:t>well</w:t>
      </w:r>
      <w:r w:rsidR="00D2224E" w:rsidRPr="00553F0B">
        <w:noBreakHyphen/>
      </w:r>
      <w:r w:rsidRPr="00553F0B">
        <w:t>founded</w:t>
      </w:r>
      <w:r w:rsidR="00D2224E" w:rsidRPr="00553F0B">
        <w:t>,</w:t>
      </w:r>
      <w:r w:rsidRPr="00553F0B">
        <w:t xml:space="preserve"> evaluator-identified WEAKNESS was improperly dispositioned and was not entered into the corrective action system, </w:t>
      </w:r>
      <w:r w:rsidR="00FC6951" w:rsidRPr="00553F0B">
        <w:t>a</w:t>
      </w:r>
      <w:r w:rsidRPr="00553F0B">
        <w:t xml:space="preserve"> CRITIQUE </w:t>
      </w:r>
      <w:r w:rsidR="008107D0">
        <w:rPr>
          <w:color w:val="000000" w:themeColor="text1"/>
          <w:u w:color="000000" w:themeColor="text1"/>
        </w:rPr>
        <w:t>finding</w:t>
      </w:r>
      <w:r w:rsidRPr="00553F0B">
        <w:t xml:space="preserve"> exists since the NRC expects the licensee to enter identified WEAKNESSES and enter them into a corrective action system.</w:t>
      </w:r>
    </w:p>
    <w:p w:rsidR="001670AB" w:rsidRPr="00553F0B" w:rsidRDefault="001670AB" w:rsidP="003D5084">
      <w:pPr>
        <w:pStyle w:val="609noindent"/>
      </w:pPr>
    </w:p>
    <w:p w:rsidR="00D36CB6" w:rsidRPr="00553F0B" w:rsidRDefault="00D36CB6" w:rsidP="003D5084">
      <w:pPr>
        <w:pStyle w:val="609noindent"/>
        <w:rPr>
          <w:u w:color="000000" w:themeColor="text1"/>
        </w:rPr>
      </w:pPr>
      <w:r w:rsidRPr="00553F0B">
        <w:rPr>
          <w:u w:color="000000" w:themeColor="text1"/>
        </w:rPr>
        <w:t xml:space="preserve">If the ERO performance during a biennial exercise is degraded to the extent that the </w:t>
      </w:r>
      <w:r w:rsidR="00FC6951" w:rsidRPr="00553F0B">
        <w:rPr>
          <w:u w:color="000000" w:themeColor="text1"/>
        </w:rPr>
        <w:t>i</w:t>
      </w:r>
      <w:r w:rsidR="00AA4667" w:rsidRPr="00553F0B">
        <w:rPr>
          <w:u w:color="000000" w:themeColor="text1"/>
        </w:rPr>
        <w:t>nspector</w:t>
      </w:r>
      <w:r w:rsidRPr="00553F0B">
        <w:rPr>
          <w:u w:color="000000" w:themeColor="text1"/>
        </w:rPr>
        <w:t xml:space="preserve"> cannot find that reasonable assurance</w:t>
      </w:r>
      <w:r w:rsidR="00FC6951" w:rsidRPr="00553F0B">
        <w:rPr>
          <w:u w:color="000000" w:themeColor="text1"/>
        </w:rPr>
        <w:t xml:space="preserve"> exists</w:t>
      </w:r>
      <w:r w:rsidRPr="00553F0B">
        <w:rPr>
          <w:u w:color="000000" w:themeColor="text1"/>
        </w:rPr>
        <w:t xml:space="preserve"> that adequate protective measures can be taken in the event of a</w:t>
      </w:r>
      <w:r w:rsidR="00FC2EDB" w:rsidRPr="00553F0B">
        <w:rPr>
          <w:u w:color="000000" w:themeColor="text1"/>
        </w:rPr>
        <w:t>n actual</w:t>
      </w:r>
      <w:r w:rsidRPr="00553F0B">
        <w:rPr>
          <w:u w:color="000000" w:themeColor="text1"/>
        </w:rPr>
        <w:t xml:space="preserve"> radiological emergency or cannot find that the ERO has maintained key skills specific to emergency response, the NRC </w:t>
      </w:r>
      <w:r w:rsidR="006B30B3" w:rsidRPr="00553F0B">
        <w:rPr>
          <w:u w:color="000000" w:themeColor="text1"/>
        </w:rPr>
        <w:t xml:space="preserve">may </w:t>
      </w:r>
      <w:r w:rsidRPr="00553F0B">
        <w:rPr>
          <w:u w:color="000000" w:themeColor="text1"/>
        </w:rPr>
        <w:t xml:space="preserve">require the conduct of a remedial exercise </w:t>
      </w:r>
      <w:r w:rsidR="00D2224E" w:rsidRPr="00553F0B">
        <w:rPr>
          <w:u w:color="000000" w:themeColor="text1"/>
        </w:rPr>
        <w:t>under</w:t>
      </w:r>
      <w:r w:rsidRPr="00553F0B">
        <w:rPr>
          <w:u w:color="000000" w:themeColor="text1"/>
        </w:rPr>
        <w:t xml:space="preserve"> </w:t>
      </w:r>
      <w:r w:rsidR="00D2224E" w:rsidRPr="00553F0B">
        <w:rPr>
          <w:u w:color="000000" w:themeColor="text1"/>
        </w:rPr>
        <w:t>Section</w:t>
      </w:r>
      <w:r w:rsidRPr="00553F0B">
        <w:rPr>
          <w:u w:color="000000" w:themeColor="text1"/>
        </w:rPr>
        <w:t> IV.F.2.f</w:t>
      </w:r>
      <w:r w:rsidR="00D2224E" w:rsidRPr="00553F0B">
        <w:rPr>
          <w:u w:color="000000" w:themeColor="text1"/>
        </w:rPr>
        <w:t xml:space="preserve"> of Appendix E to 10 CFR Part 50</w:t>
      </w:r>
      <w:r w:rsidRPr="00553F0B">
        <w:rPr>
          <w:u w:color="000000" w:themeColor="text1"/>
        </w:rPr>
        <w:t>.</w:t>
      </w:r>
    </w:p>
    <w:p w:rsidR="001670AB" w:rsidRPr="00553F0B" w:rsidRDefault="001670AB" w:rsidP="00AA7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2C64C0" w:rsidRPr="001974A2" w:rsidRDefault="002C64C0">
      <w:pPr>
        <w:widowControl/>
        <w:autoSpaceDE/>
        <w:autoSpaceDN/>
        <w:adjustRightInd/>
        <w:rPr>
          <w:rFonts w:cs="Arial"/>
          <w:szCs w:val="22"/>
        </w:rPr>
        <w:sectPr w:rsidR="002C64C0" w:rsidRPr="001974A2" w:rsidSect="00A6633E">
          <w:pgSz w:w="12240" w:h="15840" w:code="1"/>
          <w:pgMar w:top="1440" w:right="1440" w:bottom="1440" w:left="1440" w:header="1440" w:footer="1440" w:gutter="0"/>
          <w:cols w:space="720"/>
          <w:noEndnote/>
          <w:docGrid w:linePitch="326"/>
        </w:sectPr>
      </w:pPr>
    </w:p>
    <w:tbl>
      <w:tblPr>
        <w:tblW w:w="0" w:type="auto"/>
        <w:tblInd w:w="110" w:type="dxa"/>
        <w:tblLayout w:type="fixed"/>
        <w:tblCellMar>
          <w:left w:w="110" w:type="dxa"/>
          <w:right w:w="110" w:type="dxa"/>
        </w:tblCellMar>
        <w:tblLook w:val="0000" w:firstRow="0" w:lastRow="0" w:firstColumn="0" w:lastColumn="0" w:noHBand="0" w:noVBand="0"/>
      </w:tblPr>
      <w:tblGrid>
        <w:gridCol w:w="533"/>
        <w:gridCol w:w="3485"/>
        <w:gridCol w:w="3499"/>
        <w:gridCol w:w="3499"/>
        <w:gridCol w:w="3499"/>
      </w:tblGrid>
      <w:tr w:rsidR="00FF13B8" w:rsidRPr="001974A2" w:rsidTr="00FF13B8">
        <w:trPr>
          <w:cantSplit/>
          <w:trHeight w:hRule="exact" w:val="576"/>
        </w:trPr>
        <w:tc>
          <w:tcPr>
            <w:tcW w:w="533" w:type="dxa"/>
            <w:vMerge w:val="restart"/>
            <w:tcBorders>
              <w:top w:val="nil"/>
              <w:left w:val="nil"/>
              <w:bottom w:val="nil"/>
              <w:right w:val="single" w:sz="6" w:space="0" w:color="000000"/>
            </w:tcBorders>
            <w:textDirection w:val="tbRl"/>
            <w:vAlign w:val="center"/>
          </w:tcPr>
          <w:p w:rsidR="00FF13B8" w:rsidRPr="001974A2" w:rsidRDefault="00FF13B8" w:rsidP="00F4676B">
            <w:pPr>
              <w:pStyle w:val="Subtitle"/>
              <w:rPr>
                <w:rFonts w:ascii="Arial" w:hAnsi="Arial" w:cs="Arial"/>
                <w:i w:val="0"/>
                <w:color w:val="auto"/>
                <w:szCs w:val="22"/>
              </w:rPr>
            </w:pPr>
          </w:p>
        </w:tc>
        <w:tc>
          <w:tcPr>
            <w:tcW w:w="3485" w:type="dxa"/>
            <w:tcBorders>
              <w:top w:val="single" w:sz="6" w:space="0" w:color="000000"/>
              <w:left w:val="single" w:sz="6" w:space="0" w:color="000000"/>
              <w:bottom w:val="nil"/>
              <w:right w:val="nil"/>
            </w:tcBorders>
            <w:vAlign w:val="center"/>
          </w:tcPr>
          <w:p w:rsidR="00FF13B8" w:rsidRPr="001B5578" w:rsidRDefault="00FF13B8" w:rsidP="0087120D">
            <w:pPr>
              <w:spacing w:before="12"/>
              <w:jc w:val="center"/>
              <w:rPr>
                <w:rFonts w:cs="Arial"/>
                <w:bCs/>
                <w:szCs w:val="22"/>
              </w:rPr>
            </w:pPr>
            <w:r w:rsidRPr="001B5578">
              <w:rPr>
                <w:rFonts w:cs="Arial"/>
                <w:bCs/>
                <w:szCs w:val="22"/>
              </w:rPr>
              <w:t>PLANNING STANDARD</w:t>
            </w:r>
          </w:p>
          <w:p w:rsidR="00FF13B8" w:rsidRPr="001B5578" w:rsidRDefault="00FF13B8" w:rsidP="0087120D">
            <w:pPr>
              <w:spacing w:after="19"/>
              <w:jc w:val="center"/>
              <w:rPr>
                <w:szCs w:val="22"/>
              </w:rPr>
            </w:pPr>
            <w:r w:rsidRPr="001B5578">
              <w:rPr>
                <w:rFonts w:cs="Arial"/>
                <w:bCs/>
                <w:szCs w:val="22"/>
              </w:rPr>
              <w:t>FUNCTION(s)</w:t>
            </w:r>
          </w:p>
        </w:tc>
        <w:tc>
          <w:tcPr>
            <w:tcW w:w="3499" w:type="dxa"/>
            <w:tcBorders>
              <w:top w:val="single" w:sz="6" w:space="0" w:color="000000"/>
              <w:left w:val="single" w:sz="6" w:space="0" w:color="000000"/>
              <w:bottom w:val="single" w:sz="6" w:space="0" w:color="000000"/>
              <w:right w:val="nil"/>
            </w:tcBorders>
            <w:shd w:val="pct10" w:color="auto" w:fill="auto"/>
            <w:vAlign w:val="center"/>
          </w:tcPr>
          <w:p w:rsidR="00FF13B8" w:rsidRPr="001B5578" w:rsidRDefault="00FF13B8" w:rsidP="00E63D82">
            <w:pPr>
              <w:spacing w:before="12" w:after="19"/>
              <w:jc w:val="center"/>
              <w:rPr>
                <w:szCs w:val="22"/>
              </w:rPr>
            </w:pPr>
            <w:r w:rsidRPr="001B5578">
              <w:rPr>
                <w:rFonts w:cs="Arial"/>
                <w:bCs/>
                <w:szCs w:val="22"/>
              </w:rPr>
              <w:t>Yellow Finding</w:t>
            </w:r>
          </w:p>
        </w:tc>
        <w:tc>
          <w:tcPr>
            <w:tcW w:w="3499" w:type="dxa"/>
            <w:tcBorders>
              <w:top w:val="single" w:sz="6" w:space="0" w:color="000000"/>
              <w:left w:val="single" w:sz="6" w:space="0" w:color="000000"/>
              <w:bottom w:val="nil"/>
              <w:right w:val="nil"/>
            </w:tcBorders>
            <w:vAlign w:val="center"/>
          </w:tcPr>
          <w:p w:rsidR="00FF13B8" w:rsidRPr="001B5578" w:rsidRDefault="00FF13B8" w:rsidP="0087120D">
            <w:pPr>
              <w:spacing w:before="12"/>
              <w:jc w:val="center"/>
              <w:rPr>
                <w:rFonts w:cs="Arial"/>
                <w:bCs/>
                <w:szCs w:val="22"/>
              </w:rPr>
            </w:pPr>
            <w:r w:rsidRPr="001B5578">
              <w:rPr>
                <w:rFonts w:cs="Arial"/>
                <w:bCs/>
                <w:szCs w:val="22"/>
              </w:rPr>
              <w:t>LOSS of PS FUNCTION</w:t>
            </w:r>
          </w:p>
          <w:p w:rsidR="00FF13B8" w:rsidRPr="001B5578" w:rsidRDefault="00FF13B8" w:rsidP="00E63D82">
            <w:pPr>
              <w:spacing w:after="19"/>
              <w:jc w:val="center"/>
              <w:rPr>
                <w:szCs w:val="22"/>
              </w:rPr>
            </w:pPr>
            <w:r w:rsidRPr="001B5578">
              <w:rPr>
                <w:rFonts w:cs="Arial"/>
                <w:bCs/>
                <w:szCs w:val="22"/>
              </w:rPr>
              <w:t>White Finding</w:t>
            </w:r>
          </w:p>
        </w:tc>
        <w:tc>
          <w:tcPr>
            <w:tcW w:w="3499" w:type="dxa"/>
            <w:tcBorders>
              <w:top w:val="single" w:sz="6" w:space="0" w:color="000000"/>
              <w:left w:val="single" w:sz="6" w:space="0" w:color="000000"/>
              <w:bottom w:val="nil"/>
              <w:right w:val="single" w:sz="6" w:space="0" w:color="000000"/>
            </w:tcBorders>
            <w:vAlign w:val="center"/>
          </w:tcPr>
          <w:p w:rsidR="00FF13B8" w:rsidRPr="001B5578" w:rsidRDefault="00FF13B8" w:rsidP="00073F63">
            <w:pPr>
              <w:spacing w:after="19"/>
              <w:jc w:val="center"/>
              <w:rPr>
                <w:rFonts w:cs="Arial"/>
                <w:bCs/>
                <w:szCs w:val="22"/>
              </w:rPr>
            </w:pPr>
            <w:r w:rsidRPr="001B5578">
              <w:rPr>
                <w:rFonts w:cs="Arial"/>
                <w:bCs/>
                <w:szCs w:val="22"/>
              </w:rPr>
              <w:t>DEGRADED PS FUNCTION</w:t>
            </w:r>
          </w:p>
          <w:p w:rsidR="00FF13B8" w:rsidRPr="001B5578" w:rsidRDefault="00FF13B8" w:rsidP="00E63D82">
            <w:pPr>
              <w:spacing w:after="19"/>
              <w:jc w:val="center"/>
              <w:rPr>
                <w:szCs w:val="22"/>
              </w:rPr>
            </w:pPr>
            <w:r w:rsidRPr="001B5578">
              <w:rPr>
                <w:rFonts w:cs="Arial"/>
                <w:bCs/>
                <w:szCs w:val="22"/>
              </w:rPr>
              <w:t>Green Finding</w:t>
            </w:r>
          </w:p>
          <w:p w:rsidR="00FF13B8" w:rsidRPr="001B5578" w:rsidRDefault="00FF13B8" w:rsidP="00E63D82">
            <w:pPr>
              <w:spacing w:after="19"/>
              <w:jc w:val="center"/>
              <w:rPr>
                <w:szCs w:val="22"/>
              </w:rPr>
            </w:pPr>
          </w:p>
        </w:tc>
      </w:tr>
      <w:tr w:rsidR="00FF13B8" w:rsidRPr="001974A2" w:rsidTr="00A6633E">
        <w:trPr>
          <w:cantSplit/>
          <w:trHeight w:hRule="exact" w:val="9245"/>
        </w:trPr>
        <w:tc>
          <w:tcPr>
            <w:tcW w:w="533" w:type="dxa"/>
            <w:vMerge/>
            <w:tcBorders>
              <w:top w:val="nil"/>
              <w:left w:val="nil"/>
              <w:bottom w:val="nil"/>
              <w:right w:val="single" w:sz="6" w:space="0" w:color="000000"/>
            </w:tcBorders>
            <w:vAlign w:val="center"/>
          </w:tcPr>
          <w:p w:rsidR="00FF13B8" w:rsidRPr="001974A2" w:rsidRDefault="00FF13B8" w:rsidP="0087120D">
            <w:pPr>
              <w:spacing w:before="12" w:after="19"/>
            </w:pPr>
          </w:p>
        </w:tc>
        <w:tc>
          <w:tcPr>
            <w:tcW w:w="3485" w:type="dxa"/>
            <w:tcBorders>
              <w:top w:val="single" w:sz="6" w:space="0" w:color="000000"/>
              <w:left w:val="single" w:sz="6" w:space="0" w:color="000000"/>
              <w:bottom w:val="single" w:sz="6" w:space="0" w:color="000000"/>
              <w:right w:val="nil"/>
            </w:tcBorders>
          </w:tcPr>
          <w:p w:rsidR="00FF13B8" w:rsidRPr="002665C2" w:rsidRDefault="00FF13B8" w:rsidP="0087120D">
            <w:pPr>
              <w:spacing w:before="12"/>
              <w:rPr>
                <w:rFonts w:cs="Arial"/>
                <w:szCs w:val="22"/>
              </w:rPr>
            </w:pPr>
            <w:bookmarkStart w:id="147" w:name="Tbl141"/>
            <w:r w:rsidRPr="002665C2">
              <w:rPr>
                <w:rFonts w:cs="Arial"/>
                <w:bCs/>
                <w:szCs w:val="22"/>
              </w:rPr>
              <w:t xml:space="preserve">(b)(14) </w:t>
            </w:r>
          </w:p>
          <w:bookmarkEnd w:id="147"/>
          <w:p w:rsidR="00FF13B8" w:rsidRPr="001974A2" w:rsidRDefault="00FF13B8" w:rsidP="0087120D">
            <w:pPr>
              <w:rPr>
                <w:rFonts w:cs="Arial"/>
                <w:sz w:val="18"/>
                <w:szCs w:val="18"/>
              </w:rPr>
            </w:pPr>
          </w:p>
          <w:p w:rsidR="00FF13B8" w:rsidRPr="001974A2" w:rsidRDefault="00FF13B8" w:rsidP="0087120D">
            <w:pPr>
              <w:rPr>
                <w:rFonts w:cs="Arial"/>
                <w:sz w:val="18"/>
                <w:szCs w:val="18"/>
              </w:rPr>
            </w:pPr>
            <w:r w:rsidRPr="001974A2">
              <w:rPr>
                <w:rFonts w:cs="Arial"/>
                <w:sz w:val="18"/>
                <w:szCs w:val="18"/>
              </w:rPr>
              <w:t>A drill and exercise program (including, for example, radiological, medical, health physics) is established.</w:t>
            </w: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1974A2" w:rsidRDefault="00FF13B8" w:rsidP="0087120D">
            <w:pPr>
              <w:rPr>
                <w:rFonts w:cs="Arial"/>
                <w:sz w:val="18"/>
                <w:szCs w:val="18"/>
              </w:rPr>
            </w:pPr>
          </w:p>
          <w:p w:rsidR="00FF13B8" w:rsidRPr="002665C2" w:rsidRDefault="00FF13B8" w:rsidP="0087120D">
            <w:pPr>
              <w:tabs>
                <w:tab w:val="left" w:pos="0"/>
                <w:tab w:val="left" w:pos="720"/>
                <w:tab w:val="left" w:pos="1440"/>
                <w:tab w:val="left" w:pos="2160"/>
              </w:tabs>
              <w:rPr>
                <w:rFonts w:cs="Arial"/>
                <w:sz w:val="18"/>
                <w:szCs w:val="18"/>
              </w:rPr>
            </w:pPr>
            <w:r w:rsidRPr="002665C2">
              <w:rPr>
                <w:rFonts w:cs="Arial"/>
                <w:bCs/>
                <w:szCs w:val="22"/>
              </w:rPr>
              <w:t>Continued</w:t>
            </w:r>
          </w:p>
          <w:p w:rsidR="00FF13B8" w:rsidRPr="001974A2" w:rsidRDefault="00FF13B8" w:rsidP="0087120D">
            <w:pPr>
              <w:tabs>
                <w:tab w:val="left" w:pos="0"/>
                <w:tab w:val="left" w:pos="720"/>
                <w:tab w:val="left" w:pos="1440"/>
                <w:tab w:val="left" w:pos="2160"/>
              </w:tabs>
              <w:spacing w:after="19"/>
              <w:rPr>
                <w:sz w:val="18"/>
                <w:szCs w:val="18"/>
              </w:rPr>
            </w:pPr>
          </w:p>
        </w:tc>
        <w:tc>
          <w:tcPr>
            <w:tcW w:w="3499" w:type="dxa"/>
            <w:tcBorders>
              <w:top w:val="single" w:sz="6" w:space="0" w:color="000000"/>
              <w:left w:val="single" w:sz="6" w:space="0" w:color="000000"/>
              <w:bottom w:val="single" w:sz="6" w:space="0" w:color="000000"/>
              <w:right w:val="nil"/>
            </w:tcBorders>
            <w:shd w:val="pct10" w:color="auto" w:fill="auto"/>
          </w:tcPr>
          <w:p w:rsidR="00FF13B8" w:rsidRPr="00514506" w:rsidRDefault="00FF13B8" w:rsidP="0087120D">
            <w:pPr>
              <w:tabs>
                <w:tab w:val="left" w:pos="0"/>
                <w:tab w:val="left" w:pos="720"/>
                <w:tab w:val="left" w:pos="1440"/>
                <w:tab w:val="left" w:pos="2160"/>
              </w:tabs>
              <w:spacing w:before="12"/>
              <w:rPr>
                <w:rFonts w:cs="Arial"/>
                <w:b/>
                <w:sz w:val="18"/>
                <w:szCs w:val="18"/>
              </w:rPr>
            </w:pPr>
            <w:r w:rsidRPr="00514506">
              <w:rPr>
                <w:rFonts w:cs="Arial"/>
                <w:b/>
                <w:szCs w:val="22"/>
              </w:rPr>
              <w:t xml:space="preserve">       </w:t>
            </w:r>
          </w:p>
          <w:p w:rsidR="00FF13B8" w:rsidRPr="00514506" w:rsidRDefault="00FF13B8" w:rsidP="0087120D">
            <w:pPr>
              <w:tabs>
                <w:tab w:val="left" w:pos="0"/>
                <w:tab w:val="left" w:pos="720"/>
                <w:tab w:val="left" w:pos="1440"/>
                <w:tab w:val="left" w:pos="2160"/>
              </w:tabs>
              <w:rPr>
                <w:rFonts w:cs="Arial"/>
                <w:b/>
                <w:sz w:val="18"/>
                <w:szCs w:val="18"/>
              </w:rPr>
            </w:pPr>
          </w:p>
          <w:p w:rsidR="00FF13B8" w:rsidRPr="002665C2" w:rsidRDefault="00FF13B8" w:rsidP="00127D9A">
            <w:pPr>
              <w:tabs>
                <w:tab w:val="left" w:pos="0"/>
                <w:tab w:val="left" w:pos="720"/>
                <w:tab w:val="left" w:pos="1440"/>
                <w:tab w:val="left" w:pos="2160"/>
              </w:tabs>
              <w:spacing w:before="12"/>
              <w:jc w:val="center"/>
              <w:rPr>
                <w:rFonts w:cs="Arial"/>
                <w:sz w:val="18"/>
                <w:szCs w:val="18"/>
              </w:rPr>
            </w:pPr>
            <w:r w:rsidRPr="002665C2">
              <w:rPr>
                <w:rFonts w:cs="Arial"/>
                <w:sz w:val="18"/>
                <w:szCs w:val="18"/>
              </w:rPr>
              <w:t>N/A</w:t>
            </w:r>
          </w:p>
          <w:p w:rsidR="00FF13B8" w:rsidRPr="00514506" w:rsidRDefault="00FF13B8" w:rsidP="0087120D">
            <w:pPr>
              <w:tabs>
                <w:tab w:val="left" w:pos="0"/>
                <w:tab w:val="left" w:pos="720"/>
                <w:tab w:val="left" w:pos="1440"/>
                <w:tab w:val="left" w:pos="2160"/>
              </w:tabs>
              <w:rPr>
                <w:rFonts w:cs="Arial"/>
                <w:b/>
                <w:sz w:val="18"/>
                <w:szCs w:val="18"/>
              </w:rPr>
            </w:pPr>
          </w:p>
          <w:p w:rsidR="00FF13B8" w:rsidRPr="00514506" w:rsidRDefault="00FF13B8" w:rsidP="0087120D">
            <w:pPr>
              <w:tabs>
                <w:tab w:val="left" w:pos="0"/>
                <w:tab w:val="left" w:pos="720"/>
                <w:tab w:val="left" w:pos="1440"/>
                <w:tab w:val="left" w:pos="2160"/>
              </w:tabs>
              <w:rPr>
                <w:rFonts w:cs="Arial"/>
                <w:b/>
                <w:sz w:val="18"/>
                <w:szCs w:val="18"/>
              </w:rPr>
            </w:pPr>
          </w:p>
          <w:p w:rsidR="00FF13B8" w:rsidRPr="00514506" w:rsidRDefault="00FF13B8" w:rsidP="0087120D">
            <w:pPr>
              <w:tabs>
                <w:tab w:val="left" w:pos="0"/>
                <w:tab w:val="left" w:pos="720"/>
                <w:tab w:val="left" w:pos="1440"/>
                <w:tab w:val="left" w:pos="2160"/>
              </w:tabs>
              <w:spacing w:after="19"/>
              <w:rPr>
                <w:b/>
                <w:sz w:val="18"/>
                <w:szCs w:val="18"/>
              </w:rPr>
            </w:pPr>
          </w:p>
        </w:tc>
        <w:tc>
          <w:tcPr>
            <w:tcW w:w="3499" w:type="dxa"/>
            <w:tcBorders>
              <w:top w:val="single" w:sz="6" w:space="0" w:color="000000"/>
              <w:left w:val="single" w:sz="6" w:space="0" w:color="000000"/>
              <w:bottom w:val="single" w:sz="6" w:space="0" w:color="000000"/>
              <w:right w:val="nil"/>
            </w:tcBorders>
          </w:tcPr>
          <w:p w:rsidR="00FF13B8" w:rsidRPr="001974A2" w:rsidRDefault="00FF13B8" w:rsidP="0087120D">
            <w:pPr>
              <w:tabs>
                <w:tab w:val="left" w:pos="0"/>
                <w:tab w:val="left" w:pos="720"/>
                <w:tab w:val="left" w:pos="1440"/>
                <w:tab w:val="left" w:pos="2160"/>
              </w:tabs>
              <w:spacing w:before="12"/>
              <w:rPr>
                <w:rFonts w:cs="Arial"/>
                <w:szCs w:val="22"/>
              </w:rPr>
            </w:pPr>
            <w:r w:rsidRPr="001974A2">
              <w:rPr>
                <w:rFonts w:cs="Arial"/>
                <w:szCs w:val="22"/>
              </w:rPr>
              <w:t xml:space="preserve">       </w:t>
            </w:r>
          </w:p>
          <w:p w:rsidR="00FF13B8" w:rsidRPr="001974A2" w:rsidRDefault="00FF13B8" w:rsidP="0087120D">
            <w:pPr>
              <w:tabs>
                <w:tab w:val="left" w:pos="0"/>
                <w:tab w:val="left" w:pos="720"/>
                <w:tab w:val="left" w:pos="1440"/>
                <w:tab w:val="left" w:pos="2160"/>
              </w:tabs>
              <w:rPr>
                <w:rFonts w:cs="Arial"/>
                <w:sz w:val="18"/>
                <w:szCs w:val="18"/>
              </w:rPr>
            </w:pPr>
          </w:p>
          <w:p w:rsidR="00FF13B8" w:rsidRPr="001974A2" w:rsidRDefault="00FF13B8" w:rsidP="0087120D">
            <w:pPr>
              <w:tabs>
                <w:tab w:val="left" w:pos="0"/>
                <w:tab w:val="left" w:pos="720"/>
                <w:tab w:val="left" w:pos="1440"/>
                <w:tab w:val="left" w:pos="2160"/>
              </w:tabs>
              <w:rPr>
                <w:rFonts w:cs="Arial"/>
                <w:sz w:val="18"/>
                <w:szCs w:val="18"/>
              </w:rPr>
            </w:pPr>
            <w:r w:rsidRPr="001974A2">
              <w:rPr>
                <w:rFonts w:cs="Arial"/>
                <w:sz w:val="18"/>
                <w:szCs w:val="18"/>
              </w:rPr>
              <w:t xml:space="preserve">More than two drills or exercises </w:t>
            </w:r>
            <w:r w:rsidR="002923A8" w:rsidRPr="001974A2">
              <w:rPr>
                <w:rFonts w:cs="Arial"/>
                <w:sz w:val="18"/>
                <w:szCs w:val="18"/>
              </w:rPr>
              <w:t xml:space="preserve">(e.g., radiological, medical, health physics) </w:t>
            </w:r>
            <w:r w:rsidRPr="001974A2">
              <w:rPr>
                <w:rFonts w:cs="Arial"/>
                <w:sz w:val="18"/>
                <w:szCs w:val="18"/>
              </w:rPr>
              <w:t xml:space="preserve">(excluding the biennial exercise) during a </w:t>
            </w:r>
            <w:r w:rsidRPr="00BC6F4B">
              <w:rPr>
                <w:rFonts w:cs="Arial"/>
                <w:color w:val="000000" w:themeColor="text1"/>
                <w:sz w:val="18"/>
                <w:szCs w:val="18"/>
                <w:u w:color="000000" w:themeColor="text1"/>
              </w:rPr>
              <w:t>2</w:t>
            </w:r>
            <w:r w:rsidRPr="00BC6F4B">
              <w:rPr>
                <w:rFonts w:cs="Arial"/>
                <w:color w:val="000000" w:themeColor="text1"/>
                <w:sz w:val="18"/>
                <w:szCs w:val="18"/>
                <w:u w:color="000000" w:themeColor="text1"/>
              </w:rPr>
              <w:noBreakHyphen/>
              <w:t>year (calendar) period</w:t>
            </w:r>
            <w:r w:rsidRPr="001974A2">
              <w:rPr>
                <w:rFonts w:cs="Arial"/>
                <w:sz w:val="18"/>
                <w:szCs w:val="18"/>
              </w:rPr>
              <w:t xml:space="preserve"> have not been conducted in accordance with the </w:t>
            </w:r>
            <w:r w:rsidR="007418B2">
              <w:rPr>
                <w:rFonts w:cs="Arial"/>
                <w:sz w:val="18"/>
                <w:szCs w:val="18"/>
              </w:rPr>
              <w:t>E–plan</w:t>
            </w:r>
            <w:r w:rsidRPr="001974A2">
              <w:rPr>
                <w:rFonts w:cs="Arial"/>
                <w:sz w:val="18"/>
                <w:szCs w:val="18"/>
              </w:rPr>
              <w:t>.</w:t>
            </w:r>
          </w:p>
          <w:p w:rsidR="00FF13B8" w:rsidRPr="001974A2" w:rsidRDefault="00FF13B8" w:rsidP="0087120D">
            <w:pPr>
              <w:tabs>
                <w:tab w:val="left" w:pos="0"/>
                <w:tab w:val="left" w:pos="720"/>
                <w:tab w:val="left" w:pos="1440"/>
                <w:tab w:val="left" w:pos="2160"/>
              </w:tabs>
              <w:rPr>
                <w:rFonts w:cs="Arial"/>
                <w:sz w:val="18"/>
                <w:szCs w:val="18"/>
              </w:rPr>
            </w:pPr>
          </w:p>
          <w:p w:rsidR="00FF13B8" w:rsidRPr="001974A2" w:rsidRDefault="00FF13B8" w:rsidP="0087120D">
            <w:pPr>
              <w:tabs>
                <w:tab w:val="left" w:pos="0"/>
                <w:tab w:val="left" w:pos="720"/>
                <w:tab w:val="left" w:pos="1440"/>
                <w:tab w:val="left" w:pos="2160"/>
              </w:tabs>
              <w:rPr>
                <w:rFonts w:cs="Arial"/>
                <w:sz w:val="18"/>
                <w:szCs w:val="18"/>
              </w:rPr>
            </w:pPr>
            <w:r w:rsidRPr="001974A2">
              <w:rPr>
                <w:rFonts w:cs="Arial"/>
                <w:sz w:val="18"/>
                <w:szCs w:val="18"/>
              </w:rPr>
              <w:t xml:space="preserve">A biennial exercise is not conducted during </w:t>
            </w:r>
            <w:r w:rsidRPr="00BC6F4B">
              <w:rPr>
                <w:rFonts w:cs="Arial"/>
                <w:color w:val="000000" w:themeColor="text1"/>
                <w:sz w:val="18"/>
                <w:szCs w:val="18"/>
                <w:u w:color="000000" w:themeColor="text1"/>
              </w:rPr>
              <w:t>a 2</w:t>
            </w:r>
            <w:r w:rsidRPr="00BC6F4B">
              <w:rPr>
                <w:rFonts w:cs="Arial"/>
                <w:color w:val="000000" w:themeColor="text1"/>
                <w:sz w:val="18"/>
                <w:szCs w:val="18"/>
                <w:u w:color="000000" w:themeColor="text1"/>
              </w:rPr>
              <w:noBreakHyphen/>
              <w:t>year (calendar) period</w:t>
            </w:r>
            <w:r w:rsidRPr="001974A2">
              <w:rPr>
                <w:rFonts w:cs="Arial"/>
                <w:sz w:val="18"/>
                <w:szCs w:val="18"/>
              </w:rPr>
              <w:t xml:space="preserve"> without receiving an exemption.</w:t>
            </w:r>
          </w:p>
          <w:p w:rsidR="00FF13B8" w:rsidRPr="001974A2" w:rsidRDefault="00FF13B8" w:rsidP="0087120D">
            <w:pPr>
              <w:tabs>
                <w:tab w:val="left" w:pos="0"/>
                <w:tab w:val="left" w:pos="720"/>
                <w:tab w:val="left" w:pos="1440"/>
                <w:tab w:val="left" w:pos="2160"/>
              </w:tabs>
              <w:rPr>
                <w:rFonts w:cs="Arial"/>
                <w:sz w:val="18"/>
                <w:szCs w:val="18"/>
              </w:rPr>
            </w:pPr>
          </w:p>
          <w:p w:rsidR="00FF13B8" w:rsidRPr="001974A2" w:rsidRDefault="00FF13B8" w:rsidP="0087120D">
            <w:pPr>
              <w:tabs>
                <w:tab w:val="left" w:pos="0"/>
                <w:tab w:val="left" w:pos="720"/>
                <w:tab w:val="left" w:pos="1440"/>
                <w:tab w:val="left" w:pos="2160"/>
              </w:tabs>
              <w:rPr>
                <w:rFonts w:cs="Arial"/>
                <w:sz w:val="18"/>
                <w:szCs w:val="18"/>
              </w:rPr>
            </w:pPr>
            <w:r w:rsidRPr="001974A2">
              <w:rPr>
                <w:rFonts w:cs="Arial"/>
                <w:sz w:val="18"/>
                <w:szCs w:val="18"/>
              </w:rPr>
              <w:t xml:space="preserve">Exercises and drills are not sufficiently varied to ensure that all RSPS </w:t>
            </w:r>
            <w:r>
              <w:rPr>
                <w:rFonts w:cs="Arial"/>
                <w:sz w:val="18"/>
                <w:szCs w:val="18"/>
              </w:rPr>
              <w:t>PE</w:t>
            </w:r>
            <w:r w:rsidRPr="001974A2">
              <w:rPr>
                <w:rFonts w:cs="Arial"/>
                <w:sz w:val="18"/>
                <w:szCs w:val="18"/>
              </w:rPr>
              <w:t xml:space="preserve"> are tested within the </w:t>
            </w:r>
            <w:r w:rsidRPr="00BC6F4B">
              <w:rPr>
                <w:rFonts w:cs="Arial"/>
                <w:color w:val="000000" w:themeColor="text1"/>
                <w:sz w:val="18"/>
                <w:szCs w:val="18"/>
                <w:u w:color="000000" w:themeColor="text1"/>
              </w:rPr>
              <w:t>exercise planning cycle</w:t>
            </w:r>
          </w:p>
          <w:p w:rsidR="00FF13B8" w:rsidRPr="001974A2" w:rsidRDefault="00FF13B8" w:rsidP="0087120D">
            <w:pPr>
              <w:tabs>
                <w:tab w:val="left" w:pos="0"/>
                <w:tab w:val="left" w:pos="720"/>
                <w:tab w:val="left" w:pos="1440"/>
                <w:tab w:val="left" w:pos="2160"/>
              </w:tabs>
              <w:rPr>
                <w:rFonts w:cs="Arial"/>
                <w:sz w:val="18"/>
                <w:szCs w:val="18"/>
              </w:rPr>
            </w:pPr>
          </w:p>
          <w:p w:rsidR="00FF13B8" w:rsidRPr="00BC6F4B" w:rsidRDefault="00FF13B8" w:rsidP="0087120D">
            <w:pPr>
              <w:tabs>
                <w:tab w:val="left" w:pos="0"/>
                <w:tab w:val="left" w:pos="720"/>
                <w:tab w:val="left" w:pos="1440"/>
                <w:tab w:val="left" w:pos="2160"/>
              </w:tabs>
              <w:rPr>
                <w:rFonts w:cs="Arial"/>
                <w:color w:val="000000" w:themeColor="text1"/>
                <w:sz w:val="18"/>
                <w:szCs w:val="18"/>
                <w:u w:color="000000" w:themeColor="text1"/>
              </w:rPr>
            </w:pPr>
            <w:r w:rsidRPr="00BC6F4B">
              <w:rPr>
                <w:rFonts w:cs="Arial"/>
                <w:color w:val="000000" w:themeColor="text1"/>
                <w:sz w:val="18"/>
                <w:szCs w:val="18"/>
                <w:u w:color="000000" w:themeColor="text1"/>
              </w:rPr>
              <w:t>ERO performance is such that a remedial exercise is required because the NRC cannot find reasonable assurance that adequate protective measures can be taken in the event of a radiological emergency or the ERO failed to maintain and demonstrate key skills.</w:t>
            </w:r>
          </w:p>
          <w:p w:rsidR="00FF13B8" w:rsidRPr="001974A2" w:rsidRDefault="00FF13B8" w:rsidP="0087120D">
            <w:pPr>
              <w:tabs>
                <w:tab w:val="left" w:pos="0"/>
                <w:tab w:val="left" w:pos="720"/>
                <w:tab w:val="left" w:pos="1440"/>
                <w:tab w:val="left" w:pos="2160"/>
              </w:tabs>
              <w:rPr>
                <w:rFonts w:cs="Arial"/>
                <w:sz w:val="18"/>
                <w:szCs w:val="18"/>
              </w:rPr>
            </w:pPr>
          </w:p>
          <w:p w:rsidR="00FF13B8" w:rsidRPr="001974A2" w:rsidRDefault="00FF13B8" w:rsidP="0087120D">
            <w:pPr>
              <w:tabs>
                <w:tab w:val="left" w:pos="0"/>
                <w:tab w:val="left" w:pos="720"/>
                <w:tab w:val="left" w:pos="1440"/>
                <w:tab w:val="left" w:pos="2160"/>
              </w:tabs>
              <w:rPr>
                <w:rFonts w:cs="Arial"/>
                <w:sz w:val="18"/>
                <w:szCs w:val="18"/>
              </w:rPr>
            </w:pPr>
          </w:p>
          <w:p w:rsidR="00FF13B8" w:rsidRPr="001974A2" w:rsidRDefault="00FF13B8" w:rsidP="0087120D">
            <w:pPr>
              <w:tabs>
                <w:tab w:val="left" w:pos="0"/>
                <w:tab w:val="left" w:pos="720"/>
                <w:tab w:val="left" w:pos="1440"/>
                <w:tab w:val="left" w:pos="2160"/>
              </w:tabs>
              <w:rPr>
                <w:rFonts w:cs="Arial"/>
                <w:sz w:val="18"/>
                <w:szCs w:val="18"/>
              </w:rPr>
            </w:pPr>
          </w:p>
          <w:p w:rsidR="00FF13B8" w:rsidRPr="001974A2" w:rsidRDefault="00FF13B8" w:rsidP="0087120D">
            <w:pPr>
              <w:tabs>
                <w:tab w:val="left" w:pos="0"/>
                <w:tab w:val="left" w:pos="720"/>
                <w:tab w:val="left" w:pos="1440"/>
                <w:tab w:val="left" w:pos="2160"/>
              </w:tabs>
              <w:rPr>
                <w:rFonts w:cs="Arial"/>
                <w:sz w:val="18"/>
                <w:szCs w:val="18"/>
              </w:rPr>
            </w:pPr>
          </w:p>
          <w:p w:rsidR="00FF13B8" w:rsidRPr="001974A2" w:rsidRDefault="00FF13B8" w:rsidP="0087120D">
            <w:pPr>
              <w:tabs>
                <w:tab w:val="left" w:pos="0"/>
                <w:tab w:val="left" w:pos="720"/>
                <w:tab w:val="left" w:pos="1440"/>
                <w:tab w:val="left" w:pos="2160"/>
              </w:tabs>
              <w:rPr>
                <w:rFonts w:cs="Arial"/>
                <w:sz w:val="18"/>
                <w:szCs w:val="18"/>
              </w:rPr>
            </w:pPr>
          </w:p>
          <w:p w:rsidR="00FF13B8" w:rsidRPr="001974A2" w:rsidRDefault="00FF13B8" w:rsidP="0087120D">
            <w:pPr>
              <w:tabs>
                <w:tab w:val="left" w:pos="0"/>
                <w:tab w:val="left" w:pos="720"/>
                <w:tab w:val="left" w:pos="1440"/>
                <w:tab w:val="left" w:pos="2160"/>
              </w:tabs>
              <w:rPr>
                <w:rFonts w:cs="Arial"/>
                <w:sz w:val="18"/>
                <w:szCs w:val="18"/>
              </w:rPr>
            </w:pPr>
          </w:p>
          <w:p w:rsidR="00FF13B8" w:rsidRPr="001974A2" w:rsidRDefault="00FF13B8" w:rsidP="0087120D">
            <w:pPr>
              <w:tabs>
                <w:tab w:val="left" w:pos="0"/>
                <w:tab w:val="left" w:pos="720"/>
                <w:tab w:val="left" w:pos="1440"/>
                <w:tab w:val="left" w:pos="2160"/>
              </w:tabs>
              <w:rPr>
                <w:rFonts w:cs="Arial"/>
                <w:sz w:val="18"/>
                <w:szCs w:val="18"/>
              </w:rPr>
            </w:pPr>
          </w:p>
          <w:p w:rsidR="00FF13B8" w:rsidRPr="001974A2" w:rsidRDefault="00FF13B8" w:rsidP="0087120D">
            <w:pPr>
              <w:tabs>
                <w:tab w:val="left" w:pos="0"/>
                <w:tab w:val="left" w:pos="720"/>
                <w:tab w:val="left" w:pos="1440"/>
                <w:tab w:val="left" w:pos="2160"/>
              </w:tabs>
              <w:rPr>
                <w:rFonts w:cs="Arial"/>
                <w:sz w:val="18"/>
                <w:szCs w:val="18"/>
              </w:rPr>
            </w:pPr>
          </w:p>
          <w:p w:rsidR="00FF13B8" w:rsidRPr="001974A2" w:rsidRDefault="00FF13B8" w:rsidP="0087120D">
            <w:pPr>
              <w:tabs>
                <w:tab w:val="left" w:pos="0"/>
                <w:tab w:val="left" w:pos="720"/>
                <w:tab w:val="left" w:pos="1440"/>
                <w:tab w:val="left" w:pos="2160"/>
              </w:tabs>
              <w:rPr>
                <w:rFonts w:cs="Arial"/>
                <w:sz w:val="18"/>
                <w:szCs w:val="18"/>
              </w:rPr>
            </w:pPr>
          </w:p>
          <w:p w:rsidR="00FF13B8" w:rsidRPr="001974A2" w:rsidRDefault="00FF13B8" w:rsidP="0087120D">
            <w:pPr>
              <w:tabs>
                <w:tab w:val="left" w:pos="0"/>
                <w:tab w:val="left" w:pos="720"/>
                <w:tab w:val="left" w:pos="1440"/>
                <w:tab w:val="left" w:pos="2160"/>
              </w:tabs>
              <w:jc w:val="center"/>
              <w:rPr>
                <w:rFonts w:cs="Arial"/>
                <w:sz w:val="18"/>
                <w:szCs w:val="18"/>
              </w:rPr>
            </w:pPr>
          </w:p>
          <w:p w:rsidR="00FF13B8" w:rsidRPr="001974A2" w:rsidRDefault="00FF13B8" w:rsidP="0087120D">
            <w:pPr>
              <w:tabs>
                <w:tab w:val="left" w:pos="0"/>
                <w:tab w:val="left" w:pos="720"/>
                <w:tab w:val="left" w:pos="1440"/>
                <w:tab w:val="left" w:pos="2160"/>
              </w:tabs>
              <w:spacing w:after="19"/>
              <w:jc w:val="center"/>
              <w:rPr>
                <w:sz w:val="18"/>
                <w:szCs w:val="18"/>
              </w:rPr>
            </w:pPr>
          </w:p>
        </w:tc>
        <w:tc>
          <w:tcPr>
            <w:tcW w:w="3499" w:type="dxa"/>
            <w:tcBorders>
              <w:top w:val="single" w:sz="6" w:space="0" w:color="000000"/>
              <w:left w:val="single" w:sz="6" w:space="0" w:color="000000"/>
              <w:bottom w:val="single" w:sz="6" w:space="0" w:color="000000"/>
              <w:right w:val="single" w:sz="6" w:space="0" w:color="000000"/>
            </w:tcBorders>
          </w:tcPr>
          <w:p w:rsidR="00FF13B8" w:rsidRPr="001974A2" w:rsidRDefault="00FF13B8" w:rsidP="0087120D">
            <w:pPr>
              <w:tabs>
                <w:tab w:val="left" w:pos="0"/>
                <w:tab w:val="left" w:pos="720"/>
                <w:tab w:val="left" w:pos="1440"/>
                <w:tab w:val="left" w:pos="2160"/>
              </w:tabs>
              <w:spacing w:before="12"/>
              <w:rPr>
                <w:rFonts w:cs="Arial"/>
                <w:szCs w:val="22"/>
              </w:rPr>
            </w:pPr>
            <w:r w:rsidRPr="001974A2">
              <w:rPr>
                <w:rFonts w:cs="Arial"/>
                <w:szCs w:val="22"/>
              </w:rPr>
              <w:t xml:space="preserve">        </w:t>
            </w:r>
          </w:p>
          <w:p w:rsidR="00FF13B8" w:rsidRPr="001974A2" w:rsidRDefault="00FF13B8" w:rsidP="0087120D">
            <w:pPr>
              <w:tabs>
                <w:tab w:val="left" w:pos="0"/>
                <w:tab w:val="left" w:pos="720"/>
                <w:tab w:val="left" w:pos="1440"/>
                <w:tab w:val="left" w:pos="2160"/>
              </w:tabs>
              <w:rPr>
                <w:rFonts w:cs="Arial"/>
                <w:sz w:val="18"/>
                <w:szCs w:val="18"/>
              </w:rPr>
            </w:pPr>
          </w:p>
          <w:p w:rsidR="00FF13B8" w:rsidRPr="001974A2" w:rsidRDefault="00FF13B8" w:rsidP="0087120D">
            <w:pPr>
              <w:tabs>
                <w:tab w:val="left" w:pos="0"/>
                <w:tab w:val="left" w:pos="720"/>
                <w:tab w:val="left" w:pos="1440"/>
                <w:tab w:val="left" w:pos="2160"/>
              </w:tabs>
              <w:rPr>
                <w:rFonts w:cs="Arial"/>
                <w:sz w:val="18"/>
                <w:szCs w:val="18"/>
              </w:rPr>
            </w:pPr>
            <w:r w:rsidRPr="001974A2">
              <w:rPr>
                <w:rFonts w:cs="Arial"/>
                <w:sz w:val="18"/>
                <w:szCs w:val="18"/>
              </w:rPr>
              <w:t xml:space="preserve">A drill has not been conducted during a </w:t>
            </w:r>
            <w:r w:rsidRPr="00BC6F4B">
              <w:rPr>
                <w:rFonts w:cs="Arial"/>
                <w:color w:val="000000" w:themeColor="text1"/>
                <w:sz w:val="18"/>
                <w:szCs w:val="18"/>
                <w:u w:color="000000" w:themeColor="text1"/>
              </w:rPr>
              <w:t>2</w:t>
            </w:r>
            <w:r w:rsidR="002923A8">
              <w:rPr>
                <w:rFonts w:cs="Arial"/>
                <w:color w:val="000000" w:themeColor="text1"/>
                <w:sz w:val="18"/>
                <w:szCs w:val="18"/>
                <w:u w:color="000000" w:themeColor="text1"/>
              </w:rPr>
              <w:t>–</w:t>
            </w:r>
            <w:r w:rsidRPr="00BC6F4B">
              <w:rPr>
                <w:rFonts w:cs="Arial"/>
                <w:color w:val="000000" w:themeColor="text1"/>
                <w:sz w:val="18"/>
                <w:szCs w:val="18"/>
                <w:u w:color="000000" w:themeColor="text1"/>
              </w:rPr>
              <w:t>year (calendar) period</w:t>
            </w:r>
            <w:r w:rsidRPr="001974A2">
              <w:rPr>
                <w:rFonts w:cs="Arial"/>
                <w:sz w:val="18"/>
                <w:szCs w:val="18"/>
              </w:rPr>
              <w:t xml:space="preserve"> in accordance with the </w:t>
            </w:r>
            <w:r w:rsidR="007418B2">
              <w:rPr>
                <w:rFonts w:cs="Arial"/>
                <w:sz w:val="18"/>
                <w:szCs w:val="18"/>
              </w:rPr>
              <w:t>E–plan</w:t>
            </w:r>
            <w:r w:rsidRPr="001974A2">
              <w:rPr>
                <w:rFonts w:cs="Arial"/>
                <w:sz w:val="18"/>
                <w:szCs w:val="18"/>
              </w:rPr>
              <w:t>.</w:t>
            </w:r>
          </w:p>
          <w:p w:rsidR="00FF13B8" w:rsidRPr="001974A2" w:rsidRDefault="00FF13B8" w:rsidP="0087120D">
            <w:pPr>
              <w:tabs>
                <w:tab w:val="left" w:pos="0"/>
                <w:tab w:val="left" w:pos="720"/>
                <w:tab w:val="left" w:pos="1440"/>
                <w:tab w:val="left" w:pos="2160"/>
              </w:tabs>
              <w:rPr>
                <w:rFonts w:cs="Arial"/>
                <w:sz w:val="18"/>
                <w:szCs w:val="18"/>
              </w:rPr>
            </w:pPr>
          </w:p>
          <w:p w:rsidR="00FF13B8" w:rsidRPr="001974A2" w:rsidRDefault="00FF13B8" w:rsidP="0087120D">
            <w:pPr>
              <w:tabs>
                <w:tab w:val="left" w:pos="0"/>
                <w:tab w:val="left" w:pos="720"/>
                <w:tab w:val="left" w:pos="1440"/>
                <w:tab w:val="left" w:pos="2160"/>
              </w:tabs>
              <w:rPr>
                <w:rFonts w:cs="Arial"/>
                <w:sz w:val="18"/>
                <w:szCs w:val="18"/>
              </w:rPr>
            </w:pPr>
          </w:p>
          <w:p w:rsidR="00FF13B8" w:rsidRPr="001974A2" w:rsidRDefault="00FF13B8" w:rsidP="0087120D">
            <w:pPr>
              <w:tabs>
                <w:tab w:val="left" w:pos="0"/>
                <w:tab w:val="left" w:pos="720"/>
                <w:tab w:val="left" w:pos="1440"/>
                <w:tab w:val="left" w:pos="2160"/>
              </w:tabs>
              <w:rPr>
                <w:rFonts w:cs="Arial"/>
                <w:sz w:val="18"/>
                <w:szCs w:val="18"/>
              </w:rPr>
            </w:pPr>
          </w:p>
          <w:p w:rsidR="00FF13B8" w:rsidRPr="001974A2" w:rsidRDefault="00FF13B8" w:rsidP="0087120D">
            <w:pPr>
              <w:tabs>
                <w:tab w:val="left" w:pos="0"/>
                <w:tab w:val="left" w:pos="720"/>
                <w:tab w:val="left" w:pos="1440"/>
                <w:tab w:val="left" w:pos="2160"/>
              </w:tabs>
              <w:rPr>
                <w:rFonts w:cs="Arial"/>
                <w:sz w:val="18"/>
                <w:szCs w:val="18"/>
              </w:rPr>
            </w:pPr>
          </w:p>
          <w:p w:rsidR="00FF13B8" w:rsidRDefault="00FF13B8" w:rsidP="0087120D">
            <w:pPr>
              <w:tabs>
                <w:tab w:val="left" w:pos="0"/>
                <w:tab w:val="left" w:pos="720"/>
                <w:tab w:val="left" w:pos="1440"/>
                <w:tab w:val="left" w:pos="2160"/>
              </w:tabs>
              <w:rPr>
                <w:rFonts w:cs="Arial"/>
                <w:sz w:val="18"/>
                <w:szCs w:val="18"/>
              </w:rPr>
            </w:pPr>
          </w:p>
          <w:p w:rsidR="00FF13B8" w:rsidRDefault="00FF13B8" w:rsidP="0087120D">
            <w:pPr>
              <w:tabs>
                <w:tab w:val="left" w:pos="0"/>
                <w:tab w:val="left" w:pos="720"/>
                <w:tab w:val="left" w:pos="1440"/>
                <w:tab w:val="left" w:pos="2160"/>
              </w:tabs>
              <w:rPr>
                <w:rFonts w:cs="Arial"/>
                <w:sz w:val="18"/>
                <w:szCs w:val="18"/>
              </w:rPr>
            </w:pPr>
          </w:p>
          <w:p w:rsidR="00FF13B8" w:rsidRPr="001974A2" w:rsidRDefault="00FF13B8" w:rsidP="0087120D">
            <w:pPr>
              <w:tabs>
                <w:tab w:val="left" w:pos="0"/>
                <w:tab w:val="left" w:pos="720"/>
                <w:tab w:val="left" w:pos="1440"/>
                <w:tab w:val="left" w:pos="2160"/>
              </w:tabs>
              <w:rPr>
                <w:rFonts w:cs="Arial"/>
                <w:sz w:val="18"/>
                <w:szCs w:val="18"/>
              </w:rPr>
            </w:pPr>
          </w:p>
          <w:p w:rsidR="00FF13B8" w:rsidRPr="001974A2" w:rsidRDefault="00FF13B8" w:rsidP="0087120D">
            <w:pPr>
              <w:tabs>
                <w:tab w:val="left" w:pos="0"/>
                <w:tab w:val="left" w:pos="720"/>
                <w:tab w:val="left" w:pos="1440"/>
                <w:tab w:val="left" w:pos="2160"/>
              </w:tabs>
              <w:rPr>
                <w:rFonts w:cs="Arial"/>
                <w:sz w:val="18"/>
                <w:szCs w:val="18"/>
              </w:rPr>
            </w:pPr>
          </w:p>
          <w:p w:rsidR="00FF13B8" w:rsidRPr="001974A2" w:rsidRDefault="00FF13B8" w:rsidP="0087120D">
            <w:pPr>
              <w:tabs>
                <w:tab w:val="left" w:pos="0"/>
                <w:tab w:val="left" w:pos="720"/>
                <w:tab w:val="left" w:pos="1440"/>
                <w:tab w:val="left" w:pos="2160"/>
              </w:tabs>
              <w:rPr>
                <w:rFonts w:cs="Arial"/>
                <w:sz w:val="18"/>
                <w:szCs w:val="18"/>
              </w:rPr>
            </w:pPr>
            <w:r w:rsidRPr="001974A2">
              <w:rPr>
                <w:rFonts w:cs="Arial"/>
                <w:sz w:val="18"/>
                <w:szCs w:val="18"/>
              </w:rPr>
              <w:t xml:space="preserve">Exercises and drills are not sufficiently varied to ensure that all PS </w:t>
            </w:r>
            <w:r>
              <w:rPr>
                <w:rFonts w:cs="Arial"/>
                <w:sz w:val="18"/>
                <w:szCs w:val="18"/>
              </w:rPr>
              <w:t>PE</w:t>
            </w:r>
            <w:r w:rsidRPr="001974A2">
              <w:rPr>
                <w:rFonts w:cs="Arial"/>
                <w:sz w:val="18"/>
                <w:szCs w:val="18"/>
              </w:rPr>
              <w:t xml:space="preserve"> are tested within the </w:t>
            </w:r>
            <w:r w:rsidRPr="00BC6F4B">
              <w:rPr>
                <w:rFonts w:cs="Arial"/>
                <w:color w:val="000000" w:themeColor="text1"/>
                <w:sz w:val="18"/>
                <w:szCs w:val="18"/>
                <w:u w:color="000000" w:themeColor="text1"/>
              </w:rPr>
              <w:t>exercise planning cycle</w:t>
            </w:r>
            <w:r w:rsidRPr="001974A2">
              <w:rPr>
                <w:rFonts w:cs="Arial"/>
                <w:sz w:val="18"/>
                <w:szCs w:val="18"/>
              </w:rPr>
              <w:t>.</w:t>
            </w:r>
          </w:p>
          <w:p w:rsidR="00FF13B8" w:rsidRPr="001974A2" w:rsidRDefault="00FF13B8" w:rsidP="0087120D">
            <w:pPr>
              <w:tabs>
                <w:tab w:val="left" w:pos="0"/>
                <w:tab w:val="left" w:pos="720"/>
                <w:tab w:val="left" w:pos="1440"/>
                <w:tab w:val="left" w:pos="2160"/>
              </w:tabs>
              <w:rPr>
                <w:rFonts w:cs="Arial"/>
                <w:sz w:val="18"/>
                <w:szCs w:val="18"/>
              </w:rPr>
            </w:pPr>
          </w:p>
          <w:p w:rsidR="00FF13B8" w:rsidRPr="00BC6F4B" w:rsidRDefault="00FF13B8" w:rsidP="0087120D">
            <w:pPr>
              <w:rPr>
                <w:rFonts w:cs="Arial"/>
                <w:color w:val="000000" w:themeColor="text1"/>
                <w:sz w:val="18"/>
                <w:szCs w:val="18"/>
                <w:u w:color="000000" w:themeColor="text1"/>
              </w:rPr>
            </w:pPr>
            <w:r w:rsidRPr="00BC6F4B">
              <w:rPr>
                <w:rFonts w:cs="Arial"/>
                <w:color w:val="000000" w:themeColor="text1"/>
                <w:sz w:val="18"/>
                <w:szCs w:val="18"/>
                <w:u w:color="000000" w:themeColor="text1"/>
              </w:rPr>
              <w:t>A biennial exercise does not provide opportunities for the ERO to demonstrate key emergency response skills identified in Appendix E Section IV.F.2.b in the control room, TSC, OSC, EOF, or JIC.</w:t>
            </w:r>
          </w:p>
          <w:p w:rsidR="00FF13B8" w:rsidRDefault="00FF13B8" w:rsidP="0087120D">
            <w:pPr>
              <w:tabs>
                <w:tab w:val="left" w:pos="0"/>
                <w:tab w:val="left" w:pos="720"/>
                <w:tab w:val="left" w:pos="1440"/>
                <w:tab w:val="left" w:pos="2160"/>
              </w:tabs>
              <w:rPr>
                <w:rFonts w:cs="Arial"/>
                <w:color w:val="000000" w:themeColor="text1"/>
                <w:sz w:val="18"/>
                <w:szCs w:val="18"/>
                <w:u w:color="000000" w:themeColor="text1"/>
              </w:rPr>
            </w:pPr>
          </w:p>
          <w:p w:rsidR="00FF13B8" w:rsidRDefault="00FF13B8" w:rsidP="0087120D">
            <w:pPr>
              <w:tabs>
                <w:tab w:val="left" w:pos="0"/>
                <w:tab w:val="left" w:pos="720"/>
                <w:tab w:val="left" w:pos="1440"/>
                <w:tab w:val="left" w:pos="2160"/>
              </w:tabs>
              <w:rPr>
                <w:rFonts w:cs="Arial"/>
                <w:color w:val="000000" w:themeColor="text1"/>
                <w:sz w:val="18"/>
                <w:szCs w:val="18"/>
                <w:u w:color="000000" w:themeColor="text1"/>
              </w:rPr>
            </w:pPr>
          </w:p>
          <w:p w:rsidR="00E00CE9" w:rsidRPr="00BC6F4B" w:rsidRDefault="00E00CE9" w:rsidP="0087120D">
            <w:pPr>
              <w:tabs>
                <w:tab w:val="left" w:pos="0"/>
                <w:tab w:val="left" w:pos="720"/>
                <w:tab w:val="left" w:pos="1440"/>
                <w:tab w:val="left" w:pos="2160"/>
              </w:tabs>
              <w:rPr>
                <w:rFonts w:cs="Arial"/>
                <w:color w:val="000000" w:themeColor="text1"/>
                <w:sz w:val="18"/>
                <w:szCs w:val="18"/>
                <w:u w:color="000000" w:themeColor="text1"/>
              </w:rPr>
            </w:pPr>
          </w:p>
          <w:p w:rsidR="00FF13B8" w:rsidRPr="00BC6F4B" w:rsidRDefault="00FF13B8" w:rsidP="0087120D">
            <w:pPr>
              <w:tabs>
                <w:tab w:val="left" w:pos="0"/>
                <w:tab w:val="left" w:pos="720"/>
                <w:tab w:val="left" w:pos="1440"/>
                <w:tab w:val="left" w:pos="2160"/>
              </w:tabs>
              <w:rPr>
                <w:rFonts w:cs="Arial"/>
                <w:color w:val="000000" w:themeColor="text1"/>
                <w:sz w:val="18"/>
                <w:szCs w:val="18"/>
                <w:u w:color="000000" w:themeColor="text1"/>
              </w:rPr>
            </w:pPr>
            <w:r w:rsidRPr="00BC6F4B">
              <w:rPr>
                <w:rFonts w:cs="Arial"/>
                <w:color w:val="000000" w:themeColor="text1"/>
                <w:sz w:val="18"/>
                <w:szCs w:val="18"/>
                <w:u w:color="000000" w:themeColor="text1"/>
              </w:rPr>
              <w:t>Biennial exercises are not sufficiently varied to ensure ERO proficiency in responding to scenario elements identified in Appendix E Section IV.F.2.j and to minimize anticipatory responses caused by preconditioning of participants.</w:t>
            </w:r>
          </w:p>
          <w:p w:rsidR="00FF13B8" w:rsidRPr="001974A2" w:rsidRDefault="00FF13B8" w:rsidP="0087120D">
            <w:pPr>
              <w:tabs>
                <w:tab w:val="left" w:pos="0"/>
                <w:tab w:val="left" w:pos="720"/>
                <w:tab w:val="left" w:pos="1440"/>
                <w:tab w:val="left" w:pos="2160"/>
              </w:tabs>
              <w:rPr>
                <w:rFonts w:cs="Arial"/>
                <w:sz w:val="18"/>
                <w:szCs w:val="18"/>
              </w:rPr>
            </w:pPr>
          </w:p>
          <w:p w:rsidR="00FF13B8" w:rsidRPr="001974A2" w:rsidRDefault="00FF13B8" w:rsidP="00237342">
            <w:pPr>
              <w:tabs>
                <w:tab w:val="left" w:pos="0"/>
                <w:tab w:val="left" w:pos="720"/>
                <w:tab w:val="left" w:pos="1440"/>
                <w:tab w:val="left" w:pos="2160"/>
              </w:tabs>
              <w:rPr>
                <w:rFonts w:cs="Arial"/>
                <w:sz w:val="18"/>
                <w:szCs w:val="18"/>
              </w:rPr>
            </w:pPr>
            <w:r w:rsidRPr="001974A2">
              <w:rPr>
                <w:rFonts w:cs="Arial"/>
                <w:sz w:val="18"/>
                <w:szCs w:val="18"/>
              </w:rPr>
              <w:t xml:space="preserve">A biennial exercise is not sufficiently technically accurate or challenging to adequately test the plans, procedures, equipment, and implementation of the licensee’s emergency response capabilities. </w:t>
            </w:r>
          </w:p>
          <w:p w:rsidR="00FF13B8" w:rsidRDefault="00FF13B8" w:rsidP="00237342">
            <w:pPr>
              <w:tabs>
                <w:tab w:val="left" w:pos="0"/>
                <w:tab w:val="left" w:pos="720"/>
                <w:tab w:val="left" w:pos="1440"/>
                <w:tab w:val="left" w:pos="2160"/>
              </w:tabs>
              <w:rPr>
                <w:rFonts w:cs="Arial"/>
                <w:sz w:val="18"/>
                <w:szCs w:val="18"/>
              </w:rPr>
            </w:pPr>
          </w:p>
          <w:p w:rsidR="004851E5" w:rsidRDefault="004851E5" w:rsidP="00237342">
            <w:pPr>
              <w:tabs>
                <w:tab w:val="left" w:pos="0"/>
                <w:tab w:val="left" w:pos="720"/>
                <w:tab w:val="left" w:pos="1440"/>
                <w:tab w:val="left" w:pos="2160"/>
              </w:tabs>
              <w:rPr>
                <w:rFonts w:cs="Arial"/>
                <w:sz w:val="18"/>
                <w:szCs w:val="18"/>
              </w:rPr>
            </w:pPr>
          </w:p>
          <w:p w:rsidR="00FF13B8" w:rsidRPr="000E3FAA" w:rsidRDefault="00FF13B8" w:rsidP="00FF13B8">
            <w:pPr>
              <w:tabs>
                <w:tab w:val="left" w:pos="0"/>
                <w:tab w:val="left" w:pos="720"/>
                <w:tab w:val="left" w:pos="1440"/>
                <w:tab w:val="left" w:pos="2160"/>
              </w:tabs>
              <w:jc w:val="right"/>
              <w:rPr>
                <w:sz w:val="18"/>
                <w:szCs w:val="18"/>
              </w:rPr>
            </w:pPr>
            <w:r w:rsidRPr="000E3FAA">
              <w:rPr>
                <w:rFonts w:cs="Arial"/>
                <w:bCs/>
                <w:szCs w:val="22"/>
              </w:rPr>
              <w:t>(b)(14)</w:t>
            </w:r>
          </w:p>
          <w:p w:rsidR="00FF13B8" w:rsidRPr="001974A2" w:rsidRDefault="00FF13B8" w:rsidP="00FF13B8">
            <w:pPr>
              <w:tabs>
                <w:tab w:val="left" w:pos="0"/>
                <w:tab w:val="left" w:pos="720"/>
                <w:tab w:val="left" w:pos="1440"/>
                <w:tab w:val="left" w:pos="2160"/>
              </w:tabs>
              <w:spacing w:before="12"/>
              <w:rPr>
                <w:sz w:val="18"/>
                <w:szCs w:val="18"/>
              </w:rPr>
            </w:pPr>
            <w:r w:rsidRPr="001974A2">
              <w:rPr>
                <w:rFonts w:cs="Arial"/>
                <w:szCs w:val="22"/>
              </w:rPr>
              <w:t xml:space="preserve"> </w:t>
            </w:r>
          </w:p>
        </w:tc>
      </w:tr>
      <w:tr w:rsidR="00DF5610" w:rsidRPr="001974A2" w:rsidTr="00FF13B8">
        <w:trPr>
          <w:cantSplit/>
          <w:trHeight w:hRule="exact" w:val="576"/>
        </w:trPr>
        <w:tc>
          <w:tcPr>
            <w:tcW w:w="533" w:type="dxa"/>
            <w:tcBorders>
              <w:top w:val="nil"/>
              <w:left w:val="nil"/>
              <w:bottom w:val="nil"/>
            </w:tcBorders>
            <w:vAlign w:val="center"/>
          </w:tcPr>
          <w:p w:rsidR="00DF5610" w:rsidRPr="001974A2" w:rsidRDefault="00DF5610" w:rsidP="0087120D">
            <w:pPr>
              <w:spacing w:before="12" w:after="19"/>
            </w:pPr>
          </w:p>
        </w:tc>
        <w:tc>
          <w:tcPr>
            <w:tcW w:w="3499" w:type="dxa"/>
            <w:gridSpan w:val="4"/>
            <w:tcBorders>
              <w:top w:val="single" w:sz="6" w:space="0" w:color="000000"/>
            </w:tcBorders>
            <w:tcMar>
              <w:top w:w="43" w:type="dxa"/>
            </w:tcMar>
          </w:tcPr>
          <w:p w:rsidR="00DF5610" w:rsidRPr="000E3FAA" w:rsidRDefault="00DF5610" w:rsidP="00DF5610">
            <w:pPr>
              <w:spacing w:after="19"/>
              <w:jc w:val="center"/>
              <w:rPr>
                <w:rFonts w:cs="Arial"/>
                <w:szCs w:val="22"/>
              </w:rPr>
            </w:pPr>
            <w:r w:rsidRPr="000E3FAA">
              <w:rPr>
                <w:rFonts w:cs="Arial"/>
                <w:szCs w:val="22"/>
              </w:rPr>
              <w:t xml:space="preserve">Table </w:t>
            </w:r>
            <w:bookmarkStart w:id="148" w:name="t5141"/>
            <w:r w:rsidRPr="000E3FAA">
              <w:rPr>
                <w:rFonts w:cs="Arial"/>
                <w:szCs w:val="22"/>
              </w:rPr>
              <w:t xml:space="preserve">5.14-1 </w:t>
            </w:r>
            <w:bookmarkEnd w:id="148"/>
            <w:r w:rsidRPr="000E3FAA">
              <w:rPr>
                <w:rFonts w:cs="Arial"/>
                <w:szCs w:val="22"/>
              </w:rPr>
              <w:t>-- Significance Examples §50.47(b)(14)</w:t>
            </w:r>
            <w:r w:rsidR="00BE61A4">
              <w:rPr>
                <w:rFonts w:cs="Arial"/>
                <w:szCs w:val="22"/>
              </w:rPr>
              <w:fldChar w:fldCharType="begin"/>
            </w:r>
            <w:r w:rsidR="00BE61A4">
              <w:instrText xml:space="preserve"> TC "</w:instrText>
            </w:r>
            <w:bookmarkStart w:id="149" w:name="_Toc424210718"/>
            <w:r w:rsidR="00BE61A4" w:rsidRPr="00705A60">
              <w:rPr>
                <w:rFonts w:cs="Arial"/>
                <w:szCs w:val="22"/>
              </w:rPr>
              <w:instrText>Table 5.14-1 -- Significance Examples §50.47(b)(14)</w:instrText>
            </w:r>
            <w:bookmarkEnd w:id="149"/>
            <w:r w:rsidR="00BE61A4">
              <w:instrText xml:space="preserve">" \f T \l "1" </w:instrText>
            </w:r>
            <w:r w:rsidR="00BE61A4">
              <w:rPr>
                <w:rFonts w:cs="Arial"/>
                <w:szCs w:val="22"/>
              </w:rPr>
              <w:fldChar w:fldCharType="end"/>
            </w:r>
          </w:p>
          <w:p w:rsidR="00DF5610" w:rsidRPr="000E3FAA" w:rsidRDefault="00DF5610" w:rsidP="00D719CE">
            <w:pPr>
              <w:tabs>
                <w:tab w:val="left" w:pos="0"/>
                <w:tab w:val="left" w:pos="720"/>
                <w:tab w:val="left" w:pos="1440"/>
                <w:tab w:val="left" w:pos="2160"/>
              </w:tabs>
              <w:spacing w:before="12"/>
              <w:rPr>
                <w:rFonts w:cs="Arial"/>
                <w:szCs w:val="22"/>
              </w:rPr>
            </w:pPr>
            <w:r w:rsidRPr="000E3FAA">
              <w:rPr>
                <w:rFonts w:cs="Arial"/>
                <w:szCs w:val="22"/>
              </w:rPr>
              <w:t xml:space="preserve">Issue Date:  </w:t>
            </w:r>
            <w:r w:rsidR="00D719CE">
              <w:rPr>
                <w:rFonts w:cs="Arial"/>
                <w:szCs w:val="22"/>
              </w:rPr>
              <w:t>09/22/15</w:t>
            </w:r>
            <w:r w:rsidR="001B5920" w:rsidRPr="000E3FAA">
              <w:rPr>
                <w:rFonts w:cs="Arial"/>
                <w:szCs w:val="22"/>
              </w:rPr>
              <w:t xml:space="preserve">           </w:t>
            </w:r>
            <w:r w:rsidRPr="000E3FAA">
              <w:rPr>
                <w:rFonts w:cs="Arial"/>
                <w:szCs w:val="22"/>
              </w:rPr>
              <w:t xml:space="preserve">                                                         </w:t>
            </w:r>
            <w:r w:rsidR="000E3FAA">
              <w:rPr>
                <w:rFonts w:cs="Arial"/>
                <w:szCs w:val="22"/>
              </w:rPr>
              <w:t>51</w:t>
            </w:r>
            <w:r w:rsidR="00C563C3" w:rsidRPr="000E3FAA">
              <w:rPr>
                <w:rFonts w:cs="Arial"/>
                <w:szCs w:val="22"/>
              </w:rPr>
              <w:t xml:space="preserve">                                                                                        </w:t>
            </w:r>
            <w:r w:rsidRPr="000E3FAA">
              <w:rPr>
                <w:rFonts w:cs="Arial"/>
                <w:szCs w:val="22"/>
              </w:rPr>
              <w:t>0609, App</w:t>
            </w:r>
            <w:r w:rsidR="00A6633E">
              <w:rPr>
                <w:rFonts w:cs="Arial"/>
                <w:szCs w:val="22"/>
              </w:rPr>
              <w:t>endix</w:t>
            </w:r>
            <w:r w:rsidRPr="000E3FAA">
              <w:rPr>
                <w:rFonts w:cs="Arial"/>
                <w:szCs w:val="22"/>
              </w:rPr>
              <w:t xml:space="preserve"> B</w:t>
            </w:r>
          </w:p>
        </w:tc>
      </w:tr>
      <w:tr w:rsidR="00FF13B8" w:rsidRPr="001974A2" w:rsidTr="00FF13B8">
        <w:trPr>
          <w:cantSplit/>
          <w:trHeight w:hRule="exact" w:val="576"/>
        </w:trPr>
        <w:tc>
          <w:tcPr>
            <w:tcW w:w="533" w:type="dxa"/>
            <w:vMerge w:val="restart"/>
            <w:tcBorders>
              <w:top w:val="nil"/>
              <w:left w:val="nil"/>
              <w:bottom w:val="nil"/>
              <w:right w:val="single" w:sz="6" w:space="0" w:color="000000"/>
            </w:tcBorders>
            <w:textDirection w:val="tbRl"/>
            <w:vAlign w:val="center"/>
          </w:tcPr>
          <w:p w:rsidR="00FF13B8" w:rsidRPr="001974A2" w:rsidRDefault="00FF13B8" w:rsidP="00F4676B">
            <w:pPr>
              <w:spacing w:after="19"/>
              <w:jc w:val="center"/>
              <w:rPr>
                <w:szCs w:val="22"/>
              </w:rPr>
            </w:pPr>
          </w:p>
        </w:tc>
        <w:tc>
          <w:tcPr>
            <w:tcW w:w="3485" w:type="dxa"/>
            <w:tcBorders>
              <w:top w:val="single" w:sz="6" w:space="0" w:color="000000"/>
              <w:left w:val="single" w:sz="6" w:space="0" w:color="000000"/>
              <w:bottom w:val="nil"/>
              <w:right w:val="nil"/>
            </w:tcBorders>
            <w:vAlign w:val="center"/>
          </w:tcPr>
          <w:p w:rsidR="00FF13B8" w:rsidRPr="001B5578" w:rsidRDefault="00FF13B8">
            <w:pPr>
              <w:spacing w:before="12"/>
              <w:jc w:val="center"/>
              <w:rPr>
                <w:rFonts w:cs="Arial"/>
                <w:bCs/>
                <w:szCs w:val="22"/>
              </w:rPr>
            </w:pPr>
            <w:r w:rsidRPr="001B5578">
              <w:rPr>
                <w:rFonts w:cs="Arial"/>
                <w:bCs/>
                <w:szCs w:val="22"/>
              </w:rPr>
              <w:t>PLANNING STANDARD</w:t>
            </w:r>
          </w:p>
          <w:p w:rsidR="00FF13B8" w:rsidRPr="001B5578" w:rsidRDefault="00FF13B8">
            <w:pPr>
              <w:spacing w:after="19"/>
              <w:jc w:val="center"/>
              <w:rPr>
                <w:szCs w:val="22"/>
              </w:rPr>
            </w:pPr>
            <w:r w:rsidRPr="001B5578">
              <w:rPr>
                <w:rFonts w:cs="Arial"/>
                <w:bCs/>
                <w:szCs w:val="22"/>
              </w:rPr>
              <w:t>FUNCTION(s)</w:t>
            </w:r>
          </w:p>
        </w:tc>
        <w:tc>
          <w:tcPr>
            <w:tcW w:w="3499" w:type="dxa"/>
            <w:tcBorders>
              <w:top w:val="single" w:sz="6" w:space="0" w:color="000000"/>
              <w:left w:val="single" w:sz="6" w:space="0" w:color="000000"/>
              <w:bottom w:val="single" w:sz="6" w:space="0" w:color="000000"/>
              <w:right w:val="nil"/>
            </w:tcBorders>
            <w:shd w:val="pct10" w:color="auto" w:fill="auto"/>
            <w:vAlign w:val="center"/>
          </w:tcPr>
          <w:p w:rsidR="00FF13B8" w:rsidRPr="001B5578" w:rsidRDefault="00FF13B8" w:rsidP="00E63D82">
            <w:pPr>
              <w:spacing w:before="12" w:after="19"/>
              <w:jc w:val="center"/>
              <w:rPr>
                <w:szCs w:val="22"/>
              </w:rPr>
            </w:pPr>
            <w:r w:rsidRPr="001B5578">
              <w:rPr>
                <w:rFonts w:cs="Arial"/>
                <w:bCs/>
                <w:szCs w:val="22"/>
              </w:rPr>
              <w:t>Yellow Finding</w:t>
            </w:r>
          </w:p>
        </w:tc>
        <w:tc>
          <w:tcPr>
            <w:tcW w:w="3499" w:type="dxa"/>
            <w:tcBorders>
              <w:top w:val="single" w:sz="6" w:space="0" w:color="000000"/>
              <w:left w:val="single" w:sz="6" w:space="0" w:color="000000"/>
              <w:bottom w:val="nil"/>
              <w:right w:val="nil"/>
            </w:tcBorders>
            <w:vAlign w:val="center"/>
          </w:tcPr>
          <w:p w:rsidR="00FF13B8" w:rsidRPr="001B5578" w:rsidRDefault="00FF13B8">
            <w:pPr>
              <w:spacing w:before="12"/>
              <w:jc w:val="center"/>
              <w:rPr>
                <w:rFonts w:cs="Arial"/>
                <w:bCs/>
                <w:szCs w:val="22"/>
              </w:rPr>
            </w:pPr>
            <w:r w:rsidRPr="001B5578">
              <w:rPr>
                <w:rFonts w:cs="Arial"/>
                <w:bCs/>
                <w:szCs w:val="22"/>
              </w:rPr>
              <w:t>LOSS of PS FUNCTION</w:t>
            </w:r>
          </w:p>
          <w:p w:rsidR="00FF13B8" w:rsidRPr="001B5578" w:rsidRDefault="00FF13B8" w:rsidP="00E63D82">
            <w:pPr>
              <w:spacing w:after="19"/>
              <w:jc w:val="center"/>
              <w:rPr>
                <w:szCs w:val="22"/>
              </w:rPr>
            </w:pPr>
            <w:r w:rsidRPr="001B5578">
              <w:rPr>
                <w:rFonts w:cs="Arial"/>
                <w:bCs/>
                <w:szCs w:val="22"/>
              </w:rPr>
              <w:t>White Finding</w:t>
            </w:r>
          </w:p>
        </w:tc>
        <w:tc>
          <w:tcPr>
            <w:tcW w:w="3499" w:type="dxa"/>
            <w:tcBorders>
              <w:top w:val="single" w:sz="6" w:space="0" w:color="000000"/>
              <w:left w:val="single" w:sz="6" w:space="0" w:color="000000"/>
              <w:bottom w:val="nil"/>
              <w:right w:val="single" w:sz="6" w:space="0" w:color="000000"/>
            </w:tcBorders>
            <w:vAlign w:val="center"/>
          </w:tcPr>
          <w:p w:rsidR="00FF13B8" w:rsidRPr="001B5578" w:rsidRDefault="00FF13B8" w:rsidP="006B51A2">
            <w:pPr>
              <w:spacing w:after="19"/>
              <w:jc w:val="center"/>
              <w:rPr>
                <w:rFonts w:cs="Arial"/>
                <w:bCs/>
                <w:szCs w:val="22"/>
              </w:rPr>
            </w:pPr>
            <w:r w:rsidRPr="001B5578">
              <w:rPr>
                <w:rFonts w:cs="Arial"/>
                <w:bCs/>
                <w:szCs w:val="22"/>
              </w:rPr>
              <w:t>DEGRADED PS FUNCTION</w:t>
            </w:r>
          </w:p>
          <w:p w:rsidR="00FF13B8" w:rsidRPr="001B5578" w:rsidRDefault="00FF13B8" w:rsidP="00E63D82">
            <w:pPr>
              <w:spacing w:after="19"/>
              <w:jc w:val="center"/>
              <w:rPr>
                <w:szCs w:val="22"/>
              </w:rPr>
            </w:pPr>
            <w:r w:rsidRPr="001B5578">
              <w:rPr>
                <w:rFonts w:cs="Arial"/>
                <w:bCs/>
                <w:szCs w:val="22"/>
              </w:rPr>
              <w:t>Green Finding</w:t>
            </w:r>
          </w:p>
          <w:p w:rsidR="00FF13B8" w:rsidRPr="001B5578" w:rsidRDefault="00FF13B8" w:rsidP="00E63D82">
            <w:pPr>
              <w:spacing w:after="19"/>
              <w:jc w:val="center"/>
              <w:rPr>
                <w:szCs w:val="22"/>
              </w:rPr>
            </w:pPr>
          </w:p>
        </w:tc>
      </w:tr>
      <w:tr w:rsidR="00FF13B8" w:rsidRPr="001974A2" w:rsidTr="00A6633E">
        <w:trPr>
          <w:cantSplit/>
          <w:trHeight w:hRule="exact" w:val="9065"/>
        </w:trPr>
        <w:tc>
          <w:tcPr>
            <w:tcW w:w="533" w:type="dxa"/>
            <w:vMerge/>
            <w:tcBorders>
              <w:top w:val="nil"/>
              <w:left w:val="nil"/>
              <w:bottom w:val="nil"/>
              <w:right w:val="single" w:sz="6" w:space="0" w:color="000000"/>
            </w:tcBorders>
            <w:vAlign w:val="center"/>
          </w:tcPr>
          <w:p w:rsidR="00FF13B8" w:rsidRPr="001974A2" w:rsidRDefault="00FF13B8">
            <w:pPr>
              <w:spacing w:before="12" w:after="19"/>
            </w:pPr>
          </w:p>
        </w:tc>
        <w:tc>
          <w:tcPr>
            <w:tcW w:w="3485" w:type="dxa"/>
            <w:tcBorders>
              <w:top w:val="single" w:sz="6" w:space="0" w:color="000000"/>
              <w:left w:val="single" w:sz="6" w:space="0" w:color="000000"/>
              <w:bottom w:val="single" w:sz="6" w:space="0" w:color="000000"/>
              <w:right w:val="nil"/>
            </w:tcBorders>
          </w:tcPr>
          <w:p w:rsidR="00FF13B8" w:rsidRPr="002665C2" w:rsidRDefault="00FF13B8">
            <w:pPr>
              <w:spacing w:before="12"/>
              <w:rPr>
                <w:rFonts w:cs="Arial"/>
                <w:sz w:val="18"/>
                <w:szCs w:val="18"/>
              </w:rPr>
            </w:pPr>
            <w:r w:rsidRPr="002665C2">
              <w:rPr>
                <w:rFonts w:cs="Arial"/>
                <w:bCs/>
                <w:szCs w:val="22"/>
              </w:rPr>
              <w:t>(b)(14) Continued</w:t>
            </w:r>
          </w:p>
          <w:p w:rsidR="00FF13B8" w:rsidRPr="001974A2" w:rsidRDefault="00FF13B8">
            <w:pPr>
              <w:rPr>
                <w:rFonts w:cs="Arial"/>
                <w:sz w:val="18"/>
                <w:szCs w:val="18"/>
              </w:rPr>
            </w:pPr>
          </w:p>
          <w:p w:rsidR="00FF13B8" w:rsidRPr="001974A2" w:rsidRDefault="00FF13B8">
            <w:pPr>
              <w:rPr>
                <w:rFonts w:cs="Arial"/>
                <w:sz w:val="18"/>
                <w:szCs w:val="18"/>
              </w:rPr>
            </w:pPr>
            <w:r w:rsidRPr="001974A2">
              <w:rPr>
                <w:rFonts w:cs="Arial"/>
                <w:sz w:val="18"/>
                <w:szCs w:val="18"/>
              </w:rPr>
              <w:t>All exercises, drills, and training that provide performance opportunities to develop, maintain, and demonstrate key skills, are assessed via a formal CRITIQUE process to identify WEAKNESSES.</w:t>
            </w:r>
          </w:p>
          <w:p w:rsidR="00FF13B8" w:rsidRPr="001974A2" w:rsidRDefault="00FF13B8">
            <w:pPr>
              <w:rPr>
                <w:rFonts w:cs="Arial"/>
                <w:sz w:val="18"/>
                <w:szCs w:val="18"/>
              </w:rPr>
            </w:pPr>
          </w:p>
          <w:p w:rsidR="00FF13B8" w:rsidRPr="001974A2" w:rsidRDefault="00FF13B8">
            <w:pPr>
              <w:rPr>
                <w:rFonts w:cs="Arial"/>
                <w:sz w:val="18"/>
                <w:szCs w:val="18"/>
              </w:rPr>
            </w:pPr>
          </w:p>
          <w:p w:rsidR="00FF13B8" w:rsidRPr="001974A2" w:rsidRDefault="00FF13B8">
            <w:pPr>
              <w:rPr>
                <w:rFonts w:cs="Arial"/>
                <w:sz w:val="18"/>
                <w:szCs w:val="18"/>
              </w:rPr>
            </w:pPr>
          </w:p>
          <w:p w:rsidR="00FF13B8" w:rsidRPr="001974A2" w:rsidRDefault="00FF13B8">
            <w:pPr>
              <w:rPr>
                <w:rFonts w:cs="Arial"/>
                <w:sz w:val="18"/>
                <w:szCs w:val="18"/>
              </w:rPr>
            </w:pPr>
          </w:p>
          <w:p w:rsidR="00FF13B8" w:rsidRPr="001974A2" w:rsidRDefault="00FF13B8">
            <w:pPr>
              <w:rPr>
                <w:rFonts w:cs="Arial"/>
                <w:sz w:val="18"/>
                <w:szCs w:val="18"/>
              </w:rPr>
            </w:pPr>
          </w:p>
          <w:p w:rsidR="00FF13B8" w:rsidRPr="001974A2" w:rsidRDefault="00FF13B8">
            <w:pPr>
              <w:rPr>
                <w:rFonts w:cs="Arial"/>
                <w:sz w:val="18"/>
                <w:szCs w:val="18"/>
              </w:rPr>
            </w:pPr>
          </w:p>
          <w:p w:rsidR="00FF13B8" w:rsidRPr="001974A2" w:rsidRDefault="00FF13B8">
            <w:pPr>
              <w:rPr>
                <w:rFonts w:cs="Arial"/>
                <w:sz w:val="18"/>
                <w:szCs w:val="18"/>
              </w:rPr>
            </w:pPr>
          </w:p>
          <w:p w:rsidR="00FF13B8" w:rsidRPr="001974A2" w:rsidRDefault="00FF13B8">
            <w:pPr>
              <w:rPr>
                <w:rFonts w:cs="Arial"/>
                <w:sz w:val="18"/>
                <w:szCs w:val="18"/>
              </w:rPr>
            </w:pPr>
          </w:p>
          <w:p w:rsidR="00FF13B8" w:rsidRPr="001974A2" w:rsidRDefault="00FF13B8">
            <w:pPr>
              <w:rPr>
                <w:rFonts w:cs="Arial"/>
                <w:sz w:val="18"/>
                <w:szCs w:val="18"/>
              </w:rPr>
            </w:pPr>
          </w:p>
          <w:p w:rsidR="00FF13B8" w:rsidRPr="001974A2" w:rsidRDefault="00FF13B8">
            <w:pPr>
              <w:rPr>
                <w:rFonts w:cs="Arial"/>
                <w:sz w:val="18"/>
                <w:szCs w:val="18"/>
              </w:rPr>
            </w:pPr>
          </w:p>
          <w:p w:rsidR="00FF13B8" w:rsidRPr="001974A2" w:rsidRDefault="00FF13B8">
            <w:pPr>
              <w:rPr>
                <w:rFonts w:cs="Arial"/>
                <w:sz w:val="18"/>
                <w:szCs w:val="18"/>
              </w:rPr>
            </w:pPr>
          </w:p>
          <w:p w:rsidR="00FF13B8" w:rsidRPr="001974A2" w:rsidRDefault="00FF13B8">
            <w:pPr>
              <w:rPr>
                <w:rFonts w:cs="Arial"/>
                <w:sz w:val="18"/>
                <w:szCs w:val="18"/>
              </w:rPr>
            </w:pPr>
          </w:p>
          <w:p w:rsidR="00FF13B8" w:rsidRPr="001974A2" w:rsidRDefault="00FF13B8">
            <w:pPr>
              <w:rPr>
                <w:rFonts w:cs="Arial"/>
                <w:sz w:val="18"/>
                <w:szCs w:val="18"/>
              </w:rPr>
            </w:pPr>
          </w:p>
          <w:p w:rsidR="00FF13B8" w:rsidRPr="001974A2" w:rsidRDefault="00FF13B8">
            <w:pPr>
              <w:rPr>
                <w:rFonts w:cs="Arial"/>
                <w:sz w:val="18"/>
                <w:szCs w:val="18"/>
              </w:rPr>
            </w:pPr>
          </w:p>
          <w:p w:rsidR="00FF13B8" w:rsidRPr="001974A2" w:rsidRDefault="00FF13B8">
            <w:pPr>
              <w:rPr>
                <w:rFonts w:cs="Arial"/>
                <w:sz w:val="18"/>
                <w:szCs w:val="18"/>
              </w:rPr>
            </w:pPr>
          </w:p>
          <w:p w:rsidR="00FF13B8" w:rsidRPr="001974A2" w:rsidRDefault="00FF13B8">
            <w:pPr>
              <w:rPr>
                <w:rFonts w:cs="Arial"/>
                <w:sz w:val="18"/>
                <w:szCs w:val="18"/>
              </w:rPr>
            </w:pPr>
          </w:p>
          <w:p w:rsidR="00FF13B8" w:rsidRPr="001974A2" w:rsidRDefault="00FF13B8">
            <w:pPr>
              <w:rPr>
                <w:rFonts w:cs="Arial"/>
                <w:sz w:val="18"/>
                <w:szCs w:val="18"/>
              </w:rPr>
            </w:pPr>
          </w:p>
          <w:p w:rsidR="00FF13B8" w:rsidRPr="001974A2" w:rsidRDefault="00FF13B8">
            <w:pPr>
              <w:rPr>
                <w:rFonts w:cs="Arial"/>
                <w:sz w:val="18"/>
                <w:szCs w:val="18"/>
              </w:rPr>
            </w:pPr>
          </w:p>
          <w:p w:rsidR="00FF13B8" w:rsidRPr="001974A2" w:rsidRDefault="00FF13B8">
            <w:pPr>
              <w:rPr>
                <w:rFonts w:cs="Arial"/>
                <w:sz w:val="18"/>
                <w:szCs w:val="18"/>
              </w:rPr>
            </w:pPr>
          </w:p>
          <w:p w:rsidR="00FF13B8" w:rsidRPr="001974A2" w:rsidRDefault="00FF13B8">
            <w:pPr>
              <w:rPr>
                <w:rFonts w:cs="Arial"/>
                <w:sz w:val="18"/>
                <w:szCs w:val="18"/>
              </w:rPr>
            </w:pPr>
          </w:p>
          <w:p w:rsidR="00FF13B8" w:rsidRPr="001974A2" w:rsidRDefault="00FF13B8">
            <w:pPr>
              <w:tabs>
                <w:tab w:val="left" w:pos="0"/>
                <w:tab w:val="left" w:pos="720"/>
                <w:tab w:val="left" w:pos="1440"/>
                <w:tab w:val="left" w:pos="2160"/>
              </w:tabs>
              <w:rPr>
                <w:rFonts w:cs="Arial"/>
                <w:sz w:val="18"/>
                <w:szCs w:val="18"/>
              </w:rPr>
            </w:pPr>
            <w:r w:rsidRPr="001974A2">
              <w:rPr>
                <w:rFonts w:cs="Arial"/>
                <w:sz w:val="18"/>
                <w:szCs w:val="18"/>
              </w:rPr>
              <w:t>Identified WEAKNESSES are corrected.</w:t>
            </w:r>
          </w:p>
          <w:p w:rsidR="00FF13B8" w:rsidRPr="001974A2" w:rsidRDefault="00FF13B8">
            <w:pPr>
              <w:tabs>
                <w:tab w:val="left" w:pos="0"/>
                <w:tab w:val="left" w:pos="720"/>
                <w:tab w:val="left" w:pos="1440"/>
                <w:tab w:val="left" w:pos="2160"/>
              </w:tabs>
              <w:rPr>
                <w:rFonts w:cs="Arial"/>
                <w:sz w:val="18"/>
                <w:szCs w:val="18"/>
              </w:rPr>
            </w:pPr>
          </w:p>
          <w:p w:rsidR="00FF13B8" w:rsidRPr="001974A2" w:rsidRDefault="00FF13B8">
            <w:pPr>
              <w:tabs>
                <w:tab w:val="left" w:pos="0"/>
                <w:tab w:val="left" w:pos="720"/>
                <w:tab w:val="left" w:pos="1440"/>
                <w:tab w:val="left" w:pos="2160"/>
              </w:tabs>
              <w:rPr>
                <w:rFonts w:cs="Arial"/>
                <w:sz w:val="18"/>
                <w:szCs w:val="18"/>
              </w:rPr>
            </w:pPr>
          </w:p>
          <w:p w:rsidR="00FF13B8" w:rsidRPr="001974A2" w:rsidRDefault="00FF13B8">
            <w:pPr>
              <w:tabs>
                <w:tab w:val="left" w:pos="0"/>
                <w:tab w:val="left" w:pos="720"/>
                <w:tab w:val="left" w:pos="1440"/>
                <w:tab w:val="left" w:pos="2160"/>
              </w:tabs>
              <w:spacing w:after="19"/>
              <w:rPr>
                <w:sz w:val="18"/>
                <w:szCs w:val="18"/>
              </w:rPr>
            </w:pPr>
          </w:p>
        </w:tc>
        <w:tc>
          <w:tcPr>
            <w:tcW w:w="3499" w:type="dxa"/>
            <w:tcBorders>
              <w:top w:val="single" w:sz="6" w:space="0" w:color="000000"/>
              <w:left w:val="single" w:sz="6" w:space="0" w:color="000000"/>
              <w:bottom w:val="single" w:sz="6" w:space="0" w:color="000000"/>
              <w:right w:val="nil"/>
            </w:tcBorders>
            <w:shd w:val="pct10" w:color="auto" w:fill="auto"/>
          </w:tcPr>
          <w:p w:rsidR="00FF13B8" w:rsidRPr="001974A2" w:rsidRDefault="00FF13B8">
            <w:pPr>
              <w:tabs>
                <w:tab w:val="left" w:pos="0"/>
                <w:tab w:val="left" w:pos="720"/>
                <w:tab w:val="left" w:pos="1440"/>
                <w:tab w:val="left" w:pos="2160"/>
              </w:tabs>
              <w:spacing w:before="12"/>
              <w:rPr>
                <w:rFonts w:cs="Arial"/>
                <w:sz w:val="18"/>
                <w:szCs w:val="18"/>
              </w:rPr>
            </w:pPr>
            <w:r w:rsidRPr="001974A2">
              <w:rPr>
                <w:rFonts w:cs="Arial"/>
                <w:szCs w:val="22"/>
              </w:rPr>
              <w:t xml:space="preserve">       </w:t>
            </w:r>
          </w:p>
          <w:p w:rsidR="00FF13B8" w:rsidRPr="001974A2" w:rsidRDefault="00FF13B8">
            <w:pPr>
              <w:tabs>
                <w:tab w:val="left" w:pos="0"/>
                <w:tab w:val="left" w:pos="720"/>
                <w:tab w:val="left" w:pos="1440"/>
                <w:tab w:val="left" w:pos="2160"/>
              </w:tabs>
              <w:rPr>
                <w:rFonts w:cs="Arial"/>
                <w:sz w:val="18"/>
                <w:szCs w:val="18"/>
              </w:rPr>
            </w:pPr>
          </w:p>
          <w:p w:rsidR="00FF13B8" w:rsidRPr="001974A2" w:rsidRDefault="00FF13B8" w:rsidP="00127D9A">
            <w:pPr>
              <w:tabs>
                <w:tab w:val="left" w:pos="0"/>
                <w:tab w:val="left" w:pos="720"/>
                <w:tab w:val="left" w:pos="1440"/>
                <w:tab w:val="left" w:pos="2160"/>
              </w:tabs>
              <w:spacing w:before="12"/>
              <w:jc w:val="center"/>
              <w:rPr>
                <w:rFonts w:cs="Arial"/>
                <w:sz w:val="18"/>
                <w:szCs w:val="18"/>
              </w:rPr>
            </w:pPr>
            <w:r w:rsidRPr="001974A2">
              <w:rPr>
                <w:rFonts w:cs="Arial"/>
                <w:sz w:val="18"/>
                <w:szCs w:val="18"/>
              </w:rPr>
              <w:t>N/A</w:t>
            </w:r>
          </w:p>
          <w:p w:rsidR="00FF13B8" w:rsidRPr="001974A2" w:rsidRDefault="00FF13B8">
            <w:pPr>
              <w:tabs>
                <w:tab w:val="left" w:pos="0"/>
                <w:tab w:val="left" w:pos="720"/>
                <w:tab w:val="left" w:pos="1440"/>
                <w:tab w:val="left" w:pos="2160"/>
              </w:tabs>
              <w:rPr>
                <w:rFonts w:cs="Arial"/>
                <w:sz w:val="18"/>
                <w:szCs w:val="18"/>
              </w:rPr>
            </w:pPr>
          </w:p>
          <w:p w:rsidR="00FF13B8" w:rsidRPr="001974A2" w:rsidRDefault="00FF13B8">
            <w:pPr>
              <w:tabs>
                <w:tab w:val="left" w:pos="0"/>
                <w:tab w:val="left" w:pos="720"/>
                <w:tab w:val="left" w:pos="1440"/>
                <w:tab w:val="left" w:pos="2160"/>
              </w:tabs>
              <w:rPr>
                <w:rFonts w:cs="Arial"/>
                <w:sz w:val="18"/>
                <w:szCs w:val="18"/>
              </w:rPr>
            </w:pPr>
          </w:p>
          <w:p w:rsidR="00FF13B8" w:rsidRPr="001974A2" w:rsidRDefault="00FF13B8">
            <w:pPr>
              <w:tabs>
                <w:tab w:val="left" w:pos="0"/>
                <w:tab w:val="left" w:pos="720"/>
                <w:tab w:val="left" w:pos="1440"/>
                <w:tab w:val="left" w:pos="2160"/>
              </w:tabs>
              <w:spacing w:after="19"/>
              <w:rPr>
                <w:sz w:val="18"/>
                <w:szCs w:val="18"/>
              </w:rPr>
            </w:pPr>
          </w:p>
        </w:tc>
        <w:tc>
          <w:tcPr>
            <w:tcW w:w="3499" w:type="dxa"/>
            <w:tcBorders>
              <w:top w:val="single" w:sz="6" w:space="0" w:color="000000"/>
              <w:left w:val="single" w:sz="6" w:space="0" w:color="000000"/>
              <w:bottom w:val="single" w:sz="6" w:space="0" w:color="000000"/>
              <w:right w:val="nil"/>
            </w:tcBorders>
          </w:tcPr>
          <w:p w:rsidR="00FF13B8" w:rsidRPr="001974A2" w:rsidRDefault="00FF13B8">
            <w:pPr>
              <w:tabs>
                <w:tab w:val="left" w:pos="0"/>
                <w:tab w:val="left" w:pos="720"/>
                <w:tab w:val="left" w:pos="1440"/>
                <w:tab w:val="left" w:pos="2160"/>
              </w:tabs>
              <w:spacing w:before="12"/>
              <w:rPr>
                <w:rFonts w:cs="Arial"/>
                <w:szCs w:val="22"/>
              </w:rPr>
            </w:pPr>
            <w:r w:rsidRPr="001974A2">
              <w:rPr>
                <w:rFonts w:cs="Arial"/>
                <w:szCs w:val="22"/>
              </w:rPr>
              <w:t xml:space="preserve">       </w:t>
            </w:r>
          </w:p>
          <w:p w:rsidR="00FF13B8" w:rsidRPr="001974A2" w:rsidRDefault="002923A8" w:rsidP="00BC5594">
            <w:pPr>
              <w:tabs>
                <w:tab w:val="left" w:pos="0"/>
                <w:tab w:val="left" w:pos="720"/>
                <w:tab w:val="left" w:pos="1440"/>
                <w:tab w:val="left" w:pos="2160"/>
              </w:tabs>
              <w:jc w:val="center"/>
              <w:rPr>
                <w:rFonts w:cs="Arial"/>
                <w:sz w:val="18"/>
                <w:szCs w:val="18"/>
              </w:rPr>
            </w:pPr>
            <w:r>
              <w:rPr>
                <w:rFonts w:cs="Arial"/>
                <w:sz w:val="18"/>
                <w:szCs w:val="18"/>
              </w:rPr>
              <w:t>–––</w:t>
            </w:r>
          </w:p>
          <w:p w:rsidR="00FF13B8" w:rsidRPr="001974A2" w:rsidRDefault="00FF13B8" w:rsidP="00392445">
            <w:pPr>
              <w:tabs>
                <w:tab w:val="left" w:pos="0"/>
                <w:tab w:val="left" w:pos="720"/>
                <w:tab w:val="left" w:pos="1440"/>
                <w:tab w:val="left" w:pos="2160"/>
              </w:tabs>
              <w:rPr>
                <w:rFonts w:cs="Arial"/>
                <w:sz w:val="18"/>
                <w:szCs w:val="18"/>
              </w:rPr>
            </w:pPr>
            <w:r w:rsidRPr="001974A2">
              <w:rPr>
                <w:rFonts w:cs="Arial"/>
                <w:sz w:val="18"/>
                <w:szCs w:val="18"/>
              </w:rPr>
              <w:t xml:space="preserve">Formal CRITIQUES are not conducted for more than </w:t>
            </w:r>
            <w:r w:rsidRPr="00BC6F4B">
              <w:rPr>
                <w:rFonts w:cs="Arial"/>
                <w:color w:val="000000" w:themeColor="text1"/>
                <w:sz w:val="18"/>
                <w:szCs w:val="18"/>
                <w:u w:color="000000" w:themeColor="text1"/>
              </w:rPr>
              <w:t>two scheduled drills or exercises.</w:t>
            </w:r>
            <w:r w:rsidRPr="001974A2">
              <w:rPr>
                <w:rFonts w:cs="Arial"/>
                <w:sz w:val="18"/>
                <w:szCs w:val="18"/>
              </w:rPr>
              <w:t xml:space="preserve"> </w:t>
            </w:r>
          </w:p>
          <w:p w:rsidR="00FF13B8" w:rsidRPr="001974A2" w:rsidRDefault="00FF13B8" w:rsidP="00392445">
            <w:pPr>
              <w:tabs>
                <w:tab w:val="left" w:pos="0"/>
                <w:tab w:val="left" w:pos="720"/>
                <w:tab w:val="left" w:pos="1440"/>
                <w:tab w:val="left" w:pos="2160"/>
              </w:tabs>
              <w:rPr>
                <w:rFonts w:cs="Arial"/>
                <w:sz w:val="18"/>
                <w:szCs w:val="18"/>
              </w:rPr>
            </w:pPr>
          </w:p>
          <w:p w:rsidR="00FF13B8" w:rsidRPr="001974A2" w:rsidRDefault="00FF13B8" w:rsidP="003761C8">
            <w:pPr>
              <w:tabs>
                <w:tab w:val="left" w:pos="0"/>
                <w:tab w:val="left" w:pos="720"/>
                <w:tab w:val="left" w:pos="1440"/>
                <w:tab w:val="left" w:pos="2160"/>
              </w:tabs>
              <w:rPr>
                <w:rFonts w:cs="Arial"/>
                <w:sz w:val="18"/>
                <w:szCs w:val="18"/>
              </w:rPr>
            </w:pPr>
            <w:r w:rsidRPr="001974A2">
              <w:rPr>
                <w:rFonts w:cs="Arial"/>
                <w:sz w:val="18"/>
                <w:szCs w:val="18"/>
              </w:rPr>
              <w:t xml:space="preserve">The CRITIQUE process does not properly identify a WEAKNESS associated with an RSPS that is determined (by the NRC) to be a DEP PI opportunity failure during a FULL-SCALE DRILL OR EXERCISE. </w:t>
            </w:r>
          </w:p>
          <w:p w:rsidR="00FF13B8" w:rsidRPr="001974A2" w:rsidRDefault="00FF13B8">
            <w:pPr>
              <w:tabs>
                <w:tab w:val="left" w:pos="0"/>
                <w:tab w:val="left" w:pos="720"/>
                <w:tab w:val="left" w:pos="1440"/>
                <w:tab w:val="left" w:pos="2160"/>
              </w:tabs>
              <w:rPr>
                <w:rFonts w:cs="Arial"/>
                <w:sz w:val="18"/>
                <w:szCs w:val="18"/>
              </w:rPr>
            </w:pPr>
          </w:p>
          <w:p w:rsidR="00FF13B8" w:rsidRPr="001974A2" w:rsidRDefault="00FF13B8">
            <w:pPr>
              <w:tabs>
                <w:tab w:val="left" w:pos="0"/>
                <w:tab w:val="left" w:pos="720"/>
                <w:tab w:val="left" w:pos="1440"/>
                <w:tab w:val="left" w:pos="2160"/>
              </w:tabs>
              <w:rPr>
                <w:rFonts w:cs="Arial"/>
                <w:sz w:val="18"/>
                <w:szCs w:val="18"/>
              </w:rPr>
            </w:pPr>
          </w:p>
          <w:p w:rsidR="00FF13B8" w:rsidRPr="001974A2" w:rsidRDefault="00FF13B8" w:rsidP="00392445">
            <w:pPr>
              <w:tabs>
                <w:tab w:val="left" w:pos="0"/>
                <w:tab w:val="left" w:pos="720"/>
                <w:tab w:val="left" w:pos="1440"/>
                <w:tab w:val="left" w:pos="2160"/>
              </w:tabs>
              <w:rPr>
                <w:rFonts w:cs="Arial"/>
                <w:i/>
                <w:sz w:val="18"/>
                <w:szCs w:val="18"/>
              </w:rPr>
            </w:pPr>
          </w:p>
          <w:p w:rsidR="00FF13B8" w:rsidRPr="001974A2" w:rsidRDefault="00FF13B8">
            <w:pPr>
              <w:tabs>
                <w:tab w:val="left" w:pos="0"/>
                <w:tab w:val="left" w:pos="720"/>
                <w:tab w:val="left" w:pos="1440"/>
                <w:tab w:val="left" w:pos="2160"/>
              </w:tabs>
              <w:rPr>
                <w:rFonts w:cs="Arial"/>
                <w:sz w:val="18"/>
                <w:szCs w:val="18"/>
              </w:rPr>
            </w:pPr>
          </w:p>
          <w:p w:rsidR="00FF13B8" w:rsidRPr="001974A2" w:rsidRDefault="00FF13B8">
            <w:pPr>
              <w:tabs>
                <w:tab w:val="left" w:pos="0"/>
                <w:tab w:val="left" w:pos="720"/>
                <w:tab w:val="left" w:pos="1440"/>
                <w:tab w:val="left" w:pos="2160"/>
              </w:tabs>
              <w:rPr>
                <w:rFonts w:cs="Arial"/>
                <w:sz w:val="18"/>
                <w:szCs w:val="18"/>
              </w:rPr>
            </w:pPr>
          </w:p>
          <w:p w:rsidR="00FF13B8" w:rsidRPr="001974A2" w:rsidRDefault="00FF13B8">
            <w:pPr>
              <w:tabs>
                <w:tab w:val="left" w:pos="0"/>
                <w:tab w:val="left" w:pos="720"/>
                <w:tab w:val="left" w:pos="1440"/>
                <w:tab w:val="left" w:pos="2160"/>
              </w:tabs>
              <w:rPr>
                <w:rFonts w:cs="Arial"/>
                <w:sz w:val="18"/>
                <w:szCs w:val="18"/>
              </w:rPr>
            </w:pPr>
          </w:p>
          <w:p w:rsidR="00FF13B8" w:rsidRPr="001974A2" w:rsidRDefault="00FF13B8">
            <w:pPr>
              <w:tabs>
                <w:tab w:val="left" w:pos="0"/>
                <w:tab w:val="left" w:pos="720"/>
                <w:tab w:val="left" w:pos="1440"/>
                <w:tab w:val="left" w:pos="2160"/>
              </w:tabs>
              <w:rPr>
                <w:rFonts w:cs="Arial"/>
                <w:sz w:val="18"/>
                <w:szCs w:val="18"/>
              </w:rPr>
            </w:pPr>
          </w:p>
          <w:p w:rsidR="00FF13B8" w:rsidRPr="001974A2" w:rsidRDefault="00FF13B8">
            <w:pPr>
              <w:tabs>
                <w:tab w:val="left" w:pos="0"/>
                <w:tab w:val="left" w:pos="720"/>
                <w:tab w:val="left" w:pos="1440"/>
                <w:tab w:val="left" w:pos="2160"/>
              </w:tabs>
              <w:rPr>
                <w:rFonts w:cs="Arial"/>
                <w:sz w:val="18"/>
                <w:szCs w:val="18"/>
              </w:rPr>
            </w:pPr>
          </w:p>
          <w:p w:rsidR="00FF13B8" w:rsidRPr="001974A2" w:rsidRDefault="00FF13B8">
            <w:pPr>
              <w:tabs>
                <w:tab w:val="left" w:pos="0"/>
                <w:tab w:val="left" w:pos="720"/>
                <w:tab w:val="left" w:pos="1440"/>
                <w:tab w:val="left" w:pos="2160"/>
              </w:tabs>
              <w:rPr>
                <w:rFonts w:cs="Arial"/>
                <w:sz w:val="18"/>
                <w:szCs w:val="18"/>
              </w:rPr>
            </w:pPr>
          </w:p>
          <w:p w:rsidR="00FF13B8" w:rsidRPr="001974A2" w:rsidRDefault="00FF13B8">
            <w:pPr>
              <w:tabs>
                <w:tab w:val="left" w:pos="0"/>
                <w:tab w:val="left" w:pos="720"/>
                <w:tab w:val="left" w:pos="1440"/>
                <w:tab w:val="left" w:pos="2160"/>
              </w:tabs>
              <w:rPr>
                <w:rFonts w:cs="Arial"/>
                <w:sz w:val="18"/>
                <w:szCs w:val="18"/>
              </w:rPr>
            </w:pPr>
          </w:p>
          <w:p w:rsidR="00FF13B8" w:rsidRPr="001974A2" w:rsidRDefault="00FF13B8">
            <w:pPr>
              <w:tabs>
                <w:tab w:val="left" w:pos="0"/>
                <w:tab w:val="left" w:pos="720"/>
                <w:tab w:val="left" w:pos="1440"/>
                <w:tab w:val="left" w:pos="2160"/>
              </w:tabs>
              <w:rPr>
                <w:rFonts w:cs="Arial"/>
                <w:sz w:val="18"/>
                <w:szCs w:val="18"/>
              </w:rPr>
            </w:pPr>
          </w:p>
          <w:p w:rsidR="00FF13B8" w:rsidRPr="001974A2" w:rsidRDefault="00FF13B8">
            <w:pPr>
              <w:tabs>
                <w:tab w:val="left" w:pos="0"/>
                <w:tab w:val="left" w:pos="720"/>
                <w:tab w:val="left" w:pos="1440"/>
                <w:tab w:val="left" w:pos="2160"/>
              </w:tabs>
              <w:rPr>
                <w:rFonts w:cs="Arial"/>
                <w:sz w:val="18"/>
                <w:szCs w:val="18"/>
              </w:rPr>
            </w:pPr>
          </w:p>
          <w:p w:rsidR="00FF13B8" w:rsidRPr="001974A2" w:rsidRDefault="00FF13B8">
            <w:pPr>
              <w:tabs>
                <w:tab w:val="left" w:pos="0"/>
                <w:tab w:val="left" w:pos="720"/>
                <w:tab w:val="left" w:pos="1440"/>
                <w:tab w:val="left" w:pos="2160"/>
              </w:tabs>
              <w:rPr>
                <w:rFonts w:cs="Arial"/>
                <w:sz w:val="18"/>
                <w:szCs w:val="18"/>
              </w:rPr>
            </w:pPr>
          </w:p>
          <w:p w:rsidR="00FF13B8" w:rsidRPr="001974A2" w:rsidRDefault="00FF13B8">
            <w:pPr>
              <w:tabs>
                <w:tab w:val="left" w:pos="0"/>
                <w:tab w:val="left" w:pos="720"/>
                <w:tab w:val="left" w:pos="1440"/>
                <w:tab w:val="left" w:pos="2160"/>
              </w:tabs>
              <w:rPr>
                <w:rFonts w:cs="Arial"/>
                <w:sz w:val="18"/>
                <w:szCs w:val="18"/>
              </w:rPr>
            </w:pPr>
          </w:p>
          <w:p w:rsidR="00FF13B8" w:rsidRPr="001974A2" w:rsidRDefault="00FF13B8">
            <w:pPr>
              <w:tabs>
                <w:tab w:val="left" w:pos="0"/>
                <w:tab w:val="left" w:pos="720"/>
                <w:tab w:val="left" w:pos="1440"/>
                <w:tab w:val="left" w:pos="2160"/>
              </w:tabs>
              <w:rPr>
                <w:rFonts w:cs="Arial"/>
                <w:sz w:val="18"/>
                <w:szCs w:val="18"/>
              </w:rPr>
            </w:pPr>
          </w:p>
          <w:p w:rsidR="00FF13B8" w:rsidRPr="001974A2" w:rsidRDefault="002923A8">
            <w:pPr>
              <w:tabs>
                <w:tab w:val="left" w:pos="0"/>
                <w:tab w:val="left" w:pos="720"/>
                <w:tab w:val="left" w:pos="1440"/>
                <w:tab w:val="left" w:pos="2160"/>
              </w:tabs>
              <w:jc w:val="center"/>
              <w:rPr>
                <w:rFonts w:cs="Arial"/>
                <w:sz w:val="18"/>
                <w:szCs w:val="18"/>
              </w:rPr>
            </w:pPr>
            <w:r>
              <w:rPr>
                <w:rFonts w:cs="Arial"/>
                <w:sz w:val="18"/>
                <w:szCs w:val="18"/>
              </w:rPr>
              <w:t>–––</w:t>
            </w:r>
          </w:p>
          <w:p w:rsidR="00FF13B8" w:rsidRPr="001974A2" w:rsidRDefault="00FF13B8">
            <w:pPr>
              <w:tabs>
                <w:tab w:val="left" w:pos="0"/>
                <w:tab w:val="left" w:pos="720"/>
                <w:tab w:val="left" w:pos="1440"/>
                <w:tab w:val="left" w:pos="2160"/>
              </w:tabs>
              <w:rPr>
                <w:rFonts w:cs="Arial"/>
                <w:sz w:val="18"/>
                <w:szCs w:val="18"/>
              </w:rPr>
            </w:pPr>
            <w:r w:rsidRPr="001974A2">
              <w:rPr>
                <w:rFonts w:cs="Arial"/>
                <w:sz w:val="18"/>
                <w:szCs w:val="18"/>
              </w:rPr>
              <w:t xml:space="preserve">The licensee failed to correct an RSPS WEAKNESS.  (See </w:t>
            </w:r>
            <w:hyperlink w:anchor="_6.0_GUIDANCE_ON" w:history="1">
              <w:r w:rsidRPr="00E36789">
                <w:rPr>
                  <w:rStyle w:val="Hyperlink"/>
                  <w:rFonts w:cs="Arial"/>
                  <w:sz w:val="18"/>
                  <w:szCs w:val="18"/>
                </w:rPr>
                <w:t>Section 6.0</w:t>
              </w:r>
            </w:hyperlink>
            <w:r w:rsidRPr="001974A2">
              <w:rPr>
                <w:rFonts w:cs="Arial"/>
                <w:sz w:val="18"/>
                <w:szCs w:val="18"/>
              </w:rPr>
              <w:t>, “Corrective Actions.”)</w:t>
            </w:r>
          </w:p>
          <w:p w:rsidR="00FF13B8" w:rsidRPr="001974A2" w:rsidRDefault="00FF13B8">
            <w:pPr>
              <w:tabs>
                <w:tab w:val="left" w:pos="0"/>
                <w:tab w:val="left" w:pos="720"/>
                <w:tab w:val="left" w:pos="1440"/>
                <w:tab w:val="left" w:pos="2160"/>
              </w:tabs>
              <w:rPr>
                <w:rFonts w:cs="Arial"/>
                <w:sz w:val="18"/>
                <w:szCs w:val="18"/>
              </w:rPr>
            </w:pPr>
          </w:p>
          <w:p w:rsidR="00FF13B8" w:rsidRPr="001974A2" w:rsidRDefault="00FF13B8">
            <w:pPr>
              <w:tabs>
                <w:tab w:val="left" w:pos="0"/>
                <w:tab w:val="left" w:pos="720"/>
                <w:tab w:val="left" w:pos="1440"/>
                <w:tab w:val="left" w:pos="2160"/>
              </w:tabs>
              <w:rPr>
                <w:rFonts w:cs="Arial"/>
                <w:sz w:val="18"/>
                <w:szCs w:val="18"/>
              </w:rPr>
            </w:pPr>
          </w:p>
          <w:p w:rsidR="00FF13B8" w:rsidRPr="001974A2" w:rsidRDefault="00FF13B8" w:rsidP="00392445">
            <w:pPr>
              <w:tabs>
                <w:tab w:val="left" w:pos="0"/>
                <w:tab w:val="left" w:pos="720"/>
                <w:tab w:val="left" w:pos="1440"/>
                <w:tab w:val="left" w:pos="2160"/>
              </w:tabs>
              <w:rPr>
                <w:sz w:val="18"/>
                <w:szCs w:val="18"/>
              </w:rPr>
            </w:pPr>
          </w:p>
        </w:tc>
        <w:tc>
          <w:tcPr>
            <w:tcW w:w="3499" w:type="dxa"/>
            <w:tcBorders>
              <w:top w:val="single" w:sz="6" w:space="0" w:color="000000"/>
              <w:left w:val="single" w:sz="6" w:space="0" w:color="000000"/>
              <w:bottom w:val="single" w:sz="6" w:space="0" w:color="000000"/>
              <w:right w:val="single" w:sz="6" w:space="0" w:color="000000"/>
            </w:tcBorders>
          </w:tcPr>
          <w:p w:rsidR="00FF13B8" w:rsidRPr="001974A2" w:rsidRDefault="00FF13B8">
            <w:pPr>
              <w:tabs>
                <w:tab w:val="left" w:pos="0"/>
                <w:tab w:val="left" w:pos="720"/>
                <w:tab w:val="left" w:pos="1440"/>
                <w:tab w:val="left" w:pos="2160"/>
              </w:tabs>
              <w:spacing w:before="12"/>
              <w:rPr>
                <w:rFonts w:cs="Arial"/>
                <w:szCs w:val="22"/>
              </w:rPr>
            </w:pPr>
            <w:r w:rsidRPr="001974A2">
              <w:rPr>
                <w:rFonts w:cs="Arial"/>
                <w:szCs w:val="22"/>
              </w:rPr>
              <w:t xml:space="preserve">        </w:t>
            </w:r>
          </w:p>
          <w:p w:rsidR="00FF13B8" w:rsidRPr="001974A2" w:rsidRDefault="002923A8" w:rsidP="002923A8">
            <w:pPr>
              <w:tabs>
                <w:tab w:val="left" w:pos="0"/>
                <w:tab w:val="left" w:pos="720"/>
                <w:tab w:val="left" w:pos="1440"/>
                <w:tab w:val="left" w:pos="2160"/>
              </w:tabs>
              <w:jc w:val="center"/>
              <w:rPr>
                <w:rFonts w:cs="Arial"/>
                <w:sz w:val="18"/>
                <w:szCs w:val="18"/>
              </w:rPr>
            </w:pPr>
            <w:r>
              <w:rPr>
                <w:rFonts w:cs="Arial"/>
                <w:sz w:val="18"/>
                <w:szCs w:val="18"/>
              </w:rPr>
              <w:t>–––</w:t>
            </w:r>
          </w:p>
          <w:p w:rsidR="00FF13B8" w:rsidRPr="00BC6F4B" w:rsidRDefault="00FF13B8">
            <w:pPr>
              <w:tabs>
                <w:tab w:val="left" w:pos="0"/>
                <w:tab w:val="left" w:pos="720"/>
                <w:tab w:val="left" w:pos="1440"/>
                <w:tab w:val="left" w:pos="2160"/>
              </w:tabs>
              <w:rPr>
                <w:rFonts w:cs="Arial"/>
                <w:color w:val="000000" w:themeColor="text1"/>
                <w:sz w:val="18"/>
                <w:szCs w:val="18"/>
                <w:u w:color="000000" w:themeColor="text1"/>
              </w:rPr>
            </w:pPr>
            <w:r w:rsidRPr="00BC6F4B">
              <w:rPr>
                <w:rFonts w:cs="Arial"/>
                <w:color w:val="000000" w:themeColor="text1"/>
                <w:sz w:val="18"/>
                <w:szCs w:val="18"/>
                <w:u w:color="000000" w:themeColor="text1"/>
              </w:rPr>
              <w:t xml:space="preserve">Formal CRITIQUES are not conducted for more than two scheduled training evolutions. </w:t>
            </w:r>
          </w:p>
          <w:p w:rsidR="00FF13B8" w:rsidRPr="00BC6F4B" w:rsidRDefault="00FF13B8" w:rsidP="00392445">
            <w:pPr>
              <w:tabs>
                <w:tab w:val="left" w:pos="0"/>
                <w:tab w:val="left" w:pos="720"/>
                <w:tab w:val="left" w:pos="1440"/>
                <w:tab w:val="left" w:pos="2160"/>
              </w:tabs>
              <w:rPr>
                <w:rFonts w:cs="Arial"/>
                <w:color w:val="000000" w:themeColor="text1"/>
                <w:sz w:val="18"/>
                <w:szCs w:val="18"/>
                <w:u w:color="000000" w:themeColor="text1"/>
              </w:rPr>
            </w:pPr>
          </w:p>
          <w:p w:rsidR="00FF13B8" w:rsidRPr="001974A2" w:rsidRDefault="00FF13B8" w:rsidP="00392445">
            <w:pPr>
              <w:tabs>
                <w:tab w:val="left" w:pos="0"/>
                <w:tab w:val="left" w:pos="720"/>
                <w:tab w:val="left" w:pos="1440"/>
                <w:tab w:val="left" w:pos="2160"/>
              </w:tabs>
              <w:rPr>
                <w:rFonts w:cs="Arial"/>
                <w:sz w:val="18"/>
                <w:szCs w:val="18"/>
              </w:rPr>
            </w:pPr>
            <w:r w:rsidRPr="00BC6F4B">
              <w:rPr>
                <w:rFonts w:cs="Arial"/>
                <w:color w:val="000000" w:themeColor="text1"/>
                <w:sz w:val="18"/>
                <w:szCs w:val="18"/>
                <w:u w:color="000000" w:themeColor="text1"/>
              </w:rPr>
              <w:t>The CRITIQUE process does not identify a WEAKNESS associated with a RSPS that is determined (by the NRC) as a DEP PI successful opportunity during a FULL-SCALE DRILL OR EXERCISE.</w:t>
            </w:r>
            <w:r w:rsidRPr="001974A2">
              <w:rPr>
                <w:rFonts w:cs="Arial"/>
                <w:sz w:val="18"/>
                <w:szCs w:val="18"/>
              </w:rPr>
              <w:t xml:space="preserve">  </w:t>
            </w:r>
          </w:p>
          <w:p w:rsidR="00FF13B8" w:rsidRDefault="00FF13B8" w:rsidP="00392445">
            <w:pPr>
              <w:tabs>
                <w:tab w:val="left" w:pos="0"/>
                <w:tab w:val="left" w:pos="720"/>
                <w:tab w:val="left" w:pos="1440"/>
                <w:tab w:val="left" w:pos="2160"/>
              </w:tabs>
              <w:rPr>
                <w:rFonts w:cs="Arial"/>
                <w:sz w:val="18"/>
                <w:szCs w:val="18"/>
              </w:rPr>
            </w:pPr>
          </w:p>
          <w:p w:rsidR="00FF13B8" w:rsidRPr="001974A2" w:rsidRDefault="00FF13B8" w:rsidP="003761C8">
            <w:pPr>
              <w:tabs>
                <w:tab w:val="left" w:pos="0"/>
                <w:tab w:val="left" w:pos="720"/>
                <w:tab w:val="left" w:pos="1440"/>
                <w:tab w:val="left" w:pos="2160"/>
              </w:tabs>
              <w:rPr>
                <w:rFonts w:cs="Arial"/>
                <w:sz w:val="18"/>
                <w:szCs w:val="18"/>
              </w:rPr>
            </w:pPr>
            <w:r w:rsidRPr="001974A2">
              <w:rPr>
                <w:rFonts w:cs="Arial"/>
                <w:sz w:val="18"/>
                <w:szCs w:val="18"/>
              </w:rPr>
              <w:t>The CRITIQUE process does not identify a WEAKNESS associated with a non-RSPS during a FULL-SCALE DRILL OR EXERCISE or any PS WEAKNESS during a limited facility interaction drill in which there is a limited team of evaluators (e.g., facility tabletop training drill, operator training simulator drill, individual facility training drill).</w:t>
            </w:r>
          </w:p>
          <w:p w:rsidR="00FF13B8" w:rsidRPr="001974A2" w:rsidRDefault="00FF13B8">
            <w:pPr>
              <w:tabs>
                <w:tab w:val="left" w:pos="0"/>
                <w:tab w:val="left" w:pos="720"/>
                <w:tab w:val="left" w:pos="1440"/>
                <w:tab w:val="left" w:pos="2160"/>
              </w:tabs>
              <w:rPr>
                <w:rFonts w:cs="Arial"/>
                <w:sz w:val="18"/>
                <w:szCs w:val="18"/>
              </w:rPr>
            </w:pPr>
          </w:p>
          <w:p w:rsidR="00FF13B8" w:rsidRPr="00BC6F4B" w:rsidRDefault="00FF13B8">
            <w:pPr>
              <w:tabs>
                <w:tab w:val="left" w:pos="0"/>
                <w:tab w:val="left" w:pos="720"/>
                <w:tab w:val="left" w:pos="1440"/>
                <w:tab w:val="left" w:pos="2160"/>
              </w:tabs>
              <w:rPr>
                <w:rFonts w:cs="Arial"/>
                <w:color w:val="000000" w:themeColor="text1"/>
                <w:sz w:val="18"/>
                <w:szCs w:val="18"/>
                <w:u w:color="000000" w:themeColor="text1"/>
              </w:rPr>
            </w:pPr>
            <w:r w:rsidRPr="00BC6F4B">
              <w:rPr>
                <w:rFonts w:cs="Arial"/>
                <w:color w:val="000000" w:themeColor="text1"/>
                <w:sz w:val="18"/>
                <w:szCs w:val="18"/>
                <w:u w:color="000000" w:themeColor="text1"/>
              </w:rPr>
              <w:t>The CRITIQUE process does not properly identify a WEAKNESS associated with RSPS 10 CFR 50.47(b)(9).</w:t>
            </w:r>
          </w:p>
          <w:p w:rsidR="00FF13B8" w:rsidRPr="001974A2" w:rsidRDefault="00FF13B8">
            <w:pPr>
              <w:tabs>
                <w:tab w:val="left" w:pos="0"/>
                <w:tab w:val="left" w:pos="720"/>
                <w:tab w:val="left" w:pos="1440"/>
                <w:tab w:val="left" w:pos="2160"/>
              </w:tabs>
              <w:rPr>
                <w:rFonts w:cs="Arial"/>
                <w:sz w:val="18"/>
                <w:szCs w:val="18"/>
              </w:rPr>
            </w:pPr>
          </w:p>
          <w:p w:rsidR="00FF13B8" w:rsidRPr="001974A2" w:rsidRDefault="002923A8">
            <w:pPr>
              <w:tabs>
                <w:tab w:val="left" w:pos="0"/>
                <w:tab w:val="left" w:pos="720"/>
                <w:tab w:val="left" w:pos="1440"/>
                <w:tab w:val="left" w:pos="2160"/>
              </w:tabs>
              <w:jc w:val="center"/>
              <w:rPr>
                <w:rFonts w:cs="Arial"/>
                <w:sz w:val="18"/>
                <w:szCs w:val="18"/>
              </w:rPr>
            </w:pPr>
            <w:r>
              <w:rPr>
                <w:rFonts w:cs="Arial"/>
                <w:sz w:val="18"/>
                <w:szCs w:val="18"/>
              </w:rPr>
              <w:t>–––</w:t>
            </w:r>
          </w:p>
          <w:p w:rsidR="00FF13B8" w:rsidRPr="001974A2" w:rsidRDefault="00FF13B8">
            <w:pPr>
              <w:tabs>
                <w:tab w:val="left" w:pos="0"/>
                <w:tab w:val="left" w:pos="720"/>
                <w:tab w:val="left" w:pos="1440"/>
                <w:tab w:val="left" w:pos="2160"/>
              </w:tabs>
              <w:rPr>
                <w:rFonts w:cs="Arial"/>
                <w:sz w:val="18"/>
                <w:szCs w:val="18"/>
              </w:rPr>
            </w:pPr>
            <w:r w:rsidRPr="001974A2">
              <w:rPr>
                <w:rFonts w:cs="Arial"/>
                <w:sz w:val="18"/>
                <w:szCs w:val="18"/>
              </w:rPr>
              <w:t xml:space="preserve">The licensee failed to correct a non-RSPS WEAKNESS.  (See </w:t>
            </w:r>
            <w:hyperlink w:anchor="_6.0_GUIDANCE_ON" w:history="1">
              <w:r w:rsidRPr="00E36789">
                <w:rPr>
                  <w:rStyle w:val="Hyperlink"/>
                  <w:rFonts w:cs="Arial"/>
                  <w:sz w:val="18"/>
                  <w:szCs w:val="18"/>
                </w:rPr>
                <w:t>Section 6.0,</w:t>
              </w:r>
            </w:hyperlink>
            <w:r w:rsidRPr="001974A2">
              <w:rPr>
                <w:rFonts w:cs="Arial"/>
                <w:sz w:val="18"/>
                <w:szCs w:val="18"/>
              </w:rPr>
              <w:t xml:space="preserve"> “Corrective Actions.”)</w:t>
            </w:r>
          </w:p>
          <w:p w:rsidR="00FF13B8" w:rsidRPr="001974A2" w:rsidRDefault="00FF13B8" w:rsidP="00FF13B8">
            <w:pPr>
              <w:tabs>
                <w:tab w:val="left" w:pos="0"/>
                <w:tab w:val="left" w:pos="720"/>
                <w:tab w:val="left" w:pos="1440"/>
                <w:tab w:val="left" w:pos="2160"/>
              </w:tabs>
              <w:rPr>
                <w:rFonts w:cs="Arial"/>
                <w:sz w:val="18"/>
                <w:szCs w:val="18"/>
              </w:rPr>
            </w:pPr>
          </w:p>
          <w:p w:rsidR="00FF13B8" w:rsidRPr="001974A2" w:rsidRDefault="00FF13B8" w:rsidP="00FF13B8">
            <w:pPr>
              <w:tabs>
                <w:tab w:val="left" w:pos="0"/>
                <w:tab w:val="left" w:pos="720"/>
                <w:tab w:val="left" w:pos="1440"/>
                <w:tab w:val="left" w:pos="2160"/>
              </w:tabs>
              <w:rPr>
                <w:rFonts w:cs="Arial"/>
                <w:sz w:val="18"/>
                <w:szCs w:val="18"/>
              </w:rPr>
            </w:pPr>
          </w:p>
          <w:p w:rsidR="00FF13B8" w:rsidRPr="001974A2" w:rsidRDefault="00FF13B8" w:rsidP="00FF13B8">
            <w:pPr>
              <w:tabs>
                <w:tab w:val="left" w:pos="0"/>
                <w:tab w:val="left" w:pos="720"/>
                <w:tab w:val="left" w:pos="1440"/>
                <w:tab w:val="left" w:pos="2160"/>
              </w:tabs>
              <w:rPr>
                <w:rFonts w:cs="Arial"/>
                <w:sz w:val="18"/>
                <w:szCs w:val="18"/>
              </w:rPr>
            </w:pPr>
          </w:p>
          <w:p w:rsidR="00FF13B8" w:rsidRDefault="00FF13B8" w:rsidP="00FF13B8">
            <w:pPr>
              <w:tabs>
                <w:tab w:val="left" w:pos="0"/>
                <w:tab w:val="left" w:pos="720"/>
                <w:tab w:val="left" w:pos="1440"/>
                <w:tab w:val="left" w:pos="2160"/>
              </w:tabs>
              <w:rPr>
                <w:rFonts w:cs="Arial"/>
                <w:sz w:val="18"/>
                <w:szCs w:val="18"/>
              </w:rPr>
            </w:pPr>
          </w:p>
          <w:p w:rsidR="004851E5" w:rsidRDefault="004851E5" w:rsidP="00FF13B8">
            <w:pPr>
              <w:tabs>
                <w:tab w:val="left" w:pos="0"/>
                <w:tab w:val="left" w:pos="720"/>
                <w:tab w:val="left" w:pos="1440"/>
                <w:tab w:val="left" w:pos="2160"/>
              </w:tabs>
              <w:rPr>
                <w:rFonts w:cs="Arial"/>
                <w:sz w:val="18"/>
                <w:szCs w:val="18"/>
              </w:rPr>
            </w:pPr>
          </w:p>
          <w:p w:rsidR="004851E5" w:rsidRDefault="004851E5" w:rsidP="00FF13B8">
            <w:pPr>
              <w:tabs>
                <w:tab w:val="left" w:pos="0"/>
                <w:tab w:val="left" w:pos="720"/>
                <w:tab w:val="left" w:pos="1440"/>
                <w:tab w:val="left" w:pos="2160"/>
              </w:tabs>
              <w:rPr>
                <w:rFonts w:cs="Arial"/>
                <w:sz w:val="18"/>
                <w:szCs w:val="18"/>
              </w:rPr>
            </w:pPr>
          </w:p>
          <w:p w:rsidR="004851E5" w:rsidRDefault="004851E5" w:rsidP="00FF13B8">
            <w:pPr>
              <w:tabs>
                <w:tab w:val="left" w:pos="0"/>
                <w:tab w:val="left" w:pos="720"/>
                <w:tab w:val="left" w:pos="1440"/>
                <w:tab w:val="left" w:pos="2160"/>
              </w:tabs>
              <w:rPr>
                <w:rFonts w:cs="Arial"/>
                <w:sz w:val="18"/>
                <w:szCs w:val="18"/>
              </w:rPr>
            </w:pPr>
          </w:p>
          <w:p w:rsidR="004851E5" w:rsidRDefault="004851E5" w:rsidP="00FF13B8">
            <w:pPr>
              <w:tabs>
                <w:tab w:val="left" w:pos="0"/>
                <w:tab w:val="left" w:pos="720"/>
                <w:tab w:val="left" w:pos="1440"/>
                <w:tab w:val="left" w:pos="2160"/>
              </w:tabs>
              <w:rPr>
                <w:rFonts w:cs="Arial"/>
                <w:sz w:val="18"/>
                <w:szCs w:val="18"/>
              </w:rPr>
            </w:pPr>
          </w:p>
          <w:p w:rsidR="004851E5" w:rsidRDefault="004851E5" w:rsidP="00FF13B8">
            <w:pPr>
              <w:tabs>
                <w:tab w:val="left" w:pos="0"/>
                <w:tab w:val="left" w:pos="720"/>
                <w:tab w:val="left" w:pos="1440"/>
                <w:tab w:val="left" w:pos="2160"/>
              </w:tabs>
              <w:rPr>
                <w:rFonts w:cs="Arial"/>
                <w:sz w:val="18"/>
                <w:szCs w:val="18"/>
              </w:rPr>
            </w:pPr>
          </w:p>
          <w:p w:rsidR="004851E5" w:rsidRPr="001974A2" w:rsidRDefault="004851E5" w:rsidP="00FF13B8">
            <w:pPr>
              <w:tabs>
                <w:tab w:val="left" w:pos="0"/>
                <w:tab w:val="left" w:pos="720"/>
                <w:tab w:val="left" w:pos="1440"/>
                <w:tab w:val="left" w:pos="2160"/>
              </w:tabs>
              <w:rPr>
                <w:rFonts w:cs="Arial"/>
                <w:sz w:val="18"/>
                <w:szCs w:val="18"/>
              </w:rPr>
            </w:pPr>
          </w:p>
          <w:p w:rsidR="00FF13B8" w:rsidRPr="000E3FAA" w:rsidRDefault="00FF13B8" w:rsidP="00FF13B8">
            <w:pPr>
              <w:tabs>
                <w:tab w:val="left" w:pos="0"/>
                <w:tab w:val="left" w:pos="720"/>
                <w:tab w:val="left" w:pos="1440"/>
                <w:tab w:val="left" w:pos="2160"/>
              </w:tabs>
              <w:jc w:val="right"/>
              <w:rPr>
                <w:rFonts w:cs="Arial"/>
                <w:sz w:val="18"/>
                <w:szCs w:val="18"/>
              </w:rPr>
            </w:pPr>
            <w:r w:rsidRPr="000E3FAA">
              <w:rPr>
                <w:rFonts w:cs="Arial"/>
                <w:bCs/>
                <w:szCs w:val="22"/>
              </w:rPr>
              <w:t>(b)(14)</w:t>
            </w:r>
          </w:p>
          <w:p w:rsidR="00FF13B8" w:rsidRPr="001974A2" w:rsidRDefault="00FF13B8" w:rsidP="00FF13B8">
            <w:pPr>
              <w:tabs>
                <w:tab w:val="left" w:pos="0"/>
                <w:tab w:val="left" w:pos="720"/>
                <w:tab w:val="left" w:pos="1440"/>
                <w:tab w:val="left" w:pos="2160"/>
              </w:tabs>
              <w:jc w:val="right"/>
              <w:rPr>
                <w:sz w:val="18"/>
                <w:szCs w:val="18"/>
              </w:rPr>
            </w:pPr>
            <w:r w:rsidRPr="001974A2">
              <w:rPr>
                <w:rFonts w:cs="Arial"/>
                <w:szCs w:val="22"/>
              </w:rPr>
              <w:t xml:space="preserve">              </w:t>
            </w:r>
          </w:p>
        </w:tc>
      </w:tr>
      <w:tr w:rsidR="00DF5610" w:rsidRPr="001974A2" w:rsidTr="00FF13B8">
        <w:trPr>
          <w:cantSplit/>
          <w:trHeight w:hRule="exact" w:val="576"/>
        </w:trPr>
        <w:tc>
          <w:tcPr>
            <w:tcW w:w="533" w:type="dxa"/>
            <w:tcBorders>
              <w:top w:val="nil"/>
              <w:left w:val="nil"/>
              <w:bottom w:val="nil"/>
            </w:tcBorders>
            <w:vAlign w:val="center"/>
          </w:tcPr>
          <w:p w:rsidR="00DF5610" w:rsidRPr="001974A2" w:rsidRDefault="00DF5610">
            <w:pPr>
              <w:spacing w:before="12" w:after="19"/>
            </w:pPr>
          </w:p>
        </w:tc>
        <w:tc>
          <w:tcPr>
            <w:tcW w:w="3499" w:type="dxa"/>
            <w:gridSpan w:val="4"/>
            <w:tcBorders>
              <w:top w:val="single" w:sz="6" w:space="0" w:color="000000"/>
            </w:tcBorders>
            <w:tcMar>
              <w:top w:w="43" w:type="dxa"/>
            </w:tcMar>
          </w:tcPr>
          <w:p w:rsidR="00DF5610" w:rsidRPr="00002B5D" w:rsidRDefault="00DF5610" w:rsidP="00DF5610">
            <w:pPr>
              <w:spacing w:after="19"/>
              <w:jc w:val="center"/>
              <w:rPr>
                <w:rFonts w:cs="Arial"/>
                <w:szCs w:val="22"/>
              </w:rPr>
            </w:pPr>
            <w:r w:rsidRPr="00002B5D">
              <w:rPr>
                <w:rFonts w:cs="Arial"/>
                <w:szCs w:val="22"/>
              </w:rPr>
              <w:t>Table 5.14-1 (Continued)-- Significance Examples §50.47(b)(14)</w:t>
            </w:r>
          </w:p>
          <w:p w:rsidR="00DF5610" w:rsidRPr="001974A2" w:rsidRDefault="00DF5610" w:rsidP="00D719CE">
            <w:pPr>
              <w:tabs>
                <w:tab w:val="left" w:pos="0"/>
                <w:tab w:val="left" w:pos="720"/>
                <w:tab w:val="left" w:pos="1440"/>
                <w:tab w:val="left" w:pos="2160"/>
              </w:tabs>
              <w:spacing w:before="12"/>
              <w:rPr>
                <w:rFonts w:cs="Arial"/>
                <w:szCs w:val="22"/>
              </w:rPr>
            </w:pPr>
            <w:r w:rsidRPr="001974A2">
              <w:rPr>
                <w:rFonts w:cs="Arial"/>
                <w:szCs w:val="22"/>
              </w:rPr>
              <w:t xml:space="preserve">Issue Date:  </w:t>
            </w:r>
            <w:r w:rsidR="00D719CE">
              <w:rPr>
                <w:rFonts w:cs="Arial"/>
                <w:szCs w:val="22"/>
              </w:rPr>
              <w:t>09/22/15</w:t>
            </w:r>
            <w:r w:rsidR="001B5920">
              <w:rPr>
                <w:rFonts w:cs="Arial"/>
                <w:szCs w:val="22"/>
              </w:rPr>
              <w:t xml:space="preserve">           </w:t>
            </w:r>
            <w:r w:rsidRPr="001974A2">
              <w:rPr>
                <w:rFonts w:cs="Arial"/>
                <w:szCs w:val="22"/>
              </w:rPr>
              <w:t xml:space="preserve">                     </w:t>
            </w:r>
            <w:r>
              <w:rPr>
                <w:rFonts w:cs="Arial"/>
                <w:szCs w:val="22"/>
              </w:rPr>
              <w:t xml:space="preserve">                                  </w:t>
            </w:r>
            <w:r w:rsidRPr="001974A2">
              <w:rPr>
                <w:rFonts w:cs="Arial"/>
                <w:szCs w:val="22"/>
              </w:rPr>
              <w:t xml:space="preserve">  </w:t>
            </w:r>
            <w:r w:rsidR="000E3FAA">
              <w:rPr>
                <w:rFonts w:cs="Arial"/>
                <w:szCs w:val="22"/>
              </w:rPr>
              <w:t>52</w:t>
            </w:r>
            <w:r w:rsidR="00C563C3" w:rsidRPr="001974A2">
              <w:rPr>
                <w:rFonts w:cs="Arial"/>
                <w:szCs w:val="22"/>
              </w:rPr>
              <w:t xml:space="preserve">                                                         </w:t>
            </w:r>
            <w:r w:rsidR="00C563C3">
              <w:rPr>
                <w:rFonts w:cs="Arial"/>
                <w:szCs w:val="22"/>
              </w:rPr>
              <w:t xml:space="preserve">                               </w:t>
            </w:r>
            <w:r w:rsidRPr="001974A2">
              <w:rPr>
                <w:rFonts w:cs="Arial"/>
                <w:szCs w:val="22"/>
              </w:rPr>
              <w:t>0609, App</w:t>
            </w:r>
            <w:r w:rsidR="00A6633E">
              <w:rPr>
                <w:rFonts w:cs="Arial"/>
                <w:szCs w:val="22"/>
              </w:rPr>
              <w:t>endix</w:t>
            </w:r>
            <w:r w:rsidRPr="001974A2">
              <w:rPr>
                <w:rFonts w:cs="Arial"/>
                <w:szCs w:val="22"/>
              </w:rPr>
              <w:t xml:space="preserve"> B</w:t>
            </w:r>
          </w:p>
        </w:tc>
      </w:tr>
    </w:tbl>
    <w:p w:rsidR="001834A1" w:rsidRPr="001974A2" w:rsidRDefault="001834A1" w:rsidP="00AA7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sectPr w:rsidR="001834A1" w:rsidRPr="001974A2" w:rsidSect="00DF5610">
          <w:headerReference w:type="even" r:id="rId123"/>
          <w:headerReference w:type="default" r:id="rId124"/>
          <w:footerReference w:type="default" r:id="rId125"/>
          <w:headerReference w:type="first" r:id="rId126"/>
          <w:pgSz w:w="15840" w:h="12240" w:orient="landscape" w:code="1"/>
          <w:pgMar w:top="994" w:right="907" w:bottom="360" w:left="360" w:header="360" w:footer="360" w:gutter="0"/>
          <w:cols w:space="720"/>
          <w:noEndnote/>
          <w:docGrid w:linePitch="326"/>
        </w:sectPr>
      </w:pPr>
    </w:p>
    <w:p w:rsidR="00CC2358" w:rsidRPr="00002B5D" w:rsidRDefault="00CC2358" w:rsidP="006B2639">
      <w:pPr>
        <w:jc w:val="center"/>
        <w:rPr>
          <w:rFonts w:cs="Arial"/>
          <w:szCs w:val="22"/>
        </w:rPr>
      </w:pPr>
      <w:bookmarkStart w:id="150" w:name="Fig5141"/>
      <w:r w:rsidRPr="00002B5D">
        <w:rPr>
          <w:rFonts w:cs="Arial"/>
          <w:szCs w:val="22"/>
        </w:rPr>
        <w:lastRenderedPageBreak/>
        <w:t>Figure 5.14-1</w:t>
      </w:r>
      <w:bookmarkEnd w:id="150"/>
    </w:p>
    <w:p w:rsidR="006B2639" w:rsidRPr="00514506" w:rsidRDefault="006A1BC7" w:rsidP="006B2639">
      <w:pPr>
        <w:jc w:val="center"/>
        <w:rPr>
          <w:rFonts w:cs="Arial"/>
          <w:szCs w:val="22"/>
          <w:u w:val="single"/>
        </w:rPr>
      </w:pPr>
      <w:r w:rsidRPr="00514506">
        <w:rPr>
          <w:szCs w:val="22"/>
          <w:u w:val="single"/>
        </w:rPr>
        <w:t xml:space="preserve">Significance Determination for CRITIQUE </w:t>
      </w:r>
      <w:r w:rsidR="00277C53" w:rsidRPr="00514506">
        <w:rPr>
          <w:szCs w:val="22"/>
          <w:u w:val="single"/>
        </w:rPr>
        <w:t>F</w:t>
      </w:r>
      <w:r w:rsidR="008107D0" w:rsidRPr="00514506">
        <w:rPr>
          <w:szCs w:val="22"/>
          <w:u w:val="single"/>
        </w:rPr>
        <w:t>inding</w:t>
      </w:r>
      <w:r w:rsidR="00CC6C64" w:rsidRPr="00514506">
        <w:rPr>
          <w:szCs w:val="22"/>
          <w:u w:val="single"/>
        </w:rPr>
        <w:t>s</w:t>
      </w:r>
      <w:r w:rsidR="00E77B7F">
        <w:rPr>
          <w:szCs w:val="22"/>
          <w:u w:val="single"/>
        </w:rPr>
        <w:fldChar w:fldCharType="begin"/>
      </w:r>
      <w:r w:rsidR="00E77B7F">
        <w:instrText xml:space="preserve"> TC "</w:instrText>
      </w:r>
      <w:bookmarkStart w:id="151" w:name="_Toc424209710"/>
      <w:r w:rsidR="00E77B7F" w:rsidRPr="00FE71DD">
        <w:rPr>
          <w:rFonts w:cs="Arial"/>
          <w:szCs w:val="22"/>
        </w:rPr>
        <w:instrText>Figure 5.14-1</w:instrText>
      </w:r>
      <w:bookmarkEnd w:id="151"/>
      <w:r w:rsidR="00E77B7F">
        <w:instrText xml:space="preserve">" \f F \l "1" </w:instrText>
      </w:r>
      <w:r w:rsidR="00E77B7F">
        <w:rPr>
          <w:szCs w:val="22"/>
          <w:u w:val="single"/>
        </w:rPr>
        <w:fldChar w:fldCharType="end"/>
      </w:r>
      <w:r w:rsidR="007C71DB" w:rsidRPr="00514506">
        <w:rPr>
          <w:rFonts w:cs="Arial"/>
          <w:szCs w:val="22"/>
          <w:u w:val="single"/>
        </w:rPr>
        <w:t xml:space="preserve"> </w:t>
      </w:r>
    </w:p>
    <w:p w:rsidR="006B2639" w:rsidRPr="00553F0B" w:rsidRDefault="006B2639" w:rsidP="006B2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tbl>
      <w:tblPr>
        <w:tblW w:w="0" w:type="auto"/>
        <w:tblLayout w:type="fixed"/>
        <w:tblCellMar>
          <w:left w:w="0" w:type="dxa"/>
          <w:right w:w="0" w:type="dxa"/>
        </w:tblCellMar>
        <w:tblLook w:val="0000" w:firstRow="0" w:lastRow="0" w:firstColumn="0" w:lastColumn="0" w:noHBand="0" w:noVBand="0"/>
      </w:tblPr>
      <w:tblGrid>
        <w:gridCol w:w="1530"/>
        <w:gridCol w:w="2214"/>
        <w:gridCol w:w="1872"/>
        <w:gridCol w:w="1872"/>
        <w:gridCol w:w="1872"/>
      </w:tblGrid>
      <w:tr w:rsidR="006B2639" w:rsidRPr="001974A2" w:rsidTr="006B2639">
        <w:trPr>
          <w:cantSplit/>
        </w:trPr>
        <w:tc>
          <w:tcPr>
            <w:tcW w:w="1530" w:type="dxa"/>
            <w:tcBorders>
              <w:top w:val="nil"/>
              <w:left w:val="nil"/>
              <w:bottom w:val="nil"/>
              <w:right w:val="nil"/>
            </w:tcBorders>
            <w:vAlign w:val="center"/>
          </w:tcPr>
          <w:p w:rsidR="006B2639" w:rsidRPr="001974A2" w:rsidRDefault="006B2639" w:rsidP="006B2639">
            <w:pPr>
              <w:tabs>
                <w:tab w:val="left" w:pos="0"/>
                <w:tab w:val="left" w:pos="720"/>
                <w:tab w:val="left" w:pos="1440"/>
              </w:tabs>
              <w:spacing w:before="13" w:after="12"/>
              <w:jc w:val="center"/>
              <w:rPr>
                <w:sz w:val="18"/>
                <w:szCs w:val="18"/>
              </w:rPr>
            </w:pPr>
          </w:p>
        </w:tc>
        <w:tc>
          <w:tcPr>
            <w:tcW w:w="2214" w:type="dxa"/>
            <w:tcBorders>
              <w:top w:val="single" w:sz="6" w:space="0" w:color="000000"/>
              <w:left w:val="single" w:sz="6" w:space="0" w:color="000000"/>
              <w:bottom w:val="single" w:sz="6" w:space="0" w:color="000000"/>
              <w:right w:val="nil"/>
            </w:tcBorders>
            <w:vAlign w:val="center"/>
          </w:tcPr>
          <w:p w:rsidR="006B2639" w:rsidRPr="001B5578" w:rsidRDefault="006B2639" w:rsidP="006B2639">
            <w:pPr>
              <w:tabs>
                <w:tab w:val="left" w:pos="0"/>
                <w:tab w:val="left" w:pos="720"/>
                <w:tab w:val="left" w:pos="1440"/>
                <w:tab w:val="left" w:pos="2160"/>
              </w:tabs>
              <w:spacing w:before="13" w:after="12"/>
              <w:jc w:val="center"/>
              <w:rPr>
                <w:sz w:val="16"/>
                <w:szCs w:val="16"/>
              </w:rPr>
            </w:pPr>
            <w:r w:rsidRPr="001B5578">
              <w:rPr>
                <w:rFonts w:cs="Arial"/>
                <w:sz w:val="16"/>
                <w:szCs w:val="16"/>
              </w:rPr>
              <w:t>Scope of Drill or Exercise</w:t>
            </w:r>
          </w:p>
        </w:tc>
        <w:tc>
          <w:tcPr>
            <w:tcW w:w="1872" w:type="dxa"/>
            <w:tcBorders>
              <w:top w:val="single" w:sz="6" w:space="0" w:color="000000"/>
              <w:left w:val="single" w:sz="6" w:space="0" w:color="000000"/>
              <w:bottom w:val="single" w:sz="6" w:space="0" w:color="000000"/>
              <w:right w:val="nil"/>
            </w:tcBorders>
            <w:vAlign w:val="center"/>
          </w:tcPr>
          <w:p w:rsidR="006B2639" w:rsidRPr="001B5578" w:rsidRDefault="006B2639" w:rsidP="006B2639">
            <w:pPr>
              <w:tabs>
                <w:tab w:val="left" w:pos="0"/>
                <w:tab w:val="left" w:pos="720"/>
                <w:tab w:val="left" w:pos="1440"/>
              </w:tabs>
              <w:spacing w:before="13" w:after="12"/>
              <w:jc w:val="center"/>
              <w:rPr>
                <w:sz w:val="16"/>
                <w:szCs w:val="16"/>
              </w:rPr>
            </w:pPr>
            <w:r w:rsidRPr="001B5578">
              <w:rPr>
                <w:rFonts w:cs="Arial"/>
                <w:sz w:val="16"/>
                <w:szCs w:val="16"/>
              </w:rPr>
              <w:t>Weakness PS</w:t>
            </w:r>
          </w:p>
        </w:tc>
        <w:tc>
          <w:tcPr>
            <w:tcW w:w="1872" w:type="dxa"/>
            <w:tcBorders>
              <w:top w:val="single" w:sz="6" w:space="0" w:color="000000"/>
              <w:left w:val="single" w:sz="6" w:space="0" w:color="000000"/>
              <w:bottom w:val="single" w:sz="6" w:space="0" w:color="000000"/>
              <w:right w:val="nil"/>
            </w:tcBorders>
            <w:vAlign w:val="center"/>
          </w:tcPr>
          <w:p w:rsidR="006B2639" w:rsidRPr="001B5578" w:rsidRDefault="006B2639" w:rsidP="006B2639">
            <w:pPr>
              <w:tabs>
                <w:tab w:val="left" w:pos="0"/>
                <w:tab w:val="left" w:pos="720"/>
                <w:tab w:val="left" w:pos="1440"/>
              </w:tabs>
              <w:spacing w:before="13" w:after="12"/>
              <w:jc w:val="center"/>
              <w:rPr>
                <w:sz w:val="16"/>
                <w:szCs w:val="16"/>
              </w:rPr>
            </w:pPr>
            <w:r w:rsidRPr="001B5578">
              <w:rPr>
                <w:rFonts w:cs="Arial"/>
                <w:sz w:val="16"/>
                <w:szCs w:val="16"/>
              </w:rPr>
              <w:t>PI Opportunity Status*</w:t>
            </w:r>
          </w:p>
        </w:tc>
        <w:tc>
          <w:tcPr>
            <w:tcW w:w="1872" w:type="dxa"/>
            <w:tcBorders>
              <w:top w:val="single" w:sz="6" w:space="0" w:color="000000"/>
              <w:left w:val="single" w:sz="6" w:space="0" w:color="000000"/>
              <w:bottom w:val="single" w:sz="6" w:space="0" w:color="000000"/>
              <w:right w:val="single" w:sz="6" w:space="0" w:color="000000"/>
            </w:tcBorders>
            <w:vAlign w:val="center"/>
          </w:tcPr>
          <w:p w:rsidR="006B2639" w:rsidRPr="001B5578" w:rsidRDefault="00277C53" w:rsidP="006B2639">
            <w:pPr>
              <w:tabs>
                <w:tab w:val="left" w:pos="0"/>
                <w:tab w:val="left" w:pos="720"/>
                <w:tab w:val="left" w:pos="1440"/>
              </w:tabs>
              <w:spacing w:before="13" w:after="12"/>
              <w:jc w:val="center"/>
              <w:rPr>
                <w:sz w:val="16"/>
                <w:szCs w:val="16"/>
              </w:rPr>
            </w:pPr>
            <w:r w:rsidRPr="001B5578">
              <w:rPr>
                <w:rFonts w:cs="Arial"/>
                <w:sz w:val="16"/>
                <w:szCs w:val="16"/>
              </w:rPr>
              <w:t>F</w:t>
            </w:r>
            <w:r w:rsidR="008107D0" w:rsidRPr="001B5578">
              <w:rPr>
                <w:rFonts w:cs="Arial"/>
                <w:sz w:val="16"/>
                <w:szCs w:val="16"/>
              </w:rPr>
              <w:t>inding</w:t>
            </w:r>
            <w:r w:rsidR="006B2639" w:rsidRPr="001B5578">
              <w:rPr>
                <w:rFonts w:cs="Arial"/>
                <w:sz w:val="16"/>
                <w:szCs w:val="16"/>
              </w:rPr>
              <w:t xml:space="preserve"> Significance</w:t>
            </w: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tabs>
                <w:tab w:val="left" w:pos="0"/>
                <w:tab w:val="left" w:pos="720"/>
                <w:tab w:val="left" w:pos="1440"/>
              </w:tabs>
              <w:spacing w:before="13" w:after="12"/>
              <w:jc w:val="center"/>
              <w:rPr>
                <w:szCs w:val="22"/>
              </w:rPr>
            </w:pPr>
          </w:p>
        </w:tc>
        <w:tc>
          <w:tcPr>
            <w:tcW w:w="2214" w:type="dxa"/>
            <w:tcBorders>
              <w:top w:val="nil"/>
              <w:left w:val="nil"/>
              <w:bottom w:val="nil"/>
              <w:right w:val="nil"/>
            </w:tcBorders>
          </w:tcPr>
          <w:p w:rsidR="006B2639" w:rsidRPr="001974A2" w:rsidRDefault="006B2639" w:rsidP="006B2639">
            <w:pPr>
              <w:tabs>
                <w:tab w:val="left" w:pos="0"/>
                <w:tab w:val="left" w:pos="720"/>
                <w:tab w:val="left" w:pos="1440"/>
                <w:tab w:val="left" w:pos="2160"/>
              </w:tabs>
              <w:spacing w:before="13" w:after="12"/>
              <w:rPr>
                <w:szCs w:val="22"/>
              </w:rPr>
            </w:pPr>
          </w:p>
        </w:tc>
        <w:tc>
          <w:tcPr>
            <w:tcW w:w="1872" w:type="dxa"/>
            <w:tcBorders>
              <w:top w:val="nil"/>
              <w:left w:val="nil"/>
              <w:bottom w:val="nil"/>
              <w:right w:val="nil"/>
            </w:tcBorders>
          </w:tcPr>
          <w:p w:rsidR="006B2639" w:rsidRPr="001974A2" w:rsidRDefault="006B2639" w:rsidP="006B2639">
            <w:pPr>
              <w:tabs>
                <w:tab w:val="left" w:pos="0"/>
                <w:tab w:val="left" w:pos="720"/>
                <w:tab w:val="left" w:pos="1440"/>
              </w:tabs>
              <w:spacing w:before="13" w:after="12"/>
              <w:rPr>
                <w:szCs w:val="22"/>
              </w:rPr>
            </w:pPr>
          </w:p>
        </w:tc>
        <w:tc>
          <w:tcPr>
            <w:tcW w:w="1872" w:type="dxa"/>
            <w:tcBorders>
              <w:top w:val="nil"/>
              <w:left w:val="nil"/>
              <w:right w:val="nil"/>
            </w:tcBorders>
          </w:tcPr>
          <w:p w:rsidR="006B2639" w:rsidRPr="001974A2" w:rsidRDefault="006B2639" w:rsidP="006B2639">
            <w:pPr>
              <w:tabs>
                <w:tab w:val="left" w:pos="0"/>
                <w:tab w:val="left" w:pos="720"/>
                <w:tab w:val="left" w:pos="1440"/>
              </w:tabs>
              <w:spacing w:before="13" w:after="12"/>
              <w:jc w:val="center"/>
              <w:rPr>
                <w:szCs w:val="22"/>
              </w:rPr>
            </w:pPr>
          </w:p>
        </w:tc>
        <w:tc>
          <w:tcPr>
            <w:tcW w:w="1872" w:type="dxa"/>
            <w:tcBorders>
              <w:top w:val="nil"/>
              <w:left w:val="nil"/>
              <w:bottom w:val="nil"/>
              <w:right w:val="nil"/>
            </w:tcBorders>
          </w:tcPr>
          <w:p w:rsidR="006B2639" w:rsidRPr="001974A2" w:rsidRDefault="006B2639" w:rsidP="006B2639">
            <w:pPr>
              <w:tabs>
                <w:tab w:val="left" w:pos="0"/>
                <w:tab w:val="left" w:pos="720"/>
                <w:tab w:val="left" w:pos="1440"/>
              </w:tabs>
              <w:spacing w:before="13" w:after="12"/>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tabs>
                <w:tab w:val="left" w:pos="0"/>
                <w:tab w:val="left" w:pos="720"/>
                <w:tab w:val="left" w:pos="1440"/>
              </w:tabs>
              <w:spacing w:before="13" w:after="12"/>
              <w:jc w:val="center"/>
              <w:rPr>
                <w:szCs w:val="22"/>
              </w:rPr>
            </w:pPr>
          </w:p>
        </w:tc>
        <w:tc>
          <w:tcPr>
            <w:tcW w:w="2214" w:type="dxa"/>
            <w:tcBorders>
              <w:top w:val="nil"/>
              <w:left w:val="nil"/>
              <w:bottom w:val="nil"/>
              <w:right w:val="nil"/>
            </w:tcBorders>
          </w:tcPr>
          <w:p w:rsidR="006B2639" w:rsidRPr="001974A2" w:rsidRDefault="006B2639" w:rsidP="006B2639">
            <w:pPr>
              <w:tabs>
                <w:tab w:val="left" w:pos="0"/>
                <w:tab w:val="left" w:pos="720"/>
                <w:tab w:val="left" w:pos="1440"/>
                <w:tab w:val="left" w:pos="2160"/>
              </w:tabs>
              <w:spacing w:before="13" w:after="12"/>
              <w:rPr>
                <w:szCs w:val="22"/>
              </w:rPr>
            </w:pPr>
          </w:p>
        </w:tc>
        <w:tc>
          <w:tcPr>
            <w:tcW w:w="1872" w:type="dxa"/>
            <w:tcBorders>
              <w:top w:val="nil"/>
              <w:left w:val="nil"/>
              <w:bottom w:val="nil"/>
              <w:right w:val="nil"/>
            </w:tcBorders>
          </w:tcPr>
          <w:p w:rsidR="006B2639" w:rsidRPr="001974A2" w:rsidRDefault="006B2639" w:rsidP="006B2639">
            <w:pPr>
              <w:tabs>
                <w:tab w:val="left" w:pos="0"/>
                <w:tab w:val="left" w:pos="720"/>
                <w:tab w:val="left" w:pos="1440"/>
              </w:tabs>
              <w:spacing w:before="13" w:after="12"/>
              <w:rPr>
                <w:szCs w:val="22"/>
              </w:rPr>
            </w:pPr>
          </w:p>
        </w:tc>
        <w:tc>
          <w:tcPr>
            <w:tcW w:w="1872" w:type="dxa"/>
            <w:vMerge w:val="restart"/>
            <w:tcBorders>
              <w:top w:val="nil"/>
              <w:left w:val="nil"/>
              <w:bottom w:val="single" w:sz="6" w:space="0" w:color="000000"/>
              <w:right w:val="nil"/>
            </w:tcBorders>
          </w:tcPr>
          <w:p w:rsidR="006B2639" w:rsidRPr="001974A2" w:rsidRDefault="006B2639" w:rsidP="006B2639">
            <w:pPr>
              <w:tabs>
                <w:tab w:val="left" w:pos="0"/>
                <w:tab w:val="left" w:pos="720"/>
                <w:tab w:val="left" w:pos="1440"/>
              </w:tabs>
              <w:spacing w:before="13" w:after="12"/>
              <w:jc w:val="center"/>
              <w:rPr>
                <w:szCs w:val="22"/>
              </w:rPr>
            </w:pPr>
            <w:r w:rsidRPr="001974A2">
              <w:rPr>
                <w:rFonts w:cs="Arial"/>
                <w:szCs w:val="22"/>
              </w:rPr>
              <w:t>Failure</w:t>
            </w:r>
          </w:p>
        </w:tc>
        <w:tc>
          <w:tcPr>
            <w:tcW w:w="1872" w:type="dxa"/>
            <w:tcBorders>
              <w:top w:val="nil"/>
              <w:left w:val="nil"/>
              <w:bottom w:val="nil"/>
              <w:right w:val="nil"/>
            </w:tcBorders>
          </w:tcPr>
          <w:p w:rsidR="006B2639" w:rsidRPr="001974A2" w:rsidRDefault="006B2639" w:rsidP="006B2639">
            <w:pPr>
              <w:tabs>
                <w:tab w:val="left" w:pos="0"/>
                <w:tab w:val="left" w:pos="720"/>
                <w:tab w:val="left" w:pos="1440"/>
              </w:tabs>
              <w:spacing w:before="13" w:after="12"/>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tabs>
                <w:tab w:val="left" w:pos="0"/>
                <w:tab w:val="left" w:pos="720"/>
                <w:tab w:val="left" w:pos="1440"/>
              </w:tabs>
              <w:spacing w:before="13" w:after="12"/>
              <w:jc w:val="center"/>
              <w:rPr>
                <w:szCs w:val="22"/>
              </w:rPr>
            </w:pPr>
          </w:p>
        </w:tc>
        <w:tc>
          <w:tcPr>
            <w:tcW w:w="2214" w:type="dxa"/>
            <w:tcBorders>
              <w:top w:val="nil"/>
              <w:left w:val="nil"/>
              <w:bottom w:val="nil"/>
              <w:right w:val="nil"/>
            </w:tcBorders>
          </w:tcPr>
          <w:p w:rsidR="006B2639" w:rsidRPr="001974A2" w:rsidRDefault="006B2639" w:rsidP="006B2639">
            <w:pPr>
              <w:tabs>
                <w:tab w:val="left" w:pos="0"/>
                <w:tab w:val="left" w:pos="720"/>
                <w:tab w:val="left" w:pos="1440"/>
                <w:tab w:val="left" w:pos="2160"/>
              </w:tabs>
              <w:spacing w:before="13" w:after="12"/>
              <w:rPr>
                <w:szCs w:val="22"/>
              </w:rPr>
            </w:pPr>
          </w:p>
        </w:tc>
        <w:tc>
          <w:tcPr>
            <w:tcW w:w="1872" w:type="dxa"/>
            <w:tcBorders>
              <w:top w:val="nil"/>
              <w:left w:val="nil"/>
              <w:bottom w:val="nil"/>
              <w:right w:val="nil"/>
            </w:tcBorders>
          </w:tcPr>
          <w:p w:rsidR="006B2639" w:rsidRPr="001974A2" w:rsidRDefault="006B2639" w:rsidP="006B2639">
            <w:pPr>
              <w:tabs>
                <w:tab w:val="left" w:pos="0"/>
                <w:tab w:val="left" w:pos="720"/>
                <w:tab w:val="left" w:pos="1440"/>
              </w:tabs>
              <w:spacing w:before="13" w:after="12"/>
              <w:rPr>
                <w:szCs w:val="22"/>
              </w:rPr>
            </w:pPr>
          </w:p>
        </w:tc>
        <w:tc>
          <w:tcPr>
            <w:tcW w:w="1872" w:type="dxa"/>
            <w:vMerge/>
            <w:tcBorders>
              <w:top w:val="single" w:sz="6" w:space="0" w:color="000000"/>
              <w:left w:val="nil"/>
              <w:bottom w:val="single" w:sz="6" w:space="0" w:color="000000"/>
              <w:right w:val="nil"/>
            </w:tcBorders>
          </w:tcPr>
          <w:p w:rsidR="006B2639" w:rsidRPr="001974A2" w:rsidRDefault="006B2639" w:rsidP="006B2639">
            <w:pPr>
              <w:tabs>
                <w:tab w:val="left" w:pos="0"/>
                <w:tab w:val="left" w:pos="720"/>
                <w:tab w:val="left" w:pos="1440"/>
              </w:tabs>
              <w:spacing w:before="13" w:after="12"/>
              <w:rPr>
                <w:szCs w:val="22"/>
              </w:rPr>
            </w:pPr>
          </w:p>
        </w:tc>
        <w:tc>
          <w:tcPr>
            <w:tcW w:w="1872" w:type="dxa"/>
            <w:vMerge w:val="restart"/>
            <w:tcBorders>
              <w:top w:val="single" w:sz="6" w:space="0" w:color="000000"/>
              <w:left w:val="single" w:sz="6" w:space="0" w:color="000000"/>
              <w:bottom w:val="single" w:sz="6" w:space="0" w:color="000000"/>
              <w:right w:val="single" w:sz="6" w:space="0" w:color="000000"/>
            </w:tcBorders>
          </w:tcPr>
          <w:p w:rsidR="006B2639" w:rsidRPr="001974A2" w:rsidRDefault="006B2639" w:rsidP="006B2639">
            <w:pPr>
              <w:tabs>
                <w:tab w:val="left" w:pos="0"/>
                <w:tab w:val="left" w:pos="720"/>
                <w:tab w:val="left" w:pos="1440"/>
              </w:tabs>
              <w:spacing w:before="13" w:after="12"/>
              <w:jc w:val="center"/>
              <w:rPr>
                <w:szCs w:val="22"/>
              </w:rPr>
            </w:pPr>
            <w:r w:rsidRPr="001974A2">
              <w:rPr>
                <w:rFonts w:cs="Arial"/>
                <w:szCs w:val="22"/>
              </w:rPr>
              <w:t>White</w:t>
            </w: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tabs>
                <w:tab w:val="left" w:pos="0"/>
                <w:tab w:val="left" w:pos="720"/>
                <w:tab w:val="left" w:pos="1440"/>
              </w:tabs>
              <w:spacing w:before="13" w:after="12"/>
              <w:rPr>
                <w:szCs w:val="22"/>
              </w:rPr>
            </w:pPr>
          </w:p>
        </w:tc>
        <w:tc>
          <w:tcPr>
            <w:tcW w:w="2214" w:type="dxa"/>
            <w:tcBorders>
              <w:top w:val="nil"/>
              <w:left w:val="nil"/>
              <w:bottom w:val="nil"/>
              <w:right w:val="nil"/>
            </w:tcBorders>
          </w:tcPr>
          <w:p w:rsidR="006B2639" w:rsidRPr="001974A2" w:rsidRDefault="006B2639" w:rsidP="006B2639">
            <w:pPr>
              <w:tabs>
                <w:tab w:val="left" w:pos="0"/>
                <w:tab w:val="left" w:pos="720"/>
                <w:tab w:val="left" w:pos="1440"/>
                <w:tab w:val="left" w:pos="2160"/>
              </w:tabs>
              <w:spacing w:before="13" w:after="12"/>
              <w:rPr>
                <w:szCs w:val="22"/>
              </w:rPr>
            </w:pPr>
          </w:p>
        </w:tc>
        <w:tc>
          <w:tcPr>
            <w:tcW w:w="1872" w:type="dxa"/>
            <w:tcBorders>
              <w:top w:val="nil"/>
              <w:left w:val="nil"/>
              <w:bottom w:val="nil"/>
              <w:right w:val="nil"/>
            </w:tcBorders>
          </w:tcPr>
          <w:p w:rsidR="006B2639" w:rsidRPr="001974A2" w:rsidRDefault="006B2639" w:rsidP="006B2639">
            <w:pPr>
              <w:tabs>
                <w:tab w:val="left" w:pos="0"/>
                <w:tab w:val="left" w:pos="720"/>
                <w:tab w:val="left" w:pos="1440"/>
              </w:tabs>
              <w:spacing w:before="13" w:after="12"/>
              <w:rPr>
                <w:szCs w:val="22"/>
              </w:rPr>
            </w:pPr>
          </w:p>
        </w:tc>
        <w:tc>
          <w:tcPr>
            <w:tcW w:w="1872" w:type="dxa"/>
            <w:vMerge w:val="restart"/>
            <w:tcBorders>
              <w:top w:val="single" w:sz="6" w:space="0" w:color="000000"/>
              <w:left w:val="single" w:sz="6" w:space="0" w:color="000000"/>
              <w:bottom w:val="single" w:sz="6" w:space="0" w:color="000000"/>
              <w:right w:val="nil"/>
            </w:tcBorders>
            <w:vAlign w:val="bottom"/>
          </w:tcPr>
          <w:p w:rsidR="006B2639" w:rsidRPr="001974A2" w:rsidRDefault="006B2639" w:rsidP="006B2639">
            <w:pPr>
              <w:tabs>
                <w:tab w:val="left" w:pos="0"/>
                <w:tab w:val="left" w:pos="720"/>
                <w:tab w:val="left" w:pos="1440"/>
              </w:tabs>
              <w:spacing w:before="13"/>
              <w:jc w:val="center"/>
              <w:rPr>
                <w:rFonts w:cs="Arial"/>
                <w:szCs w:val="22"/>
              </w:rPr>
            </w:pPr>
          </w:p>
          <w:p w:rsidR="006B2639" w:rsidRPr="001974A2" w:rsidRDefault="006B2639" w:rsidP="006B2639">
            <w:pPr>
              <w:tabs>
                <w:tab w:val="left" w:pos="0"/>
                <w:tab w:val="left" w:pos="720"/>
                <w:tab w:val="left" w:pos="1440"/>
              </w:tabs>
              <w:spacing w:after="12"/>
              <w:jc w:val="center"/>
              <w:rPr>
                <w:szCs w:val="22"/>
              </w:rPr>
            </w:pPr>
            <w:r w:rsidRPr="001974A2">
              <w:rPr>
                <w:rFonts w:cs="Arial"/>
                <w:szCs w:val="22"/>
              </w:rPr>
              <w:t>Success</w:t>
            </w:r>
          </w:p>
        </w:tc>
        <w:tc>
          <w:tcPr>
            <w:tcW w:w="1872" w:type="dxa"/>
            <w:vMerge/>
            <w:tcBorders>
              <w:top w:val="single" w:sz="6" w:space="0" w:color="000000"/>
              <w:left w:val="single" w:sz="6" w:space="0" w:color="000000"/>
              <w:bottom w:val="single" w:sz="6" w:space="0" w:color="000000"/>
              <w:right w:val="single" w:sz="6" w:space="0" w:color="000000"/>
            </w:tcBorders>
          </w:tcPr>
          <w:p w:rsidR="006B2639" w:rsidRPr="001974A2" w:rsidRDefault="006B2639" w:rsidP="006B2639">
            <w:pPr>
              <w:tabs>
                <w:tab w:val="left" w:pos="0"/>
                <w:tab w:val="left" w:pos="720"/>
                <w:tab w:val="left" w:pos="1440"/>
              </w:tabs>
              <w:spacing w:before="13" w:after="12"/>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tabs>
                <w:tab w:val="left" w:pos="0"/>
                <w:tab w:val="left" w:pos="720"/>
                <w:tab w:val="left" w:pos="1440"/>
              </w:tabs>
              <w:spacing w:before="13" w:after="12"/>
              <w:jc w:val="center"/>
              <w:rPr>
                <w:szCs w:val="22"/>
              </w:rPr>
            </w:pPr>
          </w:p>
        </w:tc>
        <w:tc>
          <w:tcPr>
            <w:tcW w:w="2214" w:type="dxa"/>
            <w:tcBorders>
              <w:top w:val="nil"/>
              <w:left w:val="nil"/>
              <w:bottom w:val="nil"/>
              <w:right w:val="nil"/>
            </w:tcBorders>
          </w:tcPr>
          <w:p w:rsidR="006B2639" w:rsidRPr="001974A2" w:rsidRDefault="006B2639" w:rsidP="006B2639">
            <w:pPr>
              <w:tabs>
                <w:tab w:val="left" w:pos="0"/>
                <w:tab w:val="left" w:pos="720"/>
                <w:tab w:val="left" w:pos="1440"/>
                <w:tab w:val="left" w:pos="2160"/>
              </w:tabs>
              <w:spacing w:before="13" w:after="12"/>
              <w:rPr>
                <w:szCs w:val="22"/>
              </w:rPr>
            </w:pPr>
          </w:p>
        </w:tc>
        <w:tc>
          <w:tcPr>
            <w:tcW w:w="1872" w:type="dxa"/>
            <w:vMerge w:val="restart"/>
            <w:tcBorders>
              <w:top w:val="nil"/>
              <w:left w:val="nil"/>
              <w:bottom w:val="nil"/>
              <w:right w:val="nil"/>
            </w:tcBorders>
            <w:vAlign w:val="bottom"/>
          </w:tcPr>
          <w:p w:rsidR="006B2639" w:rsidRPr="001974A2" w:rsidRDefault="006B2639" w:rsidP="006B2639">
            <w:pPr>
              <w:tabs>
                <w:tab w:val="left" w:pos="0"/>
                <w:tab w:val="left" w:pos="720"/>
                <w:tab w:val="left" w:pos="1440"/>
              </w:tabs>
              <w:spacing w:before="13" w:after="12"/>
              <w:jc w:val="center"/>
              <w:rPr>
                <w:szCs w:val="22"/>
              </w:rPr>
            </w:pPr>
            <w:r w:rsidRPr="001974A2">
              <w:rPr>
                <w:rFonts w:cs="Arial"/>
                <w:szCs w:val="22"/>
              </w:rPr>
              <w:t>RSPS</w:t>
            </w:r>
          </w:p>
        </w:tc>
        <w:tc>
          <w:tcPr>
            <w:tcW w:w="1872" w:type="dxa"/>
            <w:vMerge/>
            <w:tcBorders>
              <w:top w:val="single" w:sz="6" w:space="0" w:color="000000"/>
              <w:left w:val="single" w:sz="6" w:space="0" w:color="000000"/>
              <w:bottom w:val="single" w:sz="6" w:space="0" w:color="000000"/>
              <w:right w:val="nil"/>
            </w:tcBorders>
          </w:tcPr>
          <w:p w:rsidR="006B2639" w:rsidRPr="001974A2" w:rsidRDefault="006B2639" w:rsidP="006B2639">
            <w:pPr>
              <w:tabs>
                <w:tab w:val="left" w:pos="0"/>
                <w:tab w:val="left" w:pos="720"/>
                <w:tab w:val="left" w:pos="1440"/>
              </w:tabs>
              <w:spacing w:before="13" w:after="12"/>
              <w:rPr>
                <w:szCs w:val="22"/>
              </w:rPr>
            </w:pPr>
          </w:p>
        </w:tc>
        <w:tc>
          <w:tcPr>
            <w:tcW w:w="1872" w:type="dxa"/>
            <w:tcBorders>
              <w:top w:val="nil"/>
              <w:left w:val="nil"/>
              <w:bottom w:val="nil"/>
              <w:right w:val="nil"/>
            </w:tcBorders>
          </w:tcPr>
          <w:p w:rsidR="006B2639" w:rsidRPr="001974A2" w:rsidRDefault="006B2639" w:rsidP="006B2639">
            <w:pPr>
              <w:tabs>
                <w:tab w:val="left" w:pos="0"/>
                <w:tab w:val="left" w:pos="720"/>
                <w:tab w:val="left" w:pos="1440"/>
              </w:tabs>
              <w:spacing w:before="13" w:after="12"/>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tabs>
                <w:tab w:val="left" w:pos="0"/>
                <w:tab w:val="left" w:pos="720"/>
                <w:tab w:val="left" w:pos="1440"/>
              </w:tabs>
              <w:spacing w:before="13" w:after="12"/>
              <w:jc w:val="center"/>
              <w:rPr>
                <w:szCs w:val="22"/>
              </w:rPr>
            </w:pPr>
          </w:p>
        </w:tc>
        <w:tc>
          <w:tcPr>
            <w:tcW w:w="2214" w:type="dxa"/>
            <w:tcBorders>
              <w:top w:val="nil"/>
              <w:left w:val="nil"/>
              <w:bottom w:val="nil"/>
              <w:right w:val="nil"/>
            </w:tcBorders>
          </w:tcPr>
          <w:p w:rsidR="006B2639" w:rsidRPr="001974A2" w:rsidRDefault="006B2639" w:rsidP="006B2639">
            <w:pPr>
              <w:tabs>
                <w:tab w:val="left" w:pos="0"/>
                <w:tab w:val="left" w:pos="720"/>
                <w:tab w:val="left" w:pos="1440"/>
                <w:tab w:val="left" w:pos="2160"/>
              </w:tabs>
              <w:spacing w:before="13" w:after="12"/>
              <w:rPr>
                <w:szCs w:val="22"/>
              </w:rPr>
            </w:pPr>
          </w:p>
        </w:tc>
        <w:tc>
          <w:tcPr>
            <w:tcW w:w="1872" w:type="dxa"/>
            <w:vMerge/>
            <w:tcBorders>
              <w:top w:val="nil"/>
              <w:left w:val="nil"/>
              <w:bottom w:val="nil"/>
              <w:right w:val="nil"/>
            </w:tcBorders>
          </w:tcPr>
          <w:p w:rsidR="006B2639" w:rsidRPr="001974A2" w:rsidRDefault="006B2639" w:rsidP="006B2639">
            <w:pPr>
              <w:tabs>
                <w:tab w:val="left" w:pos="0"/>
                <w:tab w:val="left" w:pos="720"/>
                <w:tab w:val="left" w:pos="1440"/>
              </w:tabs>
              <w:spacing w:before="13" w:after="12"/>
              <w:rPr>
                <w:szCs w:val="22"/>
              </w:rPr>
            </w:pPr>
          </w:p>
        </w:tc>
        <w:tc>
          <w:tcPr>
            <w:tcW w:w="1872" w:type="dxa"/>
            <w:vMerge/>
            <w:tcBorders>
              <w:top w:val="single" w:sz="6" w:space="0" w:color="000000"/>
              <w:left w:val="single" w:sz="6" w:space="0" w:color="000000"/>
              <w:bottom w:val="single" w:sz="6" w:space="0" w:color="000000"/>
              <w:right w:val="nil"/>
            </w:tcBorders>
          </w:tcPr>
          <w:p w:rsidR="006B2639" w:rsidRPr="001974A2" w:rsidRDefault="006B2639" w:rsidP="006B2639">
            <w:pPr>
              <w:tabs>
                <w:tab w:val="left" w:pos="0"/>
                <w:tab w:val="left" w:pos="720"/>
                <w:tab w:val="left" w:pos="1440"/>
              </w:tabs>
              <w:spacing w:before="13" w:after="12"/>
              <w:rPr>
                <w:szCs w:val="22"/>
              </w:rPr>
            </w:pPr>
          </w:p>
        </w:tc>
        <w:tc>
          <w:tcPr>
            <w:tcW w:w="1872" w:type="dxa"/>
            <w:tcBorders>
              <w:top w:val="nil"/>
              <w:left w:val="nil"/>
              <w:bottom w:val="nil"/>
              <w:right w:val="nil"/>
            </w:tcBorders>
          </w:tcPr>
          <w:p w:rsidR="006B2639" w:rsidRPr="001974A2" w:rsidRDefault="006B2639" w:rsidP="006B2639">
            <w:pPr>
              <w:tabs>
                <w:tab w:val="left" w:pos="0"/>
                <w:tab w:val="left" w:pos="720"/>
                <w:tab w:val="left" w:pos="1440"/>
              </w:tabs>
              <w:spacing w:before="13" w:after="12"/>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tabs>
                <w:tab w:val="left" w:pos="0"/>
                <w:tab w:val="left" w:pos="720"/>
                <w:tab w:val="left" w:pos="1440"/>
              </w:tabs>
              <w:spacing w:before="13" w:after="12"/>
              <w:jc w:val="center"/>
              <w:rPr>
                <w:szCs w:val="22"/>
              </w:rPr>
            </w:pPr>
          </w:p>
        </w:tc>
        <w:tc>
          <w:tcPr>
            <w:tcW w:w="2214" w:type="dxa"/>
            <w:tcBorders>
              <w:top w:val="nil"/>
              <w:left w:val="nil"/>
              <w:bottom w:val="nil"/>
              <w:right w:val="nil"/>
            </w:tcBorders>
          </w:tcPr>
          <w:p w:rsidR="006B2639" w:rsidRPr="001974A2" w:rsidRDefault="006B2639" w:rsidP="006B2639">
            <w:pPr>
              <w:tabs>
                <w:tab w:val="left" w:pos="0"/>
                <w:tab w:val="left" w:pos="720"/>
                <w:tab w:val="left" w:pos="1440"/>
                <w:tab w:val="left" w:pos="2160"/>
              </w:tabs>
              <w:spacing w:before="13" w:after="12"/>
              <w:rPr>
                <w:szCs w:val="22"/>
              </w:rPr>
            </w:pPr>
          </w:p>
        </w:tc>
        <w:tc>
          <w:tcPr>
            <w:tcW w:w="1872" w:type="dxa"/>
            <w:vMerge w:val="restart"/>
            <w:tcBorders>
              <w:top w:val="single" w:sz="6" w:space="0" w:color="000000"/>
              <w:left w:val="single" w:sz="6" w:space="0" w:color="000000"/>
              <w:bottom w:val="single" w:sz="6" w:space="0" w:color="000000"/>
              <w:right w:val="nil"/>
            </w:tcBorders>
            <w:vAlign w:val="bottom"/>
          </w:tcPr>
          <w:p w:rsidR="006B2639" w:rsidRPr="001974A2" w:rsidRDefault="00D2224E" w:rsidP="00D2224E">
            <w:pPr>
              <w:tabs>
                <w:tab w:val="left" w:pos="0"/>
                <w:tab w:val="left" w:pos="720"/>
                <w:tab w:val="left" w:pos="1440"/>
              </w:tabs>
              <w:spacing w:before="13" w:after="12"/>
              <w:jc w:val="center"/>
              <w:rPr>
                <w:szCs w:val="22"/>
              </w:rPr>
            </w:pPr>
            <w:r w:rsidRPr="001974A2">
              <w:rPr>
                <w:rFonts w:cs="Arial"/>
                <w:szCs w:val="22"/>
              </w:rPr>
              <w:t>N</w:t>
            </w:r>
            <w:r w:rsidR="00F30505" w:rsidRPr="001974A2">
              <w:rPr>
                <w:rFonts w:cs="Arial"/>
                <w:szCs w:val="22"/>
              </w:rPr>
              <w:t>on</w:t>
            </w:r>
            <w:r w:rsidRPr="001974A2">
              <w:rPr>
                <w:rFonts w:cs="Arial"/>
                <w:szCs w:val="22"/>
              </w:rPr>
              <w:t>-</w:t>
            </w:r>
            <w:r w:rsidR="00F30505" w:rsidRPr="001974A2">
              <w:rPr>
                <w:rFonts w:cs="Arial"/>
                <w:szCs w:val="22"/>
              </w:rPr>
              <w:t>RS</w:t>
            </w:r>
            <w:r w:rsidR="006B2639" w:rsidRPr="001974A2">
              <w:rPr>
                <w:rFonts w:cs="Arial"/>
                <w:szCs w:val="22"/>
              </w:rPr>
              <w:t>PS</w:t>
            </w:r>
          </w:p>
        </w:tc>
        <w:tc>
          <w:tcPr>
            <w:tcW w:w="1872" w:type="dxa"/>
            <w:vMerge/>
            <w:tcBorders>
              <w:top w:val="single" w:sz="6" w:space="0" w:color="000000"/>
              <w:left w:val="single" w:sz="6" w:space="0" w:color="000000"/>
              <w:bottom w:val="single" w:sz="6" w:space="0" w:color="000000"/>
              <w:right w:val="nil"/>
            </w:tcBorders>
          </w:tcPr>
          <w:p w:rsidR="006B2639" w:rsidRPr="001974A2" w:rsidRDefault="006B2639" w:rsidP="006B2639">
            <w:pPr>
              <w:tabs>
                <w:tab w:val="left" w:pos="0"/>
                <w:tab w:val="left" w:pos="720"/>
                <w:tab w:val="left" w:pos="1440"/>
              </w:tabs>
              <w:spacing w:before="13" w:after="12"/>
              <w:rPr>
                <w:szCs w:val="22"/>
              </w:rPr>
            </w:pPr>
          </w:p>
        </w:tc>
        <w:tc>
          <w:tcPr>
            <w:tcW w:w="1872" w:type="dxa"/>
            <w:tcBorders>
              <w:top w:val="nil"/>
              <w:left w:val="nil"/>
              <w:bottom w:val="nil"/>
              <w:right w:val="nil"/>
            </w:tcBorders>
          </w:tcPr>
          <w:p w:rsidR="006B2639" w:rsidRPr="001974A2" w:rsidRDefault="006B2639" w:rsidP="006B2639">
            <w:pPr>
              <w:tabs>
                <w:tab w:val="left" w:pos="0"/>
                <w:tab w:val="left" w:pos="720"/>
                <w:tab w:val="left" w:pos="1440"/>
              </w:tabs>
              <w:spacing w:before="13" w:after="12"/>
              <w:rPr>
                <w:szCs w:val="22"/>
              </w:rPr>
            </w:pPr>
          </w:p>
        </w:tc>
      </w:tr>
      <w:tr w:rsidR="006B2639" w:rsidRPr="001974A2" w:rsidTr="002326D9">
        <w:trPr>
          <w:cantSplit/>
          <w:trHeight w:hRule="exact" w:val="144"/>
        </w:trPr>
        <w:tc>
          <w:tcPr>
            <w:tcW w:w="1530" w:type="dxa"/>
            <w:tcBorders>
              <w:top w:val="nil"/>
              <w:left w:val="nil"/>
              <w:bottom w:val="nil"/>
              <w:right w:val="nil"/>
            </w:tcBorders>
          </w:tcPr>
          <w:p w:rsidR="006B2639" w:rsidRPr="001974A2" w:rsidRDefault="006B2639" w:rsidP="006B2639">
            <w:pPr>
              <w:tabs>
                <w:tab w:val="left" w:pos="0"/>
                <w:tab w:val="left" w:pos="720"/>
                <w:tab w:val="left" w:pos="1440"/>
              </w:tabs>
              <w:spacing w:before="13" w:after="12"/>
              <w:jc w:val="center"/>
            </w:pPr>
          </w:p>
        </w:tc>
        <w:tc>
          <w:tcPr>
            <w:tcW w:w="2214" w:type="dxa"/>
            <w:vMerge w:val="restart"/>
            <w:tcBorders>
              <w:top w:val="nil"/>
              <w:left w:val="nil"/>
              <w:bottom w:val="nil"/>
              <w:right w:val="nil"/>
            </w:tcBorders>
            <w:vAlign w:val="bottom"/>
          </w:tcPr>
          <w:p w:rsidR="006B2639" w:rsidRPr="001974A2" w:rsidRDefault="006B2639" w:rsidP="002326D9">
            <w:pPr>
              <w:tabs>
                <w:tab w:val="left" w:pos="0"/>
                <w:tab w:val="left" w:pos="720"/>
                <w:tab w:val="left" w:pos="1440"/>
                <w:tab w:val="left" w:pos="2160"/>
              </w:tabs>
              <w:spacing w:before="13" w:after="12"/>
              <w:jc w:val="center"/>
              <w:rPr>
                <w:szCs w:val="22"/>
              </w:rPr>
            </w:pPr>
            <w:r w:rsidRPr="001974A2">
              <w:rPr>
                <w:rFonts w:cs="Arial"/>
                <w:szCs w:val="22"/>
              </w:rPr>
              <w:t>FULL-SCALE</w:t>
            </w:r>
          </w:p>
        </w:tc>
        <w:tc>
          <w:tcPr>
            <w:tcW w:w="1872" w:type="dxa"/>
            <w:vMerge/>
            <w:tcBorders>
              <w:top w:val="single" w:sz="6" w:space="0" w:color="000000"/>
              <w:left w:val="single" w:sz="6" w:space="0" w:color="000000"/>
              <w:bottom w:val="single" w:sz="6" w:space="0" w:color="000000"/>
              <w:right w:val="nil"/>
            </w:tcBorders>
          </w:tcPr>
          <w:p w:rsidR="006B2639" w:rsidRPr="001974A2" w:rsidRDefault="006B2639" w:rsidP="006B2639">
            <w:pPr>
              <w:tabs>
                <w:tab w:val="left" w:pos="0"/>
                <w:tab w:val="left" w:pos="720"/>
                <w:tab w:val="left" w:pos="1440"/>
              </w:tabs>
              <w:spacing w:before="13" w:after="12"/>
              <w:rPr>
                <w:szCs w:val="22"/>
              </w:rPr>
            </w:pPr>
          </w:p>
        </w:tc>
        <w:tc>
          <w:tcPr>
            <w:tcW w:w="1872" w:type="dxa"/>
            <w:vMerge/>
            <w:tcBorders>
              <w:top w:val="single" w:sz="6" w:space="0" w:color="000000"/>
              <w:left w:val="single" w:sz="6" w:space="0" w:color="000000"/>
              <w:bottom w:val="single" w:sz="6" w:space="0" w:color="000000"/>
              <w:right w:val="nil"/>
            </w:tcBorders>
          </w:tcPr>
          <w:p w:rsidR="006B2639" w:rsidRPr="001974A2" w:rsidRDefault="006B2639" w:rsidP="006B2639">
            <w:pPr>
              <w:tabs>
                <w:tab w:val="left" w:pos="0"/>
                <w:tab w:val="left" w:pos="720"/>
                <w:tab w:val="left" w:pos="1440"/>
              </w:tabs>
              <w:spacing w:before="13" w:after="12"/>
              <w:rPr>
                <w:szCs w:val="22"/>
              </w:rPr>
            </w:pPr>
          </w:p>
        </w:tc>
        <w:tc>
          <w:tcPr>
            <w:tcW w:w="1872" w:type="dxa"/>
            <w:tcBorders>
              <w:top w:val="nil"/>
              <w:left w:val="nil"/>
              <w:bottom w:val="nil"/>
              <w:right w:val="nil"/>
            </w:tcBorders>
          </w:tcPr>
          <w:p w:rsidR="006B2639" w:rsidRPr="001974A2" w:rsidRDefault="006B2639" w:rsidP="006B2639">
            <w:pPr>
              <w:tabs>
                <w:tab w:val="left" w:pos="0"/>
                <w:tab w:val="left" w:pos="720"/>
                <w:tab w:val="left" w:pos="1440"/>
              </w:tabs>
              <w:spacing w:before="13" w:after="12"/>
              <w:rPr>
                <w:szCs w:val="22"/>
              </w:rPr>
            </w:pPr>
          </w:p>
        </w:tc>
      </w:tr>
      <w:tr w:rsidR="008B1C56" w:rsidRPr="001974A2" w:rsidTr="00CC1B56">
        <w:trPr>
          <w:cantSplit/>
          <w:trHeight w:val="265"/>
        </w:trPr>
        <w:tc>
          <w:tcPr>
            <w:tcW w:w="1530" w:type="dxa"/>
            <w:vMerge w:val="restart"/>
            <w:tcBorders>
              <w:top w:val="nil"/>
              <w:left w:val="nil"/>
              <w:right w:val="nil"/>
            </w:tcBorders>
          </w:tcPr>
          <w:p w:rsidR="008B1C56" w:rsidRPr="001974A2" w:rsidRDefault="008B1C56" w:rsidP="006B2639">
            <w:pPr>
              <w:tabs>
                <w:tab w:val="left" w:pos="0"/>
                <w:tab w:val="left" w:pos="720"/>
                <w:tab w:val="left" w:pos="1440"/>
              </w:tabs>
              <w:spacing w:before="13" w:after="12"/>
              <w:jc w:val="center"/>
              <w:rPr>
                <w:rFonts w:cs="Arial"/>
                <w:szCs w:val="22"/>
              </w:rPr>
            </w:pPr>
            <w:r w:rsidRPr="001974A2">
              <w:rPr>
                <w:rFonts w:cs="Arial"/>
                <w:szCs w:val="22"/>
              </w:rPr>
              <w:t>CRITIQUE</w:t>
            </w:r>
          </w:p>
          <w:p w:rsidR="008B1C56" w:rsidRPr="001974A2" w:rsidRDefault="00FF13B8" w:rsidP="006B2639">
            <w:pPr>
              <w:tabs>
                <w:tab w:val="left" w:pos="0"/>
                <w:tab w:val="left" w:pos="720"/>
                <w:tab w:val="left" w:pos="1440"/>
              </w:tabs>
              <w:spacing w:before="13" w:after="12"/>
              <w:jc w:val="center"/>
              <w:rPr>
                <w:rFonts w:cs="Arial"/>
                <w:szCs w:val="22"/>
              </w:rPr>
            </w:pPr>
            <w:r>
              <w:rPr>
                <w:rFonts w:cs="Arial"/>
                <w:szCs w:val="22"/>
              </w:rPr>
              <w:t>F</w:t>
            </w:r>
            <w:r w:rsidR="008107D0">
              <w:rPr>
                <w:rFonts w:cs="Arial"/>
                <w:szCs w:val="22"/>
              </w:rPr>
              <w:t>inding</w:t>
            </w:r>
            <w:r w:rsidR="008B1C56" w:rsidRPr="001974A2">
              <w:rPr>
                <w:rFonts w:cs="Arial"/>
                <w:szCs w:val="22"/>
              </w:rPr>
              <w:t xml:space="preserve"> </w:t>
            </w:r>
          </w:p>
        </w:tc>
        <w:tc>
          <w:tcPr>
            <w:tcW w:w="2214" w:type="dxa"/>
            <w:vMerge/>
            <w:tcBorders>
              <w:top w:val="nil"/>
              <w:left w:val="nil"/>
              <w:bottom w:val="nil"/>
              <w:right w:val="nil"/>
            </w:tcBorders>
          </w:tcPr>
          <w:p w:rsidR="008B1C56" w:rsidRPr="001974A2" w:rsidRDefault="008B1C56" w:rsidP="006B2639">
            <w:pPr>
              <w:tabs>
                <w:tab w:val="left" w:pos="0"/>
                <w:tab w:val="left" w:pos="720"/>
                <w:tab w:val="left" w:pos="1440"/>
                <w:tab w:val="left" w:pos="2160"/>
              </w:tabs>
              <w:spacing w:before="13" w:after="12"/>
              <w:rPr>
                <w:szCs w:val="22"/>
              </w:rPr>
            </w:pPr>
          </w:p>
        </w:tc>
        <w:tc>
          <w:tcPr>
            <w:tcW w:w="1872" w:type="dxa"/>
            <w:vMerge/>
            <w:tcBorders>
              <w:top w:val="single" w:sz="6" w:space="0" w:color="000000"/>
              <w:left w:val="single" w:sz="6" w:space="0" w:color="000000"/>
              <w:bottom w:val="single" w:sz="6" w:space="0" w:color="000000"/>
              <w:right w:val="nil"/>
            </w:tcBorders>
          </w:tcPr>
          <w:p w:rsidR="008B1C56" w:rsidRPr="001974A2" w:rsidRDefault="008B1C56" w:rsidP="006B2639">
            <w:pPr>
              <w:tabs>
                <w:tab w:val="left" w:pos="0"/>
                <w:tab w:val="left" w:pos="720"/>
                <w:tab w:val="left" w:pos="1440"/>
              </w:tabs>
              <w:spacing w:before="13" w:after="12"/>
              <w:rPr>
                <w:szCs w:val="22"/>
              </w:rPr>
            </w:pPr>
          </w:p>
        </w:tc>
        <w:tc>
          <w:tcPr>
            <w:tcW w:w="1872" w:type="dxa"/>
            <w:vMerge/>
            <w:tcBorders>
              <w:top w:val="single" w:sz="6" w:space="0" w:color="000000"/>
              <w:left w:val="single" w:sz="6" w:space="0" w:color="000000"/>
              <w:bottom w:val="single" w:sz="6" w:space="0" w:color="000000"/>
              <w:right w:val="nil"/>
            </w:tcBorders>
          </w:tcPr>
          <w:p w:rsidR="008B1C56" w:rsidRPr="001974A2" w:rsidRDefault="008B1C56" w:rsidP="006B2639">
            <w:pPr>
              <w:tabs>
                <w:tab w:val="left" w:pos="0"/>
                <w:tab w:val="left" w:pos="720"/>
                <w:tab w:val="left" w:pos="1440"/>
              </w:tabs>
              <w:spacing w:before="13" w:after="12"/>
              <w:rPr>
                <w:szCs w:val="22"/>
              </w:rPr>
            </w:pPr>
          </w:p>
        </w:tc>
        <w:tc>
          <w:tcPr>
            <w:tcW w:w="1872" w:type="dxa"/>
            <w:vMerge w:val="restart"/>
            <w:tcBorders>
              <w:top w:val="single" w:sz="6" w:space="0" w:color="000000"/>
              <w:left w:val="single" w:sz="6" w:space="0" w:color="000000"/>
              <w:bottom w:val="single" w:sz="6" w:space="0" w:color="000000"/>
              <w:right w:val="single" w:sz="6" w:space="0" w:color="000000"/>
            </w:tcBorders>
          </w:tcPr>
          <w:p w:rsidR="008B1C56" w:rsidRPr="001974A2" w:rsidRDefault="008B1C56" w:rsidP="006B2639">
            <w:pPr>
              <w:tabs>
                <w:tab w:val="left" w:pos="0"/>
                <w:tab w:val="left" w:pos="720"/>
                <w:tab w:val="left" w:pos="1440"/>
              </w:tabs>
              <w:spacing w:before="13" w:after="12"/>
              <w:jc w:val="center"/>
              <w:rPr>
                <w:szCs w:val="22"/>
              </w:rPr>
            </w:pPr>
            <w:r w:rsidRPr="001974A2">
              <w:rPr>
                <w:rFonts w:cs="Arial"/>
                <w:szCs w:val="22"/>
              </w:rPr>
              <w:t>Green</w:t>
            </w:r>
          </w:p>
        </w:tc>
      </w:tr>
      <w:tr w:rsidR="008B1C56" w:rsidRPr="001974A2" w:rsidTr="00CC1B56">
        <w:trPr>
          <w:cantSplit/>
          <w:trHeight w:val="301"/>
        </w:trPr>
        <w:tc>
          <w:tcPr>
            <w:tcW w:w="1530" w:type="dxa"/>
            <w:vMerge/>
            <w:tcBorders>
              <w:left w:val="nil"/>
              <w:right w:val="nil"/>
            </w:tcBorders>
          </w:tcPr>
          <w:p w:rsidR="008B1C56" w:rsidRPr="001974A2" w:rsidRDefault="008B1C56" w:rsidP="006B2639">
            <w:pPr>
              <w:tabs>
                <w:tab w:val="left" w:pos="0"/>
                <w:tab w:val="left" w:pos="720"/>
                <w:tab w:val="left" w:pos="1440"/>
              </w:tabs>
              <w:spacing w:before="13" w:after="12"/>
              <w:jc w:val="center"/>
            </w:pPr>
          </w:p>
        </w:tc>
        <w:tc>
          <w:tcPr>
            <w:tcW w:w="2214" w:type="dxa"/>
            <w:vMerge w:val="restart"/>
            <w:tcBorders>
              <w:top w:val="single" w:sz="6" w:space="0" w:color="000000"/>
              <w:left w:val="single" w:sz="6" w:space="0" w:color="000000"/>
              <w:bottom w:val="nil"/>
              <w:right w:val="nil"/>
            </w:tcBorders>
          </w:tcPr>
          <w:p w:rsidR="008B1C56" w:rsidRPr="001974A2" w:rsidRDefault="008B1C56" w:rsidP="006B2639">
            <w:pPr>
              <w:tabs>
                <w:tab w:val="left" w:pos="0"/>
                <w:tab w:val="left" w:pos="720"/>
                <w:tab w:val="left" w:pos="1440"/>
                <w:tab w:val="left" w:pos="2160"/>
              </w:tabs>
              <w:spacing w:before="13" w:after="12"/>
              <w:rPr>
                <w:szCs w:val="22"/>
              </w:rPr>
            </w:pPr>
          </w:p>
        </w:tc>
        <w:tc>
          <w:tcPr>
            <w:tcW w:w="1872" w:type="dxa"/>
            <w:vMerge/>
            <w:tcBorders>
              <w:top w:val="single" w:sz="6" w:space="0" w:color="000000"/>
              <w:left w:val="single" w:sz="6" w:space="0" w:color="000000"/>
              <w:bottom w:val="single" w:sz="6" w:space="0" w:color="000000"/>
              <w:right w:val="nil"/>
            </w:tcBorders>
          </w:tcPr>
          <w:p w:rsidR="008B1C56" w:rsidRPr="001974A2" w:rsidRDefault="008B1C56" w:rsidP="006B2639">
            <w:pPr>
              <w:tabs>
                <w:tab w:val="left" w:pos="0"/>
                <w:tab w:val="left" w:pos="720"/>
                <w:tab w:val="left" w:pos="1440"/>
              </w:tabs>
              <w:spacing w:before="13" w:after="12"/>
              <w:rPr>
                <w:szCs w:val="22"/>
              </w:rPr>
            </w:pPr>
          </w:p>
        </w:tc>
        <w:tc>
          <w:tcPr>
            <w:tcW w:w="1872" w:type="dxa"/>
            <w:vMerge w:val="restart"/>
            <w:tcBorders>
              <w:top w:val="nil"/>
              <w:left w:val="nil"/>
              <w:bottom w:val="single" w:sz="6" w:space="0" w:color="000000"/>
              <w:right w:val="nil"/>
            </w:tcBorders>
          </w:tcPr>
          <w:p w:rsidR="008B1C56" w:rsidRPr="001974A2" w:rsidRDefault="008B1C56" w:rsidP="006B2639">
            <w:pPr>
              <w:tabs>
                <w:tab w:val="left" w:pos="0"/>
                <w:tab w:val="left" w:pos="720"/>
                <w:tab w:val="left" w:pos="1440"/>
              </w:tabs>
              <w:spacing w:before="13" w:after="12"/>
              <w:rPr>
                <w:szCs w:val="22"/>
              </w:rPr>
            </w:pPr>
          </w:p>
        </w:tc>
        <w:tc>
          <w:tcPr>
            <w:tcW w:w="1872" w:type="dxa"/>
            <w:vMerge/>
            <w:tcBorders>
              <w:top w:val="single" w:sz="6" w:space="0" w:color="000000"/>
              <w:left w:val="single" w:sz="6" w:space="0" w:color="000000"/>
              <w:bottom w:val="single" w:sz="6" w:space="0" w:color="000000"/>
              <w:right w:val="single" w:sz="6" w:space="0" w:color="000000"/>
            </w:tcBorders>
          </w:tcPr>
          <w:p w:rsidR="008B1C56" w:rsidRPr="001974A2" w:rsidRDefault="008B1C56" w:rsidP="006B2639">
            <w:pPr>
              <w:tabs>
                <w:tab w:val="left" w:pos="0"/>
                <w:tab w:val="left" w:pos="720"/>
                <w:tab w:val="left" w:pos="1440"/>
              </w:tabs>
              <w:spacing w:before="13" w:after="12"/>
              <w:rPr>
                <w:szCs w:val="22"/>
              </w:rPr>
            </w:pPr>
          </w:p>
        </w:tc>
      </w:tr>
      <w:tr w:rsidR="008B1C56" w:rsidRPr="001974A2" w:rsidTr="00CC1B56">
        <w:trPr>
          <w:cantSplit/>
          <w:trHeight w:hRule="exact" w:val="144"/>
        </w:trPr>
        <w:tc>
          <w:tcPr>
            <w:tcW w:w="1530" w:type="dxa"/>
            <w:vMerge/>
            <w:tcBorders>
              <w:left w:val="nil"/>
              <w:right w:val="nil"/>
            </w:tcBorders>
            <w:vAlign w:val="bottom"/>
          </w:tcPr>
          <w:p w:rsidR="008B1C56" w:rsidRPr="001974A2" w:rsidRDefault="008B1C56" w:rsidP="006B2639">
            <w:pPr>
              <w:tabs>
                <w:tab w:val="left" w:pos="0"/>
                <w:tab w:val="left" w:pos="720"/>
                <w:tab w:val="left" w:pos="1440"/>
              </w:tabs>
              <w:spacing w:before="13" w:after="12"/>
              <w:jc w:val="center"/>
              <w:rPr>
                <w:szCs w:val="22"/>
              </w:rPr>
            </w:pPr>
          </w:p>
        </w:tc>
        <w:tc>
          <w:tcPr>
            <w:tcW w:w="2214" w:type="dxa"/>
            <w:vMerge/>
            <w:tcBorders>
              <w:top w:val="single" w:sz="6" w:space="0" w:color="000000"/>
              <w:left w:val="single" w:sz="6" w:space="0" w:color="000000"/>
              <w:bottom w:val="nil"/>
              <w:right w:val="nil"/>
            </w:tcBorders>
          </w:tcPr>
          <w:p w:rsidR="008B1C56" w:rsidRPr="001974A2" w:rsidRDefault="008B1C56" w:rsidP="006B2639">
            <w:pPr>
              <w:tabs>
                <w:tab w:val="left" w:pos="0"/>
                <w:tab w:val="left" w:pos="720"/>
                <w:tab w:val="left" w:pos="1440"/>
                <w:tab w:val="left" w:pos="2160"/>
              </w:tabs>
              <w:spacing w:before="13" w:after="12"/>
              <w:rPr>
                <w:szCs w:val="22"/>
              </w:rPr>
            </w:pPr>
          </w:p>
        </w:tc>
        <w:tc>
          <w:tcPr>
            <w:tcW w:w="1872" w:type="dxa"/>
            <w:vMerge/>
            <w:tcBorders>
              <w:top w:val="single" w:sz="6" w:space="0" w:color="000000"/>
              <w:left w:val="single" w:sz="6" w:space="0" w:color="000000"/>
              <w:bottom w:val="single" w:sz="6" w:space="0" w:color="000000"/>
              <w:right w:val="nil"/>
            </w:tcBorders>
          </w:tcPr>
          <w:p w:rsidR="008B1C56" w:rsidRPr="001974A2" w:rsidRDefault="008B1C56" w:rsidP="006B2639">
            <w:pPr>
              <w:tabs>
                <w:tab w:val="left" w:pos="0"/>
                <w:tab w:val="left" w:pos="720"/>
                <w:tab w:val="left" w:pos="1440"/>
              </w:tabs>
              <w:spacing w:before="13" w:after="12"/>
              <w:rPr>
                <w:szCs w:val="22"/>
              </w:rPr>
            </w:pPr>
          </w:p>
        </w:tc>
        <w:tc>
          <w:tcPr>
            <w:tcW w:w="1872" w:type="dxa"/>
            <w:vMerge/>
            <w:tcBorders>
              <w:top w:val="nil"/>
              <w:left w:val="nil"/>
              <w:bottom w:val="single" w:sz="6" w:space="0" w:color="000000"/>
              <w:right w:val="nil"/>
            </w:tcBorders>
          </w:tcPr>
          <w:p w:rsidR="008B1C56" w:rsidRPr="001974A2" w:rsidRDefault="008B1C56" w:rsidP="006B2639">
            <w:pPr>
              <w:tabs>
                <w:tab w:val="left" w:pos="0"/>
                <w:tab w:val="left" w:pos="720"/>
                <w:tab w:val="left" w:pos="1440"/>
              </w:tabs>
              <w:spacing w:before="13" w:after="12"/>
              <w:rPr>
                <w:szCs w:val="22"/>
              </w:rPr>
            </w:pPr>
          </w:p>
        </w:tc>
        <w:tc>
          <w:tcPr>
            <w:tcW w:w="1872" w:type="dxa"/>
            <w:tcBorders>
              <w:top w:val="nil"/>
              <w:left w:val="nil"/>
              <w:bottom w:val="nil"/>
              <w:right w:val="nil"/>
            </w:tcBorders>
          </w:tcPr>
          <w:p w:rsidR="008B1C56" w:rsidRPr="001974A2" w:rsidRDefault="008B1C56" w:rsidP="006B2639">
            <w:pPr>
              <w:tabs>
                <w:tab w:val="left" w:pos="0"/>
                <w:tab w:val="left" w:pos="720"/>
                <w:tab w:val="left" w:pos="1440"/>
              </w:tabs>
              <w:spacing w:before="13" w:after="12"/>
              <w:rPr>
                <w:szCs w:val="22"/>
              </w:rPr>
            </w:pPr>
          </w:p>
        </w:tc>
      </w:tr>
      <w:tr w:rsidR="008B1C56" w:rsidRPr="001974A2" w:rsidTr="00CC1B56">
        <w:trPr>
          <w:cantSplit/>
          <w:trHeight w:val="301"/>
        </w:trPr>
        <w:tc>
          <w:tcPr>
            <w:tcW w:w="1530" w:type="dxa"/>
            <w:vMerge/>
            <w:tcBorders>
              <w:left w:val="nil"/>
              <w:bottom w:val="single" w:sz="6" w:space="0" w:color="000000"/>
              <w:right w:val="nil"/>
            </w:tcBorders>
          </w:tcPr>
          <w:p w:rsidR="008B1C56" w:rsidRPr="001974A2" w:rsidRDefault="008B1C56" w:rsidP="006B2639">
            <w:pPr>
              <w:tabs>
                <w:tab w:val="left" w:pos="0"/>
                <w:tab w:val="left" w:pos="720"/>
                <w:tab w:val="left" w:pos="1440"/>
              </w:tabs>
              <w:spacing w:before="13" w:after="12"/>
              <w:jc w:val="center"/>
            </w:pPr>
          </w:p>
        </w:tc>
        <w:tc>
          <w:tcPr>
            <w:tcW w:w="2214" w:type="dxa"/>
            <w:vMerge/>
            <w:tcBorders>
              <w:top w:val="single" w:sz="6" w:space="0" w:color="000000"/>
              <w:left w:val="single" w:sz="6" w:space="0" w:color="000000"/>
              <w:bottom w:val="nil"/>
              <w:right w:val="nil"/>
            </w:tcBorders>
          </w:tcPr>
          <w:p w:rsidR="008B1C56" w:rsidRPr="001974A2" w:rsidRDefault="008B1C56" w:rsidP="006B2639">
            <w:pPr>
              <w:tabs>
                <w:tab w:val="left" w:pos="0"/>
                <w:tab w:val="left" w:pos="720"/>
                <w:tab w:val="left" w:pos="1440"/>
                <w:tab w:val="left" w:pos="2160"/>
              </w:tabs>
              <w:spacing w:before="13" w:after="12"/>
              <w:rPr>
                <w:szCs w:val="22"/>
              </w:rPr>
            </w:pPr>
          </w:p>
        </w:tc>
        <w:tc>
          <w:tcPr>
            <w:tcW w:w="1872" w:type="dxa"/>
            <w:vMerge/>
            <w:tcBorders>
              <w:top w:val="single" w:sz="6" w:space="0" w:color="000000"/>
              <w:left w:val="single" w:sz="6" w:space="0" w:color="000000"/>
              <w:bottom w:val="single" w:sz="6" w:space="0" w:color="000000"/>
              <w:right w:val="nil"/>
            </w:tcBorders>
          </w:tcPr>
          <w:p w:rsidR="008B1C56" w:rsidRPr="001974A2" w:rsidRDefault="008B1C56" w:rsidP="006B2639">
            <w:pPr>
              <w:tabs>
                <w:tab w:val="left" w:pos="0"/>
                <w:tab w:val="left" w:pos="720"/>
                <w:tab w:val="left" w:pos="1440"/>
              </w:tabs>
              <w:spacing w:before="13" w:after="12"/>
              <w:rPr>
                <w:szCs w:val="22"/>
              </w:rPr>
            </w:pPr>
          </w:p>
        </w:tc>
        <w:tc>
          <w:tcPr>
            <w:tcW w:w="1872" w:type="dxa"/>
            <w:vMerge/>
            <w:tcBorders>
              <w:top w:val="nil"/>
              <w:left w:val="nil"/>
              <w:bottom w:val="single" w:sz="6" w:space="0" w:color="000000"/>
              <w:right w:val="nil"/>
            </w:tcBorders>
          </w:tcPr>
          <w:p w:rsidR="008B1C56" w:rsidRPr="001974A2" w:rsidRDefault="008B1C56" w:rsidP="006B2639">
            <w:pPr>
              <w:tabs>
                <w:tab w:val="left" w:pos="0"/>
                <w:tab w:val="left" w:pos="720"/>
                <w:tab w:val="left" w:pos="1440"/>
              </w:tabs>
              <w:spacing w:before="13" w:after="12"/>
              <w:rPr>
                <w:szCs w:val="22"/>
              </w:rPr>
            </w:pPr>
          </w:p>
        </w:tc>
        <w:tc>
          <w:tcPr>
            <w:tcW w:w="1872" w:type="dxa"/>
            <w:vMerge w:val="restart"/>
            <w:tcBorders>
              <w:top w:val="single" w:sz="6" w:space="0" w:color="000000"/>
              <w:left w:val="single" w:sz="6" w:space="0" w:color="000000"/>
              <w:bottom w:val="single" w:sz="6" w:space="0" w:color="000000"/>
              <w:right w:val="single" w:sz="6" w:space="0" w:color="000000"/>
            </w:tcBorders>
          </w:tcPr>
          <w:p w:rsidR="008B1C56" w:rsidRPr="001974A2" w:rsidRDefault="008B1C56" w:rsidP="006B2639">
            <w:pPr>
              <w:tabs>
                <w:tab w:val="left" w:pos="0"/>
                <w:tab w:val="left" w:pos="720"/>
                <w:tab w:val="left" w:pos="1440"/>
              </w:tabs>
              <w:spacing w:before="13" w:after="12"/>
              <w:jc w:val="center"/>
              <w:rPr>
                <w:szCs w:val="22"/>
              </w:rPr>
            </w:pPr>
            <w:r w:rsidRPr="001974A2">
              <w:rPr>
                <w:rFonts w:cs="Arial"/>
                <w:szCs w:val="22"/>
              </w:rPr>
              <w:t>Green</w:t>
            </w: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tabs>
                <w:tab w:val="left" w:pos="0"/>
                <w:tab w:val="left" w:pos="720"/>
                <w:tab w:val="left" w:pos="1440"/>
              </w:tabs>
              <w:spacing w:before="13" w:after="12"/>
            </w:pPr>
          </w:p>
        </w:tc>
        <w:tc>
          <w:tcPr>
            <w:tcW w:w="5958" w:type="dxa"/>
            <w:gridSpan w:val="3"/>
            <w:vMerge w:val="restart"/>
            <w:tcBorders>
              <w:top w:val="nil"/>
              <w:left w:val="single" w:sz="6" w:space="0" w:color="000000"/>
              <w:bottom w:val="single" w:sz="6" w:space="0" w:color="000000"/>
              <w:right w:val="nil"/>
            </w:tcBorders>
            <w:vAlign w:val="bottom"/>
          </w:tcPr>
          <w:p w:rsidR="006B2639" w:rsidRPr="001974A2" w:rsidRDefault="006B2639" w:rsidP="006B2639">
            <w:pPr>
              <w:tabs>
                <w:tab w:val="left" w:pos="0"/>
                <w:tab w:val="left" w:pos="720"/>
                <w:tab w:val="left" w:pos="1440"/>
                <w:tab w:val="left" w:pos="2160"/>
              </w:tabs>
              <w:spacing w:before="13" w:after="12"/>
              <w:rPr>
                <w:szCs w:val="22"/>
              </w:rPr>
            </w:pPr>
            <w:r w:rsidRPr="001974A2">
              <w:rPr>
                <w:rFonts w:cs="Arial"/>
                <w:szCs w:val="22"/>
              </w:rPr>
              <w:t xml:space="preserve">   Limited Participation</w:t>
            </w:r>
          </w:p>
        </w:tc>
        <w:tc>
          <w:tcPr>
            <w:tcW w:w="1872" w:type="dxa"/>
            <w:vMerge/>
            <w:tcBorders>
              <w:top w:val="single" w:sz="6" w:space="0" w:color="000000"/>
              <w:left w:val="single" w:sz="6" w:space="0" w:color="000000"/>
              <w:bottom w:val="single" w:sz="6" w:space="0" w:color="000000"/>
              <w:right w:val="single" w:sz="6" w:space="0" w:color="000000"/>
            </w:tcBorders>
          </w:tcPr>
          <w:p w:rsidR="006B2639" w:rsidRPr="001974A2" w:rsidRDefault="006B2639" w:rsidP="006B2639">
            <w:pPr>
              <w:tabs>
                <w:tab w:val="left" w:pos="0"/>
                <w:tab w:val="left" w:pos="720"/>
                <w:tab w:val="left" w:pos="1440"/>
              </w:tabs>
              <w:spacing w:before="13" w:after="12"/>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tabs>
                <w:tab w:val="left" w:pos="0"/>
                <w:tab w:val="left" w:pos="720"/>
                <w:tab w:val="left" w:pos="1440"/>
              </w:tabs>
              <w:spacing w:before="13" w:after="12"/>
              <w:jc w:val="center"/>
              <w:rPr>
                <w:szCs w:val="22"/>
              </w:rPr>
            </w:pPr>
          </w:p>
        </w:tc>
        <w:tc>
          <w:tcPr>
            <w:tcW w:w="5958" w:type="dxa"/>
            <w:gridSpan w:val="3"/>
            <w:vMerge/>
            <w:tcBorders>
              <w:top w:val="nil"/>
              <w:left w:val="single" w:sz="6" w:space="0" w:color="000000"/>
              <w:bottom w:val="single" w:sz="6" w:space="0" w:color="000000"/>
              <w:right w:val="nil"/>
            </w:tcBorders>
          </w:tcPr>
          <w:p w:rsidR="006B2639" w:rsidRPr="001974A2" w:rsidRDefault="006B2639" w:rsidP="006B2639">
            <w:pPr>
              <w:tabs>
                <w:tab w:val="left" w:pos="0"/>
                <w:tab w:val="left" w:pos="720"/>
                <w:tab w:val="left" w:pos="1440"/>
                <w:tab w:val="left" w:pos="2160"/>
              </w:tabs>
              <w:spacing w:before="13" w:after="12"/>
              <w:rPr>
                <w:szCs w:val="22"/>
              </w:rPr>
            </w:pPr>
          </w:p>
        </w:tc>
        <w:tc>
          <w:tcPr>
            <w:tcW w:w="1872" w:type="dxa"/>
            <w:tcBorders>
              <w:top w:val="nil"/>
              <w:left w:val="nil"/>
              <w:bottom w:val="nil"/>
              <w:right w:val="nil"/>
            </w:tcBorders>
          </w:tcPr>
          <w:p w:rsidR="006B2639" w:rsidRPr="001974A2" w:rsidRDefault="006B2639" w:rsidP="006B2639">
            <w:pPr>
              <w:tabs>
                <w:tab w:val="left" w:pos="0"/>
                <w:tab w:val="left" w:pos="720"/>
                <w:tab w:val="left" w:pos="1440"/>
              </w:tabs>
              <w:spacing w:before="13" w:after="12"/>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tabs>
                <w:tab w:val="left" w:pos="0"/>
                <w:tab w:val="left" w:pos="720"/>
                <w:tab w:val="left" w:pos="1440"/>
              </w:tabs>
              <w:spacing w:before="13" w:after="12"/>
              <w:jc w:val="center"/>
              <w:rPr>
                <w:szCs w:val="22"/>
              </w:rPr>
            </w:pPr>
          </w:p>
        </w:tc>
        <w:tc>
          <w:tcPr>
            <w:tcW w:w="5958" w:type="dxa"/>
            <w:gridSpan w:val="3"/>
            <w:vMerge/>
            <w:tcBorders>
              <w:top w:val="nil"/>
              <w:left w:val="single" w:sz="6" w:space="0" w:color="000000"/>
              <w:bottom w:val="single" w:sz="6" w:space="0" w:color="000000"/>
              <w:right w:val="nil"/>
            </w:tcBorders>
          </w:tcPr>
          <w:p w:rsidR="006B2639" w:rsidRPr="001974A2" w:rsidRDefault="006B2639" w:rsidP="006B2639">
            <w:pPr>
              <w:tabs>
                <w:tab w:val="left" w:pos="0"/>
                <w:tab w:val="left" w:pos="720"/>
                <w:tab w:val="left" w:pos="1440"/>
                <w:tab w:val="left" w:pos="2160"/>
              </w:tabs>
              <w:spacing w:before="13" w:after="12"/>
              <w:rPr>
                <w:szCs w:val="22"/>
              </w:rPr>
            </w:pPr>
          </w:p>
        </w:tc>
        <w:tc>
          <w:tcPr>
            <w:tcW w:w="1872" w:type="dxa"/>
            <w:vMerge w:val="restart"/>
            <w:tcBorders>
              <w:top w:val="single" w:sz="6" w:space="0" w:color="000000"/>
              <w:left w:val="single" w:sz="6" w:space="0" w:color="000000"/>
              <w:bottom w:val="single" w:sz="6" w:space="0" w:color="000000"/>
              <w:right w:val="single" w:sz="6" w:space="0" w:color="000000"/>
            </w:tcBorders>
          </w:tcPr>
          <w:p w:rsidR="006B2639" w:rsidRPr="001974A2" w:rsidRDefault="006B2639" w:rsidP="006B2639">
            <w:pPr>
              <w:tabs>
                <w:tab w:val="left" w:pos="0"/>
                <w:tab w:val="left" w:pos="720"/>
                <w:tab w:val="left" w:pos="1440"/>
              </w:tabs>
              <w:spacing w:before="13" w:after="12"/>
              <w:jc w:val="center"/>
              <w:rPr>
                <w:szCs w:val="22"/>
              </w:rPr>
            </w:pPr>
            <w:r w:rsidRPr="001974A2">
              <w:rPr>
                <w:rFonts w:cs="Arial"/>
                <w:szCs w:val="22"/>
              </w:rPr>
              <w:t>Green</w:t>
            </w: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tabs>
                <w:tab w:val="left" w:pos="0"/>
                <w:tab w:val="left" w:pos="720"/>
                <w:tab w:val="left" w:pos="1440"/>
              </w:tabs>
              <w:spacing w:before="13" w:after="12"/>
              <w:rPr>
                <w:szCs w:val="22"/>
              </w:rPr>
            </w:pPr>
          </w:p>
        </w:tc>
        <w:tc>
          <w:tcPr>
            <w:tcW w:w="2214" w:type="dxa"/>
            <w:tcBorders>
              <w:top w:val="nil"/>
              <w:left w:val="nil"/>
              <w:bottom w:val="nil"/>
              <w:right w:val="nil"/>
            </w:tcBorders>
          </w:tcPr>
          <w:p w:rsidR="006B2639" w:rsidRPr="001974A2" w:rsidRDefault="006B2639" w:rsidP="006B2639">
            <w:pPr>
              <w:tabs>
                <w:tab w:val="left" w:pos="0"/>
                <w:tab w:val="left" w:pos="720"/>
                <w:tab w:val="left" w:pos="1440"/>
                <w:tab w:val="left" w:pos="2160"/>
              </w:tabs>
              <w:spacing w:before="13" w:after="12"/>
              <w:rPr>
                <w:szCs w:val="22"/>
              </w:rPr>
            </w:pPr>
          </w:p>
        </w:tc>
        <w:tc>
          <w:tcPr>
            <w:tcW w:w="1872" w:type="dxa"/>
            <w:tcBorders>
              <w:top w:val="nil"/>
              <w:left w:val="nil"/>
              <w:bottom w:val="nil"/>
              <w:right w:val="nil"/>
            </w:tcBorders>
          </w:tcPr>
          <w:p w:rsidR="006B2639" w:rsidRPr="001974A2" w:rsidRDefault="006B2639" w:rsidP="006B2639">
            <w:pPr>
              <w:tabs>
                <w:tab w:val="left" w:pos="0"/>
                <w:tab w:val="left" w:pos="720"/>
                <w:tab w:val="left" w:pos="1440"/>
              </w:tabs>
              <w:spacing w:before="13" w:after="12"/>
              <w:rPr>
                <w:szCs w:val="22"/>
              </w:rPr>
            </w:pPr>
          </w:p>
        </w:tc>
        <w:tc>
          <w:tcPr>
            <w:tcW w:w="1872" w:type="dxa"/>
            <w:tcBorders>
              <w:top w:val="nil"/>
              <w:left w:val="nil"/>
              <w:bottom w:val="nil"/>
              <w:right w:val="nil"/>
            </w:tcBorders>
          </w:tcPr>
          <w:p w:rsidR="006B2639" w:rsidRPr="001974A2" w:rsidRDefault="006B2639" w:rsidP="006B2639">
            <w:pPr>
              <w:tabs>
                <w:tab w:val="left" w:pos="0"/>
                <w:tab w:val="left" w:pos="720"/>
                <w:tab w:val="left" w:pos="1440"/>
              </w:tabs>
              <w:spacing w:before="13" w:after="12"/>
              <w:rPr>
                <w:szCs w:val="22"/>
              </w:rPr>
            </w:pPr>
          </w:p>
        </w:tc>
        <w:tc>
          <w:tcPr>
            <w:tcW w:w="1872" w:type="dxa"/>
            <w:vMerge/>
            <w:tcBorders>
              <w:top w:val="single" w:sz="6" w:space="0" w:color="000000"/>
              <w:left w:val="single" w:sz="6" w:space="0" w:color="000000"/>
              <w:bottom w:val="single" w:sz="6" w:space="0" w:color="000000"/>
              <w:right w:val="single" w:sz="6" w:space="0" w:color="000000"/>
            </w:tcBorders>
          </w:tcPr>
          <w:p w:rsidR="006B2639" w:rsidRPr="001974A2" w:rsidRDefault="006B2639" w:rsidP="006B2639">
            <w:pPr>
              <w:tabs>
                <w:tab w:val="left" w:pos="0"/>
                <w:tab w:val="left" w:pos="720"/>
                <w:tab w:val="left" w:pos="1440"/>
              </w:tabs>
              <w:spacing w:before="13" w:after="12"/>
              <w:rPr>
                <w:szCs w:val="22"/>
              </w:rPr>
            </w:pPr>
          </w:p>
        </w:tc>
      </w:tr>
      <w:tr w:rsidR="006B2639" w:rsidRPr="001974A2" w:rsidTr="008B1C56">
        <w:trPr>
          <w:cantSplit/>
          <w:trHeight w:val="490"/>
        </w:trPr>
        <w:tc>
          <w:tcPr>
            <w:tcW w:w="9360" w:type="dxa"/>
            <w:gridSpan w:val="5"/>
            <w:tcBorders>
              <w:top w:val="nil"/>
              <w:left w:val="nil"/>
              <w:bottom w:val="nil"/>
              <w:right w:val="nil"/>
            </w:tcBorders>
          </w:tcPr>
          <w:p w:rsidR="008B1C56" w:rsidRPr="001974A2" w:rsidRDefault="006B2639" w:rsidP="008B1C56">
            <w:pPr>
              <w:rPr>
                <w:rFonts w:cs="Arial"/>
                <w:sz w:val="18"/>
                <w:szCs w:val="18"/>
              </w:rPr>
            </w:pPr>
            <w:r w:rsidRPr="001974A2">
              <w:rPr>
                <w:rFonts w:cs="Arial"/>
                <w:sz w:val="16"/>
                <w:szCs w:val="16"/>
              </w:rPr>
              <w:t>.</w:t>
            </w:r>
            <w:r w:rsidRPr="007D7292">
              <w:rPr>
                <w:rFonts w:cs="Arial"/>
                <w:szCs w:val="22"/>
              </w:rPr>
              <w:t xml:space="preserve"> *As determined by the NRC inspector</w:t>
            </w:r>
            <w:r w:rsidR="00D2224E" w:rsidRPr="007D7292">
              <w:rPr>
                <w:rFonts w:cs="Arial"/>
                <w:szCs w:val="22"/>
              </w:rPr>
              <w:t>.</w:t>
            </w:r>
          </w:p>
          <w:p w:rsidR="008B1C56" w:rsidRPr="001974A2" w:rsidRDefault="008B1C56" w:rsidP="008B1C56">
            <w:pPr>
              <w:rPr>
                <w:rFonts w:cs="Arial"/>
                <w:sz w:val="18"/>
                <w:szCs w:val="18"/>
              </w:rPr>
            </w:pPr>
          </w:p>
          <w:p w:rsidR="006B2639" w:rsidRPr="007D7292" w:rsidRDefault="008B1C56" w:rsidP="00FC1939">
            <w:pPr>
              <w:rPr>
                <w:rFonts w:cs="Arial"/>
                <w:szCs w:val="22"/>
              </w:rPr>
            </w:pPr>
            <w:r w:rsidRPr="007D7292">
              <w:rPr>
                <w:rFonts w:cs="Arial"/>
                <w:szCs w:val="22"/>
              </w:rPr>
              <w:t xml:space="preserve">With regard to the PI opportunity status branch, if the licensee fails to identify a RSPS WEAKNESS observed during a FULL-SCALE DRILL OR EXERCISE that is determined by the inspector to be a PI opportunity failure, the significance is White.  All other CRITIQUE </w:t>
            </w:r>
            <w:r w:rsidR="008107D0" w:rsidRPr="007D7292">
              <w:rPr>
                <w:rFonts w:cs="Arial"/>
                <w:szCs w:val="22"/>
              </w:rPr>
              <w:t>finding</w:t>
            </w:r>
            <w:r w:rsidR="00FC1939" w:rsidRPr="007D7292">
              <w:rPr>
                <w:rFonts w:cs="Arial"/>
                <w:szCs w:val="22"/>
              </w:rPr>
              <w:t>s</w:t>
            </w:r>
            <w:r w:rsidRPr="007D7292">
              <w:rPr>
                <w:rFonts w:cs="Arial"/>
                <w:szCs w:val="22"/>
              </w:rPr>
              <w:t xml:space="preserve"> are assigned Green significance.</w:t>
            </w:r>
          </w:p>
        </w:tc>
      </w:tr>
    </w:tbl>
    <w:p w:rsidR="005622CB" w:rsidRPr="00553F0B" w:rsidRDefault="005622CB" w:rsidP="006B2639">
      <w:pPr>
        <w:jc w:val="center"/>
        <w:rPr>
          <w:rFonts w:cs="Arial"/>
          <w:b/>
          <w:szCs w:val="22"/>
          <w:u w:val="single"/>
        </w:rPr>
      </w:pPr>
    </w:p>
    <w:p w:rsidR="00A32303" w:rsidRPr="00002B5D" w:rsidRDefault="00CC2358" w:rsidP="006B2639">
      <w:pPr>
        <w:jc w:val="center"/>
        <w:rPr>
          <w:rFonts w:cs="Arial"/>
          <w:szCs w:val="22"/>
        </w:rPr>
      </w:pPr>
      <w:bookmarkStart w:id="152" w:name="Fig5142"/>
      <w:r w:rsidRPr="00002B5D">
        <w:rPr>
          <w:rFonts w:cs="Arial"/>
          <w:szCs w:val="22"/>
        </w:rPr>
        <w:t>Figure 5.14-2</w:t>
      </w:r>
      <w:bookmarkEnd w:id="152"/>
    </w:p>
    <w:p w:rsidR="006B2639" w:rsidRPr="00553F0B" w:rsidRDefault="006A1BC7" w:rsidP="006B2639">
      <w:pPr>
        <w:jc w:val="center"/>
        <w:rPr>
          <w:b/>
          <w:szCs w:val="22"/>
          <w:u w:val="single"/>
        </w:rPr>
      </w:pPr>
      <w:r w:rsidRPr="00514506">
        <w:rPr>
          <w:szCs w:val="22"/>
          <w:u w:val="single"/>
        </w:rPr>
        <w:t xml:space="preserve">Significance Determination for Failure </w:t>
      </w:r>
      <w:r w:rsidR="00B33207" w:rsidRPr="00514506">
        <w:rPr>
          <w:rFonts w:cs="Arial"/>
          <w:szCs w:val="22"/>
          <w:u w:val="single"/>
        </w:rPr>
        <w:t>t</w:t>
      </w:r>
      <w:r w:rsidR="007C71DB" w:rsidRPr="00514506">
        <w:rPr>
          <w:rFonts w:cs="Arial"/>
          <w:szCs w:val="22"/>
          <w:u w:val="single"/>
        </w:rPr>
        <w:t>o</w:t>
      </w:r>
      <w:r w:rsidRPr="00514506">
        <w:rPr>
          <w:szCs w:val="22"/>
          <w:u w:val="single"/>
        </w:rPr>
        <w:t xml:space="preserve"> Correct a</w:t>
      </w:r>
      <w:r w:rsidRPr="00553F0B">
        <w:rPr>
          <w:b/>
          <w:szCs w:val="22"/>
          <w:u w:val="single"/>
        </w:rPr>
        <w:t xml:space="preserve"> </w:t>
      </w:r>
      <w:r w:rsidRPr="00514506">
        <w:rPr>
          <w:szCs w:val="22"/>
          <w:u w:val="single"/>
        </w:rPr>
        <w:t>WEAKNESS</w:t>
      </w:r>
      <w:r w:rsidR="00E77B7F">
        <w:rPr>
          <w:szCs w:val="22"/>
          <w:u w:val="single"/>
        </w:rPr>
        <w:fldChar w:fldCharType="begin"/>
      </w:r>
      <w:r w:rsidR="00E77B7F">
        <w:instrText xml:space="preserve"> TC "</w:instrText>
      </w:r>
      <w:bookmarkStart w:id="153" w:name="_Toc424209711"/>
      <w:r w:rsidR="00E77B7F" w:rsidRPr="00550E92">
        <w:rPr>
          <w:rFonts w:cs="Arial"/>
          <w:szCs w:val="22"/>
        </w:rPr>
        <w:instrText>Figure 5.14-2</w:instrText>
      </w:r>
      <w:bookmarkEnd w:id="153"/>
      <w:r w:rsidR="00E77B7F">
        <w:instrText xml:space="preserve">" \f F \l "1" </w:instrText>
      </w:r>
      <w:r w:rsidR="00E77B7F">
        <w:rPr>
          <w:szCs w:val="22"/>
          <w:u w:val="single"/>
        </w:rPr>
        <w:fldChar w:fldCharType="end"/>
      </w:r>
    </w:p>
    <w:p w:rsidR="006B2639" w:rsidRPr="00553F0B" w:rsidRDefault="006B2639">
      <w:pPr>
        <w:rPr>
          <w:rFonts w:cs="Arial"/>
          <w:szCs w:val="22"/>
        </w:rPr>
      </w:pPr>
    </w:p>
    <w:tbl>
      <w:tblPr>
        <w:tblW w:w="0" w:type="auto"/>
        <w:tblLayout w:type="fixed"/>
        <w:tblCellMar>
          <w:left w:w="0" w:type="dxa"/>
          <w:right w:w="0" w:type="dxa"/>
        </w:tblCellMar>
        <w:tblLook w:val="0000" w:firstRow="0" w:lastRow="0" w:firstColumn="0" w:lastColumn="0" w:noHBand="0" w:noVBand="0"/>
      </w:tblPr>
      <w:tblGrid>
        <w:gridCol w:w="1530"/>
        <w:gridCol w:w="2214"/>
        <w:gridCol w:w="1872"/>
        <w:gridCol w:w="1872"/>
        <w:gridCol w:w="1872"/>
      </w:tblGrid>
      <w:tr w:rsidR="006B2639" w:rsidRPr="001974A2" w:rsidTr="006B2639">
        <w:trPr>
          <w:cantSplit/>
        </w:trPr>
        <w:tc>
          <w:tcPr>
            <w:tcW w:w="1530" w:type="dxa"/>
            <w:tcBorders>
              <w:top w:val="nil"/>
              <w:left w:val="nil"/>
              <w:bottom w:val="nil"/>
              <w:right w:val="nil"/>
            </w:tcBorders>
            <w:vAlign w:val="center"/>
          </w:tcPr>
          <w:p w:rsidR="006B2639" w:rsidRPr="001974A2" w:rsidRDefault="006B2639" w:rsidP="006B2639">
            <w:pPr>
              <w:numPr>
                <w:ilvl w:val="12"/>
                <w:numId w:val="0"/>
              </w:numPr>
              <w:tabs>
                <w:tab w:val="left" w:pos="-2880"/>
                <w:tab w:val="left" w:pos="0"/>
                <w:tab w:val="left" w:pos="720"/>
                <w:tab w:val="left" w:pos="1440"/>
              </w:tabs>
              <w:spacing w:before="13" w:after="13"/>
              <w:jc w:val="center"/>
              <w:rPr>
                <w:sz w:val="18"/>
                <w:szCs w:val="18"/>
              </w:rPr>
            </w:pPr>
          </w:p>
        </w:tc>
        <w:tc>
          <w:tcPr>
            <w:tcW w:w="2214" w:type="dxa"/>
            <w:tcBorders>
              <w:top w:val="single" w:sz="6" w:space="0" w:color="000000"/>
              <w:left w:val="single" w:sz="6" w:space="0" w:color="000000"/>
              <w:bottom w:val="single" w:sz="6" w:space="0" w:color="000000"/>
              <w:right w:val="nil"/>
            </w:tcBorders>
            <w:vAlign w:val="center"/>
          </w:tcPr>
          <w:p w:rsidR="006B2639" w:rsidRPr="001B5578" w:rsidRDefault="006B2639" w:rsidP="006B2639">
            <w:pPr>
              <w:numPr>
                <w:ilvl w:val="12"/>
                <w:numId w:val="0"/>
              </w:numPr>
              <w:tabs>
                <w:tab w:val="left" w:pos="-2880"/>
                <w:tab w:val="left" w:pos="0"/>
                <w:tab w:val="left" w:pos="720"/>
                <w:tab w:val="left" w:pos="1440"/>
                <w:tab w:val="left" w:pos="2160"/>
              </w:tabs>
              <w:spacing w:before="13" w:after="13"/>
              <w:jc w:val="center"/>
              <w:rPr>
                <w:sz w:val="16"/>
                <w:szCs w:val="16"/>
              </w:rPr>
            </w:pPr>
            <w:r w:rsidRPr="001B5578">
              <w:rPr>
                <w:rFonts w:cs="Arial"/>
                <w:sz w:val="16"/>
                <w:szCs w:val="16"/>
              </w:rPr>
              <w:t>Planning Standard</w:t>
            </w:r>
          </w:p>
        </w:tc>
        <w:tc>
          <w:tcPr>
            <w:tcW w:w="1872" w:type="dxa"/>
            <w:tcBorders>
              <w:top w:val="single" w:sz="6" w:space="0" w:color="000000"/>
              <w:left w:val="single" w:sz="6" w:space="0" w:color="000000"/>
              <w:bottom w:val="single" w:sz="6" w:space="0" w:color="000000"/>
              <w:right w:val="nil"/>
            </w:tcBorders>
            <w:vAlign w:val="center"/>
          </w:tcPr>
          <w:p w:rsidR="006B2639" w:rsidRPr="001B5578" w:rsidRDefault="006B2639" w:rsidP="006B2639">
            <w:pPr>
              <w:numPr>
                <w:ilvl w:val="12"/>
                <w:numId w:val="0"/>
              </w:numPr>
              <w:tabs>
                <w:tab w:val="left" w:pos="-2880"/>
                <w:tab w:val="left" w:pos="0"/>
                <w:tab w:val="left" w:pos="720"/>
                <w:tab w:val="left" w:pos="1440"/>
              </w:tabs>
              <w:spacing w:before="13" w:after="13"/>
              <w:jc w:val="center"/>
              <w:rPr>
                <w:sz w:val="16"/>
                <w:szCs w:val="16"/>
              </w:rPr>
            </w:pPr>
            <w:r w:rsidRPr="001B5578">
              <w:rPr>
                <w:rFonts w:cs="Arial"/>
                <w:sz w:val="16"/>
                <w:szCs w:val="16"/>
              </w:rPr>
              <w:t>Repetition</w:t>
            </w:r>
          </w:p>
        </w:tc>
        <w:tc>
          <w:tcPr>
            <w:tcW w:w="1872" w:type="dxa"/>
            <w:tcBorders>
              <w:top w:val="single" w:sz="6" w:space="0" w:color="000000"/>
              <w:left w:val="single" w:sz="6" w:space="0" w:color="000000"/>
              <w:bottom w:val="single" w:sz="6" w:space="0" w:color="000000"/>
              <w:right w:val="nil"/>
            </w:tcBorders>
            <w:vAlign w:val="center"/>
          </w:tcPr>
          <w:p w:rsidR="006B2639" w:rsidRPr="001B5578" w:rsidRDefault="006B2639" w:rsidP="006B2639">
            <w:pPr>
              <w:numPr>
                <w:ilvl w:val="12"/>
                <w:numId w:val="0"/>
              </w:numPr>
              <w:tabs>
                <w:tab w:val="left" w:pos="-2880"/>
                <w:tab w:val="left" w:pos="0"/>
                <w:tab w:val="left" w:pos="720"/>
                <w:tab w:val="left" w:pos="1440"/>
              </w:tabs>
              <w:spacing w:before="13" w:after="13"/>
              <w:jc w:val="center"/>
              <w:rPr>
                <w:sz w:val="16"/>
                <w:szCs w:val="16"/>
              </w:rPr>
            </w:pPr>
            <w:r w:rsidRPr="001B5578">
              <w:rPr>
                <w:rFonts w:cs="Arial"/>
                <w:sz w:val="16"/>
                <w:szCs w:val="16"/>
              </w:rPr>
              <w:t>Current DEP PI Status</w:t>
            </w:r>
          </w:p>
        </w:tc>
        <w:tc>
          <w:tcPr>
            <w:tcW w:w="1872" w:type="dxa"/>
            <w:tcBorders>
              <w:top w:val="single" w:sz="6" w:space="0" w:color="000000"/>
              <w:left w:val="single" w:sz="6" w:space="0" w:color="000000"/>
              <w:bottom w:val="single" w:sz="6" w:space="0" w:color="000000"/>
              <w:right w:val="single" w:sz="6" w:space="0" w:color="000000"/>
            </w:tcBorders>
            <w:vAlign w:val="center"/>
          </w:tcPr>
          <w:p w:rsidR="006B2639" w:rsidRPr="001B5578" w:rsidRDefault="00277C53" w:rsidP="006B2639">
            <w:pPr>
              <w:numPr>
                <w:ilvl w:val="12"/>
                <w:numId w:val="0"/>
              </w:numPr>
              <w:tabs>
                <w:tab w:val="left" w:pos="-2880"/>
                <w:tab w:val="left" w:pos="0"/>
                <w:tab w:val="left" w:pos="720"/>
                <w:tab w:val="left" w:pos="1440"/>
              </w:tabs>
              <w:spacing w:before="13" w:after="13"/>
              <w:jc w:val="center"/>
              <w:rPr>
                <w:szCs w:val="22"/>
              </w:rPr>
            </w:pPr>
            <w:r w:rsidRPr="001B5578">
              <w:rPr>
                <w:rFonts w:cs="Arial"/>
                <w:sz w:val="16"/>
                <w:szCs w:val="16"/>
              </w:rPr>
              <w:t>Fi</w:t>
            </w:r>
            <w:r w:rsidR="008107D0" w:rsidRPr="001B5578">
              <w:rPr>
                <w:rFonts w:cs="Arial"/>
                <w:sz w:val="16"/>
                <w:szCs w:val="16"/>
              </w:rPr>
              <w:t>nding</w:t>
            </w:r>
            <w:r w:rsidR="006B2639" w:rsidRPr="001B5578">
              <w:rPr>
                <w:rFonts w:cs="Arial"/>
                <w:sz w:val="16"/>
                <w:szCs w:val="16"/>
              </w:rPr>
              <w:t xml:space="preserve"> Significance</w:t>
            </w: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vMerge w:val="restart"/>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r w:rsidRPr="001974A2">
              <w:rPr>
                <w:rFonts w:cs="Arial"/>
                <w:szCs w:val="22"/>
              </w:rPr>
              <w:t>Green</w:t>
            </w: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vMerge/>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vMerge w:val="restart"/>
            <w:tcBorders>
              <w:top w:val="single" w:sz="6" w:space="0" w:color="000000"/>
              <w:left w:val="single" w:sz="6" w:space="0" w:color="000000"/>
              <w:bottom w:val="single" w:sz="6" w:space="0" w:color="000000"/>
              <w:right w:val="single" w:sz="6" w:space="0" w:color="000000"/>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r w:rsidRPr="001974A2">
              <w:rPr>
                <w:rFonts w:cs="Arial"/>
                <w:szCs w:val="22"/>
              </w:rPr>
              <w:t>White</w:t>
            </w: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vMerge w:val="restart"/>
            <w:tcBorders>
              <w:top w:val="single" w:sz="6" w:space="0" w:color="000000"/>
              <w:left w:val="single" w:sz="6" w:space="0" w:color="000000"/>
              <w:bottom w:val="single" w:sz="6" w:space="0" w:color="000000"/>
              <w:right w:val="nil"/>
            </w:tcBorders>
            <w:vAlign w:val="bottom"/>
          </w:tcPr>
          <w:p w:rsidR="006B2639" w:rsidRPr="001974A2" w:rsidRDefault="006B2639" w:rsidP="006B2639">
            <w:pPr>
              <w:numPr>
                <w:ilvl w:val="12"/>
                <w:numId w:val="0"/>
              </w:numPr>
              <w:tabs>
                <w:tab w:val="left" w:pos="-2880"/>
                <w:tab w:val="left" w:pos="0"/>
                <w:tab w:val="left" w:pos="720"/>
                <w:tab w:val="left" w:pos="1440"/>
              </w:tabs>
              <w:spacing w:before="13"/>
              <w:jc w:val="center"/>
              <w:rPr>
                <w:rFonts w:cs="Arial"/>
                <w:szCs w:val="22"/>
              </w:rPr>
            </w:pPr>
          </w:p>
          <w:p w:rsidR="006B2639" w:rsidRPr="001974A2" w:rsidRDefault="006B2639" w:rsidP="006B2639">
            <w:pPr>
              <w:numPr>
                <w:ilvl w:val="12"/>
                <w:numId w:val="0"/>
              </w:numPr>
              <w:tabs>
                <w:tab w:val="left" w:pos="-2880"/>
                <w:tab w:val="left" w:pos="0"/>
                <w:tab w:val="left" w:pos="720"/>
                <w:tab w:val="left" w:pos="1440"/>
              </w:tabs>
              <w:spacing w:after="13"/>
              <w:jc w:val="center"/>
              <w:rPr>
                <w:szCs w:val="22"/>
              </w:rPr>
            </w:pPr>
            <w:r w:rsidRPr="001974A2">
              <w:rPr>
                <w:rFonts w:cs="Arial"/>
                <w:szCs w:val="22"/>
              </w:rPr>
              <w:t>White</w:t>
            </w:r>
          </w:p>
        </w:tc>
        <w:tc>
          <w:tcPr>
            <w:tcW w:w="1872" w:type="dxa"/>
            <w:vMerge/>
            <w:tcBorders>
              <w:top w:val="single" w:sz="6" w:space="0" w:color="000000"/>
              <w:left w:val="single" w:sz="6" w:space="0" w:color="000000"/>
              <w:bottom w:val="single" w:sz="6" w:space="0" w:color="000000"/>
              <w:right w:val="single" w:sz="6" w:space="0" w:color="000000"/>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vMerge w:val="restart"/>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jc w:val="center"/>
              <w:rPr>
                <w:szCs w:val="22"/>
              </w:rPr>
            </w:pPr>
            <w:r w:rsidRPr="001974A2">
              <w:rPr>
                <w:rFonts w:cs="Arial"/>
                <w:szCs w:val="22"/>
              </w:rPr>
              <w:t>RSPS b(4),</w:t>
            </w:r>
            <w:r w:rsidR="00D2224E" w:rsidRPr="001974A2">
              <w:rPr>
                <w:rFonts w:cs="Arial"/>
                <w:szCs w:val="22"/>
              </w:rPr>
              <w:t xml:space="preserve"> </w:t>
            </w:r>
            <w:r w:rsidRPr="001974A2">
              <w:rPr>
                <w:rFonts w:cs="Arial"/>
                <w:szCs w:val="22"/>
              </w:rPr>
              <w:t>b(5),</w:t>
            </w:r>
            <w:r w:rsidR="00D2224E" w:rsidRPr="001974A2">
              <w:rPr>
                <w:rFonts w:cs="Arial"/>
                <w:szCs w:val="22"/>
              </w:rPr>
              <w:t xml:space="preserve"> </w:t>
            </w:r>
            <w:r w:rsidRPr="001974A2">
              <w:rPr>
                <w:rFonts w:cs="Arial"/>
                <w:szCs w:val="22"/>
              </w:rPr>
              <w:t>b(10)</w:t>
            </w: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vMerge/>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vMerge w:val="restart"/>
            <w:tcBorders>
              <w:top w:val="single" w:sz="6" w:space="0" w:color="000000"/>
              <w:left w:val="single" w:sz="6" w:space="0" w:color="000000"/>
              <w:bottom w:val="single" w:sz="6" w:space="0" w:color="000000"/>
              <w:right w:val="nil"/>
            </w:tcBorders>
            <w:vAlign w:val="bottom"/>
          </w:tcPr>
          <w:p w:rsidR="006B2639" w:rsidRPr="001974A2" w:rsidRDefault="006B2639" w:rsidP="006B2639">
            <w:pPr>
              <w:numPr>
                <w:ilvl w:val="12"/>
                <w:numId w:val="0"/>
              </w:numPr>
              <w:tabs>
                <w:tab w:val="left" w:pos="-2880"/>
                <w:tab w:val="left" w:pos="0"/>
                <w:tab w:val="left" w:pos="720"/>
                <w:tab w:val="left" w:pos="1440"/>
                <w:tab w:val="left" w:pos="2160"/>
              </w:tabs>
              <w:spacing w:before="13"/>
              <w:rPr>
                <w:rFonts w:cs="Arial"/>
                <w:szCs w:val="22"/>
              </w:rPr>
            </w:pPr>
          </w:p>
          <w:p w:rsidR="006B2639" w:rsidRPr="001974A2" w:rsidRDefault="006B2639" w:rsidP="006B2639">
            <w:pPr>
              <w:numPr>
                <w:ilvl w:val="12"/>
                <w:numId w:val="0"/>
              </w:numPr>
              <w:tabs>
                <w:tab w:val="left" w:pos="-2880"/>
                <w:tab w:val="left" w:pos="0"/>
                <w:tab w:val="left" w:pos="720"/>
                <w:tab w:val="left" w:pos="1440"/>
                <w:tab w:val="left" w:pos="2160"/>
              </w:tabs>
              <w:spacing w:after="13"/>
              <w:jc w:val="center"/>
              <w:rPr>
                <w:szCs w:val="22"/>
              </w:rPr>
            </w:pPr>
            <w:r w:rsidRPr="001974A2">
              <w:rPr>
                <w:rFonts w:cs="Arial"/>
                <w:szCs w:val="22"/>
              </w:rPr>
              <w:t>RSPS b(9)</w:t>
            </w:r>
          </w:p>
        </w:tc>
        <w:tc>
          <w:tcPr>
            <w:tcW w:w="1872" w:type="dxa"/>
            <w:tcBorders>
              <w:top w:val="single" w:sz="6" w:space="0" w:color="000000"/>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vMerge w:val="restart"/>
            <w:tcBorders>
              <w:top w:val="single" w:sz="6" w:space="0" w:color="000000"/>
              <w:left w:val="single" w:sz="6" w:space="0" w:color="000000"/>
              <w:bottom w:val="single" w:sz="6" w:space="0" w:color="000000"/>
              <w:right w:val="single" w:sz="6" w:space="0" w:color="000000"/>
            </w:tcBorders>
          </w:tcPr>
          <w:p w:rsidR="006B2639" w:rsidRPr="001974A2" w:rsidRDefault="006B2639" w:rsidP="00277C53">
            <w:pPr>
              <w:numPr>
                <w:ilvl w:val="12"/>
                <w:numId w:val="0"/>
              </w:numPr>
              <w:tabs>
                <w:tab w:val="left" w:pos="-2880"/>
                <w:tab w:val="left" w:pos="0"/>
                <w:tab w:val="left" w:pos="720"/>
                <w:tab w:val="left" w:pos="1440"/>
              </w:tabs>
              <w:spacing w:before="13" w:after="13"/>
              <w:jc w:val="center"/>
              <w:rPr>
                <w:szCs w:val="22"/>
              </w:rPr>
            </w:pPr>
            <w:r w:rsidRPr="001974A2">
              <w:rPr>
                <w:rFonts w:cs="Arial"/>
                <w:szCs w:val="22"/>
              </w:rPr>
              <w:t xml:space="preserve">No </w:t>
            </w:r>
            <w:r w:rsidR="00277C53">
              <w:rPr>
                <w:rFonts w:cs="Arial"/>
                <w:szCs w:val="22"/>
              </w:rPr>
              <w:t>F</w:t>
            </w:r>
            <w:r w:rsidR="008107D0">
              <w:rPr>
                <w:rFonts w:cs="Arial"/>
                <w:szCs w:val="22"/>
              </w:rPr>
              <w:t>inding</w:t>
            </w:r>
            <w:r w:rsidR="00CC6C64">
              <w:rPr>
                <w:rFonts w:cs="Arial"/>
                <w:szCs w:val="22"/>
              </w:rPr>
              <w:t>**</w:t>
            </w:r>
          </w:p>
        </w:tc>
      </w:tr>
      <w:tr w:rsidR="006B2639" w:rsidRPr="001974A2" w:rsidTr="006B2639">
        <w:trPr>
          <w:cantSplit/>
          <w:trHeight w:hRule="exact" w:val="144"/>
        </w:trPr>
        <w:tc>
          <w:tcPr>
            <w:tcW w:w="1530" w:type="dxa"/>
            <w:vMerge w:val="restart"/>
            <w:tcBorders>
              <w:top w:val="nil"/>
              <w:left w:val="nil"/>
              <w:bottom w:val="single" w:sz="6" w:space="0" w:color="000000"/>
              <w:right w:val="nil"/>
            </w:tcBorders>
          </w:tcPr>
          <w:p w:rsidR="006B2639" w:rsidRPr="001974A2" w:rsidRDefault="008B1C56" w:rsidP="006B2639">
            <w:pPr>
              <w:numPr>
                <w:ilvl w:val="12"/>
                <w:numId w:val="0"/>
              </w:numPr>
              <w:tabs>
                <w:tab w:val="left" w:pos="-2880"/>
                <w:tab w:val="left" w:pos="0"/>
                <w:tab w:val="left" w:pos="720"/>
                <w:tab w:val="left" w:pos="1440"/>
              </w:tabs>
              <w:spacing w:after="13"/>
              <w:jc w:val="center"/>
              <w:rPr>
                <w:rFonts w:cs="Arial"/>
                <w:szCs w:val="22"/>
              </w:rPr>
            </w:pPr>
            <w:r w:rsidRPr="001974A2">
              <w:rPr>
                <w:rFonts w:cs="Arial"/>
                <w:szCs w:val="22"/>
              </w:rPr>
              <w:t>Failure</w:t>
            </w:r>
          </w:p>
          <w:p w:rsidR="008B1C56" w:rsidRPr="001974A2" w:rsidRDefault="008B1C56" w:rsidP="006B2639">
            <w:pPr>
              <w:numPr>
                <w:ilvl w:val="12"/>
                <w:numId w:val="0"/>
              </w:numPr>
              <w:tabs>
                <w:tab w:val="left" w:pos="-2880"/>
                <w:tab w:val="left" w:pos="0"/>
                <w:tab w:val="left" w:pos="720"/>
                <w:tab w:val="left" w:pos="1440"/>
              </w:tabs>
              <w:spacing w:after="13"/>
              <w:jc w:val="center"/>
              <w:rPr>
                <w:rFonts w:cs="Arial"/>
                <w:szCs w:val="22"/>
              </w:rPr>
            </w:pPr>
            <w:r w:rsidRPr="001974A2">
              <w:rPr>
                <w:rFonts w:cs="Arial"/>
                <w:szCs w:val="22"/>
              </w:rPr>
              <w:t>To</w:t>
            </w:r>
          </w:p>
          <w:p w:rsidR="008B1C56" w:rsidRPr="001974A2" w:rsidRDefault="008B1C56" w:rsidP="006B2639">
            <w:pPr>
              <w:numPr>
                <w:ilvl w:val="12"/>
                <w:numId w:val="0"/>
              </w:numPr>
              <w:tabs>
                <w:tab w:val="left" w:pos="-2880"/>
                <w:tab w:val="left" w:pos="0"/>
                <w:tab w:val="left" w:pos="720"/>
                <w:tab w:val="left" w:pos="1440"/>
              </w:tabs>
              <w:spacing w:after="13"/>
              <w:jc w:val="center"/>
              <w:rPr>
                <w:szCs w:val="22"/>
              </w:rPr>
            </w:pPr>
            <w:r w:rsidRPr="001974A2">
              <w:rPr>
                <w:rFonts w:cs="Arial"/>
                <w:szCs w:val="22"/>
              </w:rPr>
              <w:t>Correct</w:t>
            </w:r>
          </w:p>
        </w:tc>
        <w:tc>
          <w:tcPr>
            <w:tcW w:w="2214"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vMerge/>
            <w:tcBorders>
              <w:top w:val="single" w:sz="6" w:space="0" w:color="000000"/>
              <w:left w:val="single" w:sz="6" w:space="0" w:color="000000"/>
              <w:bottom w:val="single" w:sz="6" w:space="0" w:color="000000"/>
              <w:right w:val="single" w:sz="6" w:space="0" w:color="000000"/>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vMerge/>
            <w:tcBorders>
              <w:top w:val="nil"/>
              <w:left w:val="nil"/>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vMerge w:val="restart"/>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r w:rsidRPr="001974A2">
              <w:rPr>
                <w:rFonts w:cs="Arial"/>
                <w:szCs w:val="22"/>
              </w:rPr>
              <w:t>&gt;</w:t>
            </w:r>
            <w:r w:rsidR="00A03998" w:rsidRPr="001974A2">
              <w:rPr>
                <w:rFonts w:cs="Arial"/>
                <w:szCs w:val="22"/>
              </w:rPr>
              <w:sym w:font="Symbol" w:char="F07E"/>
            </w:r>
            <w:r w:rsidRPr="001974A2">
              <w:rPr>
                <w:rFonts w:cs="Arial"/>
                <w:szCs w:val="22"/>
              </w:rPr>
              <w:t>10% failure*</w:t>
            </w: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vMerge/>
            <w:tcBorders>
              <w:top w:val="nil"/>
              <w:left w:val="nil"/>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vMerge/>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vMerge w:val="restart"/>
            <w:tcBorders>
              <w:top w:val="single" w:sz="6" w:space="0" w:color="000000"/>
              <w:left w:val="single" w:sz="6" w:space="0" w:color="000000"/>
              <w:bottom w:val="single" w:sz="6" w:space="0" w:color="000000"/>
              <w:right w:val="single" w:sz="6" w:space="0" w:color="000000"/>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r w:rsidRPr="001974A2">
              <w:rPr>
                <w:rFonts w:cs="Arial"/>
                <w:szCs w:val="22"/>
              </w:rPr>
              <w:t>White</w:t>
            </w:r>
          </w:p>
        </w:tc>
      </w:tr>
      <w:tr w:rsidR="006B2639" w:rsidRPr="001974A2" w:rsidTr="008B1C56">
        <w:trPr>
          <w:cantSplit/>
          <w:trHeight w:val="279"/>
        </w:trPr>
        <w:tc>
          <w:tcPr>
            <w:tcW w:w="1530" w:type="dxa"/>
            <w:vMerge/>
            <w:tcBorders>
              <w:top w:val="nil"/>
              <w:left w:val="nil"/>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vMerge w:val="restart"/>
            <w:tcBorders>
              <w:top w:val="single" w:sz="6" w:space="0" w:color="000000"/>
              <w:left w:val="single" w:sz="6" w:space="0" w:color="000000"/>
              <w:bottom w:val="single" w:sz="6" w:space="0" w:color="000000"/>
              <w:right w:val="nil"/>
            </w:tcBorders>
            <w:vAlign w:val="bottom"/>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r w:rsidRPr="001974A2">
              <w:rPr>
                <w:rFonts w:cs="Arial"/>
                <w:szCs w:val="22"/>
              </w:rPr>
              <w:t>&lt;</w:t>
            </w:r>
            <w:r w:rsidR="00A03998" w:rsidRPr="001974A2">
              <w:rPr>
                <w:rFonts w:cs="Arial"/>
                <w:szCs w:val="22"/>
              </w:rPr>
              <w:sym w:font="Symbol" w:char="F07E"/>
            </w:r>
            <w:r w:rsidRPr="001974A2">
              <w:rPr>
                <w:rFonts w:cs="Arial"/>
                <w:szCs w:val="22"/>
              </w:rPr>
              <w:t>10% failure*</w:t>
            </w:r>
          </w:p>
        </w:tc>
        <w:tc>
          <w:tcPr>
            <w:tcW w:w="1872" w:type="dxa"/>
            <w:vMerge w:val="restart"/>
            <w:tcBorders>
              <w:top w:val="single" w:sz="6" w:space="0" w:color="000000"/>
              <w:left w:val="nil"/>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vMerge/>
            <w:tcBorders>
              <w:top w:val="single" w:sz="6" w:space="0" w:color="000000"/>
              <w:left w:val="single" w:sz="6" w:space="0" w:color="000000"/>
              <w:bottom w:val="single" w:sz="6" w:space="0" w:color="000000"/>
              <w:right w:val="single" w:sz="6" w:space="0" w:color="000000"/>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vMerge/>
            <w:tcBorders>
              <w:top w:val="nil"/>
              <w:left w:val="nil"/>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vMerge/>
            <w:tcBorders>
              <w:top w:val="single" w:sz="6" w:space="0" w:color="000000"/>
              <w:left w:val="nil"/>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vMerge/>
            <w:tcBorders>
              <w:top w:val="nil"/>
              <w:left w:val="nil"/>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vMerge/>
            <w:tcBorders>
              <w:top w:val="single" w:sz="6" w:space="0" w:color="000000"/>
              <w:left w:val="nil"/>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vMerge w:val="restart"/>
            <w:tcBorders>
              <w:top w:val="nil"/>
              <w:left w:val="single" w:sz="6" w:space="0" w:color="000000"/>
              <w:bottom w:val="single" w:sz="6" w:space="0" w:color="000000"/>
              <w:right w:val="nil"/>
            </w:tcBorders>
            <w:vAlign w:val="bottom"/>
          </w:tcPr>
          <w:p w:rsidR="006B2639" w:rsidRPr="001974A2" w:rsidRDefault="006B2639" w:rsidP="006B2639">
            <w:pPr>
              <w:numPr>
                <w:ilvl w:val="12"/>
                <w:numId w:val="0"/>
              </w:numPr>
              <w:tabs>
                <w:tab w:val="left" w:pos="-2880"/>
                <w:tab w:val="left" w:pos="0"/>
                <w:tab w:val="left" w:pos="720"/>
                <w:tab w:val="left" w:pos="1440"/>
                <w:tab w:val="left" w:pos="2160"/>
              </w:tabs>
              <w:spacing w:before="13" w:after="13"/>
              <w:jc w:val="center"/>
              <w:rPr>
                <w:szCs w:val="22"/>
              </w:rPr>
            </w:pPr>
            <w:r w:rsidRPr="001974A2">
              <w:rPr>
                <w:rFonts w:cs="Arial"/>
                <w:szCs w:val="22"/>
              </w:rPr>
              <w:t>non-RSPS</w:t>
            </w:r>
          </w:p>
        </w:tc>
        <w:tc>
          <w:tcPr>
            <w:tcW w:w="1872"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vMerge/>
            <w:tcBorders>
              <w:top w:val="single" w:sz="6" w:space="0" w:color="000000"/>
              <w:left w:val="nil"/>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vMerge/>
            <w:tcBorders>
              <w:top w:val="nil"/>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vMerge/>
            <w:tcBorders>
              <w:top w:val="single" w:sz="6" w:space="0" w:color="000000"/>
              <w:left w:val="nil"/>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vMerge/>
            <w:tcBorders>
              <w:top w:val="nil"/>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vMerge/>
            <w:tcBorders>
              <w:top w:val="single" w:sz="6" w:space="0" w:color="000000"/>
              <w:left w:val="nil"/>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vMerge w:val="restart"/>
            <w:tcBorders>
              <w:top w:val="single" w:sz="6" w:space="0" w:color="000000"/>
              <w:left w:val="single" w:sz="6" w:space="0" w:color="000000"/>
              <w:bottom w:val="single" w:sz="6" w:space="0" w:color="000000"/>
              <w:right w:val="single" w:sz="6" w:space="0" w:color="000000"/>
            </w:tcBorders>
          </w:tcPr>
          <w:p w:rsidR="006B2639" w:rsidRPr="001974A2" w:rsidRDefault="00CC6C64" w:rsidP="00277C53">
            <w:pPr>
              <w:numPr>
                <w:ilvl w:val="12"/>
                <w:numId w:val="0"/>
              </w:numPr>
              <w:tabs>
                <w:tab w:val="left" w:pos="-2880"/>
                <w:tab w:val="left" w:pos="0"/>
                <w:tab w:val="left" w:pos="720"/>
                <w:tab w:val="left" w:pos="1440"/>
              </w:tabs>
              <w:spacing w:before="13" w:after="13"/>
              <w:jc w:val="center"/>
              <w:rPr>
                <w:szCs w:val="22"/>
              </w:rPr>
            </w:pPr>
            <w:r>
              <w:rPr>
                <w:rFonts w:cs="Arial"/>
                <w:szCs w:val="22"/>
              </w:rPr>
              <w:t>**</w:t>
            </w: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vMerge/>
            <w:tcBorders>
              <w:top w:val="nil"/>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vMerge/>
            <w:tcBorders>
              <w:top w:val="single" w:sz="6" w:space="0" w:color="000000"/>
              <w:left w:val="single" w:sz="6" w:space="0" w:color="000000"/>
              <w:bottom w:val="single" w:sz="6" w:space="0" w:color="000000"/>
              <w:right w:val="single" w:sz="6" w:space="0" w:color="000000"/>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vMerge/>
            <w:tcBorders>
              <w:top w:val="nil"/>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vMerge w:val="restart"/>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r w:rsidRPr="001974A2">
              <w:rPr>
                <w:rFonts w:cs="Arial"/>
                <w:szCs w:val="22"/>
              </w:rPr>
              <w:t>&gt;</w:t>
            </w:r>
            <w:r w:rsidR="0057246E" w:rsidRPr="001974A2">
              <w:rPr>
                <w:rFonts w:cs="Arial"/>
                <w:szCs w:val="22"/>
              </w:rPr>
              <w:sym w:font="Symbol" w:char="F07E"/>
            </w:r>
            <w:r w:rsidRPr="001974A2">
              <w:rPr>
                <w:rFonts w:cs="Arial"/>
                <w:szCs w:val="22"/>
              </w:rPr>
              <w:t>10% failure*</w:t>
            </w: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vMerge/>
            <w:tcBorders>
              <w:top w:val="nil"/>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vMerge/>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vMerge w:val="restart"/>
            <w:tcBorders>
              <w:top w:val="single" w:sz="6" w:space="0" w:color="000000"/>
              <w:left w:val="single" w:sz="6" w:space="0" w:color="000000"/>
              <w:bottom w:val="single" w:sz="6" w:space="0" w:color="000000"/>
              <w:right w:val="single" w:sz="6" w:space="0" w:color="000000"/>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r w:rsidRPr="001974A2">
              <w:rPr>
                <w:rFonts w:cs="Arial"/>
                <w:szCs w:val="22"/>
              </w:rPr>
              <w:t>Green</w:t>
            </w: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vMerge/>
            <w:tcBorders>
              <w:top w:val="nil"/>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vMerge w:val="restart"/>
            <w:tcBorders>
              <w:top w:val="single" w:sz="6" w:space="0" w:color="000000"/>
              <w:left w:val="single" w:sz="6" w:space="0" w:color="000000"/>
              <w:bottom w:val="single" w:sz="6" w:space="0" w:color="000000"/>
              <w:right w:val="nil"/>
            </w:tcBorders>
            <w:vAlign w:val="bottom"/>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r w:rsidRPr="001974A2">
              <w:rPr>
                <w:rFonts w:cs="Arial"/>
                <w:szCs w:val="22"/>
              </w:rPr>
              <w:t>&lt;</w:t>
            </w:r>
            <w:r w:rsidR="00A03998" w:rsidRPr="001974A2">
              <w:rPr>
                <w:rFonts w:cs="Arial"/>
                <w:szCs w:val="22"/>
              </w:rPr>
              <w:sym w:font="Symbol" w:char="F07E"/>
            </w:r>
            <w:r w:rsidRPr="001974A2">
              <w:rPr>
                <w:rFonts w:cs="Arial"/>
                <w:szCs w:val="22"/>
              </w:rPr>
              <w:t>10% failure*</w:t>
            </w:r>
          </w:p>
        </w:tc>
        <w:tc>
          <w:tcPr>
            <w:tcW w:w="1872" w:type="dxa"/>
            <w:vMerge w:val="restart"/>
            <w:tcBorders>
              <w:top w:val="single" w:sz="6" w:space="0" w:color="000000"/>
              <w:left w:val="nil"/>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vMerge/>
            <w:tcBorders>
              <w:top w:val="single" w:sz="6" w:space="0" w:color="000000"/>
              <w:left w:val="single" w:sz="6" w:space="0" w:color="000000"/>
              <w:bottom w:val="single" w:sz="6" w:space="0" w:color="000000"/>
              <w:right w:val="single" w:sz="6" w:space="0" w:color="000000"/>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vMerge/>
            <w:tcBorders>
              <w:top w:val="nil"/>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vMerge/>
            <w:tcBorders>
              <w:top w:val="single" w:sz="6" w:space="0" w:color="000000"/>
              <w:left w:val="nil"/>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vMerge/>
            <w:tcBorders>
              <w:top w:val="nil"/>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vMerge/>
            <w:tcBorders>
              <w:top w:val="single" w:sz="6" w:space="0" w:color="000000"/>
              <w:left w:val="nil"/>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vMerge/>
            <w:tcBorders>
              <w:top w:val="nil"/>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vMerge/>
            <w:tcBorders>
              <w:top w:val="single" w:sz="6" w:space="0" w:color="000000"/>
              <w:left w:val="nil"/>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vMerge/>
            <w:tcBorders>
              <w:top w:val="single" w:sz="6" w:space="0" w:color="000000"/>
              <w:left w:val="nil"/>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vMerge/>
            <w:tcBorders>
              <w:top w:val="single" w:sz="6" w:space="0" w:color="000000"/>
              <w:left w:val="single" w:sz="6" w:space="0" w:color="000000"/>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vMerge/>
            <w:tcBorders>
              <w:top w:val="single" w:sz="6" w:space="0" w:color="000000"/>
              <w:left w:val="nil"/>
              <w:bottom w:val="single" w:sz="6" w:space="0" w:color="000000"/>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vMerge w:val="restart"/>
            <w:tcBorders>
              <w:top w:val="single" w:sz="6" w:space="0" w:color="000000"/>
              <w:left w:val="single" w:sz="6" w:space="0" w:color="000000"/>
              <w:bottom w:val="single" w:sz="6" w:space="0" w:color="000000"/>
              <w:right w:val="single" w:sz="6" w:space="0" w:color="000000"/>
            </w:tcBorders>
          </w:tcPr>
          <w:p w:rsidR="006B2639" w:rsidRPr="001974A2" w:rsidRDefault="00CC6C64" w:rsidP="00277C53">
            <w:pPr>
              <w:numPr>
                <w:ilvl w:val="12"/>
                <w:numId w:val="0"/>
              </w:numPr>
              <w:tabs>
                <w:tab w:val="left" w:pos="-2880"/>
                <w:tab w:val="left" w:pos="0"/>
                <w:tab w:val="left" w:pos="720"/>
                <w:tab w:val="left" w:pos="1440"/>
              </w:tabs>
              <w:spacing w:before="13" w:after="13"/>
              <w:jc w:val="center"/>
              <w:rPr>
                <w:szCs w:val="22"/>
              </w:rPr>
            </w:pPr>
            <w:r>
              <w:rPr>
                <w:rFonts w:cs="Arial"/>
                <w:szCs w:val="22"/>
              </w:rPr>
              <w:t>**</w:t>
            </w: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vMerge/>
            <w:tcBorders>
              <w:top w:val="single" w:sz="6" w:space="0" w:color="000000"/>
              <w:left w:val="single" w:sz="6" w:space="0" w:color="000000"/>
              <w:bottom w:val="single" w:sz="6" w:space="0" w:color="000000"/>
              <w:right w:val="single" w:sz="6" w:space="0" w:color="000000"/>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hRule="exact" w:val="144"/>
        </w:trPr>
        <w:tc>
          <w:tcPr>
            <w:tcW w:w="1530"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2214"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 w:val="left" w:pos="216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c>
          <w:tcPr>
            <w:tcW w:w="1872" w:type="dxa"/>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rPr>
                <w:szCs w:val="22"/>
              </w:rPr>
            </w:pPr>
          </w:p>
        </w:tc>
      </w:tr>
      <w:tr w:rsidR="006B2639" w:rsidRPr="001974A2" w:rsidTr="006B2639">
        <w:trPr>
          <w:cantSplit/>
          <w:trHeight w:val="279"/>
        </w:trPr>
        <w:tc>
          <w:tcPr>
            <w:tcW w:w="9360" w:type="dxa"/>
            <w:gridSpan w:val="5"/>
            <w:vMerge w:val="restart"/>
            <w:tcBorders>
              <w:top w:val="nil"/>
              <w:left w:val="nil"/>
              <w:bottom w:val="nil"/>
              <w:right w:val="nil"/>
            </w:tcBorders>
          </w:tcPr>
          <w:p w:rsidR="0057246E" w:rsidRDefault="006B2639" w:rsidP="007D7292">
            <w:pPr>
              <w:numPr>
                <w:ilvl w:val="12"/>
                <w:numId w:val="0"/>
              </w:numPr>
              <w:tabs>
                <w:tab w:val="left" w:pos="-2880"/>
                <w:tab w:val="left" w:pos="0"/>
                <w:tab w:val="left" w:pos="720"/>
                <w:tab w:val="left" w:pos="1440"/>
              </w:tabs>
              <w:spacing w:before="13" w:after="13"/>
              <w:rPr>
                <w:rFonts w:cs="Arial"/>
                <w:szCs w:val="22"/>
              </w:rPr>
            </w:pPr>
            <w:r w:rsidRPr="007D7292">
              <w:rPr>
                <w:rFonts w:cs="Arial"/>
                <w:szCs w:val="22"/>
              </w:rPr>
              <w:t>*Including all observed WEAKNESSES having a common uncorrected root cause (e.g., inadequate ERO training).</w:t>
            </w:r>
            <w:r w:rsidR="007D7292">
              <w:rPr>
                <w:rFonts w:cs="Arial"/>
                <w:szCs w:val="22"/>
              </w:rPr>
              <w:t xml:space="preserve"> </w:t>
            </w:r>
            <w:r w:rsidR="0057246E" w:rsidRPr="007D7292">
              <w:rPr>
                <w:rFonts w:cs="Arial"/>
                <w:szCs w:val="22"/>
              </w:rPr>
              <w:t xml:space="preserve">See </w:t>
            </w:r>
            <w:hyperlink w:anchor="_6.0_GUIDANCE_ON" w:history="1">
              <w:r w:rsidR="0057246E" w:rsidRPr="007D7292">
                <w:rPr>
                  <w:rStyle w:val="Hyperlink"/>
                  <w:rFonts w:cs="Arial"/>
                  <w:szCs w:val="22"/>
                </w:rPr>
                <w:t>Section 6.0</w:t>
              </w:r>
            </w:hyperlink>
            <w:r w:rsidR="00FC6951" w:rsidRPr="007D7292">
              <w:rPr>
                <w:rFonts w:cs="Arial"/>
                <w:szCs w:val="22"/>
              </w:rPr>
              <w:t>.</w:t>
            </w:r>
          </w:p>
          <w:p w:rsidR="00CC6C64" w:rsidRPr="001974A2" w:rsidRDefault="00CC6C64" w:rsidP="007D7292">
            <w:pPr>
              <w:numPr>
                <w:ilvl w:val="12"/>
                <w:numId w:val="0"/>
              </w:numPr>
              <w:tabs>
                <w:tab w:val="left" w:pos="-2880"/>
                <w:tab w:val="left" w:pos="0"/>
                <w:tab w:val="left" w:pos="720"/>
                <w:tab w:val="left" w:pos="1440"/>
              </w:tabs>
              <w:spacing w:before="13" w:after="13"/>
              <w:rPr>
                <w:szCs w:val="22"/>
              </w:rPr>
            </w:pPr>
            <w:r>
              <w:rPr>
                <w:rFonts w:cs="Arial"/>
                <w:szCs w:val="22"/>
              </w:rPr>
              <w:t>**Return to IMC 0612 and reconsider the more-than-minor determination.</w:t>
            </w:r>
          </w:p>
        </w:tc>
      </w:tr>
      <w:tr w:rsidR="006B2639" w:rsidRPr="001974A2" w:rsidTr="006B2639">
        <w:trPr>
          <w:cantSplit/>
          <w:trHeight w:val="279"/>
        </w:trPr>
        <w:tc>
          <w:tcPr>
            <w:tcW w:w="9360" w:type="dxa"/>
            <w:gridSpan w:val="5"/>
            <w:vMerge/>
            <w:tcBorders>
              <w:top w:val="nil"/>
              <w:left w:val="nil"/>
              <w:bottom w:val="nil"/>
              <w:right w:val="nil"/>
            </w:tcBorders>
          </w:tcPr>
          <w:p w:rsidR="006B2639" w:rsidRPr="001974A2" w:rsidRDefault="006B2639" w:rsidP="006B2639">
            <w:pPr>
              <w:numPr>
                <w:ilvl w:val="12"/>
                <w:numId w:val="0"/>
              </w:numPr>
              <w:tabs>
                <w:tab w:val="left" w:pos="-2880"/>
                <w:tab w:val="left" w:pos="0"/>
                <w:tab w:val="left" w:pos="720"/>
                <w:tab w:val="left" w:pos="1440"/>
              </w:tabs>
              <w:spacing w:before="13" w:after="13"/>
              <w:jc w:val="center"/>
              <w:rPr>
                <w:szCs w:val="22"/>
              </w:rPr>
            </w:pPr>
          </w:p>
        </w:tc>
      </w:tr>
    </w:tbl>
    <w:p w:rsidR="00A6633E" w:rsidRDefault="00A6633E">
      <w:pPr>
        <w:rPr>
          <w:rFonts w:cs="Arial"/>
        </w:rPr>
        <w:sectPr w:rsidR="00A6633E" w:rsidSect="001B235F">
          <w:headerReference w:type="even" r:id="rId127"/>
          <w:headerReference w:type="default" r:id="rId128"/>
          <w:footerReference w:type="even" r:id="rId129"/>
          <w:footerReference w:type="default" r:id="rId130"/>
          <w:headerReference w:type="first" r:id="rId131"/>
          <w:footerReference w:type="first" r:id="rId132"/>
          <w:pgSz w:w="12240" w:h="15840" w:code="1"/>
          <w:pgMar w:top="907" w:right="1440" w:bottom="720" w:left="1440" w:header="1440" w:footer="1440" w:gutter="0"/>
          <w:cols w:space="720"/>
          <w:noEndnote/>
          <w:docGrid w:linePitch="326"/>
        </w:sectPr>
      </w:pPr>
    </w:p>
    <w:p w:rsidR="006B2639" w:rsidRPr="001974A2" w:rsidRDefault="006B2639">
      <w:pPr>
        <w:rPr>
          <w:rFonts w:cs="Arial"/>
        </w:rPr>
      </w:pPr>
    </w:p>
    <w:tbl>
      <w:tblPr>
        <w:tblpPr w:leftFromText="180" w:rightFromText="180" w:vertAnchor="page" w:horzAnchor="margin" w:tblpY="1741"/>
        <w:tblW w:w="0" w:type="auto"/>
        <w:tblLayout w:type="fixed"/>
        <w:tblCellMar>
          <w:left w:w="0" w:type="dxa"/>
          <w:right w:w="0" w:type="dxa"/>
        </w:tblCellMar>
        <w:tblLook w:val="0000" w:firstRow="0" w:lastRow="0" w:firstColumn="0" w:lastColumn="0" w:noHBand="0" w:noVBand="0"/>
      </w:tblPr>
      <w:tblGrid>
        <w:gridCol w:w="2880"/>
        <w:gridCol w:w="6480"/>
      </w:tblGrid>
      <w:tr w:rsidR="005B5986" w:rsidRPr="00553F0B" w:rsidTr="00A6633E">
        <w:trPr>
          <w:cantSplit/>
        </w:trPr>
        <w:tc>
          <w:tcPr>
            <w:tcW w:w="9360" w:type="dxa"/>
            <w:gridSpan w:val="2"/>
            <w:tcBorders>
              <w:top w:val="nil"/>
              <w:left w:val="nil"/>
              <w:bottom w:val="nil"/>
            </w:tcBorders>
          </w:tcPr>
          <w:p w:rsidR="005B5986" w:rsidRPr="00D719CE" w:rsidRDefault="005B5986" w:rsidP="00A6633E">
            <w:pPr>
              <w:pStyle w:val="Heading1"/>
              <w:rPr>
                <w:b w:val="0"/>
                <w:bCs w:val="0"/>
                <w:szCs w:val="22"/>
              </w:rPr>
            </w:pPr>
            <w:bookmarkStart w:id="154" w:name="_5.15_10_CFR"/>
            <w:bookmarkEnd w:id="154"/>
            <w:r w:rsidRPr="00553F0B">
              <w:rPr>
                <w:szCs w:val="22"/>
              </w:rPr>
              <w:br w:type="page"/>
            </w:r>
            <w:r w:rsidRPr="00553F0B">
              <w:rPr>
                <w:szCs w:val="22"/>
              </w:rPr>
              <w:br w:type="page"/>
            </w:r>
            <w:r w:rsidRPr="001B235F">
              <w:rPr>
                <w:b w:val="0"/>
                <w:szCs w:val="22"/>
              </w:rPr>
              <w:t>5.15</w:t>
            </w:r>
            <w:r w:rsidRPr="001B235F">
              <w:rPr>
                <w:b w:val="0"/>
                <w:szCs w:val="22"/>
              </w:rPr>
              <w:tab/>
            </w:r>
            <w:r w:rsidRPr="001B235F">
              <w:rPr>
                <w:b w:val="0"/>
                <w:szCs w:val="22"/>
                <w:u w:val="single"/>
              </w:rPr>
              <w:t>10 CFR 50.47(b)(15), Emergency Responder Training</w:t>
            </w:r>
            <w:r w:rsidR="00B4168A" w:rsidRPr="00D719CE">
              <w:rPr>
                <w:b w:val="0"/>
                <w:szCs w:val="22"/>
                <w:u w:val="single"/>
              </w:rPr>
              <w:fldChar w:fldCharType="begin"/>
            </w:r>
            <w:r w:rsidR="00B4168A" w:rsidRPr="00D719CE">
              <w:rPr>
                <w:b w:val="0"/>
              </w:rPr>
              <w:instrText xml:space="preserve"> TC "</w:instrText>
            </w:r>
            <w:bookmarkStart w:id="155" w:name="_Toc424203796"/>
            <w:r w:rsidR="00B4168A" w:rsidRPr="00D719CE">
              <w:rPr>
                <w:b w:val="0"/>
                <w:szCs w:val="22"/>
              </w:rPr>
              <w:instrText>5.15</w:instrText>
            </w:r>
            <w:r w:rsidR="00B4168A" w:rsidRPr="00D719CE">
              <w:rPr>
                <w:b w:val="0"/>
                <w:szCs w:val="22"/>
              </w:rPr>
              <w:tab/>
            </w:r>
            <w:r w:rsidR="00B4168A" w:rsidRPr="00D719CE">
              <w:rPr>
                <w:b w:val="0"/>
                <w:szCs w:val="22"/>
                <w:u w:val="single"/>
              </w:rPr>
              <w:instrText>10 CFR 50.47(b)(15), Emergency Responder Training</w:instrText>
            </w:r>
            <w:bookmarkEnd w:id="155"/>
            <w:r w:rsidR="00B4168A" w:rsidRPr="00D719CE">
              <w:rPr>
                <w:b w:val="0"/>
              </w:rPr>
              <w:instrText xml:space="preserve">" \f C \l "2" </w:instrText>
            </w:r>
            <w:r w:rsidR="00B4168A" w:rsidRPr="00D719CE">
              <w:rPr>
                <w:b w:val="0"/>
                <w:szCs w:val="22"/>
                <w:u w:val="single"/>
              </w:rPr>
              <w:fldChar w:fldCharType="end"/>
            </w:r>
          </w:p>
          <w:p w:rsidR="005B5986" w:rsidRPr="00553F0B" w:rsidRDefault="005B5986" w:rsidP="00A6633E">
            <w:pPr>
              <w:rPr>
                <w:szCs w:val="22"/>
              </w:rPr>
            </w:pPr>
          </w:p>
        </w:tc>
      </w:tr>
      <w:tr w:rsidR="005B5986" w:rsidRPr="00553F0B" w:rsidTr="00A6633E">
        <w:trPr>
          <w:cantSplit/>
        </w:trPr>
        <w:tc>
          <w:tcPr>
            <w:tcW w:w="2880" w:type="dxa"/>
            <w:tcBorders>
              <w:top w:val="nil"/>
              <w:left w:val="nil"/>
              <w:bottom w:val="nil"/>
              <w:right w:val="nil"/>
            </w:tcBorders>
          </w:tcPr>
          <w:p w:rsidR="005B5986" w:rsidRPr="001B235F" w:rsidRDefault="005B5986" w:rsidP="00A6633E">
            <w:pPr>
              <w:rPr>
                <w:szCs w:val="22"/>
              </w:rPr>
            </w:pPr>
            <w:r w:rsidRPr="001B235F">
              <w:rPr>
                <w:rFonts w:cs="Arial"/>
                <w:bCs/>
                <w:szCs w:val="22"/>
              </w:rPr>
              <w:t>PLANNING STANDARD:</w:t>
            </w:r>
            <w:r w:rsidRPr="001B235F">
              <w:rPr>
                <w:szCs w:val="22"/>
              </w:rPr>
              <w:tab/>
            </w:r>
          </w:p>
        </w:tc>
        <w:tc>
          <w:tcPr>
            <w:tcW w:w="6480" w:type="dxa"/>
            <w:tcBorders>
              <w:top w:val="nil"/>
              <w:left w:val="nil"/>
              <w:bottom w:val="nil"/>
              <w:right w:val="nil"/>
            </w:tcBorders>
          </w:tcPr>
          <w:p w:rsidR="005B5986" w:rsidRPr="00553F0B" w:rsidRDefault="005B5986" w:rsidP="00A6633E">
            <w:pPr>
              <w:rPr>
                <w:rFonts w:cs="Arial"/>
                <w:b/>
                <w:bCs/>
                <w:szCs w:val="22"/>
              </w:rPr>
            </w:pPr>
            <w:r w:rsidRPr="00553F0B">
              <w:rPr>
                <w:rFonts w:cs="Arial"/>
                <w:szCs w:val="22"/>
              </w:rPr>
              <w:t>Radiological emergency response training is provided to those who may be called on to assist in an emergency.</w:t>
            </w:r>
          </w:p>
          <w:p w:rsidR="005B5986" w:rsidRPr="00553F0B" w:rsidRDefault="005B5986" w:rsidP="00A6633E">
            <w:pPr>
              <w:rPr>
                <w:szCs w:val="22"/>
              </w:rPr>
            </w:pPr>
          </w:p>
        </w:tc>
      </w:tr>
      <w:tr w:rsidR="005B5986" w:rsidRPr="00553F0B" w:rsidTr="00A6633E">
        <w:trPr>
          <w:cantSplit/>
        </w:trPr>
        <w:tc>
          <w:tcPr>
            <w:tcW w:w="2880" w:type="dxa"/>
            <w:tcBorders>
              <w:top w:val="nil"/>
              <w:left w:val="nil"/>
              <w:bottom w:val="nil"/>
              <w:right w:val="nil"/>
            </w:tcBorders>
          </w:tcPr>
          <w:p w:rsidR="005B5986" w:rsidRPr="001B235F" w:rsidRDefault="005B5986" w:rsidP="00A6633E">
            <w:pPr>
              <w:rPr>
                <w:szCs w:val="22"/>
              </w:rPr>
            </w:pPr>
            <w:r w:rsidRPr="001B235F">
              <w:rPr>
                <w:rFonts w:cs="Arial"/>
                <w:bCs/>
                <w:szCs w:val="22"/>
              </w:rPr>
              <w:t>PS FUNCTION:</w:t>
            </w:r>
          </w:p>
        </w:tc>
        <w:tc>
          <w:tcPr>
            <w:tcW w:w="6480" w:type="dxa"/>
            <w:tcBorders>
              <w:top w:val="nil"/>
              <w:left w:val="nil"/>
              <w:bottom w:val="nil"/>
              <w:right w:val="nil"/>
            </w:tcBorders>
          </w:tcPr>
          <w:p w:rsidR="005B5986" w:rsidRPr="00553F0B" w:rsidRDefault="005B5986" w:rsidP="00A6633E">
            <w:pPr>
              <w:tabs>
                <w:tab w:val="left" w:pos="0"/>
                <w:tab w:val="left" w:pos="420"/>
                <w:tab w:val="left" w:pos="1440"/>
                <w:tab w:val="left" w:pos="2160"/>
                <w:tab w:val="left" w:pos="2880"/>
                <w:tab w:val="left" w:pos="3600"/>
                <w:tab w:val="left" w:pos="4320"/>
                <w:tab w:val="left" w:pos="5040"/>
                <w:tab w:val="left" w:pos="5760"/>
              </w:tabs>
              <w:rPr>
                <w:rFonts w:cs="Arial"/>
                <w:b/>
                <w:bCs/>
                <w:szCs w:val="22"/>
              </w:rPr>
            </w:pPr>
            <w:r w:rsidRPr="00553F0B">
              <w:rPr>
                <w:rFonts w:cs="Arial"/>
                <w:szCs w:val="22"/>
              </w:rPr>
              <w:t xml:space="preserve">Training is provided to </w:t>
            </w:r>
            <w:r w:rsidR="009A129C" w:rsidRPr="00553F0B">
              <w:rPr>
                <w:rFonts w:cs="Arial"/>
                <w:szCs w:val="22"/>
              </w:rPr>
              <w:t>ERO personnel</w:t>
            </w:r>
            <w:r w:rsidRPr="00553F0B">
              <w:rPr>
                <w:rFonts w:cs="Arial"/>
                <w:szCs w:val="22"/>
              </w:rPr>
              <w:t>.</w:t>
            </w:r>
          </w:p>
          <w:p w:rsidR="005B5986" w:rsidRPr="00553F0B" w:rsidRDefault="005B5986" w:rsidP="00A6633E">
            <w:pPr>
              <w:tabs>
                <w:tab w:val="left" w:pos="0"/>
                <w:tab w:val="left" w:pos="420"/>
                <w:tab w:val="left" w:pos="1440"/>
                <w:tab w:val="left" w:pos="2160"/>
                <w:tab w:val="left" w:pos="2880"/>
                <w:tab w:val="left" w:pos="3600"/>
                <w:tab w:val="left" w:pos="4320"/>
                <w:tab w:val="left" w:pos="5040"/>
                <w:tab w:val="left" w:pos="5760"/>
              </w:tabs>
              <w:rPr>
                <w:szCs w:val="22"/>
              </w:rPr>
            </w:pPr>
          </w:p>
        </w:tc>
      </w:tr>
      <w:tr w:rsidR="005B5986" w:rsidRPr="00553F0B" w:rsidTr="00A6633E">
        <w:trPr>
          <w:cantSplit/>
        </w:trPr>
        <w:tc>
          <w:tcPr>
            <w:tcW w:w="2880" w:type="dxa"/>
            <w:tcBorders>
              <w:top w:val="nil"/>
              <w:left w:val="nil"/>
              <w:bottom w:val="nil"/>
              <w:right w:val="nil"/>
            </w:tcBorders>
          </w:tcPr>
          <w:p w:rsidR="005B5986" w:rsidRPr="001B235F" w:rsidRDefault="005B5986" w:rsidP="00A6633E">
            <w:pPr>
              <w:tabs>
                <w:tab w:val="left" w:pos="0"/>
                <w:tab w:val="left" w:pos="420"/>
                <w:tab w:val="left" w:pos="1440"/>
                <w:tab w:val="left" w:pos="2160"/>
              </w:tabs>
              <w:rPr>
                <w:szCs w:val="22"/>
              </w:rPr>
            </w:pPr>
            <w:r w:rsidRPr="001B235F">
              <w:rPr>
                <w:rFonts w:cs="Arial"/>
                <w:bCs/>
                <w:szCs w:val="22"/>
              </w:rPr>
              <w:t>Supporting Requirements:</w:t>
            </w:r>
          </w:p>
        </w:tc>
        <w:tc>
          <w:tcPr>
            <w:tcW w:w="6480" w:type="dxa"/>
            <w:tcBorders>
              <w:top w:val="nil"/>
              <w:left w:val="nil"/>
              <w:bottom w:val="nil"/>
              <w:right w:val="nil"/>
            </w:tcBorders>
          </w:tcPr>
          <w:p w:rsidR="005B5986" w:rsidRPr="00553F0B" w:rsidRDefault="005B5986" w:rsidP="00A6633E">
            <w:pPr>
              <w:tabs>
                <w:tab w:val="left" w:pos="0"/>
                <w:tab w:val="left" w:pos="420"/>
                <w:tab w:val="left" w:pos="1440"/>
                <w:tab w:val="left" w:pos="2160"/>
                <w:tab w:val="left" w:pos="2880"/>
                <w:tab w:val="left" w:pos="3600"/>
                <w:tab w:val="left" w:pos="4320"/>
                <w:tab w:val="left" w:pos="5040"/>
                <w:tab w:val="left" w:pos="5760"/>
              </w:tabs>
              <w:rPr>
                <w:rFonts w:cs="Arial"/>
                <w:b/>
                <w:bCs/>
                <w:szCs w:val="22"/>
              </w:rPr>
            </w:pPr>
            <w:r w:rsidRPr="00553F0B">
              <w:rPr>
                <w:rFonts w:cs="Arial"/>
                <w:szCs w:val="22"/>
              </w:rPr>
              <w:t xml:space="preserve">10 CFR Part 50, Appendix E, </w:t>
            </w:r>
            <w:r w:rsidR="00C51B32" w:rsidRPr="00553F0B">
              <w:rPr>
                <w:rFonts w:cs="Arial"/>
                <w:szCs w:val="22"/>
              </w:rPr>
              <w:t>Sections </w:t>
            </w:r>
            <w:r w:rsidRPr="00553F0B">
              <w:rPr>
                <w:rFonts w:cs="Arial"/>
                <w:szCs w:val="22"/>
              </w:rPr>
              <w:t>IV.F.1</w:t>
            </w:r>
            <w:r w:rsidR="00C51B32" w:rsidRPr="00553F0B">
              <w:rPr>
                <w:rFonts w:cs="Arial"/>
                <w:szCs w:val="22"/>
              </w:rPr>
              <w:t>–</w:t>
            </w:r>
            <w:r w:rsidRPr="00553F0B">
              <w:rPr>
                <w:rFonts w:cs="Arial"/>
                <w:szCs w:val="22"/>
              </w:rPr>
              <w:t>2</w:t>
            </w:r>
          </w:p>
          <w:p w:rsidR="005B5986" w:rsidRPr="00553F0B" w:rsidRDefault="005B5986" w:rsidP="00A6633E">
            <w:pPr>
              <w:tabs>
                <w:tab w:val="left" w:pos="0"/>
                <w:tab w:val="left" w:pos="420"/>
                <w:tab w:val="left" w:pos="1440"/>
                <w:tab w:val="left" w:pos="2160"/>
                <w:tab w:val="left" w:pos="2880"/>
                <w:tab w:val="left" w:pos="3600"/>
                <w:tab w:val="left" w:pos="4320"/>
                <w:tab w:val="left" w:pos="5040"/>
                <w:tab w:val="left" w:pos="5760"/>
              </w:tabs>
              <w:rPr>
                <w:szCs w:val="22"/>
              </w:rPr>
            </w:pPr>
          </w:p>
        </w:tc>
      </w:tr>
      <w:tr w:rsidR="005B5986" w:rsidRPr="00553F0B" w:rsidTr="00A6633E">
        <w:trPr>
          <w:cantSplit/>
        </w:trPr>
        <w:tc>
          <w:tcPr>
            <w:tcW w:w="2880" w:type="dxa"/>
            <w:tcBorders>
              <w:top w:val="nil"/>
              <w:left w:val="nil"/>
              <w:bottom w:val="nil"/>
              <w:right w:val="nil"/>
            </w:tcBorders>
          </w:tcPr>
          <w:p w:rsidR="005B5986" w:rsidRPr="001B235F" w:rsidRDefault="005B5986" w:rsidP="00A6633E">
            <w:pPr>
              <w:tabs>
                <w:tab w:val="left" w:pos="0"/>
                <w:tab w:val="left" w:pos="420"/>
                <w:tab w:val="left" w:pos="1440"/>
                <w:tab w:val="left" w:pos="2160"/>
              </w:tabs>
              <w:rPr>
                <w:rFonts w:cs="Arial"/>
                <w:bCs/>
                <w:szCs w:val="22"/>
              </w:rPr>
            </w:pPr>
            <w:r w:rsidRPr="001B235F">
              <w:rPr>
                <w:rFonts w:cs="Arial"/>
                <w:bCs/>
                <w:szCs w:val="22"/>
              </w:rPr>
              <w:t>Informing Criteria:</w:t>
            </w:r>
          </w:p>
          <w:p w:rsidR="005B5986" w:rsidRPr="00553F0B" w:rsidRDefault="005B5986" w:rsidP="00A6633E">
            <w:pPr>
              <w:tabs>
                <w:tab w:val="left" w:pos="0"/>
                <w:tab w:val="left" w:pos="420"/>
                <w:tab w:val="left" w:pos="1440"/>
                <w:tab w:val="left" w:pos="2160"/>
              </w:tabs>
              <w:rPr>
                <w:szCs w:val="22"/>
              </w:rPr>
            </w:pPr>
          </w:p>
        </w:tc>
        <w:tc>
          <w:tcPr>
            <w:tcW w:w="6480" w:type="dxa"/>
            <w:tcBorders>
              <w:top w:val="nil"/>
              <w:left w:val="nil"/>
              <w:bottom w:val="nil"/>
              <w:right w:val="nil"/>
            </w:tcBorders>
          </w:tcPr>
          <w:p w:rsidR="005B5986" w:rsidRPr="00553F0B" w:rsidRDefault="005B5986" w:rsidP="00A6633E">
            <w:pPr>
              <w:tabs>
                <w:tab w:val="left" w:pos="0"/>
                <w:tab w:val="left" w:pos="420"/>
                <w:tab w:val="left" w:pos="1440"/>
                <w:tab w:val="left" w:pos="2160"/>
                <w:tab w:val="left" w:pos="2880"/>
                <w:tab w:val="left" w:pos="3600"/>
                <w:tab w:val="left" w:pos="4320"/>
                <w:tab w:val="left" w:pos="5040"/>
                <w:tab w:val="left" w:pos="5760"/>
              </w:tabs>
              <w:rPr>
                <w:rFonts w:cs="Arial"/>
                <w:b/>
                <w:bCs/>
                <w:szCs w:val="22"/>
              </w:rPr>
            </w:pPr>
            <w:r w:rsidRPr="00553F0B">
              <w:rPr>
                <w:rFonts w:cs="Arial"/>
                <w:szCs w:val="22"/>
              </w:rPr>
              <w:t>NUREG-0654</w:t>
            </w:r>
            <w:r w:rsidR="00942148" w:rsidRPr="00553F0B">
              <w:rPr>
                <w:rFonts w:cs="Arial"/>
                <w:szCs w:val="22"/>
              </w:rPr>
              <w:t>/FEMA-REP-1</w:t>
            </w:r>
            <w:r w:rsidRPr="00553F0B">
              <w:rPr>
                <w:rFonts w:cs="Arial"/>
                <w:szCs w:val="22"/>
              </w:rPr>
              <w:t xml:space="preserve">, </w:t>
            </w:r>
            <w:r w:rsidR="00C51B32" w:rsidRPr="00553F0B">
              <w:rPr>
                <w:rFonts w:cs="Arial"/>
                <w:szCs w:val="22"/>
              </w:rPr>
              <w:t>Section </w:t>
            </w:r>
            <w:r w:rsidRPr="00553F0B">
              <w:rPr>
                <w:rFonts w:cs="Arial"/>
                <w:szCs w:val="22"/>
              </w:rPr>
              <w:t xml:space="preserve">II.O, and the licensee’s approved </w:t>
            </w:r>
            <w:r w:rsidR="007418B2">
              <w:rPr>
                <w:rFonts w:cs="Arial"/>
                <w:szCs w:val="22"/>
              </w:rPr>
              <w:t>E–plan</w:t>
            </w:r>
          </w:p>
          <w:p w:rsidR="005B5986" w:rsidRPr="00553F0B" w:rsidRDefault="005B5986" w:rsidP="00A6633E">
            <w:pPr>
              <w:tabs>
                <w:tab w:val="left" w:pos="0"/>
                <w:tab w:val="left" w:pos="420"/>
                <w:tab w:val="left" w:pos="1440"/>
                <w:tab w:val="left" w:pos="2160"/>
                <w:tab w:val="left" w:pos="2880"/>
                <w:tab w:val="left" w:pos="3600"/>
                <w:tab w:val="left" w:pos="4320"/>
                <w:tab w:val="left" w:pos="5040"/>
                <w:tab w:val="left" w:pos="5760"/>
              </w:tabs>
              <w:rPr>
                <w:szCs w:val="22"/>
              </w:rPr>
            </w:pPr>
          </w:p>
        </w:tc>
      </w:tr>
    </w:tbl>
    <w:p w:rsidR="005B5986" w:rsidRPr="001B235F" w:rsidRDefault="008B1C56" w:rsidP="008B1C56">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B235F">
        <w:rPr>
          <w:rFonts w:cs="Arial"/>
          <w:szCs w:val="22"/>
        </w:rPr>
        <w:t>Table 5.15-1</w:t>
      </w:r>
      <w:r w:rsidR="00BE61A4">
        <w:rPr>
          <w:rFonts w:cs="Arial"/>
          <w:szCs w:val="22"/>
        </w:rPr>
        <w:fldChar w:fldCharType="begin"/>
      </w:r>
      <w:r w:rsidR="00BE61A4">
        <w:instrText xml:space="preserve"> TC "</w:instrText>
      </w:r>
      <w:bookmarkStart w:id="156" w:name="_Toc424210719"/>
      <w:r w:rsidR="00BE61A4" w:rsidRPr="00BB47E4">
        <w:rPr>
          <w:rFonts w:cs="Arial"/>
          <w:szCs w:val="22"/>
        </w:rPr>
        <w:instrText>Table 5.15-1</w:instrText>
      </w:r>
      <w:bookmarkEnd w:id="156"/>
      <w:r w:rsidR="00BE61A4">
        <w:instrText xml:space="preserve">" \f T \l "1" </w:instrText>
      </w:r>
      <w:r w:rsidR="00BE61A4">
        <w:rPr>
          <w:rFonts w:cs="Arial"/>
          <w:szCs w:val="22"/>
        </w:rPr>
        <w:fldChar w:fldCharType="end"/>
      </w: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5B5986" w:rsidRPr="001B235F" w:rsidTr="005B5986">
        <w:trPr>
          <w:cantSplit/>
        </w:trPr>
        <w:tc>
          <w:tcPr>
            <w:tcW w:w="3120" w:type="dxa"/>
            <w:tcBorders>
              <w:top w:val="nil"/>
              <w:left w:val="nil"/>
              <w:bottom w:val="nil"/>
              <w:right w:val="nil"/>
            </w:tcBorders>
          </w:tcPr>
          <w:p w:rsidR="005B5986" w:rsidRPr="001B235F" w:rsidRDefault="005B5986" w:rsidP="005B5986">
            <w:pPr>
              <w:tabs>
                <w:tab w:val="left" w:pos="0"/>
                <w:tab w:val="left" w:pos="420"/>
                <w:tab w:val="left" w:pos="1440"/>
                <w:tab w:val="left" w:pos="2160"/>
                <w:tab w:val="left" w:pos="2880"/>
              </w:tabs>
              <w:spacing w:before="108" w:after="52"/>
              <w:rPr>
                <w:szCs w:val="22"/>
              </w:rPr>
            </w:pPr>
          </w:p>
        </w:tc>
        <w:tc>
          <w:tcPr>
            <w:tcW w:w="3120" w:type="dxa"/>
            <w:tcBorders>
              <w:top w:val="nil"/>
              <w:left w:val="nil"/>
              <w:bottom w:val="single" w:sz="6" w:space="0" w:color="000000"/>
              <w:right w:val="nil"/>
            </w:tcBorders>
          </w:tcPr>
          <w:p w:rsidR="006433CF" w:rsidRPr="001B235F" w:rsidRDefault="006A1BC7">
            <w:pPr>
              <w:tabs>
                <w:tab w:val="left" w:pos="-1380"/>
                <w:tab w:val="left" w:pos="0"/>
                <w:tab w:val="left" w:pos="420"/>
                <w:tab w:val="left" w:pos="1440"/>
                <w:tab w:val="left" w:pos="2160"/>
                <w:tab w:val="left" w:pos="2880"/>
              </w:tabs>
              <w:spacing w:after="60"/>
              <w:jc w:val="center"/>
              <w:rPr>
                <w:szCs w:val="22"/>
              </w:rPr>
            </w:pPr>
            <w:r w:rsidRPr="001B235F">
              <w:rPr>
                <w:szCs w:val="22"/>
              </w:rPr>
              <w:t xml:space="preserve">Significance </w:t>
            </w:r>
            <w:bookmarkStart w:id="157" w:name="Fig51151"/>
            <w:r w:rsidRPr="001B235F">
              <w:rPr>
                <w:szCs w:val="22"/>
              </w:rPr>
              <w:t>Examples</w:t>
            </w:r>
            <w:r w:rsidR="00371983" w:rsidRPr="001B235F">
              <w:rPr>
                <w:szCs w:val="22"/>
              </w:rPr>
              <w:t xml:space="preserve"> </w:t>
            </w:r>
            <w:bookmarkEnd w:id="157"/>
            <w:r w:rsidR="00371983" w:rsidRPr="001B235F">
              <w:rPr>
                <w:szCs w:val="22"/>
              </w:rPr>
              <w:t xml:space="preserve">for </w:t>
            </w:r>
            <w:r w:rsidR="00371983" w:rsidRPr="001B235F">
              <w:rPr>
                <w:rFonts w:cs="Arial"/>
                <w:bCs/>
                <w:szCs w:val="22"/>
              </w:rPr>
              <w:t>10 CFR 50.47(b)(15)</w:t>
            </w:r>
          </w:p>
        </w:tc>
        <w:tc>
          <w:tcPr>
            <w:tcW w:w="3120" w:type="dxa"/>
            <w:tcBorders>
              <w:top w:val="nil"/>
              <w:left w:val="nil"/>
              <w:bottom w:val="single" w:sz="6" w:space="0" w:color="000000"/>
              <w:right w:val="nil"/>
            </w:tcBorders>
          </w:tcPr>
          <w:p w:rsidR="005B5986" w:rsidRPr="001B235F" w:rsidRDefault="005B5986" w:rsidP="005B5986">
            <w:pPr>
              <w:tabs>
                <w:tab w:val="left" w:pos="0"/>
                <w:tab w:val="left" w:pos="420"/>
                <w:tab w:val="left" w:pos="1440"/>
                <w:tab w:val="left" w:pos="2160"/>
                <w:tab w:val="left" w:pos="2880"/>
              </w:tabs>
              <w:spacing w:before="108" w:after="52"/>
              <w:rPr>
                <w:szCs w:val="22"/>
              </w:rPr>
            </w:pPr>
          </w:p>
        </w:tc>
      </w:tr>
      <w:tr w:rsidR="005B5986" w:rsidRPr="00553F0B" w:rsidTr="00C80823">
        <w:trPr>
          <w:cantSplit/>
        </w:trPr>
        <w:tc>
          <w:tcPr>
            <w:tcW w:w="3120" w:type="dxa"/>
            <w:tcBorders>
              <w:top w:val="single" w:sz="6" w:space="0" w:color="000000"/>
              <w:left w:val="single" w:sz="6" w:space="0" w:color="000000"/>
              <w:bottom w:val="single" w:sz="6" w:space="0" w:color="000000"/>
              <w:right w:val="nil"/>
            </w:tcBorders>
          </w:tcPr>
          <w:p w:rsidR="005B5986" w:rsidRPr="00553F0B" w:rsidRDefault="005B5986" w:rsidP="005B5986">
            <w:pPr>
              <w:tabs>
                <w:tab w:val="left" w:pos="0"/>
                <w:tab w:val="left" w:pos="420"/>
                <w:tab w:val="left" w:pos="1440"/>
                <w:tab w:val="left" w:pos="2160"/>
                <w:tab w:val="left" w:pos="2880"/>
              </w:tabs>
              <w:spacing w:before="108"/>
              <w:rPr>
                <w:rFonts w:cs="Arial"/>
                <w:szCs w:val="22"/>
              </w:rPr>
            </w:pPr>
            <w:r w:rsidRPr="00553F0B">
              <w:rPr>
                <w:rFonts w:cs="Arial"/>
                <w:szCs w:val="22"/>
              </w:rPr>
              <w:t>LOSS OF PS FUNCTION:</w:t>
            </w:r>
          </w:p>
          <w:p w:rsidR="005B5986" w:rsidRPr="00553F0B" w:rsidRDefault="005B5986" w:rsidP="00E63D82">
            <w:pPr>
              <w:tabs>
                <w:tab w:val="left" w:pos="0"/>
                <w:tab w:val="left" w:pos="420"/>
                <w:tab w:val="left" w:pos="1440"/>
                <w:tab w:val="left" w:pos="2160"/>
                <w:tab w:val="left" w:pos="2880"/>
              </w:tabs>
              <w:spacing w:after="52"/>
              <w:rPr>
                <w:szCs w:val="22"/>
              </w:rPr>
            </w:pPr>
            <w:r w:rsidRPr="00553F0B">
              <w:rPr>
                <w:rFonts w:cs="Arial"/>
                <w:szCs w:val="22"/>
              </w:rPr>
              <w:t xml:space="preserve">White </w:t>
            </w:r>
            <w:r w:rsidR="00E63D82">
              <w:rPr>
                <w:rFonts w:cs="Arial"/>
                <w:szCs w:val="22"/>
              </w:rPr>
              <w:t>F</w:t>
            </w:r>
            <w:r w:rsidR="008107D0">
              <w:rPr>
                <w:rFonts w:cs="Arial"/>
                <w:szCs w:val="22"/>
              </w:rPr>
              <w:t>inding</w:t>
            </w:r>
          </w:p>
        </w:tc>
        <w:tc>
          <w:tcPr>
            <w:tcW w:w="6240" w:type="dxa"/>
            <w:gridSpan w:val="2"/>
            <w:tcBorders>
              <w:top w:val="single" w:sz="6" w:space="0" w:color="000000"/>
              <w:left w:val="single" w:sz="6" w:space="0" w:color="000000"/>
              <w:bottom w:val="single" w:sz="6" w:space="0" w:color="000000"/>
              <w:right w:val="single" w:sz="6" w:space="0" w:color="000000"/>
            </w:tcBorders>
          </w:tcPr>
          <w:p w:rsidR="005B5986" w:rsidRPr="00553F0B" w:rsidRDefault="009A129C" w:rsidP="00C80823">
            <w:pPr>
              <w:tabs>
                <w:tab w:val="left" w:pos="0"/>
                <w:tab w:val="left" w:pos="420"/>
                <w:tab w:val="left" w:pos="1440"/>
                <w:tab w:val="left" w:pos="2160"/>
                <w:tab w:val="left" w:pos="2880"/>
              </w:tabs>
              <w:spacing w:before="108"/>
              <w:rPr>
                <w:rFonts w:cs="Arial"/>
                <w:color w:val="000000" w:themeColor="text1"/>
                <w:szCs w:val="22"/>
                <w:u w:color="000000" w:themeColor="text1"/>
              </w:rPr>
            </w:pPr>
            <w:r w:rsidRPr="00553F0B">
              <w:rPr>
                <w:rFonts w:cs="Arial"/>
                <w:szCs w:val="22"/>
              </w:rPr>
              <w:t>ERO</w:t>
            </w:r>
            <w:r w:rsidR="005B5986" w:rsidRPr="00553F0B">
              <w:rPr>
                <w:rFonts w:cs="Arial"/>
                <w:szCs w:val="22"/>
              </w:rPr>
              <w:t xml:space="preserve"> personnel would not be available (e.g., lapsed training) to provide continuous coverage (24 hours) for a key ERO function (as defined by NEI 99-02).</w:t>
            </w:r>
            <w:r w:rsidR="00000894" w:rsidRPr="00553F0B">
              <w:rPr>
                <w:rFonts w:cs="Arial"/>
                <w:szCs w:val="22"/>
              </w:rPr>
              <w:t xml:space="preserve">  </w:t>
            </w:r>
            <w:r w:rsidR="00000894" w:rsidRPr="00553F0B">
              <w:rPr>
                <w:rFonts w:cs="Arial"/>
                <w:color w:val="000000" w:themeColor="text1"/>
                <w:szCs w:val="22"/>
                <w:u w:color="000000" w:themeColor="text1"/>
              </w:rPr>
              <w:t xml:space="preserve">NOTE: </w:t>
            </w:r>
            <w:r w:rsidR="00C51B32" w:rsidRPr="00553F0B">
              <w:rPr>
                <w:rFonts w:cs="Arial"/>
                <w:color w:val="000000" w:themeColor="text1"/>
                <w:szCs w:val="22"/>
                <w:u w:color="000000" w:themeColor="text1"/>
              </w:rPr>
              <w:t xml:space="preserve"> </w:t>
            </w:r>
            <w:r w:rsidR="00000894" w:rsidRPr="00553F0B">
              <w:rPr>
                <w:rFonts w:cs="Arial"/>
                <w:color w:val="000000" w:themeColor="text1"/>
                <w:szCs w:val="22"/>
                <w:u w:color="000000" w:themeColor="text1"/>
              </w:rPr>
              <w:t xml:space="preserve">If the DEP and ERO PIs have been </w:t>
            </w:r>
            <w:r w:rsidR="00942148" w:rsidRPr="00553F0B">
              <w:rPr>
                <w:rFonts w:cs="Arial"/>
                <w:color w:val="000000" w:themeColor="text1"/>
                <w:szCs w:val="22"/>
                <w:u w:color="000000" w:themeColor="text1"/>
              </w:rPr>
              <w:t>G</w:t>
            </w:r>
            <w:r w:rsidR="00000894" w:rsidRPr="00553F0B">
              <w:rPr>
                <w:rFonts w:cs="Arial"/>
                <w:color w:val="000000" w:themeColor="text1"/>
                <w:szCs w:val="22"/>
                <w:u w:color="000000" w:themeColor="text1"/>
              </w:rPr>
              <w:t xml:space="preserve">reen for the previous eight quarters, the significance should be </w:t>
            </w:r>
            <w:r w:rsidR="00942148" w:rsidRPr="00553F0B">
              <w:rPr>
                <w:rFonts w:cs="Arial"/>
                <w:color w:val="000000" w:themeColor="text1"/>
                <w:szCs w:val="22"/>
                <w:u w:color="000000" w:themeColor="text1"/>
              </w:rPr>
              <w:t>G</w:t>
            </w:r>
            <w:r w:rsidR="00000894" w:rsidRPr="00553F0B">
              <w:rPr>
                <w:rFonts w:cs="Arial"/>
                <w:color w:val="000000" w:themeColor="text1"/>
                <w:szCs w:val="22"/>
                <w:u w:color="000000" w:themeColor="text1"/>
              </w:rPr>
              <w:t>reen.</w:t>
            </w:r>
          </w:p>
          <w:p w:rsidR="005B5986" w:rsidRPr="00553F0B" w:rsidRDefault="005B5986" w:rsidP="00C80823">
            <w:pPr>
              <w:tabs>
                <w:tab w:val="left" w:pos="0"/>
                <w:tab w:val="left" w:pos="420"/>
                <w:tab w:val="left" w:pos="1440"/>
                <w:tab w:val="left" w:pos="2160"/>
                <w:tab w:val="left" w:pos="2880"/>
              </w:tabs>
              <w:spacing w:after="52"/>
              <w:rPr>
                <w:szCs w:val="22"/>
              </w:rPr>
            </w:pPr>
          </w:p>
        </w:tc>
      </w:tr>
      <w:tr w:rsidR="005B5986" w:rsidRPr="00553F0B" w:rsidTr="00C80823">
        <w:trPr>
          <w:cantSplit/>
        </w:trPr>
        <w:tc>
          <w:tcPr>
            <w:tcW w:w="3120" w:type="dxa"/>
            <w:tcBorders>
              <w:top w:val="single" w:sz="6" w:space="0" w:color="000000"/>
              <w:left w:val="single" w:sz="6" w:space="0" w:color="000000"/>
              <w:bottom w:val="single" w:sz="6" w:space="0" w:color="000000"/>
              <w:right w:val="nil"/>
            </w:tcBorders>
          </w:tcPr>
          <w:p w:rsidR="00F00C8E" w:rsidRPr="00553F0B" w:rsidRDefault="00F00C8E" w:rsidP="00F00C8E">
            <w:pPr>
              <w:tabs>
                <w:tab w:val="left" w:pos="0"/>
                <w:tab w:val="left" w:pos="420"/>
                <w:tab w:val="left" w:pos="1440"/>
                <w:tab w:val="left" w:pos="2160"/>
                <w:tab w:val="left" w:pos="2880"/>
              </w:tabs>
              <w:spacing w:before="108"/>
              <w:rPr>
                <w:rFonts w:cs="Arial"/>
                <w:szCs w:val="22"/>
              </w:rPr>
            </w:pPr>
            <w:r w:rsidRPr="00553F0B">
              <w:rPr>
                <w:rFonts w:cs="Arial"/>
                <w:szCs w:val="22"/>
              </w:rPr>
              <w:t>DEGRAD. OF PS FUNC.</w:t>
            </w:r>
          </w:p>
          <w:p w:rsidR="005B5986" w:rsidRPr="00553F0B" w:rsidRDefault="005B5986" w:rsidP="00E63D82">
            <w:pPr>
              <w:tabs>
                <w:tab w:val="left" w:pos="0"/>
                <w:tab w:val="left" w:pos="420"/>
                <w:tab w:val="left" w:pos="1440"/>
                <w:tab w:val="left" w:pos="2160"/>
                <w:tab w:val="left" w:pos="2880"/>
              </w:tabs>
              <w:rPr>
                <w:szCs w:val="22"/>
              </w:rPr>
            </w:pPr>
            <w:r w:rsidRPr="00553F0B">
              <w:rPr>
                <w:rFonts w:cs="Arial"/>
                <w:szCs w:val="22"/>
              </w:rPr>
              <w:t xml:space="preserve">Green </w:t>
            </w:r>
            <w:r w:rsidR="00E63D82">
              <w:rPr>
                <w:rFonts w:cs="Arial"/>
                <w:szCs w:val="22"/>
              </w:rPr>
              <w:t>F</w:t>
            </w:r>
            <w:r w:rsidR="008107D0">
              <w:rPr>
                <w:rFonts w:cs="Arial"/>
                <w:szCs w:val="22"/>
              </w:rPr>
              <w:t>inding</w:t>
            </w:r>
            <w:r w:rsidRPr="00553F0B">
              <w:rPr>
                <w:rFonts w:cs="Arial"/>
                <w:szCs w:val="22"/>
              </w:rPr>
              <w:t>:</w:t>
            </w:r>
          </w:p>
        </w:tc>
        <w:tc>
          <w:tcPr>
            <w:tcW w:w="6240" w:type="dxa"/>
            <w:gridSpan w:val="2"/>
            <w:tcBorders>
              <w:top w:val="single" w:sz="6" w:space="0" w:color="000000"/>
              <w:left w:val="single" w:sz="6" w:space="0" w:color="000000"/>
              <w:bottom w:val="single" w:sz="6" w:space="0" w:color="000000"/>
              <w:right w:val="single" w:sz="6" w:space="0" w:color="000000"/>
            </w:tcBorders>
          </w:tcPr>
          <w:p w:rsidR="005B5986" w:rsidRPr="00553F0B" w:rsidRDefault="009A129C" w:rsidP="00C80823">
            <w:pPr>
              <w:tabs>
                <w:tab w:val="left" w:pos="0"/>
                <w:tab w:val="left" w:pos="720"/>
                <w:tab w:val="left" w:pos="1440"/>
                <w:tab w:val="left" w:pos="2160"/>
                <w:tab w:val="left" w:pos="2880"/>
              </w:tabs>
              <w:spacing w:before="108"/>
              <w:rPr>
                <w:rFonts w:cs="Arial"/>
                <w:szCs w:val="22"/>
              </w:rPr>
            </w:pPr>
            <w:r w:rsidRPr="00553F0B">
              <w:rPr>
                <w:rFonts w:cs="Arial"/>
                <w:szCs w:val="22"/>
              </w:rPr>
              <w:t xml:space="preserve">ERO </w:t>
            </w:r>
            <w:r w:rsidR="005B5986" w:rsidRPr="00553F0B">
              <w:rPr>
                <w:rFonts w:cs="Arial"/>
                <w:szCs w:val="22"/>
              </w:rPr>
              <w:t xml:space="preserve">personnel would not be available (e.g., lapsed training) to provide continuous coverage (24 hours) for any ERO position listed in the licensee’s </w:t>
            </w:r>
            <w:r w:rsidR="007418B2">
              <w:rPr>
                <w:rFonts w:cs="Arial"/>
                <w:szCs w:val="22"/>
              </w:rPr>
              <w:t>E–plan</w:t>
            </w:r>
            <w:r w:rsidR="005B5986" w:rsidRPr="00553F0B">
              <w:rPr>
                <w:rFonts w:cs="Arial"/>
                <w:szCs w:val="22"/>
              </w:rPr>
              <w:t>.  Unqualified personnel (e.g., lapsed training) are maintained on the ERO duty roster and are relied upon to respond during an emergency.</w:t>
            </w:r>
            <w:r w:rsidR="0061644B" w:rsidRPr="00553F0B">
              <w:rPr>
                <w:rStyle w:val="FootnoteReference"/>
                <w:rFonts w:cs="Arial"/>
                <w:szCs w:val="22"/>
                <w:vertAlign w:val="superscript"/>
              </w:rPr>
              <w:footnoteReference w:id="11"/>
            </w:r>
          </w:p>
          <w:p w:rsidR="005B5986" w:rsidRPr="00553F0B" w:rsidRDefault="005B5986" w:rsidP="00C80823">
            <w:pPr>
              <w:tabs>
                <w:tab w:val="left" w:pos="0"/>
                <w:tab w:val="left" w:pos="720"/>
                <w:tab w:val="left" w:pos="1440"/>
                <w:tab w:val="left" w:pos="2160"/>
                <w:tab w:val="left" w:pos="2880"/>
              </w:tabs>
              <w:spacing w:after="52"/>
              <w:rPr>
                <w:szCs w:val="22"/>
              </w:rPr>
            </w:pPr>
          </w:p>
        </w:tc>
      </w:tr>
    </w:tbl>
    <w:p w:rsidR="00C80823" w:rsidRDefault="00C80823" w:rsidP="00616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cs="Arial"/>
          <w:b/>
          <w:bCs/>
          <w:szCs w:val="22"/>
        </w:rPr>
      </w:pPr>
    </w:p>
    <w:p w:rsidR="005B5986" w:rsidRPr="001B235F" w:rsidRDefault="005B5986" w:rsidP="00616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cs="Arial"/>
          <w:szCs w:val="22"/>
        </w:rPr>
      </w:pPr>
      <w:r w:rsidRPr="001B235F">
        <w:rPr>
          <w:rFonts w:cs="Arial"/>
          <w:bCs/>
          <w:szCs w:val="22"/>
        </w:rPr>
        <w:t>Additional Guidance:</w:t>
      </w:r>
      <w:r w:rsidRPr="001B235F">
        <w:rPr>
          <w:rFonts w:cs="Arial"/>
          <w:szCs w:val="22"/>
        </w:rPr>
        <w:tab/>
      </w:r>
    </w:p>
    <w:p w:rsidR="007D7396" w:rsidRPr="00553F0B" w:rsidRDefault="007D7396" w:rsidP="007D7396">
      <w:pPr>
        <w:widowControl/>
        <w:tabs>
          <w:tab w:val="left" w:pos="0"/>
          <w:tab w:val="left" w:pos="360"/>
          <w:tab w:val="left" w:pos="1440"/>
        </w:tabs>
        <w:ind w:right="-90"/>
        <w:rPr>
          <w:rFonts w:cs="Arial"/>
          <w:szCs w:val="22"/>
        </w:rPr>
      </w:pPr>
    </w:p>
    <w:p w:rsidR="006D4535" w:rsidRDefault="007D7396" w:rsidP="008C29BE">
      <w:pPr>
        <w:widowControl/>
        <w:autoSpaceDE/>
        <w:autoSpaceDN/>
        <w:adjustRightInd/>
        <w:rPr>
          <w:rFonts w:cs="Arial"/>
          <w:color w:val="000000" w:themeColor="text1"/>
          <w:szCs w:val="22"/>
          <w:u w:color="000000" w:themeColor="text1"/>
        </w:rPr>
      </w:pPr>
      <w:r w:rsidRPr="00553F0B">
        <w:rPr>
          <w:rFonts w:cs="Arial"/>
          <w:color w:val="000000" w:themeColor="text1"/>
          <w:szCs w:val="22"/>
          <w:u w:color="000000" w:themeColor="text1"/>
        </w:rPr>
        <w:t>NEI</w:t>
      </w:r>
      <w:r w:rsidR="00947E40" w:rsidRPr="00553F0B">
        <w:rPr>
          <w:rFonts w:cs="Arial"/>
          <w:color w:val="000000" w:themeColor="text1"/>
          <w:szCs w:val="22"/>
          <w:u w:color="000000" w:themeColor="text1"/>
        </w:rPr>
        <w:t> </w:t>
      </w:r>
      <w:r w:rsidRPr="00553F0B">
        <w:rPr>
          <w:rFonts w:cs="Arial"/>
          <w:color w:val="000000" w:themeColor="text1"/>
          <w:szCs w:val="22"/>
          <w:u w:color="000000" w:themeColor="text1"/>
        </w:rPr>
        <w:t>99-02, “Regulatory Assessment Performance Indicator Guideline,” Revision 6</w:t>
      </w:r>
      <w:r w:rsidR="00942148" w:rsidRPr="00553F0B">
        <w:rPr>
          <w:rFonts w:cs="Arial"/>
          <w:color w:val="000000" w:themeColor="text1"/>
          <w:szCs w:val="22"/>
          <w:u w:color="000000" w:themeColor="text1"/>
        </w:rPr>
        <w:t>,</w:t>
      </w:r>
      <w:r w:rsidR="00C633AE" w:rsidRPr="00553F0B">
        <w:rPr>
          <w:rFonts w:cs="Arial"/>
          <w:color w:val="000000" w:themeColor="text1"/>
          <w:szCs w:val="22"/>
          <w:u w:color="000000" w:themeColor="text1"/>
        </w:rPr>
        <w:t xml:space="preserve"> [ML092931123], </w:t>
      </w:r>
      <w:r w:rsidR="00942148" w:rsidRPr="00553F0B">
        <w:rPr>
          <w:rFonts w:cs="Arial"/>
          <w:color w:val="000000" w:themeColor="text1"/>
          <w:szCs w:val="22"/>
          <w:u w:color="000000" w:themeColor="text1"/>
        </w:rPr>
        <w:t>identifies key ERO members</w:t>
      </w:r>
      <w:r w:rsidR="00C51B32" w:rsidRPr="00553F0B">
        <w:rPr>
          <w:rFonts w:cs="Arial"/>
          <w:color w:val="000000" w:themeColor="text1"/>
          <w:szCs w:val="22"/>
          <w:u w:color="000000" w:themeColor="text1"/>
        </w:rPr>
        <w:t>.</w:t>
      </w:r>
      <w:r w:rsidR="008C29BE" w:rsidDel="008C29BE">
        <w:rPr>
          <w:rFonts w:cs="Arial"/>
          <w:color w:val="000000" w:themeColor="text1"/>
          <w:szCs w:val="22"/>
          <w:u w:color="000000" w:themeColor="text1"/>
        </w:rPr>
        <w:t xml:space="preserve"> </w:t>
      </w:r>
    </w:p>
    <w:p w:rsidR="006D4535" w:rsidRDefault="006D4535" w:rsidP="007D7396">
      <w:pPr>
        <w:widowControl/>
        <w:autoSpaceDE/>
        <w:autoSpaceDN/>
        <w:adjustRightInd/>
        <w:rPr>
          <w:rFonts w:cs="Arial"/>
          <w:color w:val="000000" w:themeColor="text1"/>
          <w:szCs w:val="22"/>
          <w:u w:color="000000" w:themeColor="text1"/>
        </w:rPr>
      </w:pPr>
    </w:p>
    <w:p w:rsidR="00A6633E" w:rsidRDefault="00A6633E" w:rsidP="007D7396">
      <w:pPr>
        <w:widowControl/>
        <w:autoSpaceDE/>
        <w:autoSpaceDN/>
        <w:adjustRightInd/>
        <w:rPr>
          <w:color w:val="000000" w:themeColor="text1"/>
          <w:szCs w:val="22"/>
          <w:u w:color="000000" w:themeColor="text1"/>
          <w:lang w:val="en-CA"/>
        </w:rPr>
        <w:sectPr w:rsidR="00A6633E" w:rsidSect="001B235F">
          <w:pgSz w:w="12240" w:h="15840" w:code="1"/>
          <w:pgMar w:top="907" w:right="1440" w:bottom="720" w:left="1440" w:header="1440" w:footer="1440" w:gutter="0"/>
          <w:cols w:space="720"/>
          <w:noEndnote/>
          <w:docGrid w:linePitch="326"/>
        </w:sectPr>
      </w:pPr>
    </w:p>
    <w:p w:rsidR="005B5986" w:rsidRPr="00553F0B" w:rsidRDefault="005B5986" w:rsidP="007D7396">
      <w:pPr>
        <w:widowControl/>
        <w:autoSpaceDE/>
        <w:autoSpaceDN/>
        <w:adjustRightInd/>
        <w:rPr>
          <w:color w:val="000000" w:themeColor="text1"/>
          <w:szCs w:val="22"/>
          <w:u w:color="000000" w:themeColor="text1"/>
          <w:lang w:val="en-CA"/>
        </w:rPr>
      </w:pPr>
    </w:p>
    <w:tbl>
      <w:tblPr>
        <w:tblW w:w="0" w:type="auto"/>
        <w:tblLayout w:type="fixed"/>
        <w:tblCellMar>
          <w:left w:w="0" w:type="dxa"/>
          <w:right w:w="0" w:type="dxa"/>
        </w:tblCellMar>
        <w:tblLook w:val="0000" w:firstRow="0" w:lastRow="0" w:firstColumn="0" w:lastColumn="0" w:noHBand="0" w:noVBand="0"/>
      </w:tblPr>
      <w:tblGrid>
        <w:gridCol w:w="2880"/>
        <w:gridCol w:w="6480"/>
      </w:tblGrid>
      <w:tr w:rsidR="005B5986" w:rsidRPr="00553F0B" w:rsidTr="005B5986">
        <w:trPr>
          <w:cantSplit/>
        </w:trPr>
        <w:tc>
          <w:tcPr>
            <w:tcW w:w="9360" w:type="dxa"/>
            <w:gridSpan w:val="2"/>
            <w:tcBorders>
              <w:top w:val="nil"/>
              <w:left w:val="nil"/>
              <w:bottom w:val="nil"/>
            </w:tcBorders>
          </w:tcPr>
          <w:p w:rsidR="005B5986" w:rsidRPr="00D719CE" w:rsidRDefault="005B5986" w:rsidP="00C43BB2">
            <w:pPr>
              <w:pStyle w:val="Heading1"/>
              <w:rPr>
                <w:b w:val="0"/>
                <w:szCs w:val="22"/>
              </w:rPr>
            </w:pPr>
            <w:bookmarkStart w:id="158" w:name="_5.16_10_CFR"/>
            <w:bookmarkEnd w:id="158"/>
            <w:r w:rsidRPr="00553F0B">
              <w:rPr>
                <w:szCs w:val="22"/>
              </w:rPr>
              <w:br w:type="page"/>
            </w:r>
            <w:r w:rsidRPr="001B235F">
              <w:rPr>
                <w:b w:val="0"/>
                <w:szCs w:val="22"/>
              </w:rPr>
              <w:t>5.16</w:t>
            </w:r>
            <w:r w:rsidRPr="001B235F">
              <w:rPr>
                <w:b w:val="0"/>
                <w:szCs w:val="22"/>
              </w:rPr>
              <w:tab/>
            </w:r>
            <w:r w:rsidRPr="001B235F">
              <w:rPr>
                <w:b w:val="0"/>
                <w:szCs w:val="22"/>
                <w:u w:val="single"/>
              </w:rPr>
              <w:t>10 CFR 50.47(b)(16), Emergency Plan Maintenance</w:t>
            </w:r>
            <w:r w:rsidR="00B4168A" w:rsidRPr="00D719CE">
              <w:rPr>
                <w:b w:val="0"/>
                <w:szCs w:val="22"/>
                <w:u w:val="single"/>
              </w:rPr>
              <w:fldChar w:fldCharType="begin"/>
            </w:r>
            <w:r w:rsidR="00B4168A" w:rsidRPr="00D719CE">
              <w:rPr>
                <w:b w:val="0"/>
              </w:rPr>
              <w:instrText xml:space="preserve"> TC "</w:instrText>
            </w:r>
            <w:bookmarkStart w:id="159" w:name="_Toc424203797"/>
            <w:r w:rsidR="00B4168A" w:rsidRPr="00D719CE">
              <w:rPr>
                <w:b w:val="0"/>
                <w:szCs w:val="22"/>
              </w:rPr>
              <w:instrText>5.16</w:instrText>
            </w:r>
            <w:r w:rsidR="00B4168A" w:rsidRPr="00D719CE">
              <w:rPr>
                <w:b w:val="0"/>
                <w:szCs w:val="22"/>
              </w:rPr>
              <w:tab/>
            </w:r>
            <w:r w:rsidR="00B4168A" w:rsidRPr="00D719CE">
              <w:rPr>
                <w:b w:val="0"/>
                <w:szCs w:val="22"/>
                <w:u w:val="single"/>
              </w:rPr>
              <w:instrText>10 CFR 50.47(b)(16), Emergency Plan Maintenance</w:instrText>
            </w:r>
            <w:bookmarkEnd w:id="159"/>
            <w:r w:rsidR="00B4168A" w:rsidRPr="00D719CE">
              <w:rPr>
                <w:b w:val="0"/>
              </w:rPr>
              <w:instrText xml:space="preserve">" \f C \l "2" </w:instrText>
            </w:r>
            <w:r w:rsidR="00B4168A" w:rsidRPr="00D719CE">
              <w:rPr>
                <w:b w:val="0"/>
                <w:szCs w:val="22"/>
                <w:u w:val="single"/>
              </w:rPr>
              <w:fldChar w:fldCharType="end"/>
            </w:r>
          </w:p>
          <w:p w:rsidR="005B5986" w:rsidRPr="00553F0B" w:rsidRDefault="005B5986" w:rsidP="005B5986">
            <w:pPr>
              <w:rPr>
                <w:szCs w:val="22"/>
              </w:rPr>
            </w:pPr>
          </w:p>
        </w:tc>
      </w:tr>
      <w:tr w:rsidR="005B5986" w:rsidRPr="00553F0B" w:rsidTr="005B5986">
        <w:trPr>
          <w:cantSplit/>
        </w:trPr>
        <w:tc>
          <w:tcPr>
            <w:tcW w:w="2880" w:type="dxa"/>
            <w:tcBorders>
              <w:top w:val="nil"/>
              <w:left w:val="nil"/>
              <w:bottom w:val="nil"/>
              <w:right w:val="nil"/>
            </w:tcBorders>
          </w:tcPr>
          <w:p w:rsidR="005B5986" w:rsidRPr="001B235F" w:rsidRDefault="005B5986" w:rsidP="00327A21">
            <w:pPr>
              <w:rPr>
                <w:szCs w:val="22"/>
              </w:rPr>
            </w:pPr>
            <w:r w:rsidRPr="001B235F">
              <w:rPr>
                <w:rFonts w:cs="Arial"/>
                <w:bCs/>
                <w:szCs w:val="22"/>
              </w:rPr>
              <w:t>PLANNING STANDARD:</w:t>
            </w:r>
            <w:r w:rsidRPr="001B235F">
              <w:rPr>
                <w:szCs w:val="22"/>
              </w:rPr>
              <w:tab/>
            </w:r>
          </w:p>
        </w:tc>
        <w:tc>
          <w:tcPr>
            <w:tcW w:w="6480" w:type="dxa"/>
            <w:tcBorders>
              <w:top w:val="nil"/>
              <w:left w:val="nil"/>
              <w:bottom w:val="nil"/>
              <w:right w:val="nil"/>
            </w:tcBorders>
          </w:tcPr>
          <w:p w:rsidR="005B5986" w:rsidRPr="00553F0B" w:rsidRDefault="005B5986" w:rsidP="00C80823">
            <w:pPr>
              <w:rPr>
                <w:rFonts w:cs="Arial"/>
                <w:szCs w:val="22"/>
              </w:rPr>
            </w:pPr>
            <w:r w:rsidRPr="00553F0B">
              <w:rPr>
                <w:rFonts w:cs="Arial"/>
                <w:szCs w:val="22"/>
              </w:rPr>
              <w:t>Responsibilities for plan development and review and for distribution of emergency plans are established, and planners are properly trained.</w:t>
            </w:r>
          </w:p>
          <w:p w:rsidR="005B5986" w:rsidRPr="00553F0B" w:rsidRDefault="005B5986" w:rsidP="00C80823">
            <w:pPr>
              <w:rPr>
                <w:szCs w:val="22"/>
              </w:rPr>
            </w:pPr>
          </w:p>
        </w:tc>
      </w:tr>
      <w:tr w:rsidR="005B5986" w:rsidRPr="00553F0B" w:rsidTr="005B5986">
        <w:trPr>
          <w:cantSplit/>
        </w:trPr>
        <w:tc>
          <w:tcPr>
            <w:tcW w:w="2880" w:type="dxa"/>
            <w:tcBorders>
              <w:top w:val="nil"/>
              <w:left w:val="nil"/>
              <w:bottom w:val="nil"/>
              <w:right w:val="nil"/>
            </w:tcBorders>
          </w:tcPr>
          <w:p w:rsidR="005B5986" w:rsidRPr="001B235F" w:rsidRDefault="005B5986" w:rsidP="005B5986">
            <w:pPr>
              <w:rPr>
                <w:szCs w:val="22"/>
              </w:rPr>
            </w:pPr>
            <w:r w:rsidRPr="001B235F">
              <w:rPr>
                <w:rFonts w:cs="Arial"/>
                <w:bCs/>
                <w:szCs w:val="22"/>
              </w:rPr>
              <w:t>PS FUNCTION:</w:t>
            </w:r>
          </w:p>
        </w:tc>
        <w:tc>
          <w:tcPr>
            <w:tcW w:w="6480" w:type="dxa"/>
            <w:tcBorders>
              <w:top w:val="nil"/>
              <w:left w:val="nil"/>
              <w:bottom w:val="nil"/>
              <w:right w:val="nil"/>
            </w:tcBorders>
          </w:tcPr>
          <w:p w:rsidR="005B5986" w:rsidRPr="00553F0B" w:rsidRDefault="00000894" w:rsidP="00C80823">
            <w:pPr>
              <w:tabs>
                <w:tab w:val="left" w:pos="360"/>
                <w:tab w:val="left" w:pos="1440"/>
                <w:tab w:val="left" w:pos="2160"/>
                <w:tab w:val="left" w:pos="2880"/>
                <w:tab w:val="left" w:pos="3600"/>
                <w:tab w:val="left" w:pos="4320"/>
                <w:tab w:val="left" w:pos="5040"/>
                <w:tab w:val="left" w:pos="5760"/>
              </w:tabs>
              <w:ind w:left="360" w:hanging="360"/>
              <w:rPr>
                <w:rFonts w:cs="Arial"/>
                <w:szCs w:val="22"/>
              </w:rPr>
            </w:pPr>
            <w:r w:rsidRPr="00553F0B">
              <w:rPr>
                <w:rFonts w:cs="Arial"/>
                <w:szCs w:val="22"/>
              </w:rPr>
              <w:t>1.</w:t>
            </w:r>
            <w:r w:rsidRPr="00553F0B">
              <w:rPr>
                <w:rFonts w:cs="Arial"/>
                <w:szCs w:val="22"/>
              </w:rPr>
              <w:tab/>
            </w:r>
            <w:r w:rsidR="005B5986" w:rsidRPr="00553F0B">
              <w:rPr>
                <w:rFonts w:cs="Arial"/>
                <w:szCs w:val="22"/>
              </w:rPr>
              <w:t xml:space="preserve">Responsibility for </w:t>
            </w:r>
            <w:r w:rsidR="007418B2">
              <w:rPr>
                <w:rFonts w:cs="Arial"/>
                <w:szCs w:val="22"/>
              </w:rPr>
              <w:t>E–plan</w:t>
            </w:r>
            <w:r w:rsidR="005B5986" w:rsidRPr="00553F0B">
              <w:rPr>
                <w:rFonts w:cs="Arial"/>
                <w:szCs w:val="22"/>
              </w:rPr>
              <w:t xml:space="preserve"> development and review is established.</w:t>
            </w:r>
          </w:p>
          <w:p w:rsidR="00000894" w:rsidRPr="00553F0B" w:rsidRDefault="00000894" w:rsidP="00C80823">
            <w:pPr>
              <w:tabs>
                <w:tab w:val="left" w:pos="360"/>
                <w:tab w:val="left" w:pos="1440"/>
                <w:tab w:val="left" w:pos="2160"/>
                <w:tab w:val="left" w:pos="2880"/>
                <w:tab w:val="left" w:pos="3600"/>
                <w:tab w:val="left" w:pos="4320"/>
                <w:tab w:val="left" w:pos="5040"/>
                <w:tab w:val="left" w:pos="5760"/>
              </w:tabs>
              <w:ind w:left="360" w:hanging="360"/>
              <w:rPr>
                <w:rFonts w:cs="Arial"/>
                <w:szCs w:val="22"/>
              </w:rPr>
            </w:pPr>
          </w:p>
          <w:p w:rsidR="00000894" w:rsidRPr="00553F0B" w:rsidRDefault="00000894" w:rsidP="00C80823">
            <w:pPr>
              <w:tabs>
                <w:tab w:val="left" w:pos="360"/>
                <w:tab w:val="left" w:pos="1440"/>
                <w:tab w:val="left" w:pos="2160"/>
                <w:tab w:val="left" w:pos="2880"/>
                <w:tab w:val="left" w:pos="3600"/>
                <w:tab w:val="left" w:pos="4320"/>
                <w:tab w:val="left" w:pos="5040"/>
                <w:tab w:val="left" w:pos="5760"/>
              </w:tabs>
              <w:ind w:left="360" w:hanging="360"/>
              <w:rPr>
                <w:rFonts w:cs="Arial"/>
                <w:color w:val="000000" w:themeColor="text1"/>
                <w:szCs w:val="22"/>
                <w:u w:color="000000" w:themeColor="text1"/>
              </w:rPr>
            </w:pPr>
            <w:r w:rsidRPr="00553F0B">
              <w:rPr>
                <w:rFonts w:cs="Arial"/>
                <w:szCs w:val="22"/>
              </w:rPr>
              <w:t>2.</w:t>
            </w:r>
            <w:r w:rsidRPr="00553F0B">
              <w:rPr>
                <w:rFonts w:cs="Arial"/>
                <w:szCs w:val="22"/>
              </w:rPr>
              <w:tab/>
            </w:r>
            <w:r w:rsidRPr="00553F0B">
              <w:rPr>
                <w:rFonts w:cs="Arial"/>
                <w:color w:val="000000" w:themeColor="text1"/>
                <w:szCs w:val="22"/>
                <w:u w:color="000000" w:themeColor="text1"/>
              </w:rPr>
              <w:t xml:space="preserve">Planners responsible for </w:t>
            </w:r>
            <w:r w:rsidR="007418B2">
              <w:rPr>
                <w:rFonts w:cs="Arial"/>
                <w:color w:val="000000" w:themeColor="text1"/>
                <w:szCs w:val="22"/>
                <w:u w:color="000000" w:themeColor="text1"/>
              </w:rPr>
              <w:t>E–plan</w:t>
            </w:r>
            <w:r w:rsidRPr="00553F0B">
              <w:rPr>
                <w:rFonts w:cs="Arial"/>
                <w:color w:val="000000" w:themeColor="text1"/>
                <w:szCs w:val="22"/>
                <w:u w:color="000000" w:themeColor="text1"/>
              </w:rPr>
              <w:t xml:space="preserve"> development and maintenance are properly trained</w:t>
            </w:r>
            <w:r w:rsidR="00F30505" w:rsidRPr="00553F0B">
              <w:rPr>
                <w:rFonts w:cs="Arial"/>
                <w:color w:val="000000" w:themeColor="text1"/>
                <w:szCs w:val="22"/>
                <w:u w:color="000000" w:themeColor="text1"/>
              </w:rPr>
              <w:t>.</w:t>
            </w:r>
          </w:p>
          <w:p w:rsidR="005B5986" w:rsidRPr="00553F0B" w:rsidRDefault="005B5986" w:rsidP="00C80823">
            <w:pPr>
              <w:tabs>
                <w:tab w:val="left" w:pos="0"/>
                <w:tab w:val="left" w:pos="420"/>
                <w:tab w:val="left" w:pos="1440"/>
                <w:tab w:val="left" w:pos="2160"/>
                <w:tab w:val="left" w:pos="2880"/>
                <w:tab w:val="left" w:pos="3600"/>
                <w:tab w:val="left" w:pos="4320"/>
                <w:tab w:val="left" w:pos="5040"/>
                <w:tab w:val="left" w:pos="5760"/>
              </w:tabs>
              <w:rPr>
                <w:szCs w:val="22"/>
              </w:rPr>
            </w:pPr>
          </w:p>
        </w:tc>
      </w:tr>
      <w:tr w:rsidR="005B5986" w:rsidRPr="00553F0B" w:rsidTr="005B5986">
        <w:trPr>
          <w:cantSplit/>
        </w:trPr>
        <w:tc>
          <w:tcPr>
            <w:tcW w:w="2880" w:type="dxa"/>
            <w:tcBorders>
              <w:top w:val="nil"/>
              <w:left w:val="nil"/>
              <w:bottom w:val="nil"/>
              <w:right w:val="nil"/>
            </w:tcBorders>
          </w:tcPr>
          <w:p w:rsidR="005B5986" w:rsidRPr="001B235F" w:rsidRDefault="005B5986" w:rsidP="005B5986">
            <w:pPr>
              <w:tabs>
                <w:tab w:val="left" w:pos="0"/>
                <w:tab w:val="left" w:pos="420"/>
                <w:tab w:val="left" w:pos="1440"/>
                <w:tab w:val="left" w:pos="2160"/>
              </w:tabs>
              <w:rPr>
                <w:szCs w:val="22"/>
              </w:rPr>
            </w:pPr>
            <w:r w:rsidRPr="001B235F">
              <w:rPr>
                <w:rFonts w:cs="Arial"/>
                <w:bCs/>
                <w:szCs w:val="22"/>
              </w:rPr>
              <w:t>Supporting Requirements:</w:t>
            </w:r>
          </w:p>
        </w:tc>
        <w:tc>
          <w:tcPr>
            <w:tcW w:w="6480" w:type="dxa"/>
            <w:tcBorders>
              <w:top w:val="nil"/>
              <w:left w:val="nil"/>
              <w:bottom w:val="nil"/>
              <w:right w:val="nil"/>
            </w:tcBorders>
          </w:tcPr>
          <w:p w:rsidR="005B5986" w:rsidRPr="00553F0B" w:rsidRDefault="005B5986" w:rsidP="00C80823">
            <w:pPr>
              <w:tabs>
                <w:tab w:val="left" w:pos="0"/>
                <w:tab w:val="left" w:pos="420"/>
                <w:tab w:val="left" w:pos="1440"/>
                <w:tab w:val="left" w:pos="2160"/>
                <w:tab w:val="left" w:pos="2880"/>
                <w:tab w:val="left" w:pos="3600"/>
                <w:tab w:val="left" w:pos="4320"/>
                <w:tab w:val="left" w:pos="5040"/>
                <w:tab w:val="left" w:pos="5760"/>
              </w:tabs>
              <w:rPr>
                <w:rFonts w:cs="Arial"/>
                <w:szCs w:val="22"/>
              </w:rPr>
            </w:pPr>
            <w:r w:rsidRPr="00553F0B">
              <w:rPr>
                <w:rFonts w:cs="Arial"/>
                <w:szCs w:val="22"/>
              </w:rPr>
              <w:t>None</w:t>
            </w:r>
          </w:p>
          <w:p w:rsidR="005B5986" w:rsidRPr="00553F0B" w:rsidRDefault="005B5986" w:rsidP="00C80823">
            <w:pPr>
              <w:tabs>
                <w:tab w:val="left" w:pos="0"/>
                <w:tab w:val="left" w:pos="420"/>
                <w:tab w:val="left" w:pos="1440"/>
                <w:tab w:val="left" w:pos="2160"/>
                <w:tab w:val="left" w:pos="2880"/>
                <w:tab w:val="left" w:pos="3600"/>
                <w:tab w:val="left" w:pos="4320"/>
                <w:tab w:val="left" w:pos="5040"/>
                <w:tab w:val="left" w:pos="5760"/>
              </w:tabs>
              <w:rPr>
                <w:szCs w:val="22"/>
              </w:rPr>
            </w:pPr>
          </w:p>
        </w:tc>
      </w:tr>
      <w:tr w:rsidR="005B5986" w:rsidRPr="00553F0B" w:rsidTr="005B5986">
        <w:trPr>
          <w:cantSplit/>
        </w:trPr>
        <w:tc>
          <w:tcPr>
            <w:tcW w:w="2880" w:type="dxa"/>
            <w:tcBorders>
              <w:top w:val="nil"/>
              <w:left w:val="nil"/>
              <w:bottom w:val="nil"/>
              <w:right w:val="nil"/>
            </w:tcBorders>
          </w:tcPr>
          <w:p w:rsidR="005B5986" w:rsidRPr="001B235F" w:rsidRDefault="005B5986" w:rsidP="005B5986">
            <w:pPr>
              <w:tabs>
                <w:tab w:val="left" w:pos="0"/>
                <w:tab w:val="left" w:pos="420"/>
                <w:tab w:val="left" w:pos="1440"/>
                <w:tab w:val="left" w:pos="2160"/>
              </w:tabs>
              <w:rPr>
                <w:rFonts w:cs="Arial"/>
                <w:szCs w:val="22"/>
              </w:rPr>
            </w:pPr>
            <w:r w:rsidRPr="001B235F">
              <w:rPr>
                <w:rFonts w:cs="Arial"/>
                <w:bCs/>
                <w:szCs w:val="22"/>
              </w:rPr>
              <w:t>Informing Criteria:</w:t>
            </w:r>
          </w:p>
          <w:p w:rsidR="005B5986" w:rsidRPr="00553F0B" w:rsidRDefault="005B5986" w:rsidP="005B5986">
            <w:pPr>
              <w:tabs>
                <w:tab w:val="left" w:pos="0"/>
                <w:tab w:val="left" w:pos="420"/>
                <w:tab w:val="left" w:pos="1440"/>
                <w:tab w:val="left" w:pos="2160"/>
              </w:tabs>
              <w:rPr>
                <w:szCs w:val="22"/>
              </w:rPr>
            </w:pPr>
          </w:p>
        </w:tc>
        <w:tc>
          <w:tcPr>
            <w:tcW w:w="6480" w:type="dxa"/>
            <w:tcBorders>
              <w:top w:val="nil"/>
              <w:left w:val="nil"/>
              <w:bottom w:val="nil"/>
              <w:right w:val="nil"/>
            </w:tcBorders>
          </w:tcPr>
          <w:p w:rsidR="005B5986" w:rsidRPr="00553F0B" w:rsidRDefault="005B5986" w:rsidP="00C80823">
            <w:pPr>
              <w:tabs>
                <w:tab w:val="left" w:pos="0"/>
                <w:tab w:val="left" w:pos="420"/>
                <w:tab w:val="left" w:pos="1440"/>
                <w:tab w:val="left" w:pos="2160"/>
                <w:tab w:val="left" w:pos="2880"/>
                <w:tab w:val="left" w:pos="3600"/>
                <w:tab w:val="left" w:pos="4320"/>
                <w:tab w:val="left" w:pos="5040"/>
                <w:tab w:val="left" w:pos="5760"/>
              </w:tabs>
              <w:rPr>
                <w:rFonts w:cs="Arial"/>
                <w:szCs w:val="22"/>
              </w:rPr>
            </w:pPr>
            <w:r w:rsidRPr="00553F0B">
              <w:rPr>
                <w:rFonts w:cs="Arial"/>
                <w:szCs w:val="22"/>
              </w:rPr>
              <w:t>NUREG-0654</w:t>
            </w:r>
            <w:r w:rsidR="00942148" w:rsidRPr="00553F0B">
              <w:rPr>
                <w:rFonts w:cs="Arial"/>
                <w:szCs w:val="22"/>
              </w:rPr>
              <w:t>/FEMA-REP-1</w:t>
            </w:r>
            <w:r w:rsidRPr="00553F0B">
              <w:rPr>
                <w:rFonts w:cs="Arial"/>
                <w:szCs w:val="22"/>
              </w:rPr>
              <w:t xml:space="preserve">, </w:t>
            </w:r>
            <w:r w:rsidR="00C51B32" w:rsidRPr="00553F0B">
              <w:rPr>
                <w:rFonts w:cs="Arial"/>
                <w:szCs w:val="22"/>
              </w:rPr>
              <w:t>Section </w:t>
            </w:r>
            <w:r w:rsidRPr="00553F0B">
              <w:rPr>
                <w:rFonts w:cs="Arial"/>
                <w:szCs w:val="22"/>
              </w:rPr>
              <w:t xml:space="preserve">II.P, and the licensee’s approved </w:t>
            </w:r>
            <w:r w:rsidR="007418B2">
              <w:rPr>
                <w:rFonts w:cs="Arial"/>
                <w:szCs w:val="22"/>
              </w:rPr>
              <w:t>E–plan</w:t>
            </w:r>
          </w:p>
          <w:p w:rsidR="005B5986" w:rsidRPr="00553F0B" w:rsidRDefault="005B5986" w:rsidP="00C80823">
            <w:pPr>
              <w:tabs>
                <w:tab w:val="left" w:pos="0"/>
                <w:tab w:val="left" w:pos="420"/>
                <w:tab w:val="left" w:pos="1440"/>
                <w:tab w:val="left" w:pos="2160"/>
                <w:tab w:val="left" w:pos="2880"/>
                <w:tab w:val="left" w:pos="3600"/>
                <w:tab w:val="left" w:pos="4320"/>
                <w:tab w:val="left" w:pos="5040"/>
                <w:tab w:val="left" w:pos="5760"/>
              </w:tabs>
              <w:rPr>
                <w:szCs w:val="22"/>
              </w:rPr>
            </w:pPr>
          </w:p>
        </w:tc>
      </w:tr>
    </w:tbl>
    <w:p w:rsidR="005B5986" w:rsidRPr="001B235F" w:rsidRDefault="008B1C56" w:rsidP="00A26B33">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bookmarkStart w:id="160" w:name="Fig5161"/>
      <w:r w:rsidRPr="001B235F">
        <w:rPr>
          <w:rFonts w:cs="Arial"/>
          <w:szCs w:val="22"/>
        </w:rPr>
        <w:t>Table 5.16-1</w:t>
      </w:r>
      <w:bookmarkEnd w:id="160"/>
      <w:r w:rsidR="00BE61A4">
        <w:rPr>
          <w:rFonts w:cs="Arial"/>
          <w:szCs w:val="22"/>
        </w:rPr>
        <w:fldChar w:fldCharType="begin"/>
      </w:r>
      <w:r w:rsidR="00BE61A4">
        <w:instrText xml:space="preserve"> TC "</w:instrText>
      </w:r>
      <w:bookmarkStart w:id="161" w:name="_Toc424210720"/>
      <w:r w:rsidR="00BE61A4" w:rsidRPr="00727ACB">
        <w:rPr>
          <w:rFonts w:cs="Arial"/>
          <w:szCs w:val="22"/>
        </w:rPr>
        <w:instrText>Table 5.16-1</w:instrText>
      </w:r>
      <w:bookmarkEnd w:id="161"/>
      <w:r w:rsidR="00BE61A4">
        <w:instrText xml:space="preserve">" \f T \l "1" </w:instrText>
      </w:r>
      <w:r w:rsidR="00BE61A4">
        <w:rPr>
          <w:rFonts w:cs="Arial"/>
          <w:szCs w:val="22"/>
        </w:rPr>
        <w:fldChar w:fldCharType="end"/>
      </w: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5B5986" w:rsidRPr="001B235F" w:rsidTr="005B5986">
        <w:trPr>
          <w:cantSplit/>
        </w:trPr>
        <w:tc>
          <w:tcPr>
            <w:tcW w:w="3120" w:type="dxa"/>
            <w:tcBorders>
              <w:top w:val="nil"/>
              <w:left w:val="nil"/>
              <w:bottom w:val="nil"/>
              <w:right w:val="nil"/>
            </w:tcBorders>
          </w:tcPr>
          <w:p w:rsidR="005B5986" w:rsidRPr="001B235F" w:rsidRDefault="005B5986" w:rsidP="005B5986">
            <w:pPr>
              <w:tabs>
                <w:tab w:val="left" w:pos="0"/>
                <w:tab w:val="left" w:pos="420"/>
                <w:tab w:val="left" w:pos="1440"/>
                <w:tab w:val="left" w:pos="2160"/>
                <w:tab w:val="left" w:pos="2880"/>
              </w:tabs>
              <w:spacing w:before="108" w:after="52"/>
              <w:rPr>
                <w:szCs w:val="22"/>
              </w:rPr>
            </w:pPr>
          </w:p>
        </w:tc>
        <w:tc>
          <w:tcPr>
            <w:tcW w:w="3120" w:type="dxa"/>
            <w:tcBorders>
              <w:top w:val="nil"/>
              <w:left w:val="nil"/>
              <w:bottom w:val="single" w:sz="6" w:space="0" w:color="000000"/>
              <w:right w:val="nil"/>
            </w:tcBorders>
          </w:tcPr>
          <w:p w:rsidR="006433CF" w:rsidRPr="001B235F" w:rsidRDefault="006A1BC7">
            <w:pPr>
              <w:tabs>
                <w:tab w:val="left" w:pos="-1380"/>
                <w:tab w:val="left" w:pos="0"/>
                <w:tab w:val="left" w:pos="420"/>
                <w:tab w:val="left" w:pos="1440"/>
                <w:tab w:val="left" w:pos="2160"/>
                <w:tab w:val="left" w:pos="2880"/>
              </w:tabs>
              <w:spacing w:after="60"/>
              <w:jc w:val="center"/>
              <w:rPr>
                <w:szCs w:val="22"/>
              </w:rPr>
            </w:pPr>
            <w:r w:rsidRPr="001B235F">
              <w:rPr>
                <w:szCs w:val="22"/>
              </w:rPr>
              <w:t>Significance Examples</w:t>
            </w:r>
            <w:r w:rsidR="00371983" w:rsidRPr="001B235F">
              <w:rPr>
                <w:szCs w:val="22"/>
              </w:rPr>
              <w:t xml:space="preserve"> for </w:t>
            </w:r>
            <w:r w:rsidR="00371983" w:rsidRPr="001B235F">
              <w:rPr>
                <w:rFonts w:cs="Arial"/>
                <w:bCs/>
                <w:szCs w:val="22"/>
              </w:rPr>
              <w:t>10 CFR 50.47(b)(16)</w:t>
            </w:r>
          </w:p>
        </w:tc>
        <w:tc>
          <w:tcPr>
            <w:tcW w:w="3120" w:type="dxa"/>
            <w:tcBorders>
              <w:top w:val="nil"/>
              <w:left w:val="nil"/>
              <w:bottom w:val="single" w:sz="6" w:space="0" w:color="000000"/>
              <w:right w:val="nil"/>
            </w:tcBorders>
          </w:tcPr>
          <w:p w:rsidR="005B5986" w:rsidRPr="001B235F" w:rsidRDefault="005B5986" w:rsidP="005B5986">
            <w:pPr>
              <w:tabs>
                <w:tab w:val="left" w:pos="0"/>
                <w:tab w:val="left" w:pos="420"/>
                <w:tab w:val="left" w:pos="1440"/>
                <w:tab w:val="left" w:pos="2160"/>
                <w:tab w:val="left" w:pos="2880"/>
              </w:tabs>
              <w:spacing w:before="108" w:after="52"/>
              <w:rPr>
                <w:szCs w:val="22"/>
              </w:rPr>
            </w:pPr>
          </w:p>
        </w:tc>
      </w:tr>
      <w:tr w:rsidR="005B5986" w:rsidRPr="00553F0B" w:rsidTr="00C80823">
        <w:trPr>
          <w:cantSplit/>
        </w:trPr>
        <w:tc>
          <w:tcPr>
            <w:tcW w:w="3120" w:type="dxa"/>
            <w:tcBorders>
              <w:top w:val="single" w:sz="6" w:space="0" w:color="000000"/>
              <w:left w:val="single" w:sz="6" w:space="0" w:color="000000"/>
              <w:bottom w:val="single" w:sz="6" w:space="0" w:color="000000"/>
              <w:right w:val="nil"/>
            </w:tcBorders>
          </w:tcPr>
          <w:p w:rsidR="005B5986" w:rsidRPr="00553F0B" w:rsidRDefault="005B5986" w:rsidP="005B5986">
            <w:pPr>
              <w:tabs>
                <w:tab w:val="left" w:pos="0"/>
                <w:tab w:val="left" w:pos="420"/>
                <w:tab w:val="left" w:pos="1440"/>
                <w:tab w:val="left" w:pos="2160"/>
                <w:tab w:val="left" w:pos="2880"/>
              </w:tabs>
              <w:spacing w:before="108"/>
              <w:rPr>
                <w:rFonts w:cs="Arial"/>
                <w:szCs w:val="22"/>
              </w:rPr>
            </w:pPr>
            <w:r w:rsidRPr="00553F0B">
              <w:rPr>
                <w:rFonts w:cs="Arial"/>
                <w:szCs w:val="22"/>
              </w:rPr>
              <w:t>LOSS OF PS FUNCTION:</w:t>
            </w:r>
          </w:p>
          <w:p w:rsidR="005B5986" w:rsidRPr="00553F0B" w:rsidRDefault="005B5986" w:rsidP="008C29BE">
            <w:pPr>
              <w:tabs>
                <w:tab w:val="left" w:pos="0"/>
                <w:tab w:val="left" w:pos="420"/>
                <w:tab w:val="left" w:pos="1440"/>
                <w:tab w:val="left" w:pos="2160"/>
                <w:tab w:val="left" w:pos="2880"/>
              </w:tabs>
              <w:spacing w:after="52"/>
              <w:rPr>
                <w:szCs w:val="22"/>
              </w:rPr>
            </w:pPr>
            <w:r w:rsidRPr="00553F0B">
              <w:rPr>
                <w:rFonts w:cs="Arial"/>
                <w:szCs w:val="22"/>
              </w:rPr>
              <w:t xml:space="preserve">White </w:t>
            </w:r>
            <w:r w:rsidR="008C29BE">
              <w:rPr>
                <w:rFonts w:cs="Arial"/>
                <w:szCs w:val="22"/>
              </w:rPr>
              <w:t>F</w:t>
            </w:r>
            <w:r w:rsidR="008107D0">
              <w:rPr>
                <w:rFonts w:cs="Arial"/>
                <w:szCs w:val="22"/>
              </w:rPr>
              <w:t>inding</w:t>
            </w:r>
          </w:p>
        </w:tc>
        <w:tc>
          <w:tcPr>
            <w:tcW w:w="6240" w:type="dxa"/>
            <w:gridSpan w:val="2"/>
            <w:tcBorders>
              <w:top w:val="single" w:sz="6" w:space="0" w:color="000000"/>
              <w:left w:val="single" w:sz="6" w:space="0" w:color="000000"/>
              <w:bottom w:val="single" w:sz="6" w:space="0" w:color="000000"/>
              <w:right w:val="single" w:sz="6" w:space="0" w:color="000000"/>
            </w:tcBorders>
          </w:tcPr>
          <w:p w:rsidR="005B5986" w:rsidRPr="00553F0B" w:rsidRDefault="005B5986" w:rsidP="005B5986">
            <w:pPr>
              <w:tabs>
                <w:tab w:val="left" w:pos="0"/>
                <w:tab w:val="left" w:pos="420"/>
                <w:tab w:val="left" w:pos="1440"/>
                <w:tab w:val="left" w:pos="2160"/>
                <w:tab w:val="left" w:pos="2880"/>
              </w:tabs>
              <w:spacing w:before="108" w:after="52"/>
              <w:rPr>
                <w:szCs w:val="22"/>
              </w:rPr>
            </w:pPr>
            <w:r w:rsidRPr="00553F0B">
              <w:rPr>
                <w:rFonts w:cs="Arial"/>
                <w:szCs w:val="22"/>
              </w:rPr>
              <w:t>None.</w:t>
            </w:r>
          </w:p>
        </w:tc>
      </w:tr>
      <w:tr w:rsidR="005B5986" w:rsidRPr="00553F0B" w:rsidTr="00C80823">
        <w:trPr>
          <w:cantSplit/>
        </w:trPr>
        <w:tc>
          <w:tcPr>
            <w:tcW w:w="3120" w:type="dxa"/>
            <w:tcBorders>
              <w:top w:val="single" w:sz="6" w:space="0" w:color="000000"/>
              <w:left w:val="single" w:sz="6" w:space="0" w:color="000000"/>
              <w:bottom w:val="single" w:sz="6" w:space="0" w:color="000000"/>
              <w:right w:val="nil"/>
            </w:tcBorders>
          </w:tcPr>
          <w:p w:rsidR="00F00C8E" w:rsidRPr="00553F0B" w:rsidRDefault="00F00C8E" w:rsidP="00F00C8E">
            <w:pPr>
              <w:tabs>
                <w:tab w:val="left" w:pos="0"/>
                <w:tab w:val="left" w:pos="420"/>
                <w:tab w:val="left" w:pos="1440"/>
                <w:tab w:val="left" w:pos="2160"/>
                <w:tab w:val="left" w:pos="2880"/>
              </w:tabs>
              <w:spacing w:before="108"/>
              <w:rPr>
                <w:rFonts w:cs="Arial"/>
                <w:szCs w:val="22"/>
              </w:rPr>
            </w:pPr>
            <w:r w:rsidRPr="00553F0B">
              <w:rPr>
                <w:rFonts w:cs="Arial"/>
                <w:szCs w:val="22"/>
              </w:rPr>
              <w:t>DEGRAD. OF PS FUNC.</w:t>
            </w:r>
          </w:p>
          <w:p w:rsidR="005B5986" w:rsidRPr="00553F0B" w:rsidRDefault="005B5986" w:rsidP="008C29BE">
            <w:pPr>
              <w:tabs>
                <w:tab w:val="left" w:pos="0"/>
                <w:tab w:val="left" w:pos="420"/>
                <w:tab w:val="left" w:pos="1440"/>
                <w:tab w:val="left" w:pos="2160"/>
                <w:tab w:val="left" w:pos="2880"/>
              </w:tabs>
              <w:rPr>
                <w:szCs w:val="22"/>
              </w:rPr>
            </w:pPr>
            <w:r w:rsidRPr="00553F0B">
              <w:rPr>
                <w:rFonts w:cs="Arial"/>
                <w:szCs w:val="22"/>
              </w:rPr>
              <w:t xml:space="preserve">Green </w:t>
            </w:r>
            <w:r w:rsidR="008C29BE">
              <w:rPr>
                <w:rFonts w:cs="Arial"/>
                <w:szCs w:val="22"/>
              </w:rPr>
              <w:t>F</w:t>
            </w:r>
            <w:r w:rsidR="008107D0">
              <w:rPr>
                <w:rFonts w:cs="Arial"/>
                <w:szCs w:val="22"/>
              </w:rPr>
              <w:t>inding</w:t>
            </w:r>
            <w:r w:rsidRPr="00553F0B">
              <w:rPr>
                <w:rFonts w:cs="Arial"/>
                <w:szCs w:val="22"/>
              </w:rPr>
              <w:t>:</w:t>
            </w:r>
          </w:p>
        </w:tc>
        <w:tc>
          <w:tcPr>
            <w:tcW w:w="6240" w:type="dxa"/>
            <w:gridSpan w:val="2"/>
            <w:tcBorders>
              <w:top w:val="single" w:sz="6" w:space="0" w:color="000000"/>
              <w:left w:val="single" w:sz="6" w:space="0" w:color="000000"/>
              <w:bottom w:val="single" w:sz="6" w:space="0" w:color="000000"/>
              <w:right w:val="single" w:sz="6" w:space="0" w:color="000000"/>
            </w:tcBorders>
          </w:tcPr>
          <w:p w:rsidR="005B5986" w:rsidRPr="00553F0B" w:rsidRDefault="005B5986" w:rsidP="005B5986">
            <w:pPr>
              <w:tabs>
                <w:tab w:val="left" w:pos="0"/>
                <w:tab w:val="left" w:pos="720"/>
                <w:tab w:val="left" w:pos="1440"/>
                <w:tab w:val="left" w:pos="2160"/>
                <w:tab w:val="left" w:pos="2880"/>
              </w:tabs>
              <w:spacing w:before="108"/>
              <w:rPr>
                <w:rFonts w:cs="Arial"/>
                <w:szCs w:val="22"/>
              </w:rPr>
            </w:pPr>
            <w:r w:rsidRPr="00553F0B">
              <w:rPr>
                <w:rFonts w:cs="Arial"/>
                <w:szCs w:val="22"/>
              </w:rPr>
              <w:t xml:space="preserve">Responsibilities for </w:t>
            </w:r>
            <w:r w:rsidR="007418B2">
              <w:rPr>
                <w:rFonts w:cs="Arial"/>
                <w:szCs w:val="22"/>
              </w:rPr>
              <w:t>E–plan</w:t>
            </w:r>
            <w:r w:rsidRPr="00553F0B">
              <w:rPr>
                <w:rFonts w:cs="Arial"/>
                <w:szCs w:val="22"/>
              </w:rPr>
              <w:t xml:space="preserve"> development are not established.</w:t>
            </w:r>
          </w:p>
          <w:p w:rsidR="00F30505" w:rsidRPr="00553F0B" w:rsidRDefault="00F30505" w:rsidP="00F30505">
            <w:pPr>
              <w:tabs>
                <w:tab w:val="left" w:pos="0"/>
                <w:tab w:val="left" w:pos="720"/>
                <w:tab w:val="left" w:pos="1440"/>
                <w:tab w:val="left" w:pos="2160"/>
                <w:tab w:val="left" w:pos="2880"/>
              </w:tabs>
              <w:rPr>
                <w:rFonts w:cs="Arial"/>
                <w:szCs w:val="22"/>
              </w:rPr>
            </w:pPr>
          </w:p>
          <w:p w:rsidR="00000894" w:rsidRPr="00553F0B" w:rsidRDefault="00000894" w:rsidP="0057246E">
            <w:pPr>
              <w:tabs>
                <w:tab w:val="left" w:pos="0"/>
                <w:tab w:val="left" w:pos="720"/>
                <w:tab w:val="left" w:pos="1440"/>
                <w:tab w:val="left" w:pos="2160"/>
                <w:tab w:val="left" w:pos="2880"/>
              </w:tabs>
              <w:rPr>
                <w:rFonts w:cs="Arial"/>
                <w:color w:val="000000" w:themeColor="text1"/>
                <w:szCs w:val="22"/>
                <w:u w:color="000000" w:themeColor="text1"/>
              </w:rPr>
            </w:pPr>
            <w:r w:rsidRPr="00553F0B">
              <w:rPr>
                <w:rFonts w:cs="Arial"/>
                <w:color w:val="000000" w:themeColor="text1"/>
                <w:szCs w:val="22"/>
                <w:u w:color="000000" w:themeColor="text1"/>
              </w:rPr>
              <w:t>Planners did not receive initial and/or continuing training.</w:t>
            </w:r>
          </w:p>
          <w:p w:rsidR="005B5986" w:rsidRPr="00553F0B" w:rsidRDefault="005B5986" w:rsidP="005B5986">
            <w:pPr>
              <w:tabs>
                <w:tab w:val="left" w:pos="0"/>
                <w:tab w:val="left" w:pos="720"/>
                <w:tab w:val="left" w:pos="1440"/>
                <w:tab w:val="left" w:pos="2160"/>
                <w:tab w:val="left" w:pos="2880"/>
              </w:tabs>
              <w:spacing w:after="52"/>
              <w:rPr>
                <w:szCs w:val="22"/>
              </w:rPr>
            </w:pPr>
          </w:p>
        </w:tc>
      </w:tr>
    </w:tbl>
    <w:p w:rsidR="00C80823" w:rsidRPr="001B235F" w:rsidRDefault="00C80823" w:rsidP="005B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cs="Arial"/>
          <w:szCs w:val="22"/>
        </w:rPr>
      </w:pPr>
    </w:p>
    <w:p w:rsidR="005B5986" w:rsidRPr="00553F0B" w:rsidRDefault="005B5986" w:rsidP="005B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cs="Arial"/>
          <w:szCs w:val="22"/>
        </w:rPr>
      </w:pPr>
      <w:r w:rsidRPr="001B235F">
        <w:rPr>
          <w:rFonts w:cs="Arial"/>
          <w:bCs/>
          <w:szCs w:val="22"/>
        </w:rPr>
        <w:t>Additional Guidance:</w:t>
      </w:r>
      <w:r w:rsidRPr="00553F0B">
        <w:rPr>
          <w:rFonts w:cs="Arial"/>
          <w:szCs w:val="22"/>
        </w:rPr>
        <w:tab/>
      </w:r>
    </w:p>
    <w:p w:rsidR="005B5986" w:rsidRPr="00553F0B" w:rsidRDefault="005B5986" w:rsidP="003D5084">
      <w:pPr>
        <w:pStyle w:val="609noindent"/>
      </w:pPr>
    </w:p>
    <w:p w:rsidR="005B5986" w:rsidRPr="00553F0B" w:rsidRDefault="005B5986" w:rsidP="003D5084">
      <w:pPr>
        <w:pStyle w:val="609noindent"/>
      </w:pPr>
      <w:r w:rsidRPr="00553F0B">
        <w:t xml:space="preserve">Because of the nonemergency nature of </w:t>
      </w:r>
      <w:r w:rsidR="007418B2">
        <w:t>E–plan</w:t>
      </w:r>
      <w:r w:rsidRPr="00553F0B">
        <w:t xml:space="preserve"> development efforts, no LOSS OF PS FUNCTION would be assigned for failures in this area (i.e., any FTC would not exceed a </w:t>
      </w:r>
      <w:r w:rsidR="00942148" w:rsidRPr="00553F0B">
        <w:t>G</w:t>
      </w:r>
      <w:r w:rsidRPr="00553F0B">
        <w:t xml:space="preserve">reen </w:t>
      </w:r>
      <w:r w:rsidR="008107D0">
        <w:t>finding</w:t>
      </w:r>
      <w:r w:rsidRPr="00553F0B">
        <w:t>).</w:t>
      </w:r>
    </w:p>
    <w:p w:rsidR="005B5986" w:rsidRPr="00553F0B" w:rsidRDefault="005B5986" w:rsidP="005B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CB0667" w:rsidRDefault="00CB0667">
      <w:pPr>
        <w:widowControl/>
        <w:autoSpaceDE/>
        <w:autoSpaceDN/>
        <w:adjustRightInd/>
        <w:rPr>
          <w:lang w:val="en-CA"/>
        </w:rPr>
        <w:sectPr w:rsidR="00CB0667" w:rsidSect="001B235F">
          <w:pgSz w:w="12240" w:h="15840" w:code="1"/>
          <w:pgMar w:top="907" w:right="1440" w:bottom="720" w:left="1440" w:header="1440" w:footer="1440" w:gutter="0"/>
          <w:cols w:space="720"/>
          <w:noEndnote/>
          <w:docGrid w:linePitch="326"/>
        </w:sectPr>
      </w:pPr>
    </w:p>
    <w:p w:rsidR="00A45684" w:rsidRPr="00D719CE" w:rsidRDefault="00490A20" w:rsidP="0083187E">
      <w:pPr>
        <w:pStyle w:val="Heading1"/>
        <w:rPr>
          <w:b w:val="0"/>
          <w:szCs w:val="22"/>
        </w:rPr>
      </w:pPr>
      <w:bookmarkStart w:id="162" w:name="_6.0_GUIDANCE_ON"/>
      <w:bookmarkEnd w:id="162"/>
      <w:r w:rsidRPr="001B235F">
        <w:rPr>
          <w:b w:val="0"/>
          <w:szCs w:val="22"/>
        </w:rPr>
        <w:lastRenderedPageBreak/>
        <w:t>6</w:t>
      </w:r>
      <w:r w:rsidR="00A7439C" w:rsidRPr="001B235F">
        <w:rPr>
          <w:b w:val="0"/>
          <w:szCs w:val="22"/>
        </w:rPr>
        <w:t>.0</w:t>
      </w:r>
      <w:r w:rsidR="00A7439C" w:rsidRPr="001B235F">
        <w:rPr>
          <w:b w:val="0"/>
          <w:szCs w:val="22"/>
        </w:rPr>
        <w:tab/>
      </w:r>
      <w:r w:rsidR="006A1BC7" w:rsidRPr="001B235F">
        <w:rPr>
          <w:b w:val="0"/>
          <w:szCs w:val="22"/>
        </w:rPr>
        <w:t>GUIDANCE ON CORRECTIVE ACTIONS</w:t>
      </w:r>
      <w:r w:rsidR="00B4168A" w:rsidRPr="00D719CE">
        <w:rPr>
          <w:b w:val="0"/>
          <w:szCs w:val="22"/>
        </w:rPr>
        <w:fldChar w:fldCharType="begin"/>
      </w:r>
      <w:r w:rsidR="00B4168A" w:rsidRPr="00D719CE">
        <w:rPr>
          <w:b w:val="0"/>
        </w:rPr>
        <w:instrText xml:space="preserve"> TC "</w:instrText>
      </w:r>
      <w:bookmarkStart w:id="163" w:name="_Toc424203798"/>
      <w:r w:rsidR="00B4168A" w:rsidRPr="00D719CE">
        <w:rPr>
          <w:b w:val="0"/>
          <w:szCs w:val="22"/>
        </w:rPr>
        <w:instrText>6.0</w:instrText>
      </w:r>
      <w:r w:rsidR="00B4168A" w:rsidRPr="00D719CE">
        <w:rPr>
          <w:b w:val="0"/>
          <w:szCs w:val="22"/>
        </w:rPr>
        <w:tab/>
        <w:instrText>GUIDANCE ON CORRECTIVE ACTIONS</w:instrText>
      </w:r>
      <w:bookmarkEnd w:id="163"/>
      <w:r w:rsidR="00B4168A" w:rsidRPr="00D719CE">
        <w:rPr>
          <w:b w:val="0"/>
        </w:rPr>
        <w:instrText xml:space="preserve">" \f C \l "1" </w:instrText>
      </w:r>
      <w:r w:rsidR="00B4168A" w:rsidRPr="00D719CE">
        <w:rPr>
          <w:b w:val="0"/>
          <w:szCs w:val="22"/>
        </w:rPr>
        <w:fldChar w:fldCharType="end"/>
      </w:r>
    </w:p>
    <w:p w:rsidR="00A45684" w:rsidRPr="00D719CE" w:rsidRDefault="00A45684" w:rsidP="00A45684">
      <w:pPr>
        <w:rPr>
          <w:rFonts w:cs="Arial"/>
          <w:szCs w:val="22"/>
        </w:rPr>
      </w:pPr>
    </w:p>
    <w:p w:rsidR="00A45684" w:rsidRPr="00D719CE" w:rsidRDefault="00490A20" w:rsidP="0083187E">
      <w:pPr>
        <w:pStyle w:val="Heading1"/>
        <w:rPr>
          <w:b w:val="0"/>
          <w:szCs w:val="22"/>
        </w:rPr>
      </w:pPr>
      <w:bookmarkStart w:id="164" w:name="_6.1_Timeliness_Guidelines"/>
      <w:bookmarkEnd w:id="164"/>
      <w:r w:rsidRPr="00D719CE">
        <w:rPr>
          <w:b w:val="0"/>
          <w:szCs w:val="22"/>
        </w:rPr>
        <w:t>6</w:t>
      </w:r>
      <w:r w:rsidR="00A45684" w:rsidRPr="00D719CE">
        <w:rPr>
          <w:b w:val="0"/>
          <w:szCs w:val="22"/>
        </w:rPr>
        <w:t>.1</w:t>
      </w:r>
      <w:r w:rsidR="00F87320" w:rsidRPr="00D719CE">
        <w:rPr>
          <w:b w:val="0"/>
          <w:szCs w:val="22"/>
        </w:rPr>
        <w:tab/>
      </w:r>
      <w:r w:rsidR="00A45684" w:rsidRPr="00D719CE">
        <w:rPr>
          <w:b w:val="0"/>
          <w:szCs w:val="22"/>
          <w:u w:val="single"/>
        </w:rPr>
        <w:t>Timeliness Guidelines</w:t>
      </w:r>
      <w:r w:rsidR="00B4168A" w:rsidRPr="00D719CE">
        <w:rPr>
          <w:b w:val="0"/>
          <w:szCs w:val="22"/>
          <w:u w:val="single"/>
        </w:rPr>
        <w:fldChar w:fldCharType="begin"/>
      </w:r>
      <w:r w:rsidR="00B4168A" w:rsidRPr="00D719CE">
        <w:rPr>
          <w:b w:val="0"/>
        </w:rPr>
        <w:instrText xml:space="preserve"> TC "</w:instrText>
      </w:r>
      <w:bookmarkStart w:id="165" w:name="_Toc424203799"/>
      <w:r w:rsidR="00B4168A" w:rsidRPr="00D719CE">
        <w:rPr>
          <w:b w:val="0"/>
          <w:szCs w:val="22"/>
        </w:rPr>
        <w:instrText>6.1</w:instrText>
      </w:r>
      <w:r w:rsidR="00B4168A" w:rsidRPr="00D719CE">
        <w:rPr>
          <w:b w:val="0"/>
          <w:szCs w:val="22"/>
        </w:rPr>
        <w:tab/>
      </w:r>
      <w:r w:rsidR="00B4168A" w:rsidRPr="00D719CE">
        <w:rPr>
          <w:b w:val="0"/>
          <w:szCs w:val="22"/>
          <w:u w:val="single"/>
        </w:rPr>
        <w:instrText>Timeliness Guidelines</w:instrText>
      </w:r>
      <w:bookmarkEnd w:id="165"/>
      <w:r w:rsidR="00B4168A" w:rsidRPr="00D719CE">
        <w:rPr>
          <w:b w:val="0"/>
        </w:rPr>
        <w:instrText xml:space="preserve">" \f C \l "2" </w:instrText>
      </w:r>
      <w:r w:rsidR="00B4168A" w:rsidRPr="00D719CE">
        <w:rPr>
          <w:b w:val="0"/>
          <w:szCs w:val="22"/>
          <w:u w:val="single"/>
        </w:rPr>
        <w:fldChar w:fldCharType="end"/>
      </w:r>
    </w:p>
    <w:p w:rsidR="00A45684" w:rsidRPr="00E47336" w:rsidRDefault="00A45684" w:rsidP="00F87320">
      <w:pPr>
        <w:pStyle w:val="aindent"/>
        <w:rPr>
          <w:szCs w:val="22"/>
        </w:rPr>
      </w:pPr>
    </w:p>
    <w:p w:rsidR="00A45684" w:rsidRPr="00E47336" w:rsidRDefault="00F87320" w:rsidP="00581FF6">
      <w:pPr>
        <w:pStyle w:val="aindent"/>
        <w:rPr>
          <w:szCs w:val="22"/>
        </w:rPr>
      </w:pPr>
      <w:r w:rsidRPr="00E47336">
        <w:rPr>
          <w:szCs w:val="22"/>
        </w:rPr>
        <w:t>a</w:t>
      </w:r>
      <w:r w:rsidR="0000789E">
        <w:rPr>
          <w:szCs w:val="22"/>
        </w:rPr>
        <w:t>.</w:t>
      </w:r>
      <w:r w:rsidR="0000789E">
        <w:rPr>
          <w:szCs w:val="22"/>
        </w:rPr>
        <w:tab/>
      </w:r>
      <w:r w:rsidR="00A45684" w:rsidRPr="00E47336">
        <w:rPr>
          <w:szCs w:val="22"/>
        </w:rPr>
        <w:t>The NRC expects that licensees will resolve an identified WEAKNESS in a timely manner consistent with its risk</w:t>
      </w:r>
      <w:r w:rsidR="00C51B32" w:rsidRPr="00E47336">
        <w:rPr>
          <w:szCs w:val="22"/>
        </w:rPr>
        <w:t xml:space="preserve"> </w:t>
      </w:r>
      <w:r w:rsidR="00A45684" w:rsidRPr="00E47336">
        <w:rPr>
          <w:szCs w:val="22"/>
        </w:rPr>
        <w:t>significance.  That said, it is important to note that the time it takes to correct a WEAKNESS may depend on various factors, not all of which may be under the licensee’s direct control.  The licensee determines the risk</w:t>
      </w:r>
      <w:r w:rsidR="00C51B32" w:rsidRPr="00E47336">
        <w:rPr>
          <w:szCs w:val="22"/>
        </w:rPr>
        <w:t xml:space="preserve"> </w:t>
      </w:r>
      <w:r w:rsidR="00A45684" w:rsidRPr="00E47336">
        <w:rPr>
          <w:szCs w:val="22"/>
        </w:rPr>
        <w:t>significance of a WEAKNESS and sets resolution priorities in accordance with its corrective action programs and other commitments.  Root cause and extent of cause analyses may take 60 days or longer to complete.  While immediate corrective actions, such as procedure changes, briefings, lessons</w:t>
      </w:r>
      <w:r w:rsidR="00C51B32" w:rsidRPr="00E47336">
        <w:rPr>
          <w:szCs w:val="22"/>
        </w:rPr>
        <w:noBreakHyphen/>
      </w:r>
      <w:r w:rsidR="00A45684" w:rsidRPr="00E47336">
        <w:rPr>
          <w:szCs w:val="22"/>
        </w:rPr>
        <w:t xml:space="preserve">learned summaries, or </w:t>
      </w:r>
      <w:r w:rsidR="00DD3CF7" w:rsidRPr="00E47336">
        <w:rPr>
          <w:szCs w:val="22"/>
        </w:rPr>
        <w:t xml:space="preserve">COMPENSATORY </w:t>
      </w:r>
      <w:r w:rsidR="00EB1FB2" w:rsidRPr="00E47336">
        <w:rPr>
          <w:szCs w:val="22"/>
        </w:rPr>
        <w:t xml:space="preserve">MEASURES </w:t>
      </w:r>
      <w:r w:rsidR="00A45684" w:rsidRPr="00E47336">
        <w:rPr>
          <w:szCs w:val="22"/>
        </w:rPr>
        <w:t>may be implemented rapidly, multiple longer</w:t>
      </w:r>
      <w:r w:rsidR="00C51B32" w:rsidRPr="00E47336">
        <w:rPr>
          <w:szCs w:val="22"/>
        </w:rPr>
        <w:t xml:space="preserve"> </w:t>
      </w:r>
      <w:r w:rsidR="00A45684" w:rsidRPr="00E47336">
        <w:rPr>
          <w:szCs w:val="22"/>
        </w:rPr>
        <w:t xml:space="preserve">term corrective actions may be necessary to fully resolve the WEAKNESS and prevent its reoccurrence.  </w:t>
      </w:r>
    </w:p>
    <w:p w:rsidR="00803807" w:rsidRPr="00E47336" w:rsidRDefault="00803807" w:rsidP="00581FF6">
      <w:pPr>
        <w:pStyle w:val="aindent"/>
        <w:rPr>
          <w:szCs w:val="22"/>
        </w:rPr>
      </w:pPr>
    </w:p>
    <w:p w:rsidR="00A45684" w:rsidRPr="00E47336" w:rsidRDefault="00803807" w:rsidP="00581FF6">
      <w:pPr>
        <w:pStyle w:val="aindent"/>
        <w:rPr>
          <w:szCs w:val="22"/>
        </w:rPr>
      </w:pPr>
      <w:r w:rsidRPr="00E47336">
        <w:rPr>
          <w:szCs w:val="22"/>
        </w:rPr>
        <w:t>b</w:t>
      </w:r>
      <w:r w:rsidR="0000789E">
        <w:rPr>
          <w:szCs w:val="22"/>
        </w:rPr>
        <w:t>.</w:t>
      </w:r>
      <w:r w:rsidR="0000789E">
        <w:rPr>
          <w:szCs w:val="22"/>
        </w:rPr>
        <w:tab/>
      </w:r>
      <w:r w:rsidR="00A45684" w:rsidRPr="00E47336">
        <w:rPr>
          <w:szCs w:val="22"/>
        </w:rPr>
        <w:t xml:space="preserve">This guidance, which should </w:t>
      </w:r>
      <w:r w:rsidR="002C4D9B" w:rsidRPr="00E47336">
        <w:rPr>
          <w:szCs w:val="22"/>
        </w:rPr>
        <w:t xml:space="preserve">be interpreted as </w:t>
      </w:r>
      <w:r w:rsidR="00A45684" w:rsidRPr="00E47336">
        <w:rPr>
          <w:szCs w:val="22"/>
        </w:rPr>
        <w:t xml:space="preserve">flexible </w:t>
      </w:r>
      <w:r w:rsidR="002C4D9B" w:rsidRPr="00E47336">
        <w:rPr>
          <w:szCs w:val="22"/>
        </w:rPr>
        <w:t>guidelines</w:t>
      </w:r>
      <w:r w:rsidR="00A45684" w:rsidRPr="00E47336">
        <w:rPr>
          <w:szCs w:val="22"/>
        </w:rPr>
        <w:t>, is intended to inform an inspector’s evaluation of the timeliness of the corrective actions for an identified WEAKNESS.  The following guidance is to be used when assessing timeliness of corrective actions:</w:t>
      </w:r>
    </w:p>
    <w:p w:rsidR="00A45684" w:rsidRPr="00E47336" w:rsidRDefault="00A45684" w:rsidP="00F87320">
      <w:pPr>
        <w:pStyle w:val="aindent"/>
        <w:rPr>
          <w:szCs w:val="22"/>
        </w:rPr>
      </w:pPr>
    </w:p>
    <w:p w:rsidR="00A45684" w:rsidRPr="00E47336" w:rsidRDefault="00D719CE" w:rsidP="00E355BE">
      <w:pPr>
        <w:pStyle w:val="xindent"/>
      </w:pPr>
      <w:r>
        <w:tab/>
      </w:r>
      <w:r>
        <w:tab/>
      </w:r>
      <w:r w:rsidR="00F87320" w:rsidRPr="00E47336">
        <w:t>1</w:t>
      </w:r>
      <w:r w:rsidR="0000789E">
        <w:t>.</w:t>
      </w:r>
      <w:r w:rsidR="0000789E">
        <w:tab/>
      </w:r>
      <w:r w:rsidR="00A45684" w:rsidRPr="00E47336">
        <w:t>A</w:t>
      </w:r>
      <w:r w:rsidR="00C51B32" w:rsidRPr="00E47336">
        <w:t>n</w:t>
      </w:r>
      <w:r w:rsidR="00A45684" w:rsidRPr="00E47336">
        <w:t xml:space="preserve"> RSPS</w:t>
      </w:r>
      <w:r w:rsidR="00C51B32" w:rsidRPr="00E47336">
        <w:noBreakHyphen/>
      </w:r>
      <w:r w:rsidR="00A45684" w:rsidRPr="00E47336">
        <w:t>related WEAKNESS is typically corrected within 90 days of identification.</w:t>
      </w:r>
    </w:p>
    <w:p w:rsidR="00A45684" w:rsidRPr="00E47336" w:rsidRDefault="00A45684" w:rsidP="00E355BE">
      <w:pPr>
        <w:pStyle w:val="xindent"/>
      </w:pPr>
    </w:p>
    <w:p w:rsidR="00A45684" w:rsidRPr="00E47336" w:rsidRDefault="00D719CE" w:rsidP="00E355BE">
      <w:pPr>
        <w:pStyle w:val="xindent"/>
      </w:pPr>
      <w:r>
        <w:tab/>
      </w:r>
      <w:r>
        <w:tab/>
      </w:r>
      <w:r w:rsidR="00F87320" w:rsidRPr="00E47336">
        <w:t>2</w:t>
      </w:r>
      <w:r w:rsidR="0000789E">
        <w:t>.</w:t>
      </w:r>
      <w:r w:rsidR="0000789E">
        <w:tab/>
      </w:r>
      <w:r w:rsidR="00A45684" w:rsidRPr="00E47336">
        <w:t>A PS</w:t>
      </w:r>
      <w:r w:rsidR="00C51B32" w:rsidRPr="00E47336">
        <w:noBreakHyphen/>
      </w:r>
      <w:r w:rsidR="00A45684" w:rsidRPr="00E47336">
        <w:t>related WEAKNESS is typically corrected within 180 days of identification.</w:t>
      </w:r>
    </w:p>
    <w:p w:rsidR="00A45684" w:rsidRPr="00E47336" w:rsidRDefault="00A45684" w:rsidP="00E355BE">
      <w:pPr>
        <w:pStyle w:val="xindent"/>
      </w:pPr>
    </w:p>
    <w:p w:rsidR="00A45684" w:rsidRPr="00E47336" w:rsidRDefault="00D719CE" w:rsidP="00E355BE">
      <w:pPr>
        <w:pStyle w:val="xindent"/>
      </w:pPr>
      <w:r>
        <w:tab/>
      </w:r>
      <w:r>
        <w:tab/>
      </w:r>
      <w:r w:rsidR="00F87320" w:rsidRPr="00E47336">
        <w:t>3</w:t>
      </w:r>
      <w:r w:rsidR="0000789E">
        <w:t>.</w:t>
      </w:r>
      <w:r w:rsidR="0000789E">
        <w:tab/>
      </w:r>
      <w:r w:rsidR="00A45684" w:rsidRPr="00E47336">
        <w:t>Resolution of other WEAKNESSES is expected within the next evaluated biennial exercise cycle because of the lower risk</w:t>
      </w:r>
      <w:r w:rsidR="00C51B32" w:rsidRPr="00E47336">
        <w:t xml:space="preserve"> </w:t>
      </w:r>
      <w:r w:rsidR="00A45684" w:rsidRPr="00E47336">
        <w:t>significance of these efforts and expected lower priority of such efforts.</w:t>
      </w:r>
    </w:p>
    <w:p w:rsidR="00A45684" w:rsidRPr="00E47336" w:rsidRDefault="00A45684" w:rsidP="00E355BE">
      <w:pPr>
        <w:pStyle w:val="xindent"/>
      </w:pPr>
    </w:p>
    <w:p w:rsidR="00A45684" w:rsidRPr="00E47336" w:rsidRDefault="00D719CE" w:rsidP="00E355BE">
      <w:pPr>
        <w:pStyle w:val="xindent"/>
      </w:pPr>
      <w:r>
        <w:tab/>
      </w:r>
      <w:r>
        <w:tab/>
      </w:r>
      <w:r w:rsidR="00F87320" w:rsidRPr="00E47336">
        <w:t>4</w:t>
      </w:r>
      <w:r w:rsidR="0000789E">
        <w:t>.</w:t>
      </w:r>
      <w:r w:rsidR="0000789E">
        <w:tab/>
      </w:r>
      <w:r w:rsidR="00A45684" w:rsidRPr="00E47336">
        <w:t>EP-related corrective action systems may track enhancement suggestions that result from the drill program.  These enhancement suggestions often add value to the EP program, but are not required and do not address WEAKNESSES.  There is no NRC timeliness expectation for resolution of enhancement suggestions.</w:t>
      </w:r>
    </w:p>
    <w:p w:rsidR="00A45684" w:rsidRPr="00E47336" w:rsidRDefault="00A45684" w:rsidP="00F87320">
      <w:pPr>
        <w:pStyle w:val="aindent"/>
        <w:rPr>
          <w:szCs w:val="22"/>
        </w:rPr>
      </w:pPr>
    </w:p>
    <w:p w:rsidR="00581FF6" w:rsidRPr="001B235F" w:rsidRDefault="00581FF6" w:rsidP="0083187E">
      <w:pPr>
        <w:pStyle w:val="Heading1"/>
        <w:rPr>
          <w:b w:val="0"/>
          <w:szCs w:val="22"/>
          <w:u w:val="single"/>
        </w:rPr>
      </w:pPr>
      <w:bookmarkStart w:id="166" w:name="_6.2_Considerations"/>
      <w:bookmarkEnd w:id="166"/>
      <w:r w:rsidRPr="001B235F">
        <w:rPr>
          <w:b w:val="0"/>
          <w:szCs w:val="22"/>
        </w:rPr>
        <w:t>6.2</w:t>
      </w:r>
      <w:r w:rsidRPr="001B235F">
        <w:rPr>
          <w:b w:val="0"/>
          <w:szCs w:val="22"/>
        </w:rPr>
        <w:tab/>
      </w:r>
      <w:r w:rsidRPr="001B235F">
        <w:rPr>
          <w:b w:val="0"/>
          <w:szCs w:val="22"/>
          <w:u w:val="single"/>
        </w:rPr>
        <w:t>Considerations</w:t>
      </w:r>
      <w:r w:rsidR="00B4168A" w:rsidRPr="00D719CE">
        <w:rPr>
          <w:b w:val="0"/>
          <w:szCs w:val="22"/>
          <w:u w:val="single"/>
        </w:rPr>
        <w:fldChar w:fldCharType="begin"/>
      </w:r>
      <w:r w:rsidR="00B4168A" w:rsidRPr="00D719CE">
        <w:rPr>
          <w:b w:val="0"/>
        </w:rPr>
        <w:instrText xml:space="preserve"> TC "</w:instrText>
      </w:r>
      <w:bookmarkStart w:id="167" w:name="_Toc424203800"/>
      <w:r w:rsidR="00B4168A" w:rsidRPr="00D719CE">
        <w:rPr>
          <w:b w:val="0"/>
          <w:szCs w:val="22"/>
        </w:rPr>
        <w:instrText>6.2</w:instrText>
      </w:r>
      <w:r w:rsidR="00B4168A" w:rsidRPr="00D719CE">
        <w:rPr>
          <w:b w:val="0"/>
          <w:szCs w:val="22"/>
        </w:rPr>
        <w:tab/>
      </w:r>
      <w:r w:rsidR="00B4168A" w:rsidRPr="00D719CE">
        <w:rPr>
          <w:b w:val="0"/>
          <w:szCs w:val="22"/>
          <w:u w:val="single"/>
        </w:rPr>
        <w:instrText>Considerations</w:instrText>
      </w:r>
      <w:bookmarkEnd w:id="167"/>
      <w:r w:rsidR="00B4168A" w:rsidRPr="00D719CE">
        <w:rPr>
          <w:b w:val="0"/>
        </w:rPr>
        <w:instrText xml:space="preserve">" \f C \l "2" </w:instrText>
      </w:r>
      <w:r w:rsidR="00B4168A" w:rsidRPr="00D719CE">
        <w:rPr>
          <w:b w:val="0"/>
          <w:szCs w:val="22"/>
          <w:u w:val="single"/>
        </w:rPr>
        <w:fldChar w:fldCharType="end"/>
      </w:r>
    </w:p>
    <w:p w:rsidR="00581FF6" w:rsidRPr="00E47336" w:rsidRDefault="00581FF6" w:rsidP="00F87320">
      <w:pPr>
        <w:pStyle w:val="aindent"/>
        <w:rPr>
          <w:szCs w:val="22"/>
        </w:rPr>
      </w:pPr>
    </w:p>
    <w:p w:rsidR="00A45684" w:rsidRPr="00E47336" w:rsidRDefault="00581FF6" w:rsidP="00F87320">
      <w:pPr>
        <w:pStyle w:val="aindent"/>
        <w:rPr>
          <w:szCs w:val="22"/>
        </w:rPr>
      </w:pPr>
      <w:r w:rsidRPr="00E47336">
        <w:rPr>
          <w:szCs w:val="22"/>
        </w:rPr>
        <w:t>a</w:t>
      </w:r>
      <w:r w:rsidR="0000789E">
        <w:rPr>
          <w:szCs w:val="22"/>
        </w:rPr>
        <w:t>.</w:t>
      </w:r>
      <w:r w:rsidR="0000789E">
        <w:rPr>
          <w:szCs w:val="22"/>
        </w:rPr>
        <w:tab/>
      </w:r>
      <w:r w:rsidR="00A45684" w:rsidRPr="00E47336">
        <w:rPr>
          <w:szCs w:val="22"/>
        </w:rPr>
        <w:t xml:space="preserve">If a WEAKNESS is corrected in less time than that suggested in </w:t>
      </w:r>
      <w:r w:rsidR="00C51B32" w:rsidRPr="00E47336">
        <w:rPr>
          <w:szCs w:val="22"/>
        </w:rPr>
        <w:t>Section</w:t>
      </w:r>
      <w:r w:rsidR="00A45684" w:rsidRPr="00E47336">
        <w:rPr>
          <w:szCs w:val="22"/>
        </w:rPr>
        <w:t> </w:t>
      </w:r>
      <w:r w:rsidR="00803807" w:rsidRPr="00E47336">
        <w:rPr>
          <w:szCs w:val="22"/>
        </w:rPr>
        <w:t>6</w:t>
      </w:r>
      <w:r w:rsidR="00F87320" w:rsidRPr="00E47336">
        <w:rPr>
          <w:szCs w:val="22"/>
        </w:rPr>
        <w:t>.1.(</w:t>
      </w:r>
      <w:r w:rsidR="00803807" w:rsidRPr="00E47336">
        <w:rPr>
          <w:szCs w:val="22"/>
        </w:rPr>
        <w:t>b</w:t>
      </w:r>
      <w:r w:rsidR="00F87320" w:rsidRPr="00E47336">
        <w:rPr>
          <w:szCs w:val="22"/>
        </w:rPr>
        <w:t>)</w:t>
      </w:r>
      <w:r w:rsidR="00A45684" w:rsidRPr="00E47336">
        <w:rPr>
          <w:szCs w:val="22"/>
        </w:rPr>
        <w:t xml:space="preserve">, </w:t>
      </w:r>
      <w:r w:rsidR="00C51B32" w:rsidRPr="00E47336">
        <w:rPr>
          <w:szCs w:val="22"/>
        </w:rPr>
        <w:t xml:space="preserve">above, </w:t>
      </w:r>
      <w:r w:rsidR="00A45684" w:rsidRPr="00E47336">
        <w:rPr>
          <w:szCs w:val="22"/>
        </w:rPr>
        <w:t xml:space="preserve">further review of the timeliness of the corrective actions by the inspector is probably not necessary.  If a WEAKNESS is not corrected within the time periods suggested in </w:t>
      </w:r>
      <w:r w:rsidR="00C51B32" w:rsidRPr="00E47336">
        <w:rPr>
          <w:szCs w:val="22"/>
        </w:rPr>
        <w:t>Section</w:t>
      </w:r>
      <w:r w:rsidR="00A45684" w:rsidRPr="00E47336">
        <w:rPr>
          <w:szCs w:val="22"/>
        </w:rPr>
        <w:t> </w:t>
      </w:r>
      <w:r w:rsidR="00803807" w:rsidRPr="00E47336">
        <w:rPr>
          <w:szCs w:val="22"/>
        </w:rPr>
        <w:t>6.1.(b)</w:t>
      </w:r>
      <w:r w:rsidR="00A45684" w:rsidRPr="00E47336">
        <w:rPr>
          <w:szCs w:val="22"/>
        </w:rPr>
        <w:t>, the inspector should review:</w:t>
      </w:r>
    </w:p>
    <w:p w:rsidR="00A45684" w:rsidRPr="00E47336" w:rsidRDefault="00A45684" w:rsidP="00F87320">
      <w:pPr>
        <w:pStyle w:val="aindent"/>
        <w:rPr>
          <w:szCs w:val="22"/>
        </w:rPr>
      </w:pPr>
    </w:p>
    <w:p w:rsidR="00A45684" w:rsidRPr="00E47336" w:rsidRDefault="00D719CE" w:rsidP="00E355BE">
      <w:pPr>
        <w:pStyle w:val="xindent"/>
      </w:pPr>
      <w:r>
        <w:tab/>
      </w:r>
      <w:r>
        <w:tab/>
      </w:r>
      <w:r w:rsidR="00CD4E6D" w:rsidRPr="00E47336">
        <w:t>1</w:t>
      </w:r>
      <w:r w:rsidR="0000789E">
        <w:t>.</w:t>
      </w:r>
      <w:r w:rsidR="0000789E">
        <w:tab/>
      </w:r>
      <w:r w:rsidR="00A45684" w:rsidRPr="00E47336">
        <w:t>the licensee’s schedule and prioritization rationale</w:t>
      </w:r>
    </w:p>
    <w:p w:rsidR="00A45684" w:rsidRPr="00E47336" w:rsidRDefault="00A45684" w:rsidP="00E355BE">
      <w:pPr>
        <w:pStyle w:val="xindent"/>
      </w:pPr>
    </w:p>
    <w:p w:rsidR="00A45684" w:rsidRPr="00E47336" w:rsidRDefault="00D719CE" w:rsidP="00E355BE">
      <w:pPr>
        <w:pStyle w:val="xindent"/>
      </w:pPr>
      <w:r>
        <w:tab/>
      </w:r>
      <w:r>
        <w:tab/>
      </w:r>
      <w:r w:rsidR="00F87320" w:rsidRPr="00E47336">
        <w:t>2</w:t>
      </w:r>
      <w:r w:rsidR="0000789E">
        <w:t>.</w:t>
      </w:r>
      <w:r w:rsidR="0000789E">
        <w:tab/>
      </w:r>
      <w:r w:rsidR="00A45684" w:rsidRPr="00E47336">
        <w:t>reasons for the delay</w:t>
      </w:r>
    </w:p>
    <w:p w:rsidR="00A45684" w:rsidRPr="00E47336" w:rsidRDefault="00A45684" w:rsidP="00E355BE">
      <w:pPr>
        <w:pStyle w:val="xindent"/>
      </w:pPr>
    </w:p>
    <w:p w:rsidR="00D719CE" w:rsidRDefault="00D719CE" w:rsidP="00E355BE">
      <w:pPr>
        <w:pStyle w:val="xindent"/>
        <w:sectPr w:rsidR="00D719CE" w:rsidSect="001B235F">
          <w:pgSz w:w="12240" w:h="15840" w:code="1"/>
          <w:pgMar w:top="907" w:right="1440" w:bottom="720" w:left="1440" w:header="1440" w:footer="1440" w:gutter="0"/>
          <w:cols w:space="720"/>
          <w:noEndnote/>
          <w:docGrid w:linePitch="326"/>
        </w:sectPr>
      </w:pPr>
      <w:r>
        <w:tab/>
      </w:r>
      <w:r>
        <w:tab/>
      </w:r>
      <w:r w:rsidR="00F87320" w:rsidRPr="00E47336">
        <w:t>3</w:t>
      </w:r>
      <w:r w:rsidR="0000789E">
        <w:t>.</w:t>
      </w:r>
      <w:r w:rsidR="0000789E">
        <w:tab/>
      </w:r>
      <w:r w:rsidR="00A45684" w:rsidRPr="00E47336">
        <w:t>any actions being taken to accelerate completion (if any)</w:t>
      </w:r>
      <w:r w:rsidR="002923A8" w:rsidRPr="002923A8">
        <w:t xml:space="preserve"> </w:t>
      </w:r>
    </w:p>
    <w:p w:rsidR="002923A8" w:rsidRDefault="00C74638" w:rsidP="00E355BE">
      <w:pPr>
        <w:pStyle w:val="xindent"/>
      </w:pPr>
      <w:r>
        <w:lastRenderedPageBreak/>
        <w:tab/>
      </w:r>
      <w:r>
        <w:tab/>
      </w:r>
      <w:r w:rsidR="002923A8" w:rsidRPr="00E47336">
        <w:t>4</w:t>
      </w:r>
      <w:r w:rsidR="002923A8">
        <w:t>.</w:t>
      </w:r>
      <w:r w:rsidR="002923A8">
        <w:tab/>
      </w:r>
      <w:r w:rsidR="002923A8" w:rsidRPr="00E47336">
        <w:t>the effect of any immediate corrective actions that may have already been taken</w:t>
      </w:r>
    </w:p>
    <w:p w:rsidR="00D24971" w:rsidRDefault="00D24971" w:rsidP="00E355BE">
      <w:pPr>
        <w:pStyle w:val="xindent"/>
      </w:pPr>
    </w:p>
    <w:p w:rsidR="00DC6346" w:rsidRDefault="00581FF6" w:rsidP="00F87320">
      <w:pPr>
        <w:pStyle w:val="aindent"/>
        <w:rPr>
          <w:szCs w:val="22"/>
        </w:rPr>
      </w:pPr>
      <w:r w:rsidRPr="00E47336">
        <w:rPr>
          <w:szCs w:val="22"/>
        </w:rPr>
        <w:t>b</w:t>
      </w:r>
      <w:r w:rsidR="0000789E">
        <w:rPr>
          <w:szCs w:val="22"/>
        </w:rPr>
        <w:t>.</w:t>
      </w:r>
      <w:r w:rsidR="0000789E">
        <w:rPr>
          <w:szCs w:val="22"/>
        </w:rPr>
        <w:tab/>
      </w:r>
      <w:r w:rsidR="00A45684" w:rsidRPr="00E47336">
        <w:rPr>
          <w:szCs w:val="22"/>
        </w:rPr>
        <w:t>If the inspector finds that the licensee is not making a best</w:t>
      </w:r>
      <w:r w:rsidR="00C51B32" w:rsidRPr="00E47336">
        <w:rPr>
          <w:szCs w:val="22"/>
        </w:rPr>
        <w:t xml:space="preserve"> </w:t>
      </w:r>
      <w:r w:rsidR="00A45684" w:rsidRPr="00E47336">
        <w:rPr>
          <w:szCs w:val="22"/>
        </w:rPr>
        <w:t xml:space="preserve">effort to complete the corrective actions, or that the delay could potentially impact the effectiveness of the </w:t>
      </w:r>
    </w:p>
    <w:p w:rsidR="00A45684" w:rsidRPr="00E47336" w:rsidRDefault="00DC6346" w:rsidP="00F87320">
      <w:pPr>
        <w:pStyle w:val="aindent"/>
        <w:rPr>
          <w:szCs w:val="22"/>
        </w:rPr>
      </w:pPr>
      <w:r>
        <w:rPr>
          <w:szCs w:val="22"/>
        </w:rPr>
        <w:tab/>
      </w:r>
      <w:r w:rsidR="007418B2">
        <w:rPr>
          <w:szCs w:val="22"/>
        </w:rPr>
        <w:t>E–plan</w:t>
      </w:r>
      <w:r w:rsidR="00A45684" w:rsidRPr="00E47336">
        <w:rPr>
          <w:szCs w:val="22"/>
        </w:rPr>
        <w:t xml:space="preserve"> to protect public health and safety, a</w:t>
      </w:r>
      <w:r w:rsidR="00C51B32" w:rsidRPr="00E47336">
        <w:rPr>
          <w:szCs w:val="22"/>
        </w:rPr>
        <w:t>n</w:t>
      </w:r>
      <w:r w:rsidR="00A45684" w:rsidRPr="00E47336">
        <w:rPr>
          <w:szCs w:val="22"/>
        </w:rPr>
        <w:t xml:space="preserve"> FTC with PS</w:t>
      </w:r>
      <w:r w:rsidR="0074186C" w:rsidRPr="00E47336">
        <w:rPr>
          <w:szCs w:val="22"/>
        </w:rPr>
        <w:t xml:space="preserve"> </w:t>
      </w:r>
      <w:r w:rsidR="00C51B32" w:rsidRPr="00E47336">
        <w:rPr>
          <w:szCs w:val="22"/>
        </w:rPr>
        <w:t>10 CFR</w:t>
      </w:r>
      <w:r w:rsidR="00A45684" w:rsidRPr="00E47336">
        <w:rPr>
          <w:szCs w:val="22"/>
        </w:rPr>
        <w:t xml:space="preserve"> 50.47(b)(14) </w:t>
      </w:r>
      <w:r w:rsidR="008107D0">
        <w:rPr>
          <w:szCs w:val="22"/>
        </w:rPr>
        <w:t>finding</w:t>
      </w:r>
      <w:r w:rsidR="00A45684" w:rsidRPr="00E47336">
        <w:rPr>
          <w:szCs w:val="22"/>
        </w:rPr>
        <w:t xml:space="preserve"> should be pursued.</w:t>
      </w:r>
    </w:p>
    <w:p w:rsidR="00A45684" w:rsidRPr="00E47336" w:rsidRDefault="00A45684" w:rsidP="00F87320">
      <w:pPr>
        <w:pStyle w:val="aindent"/>
        <w:rPr>
          <w:szCs w:val="22"/>
        </w:rPr>
      </w:pPr>
    </w:p>
    <w:p w:rsidR="00CD4E6D" w:rsidRPr="00EE3BF6" w:rsidRDefault="00CD4E6D" w:rsidP="0083187E">
      <w:pPr>
        <w:pStyle w:val="Heading1"/>
        <w:rPr>
          <w:b w:val="0"/>
          <w:szCs w:val="22"/>
          <w:u w:val="single"/>
        </w:rPr>
      </w:pPr>
      <w:bookmarkStart w:id="168" w:name="_6.3_Effectiveness_of"/>
      <w:bookmarkEnd w:id="168"/>
      <w:r w:rsidRPr="0003196C">
        <w:rPr>
          <w:b w:val="0"/>
          <w:szCs w:val="22"/>
        </w:rPr>
        <w:t>6.3</w:t>
      </w:r>
      <w:r w:rsidRPr="0003196C">
        <w:rPr>
          <w:b w:val="0"/>
          <w:szCs w:val="22"/>
        </w:rPr>
        <w:tab/>
      </w:r>
      <w:r w:rsidR="006A1BC7" w:rsidRPr="0003196C">
        <w:rPr>
          <w:b w:val="0"/>
          <w:szCs w:val="22"/>
          <w:u w:val="single"/>
        </w:rPr>
        <w:t>Effectiveness of Corrective Actions</w:t>
      </w:r>
      <w:r w:rsidR="00B4168A" w:rsidRPr="00EE3BF6">
        <w:rPr>
          <w:b w:val="0"/>
          <w:szCs w:val="22"/>
          <w:u w:val="single"/>
        </w:rPr>
        <w:fldChar w:fldCharType="begin"/>
      </w:r>
      <w:r w:rsidR="00B4168A" w:rsidRPr="00EE3BF6">
        <w:rPr>
          <w:b w:val="0"/>
        </w:rPr>
        <w:instrText xml:space="preserve"> TC "</w:instrText>
      </w:r>
      <w:bookmarkStart w:id="169" w:name="_Toc424203801"/>
      <w:r w:rsidR="00B4168A" w:rsidRPr="00EE3BF6">
        <w:rPr>
          <w:b w:val="0"/>
          <w:szCs w:val="22"/>
        </w:rPr>
        <w:instrText>6.3</w:instrText>
      </w:r>
      <w:r w:rsidR="00B4168A" w:rsidRPr="00EE3BF6">
        <w:rPr>
          <w:b w:val="0"/>
          <w:szCs w:val="22"/>
        </w:rPr>
        <w:tab/>
      </w:r>
      <w:r w:rsidR="00B4168A" w:rsidRPr="00EE3BF6">
        <w:rPr>
          <w:b w:val="0"/>
          <w:szCs w:val="22"/>
          <w:u w:val="single"/>
        </w:rPr>
        <w:instrText>Effectiveness of Corrective Actions</w:instrText>
      </w:r>
      <w:bookmarkEnd w:id="169"/>
      <w:r w:rsidR="00B4168A" w:rsidRPr="00EE3BF6">
        <w:rPr>
          <w:b w:val="0"/>
        </w:rPr>
        <w:instrText xml:space="preserve">" \f C \l "2" </w:instrText>
      </w:r>
      <w:r w:rsidR="00B4168A" w:rsidRPr="00EE3BF6">
        <w:rPr>
          <w:b w:val="0"/>
          <w:szCs w:val="22"/>
          <w:u w:val="single"/>
        </w:rPr>
        <w:fldChar w:fldCharType="end"/>
      </w:r>
    </w:p>
    <w:p w:rsidR="00CD4E6D" w:rsidRPr="00E47336" w:rsidRDefault="00CD4E6D" w:rsidP="00F87320">
      <w:pPr>
        <w:pStyle w:val="aindent"/>
        <w:rPr>
          <w:szCs w:val="22"/>
        </w:rPr>
      </w:pPr>
    </w:p>
    <w:p w:rsidR="00A45684" w:rsidRPr="00E47336" w:rsidRDefault="00CD4E6D" w:rsidP="00F87320">
      <w:pPr>
        <w:pStyle w:val="aindent"/>
        <w:rPr>
          <w:szCs w:val="22"/>
        </w:rPr>
      </w:pPr>
      <w:r w:rsidRPr="00E47336">
        <w:rPr>
          <w:szCs w:val="22"/>
        </w:rPr>
        <w:t>a</w:t>
      </w:r>
      <w:r w:rsidR="0000789E">
        <w:rPr>
          <w:szCs w:val="22"/>
        </w:rPr>
        <w:t>.</w:t>
      </w:r>
      <w:r w:rsidR="0000789E">
        <w:rPr>
          <w:szCs w:val="22"/>
        </w:rPr>
        <w:tab/>
      </w:r>
      <w:r w:rsidR="00A45684" w:rsidRPr="00E47336">
        <w:rPr>
          <w:szCs w:val="22"/>
        </w:rPr>
        <w:t>Although a licensee may have properly identified a WEAKNESS, entered it into the licensee’s corrective action program, and implemented necessary corrective actions to prevent reoccurrence, the associated ERO performance may recur in subsequent drills and exercises.  It is important to note that a single repetition of a WEAKNESS in a subsequent drill or exercise may not indicat</w:t>
      </w:r>
      <w:r w:rsidR="00C51B32" w:rsidRPr="00E47336">
        <w:rPr>
          <w:szCs w:val="22"/>
        </w:rPr>
        <w:t>e</w:t>
      </w:r>
      <w:r w:rsidR="00A45684" w:rsidRPr="00E47336">
        <w:rPr>
          <w:szCs w:val="22"/>
        </w:rPr>
        <w:t xml:space="preserve"> a failure to correct a WEAKNESS.  Conversely, success in a drill or exercise (e.g., by one well-drilled team) might not be a valid demonstration that a WEAKNESS has been corrected.  </w:t>
      </w:r>
    </w:p>
    <w:p w:rsidR="00000C30" w:rsidRPr="00E47336" w:rsidRDefault="00000C30" w:rsidP="00F87320">
      <w:pPr>
        <w:pStyle w:val="aindent"/>
        <w:rPr>
          <w:szCs w:val="22"/>
        </w:rPr>
      </w:pPr>
    </w:p>
    <w:p w:rsidR="00A45684" w:rsidRPr="00E47336" w:rsidRDefault="00CD4E6D" w:rsidP="00F87320">
      <w:pPr>
        <w:pStyle w:val="aindent"/>
        <w:rPr>
          <w:szCs w:val="22"/>
        </w:rPr>
      </w:pPr>
      <w:r w:rsidRPr="00E47336">
        <w:rPr>
          <w:szCs w:val="22"/>
        </w:rPr>
        <w:t>b</w:t>
      </w:r>
      <w:r w:rsidR="0000789E">
        <w:rPr>
          <w:szCs w:val="22"/>
        </w:rPr>
        <w:t>.</w:t>
      </w:r>
      <w:r w:rsidR="0000789E">
        <w:rPr>
          <w:szCs w:val="22"/>
        </w:rPr>
        <w:tab/>
      </w:r>
      <w:r w:rsidR="00A45684" w:rsidRPr="00E47336">
        <w:rPr>
          <w:szCs w:val="22"/>
        </w:rPr>
        <w:t>When a previously identified WEAKNESS in a particular PS recurs in a subsequent drill or exercise, the inspector should</w:t>
      </w:r>
      <w:r w:rsidR="00C51B32" w:rsidRPr="00E47336">
        <w:rPr>
          <w:szCs w:val="22"/>
        </w:rPr>
        <w:t xml:space="preserve"> do the following</w:t>
      </w:r>
      <w:r w:rsidR="00A45684" w:rsidRPr="00E47336">
        <w:rPr>
          <w:szCs w:val="22"/>
        </w:rPr>
        <w:t>:</w:t>
      </w:r>
    </w:p>
    <w:p w:rsidR="00A45684" w:rsidRPr="00E47336" w:rsidRDefault="00A45684" w:rsidP="00E355BE">
      <w:pPr>
        <w:pStyle w:val="xindent"/>
      </w:pPr>
    </w:p>
    <w:p w:rsidR="00A45684" w:rsidRPr="00E47336" w:rsidRDefault="00C74638" w:rsidP="00E355BE">
      <w:pPr>
        <w:pStyle w:val="xindent"/>
      </w:pPr>
      <w:r>
        <w:tab/>
      </w:r>
      <w:r>
        <w:tab/>
      </w:r>
      <w:r w:rsidR="00F87320" w:rsidRPr="00E47336">
        <w:t>1</w:t>
      </w:r>
      <w:r w:rsidR="0000789E">
        <w:t>.</w:t>
      </w:r>
      <w:r w:rsidR="0000789E">
        <w:tab/>
      </w:r>
      <w:r w:rsidR="00C51B32" w:rsidRPr="00E47336">
        <w:t>R</w:t>
      </w:r>
      <w:r w:rsidR="00A45684" w:rsidRPr="00E47336">
        <w:t>eview the specific corrective actions identified</w:t>
      </w:r>
      <w:r w:rsidR="00C51B32" w:rsidRPr="00E47336">
        <w:t>.</w:t>
      </w:r>
    </w:p>
    <w:p w:rsidR="004E4D55" w:rsidRPr="00E47336" w:rsidRDefault="004E4D55" w:rsidP="00E355BE">
      <w:pPr>
        <w:pStyle w:val="xindent"/>
      </w:pPr>
    </w:p>
    <w:p w:rsidR="004E4D55" w:rsidRPr="00E47336" w:rsidRDefault="00C74638" w:rsidP="00E355BE">
      <w:pPr>
        <w:pStyle w:val="xindent"/>
      </w:pPr>
      <w:r>
        <w:tab/>
      </w:r>
      <w:r>
        <w:tab/>
      </w:r>
      <w:r w:rsidR="004E4D55" w:rsidRPr="00E47336">
        <w:t>2</w:t>
      </w:r>
      <w:r w:rsidR="0000789E">
        <w:t>.</w:t>
      </w:r>
      <w:r w:rsidR="0000789E">
        <w:tab/>
      </w:r>
      <w:r w:rsidR="00C51B32" w:rsidRPr="00E47336">
        <w:t>V</w:t>
      </w:r>
      <w:r w:rsidR="004E4D55" w:rsidRPr="00E47336">
        <w:t xml:space="preserve">erify </w:t>
      </w:r>
      <w:r w:rsidR="00C51B32" w:rsidRPr="00E47336">
        <w:t xml:space="preserve">that </w:t>
      </w:r>
      <w:r w:rsidR="004E4D55" w:rsidRPr="00E47336">
        <w:t>the corrective actions are complete</w:t>
      </w:r>
      <w:r w:rsidR="00C51B32" w:rsidRPr="00E47336">
        <w:t>.</w:t>
      </w:r>
    </w:p>
    <w:p w:rsidR="00A45684" w:rsidRPr="00E47336" w:rsidRDefault="00A45684" w:rsidP="00E355BE">
      <w:pPr>
        <w:pStyle w:val="xindent"/>
      </w:pPr>
    </w:p>
    <w:p w:rsidR="00A45684" w:rsidRPr="00E47336" w:rsidRDefault="00C74638" w:rsidP="00E355BE">
      <w:pPr>
        <w:pStyle w:val="xindent"/>
      </w:pPr>
      <w:r>
        <w:tab/>
      </w:r>
      <w:r>
        <w:tab/>
      </w:r>
      <w:r w:rsidR="004E4D55" w:rsidRPr="00E47336">
        <w:t>3</w:t>
      </w:r>
      <w:r w:rsidR="0000789E">
        <w:t>.</w:t>
      </w:r>
      <w:r w:rsidR="0000789E">
        <w:tab/>
      </w:r>
      <w:r w:rsidR="00C51B32" w:rsidRPr="00E47336">
        <w:t>R</w:t>
      </w:r>
      <w:r w:rsidR="00A45684" w:rsidRPr="00E47336">
        <w:t>eview associated root cause and extent of condition analyses,</w:t>
      </w:r>
      <w:r w:rsidR="00CD4E6D" w:rsidRPr="00E47336">
        <w:t xml:space="preserve"> if performed</w:t>
      </w:r>
      <w:r w:rsidR="00C51B32" w:rsidRPr="00E47336">
        <w:t>.</w:t>
      </w:r>
    </w:p>
    <w:p w:rsidR="00A45684" w:rsidRPr="00E47336" w:rsidRDefault="00A45684" w:rsidP="00E355BE">
      <w:pPr>
        <w:pStyle w:val="xindent"/>
      </w:pPr>
    </w:p>
    <w:p w:rsidR="00A45684" w:rsidRPr="00E47336" w:rsidRDefault="00C74638" w:rsidP="00E355BE">
      <w:pPr>
        <w:pStyle w:val="xindent"/>
      </w:pPr>
      <w:r>
        <w:tab/>
      </w:r>
      <w:r>
        <w:tab/>
      </w:r>
      <w:r w:rsidR="00F87320" w:rsidRPr="00E47336">
        <w:t>4</w:t>
      </w:r>
      <w:r w:rsidR="0000789E">
        <w:t>.</w:t>
      </w:r>
      <w:r w:rsidR="0000789E">
        <w:tab/>
      </w:r>
      <w:r w:rsidR="00C51B32" w:rsidRPr="00E47336">
        <w:t>C</w:t>
      </w:r>
      <w:r w:rsidR="00A45684" w:rsidRPr="00E47336">
        <w:t>onsider similar occurrences during responses to actual events, drills, exercises</w:t>
      </w:r>
      <w:r w:rsidR="00C51B32" w:rsidRPr="00E47336">
        <w:t>,</w:t>
      </w:r>
      <w:r w:rsidR="00A45684" w:rsidRPr="00E47336">
        <w:t xml:space="preserve"> and training evolutions</w:t>
      </w:r>
      <w:r w:rsidR="00C51B32" w:rsidRPr="00E47336">
        <w:t>.</w:t>
      </w:r>
    </w:p>
    <w:p w:rsidR="00A45684" w:rsidRPr="00E47336" w:rsidRDefault="00A45684" w:rsidP="00E355BE">
      <w:pPr>
        <w:pStyle w:val="xindent"/>
      </w:pPr>
    </w:p>
    <w:p w:rsidR="00A45684" w:rsidRPr="00E47336" w:rsidRDefault="00C74638" w:rsidP="00E355BE">
      <w:pPr>
        <w:pStyle w:val="xindent"/>
      </w:pPr>
      <w:r>
        <w:tab/>
      </w:r>
      <w:r>
        <w:tab/>
      </w:r>
      <w:r w:rsidR="00F87320" w:rsidRPr="00E47336">
        <w:t>5</w:t>
      </w:r>
      <w:r w:rsidR="0000789E">
        <w:t>.</w:t>
      </w:r>
      <w:r w:rsidR="0000789E">
        <w:tab/>
      </w:r>
      <w:r w:rsidR="00C51B32" w:rsidRPr="00E47336">
        <w:t>C</w:t>
      </w:r>
      <w:r w:rsidR="00A45684" w:rsidRPr="00E47336">
        <w:t xml:space="preserve">onsider the status of relevant PIs; for the DEP PI, </w:t>
      </w:r>
      <w:r w:rsidR="00C51B32" w:rsidRPr="00E47336">
        <w:t>review</w:t>
      </w:r>
      <w:r w:rsidR="00A45684" w:rsidRPr="00E47336">
        <w:t xml:space="preserve"> the performance for the individual RSPS as well as that for the overall PI (good performance in two RSPS can mask poor performance in the third)</w:t>
      </w:r>
      <w:r w:rsidR="00C51B32" w:rsidRPr="00E47336">
        <w:t>.</w:t>
      </w:r>
    </w:p>
    <w:p w:rsidR="00A45684" w:rsidRPr="00E47336" w:rsidRDefault="00A45684" w:rsidP="00E355BE">
      <w:pPr>
        <w:pStyle w:val="xindent"/>
      </w:pPr>
    </w:p>
    <w:p w:rsidR="00A45684" w:rsidRPr="00E47336" w:rsidRDefault="00C74638" w:rsidP="00E355BE">
      <w:pPr>
        <w:pStyle w:val="xindent"/>
      </w:pPr>
      <w:r>
        <w:tab/>
      </w:r>
      <w:r>
        <w:tab/>
      </w:r>
      <w:r w:rsidR="00F87320" w:rsidRPr="00E47336">
        <w:t>6</w:t>
      </w:r>
      <w:r w:rsidR="0000789E">
        <w:t>.</w:t>
      </w:r>
      <w:r w:rsidR="0000789E">
        <w:tab/>
      </w:r>
      <w:r w:rsidR="00C51B32" w:rsidRPr="00E47336">
        <w:t>R</w:t>
      </w:r>
      <w:r w:rsidR="00A45684" w:rsidRPr="00E47336">
        <w:t xml:space="preserve">eview corrective actions, self-assessment, and inspection records for an entire </w:t>
      </w:r>
      <w:r w:rsidR="00C667A6" w:rsidRPr="00E47336">
        <w:t>inspection cycle</w:t>
      </w:r>
      <w:r w:rsidR="00A45684" w:rsidRPr="00E47336">
        <w:t xml:space="preserve"> with emphasis on similar performance deficiencies.</w:t>
      </w:r>
    </w:p>
    <w:p w:rsidR="00A45684" w:rsidRPr="00E47336" w:rsidRDefault="00A45684" w:rsidP="00F87320">
      <w:pPr>
        <w:pStyle w:val="aindent"/>
        <w:rPr>
          <w:szCs w:val="22"/>
        </w:rPr>
      </w:pPr>
    </w:p>
    <w:p w:rsidR="00A45684" w:rsidRPr="00E47336" w:rsidRDefault="00CD4E6D" w:rsidP="00F87320">
      <w:pPr>
        <w:pStyle w:val="aindent"/>
        <w:rPr>
          <w:szCs w:val="22"/>
        </w:rPr>
      </w:pPr>
      <w:r w:rsidRPr="00E47336">
        <w:rPr>
          <w:szCs w:val="22"/>
        </w:rPr>
        <w:t>c</w:t>
      </w:r>
      <w:r w:rsidR="0000789E">
        <w:rPr>
          <w:szCs w:val="22"/>
        </w:rPr>
        <w:t>.</w:t>
      </w:r>
      <w:r w:rsidR="0000789E">
        <w:rPr>
          <w:szCs w:val="22"/>
        </w:rPr>
        <w:tab/>
      </w:r>
      <w:r w:rsidR="00A45684" w:rsidRPr="00E47336">
        <w:rPr>
          <w:szCs w:val="22"/>
        </w:rPr>
        <w:t xml:space="preserve">Assessment of the effectiveness of the corrective actions should be based on the complete history of the issue.  The intent of the reviews suggested above is to uncover a pattern of recurring performance </w:t>
      </w:r>
      <w:r w:rsidR="00181782" w:rsidRPr="00E47336">
        <w:rPr>
          <w:szCs w:val="22"/>
        </w:rPr>
        <w:t>deficiencies</w:t>
      </w:r>
      <w:r w:rsidR="00A45684" w:rsidRPr="00E47336">
        <w:rPr>
          <w:szCs w:val="22"/>
        </w:rPr>
        <w:t xml:space="preserve"> in similar activities as a means to identify ineffective corrective actions.</w:t>
      </w:r>
    </w:p>
    <w:p w:rsidR="00A45684" w:rsidRPr="00E47336" w:rsidRDefault="00A45684" w:rsidP="00F87320">
      <w:pPr>
        <w:pStyle w:val="aindent"/>
        <w:rPr>
          <w:szCs w:val="22"/>
        </w:rPr>
      </w:pPr>
    </w:p>
    <w:p w:rsidR="00CB0667" w:rsidRDefault="00CD4E6D" w:rsidP="00F87320">
      <w:pPr>
        <w:pStyle w:val="aindent"/>
        <w:rPr>
          <w:szCs w:val="22"/>
        </w:rPr>
        <w:sectPr w:rsidR="00CB0667" w:rsidSect="001B235F">
          <w:pgSz w:w="12240" w:h="15840" w:code="1"/>
          <w:pgMar w:top="907" w:right="1440" w:bottom="720" w:left="1440" w:header="1440" w:footer="1440" w:gutter="0"/>
          <w:cols w:space="720"/>
          <w:noEndnote/>
          <w:docGrid w:linePitch="326"/>
        </w:sectPr>
      </w:pPr>
      <w:r w:rsidRPr="00E47336">
        <w:rPr>
          <w:szCs w:val="22"/>
        </w:rPr>
        <w:t>d</w:t>
      </w:r>
      <w:r w:rsidR="0000789E">
        <w:rPr>
          <w:szCs w:val="22"/>
        </w:rPr>
        <w:t>.</w:t>
      </w:r>
      <w:r w:rsidR="0000789E">
        <w:rPr>
          <w:szCs w:val="22"/>
        </w:rPr>
        <w:tab/>
      </w:r>
      <w:r w:rsidR="00A45684" w:rsidRPr="00E47336">
        <w:rPr>
          <w:szCs w:val="22"/>
        </w:rPr>
        <w:t>A specific root cause of a WEAKNESS in a particular RSPS may have been corrected, and yet another WEAKNESS in the same RSPS but with a different root cause may be observed in a subsequent drill or exercise.</w:t>
      </w:r>
      <w:r w:rsidR="00C51B32" w:rsidRPr="00E47336">
        <w:rPr>
          <w:szCs w:val="22"/>
        </w:rPr>
        <w:t xml:space="preserve"> </w:t>
      </w:r>
      <w:r w:rsidR="00A45684" w:rsidRPr="00E47336">
        <w:rPr>
          <w:szCs w:val="22"/>
        </w:rPr>
        <w:t xml:space="preserve"> A trend in such repetitive WEAKNESSES, even though each may have a different root cause, </w:t>
      </w:r>
      <w:r w:rsidR="00C51B32" w:rsidRPr="00E47336">
        <w:rPr>
          <w:szCs w:val="22"/>
        </w:rPr>
        <w:t xml:space="preserve">could </w:t>
      </w:r>
      <w:r w:rsidR="00A45684" w:rsidRPr="00E47336">
        <w:rPr>
          <w:szCs w:val="22"/>
        </w:rPr>
        <w:t xml:space="preserve">indicate that the root cause and extent of cause analyses may have been ineffective such that an unidentified (and uncorrected) root cause </w:t>
      </w:r>
      <w:r w:rsidR="00B92F83" w:rsidRPr="00E47336">
        <w:rPr>
          <w:szCs w:val="22"/>
        </w:rPr>
        <w:t xml:space="preserve">still </w:t>
      </w:r>
      <w:r w:rsidR="00A45684" w:rsidRPr="00E47336">
        <w:rPr>
          <w:szCs w:val="22"/>
        </w:rPr>
        <w:t>exists</w:t>
      </w:r>
      <w:r w:rsidR="0084003C" w:rsidRPr="00E47336">
        <w:rPr>
          <w:szCs w:val="22"/>
        </w:rPr>
        <w:t xml:space="preserve">. </w:t>
      </w:r>
      <w:r w:rsidR="00A45684" w:rsidRPr="00E47336">
        <w:rPr>
          <w:szCs w:val="22"/>
        </w:rPr>
        <w:t>Accordingly, the WEAKNESS is uncorrected and a</w:t>
      </w:r>
    </w:p>
    <w:p w:rsidR="00A45684" w:rsidRPr="00E47336" w:rsidRDefault="003A632E" w:rsidP="00F87320">
      <w:pPr>
        <w:pStyle w:val="aindent"/>
        <w:rPr>
          <w:szCs w:val="22"/>
        </w:rPr>
      </w:pPr>
      <w:r>
        <w:rPr>
          <w:szCs w:val="22"/>
        </w:rPr>
        <w:lastRenderedPageBreak/>
        <w:tab/>
      </w:r>
      <w:r w:rsidR="00A45684" w:rsidRPr="00E47336">
        <w:rPr>
          <w:szCs w:val="22"/>
        </w:rPr>
        <w:t xml:space="preserve">failure to correct a WEAKNESS needs to be considered as provided for in this section.  </w:t>
      </w:r>
      <w:r w:rsidR="0084003C" w:rsidRPr="00E47336">
        <w:rPr>
          <w:szCs w:val="22"/>
        </w:rPr>
        <w:t>In addition</w:t>
      </w:r>
      <w:r w:rsidR="00C51B32" w:rsidRPr="00E47336">
        <w:rPr>
          <w:szCs w:val="22"/>
        </w:rPr>
        <w:t>,</w:t>
      </w:r>
      <w:r w:rsidR="0084003C" w:rsidRPr="00E47336">
        <w:rPr>
          <w:szCs w:val="22"/>
        </w:rPr>
        <w:t xml:space="preserve"> a trend of repetitive WEAKNESSES may indicate the need to perform a root cause analysis o</w:t>
      </w:r>
      <w:r w:rsidR="00C51B32" w:rsidRPr="00E47336">
        <w:rPr>
          <w:szCs w:val="22"/>
        </w:rPr>
        <w:t>f</w:t>
      </w:r>
      <w:r w:rsidR="0084003C" w:rsidRPr="00E47336">
        <w:rPr>
          <w:szCs w:val="22"/>
        </w:rPr>
        <w:t xml:space="preserve"> the trend.  </w:t>
      </w:r>
    </w:p>
    <w:p w:rsidR="00A45684" w:rsidRPr="00E47336" w:rsidRDefault="00A45684" w:rsidP="00F87320">
      <w:pPr>
        <w:pStyle w:val="aindent"/>
        <w:rPr>
          <w:szCs w:val="22"/>
        </w:rPr>
      </w:pPr>
    </w:p>
    <w:p w:rsidR="00A45684" w:rsidRPr="00E47336" w:rsidRDefault="00C44C39" w:rsidP="00F87320">
      <w:pPr>
        <w:pStyle w:val="aindent"/>
        <w:rPr>
          <w:szCs w:val="22"/>
        </w:rPr>
      </w:pPr>
      <w:r w:rsidRPr="00E47336">
        <w:rPr>
          <w:szCs w:val="22"/>
        </w:rPr>
        <w:t>e</w:t>
      </w:r>
      <w:r w:rsidR="0000789E">
        <w:rPr>
          <w:szCs w:val="22"/>
        </w:rPr>
        <w:t>.</w:t>
      </w:r>
      <w:r w:rsidR="0000789E">
        <w:rPr>
          <w:szCs w:val="22"/>
        </w:rPr>
        <w:tab/>
      </w:r>
      <w:r w:rsidR="00A45684" w:rsidRPr="00E47336">
        <w:rPr>
          <w:szCs w:val="22"/>
        </w:rPr>
        <w:t xml:space="preserve">If corrective actions are aggressive and appear to be complete but not yet fully effective, consideration may be given to allow more time for performance improvement (future drills </w:t>
      </w:r>
      <w:r w:rsidR="002C4D9B" w:rsidRPr="00E47336">
        <w:rPr>
          <w:szCs w:val="22"/>
        </w:rPr>
        <w:t>should</w:t>
      </w:r>
      <w:r w:rsidR="00A45684" w:rsidRPr="00E47336">
        <w:rPr>
          <w:szCs w:val="22"/>
        </w:rPr>
        <w:t xml:space="preserve"> show such improvement).  </w:t>
      </w:r>
    </w:p>
    <w:p w:rsidR="003B0316" w:rsidRDefault="003B0316">
      <w:pPr>
        <w:widowControl/>
        <w:autoSpaceDE/>
        <w:autoSpaceDN/>
        <w:adjustRightInd/>
        <w:rPr>
          <w:rFonts w:cs="Arial"/>
          <w:szCs w:val="22"/>
        </w:rPr>
      </w:pPr>
      <w:bookmarkStart w:id="170" w:name="_7.3_Violations_That"/>
      <w:bookmarkEnd w:id="170"/>
    </w:p>
    <w:p w:rsidR="003B0316" w:rsidRPr="001974A2" w:rsidRDefault="003B0316">
      <w:pPr>
        <w:widowControl/>
        <w:autoSpaceDE/>
        <w:autoSpaceDN/>
        <w:adjustRightInd/>
        <w:rPr>
          <w:rFonts w:cs="Arial"/>
          <w:szCs w:val="22"/>
        </w:rPr>
        <w:sectPr w:rsidR="003B0316" w:rsidRPr="001974A2" w:rsidSect="001B235F">
          <w:pgSz w:w="12240" w:h="15840" w:code="1"/>
          <w:pgMar w:top="907" w:right="1440" w:bottom="720" w:left="1440" w:header="1440" w:footer="1440" w:gutter="0"/>
          <w:cols w:space="720"/>
          <w:noEndnote/>
          <w:docGrid w:linePitch="326"/>
        </w:sectPr>
      </w:pPr>
    </w:p>
    <w:p w:rsidR="00723085" w:rsidRPr="00355C8C" w:rsidRDefault="006C5088" w:rsidP="0083187E">
      <w:pPr>
        <w:pStyle w:val="Heading1"/>
        <w:jc w:val="center"/>
        <w:rPr>
          <w:b w:val="0"/>
          <w:szCs w:val="22"/>
        </w:rPr>
      </w:pPr>
      <w:bookmarkStart w:id="171" w:name="_Attachment_1_(NEW"/>
      <w:bookmarkStart w:id="172" w:name="_Attachment_1"/>
      <w:bookmarkEnd w:id="171"/>
      <w:bookmarkEnd w:id="172"/>
      <w:r w:rsidRPr="00355C8C">
        <w:rPr>
          <w:b w:val="0"/>
          <w:szCs w:val="22"/>
        </w:rPr>
        <w:lastRenderedPageBreak/>
        <w:t>Attachment 1</w:t>
      </w:r>
      <w:r w:rsidR="00CB72DF" w:rsidRPr="00C74638">
        <w:rPr>
          <w:b w:val="0"/>
          <w:szCs w:val="22"/>
        </w:rPr>
        <w:fldChar w:fldCharType="begin"/>
      </w:r>
      <w:r w:rsidR="00CB72DF" w:rsidRPr="00C74638">
        <w:rPr>
          <w:b w:val="0"/>
        </w:rPr>
        <w:instrText xml:space="preserve"> TC "</w:instrText>
      </w:r>
      <w:bookmarkStart w:id="173" w:name="_Toc424211110"/>
      <w:r w:rsidR="00CB72DF" w:rsidRPr="00C74638">
        <w:rPr>
          <w:b w:val="0"/>
          <w:szCs w:val="22"/>
        </w:rPr>
        <w:instrText>Attachment 1</w:instrText>
      </w:r>
      <w:bookmarkEnd w:id="173"/>
      <w:r w:rsidR="00CB72DF" w:rsidRPr="00C74638">
        <w:rPr>
          <w:b w:val="0"/>
        </w:rPr>
        <w:instrText xml:space="preserve">" \f D \l "1" </w:instrText>
      </w:r>
      <w:r w:rsidR="00CB72DF" w:rsidRPr="00C74638">
        <w:rPr>
          <w:b w:val="0"/>
          <w:szCs w:val="22"/>
        </w:rPr>
        <w:fldChar w:fldCharType="end"/>
      </w:r>
      <w:r w:rsidR="00B87086" w:rsidRPr="00355C8C">
        <w:rPr>
          <w:b w:val="0"/>
          <w:szCs w:val="22"/>
          <w:u w:color="000000" w:themeColor="text1"/>
        </w:rPr>
        <w:t xml:space="preserve"> </w:t>
      </w:r>
    </w:p>
    <w:p w:rsidR="006C5088" w:rsidRPr="00355C8C" w:rsidRDefault="006A1BC7" w:rsidP="006C5088">
      <w:pPr>
        <w:jc w:val="center"/>
        <w:rPr>
          <w:szCs w:val="22"/>
        </w:rPr>
      </w:pPr>
      <w:r w:rsidRPr="00355C8C">
        <w:rPr>
          <w:szCs w:val="22"/>
        </w:rPr>
        <w:t>FAILURE TO IMPLEMENT (ACTUAL EVENT) SIGNIFICANCE LOGIC</w:t>
      </w:r>
    </w:p>
    <w:p w:rsidR="00CF50C5" w:rsidRPr="001974A2" w:rsidRDefault="008C4902" w:rsidP="00723085">
      <w:pPr>
        <w:rPr>
          <w:rFonts w:cs="Arial"/>
          <w:szCs w:val="22"/>
        </w:rPr>
        <w:sectPr w:rsidR="00CF50C5" w:rsidRPr="001974A2" w:rsidSect="00C177EE">
          <w:headerReference w:type="even" r:id="rId133"/>
          <w:headerReference w:type="default" r:id="rId134"/>
          <w:footerReference w:type="default" r:id="rId135"/>
          <w:headerReference w:type="first" r:id="rId136"/>
          <w:pgSz w:w="12240" w:h="15840" w:code="1"/>
          <w:pgMar w:top="907" w:right="1440" w:bottom="720" w:left="1440" w:header="864" w:footer="1440" w:gutter="0"/>
          <w:pgNumType w:start="1"/>
          <w:cols w:space="720"/>
          <w:noEndnote/>
          <w:docGrid w:linePitch="326"/>
        </w:sectPr>
      </w:pPr>
      <w:r w:rsidRPr="001974A2">
        <w:rPr>
          <w:rFonts w:cs="Arial"/>
          <w:szCs w:val="22"/>
        </w:rPr>
        <w:object w:dxaOrig="9794" w:dyaOrig="13214">
          <v:shape id="_x0000_i1026" type="#_x0000_t75" style="width:452.25pt;height:601.5pt" o:ole="">
            <v:imagedata r:id="rId137" o:title=""/>
          </v:shape>
          <o:OLEObject Type="Embed" ProgID="Visio.Drawing.11" ShapeID="_x0000_i1026" DrawAspect="Content" ObjectID="_1504408503" r:id="rId138"/>
        </w:object>
      </w:r>
    </w:p>
    <w:p w:rsidR="006C5088" w:rsidRPr="00355C8C" w:rsidRDefault="006C5088" w:rsidP="0083187E">
      <w:pPr>
        <w:pStyle w:val="Heading1"/>
        <w:jc w:val="center"/>
        <w:rPr>
          <w:b w:val="0"/>
          <w:szCs w:val="22"/>
        </w:rPr>
      </w:pPr>
      <w:bookmarkStart w:id="174" w:name="_Attachment_2_(NEW"/>
      <w:bookmarkEnd w:id="174"/>
      <w:r w:rsidRPr="00355C8C">
        <w:rPr>
          <w:b w:val="0"/>
          <w:szCs w:val="22"/>
        </w:rPr>
        <w:lastRenderedPageBreak/>
        <w:t>Attachment 2</w:t>
      </w:r>
      <w:r w:rsidR="00CB72DF">
        <w:rPr>
          <w:b w:val="0"/>
          <w:szCs w:val="22"/>
        </w:rPr>
        <w:fldChar w:fldCharType="begin"/>
      </w:r>
      <w:r w:rsidR="00CB72DF">
        <w:instrText xml:space="preserve"> TC "</w:instrText>
      </w:r>
      <w:bookmarkStart w:id="175" w:name="_Toc424211111"/>
      <w:r w:rsidR="00CB72DF" w:rsidRPr="00133D7C">
        <w:rPr>
          <w:b w:val="0"/>
          <w:szCs w:val="22"/>
        </w:rPr>
        <w:instrText>Attachment 2</w:instrText>
      </w:r>
      <w:bookmarkEnd w:id="175"/>
      <w:r w:rsidR="00CB72DF">
        <w:instrText xml:space="preserve">" \f D \l "1" </w:instrText>
      </w:r>
      <w:r w:rsidR="00CB72DF">
        <w:rPr>
          <w:b w:val="0"/>
          <w:szCs w:val="22"/>
        </w:rPr>
        <w:fldChar w:fldCharType="end"/>
      </w:r>
      <w:r w:rsidR="00B87086" w:rsidRPr="00355C8C">
        <w:rPr>
          <w:b w:val="0"/>
          <w:szCs w:val="22"/>
        </w:rPr>
        <w:t xml:space="preserve"> </w:t>
      </w:r>
    </w:p>
    <w:p w:rsidR="006C5088" w:rsidRPr="00355C8C" w:rsidRDefault="006A1BC7" w:rsidP="00F24DAD">
      <w:pPr>
        <w:tabs>
          <w:tab w:val="left" w:pos="4224"/>
        </w:tabs>
        <w:jc w:val="center"/>
        <w:rPr>
          <w:szCs w:val="22"/>
        </w:rPr>
      </w:pPr>
      <w:r w:rsidRPr="00355C8C">
        <w:rPr>
          <w:szCs w:val="22"/>
        </w:rPr>
        <w:t>FAILURE TO COMPLY SIGNIFICANCE LOGIC</w:t>
      </w:r>
    </w:p>
    <w:p w:rsidR="00E62FDB" w:rsidRPr="001974A2" w:rsidRDefault="00E62FDB" w:rsidP="006C5088">
      <w:pPr>
        <w:jc w:val="center"/>
        <w:rPr>
          <w:b/>
        </w:rPr>
      </w:pPr>
    </w:p>
    <w:p w:rsidR="007C6EB7" w:rsidRDefault="008C4902" w:rsidP="00A4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object w:dxaOrig="10183" w:dyaOrig="13111">
          <v:shape id="_x0000_i1027" type="#_x0000_t75" style="width:468pt;height:601.5pt" o:ole="">
            <v:imagedata r:id="rId139" o:title=""/>
          </v:shape>
          <o:OLEObject Type="Embed" ProgID="Visio.Drawing.11" ShapeID="_x0000_i1027" DrawAspect="Content" ObjectID="_1504408504" r:id="rId140"/>
        </w:object>
      </w:r>
    </w:p>
    <w:p w:rsidR="00A930FF" w:rsidRPr="001974A2" w:rsidRDefault="00EB5191" w:rsidP="00A4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ectPr w:rsidR="00A930FF" w:rsidRPr="001974A2" w:rsidSect="003E4A61">
          <w:headerReference w:type="even" r:id="rId141"/>
          <w:headerReference w:type="default" r:id="rId142"/>
          <w:footerReference w:type="default" r:id="rId143"/>
          <w:headerReference w:type="first" r:id="rId144"/>
          <w:pgSz w:w="12240" w:h="15840" w:code="1"/>
          <w:pgMar w:top="907" w:right="1440" w:bottom="720" w:left="1440" w:header="864" w:footer="1296" w:gutter="0"/>
          <w:pgNumType w:start="60"/>
          <w:cols w:space="720"/>
          <w:noEndnote/>
          <w:docGrid w:linePitch="326"/>
        </w:sectPr>
      </w:pPr>
      <w:r w:rsidRPr="001974A2">
        <w:t xml:space="preserve"> </w:t>
      </w:r>
    </w:p>
    <w:p w:rsidR="00971EE1" w:rsidRDefault="00971EE1" w:rsidP="00C375AE">
      <w:pPr>
        <w:widowControl/>
        <w:tabs>
          <w:tab w:val="left" w:pos="180"/>
          <w:tab w:val="left" w:pos="835"/>
          <w:tab w:val="left" w:pos="1440"/>
          <w:tab w:val="left" w:pos="2044"/>
          <w:tab w:val="left" w:pos="2635"/>
          <w:tab w:val="left" w:pos="3240"/>
        </w:tabs>
        <w:jc w:val="center"/>
        <w:rPr>
          <w:rFonts w:cs="Arial"/>
          <w:szCs w:val="22"/>
        </w:rPr>
      </w:pPr>
      <w:r>
        <w:rPr>
          <w:rFonts w:cs="Arial"/>
          <w:szCs w:val="22"/>
        </w:rPr>
        <w:lastRenderedPageBreak/>
        <w:t>Attachment 3</w:t>
      </w:r>
      <w:r w:rsidR="00CB72DF">
        <w:rPr>
          <w:rFonts w:cs="Arial"/>
          <w:szCs w:val="22"/>
        </w:rPr>
        <w:fldChar w:fldCharType="begin"/>
      </w:r>
      <w:r w:rsidR="00CB72DF">
        <w:instrText xml:space="preserve"> TC "</w:instrText>
      </w:r>
      <w:bookmarkStart w:id="176" w:name="_Toc424211112"/>
      <w:r w:rsidR="00CB72DF" w:rsidRPr="001C1A4F">
        <w:rPr>
          <w:rFonts w:cs="Arial"/>
          <w:szCs w:val="22"/>
        </w:rPr>
        <w:instrText>Attachment 3</w:instrText>
      </w:r>
      <w:bookmarkEnd w:id="176"/>
      <w:r w:rsidR="00CB72DF">
        <w:instrText xml:space="preserve">" \f D \l "1" </w:instrText>
      </w:r>
      <w:r w:rsidR="00CB72DF">
        <w:rPr>
          <w:rFonts w:cs="Arial"/>
          <w:szCs w:val="22"/>
        </w:rPr>
        <w:fldChar w:fldCharType="end"/>
      </w:r>
    </w:p>
    <w:p w:rsidR="00C375AE" w:rsidRPr="00E37A8E" w:rsidRDefault="00E37A8E" w:rsidP="00C375AE">
      <w:pPr>
        <w:widowControl/>
        <w:tabs>
          <w:tab w:val="left" w:pos="180"/>
          <w:tab w:val="left" w:pos="835"/>
          <w:tab w:val="left" w:pos="1440"/>
          <w:tab w:val="left" w:pos="2044"/>
          <w:tab w:val="left" w:pos="2635"/>
          <w:tab w:val="left" w:pos="3240"/>
        </w:tabs>
        <w:jc w:val="center"/>
        <w:rPr>
          <w:rFonts w:cs="Arial"/>
          <w:color w:val="000000" w:themeColor="text1"/>
          <w:szCs w:val="22"/>
        </w:rPr>
      </w:pPr>
      <w:r w:rsidRPr="00E37A8E">
        <w:rPr>
          <w:rFonts w:cs="Arial"/>
          <w:szCs w:val="22"/>
        </w:rPr>
        <w:t>Revision History for IMC 0609, App B</w:t>
      </w:r>
    </w:p>
    <w:tbl>
      <w:tblPr>
        <w:tblStyle w:val="TableGrid"/>
        <w:tblW w:w="13248" w:type="dxa"/>
        <w:tblLayout w:type="fixed"/>
        <w:tblLook w:val="04A0" w:firstRow="1" w:lastRow="0" w:firstColumn="1" w:lastColumn="0" w:noHBand="0" w:noVBand="1"/>
      </w:tblPr>
      <w:tblGrid>
        <w:gridCol w:w="1627"/>
        <w:gridCol w:w="1714"/>
        <w:gridCol w:w="5407"/>
        <w:gridCol w:w="2340"/>
        <w:gridCol w:w="2160"/>
      </w:tblGrid>
      <w:tr w:rsidR="001A24DF" w:rsidRPr="001A24DF" w:rsidTr="00CB0667">
        <w:trPr>
          <w:trHeight w:val="1115"/>
          <w:tblHeader/>
        </w:trPr>
        <w:tc>
          <w:tcPr>
            <w:tcW w:w="1627" w:type="dxa"/>
          </w:tcPr>
          <w:p w:rsidR="001A24DF" w:rsidRPr="001A24DF" w:rsidRDefault="001A24DF" w:rsidP="00CB0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szCs w:val="22"/>
              </w:rPr>
              <w:t xml:space="preserve"> Commitment Tracking Number</w:t>
            </w:r>
          </w:p>
        </w:tc>
        <w:tc>
          <w:tcPr>
            <w:tcW w:w="1714" w:type="dxa"/>
          </w:tcPr>
          <w:p w:rsidR="001A24DF" w:rsidRPr="001A24DF" w:rsidRDefault="001A24DF" w:rsidP="001A24DF">
            <w:pPr>
              <w:jc w:val="center"/>
              <w:rPr>
                <w:rFonts w:cs="Arial"/>
                <w:szCs w:val="22"/>
              </w:rPr>
            </w:pPr>
            <w:r w:rsidRPr="001A24DF">
              <w:rPr>
                <w:rFonts w:cs="Arial"/>
                <w:szCs w:val="22"/>
              </w:rPr>
              <w:t>Accession Number</w:t>
            </w:r>
          </w:p>
          <w:p w:rsidR="001A24DF" w:rsidRPr="001A24DF" w:rsidRDefault="001A24DF" w:rsidP="001A24DF">
            <w:pPr>
              <w:jc w:val="center"/>
              <w:rPr>
                <w:rFonts w:cs="Arial"/>
                <w:szCs w:val="22"/>
              </w:rPr>
            </w:pPr>
            <w:r w:rsidRPr="001A24DF">
              <w:rPr>
                <w:rFonts w:cs="Arial"/>
                <w:szCs w:val="22"/>
              </w:rPr>
              <w:t>Issue Date</w:t>
            </w:r>
          </w:p>
          <w:p w:rsidR="001A24DF" w:rsidRPr="001A24DF" w:rsidRDefault="001A24DF"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szCs w:val="22"/>
              </w:rPr>
              <w:t>Change Notice</w:t>
            </w:r>
          </w:p>
        </w:tc>
        <w:tc>
          <w:tcPr>
            <w:tcW w:w="5407" w:type="dxa"/>
          </w:tcPr>
          <w:p w:rsidR="001A24DF" w:rsidRPr="001A24DF" w:rsidRDefault="001A24DF"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szCs w:val="22"/>
              </w:rPr>
              <w:t>Description of Change</w:t>
            </w:r>
          </w:p>
        </w:tc>
        <w:tc>
          <w:tcPr>
            <w:tcW w:w="2340" w:type="dxa"/>
          </w:tcPr>
          <w:p w:rsidR="001A24DF" w:rsidRPr="001A24DF" w:rsidRDefault="001A24DF"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szCs w:val="22"/>
              </w:rPr>
              <w:t>Description of Training Required and Completion Date</w:t>
            </w:r>
          </w:p>
        </w:tc>
        <w:tc>
          <w:tcPr>
            <w:tcW w:w="2160" w:type="dxa"/>
          </w:tcPr>
          <w:p w:rsidR="001A24DF" w:rsidRPr="001A24DF" w:rsidRDefault="001A24DF"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szCs w:val="22"/>
              </w:rPr>
              <w:t>Comment and Feedback Resolution  Accession Number</w:t>
            </w:r>
            <w:r w:rsidR="00FD68C1">
              <w:rPr>
                <w:rFonts w:cs="Arial"/>
                <w:szCs w:val="22"/>
              </w:rPr>
              <w:t xml:space="preserve"> (Pre-Decisional, Non-Public)</w:t>
            </w:r>
          </w:p>
        </w:tc>
      </w:tr>
      <w:tr w:rsidR="001A24DF" w:rsidRPr="001A24DF" w:rsidTr="00CB0667">
        <w:tc>
          <w:tcPr>
            <w:tcW w:w="1627" w:type="dxa"/>
          </w:tcPr>
          <w:p w:rsidR="001A24DF" w:rsidRPr="001A24DF" w:rsidRDefault="001A24DF" w:rsidP="001A24DF">
            <w:pPr>
              <w:jc w:val="center"/>
              <w:rPr>
                <w:rFonts w:cs="Arial"/>
                <w:color w:val="000000" w:themeColor="text1"/>
                <w:szCs w:val="22"/>
              </w:rPr>
            </w:pPr>
            <w:r w:rsidRPr="001A24DF">
              <w:rPr>
                <w:rFonts w:cs="Arial"/>
                <w:color w:val="000000" w:themeColor="text1"/>
                <w:szCs w:val="22"/>
              </w:rPr>
              <w:t>n/a</w:t>
            </w:r>
          </w:p>
          <w:p w:rsidR="001A24DF" w:rsidRPr="001A24DF" w:rsidRDefault="001A24DF"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p>
        </w:tc>
        <w:tc>
          <w:tcPr>
            <w:tcW w:w="1714" w:type="dxa"/>
          </w:tcPr>
          <w:p w:rsidR="001A24DF" w:rsidRPr="001A24DF" w:rsidRDefault="001A24DF" w:rsidP="00114705">
            <w:pPr>
              <w:rPr>
                <w:rFonts w:cs="Arial"/>
                <w:color w:val="000000" w:themeColor="text1"/>
                <w:szCs w:val="22"/>
              </w:rPr>
            </w:pPr>
            <w:r w:rsidRPr="001A24DF">
              <w:rPr>
                <w:rFonts w:cs="Arial"/>
                <w:color w:val="000000" w:themeColor="text1"/>
                <w:szCs w:val="22"/>
              </w:rPr>
              <w:t>04/21/00</w:t>
            </w:r>
          </w:p>
          <w:p w:rsidR="001A24DF" w:rsidRPr="001A24DF" w:rsidRDefault="001A24DF" w:rsidP="0011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1A24DF">
              <w:rPr>
                <w:rFonts w:cs="Arial"/>
                <w:color w:val="000000" w:themeColor="text1"/>
                <w:szCs w:val="22"/>
              </w:rPr>
              <w:t>CN-00-07</w:t>
            </w:r>
          </w:p>
        </w:tc>
        <w:tc>
          <w:tcPr>
            <w:tcW w:w="5407" w:type="dxa"/>
          </w:tcPr>
          <w:p w:rsidR="001A24DF" w:rsidRPr="001A24DF" w:rsidRDefault="001A24DF" w:rsidP="0011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1A24DF">
              <w:rPr>
                <w:rFonts w:cs="Arial"/>
                <w:color w:val="000000" w:themeColor="text1"/>
                <w:szCs w:val="22"/>
              </w:rPr>
              <w:t>Initial Issue</w:t>
            </w:r>
          </w:p>
        </w:tc>
        <w:tc>
          <w:tcPr>
            <w:tcW w:w="2340" w:type="dxa"/>
          </w:tcPr>
          <w:p w:rsidR="001A24DF" w:rsidRPr="001A24DF" w:rsidRDefault="001A24DF"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color w:val="000000" w:themeColor="text1"/>
                <w:szCs w:val="22"/>
              </w:rPr>
              <w:t>n/a</w:t>
            </w:r>
          </w:p>
        </w:tc>
        <w:tc>
          <w:tcPr>
            <w:tcW w:w="2160" w:type="dxa"/>
          </w:tcPr>
          <w:p w:rsidR="001A24DF" w:rsidRPr="001A24DF" w:rsidRDefault="001A24DF"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color w:val="000000" w:themeColor="text1"/>
                <w:szCs w:val="22"/>
              </w:rPr>
              <w:t>n/a</w:t>
            </w:r>
          </w:p>
        </w:tc>
      </w:tr>
      <w:tr w:rsidR="001A24DF" w:rsidRPr="001A24DF" w:rsidTr="00CB0667">
        <w:tc>
          <w:tcPr>
            <w:tcW w:w="1627" w:type="dxa"/>
          </w:tcPr>
          <w:p w:rsidR="001A24DF" w:rsidRPr="001A24DF" w:rsidRDefault="001A24DF"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color w:val="000000" w:themeColor="text1"/>
                <w:szCs w:val="22"/>
              </w:rPr>
              <w:t>n/a</w:t>
            </w:r>
          </w:p>
        </w:tc>
        <w:tc>
          <w:tcPr>
            <w:tcW w:w="1714" w:type="dxa"/>
          </w:tcPr>
          <w:p w:rsidR="001A24DF" w:rsidRPr="001A24DF" w:rsidRDefault="001A24DF" w:rsidP="00114705">
            <w:pPr>
              <w:rPr>
                <w:rFonts w:cs="Arial"/>
                <w:color w:val="000000" w:themeColor="text1"/>
                <w:szCs w:val="22"/>
              </w:rPr>
            </w:pPr>
            <w:r w:rsidRPr="001A24DF">
              <w:rPr>
                <w:rFonts w:cs="Arial"/>
                <w:color w:val="000000" w:themeColor="text1"/>
                <w:szCs w:val="22"/>
              </w:rPr>
              <w:t>12/29/00</w:t>
            </w:r>
          </w:p>
          <w:p w:rsidR="001A24DF" w:rsidRPr="001A24DF" w:rsidRDefault="001A24DF" w:rsidP="0011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1A24DF">
              <w:rPr>
                <w:rFonts w:cs="Arial"/>
                <w:color w:val="000000" w:themeColor="text1"/>
                <w:szCs w:val="22"/>
              </w:rPr>
              <w:t>CN-00-30</w:t>
            </w:r>
          </w:p>
        </w:tc>
        <w:tc>
          <w:tcPr>
            <w:tcW w:w="5407" w:type="dxa"/>
          </w:tcPr>
          <w:p w:rsidR="001A24DF" w:rsidRPr="001A24DF" w:rsidRDefault="001A24DF" w:rsidP="0011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1A24DF">
              <w:rPr>
                <w:rFonts w:cs="Arial"/>
                <w:szCs w:val="22"/>
              </w:rPr>
              <w:t>EP SDP has been revised to include guidance for implementing EP SDP, which was not included in the initial issuance of this appendix. Revisions to the guidance was made based on regional comments.</w:t>
            </w:r>
          </w:p>
        </w:tc>
        <w:tc>
          <w:tcPr>
            <w:tcW w:w="2340" w:type="dxa"/>
          </w:tcPr>
          <w:p w:rsidR="001A24DF" w:rsidRPr="001A24DF" w:rsidRDefault="001A24DF"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color w:val="000000" w:themeColor="text1"/>
                <w:szCs w:val="22"/>
              </w:rPr>
              <w:t>n/a</w:t>
            </w:r>
          </w:p>
        </w:tc>
        <w:tc>
          <w:tcPr>
            <w:tcW w:w="2160" w:type="dxa"/>
          </w:tcPr>
          <w:p w:rsidR="001A24DF" w:rsidRPr="001A24DF" w:rsidRDefault="001A24DF"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color w:val="000000" w:themeColor="text1"/>
                <w:szCs w:val="22"/>
              </w:rPr>
              <w:t>n/a</w:t>
            </w:r>
          </w:p>
        </w:tc>
      </w:tr>
      <w:tr w:rsidR="001A24DF" w:rsidRPr="001A24DF" w:rsidTr="00CB0667">
        <w:tc>
          <w:tcPr>
            <w:tcW w:w="1627" w:type="dxa"/>
          </w:tcPr>
          <w:p w:rsidR="001A24DF" w:rsidRPr="001A24DF" w:rsidRDefault="001A24DF"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color w:val="000000" w:themeColor="text1"/>
                <w:szCs w:val="22"/>
              </w:rPr>
              <w:t>n/a</w:t>
            </w:r>
          </w:p>
        </w:tc>
        <w:tc>
          <w:tcPr>
            <w:tcW w:w="1714" w:type="dxa"/>
          </w:tcPr>
          <w:p w:rsidR="001A24DF" w:rsidRPr="001A24DF" w:rsidRDefault="001A24DF" w:rsidP="00114705">
            <w:pPr>
              <w:rPr>
                <w:rFonts w:cs="Arial"/>
                <w:color w:val="000000" w:themeColor="text1"/>
                <w:szCs w:val="22"/>
              </w:rPr>
            </w:pPr>
            <w:r w:rsidRPr="001A24DF">
              <w:rPr>
                <w:rFonts w:cs="Arial"/>
                <w:color w:val="000000" w:themeColor="text1"/>
                <w:szCs w:val="22"/>
              </w:rPr>
              <w:t>03/06/03</w:t>
            </w:r>
          </w:p>
          <w:p w:rsidR="001A24DF" w:rsidRPr="001A24DF" w:rsidRDefault="001A24DF" w:rsidP="0011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1A24DF">
              <w:rPr>
                <w:rFonts w:cs="Arial"/>
                <w:color w:val="000000" w:themeColor="text1"/>
                <w:szCs w:val="22"/>
              </w:rPr>
              <w:t>CN-03-07</w:t>
            </w:r>
          </w:p>
        </w:tc>
        <w:tc>
          <w:tcPr>
            <w:tcW w:w="5407" w:type="dxa"/>
          </w:tcPr>
          <w:p w:rsidR="001A24DF" w:rsidRPr="001A24DF" w:rsidRDefault="001A24DF" w:rsidP="00E37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1A24DF">
              <w:rPr>
                <w:rFonts w:cs="Arial"/>
                <w:szCs w:val="22"/>
              </w:rPr>
              <w:t xml:space="preserve">EP SDP has been revised to incorporate lessons-learned and to provide a white path for the risk significant planning standards. This revision also more closely aligns the EP Cornerstone with the other cornerstones. </w:t>
            </w:r>
          </w:p>
        </w:tc>
        <w:tc>
          <w:tcPr>
            <w:tcW w:w="2340" w:type="dxa"/>
          </w:tcPr>
          <w:p w:rsidR="001A24DF" w:rsidRPr="001A24DF" w:rsidRDefault="001A24DF"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color w:val="000000" w:themeColor="text1"/>
                <w:szCs w:val="22"/>
              </w:rPr>
              <w:t>n/a</w:t>
            </w:r>
          </w:p>
        </w:tc>
        <w:tc>
          <w:tcPr>
            <w:tcW w:w="2160" w:type="dxa"/>
          </w:tcPr>
          <w:p w:rsidR="001A24DF" w:rsidRPr="001A24DF" w:rsidRDefault="001A24DF"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color w:val="000000" w:themeColor="text1"/>
                <w:szCs w:val="22"/>
              </w:rPr>
              <w:t>n/a</w:t>
            </w:r>
          </w:p>
        </w:tc>
      </w:tr>
      <w:tr w:rsidR="001A24DF" w:rsidRPr="001A24DF" w:rsidTr="00CB0667">
        <w:tc>
          <w:tcPr>
            <w:tcW w:w="1627" w:type="dxa"/>
          </w:tcPr>
          <w:p w:rsidR="001A24DF" w:rsidRPr="001A24DF" w:rsidRDefault="001A24DF"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color w:val="000000" w:themeColor="text1"/>
                <w:szCs w:val="22"/>
              </w:rPr>
              <w:t>n/a</w:t>
            </w:r>
          </w:p>
        </w:tc>
        <w:tc>
          <w:tcPr>
            <w:tcW w:w="1714" w:type="dxa"/>
          </w:tcPr>
          <w:p w:rsidR="001A24DF" w:rsidRPr="001A24DF" w:rsidRDefault="001A24DF" w:rsidP="00114705">
            <w:pPr>
              <w:keepNext/>
              <w:keepLines/>
              <w:widowControl/>
              <w:tabs>
                <w:tab w:val="left" w:pos="180"/>
                <w:tab w:val="left" w:pos="835"/>
                <w:tab w:val="left" w:pos="1440"/>
                <w:tab w:val="left" w:pos="2044"/>
                <w:tab w:val="left" w:pos="2635"/>
                <w:tab w:val="left" w:pos="3240"/>
              </w:tabs>
              <w:rPr>
                <w:rFonts w:cs="Arial"/>
                <w:color w:val="000000" w:themeColor="text1"/>
                <w:szCs w:val="22"/>
              </w:rPr>
            </w:pPr>
            <w:r w:rsidRPr="001A24DF">
              <w:rPr>
                <w:rFonts w:cs="Arial"/>
                <w:color w:val="000000" w:themeColor="text1"/>
                <w:szCs w:val="22"/>
              </w:rPr>
              <w:t>ML120090270</w:t>
            </w:r>
          </w:p>
          <w:p w:rsidR="001A24DF" w:rsidRPr="001A24DF" w:rsidRDefault="001A24DF" w:rsidP="00114705">
            <w:pPr>
              <w:keepNext/>
              <w:keepLines/>
              <w:widowControl/>
              <w:tabs>
                <w:tab w:val="left" w:pos="180"/>
                <w:tab w:val="left" w:pos="835"/>
                <w:tab w:val="left" w:pos="1440"/>
                <w:tab w:val="left" w:pos="2044"/>
                <w:tab w:val="left" w:pos="2635"/>
                <w:tab w:val="left" w:pos="3240"/>
              </w:tabs>
              <w:rPr>
                <w:rFonts w:cs="Arial"/>
                <w:color w:val="000000" w:themeColor="text1"/>
                <w:szCs w:val="22"/>
              </w:rPr>
            </w:pPr>
            <w:r w:rsidRPr="001A24DF">
              <w:rPr>
                <w:rFonts w:cs="Arial"/>
                <w:color w:val="000000" w:themeColor="text1"/>
                <w:szCs w:val="22"/>
              </w:rPr>
              <w:t>02/24/12</w:t>
            </w:r>
          </w:p>
          <w:p w:rsidR="001A24DF" w:rsidRPr="001A24DF" w:rsidRDefault="001A24DF" w:rsidP="00114705">
            <w:pPr>
              <w:keepNext/>
              <w:keepLines/>
              <w:widowControl/>
              <w:tabs>
                <w:tab w:val="left" w:pos="180"/>
                <w:tab w:val="left" w:pos="835"/>
                <w:tab w:val="left" w:pos="1440"/>
                <w:tab w:val="left" w:pos="2044"/>
                <w:tab w:val="left" w:pos="2635"/>
                <w:tab w:val="left" w:pos="3240"/>
              </w:tabs>
              <w:rPr>
                <w:rFonts w:cs="Arial"/>
                <w:color w:val="000000" w:themeColor="text1"/>
                <w:szCs w:val="22"/>
              </w:rPr>
            </w:pPr>
            <w:r w:rsidRPr="001A24DF">
              <w:rPr>
                <w:rFonts w:cs="Arial"/>
                <w:color w:val="000000" w:themeColor="text1"/>
                <w:szCs w:val="22"/>
              </w:rPr>
              <w:t>CN 12-003</w:t>
            </w:r>
          </w:p>
          <w:p w:rsidR="001A24DF" w:rsidRPr="001A24DF" w:rsidRDefault="001A24DF" w:rsidP="0011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tc>
        <w:tc>
          <w:tcPr>
            <w:tcW w:w="5407" w:type="dxa"/>
          </w:tcPr>
          <w:p w:rsidR="001A24DF" w:rsidRPr="001A24DF" w:rsidRDefault="001A24DF" w:rsidP="0011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1A24DF">
              <w:rPr>
                <w:rFonts w:cs="Arial"/>
                <w:color w:val="000000" w:themeColor="text1"/>
                <w:szCs w:val="22"/>
              </w:rPr>
              <w:t>A complete re-write of the EP SDP initiated to address (1) new EP rule-making, (2) incorporate lessons-learned, (3)  address use of EP SDP for assessing significance for traditional enforcement violations, (4) incorporate regional comments, (5) implement a new assessment protocol for §50.47(b)(4) findings, and (6) editorial reformatting to improve usability.</w:t>
            </w:r>
          </w:p>
        </w:tc>
        <w:tc>
          <w:tcPr>
            <w:tcW w:w="2340" w:type="dxa"/>
          </w:tcPr>
          <w:p w:rsidR="001A24DF" w:rsidRPr="001A24DF" w:rsidRDefault="00E37A8E"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color w:val="000000" w:themeColor="text1"/>
                <w:szCs w:val="22"/>
              </w:rPr>
              <w:t>November 8, 2011 via  VTC. All regional EP inspectors participated</w:t>
            </w:r>
            <w:r w:rsidRPr="001A24DF" w:rsidDel="00E37A8E">
              <w:rPr>
                <w:rFonts w:cs="Arial"/>
                <w:color w:val="000000" w:themeColor="text1"/>
                <w:szCs w:val="22"/>
              </w:rPr>
              <w:t xml:space="preserve"> </w:t>
            </w:r>
          </w:p>
        </w:tc>
        <w:tc>
          <w:tcPr>
            <w:tcW w:w="2160" w:type="dxa"/>
          </w:tcPr>
          <w:p w:rsidR="001A24DF" w:rsidRPr="001A24DF" w:rsidRDefault="001A24DF"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p>
        </w:tc>
      </w:tr>
    </w:tbl>
    <w:p w:rsidR="00CB0667" w:rsidRDefault="00CB0667">
      <w:pPr>
        <w:sectPr w:rsidR="00CB0667" w:rsidSect="00425A30">
          <w:headerReference w:type="even" r:id="rId145"/>
          <w:headerReference w:type="default" r:id="rId146"/>
          <w:footerReference w:type="default" r:id="rId147"/>
          <w:headerReference w:type="first" r:id="rId148"/>
          <w:pgSz w:w="15840" w:h="12240" w:orient="landscape" w:code="1"/>
          <w:pgMar w:top="1080" w:right="907" w:bottom="1080" w:left="907" w:header="1440" w:footer="1440" w:gutter="0"/>
          <w:pgNumType w:start="1"/>
          <w:cols w:space="720"/>
          <w:noEndnote/>
          <w:docGrid w:linePitch="326"/>
        </w:sectPr>
      </w:pPr>
    </w:p>
    <w:p w:rsidR="00CB0667" w:rsidRDefault="00CB0667"/>
    <w:tbl>
      <w:tblPr>
        <w:tblStyle w:val="TableGrid"/>
        <w:tblW w:w="13248" w:type="dxa"/>
        <w:tblLayout w:type="fixed"/>
        <w:tblLook w:val="04A0" w:firstRow="1" w:lastRow="0" w:firstColumn="1" w:lastColumn="0" w:noHBand="0" w:noVBand="1"/>
      </w:tblPr>
      <w:tblGrid>
        <w:gridCol w:w="1627"/>
        <w:gridCol w:w="1714"/>
        <w:gridCol w:w="5407"/>
        <w:gridCol w:w="2340"/>
        <w:gridCol w:w="2160"/>
      </w:tblGrid>
      <w:tr w:rsidR="00CB0667" w:rsidRPr="001A24DF" w:rsidTr="00CB0667">
        <w:trPr>
          <w:trHeight w:val="1097"/>
        </w:trPr>
        <w:tc>
          <w:tcPr>
            <w:tcW w:w="1627" w:type="dxa"/>
          </w:tcPr>
          <w:p w:rsidR="00CB0667" w:rsidRPr="001A24DF" w:rsidRDefault="00CB0667"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szCs w:val="22"/>
              </w:rPr>
              <w:t xml:space="preserve"> Commitment Tracking Number</w:t>
            </w:r>
          </w:p>
        </w:tc>
        <w:tc>
          <w:tcPr>
            <w:tcW w:w="1714" w:type="dxa"/>
          </w:tcPr>
          <w:p w:rsidR="00CB0667" w:rsidRPr="001A24DF" w:rsidRDefault="00CB0667" w:rsidP="00527576">
            <w:pPr>
              <w:jc w:val="center"/>
              <w:rPr>
                <w:rFonts w:cs="Arial"/>
                <w:szCs w:val="22"/>
              </w:rPr>
            </w:pPr>
            <w:r w:rsidRPr="001A24DF">
              <w:rPr>
                <w:rFonts w:cs="Arial"/>
                <w:szCs w:val="22"/>
              </w:rPr>
              <w:t>Accession Number</w:t>
            </w:r>
          </w:p>
          <w:p w:rsidR="00CB0667" w:rsidRPr="001A24DF" w:rsidRDefault="00CB0667" w:rsidP="00527576">
            <w:pPr>
              <w:jc w:val="center"/>
              <w:rPr>
                <w:rFonts w:cs="Arial"/>
                <w:szCs w:val="22"/>
              </w:rPr>
            </w:pPr>
            <w:r w:rsidRPr="001A24DF">
              <w:rPr>
                <w:rFonts w:cs="Arial"/>
                <w:szCs w:val="22"/>
              </w:rPr>
              <w:t>Issue Date</w:t>
            </w:r>
          </w:p>
          <w:p w:rsidR="00CB0667" w:rsidRPr="001A24DF" w:rsidRDefault="00CB0667" w:rsidP="00114705">
            <w:pPr>
              <w:keepNext/>
              <w:keepLines/>
              <w:widowControl/>
              <w:tabs>
                <w:tab w:val="left" w:pos="180"/>
                <w:tab w:val="left" w:pos="835"/>
                <w:tab w:val="left" w:pos="1440"/>
                <w:tab w:val="left" w:pos="2044"/>
                <w:tab w:val="left" w:pos="2635"/>
                <w:tab w:val="left" w:pos="3240"/>
              </w:tabs>
              <w:rPr>
                <w:rFonts w:cs="Arial"/>
                <w:color w:val="000000" w:themeColor="text1"/>
                <w:szCs w:val="22"/>
              </w:rPr>
            </w:pPr>
            <w:r w:rsidRPr="001A24DF">
              <w:rPr>
                <w:rFonts w:cs="Arial"/>
                <w:szCs w:val="22"/>
              </w:rPr>
              <w:t>Change Notice</w:t>
            </w:r>
          </w:p>
        </w:tc>
        <w:tc>
          <w:tcPr>
            <w:tcW w:w="5407" w:type="dxa"/>
          </w:tcPr>
          <w:p w:rsidR="00CB0667" w:rsidRPr="001A24DF" w:rsidRDefault="00CB0667" w:rsidP="00BB19E4">
            <w:pPr>
              <w:keepNext/>
              <w:keepLines/>
              <w:widowControl/>
              <w:tabs>
                <w:tab w:val="left" w:pos="180"/>
                <w:tab w:val="left" w:pos="835"/>
                <w:tab w:val="left" w:pos="1440"/>
                <w:tab w:val="left" w:pos="2044"/>
                <w:tab w:val="left" w:pos="2635"/>
                <w:tab w:val="left" w:pos="3240"/>
              </w:tabs>
              <w:jc w:val="center"/>
              <w:rPr>
                <w:rFonts w:cs="Arial"/>
                <w:color w:val="000000" w:themeColor="text1"/>
                <w:szCs w:val="22"/>
              </w:rPr>
            </w:pPr>
            <w:r w:rsidRPr="001A24DF">
              <w:rPr>
                <w:rFonts w:cs="Arial"/>
                <w:szCs w:val="22"/>
              </w:rPr>
              <w:t>Description of Change</w:t>
            </w:r>
          </w:p>
        </w:tc>
        <w:tc>
          <w:tcPr>
            <w:tcW w:w="2340" w:type="dxa"/>
          </w:tcPr>
          <w:p w:rsidR="00CB0667" w:rsidRPr="00445E9F" w:rsidRDefault="00CB0667" w:rsidP="00BB1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szCs w:val="22"/>
              </w:rPr>
              <w:t>Description of Training Required and Completion Date</w:t>
            </w:r>
          </w:p>
        </w:tc>
        <w:tc>
          <w:tcPr>
            <w:tcW w:w="2160" w:type="dxa"/>
          </w:tcPr>
          <w:p w:rsidR="00CB0667" w:rsidRDefault="00CB0667"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szCs w:val="22"/>
              </w:rPr>
              <w:t>Comment and Feedback Resolution  Accession Number</w:t>
            </w:r>
            <w:r w:rsidR="00FD68C1">
              <w:rPr>
                <w:rFonts w:cs="Arial"/>
                <w:szCs w:val="22"/>
              </w:rPr>
              <w:t xml:space="preserve"> (Pre-Decisional, Non-Public)</w:t>
            </w:r>
          </w:p>
        </w:tc>
      </w:tr>
      <w:tr w:rsidR="00C5735C" w:rsidRPr="001A24DF" w:rsidTr="00CB0667">
        <w:trPr>
          <w:trHeight w:val="3698"/>
        </w:trPr>
        <w:tc>
          <w:tcPr>
            <w:tcW w:w="1627" w:type="dxa"/>
          </w:tcPr>
          <w:p w:rsidR="00C5735C" w:rsidRPr="001A24DF" w:rsidRDefault="00C5735C"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p>
        </w:tc>
        <w:tc>
          <w:tcPr>
            <w:tcW w:w="1714" w:type="dxa"/>
          </w:tcPr>
          <w:p w:rsidR="00C5735C" w:rsidRPr="001A24DF" w:rsidRDefault="00C5735C" w:rsidP="00C5735C">
            <w:pPr>
              <w:keepNext/>
              <w:keepLines/>
              <w:widowControl/>
              <w:tabs>
                <w:tab w:val="left" w:pos="180"/>
                <w:tab w:val="left" w:pos="835"/>
                <w:tab w:val="left" w:pos="1440"/>
                <w:tab w:val="left" w:pos="2044"/>
                <w:tab w:val="left" w:pos="2635"/>
                <w:tab w:val="left" w:pos="3240"/>
              </w:tabs>
              <w:rPr>
                <w:rFonts w:cs="Arial"/>
                <w:color w:val="000000" w:themeColor="text1"/>
                <w:szCs w:val="22"/>
              </w:rPr>
            </w:pPr>
            <w:r w:rsidRPr="001A24DF">
              <w:rPr>
                <w:rFonts w:cs="Arial"/>
                <w:color w:val="000000" w:themeColor="text1"/>
                <w:szCs w:val="22"/>
              </w:rPr>
              <w:t>ML</w:t>
            </w:r>
            <w:r>
              <w:rPr>
                <w:rFonts w:cs="Arial"/>
                <w:color w:val="000000" w:themeColor="text1"/>
                <w:szCs w:val="22"/>
              </w:rPr>
              <w:t>13270A478</w:t>
            </w:r>
          </w:p>
          <w:p w:rsidR="00C5735C" w:rsidRPr="001A24DF" w:rsidRDefault="00527576" w:rsidP="00C5735C">
            <w:pPr>
              <w:keepNext/>
              <w:keepLines/>
              <w:widowControl/>
              <w:tabs>
                <w:tab w:val="left" w:pos="180"/>
                <w:tab w:val="left" w:pos="835"/>
                <w:tab w:val="left" w:pos="1440"/>
                <w:tab w:val="left" w:pos="2044"/>
                <w:tab w:val="left" w:pos="2635"/>
                <w:tab w:val="left" w:pos="3240"/>
              </w:tabs>
              <w:rPr>
                <w:rFonts w:cs="Arial"/>
                <w:color w:val="000000" w:themeColor="text1"/>
                <w:szCs w:val="22"/>
              </w:rPr>
            </w:pPr>
            <w:r>
              <w:rPr>
                <w:rFonts w:cs="Arial"/>
                <w:color w:val="000000" w:themeColor="text1"/>
                <w:szCs w:val="22"/>
              </w:rPr>
              <w:t>09/23/14</w:t>
            </w:r>
          </w:p>
          <w:p w:rsidR="00C5735C" w:rsidRPr="001A24DF" w:rsidRDefault="00C5735C" w:rsidP="00C5735C">
            <w:pPr>
              <w:keepNext/>
              <w:keepLines/>
              <w:widowControl/>
              <w:tabs>
                <w:tab w:val="left" w:pos="180"/>
                <w:tab w:val="left" w:pos="835"/>
                <w:tab w:val="left" w:pos="1440"/>
                <w:tab w:val="left" w:pos="2044"/>
                <w:tab w:val="left" w:pos="2635"/>
                <w:tab w:val="left" w:pos="3240"/>
              </w:tabs>
              <w:rPr>
                <w:rFonts w:cs="Arial"/>
                <w:color w:val="000000" w:themeColor="text1"/>
                <w:szCs w:val="22"/>
              </w:rPr>
            </w:pPr>
            <w:r w:rsidRPr="001A24DF">
              <w:rPr>
                <w:rFonts w:cs="Arial"/>
                <w:color w:val="000000" w:themeColor="text1"/>
                <w:szCs w:val="22"/>
              </w:rPr>
              <w:t>CN</w:t>
            </w:r>
            <w:r w:rsidR="00527576">
              <w:rPr>
                <w:rFonts w:cs="Arial"/>
                <w:color w:val="000000" w:themeColor="text1"/>
                <w:szCs w:val="22"/>
              </w:rPr>
              <w:t xml:space="preserve"> 14-021</w:t>
            </w:r>
          </w:p>
        </w:tc>
        <w:tc>
          <w:tcPr>
            <w:tcW w:w="5407" w:type="dxa"/>
          </w:tcPr>
          <w:p w:rsidR="00C5735C" w:rsidRPr="001A24DF" w:rsidRDefault="00C5735C" w:rsidP="00C5735C">
            <w:pPr>
              <w:keepNext/>
              <w:keepLines/>
              <w:widowControl/>
              <w:tabs>
                <w:tab w:val="left" w:pos="180"/>
                <w:tab w:val="left" w:pos="835"/>
                <w:tab w:val="left" w:pos="1440"/>
                <w:tab w:val="left" w:pos="2044"/>
                <w:tab w:val="left" w:pos="2635"/>
                <w:tab w:val="left" w:pos="3240"/>
              </w:tabs>
              <w:rPr>
                <w:rFonts w:cs="Arial"/>
                <w:color w:val="000000" w:themeColor="text1"/>
                <w:szCs w:val="22"/>
              </w:rPr>
            </w:pPr>
            <w:r w:rsidRPr="001A24DF">
              <w:rPr>
                <w:rFonts w:cs="Arial"/>
                <w:color w:val="000000" w:themeColor="text1"/>
                <w:szCs w:val="22"/>
              </w:rPr>
              <w:t xml:space="preserve">Note: this revision to the EP SDP was issued for regional review </w:t>
            </w:r>
            <w:r>
              <w:rPr>
                <w:rFonts w:cs="Arial"/>
                <w:color w:val="000000" w:themeColor="text1"/>
                <w:szCs w:val="22"/>
              </w:rPr>
              <w:t>three times due to the identification of additional needed changes from review comments</w:t>
            </w:r>
            <w:r w:rsidRPr="001A24DF">
              <w:rPr>
                <w:rFonts w:cs="Arial"/>
                <w:color w:val="000000" w:themeColor="text1"/>
                <w:szCs w:val="22"/>
              </w:rPr>
              <w:t xml:space="preserve">.  Some of the proposed changes have </w:t>
            </w:r>
            <w:r>
              <w:rPr>
                <w:rFonts w:cs="Arial"/>
                <w:color w:val="000000" w:themeColor="text1"/>
                <w:szCs w:val="22"/>
              </w:rPr>
              <w:t xml:space="preserve">since </w:t>
            </w:r>
            <w:r w:rsidRPr="001A24DF">
              <w:rPr>
                <w:rFonts w:cs="Arial"/>
                <w:color w:val="000000" w:themeColor="text1"/>
                <w:szCs w:val="22"/>
              </w:rPr>
              <w:t>been rendered moot by other revisions.  The comments were combined in a single resolution: The change listing below is a delta from the 2/24/2012 version.</w:t>
            </w:r>
          </w:p>
          <w:p w:rsidR="00C5735C" w:rsidRDefault="00C5735C" w:rsidP="008D167B">
            <w:pPr>
              <w:keepNext/>
              <w:keepLines/>
              <w:widowControl/>
              <w:tabs>
                <w:tab w:val="left" w:pos="180"/>
                <w:tab w:val="left" w:pos="835"/>
                <w:tab w:val="left" w:pos="1440"/>
                <w:tab w:val="left" w:pos="2044"/>
                <w:tab w:val="left" w:pos="2635"/>
                <w:tab w:val="left" w:pos="3240"/>
              </w:tabs>
              <w:rPr>
                <w:rFonts w:cs="Arial"/>
                <w:color w:val="000000" w:themeColor="text1"/>
                <w:szCs w:val="22"/>
              </w:rPr>
            </w:pPr>
          </w:p>
          <w:p w:rsidR="00C5735C" w:rsidRDefault="00C5735C" w:rsidP="008D167B">
            <w:pPr>
              <w:keepNext/>
              <w:keepLines/>
              <w:widowControl/>
              <w:tabs>
                <w:tab w:val="left" w:pos="180"/>
                <w:tab w:val="left" w:pos="835"/>
                <w:tab w:val="left" w:pos="1440"/>
                <w:tab w:val="left" w:pos="2044"/>
                <w:tab w:val="left" w:pos="2635"/>
                <w:tab w:val="left" w:pos="3240"/>
              </w:tabs>
              <w:rPr>
                <w:rFonts w:cs="Arial"/>
                <w:color w:val="000000" w:themeColor="text1"/>
                <w:szCs w:val="22"/>
              </w:rPr>
            </w:pPr>
            <w:r w:rsidRPr="00445E9F">
              <w:rPr>
                <w:rFonts w:cs="Arial"/>
                <w:szCs w:val="22"/>
              </w:rPr>
              <w:t>Several changes were made to the EP SDP address experience in implementing the 2/24/2012 revision: (1) References to §50.72 in the definition of REGULATORY REQUIRE-MENT were omitted as the failure to make a required report is not a PD under the EP Cornerstone and is treated under TE; (2) conforming changes for (1); (3) changed “EAL IC” in §5.4 to read “EAL” to remove confusion; (4) additional guidance was added to §5.8 regarding TSC/EOF habitability and examples were revised;</w:t>
            </w:r>
          </w:p>
          <w:p w:rsidR="00C5735C" w:rsidRPr="001A24DF" w:rsidRDefault="00C5735C" w:rsidP="008D167B">
            <w:pPr>
              <w:keepNext/>
              <w:keepLines/>
              <w:widowControl/>
              <w:tabs>
                <w:tab w:val="left" w:pos="180"/>
                <w:tab w:val="left" w:pos="835"/>
                <w:tab w:val="left" w:pos="1440"/>
                <w:tab w:val="left" w:pos="2044"/>
                <w:tab w:val="left" w:pos="2635"/>
                <w:tab w:val="left" w:pos="3240"/>
              </w:tabs>
              <w:rPr>
                <w:rFonts w:cs="Arial"/>
                <w:color w:val="000000" w:themeColor="text1"/>
                <w:szCs w:val="22"/>
              </w:rPr>
            </w:pPr>
          </w:p>
        </w:tc>
        <w:tc>
          <w:tcPr>
            <w:tcW w:w="2340" w:type="dxa"/>
          </w:tcPr>
          <w:p w:rsidR="00C5735C" w:rsidRPr="00445E9F" w:rsidRDefault="00C5735C" w:rsidP="00E25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445E9F">
              <w:rPr>
                <w:rFonts w:cs="Arial"/>
                <w:szCs w:val="22"/>
              </w:rPr>
              <w:t>The changes to the EP SDP have been discussed with regional personnel through presentations at the annual EP counterpart meetings (most recent: May 2013)</w:t>
            </w:r>
          </w:p>
        </w:tc>
        <w:tc>
          <w:tcPr>
            <w:tcW w:w="2160" w:type="dxa"/>
          </w:tcPr>
          <w:p w:rsidR="00C5735C" w:rsidRDefault="00C5735C"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Pr>
                <w:rFonts w:cs="Arial"/>
                <w:szCs w:val="22"/>
              </w:rPr>
              <w:t>ML14209B024</w:t>
            </w:r>
          </w:p>
        </w:tc>
      </w:tr>
    </w:tbl>
    <w:p w:rsidR="00C5735C" w:rsidRDefault="00C5735C">
      <w:pPr>
        <w:sectPr w:rsidR="00C5735C" w:rsidSect="00425A30">
          <w:footerReference w:type="default" r:id="rId149"/>
          <w:pgSz w:w="15840" w:h="12240" w:orient="landscape" w:code="1"/>
          <w:pgMar w:top="1080" w:right="907" w:bottom="1080" w:left="907" w:header="1440" w:footer="1440" w:gutter="0"/>
          <w:pgNumType w:start="1"/>
          <w:cols w:space="720"/>
          <w:noEndnote/>
          <w:docGrid w:linePitch="326"/>
        </w:sectPr>
      </w:pPr>
    </w:p>
    <w:tbl>
      <w:tblPr>
        <w:tblStyle w:val="TableGrid"/>
        <w:tblW w:w="13248" w:type="dxa"/>
        <w:tblLayout w:type="fixed"/>
        <w:tblLook w:val="04A0" w:firstRow="1" w:lastRow="0" w:firstColumn="1" w:lastColumn="0" w:noHBand="0" w:noVBand="1"/>
      </w:tblPr>
      <w:tblGrid>
        <w:gridCol w:w="1627"/>
        <w:gridCol w:w="1714"/>
        <w:gridCol w:w="5654"/>
        <w:gridCol w:w="2093"/>
        <w:gridCol w:w="2160"/>
      </w:tblGrid>
      <w:tr w:rsidR="00C5735C" w:rsidRPr="001A24DF" w:rsidTr="00C74638">
        <w:trPr>
          <w:trHeight w:val="1007"/>
        </w:trPr>
        <w:tc>
          <w:tcPr>
            <w:tcW w:w="1627" w:type="dxa"/>
          </w:tcPr>
          <w:p w:rsidR="00C5735C" w:rsidRPr="001A24DF" w:rsidRDefault="00C5735C"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szCs w:val="22"/>
              </w:rPr>
              <w:lastRenderedPageBreak/>
              <w:t xml:space="preserve"> Commitment Tracking Number</w:t>
            </w:r>
          </w:p>
        </w:tc>
        <w:tc>
          <w:tcPr>
            <w:tcW w:w="1714" w:type="dxa"/>
          </w:tcPr>
          <w:p w:rsidR="00C5735C" w:rsidRPr="001A24DF" w:rsidRDefault="00C5735C" w:rsidP="00527576">
            <w:pPr>
              <w:jc w:val="center"/>
              <w:rPr>
                <w:rFonts w:cs="Arial"/>
                <w:szCs w:val="22"/>
              </w:rPr>
            </w:pPr>
            <w:r w:rsidRPr="001A24DF">
              <w:rPr>
                <w:rFonts w:cs="Arial"/>
                <w:szCs w:val="22"/>
              </w:rPr>
              <w:t>Accession Number</w:t>
            </w:r>
          </w:p>
          <w:p w:rsidR="00C5735C" w:rsidRPr="001A24DF" w:rsidRDefault="00C5735C" w:rsidP="00527576">
            <w:pPr>
              <w:jc w:val="center"/>
              <w:rPr>
                <w:rFonts w:cs="Arial"/>
                <w:szCs w:val="22"/>
              </w:rPr>
            </w:pPr>
            <w:r w:rsidRPr="001A24DF">
              <w:rPr>
                <w:rFonts w:cs="Arial"/>
                <w:szCs w:val="22"/>
              </w:rPr>
              <w:t>Issue Date</w:t>
            </w:r>
          </w:p>
          <w:p w:rsidR="00C5735C" w:rsidRPr="001A24DF" w:rsidRDefault="00C5735C" w:rsidP="0011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1A24DF">
              <w:rPr>
                <w:rFonts w:cs="Arial"/>
                <w:szCs w:val="22"/>
              </w:rPr>
              <w:t>Change Notice</w:t>
            </w:r>
          </w:p>
        </w:tc>
        <w:tc>
          <w:tcPr>
            <w:tcW w:w="5654" w:type="dxa"/>
          </w:tcPr>
          <w:p w:rsidR="00C5735C" w:rsidRPr="001A24DF" w:rsidRDefault="00C5735C" w:rsidP="00BB19E4">
            <w:pPr>
              <w:keepNext/>
              <w:keepLines/>
              <w:widowControl/>
              <w:tabs>
                <w:tab w:val="left" w:pos="180"/>
                <w:tab w:val="left" w:pos="835"/>
                <w:tab w:val="left" w:pos="1440"/>
                <w:tab w:val="left" w:pos="2044"/>
                <w:tab w:val="left" w:pos="2635"/>
                <w:tab w:val="left" w:pos="3240"/>
              </w:tabs>
              <w:jc w:val="center"/>
              <w:rPr>
                <w:rFonts w:cs="Arial"/>
                <w:color w:val="000000" w:themeColor="text1"/>
                <w:szCs w:val="22"/>
              </w:rPr>
            </w:pPr>
            <w:r w:rsidRPr="001A24DF">
              <w:rPr>
                <w:rFonts w:cs="Arial"/>
                <w:szCs w:val="22"/>
              </w:rPr>
              <w:t>Description of Change</w:t>
            </w:r>
          </w:p>
        </w:tc>
        <w:tc>
          <w:tcPr>
            <w:tcW w:w="2093" w:type="dxa"/>
          </w:tcPr>
          <w:p w:rsidR="00C5735C" w:rsidRPr="001A24DF" w:rsidRDefault="00C5735C" w:rsidP="00BB1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szCs w:val="22"/>
              </w:rPr>
              <w:t>Description of Training Required and Completion Date</w:t>
            </w:r>
          </w:p>
        </w:tc>
        <w:tc>
          <w:tcPr>
            <w:tcW w:w="2160" w:type="dxa"/>
          </w:tcPr>
          <w:p w:rsidR="00C5735C" w:rsidRPr="001A24DF" w:rsidRDefault="00C5735C"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szCs w:val="22"/>
              </w:rPr>
              <w:t>Comment and Feedback Resolution  Accession Number</w:t>
            </w:r>
            <w:r w:rsidR="00FD68C1">
              <w:rPr>
                <w:rFonts w:cs="Arial"/>
                <w:szCs w:val="22"/>
              </w:rPr>
              <w:t xml:space="preserve"> (Pre-Decisional, Non-Public)</w:t>
            </w:r>
          </w:p>
        </w:tc>
      </w:tr>
      <w:tr w:rsidR="00C5735C" w:rsidRPr="001A24DF" w:rsidTr="00C74638">
        <w:trPr>
          <w:trHeight w:val="1808"/>
        </w:trPr>
        <w:tc>
          <w:tcPr>
            <w:tcW w:w="1627" w:type="dxa"/>
          </w:tcPr>
          <w:p w:rsidR="00C5735C" w:rsidRPr="001A24DF" w:rsidRDefault="00C5735C"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p>
        </w:tc>
        <w:tc>
          <w:tcPr>
            <w:tcW w:w="1714" w:type="dxa"/>
          </w:tcPr>
          <w:p w:rsidR="00C5735C" w:rsidRPr="001A24DF" w:rsidRDefault="00C5735C" w:rsidP="0011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tc>
        <w:tc>
          <w:tcPr>
            <w:tcW w:w="5654" w:type="dxa"/>
          </w:tcPr>
          <w:p w:rsidR="00C5735C" w:rsidRPr="00445E9F" w:rsidRDefault="00C5735C" w:rsidP="00445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445E9F">
              <w:rPr>
                <w:rFonts w:cs="Arial"/>
                <w:szCs w:val="22"/>
              </w:rPr>
              <w:t xml:space="preserve">(5) In §§5.6, 5.8, 5.9, and 5.10 changed “in absence of COMPENSATORY MEASURES” to read “and no COMPENSATORY MEASURES were implemented,” to address mistaken interpretation of the original language; (6) revised several examples in §5.8 to replace the emphasis on the ability of one key ERO member with an emphasis instead on the facilities’ ability to perform principal functional areas of emergency response; (7) added guidance on principal functional areas to §5.8. In response to comments that the EP SDP repeated guidance already in IMC 0612, made several changes:  (8) omitted definitions of PERFORMANCE DEFICIENCY, FINDING, an VIOLATION, and made instances of those terms lower case in the text; (9) changed definition of REGULATORY REQUIREMENT to read EP REQUIREMENT to address mistaken interpretation that the EP SDP didn’t address findings that were not violations; (10) Clarified definition of WEAKNESS; </w:t>
            </w:r>
          </w:p>
          <w:p w:rsidR="00C5735C" w:rsidRPr="001A24DF" w:rsidRDefault="00C5735C" w:rsidP="00520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445E9F">
              <w:rPr>
                <w:rFonts w:cs="Arial"/>
                <w:szCs w:val="22"/>
              </w:rPr>
              <w:t>(11) made several changes to section 3.1 and 3.2</w:t>
            </w:r>
            <w:r>
              <w:rPr>
                <w:rFonts w:cs="Arial"/>
                <w:szCs w:val="22"/>
              </w:rPr>
              <w:t>;</w:t>
            </w:r>
            <w:r w:rsidRPr="00445E9F">
              <w:rPr>
                <w:rFonts w:cs="Arial"/>
                <w:szCs w:val="22"/>
              </w:rPr>
              <w:t xml:space="preserve"> (12) Section 7.0 </w:t>
            </w:r>
            <w:r>
              <w:rPr>
                <w:rFonts w:cs="Arial"/>
                <w:szCs w:val="22"/>
              </w:rPr>
              <w:t>was deleted (See IMC0612 App G);</w:t>
            </w:r>
            <w:r w:rsidRPr="00445E9F">
              <w:rPr>
                <w:rFonts w:cs="Arial"/>
                <w:szCs w:val="22"/>
              </w:rPr>
              <w:t xml:space="preserve">  (13) omitted the “no finding” column from the significance example tables</w:t>
            </w:r>
            <w:r>
              <w:rPr>
                <w:rFonts w:cs="Arial"/>
                <w:szCs w:val="22"/>
              </w:rPr>
              <w:t>; (14) other references to “no finding” were modified (in footnotes) to direct the user to IMC 0612 Appendix B and to reconsider the more-than-minor determination</w:t>
            </w:r>
            <w:r w:rsidRPr="00445E9F">
              <w:rPr>
                <w:rFonts w:cs="Arial"/>
                <w:szCs w:val="22"/>
              </w:rPr>
              <w:t xml:space="preserve">. </w:t>
            </w:r>
            <w:r>
              <w:rPr>
                <w:rFonts w:cs="Arial"/>
                <w:szCs w:val="22"/>
              </w:rPr>
              <w:t>Clarified “populated area” in Table 5.10-1.</w:t>
            </w:r>
            <w:r w:rsidRPr="00445E9F">
              <w:rPr>
                <w:rFonts w:cs="Arial"/>
                <w:szCs w:val="22"/>
              </w:rPr>
              <w:t xml:space="preserve">  </w:t>
            </w:r>
          </w:p>
        </w:tc>
        <w:tc>
          <w:tcPr>
            <w:tcW w:w="2093" w:type="dxa"/>
          </w:tcPr>
          <w:p w:rsidR="00C5735C" w:rsidRPr="001A24DF" w:rsidRDefault="00C5735C" w:rsidP="00E25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tc>
        <w:tc>
          <w:tcPr>
            <w:tcW w:w="2160" w:type="dxa"/>
          </w:tcPr>
          <w:p w:rsidR="00C5735C" w:rsidRPr="001A24DF" w:rsidRDefault="00C5735C"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p>
        </w:tc>
      </w:tr>
    </w:tbl>
    <w:p w:rsidR="00C74638" w:rsidRDefault="00C74638">
      <w:pPr>
        <w:sectPr w:rsidR="00C74638" w:rsidSect="00425A30">
          <w:footerReference w:type="default" r:id="rId150"/>
          <w:pgSz w:w="15840" w:h="12240" w:orient="landscape" w:code="1"/>
          <w:pgMar w:top="1080" w:right="907" w:bottom="1080" w:left="907" w:header="1440" w:footer="1440" w:gutter="0"/>
          <w:pgNumType w:start="1"/>
          <w:cols w:space="720"/>
          <w:noEndnote/>
          <w:docGrid w:linePitch="326"/>
        </w:sectPr>
      </w:pPr>
    </w:p>
    <w:p w:rsidR="00C74638" w:rsidRDefault="00C74638"/>
    <w:tbl>
      <w:tblPr>
        <w:tblStyle w:val="TableGrid"/>
        <w:tblW w:w="13248" w:type="dxa"/>
        <w:tblLayout w:type="fixed"/>
        <w:tblLook w:val="04A0" w:firstRow="1" w:lastRow="0" w:firstColumn="1" w:lastColumn="0" w:noHBand="0" w:noVBand="1"/>
      </w:tblPr>
      <w:tblGrid>
        <w:gridCol w:w="1627"/>
        <w:gridCol w:w="1714"/>
        <w:gridCol w:w="5654"/>
        <w:gridCol w:w="2093"/>
        <w:gridCol w:w="2160"/>
      </w:tblGrid>
      <w:tr w:rsidR="00BB19E4" w:rsidRPr="001A24DF" w:rsidTr="00C74638">
        <w:trPr>
          <w:trHeight w:val="1008"/>
        </w:trPr>
        <w:tc>
          <w:tcPr>
            <w:tcW w:w="1627" w:type="dxa"/>
          </w:tcPr>
          <w:p w:rsidR="00BB19E4" w:rsidRPr="001A24DF" w:rsidRDefault="00BB19E4" w:rsidP="007C3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szCs w:val="22"/>
              </w:rPr>
              <w:t xml:space="preserve"> Commitment Tracking Number</w:t>
            </w:r>
          </w:p>
        </w:tc>
        <w:tc>
          <w:tcPr>
            <w:tcW w:w="1714" w:type="dxa"/>
          </w:tcPr>
          <w:p w:rsidR="00BB19E4" w:rsidRPr="001A24DF" w:rsidRDefault="00BB19E4" w:rsidP="007C367F">
            <w:pPr>
              <w:jc w:val="center"/>
              <w:rPr>
                <w:rFonts w:cs="Arial"/>
                <w:szCs w:val="22"/>
              </w:rPr>
            </w:pPr>
            <w:r w:rsidRPr="001A24DF">
              <w:rPr>
                <w:rFonts w:cs="Arial"/>
                <w:szCs w:val="22"/>
              </w:rPr>
              <w:t>Accession Number</w:t>
            </w:r>
          </w:p>
          <w:p w:rsidR="00BB19E4" w:rsidRPr="001A24DF" w:rsidRDefault="00BB19E4" w:rsidP="007C367F">
            <w:pPr>
              <w:jc w:val="center"/>
              <w:rPr>
                <w:rFonts w:cs="Arial"/>
                <w:szCs w:val="22"/>
              </w:rPr>
            </w:pPr>
            <w:r w:rsidRPr="001A24DF">
              <w:rPr>
                <w:rFonts w:cs="Arial"/>
                <w:szCs w:val="22"/>
              </w:rPr>
              <w:t>Issue Date</w:t>
            </w:r>
          </w:p>
          <w:p w:rsidR="00BB19E4" w:rsidRPr="001A24DF" w:rsidRDefault="00BB19E4" w:rsidP="007C3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1A24DF">
              <w:rPr>
                <w:rFonts w:cs="Arial"/>
                <w:szCs w:val="22"/>
              </w:rPr>
              <w:t>Change Notice</w:t>
            </w:r>
          </w:p>
        </w:tc>
        <w:tc>
          <w:tcPr>
            <w:tcW w:w="5654" w:type="dxa"/>
          </w:tcPr>
          <w:p w:rsidR="00BB19E4" w:rsidRPr="001A24DF" w:rsidRDefault="00BB19E4" w:rsidP="007C367F">
            <w:pPr>
              <w:keepNext/>
              <w:keepLines/>
              <w:widowControl/>
              <w:tabs>
                <w:tab w:val="left" w:pos="180"/>
                <w:tab w:val="left" w:pos="835"/>
                <w:tab w:val="left" w:pos="1440"/>
                <w:tab w:val="left" w:pos="2044"/>
                <w:tab w:val="left" w:pos="2635"/>
                <w:tab w:val="left" w:pos="3240"/>
              </w:tabs>
              <w:jc w:val="center"/>
              <w:rPr>
                <w:rFonts w:cs="Arial"/>
                <w:color w:val="000000" w:themeColor="text1"/>
                <w:szCs w:val="22"/>
              </w:rPr>
            </w:pPr>
            <w:r w:rsidRPr="001A24DF">
              <w:rPr>
                <w:rFonts w:cs="Arial"/>
                <w:szCs w:val="22"/>
              </w:rPr>
              <w:t>Description of Change</w:t>
            </w:r>
          </w:p>
        </w:tc>
        <w:tc>
          <w:tcPr>
            <w:tcW w:w="2093" w:type="dxa"/>
          </w:tcPr>
          <w:p w:rsidR="00BB19E4" w:rsidRPr="001A24DF" w:rsidRDefault="00BB19E4" w:rsidP="00BB1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szCs w:val="22"/>
              </w:rPr>
              <w:t>Description of Training Required and Completion Date</w:t>
            </w:r>
          </w:p>
        </w:tc>
        <w:tc>
          <w:tcPr>
            <w:tcW w:w="2160" w:type="dxa"/>
          </w:tcPr>
          <w:p w:rsidR="00BB19E4" w:rsidRPr="001A24DF" w:rsidRDefault="00BB19E4" w:rsidP="007C3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sidRPr="001A24DF">
              <w:rPr>
                <w:rFonts w:cs="Arial"/>
                <w:szCs w:val="22"/>
              </w:rPr>
              <w:t>Comment and Feedback Resolution  Accession Number</w:t>
            </w:r>
            <w:r w:rsidR="00FD68C1">
              <w:rPr>
                <w:rFonts w:cs="Arial"/>
                <w:szCs w:val="22"/>
              </w:rPr>
              <w:t xml:space="preserve"> (Pre-Decisional, Non-Public)</w:t>
            </w:r>
          </w:p>
        </w:tc>
      </w:tr>
      <w:tr w:rsidR="00BB19E4" w:rsidRPr="001A24DF" w:rsidTr="00C74638">
        <w:trPr>
          <w:trHeight w:val="1808"/>
        </w:trPr>
        <w:tc>
          <w:tcPr>
            <w:tcW w:w="1627" w:type="dxa"/>
          </w:tcPr>
          <w:p w:rsidR="00BB19E4" w:rsidRPr="001A24DF" w:rsidRDefault="00BB19E4"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p>
        </w:tc>
        <w:tc>
          <w:tcPr>
            <w:tcW w:w="1714" w:type="dxa"/>
          </w:tcPr>
          <w:p w:rsidR="00BB19E4" w:rsidRPr="001A24DF" w:rsidRDefault="00BB19E4" w:rsidP="007C367F">
            <w:pPr>
              <w:keepNext/>
              <w:keepLines/>
              <w:widowControl/>
              <w:tabs>
                <w:tab w:val="left" w:pos="180"/>
                <w:tab w:val="left" w:pos="835"/>
                <w:tab w:val="left" w:pos="1440"/>
                <w:tab w:val="left" w:pos="2044"/>
                <w:tab w:val="left" w:pos="2635"/>
                <w:tab w:val="left" w:pos="3240"/>
              </w:tabs>
              <w:rPr>
                <w:rFonts w:cs="Arial"/>
                <w:color w:val="000000" w:themeColor="text1"/>
                <w:szCs w:val="22"/>
              </w:rPr>
            </w:pPr>
            <w:r w:rsidRPr="001A24DF">
              <w:rPr>
                <w:rFonts w:cs="Arial"/>
                <w:color w:val="000000" w:themeColor="text1"/>
                <w:szCs w:val="22"/>
              </w:rPr>
              <w:t>ML</w:t>
            </w:r>
            <w:r w:rsidR="00C74638">
              <w:rPr>
                <w:rFonts w:cs="Arial"/>
                <w:color w:val="000000" w:themeColor="text1"/>
                <w:szCs w:val="22"/>
              </w:rPr>
              <w:t>15128A462</w:t>
            </w:r>
          </w:p>
          <w:p w:rsidR="00BB19E4" w:rsidRPr="00C74638" w:rsidRDefault="00C74638" w:rsidP="007C367F">
            <w:pPr>
              <w:keepNext/>
              <w:keepLines/>
              <w:widowControl/>
              <w:tabs>
                <w:tab w:val="left" w:pos="180"/>
                <w:tab w:val="left" w:pos="835"/>
                <w:tab w:val="left" w:pos="1440"/>
                <w:tab w:val="left" w:pos="2044"/>
                <w:tab w:val="left" w:pos="2635"/>
                <w:tab w:val="left" w:pos="3240"/>
              </w:tabs>
              <w:rPr>
                <w:rFonts w:cs="Arial"/>
                <w:szCs w:val="22"/>
              </w:rPr>
            </w:pPr>
            <w:r w:rsidRPr="00C74638">
              <w:rPr>
                <w:rFonts w:cs="Arial"/>
                <w:szCs w:val="22"/>
              </w:rPr>
              <w:t>09/22/15</w:t>
            </w:r>
          </w:p>
          <w:p w:rsidR="00BB19E4" w:rsidRPr="001A24DF" w:rsidRDefault="00BB19E4" w:rsidP="00BB1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1A24DF">
              <w:rPr>
                <w:rFonts w:cs="Arial"/>
                <w:color w:val="000000" w:themeColor="text1"/>
                <w:szCs w:val="22"/>
              </w:rPr>
              <w:t>CN</w:t>
            </w:r>
            <w:r>
              <w:rPr>
                <w:rFonts w:cs="Arial"/>
                <w:color w:val="000000" w:themeColor="text1"/>
                <w:szCs w:val="22"/>
              </w:rPr>
              <w:t xml:space="preserve"> 15-0</w:t>
            </w:r>
            <w:r w:rsidR="00E861CF">
              <w:rPr>
                <w:rFonts w:cs="Arial"/>
                <w:color w:val="000000" w:themeColor="text1"/>
                <w:szCs w:val="22"/>
              </w:rPr>
              <w:t>17</w:t>
            </w:r>
          </w:p>
        </w:tc>
        <w:tc>
          <w:tcPr>
            <w:tcW w:w="5654" w:type="dxa"/>
          </w:tcPr>
          <w:p w:rsidR="00BB19E4" w:rsidRPr="00445E9F" w:rsidRDefault="00BB19E4" w:rsidP="0003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Pr>
                <w:rFonts w:cs="Arial"/>
                <w:szCs w:val="22"/>
              </w:rPr>
              <w:t xml:space="preserve">Changes made to significance examples in Table 5.10-1 to provide an example for an over-conservative PAR.  Conforming changes made to other examples in this table.  Addresses issues </w:t>
            </w:r>
            <w:r w:rsidR="00031C54">
              <w:rPr>
                <w:rFonts w:cs="Arial"/>
                <w:szCs w:val="22"/>
              </w:rPr>
              <w:t>that arose in processing E</w:t>
            </w:r>
            <w:r>
              <w:rPr>
                <w:rFonts w:cs="Arial"/>
                <w:szCs w:val="22"/>
              </w:rPr>
              <w:t xml:space="preserve">nforcement </w:t>
            </w:r>
            <w:r w:rsidR="00031C54">
              <w:rPr>
                <w:rFonts w:cs="Arial"/>
                <w:szCs w:val="22"/>
              </w:rPr>
              <w:t>A</w:t>
            </w:r>
            <w:r>
              <w:rPr>
                <w:rFonts w:cs="Arial"/>
                <w:szCs w:val="22"/>
              </w:rPr>
              <w:t>ction</w:t>
            </w:r>
            <w:r w:rsidR="00031C54">
              <w:rPr>
                <w:rFonts w:cs="Arial"/>
                <w:szCs w:val="22"/>
              </w:rPr>
              <w:t xml:space="preserve"> EA 15-072</w:t>
            </w:r>
            <w:r>
              <w:rPr>
                <w:rFonts w:cs="Arial"/>
                <w:szCs w:val="22"/>
              </w:rPr>
              <w:t xml:space="preserve">.  Editorial changes made to other examples </w:t>
            </w:r>
            <w:r w:rsidR="00031C54">
              <w:rPr>
                <w:rFonts w:cs="Arial"/>
                <w:szCs w:val="22"/>
              </w:rPr>
              <w:t xml:space="preserve">in this table </w:t>
            </w:r>
            <w:r>
              <w:rPr>
                <w:rFonts w:cs="Arial"/>
                <w:szCs w:val="22"/>
              </w:rPr>
              <w:t>for clarity</w:t>
            </w:r>
          </w:p>
        </w:tc>
        <w:tc>
          <w:tcPr>
            <w:tcW w:w="2093" w:type="dxa"/>
          </w:tcPr>
          <w:p w:rsidR="00BB19E4" w:rsidRPr="001A24DF" w:rsidRDefault="00EC6826" w:rsidP="00EC68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Pr>
                <w:rFonts w:cs="Arial"/>
                <w:szCs w:val="22"/>
              </w:rPr>
              <w:t xml:space="preserve">Regional EP specialists were made aware of this changes </w:t>
            </w:r>
            <w:r w:rsidR="00BC6C0D">
              <w:rPr>
                <w:rFonts w:cs="Arial"/>
                <w:szCs w:val="22"/>
              </w:rPr>
              <w:t>during</w:t>
            </w:r>
            <w:r>
              <w:rPr>
                <w:rFonts w:cs="Arial"/>
                <w:szCs w:val="22"/>
              </w:rPr>
              <w:t xml:space="preserve"> the development of the change and during the comment period. Changes were also discussed during monthly</w:t>
            </w:r>
            <w:r w:rsidR="00BC6C0D">
              <w:rPr>
                <w:rFonts w:cs="Arial"/>
                <w:szCs w:val="22"/>
              </w:rPr>
              <w:t xml:space="preserve"> counterpart calls</w:t>
            </w:r>
            <w:r>
              <w:rPr>
                <w:rFonts w:cs="Arial"/>
                <w:szCs w:val="22"/>
              </w:rPr>
              <w:t>.  07/09/2015</w:t>
            </w:r>
          </w:p>
        </w:tc>
        <w:tc>
          <w:tcPr>
            <w:tcW w:w="2160" w:type="dxa"/>
          </w:tcPr>
          <w:p w:rsidR="00BB19E4" w:rsidRPr="001A24DF" w:rsidRDefault="00EC6826" w:rsidP="001A2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Cs w:val="22"/>
              </w:rPr>
            </w:pPr>
            <w:r>
              <w:rPr>
                <w:rFonts w:cs="Arial"/>
                <w:szCs w:val="22"/>
              </w:rPr>
              <w:t>ML15190A137</w:t>
            </w:r>
          </w:p>
        </w:tc>
      </w:tr>
    </w:tbl>
    <w:p w:rsidR="00C375AE" w:rsidRPr="00C375AE" w:rsidRDefault="00C375AE" w:rsidP="00351AB3">
      <w:pPr>
        <w:widowControl/>
        <w:autoSpaceDE/>
        <w:autoSpaceDN/>
        <w:adjustRightInd/>
        <w:jc w:val="right"/>
        <w:rPr>
          <w:rFonts w:cs="Arial"/>
        </w:rPr>
      </w:pPr>
    </w:p>
    <w:sectPr w:rsidR="00C375AE" w:rsidRPr="00C375AE" w:rsidSect="00425A30">
      <w:footerReference w:type="default" r:id="rId151"/>
      <w:pgSz w:w="15840" w:h="12240" w:orient="landscape" w:code="1"/>
      <w:pgMar w:top="1080" w:right="907" w:bottom="1080" w:left="907"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1E" w:rsidRDefault="00C36C1E">
      <w:r>
        <w:separator/>
      </w:r>
    </w:p>
  </w:endnote>
  <w:endnote w:type="continuationSeparator" w:id="0">
    <w:p w:rsidR="00C36C1E" w:rsidRDefault="00C3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9E7AC2" w:rsidRDefault="00BC012A" w:rsidP="009E7AC2">
    <w:pPr>
      <w:pStyle w:val="Footer"/>
      <w:rPr>
        <w:szCs w:val="22"/>
      </w:rPr>
    </w:pPr>
    <w:r w:rsidRPr="00CD4CAB">
      <w:rPr>
        <w:rFonts w:cs="Arial"/>
        <w:szCs w:val="22"/>
      </w:rPr>
      <w:t>0609, App. B</w:t>
    </w:r>
    <w:r w:rsidRPr="00CD4CAB">
      <w:rPr>
        <w:rFonts w:cs="Arial"/>
        <w:szCs w:val="22"/>
      </w:rPr>
      <w:tab/>
    </w:r>
    <w:r>
      <w:rPr>
        <w:rStyle w:val="PageNumber"/>
        <w:rFonts w:cs="Arial"/>
        <w:szCs w:val="22"/>
      </w:rPr>
      <w:t>B-</w:t>
    </w:r>
    <w:r w:rsidRPr="00B776ED">
      <w:rPr>
        <w:rStyle w:val="PageNumber"/>
        <w:rFonts w:cs="Arial"/>
        <w:szCs w:val="22"/>
      </w:rPr>
      <w:fldChar w:fldCharType="begin"/>
    </w:r>
    <w:r w:rsidRPr="00B776ED">
      <w:rPr>
        <w:rStyle w:val="PageNumber"/>
        <w:rFonts w:cs="Arial"/>
        <w:szCs w:val="22"/>
      </w:rPr>
      <w:instrText xml:space="preserve"> PAGE   \* MERGEFORMAT </w:instrText>
    </w:r>
    <w:r w:rsidRPr="00B776ED">
      <w:rPr>
        <w:rStyle w:val="PageNumber"/>
        <w:rFonts w:cs="Arial"/>
        <w:szCs w:val="22"/>
      </w:rPr>
      <w:fldChar w:fldCharType="separate"/>
    </w:r>
    <w:r>
      <w:rPr>
        <w:rStyle w:val="PageNumber"/>
        <w:rFonts w:cs="Arial"/>
        <w:noProof/>
        <w:szCs w:val="22"/>
      </w:rPr>
      <w:t>16</w:t>
    </w:r>
    <w:r w:rsidRPr="00B776ED">
      <w:rPr>
        <w:rStyle w:val="PageNumber"/>
        <w:rFonts w:cs="Arial"/>
        <w:szCs w:val="22"/>
      </w:rPr>
      <w:fldChar w:fldCharType="end"/>
    </w:r>
    <w:r w:rsidRPr="00CD4CAB">
      <w:rPr>
        <w:rStyle w:val="PageNumber"/>
        <w:rFonts w:cs="Arial"/>
        <w:szCs w:val="22"/>
      </w:rPr>
      <w:tab/>
      <w:t xml:space="preserve">Issue Date: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rsidP="00DF1DE8">
    <w:pPr>
      <w:pStyle w:val="Footer"/>
      <w:tabs>
        <w:tab w:val="clear" w:pos="4320"/>
        <w:tab w:val="clear" w:pos="8640"/>
        <w:tab w:val="center" w:pos="4680"/>
        <w:tab w:val="right" w:pos="9270"/>
      </w:tabs>
      <w:rPr>
        <w:rFonts w:cs="Arial"/>
        <w:szCs w:val="22"/>
      </w:rPr>
    </w:pPr>
  </w:p>
  <w:p w:rsidR="00BC012A" w:rsidRPr="00DF1DE8" w:rsidRDefault="00BC012A" w:rsidP="00DF1DE8">
    <w:pPr>
      <w:pStyle w:val="Footer"/>
      <w:tabs>
        <w:tab w:val="clear" w:pos="4320"/>
        <w:tab w:val="clear" w:pos="8640"/>
        <w:tab w:val="center" w:pos="4680"/>
        <w:tab w:val="right" w:pos="9270"/>
      </w:tabs>
      <w:rPr>
        <w:rFonts w:cs="Arial"/>
        <w:szCs w:val="22"/>
      </w:rPr>
    </w:pPr>
    <w:r>
      <w:rPr>
        <w:rFonts w:cs="Arial"/>
        <w:szCs w:val="22"/>
      </w:rPr>
      <w:t>0609, App. B</w:t>
    </w:r>
    <w:r>
      <w:rPr>
        <w:rFonts w:cs="Arial"/>
        <w:szCs w:val="22"/>
      </w:rPr>
      <w:tab/>
      <w:t>B-</w:t>
    </w:r>
    <w:r w:rsidRPr="00DF1DE8">
      <w:rPr>
        <w:rStyle w:val="PageNumber"/>
        <w:rFonts w:cs="Arial"/>
        <w:szCs w:val="22"/>
      </w:rPr>
      <w:fldChar w:fldCharType="begin"/>
    </w:r>
    <w:r w:rsidRPr="00DF1DE8">
      <w:rPr>
        <w:rStyle w:val="PageNumber"/>
        <w:rFonts w:cs="Arial"/>
        <w:szCs w:val="22"/>
      </w:rPr>
      <w:instrText xml:space="preserve"> PAGE </w:instrText>
    </w:r>
    <w:r w:rsidRPr="00DF1DE8">
      <w:rPr>
        <w:rStyle w:val="PageNumber"/>
        <w:rFonts w:cs="Arial"/>
        <w:szCs w:val="22"/>
      </w:rPr>
      <w:fldChar w:fldCharType="separate"/>
    </w:r>
    <w:r>
      <w:rPr>
        <w:rStyle w:val="PageNumber"/>
        <w:rFonts w:cs="Arial"/>
        <w:noProof/>
        <w:szCs w:val="22"/>
      </w:rPr>
      <w:t>20</w:t>
    </w:r>
    <w:r w:rsidRPr="00DF1DE8">
      <w:rPr>
        <w:rStyle w:val="PageNumber"/>
        <w:rFonts w:cs="Arial"/>
        <w:szCs w:val="22"/>
      </w:rPr>
      <w:fldChar w:fldCharType="end"/>
    </w:r>
    <w:r>
      <w:rPr>
        <w:rFonts w:cs="Arial"/>
        <w:szCs w:val="22"/>
      </w:rPr>
      <w:tab/>
      <w:t xml:space="preserve">Issue Date: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CE14B0" w:rsidRDefault="00BC012A" w:rsidP="00DF1DE8">
    <w:pPr>
      <w:pStyle w:val="Footer"/>
      <w:tabs>
        <w:tab w:val="clear" w:pos="4320"/>
        <w:tab w:val="clear" w:pos="8640"/>
        <w:tab w:val="center" w:pos="4680"/>
        <w:tab w:val="right" w:pos="9270"/>
      </w:tabs>
      <w:rPr>
        <w:rFonts w:cs="Arial"/>
        <w:szCs w:val="22"/>
      </w:rPr>
    </w:pPr>
    <w:r w:rsidRPr="00CE14B0">
      <w:rPr>
        <w:rFonts w:cs="Arial"/>
        <w:szCs w:val="22"/>
      </w:rPr>
      <w:t xml:space="preserve">Issue Date:  </w:t>
    </w:r>
    <w:r w:rsidR="00747806">
      <w:rPr>
        <w:rFonts w:cs="Arial"/>
        <w:szCs w:val="22"/>
      </w:rPr>
      <w:t>09/22/15</w:t>
    </w:r>
    <w:r w:rsidRPr="00CE14B0">
      <w:rPr>
        <w:rFonts w:cs="Arial"/>
        <w:szCs w:val="22"/>
      </w:rPr>
      <w:tab/>
    </w:r>
    <w:r w:rsidRPr="00CE14B0">
      <w:rPr>
        <w:rFonts w:cs="Arial"/>
        <w:szCs w:val="22"/>
      </w:rPr>
      <w:fldChar w:fldCharType="begin"/>
    </w:r>
    <w:r w:rsidRPr="00CE14B0">
      <w:rPr>
        <w:rFonts w:cs="Arial"/>
        <w:szCs w:val="22"/>
      </w:rPr>
      <w:instrText xml:space="preserve"> PAGE   \* MERGEFORMAT </w:instrText>
    </w:r>
    <w:r w:rsidRPr="00CE14B0">
      <w:rPr>
        <w:rFonts w:cs="Arial"/>
        <w:szCs w:val="22"/>
      </w:rPr>
      <w:fldChar w:fldCharType="separate"/>
    </w:r>
    <w:r w:rsidR="00133B31">
      <w:rPr>
        <w:rFonts w:cs="Arial"/>
        <w:noProof/>
        <w:szCs w:val="22"/>
      </w:rPr>
      <w:t>21</w:t>
    </w:r>
    <w:r w:rsidRPr="00CE14B0">
      <w:rPr>
        <w:rFonts w:cs="Arial"/>
        <w:szCs w:val="22"/>
      </w:rPr>
      <w:fldChar w:fldCharType="end"/>
    </w:r>
    <w:r w:rsidRPr="00CE14B0">
      <w:rPr>
        <w:rFonts w:cs="Arial"/>
        <w:szCs w:val="22"/>
      </w:rPr>
      <w:tab/>
      <w:t>0609, App</w:t>
    </w:r>
    <w:r>
      <w:rPr>
        <w:rFonts w:cs="Arial"/>
        <w:szCs w:val="22"/>
      </w:rPr>
      <w:t>endix</w:t>
    </w:r>
    <w:r w:rsidRPr="00CE14B0">
      <w:rPr>
        <w:rFonts w:cs="Arial"/>
        <w:szCs w:val="22"/>
      </w:rPr>
      <w:t xml:space="preserve"> B</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E625A2" w:rsidRDefault="00BC012A" w:rsidP="00E625A2">
    <w:pPr>
      <w:pStyle w:val="Footer"/>
      <w:rPr>
        <w:szCs w:val="2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DF1DE8" w:rsidRDefault="00BC012A" w:rsidP="00045B71">
    <w:pPr>
      <w:pStyle w:val="Footer"/>
      <w:tabs>
        <w:tab w:val="clear" w:pos="4320"/>
        <w:tab w:val="clear" w:pos="8640"/>
        <w:tab w:val="center" w:pos="4680"/>
        <w:tab w:val="right" w:pos="9360"/>
      </w:tabs>
      <w:rPr>
        <w:rFonts w:cs="Arial"/>
        <w:szCs w:val="22"/>
      </w:rPr>
    </w:pPr>
    <w:r w:rsidRPr="00CE14B0">
      <w:rPr>
        <w:rFonts w:cs="Arial"/>
        <w:szCs w:val="22"/>
      </w:rPr>
      <w:t xml:space="preserve">Issue Date:  </w:t>
    </w:r>
    <w:r w:rsidR="00747806">
      <w:rPr>
        <w:rFonts w:cs="Arial"/>
        <w:szCs w:val="22"/>
      </w:rPr>
      <w:t>09/22/15</w:t>
    </w:r>
    <w:r w:rsidRPr="00CE14B0">
      <w:rPr>
        <w:rFonts w:cs="Arial"/>
        <w:szCs w:val="22"/>
      </w:rPr>
      <w:tab/>
    </w:r>
    <w:r w:rsidRPr="00CE14B0">
      <w:rPr>
        <w:rFonts w:cs="Arial"/>
        <w:szCs w:val="22"/>
      </w:rPr>
      <w:fldChar w:fldCharType="begin"/>
    </w:r>
    <w:r w:rsidRPr="00CE14B0">
      <w:rPr>
        <w:rFonts w:cs="Arial"/>
        <w:szCs w:val="22"/>
      </w:rPr>
      <w:instrText xml:space="preserve"> PAGE   \* MERGEFORMAT </w:instrText>
    </w:r>
    <w:r w:rsidRPr="00CE14B0">
      <w:rPr>
        <w:rFonts w:cs="Arial"/>
        <w:szCs w:val="22"/>
      </w:rPr>
      <w:fldChar w:fldCharType="separate"/>
    </w:r>
    <w:r w:rsidR="00133B31">
      <w:rPr>
        <w:rFonts w:cs="Arial"/>
        <w:noProof/>
        <w:szCs w:val="22"/>
      </w:rPr>
      <w:t>22</w:t>
    </w:r>
    <w:r w:rsidRPr="00CE14B0">
      <w:rPr>
        <w:rFonts w:cs="Arial"/>
        <w:szCs w:val="22"/>
      </w:rPr>
      <w:fldChar w:fldCharType="end"/>
    </w:r>
    <w:r w:rsidRPr="00CE14B0">
      <w:rPr>
        <w:rFonts w:cs="Arial"/>
        <w:szCs w:val="22"/>
      </w:rPr>
      <w:tab/>
      <w:t>0609, App</w:t>
    </w:r>
    <w:r>
      <w:rPr>
        <w:rFonts w:cs="Arial"/>
        <w:szCs w:val="22"/>
      </w:rPr>
      <w:t>endix</w:t>
    </w:r>
    <w:r w:rsidRPr="00CE14B0">
      <w:rPr>
        <w:rFonts w:cs="Arial"/>
        <w:szCs w:val="22"/>
      </w:rPr>
      <w:t xml:space="preserve"> B</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992BA9" w:rsidRDefault="00BC012A" w:rsidP="00992BA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DF1DE8" w:rsidRDefault="00BC012A" w:rsidP="00DF1DE8">
    <w:pPr>
      <w:pStyle w:val="Footer"/>
      <w:tabs>
        <w:tab w:val="clear" w:pos="4320"/>
        <w:tab w:val="clear" w:pos="8640"/>
        <w:tab w:val="center" w:pos="4680"/>
        <w:tab w:val="right" w:pos="9270"/>
      </w:tabs>
      <w:rPr>
        <w:rFonts w:cs="Arial"/>
        <w:szCs w:val="2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rsidP="00E625A2">
    <w:pPr>
      <w:pStyle w:val="Footer"/>
      <w:tabs>
        <w:tab w:val="clear" w:pos="4320"/>
        <w:tab w:val="clear" w:pos="8640"/>
        <w:tab w:val="center" w:pos="4680"/>
        <w:tab w:val="right" w:pos="9270"/>
      </w:tabs>
      <w:rPr>
        <w:rFonts w:cs="Arial"/>
        <w:szCs w:val="22"/>
      </w:rPr>
    </w:pPr>
  </w:p>
  <w:p w:rsidR="00BC012A" w:rsidRPr="00E625A2" w:rsidRDefault="00BC012A" w:rsidP="00E625A2">
    <w:pPr>
      <w:pStyle w:val="Footer"/>
      <w:tabs>
        <w:tab w:val="clear" w:pos="4320"/>
        <w:tab w:val="clear" w:pos="8640"/>
        <w:tab w:val="center" w:pos="4680"/>
        <w:tab w:val="right" w:pos="9270"/>
      </w:tabs>
      <w:rPr>
        <w:szCs w:val="22"/>
      </w:rPr>
    </w:pPr>
    <w:r w:rsidRPr="00DF1DE8">
      <w:rPr>
        <w:rFonts w:cs="Arial"/>
        <w:szCs w:val="22"/>
      </w:rPr>
      <w:t>0609, App. B</w:t>
    </w:r>
    <w:r w:rsidRPr="00DF1DE8">
      <w:rPr>
        <w:rFonts w:cs="Arial"/>
        <w:szCs w:val="22"/>
      </w:rPr>
      <w:tab/>
      <w:t>B-</w:t>
    </w:r>
    <w:r w:rsidRPr="00DF1DE8">
      <w:rPr>
        <w:rStyle w:val="PageNumber"/>
        <w:rFonts w:cs="Arial"/>
        <w:szCs w:val="22"/>
      </w:rPr>
      <w:fldChar w:fldCharType="begin"/>
    </w:r>
    <w:r w:rsidRPr="00DF1DE8">
      <w:rPr>
        <w:rStyle w:val="PageNumber"/>
        <w:rFonts w:cs="Arial"/>
        <w:szCs w:val="22"/>
      </w:rPr>
      <w:instrText xml:space="preserve"> PAGE </w:instrText>
    </w:r>
    <w:r w:rsidRPr="00DF1DE8">
      <w:rPr>
        <w:rStyle w:val="PageNumber"/>
        <w:rFonts w:cs="Arial"/>
        <w:szCs w:val="22"/>
      </w:rPr>
      <w:fldChar w:fldCharType="separate"/>
    </w:r>
    <w:r>
      <w:rPr>
        <w:rStyle w:val="PageNumber"/>
        <w:rFonts w:cs="Arial"/>
        <w:noProof/>
        <w:szCs w:val="22"/>
      </w:rPr>
      <w:t>26</w:t>
    </w:r>
    <w:r w:rsidRPr="00DF1DE8">
      <w:rPr>
        <w:rStyle w:val="PageNumber"/>
        <w:rFonts w:cs="Arial"/>
        <w:szCs w:val="22"/>
      </w:rPr>
      <w:fldChar w:fldCharType="end"/>
    </w:r>
    <w:r w:rsidRPr="00DF1DE8">
      <w:rPr>
        <w:rFonts w:cs="Arial"/>
        <w:szCs w:val="22"/>
      </w:rPr>
      <w:tab/>
      <w:t xml:space="preserve">Issue Date: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CE14B0" w:rsidRDefault="00BC012A" w:rsidP="0059201D">
    <w:pPr>
      <w:pStyle w:val="Footer"/>
      <w:tabs>
        <w:tab w:val="clear" w:pos="4320"/>
        <w:tab w:val="clear" w:pos="8640"/>
        <w:tab w:val="center" w:pos="7200"/>
        <w:tab w:val="right" w:pos="14040"/>
      </w:tabs>
      <w:rPr>
        <w:rFonts w:cs="Arial"/>
        <w:szCs w:val="22"/>
      </w:rPr>
    </w:pPr>
    <w:r w:rsidRPr="00CE14B0">
      <w:rPr>
        <w:rFonts w:cs="Arial"/>
        <w:szCs w:val="22"/>
      </w:rPr>
      <w:t xml:space="preserve">Issue Date:  </w:t>
    </w:r>
    <w:r w:rsidR="00747806">
      <w:rPr>
        <w:rFonts w:cs="Arial"/>
        <w:szCs w:val="22"/>
      </w:rPr>
      <w:t>09/22/15</w:t>
    </w:r>
    <w:r w:rsidRPr="00CE14B0">
      <w:rPr>
        <w:rFonts w:cs="Arial"/>
        <w:szCs w:val="22"/>
      </w:rPr>
      <w:tab/>
    </w:r>
    <w:r w:rsidRPr="00CE14B0">
      <w:rPr>
        <w:rStyle w:val="PageNumber"/>
        <w:rFonts w:cs="Arial"/>
        <w:szCs w:val="22"/>
      </w:rPr>
      <w:fldChar w:fldCharType="begin"/>
    </w:r>
    <w:r w:rsidRPr="00CE14B0">
      <w:rPr>
        <w:rStyle w:val="PageNumber"/>
        <w:rFonts w:cs="Arial"/>
        <w:szCs w:val="22"/>
      </w:rPr>
      <w:instrText xml:space="preserve"> PAGE </w:instrText>
    </w:r>
    <w:r w:rsidRPr="00CE14B0">
      <w:rPr>
        <w:rStyle w:val="PageNumber"/>
        <w:rFonts w:cs="Arial"/>
        <w:szCs w:val="22"/>
      </w:rPr>
      <w:fldChar w:fldCharType="separate"/>
    </w:r>
    <w:r w:rsidR="00133B31">
      <w:rPr>
        <w:rStyle w:val="PageNumber"/>
        <w:rFonts w:cs="Arial"/>
        <w:noProof/>
        <w:szCs w:val="22"/>
      </w:rPr>
      <w:t>25</w:t>
    </w:r>
    <w:r w:rsidRPr="00CE14B0">
      <w:rPr>
        <w:rStyle w:val="PageNumber"/>
        <w:rFonts w:cs="Arial"/>
        <w:szCs w:val="22"/>
      </w:rPr>
      <w:fldChar w:fldCharType="end"/>
    </w:r>
    <w:r w:rsidRPr="00CE14B0">
      <w:rPr>
        <w:rFonts w:cs="Arial"/>
        <w:szCs w:val="22"/>
      </w:rPr>
      <w:tab/>
      <w:t>0609, App</w:t>
    </w:r>
    <w:r>
      <w:rPr>
        <w:rFonts w:cs="Arial"/>
        <w:szCs w:val="22"/>
      </w:rPr>
      <w:t>endix</w:t>
    </w:r>
    <w:r w:rsidRPr="00CE14B0">
      <w:rPr>
        <w:rFonts w:cs="Arial"/>
        <w:szCs w:val="22"/>
      </w:rPr>
      <w:t>. B</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CE14B0" w:rsidRDefault="00BC012A" w:rsidP="005A51D6">
    <w:pPr>
      <w:pStyle w:val="Footer"/>
      <w:tabs>
        <w:tab w:val="clear" w:pos="4320"/>
        <w:tab w:val="clear" w:pos="8640"/>
        <w:tab w:val="center" w:pos="4680"/>
        <w:tab w:val="right" w:pos="9270"/>
      </w:tabs>
      <w:rPr>
        <w:rFonts w:cs="Arial"/>
        <w:szCs w:val="22"/>
      </w:rPr>
    </w:pPr>
    <w:r w:rsidRPr="00CE14B0">
      <w:rPr>
        <w:rFonts w:cs="Arial"/>
        <w:szCs w:val="22"/>
      </w:rPr>
      <w:t xml:space="preserve">Issue Date:  </w:t>
    </w:r>
    <w:r w:rsidR="00D719CE">
      <w:rPr>
        <w:rFonts w:cs="Arial"/>
        <w:szCs w:val="22"/>
      </w:rPr>
      <w:t>09/22/15</w:t>
    </w:r>
    <w:r w:rsidRPr="00CE14B0">
      <w:rPr>
        <w:rFonts w:cs="Arial"/>
        <w:szCs w:val="22"/>
      </w:rPr>
      <w:tab/>
    </w:r>
    <w:r w:rsidRPr="00CE14B0">
      <w:rPr>
        <w:rFonts w:cs="Arial"/>
        <w:szCs w:val="22"/>
      </w:rPr>
      <w:fldChar w:fldCharType="begin"/>
    </w:r>
    <w:r w:rsidRPr="00CE14B0">
      <w:rPr>
        <w:rFonts w:cs="Arial"/>
        <w:szCs w:val="22"/>
      </w:rPr>
      <w:instrText xml:space="preserve"> PAGE </w:instrText>
    </w:r>
    <w:r w:rsidRPr="00CE14B0">
      <w:rPr>
        <w:rFonts w:cs="Arial"/>
        <w:szCs w:val="22"/>
      </w:rPr>
      <w:fldChar w:fldCharType="separate"/>
    </w:r>
    <w:r w:rsidR="00133B31">
      <w:rPr>
        <w:rFonts w:cs="Arial"/>
        <w:noProof/>
        <w:szCs w:val="22"/>
      </w:rPr>
      <w:t>26</w:t>
    </w:r>
    <w:r w:rsidRPr="00CE14B0">
      <w:rPr>
        <w:rFonts w:cs="Arial"/>
        <w:szCs w:val="22"/>
      </w:rPr>
      <w:fldChar w:fldCharType="end"/>
    </w:r>
    <w:r w:rsidRPr="00CE14B0">
      <w:rPr>
        <w:rFonts w:cs="Arial"/>
        <w:szCs w:val="22"/>
      </w:rPr>
      <w:tab/>
      <w:t>0609, App</w:t>
    </w:r>
    <w:r>
      <w:rPr>
        <w:rFonts w:cs="Arial"/>
        <w:szCs w:val="22"/>
      </w:rPr>
      <w:t>endix</w:t>
    </w:r>
    <w:r w:rsidRPr="00CE14B0">
      <w:rPr>
        <w:rFonts w:cs="Arial"/>
        <w:szCs w:val="22"/>
      </w:rPr>
      <w:t>. B</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E625A2" w:rsidRDefault="00BC012A" w:rsidP="00E625A2">
    <w:pPr>
      <w:pStyle w:val="Foo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rsidP="00D96861">
    <w:pPr>
      <w:tabs>
        <w:tab w:val="center" w:pos="4680"/>
        <w:tab w:val="right" w:pos="9270"/>
      </w:tabs>
      <w:rPr>
        <w:rFonts w:cs="Arial"/>
      </w:rPr>
    </w:pPr>
  </w:p>
  <w:p w:rsidR="00BC012A" w:rsidRPr="00A06426" w:rsidRDefault="00BC012A" w:rsidP="00D96861">
    <w:pPr>
      <w:tabs>
        <w:tab w:val="center" w:pos="4680"/>
        <w:tab w:val="right" w:pos="9270"/>
      </w:tabs>
      <w:rPr>
        <w:rFonts w:cs="Arial"/>
      </w:rPr>
    </w:pPr>
    <w:r w:rsidRPr="00A06426">
      <w:rPr>
        <w:rFonts w:cs="Arial"/>
      </w:rPr>
      <w:t xml:space="preserve">Issue Date:  </w:t>
    </w:r>
    <w:r>
      <w:rPr>
        <w:rFonts w:cs="Arial"/>
      </w:rPr>
      <w:t xml:space="preserve"> 00/00/12  DRAFT</w:t>
    </w:r>
    <w:r w:rsidRPr="00A06426">
      <w:rPr>
        <w:rFonts w:cs="Arial"/>
      </w:rPr>
      <w:tab/>
    </w:r>
    <w:r w:rsidRPr="00A06426">
      <w:rPr>
        <w:rStyle w:val="PageNumber"/>
        <w:rFonts w:cs="Arial"/>
      </w:rPr>
      <w:fldChar w:fldCharType="begin"/>
    </w:r>
    <w:r w:rsidRPr="00A06426">
      <w:rPr>
        <w:rStyle w:val="PageNumber"/>
        <w:rFonts w:cs="Arial"/>
      </w:rPr>
      <w:instrText xml:space="preserve"> PAGE </w:instrText>
    </w:r>
    <w:r w:rsidRPr="00A06426">
      <w:rPr>
        <w:rStyle w:val="PageNumber"/>
        <w:rFonts w:cs="Arial"/>
      </w:rPr>
      <w:fldChar w:fldCharType="separate"/>
    </w:r>
    <w:r>
      <w:rPr>
        <w:rStyle w:val="PageNumber"/>
        <w:rFonts w:cs="Arial"/>
        <w:noProof/>
      </w:rPr>
      <w:t>3</w:t>
    </w:r>
    <w:r w:rsidRPr="00A06426">
      <w:rPr>
        <w:rStyle w:val="PageNumber"/>
        <w:rFonts w:cs="Arial"/>
      </w:rPr>
      <w:fldChar w:fldCharType="end"/>
    </w:r>
    <w:r w:rsidRPr="00A06426">
      <w:rPr>
        <w:rFonts w:cs="Arial"/>
      </w:rPr>
      <w:tab/>
      <w:t>0609, App. B</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B776ED" w:rsidRDefault="00BC012A" w:rsidP="00BF3B51">
    <w:pPr>
      <w:pStyle w:val="Footer"/>
      <w:tabs>
        <w:tab w:val="clear" w:pos="4320"/>
        <w:tab w:val="clear" w:pos="8640"/>
        <w:tab w:val="center" w:pos="4680"/>
        <w:tab w:val="right" w:pos="9360"/>
      </w:tabs>
      <w:rPr>
        <w:rFonts w:cs="Arial"/>
        <w:szCs w:val="22"/>
      </w:rPr>
    </w:pPr>
    <w:r w:rsidRPr="00CE14B0">
      <w:rPr>
        <w:rFonts w:cs="Arial"/>
        <w:szCs w:val="22"/>
      </w:rPr>
      <w:t xml:space="preserve">Issue Date:  </w:t>
    </w:r>
    <w:r w:rsidR="00D719CE">
      <w:rPr>
        <w:rFonts w:cs="Arial"/>
        <w:szCs w:val="22"/>
      </w:rPr>
      <w:t>09/22/15</w:t>
    </w:r>
    <w:r w:rsidRPr="00CE14B0">
      <w:rPr>
        <w:rFonts w:cs="Arial"/>
        <w:szCs w:val="22"/>
      </w:rPr>
      <w:tab/>
    </w:r>
    <w:r w:rsidRPr="00CE14B0">
      <w:rPr>
        <w:rFonts w:cs="Arial"/>
        <w:szCs w:val="22"/>
      </w:rPr>
      <w:fldChar w:fldCharType="begin"/>
    </w:r>
    <w:r w:rsidRPr="00CE14B0">
      <w:rPr>
        <w:rFonts w:cs="Arial"/>
        <w:szCs w:val="22"/>
      </w:rPr>
      <w:instrText xml:space="preserve"> PAGE </w:instrText>
    </w:r>
    <w:r w:rsidRPr="00CE14B0">
      <w:rPr>
        <w:rFonts w:cs="Arial"/>
        <w:szCs w:val="22"/>
      </w:rPr>
      <w:fldChar w:fldCharType="separate"/>
    </w:r>
    <w:r w:rsidR="00133B31">
      <w:rPr>
        <w:rFonts w:cs="Arial"/>
        <w:noProof/>
        <w:szCs w:val="22"/>
      </w:rPr>
      <w:t>27</w:t>
    </w:r>
    <w:r w:rsidRPr="00CE14B0">
      <w:rPr>
        <w:rFonts w:cs="Arial"/>
        <w:szCs w:val="22"/>
      </w:rPr>
      <w:fldChar w:fldCharType="end"/>
    </w:r>
    <w:r>
      <w:rPr>
        <w:rFonts w:cs="Arial"/>
        <w:szCs w:val="22"/>
      </w:rPr>
      <w:tab/>
    </w:r>
    <w:r w:rsidRPr="00CE14B0">
      <w:rPr>
        <w:rFonts w:cs="Arial"/>
        <w:szCs w:val="22"/>
      </w:rPr>
      <w:t>0609, App</w:t>
    </w:r>
    <w:r>
      <w:rPr>
        <w:rFonts w:cs="Arial"/>
        <w:szCs w:val="22"/>
      </w:rPr>
      <w:t>endix</w:t>
    </w:r>
    <w:r w:rsidRPr="00CE14B0">
      <w:rPr>
        <w:rFonts w:cs="Arial"/>
        <w:szCs w:val="22"/>
      </w:rPr>
      <w:t>. B</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992BA9" w:rsidRDefault="00BC012A" w:rsidP="00992BA9">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rsidP="00E625A2">
    <w:pPr>
      <w:pStyle w:val="Footer"/>
      <w:rPr>
        <w:szCs w:val="22"/>
      </w:rPr>
    </w:pPr>
  </w:p>
  <w:p w:rsidR="00BC012A" w:rsidRPr="00763DB5" w:rsidRDefault="00BC012A" w:rsidP="00763DB5">
    <w:pPr>
      <w:pStyle w:val="Footer"/>
      <w:tabs>
        <w:tab w:val="clear" w:pos="4320"/>
        <w:tab w:val="clear" w:pos="8640"/>
        <w:tab w:val="center" w:pos="4680"/>
        <w:tab w:val="right" w:pos="9270"/>
      </w:tabs>
      <w:rPr>
        <w:rFonts w:cs="Arial"/>
        <w:szCs w:val="22"/>
      </w:rPr>
    </w:pPr>
    <w:r w:rsidRPr="00763DB5">
      <w:rPr>
        <w:rFonts w:cs="Arial"/>
        <w:szCs w:val="22"/>
      </w:rPr>
      <w:t>0609, App. B</w:t>
    </w:r>
    <w:r w:rsidRPr="00763DB5">
      <w:rPr>
        <w:rFonts w:cs="Arial"/>
        <w:szCs w:val="22"/>
      </w:rPr>
      <w:tab/>
      <w:t>B-</w:t>
    </w:r>
    <w:r w:rsidRPr="00763DB5">
      <w:rPr>
        <w:rStyle w:val="PageNumber"/>
        <w:rFonts w:cs="Arial"/>
        <w:szCs w:val="22"/>
      </w:rPr>
      <w:fldChar w:fldCharType="begin"/>
    </w:r>
    <w:r w:rsidRPr="00763DB5">
      <w:rPr>
        <w:rStyle w:val="PageNumber"/>
        <w:rFonts w:cs="Arial"/>
        <w:szCs w:val="22"/>
      </w:rPr>
      <w:instrText xml:space="preserve"> PAGE </w:instrText>
    </w:r>
    <w:r w:rsidRPr="00763DB5">
      <w:rPr>
        <w:rStyle w:val="PageNumber"/>
        <w:rFonts w:cs="Arial"/>
        <w:szCs w:val="22"/>
      </w:rPr>
      <w:fldChar w:fldCharType="separate"/>
    </w:r>
    <w:r>
      <w:rPr>
        <w:rStyle w:val="PageNumber"/>
        <w:rFonts w:cs="Arial"/>
        <w:noProof/>
        <w:szCs w:val="22"/>
      </w:rPr>
      <w:t>24</w:t>
    </w:r>
    <w:r w:rsidRPr="00763DB5">
      <w:rPr>
        <w:rStyle w:val="PageNumber"/>
        <w:rFonts w:cs="Arial"/>
        <w:szCs w:val="22"/>
      </w:rPr>
      <w:fldChar w:fldCharType="end"/>
    </w:r>
    <w:r w:rsidRPr="00763DB5">
      <w:rPr>
        <w:rFonts w:cs="Arial"/>
        <w:szCs w:val="22"/>
      </w:rPr>
      <w:tab/>
      <w:t xml:space="preserve">Issue Date: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CE14B0" w:rsidRDefault="00BC012A" w:rsidP="00DF1DE8">
    <w:pPr>
      <w:pStyle w:val="Footer"/>
      <w:tabs>
        <w:tab w:val="clear" w:pos="4320"/>
        <w:tab w:val="clear" w:pos="8640"/>
        <w:tab w:val="center" w:pos="4680"/>
        <w:tab w:val="right" w:pos="9270"/>
      </w:tabs>
      <w:rPr>
        <w:rFonts w:cs="Arial"/>
        <w:szCs w:val="22"/>
      </w:rPr>
    </w:pPr>
    <w:r w:rsidRPr="008B07A1">
      <w:rPr>
        <w:rFonts w:cs="Arial"/>
        <w:szCs w:val="22"/>
      </w:rPr>
      <w:t xml:space="preserve">Issue Date:  </w:t>
    </w:r>
    <w:r w:rsidR="00D719CE">
      <w:rPr>
        <w:rFonts w:cs="Arial"/>
        <w:szCs w:val="22"/>
      </w:rPr>
      <w:t>09/22/15</w:t>
    </w:r>
    <w:r w:rsidRPr="008B07A1">
      <w:rPr>
        <w:rFonts w:cs="Arial"/>
        <w:szCs w:val="22"/>
      </w:rPr>
      <w:tab/>
    </w:r>
    <w:r w:rsidRPr="008B07A1">
      <w:rPr>
        <w:rStyle w:val="PageNumber"/>
        <w:rFonts w:cs="Arial"/>
        <w:szCs w:val="22"/>
      </w:rPr>
      <w:fldChar w:fldCharType="begin"/>
    </w:r>
    <w:r w:rsidRPr="008B07A1">
      <w:rPr>
        <w:rStyle w:val="PageNumber"/>
        <w:rFonts w:cs="Arial"/>
        <w:szCs w:val="22"/>
      </w:rPr>
      <w:instrText xml:space="preserve"> PAGE </w:instrText>
    </w:r>
    <w:r w:rsidRPr="008B07A1">
      <w:rPr>
        <w:rStyle w:val="PageNumber"/>
        <w:rFonts w:cs="Arial"/>
        <w:szCs w:val="22"/>
      </w:rPr>
      <w:fldChar w:fldCharType="separate"/>
    </w:r>
    <w:r w:rsidR="00133B31">
      <w:rPr>
        <w:rStyle w:val="PageNumber"/>
        <w:rFonts w:cs="Arial"/>
        <w:noProof/>
        <w:szCs w:val="22"/>
      </w:rPr>
      <w:t>30</w:t>
    </w:r>
    <w:r w:rsidRPr="008B07A1">
      <w:rPr>
        <w:rStyle w:val="PageNumber"/>
        <w:rFonts w:cs="Arial"/>
        <w:szCs w:val="22"/>
      </w:rPr>
      <w:fldChar w:fldCharType="end"/>
    </w:r>
    <w:r w:rsidRPr="008B07A1">
      <w:rPr>
        <w:rFonts w:cs="Arial"/>
        <w:szCs w:val="22"/>
      </w:rPr>
      <w:tab/>
      <w:t>0609, App</w:t>
    </w:r>
    <w:r>
      <w:rPr>
        <w:rFonts w:cs="Arial"/>
        <w:szCs w:val="22"/>
      </w:rPr>
      <w:t>endix</w:t>
    </w:r>
    <w:r w:rsidRPr="008B07A1">
      <w:rPr>
        <w:rFonts w:cs="Arial"/>
        <w:szCs w:val="22"/>
      </w:rPr>
      <w:t xml:space="preserve"> B</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763DB5" w:rsidRDefault="00BC012A" w:rsidP="00763DB5">
    <w:pPr>
      <w:pStyle w:val="Footer"/>
      <w:rPr>
        <w:szCs w:val="2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4A6A92" w:rsidRDefault="00BC012A" w:rsidP="00B42427">
    <w:pPr>
      <w:pStyle w:val="Footer"/>
      <w:tabs>
        <w:tab w:val="clear" w:pos="4320"/>
        <w:tab w:val="clear" w:pos="8640"/>
        <w:tab w:val="center" w:pos="4680"/>
        <w:tab w:val="right" w:pos="9270"/>
      </w:tabs>
      <w:rPr>
        <w:rFonts w:cs="Arial"/>
        <w:szCs w:val="2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rsidP="006B79FB">
    <w:pPr>
      <w:pStyle w:val="Footer"/>
      <w:tabs>
        <w:tab w:val="clear" w:pos="4320"/>
        <w:tab w:val="clear" w:pos="8640"/>
        <w:tab w:val="center" w:pos="4680"/>
        <w:tab w:val="right" w:pos="9270"/>
      </w:tabs>
      <w:rPr>
        <w:szCs w:val="22"/>
      </w:rPr>
    </w:pPr>
  </w:p>
  <w:p w:rsidR="00BC012A" w:rsidRPr="006B79FB" w:rsidRDefault="00BC012A" w:rsidP="006B79FB">
    <w:pPr>
      <w:pStyle w:val="Footer"/>
      <w:tabs>
        <w:tab w:val="clear" w:pos="4320"/>
        <w:tab w:val="clear" w:pos="8640"/>
        <w:tab w:val="center" w:pos="4680"/>
        <w:tab w:val="right" w:pos="9270"/>
      </w:tabs>
      <w:rPr>
        <w:rFonts w:cs="Arial"/>
        <w:szCs w:val="22"/>
      </w:rPr>
    </w:pPr>
    <w:r w:rsidRPr="006B79FB">
      <w:rPr>
        <w:rFonts w:cs="Arial"/>
        <w:szCs w:val="22"/>
      </w:rPr>
      <w:t xml:space="preserve">Issue Date:  </w:t>
    </w:r>
    <w:r w:rsidRPr="006B79FB">
      <w:rPr>
        <w:rFonts w:cs="Arial"/>
        <w:szCs w:val="22"/>
      </w:rPr>
      <w:tab/>
      <w:t>B-</w:t>
    </w:r>
    <w:r w:rsidRPr="006B79FB">
      <w:rPr>
        <w:rStyle w:val="PageNumber"/>
        <w:rFonts w:cs="Arial"/>
        <w:szCs w:val="22"/>
      </w:rPr>
      <w:fldChar w:fldCharType="begin"/>
    </w:r>
    <w:r w:rsidRPr="006B79FB">
      <w:rPr>
        <w:rStyle w:val="PageNumber"/>
        <w:rFonts w:cs="Arial"/>
        <w:szCs w:val="22"/>
      </w:rPr>
      <w:instrText xml:space="preserve"> PAGE </w:instrText>
    </w:r>
    <w:r w:rsidRPr="006B79FB">
      <w:rPr>
        <w:rStyle w:val="PageNumber"/>
        <w:rFonts w:cs="Arial"/>
        <w:szCs w:val="22"/>
      </w:rPr>
      <w:fldChar w:fldCharType="separate"/>
    </w:r>
    <w:r>
      <w:rPr>
        <w:rStyle w:val="PageNumber"/>
        <w:rFonts w:cs="Arial"/>
        <w:noProof/>
        <w:szCs w:val="22"/>
      </w:rPr>
      <w:t>28</w:t>
    </w:r>
    <w:r w:rsidRPr="006B79FB">
      <w:rPr>
        <w:rStyle w:val="PageNumber"/>
        <w:rFonts w:cs="Arial"/>
        <w:szCs w:val="22"/>
      </w:rPr>
      <w:fldChar w:fldCharType="end"/>
    </w:r>
    <w:r w:rsidRPr="006B79FB">
      <w:rPr>
        <w:rFonts w:cs="Arial"/>
        <w:szCs w:val="22"/>
      </w:rPr>
      <w:tab/>
    </w:r>
    <w:r>
      <w:rPr>
        <w:rFonts w:cs="Arial"/>
        <w:szCs w:val="22"/>
      </w:rPr>
      <w:t>0609, App B</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CE14B0" w:rsidRDefault="00BC012A" w:rsidP="00B42427">
    <w:pPr>
      <w:pStyle w:val="Footer"/>
      <w:tabs>
        <w:tab w:val="clear" w:pos="4320"/>
        <w:tab w:val="clear" w:pos="8640"/>
        <w:tab w:val="center" w:pos="4680"/>
        <w:tab w:val="right" w:pos="9270"/>
      </w:tabs>
      <w:rPr>
        <w:rFonts w:cs="Arial"/>
        <w:szCs w:val="22"/>
      </w:rPr>
    </w:pPr>
    <w:r w:rsidRPr="00CE14B0">
      <w:rPr>
        <w:rFonts w:cs="Arial"/>
        <w:szCs w:val="22"/>
      </w:rPr>
      <w:t xml:space="preserve">Issue Date:  </w:t>
    </w:r>
    <w:r w:rsidR="00D719CE">
      <w:rPr>
        <w:rFonts w:cs="Arial"/>
        <w:szCs w:val="22"/>
      </w:rPr>
      <w:t>09/22/15</w:t>
    </w:r>
    <w:r w:rsidRPr="00CE14B0">
      <w:rPr>
        <w:rFonts w:cs="Arial"/>
        <w:szCs w:val="22"/>
      </w:rPr>
      <w:tab/>
    </w:r>
    <w:r w:rsidRPr="00CE14B0">
      <w:rPr>
        <w:rStyle w:val="PageNumber"/>
        <w:rFonts w:cs="Arial"/>
        <w:szCs w:val="22"/>
      </w:rPr>
      <w:fldChar w:fldCharType="begin"/>
    </w:r>
    <w:r w:rsidRPr="00CE14B0">
      <w:rPr>
        <w:rStyle w:val="PageNumber"/>
        <w:rFonts w:cs="Arial"/>
        <w:szCs w:val="22"/>
      </w:rPr>
      <w:instrText xml:space="preserve"> PAGE </w:instrText>
    </w:r>
    <w:r w:rsidRPr="00CE14B0">
      <w:rPr>
        <w:rStyle w:val="PageNumber"/>
        <w:rFonts w:cs="Arial"/>
        <w:szCs w:val="22"/>
      </w:rPr>
      <w:fldChar w:fldCharType="separate"/>
    </w:r>
    <w:r w:rsidR="00133B31">
      <w:rPr>
        <w:rStyle w:val="PageNumber"/>
        <w:rFonts w:cs="Arial"/>
        <w:noProof/>
        <w:szCs w:val="22"/>
      </w:rPr>
      <w:t>32</w:t>
    </w:r>
    <w:r w:rsidRPr="00CE14B0">
      <w:rPr>
        <w:rStyle w:val="PageNumber"/>
        <w:rFonts w:cs="Arial"/>
        <w:szCs w:val="22"/>
      </w:rPr>
      <w:fldChar w:fldCharType="end"/>
    </w:r>
    <w:r w:rsidRPr="00CE14B0">
      <w:rPr>
        <w:rFonts w:cs="Arial"/>
        <w:szCs w:val="22"/>
      </w:rPr>
      <w:tab/>
      <w:t>0609, App</w:t>
    </w:r>
    <w:r w:rsidR="00D719CE">
      <w:rPr>
        <w:rFonts w:cs="Arial"/>
        <w:szCs w:val="22"/>
      </w:rPr>
      <w:t>e</w:t>
    </w:r>
    <w:r>
      <w:rPr>
        <w:rFonts w:cs="Arial"/>
        <w:szCs w:val="22"/>
      </w:rPr>
      <w:t>ndix</w:t>
    </w:r>
    <w:r w:rsidRPr="00CE14B0">
      <w:rPr>
        <w:rFonts w:cs="Arial"/>
        <w:szCs w:val="22"/>
      </w:rPr>
      <w:t xml:space="preserve"> B</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B3082B" w:rsidRDefault="00BC012A" w:rsidP="00B3082B">
    <w:pPr>
      <w:pStyle w:val="Footer"/>
      <w:rPr>
        <w:szCs w:val="2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B3082B" w:rsidRDefault="00BC012A" w:rsidP="00B3082B">
    <w:pPr>
      <w:pStyle w:val="Foote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rsidP="00E7125F">
    <w:pPr>
      <w:tabs>
        <w:tab w:val="center" w:pos="4680"/>
        <w:tab w:val="right" w:pos="9270"/>
      </w:tabs>
      <w:rPr>
        <w:rFonts w:cs="Arial"/>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0E49B2" w:rsidRDefault="00BC012A" w:rsidP="00B3082B">
    <w:pPr>
      <w:pStyle w:val="Footer"/>
      <w:rPr>
        <w:rFonts w:cs="Arial"/>
        <w:szCs w:val="22"/>
      </w:rPr>
    </w:pPr>
  </w:p>
  <w:p w:rsidR="00BC012A" w:rsidRPr="00B3082B" w:rsidRDefault="00BC012A" w:rsidP="000E49B2">
    <w:pPr>
      <w:pStyle w:val="Footer"/>
      <w:rPr>
        <w:szCs w:val="22"/>
      </w:rPr>
    </w:pPr>
    <w:r w:rsidRPr="00DF1DE8">
      <w:rPr>
        <w:rFonts w:cs="Arial"/>
        <w:szCs w:val="22"/>
      </w:rPr>
      <w:t>0609, App. B</w:t>
    </w:r>
    <w:r w:rsidRPr="00DF1DE8">
      <w:rPr>
        <w:rFonts w:cs="Arial"/>
        <w:szCs w:val="22"/>
      </w:rPr>
      <w:tab/>
      <w:t>B-</w:t>
    </w:r>
    <w:r w:rsidRPr="00DF1DE8">
      <w:rPr>
        <w:rStyle w:val="PageNumber"/>
        <w:rFonts w:cs="Arial"/>
        <w:szCs w:val="22"/>
      </w:rPr>
      <w:fldChar w:fldCharType="begin"/>
    </w:r>
    <w:r w:rsidRPr="00DF1DE8">
      <w:rPr>
        <w:rStyle w:val="PageNumber"/>
        <w:rFonts w:cs="Arial"/>
        <w:szCs w:val="22"/>
      </w:rPr>
      <w:instrText xml:space="preserve"> PAGE </w:instrText>
    </w:r>
    <w:r w:rsidRPr="00DF1DE8">
      <w:rPr>
        <w:rStyle w:val="PageNumber"/>
        <w:rFonts w:cs="Arial"/>
        <w:szCs w:val="22"/>
      </w:rPr>
      <w:fldChar w:fldCharType="separate"/>
    </w:r>
    <w:r>
      <w:rPr>
        <w:rStyle w:val="PageNumber"/>
        <w:rFonts w:cs="Arial"/>
        <w:noProof/>
        <w:szCs w:val="22"/>
      </w:rPr>
      <w:t>32</w:t>
    </w:r>
    <w:r w:rsidRPr="00DF1DE8">
      <w:rPr>
        <w:rStyle w:val="PageNumber"/>
        <w:rFonts w:cs="Arial"/>
        <w:szCs w:val="22"/>
      </w:rPr>
      <w:fldChar w:fldCharType="end"/>
    </w:r>
    <w:r w:rsidRPr="00DF1DE8">
      <w:rPr>
        <w:rFonts w:cs="Arial"/>
        <w:szCs w:val="22"/>
      </w:rPr>
      <w:tab/>
      <w:t xml:space="preserve">Issue Date: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CE14B0" w:rsidRDefault="00BC012A" w:rsidP="004A6A92">
    <w:pPr>
      <w:pStyle w:val="Footer"/>
      <w:tabs>
        <w:tab w:val="clear" w:pos="4320"/>
        <w:tab w:val="clear" w:pos="8640"/>
        <w:tab w:val="center" w:pos="4680"/>
        <w:tab w:val="right" w:pos="9270"/>
      </w:tabs>
      <w:rPr>
        <w:rFonts w:cs="Arial"/>
        <w:szCs w:val="22"/>
      </w:rPr>
    </w:pPr>
    <w:r w:rsidRPr="00CE14B0">
      <w:rPr>
        <w:rFonts w:cs="Arial"/>
        <w:szCs w:val="22"/>
      </w:rPr>
      <w:t xml:space="preserve">Issue Date:  </w:t>
    </w:r>
    <w:r w:rsidR="00D719CE">
      <w:rPr>
        <w:rFonts w:cs="Arial"/>
        <w:szCs w:val="22"/>
      </w:rPr>
      <w:t>09/22/15</w:t>
    </w:r>
    <w:r w:rsidRPr="00CE14B0">
      <w:rPr>
        <w:rFonts w:cs="Arial"/>
        <w:szCs w:val="22"/>
      </w:rPr>
      <w:tab/>
    </w:r>
    <w:r w:rsidRPr="00CE14B0">
      <w:rPr>
        <w:rStyle w:val="PageNumber"/>
        <w:rFonts w:cs="Arial"/>
        <w:szCs w:val="22"/>
      </w:rPr>
      <w:fldChar w:fldCharType="begin"/>
    </w:r>
    <w:r w:rsidRPr="00CE14B0">
      <w:rPr>
        <w:rStyle w:val="PageNumber"/>
        <w:rFonts w:cs="Arial"/>
        <w:szCs w:val="22"/>
      </w:rPr>
      <w:instrText xml:space="preserve"> PAGE </w:instrText>
    </w:r>
    <w:r w:rsidRPr="00CE14B0">
      <w:rPr>
        <w:rStyle w:val="PageNumber"/>
        <w:rFonts w:cs="Arial"/>
        <w:szCs w:val="22"/>
      </w:rPr>
      <w:fldChar w:fldCharType="separate"/>
    </w:r>
    <w:r w:rsidR="00133B31">
      <w:rPr>
        <w:rStyle w:val="PageNumber"/>
        <w:rFonts w:cs="Arial"/>
        <w:noProof/>
        <w:szCs w:val="22"/>
      </w:rPr>
      <w:t>35</w:t>
    </w:r>
    <w:r w:rsidRPr="00CE14B0">
      <w:rPr>
        <w:rStyle w:val="PageNumber"/>
        <w:rFonts w:cs="Arial"/>
        <w:szCs w:val="22"/>
      </w:rPr>
      <w:fldChar w:fldCharType="end"/>
    </w:r>
    <w:r w:rsidRPr="00CE14B0">
      <w:rPr>
        <w:rFonts w:cs="Arial"/>
        <w:szCs w:val="22"/>
      </w:rPr>
      <w:tab/>
      <w:t>0609, App</w:t>
    </w:r>
    <w:r>
      <w:rPr>
        <w:rFonts w:cs="Arial"/>
        <w:szCs w:val="22"/>
      </w:rPr>
      <w:t>endix</w:t>
    </w:r>
    <w:r w:rsidRPr="00CE14B0">
      <w:rPr>
        <w:rFonts w:cs="Arial"/>
        <w:szCs w:val="22"/>
      </w:rPr>
      <w:t>. B</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rsidP="004A6A92">
    <w:pPr>
      <w:pStyle w:val="Footer"/>
      <w:rPr>
        <w:szCs w:val="22"/>
      </w:rPr>
    </w:pPr>
  </w:p>
  <w:p w:rsidR="00BC012A" w:rsidRPr="008365DC" w:rsidRDefault="00BC012A" w:rsidP="004A6A92">
    <w:pPr>
      <w:pStyle w:val="Footer"/>
      <w:rPr>
        <w:rFonts w:cs="Arial"/>
        <w:szCs w:val="22"/>
      </w:rPr>
    </w:pPr>
    <w:r w:rsidRPr="00DF1DE8">
      <w:rPr>
        <w:rFonts w:cs="Arial"/>
        <w:szCs w:val="22"/>
      </w:rPr>
      <w:t>0609, App. B</w:t>
    </w:r>
    <w:r w:rsidRPr="00DF1DE8">
      <w:rPr>
        <w:rFonts w:cs="Arial"/>
        <w:szCs w:val="22"/>
      </w:rPr>
      <w:tab/>
      <w:t>B-</w:t>
    </w:r>
    <w:r w:rsidRPr="00DF1DE8">
      <w:rPr>
        <w:rStyle w:val="PageNumber"/>
        <w:rFonts w:cs="Arial"/>
        <w:szCs w:val="22"/>
      </w:rPr>
      <w:fldChar w:fldCharType="begin"/>
    </w:r>
    <w:r w:rsidRPr="00DF1DE8">
      <w:rPr>
        <w:rStyle w:val="PageNumber"/>
        <w:rFonts w:cs="Arial"/>
        <w:szCs w:val="22"/>
      </w:rPr>
      <w:instrText xml:space="preserve"> PAGE </w:instrText>
    </w:r>
    <w:r w:rsidRPr="00DF1DE8">
      <w:rPr>
        <w:rStyle w:val="PageNumber"/>
        <w:rFonts w:cs="Arial"/>
        <w:szCs w:val="22"/>
      </w:rPr>
      <w:fldChar w:fldCharType="separate"/>
    </w:r>
    <w:r>
      <w:rPr>
        <w:rStyle w:val="PageNumber"/>
        <w:rFonts w:cs="Arial"/>
        <w:noProof/>
        <w:szCs w:val="22"/>
      </w:rPr>
      <w:t>34</w:t>
    </w:r>
    <w:r w:rsidRPr="00DF1DE8">
      <w:rPr>
        <w:rStyle w:val="PageNumber"/>
        <w:rFonts w:cs="Arial"/>
        <w:szCs w:val="22"/>
      </w:rPr>
      <w:fldChar w:fldCharType="end"/>
    </w:r>
    <w:r w:rsidRPr="00DF1DE8">
      <w:rPr>
        <w:rFonts w:cs="Arial"/>
        <w:szCs w:val="22"/>
      </w:rPr>
      <w:tab/>
      <w:t xml:space="preserve">Issue Date: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C53E05" w:rsidRDefault="00BC012A" w:rsidP="00C53E05">
    <w:pPr>
      <w:pStyle w:val="Footer"/>
      <w:rPr>
        <w:szCs w:val="2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777C8A" w:rsidRDefault="00BC012A" w:rsidP="0075710C">
    <w:pPr>
      <w:pStyle w:val="Footer"/>
      <w:tabs>
        <w:tab w:val="clear" w:pos="4320"/>
        <w:tab w:val="clear" w:pos="8640"/>
        <w:tab w:val="center" w:pos="4680"/>
        <w:tab w:val="right" w:pos="9360"/>
      </w:tabs>
      <w:rPr>
        <w:rFonts w:cs="Arial"/>
        <w:szCs w:val="22"/>
      </w:rPr>
    </w:pPr>
    <w:r w:rsidRPr="00777C8A">
      <w:rPr>
        <w:rFonts w:cs="Arial"/>
        <w:szCs w:val="22"/>
      </w:rPr>
      <w:t xml:space="preserve">Issue Date:  </w:t>
    </w:r>
    <w:r w:rsidR="00D719CE">
      <w:rPr>
        <w:rFonts w:cs="Arial"/>
        <w:szCs w:val="22"/>
      </w:rPr>
      <w:t>09/22/15</w:t>
    </w:r>
    <w:r w:rsidRPr="00777C8A">
      <w:rPr>
        <w:rFonts w:cs="Arial"/>
        <w:szCs w:val="22"/>
      </w:rPr>
      <w:tab/>
    </w:r>
    <w:r w:rsidRPr="00777C8A">
      <w:rPr>
        <w:rStyle w:val="PageNumber"/>
        <w:rFonts w:cs="Arial"/>
        <w:szCs w:val="22"/>
      </w:rPr>
      <w:fldChar w:fldCharType="begin"/>
    </w:r>
    <w:r w:rsidRPr="00777C8A">
      <w:rPr>
        <w:rStyle w:val="PageNumber"/>
        <w:rFonts w:cs="Arial"/>
        <w:szCs w:val="22"/>
      </w:rPr>
      <w:instrText xml:space="preserve"> PAGE </w:instrText>
    </w:r>
    <w:r w:rsidRPr="00777C8A">
      <w:rPr>
        <w:rStyle w:val="PageNumber"/>
        <w:rFonts w:cs="Arial"/>
        <w:szCs w:val="22"/>
      </w:rPr>
      <w:fldChar w:fldCharType="separate"/>
    </w:r>
    <w:r w:rsidR="00133B31">
      <w:rPr>
        <w:rStyle w:val="PageNumber"/>
        <w:rFonts w:cs="Arial"/>
        <w:noProof/>
        <w:szCs w:val="22"/>
      </w:rPr>
      <w:t>38</w:t>
    </w:r>
    <w:r w:rsidRPr="00777C8A">
      <w:rPr>
        <w:rStyle w:val="PageNumber"/>
        <w:rFonts w:cs="Arial"/>
        <w:szCs w:val="22"/>
      </w:rPr>
      <w:fldChar w:fldCharType="end"/>
    </w:r>
    <w:r w:rsidRPr="00777C8A">
      <w:rPr>
        <w:rFonts w:cs="Arial"/>
        <w:szCs w:val="22"/>
      </w:rPr>
      <w:tab/>
      <w:t>0609, App</w:t>
    </w:r>
    <w:r>
      <w:rPr>
        <w:rFonts w:cs="Arial"/>
        <w:szCs w:val="22"/>
      </w:rPr>
      <w:t>endix</w:t>
    </w:r>
    <w:r w:rsidRPr="00777C8A">
      <w:rPr>
        <w:rFonts w:cs="Arial"/>
        <w:szCs w:val="22"/>
      </w:rPr>
      <w:t>. B</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9A40EF" w:rsidRDefault="00BC012A" w:rsidP="009A40EF">
    <w:pPr>
      <w:pStyle w:val="Footer"/>
      <w:rPr>
        <w:szCs w:val="2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4A6A92" w:rsidRDefault="00BC012A" w:rsidP="004A6A92">
    <w:pPr>
      <w:pStyle w:val="Footer"/>
      <w:tabs>
        <w:tab w:val="clear" w:pos="4320"/>
        <w:tab w:val="clear" w:pos="8640"/>
        <w:tab w:val="center" w:pos="4680"/>
        <w:tab w:val="right" w:pos="9270"/>
      </w:tabs>
      <w:rPr>
        <w:rFonts w:cs="Arial"/>
        <w:szCs w:val="2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rsidP="009A40EF">
    <w:pPr>
      <w:pStyle w:val="Footer"/>
      <w:rPr>
        <w:szCs w:val="22"/>
      </w:rPr>
    </w:pPr>
  </w:p>
  <w:p w:rsidR="00BC012A" w:rsidRPr="009A40EF" w:rsidRDefault="00BC012A" w:rsidP="009A40EF">
    <w:pPr>
      <w:pStyle w:val="Footer"/>
      <w:rPr>
        <w:szCs w:val="22"/>
      </w:rPr>
    </w:pPr>
    <w:r w:rsidRPr="00AA76D7">
      <w:rPr>
        <w:rFonts w:cs="Arial"/>
        <w:szCs w:val="22"/>
      </w:rPr>
      <w:t>0609, App. B</w:t>
    </w:r>
    <w:r w:rsidRPr="00AA76D7">
      <w:rPr>
        <w:rFonts w:cs="Arial"/>
        <w:szCs w:val="22"/>
      </w:rPr>
      <w:tab/>
      <w:t>B-</w:t>
    </w:r>
    <w:r w:rsidRPr="00AA76D7">
      <w:rPr>
        <w:rStyle w:val="PageNumber"/>
        <w:rFonts w:cs="Arial"/>
        <w:szCs w:val="22"/>
      </w:rPr>
      <w:fldChar w:fldCharType="begin"/>
    </w:r>
    <w:r w:rsidRPr="00AA76D7">
      <w:rPr>
        <w:rStyle w:val="PageNumber"/>
        <w:rFonts w:cs="Arial"/>
        <w:szCs w:val="22"/>
      </w:rPr>
      <w:instrText xml:space="preserve"> PAGE </w:instrText>
    </w:r>
    <w:r w:rsidRPr="00AA76D7">
      <w:rPr>
        <w:rStyle w:val="PageNumber"/>
        <w:rFonts w:cs="Arial"/>
        <w:szCs w:val="22"/>
      </w:rPr>
      <w:fldChar w:fldCharType="separate"/>
    </w:r>
    <w:r>
      <w:rPr>
        <w:rStyle w:val="PageNumber"/>
        <w:rFonts w:cs="Arial"/>
        <w:noProof/>
        <w:szCs w:val="22"/>
      </w:rPr>
      <w:t>36</w:t>
    </w:r>
    <w:r w:rsidRPr="00AA76D7">
      <w:rPr>
        <w:rStyle w:val="PageNumber"/>
        <w:rFonts w:cs="Arial"/>
        <w:szCs w:val="22"/>
      </w:rPr>
      <w:fldChar w:fldCharType="end"/>
    </w:r>
    <w:r w:rsidRPr="00AA76D7">
      <w:rPr>
        <w:rFonts w:cs="Arial"/>
        <w:szCs w:val="22"/>
      </w:rPr>
      <w:tab/>
      <w:t xml:space="preserve">Issue Date: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777C8A" w:rsidRDefault="00BC012A" w:rsidP="004A6A92">
    <w:pPr>
      <w:pStyle w:val="Footer"/>
      <w:tabs>
        <w:tab w:val="clear" w:pos="4320"/>
        <w:tab w:val="clear" w:pos="8640"/>
        <w:tab w:val="center" w:pos="4680"/>
        <w:tab w:val="right" w:pos="9270"/>
      </w:tabs>
      <w:rPr>
        <w:rFonts w:cs="Arial"/>
        <w:szCs w:val="22"/>
      </w:rPr>
    </w:pPr>
    <w:r w:rsidRPr="00777C8A">
      <w:rPr>
        <w:rFonts w:cs="Arial"/>
        <w:szCs w:val="22"/>
      </w:rPr>
      <w:t xml:space="preserve">Issue Date:  </w:t>
    </w:r>
    <w:r w:rsidR="00D719CE">
      <w:rPr>
        <w:rFonts w:cs="Arial"/>
        <w:szCs w:val="22"/>
      </w:rPr>
      <w:t>09/22/15</w:t>
    </w:r>
    <w:r w:rsidRPr="00777C8A">
      <w:rPr>
        <w:rFonts w:cs="Arial"/>
        <w:szCs w:val="22"/>
      </w:rPr>
      <w:tab/>
    </w:r>
    <w:r w:rsidRPr="00777C8A">
      <w:rPr>
        <w:rStyle w:val="PageNumber"/>
        <w:rFonts w:cs="Arial"/>
        <w:szCs w:val="22"/>
      </w:rPr>
      <w:fldChar w:fldCharType="begin"/>
    </w:r>
    <w:r w:rsidRPr="00777C8A">
      <w:rPr>
        <w:rStyle w:val="PageNumber"/>
        <w:rFonts w:cs="Arial"/>
        <w:szCs w:val="22"/>
      </w:rPr>
      <w:instrText xml:space="preserve"> PAGE </w:instrText>
    </w:r>
    <w:r w:rsidRPr="00777C8A">
      <w:rPr>
        <w:rStyle w:val="PageNumber"/>
        <w:rFonts w:cs="Arial"/>
        <w:szCs w:val="22"/>
      </w:rPr>
      <w:fldChar w:fldCharType="separate"/>
    </w:r>
    <w:r w:rsidR="00133B31">
      <w:rPr>
        <w:rStyle w:val="PageNumber"/>
        <w:rFonts w:cs="Arial"/>
        <w:noProof/>
        <w:szCs w:val="22"/>
      </w:rPr>
      <w:t>41</w:t>
    </w:r>
    <w:r w:rsidRPr="00777C8A">
      <w:rPr>
        <w:rStyle w:val="PageNumber"/>
        <w:rFonts w:cs="Arial"/>
        <w:szCs w:val="22"/>
      </w:rPr>
      <w:fldChar w:fldCharType="end"/>
    </w:r>
    <w:r w:rsidRPr="00777C8A">
      <w:rPr>
        <w:rFonts w:cs="Arial"/>
        <w:szCs w:val="22"/>
      </w:rPr>
      <w:tab/>
      <w:t>0609, App</w:t>
    </w:r>
    <w:r>
      <w:rPr>
        <w:rFonts w:cs="Arial"/>
        <w:szCs w:val="22"/>
      </w:rPr>
      <w:t>endix</w:t>
    </w:r>
    <w:r w:rsidRPr="00777C8A">
      <w:rPr>
        <w:rFonts w:cs="Arial"/>
        <w:szCs w:val="22"/>
      </w:rPr>
      <w:t xml:space="preserve"> B</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9A40EF" w:rsidRDefault="00BC012A" w:rsidP="009A40EF">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0E29E8" w:rsidRDefault="00BC012A" w:rsidP="00544C1B">
    <w:pPr>
      <w:tabs>
        <w:tab w:val="center" w:pos="4680"/>
        <w:tab w:val="right" w:pos="9270"/>
      </w:tabs>
      <w:rPr>
        <w:rFonts w:cs="Arial"/>
        <w:szCs w:val="22"/>
      </w:rPr>
    </w:pPr>
    <w:r w:rsidRPr="000E29E8">
      <w:rPr>
        <w:rFonts w:cs="Arial"/>
        <w:szCs w:val="22"/>
      </w:rPr>
      <w:t xml:space="preserve">Issue Date:   </w:t>
    </w:r>
    <w:r>
      <w:rPr>
        <w:rFonts w:cs="Arial"/>
        <w:szCs w:val="22"/>
      </w:rPr>
      <w:t>09/22/15</w:t>
    </w:r>
    <w:r w:rsidRPr="000E29E8">
      <w:rPr>
        <w:rFonts w:cs="Arial"/>
        <w:szCs w:val="22"/>
      </w:rPr>
      <w:tab/>
    </w:r>
    <w:r w:rsidRPr="000E29E8">
      <w:rPr>
        <w:rStyle w:val="PageNumber"/>
        <w:rFonts w:cs="Arial"/>
        <w:szCs w:val="22"/>
      </w:rPr>
      <w:fldChar w:fldCharType="begin"/>
    </w:r>
    <w:r w:rsidRPr="000E29E8">
      <w:rPr>
        <w:rStyle w:val="PageNumber"/>
        <w:rFonts w:cs="Arial"/>
        <w:szCs w:val="22"/>
      </w:rPr>
      <w:instrText xml:space="preserve"> PAGE </w:instrText>
    </w:r>
    <w:r w:rsidRPr="000E29E8">
      <w:rPr>
        <w:rStyle w:val="PageNumber"/>
        <w:rFonts w:cs="Arial"/>
        <w:szCs w:val="22"/>
      </w:rPr>
      <w:fldChar w:fldCharType="separate"/>
    </w:r>
    <w:r w:rsidR="00133B31">
      <w:rPr>
        <w:rStyle w:val="PageNumber"/>
        <w:rFonts w:cs="Arial"/>
        <w:noProof/>
        <w:szCs w:val="22"/>
      </w:rPr>
      <w:t>i</w:t>
    </w:r>
    <w:r w:rsidRPr="000E29E8">
      <w:rPr>
        <w:rStyle w:val="PageNumber"/>
        <w:rFonts w:cs="Arial"/>
        <w:szCs w:val="22"/>
      </w:rPr>
      <w:fldChar w:fldCharType="end"/>
    </w:r>
    <w:r w:rsidRPr="000E29E8">
      <w:rPr>
        <w:rFonts w:cs="Arial"/>
        <w:szCs w:val="22"/>
      </w:rPr>
      <w:tab/>
      <w:t>0609, App</w:t>
    </w:r>
    <w:r>
      <w:rPr>
        <w:rFonts w:cs="Arial"/>
        <w:szCs w:val="22"/>
      </w:rPr>
      <w:t>endix</w:t>
    </w:r>
    <w:r w:rsidRPr="000E29E8">
      <w:rPr>
        <w:rFonts w:cs="Arial"/>
        <w:szCs w:val="22"/>
      </w:rPr>
      <w:t xml:space="preserve"> B</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9A40EF" w:rsidRDefault="00BC012A" w:rsidP="009A40EF">
    <w:pPr>
      <w:pStyle w:val="Footer"/>
      <w:rPr>
        <w:szCs w:val="2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AA76D7" w:rsidRDefault="00BC012A" w:rsidP="00AA76D7">
    <w:pPr>
      <w:pStyle w:val="Footer"/>
      <w:tabs>
        <w:tab w:val="clear" w:pos="4320"/>
        <w:tab w:val="clear" w:pos="8640"/>
        <w:tab w:val="center" w:pos="4680"/>
        <w:tab w:val="right" w:pos="9270"/>
      </w:tabs>
      <w:rPr>
        <w:rFonts w:cs="Arial"/>
        <w:szCs w:val="22"/>
      </w:rPr>
    </w:pPr>
    <w:r w:rsidRPr="00AA76D7">
      <w:rPr>
        <w:rFonts w:cs="Arial"/>
        <w:szCs w:val="22"/>
      </w:rPr>
      <w:t>0609, App. B</w:t>
    </w:r>
    <w:r w:rsidRPr="00AA76D7">
      <w:rPr>
        <w:rFonts w:cs="Arial"/>
        <w:szCs w:val="22"/>
      </w:rPr>
      <w:tab/>
      <w:t>B-</w:t>
    </w:r>
    <w:r w:rsidRPr="00AA76D7">
      <w:rPr>
        <w:rStyle w:val="PageNumber"/>
        <w:rFonts w:cs="Arial"/>
        <w:szCs w:val="22"/>
      </w:rPr>
      <w:fldChar w:fldCharType="begin"/>
    </w:r>
    <w:r w:rsidRPr="00AA76D7">
      <w:rPr>
        <w:rStyle w:val="PageNumber"/>
        <w:rFonts w:cs="Arial"/>
        <w:szCs w:val="22"/>
      </w:rPr>
      <w:instrText xml:space="preserve"> PAGE </w:instrText>
    </w:r>
    <w:r w:rsidRPr="00AA76D7">
      <w:rPr>
        <w:rStyle w:val="PageNumber"/>
        <w:rFonts w:cs="Arial"/>
        <w:szCs w:val="22"/>
      </w:rPr>
      <w:fldChar w:fldCharType="separate"/>
    </w:r>
    <w:r>
      <w:rPr>
        <w:rStyle w:val="PageNumber"/>
        <w:rFonts w:cs="Arial"/>
        <w:noProof/>
        <w:szCs w:val="22"/>
      </w:rPr>
      <w:t>46</w:t>
    </w:r>
    <w:r w:rsidRPr="00AA76D7">
      <w:rPr>
        <w:rStyle w:val="PageNumber"/>
        <w:rFonts w:cs="Arial"/>
        <w:szCs w:val="22"/>
      </w:rPr>
      <w:fldChar w:fldCharType="end"/>
    </w:r>
    <w:r w:rsidRPr="00AA76D7">
      <w:rPr>
        <w:rFonts w:cs="Arial"/>
        <w:szCs w:val="22"/>
      </w:rPr>
      <w:tab/>
      <w:t xml:space="preserve">Issue Date: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777C8A" w:rsidRDefault="00BC012A" w:rsidP="00AA76D7">
    <w:pPr>
      <w:pStyle w:val="Footer"/>
      <w:tabs>
        <w:tab w:val="clear" w:pos="4320"/>
        <w:tab w:val="clear" w:pos="8640"/>
        <w:tab w:val="center" w:pos="4680"/>
        <w:tab w:val="right" w:pos="9270"/>
      </w:tabs>
      <w:rPr>
        <w:rFonts w:cs="Arial"/>
        <w:szCs w:val="22"/>
      </w:rPr>
    </w:pPr>
    <w:r w:rsidRPr="00777C8A">
      <w:rPr>
        <w:rFonts w:cs="Arial"/>
        <w:szCs w:val="22"/>
      </w:rPr>
      <w:t xml:space="preserve">Issue Date:  </w:t>
    </w:r>
    <w:r w:rsidR="00D719CE">
      <w:rPr>
        <w:rFonts w:cs="Arial"/>
        <w:szCs w:val="22"/>
      </w:rPr>
      <w:t>09/22/15</w:t>
    </w:r>
    <w:r w:rsidRPr="00777C8A">
      <w:rPr>
        <w:rFonts w:cs="Arial"/>
        <w:szCs w:val="22"/>
      </w:rPr>
      <w:tab/>
    </w:r>
    <w:r w:rsidRPr="00777C8A">
      <w:rPr>
        <w:rStyle w:val="PageNumber"/>
        <w:rFonts w:cs="Arial"/>
        <w:szCs w:val="22"/>
      </w:rPr>
      <w:fldChar w:fldCharType="begin"/>
    </w:r>
    <w:r w:rsidRPr="00777C8A">
      <w:rPr>
        <w:rStyle w:val="PageNumber"/>
        <w:rFonts w:cs="Arial"/>
        <w:szCs w:val="22"/>
      </w:rPr>
      <w:instrText xml:space="preserve"> PAGE </w:instrText>
    </w:r>
    <w:r w:rsidRPr="00777C8A">
      <w:rPr>
        <w:rStyle w:val="PageNumber"/>
        <w:rFonts w:cs="Arial"/>
        <w:szCs w:val="22"/>
      </w:rPr>
      <w:fldChar w:fldCharType="separate"/>
    </w:r>
    <w:r w:rsidR="00133B31">
      <w:rPr>
        <w:rStyle w:val="PageNumber"/>
        <w:rFonts w:cs="Arial"/>
        <w:noProof/>
        <w:szCs w:val="22"/>
      </w:rPr>
      <w:t>50</w:t>
    </w:r>
    <w:r w:rsidRPr="00777C8A">
      <w:rPr>
        <w:rStyle w:val="PageNumber"/>
        <w:rFonts w:cs="Arial"/>
        <w:szCs w:val="22"/>
      </w:rPr>
      <w:fldChar w:fldCharType="end"/>
    </w:r>
    <w:r w:rsidRPr="00777C8A">
      <w:rPr>
        <w:rFonts w:cs="Arial"/>
        <w:szCs w:val="22"/>
      </w:rPr>
      <w:tab/>
      <w:t>0609, App</w:t>
    </w:r>
    <w:r>
      <w:rPr>
        <w:rFonts w:cs="Arial"/>
        <w:szCs w:val="22"/>
      </w:rPr>
      <w:t>endix</w:t>
    </w:r>
    <w:r w:rsidRPr="00777C8A">
      <w:rPr>
        <w:rFonts w:cs="Arial"/>
        <w:szCs w:val="22"/>
      </w:rPr>
      <w:t>. B</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C5209C" w:rsidRDefault="00BC012A" w:rsidP="00C5209C">
    <w:pPr>
      <w:pStyle w:val="Footer"/>
      <w:rPr>
        <w:szCs w:val="2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23427C" w:rsidRDefault="00BC012A" w:rsidP="0023427C">
    <w:pPr>
      <w:pStyle w:val="Footer"/>
      <w:tabs>
        <w:tab w:val="clear" w:pos="4320"/>
        <w:tab w:val="clear" w:pos="8640"/>
        <w:tab w:val="center" w:pos="4680"/>
        <w:tab w:val="right" w:pos="9180"/>
      </w:tabs>
      <w:rPr>
        <w:rFonts w:cs="Arial"/>
        <w:szCs w:val="22"/>
      </w:rPr>
    </w:pPr>
  </w:p>
  <w:p w:rsidR="00BC012A" w:rsidRPr="00C5209C" w:rsidRDefault="00BC012A" w:rsidP="0023427C">
    <w:pPr>
      <w:pStyle w:val="Footer"/>
      <w:tabs>
        <w:tab w:val="clear" w:pos="4320"/>
        <w:tab w:val="clear" w:pos="8640"/>
        <w:tab w:val="center" w:pos="4680"/>
        <w:tab w:val="right" w:pos="9180"/>
      </w:tabs>
      <w:rPr>
        <w:szCs w:val="22"/>
      </w:rPr>
    </w:pPr>
    <w:r w:rsidRPr="0023427C">
      <w:rPr>
        <w:rFonts w:cs="Arial"/>
        <w:szCs w:val="22"/>
      </w:rPr>
      <w:t>0609, App. B</w:t>
    </w:r>
    <w:r w:rsidRPr="0023427C">
      <w:rPr>
        <w:rFonts w:cs="Arial"/>
        <w:szCs w:val="22"/>
      </w:rPr>
      <w:tab/>
      <w:t>B-</w:t>
    </w:r>
    <w:r w:rsidRPr="0023427C">
      <w:rPr>
        <w:rStyle w:val="PageNumber"/>
        <w:rFonts w:cs="Arial"/>
        <w:szCs w:val="22"/>
      </w:rPr>
      <w:fldChar w:fldCharType="begin"/>
    </w:r>
    <w:r w:rsidRPr="0023427C">
      <w:rPr>
        <w:rStyle w:val="PageNumber"/>
        <w:rFonts w:cs="Arial"/>
        <w:szCs w:val="22"/>
      </w:rPr>
      <w:instrText xml:space="preserve"> PAGE </w:instrText>
    </w:r>
    <w:r w:rsidRPr="0023427C">
      <w:rPr>
        <w:rStyle w:val="PageNumber"/>
        <w:rFonts w:cs="Arial"/>
        <w:szCs w:val="22"/>
      </w:rPr>
      <w:fldChar w:fldCharType="separate"/>
    </w:r>
    <w:r>
      <w:rPr>
        <w:rStyle w:val="PageNumber"/>
        <w:rFonts w:cs="Arial"/>
        <w:noProof/>
        <w:szCs w:val="22"/>
      </w:rPr>
      <w:t>60</w:t>
    </w:r>
    <w:r w:rsidRPr="0023427C">
      <w:rPr>
        <w:rStyle w:val="PageNumber"/>
        <w:rFonts w:cs="Arial"/>
        <w:szCs w:val="22"/>
      </w:rPr>
      <w:fldChar w:fldCharType="end"/>
    </w:r>
    <w:r w:rsidRPr="0023427C">
      <w:rPr>
        <w:rFonts w:cs="Arial"/>
        <w:szCs w:val="22"/>
      </w:rPr>
      <w:tab/>
      <w:t xml:space="preserve">Issue Date:  </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0E29E8" w:rsidRDefault="00BC012A" w:rsidP="00477FDC">
    <w:pPr>
      <w:pStyle w:val="Footer"/>
      <w:tabs>
        <w:tab w:val="clear" w:pos="4320"/>
        <w:tab w:val="clear" w:pos="8640"/>
        <w:tab w:val="center" w:pos="4680"/>
        <w:tab w:val="right" w:pos="9270"/>
      </w:tabs>
      <w:rPr>
        <w:rFonts w:cs="Arial"/>
        <w:szCs w:val="22"/>
      </w:rPr>
    </w:pPr>
    <w:r w:rsidRPr="000E29E8">
      <w:rPr>
        <w:rFonts w:cs="Arial"/>
        <w:szCs w:val="22"/>
      </w:rPr>
      <w:t xml:space="preserve">Issue Date:  </w:t>
    </w:r>
    <w:r w:rsidR="00D719CE">
      <w:rPr>
        <w:rFonts w:cs="Arial"/>
        <w:szCs w:val="22"/>
      </w:rPr>
      <w:t>09/22/15</w:t>
    </w:r>
    <w:r w:rsidRPr="000E29E8">
      <w:rPr>
        <w:rFonts w:cs="Arial"/>
        <w:szCs w:val="22"/>
      </w:rPr>
      <w:tab/>
    </w:r>
    <w:r w:rsidRPr="000E29E8">
      <w:rPr>
        <w:rStyle w:val="PageNumber"/>
        <w:rFonts w:cs="Arial"/>
        <w:szCs w:val="22"/>
      </w:rPr>
      <w:fldChar w:fldCharType="begin"/>
    </w:r>
    <w:r w:rsidRPr="000E29E8">
      <w:rPr>
        <w:rStyle w:val="PageNumber"/>
        <w:rFonts w:cs="Arial"/>
        <w:szCs w:val="22"/>
      </w:rPr>
      <w:instrText xml:space="preserve"> PAGE </w:instrText>
    </w:r>
    <w:r w:rsidRPr="000E29E8">
      <w:rPr>
        <w:rStyle w:val="PageNumber"/>
        <w:rFonts w:cs="Arial"/>
        <w:szCs w:val="22"/>
      </w:rPr>
      <w:fldChar w:fldCharType="separate"/>
    </w:r>
    <w:r w:rsidR="00133B31">
      <w:rPr>
        <w:rStyle w:val="PageNumber"/>
        <w:rFonts w:cs="Arial"/>
        <w:noProof/>
        <w:szCs w:val="22"/>
      </w:rPr>
      <w:t>58</w:t>
    </w:r>
    <w:r w:rsidRPr="000E29E8">
      <w:rPr>
        <w:rStyle w:val="PageNumber"/>
        <w:rFonts w:cs="Arial"/>
        <w:szCs w:val="22"/>
      </w:rPr>
      <w:fldChar w:fldCharType="end"/>
    </w:r>
    <w:r w:rsidRPr="000E29E8">
      <w:rPr>
        <w:rFonts w:cs="Arial"/>
        <w:szCs w:val="22"/>
      </w:rPr>
      <w:tab/>
      <w:t>0609, App</w:t>
    </w:r>
    <w:r>
      <w:rPr>
        <w:rFonts w:cs="Arial"/>
        <w:szCs w:val="22"/>
      </w:rPr>
      <w:t>endix</w:t>
    </w:r>
    <w:r w:rsidRPr="000E29E8">
      <w:rPr>
        <w:rFonts w:cs="Arial"/>
        <w:szCs w:val="22"/>
      </w:rPr>
      <w:t xml:space="preserve"> B</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Footer"/>
    </w:pPr>
  </w:p>
  <w:p w:rsidR="00BC012A" w:rsidRDefault="00BC012A">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0E29E8" w:rsidRDefault="00BC012A" w:rsidP="00477FDC">
    <w:pPr>
      <w:pStyle w:val="Footer"/>
      <w:tabs>
        <w:tab w:val="clear" w:pos="4320"/>
        <w:tab w:val="clear" w:pos="8640"/>
        <w:tab w:val="center" w:pos="4680"/>
        <w:tab w:val="right" w:pos="9270"/>
      </w:tabs>
      <w:rPr>
        <w:rFonts w:cs="Arial"/>
        <w:szCs w:val="22"/>
      </w:rPr>
    </w:pPr>
    <w:r w:rsidRPr="000E29E8">
      <w:rPr>
        <w:rFonts w:cs="Arial"/>
        <w:szCs w:val="22"/>
      </w:rPr>
      <w:t xml:space="preserve">Issue Date:  </w:t>
    </w:r>
    <w:r w:rsidR="00C74638">
      <w:rPr>
        <w:rFonts w:cs="Arial"/>
        <w:szCs w:val="22"/>
      </w:rPr>
      <w:t>09/22/15</w:t>
    </w:r>
    <w:r w:rsidRPr="000E29E8">
      <w:rPr>
        <w:rFonts w:cs="Arial"/>
        <w:szCs w:val="22"/>
      </w:rPr>
      <w:tab/>
      <w:t>Att1-</w:t>
    </w:r>
    <w:r w:rsidRPr="000E29E8">
      <w:rPr>
        <w:rStyle w:val="PageNumber"/>
        <w:rFonts w:cs="Arial"/>
        <w:szCs w:val="22"/>
      </w:rPr>
      <w:fldChar w:fldCharType="begin"/>
    </w:r>
    <w:r w:rsidRPr="000E29E8">
      <w:rPr>
        <w:rStyle w:val="PageNumber"/>
        <w:rFonts w:cs="Arial"/>
        <w:szCs w:val="22"/>
      </w:rPr>
      <w:instrText xml:space="preserve"> PAGE </w:instrText>
    </w:r>
    <w:r w:rsidRPr="000E29E8">
      <w:rPr>
        <w:rStyle w:val="PageNumber"/>
        <w:rFonts w:cs="Arial"/>
        <w:szCs w:val="22"/>
      </w:rPr>
      <w:fldChar w:fldCharType="separate"/>
    </w:r>
    <w:r w:rsidR="00133B31">
      <w:rPr>
        <w:rStyle w:val="PageNumber"/>
        <w:rFonts w:cs="Arial"/>
        <w:noProof/>
        <w:szCs w:val="22"/>
      </w:rPr>
      <w:t>1</w:t>
    </w:r>
    <w:r w:rsidRPr="000E29E8">
      <w:rPr>
        <w:rStyle w:val="PageNumber"/>
        <w:rFonts w:cs="Arial"/>
        <w:szCs w:val="22"/>
      </w:rPr>
      <w:fldChar w:fldCharType="end"/>
    </w:r>
    <w:r w:rsidRPr="000E29E8">
      <w:rPr>
        <w:rFonts w:cs="Arial"/>
        <w:szCs w:val="22"/>
      </w:rPr>
      <w:tab/>
      <w:t>0609, App</w:t>
    </w:r>
    <w:r>
      <w:rPr>
        <w:rFonts w:cs="Arial"/>
        <w:szCs w:val="22"/>
      </w:rPr>
      <w:t>endix</w:t>
    </w:r>
    <w:r w:rsidRPr="000E29E8">
      <w:rPr>
        <w:rFonts w:cs="Arial"/>
        <w:szCs w:val="22"/>
      </w:rPr>
      <w:t xml:space="preserve"> B</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0E29E8" w:rsidRDefault="00BC012A" w:rsidP="003A0792">
    <w:pPr>
      <w:pStyle w:val="Footer"/>
      <w:rPr>
        <w:szCs w:val="22"/>
      </w:rPr>
    </w:pPr>
    <w:r w:rsidRPr="000E29E8">
      <w:rPr>
        <w:rFonts w:cs="Arial"/>
        <w:szCs w:val="22"/>
      </w:rPr>
      <w:t xml:space="preserve">Issue Date:  </w:t>
    </w:r>
    <w:r w:rsidR="00C74638">
      <w:rPr>
        <w:rFonts w:cs="Arial"/>
        <w:szCs w:val="22"/>
      </w:rPr>
      <w:t>09/22/15</w:t>
    </w:r>
    <w:r w:rsidRPr="000E29E8">
      <w:rPr>
        <w:rFonts w:cs="Arial"/>
        <w:szCs w:val="22"/>
      </w:rPr>
      <w:tab/>
      <w:t>Att2-</w:t>
    </w:r>
    <w:r w:rsidRPr="000E29E8">
      <w:rPr>
        <w:rStyle w:val="PageNumber"/>
        <w:rFonts w:cs="Arial"/>
        <w:szCs w:val="22"/>
      </w:rPr>
      <w:t>1</w:t>
    </w:r>
    <w:r w:rsidRPr="000E29E8">
      <w:rPr>
        <w:rFonts w:cs="Arial"/>
        <w:szCs w:val="22"/>
      </w:rPr>
      <w:tab/>
      <w:t>0609, App</w:t>
    </w:r>
    <w:r>
      <w:rPr>
        <w:rFonts w:cs="Arial"/>
        <w:szCs w:val="22"/>
      </w:rPr>
      <w:t>endix</w:t>
    </w:r>
    <w:r w:rsidRPr="000E29E8">
      <w:rPr>
        <w:rFonts w:cs="Arial"/>
        <w:szCs w:val="22"/>
      </w:rPr>
      <w:t xml:space="preserve"> B</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3A0792" w:rsidRDefault="00BC012A" w:rsidP="00CB0667">
    <w:pPr>
      <w:pStyle w:val="Footer"/>
      <w:tabs>
        <w:tab w:val="clear" w:pos="4320"/>
        <w:tab w:val="clear" w:pos="8640"/>
        <w:tab w:val="center" w:pos="6480"/>
        <w:tab w:val="right" w:pos="12960"/>
      </w:tabs>
    </w:pPr>
    <w:r w:rsidRPr="001974A2">
      <w:rPr>
        <w:rFonts w:cs="Arial"/>
        <w:szCs w:val="22"/>
      </w:rPr>
      <w:t xml:space="preserve">Issue Date:  </w:t>
    </w:r>
    <w:r w:rsidR="00C74638">
      <w:rPr>
        <w:rFonts w:cs="Arial"/>
        <w:szCs w:val="22"/>
      </w:rPr>
      <w:t>09/22/15</w:t>
    </w:r>
    <w:r w:rsidR="00C74638">
      <w:rPr>
        <w:rFonts w:cs="Arial"/>
        <w:szCs w:val="22"/>
      </w:rPr>
      <w:tab/>
    </w:r>
    <w:r w:rsidR="00C74638">
      <w:rPr>
        <w:rFonts w:cs="Arial"/>
        <w:szCs w:val="22"/>
      </w:rPr>
      <w:tab/>
    </w:r>
    <w:r>
      <w:rPr>
        <w:rFonts w:cs="Arial"/>
        <w:szCs w:val="22"/>
      </w:rPr>
      <w:t>Att3</w:t>
    </w:r>
    <w:r w:rsidRPr="001974A2">
      <w:rPr>
        <w:rFonts w:cs="Arial"/>
        <w:szCs w:val="22"/>
      </w:rPr>
      <w:t>-</w:t>
    </w:r>
    <w:r w:rsidRPr="00756CC3">
      <w:rPr>
        <w:rFonts w:cs="Arial"/>
        <w:szCs w:val="22"/>
      </w:rPr>
      <w:fldChar w:fldCharType="begin"/>
    </w:r>
    <w:r w:rsidRPr="00756CC3">
      <w:rPr>
        <w:rFonts w:cs="Arial"/>
        <w:szCs w:val="22"/>
      </w:rPr>
      <w:instrText xml:space="preserve"> PAGE   \* MERGEFORMAT </w:instrText>
    </w:r>
    <w:r w:rsidRPr="00756CC3">
      <w:rPr>
        <w:rFonts w:cs="Arial"/>
        <w:szCs w:val="22"/>
      </w:rPr>
      <w:fldChar w:fldCharType="separate"/>
    </w:r>
    <w:r w:rsidR="00133B31">
      <w:rPr>
        <w:rFonts w:cs="Arial"/>
        <w:noProof/>
        <w:szCs w:val="22"/>
      </w:rPr>
      <w:t>1</w:t>
    </w:r>
    <w:r w:rsidRPr="00756CC3">
      <w:rPr>
        <w:rFonts w:cs="Arial"/>
        <w:szCs w:val="22"/>
      </w:rPr>
      <w:fldChar w:fldCharType="end"/>
    </w:r>
    <w:r w:rsidRPr="001974A2">
      <w:rPr>
        <w:rFonts w:cs="Arial"/>
        <w:szCs w:val="22"/>
      </w:rPr>
      <w:t xml:space="preserve">                                                         </w:t>
    </w:r>
    <w:r>
      <w:rPr>
        <w:rFonts w:cs="Arial"/>
        <w:szCs w:val="22"/>
      </w:rPr>
      <w:t xml:space="preserve">                         </w:t>
    </w:r>
    <w:r w:rsidRPr="001974A2">
      <w:rPr>
        <w:rFonts w:cs="Arial"/>
        <w:szCs w:val="22"/>
      </w:rPr>
      <w:t>0609, App</w:t>
    </w:r>
    <w:r>
      <w:rPr>
        <w:rFonts w:cs="Arial"/>
        <w:szCs w:val="22"/>
      </w:rPr>
      <w:t>endix</w:t>
    </w:r>
    <w:r w:rsidRPr="001974A2">
      <w:rPr>
        <w:rFonts w:cs="Arial"/>
        <w:szCs w:val="22"/>
      </w:rPr>
      <w:t xml:space="preserve">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rsidP="00544C1B">
    <w:pPr>
      <w:pStyle w:val="Footer"/>
      <w:tabs>
        <w:tab w:val="clear" w:pos="4320"/>
        <w:tab w:val="clear" w:pos="8640"/>
        <w:tab w:val="center" w:pos="4770"/>
        <w:tab w:val="right" w:pos="9360"/>
      </w:tabs>
      <w:rPr>
        <w:noProof/>
      </w:rPr>
    </w:pPr>
    <w:r w:rsidRPr="000E29E8">
      <w:rPr>
        <w:rFonts w:cs="Arial"/>
        <w:szCs w:val="22"/>
      </w:rPr>
      <w:t xml:space="preserve">Issue Date:  </w:t>
    </w:r>
    <w:r>
      <w:rPr>
        <w:rFonts w:cs="Arial"/>
        <w:szCs w:val="22"/>
      </w:rPr>
      <w:t>09/22/15</w:t>
    </w:r>
    <w:r w:rsidRPr="000E29E8">
      <w:rPr>
        <w:rFonts w:cs="Arial"/>
        <w:szCs w:val="22"/>
      </w:rPr>
      <w:tab/>
    </w:r>
    <w:sdt>
      <w:sdtPr>
        <w:id w:val="-62973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33B31">
          <w:rPr>
            <w:noProof/>
          </w:rPr>
          <w:t>16</w:t>
        </w:r>
        <w:r>
          <w:rPr>
            <w:noProof/>
          </w:rPr>
          <w:fldChar w:fldCharType="end"/>
        </w:r>
        <w:r w:rsidRPr="000E29E8">
          <w:rPr>
            <w:rFonts w:cs="Arial"/>
            <w:szCs w:val="22"/>
          </w:rPr>
          <w:tab/>
          <w:t>0609, App</w:t>
        </w:r>
        <w:r>
          <w:rPr>
            <w:rFonts w:cs="Arial"/>
            <w:szCs w:val="22"/>
          </w:rPr>
          <w:t>endix</w:t>
        </w:r>
        <w:r w:rsidRPr="000E29E8">
          <w:rPr>
            <w:rFonts w:cs="Arial"/>
            <w:szCs w:val="22"/>
          </w:rPr>
          <w:t xml:space="preserve"> B</w:t>
        </w:r>
        <w:r>
          <w:rPr>
            <w:rFonts w:cs="Arial"/>
            <w:szCs w:val="22"/>
          </w:rPr>
          <w:t xml:space="preserve"> </w:t>
        </w:r>
      </w:sdtContent>
    </w:sdt>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38" w:rsidRPr="003A0792" w:rsidRDefault="00C74638" w:rsidP="00CB0667">
    <w:pPr>
      <w:pStyle w:val="Footer"/>
      <w:tabs>
        <w:tab w:val="clear" w:pos="4320"/>
        <w:tab w:val="clear" w:pos="8640"/>
        <w:tab w:val="center" w:pos="6480"/>
        <w:tab w:val="right" w:pos="12960"/>
      </w:tabs>
    </w:pPr>
    <w:r w:rsidRPr="001974A2">
      <w:rPr>
        <w:rFonts w:cs="Arial"/>
        <w:szCs w:val="22"/>
      </w:rPr>
      <w:t xml:space="preserve">Issue Date:  </w:t>
    </w:r>
    <w:r>
      <w:rPr>
        <w:rFonts w:cs="Arial"/>
        <w:szCs w:val="22"/>
      </w:rPr>
      <w:t>09/22/15</w:t>
    </w:r>
    <w:r>
      <w:rPr>
        <w:rFonts w:cs="Arial"/>
        <w:szCs w:val="22"/>
      </w:rPr>
      <w:tab/>
    </w:r>
    <w:r>
      <w:rPr>
        <w:rFonts w:cs="Arial"/>
        <w:szCs w:val="22"/>
      </w:rPr>
      <w:tab/>
      <w:t>Att3</w:t>
    </w:r>
    <w:r w:rsidRPr="001974A2">
      <w:rPr>
        <w:rFonts w:cs="Arial"/>
        <w:szCs w:val="22"/>
      </w:rPr>
      <w:t>-</w:t>
    </w:r>
    <w:r>
      <w:rPr>
        <w:rFonts w:cs="Arial"/>
        <w:szCs w:val="22"/>
      </w:rPr>
      <w:t>2</w:t>
    </w:r>
    <w:r w:rsidRPr="001974A2">
      <w:rPr>
        <w:rFonts w:cs="Arial"/>
        <w:szCs w:val="22"/>
      </w:rPr>
      <w:t xml:space="preserve">                                                         </w:t>
    </w:r>
    <w:r>
      <w:rPr>
        <w:rFonts w:cs="Arial"/>
        <w:szCs w:val="22"/>
      </w:rPr>
      <w:t xml:space="preserve">                         </w:t>
    </w:r>
    <w:r w:rsidRPr="001974A2">
      <w:rPr>
        <w:rFonts w:cs="Arial"/>
        <w:szCs w:val="22"/>
      </w:rPr>
      <w:t>0609, App</w:t>
    </w:r>
    <w:r>
      <w:rPr>
        <w:rFonts w:cs="Arial"/>
        <w:szCs w:val="22"/>
      </w:rPr>
      <w:t>endix</w:t>
    </w:r>
    <w:r w:rsidRPr="001974A2">
      <w:rPr>
        <w:rFonts w:cs="Arial"/>
        <w:szCs w:val="22"/>
      </w:rPr>
      <w:t xml:space="preserve"> B</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38" w:rsidRPr="003A0792" w:rsidRDefault="00C74638" w:rsidP="00CB0667">
    <w:pPr>
      <w:pStyle w:val="Footer"/>
      <w:tabs>
        <w:tab w:val="clear" w:pos="4320"/>
        <w:tab w:val="clear" w:pos="8640"/>
        <w:tab w:val="center" w:pos="6480"/>
        <w:tab w:val="right" w:pos="12960"/>
      </w:tabs>
    </w:pPr>
    <w:r w:rsidRPr="001974A2">
      <w:rPr>
        <w:rFonts w:cs="Arial"/>
        <w:szCs w:val="22"/>
      </w:rPr>
      <w:t xml:space="preserve">Issue Date:  </w:t>
    </w:r>
    <w:r>
      <w:rPr>
        <w:rFonts w:cs="Arial"/>
        <w:szCs w:val="22"/>
      </w:rPr>
      <w:t>09/22/15</w:t>
    </w:r>
    <w:r>
      <w:rPr>
        <w:rFonts w:cs="Arial"/>
        <w:szCs w:val="22"/>
      </w:rPr>
      <w:tab/>
    </w:r>
    <w:r>
      <w:rPr>
        <w:rFonts w:cs="Arial"/>
        <w:szCs w:val="22"/>
      </w:rPr>
      <w:tab/>
      <w:t>Att3</w:t>
    </w:r>
    <w:r w:rsidRPr="001974A2">
      <w:rPr>
        <w:rFonts w:cs="Arial"/>
        <w:szCs w:val="22"/>
      </w:rPr>
      <w:t>-</w:t>
    </w:r>
    <w:r>
      <w:rPr>
        <w:rFonts w:cs="Arial"/>
        <w:szCs w:val="22"/>
      </w:rPr>
      <w:t>3</w:t>
    </w:r>
    <w:r w:rsidRPr="001974A2">
      <w:rPr>
        <w:rFonts w:cs="Arial"/>
        <w:szCs w:val="22"/>
      </w:rPr>
      <w:t xml:space="preserve">                                                         </w:t>
    </w:r>
    <w:r>
      <w:rPr>
        <w:rFonts w:cs="Arial"/>
        <w:szCs w:val="22"/>
      </w:rPr>
      <w:t xml:space="preserve">                         </w:t>
    </w:r>
    <w:r w:rsidRPr="001974A2">
      <w:rPr>
        <w:rFonts w:cs="Arial"/>
        <w:szCs w:val="22"/>
      </w:rPr>
      <w:t>0609, App</w:t>
    </w:r>
    <w:r>
      <w:rPr>
        <w:rFonts w:cs="Arial"/>
        <w:szCs w:val="22"/>
      </w:rPr>
      <w:t>endix</w:t>
    </w:r>
    <w:r w:rsidRPr="001974A2">
      <w:rPr>
        <w:rFonts w:cs="Arial"/>
        <w:szCs w:val="22"/>
      </w:rPr>
      <w:t xml:space="preserve"> B</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38" w:rsidRPr="003A0792" w:rsidRDefault="00C74638" w:rsidP="00CB0667">
    <w:pPr>
      <w:pStyle w:val="Footer"/>
      <w:tabs>
        <w:tab w:val="clear" w:pos="4320"/>
        <w:tab w:val="clear" w:pos="8640"/>
        <w:tab w:val="center" w:pos="6480"/>
        <w:tab w:val="right" w:pos="12960"/>
      </w:tabs>
    </w:pPr>
    <w:r w:rsidRPr="001974A2">
      <w:rPr>
        <w:rFonts w:cs="Arial"/>
        <w:szCs w:val="22"/>
      </w:rPr>
      <w:t xml:space="preserve">Issue Date:  </w:t>
    </w:r>
    <w:r>
      <w:rPr>
        <w:rFonts w:cs="Arial"/>
        <w:szCs w:val="22"/>
      </w:rPr>
      <w:t>09/22/15</w:t>
    </w:r>
    <w:r>
      <w:rPr>
        <w:rFonts w:cs="Arial"/>
        <w:szCs w:val="22"/>
      </w:rPr>
      <w:tab/>
    </w:r>
    <w:r>
      <w:rPr>
        <w:rFonts w:cs="Arial"/>
        <w:szCs w:val="22"/>
      </w:rPr>
      <w:tab/>
      <w:t>Att3</w:t>
    </w:r>
    <w:r w:rsidRPr="001974A2">
      <w:rPr>
        <w:rFonts w:cs="Arial"/>
        <w:szCs w:val="22"/>
      </w:rPr>
      <w:t>-</w:t>
    </w:r>
    <w:r>
      <w:rPr>
        <w:rFonts w:cs="Arial"/>
        <w:szCs w:val="22"/>
      </w:rPr>
      <w:t>4</w:t>
    </w:r>
    <w:r w:rsidRPr="001974A2">
      <w:rPr>
        <w:rFonts w:cs="Arial"/>
        <w:szCs w:val="22"/>
      </w:rPr>
      <w:t xml:space="preserve">                                                        </w:t>
    </w:r>
    <w:r>
      <w:rPr>
        <w:rFonts w:cs="Arial"/>
        <w:szCs w:val="22"/>
      </w:rPr>
      <w:t xml:space="preserve">                         </w:t>
    </w:r>
    <w:r w:rsidRPr="001974A2">
      <w:rPr>
        <w:rFonts w:cs="Arial"/>
        <w:szCs w:val="22"/>
      </w:rPr>
      <w:t>0609, App</w:t>
    </w:r>
    <w:r>
      <w:rPr>
        <w:rFonts w:cs="Arial"/>
        <w:szCs w:val="22"/>
      </w:rPr>
      <w:t>endix</w:t>
    </w:r>
    <w:r w:rsidRPr="001974A2">
      <w:rPr>
        <w:rFonts w:cs="Arial"/>
        <w:szCs w:val="22"/>
      </w:rPr>
      <w:t xml:space="preserve">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A06426" w:rsidRDefault="00BC012A" w:rsidP="00B96C26">
    <w:pPr>
      <w:tabs>
        <w:tab w:val="center" w:pos="4680"/>
        <w:tab w:val="right" w:pos="9270"/>
      </w:tabs>
      <w:rPr>
        <w:rFonts w:cs="Aria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A06426" w:rsidRDefault="00BC012A" w:rsidP="00B96C26">
    <w:pPr>
      <w:tabs>
        <w:tab w:val="center" w:pos="4680"/>
        <w:tab w:val="right" w:pos="9270"/>
      </w:tabs>
      <w:rPr>
        <w:rFonts w:cs="Arial"/>
      </w:rPr>
    </w:pPr>
    <w:r w:rsidRPr="00A06426">
      <w:rPr>
        <w:rFonts w:cs="Arial"/>
      </w:rPr>
      <w:t xml:space="preserve">Issue Date:  </w:t>
    </w:r>
    <w:r w:rsidR="00747806">
      <w:rPr>
        <w:rFonts w:cs="Arial"/>
      </w:rPr>
      <w:t>09/22/15</w:t>
    </w:r>
    <w:r w:rsidRPr="00A06426">
      <w:rPr>
        <w:rFonts w:cs="Arial"/>
      </w:rPr>
      <w:tab/>
    </w:r>
    <w:r w:rsidRPr="00A06426">
      <w:rPr>
        <w:rStyle w:val="PageNumber"/>
        <w:rFonts w:cs="Arial"/>
      </w:rPr>
      <w:fldChar w:fldCharType="begin"/>
    </w:r>
    <w:r w:rsidRPr="00A06426">
      <w:rPr>
        <w:rStyle w:val="PageNumber"/>
        <w:rFonts w:cs="Arial"/>
      </w:rPr>
      <w:instrText xml:space="preserve"> PAGE </w:instrText>
    </w:r>
    <w:r w:rsidRPr="00A06426">
      <w:rPr>
        <w:rStyle w:val="PageNumber"/>
        <w:rFonts w:cs="Arial"/>
      </w:rPr>
      <w:fldChar w:fldCharType="separate"/>
    </w:r>
    <w:r w:rsidR="00133B31">
      <w:rPr>
        <w:rStyle w:val="PageNumber"/>
        <w:rFonts w:cs="Arial"/>
        <w:noProof/>
      </w:rPr>
      <w:t>18</w:t>
    </w:r>
    <w:r w:rsidRPr="00A06426">
      <w:rPr>
        <w:rStyle w:val="PageNumber"/>
        <w:rFonts w:cs="Arial"/>
      </w:rPr>
      <w:fldChar w:fldCharType="end"/>
    </w:r>
    <w:r w:rsidRPr="00A06426">
      <w:rPr>
        <w:rFonts w:cs="Arial"/>
      </w:rPr>
      <w:tab/>
      <w:t>0609, App</w:t>
    </w:r>
    <w:r>
      <w:rPr>
        <w:rFonts w:cs="Arial"/>
      </w:rPr>
      <w:t>endix</w:t>
    </w:r>
    <w:r w:rsidRPr="00A06426">
      <w:rPr>
        <w:rFonts w:cs="Arial"/>
      </w:rPr>
      <w:t>.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57754F" w:rsidRDefault="00BC012A" w:rsidP="0057754F">
    <w:pPr>
      <w:pStyle w:val="Footer"/>
      <w:rPr>
        <w:szCs w:val="2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DF1DE8" w:rsidRDefault="00BC012A" w:rsidP="00DF1DE8">
    <w:pPr>
      <w:pStyle w:val="Footer"/>
      <w:tabs>
        <w:tab w:val="clear" w:pos="4320"/>
        <w:tab w:val="clear" w:pos="8640"/>
        <w:tab w:val="center" w:pos="4680"/>
        <w:tab w:val="right" w:pos="9270"/>
      </w:tabs>
      <w:rPr>
        <w:rFonts w:cs="Arial"/>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1E" w:rsidRDefault="00C36C1E">
      <w:r>
        <w:separator/>
      </w:r>
    </w:p>
  </w:footnote>
  <w:footnote w:type="continuationSeparator" w:id="0">
    <w:p w:rsidR="00C36C1E" w:rsidRDefault="00C36C1E">
      <w:r>
        <w:continuationSeparator/>
      </w:r>
    </w:p>
  </w:footnote>
  <w:footnote w:id="1">
    <w:p w:rsidR="00BC012A" w:rsidRPr="00780E73" w:rsidRDefault="00BC012A" w:rsidP="0000789E">
      <w:pPr>
        <w:pStyle w:val="FootnoteText"/>
        <w:ind w:left="720" w:hanging="720"/>
        <w:rPr>
          <w:rFonts w:cs="Arial"/>
        </w:rPr>
      </w:pPr>
      <w:r w:rsidRPr="00191F19">
        <w:rPr>
          <w:rStyle w:val="FootnoteReference"/>
          <w:rFonts w:cs="Arial"/>
          <w:sz w:val="22"/>
          <w:szCs w:val="22"/>
          <w:vertAlign w:val="superscript"/>
        </w:rPr>
        <w:footnoteRef/>
      </w:r>
      <w:r w:rsidRPr="00191F19">
        <w:rPr>
          <w:sz w:val="22"/>
          <w:szCs w:val="22"/>
        </w:rPr>
        <w:t xml:space="preserve"> </w:t>
      </w:r>
      <w:r w:rsidRPr="00191F19">
        <w:rPr>
          <w:sz w:val="22"/>
          <w:szCs w:val="22"/>
        </w:rPr>
        <w:tab/>
      </w:r>
      <w:r w:rsidRPr="00780E73">
        <w:rPr>
          <w:rFonts w:cs="Arial"/>
        </w:rPr>
        <w:t>In this document, acronyms may be plural or singular and are to be read in the context of the statement in which they appear.</w:t>
      </w:r>
    </w:p>
  </w:footnote>
  <w:footnote w:id="2">
    <w:p w:rsidR="00BC012A" w:rsidRPr="00780E73" w:rsidRDefault="00BC012A" w:rsidP="0000789E">
      <w:pPr>
        <w:pStyle w:val="FootnoteText"/>
        <w:tabs>
          <w:tab w:val="left" w:pos="720"/>
        </w:tabs>
        <w:ind w:left="720" w:hanging="720"/>
      </w:pPr>
      <w:r w:rsidRPr="00780E73">
        <w:rPr>
          <w:rStyle w:val="FootnoteReference"/>
          <w:rFonts w:cs="Arial"/>
          <w:vertAlign w:val="superscript"/>
        </w:rPr>
        <w:footnoteRef/>
      </w:r>
      <w:r w:rsidRPr="00780E73">
        <w:rPr>
          <w:rFonts w:cs="Arial"/>
        </w:rPr>
        <w:t xml:space="preserve"> </w:t>
      </w:r>
      <w:r w:rsidRPr="00780E73">
        <w:rPr>
          <w:rFonts w:cs="Arial"/>
        </w:rPr>
        <w:tab/>
        <w:t>As used in this appendix, “PLANNING STANDARD” includes RISK-SIGNIFICANT PLANNING STANDARDs, but “RISK-SIGNIFICANT PLANNING STANDARD” excludes non risk-significant PLANNING STANDARDs.</w:t>
      </w:r>
    </w:p>
  </w:footnote>
  <w:footnote w:id="3">
    <w:p w:rsidR="00BC012A" w:rsidRPr="00780E73" w:rsidRDefault="00BC012A">
      <w:pPr>
        <w:pStyle w:val="FootnoteText"/>
        <w:tabs>
          <w:tab w:val="left" w:pos="720"/>
        </w:tabs>
        <w:ind w:left="720" w:hanging="720"/>
        <w:rPr>
          <w:rFonts w:cs="Arial"/>
          <w:color w:val="000000" w:themeColor="text1"/>
        </w:rPr>
      </w:pPr>
      <w:r w:rsidRPr="00191F19">
        <w:rPr>
          <w:rStyle w:val="FootnoteReference"/>
          <w:rFonts w:cs="Arial"/>
          <w:color w:val="000000" w:themeColor="text1"/>
          <w:sz w:val="22"/>
          <w:szCs w:val="22"/>
          <w:vertAlign w:val="superscript"/>
        </w:rPr>
        <w:footnoteRef/>
      </w:r>
      <w:r w:rsidRPr="00191F19">
        <w:rPr>
          <w:color w:val="000000" w:themeColor="text1"/>
          <w:sz w:val="22"/>
          <w:szCs w:val="22"/>
        </w:rPr>
        <w:t xml:space="preserve"> </w:t>
      </w:r>
      <w:r w:rsidRPr="00191F19">
        <w:rPr>
          <w:color w:val="000000" w:themeColor="text1"/>
          <w:sz w:val="22"/>
          <w:szCs w:val="22"/>
        </w:rPr>
        <w:tab/>
      </w:r>
      <w:r w:rsidRPr="00780E73">
        <w:rPr>
          <w:rFonts w:cs="Arial"/>
          <w:color w:val="000000" w:themeColor="text1"/>
        </w:rPr>
        <w:t xml:space="preserve">This situation typically occurs when the </w:t>
      </w:r>
      <w:r>
        <w:rPr>
          <w:rFonts w:cs="Arial"/>
          <w:color w:val="000000" w:themeColor="text1"/>
        </w:rPr>
        <w:t>E–plan</w:t>
      </w:r>
      <w:r w:rsidRPr="00780E73">
        <w:rPr>
          <w:rFonts w:cs="Arial"/>
          <w:color w:val="000000" w:themeColor="text1"/>
        </w:rPr>
        <w:t xml:space="preserve"> relies upon equipment under the control of another cornerstone (e.g., an effluent radiation monitor used in the EAL scheme).</w:t>
      </w:r>
    </w:p>
  </w:footnote>
  <w:footnote w:id="4">
    <w:p w:rsidR="00BC012A" w:rsidRPr="00780E73" w:rsidRDefault="00BC012A" w:rsidP="002C34A4">
      <w:pPr>
        <w:pStyle w:val="FootnoteText"/>
        <w:tabs>
          <w:tab w:val="left" w:pos="720"/>
        </w:tabs>
        <w:ind w:left="720" w:hanging="720"/>
        <w:rPr>
          <w:color w:val="000000" w:themeColor="text1"/>
        </w:rPr>
      </w:pPr>
      <w:r w:rsidRPr="00780E73">
        <w:rPr>
          <w:rStyle w:val="FootnoteReference"/>
          <w:rFonts w:cs="Arial"/>
          <w:color w:val="000000" w:themeColor="text1"/>
          <w:u w:color="000000" w:themeColor="text1"/>
          <w:vertAlign w:val="superscript"/>
        </w:rPr>
        <w:footnoteRef/>
      </w:r>
      <w:r w:rsidRPr="00780E73">
        <w:rPr>
          <w:rFonts w:cs="Arial"/>
          <w:color w:val="000000" w:themeColor="text1"/>
          <w:u w:color="000000" w:themeColor="text1"/>
          <w:vertAlign w:val="superscript"/>
        </w:rPr>
        <w:t xml:space="preserve"> </w:t>
      </w:r>
      <w:r w:rsidRPr="00780E73">
        <w:rPr>
          <w:color w:val="000000" w:themeColor="text1"/>
          <w:u w:color="000000" w:themeColor="text1"/>
        </w:rPr>
        <w:t xml:space="preserve"> </w:t>
      </w:r>
      <w:r w:rsidRPr="00780E73">
        <w:rPr>
          <w:color w:val="000000" w:themeColor="text1"/>
          <w:u w:color="000000" w:themeColor="text1"/>
        </w:rPr>
        <w:tab/>
      </w:r>
      <w:r w:rsidRPr="00780E73">
        <w:rPr>
          <w:rFonts w:cs="Arial"/>
          <w:color w:val="000000" w:themeColor="text1"/>
        </w:rPr>
        <w:t>Sections 5.1 through 5.16 of this SDP, where applicable, identify the requirements of Appendix E to 10 CFR Part 50 that support the PS of 10 CFR 50.47(b).</w:t>
      </w:r>
    </w:p>
  </w:footnote>
  <w:footnote w:id="5">
    <w:p w:rsidR="00BC012A" w:rsidRPr="005E18DC" w:rsidRDefault="00BC0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color w:val="000000" w:themeColor="text1"/>
          <w:sz w:val="20"/>
          <w:szCs w:val="20"/>
        </w:rPr>
      </w:pPr>
      <w:r w:rsidRPr="00191F19">
        <w:rPr>
          <w:rStyle w:val="FootnoteReference"/>
          <w:rFonts w:cs="Arial"/>
          <w:szCs w:val="22"/>
          <w:vertAlign w:val="superscript"/>
        </w:rPr>
        <w:footnoteRef/>
      </w:r>
      <w:r w:rsidRPr="00191F19">
        <w:rPr>
          <w:rFonts w:cs="Arial"/>
          <w:szCs w:val="22"/>
        </w:rPr>
        <w:t xml:space="preserve"> </w:t>
      </w:r>
      <w:r w:rsidRPr="00191F19">
        <w:rPr>
          <w:rFonts w:cs="Arial"/>
          <w:szCs w:val="22"/>
        </w:rPr>
        <w:tab/>
      </w:r>
      <w:r w:rsidRPr="005E18DC">
        <w:rPr>
          <w:rFonts w:cs="Arial"/>
          <w:color w:val="000000" w:themeColor="text1"/>
          <w:sz w:val="20"/>
          <w:szCs w:val="20"/>
        </w:rPr>
        <w:t>Section IV.D.3 of Appendix E to 10 CFR Part 50 requires the licensee to have the capability to notify State and local governmental agencies within 15 minutes after</w:t>
      </w:r>
      <w:r w:rsidRPr="00191F19">
        <w:rPr>
          <w:rFonts w:cs="Arial"/>
          <w:color w:val="000000" w:themeColor="text1"/>
          <w:szCs w:val="22"/>
        </w:rPr>
        <w:t xml:space="preserve"> </w:t>
      </w:r>
      <w:r w:rsidRPr="005E18DC">
        <w:rPr>
          <w:rFonts w:cs="Arial"/>
          <w:color w:val="000000" w:themeColor="text1"/>
          <w:sz w:val="20"/>
          <w:szCs w:val="20"/>
        </w:rPr>
        <w:t xml:space="preserve">declaring an emergency.  PS 10 CFR 50.47(b)(5) requires that the content of initial and follow-up messages to the OROs and the public be established.  Evaluation Criterion II.E.3 in NUREG-0654/FEMA-REP-1 states that the initial notification should contain information as to whether offsite protective measures may be necessary.  Some licensees have included these criteria in their </w:t>
      </w:r>
      <w:r>
        <w:rPr>
          <w:rFonts w:cs="Arial"/>
          <w:color w:val="000000" w:themeColor="text1"/>
          <w:sz w:val="20"/>
          <w:szCs w:val="20"/>
        </w:rPr>
        <w:t>E–plan</w:t>
      </w:r>
      <w:r w:rsidRPr="005E18DC">
        <w:rPr>
          <w:rFonts w:cs="Arial"/>
          <w:color w:val="000000" w:themeColor="text1"/>
          <w:sz w:val="20"/>
          <w:szCs w:val="20"/>
        </w:rPr>
        <w:t>s or implementing procedures.</w:t>
      </w:r>
    </w:p>
  </w:footnote>
  <w:footnote w:id="6">
    <w:p w:rsidR="00BC012A" w:rsidRPr="00780E73" w:rsidRDefault="00BC012A">
      <w:pPr>
        <w:pStyle w:val="Level1"/>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rFonts w:cs="Arial"/>
          <w:color w:val="000000" w:themeColor="text1"/>
          <w:sz w:val="20"/>
          <w:szCs w:val="20"/>
        </w:rPr>
      </w:pPr>
      <w:r w:rsidRPr="00FE54EB">
        <w:rPr>
          <w:rStyle w:val="FootnoteReference"/>
          <w:rFonts w:cs="Arial"/>
          <w:szCs w:val="22"/>
          <w:vertAlign w:val="superscript"/>
        </w:rPr>
        <w:footnoteRef/>
      </w:r>
      <w:r w:rsidRPr="00FE54EB">
        <w:rPr>
          <w:rFonts w:cs="Arial"/>
          <w:szCs w:val="22"/>
          <w:vertAlign w:val="superscript"/>
        </w:rPr>
        <w:t xml:space="preserve"> </w:t>
      </w:r>
      <w:r w:rsidRPr="00FE54EB">
        <w:rPr>
          <w:szCs w:val="22"/>
        </w:rPr>
        <w:t xml:space="preserve"> </w:t>
      </w:r>
      <w:r w:rsidRPr="00FE54EB">
        <w:rPr>
          <w:szCs w:val="22"/>
        </w:rPr>
        <w:tab/>
      </w:r>
      <w:r w:rsidRPr="00780E73">
        <w:rPr>
          <w:rFonts w:cs="Arial"/>
          <w:color w:val="000000" w:themeColor="text1"/>
          <w:sz w:val="20"/>
          <w:szCs w:val="20"/>
        </w:rPr>
        <w:t>If the ORO response was clearly inappropriate for the conditions present (e.g., ordering an evacuation of the EPZ upon receiving notification of an Alert emergency), assign Green significance.</w:t>
      </w:r>
    </w:p>
    <w:p w:rsidR="00BC012A" w:rsidRPr="00780E73" w:rsidRDefault="00BC012A">
      <w:pPr>
        <w:pStyle w:val="FootnoteText"/>
      </w:pPr>
    </w:p>
  </w:footnote>
  <w:footnote w:id="7">
    <w:p w:rsidR="00BC012A" w:rsidRPr="005E18DC" w:rsidRDefault="00BC01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color w:val="000000" w:themeColor="text1"/>
          <w:sz w:val="20"/>
          <w:szCs w:val="20"/>
        </w:rPr>
      </w:pPr>
      <w:r w:rsidRPr="00FE54EB">
        <w:rPr>
          <w:rStyle w:val="FootnoteReference"/>
          <w:rFonts w:cs="Arial"/>
          <w:szCs w:val="22"/>
          <w:vertAlign w:val="superscript"/>
        </w:rPr>
        <w:footnoteRef/>
      </w:r>
      <w:r w:rsidRPr="00FE54EB">
        <w:rPr>
          <w:rFonts w:cs="Arial"/>
          <w:szCs w:val="22"/>
          <w:vertAlign w:val="superscript"/>
        </w:rPr>
        <w:t xml:space="preserve"> </w:t>
      </w:r>
      <w:r w:rsidRPr="00FE54EB">
        <w:rPr>
          <w:szCs w:val="22"/>
        </w:rPr>
        <w:t xml:space="preserve"> </w:t>
      </w:r>
      <w:r w:rsidRPr="00FE54EB">
        <w:rPr>
          <w:szCs w:val="22"/>
        </w:rPr>
        <w:tab/>
      </w:r>
      <w:r w:rsidRPr="005E18DC">
        <w:rPr>
          <w:rFonts w:cs="Arial"/>
          <w:color w:val="000000" w:themeColor="text1"/>
          <w:sz w:val="20"/>
          <w:szCs w:val="20"/>
        </w:rPr>
        <w:t>Section IV.D.3 of Appendix E to 10 CFR Part 50 requires the licensee to have the</w:t>
      </w:r>
      <w:r w:rsidRPr="00FE54EB">
        <w:rPr>
          <w:rFonts w:cs="Arial"/>
          <w:color w:val="000000" w:themeColor="text1"/>
          <w:szCs w:val="22"/>
        </w:rPr>
        <w:t xml:space="preserve"> </w:t>
      </w:r>
      <w:r w:rsidRPr="005E18DC">
        <w:rPr>
          <w:rFonts w:cs="Arial"/>
          <w:color w:val="000000" w:themeColor="text1"/>
          <w:sz w:val="20"/>
          <w:szCs w:val="20"/>
        </w:rPr>
        <w:t xml:space="preserve">capability to notify State and local governmental agencies within 15 minutes after declaring an emergency.  PS 10 CFR 50.47(b)(5) requires that the content of initial and follow up messages to the public be established.  Evaluation Criterion II.E.3 in NUREG-0654/FEMA-REP-1 provides that the initial notification contain information as to whether offsite protective measures may be necessary.  Some licensees have included these criteria in their </w:t>
      </w:r>
      <w:r>
        <w:rPr>
          <w:rFonts w:cs="Arial"/>
          <w:color w:val="000000" w:themeColor="text1"/>
          <w:sz w:val="20"/>
          <w:szCs w:val="20"/>
        </w:rPr>
        <w:t>E–plan</w:t>
      </w:r>
      <w:r w:rsidRPr="005E18DC">
        <w:rPr>
          <w:rFonts w:cs="Arial"/>
          <w:color w:val="000000" w:themeColor="text1"/>
          <w:sz w:val="20"/>
          <w:szCs w:val="20"/>
        </w:rPr>
        <w:t>s or implementing procedures.</w:t>
      </w:r>
    </w:p>
  </w:footnote>
  <w:footnote w:id="8">
    <w:p w:rsidR="00BC012A" w:rsidRPr="00780E73" w:rsidRDefault="00BC012A" w:rsidP="007E590A">
      <w:pPr>
        <w:pStyle w:val="FootnoteText"/>
        <w:ind w:left="720" w:hanging="720"/>
        <w:rPr>
          <w:rFonts w:cs="Arial"/>
          <w:color w:val="000000" w:themeColor="text1"/>
        </w:rPr>
      </w:pPr>
      <w:r w:rsidRPr="007E590A">
        <w:rPr>
          <w:rStyle w:val="FootnoteReference"/>
          <w:vertAlign w:val="superscript"/>
        </w:rPr>
        <w:footnoteRef/>
      </w:r>
      <w:r w:rsidRPr="007E590A">
        <w:rPr>
          <w:vertAlign w:val="superscript"/>
        </w:rPr>
        <w:t xml:space="preserve"> </w:t>
      </w:r>
      <w:r>
        <w:tab/>
      </w:r>
      <w:r w:rsidRPr="00780E73">
        <w:rPr>
          <w:rFonts w:cs="Arial"/>
          <w:color w:val="000000" w:themeColor="text1"/>
        </w:rPr>
        <w:t>If the licensee did implement COMPENSATORY MEASURES that met the guidance of this section, within the specified duration, the example threshold has not been exceeded.</w:t>
      </w:r>
    </w:p>
  </w:footnote>
  <w:footnote w:id="9">
    <w:p w:rsidR="00BC012A" w:rsidRPr="004F79A1" w:rsidRDefault="00BC012A" w:rsidP="00F94EDF">
      <w:pPr>
        <w:pStyle w:val="FootnoteText"/>
        <w:tabs>
          <w:tab w:val="left" w:pos="720"/>
        </w:tabs>
        <w:ind w:left="720" w:hanging="720"/>
        <w:rPr>
          <w:color w:val="000000" w:themeColor="text1"/>
        </w:rPr>
      </w:pPr>
      <w:r w:rsidRPr="001718A0">
        <w:rPr>
          <w:rStyle w:val="FootnoteReference"/>
          <w:rFonts w:cs="Arial"/>
          <w:color w:val="000000" w:themeColor="text1"/>
          <w:sz w:val="22"/>
          <w:szCs w:val="22"/>
          <w:u w:color="000000" w:themeColor="text1"/>
          <w:vertAlign w:val="superscript"/>
        </w:rPr>
        <w:footnoteRef/>
      </w:r>
      <w:r w:rsidRPr="001718A0">
        <w:rPr>
          <w:color w:val="000000" w:themeColor="text1"/>
          <w:sz w:val="22"/>
          <w:szCs w:val="22"/>
          <w:u w:color="000000" w:themeColor="text1"/>
        </w:rPr>
        <w:t xml:space="preserve"> </w:t>
      </w:r>
      <w:r w:rsidRPr="001718A0">
        <w:rPr>
          <w:color w:val="000000" w:themeColor="text1"/>
          <w:sz w:val="22"/>
          <w:szCs w:val="22"/>
          <w:u w:color="000000" w:themeColor="text1"/>
        </w:rPr>
        <w:tab/>
      </w:r>
      <w:r w:rsidRPr="004F79A1">
        <w:rPr>
          <w:rFonts w:cs="Arial"/>
          <w:color w:val="000000" w:themeColor="text1"/>
        </w:rPr>
        <w:t>Sections 5.1 through 5.16, as applicable, of this EP SDP identify the requirements of Appendix E to 10 CFR Part 50 that support the PS of 10 CFR 50.47(b).</w:t>
      </w:r>
    </w:p>
  </w:footnote>
  <w:footnote w:id="10">
    <w:p w:rsidR="00BC012A" w:rsidRPr="000E3FAA" w:rsidRDefault="00BC012A">
      <w:pPr>
        <w:pStyle w:val="FootnoteText"/>
        <w:tabs>
          <w:tab w:val="left" w:pos="720"/>
        </w:tabs>
        <w:ind w:left="720" w:hanging="720"/>
        <w:rPr>
          <w:rFonts w:cs="Arial"/>
          <w:color w:val="000000" w:themeColor="text1"/>
          <w:u w:color="000000" w:themeColor="text1"/>
        </w:rPr>
      </w:pPr>
      <w:r w:rsidRPr="00B92512">
        <w:rPr>
          <w:rStyle w:val="FootnoteReference"/>
          <w:rFonts w:cs="Arial"/>
          <w:sz w:val="24"/>
          <w:szCs w:val="24"/>
          <w:vertAlign w:val="superscript"/>
        </w:rPr>
        <w:footnoteRef/>
      </w:r>
      <w:r w:rsidRPr="00B92512">
        <w:rPr>
          <w:rFonts w:cs="Arial"/>
          <w:sz w:val="24"/>
          <w:szCs w:val="24"/>
        </w:rPr>
        <w:t xml:space="preserve"> </w:t>
      </w:r>
      <w:r>
        <w:tab/>
      </w:r>
      <w:r w:rsidRPr="000E3FAA">
        <w:rPr>
          <w:rFonts w:cs="Arial"/>
        </w:rPr>
        <w:t xml:space="preserve">The </w:t>
      </w:r>
      <w:r>
        <w:rPr>
          <w:rFonts w:cs="Arial"/>
        </w:rPr>
        <w:t>E–plan</w:t>
      </w:r>
      <w:r w:rsidRPr="000E3FAA">
        <w:rPr>
          <w:rFonts w:cs="Arial"/>
        </w:rPr>
        <w:t xml:space="preserve"> contains the licensee</w:t>
      </w:r>
      <w:r w:rsidRPr="000E3FAA">
        <w:rPr>
          <w:rStyle w:val="StyleArial"/>
        </w:rPr>
        <w:t>’s commitments to NRC regulations.  The implementing</w:t>
      </w:r>
      <w:r w:rsidRPr="007D7292">
        <w:rPr>
          <w:rStyle w:val="StyleArial"/>
          <w:sz w:val="22"/>
          <w:szCs w:val="22"/>
        </w:rPr>
        <w:t xml:space="preserve"> </w:t>
      </w:r>
      <w:r w:rsidRPr="000E3FAA">
        <w:rPr>
          <w:rStyle w:val="StyleArial"/>
        </w:rPr>
        <w:t>procedures are the licensee’</w:t>
      </w:r>
      <w:r w:rsidRPr="000E3FAA">
        <w:rPr>
          <w:rFonts w:cs="Arial"/>
        </w:rPr>
        <w:t>s methods of implementing those commitments and may be used to judge effective, timely, and accurate implementation.</w:t>
      </w:r>
      <w:r w:rsidRPr="000E3FAA">
        <w:rPr>
          <w:rFonts w:cs="Arial"/>
          <w:color w:val="000000" w:themeColor="text1"/>
          <w:u w:color="000000" w:themeColor="text1"/>
        </w:rPr>
        <w:t xml:space="preserve">  </w:t>
      </w:r>
    </w:p>
  </w:footnote>
  <w:footnote w:id="11">
    <w:p w:rsidR="00BC012A" w:rsidRPr="000E3FAA" w:rsidRDefault="00BC012A" w:rsidP="008C29BE">
      <w:pPr>
        <w:widowControl/>
        <w:autoSpaceDE/>
        <w:autoSpaceDN/>
        <w:adjustRightInd/>
        <w:ind w:left="720" w:hanging="720"/>
        <w:rPr>
          <w:rFonts w:cs="Arial"/>
          <w:color w:val="000000" w:themeColor="text1"/>
          <w:sz w:val="20"/>
          <w:szCs w:val="20"/>
          <w:u w:color="000000" w:themeColor="text1"/>
        </w:rPr>
      </w:pPr>
      <w:r w:rsidRPr="00FC1939">
        <w:rPr>
          <w:rStyle w:val="FootnoteReference"/>
          <w:rFonts w:cs="Arial"/>
          <w:szCs w:val="22"/>
          <w:vertAlign w:val="superscript"/>
        </w:rPr>
        <w:footnoteRef/>
      </w:r>
      <w:r w:rsidRPr="00FC1939">
        <w:rPr>
          <w:rFonts w:cs="Arial"/>
          <w:szCs w:val="22"/>
        </w:rPr>
        <w:t xml:space="preserve"> </w:t>
      </w:r>
      <w:r w:rsidRPr="00FC1939">
        <w:rPr>
          <w:rFonts w:cs="Arial"/>
          <w:szCs w:val="22"/>
        </w:rPr>
        <w:tab/>
      </w:r>
      <w:r w:rsidRPr="000E3FAA">
        <w:rPr>
          <w:rFonts w:cs="Arial"/>
          <w:color w:val="000000" w:themeColor="text1"/>
          <w:sz w:val="20"/>
          <w:szCs w:val="20"/>
          <w:u w:color="000000" w:themeColor="text1"/>
        </w:rPr>
        <w:t>Since the PS applies only to personnel relied upon to respond during an emergency, a PD does not exist if personnel were removed from the ERO duty roster when their training qualification lapsed.  Return to IMC 0612 and reconsider the more-than-minor determination.</w:t>
      </w:r>
    </w:p>
    <w:p w:rsidR="00BC012A" w:rsidRPr="00FC1939" w:rsidRDefault="00BC012A" w:rsidP="008C29BE">
      <w:pPr>
        <w:pStyle w:val="FootnoteText"/>
        <w:tabs>
          <w:tab w:val="left" w:pos="720"/>
        </w:tabs>
        <w:ind w:left="720" w:hanging="720"/>
        <w:rPr>
          <w:rFonts w:cs="Arial"/>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E77B7F" w:rsidRDefault="00BC012A" w:rsidP="00E77B7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59201D" w:rsidRDefault="00BC012A" w:rsidP="005A51D6">
    <w:pPr>
      <w:pStyle w:val="Footer"/>
      <w:tabs>
        <w:tab w:val="clear" w:pos="4320"/>
        <w:tab w:val="clear" w:pos="8640"/>
        <w:tab w:val="center" w:pos="4680"/>
        <w:tab w:val="right" w:pos="9270"/>
      </w:tabs>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C53E05" w:rsidRDefault="00BC012A" w:rsidP="00C53E05">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4631FE" w:rsidRDefault="00BC012A" w:rsidP="004631FE">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0E3FAA" w:rsidRDefault="00BC012A" w:rsidP="000E3FAA">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0E3FAA" w:rsidRDefault="00BC012A" w:rsidP="000E3F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4631FE" w:rsidRDefault="00BC012A" w:rsidP="004631FE">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4631FE" w:rsidRDefault="00BC012A" w:rsidP="004631FE">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4631FE" w:rsidRDefault="00BC012A" w:rsidP="004631FE">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1A05C6" w:rsidRDefault="00BC012A">
    <w:pPr>
      <w:pStyle w:val="Header"/>
      <w:rPr>
        <w:rFonts w:cs="Arial"/>
        <w:szCs w:val="22"/>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05019D" w:rsidRDefault="00BC012A" w:rsidP="0005019D">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Pr="0005019D" w:rsidRDefault="00BC012A" w:rsidP="0005019D">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2A" w:rsidRDefault="00BC0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BAA334E"/>
    <w:lvl w:ilvl="0">
      <w:numFmt w:val="bullet"/>
      <w:lvlText w:val="*"/>
      <w:lvlJc w:val="left"/>
    </w:lvl>
  </w:abstractNum>
  <w:abstractNum w:abstractNumId="1" w15:restartNumberingAfterBreak="0">
    <w:nsid w:val="00A57005"/>
    <w:multiLevelType w:val="hybridMultilevel"/>
    <w:tmpl w:val="9278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534B2"/>
    <w:multiLevelType w:val="hybridMultilevel"/>
    <w:tmpl w:val="B9EA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6469"/>
    <w:multiLevelType w:val="hybridMultilevel"/>
    <w:tmpl w:val="09B49C1E"/>
    <w:lvl w:ilvl="0" w:tplc="B2DC4CDE">
      <w:start w:val="1"/>
      <w:numFmt w:val="bullet"/>
      <w:pStyle w:val="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A6C90"/>
    <w:multiLevelType w:val="hybridMultilevel"/>
    <w:tmpl w:val="1EB803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231972"/>
    <w:multiLevelType w:val="hybridMultilevel"/>
    <w:tmpl w:val="A8AC59AC"/>
    <w:lvl w:ilvl="0" w:tplc="3A6C8D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1113A"/>
    <w:multiLevelType w:val="hybridMultilevel"/>
    <w:tmpl w:val="12DE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6470D"/>
    <w:multiLevelType w:val="hybridMultilevel"/>
    <w:tmpl w:val="1930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B4A5A"/>
    <w:multiLevelType w:val="hybridMultilevel"/>
    <w:tmpl w:val="23501BCA"/>
    <w:lvl w:ilvl="0" w:tplc="EE9C8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97294"/>
    <w:multiLevelType w:val="hybridMultilevel"/>
    <w:tmpl w:val="AAEA7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175DD6"/>
    <w:multiLevelType w:val="hybridMultilevel"/>
    <w:tmpl w:val="04D4AE4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5547E"/>
    <w:multiLevelType w:val="hybridMultilevel"/>
    <w:tmpl w:val="A8E605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3B2FDE"/>
    <w:multiLevelType w:val="hybridMultilevel"/>
    <w:tmpl w:val="34DA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75AAC"/>
    <w:multiLevelType w:val="hybridMultilevel"/>
    <w:tmpl w:val="6D24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12845"/>
    <w:multiLevelType w:val="hybridMultilevel"/>
    <w:tmpl w:val="5824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47EA8"/>
    <w:multiLevelType w:val="hybridMultilevel"/>
    <w:tmpl w:val="917C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E7E06"/>
    <w:multiLevelType w:val="hybridMultilevel"/>
    <w:tmpl w:val="E9F29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3B367C"/>
    <w:multiLevelType w:val="hybridMultilevel"/>
    <w:tmpl w:val="CF9A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10063A"/>
    <w:multiLevelType w:val="hybridMultilevel"/>
    <w:tmpl w:val="1F0EE116"/>
    <w:lvl w:ilvl="0" w:tplc="EE9C8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00A23"/>
    <w:multiLevelType w:val="hybridMultilevel"/>
    <w:tmpl w:val="2C90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56A8B"/>
    <w:multiLevelType w:val="hybridMultilevel"/>
    <w:tmpl w:val="4E44F232"/>
    <w:lvl w:ilvl="0" w:tplc="514C5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AD3D2D"/>
    <w:multiLevelType w:val="hybridMultilevel"/>
    <w:tmpl w:val="2AFA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66FC8"/>
    <w:multiLevelType w:val="hybridMultilevel"/>
    <w:tmpl w:val="1B34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D5A61"/>
    <w:multiLevelType w:val="hybridMultilevel"/>
    <w:tmpl w:val="22FA206A"/>
    <w:lvl w:ilvl="0" w:tplc="47726D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A0FAF"/>
    <w:multiLevelType w:val="hybridMultilevel"/>
    <w:tmpl w:val="C2AE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F0964"/>
    <w:multiLevelType w:val="hybridMultilevel"/>
    <w:tmpl w:val="C74C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A40C4"/>
    <w:multiLevelType w:val="hybridMultilevel"/>
    <w:tmpl w:val="E2A6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40CF2"/>
    <w:multiLevelType w:val="hybridMultilevel"/>
    <w:tmpl w:val="9AFE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0021E"/>
    <w:multiLevelType w:val="hybridMultilevel"/>
    <w:tmpl w:val="BEAE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F5AC9"/>
    <w:multiLevelType w:val="hybridMultilevel"/>
    <w:tmpl w:val="41025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F7F128E"/>
    <w:multiLevelType w:val="hybridMultilevel"/>
    <w:tmpl w:val="F46A0B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CA0ACC"/>
    <w:multiLevelType w:val="hybridMultilevel"/>
    <w:tmpl w:val="EE640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25066E"/>
    <w:multiLevelType w:val="hybridMultilevel"/>
    <w:tmpl w:val="9CD633AA"/>
    <w:lvl w:ilvl="0" w:tplc="EE9C8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87255B"/>
    <w:multiLevelType w:val="hybridMultilevel"/>
    <w:tmpl w:val="A3EAD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B74EFD"/>
    <w:multiLevelType w:val="hybridMultilevel"/>
    <w:tmpl w:val="DA22D106"/>
    <w:lvl w:ilvl="0" w:tplc="B43CF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6C665E"/>
    <w:multiLevelType w:val="hybridMultilevel"/>
    <w:tmpl w:val="F8F6A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8F3DEC"/>
    <w:multiLevelType w:val="hybridMultilevel"/>
    <w:tmpl w:val="7A5EF7D0"/>
    <w:lvl w:ilvl="0" w:tplc="EE9C8BA6">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0FC5E4B"/>
    <w:multiLevelType w:val="hybridMultilevel"/>
    <w:tmpl w:val="472E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545AF"/>
    <w:multiLevelType w:val="hybridMultilevel"/>
    <w:tmpl w:val="F576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FC4D7F"/>
    <w:multiLevelType w:val="hybridMultilevel"/>
    <w:tmpl w:val="ADF080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9D00F4A"/>
    <w:multiLevelType w:val="hybridMultilevel"/>
    <w:tmpl w:val="6F9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9036D6"/>
    <w:multiLevelType w:val="hybridMultilevel"/>
    <w:tmpl w:val="FCE8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315284"/>
    <w:multiLevelType w:val="hybridMultilevel"/>
    <w:tmpl w:val="BB5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504D38"/>
    <w:multiLevelType w:val="hybridMultilevel"/>
    <w:tmpl w:val="4E7A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6353C1"/>
    <w:multiLevelType w:val="hybridMultilevel"/>
    <w:tmpl w:val="A71E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7049A5"/>
    <w:multiLevelType w:val="hybridMultilevel"/>
    <w:tmpl w:val="F58C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C63B47"/>
    <w:multiLevelType w:val="hybridMultilevel"/>
    <w:tmpl w:val="B332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6455A5"/>
    <w:multiLevelType w:val="hybridMultilevel"/>
    <w:tmpl w:val="1F28C93A"/>
    <w:lvl w:ilvl="0" w:tplc="580E6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5773021"/>
    <w:multiLevelType w:val="hybridMultilevel"/>
    <w:tmpl w:val="55B0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E640A9"/>
    <w:multiLevelType w:val="hybridMultilevel"/>
    <w:tmpl w:val="ABFE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FC063F"/>
    <w:multiLevelType w:val="hybridMultilevel"/>
    <w:tmpl w:val="BE42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834D7A"/>
    <w:multiLevelType w:val="hybridMultilevel"/>
    <w:tmpl w:val="207EF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51"/>
  </w:num>
  <w:num w:numId="3">
    <w:abstractNumId w:val="39"/>
  </w:num>
  <w:num w:numId="4">
    <w:abstractNumId w:val="31"/>
  </w:num>
  <w:num w:numId="5">
    <w:abstractNumId w:val="11"/>
  </w:num>
  <w:num w:numId="6">
    <w:abstractNumId w:val="10"/>
  </w:num>
  <w:num w:numId="7">
    <w:abstractNumId w:val="49"/>
  </w:num>
  <w:num w:numId="8">
    <w:abstractNumId w:val="13"/>
  </w:num>
  <w:num w:numId="9">
    <w:abstractNumId w:val="33"/>
  </w:num>
  <w:num w:numId="10">
    <w:abstractNumId w:val="3"/>
  </w:num>
  <w:num w:numId="11">
    <w:abstractNumId w:val="50"/>
  </w:num>
  <w:num w:numId="12">
    <w:abstractNumId w:val="17"/>
  </w:num>
  <w:num w:numId="13">
    <w:abstractNumId w:val="26"/>
  </w:num>
  <w:num w:numId="14">
    <w:abstractNumId w:val="44"/>
  </w:num>
  <w:num w:numId="15">
    <w:abstractNumId w:val="14"/>
  </w:num>
  <w:num w:numId="16">
    <w:abstractNumId w:val="1"/>
  </w:num>
  <w:num w:numId="17">
    <w:abstractNumId w:val="2"/>
  </w:num>
  <w:num w:numId="18">
    <w:abstractNumId w:val="16"/>
  </w:num>
  <w:num w:numId="19">
    <w:abstractNumId w:val="27"/>
  </w:num>
  <w:num w:numId="20">
    <w:abstractNumId w:val="40"/>
  </w:num>
  <w:num w:numId="21">
    <w:abstractNumId w:val="24"/>
  </w:num>
  <w:num w:numId="22">
    <w:abstractNumId w:val="38"/>
  </w:num>
  <w:num w:numId="23">
    <w:abstractNumId w:val="19"/>
  </w:num>
  <w:num w:numId="24">
    <w:abstractNumId w:val="9"/>
  </w:num>
  <w:num w:numId="25">
    <w:abstractNumId w:val="7"/>
  </w:num>
  <w:num w:numId="26">
    <w:abstractNumId w:val="46"/>
  </w:num>
  <w:num w:numId="27">
    <w:abstractNumId w:val="45"/>
  </w:num>
  <w:num w:numId="28">
    <w:abstractNumId w:val="43"/>
  </w:num>
  <w:num w:numId="29">
    <w:abstractNumId w:val="42"/>
  </w:num>
  <w:num w:numId="30">
    <w:abstractNumId w:val="15"/>
  </w:num>
  <w:num w:numId="31">
    <w:abstractNumId w:val="3"/>
  </w:num>
  <w:num w:numId="32">
    <w:abstractNumId w:val="22"/>
  </w:num>
  <w:num w:numId="33">
    <w:abstractNumId w:val="35"/>
  </w:num>
  <w:num w:numId="34">
    <w:abstractNumId w:val="12"/>
  </w:num>
  <w:num w:numId="35">
    <w:abstractNumId w:val="48"/>
  </w:num>
  <w:num w:numId="36">
    <w:abstractNumId w:val="47"/>
  </w:num>
  <w:num w:numId="37">
    <w:abstractNumId w:val="5"/>
  </w:num>
  <w:num w:numId="38">
    <w:abstractNumId w:val="23"/>
  </w:num>
  <w:num w:numId="39">
    <w:abstractNumId w:val="41"/>
  </w:num>
  <w:num w:numId="40">
    <w:abstractNumId w:val="6"/>
  </w:num>
  <w:num w:numId="41">
    <w:abstractNumId w:val="21"/>
  </w:num>
  <w:num w:numId="42">
    <w:abstractNumId w:val="3"/>
  </w:num>
  <w:num w:numId="43">
    <w:abstractNumId w:val="30"/>
  </w:num>
  <w:num w:numId="44">
    <w:abstractNumId w:val="25"/>
  </w:num>
  <w:num w:numId="45">
    <w:abstractNumId w:val="28"/>
  </w:num>
  <w:num w:numId="46">
    <w:abstractNumId w:val="37"/>
  </w:num>
  <w:num w:numId="47">
    <w:abstractNumId w:val="8"/>
  </w:num>
  <w:num w:numId="48">
    <w:abstractNumId w:val="32"/>
  </w:num>
  <w:num w:numId="49">
    <w:abstractNumId w:val="18"/>
  </w:num>
  <w:num w:numId="50">
    <w:abstractNumId w:val="29"/>
  </w:num>
  <w:num w:numId="51">
    <w:abstractNumId w:val="36"/>
  </w:num>
  <w:num w:numId="52">
    <w:abstractNumId w:val="34"/>
  </w:num>
  <w:num w:numId="53">
    <w:abstractNumId w:val="20"/>
  </w:num>
  <w:num w:numId="54">
    <w:abstractNumId w:val="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Vie, Steve">
    <w15:presenceInfo w15:providerId="AD" w15:userId="S-1-5-21-1922771939-1581663855-1617787245-5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98"/>
    <w:rsid w:val="00000894"/>
    <w:rsid w:val="00000C30"/>
    <w:rsid w:val="00002B5D"/>
    <w:rsid w:val="000045CB"/>
    <w:rsid w:val="00004ACC"/>
    <w:rsid w:val="00005B77"/>
    <w:rsid w:val="0000631A"/>
    <w:rsid w:val="00007831"/>
    <w:rsid w:val="0000789E"/>
    <w:rsid w:val="00007AF3"/>
    <w:rsid w:val="00011176"/>
    <w:rsid w:val="00011A51"/>
    <w:rsid w:val="0001204C"/>
    <w:rsid w:val="000132A8"/>
    <w:rsid w:val="00014288"/>
    <w:rsid w:val="0001532A"/>
    <w:rsid w:val="00017475"/>
    <w:rsid w:val="00020467"/>
    <w:rsid w:val="0002317C"/>
    <w:rsid w:val="00025EEF"/>
    <w:rsid w:val="00026667"/>
    <w:rsid w:val="00026A23"/>
    <w:rsid w:val="00026A80"/>
    <w:rsid w:val="000277D1"/>
    <w:rsid w:val="00027BB8"/>
    <w:rsid w:val="00027E35"/>
    <w:rsid w:val="00031328"/>
    <w:rsid w:val="000317D8"/>
    <w:rsid w:val="0003196C"/>
    <w:rsid w:val="00031BE6"/>
    <w:rsid w:val="00031C54"/>
    <w:rsid w:val="000349A2"/>
    <w:rsid w:val="00034B90"/>
    <w:rsid w:val="000356E7"/>
    <w:rsid w:val="0003690D"/>
    <w:rsid w:val="00036A4F"/>
    <w:rsid w:val="00037A7E"/>
    <w:rsid w:val="00040993"/>
    <w:rsid w:val="00043159"/>
    <w:rsid w:val="00043223"/>
    <w:rsid w:val="000432B5"/>
    <w:rsid w:val="00043AEA"/>
    <w:rsid w:val="0004440C"/>
    <w:rsid w:val="00044EE8"/>
    <w:rsid w:val="00045B71"/>
    <w:rsid w:val="000471B8"/>
    <w:rsid w:val="00050028"/>
    <w:rsid w:val="0005019D"/>
    <w:rsid w:val="0005053A"/>
    <w:rsid w:val="00051095"/>
    <w:rsid w:val="0005535F"/>
    <w:rsid w:val="000554B0"/>
    <w:rsid w:val="000557E3"/>
    <w:rsid w:val="000600A3"/>
    <w:rsid w:val="000600DB"/>
    <w:rsid w:val="000632BF"/>
    <w:rsid w:val="00064ADE"/>
    <w:rsid w:val="00066120"/>
    <w:rsid w:val="00070260"/>
    <w:rsid w:val="000708D5"/>
    <w:rsid w:val="000716D1"/>
    <w:rsid w:val="00073382"/>
    <w:rsid w:val="00073F63"/>
    <w:rsid w:val="00073F6A"/>
    <w:rsid w:val="0007507D"/>
    <w:rsid w:val="000751F6"/>
    <w:rsid w:val="00075378"/>
    <w:rsid w:val="00075CE6"/>
    <w:rsid w:val="000764B4"/>
    <w:rsid w:val="00077055"/>
    <w:rsid w:val="000773FC"/>
    <w:rsid w:val="000776A7"/>
    <w:rsid w:val="000777A9"/>
    <w:rsid w:val="00077F26"/>
    <w:rsid w:val="00080ACD"/>
    <w:rsid w:val="00082965"/>
    <w:rsid w:val="00082A74"/>
    <w:rsid w:val="000839BF"/>
    <w:rsid w:val="00083EA3"/>
    <w:rsid w:val="00084700"/>
    <w:rsid w:val="00086118"/>
    <w:rsid w:val="000877D3"/>
    <w:rsid w:val="0009194E"/>
    <w:rsid w:val="000968A6"/>
    <w:rsid w:val="00097171"/>
    <w:rsid w:val="00097242"/>
    <w:rsid w:val="00097288"/>
    <w:rsid w:val="000978AA"/>
    <w:rsid w:val="00097C55"/>
    <w:rsid w:val="000A270A"/>
    <w:rsid w:val="000A2D9F"/>
    <w:rsid w:val="000A4276"/>
    <w:rsid w:val="000A4AA2"/>
    <w:rsid w:val="000A5DFF"/>
    <w:rsid w:val="000A7023"/>
    <w:rsid w:val="000A7AE2"/>
    <w:rsid w:val="000B02AF"/>
    <w:rsid w:val="000B0614"/>
    <w:rsid w:val="000B24AD"/>
    <w:rsid w:val="000B389D"/>
    <w:rsid w:val="000B3D28"/>
    <w:rsid w:val="000B4FC8"/>
    <w:rsid w:val="000B59BD"/>
    <w:rsid w:val="000B6446"/>
    <w:rsid w:val="000C0F50"/>
    <w:rsid w:val="000C3367"/>
    <w:rsid w:val="000C3D4D"/>
    <w:rsid w:val="000C4E0A"/>
    <w:rsid w:val="000C58E6"/>
    <w:rsid w:val="000C6232"/>
    <w:rsid w:val="000C71F0"/>
    <w:rsid w:val="000D0330"/>
    <w:rsid w:val="000D0A8A"/>
    <w:rsid w:val="000D15B7"/>
    <w:rsid w:val="000D4A3A"/>
    <w:rsid w:val="000D6700"/>
    <w:rsid w:val="000D78A6"/>
    <w:rsid w:val="000E19BB"/>
    <w:rsid w:val="000E29E8"/>
    <w:rsid w:val="000E2AA2"/>
    <w:rsid w:val="000E2F54"/>
    <w:rsid w:val="000E3FAA"/>
    <w:rsid w:val="000E49B2"/>
    <w:rsid w:val="000E4AF8"/>
    <w:rsid w:val="000E5A32"/>
    <w:rsid w:val="000E68A7"/>
    <w:rsid w:val="000E7203"/>
    <w:rsid w:val="000E7416"/>
    <w:rsid w:val="000E7CB2"/>
    <w:rsid w:val="000F0590"/>
    <w:rsid w:val="000F138D"/>
    <w:rsid w:val="000F1877"/>
    <w:rsid w:val="000F2D44"/>
    <w:rsid w:val="000F36F1"/>
    <w:rsid w:val="000F38A5"/>
    <w:rsid w:val="000F4365"/>
    <w:rsid w:val="000F4453"/>
    <w:rsid w:val="001012B7"/>
    <w:rsid w:val="00101E26"/>
    <w:rsid w:val="00102671"/>
    <w:rsid w:val="001031CB"/>
    <w:rsid w:val="001031E4"/>
    <w:rsid w:val="00103272"/>
    <w:rsid w:val="0010541C"/>
    <w:rsid w:val="001060CD"/>
    <w:rsid w:val="00106555"/>
    <w:rsid w:val="001102CB"/>
    <w:rsid w:val="00110605"/>
    <w:rsid w:val="001106AE"/>
    <w:rsid w:val="00112FDF"/>
    <w:rsid w:val="00113D91"/>
    <w:rsid w:val="00113F0A"/>
    <w:rsid w:val="00114640"/>
    <w:rsid w:val="00114705"/>
    <w:rsid w:val="00117062"/>
    <w:rsid w:val="001179AA"/>
    <w:rsid w:val="001216B9"/>
    <w:rsid w:val="00122C24"/>
    <w:rsid w:val="00124ABA"/>
    <w:rsid w:val="00124E87"/>
    <w:rsid w:val="0012508A"/>
    <w:rsid w:val="00125715"/>
    <w:rsid w:val="00126EF1"/>
    <w:rsid w:val="00127D9A"/>
    <w:rsid w:val="00130E52"/>
    <w:rsid w:val="001322D4"/>
    <w:rsid w:val="00132B62"/>
    <w:rsid w:val="00133B31"/>
    <w:rsid w:val="0013405F"/>
    <w:rsid w:val="00136B6C"/>
    <w:rsid w:val="00137FA6"/>
    <w:rsid w:val="00142478"/>
    <w:rsid w:val="00142A4D"/>
    <w:rsid w:val="001446F5"/>
    <w:rsid w:val="0014499D"/>
    <w:rsid w:val="001478CE"/>
    <w:rsid w:val="0015129E"/>
    <w:rsid w:val="0015193F"/>
    <w:rsid w:val="00152689"/>
    <w:rsid w:val="001534A0"/>
    <w:rsid w:val="0016243D"/>
    <w:rsid w:val="001634B1"/>
    <w:rsid w:val="00163DB5"/>
    <w:rsid w:val="00164547"/>
    <w:rsid w:val="0016658D"/>
    <w:rsid w:val="00166F9F"/>
    <w:rsid w:val="0016707D"/>
    <w:rsid w:val="001670AB"/>
    <w:rsid w:val="001671C8"/>
    <w:rsid w:val="001679B8"/>
    <w:rsid w:val="00167D92"/>
    <w:rsid w:val="001718A0"/>
    <w:rsid w:val="00172FB6"/>
    <w:rsid w:val="00173044"/>
    <w:rsid w:val="00174644"/>
    <w:rsid w:val="00175736"/>
    <w:rsid w:val="001779BB"/>
    <w:rsid w:val="001808DB"/>
    <w:rsid w:val="0018147A"/>
    <w:rsid w:val="00181782"/>
    <w:rsid w:val="00182B6F"/>
    <w:rsid w:val="001834A1"/>
    <w:rsid w:val="00183F90"/>
    <w:rsid w:val="00185286"/>
    <w:rsid w:val="00185722"/>
    <w:rsid w:val="00185861"/>
    <w:rsid w:val="00186703"/>
    <w:rsid w:val="00186A4B"/>
    <w:rsid w:val="001878A8"/>
    <w:rsid w:val="00190280"/>
    <w:rsid w:val="00191F19"/>
    <w:rsid w:val="0019291F"/>
    <w:rsid w:val="00192EB2"/>
    <w:rsid w:val="00194BAC"/>
    <w:rsid w:val="00195695"/>
    <w:rsid w:val="001974A2"/>
    <w:rsid w:val="001A05C6"/>
    <w:rsid w:val="001A0D89"/>
    <w:rsid w:val="001A1373"/>
    <w:rsid w:val="001A24DF"/>
    <w:rsid w:val="001A292A"/>
    <w:rsid w:val="001A2ABD"/>
    <w:rsid w:val="001A746E"/>
    <w:rsid w:val="001B038B"/>
    <w:rsid w:val="001B0419"/>
    <w:rsid w:val="001B0841"/>
    <w:rsid w:val="001B235F"/>
    <w:rsid w:val="001B2CB2"/>
    <w:rsid w:val="001B4177"/>
    <w:rsid w:val="001B5578"/>
    <w:rsid w:val="001B5920"/>
    <w:rsid w:val="001B6127"/>
    <w:rsid w:val="001B752B"/>
    <w:rsid w:val="001C25C5"/>
    <w:rsid w:val="001C2F81"/>
    <w:rsid w:val="001C3199"/>
    <w:rsid w:val="001C36AF"/>
    <w:rsid w:val="001C41E6"/>
    <w:rsid w:val="001C4CC9"/>
    <w:rsid w:val="001C79A8"/>
    <w:rsid w:val="001C7A70"/>
    <w:rsid w:val="001C7F03"/>
    <w:rsid w:val="001D00CB"/>
    <w:rsid w:val="001D02AB"/>
    <w:rsid w:val="001D13D8"/>
    <w:rsid w:val="001D145F"/>
    <w:rsid w:val="001D224D"/>
    <w:rsid w:val="001D2A33"/>
    <w:rsid w:val="001D3AE8"/>
    <w:rsid w:val="001D3AEB"/>
    <w:rsid w:val="001D3E60"/>
    <w:rsid w:val="001D6399"/>
    <w:rsid w:val="001E159A"/>
    <w:rsid w:val="001E18E5"/>
    <w:rsid w:val="001E35A0"/>
    <w:rsid w:val="001E4904"/>
    <w:rsid w:val="001E6589"/>
    <w:rsid w:val="001F00E6"/>
    <w:rsid w:val="001F1CF0"/>
    <w:rsid w:val="001F25D9"/>
    <w:rsid w:val="001F2A59"/>
    <w:rsid w:val="001F3322"/>
    <w:rsid w:val="001F5534"/>
    <w:rsid w:val="001F5788"/>
    <w:rsid w:val="001F5EDF"/>
    <w:rsid w:val="001F75E7"/>
    <w:rsid w:val="0020094A"/>
    <w:rsid w:val="002019FC"/>
    <w:rsid w:val="0020316B"/>
    <w:rsid w:val="0020359D"/>
    <w:rsid w:val="002038A7"/>
    <w:rsid w:val="002044D5"/>
    <w:rsid w:val="0020470D"/>
    <w:rsid w:val="00205566"/>
    <w:rsid w:val="0020699F"/>
    <w:rsid w:val="002110AE"/>
    <w:rsid w:val="00211794"/>
    <w:rsid w:val="00211AC5"/>
    <w:rsid w:val="00214B47"/>
    <w:rsid w:val="00214B7F"/>
    <w:rsid w:val="0021766B"/>
    <w:rsid w:val="00220633"/>
    <w:rsid w:val="002208DE"/>
    <w:rsid w:val="00223209"/>
    <w:rsid w:val="00223DCB"/>
    <w:rsid w:val="00224F08"/>
    <w:rsid w:val="00225846"/>
    <w:rsid w:val="00225E30"/>
    <w:rsid w:val="002266F8"/>
    <w:rsid w:val="0023001E"/>
    <w:rsid w:val="00230796"/>
    <w:rsid w:val="00231C55"/>
    <w:rsid w:val="002326D9"/>
    <w:rsid w:val="0023427C"/>
    <w:rsid w:val="00234D51"/>
    <w:rsid w:val="00235E2A"/>
    <w:rsid w:val="00236353"/>
    <w:rsid w:val="00237342"/>
    <w:rsid w:val="00240F1A"/>
    <w:rsid w:val="00242302"/>
    <w:rsid w:val="00243919"/>
    <w:rsid w:val="00244B77"/>
    <w:rsid w:val="00246D01"/>
    <w:rsid w:val="002502D8"/>
    <w:rsid w:val="00250B22"/>
    <w:rsid w:val="0025172E"/>
    <w:rsid w:val="00253F8A"/>
    <w:rsid w:val="00254E7B"/>
    <w:rsid w:val="00255703"/>
    <w:rsid w:val="00257A50"/>
    <w:rsid w:val="00260DC2"/>
    <w:rsid w:val="00262C2C"/>
    <w:rsid w:val="002641AB"/>
    <w:rsid w:val="002661C7"/>
    <w:rsid w:val="002665C2"/>
    <w:rsid w:val="00266E4C"/>
    <w:rsid w:val="0027123A"/>
    <w:rsid w:val="00271437"/>
    <w:rsid w:val="002717F2"/>
    <w:rsid w:val="00273C60"/>
    <w:rsid w:val="0027425B"/>
    <w:rsid w:val="00275907"/>
    <w:rsid w:val="00277C53"/>
    <w:rsid w:val="00281A39"/>
    <w:rsid w:val="002823D8"/>
    <w:rsid w:val="00282D83"/>
    <w:rsid w:val="0028343F"/>
    <w:rsid w:val="0028402D"/>
    <w:rsid w:val="00284D2A"/>
    <w:rsid w:val="002856AD"/>
    <w:rsid w:val="00287835"/>
    <w:rsid w:val="00291775"/>
    <w:rsid w:val="00292375"/>
    <w:rsid w:val="002923A8"/>
    <w:rsid w:val="002928F1"/>
    <w:rsid w:val="00292AEC"/>
    <w:rsid w:val="00294482"/>
    <w:rsid w:val="00295389"/>
    <w:rsid w:val="00296330"/>
    <w:rsid w:val="00296CC0"/>
    <w:rsid w:val="00297BBA"/>
    <w:rsid w:val="002A4ADB"/>
    <w:rsid w:val="002A7815"/>
    <w:rsid w:val="002B29BC"/>
    <w:rsid w:val="002B2D19"/>
    <w:rsid w:val="002B41BD"/>
    <w:rsid w:val="002B7E09"/>
    <w:rsid w:val="002C34A4"/>
    <w:rsid w:val="002C356E"/>
    <w:rsid w:val="002C3BBE"/>
    <w:rsid w:val="002C4D9B"/>
    <w:rsid w:val="002C5659"/>
    <w:rsid w:val="002C64C0"/>
    <w:rsid w:val="002C6CA3"/>
    <w:rsid w:val="002C7A9A"/>
    <w:rsid w:val="002D0121"/>
    <w:rsid w:val="002D0261"/>
    <w:rsid w:val="002D4381"/>
    <w:rsid w:val="002D676C"/>
    <w:rsid w:val="002D6C96"/>
    <w:rsid w:val="002E2A46"/>
    <w:rsid w:val="002E3A19"/>
    <w:rsid w:val="002F0941"/>
    <w:rsid w:val="002F1FE0"/>
    <w:rsid w:val="002F34E2"/>
    <w:rsid w:val="002F434D"/>
    <w:rsid w:val="002F4EFA"/>
    <w:rsid w:val="002F4F40"/>
    <w:rsid w:val="002F5427"/>
    <w:rsid w:val="002F5D91"/>
    <w:rsid w:val="00301958"/>
    <w:rsid w:val="0030196F"/>
    <w:rsid w:val="00301A9C"/>
    <w:rsid w:val="0030310B"/>
    <w:rsid w:val="0030478A"/>
    <w:rsid w:val="00305E73"/>
    <w:rsid w:val="00307F30"/>
    <w:rsid w:val="00310188"/>
    <w:rsid w:val="003135EB"/>
    <w:rsid w:val="003136FF"/>
    <w:rsid w:val="00314156"/>
    <w:rsid w:val="003153A4"/>
    <w:rsid w:val="00316210"/>
    <w:rsid w:val="00320790"/>
    <w:rsid w:val="00320EDA"/>
    <w:rsid w:val="0032116C"/>
    <w:rsid w:val="00321C24"/>
    <w:rsid w:val="00322BA9"/>
    <w:rsid w:val="00323F2D"/>
    <w:rsid w:val="0032490E"/>
    <w:rsid w:val="00325783"/>
    <w:rsid w:val="00325B45"/>
    <w:rsid w:val="00325E4B"/>
    <w:rsid w:val="00326405"/>
    <w:rsid w:val="00327496"/>
    <w:rsid w:val="00327A21"/>
    <w:rsid w:val="00327C8A"/>
    <w:rsid w:val="00327EA2"/>
    <w:rsid w:val="00330D9C"/>
    <w:rsid w:val="003320B7"/>
    <w:rsid w:val="00332EA2"/>
    <w:rsid w:val="00333041"/>
    <w:rsid w:val="003344F6"/>
    <w:rsid w:val="00335499"/>
    <w:rsid w:val="00335BD3"/>
    <w:rsid w:val="003365E8"/>
    <w:rsid w:val="0033727D"/>
    <w:rsid w:val="003405DE"/>
    <w:rsid w:val="00341613"/>
    <w:rsid w:val="0034627E"/>
    <w:rsid w:val="00350696"/>
    <w:rsid w:val="00351AB3"/>
    <w:rsid w:val="00351EB1"/>
    <w:rsid w:val="00352C8F"/>
    <w:rsid w:val="00353073"/>
    <w:rsid w:val="00354E90"/>
    <w:rsid w:val="0035531D"/>
    <w:rsid w:val="00355C8C"/>
    <w:rsid w:val="00356489"/>
    <w:rsid w:val="00356DF4"/>
    <w:rsid w:val="00357D44"/>
    <w:rsid w:val="003629D7"/>
    <w:rsid w:val="00367040"/>
    <w:rsid w:val="00367784"/>
    <w:rsid w:val="00371983"/>
    <w:rsid w:val="003734D0"/>
    <w:rsid w:val="00373818"/>
    <w:rsid w:val="0037588D"/>
    <w:rsid w:val="003761C8"/>
    <w:rsid w:val="00380C67"/>
    <w:rsid w:val="00381AE3"/>
    <w:rsid w:val="00382005"/>
    <w:rsid w:val="003822AB"/>
    <w:rsid w:val="003825F9"/>
    <w:rsid w:val="003830E0"/>
    <w:rsid w:val="0038324B"/>
    <w:rsid w:val="00383735"/>
    <w:rsid w:val="003841A0"/>
    <w:rsid w:val="003852EF"/>
    <w:rsid w:val="003900E7"/>
    <w:rsid w:val="00390E82"/>
    <w:rsid w:val="0039143F"/>
    <w:rsid w:val="00391A36"/>
    <w:rsid w:val="00392445"/>
    <w:rsid w:val="00392898"/>
    <w:rsid w:val="003929FD"/>
    <w:rsid w:val="00392F41"/>
    <w:rsid w:val="00393A15"/>
    <w:rsid w:val="003A04C4"/>
    <w:rsid w:val="003A0792"/>
    <w:rsid w:val="003A0E94"/>
    <w:rsid w:val="003A29A9"/>
    <w:rsid w:val="003A29DD"/>
    <w:rsid w:val="003A2B23"/>
    <w:rsid w:val="003A3038"/>
    <w:rsid w:val="003A3554"/>
    <w:rsid w:val="003A3BBE"/>
    <w:rsid w:val="003A546F"/>
    <w:rsid w:val="003A632E"/>
    <w:rsid w:val="003A757F"/>
    <w:rsid w:val="003B0316"/>
    <w:rsid w:val="003B097C"/>
    <w:rsid w:val="003B100D"/>
    <w:rsid w:val="003B1582"/>
    <w:rsid w:val="003B4038"/>
    <w:rsid w:val="003B5393"/>
    <w:rsid w:val="003B734D"/>
    <w:rsid w:val="003B771D"/>
    <w:rsid w:val="003B77C7"/>
    <w:rsid w:val="003C08A2"/>
    <w:rsid w:val="003C0FD8"/>
    <w:rsid w:val="003C1DEC"/>
    <w:rsid w:val="003C2783"/>
    <w:rsid w:val="003C3543"/>
    <w:rsid w:val="003C441D"/>
    <w:rsid w:val="003C484A"/>
    <w:rsid w:val="003C4C4E"/>
    <w:rsid w:val="003C59B0"/>
    <w:rsid w:val="003C685A"/>
    <w:rsid w:val="003C75F9"/>
    <w:rsid w:val="003D039E"/>
    <w:rsid w:val="003D2D71"/>
    <w:rsid w:val="003D3C69"/>
    <w:rsid w:val="003D3D9E"/>
    <w:rsid w:val="003D5084"/>
    <w:rsid w:val="003D5245"/>
    <w:rsid w:val="003D6BE2"/>
    <w:rsid w:val="003D6D04"/>
    <w:rsid w:val="003E0F10"/>
    <w:rsid w:val="003E1BE1"/>
    <w:rsid w:val="003E4A61"/>
    <w:rsid w:val="003E59BB"/>
    <w:rsid w:val="003E5B97"/>
    <w:rsid w:val="003E65BE"/>
    <w:rsid w:val="003E7891"/>
    <w:rsid w:val="003F01E7"/>
    <w:rsid w:val="003F130B"/>
    <w:rsid w:val="003F14CA"/>
    <w:rsid w:val="003F1FA0"/>
    <w:rsid w:val="003F372D"/>
    <w:rsid w:val="003F3AD3"/>
    <w:rsid w:val="003F4B83"/>
    <w:rsid w:val="003F4CA5"/>
    <w:rsid w:val="003F4FEB"/>
    <w:rsid w:val="003F5055"/>
    <w:rsid w:val="003F60F4"/>
    <w:rsid w:val="003F6C43"/>
    <w:rsid w:val="0040070F"/>
    <w:rsid w:val="0040074E"/>
    <w:rsid w:val="00400AD6"/>
    <w:rsid w:val="00400D58"/>
    <w:rsid w:val="00401682"/>
    <w:rsid w:val="00401D09"/>
    <w:rsid w:val="00403441"/>
    <w:rsid w:val="00403D61"/>
    <w:rsid w:val="00406C05"/>
    <w:rsid w:val="00407208"/>
    <w:rsid w:val="00410E6E"/>
    <w:rsid w:val="0041105B"/>
    <w:rsid w:val="00413F29"/>
    <w:rsid w:val="004159D7"/>
    <w:rsid w:val="004166C4"/>
    <w:rsid w:val="00420756"/>
    <w:rsid w:val="004211D3"/>
    <w:rsid w:val="004225A2"/>
    <w:rsid w:val="004232DB"/>
    <w:rsid w:val="004235F0"/>
    <w:rsid w:val="004237A4"/>
    <w:rsid w:val="00424B3F"/>
    <w:rsid w:val="00425A30"/>
    <w:rsid w:val="00425D2E"/>
    <w:rsid w:val="004260B8"/>
    <w:rsid w:val="0042646D"/>
    <w:rsid w:val="00426476"/>
    <w:rsid w:val="00427056"/>
    <w:rsid w:val="004274AC"/>
    <w:rsid w:val="004312F1"/>
    <w:rsid w:val="004316B2"/>
    <w:rsid w:val="0043207B"/>
    <w:rsid w:val="00432C24"/>
    <w:rsid w:val="004337E6"/>
    <w:rsid w:val="00433869"/>
    <w:rsid w:val="0043542B"/>
    <w:rsid w:val="00436860"/>
    <w:rsid w:val="00440DFE"/>
    <w:rsid w:val="00441297"/>
    <w:rsid w:val="00442E82"/>
    <w:rsid w:val="004453C6"/>
    <w:rsid w:val="00445443"/>
    <w:rsid w:val="00445E5D"/>
    <w:rsid w:val="00445E9F"/>
    <w:rsid w:val="00447FB8"/>
    <w:rsid w:val="00450201"/>
    <w:rsid w:val="00450348"/>
    <w:rsid w:val="0045211A"/>
    <w:rsid w:val="00454E90"/>
    <w:rsid w:val="00456B42"/>
    <w:rsid w:val="004605C9"/>
    <w:rsid w:val="00461195"/>
    <w:rsid w:val="004629DF"/>
    <w:rsid w:val="00462D4A"/>
    <w:rsid w:val="004631FE"/>
    <w:rsid w:val="00463350"/>
    <w:rsid w:val="00463AF2"/>
    <w:rsid w:val="004643CD"/>
    <w:rsid w:val="00466F02"/>
    <w:rsid w:val="004701C7"/>
    <w:rsid w:val="004719D6"/>
    <w:rsid w:val="0047295D"/>
    <w:rsid w:val="00473E84"/>
    <w:rsid w:val="00475DF1"/>
    <w:rsid w:val="00475DFA"/>
    <w:rsid w:val="004767B2"/>
    <w:rsid w:val="00476DF1"/>
    <w:rsid w:val="00476EAD"/>
    <w:rsid w:val="00477888"/>
    <w:rsid w:val="00477FDC"/>
    <w:rsid w:val="004803DC"/>
    <w:rsid w:val="00480E14"/>
    <w:rsid w:val="0048173C"/>
    <w:rsid w:val="00481B17"/>
    <w:rsid w:val="004851E5"/>
    <w:rsid w:val="00485E31"/>
    <w:rsid w:val="00486127"/>
    <w:rsid w:val="00486C21"/>
    <w:rsid w:val="00486F31"/>
    <w:rsid w:val="00487FD1"/>
    <w:rsid w:val="00490A20"/>
    <w:rsid w:val="00490AE2"/>
    <w:rsid w:val="004910CB"/>
    <w:rsid w:val="0049147C"/>
    <w:rsid w:val="00491985"/>
    <w:rsid w:val="00492ADB"/>
    <w:rsid w:val="00492D99"/>
    <w:rsid w:val="00495E4B"/>
    <w:rsid w:val="0049712C"/>
    <w:rsid w:val="00497AEF"/>
    <w:rsid w:val="004A2265"/>
    <w:rsid w:val="004A28F4"/>
    <w:rsid w:val="004A30F6"/>
    <w:rsid w:val="004A4D83"/>
    <w:rsid w:val="004A5082"/>
    <w:rsid w:val="004A5413"/>
    <w:rsid w:val="004A6A92"/>
    <w:rsid w:val="004A6D79"/>
    <w:rsid w:val="004B154B"/>
    <w:rsid w:val="004B2908"/>
    <w:rsid w:val="004B60E1"/>
    <w:rsid w:val="004C0974"/>
    <w:rsid w:val="004C1DAD"/>
    <w:rsid w:val="004C2064"/>
    <w:rsid w:val="004C2D96"/>
    <w:rsid w:val="004C413C"/>
    <w:rsid w:val="004C594B"/>
    <w:rsid w:val="004C7B5F"/>
    <w:rsid w:val="004D0037"/>
    <w:rsid w:val="004D0791"/>
    <w:rsid w:val="004D20DC"/>
    <w:rsid w:val="004D27DB"/>
    <w:rsid w:val="004D34CD"/>
    <w:rsid w:val="004D67D7"/>
    <w:rsid w:val="004D778A"/>
    <w:rsid w:val="004D7F70"/>
    <w:rsid w:val="004E201B"/>
    <w:rsid w:val="004E45A9"/>
    <w:rsid w:val="004E48C0"/>
    <w:rsid w:val="004E4D55"/>
    <w:rsid w:val="004E5D8E"/>
    <w:rsid w:val="004E6263"/>
    <w:rsid w:val="004F0997"/>
    <w:rsid w:val="004F1255"/>
    <w:rsid w:val="004F1D24"/>
    <w:rsid w:val="004F25B5"/>
    <w:rsid w:val="004F2F5F"/>
    <w:rsid w:val="004F3A7C"/>
    <w:rsid w:val="004F4C47"/>
    <w:rsid w:val="004F4CDB"/>
    <w:rsid w:val="004F607C"/>
    <w:rsid w:val="004F68AF"/>
    <w:rsid w:val="004F7257"/>
    <w:rsid w:val="004F7393"/>
    <w:rsid w:val="004F79A1"/>
    <w:rsid w:val="00501A81"/>
    <w:rsid w:val="00503BDC"/>
    <w:rsid w:val="00506595"/>
    <w:rsid w:val="005075CD"/>
    <w:rsid w:val="00514506"/>
    <w:rsid w:val="00514927"/>
    <w:rsid w:val="00514D23"/>
    <w:rsid w:val="00515481"/>
    <w:rsid w:val="00515DFF"/>
    <w:rsid w:val="0051646D"/>
    <w:rsid w:val="00516AED"/>
    <w:rsid w:val="00516BC9"/>
    <w:rsid w:val="00516DB5"/>
    <w:rsid w:val="005201E6"/>
    <w:rsid w:val="00520B07"/>
    <w:rsid w:val="005247C4"/>
    <w:rsid w:val="0052558E"/>
    <w:rsid w:val="0052682E"/>
    <w:rsid w:val="00527576"/>
    <w:rsid w:val="00527F29"/>
    <w:rsid w:val="00530292"/>
    <w:rsid w:val="00530C58"/>
    <w:rsid w:val="0053139B"/>
    <w:rsid w:val="00536079"/>
    <w:rsid w:val="00536DC9"/>
    <w:rsid w:val="00537786"/>
    <w:rsid w:val="00537838"/>
    <w:rsid w:val="00537F82"/>
    <w:rsid w:val="00540AD7"/>
    <w:rsid w:val="0054173B"/>
    <w:rsid w:val="00543A62"/>
    <w:rsid w:val="005442E3"/>
    <w:rsid w:val="00544C1B"/>
    <w:rsid w:val="00545EFB"/>
    <w:rsid w:val="0055092B"/>
    <w:rsid w:val="005515B2"/>
    <w:rsid w:val="0055259E"/>
    <w:rsid w:val="00553907"/>
    <w:rsid w:val="00553F0B"/>
    <w:rsid w:val="00555D7D"/>
    <w:rsid w:val="0055744C"/>
    <w:rsid w:val="00557723"/>
    <w:rsid w:val="00560ECA"/>
    <w:rsid w:val="005622CB"/>
    <w:rsid w:val="00563E04"/>
    <w:rsid w:val="00565749"/>
    <w:rsid w:val="00566F3A"/>
    <w:rsid w:val="0057052E"/>
    <w:rsid w:val="00571006"/>
    <w:rsid w:val="00571853"/>
    <w:rsid w:val="00571A9D"/>
    <w:rsid w:val="0057246E"/>
    <w:rsid w:val="00573540"/>
    <w:rsid w:val="00573C80"/>
    <w:rsid w:val="00576E06"/>
    <w:rsid w:val="0057754F"/>
    <w:rsid w:val="0057756C"/>
    <w:rsid w:val="0058181E"/>
    <w:rsid w:val="00581F1F"/>
    <w:rsid w:val="00581FF6"/>
    <w:rsid w:val="00582F2A"/>
    <w:rsid w:val="0058406E"/>
    <w:rsid w:val="005847A1"/>
    <w:rsid w:val="00586694"/>
    <w:rsid w:val="00586845"/>
    <w:rsid w:val="00590093"/>
    <w:rsid w:val="005901A2"/>
    <w:rsid w:val="005908A7"/>
    <w:rsid w:val="00590B47"/>
    <w:rsid w:val="0059201D"/>
    <w:rsid w:val="00592BCD"/>
    <w:rsid w:val="00592F7C"/>
    <w:rsid w:val="00593DDC"/>
    <w:rsid w:val="00594752"/>
    <w:rsid w:val="00594A3B"/>
    <w:rsid w:val="00594BF4"/>
    <w:rsid w:val="005959C2"/>
    <w:rsid w:val="0059682A"/>
    <w:rsid w:val="00596DB1"/>
    <w:rsid w:val="00596FBA"/>
    <w:rsid w:val="00597A55"/>
    <w:rsid w:val="005A0317"/>
    <w:rsid w:val="005A0E47"/>
    <w:rsid w:val="005A289F"/>
    <w:rsid w:val="005A3474"/>
    <w:rsid w:val="005A348E"/>
    <w:rsid w:val="005A4096"/>
    <w:rsid w:val="005A437D"/>
    <w:rsid w:val="005A51D6"/>
    <w:rsid w:val="005A5764"/>
    <w:rsid w:val="005A6661"/>
    <w:rsid w:val="005B0F17"/>
    <w:rsid w:val="005B1097"/>
    <w:rsid w:val="005B1695"/>
    <w:rsid w:val="005B2AC9"/>
    <w:rsid w:val="005B3BA9"/>
    <w:rsid w:val="005B44CC"/>
    <w:rsid w:val="005B5986"/>
    <w:rsid w:val="005B59E8"/>
    <w:rsid w:val="005B5D54"/>
    <w:rsid w:val="005B6337"/>
    <w:rsid w:val="005B7405"/>
    <w:rsid w:val="005B7760"/>
    <w:rsid w:val="005C1206"/>
    <w:rsid w:val="005C1F27"/>
    <w:rsid w:val="005C2056"/>
    <w:rsid w:val="005C20C1"/>
    <w:rsid w:val="005C4B81"/>
    <w:rsid w:val="005C6D17"/>
    <w:rsid w:val="005D0089"/>
    <w:rsid w:val="005D0F37"/>
    <w:rsid w:val="005D105E"/>
    <w:rsid w:val="005D113D"/>
    <w:rsid w:val="005D20E7"/>
    <w:rsid w:val="005D2AB7"/>
    <w:rsid w:val="005D63E8"/>
    <w:rsid w:val="005D6F1C"/>
    <w:rsid w:val="005E18DC"/>
    <w:rsid w:val="005E212B"/>
    <w:rsid w:val="005E2363"/>
    <w:rsid w:val="005E2ACA"/>
    <w:rsid w:val="005E2E4E"/>
    <w:rsid w:val="005E3447"/>
    <w:rsid w:val="005E51ED"/>
    <w:rsid w:val="005E5CA0"/>
    <w:rsid w:val="005E6245"/>
    <w:rsid w:val="005E6CAA"/>
    <w:rsid w:val="005E7AA1"/>
    <w:rsid w:val="005F0953"/>
    <w:rsid w:val="005F11FD"/>
    <w:rsid w:val="005F1C69"/>
    <w:rsid w:val="005F1D01"/>
    <w:rsid w:val="005F3C01"/>
    <w:rsid w:val="005F3CCA"/>
    <w:rsid w:val="005F438B"/>
    <w:rsid w:val="005F439C"/>
    <w:rsid w:val="005F497A"/>
    <w:rsid w:val="005F505E"/>
    <w:rsid w:val="005F5715"/>
    <w:rsid w:val="005F5BB6"/>
    <w:rsid w:val="005F5BEA"/>
    <w:rsid w:val="00602EFA"/>
    <w:rsid w:val="00603B9E"/>
    <w:rsid w:val="0060518A"/>
    <w:rsid w:val="00606FF7"/>
    <w:rsid w:val="00611D54"/>
    <w:rsid w:val="0061273C"/>
    <w:rsid w:val="00612B63"/>
    <w:rsid w:val="00613B02"/>
    <w:rsid w:val="0061609A"/>
    <w:rsid w:val="0061644B"/>
    <w:rsid w:val="006165D8"/>
    <w:rsid w:val="0061686E"/>
    <w:rsid w:val="00617A33"/>
    <w:rsid w:val="006206EA"/>
    <w:rsid w:val="0062121E"/>
    <w:rsid w:val="0062133B"/>
    <w:rsid w:val="0062162E"/>
    <w:rsid w:val="00621A9B"/>
    <w:rsid w:val="006221CD"/>
    <w:rsid w:val="00625D9B"/>
    <w:rsid w:val="006266ED"/>
    <w:rsid w:val="00626D03"/>
    <w:rsid w:val="00627FD3"/>
    <w:rsid w:val="006305EF"/>
    <w:rsid w:val="00631B77"/>
    <w:rsid w:val="00633D1C"/>
    <w:rsid w:val="00633E76"/>
    <w:rsid w:val="00635311"/>
    <w:rsid w:val="00635BD6"/>
    <w:rsid w:val="0063724C"/>
    <w:rsid w:val="00640F0A"/>
    <w:rsid w:val="00642BD6"/>
    <w:rsid w:val="006433CF"/>
    <w:rsid w:val="00643A3E"/>
    <w:rsid w:val="00643D51"/>
    <w:rsid w:val="00644CB2"/>
    <w:rsid w:val="00645311"/>
    <w:rsid w:val="00646B9D"/>
    <w:rsid w:val="0064787B"/>
    <w:rsid w:val="00653B26"/>
    <w:rsid w:val="00653FAE"/>
    <w:rsid w:val="006548FC"/>
    <w:rsid w:val="006559FD"/>
    <w:rsid w:val="00655BAB"/>
    <w:rsid w:val="006563D5"/>
    <w:rsid w:val="00656405"/>
    <w:rsid w:val="006565A6"/>
    <w:rsid w:val="00656ABF"/>
    <w:rsid w:val="00662B28"/>
    <w:rsid w:val="00663C8E"/>
    <w:rsid w:val="00664111"/>
    <w:rsid w:val="00664253"/>
    <w:rsid w:val="00664B06"/>
    <w:rsid w:val="0066664D"/>
    <w:rsid w:val="0066771D"/>
    <w:rsid w:val="00667C29"/>
    <w:rsid w:val="00670E09"/>
    <w:rsid w:val="006717AC"/>
    <w:rsid w:val="00674425"/>
    <w:rsid w:val="00674C23"/>
    <w:rsid w:val="006751F3"/>
    <w:rsid w:val="00680968"/>
    <w:rsid w:val="00682D4B"/>
    <w:rsid w:val="00682E2F"/>
    <w:rsid w:val="00683680"/>
    <w:rsid w:val="00685542"/>
    <w:rsid w:val="00685B5C"/>
    <w:rsid w:val="00685DD9"/>
    <w:rsid w:val="00686B5E"/>
    <w:rsid w:val="00686CC7"/>
    <w:rsid w:val="00690D5B"/>
    <w:rsid w:val="00691ABD"/>
    <w:rsid w:val="0069310A"/>
    <w:rsid w:val="00693283"/>
    <w:rsid w:val="00694403"/>
    <w:rsid w:val="00694786"/>
    <w:rsid w:val="00694A61"/>
    <w:rsid w:val="00695120"/>
    <w:rsid w:val="006A0BF6"/>
    <w:rsid w:val="006A0DE7"/>
    <w:rsid w:val="006A1BC7"/>
    <w:rsid w:val="006A1E1C"/>
    <w:rsid w:val="006A2778"/>
    <w:rsid w:val="006A354D"/>
    <w:rsid w:val="006A6C8F"/>
    <w:rsid w:val="006A7651"/>
    <w:rsid w:val="006B2639"/>
    <w:rsid w:val="006B30B3"/>
    <w:rsid w:val="006B30F2"/>
    <w:rsid w:val="006B51A2"/>
    <w:rsid w:val="006B714C"/>
    <w:rsid w:val="006B79FB"/>
    <w:rsid w:val="006C0166"/>
    <w:rsid w:val="006C0E67"/>
    <w:rsid w:val="006C10D0"/>
    <w:rsid w:val="006C1A08"/>
    <w:rsid w:val="006C2591"/>
    <w:rsid w:val="006C2F3F"/>
    <w:rsid w:val="006C479C"/>
    <w:rsid w:val="006C4BA5"/>
    <w:rsid w:val="006C5088"/>
    <w:rsid w:val="006C6A39"/>
    <w:rsid w:val="006C7749"/>
    <w:rsid w:val="006D0FB5"/>
    <w:rsid w:val="006D229D"/>
    <w:rsid w:val="006D3CA8"/>
    <w:rsid w:val="006D4535"/>
    <w:rsid w:val="006D5A50"/>
    <w:rsid w:val="006D79F5"/>
    <w:rsid w:val="006E0D60"/>
    <w:rsid w:val="006E14AE"/>
    <w:rsid w:val="006E34B0"/>
    <w:rsid w:val="006E3CA7"/>
    <w:rsid w:val="006E4E3D"/>
    <w:rsid w:val="006E566F"/>
    <w:rsid w:val="006E614F"/>
    <w:rsid w:val="006E768A"/>
    <w:rsid w:val="006F0150"/>
    <w:rsid w:val="006F1909"/>
    <w:rsid w:val="006F216B"/>
    <w:rsid w:val="006F2630"/>
    <w:rsid w:val="006F3EBF"/>
    <w:rsid w:val="006F4FAE"/>
    <w:rsid w:val="006F5CB1"/>
    <w:rsid w:val="006F5EF1"/>
    <w:rsid w:val="006F7855"/>
    <w:rsid w:val="0070231A"/>
    <w:rsid w:val="00703218"/>
    <w:rsid w:val="00703BF3"/>
    <w:rsid w:val="0070421B"/>
    <w:rsid w:val="007056F3"/>
    <w:rsid w:val="00707DE2"/>
    <w:rsid w:val="0071393F"/>
    <w:rsid w:val="00714066"/>
    <w:rsid w:val="007140FF"/>
    <w:rsid w:val="0072080B"/>
    <w:rsid w:val="00723085"/>
    <w:rsid w:val="007230F8"/>
    <w:rsid w:val="00723551"/>
    <w:rsid w:val="00724326"/>
    <w:rsid w:val="00724A0F"/>
    <w:rsid w:val="0072591F"/>
    <w:rsid w:val="00726BB5"/>
    <w:rsid w:val="00727D4E"/>
    <w:rsid w:val="00731923"/>
    <w:rsid w:val="00732C1E"/>
    <w:rsid w:val="0073573A"/>
    <w:rsid w:val="00736A2B"/>
    <w:rsid w:val="00737C15"/>
    <w:rsid w:val="00737E55"/>
    <w:rsid w:val="00737FBF"/>
    <w:rsid w:val="0074151A"/>
    <w:rsid w:val="0074186C"/>
    <w:rsid w:val="007418B2"/>
    <w:rsid w:val="00741C03"/>
    <w:rsid w:val="00742C53"/>
    <w:rsid w:val="00742D82"/>
    <w:rsid w:val="0074345D"/>
    <w:rsid w:val="00743D3C"/>
    <w:rsid w:val="007444B1"/>
    <w:rsid w:val="00744C23"/>
    <w:rsid w:val="00745BCD"/>
    <w:rsid w:val="00747806"/>
    <w:rsid w:val="00751F97"/>
    <w:rsid w:val="00752841"/>
    <w:rsid w:val="00752EFA"/>
    <w:rsid w:val="007550CC"/>
    <w:rsid w:val="00756CC3"/>
    <w:rsid w:val="00756D01"/>
    <w:rsid w:val="0075710C"/>
    <w:rsid w:val="00757603"/>
    <w:rsid w:val="00760718"/>
    <w:rsid w:val="0076322A"/>
    <w:rsid w:val="007639D6"/>
    <w:rsid w:val="00763DB5"/>
    <w:rsid w:val="00764520"/>
    <w:rsid w:val="00765839"/>
    <w:rsid w:val="00765AB9"/>
    <w:rsid w:val="00766CA8"/>
    <w:rsid w:val="00767044"/>
    <w:rsid w:val="00767B21"/>
    <w:rsid w:val="00772C3F"/>
    <w:rsid w:val="00774B95"/>
    <w:rsid w:val="00774D89"/>
    <w:rsid w:val="007758F0"/>
    <w:rsid w:val="00776343"/>
    <w:rsid w:val="00776841"/>
    <w:rsid w:val="00777C8A"/>
    <w:rsid w:val="00780E73"/>
    <w:rsid w:val="00780E93"/>
    <w:rsid w:val="00781CE3"/>
    <w:rsid w:val="0078393D"/>
    <w:rsid w:val="00784451"/>
    <w:rsid w:val="007867B4"/>
    <w:rsid w:val="00790475"/>
    <w:rsid w:val="00792358"/>
    <w:rsid w:val="0079280E"/>
    <w:rsid w:val="0079348A"/>
    <w:rsid w:val="00794452"/>
    <w:rsid w:val="007946F3"/>
    <w:rsid w:val="007956D7"/>
    <w:rsid w:val="007961A7"/>
    <w:rsid w:val="007978BD"/>
    <w:rsid w:val="00797DB5"/>
    <w:rsid w:val="007A114A"/>
    <w:rsid w:val="007A130A"/>
    <w:rsid w:val="007A163F"/>
    <w:rsid w:val="007A295F"/>
    <w:rsid w:val="007A29E3"/>
    <w:rsid w:val="007A2D5D"/>
    <w:rsid w:val="007A3515"/>
    <w:rsid w:val="007A3717"/>
    <w:rsid w:val="007A3AD4"/>
    <w:rsid w:val="007A4DFD"/>
    <w:rsid w:val="007A56CB"/>
    <w:rsid w:val="007A7AE1"/>
    <w:rsid w:val="007B087A"/>
    <w:rsid w:val="007B221E"/>
    <w:rsid w:val="007B2249"/>
    <w:rsid w:val="007B2A1C"/>
    <w:rsid w:val="007B567D"/>
    <w:rsid w:val="007B797C"/>
    <w:rsid w:val="007C367F"/>
    <w:rsid w:val="007C46E6"/>
    <w:rsid w:val="007C60A3"/>
    <w:rsid w:val="007C689C"/>
    <w:rsid w:val="007C6EB7"/>
    <w:rsid w:val="007C71DB"/>
    <w:rsid w:val="007D04C5"/>
    <w:rsid w:val="007D0E67"/>
    <w:rsid w:val="007D3090"/>
    <w:rsid w:val="007D51E6"/>
    <w:rsid w:val="007D7292"/>
    <w:rsid w:val="007D7396"/>
    <w:rsid w:val="007D7A13"/>
    <w:rsid w:val="007E0405"/>
    <w:rsid w:val="007E09DD"/>
    <w:rsid w:val="007E1485"/>
    <w:rsid w:val="007E1EE7"/>
    <w:rsid w:val="007E392A"/>
    <w:rsid w:val="007E5506"/>
    <w:rsid w:val="007E590A"/>
    <w:rsid w:val="007E59BF"/>
    <w:rsid w:val="007E6813"/>
    <w:rsid w:val="007F2189"/>
    <w:rsid w:val="007F23E0"/>
    <w:rsid w:val="007F2BAD"/>
    <w:rsid w:val="007F311B"/>
    <w:rsid w:val="007F3B59"/>
    <w:rsid w:val="007F46CD"/>
    <w:rsid w:val="007F4DD5"/>
    <w:rsid w:val="007F4EBF"/>
    <w:rsid w:val="007F7DDE"/>
    <w:rsid w:val="00801DF5"/>
    <w:rsid w:val="0080207C"/>
    <w:rsid w:val="00803807"/>
    <w:rsid w:val="00804FBA"/>
    <w:rsid w:val="008077B1"/>
    <w:rsid w:val="008107D0"/>
    <w:rsid w:val="0081118C"/>
    <w:rsid w:val="008127C8"/>
    <w:rsid w:val="00817313"/>
    <w:rsid w:val="008173D7"/>
    <w:rsid w:val="00823E94"/>
    <w:rsid w:val="00825230"/>
    <w:rsid w:val="00825748"/>
    <w:rsid w:val="00826016"/>
    <w:rsid w:val="0082761D"/>
    <w:rsid w:val="0083187E"/>
    <w:rsid w:val="00831921"/>
    <w:rsid w:val="0083388F"/>
    <w:rsid w:val="00834223"/>
    <w:rsid w:val="008342FA"/>
    <w:rsid w:val="008363CD"/>
    <w:rsid w:val="008365DC"/>
    <w:rsid w:val="00836A34"/>
    <w:rsid w:val="00836C7A"/>
    <w:rsid w:val="0084003C"/>
    <w:rsid w:val="00840489"/>
    <w:rsid w:val="00840EBF"/>
    <w:rsid w:val="0084147D"/>
    <w:rsid w:val="00842200"/>
    <w:rsid w:val="008448B2"/>
    <w:rsid w:val="00845C75"/>
    <w:rsid w:val="00847680"/>
    <w:rsid w:val="00847A8E"/>
    <w:rsid w:val="00850162"/>
    <w:rsid w:val="00852D10"/>
    <w:rsid w:val="00852E52"/>
    <w:rsid w:val="00854143"/>
    <w:rsid w:val="0085785A"/>
    <w:rsid w:val="00857ACB"/>
    <w:rsid w:val="0086316F"/>
    <w:rsid w:val="00865958"/>
    <w:rsid w:val="00865BB4"/>
    <w:rsid w:val="008705AE"/>
    <w:rsid w:val="0087120D"/>
    <w:rsid w:val="00872773"/>
    <w:rsid w:val="00872ADD"/>
    <w:rsid w:val="00875A48"/>
    <w:rsid w:val="008765A8"/>
    <w:rsid w:val="008773F1"/>
    <w:rsid w:val="008821EA"/>
    <w:rsid w:val="00884A7A"/>
    <w:rsid w:val="00887205"/>
    <w:rsid w:val="0088728E"/>
    <w:rsid w:val="00887A2B"/>
    <w:rsid w:val="00887BD3"/>
    <w:rsid w:val="00892B70"/>
    <w:rsid w:val="008953FE"/>
    <w:rsid w:val="00896112"/>
    <w:rsid w:val="00896331"/>
    <w:rsid w:val="00897D64"/>
    <w:rsid w:val="00897D9D"/>
    <w:rsid w:val="008A00A7"/>
    <w:rsid w:val="008A1308"/>
    <w:rsid w:val="008A15E8"/>
    <w:rsid w:val="008A2B0A"/>
    <w:rsid w:val="008A36F8"/>
    <w:rsid w:val="008A3DF2"/>
    <w:rsid w:val="008A4E06"/>
    <w:rsid w:val="008A641E"/>
    <w:rsid w:val="008A6F0A"/>
    <w:rsid w:val="008A7CF6"/>
    <w:rsid w:val="008B07A1"/>
    <w:rsid w:val="008B0837"/>
    <w:rsid w:val="008B098E"/>
    <w:rsid w:val="008B0F30"/>
    <w:rsid w:val="008B16E5"/>
    <w:rsid w:val="008B1C56"/>
    <w:rsid w:val="008B3675"/>
    <w:rsid w:val="008B540D"/>
    <w:rsid w:val="008B55A1"/>
    <w:rsid w:val="008B6586"/>
    <w:rsid w:val="008C1C7E"/>
    <w:rsid w:val="008C1CEB"/>
    <w:rsid w:val="008C29BE"/>
    <w:rsid w:val="008C37AB"/>
    <w:rsid w:val="008C4520"/>
    <w:rsid w:val="008C4902"/>
    <w:rsid w:val="008C4929"/>
    <w:rsid w:val="008C6E23"/>
    <w:rsid w:val="008D018F"/>
    <w:rsid w:val="008D05D1"/>
    <w:rsid w:val="008D167B"/>
    <w:rsid w:val="008D1BB1"/>
    <w:rsid w:val="008D272C"/>
    <w:rsid w:val="008D2811"/>
    <w:rsid w:val="008D460F"/>
    <w:rsid w:val="008D5BE9"/>
    <w:rsid w:val="008D62F0"/>
    <w:rsid w:val="008D6D09"/>
    <w:rsid w:val="008E0A1D"/>
    <w:rsid w:val="008E4448"/>
    <w:rsid w:val="008E4BA3"/>
    <w:rsid w:val="008E4C64"/>
    <w:rsid w:val="008E66AF"/>
    <w:rsid w:val="008E6AA6"/>
    <w:rsid w:val="008E7B39"/>
    <w:rsid w:val="008E7E8B"/>
    <w:rsid w:val="008F00B1"/>
    <w:rsid w:val="008F0BEB"/>
    <w:rsid w:val="008F1BCA"/>
    <w:rsid w:val="008F2E53"/>
    <w:rsid w:val="00900044"/>
    <w:rsid w:val="00901757"/>
    <w:rsid w:val="00903BBB"/>
    <w:rsid w:val="009078A0"/>
    <w:rsid w:val="00912508"/>
    <w:rsid w:val="00912C7D"/>
    <w:rsid w:val="0091319B"/>
    <w:rsid w:val="009168A8"/>
    <w:rsid w:val="0091765C"/>
    <w:rsid w:val="0092069C"/>
    <w:rsid w:val="009232AD"/>
    <w:rsid w:val="00923E14"/>
    <w:rsid w:val="0092511C"/>
    <w:rsid w:val="009302A4"/>
    <w:rsid w:val="009302F0"/>
    <w:rsid w:val="00930498"/>
    <w:rsid w:val="009335BD"/>
    <w:rsid w:val="00933EDD"/>
    <w:rsid w:val="009343EB"/>
    <w:rsid w:val="00934951"/>
    <w:rsid w:val="009376A9"/>
    <w:rsid w:val="00940833"/>
    <w:rsid w:val="00940D66"/>
    <w:rsid w:val="00942148"/>
    <w:rsid w:val="00942286"/>
    <w:rsid w:val="009427AB"/>
    <w:rsid w:val="009438F8"/>
    <w:rsid w:val="009447B4"/>
    <w:rsid w:val="009469AE"/>
    <w:rsid w:val="00946B3F"/>
    <w:rsid w:val="00947E40"/>
    <w:rsid w:val="00952729"/>
    <w:rsid w:val="00953234"/>
    <w:rsid w:val="009538F7"/>
    <w:rsid w:val="0095396E"/>
    <w:rsid w:val="00953F79"/>
    <w:rsid w:val="0095420C"/>
    <w:rsid w:val="00956143"/>
    <w:rsid w:val="00956502"/>
    <w:rsid w:val="00963135"/>
    <w:rsid w:val="00964CA3"/>
    <w:rsid w:val="009658F6"/>
    <w:rsid w:val="00965F6A"/>
    <w:rsid w:val="00967349"/>
    <w:rsid w:val="0097093B"/>
    <w:rsid w:val="00971EE1"/>
    <w:rsid w:val="00973EFF"/>
    <w:rsid w:val="00974434"/>
    <w:rsid w:val="0097488A"/>
    <w:rsid w:val="009766C4"/>
    <w:rsid w:val="00976DB1"/>
    <w:rsid w:val="00977803"/>
    <w:rsid w:val="00977A0E"/>
    <w:rsid w:val="009804CE"/>
    <w:rsid w:val="009808D9"/>
    <w:rsid w:val="00980D05"/>
    <w:rsid w:val="00981899"/>
    <w:rsid w:val="00982CE1"/>
    <w:rsid w:val="00986D3D"/>
    <w:rsid w:val="00987F39"/>
    <w:rsid w:val="0099135C"/>
    <w:rsid w:val="00992BA9"/>
    <w:rsid w:val="00994096"/>
    <w:rsid w:val="00994151"/>
    <w:rsid w:val="00994AA6"/>
    <w:rsid w:val="009955AB"/>
    <w:rsid w:val="00997B0E"/>
    <w:rsid w:val="009A0405"/>
    <w:rsid w:val="009A129C"/>
    <w:rsid w:val="009A2AE6"/>
    <w:rsid w:val="009A342E"/>
    <w:rsid w:val="009A40EF"/>
    <w:rsid w:val="009A4EF2"/>
    <w:rsid w:val="009A51D4"/>
    <w:rsid w:val="009A7401"/>
    <w:rsid w:val="009A7863"/>
    <w:rsid w:val="009B1E2C"/>
    <w:rsid w:val="009B32F7"/>
    <w:rsid w:val="009B3515"/>
    <w:rsid w:val="009B6AF1"/>
    <w:rsid w:val="009B7220"/>
    <w:rsid w:val="009B761D"/>
    <w:rsid w:val="009C0304"/>
    <w:rsid w:val="009C070A"/>
    <w:rsid w:val="009C1A51"/>
    <w:rsid w:val="009C2A71"/>
    <w:rsid w:val="009C3458"/>
    <w:rsid w:val="009C356A"/>
    <w:rsid w:val="009C3920"/>
    <w:rsid w:val="009C3B9D"/>
    <w:rsid w:val="009C5BB6"/>
    <w:rsid w:val="009C5ED3"/>
    <w:rsid w:val="009C5FD0"/>
    <w:rsid w:val="009D0544"/>
    <w:rsid w:val="009D082D"/>
    <w:rsid w:val="009D0A28"/>
    <w:rsid w:val="009D0D4C"/>
    <w:rsid w:val="009D4026"/>
    <w:rsid w:val="009D403B"/>
    <w:rsid w:val="009D45DF"/>
    <w:rsid w:val="009E0423"/>
    <w:rsid w:val="009E0926"/>
    <w:rsid w:val="009E0B4B"/>
    <w:rsid w:val="009E1613"/>
    <w:rsid w:val="009E1D94"/>
    <w:rsid w:val="009E3601"/>
    <w:rsid w:val="009E4E91"/>
    <w:rsid w:val="009E5A28"/>
    <w:rsid w:val="009E6A4C"/>
    <w:rsid w:val="009E7697"/>
    <w:rsid w:val="009E7AC2"/>
    <w:rsid w:val="009F1229"/>
    <w:rsid w:val="009F2C3B"/>
    <w:rsid w:val="009F35F7"/>
    <w:rsid w:val="009F5456"/>
    <w:rsid w:val="009F59B7"/>
    <w:rsid w:val="009F6915"/>
    <w:rsid w:val="009F75EB"/>
    <w:rsid w:val="00A004F1"/>
    <w:rsid w:val="00A00818"/>
    <w:rsid w:val="00A00C1A"/>
    <w:rsid w:val="00A03998"/>
    <w:rsid w:val="00A03D9B"/>
    <w:rsid w:val="00A0400C"/>
    <w:rsid w:val="00A04973"/>
    <w:rsid w:val="00A05439"/>
    <w:rsid w:val="00A058F4"/>
    <w:rsid w:val="00A06426"/>
    <w:rsid w:val="00A112A1"/>
    <w:rsid w:val="00A11565"/>
    <w:rsid w:val="00A13B98"/>
    <w:rsid w:val="00A152A9"/>
    <w:rsid w:val="00A17216"/>
    <w:rsid w:val="00A204F0"/>
    <w:rsid w:val="00A20C81"/>
    <w:rsid w:val="00A213A2"/>
    <w:rsid w:val="00A21AD4"/>
    <w:rsid w:val="00A21DBD"/>
    <w:rsid w:val="00A22B37"/>
    <w:rsid w:val="00A23C55"/>
    <w:rsid w:val="00A23F07"/>
    <w:rsid w:val="00A24EEF"/>
    <w:rsid w:val="00A24FEF"/>
    <w:rsid w:val="00A26A8B"/>
    <w:rsid w:val="00A26B33"/>
    <w:rsid w:val="00A30285"/>
    <w:rsid w:val="00A304A8"/>
    <w:rsid w:val="00A305F6"/>
    <w:rsid w:val="00A32303"/>
    <w:rsid w:val="00A33E43"/>
    <w:rsid w:val="00A33F5E"/>
    <w:rsid w:val="00A3438C"/>
    <w:rsid w:val="00A3641A"/>
    <w:rsid w:val="00A36A2B"/>
    <w:rsid w:val="00A40B98"/>
    <w:rsid w:val="00A41F8E"/>
    <w:rsid w:val="00A4202D"/>
    <w:rsid w:val="00A423D0"/>
    <w:rsid w:val="00A43559"/>
    <w:rsid w:val="00A446ED"/>
    <w:rsid w:val="00A45684"/>
    <w:rsid w:val="00A46F4C"/>
    <w:rsid w:val="00A472CE"/>
    <w:rsid w:val="00A47A93"/>
    <w:rsid w:val="00A51651"/>
    <w:rsid w:val="00A533A1"/>
    <w:rsid w:val="00A54402"/>
    <w:rsid w:val="00A57C0D"/>
    <w:rsid w:val="00A60E7C"/>
    <w:rsid w:val="00A6115B"/>
    <w:rsid w:val="00A61DAA"/>
    <w:rsid w:val="00A61DD3"/>
    <w:rsid w:val="00A64ADE"/>
    <w:rsid w:val="00A64BC2"/>
    <w:rsid w:val="00A64C70"/>
    <w:rsid w:val="00A6633E"/>
    <w:rsid w:val="00A709B0"/>
    <w:rsid w:val="00A71618"/>
    <w:rsid w:val="00A7439C"/>
    <w:rsid w:val="00A7549E"/>
    <w:rsid w:val="00A758C2"/>
    <w:rsid w:val="00A7721F"/>
    <w:rsid w:val="00A804B2"/>
    <w:rsid w:val="00A808DA"/>
    <w:rsid w:val="00A834FF"/>
    <w:rsid w:val="00A83AD2"/>
    <w:rsid w:val="00A83F13"/>
    <w:rsid w:val="00A84EE3"/>
    <w:rsid w:val="00A8701C"/>
    <w:rsid w:val="00A87177"/>
    <w:rsid w:val="00A8749E"/>
    <w:rsid w:val="00A90313"/>
    <w:rsid w:val="00A90B38"/>
    <w:rsid w:val="00A91380"/>
    <w:rsid w:val="00A918B5"/>
    <w:rsid w:val="00A91F85"/>
    <w:rsid w:val="00A9267A"/>
    <w:rsid w:val="00A930FF"/>
    <w:rsid w:val="00A934DF"/>
    <w:rsid w:val="00A935CF"/>
    <w:rsid w:val="00A9421D"/>
    <w:rsid w:val="00A94F69"/>
    <w:rsid w:val="00A9567E"/>
    <w:rsid w:val="00A967BB"/>
    <w:rsid w:val="00A96AD3"/>
    <w:rsid w:val="00A9748D"/>
    <w:rsid w:val="00A9768B"/>
    <w:rsid w:val="00AA12E3"/>
    <w:rsid w:val="00AA2401"/>
    <w:rsid w:val="00AA314E"/>
    <w:rsid w:val="00AA35BB"/>
    <w:rsid w:val="00AA4667"/>
    <w:rsid w:val="00AA7317"/>
    <w:rsid w:val="00AA743A"/>
    <w:rsid w:val="00AA759D"/>
    <w:rsid w:val="00AA76D7"/>
    <w:rsid w:val="00AB04C9"/>
    <w:rsid w:val="00AB252B"/>
    <w:rsid w:val="00AB3AE7"/>
    <w:rsid w:val="00AB45C9"/>
    <w:rsid w:val="00AB774F"/>
    <w:rsid w:val="00AC1F8F"/>
    <w:rsid w:val="00AC67C5"/>
    <w:rsid w:val="00AC7A8C"/>
    <w:rsid w:val="00AD091E"/>
    <w:rsid w:val="00AD3369"/>
    <w:rsid w:val="00AD4670"/>
    <w:rsid w:val="00AD4899"/>
    <w:rsid w:val="00AD48C6"/>
    <w:rsid w:val="00AD73C4"/>
    <w:rsid w:val="00AD763D"/>
    <w:rsid w:val="00AD7D4C"/>
    <w:rsid w:val="00AE0705"/>
    <w:rsid w:val="00AE0F5C"/>
    <w:rsid w:val="00AE1EDD"/>
    <w:rsid w:val="00AE1EF8"/>
    <w:rsid w:val="00AE271E"/>
    <w:rsid w:val="00AE29A4"/>
    <w:rsid w:val="00AE32CD"/>
    <w:rsid w:val="00AE43A5"/>
    <w:rsid w:val="00AF0E41"/>
    <w:rsid w:val="00AF107F"/>
    <w:rsid w:val="00AF1859"/>
    <w:rsid w:val="00AF2D52"/>
    <w:rsid w:val="00AF33F7"/>
    <w:rsid w:val="00AF4D00"/>
    <w:rsid w:val="00AF58C7"/>
    <w:rsid w:val="00AF5CB8"/>
    <w:rsid w:val="00AF619F"/>
    <w:rsid w:val="00B0180F"/>
    <w:rsid w:val="00B03EFB"/>
    <w:rsid w:val="00B05FAE"/>
    <w:rsid w:val="00B061B5"/>
    <w:rsid w:val="00B06756"/>
    <w:rsid w:val="00B07028"/>
    <w:rsid w:val="00B1084D"/>
    <w:rsid w:val="00B10899"/>
    <w:rsid w:val="00B108C9"/>
    <w:rsid w:val="00B10BA9"/>
    <w:rsid w:val="00B11498"/>
    <w:rsid w:val="00B122BF"/>
    <w:rsid w:val="00B1275A"/>
    <w:rsid w:val="00B12C6F"/>
    <w:rsid w:val="00B135A3"/>
    <w:rsid w:val="00B16CD0"/>
    <w:rsid w:val="00B17684"/>
    <w:rsid w:val="00B17F27"/>
    <w:rsid w:val="00B20A0A"/>
    <w:rsid w:val="00B216A0"/>
    <w:rsid w:val="00B224FC"/>
    <w:rsid w:val="00B234B2"/>
    <w:rsid w:val="00B24C6F"/>
    <w:rsid w:val="00B24E9E"/>
    <w:rsid w:val="00B25506"/>
    <w:rsid w:val="00B256D5"/>
    <w:rsid w:val="00B26F11"/>
    <w:rsid w:val="00B27052"/>
    <w:rsid w:val="00B3082B"/>
    <w:rsid w:val="00B30ECF"/>
    <w:rsid w:val="00B31405"/>
    <w:rsid w:val="00B3175D"/>
    <w:rsid w:val="00B31DCD"/>
    <w:rsid w:val="00B33207"/>
    <w:rsid w:val="00B373B2"/>
    <w:rsid w:val="00B40727"/>
    <w:rsid w:val="00B41311"/>
    <w:rsid w:val="00B4168A"/>
    <w:rsid w:val="00B41911"/>
    <w:rsid w:val="00B42427"/>
    <w:rsid w:val="00B43273"/>
    <w:rsid w:val="00B435B3"/>
    <w:rsid w:val="00B43DBB"/>
    <w:rsid w:val="00B4404F"/>
    <w:rsid w:val="00B4753C"/>
    <w:rsid w:val="00B5038F"/>
    <w:rsid w:val="00B50AFB"/>
    <w:rsid w:val="00B50C08"/>
    <w:rsid w:val="00B5133E"/>
    <w:rsid w:val="00B5212E"/>
    <w:rsid w:val="00B526DC"/>
    <w:rsid w:val="00B54E46"/>
    <w:rsid w:val="00B5506A"/>
    <w:rsid w:val="00B550A0"/>
    <w:rsid w:val="00B56346"/>
    <w:rsid w:val="00B568C9"/>
    <w:rsid w:val="00B56D40"/>
    <w:rsid w:val="00B56EC0"/>
    <w:rsid w:val="00B57137"/>
    <w:rsid w:val="00B62FC6"/>
    <w:rsid w:val="00B63790"/>
    <w:rsid w:val="00B63F49"/>
    <w:rsid w:val="00B64051"/>
    <w:rsid w:val="00B64233"/>
    <w:rsid w:val="00B64F2C"/>
    <w:rsid w:val="00B66A74"/>
    <w:rsid w:val="00B66BD8"/>
    <w:rsid w:val="00B675B2"/>
    <w:rsid w:val="00B70FFD"/>
    <w:rsid w:val="00B72215"/>
    <w:rsid w:val="00B7236D"/>
    <w:rsid w:val="00B72DF3"/>
    <w:rsid w:val="00B73676"/>
    <w:rsid w:val="00B742DF"/>
    <w:rsid w:val="00B747CE"/>
    <w:rsid w:val="00B74915"/>
    <w:rsid w:val="00B7554B"/>
    <w:rsid w:val="00B757DE"/>
    <w:rsid w:val="00B7689A"/>
    <w:rsid w:val="00B776ED"/>
    <w:rsid w:val="00B8081C"/>
    <w:rsid w:val="00B81B22"/>
    <w:rsid w:val="00B829A3"/>
    <w:rsid w:val="00B8302E"/>
    <w:rsid w:val="00B83151"/>
    <w:rsid w:val="00B835A1"/>
    <w:rsid w:val="00B83B18"/>
    <w:rsid w:val="00B850A3"/>
    <w:rsid w:val="00B869C1"/>
    <w:rsid w:val="00B87086"/>
    <w:rsid w:val="00B870E6"/>
    <w:rsid w:val="00B87925"/>
    <w:rsid w:val="00B879F7"/>
    <w:rsid w:val="00B907E3"/>
    <w:rsid w:val="00B92512"/>
    <w:rsid w:val="00B92F83"/>
    <w:rsid w:val="00B93FE6"/>
    <w:rsid w:val="00B9577E"/>
    <w:rsid w:val="00B95D2B"/>
    <w:rsid w:val="00B96205"/>
    <w:rsid w:val="00B9675E"/>
    <w:rsid w:val="00B968AF"/>
    <w:rsid w:val="00B96C26"/>
    <w:rsid w:val="00BA1654"/>
    <w:rsid w:val="00BA2065"/>
    <w:rsid w:val="00BA3F3C"/>
    <w:rsid w:val="00BA42DA"/>
    <w:rsid w:val="00BA4367"/>
    <w:rsid w:val="00BA52E2"/>
    <w:rsid w:val="00BA6B8B"/>
    <w:rsid w:val="00BA6B92"/>
    <w:rsid w:val="00BA7208"/>
    <w:rsid w:val="00BA780D"/>
    <w:rsid w:val="00BB0241"/>
    <w:rsid w:val="00BB19E4"/>
    <w:rsid w:val="00BB3546"/>
    <w:rsid w:val="00BB6D30"/>
    <w:rsid w:val="00BB754D"/>
    <w:rsid w:val="00BC012A"/>
    <w:rsid w:val="00BC0912"/>
    <w:rsid w:val="00BC200F"/>
    <w:rsid w:val="00BC3E59"/>
    <w:rsid w:val="00BC4CB6"/>
    <w:rsid w:val="00BC4F68"/>
    <w:rsid w:val="00BC5354"/>
    <w:rsid w:val="00BC5594"/>
    <w:rsid w:val="00BC6C0D"/>
    <w:rsid w:val="00BC6F4B"/>
    <w:rsid w:val="00BC72C4"/>
    <w:rsid w:val="00BC7E5E"/>
    <w:rsid w:val="00BD01CB"/>
    <w:rsid w:val="00BD1F11"/>
    <w:rsid w:val="00BD2C5C"/>
    <w:rsid w:val="00BD363C"/>
    <w:rsid w:val="00BD3818"/>
    <w:rsid w:val="00BD57A2"/>
    <w:rsid w:val="00BD5D42"/>
    <w:rsid w:val="00BD68E4"/>
    <w:rsid w:val="00BD720B"/>
    <w:rsid w:val="00BE0D1C"/>
    <w:rsid w:val="00BE40D5"/>
    <w:rsid w:val="00BE48F4"/>
    <w:rsid w:val="00BE4DF1"/>
    <w:rsid w:val="00BE4EDA"/>
    <w:rsid w:val="00BE5086"/>
    <w:rsid w:val="00BE61A4"/>
    <w:rsid w:val="00BE6FE1"/>
    <w:rsid w:val="00BF1A76"/>
    <w:rsid w:val="00BF1DBB"/>
    <w:rsid w:val="00BF2879"/>
    <w:rsid w:val="00BF2E9A"/>
    <w:rsid w:val="00BF3B51"/>
    <w:rsid w:val="00BF3D4C"/>
    <w:rsid w:val="00BF40AC"/>
    <w:rsid w:val="00BF4EB3"/>
    <w:rsid w:val="00C0116D"/>
    <w:rsid w:val="00C015AB"/>
    <w:rsid w:val="00C01B59"/>
    <w:rsid w:val="00C01E67"/>
    <w:rsid w:val="00C02C6D"/>
    <w:rsid w:val="00C04C79"/>
    <w:rsid w:val="00C06507"/>
    <w:rsid w:val="00C06556"/>
    <w:rsid w:val="00C069D1"/>
    <w:rsid w:val="00C0712B"/>
    <w:rsid w:val="00C07A1F"/>
    <w:rsid w:val="00C1075C"/>
    <w:rsid w:val="00C110FC"/>
    <w:rsid w:val="00C13461"/>
    <w:rsid w:val="00C1401E"/>
    <w:rsid w:val="00C14E20"/>
    <w:rsid w:val="00C156AD"/>
    <w:rsid w:val="00C177EE"/>
    <w:rsid w:val="00C17AC7"/>
    <w:rsid w:val="00C2148C"/>
    <w:rsid w:val="00C21C61"/>
    <w:rsid w:val="00C21E3F"/>
    <w:rsid w:val="00C2472A"/>
    <w:rsid w:val="00C24C58"/>
    <w:rsid w:val="00C24C6F"/>
    <w:rsid w:val="00C2525D"/>
    <w:rsid w:val="00C2573F"/>
    <w:rsid w:val="00C31837"/>
    <w:rsid w:val="00C31AB1"/>
    <w:rsid w:val="00C32E4E"/>
    <w:rsid w:val="00C36C1E"/>
    <w:rsid w:val="00C375AE"/>
    <w:rsid w:val="00C4012C"/>
    <w:rsid w:val="00C41BCE"/>
    <w:rsid w:val="00C43769"/>
    <w:rsid w:val="00C43BB2"/>
    <w:rsid w:val="00C44C39"/>
    <w:rsid w:val="00C45851"/>
    <w:rsid w:val="00C50D14"/>
    <w:rsid w:val="00C51B32"/>
    <w:rsid w:val="00C5209C"/>
    <w:rsid w:val="00C53E05"/>
    <w:rsid w:val="00C563C3"/>
    <w:rsid w:val="00C56B03"/>
    <w:rsid w:val="00C5735C"/>
    <w:rsid w:val="00C57501"/>
    <w:rsid w:val="00C6166A"/>
    <w:rsid w:val="00C6261C"/>
    <w:rsid w:val="00C62917"/>
    <w:rsid w:val="00C63020"/>
    <w:rsid w:val="00C633AE"/>
    <w:rsid w:val="00C649A8"/>
    <w:rsid w:val="00C655DA"/>
    <w:rsid w:val="00C667A6"/>
    <w:rsid w:val="00C669FF"/>
    <w:rsid w:val="00C6748F"/>
    <w:rsid w:val="00C70D7B"/>
    <w:rsid w:val="00C70DAE"/>
    <w:rsid w:val="00C711B2"/>
    <w:rsid w:val="00C7225F"/>
    <w:rsid w:val="00C7266B"/>
    <w:rsid w:val="00C744C0"/>
    <w:rsid w:val="00C74638"/>
    <w:rsid w:val="00C747F2"/>
    <w:rsid w:val="00C74EF1"/>
    <w:rsid w:val="00C7732F"/>
    <w:rsid w:val="00C77F5F"/>
    <w:rsid w:val="00C80823"/>
    <w:rsid w:val="00C80F9C"/>
    <w:rsid w:val="00C817EB"/>
    <w:rsid w:val="00C86964"/>
    <w:rsid w:val="00C9046C"/>
    <w:rsid w:val="00C906BF"/>
    <w:rsid w:val="00C921E1"/>
    <w:rsid w:val="00C92CFC"/>
    <w:rsid w:val="00C95041"/>
    <w:rsid w:val="00C95D59"/>
    <w:rsid w:val="00C97A27"/>
    <w:rsid w:val="00C97F67"/>
    <w:rsid w:val="00CA02EF"/>
    <w:rsid w:val="00CA0755"/>
    <w:rsid w:val="00CA22B6"/>
    <w:rsid w:val="00CA292E"/>
    <w:rsid w:val="00CA46CB"/>
    <w:rsid w:val="00CA58E6"/>
    <w:rsid w:val="00CA6B72"/>
    <w:rsid w:val="00CA7C96"/>
    <w:rsid w:val="00CB0667"/>
    <w:rsid w:val="00CB1115"/>
    <w:rsid w:val="00CB3844"/>
    <w:rsid w:val="00CB72DF"/>
    <w:rsid w:val="00CC0231"/>
    <w:rsid w:val="00CC0F3B"/>
    <w:rsid w:val="00CC1B56"/>
    <w:rsid w:val="00CC1DBD"/>
    <w:rsid w:val="00CC2358"/>
    <w:rsid w:val="00CC4BBB"/>
    <w:rsid w:val="00CC5BB8"/>
    <w:rsid w:val="00CC6C64"/>
    <w:rsid w:val="00CC7E72"/>
    <w:rsid w:val="00CD2207"/>
    <w:rsid w:val="00CD2E03"/>
    <w:rsid w:val="00CD3467"/>
    <w:rsid w:val="00CD3E15"/>
    <w:rsid w:val="00CD4CAB"/>
    <w:rsid w:val="00CD4E6D"/>
    <w:rsid w:val="00CD5952"/>
    <w:rsid w:val="00CD63C2"/>
    <w:rsid w:val="00CD6663"/>
    <w:rsid w:val="00CD6AD6"/>
    <w:rsid w:val="00CD760D"/>
    <w:rsid w:val="00CD7CAF"/>
    <w:rsid w:val="00CE085F"/>
    <w:rsid w:val="00CE14B0"/>
    <w:rsid w:val="00CE4221"/>
    <w:rsid w:val="00CE4793"/>
    <w:rsid w:val="00CE5084"/>
    <w:rsid w:val="00CE5CFC"/>
    <w:rsid w:val="00CE5DE4"/>
    <w:rsid w:val="00CE5FDE"/>
    <w:rsid w:val="00CE60E5"/>
    <w:rsid w:val="00CE6AEF"/>
    <w:rsid w:val="00CF0720"/>
    <w:rsid w:val="00CF1A08"/>
    <w:rsid w:val="00CF1BB7"/>
    <w:rsid w:val="00CF2000"/>
    <w:rsid w:val="00CF20CF"/>
    <w:rsid w:val="00CF20D7"/>
    <w:rsid w:val="00CF50C5"/>
    <w:rsid w:val="00CF5242"/>
    <w:rsid w:val="00CF68BA"/>
    <w:rsid w:val="00CF79D2"/>
    <w:rsid w:val="00CF7F29"/>
    <w:rsid w:val="00D01DDE"/>
    <w:rsid w:val="00D055F9"/>
    <w:rsid w:val="00D05FD8"/>
    <w:rsid w:val="00D06875"/>
    <w:rsid w:val="00D10716"/>
    <w:rsid w:val="00D12D5D"/>
    <w:rsid w:val="00D13C21"/>
    <w:rsid w:val="00D1478F"/>
    <w:rsid w:val="00D14EBE"/>
    <w:rsid w:val="00D1525C"/>
    <w:rsid w:val="00D158E2"/>
    <w:rsid w:val="00D163F6"/>
    <w:rsid w:val="00D2040B"/>
    <w:rsid w:val="00D210CE"/>
    <w:rsid w:val="00D2224E"/>
    <w:rsid w:val="00D2240F"/>
    <w:rsid w:val="00D226FB"/>
    <w:rsid w:val="00D22BB8"/>
    <w:rsid w:val="00D245D3"/>
    <w:rsid w:val="00D24971"/>
    <w:rsid w:val="00D24CB2"/>
    <w:rsid w:val="00D24E2B"/>
    <w:rsid w:val="00D25B6E"/>
    <w:rsid w:val="00D273EE"/>
    <w:rsid w:val="00D33499"/>
    <w:rsid w:val="00D33689"/>
    <w:rsid w:val="00D34447"/>
    <w:rsid w:val="00D34800"/>
    <w:rsid w:val="00D356BA"/>
    <w:rsid w:val="00D35B6E"/>
    <w:rsid w:val="00D36CB6"/>
    <w:rsid w:val="00D401AE"/>
    <w:rsid w:val="00D421D1"/>
    <w:rsid w:val="00D44B2D"/>
    <w:rsid w:val="00D457EF"/>
    <w:rsid w:val="00D467CB"/>
    <w:rsid w:val="00D4760B"/>
    <w:rsid w:val="00D502F4"/>
    <w:rsid w:val="00D509EE"/>
    <w:rsid w:val="00D53951"/>
    <w:rsid w:val="00D544F8"/>
    <w:rsid w:val="00D55A9A"/>
    <w:rsid w:val="00D56D06"/>
    <w:rsid w:val="00D57416"/>
    <w:rsid w:val="00D57C55"/>
    <w:rsid w:val="00D57CA7"/>
    <w:rsid w:val="00D602B5"/>
    <w:rsid w:val="00D603AB"/>
    <w:rsid w:val="00D625AD"/>
    <w:rsid w:val="00D625D5"/>
    <w:rsid w:val="00D64F57"/>
    <w:rsid w:val="00D70506"/>
    <w:rsid w:val="00D70863"/>
    <w:rsid w:val="00D71889"/>
    <w:rsid w:val="00D718D2"/>
    <w:rsid w:val="00D719CE"/>
    <w:rsid w:val="00D71EC6"/>
    <w:rsid w:val="00D7419B"/>
    <w:rsid w:val="00D74C96"/>
    <w:rsid w:val="00D7539C"/>
    <w:rsid w:val="00D75687"/>
    <w:rsid w:val="00D84A33"/>
    <w:rsid w:val="00D86354"/>
    <w:rsid w:val="00D8791A"/>
    <w:rsid w:val="00D90BC4"/>
    <w:rsid w:val="00D9161A"/>
    <w:rsid w:val="00D94DE9"/>
    <w:rsid w:val="00D95008"/>
    <w:rsid w:val="00D96861"/>
    <w:rsid w:val="00D97371"/>
    <w:rsid w:val="00DA0CCD"/>
    <w:rsid w:val="00DA333D"/>
    <w:rsid w:val="00DA51EA"/>
    <w:rsid w:val="00DA58A5"/>
    <w:rsid w:val="00DA67F7"/>
    <w:rsid w:val="00DA6B30"/>
    <w:rsid w:val="00DA7E56"/>
    <w:rsid w:val="00DB077F"/>
    <w:rsid w:val="00DB19E8"/>
    <w:rsid w:val="00DB1B5E"/>
    <w:rsid w:val="00DB33D4"/>
    <w:rsid w:val="00DB513D"/>
    <w:rsid w:val="00DB54F8"/>
    <w:rsid w:val="00DB5A8F"/>
    <w:rsid w:val="00DB6C6D"/>
    <w:rsid w:val="00DB70B6"/>
    <w:rsid w:val="00DB74AE"/>
    <w:rsid w:val="00DC0DF0"/>
    <w:rsid w:val="00DC120A"/>
    <w:rsid w:val="00DC190D"/>
    <w:rsid w:val="00DC4186"/>
    <w:rsid w:val="00DC623F"/>
    <w:rsid w:val="00DC6346"/>
    <w:rsid w:val="00DC63F8"/>
    <w:rsid w:val="00DC78D3"/>
    <w:rsid w:val="00DC7A58"/>
    <w:rsid w:val="00DD013A"/>
    <w:rsid w:val="00DD0885"/>
    <w:rsid w:val="00DD1288"/>
    <w:rsid w:val="00DD212A"/>
    <w:rsid w:val="00DD2870"/>
    <w:rsid w:val="00DD3CF7"/>
    <w:rsid w:val="00DD5660"/>
    <w:rsid w:val="00DD65A0"/>
    <w:rsid w:val="00DD6977"/>
    <w:rsid w:val="00DD7C18"/>
    <w:rsid w:val="00DD7CD3"/>
    <w:rsid w:val="00DE1321"/>
    <w:rsid w:val="00DE13E4"/>
    <w:rsid w:val="00DE20EF"/>
    <w:rsid w:val="00DE5F66"/>
    <w:rsid w:val="00DE608B"/>
    <w:rsid w:val="00DE6C2D"/>
    <w:rsid w:val="00DE7063"/>
    <w:rsid w:val="00DE79D4"/>
    <w:rsid w:val="00DF014A"/>
    <w:rsid w:val="00DF0F1F"/>
    <w:rsid w:val="00DF1571"/>
    <w:rsid w:val="00DF1DE8"/>
    <w:rsid w:val="00DF2214"/>
    <w:rsid w:val="00DF2FD4"/>
    <w:rsid w:val="00DF361B"/>
    <w:rsid w:val="00DF52E2"/>
    <w:rsid w:val="00DF5610"/>
    <w:rsid w:val="00DF69FA"/>
    <w:rsid w:val="00E001D7"/>
    <w:rsid w:val="00E00C21"/>
    <w:rsid w:val="00E00CE9"/>
    <w:rsid w:val="00E014A5"/>
    <w:rsid w:val="00E01CC3"/>
    <w:rsid w:val="00E02782"/>
    <w:rsid w:val="00E02C7B"/>
    <w:rsid w:val="00E0380F"/>
    <w:rsid w:val="00E05DF6"/>
    <w:rsid w:val="00E05F6E"/>
    <w:rsid w:val="00E06FE3"/>
    <w:rsid w:val="00E13C34"/>
    <w:rsid w:val="00E14C01"/>
    <w:rsid w:val="00E15C46"/>
    <w:rsid w:val="00E168F4"/>
    <w:rsid w:val="00E169A4"/>
    <w:rsid w:val="00E16CC7"/>
    <w:rsid w:val="00E2072E"/>
    <w:rsid w:val="00E20BE8"/>
    <w:rsid w:val="00E20FA0"/>
    <w:rsid w:val="00E21976"/>
    <w:rsid w:val="00E21A8F"/>
    <w:rsid w:val="00E23E42"/>
    <w:rsid w:val="00E25463"/>
    <w:rsid w:val="00E25844"/>
    <w:rsid w:val="00E25CE7"/>
    <w:rsid w:val="00E3013A"/>
    <w:rsid w:val="00E301BA"/>
    <w:rsid w:val="00E306DB"/>
    <w:rsid w:val="00E30A77"/>
    <w:rsid w:val="00E30C47"/>
    <w:rsid w:val="00E3389E"/>
    <w:rsid w:val="00E33B97"/>
    <w:rsid w:val="00E34ADA"/>
    <w:rsid w:val="00E34B63"/>
    <w:rsid w:val="00E34F8E"/>
    <w:rsid w:val="00E355BE"/>
    <w:rsid w:val="00E36789"/>
    <w:rsid w:val="00E36839"/>
    <w:rsid w:val="00E36D03"/>
    <w:rsid w:val="00E37A8E"/>
    <w:rsid w:val="00E37E3D"/>
    <w:rsid w:val="00E4057C"/>
    <w:rsid w:val="00E40610"/>
    <w:rsid w:val="00E40E36"/>
    <w:rsid w:val="00E41F90"/>
    <w:rsid w:val="00E42C88"/>
    <w:rsid w:val="00E43BDF"/>
    <w:rsid w:val="00E44D9C"/>
    <w:rsid w:val="00E46399"/>
    <w:rsid w:val="00E464E5"/>
    <w:rsid w:val="00E47336"/>
    <w:rsid w:val="00E47A7B"/>
    <w:rsid w:val="00E47D8F"/>
    <w:rsid w:val="00E47E7A"/>
    <w:rsid w:val="00E50B6F"/>
    <w:rsid w:val="00E50F06"/>
    <w:rsid w:val="00E51292"/>
    <w:rsid w:val="00E51344"/>
    <w:rsid w:val="00E51CE4"/>
    <w:rsid w:val="00E52F1F"/>
    <w:rsid w:val="00E55993"/>
    <w:rsid w:val="00E55DC4"/>
    <w:rsid w:val="00E56070"/>
    <w:rsid w:val="00E5618A"/>
    <w:rsid w:val="00E62550"/>
    <w:rsid w:val="00E625A2"/>
    <w:rsid w:val="00E62F20"/>
    <w:rsid w:val="00E62FDB"/>
    <w:rsid w:val="00E63D82"/>
    <w:rsid w:val="00E645CD"/>
    <w:rsid w:val="00E656EA"/>
    <w:rsid w:val="00E661D9"/>
    <w:rsid w:val="00E67AB8"/>
    <w:rsid w:val="00E70605"/>
    <w:rsid w:val="00E7125F"/>
    <w:rsid w:val="00E73141"/>
    <w:rsid w:val="00E74AC4"/>
    <w:rsid w:val="00E74FF3"/>
    <w:rsid w:val="00E7714A"/>
    <w:rsid w:val="00E77795"/>
    <w:rsid w:val="00E77B7F"/>
    <w:rsid w:val="00E81DD0"/>
    <w:rsid w:val="00E82474"/>
    <w:rsid w:val="00E82864"/>
    <w:rsid w:val="00E828C5"/>
    <w:rsid w:val="00E854DC"/>
    <w:rsid w:val="00E86061"/>
    <w:rsid w:val="00E861CF"/>
    <w:rsid w:val="00E86C5D"/>
    <w:rsid w:val="00E86F1C"/>
    <w:rsid w:val="00E90965"/>
    <w:rsid w:val="00E917C7"/>
    <w:rsid w:val="00E930FD"/>
    <w:rsid w:val="00E948B2"/>
    <w:rsid w:val="00E95216"/>
    <w:rsid w:val="00E954F4"/>
    <w:rsid w:val="00E969B8"/>
    <w:rsid w:val="00EA0CEC"/>
    <w:rsid w:val="00EA0D33"/>
    <w:rsid w:val="00EA1E26"/>
    <w:rsid w:val="00EA2374"/>
    <w:rsid w:val="00EA258F"/>
    <w:rsid w:val="00EA6933"/>
    <w:rsid w:val="00EB037E"/>
    <w:rsid w:val="00EB14E7"/>
    <w:rsid w:val="00EB1FB2"/>
    <w:rsid w:val="00EB21FA"/>
    <w:rsid w:val="00EB501F"/>
    <w:rsid w:val="00EB5191"/>
    <w:rsid w:val="00EB52CD"/>
    <w:rsid w:val="00EB596F"/>
    <w:rsid w:val="00EB5EDD"/>
    <w:rsid w:val="00EB6A20"/>
    <w:rsid w:val="00EC0207"/>
    <w:rsid w:val="00EC0A18"/>
    <w:rsid w:val="00EC1801"/>
    <w:rsid w:val="00EC2049"/>
    <w:rsid w:val="00EC2A7D"/>
    <w:rsid w:val="00EC2C70"/>
    <w:rsid w:val="00EC3934"/>
    <w:rsid w:val="00EC3BE9"/>
    <w:rsid w:val="00EC418D"/>
    <w:rsid w:val="00EC536A"/>
    <w:rsid w:val="00EC5AD9"/>
    <w:rsid w:val="00EC6826"/>
    <w:rsid w:val="00EC7E89"/>
    <w:rsid w:val="00ED08D1"/>
    <w:rsid w:val="00ED0964"/>
    <w:rsid w:val="00ED1E10"/>
    <w:rsid w:val="00ED374F"/>
    <w:rsid w:val="00ED543E"/>
    <w:rsid w:val="00ED5FA0"/>
    <w:rsid w:val="00EE0502"/>
    <w:rsid w:val="00EE275A"/>
    <w:rsid w:val="00EE327E"/>
    <w:rsid w:val="00EE3BF6"/>
    <w:rsid w:val="00EE42B6"/>
    <w:rsid w:val="00EF1B3C"/>
    <w:rsid w:val="00EF1E80"/>
    <w:rsid w:val="00EF316E"/>
    <w:rsid w:val="00EF49C9"/>
    <w:rsid w:val="00EF700E"/>
    <w:rsid w:val="00F003C7"/>
    <w:rsid w:val="00F00C8E"/>
    <w:rsid w:val="00F01F8A"/>
    <w:rsid w:val="00F04963"/>
    <w:rsid w:val="00F04E9A"/>
    <w:rsid w:val="00F0594E"/>
    <w:rsid w:val="00F05A91"/>
    <w:rsid w:val="00F06108"/>
    <w:rsid w:val="00F066D5"/>
    <w:rsid w:val="00F07245"/>
    <w:rsid w:val="00F106CC"/>
    <w:rsid w:val="00F11237"/>
    <w:rsid w:val="00F13243"/>
    <w:rsid w:val="00F13716"/>
    <w:rsid w:val="00F15AEF"/>
    <w:rsid w:val="00F1768F"/>
    <w:rsid w:val="00F17A24"/>
    <w:rsid w:val="00F20FD7"/>
    <w:rsid w:val="00F217C5"/>
    <w:rsid w:val="00F24554"/>
    <w:rsid w:val="00F24697"/>
    <w:rsid w:val="00F24DAD"/>
    <w:rsid w:val="00F2617A"/>
    <w:rsid w:val="00F261B8"/>
    <w:rsid w:val="00F265A5"/>
    <w:rsid w:val="00F266F8"/>
    <w:rsid w:val="00F27DA1"/>
    <w:rsid w:val="00F30505"/>
    <w:rsid w:val="00F3284E"/>
    <w:rsid w:val="00F33085"/>
    <w:rsid w:val="00F33116"/>
    <w:rsid w:val="00F34D97"/>
    <w:rsid w:val="00F35C20"/>
    <w:rsid w:val="00F37470"/>
    <w:rsid w:val="00F40B98"/>
    <w:rsid w:val="00F443E1"/>
    <w:rsid w:val="00F456F3"/>
    <w:rsid w:val="00F45BA7"/>
    <w:rsid w:val="00F464F4"/>
    <w:rsid w:val="00F4676B"/>
    <w:rsid w:val="00F4689D"/>
    <w:rsid w:val="00F51430"/>
    <w:rsid w:val="00F517FC"/>
    <w:rsid w:val="00F52406"/>
    <w:rsid w:val="00F5340C"/>
    <w:rsid w:val="00F5507F"/>
    <w:rsid w:val="00F56109"/>
    <w:rsid w:val="00F56177"/>
    <w:rsid w:val="00F56973"/>
    <w:rsid w:val="00F57868"/>
    <w:rsid w:val="00F61145"/>
    <w:rsid w:val="00F615E8"/>
    <w:rsid w:val="00F63162"/>
    <w:rsid w:val="00F6401B"/>
    <w:rsid w:val="00F64660"/>
    <w:rsid w:val="00F649A2"/>
    <w:rsid w:val="00F64A0A"/>
    <w:rsid w:val="00F64FDD"/>
    <w:rsid w:val="00F65108"/>
    <w:rsid w:val="00F669E2"/>
    <w:rsid w:val="00F71EAE"/>
    <w:rsid w:val="00F7234E"/>
    <w:rsid w:val="00F745F9"/>
    <w:rsid w:val="00F75983"/>
    <w:rsid w:val="00F77508"/>
    <w:rsid w:val="00F7787D"/>
    <w:rsid w:val="00F7792F"/>
    <w:rsid w:val="00F83B48"/>
    <w:rsid w:val="00F84065"/>
    <w:rsid w:val="00F87320"/>
    <w:rsid w:val="00F902E2"/>
    <w:rsid w:val="00F9156E"/>
    <w:rsid w:val="00F91855"/>
    <w:rsid w:val="00F91A16"/>
    <w:rsid w:val="00F92CAC"/>
    <w:rsid w:val="00F93F07"/>
    <w:rsid w:val="00F94187"/>
    <w:rsid w:val="00F94DDC"/>
    <w:rsid w:val="00F94EDF"/>
    <w:rsid w:val="00F954C4"/>
    <w:rsid w:val="00F9637E"/>
    <w:rsid w:val="00F968F8"/>
    <w:rsid w:val="00F96943"/>
    <w:rsid w:val="00F96AD5"/>
    <w:rsid w:val="00FA0977"/>
    <w:rsid w:val="00FA23FB"/>
    <w:rsid w:val="00FA2D4A"/>
    <w:rsid w:val="00FA3383"/>
    <w:rsid w:val="00FA4324"/>
    <w:rsid w:val="00FA45CB"/>
    <w:rsid w:val="00FA4DE3"/>
    <w:rsid w:val="00FA63CE"/>
    <w:rsid w:val="00FB2623"/>
    <w:rsid w:val="00FB2655"/>
    <w:rsid w:val="00FB2DDD"/>
    <w:rsid w:val="00FB465E"/>
    <w:rsid w:val="00FB4C48"/>
    <w:rsid w:val="00FB6C09"/>
    <w:rsid w:val="00FC1939"/>
    <w:rsid w:val="00FC1DD7"/>
    <w:rsid w:val="00FC2EDB"/>
    <w:rsid w:val="00FC3362"/>
    <w:rsid w:val="00FC4C9C"/>
    <w:rsid w:val="00FC5582"/>
    <w:rsid w:val="00FC6951"/>
    <w:rsid w:val="00FC75E0"/>
    <w:rsid w:val="00FC7DF8"/>
    <w:rsid w:val="00FC7E31"/>
    <w:rsid w:val="00FD02B1"/>
    <w:rsid w:val="00FD16BF"/>
    <w:rsid w:val="00FD2D94"/>
    <w:rsid w:val="00FD2E68"/>
    <w:rsid w:val="00FD48A8"/>
    <w:rsid w:val="00FD4D51"/>
    <w:rsid w:val="00FD51A9"/>
    <w:rsid w:val="00FD5CB6"/>
    <w:rsid w:val="00FD5D88"/>
    <w:rsid w:val="00FD66B6"/>
    <w:rsid w:val="00FD68C1"/>
    <w:rsid w:val="00FE1E24"/>
    <w:rsid w:val="00FE36BD"/>
    <w:rsid w:val="00FE3CF2"/>
    <w:rsid w:val="00FE3DE4"/>
    <w:rsid w:val="00FE4132"/>
    <w:rsid w:val="00FE4FA0"/>
    <w:rsid w:val="00FE54EB"/>
    <w:rsid w:val="00FE58AD"/>
    <w:rsid w:val="00FE63E3"/>
    <w:rsid w:val="00FE7C1A"/>
    <w:rsid w:val="00FF073E"/>
    <w:rsid w:val="00FF13B8"/>
    <w:rsid w:val="00FF1924"/>
    <w:rsid w:val="00FF21FE"/>
    <w:rsid w:val="00FF3C5B"/>
    <w:rsid w:val="00FF59EE"/>
    <w:rsid w:val="00FF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EDDC53-8D8F-4470-A133-6FAC7108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BA3"/>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qFormat/>
    <w:rsid w:val="008C1CEB"/>
    <w:pPr>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94403"/>
  </w:style>
  <w:style w:type="paragraph" w:customStyle="1" w:styleId="footnotetex">
    <w:name w:val="footnote tex"/>
    <w:basedOn w:val="Normal"/>
    <w:rsid w:val="00694403"/>
  </w:style>
  <w:style w:type="paragraph" w:customStyle="1" w:styleId="Level1">
    <w:name w:val="Level 1"/>
    <w:basedOn w:val="Normal"/>
    <w:rsid w:val="00694403"/>
    <w:pPr>
      <w:ind w:left="720" w:hanging="720"/>
    </w:pPr>
  </w:style>
  <w:style w:type="paragraph" w:customStyle="1" w:styleId="aaPSF">
    <w:name w:val="aa_PSF"/>
    <w:basedOn w:val="Normal"/>
    <w:rsid w:val="00694403"/>
    <w:pPr>
      <w:tabs>
        <w:tab w:val="left" w:pos="-1380"/>
        <w:tab w:val="left" w:pos="0"/>
        <w:tab w:val="left" w:pos="2880"/>
      </w:tabs>
    </w:pPr>
    <w:rPr>
      <w:rFonts w:ascii="Shruti" w:hAnsi="Shruti" w:cs="Shruti"/>
      <w:color w:val="000000"/>
      <w:szCs w:val="22"/>
    </w:rPr>
  </w:style>
  <w:style w:type="paragraph" w:customStyle="1" w:styleId="aaPS">
    <w:name w:val="aa_PS"/>
    <w:basedOn w:val="Normal"/>
    <w:rsid w:val="00694403"/>
    <w:pPr>
      <w:tabs>
        <w:tab w:val="left" w:pos="-1380"/>
        <w:tab w:val="left" w:pos="0"/>
        <w:tab w:val="left" w:pos="2880"/>
      </w:tabs>
    </w:pPr>
    <w:rPr>
      <w:rFonts w:ascii="Shruti" w:hAnsi="Shruti" w:cs="Shruti"/>
      <w:color w:val="000000"/>
      <w:szCs w:val="22"/>
    </w:rPr>
  </w:style>
  <w:style w:type="paragraph" w:styleId="Header">
    <w:name w:val="header"/>
    <w:basedOn w:val="Normal"/>
    <w:rsid w:val="00B4753C"/>
    <w:pPr>
      <w:tabs>
        <w:tab w:val="center" w:pos="4320"/>
        <w:tab w:val="right" w:pos="8640"/>
      </w:tabs>
    </w:pPr>
  </w:style>
  <w:style w:type="paragraph" w:styleId="Footer">
    <w:name w:val="footer"/>
    <w:basedOn w:val="Normal"/>
    <w:link w:val="FooterChar"/>
    <w:uiPriority w:val="99"/>
    <w:rsid w:val="00B4753C"/>
    <w:pPr>
      <w:tabs>
        <w:tab w:val="center" w:pos="4320"/>
        <w:tab w:val="right" w:pos="8640"/>
      </w:tabs>
    </w:pPr>
  </w:style>
  <w:style w:type="character" w:styleId="PageNumber">
    <w:name w:val="page number"/>
    <w:basedOn w:val="DefaultParagraphFont"/>
    <w:rsid w:val="00B4753C"/>
  </w:style>
  <w:style w:type="paragraph" w:styleId="FootnoteText">
    <w:name w:val="footnote text"/>
    <w:basedOn w:val="Normal"/>
    <w:semiHidden/>
    <w:rsid w:val="00EA2374"/>
    <w:rPr>
      <w:sz w:val="20"/>
      <w:szCs w:val="20"/>
    </w:rPr>
  </w:style>
  <w:style w:type="paragraph" w:customStyle="1" w:styleId="BodyTextIn">
    <w:name w:val="Body Text In"/>
    <w:rsid w:val="005A0E47"/>
    <w:pPr>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pPr>
    <w:rPr>
      <w:rFonts w:ascii="Arial" w:hAnsi="Arial" w:cs="Arial"/>
      <w:i/>
      <w:iCs/>
      <w:sz w:val="22"/>
      <w:szCs w:val="22"/>
    </w:rPr>
  </w:style>
  <w:style w:type="paragraph" w:customStyle="1" w:styleId="aatbltext">
    <w:name w:val="aatbl_text"/>
    <w:rsid w:val="00F0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Arial" w:hAnsi="Arial" w:cs="Arial"/>
      <w:sz w:val="18"/>
      <w:szCs w:val="18"/>
    </w:rPr>
  </w:style>
  <w:style w:type="character" w:customStyle="1" w:styleId="StyleArial">
    <w:name w:val="Style Arial"/>
    <w:rsid w:val="001834A1"/>
    <w:rPr>
      <w:rFonts w:ascii="Arial" w:hAnsi="Arial" w:cs="Arial"/>
    </w:rPr>
  </w:style>
  <w:style w:type="paragraph" w:styleId="BalloonText">
    <w:name w:val="Balloon Text"/>
    <w:basedOn w:val="Normal"/>
    <w:semiHidden/>
    <w:rsid w:val="003F60F4"/>
    <w:rPr>
      <w:rFonts w:ascii="Tahoma" w:hAnsi="Tahoma" w:cs="Tahoma"/>
      <w:sz w:val="16"/>
      <w:szCs w:val="16"/>
    </w:rPr>
  </w:style>
  <w:style w:type="character" w:styleId="CommentReference">
    <w:name w:val="annotation reference"/>
    <w:basedOn w:val="DefaultParagraphFont"/>
    <w:semiHidden/>
    <w:rsid w:val="009C2A71"/>
    <w:rPr>
      <w:sz w:val="16"/>
      <w:szCs w:val="16"/>
    </w:rPr>
  </w:style>
  <w:style w:type="paragraph" w:styleId="CommentText">
    <w:name w:val="annotation text"/>
    <w:basedOn w:val="Normal"/>
    <w:semiHidden/>
    <w:rsid w:val="009C2A71"/>
    <w:rPr>
      <w:sz w:val="20"/>
      <w:szCs w:val="20"/>
    </w:rPr>
  </w:style>
  <w:style w:type="paragraph" w:styleId="CommentSubject">
    <w:name w:val="annotation subject"/>
    <w:basedOn w:val="CommentText"/>
    <w:next w:val="CommentText"/>
    <w:semiHidden/>
    <w:rsid w:val="009C2A71"/>
    <w:rPr>
      <w:b/>
      <w:bCs/>
    </w:rPr>
  </w:style>
  <w:style w:type="table" w:styleId="TableGrid">
    <w:name w:val="Table Grid"/>
    <w:basedOn w:val="TableNormal"/>
    <w:rsid w:val="00075C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E89"/>
    <w:pPr>
      <w:ind w:left="720"/>
    </w:pPr>
  </w:style>
  <w:style w:type="character" w:styleId="Hyperlink">
    <w:name w:val="Hyperlink"/>
    <w:basedOn w:val="DefaultParagraphFont"/>
    <w:uiPriority w:val="99"/>
    <w:rsid w:val="00392898"/>
    <w:rPr>
      <w:color w:val="0000FF"/>
      <w:u w:val="single"/>
    </w:rPr>
  </w:style>
  <w:style w:type="character" w:styleId="FollowedHyperlink">
    <w:name w:val="FollowedHyperlink"/>
    <w:basedOn w:val="DefaultParagraphFont"/>
    <w:rsid w:val="00392898"/>
    <w:rPr>
      <w:color w:val="800080"/>
      <w:u w:val="single"/>
    </w:rPr>
  </w:style>
  <w:style w:type="character" w:customStyle="1" w:styleId="FooterChar">
    <w:name w:val="Footer Char"/>
    <w:basedOn w:val="DefaultParagraphFont"/>
    <w:link w:val="Footer"/>
    <w:uiPriority w:val="99"/>
    <w:rsid w:val="000E49B2"/>
    <w:rPr>
      <w:sz w:val="24"/>
      <w:szCs w:val="24"/>
    </w:rPr>
  </w:style>
  <w:style w:type="paragraph" w:styleId="Subtitle">
    <w:name w:val="Subtitle"/>
    <w:basedOn w:val="Normal"/>
    <w:next w:val="Normal"/>
    <w:link w:val="SubtitleChar"/>
    <w:qFormat/>
    <w:rsid w:val="000E720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E7203"/>
    <w:rPr>
      <w:rFonts w:asciiTheme="majorHAnsi" w:eastAsiaTheme="majorEastAsia" w:hAnsiTheme="majorHAnsi" w:cstheme="majorBidi"/>
      <w:i/>
      <w:iCs/>
      <w:color w:val="4F81BD" w:themeColor="accent1"/>
      <w:spacing w:val="15"/>
      <w:sz w:val="24"/>
      <w:szCs w:val="24"/>
    </w:rPr>
  </w:style>
  <w:style w:type="paragraph" w:customStyle="1" w:styleId="609noindent">
    <w:name w:val="609 no indent"/>
    <w:basedOn w:val="Normal"/>
    <w:link w:val="609noindentChar"/>
    <w:autoRedefine/>
    <w:qFormat/>
    <w:rsid w:val="003D50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cs="Arial"/>
      <w:szCs w:val="22"/>
    </w:rPr>
  </w:style>
  <w:style w:type="paragraph" w:customStyle="1" w:styleId="0609aident">
    <w:name w:val="0609_(a)_ident"/>
    <w:basedOn w:val="Normal"/>
    <w:link w:val="0609aidentChar"/>
    <w:rsid w:val="005D20E7"/>
    <w:pPr>
      <w:widowControl/>
      <w:tabs>
        <w:tab w:val="left" w:pos="-1380"/>
        <w:tab w:val="left" w:pos="720"/>
      </w:tabs>
      <w:ind w:left="720" w:hanging="720"/>
      <w:jc w:val="both"/>
    </w:pPr>
    <w:rPr>
      <w:rFonts w:cs="Arial"/>
    </w:rPr>
  </w:style>
  <w:style w:type="character" w:customStyle="1" w:styleId="609noindentChar">
    <w:name w:val="609 no indent Char"/>
    <w:basedOn w:val="DefaultParagraphFont"/>
    <w:link w:val="609noindent"/>
    <w:rsid w:val="003D5084"/>
    <w:rPr>
      <w:rFonts w:ascii="Arial" w:hAnsi="Arial" w:cs="Arial"/>
      <w:sz w:val="22"/>
      <w:szCs w:val="22"/>
    </w:rPr>
  </w:style>
  <w:style w:type="paragraph" w:customStyle="1" w:styleId="aindent">
    <w:name w:val="(a)_indent"/>
    <w:basedOn w:val="Normal"/>
    <w:link w:val="aindentChar"/>
    <w:autoRedefine/>
    <w:qFormat/>
    <w:rsid w:val="008E4BA3"/>
    <w:pPr>
      <w:widowControl/>
      <w:tabs>
        <w:tab w:val="left" w:pos="-1380"/>
        <w:tab w:val="left" w:pos="720"/>
      </w:tabs>
      <w:ind w:left="720" w:hanging="720"/>
    </w:pPr>
    <w:rPr>
      <w:rFonts w:cs="Arial"/>
    </w:rPr>
  </w:style>
  <w:style w:type="character" w:customStyle="1" w:styleId="0609aidentChar">
    <w:name w:val="0609_(a)_ident Char"/>
    <w:basedOn w:val="DefaultParagraphFont"/>
    <w:link w:val="0609aident"/>
    <w:rsid w:val="005D20E7"/>
    <w:rPr>
      <w:rFonts w:ascii="Arial" w:hAnsi="Arial" w:cs="Arial"/>
      <w:sz w:val="24"/>
      <w:szCs w:val="24"/>
    </w:rPr>
  </w:style>
  <w:style w:type="paragraph" w:customStyle="1" w:styleId="abullet">
    <w:name w:val="(a)bullet"/>
    <w:basedOn w:val="ListParagraph"/>
    <w:link w:val="abulletChar1"/>
    <w:autoRedefine/>
    <w:qFormat/>
    <w:rsid w:val="008E4BA3"/>
    <w:pPr>
      <w:widowControl/>
      <w:numPr>
        <w:numId w:val="10"/>
      </w:numPr>
      <w:tabs>
        <w:tab w:val="left" w:pos="-1380"/>
        <w:tab w:val="left" w:pos="1440"/>
      </w:tabs>
    </w:pPr>
    <w:rPr>
      <w:rFonts w:cs="Arial"/>
    </w:rPr>
  </w:style>
  <w:style w:type="character" w:customStyle="1" w:styleId="aindentChar">
    <w:name w:val="(a)_indent Char"/>
    <w:basedOn w:val="DefaultParagraphFont"/>
    <w:link w:val="aindent"/>
    <w:rsid w:val="008E4BA3"/>
    <w:rPr>
      <w:rFonts w:ascii="Arial" w:hAnsi="Arial" w:cs="Arial"/>
      <w:sz w:val="22"/>
      <w:szCs w:val="24"/>
    </w:rPr>
  </w:style>
  <w:style w:type="paragraph" w:customStyle="1" w:styleId="xindent">
    <w:name w:val="(x)_indent"/>
    <w:basedOn w:val="abullet"/>
    <w:link w:val="xindentChar"/>
    <w:autoRedefine/>
    <w:qFormat/>
    <w:rsid w:val="00E355BE"/>
    <w:pPr>
      <w:numPr>
        <w:numId w:val="0"/>
      </w:numPr>
      <w:tabs>
        <w:tab w:val="clear" w:pos="-1380"/>
        <w:tab w:val="clear" w:pos="1440"/>
        <w:tab w:val="left" w:pos="90"/>
        <w:tab w:val="left" w:pos="720"/>
      </w:tabs>
      <w:ind w:left="720" w:hanging="1440"/>
    </w:pPr>
  </w:style>
  <w:style w:type="character" w:customStyle="1" w:styleId="ListParagraphChar">
    <w:name w:val="List Paragraph Char"/>
    <w:basedOn w:val="DefaultParagraphFont"/>
    <w:link w:val="ListParagraph"/>
    <w:uiPriority w:val="34"/>
    <w:rsid w:val="004453C6"/>
    <w:rPr>
      <w:sz w:val="24"/>
      <w:szCs w:val="24"/>
    </w:rPr>
  </w:style>
  <w:style w:type="character" w:customStyle="1" w:styleId="abulletChar">
    <w:name w:val="(a)bullet Char"/>
    <w:basedOn w:val="ListParagraphChar"/>
    <w:rsid w:val="004453C6"/>
    <w:rPr>
      <w:sz w:val="24"/>
      <w:szCs w:val="24"/>
    </w:rPr>
  </w:style>
  <w:style w:type="character" w:customStyle="1" w:styleId="abulletChar1">
    <w:name w:val="(a)bullet Char1"/>
    <w:basedOn w:val="ListParagraphChar"/>
    <w:link w:val="abullet"/>
    <w:rsid w:val="008E4BA3"/>
    <w:rPr>
      <w:rFonts w:ascii="Arial" w:hAnsi="Arial" w:cs="Arial"/>
      <w:sz w:val="22"/>
      <w:szCs w:val="24"/>
    </w:rPr>
  </w:style>
  <w:style w:type="character" w:customStyle="1" w:styleId="xindentChar">
    <w:name w:val="(x)_indent Char"/>
    <w:basedOn w:val="abulletChar1"/>
    <w:link w:val="xindent"/>
    <w:rsid w:val="00E355BE"/>
    <w:rPr>
      <w:rFonts w:ascii="Arial" w:hAnsi="Arial" w:cs="Arial"/>
      <w:sz w:val="22"/>
      <w:szCs w:val="24"/>
    </w:rPr>
  </w:style>
  <w:style w:type="paragraph" w:styleId="Revision">
    <w:name w:val="Revision"/>
    <w:hidden/>
    <w:uiPriority w:val="99"/>
    <w:semiHidden/>
    <w:rsid w:val="00B41311"/>
    <w:rPr>
      <w:sz w:val="24"/>
      <w:szCs w:val="24"/>
    </w:rPr>
  </w:style>
  <w:style w:type="paragraph" w:styleId="NormalWeb">
    <w:name w:val="Normal (Web)"/>
    <w:basedOn w:val="Normal"/>
    <w:uiPriority w:val="99"/>
    <w:unhideWhenUsed/>
    <w:rsid w:val="00B64F2C"/>
    <w:pPr>
      <w:widowControl/>
      <w:autoSpaceDE/>
      <w:autoSpaceDN/>
      <w:adjustRightInd/>
      <w:spacing w:before="100" w:beforeAutospacing="1" w:after="100" w:afterAutospacing="1"/>
    </w:pPr>
  </w:style>
  <w:style w:type="paragraph" w:customStyle="1" w:styleId="Heading2">
    <w:name w:val="Heading2"/>
    <w:basedOn w:val="Heading1"/>
    <w:link w:val="Heading2Char"/>
    <w:qFormat/>
    <w:rsid w:val="008C1CEB"/>
    <w:rPr>
      <w:u w:val="single"/>
    </w:rPr>
  </w:style>
  <w:style w:type="character" w:customStyle="1" w:styleId="Heading1Char">
    <w:name w:val="Heading 1 Char"/>
    <w:basedOn w:val="DefaultParagraphFont"/>
    <w:link w:val="Heading1"/>
    <w:rsid w:val="008C1CEB"/>
    <w:rPr>
      <w:rFonts w:ascii="Arial" w:hAnsi="Arial" w:cs="Arial"/>
      <w:b/>
      <w:bCs/>
      <w:color w:val="000000" w:themeColor="text1"/>
      <w:sz w:val="24"/>
      <w:szCs w:val="24"/>
    </w:rPr>
  </w:style>
  <w:style w:type="character" w:customStyle="1" w:styleId="Heading2Char">
    <w:name w:val="Heading2 Char"/>
    <w:basedOn w:val="Heading1Char"/>
    <w:link w:val="Heading2"/>
    <w:rsid w:val="008C1CEB"/>
    <w:rPr>
      <w:rFonts w:ascii="Arial" w:hAnsi="Arial" w:cs="Arial"/>
      <w:b/>
      <w:bCs/>
      <w:color w:val="000000" w:themeColor="text1"/>
      <w:sz w:val="24"/>
      <w:szCs w:val="24"/>
    </w:rPr>
  </w:style>
  <w:style w:type="paragraph" w:styleId="TOCHeading">
    <w:name w:val="TOC Heading"/>
    <w:basedOn w:val="Heading1"/>
    <w:next w:val="Normal"/>
    <w:uiPriority w:val="39"/>
    <w:unhideWhenUsed/>
    <w:qFormat/>
    <w:rsid w:val="0060518A"/>
    <w:pPr>
      <w:keepNext/>
      <w:keepLines/>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BF2E9A"/>
    <w:pPr>
      <w:tabs>
        <w:tab w:val="left" w:pos="660"/>
        <w:tab w:val="left" w:pos="1260"/>
        <w:tab w:val="right" w:leader="dot" w:pos="9350"/>
      </w:tabs>
    </w:pPr>
    <w:rPr>
      <w:bCs/>
      <w:caps/>
      <w:noProof/>
    </w:rPr>
  </w:style>
  <w:style w:type="paragraph" w:styleId="TOC2">
    <w:name w:val="toc 2"/>
    <w:basedOn w:val="Normal"/>
    <w:next w:val="Normal"/>
    <w:autoRedefine/>
    <w:uiPriority w:val="39"/>
    <w:unhideWhenUsed/>
    <w:rsid w:val="00BF2E9A"/>
    <w:pPr>
      <w:spacing w:before="240"/>
    </w:pPr>
    <w:rPr>
      <w:b/>
      <w:bCs/>
      <w:szCs w:val="20"/>
    </w:rPr>
  </w:style>
  <w:style w:type="paragraph" w:styleId="TOC3">
    <w:name w:val="toc 3"/>
    <w:basedOn w:val="Normal"/>
    <w:next w:val="Normal"/>
    <w:autoRedefine/>
    <w:unhideWhenUsed/>
    <w:rsid w:val="0060518A"/>
    <w:pPr>
      <w:ind w:left="220"/>
    </w:pPr>
    <w:rPr>
      <w:rFonts w:asciiTheme="minorHAnsi" w:hAnsiTheme="minorHAnsi"/>
      <w:sz w:val="20"/>
      <w:szCs w:val="20"/>
    </w:rPr>
  </w:style>
  <w:style w:type="paragraph" w:styleId="TOC4">
    <w:name w:val="toc 4"/>
    <w:basedOn w:val="Normal"/>
    <w:next w:val="Normal"/>
    <w:autoRedefine/>
    <w:unhideWhenUsed/>
    <w:rsid w:val="0060518A"/>
    <w:pPr>
      <w:ind w:left="440"/>
    </w:pPr>
    <w:rPr>
      <w:rFonts w:asciiTheme="minorHAnsi" w:hAnsiTheme="minorHAnsi"/>
      <w:sz w:val="20"/>
      <w:szCs w:val="20"/>
    </w:rPr>
  </w:style>
  <w:style w:type="paragraph" w:styleId="TOC5">
    <w:name w:val="toc 5"/>
    <w:basedOn w:val="Normal"/>
    <w:next w:val="Normal"/>
    <w:autoRedefine/>
    <w:unhideWhenUsed/>
    <w:rsid w:val="0060518A"/>
    <w:pPr>
      <w:ind w:left="660"/>
    </w:pPr>
    <w:rPr>
      <w:rFonts w:asciiTheme="minorHAnsi" w:hAnsiTheme="minorHAnsi"/>
      <w:sz w:val="20"/>
      <w:szCs w:val="20"/>
    </w:rPr>
  </w:style>
  <w:style w:type="paragraph" w:styleId="TOC6">
    <w:name w:val="toc 6"/>
    <w:basedOn w:val="Normal"/>
    <w:next w:val="Normal"/>
    <w:autoRedefine/>
    <w:unhideWhenUsed/>
    <w:rsid w:val="0060518A"/>
    <w:pPr>
      <w:ind w:left="880"/>
    </w:pPr>
    <w:rPr>
      <w:rFonts w:asciiTheme="minorHAnsi" w:hAnsiTheme="minorHAnsi"/>
      <w:sz w:val="20"/>
      <w:szCs w:val="20"/>
    </w:rPr>
  </w:style>
  <w:style w:type="paragraph" w:styleId="TOC7">
    <w:name w:val="toc 7"/>
    <w:basedOn w:val="Normal"/>
    <w:next w:val="Normal"/>
    <w:autoRedefine/>
    <w:unhideWhenUsed/>
    <w:rsid w:val="0060518A"/>
    <w:pPr>
      <w:ind w:left="1100"/>
    </w:pPr>
    <w:rPr>
      <w:rFonts w:asciiTheme="minorHAnsi" w:hAnsiTheme="minorHAnsi"/>
      <w:sz w:val="20"/>
      <w:szCs w:val="20"/>
    </w:rPr>
  </w:style>
  <w:style w:type="paragraph" w:styleId="TOC8">
    <w:name w:val="toc 8"/>
    <w:basedOn w:val="Normal"/>
    <w:next w:val="Normal"/>
    <w:autoRedefine/>
    <w:unhideWhenUsed/>
    <w:rsid w:val="0060518A"/>
    <w:pPr>
      <w:ind w:left="1320"/>
    </w:pPr>
    <w:rPr>
      <w:rFonts w:asciiTheme="minorHAnsi" w:hAnsiTheme="minorHAnsi"/>
      <w:sz w:val="20"/>
      <w:szCs w:val="20"/>
    </w:rPr>
  </w:style>
  <w:style w:type="paragraph" w:styleId="TOC9">
    <w:name w:val="toc 9"/>
    <w:basedOn w:val="Normal"/>
    <w:next w:val="Normal"/>
    <w:autoRedefine/>
    <w:unhideWhenUsed/>
    <w:rsid w:val="0060518A"/>
    <w:pPr>
      <w:ind w:left="1540"/>
    </w:pPr>
    <w:rPr>
      <w:rFonts w:asciiTheme="minorHAnsi" w:hAnsiTheme="minorHAnsi"/>
      <w:sz w:val="20"/>
      <w:szCs w:val="20"/>
    </w:rPr>
  </w:style>
  <w:style w:type="paragraph" w:styleId="TableofFigures">
    <w:name w:val="table of figures"/>
    <w:aliases w:val="Tables"/>
    <w:basedOn w:val="Normal"/>
    <w:next w:val="Normal"/>
    <w:uiPriority w:val="99"/>
    <w:unhideWhenUsed/>
    <w:rsid w:val="00F27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4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eader" Target="header56.xml"/><Relationship Id="rId21" Type="http://schemas.openxmlformats.org/officeDocument/2006/relationships/footer" Target="footer7.xml"/><Relationship Id="rId42" Type="http://schemas.openxmlformats.org/officeDocument/2006/relationships/footer" Target="footer14.xml"/><Relationship Id="rId47" Type="http://schemas.openxmlformats.org/officeDocument/2006/relationships/image" Target="media/image1.wmf"/><Relationship Id="rId63" Type="http://schemas.openxmlformats.org/officeDocument/2006/relationships/footer" Target="footer21.xml"/><Relationship Id="rId68" Type="http://schemas.openxmlformats.org/officeDocument/2006/relationships/header" Target="header28.xml"/><Relationship Id="rId84" Type="http://schemas.openxmlformats.org/officeDocument/2006/relationships/hyperlink" Target="http://www.nrc.gov/reading-rm/doc-collections/" TargetMode="External"/><Relationship Id="rId89" Type="http://schemas.openxmlformats.org/officeDocument/2006/relationships/footer" Target="footer30.xml"/><Relationship Id="rId112" Type="http://schemas.openxmlformats.org/officeDocument/2006/relationships/header" Target="header53.xml"/><Relationship Id="rId133" Type="http://schemas.openxmlformats.org/officeDocument/2006/relationships/header" Target="header66.xml"/><Relationship Id="rId138" Type="http://schemas.openxmlformats.org/officeDocument/2006/relationships/oleObject" Target="embeddings/oleObject2.bin"/><Relationship Id="rId154" Type="http://schemas.openxmlformats.org/officeDocument/2006/relationships/theme" Target="theme/theme1.xml"/><Relationship Id="rId16" Type="http://schemas.openxmlformats.org/officeDocument/2006/relationships/header" Target="header2.xml"/><Relationship Id="rId107" Type="http://schemas.openxmlformats.org/officeDocument/2006/relationships/header" Target="header51.xml"/><Relationship Id="rId11" Type="http://schemas.openxmlformats.org/officeDocument/2006/relationships/footer" Target="footer3.xml"/><Relationship Id="rId32" Type="http://schemas.openxmlformats.org/officeDocument/2006/relationships/footer" Target="footer10.xml"/><Relationship Id="rId37" Type="http://schemas.openxmlformats.org/officeDocument/2006/relationships/header" Target="header13.xml"/><Relationship Id="rId53" Type="http://schemas.openxmlformats.org/officeDocument/2006/relationships/header" Target="header21.xml"/><Relationship Id="rId58" Type="http://schemas.openxmlformats.org/officeDocument/2006/relationships/header" Target="header23.xml"/><Relationship Id="rId74" Type="http://schemas.openxmlformats.org/officeDocument/2006/relationships/header" Target="header32.xml"/><Relationship Id="rId79" Type="http://schemas.openxmlformats.org/officeDocument/2006/relationships/header" Target="header35.xml"/><Relationship Id="rId102" Type="http://schemas.openxmlformats.org/officeDocument/2006/relationships/header" Target="header48.xml"/><Relationship Id="rId123" Type="http://schemas.openxmlformats.org/officeDocument/2006/relationships/header" Target="header60.xml"/><Relationship Id="rId128" Type="http://schemas.openxmlformats.org/officeDocument/2006/relationships/header" Target="header64.xml"/><Relationship Id="rId144" Type="http://schemas.openxmlformats.org/officeDocument/2006/relationships/header" Target="header71.xml"/><Relationship Id="rId149" Type="http://schemas.openxmlformats.org/officeDocument/2006/relationships/footer" Target="footer50.xml"/><Relationship Id="rId5" Type="http://schemas.openxmlformats.org/officeDocument/2006/relationships/settings" Target="settings.xml"/><Relationship Id="rId90" Type="http://schemas.openxmlformats.org/officeDocument/2006/relationships/footer" Target="footer31.xml"/><Relationship Id="rId95" Type="http://schemas.openxmlformats.org/officeDocument/2006/relationships/footer" Target="footer33.xml"/><Relationship Id="rId22" Type="http://schemas.openxmlformats.org/officeDocument/2006/relationships/header" Target="header6.xml"/><Relationship Id="rId27" Type="http://schemas.openxmlformats.org/officeDocument/2006/relationships/header" Target="header9.xml"/><Relationship Id="rId43" Type="http://schemas.openxmlformats.org/officeDocument/2006/relationships/header" Target="header16.xml"/><Relationship Id="rId48" Type="http://schemas.openxmlformats.org/officeDocument/2006/relationships/oleObject" Target="embeddings/oleObject1.bin"/><Relationship Id="rId64" Type="http://schemas.openxmlformats.org/officeDocument/2006/relationships/header" Target="header26.xml"/><Relationship Id="rId69" Type="http://schemas.openxmlformats.org/officeDocument/2006/relationships/header" Target="header29.xml"/><Relationship Id="rId113" Type="http://schemas.openxmlformats.org/officeDocument/2006/relationships/header" Target="header54.xml"/><Relationship Id="rId118" Type="http://schemas.openxmlformats.org/officeDocument/2006/relationships/header" Target="header57.xml"/><Relationship Id="rId134" Type="http://schemas.openxmlformats.org/officeDocument/2006/relationships/header" Target="header67.xml"/><Relationship Id="rId139" Type="http://schemas.openxmlformats.org/officeDocument/2006/relationships/image" Target="media/image3.emf"/><Relationship Id="rId80" Type="http://schemas.openxmlformats.org/officeDocument/2006/relationships/header" Target="header36.xml"/><Relationship Id="rId85" Type="http://schemas.openxmlformats.org/officeDocument/2006/relationships/hyperlink" Target="http://www.nrc.gov/reading-rm/doc-collections/gen-letters/2003/gl03001.pdf" TargetMode="External"/><Relationship Id="rId150" Type="http://schemas.openxmlformats.org/officeDocument/2006/relationships/footer" Target="footer51.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header" Target="header24.xml"/><Relationship Id="rId67" Type="http://schemas.openxmlformats.org/officeDocument/2006/relationships/footer" Target="footer23.xml"/><Relationship Id="rId103" Type="http://schemas.openxmlformats.org/officeDocument/2006/relationships/footer" Target="footer35.xml"/><Relationship Id="rId108" Type="http://schemas.openxmlformats.org/officeDocument/2006/relationships/footer" Target="footer37.xml"/><Relationship Id="rId116" Type="http://schemas.openxmlformats.org/officeDocument/2006/relationships/header" Target="header55.xml"/><Relationship Id="rId124" Type="http://schemas.openxmlformats.org/officeDocument/2006/relationships/header" Target="header61.xml"/><Relationship Id="rId129" Type="http://schemas.openxmlformats.org/officeDocument/2006/relationships/footer" Target="footer44.xml"/><Relationship Id="rId137" Type="http://schemas.openxmlformats.org/officeDocument/2006/relationships/image" Target="media/image2.emf"/><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header" Target="header22.xml"/><Relationship Id="rId62" Type="http://schemas.openxmlformats.org/officeDocument/2006/relationships/header" Target="header25.xml"/><Relationship Id="rId70" Type="http://schemas.openxmlformats.org/officeDocument/2006/relationships/header" Target="header30.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header" Target="header39.xml"/><Relationship Id="rId91" Type="http://schemas.openxmlformats.org/officeDocument/2006/relationships/header" Target="header40.xml"/><Relationship Id="rId96" Type="http://schemas.openxmlformats.org/officeDocument/2006/relationships/header" Target="header43.xml"/><Relationship Id="rId111" Type="http://schemas.openxmlformats.org/officeDocument/2006/relationships/hyperlink" Target="http://www.nrc.gov/reading-rm/doc-collections/" TargetMode="External"/><Relationship Id="rId132" Type="http://schemas.openxmlformats.org/officeDocument/2006/relationships/footer" Target="footer46.xml"/><Relationship Id="rId140" Type="http://schemas.openxmlformats.org/officeDocument/2006/relationships/oleObject" Target="embeddings/oleObject3.bin"/><Relationship Id="rId145" Type="http://schemas.openxmlformats.org/officeDocument/2006/relationships/header" Target="header72.xml"/><Relationship Id="rId153"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yperlink" Target="http://www.nrc.gov/reading-rm/doc-collections/" TargetMode="External"/><Relationship Id="rId36" Type="http://schemas.openxmlformats.org/officeDocument/2006/relationships/hyperlink" Target="http://www.nrc.gov/reading-rm/doc-collections/" TargetMode="External"/><Relationship Id="rId49" Type="http://schemas.openxmlformats.org/officeDocument/2006/relationships/header" Target="header19.xml"/><Relationship Id="rId57" Type="http://schemas.openxmlformats.org/officeDocument/2006/relationships/hyperlink" Target="http://www.nrc.gov/reading-rm/doc-collections/" TargetMode="External"/><Relationship Id="rId106" Type="http://schemas.openxmlformats.org/officeDocument/2006/relationships/header" Target="header50.xml"/><Relationship Id="rId114" Type="http://schemas.openxmlformats.org/officeDocument/2006/relationships/footer" Target="footer39.xml"/><Relationship Id="rId119" Type="http://schemas.openxmlformats.org/officeDocument/2006/relationships/footer" Target="footer41.xml"/><Relationship Id="rId127" Type="http://schemas.openxmlformats.org/officeDocument/2006/relationships/header" Target="header63.xml"/><Relationship Id="rId10" Type="http://schemas.openxmlformats.org/officeDocument/2006/relationships/footer" Target="footer2.xml"/><Relationship Id="rId31" Type="http://schemas.openxmlformats.org/officeDocument/2006/relationships/header" Target="header11.xml"/><Relationship Id="rId44" Type="http://schemas.openxmlformats.org/officeDocument/2006/relationships/header" Target="header17.xml"/><Relationship Id="rId52" Type="http://schemas.openxmlformats.org/officeDocument/2006/relationships/footer" Target="footer17.xml"/><Relationship Id="rId60" Type="http://schemas.openxmlformats.org/officeDocument/2006/relationships/footer" Target="footer19.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header" Target="header34.xml"/><Relationship Id="rId81" Type="http://schemas.openxmlformats.org/officeDocument/2006/relationships/footer" Target="footer28.xml"/><Relationship Id="rId86" Type="http://schemas.openxmlformats.org/officeDocument/2006/relationships/hyperlink" Target="http://www.nrc.gov/reading-rm/doc-collections/gen-comm/reg-issues/2006/ri200604.pdf" TargetMode="External"/><Relationship Id="rId94" Type="http://schemas.openxmlformats.org/officeDocument/2006/relationships/footer" Target="footer32.xml"/><Relationship Id="rId99" Type="http://schemas.openxmlformats.org/officeDocument/2006/relationships/footer" Target="footer34.xml"/><Relationship Id="rId101" Type="http://schemas.openxmlformats.org/officeDocument/2006/relationships/header" Target="header47.xml"/><Relationship Id="rId122" Type="http://schemas.openxmlformats.org/officeDocument/2006/relationships/header" Target="header59.xml"/><Relationship Id="rId130" Type="http://schemas.openxmlformats.org/officeDocument/2006/relationships/footer" Target="footer45.xml"/><Relationship Id="rId135" Type="http://schemas.openxmlformats.org/officeDocument/2006/relationships/footer" Target="footer47.xml"/><Relationship Id="rId143" Type="http://schemas.openxmlformats.org/officeDocument/2006/relationships/footer" Target="footer48.xml"/><Relationship Id="rId148" Type="http://schemas.openxmlformats.org/officeDocument/2006/relationships/header" Target="header74.xml"/><Relationship Id="rId151" Type="http://schemas.openxmlformats.org/officeDocument/2006/relationships/footer" Target="footer52.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39" Type="http://schemas.openxmlformats.org/officeDocument/2006/relationships/footer" Target="footer12.xml"/><Relationship Id="rId109" Type="http://schemas.openxmlformats.org/officeDocument/2006/relationships/footer" Target="footer38.xm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footer" Target="footer18.xml"/><Relationship Id="rId76" Type="http://schemas.openxmlformats.org/officeDocument/2006/relationships/footer" Target="footer26.xml"/><Relationship Id="rId97" Type="http://schemas.openxmlformats.org/officeDocument/2006/relationships/header" Target="header44.xml"/><Relationship Id="rId104" Type="http://schemas.openxmlformats.org/officeDocument/2006/relationships/footer" Target="footer36.xml"/><Relationship Id="rId120" Type="http://schemas.openxmlformats.org/officeDocument/2006/relationships/footer" Target="footer42.xml"/><Relationship Id="rId125" Type="http://schemas.openxmlformats.org/officeDocument/2006/relationships/footer" Target="footer43.xml"/><Relationship Id="rId141" Type="http://schemas.openxmlformats.org/officeDocument/2006/relationships/header" Target="header69.xml"/><Relationship Id="rId146" Type="http://schemas.openxmlformats.org/officeDocument/2006/relationships/header" Target="header73.xml"/><Relationship Id="rId7" Type="http://schemas.openxmlformats.org/officeDocument/2006/relationships/footnotes" Target="footnotes.xml"/><Relationship Id="rId71" Type="http://schemas.openxmlformats.org/officeDocument/2006/relationships/footer" Target="footer24.xml"/><Relationship Id="rId92" Type="http://schemas.openxmlformats.org/officeDocument/2006/relationships/header" Target="header41.xml"/><Relationship Id="rId2" Type="http://schemas.openxmlformats.org/officeDocument/2006/relationships/customXml" Target="../customXml/item2.xml"/><Relationship Id="rId29" Type="http://schemas.openxmlformats.org/officeDocument/2006/relationships/hyperlink" Target="http://www.nrc.gov/reading-rm/doc-collections/" TargetMode="External"/><Relationship Id="rId24" Type="http://schemas.openxmlformats.org/officeDocument/2006/relationships/header" Target="header8.xml"/><Relationship Id="rId40" Type="http://schemas.openxmlformats.org/officeDocument/2006/relationships/footer" Target="footer13.xml"/><Relationship Id="rId45" Type="http://schemas.openxmlformats.org/officeDocument/2006/relationships/footer" Target="footer15.xml"/><Relationship Id="rId66" Type="http://schemas.openxmlformats.org/officeDocument/2006/relationships/footer" Target="footer22.xml"/><Relationship Id="rId87" Type="http://schemas.openxmlformats.org/officeDocument/2006/relationships/header" Target="header38.xml"/><Relationship Id="rId110" Type="http://schemas.openxmlformats.org/officeDocument/2006/relationships/header" Target="header52.xml"/><Relationship Id="rId115" Type="http://schemas.openxmlformats.org/officeDocument/2006/relationships/footer" Target="footer40.xml"/><Relationship Id="rId131" Type="http://schemas.openxmlformats.org/officeDocument/2006/relationships/header" Target="header65.xml"/><Relationship Id="rId136" Type="http://schemas.openxmlformats.org/officeDocument/2006/relationships/header" Target="header68.xml"/><Relationship Id="rId61" Type="http://schemas.openxmlformats.org/officeDocument/2006/relationships/footer" Target="footer20.xml"/><Relationship Id="rId82" Type="http://schemas.openxmlformats.org/officeDocument/2006/relationships/footer" Target="footer29.xml"/><Relationship Id="rId152" Type="http://schemas.openxmlformats.org/officeDocument/2006/relationships/fontTable" Target="fontTable.xml"/><Relationship Id="rId19" Type="http://schemas.openxmlformats.org/officeDocument/2006/relationships/header" Target="header4.xml"/><Relationship Id="rId14" Type="http://schemas.openxmlformats.org/officeDocument/2006/relationships/hyperlink" Target="http://www.nrc.gov/reading-rm/doc-collections/" TargetMode="External"/><Relationship Id="rId30" Type="http://schemas.openxmlformats.org/officeDocument/2006/relationships/header" Target="header10.xml"/><Relationship Id="rId35" Type="http://schemas.openxmlformats.org/officeDocument/2006/relationships/hyperlink" Target="http://www.nrc.gov/reading-rm/doc-collections/" TargetMode="External"/><Relationship Id="rId56" Type="http://schemas.openxmlformats.org/officeDocument/2006/relationships/hyperlink" Target="http://www.nrc.gov/reading-rm/doc-collections/" TargetMode="External"/><Relationship Id="rId77" Type="http://schemas.openxmlformats.org/officeDocument/2006/relationships/footer" Target="footer27.xml"/><Relationship Id="rId100" Type="http://schemas.openxmlformats.org/officeDocument/2006/relationships/header" Target="header46.xml"/><Relationship Id="rId105" Type="http://schemas.openxmlformats.org/officeDocument/2006/relationships/header" Target="header49.xml"/><Relationship Id="rId126" Type="http://schemas.openxmlformats.org/officeDocument/2006/relationships/header" Target="header62.xml"/><Relationship Id="rId147" Type="http://schemas.openxmlformats.org/officeDocument/2006/relationships/footer" Target="footer49.xml"/><Relationship Id="rId8" Type="http://schemas.openxmlformats.org/officeDocument/2006/relationships/endnotes" Target="endnotes.xml"/><Relationship Id="rId51" Type="http://schemas.openxmlformats.org/officeDocument/2006/relationships/footer" Target="footer16.xml"/><Relationship Id="rId72" Type="http://schemas.openxmlformats.org/officeDocument/2006/relationships/footer" Target="footer25.xml"/><Relationship Id="rId93" Type="http://schemas.openxmlformats.org/officeDocument/2006/relationships/header" Target="header42.xml"/><Relationship Id="rId98" Type="http://schemas.openxmlformats.org/officeDocument/2006/relationships/header" Target="header45.xml"/><Relationship Id="rId121" Type="http://schemas.openxmlformats.org/officeDocument/2006/relationships/header" Target="header58.xml"/><Relationship Id="rId142" Type="http://schemas.openxmlformats.org/officeDocument/2006/relationships/header" Target="header70.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7BEE-10C9-45A9-B811-9F1E6676B290}">
  <ds:schemaRefs>
    <ds:schemaRef ds:uri="http://schemas.openxmlformats.org/officeDocument/2006/bibliography"/>
  </ds:schemaRefs>
</ds:datastoreItem>
</file>

<file path=customXml/itemProps2.xml><?xml version="1.0" encoding="utf-8"?>
<ds:datastoreItem xmlns:ds="http://schemas.openxmlformats.org/officeDocument/2006/customXml" ds:itemID="{AE4E7690-46D1-4FFB-9B57-C40D21EA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16673</Words>
  <Characters>108075</Characters>
  <Application>Microsoft Office Word</Application>
  <DocSecurity>0</DocSecurity>
  <Lines>900</Lines>
  <Paragraphs>248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124500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dc:creator>
  <cp:lastModifiedBy>Curran, Bridget</cp:lastModifiedBy>
  <cp:revision>3</cp:revision>
  <cp:lastPrinted>2015-09-22T10:28:00Z</cp:lastPrinted>
  <dcterms:created xsi:type="dcterms:W3CDTF">2015-09-22T10:28:00Z</dcterms:created>
  <dcterms:modified xsi:type="dcterms:W3CDTF">2015-09-22T10:28:00Z</dcterms:modified>
</cp:coreProperties>
</file>