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AE8" w:rsidRPr="007B6667" w:rsidRDefault="007B6667" w:rsidP="007B6667">
      <w:pPr>
        <w:tabs>
          <w:tab w:val="center" w:pos="4680"/>
          <w:tab w:val="right" w:pos="9360"/>
        </w:tabs>
        <w:jc w:val="left"/>
        <w:rPr>
          <w:sz w:val="20"/>
          <w:szCs w:val="20"/>
        </w:rPr>
      </w:pPr>
      <w:r>
        <w:rPr>
          <w:b/>
          <w:bCs/>
          <w:sz w:val="38"/>
          <w:szCs w:val="38"/>
        </w:rPr>
        <w:tab/>
      </w:r>
      <w:r>
        <w:rPr>
          <w:b/>
          <w:bCs/>
          <w:sz w:val="38"/>
          <w:szCs w:val="38"/>
        </w:rPr>
        <w:tab/>
      </w:r>
      <w:r>
        <w:rPr>
          <w:b/>
          <w:bCs/>
          <w:sz w:val="38"/>
          <w:szCs w:val="38"/>
        </w:rPr>
        <w:tab/>
      </w:r>
      <w:r>
        <w:rPr>
          <w:b/>
          <w:bCs/>
          <w:sz w:val="38"/>
          <w:szCs w:val="38"/>
        </w:rPr>
        <w:tab/>
      </w:r>
      <w:r w:rsidR="001B2AE8" w:rsidRPr="0089340D">
        <w:rPr>
          <w:b/>
          <w:bCs/>
          <w:sz w:val="38"/>
          <w:szCs w:val="38"/>
        </w:rPr>
        <w:t>NRC INSPECTION MANUAL</w:t>
      </w:r>
      <w:r w:rsidR="001B2AE8" w:rsidRPr="00401D64">
        <w:tab/>
      </w:r>
      <w:r w:rsidR="00AE36CC">
        <w:rPr>
          <w:sz w:val="20"/>
          <w:szCs w:val="20"/>
        </w:rPr>
        <w:tab/>
      </w:r>
      <w:r w:rsidR="00AE36CC">
        <w:rPr>
          <w:sz w:val="20"/>
          <w:szCs w:val="20"/>
        </w:rPr>
        <w:tab/>
        <w:t>FCSS</w:t>
      </w:r>
    </w:p>
    <w:p w:rsidR="001B2AE8" w:rsidRPr="00401D64" w:rsidRDefault="001B2AE8" w:rsidP="001B2AE8"/>
    <w:bookmarkStart w:id="0" w:name="_GoBack"/>
    <w:bookmarkEnd w:id="0"/>
    <w:p w:rsidR="001B2AE8" w:rsidRPr="00401D64" w:rsidRDefault="005124B3" w:rsidP="001B2AE8">
      <w:pPr>
        <w:jc w:val="center"/>
      </w:pPr>
      <w:r>
        <w:rPr>
          <w:noProof/>
        </w:rPr>
        <mc:AlternateContent>
          <mc:Choice Requires="wps">
            <w:drawing>
              <wp:anchor distT="4294967295" distB="4294967295" distL="114300" distR="114300" simplePos="0" relativeHeight="251657216" behindDoc="0" locked="0" layoutInCell="1" allowOverlap="1" wp14:anchorId="180D19D8" wp14:editId="49A52AEA">
                <wp:simplePos x="0" y="0"/>
                <wp:positionH relativeFrom="column">
                  <wp:posOffset>0</wp:posOffset>
                </wp:positionH>
                <wp:positionV relativeFrom="paragraph">
                  <wp:posOffset>-1</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"/>
            </w:pict>
          </mc:Fallback>
        </mc:AlternateContent>
      </w:r>
      <w:r w:rsidR="00C16D18">
        <w:rPr>
          <w:noProof/>
        </w:rPr>
        <w:t>ATTACHMENT</w:t>
      </w:r>
      <w:r w:rsidR="001B2AE8" w:rsidRPr="00401D64">
        <w:t xml:space="preserve"> </w:t>
      </w:r>
      <w:r w:rsidR="00632C69">
        <w:t>88135.17</w:t>
      </w:r>
    </w:p>
    <w:p w:rsidR="001B2AE8" w:rsidRPr="00401D64" w:rsidRDefault="005124B3" w:rsidP="001B2AE8">
      <w:r>
        <w:rPr>
          <w:noProof/>
        </w:rPr>
        <mc:AlternateContent>
          <mc:Choice Requires="wps">
            <w:drawing>
              <wp:anchor distT="4294967295" distB="4294967295" distL="114300" distR="114300" simplePos="0" relativeHeight="251658240" behindDoc="0" locked="0" layoutInCell="1" allowOverlap="1" wp14:anchorId="606C3CBB" wp14:editId="3362B716">
                <wp:simplePos x="0" y="0"/>
                <wp:positionH relativeFrom="column">
                  <wp:posOffset>0</wp:posOffset>
                </wp:positionH>
                <wp:positionV relativeFrom="paragraph">
                  <wp:posOffset>27304</wp:posOffset>
                </wp:positionV>
                <wp:extent cx="59436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"/>
            </w:pict>
          </mc:Fallback>
        </mc:AlternateContent>
      </w:r>
    </w:p>
    <w:p w:rsidR="00F60C39" w:rsidRDefault="00F60C39" w:rsidP="001B2AE8">
      <w:pPr>
        <w:jc w:val="center"/>
      </w:pPr>
    </w:p>
    <w:p w:rsidR="001B2AE8" w:rsidRDefault="00917C58" w:rsidP="001B2AE8">
      <w:pPr>
        <w:jc w:val="center"/>
      </w:pPr>
      <w:r>
        <w:t>RESIDENT INSPECTION PROGRAM</w:t>
      </w:r>
    </w:p>
    <w:p w:rsidR="00F60C39" w:rsidRDefault="00632C69" w:rsidP="00A165B1">
      <w:pPr>
        <w:jc w:val="center"/>
      </w:pPr>
      <w:r>
        <w:t>PERMANENT PLANT MODIFICATIONS</w:t>
      </w:r>
    </w:p>
    <w:p w:rsidR="00B15A77" w:rsidRDefault="00B15A77"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0132E5" w:rsidRDefault="000132E5" w:rsidP="00A165B1">
      <w:pPr>
        <w:jc w:val="center"/>
      </w:pPr>
    </w:p>
    <w:p w:rsidR="00B15A77" w:rsidRDefault="00B15A77" w:rsidP="00A165B1">
      <w:pPr>
        <w:jc w:val="center"/>
      </w:pPr>
    </w:p>
    <w:p w:rsidR="00960335" w:rsidRPr="00A47B06" w:rsidRDefault="00632C69" w:rsidP="00A47B06">
      <w:pPr>
        <w:jc w:val="left"/>
      </w:pPr>
      <w:r w:rsidRPr="00A47B06">
        <w:lastRenderedPageBreak/>
        <w:t>88135.17</w:t>
      </w:r>
      <w:r w:rsidR="00917C58" w:rsidRPr="00A47B06">
        <w:t>-01</w:t>
      </w:r>
      <w:r w:rsidR="00917C58" w:rsidRPr="00A47B06">
        <w:tab/>
        <w:t>INSPECTION OBJECTIVES</w:t>
      </w:r>
    </w:p>
    <w:p w:rsidR="00960335" w:rsidRPr="00A47B06" w:rsidRDefault="00960335" w:rsidP="00A47B06">
      <w:pPr>
        <w:jc w:val="left"/>
      </w:pPr>
    </w:p>
    <w:p w:rsidR="00960335" w:rsidRPr="00A47B06" w:rsidRDefault="00AE4BD5" w:rsidP="00A47B06">
      <w:pPr>
        <w:jc w:val="left"/>
      </w:pPr>
      <w:r>
        <w:t xml:space="preserve">The objectives of this procedure are to provide requirements and guidance for evaluating and ensuring </w:t>
      </w:r>
      <w:r w:rsidR="00B30CCD" w:rsidRPr="00A47B06">
        <w:t xml:space="preserve">that the licensee is implementing </w:t>
      </w:r>
      <w:r>
        <w:t xml:space="preserve">its </w:t>
      </w:r>
      <w:r w:rsidR="00B30CCD" w:rsidRPr="00A47B06">
        <w:t>permanent plant modification program.</w:t>
      </w:r>
    </w:p>
    <w:p w:rsidR="00960335" w:rsidRPr="00A47B06" w:rsidRDefault="00960335" w:rsidP="00A47B06">
      <w:pPr>
        <w:jc w:val="left"/>
      </w:pPr>
    </w:p>
    <w:p w:rsidR="00960335" w:rsidRPr="00A47B06" w:rsidRDefault="00960335" w:rsidP="00A47B06">
      <w:pPr>
        <w:jc w:val="left"/>
      </w:pPr>
    </w:p>
    <w:p w:rsidR="00960335" w:rsidRPr="00A47B06" w:rsidRDefault="00632C69" w:rsidP="00A47B06">
      <w:pPr>
        <w:jc w:val="left"/>
      </w:pPr>
      <w:r w:rsidRPr="00A47B06">
        <w:t>88135.17</w:t>
      </w:r>
      <w:r w:rsidR="007C168E" w:rsidRPr="00A47B06">
        <w:t>-</w:t>
      </w:r>
      <w:r w:rsidR="00960335" w:rsidRPr="00A47B06">
        <w:t>02</w:t>
      </w:r>
      <w:r w:rsidR="00960335" w:rsidRPr="00A47B06">
        <w:tab/>
        <w:t>INSPECTION REQUIREMENTS AND INSPECTION GUIDANCE</w:t>
      </w:r>
    </w:p>
    <w:p w:rsidR="00960335" w:rsidRPr="00A47B06" w:rsidRDefault="00960335" w:rsidP="00A47B06">
      <w:pPr>
        <w:jc w:val="left"/>
      </w:pPr>
    </w:p>
    <w:p w:rsidR="001B2AE8" w:rsidRPr="00A47B06" w:rsidRDefault="001B2AE8" w:rsidP="00A47B06">
      <w:pPr>
        <w:jc w:val="left"/>
      </w:pPr>
      <w:r w:rsidRPr="00A47B06">
        <w:t>02.01</w:t>
      </w:r>
      <w:r w:rsidRPr="00A47B06">
        <w:tab/>
      </w:r>
      <w:r w:rsidR="002843BF" w:rsidRPr="00A47B06">
        <w:rPr>
          <w:u w:val="single"/>
        </w:rPr>
        <w:t>Annual Permanent Plant Modifications</w:t>
      </w:r>
      <w:r w:rsidR="00BB14F0" w:rsidRPr="00C7737B">
        <w:t>.</w:t>
      </w:r>
    </w:p>
    <w:p w:rsidR="001B2AE8" w:rsidRPr="00A47B06" w:rsidRDefault="001B2AE8" w:rsidP="00A47B06">
      <w:pPr>
        <w:jc w:val="left"/>
      </w:pPr>
    </w:p>
    <w:p w:rsidR="0049494E" w:rsidRPr="00A47B06" w:rsidRDefault="0005798B" w:rsidP="000132E5">
      <w:pPr>
        <w:pStyle w:val="ListParagraph"/>
        <w:numPr>
          <w:ilvl w:val="0"/>
          <w:numId w:val="3"/>
        </w:numPr>
        <w:autoSpaceDE/>
        <w:autoSpaceDN/>
        <w:adjustRightInd/>
        <w:ind w:left="807" w:hanging="533"/>
        <w:jc w:val="left"/>
        <w:outlineLvl w:val="9"/>
        <w:rPr>
          <w:u w:val="single"/>
        </w:rPr>
      </w:pPr>
      <w:r w:rsidRPr="00C7737B">
        <w:t>Inspection Requirement</w:t>
      </w:r>
      <w:r w:rsidR="00BB14F0" w:rsidRPr="00C7737B">
        <w:t>.</w:t>
      </w:r>
      <w:r w:rsidR="00B30CCD" w:rsidRPr="00A47B06">
        <w:t xml:space="preserve">  Verify that licensee plant modification evaluations were performed in accordance with </w:t>
      </w:r>
      <w:r w:rsidR="00A47B06">
        <w:t xml:space="preserve">Title </w:t>
      </w:r>
      <w:r w:rsidR="00B30CCD" w:rsidRPr="00A47B06">
        <w:t xml:space="preserve">10 </w:t>
      </w:r>
      <w:r w:rsidR="00A47B06">
        <w:t xml:space="preserve">of the </w:t>
      </w:r>
      <w:r w:rsidR="00B30CCD" w:rsidRPr="00A47B06">
        <w:rPr>
          <w:i/>
        </w:rPr>
        <w:t>C</w:t>
      </w:r>
      <w:r w:rsidR="00A47B06" w:rsidRPr="00A47B06">
        <w:rPr>
          <w:i/>
        </w:rPr>
        <w:t xml:space="preserve">ode of </w:t>
      </w:r>
      <w:r w:rsidR="00B30CCD" w:rsidRPr="00A47B06">
        <w:rPr>
          <w:i/>
        </w:rPr>
        <w:t>F</w:t>
      </w:r>
      <w:r w:rsidR="00A47B06" w:rsidRPr="00A47B06">
        <w:rPr>
          <w:i/>
        </w:rPr>
        <w:t xml:space="preserve">ederal </w:t>
      </w:r>
      <w:r w:rsidR="00B30CCD" w:rsidRPr="00A47B06">
        <w:rPr>
          <w:i/>
        </w:rPr>
        <w:t>R</w:t>
      </w:r>
      <w:r w:rsidR="00A47B06" w:rsidRPr="00A47B06">
        <w:rPr>
          <w:i/>
        </w:rPr>
        <w:t xml:space="preserve">egulations </w:t>
      </w:r>
      <w:r w:rsidR="00A47B06">
        <w:t>(10 CFR)</w:t>
      </w:r>
      <w:r w:rsidR="00B30CCD" w:rsidRPr="00A47B06">
        <w:t xml:space="preserve"> 70.72 and the license</w:t>
      </w:r>
      <w:r w:rsidR="00C90688" w:rsidRPr="00A47B06">
        <w:t xml:space="preserve"> application</w:t>
      </w:r>
      <w:r w:rsidR="00B30CCD" w:rsidRPr="00A47B06">
        <w:t>.</w:t>
      </w:r>
    </w:p>
    <w:p w:rsidR="00B30CCD" w:rsidRPr="00A47B06" w:rsidRDefault="00B30CCD" w:rsidP="000132E5">
      <w:pPr>
        <w:pStyle w:val="ListParagraph"/>
        <w:tabs>
          <w:tab w:val="clear" w:pos="806"/>
        </w:tabs>
        <w:autoSpaceDE/>
        <w:autoSpaceDN/>
        <w:adjustRightInd/>
        <w:ind w:left="807" w:hanging="533"/>
        <w:jc w:val="left"/>
        <w:outlineLvl w:val="9"/>
        <w:rPr>
          <w:u w:val="single"/>
        </w:rPr>
      </w:pPr>
    </w:p>
    <w:p w:rsidR="00B30CCD" w:rsidRPr="00A47B06" w:rsidRDefault="0005798B" w:rsidP="000132E5">
      <w:pPr>
        <w:pStyle w:val="ListParagraph"/>
        <w:numPr>
          <w:ilvl w:val="0"/>
          <w:numId w:val="3"/>
        </w:numPr>
        <w:autoSpaceDE/>
        <w:autoSpaceDN/>
        <w:adjustRightInd/>
        <w:ind w:left="807" w:hanging="533"/>
        <w:jc w:val="left"/>
        <w:outlineLvl w:val="9"/>
      </w:pPr>
      <w:r w:rsidRPr="00C7737B">
        <w:t>I</w:t>
      </w:r>
      <w:r w:rsidR="0049494E" w:rsidRPr="00C7737B">
        <w:t xml:space="preserve">nspection </w:t>
      </w:r>
      <w:r w:rsidR="00B30CCD" w:rsidRPr="00C7737B">
        <w:t>G</w:t>
      </w:r>
      <w:r w:rsidR="0049494E" w:rsidRPr="00C7737B">
        <w:t>uidance</w:t>
      </w:r>
      <w:r w:rsidR="00BB14F0" w:rsidRPr="00C7737B">
        <w:t>.</w:t>
      </w:r>
      <w:r w:rsidR="00B30CCD" w:rsidRPr="00A47B06">
        <w:t xml:space="preserve">  </w:t>
      </w:r>
      <w:r w:rsidR="00C20239" w:rsidRPr="00A47B06">
        <w:t xml:space="preserve">For the purpose of this inspection, permanent plant </w:t>
      </w:r>
      <w:r w:rsidR="00C3518D" w:rsidRPr="00A47B06">
        <w:t>modifications include</w:t>
      </w:r>
      <w:r w:rsidR="00C20239" w:rsidRPr="00A47B06">
        <w:t xml:space="preserve"> permanent plant changes, design changes, </w:t>
      </w:r>
      <w:r w:rsidR="00C3518D" w:rsidRPr="00A47B06">
        <w:t>set</w:t>
      </w:r>
      <w:r w:rsidR="00C20239" w:rsidRPr="00A47B06">
        <w:t xml:space="preserve"> point changes, procedure changes, equivalency evaluations, suitability analyses, calculations, and commercial grade dedications.</w:t>
      </w:r>
    </w:p>
    <w:p w:rsidR="00B30CCD" w:rsidRPr="00A47B06" w:rsidRDefault="00B30CCD" w:rsidP="000132E5">
      <w:pPr>
        <w:pStyle w:val="ListParagraph"/>
        <w:tabs>
          <w:tab w:val="clear" w:pos="806"/>
        </w:tabs>
        <w:autoSpaceDE/>
        <w:autoSpaceDN/>
        <w:adjustRightInd/>
        <w:ind w:left="807" w:hanging="533"/>
        <w:jc w:val="left"/>
        <w:outlineLvl w:val="9"/>
        <w:rPr>
          <w:u w:val="single"/>
        </w:rPr>
      </w:pPr>
    </w:p>
    <w:p w:rsidR="00B30CCD" w:rsidRPr="00A47B06" w:rsidRDefault="000132E5" w:rsidP="000132E5">
      <w:pPr>
        <w:pStyle w:val="ListParagraph"/>
        <w:tabs>
          <w:tab w:val="clear" w:pos="806"/>
        </w:tabs>
        <w:autoSpaceDE/>
        <w:autoSpaceDN/>
        <w:adjustRightInd/>
        <w:ind w:left="807" w:hanging="533"/>
        <w:jc w:val="left"/>
        <w:outlineLvl w:val="9"/>
      </w:pPr>
      <w:r>
        <w:tab/>
      </w:r>
      <w:r w:rsidR="00B30CCD" w:rsidRPr="00A47B06">
        <w:t xml:space="preserve">Select plant modifications </w:t>
      </w:r>
      <w:r w:rsidR="00AE4BD5">
        <w:t>to be inspected, b</w:t>
      </w:r>
      <w:r w:rsidR="00B30CCD" w:rsidRPr="00A47B06">
        <w:t xml:space="preserve">ased on </w:t>
      </w:r>
      <w:r w:rsidR="00AE4BD5">
        <w:t xml:space="preserve">the </w:t>
      </w:r>
      <w:r w:rsidR="00B30CCD" w:rsidRPr="00A47B06">
        <w:t xml:space="preserve">risk </w:t>
      </w:r>
      <w:r w:rsidR="00AE4BD5">
        <w:t xml:space="preserve">significance of the equipment involved.  </w:t>
      </w:r>
      <w:r w:rsidR="00B30CCD" w:rsidRPr="00A47B06">
        <w:t>During the review, evaluate the following:</w:t>
      </w:r>
    </w:p>
    <w:p w:rsidR="00B30CCD" w:rsidRPr="00A47B06" w:rsidRDefault="00B30CCD" w:rsidP="00A47B06">
      <w:pPr>
        <w:pStyle w:val="ListParagraph"/>
        <w:tabs>
          <w:tab w:val="clear" w:pos="806"/>
        </w:tabs>
        <w:autoSpaceDE/>
        <w:autoSpaceDN/>
        <w:adjustRightInd/>
        <w:ind w:left="806"/>
        <w:jc w:val="left"/>
      </w:pPr>
    </w:p>
    <w:p w:rsidR="00B30CCD" w:rsidRPr="00A47B06" w:rsidRDefault="00B30CCD" w:rsidP="000132E5">
      <w:pPr>
        <w:pStyle w:val="ListParagraph"/>
        <w:numPr>
          <w:ilvl w:val="1"/>
          <w:numId w:val="3"/>
        </w:numPr>
        <w:autoSpaceDE/>
        <w:autoSpaceDN/>
        <w:adjustRightInd/>
        <w:jc w:val="left"/>
        <w:outlineLvl w:val="9"/>
      </w:pPr>
      <w:r w:rsidRPr="00A47B06">
        <w:t>Verify the technical basis for the change.</w:t>
      </w:r>
    </w:p>
    <w:p w:rsidR="00B30CCD" w:rsidRPr="00A47B06" w:rsidRDefault="00B30CCD" w:rsidP="000132E5">
      <w:pPr>
        <w:pStyle w:val="ListParagraph"/>
        <w:tabs>
          <w:tab w:val="clear" w:pos="806"/>
          <w:tab w:val="clear" w:pos="1440"/>
        </w:tabs>
        <w:autoSpaceDE/>
        <w:autoSpaceDN/>
        <w:adjustRightInd/>
        <w:ind w:left="1440" w:hanging="634"/>
        <w:jc w:val="left"/>
        <w:outlineLvl w:val="9"/>
      </w:pPr>
    </w:p>
    <w:p w:rsidR="00B30CCD" w:rsidRPr="00A47B06" w:rsidRDefault="00B30CCD" w:rsidP="000132E5">
      <w:pPr>
        <w:pStyle w:val="ListParagraph"/>
        <w:numPr>
          <w:ilvl w:val="1"/>
          <w:numId w:val="3"/>
        </w:numPr>
        <w:autoSpaceDE/>
        <w:autoSpaceDN/>
        <w:adjustRightInd/>
        <w:jc w:val="left"/>
        <w:outlineLvl w:val="9"/>
      </w:pPr>
      <w:r w:rsidRPr="00A47B06">
        <w:t>Verify that the licensee evaluated the impact of the change on safety and health or control of licensed material.</w:t>
      </w:r>
    </w:p>
    <w:p w:rsidR="00B30CCD" w:rsidRPr="00A47B06" w:rsidRDefault="00B30CCD" w:rsidP="000132E5">
      <w:pPr>
        <w:autoSpaceDE/>
        <w:autoSpaceDN/>
        <w:adjustRightInd/>
        <w:ind w:left="1440" w:hanging="634"/>
        <w:jc w:val="left"/>
        <w:outlineLvl w:val="9"/>
      </w:pPr>
    </w:p>
    <w:p w:rsidR="00B30CCD" w:rsidRPr="00A47B06" w:rsidRDefault="00B30CCD" w:rsidP="000132E5">
      <w:pPr>
        <w:pStyle w:val="ListParagraph"/>
        <w:numPr>
          <w:ilvl w:val="1"/>
          <w:numId w:val="3"/>
        </w:numPr>
        <w:autoSpaceDE/>
        <w:autoSpaceDN/>
        <w:adjustRightInd/>
        <w:jc w:val="left"/>
        <w:outlineLvl w:val="9"/>
      </w:pPr>
      <w:r w:rsidRPr="00A47B06">
        <w:t>Verify that modification</w:t>
      </w:r>
      <w:r w:rsidR="00AE4BD5">
        <w:t>s</w:t>
      </w:r>
      <w:r w:rsidRPr="00A47B06">
        <w:t xml:space="preserve"> affecting the </w:t>
      </w:r>
      <w:r w:rsidR="00AE4BD5">
        <w:t xml:space="preserve">facility </w:t>
      </w:r>
      <w:r w:rsidRPr="00A47B06">
        <w:t xml:space="preserve">design bases; licensing bases, and </w:t>
      </w:r>
      <w:r w:rsidR="0022050A">
        <w:br/>
      </w:r>
      <w:r w:rsidRPr="00A47B06">
        <w:t>perfor</w:t>
      </w:r>
      <w:r w:rsidR="00A47B06">
        <w:t>mance capability of items relied on for s</w:t>
      </w:r>
      <w:r w:rsidRPr="00A47B06">
        <w:t xml:space="preserve">afety (IROFS) have been </w:t>
      </w:r>
      <w:r w:rsidR="0022050A">
        <w:br/>
      </w:r>
      <w:r w:rsidRPr="00A47B06">
        <w:t>adequately implemented.</w:t>
      </w:r>
    </w:p>
    <w:p w:rsidR="00B30CCD" w:rsidRPr="00A47B06" w:rsidRDefault="00B30CCD" w:rsidP="000132E5">
      <w:pPr>
        <w:autoSpaceDE/>
        <w:autoSpaceDN/>
        <w:adjustRightInd/>
        <w:ind w:left="1440" w:hanging="634"/>
        <w:jc w:val="left"/>
        <w:outlineLvl w:val="9"/>
      </w:pPr>
    </w:p>
    <w:p w:rsidR="00B30CCD" w:rsidRPr="00A47B06" w:rsidRDefault="00B30CCD" w:rsidP="000132E5">
      <w:pPr>
        <w:pStyle w:val="ListParagraph"/>
        <w:numPr>
          <w:ilvl w:val="1"/>
          <w:numId w:val="3"/>
        </w:numPr>
        <w:autoSpaceDE/>
        <w:autoSpaceDN/>
        <w:adjustRightInd/>
        <w:jc w:val="left"/>
        <w:outlineLvl w:val="9"/>
      </w:pPr>
      <w:r w:rsidRPr="00A47B06">
        <w:t xml:space="preserve">Verify that </w:t>
      </w:r>
      <w:r w:rsidR="00AE4BD5">
        <w:t xml:space="preserve">the </w:t>
      </w:r>
      <w:r w:rsidRPr="00A47B06">
        <w:t xml:space="preserve">procedures, </w:t>
      </w:r>
      <w:r w:rsidR="00AE4BD5">
        <w:t xml:space="preserve">and the </w:t>
      </w:r>
      <w:r w:rsidRPr="00A47B06">
        <w:t>design and licens</w:t>
      </w:r>
      <w:r w:rsidR="00AE4BD5">
        <w:t>ing</w:t>
      </w:r>
      <w:r w:rsidRPr="00A47B06">
        <w:t xml:space="preserve"> basis documentation affected by the change have been adequately updated.</w:t>
      </w:r>
    </w:p>
    <w:p w:rsidR="00B30CCD" w:rsidRPr="00A47B06" w:rsidRDefault="00B30CCD" w:rsidP="000132E5">
      <w:pPr>
        <w:autoSpaceDE/>
        <w:autoSpaceDN/>
        <w:adjustRightInd/>
        <w:ind w:left="1440" w:hanging="634"/>
        <w:jc w:val="left"/>
        <w:outlineLvl w:val="9"/>
      </w:pPr>
    </w:p>
    <w:p w:rsidR="00B30CCD" w:rsidRPr="00A47B06" w:rsidRDefault="00B30CCD" w:rsidP="000132E5">
      <w:pPr>
        <w:pStyle w:val="ListParagraph"/>
        <w:numPr>
          <w:ilvl w:val="1"/>
          <w:numId w:val="3"/>
        </w:numPr>
        <w:autoSpaceDE/>
        <w:autoSpaceDN/>
        <w:adjustRightInd/>
        <w:jc w:val="left"/>
        <w:outlineLvl w:val="9"/>
      </w:pPr>
      <w:r w:rsidRPr="00A47B06">
        <w:t>Verify that the design and licens</w:t>
      </w:r>
      <w:r w:rsidR="00AE4BD5">
        <w:t>ing</w:t>
      </w:r>
      <w:r w:rsidRPr="00A47B06">
        <w:t xml:space="preserve"> basis documentation used to support the change, and th</w:t>
      </w:r>
      <w:r w:rsidR="00A16986">
        <w:t>e</w:t>
      </w:r>
      <w:r w:rsidRPr="00A47B06">
        <w:t xml:space="preserve"> procedures</w:t>
      </w:r>
      <w:r w:rsidR="00A16986">
        <w:t>,</w:t>
      </w:r>
      <w:r w:rsidRPr="00A47B06">
        <w:t xml:space="preserve"> and </w:t>
      </w:r>
      <w:r w:rsidR="00A16986">
        <w:t xml:space="preserve">the </w:t>
      </w:r>
      <w:r w:rsidRPr="00A47B06">
        <w:t>design and licens</w:t>
      </w:r>
      <w:r w:rsidR="00A16986">
        <w:t>ing</w:t>
      </w:r>
      <w:r w:rsidRPr="00A47B06">
        <w:t xml:space="preserve"> basis documentation affected by the change reflect the design and licens</w:t>
      </w:r>
      <w:r w:rsidR="00A16986">
        <w:t>ing</w:t>
      </w:r>
      <w:r w:rsidRPr="00A47B06">
        <w:t xml:space="preserve"> basis of the facility after the change has been made.</w:t>
      </w:r>
    </w:p>
    <w:p w:rsidR="00B30CCD" w:rsidRPr="00A47B06" w:rsidRDefault="00B30CCD" w:rsidP="000132E5">
      <w:pPr>
        <w:autoSpaceDE/>
        <w:autoSpaceDN/>
        <w:adjustRightInd/>
        <w:ind w:left="1440" w:hanging="634"/>
        <w:jc w:val="left"/>
        <w:outlineLvl w:val="9"/>
      </w:pPr>
    </w:p>
    <w:p w:rsidR="00B30CCD" w:rsidRPr="00A47B06" w:rsidRDefault="00B30CCD" w:rsidP="000132E5">
      <w:pPr>
        <w:pStyle w:val="ListParagraph"/>
        <w:numPr>
          <w:ilvl w:val="1"/>
          <w:numId w:val="3"/>
        </w:numPr>
        <w:autoSpaceDE/>
        <w:autoSpaceDN/>
        <w:adjustRightInd/>
        <w:jc w:val="left"/>
        <w:outlineLvl w:val="9"/>
      </w:pPr>
      <w:r w:rsidRPr="00A47B06">
        <w:t>Verify that modifications to existing operating procedures were completed before the change was implemented.</w:t>
      </w:r>
    </w:p>
    <w:p w:rsidR="00B30CCD" w:rsidRPr="00A47B06" w:rsidRDefault="00B30CCD" w:rsidP="000132E5">
      <w:pPr>
        <w:autoSpaceDE/>
        <w:autoSpaceDN/>
        <w:adjustRightInd/>
        <w:ind w:left="1440" w:hanging="634"/>
        <w:jc w:val="left"/>
        <w:outlineLvl w:val="9"/>
      </w:pPr>
    </w:p>
    <w:p w:rsidR="00B30CCD" w:rsidRPr="00A47B06" w:rsidRDefault="00B30CCD" w:rsidP="000132E5">
      <w:pPr>
        <w:pStyle w:val="ListParagraph"/>
        <w:numPr>
          <w:ilvl w:val="1"/>
          <w:numId w:val="3"/>
        </w:numPr>
        <w:autoSpaceDE/>
        <w:autoSpaceDN/>
        <w:adjustRightInd/>
        <w:jc w:val="left"/>
        <w:outlineLvl w:val="9"/>
      </w:pPr>
      <w:r w:rsidRPr="00A47B06">
        <w:t>Verify that any necessary training or retraining was completed before the change was implemented.</w:t>
      </w:r>
    </w:p>
    <w:p w:rsidR="00B30CCD" w:rsidRPr="00A47B06" w:rsidRDefault="00B30CCD" w:rsidP="000132E5">
      <w:pPr>
        <w:autoSpaceDE/>
        <w:autoSpaceDN/>
        <w:adjustRightInd/>
        <w:ind w:left="1440" w:hanging="634"/>
        <w:jc w:val="left"/>
        <w:outlineLvl w:val="9"/>
      </w:pPr>
    </w:p>
    <w:p w:rsidR="00B30CCD" w:rsidRPr="00A47B06" w:rsidRDefault="00B30CCD" w:rsidP="000132E5">
      <w:pPr>
        <w:pStyle w:val="ListParagraph"/>
        <w:numPr>
          <w:ilvl w:val="1"/>
          <w:numId w:val="3"/>
        </w:numPr>
        <w:autoSpaceDE/>
        <w:autoSpaceDN/>
        <w:adjustRightInd/>
        <w:jc w:val="left"/>
        <w:outlineLvl w:val="9"/>
      </w:pPr>
      <w:r w:rsidRPr="00A47B06">
        <w:t xml:space="preserve">Verify that the change received the appropriate level of management review and that the reviews were adequate and documented in accordance with the </w:t>
      </w:r>
      <w:r w:rsidR="0022050A">
        <w:br/>
      </w:r>
      <w:r w:rsidRPr="00A47B06">
        <w:t>requirements of the license.</w:t>
      </w:r>
    </w:p>
    <w:p w:rsidR="00B30CCD" w:rsidRPr="00A47B06" w:rsidRDefault="00B30CCD" w:rsidP="000132E5">
      <w:pPr>
        <w:autoSpaceDE/>
        <w:autoSpaceDN/>
        <w:adjustRightInd/>
        <w:ind w:left="1440" w:hanging="634"/>
        <w:jc w:val="left"/>
        <w:outlineLvl w:val="9"/>
      </w:pPr>
    </w:p>
    <w:p w:rsidR="00B30CCD" w:rsidRDefault="00B30CCD" w:rsidP="00047A26">
      <w:pPr>
        <w:pStyle w:val="ListParagraph"/>
        <w:numPr>
          <w:ilvl w:val="1"/>
          <w:numId w:val="3"/>
        </w:numPr>
        <w:tabs>
          <w:tab w:val="clear" w:pos="1440"/>
          <w:tab w:val="num" w:pos="1844"/>
        </w:tabs>
        <w:autoSpaceDE/>
        <w:autoSpaceDN/>
        <w:adjustRightInd/>
        <w:jc w:val="left"/>
        <w:outlineLvl w:val="9"/>
        <w:rPr>
          <w:ins w:id="1" w:author="KAB7" w:date="2014-01-17T13:28:00Z"/>
        </w:rPr>
      </w:pPr>
      <w:r w:rsidRPr="00A47B06">
        <w:lastRenderedPageBreak/>
        <w:t>If the modification was temporary,</w:t>
      </w:r>
      <w:r w:rsidR="00A16986">
        <w:t xml:space="preserve"> confirm</w:t>
      </w:r>
      <w:r w:rsidRPr="00A47B06">
        <w:t xml:space="preserve"> that the duration of the change was approved and adequate.</w:t>
      </w:r>
    </w:p>
    <w:p w:rsidR="00C7737B" w:rsidRDefault="00C7737B" w:rsidP="00C7737B">
      <w:pPr>
        <w:pStyle w:val="ListParagraph"/>
        <w:tabs>
          <w:tab w:val="clear" w:pos="806"/>
          <w:tab w:val="clear" w:pos="1440"/>
        </w:tabs>
        <w:autoSpaceDE/>
        <w:autoSpaceDN/>
        <w:adjustRightInd/>
        <w:ind w:left="1440"/>
        <w:jc w:val="left"/>
        <w:outlineLvl w:val="9"/>
      </w:pPr>
    </w:p>
    <w:p w:rsidR="00B30CCD" w:rsidRPr="00A47B06" w:rsidRDefault="00B30CCD" w:rsidP="000132E5">
      <w:pPr>
        <w:pStyle w:val="ListParagraph"/>
        <w:numPr>
          <w:ilvl w:val="1"/>
          <w:numId w:val="3"/>
        </w:numPr>
        <w:autoSpaceDE/>
        <w:autoSpaceDN/>
        <w:adjustRightInd/>
        <w:jc w:val="left"/>
        <w:outlineLvl w:val="9"/>
      </w:pPr>
      <w:r w:rsidRPr="00A47B06">
        <w:t>Verify that impacts or modifications to the Integrated Safety Analysis (ISA), ISA summary, or other safety program information was developed in accordance with 10 CFR 70.62.</w:t>
      </w:r>
    </w:p>
    <w:p w:rsidR="00B30CCD" w:rsidRPr="00A47B06" w:rsidRDefault="00B30CCD" w:rsidP="000132E5">
      <w:pPr>
        <w:autoSpaceDE/>
        <w:autoSpaceDN/>
        <w:adjustRightInd/>
        <w:ind w:left="1440" w:hanging="634"/>
        <w:jc w:val="left"/>
        <w:outlineLvl w:val="9"/>
      </w:pPr>
    </w:p>
    <w:p w:rsidR="00B30CCD" w:rsidRPr="00A47B06" w:rsidRDefault="00B30CCD" w:rsidP="00047A26">
      <w:pPr>
        <w:pStyle w:val="ListParagraph"/>
        <w:numPr>
          <w:ilvl w:val="1"/>
          <w:numId w:val="3"/>
        </w:numPr>
        <w:tabs>
          <w:tab w:val="clear" w:pos="1440"/>
          <w:tab w:val="num" w:pos="1844"/>
        </w:tabs>
        <w:autoSpaceDE/>
        <w:autoSpaceDN/>
        <w:adjustRightInd/>
        <w:jc w:val="left"/>
        <w:outlineLvl w:val="9"/>
      </w:pPr>
      <w:r w:rsidRPr="00A47B06">
        <w:t xml:space="preserve">Verify that the change was evaluated before </w:t>
      </w:r>
      <w:r w:rsidR="00A16986">
        <w:t xml:space="preserve">it was implemented, </w:t>
      </w:r>
      <w:r w:rsidRPr="00A47B06">
        <w:t xml:space="preserve">to determine </w:t>
      </w:r>
      <w:r w:rsidR="00A16986">
        <w:t xml:space="preserve">whether </w:t>
      </w:r>
      <w:r w:rsidRPr="00A47B06">
        <w:t xml:space="preserve">an amendment to the license was required in accordance with 10 CFR 70.34.  Specifically, </w:t>
      </w:r>
      <w:r w:rsidR="00A16986">
        <w:t xml:space="preserve">confirm </w:t>
      </w:r>
      <w:r w:rsidRPr="00A47B06">
        <w:t>the modification did not:</w:t>
      </w:r>
    </w:p>
    <w:p w:rsidR="00B30CCD" w:rsidRPr="00A47B06" w:rsidRDefault="00B30CCD" w:rsidP="000132E5">
      <w:pPr>
        <w:autoSpaceDE/>
        <w:autoSpaceDN/>
        <w:adjustRightInd/>
        <w:ind w:left="1440" w:hanging="634"/>
        <w:jc w:val="left"/>
        <w:outlineLvl w:val="9"/>
      </w:pPr>
    </w:p>
    <w:p w:rsidR="009A1D48" w:rsidRDefault="00B30CCD" w:rsidP="00047A26">
      <w:pPr>
        <w:pStyle w:val="ListParagraph"/>
        <w:numPr>
          <w:ilvl w:val="2"/>
          <w:numId w:val="3"/>
        </w:numPr>
        <w:tabs>
          <w:tab w:val="clear" w:pos="2074"/>
          <w:tab w:val="num" w:pos="3516"/>
        </w:tabs>
        <w:autoSpaceDE/>
        <w:autoSpaceDN/>
        <w:adjustRightInd/>
        <w:jc w:val="left"/>
        <w:outlineLvl w:val="9"/>
        <w:rPr>
          <w:ins w:id="2" w:author="KAB7" w:date="2014-01-23T16:25:00Z"/>
        </w:rPr>
      </w:pPr>
      <w:r w:rsidRPr="00A47B06">
        <w:t>Create a new</w:t>
      </w:r>
      <w:r w:rsidR="00D94DA5" w:rsidRPr="00A47B06">
        <w:t xml:space="preserve"> type of</w:t>
      </w:r>
      <w:r w:rsidRPr="00A47B06">
        <w:t xml:space="preserve"> accident sequence</w:t>
      </w:r>
      <w:r w:rsidR="00D94DA5" w:rsidRPr="00A47B06">
        <w:t xml:space="preserve"> that would exceed the </w:t>
      </w:r>
    </w:p>
    <w:p w:rsidR="00B30CCD" w:rsidRPr="00A47B06" w:rsidRDefault="00D94DA5" w:rsidP="009A1D48">
      <w:pPr>
        <w:pStyle w:val="ListParagraph"/>
        <w:tabs>
          <w:tab w:val="clear" w:pos="806"/>
          <w:tab w:val="clear" w:pos="2074"/>
        </w:tabs>
        <w:autoSpaceDE/>
        <w:autoSpaceDN/>
        <w:adjustRightInd/>
        <w:ind w:left="2074"/>
        <w:jc w:val="left"/>
        <w:outlineLvl w:val="9"/>
      </w:pPr>
      <w:proofErr w:type="gramStart"/>
      <w:r w:rsidRPr="00A47B06">
        <w:t>performance</w:t>
      </w:r>
      <w:proofErr w:type="gramEnd"/>
      <w:r w:rsidRPr="00A47B06">
        <w:t xml:space="preserve"> requirements in 10 CFR 70.61, and that has</w:t>
      </w:r>
      <w:r w:rsidR="00B30CCD" w:rsidRPr="00A47B06">
        <w:t xml:space="preserve">  not previously</w:t>
      </w:r>
      <w:r w:rsidRPr="00A47B06">
        <w:t xml:space="preserve"> been</w:t>
      </w:r>
      <w:r w:rsidR="00B30CCD" w:rsidRPr="00A47B06">
        <w:t xml:space="preserve"> described in the ISA summary;</w:t>
      </w:r>
    </w:p>
    <w:p w:rsidR="00B30CCD" w:rsidRPr="00A47B06" w:rsidRDefault="00B30CCD" w:rsidP="00047A26">
      <w:pPr>
        <w:pStyle w:val="ListParagraph"/>
        <w:tabs>
          <w:tab w:val="clear" w:pos="806"/>
          <w:tab w:val="clear" w:pos="2074"/>
        </w:tabs>
        <w:autoSpaceDE/>
        <w:autoSpaceDN/>
        <w:adjustRightInd/>
        <w:ind w:left="2074" w:hanging="634"/>
        <w:jc w:val="left"/>
        <w:outlineLvl w:val="9"/>
      </w:pPr>
    </w:p>
    <w:p w:rsidR="009A1D48" w:rsidRDefault="00B30CCD" w:rsidP="00047A26">
      <w:pPr>
        <w:pStyle w:val="ListParagraph"/>
        <w:numPr>
          <w:ilvl w:val="2"/>
          <w:numId w:val="3"/>
        </w:numPr>
        <w:tabs>
          <w:tab w:val="clear" w:pos="2074"/>
          <w:tab w:val="num" w:pos="2882"/>
        </w:tabs>
        <w:autoSpaceDE/>
        <w:autoSpaceDN/>
        <w:adjustRightInd/>
        <w:jc w:val="left"/>
        <w:outlineLvl w:val="9"/>
        <w:rPr>
          <w:ins w:id="3" w:author="KAB7" w:date="2014-01-23T16:25:00Z"/>
        </w:rPr>
      </w:pPr>
      <w:r w:rsidRPr="00A47B06">
        <w:t xml:space="preserve">Use new processes, technologies, or control systems for which the </w:t>
      </w:r>
    </w:p>
    <w:p w:rsidR="00B30CCD" w:rsidRPr="00A47B06" w:rsidRDefault="00B30CCD" w:rsidP="009A1D48">
      <w:pPr>
        <w:pStyle w:val="ListParagraph"/>
        <w:tabs>
          <w:tab w:val="clear" w:pos="806"/>
          <w:tab w:val="clear" w:pos="2074"/>
        </w:tabs>
        <w:autoSpaceDE/>
        <w:autoSpaceDN/>
        <w:adjustRightInd/>
        <w:ind w:left="2074"/>
        <w:jc w:val="left"/>
        <w:outlineLvl w:val="9"/>
      </w:pPr>
      <w:proofErr w:type="gramStart"/>
      <w:r w:rsidRPr="00A47B06">
        <w:t>licensee</w:t>
      </w:r>
      <w:proofErr w:type="gramEnd"/>
      <w:r w:rsidRPr="00A47B06">
        <w:t xml:space="preserve"> has no prior experience;</w:t>
      </w:r>
    </w:p>
    <w:p w:rsidR="00B30CCD" w:rsidRPr="00A47B06" w:rsidRDefault="00B30CCD" w:rsidP="00047A26">
      <w:pPr>
        <w:autoSpaceDE/>
        <w:autoSpaceDN/>
        <w:adjustRightInd/>
        <w:ind w:left="2074" w:hanging="634"/>
        <w:jc w:val="left"/>
        <w:outlineLvl w:val="9"/>
      </w:pPr>
    </w:p>
    <w:p w:rsidR="00B30CCD" w:rsidRPr="00A47B06" w:rsidRDefault="00B30CCD" w:rsidP="00047A26">
      <w:pPr>
        <w:pStyle w:val="ListParagraph"/>
        <w:numPr>
          <w:ilvl w:val="2"/>
          <w:numId w:val="3"/>
        </w:numPr>
        <w:tabs>
          <w:tab w:val="clear" w:pos="2074"/>
          <w:tab w:val="num" w:pos="2882"/>
        </w:tabs>
        <w:autoSpaceDE/>
        <w:autoSpaceDN/>
        <w:adjustRightInd/>
        <w:jc w:val="left"/>
        <w:outlineLvl w:val="9"/>
      </w:pPr>
      <w:r w:rsidRPr="00A47B06">
        <w:t>Does not remove, without at least an equivalent replacement of the safety function, an IROFS that is listed in the ISA summary and is necessary for compliance with the performance requirements of 10 CFR 70.61;</w:t>
      </w:r>
    </w:p>
    <w:p w:rsidR="00B30CCD" w:rsidRPr="00A47B06" w:rsidRDefault="00B30CCD" w:rsidP="00047A26">
      <w:pPr>
        <w:autoSpaceDE/>
        <w:autoSpaceDN/>
        <w:adjustRightInd/>
        <w:ind w:left="2074" w:hanging="634"/>
        <w:jc w:val="left"/>
        <w:outlineLvl w:val="9"/>
      </w:pPr>
    </w:p>
    <w:p w:rsidR="009A1D48" w:rsidRDefault="00B30CCD" w:rsidP="00047A26">
      <w:pPr>
        <w:pStyle w:val="ListParagraph"/>
        <w:numPr>
          <w:ilvl w:val="2"/>
          <w:numId w:val="3"/>
        </w:numPr>
        <w:tabs>
          <w:tab w:val="clear" w:pos="2074"/>
          <w:tab w:val="num" w:pos="3286"/>
        </w:tabs>
        <w:autoSpaceDE/>
        <w:autoSpaceDN/>
        <w:adjustRightInd/>
        <w:jc w:val="left"/>
        <w:outlineLvl w:val="9"/>
        <w:rPr>
          <w:ins w:id="4" w:author="KAB7" w:date="2014-01-23T16:25:00Z"/>
        </w:rPr>
      </w:pPr>
      <w:r w:rsidRPr="00A47B06">
        <w:t xml:space="preserve">Does not alter any IROFS listed in the ISA summary that is the sole item preventing or mitigating an accident sequence that exceeds the </w:t>
      </w:r>
    </w:p>
    <w:p w:rsidR="00B30CCD" w:rsidRPr="00A47B06" w:rsidRDefault="00B30CCD" w:rsidP="009A1D48">
      <w:pPr>
        <w:pStyle w:val="ListParagraph"/>
        <w:tabs>
          <w:tab w:val="clear" w:pos="806"/>
          <w:tab w:val="clear" w:pos="2074"/>
        </w:tabs>
        <w:autoSpaceDE/>
        <w:autoSpaceDN/>
        <w:adjustRightInd/>
        <w:ind w:left="2074"/>
        <w:jc w:val="left"/>
        <w:outlineLvl w:val="9"/>
      </w:pPr>
      <w:proofErr w:type="gramStart"/>
      <w:r w:rsidRPr="00A47B06">
        <w:t>performance</w:t>
      </w:r>
      <w:proofErr w:type="gramEnd"/>
      <w:r w:rsidRPr="00A47B06">
        <w:t xml:space="preserve"> requirements of 10 CFR 70.61; and</w:t>
      </w:r>
    </w:p>
    <w:p w:rsidR="00B30CCD" w:rsidRPr="00A47B06" w:rsidRDefault="00B30CCD" w:rsidP="00047A26">
      <w:pPr>
        <w:autoSpaceDE/>
        <w:autoSpaceDN/>
        <w:adjustRightInd/>
        <w:ind w:left="2074" w:hanging="634"/>
        <w:jc w:val="left"/>
        <w:outlineLvl w:val="9"/>
      </w:pPr>
    </w:p>
    <w:p w:rsidR="00B30CCD" w:rsidRPr="00A47B06" w:rsidRDefault="00B30CCD" w:rsidP="00047A26">
      <w:pPr>
        <w:pStyle w:val="ListParagraph"/>
        <w:numPr>
          <w:ilvl w:val="2"/>
          <w:numId w:val="3"/>
        </w:numPr>
        <w:tabs>
          <w:tab w:val="clear" w:pos="2074"/>
          <w:tab w:val="num" w:pos="2882"/>
        </w:tabs>
        <w:autoSpaceDE/>
        <w:autoSpaceDN/>
        <w:adjustRightInd/>
        <w:jc w:val="left"/>
        <w:outlineLvl w:val="9"/>
      </w:pPr>
      <w:r w:rsidRPr="00A47B06">
        <w:t>Is not otherwise prohibited by the license.</w:t>
      </w:r>
    </w:p>
    <w:p w:rsidR="00B30CCD" w:rsidRPr="00A47B06" w:rsidRDefault="00B30CCD" w:rsidP="00047A26">
      <w:pPr>
        <w:pStyle w:val="ListParagraph"/>
        <w:tabs>
          <w:tab w:val="clear" w:pos="806"/>
        </w:tabs>
        <w:autoSpaceDE/>
        <w:autoSpaceDN/>
        <w:adjustRightInd/>
        <w:ind w:left="2074" w:hanging="634"/>
        <w:jc w:val="left"/>
        <w:outlineLvl w:val="9"/>
        <w:rPr>
          <w:u w:val="single"/>
        </w:rPr>
      </w:pPr>
    </w:p>
    <w:p w:rsidR="00461CA3" w:rsidRPr="00A47B06" w:rsidRDefault="00B30CCD" w:rsidP="00330D99">
      <w:pPr>
        <w:pStyle w:val="ListParagraph"/>
        <w:tabs>
          <w:tab w:val="clear" w:pos="806"/>
        </w:tabs>
        <w:autoSpaceDE/>
        <w:autoSpaceDN/>
        <w:adjustRightInd/>
        <w:ind w:left="634" w:hanging="634"/>
        <w:jc w:val="left"/>
        <w:outlineLvl w:val="9"/>
      </w:pPr>
      <w:r w:rsidRPr="00C7737B">
        <w:t>Note</w:t>
      </w:r>
      <w:r w:rsidRPr="00A47B06">
        <w:t xml:space="preserve">:  </w:t>
      </w:r>
      <w:r w:rsidR="00AE5F13" w:rsidRPr="00A47B06">
        <w:t xml:space="preserve">This procedure may be performed in conjunction </w:t>
      </w:r>
      <w:r w:rsidR="00FE3156" w:rsidRPr="00A47B06">
        <w:t xml:space="preserve">with </w:t>
      </w:r>
      <w:r w:rsidR="00AE5F13" w:rsidRPr="00A47B06">
        <w:t>performing a system walkdown as outlined in Attachment 88135.04, “ISA Implementation</w:t>
      </w:r>
      <w:r w:rsidR="009B3DB1" w:rsidRPr="00A47B06">
        <w:t>.</w:t>
      </w:r>
      <w:r w:rsidR="00AE5F13" w:rsidRPr="00A47B06">
        <w:t>”</w:t>
      </w:r>
    </w:p>
    <w:p w:rsidR="00461CA3" w:rsidRPr="00A47B06" w:rsidRDefault="00461CA3" w:rsidP="00A47B06">
      <w:pPr>
        <w:autoSpaceDE/>
        <w:autoSpaceDN/>
        <w:adjustRightInd/>
        <w:jc w:val="left"/>
      </w:pPr>
    </w:p>
    <w:p w:rsidR="007F0C95" w:rsidRPr="00A47B06" w:rsidRDefault="003858A6" w:rsidP="00A47B06">
      <w:pPr>
        <w:pStyle w:val="ListParagraph"/>
        <w:numPr>
          <w:ilvl w:val="1"/>
          <w:numId w:val="10"/>
        </w:numPr>
        <w:autoSpaceDE/>
        <w:autoSpaceDN/>
        <w:adjustRightInd/>
        <w:jc w:val="left"/>
      </w:pPr>
      <w:r w:rsidRPr="00A47B06">
        <w:rPr>
          <w:u w:val="single"/>
        </w:rPr>
        <w:t>Identification and Resolution of Problems</w:t>
      </w:r>
      <w:r w:rsidR="00BB14F0" w:rsidRPr="00C7737B">
        <w:t>.</w:t>
      </w:r>
    </w:p>
    <w:p w:rsidR="007F0C95" w:rsidRPr="00A47B06" w:rsidRDefault="007F0C95" w:rsidP="00A47B06">
      <w:pPr>
        <w:autoSpaceDE/>
        <w:autoSpaceDN/>
        <w:adjustRightInd/>
        <w:jc w:val="left"/>
      </w:pPr>
    </w:p>
    <w:p w:rsidR="00B30CCD" w:rsidRPr="00A47B06" w:rsidRDefault="007F0C95" w:rsidP="000132E5">
      <w:pPr>
        <w:pStyle w:val="ListParagraph"/>
        <w:numPr>
          <w:ilvl w:val="0"/>
          <w:numId w:val="4"/>
        </w:numPr>
        <w:autoSpaceDE/>
        <w:autoSpaceDN/>
        <w:adjustRightInd/>
        <w:ind w:left="807" w:hanging="533"/>
        <w:jc w:val="left"/>
        <w:outlineLvl w:val="9"/>
        <w:rPr>
          <w:u w:val="single"/>
        </w:rPr>
      </w:pPr>
      <w:r w:rsidRPr="00C7737B">
        <w:t>Inspection Requirement</w:t>
      </w:r>
      <w:r w:rsidR="00BB14F0" w:rsidRPr="00C7737B">
        <w:t>.</w:t>
      </w:r>
      <w:r w:rsidR="00B30CCD" w:rsidRPr="00A47B06">
        <w:t xml:space="preserve">  </w:t>
      </w:r>
      <w:r w:rsidR="0059393A" w:rsidRPr="00A47B06">
        <w:t>V</w:t>
      </w:r>
      <w:r w:rsidR="003858A6" w:rsidRPr="00A47B06">
        <w:t xml:space="preserve">erify that the licensee is identifying </w:t>
      </w:r>
      <w:r w:rsidR="002843BF" w:rsidRPr="00A47B06">
        <w:t xml:space="preserve">issues associated with implementing </w:t>
      </w:r>
      <w:r w:rsidR="00C20239" w:rsidRPr="00A47B06">
        <w:t>plant modification</w:t>
      </w:r>
      <w:r w:rsidR="002843BF" w:rsidRPr="00A47B06">
        <w:t>s</w:t>
      </w:r>
      <w:r w:rsidR="003858A6" w:rsidRPr="00A47B06">
        <w:t xml:space="preserve"> at an appropriate threshold</w:t>
      </w:r>
      <w:r w:rsidR="00A16986">
        <w:t>,</w:t>
      </w:r>
      <w:r w:rsidR="003858A6" w:rsidRPr="00A47B06">
        <w:t xml:space="preserve"> and entering them in the corrective action program.</w:t>
      </w:r>
    </w:p>
    <w:p w:rsidR="00B30CCD" w:rsidRPr="00A47B06" w:rsidRDefault="00B30CCD" w:rsidP="000132E5">
      <w:pPr>
        <w:pStyle w:val="ListParagraph"/>
        <w:tabs>
          <w:tab w:val="clear" w:pos="806"/>
        </w:tabs>
        <w:autoSpaceDE/>
        <w:autoSpaceDN/>
        <w:adjustRightInd/>
        <w:ind w:left="807" w:hanging="533"/>
        <w:jc w:val="left"/>
        <w:outlineLvl w:val="9"/>
        <w:rPr>
          <w:u w:val="single"/>
        </w:rPr>
      </w:pPr>
    </w:p>
    <w:p w:rsidR="003858A6" w:rsidRPr="00A47B06" w:rsidRDefault="000132E5" w:rsidP="000132E5">
      <w:pPr>
        <w:pStyle w:val="ListParagraph"/>
        <w:tabs>
          <w:tab w:val="clear" w:pos="806"/>
        </w:tabs>
        <w:autoSpaceDE/>
        <w:autoSpaceDN/>
        <w:adjustRightInd/>
        <w:ind w:left="807" w:hanging="533"/>
        <w:jc w:val="left"/>
        <w:outlineLvl w:val="9"/>
        <w:rPr>
          <w:u w:val="single"/>
        </w:rPr>
      </w:pPr>
      <w:r>
        <w:tab/>
      </w:r>
      <w:r w:rsidR="003858A6" w:rsidRPr="00A47B06">
        <w:t xml:space="preserve">For a sample of </w:t>
      </w:r>
      <w:r w:rsidR="009B3DB1" w:rsidRPr="00A47B06">
        <w:t xml:space="preserve">significant </w:t>
      </w:r>
      <w:r w:rsidR="00C20239" w:rsidRPr="00A47B06">
        <w:t xml:space="preserve">plant modification </w:t>
      </w:r>
      <w:r w:rsidR="002843BF" w:rsidRPr="00A47B06">
        <w:t>issues</w:t>
      </w:r>
      <w:r w:rsidR="003858A6" w:rsidRPr="00A47B06">
        <w:t xml:space="preserve"> documented in the corrective action program, verify that the </w:t>
      </w:r>
      <w:r w:rsidR="009B3DB1" w:rsidRPr="00A47B06">
        <w:t xml:space="preserve">licensee has identified and implemented appropriate </w:t>
      </w:r>
      <w:r w:rsidR="003858A6" w:rsidRPr="00A47B06">
        <w:t>corrective actions.</w:t>
      </w:r>
    </w:p>
    <w:p w:rsidR="00371CCB" w:rsidRPr="00A47B06" w:rsidRDefault="00371CCB" w:rsidP="000132E5">
      <w:pPr>
        <w:autoSpaceDE/>
        <w:autoSpaceDN/>
        <w:adjustRightInd/>
        <w:ind w:left="807" w:hanging="533"/>
        <w:jc w:val="left"/>
        <w:outlineLvl w:val="9"/>
      </w:pPr>
    </w:p>
    <w:p w:rsidR="007560A4" w:rsidRPr="00A47B06" w:rsidRDefault="00B30CCD" w:rsidP="000132E5">
      <w:pPr>
        <w:pStyle w:val="ListParagraph"/>
        <w:numPr>
          <w:ilvl w:val="0"/>
          <w:numId w:val="4"/>
        </w:numPr>
        <w:autoSpaceDE/>
        <w:autoSpaceDN/>
        <w:adjustRightInd/>
        <w:ind w:left="807" w:hanging="533"/>
        <w:jc w:val="left"/>
        <w:outlineLvl w:val="9"/>
      </w:pPr>
      <w:r w:rsidRPr="00C7737B">
        <w:t>I</w:t>
      </w:r>
      <w:r w:rsidR="007F0C95" w:rsidRPr="00C7737B">
        <w:t xml:space="preserve">nspection </w:t>
      </w:r>
      <w:r w:rsidRPr="00C7737B">
        <w:t>G</w:t>
      </w:r>
      <w:r w:rsidR="007F0C95" w:rsidRPr="00C7737B">
        <w:t>uidance</w:t>
      </w:r>
      <w:r w:rsidR="00BB14F0" w:rsidRPr="00C7737B">
        <w:t>.</w:t>
      </w:r>
      <w:r w:rsidRPr="00C7737B">
        <w:t xml:space="preserve">  </w:t>
      </w:r>
      <w:r w:rsidR="007560A4" w:rsidRPr="00C7737B">
        <w:t>The inspector should use the guidance in Attachment 02, “Plant Status,” Section 02.05</w:t>
      </w:r>
      <w:r w:rsidR="007560A4" w:rsidRPr="00A47B06">
        <w:t>, “Identification and Resolution of Problems,” when verifying the effectiveness of corrective actions.</w:t>
      </w:r>
    </w:p>
    <w:p w:rsidR="007560A4" w:rsidRPr="00A47B06" w:rsidRDefault="007560A4" w:rsidP="00A47B06">
      <w:pPr>
        <w:pStyle w:val="ListParagraph"/>
        <w:tabs>
          <w:tab w:val="clear" w:pos="806"/>
          <w:tab w:val="clear" w:pos="1440"/>
        </w:tabs>
        <w:autoSpaceDE/>
        <w:autoSpaceDN/>
        <w:adjustRightInd/>
        <w:ind w:left="1440"/>
        <w:jc w:val="left"/>
      </w:pPr>
    </w:p>
    <w:p w:rsidR="000E5309" w:rsidRDefault="000E5309" w:rsidP="00A47B06">
      <w:pPr>
        <w:jc w:val="left"/>
        <w:rPr>
          <w:ins w:id="5" w:author="btc1" w:date="2014-01-30T10:59:00Z"/>
        </w:rPr>
        <w:sectPr w:rsidR="000E5309" w:rsidSect="00C7737B">
          <w:footerReference w:type="default" r:id="rId12"/>
          <w:pgSz w:w="12240" w:h="15840"/>
          <w:pgMar w:top="1440" w:right="1440" w:bottom="1440" w:left="1440" w:header="1440" w:footer="1440" w:gutter="0"/>
          <w:pgNumType w:start="0"/>
          <w:cols w:space="720"/>
          <w:titlePg/>
          <w:docGrid w:linePitch="326"/>
        </w:sectPr>
      </w:pPr>
    </w:p>
    <w:p w:rsidR="007560A4" w:rsidRPr="00A47B06" w:rsidRDefault="007560A4" w:rsidP="00A47B06">
      <w:pPr>
        <w:jc w:val="left"/>
      </w:pPr>
    </w:p>
    <w:p w:rsidR="00960335" w:rsidRPr="00A47B06" w:rsidRDefault="00632C69" w:rsidP="00A47B06">
      <w:pPr>
        <w:jc w:val="left"/>
      </w:pPr>
      <w:r w:rsidRPr="00A47B06">
        <w:t>88135.17</w:t>
      </w:r>
      <w:r w:rsidR="00960335" w:rsidRPr="00A47B06">
        <w:t>-03</w:t>
      </w:r>
      <w:r w:rsidR="00960335" w:rsidRPr="00A47B06">
        <w:tab/>
        <w:t>RESOURCE ESTIMATE</w:t>
      </w:r>
    </w:p>
    <w:p w:rsidR="00960335" w:rsidRPr="00A47B06" w:rsidRDefault="00960335" w:rsidP="00A47B06">
      <w:pPr>
        <w:jc w:val="left"/>
      </w:pPr>
    </w:p>
    <w:p w:rsidR="00047A26" w:rsidRDefault="003805FE" w:rsidP="00A47B06">
      <w:pPr>
        <w:jc w:val="left"/>
      </w:pPr>
      <w:r w:rsidRPr="00A47B06">
        <w:t xml:space="preserve">The total </w:t>
      </w:r>
      <w:proofErr w:type="gramStart"/>
      <w:r w:rsidRPr="00A47B06">
        <w:t>hours to complete this inspection</w:t>
      </w:r>
      <w:r w:rsidR="009031A7" w:rsidRPr="00A47B06">
        <w:t xml:space="preserve"> </w:t>
      </w:r>
      <w:r w:rsidR="003A6451" w:rsidRPr="00A47B06">
        <w:t>is</w:t>
      </w:r>
      <w:proofErr w:type="gramEnd"/>
      <w:r w:rsidR="003A6451" w:rsidRPr="00A47B06">
        <w:t xml:space="preserve"> </w:t>
      </w:r>
      <w:r w:rsidR="002843BF" w:rsidRPr="00A47B06">
        <w:t xml:space="preserve">estimated to </w:t>
      </w:r>
      <w:r w:rsidR="00A16986">
        <w:t xml:space="preserve">be </w:t>
      </w:r>
      <w:r w:rsidR="003647F2" w:rsidRPr="00A47B06">
        <w:t>40</w:t>
      </w:r>
      <w:r w:rsidR="00C90688" w:rsidRPr="00A47B06">
        <w:t xml:space="preserve"> </w:t>
      </w:r>
      <w:r w:rsidR="00542A1B" w:rsidRPr="00A47B06">
        <w:t xml:space="preserve">hours </w:t>
      </w:r>
      <w:r w:rsidR="00A16986">
        <w:t xml:space="preserve">annually </w:t>
      </w:r>
      <w:r w:rsidR="00542A1B" w:rsidRPr="00A47B06">
        <w:t xml:space="preserve">for sites with two </w:t>
      </w:r>
      <w:r w:rsidR="007F07FB" w:rsidRPr="00A47B06">
        <w:t>residents</w:t>
      </w:r>
      <w:r w:rsidR="00A16986">
        <w:t>,</w:t>
      </w:r>
      <w:r w:rsidR="007F07FB" w:rsidRPr="00A47B06">
        <w:t xml:space="preserve"> and </w:t>
      </w:r>
      <w:r w:rsidR="003647F2" w:rsidRPr="00A47B06">
        <w:t>20</w:t>
      </w:r>
      <w:r w:rsidR="00C90688" w:rsidRPr="00A47B06">
        <w:t xml:space="preserve"> </w:t>
      </w:r>
      <w:r w:rsidR="00542A1B" w:rsidRPr="00A47B06">
        <w:t xml:space="preserve">hours </w:t>
      </w:r>
      <w:r w:rsidR="00A16986">
        <w:t xml:space="preserve">annually </w:t>
      </w:r>
      <w:r w:rsidR="00542A1B" w:rsidRPr="00A47B06">
        <w:t>for sites with only one resident</w:t>
      </w:r>
      <w:r w:rsidR="009031A7" w:rsidRPr="00A47B06">
        <w:t xml:space="preserve">. </w:t>
      </w:r>
      <w:r w:rsidR="00C92AF3" w:rsidRPr="00A47B06">
        <w:t xml:space="preserve"> </w:t>
      </w:r>
    </w:p>
    <w:p w:rsidR="000E5309" w:rsidRDefault="000E5309" w:rsidP="00A47B06">
      <w:pPr>
        <w:jc w:val="left"/>
      </w:pPr>
    </w:p>
    <w:p w:rsidR="008911A1" w:rsidRDefault="00C92AF3" w:rsidP="00A47B06">
      <w:pPr>
        <w:jc w:val="left"/>
      </w:pPr>
      <w:r w:rsidRPr="00A47B06">
        <w:t xml:space="preserve">Time spent conducting </w:t>
      </w:r>
      <w:r w:rsidR="00463AA5" w:rsidRPr="00A47B06">
        <w:t>activities associated with this procedure</w:t>
      </w:r>
      <w:r w:rsidRPr="00A47B06">
        <w:t xml:space="preserve"> should be charged to IP 88135.  </w:t>
      </w:r>
      <w:r w:rsidR="00036AAD" w:rsidRPr="00A47B06">
        <w:t xml:space="preserve">Completion of </w:t>
      </w:r>
      <w:r w:rsidR="002843BF" w:rsidRPr="00A47B06">
        <w:t>plant modification</w:t>
      </w:r>
      <w:r w:rsidR="00463AA5" w:rsidRPr="00A47B06">
        <w:t xml:space="preserve"> inspection activities</w:t>
      </w:r>
      <w:r w:rsidR="00036AAD" w:rsidRPr="00A47B06">
        <w:t xml:space="preserve"> should be documented in the quarterly inspection report for the quarter in which the</w:t>
      </w:r>
      <w:r w:rsidR="00A16986">
        <w:t xml:space="preserve"> inspections </w:t>
      </w:r>
      <w:r w:rsidR="00036AAD" w:rsidRPr="00A47B06">
        <w:t>were performed</w:t>
      </w:r>
      <w:r w:rsidRPr="00A47B06">
        <w:t>.</w:t>
      </w:r>
    </w:p>
    <w:p w:rsidR="0050629A" w:rsidRDefault="0050629A" w:rsidP="00A47B06">
      <w:pPr>
        <w:jc w:val="left"/>
      </w:pPr>
    </w:p>
    <w:p w:rsidR="00047A26" w:rsidRPr="00A47B06" w:rsidRDefault="00047A26" w:rsidP="00A47B06">
      <w:pPr>
        <w:jc w:val="left"/>
      </w:pPr>
    </w:p>
    <w:p w:rsidR="000E30EB" w:rsidRPr="00A47B06" w:rsidRDefault="00632C69" w:rsidP="00A47B06">
      <w:pPr>
        <w:jc w:val="left"/>
      </w:pPr>
      <w:r w:rsidRPr="00A47B06">
        <w:t>88135.17</w:t>
      </w:r>
      <w:r w:rsidR="000E30EB" w:rsidRPr="00A47B06">
        <w:t>-04</w:t>
      </w:r>
      <w:r w:rsidR="000E30EB" w:rsidRPr="00A47B06">
        <w:tab/>
        <w:t>REFERENCES</w:t>
      </w:r>
    </w:p>
    <w:p w:rsidR="000E30EB" w:rsidRPr="00A47B06" w:rsidRDefault="000E30EB" w:rsidP="00A47B06">
      <w:pPr>
        <w:jc w:val="left"/>
      </w:pPr>
    </w:p>
    <w:p w:rsidR="00AE5F13" w:rsidRPr="00A47B06" w:rsidRDefault="00207DF7" w:rsidP="00A47B06">
      <w:pPr>
        <w:tabs>
          <w:tab w:val="clear" w:pos="274"/>
        </w:tabs>
        <w:ind w:left="806" w:hanging="806"/>
        <w:jc w:val="left"/>
      </w:pPr>
      <w:r w:rsidRPr="00A47B06">
        <w:t>04.01</w:t>
      </w:r>
      <w:r w:rsidRPr="00A47B06">
        <w:tab/>
      </w:r>
      <w:r w:rsidR="00AE5F13" w:rsidRPr="00A47B06">
        <w:t>10 CFR 70.34, “Amendment of Licenses”</w:t>
      </w:r>
    </w:p>
    <w:p w:rsidR="00AE5F13" w:rsidRPr="00A47B06" w:rsidRDefault="00AE5F13" w:rsidP="00A47B06">
      <w:pPr>
        <w:tabs>
          <w:tab w:val="clear" w:pos="274"/>
        </w:tabs>
        <w:ind w:left="806" w:hanging="806"/>
        <w:jc w:val="left"/>
      </w:pPr>
    </w:p>
    <w:p w:rsidR="00AE5F13" w:rsidRPr="00A47B06" w:rsidRDefault="00C20239" w:rsidP="00A47B06">
      <w:pPr>
        <w:tabs>
          <w:tab w:val="clear" w:pos="274"/>
        </w:tabs>
        <w:ind w:left="806" w:hanging="806"/>
        <w:jc w:val="left"/>
      </w:pPr>
      <w:r w:rsidRPr="00A47B06">
        <w:t>04.02</w:t>
      </w:r>
      <w:r w:rsidR="00AE5F13" w:rsidRPr="00A47B06">
        <w:tab/>
        <w:t>10 CFR 70.61, “</w:t>
      </w:r>
      <w:r w:rsidRPr="00A47B06">
        <w:t>Performance Requirements</w:t>
      </w:r>
      <w:r w:rsidR="00AE5F13" w:rsidRPr="00A47B06">
        <w:t>”</w:t>
      </w:r>
    </w:p>
    <w:p w:rsidR="00C20239" w:rsidRPr="00A47B06" w:rsidRDefault="00C20239" w:rsidP="00A47B06">
      <w:pPr>
        <w:tabs>
          <w:tab w:val="clear" w:pos="274"/>
        </w:tabs>
        <w:ind w:left="806" w:hanging="806"/>
        <w:jc w:val="left"/>
      </w:pPr>
    </w:p>
    <w:p w:rsidR="00AE5F13" w:rsidRPr="00A47B06" w:rsidRDefault="00C20239" w:rsidP="00A47B06">
      <w:pPr>
        <w:tabs>
          <w:tab w:val="clear" w:pos="274"/>
        </w:tabs>
        <w:ind w:left="806" w:hanging="806"/>
        <w:jc w:val="left"/>
      </w:pPr>
      <w:r w:rsidRPr="00A47B06">
        <w:t>04.03</w:t>
      </w:r>
      <w:r w:rsidR="00AE5F13" w:rsidRPr="00A47B06">
        <w:tab/>
        <w:t>10 CFR 70.62, “Safety Program and Integrated Safety Analysis”</w:t>
      </w:r>
    </w:p>
    <w:p w:rsidR="00AE5F13" w:rsidRPr="00A47B06" w:rsidRDefault="00AE5F13" w:rsidP="00A47B06">
      <w:pPr>
        <w:tabs>
          <w:tab w:val="clear" w:pos="274"/>
        </w:tabs>
        <w:ind w:left="806" w:hanging="806"/>
        <w:jc w:val="left"/>
      </w:pPr>
    </w:p>
    <w:p w:rsidR="00E26335" w:rsidRPr="00A47B06" w:rsidRDefault="00C20239" w:rsidP="00A47B06">
      <w:pPr>
        <w:tabs>
          <w:tab w:val="clear" w:pos="274"/>
        </w:tabs>
        <w:ind w:left="806" w:hanging="806"/>
        <w:jc w:val="left"/>
      </w:pPr>
      <w:r w:rsidRPr="00A47B06">
        <w:t>04.04</w:t>
      </w:r>
      <w:r w:rsidR="00AE5F13" w:rsidRPr="00A47B06">
        <w:tab/>
        <w:t>1</w:t>
      </w:r>
      <w:r w:rsidR="00632C69" w:rsidRPr="00A47B06">
        <w:t>0 CFR 70.72</w:t>
      </w:r>
      <w:r w:rsidR="003641C2" w:rsidRPr="00A47B06">
        <w:t>, “</w:t>
      </w:r>
      <w:r w:rsidR="00632C69" w:rsidRPr="00A47B06">
        <w:t>Facility Changes and Change Process</w:t>
      </w:r>
      <w:r w:rsidR="003641C2" w:rsidRPr="00A47B06">
        <w:t>”</w:t>
      </w:r>
    </w:p>
    <w:p w:rsidR="007F07FB" w:rsidRPr="00A47B06" w:rsidRDefault="007F07FB" w:rsidP="00A47B06">
      <w:pPr>
        <w:tabs>
          <w:tab w:val="clear" w:pos="274"/>
        </w:tabs>
        <w:ind w:left="806" w:hanging="806"/>
        <w:jc w:val="left"/>
      </w:pPr>
    </w:p>
    <w:p w:rsidR="009A3C65" w:rsidRPr="00A47B06" w:rsidRDefault="003647F2" w:rsidP="00A47B06">
      <w:pPr>
        <w:tabs>
          <w:tab w:val="clear" w:pos="274"/>
        </w:tabs>
        <w:ind w:left="806" w:hanging="806"/>
        <w:jc w:val="left"/>
      </w:pPr>
      <w:r w:rsidRPr="00A47B06">
        <w:t>04.05</w:t>
      </w:r>
      <w:r w:rsidR="009A3C65" w:rsidRPr="00A47B06">
        <w:tab/>
      </w:r>
      <w:r w:rsidR="00C64C3D" w:rsidRPr="00A47B06">
        <w:t>Reg Guide 3.74, “Guidance for Fuel Cycle Facility Change Processes”</w:t>
      </w:r>
    </w:p>
    <w:p w:rsidR="004A3F0F" w:rsidRPr="00A47B06" w:rsidRDefault="004A3F0F" w:rsidP="00A47B06">
      <w:pPr>
        <w:tabs>
          <w:tab w:val="clear" w:pos="274"/>
        </w:tabs>
        <w:ind w:left="806" w:hanging="806"/>
        <w:jc w:val="left"/>
      </w:pPr>
    </w:p>
    <w:p w:rsidR="00C92AF3" w:rsidRPr="00A47B06" w:rsidRDefault="00C92AF3" w:rsidP="00A47B06">
      <w:pPr>
        <w:jc w:val="left"/>
      </w:pPr>
    </w:p>
    <w:p w:rsidR="00AA68AB" w:rsidRPr="00A47B06" w:rsidRDefault="00632C69" w:rsidP="00A47B06">
      <w:pPr>
        <w:jc w:val="left"/>
      </w:pPr>
      <w:r w:rsidRPr="00A47B06">
        <w:t>88135.17</w:t>
      </w:r>
      <w:r w:rsidR="00AA68AB" w:rsidRPr="00A47B06">
        <w:t>-05</w:t>
      </w:r>
      <w:r w:rsidR="00AA68AB" w:rsidRPr="00A47B06">
        <w:tab/>
        <w:t>PROCEDURE COMPLETION</w:t>
      </w:r>
    </w:p>
    <w:p w:rsidR="00AA68AB" w:rsidRPr="00A47B06" w:rsidRDefault="00AA68AB" w:rsidP="00A47B06">
      <w:pPr>
        <w:jc w:val="left"/>
      </w:pPr>
    </w:p>
    <w:p w:rsidR="00DA7008" w:rsidRPr="00A47B06" w:rsidRDefault="00650F64" w:rsidP="00A47B06">
      <w:pPr>
        <w:jc w:val="left"/>
      </w:pPr>
      <w:r w:rsidRPr="00A47B06">
        <w:t xml:space="preserve">Inspection of the minimum sample size will constitute completion of this procedure.  The minimum sample size </w:t>
      </w:r>
      <w:r w:rsidR="00C254BA" w:rsidRPr="00A47B06">
        <w:t>is recommended to</w:t>
      </w:r>
      <w:r w:rsidRPr="00A47B06">
        <w:t xml:space="preserve"> consist of </w:t>
      </w:r>
      <w:r w:rsidR="003647F2" w:rsidRPr="00A47B06">
        <w:t xml:space="preserve">one </w:t>
      </w:r>
      <w:r w:rsidR="00A1458A">
        <w:t>modifications inspection</w:t>
      </w:r>
      <w:r w:rsidR="00A1458A" w:rsidRPr="00A47B06">
        <w:t xml:space="preserve"> </w:t>
      </w:r>
      <w:r w:rsidR="00C90688" w:rsidRPr="00A47B06">
        <w:t xml:space="preserve">per year for sites with one resident inspector and </w:t>
      </w:r>
      <w:r w:rsidR="003647F2" w:rsidRPr="00A47B06">
        <w:t xml:space="preserve">two </w:t>
      </w:r>
      <w:r w:rsidR="00A1458A">
        <w:t>inspec</w:t>
      </w:r>
      <w:r w:rsidR="00A1458A" w:rsidRPr="00A47B06">
        <w:t xml:space="preserve">tions </w:t>
      </w:r>
      <w:r w:rsidR="00C90688" w:rsidRPr="00A47B06">
        <w:t>per year for sites with two resident inspectors</w:t>
      </w:r>
      <w:r w:rsidR="00A13CDB" w:rsidRPr="00A47B06">
        <w:t>.</w:t>
      </w:r>
    </w:p>
    <w:p w:rsidR="00FB626E" w:rsidRPr="00A47B06" w:rsidRDefault="00FB626E" w:rsidP="00A47B06">
      <w:pPr>
        <w:jc w:val="left"/>
        <w:rPr>
          <w:highlight w:val="yellow"/>
        </w:rPr>
      </w:pPr>
    </w:p>
    <w:p w:rsidR="00DF3E68" w:rsidRPr="00A47B06" w:rsidRDefault="00DF3E68" w:rsidP="00A47B06">
      <w:pPr>
        <w:jc w:val="center"/>
        <w:rPr>
          <w:highlight w:val="yellow"/>
        </w:rPr>
      </w:pPr>
    </w:p>
    <w:p w:rsidR="00EA2484" w:rsidRPr="00A47B06" w:rsidRDefault="00EA2484" w:rsidP="00A47B06">
      <w:pPr>
        <w:jc w:val="center"/>
      </w:pPr>
      <w:r w:rsidRPr="00A47B06">
        <w:t>END</w:t>
      </w:r>
    </w:p>
    <w:p w:rsidR="00993718" w:rsidRPr="00A47B06" w:rsidRDefault="00993718" w:rsidP="00A47B06">
      <w:pPr>
        <w:jc w:val="left"/>
      </w:pPr>
    </w:p>
    <w:p w:rsidR="00A836CE" w:rsidRPr="00A47B06" w:rsidRDefault="00A836CE" w:rsidP="00A47B06">
      <w:pPr>
        <w:jc w:val="left"/>
      </w:pPr>
    </w:p>
    <w:p w:rsidR="00DF3E68" w:rsidRPr="00A47B06" w:rsidRDefault="00DF3E68" w:rsidP="00A47B06">
      <w:pPr>
        <w:jc w:val="left"/>
      </w:pPr>
      <w:bookmarkStart w:id="6" w:name="_Toc332186188"/>
      <w:r w:rsidRPr="00A47B06">
        <w:t>Attachment:</w:t>
      </w:r>
      <w:bookmarkEnd w:id="6"/>
    </w:p>
    <w:p w:rsidR="00AD6B47" w:rsidRDefault="00DF3E68" w:rsidP="00A47B06">
      <w:pPr>
        <w:jc w:val="left"/>
        <w:sectPr w:rsidR="00AD6B47" w:rsidSect="00C7737B">
          <w:pgSz w:w="12240" w:h="15840"/>
          <w:pgMar w:top="1440" w:right="1440" w:bottom="1440" w:left="1440" w:header="1440" w:footer="1440" w:gutter="0"/>
          <w:pgNumType w:start="0"/>
          <w:cols w:space="720"/>
          <w:titlePg/>
          <w:docGrid w:linePitch="326"/>
        </w:sectPr>
      </w:pPr>
      <w:bookmarkStart w:id="7" w:name="_Toc331754129"/>
      <w:bookmarkStart w:id="8" w:name="_Toc332186189"/>
      <w:r w:rsidRPr="00A47B06">
        <w:t xml:space="preserve">  Revision History for </w:t>
      </w:r>
      <w:bookmarkEnd w:id="7"/>
      <w:bookmarkEnd w:id="8"/>
      <w:r w:rsidR="00632C69" w:rsidRPr="00A47B06">
        <w:t>IP 88135.17</w:t>
      </w:r>
    </w:p>
    <w:p w:rsidR="0022050A" w:rsidRDefault="0022050A" w:rsidP="0022050A">
      <w:pPr>
        <w:jc w:val="center"/>
      </w:pPr>
      <w:r>
        <w:lastRenderedPageBreak/>
        <w:t>Attachment 1 - Revision History for IP 88135.17</w:t>
      </w:r>
    </w:p>
    <w:p w:rsidR="0022050A" w:rsidRDefault="0022050A" w:rsidP="0022050A">
      <w:pPr>
        <w:jc w:val="center"/>
      </w:pPr>
    </w:p>
    <w:p w:rsidR="00AD6B47" w:rsidRDefault="00AD6B47" w:rsidP="001B2AE8">
      <w:pPr>
        <w:rPr>
          <w:highlight w:val="yellow"/>
        </w:rPr>
      </w:pPr>
    </w:p>
    <w:tbl>
      <w:tblPr>
        <w:tblW w:w="0" w:type="auto"/>
        <w:jc w:val="center"/>
        <w:tblInd w:w="-1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1695"/>
        <w:gridCol w:w="1710"/>
        <w:gridCol w:w="4395"/>
        <w:gridCol w:w="1980"/>
        <w:gridCol w:w="1890"/>
      </w:tblGrid>
      <w:tr w:rsidR="000E5309" w:rsidRPr="000E5309" w:rsidTr="000E5309">
        <w:trPr>
          <w:tblHeader/>
          <w:jc w:val="center"/>
        </w:trPr>
        <w:tc>
          <w:tcPr>
            <w:tcW w:w="1695" w:type="dxa"/>
            <w:tcBorders>
              <w:top w:val="single" w:sz="8" w:space="0" w:color="000000"/>
              <w:left w:val="single" w:sz="8" w:space="0" w:color="000000"/>
              <w:bottom w:val="single" w:sz="8" w:space="0" w:color="000000"/>
              <w:right w:val="single" w:sz="8" w:space="0" w:color="000000"/>
            </w:tcBorders>
            <w:hideMark/>
          </w:tcPr>
          <w:p w:rsidR="00AD6B47" w:rsidRPr="000E5309" w:rsidRDefault="00AD6B47" w:rsidP="009A1D48">
            <w:pPr>
              <w:jc w:val="left"/>
            </w:pPr>
            <w:r w:rsidRPr="000E5309">
              <w:t>Commi</w:t>
            </w:r>
            <w:r w:rsidRPr="000E5309">
              <w:t>t</w:t>
            </w:r>
            <w:r w:rsidRPr="000E5309">
              <w:t>ment Tracking Number</w:t>
            </w:r>
          </w:p>
        </w:tc>
        <w:tc>
          <w:tcPr>
            <w:tcW w:w="1710" w:type="dxa"/>
            <w:tcBorders>
              <w:top w:val="single" w:sz="8" w:space="0" w:color="000000"/>
              <w:left w:val="single" w:sz="8" w:space="0" w:color="000000"/>
              <w:bottom w:val="single" w:sz="8" w:space="0" w:color="000000"/>
              <w:right w:val="single" w:sz="8" w:space="0" w:color="000000"/>
            </w:tcBorders>
            <w:hideMark/>
          </w:tcPr>
          <w:p w:rsidR="00AD6B47" w:rsidRPr="000E5309" w:rsidRDefault="00AD6B47" w:rsidP="009A1D48">
            <w:pPr>
              <w:jc w:val="left"/>
            </w:pPr>
            <w:r w:rsidRPr="000E5309">
              <w:t>Accession Number</w:t>
            </w:r>
          </w:p>
          <w:p w:rsidR="00AD6B47" w:rsidRPr="000E5309" w:rsidRDefault="00AD6B47" w:rsidP="009A1D48">
            <w:pPr>
              <w:jc w:val="left"/>
            </w:pPr>
            <w:r w:rsidRPr="000E5309">
              <w:t>Issue Date</w:t>
            </w:r>
          </w:p>
          <w:p w:rsidR="00AD6B47" w:rsidRPr="000E5309" w:rsidRDefault="00AD6B47" w:rsidP="009A1D48">
            <w:pPr>
              <w:jc w:val="left"/>
            </w:pPr>
            <w:r w:rsidRPr="000E5309">
              <w:t>Change Notice</w:t>
            </w:r>
          </w:p>
        </w:tc>
        <w:tc>
          <w:tcPr>
            <w:tcW w:w="4395" w:type="dxa"/>
            <w:tcBorders>
              <w:top w:val="single" w:sz="8" w:space="0" w:color="000000"/>
              <w:left w:val="single" w:sz="8" w:space="0" w:color="000000"/>
              <w:bottom w:val="single" w:sz="8" w:space="0" w:color="000000"/>
              <w:right w:val="single" w:sz="8" w:space="0" w:color="000000"/>
            </w:tcBorders>
            <w:hideMark/>
          </w:tcPr>
          <w:p w:rsidR="00AD6B47" w:rsidRPr="000E5309" w:rsidRDefault="00AD6B47" w:rsidP="009A1D48">
            <w:pPr>
              <w:jc w:val="left"/>
            </w:pPr>
            <w:r w:rsidRPr="000E5309">
              <w:t>Description of Change</w:t>
            </w:r>
          </w:p>
        </w:tc>
        <w:tc>
          <w:tcPr>
            <w:tcW w:w="1980" w:type="dxa"/>
            <w:tcBorders>
              <w:top w:val="single" w:sz="8" w:space="0" w:color="000000"/>
              <w:left w:val="single" w:sz="8" w:space="0" w:color="000000"/>
              <w:bottom w:val="single" w:sz="8" w:space="0" w:color="000000"/>
              <w:right w:val="single" w:sz="8" w:space="0" w:color="000000"/>
            </w:tcBorders>
            <w:hideMark/>
          </w:tcPr>
          <w:p w:rsidR="009A1D48" w:rsidRPr="000E5309" w:rsidRDefault="00AD6B47" w:rsidP="009A1D48">
            <w:pPr>
              <w:jc w:val="left"/>
            </w:pPr>
            <w:r w:rsidRPr="000E5309">
              <w:t>Description of Training Required and Completion</w:t>
            </w:r>
          </w:p>
          <w:p w:rsidR="00AD6B47" w:rsidRPr="000E5309" w:rsidRDefault="00AD6B47" w:rsidP="009A1D48">
            <w:pPr>
              <w:jc w:val="left"/>
            </w:pPr>
            <w:r w:rsidRPr="000E5309">
              <w:t>Date</w:t>
            </w:r>
          </w:p>
        </w:tc>
        <w:tc>
          <w:tcPr>
            <w:tcW w:w="1890" w:type="dxa"/>
            <w:tcBorders>
              <w:top w:val="single" w:sz="8" w:space="0" w:color="000000"/>
              <w:left w:val="single" w:sz="8" w:space="0" w:color="000000"/>
              <w:bottom w:val="single" w:sz="8" w:space="0" w:color="000000"/>
              <w:right w:val="single" w:sz="8" w:space="0" w:color="000000"/>
            </w:tcBorders>
            <w:hideMark/>
          </w:tcPr>
          <w:p w:rsidR="00AD6B47" w:rsidRPr="000E5309" w:rsidRDefault="00AD6B47" w:rsidP="009A1D48">
            <w:pPr>
              <w:jc w:val="left"/>
            </w:pPr>
            <w:r w:rsidRPr="000E5309">
              <w:t>Comment and</w:t>
            </w:r>
          </w:p>
          <w:p w:rsidR="00AD6B47" w:rsidRPr="000E5309" w:rsidRDefault="00AD6B47" w:rsidP="009A1D48">
            <w:pPr>
              <w:jc w:val="left"/>
            </w:pPr>
            <w:r w:rsidRPr="000E5309">
              <w:t>Feedback Resolution Accession Number</w:t>
            </w:r>
          </w:p>
        </w:tc>
      </w:tr>
      <w:tr w:rsidR="000E5309" w:rsidRPr="000E5309" w:rsidTr="000E5309">
        <w:trPr>
          <w:trHeight w:val="360"/>
          <w:jc w:val="center"/>
        </w:trPr>
        <w:tc>
          <w:tcPr>
            <w:tcW w:w="1695" w:type="dxa"/>
            <w:tcBorders>
              <w:top w:val="single" w:sz="8" w:space="0" w:color="000000"/>
              <w:left w:val="single" w:sz="8" w:space="0" w:color="000000"/>
              <w:bottom w:val="single" w:sz="8" w:space="0" w:color="000000"/>
              <w:right w:val="single" w:sz="8" w:space="0" w:color="000000"/>
            </w:tcBorders>
          </w:tcPr>
          <w:p w:rsidR="009854EF" w:rsidRPr="000E5309" w:rsidRDefault="00F47DD7" w:rsidP="009A1D48">
            <w:pPr>
              <w:jc w:val="left"/>
            </w:pPr>
            <w:r w:rsidRPr="000E5309">
              <w:t>N/A</w:t>
            </w:r>
          </w:p>
        </w:tc>
        <w:tc>
          <w:tcPr>
            <w:tcW w:w="1710" w:type="dxa"/>
            <w:tcBorders>
              <w:top w:val="single" w:sz="8" w:space="0" w:color="000000"/>
              <w:left w:val="single" w:sz="8" w:space="0" w:color="000000"/>
              <w:bottom w:val="single" w:sz="8" w:space="0" w:color="000000"/>
              <w:right w:val="single" w:sz="8" w:space="0" w:color="000000"/>
            </w:tcBorders>
            <w:hideMark/>
          </w:tcPr>
          <w:p w:rsidR="00AE5178" w:rsidRPr="000E5309" w:rsidRDefault="00AE5178" w:rsidP="009A1D48">
            <w:pPr>
              <w:jc w:val="left"/>
            </w:pPr>
            <w:r w:rsidRPr="000E5309">
              <w:t>ML13233A175</w:t>
            </w:r>
          </w:p>
          <w:p w:rsidR="009854EF" w:rsidRPr="000E5309" w:rsidRDefault="000E5309" w:rsidP="009A1D48">
            <w:pPr>
              <w:jc w:val="left"/>
            </w:pPr>
            <w:r w:rsidRPr="000E5309">
              <w:t>01/31/14</w:t>
            </w:r>
          </w:p>
          <w:p w:rsidR="000E5309" w:rsidRPr="000E5309" w:rsidRDefault="000E5309" w:rsidP="009A1D48">
            <w:pPr>
              <w:jc w:val="left"/>
            </w:pPr>
            <w:r w:rsidRPr="000E5309">
              <w:t>CN 14-004</w:t>
            </w:r>
          </w:p>
        </w:tc>
        <w:tc>
          <w:tcPr>
            <w:tcW w:w="4395" w:type="dxa"/>
            <w:tcBorders>
              <w:top w:val="single" w:sz="8" w:space="0" w:color="000000"/>
              <w:left w:val="single" w:sz="8" w:space="0" w:color="000000"/>
              <w:bottom w:val="single" w:sz="8" w:space="0" w:color="000000"/>
              <w:right w:val="single" w:sz="8" w:space="0" w:color="000000"/>
            </w:tcBorders>
            <w:hideMark/>
          </w:tcPr>
          <w:p w:rsidR="009854EF" w:rsidRPr="000E5309" w:rsidRDefault="00F47DD7" w:rsidP="009A1D48">
            <w:pPr>
              <w:jc w:val="left"/>
            </w:pPr>
            <w:r w:rsidRPr="000E5309">
              <w:t>IP 88135 was revised in its entirety.</w:t>
            </w:r>
            <w:r w:rsidRPr="000E5309">
              <w:rPr>
                <w:rStyle w:val="FootnoteReference"/>
              </w:rPr>
              <w:footnoteReference w:id="1"/>
            </w:r>
            <w:r w:rsidRPr="000E5309">
              <w:t xml:space="preserve">  Attachment 88135.17 is new.</w:t>
            </w:r>
          </w:p>
        </w:tc>
        <w:tc>
          <w:tcPr>
            <w:tcW w:w="1980" w:type="dxa"/>
            <w:tcBorders>
              <w:top w:val="single" w:sz="8" w:space="0" w:color="000000"/>
              <w:left w:val="single" w:sz="8" w:space="0" w:color="000000"/>
              <w:bottom w:val="single" w:sz="8" w:space="0" w:color="000000"/>
              <w:right w:val="single" w:sz="8" w:space="0" w:color="000000"/>
            </w:tcBorders>
            <w:hideMark/>
          </w:tcPr>
          <w:p w:rsidR="009854EF" w:rsidRPr="000E5309" w:rsidRDefault="00F47DD7" w:rsidP="009A1D48">
            <w:pPr>
              <w:jc w:val="left"/>
            </w:pPr>
            <w:r w:rsidRPr="000E5309">
              <w:t>N/A</w:t>
            </w:r>
          </w:p>
        </w:tc>
        <w:tc>
          <w:tcPr>
            <w:tcW w:w="1890" w:type="dxa"/>
            <w:tcBorders>
              <w:top w:val="single" w:sz="8" w:space="0" w:color="000000"/>
              <w:left w:val="single" w:sz="8" w:space="0" w:color="000000"/>
              <w:bottom w:val="single" w:sz="8" w:space="0" w:color="000000"/>
              <w:right w:val="single" w:sz="8" w:space="0" w:color="000000"/>
            </w:tcBorders>
            <w:hideMark/>
          </w:tcPr>
          <w:p w:rsidR="009854EF" w:rsidRPr="000E5309" w:rsidRDefault="00F47DD7" w:rsidP="009A1D48">
            <w:pPr>
              <w:jc w:val="left"/>
            </w:pPr>
            <w:r w:rsidRPr="000E5309">
              <w:t>M</w:t>
            </w:r>
            <w:r w:rsidR="000132E5" w:rsidRPr="000E5309">
              <w:t>L13354B897</w:t>
            </w:r>
          </w:p>
        </w:tc>
      </w:tr>
    </w:tbl>
    <w:p w:rsidR="00AD6B47" w:rsidRDefault="00AD6B47" w:rsidP="009A1D48">
      <w:pPr>
        <w:jc w:val="left"/>
      </w:pPr>
    </w:p>
    <w:sectPr w:rsidR="00AD6B47" w:rsidSect="00C7737B">
      <w:headerReference w:type="default" r:id="rId13"/>
      <w:footerReference w:type="default" r:id="rId14"/>
      <w:pgSz w:w="15840" w:h="12240" w:orient="landscape" w:code="1"/>
      <w:pgMar w:top="1440" w:right="1440" w:bottom="1440" w:left="1440" w:header="144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B06" w:rsidRDefault="003C7B06" w:rsidP="001B2AE8">
      <w:r>
        <w:separator/>
      </w:r>
    </w:p>
    <w:p w:rsidR="003C7B06" w:rsidRDefault="003C7B06" w:rsidP="001B2AE8"/>
  </w:endnote>
  <w:endnote w:type="continuationSeparator" w:id="0">
    <w:p w:rsidR="003C7B06" w:rsidRDefault="003C7B06" w:rsidP="001B2AE8">
      <w:r>
        <w:continuationSeparator/>
      </w:r>
    </w:p>
    <w:p w:rsidR="003C7B06" w:rsidRDefault="003C7B06" w:rsidP="001B2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F2" w:rsidRDefault="003647F2" w:rsidP="00A47B06">
    <w:pPr>
      <w:pStyle w:val="Footer"/>
      <w:tabs>
        <w:tab w:val="clear" w:pos="274"/>
        <w:tab w:val="clear" w:pos="806"/>
        <w:tab w:val="clear" w:pos="1440"/>
        <w:tab w:val="clear" w:pos="2074"/>
        <w:tab w:val="clear" w:pos="2707"/>
        <w:tab w:val="clear" w:pos="3240"/>
        <w:tab w:val="clear" w:pos="3874"/>
        <w:tab w:val="clear" w:pos="4320"/>
        <w:tab w:val="clear" w:pos="4507"/>
        <w:tab w:val="clear" w:pos="5040"/>
        <w:tab w:val="clear" w:pos="5674"/>
        <w:tab w:val="clear" w:pos="6307"/>
        <w:tab w:val="clear" w:pos="6926"/>
        <w:tab w:val="clear" w:pos="7474"/>
        <w:tab w:val="clear" w:pos="8107"/>
        <w:tab w:val="clear" w:pos="8640"/>
        <w:tab w:val="clear" w:pos="8726"/>
        <w:tab w:val="center" w:pos="4680"/>
        <w:tab w:val="right" w:pos="9360"/>
      </w:tabs>
    </w:pPr>
    <w:r w:rsidRPr="000E5309">
      <w:t>I</w:t>
    </w:r>
    <w:r w:rsidR="000132E5" w:rsidRPr="000E5309">
      <w:t xml:space="preserve">ssue Date:  </w:t>
    </w:r>
    <w:r w:rsidR="000E5309" w:rsidRPr="000E5309">
      <w:t>01/31/2014</w:t>
    </w:r>
    <w:r>
      <w:tab/>
    </w:r>
    <w:sdt>
      <w:sdtPr>
        <w:id w:val="35872066"/>
        <w:docPartObj>
          <w:docPartGallery w:val="Page Numbers (Bottom of Page)"/>
          <w:docPartUnique/>
        </w:docPartObj>
      </w:sdtPr>
      <w:sdtEndPr/>
      <w:sdtContent>
        <w:r w:rsidR="006A761A">
          <w:fldChar w:fldCharType="begin"/>
        </w:r>
        <w:r w:rsidR="00B623AC">
          <w:instrText xml:space="preserve"> PAGE   \* MERGEFORMAT </w:instrText>
        </w:r>
        <w:r w:rsidR="006A761A">
          <w:fldChar w:fldCharType="separate"/>
        </w:r>
        <w:r w:rsidR="000E5309">
          <w:rPr>
            <w:noProof/>
          </w:rPr>
          <w:t>1</w:t>
        </w:r>
        <w:r w:rsidR="006A761A">
          <w:rPr>
            <w:noProof/>
          </w:rPr>
          <w:fldChar w:fldCharType="end"/>
        </w:r>
        <w:r>
          <w:tab/>
          <w:t>88135.17</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F2" w:rsidRPr="000E5309" w:rsidRDefault="003647F2" w:rsidP="00AC5509">
    <w:pPr>
      <w:pStyle w:val="Footer"/>
      <w:tabs>
        <w:tab w:val="clear" w:pos="274"/>
        <w:tab w:val="clear" w:pos="806"/>
        <w:tab w:val="clear" w:pos="1440"/>
        <w:tab w:val="clear" w:pos="2074"/>
        <w:tab w:val="clear" w:pos="2707"/>
        <w:tab w:val="clear" w:pos="3240"/>
        <w:tab w:val="clear" w:pos="3874"/>
        <w:tab w:val="clear" w:pos="4320"/>
        <w:tab w:val="clear" w:pos="4507"/>
        <w:tab w:val="clear" w:pos="5040"/>
        <w:tab w:val="clear" w:pos="5674"/>
        <w:tab w:val="clear" w:pos="6307"/>
        <w:tab w:val="clear" w:pos="6926"/>
        <w:tab w:val="clear" w:pos="7474"/>
        <w:tab w:val="clear" w:pos="8107"/>
        <w:tab w:val="clear" w:pos="8640"/>
        <w:tab w:val="clear" w:pos="8726"/>
        <w:tab w:val="center" w:pos="6480"/>
        <w:tab w:val="right" w:pos="12960"/>
      </w:tabs>
      <w:rPr>
        <w:rStyle w:val="PageNumber"/>
      </w:rPr>
    </w:pPr>
    <w:r w:rsidRPr="000E5309">
      <w:rPr>
        <w:rStyle w:val="PageNumber"/>
      </w:rPr>
      <w:t xml:space="preserve">Issue Date: </w:t>
    </w:r>
    <w:r w:rsidR="000132E5" w:rsidRPr="000E5309">
      <w:rPr>
        <w:rStyle w:val="PageNumber"/>
      </w:rPr>
      <w:t xml:space="preserve"> </w:t>
    </w:r>
    <w:r w:rsidR="000E5309" w:rsidRPr="000E5309">
      <w:rPr>
        <w:rStyle w:val="PageNumber"/>
      </w:rPr>
      <w:t>01/31/14</w:t>
    </w:r>
    <w:r w:rsidRPr="000E5309">
      <w:rPr>
        <w:rStyle w:val="PageNumber"/>
      </w:rPr>
      <w:tab/>
      <w:t>Att1-</w:t>
    </w:r>
    <w:r w:rsidR="006A761A" w:rsidRPr="000E5309">
      <w:rPr>
        <w:rStyle w:val="PageNumber"/>
      </w:rPr>
      <w:fldChar w:fldCharType="begin"/>
    </w:r>
    <w:r w:rsidRPr="000E5309">
      <w:rPr>
        <w:rStyle w:val="PageNumber"/>
      </w:rPr>
      <w:instrText xml:space="preserve"> PAGE </w:instrText>
    </w:r>
    <w:r w:rsidR="006A761A" w:rsidRPr="000E5309">
      <w:rPr>
        <w:rStyle w:val="PageNumber"/>
      </w:rPr>
      <w:fldChar w:fldCharType="separate"/>
    </w:r>
    <w:r w:rsidR="000E5309">
      <w:rPr>
        <w:rStyle w:val="PageNumber"/>
        <w:noProof/>
      </w:rPr>
      <w:t>1</w:t>
    </w:r>
    <w:r w:rsidR="006A761A" w:rsidRPr="000E5309">
      <w:rPr>
        <w:rStyle w:val="PageNumber"/>
      </w:rPr>
      <w:fldChar w:fldCharType="end"/>
    </w:r>
    <w:r w:rsidRPr="000E5309">
      <w:rPr>
        <w:rStyle w:val="PageNumber"/>
      </w:rPr>
      <w:tab/>
      <w:t>88135.17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B06" w:rsidRDefault="003C7B06" w:rsidP="001B2AE8">
      <w:r>
        <w:separator/>
      </w:r>
    </w:p>
    <w:p w:rsidR="003C7B06" w:rsidRDefault="003C7B06" w:rsidP="001B2AE8"/>
  </w:footnote>
  <w:footnote w:type="continuationSeparator" w:id="0">
    <w:p w:rsidR="003C7B06" w:rsidRDefault="003C7B06" w:rsidP="001B2AE8">
      <w:r>
        <w:continuationSeparator/>
      </w:r>
    </w:p>
    <w:p w:rsidR="003C7B06" w:rsidRDefault="003C7B06" w:rsidP="001B2AE8"/>
  </w:footnote>
  <w:footnote w:id="1">
    <w:p w:rsidR="00F47DD7" w:rsidRPr="00F47DD7" w:rsidRDefault="00F47DD7" w:rsidP="00F47DD7">
      <w:pPr>
        <w:tabs>
          <w:tab w:val="clear" w:pos="274"/>
          <w:tab w:val="clear" w:pos="806"/>
          <w:tab w:val="clear" w:pos="1440"/>
          <w:tab w:val="clear" w:pos="2074"/>
          <w:tab w:val="clear" w:pos="3874"/>
          <w:tab w:val="clear" w:pos="5674"/>
          <w:tab w:val="clear" w:pos="6307"/>
          <w:tab w:val="clear" w:pos="7474"/>
          <w:tab w:val="clear" w:pos="8107"/>
          <w:tab w:val="clear" w:pos="8726"/>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 w:val="left" w:pos="9912"/>
          <w:tab w:val="left" w:pos="10516"/>
          <w:tab w:val="left" w:pos="11120"/>
          <w:tab w:val="left" w:pos="11724"/>
          <w:tab w:val="left" w:pos="12328"/>
          <w:tab w:val="left" w:pos="12932"/>
        </w:tabs>
        <w:rPr>
          <w:sz w:val="20"/>
          <w:szCs w:val="20"/>
        </w:rPr>
      </w:pPr>
      <w:r>
        <w:rPr>
          <w:rStyle w:val="FootnoteReference"/>
        </w:rPr>
        <w:footnoteRef/>
      </w:r>
      <w:r>
        <w:t xml:space="preserve"> </w:t>
      </w:r>
      <w:r w:rsidRPr="00F47DD7">
        <w:rPr>
          <w:sz w:val="20"/>
          <w:szCs w:val="20"/>
        </w:rPr>
        <w:t>Specific changes include:</w:t>
      </w:r>
    </w:p>
    <w:p w:rsidR="00F47DD7" w:rsidRPr="00F47DD7" w:rsidRDefault="00F47DD7" w:rsidP="00F47DD7">
      <w:pPr>
        <w:tabs>
          <w:tab w:val="clear" w:pos="274"/>
          <w:tab w:val="clear" w:pos="806"/>
          <w:tab w:val="clear" w:pos="1440"/>
          <w:tab w:val="clear" w:pos="2074"/>
          <w:tab w:val="clear" w:pos="3874"/>
          <w:tab w:val="clear" w:pos="5674"/>
          <w:tab w:val="clear" w:pos="6307"/>
          <w:tab w:val="clear" w:pos="7474"/>
          <w:tab w:val="clear" w:pos="8107"/>
          <w:tab w:val="clear" w:pos="8726"/>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 w:val="left" w:pos="9912"/>
          <w:tab w:val="left" w:pos="10516"/>
          <w:tab w:val="left" w:pos="11120"/>
          <w:tab w:val="left" w:pos="11724"/>
          <w:tab w:val="left" w:pos="12328"/>
          <w:tab w:val="left" w:pos="12932"/>
        </w:tabs>
        <w:rPr>
          <w:sz w:val="20"/>
          <w:szCs w:val="20"/>
        </w:rPr>
      </w:pPr>
    </w:p>
    <w:p w:rsidR="00F47DD7" w:rsidRPr="00F47DD7" w:rsidRDefault="00F47DD7" w:rsidP="00F47DD7">
      <w:pPr>
        <w:widowControl w:val="0"/>
        <w:numPr>
          <w:ilvl w:val="0"/>
          <w:numId w:val="11"/>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 w:val="left" w:pos="720"/>
        </w:tabs>
        <w:jc w:val="left"/>
        <w:outlineLvl w:val="9"/>
        <w:rPr>
          <w:sz w:val="20"/>
          <w:szCs w:val="20"/>
        </w:rPr>
      </w:pPr>
      <w:r w:rsidRPr="00F47DD7">
        <w:rPr>
          <w:sz w:val="20"/>
          <w:szCs w:val="20"/>
        </w:rPr>
        <w:t>Breakout of inspection requirements into attachments.</w:t>
      </w:r>
    </w:p>
    <w:p w:rsidR="00F47DD7" w:rsidRPr="00F47DD7" w:rsidRDefault="00F47DD7" w:rsidP="00F47DD7">
      <w:pPr>
        <w:widowControl w:val="0"/>
        <w:numPr>
          <w:ilvl w:val="0"/>
          <w:numId w:val="11"/>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 w:val="left" w:pos="720"/>
        </w:tabs>
        <w:jc w:val="left"/>
        <w:outlineLvl w:val="9"/>
        <w:rPr>
          <w:sz w:val="20"/>
          <w:szCs w:val="20"/>
        </w:rPr>
      </w:pPr>
      <w:r w:rsidRPr="00F47DD7">
        <w:rPr>
          <w:sz w:val="20"/>
          <w:szCs w:val="20"/>
        </w:rPr>
        <w:t>Incorporated specific language requiring that inspection planning be risk-informed.</w:t>
      </w:r>
    </w:p>
    <w:p w:rsidR="00F47DD7" w:rsidRPr="00F47DD7" w:rsidRDefault="00F47DD7" w:rsidP="00F47DD7">
      <w:pPr>
        <w:widowControl w:val="0"/>
        <w:numPr>
          <w:ilvl w:val="0"/>
          <w:numId w:val="11"/>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 w:val="left" w:pos="720"/>
        </w:tabs>
        <w:jc w:val="left"/>
        <w:outlineLvl w:val="9"/>
        <w:rPr>
          <w:sz w:val="20"/>
          <w:szCs w:val="20"/>
        </w:rPr>
      </w:pPr>
      <w:r w:rsidRPr="00F47DD7">
        <w:rPr>
          <w:sz w:val="20"/>
          <w:szCs w:val="20"/>
        </w:rPr>
        <w:t>Incorporated specific language requiring inspectors to address corrective action program effectiveness when performing inspections.</w:t>
      </w:r>
    </w:p>
    <w:p w:rsidR="00F47DD7" w:rsidRPr="00F47DD7" w:rsidRDefault="00F47DD7" w:rsidP="00F47DD7">
      <w:pPr>
        <w:widowControl w:val="0"/>
        <w:numPr>
          <w:ilvl w:val="0"/>
          <w:numId w:val="11"/>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 w:val="left" w:pos="720"/>
        </w:tabs>
        <w:jc w:val="left"/>
        <w:outlineLvl w:val="9"/>
        <w:rPr>
          <w:sz w:val="20"/>
          <w:szCs w:val="20"/>
        </w:rPr>
      </w:pPr>
      <w:r w:rsidRPr="00F47DD7">
        <w:rPr>
          <w:sz w:val="20"/>
          <w:szCs w:val="20"/>
        </w:rPr>
        <w:t>Where it was determined that to maintain specific program elements within the 88135 base procedure (such as elements related to fire protection) would make the procedure too cumbersome, these elements were broken out separately using attachments.</w:t>
      </w:r>
    </w:p>
    <w:p w:rsidR="00F47DD7" w:rsidRPr="00F47DD7" w:rsidRDefault="00F47DD7" w:rsidP="00F47DD7">
      <w:pPr>
        <w:widowControl w:val="0"/>
        <w:numPr>
          <w:ilvl w:val="0"/>
          <w:numId w:val="11"/>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 w:val="left" w:pos="720"/>
        </w:tabs>
        <w:jc w:val="left"/>
        <w:outlineLvl w:val="9"/>
        <w:rPr>
          <w:sz w:val="20"/>
          <w:szCs w:val="20"/>
        </w:rPr>
      </w:pPr>
      <w:r w:rsidRPr="00F47DD7">
        <w:rPr>
          <w:sz w:val="20"/>
          <w:szCs w:val="20"/>
        </w:rPr>
        <w:t xml:space="preserve">Incorporated program weaknesses identified in the July 2010 </w:t>
      </w:r>
      <w:ins w:id="9" w:author="KAB7" w:date="2014-01-17T13:36:00Z">
        <w:r w:rsidR="00047A26" w:rsidRPr="00F47DD7">
          <w:rPr>
            <w:sz w:val="20"/>
            <w:szCs w:val="20"/>
          </w:rPr>
          <w:t>Self-Assessment</w:t>
        </w:r>
      </w:ins>
      <w:r w:rsidRPr="00F47DD7">
        <w:rPr>
          <w:sz w:val="20"/>
          <w:szCs w:val="20"/>
        </w:rPr>
        <w:t xml:space="preserve"> of the Division of Fuel Facility Inspection Program recommending inspection procedures focus less on the observation of maintenance procedures and more on post-maintenance testing and surveillance testing.</w:t>
      </w:r>
    </w:p>
    <w:p w:rsidR="00F47DD7" w:rsidRPr="00F47DD7" w:rsidRDefault="00F47DD7" w:rsidP="00F47DD7">
      <w:pPr>
        <w:widowControl w:val="0"/>
        <w:numPr>
          <w:ilvl w:val="0"/>
          <w:numId w:val="11"/>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 w:val="left" w:pos="720"/>
        </w:tabs>
        <w:jc w:val="left"/>
        <w:outlineLvl w:val="9"/>
        <w:rPr>
          <w:sz w:val="20"/>
          <w:szCs w:val="20"/>
        </w:rPr>
      </w:pPr>
      <w:r w:rsidRPr="00F47DD7">
        <w:rPr>
          <w:sz w:val="20"/>
          <w:szCs w:val="20"/>
        </w:rPr>
        <w:t xml:space="preserve">Revised format to comply with the requirements of </w:t>
      </w:r>
      <w:r w:rsidR="009A1D48">
        <w:rPr>
          <w:sz w:val="20"/>
          <w:szCs w:val="20"/>
        </w:rPr>
        <w:t>I</w:t>
      </w:r>
      <w:r w:rsidRPr="00F47DD7">
        <w:rPr>
          <w:sz w:val="20"/>
          <w:szCs w:val="20"/>
        </w:rPr>
        <w:t>MC 0040.</w:t>
      </w:r>
    </w:p>
    <w:p w:rsidR="00F47DD7" w:rsidRPr="004E117D" w:rsidRDefault="00F47DD7" w:rsidP="00F47DD7"/>
    <w:p w:rsidR="00F47DD7" w:rsidRDefault="00F47DD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F2" w:rsidRDefault="003647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6C0"/>
    <w:multiLevelType w:val="multilevel"/>
    <w:tmpl w:val="FAF29A62"/>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
    <w:nsid w:val="06471376"/>
    <w:multiLevelType w:val="multilevel"/>
    <w:tmpl w:val="57DCFA00"/>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
    <w:nsid w:val="093F67B7"/>
    <w:multiLevelType w:val="multilevel"/>
    <w:tmpl w:val="FAF29A62"/>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
    <w:nsid w:val="2D0B4252"/>
    <w:multiLevelType w:val="hybridMultilevel"/>
    <w:tmpl w:val="293A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41C9A"/>
    <w:multiLevelType w:val="multilevel"/>
    <w:tmpl w:val="FAF29A62"/>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5">
    <w:nsid w:val="4F814B23"/>
    <w:multiLevelType w:val="hybridMultilevel"/>
    <w:tmpl w:val="A02A051C"/>
    <w:lvl w:ilvl="0" w:tplc="D6C84A8E">
      <w:numFmt w:val="bullet"/>
      <w:pStyle w:val="IMCbullets"/>
      <w:lvlText w:val="$"/>
      <w:lvlJc w:val="left"/>
      <w:pPr>
        <w:tabs>
          <w:tab w:val="num" w:pos="0"/>
        </w:tabs>
        <w:ind w:left="806" w:hanging="532"/>
      </w:pPr>
      <w:rPr>
        <w:rFonts w:ascii="WP TypographicSymbols" w:hAnsi="WP TypographicSymbols" w:hint="default"/>
      </w:rPr>
    </w:lvl>
    <w:lvl w:ilvl="1" w:tplc="04090003">
      <w:start w:val="1"/>
      <w:numFmt w:val="bullet"/>
      <w:lvlText w:val="o"/>
      <w:lvlJc w:val="left"/>
      <w:pPr>
        <w:tabs>
          <w:tab w:val="num" w:pos="1771"/>
        </w:tabs>
        <w:ind w:left="1771" w:hanging="360"/>
      </w:pPr>
      <w:rPr>
        <w:rFonts w:ascii="Courier New" w:hAnsi="Courier New" w:cs="Courier New"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cs="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cs="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6">
    <w:nsid w:val="50A0602F"/>
    <w:multiLevelType w:val="multilevel"/>
    <w:tmpl w:val="C810911A"/>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7">
    <w:nsid w:val="53D714F1"/>
    <w:multiLevelType w:val="multilevel"/>
    <w:tmpl w:val="2A78B542"/>
    <w:lvl w:ilvl="0">
      <w:start w:val="2"/>
      <w:numFmt w:val="decimalZero"/>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34517D8"/>
    <w:multiLevelType w:val="multilevel"/>
    <w:tmpl w:val="FAF29A62"/>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9">
    <w:nsid w:val="6F54271E"/>
    <w:multiLevelType w:val="multilevel"/>
    <w:tmpl w:val="93F6BC98"/>
    <w:lvl w:ilvl="0">
      <w:start w:val="3"/>
      <w:numFmt w:val="decimalZero"/>
      <w:lvlText w:val="%1"/>
      <w:lvlJc w:val="left"/>
      <w:pPr>
        <w:tabs>
          <w:tab w:val="num" w:pos="660"/>
        </w:tabs>
        <w:ind w:left="660" w:hanging="660"/>
      </w:pPr>
      <w:rPr>
        <w:rFonts w:cs="Times New Roman" w:hint="default"/>
      </w:rPr>
    </w:lvl>
    <w:lvl w:ilvl="1">
      <w:start w:val="1"/>
      <w:numFmt w:val="decimalZero"/>
      <w:pStyle w:val="imcsection"/>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75A219EC"/>
    <w:multiLevelType w:val="hybridMultilevel"/>
    <w:tmpl w:val="42CAC8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6"/>
  </w:num>
  <w:num w:numId="5">
    <w:abstractNumId w:val="8"/>
  </w:num>
  <w:num w:numId="6">
    <w:abstractNumId w:val="2"/>
  </w:num>
  <w:num w:numId="7">
    <w:abstractNumId w:val="4"/>
  </w:num>
  <w:num w:numId="8">
    <w:abstractNumId w:val="3"/>
  </w:num>
  <w:num w:numId="9">
    <w:abstractNumId w:val="0"/>
  </w:num>
  <w:num w:numId="10">
    <w:abstractNumId w:val="7"/>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605"/>
  <w:autoHyphenation/>
  <w:hyphenationZone w:val="1389"/>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99"/>
    <w:rsid w:val="00000521"/>
    <w:rsid w:val="00000EAF"/>
    <w:rsid w:val="00004257"/>
    <w:rsid w:val="00006757"/>
    <w:rsid w:val="0001053A"/>
    <w:rsid w:val="00010738"/>
    <w:rsid w:val="00010785"/>
    <w:rsid w:val="00011757"/>
    <w:rsid w:val="000132E5"/>
    <w:rsid w:val="000140B3"/>
    <w:rsid w:val="00014727"/>
    <w:rsid w:val="00014B72"/>
    <w:rsid w:val="00014C75"/>
    <w:rsid w:val="0002058D"/>
    <w:rsid w:val="00020A47"/>
    <w:rsid w:val="000215CC"/>
    <w:rsid w:val="00021FE7"/>
    <w:rsid w:val="0002219E"/>
    <w:rsid w:val="00023652"/>
    <w:rsid w:val="00023655"/>
    <w:rsid w:val="0002503C"/>
    <w:rsid w:val="00026957"/>
    <w:rsid w:val="000301E2"/>
    <w:rsid w:val="00030B7D"/>
    <w:rsid w:val="00030C2D"/>
    <w:rsid w:val="00031B9A"/>
    <w:rsid w:val="00031ED2"/>
    <w:rsid w:val="000320AF"/>
    <w:rsid w:val="00032D8A"/>
    <w:rsid w:val="0003322E"/>
    <w:rsid w:val="00033B10"/>
    <w:rsid w:val="00033CEF"/>
    <w:rsid w:val="00034A52"/>
    <w:rsid w:val="00035A32"/>
    <w:rsid w:val="00036751"/>
    <w:rsid w:val="00036AAD"/>
    <w:rsid w:val="00036C1D"/>
    <w:rsid w:val="0003702A"/>
    <w:rsid w:val="00040132"/>
    <w:rsid w:val="00040DDA"/>
    <w:rsid w:val="00042002"/>
    <w:rsid w:val="0004221C"/>
    <w:rsid w:val="00042A35"/>
    <w:rsid w:val="0004717E"/>
    <w:rsid w:val="000471DD"/>
    <w:rsid w:val="0004795E"/>
    <w:rsid w:val="00047A26"/>
    <w:rsid w:val="0005062D"/>
    <w:rsid w:val="00050DBC"/>
    <w:rsid w:val="00052E80"/>
    <w:rsid w:val="000541A1"/>
    <w:rsid w:val="00054E65"/>
    <w:rsid w:val="00055E0C"/>
    <w:rsid w:val="00056CE9"/>
    <w:rsid w:val="00057303"/>
    <w:rsid w:val="0005798B"/>
    <w:rsid w:val="00057CA0"/>
    <w:rsid w:val="00060674"/>
    <w:rsid w:val="00061D47"/>
    <w:rsid w:val="00062793"/>
    <w:rsid w:val="00062DEE"/>
    <w:rsid w:val="00064FD3"/>
    <w:rsid w:val="00065336"/>
    <w:rsid w:val="00066BA3"/>
    <w:rsid w:val="0007021B"/>
    <w:rsid w:val="00072B55"/>
    <w:rsid w:val="000737B9"/>
    <w:rsid w:val="00073B2B"/>
    <w:rsid w:val="00074581"/>
    <w:rsid w:val="00076876"/>
    <w:rsid w:val="00077F0B"/>
    <w:rsid w:val="0008023E"/>
    <w:rsid w:val="00082018"/>
    <w:rsid w:val="000824D6"/>
    <w:rsid w:val="00082F65"/>
    <w:rsid w:val="00083876"/>
    <w:rsid w:val="00084EDE"/>
    <w:rsid w:val="0008636D"/>
    <w:rsid w:val="00090091"/>
    <w:rsid w:val="000906CF"/>
    <w:rsid w:val="00091618"/>
    <w:rsid w:val="00092D9A"/>
    <w:rsid w:val="0009463F"/>
    <w:rsid w:val="000953E4"/>
    <w:rsid w:val="000960BB"/>
    <w:rsid w:val="000A01B5"/>
    <w:rsid w:val="000A0880"/>
    <w:rsid w:val="000A0959"/>
    <w:rsid w:val="000A1532"/>
    <w:rsid w:val="000A2D23"/>
    <w:rsid w:val="000A3A33"/>
    <w:rsid w:val="000A43B4"/>
    <w:rsid w:val="000A49C9"/>
    <w:rsid w:val="000A4EBA"/>
    <w:rsid w:val="000A54F6"/>
    <w:rsid w:val="000A6383"/>
    <w:rsid w:val="000A66B0"/>
    <w:rsid w:val="000A6C37"/>
    <w:rsid w:val="000A6FDF"/>
    <w:rsid w:val="000A7367"/>
    <w:rsid w:val="000B035F"/>
    <w:rsid w:val="000B08CD"/>
    <w:rsid w:val="000B12E7"/>
    <w:rsid w:val="000B1415"/>
    <w:rsid w:val="000B28B0"/>
    <w:rsid w:val="000B2F5B"/>
    <w:rsid w:val="000B454B"/>
    <w:rsid w:val="000B48FE"/>
    <w:rsid w:val="000B5602"/>
    <w:rsid w:val="000B5625"/>
    <w:rsid w:val="000B5E2A"/>
    <w:rsid w:val="000B6316"/>
    <w:rsid w:val="000B677D"/>
    <w:rsid w:val="000B6C06"/>
    <w:rsid w:val="000B7022"/>
    <w:rsid w:val="000C00F5"/>
    <w:rsid w:val="000C065A"/>
    <w:rsid w:val="000C0B04"/>
    <w:rsid w:val="000C1A7E"/>
    <w:rsid w:val="000C2E8C"/>
    <w:rsid w:val="000C59D2"/>
    <w:rsid w:val="000C606A"/>
    <w:rsid w:val="000C77E0"/>
    <w:rsid w:val="000D2C7F"/>
    <w:rsid w:val="000D618E"/>
    <w:rsid w:val="000E0CB8"/>
    <w:rsid w:val="000E108F"/>
    <w:rsid w:val="000E30EB"/>
    <w:rsid w:val="000E33F5"/>
    <w:rsid w:val="000E37A7"/>
    <w:rsid w:val="000E3B0F"/>
    <w:rsid w:val="000E44B1"/>
    <w:rsid w:val="000E5309"/>
    <w:rsid w:val="000E6F39"/>
    <w:rsid w:val="000F15CF"/>
    <w:rsid w:val="000F1A7E"/>
    <w:rsid w:val="000F1FAC"/>
    <w:rsid w:val="000F24B7"/>
    <w:rsid w:val="000F2F08"/>
    <w:rsid w:val="000F4EFF"/>
    <w:rsid w:val="000F5206"/>
    <w:rsid w:val="000F5651"/>
    <w:rsid w:val="000F58C3"/>
    <w:rsid w:val="000F5B3E"/>
    <w:rsid w:val="000F6CBA"/>
    <w:rsid w:val="000F72F8"/>
    <w:rsid w:val="0010194D"/>
    <w:rsid w:val="00106004"/>
    <w:rsid w:val="001069B4"/>
    <w:rsid w:val="001075D8"/>
    <w:rsid w:val="00110296"/>
    <w:rsid w:val="00111C0A"/>
    <w:rsid w:val="00111F0E"/>
    <w:rsid w:val="00111FDE"/>
    <w:rsid w:val="00112846"/>
    <w:rsid w:val="00114D7F"/>
    <w:rsid w:val="00116932"/>
    <w:rsid w:val="0011703D"/>
    <w:rsid w:val="00117349"/>
    <w:rsid w:val="00120B39"/>
    <w:rsid w:val="00120C72"/>
    <w:rsid w:val="0012106D"/>
    <w:rsid w:val="001225C6"/>
    <w:rsid w:val="0012290C"/>
    <w:rsid w:val="001236B2"/>
    <w:rsid w:val="00126E55"/>
    <w:rsid w:val="001274B9"/>
    <w:rsid w:val="001303FD"/>
    <w:rsid w:val="00131185"/>
    <w:rsid w:val="00132684"/>
    <w:rsid w:val="0013273D"/>
    <w:rsid w:val="00132E01"/>
    <w:rsid w:val="00133B46"/>
    <w:rsid w:val="00134158"/>
    <w:rsid w:val="00134331"/>
    <w:rsid w:val="00134E0A"/>
    <w:rsid w:val="00135751"/>
    <w:rsid w:val="00136717"/>
    <w:rsid w:val="00136A51"/>
    <w:rsid w:val="00137994"/>
    <w:rsid w:val="00140155"/>
    <w:rsid w:val="00140361"/>
    <w:rsid w:val="001409DC"/>
    <w:rsid w:val="00142329"/>
    <w:rsid w:val="001428B3"/>
    <w:rsid w:val="00145169"/>
    <w:rsid w:val="0014553F"/>
    <w:rsid w:val="0014590E"/>
    <w:rsid w:val="00145C70"/>
    <w:rsid w:val="00145F6B"/>
    <w:rsid w:val="00147B49"/>
    <w:rsid w:val="001507D5"/>
    <w:rsid w:val="00150980"/>
    <w:rsid w:val="00150D65"/>
    <w:rsid w:val="00150D9B"/>
    <w:rsid w:val="00151489"/>
    <w:rsid w:val="0015179B"/>
    <w:rsid w:val="00153DCE"/>
    <w:rsid w:val="00154897"/>
    <w:rsid w:val="001551A9"/>
    <w:rsid w:val="001555B3"/>
    <w:rsid w:val="0015693A"/>
    <w:rsid w:val="00156BFC"/>
    <w:rsid w:val="00156EDD"/>
    <w:rsid w:val="0015719A"/>
    <w:rsid w:val="00157DAF"/>
    <w:rsid w:val="001609DC"/>
    <w:rsid w:val="00160A69"/>
    <w:rsid w:val="001615C1"/>
    <w:rsid w:val="00164679"/>
    <w:rsid w:val="00165ECC"/>
    <w:rsid w:val="00166D14"/>
    <w:rsid w:val="00171557"/>
    <w:rsid w:val="00172011"/>
    <w:rsid w:val="00175CFE"/>
    <w:rsid w:val="00177CB8"/>
    <w:rsid w:val="0018552A"/>
    <w:rsid w:val="00185F1B"/>
    <w:rsid w:val="001873BF"/>
    <w:rsid w:val="001876E6"/>
    <w:rsid w:val="00187748"/>
    <w:rsid w:val="00187CFC"/>
    <w:rsid w:val="001907BC"/>
    <w:rsid w:val="00190DC2"/>
    <w:rsid w:val="00192486"/>
    <w:rsid w:val="0019263E"/>
    <w:rsid w:val="00192B3D"/>
    <w:rsid w:val="00196344"/>
    <w:rsid w:val="00197284"/>
    <w:rsid w:val="00197D72"/>
    <w:rsid w:val="001A03DD"/>
    <w:rsid w:val="001A0C50"/>
    <w:rsid w:val="001A0DB4"/>
    <w:rsid w:val="001A17B6"/>
    <w:rsid w:val="001A659F"/>
    <w:rsid w:val="001A6E6F"/>
    <w:rsid w:val="001B0A67"/>
    <w:rsid w:val="001B0A98"/>
    <w:rsid w:val="001B2AE8"/>
    <w:rsid w:val="001B2D6C"/>
    <w:rsid w:val="001B4F3D"/>
    <w:rsid w:val="001B56F7"/>
    <w:rsid w:val="001B6053"/>
    <w:rsid w:val="001B6A8B"/>
    <w:rsid w:val="001B788B"/>
    <w:rsid w:val="001C2731"/>
    <w:rsid w:val="001C4706"/>
    <w:rsid w:val="001C4A4D"/>
    <w:rsid w:val="001C5033"/>
    <w:rsid w:val="001C52C8"/>
    <w:rsid w:val="001C59F9"/>
    <w:rsid w:val="001C5EBD"/>
    <w:rsid w:val="001C61FE"/>
    <w:rsid w:val="001C79C3"/>
    <w:rsid w:val="001D0959"/>
    <w:rsid w:val="001D1100"/>
    <w:rsid w:val="001D127D"/>
    <w:rsid w:val="001D20E8"/>
    <w:rsid w:val="001D2677"/>
    <w:rsid w:val="001D382A"/>
    <w:rsid w:val="001D4027"/>
    <w:rsid w:val="001D6CEB"/>
    <w:rsid w:val="001E3E16"/>
    <w:rsid w:val="001E554B"/>
    <w:rsid w:val="001E6CEA"/>
    <w:rsid w:val="001E7374"/>
    <w:rsid w:val="001F033C"/>
    <w:rsid w:val="001F0D3D"/>
    <w:rsid w:val="001F185D"/>
    <w:rsid w:val="001F30AB"/>
    <w:rsid w:val="001F33B6"/>
    <w:rsid w:val="001F3424"/>
    <w:rsid w:val="001F3687"/>
    <w:rsid w:val="001F38EF"/>
    <w:rsid w:val="001F39F4"/>
    <w:rsid w:val="001F58B5"/>
    <w:rsid w:val="001F5F16"/>
    <w:rsid w:val="001F6DAC"/>
    <w:rsid w:val="001F77F6"/>
    <w:rsid w:val="001F7B9D"/>
    <w:rsid w:val="001F7FF6"/>
    <w:rsid w:val="002003D4"/>
    <w:rsid w:val="00200AD9"/>
    <w:rsid w:val="00200D3D"/>
    <w:rsid w:val="0020112C"/>
    <w:rsid w:val="00201311"/>
    <w:rsid w:val="00201899"/>
    <w:rsid w:val="002033F3"/>
    <w:rsid w:val="002036F2"/>
    <w:rsid w:val="00204ADD"/>
    <w:rsid w:val="00204BA1"/>
    <w:rsid w:val="00204BEE"/>
    <w:rsid w:val="002053BC"/>
    <w:rsid w:val="0020583E"/>
    <w:rsid w:val="00206913"/>
    <w:rsid w:val="00206AB2"/>
    <w:rsid w:val="00207491"/>
    <w:rsid w:val="00207DF7"/>
    <w:rsid w:val="0021000F"/>
    <w:rsid w:val="00211F49"/>
    <w:rsid w:val="00212E25"/>
    <w:rsid w:val="002140F6"/>
    <w:rsid w:val="00215434"/>
    <w:rsid w:val="00215597"/>
    <w:rsid w:val="00217FCA"/>
    <w:rsid w:val="0022050A"/>
    <w:rsid w:val="002206A4"/>
    <w:rsid w:val="002218E8"/>
    <w:rsid w:val="00222CF8"/>
    <w:rsid w:val="00223DDF"/>
    <w:rsid w:val="00225AB1"/>
    <w:rsid w:val="0022647A"/>
    <w:rsid w:val="00226B07"/>
    <w:rsid w:val="002279ED"/>
    <w:rsid w:val="0023213C"/>
    <w:rsid w:val="00232E2B"/>
    <w:rsid w:val="00233151"/>
    <w:rsid w:val="00233675"/>
    <w:rsid w:val="00234FFB"/>
    <w:rsid w:val="002375AE"/>
    <w:rsid w:val="00240623"/>
    <w:rsid w:val="0024230D"/>
    <w:rsid w:val="0024231F"/>
    <w:rsid w:val="002426A3"/>
    <w:rsid w:val="00242BBE"/>
    <w:rsid w:val="00244AD5"/>
    <w:rsid w:val="00244BDD"/>
    <w:rsid w:val="0024573F"/>
    <w:rsid w:val="002503D7"/>
    <w:rsid w:val="00250862"/>
    <w:rsid w:val="00252595"/>
    <w:rsid w:val="002530D5"/>
    <w:rsid w:val="0025439B"/>
    <w:rsid w:val="002548B8"/>
    <w:rsid w:val="00254E4E"/>
    <w:rsid w:val="0025598B"/>
    <w:rsid w:val="0025756D"/>
    <w:rsid w:val="00257A3A"/>
    <w:rsid w:val="00260528"/>
    <w:rsid w:val="00260BDF"/>
    <w:rsid w:val="00263AE2"/>
    <w:rsid w:val="0026407D"/>
    <w:rsid w:val="0026444F"/>
    <w:rsid w:val="002649ED"/>
    <w:rsid w:val="00264C3D"/>
    <w:rsid w:val="002675CD"/>
    <w:rsid w:val="002700B9"/>
    <w:rsid w:val="00270840"/>
    <w:rsid w:val="00270D62"/>
    <w:rsid w:val="00270F8D"/>
    <w:rsid w:val="002723B8"/>
    <w:rsid w:val="00272596"/>
    <w:rsid w:val="002761AC"/>
    <w:rsid w:val="002771D2"/>
    <w:rsid w:val="00277ECE"/>
    <w:rsid w:val="00281A36"/>
    <w:rsid w:val="00283B14"/>
    <w:rsid w:val="002840E3"/>
    <w:rsid w:val="002843BF"/>
    <w:rsid w:val="002843F9"/>
    <w:rsid w:val="002860F6"/>
    <w:rsid w:val="00287657"/>
    <w:rsid w:val="00290AAB"/>
    <w:rsid w:val="00290E5E"/>
    <w:rsid w:val="00294B49"/>
    <w:rsid w:val="00295D43"/>
    <w:rsid w:val="00296F86"/>
    <w:rsid w:val="002A049F"/>
    <w:rsid w:val="002A0AAD"/>
    <w:rsid w:val="002A1528"/>
    <w:rsid w:val="002A1BA9"/>
    <w:rsid w:val="002A2887"/>
    <w:rsid w:val="002A2C39"/>
    <w:rsid w:val="002A3111"/>
    <w:rsid w:val="002A3857"/>
    <w:rsid w:val="002A4C5A"/>
    <w:rsid w:val="002A4FD3"/>
    <w:rsid w:val="002A6181"/>
    <w:rsid w:val="002A637E"/>
    <w:rsid w:val="002A7E91"/>
    <w:rsid w:val="002B0546"/>
    <w:rsid w:val="002B233F"/>
    <w:rsid w:val="002B2BB4"/>
    <w:rsid w:val="002B2E87"/>
    <w:rsid w:val="002B33AF"/>
    <w:rsid w:val="002B4EA7"/>
    <w:rsid w:val="002B4FD7"/>
    <w:rsid w:val="002B7D21"/>
    <w:rsid w:val="002C022B"/>
    <w:rsid w:val="002C4D3C"/>
    <w:rsid w:val="002C5B1A"/>
    <w:rsid w:val="002C6B70"/>
    <w:rsid w:val="002C719C"/>
    <w:rsid w:val="002C7951"/>
    <w:rsid w:val="002D4693"/>
    <w:rsid w:val="002D55F1"/>
    <w:rsid w:val="002D5852"/>
    <w:rsid w:val="002D60A0"/>
    <w:rsid w:val="002D7919"/>
    <w:rsid w:val="002D7991"/>
    <w:rsid w:val="002E06B0"/>
    <w:rsid w:val="002E1EE7"/>
    <w:rsid w:val="002E2A0A"/>
    <w:rsid w:val="002E3067"/>
    <w:rsid w:val="002E33FA"/>
    <w:rsid w:val="002E3EF7"/>
    <w:rsid w:val="002E4504"/>
    <w:rsid w:val="002E59B7"/>
    <w:rsid w:val="002E6ECC"/>
    <w:rsid w:val="002E7506"/>
    <w:rsid w:val="002E7AA2"/>
    <w:rsid w:val="002F24E2"/>
    <w:rsid w:val="002F285B"/>
    <w:rsid w:val="002F2BAA"/>
    <w:rsid w:val="002F49E3"/>
    <w:rsid w:val="002F4C85"/>
    <w:rsid w:val="003009A6"/>
    <w:rsid w:val="00300B15"/>
    <w:rsid w:val="00301ACE"/>
    <w:rsid w:val="003023D1"/>
    <w:rsid w:val="003029EF"/>
    <w:rsid w:val="00303539"/>
    <w:rsid w:val="00304DD8"/>
    <w:rsid w:val="00305DF2"/>
    <w:rsid w:val="00306245"/>
    <w:rsid w:val="003062E0"/>
    <w:rsid w:val="00307CE2"/>
    <w:rsid w:val="00307D03"/>
    <w:rsid w:val="00311215"/>
    <w:rsid w:val="003121BA"/>
    <w:rsid w:val="003125C8"/>
    <w:rsid w:val="00312BDC"/>
    <w:rsid w:val="00313EE8"/>
    <w:rsid w:val="00314D38"/>
    <w:rsid w:val="00315F2D"/>
    <w:rsid w:val="00316317"/>
    <w:rsid w:val="00317376"/>
    <w:rsid w:val="00317A59"/>
    <w:rsid w:val="00317CA9"/>
    <w:rsid w:val="00320974"/>
    <w:rsid w:val="00320D5E"/>
    <w:rsid w:val="003210EC"/>
    <w:rsid w:val="00322A95"/>
    <w:rsid w:val="00322C87"/>
    <w:rsid w:val="00323651"/>
    <w:rsid w:val="00324427"/>
    <w:rsid w:val="003249BC"/>
    <w:rsid w:val="00326D02"/>
    <w:rsid w:val="00327E93"/>
    <w:rsid w:val="00330CB8"/>
    <w:rsid w:val="00330D6A"/>
    <w:rsid w:val="00330D99"/>
    <w:rsid w:val="003311AB"/>
    <w:rsid w:val="00331F88"/>
    <w:rsid w:val="00332179"/>
    <w:rsid w:val="00332525"/>
    <w:rsid w:val="003327E3"/>
    <w:rsid w:val="0033465E"/>
    <w:rsid w:val="003356B4"/>
    <w:rsid w:val="003357BE"/>
    <w:rsid w:val="00335A01"/>
    <w:rsid w:val="00335F4C"/>
    <w:rsid w:val="00337200"/>
    <w:rsid w:val="00337D3E"/>
    <w:rsid w:val="00341BF1"/>
    <w:rsid w:val="00344708"/>
    <w:rsid w:val="00347261"/>
    <w:rsid w:val="00347457"/>
    <w:rsid w:val="00347BCE"/>
    <w:rsid w:val="003506DA"/>
    <w:rsid w:val="00350B2C"/>
    <w:rsid w:val="00351441"/>
    <w:rsid w:val="00351DD9"/>
    <w:rsid w:val="00351F77"/>
    <w:rsid w:val="00352BD4"/>
    <w:rsid w:val="003537AD"/>
    <w:rsid w:val="003543F2"/>
    <w:rsid w:val="00355C2E"/>
    <w:rsid w:val="00356582"/>
    <w:rsid w:val="0035677D"/>
    <w:rsid w:val="00356D9A"/>
    <w:rsid w:val="00357108"/>
    <w:rsid w:val="00357F09"/>
    <w:rsid w:val="00360B1A"/>
    <w:rsid w:val="00361952"/>
    <w:rsid w:val="003641C2"/>
    <w:rsid w:val="003647F2"/>
    <w:rsid w:val="003654B6"/>
    <w:rsid w:val="003658FF"/>
    <w:rsid w:val="0036615D"/>
    <w:rsid w:val="003672E7"/>
    <w:rsid w:val="00371BA0"/>
    <w:rsid w:val="00371CCB"/>
    <w:rsid w:val="003721F8"/>
    <w:rsid w:val="0037467B"/>
    <w:rsid w:val="0037480B"/>
    <w:rsid w:val="00375EC8"/>
    <w:rsid w:val="0037765E"/>
    <w:rsid w:val="003805FE"/>
    <w:rsid w:val="00380831"/>
    <w:rsid w:val="003813E0"/>
    <w:rsid w:val="0038142F"/>
    <w:rsid w:val="003814E0"/>
    <w:rsid w:val="003820E9"/>
    <w:rsid w:val="00383693"/>
    <w:rsid w:val="00383DEC"/>
    <w:rsid w:val="00384A10"/>
    <w:rsid w:val="003858A6"/>
    <w:rsid w:val="0038690B"/>
    <w:rsid w:val="0039019E"/>
    <w:rsid w:val="00390BE5"/>
    <w:rsid w:val="0039112A"/>
    <w:rsid w:val="00391CC1"/>
    <w:rsid w:val="003933F0"/>
    <w:rsid w:val="003940F4"/>
    <w:rsid w:val="00394214"/>
    <w:rsid w:val="003943F4"/>
    <w:rsid w:val="00394B52"/>
    <w:rsid w:val="00395EB0"/>
    <w:rsid w:val="0039722B"/>
    <w:rsid w:val="00397C1D"/>
    <w:rsid w:val="00397C5B"/>
    <w:rsid w:val="00397DF6"/>
    <w:rsid w:val="003A04A9"/>
    <w:rsid w:val="003A328D"/>
    <w:rsid w:val="003A4AA4"/>
    <w:rsid w:val="003A5564"/>
    <w:rsid w:val="003A6451"/>
    <w:rsid w:val="003B540E"/>
    <w:rsid w:val="003B61E2"/>
    <w:rsid w:val="003B638E"/>
    <w:rsid w:val="003B6821"/>
    <w:rsid w:val="003B7ED4"/>
    <w:rsid w:val="003C009C"/>
    <w:rsid w:val="003C08E1"/>
    <w:rsid w:val="003C18D5"/>
    <w:rsid w:val="003C394E"/>
    <w:rsid w:val="003C3C30"/>
    <w:rsid w:val="003C3DC2"/>
    <w:rsid w:val="003C620B"/>
    <w:rsid w:val="003C7B06"/>
    <w:rsid w:val="003D199F"/>
    <w:rsid w:val="003D2545"/>
    <w:rsid w:val="003D2665"/>
    <w:rsid w:val="003D389E"/>
    <w:rsid w:val="003D404D"/>
    <w:rsid w:val="003D4597"/>
    <w:rsid w:val="003D60C0"/>
    <w:rsid w:val="003E0101"/>
    <w:rsid w:val="003E03D1"/>
    <w:rsid w:val="003E2201"/>
    <w:rsid w:val="003E25F0"/>
    <w:rsid w:val="003E2750"/>
    <w:rsid w:val="003E289A"/>
    <w:rsid w:val="003E366C"/>
    <w:rsid w:val="003E492E"/>
    <w:rsid w:val="003E5484"/>
    <w:rsid w:val="003E59A6"/>
    <w:rsid w:val="003E5BFE"/>
    <w:rsid w:val="003F0596"/>
    <w:rsid w:val="003F0787"/>
    <w:rsid w:val="003F1D3B"/>
    <w:rsid w:val="003F210F"/>
    <w:rsid w:val="003F3EAE"/>
    <w:rsid w:val="003F4A99"/>
    <w:rsid w:val="003F4BA3"/>
    <w:rsid w:val="003F553C"/>
    <w:rsid w:val="003F7F75"/>
    <w:rsid w:val="0040023F"/>
    <w:rsid w:val="0040085C"/>
    <w:rsid w:val="004008A6"/>
    <w:rsid w:val="004014E6"/>
    <w:rsid w:val="00401775"/>
    <w:rsid w:val="0040417C"/>
    <w:rsid w:val="0040423A"/>
    <w:rsid w:val="00404AF9"/>
    <w:rsid w:val="00406056"/>
    <w:rsid w:val="004062F4"/>
    <w:rsid w:val="00406366"/>
    <w:rsid w:val="004106B6"/>
    <w:rsid w:val="004115E6"/>
    <w:rsid w:val="0041263D"/>
    <w:rsid w:val="00412888"/>
    <w:rsid w:val="00412EF0"/>
    <w:rsid w:val="00413D34"/>
    <w:rsid w:val="00413F76"/>
    <w:rsid w:val="00414475"/>
    <w:rsid w:val="0041516F"/>
    <w:rsid w:val="00416DF9"/>
    <w:rsid w:val="00416ECC"/>
    <w:rsid w:val="00416F43"/>
    <w:rsid w:val="0042059F"/>
    <w:rsid w:val="00420B4B"/>
    <w:rsid w:val="00421BD1"/>
    <w:rsid w:val="00422826"/>
    <w:rsid w:val="00422F0C"/>
    <w:rsid w:val="0042301F"/>
    <w:rsid w:val="00424826"/>
    <w:rsid w:val="004276F1"/>
    <w:rsid w:val="00427A9A"/>
    <w:rsid w:val="00427AE6"/>
    <w:rsid w:val="00430F6E"/>
    <w:rsid w:val="004332D3"/>
    <w:rsid w:val="00433A50"/>
    <w:rsid w:val="004350F0"/>
    <w:rsid w:val="00435A16"/>
    <w:rsid w:val="00436989"/>
    <w:rsid w:val="00437687"/>
    <w:rsid w:val="00437B98"/>
    <w:rsid w:val="00437C62"/>
    <w:rsid w:val="00437DB0"/>
    <w:rsid w:val="004414BE"/>
    <w:rsid w:val="00441967"/>
    <w:rsid w:val="00441D04"/>
    <w:rsid w:val="00442449"/>
    <w:rsid w:val="004427F0"/>
    <w:rsid w:val="0044311D"/>
    <w:rsid w:val="004439FD"/>
    <w:rsid w:val="004441AA"/>
    <w:rsid w:val="00446E23"/>
    <w:rsid w:val="00447251"/>
    <w:rsid w:val="00450C56"/>
    <w:rsid w:val="0045137D"/>
    <w:rsid w:val="00451785"/>
    <w:rsid w:val="00451CB5"/>
    <w:rsid w:val="00451E7A"/>
    <w:rsid w:val="00452344"/>
    <w:rsid w:val="00452C1E"/>
    <w:rsid w:val="00452C61"/>
    <w:rsid w:val="00454B69"/>
    <w:rsid w:val="00454CF4"/>
    <w:rsid w:val="00455E84"/>
    <w:rsid w:val="00456EBA"/>
    <w:rsid w:val="0045749A"/>
    <w:rsid w:val="00457BFD"/>
    <w:rsid w:val="00460AA6"/>
    <w:rsid w:val="00461CA3"/>
    <w:rsid w:val="004632AA"/>
    <w:rsid w:val="00463AA5"/>
    <w:rsid w:val="00466779"/>
    <w:rsid w:val="00470392"/>
    <w:rsid w:val="00470EEB"/>
    <w:rsid w:val="00471D46"/>
    <w:rsid w:val="00472A0C"/>
    <w:rsid w:val="00472B63"/>
    <w:rsid w:val="00472E02"/>
    <w:rsid w:val="004751BA"/>
    <w:rsid w:val="0047553B"/>
    <w:rsid w:val="004766FB"/>
    <w:rsid w:val="00476A8C"/>
    <w:rsid w:val="00476C88"/>
    <w:rsid w:val="00481500"/>
    <w:rsid w:val="00481FE1"/>
    <w:rsid w:val="004825F5"/>
    <w:rsid w:val="0048344A"/>
    <w:rsid w:val="00483475"/>
    <w:rsid w:val="00483590"/>
    <w:rsid w:val="00484AC2"/>
    <w:rsid w:val="00484E99"/>
    <w:rsid w:val="004851E7"/>
    <w:rsid w:val="0048556D"/>
    <w:rsid w:val="00486D2B"/>
    <w:rsid w:val="00490BCE"/>
    <w:rsid w:val="00492479"/>
    <w:rsid w:val="00492F57"/>
    <w:rsid w:val="004946CC"/>
    <w:rsid w:val="0049494E"/>
    <w:rsid w:val="00494B7D"/>
    <w:rsid w:val="00494BE9"/>
    <w:rsid w:val="00494D6D"/>
    <w:rsid w:val="004975B9"/>
    <w:rsid w:val="00497A33"/>
    <w:rsid w:val="00497DD9"/>
    <w:rsid w:val="004A093A"/>
    <w:rsid w:val="004A1050"/>
    <w:rsid w:val="004A23EF"/>
    <w:rsid w:val="004A3E98"/>
    <w:rsid w:val="004A3F0F"/>
    <w:rsid w:val="004A4560"/>
    <w:rsid w:val="004A5A73"/>
    <w:rsid w:val="004A6A38"/>
    <w:rsid w:val="004A6B43"/>
    <w:rsid w:val="004A7481"/>
    <w:rsid w:val="004B004B"/>
    <w:rsid w:val="004B0581"/>
    <w:rsid w:val="004B25C2"/>
    <w:rsid w:val="004B3016"/>
    <w:rsid w:val="004B4A21"/>
    <w:rsid w:val="004B4A4D"/>
    <w:rsid w:val="004B5E57"/>
    <w:rsid w:val="004C1BB5"/>
    <w:rsid w:val="004C2095"/>
    <w:rsid w:val="004C3DD8"/>
    <w:rsid w:val="004C40EF"/>
    <w:rsid w:val="004C6661"/>
    <w:rsid w:val="004C6CB1"/>
    <w:rsid w:val="004D003F"/>
    <w:rsid w:val="004D0842"/>
    <w:rsid w:val="004D0E49"/>
    <w:rsid w:val="004D129F"/>
    <w:rsid w:val="004D1357"/>
    <w:rsid w:val="004D177B"/>
    <w:rsid w:val="004D1947"/>
    <w:rsid w:val="004D1BB6"/>
    <w:rsid w:val="004D210E"/>
    <w:rsid w:val="004D25EA"/>
    <w:rsid w:val="004D442C"/>
    <w:rsid w:val="004D58B3"/>
    <w:rsid w:val="004D64FF"/>
    <w:rsid w:val="004D6FAF"/>
    <w:rsid w:val="004D782F"/>
    <w:rsid w:val="004D786C"/>
    <w:rsid w:val="004D7D6E"/>
    <w:rsid w:val="004E0983"/>
    <w:rsid w:val="004E0F2D"/>
    <w:rsid w:val="004E0FA3"/>
    <w:rsid w:val="004E117D"/>
    <w:rsid w:val="004E15B2"/>
    <w:rsid w:val="004E19D4"/>
    <w:rsid w:val="004E1B0C"/>
    <w:rsid w:val="004E1BE4"/>
    <w:rsid w:val="004E2A86"/>
    <w:rsid w:val="004E3CCB"/>
    <w:rsid w:val="004E3F67"/>
    <w:rsid w:val="004E4581"/>
    <w:rsid w:val="004E4707"/>
    <w:rsid w:val="004E476D"/>
    <w:rsid w:val="004E52F1"/>
    <w:rsid w:val="004E7224"/>
    <w:rsid w:val="004E7F8C"/>
    <w:rsid w:val="004F3574"/>
    <w:rsid w:val="004F4329"/>
    <w:rsid w:val="004F5508"/>
    <w:rsid w:val="004F5752"/>
    <w:rsid w:val="004F5ECC"/>
    <w:rsid w:val="004F7D2B"/>
    <w:rsid w:val="005015D5"/>
    <w:rsid w:val="00503306"/>
    <w:rsid w:val="00504C81"/>
    <w:rsid w:val="0050572A"/>
    <w:rsid w:val="005058CA"/>
    <w:rsid w:val="0050629A"/>
    <w:rsid w:val="00506FA3"/>
    <w:rsid w:val="005102EA"/>
    <w:rsid w:val="00510C56"/>
    <w:rsid w:val="005124B3"/>
    <w:rsid w:val="005125F7"/>
    <w:rsid w:val="005127F3"/>
    <w:rsid w:val="00512F96"/>
    <w:rsid w:val="0051426C"/>
    <w:rsid w:val="005142D2"/>
    <w:rsid w:val="0051430C"/>
    <w:rsid w:val="0051467C"/>
    <w:rsid w:val="005149B9"/>
    <w:rsid w:val="00514FB9"/>
    <w:rsid w:val="00516A0F"/>
    <w:rsid w:val="005178ED"/>
    <w:rsid w:val="0052157F"/>
    <w:rsid w:val="00522A06"/>
    <w:rsid w:val="00522B02"/>
    <w:rsid w:val="005240E2"/>
    <w:rsid w:val="0052477B"/>
    <w:rsid w:val="00524CC0"/>
    <w:rsid w:val="00525CBC"/>
    <w:rsid w:val="00527F16"/>
    <w:rsid w:val="0053067E"/>
    <w:rsid w:val="00530CFA"/>
    <w:rsid w:val="00531870"/>
    <w:rsid w:val="00532B30"/>
    <w:rsid w:val="00533129"/>
    <w:rsid w:val="005333A8"/>
    <w:rsid w:val="005355FC"/>
    <w:rsid w:val="00535AA4"/>
    <w:rsid w:val="00536503"/>
    <w:rsid w:val="005366E6"/>
    <w:rsid w:val="00540C70"/>
    <w:rsid w:val="00540EBC"/>
    <w:rsid w:val="00542A1B"/>
    <w:rsid w:val="00542AE5"/>
    <w:rsid w:val="005441AC"/>
    <w:rsid w:val="00545C46"/>
    <w:rsid w:val="00545E25"/>
    <w:rsid w:val="00546E93"/>
    <w:rsid w:val="005470E0"/>
    <w:rsid w:val="00551691"/>
    <w:rsid w:val="0055479E"/>
    <w:rsid w:val="00554B05"/>
    <w:rsid w:val="00554EB7"/>
    <w:rsid w:val="005552A8"/>
    <w:rsid w:val="00557C58"/>
    <w:rsid w:val="005609D4"/>
    <w:rsid w:val="005623D1"/>
    <w:rsid w:val="00564362"/>
    <w:rsid w:val="00564602"/>
    <w:rsid w:val="00564646"/>
    <w:rsid w:val="00564C35"/>
    <w:rsid w:val="00570B5F"/>
    <w:rsid w:val="005710FB"/>
    <w:rsid w:val="00571FE3"/>
    <w:rsid w:val="00572232"/>
    <w:rsid w:val="00572856"/>
    <w:rsid w:val="00574119"/>
    <w:rsid w:val="00575939"/>
    <w:rsid w:val="00576781"/>
    <w:rsid w:val="005769D3"/>
    <w:rsid w:val="005771F8"/>
    <w:rsid w:val="00577C0D"/>
    <w:rsid w:val="0058019C"/>
    <w:rsid w:val="00580650"/>
    <w:rsid w:val="00581667"/>
    <w:rsid w:val="0058340B"/>
    <w:rsid w:val="00583DD1"/>
    <w:rsid w:val="00584FDB"/>
    <w:rsid w:val="00585529"/>
    <w:rsid w:val="00586A95"/>
    <w:rsid w:val="005911D4"/>
    <w:rsid w:val="0059150D"/>
    <w:rsid w:val="00591663"/>
    <w:rsid w:val="00591F88"/>
    <w:rsid w:val="0059209F"/>
    <w:rsid w:val="00592A79"/>
    <w:rsid w:val="0059393A"/>
    <w:rsid w:val="005942F9"/>
    <w:rsid w:val="00594907"/>
    <w:rsid w:val="00595124"/>
    <w:rsid w:val="00595D32"/>
    <w:rsid w:val="005964A9"/>
    <w:rsid w:val="005964B5"/>
    <w:rsid w:val="005A01FE"/>
    <w:rsid w:val="005A1CDB"/>
    <w:rsid w:val="005A31FA"/>
    <w:rsid w:val="005A33F0"/>
    <w:rsid w:val="005A354A"/>
    <w:rsid w:val="005A364D"/>
    <w:rsid w:val="005A378D"/>
    <w:rsid w:val="005A432A"/>
    <w:rsid w:val="005A4FCB"/>
    <w:rsid w:val="005A5278"/>
    <w:rsid w:val="005A5C34"/>
    <w:rsid w:val="005A76E2"/>
    <w:rsid w:val="005B12A0"/>
    <w:rsid w:val="005B1789"/>
    <w:rsid w:val="005B244D"/>
    <w:rsid w:val="005B3C2C"/>
    <w:rsid w:val="005B45D4"/>
    <w:rsid w:val="005B4E13"/>
    <w:rsid w:val="005B5098"/>
    <w:rsid w:val="005B5F98"/>
    <w:rsid w:val="005B5FEF"/>
    <w:rsid w:val="005B6459"/>
    <w:rsid w:val="005B7E7B"/>
    <w:rsid w:val="005C014B"/>
    <w:rsid w:val="005C0809"/>
    <w:rsid w:val="005C2018"/>
    <w:rsid w:val="005C2A06"/>
    <w:rsid w:val="005C2E60"/>
    <w:rsid w:val="005C4BE4"/>
    <w:rsid w:val="005C4C6D"/>
    <w:rsid w:val="005C5097"/>
    <w:rsid w:val="005C543A"/>
    <w:rsid w:val="005C5620"/>
    <w:rsid w:val="005C5D51"/>
    <w:rsid w:val="005D15A1"/>
    <w:rsid w:val="005D170E"/>
    <w:rsid w:val="005D1EA8"/>
    <w:rsid w:val="005D474A"/>
    <w:rsid w:val="005D596D"/>
    <w:rsid w:val="005D5BF8"/>
    <w:rsid w:val="005D5D7D"/>
    <w:rsid w:val="005D684D"/>
    <w:rsid w:val="005D7940"/>
    <w:rsid w:val="005D7AF7"/>
    <w:rsid w:val="005D7EFE"/>
    <w:rsid w:val="005E084D"/>
    <w:rsid w:val="005E12FC"/>
    <w:rsid w:val="005E2C11"/>
    <w:rsid w:val="005E3A12"/>
    <w:rsid w:val="005E431E"/>
    <w:rsid w:val="005E451E"/>
    <w:rsid w:val="005E683A"/>
    <w:rsid w:val="005E6C04"/>
    <w:rsid w:val="005E718B"/>
    <w:rsid w:val="005E7292"/>
    <w:rsid w:val="005F2240"/>
    <w:rsid w:val="005F3245"/>
    <w:rsid w:val="005F4419"/>
    <w:rsid w:val="005F4AD5"/>
    <w:rsid w:val="005F4D52"/>
    <w:rsid w:val="005F53A3"/>
    <w:rsid w:val="005F5FCD"/>
    <w:rsid w:val="005F7818"/>
    <w:rsid w:val="00600357"/>
    <w:rsid w:val="00600958"/>
    <w:rsid w:val="00600F27"/>
    <w:rsid w:val="00601653"/>
    <w:rsid w:val="00602221"/>
    <w:rsid w:val="0060289B"/>
    <w:rsid w:val="006043B2"/>
    <w:rsid w:val="006057BC"/>
    <w:rsid w:val="006065F8"/>
    <w:rsid w:val="00606C22"/>
    <w:rsid w:val="0060711B"/>
    <w:rsid w:val="00607F3E"/>
    <w:rsid w:val="006106DE"/>
    <w:rsid w:val="00610C74"/>
    <w:rsid w:val="00610F7B"/>
    <w:rsid w:val="00611460"/>
    <w:rsid w:val="00612179"/>
    <w:rsid w:val="00612534"/>
    <w:rsid w:val="006127F8"/>
    <w:rsid w:val="00612860"/>
    <w:rsid w:val="0061327F"/>
    <w:rsid w:val="00613422"/>
    <w:rsid w:val="00613E6F"/>
    <w:rsid w:val="006141BD"/>
    <w:rsid w:val="00614B5E"/>
    <w:rsid w:val="0061795E"/>
    <w:rsid w:val="00620A7E"/>
    <w:rsid w:val="00621EC4"/>
    <w:rsid w:val="00622A44"/>
    <w:rsid w:val="00623BA0"/>
    <w:rsid w:val="006249F8"/>
    <w:rsid w:val="0062502B"/>
    <w:rsid w:val="00626F0F"/>
    <w:rsid w:val="00627BDF"/>
    <w:rsid w:val="00627F92"/>
    <w:rsid w:val="00630440"/>
    <w:rsid w:val="00630D6B"/>
    <w:rsid w:val="00631183"/>
    <w:rsid w:val="006311A9"/>
    <w:rsid w:val="00631DDD"/>
    <w:rsid w:val="00632C69"/>
    <w:rsid w:val="006338B0"/>
    <w:rsid w:val="0063445D"/>
    <w:rsid w:val="006347E9"/>
    <w:rsid w:val="00636420"/>
    <w:rsid w:val="00636DA3"/>
    <w:rsid w:val="00640292"/>
    <w:rsid w:val="006402DD"/>
    <w:rsid w:val="00641638"/>
    <w:rsid w:val="00641E9D"/>
    <w:rsid w:val="0064267F"/>
    <w:rsid w:val="00642ED4"/>
    <w:rsid w:val="00643BC1"/>
    <w:rsid w:val="00643E07"/>
    <w:rsid w:val="00643E63"/>
    <w:rsid w:val="006442CF"/>
    <w:rsid w:val="00646C13"/>
    <w:rsid w:val="00646FB8"/>
    <w:rsid w:val="0064793D"/>
    <w:rsid w:val="0065009D"/>
    <w:rsid w:val="006506F1"/>
    <w:rsid w:val="00650F64"/>
    <w:rsid w:val="00651106"/>
    <w:rsid w:val="006522EA"/>
    <w:rsid w:val="00652ED8"/>
    <w:rsid w:val="00656366"/>
    <w:rsid w:val="00656C04"/>
    <w:rsid w:val="0065721A"/>
    <w:rsid w:val="00657388"/>
    <w:rsid w:val="00660213"/>
    <w:rsid w:val="00660FB6"/>
    <w:rsid w:val="00661D0B"/>
    <w:rsid w:val="00664487"/>
    <w:rsid w:val="00670322"/>
    <w:rsid w:val="00670622"/>
    <w:rsid w:val="00670B91"/>
    <w:rsid w:val="0067259A"/>
    <w:rsid w:val="00673EF6"/>
    <w:rsid w:val="00674BF8"/>
    <w:rsid w:val="00674E1E"/>
    <w:rsid w:val="00677154"/>
    <w:rsid w:val="0068058E"/>
    <w:rsid w:val="00682976"/>
    <w:rsid w:val="00684470"/>
    <w:rsid w:val="00685ACC"/>
    <w:rsid w:val="00685E82"/>
    <w:rsid w:val="006874D5"/>
    <w:rsid w:val="006875EB"/>
    <w:rsid w:val="006902D7"/>
    <w:rsid w:val="00693BF2"/>
    <w:rsid w:val="00694B2D"/>
    <w:rsid w:val="00694BD8"/>
    <w:rsid w:val="00695638"/>
    <w:rsid w:val="00696753"/>
    <w:rsid w:val="006970B7"/>
    <w:rsid w:val="006A03FA"/>
    <w:rsid w:val="006A1107"/>
    <w:rsid w:val="006A1EBA"/>
    <w:rsid w:val="006A338B"/>
    <w:rsid w:val="006A5417"/>
    <w:rsid w:val="006A761A"/>
    <w:rsid w:val="006A7B0D"/>
    <w:rsid w:val="006B07C1"/>
    <w:rsid w:val="006B1200"/>
    <w:rsid w:val="006B1906"/>
    <w:rsid w:val="006B2215"/>
    <w:rsid w:val="006B2D23"/>
    <w:rsid w:val="006B433A"/>
    <w:rsid w:val="006B56D9"/>
    <w:rsid w:val="006B5C51"/>
    <w:rsid w:val="006B6EAD"/>
    <w:rsid w:val="006B767A"/>
    <w:rsid w:val="006B7A52"/>
    <w:rsid w:val="006C2358"/>
    <w:rsid w:val="006C3135"/>
    <w:rsid w:val="006C3263"/>
    <w:rsid w:val="006C32CE"/>
    <w:rsid w:val="006C3356"/>
    <w:rsid w:val="006C476C"/>
    <w:rsid w:val="006C5499"/>
    <w:rsid w:val="006C5AA1"/>
    <w:rsid w:val="006C7C86"/>
    <w:rsid w:val="006D0223"/>
    <w:rsid w:val="006D0ACD"/>
    <w:rsid w:val="006D2149"/>
    <w:rsid w:val="006D3B3F"/>
    <w:rsid w:val="006D45DD"/>
    <w:rsid w:val="006D6871"/>
    <w:rsid w:val="006D6E07"/>
    <w:rsid w:val="006E0D78"/>
    <w:rsid w:val="006E1E89"/>
    <w:rsid w:val="006E1F8D"/>
    <w:rsid w:val="006E20C5"/>
    <w:rsid w:val="006E28D9"/>
    <w:rsid w:val="006E3013"/>
    <w:rsid w:val="006E3C62"/>
    <w:rsid w:val="006E4BB8"/>
    <w:rsid w:val="006E621D"/>
    <w:rsid w:val="006F1446"/>
    <w:rsid w:val="006F14F3"/>
    <w:rsid w:val="006F2C96"/>
    <w:rsid w:val="006F2C9D"/>
    <w:rsid w:val="006F33DB"/>
    <w:rsid w:val="006F4358"/>
    <w:rsid w:val="006F5261"/>
    <w:rsid w:val="006F57D2"/>
    <w:rsid w:val="006F7194"/>
    <w:rsid w:val="00700CBC"/>
    <w:rsid w:val="00701C7B"/>
    <w:rsid w:val="0070269F"/>
    <w:rsid w:val="007048F4"/>
    <w:rsid w:val="00704CD6"/>
    <w:rsid w:val="00704DD9"/>
    <w:rsid w:val="00705E96"/>
    <w:rsid w:val="00707658"/>
    <w:rsid w:val="00710058"/>
    <w:rsid w:val="00712115"/>
    <w:rsid w:val="00712CA8"/>
    <w:rsid w:val="0071393A"/>
    <w:rsid w:val="00713F77"/>
    <w:rsid w:val="007152E8"/>
    <w:rsid w:val="00715A60"/>
    <w:rsid w:val="00716A17"/>
    <w:rsid w:val="00717A63"/>
    <w:rsid w:val="00717B87"/>
    <w:rsid w:val="00717FFB"/>
    <w:rsid w:val="007204CB"/>
    <w:rsid w:val="00722EB0"/>
    <w:rsid w:val="0072311F"/>
    <w:rsid w:val="00726925"/>
    <w:rsid w:val="00726959"/>
    <w:rsid w:val="00726E1E"/>
    <w:rsid w:val="00727774"/>
    <w:rsid w:val="00730414"/>
    <w:rsid w:val="0073334A"/>
    <w:rsid w:val="007340CC"/>
    <w:rsid w:val="00734B86"/>
    <w:rsid w:val="00735D9F"/>
    <w:rsid w:val="00736BA6"/>
    <w:rsid w:val="00736EB3"/>
    <w:rsid w:val="007415E0"/>
    <w:rsid w:val="00742669"/>
    <w:rsid w:val="007429B1"/>
    <w:rsid w:val="00742F1F"/>
    <w:rsid w:val="00743377"/>
    <w:rsid w:val="007433B9"/>
    <w:rsid w:val="00746190"/>
    <w:rsid w:val="0074770A"/>
    <w:rsid w:val="007500D1"/>
    <w:rsid w:val="007503A0"/>
    <w:rsid w:val="00750E1C"/>
    <w:rsid w:val="00754C6D"/>
    <w:rsid w:val="00756015"/>
    <w:rsid w:val="007560A4"/>
    <w:rsid w:val="007562AA"/>
    <w:rsid w:val="00756485"/>
    <w:rsid w:val="00761E6B"/>
    <w:rsid w:val="00761FE6"/>
    <w:rsid w:val="007623EC"/>
    <w:rsid w:val="007627DD"/>
    <w:rsid w:val="00762DD5"/>
    <w:rsid w:val="00763C46"/>
    <w:rsid w:val="00763DBA"/>
    <w:rsid w:val="00764249"/>
    <w:rsid w:val="007651DA"/>
    <w:rsid w:val="00765732"/>
    <w:rsid w:val="007657D0"/>
    <w:rsid w:val="00765E94"/>
    <w:rsid w:val="00766777"/>
    <w:rsid w:val="007670AD"/>
    <w:rsid w:val="0076776F"/>
    <w:rsid w:val="007718EE"/>
    <w:rsid w:val="00773E0D"/>
    <w:rsid w:val="0077405C"/>
    <w:rsid w:val="0077626F"/>
    <w:rsid w:val="00776A51"/>
    <w:rsid w:val="00777B31"/>
    <w:rsid w:val="00777E71"/>
    <w:rsid w:val="0078040A"/>
    <w:rsid w:val="007826C3"/>
    <w:rsid w:val="00782AE3"/>
    <w:rsid w:val="007835A1"/>
    <w:rsid w:val="00783CEC"/>
    <w:rsid w:val="007840CE"/>
    <w:rsid w:val="00784557"/>
    <w:rsid w:val="00785FF2"/>
    <w:rsid w:val="00786A1F"/>
    <w:rsid w:val="007872E1"/>
    <w:rsid w:val="007909B5"/>
    <w:rsid w:val="00790E60"/>
    <w:rsid w:val="007913B6"/>
    <w:rsid w:val="007927FA"/>
    <w:rsid w:val="00793070"/>
    <w:rsid w:val="007936E5"/>
    <w:rsid w:val="0079466D"/>
    <w:rsid w:val="00795968"/>
    <w:rsid w:val="0079731F"/>
    <w:rsid w:val="00797A76"/>
    <w:rsid w:val="007A23DB"/>
    <w:rsid w:val="007A3505"/>
    <w:rsid w:val="007A399B"/>
    <w:rsid w:val="007A4648"/>
    <w:rsid w:val="007A4B87"/>
    <w:rsid w:val="007A4CD9"/>
    <w:rsid w:val="007A5938"/>
    <w:rsid w:val="007A5B8E"/>
    <w:rsid w:val="007A5D65"/>
    <w:rsid w:val="007B16D7"/>
    <w:rsid w:val="007B1825"/>
    <w:rsid w:val="007B1C39"/>
    <w:rsid w:val="007B2211"/>
    <w:rsid w:val="007B3337"/>
    <w:rsid w:val="007B3D65"/>
    <w:rsid w:val="007B5CC9"/>
    <w:rsid w:val="007B6667"/>
    <w:rsid w:val="007C0370"/>
    <w:rsid w:val="007C0A81"/>
    <w:rsid w:val="007C168E"/>
    <w:rsid w:val="007C3B03"/>
    <w:rsid w:val="007C4010"/>
    <w:rsid w:val="007C7970"/>
    <w:rsid w:val="007C7CE5"/>
    <w:rsid w:val="007C7F6E"/>
    <w:rsid w:val="007D014E"/>
    <w:rsid w:val="007D0585"/>
    <w:rsid w:val="007D0D10"/>
    <w:rsid w:val="007D15AC"/>
    <w:rsid w:val="007D390C"/>
    <w:rsid w:val="007D46C5"/>
    <w:rsid w:val="007D46D6"/>
    <w:rsid w:val="007D6D3F"/>
    <w:rsid w:val="007E0D42"/>
    <w:rsid w:val="007E12F9"/>
    <w:rsid w:val="007E1A3A"/>
    <w:rsid w:val="007E30EE"/>
    <w:rsid w:val="007E4D3C"/>
    <w:rsid w:val="007E5427"/>
    <w:rsid w:val="007E6101"/>
    <w:rsid w:val="007E638E"/>
    <w:rsid w:val="007E7673"/>
    <w:rsid w:val="007E7D29"/>
    <w:rsid w:val="007F01E3"/>
    <w:rsid w:val="007F07FB"/>
    <w:rsid w:val="007F0C95"/>
    <w:rsid w:val="007F1916"/>
    <w:rsid w:val="007F1AA6"/>
    <w:rsid w:val="007F2741"/>
    <w:rsid w:val="007F336F"/>
    <w:rsid w:val="007F42D9"/>
    <w:rsid w:val="007F5DA0"/>
    <w:rsid w:val="007F62F2"/>
    <w:rsid w:val="007F74BA"/>
    <w:rsid w:val="007F7EA4"/>
    <w:rsid w:val="008023C0"/>
    <w:rsid w:val="008026D3"/>
    <w:rsid w:val="008034AA"/>
    <w:rsid w:val="008046E5"/>
    <w:rsid w:val="00804AF1"/>
    <w:rsid w:val="008102BD"/>
    <w:rsid w:val="00811EB7"/>
    <w:rsid w:val="008133BF"/>
    <w:rsid w:val="00813D01"/>
    <w:rsid w:val="00814453"/>
    <w:rsid w:val="00816C8A"/>
    <w:rsid w:val="00816E7C"/>
    <w:rsid w:val="008173E9"/>
    <w:rsid w:val="008228F2"/>
    <w:rsid w:val="008234A8"/>
    <w:rsid w:val="00823B55"/>
    <w:rsid w:val="00824414"/>
    <w:rsid w:val="00824F01"/>
    <w:rsid w:val="00825B4A"/>
    <w:rsid w:val="00825F86"/>
    <w:rsid w:val="00826A3F"/>
    <w:rsid w:val="00826A80"/>
    <w:rsid w:val="00826EF2"/>
    <w:rsid w:val="0083149B"/>
    <w:rsid w:val="0083190B"/>
    <w:rsid w:val="00831B97"/>
    <w:rsid w:val="00833554"/>
    <w:rsid w:val="0083493D"/>
    <w:rsid w:val="00835790"/>
    <w:rsid w:val="00835885"/>
    <w:rsid w:val="00835A3B"/>
    <w:rsid w:val="00835B73"/>
    <w:rsid w:val="00836562"/>
    <w:rsid w:val="0083723E"/>
    <w:rsid w:val="00837BA5"/>
    <w:rsid w:val="00837CDA"/>
    <w:rsid w:val="00842CB9"/>
    <w:rsid w:val="00844C59"/>
    <w:rsid w:val="008462F7"/>
    <w:rsid w:val="008502BE"/>
    <w:rsid w:val="00850857"/>
    <w:rsid w:val="00851624"/>
    <w:rsid w:val="00851759"/>
    <w:rsid w:val="00851843"/>
    <w:rsid w:val="00852419"/>
    <w:rsid w:val="00852EFA"/>
    <w:rsid w:val="00854E51"/>
    <w:rsid w:val="00855844"/>
    <w:rsid w:val="008558C4"/>
    <w:rsid w:val="0085735D"/>
    <w:rsid w:val="00857799"/>
    <w:rsid w:val="008577C9"/>
    <w:rsid w:val="008578BB"/>
    <w:rsid w:val="00861447"/>
    <w:rsid w:val="0086245A"/>
    <w:rsid w:val="00863142"/>
    <w:rsid w:val="00865408"/>
    <w:rsid w:val="0086549E"/>
    <w:rsid w:val="008661CB"/>
    <w:rsid w:val="0086780B"/>
    <w:rsid w:val="00870998"/>
    <w:rsid w:val="00872C0C"/>
    <w:rsid w:val="00874303"/>
    <w:rsid w:val="008749E1"/>
    <w:rsid w:val="00874A68"/>
    <w:rsid w:val="008752CE"/>
    <w:rsid w:val="00875D46"/>
    <w:rsid w:val="008778D5"/>
    <w:rsid w:val="00877E25"/>
    <w:rsid w:val="00881381"/>
    <w:rsid w:val="00881CAE"/>
    <w:rsid w:val="00881E61"/>
    <w:rsid w:val="00881F14"/>
    <w:rsid w:val="00882506"/>
    <w:rsid w:val="008831CE"/>
    <w:rsid w:val="00883224"/>
    <w:rsid w:val="008833D5"/>
    <w:rsid w:val="00883808"/>
    <w:rsid w:val="00884243"/>
    <w:rsid w:val="00885195"/>
    <w:rsid w:val="00886177"/>
    <w:rsid w:val="00886963"/>
    <w:rsid w:val="00887782"/>
    <w:rsid w:val="0089058E"/>
    <w:rsid w:val="00890F61"/>
    <w:rsid w:val="0089115C"/>
    <w:rsid w:val="008911A1"/>
    <w:rsid w:val="00893997"/>
    <w:rsid w:val="00895423"/>
    <w:rsid w:val="00896E6F"/>
    <w:rsid w:val="008A095C"/>
    <w:rsid w:val="008A0FD9"/>
    <w:rsid w:val="008A2364"/>
    <w:rsid w:val="008A23FF"/>
    <w:rsid w:val="008A53D4"/>
    <w:rsid w:val="008A5A9A"/>
    <w:rsid w:val="008A6C55"/>
    <w:rsid w:val="008A6E6B"/>
    <w:rsid w:val="008A7BEC"/>
    <w:rsid w:val="008A7DA3"/>
    <w:rsid w:val="008B00FE"/>
    <w:rsid w:val="008B0D58"/>
    <w:rsid w:val="008B2145"/>
    <w:rsid w:val="008B2D29"/>
    <w:rsid w:val="008B32C6"/>
    <w:rsid w:val="008B37F6"/>
    <w:rsid w:val="008B4738"/>
    <w:rsid w:val="008B4A26"/>
    <w:rsid w:val="008B54E3"/>
    <w:rsid w:val="008B7600"/>
    <w:rsid w:val="008C0657"/>
    <w:rsid w:val="008C088D"/>
    <w:rsid w:val="008C37D7"/>
    <w:rsid w:val="008C3834"/>
    <w:rsid w:val="008C56A5"/>
    <w:rsid w:val="008C5A8F"/>
    <w:rsid w:val="008C5E29"/>
    <w:rsid w:val="008C5E57"/>
    <w:rsid w:val="008C7677"/>
    <w:rsid w:val="008C7981"/>
    <w:rsid w:val="008D0221"/>
    <w:rsid w:val="008D03A1"/>
    <w:rsid w:val="008D16D4"/>
    <w:rsid w:val="008D20B7"/>
    <w:rsid w:val="008D32C2"/>
    <w:rsid w:val="008D32FF"/>
    <w:rsid w:val="008D44AD"/>
    <w:rsid w:val="008D51E3"/>
    <w:rsid w:val="008D72AD"/>
    <w:rsid w:val="008D744A"/>
    <w:rsid w:val="008D7482"/>
    <w:rsid w:val="008D77D9"/>
    <w:rsid w:val="008E0876"/>
    <w:rsid w:val="008E216A"/>
    <w:rsid w:val="008E24EA"/>
    <w:rsid w:val="008E4F63"/>
    <w:rsid w:val="008E6538"/>
    <w:rsid w:val="008E687A"/>
    <w:rsid w:val="008E6973"/>
    <w:rsid w:val="008F00B5"/>
    <w:rsid w:val="008F2015"/>
    <w:rsid w:val="008F48E8"/>
    <w:rsid w:val="008F4C72"/>
    <w:rsid w:val="008F559F"/>
    <w:rsid w:val="008F7B6C"/>
    <w:rsid w:val="009012B2"/>
    <w:rsid w:val="00902611"/>
    <w:rsid w:val="009031A7"/>
    <w:rsid w:val="00903E8F"/>
    <w:rsid w:val="00905889"/>
    <w:rsid w:val="009061D6"/>
    <w:rsid w:val="00906380"/>
    <w:rsid w:val="00910DD6"/>
    <w:rsid w:val="00911ED5"/>
    <w:rsid w:val="009123F0"/>
    <w:rsid w:val="00914066"/>
    <w:rsid w:val="0091526C"/>
    <w:rsid w:val="009152B5"/>
    <w:rsid w:val="00915BB1"/>
    <w:rsid w:val="00916AD2"/>
    <w:rsid w:val="00916C9B"/>
    <w:rsid w:val="00917053"/>
    <w:rsid w:val="00917C58"/>
    <w:rsid w:val="009200BF"/>
    <w:rsid w:val="00923702"/>
    <w:rsid w:val="00924234"/>
    <w:rsid w:val="009247FA"/>
    <w:rsid w:val="00924DAB"/>
    <w:rsid w:val="009256A6"/>
    <w:rsid w:val="0092782D"/>
    <w:rsid w:val="00930C45"/>
    <w:rsid w:val="009315B5"/>
    <w:rsid w:val="00932270"/>
    <w:rsid w:val="00932E95"/>
    <w:rsid w:val="0093319A"/>
    <w:rsid w:val="00933986"/>
    <w:rsid w:val="0093431B"/>
    <w:rsid w:val="00934EDF"/>
    <w:rsid w:val="00935DDE"/>
    <w:rsid w:val="0093669A"/>
    <w:rsid w:val="00937145"/>
    <w:rsid w:val="00940399"/>
    <w:rsid w:val="0094145F"/>
    <w:rsid w:val="009419C2"/>
    <w:rsid w:val="0094387B"/>
    <w:rsid w:val="0094583F"/>
    <w:rsid w:val="00946AF1"/>
    <w:rsid w:val="0094709C"/>
    <w:rsid w:val="00947497"/>
    <w:rsid w:val="00952C33"/>
    <w:rsid w:val="00953F5B"/>
    <w:rsid w:val="00954336"/>
    <w:rsid w:val="0095549F"/>
    <w:rsid w:val="0095581E"/>
    <w:rsid w:val="00955DB2"/>
    <w:rsid w:val="00957031"/>
    <w:rsid w:val="0095730D"/>
    <w:rsid w:val="00960335"/>
    <w:rsid w:val="009603F2"/>
    <w:rsid w:val="00960EE8"/>
    <w:rsid w:val="00962C6C"/>
    <w:rsid w:val="00963933"/>
    <w:rsid w:val="00964BDD"/>
    <w:rsid w:val="00964DB0"/>
    <w:rsid w:val="0096536C"/>
    <w:rsid w:val="009660D0"/>
    <w:rsid w:val="00966358"/>
    <w:rsid w:val="00967B35"/>
    <w:rsid w:val="00967E9F"/>
    <w:rsid w:val="009704A4"/>
    <w:rsid w:val="00971182"/>
    <w:rsid w:val="0097277B"/>
    <w:rsid w:val="00973C5B"/>
    <w:rsid w:val="00974804"/>
    <w:rsid w:val="00974B01"/>
    <w:rsid w:val="0097683D"/>
    <w:rsid w:val="00976C59"/>
    <w:rsid w:val="00977315"/>
    <w:rsid w:val="00980B20"/>
    <w:rsid w:val="00980B46"/>
    <w:rsid w:val="00981D4B"/>
    <w:rsid w:val="00981FD6"/>
    <w:rsid w:val="009823DF"/>
    <w:rsid w:val="00983667"/>
    <w:rsid w:val="00984983"/>
    <w:rsid w:val="00984AF9"/>
    <w:rsid w:val="009854EF"/>
    <w:rsid w:val="0098561C"/>
    <w:rsid w:val="00986A6B"/>
    <w:rsid w:val="00986C7F"/>
    <w:rsid w:val="00990673"/>
    <w:rsid w:val="009908D9"/>
    <w:rsid w:val="009919F5"/>
    <w:rsid w:val="00993718"/>
    <w:rsid w:val="00993823"/>
    <w:rsid w:val="00993BF0"/>
    <w:rsid w:val="0099573D"/>
    <w:rsid w:val="00996BF0"/>
    <w:rsid w:val="009A007F"/>
    <w:rsid w:val="009A0375"/>
    <w:rsid w:val="009A1D48"/>
    <w:rsid w:val="009A3951"/>
    <w:rsid w:val="009A3C65"/>
    <w:rsid w:val="009A3F92"/>
    <w:rsid w:val="009A5F7F"/>
    <w:rsid w:val="009A664C"/>
    <w:rsid w:val="009A6A54"/>
    <w:rsid w:val="009A7F3D"/>
    <w:rsid w:val="009B228C"/>
    <w:rsid w:val="009B3A1E"/>
    <w:rsid w:val="009B3CB0"/>
    <w:rsid w:val="009B3DB1"/>
    <w:rsid w:val="009B4791"/>
    <w:rsid w:val="009B4D34"/>
    <w:rsid w:val="009B5417"/>
    <w:rsid w:val="009B6E3C"/>
    <w:rsid w:val="009B6FE7"/>
    <w:rsid w:val="009B7165"/>
    <w:rsid w:val="009B72CB"/>
    <w:rsid w:val="009C026F"/>
    <w:rsid w:val="009C0CC6"/>
    <w:rsid w:val="009C3AA0"/>
    <w:rsid w:val="009C4B26"/>
    <w:rsid w:val="009C636D"/>
    <w:rsid w:val="009C666A"/>
    <w:rsid w:val="009C681D"/>
    <w:rsid w:val="009C6DB4"/>
    <w:rsid w:val="009C757F"/>
    <w:rsid w:val="009C7897"/>
    <w:rsid w:val="009D003A"/>
    <w:rsid w:val="009D03F1"/>
    <w:rsid w:val="009D0DF9"/>
    <w:rsid w:val="009D3001"/>
    <w:rsid w:val="009D53C4"/>
    <w:rsid w:val="009D53FB"/>
    <w:rsid w:val="009D5915"/>
    <w:rsid w:val="009D639C"/>
    <w:rsid w:val="009D65D8"/>
    <w:rsid w:val="009E0638"/>
    <w:rsid w:val="009E2765"/>
    <w:rsid w:val="009E2955"/>
    <w:rsid w:val="009E35E5"/>
    <w:rsid w:val="009E3A1A"/>
    <w:rsid w:val="009E6184"/>
    <w:rsid w:val="009F117C"/>
    <w:rsid w:val="009F1FD7"/>
    <w:rsid w:val="009F20E2"/>
    <w:rsid w:val="009F6E3F"/>
    <w:rsid w:val="009F7E1D"/>
    <w:rsid w:val="00A00D59"/>
    <w:rsid w:val="00A0368A"/>
    <w:rsid w:val="00A04153"/>
    <w:rsid w:val="00A049DD"/>
    <w:rsid w:val="00A04A1E"/>
    <w:rsid w:val="00A04CBD"/>
    <w:rsid w:val="00A0523F"/>
    <w:rsid w:val="00A06583"/>
    <w:rsid w:val="00A0743C"/>
    <w:rsid w:val="00A074A4"/>
    <w:rsid w:val="00A10EC1"/>
    <w:rsid w:val="00A11248"/>
    <w:rsid w:val="00A1163D"/>
    <w:rsid w:val="00A11D24"/>
    <w:rsid w:val="00A11F61"/>
    <w:rsid w:val="00A122F4"/>
    <w:rsid w:val="00A126B6"/>
    <w:rsid w:val="00A128DF"/>
    <w:rsid w:val="00A1320B"/>
    <w:rsid w:val="00A13CDB"/>
    <w:rsid w:val="00A13DA8"/>
    <w:rsid w:val="00A1458A"/>
    <w:rsid w:val="00A15AD4"/>
    <w:rsid w:val="00A165B1"/>
    <w:rsid w:val="00A165B3"/>
    <w:rsid w:val="00A16986"/>
    <w:rsid w:val="00A16F94"/>
    <w:rsid w:val="00A17C0D"/>
    <w:rsid w:val="00A20576"/>
    <w:rsid w:val="00A2179D"/>
    <w:rsid w:val="00A21D8A"/>
    <w:rsid w:val="00A22C0C"/>
    <w:rsid w:val="00A231E0"/>
    <w:rsid w:val="00A23D21"/>
    <w:rsid w:val="00A249F9"/>
    <w:rsid w:val="00A27109"/>
    <w:rsid w:val="00A30CCF"/>
    <w:rsid w:val="00A310BF"/>
    <w:rsid w:val="00A311BE"/>
    <w:rsid w:val="00A317D1"/>
    <w:rsid w:val="00A3185E"/>
    <w:rsid w:val="00A31979"/>
    <w:rsid w:val="00A32200"/>
    <w:rsid w:val="00A33517"/>
    <w:rsid w:val="00A33E89"/>
    <w:rsid w:val="00A37570"/>
    <w:rsid w:val="00A3776B"/>
    <w:rsid w:val="00A40BC5"/>
    <w:rsid w:val="00A41B1D"/>
    <w:rsid w:val="00A42E5A"/>
    <w:rsid w:val="00A43434"/>
    <w:rsid w:val="00A4377D"/>
    <w:rsid w:val="00A43A3F"/>
    <w:rsid w:val="00A449B5"/>
    <w:rsid w:val="00A46A68"/>
    <w:rsid w:val="00A47B06"/>
    <w:rsid w:val="00A506C3"/>
    <w:rsid w:val="00A50EE9"/>
    <w:rsid w:val="00A517C1"/>
    <w:rsid w:val="00A51BB8"/>
    <w:rsid w:val="00A5201E"/>
    <w:rsid w:val="00A5394F"/>
    <w:rsid w:val="00A53C2F"/>
    <w:rsid w:val="00A5418C"/>
    <w:rsid w:val="00A55794"/>
    <w:rsid w:val="00A56CD8"/>
    <w:rsid w:val="00A56E84"/>
    <w:rsid w:val="00A57500"/>
    <w:rsid w:val="00A57B28"/>
    <w:rsid w:val="00A60D78"/>
    <w:rsid w:val="00A60E1C"/>
    <w:rsid w:val="00A61A42"/>
    <w:rsid w:val="00A63122"/>
    <w:rsid w:val="00A64FDA"/>
    <w:rsid w:val="00A65C83"/>
    <w:rsid w:val="00A6762E"/>
    <w:rsid w:val="00A67F5B"/>
    <w:rsid w:val="00A70768"/>
    <w:rsid w:val="00A70812"/>
    <w:rsid w:val="00A714BA"/>
    <w:rsid w:val="00A72569"/>
    <w:rsid w:val="00A72E51"/>
    <w:rsid w:val="00A73915"/>
    <w:rsid w:val="00A747B8"/>
    <w:rsid w:val="00A754CF"/>
    <w:rsid w:val="00A76181"/>
    <w:rsid w:val="00A76326"/>
    <w:rsid w:val="00A777DE"/>
    <w:rsid w:val="00A779B2"/>
    <w:rsid w:val="00A77D0D"/>
    <w:rsid w:val="00A8006D"/>
    <w:rsid w:val="00A80B1F"/>
    <w:rsid w:val="00A82737"/>
    <w:rsid w:val="00A832EB"/>
    <w:rsid w:val="00A836CE"/>
    <w:rsid w:val="00A8443B"/>
    <w:rsid w:val="00A846F0"/>
    <w:rsid w:val="00A8489A"/>
    <w:rsid w:val="00A84B60"/>
    <w:rsid w:val="00A84BB7"/>
    <w:rsid w:val="00A866FC"/>
    <w:rsid w:val="00A868A1"/>
    <w:rsid w:val="00A86C91"/>
    <w:rsid w:val="00A86EEB"/>
    <w:rsid w:val="00A90C67"/>
    <w:rsid w:val="00A90F5A"/>
    <w:rsid w:val="00A93BFC"/>
    <w:rsid w:val="00A93C76"/>
    <w:rsid w:val="00A94958"/>
    <w:rsid w:val="00A9592D"/>
    <w:rsid w:val="00A95C02"/>
    <w:rsid w:val="00A9665E"/>
    <w:rsid w:val="00A96F3D"/>
    <w:rsid w:val="00AA18CA"/>
    <w:rsid w:val="00AA419C"/>
    <w:rsid w:val="00AA539A"/>
    <w:rsid w:val="00AA619B"/>
    <w:rsid w:val="00AA68AB"/>
    <w:rsid w:val="00AB38F9"/>
    <w:rsid w:val="00AB6B00"/>
    <w:rsid w:val="00AC1869"/>
    <w:rsid w:val="00AC1C75"/>
    <w:rsid w:val="00AC21AC"/>
    <w:rsid w:val="00AC3001"/>
    <w:rsid w:val="00AC34C7"/>
    <w:rsid w:val="00AC359F"/>
    <w:rsid w:val="00AC3C40"/>
    <w:rsid w:val="00AC47DB"/>
    <w:rsid w:val="00AC4AA9"/>
    <w:rsid w:val="00AC50FB"/>
    <w:rsid w:val="00AC5509"/>
    <w:rsid w:val="00AC74CD"/>
    <w:rsid w:val="00AD08F5"/>
    <w:rsid w:val="00AD45EE"/>
    <w:rsid w:val="00AD4940"/>
    <w:rsid w:val="00AD544A"/>
    <w:rsid w:val="00AD5AF6"/>
    <w:rsid w:val="00AD5C85"/>
    <w:rsid w:val="00AD613B"/>
    <w:rsid w:val="00AD69CE"/>
    <w:rsid w:val="00AD6B47"/>
    <w:rsid w:val="00AE07B3"/>
    <w:rsid w:val="00AE2E10"/>
    <w:rsid w:val="00AE36CC"/>
    <w:rsid w:val="00AE4BD5"/>
    <w:rsid w:val="00AE5178"/>
    <w:rsid w:val="00AE5B36"/>
    <w:rsid w:val="00AE5CAD"/>
    <w:rsid w:val="00AE5F13"/>
    <w:rsid w:val="00AE609F"/>
    <w:rsid w:val="00AE6110"/>
    <w:rsid w:val="00AE660C"/>
    <w:rsid w:val="00AE6CEB"/>
    <w:rsid w:val="00AE757A"/>
    <w:rsid w:val="00AF1F77"/>
    <w:rsid w:val="00AF2C90"/>
    <w:rsid w:val="00AF3EC1"/>
    <w:rsid w:val="00AF3F51"/>
    <w:rsid w:val="00AF407F"/>
    <w:rsid w:val="00AF413D"/>
    <w:rsid w:val="00AF45AA"/>
    <w:rsid w:val="00AF5FB6"/>
    <w:rsid w:val="00AF654D"/>
    <w:rsid w:val="00AF70F2"/>
    <w:rsid w:val="00AF7E2E"/>
    <w:rsid w:val="00B0058F"/>
    <w:rsid w:val="00B00F3E"/>
    <w:rsid w:val="00B01C00"/>
    <w:rsid w:val="00B037DE"/>
    <w:rsid w:val="00B042DA"/>
    <w:rsid w:val="00B05793"/>
    <w:rsid w:val="00B05E9A"/>
    <w:rsid w:val="00B07358"/>
    <w:rsid w:val="00B0781F"/>
    <w:rsid w:val="00B07D5C"/>
    <w:rsid w:val="00B07F23"/>
    <w:rsid w:val="00B10468"/>
    <w:rsid w:val="00B1063C"/>
    <w:rsid w:val="00B11C83"/>
    <w:rsid w:val="00B12C65"/>
    <w:rsid w:val="00B14728"/>
    <w:rsid w:val="00B149F9"/>
    <w:rsid w:val="00B15A77"/>
    <w:rsid w:val="00B15B58"/>
    <w:rsid w:val="00B15CAF"/>
    <w:rsid w:val="00B15FB5"/>
    <w:rsid w:val="00B17D94"/>
    <w:rsid w:val="00B17EDA"/>
    <w:rsid w:val="00B200D9"/>
    <w:rsid w:val="00B20155"/>
    <w:rsid w:val="00B203DD"/>
    <w:rsid w:val="00B218CE"/>
    <w:rsid w:val="00B22956"/>
    <w:rsid w:val="00B23A1D"/>
    <w:rsid w:val="00B24458"/>
    <w:rsid w:val="00B27531"/>
    <w:rsid w:val="00B276C6"/>
    <w:rsid w:val="00B27C37"/>
    <w:rsid w:val="00B27E6D"/>
    <w:rsid w:val="00B30846"/>
    <w:rsid w:val="00B30CCD"/>
    <w:rsid w:val="00B30DF3"/>
    <w:rsid w:val="00B31A06"/>
    <w:rsid w:val="00B3348F"/>
    <w:rsid w:val="00B344C4"/>
    <w:rsid w:val="00B34900"/>
    <w:rsid w:val="00B349FB"/>
    <w:rsid w:val="00B34D92"/>
    <w:rsid w:val="00B355E4"/>
    <w:rsid w:val="00B36D48"/>
    <w:rsid w:val="00B36EF8"/>
    <w:rsid w:val="00B40C1B"/>
    <w:rsid w:val="00B41709"/>
    <w:rsid w:val="00B41F98"/>
    <w:rsid w:val="00B43853"/>
    <w:rsid w:val="00B43A10"/>
    <w:rsid w:val="00B4486E"/>
    <w:rsid w:val="00B44F61"/>
    <w:rsid w:val="00B4586F"/>
    <w:rsid w:val="00B467B2"/>
    <w:rsid w:val="00B46948"/>
    <w:rsid w:val="00B46FDC"/>
    <w:rsid w:val="00B46FE2"/>
    <w:rsid w:val="00B471A3"/>
    <w:rsid w:val="00B5046E"/>
    <w:rsid w:val="00B5201D"/>
    <w:rsid w:val="00B53910"/>
    <w:rsid w:val="00B543B5"/>
    <w:rsid w:val="00B54830"/>
    <w:rsid w:val="00B54C39"/>
    <w:rsid w:val="00B55981"/>
    <w:rsid w:val="00B56960"/>
    <w:rsid w:val="00B6008E"/>
    <w:rsid w:val="00B60B89"/>
    <w:rsid w:val="00B6146E"/>
    <w:rsid w:val="00B623AC"/>
    <w:rsid w:val="00B634EE"/>
    <w:rsid w:val="00B67716"/>
    <w:rsid w:val="00B70A2E"/>
    <w:rsid w:val="00B711B6"/>
    <w:rsid w:val="00B71428"/>
    <w:rsid w:val="00B7206B"/>
    <w:rsid w:val="00B733E7"/>
    <w:rsid w:val="00B7484F"/>
    <w:rsid w:val="00B7630A"/>
    <w:rsid w:val="00B76AF8"/>
    <w:rsid w:val="00B7753F"/>
    <w:rsid w:val="00B77D14"/>
    <w:rsid w:val="00B77EDF"/>
    <w:rsid w:val="00B77FC2"/>
    <w:rsid w:val="00B83CE4"/>
    <w:rsid w:val="00B848EC"/>
    <w:rsid w:val="00B85E58"/>
    <w:rsid w:val="00B871AE"/>
    <w:rsid w:val="00B92E78"/>
    <w:rsid w:val="00B93693"/>
    <w:rsid w:val="00B93C5E"/>
    <w:rsid w:val="00B93E9B"/>
    <w:rsid w:val="00B9498B"/>
    <w:rsid w:val="00B95421"/>
    <w:rsid w:val="00B9746B"/>
    <w:rsid w:val="00BA0B83"/>
    <w:rsid w:val="00BA1DAE"/>
    <w:rsid w:val="00BA23DD"/>
    <w:rsid w:val="00BA263D"/>
    <w:rsid w:val="00BA27B6"/>
    <w:rsid w:val="00BA3E40"/>
    <w:rsid w:val="00BA5C20"/>
    <w:rsid w:val="00BA6224"/>
    <w:rsid w:val="00BA7A94"/>
    <w:rsid w:val="00BB14F0"/>
    <w:rsid w:val="00BB2A5A"/>
    <w:rsid w:val="00BB40F3"/>
    <w:rsid w:val="00BB4F49"/>
    <w:rsid w:val="00BB543F"/>
    <w:rsid w:val="00BB586C"/>
    <w:rsid w:val="00BB787C"/>
    <w:rsid w:val="00BC0176"/>
    <w:rsid w:val="00BC02FB"/>
    <w:rsid w:val="00BC10DA"/>
    <w:rsid w:val="00BC1308"/>
    <w:rsid w:val="00BC3136"/>
    <w:rsid w:val="00BC3880"/>
    <w:rsid w:val="00BC739D"/>
    <w:rsid w:val="00BC7628"/>
    <w:rsid w:val="00BC7996"/>
    <w:rsid w:val="00BC7EC1"/>
    <w:rsid w:val="00BD0558"/>
    <w:rsid w:val="00BD1605"/>
    <w:rsid w:val="00BD1FD0"/>
    <w:rsid w:val="00BD30EB"/>
    <w:rsid w:val="00BD331F"/>
    <w:rsid w:val="00BD348E"/>
    <w:rsid w:val="00BD3A80"/>
    <w:rsid w:val="00BD588A"/>
    <w:rsid w:val="00BD6764"/>
    <w:rsid w:val="00BE07D7"/>
    <w:rsid w:val="00BE2DA7"/>
    <w:rsid w:val="00BE5A61"/>
    <w:rsid w:val="00BF025A"/>
    <w:rsid w:val="00BF02B3"/>
    <w:rsid w:val="00BF0427"/>
    <w:rsid w:val="00BF1BE5"/>
    <w:rsid w:val="00BF3035"/>
    <w:rsid w:val="00BF3A4B"/>
    <w:rsid w:val="00BF5785"/>
    <w:rsid w:val="00C005F0"/>
    <w:rsid w:val="00C010CA"/>
    <w:rsid w:val="00C022BC"/>
    <w:rsid w:val="00C042CE"/>
    <w:rsid w:val="00C06EC8"/>
    <w:rsid w:val="00C06FB4"/>
    <w:rsid w:val="00C0741B"/>
    <w:rsid w:val="00C07C62"/>
    <w:rsid w:val="00C10D02"/>
    <w:rsid w:val="00C12984"/>
    <w:rsid w:val="00C133FE"/>
    <w:rsid w:val="00C13BAC"/>
    <w:rsid w:val="00C14B36"/>
    <w:rsid w:val="00C15CF1"/>
    <w:rsid w:val="00C15E47"/>
    <w:rsid w:val="00C1604B"/>
    <w:rsid w:val="00C1613C"/>
    <w:rsid w:val="00C16D18"/>
    <w:rsid w:val="00C17784"/>
    <w:rsid w:val="00C20239"/>
    <w:rsid w:val="00C2047D"/>
    <w:rsid w:val="00C20B5F"/>
    <w:rsid w:val="00C21673"/>
    <w:rsid w:val="00C220F0"/>
    <w:rsid w:val="00C22224"/>
    <w:rsid w:val="00C225D2"/>
    <w:rsid w:val="00C2465E"/>
    <w:rsid w:val="00C25195"/>
    <w:rsid w:val="00C254BA"/>
    <w:rsid w:val="00C272DB"/>
    <w:rsid w:val="00C30324"/>
    <w:rsid w:val="00C30D41"/>
    <w:rsid w:val="00C32E88"/>
    <w:rsid w:val="00C331C6"/>
    <w:rsid w:val="00C33979"/>
    <w:rsid w:val="00C33EB7"/>
    <w:rsid w:val="00C34359"/>
    <w:rsid w:val="00C3518D"/>
    <w:rsid w:val="00C35296"/>
    <w:rsid w:val="00C35440"/>
    <w:rsid w:val="00C35A49"/>
    <w:rsid w:val="00C35FD3"/>
    <w:rsid w:val="00C374A9"/>
    <w:rsid w:val="00C401D3"/>
    <w:rsid w:val="00C40866"/>
    <w:rsid w:val="00C40919"/>
    <w:rsid w:val="00C40C81"/>
    <w:rsid w:val="00C40E11"/>
    <w:rsid w:val="00C41A18"/>
    <w:rsid w:val="00C426A6"/>
    <w:rsid w:val="00C4339C"/>
    <w:rsid w:val="00C43FCF"/>
    <w:rsid w:val="00C44239"/>
    <w:rsid w:val="00C4638B"/>
    <w:rsid w:val="00C4657A"/>
    <w:rsid w:val="00C46C34"/>
    <w:rsid w:val="00C46F65"/>
    <w:rsid w:val="00C505E1"/>
    <w:rsid w:val="00C50DE6"/>
    <w:rsid w:val="00C53579"/>
    <w:rsid w:val="00C55858"/>
    <w:rsid w:val="00C5595D"/>
    <w:rsid w:val="00C55FCB"/>
    <w:rsid w:val="00C560DC"/>
    <w:rsid w:val="00C5662C"/>
    <w:rsid w:val="00C578D6"/>
    <w:rsid w:val="00C60A50"/>
    <w:rsid w:val="00C60FD0"/>
    <w:rsid w:val="00C60FEE"/>
    <w:rsid w:val="00C61748"/>
    <w:rsid w:val="00C61B6A"/>
    <w:rsid w:val="00C63072"/>
    <w:rsid w:val="00C64822"/>
    <w:rsid w:val="00C649A1"/>
    <w:rsid w:val="00C64A30"/>
    <w:rsid w:val="00C64C3D"/>
    <w:rsid w:val="00C6505B"/>
    <w:rsid w:val="00C67483"/>
    <w:rsid w:val="00C702DB"/>
    <w:rsid w:val="00C71E31"/>
    <w:rsid w:val="00C72455"/>
    <w:rsid w:val="00C732B0"/>
    <w:rsid w:val="00C738E2"/>
    <w:rsid w:val="00C73D70"/>
    <w:rsid w:val="00C745F2"/>
    <w:rsid w:val="00C74B20"/>
    <w:rsid w:val="00C74B8E"/>
    <w:rsid w:val="00C7599A"/>
    <w:rsid w:val="00C766C4"/>
    <w:rsid w:val="00C7737B"/>
    <w:rsid w:val="00C777AB"/>
    <w:rsid w:val="00C77B88"/>
    <w:rsid w:val="00C81B06"/>
    <w:rsid w:val="00C8200C"/>
    <w:rsid w:val="00C82589"/>
    <w:rsid w:val="00C836D3"/>
    <w:rsid w:val="00C84832"/>
    <w:rsid w:val="00C8720C"/>
    <w:rsid w:val="00C87625"/>
    <w:rsid w:val="00C9042A"/>
    <w:rsid w:val="00C90688"/>
    <w:rsid w:val="00C906F7"/>
    <w:rsid w:val="00C92940"/>
    <w:rsid w:val="00C92AF3"/>
    <w:rsid w:val="00C92EB1"/>
    <w:rsid w:val="00C96BB4"/>
    <w:rsid w:val="00CA070E"/>
    <w:rsid w:val="00CA09E5"/>
    <w:rsid w:val="00CA0E83"/>
    <w:rsid w:val="00CA147D"/>
    <w:rsid w:val="00CA167A"/>
    <w:rsid w:val="00CA1F55"/>
    <w:rsid w:val="00CA21E1"/>
    <w:rsid w:val="00CA5576"/>
    <w:rsid w:val="00CA5D0A"/>
    <w:rsid w:val="00CB09E3"/>
    <w:rsid w:val="00CB2C96"/>
    <w:rsid w:val="00CB2DB5"/>
    <w:rsid w:val="00CB3ABB"/>
    <w:rsid w:val="00CB3F9B"/>
    <w:rsid w:val="00CB43B5"/>
    <w:rsid w:val="00CB4C72"/>
    <w:rsid w:val="00CB5346"/>
    <w:rsid w:val="00CB5BC7"/>
    <w:rsid w:val="00CB614A"/>
    <w:rsid w:val="00CB63DA"/>
    <w:rsid w:val="00CB729D"/>
    <w:rsid w:val="00CB7AFD"/>
    <w:rsid w:val="00CC0FEB"/>
    <w:rsid w:val="00CC1C80"/>
    <w:rsid w:val="00CC2C74"/>
    <w:rsid w:val="00CC2D8C"/>
    <w:rsid w:val="00CC3FD5"/>
    <w:rsid w:val="00CC4888"/>
    <w:rsid w:val="00CC5984"/>
    <w:rsid w:val="00CC6F8F"/>
    <w:rsid w:val="00CC7E5B"/>
    <w:rsid w:val="00CC7F84"/>
    <w:rsid w:val="00CD018A"/>
    <w:rsid w:val="00CD0300"/>
    <w:rsid w:val="00CD0A32"/>
    <w:rsid w:val="00CD411A"/>
    <w:rsid w:val="00CD4934"/>
    <w:rsid w:val="00CD494B"/>
    <w:rsid w:val="00CD61C0"/>
    <w:rsid w:val="00CD7128"/>
    <w:rsid w:val="00CE0B98"/>
    <w:rsid w:val="00CE0BFF"/>
    <w:rsid w:val="00CE31B7"/>
    <w:rsid w:val="00CE3F41"/>
    <w:rsid w:val="00CE4CA0"/>
    <w:rsid w:val="00CE4D59"/>
    <w:rsid w:val="00CE4F96"/>
    <w:rsid w:val="00CE5901"/>
    <w:rsid w:val="00CE64D5"/>
    <w:rsid w:val="00CE7E43"/>
    <w:rsid w:val="00CF018F"/>
    <w:rsid w:val="00CF05FE"/>
    <w:rsid w:val="00CF2079"/>
    <w:rsid w:val="00CF35AD"/>
    <w:rsid w:val="00CF4BE9"/>
    <w:rsid w:val="00CF7270"/>
    <w:rsid w:val="00CF771A"/>
    <w:rsid w:val="00CF7750"/>
    <w:rsid w:val="00D00AA6"/>
    <w:rsid w:val="00D0192C"/>
    <w:rsid w:val="00D01A24"/>
    <w:rsid w:val="00D02D2C"/>
    <w:rsid w:val="00D055CF"/>
    <w:rsid w:val="00D0593C"/>
    <w:rsid w:val="00D05969"/>
    <w:rsid w:val="00D062B7"/>
    <w:rsid w:val="00D064FD"/>
    <w:rsid w:val="00D07145"/>
    <w:rsid w:val="00D07298"/>
    <w:rsid w:val="00D07CFC"/>
    <w:rsid w:val="00D12A50"/>
    <w:rsid w:val="00D13AF5"/>
    <w:rsid w:val="00D211C7"/>
    <w:rsid w:val="00D21C2F"/>
    <w:rsid w:val="00D21F32"/>
    <w:rsid w:val="00D2301F"/>
    <w:rsid w:val="00D23C53"/>
    <w:rsid w:val="00D23FD3"/>
    <w:rsid w:val="00D24640"/>
    <w:rsid w:val="00D25B81"/>
    <w:rsid w:val="00D303A6"/>
    <w:rsid w:val="00D312F4"/>
    <w:rsid w:val="00D31417"/>
    <w:rsid w:val="00D350EC"/>
    <w:rsid w:val="00D352F4"/>
    <w:rsid w:val="00D37A7F"/>
    <w:rsid w:val="00D37F1D"/>
    <w:rsid w:val="00D40419"/>
    <w:rsid w:val="00D40883"/>
    <w:rsid w:val="00D41022"/>
    <w:rsid w:val="00D41577"/>
    <w:rsid w:val="00D41C0C"/>
    <w:rsid w:val="00D422E3"/>
    <w:rsid w:val="00D42367"/>
    <w:rsid w:val="00D42380"/>
    <w:rsid w:val="00D434A6"/>
    <w:rsid w:val="00D43973"/>
    <w:rsid w:val="00D448E9"/>
    <w:rsid w:val="00D460F4"/>
    <w:rsid w:val="00D46F96"/>
    <w:rsid w:val="00D4718A"/>
    <w:rsid w:val="00D475FB"/>
    <w:rsid w:val="00D503B7"/>
    <w:rsid w:val="00D53899"/>
    <w:rsid w:val="00D54299"/>
    <w:rsid w:val="00D55836"/>
    <w:rsid w:val="00D55E36"/>
    <w:rsid w:val="00D575B8"/>
    <w:rsid w:val="00D575BE"/>
    <w:rsid w:val="00D601BF"/>
    <w:rsid w:val="00D608FE"/>
    <w:rsid w:val="00D613BC"/>
    <w:rsid w:val="00D62B7D"/>
    <w:rsid w:val="00D63631"/>
    <w:rsid w:val="00D67AAF"/>
    <w:rsid w:val="00D67BAA"/>
    <w:rsid w:val="00D70339"/>
    <w:rsid w:val="00D7039E"/>
    <w:rsid w:val="00D7110E"/>
    <w:rsid w:val="00D721B4"/>
    <w:rsid w:val="00D72BF1"/>
    <w:rsid w:val="00D75FBD"/>
    <w:rsid w:val="00D76799"/>
    <w:rsid w:val="00D77D21"/>
    <w:rsid w:val="00D80377"/>
    <w:rsid w:val="00D8145F"/>
    <w:rsid w:val="00D82442"/>
    <w:rsid w:val="00D82F0E"/>
    <w:rsid w:val="00D8367A"/>
    <w:rsid w:val="00D83977"/>
    <w:rsid w:val="00D84917"/>
    <w:rsid w:val="00D85D1A"/>
    <w:rsid w:val="00D90732"/>
    <w:rsid w:val="00D90C95"/>
    <w:rsid w:val="00D9132C"/>
    <w:rsid w:val="00D91C5E"/>
    <w:rsid w:val="00D92C22"/>
    <w:rsid w:val="00D93AEB"/>
    <w:rsid w:val="00D93FF0"/>
    <w:rsid w:val="00D94DA5"/>
    <w:rsid w:val="00D95E5D"/>
    <w:rsid w:val="00D96B1E"/>
    <w:rsid w:val="00D96CEE"/>
    <w:rsid w:val="00DA0C5E"/>
    <w:rsid w:val="00DA17B1"/>
    <w:rsid w:val="00DA312C"/>
    <w:rsid w:val="00DA3E52"/>
    <w:rsid w:val="00DA4AE4"/>
    <w:rsid w:val="00DA4F70"/>
    <w:rsid w:val="00DA55F4"/>
    <w:rsid w:val="00DA5D0D"/>
    <w:rsid w:val="00DA6C78"/>
    <w:rsid w:val="00DA7008"/>
    <w:rsid w:val="00DA7160"/>
    <w:rsid w:val="00DB018D"/>
    <w:rsid w:val="00DB0479"/>
    <w:rsid w:val="00DB1D24"/>
    <w:rsid w:val="00DB299E"/>
    <w:rsid w:val="00DB3577"/>
    <w:rsid w:val="00DB36C4"/>
    <w:rsid w:val="00DB3A34"/>
    <w:rsid w:val="00DB3A9C"/>
    <w:rsid w:val="00DB41D1"/>
    <w:rsid w:val="00DB46FA"/>
    <w:rsid w:val="00DB4864"/>
    <w:rsid w:val="00DB48AB"/>
    <w:rsid w:val="00DB4E0A"/>
    <w:rsid w:val="00DB5D5D"/>
    <w:rsid w:val="00DB60B2"/>
    <w:rsid w:val="00DC01AE"/>
    <w:rsid w:val="00DC040B"/>
    <w:rsid w:val="00DC046E"/>
    <w:rsid w:val="00DC0BB2"/>
    <w:rsid w:val="00DC2B20"/>
    <w:rsid w:val="00DC474E"/>
    <w:rsid w:val="00DC4DE3"/>
    <w:rsid w:val="00DC6319"/>
    <w:rsid w:val="00DC7AE9"/>
    <w:rsid w:val="00DD07BC"/>
    <w:rsid w:val="00DD17E8"/>
    <w:rsid w:val="00DD1E2C"/>
    <w:rsid w:val="00DD2A80"/>
    <w:rsid w:val="00DD3A24"/>
    <w:rsid w:val="00DD4A84"/>
    <w:rsid w:val="00DD4F97"/>
    <w:rsid w:val="00DD52CC"/>
    <w:rsid w:val="00DD71A8"/>
    <w:rsid w:val="00DD7347"/>
    <w:rsid w:val="00DD7944"/>
    <w:rsid w:val="00DE02FF"/>
    <w:rsid w:val="00DE0EC8"/>
    <w:rsid w:val="00DE1D2B"/>
    <w:rsid w:val="00DE2775"/>
    <w:rsid w:val="00DE2A0C"/>
    <w:rsid w:val="00DE3728"/>
    <w:rsid w:val="00DE7043"/>
    <w:rsid w:val="00DE7682"/>
    <w:rsid w:val="00DE7935"/>
    <w:rsid w:val="00DF2B9E"/>
    <w:rsid w:val="00DF3419"/>
    <w:rsid w:val="00DF38FE"/>
    <w:rsid w:val="00DF3E68"/>
    <w:rsid w:val="00E00E9F"/>
    <w:rsid w:val="00E01379"/>
    <w:rsid w:val="00E01A86"/>
    <w:rsid w:val="00E0239F"/>
    <w:rsid w:val="00E028E2"/>
    <w:rsid w:val="00E03119"/>
    <w:rsid w:val="00E03617"/>
    <w:rsid w:val="00E03F92"/>
    <w:rsid w:val="00E03F94"/>
    <w:rsid w:val="00E0562E"/>
    <w:rsid w:val="00E05BAE"/>
    <w:rsid w:val="00E05FB2"/>
    <w:rsid w:val="00E10157"/>
    <w:rsid w:val="00E101DA"/>
    <w:rsid w:val="00E11721"/>
    <w:rsid w:val="00E12F76"/>
    <w:rsid w:val="00E13F97"/>
    <w:rsid w:val="00E1432E"/>
    <w:rsid w:val="00E14F10"/>
    <w:rsid w:val="00E15B13"/>
    <w:rsid w:val="00E175EE"/>
    <w:rsid w:val="00E17C22"/>
    <w:rsid w:val="00E20DAA"/>
    <w:rsid w:val="00E23B08"/>
    <w:rsid w:val="00E260B1"/>
    <w:rsid w:val="00E26335"/>
    <w:rsid w:val="00E26D4C"/>
    <w:rsid w:val="00E3039F"/>
    <w:rsid w:val="00E314A4"/>
    <w:rsid w:val="00E33BC1"/>
    <w:rsid w:val="00E35262"/>
    <w:rsid w:val="00E35483"/>
    <w:rsid w:val="00E406B8"/>
    <w:rsid w:val="00E41847"/>
    <w:rsid w:val="00E420C9"/>
    <w:rsid w:val="00E42AD3"/>
    <w:rsid w:val="00E45F50"/>
    <w:rsid w:val="00E46441"/>
    <w:rsid w:val="00E47413"/>
    <w:rsid w:val="00E515B5"/>
    <w:rsid w:val="00E5167A"/>
    <w:rsid w:val="00E53764"/>
    <w:rsid w:val="00E537D6"/>
    <w:rsid w:val="00E53AE6"/>
    <w:rsid w:val="00E53CA0"/>
    <w:rsid w:val="00E57F4B"/>
    <w:rsid w:val="00E601BF"/>
    <w:rsid w:val="00E60EBA"/>
    <w:rsid w:val="00E6183F"/>
    <w:rsid w:val="00E625A3"/>
    <w:rsid w:val="00E62845"/>
    <w:rsid w:val="00E6291D"/>
    <w:rsid w:val="00E63E5B"/>
    <w:rsid w:val="00E66AF1"/>
    <w:rsid w:val="00E67A61"/>
    <w:rsid w:val="00E70BDB"/>
    <w:rsid w:val="00E73030"/>
    <w:rsid w:val="00E766BF"/>
    <w:rsid w:val="00E76A40"/>
    <w:rsid w:val="00E80AF1"/>
    <w:rsid w:val="00E80E7A"/>
    <w:rsid w:val="00E8148E"/>
    <w:rsid w:val="00E8247F"/>
    <w:rsid w:val="00E829E4"/>
    <w:rsid w:val="00E82D39"/>
    <w:rsid w:val="00E8355F"/>
    <w:rsid w:val="00E8438F"/>
    <w:rsid w:val="00E86900"/>
    <w:rsid w:val="00E86E2D"/>
    <w:rsid w:val="00E87780"/>
    <w:rsid w:val="00E87E4E"/>
    <w:rsid w:val="00E90260"/>
    <w:rsid w:val="00E90F90"/>
    <w:rsid w:val="00E926A5"/>
    <w:rsid w:val="00E93A45"/>
    <w:rsid w:val="00E955B9"/>
    <w:rsid w:val="00E96922"/>
    <w:rsid w:val="00E97DE7"/>
    <w:rsid w:val="00E97E2E"/>
    <w:rsid w:val="00EA1190"/>
    <w:rsid w:val="00EA121D"/>
    <w:rsid w:val="00EA1739"/>
    <w:rsid w:val="00EA2484"/>
    <w:rsid w:val="00EA2BC9"/>
    <w:rsid w:val="00EA576B"/>
    <w:rsid w:val="00EA5EC1"/>
    <w:rsid w:val="00EA683B"/>
    <w:rsid w:val="00EA7845"/>
    <w:rsid w:val="00EA79D0"/>
    <w:rsid w:val="00EA7C2C"/>
    <w:rsid w:val="00EB1B23"/>
    <w:rsid w:val="00EB22FB"/>
    <w:rsid w:val="00EB3F1C"/>
    <w:rsid w:val="00EB42EB"/>
    <w:rsid w:val="00EB7EAE"/>
    <w:rsid w:val="00EC0B3F"/>
    <w:rsid w:val="00EC0F77"/>
    <w:rsid w:val="00EC1342"/>
    <w:rsid w:val="00EC2D24"/>
    <w:rsid w:val="00EC7C24"/>
    <w:rsid w:val="00ED054B"/>
    <w:rsid w:val="00ED3A8E"/>
    <w:rsid w:val="00ED3C7F"/>
    <w:rsid w:val="00ED3F3E"/>
    <w:rsid w:val="00ED43C0"/>
    <w:rsid w:val="00ED45CF"/>
    <w:rsid w:val="00ED5348"/>
    <w:rsid w:val="00ED5FC0"/>
    <w:rsid w:val="00ED7C42"/>
    <w:rsid w:val="00EE0E7F"/>
    <w:rsid w:val="00EE1536"/>
    <w:rsid w:val="00EE1A49"/>
    <w:rsid w:val="00EE1E8F"/>
    <w:rsid w:val="00EE6416"/>
    <w:rsid w:val="00EE6454"/>
    <w:rsid w:val="00EF40D7"/>
    <w:rsid w:val="00EF4204"/>
    <w:rsid w:val="00EF4FDA"/>
    <w:rsid w:val="00EF51D7"/>
    <w:rsid w:val="00EF5C4B"/>
    <w:rsid w:val="00EF6206"/>
    <w:rsid w:val="00EF6327"/>
    <w:rsid w:val="00EF7B9F"/>
    <w:rsid w:val="00F00709"/>
    <w:rsid w:val="00F00DC7"/>
    <w:rsid w:val="00F010C3"/>
    <w:rsid w:val="00F03143"/>
    <w:rsid w:val="00F04762"/>
    <w:rsid w:val="00F05359"/>
    <w:rsid w:val="00F06F36"/>
    <w:rsid w:val="00F070E6"/>
    <w:rsid w:val="00F0776C"/>
    <w:rsid w:val="00F100E9"/>
    <w:rsid w:val="00F10230"/>
    <w:rsid w:val="00F11807"/>
    <w:rsid w:val="00F11898"/>
    <w:rsid w:val="00F11C30"/>
    <w:rsid w:val="00F11F4E"/>
    <w:rsid w:val="00F13E64"/>
    <w:rsid w:val="00F140E3"/>
    <w:rsid w:val="00F158BF"/>
    <w:rsid w:val="00F16A1E"/>
    <w:rsid w:val="00F171B5"/>
    <w:rsid w:val="00F177C8"/>
    <w:rsid w:val="00F20C30"/>
    <w:rsid w:val="00F2113C"/>
    <w:rsid w:val="00F22BC4"/>
    <w:rsid w:val="00F2333C"/>
    <w:rsid w:val="00F24178"/>
    <w:rsid w:val="00F2521C"/>
    <w:rsid w:val="00F25CE7"/>
    <w:rsid w:val="00F25E2F"/>
    <w:rsid w:val="00F2654D"/>
    <w:rsid w:val="00F26BDE"/>
    <w:rsid w:val="00F302CA"/>
    <w:rsid w:val="00F31B14"/>
    <w:rsid w:val="00F327F3"/>
    <w:rsid w:val="00F343D5"/>
    <w:rsid w:val="00F35BA1"/>
    <w:rsid w:val="00F4051A"/>
    <w:rsid w:val="00F4238D"/>
    <w:rsid w:val="00F42A1B"/>
    <w:rsid w:val="00F44841"/>
    <w:rsid w:val="00F45B38"/>
    <w:rsid w:val="00F46B91"/>
    <w:rsid w:val="00F46E63"/>
    <w:rsid w:val="00F47DD7"/>
    <w:rsid w:val="00F47FF4"/>
    <w:rsid w:val="00F50537"/>
    <w:rsid w:val="00F5058E"/>
    <w:rsid w:val="00F5095C"/>
    <w:rsid w:val="00F50C9F"/>
    <w:rsid w:val="00F50F08"/>
    <w:rsid w:val="00F51B27"/>
    <w:rsid w:val="00F53ADF"/>
    <w:rsid w:val="00F54E95"/>
    <w:rsid w:val="00F555A7"/>
    <w:rsid w:val="00F60330"/>
    <w:rsid w:val="00F60C39"/>
    <w:rsid w:val="00F62EC1"/>
    <w:rsid w:val="00F653AD"/>
    <w:rsid w:val="00F658C3"/>
    <w:rsid w:val="00F66C85"/>
    <w:rsid w:val="00F66D74"/>
    <w:rsid w:val="00F66FF3"/>
    <w:rsid w:val="00F67DE6"/>
    <w:rsid w:val="00F71B40"/>
    <w:rsid w:val="00F732A7"/>
    <w:rsid w:val="00F738B1"/>
    <w:rsid w:val="00F7436F"/>
    <w:rsid w:val="00F7477D"/>
    <w:rsid w:val="00F81F0D"/>
    <w:rsid w:val="00F82300"/>
    <w:rsid w:val="00F841B1"/>
    <w:rsid w:val="00F8558D"/>
    <w:rsid w:val="00F86488"/>
    <w:rsid w:val="00F87AD7"/>
    <w:rsid w:val="00F933AC"/>
    <w:rsid w:val="00F93C5D"/>
    <w:rsid w:val="00F946F3"/>
    <w:rsid w:val="00F948C7"/>
    <w:rsid w:val="00F9537B"/>
    <w:rsid w:val="00F95691"/>
    <w:rsid w:val="00F96244"/>
    <w:rsid w:val="00F9693D"/>
    <w:rsid w:val="00F96D63"/>
    <w:rsid w:val="00F97C23"/>
    <w:rsid w:val="00FA097C"/>
    <w:rsid w:val="00FA0E09"/>
    <w:rsid w:val="00FA2ADE"/>
    <w:rsid w:val="00FA7907"/>
    <w:rsid w:val="00FA7D75"/>
    <w:rsid w:val="00FB2179"/>
    <w:rsid w:val="00FB2679"/>
    <w:rsid w:val="00FB34E9"/>
    <w:rsid w:val="00FB423C"/>
    <w:rsid w:val="00FB4BB1"/>
    <w:rsid w:val="00FB5728"/>
    <w:rsid w:val="00FB5867"/>
    <w:rsid w:val="00FB626E"/>
    <w:rsid w:val="00FB7A19"/>
    <w:rsid w:val="00FC00A0"/>
    <w:rsid w:val="00FC056D"/>
    <w:rsid w:val="00FC157A"/>
    <w:rsid w:val="00FC181C"/>
    <w:rsid w:val="00FC2472"/>
    <w:rsid w:val="00FC27F2"/>
    <w:rsid w:val="00FC2BD2"/>
    <w:rsid w:val="00FC4900"/>
    <w:rsid w:val="00FC4C1C"/>
    <w:rsid w:val="00FC6445"/>
    <w:rsid w:val="00FC7024"/>
    <w:rsid w:val="00FC73C8"/>
    <w:rsid w:val="00FC7B48"/>
    <w:rsid w:val="00FD25FD"/>
    <w:rsid w:val="00FD2BB3"/>
    <w:rsid w:val="00FD3802"/>
    <w:rsid w:val="00FD6376"/>
    <w:rsid w:val="00FD64FB"/>
    <w:rsid w:val="00FD766B"/>
    <w:rsid w:val="00FD7BF4"/>
    <w:rsid w:val="00FD7C05"/>
    <w:rsid w:val="00FE0931"/>
    <w:rsid w:val="00FE3156"/>
    <w:rsid w:val="00FE35A9"/>
    <w:rsid w:val="00FE4718"/>
    <w:rsid w:val="00FE4AE1"/>
    <w:rsid w:val="00FE5A84"/>
    <w:rsid w:val="00FF07FA"/>
    <w:rsid w:val="00FF2F0E"/>
    <w:rsid w:val="00FF4A57"/>
    <w:rsid w:val="00FF4DB2"/>
    <w:rsid w:val="00FF4DF0"/>
    <w:rsid w:val="00FF55B3"/>
    <w:rsid w:val="00FF601B"/>
    <w:rsid w:val="00FF6455"/>
    <w:rsid w:val="00FF65EA"/>
    <w:rsid w:val="00FF7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AE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val="0"/>
      <w:autoSpaceDN w:val="0"/>
      <w:adjustRightInd w:val="0"/>
      <w:jc w:val="both"/>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A6A38"/>
    <w:pPr>
      <w:widowControl w:val="0"/>
      <w:autoSpaceDE w:val="0"/>
      <w:autoSpaceDN w:val="0"/>
      <w:adjustRightInd w:val="0"/>
      <w:ind w:left="720"/>
      <w:jc w:val="both"/>
    </w:pPr>
    <w:rPr>
      <w:sz w:val="24"/>
      <w:szCs w:val="24"/>
    </w:rPr>
  </w:style>
  <w:style w:type="paragraph" w:customStyle="1" w:styleId="Level2">
    <w:name w:val="Level 2"/>
    <w:rsid w:val="004A6A38"/>
    <w:pPr>
      <w:widowControl w:val="0"/>
      <w:autoSpaceDE w:val="0"/>
      <w:autoSpaceDN w:val="0"/>
      <w:adjustRightInd w:val="0"/>
      <w:ind w:left="1440"/>
      <w:jc w:val="both"/>
    </w:pPr>
    <w:rPr>
      <w:sz w:val="24"/>
      <w:szCs w:val="24"/>
    </w:rPr>
  </w:style>
  <w:style w:type="paragraph" w:customStyle="1" w:styleId="Level3">
    <w:name w:val="Level 3"/>
    <w:rsid w:val="004A6A38"/>
    <w:pPr>
      <w:widowControl w:val="0"/>
      <w:autoSpaceDE w:val="0"/>
      <w:autoSpaceDN w:val="0"/>
      <w:adjustRightInd w:val="0"/>
      <w:ind w:left="2160"/>
      <w:jc w:val="both"/>
    </w:pPr>
    <w:rPr>
      <w:sz w:val="24"/>
      <w:szCs w:val="24"/>
    </w:rPr>
  </w:style>
  <w:style w:type="paragraph" w:customStyle="1" w:styleId="Level4">
    <w:name w:val="Level 4"/>
    <w:rsid w:val="004A6A38"/>
    <w:pPr>
      <w:widowControl w:val="0"/>
      <w:autoSpaceDE w:val="0"/>
      <w:autoSpaceDN w:val="0"/>
      <w:adjustRightInd w:val="0"/>
      <w:ind w:left="2880"/>
      <w:jc w:val="both"/>
    </w:pPr>
    <w:rPr>
      <w:sz w:val="24"/>
      <w:szCs w:val="24"/>
    </w:rPr>
  </w:style>
  <w:style w:type="paragraph" w:customStyle="1" w:styleId="Level5">
    <w:name w:val="Level 5"/>
    <w:rsid w:val="004A6A38"/>
    <w:pPr>
      <w:widowControl w:val="0"/>
      <w:autoSpaceDE w:val="0"/>
      <w:autoSpaceDN w:val="0"/>
      <w:adjustRightInd w:val="0"/>
      <w:ind w:left="3600"/>
      <w:jc w:val="both"/>
    </w:pPr>
    <w:rPr>
      <w:sz w:val="24"/>
      <w:szCs w:val="24"/>
    </w:rPr>
  </w:style>
  <w:style w:type="paragraph" w:customStyle="1" w:styleId="Level6">
    <w:name w:val="Level 6"/>
    <w:rsid w:val="004A6A38"/>
    <w:pPr>
      <w:widowControl w:val="0"/>
      <w:autoSpaceDE w:val="0"/>
      <w:autoSpaceDN w:val="0"/>
      <w:adjustRightInd w:val="0"/>
      <w:ind w:left="4320"/>
      <w:jc w:val="both"/>
    </w:pPr>
    <w:rPr>
      <w:sz w:val="24"/>
      <w:szCs w:val="24"/>
    </w:rPr>
  </w:style>
  <w:style w:type="paragraph" w:customStyle="1" w:styleId="Level7">
    <w:name w:val="Level 7"/>
    <w:rsid w:val="004A6A38"/>
    <w:pPr>
      <w:widowControl w:val="0"/>
      <w:autoSpaceDE w:val="0"/>
      <w:autoSpaceDN w:val="0"/>
      <w:adjustRightInd w:val="0"/>
      <w:ind w:left="5040"/>
      <w:jc w:val="both"/>
    </w:pPr>
    <w:rPr>
      <w:sz w:val="24"/>
      <w:szCs w:val="24"/>
    </w:rPr>
  </w:style>
  <w:style w:type="paragraph" w:customStyle="1" w:styleId="Level8">
    <w:name w:val="Level 8"/>
    <w:rsid w:val="004A6A38"/>
    <w:pPr>
      <w:widowControl w:val="0"/>
      <w:autoSpaceDE w:val="0"/>
      <w:autoSpaceDN w:val="0"/>
      <w:adjustRightInd w:val="0"/>
      <w:ind w:left="5760"/>
      <w:jc w:val="both"/>
    </w:pPr>
    <w:rPr>
      <w:sz w:val="24"/>
      <w:szCs w:val="24"/>
    </w:rPr>
  </w:style>
  <w:style w:type="paragraph" w:customStyle="1" w:styleId="Level9">
    <w:name w:val="Level 9"/>
    <w:rsid w:val="004A6A38"/>
    <w:pPr>
      <w:widowControl w:val="0"/>
      <w:autoSpaceDE w:val="0"/>
      <w:autoSpaceDN w:val="0"/>
      <w:adjustRightInd w:val="0"/>
      <w:ind w:left="-1440"/>
      <w:jc w:val="both"/>
    </w:pPr>
    <w:rPr>
      <w:b/>
      <w:bCs/>
      <w:sz w:val="24"/>
      <w:szCs w:val="24"/>
    </w:rPr>
  </w:style>
  <w:style w:type="paragraph" w:styleId="Header">
    <w:name w:val="header"/>
    <w:basedOn w:val="Normal"/>
    <w:rsid w:val="00CE4D59"/>
    <w:pPr>
      <w:tabs>
        <w:tab w:val="center" w:pos="4320"/>
        <w:tab w:val="right" w:pos="8640"/>
      </w:tabs>
    </w:pPr>
  </w:style>
  <w:style w:type="paragraph" w:styleId="BalloonText">
    <w:name w:val="Balloon Text"/>
    <w:basedOn w:val="Normal"/>
    <w:semiHidden/>
    <w:rsid w:val="00B24458"/>
    <w:rPr>
      <w:rFonts w:ascii="Tahoma" w:hAnsi="Tahoma" w:cs="Tahoma"/>
      <w:sz w:val="16"/>
      <w:szCs w:val="16"/>
    </w:rPr>
  </w:style>
  <w:style w:type="paragraph" w:styleId="Footer">
    <w:name w:val="footer"/>
    <w:basedOn w:val="Normal"/>
    <w:link w:val="FooterChar"/>
    <w:uiPriority w:val="99"/>
    <w:rsid w:val="001D127D"/>
    <w:pPr>
      <w:tabs>
        <w:tab w:val="center" w:pos="4320"/>
        <w:tab w:val="right" w:pos="8640"/>
      </w:tabs>
    </w:pPr>
  </w:style>
  <w:style w:type="paragraph" w:styleId="DocumentMap">
    <w:name w:val="Document Map"/>
    <w:basedOn w:val="Normal"/>
    <w:semiHidden/>
    <w:rsid w:val="002218E8"/>
    <w:pPr>
      <w:shd w:val="clear" w:color="auto" w:fill="000080"/>
    </w:pPr>
    <w:rPr>
      <w:rFonts w:ascii="Tahoma" w:hAnsi="Tahoma" w:cs="Tahoma"/>
    </w:rPr>
  </w:style>
  <w:style w:type="character" w:styleId="CommentReference">
    <w:name w:val="annotation reference"/>
    <w:basedOn w:val="DefaultParagraphFont"/>
    <w:semiHidden/>
    <w:rsid w:val="00065336"/>
    <w:rPr>
      <w:sz w:val="16"/>
      <w:szCs w:val="16"/>
    </w:rPr>
  </w:style>
  <w:style w:type="paragraph" w:styleId="CommentText">
    <w:name w:val="annotation text"/>
    <w:basedOn w:val="Normal"/>
    <w:semiHidden/>
    <w:rsid w:val="00065336"/>
  </w:style>
  <w:style w:type="paragraph" w:styleId="CommentSubject">
    <w:name w:val="annotation subject"/>
    <w:basedOn w:val="CommentText"/>
    <w:next w:val="CommentText"/>
    <w:semiHidden/>
    <w:rsid w:val="00065336"/>
    <w:rPr>
      <w:b/>
      <w:bCs/>
    </w:rPr>
  </w:style>
  <w:style w:type="paragraph" w:customStyle="1" w:styleId="InspectionManual">
    <w:name w:val="Inspection Manual"/>
    <w:basedOn w:val="Normal"/>
    <w:rsid w:val="00B56960"/>
    <w:pPr>
      <w:autoSpaceDE/>
      <w:autoSpaceDN/>
      <w:adjustRightInd/>
      <w:ind w:firstLine="720"/>
      <w:jc w:val="center"/>
    </w:pPr>
    <w:rPr>
      <w:b/>
      <w:sz w:val="38"/>
    </w:rPr>
  </w:style>
  <w:style w:type="paragraph" w:customStyle="1" w:styleId="IMCletteredparagraph">
    <w:name w:val="IMC (lettered) paragraph"/>
    <w:basedOn w:val="Normal"/>
    <w:rsid w:val="00B56960"/>
    <w:pPr>
      <w:ind w:left="2074" w:hanging="634"/>
    </w:pPr>
  </w:style>
  <w:style w:type="paragraph" w:customStyle="1" w:styleId="IMCbullets">
    <w:name w:val="IMC bullets"/>
    <w:basedOn w:val="Level1"/>
    <w:rsid w:val="00B56960"/>
    <w:pPr>
      <w:widowControl/>
      <w:numPr>
        <w:numId w:val="2"/>
      </w:numPr>
      <w:tabs>
        <w:tab w:val="left" w:pos="274"/>
        <w:tab w:val="left" w:pos="806"/>
      </w:tabs>
    </w:pPr>
    <w:rPr>
      <w:rFonts w:ascii="Arial" w:hAnsi="Arial" w:cs="Arial"/>
    </w:rPr>
  </w:style>
  <w:style w:type="paragraph" w:customStyle="1" w:styleId="IMCletteredparagraph0">
    <w:name w:val="IMC lettered paragraph"/>
    <w:basedOn w:val="Normal"/>
    <w:link w:val="IMCletteredparagraphChar"/>
    <w:rsid w:val="00DA0C5E"/>
    <w:pPr>
      <w:ind w:left="807" w:hanging="533"/>
    </w:pPr>
  </w:style>
  <w:style w:type="paragraph" w:customStyle="1" w:styleId="IMCNORMALTEXT">
    <w:name w:val="IMC NORMAL TEXT"/>
    <w:basedOn w:val="Normal"/>
    <w:rsid w:val="00B56960"/>
  </w:style>
  <w:style w:type="paragraph" w:customStyle="1" w:styleId="IMCnumberedparagraph">
    <w:name w:val="IMC numbered paragraph"/>
    <w:basedOn w:val="IMCletteredparagraph0"/>
    <w:link w:val="IMCnumberedparagraphChar"/>
    <w:rsid w:val="00B56960"/>
    <w:pPr>
      <w:ind w:left="1440" w:hanging="634"/>
    </w:pPr>
  </w:style>
  <w:style w:type="paragraph" w:customStyle="1" w:styleId="imcsection">
    <w:name w:val="imc section"/>
    <w:basedOn w:val="Normal"/>
    <w:rsid w:val="00DA0C5E"/>
    <w:pPr>
      <w:numPr>
        <w:ilvl w:val="1"/>
        <w:numId w:val="1"/>
      </w:numPr>
      <w:tabs>
        <w:tab w:val="clear" w:pos="660"/>
        <w:tab w:val="left" w:pos="11456"/>
        <w:tab w:val="left" w:pos="12414"/>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Pr>
      <w:u w:val="single"/>
    </w:rPr>
  </w:style>
  <w:style w:type="character" w:customStyle="1" w:styleId="IMCletteredparagraphChar">
    <w:name w:val="IMC lettered paragraph Char"/>
    <w:basedOn w:val="DefaultParagraphFont"/>
    <w:link w:val="IMCletteredparagraph0"/>
    <w:rsid w:val="00CF4BE9"/>
    <w:rPr>
      <w:rFonts w:ascii="Arial" w:hAnsi="Arial" w:cs="Arial"/>
      <w:sz w:val="24"/>
      <w:szCs w:val="24"/>
      <w:lang w:val="en-US" w:eastAsia="en-US" w:bidi="ar-SA"/>
    </w:rPr>
  </w:style>
  <w:style w:type="character" w:customStyle="1" w:styleId="IMCnumberedparagraphChar">
    <w:name w:val="IMC numbered paragraph Char"/>
    <w:basedOn w:val="IMCletteredparagraphChar"/>
    <w:link w:val="IMCnumberedparagraph"/>
    <w:rsid w:val="00CF4BE9"/>
    <w:rPr>
      <w:rFonts w:ascii="Arial" w:hAnsi="Arial" w:cs="Arial"/>
      <w:sz w:val="24"/>
      <w:szCs w:val="24"/>
      <w:lang w:val="en-US" w:eastAsia="en-US" w:bidi="ar-SA"/>
    </w:rPr>
  </w:style>
  <w:style w:type="paragraph" w:customStyle="1" w:styleId="Lettered">
    <w:name w:val="Lettered"/>
    <w:basedOn w:val="Normal"/>
    <w:rsid w:val="00B200D9"/>
    <w:pPr>
      <w:autoSpaceDE/>
      <w:autoSpaceDN/>
      <w:adjustRightInd/>
      <w:ind w:left="806" w:hanging="806"/>
    </w:pPr>
  </w:style>
  <w:style w:type="paragraph" w:customStyle="1" w:styleId="Subsection">
    <w:name w:val="Subsection"/>
    <w:basedOn w:val="Normal"/>
    <w:link w:val="SubsectionChar"/>
    <w:rsid w:val="00B200D9"/>
    <w:pPr>
      <w:autoSpaceDE/>
      <w:autoSpaceDN/>
      <w:adjustRightInd/>
    </w:pPr>
  </w:style>
  <w:style w:type="character" w:customStyle="1" w:styleId="SubsectionChar">
    <w:name w:val="Subsection Char"/>
    <w:basedOn w:val="DefaultParagraphFont"/>
    <w:link w:val="Subsection"/>
    <w:rsid w:val="00B200D9"/>
    <w:rPr>
      <w:rFonts w:ascii="Arial" w:hAnsi="Arial"/>
      <w:sz w:val="24"/>
      <w:szCs w:val="24"/>
      <w:lang w:val="en-US" w:eastAsia="en-US" w:bidi="ar-SA"/>
    </w:rPr>
  </w:style>
  <w:style w:type="table" w:styleId="TableGrid">
    <w:name w:val="Table Grid"/>
    <w:basedOn w:val="TableNormal"/>
    <w:rsid w:val="00B15CA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02">
    <w:name w:val="Header 02"/>
    <w:basedOn w:val="Normal"/>
    <w:link w:val="Header02Char"/>
    <w:rsid w:val="00EB1B23"/>
    <w:pPr>
      <w:autoSpaceDE/>
      <w:autoSpaceDN/>
      <w:adjustRightInd/>
    </w:pPr>
    <w:rPr>
      <w:u w:val="single"/>
    </w:rPr>
  </w:style>
  <w:style w:type="character" w:customStyle="1" w:styleId="Header02Char">
    <w:name w:val="Header 02 Char"/>
    <w:basedOn w:val="DefaultParagraphFont"/>
    <w:link w:val="Header02"/>
    <w:rsid w:val="00EB1B23"/>
    <w:rPr>
      <w:rFonts w:ascii="Arial" w:hAnsi="Arial" w:cs="Arial"/>
      <w:sz w:val="24"/>
      <w:szCs w:val="24"/>
      <w:u w:val="single"/>
      <w:lang w:val="en-US" w:eastAsia="en-US" w:bidi="ar-SA"/>
    </w:rPr>
  </w:style>
  <w:style w:type="character" w:styleId="PageNumber">
    <w:name w:val="page number"/>
    <w:basedOn w:val="DefaultParagraphFont"/>
    <w:rsid w:val="00EB1B23"/>
  </w:style>
  <w:style w:type="paragraph" w:styleId="NormalWeb">
    <w:name w:val="Normal (Web)"/>
    <w:basedOn w:val="Normal"/>
    <w:rsid w:val="003D389E"/>
    <w:pPr>
      <w:autoSpaceDE/>
      <w:spacing w:before="100" w:beforeAutospacing="1" w:after="100" w:afterAutospacing="1"/>
    </w:pPr>
    <w:rPr>
      <w:rFonts w:ascii="Verdana" w:hAnsi="Verdana"/>
      <w:color w:val="000000"/>
      <w:sz w:val="18"/>
      <w:szCs w:val="18"/>
    </w:rPr>
  </w:style>
  <w:style w:type="character" w:styleId="Hyperlink">
    <w:name w:val="Hyperlink"/>
    <w:rsid w:val="00E05BAE"/>
  </w:style>
  <w:style w:type="paragraph" w:styleId="Revision">
    <w:name w:val="Revision"/>
    <w:hidden/>
    <w:uiPriority w:val="99"/>
    <w:semiHidden/>
    <w:rsid w:val="00B7206B"/>
    <w:rPr>
      <w:rFonts w:ascii="Arial" w:hAnsi="Arial" w:cs="Arial"/>
      <w:sz w:val="24"/>
      <w:szCs w:val="24"/>
    </w:rPr>
  </w:style>
  <w:style w:type="paragraph" w:styleId="ListParagraph">
    <w:name w:val="List Paragraph"/>
    <w:basedOn w:val="Normal"/>
    <w:uiPriority w:val="34"/>
    <w:qFormat/>
    <w:rsid w:val="009C636D"/>
    <w:pPr>
      <w:ind w:left="720"/>
    </w:pPr>
  </w:style>
  <w:style w:type="paragraph" w:customStyle="1" w:styleId="Default">
    <w:name w:val="Default"/>
    <w:rsid w:val="00903E8F"/>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4F3574"/>
    <w:rPr>
      <w:rFonts w:ascii="Arial" w:hAnsi="Arial" w:cs="Arial"/>
      <w:sz w:val="24"/>
      <w:szCs w:val="24"/>
    </w:rPr>
  </w:style>
  <w:style w:type="character" w:styleId="FootnoteReference">
    <w:name w:val="footnote reference"/>
    <w:basedOn w:val="DefaultParagraphFont"/>
    <w:uiPriority w:val="99"/>
    <w:unhideWhenUsed/>
    <w:rsid w:val="00132684"/>
    <w:rPr>
      <w:rFonts w:cs="Times New Roman"/>
      <w:vertAlign w:val="superscript"/>
    </w:rPr>
  </w:style>
  <w:style w:type="paragraph" w:styleId="FootnoteText">
    <w:name w:val="footnote text"/>
    <w:basedOn w:val="Normal"/>
    <w:link w:val="FootnoteTextChar"/>
    <w:uiPriority w:val="99"/>
    <w:semiHidden/>
    <w:unhideWhenUsed/>
    <w:rsid w:val="00F47DD7"/>
    <w:rPr>
      <w:sz w:val="20"/>
      <w:szCs w:val="20"/>
    </w:rPr>
  </w:style>
  <w:style w:type="character" w:customStyle="1" w:styleId="FootnoteTextChar">
    <w:name w:val="Footnote Text Char"/>
    <w:basedOn w:val="DefaultParagraphFont"/>
    <w:link w:val="FootnoteText"/>
    <w:uiPriority w:val="99"/>
    <w:semiHidden/>
    <w:rsid w:val="00F47DD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AE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val="0"/>
      <w:autoSpaceDN w:val="0"/>
      <w:adjustRightInd w:val="0"/>
      <w:jc w:val="both"/>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A6A38"/>
    <w:pPr>
      <w:widowControl w:val="0"/>
      <w:autoSpaceDE w:val="0"/>
      <w:autoSpaceDN w:val="0"/>
      <w:adjustRightInd w:val="0"/>
      <w:ind w:left="720"/>
      <w:jc w:val="both"/>
    </w:pPr>
    <w:rPr>
      <w:sz w:val="24"/>
      <w:szCs w:val="24"/>
    </w:rPr>
  </w:style>
  <w:style w:type="paragraph" w:customStyle="1" w:styleId="Level2">
    <w:name w:val="Level 2"/>
    <w:rsid w:val="004A6A38"/>
    <w:pPr>
      <w:widowControl w:val="0"/>
      <w:autoSpaceDE w:val="0"/>
      <w:autoSpaceDN w:val="0"/>
      <w:adjustRightInd w:val="0"/>
      <w:ind w:left="1440"/>
      <w:jc w:val="both"/>
    </w:pPr>
    <w:rPr>
      <w:sz w:val="24"/>
      <w:szCs w:val="24"/>
    </w:rPr>
  </w:style>
  <w:style w:type="paragraph" w:customStyle="1" w:styleId="Level3">
    <w:name w:val="Level 3"/>
    <w:rsid w:val="004A6A38"/>
    <w:pPr>
      <w:widowControl w:val="0"/>
      <w:autoSpaceDE w:val="0"/>
      <w:autoSpaceDN w:val="0"/>
      <w:adjustRightInd w:val="0"/>
      <w:ind w:left="2160"/>
      <w:jc w:val="both"/>
    </w:pPr>
    <w:rPr>
      <w:sz w:val="24"/>
      <w:szCs w:val="24"/>
    </w:rPr>
  </w:style>
  <w:style w:type="paragraph" w:customStyle="1" w:styleId="Level4">
    <w:name w:val="Level 4"/>
    <w:rsid w:val="004A6A38"/>
    <w:pPr>
      <w:widowControl w:val="0"/>
      <w:autoSpaceDE w:val="0"/>
      <w:autoSpaceDN w:val="0"/>
      <w:adjustRightInd w:val="0"/>
      <w:ind w:left="2880"/>
      <w:jc w:val="both"/>
    </w:pPr>
    <w:rPr>
      <w:sz w:val="24"/>
      <w:szCs w:val="24"/>
    </w:rPr>
  </w:style>
  <w:style w:type="paragraph" w:customStyle="1" w:styleId="Level5">
    <w:name w:val="Level 5"/>
    <w:rsid w:val="004A6A38"/>
    <w:pPr>
      <w:widowControl w:val="0"/>
      <w:autoSpaceDE w:val="0"/>
      <w:autoSpaceDN w:val="0"/>
      <w:adjustRightInd w:val="0"/>
      <w:ind w:left="3600"/>
      <w:jc w:val="both"/>
    </w:pPr>
    <w:rPr>
      <w:sz w:val="24"/>
      <w:szCs w:val="24"/>
    </w:rPr>
  </w:style>
  <w:style w:type="paragraph" w:customStyle="1" w:styleId="Level6">
    <w:name w:val="Level 6"/>
    <w:rsid w:val="004A6A38"/>
    <w:pPr>
      <w:widowControl w:val="0"/>
      <w:autoSpaceDE w:val="0"/>
      <w:autoSpaceDN w:val="0"/>
      <w:adjustRightInd w:val="0"/>
      <w:ind w:left="4320"/>
      <w:jc w:val="both"/>
    </w:pPr>
    <w:rPr>
      <w:sz w:val="24"/>
      <w:szCs w:val="24"/>
    </w:rPr>
  </w:style>
  <w:style w:type="paragraph" w:customStyle="1" w:styleId="Level7">
    <w:name w:val="Level 7"/>
    <w:rsid w:val="004A6A38"/>
    <w:pPr>
      <w:widowControl w:val="0"/>
      <w:autoSpaceDE w:val="0"/>
      <w:autoSpaceDN w:val="0"/>
      <w:adjustRightInd w:val="0"/>
      <w:ind w:left="5040"/>
      <w:jc w:val="both"/>
    </w:pPr>
    <w:rPr>
      <w:sz w:val="24"/>
      <w:szCs w:val="24"/>
    </w:rPr>
  </w:style>
  <w:style w:type="paragraph" w:customStyle="1" w:styleId="Level8">
    <w:name w:val="Level 8"/>
    <w:rsid w:val="004A6A38"/>
    <w:pPr>
      <w:widowControl w:val="0"/>
      <w:autoSpaceDE w:val="0"/>
      <w:autoSpaceDN w:val="0"/>
      <w:adjustRightInd w:val="0"/>
      <w:ind w:left="5760"/>
      <w:jc w:val="both"/>
    </w:pPr>
    <w:rPr>
      <w:sz w:val="24"/>
      <w:szCs w:val="24"/>
    </w:rPr>
  </w:style>
  <w:style w:type="paragraph" w:customStyle="1" w:styleId="Level9">
    <w:name w:val="Level 9"/>
    <w:rsid w:val="004A6A38"/>
    <w:pPr>
      <w:widowControl w:val="0"/>
      <w:autoSpaceDE w:val="0"/>
      <w:autoSpaceDN w:val="0"/>
      <w:adjustRightInd w:val="0"/>
      <w:ind w:left="-1440"/>
      <w:jc w:val="both"/>
    </w:pPr>
    <w:rPr>
      <w:b/>
      <w:bCs/>
      <w:sz w:val="24"/>
      <w:szCs w:val="24"/>
    </w:rPr>
  </w:style>
  <w:style w:type="paragraph" w:styleId="Header">
    <w:name w:val="header"/>
    <w:basedOn w:val="Normal"/>
    <w:rsid w:val="00CE4D59"/>
    <w:pPr>
      <w:tabs>
        <w:tab w:val="center" w:pos="4320"/>
        <w:tab w:val="right" w:pos="8640"/>
      </w:tabs>
    </w:pPr>
  </w:style>
  <w:style w:type="paragraph" w:styleId="BalloonText">
    <w:name w:val="Balloon Text"/>
    <w:basedOn w:val="Normal"/>
    <w:semiHidden/>
    <w:rsid w:val="00B24458"/>
    <w:rPr>
      <w:rFonts w:ascii="Tahoma" w:hAnsi="Tahoma" w:cs="Tahoma"/>
      <w:sz w:val="16"/>
      <w:szCs w:val="16"/>
    </w:rPr>
  </w:style>
  <w:style w:type="paragraph" w:styleId="Footer">
    <w:name w:val="footer"/>
    <w:basedOn w:val="Normal"/>
    <w:link w:val="FooterChar"/>
    <w:uiPriority w:val="99"/>
    <w:rsid w:val="001D127D"/>
    <w:pPr>
      <w:tabs>
        <w:tab w:val="center" w:pos="4320"/>
        <w:tab w:val="right" w:pos="8640"/>
      </w:tabs>
    </w:pPr>
  </w:style>
  <w:style w:type="paragraph" w:styleId="DocumentMap">
    <w:name w:val="Document Map"/>
    <w:basedOn w:val="Normal"/>
    <w:semiHidden/>
    <w:rsid w:val="002218E8"/>
    <w:pPr>
      <w:shd w:val="clear" w:color="auto" w:fill="000080"/>
    </w:pPr>
    <w:rPr>
      <w:rFonts w:ascii="Tahoma" w:hAnsi="Tahoma" w:cs="Tahoma"/>
    </w:rPr>
  </w:style>
  <w:style w:type="character" w:styleId="CommentReference">
    <w:name w:val="annotation reference"/>
    <w:basedOn w:val="DefaultParagraphFont"/>
    <w:semiHidden/>
    <w:rsid w:val="00065336"/>
    <w:rPr>
      <w:sz w:val="16"/>
      <w:szCs w:val="16"/>
    </w:rPr>
  </w:style>
  <w:style w:type="paragraph" w:styleId="CommentText">
    <w:name w:val="annotation text"/>
    <w:basedOn w:val="Normal"/>
    <w:semiHidden/>
    <w:rsid w:val="00065336"/>
  </w:style>
  <w:style w:type="paragraph" w:styleId="CommentSubject">
    <w:name w:val="annotation subject"/>
    <w:basedOn w:val="CommentText"/>
    <w:next w:val="CommentText"/>
    <w:semiHidden/>
    <w:rsid w:val="00065336"/>
    <w:rPr>
      <w:b/>
      <w:bCs/>
    </w:rPr>
  </w:style>
  <w:style w:type="paragraph" w:customStyle="1" w:styleId="InspectionManual">
    <w:name w:val="Inspection Manual"/>
    <w:basedOn w:val="Normal"/>
    <w:rsid w:val="00B56960"/>
    <w:pPr>
      <w:autoSpaceDE/>
      <w:autoSpaceDN/>
      <w:adjustRightInd/>
      <w:ind w:firstLine="720"/>
      <w:jc w:val="center"/>
    </w:pPr>
    <w:rPr>
      <w:b/>
      <w:sz w:val="38"/>
    </w:rPr>
  </w:style>
  <w:style w:type="paragraph" w:customStyle="1" w:styleId="IMCletteredparagraph">
    <w:name w:val="IMC (lettered) paragraph"/>
    <w:basedOn w:val="Normal"/>
    <w:rsid w:val="00B56960"/>
    <w:pPr>
      <w:ind w:left="2074" w:hanging="634"/>
    </w:pPr>
  </w:style>
  <w:style w:type="paragraph" w:customStyle="1" w:styleId="IMCbullets">
    <w:name w:val="IMC bullets"/>
    <w:basedOn w:val="Level1"/>
    <w:rsid w:val="00B56960"/>
    <w:pPr>
      <w:widowControl/>
      <w:numPr>
        <w:numId w:val="2"/>
      </w:numPr>
      <w:tabs>
        <w:tab w:val="left" w:pos="274"/>
        <w:tab w:val="left" w:pos="806"/>
      </w:tabs>
    </w:pPr>
    <w:rPr>
      <w:rFonts w:ascii="Arial" w:hAnsi="Arial" w:cs="Arial"/>
    </w:rPr>
  </w:style>
  <w:style w:type="paragraph" w:customStyle="1" w:styleId="IMCletteredparagraph0">
    <w:name w:val="IMC lettered paragraph"/>
    <w:basedOn w:val="Normal"/>
    <w:link w:val="IMCletteredparagraphChar"/>
    <w:rsid w:val="00DA0C5E"/>
    <w:pPr>
      <w:ind w:left="807" w:hanging="533"/>
    </w:pPr>
  </w:style>
  <w:style w:type="paragraph" w:customStyle="1" w:styleId="IMCNORMALTEXT">
    <w:name w:val="IMC NORMAL TEXT"/>
    <w:basedOn w:val="Normal"/>
    <w:rsid w:val="00B56960"/>
  </w:style>
  <w:style w:type="paragraph" w:customStyle="1" w:styleId="IMCnumberedparagraph">
    <w:name w:val="IMC numbered paragraph"/>
    <w:basedOn w:val="IMCletteredparagraph0"/>
    <w:link w:val="IMCnumberedparagraphChar"/>
    <w:rsid w:val="00B56960"/>
    <w:pPr>
      <w:ind w:left="1440" w:hanging="634"/>
    </w:pPr>
  </w:style>
  <w:style w:type="paragraph" w:customStyle="1" w:styleId="imcsection">
    <w:name w:val="imc section"/>
    <w:basedOn w:val="Normal"/>
    <w:rsid w:val="00DA0C5E"/>
    <w:pPr>
      <w:numPr>
        <w:ilvl w:val="1"/>
        <w:numId w:val="1"/>
      </w:numPr>
      <w:tabs>
        <w:tab w:val="clear" w:pos="660"/>
        <w:tab w:val="left" w:pos="11456"/>
        <w:tab w:val="left" w:pos="12414"/>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Pr>
      <w:u w:val="single"/>
    </w:rPr>
  </w:style>
  <w:style w:type="character" w:customStyle="1" w:styleId="IMCletteredparagraphChar">
    <w:name w:val="IMC lettered paragraph Char"/>
    <w:basedOn w:val="DefaultParagraphFont"/>
    <w:link w:val="IMCletteredparagraph0"/>
    <w:rsid w:val="00CF4BE9"/>
    <w:rPr>
      <w:rFonts w:ascii="Arial" w:hAnsi="Arial" w:cs="Arial"/>
      <w:sz w:val="24"/>
      <w:szCs w:val="24"/>
      <w:lang w:val="en-US" w:eastAsia="en-US" w:bidi="ar-SA"/>
    </w:rPr>
  </w:style>
  <w:style w:type="character" w:customStyle="1" w:styleId="IMCnumberedparagraphChar">
    <w:name w:val="IMC numbered paragraph Char"/>
    <w:basedOn w:val="IMCletteredparagraphChar"/>
    <w:link w:val="IMCnumberedparagraph"/>
    <w:rsid w:val="00CF4BE9"/>
    <w:rPr>
      <w:rFonts w:ascii="Arial" w:hAnsi="Arial" w:cs="Arial"/>
      <w:sz w:val="24"/>
      <w:szCs w:val="24"/>
      <w:lang w:val="en-US" w:eastAsia="en-US" w:bidi="ar-SA"/>
    </w:rPr>
  </w:style>
  <w:style w:type="paragraph" w:customStyle="1" w:styleId="Lettered">
    <w:name w:val="Lettered"/>
    <w:basedOn w:val="Normal"/>
    <w:rsid w:val="00B200D9"/>
    <w:pPr>
      <w:autoSpaceDE/>
      <w:autoSpaceDN/>
      <w:adjustRightInd/>
      <w:ind w:left="806" w:hanging="806"/>
    </w:pPr>
  </w:style>
  <w:style w:type="paragraph" w:customStyle="1" w:styleId="Subsection">
    <w:name w:val="Subsection"/>
    <w:basedOn w:val="Normal"/>
    <w:link w:val="SubsectionChar"/>
    <w:rsid w:val="00B200D9"/>
    <w:pPr>
      <w:autoSpaceDE/>
      <w:autoSpaceDN/>
      <w:adjustRightInd/>
    </w:pPr>
  </w:style>
  <w:style w:type="character" w:customStyle="1" w:styleId="SubsectionChar">
    <w:name w:val="Subsection Char"/>
    <w:basedOn w:val="DefaultParagraphFont"/>
    <w:link w:val="Subsection"/>
    <w:rsid w:val="00B200D9"/>
    <w:rPr>
      <w:rFonts w:ascii="Arial" w:hAnsi="Arial"/>
      <w:sz w:val="24"/>
      <w:szCs w:val="24"/>
      <w:lang w:val="en-US" w:eastAsia="en-US" w:bidi="ar-SA"/>
    </w:rPr>
  </w:style>
  <w:style w:type="table" w:styleId="TableGrid">
    <w:name w:val="Table Grid"/>
    <w:basedOn w:val="TableNormal"/>
    <w:rsid w:val="00B15CA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02">
    <w:name w:val="Header 02"/>
    <w:basedOn w:val="Normal"/>
    <w:link w:val="Header02Char"/>
    <w:rsid w:val="00EB1B23"/>
    <w:pPr>
      <w:autoSpaceDE/>
      <w:autoSpaceDN/>
      <w:adjustRightInd/>
    </w:pPr>
    <w:rPr>
      <w:u w:val="single"/>
    </w:rPr>
  </w:style>
  <w:style w:type="character" w:customStyle="1" w:styleId="Header02Char">
    <w:name w:val="Header 02 Char"/>
    <w:basedOn w:val="DefaultParagraphFont"/>
    <w:link w:val="Header02"/>
    <w:rsid w:val="00EB1B23"/>
    <w:rPr>
      <w:rFonts w:ascii="Arial" w:hAnsi="Arial" w:cs="Arial"/>
      <w:sz w:val="24"/>
      <w:szCs w:val="24"/>
      <w:u w:val="single"/>
      <w:lang w:val="en-US" w:eastAsia="en-US" w:bidi="ar-SA"/>
    </w:rPr>
  </w:style>
  <w:style w:type="character" w:styleId="PageNumber">
    <w:name w:val="page number"/>
    <w:basedOn w:val="DefaultParagraphFont"/>
    <w:rsid w:val="00EB1B23"/>
  </w:style>
  <w:style w:type="paragraph" w:styleId="NormalWeb">
    <w:name w:val="Normal (Web)"/>
    <w:basedOn w:val="Normal"/>
    <w:rsid w:val="003D389E"/>
    <w:pPr>
      <w:autoSpaceDE/>
      <w:spacing w:before="100" w:beforeAutospacing="1" w:after="100" w:afterAutospacing="1"/>
    </w:pPr>
    <w:rPr>
      <w:rFonts w:ascii="Verdana" w:hAnsi="Verdana"/>
      <w:color w:val="000000"/>
      <w:sz w:val="18"/>
      <w:szCs w:val="18"/>
    </w:rPr>
  </w:style>
  <w:style w:type="character" w:styleId="Hyperlink">
    <w:name w:val="Hyperlink"/>
    <w:rsid w:val="00E05BAE"/>
  </w:style>
  <w:style w:type="paragraph" w:styleId="Revision">
    <w:name w:val="Revision"/>
    <w:hidden/>
    <w:uiPriority w:val="99"/>
    <w:semiHidden/>
    <w:rsid w:val="00B7206B"/>
    <w:rPr>
      <w:rFonts w:ascii="Arial" w:hAnsi="Arial" w:cs="Arial"/>
      <w:sz w:val="24"/>
      <w:szCs w:val="24"/>
    </w:rPr>
  </w:style>
  <w:style w:type="paragraph" w:styleId="ListParagraph">
    <w:name w:val="List Paragraph"/>
    <w:basedOn w:val="Normal"/>
    <w:uiPriority w:val="34"/>
    <w:qFormat/>
    <w:rsid w:val="009C636D"/>
    <w:pPr>
      <w:ind w:left="720"/>
    </w:pPr>
  </w:style>
  <w:style w:type="paragraph" w:customStyle="1" w:styleId="Default">
    <w:name w:val="Default"/>
    <w:rsid w:val="00903E8F"/>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4F3574"/>
    <w:rPr>
      <w:rFonts w:ascii="Arial" w:hAnsi="Arial" w:cs="Arial"/>
      <w:sz w:val="24"/>
      <w:szCs w:val="24"/>
    </w:rPr>
  </w:style>
  <w:style w:type="character" w:styleId="FootnoteReference">
    <w:name w:val="footnote reference"/>
    <w:basedOn w:val="DefaultParagraphFont"/>
    <w:uiPriority w:val="99"/>
    <w:unhideWhenUsed/>
    <w:rsid w:val="00132684"/>
    <w:rPr>
      <w:rFonts w:cs="Times New Roman"/>
      <w:vertAlign w:val="superscript"/>
    </w:rPr>
  </w:style>
  <w:style w:type="paragraph" w:styleId="FootnoteText">
    <w:name w:val="footnote text"/>
    <w:basedOn w:val="Normal"/>
    <w:link w:val="FootnoteTextChar"/>
    <w:uiPriority w:val="99"/>
    <w:semiHidden/>
    <w:unhideWhenUsed/>
    <w:rsid w:val="00F47DD7"/>
    <w:rPr>
      <w:sz w:val="20"/>
      <w:szCs w:val="20"/>
    </w:rPr>
  </w:style>
  <w:style w:type="character" w:customStyle="1" w:styleId="FootnoteTextChar">
    <w:name w:val="Footnote Text Char"/>
    <w:basedOn w:val="DefaultParagraphFont"/>
    <w:link w:val="FootnoteText"/>
    <w:uiPriority w:val="99"/>
    <w:semiHidden/>
    <w:rsid w:val="00F47DD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460488">
      <w:bodyDiv w:val="1"/>
      <w:marLeft w:val="0"/>
      <w:marRight w:val="0"/>
      <w:marTop w:val="0"/>
      <w:marBottom w:val="0"/>
      <w:divBdr>
        <w:top w:val="none" w:sz="0" w:space="0" w:color="auto"/>
        <w:left w:val="none" w:sz="0" w:space="0" w:color="auto"/>
        <w:bottom w:val="none" w:sz="0" w:space="0" w:color="auto"/>
        <w:right w:val="none" w:sz="0" w:space="0" w:color="auto"/>
      </w:divBdr>
    </w:div>
    <w:div w:id="1495799882">
      <w:bodyDiv w:val="1"/>
      <w:marLeft w:val="0"/>
      <w:marRight w:val="0"/>
      <w:marTop w:val="0"/>
      <w:marBottom w:val="0"/>
      <w:divBdr>
        <w:top w:val="none" w:sz="0" w:space="0" w:color="auto"/>
        <w:left w:val="none" w:sz="0" w:space="0" w:color="auto"/>
        <w:bottom w:val="none" w:sz="0" w:space="0" w:color="auto"/>
        <w:right w:val="none" w:sz="0" w:space="0" w:color="auto"/>
      </w:divBdr>
    </w:div>
    <w:div w:id="17122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F574E8DB484C4F9DC1B8CBEB5C5E95" ma:contentTypeVersion="1" ma:contentTypeDescription="Create a new document." ma:contentTypeScope="" ma:versionID="00fb17fa0ea51d7c4d72ce86f6d05578">
  <xsd:schema xmlns:xsd="http://www.w3.org/2001/XMLSchema" xmlns:p="http://schemas.microsoft.com/office/2006/metadata/properties" targetNamespace="http://schemas.microsoft.com/office/2006/metadata/properties" ma:root="true" ma:fieldsID="5579cf405d5089e0f41559afc8e81e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FF4E0-F9C5-4567-8746-68EE19099243}">
  <ds:schemaRefs>
    <ds:schemaRef ds:uri="http://schemas.microsoft.com/sharepoint/v3/contenttype/forms"/>
  </ds:schemaRefs>
</ds:datastoreItem>
</file>

<file path=customXml/itemProps2.xml><?xml version="1.0" encoding="utf-8"?>
<ds:datastoreItem xmlns:ds="http://schemas.openxmlformats.org/officeDocument/2006/customXml" ds:itemID="{7D60E5B1-E605-426F-A2A3-CE819B745CB2}">
  <ds:schemaRefs>
    <ds:schemaRef ds:uri="http://schemas.microsoft.com/office/2006/metadata/properties"/>
  </ds:schemaRefs>
</ds:datastoreItem>
</file>

<file path=customXml/itemProps3.xml><?xml version="1.0" encoding="utf-8"?>
<ds:datastoreItem xmlns:ds="http://schemas.openxmlformats.org/officeDocument/2006/customXml" ds:itemID="{EE5DE1F5-19CC-48B1-B496-4A5B96B14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048A00D-7DF2-40E1-BCFA-D4C947D9A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Cleavenger</dc:creator>
  <cp:lastModifiedBy>btc1</cp:lastModifiedBy>
  <cp:revision>2</cp:revision>
  <cp:lastPrinted>2014-01-23T21:26:00Z</cp:lastPrinted>
  <dcterms:created xsi:type="dcterms:W3CDTF">2014-01-30T15:59:00Z</dcterms:created>
  <dcterms:modified xsi:type="dcterms:W3CDTF">2014-01-30T15:59:00Z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598724415</vt:i4>
  </property>
  <property fmtid="{D5CDD505-2E9C-101B-9397-08002B2CF9AE}" pid="3" name="ContentTypeId">
    <vt:lpwstr>0x010100B8F574E8DB484C4F9DC1B8CBEB5C5E95</vt:lpwstr>
  </property>
</Properties>
</file>