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CAC" w:rsidRPr="00F51DBB" w:rsidRDefault="00CD16D9" w:rsidP="000C6CAC">
      <w:pPr>
        <w:tabs>
          <w:tab w:val="center" w:pos="4680"/>
          <w:tab w:val="right" w:pos="9360"/>
        </w:tabs>
        <w:rPr>
          <w:rFonts w:ascii="Arial" w:hAnsi="Arial" w:cs="Arial"/>
          <w:sz w:val="22"/>
          <w:szCs w:val="22"/>
        </w:rPr>
      </w:pPr>
      <w:r w:rsidRPr="00F51DBB">
        <w:rPr>
          <w:rFonts w:ascii="Arial" w:hAnsi="Arial" w:cs="Arial"/>
          <w:sz w:val="38"/>
          <w:szCs w:val="38"/>
        </w:rPr>
        <w:tab/>
      </w:r>
    </w:p>
    <w:p w:rsidR="000C6CAC" w:rsidRPr="00EF5646" w:rsidRDefault="000C6CAC" w:rsidP="000C6CAC">
      <w:pPr>
        <w:pStyle w:val="InspectionManual"/>
        <w:tabs>
          <w:tab w:val="center" w:pos="4680"/>
          <w:tab w:val="right" w:pos="9360"/>
        </w:tabs>
        <w:ind w:firstLine="0"/>
        <w:rPr>
          <w:rFonts w:cs="Arial"/>
          <w:b w:val="0"/>
          <w:sz w:val="20"/>
          <w:szCs w:val="20"/>
        </w:rPr>
      </w:pPr>
      <w:r>
        <w:rPr>
          <w:rFonts w:cs="Arial"/>
          <w:szCs w:val="38"/>
        </w:rPr>
        <w:tab/>
      </w:r>
      <w:r w:rsidRPr="00275F76">
        <w:rPr>
          <w:rFonts w:cs="Arial"/>
          <w:szCs w:val="38"/>
        </w:rPr>
        <w:t>NRC INSPECTION MANUAL</w:t>
      </w:r>
      <w:r>
        <w:rPr>
          <w:rFonts w:cs="Arial"/>
          <w:szCs w:val="38"/>
        </w:rPr>
        <w:tab/>
      </w:r>
      <w:r w:rsidRPr="00EF5646">
        <w:rPr>
          <w:rFonts w:cs="Arial"/>
          <w:b w:val="0"/>
          <w:sz w:val="20"/>
          <w:szCs w:val="20"/>
        </w:rPr>
        <w:t>FCSS</w:t>
      </w:r>
    </w:p>
    <w:p w:rsidR="000C6CAC" w:rsidRPr="005A7330" w:rsidRDefault="000C6CAC" w:rsidP="000C6CAC">
      <w:pPr>
        <w:pStyle w:val="InspectionManual"/>
        <w:tabs>
          <w:tab w:val="left" w:pos="2160"/>
          <w:tab w:val="left" w:pos="8928"/>
        </w:tabs>
        <w:ind w:firstLine="0"/>
        <w:jc w:val="left"/>
        <w:rPr>
          <w:rFonts w:cs="Arial"/>
          <w:b w:val="0"/>
          <w:sz w:val="24"/>
        </w:rPr>
      </w:pPr>
      <w:r w:rsidRPr="00EF5646">
        <w:rPr>
          <w:rFonts w:cs="Arial"/>
          <w:b w:val="0"/>
          <w:noProof/>
          <w:sz w:val="24"/>
        </w:rPr>
        <mc:AlternateContent>
          <mc:Choice Requires="wps">
            <w:drawing>
              <wp:anchor distT="0" distB="0" distL="114300" distR="114300" simplePos="0" relativeHeight="251659264" behindDoc="0" locked="0" layoutInCell="1" allowOverlap="1" wp14:anchorId="503458DA" wp14:editId="03417EC3">
                <wp:simplePos x="0" y="0"/>
                <wp:positionH relativeFrom="column">
                  <wp:posOffset>0</wp:posOffset>
                </wp:positionH>
                <wp:positionV relativeFrom="paragraph">
                  <wp:posOffset>130810</wp:posOffset>
                </wp:positionV>
                <wp:extent cx="5943600" cy="0"/>
                <wp:effectExtent l="9525" t="6985" r="9525" b="12065"/>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trf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"/>
            </w:pict>
          </mc:Fallback>
        </mc:AlternateContent>
      </w:r>
    </w:p>
    <w:p w:rsidR="000C6CAC" w:rsidRPr="00EF5646" w:rsidRDefault="000C6CAC" w:rsidP="000C6CAC">
      <w:pPr>
        <w:pStyle w:val="InspectionManual"/>
        <w:tabs>
          <w:tab w:val="left" w:pos="2160"/>
          <w:tab w:val="left" w:pos="8928"/>
        </w:tabs>
        <w:ind w:firstLine="0"/>
        <w:jc w:val="left"/>
        <w:rPr>
          <w:rFonts w:cs="Arial"/>
          <w:b w:val="0"/>
          <w:sz w:val="22"/>
          <w:szCs w:val="22"/>
        </w:rPr>
      </w:pPr>
      <w:r>
        <w:rPr>
          <w:rFonts w:cs="Arial"/>
          <w:sz w:val="22"/>
          <w:szCs w:val="22"/>
        </w:rPr>
        <w:tab/>
        <w:t xml:space="preserve">               </w:t>
      </w:r>
      <w:r w:rsidRPr="00EF5646">
        <w:rPr>
          <w:rFonts w:cs="Arial"/>
          <w:b w:val="0"/>
          <w:sz w:val="22"/>
          <w:szCs w:val="22"/>
        </w:rPr>
        <w:t>INSPECTION PROCEDURE 88010</w:t>
      </w:r>
    </w:p>
    <w:p w:rsidR="000C6CAC" w:rsidRPr="000C6CAC" w:rsidRDefault="000C6CAC" w:rsidP="000C6CAC">
      <w:pPr>
        <w:widowControl/>
        <w:tabs>
          <w:tab w:val="left" w:pos="2160"/>
          <w:tab w:val="left" w:pos="8928"/>
        </w:tabs>
        <w:autoSpaceDE/>
        <w:autoSpaceDN/>
        <w:adjustRightInd/>
        <w:rPr>
          <w:rFonts w:ascii="Arial" w:hAnsi="Arial" w:cs="Arial"/>
          <w:sz w:val="22"/>
          <w:szCs w:val="22"/>
        </w:rPr>
      </w:pPr>
      <w:r w:rsidRPr="00EF5646">
        <w:rPr>
          <w:rFonts w:ascii="Arial" w:hAnsi="Arial" w:cs="Arial"/>
          <w:noProof/>
        </w:rPr>
        <mc:AlternateContent>
          <mc:Choice Requires="wps">
            <w:drawing>
              <wp:anchor distT="0" distB="0" distL="114300" distR="114300" simplePos="0" relativeHeight="251661312" behindDoc="0" locked="0" layoutInCell="1" allowOverlap="1" wp14:anchorId="11A7A93D" wp14:editId="68143404">
                <wp:simplePos x="0" y="0"/>
                <wp:positionH relativeFrom="column">
                  <wp:posOffset>0</wp:posOffset>
                </wp:positionH>
                <wp:positionV relativeFrom="paragraph">
                  <wp:posOffset>12508</wp:posOffset>
                </wp:positionV>
                <wp:extent cx="5943600" cy="0"/>
                <wp:effectExtent l="0" t="0" r="19050" b="19050"/>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QJV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"/>
            </w:pict>
          </mc:Fallback>
        </mc:AlternateContent>
      </w:r>
    </w:p>
    <w:p w:rsidR="000C6CAC" w:rsidRPr="000C6CAC" w:rsidRDefault="000C6CAC" w:rsidP="000C6CAC">
      <w:pPr>
        <w:widowControl/>
        <w:autoSpaceDE/>
        <w:autoSpaceDN/>
        <w:adjustRightInd/>
        <w:rPr>
          <w:rFonts w:ascii="Arial" w:hAnsi="Arial" w:cs="Arial"/>
          <w:sz w:val="22"/>
          <w:szCs w:val="22"/>
        </w:rPr>
      </w:pPr>
    </w:p>
    <w:p w:rsidR="000C6CAC" w:rsidRDefault="000C6CAC" w:rsidP="000C6CA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ins w:id="0" w:author="KAB7" w:date="2014-01-24T07:30:00Z"/>
          <w:rFonts w:ascii="Arial" w:hAnsi="Arial" w:cs="Arial"/>
          <w:sz w:val="22"/>
          <w:szCs w:val="22"/>
        </w:rPr>
      </w:pPr>
      <w:ins w:id="1" w:author="KAB7" w:date="2014-01-24T07:30:00Z">
        <w:r w:rsidRPr="00F51DBB">
          <w:rPr>
            <w:rFonts w:ascii="Arial" w:hAnsi="Arial" w:cs="Arial"/>
            <w:sz w:val="22"/>
            <w:szCs w:val="22"/>
          </w:rPr>
          <w:t>TRAINING</w:t>
        </w:r>
      </w:ins>
    </w:p>
    <w:p w:rsidR="005E0135" w:rsidRPr="00F51DBB" w:rsidRDefault="005E0135" w:rsidP="001D0A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rsidR="005E0135" w:rsidRPr="00F51DBB" w:rsidRDefault="005E0135" w:rsidP="001D0A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rsidR="005E0135" w:rsidRPr="00F51DBB" w:rsidRDefault="005E0135" w:rsidP="001D0A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rsidR="005E0135" w:rsidRPr="00F51DBB" w:rsidRDefault="005E0135" w:rsidP="001D0A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rsidR="005E0135" w:rsidRPr="00F51DBB" w:rsidRDefault="005E0135" w:rsidP="001D0A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rsidR="005E0135" w:rsidRPr="00F51DBB" w:rsidRDefault="005E0135" w:rsidP="001D0A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rsidR="005E0135" w:rsidRDefault="005E0135" w:rsidP="001D0A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rsidR="005E0135" w:rsidRDefault="005E0135" w:rsidP="001D0A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rsidR="005E0135" w:rsidRDefault="005E0135" w:rsidP="001D0A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rsidR="005E0135" w:rsidRDefault="005E0135" w:rsidP="001D0A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rsidR="005E0135" w:rsidRDefault="005E0135" w:rsidP="001D0A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rsidR="005E0135" w:rsidRDefault="005E0135" w:rsidP="001D0A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rsidR="005E0135" w:rsidRDefault="005E0135" w:rsidP="001D0A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rsidR="005E0135" w:rsidRDefault="005E0135" w:rsidP="001D0A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rsidR="005E0135" w:rsidRDefault="005E0135" w:rsidP="001D0A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rsidR="005E0135" w:rsidRDefault="005E0135" w:rsidP="001D0A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rsidR="005E0135" w:rsidRDefault="005E0135" w:rsidP="001D0A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rsidR="005E0135" w:rsidRDefault="005E0135" w:rsidP="001D0A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rsidR="005E0135" w:rsidRDefault="005E0135" w:rsidP="001D0A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rsidR="005E0135" w:rsidRDefault="005E0135" w:rsidP="001D0A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rsidR="005E0135" w:rsidRDefault="005E0135" w:rsidP="001D0A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rsidR="005E0135" w:rsidRDefault="005E0135" w:rsidP="001D0A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rsidR="005E0135" w:rsidRDefault="005E0135" w:rsidP="001D0A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rsidR="005E0135" w:rsidRDefault="005E0135" w:rsidP="001D0A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rsidR="005E0135" w:rsidRDefault="005E0135" w:rsidP="001D0A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rsidR="005E0135" w:rsidRDefault="005E0135" w:rsidP="001D0A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rsidR="005E0135" w:rsidRDefault="005E0135" w:rsidP="001D0A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rsidR="005E0135" w:rsidRDefault="005E0135" w:rsidP="001D0A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rsidR="005E0135" w:rsidRDefault="005E0135" w:rsidP="001D0A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rsidR="005E0135" w:rsidRDefault="005E0135" w:rsidP="001D0A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rsidR="005E0135" w:rsidRDefault="005E0135" w:rsidP="001D0A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rsidR="005E0135" w:rsidRDefault="005E0135" w:rsidP="001D0A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rsidR="005E0135" w:rsidRDefault="005E0135" w:rsidP="001D0A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rsidR="005E0135" w:rsidRDefault="005E0135" w:rsidP="001D0A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rsidR="005E0135" w:rsidRDefault="005E0135" w:rsidP="001D0A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rsidR="00F51DBB" w:rsidRDefault="00F51DBB" w:rsidP="001D0A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rsidR="005E0135" w:rsidRDefault="005E0135" w:rsidP="001D0A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rsidR="005E0135" w:rsidRDefault="005E0135" w:rsidP="001D0A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rsidR="000C6CAC" w:rsidRDefault="000C6CAC" w:rsidP="001D0A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rsidR="000C6CAC" w:rsidRDefault="000C6CAC" w:rsidP="001D0A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rsidR="00EF5646" w:rsidRDefault="00EF5646" w:rsidP="001D0A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ins w:id="2" w:author="btc1" w:date="2014-02-05T13:16:00Z"/>
          <w:rFonts w:ascii="Arial" w:hAnsi="Arial" w:cs="Arial"/>
          <w:sz w:val="22"/>
          <w:szCs w:val="22"/>
        </w:rPr>
        <w:sectPr w:rsidR="00EF5646" w:rsidSect="005E0135">
          <w:footerReference w:type="even" r:id="rId12"/>
          <w:footerReference w:type="default" r:id="rId13"/>
          <w:pgSz w:w="12240" w:h="15840"/>
          <w:pgMar w:top="1440" w:right="1440" w:bottom="1440" w:left="1440" w:header="1440" w:footer="1440" w:gutter="0"/>
          <w:pgNumType w:start="0"/>
          <w:cols w:space="720"/>
          <w:noEndnote/>
          <w:titlePg/>
          <w:docGrid w:linePitch="326"/>
        </w:sectPr>
      </w:pPr>
    </w:p>
    <w:p w:rsidR="005E0135" w:rsidRDefault="005E0135" w:rsidP="00EF564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CD16D9" w:rsidRPr="00353281" w:rsidRDefault="00CD16D9" w:rsidP="001D0A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353281">
        <w:rPr>
          <w:rFonts w:ascii="Arial" w:hAnsi="Arial" w:cs="Arial"/>
          <w:sz w:val="22"/>
          <w:szCs w:val="22"/>
        </w:rPr>
        <w:t>88010-01</w:t>
      </w:r>
      <w:r w:rsidR="00F2055C">
        <w:rPr>
          <w:rFonts w:ascii="Arial" w:hAnsi="Arial" w:cs="Arial"/>
          <w:sz w:val="22"/>
          <w:szCs w:val="22"/>
        </w:rPr>
        <w:tab/>
      </w:r>
      <w:r w:rsidRPr="00353281">
        <w:rPr>
          <w:rFonts w:ascii="Arial" w:hAnsi="Arial" w:cs="Arial"/>
          <w:sz w:val="22"/>
          <w:szCs w:val="22"/>
        </w:rPr>
        <w:t>INSPECTION OBJECTIVES</w:t>
      </w:r>
    </w:p>
    <w:p w:rsidR="00CD16D9" w:rsidRPr="00353281" w:rsidRDefault="00CD16D9" w:rsidP="00832AA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CD16D9" w:rsidRPr="00353281" w:rsidRDefault="00CD16D9" w:rsidP="00C94C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353281">
        <w:rPr>
          <w:rFonts w:ascii="Arial" w:hAnsi="Arial" w:cs="Arial"/>
          <w:sz w:val="22"/>
          <w:szCs w:val="22"/>
        </w:rPr>
        <w:t>To determine whether the licensee</w:t>
      </w:r>
      <w:r w:rsidR="00FF621D" w:rsidRPr="00FF621D">
        <w:rPr>
          <w:rStyle w:val="FootnoteReference"/>
          <w:rFonts w:ascii="Arial" w:hAnsi="Arial" w:cs="Arial"/>
          <w:sz w:val="22"/>
          <w:szCs w:val="22"/>
          <w:vertAlign w:val="superscript"/>
        </w:rPr>
        <w:footnoteReference w:id="1"/>
      </w:r>
      <w:r w:rsidRPr="00FF621D">
        <w:rPr>
          <w:rFonts w:ascii="Arial" w:hAnsi="Arial" w:cs="Arial"/>
          <w:sz w:val="22"/>
          <w:szCs w:val="22"/>
          <w:vertAlign w:val="superscript"/>
        </w:rPr>
        <w:t xml:space="preserve"> </w:t>
      </w:r>
      <w:r w:rsidRPr="00353281">
        <w:rPr>
          <w:rFonts w:ascii="Arial" w:hAnsi="Arial" w:cs="Arial"/>
          <w:sz w:val="22"/>
          <w:szCs w:val="22"/>
        </w:rPr>
        <w:t>is complying with regulations and license</w:t>
      </w:r>
      <w:r w:rsidR="00FF621D" w:rsidRPr="00FF621D">
        <w:rPr>
          <w:rStyle w:val="FootnoteReference"/>
          <w:rFonts w:ascii="Arial" w:hAnsi="Arial" w:cs="Arial"/>
          <w:sz w:val="22"/>
          <w:szCs w:val="22"/>
          <w:vertAlign w:val="superscript"/>
        </w:rPr>
        <w:footnoteReference w:id="2"/>
      </w:r>
      <w:r w:rsidRPr="00353281">
        <w:rPr>
          <w:rFonts w:ascii="Arial" w:hAnsi="Arial" w:cs="Arial"/>
          <w:sz w:val="22"/>
          <w:szCs w:val="22"/>
        </w:rPr>
        <w:t xml:space="preserve"> </w:t>
      </w:r>
      <w:r w:rsidR="00E1186A" w:rsidRPr="00353281">
        <w:rPr>
          <w:rFonts w:ascii="Arial" w:hAnsi="Arial" w:cs="Arial"/>
          <w:sz w:val="22"/>
          <w:szCs w:val="22"/>
        </w:rPr>
        <w:t>r</w:t>
      </w:r>
      <w:r w:rsidRPr="00353281">
        <w:rPr>
          <w:rFonts w:ascii="Arial" w:hAnsi="Arial" w:cs="Arial"/>
          <w:sz w:val="22"/>
          <w:szCs w:val="22"/>
        </w:rPr>
        <w:t xml:space="preserve">equirements related to </w:t>
      </w:r>
      <w:r w:rsidR="007303DE" w:rsidRPr="00353281">
        <w:rPr>
          <w:rFonts w:ascii="Arial" w:hAnsi="Arial" w:cs="Arial"/>
          <w:sz w:val="22"/>
          <w:szCs w:val="22"/>
        </w:rPr>
        <w:t xml:space="preserve">the implementation of </w:t>
      </w:r>
      <w:r w:rsidR="003128E9" w:rsidRPr="00353281">
        <w:rPr>
          <w:rFonts w:ascii="Arial" w:hAnsi="Arial" w:cs="Arial"/>
          <w:sz w:val="22"/>
          <w:szCs w:val="22"/>
        </w:rPr>
        <w:t>a</w:t>
      </w:r>
      <w:r w:rsidR="007E5733" w:rsidRPr="00353281">
        <w:rPr>
          <w:rFonts w:ascii="Arial" w:hAnsi="Arial" w:cs="Arial"/>
          <w:sz w:val="22"/>
          <w:szCs w:val="22"/>
        </w:rPr>
        <w:t xml:space="preserve"> training </w:t>
      </w:r>
      <w:r w:rsidR="00814DB1" w:rsidRPr="00353281">
        <w:rPr>
          <w:rFonts w:ascii="Arial" w:hAnsi="Arial" w:cs="Arial"/>
          <w:sz w:val="22"/>
          <w:szCs w:val="22"/>
        </w:rPr>
        <w:t>program for</w:t>
      </w:r>
      <w:r w:rsidR="007E5733" w:rsidRPr="00353281">
        <w:rPr>
          <w:rFonts w:ascii="Arial" w:hAnsi="Arial" w:cs="Arial"/>
          <w:sz w:val="22"/>
          <w:szCs w:val="22"/>
        </w:rPr>
        <w:t xml:space="preserve"> </w:t>
      </w:r>
      <w:r w:rsidRPr="00353281">
        <w:rPr>
          <w:rFonts w:ascii="Arial" w:hAnsi="Arial" w:cs="Arial"/>
          <w:sz w:val="22"/>
          <w:szCs w:val="22"/>
        </w:rPr>
        <w:t>licensee employees and other personnel.</w:t>
      </w:r>
    </w:p>
    <w:p w:rsidR="00CD16D9" w:rsidRPr="00353281" w:rsidRDefault="00CD16D9" w:rsidP="00832AA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256682" w:rsidRPr="00353281" w:rsidRDefault="00256682" w:rsidP="00832AA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CD16D9" w:rsidRPr="00353281" w:rsidRDefault="00CD16D9" w:rsidP="00C94C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33" w:hanging="1233"/>
        <w:rPr>
          <w:rFonts w:ascii="Arial" w:hAnsi="Arial" w:cs="Arial"/>
          <w:sz w:val="22"/>
          <w:szCs w:val="22"/>
        </w:rPr>
      </w:pPr>
      <w:r w:rsidRPr="00353281">
        <w:rPr>
          <w:rFonts w:ascii="Arial" w:hAnsi="Arial" w:cs="Arial"/>
          <w:sz w:val="22"/>
          <w:szCs w:val="22"/>
        </w:rPr>
        <w:t>88010-02</w:t>
      </w:r>
      <w:r w:rsidRPr="00353281">
        <w:rPr>
          <w:rFonts w:ascii="Arial" w:hAnsi="Arial" w:cs="Arial"/>
          <w:sz w:val="22"/>
          <w:szCs w:val="22"/>
        </w:rPr>
        <w:tab/>
      </w:r>
      <w:r w:rsidR="00F2055C">
        <w:rPr>
          <w:rFonts w:ascii="Arial" w:hAnsi="Arial" w:cs="Arial"/>
          <w:sz w:val="22"/>
          <w:szCs w:val="22"/>
        </w:rPr>
        <w:tab/>
      </w:r>
      <w:r w:rsidRPr="00353281">
        <w:rPr>
          <w:rFonts w:ascii="Arial" w:hAnsi="Arial" w:cs="Arial"/>
          <w:sz w:val="22"/>
          <w:szCs w:val="22"/>
        </w:rPr>
        <w:t>INSPECTION REQUIREMENTS</w:t>
      </w:r>
      <w:r w:rsidR="00304DD2" w:rsidRPr="00353281">
        <w:rPr>
          <w:rFonts w:ascii="Arial" w:hAnsi="Arial" w:cs="Arial"/>
          <w:sz w:val="22"/>
          <w:szCs w:val="22"/>
        </w:rPr>
        <w:t xml:space="preserve"> AND GUIDANCE</w:t>
      </w:r>
    </w:p>
    <w:p w:rsidR="00B82DDD" w:rsidRPr="00353281" w:rsidRDefault="00B82DDD" w:rsidP="003B0160">
      <w:pPr>
        <w:tabs>
          <w:tab w:val="left" w:pos="-1080"/>
          <w:tab w:val="left" w:pos="-72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B82DDD" w:rsidRPr="00353281" w:rsidRDefault="00B82DDD" w:rsidP="00C94C4C">
      <w:pPr>
        <w:pStyle w:val="ListParagraph"/>
        <w:numPr>
          <w:ilvl w:val="1"/>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353281">
        <w:rPr>
          <w:rFonts w:ascii="Arial" w:hAnsi="Arial" w:cs="Arial"/>
          <w:sz w:val="22"/>
          <w:szCs w:val="22"/>
          <w:u w:val="single"/>
        </w:rPr>
        <w:t>Training Program</w:t>
      </w:r>
      <w:r w:rsidRPr="00353281">
        <w:rPr>
          <w:rFonts w:ascii="Arial" w:hAnsi="Arial" w:cs="Arial"/>
          <w:sz w:val="22"/>
          <w:szCs w:val="22"/>
        </w:rPr>
        <w:t xml:space="preserve">.  </w:t>
      </w:r>
    </w:p>
    <w:p w:rsidR="00B82DDD" w:rsidRPr="00353281" w:rsidRDefault="00B82DDD" w:rsidP="00B82DD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B82DDD" w:rsidRPr="00353281" w:rsidRDefault="00B82DDD" w:rsidP="00F2055C">
      <w:pPr>
        <w:pStyle w:val="ListParagraph"/>
        <w:numPr>
          <w:ilvl w:val="0"/>
          <w:numId w:val="17"/>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contextualSpacing w:val="0"/>
        <w:rPr>
          <w:rFonts w:ascii="Arial" w:hAnsi="Arial" w:cs="Arial"/>
          <w:sz w:val="22"/>
          <w:szCs w:val="22"/>
        </w:rPr>
      </w:pPr>
      <w:r w:rsidRPr="005E0135">
        <w:rPr>
          <w:rFonts w:ascii="Arial" w:hAnsi="Arial" w:cs="Arial"/>
          <w:sz w:val="22"/>
          <w:szCs w:val="22"/>
        </w:rPr>
        <w:t>Inspection Requirements.</w:t>
      </w:r>
      <w:r w:rsidRPr="00353281">
        <w:rPr>
          <w:rFonts w:ascii="Arial" w:hAnsi="Arial" w:cs="Arial"/>
          <w:sz w:val="22"/>
          <w:szCs w:val="22"/>
        </w:rPr>
        <w:t xml:space="preserve">  Verify that any changes the licensee </w:t>
      </w:r>
      <w:r w:rsidR="00AC58D6" w:rsidRPr="00353281">
        <w:rPr>
          <w:rFonts w:ascii="Arial" w:hAnsi="Arial" w:cs="Arial"/>
          <w:sz w:val="22"/>
          <w:szCs w:val="22"/>
        </w:rPr>
        <w:t xml:space="preserve">has </w:t>
      </w:r>
      <w:r w:rsidRPr="00353281">
        <w:rPr>
          <w:rFonts w:ascii="Arial" w:hAnsi="Arial" w:cs="Arial"/>
          <w:sz w:val="22"/>
          <w:szCs w:val="22"/>
        </w:rPr>
        <w:t>made to the training program are in compliance with license requirements and regulatory requirements.</w:t>
      </w:r>
    </w:p>
    <w:p w:rsidR="00B82DDD" w:rsidRPr="00353281" w:rsidRDefault="00B82DDD" w:rsidP="00F2055C">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rPr>
          <w:rFonts w:ascii="Arial" w:hAnsi="Arial" w:cs="Arial"/>
          <w:sz w:val="22"/>
          <w:szCs w:val="22"/>
        </w:rPr>
      </w:pPr>
    </w:p>
    <w:p w:rsidR="00E45D09" w:rsidRPr="00DF2AFF" w:rsidRDefault="00B82DDD" w:rsidP="00F2055C">
      <w:pPr>
        <w:pStyle w:val="ListParagraph"/>
        <w:numPr>
          <w:ilvl w:val="0"/>
          <w:numId w:val="17"/>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contextualSpacing w:val="0"/>
        <w:rPr>
          <w:rFonts w:ascii="Arial" w:hAnsi="Arial" w:cs="Arial"/>
          <w:sz w:val="22"/>
          <w:szCs w:val="22"/>
        </w:rPr>
      </w:pPr>
      <w:r w:rsidRPr="005E0135">
        <w:rPr>
          <w:rFonts w:ascii="Arial" w:hAnsi="Arial" w:cs="Arial"/>
          <w:sz w:val="22"/>
          <w:szCs w:val="22"/>
        </w:rPr>
        <w:t xml:space="preserve">Inspection Guidance.  </w:t>
      </w:r>
      <w:r w:rsidR="00E45D09" w:rsidRPr="005E0135">
        <w:rPr>
          <w:rFonts w:ascii="Arial" w:hAnsi="Arial" w:cs="Arial"/>
          <w:sz w:val="22"/>
          <w:szCs w:val="22"/>
        </w:rPr>
        <w:t>Discuss</w:t>
      </w:r>
      <w:r w:rsidR="00E45D09" w:rsidRPr="00DF2AFF">
        <w:rPr>
          <w:rFonts w:ascii="Arial" w:hAnsi="Arial" w:cs="Arial"/>
          <w:sz w:val="22"/>
          <w:szCs w:val="22"/>
        </w:rPr>
        <w:t xml:space="preserve"> the program with the training program manager or equivalent.  Determine if any changes were </w:t>
      </w:r>
      <w:r w:rsidR="00F14464" w:rsidRPr="00DF2AFF">
        <w:rPr>
          <w:rFonts w:ascii="Arial" w:hAnsi="Arial" w:cs="Arial"/>
          <w:sz w:val="22"/>
          <w:szCs w:val="22"/>
        </w:rPr>
        <w:t xml:space="preserve">recently </w:t>
      </w:r>
      <w:r w:rsidR="00E45D09" w:rsidRPr="00DF2AFF">
        <w:rPr>
          <w:rFonts w:ascii="Arial" w:hAnsi="Arial" w:cs="Arial"/>
          <w:sz w:val="22"/>
          <w:szCs w:val="22"/>
        </w:rPr>
        <w:t>made and verify that substantive changes were reviewed and approved by licensee management and</w:t>
      </w:r>
      <w:r w:rsidR="00353281" w:rsidRPr="00DF2AFF">
        <w:rPr>
          <w:rFonts w:ascii="Arial" w:hAnsi="Arial" w:cs="Arial"/>
          <w:sz w:val="22"/>
          <w:szCs w:val="22"/>
        </w:rPr>
        <w:t xml:space="preserve"> </w:t>
      </w:r>
      <w:r w:rsidR="00CE24F4" w:rsidRPr="00DF2AFF">
        <w:rPr>
          <w:rFonts w:ascii="Arial" w:hAnsi="Arial" w:cs="Arial"/>
          <w:sz w:val="22"/>
          <w:szCs w:val="22"/>
        </w:rPr>
        <w:t>are in compliance with requirements</w:t>
      </w:r>
      <w:r w:rsidR="00E45D09" w:rsidRPr="00DF2AFF">
        <w:rPr>
          <w:rFonts w:ascii="Arial" w:hAnsi="Arial" w:cs="Arial"/>
          <w:sz w:val="22"/>
          <w:szCs w:val="22"/>
        </w:rPr>
        <w:t xml:space="preserve">. </w:t>
      </w:r>
    </w:p>
    <w:p w:rsidR="00E45D09" w:rsidRPr="00353281" w:rsidRDefault="00E45D09" w:rsidP="00C94C4C">
      <w:pPr>
        <w:pStyle w:val="ListParagraph"/>
        <w:rPr>
          <w:rFonts w:ascii="Arial" w:hAnsi="Arial" w:cs="Arial"/>
          <w:sz w:val="22"/>
          <w:szCs w:val="22"/>
        </w:rPr>
      </w:pPr>
    </w:p>
    <w:p w:rsidR="00356ED1" w:rsidRPr="00353281" w:rsidRDefault="00B82DDD" w:rsidP="009A7211">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rPr>
          <w:rFonts w:ascii="Arial" w:hAnsi="Arial" w:cs="Arial"/>
          <w:sz w:val="22"/>
          <w:szCs w:val="22"/>
        </w:rPr>
      </w:pPr>
      <w:r w:rsidRPr="00353281">
        <w:rPr>
          <w:rFonts w:ascii="Arial" w:hAnsi="Arial" w:cs="Arial"/>
          <w:sz w:val="22"/>
          <w:szCs w:val="22"/>
        </w:rPr>
        <w:t>Review changes to the licensee’s training program to deter</w:t>
      </w:r>
      <w:r w:rsidR="00941C71" w:rsidRPr="00353281">
        <w:rPr>
          <w:rFonts w:ascii="Arial" w:hAnsi="Arial" w:cs="Arial"/>
          <w:sz w:val="22"/>
          <w:szCs w:val="22"/>
        </w:rPr>
        <w:t>mine whether the licensee has a</w:t>
      </w:r>
      <w:r w:rsidR="00835FC6" w:rsidRPr="00353281">
        <w:rPr>
          <w:rFonts w:ascii="Arial" w:hAnsi="Arial" w:cs="Arial"/>
          <w:sz w:val="22"/>
          <w:szCs w:val="22"/>
        </w:rPr>
        <w:t xml:space="preserve"> means of updating </w:t>
      </w:r>
      <w:r w:rsidRPr="00353281">
        <w:rPr>
          <w:rFonts w:ascii="Arial" w:hAnsi="Arial" w:cs="Arial"/>
          <w:sz w:val="22"/>
          <w:szCs w:val="22"/>
        </w:rPr>
        <w:t>the facility's training program regarding identified changes in the plant</w:t>
      </w:r>
      <w:r w:rsidR="00D706BB">
        <w:rPr>
          <w:rFonts w:ascii="Arial" w:hAnsi="Arial" w:cs="Arial"/>
          <w:sz w:val="22"/>
          <w:szCs w:val="22"/>
        </w:rPr>
        <w:t>.</w:t>
      </w:r>
      <w:r w:rsidRPr="00353281">
        <w:rPr>
          <w:rFonts w:ascii="Arial" w:hAnsi="Arial" w:cs="Arial"/>
          <w:sz w:val="22"/>
          <w:szCs w:val="22"/>
        </w:rPr>
        <w:t xml:space="preserve"> </w:t>
      </w:r>
      <w:r w:rsidR="00D706BB">
        <w:rPr>
          <w:rFonts w:ascii="Arial" w:hAnsi="Arial" w:cs="Arial"/>
          <w:sz w:val="22"/>
          <w:szCs w:val="22"/>
        </w:rPr>
        <w:t xml:space="preserve"> </w:t>
      </w:r>
      <w:r w:rsidRPr="00353281">
        <w:rPr>
          <w:rFonts w:ascii="Arial" w:hAnsi="Arial" w:cs="Arial"/>
          <w:sz w:val="22"/>
          <w:szCs w:val="22"/>
        </w:rPr>
        <w:t xml:space="preserve">The recommendations may pertain to changes to items relied on for safety (IROFS) </w:t>
      </w:r>
      <w:r w:rsidR="00156BE5">
        <w:rPr>
          <w:rFonts w:ascii="Arial" w:hAnsi="Arial" w:cs="Arial"/>
          <w:sz w:val="22"/>
          <w:szCs w:val="22"/>
        </w:rPr>
        <w:t>and/or</w:t>
      </w:r>
      <w:r w:rsidR="001D0A80">
        <w:rPr>
          <w:rFonts w:ascii="Arial" w:hAnsi="Arial" w:cs="Arial"/>
          <w:sz w:val="22"/>
          <w:szCs w:val="22"/>
        </w:rPr>
        <w:t xml:space="preserve"> </w:t>
      </w:r>
      <w:r w:rsidRPr="00353281">
        <w:rPr>
          <w:rFonts w:ascii="Arial" w:hAnsi="Arial" w:cs="Arial"/>
          <w:sz w:val="22"/>
          <w:szCs w:val="22"/>
        </w:rPr>
        <w:t>changes to radiological</w:t>
      </w:r>
      <w:r w:rsidR="00835FC6" w:rsidRPr="00353281">
        <w:rPr>
          <w:rFonts w:ascii="Arial" w:hAnsi="Arial" w:cs="Arial"/>
          <w:sz w:val="22"/>
          <w:szCs w:val="22"/>
        </w:rPr>
        <w:t xml:space="preserve"> safety</w:t>
      </w:r>
      <w:r w:rsidRPr="00353281">
        <w:rPr>
          <w:rFonts w:ascii="Arial" w:hAnsi="Arial" w:cs="Arial"/>
          <w:sz w:val="22"/>
          <w:szCs w:val="22"/>
        </w:rPr>
        <w:t>, criticality safety, emergency preparedness, and</w:t>
      </w:r>
      <w:r w:rsidR="00941C71" w:rsidRPr="00353281">
        <w:rPr>
          <w:rFonts w:ascii="Arial" w:hAnsi="Arial" w:cs="Arial"/>
          <w:sz w:val="22"/>
          <w:szCs w:val="22"/>
        </w:rPr>
        <w:t xml:space="preserve"> </w:t>
      </w:r>
      <w:r w:rsidR="007A1C96" w:rsidRPr="00353281">
        <w:rPr>
          <w:rFonts w:ascii="Arial" w:hAnsi="Arial" w:cs="Arial"/>
          <w:sz w:val="22"/>
          <w:szCs w:val="22"/>
        </w:rPr>
        <w:t xml:space="preserve">operational safety </w:t>
      </w:r>
      <w:r w:rsidRPr="00353281">
        <w:rPr>
          <w:rFonts w:ascii="Arial" w:hAnsi="Arial" w:cs="Arial"/>
          <w:sz w:val="22"/>
          <w:szCs w:val="22"/>
        </w:rPr>
        <w:t>program</w:t>
      </w:r>
      <w:r w:rsidR="00542BA3" w:rsidRPr="00353281">
        <w:rPr>
          <w:rFonts w:ascii="Arial" w:hAnsi="Arial" w:cs="Arial"/>
          <w:sz w:val="22"/>
          <w:szCs w:val="22"/>
        </w:rPr>
        <w:t>s.</w:t>
      </w:r>
      <w:r w:rsidRPr="00353281">
        <w:rPr>
          <w:rFonts w:ascii="Arial" w:hAnsi="Arial" w:cs="Arial"/>
          <w:sz w:val="22"/>
          <w:szCs w:val="22"/>
        </w:rPr>
        <w:t xml:space="preserve"> </w:t>
      </w:r>
      <w:r w:rsidR="003B0160">
        <w:rPr>
          <w:rFonts w:ascii="Arial" w:hAnsi="Arial" w:cs="Arial"/>
          <w:sz w:val="22"/>
          <w:szCs w:val="22"/>
        </w:rPr>
        <w:t xml:space="preserve"> </w:t>
      </w:r>
      <w:r w:rsidR="00092255" w:rsidRPr="00353281">
        <w:rPr>
          <w:rFonts w:ascii="Arial" w:hAnsi="Arial" w:cs="Arial"/>
          <w:sz w:val="22"/>
          <w:szCs w:val="22"/>
        </w:rPr>
        <w:t>Determine if the licensee has included lessons learned from past events or mishaps into the program or individual training modules.</w:t>
      </w:r>
    </w:p>
    <w:p w:rsidR="00356ED1" w:rsidRPr="00353281" w:rsidRDefault="00356ED1" w:rsidP="009A7211">
      <w:pPr>
        <w:pStyle w:val="ListParagraph"/>
        <w:ind w:left="0"/>
        <w:rPr>
          <w:rFonts w:ascii="Arial" w:hAnsi="Arial" w:cs="Arial"/>
          <w:sz w:val="22"/>
          <w:szCs w:val="22"/>
        </w:rPr>
      </w:pPr>
    </w:p>
    <w:p w:rsidR="00356ED1" w:rsidRPr="00353281" w:rsidRDefault="00356ED1" w:rsidP="009A7211">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rPr>
          <w:rFonts w:ascii="Arial" w:hAnsi="Arial" w:cs="Arial"/>
          <w:sz w:val="22"/>
          <w:szCs w:val="22"/>
        </w:rPr>
      </w:pPr>
      <w:r w:rsidRPr="00353281">
        <w:rPr>
          <w:rFonts w:ascii="Arial" w:hAnsi="Arial" w:cs="Arial"/>
          <w:sz w:val="22"/>
          <w:szCs w:val="22"/>
        </w:rPr>
        <w:t>Determine if t</w:t>
      </w:r>
      <w:r w:rsidR="00B82DDD" w:rsidRPr="00353281">
        <w:rPr>
          <w:rFonts w:ascii="Arial" w:hAnsi="Arial" w:cs="Arial"/>
          <w:sz w:val="22"/>
          <w:szCs w:val="22"/>
        </w:rPr>
        <w:t xml:space="preserve">he following </w:t>
      </w:r>
      <w:r w:rsidRPr="00353281">
        <w:rPr>
          <w:rFonts w:ascii="Arial" w:hAnsi="Arial" w:cs="Arial"/>
          <w:sz w:val="22"/>
          <w:szCs w:val="22"/>
        </w:rPr>
        <w:t>were</w:t>
      </w:r>
      <w:r w:rsidR="00B82DDD" w:rsidRPr="00353281">
        <w:rPr>
          <w:rFonts w:ascii="Arial" w:hAnsi="Arial" w:cs="Arial"/>
          <w:sz w:val="22"/>
          <w:szCs w:val="22"/>
        </w:rPr>
        <w:t xml:space="preserve"> add</w:t>
      </w:r>
      <w:r w:rsidRPr="00353281">
        <w:rPr>
          <w:rFonts w:ascii="Arial" w:hAnsi="Arial" w:cs="Arial"/>
          <w:sz w:val="22"/>
          <w:szCs w:val="22"/>
        </w:rPr>
        <w:t>ressed in updating the licensee’</w:t>
      </w:r>
      <w:r w:rsidR="00B82DDD" w:rsidRPr="00353281">
        <w:rPr>
          <w:rFonts w:ascii="Arial" w:hAnsi="Arial" w:cs="Arial"/>
          <w:sz w:val="22"/>
          <w:szCs w:val="22"/>
        </w:rPr>
        <w:t>s training program:</w:t>
      </w:r>
    </w:p>
    <w:p w:rsidR="00356ED1" w:rsidRPr="00353281" w:rsidRDefault="00356ED1" w:rsidP="009A7211">
      <w:pPr>
        <w:pStyle w:val="ListParagraph"/>
        <w:ind w:left="630" w:hanging="634"/>
        <w:contextualSpacing w:val="0"/>
        <w:rPr>
          <w:rFonts w:ascii="Arial" w:hAnsi="Arial" w:cs="Arial"/>
          <w:sz w:val="22"/>
          <w:szCs w:val="22"/>
        </w:rPr>
      </w:pPr>
    </w:p>
    <w:p w:rsidR="00356ED1" w:rsidRPr="00353281" w:rsidRDefault="00B82DDD" w:rsidP="00F2055C">
      <w:pPr>
        <w:pStyle w:val="ListParagraph"/>
        <w:numPr>
          <w:ilvl w:val="1"/>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634"/>
        <w:contextualSpacing w:val="0"/>
        <w:rPr>
          <w:rFonts w:ascii="Arial" w:hAnsi="Arial" w:cs="Arial"/>
          <w:sz w:val="22"/>
          <w:szCs w:val="22"/>
        </w:rPr>
      </w:pPr>
      <w:r w:rsidRPr="00353281">
        <w:rPr>
          <w:rFonts w:ascii="Arial" w:hAnsi="Arial" w:cs="Arial"/>
          <w:sz w:val="22"/>
          <w:szCs w:val="22"/>
        </w:rPr>
        <w:t xml:space="preserve">A tracking system </w:t>
      </w:r>
      <w:r w:rsidR="00E241CD" w:rsidRPr="00353281">
        <w:rPr>
          <w:rFonts w:ascii="Arial" w:hAnsi="Arial" w:cs="Arial"/>
          <w:sz w:val="22"/>
          <w:szCs w:val="22"/>
        </w:rPr>
        <w:t xml:space="preserve">to </w:t>
      </w:r>
      <w:r w:rsidRPr="00353281">
        <w:rPr>
          <w:rFonts w:ascii="Arial" w:hAnsi="Arial" w:cs="Arial"/>
          <w:sz w:val="22"/>
          <w:szCs w:val="22"/>
        </w:rPr>
        <w:t>ensur</w:t>
      </w:r>
      <w:r w:rsidR="00E241CD" w:rsidRPr="00353281">
        <w:rPr>
          <w:rFonts w:ascii="Arial" w:hAnsi="Arial" w:cs="Arial"/>
          <w:sz w:val="22"/>
          <w:szCs w:val="22"/>
        </w:rPr>
        <w:t>e</w:t>
      </w:r>
      <w:r w:rsidR="00356ED1" w:rsidRPr="00353281">
        <w:rPr>
          <w:rFonts w:ascii="Arial" w:hAnsi="Arial" w:cs="Arial"/>
          <w:sz w:val="22"/>
          <w:szCs w:val="22"/>
        </w:rPr>
        <w:t xml:space="preserve"> that each </w:t>
      </w:r>
      <w:r w:rsidR="005E2E74" w:rsidRPr="00353281">
        <w:rPr>
          <w:rFonts w:ascii="Arial" w:hAnsi="Arial" w:cs="Arial"/>
          <w:sz w:val="22"/>
          <w:szCs w:val="22"/>
        </w:rPr>
        <w:t xml:space="preserve">change </w:t>
      </w:r>
      <w:r w:rsidR="00356ED1" w:rsidRPr="00353281">
        <w:rPr>
          <w:rFonts w:ascii="Arial" w:hAnsi="Arial" w:cs="Arial"/>
          <w:sz w:val="22"/>
          <w:szCs w:val="22"/>
        </w:rPr>
        <w:t>wa</w:t>
      </w:r>
      <w:r w:rsidRPr="00353281">
        <w:rPr>
          <w:rFonts w:ascii="Arial" w:hAnsi="Arial" w:cs="Arial"/>
          <w:sz w:val="22"/>
          <w:szCs w:val="22"/>
        </w:rPr>
        <w:t>s addressed on a timely basis.  The inspector should cross-check with the features of the tracking system identified in the hazard identification and assessment element</w:t>
      </w:r>
      <w:r w:rsidR="005E2E74" w:rsidRPr="00353281">
        <w:rPr>
          <w:rFonts w:ascii="Arial" w:hAnsi="Arial" w:cs="Arial"/>
          <w:sz w:val="22"/>
          <w:szCs w:val="22"/>
        </w:rPr>
        <w:t xml:space="preserve"> as applicable</w:t>
      </w:r>
      <w:r w:rsidRPr="00353281">
        <w:rPr>
          <w:rFonts w:ascii="Arial" w:hAnsi="Arial" w:cs="Arial"/>
          <w:sz w:val="22"/>
          <w:szCs w:val="22"/>
        </w:rPr>
        <w:t>.</w:t>
      </w:r>
    </w:p>
    <w:p w:rsidR="00356ED1" w:rsidRPr="00353281" w:rsidRDefault="00356ED1" w:rsidP="00F2055C">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contextualSpacing w:val="0"/>
        <w:rPr>
          <w:rFonts w:ascii="Arial" w:hAnsi="Arial" w:cs="Arial"/>
          <w:sz w:val="22"/>
          <w:szCs w:val="22"/>
        </w:rPr>
      </w:pPr>
    </w:p>
    <w:p w:rsidR="00550E07" w:rsidRPr="00873AA7" w:rsidRDefault="00B82DDD" w:rsidP="00F2055C">
      <w:pPr>
        <w:pStyle w:val="ListParagraph"/>
        <w:numPr>
          <w:ilvl w:val="1"/>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634"/>
        <w:contextualSpacing w:val="0"/>
        <w:rPr>
          <w:rFonts w:ascii="Arial" w:hAnsi="Arial" w:cs="Arial"/>
          <w:sz w:val="22"/>
          <w:szCs w:val="22"/>
        </w:rPr>
      </w:pPr>
      <w:r w:rsidRPr="00873AA7">
        <w:rPr>
          <w:rFonts w:ascii="Arial" w:hAnsi="Arial" w:cs="Arial"/>
          <w:sz w:val="22"/>
          <w:szCs w:val="22"/>
        </w:rPr>
        <w:t>Management-approved</w:t>
      </w:r>
      <w:r w:rsidR="00353281" w:rsidRPr="00873AA7">
        <w:rPr>
          <w:rFonts w:ascii="Arial" w:hAnsi="Arial" w:cs="Arial"/>
          <w:sz w:val="22"/>
          <w:szCs w:val="22"/>
        </w:rPr>
        <w:t xml:space="preserve"> </w:t>
      </w:r>
      <w:r w:rsidR="00B67A59" w:rsidRPr="00873AA7">
        <w:rPr>
          <w:rFonts w:ascii="Arial" w:hAnsi="Arial" w:cs="Arial"/>
          <w:sz w:val="22"/>
          <w:szCs w:val="22"/>
        </w:rPr>
        <w:t>recommendations</w:t>
      </w:r>
      <w:r w:rsidRPr="00873AA7">
        <w:rPr>
          <w:rFonts w:ascii="Arial" w:hAnsi="Arial" w:cs="Arial"/>
          <w:sz w:val="22"/>
          <w:szCs w:val="22"/>
        </w:rPr>
        <w:t xml:space="preserve"> from </w:t>
      </w:r>
      <w:r w:rsidR="00542BA3" w:rsidRPr="00873AA7">
        <w:rPr>
          <w:rFonts w:ascii="Arial" w:hAnsi="Arial" w:cs="Arial"/>
          <w:sz w:val="22"/>
          <w:szCs w:val="22"/>
        </w:rPr>
        <w:t xml:space="preserve">hazard identification and assessment, </w:t>
      </w:r>
      <w:r w:rsidRPr="00873AA7">
        <w:rPr>
          <w:rFonts w:ascii="Arial" w:hAnsi="Arial" w:cs="Arial"/>
          <w:sz w:val="22"/>
          <w:szCs w:val="22"/>
        </w:rPr>
        <w:t>incident investigations</w:t>
      </w:r>
      <w:r w:rsidR="00C74959" w:rsidRPr="00873AA7">
        <w:rPr>
          <w:rFonts w:ascii="Arial" w:hAnsi="Arial" w:cs="Arial"/>
          <w:sz w:val="22"/>
          <w:szCs w:val="22"/>
        </w:rPr>
        <w:t>,</w:t>
      </w:r>
      <w:r w:rsidRPr="00873AA7">
        <w:rPr>
          <w:rFonts w:ascii="Arial" w:hAnsi="Arial" w:cs="Arial"/>
          <w:sz w:val="22"/>
          <w:szCs w:val="22"/>
        </w:rPr>
        <w:t xml:space="preserve"> </w:t>
      </w:r>
      <w:r w:rsidR="00E23473" w:rsidRPr="00873AA7">
        <w:rPr>
          <w:rFonts w:ascii="Arial" w:hAnsi="Arial" w:cs="Arial"/>
          <w:sz w:val="22"/>
          <w:szCs w:val="22"/>
        </w:rPr>
        <w:t>and/</w:t>
      </w:r>
      <w:r w:rsidR="00CC7330" w:rsidRPr="00873AA7">
        <w:rPr>
          <w:rFonts w:ascii="Arial" w:hAnsi="Arial" w:cs="Arial"/>
          <w:sz w:val="22"/>
          <w:szCs w:val="22"/>
        </w:rPr>
        <w:t xml:space="preserve">or audit programs, which </w:t>
      </w:r>
      <w:r w:rsidR="00E23473" w:rsidRPr="00873AA7">
        <w:rPr>
          <w:rFonts w:ascii="Arial" w:hAnsi="Arial" w:cs="Arial"/>
          <w:sz w:val="22"/>
          <w:szCs w:val="22"/>
        </w:rPr>
        <w:t>identifi</w:t>
      </w:r>
      <w:r w:rsidR="00CC7330" w:rsidRPr="00873AA7">
        <w:rPr>
          <w:rFonts w:ascii="Arial" w:hAnsi="Arial" w:cs="Arial"/>
          <w:sz w:val="22"/>
          <w:szCs w:val="22"/>
        </w:rPr>
        <w:t>ed defic</w:t>
      </w:r>
      <w:r w:rsidR="00E23473" w:rsidRPr="00873AA7">
        <w:rPr>
          <w:rFonts w:ascii="Arial" w:hAnsi="Arial" w:cs="Arial"/>
          <w:sz w:val="22"/>
          <w:szCs w:val="22"/>
        </w:rPr>
        <w:t xml:space="preserve">iencies in the training </w:t>
      </w:r>
      <w:r w:rsidR="00401A50" w:rsidRPr="00873AA7">
        <w:rPr>
          <w:rFonts w:ascii="Arial" w:hAnsi="Arial" w:cs="Arial"/>
          <w:sz w:val="22"/>
          <w:szCs w:val="22"/>
        </w:rPr>
        <w:t>program,</w:t>
      </w:r>
      <w:r w:rsidR="00356ED1" w:rsidRPr="00873AA7">
        <w:rPr>
          <w:rFonts w:ascii="Arial" w:hAnsi="Arial" w:cs="Arial"/>
          <w:sz w:val="22"/>
          <w:szCs w:val="22"/>
        </w:rPr>
        <w:t xml:space="preserve"> were</w:t>
      </w:r>
      <w:r w:rsidRPr="00873AA7">
        <w:rPr>
          <w:rFonts w:ascii="Arial" w:hAnsi="Arial" w:cs="Arial"/>
          <w:sz w:val="22"/>
          <w:szCs w:val="22"/>
        </w:rPr>
        <w:t xml:space="preserve"> addressed in a timely manner to ensure that hazards at the facility </w:t>
      </w:r>
      <w:r w:rsidR="00E23473" w:rsidRPr="00873AA7">
        <w:rPr>
          <w:rFonts w:ascii="Arial" w:hAnsi="Arial" w:cs="Arial"/>
          <w:sz w:val="22"/>
          <w:szCs w:val="22"/>
        </w:rPr>
        <w:t>were</w:t>
      </w:r>
      <w:r w:rsidRPr="00873AA7">
        <w:rPr>
          <w:rFonts w:ascii="Arial" w:hAnsi="Arial" w:cs="Arial"/>
          <w:sz w:val="22"/>
          <w:szCs w:val="22"/>
        </w:rPr>
        <w:t xml:space="preserve"> sufficiently</w:t>
      </w:r>
      <w:r w:rsidR="00E23473" w:rsidRPr="00873AA7">
        <w:rPr>
          <w:rFonts w:ascii="Arial" w:hAnsi="Arial" w:cs="Arial"/>
          <w:sz w:val="22"/>
          <w:szCs w:val="22"/>
        </w:rPr>
        <w:t xml:space="preserve"> addressed</w:t>
      </w:r>
      <w:r w:rsidRPr="00873AA7">
        <w:rPr>
          <w:rFonts w:ascii="Arial" w:hAnsi="Arial" w:cs="Arial"/>
          <w:sz w:val="22"/>
          <w:szCs w:val="22"/>
        </w:rPr>
        <w:t xml:space="preserve">.  The inspector </w:t>
      </w:r>
    </w:p>
    <w:p w:rsidR="00356ED1" w:rsidRDefault="00F2055C" w:rsidP="00F2055C">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contextualSpacing w:val="0"/>
        <w:rPr>
          <w:rFonts w:ascii="Arial" w:hAnsi="Arial" w:cs="Arial"/>
          <w:sz w:val="22"/>
          <w:szCs w:val="22"/>
        </w:rPr>
      </w:pPr>
      <w:r>
        <w:rPr>
          <w:rFonts w:ascii="Arial" w:hAnsi="Arial" w:cs="Arial"/>
          <w:sz w:val="22"/>
          <w:szCs w:val="22"/>
        </w:rPr>
        <w:tab/>
      </w:r>
      <w:r w:rsidR="00B82DDD" w:rsidRPr="00353281">
        <w:rPr>
          <w:rFonts w:ascii="Arial" w:hAnsi="Arial" w:cs="Arial"/>
          <w:sz w:val="22"/>
          <w:szCs w:val="22"/>
        </w:rPr>
        <w:t>should cross-check</w:t>
      </w:r>
      <w:r w:rsidR="00356ED1" w:rsidRPr="00353281">
        <w:rPr>
          <w:rFonts w:ascii="Arial" w:hAnsi="Arial" w:cs="Arial"/>
          <w:sz w:val="22"/>
          <w:szCs w:val="22"/>
        </w:rPr>
        <w:t xml:space="preserve"> the training program elements</w:t>
      </w:r>
      <w:r w:rsidR="00B82DDD" w:rsidRPr="00353281">
        <w:rPr>
          <w:rFonts w:ascii="Arial" w:hAnsi="Arial" w:cs="Arial"/>
          <w:sz w:val="22"/>
          <w:szCs w:val="22"/>
        </w:rPr>
        <w:t xml:space="preserve"> with the incident investigation and</w:t>
      </w:r>
      <w:r w:rsidR="00A0013A" w:rsidRPr="00353281">
        <w:rPr>
          <w:rFonts w:ascii="Arial" w:hAnsi="Arial" w:cs="Arial"/>
          <w:sz w:val="22"/>
          <w:szCs w:val="22"/>
        </w:rPr>
        <w:t>/or</w:t>
      </w:r>
      <w:r w:rsidR="00B82DDD" w:rsidRPr="00353281">
        <w:rPr>
          <w:rFonts w:ascii="Arial" w:hAnsi="Arial" w:cs="Arial"/>
          <w:sz w:val="22"/>
          <w:szCs w:val="22"/>
        </w:rPr>
        <w:t xml:space="preserve"> audit </w:t>
      </w:r>
      <w:r w:rsidR="00356ED1" w:rsidRPr="00353281">
        <w:rPr>
          <w:rFonts w:ascii="Arial" w:hAnsi="Arial" w:cs="Arial"/>
          <w:sz w:val="22"/>
          <w:szCs w:val="22"/>
        </w:rPr>
        <w:t>results</w:t>
      </w:r>
      <w:r w:rsidR="00B82DDD" w:rsidRPr="00353281">
        <w:rPr>
          <w:rFonts w:ascii="Arial" w:hAnsi="Arial" w:cs="Arial"/>
          <w:sz w:val="22"/>
          <w:szCs w:val="22"/>
        </w:rPr>
        <w:t>.</w:t>
      </w:r>
    </w:p>
    <w:p w:rsidR="003B0160" w:rsidRPr="00353281" w:rsidRDefault="003B0160" w:rsidP="00F2055C">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contextualSpacing w:val="0"/>
        <w:rPr>
          <w:rFonts w:ascii="Arial" w:hAnsi="Arial" w:cs="Arial"/>
          <w:sz w:val="22"/>
          <w:szCs w:val="22"/>
        </w:rPr>
      </w:pPr>
    </w:p>
    <w:p w:rsidR="0036688C" w:rsidRPr="00353281" w:rsidRDefault="00B82DDD" w:rsidP="00F2055C">
      <w:pPr>
        <w:pStyle w:val="ListParagraph"/>
        <w:numPr>
          <w:ilvl w:val="1"/>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634"/>
        <w:contextualSpacing w:val="0"/>
        <w:rPr>
          <w:rFonts w:ascii="Arial" w:hAnsi="Arial" w:cs="Arial"/>
          <w:sz w:val="22"/>
          <w:szCs w:val="22"/>
        </w:rPr>
      </w:pPr>
      <w:r w:rsidRPr="00353281">
        <w:rPr>
          <w:rFonts w:ascii="Arial" w:hAnsi="Arial" w:cs="Arial"/>
          <w:sz w:val="22"/>
          <w:szCs w:val="22"/>
        </w:rPr>
        <w:t xml:space="preserve">Training actions </w:t>
      </w:r>
      <w:r w:rsidR="00C74959" w:rsidRPr="00353281">
        <w:rPr>
          <w:rFonts w:ascii="Arial" w:hAnsi="Arial" w:cs="Arial"/>
          <w:sz w:val="22"/>
          <w:szCs w:val="22"/>
        </w:rPr>
        <w:t xml:space="preserve">initiated </w:t>
      </w:r>
      <w:r w:rsidRPr="00353281">
        <w:rPr>
          <w:rFonts w:ascii="Arial" w:hAnsi="Arial" w:cs="Arial"/>
          <w:sz w:val="22"/>
          <w:szCs w:val="22"/>
        </w:rPr>
        <w:t>by</w:t>
      </w:r>
      <w:r w:rsidR="0075299F" w:rsidRPr="00353281">
        <w:rPr>
          <w:rFonts w:ascii="Arial" w:hAnsi="Arial" w:cs="Arial"/>
          <w:sz w:val="22"/>
          <w:szCs w:val="22"/>
        </w:rPr>
        <w:t xml:space="preserve"> the Change Management process</w:t>
      </w:r>
      <w:r w:rsidRPr="00353281">
        <w:rPr>
          <w:rFonts w:ascii="Arial" w:hAnsi="Arial" w:cs="Arial"/>
          <w:sz w:val="22"/>
          <w:szCs w:val="22"/>
        </w:rPr>
        <w:t xml:space="preserve"> should be addressed before the change is implemented.  </w:t>
      </w:r>
      <w:r w:rsidR="00CC7330" w:rsidRPr="00353281">
        <w:rPr>
          <w:rFonts w:ascii="Arial" w:hAnsi="Arial" w:cs="Arial"/>
          <w:sz w:val="22"/>
          <w:szCs w:val="22"/>
        </w:rPr>
        <w:t>Verify that a</w:t>
      </w:r>
      <w:r w:rsidRPr="00353281">
        <w:rPr>
          <w:rFonts w:ascii="Arial" w:hAnsi="Arial" w:cs="Arial"/>
          <w:sz w:val="22"/>
          <w:szCs w:val="22"/>
        </w:rPr>
        <w:t>ll personnel affected by the c</w:t>
      </w:r>
      <w:r w:rsidR="00274089" w:rsidRPr="00353281">
        <w:rPr>
          <w:rFonts w:ascii="Arial" w:hAnsi="Arial" w:cs="Arial"/>
          <w:sz w:val="22"/>
          <w:szCs w:val="22"/>
        </w:rPr>
        <w:t>hange</w:t>
      </w:r>
      <w:r w:rsidR="00C74959" w:rsidRPr="00353281">
        <w:rPr>
          <w:rFonts w:ascii="Arial" w:hAnsi="Arial" w:cs="Arial"/>
          <w:sz w:val="22"/>
          <w:szCs w:val="22"/>
        </w:rPr>
        <w:t xml:space="preserve"> received </w:t>
      </w:r>
      <w:r w:rsidR="005022B8" w:rsidRPr="00353281">
        <w:rPr>
          <w:rFonts w:ascii="Arial" w:hAnsi="Arial" w:cs="Arial"/>
          <w:sz w:val="22"/>
          <w:szCs w:val="22"/>
        </w:rPr>
        <w:t>updated</w:t>
      </w:r>
      <w:r w:rsidR="00C74959" w:rsidRPr="00353281">
        <w:rPr>
          <w:rFonts w:ascii="Arial" w:hAnsi="Arial" w:cs="Arial"/>
          <w:sz w:val="22"/>
          <w:szCs w:val="22"/>
        </w:rPr>
        <w:t xml:space="preserve"> </w:t>
      </w:r>
      <w:r w:rsidRPr="00353281">
        <w:rPr>
          <w:rFonts w:ascii="Arial" w:hAnsi="Arial" w:cs="Arial"/>
          <w:sz w:val="22"/>
          <w:szCs w:val="22"/>
        </w:rPr>
        <w:t>training</w:t>
      </w:r>
      <w:r w:rsidR="00CC7330" w:rsidRPr="00353281">
        <w:rPr>
          <w:rFonts w:ascii="Arial" w:hAnsi="Arial" w:cs="Arial"/>
          <w:sz w:val="22"/>
          <w:szCs w:val="22"/>
        </w:rPr>
        <w:t>.  Determine if this is captured</w:t>
      </w:r>
      <w:r w:rsidRPr="00353281">
        <w:rPr>
          <w:rFonts w:ascii="Arial" w:hAnsi="Arial" w:cs="Arial"/>
          <w:sz w:val="22"/>
          <w:szCs w:val="22"/>
        </w:rPr>
        <w:t xml:space="preserve"> by </w:t>
      </w:r>
      <w:r w:rsidR="00CC7330" w:rsidRPr="00353281">
        <w:rPr>
          <w:rFonts w:ascii="Arial" w:hAnsi="Arial" w:cs="Arial"/>
          <w:sz w:val="22"/>
          <w:szCs w:val="22"/>
        </w:rPr>
        <w:t>a</w:t>
      </w:r>
      <w:r w:rsidRPr="00353281">
        <w:rPr>
          <w:rFonts w:ascii="Arial" w:hAnsi="Arial" w:cs="Arial"/>
          <w:sz w:val="22"/>
          <w:szCs w:val="22"/>
        </w:rPr>
        <w:t xml:space="preserve"> </w:t>
      </w:r>
      <w:r w:rsidR="0075196A">
        <w:rPr>
          <w:rFonts w:ascii="Arial" w:hAnsi="Arial" w:cs="Arial"/>
          <w:sz w:val="22"/>
          <w:szCs w:val="22"/>
        </w:rPr>
        <w:br/>
      </w:r>
      <w:r w:rsidRPr="00353281">
        <w:rPr>
          <w:rFonts w:ascii="Arial" w:hAnsi="Arial" w:cs="Arial"/>
          <w:sz w:val="22"/>
          <w:szCs w:val="22"/>
        </w:rPr>
        <w:t>pre-startup safety checklist</w:t>
      </w:r>
      <w:r w:rsidR="00CC7330" w:rsidRPr="00353281">
        <w:rPr>
          <w:rFonts w:ascii="Arial" w:hAnsi="Arial" w:cs="Arial"/>
          <w:sz w:val="22"/>
          <w:szCs w:val="22"/>
        </w:rPr>
        <w:t xml:space="preserve"> or other tool</w:t>
      </w:r>
      <w:r w:rsidRPr="00353281">
        <w:rPr>
          <w:rFonts w:ascii="Arial" w:hAnsi="Arial" w:cs="Arial"/>
          <w:sz w:val="22"/>
          <w:szCs w:val="22"/>
        </w:rPr>
        <w:t>.</w:t>
      </w:r>
    </w:p>
    <w:p w:rsidR="00EF5646" w:rsidRDefault="00EF5646" w:rsidP="00C94C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6" w:author="btc1" w:date="2014-02-05T13:19:00Z"/>
          <w:rFonts w:ascii="Arial" w:hAnsi="Arial" w:cs="Arial"/>
          <w:sz w:val="22"/>
          <w:szCs w:val="22"/>
        </w:rPr>
        <w:sectPr w:rsidR="00EF5646" w:rsidSect="000A3235">
          <w:footerReference w:type="first" r:id="rId14"/>
          <w:pgSz w:w="12240" w:h="15840" w:code="1"/>
          <w:pgMar w:top="1440" w:right="1440" w:bottom="1440" w:left="1440" w:header="1440" w:footer="1440" w:gutter="0"/>
          <w:pgNumType w:start="1"/>
          <w:cols w:space="720"/>
          <w:noEndnote/>
          <w:titlePg/>
          <w:docGrid w:linePitch="326"/>
        </w:sectPr>
      </w:pPr>
    </w:p>
    <w:p w:rsidR="005E0135" w:rsidRDefault="005E0135" w:rsidP="00C94C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5A7873" w:rsidRPr="00353281" w:rsidRDefault="005A7873" w:rsidP="00F2055C">
      <w:pPr>
        <w:pStyle w:val="ListParagraph"/>
        <w:numPr>
          <w:ilvl w:val="1"/>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353281">
        <w:rPr>
          <w:rFonts w:ascii="Arial" w:hAnsi="Arial" w:cs="Arial"/>
          <w:sz w:val="22"/>
          <w:szCs w:val="22"/>
          <w:u w:val="single"/>
        </w:rPr>
        <w:t>Procedures</w:t>
      </w:r>
      <w:r w:rsidRPr="00353281">
        <w:rPr>
          <w:rFonts w:ascii="Arial" w:hAnsi="Arial" w:cs="Arial"/>
          <w:sz w:val="22"/>
          <w:szCs w:val="22"/>
        </w:rPr>
        <w:t xml:space="preserve">.  </w:t>
      </w:r>
    </w:p>
    <w:p w:rsidR="005A7873" w:rsidRPr="00353281" w:rsidRDefault="005A7873" w:rsidP="005E013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CC7330" w:rsidRPr="00353281" w:rsidRDefault="005A7873" w:rsidP="005E0135">
      <w:pPr>
        <w:pStyle w:val="ListParagraph"/>
        <w:numPr>
          <w:ilvl w:val="0"/>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5E0135">
        <w:rPr>
          <w:rFonts w:ascii="Arial" w:hAnsi="Arial" w:cs="Arial"/>
          <w:sz w:val="22"/>
          <w:szCs w:val="22"/>
        </w:rPr>
        <w:t>Inspection Requirements.</w:t>
      </w:r>
      <w:r w:rsidRPr="00353281">
        <w:rPr>
          <w:rFonts w:ascii="Arial" w:hAnsi="Arial" w:cs="Arial"/>
          <w:sz w:val="22"/>
          <w:szCs w:val="22"/>
        </w:rPr>
        <w:t xml:space="preserve">  Verify that the licensee’s training program maintains established</w:t>
      </w:r>
      <w:r w:rsidR="005022B8" w:rsidRPr="00353281">
        <w:rPr>
          <w:rFonts w:ascii="Arial" w:hAnsi="Arial" w:cs="Arial"/>
          <w:sz w:val="22"/>
          <w:szCs w:val="22"/>
        </w:rPr>
        <w:t>,</w:t>
      </w:r>
      <w:r w:rsidRPr="00353281">
        <w:rPr>
          <w:rFonts w:ascii="Arial" w:hAnsi="Arial" w:cs="Arial"/>
          <w:sz w:val="22"/>
          <w:szCs w:val="22"/>
        </w:rPr>
        <w:t xml:space="preserve"> written procedures as required by the license application.</w:t>
      </w:r>
    </w:p>
    <w:p w:rsidR="00CC7330" w:rsidRPr="00353281" w:rsidRDefault="00CC7330" w:rsidP="005E0135">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5A7873" w:rsidRPr="00353281" w:rsidRDefault="005A7873" w:rsidP="005E0135">
      <w:pPr>
        <w:pStyle w:val="ListParagraph"/>
        <w:numPr>
          <w:ilvl w:val="0"/>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5E0135">
        <w:rPr>
          <w:rFonts w:ascii="Arial" w:hAnsi="Arial" w:cs="Arial"/>
          <w:sz w:val="22"/>
          <w:szCs w:val="22"/>
        </w:rPr>
        <w:t>Inspection Guidance.</w:t>
      </w:r>
      <w:r w:rsidRPr="00353281">
        <w:rPr>
          <w:rFonts w:ascii="Arial" w:hAnsi="Arial" w:cs="Arial"/>
          <w:sz w:val="22"/>
          <w:szCs w:val="22"/>
        </w:rPr>
        <w:t xml:space="preserve">  Review the licensee's training program to determine whether the licensee has established written procedures for</w:t>
      </w:r>
      <w:r w:rsidR="00353DE7" w:rsidRPr="00353281">
        <w:rPr>
          <w:rFonts w:ascii="Arial" w:hAnsi="Arial" w:cs="Arial"/>
          <w:sz w:val="22"/>
          <w:szCs w:val="22"/>
        </w:rPr>
        <w:t xml:space="preserve"> the i</w:t>
      </w:r>
      <w:r w:rsidRPr="00353281">
        <w:rPr>
          <w:rFonts w:ascii="Arial" w:hAnsi="Arial" w:cs="Arial"/>
          <w:sz w:val="22"/>
          <w:szCs w:val="22"/>
        </w:rPr>
        <w:t>dentification of training requirements</w:t>
      </w:r>
      <w:r w:rsidR="005022B8" w:rsidRPr="00353281">
        <w:rPr>
          <w:rFonts w:ascii="Arial" w:hAnsi="Arial" w:cs="Arial"/>
          <w:sz w:val="22"/>
          <w:szCs w:val="22"/>
        </w:rPr>
        <w:t xml:space="preserve"> and</w:t>
      </w:r>
      <w:r w:rsidRPr="00353281">
        <w:rPr>
          <w:rFonts w:ascii="Arial" w:hAnsi="Arial" w:cs="Arial"/>
          <w:sz w:val="22"/>
          <w:szCs w:val="22"/>
        </w:rPr>
        <w:t xml:space="preserve"> training material</w:t>
      </w:r>
      <w:r w:rsidR="00353DE7" w:rsidRPr="00353281">
        <w:rPr>
          <w:rFonts w:ascii="Arial" w:hAnsi="Arial" w:cs="Arial"/>
          <w:sz w:val="22"/>
          <w:szCs w:val="22"/>
        </w:rPr>
        <w:t>, s</w:t>
      </w:r>
      <w:r w:rsidRPr="00353281">
        <w:rPr>
          <w:rFonts w:ascii="Arial" w:hAnsi="Arial" w:cs="Arial"/>
          <w:sz w:val="22"/>
          <w:szCs w:val="22"/>
        </w:rPr>
        <w:t>election and qualification of instructors</w:t>
      </w:r>
      <w:r w:rsidR="00353DE7" w:rsidRPr="00353281">
        <w:rPr>
          <w:rFonts w:ascii="Arial" w:hAnsi="Arial" w:cs="Arial"/>
          <w:sz w:val="22"/>
          <w:szCs w:val="22"/>
        </w:rPr>
        <w:t>, m</w:t>
      </w:r>
      <w:r w:rsidRPr="00353281">
        <w:rPr>
          <w:rFonts w:ascii="Arial" w:hAnsi="Arial" w:cs="Arial"/>
          <w:sz w:val="22"/>
          <w:szCs w:val="22"/>
        </w:rPr>
        <w:t>aintenance of employee training records</w:t>
      </w:r>
      <w:r w:rsidR="00353DE7" w:rsidRPr="00353281">
        <w:rPr>
          <w:rFonts w:ascii="Arial" w:hAnsi="Arial" w:cs="Arial"/>
          <w:sz w:val="22"/>
          <w:szCs w:val="22"/>
        </w:rPr>
        <w:t>, e</w:t>
      </w:r>
      <w:r w:rsidRPr="00353281">
        <w:rPr>
          <w:rFonts w:ascii="Arial" w:hAnsi="Arial" w:cs="Arial"/>
          <w:sz w:val="22"/>
          <w:szCs w:val="22"/>
        </w:rPr>
        <w:t>nsuring adequate frequency of refresher or requalification training</w:t>
      </w:r>
      <w:r w:rsidR="00353DE7" w:rsidRPr="00353281">
        <w:rPr>
          <w:rFonts w:ascii="Arial" w:hAnsi="Arial" w:cs="Arial"/>
          <w:sz w:val="22"/>
          <w:szCs w:val="22"/>
        </w:rPr>
        <w:t>, and c</w:t>
      </w:r>
      <w:r w:rsidRPr="00353281">
        <w:rPr>
          <w:rFonts w:ascii="Arial" w:hAnsi="Arial" w:cs="Arial"/>
          <w:sz w:val="22"/>
          <w:szCs w:val="22"/>
        </w:rPr>
        <w:t>ontractor/visitor training.</w:t>
      </w:r>
    </w:p>
    <w:p w:rsidR="005A7873" w:rsidRPr="00353281" w:rsidRDefault="005A7873" w:rsidP="005E0135">
      <w:pPr>
        <w:pStyle w:val="ListParagraph"/>
        <w:tabs>
          <w:tab w:val="left" w:pos="-1080"/>
          <w:tab w:val="left" w:pos="-720"/>
          <w:tab w:val="left" w:pos="274"/>
          <w:tab w:val="left" w:pos="3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9A7211" w:rsidRDefault="00CC7330" w:rsidP="009A7211">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533" w:hanging="533"/>
        <w:rPr>
          <w:rFonts w:ascii="Arial" w:hAnsi="Arial" w:cs="Arial"/>
          <w:sz w:val="22"/>
          <w:szCs w:val="22"/>
        </w:rPr>
      </w:pPr>
      <w:r w:rsidRPr="00353281">
        <w:rPr>
          <w:rFonts w:ascii="Arial" w:hAnsi="Arial" w:cs="Arial"/>
          <w:sz w:val="22"/>
          <w:szCs w:val="22"/>
        </w:rPr>
        <w:t xml:space="preserve">Determine if the licensee maintains </w:t>
      </w:r>
      <w:r w:rsidR="005A7873" w:rsidRPr="00353281">
        <w:rPr>
          <w:rFonts w:ascii="Arial" w:hAnsi="Arial" w:cs="Arial"/>
          <w:sz w:val="22"/>
          <w:szCs w:val="22"/>
        </w:rPr>
        <w:t>a training outline that defines requirements, material, and</w:t>
      </w:r>
    </w:p>
    <w:p w:rsidR="005A7873" w:rsidRPr="00353281" w:rsidRDefault="005A7873" w:rsidP="009A7211">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533" w:hanging="533"/>
        <w:rPr>
          <w:rFonts w:ascii="Arial" w:hAnsi="Arial" w:cs="Arial"/>
          <w:sz w:val="22"/>
          <w:szCs w:val="22"/>
        </w:rPr>
      </w:pPr>
      <w:r w:rsidRPr="00353281">
        <w:rPr>
          <w:rFonts w:ascii="Arial" w:hAnsi="Arial" w:cs="Arial"/>
          <w:sz w:val="22"/>
          <w:szCs w:val="22"/>
        </w:rPr>
        <w:t>testing.</w:t>
      </w:r>
    </w:p>
    <w:p w:rsidR="005A7873" w:rsidRPr="00353281" w:rsidRDefault="005A7873" w:rsidP="00F2055C">
      <w:pPr>
        <w:pStyle w:val="ListParagraph"/>
        <w:tabs>
          <w:tab w:val="left" w:pos="-1080"/>
          <w:tab w:val="left" w:pos="-720"/>
          <w:tab w:val="left" w:pos="274"/>
          <w:tab w:val="left" w:pos="3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rsidR="005A7873" w:rsidRPr="00353281" w:rsidRDefault="00C800C5" w:rsidP="00F2055C">
      <w:pPr>
        <w:pStyle w:val="ListParagraph"/>
        <w:numPr>
          <w:ilvl w:val="1"/>
          <w:numId w:val="16"/>
        </w:numPr>
        <w:tabs>
          <w:tab w:val="left" w:pos="-1080"/>
          <w:tab w:val="left" w:pos="-720"/>
          <w:tab w:val="left" w:pos="274"/>
          <w:tab w:val="left" w:pos="36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hanging="634"/>
        <w:contextualSpacing w:val="0"/>
        <w:rPr>
          <w:rFonts w:ascii="Arial" w:hAnsi="Arial" w:cs="Arial"/>
          <w:sz w:val="22"/>
          <w:szCs w:val="22"/>
        </w:rPr>
      </w:pPr>
      <w:r w:rsidRPr="00353281">
        <w:rPr>
          <w:rFonts w:ascii="Arial" w:hAnsi="Arial" w:cs="Arial"/>
          <w:sz w:val="22"/>
          <w:szCs w:val="22"/>
        </w:rPr>
        <w:t>Verify that i</w:t>
      </w:r>
      <w:r w:rsidR="005A7873" w:rsidRPr="00353281">
        <w:rPr>
          <w:rFonts w:ascii="Arial" w:hAnsi="Arial" w:cs="Arial"/>
          <w:sz w:val="22"/>
          <w:szCs w:val="22"/>
        </w:rPr>
        <w:t xml:space="preserve">n-house training programs for </w:t>
      </w:r>
      <w:r w:rsidRPr="00353281">
        <w:rPr>
          <w:rFonts w:ascii="Arial" w:hAnsi="Arial" w:cs="Arial"/>
          <w:sz w:val="22"/>
          <w:szCs w:val="22"/>
        </w:rPr>
        <w:t xml:space="preserve">selected </w:t>
      </w:r>
      <w:r w:rsidR="005A7873" w:rsidRPr="00353281">
        <w:rPr>
          <w:rFonts w:ascii="Arial" w:hAnsi="Arial" w:cs="Arial"/>
          <w:sz w:val="22"/>
          <w:szCs w:val="22"/>
        </w:rPr>
        <w:t>position</w:t>
      </w:r>
      <w:r w:rsidRPr="00353281">
        <w:rPr>
          <w:rFonts w:ascii="Arial" w:hAnsi="Arial" w:cs="Arial"/>
          <w:sz w:val="22"/>
          <w:szCs w:val="22"/>
        </w:rPr>
        <w:t>s</w:t>
      </w:r>
      <w:r w:rsidR="005A7873" w:rsidRPr="00353281">
        <w:rPr>
          <w:rFonts w:ascii="Arial" w:hAnsi="Arial" w:cs="Arial"/>
          <w:sz w:val="22"/>
          <w:szCs w:val="22"/>
        </w:rPr>
        <w:t xml:space="preserve"> cover initial orientation, specific process training (both classroom and on-the-job), and refresher training.  Procedures should be available for trainee evaluation and final qualification/certification.</w:t>
      </w:r>
    </w:p>
    <w:p w:rsidR="005A7873" w:rsidRPr="00353281" w:rsidRDefault="005A7873" w:rsidP="00F2055C">
      <w:pPr>
        <w:pStyle w:val="ListParagraph"/>
        <w:tabs>
          <w:tab w:val="left" w:pos="-1080"/>
          <w:tab w:val="left" w:pos="-720"/>
          <w:tab w:val="left" w:pos="274"/>
          <w:tab w:val="left" w:pos="3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rsidR="005A7873" w:rsidRPr="00353281" w:rsidRDefault="00C800C5" w:rsidP="00F2055C">
      <w:pPr>
        <w:pStyle w:val="ListParagraph"/>
        <w:numPr>
          <w:ilvl w:val="1"/>
          <w:numId w:val="16"/>
        </w:numPr>
        <w:tabs>
          <w:tab w:val="left" w:pos="-1080"/>
          <w:tab w:val="left" w:pos="-720"/>
          <w:tab w:val="left" w:pos="274"/>
          <w:tab w:val="left" w:pos="36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hanging="634"/>
        <w:contextualSpacing w:val="0"/>
        <w:rPr>
          <w:rFonts w:ascii="Arial" w:hAnsi="Arial" w:cs="Arial"/>
          <w:sz w:val="22"/>
          <w:szCs w:val="22"/>
        </w:rPr>
      </w:pPr>
      <w:r w:rsidRPr="00353281">
        <w:rPr>
          <w:rFonts w:ascii="Arial" w:hAnsi="Arial" w:cs="Arial"/>
          <w:sz w:val="22"/>
          <w:szCs w:val="22"/>
        </w:rPr>
        <w:t>Verify that t</w:t>
      </w:r>
      <w:r w:rsidR="00E43AF5" w:rsidRPr="00353281">
        <w:rPr>
          <w:rFonts w:ascii="Arial" w:hAnsi="Arial" w:cs="Arial"/>
          <w:sz w:val="22"/>
          <w:szCs w:val="22"/>
        </w:rPr>
        <w:t>raining material addresses</w:t>
      </w:r>
      <w:r w:rsidR="005A7873" w:rsidRPr="00353281">
        <w:rPr>
          <w:rFonts w:ascii="Arial" w:hAnsi="Arial" w:cs="Arial"/>
          <w:sz w:val="22"/>
          <w:szCs w:val="22"/>
        </w:rPr>
        <w:t xml:space="preserve"> the following topics:</w:t>
      </w:r>
    </w:p>
    <w:p w:rsidR="005A7873" w:rsidRPr="00353281" w:rsidRDefault="005A7873" w:rsidP="00F2055C">
      <w:pPr>
        <w:tabs>
          <w:tab w:val="left" w:pos="-1080"/>
          <w:tab w:val="left" w:pos="-720"/>
          <w:tab w:val="left" w:pos="274"/>
          <w:tab w:val="left" w:pos="3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05"/>
        <w:rPr>
          <w:rFonts w:ascii="Arial" w:hAnsi="Arial" w:cs="Arial"/>
          <w:sz w:val="22"/>
          <w:szCs w:val="22"/>
        </w:rPr>
      </w:pPr>
    </w:p>
    <w:p w:rsidR="005A7873" w:rsidRPr="00353281" w:rsidRDefault="005A7873" w:rsidP="00F2055C">
      <w:pPr>
        <w:pStyle w:val="ListParagraph"/>
        <w:numPr>
          <w:ilvl w:val="2"/>
          <w:numId w:val="16"/>
        </w:numPr>
        <w:tabs>
          <w:tab w:val="clear" w:pos="2074"/>
          <w:tab w:val="left" w:pos="-1080"/>
          <w:tab w:val="left" w:pos="-720"/>
          <w:tab w:val="left" w:pos="274"/>
          <w:tab w:val="left" w:pos="360"/>
          <w:tab w:val="left" w:pos="806"/>
          <w:tab w:val="num" w:pos="2045"/>
          <w:tab w:val="left" w:pos="2707"/>
          <w:tab w:val="left" w:pos="3240"/>
          <w:tab w:val="left" w:pos="3874"/>
          <w:tab w:val="left" w:pos="4507"/>
          <w:tab w:val="left" w:pos="5040"/>
          <w:tab w:val="left" w:pos="5674"/>
          <w:tab w:val="left" w:pos="6307"/>
          <w:tab w:val="left" w:pos="7474"/>
          <w:tab w:val="left" w:pos="8107"/>
          <w:tab w:val="left" w:pos="8726"/>
        </w:tabs>
        <w:ind w:left="2045" w:hanging="634"/>
        <w:rPr>
          <w:rFonts w:ascii="Arial" w:hAnsi="Arial" w:cs="Arial"/>
          <w:sz w:val="22"/>
          <w:szCs w:val="22"/>
        </w:rPr>
      </w:pPr>
      <w:r w:rsidRPr="00353281">
        <w:rPr>
          <w:rFonts w:ascii="Arial" w:hAnsi="Arial" w:cs="Arial"/>
          <w:sz w:val="22"/>
          <w:szCs w:val="22"/>
        </w:rPr>
        <w:t xml:space="preserve">IROFS, process safety information elements (such as safety and health hazards, relevant material safety data sheets </w:t>
      </w:r>
      <w:ins w:id="7" w:author="KAB7" w:date="2014-01-24T12:53:00Z">
        <w:r w:rsidR="0044649B">
          <w:rPr>
            <w:rFonts w:ascii="Arial" w:hAnsi="Arial" w:cs="Arial"/>
            <w:sz w:val="22"/>
            <w:szCs w:val="22"/>
          </w:rPr>
          <w:t>[</w:t>
        </w:r>
      </w:ins>
      <w:r w:rsidRPr="00353281">
        <w:rPr>
          <w:rFonts w:ascii="Arial" w:hAnsi="Arial" w:cs="Arial"/>
          <w:sz w:val="22"/>
          <w:szCs w:val="22"/>
        </w:rPr>
        <w:t>MSDSs</w:t>
      </w:r>
      <w:ins w:id="8" w:author="KAB7" w:date="2014-01-24T12:53:00Z">
        <w:r w:rsidR="0044649B">
          <w:rPr>
            <w:rFonts w:ascii="Arial" w:hAnsi="Arial" w:cs="Arial"/>
            <w:sz w:val="22"/>
            <w:szCs w:val="22"/>
          </w:rPr>
          <w:t>]</w:t>
        </w:r>
      </w:ins>
      <w:r w:rsidRPr="00353281">
        <w:rPr>
          <w:rFonts w:ascii="Arial" w:hAnsi="Arial" w:cs="Arial"/>
          <w:sz w:val="22"/>
          <w:szCs w:val="22"/>
        </w:rPr>
        <w:t>, personal protective equipment, etc.)</w:t>
      </w:r>
      <w:ins w:id="9" w:author="KAB7" w:date="2014-01-24T12:48:00Z">
        <w:r w:rsidR="0044649B">
          <w:rPr>
            <w:rFonts w:ascii="Arial" w:hAnsi="Arial" w:cs="Arial"/>
            <w:sz w:val="22"/>
            <w:szCs w:val="22"/>
          </w:rPr>
          <w:t>;</w:t>
        </w:r>
      </w:ins>
    </w:p>
    <w:p w:rsidR="005A7873" w:rsidRPr="00353281" w:rsidRDefault="005A7873" w:rsidP="00F2055C">
      <w:pPr>
        <w:pStyle w:val="ListParagraph"/>
        <w:tabs>
          <w:tab w:val="left" w:pos="-1080"/>
          <w:tab w:val="left" w:pos="-720"/>
          <w:tab w:val="left" w:pos="274"/>
          <w:tab w:val="left" w:pos="3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131"/>
        <w:rPr>
          <w:rFonts w:ascii="Arial" w:hAnsi="Arial" w:cs="Arial"/>
          <w:sz w:val="22"/>
          <w:szCs w:val="22"/>
        </w:rPr>
      </w:pPr>
    </w:p>
    <w:p w:rsidR="005A7873" w:rsidRPr="00353281" w:rsidRDefault="00F2055C" w:rsidP="00F2055C">
      <w:pPr>
        <w:pStyle w:val="ListParagraph"/>
        <w:numPr>
          <w:ilvl w:val="2"/>
          <w:numId w:val="16"/>
        </w:numPr>
        <w:tabs>
          <w:tab w:val="clear" w:pos="2074"/>
          <w:tab w:val="left" w:pos="-1080"/>
          <w:tab w:val="left" w:pos="-720"/>
          <w:tab w:val="left" w:pos="274"/>
          <w:tab w:val="left" w:pos="360"/>
          <w:tab w:val="left" w:pos="806"/>
          <w:tab w:val="left" w:pos="1440"/>
          <w:tab w:val="num" w:pos="1844"/>
          <w:tab w:val="left" w:pos="2707"/>
          <w:tab w:val="left" w:pos="3240"/>
          <w:tab w:val="left" w:pos="3874"/>
          <w:tab w:val="left" w:pos="4507"/>
          <w:tab w:val="left" w:pos="5040"/>
          <w:tab w:val="left" w:pos="5674"/>
          <w:tab w:val="left" w:pos="6307"/>
          <w:tab w:val="left" w:pos="7474"/>
          <w:tab w:val="left" w:pos="8107"/>
          <w:tab w:val="left" w:pos="8726"/>
        </w:tabs>
        <w:ind w:left="2045" w:hanging="634"/>
        <w:rPr>
          <w:rFonts w:ascii="Arial" w:hAnsi="Arial" w:cs="Arial"/>
          <w:sz w:val="22"/>
          <w:szCs w:val="22"/>
        </w:rPr>
      </w:pPr>
      <w:ins w:id="10" w:author="KAB7" w:date="2014-01-17T14:14:00Z">
        <w:r>
          <w:rPr>
            <w:rFonts w:ascii="Arial" w:hAnsi="Arial" w:cs="Arial"/>
            <w:sz w:val="22"/>
            <w:szCs w:val="22"/>
          </w:rPr>
          <w:t xml:space="preserve">   </w:t>
        </w:r>
      </w:ins>
      <w:r w:rsidR="005A7873" w:rsidRPr="00353281">
        <w:rPr>
          <w:rFonts w:ascii="Arial" w:hAnsi="Arial" w:cs="Arial"/>
          <w:sz w:val="22"/>
          <w:szCs w:val="22"/>
        </w:rPr>
        <w:t>Safe work practices (such as lockout/</w:t>
      </w:r>
      <w:r w:rsidR="00401A50" w:rsidRPr="00353281">
        <w:rPr>
          <w:rFonts w:ascii="Arial" w:hAnsi="Arial" w:cs="Arial"/>
          <w:sz w:val="22"/>
          <w:szCs w:val="22"/>
        </w:rPr>
        <w:t>tag out</w:t>
      </w:r>
      <w:r w:rsidR="005A7873" w:rsidRPr="00353281">
        <w:rPr>
          <w:rFonts w:ascii="Arial" w:hAnsi="Arial" w:cs="Arial"/>
          <w:sz w:val="22"/>
          <w:szCs w:val="22"/>
        </w:rPr>
        <w:t xml:space="preserve"> procedures, opening process equipment, hot work, control of entry into hazardous</w:t>
      </w:r>
      <w:r w:rsidR="001B6A04" w:rsidRPr="00353281">
        <w:rPr>
          <w:rFonts w:ascii="Arial" w:hAnsi="Arial" w:cs="Arial"/>
          <w:sz w:val="22"/>
          <w:szCs w:val="22"/>
        </w:rPr>
        <w:t>/radiological</w:t>
      </w:r>
      <w:r w:rsidR="005A7873" w:rsidRPr="00353281">
        <w:rPr>
          <w:rFonts w:ascii="Arial" w:hAnsi="Arial" w:cs="Arial"/>
          <w:sz w:val="22"/>
          <w:szCs w:val="22"/>
        </w:rPr>
        <w:t xml:space="preserve"> areas, etc.)</w:t>
      </w:r>
      <w:ins w:id="11" w:author="KAB7" w:date="2014-01-24T12:48:00Z">
        <w:r w:rsidR="0044649B">
          <w:rPr>
            <w:rFonts w:ascii="Arial" w:hAnsi="Arial" w:cs="Arial"/>
            <w:sz w:val="22"/>
            <w:szCs w:val="22"/>
          </w:rPr>
          <w:t>;</w:t>
        </w:r>
      </w:ins>
    </w:p>
    <w:p w:rsidR="005A7873" w:rsidRPr="00353281" w:rsidRDefault="005A7873" w:rsidP="00F2055C">
      <w:pPr>
        <w:pStyle w:val="ListParagraph"/>
        <w:tabs>
          <w:tab w:val="left" w:pos="-1080"/>
          <w:tab w:val="left" w:pos="-720"/>
          <w:tab w:val="left" w:pos="274"/>
          <w:tab w:val="left" w:pos="3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131"/>
        <w:rPr>
          <w:rFonts w:ascii="Arial" w:hAnsi="Arial" w:cs="Arial"/>
          <w:sz w:val="22"/>
          <w:szCs w:val="22"/>
        </w:rPr>
      </w:pPr>
    </w:p>
    <w:p w:rsidR="005A7873" w:rsidRPr="00353281" w:rsidRDefault="00C800C5" w:rsidP="00F2055C">
      <w:pPr>
        <w:pStyle w:val="ListParagraph"/>
        <w:numPr>
          <w:ilvl w:val="2"/>
          <w:numId w:val="16"/>
        </w:numPr>
        <w:tabs>
          <w:tab w:val="left" w:pos="-1080"/>
          <w:tab w:val="left" w:pos="-720"/>
          <w:tab w:val="left" w:pos="274"/>
          <w:tab w:val="left" w:pos="360"/>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ind w:left="2045" w:hanging="634"/>
        <w:rPr>
          <w:rFonts w:ascii="Arial" w:hAnsi="Arial" w:cs="Arial"/>
          <w:sz w:val="22"/>
          <w:szCs w:val="22"/>
        </w:rPr>
      </w:pPr>
      <w:r w:rsidRPr="00353281">
        <w:rPr>
          <w:rFonts w:ascii="Arial" w:hAnsi="Arial" w:cs="Arial"/>
          <w:sz w:val="22"/>
          <w:szCs w:val="22"/>
        </w:rPr>
        <w:t>Process technology, as required</w:t>
      </w:r>
      <w:ins w:id="12" w:author="KAB7" w:date="2014-01-24T12:48:00Z">
        <w:r w:rsidR="0044649B">
          <w:rPr>
            <w:rFonts w:ascii="Arial" w:hAnsi="Arial" w:cs="Arial"/>
            <w:sz w:val="22"/>
            <w:szCs w:val="22"/>
          </w:rPr>
          <w:t>;</w:t>
        </w:r>
      </w:ins>
    </w:p>
    <w:p w:rsidR="005A7873" w:rsidRPr="00353281" w:rsidRDefault="005A7873" w:rsidP="00F2055C">
      <w:pPr>
        <w:pStyle w:val="ListParagraph"/>
        <w:tabs>
          <w:tab w:val="left" w:pos="-1080"/>
          <w:tab w:val="left" w:pos="-720"/>
          <w:tab w:val="left" w:pos="274"/>
          <w:tab w:val="left" w:pos="3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131"/>
        <w:rPr>
          <w:rFonts w:ascii="Arial" w:hAnsi="Arial" w:cs="Arial"/>
          <w:sz w:val="22"/>
          <w:szCs w:val="22"/>
        </w:rPr>
      </w:pPr>
    </w:p>
    <w:p w:rsidR="005A7873" w:rsidRPr="00353281" w:rsidRDefault="00F2055C" w:rsidP="00F2055C">
      <w:pPr>
        <w:pStyle w:val="ListParagraph"/>
        <w:numPr>
          <w:ilvl w:val="2"/>
          <w:numId w:val="16"/>
        </w:numPr>
        <w:tabs>
          <w:tab w:val="clear" w:pos="2074"/>
          <w:tab w:val="left" w:pos="-1080"/>
          <w:tab w:val="left" w:pos="-720"/>
          <w:tab w:val="left" w:pos="274"/>
          <w:tab w:val="left" w:pos="360"/>
          <w:tab w:val="left" w:pos="806"/>
          <w:tab w:val="left" w:pos="1440"/>
          <w:tab w:val="num" w:pos="1844"/>
          <w:tab w:val="left" w:pos="2707"/>
          <w:tab w:val="left" w:pos="3240"/>
          <w:tab w:val="left" w:pos="3874"/>
          <w:tab w:val="left" w:pos="4507"/>
          <w:tab w:val="left" w:pos="5040"/>
          <w:tab w:val="left" w:pos="5674"/>
          <w:tab w:val="left" w:pos="6307"/>
          <w:tab w:val="left" w:pos="7474"/>
          <w:tab w:val="left" w:pos="8107"/>
          <w:tab w:val="left" w:pos="8726"/>
        </w:tabs>
        <w:ind w:left="2045" w:hanging="634"/>
        <w:rPr>
          <w:rFonts w:ascii="Arial" w:hAnsi="Arial" w:cs="Arial"/>
          <w:sz w:val="22"/>
          <w:szCs w:val="22"/>
        </w:rPr>
      </w:pPr>
      <w:ins w:id="13" w:author="KAB7" w:date="2014-01-17T14:15:00Z">
        <w:r>
          <w:rPr>
            <w:rFonts w:ascii="Arial" w:hAnsi="Arial" w:cs="Arial"/>
            <w:sz w:val="22"/>
            <w:szCs w:val="22"/>
          </w:rPr>
          <w:t xml:space="preserve">   </w:t>
        </w:r>
      </w:ins>
      <w:r w:rsidR="005A7873" w:rsidRPr="00353281">
        <w:rPr>
          <w:rFonts w:ascii="Arial" w:hAnsi="Arial" w:cs="Arial"/>
          <w:sz w:val="22"/>
          <w:szCs w:val="22"/>
        </w:rPr>
        <w:t>Operating procedures for all phases of operation</w:t>
      </w:r>
      <w:ins w:id="14" w:author="KAB7" w:date="2014-01-24T12:48:00Z">
        <w:r w:rsidR="0044649B">
          <w:rPr>
            <w:rFonts w:ascii="Arial" w:hAnsi="Arial" w:cs="Arial"/>
            <w:sz w:val="22"/>
            <w:szCs w:val="22"/>
          </w:rPr>
          <w:t>;</w:t>
        </w:r>
      </w:ins>
    </w:p>
    <w:p w:rsidR="005A7873" w:rsidRPr="00353281" w:rsidRDefault="005A7873" w:rsidP="00DF2AFF">
      <w:pPr>
        <w:pStyle w:val="ListParagraph"/>
        <w:tabs>
          <w:tab w:val="left" w:pos="-1080"/>
          <w:tab w:val="left" w:pos="-720"/>
          <w:tab w:val="left" w:pos="274"/>
          <w:tab w:val="left" w:pos="360"/>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ind w:left="2074"/>
        <w:rPr>
          <w:rFonts w:ascii="Arial" w:hAnsi="Arial" w:cs="Arial"/>
          <w:sz w:val="22"/>
          <w:szCs w:val="22"/>
        </w:rPr>
      </w:pPr>
    </w:p>
    <w:p w:rsidR="003D3D74" w:rsidRPr="00353281" w:rsidRDefault="00CD16D9" w:rsidP="00C94C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353281">
        <w:rPr>
          <w:rFonts w:ascii="Arial" w:hAnsi="Arial" w:cs="Arial"/>
          <w:sz w:val="22"/>
          <w:szCs w:val="22"/>
        </w:rPr>
        <w:t>02.0</w:t>
      </w:r>
      <w:r w:rsidR="00542BA3" w:rsidRPr="00353281">
        <w:rPr>
          <w:rFonts w:ascii="Arial" w:hAnsi="Arial" w:cs="Arial"/>
          <w:sz w:val="22"/>
          <w:szCs w:val="22"/>
        </w:rPr>
        <w:t>3</w:t>
      </w:r>
      <w:r w:rsidRPr="00353281">
        <w:rPr>
          <w:rFonts w:ascii="Arial" w:hAnsi="Arial" w:cs="Arial"/>
          <w:sz w:val="22"/>
          <w:szCs w:val="22"/>
        </w:rPr>
        <w:tab/>
      </w:r>
      <w:r w:rsidR="006617E5" w:rsidRPr="00353281">
        <w:rPr>
          <w:rFonts w:ascii="Arial" w:hAnsi="Arial" w:cs="Arial"/>
          <w:sz w:val="22"/>
          <w:szCs w:val="22"/>
          <w:u w:val="single"/>
        </w:rPr>
        <w:t>Program Implementation</w:t>
      </w:r>
      <w:r w:rsidRPr="00353281">
        <w:rPr>
          <w:rFonts w:ascii="Arial" w:hAnsi="Arial" w:cs="Arial"/>
          <w:sz w:val="22"/>
          <w:szCs w:val="22"/>
        </w:rPr>
        <w:t xml:space="preserve">.  </w:t>
      </w:r>
    </w:p>
    <w:p w:rsidR="003D3D74" w:rsidRPr="00353281" w:rsidRDefault="003D3D74" w:rsidP="00C94C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3D3D74" w:rsidRPr="005E0135" w:rsidRDefault="003D3D74" w:rsidP="005E0135">
      <w:pPr>
        <w:pStyle w:val="ListParagraph"/>
        <w:numPr>
          <w:ilvl w:val="0"/>
          <w:numId w:val="2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5E0135">
        <w:rPr>
          <w:rFonts w:ascii="Arial" w:hAnsi="Arial" w:cs="Arial"/>
          <w:sz w:val="22"/>
          <w:szCs w:val="22"/>
        </w:rPr>
        <w:t xml:space="preserve">Inspection Requirements.  </w:t>
      </w:r>
    </w:p>
    <w:p w:rsidR="002227FC" w:rsidRPr="00353281" w:rsidRDefault="002227FC" w:rsidP="00F2055C">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rsidR="006617E5" w:rsidRPr="00353281" w:rsidRDefault="00585046" w:rsidP="00F2055C">
      <w:pPr>
        <w:pStyle w:val="ListParagraph"/>
        <w:numPr>
          <w:ilvl w:val="1"/>
          <w:numId w:val="26"/>
        </w:numPr>
        <w:tabs>
          <w:tab w:val="left" w:pos="-1080"/>
          <w:tab w:val="left" w:pos="-720"/>
          <w:tab w:val="left" w:pos="274"/>
          <w:tab w:val="left" w:pos="36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hanging="634"/>
        <w:contextualSpacing w:val="0"/>
        <w:rPr>
          <w:rFonts w:ascii="Arial" w:hAnsi="Arial" w:cs="Arial"/>
          <w:sz w:val="22"/>
          <w:szCs w:val="22"/>
        </w:rPr>
      </w:pPr>
      <w:r w:rsidRPr="00353281">
        <w:rPr>
          <w:rFonts w:ascii="Arial" w:hAnsi="Arial" w:cs="Arial"/>
          <w:sz w:val="22"/>
          <w:szCs w:val="22"/>
        </w:rPr>
        <w:t xml:space="preserve">Determine that the licensee is in compliance with license </w:t>
      </w:r>
      <w:r w:rsidR="00AC5828" w:rsidRPr="00353281">
        <w:rPr>
          <w:rFonts w:ascii="Arial" w:hAnsi="Arial" w:cs="Arial"/>
          <w:sz w:val="22"/>
          <w:szCs w:val="22"/>
        </w:rPr>
        <w:t>requirements</w:t>
      </w:r>
      <w:r w:rsidRPr="00353281">
        <w:rPr>
          <w:rFonts w:ascii="Arial" w:hAnsi="Arial" w:cs="Arial"/>
          <w:sz w:val="22"/>
          <w:szCs w:val="22"/>
        </w:rPr>
        <w:t xml:space="preserve"> relating to the implementation of </w:t>
      </w:r>
      <w:r w:rsidR="00AC5828" w:rsidRPr="00353281">
        <w:rPr>
          <w:rFonts w:ascii="Arial" w:hAnsi="Arial" w:cs="Arial"/>
          <w:sz w:val="22"/>
          <w:szCs w:val="22"/>
        </w:rPr>
        <w:t>the training program</w:t>
      </w:r>
      <w:r w:rsidRPr="00353281">
        <w:rPr>
          <w:rFonts w:ascii="Arial" w:hAnsi="Arial" w:cs="Arial"/>
          <w:sz w:val="22"/>
          <w:szCs w:val="22"/>
        </w:rPr>
        <w:t>.</w:t>
      </w:r>
    </w:p>
    <w:p w:rsidR="006617E5" w:rsidRPr="00353281" w:rsidRDefault="006617E5" w:rsidP="00F2055C">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rsidR="008979EC" w:rsidRPr="00DF2AFF" w:rsidRDefault="000E3347" w:rsidP="00F2055C">
      <w:pPr>
        <w:pStyle w:val="ListParagraph"/>
        <w:numPr>
          <w:ilvl w:val="1"/>
          <w:numId w:val="26"/>
        </w:numPr>
        <w:tabs>
          <w:tab w:val="left" w:pos="-1080"/>
          <w:tab w:val="left" w:pos="-720"/>
          <w:tab w:val="left" w:pos="274"/>
          <w:tab w:val="left" w:pos="36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hanging="634"/>
        <w:contextualSpacing w:val="0"/>
        <w:rPr>
          <w:rFonts w:ascii="Arial" w:hAnsi="Arial" w:cs="Arial"/>
          <w:sz w:val="22"/>
          <w:szCs w:val="22"/>
        </w:rPr>
      </w:pPr>
      <w:r w:rsidRPr="00353281">
        <w:rPr>
          <w:rFonts w:ascii="Arial" w:hAnsi="Arial" w:cs="Arial"/>
          <w:sz w:val="22"/>
          <w:szCs w:val="22"/>
        </w:rPr>
        <w:t xml:space="preserve">Verify that training for administrative controls IROFS are implemented per </w:t>
      </w:r>
      <w:ins w:id="15" w:author="KAB7" w:date="2014-01-17T14:24:00Z">
        <w:r w:rsidR="009A7211">
          <w:rPr>
            <w:rFonts w:ascii="Arial" w:hAnsi="Arial" w:cs="Arial"/>
            <w:sz w:val="22"/>
            <w:szCs w:val="22"/>
          </w:rPr>
          <w:t xml:space="preserve">Title </w:t>
        </w:r>
      </w:ins>
      <w:r w:rsidRPr="00353281">
        <w:rPr>
          <w:rFonts w:ascii="Arial" w:hAnsi="Arial" w:cs="Arial"/>
          <w:sz w:val="22"/>
          <w:szCs w:val="22"/>
        </w:rPr>
        <w:t>10</w:t>
      </w:r>
      <w:ins w:id="16" w:author="KAB7" w:date="2014-01-17T14:24:00Z">
        <w:r w:rsidR="009A7211">
          <w:rPr>
            <w:rFonts w:ascii="Arial" w:hAnsi="Arial" w:cs="Arial"/>
            <w:sz w:val="22"/>
            <w:szCs w:val="22"/>
          </w:rPr>
          <w:t xml:space="preserve"> of the </w:t>
        </w:r>
        <w:r w:rsidR="009A7211" w:rsidRPr="009A7211">
          <w:rPr>
            <w:rFonts w:ascii="Arial" w:hAnsi="Arial" w:cs="Arial"/>
            <w:i/>
            <w:sz w:val="22"/>
            <w:szCs w:val="22"/>
          </w:rPr>
          <w:t xml:space="preserve">Code of </w:t>
        </w:r>
      </w:ins>
      <w:ins w:id="17" w:author="KAB7" w:date="2014-01-17T14:25:00Z">
        <w:r w:rsidR="009A7211" w:rsidRPr="009A7211">
          <w:rPr>
            <w:rFonts w:ascii="Arial" w:hAnsi="Arial" w:cs="Arial"/>
            <w:i/>
            <w:sz w:val="22"/>
            <w:szCs w:val="22"/>
          </w:rPr>
          <w:t>Federal</w:t>
        </w:r>
      </w:ins>
      <w:ins w:id="18" w:author="KAB7" w:date="2014-01-17T14:24:00Z">
        <w:r w:rsidR="009A7211" w:rsidRPr="009A7211">
          <w:rPr>
            <w:rFonts w:ascii="Arial" w:hAnsi="Arial" w:cs="Arial"/>
            <w:i/>
            <w:sz w:val="22"/>
            <w:szCs w:val="22"/>
          </w:rPr>
          <w:t xml:space="preserve"> Regulations</w:t>
        </w:r>
        <w:r w:rsidR="009A7211">
          <w:rPr>
            <w:rFonts w:ascii="Arial" w:hAnsi="Arial" w:cs="Arial"/>
            <w:sz w:val="22"/>
            <w:szCs w:val="22"/>
          </w:rPr>
          <w:t xml:space="preserve"> </w:t>
        </w:r>
      </w:ins>
      <w:ins w:id="19" w:author="KAB7" w:date="2014-01-17T14:25:00Z">
        <w:r w:rsidR="009A7211">
          <w:rPr>
            <w:rFonts w:ascii="Arial" w:hAnsi="Arial" w:cs="Arial"/>
            <w:sz w:val="22"/>
            <w:szCs w:val="22"/>
          </w:rPr>
          <w:t xml:space="preserve">(10 </w:t>
        </w:r>
      </w:ins>
      <w:r w:rsidRPr="00353281">
        <w:rPr>
          <w:rFonts w:ascii="Arial" w:hAnsi="Arial" w:cs="Arial"/>
          <w:sz w:val="22"/>
          <w:szCs w:val="22"/>
        </w:rPr>
        <w:t>CFR</w:t>
      </w:r>
      <w:ins w:id="20" w:author="KAB7" w:date="2014-01-17T14:25:00Z">
        <w:r w:rsidR="009A7211">
          <w:rPr>
            <w:rFonts w:ascii="Arial" w:hAnsi="Arial" w:cs="Arial"/>
            <w:sz w:val="22"/>
            <w:szCs w:val="22"/>
          </w:rPr>
          <w:t>)</w:t>
        </w:r>
      </w:ins>
      <w:r w:rsidRPr="00353281">
        <w:rPr>
          <w:rFonts w:ascii="Arial" w:hAnsi="Arial" w:cs="Arial"/>
          <w:sz w:val="22"/>
          <w:szCs w:val="22"/>
        </w:rPr>
        <w:t xml:space="preserve"> 70.62 (d) to ensure that IROFS are available and reliable.  </w:t>
      </w:r>
    </w:p>
    <w:p w:rsidR="00550E07" w:rsidRPr="00353281" w:rsidRDefault="00550E07" w:rsidP="005E0135">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trike/>
          <w:sz w:val="22"/>
          <w:szCs w:val="22"/>
        </w:rPr>
      </w:pPr>
    </w:p>
    <w:p w:rsidR="00EF5646" w:rsidRDefault="00E25EAA" w:rsidP="005E0135">
      <w:pPr>
        <w:pStyle w:val="ListParagraph"/>
        <w:numPr>
          <w:ilvl w:val="0"/>
          <w:numId w:val="2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ins w:id="21" w:author="btc1" w:date="2014-02-05T13:20:00Z"/>
          <w:rFonts w:ascii="Arial" w:hAnsi="Arial" w:cs="Arial"/>
          <w:sz w:val="22"/>
          <w:szCs w:val="22"/>
        </w:rPr>
        <w:sectPr w:rsidR="00EF5646" w:rsidSect="000A3235">
          <w:pgSz w:w="12240" w:h="15840" w:code="1"/>
          <w:pgMar w:top="1440" w:right="1440" w:bottom="1440" w:left="1440" w:header="1440" w:footer="1440" w:gutter="0"/>
          <w:cols w:space="720"/>
          <w:noEndnote/>
          <w:titlePg/>
          <w:docGrid w:linePitch="326"/>
        </w:sectPr>
      </w:pPr>
      <w:r w:rsidRPr="005E0135">
        <w:rPr>
          <w:rFonts w:ascii="Arial" w:hAnsi="Arial" w:cs="Arial"/>
          <w:sz w:val="22"/>
          <w:szCs w:val="22"/>
        </w:rPr>
        <w:t>Inspection Guidance.</w:t>
      </w:r>
      <w:r w:rsidRPr="00DF2AFF">
        <w:rPr>
          <w:rFonts w:ascii="Arial" w:hAnsi="Arial" w:cs="Arial"/>
          <w:sz w:val="22"/>
          <w:szCs w:val="22"/>
        </w:rPr>
        <w:t xml:space="preserve">  Specific regulatory requirements related to the licensee</w:t>
      </w:r>
      <w:r w:rsidR="00334612" w:rsidRPr="00DF2AFF">
        <w:rPr>
          <w:rFonts w:ascii="Arial" w:hAnsi="Arial" w:cs="Arial"/>
          <w:sz w:val="22"/>
          <w:szCs w:val="22"/>
        </w:rPr>
        <w:t xml:space="preserve">’s </w:t>
      </w:r>
      <w:r w:rsidRPr="00DF2AFF">
        <w:rPr>
          <w:rFonts w:ascii="Arial" w:hAnsi="Arial" w:cs="Arial"/>
          <w:sz w:val="22"/>
          <w:szCs w:val="22"/>
        </w:rPr>
        <w:t xml:space="preserve">training program will be contained in license conditions.  </w:t>
      </w:r>
    </w:p>
    <w:p w:rsidR="003D3D74" w:rsidRPr="00353281" w:rsidRDefault="00E25EAA" w:rsidP="009E7B2D">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r w:rsidRPr="00353281">
        <w:rPr>
          <w:rFonts w:ascii="Arial" w:hAnsi="Arial" w:cs="Arial"/>
          <w:sz w:val="22"/>
          <w:szCs w:val="22"/>
        </w:rPr>
        <w:lastRenderedPageBreak/>
        <w:t xml:space="preserve"> </w:t>
      </w:r>
    </w:p>
    <w:p w:rsidR="00C800C5" w:rsidRDefault="009E7B2D" w:rsidP="005E0135">
      <w:pPr>
        <w:pStyle w:val="ListParagraph"/>
        <w:numPr>
          <w:ilvl w:val="1"/>
          <w:numId w:val="27"/>
        </w:numPr>
        <w:tabs>
          <w:tab w:val="left" w:pos="-1080"/>
          <w:tab w:val="left" w:pos="-720"/>
          <w:tab w:val="left" w:pos="274"/>
          <w:tab w:val="left" w:pos="36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hanging="634"/>
        <w:contextualSpacing w:val="0"/>
        <w:rPr>
          <w:rFonts w:ascii="Arial" w:hAnsi="Arial" w:cs="Arial"/>
          <w:sz w:val="22"/>
          <w:szCs w:val="22"/>
        </w:rPr>
      </w:pPr>
      <w:r w:rsidRPr="003B0160">
        <w:rPr>
          <w:rFonts w:ascii="Arial" w:hAnsi="Arial" w:cs="Arial"/>
          <w:sz w:val="22"/>
          <w:szCs w:val="22"/>
        </w:rPr>
        <w:t>Determine that the training program was implemented per the license conditions by discussing the program with staff and through reviewing</w:t>
      </w:r>
      <w:r w:rsidR="00404545" w:rsidRPr="003B0160">
        <w:rPr>
          <w:rFonts w:ascii="Arial" w:hAnsi="Arial" w:cs="Arial"/>
          <w:sz w:val="22"/>
          <w:szCs w:val="22"/>
        </w:rPr>
        <w:t xml:space="preserve"> relevant documentation</w:t>
      </w:r>
      <w:r w:rsidRPr="003B0160">
        <w:rPr>
          <w:rFonts w:ascii="Arial" w:hAnsi="Arial" w:cs="Arial"/>
          <w:sz w:val="22"/>
          <w:szCs w:val="22"/>
        </w:rPr>
        <w:t>.</w:t>
      </w:r>
      <w:r w:rsidR="00E25EAA" w:rsidRPr="003B0160">
        <w:rPr>
          <w:rFonts w:ascii="Arial" w:hAnsi="Arial" w:cs="Arial"/>
          <w:sz w:val="22"/>
          <w:szCs w:val="22"/>
        </w:rPr>
        <w:t xml:space="preserve"> </w:t>
      </w:r>
      <w:r w:rsidR="00612547" w:rsidRPr="003B0160">
        <w:rPr>
          <w:rFonts w:ascii="Arial" w:hAnsi="Arial" w:cs="Arial"/>
          <w:sz w:val="22"/>
          <w:szCs w:val="22"/>
        </w:rPr>
        <w:t xml:space="preserve"> </w:t>
      </w:r>
      <w:r w:rsidR="005A7873" w:rsidRPr="003B0160">
        <w:rPr>
          <w:rFonts w:ascii="Arial" w:hAnsi="Arial" w:cs="Arial"/>
          <w:sz w:val="22"/>
          <w:szCs w:val="22"/>
        </w:rPr>
        <w:t xml:space="preserve">Verify that the training program includes radiological, fire, </w:t>
      </w:r>
      <w:r w:rsidR="006E472C" w:rsidRPr="003B0160">
        <w:rPr>
          <w:rFonts w:ascii="Arial" w:hAnsi="Arial" w:cs="Arial"/>
          <w:sz w:val="22"/>
          <w:szCs w:val="22"/>
        </w:rPr>
        <w:t>chemical</w:t>
      </w:r>
      <w:r w:rsidR="005A7873" w:rsidRPr="003B0160">
        <w:rPr>
          <w:rFonts w:ascii="Arial" w:hAnsi="Arial" w:cs="Arial"/>
          <w:sz w:val="22"/>
          <w:szCs w:val="22"/>
        </w:rPr>
        <w:t xml:space="preserve"> and nuclear criticality safety</w:t>
      </w:r>
      <w:r w:rsidR="00534607" w:rsidRPr="003B0160">
        <w:rPr>
          <w:rFonts w:ascii="Arial" w:hAnsi="Arial" w:cs="Arial"/>
          <w:sz w:val="22"/>
          <w:szCs w:val="22"/>
        </w:rPr>
        <w:t xml:space="preserve"> content</w:t>
      </w:r>
      <w:r w:rsidR="005A7873" w:rsidRPr="003B0160">
        <w:rPr>
          <w:rFonts w:ascii="Arial" w:hAnsi="Arial" w:cs="Arial"/>
          <w:sz w:val="22"/>
          <w:szCs w:val="22"/>
        </w:rPr>
        <w:t xml:space="preserve"> for operators.</w:t>
      </w:r>
    </w:p>
    <w:p w:rsidR="009A7211" w:rsidRDefault="009A7211" w:rsidP="009A7211">
      <w:pPr>
        <w:pStyle w:val="ListParagraph"/>
        <w:tabs>
          <w:tab w:val="left" w:pos="-1080"/>
          <w:tab w:val="left" w:pos="-720"/>
          <w:tab w:val="left" w:pos="274"/>
          <w:tab w:val="left" w:pos="360"/>
          <w:tab w:val="left" w:pos="2074"/>
          <w:tab w:val="left" w:pos="2707"/>
          <w:tab w:val="left" w:pos="3240"/>
          <w:tab w:val="left" w:pos="3874"/>
          <w:tab w:val="left" w:pos="4507"/>
          <w:tab w:val="left" w:pos="5040"/>
          <w:tab w:val="left" w:pos="5674"/>
          <w:tab w:val="left" w:pos="6307"/>
          <w:tab w:val="left" w:pos="7474"/>
          <w:tab w:val="left" w:pos="8107"/>
          <w:tab w:val="left" w:pos="8726"/>
        </w:tabs>
        <w:ind w:left="1440"/>
        <w:contextualSpacing w:val="0"/>
        <w:rPr>
          <w:rFonts w:ascii="Arial" w:hAnsi="Arial" w:cs="Arial"/>
          <w:sz w:val="22"/>
          <w:szCs w:val="22"/>
        </w:rPr>
      </w:pPr>
    </w:p>
    <w:p w:rsidR="00C800C5" w:rsidRPr="00353281" w:rsidRDefault="005E1289" w:rsidP="00CE71E3">
      <w:pPr>
        <w:pStyle w:val="ListParagraph"/>
        <w:numPr>
          <w:ilvl w:val="2"/>
          <w:numId w:val="29"/>
        </w:numPr>
        <w:tabs>
          <w:tab w:val="clear" w:pos="2074"/>
          <w:tab w:val="left" w:pos="-1080"/>
          <w:tab w:val="left" w:pos="-720"/>
          <w:tab w:val="left" w:pos="274"/>
          <w:tab w:val="left" w:pos="360"/>
          <w:tab w:val="left" w:pos="806"/>
          <w:tab w:val="left" w:pos="1440"/>
          <w:tab w:val="left" w:pos="2160"/>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353281">
        <w:rPr>
          <w:rFonts w:ascii="Arial" w:hAnsi="Arial" w:cs="Arial"/>
          <w:sz w:val="22"/>
          <w:szCs w:val="22"/>
        </w:rPr>
        <w:t>Verify d</w:t>
      </w:r>
      <w:r w:rsidR="00C800C5" w:rsidRPr="00353281">
        <w:rPr>
          <w:rFonts w:ascii="Arial" w:hAnsi="Arial" w:cs="Arial"/>
          <w:sz w:val="22"/>
          <w:szCs w:val="22"/>
        </w:rPr>
        <w:t xml:space="preserve">ocumentation </w:t>
      </w:r>
      <w:ins w:id="22" w:author="KAB7" w:date="2014-01-17T14:18:00Z">
        <w:r w:rsidR="00F2055C" w:rsidRPr="00353281">
          <w:rPr>
            <w:rFonts w:ascii="Arial" w:hAnsi="Arial" w:cs="Arial"/>
            <w:sz w:val="22"/>
            <w:szCs w:val="22"/>
          </w:rPr>
          <w:t>of training</w:t>
        </w:r>
      </w:ins>
      <w:r w:rsidR="00CE71E3">
        <w:rPr>
          <w:rFonts w:ascii="Arial" w:hAnsi="Arial" w:cs="Arial"/>
          <w:sz w:val="22"/>
          <w:szCs w:val="22"/>
        </w:rPr>
        <w:t xml:space="preserve">, evaluations, and </w:t>
      </w:r>
      <w:ins w:id="23" w:author="KAB7" w:date="2014-01-17T14:19:00Z">
        <w:r w:rsidR="00F2055C">
          <w:rPr>
            <w:rFonts w:ascii="Arial" w:hAnsi="Arial" w:cs="Arial"/>
            <w:sz w:val="22"/>
            <w:szCs w:val="22"/>
          </w:rPr>
          <w:t>qualification/</w:t>
        </w:r>
      </w:ins>
      <w:ins w:id="24" w:author="KAB7" w:date="2014-01-17T14:21:00Z">
        <w:r w:rsidR="009A7211">
          <w:rPr>
            <w:rFonts w:ascii="Arial" w:hAnsi="Arial" w:cs="Arial"/>
            <w:sz w:val="22"/>
            <w:szCs w:val="22"/>
          </w:rPr>
          <w:t>certification</w:t>
        </w:r>
      </w:ins>
      <w:ins w:id="25" w:author="KAB7" w:date="2014-01-17T14:18:00Z">
        <w:r w:rsidR="00F2055C">
          <w:rPr>
            <w:rFonts w:ascii="Arial" w:hAnsi="Arial" w:cs="Arial"/>
            <w:sz w:val="22"/>
            <w:szCs w:val="22"/>
          </w:rPr>
          <w:t xml:space="preserve"> </w:t>
        </w:r>
      </w:ins>
      <w:r w:rsidR="00C800C5" w:rsidRPr="00353281">
        <w:rPr>
          <w:rFonts w:ascii="Arial" w:hAnsi="Arial" w:cs="Arial"/>
          <w:sz w:val="22"/>
          <w:szCs w:val="22"/>
        </w:rPr>
        <w:t>activities for</w:t>
      </w:r>
      <w:r w:rsidR="00353281" w:rsidRPr="00353281">
        <w:rPr>
          <w:rFonts w:ascii="Arial" w:hAnsi="Arial" w:cs="Arial"/>
          <w:sz w:val="22"/>
          <w:szCs w:val="22"/>
        </w:rPr>
        <w:t xml:space="preserve"> </w:t>
      </w:r>
      <w:r w:rsidR="00C800C5" w:rsidRPr="00353281">
        <w:rPr>
          <w:rFonts w:ascii="Arial" w:hAnsi="Arial" w:cs="Arial"/>
          <w:sz w:val="22"/>
          <w:szCs w:val="22"/>
        </w:rPr>
        <w:t>employees.  Training records should be accessible and easily referenced.  Information</w:t>
      </w:r>
      <w:r w:rsidR="003128E9" w:rsidRPr="00353281">
        <w:rPr>
          <w:rFonts w:ascii="Arial" w:hAnsi="Arial" w:cs="Arial"/>
          <w:sz w:val="22"/>
          <w:szCs w:val="22"/>
        </w:rPr>
        <w:t xml:space="preserve"> may</w:t>
      </w:r>
      <w:r w:rsidR="00C800C5" w:rsidRPr="00353281">
        <w:rPr>
          <w:rFonts w:ascii="Arial" w:hAnsi="Arial" w:cs="Arial"/>
          <w:sz w:val="22"/>
          <w:szCs w:val="22"/>
        </w:rPr>
        <w:t xml:space="preserve"> include:  name of employee, date of training, name of trainer, and </w:t>
      </w:r>
      <w:r w:rsidR="00534607" w:rsidRPr="00353281">
        <w:rPr>
          <w:rFonts w:ascii="Arial" w:hAnsi="Arial" w:cs="Arial"/>
          <w:sz w:val="22"/>
          <w:szCs w:val="22"/>
        </w:rPr>
        <w:t>the method</w:t>
      </w:r>
      <w:r w:rsidR="00C800C5" w:rsidRPr="00353281">
        <w:rPr>
          <w:rFonts w:ascii="Arial" w:hAnsi="Arial" w:cs="Arial"/>
          <w:sz w:val="22"/>
          <w:szCs w:val="22"/>
        </w:rPr>
        <w:t xml:space="preserve"> used to determine that training </w:t>
      </w:r>
      <w:r w:rsidR="00404545" w:rsidRPr="00353281">
        <w:rPr>
          <w:rFonts w:ascii="Arial" w:hAnsi="Arial" w:cs="Arial"/>
          <w:sz w:val="22"/>
          <w:szCs w:val="22"/>
        </w:rPr>
        <w:t xml:space="preserve">material </w:t>
      </w:r>
      <w:r w:rsidR="00C800C5" w:rsidRPr="00353281">
        <w:rPr>
          <w:rFonts w:ascii="Arial" w:hAnsi="Arial" w:cs="Arial"/>
          <w:sz w:val="22"/>
          <w:szCs w:val="22"/>
        </w:rPr>
        <w:t>was understood.</w:t>
      </w:r>
    </w:p>
    <w:p w:rsidR="00C800C5" w:rsidRPr="00353281" w:rsidRDefault="00C800C5" w:rsidP="00C94C4C">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160"/>
        <w:rPr>
          <w:rFonts w:ascii="Arial" w:hAnsi="Arial" w:cs="Arial"/>
          <w:sz w:val="22"/>
          <w:szCs w:val="22"/>
        </w:rPr>
      </w:pPr>
    </w:p>
    <w:p w:rsidR="005E1289" w:rsidRPr="00353281" w:rsidRDefault="005E1289" w:rsidP="00CE71E3">
      <w:pPr>
        <w:pStyle w:val="ListParagraph"/>
        <w:numPr>
          <w:ilvl w:val="2"/>
          <w:numId w:val="29"/>
        </w:numPr>
        <w:tabs>
          <w:tab w:val="clear" w:pos="2074"/>
          <w:tab w:val="left" w:pos="-1080"/>
          <w:tab w:val="left" w:pos="-720"/>
          <w:tab w:val="left" w:pos="274"/>
          <w:tab w:val="left" w:pos="360"/>
          <w:tab w:val="left" w:pos="806"/>
          <w:tab w:val="left" w:pos="1440"/>
          <w:tab w:val="left" w:pos="2160"/>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353281">
        <w:rPr>
          <w:rFonts w:ascii="Arial" w:hAnsi="Arial" w:cs="Arial"/>
          <w:sz w:val="22"/>
          <w:szCs w:val="22"/>
        </w:rPr>
        <w:t>Verify that r</w:t>
      </w:r>
      <w:r w:rsidR="00C800C5" w:rsidRPr="00353281">
        <w:rPr>
          <w:rFonts w:ascii="Arial" w:hAnsi="Arial" w:cs="Arial"/>
          <w:sz w:val="22"/>
          <w:szCs w:val="22"/>
        </w:rPr>
        <w:t xml:space="preserve">efresher training </w:t>
      </w:r>
      <w:r w:rsidRPr="00353281">
        <w:rPr>
          <w:rFonts w:ascii="Arial" w:hAnsi="Arial" w:cs="Arial"/>
          <w:sz w:val="22"/>
          <w:szCs w:val="22"/>
        </w:rPr>
        <w:t>was</w:t>
      </w:r>
      <w:r w:rsidR="00C800C5" w:rsidRPr="00353281">
        <w:rPr>
          <w:rFonts w:ascii="Arial" w:hAnsi="Arial" w:cs="Arial"/>
          <w:sz w:val="22"/>
          <w:szCs w:val="22"/>
        </w:rPr>
        <w:t xml:space="preserve"> provided at least every </w:t>
      </w:r>
      <w:r w:rsidR="00156BE5">
        <w:rPr>
          <w:rFonts w:ascii="Arial" w:hAnsi="Arial" w:cs="Arial"/>
          <w:sz w:val="22"/>
          <w:szCs w:val="22"/>
        </w:rPr>
        <w:t>2</w:t>
      </w:r>
      <w:r w:rsidR="00404545" w:rsidRPr="00353281">
        <w:rPr>
          <w:rFonts w:ascii="Arial" w:hAnsi="Arial" w:cs="Arial"/>
          <w:sz w:val="22"/>
          <w:szCs w:val="22"/>
        </w:rPr>
        <w:t xml:space="preserve"> </w:t>
      </w:r>
      <w:r w:rsidR="00C800C5" w:rsidRPr="00353281">
        <w:rPr>
          <w:rFonts w:ascii="Arial" w:hAnsi="Arial" w:cs="Arial"/>
          <w:sz w:val="22"/>
          <w:szCs w:val="22"/>
        </w:rPr>
        <w:t xml:space="preserve">years, or as specified in the license.  Content of </w:t>
      </w:r>
      <w:r w:rsidRPr="00353281">
        <w:rPr>
          <w:rFonts w:ascii="Arial" w:hAnsi="Arial" w:cs="Arial"/>
          <w:sz w:val="22"/>
          <w:szCs w:val="22"/>
        </w:rPr>
        <w:t xml:space="preserve">required </w:t>
      </w:r>
      <w:r w:rsidR="00C800C5" w:rsidRPr="00353281">
        <w:rPr>
          <w:rFonts w:ascii="Arial" w:hAnsi="Arial" w:cs="Arial"/>
          <w:sz w:val="22"/>
          <w:szCs w:val="22"/>
        </w:rPr>
        <w:t>material</w:t>
      </w:r>
      <w:r w:rsidRPr="00353281">
        <w:rPr>
          <w:rFonts w:ascii="Arial" w:hAnsi="Arial" w:cs="Arial"/>
          <w:sz w:val="22"/>
          <w:szCs w:val="22"/>
        </w:rPr>
        <w:t xml:space="preserve"> will be specified in the license application, if applicable, and </w:t>
      </w:r>
      <w:r w:rsidR="00401A50" w:rsidRPr="00353281">
        <w:rPr>
          <w:rFonts w:ascii="Arial" w:hAnsi="Arial" w:cs="Arial"/>
          <w:sz w:val="22"/>
          <w:szCs w:val="22"/>
        </w:rPr>
        <w:t xml:space="preserve">may </w:t>
      </w:r>
      <w:r w:rsidR="00D706BB">
        <w:rPr>
          <w:rFonts w:ascii="Arial" w:hAnsi="Arial" w:cs="Arial"/>
          <w:sz w:val="22"/>
          <w:szCs w:val="22"/>
        </w:rPr>
        <w:t>include</w:t>
      </w:r>
      <w:r w:rsidR="00D706BB" w:rsidRPr="00353281">
        <w:rPr>
          <w:rFonts w:ascii="Arial" w:hAnsi="Arial" w:cs="Arial"/>
          <w:sz w:val="22"/>
          <w:szCs w:val="22"/>
        </w:rPr>
        <w:t xml:space="preserve"> </w:t>
      </w:r>
      <w:r w:rsidR="00C800C5" w:rsidRPr="00353281">
        <w:rPr>
          <w:rFonts w:ascii="Arial" w:hAnsi="Arial" w:cs="Arial"/>
          <w:sz w:val="22"/>
          <w:szCs w:val="22"/>
        </w:rPr>
        <w:t xml:space="preserve">the following:  safety and health hazards, relevant MSDSs, job-specific chemical hazards, safe work practices, emergency procedures, and </w:t>
      </w:r>
      <w:r w:rsidR="00464A61" w:rsidRPr="00353281">
        <w:rPr>
          <w:rFonts w:ascii="Arial" w:hAnsi="Arial" w:cs="Arial"/>
          <w:sz w:val="22"/>
          <w:szCs w:val="22"/>
        </w:rPr>
        <w:t xml:space="preserve">standard operating procedures.  </w:t>
      </w:r>
    </w:p>
    <w:p w:rsidR="005E1289" w:rsidRPr="00353281" w:rsidRDefault="005E1289" w:rsidP="00C94C4C">
      <w:pPr>
        <w:pStyle w:val="ListParagraph"/>
        <w:rPr>
          <w:rFonts w:ascii="Arial" w:hAnsi="Arial" w:cs="Arial"/>
          <w:sz w:val="22"/>
          <w:szCs w:val="22"/>
        </w:rPr>
      </w:pPr>
    </w:p>
    <w:p w:rsidR="00C800C5" w:rsidRPr="00353281" w:rsidRDefault="00C800C5" w:rsidP="00C94C4C">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160"/>
        <w:rPr>
          <w:rFonts w:ascii="Arial" w:hAnsi="Arial" w:cs="Arial"/>
          <w:sz w:val="22"/>
          <w:szCs w:val="22"/>
        </w:rPr>
      </w:pPr>
      <w:r w:rsidRPr="00353281">
        <w:rPr>
          <w:rFonts w:ascii="Arial" w:hAnsi="Arial" w:cs="Arial"/>
          <w:sz w:val="22"/>
          <w:szCs w:val="22"/>
        </w:rPr>
        <w:t>The inspector should interview trainers and</w:t>
      </w:r>
      <w:r w:rsidR="00716044" w:rsidRPr="00353281">
        <w:rPr>
          <w:rFonts w:ascii="Arial" w:hAnsi="Arial" w:cs="Arial"/>
          <w:sz w:val="22"/>
          <w:szCs w:val="22"/>
        </w:rPr>
        <w:t>/or</w:t>
      </w:r>
      <w:r w:rsidRPr="00353281">
        <w:rPr>
          <w:rFonts w:ascii="Arial" w:hAnsi="Arial" w:cs="Arial"/>
          <w:sz w:val="22"/>
          <w:szCs w:val="22"/>
        </w:rPr>
        <w:t xml:space="preserve"> trainees to determine that refresher training is conducted according to the schedule.</w:t>
      </w:r>
    </w:p>
    <w:p w:rsidR="00C800C5" w:rsidRPr="00EF5646" w:rsidRDefault="00C800C5" w:rsidP="00C94C4C">
      <w:pPr>
        <w:pStyle w:val="ListParagraph"/>
        <w:rPr>
          <w:rFonts w:ascii="Arial" w:hAnsi="Arial" w:cs="Arial"/>
          <w:sz w:val="22"/>
          <w:szCs w:val="22"/>
        </w:rPr>
      </w:pPr>
    </w:p>
    <w:p w:rsidR="00C800C5" w:rsidRPr="00353281" w:rsidRDefault="005E1289" w:rsidP="00CE71E3">
      <w:pPr>
        <w:pStyle w:val="ListParagraph"/>
        <w:numPr>
          <w:ilvl w:val="2"/>
          <w:numId w:val="29"/>
        </w:numPr>
        <w:tabs>
          <w:tab w:val="clear" w:pos="2074"/>
          <w:tab w:val="left" w:pos="-1080"/>
          <w:tab w:val="left" w:pos="-720"/>
          <w:tab w:val="left" w:pos="274"/>
          <w:tab w:val="left" w:pos="360"/>
          <w:tab w:val="left" w:pos="806"/>
          <w:tab w:val="left" w:pos="1440"/>
          <w:tab w:val="left" w:pos="2160"/>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353281">
        <w:rPr>
          <w:rFonts w:ascii="Arial" w:hAnsi="Arial" w:cs="Arial"/>
          <w:sz w:val="22"/>
          <w:szCs w:val="22"/>
        </w:rPr>
        <w:t xml:space="preserve">Determine if general employee training is required by the license application.  </w:t>
      </w:r>
      <w:r w:rsidR="00C800C5" w:rsidRPr="00353281">
        <w:rPr>
          <w:rFonts w:ascii="Arial" w:hAnsi="Arial" w:cs="Arial"/>
          <w:sz w:val="22"/>
          <w:szCs w:val="22"/>
        </w:rPr>
        <w:t xml:space="preserve">The training program for </w:t>
      </w:r>
      <w:r w:rsidR="00951CE7">
        <w:rPr>
          <w:rFonts w:ascii="Arial" w:hAnsi="Arial" w:cs="Arial"/>
          <w:sz w:val="22"/>
          <w:szCs w:val="22"/>
        </w:rPr>
        <w:t xml:space="preserve">employees, </w:t>
      </w:r>
      <w:r w:rsidR="003B0160">
        <w:rPr>
          <w:rFonts w:ascii="Arial" w:hAnsi="Arial" w:cs="Arial"/>
          <w:sz w:val="22"/>
          <w:szCs w:val="22"/>
        </w:rPr>
        <w:t xml:space="preserve">contractors, </w:t>
      </w:r>
      <w:r w:rsidR="00C800C5" w:rsidRPr="00353281">
        <w:rPr>
          <w:rFonts w:ascii="Arial" w:hAnsi="Arial" w:cs="Arial"/>
          <w:sz w:val="22"/>
          <w:szCs w:val="22"/>
        </w:rPr>
        <w:t xml:space="preserve">and visitors should be appropriate given the hazards in the area </w:t>
      </w:r>
      <w:r w:rsidR="00B6514D" w:rsidRPr="00353281">
        <w:rPr>
          <w:rFonts w:ascii="Arial" w:hAnsi="Arial" w:cs="Arial"/>
          <w:sz w:val="22"/>
          <w:szCs w:val="22"/>
        </w:rPr>
        <w:t xml:space="preserve">in which </w:t>
      </w:r>
      <w:r w:rsidR="00C800C5" w:rsidRPr="00353281">
        <w:rPr>
          <w:rFonts w:ascii="Arial" w:hAnsi="Arial" w:cs="Arial"/>
          <w:sz w:val="22"/>
          <w:szCs w:val="22"/>
        </w:rPr>
        <w:t>they will be working or visiting.  Every person who enters the facility should go through a site-specific general orientation covering safety and health hazards, emergency procedures, and alarms.  In addition, mainten</w:t>
      </w:r>
      <w:r w:rsidR="00C333DA" w:rsidRPr="00353281">
        <w:rPr>
          <w:rFonts w:ascii="Arial" w:hAnsi="Arial" w:cs="Arial"/>
          <w:sz w:val="22"/>
          <w:szCs w:val="22"/>
        </w:rPr>
        <w:t>ance employees and contractors, if relevant,</w:t>
      </w:r>
      <w:r w:rsidR="00C800C5" w:rsidRPr="00353281">
        <w:rPr>
          <w:rFonts w:ascii="Arial" w:hAnsi="Arial" w:cs="Arial"/>
          <w:sz w:val="22"/>
          <w:szCs w:val="22"/>
        </w:rPr>
        <w:t xml:space="preserve"> should undergo training in safe work practices, process hazards, etc., as relevant to the work they will be performing.</w:t>
      </w:r>
    </w:p>
    <w:p w:rsidR="00C333DA" w:rsidRPr="009A7211" w:rsidRDefault="00C333DA" w:rsidP="00C94C4C">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160"/>
        <w:rPr>
          <w:rFonts w:ascii="Arial" w:hAnsi="Arial" w:cs="Arial"/>
          <w:sz w:val="16"/>
          <w:szCs w:val="16"/>
        </w:rPr>
      </w:pPr>
    </w:p>
    <w:p w:rsidR="00C333DA" w:rsidRPr="00353281" w:rsidRDefault="00C333DA" w:rsidP="00CE71E3">
      <w:pPr>
        <w:pStyle w:val="ListParagraph"/>
        <w:numPr>
          <w:ilvl w:val="2"/>
          <w:numId w:val="29"/>
        </w:numPr>
        <w:tabs>
          <w:tab w:val="clear" w:pos="2074"/>
          <w:tab w:val="left" w:pos="-1080"/>
          <w:tab w:val="left" w:pos="-720"/>
          <w:tab w:val="left" w:pos="274"/>
          <w:tab w:val="left" w:pos="360"/>
          <w:tab w:val="left" w:pos="806"/>
          <w:tab w:val="left" w:pos="1440"/>
          <w:tab w:val="left" w:pos="2160"/>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353281">
        <w:rPr>
          <w:rFonts w:ascii="Arial" w:hAnsi="Arial" w:cs="Arial"/>
          <w:sz w:val="22"/>
          <w:szCs w:val="22"/>
        </w:rPr>
        <w:t xml:space="preserve">Review </w:t>
      </w:r>
      <w:r w:rsidR="00534607" w:rsidRPr="00353281">
        <w:rPr>
          <w:rFonts w:ascii="Arial" w:hAnsi="Arial" w:cs="Arial"/>
          <w:sz w:val="22"/>
          <w:szCs w:val="22"/>
        </w:rPr>
        <w:t xml:space="preserve">internal audits or </w:t>
      </w:r>
      <w:ins w:id="26" w:author="KAB7" w:date="2014-01-17T14:18:00Z">
        <w:r w:rsidR="00F2055C" w:rsidRPr="00353281">
          <w:rPr>
            <w:rFonts w:ascii="Arial" w:hAnsi="Arial" w:cs="Arial"/>
            <w:sz w:val="22"/>
            <w:szCs w:val="22"/>
          </w:rPr>
          <w:t>self-assessments</w:t>
        </w:r>
      </w:ins>
      <w:r w:rsidR="00534607" w:rsidRPr="00353281">
        <w:rPr>
          <w:rFonts w:ascii="Arial" w:hAnsi="Arial" w:cs="Arial"/>
          <w:sz w:val="22"/>
          <w:szCs w:val="22"/>
        </w:rPr>
        <w:t xml:space="preserve"> pertaining to the training program.  D</w:t>
      </w:r>
      <w:r w:rsidRPr="00353281">
        <w:rPr>
          <w:rFonts w:ascii="Arial" w:hAnsi="Arial" w:cs="Arial"/>
          <w:sz w:val="22"/>
          <w:szCs w:val="22"/>
        </w:rPr>
        <w:t>iscuss the licensee’s evaluation of the overall effectiveness of the training program.  Assess the sufficiency of the training program in addressing the radiological, fire, criticality safety, and chemical safety aspects of hazards that can affect operations with special nuclear material at the facility.  The principal objective of the training program is to ensure that employees have been adequately prepared to perform their job tasks in a safe and effective manner.</w:t>
      </w:r>
    </w:p>
    <w:p w:rsidR="00C333DA" w:rsidRPr="00353281" w:rsidRDefault="00C333DA" w:rsidP="00C94C4C">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160"/>
        <w:rPr>
          <w:rFonts w:ascii="Arial" w:hAnsi="Arial" w:cs="Arial"/>
          <w:sz w:val="22"/>
          <w:szCs w:val="22"/>
          <w:u w:val="single"/>
        </w:rPr>
      </w:pPr>
    </w:p>
    <w:p w:rsidR="00C333DA" w:rsidRPr="00353281" w:rsidRDefault="00C333DA" w:rsidP="00C45800">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rPr>
          <w:rFonts w:ascii="Arial" w:hAnsi="Arial" w:cs="Arial"/>
          <w:sz w:val="22"/>
          <w:szCs w:val="22"/>
        </w:rPr>
      </w:pPr>
      <w:r w:rsidRPr="00F2055C">
        <w:rPr>
          <w:rFonts w:ascii="Arial" w:hAnsi="Arial" w:cs="Arial"/>
          <w:sz w:val="22"/>
          <w:szCs w:val="22"/>
        </w:rPr>
        <w:t>Note:</w:t>
      </w:r>
      <w:ins w:id="27" w:author="KAB7" w:date="2014-01-17T14:15:00Z">
        <w:r w:rsidR="00F2055C">
          <w:rPr>
            <w:rFonts w:ascii="Arial" w:hAnsi="Arial" w:cs="Arial"/>
            <w:sz w:val="22"/>
            <w:szCs w:val="22"/>
          </w:rPr>
          <w:t xml:space="preserve"> </w:t>
        </w:r>
      </w:ins>
      <w:ins w:id="28" w:author="btc1" w:date="2014-02-05T13:34:00Z">
        <w:r w:rsidR="00C45800">
          <w:rPr>
            <w:rFonts w:ascii="Arial" w:hAnsi="Arial" w:cs="Arial"/>
            <w:sz w:val="22"/>
            <w:szCs w:val="22"/>
          </w:rPr>
          <w:t xml:space="preserve"> </w:t>
        </w:r>
      </w:ins>
      <w:r w:rsidRPr="00353281">
        <w:rPr>
          <w:rFonts w:ascii="Arial" w:hAnsi="Arial" w:cs="Arial"/>
          <w:sz w:val="22"/>
          <w:szCs w:val="22"/>
        </w:rPr>
        <w:t>C</w:t>
      </w:r>
      <w:bookmarkStart w:id="29" w:name="_GoBack"/>
      <w:bookmarkEnd w:id="29"/>
      <w:r w:rsidRPr="00353281">
        <w:rPr>
          <w:rFonts w:ascii="Arial" w:hAnsi="Arial" w:cs="Arial"/>
          <w:sz w:val="22"/>
          <w:szCs w:val="22"/>
        </w:rPr>
        <w:t>ontent of the nuclear criticality course</w:t>
      </w:r>
      <w:r w:rsidR="00534607" w:rsidRPr="00353281">
        <w:rPr>
          <w:rFonts w:ascii="Arial" w:hAnsi="Arial" w:cs="Arial"/>
          <w:sz w:val="22"/>
          <w:szCs w:val="22"/>
        </w:rPr>
        <w:t xml:space="preserve"> and professional training for criticality safety staff</w:t>
      </w:r>
      <w:r w:rsidR="006E472C" w:rsidRPr="00353281">
        <w:rPr>
          <w:rFonts w:ascii="Arial" w:hAnsi="Arial" w:cs="Arial"/>
          <w:sz w:val="22"/>
          <w:szCs w:val="22"/>
        </w:rPr>
        <w:t xml:space="preserve"> is</w:t>
      </w:r>
      <w:r w:rsidRPr="00353281">
        <w:rPr>
          <w:rFonts w:ascii="Arial" w:hAnsi="Arial" w:cs="Arial"/>
          <w:sz w:val="22"/>
          <w:szCs w:val="22"/>
        </w:rPr>
        <w:t xml:space="preserve"> reviewed </w:t>
      </w:r>
      <w:r w:rsidR="00330F84">
        <w:rPr>
          <w:rFonts w:ascii="Arial" w:hAnsi="Arial" w:cs="Arial"/>
          <w:sz w:val="22"/>
          <w:szCs w:val="22"/>
        </w:rPr>
        <w:t xml:space="preserve">in </w:t>
      </w:r>
      <w:r w:rsidRPr="00353281">
        <w:rPr>
          <w:rFonts w:ascii="Arial" w:hAnsi="Arial" w:cs="Arial"/>
          <w:sz w:val="22"/>
          <w:szCs w:val="22"/>
        </w:rPr>
        <w:t>IP</w:t>
      </w:r>
      <w:r w:rsidR="001D0A80">
        <w:rPr>
          <w:rFonts w:ascii="Arial" w:hAnsi="Arial" w:cs="Arial"/>
          <w:sz w:val="22"/>
          <w:szCs w:val="22"/>
        </w:rPr>
        <w:t xml:space="preserve"> </w:t>
      </w:r>
      <w:r w:rsidRPr="00353281">
        <w:rPr>
          <w:rFonts w:ascii="Arial" w:hAnsi="Arial" w:cs="Arial"/>
          <w:sz w:val="22"/>
          <w:szCs w:val="22"/>
        </w:rPr>
        <w:t>88015, ‘Nuclear Criticality Safety Program.’  Do not duplicate.</w:t>
      </w:r>
    </w:p>
    <w:p w:rsidR="005A7873" w:rsidRPr="00353281" w:rsidRDefault="005A7873" w:rsidP="00F2055C">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rsidR="009E7B2D" w:rsidRPr="00353281" w:rsidRDefault="000E3347" w:rsidP="0044649B">
      <w:pPr>
        <w:pStyle w:val="ListParagraph"/>
        <w:numPr>
          <w:ilvl w:val="1"/>
          <w:numId w:val="27"/>
        </w:numPr>
        <w:tabs>
          <w:tab w:val="left" w:pos="-1080"/>
          <w:tab w:val="left" w:pos="-720"/>
          <w:tab w:val="left" w:pos="274"/>
          <w:tab w:val="left" w:pos="36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hanging="634"/>
        <w:contextualSpacing w:val="0"/>
        <w:rPr>
          <w:rFonts w:ascii="Arial" w:hAnsi="Arial" w:cs="Arial"/>
          <w:sz w:val="22"/>
          <w:szCs w:val="22"/>
        </w:rPr>
      </w:pPr>
      <w:r w:rsidRPr="00353281">
        <w:rPr>
          <w:rFonts w:ascii="Arial" w:hAnsi="Arial" w:cs="Arial"/>
          <w:sz w:val="22"/>
          <w:szCs w:val="22"/>
        </w:rPr>
        <w:t>Review a list of training which represents or includes</w:t>
      </w:r>
      <w:r w:rsidR="00E64689" w:rsidRPr="00353281">
        <w:rPr>
          <w:rFonts w:ascii="Arial" w:hAnsi="Arial" w:cs="Arial"/>
          <w:sz w:val="22"/>
          <w:szCs w:val="22"/>
        </w:rPr>
        <w:t xml:space="preserve"> management measures for IROFS (i.e.</w:t>
      </w:r>
      <w:r w:rsidR="00A31F76">
        <w:rPr>
          <w:rFonts w:ascii="Arial" w:hAnsi="Arial" w:cs="Arial"/>
          <w:sz w:val="22"/>
          <w:szCs w:val="22"/>
        </w:rPr>
        <w:t>,</w:t>
      </w:r>
      <w:r w:rsidRPr="00353281">
        <w:rPr>
          <w:rFonts w:ascii="Arial" w:hAnsi="Arial" w:cs="Arial"/>
          <w:sz w:val="22"/>
          <w:szCs w:val="22"/>
        </w:rPr>
        <w:t xml:space="preserve"> administrative c</w:t>
      </w:r>
      <w:r w:rsidR="00E64689" w:rsidRPr="00353281">
        <w:rPr>
          <w:rFonts w:ascii="Arial" w:hAnsi="Arial" w:cs="Arial"/>
          <w:sz w:val="22"/>
          <w:szCs w:val="22"/>
        </w:rPr>
        <w:t>ontrols)</w:t>
      </w:r>
      <w:r w:rsidRPr="00353281">
        <w:rPr>
          <w:rFonts w:ascii="Arial" w:hAnsi="Arial" w:cs="Arial"/>
          <w:sz w:val="22"/>
          <w:szCs w:val="22"/>
        </w:rPr>
        <w:t>.</w:t>
      </w:r>
      <w:r w:rsidR="00446616" w:rsidRPr="00353281">
        <w:rPr>
          <w:rFonts w:ascii="Arial" w:hAnsi="Arial" w:cs="Arial"/>
          <w:sz w:val="22"/>
          <w:szCs w:val="22"/>
        </w:rPr>
        <w:t xml:space="preserve">  Select a sample to review in detail.</w:t>
      </w:r>
    </w:p>
    <w:p w:rsidR="00AC5828" w:rsidRPr="005C4D85" w:rsidRDefault="00AC5828" w:rsidP="00C94C4C">
      <w:pPr>
        <w:tabs>
          <w:tab w:val="left" w:pos="274"/>
          <w:tab w:val="left" w:pos="1440"/>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EF5646" w:rsidRDefault="00AC5828" w:rsidP="00CE71E3">
      <w:pPr>
        <w:pStyle w:val="ListParagraph"/>
        <w:numPr>
          <w:ilvl w:val="2"/>
          <w:numId w:val="30"/>
        </w:numPr>
        <w:tabs>
          <w:tab w:val="clear" w:pos="2074"/>
          <w:tab w:val="left" w:pos="-1080"/>
          <w:tab w:val="left" w:pos="-720"/>
          <w:tab w:val="left" w:pos="274"/>
          <w:tab w:val="left" w:pos="360"/>
          <w:tab w:val="left" w:pos="806"/>
          <w:tab w:val="left" w:pos="1440"/>
          <w:tab w:val="left" w:pos="2160"/>
          <w:tab w:val="left" w:pos="2707"/>
          <w:tab w:val="left" w:pos="3240"/>
          <w:tab w:val="left" w:pos="3874"/>
          <w:tab w:val="left" w:pos="4507"/>
          <w:tab w:val="left" w:pos="5040"/>
          <w:tab w:val="left" w:pos="5674"/>
          <w:tab w:val="left" w:pos="6307"/>
          <w:tab w:val="left" w:pos="7474"/>
          <w:tab w:val="left" w:pos="8107"/>
          <w:tab w:val="left" w:pos="8726"/>
        </w:tabs>
        <w:rPr>
          <w:ins w:id="30" w:author="btc1" w:date="2014-02-05T13:20:00Z"/>
          <w:rFonts w:ascii="Arial" w:hAnsi="Arial" w:cs="Arial"/>
          <w:sz w:val="22"/>
          <w:szCs w:val="22"/>
        </w:rPr>
        <w:sectPr w:rsidR="00EF5646" w:rsidSect="000A3235">
          <w:pgSz w:w="12240" w:h="15840" w:code="1"/>
          <w:pgMar w:top="1440" w:right="1440" w:bottom="1440" w:left="1440" w:header="1440" w:footer="1440" w:gutter="0"/>
          <w:cols w:space="720"/>
          <w:noEndnote/>
          <w:titlePg/>
          <w:docGrid w:linePitch="326"/>
        </w:sectPr>
      </w:pPr>
      <w:r w:rsidRPr="00353281">
        <w:rPr>
          <w:rFonts w:ascii="Arial" w:hAnsi="Arial" w:cs="Arial"/>
          <w:sz w:val="22"/>
          <w:szCs w:val="22"/>
        </w:rPr>
        <w:t xml:space="preserve">Discuss the training program with one or more supervisors and selected operators or technicians to determine their participation in the training </w:t>
      </w:r>
    </w:p>
    <w:p w:rsidR="009E7B2D" w:rsidRDefault="00AC5828" w:rsidP="00EF5646">
      <w:pPr>
        <w:pStyle w:val="ListParagraph"/>
        <w:tabs>
          <w:tab w:val="left" w:pos="-1080"/>
          <w:tab w:val="left" w:pos="-720"/>
          <w:tab w:val="left" w:pos="274"/>
          <w:tab w:val="left" w:pos="360"/>
          <w:tab w:val="left" w:pos="1440"/>
          <w:tab w:val="left" w:pos="2160"/>
          <w:tab w:val="left" w:pos="2707"/>
          <w:tab w:val="left" w:pos="3240"/>
          <w:tab w:val="left" w:pos="3874"/>
          <w:tab w:val="left" w:pos="4507"/>
          <w:tab w:val="left" w:pos="5040"/>
          <w:tab w:val="left" w:pos="5674"/>
          <w:tab w:val="left" w:pos="6307"/>
          <w:tab w:val="left" w:pos="7474"/>
          <w:tab w:val="left" w:pos="8107"/>
          <w:tab w:val="left" w:pos="8726"/>
        </w:tabs>
        <w:ind w:left="2160"/>
        <w:rPr>
          <w:rFonts w:ascii="Arial" w:hAnsi="Arial" w:cs="Arial"/>
          <w:sz w:val="22"/>
          <w:szCs w:val="22"/>
        </w:rPr>
      </w:pPr>
      <w:r w:rsidRPr="00353281">
        <w:rPr>
          <w:rFonts w:ascii="Arial" w:hAnsi="Arial" w:cs="Arial"/>
          <w:sz w:val="22"/>
          <w:szCs w:val="22"/>
        </w:rPr>
        <w:lastRenderedPageBreak/>
        <w:t>program as indicated by training records.</w:t>
      </w:r>
      <w:r w:rsidR="00C333DA" w:rsidRPr="00353281">
        <w:rPr>
          <w:rFonts w:ascii="Arial" w:hAnsi="Arial" w:cs="Arial"/>
          <w:sz w:val="22"/>
          <w:szCs w:val="22"/>
        </w:rPr>
        <w:t xml:space="preserve">  </w:t>
      </w:r>
      <w:r w:rsidR="009E7B2D" w:rsidRPr="00353281">
        <w:rPr>
          <w:rFonts w:ascii="Arial" w:hAnsi="Arial" w:cs="Arial"/>
          <w:sz w:val="22"/>
          <w:szCs w:val="22"/>
        </w:rPr>
        <w:t xml:space="preserve">Verify the </w:t>
      </w:r>
      <w:r w:rsidR="00E25EAA" w:rsidRPr="00353281">
        <w:rPr>
          <w:rFonts w:ascii="Arial" w:hAnsi="Arial" w:cs="Arial"/>
          <w:sz w:val="22"/>
          <w:szCs w:val="22"/>
        </w:rPr>
        <w:t>completion of</w:t>
      </w:r>
      <w:r w:rsidR="00960BA8" w:rsidRPr="00353281">
        <w:rPr>
          <w:rFonts w:ascii="Arial" w:hAnsi="Arial" w:cs="Arial"/>
          <w:sz w:val="22"/>
          <w:szCs w:val="22"/>
        </w:rPr>
        <w:t xml:space="preserve"> </w:t>
      </w:r>
      <w:r w:rsidR="00E25EAA" w:rsidRPr="00353281">
        <w:rPr>
          <w:rFonts w:ascii="Arial" w:hAnsi="Arial" w:cs="Arial"/>
          <w:sz w:val="22"/>
          <w:szCs w:val="22"/>
        </w:rPr>
        <w:t>initial training, periodic retraining, on-the-job training, and examination</w:t>
      </w:r>
      <w:r w:rsidR="00C800C5" w:rsidRPr="00353281">
        <w:rPr>
          <w:rFonts w:ascii="Arial" w:hAnsi="Arial" w:cs="Arial"/>
          <w:sz w:val="22"/>
          <w:szCs w:val="22"/>
        </w:rPr>
        <w:t>s</w:t>
      </w:r>
      <w:r w:rsidR="00E25EAA" w:rsidRPr="00353281">
        <w:rPr>
          <w:rFonts w:ascii="Arial" w:hAnsi="Arial" w:cs="Arial"/>
          <w:sz w:val="22"/>
          <w:szCs w:val="22"/>
        </w:rPr>
        <w:t xml:space="preserve"> of trainees.</w:t>
      </w:r>
      <w:r w:rsidR="007B0B88" w:rsidRPr="00353281">
        <w:rPr>
          <w:rFonts w:ascii="Arial" w:hAnsi="Arial" w:cs="Arial"/>
          <w:sz w:val="22"/>
          <w:szCs w:val="22"/>
        </w:rPr>
        <w:t xml:space="preserve">  Determine if the operators or technicians independently worked in </w:t>
      </w:r>
      <w:r w:rsidR="00B6514D" w:rsidRPr="00353281">
        <w:rPr>
          <w:rFonts w:ascii="Arial" w:hAnsi="Arial" w:cs="Arial"/>
          <w:sz w:val="22"/>
          <w:szCs w:val="22"/>
        </w:rPr>
        <w:t xml:space="preserve">an </w:t>
      </w:r>
      <w:r w:rsidR="007B0B88" w:rsidRPr="00353281">
        <w:rPr>
          <w:rFonts w:ascii="Arial" w:hAnsi="Arial" w:cs="Arial"/>
          <w:sz w:val="22"/>
          <w:szCs w:val="22"/>
        </w:rPr>
        <w:t>area in which their training and qualification had expired or was not complete.</w:t>
      </w:r>
    </w:p>
    <w:p w:rsidR="00EF5646" w:rsidRDefault="00EF5646" w:rsidP="00EF5646">
      <w:pPr>
        <w:pStyle w:val="ListParagraph"/>
        <w:tabs>
          <w:tab w:val="left" w:pos="-1080"/>
          <w:tab w:val="left" w:pos="-720"/>
          <w:tab w:val="left" w:pos="274"/>
          <w:tab w:val="left" w:pos="360"/>
          <w:tab w:val="left" w:pos="1440"/>
          <w:tab w:val="left" w:pos="2160"/>
          <w:tab w:val="left" w:pos="2707"/>
          <w:tab w:val="left" w:pos="3240"/>
          <w:tab w:val="left" w:pos="3874"/>
          <w:tab w:val="left" w:pos="4507"/>
          <w:tab w:val="left" w:pos="5040"/>
          <w:tab w:val="left" w:pos="5674"/>
          <w:tab w:val="left" w:pos="6307"/>
          <w:tab w:val="left" w:pos="7474"/>
          <w:tab w:val="left" w:pos="8107"/>
          <w:tab w:val="left" w:pos="8726"/>
        </w:tabs>
        <w:ind w:left="2160"/>
        <w:rPr>
          <w:rFonts w:ascii="Arial" w:hAnsi="Arial" w:cs="Arial"/>
          <w:sz w:val="22"/>
          <w:szCs w:val="22"/>
        </w:rPr>
      </w:pPr>
    </w:p>
    <w:p w:rsidR="009E7B2D" w:rsidRPr="00353281" w:rsidRDefault="00E25EAA" w:rsidP="00CE71E3">
      <w:pPr>
        <w:pStyle w:val="ListParagraph"/>
        <w:numPr>
          <w:ilvl w:val="2"/>
          <w:numId w:val="30"/>
        </w:numPr>
        <w:tabs>
          <w:tab w:val="clear" w:pos="2074"/>
          <w:tab w:val="left" w:pos="-1080"/>
          <w:tab w:val="left" w:pos="-720"/>
          <w:tab w:val="left" w:pos="274"/>
          <w:tab w:val="left" w:pos="360"/>
          <w:tab w:val="left" w:pos="806"/>
          <w:tab w:val="left" w:pos="1440"/>
          <w:tab w:val="left" w:pos="2160"/>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353281">
        <w:rPr>
          <w:rFonts w:ascii="Arial" w:hAnsi="Arial" w:cs="Arial"/>
          <w:sz w:val="22"/>
          <w:szCs w:val="22"/>
        </w:rPr>
        <w:t>Examine five or more records of initial training for new employees for a variety of</w:t>
      </w:r>
      <w:r w:rsidR="004839FC" w:rsidRPr="00353281">
        <w:rPr>
          <w:rFonts w:ascii="Arial" w:hAnsi="Arial" w:cs="Arial"/>
          <w:sz w:val="22"/>
          <w:szCs w:val="22"/>
        </w:rPr>
        <w:t xml:space="preserve"> positions</w:t>
      </w:r>
      <w:r w:rsidR="00AC5828" w:rsidRPr="00353281">
        <w:rPr>
          <w:rFonts w:ascii="Arial" w:hAnsi="Arial" w:cs="Arial"/>
          <w:sz w:val="22"/>
          <w:szCs w:val="22"/>
        </w:rPr>
        <w:t>.  Include</w:t>
      </w:r>
      <w:r w:rsidRPr="00353281">
        <w:rPr>
          <w:rFonts w:ascii="Arial" w:hAnsi="Arial" w:cs="Arial"/>
          <w:sz w:val="22"/>
          <w:szCs w:val="22"/>
        </w:rPr>
        <w:t xml:space="preserve"> tests or exams</w:t>
      </w:r>
      <w:r w:rsidR="00AC5828" w:rsidRPr="00353281">
        <w:rPr>
          <w:rFonts w:ascii="Arial" w:hAnsi="Arial" w:cs="Arial"/>
          <w:sz w:val="22"/>
          <w:szCs w:val="22"/>
        </w:rPr>
        <w:t xml:space="preserve"> in the review </w:t>
      </w:r>
      <w:r w:rsidRPr="00353281">
        <w:rPr>
          <w:rFonts w:ascii="Arial" w:hAnsi="Arial" w:cs="Arial"/>
          <w:sz w:val="22"/>
          <w:szCs w:val="22"/>
        </w:rPr>
        <w:t>if te</w:t>
      </w:r>
      <w:r w:rsidR="00AC5828" w:rsidRPr="00353281">
        <w:rPr>
          <w:rFonts w:ascii="Arial" w:hAnsi="Arial" w:cs="Arial"/>
          <w:sz w:val="22"/>
          <w:szCs w:val="22"/>
        </w:rPr>
        <w:t>sts are required by the program</w:t>
      </w:r>
      <w:r w:rsidRPr="00353281">
        <w:rPr>
          <w:rFonts w:ascii="Arial" w:hAnsi="Arial" w:cs="Arial"/>
          <w:sz w:val="22"/>
          <w:szCs w:val="22"/>
        </w:rPr>
        <w:t>.</w:t>
      </w:r>
    </w:p>
    <w:p w:rsidR="009E7B2D" w:rsidRPr="00353281" w:rsidRDefault="009E7B2D" w:rsidP="00C94C4C">
      <w:pPr>
        <w:tabs>
          <w:tab w:val="left" w:pos="274"/>
          <w:tab w:val="left" w:pos="1440"/>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7B0B88" w:rsidRPr="00353281" w:rsidRDefault="00E25EAA" w:rsidP="00CE71E3">
      <w:pPr>
        <w:pStyle w:val="ListParagraph"/>
        <w:numPr>
          <w:ilvl w:val="2"/>
          <w:numId w:val="30"/>
        </w:numPr>
        <w:tabs>
          <w:tab w:val="clear" w:pos="2074"/>
          <w:tab w:val="left" w:pos="-1080"/>
          <w:tab w:val="left" w:pos="-720"/>
          <w:tab w:val="left" w:pos="274"/>
          <w:tab w:val="left" w:pos="360"/>
          <w:tab w:val="left" w:pos="806"/>
          <w:tab w:val="left" w:pos="1440"/>
          <w:tab w:val="left" w:pos="2160"/>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353281">
        <w:rPr>
          <w:rFonts w:ascii="Arial" w:hAnsi="Arial" w:cs="Arial"/>
          <w:sz w:val="22"/>
          <w:szCs w:val="22"/>
        </w:rPr>
        <w:t>Examine five or more records of retraining for experie</w:t>
      </w:r>
      <w:r w:rsidR="004839FC" w:rsidRPr="00353281">
        <w:rPr>
          <w:rFonts w:ascii="Arial" w:hAnsi="Arial" w:cs="Arial"/>
          <w:sz w:val="22"/>
          <w:szCs w:val="22"/>
        </w:rPr>
        <w:t>nced employees for a variety of</w:t>
      </w:r>
      <w:r w:rsidR="00E10089" w:rsidRPr="00353281">
        <w:rPr>
          <w:rFonts w:ascii="Arial" w:hAnsi="Arial" w:cs="Arial"/>
          <w:sz w:val="22"/>
          <w:szCs w:val="22"/>
        </w:rPr>
        <w:t xml:space="preserve"> positions</w:t>
      </w:r>
      <w:r w:rsidR="00AC5828" w:rsidRPr="00353281">
        <w:rPr>
          <w:rFonts w:ascii="Arial" w:hAnsi="Arial" w:cs="Arial"/>
          <w:sz w:val="22"/>
          <w:szCs w:val="22"/>
        </w:rPr>
        <w:t>.  Include tests or exams</w:t>
      </w:r>
      <w:r w:rsidR="00C800C5" w:rsidRPr="00353281">
        <w:rPr>
          <w:rFonts w:ascii="Arial" w:hAnsi="Arial" w:cs="Arial"/>
          <w:sz w:val="22"/>
          <w:szCs w:val="22"/>
        </w:rPr>
        <w:t xml:space="preserve"> in the review</w:t>
      </w:r>
      <w:r w:rsidR="00AC5828" w:rsidRPr="00353281">
        <w:rPr>
          <w:rFonts w:ascii="Arial" w:hAnsi="Arial" w:cs="Arial"/>
          <w:sz w:val="22"/>
          <w:szCs w:val="22"/>
        </w:rPr>
        <w:t xml:space="preserve"> </w:t>
      </w:r>
      <w:r w:rsidRPr="00353281">
        <w:rPr>
          <w:rFonts w:ascii="Arial" w:hAnsi="Arial" w:cs="Arial"/>
          <w:sz w:val="22"/>
          <w:szCs w:val="22"/>
        </w:rPr>
        <w:t>if te</w:t>
      </w:r>
      <w:r w:rsidR="00AC5828" w:rsidRPr="00353281">
        <w:rPr>
          <w:rFonts w:ascii="Arial" w:hAnsi="Arial" w:cs="Arial"/>
          <w:sz w:val="22"/>
          <w:szCs w:val="22"/>
        </w:rPr>
        <w:t>sts are required by the program</w:t>
      </w:r>
      <w:r w:rsidRPr="00353281">
        <w:rPr>
          <w:rFonts w:ascii="Arial" w:hAnsi="Arial" w:cs="Arial"/>
          <w:sz w:val="22"/>
          <w:szCs w:val="22"/>
        </w:rPr>
        <w:t>.</w:t>
      </w:r>
    </w:p>
    <w:p w:rsidR="007B0B88" w:rsidRPr="00353281" w:rsidRDefault="007B0B88" w:rsidP="00CE71E3">
      <w:pPr>
        <w:pStyle w:val="ListParagraph"/>
        <w:tabs>
          <w:tab w:val="left" w:pos="-1080"/>
          <w:tab w:val="left" w:pos="-720"/>
          <w:tab w:val="left" w:pos="274"/>
          <w:tab w:val="left" w:pos="360"/>
          <w:tab w:val="left" w:pos="806"/>
          <w:tab w:val="left" w:pos="1440"/>
          <w:tab w:val="left" w:pos="2160"/>
          <w:tab w:val="left" w:pos="2707"/>
          <w:tab w:val="left" w:pos="3240"/>
          <w:tab w:val="left" w:pos="3874"/>
          <w:tab w:val="left" w:pos="4507"/>
          <w:tab w:val="left" w:pos="5040"/>
          <w:tab w:val="left" w:pos="5674"/>
          <w:tab w:val="left" w:pos="6307"/>
          <w:tab w:val="left" w:pos="7474"/>
          <w:tab w:val="left" w:pos="8107"/>
          <w:tab w:val="left" w:pos="8726"/>
        </w:tabs>
        <w:ind w:left="2160"/>
        <w:rPr>
          <w:rFonts w:ascii="Arial" w:hAnsi="Arial" w:cs="Arial"/>
          <w:sz w:val="22"/>
          <w:szCs w:val="22"/>
        </w:rPr>
      </w:pPr>
    </w:p>
    <w:p w:rsidR="007B0B88" w:rsidRPr="00353281" w:rsidRDefault="007B0B88" w:rsidP="00CE71E3">
      <w:pPr>
        <w:pStyle w:val="ListParagraph"/>
        <w:numPr>
          <w:ilvl w:val="2"/>
          <w:numId w:val="30"/>
        </w:numPr>
        <w:tabs>
          <w:tab w:val="clear" w:pos="2074"/>
          <w:tab w:val="left" w:pos="-1080"/>
          <w:tab w:val="left" w:pos="-720"/>
          <w:tab w:val="left" w:pos="274"/>
          <w:tab w:val="left" w:pos="360"/>
          <w:tab w:val="left" w:pos="806"/>
          <w:tab w:val="left" w:pos="1440"/>
          <w:tab w:val="left" w:pos="2160"/>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353281">
        <w:rPr>
          <w:rFonts w:ascii="Arial" w:hAnsi="Arial" w:cs="Arial"/>
          <w:sz w:val="22"/>
          <w:szCs w:val="22"/>
        </w:rPr>
        <w:t xml:space="preserve">Determine by discussion, document review, and </w:t>
      </w:r>
      <w:r w:rsidR="00446616" w:rsidRPr="00353281">
        <w:rPr>
          <w:rFonts w:ascii="Arial" w:hAnsi="Arial" w:cs="Arial"/>
          <w:sz w:val="22"/>
          <w:szCs w:val="22"/>
        </w:rPr>
        <w:t>observation that</w:t>
      </w:r>
      <w:r w:rsidRPr="00353281">
        <w:rPr>
          <w:rFonts w:ascii="Arial" w:hAnsi="Arial" w:cs="Arial"/>
          <w:sz w:val="22"/>
          <w:szCs w:val="22"/>
        </w:rPr>
        <w:t xml:space="preserve"> the training program ensures that each individual receives performance</w:t>
      </w:r>
      <w:r w:rsidR="009A7211">
        <w:rPr>
          <w:rFonts w:ascii="Arial" w:hAnsi="Arial" w:cs="Arial"/>
          <w:sz w:val="22"/>
          <w:szCs w:val="22"/>
        </w:rPr>
        <w:t xml:space="preserve"> </w:t>
      </w:r>
      <w:r w:rsidRPr="00353281">
        <w:rPr>
          <w:rFonts w:ascii="Arial" w:hAnsi="Arial" w:cs="Arial"/>
          <w:sz w:val="22"/>
          <w:szCs w:val="22"/>
        </w:rPr>
        <w:t>based IROFS</w:t>
      </w:r>
      <w:r w:rsidR="00B315D5" w:rsidRPr="00353281">
        <w:rPr>
          <w:rFonts w:ascii="Arial" w:hAnsi="Arial" w:cs="Arial"/>
          <w:sz w:val="22"/>
          <w:szCs w:val="22"/>
        </w:rPr>
        <w:t xml:space="preserve"> training.  Verify the individual </w:t>
      </w:r>
      <w:r w:rsidR="00F93ACC" w:rsidRPr="00353281">
        <w:rPr>
          <w:rFonts w:ascii="Arial" w:hAnsi="Arial" w:cs="Arial"/>
          <w:sz w:val="22"/>
          <w:szCs w:val="22"/>
        </w:rPr>
        <w:t>receives</w:t>
      </w:r>
      <w:r w:rsidRPr="00353281">
        <w:rPr>
          <w:rFonts w:ascii="Arial" w:hAnsi="Arial" w:cs="Arial"/>
          <w:sz w:val="22"/>
          <w:szCs w:val="22"/>
        </w:rPr>
        <w:t xml:space="preserve"> safety control training (knowledge and skills) to understand his or her personal and organizational authority and responsibility for safety.  Interview trainees to verify that they understand shutdown authority when IROFS and/or safety control</w:t>
      </w:r>
      <w:r w:rsidR="00E10089" w:rsidRPr="00353281">
        <w:rPr>
          <w:rFonts w:ascii="Arial" w:hAnsi="Arial" w:cs="Arial"/>
          <w:sz w:val="22"/>
          <w:szCs w:val="22"/>
        </w:rPr>
        <w:t>s</w:t>
      </w:r>
      <w:r w:rsidRPr="00353281">
        <w:rPr>
          <w:rFonts w:ascii="Arial" w:hAnsi="Arial" w:cs="Arial"/>
          <w:sz w:val="22"/>
          <w:szCs w:val="22"/>
        </w:rPr>
        <w:t xml:space="preserve"> are in doubt.  Verify that both shutdown authority and restart authority were addressed in the procedures.</w:t>
      </w:r>
    </w:p>
    <w:p w:rsidR="0002198C" w:rsidRPr="00353281" w:rsidRDefault="0002198C" w:rsidP="00C94C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B31AA" w:rsidRPr="00353281" w:rsidRDefault="0075299F" w:rsidP="00C94C4C">
      <w:pPr>
        <w:pStyle w:val="ListParagraph"/>
        <w:numPr>
          <w:ilvl w:val="1"/>
          <w:numId w:val="2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353281">
        <w:rPr>
          <w:rFonts w:ascii="Arial" w:hAnsi="Arial" w:cs="Arial"/>
          <w:sz w:val="22"/>
          <w:szCs w:val="22"/>
          <w:u w:val="single"/>
        </w:rPr>
        <w:t>Training</w:t>
      </w:r>
      <w:r w:rsidR="00304DD2" w:rsidRPr="00353281">
        <w:rPr>
          <w:rFonts w:ascii="Arial" w:hAnsi="Arial" w:cs="Arial"/>
          <w:sz w:val="22"/>
          <w:szCs w:val="22"/>
          <w:u w:val="single"/>
        </w:rPr>
        <w:t xml:space="preserve"> Observations</w:t>
      </w:r>
      <w:r w:rsidR="00CD16D9" w:rsidRPr="00353281">
        <w:rPr>
          <w:rFonts w:ascii="Arial" w:hAnsi="Arial" w:cs="Arial"/>
          <w:sz w:val="22"/>
          <w:szCs w:val="22"/>
        </w:rPr>
        <w:t xml:space="preserve">.  </w:t>
      </w:r>
    </w:p>
    <w:p w:rsidR="008B31AA" w:rsidRPr="00353281" w:rsidRDefault="008B31AA" w:rsidP="005E013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8B31AA" w:rsidRPr="00CE71E3" w:rsidRDefault="008B31AA" w:rsidP="009A7211">
      <w:pPr>
        <w:pStyle w:val="ListParagraph"/>
        <w:numPr>
          <w:ilvl w:val="0"/>
          <w:numId w:val="3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5E0135">
        <w:rPr>
          <w:rFonts w:ascii="Arial" w:hAnsi="Arial" w:cs="Arial"/>
          <w:sz w:val="22"/>
          <w:szCs w:val="22"/>
        </w:rPr>
        <w:t>Inspection Requirements.</w:t>
      </w:r>
      <w:r w:rsidRPr="00CE71E3">
        <w:rPr>
          <w:rFonts w:ascii="Arial" w:hAnsi="Arial" w:cs="Arial"/>
          <w:sz w:val="22"/>
          <w:szCs w:val="22"/>
        </w:rPr>
        <w:t xml:space="preserve">  Verify that training </w:t>
      </w:r>
      <w:r w:rsidR="007B0B88" w:rsidRPr="00CE71E3">
        <w:rPr>
          <w:rFonts w:ascii="Arial" w:hAnsi="Arial" w:cs="Arial"/>
          <w:sz w:val="22"/>
          <w:szCs w:val="22"/>
        </w:rPr>
        <w:t xml:space="preserve">classes </w:t>
      </w:r>
      <w:r w:rsidR="004839FC" w:rsidRPr="00CE71E3">
        <w:rPr>
          <w:rFonts w:ascii="Arial" w:hAnsi="Arial" w:cs="Arial"/>
          <w:sz w:val="22"/>
          <w:szCs w:val="22"/>
        </w:rPr>
        <w:t>and/or</w:t>
      </w:r>
      <w:r w:rsidR="00F93ACC" w:rsidRPr="00CE71E3">
        <w:rPr>
          <w:rFonts w:ascii="Arial" w:hAnsi="Arial" w:cs="Arial"/>
          <w:sz w:val="22"/>
          <w:szCs w:val="22"/>
        </w:rPr>
        <w:t xml:space="preserve"> </w:t>
      </w:r>
      <w:r w:rsidR="00016D48" w:rsidRPr="00CE71E3">
        <w:rPr>
          <w:rFonts w:ascii="Arial" w:hAnsi="Arial" w:cs="Arial"/>
          <w:sz w:val="22"/>
          <w:szCs w:val="22"/>
        </w:rPr>
        <w:t xml:space="preserve">teaching aids </w:t>
      </w:r>
      <w:r w:rsidR="007B0B88" w:rsidRPr="00CE71E3">
        <w:rPr>
          <w:rFonts w:ascii="Arial" w:hAnsi="Arial" w:cs="Arial"/>
          <w:sz w:val="22"/>
          <w:szCs w:val="22"/>
        </w:rPr>
        <w:t xml:space="preserve">are conducted </w:t>
      </w:r>
      <w:r w:rsidRPr="00CE71E3">
        <w:rPr>
          <w:rFonts w:ascii="Arial" w:hAnsi="Arial" w:cs="Arial"/>
          <w:sz w:val="22"/>
          <w:szCs w:val="22"/>
        </w:rPr>
        <w:t>in accordance with license requirements and procedural requirements.</w:t>
      </w:r>
    </w:p>
    <w:p w:rsidR="008B31AA" w:rsidRPr="00CE71E3" w:rsidRDefault="008B31AA" w:rsidP="009A7211">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75299F" w:rsidRPr="00CE71E3" w:rsidRDefault="008B31AA" w:rsidP="009A7211">
      <w:pPr>
        <w:pStyle w:val="ListParagraph"/>
        <w:numPr>
          <w:ilvl w:val="0"/>
          <w:numId w:val="3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5E0135">
        <w:rPr>
          <w:rFonts w:ascii="Arial" w:hAnsi="Arial" w:cs="Arial"/>
          <w:sz w:val="22"/>
          <w:szCs w:val="22"/>
        </w:rPr>
        <w:t>Inspection Guidance.</w:t>
      </w:r>
      <w:r w:rsidRPr="00CE71E3">
        <w:rPr>
          <w:rFonts w:ascii="Arial" w:hAnsi="Arial" w:cs="Arial"/>
          <w:sz w:val="22"/>
          <w:szCs w:val="22"/>
        </w:rPr>
        <w:t xml:space="preserve">  </w:t>
      </w:r>
      <w:r w:rsidR="007B0B88" w:rsidRPr="00CE71E3">
        <w:rPr>
          <w:rFonts w:ascii="Arial" w:hAnsi="Arial" w:cs="Arial"/>
          <w:sz w:val="22"/>
          <w:szCs w:val="22"/>
        </w:rPr>
        <w:t>O</w:t>
      </w:r>
      <w:r w:rsidR="00CD16D9" w:rsidRPr="00CE71E3">
        <w:rPr>
          <w:rFonts w:ascii="Arial" w:hAnsi="Arial" w:cs="Arial"/>
          <w:sz w:val="22"/>
          <w:szCs w:val="22"/>
        </w:rPr>
        <w:t xml:space="preserve">bserve training with staff in a variety of positions, such as </w:t>
      </w:r>
      <w:r w:rsidR="0075299F" w:rsidRPr="00CE71E3">
        <w:rPr>
          <w:rFonts w:ascii="Arial" w:hAnsi="Arial" w:cs="Arial"/>
          <w:sz w:val="22"/>
          <w:szCs w:val="22"/>
        </w:rPr>
        <w:t xml:space="preserve">managers, supervisors, </w:t>
      </w:r>
      <w:r w:rsidR="00CD16D9" w:rsidRPr="00CE71E3">
        <w:rPr>
          <w:rFonts w:ascii="Arial" w:hAnsi="Arial" w:cs="Arial"/>
          <w:sz w:val="22"/>
          <w:szCs w:val="22"/>
        </w:rPr>
        <w:t>operators, maintenance mechanics, instrument and control technicians, etc.</w:t>
      </w:r>
      <w:r w:rsidR="007B0B88" w:rsidRPr="00CE71E3">
        <w:rPr>
          <w:rFonts w:ascii="Arial" w:hAnsi="Arial" w:cs="Arial"/>
          <w:sz w:val="22"/>
          <w:szCs w:val="22"/>
        </w:rPr>
        <w:t xml:space="preserve">  </w:t>
      </w:r>
      <w:r w:rsidR="000150CD" w:rsidRPr="00CE71E3">
        <w:rPr>
          <w:rFonts w:ascii="Arial" w:hAnsi="Arial" w:cs="Arial"/>
          <w:sz w:val="22"/>
          <w:szCs w:val="22"/>
        </w:rPr>
        <w:t xml:space="preserve">The training observations may include classroom training, on-the-job training, or one-on-one instruction.  </w:t>
      </w:r>
      <w:r w:rsidR="00CD16D9" w:rsidRPr="00CE71E3">
        <w:rPr>
          <w:rFonts w:ascii="Arial" w:hAnsi="Arial" w:cs="Arial"/>
          <w:sz w:val="22"/>
          <w:szCs w:val="22"/>
        </w:rPr>
        <w:t>Discuss procedural expectations with these selected staff to determine whether the staff can effectively implement procedures.</w:t>
      </w:r>
      <w:r w:rsidR="007B0B88" w:rsidRPr="00CE71E3">
        <w:rPr>
          <w:rFonts w:ascii="Arial" w:hAnsi="Arial" w:cs="Arial"/>
          <w:sz w:val="22"/>
          <w:szCs w:val="22"/>
        </w:rPr>
        <w:t xml:space="preserve">  Discuss with the staff to determine whether they thought the training was adequate.  </w:t>
      </w:r>
    </w:p>
    <w:p w:rsidR="0075299F" w:rsidRPr="00CE71E3" w:rsidRDefault="0075299F" w:rsidP="005E0135">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u w:val="single"/>
        </w:rPr>
      </w:pPr>
    </w:p>
    <w:p w:rsidR="00F2055C" w:rsidRDefault="00C800C5" w:rsidP="00EF5646">
      <w:pPr>
        <w:pStyle w:val="ListParagraph"/>
        <w:tabs>
          <w:tab w:val="left" w:pos="2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rPr>
          <w:rFonts w:ascii="Arial" w:hAnsi="Arial" w:cs="Arial"/>
          <w:sz w:val="22"/>
          <w:szCs w:val="22"/>
        </w:rPr>
      </w:pPr>
      <w:r w:rsidRPr="005E0135">
        <w:rPr>
          <w:rFonts w:ascii="Arial" w:hAnsi="Arial" w:cs="Arial"/>
          <w:sz w:val="22"/>
          <w:szCs w:val="22"/>
        </w:rPr>
        <w:t>Note:</w:t>
      </w:r>
      <w:r w:rsidRPr="00353281">
        <w:rPr>
          <w:rFonts w:ascii="Arial" w:hAnsi="Arial" w:cs="Arial"/>
          <w:sz w:val="22"/>
          <w:szCs w:val="22"/>
        </w:rPr>
        <w:t xml:space="preserve">  On-the-job training should, as a minimum, include: equipment familiarization, </w:t>
      </w:r>
      <w:r w:rsidR="00F2055C">
        <w:rPr>
          <w:rFonts w:ascii="Arial" w:hAnsi="Arial" w:cs="Arial"/>
          <w:sz w:val="22"/>
          <w:szCs w:val="22"/>
        </w:rPr>
        <w:t xml:space="preserve"> </w:t>
      </w:r>
    </w:p>
    <w:p w:rsidR="00F2055C" w:rsidRDefault="00C800C5" w:rsidP="00EF5646">
      <w:pPr>
        <w:pStyle w:val="ListParagraph"/>
        <w:tabs>
          <w:tab w:val="left" w:pos="2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rPr>
          <w:rFonts w:ascii="Arial" w:hAnsi="Arial" w:cs="Arial"/>
          <w:sz w:val="22"/>
          <w:szCs w:val="22"/>
        </w:rPr>
      </w:pPr>
      <w:r w:rsidRPr="00353281">
        <w:rPr>
          <w:rFonts w:ascii="Arial" w:hAnsi="Arial" w:cs="Arial"/>
          <w:sz w:val="22"/>
          <w:szCs w:val="22"/>
        </w:rPr>
        <w:t xml:space="preserve">completing log sheets, equipment startup/shutdown activities, limiting operating </w:t>
      </w:r>
      <w:r w:rsidR="00F2055C">
        <w:rPr>
          <w:rFonts w:ascii="Arial" w:hAnsi="Arial" w:cs="Arial"/>
          <w:sz w:val="22"/>
          <w:szCs w:val="22"/>
        </w:rPr>
        <w:t xml:space="preserve"> </w:t>
      </w:r>
    </w:p>
    <w:p w:rsidR="00F2055C" w:rsidRDefault="00C800C5" w:rsidP="00EF5646">
      <w:pPr>
        <w:pStyle w:val="ListParagraph"/>
        <w:tabs>
          <w:tab w:val="left" w:pos="2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rPr>
          <w:rFonts w:ascii="Arial" w:hAnsi="Arial" w:cs="Arial"/>
          <w:sz w:val="22"/>
          <w:szCs w:val="22"/>
        </w:rPr>
      </w:pPr>
      <w:r w:rsidRPr="00353281">
        <w:rPr>
          <w:rFonts w:ascii="Arial" w:hAnsi="Arial" w:cs="Arial"/>
          <w:sz w:val="22"/>
          <w:szCs w:val="22"/>
        </w:rPr>
        <w:t xml:space="preserve">conditions, control of process variables, and applying operating procedures in the </w:t>
      </w:r>
      <w:r w:rsidR="00F2055C">
        <w:rPr>
          <w:rFonts w:ascii="Arial" w:hAnsi="Arial" w:cs="Arial"/>
          <w:sz w:val="22"/>
          <w:szCs w:val="22"/>
        </w:rPr>
        <w:t xml:space="preserve"> </w:t>
      </w:r>
    </w:p>
    <w:p w:rsidR="00C800C5" w:rsidRPr="00353281" w:rsidRDefault="00C800C5" w:rsidP="00EF5646">
      <w:pPr>
        <w:pStyle w:val="ListParagraph"/>
        <w:tabs>
          <w:tab w:val="left" w:pos="2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rPr>
          <w:rFonts w:ascii="Arial" w:hAnsi="Arial" w:cs="Arial"/>
          <w:sz w:val="22"/>
          <w:szCs w:val="22"/>
        </w:rPr>
      </w:pPr>
      <w:r w:rsidRPr="00353281">
        <w:rPr>
          <w:rFonts w:ascii="Arial" w:hAnsi="Arial" w:cs="Arial"/>
          <w:sz w:val="22"/>
          <w:szCs w:val="22"/>
        </w:rPr>
        <w:t>field.</w:t>
      </w:r>
    </w:p>
    <w:p w:rsidR="00CD16D9" w:rsidRPr="00353281" w:rsidRDefault="00CD16D9" w:rsidP="00C94C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B31AA" w:rsidRPr="00353281" w:rsidRDefault="0002198C" w:rsidP="00C94C4C">
      <w:pPr>
        <w:pStyle w:val="ListParagraph"/>
        <w:numPr>
          <w:ilvl w:val="1"/>
          <w:numId w:val="2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353281">
        <w:rPr>
          <w:rFonts w:ascii="Arial" w:hAnsi="Arial" w:cs="Arial"/>
          <w:sz w:val="22"/>
          <w:szCs w:val="22"/>
          <w:u w:val="single"/>
        </w:rPr>
        <w:t>Changes in Examinations</w:t>
      </w:r>
      <w:r w:rsidRPr="00353281">
        <w:rPr>
          <w:rFonts w:ascii="Arial" w:hAnsi="Arial" w:cs="Arial"/>
          <w:sz w:val="22"/>
          <w:szCs w:val="22"/>
        </w:rPr>
        <w:t xml:space="preserve">.  </w:t>
      </w:r>
    </w:p>
    <w:p w:rsidR="008B31AA" w:rsidRPr="00353281" w:rsidRDefault="008B31AA" w:rsidP="00C94C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B31AA" w:rsidRPr="005E0135" w:rsidRDefault="008B31AA" w:rsidP="005E0135">
      <w:pPr>
        <w:pStyle w:val="ListParagraph"/>
        <w:numPr>
          <w:ilvl w:val="0"/>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contextualSpacing w:val="0"/>
        <w:rPr>
          <w:rFonts w:ascii="Arial" w:hAnsi="Arial" w:cs="Arial"/>
          <w:sz w:val="22"/>
          <w:szCs w:val="22"/>
        </w:rPr>
      </w:pPr>
      <w:r w:rsidRPr="005E0135">
        <w:rPr>
          <w:rFonts w:ascii="Arial" w:hAnsi="Arial" w:cs="Arial"/>
          <w:sz w:val="22"/>
          <w:szCs w:val="22"/>
        </w:rPr>
        <w:t>Inspection Requirements.  Verify that changes to training examinations</w:t>
      </w:r>
      <w:r w:rsidR="007B0B88" w:rsidRPr="005E0135">
        <w:rPr>
          <w:rFonts w:ascii="Arial" w:hAnsi="Arial" w:cs="Arial"/>
          <w:sz w:val="22"/>
          <w:szCs w:val="22"/>
        </w:rPr>
        <w:t>, if applicable,</w:t>
      </w:r>
      <w:r w:rsidRPr="005E0135">
        <w:rPr>
          <w:rFonts w:ascii="Arial" w:hAnsi="Arial" w:cs="Arial"/>
          <w:sz w:val="22"/>
          <w:szCs w:val="22"/>
        </w:rPr>
        <w:t xml:space="preserve"> are in accordance with license requirements.</w:t>
      </w:r>
    </w:p>
    <w:p w:rsidR="008B31AA" w:rsidRPr="005E0135" w:rsidRDefault="008B31AA" w:rsidP="005E0135">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contextualSpacing w:val="0"/>
        <w:rPr>
          <w:rFonts w:ascii="Arial" w:hAnsi="Arial" w:cs="Arial"/>
          <w:sz w:val="22"/>
          <w:szCs w:val="22"/>
        </w:rPr>
      </w:pPr>
    </w:p>
    <w:p w:rsidR="00EF5646" w:rsidRDefault="008B31AA" w:rsidP="005E0135">
      <w:pPr>
        <w:pStyle w:val="ListParagraph"/>
        <w:numPr>
          <w:ilvl w:val="0"/>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contextualSpacing w:val="0"/>
        <w:rPr>
          <w:rFonts w:ascii="Arial" w:hAnsi="Arial" w:cs="Arial"/>
          <w:sz w:val="22"/>
          <w:szCs w:val="22"/>
        </w:rPr>
        <w:sectPr w:rsidR="00EF5646" w:rsidSect="000A3235">
          <w:pgSz w:w="12240" w:h="15840" w:code="1"/>
          <w:pgMar w:top="1440" w:right="1440" w:bottom="1440" w:left="1440" w:header="1440" w:footer="1440" w:gutter="0"/>
          <w:cols w:space="720"/>
          <w:noEndnote/>
          <w:titlePg/>
          <w:docGrid w:linePitch="326"/>
        </w:sectPr>
      </w:pPr>
      <w:r w:rsidRPr="005E0135">
        <w:rPr>
          <w:rFonts w:ascii="Arial" w:hAnsi="Arial" w:cs="Arial"/>
          <w:sz w:val="22"/>
          <w:szCs w:val="22"/>
        </w:rPr>
        <w:t>Inspection Guidance.</w:t>
      </w:r>
      <w:r w:rsidRPr="00CE71E3">
        <w:rPr>
          <w:rFonts w:ascii="Arial" w:hAnsi="Arial" w:cs="Arial"/>
          <w:sz w:val="22"/>
          <w:szCs w:val="22"/>
        </w:rPr>
        <w:t xml:space="preserve">  </w:t>
      </w:r>
      <w:r w:rsidR="0002198C" w:rsidRPr="00CE71E3">
        <w:rPr>
          <w:rFonts w:ascii="Arial" w:hAnsi="Arial" w:cs="Arial"/>
          <w:sz w:val="22"/>
          <w:szCs w:val="22"/>
        </w:rPr>
        <w:t>Examine the changes to selected tests given under the training program to determine that tests required by the program were administered</w:t>
      </w:r>
      <w:r w:rsidR="00542BA3" w:rsidRPr="00CE71E3">
        <w:rPr>
          <w:rFonts w:ascii="Arial" w:hAnsi="Arial" w:cs="Arial"/>
          <w:sz w:val="22"/>
          <w:szCs w:val="22"/>
        </w:rPr>
        <w:t>.  Verify that the</w:t>
      </w:r>
      <w:r w:rsidR="0002198C" w:rsidRPr="00CE71E3">
        <w:rPr>
          <w:rFonts w:ascii="Arial" w:hAnsi="Arial" w:cs="Arial"/>
          <w:sz w:val="22"/>
          <w:szCs w:val="22"/>
        </w:rPr>
        <w:t xml:space="preserve"> scores or results achieved satisfied program criteria.</w:t>
      </w:r>
    </w:p>
    <w:p w:rsidR="00CD16D9" w:rsidRPr="00353281" w:rsidRDefault="00CD16D9" w:rsidP="00C94C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437AAB" w:rsidRPr="00353281" w:rsidRDefault="0025229C" w:rsidP="00C94C4C">
      <w:pPr>
        <w:rPr>
          <w:rFonts w:ascii="Arial" w:hAnsi="Arial" w:cs="Arial"/>
          <w:sz w:val="22"/>
          <w:szCs w:val="22"/>
        </w:rPr>
      </w:pPr>
      <w:r w:rsidRPr="00353281">
        <w:rPr>
          <w:rFonts w:ascii="Arial" w:hAnsi="Arial" w:cs="Arial"/>
          <w:sz w:val="22"/>
          <w:szCs w:val="22"/>
        </w:rPr>
        <w:t>88010</w:t>
      </w:r>
      <w:r w:rsidR="00437AAB" w:rsidRPr="00353281">
        <w:rPr>
          <w:rFonts w:ascii="Arial" w:hAnsi="Arial" w:cs="Arial"/>
          <w:sz w:val="22"/>
          <w:szCs w:val="22"/>
        </w:rPr>
        <w:t>-03</w:t>
      </w:r>
      <w:r w:rsidR="00437AAB" w:rsidRPr="00353281">
        <w:rPr>
          <w:rFonts w:ascii="Arial" w:hAnsi="Arial" w:cs="Arial"/>
          <w:sz w:val="22"/>
          <w:szCs w:val="22"/>
        </w:rPr>
        <w:tab/>
        <w:t>RESOURCE ESTIMATE</w:t>
      </w:r>
    </w:p>
    <w:p w:rsidR="00437AAB" w:rsidRPr="00353281" w:rsidRDefault="00437AAB" w:rsidP="00C94C4C">
      <w:pPr>
        <w:rPr>
          <w:rFonts w:ascii="Arial" w:hAnsi="Arial" w:cs="Arial"/>
          <w:sz w:val="22"/>
          <w:szCs w:val="22"/>
        </w:rPr>
      </w:pPr>
    </w:p>
    <w:p w:rsidR="00437AAB" w:rsidRPr="00353281" w:rsidRDefault="008C4B8F" w:rsidP="00C94C4C">
      <w:pPr>
        <w:rPr>
          <w:rFonts w:ascii="Arial" w:hAnsi="Arial" w:cs="Arial"/>
          <w:sz w:val="22"/>
          <w:szCs w:val="22"/>
        </w:rPr>
      </w:pPr>
      <w:r w:rsidRPr="00353281">
        <w:rPr>
          <w:rFonts w:ascii="Arial" w:hAnsi="Arial" w:cs="Arial"/>
          <w:sz w:val="22"/>
          <w:szCs w:val="22"/>
        </w:rPr>
        <w:t xml:space="preserve">The resource estimate to perform this inspection procedure is estimated to be 16 hours.  </w:t>
      </w:r>
    </w:p>
    <w:p w:rsidR="00CD16D9" w:rsidRDefault="00CD16D9" w:rsidP="00C94C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9A7211" w:rsidRDefault="009A7211" w:rsidP="00C94C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CD16D9" w:rsidRDefault="00CD16D9" w:rsidP="009A7211">
      <w:p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353281">
        <w:rPr>
          <w:rFonts w:ascii="Arial" w:hAnsi="Arial" w:cs="Arial"/>
          <w:sz w:val="22"/>
          <w:szCs w:val="22"/>
        </w:rPr>
        <w:t>88010-0</w:t>
      </w:r>
      <w:r w:rsidR="00437AAB" w:rsidRPr="00353281">
        <w:rPr>
          <w:rFonts w:ascii="Arial" w:hAnsi="Arial" w:cs="Arial"/>
          <w:sz w:val="22"/>
          <w:szCs w:val="22"/>
        </w:rPr>
        <w:t>4</w:t>
      </w:r>
      <w:r w:rsidR="009A7211">
        <w:rPr>
          <w:rFonts w:ascii="Arial" w:hAnsi="Arial" w:cs="Arial"/>
          <w:sz w:val="22"/>
          <w:szCs w:val="22"/>
        </w:rPr>
        <w:t xml:space="preserve">     </w:t>
      </w:r>
      <w:r w:rsidRPr="00353281">
        <w:rPr>
          <w:rFonts w:ascii="Arial" w:hAnsi="Arial" w:cs="Arial"/>
          <w:sz w:val="22"/>
          <w:szCs w:val="22"/>
        </w:rPr>
        <w:t>REFERENCES</w:t>
      </w:r>
    </w:p>
    <w:p w:rsidR="009A7211" w:rsidRDefault="009A7211" w:rsidP="009A7211">
      <w:p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p>
    <w:p w:rsidR="00CD16D9" w:rsidRPr="00353281" w:rsidRDefault="00CD16D9" w:rsidP="009A72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353281">
        <w:rPr>
          <w:rFonts w:ascii="Arial" w:hAnsi="Arial" w:cs="Arial"/>
          <w:sz w:val="22"/>
          <w:szCs w:val="22"/>
        </w:rPr>
        <w:t xml:space="preserve">10 CFR 70.61, </w:t>
      </w:r>
      <w:r w:rsidR="00A476A4" w:rsidRPr="00353281">
        <w:rPr>
          <w:rFonts w:ascii="Arial" w:hAnsi="Arial" w:cs="Arial"/>
          <w:sz w:val="22"/>
          <w:szCs w:val="22"/>
        </w:rPr>
        <w:t>‘</w:t>
      </w:r>
      <w:r w:rsidRPr="00353281">
        <w:rPr>
          <w:rFonts w:ascii="Arial" w:hAnsi="Arial" w:cs="Arial"/>
          <w:sz w:val="22"/>
          <w:szCs w:val="22"/>
        </w:rPr>
        <w:t>Performance Requirements</w:t>
      </w:r>
      <w:r w:rsidR="00A476A4" w:rsidRPr="00353281">
        <w:rPr>
          <w:rFonts w:ascii="Arial" w:hAnsi="Arial" w:cs="Arial"/>
          <w:sz w:val="22"/>
          <w:szCs w:val="22"/>
        </w:rPr>
        <w:t>.’</w:t>
      </w:r>
    </w:p>
    <w:p w:rsidR="00CD16D9" w:rsidRPr="00353281" w:rsidRDefault="00CD16D9" w:rsidP="009A72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CD16D9" w:rsidRPr="00353281" w:rsidRDefault="00CD16D9" w:rsidP="009A72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353281">
        <w:rPr>
          <w:rFonts w:ascii="Arial" w:hAnsi="Arial" w:cs="Arial"/>
          <w:sz w:val="22"/>
          <w:szCs w:val="22"/>
        </w:rPr>
        <w:t xml:space="preserve">10 CFR 70.62, </w:t>
      </w:r>
      <w:r w:rsidR="00A476A4" w:rsidRPr="00353281">
        <w:rPr>
          <w:rFonts w:ascii="Arial" w:hAnsi="Arial" w:cs="Arial"/>
          <w:sz w:val="22"/>
          <w:szCs w:val="22"/>
        </w:rPr>
        <w:t>‘</w:t>
      </w:r>
      <w:r w:rsidRPr="00353281">
        <w:rPr>
          <w:rFonts w:ascii="Arial" w:hAnsi="Arial" w:cs="Arial"/>
          <w:sz w:val="22"/>
          <w:szCs w:val="22"/>
        </w:rPr>
        <w:t>Safety Program and Integrated Safety Analysis</w:t>
      </w:r>
      <w:r w:rsidR="00A476A4" w:rsidRPr="00353281">
        <w:rPr>
          <w:rFonts w:ascii="Arial" w:hAnsi="Arial" w:cs="Arial"/>
          <w:sz w:val="22"/>
          <w:szCs w:val="22"/>
        </w:rPr>
        <w:t>.’</w:t>
      </w:r>
    </w:p>
    <w:p w:rsidR="00CD16D9" w:rsidRPr="00353281" w:rsidRDefault="00CD16D9" w:rsidP="009A72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CD16D9" w:rsidRPr="00353281" w:rsidRDefault="00CD16D9" w:rsidP="009A72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353281">
        <w:rPr>
          <w:rFonts w:ascii="Arial" w:hAnsi="Arial" w:cs="Arial"/>
          <w:sz w:val="22"/>
          <w:szCs w:val="22"/>
        </w:rPr>
        <w:t xml:space="preserve">29 CFR 1910.119, Occupational Safety and Health Association, </w:t>
      </w:r>
      <w:r w:rsidR="00A476A4" w:rsidRPr="00353281">
        <w:rPr>
          <w:rFonts w:ascii="Arial" w:hAnsi="Arial" w:cs="Arial"/>
          <w:sz w:val="22"/>
          <w:szCs w:val="22"/>
        </w:rPr>
        <w:t>‘</w:t>
      </w:r>
      <w:r w:rsidRPr="00353281">
        <w:rPr>
          <w:rFonts w:ascii="Arial" w:hAnsi="Arial" w:cs="Arial"/>
          <w:sz w:val="22"/>
          <w:szCs w:val="22"/>
        </w:rPr>
        <w:t>Process Safety Management of Highly Hazardous Chemicals,</w:t>
      </w:r>
      <w:r w:rsidR="00A476A4" w:rsidRPr="00353281">
        <w:rPr>
          <w:rFonts w:ascii="Arial" w:hAnsi="Arial" w:cs="Arial"/>
          <w:sz w:val="22"/>
          <w:szCs w:val="22"/>
        </w:rPr>
        <w:t>’</w:t>
      </w:r>
      <w:r w:rsidRPr="00353281">
        <w:rPr>
          <w:rFonts w:ascii="Arial" w:hAnsi="Arial" w:cs="Arial"/>
          <w:sz w:val="22"/>
          <w:szCs w:val="22"/>
        </w:rPr>
        <w:t xml:space="preserve"> (g) </w:t>
      </w:r>
      <w:r w:rsidR="00A476A4" w:rsidRPr="00353281">
        <w:rPr>
          <w:rFonts w:ascii="Arial" w:hAnsi="Arial" w:cs="Arial"/>
          <w:sz w:val="22"/>
          <w:szCs w:val="22"/>
        </w:rPr>
        <w:t>‘</w:t>
      </w:r>
      <w:r w:rsidRPr="00353281">
        <w:rPr>
          <w:rFonts w:ascii="Arial" w:hAnsi="Arial" w:cs="Arial"/>
          <w:sz w:val="22"/>
          <w:szCs w:val="22"/>
        </w:rPr>
        <w:t>Training</w:t>
      </w:r>
      <w:r w:rsidR="00A476A4" w:rsidRPr="00353281">
        <w:rPr>
          <w:rFonts w:ascii="Arial" w:hAnsi="Arial" w:cs="Arial"/>
          <w:sz w:val="22"/>
          <w:szCs w:val="22"/>
        </w:rPr>
        <w:t>.’</w:t>
      </w:r>
    </w:p>
    <w:p w:rsidR="003B0160" w:rsidRPr="00353281" w:rsidRDefault="003B0160" w:rsidP="009A72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CD16D9" w:rsidRPr="00353281" w:rsidRDefault="00CD16D9" w:rsidP="009A72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353281">
        <w:rPr>
          <w:rFonts w:ascii="Arial" w:hAnsi="Arial" w:cs="Arial"/>
          <w:sz w:val="22"/>
          <w:szCs w:val="22"/>
        </w:rPr>
        <w:t xml:space="preserve">Center for Chemical Process Safety, </w:t>
      </w:r>
      <w:r w:rsidR="00A476A4" w:rsidRPr="00353281">
        <w:rPr>
          <w:rFonts w:ascii="Arial" w:hAnsi="Arial" w:cs="Arial"/>
          <w:sz w:val="22"/>
          <w:szCs w:val="22"/>
        </w:rPr>
        <w:t>‘</w:t>
      </w:r>
      <w:r w:rsidRPr="00353281">
        <w:rPr>
          <w:rFonts w:ascii="Arial" w:hAnsi="Arial" w:cs="Arial"/>
          <w:sz w:val="22"/>
          <w:szCs w:val="22"/>
        </w:rPr>
        <w:t>Guidelines for the Technical Management of Chemical Process Safety,</w:t>
      </w:r>
      <w:r w:rsidR="00A476A4" w:rsidRPr="00353281">
        <w:rPr>
          <w:rFonts w:ascii="Arial" w:hAnsi="Arial" w:cs="Arial"/>
          <w:sz w:val="22"/>
          <w:szCs w:val="22"/>
        </w:rPr>
        <w:t>’</w:t>
      </w:r>
      <w:r w:rsidRPr="00353281">
        <w:rPr>
          <w:rFonts w:ascii="Arial" w:hAnsi="Arial" w:cs="Arial"/>
          <w:sz w:val="22"/>
          <w:szCs w:val="22"/>
        </w:rPr>
        <w:t xml:space="preserve"> Chapter 10, pp. 105-110, American Institute of Chemical Engineers, New York, dated 1989</w:t>
      </w:r>
      <w:r w:rsidR="00A476A4" w:rsidRPr="00353281">
        <w:rPr>
          <w:rFonts w:ascii="Arial" w:hAnsi="Arial" w:cs="Arial"/>
          <w:sz w:val="22"/>
          <w:szCs w:val="22"/>
        </w:rPr>
        <w:t>.</w:t>
      </w:r>
    </w:p>
    <w:p w:rsidR="00CD16D9" w:rsidRPr="00353281" w:rsidRDefault="00CD16D9" w:rsidP="009A72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CD16D9" w:rsidRPr="00353281" w:rsidRDefault="00CD16D9" w:rsidP="009A72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353281">
        <w:rPr>
          <w:rFonts w:ascii="Arial" w:hAnsi="Arial" w:cs="Arial"/>
          <w:sz w:val="22"/>
          <w:szCs w:val="22"/>
        </w:rPr>
        <w:t xml:space="preserve">Chemical Manufacturers Association, </w:t>
      </w:r>
      <w:r w:rsidR="00A476A4" w:rsidRPr="00353281">
        <w:rPr>
          <w:rFonts w:ascii="Arial" w:hAnsi="Arial" w:cs="Arial"/>
          <w:sz w:val="22"/>
          <w:szCs w:val="22"/>
        </w:rPr>
        <w:t>‘</w:t>
      </w:r>
      <w:r w:rsidRPr="00353281">
        <w:rPr>
          <w:rFonts w:ascii="Arial" w:hAnsi="Arial" w:cs="Arial"/>
          <w:sz w:val="22"/>
          <w:szCs w:val="22"/>
        </w:rPr>
        <w:t>Process Safety Code of Management Practices,</w:t>
      </w:r>
      <w:r w:rsidR="00A476A4" w:rsidRPr="00353281">
        <w:rPr>
          <w:rFonts w:ascii="Arial" w:hAnsi="Arial" w:cs="Arial"/>
          <w:sz w:val="22"/>
          <w:szCs w:val="22"/>
        </w:rPr>
        <w:t>’</w:t>
      </w:r>
      <w:r w:rsidRPr="00353281">
        <w:rPr>
          <w:rFonts w:ascii="Arial" w:hAnsi="Arial" w:cs="Arial"/>
          <w:sz w:val="22"/>
          <w:szCs w:val="22"/>
        </w:rPr>
        <w:t xml:space="preserve"> Practices 17, 18, 19, 20, Washington, dated 1990</w:t>
      </w:r>
      <w:r w:rsidR="00A476A4" w:rsidRPr="00353281">
        <w:rPr>
          <w:rFonts w:ascii="Arial" w:hAnsi="Arial" w:cs="Arial"/>
          <w:sz w:val="22"/>
          <w:szCs w:val="22"/>
        </w:rPr>
        <w:t>.</w:t>
      </w:r>
    </w:p>
    <w:p w:rsidR="00CD16D9" w:rsidRPr="00353281" w:rsidRDefault="00CD16D9" w:rsidP="00CE71E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50"/>
        <w:rPr>
          <w:rFonts w:ascii="Arial" w:hAnsi="Arial" w:cs="Arial"/>
          <w:sz w:val="22"/>
          <w:szCs w:val="22"/>
        </w:rPr>
      </w:pPr>
    </w:p>
    <w:p w:rsidR="00437AAB" w:rsidRPr="00353281" w:rsidRDefault="00437AAB" w:rsidP="00C94C4C">
      <w:pPr>
        <w:rPr>
          <w:rFonts w:ascii="Arial" w:hAnsi="Arial" w:cs="Arial"/>
          <w:sz w:val="22"/>
          <w:szCs w:val="22"/>
        </w:rPr>
      </w:pPr>
    </w:p>
    <w:p w:rsidR="00437AAB" w:rsidRPr="00353281" w:rsidRDefault="00437AAB" w:rsidP="009A7211">
      <w:pPr>
        <w:rPr>
          <w:rFonts w:ascii="Arial" w:hAnsi="Arial" w:cs="Arial"/>
          <w:sz w:val="22"/>
          <w:szCs w:val="22"/>
        </w:rPr>
      </w:pPr>
      <w:r w:rsidRPr="00353281">
        <w:rPr>
          <w:rFonts w:ascii="Arial" w:hAnsi="Arial" w:cs="Arial"/>
          <w:sz w:val="22"/>
          <w:szCs w:val="22"/>
        </w:rPr>
        <w:t>88010-05</w:t>
      </w:r>
      <w:ins w:id="31" w:author="KAB7" w:date="2014-01-17T14:28:00Z">
        <w:r w:rsidR="009A7211" w:rsidRPr="009A7211">
          <w:rPr>
            <w:rFonts w:ascii="Arial" w:hAnsi="Arial" w:cs="Arial"/>
            <w:sz w:val="22"/>
            <w:szCs w:val="22"/>
          </w:rPr>
          <w:tab/>
        </w:r>
      </w:ins>
      <w:r w:rsidRPr="00353281">
        <w:rPr>
          <w:rFonts w:ascii="Arial" w:hAnsi="Arial" w:cs="Arial"/>
          <w:sz w:val="22"/>
          <w:szCs w:val="22"/>
        </w:rPr>
        <w:t>PROCEDURE COMPLETION</w:t>
      </w:r>
    </w:p>
    <w:p w:rsidR="00437AAB" w:rsidRPr="00353281" w:rsidRDefault="00437AAB" w:rsidP="00C94C4C">
      <w:pPr>
        <w:rPr>
          <w:rFonts w:ascii="Arial" w:hAnsi="Arial" w:cs="Arial"/>
          <w:sz w:val="22"/>
          <w:szCs w:val="22"/>
        </w:rPr>
      </w:pPr>
    </w:p>
    <w:p w:rsidR="005C3725" w:rsidRPr="00353281" w:rsidRDefault="005C3725" w:rsidP="00C94C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353281">
        <w:rPr>
          <w:rFonts w:ascii="Arial" w:hAnsi="Arial" w:cs="Arial"/>
          <w:sz w:val="22"/>
          <w:szCs w:val="22"/>
        </w:rPr>
        <w:t xml:space="preserve">Implementation of each applicable inspection requirement will constitute completion of this procedure.  Individual inspection samples and breadth of review will be determined by the inspector based on requirement compliance, </w:t>
      </w:r>
      <w:r w:rsidR="00A31F76">
        <w:rPr>
          <w:rFonts w:ascii="Arial" w:hAnsi="Arial" w:cs="Arial"/>
          <w:sz w:val="22"/>
          <w:szCs w:val="22"/>
        </w:rPr>
        <w:t>risk-significance</w:t>
      </w:r>
      <w:r w:rsidRPr="00353281">
        <w:rPr>
          <w:rFonts w:ascii="Arial" w:hAnsi="Arial" w:cs="Arial"/>
          <w:sz w:val="22"/>
          <w:szCs w:val="22"/>
        </w:rPr>
        <w:t xml:space="preserve"> of activity, and extent of the activity or records available.</w:t>
      </w:r>
    </w:p>
    <w:p w:rsidR="00CD16D9" w:rsidRPr="00353281" w:rsidRDefault="00CD16D9" w:rsidP="00832AA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5C3725" w:rsidRPr="00353281" w:rsidRDefault="005C3725" w:rsidP="00832AA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CD16D9" w:rsidRDefault="00CD16D9" w:rsidP="00832AA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353281">
        <w:rPr>
          <w:rFonts w:ascii="Arial" w:hAnsi="Arial" w:cs="Arial"/>
          <w:sz w:val="22"/>
          <w:szCs w:val="22"/>
        </w:rPr>
        <w:t>END</w:t>
      </w:r>
    </w:p>
    <w:p w:rsidR="0095362A" w:rsidRDefault="0095362A" w:rsidP="00832AA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rsidR="0095362A" w:rsidRDefault="0095362A" w:rsidP="00832AA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rsidR="0095362A" w:rsidRPr="0095362A" w:rsidRDefault="0095362A" w:rsidP="0095362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95362A">
        <w:rPr>
          <w:rFonts w:ascii="Arial" w:hAnsi="Arial" w:cs="Arial"/>
          <w:sz w:val="22"/>
          <w:szCs w:val="22"/>
        </w:rPr>
        <w:t>Attachment:</w:t>
      </w:r>
    </w:p>
    <w:p w:rsidR="0095362A" w:rsidRPr="00353281" w:rsidRDefault="0095362A" w:rsidP="0095362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95362A">
        <w:rPr>
          <w:rFonts w:ascii="Arial" w:hAnsi="Arial" w:cs="Arial"/>
          <w:sz w:val="22"/>
          <w:szCs w:val="22"/>
        </w:rPr>
        <w:t xml:space="preserve">  Revision History for IP 88010</w:t>
      </w:r>
    </w:p>
    <w:p w:rsidR="00CD16D9" w:rsidRPr="00353281" w:rsidRDefault="00CD16D9">
      <w:pPr>
        <w:tabs>
          <w:tab w:val="left" w:pos="-1080"/>
          <w:tab w:val="left" w:pos="-720"/>
          <w:tab w:val="left" w:pos="0"/>
          <w:tab w:val="left" w:pos="270"/>
          <w:tab w:val="left" w:pos="810"/>
          <w:tab w:val="left" w:pos="1440"/>
          <w:tab w:val="left" w:pos="2070"/>
          <w:tab w:val="left" w:pos="2700"/>
          <w:tab w:val="left" w:pos="3240"/>
          <w:tab w:val="left" w:pos="3870"/>
        </w:tabs>
        <w:jc w:val="center"/>
        <w:rPr>
          <w:rFonts w:ascii="Arial" w:hAnsi="Arial" w:cs="Arial"/>
          <w:sz w:val="22"/>
          <w:szCs w:val="22"/>
        </w:rPr>
        <w:sectPr w:rsidR="00CD16D9" w:rsidRPr="00353281" w:rsidSect="000A3235">
          <w:pgSz w:w="12240" w:h="15840" w:code="1"/>
          <w:pgMar w:top="1440" w:right="1440" w:bottom="1440" w:left="1440" w:header="1440" w:footer="1440" w:gutter="0"/>
          <w:cols w:space="720"/>
          <w:noEndnote/>
          <w:titlePg/>
          <w:docGrid w:linePitch="326"/>
        </w:sectPr>
      </w:pPr>
    </w:p>
    <w:p w:rsidR="00CD16D9" w:rsidRPr="00353281" w:rsidRDefault="00CD16D9" w:rsidP="00C73031">
      <w:pPr>
        <w:tabs>
          <w:tab w:val="left" w:pos="-1080"/>
          <w:tab w:val="left" w:pos="-720"/>
          <w:tab w:val="left" w:pos="0"/>
          <w:tab w:val="left" w:pos="270"/>
          <w:tab w:val="left" w:pos="810"/>
          <w:tab w:val="left" w:pos="1440"/>
          <w:tab w:val="left" w:pos="2070"/>
          <w:tab w:val="left" w:pos="2700"/>
          <w:tab w:val="left" w:pos="3240"/>
          <w:tab w:val="left" w:pos="3870"/>
        </w:tabs>
        <w:jc w:val="center"/>
        <w:rPr>
          <w:rFonts w:ascii="Arial" w:hAnsi="Arial" w:cs="Arial"/>
          <w:sz w:val="22"/>
          <w:szCs w:val="22"/>
        </w:rPr>
      </w:pPr>
      <w:r w:rsidRPr="00353281">
        <w:rPr>
          <w:rFonts w:ascii="Arial" w:hAnsi="Arial" w:cs="Arial"/>
          <w:sz w:val="22"/>
          <w:szCs w:val="22"/>
        </w:rPr>
        <w:lastRenderedPageBreak/>
        <w:t>A</w:t>
      </w:r>
      <w:r w:rsidR="00F17A68">
        <w:rPr>
          <w:rFonts w:ascii="Arial" w:hAnsi="Arial" w:cs="Arial"/>
          <w:sz w:val="22"/>
          <w:szCs w:val="22"/>
        </w:rPr>
        <w:t xml:space="preserve">ttachment </w:t>
      </w:r>
      <w:r w:rsidR="00302151">
        <w:rPr>
          <w:rFonts w:ascii="Arial" w:hAnsi="Arial" w:cs="Arial"/>
          <w:sz w:val="22"/>
          <w:szCs w:val="22"/>
        </w:rPr>
        <w:t xml:space="preserve">1 </w:t>
      </w:r>
      <w:r w:rsidR="00F17A68">
        <w:rPr>
          <w:rFonts w:ascii="Arial" w:hAnsi="Arial" w:cs="Arial"/>
          <w:sz w:val="22"/>
          <w:szCs w:val="22"/>
        </w:rPr>
        <w:t xml:space="preserve">- </w:t>
      </w:r>
      <w:r w:rsidRPr="00353281">
        <w:rPr>
          <w:rFonts w:ascii="Arial" w:hAnsi="Arial" w:cs="Arial"/>
          <w:sz w:val="22"/>
          <w:szCs w:val="22"/>
        </w:rPr>
        <w:t>Revision History for IP 88010</w:t>
      </w:r>
    </w:p>
    <w:p w:rsidR="00CD16D9" w:rsidRPr="00353281" w:rsidRDefault="00CD16D9">
      <w:pPr>
        <w:tabs>
          <w:tab w:val="left" w:pos="-1080"/>
          <w:tab w:val="left" w:pos="-720"/>
          <w:tab w:val="left" w:pos="0"/>
          <w:tab w:val="left" w:pos="270"/>
          <w:tab w:val="left" w:pos="810"/>
          <w:tab w:val="left" w:pos="1440"/>
          <w:tab w:val="left" w:pos="2070"/>
          <w:tab w:val="left" w:pos="2700"/>
          <w:tab w:val="left" w:pos="3240"/>
          <w:tab w:val="left" w:pos="3870"/>
        </w:tabs>
        <w:rPr>
          <w:rFonts w:ascii="Arial" w:hAnsi="Arial" w:cs="Arial"/>
          <w:sz w:val="22"/>
          <w:szCs w:val="22"/>
        </w:rPr>
      </w:pPr>
    </w:p>
    <w:tbl>
      <w:tblPr>
        <w:tblW w:w="12060" w:type="dxa"/>
        <w:jc w:val="center"/>
        <w:tblInd w:w="120" w:type="dxa"/>
        <w:tblLayout w:type="fixed"/>
        <w:tblCellMar>
          <w:left w:w="120" w:type="dxa"/>
          <w:right w:w="120" w:type="dxa"/>
        </w:tblCellMar>
        <w:tblLook w:val="0000" w:firstRow="0" w:lastRow="0" w:firstColumn="0" w:lastColumn="0" w:noHBand="0" w:noVBand="0"/>
      </w:tblPr>
      <w:tblGrid>
        <w:gridCol w:w="1620"/>
        <w:gridCol w:w="1800"/>
        <w:gridCol w:w="4680"/>
        <w:gridCol w:w="1980"/>
        <w:gridCol w:w="1980"/>
      </w:tblGrid>
      <w:tr w:rsidR="00EA6ED0" w:rsidRPr="00353281" w:rsidTr="005C4D85">
        <w:trPr>
          <w:jc w:val="center"/>
        </w:trPr>
        <w:tc>
          <w:tcPr>
            <w:tcW w:w="1620" w:type="dxa"/>
            <w:tcBorders>
              <w:top w:val="single" w:sz="7" w:space="0" w:color="000000"/>
              <w:left w:val="single" w:sz="7" w:space="0" w:color="000000"/>
              <w:bottom w:val="single" w:sz="7" w:space="0" w:color="000000"/>
              <w:right w:val="single" w:sz="7" w:space="0" w:color="000000"/>
            </w:tcBorders>
          </w:tcPr>
          <w:p w:rsidR="00EA6ED0" w:rsidRPr="00353281" w:rsidRDefault="00EA6ED0" w:rsidP="005C4D85">
            <w:pPr>
              <w:tabs>
                <w:tab w:val="left" w:pos="-1080"/>
                <w:tab w:val="left" w:pos="-720"/>
                <w:tab w:val="left" w:pos="0"/>
                <w:tab w:val="left" w:pos="270"/>
                <w:tab w:val="left" w:pos="810"/>
                <w:tab w:val="left" w:pos="1440"/>
                <w:tab w:val="left" w:pos="2070"/>
                <w:tab w:val="left" w:pos="2700"/>
                <w:tab w:val="left" w:pos="3240"/>
                <w:tab w:val="left" w:pos="3870"/>
              </w:tabs>
              <w:rPr>
                <w:rFonts w:ascii="Arial" w:hAnsi="Arial" w:cs="Arial"/>
                <w:sz w:val="22"/>
                <w:szCs w:val="22"/>
              </w:rPr>
            </w:pPr>
            <w:r w:rsidRPr="00353281">
              <w:rPr>
                <w:rFonts w:ascii="Arial" w:hAnsi="Arial" w:cs="Arial"/>
                <w:sz w:val="22"/>
                <w:szCs w:val="22"/>
              </w:rPr>
              <w:t>Commitment Tracking Number</w:t>
            </w:r>
          </w:p>
        </w:tc>
        <w:tc>
          <w:tcPr>
            <w:tcW w:w="1800" w:type="dxa"/>
            <w:tcBorders>
              <w:top w:val="single" w:sz="7" w:space="0" w:color="000000"/>
              <w:left w:val="single" w:sz="7" w:space="0" w:color="000000"/>
              <w:bottom w:val="single" w:sz="7" w:space="0" w:color="000000"/>
              <w:right w:val="single" w:sz="7" w:space="0" w:color="000000"/>
            </w:tcBorders>
          </w:tcPr>
          <w:p w:rsidR="00EA6ED0" w:rsidRPr="00170AF5" w:rsidRDefault="00EA6ED0" w:rsidP="005C4D8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ascii="Arial" w:hAnsi="Arial" w:cs="Arial"/>
                <w:sz w:val="22"/>
                <w:szCs w:val="22"/>
              </w:rPr>
            </w:pPr>
            <w:r w:rsidRPr="00170AF5">
              <w:rPr>
                <w:rFonts w:ascii="Arial" w:hAnsi="Arial" w:cs="Arial"/>
                <w:sz w:val="22"/>
                <w:szCs w:val="22"/>
              </w:rPr>
              <w:t>Accession Number</w:t>
            </w:r>
          </w:p>
          <w:p w:rsidR="00EA6ED0" w:rsidRPr="00170AF5" w:rsidRDefault="00EA6ED0" w:rsidP="005C4D8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ascii="Arial" w:hAnsi="Arial" w:cs="Arial"/>
                <w:sz w:val="22"/>
                <w:szCs w:val="22"/>
              </w:rPr>
            </w:pPr>
            <w:r w:rsidRPr="00170AF5">
              <w:rPr>
                <w:rFonts w:ascii="Arial" w:hAnsi="Arial" w:cs="Arial"/>
                <w:sz w:val="22"/>
                <w:szCs w:val="22"/>
              </w:rPr>
              <w:t>Issue Date</w:t>
            </w:r>
          </w:p>
          <w:p w:rsidR="00EA6ED0" w:rsidRPr="00353281" w:rsidRDefault="00EA6ED0" w:rsidP="005C4D85">
            <w:pPr>
              <w:tabs>
                <w:tab w:val="left" w:pos="-1080"/>
                <w:tab w:val="left" w:pos="-720"/>
                <w:tab w:val="left" w:pos="0"/>
                <w:tab w:val="left" w:pos="270"/>
                <w:tab w:val="left" w:pos="810"/>
                <w:tab w:val="left" w:pos="1440"/>
                <w:tab w:val="left" w:pos="2070"/>
                <w:tab w:val="left" w:pos="2700"/>
                <w:tab w:val="left" w:pos="3240"/>
                <w:tab w:val="left" w:pos="3870"/>
              </w:tabs>
              <w:rPr>
                <w:rFonts w:ascii="Arial" w:hAnsi="Arial" w:cs="Arial"/>
                <w:sz w:val="22"/>
                <w:szCs w:val="22"/>
              </w:rPr>
            </w:pPr>
            <w:r w:rsidRPr="00170AF5">
              <w:rPr>
                <w:rFonts w:ascii="Arial" w:hAnsi="Arial" w:cs="Arial"/>
                <w:sz w:val="22"/>
                <w:szCs w:val="22"/>
              </w:rPr>
              <w:t>Change Notice</w:t>
            </w:r>
          </w:p>
        </w:tc>
        <w:tc>
          <w:tcPr>
            <w:tcW w:w="4680" w:type="dxa"/>
            <w:tcBorders>
              <w:top w:val="single" w:sz="7" w:space="0" w:color="000000"/>
              <w:left w:val="single" w:sz="7" w:space="0" w:color="000000"/>
              <w:bottom w:val="single" w:sz="7" w:space="0" w:color="000000"/>
              <w:right w:val="single" w:sz="7" w:space="0" w:color="000000"/>
            </w:tcBorders>
          </w:tcPr>
          <w:p w:rsidR="00EA6ED0" w:rsidRPr="00353281" w:rsidRDefault="00EA6ED0" w:rsidP="005C4D85">
            <w:pPr>
              <w:tabs>
                <w:tab w:val="left" w:pos="-1080"/>
                <w:tab w:val="left" w:pos="-720"/>
                <w:tab w:val="left" w:pos="0"/>
                <w:tab w:val="left" w:pos="270"/>
                <w:tab w:val="left" w:pos="810"/>
                <w:tab w:val="left" w:pos="1440"/>
                <w:tab w:val="left" w:pos="2070"/>
                <w:tab w:val="left" w:pos="2700"/>
                <w:tab w:val="left" w:pos="3240"/>
                <w:tab w:val="left" w:pos="3870"/>
              </w:tabs>
              <w:jc w:val="center"/>
              <w:rPr>
                <w:rFonts w:ascii="Arial" w:hAnsi="Arial" w:cs="Arial"/>
                <w:sz w:val="22"/>
                <w:szCs w:val="22"/>
              </w:rPr>
            </w:pPr>
            <w:r w:rsidRPr="00353281">
              <w:rPr>
                <w:rFonts w:ascii="Arial" w:hAnsi="Arial" w:cs="Arial"/>
                <w:sz w:val="22"/>
                <w:szCs w:val="22"/>
              </w:rPr>
              <w:t>Description of Change</w:t>
            </w:r>
          </w:p>
        </w:tc>
        <w:tc>
          <w:tcPr>
            <w:tcW w:w="1980" w:type="dxa"/>
            <w:tcBorders>
              <w:top w:val="single" w:sz="7" w:space="0" w:color="000000"/>
              <w:left w:val="single" w:sz="7" w:space="0" w:color="000000"/>
              <w:bottom w:val="single" w:sz="7" w:space="0" w:color="000000"/>
              <w:right w:val="single" w:sz="7" w:space="0" w:color="000000"/>
            </w:tcBorders>
          </w:tcPr>
          <w:p w:rsidR="00F51DBB" w:rsidRDefault="00EA6ED0" w:rsidP="005C4D85">
            <w:pPr>
              <w:tabs>
                <w:tab w:val="left" w:pos="-1080"/>
                <w:tab w:val="left" w:pos="-720"/>
                <w:tab w:val="left" w:pos="0"/>
                <w:tab w:val="left" w:pos="270"/>
                <w:tab w:val="left" w:pos="810"/>
                <w:tab w:val="left" w:pos="1440"/>
                <w:tab w:val="left" w:pos="2070"/>
                <w:tab w:val="left" w:pos="2700"/>
                <w:tab w:val="left" w:pos="3240"/>
                <w:tab w:val="left" w:pos="3870"/>
              </w:tabs>
              <w:rPr>
                <w:rFonts w:ascii="Arial" w:hAnsi="Arial" w:cs="Arial"/>
                <w:sz w:val="22"/>
                <w:szCs w:val="22"/>
              </w:rPr>
            </w:pPr>
            <w:r>
              <w:rPr>
                <w:rFonts w:ascii="Arial" w:hAnsi="Arial" w:cs="Arial"/>
                <w:sz w:val="22"/>
                <w:szCs w:val="22"/>
              </w:rPr>
              <w:t xml:space="preserve">Description of </w:t>
            </w:r>
            <w:r w:rsidRPr="00353281">
              <w:rPr>
                <w:rFonts w:ascii="Arial" w:hAnsi="Arial" w:cs="Arial"/>
                <w:sz w:val="22"/>
                <w:szCs w:val="22"/>
              </w:rPr>
              <w:t xml:space="preserve">Training </w:t>
            </w:r>
            <w:r>
              <w:rPr>
                <w:rFonts w:ascii="Arial" w:hAnsi="Arial" w:cs="Arial"/>
                <w:sz w:val="22"/>
                <w:szCs w:val="22"/>
              </w:rPr>
              <w:t xml:space="preserve">Required and </w:t>
            </w:r>
            <w:r w:rsidRPr="00353281">
              <w:rPr>
                <w:rFonts w:ascii="Arial" w:hAnsi="Arial" w:cs="Arial"/>
                <w:sz w:val="22"/>
                <w:szCs w:val="22"/>
              </w:rPr>
              <w:t xml:space="preserve">Completion </w:t>
            </w:r>
          </w:p>
          <w:p w:rsidR="00EA6ED0" w:rsidRPr="00353281" w:rsidRDefault="00EA6ED0" w:rsidP="005C4D85">
            <w:pPr>
              <w:tabs>
                <w:tab w:val="left" w:pos="-1080"/>
                <w:tab w:val="left" w:pos="-720"/>
                <w:tab w:val="left" w:pos="0"/>
                <w:tab w:val="left" w:pos="270"/>
                <w:tab w:val="left" w:pos="810"/>
                <w:tab w:val="left" w:pos="1440"/>
                <w:tab w:val="left" w:pos="2070"/>
                <w:tab w:val="left" w:pos="2700"/>
                <w:tab w:val="left" w:pos="3240"/>
                <w:tab w:val="left" w:pos="3870"/>
              </w:tabs>
              <w:rPr>
                <w:rFonts w:ascii="Arial" w:hAnsi="Arial" w:cs="Arial"/>
                <w:sz w:val="22"/>
                <w:szCs w:val="22"/>
              </w:rPr>
            </w:pPr>
            <w:r w:rsidRPr="00353281">
              <w:rPr>
                <w:rFonts w:ascii="Arial" w:hAnsi="Arial" w:cs="Arial"/>
                <w:sz w:val="22"/>
                <w:szCs w:val="22"/>
              </w:rPr>
              <w:t>Date</w:t>
            </w:r>
          </w:p>
        </w:tc>
        <w:tc>
          <w:tcPr>
            <w:tcW w:w="1980" w:type="dxa"/>
            <w:tcBorders>
              <w:top w:val="single" w:sz="7" w:space="0" w:color="000000"/>
              <w:left w:val="single" w:sz="7" w:space="0" w:color="000000"/>
              <w:bottom w:val="single" w:sz="7" w:space="0" w:color="000000"/>
              <w:right w:val="single" w:sz="7" w:space="0" w:color="000000"/>
            </w:tcBorders>
          </w:tcPr>
          <w:p w:rsidR="00EA6ED0" w:rsidRPr="00353281" w:rsidRDefault="00EA6ED0" w:rsidP="005C4D85">
            <w:pPr>
              <w:tabs>
                <w:tab w:val="left" w:pos="-1080"/>
                <w:tab w:val="left" w:pos="-720"/>
                <w:tab w:val="left" w:pos="0"/>
                <w:tab w:val="left" w:pos="270"/>
                <w:tab w:val="left" w:pos="810"/>
                <w:tab w:val="left" w:pos="1440"/>
                <w:tab w:val="left" w:pos="2070"/>
                <w:tab w:val="left" w:pos="2700"/>
                <w:tab w:val="left" w:pos="3240"/>
                <w:tab w:val="left" w:pos="3870"/>
              </w:tabs>
              <w:rPr>
                <w:rFonts w:ascii="Arial" w:hAnsi="Arial" w:cs="Arial"/>
                <w:sz w:val="22"/>
                <w:szCs w:val="22"/>
              </w:rPr>
            </w:pPr>
            <w:r w:rsidRPr="00353281">
              <w:rPr>
                <w:rFonts w:ascii="Arial" w:hAnsi="Arial" w:cs="Arial"/>
                <w:sz w:val="22"/>
                <w:szCs w:val="22"/>
              </w:rPr>
              <w:t>Comment Resolution  Accession Number</w:t>
            </w:r>
          </w:p>
        </w:tc>
      </w:tr>
      <w:tr w:rsidR="00EA6ED0" w:rsidRPr="00353281" w:rsidTr="005C4D85">
        <w:trPr>
          <w:jc w:val="center"/>
        </w:trPr>
        <w:tc>
          <w:tcPr>
            <w:tcW w:w="1620" w:type="dxa"/>
            <w:tcBorders>
              <w:top w:val="single" w:sz="7" w:space="0" w:color="000000"/>
              <w:left w:val="single" w:sz="7" w:space="0" w:color="000000"/>
              <w:bottom w:val="single" w:sz="7" w:space="0" w:color="000000"/>
              <w:right w:val="single" w:sz="7" w:space="0" w:color="000000"/>
            </w:tcBorders>
          </w:tcPr>
          <w:p w:rsidR="00EA6ED0" w:rsidRPr="00353281" w:rsidRDefault="00EA6ED0" w:rsidP="00EF5646">
            <w:pPr>
              <w:tabs>
                <w:tab w:val="left" w:pos="-1080"/>
                <w:tab w:val="left" w:pos="-720"/>
                <w:tab w:val="left" w:pos="0"/>
                <w:tab w:val="left" w:pos="270"/>
                <w:tab w:val="left" w:pos="810"/>
                <w:tab w:val="left" w:pos="1440"/>
                <w:tab w:val="left" w:pos="2070"/>
                <w:tab w:val="left" w:pos="2700"/>
                <w:tab w:val="left" w:pos="3240"/>
                <w:tab w:val="left" w:pos="3870"/>
              </w:tabs>
              <w:rPr>
                <w:rFonts w:ascii="Arial" w:hAnsi="Arial" w:cs="Arial"/>
                <w:sz w:val="22"/>
                <w:szCs w:val="22"/>
              </w:rPr>
            </w:pPr>
            <w:r>
              <w:rPr>
                <w:rFonts w:ascii="Arial" w:hAnsi="Arial" w:cs="Arial"/>
                <w:sz w:val="22"/>
                <w:szCs w:val="22"/>
              </w:rPr>
              <w:t>N/A</w:t>
            </w:r>
          </w:p>
        </w:tc>
        <w:tc>
          <w:tcPr>
            <w:tcW w:w="1800" w:type="dxa"/>
            <w:tcBorders>
              <w:top w:val="single" w:sz="7" w:space="0" w:color="000000"/>
              <w:left w:val="single" w:sz="7" w:space="0" w:color="000000"/>
              <w:bottom w:val="single" w:sz="7" w:space="0" w:color="000000"/>
              <w:right w:val="single" w:sz="7" w:space="0" w:color="000000"/>
            </w:tcBorders>
          </w:tcPr>
          <w:p w:rsidR="00EA6ED0" w:rsidRPr="00353281" w:rsidRDefault="00EA6ED0" w:rsidP="00EF5646">
            <w:pPr>
              <w:tabs>
                <w:tab w:val="left" w:pos="-1080"/>
                <w:tab w:val="left" w:pos="-720"/>
                <w:tab w:val="left" w:pos="0"/>
                <w:tab w:val="left" w:pos="270"/>
                <w:tab w:val="left" w:pos="810"/>
                <w:tab w:val="left" w:pos="1440"/>
                <w:tab w:val="left" w:pos="2070"/>
                <w:tab w:val="left" w:pos="2700"/>
                <w:tab w:val="left" w:pos="3240"/>
                <w:tab w:val="left" w:pos="3870"/>
              </w:tabs>
              <w:rPr>
                <w:rFonts w:ascii="Arial" w:hAnsi="Arial" w:cs="Arial"/>
                <w:sz w:val="22"/>
                <w:szCs w:val="22"/>
              </w:rPr>
            </w:pPr>
            <w:r w:rsidRPr="00353281">
              <w:rPr>
                <w:rFonts w:ascii="Arial" w:hAnsi="Arial" w:cs="Arial"/>
                <w:sz w:val="22"/>
                <w:szCs w:val="22"/>
              </w:rPr>
              <w:t>09/05/06</w:t>
            </w:r>
          </w:p>
          <w:p w:rsidR="00EA6ED0" w:rsidRPr="00353281" w:rsidRDefault="00EA6ED0" w:rsidP="00EF5646">
            <w:pPr>
              <w:tabs>
                <w:tab w:val="left" w:pos="-1080"/>
                <w:tab w:val="left" w:pos="-720"/>
                <w:tab w:val="left" w:pos="0"/>
                <w:tab w:val="left" w:pos="270"/>
                <w:tab w:val="left" w:pos="810"/>
                <w:tab w:val="left" w:pos="1440"/>
                <w:tab w:val="left" w:pos="2070"/>
                <w:tab w:val="left" w:pos="2700"/>
                <w:tab w:val="left" w:pos="3240"/>
                <w:tab w:val="left" w:pos="3870"/>
              </w:tabs>
              <w:rPr>
                <w:rFonts w:ascii="Arial" w:hAnsi="Arial" w:cs="Arial"/>
                <w:sz w:val="22"/>
                <w:szCs w:val="22"/>
              </w:rPr>
            </w:pPr>
            <w:r w:rsidRPr="00353281">
              <w:rPr>
                <w:rFonts w:ascii="Arial" w:hAnsi="Arial" w:cs="Arial"/>
                <w:sz w:val="22"/>
                <w:szCs w:val="22"/>
              </w:rPr>
              <w:t>CN 06-020</w:t>
            </w:r>
          </w:p>
        </w:tc>
        <w:tc>
          <w:tcPr>
            <w:tcW w:w="4680" w:type="dxa"/>
            <w:tcBorders>
              <w:top w:val="single" w:sz="7" w:space="0" w:color="000000"/>
              <w:left w:val="single" w:sz="7" w:space="0" w:color="000000"/>
              <w:bottom w:val="single" w:sz="7" w:space="0" w:color="000000"/>
              <w:right w:val="single" w:sz="7" w:space="0" w:color="000000"/>
            </w:tcBorders>
          </w:tcPr>
          <w:p w:rsidR="00EA6ED0" w:rsidRPr="00353281" w:rsidRDefault="00EA6ED0" w:rsidP="00EF5646">
            <w:pPr>
              <w:tabs>
                <w:tab w:val="left" w:pos="-1080"/>
                <w:tab w:val="left" w:pos="-720"/>
                <w:tab w:val="left" w:pos="0"/>
                <w:tab w:val="left" w:pos="270"/>
                <w:tab w:val="left" w:pos="810"/>
                <w:tab w:val="left" w:pos="1440"/>
                <w:tab w:val="left" w:pos="2070"/>
                <w:tab w:val="left" w:pos="2700"/>
                <w:tab w:val="left" w:pos="3240"/>
                <w:tab w:val="left" w:pos="3870"/>
              </w:tabs>
              <w:rPr>
                <w:rFonts w:ascii="Arial" w:hAnsi="Arial" w:cs="Arial"/>
                <w:sz w:val="22"/>
                <w:szCs w:val="22"/>
              </w:rPr>
            </w:pPr>
            <w:r w:rsidRPr="00353281">
              <w:rPr>
                <w:rFonts w:ascii="Arial" w:hAnsi="Arial" w:cs="Arial"/>
                <w:sz w:val="22"/>
                <w:szCs w:val="22"/>
              </w:rPr>
              <w:t xml:space="preserve">This document has been revised to: </w:t>
            </w:r>
            <w:r>
              <w:rPr>
                <w:rFonts w:ascii="Arial" w:hAnsi="Arial" w:cs="Arial"/>
                <w:sz w:val="22"/>
                <w:szCs w:val="22"/>
              </w:rPr>
              <w:t xml:space="preserve"> </w:t>
            </w:r>
            <w:r w:rsidRPr="00353281">
              <w:rPr>
                <w:rFonts w:ascii="Arial" w:hAnsi="Arial" w:cs="Arial"/>
                <w:sz w:val="22"/>
                <w:szCs w:val="22"/>
              </w:rPr>
              <w:t xml:space="preserve">(1) emphasize the risk-informed, performance-based approach to inspection, (2) impose changes to the core inspection program based on operating experience, and (3) remove completed or obsolete IMCs and incorporate other fuel cycle IMCs into a central location. </w:t>
            </w:r>
          </w:p>
        </w:tc>
        <w:tc>
          <w:tcPr>
            <w:tcW w:w="1980" w:type="dxa"/>
            <w:tcBorders>
              <w:top w:val="single" w:sz="7" w:space="0" w:color="000000"/>
              <w:left w:val="single" w:sz="7" w:space="0" w:color="000000"/>
              <w:bottom w:val="single" w:sz="7" w:space="0" w:color="000000"/>
              <w:right w:val="single" w:sz="7" w:space="0" w:color="000000"/>
            </w:tcBorders>
          </w:tcPr>
          <w:p w:rsidR="00EA6ED0" w:rsidRPr="00353281" w:rsidRDefault="00EA6ED0" w:rsidP="00EF5646">
            <w:pPr>
              <w:tabs>
                <w:tab w:val="left" w:pos="-1080"/>
                <w:tab w:val="left" w:pos="-720"/>
                <w:tab w:val="left" w:pos="0"/>
                <w:tab w:val="left" w:pos="270"/>
                <w:tab w:val="left" w:pos="810"/>
                <w:tab w:val="left" w:pos="1440"/>
                <w:tab w:val="left" w:pos="2070"/>
                <w:tab w:val="left" w:pos="2700"/>
                <w:tab w:val="left" w:pos="3240"/>
                <w:tab w:val="left" w:pos="3870"/>
              </w:tabs>
              <w:rPr>
                <w:rFonts w:ascii="Arial" w:hAnsi="Arial" w:cs="Arial"/>
                <w:sz w:val="22"/>
                <w:szCs w:val="22"/>
              </w:rPr>
            </w:pPr>
            <w:r w:rsidRPr="00353281">
              <w:rPr>
                <w:rFonts w:ascii="Arial" w:hAnsi="Arial" w:cs="Arial"/>
                <w:sz w:val="22"/>
                <w:szCs w:val="22"/>
              </w:rPr>
              <w:t>N/A</w:t>
            </w:r>
          </w:p>
        </w:tc>
        <w:tc>
          <w:tcPr>
            <w:tcW w:w="1980" w:type="dxa"/>
            <w:tcBorders>
              <w:top w:val="single" w:sz="7" w:space="0" w:color="000000"/>
              <w:left w:val="single" w:sz="7" w:space="0" w:color="000000"/>
              <w:bottom w:val="single" w:sz="7" w:space="0" w:color="000000"/>
              <w:right w:val="single" w:sz="7" w:space="0" w:color="000000"/>
            </w:tcBorders>
          </w:tcPr>
          <w:p w:rsidR="00EA6ED0" w:rsidRPr="00353281" w:rsidRDefault="00EA6ED0" w:rsidP="00EF5646">
            <w:pPr>
              <w:tabs>
                <w:tab w:val="left" w:pos="-1080"/>
                <w:tab w:val="left" w:pos="-720"/>
                <w:tab w:val="left" w:pos="0"/>
                <w:tab w:val="left" w:pos="270"/>
                <w:tab w:val="left" w:pos="810"/>
                <w:tab w:val="left" w:pos="1440"/>
                <w:tab w:val="left" w:pos="2070"/>
                <w:tab w:val="left" w:pos="2700"/>
                <w:tab w:val="left" w:pos="3240"/>
                <w:tab w:val="left" w:pos="3870"/>
              </w:tabs>
              <w:rPr>
                <w:rFonts w:ascii="Arial" w:hAnsi="Arial" w:cs="Arial"/>
                <w:sz w:val="22"/>
                <w:szCs w:val="22"/>
              </w:rPr>
            </w:pPr>
            <w:r w:rsidRPr="00353281">
              <w:rPr>
                <w:rFonts w:ascii="Arial" w:hAnsi="Arial" w:cs="Arial"/>
                <w:sz w:val="22"/>
                <w:szCs w:val="22"/>
              </w:rPr>
              <w:t>ML061940176</w:t>
            </w:r>
          </w:p>
        </w:tc>
      </w:tr>
      <w:tr w:rsidR="00EA6ED0" w:rsidRPr="00353281" w:rsidTr="005C4D85">
        <w:trPr>
          <w:trHeight w:val="1666"/>
          <w:jc w:val="center"/>
        </w:trPr>
        <w:tc>
          <w:tcPr>
            <w:tcW w:w="1620" w:type="dxa"/>
            <w:tcBorders>
              <w:top w:val="single" w:sz="7" w:space="0" w:color="000000"/>
              <w:left w:val="single" w:sz="7" w:space="0" w:color="000000"/>
              <w:bottom w:val="single" w:sz="7" w:space="0" w:color="000000"/>
              <w:right w:val="single" w:sz="7" w:space="0" w:color="000000"/>
            </w:tcBorders>
          </w:tcPr>
          <w:p w:rsidR="00EA6ED0" w:rsidRPr="00353281" w:rsidRDefault="00EA6ED0" w:rsidP="00EF5646">
            <w:pPr>
              <w:tabs>
                <w:tab w:val="left" w:pos="-1080"/>
                <w:tab w:val="left" w:pos="-720"/>
                <w:tab w:val="left" w:pos="0"/>
                <w:tab w:val="left" w:pos="270"/>
                <w:tab w:val="left" w:pos="810"/>
                <w:tab w:val="left" w:pos="1440"/>
                <w:tab w:val="left" w:pos="2070"/>
                <w:tab w:val="left" w:pos="2700"/>
                <w:tab w:val="left" w:pos="3240"/>
                <w:tab w:val="left" w:pos="3870"/>
              </w:tabs>
              <w:rPr>
                <w:rFonts w:ascii="Arial" w:hAnsi="Arial" w:cs="Arial"/>
                <w:sz w:val="22"/>
                <w:szCs w:val="22"/>
              </w:rPr>
            </w:pPr>
            <w:r>
              <w:rPr>
                <w:rFonts w:ascii="Arial" w:hAnsi="Arial" w:cs="Arial"/>
                <w:sz w:val="22"/>
                <w:szCs w:val="22"/>
              </w:rPr>
              <w:t>N/A</w:t>
            </w:r>
          </w:p>
        </w:tc>
        <w:tc>
          <w:tcPr>
            <w:tcW w:w="1800" w:type="dxa"/>
            <w:tcBorders>
              <w:top w:val="single" w:sz="7" w:space="0" w:color="000000"/>
              <w:left w:val="single" w:sz="7" w:space="0" w:color="000000"/>
              <w:bottom w:val="single" w:sz="7" w:space="0" w:color="000000"/>
              <w:right w:val="single" w:sz="7" w:space="0" w:color="000000"/>
            </w:tcBorders>
          </w:tcPr>
          <w:p w:rsidR="00EA6ED0" w:rsidRPr="00170AF5" w:rsidRDefault="00EA6ED0" w:rsidP="00EF5646">
            <w:pPr>
              <w:tabs>
                <w:tab w:val="left" w:pos="-1080"/>
                <w:tab w:val="left" w:pos="-720"/>
                <w:tab w:val="left" w:pos="0"/>
                <w:tab w:val="left" w:pos="270"/>
                <w:tab w:val="left" w:pos="810"/>
                <w:tab w:val="left" w:pos="1440"/>
                <w:tab w:val="left" w:pos="2070"/>
                <w:tab w:val="left" w:pos="2700"/>
                <w:tab w:val="left" w:pos="3240"/>
                <w:tab w:val="left" w:pos="3870"/>
              </w:tabs>
              <w:rPr>
                <w:rFonts w:ascii="Arial" w:hAnsi="Arial" w:cs="Arial"/>
                <w:sz w:val="22"/>
                <w:szCs w:val="22"/>
              </w:rPr>
            </w:pPr>
            <w:r w:rsidRPr="00170AF5">
              <w:rPr>
                <w:rFonts w:ascii="Arial" w:hAnsi="Arial" w:cs="Arial"/>
                <w:sz w:val="22"/>
                <w:szCs w:val="22"/>
              </w:rPr>
              <w:t>ML13233A178</w:t>
            </w:r>
          </w:p>
          <w:p w:rsidR="00EA6ED0" w:rsidRPr="00EF5646" w:rsidRDefault="00EF5646" w:rsidP="00EF5646">
            <w:pPr>
              <w:tabs>
                <w:tab w:val="left" w:pos="-1080"/>
                <w:tab w:val="left" w:pos="-720"/>
                <w:tab w:val="left" w:pos="0"/>
                <w:tab w:val="left" w:pos="270"/>
                <w:tab w:val="left" w:pos="810"/>
                <w:tab w:val="left" w:pos="1440"/>
                <w:tab w:val="left" w:pos="2070"/>
                <w:tab w:val="left" w:pos="2700"/>
                <w:tab w:val="left" w:pos="3240"/>
                <w:tab w:val="left" w:pos="3870"/>
              </w:tabs>
              <w:rPr>
                <w:rFonts w:ascii="Arial" w:hAnsi="Arial" w:cs="Arial"/>
                <w:sz w:val="22"/>
                <w:szCs w:val="22"/>
              </w:rPr>
            </w:pPr>
            <w:r w:rsidRPr="00EF5646">
              <w:rPr>
                <w:rFonts w:ascii="Arial" w:hAnsi="Arial" w:cs="Arial"/>
                <w:sz w:val="22"/>
                <w:szCs w:val="22"/>
              </w:rPr>
              <w:t>02/07/14</w:t>
            </w:r>
          </w:p>
          <w:p w:rsidR="00EF5646" w:rsidRPr="00353281" w:rsidRDefault="00EF5646" w:rsidP="00EF5646">
            <w:pPr>
              <w:tabs>
                <w:tab w:val="left" w:pos="-1080"/>
                <w:tab w:val="left" w:pos="-720"/>
                <w:tab w:val="left" w:pos="0"/>
                <w:tab w:val="left" w:pos="270"/>
                <w:tab w:val="left" w:pos="810"/>
                <w:tab w:val="left" w:pos="1440"/>
                <w:tab w:val="left" w:pos="2070"/>
                <w:tab w:val="left" w:pos="2700"/>
                <w:tab w:val="left" w:pos="3240"/>
                <w:tab w:val="left" w:pos="3870"/>
              </w:tabs>
              <w:rPr>
                <w:rFonts w:ascii="Arial" w:hAnsi="Arial" w:cs="Arial"/>
                <w:sz w:val="22"/>
                <w:szCs w:val="22"/>
              </w:rPr>
            </w:pPr>
            <w:r w:rsidRPr="00EF5646">
              <w:rPr>
                <w:rFonts w:ascii="Arial" w:hAnsi="Arial" w:cs="Arial"/>
                <w:sz w:val="22"/>
                <w:szCs w:val="22"/>
              </w:rPr>
              <w:t>CN 14-005</w:t>
            </w:r>
          </w:p>
        </w:tc>
        <w:tc>
          <w:tcPr>
            <w:tcW w:w="4680" w:type="dxa"/>
            <w:tcBorders>
              <w:top w:val="single" w:sz="7" w:space="0" w:color="000000"/>
              <w:left w:val="single" w:sz="7" w:space="0" w:color="000000"/>
              <w:bottom w:val="single" w:sz="7" w:space="0" w:color="000000"/>
              <w:right w:val="single" w:sz="7" w:space="0" w:color="000000"/>
            </w:tcBorders>
          </w:tcPr>
          <w:p w:rsidR="00EA6ED0" w:rsidRPr="00353281" w:rsidRDefault="00EA6ED0" w:rsidP="00EF5646">
            <w:pPr>
              <w:tabs>
                <w:tab w:val="left" w:pos="-1080"/>
                <w:tab w:val="left" w:pos="-720"/>
                <w:tab w:val="left" w:pos="0"/>
                <w:tab w:val="left" w:pos="270"/>
                <w:tab w:val="left" w:pos="810"/>
                <w:tab w:val="left" w:pos="1440"/>
                <w:tab w:val="left" w:pos="2070"/>
                <w:tab w:val="left" w:pos="2700"/>
                <w:tab w:val="left" w:pos="3240"/>
                <w:tab w:val="left" w:pos="3870"/>
              </w:tabs>
              <w:rPr>
                <w:rFonts w:ascii="Arial" w:hAnsi="Arial" w:cs="Arial"/>
                <w:sz w:val="22"/>
                <w:szCs w:val="22"/>
              </w:rPr>
            </w:pPr>
            <w:r w:rsidRPr="00353281">
              <w:rPr>
                <w:rFonts w:ascii="Arial" w:hAnsi="Arial" w:cs="Arial"/>
                <w:sz w:val="22"/>
                <w:szCs w:val="22"/>
              </w:rPr>
              <w:t xml:space="preserve">This document has been revised to: </w:t>
            </w:r>
            <w:r>
              <w:rPr>
                <w:rFonts w:ascii="Arial" w:hAnsi="Arial" w:cs="Arial"/>
                <w:sz w:val="22"/>
                <w:szCs w:val="22"/>
              </w:rPr>
              <w:t xml:space="preserve"> </w:t>
            </w:r>
            <w:r w:rsidRPr="00353281">
              <w:rPr>
                <w:rFonts w:ascii="Arial" w:hAnsi="Arial" w:cs="Arial"/>
                <w:sz w:val="22"/>
                <w:szCs w:val="22"/>
              </w:rPr>
              <w:t xml:space="preserve">(1) remove inspection requirements pertaining to 10 CFR 19.12 that are duplicated in IP 88030, (2) reorganize and reword for clarity, and (3) reformat per IMC 40 guidance.   </w:t>
            </w:r>
          </w:p>
        </w:tc>
        <w:tc>
          <w:tcPr>
            <w:tcW w:w="1980" w:type="dxa"/>
            <w:tcBorders>
              <w:top w:val="single" w:sz="7" w:space="0" w:color="000000"/>
              <w:left w:val="single" w:sz="7" w:space="0" w:color="000000"/>
              <w:bottom w:val="single" w:sz="7" w:space="0" w:color="000000"/>
              <w:right w:val="single" w:sz="7" w:space="0" w:color="000000"/>
            </w:tcBorders>
          </w:tcPr>
          <w:p w:rsidR="00EA6ED0" w:rsidRPr="00353281" w:rsidRDefault="00EA6ED0" w:rsidP="00EF5646">
            <w:pPr>
              <w:tabs>
                <w:tab w:val="left" w:pos="-1080"/>
                <w:tab w:val="left" w:pos="-720"/>
                <w:tab w:val="left" w:pos="0"/>
                <w:tab w:val="left" w:pos="270"/>
                <w:tab w:val="left" w:pos="810"/>
                <w:tab w:val="left" w:pos="1440"/>
                <w:tab w:val="left" w:pos="2070"/>
                <w:tab w:val="left" w:pos="2700"/>
                <w:tab w:val="left" w:pos="3240"/>
                <w:tab w:val="left" w:pos="3870"/>
              </w:tabs>
              <w:rPr>
                <w:rFonts w:ascii="Arial" w:hAnsi="Arial" w:cs="Arial"/>
                <w:sz w:val="22"/>
                <w:szCs w:val="22"/>
              </w:rPr>
            </w:pPr>
            <w:r>
              <w:rPr>
                <w:rFonts w:ascii="Arial" w:hAnsi="Arial" w:cs="Arial"/>
                <w:sz w:val="22"/>
                <w:szCs w:val="22"/>
              </w:rPr>
              <w:t>N/A</w:t>
            </w:r>
          </w:p>
        </w:tc>
        <w:tc>
          <w:tcPr>
            <w:tcW w:w="1980" w:type="dxa"/>
            <w:tcBorders>
              <w:top w:val="single" w:sz="7" w:space="0" w:color="000000"/>
              <w:left w:val="single" w:sz="7" w:space="0" w:color="000000"/>
              <w:bottom w:val="single" w:sz="7" w:space="0" w:color="000000"/>
              <w:right w:val="single" w:sz="7" w:space="0" w:color="000000"/>
            </w:tcBorders>
          </w:tcPr>
          <w:p w:rsidR="00EA6ED0" w:rsidRPr="00353281" w:rsidRDefault="00EA6ED0" w:rsidP="00EF5646">
            <w:pPr>
              <w:tabs>
                <w:tab w:val="left" w:pos="-1080"/>
                <w:tab w:val="left" w:pos="-720"/>
                <w:tab w:val="left" w:pos="0"/>
                <w:tab w:val="left" w:pos="270"/>
                <w:tab w:val="left" w:pos="810"/>
                <w:tab w:val="left" w:pos="1440"/>
                <w:tab w:val="left" w:pos="2070"/>
                <w:tab w:val="left" w:pos="2700"/>
                <w:tab w:val="left" w:pos="3240"/>
                <w:tab w:val="left" w:pos="3870"/>
              </w:tabs>
              <w:rPr>
                <w:rFonts w:ascii="Arial" w:hAnsi="Arial" w:cs="Arial"/>
                <w:sz w:val="22"/>
                <w:szCs w:val="22"/>
              </w:rPr>
            </w:pPr>
            <w:r w:rsidRPr="0013058B">
              <w:rPr>
                <w:rFonts w:ascii="Arial" w:hAnsi="Arial" w:cs="Arial"/>
                <w:sz w:val="22"/>
                <w:szCs w:val="22"/>
              </w:rPr>
              <w:t>ML13347A908</w:t>
            </w:r>
          </w:p>
        </w:tc>
      </w:tr>
    </w:tbl>
    <w:p w:rsidR="00CD16D9" w:rsidRPr="00353281" w:rsidRDefault="00CD16D9">
      <w:pPr>
        <w:tabs>
          <w:tab w:val="left" w:pos="-1080"/>
          <w:tab w:val="left" w:pos="-720"/>
          <w:tab w:val="left" w:pos="0"/>
          <w:tab w:val="left" w:pos="270"/>
          <w:tab w:val="left" w:pos="810"/>
          <w:tab w:val="left" w:pos="1440"/>
          <w:tab w:val="left" w:pos="2070"/>
          <w:tab w:val="left" w:pos="2700"/>
          <w:tab w:val="left" w:pos="3240"/>
          <w:tab w:val="left" w:pos="3870"/>
        </w:tabs>
        <w:rPr>
          <w:rFonts w:ascii="Arial" w:hAnsi="Arial" w:cs="Arial"/>
          <w:sz w:val="22"/>
          <w:szCs w:val="22"/>
        </w:rPr>
      </w:pPr>
    </w:p>
    <w:p w:rsidR="00CD16D9" w:rsidRPr="00353281" w:rsidRDefault="00CD16D9">
      <w:pPr>
        <w:tabs>
          <w:tab w:val="left" w:pos="-1080"/>
          <w:tab w:val="left" w:pos="-720"/>
          <w:tab w:val="left" w:pos="0"/>
          <w:tab w:val="left" w:pos="270"/>
          <w:tab w:val="left" w:pos="810"/>
          <w:tab w:val="left" w:pos="1440"/>
          <w:tab w:val="left" w:pos="2070"/>
          <w:tab w:val="left" w:pos="2700"/>
          <w:tab w:val="left" w:pos="3240"/>
          <w:tab w:val="left" w:pos="3870"/>
        </w:tabs>
        <w:rPr>
          <w:rFonts w:ascii="Arial" w:hAnsi="Arial" w:cs="Arial"/>
          <w:sz w:val="22"/>
          <w:szCs w:val="22"/>
        </w:rPr>
      </w:pPr>
    </w:p>
    <w:p w:rsidR="00CD16D9" w:rsidRPr="00353281" w:rsidRDefault="00CD16D9">
      <w:pPr>
        <w:tabs>
          <w:tab w:val="left" w:pos="-1080"/>
          <w:tab w:val="left" w:pos="-720"/>
          <w:tab w:val="left" w:pos="0"/>
          <w:tab w:val="left" w:pos="270"/>
          <w:tab w:val="left" w:pos="810"/>
          <w:tab w:val="left" w:pos="1440"/>
          <w:tab w:val="left" w:pos="2070"/>
          <w:tab w:val="left" w:pos="2700"/>
          <w:tab w:val="left" w:pos="3240"/>
          <w:tab w:val="left" w:pos="3870"/>
        </w:tabs>
        <w:rPr>
          <w:rFonts w:ascii="Arial" w:hAnsi="Arial" w:cs="Arial"/>
          <w:sz w:val="22"/>
          <w:szCs w:val="22"/>
        </w:rPr>
      </w:pPr>
    </w:p>
    <w:p w:rsidR="00CD16D9" w:rsidRPr="00353281" w:rsidRDefault="00CD16D9">
      <w:pPr>
        <w:tabs>
          <w:tab w:val="left" w:pos="-1080"/>
          <w:tab w:val="left" w:pos="-720"/>
          <w:tab w:val="left" w:pos="0"/>
          <w:tab w:val="left" w:pos="270"/>
          <w:tab w:val="left" w:pos="810"/>
          <w:tab w:val="left" w:pos="1440"/>
          <w:tab w:val="left" w:pos="2070"/>
          <w:tab w:val="left" w:pos="2700"/>
          <w:tab w:val="left" w:pos="3240"/>
          <w:tab w:val="left" w:pos="3870"/>
        </w:tabs>
        <w:rPr>
          <w:rFonts w:ascii="Arial" w:hAnsi="Arial" w:cs="Arial"/>
          <w:sz w:val="22"/>
          <w:szCs w:val="22"/>
        </w:rPr>
      </w:pPr>
    </w:p>
    <w:p w:rsidR="00CD16D9" w:rsidRPr="005C4D85" w:rsidRDefault="00CD16D9" w:rsidP="005C4D85">
      <w:pPr>
        <w:tabs>
          <w:tab w:val="left" w:pos="-1080"/>
          <w:tab w:val="left" w:pos="-720"/>
          <w:tab w:val="left" w:pos="0"/>
          <w:tab w:val="left" w:pos="270"/>
          <w:tab w:val="left" w:pos="810"/>
          <w:tab w:val="left" w:pos="1440"/>
          <w:tab w:val="left" w:pos="2070"/>
          <w:tab w:val="left" w:pos="2700"/>
          <w:tab w:val="left" w:pos="3240"/>
          <w:tab w:val="left" w:pos="3870"/>
        </w:tabs>
        <w:rPr>
          <w:rFonts w:ascii="Arial" w:hAnsi="Arial" w:cs="Arial"/>
          <w:sz w:val="22"/>
          <w:szCs w:val="22"/>
        </w:rPr>
      </w:pPr>
    </w:p>
    <w:sectPr w:rsidR="00CD16D9" w:rsidRPr="005C4D85" w:rsidSect="00F2055C">
      <w:headerReference w:type="default" r:id="rId15"/>
      <w:footerReference w:type="even" r:id="rId16"/>
      <w:footerReference w:type="default" r:id="rId17"/>
      <w:pgSz w:w="15840" w:h="12240" w:orient="landscape"/>
      <w:pgMar w:top="1440" w:right="1440" w:bottom="1440" w:left="1440" w:header="1440" w:footer="144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788" w:rsidRDefault="00144788">
      <w:r>
        <w:separator/>
      </w:r>
    </w:p>
  </w:endnote>
  <w:endnote w:type="continuationSeparator" w:id="0">
    <w:p w:rsidR="00144788" w:rsidRDefault="00144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BE5" w:rsidRDefault="00156BE5">
    <w:pPr>
      <w:spacing w:line="105" w:lineRule="exact"/>
    </w:pPr>
  </w:p>
  <w:p w:rsidR="00156BE5" w:rsidRDefault="00156BE5">
    <w:pPr>
      <w:framePr w:w="9361" w:wrap="notBeside" w:vAnchor="text" w:hAnchor="text" w:x="1" w:y="1"/>
      <w:jc w:val="cente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PAGE </w:instrText>
    </w:r>
    <w:r>
      <w:rPr>
        <w:rFonts w:ascii="Arial" w:hAnsi="Arial" w:cs="Arial"/>
        <w:sz w:val="22"/>
        <w:szCs w:val="22"/>
      </w:rPr>
      <w:fldChar w:fldCharType="separate"/>
    </w:r>
    <w:r>
      <w:rPr>
        <w:rFonts w:ascii="Arial" w:hAnsi="Arial" w:cs="Arial"/>
        <w:noProof/>
        <w:sz w:val="22"/>
        <w:szCs w:val="22"/>
      </w:rPr>
      <w:t>6</w:t>
    </w:r>
    <w:r>
      <w:rPr>
        <w:rFonts w:ascii="Arial" w:hAnsi="Arial" w:cs="Arial"/>
        <w:sz w:val="22"/>
        <w:szCs w:val="22"/>
      </w:rPr>
      <w:fldChar w:fldCharType="end"/>
    </w:r>
  </w:p>
  <w:p w:rsidR="00156BE5" w:rsidRDefault="00156BE5">
    <w:pPr>
      <w:tabs>
        <w:tab w:val="right" w:pos="9360"/>
      </w:tabs>
      <w:rPr>
        <w:rFonts w:ascii="Segoe Script" w:hAnsi="Segoe Script" w:cs="Segoe Script"/>
      </w:rPr>
    </w:pPr>
    <w:r>
      <w:rPr>
        <w:rFonts w:ascii="Segoe Script" w:hAnsi="Segoe Script" w:cs="Segoe Script"/>
      </w:rPr>
      <w:t>88010</w:t>
    </w:r>
    <w:r>
      <w:rPr>
        <w:rFonts w:ascii="Segoe Script" w:hAnsi="Segoe Script" w:cs="Segoe Script"/>
      </w:rPr>
      <w:tab/>
      <w:t>Issue Date: 09/05/06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BE5" w:rsidRPr="003C29BD" w:rsidRDefault="00156BE5" w:rsidP="00EF5646">
    <w:pPr>
      <w:pStyle w:val="Footer"/>
      <w:tabs>
        <w:tab w:val="clear" w:pos="4320"/>
        <w:tab w:val="clear" w:pos="8640"/>
        <w:tab w:val="center" w:pos="6480"/>
        <w:tab w:val="right" w:pos="9360"/>
      </w:tabs>
      <w:rPr>
        <w:rFonts w:ascii="Arial" w:hAnsi="Arial" w:cs="Arial"/>
        <w:sz w:val="22"/>
        <w:szCs w:val="22"/>
      </w:rPr>
    </w:pPr>
    <w:r w:rsidRPr="005E0135">
      <w:rPr>
        <w:rFonts w:ascii="Arial" w:hAnsi="Arial" w:cs="Arial"/>
        <w:color w:val="FF0000"/>
        <w:sz w:val="22"/>
        <w:szCs w:val="22"/>
      </w:rPr>
      <w:t xml:space="preserve">Issue Date:  </w:t>
    </w:r>
    <w:r w:rsidR="005E0135" w:rsidRPr="005E0135">
      <w:rPr>
        <w:rFonts w:ascii="Arial" w:hAnsi="Arial" w:cs="Arial"/>
        <w:color w:val="FF0000"/>
        <w:sz w:val="22"/>
        <w:szCs w:val="22"/>
      </w:rPr>
      <w:t>X</w:t>
    </w:r>
    <w:ins w:id="3" w:author="KAB7" w:date="2014-01-17T14:01:00Z">
      <w:r w:rsidR="005E0135" w:rsidRPr="005E0135">
        <w:rPr>
          <w:rFonts w:ascii="Arial" w:hAnsi="Arial" w:cs="Arial"/>
          <w:color w:val="FF0000"/>
          <w:sz w:val="22"/>
          <w:szCs w:val="22"/>
        </w:rPr>
        <w:t>X/</w:t>
      </w:r>
    </w:ins>
    <w:r w:rsidR="005E0135" w:rsidRPr="005E0135">
      <w:rPr>
        <w:rFonts w:ascii="Arial" w:hAnsi="Arial" w:cs="Arial"/>
        <w:color w:val="FF0000"/>
        <w:sz w:val="22"/>
        <w:szCs w:val="22"/>
      </w:rPr>
      <w:t>X</w:t>
    </w:r>
    <w:ins w:id="4" w:author="KAB7" w:date="2014-01-17T14:01:00Z">
      <w:r w:rsidR="005E0135" w:rsidRPr="005E0135">
        <w:rPr>
          <w:rFonts w:ascii="Arial" w:hAnsi="Arial" w:cs="Arial"/>
          <w:color w:val="FF0000"/>
          <w:sz w:val="22"/>
          <w:szCs w:val="22"/>
        </w:rPr>
        <w:t>X</w:t>
      </w:r>
    </w:ins>
    <w:r w:rsidR="005E0135" w:rsidRPr="005E0135">
      <w:rPr>
        <w:rFonts w:ascii="Arial" w:hAnsi="Arial" w:cs="Arial"/>
        <w:color w:val="FF0000"/>
        <w:sz w:val="22"/>
        <w:szCs w:val="22"/>
      </w:rPr>
      <w:t>/X</w:t>
    </w:r>
    <w:ins w:id="5" w:author="KAB7" w:date="2014-01-17T14:01:00Z">
      <w:r w:rsidR="005E0135" w:rsidRPr="005E0135">
        <w:rPr>
          <w:rFonts w:ascii="Arial" w:hAnsi="Arial" w:cs="Arial"/>
          <w:color w:val="FF0000"/>
          <w:sz w:val="22"/>
          <w:szCs w:val="22"/>
        </w:rPr>
        <w:t>X</w:t>
      </w:r>
    </w:ins>
    <w:r w:rsidRPr="003C29BD">
      <w:rPr>
        <w:rFonts w:ascii="Arial" w:hAnsi="Arial" w:cs="Arial"/>
        <w:sz w:val="22"/>
        <w:szCs w:val="22"/>
      </w:rPr>
      <w:tab/>
    </w:r>
    <w:sdt>
      <w:sdtPr>
        <w:rPr>
          <w:rFonts w:ascii="Arial" w:hAnsi="Arial" w:cs="Arial"/>
          <w:sz w:val="22"/>
          <w:szCs w:val="22"/>
        </w:rPr>
        <w:id w:val="1689716837"/>
        <w:docPartObj>
          <w:docPartGallery w:val="Page Numbers (Bottom of Page)"/>
          <w:docPartUnique/>
        </w:docPartObj>
      </w:sdtPr>
      <w:sdtEndPr>
        <w:rPr>
          <w:noProof/>
        </w:rPr>
      </w:sdtEndPr>
      <w:sdtContent>
        <w:r w:rsidRPr="003C29BD">
          <w:rPr>
            <w:rFonts w:ascii="Arial" w:hAnsi="Arial" w:cs="Arial"/>
            <w:sz w:val="22"/>
            <w:szCs w:val="22"/>
          </w:rPr>
          <w:fldChar w:fldCharType="begin"/>
        </w:r>
        <w:r w:rsidRPr="003C29BD">
          <w:rPr>
            <w:rFonts w:ascii="Arial" w:hAnsi="Arial" w:cs="Arial"/>
            <w:sz w:val="22"/>
            <w:szCs w:val="22"/>
          </w:rPr>
          <w:instrText xml:space="preserve"> PAGE   \* MERGEFORMAT </w:instrText>
        </w:r>
        <w:r w:rsidRPr="003C29BD">
          <w:rPr>
            <w:rFonts w:ascii="Arial" w:hAnsi="Arial" w:cs="Arial"/>
            <w:sz w:val="22"/>
            <w:szCs w:val="22"/>
          </w:rPr>
          <w:fldChar w:fldCharType="separate"/>
        </w:r>
        <w:r w:rsidR="000A3235">
          <w:rPr>
            <w:rFonts w:ascii="Arial" w:hAnsi="Arial" w:cs="Arial"/>
            <w:noProof/>
            <w:sz w:val="22"/>
            <w:szCs w:val="22"/>
          </w:rPr>
          <w:t>1</w:t>
        </w:r>
        <w:r w:rsidRPr="003C29BD">
          <w:rPr>
            <w:rFonts w:ascii="Arial" w:hAnsi="Arial" w:cs="Arial"/>
            <w:noProof/>
            <w:sz w:val="22"/>
            <w:szCs w:val="22"/>
          </w:rPr>
          <w:fldChar w:fldCharType="end"/>
        </w:r>
      </w:sdtContent>
    </w:sdt>
    <w:r w:rsidRPr="003C29BD">
      <w:rPr>
        <w:rFonts w:ascii="Arial" w:hAnsi="Arial" w:cs="Arial"/>
        <w:noProof/>
        <w:sz w:val="22"/>
        <w:szCs w:val="22"/>
      </w:rPr>
      <w:tab/>
      <w:t>88010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998923813"/>
      <w:docPartObj>
        <w:docPartGallery w:val="Page Numbers (Bottom of Page)"/>
        <w:docPartUnique/>
      </w:docPartObj>
    </w:sdtPr>
    <w:sdtEndPr>
      <w:rPr>
        <w:noProof/>
      </w:rPr>
    </w:sdtEndPr>
    <w:sdtContent>
      <w:p w:rsidR="000A3235" w:rsidRPr="000A3235" w:rsidRDefault="000A3235" w:rsidP="000A3235">
        <w:pPr>
          <w:pStyle w:val="Footer"/>
          <w:tabs>
            <w:tab w:val="clear" w:pos="4320"/>
            <w:tab w:val="clear" w:pos="8640"/>
            <w:tab w:val="center" w:pos="4680"/>
            <w:tab w:val="right" w:pos="9360"/>
          </w:tabs>
          <w:rPr>
            <w:rFonts w:ascii="Arial" w:hAnsi="Arial" w:cs="Arial"/>
            <w:sz w:val="22"/>
            <w:szCs w:val="22"/>
          </w:rPr>
        </w:pPr>
        <w:r w:rsidRPr="000A3235">
          <w:rPr>
            <w:rFonts w:ascii="Arial" w:hAnsi="Arial" w:cs="Arial"/>
            <w:sz w:val="22"/>
            <w:szCs w:val="22"/>
          </w:rPr>
          <w:t>Issue Date:  02/07/14</w:t>
        </w:r>
        <w:r w:rsidRPr="000A3235">
          <w:rPr>
            <w:rFonts w:ascii="Arial" w:hAnsi="Arial" w:cs="Arial"/>
            <w:sz w:val="22"/>
            <w:szCs w:val="22"/>
          </w:rPr>
          <w:tab/>
        </w:r>
        <w:r w:rsidRPr="000A3235">
          <w:rPr>
            <w:rFonts w:ascii="Arial" w:hAnsi="Arial" w:cs="Arial"/>
            <w:sz w:val="22"/>
            <w:szCs w:val="22"/>
          </w:rPr>
          <w:fldChar w:fldCharType="begin"/>
        </w:r>
        <w:r w:rsidRPr="000A3235">
          <w:rPr>
            <w:rFonts w:ascii="Arial" w:hAnsi="Arial" w:cs="Arial"/>
            <w:sz w:val="22"/>
            <w:szCs w:val="22"/>
          </w:rPr>
          <w:instrText xml:space="preserve"> PAGE   \* MERGEFORMAT </w:instrText>
        </w:r>
        <w:r w:rsidRPr="000A3235">
          <w:rPr>
            <w:rFonts w:ascii="Arial" w:hAnsi="Arial" w:cs="Arial"/>
            <w:sz w:val="22"/>
            <w:szCs w:val="22"/>
          </w:rPr>
          <w:fldChar w:fldCharType="separate"/>
        </w:r>
        <w:r w:rsidR="00C45800">
          <w:rPr>
            <w:rFonts w:ascii="Arial" w:hAnsi="Arial" w:cs="Arial"/>
            <w:noProof/>
            <w:sz w:val="22"/>
            <w:szCs w:val="22"/>
          </w:rPr>
          <w:t>4</w:t>
        </w:r>
        <w:r w:rsidRPr="000A3235">
          <w:rPr>
            <w:rFonts w:ascii="Arial" w:hAnsi="Arial" w:cs="Arial"/>
            <w:noProof/>
            <w:sz w:val="22"/>
            <w:szCs w:val="22"/>
          </w:rPr>
          <w:fldChar w:fldCharType="end"/>
        </w:r>
        <w:r>
          <w:rPr>
            <w:rFonts w:ascii="Arial" w:hAnsi="Arial" w:cs="Arial"/>
            <w:noProof/>
            <w:sz w:val="22"/>
            <w:szCs w:val="22"/>
          </w:rPr>
          <w:tab/>
          <w:t>88010</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BE5" w:rsidRDefault="00156BE5">
    <w:pPr>
      <w:spacing w:line="105" w:lineRule="exact"/>
    </w:pPr>
  </w:p>
  <w:p w:rsidR="00156BE5" w:rsidRDefault="00156BE5">
    <w:pPr>
      <w:tabs>
        <w:tab w:val="left" w:pos="-1440"/>
        <w:tab w:val="left" w:pos="-720"/>
        <w:tab w:val="left" w:pos="0"/>
        <w:tab w:val="left" w:pos="720"/>
        <w:tab w:val="left" w:pos="1440"/>
        <w:tab w:val="left" w:pos="2160"/>
        <w:tab w:val="left" w:pos="2880"/>
        <w:tab w:val="left" w:pos="3600"/>
        <w:tab w:val="left" w:pos="4320"/>
        <w:tab w:val="left" w:pos="5040"/>
        <w:tab w:val="left" w:pos="5760"/>
        <w:tab w:val="right" w:pos="12960"/>
      </w:tabs>
      <w:ind w:left="5760" w:hanging="5760"/>
      <w:rPr>
        <w:rFonts w:ascii="Segoe Script" w:hAnsi="Segoe Script" w:cs="Segoe Script"/>
      </w:rPr>
    </w:pPr>
    <w:r>
      <w:rPr>
        <w:rFonts w:ascii="Segoe Script" w:hAnsi="Segoe Script" w:cs="Segoe Script"/>
      </w:rPr>
      <w:t>Issue Date: 09/05/06</w:t>
    </w:r>
    <w:r>
      <w:rPr>
        <w:rFonts w:ascii="Segoe Script" w:hAnsi="Segoe Script" w:cs="Segoe Script"/>
      </w:rPr>
      <w:tab/>
    </w:r>
    <w:r>
      <w:rPr>
        <w:rFonts w:ascii="Segoe Script" w:hAnsi="Segoe Script" w:cs="Segoe Script"/>
      </w:rPr>
      <w:tab/>
    </w:r>
    <w:r>
      <w:rPr>
        <w:rFonts w:ascii="Segoe Script" w:hAnsi="Segoe Script" w:cs="Segoe Script"/>
      </w:rPr>
      <w:tab/>
    </w:r>
    <w:r>
      <w:rPr>
        <w:rFonts w:ascii="Segoe Script" w:hAnsi="Segoe Script" w:cs="Segoe Script"/>
      </w:rPr>
      <w:tab/>
    </w:r>
    <w:r>
      <w:rPr>
        <w:rFonts w:ascii="Segoe Script" w:hAnsi="Segoe Script" w:cs="Segoe Script"/>
      </w:rPr>
      <w:tab/>
      <w:t>A-1</w:t>
    </w:r>
    <w:r>
      <w:rPr>
        <w:rFonts w:ascii="Segoe Script" w:hAnsi="Segoe Script" w:cs="Segoe Script"/>
      </w:rPr>
      <w:tab/>
      <w:t>88010, Att 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BE5" w:rsidRPr="0044649B" w:rsidRDefault="00156BE5" w:rsidP="00EF5646">
    <w:pPr>
      <w:tabs>
        <w:tab w:val="center" w:pos="6480"/>
        <w:tab w:val="right" w:pos="12960"/>
      </w:tabs>
      <w:ind w:left="5760" w:hanging="5760"/>
      <w:rPr>
        <w:rFonts w:ascii="Arial" w:hAnsi="Arial" w:cs="Arial"/>
        <w:sz w:val="22"/>
        <w:szCs w:val="22"/>
      </w:rPr>
    </w:pPr>
    <w:r w:rsidRPr="00EF5646">
      <w:rPr>
        <w:rFonts w:ascii="Arial" w:hAnsi="Arial" w:cs="Arial"/>
        <w:sz w:val="22"/>
        <w:szCs w:val="22"/>
      </w:rPr>
      <w:t xml:space="preserve">Issue Date: </w:t>
    </w:r>
    <w:r w:rsidR="00EF5646" w:rsidRPr="00EF5646">
      <w:rPr>
        <w:rFonts w:ascii="Arial" w:hAnsi="Arial" w:cs="Arial"/>
        <w:sz w:val="22"/>
        <w:szCs w:val="22"/>
      </w:rPr>
      <w:t xml:space="preserve"> 02/07/14</w:t>
    </w:r>
    <w:r w:rsidRPr="00EF5646">
      <w:rPr>
        <w:rFonts w:ascii="Arial" w:hAnsi="Arial" w:cs="Arial"/>
        <w:sz w:val="22"/>
        <w:szCs w:val="22"/>
      </w:rPr>
      <w:tab/>
    </w:r>
    <w:r w:rsidRPr="0044649B">
      <w:rPr>
        <w:rFonts w:ascii="Arial" w:hAnsi="Arial" w:cs="Arial"/>
        <w:sz w:val="22"/>
        <w:szCs w:val="22"/>
      </w:rPr>
      <w:tab/>
    </w:r>
    <w:r w:rsidR="00EF5646">
      <w:rPr>
        <w:rFonts w:ascii="Arial" w:hAnsi="Arial" w:cs="Arial"/>
        <w:sz w:val="22"/>
        <w:szCs w:val="22"/>
      </w:rPr>
      <w:t>A</w:t>
    </w:r>
    <w:r w:rsidRPr="0044649B">
      <w:rPr>
        <w:rFonts w:ascii="Arial" w:hAnsi="Arial" w:cs="Arial"/>
        <w:sz w:val="22"/>
        <w:szCs w:val="22"/>
      </w:rPr>
      <w:t>tt1-</w:t>
    </w:r>
    <w:r w:rsidRPr="0044649B">
      <w:rPr>
        <w:rStyle w:val="PageNumber"/>
        <w:rFonts w:ascii="Arial" w:hAnsi="Arial" w:cs="Arial"/>
        <w:sz w:val="22"/>
        <w:szCs w:val="22"/>
      </w:rPr>
      <w:fldChar w:fldCharType="begin"/>
    </w:r>
    <w:r w:rsidRPr="0044649B">
      <w:rPr>
        <w:rStyle w:val="PageNumber"/>
        <w:rFonts w:ascii="Arial" w:hAnsi="Arial" w:cs="Arial"/>
        <w:sz w:val="22"/>
        <w:szCs w:val="22"/>
      </w:rPr>
      <w:instrText xml:space="preserve"> PAGE </w:instrText>
    </w:r>
    <w:r w:rsidRPr="0044649B">
      <w:rPr>
        <w:rStyle w:val="PageNumber"/>
        <w:rFonts w:ascii="Arial" w:hAnsi="Arial" w:cs="Arial"/>
        <w:sz w:val="22"/>
        <w:szCs w:val="22"/>
      </w:rPr>
      <w:fldChar w:fldCharType="separate"/>
    </w:r>
    <w:r w:rsidR="00C45800">
      <w:rPr>
        <w:rStyle w:val="PageNumber"/>
        <w:rFonts w:ascii="Arial" w:hAnsi="Arial" w:cs="Arial"/>
        <w:noProof/>
        <w:sz w:val="22"/>
        <w:szCs w:val="22"/>
      </w:rPr>
      <w:t>1</w:t>
    </w:r>
    <w:r w:rsidRPr="0044649B">
      <w:rPr>
        <w:rStyle w:val="PageNumber"/>
        <w:rFonts w:ascii="Arial" w:hAnsi="Arial" w:cs="Arial"/>
        <w:sz w:val="22"/>
        <w:szCs w:val="22"/>
      </w:rPr>
      <w:fldChar w:fldCharType="end"/>
    </w:r>
    <w:r w:rsidRPr="0044649B">
      <w:rPr>
        <w:rFonts w:ascii="Arial" w:hAnsi="Arial" w:cs="Arial"/>
        <w:sz w:val="22"/>
        <w:szCs w:val="22"/>
      </w:rPr>
      <w:tab/>
      <w:t>88010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788" w:rsidRDefault="00144788">
      <w:r>
        <w:separator/>
      </w:r>
    </w:p>
  </w:footnote>
  <w:footnote w:type="continuationSeparator" w:id="0">
    <w:p w:rsidR="00144788" w:rsidRDefault="00144788">
      <w:r>
        <w:continuationSeparator/>
      </w:r>
    </w:p>
  </w:footnote>
  <w:footnote w:id="1">
    <w:p w:rsidR="00156BE5" w:rsidRDefault="00156BE5" w:rsidP="00FF621D">
      <w:pPr>
        <w:pStyle w:val="Footer"/>
      </w:pPr>
      <w:r w:rsidRPr="00FF621D">
        <w:rPr>
          <w:rStyle w:val="FootnoteReference"/>
          <w:rFonts w:ascii="Arial" w:hAnsi="Arial" w:cs="Arial"/>
          <w:sz w:val="16"/>
          <w:szCs w:val="16"/>
          <w:vertAlign w:val="superscript"/>
        </w:rPr>
        <w:footnoteRef/>
      </w:r>
      <w:r w:rsidRPr="00FF621D">
        <w:rPr>
          <w:rFonts w:ascii="Arial" w:hAnsi="Arial" w:cs="Arial"/>
          <w:sz w:val="16"/>
          <w:szCs w:val="16"/>
        </w:rPr>
        <w:t xml:space="preserve"> The term </w:t>
      </w:r>
      <w:r w:rsidRPr="00FF621D">
        <w:rPr>
          <w:rFonts w:ascii="Arial" w:hAnsi="Arial" w:cs="Arial"/>
          <w:i/>
          <w:sz w:val="16"/>
          <w:szCs w:val="16"/>
        </w:rPr>
        <w:t>licensee</w:t>
      </w:r>
      <w:r w:rsidRPr="00FF621D">
        <w:rPr>
          <w:rFonts w:ascii="Arial" w:hAnsi="Arial" w:cs="Arial"/>
          <w:sz w:val="16"/>
          <w:szCs w:val="16"/>
        </w:rPr>
        <w:t xml:space="preserve"> as used in this Inspection Procedure (IP) also applies to certificate holders.</w:t>
      </w:r>
    </w:p>
  </w:footnote>
  <w:footnote w:id="2">
    <w:p w:rsidR="00156BE5" w:rsidRDefault="00156BE5" w:rsidP="00EF5646">
      <w:pPr>
        <w:pStyle w:val="Footer"/>
      </w:pPr>
      <w:r w:rsidRPr="00FF621D">
        <w:rPr>
          <w:rStyle w:val="FootnoteReference"/>
          <w:rFonts w:ascii="Arial" w:hAnsi="Arial" w:cs="Arial"/>
          <w:sz w:val="16"/>
          <w:szCs w:val="16"/>
          <w:vertAlign w:val="superscript"/>
        </w:rPr>
        <w:footnoteRef/>
      </w:r>
      <w:r w:rsidRPr="00FF621D">
        <w:rPr>
          <w:rStyle w:val="FootnoteReference"/>
          <w:rFonts w:ascii="Arial" w:hAnsi="Arial" w:cs="Arial"/>
          <w:sz w:val="16"/>
          <w:szCs w:val="16"/>
          <w:vertAlign w:val="superscript"/>
        </w:rPr>
        <w:t xml:space="preserve"> </w:t>
      </w:r>
      <w:r w:rsidRPr="00FF621D">
        <w:rPr>
          <w:rFonts w:ascii="Arial" w:hAnsi="Arial" w:cs="Arial"/>
          <w:sz w:val="16"/>
          <w:szCs w:val="16"/>
        </w:rPr>
        <w:t xml:space="preserve">The term </w:t>
      </w:r>
      <w:r w:rsidRPr="00FF621D">
        <w:rPr>
          <w:rFonts w:ascii="Arial" w:hAnsi="Arial" w:cs="Arial"/>
          <w:i/>
          <w:sz w:val="16"/>
          <w:szCs w:val="16"/>
        </w:rPr>
        <w:t>license</w:t>
      </w:r>
      <w:r w:rsidRPr="00FF621D">
        <w:rPr>
          <w:rFonts w:ascii="Arial" w:hAnsi="Arial" w:cs="Arial"/>
          <w:sz w:val="16"/>
          <w:szCs w:val="16"/>
        </w:rPr>
        <w:t xml:space="preserve"> as used in this IP also applies to certificates.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646" w:rsidRPr="00EF5646" w:rsidRDefault="00EF5646">
    <w:pPr>
      <w:pStyle w:val="Header"/>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81C94"/>
    <w:multiLevelType w:val="multilevel"/>
    <w:tmpl w:val="B3AEBC1C"/>
    <w:lvl w:ilvl="0">
      <w:start w:val="1"/>
      <w:numFmt w:val="lowerLetter"/>
      <w:lvlText w:val="%1."/>
      <w:lvlJc w:val="left"/>
      <w:pPr>
        <w:tabs>
          <w:tab w:val="num" w:pos="806"/>
        </w:tabs>
        <w:ind w:left="720" w:hanging="360"/>
      </w:pPr>
      <w:rPr>
        <w:rFonts w:ascii="Arial" w:hAnsi="Arial" w:hint="default"/>
        <w:b w:val="0"/>
        <w:i w:val="0"/>
        <w:sz w:val="22"/>
        <w:szCs w:val="22"/>
      </w:rPr>
    </w:lvl>
    <w:lvl w:ilvl="1">
      <w:start w:val="1"/>
      <w:numFmt w:val="decimal"/>
      <w:lvlText w:val="%2."/>
      <w:lvlJc w:val="left"/>
      <w:pPr>
        <w:tabs>
          <w:tab w:val="num" w:pos="1440"/>
        </w:tabs>
        <w:ind w:left="1440" w:hanging="720"/>
      </w:pPr>
      <w:rPr>
        <w:rFonts w:ascii="Arial" w:hAnsi="Arial" w:hint="default"/>
        <w:b w:val="0"/>
        <w:i w:val="0"/>
        <w:sz w:val="24"/>
        <w:szCs w:val="24"/>
      </w:rPr>
    </w:lvl>
    <w:lvl w:ilvl="2">
      <w:start w:val="1"/>
      <w:numFmt w:val="lowerLetter"/>
      <w:lvlText w:val="(%3)"/>
      <w:lvlJc w:val="left"/>
      <w:pPr>
        <w:tabs>
          <w:tab w:val="num" w:pos="2074"/>
        </w:tabs>
        <w:ind w:left="2160" w:hanging="720"/>
      </w:pPr>
      <w:rPr>
        <w:rFonts w:ascii="Arial" w:hAnsi="Arial" w:hint="default"/>
        <w:b w:val="0"/>
        <w:i w:val="0"/>
        <w:sz w:val="24"/>
        <w:szCs w:val="24"/>
      </w:rPr>
    </w:lvl>
    <w:lvl w:ilvl="3">
      <w:start w:val="1"/>
      <w:numFmt w:val="decimal"/>
      <w:lvlText w:val="(%4)"/>
      <w:lvlJc w:val="left"/>
      <w:pPr>
        <w:tabs>
          <w:tab w:val="num" w:pos="2707"/>
        </w:tabs>
        <w:ind w:left="2880" w:hanging="720"/>
      </w:pPr>
      <w:rPr>
        <w:rFonts w:ascii="Arial" w:hAnsi="Arial" w:hint="default"/>
        <w:b w:val="0"/>
        <w:i w:val="0"/>
        <w:sz w:val="24"/>
        <w:szCs w:val="24"/>
      </w:rPr>
    </w:lvl>
    <w:lvl w:ilvl="4">
      <w:start w:val="1"/>
      <w:numFmt w:val="lowerRoman"/>
      <w:lvlText w:val="(%5)"/>
      <w:lvlJc w:val="left"/>
      <w:pPr>
        <w:tabs>
          <w:tab w:val="num" w:pos="2880"/>
        </w:tabs>
        <w:ind w:left="3600" w:hanging="72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
    <w:nsid w:val="0B0C05E9"/>
    <w:multiLevelType w:val="multilevel"/>
    <w:tmpl w:val="7E62E07E"/>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trike w:val="0"/>
        <w:sz w:val="22"/>
        <w:szCs w:val="22"/>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
    <w:nsid w:val="0D1624EE"/>
    <w:multiLevelType w:val="multilevel"/>
    <w:tmpl w:val="C24C6E2E"/>
    <w:lvl w:ilvl="0">
      <w:start w:val="2"/>
      <w:numFmt w:val="decimalZero"/>
      <w:lvlText w:val="%1"/>
      <w:lvlJc w:val="left"/>
      <w:pPr>
        <w:ind w:left="540" w:hanging="540"/>
      </w:pPr>
      <w:rPr>
        <w:rFonts w:hint="default"/>
        <w:u w:val="single"/>
      </w:rPr>
    </w:lvl>
    <w:lvl w:ilvl="1">
      <w:start w:val="1"/>
      <w:numFmt w:val="decimalZero"/>
      <w:lvlText w:val="%1.%2"/>
      <w:lvlJc w:val="left"/>
      <w:pPr>
        <w:ind w:left="540" w:hanging="54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
    <w:nsid w:val="0EEB76BF"/>
    <w:multiLevelType w:val="multilevel"/>
    <w:tmpl w:val="09F0B0C6"/>
    <w:lvl w:ilvl="0">
      <w:start w:val="1"/>
      <w:numFmt w:val="lowerLetter"/>
      <w:lvlText w:val="%1."/>
      <w:lvlJc w:val="left"/>
      <w:pPr>
        <w:tabs>
          <w:tab w:val="num" w:pos="806"/>
        </w:tabs>
        <w:ind w:left="720" w:hanging="360"/>
      </w:pPr>
      <w:rPr>
        <w:rFonts w:ascii="Arial" w:hAnsi="Arial" w:hint="default"/>
        <w:b w:val="0"/>
        <w:i w:val="0"/>
        <w:sz w:val="24"/>
        <w:szCs w:val="24"/>
      </w:rPr>
    </w:lvl>
    <w:lvl w:ilvl="1">
      <w:start w:val="1"/>
      <w:numFmt w:val="decimal"/>
      <w:lvlText w:val="%2."/>
      <w:lvlJc w:val="left"/>
      <w:pPr>
        <w:tabs>
          <w:tab w:val="num" w:pos="1440"/>
        </w:tabs>
        <w:ind w:left="1440" w:hanging="720"/>
      </w:pPr>
      <w:rPr>
        <w:rFonts w:ascii="Arial" w:hAnsi="Arial" w:hint="default"/>
        <w:b w:val="0"/>
        <w:i w:val="0"/>
        <w:sz w:val="24"/>
        <w:szCs w:val="24"/>
      </w:rPr>
    </w:lvl>
    <w:lvl w:ilvl="2">
      <w:start w:val="1"/>
      <w:numFmt w:val="lowerLetter"/>
      <w:lvlText w:val="(%3)"/>
      <w:lvlJc w:val="left"/>
      <w:pPr>
        <w:tabs>
          <w:tab w:val="num" w:pos="2074"/>
        </w:tabs>
        <w:ind w:left="2160" w:hanging="720"/>
      </w:pPr>
      <w:rPr>
        <w:rFonts w:ascii="Arial" w:hAnsi="Arial" w:hint="default"/>
        <w:b w:val="0"/>
        <w:i w:val="0"/>
        <w:sz w:val="24"/>
        <w:szCs w:val="24"/>
      </w:rPr>
    </w:lvl>
    <w:lvl w:ilvl="3">
      <w:start w:val="1"/>
      <w:numFmt w:val="decimal"/>
      <w:lvlText w:val="(%4)"/>
      <w:lvlJc w:val="left"/>
      <w:pPr>
        <w:tabs>
          <w:tab w:val="num" w:pos="2707"/>
        </w:tabs>
        <w:ind w:left="2880" w:hanging="720"/>
      </w:pPr>
      <w:rPr>
        <w:rFonts w:ascii="Arial" w:hAnsi="Arial" w:hint="default"/>
        <w:b w:val="0"/>
        <w:i w:val="0"/>
        <w:sz w:val="24"/>
        <w:szCs w:val="24"/>
      </w:rPr>
    </w:lvl>
    <w:lvl w:ilvl="4">
      <w:start w:val="1"/>
      <w:numFmt w:val="lowerRoman"/>
      <w:lvlText w:val="(%5)"/>
      <w:lvlJc w:val="left"/>
      <w:pPr>
        <w:tabs>
          <w:tab w:val="num" w:pos="2880"/>
        </w:tabs>
        <w:ind w:left="3600" w:hanging="72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4">
    <w:nsid w:val="102106C4"/>
    <w:multiLevelType w:val="multilevel"/>
    <w:tmpl w:val="95962C2A"/>
    <w:lvl w:ilvl="0">
      <w:start w:val="2"/>
      <w:numFmt w:val="decimalZero"/>
      <w:lvlText w:val="%1."/>
      <w:lvlJc w:val="left"/>
      <w:pPr>
        <w:ind w:left="600" w:hanging="600"/>
      </w:pPr>
      <w:rPr>
        <w:rFonts w:hint="default"/>
        <w:u w:val="single"/>
      </w:rPr>
    </w:lvl>
    <w:lvl w:ilvl="1">
      <w:start w:val="1"/>
      <w:numFmt w:val="decimalZero"/>
      <w:lvlText w:val="%1.%2."/>
      <w:lvlJc w:val="left"/>
      <w:pPr>
        <w:ind w:left="720" w:hanging="7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5">
    <w:nsid w:val="125F76FF"/>
    <w:multiLevelType w:val="multilevel"/>
    <w:tmpl w:val="D3AE69EA"/>
    <w:lvl w:ilvl="0">
      <w:start w:val="2"/>
      <w:numFmt w:val="decimalZero"/>
      <w:lvlText w:val="%1"/>
      <w:lvlJc w:val="left"/>
      <w:pPr>
        <w:ind w:left="540" w:hanging="540"/>
      </w:pPr>
      <w:rPr>
        <w:rFonts w:hint="default"/>
      </w:rPr>
    </w:lvl>
    <w:lvl w:ilvl="1">
      <w:start w:val="3"/>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A42669"/>
    <w:multiLevelType w:val="multilevel"/>
    <w:tmpl w:val="730CFAE8"/>
    <w:lvl w:ilvl="0">
      <w:start w:val="1"/>
      <w:numFmt w:val="lowerLetter"/>
      <w:lvlText w:val="%1."/>
      <w:lvlJc w:val="left"/>
      <w:pPr>
        <w:tabs>
          <w:tab w:val="num" w:pos="806"/>
        </w:tabs>
        <w:ind w:left="720" w:hanging="360"/>
      </w:pPr>
      <w:rPr>
        <w:rFonts w:ascii="Arial" w:hAnsi="Arial" w:hint="default"/>
        <w:b w:val="0"/>
        <w:i w:val="0"/>
        <w:sz w:val="22"/>
        <w:szCs w:val="22"/>
      </w:rPr>
    </w:lvl>
    <w:lvl w:ilvl="1">
      <w:start w:val="1"/>
      <w:numFmt w:val="decimal"/>
      <w:lvlText w:val="%2."/>
      <w:lvlJc w:val="left"/>
      <w:pPr>
        <w:tabs>
          <w:tab w:val="num" w:pos="1440"/>
        </w:tabs>
        <w:ind w:left="1440" w:hanging="720"/>
      </w:pPr>
      <w:rPr>
        <w:rFonts w:ascii="Arial" w:hAnsi="Arial" w:hint="default"/>
        <w:b w:val="0"/>
        <w:i w:val="0"/>
        <w:sz w:val="24"/>
        <w:szCs w:val="24"/>
      </w:rPr>
    </w:lvl>
    <w:lvl w:ilvl="2">
      <w:start w:val="1"/>
      <w:numFmt w:val="lowerLetter"/>
      <w:lvlText w:val="(%3)"/>
      <w:lvlJc w:val="left"/>
      <w:pPr>
        <w:tabs>
          <w:tab w:val="num" w:pos="2074"/>
        </w:tabs>
        <w:ind w:left="2160" w:hanging="720"/>
      </w:pPr>
      <w:rPr>
        <w:rFonts w:ascii="Arial" w:hAnsi="Arial" w:hint="default"/>
        <w:b w:val="0"/>
        <w:i w:val="0"/>
        <w:sz w:val="24"/>
        <w:szCs w:val="24"/>
      </w:rPr>
    </w:lvl>
    <w:lvl w:ilvl="3">
      <w:start w:val="1"/>
      <w:numFmt w:val="decimal"/>
      <w:lvlText w:val="(%4)"/>
      <w:lvlJc w:val="left"/>
      <w:pPr>
        <w:tabs>
          <w:tab w:val="num" w:pos="2707"/>
        </w:tabs>
        <w:ind w:left="2880" w:hanging="720"/>
      </w:pPr>
      <w:rPr>
        <w:rFonts w:ascii="Arial" w:hAnsi="Arial" w:hint="default"/>
        <w:b w:val="0"/>
        <w:i w:val="0"/>
        <w:sz w:val="24"/>
        <w:szCs w:val="24"/>
      </w:rPr>
    </w:lvl>
    <w:lvl w:ilvl="4">
      <w:start w:val="1"/>
      <w:numFmt w:val="lowerRoman"/>
      <w:lvlText w:val="(%5)"/>
      <w:lvlJc w:val="left"/>
      <w:pPr>
        <w:tabs>
          <w:tab w:val="num" w:pos="2880"/>
        </w:tabs>
        <w:ind w:left="3600" w:hanging="72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7">
    <w:nsid w:val="16A57E5A"/>
    <w:multiLevelType w:val="multilevel"/>
    <w:tmpl w:val="7E4A533E"/>
    <w:lvl w:ilvl="0">
      <w:start w:val="1"/>
      <w:numFmt w:val="lowerLetter"/>
      <w:lvlText w:val="%1."/>
      <w:lvlJc w:val="left"/>
      <w:pPr>
        <w:tabs>
          <w:tab w:val="num" w:pos="806"/>
        </w:tabs>
        <w:ind w:left="720" w:hanging="360"/>
      </w:pPr>
      <w:rPr>
        <w:rFonts w:ascii="Arial" w:hAnsi="Arial" w:hint="default"/>
        <w:b w:val="0"/>
        <w:i w:val="0"/>
        <w:sz w:val="24"/>
        <w:szCs w:val="24"/>
      </w:rPr>
    </w:lvl>
    <w:lvl w:ilvl="1">
      <w:start w:val="1"/>
      <w:numFmt w:val="decimal"/>
      <w:lvlText w:val="%2."/>
      <w:lvlJc w:val="left"/>
      <w:pPr>
        <w:tabs>
          <w:tab w:val="num" w:pos="1440"/>
        </w:tabs>
        <w:ind w:left="1440" w:hanging="720"/>
      </w:pPr>
      <w:rPr>
        <w:rFonts w:ascii="Arial" w:hAnsi="Arial" w:hint="default"/>
        <w:b w:val="0"/>
        <w:i w:val="0"/>
        <w:sz w:val="22"/>
        <w:szCs w:val="22"/>
      </w:rPr>
    </w:lvl>
    <w:lvl w:ilvl="2">
      <w:start w:val="1"/>
      <w:numFmt w:val="lowerLetter"/>
      <w:lvlText w:val="(%3)"/>
      <w:lvlJc w:val="left"/>
      <w:pPr>
        <w:tabs>
          <w:tab w:val="num" w:pos="2074"/>
        </w:tabs>
        <w:ind w:left="2160" w:hanging="720"/>
      </w:pPr>
      <w:rPr>
        <w:rFonts w:ascii="Arial" w:hAnsi="Arial" w:hint="default"/>
        <w:b w:val="0"/>
        <w:i w:val="0"/>
        <w:sz w:val="22"/>
        <w:szCs w:val="22"/>
      </w:rPr>
    </w:lvl>
    <w:lvl w:ilvl="3">
      <w:start w:val="1"/>
      <w:numFmt w:val="decimal"/>
      <w:lvlText w:val="(%4)"/>
      <w:lvlJc w:val="left"/>
      <w:pPr>
        <w:tabs>
          <w:tab w:val="num" w:pos="2707"/>
        </w:tabs>
        <w:ind w:left="2880" w:hanging="720"/>
      </w:pPr>
      <w:rPr>
        <w:rFonts w:ascii="Arial" w:hAnsi="Arial" w:hint="default"/>
        <w:b w:val="0"/>
        <w:i w:val="0"/>
        <w:sz w:val="24"/>
        <w:szCs w:val="24"/>
      </w:rPr>
    </w:lvl>
    <w:lvl w:ilvl="4">
      <w:start w:val="1"/>
      <w:numFmt w:val="lowerRoman"/>
      <w:lvlText w:val="(%5)"/>
      <w:lvlJc w:val="left"/>
      <w:pPr>
        <w:tabs>
          <w:tab w:val="num" w:pos="2880"/>
        </w:tabs>
        <w:ind w:left="3600" w:hanging="72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8">
    <w:nsid w:val="16FA23B5"/>
    <w:multiLevelType w:val="multilevel"/>
    <w:tmpl w:val="09F0B0C6"/>
    <w:lvl w:ilvl="0">
      <w:start w:val="1"/>
      <w:numFmt w:val="lowerLetter"/>
      <w:lvlText w:val="%1."/>
      <w:lvlJc w:val="left"/>
      <w:pPr>
        <w:tabs>
          <w:tab w:val="num" w:pos="806"/>
        </w:tabs>
        <w:ind w:left="720" w:hanging="360"/>
      </w:pPr>
      <w:rPr>
        <w:rFonts w:ascii="Arial" w:hAnsi="Arial" w:hint="default"/>
        <w:b w:val="0"/>
        <w:i w:val="0"/>
        <w:sz w:val="24"/>
        <w:szCs w:val="24"/>
      </w:rPr>
    </w:lvl>
    <w:lvl w:ilvl="1">
      <w:start w:val="1"/>
      <w:numFmt w:val="decimal"/>
      <w:lvlText w:val="%2."/>
      <w:lvlJc w:val="left"/>
      <w:pPr>
        <w:tabs>
          <w:tab w:val="num" w:pos="1440"/>
        </w:tabs>
        <w:ind w:left="1440" w:hanging="720"/>
      </w:pPr>
      <w:rPr>
        <w:rFonts w:ascii="Arial" w:hAnsi="Arial" w:hint="default"/>
        <w:b w:val="0"/>
        <w:i w:val="0"/>
        <w:sz w:val="24"/>
        <w:szCs w:val="24"/>
      </w:rPr>
    </w:lvl>
    <w:lvl w:ilvl="2">
      <w:start w:val="1"/>
      <w:numFmt w:val="lowerLetter"/>
      <w:lvlText w:val="(%3)"/>
      <w:lvlJc w:val="left"/>
      <w:pPr>
        <w:tabs>
          <w:tab w:val="num" w:pos="2074"/>
        </w:tabs>
        <w:ind w:left="2160" w:hanging="720"/>
      </w:pPr>
      <w:rPr>
        <w:rFonts w:ascii="Arial" w:hAnsi="Arial" w:hint="default"/>
        <w:b w:val="0"/>
        <w:i w:val="0"/>
        <w:sz w:val="24"/>
        <w:szCs w:val="24"/>
      </w:rPr>
    </w:lvl>
    <w:lvl w:ilvl="3">
      <w:start w:val="1"/>
      <w:numFmt w:val="decimal"/>
      <w:lvlText w:val="(%4)"/>
      <w:lvlJc w:val="left"/>
      <w:pPr>
        <w:tabs>
          <w:tab w:val="num" w:pos="2707"/>
        </w:tabs>
        <w:ind w:left="2880" w:hanging="720"/>
      </w:pPr>
      <w:rPr>
        <w:rFonts w:ascii="Arial" w:hAnsi="Arial" w:hint="default"/>
        <w:b w:val="0"/>
        <w:i w:val="0"/>
        <w:sz w:val="24"/>
        <w:szCs w:val="24"/>
      </w:rPr>
    </w:lvl>
    <w:lvl w:ilvl="4">
      <w:start w:val="1"/>
      <w:numFmt w:val="lowerRoman"/>
      <w:lvlText w:val="(%5)"/>
      <w:lvlJc w:val="left"/>
      <w:pPr>
        <w:tabs>
          <w:tab w:val="num" w:pos="2880"/>
        </w:tabs>
        <w:ind w:left="3600" w:hanging="72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9">
    <w:nsid w:val="1D0A3A18"/>
    <w:multiLevelType w:val="multilevel"/>
    <w:tmpl w:val="D3AE69EA"/>
    <w:lvl w:ilvl="0">
      <w:start w:val="2"/>
      <w:numFmt w:val="decimalZero"/>
      <w:lvlText w:val="%1"/>
      <w:lvlJc w:val="left"/>
      <w:pPr>
        <w:ind w:left="540" w:hanging="540"/>
      </w:pPr>
      <w:rPr>
        <w:rFonts w:hint="default"/>
      </w:rPr>
    </w:lvl>
    <w:lvl w:ilvl="1">
      <w:start w:val="4"/>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33156BE"/>
    <w:multiLevelType w:val="multilevel"/>
    <w:tmpl w:val="730CFAE8"/>
    <w:lvl w:ilvl="0">
      <w:start w:val="1"/>
      <w:numFmt w:val="lowerLetter"/>
      <w:lvlText w:val="%1."/>
      <w:lvlJc w:val="left"/>
      <w:pPr>
        <w:tabs>
          <w:tab w:val="num" w:pos="806"/>
        </w:tabs>
        <w:ind w:left="720" w:hanging="360"/>
      </w:pPr>
      <w:rPr>
        <w:rFonts w:ascii="Arial" w:hAnsi="Arial" w:hint="default"/>
        <w:b w:val="0"/>
        <w:i w:val="0"/>
        <w:sz w:val="22"/>
        <w:szCs w:val="22"/>
      </w:rPr>
    </w:lvl>
    <w:lvl w:ilvl="1">
      <w:start w:val="1"/>
      <w:numFmt w:val="decimal"/>
      <w:lvlText w:val="%2."/>
      <w:lvlJc w:val="left"/>
      <w:pPr>
        <w:tabs>
          <w:tab w:val="num" w:pos="1440"/>
        </w:tabs>
        <w:ind w:left="1440" w:hanging="720"/>
      </w:pPr>
      <w:rPr>
        <w:rFonts w:ascii="Arial" w:hAnsi="Arial" w:hint="default"/>
        <w:b w:val="0"/>
        <w:i w:val="0"/>
        <w:sz w:val="24"/>
        <w:szCs w:val="24"/>
      </w:rPr>
    </w:lvl>
    <w:lvl w:ilvl="2">
      <w:start w:val="1"/>
      <w:numFmt w:val="lowerLetter"/>
      <w:lvlText w:val="(%3)"/>
      <w:lvlJc w:val="left"/>
      <w:pPr>
        <w:tabs>
          <w:tab w:val="num" w:pos="2074"/>
        </w:tabs>
        <w:ind w:left="2160" w:hanging="720"/>
      </w:pPr>
      <w:rPr>
        <w:rFonts w:ascii="Arial" w:hAnsi="Arial" w:hint="default"/>
        <w:b w:val="0"/>
        <w:i w:val="0"/>
        <w:sz w:val="24"/>
        <w:szCs w:val="24"/>
      </w:rPr>
    </w:lvl>
    <w:lvl w:ilvl="3">
      <w:start w:val="1"/>
      <w:numFmt w:val="decimal"/>
      <w:lvlText w:val="(%4)"/>
      <w:lvlJc w:val="left"/>
      <w:pPr>
        <w:tabs>
          <w:tab w:val="num" w:pos="2707"/>
        </w:tabs>
        <w:ind w:left="2880" w:hanging="720"/>
      </w:pPr>
      <w:rPr>
        <w:rFonts w:ascii="Arial" w:hAnsi="Arial" w:hint="default"/>
        <w:b w:val="0"/>
        <w:i w:val="0"/>
        <w:sz w:val="24"/>
        <w:szCs w:val="24"/>
      </w:rPr>
    </w:lvl>
    <w:lvl w:ilvl="4">
      <w:start w:val="1"/>
      <w:numFmt w:val="lowerRoman"/>
      <w:lvlText w:val="(%5)"/>
      <w:lvlJc w:val="left"/>
      <w:pPr>
        <w:tabs>
          <w:tab w:val="num" w:pos="2880"/>
        </w:tabs>
        <w:ind w:left="3600" w:hanging="72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1">
    <w:nsid w:val="29B54813"/>
    <w:multiLevelType w:val="multilevel"/>
    <w:tmpl w:val="B7C451E6"/>
    <w:lvl w:ilvl="0">
      <w:start w:val="1"/>
      <w:numFmt w:val="lowerLetter"/>
      <w:lvlText w:val="%1."/>
      <w:lvlJc w:val="left"/>
      <w:pPr>
        <w:tabs>
          <w:tab w:val="num" w:pos="806"/>
        </w:tabs>
        <w:ind w:left="720" w:hanging="360"/>
      </w:pPr>
      <w:rPr>
        <w:rFonts w:ascii="Arial" w:hAnsi="Arial" w:hint="default"/>
        <w:b w:val="0"/>
        <w:i w:val="0"/>
        <w:strike w:val="0"/>
        <w:sz w:val="22"/>
        <w:szCs w:val="22"/>
      </w:rPr>
    </w:lvl>
    <w:lvl w:ilvl="1">
      <w:start w:val="1"/>
      <w:numFmt w:val="decimal"/>
      <w:lvlText w:val="%2."/>
      <w:lvlJc w:val="left"/>
      <w:pPr>
        <w:tabs>
          <w:tab w:val="num" w:pos="1440"/>
        </w:tabs>
        <w:ind w:left="1440" w:hanging="720"/>
      </w:pPr>
      <w:rPr>
        <w:rFonts w:ascii="Arial" w:hAnsi="Arial" w:hint="default"/>
        <w:b w:val="0"/>
        <w:i w:val="0"/>
        <w:sz w:val="22"/>
        <w:szCs w:val="22"/>
      </w:rPr>
    </w:lvl>
    <w:lvl w:ilvl="2">
      <w:start w:val="1"/>
      <w:numFmt w:val="lowerLetter"/>
      <w:lvlText w:val="(%3)"/>
      <w:lvlJc w:val="left"/>
      <w:pPr>
        <w:tabs>
          <w:tab w:val="num" w:pos="2074"/>
        </w:tabs>
        <w:ind w:left="2160" w:hanging="720"/>
      </w:pPr>
      <w:rPr>
        <w:rFonts w:ascii="Arial" w:hAnsi="Arial" w:hint="default"/>
        <w:b w:val="0"/>
        <w:i w:val="0"/>
        <w:sz w:val="24"/>
        <w:szCs w:val="24"/>
      </w:rPr>
    </w:lvl>
    <w:lvl w:ilvl="3">
      <w:start w:val="1"/>
      <w:numFmt w:val="decimal"/>
      <w:lvlText w:val="(%4)"/>
      <w:lvlJc w:val="left"/>
      <w:pPr>
        <w:tabs>
          <w:tab w:val="num" w:pos="2707"/>
        </w:tabs>
        <w:ind w:left="2880" w:hanging="720"/>
      </w:pPr>
      <w:rPr>
        <w:rFonts w:ascii="Arial" w:hAnsi="Arial" w:hint="default"/>
        <w:b w:val="0"/>
        <w:i w:val="0"/>
        <w:sz w:val="24"/>
        <w:szCs w:val="24"/>
      </w:rPr>
    </w:lvl>
    <w:lvl w:ilvl="4">
      <w:start w:val="1"/>
      <w:numFmt w:val="lowerRoman"/>
      <w:lvlText w:val="(%5)"/>
      <w:lvlJc w:val="left"/>
      <w:pPr>
        <w:tabs>
          <w:tab w:val="num" w:pos="2880"/>
        </w:tabs>
        <w:ind w:left="3600" w:hanging="72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2">
    <w:nsid w:val="2E0C39E4"/>
    <w:multiLevelType w:val="multilevel"/>
    <w:tmpl w:val="67442EEE"/>
    <w:lvl w:ilvl="0">
      <w:start w:val="1"/>
      <w:numFmt w:val="lowerLetter"/>
      <w:lvlText w:val="%1."/>
      <w:lvlJc w:val="left"/>
      <w:pPr>
        <w:tabs>
          <w:tab w:val="num" w:pos="806"/>
        </w:tabs>
        <w:ind w:left="720" w:hanging="360"/>
      </w:pPr>
      <w:rPr>
        <w:rFonts w:ascii="Arial" w:hAnsi="Arial" w:hint="default"/>
        <w:b w:val="0"/>
        <w:i w:val="0"/>
        <w:sz w:val="22"/>
        <w:szCs w:val="22"/>
      </w:rPr>
    </w:lvl>
    <w:lvl w:ilvl="1">
      <w:start w:val="1"/>
      <w:numFmt w:val="decimal"/>
      <w:lvlText w:val="%2."/>
      <w:lvlJc w:val="left"/>
      <w:pPr>
        <w:tabs>
          <w:tab w:val="num" w:pos="1440"/>
        </w:tabs>
        <w:ind w:left="1440" w:hanging="720"/>
      </w:pPr>
      <w:rPr>
        <w:rFonts w:ascii="Arial" w:hAnsi="Arial" w:hint="default"/>
        <w:b w:val="0"/>
        <w:i w:val="0"/>
        <w:sz w:val="24"/>
        <w:szCs w:val="24"/>
      </w:rPr>
    </w:lvl>
    <w:lvl w:ilvl="2">
      <w:start w:val="1"/>
      <w:numFmt w:val="lowerLetter"/>
      <w:lvlText w:val="(%3)"/>
      <w:lvlJc w:val="left"/>
      <w:pPr>
        <w:tabs>
          <w:tab w:val="num" w:pos="2074"/>
        </w:tabs>
        <w:ind w:left="2160" w:hanging="720"/>
      </w:pPr>
      <w:rPr>
        <w:rFonts w:ascii="Arial" w:hAnsi="Arial" w:hint="default"/>
        <w:b w:val="0"/>
        <w:i w:val="0"/>
        <w:sz w:val="24"/>
        <w:szCs w:val="24"/>
      </w:rPr>
    </w:lvl>
    <w:lvl w:ilvl="3">
      <w:start w:val="1"/>
      <w:numFmt w:val="decimal"/>
      <w:lvlText w:val="(%4)"/>
      <w:lvlJc w:val="left"/>
      <w:pPr>
        <w:tabs>
          <w:tab w:val="num" w:pos="2707"/>
        </w:tabs>
        <w:ind w:left="2880" w:hanging="720"/>
      </w:pPr>
      <w:rPr>
        <w:rFonts w:ascii="Arial" w:hAnsi="Arial" w:hint="default"/>
        <w:b w:val="0"/>
        <w:i w:val="0"/>
        <w:sz w:val="24"/>
        <w:szCs w:val="24"/>
      </w:rPr>
    </w:lvl>
    <w:lvl w:ilvl="4">
      <w:start w:val="1"/>
      <w:numFmt w:val="lowerRoman"/>
      <w:lvlText w:val="(%5)"/>
      <w:lvlJc w:val="left"/>
      <w:pPr>
        <w:tabs>
          <w:tab w:val="num" w:pos="2880"/>
        </w:tabs>
        <w:ind w:left="3600" w:hanging="72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3">
    <w:nsid w:val="323D1E92"/>
    <w:multiLevelType w:val="multilevel"/>
    <w:tmpl w:val="09F0B0C6"/>
    <w:lvl w:ilvl="0">
      <w:start w:val="1"/>
      <w:numFmt w:val="lowerLetter"/>
      <w:lvlText w:val="%1."/>
      <w:lvlJc w:val="left"/>
      <w:pPr>
        <w:tabs>
          <w:tab w:val="num" w:pos="806"/>
        </w:tabs>
        <w:ind w:left="720" w:hanging="360"/>
      </w:pPr>
      <w:rPr>
        <w:rFonts w:ascii="Arial" w:hAnsi="Arial" w:hint="default"/>
        <w:b w:val="0"/>
        <w:i w:val="0"/>
        <w:sz w:val="24"/>
        <w:szCs w:val="24"/>
      </w:rPr>
    </w:lvl>
    <w:lvl w:ilvl="1">
      <w:start w:val="1"/>
      <w:numFmt w:val="decimal"/>
      <w:lvlText w:val="%2."/>
      <w:lvlJc w:val="left"/>
      <w:pPr>
        <w:tabs>
          <w:tab w:val="num" w:pos="1440"/>
        </w:tabs>
        <w:ind w:left="1440" w:hanging="720"/>
      </w:pPr>
      <w:rPr>
        <w:rFonts w:ascii="Arial" w:hAnsi="Arial" w:hint="default"/>
        <w:b w:val="0"/>
        <w:i w:val="0"/>
        <w:sz w:val="24"/>
        <w:szCs w:val="24"/>
      </w:rPr>
    </w:lvl>
    <w:lvl w:ilvl="2">
      <w:start w:val="1"/>
      <w:numFmt w:val="lowerLetter"/>
      <w:lvlText w:val="(%3)"/>
      <w:lvlJc w:val="left"/>
      <w:pPr>
        <w:tabs>
          <w:tab w:val="num" w:pos="2074"/>
        </w:tabs>
        <w:ind w:left="2160" w:hanging="720"/>
      </w:pPr>
      <w:rPr>
        <w:rFonts w:ascii="Arial" w:hAnsi="Arial" w:hint="default"/>
        <w:b w:val="0"/>
        <w:i w:val="0"/>
        <w:sz w:val="24"/>
        <w:szCs w:val="24"/>
      </w:rPr>
    </w:lvl>
    <w:lvl w:ilvl="3">
      <w:start w:val="1"/>
      <w:numFmt w:val="decimal"/>
      <w:lvlText w:val="(%4)"/>
      <w:lvlJc w:val="left"/>
      <w:pPr>
        <w:tabs>
          <w:tab w:val="num" w:pos="2707"/>
        </w:tabs>
        <w:ind w:left="2880" w:hanging="720"/>
      </w:pPr>
      <w:rPr>
        <w:rFonts w:ascii="Arial" w:hAnsi="Arial" w:hint="default"/>
        <w:b w:val="0"/>
        <w:i w:val="0"/>
        <w:sz w:val="24"/>
        <w:szCs w:val="24"/>
      </w:rPr>
    </w:lvl>
    <w:lvl w:ilvl="4">
      <w:start w:val="1"/>
      <w:numFmt w:val="lowerRoman"/>
      <w:lvlText w:val="(%5)"/>
      <w:lvlJc w:val="left"/>
      <w:pPr>
        <w:tabs>
          <w:tab w:val="num" w:pos="2880"/>
        </w:tabs>
        <w:ind w:left="3600" w:hanging="72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4">
    <w:nsid w:val="36FD45F4"/>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5">
    <w:nsid w:val="4744418E"/>
    <w:multiLevelType w:val="multilevel"/>
    <w:tmpl w:val="7E4A533E"/>
    <w:lvl w:ilvl="0">
      <w:start w:val="1"/>
      <w:numFmt w:val="lowerLetter"/>
      <w:lvlText w:val="%1."/>
      <w:lvlJc w:val="left"/>
      <w:pPr>
        <w:tabs>
          <w:tab w:val="num" w:pos="806"/>
        </w:tabs>
        <w:ind w:left="720" w:hanging="360"/>
      </w:pPr>
      <w:rPr>
        <w:rFonts w:ascii="Arial" w:hAnsi="Arial" w:hint="default"/>
        <w:b w:val="0"/>
        <w:i w:val="0"/>
        <w:sz w:val="24"/>
        <w:szCs w:val="24"/>
      </w:rPr>
    </w:lvl>
    <w:lvl w:ilvl="1">
      <w:start w:val="1"/>
      <w:numFmt w:val="decimal"/>
      <w:lvlText w:val="%2."/>
      <w:lvlJc w:val="left"/>
      <w:pPr>
        <w:tabs>
          <w:tab w:val="num" w:pos="1440"/>
        </w:tabs>
        <w:ind w:left="1440" w:hanging="720"/>
      </w:pPr>
      <w:rPr>
        <w:rFonts w:ascii="Arial" w:hAnsi="Arial" w:hint="default"/>
        <w:b w:val="0"/>
        <w:i w:val="0"/>
        <w:sz w:val="22"/>
        <w:szCs w:val="22"/>
      </w:rPr>
    </w:lvl>
    <w:lvl w:ilvl="2">
      <w:start w:val="1"/>
      <w:numFmt w:val="lowerLetter"/>
      <w:lvlText w:val="(%3)"/>
      <w:lvlJc w:val="left"/>
      <w:pPr>
        <w:tabs>
          <w:tab w:val="num" w:pos="2074"/>
        </w:tabs>
        <w:ind w:left="2160" w:hanging="720"/>
      </w:pPr>
      <w:rPr>
        <w:rFonts w:ascii="Arial" w:hAnsi="Arial" w:hint="default"/>
        <w:b w:val="0"/>
        <w:i w:val="0"/>
        <w:sz w:val="22"/>
        <w:szCs w:val="22"/>
      </w:rPr>
    </w:lvl>
    <w:lvl w:ilvl="3">
      <w:start w:val="1"/>
      <w:numFmt w:val="decimal"/>
      <w:lvlText w:val="(%4)"/>
      <w:lvlJc w:val="left"/>
      <w:pPr>
        <w:tabs>
          <w:tab w:val="num" w:pos="2707"/>
        </w:tabs>
        <w:ind w:left="2880" w:hanging="720"/>
      </w:pPr>
      <w:rPr>
        <w:rFonts w:ascii="Arial" w:hAnsi="Arial" w:hint="default"/>
        <w:b w:val="0"/>
        <w:i w:val="0"/>
        <w:sz w:val="24"/>
        <w:szCs w:val="24"/>
      </w:rPr>
    </w:lvl>
    <w:lvl w:ilvl="4">
      <w:start w:val="1"/>
      <w:numFmt w:val="lowerRoman"/>
      <w:lvlText w:val="(%5)"/>
      <w:lvlJc w:val="left"/>
      <w:pPr>
        <w:tabs>
          <w:tab w:val="num" w:pos="2880"/>
        </w:tabs>
        <w:ind w:left="3600" w:hanging="72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6">
    <w:nsid w:val="48B629DA"/>
    <w:multiLevelType w:val="multilevel"/>
    <w:tmpl w:val="7E4A533E"/>
    <w:lvl w:ilvl="0">
      <w:start w:val="1"/>
      <w:numFmt w:val="lowerLetter"/>
      <w:lvlText w:val="%1."/>
      <w:lvlJc w:val="left"/>
      <w:pPr>
        <w:tabs>
          <w:tab w:val="num" w:pos="806"/>
        </w:tabs>
        <w:ind w:left="720" w:hanging="360"/>
      </w:pPr>
      <w:rPr>
        <w:rFonts w:ascii="Arial" w:hAnsi="Arial" w:hint="default"/>
        <w:b w:val="0"/>
        <w:i w:val="0"/>
        <w:sz w:val="24"/>
        <w:szCs w:val="24"/>
      </w:rPr>
    </w:lvl>
    <w:lvl w:ilvl="1">
      <w:start w:val="1"/>
      <w:numFmt w:val="decimal"/>
      <w:lvlText w:val="%2."/>
      <w:lvlJc w:val="left"/>
      <w:pPr>
        <w:tabs>
          <w:tab w:val="num" w:pos="1440"/>
        </w:tabs>
        <w:ind w:left="1440" w:hanging="720"/>
      </w:pPr>
      <w:rPr>
        <w:rFonts w:ascii="Arial" w:hAnsi="Arial" w:hint="default"/>
        <w:b w:val="0"/>
        <w:i w:val="0"/>
        <w:sz w:val="22"/>
        <w:szCs w:val="22"/>
      </w:rPr>
    </w:lvl>
    <w:lvl w:ilvl="2">
      <w:start w:val="1"/>
      <w:numFmt w:val="lowerLetter"/>
      <w:lvlText w:val="(%3)"/>
      <w:lvlJc w:val="left"/>
      <w:pPr>
        <w:tabs>
          <w:tab w:val="num" w:pos="2074"/>
        </w:tabs>
        <w:ind w:left="2160" w:hanging="720"/>
      </w:pPr>
      <w:rPr>
        <w:rFonts w:ascii="Arial" w:hAnsi="Arial" w:hint="default"/>
        <w:b w:val="0"/>
        <w:i w:val="0"/>
        <w:sz w:val="22"/>
        <w:szCs w:val="22"/>
      </w:rPr>
    </w:lvl>
    <w:lvl w:ilvl="3">
      <w:start w:val="1"/>
      <w:numFmt w:val="decimal"/>
      <w:lvlText w:val="(%4)"/>
      <w:lvlJc w:val="left"/>
      <w:pPr>
        <w:tabs>
          <w:tab w:val="num" w:pos="2707"/>
        </w:tabs>
        <w:ind w:left="2880" w:hanging="720"/>
      </w:pPr>
      <w:rPr>
        <w:rFonts w:ascii="Arial" w:hAnsi="Arial" w:hint="default"/>
        <w:b w:val="0"/>
        <w:i w:val="0"/>
        <w:sz w:val="24"/>
        <w:szCs w:val="24"/>
      </w:rPr>
    </w:lvl>
    <w:lvl w:ilvl="4">
      <w:start w:val="1"/>
      <w:numFmt w:val="lowerRoman"/>
      <w:lvlText w:val="(%5)"/>
      <w:lvlJc w:val="left"/>
      <w:pPr>
        <w:tabs>
          <w:tab w:val="num" w:pos="2880"/>
        </w:tabs>
        <w:ind w:left="3600" w:hanging="72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7">
    <w:nsid w:val="4CAA5A7C"/>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8">
    <w:nsid w:val="51545A7F"/>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9">
    <w:nsid w:val="55DE6884"/>
    <w:multiLevelType w:val="multilevel"/>
    <w:tmpl w:val="09F0B0C6"/>
    <w:lvl w:ilvl="0">
      <w:start w:val="1"/>
      <w:numFmt w:val="lowerLetter"/>
      <w:lvlText w:val="%1."/>
      <w:lvlJc w:val="left"/>
      <w:pPr>
        <w:tabs>
          <w:tab w:val="num" w:pos="806"/>
        </w:tabs>
        <w:ind w:left="720" w:hanging="360"/>
      </w:pPr>
      <w:rPr>
        <w:rFonts w:ascii="Arial" w:hAnsi="Arial" w:hint="default"/>
        <w:b w:val="0"/>
        <w:i w:val="0"/>
        <w:sz w:val="24"/>
        <w:szCs w:val="24"/>
      </w:rPr>
    </w:lvl>
    <w:lvl w:ilvl="1">
      <w:start w:val="1"/>
      <w:numFmt w:val="decimal"/>
      <w:lvlText w:val="%2."/>
      <w:lvlJc w:val="left"/>
      <w:pPr>
        <w:tabs>
          <w:tab w:val="num" w:pos="1440"/>
        </w:tabs>
        <w:ind w:left="1440" w:hanging="720"/>
      </w:pPr>
      <w:rPr>
        <w:rFonts w:ascii="Arial" w:hAnsi="Arial" w:hint="default"/>
        <w:b w:val="0"/>
        <w:i w:val="0"/>
        <w:sz w:val="24"/>
        <w:szCs w:val="24"/>
      </w:rPr>
    </w:lvl>
    <w:lvl w:ilvl="2">
      <w:start w:val="1"/>
      <w:numFmt w:val="lowerLetter"/>
      <w:lvlText w:val="(%3)"/>
      <w:lvlJc w:val="left"/>
      <w:pPr>
        <w:tabs>
          <w:tab w:val="num" w:pos="2074"/>
        </w:tabs>
        <w:ind w:left="2160" w:hanging="720"/>
      </w:pPr>
      <w:rPr>
        <w:rFonts w:ascii="Arial" w:hAnsi="Arial" w:hint="default"/>
        <w:b w:val="0"/>
        <w:i w:val="0"/>
        <w:sz w:val="24"/>
        <w:szCs w:val="24"/>
      </w:rPr>
    </w:lvl>
    <w:lvl w:ilvl="3">
      <w:start w:val="1"/>
      <w:numFmt w:val="decimal"/>
      <w:lvlText w:val="(%4)"/>
      <w:lvlJc w:val="left"/>
      <w:pPr>
        <w:tabs>
          <w:tab w:val="num" w:pos="2707"/>
        </w:tabs>
        <w:ind w:left="2880" w:hanging="720"/>
      </w:pPr>
      <w:rPr>
        <w:rFonts w:ascii="Arial" w:hAnsi="Arial" w:hint="default"/>
        <w:b w:val="0"/>
        <w:i w:val="0"/>
        <w:sz w:val="24"/>
        <w:szCs w:val="24"/>
      </w:rPr>
    </w:lvl>
    <w:lvl w:ilvl="4">
      <w:start w:val="1"/>
      <w:numFmt w:val="lowerRoman"/>
      <w:lvlText w:val="(%5)"/>
      <w:lvlJc w:val="left"/>
      <w:pPr>
        <w:tabs>
          <w:tab w:val="num" w:pos="2880"/>
        </w:tabs>
        <w:ind w:left="3600" w:hanging="72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0">
    <w:nsid w:val="574C3A0E"/>
    <w:multiLevelType w:val="multilevel"/>
    <w:tmpl w:val="D3AE69EA"/>
    <w:lvl w:ilvl="0">
      <w:start w:val="2"/>
      <w:numFmt w:val="decimalZero"/>
      <w:lvlText w:val="%1"/>
      <w:lvlJc w:val="left"/>
      <w:pPr>
        <w:ind w:left="900" w:hanging="540"/>
      </w:pPr>
      <w:rPr>
        <w:rFonts w:hint="default"/>
      </w:rPr>
    </w:lvl>
    <w:lvl w:ilvl="1">
      <w:start w:val="3"/>
      <w:numFmt w:val="decimalZero"/>
      <w:lvlText w:val="%1.%2"/>
      <w:lvlJc w:val="left"/>
      <w:pPr>
        <w:ind w:left="90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1">
    <w:nsid w:val="5B4E0779"/>
    <w:multiLevelType w:val="multilevel"/>
    <w:tmpl w:val="CA9AF778"/>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2">
    <w:nsid w:val="5F4B0729"/>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3">
    <w:nsid w:val="60DA4537"/>
    <w:multiLevelType w:val="multilevel"/>
    <w:tmpl w:val="42E83E28"/>
    <w:lvl w:ilvl="0">
      <w:start w:val="1"/>
      <w:numFmt w:val="lowerLetter"/>
      <w:lvlText w:val="%1."/>
      <w:lvlJc w:val="left"/>
      <w:pPr>
        <w:tabs>
          <w:tab w:val="num" w:pos="806"/>
        </w:tabs>
        <w:ind w:left="720" w:hanging="360"/>
      </w:pPr>
      <w:rPr>
        <w:rFonts w:ascii="Arial" w:hAnsi="Arial" w:hint="default"/>
        <w:b w:val="0"/>
        <w:i w:val="0"/>
        <w:sz w:val="22"/>
        <w:szCs w:val="22"/>
      </w:rPr>
    </w:lvl>
    <w:lvl w:ilvl="1">
      <w:start w:val="1"/>
      <w:numFmt w:val="decimal"/>
      <w:lvlText w:val="%2."/>
      <w:lvlJc w:val="left"/>
      <w:pPr>
        <w:tabs>
          <w:tab w:val="num" w:pos="1440"/>
        </w:tabs>
        <w:ind w:left="1440" w:hanging="720"/>
      </w:pPr>
      <w:rPr>
        <w:rFonts w:ascii="Arial" w:hAnsi="Arial" w:hint="default"/>
        <w:b w:val="0"/>
        <w:i w:val="0"/>
        <w:sz w:val="22"/>
        <w:szCs w:val="22"/>
      </w:rPr>
    </w:lvl>
    <w:lvl w:ilvl="2">
      <w:start w:val="1"/>
      <w:numFmt w:val="lowerLetter"/>
      <w:lvlText w:val="(%3)"/>
      <w:lvlJc w:val="left"/>
      <w:pPr>
        <w:tabs>
          <w:tab w:val="num" w:pos="2074"/>
        </w:tabs>
        <w:ind w:left="2160" w:hanging="720"/>
      </w:pPr>
      <w:rPr>
        <w:rFonts w:ascii="Arial" w:hAnsi="Arial" w:hint="default"/>
        <w:b w:val="0"/>
        <w:i w:val="0"/>
        <w:sz w:val="22"/>
        <w:szCs w:val="22"/>
      </w:rPr>
    </w:lvl>
    <w:lvl w:ilvl="3">
      <w:start w:val="1"/>
      <w:numFmt w:val="decimal"/>
      <w:lvlText w:val="(%4)"/>
      <w:lvlJc w:val="left"/>
      <w:pPr>
        <w:tabs>
          <w:tab w:val="num" w:pos="2707"/>
        </w:tabs>
        <w:ind w:left="2880" w:hanging="720"/>
      </w:pPr>
      <w:rPr>
        <w:rFonts w:ascii="Arial" w:hAnsi="Arial" w:hint="default"/>
        <w:b w:val="0"/>
        <w:i w:val="0"/>
        <w:sz w:val="24"/>
        <w:szCs w:val="24"/>
      </w:rPr>
    </w:lvl>
    <w:lvl w:ilvl="4">
      <w:start w:val="1"/>
      <w:numFmt w:val="lowerRoman"/>
      <w:lvlText w:val="(%5)"/>
      <w:lvlJc w:val="left"/>
      <w:pPr>
        <w:tabs>
          <w:tab w:val="num" w:pos="2880"/>
        </w:tabs>
        <w:ind w:left="3600" w:hanging="72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4">
    <w:nsid w:val="6136162B"/>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5">
    <w:nsid w:val="61A12335"/>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6">
    <w:nsid w:val="631E4100"/>
    <w:multiLevelType w:val="multilevel"/>
    <w:tmpl w:val="7E4A533E"/>
    <w:lvl w:ilvl="0">
      <w:start w:val="1"/>
      <w:numFmt w:val="lowerLetter"/>
      <w:lvlText w:val="%1."/>
      <w:lvlJc w:val="left"/>
      <w:pPr>
        <w:tabs>
          <w:tab w:val="num" w:pos="806"/>
        </w:tabs>
        <w:ind w:left="720" w:hanging="360"/>
      </w:pPr>
      <w:rPr>
        <w:rFonts w:ascii="Arial" w:hAnsi="Arial" w:hint="default"/>
        <w:b w:val="0"/>
        <w:i w:val="0"/>
        <w:sz w:val="24"/>
        <w:szCs w:val="24"/>
      </w:rPr>
    </w:lvl>
    <w:lvl w:ilvl="1">
      <w:start w:val="1"/>
      <w:numFmt w:val="decimal"/>
      <w:lvlText w:val="%2."/>
      <w:lvlJc w:val="left"/>
      <w:pPr>
        <w:tabs>
          <w:tab w:val="num" w:pos="1440"/>
        </w:tabs>
        <w:ind w:left="1440" w:hanging="720"/>
      </w:pPr>
      <w:rPr>
        <w:rFonts w:ascii="Arial" w:hAnsi="Arial" w:hint="default"/>
        <w:b w:val="0"/>
        <w:i w:val="0"/>
        <w:sz w:val="22"/>
        <w:szCs w:val="22"/>
      </w:rPr>
    </w:lvl>
    <w:lvl w:ilvl="2">
      <w:start w:val="1"/>
      <w:numFmt w:val="lowerLetter"/>
      <w:lvlText w:val="(%3)"/>
      <w:lvlJc w:val="left"/>
      <w:pPr>
        <w:tabs>
          <w:tab w:val="num" w:pos="2074"/>
        </w:tabs>
        <w:ind w:left="2160" w:hanging="720"/>
      </w:pPr>
      <w:rPr>
        <w:rFonts w:ascii="Arial" w:hAnsi="Arial" w:hint="default"/>
        <w:b w:val="0"/>
        <w:i w:val="0"/>
        <w:sz w:val="22"/>
        <w:szCs w:val="22"/>
      </w:rPr>
    </w:lvl>
    <w:lvl w:ilvl="3">
      <w:start w:val="1"/>
      <w:numFmt w:val="decimal"/>
      <w:lvlText w:val="(%4)"/>
      <w:lvlJc w:val="left"/>
      <w:pPr>
        <w:tabs>
          <w:tab w:val="num" w:pos="2707"/>
        </w:tabs>
        <w:ind w:left="2880" w:hanging="720"/>
      </w:pPr>
      <w:rPr>
        <w:rFonts w:ascii="Arial" w:hAnsi="Arial" w:hint="default"/>
        <w:b w:val="0"/>
        <w:i w:val="0"/>
        <w:sz w:val="24"/>
        <w:szCs w:val="24"/>
      </w:rPr>
    </w:lvl>
    <w:lvl w:ilvl="4">
      <w:start w:val="1"/>
      <w:numFmt w:val="lowerRoman"/>
      <w:lvlText w:val="(%5)"/>
      <w:lvlJc w:val="left"/>
      <w:pPr>
        <w:tabs>
          <w:tab w:val="num" w:pos="2880"/>
        </w:tabs>
        <w:ind w:left="3600" w:hanging="72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7">
    <w:nsid w:val="69D0251B"/>
    <w:multiLevelType w:val="multilevel"/>
    <w:tmpl w:val="7E4A533E"/>
    <w:lvl w:ilvl="0">
      <w:start w:val="1"/>
      <w:numFmt w:val="lowerLetter"/>
      <w:lvlText w:val="%1."/>
      <w:lvlJc w:val="left"/>
      <w:pPr>
        <w:tabs>
          <w:tab w:val="num" w:pos="806"/>
        </w:tabs>
        <w:ind w:left="720" w:hanging="360"/>
      </w:pPr>
      <w:rPr>
        <w:rFonts w:ascii="Arial" w:hAnsi="Arial" w:hint="default"/>
        <w:b w:val="0"/>
        <w:i w:val="0"/>
        <w:sz w:val="24"/>
        <w:szCs w:val="24"/>
      </w:rPr>
    </w:lvl>
    <w:lvl w:ilvl="1">
      <w:start w:val="1"/>
      <w:numFmt w:val="decimal"/>
      <w:lvlText w:val="%2."/>
      <w:lvlJc w:val="left"/>
      <w:pPr>
        <w:tabs>
          <w:tab w:val="num" w:pos="1440"/>
        </w:tabs>
        <w:ind w:left="1440" w:hanging="720"/>
      </w:pPr>
      <w:rPr>
        <w:rFonts w:ascii="Arial" w:hAnsi="Arial" w:hint="default"/>
        <w:b w:val="0"/>
        <w:i w:val="0"/>
        <w:sz w:val="22"/>
        <w:szCs w:val="22"/>
      </w:rPr>
    </w:lvl>
    <w:lvl w:ilvl="2">
      <w:start w:val="1"/>
      <w:numFmt w:val="lowerLetter"/>
      <w:lvlText w:val="(%3)"/>
      <w:lvlJc w:val="left"/>
      <w:pPr>
        <w:tabs>
          <w:tab w:val="num" w:pos="2074"/>
        </w:tabs>
        <w:ind w:left="2160" w:hanging="720"/>
      </w:pPr>
      <w:rPr>
        <w:rFonts w:ascii="Arial" w:hAnsi="Arial" w:hint="default"/>
        <w:b w:val="0"/>
        <w:i w:val="0"/>
        <w:sz w:val="22"/>
        <w:szCs w:val="22"/>
      </w:rPr>
    </w:lvl>
    <w:lvl w:ilvl="3">
      <w:start w:val="1"/>
      <w:numFmt w:val="decimal"/>
      <w:lvlText w:val="(%4)"/>
      <w:lvlJc w:val="left"/>
      <w:pPr>
        <w:tabs>
          <w:tab w:val="num" w:pos="2707"/>
        </w:tabs>
        <w:ind w:left="2880" w:hanging="720"/>
      </w:pPr>
      <w:rPr>
        <w:rFonts w:ascii="Arial" w:hAnsi="Arial" w:hint="default"/>
        <w:b w:val="0"/>
        <w:i w:val="0"/>
        <w:sz w:val="24"/>
        <w:szCs w:val="24"/>
      </w:rPr>
    </w:lvl>
    <w:lvl w:ilvl="4">
      <w:start w:val="1"/>
      <w:numFmt w:val="lowerRoman"/>
      <w:lvlText w:val="(%5)"/>
      <w:lvlJc w:val="left"/>
      <w:pPr>
        <w:tabs>
          <w:tab w:val="num" w:pos="2880"/>
        </w:tabs>
        <w:ind w:left="3600" w:hanging="72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8">
    <w:nsid w:val="6D7E4C00"/>
    <w:multiLevelType w:val="multilevel"/>
    <w:tmpl w:val="730CFAE8"/>
    <w:lvl w:ilvl="0">
      <w:start w:val="1"/>
      <w:numFmt w:val="lowerLetter"/>
      <w:lvlText w:val="%1."/>
      <w:lvlJc w:val="left"/>
      <w:pPr>
        <w:tabs>
          <w:tab w:val="num" w:pos="806"/>
        </w:tabs>
        <w:ind w:left="720" w:hanging="360"/>
      </w:pPr>
      <w:rPr>
        <w:rFonts w:ascii="Arial" w:hAnsi="Arial" w:hint="default"/>
        <w:b w:val="0"/>
        <w:i w:val="0"/>
        <w:sz w:val="22"/>
        <w:szCs w:val="22"/>
      </w:rPr>
    </w:lvl>
    <w:lvl w:ilvl="1">
      <w:start w:val="1"/>
      <w:numFmt w:val="decimal"/>
      <w:lvlText w:val="%2."/>
      <w:lvlJc w:val="left"/>
      <w:pPr>
        <w:tabs>
          <w:tab w:val="num" w:pos="1440"/>
        </w:tabs>
        <w:ind w:left="1440" w:hanging="720"/>
      </w:pPr>
      <w:rPr>
        <w:rFonts w:ascii="Arial" w:hAnsi="Arial" w:hint="default"/>
        <w:b w:val="0"/>
        <w:i w:val="0"/>
        <w:sz w:val="24"/>
        <w:szCs w:val="24"/>
      </w:rPr>
    </w:lvl>
    <w:lvl w:ilvl="2">
      <w:start w:val="1"/>
      <w:numFmt w:val="lowerLetter"/>
      <w:lvlText w:val="(%3)"/>
      <w:lvlJc w:val="left"/>
      <w:pPr>
        <w:tabs>
          <w:tab w:val="num" w:pos="2074"/>
        </w:tabs>
        <w:ind w:left="2160" w:hanging="720"/>
      </w:pPr>
      <w:rPr>
        <w:rFonts w:ascii="Arial" w:hAnsi="Arial" w:hint="default"/>
        <w:b w:val="0"/>
        <w:i w:val="0"/>
        <w:sz w:val="24"/>
        <w:szCs w:val="24"/>
      </w:rPr>
    </w:lvl>
    <w:lvl w:ilvl="3">
      <w:start w:val="1"/>
      <w:numFmt w:val="decimal"/>
      <w:lvlText w:val="(%4)"/>
      <w:lvlJc w:val="left"/>
      <w:pPr>
        <w:tabs>
          <w:tab w:val="num" w:pos="2707"/>
        </w:tabs>
        <w:ind w:left="2880" w:hanging="720"/>
      </w:pPr>
      <w:rPr>
        <w:rFonts w:ascii="Arial" w:hAnsi="Arial" w:hint="default"/>
        <w:b w:val="0"/>
        <w:i w:val="0"/>
        <w:sz w:val="24"/>
        <w:szCs w:val="24"/>
      </w:rPr>
    </w:lvl>
    <w:lvl w:ilvl="4">
      <w:start w:val="1"/>
      <w:numFmt w:val="lowerRoman"/>
      <w:lvlText w:val="(%5)"/>
      <w:lvlJc w:val="left"/>
      <w:pPr>
        <w:tabs>
          <w:tab w:val="num" w:pos="2880"/>
        </w:tabs>
        <w:ind w:left="3600" w:hanging="72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9">
    <w:nsid w:val="6DC02182"/>
    <w:multiLevelType w:val="multilevel"/>
    <w:tmpl w:val="09F0B0C6"/>
    <w:lvl w:ilvl="0">
      <w:start w:val="1"/>
      <w:numFmt w:val="lowerLetter"/>
      <w:lvlText w:val="%1."/>
      <w:lvlJc w:val="left"/>
      <w:pPr>
        <w:tabs>
          <w:tab w:val="num" w:pos="1252"/>
        </w:tabs>
        <w:ind w:left="1166" w:hanging="360"/>
      </w:pPr>
      <w:rPr>
        <w:rFonts w:ascii="Arial" w:hAnsi="Arial" w:hint="default"/>
        <w:b w:val="0"/>
        <w:i w:val="0"/>
        <w:sz w:val="24"/>
        <w:szCs w:val="24"/>
      </w:rPr>
    </w:lvl>
    <w:lvl w:ilvl="1">
      <w:start w:val="1"/>
      <w:numFmt w:val="decimal"/>
      <w:lvlText w:val="%2."/>
      <w:lvlJc w:val="left"/>
      <w:pPr>
        <w:tabs>
          <w:tab w:val="num" w:pos="1886"/>
        </w:tabs>
        <w:ind w:left="1886" w:hanging="720"/>
      </w:pPr>
      <w:rPr>
        <w:rFonts w:ascii="Arial" w:hAnsi="Arial" w:hint="default"/>
        <w:b w:val="0"/>
        <w:i w:val="0"/>
        <w:sz w:val="24"/>
        <w:szCs w:val="24"/>
      </w:rPr>
    </w:lvl>
    <w:lvl w:ilvl="2">
      <w:start w:val="1"/>
      <w:numFmt w:val="lowerLetter"/>
      <w:lvlText w:val="(%3)"/>
      <w:lvlJc w:val="left"/>
      <w:pPr>
        <w:tabs>
          <w:tab w:val="num" w:pos="2520"/>
        </w:tabs>
        <w:ind w:left="2606" w:hanging="720"/>
      </w:pPr>
      <w:rPr>
        <w:rFonts w:ascii="Arial" w:hAnsi="Arial" w:hint="default"/>
        <w:b w:val="0"/>
        <w:i w:val="0"/>
        <w:sz w:val="24"/>
        <w:szCs w:val="24"/>
      </w:rPr>
    </w:lvl>
    <w:lvl w:ilvl="3">
      <w:start w:val="1"/>
      <w:numFmt w:val="decimal"/>
      <w:lvlText w:val="(%4)"/>
      <w:lvlJc w:val="left"/>
      <w:pPr>
        <w:tabs>
          <w:tab w:val="num" w:pos="3153"/>
        </w:tabs>
        <w:ind w:left="3326" w:hanging="720"/>
      </w:pPr>
      <w:rPr>
        <w:rFonts w:ascii="Arial" w:hAnsi="Arial" w:hint="default"/>
        <w:b w:val="0"/>
        <w:i w:val="0"/>
        <w:sz w:val="24"/>
        <w:szCs w:val="24"/>
      </w:rPr>
    </w:lvl>
    <w:lvl w:ilvl="4">
      <w:start w:val="1"/>
      <w:numFmt w:val="lowerRoman"/>
      <w:lvlText w:val="(%5)"/>
      <w:lvlJc w:val="left"/>
      <w:pPr>
        <w:tabs>
          <w:tab w:val="num" w:pos="3326"/>
        </w:tabs>
        <w:ind w:left="4046" w:hanging="720"/>
      </w:pPr>
      <w:rPr>
        <w:rFonts w:hint="default"/>
      </w:rPr>
    </w:lvl>
    <w:lvl w:ilvl="5">
      <w:start w:val="1"/>
      <w:numFmt w:val="none"/>
      <w:lvlText w:val=""/>
      <w:lvlJc w:val="left"/>
      <w:pPr>
        <w:tabs>
          <w:tab w:val="num" w:pos="4406"/>
        </w:tabs>
        <w:ind w:left="4046" w:firstLine="0"/>
      </w:pPr>
      <w:rPr>
        <w:rFonts w:hint="default"/>
      </w:rPr>
    </w:lvl>
    <w:lvl w:ilvl="6">
      <w:start w:val="1"/>
      <w:numFmt w:val="none"/>
      <w:lvlText w:val=""/>
      <w:lvlJc w:val="left"/>
      <w:pPr>
        <w:tabs>
          <w:tab w:val="num" w:pos="5126"/>
        </w:tabs>
        <w:ind w:left="4766" w:firstLine="0"/>
      </w:pPr>
      <w:rPr>
        <w:rFonts w:hint="default"/>
      </w:rPr>
    </w:lvl>
    <w:lvl w:ilvl="7">
      <w:start w:val="1"/>
      <w:numFmt w:val="none"/>
      <w:lvlText w:val=""/>
      <w:lvlJc w:val="left"/>
      <w:pPr>
        <w:tabs>
          <w:tab w:val="num" w:pos="5846"/>
        </w:tabs>
        <w:ind w:left="5486" w:firstLine="0"/>
      </w:pPr>
      <w:rPr>
        <w:rFonts w:hint="default"/>
      </w:rPr>
    </w:lvl>
    <w:lvl w:ilvl="8">
      <w:start w:val="1"/>
      <w:numFmt w:val="none"/>
      <w:lvlText w:val=""/>
      <w:lvlJc w:val="left"/>
      <w:pPr>
        <w:tabs>
          <w:tab w:val="num" w:pos="10526"/>
        </w:tabs>
        <w:ind w:left="10526" w:hanging="4320"/>
      </w:pPr>
      <w:rPr>
        <w:rFonts w:hint="default"/>
      </w:rPr>
    </w:lvl>
  </w:abstractNum>
  <w:abstractNum w:abstractNumId="30">
    <w:nsid w:val="7B1813C3"/>
    <w:multiLevelType w:val="multilevel"/>
    <w:tmpl w:val="730CFAE8"/>
    <w:lvl w:ilvl="0">
      <w:start w:val="1"/>
      <w:numFmt w:val="lowerLetter"/>
      <w:lvlText w:val="%1."/>
      <w:lvlJc w:val="left"/>
      <w:pPr>
        <w:tabs>
          <w:tab w:val="num" w:pos="806"/>
        </w:tabs>
        <w:ind w:left="720" w:hanging="360"/>
      </w:pPr>
      <w:rPr>
        <w:rFonts w:ascii="Arial" w:hAnsi="Arial" w:hint="default"/>
        <w:b w:val="0"/>
        <w:i w:val="0"/>
        <w:sz w:val="22"/>
        <w:szCs w:val="22"/>
      </w:rPr>
    </w:lvl>
    <w:lvl w:ilvl="1">
      <w:start w:val="1"/>
      <w:numFmt w:val="decimal"/>
      <w:lvlText w:val="%2."/>
      <w:lvlJc w:val="left"/>
      <w:pPr>
        <w:tabs>
          <w:tab w:val="num" w:pos="1440"/>
        </w:tabs>
        <w:ind w:left="1440" w:hanging="720"/>
      </w:pPr>
      <w:rPr>
        <w:rFonts w:ascii="Arial" w:hAnsi="Arial" w:hint="default"/>
        <w:b w:val="0"/>
        <w:i w:val="0"/>
        <w:sz w:val="24"/>
        <w:szCs w:val="24"/>
      </w:rPr>
    </w:lvl>
    <w:lvl w:ilvl="2">
      <w:start w:val="1"/>
      <w:numFmt w:val="lowerLetter"/>
      <w:lvlText w:val="(%3)"/>
      <w:lvlJc w:val="left"/>
      <w:pPr>
        <w:tabs>
          <w:tab w:val="num" w:pos="2074"/>
        </w:tabs>
        <w:ind w:left="2160" w:hanging="720"/>
      </w:pPr>
      <w:rPr>
        <w:rFonts w:ascii="Arial" w:hAnsi="Arial" w:hint="default"/>
        <w:b w:val="0"/>
        <w:i w:val="0"/>
        <w:sz w:val="24"/>
        <w:szCs w:val="24"/>
      </w:rPr>
    </w:lvl>
    <w:lvl w:ilvl="3">
      <w:start w:val="1"/>
      <w:numFmt w:val="decimal"/>
      <w:lvlText w:val="(%4)"/>
      <w:lvlJc w:val="left"/>
      <w:pPr>
        <w:tabs>
          <w:tab w:val="num" w:pos="2707"/>
        </w:tabs>
        <w:ind w:left="2880" w:hanging="720"/>
      </w:pPr>
      <w:rPr>
        <w:rFonts w:ascii="Arial" w:hAnsi="Arial" w:hint="default"/>
        <w:b w:val="0"/>
        <w:i w:val="0"/>
        <w:sz w:val="24"/>
        <w:szCs w:val="24"/>
      </w:rPr>
    </w:lvl>
    <w:lvl w:ilvl="4">
      <w:start w:val="1"/>
      <w:numFmt w:val="lowerRoman"/>
      <w:lvlText w:val="(%5)"/>
      <w:lvlJc w:val="left"/>
      <w:pPr>
        <w:tabs>
          <w:tab w:val="num" w:pos="2880"/>
        </w:tabs>
        <w:ind w:left="3600" w:hanging="72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31">
    <w:nsid w:val="7BE84C53"/>
    <w:multiLevelType w:val="multilevel"/>
    <w:tmpl w:val="7E4A533E"/>
    <w:lvl w:ilvl="0">
      <w:start w:val="1"/>
      <w:numFmt w:val="lowerLetter"/>
      <w:lvlText w:val="%1."/>
      <w:lvlJc w:val="left"/>
      <w:pPr>
        <w:tabs>
          <w:tab w:val="num" w:pos="806"/>
        </w:tabs>
        <w:ind w:left="720" w:hanging="360"/>
      </w:pPr>
      <w:rPr>
        <w:rFonts w:ascii="Arial" w:hAnsi="Arial" w:hint="default"/>
        <w:b w:val="0"/>
        <w:i w:val="0"/>
        <w:sz w:val="24"/>
        <w:szCs w:val="24"/>
      </w:rPr>
    </w:lvl>
    <w:lvl w:ilvl="1">
      <w:start w:val="1"/>
      <w:numFmt w:val="decimal"/>
      <w:lvlText w:val="%2."/>
      <w:lvlJc w:val="left"/>
      <w:pPr>
        <w:tabs>
          <w:tab w:val="num" w:pos="1440"/>
        </w:tabs>
        <w:ind w:left="1440" w:hanging="720"/>
      </w:pPr>
      <w:rPr>
        <w:rFonts w:ascii="Arial" w:hAnsi="Arial" w:hint="default"/>
        <w:b w:val="0"/>
        <w:i w:val="0"/>
        <w:sz w:val="22"/>
        <w:szCs w:val="22"/>
      </w:rPr>
    </w:lvl>
    <w:lvl w:ilvl="2">
      <w:start w:val="1"/>
      <w:numFmt w:val="lowerLetter"/>
      <w:lvlText w:val="(%3)"/>
      <w:lvlJc w:val="left"/>
      <w:pPr>
        <w:tabs>
          <w:tab w:val="num" w:pos="2074"/>
        </w:tabs>
        <w:ind w:left="2160" w:hanging="720"/>
      </w:pPr>
      <w:rPr>
        <w:rFonts w:ascii="Arial" w:hAnsi="Arial" w:hint="default"/>
        <w:b w:val="0"/>
        <w:i w:val="0"/>
        <w:sz w:val="22"/>
        <w:szCs w:val="22"/>
      </w:rPr>
    </w:lvl>
    <w:lvl w:ilvl="3">
      <w:start w:val="1"/>
      <w:numFmt w:val="decimal"/>
      <w:lvlText w:val="(%4)"/>
      <w:lvlJc w:val="left"/>
      <w:pPr>
        <w:tabs>
          <w:tab w:val="num" w:pos="2707"/>
        </w:tabs>
        <w:ind w:left="2880" w:hanging="720"/>
      </w:pPr>
      <w:rPr>
        <w:rFonts w:ascii="Arial" w:hAnsi="Arial" w:hint="default"/>
        <w:b w:val="0"/>
        <w:i w:val="0"/>
        <w:sz w:val="24"/>
        <w:szCs w:val="24"/>
      </w:rPr>
    </w:lvl>
    <w:lvl w:ilvl="4">
      <w:start w:val="1"/>
      <w:numFmt w:val="lowerRoman"/>
      <w:lvlText w:val="(%5)"/>
      <w:lvlJc w:val="left"/>
      <w:pPr>
        <w:tabs>
          <w:tab w:val="num" w:pos="2880"/>
        </w:tabs>
        <w:ind w:left="3600" w:hanging="72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num w:numId="1">
    <w:abstractNumId w:val="22"/>
  </w:num>
  <w:num w:numId="2">
    <w:abstractNumId w:val="21"/>
  </w:num>
  <w:num w:numId="3">
    <w:abstractNumId w:val="25"/>
  </w:num>
  <w:num w:numId="4">
    <w:abstractNumId w:val="14"/>
  </w:num>
  <w:num w:numId="5">
    <w:abstractNumId w:val="24"/>
  </w:num>
  <w:num w:numId="6">
    <w:abstractNumId w:val="18"/>
  </w:num>
  <w:num w:numId="7">
    <w:abstractNumId w:val="17"/>
  </w:num>
  <w:num w:numId="8">
    <w:abstractNumId w:val="19"/>
  </w:num>
  <w:num w:numId="9">
    <w:abstractNumId w:val="1"/>
  </w:num>
  <w:num w:numId="10">
    <w:abstractNumId w:val="3"/>
  </w:num>
  <w:num w:numId="11">
    <w:abstractNumId w:val="23"/>
  </w:num>
  <w:num w:numId="12">
    <w:abstractNumId w:val="10"/>
  </w:num>
  <w:num w:numId="13">
    <w:abstractNumId w:val="5"/>
  </w:num>
  <w:num w:numId="14">
    <w:abstractNumId w:val="8"/>
  </w:num>
  <w:num w:numId="15">
    <w:abstractNumId w:val="29"/>
  </w:num>
  <w:num w:numId="16">
    <w:abstractNumId w:val="31"/>
  </w:num>
  <w:num w:numId="17">
    <w:abstractNumId w:val="11"/>
  </w:num>
  <w:num w:numId="18">
    <w:abstractNumId w:val="0"/>
  </w:num>
  <w:num w:numId="19">
    <w:abstractNumId w:val="12"/>
  </w:num>
  <w:num w:numId="20">
    <w:abstractNumId w:val="20"/>
  </w:num>
  <w:num w:numId="21">
    <w:abstractNumId w:val="4"/>
  </w:num>
  <w:num w:numId="22">
    <w:abstractNumId w:val="2"/>
  </w:num>
  <w:num w:numId="23">
    <w:abstractNumId w:val="13"/>
  </w:num>
  <w:num w:numId="24">
    <w:abstractNumId w:val="9"/>
  </w:num>
  <w:num w:numId="25">
    <w:abstractNumId w:val="30"/>
  </w:num>
  <w:num w:numId="26">
    <w:abstractNumId w:val="7"/>
  </w:num>
  <w:num w:numId="27">
    <w:abstractNumId w:val="27"/>
  </w:num>
  <w:num w:numId="28">
    <w:abstractNumId w:val="16"/>
  </w:num>
  <w:num w:numId="29">
    <w:abstractNumId w:val="15"/>
  </w:num>
  <w:num w:numId="30">
    <w:abstractNumId w:val="26"/>
  </w:num>
  <w:num w:numId="31">
    <w:abstractNumId w:val="6"/>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60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6D9"/>
    <w:rsid w:val="000150CD"/>
    <w:rsid w:val="00016D48"/>
    <w:rsid w:val="00017C2B"/>
    <w:rsid w:val="0002198C"/>
    <w:rsid w:val="0002496A"/>
    <w:rsid w:val="0004250F"/>
    <w:rsid w:val="00057D7C"/>
    <w:rsid w:val="00084FF4"/>
    <w:rsid w:val="000903F3"/>
    <w:rsid w:val="00092255"/>
    <w:rsid w:val="000A3235"/>
    <w:rsid w:val="000B4719"/>
    <w:rsid w:val="000B4E0B"/>
    <w:rsid w:val="000B63FD"/>
    <w:rsid w:val="000B747F"/>
    <w:rsid w:val="000C4AE8"/>
    <w:rsid w:val="000C6CAC"/>
    <w:rsid w:val="000E1CB5"/>
    <w:rsid w:val="000E3347"/>
    <w:rsid w:val="000F0ACA"/>
    <w:rsid w:val="0013029E"/>
    <w:rsid w:val="0013058B"/>
    <w:rsid w:val="00144788"/>
    <w:rsid w:val="00156BE5"/>
    <w:rsid w:val="00163CBD"/>
    <w:rsid w:val="00170AF5"/>
    <w:rsid w:val="001B1EB4"/>
    <w:rsid w:val="001B6A04"/>
    <w:rsid w:val="001C7700"/>
    <w:rsid w:val="001D0A80"/>
    <w:rsid w:val="001D2F9C"/>
    <w:rsid w:val="001D3242"/>
    <w:rsid w:val="001E1059"/>
    <w:rsid w:val="001F363F"/>
    <w:rsid w:val="001F74EA"/>
    <w:rsid w:val="0020157F"/>
    <w:rsid w:val="00212FEF"/>
    <w:rsid w:val="00221DB4"/>
    <w:rsid w:val="002227FC"/>
    <w:rsid w:val="0025088C"/>
    <w:rsid w:val="0025229C"/>
    <w:rsid w:val="00256682"/>
    <w:rsid w:val="00274089"/>
    <w:rsid w:val="00277DE8"/>
    <w:rsid w:val="00284381"/>
    <w:rsid w:val="00285136"/>
    <w:rsid w:val="002C2EB6"/>
    <w:rsid w:val="002C3170"/>
    <w:rsid w:val="002C7965"/>
    <w:rsid w:val="002D5ADC"/>
    <w:rsid w:val="002F105E"/>
    <w:rsid w:val="00302151"/>
    <w:rsid w:val="00304DD2"/>
    <w:rsid w:val="0030676B"/>
    <w:rsid w:val="003128E9"/>
    <w:rsid w:val="00330F84"/>
    <w:rsid w:val="00334612"/>
    <w:rsid w:val="00353281"/>
    <w:rsid w:val="00353DE7"/>
    <w:rsid w:val="00356ED1"/>
    <w:rsid w:val="0036688C"/>
    <w:rsid w:val="00387FE3"/>
    <w:rsid w:val="003A120F"/>
    <w:rsid w:val="003A6AAF"/>
    <w:rsid w:val="003B0160"/>
    <w:rsid w:val="003C29BD"/>
    <w:rsid w:val="003D3D74"/>
    <w:rsid w:val="003D7745"/>
    <w:rsid w:val="00401A50"/>
    <w:rsid w:val="00404545"/>
    <w:rsid w:val="00412F8A"/>
    <w:rsid w:val="00421E78"/>
    <w:rsid w:val="00432636"/>
    <w:rsid w:val="00437AAB"/>
    <w:rsid w:val="0044649B"/>
    <w:rsid w:val="00446616"/>
    <w:rsid w:val="00464A61"/>
    <w:rsid w:val="00465D65"/>
    <w:rsid w:val="00477406"/>
    <w:rsid w:val="004839FC"/>
    <w:rsid w:val="0049511A"/>
    <w:rsid w:val="004A0EFE"/>
    <w:rsid w:val="004B21D0"/>
    <w:rsid w:val="005022B8"/>
    <w:rsid w:val="00513FB5"/>
    <w:rsid w:val="00514DFA"/>
    <w:rsid w:val="00534607"/>
    <w:rsid w:val="00534D7A"/>
    <w:rsid w:val="00542BA3"/>
    <w:rsid w:val="00550E07"/>
    <w:rsid w:val="005709A1"/>
    <w:rsid w:val="00585046"/>
    <w:rsid w:val="005A50FB"/>
    <w:rsid w:val="005A594F"/>
    <w:rsid w:val="005A7873"/>
    <w:rsid w:val="005C3725"/>
    <w:rsid w:val="005C4D85"/>
    <w:rsid w:val="005C6B35"/>
    <w:rsid w:val="005C7917"/>
    <w:rsid w:val="005D7370"/>
    <w:rsid w:val="005E0135"/>
    <w:rsid w:val="005E1289"/>
    <w:rsid w:val="005E2E74"/>
    <w:rsid w:val="005E5F64"/>
    <w:rsid w:val="005E76FB"/>
    <w:rsid w:val="0060004F"/>
    <w:rsid w:val="00612547"/>
    <w:rsid w:val="00624405"/>
    <w:rsid w:val="0062624A"/>
    <w:rsid w:val="00632A41"/>
    <w:rsid w:val="006377E3"/>
    <w:rsid w:val="006617E5"/>
    <w:rsid w:val="00671570"/>
    <w:rsid w:val="00675101"/>
    <w:rsid w:val="006766D9"/>
    <w:rsid w:val="00684C28"/>
    <w:rsid w:val="006971F1"/>
    <w:rsid w:val="006A2CBD"/>
    <w:rsid w:val="006B021E"/>
    <w:rsid w:val="006B5F65"/>
    <w:rsid w:val="006C2EE7"/>
    <w:rsid w:val="006E472C"/>
    <w:rsid w:val="00702BDA"/>
    <w:rsid w:val="00716044"/>
    <w:rsid w:val="00727D89"/>
    <w:rsid w:val="007303DE"/>
    <w:rsid w:val="0074781B"/>
    <w:rsid w:val="0075196A"/>
    <w:rsid w:val="0075299F"/>
    <w:rsid w:val="00776778"/>
    <w:rsid w:val="007A1C96"/>
    <w:rsid w:val="007B0B88"/>
    <w:rsid w:val="007B49A5"/>
    <w:rsid w:val="007B7791"/>
    <w:rsid w:val="007C7A27"/>
    <w:rsid w:val="007D20F9"/>
    <w:rsid w:val="007E5733"/>
    <w:rsid w:val="007F2695"/>
    <w:rsid w:val="00814DB1"/>
    <w:rsid w:val="00832AAE"/>
    <w:rsid w:val="00835FC6"/>
    <w:rsid w:val="00861D1A"/>
    <w:rsid w:val="00873AA7"/>
    <w:rsid w:val="00876750"/>
    <w:rsid w:val="008809A8"/>
    <w:rsid w:val="00894505"/>
    <w:rsid w:val="008979EC"/>
    <w:rsid w:val="008A2815"/>
    <w:rsid w:val="008B31AA"/>
    <w:rsid w:val="008B7BE0"/>
    <w:rsid w:val="008C0D13"/>
    <w:rsid w:val="008C4B8F"/>
    <w:rsid w:val="008E4013"/>
    <w:rsid w:val="009212F5"/>
    <w:rsid w:val="00931A40"/>
    <w:rsid w:val="00933344"/>
    <w:rsid w:val="009350A9"/>
    <w:rsid w:val="00941C71"/>
    <w:rsid w:val="00951CE7"/>
    <w:rsid w:val="00952845"/>
    <w:rsid w:val="0095362A"/>
    <w:rsid w:val="00960BA8"/>
    <w:rsid w:val="00973034"/>
    <w:rsid w:val="009A1999"/>
    <w:rsid w:val="009A7211"/>
    <w:rsid w:val="009B638B"/>
    <w:rsid w:val="009E6CAC"/>
    <w:rsid w:val="009E7B2D"/>
    <w:rsid w:val="009F4FDF"/>
    <w:rsid w:val="00A0013A"/>
    <w:rsid w:val="00A035A9"/>
    <w:rsid w:val="00A17202"/>
    <w:rsid w:val="00A25B15"/>
    <w:rsid w:val="00A26EF0"/>
    <w:rsid w:val="00A31F76"/>
    <w:rsid w:val="00A476A4"/>
    <w:rsid w:val="00A53DE0"/>
    <w:rsid w:val="00A80B85"/>
    <w:rsid w:val="00A8659D"/>
    <w:rsid w:val="00AC21A0"/>
    <w:rsid w:val="00AC5828"/>
    <w:rsid w:val="00AC58D6"/>
    <w:rsid w:val="00AD4CB9"/>
    <w:rsid w:val="00AE7796"/>
    <w:rsid w:val="00B24C9D"/>
    <w:rsid w:val="00B315D5"/>
    <w:rsid w:val="00B6514D"/>
    <w:rsid w:val="00B67A59"/>
    <w:rsid w:val="00B75B1B"/>
    <w:rsid w:val="00B7700A"/>
    <w:rsid w:val="00B82DDD"/>
    <w:rsid w:val="00B93CCB"/>
    <w:rsid w:val="00B9703D"/>
    <w:rsid w:val="00BB5112"/>
    <w:rsid w:val="00BC05A5"/>
    <w:rsid w:val="00BD0B34"/>
    <w:rsid w:val="00C12038"/>
    <w:rsid w:val="00C27559"/>
    <w:rsid w:val="00C333DA"/>
    <w:rsid w:val="00C45800"/>
    <w:rsid w:val="00C50F59"/>
    <w:rsid w:val="00C66B05"/>
    <w:rsid w:val="00C73031"/>
    <w:rsid w:val="00C74959"/>
    <w:rsid w:val="00C800C5"/>
    <w:rsid w:val="00C94C4C"/>
    <w:rsid w:val="00CA0DD6"/>
    <w:rsid w:val="00CA1345"/>
    <w:rsid w:val="00CB34FD"/>
    <w:rsid w:val="00CB6411"/>
    <w:rsid w:val="00CC7330"/>
    <w:rsid w:val="00CD16D9"/>
    <w:rsid w:val="00CE05D0"/>
    <w:rsid w:val="00CE24F4"/>
    <w:rsid w:val="00CE569C"/>
    <w:rsid w:val="00CE71E3"/>
    <w:rsid w:val="00D05E20"/>
    <w:rsid w:val="00D10474"/>
    <w:rsid w:val="00D24033"/>
    <w:rsid w:val="00D47E52"/>
    <w:rsid w:val="00D50B64"/>
    <w:rsid w:val="00D57062"/>
    <w:rsid w:val="00D601A2"/>
    <w:rsid w:val="00D706BB"/>
    <w:rsid w:val="00D94FE1"/>
    <w:rsid w:val="00DA183B"/>
    <w:rsid w:val="00DE2CBD"/>
    <w:rsid w:val="00DE6235"/>
    <w:rsid w:val="00DF2AFF"/>
    <w:rsid w:val="00DF4414"/>
    <w:rsid w:val="00E10089"/>
    <w:rsid w:val="00E1186A"/>
    <w:rsid w:val="00E13046"/>
    <w:rsid w:val="00E2143F"/>
    <w:rsid w:val="00E23473"/>
    <w:rsid w:val="00E241CD"/>
    <w:rsid w:val="00E25EAA"/>
    <w:rsid w:val="00E403C4"/>
    <w:rsid w:val="00E4134B"/>
    <w:rsid w:val="00E43AF5"/>
    <w:rsid w:val="00E45D09"/>
    <w:rsid w:val="00E55F70"/>
    <w:rsid w:val="00E618EF"/>
    <w:rsid w:val="00E64689"/>
    <w:rsid w:val="00E90ED5"/>
    <w:rsid w:val="00E90F17"/>
    <w:rsid w:val="00EA6ED0"/>
    <w:rsid w:val="00EC1BB2"/>
    <w:rsid w:val="00EE6642"/>
    <w:rsid w:val="00EF5646"/>
    <w:rsid w:val="00F14464"/>
    <w:rsid w:val="00F17A68"/>
    <w:rsid w:val="00F2055C"/>
    <w:rsid w:val="00F23400"/>
    <w:rsid w:val="00F402A2"/>
    <w:rsid w:val="00F44AAF"/>
    <w:rsid w:val="00F51DBB"/>
    <w:rsid w:val="00F53EC7"/>
    <w:rsid w:val="00F66BBA"/>
    <w:rsid w:val="00F6760F"/>
    <w:rsid w:val="00F729B1"/>
    <w:rsid w:val="00F81238"/>
    <w:rsid w:val="00F93830"/>
    <w:rsid w:val="00F93ACC"/>
    <w:rsid w:val="00FA3C3C"/>
    <w:rsid w:val="00FE737A"/>
    <w:rsid w:val="00FF6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569C"/>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E569C"/>
  </w:style>
  <w:style w:type="paragraph" w:styleId="Header">
    <w:name w:val="header"/>
    <w:basedOn w:val="Normal"/>
    <w:rsid w:val="00832AAE"/>
    <w:pPr>
      <w:tabs>
        <w:tab w:val="center" w:pos="4320"/>
        <w:tab w:val="right" w:pos="8640"/>
      </w:tabs>
    </w:pPr>
  </w:style>
  <w:style w:type="paragraph" w:styleId="Footer">
    <w:name w:val="footer"/>
    <w:basedOn w:val="Normal"/>
    <w:link w:val="FooterChar"/>
    <w:uiPriority w:val="99"/>
    <w:rsid w:val="00832AAE"/>
    <w:pPr>
      <w:tabs>
        <w:tab w:val="center" w:pos="4320"/>
        <w:tab w:val="right" w:pos="8640"/>
      </w:tabs>
    </w:pPr>
  </w:style>
  <w:style w:type="character" w:styleId="PageNumber">
    <w:name w:val="page number"/>
    <w:basedOn w:val="DefaultParagraphFont"/>
    <w:rsid w:val="00832AAE"/>
  </w:style>
  <w:style w:type="character" w:styleId="CommentReference">
    <w:name w:val="annotation reference"/>
    <w:basedOn w:val="DefaultParagraphFont"/>
    <w:rsid w:val="007B7791"/>
    <w:rPr>
      <w:sz w:val="16"/>
      <w:szCs w:val="16"/>
    </w:rPr>
  </w:style>
  <w:style w:type="paragraph" w:styleId="CommentText">
    <w:name w:val="annotation text"/>
    <w:basedOn w:val="Normal"/>
    <w:link w:val="CommentTextChar"/>
    <w:rsid w:val="007B7791"/>
    <w:rPr>
      <w:sz w:val="20"/>
      <w:szCs w:val="20"/>
    </w:rPr>
  </w:style>
  <w:style w:type="character" w:customStyle="1" w:styleId="CommentTextChar">
    <w:name w:val="Comment Text Char"/>
    <w:basedOn w:val="DefaultParagraphFont"/>
    <w:link w:val="CommentText"/>
    <w:rsid w:val="007B7791"/>
  </w:style>
  <w:style w:type="paragraph" w:styleId="CommentSubject">
    <w:name w:val="annotation subject"/>
    <w:basedOn w:val="CommentText"/>
    <w:next w:val="CommentText"/>
    <w:link w:val="CommentSubjectChar"/>
    <w:rsid w:val="007B7791"/>
    <w:rPr>
      <w:b/>
      <w:bCs/>
    </w:rPr>
  </w:style>
  <w:style w:type="character" w:customStyle="1" w:styleId="CommentSubjectChar">
    <w:name w:val="Comment Subject Char"/>
    <w:basedOn w:val="CommentTextChar"/>
    <w:link w:val="CommentSubject"/>
    <w:rsid w:val="007B7791"/>
    <w:rPr>
      <w:b/>
      <w:bCs/>
    </w:rPr>
  </w:style>
  <w:style w:type="paragraph" w:styleId="BalloonText">
    <w:name w:val="Balloon Text"/>
    <w:basedOn w:val="Normal"/>
    <w:link w:val="BalloonTextChar"/>
    <w:rsid w:val="007B7791"/>
    <w:rPr>
      <w:rFonts w:ascii="Tahoma" w:hAnsi="Tahoma" w:cs="Tahoma"/>
      <w:sz w:val="16"/>
      <w:szCs w:val="16"/>
    </w:rPr>
  </w:style>
  <w:style w:type="character" w:customStyle="1" w:styleId="BalloonTextChar">
    <w:name w:val="Balloon Text Char"/>
    <w:basedOn w:val="DefaultParagraphFont"/>
    <w:link w:val="BalloonText"/>
    <w:rsid w:val="007B7791"/>
    <w:rPr>
      <w:rFonts w:ascii="Tahoma" w:hAnsi="Tahoma" w:cs="Tahoma"/>
      <w:sz w:val="16"/>
      <w:szCs w:val="16"/>
    </w:rPr>
  </w:style>
  <w:style w:type="paragraph" w:styleId="Revision">
    <w:name w:val="Revision"/>
    <w:hidden/>
    <w:uiPriority w:val="99"/>
    <w:semiHidden/>
    <w:rsid w:val="00C50F59"/>
    <w:rPr>
      <w:sz w:val="24"/>
      <w:szCs w:val="24"/>
    </w:rPr>
  </w:style>
  <w:style w:type="paragraph" w:styleId="ListParagraph">
    <w:name w:val="List Paragraph"/>
    <w:basedOn w:val="Normal"/>
    <w:uiPriority w:val="34"/>
    <w:qFormat/>
    <w:rsid w:val="0002198C"/>
    <w:pPr>
      <w:ind w:left="720"/>
      <w:contextualSpacing/>
    </w:pPr>
  </w:style>
  <w:style w:type="character" w:customStyle="1" w:styleId="FooterChar">
    <w:name w:val="Footer Char"/>
    <w:basedOn w:val="DefaultParagraphFont"/>
    <w:link w:val="Footer"/>
    <w:uiPriority w:val="99"/>
    <w:rsid w:val="009350A9"/>
    <w:rPr>
      <w:sz w:val="24"/>
      <w:szCs w:val="24"/>
    </w:rPr>
  </w:style>
  <w:style w:type="paragraph" w:customStyle="1" w:styleId="Level3">
    <w:name w:val="Level 3"/>
    <w:rsid w:val="009350A9"/>
    <w:pPr>
      <w:widowControl w:val="0"/>
      <w:autoSpaceDE w:val="0"/>
      <w:autoSpaceDN w:val="0"/>
      <w:adjustRightInd w:val="0"/>
      <w:ind w:left="2160"/>
      <w:jc w:val="both"/>
    </w:pPr>
    <w:rPr>
      <w:sz w:val="24"/>
      <w:szCs w:val="24"/>
    </w:rPr>
  </w:style>
  <w:style w:type="paragraph" w:styleId="FootnoteText">
    <w:name w:val="footnote text"/>
    <w:basedOn w:val="Normal"/>
    <w:link w:val="FootnoteTextChar"/>
    <w:rsid w:val="00FF621D"/>
    <w:rPr>
      <w:sz w:val="20"/>
      <w:szCs w:val="20"/>
    </w:rPr>
  </w:style>
  <w:style w:type="character" w:customStyle="1" w:styleId="FootnoteTextChar">
    <w:name w:val="Footnote Text Char"/>
    <w:basedOn w:val="DefaultParagraphFont"/>
    <w:link w:val="FootnoteText"/>
    <w:rsid w:val="00FF621D"/>
  </w:style>
  <w:style w:type="paragraph" w:customStyle="1" w:styleId="InspectionManual">
    <w:name w:val="Inspection Manual"/>
    <w:basedOn w:val="Normal"/>
    <w:link w:val="InspectionManualChar"/>
    <w:rsid w:val="000C6CAC"/>
    <w:pPr>
      <w:widowControl/>
      <w:autoSpaceDE/>
      <w:autoSpaceDN/>
      <w:adjustRightInd/>
      <w:ind w:firstLine="720"/>
      <w:jc w:val="center"/>
    </w:pPr>
    <w:rPr>
      <w:rFonts w:ascii="Arial" w:hAnsi="Arial"/>
      <w:b/>
      <w:sz w:val="38"/>
    </w:rPr>
  </w:style>
  <w:style w:type="character" w:customStyle="1" w:styleId="InspectionManualChar">
    <w:name w:val="Inspection Manual Char"/>
    <w:basedOn w:val="DefaultParagraphFont"/>
    <w:link w:val="InspectionManual"/>
    <w:rsid w:val="000C6CAC"/>
    <w:rPr>
      <w:rFonts w:ascii="Arial" w:hAnsi="Arial"/>
      <w:b/>
      <w:sz w:val="3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569C"/>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E569C"/>
  </w:style>
  <w:style w:type="paragraph" w:styleId="Header">
    <w:name w:val="header"/>
    <w:basedOn w:val="Normal"/>
    <w:rsid w:val="00832AAE"/>
    <w:pPr>
      <w:tabs>
        <w:tab w:val="center" w:pos="4320"/>
        <w:tab w:val="right" w:pos="8640"/>
      </w:tabs>
    </w:pPr>
  </w:style>
  <w:style w:type="paragraph" w:styleId="Footer">
    <w:name w:val="footer"/>
    <w:basedOn w:val="Normal"/>
    <w:link w:val="FooterChar"/>
    <w:uiPriority w:val="99"/>
    <w:rsid w:val="00832AAE"/>
    <w:pPr>
      <w:tabs>
        <w:tab w:val="center" w:pos="4320"/>
        <w:tab w:val="right" w:pos="8640"/>
      </w:tabs>
    </w:pPr>
  </w:style>
  <w:style w:type="character" w:styleId="PageNumber">
    <w:name w:val="page number"/>
    <w:basedOn w:val="DefaultParagraphFont"/>
    <w:rsid w:val="00832AAE"/>
  </w:style>
  <w:style w:type="character" w:styleId="CommentReference">
    <w:name w:val="annotation reference"/>
    <w:basedOn w:val="DefaultParagraphFont"/>
    <w:rsid w:val="007B7791"/>
    <w:rPr>
      <w:sz w:val="16"/>
      <w:szCs w:val="16"/>
    </w:rPr>
  </w:style>
  <w:style w:type="paragraph" w:styleId="CommentText">
    <w:name w:val="annotation text"/>
    <w:basedOn w:val="Normal"/>
    <w:link w:val="CommentTextChar"/>
    <w:rsid w:val="007B7791"/>
    <w:rPr>
      <w:sz w:val="20"/>
      <w:szCs w:val="20"/>
    </w:rPr>
  </w:style>
  <w:style w:type="character" w:customStyle="1" w:styleId="CommentTextChar">
    <w:name w:val="Comment Text Char"/>
    <w:basedOn w:val="DefaultParagraphFont"/>
    <w:link w:val="CommentText"/>
    <w:rsid w:val="007B7791"/>
  </w:style>
  <w:style w:type="paragraph" w:styleId="CommentSubject">
    <w:name w:val="annotation subject"/>
    <w:basedOn w:val="CommentText"/>
    <w:next w:val="CommentText"/>
    <w:link w:val="CommentSubjectChar"/>
    <w:rsid w:val="007B7791"/>
    <w:rPr>
      <w:b/>
      <w:bCs/>
    </w:rPr>
  </w:style>
  <w:style w:type="character" w:customStyle="1" w:styleId="CommentSubjectChar">
    <w:name w:val="Comment Subject Char"/>
    <w:basedOn w:val="CommentTextChar"/>
    <w:link w:val="CommentSubject"/>
    <w:rsid w:val="007B7791"/>
    <w:rPr>
      <w:b/>
      <w:bCs/>
    </w:rPr>
  </w:style>
  <w:style w:type="paragraph" w:styleId="BalloonText">
    <w:name w:val="Balloon Text"/>
    <w:basedOn w:val="Normal"/>
    <w:link w:val="BalloonTextChar"/>
    <w:rsid w:val="007B7791"/>
    <w:rPr>
      <w:rFonts w:ascii="Tahoma" w:hAnsi="Tahoma" w:cs="Tahoma"/>
      <w:sz w:val="16"/>
      <w:szCs w:val="16"/>
    </w:rPr>
  </w:style>
  <w:style w:type="character" w:customStyle="1" w:styleId="BalloonTextChar">
    <w:name w:val="Balloon Text Char"/>
    <w:basedOn w:val="DefaultParagraphFont"/>
    <w:link w:val="BalloonText"/>
    <w:rsid w:val="007B7791"/>
    <w:rPr>
      <w:rFonts w:ascii="Tahoma" w:hAnsi="Tahoma" w:cs="Tahoma"/>
      <w:sz w:val="16"/>
      <w:szCs w:val="16"/>
    </w:rPr>
  </w:style>
  <w:style w:type="paragraph" w:styleId="Revision">
    <w:name w:val="Revision"/>
    <w:hidden/>
    <w:uiPriority w:val="99"/>
    <w:semiHidden/>
    <w:rsid w:val="00C50F59"/>
    <w:rPr>
      <w:sz w:val="24"/>
      <w:szCs w:val="24"/>
    </w:rPr>
  </w:style>
  <w:style w:type="paragraph" w:styleId="ListParagraph">
    <w:name w:val="List Paragraph"/>
    <w:basedOn w:val="Normal"/>
    <w:uiPriority w:val="34"/>
    <w:qFormat/>
    <w:rsid w:val="0002198C"/>
    <w:pPr>
      <w:ind w:left="720"/>
      <w:contextualSpacing/>
    </w:pPr>
  </w:style>
  <w:style w:type="character" w:customStyle="1" w:styleId="FooterChar">
    <w:name w:val="Footer Char"/>
    <w:basedOn w:val="DefaultParagraphFont"/>
    <w:link w:val="Footer"/>
    <w:uiPriority w:val="99"/>
    <w:rsid w:val="009350A9"/>
    <w:rPr>
      <w:sz w:val="24"/>
      <w:szCs w:val="24"/>
    </w:rPr>
  </w:style>
  <w:style w:type="paragraph" w:customStyle="1" w:styleId="Level3">
    <w:name w:val="Level 3"/>
    <w:rsid w:val="009350A9"/>
    <w:pPr>
      <w:widowControl w:val="0"/>
      <w:autoSpaceDE w:val="0"/>
      <w:autoSpaceDN w:val="0"/>
      <w:adjustRightInd w:val="0"/>
      <w:ind w:left="2160"/>
      <w:jc w:val="both"/>
    </w:pPr>
    <w:rPr>
      <w:sz w:val="24"/>
      <w:szCs w:val="24"/>
    </w:rPr>
  </w:style>
  <w:style w:type="paragraph" w:styleId="FootnoteText">
    <w:name w:val="footnote text"/>
    <w:basedOn w:val="Normal"/>
    <w:link w:val="FootnoteTextChar"/>
    <w:rsid w:val="00FF621D"/>
    <w:rPr>
      <w:sz w:val="20"/>
      <w:szCs w:val="20"/>
    </w:rPr>
  </w:style>
  <w:style w:type="character" w:customStyle="1" w:styleId="FootnoteTextChar">
    <w:name w:val="Footnote Text Char"/>
    <w:basedOn w:val="DefaultParagraphFont"/>
    <w:link w:val="FootnoteText"/>
    <w:rsid w:val="00FF621D"/>
  </w:style>
  <w:style w:type="paragraph" w:customStyle="1" w:styleId="InspectionManual">
    <w:name w:val="Inspection Manual"/>
    <w:basedOn w:val="Normal"/>
    <w:link w:val="InspectionManualChar"/>
    <w:rsid w:val="000C6CAC"/>
    <w:pPr>
      <w:widowControl/>
      <w:autoSpaceDE/>
      <w:autoSpaceDN/>
      <w:adjustRightInd/>
      <w:ind w:firstLine="720"/>
      <w:jc w:val="center"/>
    </w:pPr>
    <w:rPr>
      <w:rFonts w:ascii="Arial" w:hAnsi="Arial"/>
      <w:b/>
      <w:sz w:val="38"/>
    </w:rPr>
  </w:style>
  <w:style w:type="character" w:customStyle="1" w:styleId="InspectionManualChar">
    <w:name w:val="Inspection Manual Char"/>
    <w:basedOn w:val="DefaultParagraphFont"/>
    <w:link w:val="InspectionManual"/>
    <w:rsid w:val="000C6CAC"/>
    <w:rPr>
      <w:rFonts w:ascii="Arial" w:hAnsi="Arial"/>
      <w:b/>
      <w:sz w:val="3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3B21C653DB4D42B5A111BCBBBBBB82" ma:contentTypeVersion="0" ma:contentTypeDescription="Create a new document." ma:contentTypeScope="" ma:versionID="78319ce4fd0fb8b2b65a44927467bb0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6ADFD-7E74-4D39-B3E5-9ABAD53BF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9DB290F-039F-48E8-9B1C-2EA68B1EBF0A}">
  <ds:schemaRefs>
    <ds:schemaRef ds:uri="http://schemas.microsoft.com/sharepoint/v3/contenttype/forms"/>
  </ds:schemaRefs>
</ds:datastoreItem>
</file>

<file path=customXml/itemProps3.xml><?xml version="1.0" encoding="utf-8"?>
<ds:datastoreItem xmlns:ds="http://schemas.openxmlformats.org/officeDocument/2006/customXml" ds:itemID="{24165DEE-E7CB-4B2F-B4EC-41662188B01B}">
  <ds:schemaRefs>
    <ds:schemaRef ds:uri="http://schemas.microsoft.com/office/2006/metadata/properties"/>
  </ds:schemaRefs>
</ds:datastoreItem>
</file>

<file path=customXml/itemProps4.xml><?xml version="1.0" encoding="utf-8"?>
<ds:datastoreItem xmlns:ds="http://schemas.openxmlformats.org/officeDocument/2006/customXml" ds:itemID="{9D87ED38-4345-4020-8068-EBC8A8F33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1721</Words>
  <Characters>9813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88010 Training IP Revision</vt:lpstr>
    </vt:vector>
  </TitlesOfParts>
  <Company>USNRC</Company>
  <LinksUpToDate>false</LinksUpToDate>
  <CharactersWithSpaces>11511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88010 Training IP Revision</dc:title>
  <dc:creator>Document Conversion</dc:creator>
  <cp:lastModifiedBy>btc1</cp:lastModifiedBy>
  <cp:revision>2</cp:revision>
  <cp:lastPrinted>2014-02-05T18:33:00Z</cp:lastPrinted>
  <dcterms:created xsi:type="dcterms:W3CDTF">2014-02-05T18:34:00Z</dcterms:created>
  <dcterms:modified xsi:type="dcterms:W3CDTF">2014-02-05T18:34:00Z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0x010100833B21C653DB4D42B5A111BCBBBBBB82</vt:lpwstr>
  </property>
</Properties>
</file>