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333" w:rsidRPr="00943D9C" w:rsidRDefault="00C55333">
      <w:pPr>
        <w:widowControl/>
        <w:jc w:val="both"/>
        <w:rPr>
          <w:rFonts w:ascii="Arial" w:hAnsi="Arial" w:cs="Arial"/>
        </w:rPr>
      </w:pPr>
      <w:bookmarkStart w:id="0" w:name="_GoBack"/>
      <w:bookmarkEnd w:id="0"/>
    </w:p>
    <w:p w:rsidR="00C55333" w:rsidRPr="00943D9C" w:rsidRDefault="00C55333" w:rsidP="00B67B25">
      <w:pPr>
        <w:widowControl/>
        <w:tabs>
          <w:tab w:val="center" w:pos="4680"/>
          <w:tab w:val="right" w:pos="9360"/>
        </w:tabs>
        <w:spacing w:after="200" w:line="240" w:lineRule="exact"/>
        <w:jc w:val="both"/>
        <w:rPr>
          <w:rFonts w:ascii="Arial" w:hAnsi="Arial" w:cs="Arial"/>
          <w:sz w:val="20"/>
          <w:szCs w:val="20"/>
        </w:rPr>
      </w:pPr>
      <w:r w:rsidRPr="00943D9C">
        <w:rPr>
          <w:rFonts w:ascii="Arial" w:hAnsi="Arial" w:cs="Arial"/>
        </w:rPr>
        <w:fldChar w:fldCharType="begin"/>
      </w:r>
      <w:r w:rsidRPr="00943D9C">
        <w:rPr>
          <w:rFonts w:ascii="Arial" w:hAnsi="Arial" w:cs="Arial"/>
        </w:rPr>
        <w:instrText>ADVANCE \y115</w:instrText>
      </w:r>
      <w:r w:rsidRPr="00943D9C">
        <w:rPr>
          <w:rFonts w:ascii="Arial" w:hAnsi="Arial" w:cs="Arial"/>
        </w:rPr>
        <w:fldChar w:fldCharType="end"/>
      </w:r>
      <w:r w:rsidRPr="00943D9C">
        <w:rPr>
          <w:rFonts w:ascii="Arial" w:hAnsi="Arial" w:cs="Arial"/>
        </w:rPr>
        <w:tab/>
      </w:r>
      <w:r w:rsidRPr="00943D9C">
        <w:rPr>
          <w:rFonts w:ascii="Arial" w:hAnsi="Arial" w:cs="Arial"/>
          <w:b/>
          <w:bCs/>
          <w:sz w:val="38"/>
          <w:szCs w:val="38"/>
        </w:rPr>
        <w:t>NRC INSPECTION MANUAL</w:t>
      </w:r>
      <w:r w:rsidRPr="00943D9C">
        <w:rPr>
          <w:rFonts w:ascii="Arial" w:hAnsi="Arial" w:cs="Arial"/>
          <w:sz w:val="38"/>
          <w:szCs w:val="38"/>
        </w:rPr>
        <w:tab/>
      </w:r>
      <w:ins w:id="1" w:author="Arribas-Colon, Maria" w:date="2014-02-24T15:05:00Z">
        <w:r w:rsidR="00594FE6">
          <w:rPr>
            <w:rFonts w:ascii="Arial" w:hAnsi="Arial" w:cs="Arial"/>
            <w:sz w:val="20"/>
            <w:szCs w:val="20"/>
          </w:rPr>
          <w:t>MS</w:t>
        </w:r>
      </w:ins>
      <w:ins w:id="2" w:author="Arribas-Colon, Maria" w:date="2014-10-27T12:53:00Z">
        <w:r w:rsidR="00594FE6">
          <w:rPr>
            <w:rFonts w:ascii="Arial" w:hAnsi="Arial" w:cs="Arial"/>
            <w:sz w:val="20"/>
            <w:szCs w:val="20"/>
          </w:rPr>
          <w:t>TR</w:t>
        </w:r>
      </w:ins>
      <w:ins w:id="3" w:author="Arribas-Colon, Maria" w:date="2014-08-25T10:28:00Z">
        <w:r w:rsidR="00E225D9">
          <w:rPr>
            <w:rFonts w:ascii="Arial" w:hAnsi="Arial" w:cs="Arial"/>
            <w:sz w:val="20"/>
            <w:szCs w:val="20"/>
          </w:rPr>
          <w:t>/</w:t>
        </w:r>
      </w:ins>
      <w:ins w:id="4" w:author="Arribas-Colon, Maria" w:date="2014-10-27T12:53:00Z">
        <w:r w:rsidR="00594FE6">
          <w:rPr>
            <w:rFonts w:ascii="Arial" w:hAnsi="Arial" w:cs="Arial"/>
            <w:sz w:val="20"/>
            <w:szCs w:val="20"/>
          </w:rPr>
          <w:t>MS</w:t>
        </w:r>
      </w:ins>
      <w:ins w:id="5" w:author="Arribas-Colon, Maria" w:date="2014-08-25T10:28:00Z">
        <w:r w:rsidR="00E225D9">
          <w:rPr>
            <w:rFonts w:ascii="Arial" w:hAnsi="Arial" w:cs="Arial"/>
            <w:sz w:val="20"/>
            <w:szCs w:val="20"/>
          </w:rPr>
          <w:t>LB</w:t>
        </w:r>
      </w:ins>
    </w:p>
    <w:p w:rsidR="00C55333" w:rsidRPr="00943D9C" w:rsidRDefault="00C55333" w:rsidP="00943D9C">
      <w:pPr>
        <w:widowControl/>
        <w:pBdr>
          <w:top w:val="single" w:sz="12" w:space="0" w:color="auto"/>
          <w:bottom w:val="single" w:sz="12" w:space="2" w:color="auto"/>
        </w:pBd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rPr>
      </w:pPr>
      <w:r w:rsidRPr="00943D9C">
        <w:rPr>
          <w:rFonts w:ascii="Arial" w:hAnsi="Arial" w:cs="Arial"/>
          <w:sz w:val="20"/>
          <w:szCs w:val="20"/>
        </w:rPr>
        <w:fldChar w:fldCharType="begin"/>
      </w:r>
      <w:r w:rsidRPr="00943D9C">
        <w:rPr>
          <w:rFonts w:ascii="Arial" w:hAnsi="Arial" w:cs="Arial"/>
          <w:sz w:val="20"/>
          <w:szCs w:val="20"/>
        </w:rPr>
        <w:instrText>ADVANCE \y122</w:instrText>
      </w:r>
      <w:r w:rsidRPr="00943D9C">
        <w:rPr>
          <w:rFonts w:ascii="Arial" w:hAnsi="Arial" w:cs="Arial"/>
          <w:sz w:val="20"/>
          <w:szCs w:val="20"/>
        </w:rPr>
        <w:fldChar w:fldCharType="end"/>
      </w:r>
      <w:r w:rsidRPr="00943D9C">
        <w:rPr>
          <w:rFonts w:ascii="Arial" w:hAnsi="Arial" w:cs="Arial"/>
          <w:sz w:val="20"/>
          <w:szCs w:val="20"/>
        </w:rPr>
        <w:tab/>
      </w:r>
      <w:r w:rsidRPr="00C82EC4">
        <w:rPr>
          <w:rFonts w:ascii="Arial" w:hAnsi="Arial" w:cs="Arial"/>
          <w:sz w:val="22"/>
          <w:szCs w:val="22"/>
        </w:rPr>
        <w:t>INSPECTION PROCEDURE 87121</w:t>
      </w:r>
    </w:p>
    <w:p w:rsidR="00C55333" w:rsidRPr="00943D9C" w:rsidRDefault="00C55333" w:rsidP="00943D9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C55333" w:rsidRPr="00943D9C" w:rsidRDefault="00C55333" w:rsidP="00943D9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C55333" w:rsidRPr="00C82EC4" w:rsidRDefault="00C55333" w:rsidP="00F4111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C82EC4">
        <w:rPr>
          <w:rFonts w:ascii="Arial" w:hAnsi="Arial" w:cs="Arial"/>
          <w:sz w:val="22"/>
          <w:szCs w:val="22"/>
        </w:rPr>
        <w:t>INDUSTRIAL RADIOGRAPHY PROGRAMS</w:t>
      </w:r>
    </w:p>
    <w:p w:rsidR="00C55333" w:rsidRPr="00C82EC4" w:rsidRDefault="00C55333" w:rsidP="00C82E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C55333" w:rsidRPr="00C82EC4" w:rsidRDefault="00C55333" w:rsidP="00C82E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C55333" w:rsidRPr="00C82EC4" w:rsidRDefault="00C55333" w:rsidP="00C82E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82EC4">
        <w:rPr>
          <w:rFonts w:ascii="Arial" w:hAnsi="Arial" w:cs="Arial"/>
          <w:sz w:val="22"/>
          <w:szCs w:val="22"/>
        </w:rPr>
        <w:t>PROGRAM APPLICABILITY:  2800</w:t>
      </w:r>
    </w:p>
    <w:p w:rsidR="00C55333" w:rsidRPr="00C82EC4" w:rsidRDefault="00C55333" w:rsidP="00C82E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C55333" w:rsidRPr="00C82EC4" w:rsidRDefault="00C55333" w:rsidP="00C82E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C55333" w:rsidRPr="00C82EC4" w:rsidRDefault="00C55333" w:rsidP="00C82E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C82EC4">
        <w:rPr>
          <w:rFonts w:ascii="Arial" w:hAnsi="Arial" w:cs="Arial"/>
          <w:sz w:val="22"/>
          <w:szCs w:val="22"/>
        </w:rPr>
        <w:t>87121-01</w:t>
      </w:r>
      <w:r w:rsidRPr="00C82EC4">
        <w:rPr>
          <w:rFonts w:ascii="Arial" w:hAnsi="Arial" w:cs="Arial"/>
          <w:sz w:val="22"/>
          <w:szCs w:val="22"/>
        </w:rPr>
        <w:tab/>
        <w:t>INSPECTION OBJECTIVES</w:t>
      </w:r>
    </w:p>
    <w:p w:rsidR="00C55333" w:rsidRPr="00C82EC4" w:rsidRDefault="00C55333" w:rsidP="00C82E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C55333" w:rsidRPr="00C82EC4" w:rsidRDefault="00C55333" w:rsidP="00C82E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82EC4">
        <w:rPr>
          <w:rFonts w:ascii="Arial" w:hAnsi="Arial" w:cs="Arial"/>
          <w:sz w:val="22"/>
          <w:szCs w:val="22"/>
        </w:rPr>
        <w:t>01.01</w:t>
      </w:r>
      <w:r w:rsidRPr="00C82EC4">
        <w:rPr>
          <w:rFonts w:ascii="Arial" w:hAnsi="Arial" w:cs="Arial"/>
          <w:sz w:val="22"/>
          <w:szCs w:val="22"/>
        </w:rPr>
        <w:tab/>
        <w:t>To determine if licensed activities are being conducted in a manner that will protect the health and safety of workers and the general public.</w:t>
      </w:r>
    </w:p>
    <w:p w:rsidR="00C55333" w:rsidRPr="00C82EC4" w:rsidRDefault="002533FD" w:rsidP="00C82EC4">
      <w:pPr>
        <w:widowControl/>
        <w:tabs>
          <w:tab w:val="left" w:pos="6307"/>
        </w:tabs>
        <w:rPr>
          <w:rFonts w:ascii="Arial" w:hAnsi="Arial" w:cs="Arial"/>
          <w:sz w:val="22"/>
          <w:szCs w:val="22"/>
        </w:rPr>
      </w:pPr>
      <w:r w:rsidRPr="00C82EC4">
        <w:rPr>
          <w:rFonts w:ascii="Arial" w:hAnsi="Arial" w:cs="Arial"/>
          <w:sz w:val="22"/>
          <w:szCs w:val="22"/>
        </w:rPr>
        <w:tab/>
      </w:r>
    </w:p>
    <w:p w:rsidR="00C55333" w:rsidRDefault="00C55333" w:rsidP="00C82E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6" w:author="Arribas-Colon, Maria" w:date="2014-12-10T17:46:00Z"/>
          <w:rFonts w:ascii="Arial" w:hAnsi="Arial" w:cs="Arial"/>
          <w:sz w:val="22"/>
          <w:szCs w:val="22"/>
        </w:rPr>
      </w:pPr>
      <w:r w:rsidRPr="00C82EC4">
        <w:rPr>
          <w:rFonts w:ascii="Arial" w:hAnsi="Arial" w:cs="Arial"/>
          <w:sz w:val="22"/>
          <w:szCs w:val="22"/>
        </w:rPr>
        <w:t>01.02</w:t>
      </w:r>
      <w:r w:rsidRPr="00C82EC4">
        <w:rPr>
          <w:rFonts w:ascii="Arial" w:hAnsi="Arial" w:cs="Arial"/>
          <w:sz w:val="22"/>
          <w:szCs w:val="22"/>
        </w:rPr>
        <w:tab/>
        <w:t xml:space="preserve">To determine if licensed programs are being conducted in accordance with U.S. Nuclear Regulatory Commission (NRC) </w:t>
      </w:r>
      <w:ins w:id="7" w:author="Arribas-Colon, Maria" w:date="2014-02-26T10:34:00Z">
        <w:r w:rsidR="004834D7" w:rsidRPr="00C82EC4">
          <w:rPr>
            <w:rFonts w:ascii="Arial" w:hAnsi="Arial" w:cs="Arial"/>
            <w:sz w:val="22"/>
            <w:szCs w:val="22"/>
          </w:rPr>
          <w:t xml:space="preserve">regulations and </w:t>
        </w:r>
      </w:ins>
      <w:r w:rsidRPr="00C82EC4">
        <w:rPr>
          <w:rFonts w:ascii="Arial" w:hAnsi="Arial" w:cs="Arial"/>
          <w:sz w:val="22"/>
          <w:szCs w:val="22"/>
        </w:rPr>
        <w:t>requirements.</w:t>
      </w:r>
    </w:p>
    <w:p w:rsidR="00312D68" w:rsidRPr="00C82EC4" w:rsidRDefault="00312D68" w:rsidP="00C82E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C55333" w:rsidRPr="00C82EC4" w:rsidRDefault="00C55333" w:rsidP="00C82E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C55333" w:rsidRPr="00C82EC4" w:rsidRDefault="00C55333" w:rsidP="00C82E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82EC4">
        <w:rPr>
          <w:rFonts w:ascii="Arial" w:hAnsi="Arial" w:cs="Arial"/>
          <w:sz w:val="22"/>
          <w:szCs w:val="22"/>
        </w:rPr>
        <w:t>87121-02</w:t>
      </w:r>
      <w:r w:rsidR="00C82EC4">
        <w:rPr>
          <w:rFonts w:ascii="Arial" w:hAnsi="Arial" w:cs="Arial"/>
          <w:sz w:val="22"/>
          <w:szCs w:val="22"/>
        </w:rPr>
        <w:tab/>
      </w:r>
      <w:r w:rsidRPr="00C82EC4">
        <w:rPr>
          <w:rFonts w:ascii="Arial" w:hAnsi="Arial" w:cs="Arial"/>
          <w:sz w:val="22"/>
          <w:szCs w:val="22"/>
        </w:rPr>
        <w:t>INSPECTION REQUIREMENTS</w:t>
      </w:r>
    </w:p>
    <w:p w:rsidR="00C55333" w:rsidRPr="00C82EC4" w:rsidRDefault="00C55333" w:rsidP="00C82E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E11E70" w:rsidRPr="00E11E70" w:rsidRDefault="00FB11E3" w:rsidP="00E11E70">
      <w:pPr>
        <w:widowControl/>
        <w:rPr>
          <w:ins w:id="8" w:author="Arribas-Colon, Maria" w:date="2014-12-15T11:49:00Z"/>
          <w:rFonts w:ascii="Arial" w:hAnsi="Arial" w:cs="Arial"/>
          <w:sz w:val="22"/>
          <w:szCs w:val="22"/>
        </w:rPr>
      </w:pPr>
      <w:ins w:id="9" w:author="Arribas-Colon, Maria" w:date="2014-02-24T15:48:00Z">
        <w:r w:rsidRPr="00C82EC4">
          <w:rPr>
            <w:rFonts w:ascii="Arial" w:hAnsi="Arial" w:cs="Arial"/>
            <w:sz w:val="22"/>
            <w:szCs w:val="22"/>
          </w:rPr>
          <w:t>This inspection procedure (IP) contains the standard requirements and guidance for</w:t>
        </w:r>
      </w:ins>
      <w:ins w:id="10" w:author="Arribas-Colon, Maria" w:date="2014-02-24T15:49:00Z">
        <w:r w:rsidRPr="00C82EC4">
          <w:rPr>
            <w:rFonts w:ascii="Arial" w:hAnsi="Arial" w:cs="Arial"/>
            <w:sz w:val="22"/>
            <w:szCs w:val="22"/>
          </w:rPr>
          <w:t xml:space="preserve"> </w:t>
        </w:r>
      </w:ins>
      <w:ins w:id="11" w:author="Arribas-Colon, Maria" w:date="2014-02-24T15:48:00Z">
        <w:r w:rsidRPr="00C82EC4">
          <w:rPr>
            <w:rFonts w:ascii="Arial" w:hAnsi="Arial" w:cs="Arial"/>
            <w:sz w:val="22"/>
            <w:szCs w:val="22"/>
          </w:rPr>
          <w:t xml:space="preserve">inspections of licensees authorized </w:t>
        </w:r>
      </w:ins>
      <w:ins w:id="12" w:author="Arribas-Colon, Maria" w:date="2014-12-15T11:55:00Z">
        <w:r w:rsidR="00C41BAC">
          <w:rPr>
            <w:rFonts w:ascii="Arial" w:hAnsi="Arial" w:cs="Arial"/>
            <w:sz w:val="22"/>
            <w:szCs w:val="22"/>
          </w:rPr>
          <w:t xml:space="preserve">for </w:t>
        </w:r>
      </w:ins>
      <w:ins w:id="13" w:author="Arribas-Colon, Maria" w:date="2014-02-24T15:48:00Z">
        <w:r w:rsidRPr="00C82EC4">
          <w:rPr>
            <w:rFonts w:ascii="Arial" w:hAnsi="Arial" w:cs="Arial"/>
            <w:sz w:val="22"/>
            <w:szCs w:val="22"/>
          </w:rPr>
          <w:t>the posse</w:t>
        </w:r>
      </w:ins>
      <w:ins w:id="14" w:author="Arribas-Colon, Maria" w:date="2014-02-24T15:49:00Z">
        <w:r w:rsidRPr="00C82EC4">
          <w:rPr>
            <w:rFonts w:ascii="Arial" w:hAnsi="Arial" w:cs="Arial"/>
            <w:sz w:val="22"/>
            <w:szCs w:val="22"/>
          </w:rPr>
          <w:t>ss</w:t>
        </w:r>
      </w:ins>
      <w:ins w:id="15" w:author="Arribas-Colon, Maria" w:date="2014-02-24T15:48:00Z">
        <w:r w:rsidRPr="00C82EC4">
          <w:rPr>
            <w:rFonts w:ascii="Arial" w:hAnsi="Arial" w:cs="Arial"/>
            <w:sz w:val="22"/>
            <w:szCs w:val="22"/>
          </w:rPr>
          <w:t xml:space="preserve">ion and use of </w:t>
        </w:r>
      </w:ins>
      <w:ins w:id="16" w:author="Arribas-Colon, Maria" w:date="2014-08-22T14:39:00Z">
        <w:r w:rsidR="00384091" w:rsidRPr="00C82EC4">
          <w:rPr>
            <w:rFonts w:ascii="Arial" w:hAnsi="Arial" w:cs="Arial"/>
            <w:sz w:val="22"/>
            <w:szCs w:val="22"/>
          </w:rPr>
          <w:t xml:space="preserve">licensed material involved in </w:t>
        </w:r>
      </w:ins>
      <w:ins w:id="17" w:author="Arribas-Colon, Maria" w:date="2014-02-25T17:40:00Z">
        <w:r w:rsidR="003A00CA" w:rsidRPr="00C82EC4">
          <w:rPr>
            <w:rFonts w:ascii="Arial" w:hAnsi="Arial" w:cs="Arial"/>
            <w:sz w:val="22"/>
            <w:szCs w:val="22"/>
          </w:rPr>
          <w:t>industrial</w:t>
        </w:r>
      </w:ins>
      <w:ins w:id="18" w:author="Arribas-Colon, Maria" w:date="2014-02-25T17:38:00Z">
        <w:r w:rsidR="00C73841" w:rsidRPr="00C82EC4">
          <w:rPr>
            <w:rFonts w:ascii="Arial" w:hAnsi="Arial" w:cs="Arial"/>
            <w:sz w:val="22"/>
            <w:szCs w:val="22"/>
          </w:rPr>
          <w:t xml:space="preserve"> </w:t>
        </w:r>
      </w:ins>
      <w:ins w:id="19" w:author="Arribas-Colon, Maria" w:date="2014-02-24T15:48:00Z">
        <w:r w:rsidR="00384091" w:rsidRPr="00C82EC4">
          <w:rPr>
            <w:rFonts w:ascii="Arial" w:hAnsi="Arial" w:cs="Arial"/>
            <w:sz w:val="22"/>
            <w:szCs w:val="22"/>
          </w:rPr>
          <w:t xml:space="preserve">radiographic </w:t>
        </w:r>
      </w:ins>
      <w:ins w:id="20" w:author="Arribas-Colon, Maria" w:date="2014-08-22T14:39:00Z">
        <w:r w:rsidR="00384091" w:rsidRPr="00C82EC4">
          <w:rPr>
            <w:rFonts w:ascii="Arial" w:hAnsi="Arial" w:cs="Arial"/>
            <w:sz w:val="22"/>
            <w:szCs w:val="22"/>
          </w:rPr>
          <w:t>programs</w:t>
        </w:r>
      </w:ins>
      <w:ins w:id="21" w:author="Arribas-Colon, Maria" w:date="2014-02-24T15:48:00Z">
        <w:r w:rsidRPr="00C82EC4">
          <w:rPr>
            <w:rFonts w:ascii="Arial" w:hAnsi="Arial" w:cs="Arial"/>
            <w:sz w:val="22"/>
            <w:szCs w:val="22"/>
          </w:rPr>
          <w:t xml:space="preserve">.  </w:t>
        </w:r>
      </w:ins>
      <w:r w:rsidR="00C55333" w:rsidRPr="00C82EC4">
        <w:rPr>
          <w:rFonts w:ascii="Arial" w:hAnsi="Arial" w:cs="Arial"/>
          <w:sz w:val="22"/>
          <w:szCs w:val="22"/>
        </w:rPr>
        <w:t>The review of the licensed activities will be commensurate with the scope of the licensee's program.</w:t>
      </w:r>
      <w:r w:rsidR="00037190" w:rsidRPr="00C82EC4">
        <w:rPr>
          <w:rFonts w:ascii="Arial" w:hAnsi="Arial" w:cs="Arial"/>
          <w:sz w:val="22"/>
          <w:szCs w:val="22"/>
        </w:rPr>
        <w:t xml:space="preserve">  </w:t>
      </w:r>
      <w:r w:rsidR="00C55333" w:rsidRPr="00C82EC4">
        <w:rPr>
          <w:rFonts w:ascii="Arial" w:hAnsi="Arial" w:cs="Arial"/>
          <w:sz w:val="22"/>
          <w:szCs w:val="22"/>
        </w:rPr>
        <w:t>The inspector</w:t>
      </w:r>
      <w:r w:rsidR="007F6E63" w:rsidRPr="00C82EC4">
        <w:rPr>
          <w:rFonts w:ascii="Arial" w:hAnsi="Arial" w:cs="Arial"/>
          <w:sz w:val="22"/>
          <w:szCs w:val="22"/>
        </w:rPr>
        <w:t>’</w:t>
      </w:r>
      <w:r w:rsidR="00C55333" w:rsidRPr="00C82EC4">
        <w:rPr>
          <w:rFonts w:ascii="Arial" w:hAnsi="Arial" w:cs="Arial"/>
          <w:sz w:val="22"/>
          <w:szCs w:val="22"/>
        </w:rPr>
        <w:t>s evaluation of a licensee</w:t>
      </w:r>
      <w:r w:rsidR="007F6E63" w:rsidRPr="00C82EC4">
        <w:rPr>
          <w:rFonts w:ascii="Arial" w:hAnsi="Arial" w:cs="Arial"/>
          <w:sz w:val="22"/>
          <w:szCs w:val="22"/>
        </w:rPr>
        <w:t>’</w:t>
      </w:r>
      <w:r w:rsidR="00C55333" w:rsidRPr="00C82EC4">
        <w:rPr>
          <w:rFonts w:ascii="Arial" w:hAnsi="Arial" w:cs="Arial"/>
          <w:sz w:val="22"/>
          <w:szCs w:val="22"/>
        </w:rPr>
        <w:t xml:space="preserve">s program </w:t>
      </w:r>
      <w:ins w:id="22" w:author="Arribas-Colon, Maria" w:date="2014-12-09T16:50:00Z">
        <w:r w:rsidR="00116877" w:rsidRPr="00C82EC4">
          <w:rPr>
            <w:rFonts w:ascii="Arial" w:hAnsi="Arial" w:cs="Arial"/>
            <w:sz w:val="22"/>
            <w:szCs w:val="22"/>
          </w:rPr>
          <w:t xml:space="preserve">should </w:t>
        </w:r>
      </w:ins>
      <w:r w:rsidR="00C55333" w:rsidRPr="00C82EC4">
        <w:rPr>
          <w:rFonts w:ascii="Arial" w:hAnsi="Arial" w:cs="Arial"/>
          <w:sz w:val="22"/>
          <w:szCs w:val="22"/>
        </w:rPr>
        <w:t>be based on direct observation of work activities, interviews with workers, demonstrations by workers performing tasks regulated by NRC, and independent measurements of radiation conditions at the facility, rather than exclusive reliance on a review of records</w:t>
      </w:r>
      <w:r w:rsidR="00C55333" w:rsidRPr="00E11E70">
        <w:rPr>
          <w:rFonts w:ascii="Arial" w:hAnsi="Arial" w:cs="Arial"/>
          <w:sz w:val="22"/>
          <w:szCs w:val="22"/>
        </w:rPr>
        <w:t>.</w:t>
      </w:r>
      <w:ins w:id="23" w:author="Arribas-Colon, Maria" w:date="2014-08-22T16:15:00Z">
        <w:r w:rsidR="00E11E70" w:rsidRPr="00E11E70">
          <w:rPr>
            <w:rFonts w:ascii="Arial" w:hAnsi="Arial" w:cs="Arial"/>
            <w:sz w:val="22"/>
            <w:szCs w:val="22"/>
          </w:rPr>
          <w:t xml:space="preserve">  </w:t>
        </w:r>
      </w:ins>
      <w:ins w:id="24" w:author="Arribas-Colon, Maria" w:date="2014-12-15T11:49:00Z">
        <w:r w:rsidR="00E11E70" w:rsidRPr="00E11E70">
          <w:rPr>
            <w:rFonts w:ascii="Arial" w:hAnsi="Arial" w:cs="Arial"/>
            <w:sz w:val="22"/>
            <w:szCs w:val="22"/>
          </w:rPr>
          <w:t>This IP does not address the implementation of the requirements in 10 CFR Part 37, “Physical Protection of Category 1 and Category 2 Quantities of Radioactive Material.”  For inspections of a licensee possessing quantities above the aggregated category 2 quantities of radioactive material, the inspector should also use IP 87137, “10 CFR Part 37 Materials Security Programs,” which contains the requirements and guidance for security inspections for licensees possessing category 1 and 2 quantities of radioactive material in specific areas such as security, transportation, and training.</w:t>
        </w:r>
        <w:r w:rsidR="00E11E70" w:rsidRPr="00C82EC4">
          <w:rPr>
            <w:sz w:val="22"/>
            <w:szCs w:val="22"/>
          </w:rPr>
          <w:t xml:space="preserve"> </w:t>
        </w:r>
      </w:ins>
    </w:p>
    <w:p w:rsidR="00CC4A79" w:rsidRPr="00C82EC4" w:rsidRDefault="00CC4A79" w:rsidP="00C82EC4">
      <w:pPr>
        <w:widowControl/>
        <w:rPr>
          <w:ins w:id="25" w:author="Arribas-Colon, Maria" w:date="2014-02-24T15:59:00Z"/>
          <w:rFonts w:ascii="Arial" w:hAnsi="Arial" w:cs="Arial"/>
          <w:sz w:val="22"/>
          <w:szCs w:val="22"/>
        </w:rPr>
      </w:pPr>
    </w:p>
    <w:p w:rsidR="001D3ED0" w:rsidRDefault="00E442BF" w:rsidP="00C82E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26" w:author="btc1" w:date="2014-12-17T08:06:00Z"/>
          <w:rFonts w:ascii="Arial" w:hAnsi="Arial" w:cs="Arial"/>
          <w:sz w:val="22"/>
          <w:szCs w:val="22"/>
        </w:rPr>
        <w:sectPr w:rsidR="001D3ED0" w:rsidSect="005F5E6D">
          <w:footerReference w:type="even" r:id="rId9"/>
          <w:footerReference w:type="default" r:id="rId10"/>
          <w:type w:val="continuous"/>
          <w:pgSz w:w="12240" w:h="15838"/>
          <w:pgMar w:top="1440" w:right="1440" w:bottom="1440" w:left="1440" w:header="1440" w:footer="1440" w:gutter="0"/>
          <w:cols w:space="720"/>
          <w:noEndnote/>
          <w:docGrid w:linePitch="326"/>
        </w:sectPr>
      </w:pPr>
      <w:ins w:id="27" w:author="Arribas-Colon, Maria" w:date="2014-02-25T18:20:00Z">
        <w:r w:rsidRPr="00C82EC4">
          <w:rPr>
            <w:rFonts w:ascii="Arial" w:hAnsi="Arial" w:cs="Arial"/>
            <w:sz w:val="22"/>
            <w:szCs w:val="22"/>
          </w:rPr>
          <w:t>Inspection Manual Chapter (</w:t>
        </w:r>
        <w:r w:rsidR="00671050" w:rsidRPr="00C82EC4">
          <w:rPr>
            <w:rFonts w:ascii="Arial" w:hAnsi="Arial" w:cs="Arial"/>
            <w:sz w:val="22"/>
            <w:szCs w:val="22"/>
          </w:rPr>
          <w:t>IMC</w:t>
        </w:r>
        <w:r w:rsidRPr="00C82EC4">
          <w:rPr>
            <w:rFonts w:ascii="Arial" w:hAnsi="Arial" w:cs="Arial"/>
            <w:sz w:val="22"/>
            <w:szCs w:val="22"/>
          </w:rPr>
          <w:t>)</w:t>
        </w:r>
        <w:r w:rsidR="00642374" w:rsidRPr="00C82EC4">
          <w:rPr>
            <w:rFonts w:ascii="Arial" w:hAnsi="Arial" w:cs="Arial"/>
            <w:sz w:val="22"/>
            <w:szCs w:val="22"/>
          </w:rPr>
          <w:t xml:space="preserve"> 2800 </w:t>
        </w:r>
      </w:ins>
      <w:ins w:id="28" w:author="Arribas-Colon, Maria" w:date="2014-02-28T17:32:00Z">
        <w:r w:rsidR="00642374" w:rsidRPr="00C82EC4">
          <w:rPr>
            <w:rFonts w:ascii="Arial" w:hAnsi="Arial" w:cs="Arial"/>
            <w:sz w:val="22"/>
            <w:szCs w:val="22"/>
          </w:rPr>
          <w:t>provides</w:t>
        </w:r>
      </w:ins>
      <w:ins w:id="29" w:author="Arribas-Colon, Maria" w:date="2014-02-25T18:20:00Z">
        <w:r w:rsidR="00671050" w:rsidRPr="00C82EC4">
          <w:rPr>
            <w:rFonts w:ascii="Arial" w:hAnsi="Arial" w:cs="Arial"/>
            <w:sz w:val="22"/>
            <w:szCs w:val="22"/>
          </w:rPr>
          <w:t xml:space="preserve"> the number</w:t>
        </w:r>
        <w:r w:rsidR="00642374" w:rsidRPr="00C82EC4">
          <w:rPr>
            <w:rFonts w:ascii="Arial" w:hAnsi="Arial" w:cs="Arial"/>
            <w:sz w:val="22"/>
            <w:szCs w:val="22"/>
          </w:rPr>
          <w:t xml:space="preserve"> of licensee locations that </w:t>
        </w:r>
      </w:ins>
      <w:ins w:id="30" w:author="Arribas-Colon, Maria" w:date="2014-02-28T17:32:00Z">
        <w:r w:rsidR="00642374" w:rsidRPr="00C82EC4">
          <w:rPr>
            <w:rFonts w:ascii="Arial" w:hAnsi="Arial" w:cs="Arial"/>
            <w:sz w:val="22"/>
            <w:szCs w:val="22"/>
          </w:rPr>
          <w:t>should</w:t>
        </w:r>
      </w:ins>
      <w:ins w:id="31" w:author="Arribas-Colon, Maria" w:date="2014-02-25T18:20:00Z">
        <w:r w:rsidR="00671050" w:rsidRPr="00C82EC4">
          <w:rPr>
            <w:rFonts w:ascii="Arial" w:hAnsi="Arial" w:cs="Arial"/>
            <w:sz w:val="22"/>
            <w:szCs w:val="22"/>
          </w:rPr>
          <w:t xml:space="preserve"> be inspected based on the total number of licensee </w:t>
        </w:r>
      </w:ins>
      <w:ins w:id="32" w:author="Arribas-Colon, Maria" w:date="2014-08-22T15:03:00Z">
        <w:r w:rsidR="00F72402" w:rsidRPr="00C82EC4">
          <w:rPr>
            <w:rFonts w:ascii="Arial" w:hAnsi="Arial" w:cs="Arial"/>
            <w:sz w:val="22"/>
            <w:szCs w:val="22"/>
          </w:rPr>
          <w:t>field stations</w:t>
        </w:r>
      </w:ins>
      <w:ins w:id="33" w:author="Arribas-Colon, Maria" w:date="2014-02-25T18:20:00Z">
        <w:r w:rsidR="00E52A5D" w:rsidRPr="00C82EC4">
          <w:rPr>
            <w:rFonts w:ascii="Arial" w:hAnsi="Arial" w:cs="Arial"/>
            <w:sz w:val="22"/>
            <w:szCs w:val="22"/>
          </w:rPr>
          <w:t>.</w:t>
        </w:r>
      </w:ins>
      <w:ins w:id="34" w:author="Arribas-Colon, Maria" w:date="2014-10-30T09:45:00Z">
        <w:r w:rsidR="00E52A5D" w:rsidRPr="00C82EC4">
          <w:rPr>
            <w:rFonts w:ascii="Arial" w:hAnsi="Arial" w:cs="Arial"/>
            <w:sz w:val="22"/>
            <w:szCs w:val="22"/>
          </w:rPr>
          <w:t xml:space="preserve">  </w:t>
        </w:r>
      </w:ins>
      <w:ins w:id="35" w:author="Arribas-Colon, Maria" w:date="2014-02-25T18:20:00Z">
        <w:r w:rsidR="00671050" w:rsidRPr="00C82EC4">
          <w:rPr>
            <w:rFonts w:ascii="Arial" w:hAnsi="Arial" w:cs="Arial"/>
            <w:sz w:val="22"/>
            <w:szCs w:val="22"/>
          </w:rPr>
          <w:t xml:space="preserve">For licensees that have multiple locations of use at </w:t>
        </w:r>
      </w:ins>
      <w:ins w:id="36" w:author="Arribas-Colon, Maria" w:date="2014-08-22T15:04:00Z">
        <w:r w:rsidR="00F72402" w:rsidRPr="00C82EC4">
          <w:rPr>
            <w:rFonts w:ascii="Arial" w:hAnsi="Arial" w:cs="Arial"/>
            <w:sz w:val="22"/>
            <w:szCs w:val="22"/>
          </w:rPr>
          <w:t>field stations</w:t>
        </w:r>
      </w:ins>
      <w:ins w:id="37" w:author="Arribas-Colon, Maria" w:date="2014-02-25T18:20:00Z">
        <w:r w:rsidR="0099122D">
          <w:rPr>
            <w:rFonts w:ascii="Arial" w:hAnsi="Arial" w:cs="Arial"/>
            <w:sz w:val="22"/>
            <w:szCs w:val="22"/>
          </w:rPr>
          <w:t>,</w:t>
        </w:r>
      </w:ins>
      <w:ins w:id="38" w:author="Arribas-Colon, Maria" w:date="2014-12-15T12:07:00Z">
        <w:r w:rsidR="0099122D">
          <w:rPr>
            <w:rFonts w:ascii="Arial" w:hAnsi="Arial" w:cs="Arial"/>
            <w:sz w:val="22"/>
            <w:szCs w:val="22"/>
          </w:rPr>
          <w:t xml:space="preserve"> </w:t>
        </w:r>
      </w:ins>
      <w:ins w:id="39" w:author="Arribas-Colon, Maria" w:date="2014-02-25T18:20:00Z">
        <w:r w:rsidR="00642374" w:rsidRPr="00C82EC4">
          <w:rPr>
            <w:rFonts w:ascii="Arial" w:hAnsi="Arial" w:cs="Arial"/>
            <w:sz w:val="22"/>
            <w:szCs w:val="22"/>
          </w:rPr>
          <w:t>the inspector sh</w:t>
        </w:r>
      </w:ins>
      <w:ins w:id="40" w:author="Arribas-Colon, Maria" w:date="2014-02-28T17:33:00Z">
        <w:r w:rsidR="00642374" w:rsidRPr="00C82EC4">
          <w:rPr>
            <w:rFonts w:ascii="Arial" w:hAnsi="Arial" w:cs="Arial"/>
            <w:sz w:val="22"/>
            <w:szCs w:val="22"/>
          </w:rPr>
          <w:t>ould</w:t>
        </w:r>
      </w:ins>
      <w:ins w:id="41" w:author="Arribas-Colon, Maria" w:date="2014-02-25T18:20:00Z">
        <w:r w:rsidR="00671050" w:rsidRPr="00C82EC4">
          <w:rPr>
            <w:rFonts w:ascii="Arial" w:hAnsi="Arial" w:cs="Arial"/>
            <w:sz w:val="22"/>
            <w:szCs w:val="22"/>
          </w:rPr>
          <w:t xml:space="preserve"> consider</w:t>
        </w:r>
      </w:ins>
      <w:ins w:id="42" w:author="Arribas-Colon, Maria" w:date="2014-02-28T17:35:00Z">
        <w:r w:rsidR="00F628A5" w:rsidRPr="00C82EC4">
          <w:rPr>
            <w:rFonts w:ascii="Arial" w:hAnsi="Arial" w:cs="Arial"/>
            <w:sz w:val="22"/>
            <w:szCs w:val="22"/>
          </w:rPr>
          <w:t xml:space="preserve"> the following in selecting inspection locations</w:t>
        </w:r>
      </w:ins>
      <w:ins w:id="43" w:author="Arribas-Colon, Maria" w:date="2014-02-25T18:20:00Z">
        <w:r w:rsidR="00671050" w:rsidRPr="00C82EC4">
          <w:rPr>
            <w:rFonts w:ascii="Arial" w:hAnsi="Arial" w:cs="Arial"/>
            <w:sz w:val="22"/>
            <w:szCs w:val="22"/>
          </w:rPr>
          <w:t xml:space="preserve">: (1) </w:t>
        </w:r>
      </w:ins>
      <w:ins w:id="44" w:author="Arribas-Colon, Maria" w:date="2014-02-28T17:35:00Z">
        <w:r w:rsidR="00F628A5" w:rsidRPr="00C82EC4">
          <w:rPr>
            <w:rFonts w:ascii="Arial" w:hAnsi="Arial" w:cs="Arial"/>
            <w:sz w:val="22"/>
            <w:szCs w:val="22"/>
          </w:rPr>
          <w:t>risk significance of the operations performed at the location</w:t>
        </w:r>
      </w:ins>
      <w:ins w:id="45" w:author="Arribas-Colon, Maria" w:date="2014-02-25T18:31:00Z">
        <w:r w:rsidR="005152A9" w:rsidRPr="00C82EC4">
          <w:rPr>
            <w:rFonts w:ascii="Arial" w:hAnsi="Arial" w:cs="Arial"/>
            <w:sz w:val="22"/>
            <w:szCs w:val="22"/>
          </w:rPr>
          <w:t xml:space="preserve">, (2) </w:t>
        </w:r>
      </w:ins>
      <w:ins w:id="46" w:author="Arribas-Colon, Maria" w:date="2014-02-28T17:35:00Z">
        <w:r w:rsidR="00B82AAE" w:rsidRPr="00C82EC4">
          <w:rPr>
            <w:rFonts w:ascii="Arial" w:hAnsi="Arial" w:cs="Arial"/>
            <w:sz w:val="22"/>
            <w:szCs w:val="22"/>
          </w:rPr>
          <w:t>work location of the</w:t>
        </w:r>
      </w:ins>
      <w:ins w:id="47" w:author="Arribas-Colon, Maria" w:date="2014-10-27T17:29:00Z">
        <w:r w:rsidR="00B82AAE" w:rsidRPr="00C82EC4">
          <w:rPr>
            <w:rFonts w:ascii="Arial" w:hAnsi="Arial" w:cs="Arial"/>
            <w:sz w:val="22"/>
            <w:szCs w:val="22"/>
          </w:rPr>
          <w:t xml:space="preserve"> radiation safety officer (</w:t>
        </w:r>
      </w:ins>
      <w:ins w:id="48" w:author="Arribas-Colon, Maria" w:date="2014-02-28T17:35:00Z">
        <w:r w:rsidR="00F628A5" w:rsidRPr="00C82EC4">
          <w:rPr>
            <w:rFonts w:ascii="Arial" w:hAnsi="Arial" w:cs="Arial"/>
            <w:sz w:val="22"/>
            <w:szCs w:val="22"/>
          </w:rPr>
          <w:t>RSO</w:t>
        </w:r>
      </w:ins>
      <w:ins w:id="49" w:author="Arribas-Colon, Maria" w:date="2014-10-27T17:30:00Z">
        <w:r w:rsidR="00B82AAE" w:rsidRPr="00C82EC4">
          <w:rPr>
            <w:rFonts w:ascii="Arial" w:hAnsi="Arial" w:cs="Arial"/>
            <w:sz w:val="22"/>
            <w:szCs w:val="22"/>
          </w:rPr>
          <w:t>)</w:t>
        </w:r>
      </w:ins>
      <w:ins w:id="50" w:author="Arribas-Colon, Maria" w:date="2014-02-28T17:35:00Z">
        <w:r w:rsidR="00F628A5" w:rsidRPr="00C82EC4">
          <w:rPr>
            <w:rFonts w:ascii="Arial" w:hAnsi="Arial" w:cs="Arial"/>
            <w:sz w:val="22"/>
            <w:szCs w:val="22"/>
          </w:rPr>
          <w:t xml:space="preserve"> in order to assess the RSO</w:t>
        </w:r>
      </w:ins>
      <w:ins w:id="51" w:author="Arribas-Colon, Maria" w:date="2014-02-28T17:36:00Z">
        <w:r w:rsidR="00F628A5" w:rsidRPr="00C82EC4">
          <w:rPr>
            <w:rFonts w:ascii="Arial" w:hAnsi="Arial" w:cs="Arial"/>
            <w:sz w:val="22"/>
            <w:szCs w:val="22"/>
          </w:rPr>
          <w:t>’s oversight of the radiation safety program</w:t>
        </w:r>
      </w:ins>
      <w:ins w:id="52" w:author="Arribas-Colon, Maria" w:date="2014-02-28T17:42:00Z">
        <w:r w:rsidR="00E805BE" w:rsidRPr="00C82EC4">
          <w:rPr>
            <w:rFonts w:ascii="Arial" w:hAnsi="Arial" w:cs="Arial"/>
            <w:sz w:val="22"/>
            <w:szCs w:val="22"/>
          </w:rPr>
          <w:t xml:space="preserve">, and </w:t>
        </w:r>
      </w:ins>
      <w:ins w:id="53" w:author="Arribas-Colon, Maria" w:date="2014-02-25T18:20:00Z">
        <w:r w:rsidR="00671050" w:rsidRPr="00C82EC4">
          <w:rPr>
            <w:rFonts w:ascii="Arial" w:hAnsi="Arial" w:cs="Arial"/>
            <w:sz w:val="22"/>
            <w:szCs w:val="22"/>
          </w:rPr>
          <w:t xml:space="preserve">(3) </w:t>
        </w:r>
      </w:ins>
      <w:proofErr w:type="spellStart"/>
      <w:ins w:id="54" w:author="Arribas-Colon, Maria" w:date="2014-02-28T17:37:00Z">
        <w:r w:rsidR="00E805BE" w:rsidRPr="00C82EC4">
          <w:rPr>
            <w:rFonts w:ascii="Arial" w:hAnsi="Arial" w:cs="Arial"/>
            <w:sz w:val="22"/>
            <w:szCs w:val="22"/>
          </w:rPr>
          <w:t>recency</w:t>
        </w:r>
        <w:proofErr w:type="spellEnd"/>
        <w:r w:rsidR="00E805BE" w:rsidRPr="00C82EC4">
          <w:rPr>
            <w:rFonts w:ascii="Arial" w:hAnsi="Arial" w:cs="Arial"/>
            <w:sz w:val="22"/>
            <w:szCs w:val="22"/>
          </w:rPr>
          <w:t xml:space="preserve"> of </w:t>
        </w:r>
      </w:ins>
      <w:ins w:id="55" w:author="Arribas-Colon, Maria" w:date="2014-02-28T17:39:00Z">
        <w:r w:rsidR="00E805BE" w:rsidRPr="00C82EC4">
          <w:rPr>
            <w:rFonts w:ascii="Arial" w:hAnsi="Arial" w:cs="Arial"/>
            <w:sz w:val="22"/>
            <w:szCs w:val="22"/>
          </w:rPr>
          <w:t xml:space="preserve">inspection of the </w:t>
        </w:r>
      </w:ins>
      <w:ins w:id="56" w:author="Arribas-Colon, Maria" w:date="2014-02-28T17:41:00Z">
        <w:r w:rsidR="00445D1A">
          <w:rPr>
            <w:rFonts w:ascii="Arial" w:hAnsi="Arial" w:cs="Arial"/>
            <w:sz w:val="22"/>
            <w:szCs w:val="22"/>
          </w:rPr>
          <w:t xml:space="preserve">field </w:t>
        </w:r>
      </w:ins>
      <w:ins w:id="57" w:author="Arribas-Colon, Maria" w:date="2014-12-15T12:00:00Z">
        <w:r w:rsidR="00445D1A">
          <w:rPr>
            <w:rFonts w:ascii="Arial" w:hAnsi="Arial" w:cs="Arial"/>
            <w:sz w:val="22"/>
            <w:szCs w:val="22"/>
          </w:rPr>
          <w:t xml:space="preserve">station </w:t>
        </w:r>
      </w:ins>
      <w:ins w:id="58" w:author="Arribas-Colon, Maria" w:date="2014-02-28T17:39:00Z">
        <w:r w:rsidR="00E805BE" w:rsidRPr="00C82EC4">
          <w:rPr>
            <w:rFonts w:ascii="Arial" w:hAnsi="Arial" w:cs="Arial"/>
            <w:sz w:val="22"/>
            <w:szCs w:val="22"/>
          </w:rPr>
          <w:t>location</w:t>
        </w:r>
      </w:ins>
      <w:ins w:id="59" w:author="Arribas-Colon, Maria" w:date="2014-02-28T17:41:00Z">
        <w:r w:rsidR="00E805BE" w:rsidRPr="00C82EC4">
          <w:rPr>
            <w:rFonts w:ascii="Arial" w:hAnsi="Arial" w:cs="Arial"/>
            <w:sz w:val="22"/>
            <w:szCs w:val="22"/>
          </w:rPr>
          <w:t xml:space="preserve"> </w:t>
        </w:r>
      </w:ins>
      <w:ins w:id="60" w:author="Arribas-Colon, Maria" w:date="2014-02-25T18:20:00Z">
        <w:r w:rsidR="00671050" w:rsidRPr="00C82EC4">
          <w:rPr>
            <w:rFonts w:ascii="Arial" w:hAnsi="Arial" w:cs="Arial"/>
            <w:sz w:val="22"/>
            <w:szCs w:val="22"/>
          </w:rPr>
          <w:t xml:space="preserve">that have not being inspected </w:t>
        </w:r>
      </w:ins>
      <w:ins w:id="61" w:author="Arribas-Colon, Maria" w:date="2014-02-25T18:38:00Z">
        <w:r w:rsidR="00DE25FD" w:rsidRPr="00C82EC4">
          <w:rPr>
            <w:rFonts w:ascii="Arial" w:hAnsi="Arial" w:cs="Arial"/>
            <w:sz w:val="22"/>
            <w:szCs w:val="22"/>
          </w:rPr>
          <w:t>(</w:t>
        </w:r>
        <w:r w:rsidR="00E805BE" w:rsidRPr="00C82EC4">
          <w:rPr>
            <w:rFonts w:ascii="Arial" w:hAnsi="Arial" w:cs="Arial"/>
            <w:sz w:val="22"/>
            <w:szCs w:val="22"/>
          </w:rPr>
          <w:t xml:space="preserve">if there is risk </w:t>
        </w:r>
        <w:r w:rsidR="00DE25FD" w:rsidRPr="00C82EC4">
          <w:rPr>
            <w:rFonts w:ascii="Arial" w:hAnsi="Arial" w:cs="Arial"/>
            <w:sz w:val="22"/>
            <w:szCs w:val="22"/>
          </w:rPr>
          <w:t xml:space="preserve">significance) </w:t>
        </w:r>
      </w:ins>
      <w:ins w:id="62" w:author="Arribas-Colon, Maria" w:date="2014-02-25T18:20:00Z">
        <w:r w:rsidR="00671050" w:rsidRPr="00C82EC4">
          <w:rPr>
            <w:rFonts w:ascii="Arial" w:hAnsi="Arial" w:cs="Arial"/>
            <w:sz w:val="22"/>
            <w:szCs w:val="22"/>
          </w:rPr>
          <w:t>within the last five inspections, in order to assess the licensee’s entire program over several inspection</w:t>
        </w:r>
        <w:r w:rsidR="007B1363" w:rsidRPr="00C82EC4">
          <w:rPr>
            <w:rFonts w:ascii="Arial" w:hAnsi="Arial" w:cs="Arial"/>
            <w:sz w:val="22"/>
            <w:szCs w:val="22"/>
          </w:rPr>
          <w:t xml:space="preserve"> cycles</w:t>
        </w:r>
      </w:ins>
      <w:ins w:id="63" w:author="Arribas-Colon, Maria" w:date="2014-02-28T17:33:00Z">
        <w:r w:rsidR="00E805BE" w:rsidRPr="00C82EC4">
          <w:rPr>
            <w:rFonts w:ascii="Arial" w:hAnsi="Arial" w:cs="Arial"/>
            <w:sz w:val="22"/>
            <w:szCs w:val="22"/>
          </w:rPr>
          <w:t>.</w:t>
        </w:r>
      </w:ins>
      <w:ins w:id="64" w:author="Arribas-Colon, Maria" w:date="2014-02-28T17:42:00Z">
        <w:r w:rsidR="00E805BE" w:rsidRPr="00C82EC4">
          <w:rPr>
            <w:rFonts w:ascii="Arial" w:hAnsi="Arial" w:cs="Arial"/>
            <w:sz w:val="22"/>
            <w:szCs w:val="22"/>
          </w:rPr>
          <w:t xml:space="preserve">  </w:t>
        </w:r>
      </w:ins>
      <w:ins w:id="65" w:author="Arribas-Colon, Maria" w:date="2014-08-22T16:31:00Z">
        <w:r w:rsidR="00D765F9" w:rsidRPr="00C82EC4">
          <w:rPr>
            <w:rFonts w:ascii="Arial" w:hAnsi="Arial" w:cs="Arial"/>
            <w:sz w:val="22"/>
            <w:szCs w:val="22"/>
          </w:rPr>
          <w:t>T</w:t>
        </w:r>
      </w:ins>
      <w:ins w:id="66" w:author="Arribas-Colon, Maria" w:date="2014-08-22T16:25:00Z">
        <w:r w:rsidR="00D765F9" w:rsidRPr="00C82EC4">
          <w:rPr>
            <w:rFonts w:ascii="Arial" w:hAnsi="Arial" w:cs="Arial"/>
            <w:sz w:val="22"/>
            <w:szCs w:val="22"/>
          </w:rPr>
          <w:t>he inspector should coordinate</w:t>
        </w:r>
      </w:ins>
    </w:p>
    <w:p w:rsidR="005005B7" w:rsidRPr="00C82EC4" w:rsidRDefault="00D765F9" w:rsidP="00C82E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67" w:author="Arribas-Colon, Maria" w:date="2014-08-22T16:38:00Z"/>
          <w:rFonts w:ascii="Arial" w:hAnsi="Arial" w:cs="Arial"/>
          <w:sz w:val="22"/>
          <w:szCs w:val="22"/>
        </w:rPr>
      </w:pPr>
      <w:ins w:id="68" w:author="Arribas-Colon, Maria" w:date="2014-08-22T16:25:00Z">
        <w:r w:rsidRPr="00C82EC4">
          <w:rPr>
            <w:rFonts w:ascii="Arial" w:hAnsi="Arial" w:cs="Arial"/>
            <w:sz w:val="22"/>
            <w:szCs w:val="22"/>
          </w:rPr>
          <w:lastRenderedPageBreak/>
          <w:t xml:space="preserve"> </w:t>
        </w:r>
      </w:ins>
      <w:proofErr w:type="gramStart"/>
      <w:ins w:id="69" w:author="Arribas-Colon, Maria" w:date="2014-08-22T16:26:00Z">
        <w:r w:rsidRPr="00C82EC4">
          <w:rPr>
            <w:rFonts w:ascii="Arial" w:hAnsi="Arial" w:cs="Arial"/>
            <w:sz w:val="22"/>
            <w:szCs w:val="22"/>
          </w:rPr>
          <w:t>and</w:t>
        </w:r>
        <w:proofErr w:type="gramEnd"/>
        <w:r w:rsidRPr="00C82EC4">
          <w:rPr>
            <w:rFonts w:ascii="Arial" w:hAnsi="Arial" w:cs="Arial"/>
            <w:sz w:val="22"/>
            <w:szCs w:val="22"/>
          </w:rPr>
          <w:t xml:space="preserve"> interface </w:t>
        </w:r>
      </w:ins>
      <w:ins w:id="70" w:author="Arribas-Colon, Maria" w:date="2014-08-22T16:25:00Z">
        <w:r w:rsidRPr="00C82EC4">
          <w:rPr>
            <w:rFonts w:ascii="Arial" w:hAnsi="Arial" w:cs="Arial"/>
            <w:sz w:val="22"/>
            <w:szCs w:val="22"/>
          </w:rPr>
          <w:t xml:space="preserve">with </w:t>
        </w:r>
      </w:ins>
      <w:ins w:id="71" w:author="Arribas-Colon, Maria" w:date="2014-08-22T16:26:00Z">
        <w:r w:rsidRPr="00C82EC4">
          <w:rPr>
            <w:rFonts w:ascii="Arial" w:hAnsi="Arial" w:cs="Arial"/>
            <w:sz w:val="22"/>
            <w:szCs w:val="22"/>
          </w:rPr>
          <w:t>the</w:t>
        </w:r>
      </w:ins>
      <w:ins w:id="72" w:author="Arribas-Colon, Maria" w:date="2014-08-22T16:25:00Z">
        <w:r w:rsidRPr="00C82EC4">
          <w:rPr>
            <w:rFonts w:ascii="Arial" w:hAnsi="Arial" w:cs="Arial"/>
            <w:sz w:val="22"/>
            <w:szCs w:val="22"/>
          </w:rPr>
          <w:t xml:space="preserve"> </w:t>
        </w:r>
      </w:ins>
      <w:ins w:id="73" w:author="Arribas-Colon, Maria" w:date="2014-08-22T16:30:00Z">
        <w:r w:rsidRPr="00C82EC4">
          <w:rPr>
            <w:rFonts w:ascii="Arial" w:hAnsi="Arial" w:cs="Arial"/>
            <w:sz w:val="22"/>
            <w:szCs w:val="22"/>
          </w:rPr>
          <w:t xml:space="preserve">licensee’s </w:t>
        </w:r>
      </w:ins>
      <w:ins w:id="74" w:author="Arribas-Colon, Maria" w:date="2014-08-22T16:26:00Z">
        <w:r w:rsidR="000C5909" w:rsidRPr="00C82EC4">
          <w:rPr>
            <w:rFonts w:ascii="Arial" w:hAnsi="Arial" w:cs="Arial"/>
            <w:sz w:val="22"/>
            <w:szCs w:val="22"/>
          </w:rPr>
          <w:t xml:space="preserve">primary RSO as part </w:t>
        </w:r>
      </w:ins>
      <w:ins w:id="75" w:author="Arribas-Colon, Maria" w:date="2014-08-26T16:01:00Z">
        <w:r w:rsidR="000C5909" w:rsidRPr="00C82EC4">
          <w:rPr>
            <w:rFonts w:ascii="Arial" w:hAnsi="Arial" w:cs="Arial"/>
            <w:sz w:val="22"/>
            <w:szCs w:val="22"/>
          </w:rPr>
          <w:t>of</w:t>
        </w:r>
      </w:ins>
      <w:ins w:id="76" w:author="Arribas-Colon, Maria" w:date="2014-08-22T16:26:00Z">
        <w:r w:rsidRPr="00C82EC4">
          <w:rPr>
            <w:rFonts w:ascii="Arial" w:hAnsi="Arial" w:cs="Arial"/>
            <w:sz w:val="22"/>
            <w:szCs w:val="22"/>
          </w:rPr>
          <w:t xml:space="preserve"> every inspection</w:t>
        </w:r>
      </w:ins>
      <w:ins w:id="77" w:author="Arribas-Colon, Maria" w:date="2014-08-22T16:30:00Z">
        <w:r w:rsidR="00B63339" w:rsidRPr="00C82EC4">
          <w:rPr>
            <w:rFonts w:ascii="Arial" w:hAnsi="Arial" w:cs="Arial"/>
            <w:sz w:val="22"/>
            <w:szCs w:val="22"/>
          </w:rPr>
          <w:t>.</w:t>
        </w:r>
      </w:ins>
      <w:ins w:id="78" w:author="Arribas-Colon, Maria" w:date="2014-10-27T16:45:00Z">
        <w:r w:rsidR="00B63339" w:rsidRPr="00C82EC4">
          <w:rPr>
            <w:rFonts w:ascii="Arial" w:hAnsi="Arial" w:cs="Arial"/>
            <w:sz w:val="22"/>
            <w:szCs w:val="22"/>
          </w:rPr>
          <w:t xml:space="preserve">  </w:t>
        </w:r>
      </w:ins>
      <w:ins w:id="79" w:author="Arribas-Colon, Maria" w:date="2014-10-28T08:18:00Z">
        <w:r w:rsidR="00C03FD0" w:rsidRPr="00C82EC4">
          <w:rPr>
            <w:rFonts w:ascii="Arial" w:hAnsi="Arial" w:cs="Arial"/>
            <w:sz w:val="22"/>
            <w:szCs w:val="22"/>
          </w:rPr>
          <w:t xml:space="preserve">However, </w:t>
        </w:r>
      </w:ins>
      <w:ins w:id="80" w:author="Arribas-Colon, Maria" w:date="2014-10-28T08:19:00Z">
        <w:r w:rsidR="00C03FD0" w:rsidRPr="00C82EC4">
          <w:rPr>
            <w:rFonts w:ascii="Arial" w:hAnsi="Arial" w:cs="Arial"/>
            <w:sz w:val="22"/>
            <w:szCs w:val="22"/>
          </w:rPr>
          <w:t>coordinating and interfacing with the local RSO</w:t>
        </w:r>
      </w:ins>
      <w:ins w:id="81" w:author="Arribas-Colon, Maria" w:date="2014-10-30T09:34:00Z">
        <w:r w:rsidR="00AD3ADB" w:rsidRPr="00C82EC4">
          <w:rPr>
            <w:rFonts w:ascii="Arial" w:hAnsi="Arial" w:cs="Arial"/>
            <w:sz w:val="22"/>
            <w:szCs w:val="22"/>
          </w:rPr>
          <w:t xml:space="preserve"> (delegated)</w:t>
        </w:r>
      </w:ins>
      <w:ins w:id="82" w:author="Arribas-Colon, Maria" w:date="2014-10-28T08:19:00Z">
        <w:r w:rsidR="00C03FD0" w:rsidRPr="00C82EC4">
          <w:rPr>
            <w:rFonts w:ascii="Arial" w:hAnsi="Arial" w:cs="Arial"/>
            <w:sz w:val="22"/>
            <w:szCs w:val="22"/>
          </w:rPr>
          <w:t xml:space="preserve"> is necessary if program oversight and duties are delegated by the primary (corporate) RSO</w:t>
        </w:r>
      </w:ins>
      <w:ins w:id="83" w:author="Arribas-Colon, Maria" w:date="2014-10-28T08:12:00Z">
        <w:r w:rsidR="00DA6F6B" w:rsidRPr="00C82EC4">
          <w:rPr>
            <w:rFonts w:ascii="Arial" w:hAnsi="Arial" w:cs="Arial"/>
            <w:sz w:val="22"/>
            <w:szCs w:val="22"/>
          </w:rPr>
          <w:t>.</w:t>
        </w:r>
      </w:ins>
      <w:ins w:id="84" w:author="Arribas-Colon, Maria" w:date="2014-12-10T17:33:00Z">
        <w:r w:rsidR="00C82EC4">
          <w:rPr>
            <w:rFonts w:ascii="Arial" w:hAnsi="Arial" w:cs="Arial"/>
            <w:sz w:val="22"/>
            <w:szCs w:val="22"/>
          </w:rPr>
          <w:t xml:space="preserve">  </w:t>
        </w:r>
      </w:ins>
      <w:ins w:id="85" w:author="Arribas-Colon, Maria" w:date="2014-08-22T16:31:00Z">
        <w:r w:rsidRPr="00C82EC4">
          <w:rPr>
            <w:rFonts w:ascii="Arial" w:hAnsi="Arial" w:cs="Arial"/>
            <w:sz w:val="22"/>
            <w:szCs w:val="22"/>
          </w:rPr>
          <w:t>Furthermore, t</w:t>
        </w:r>
      </w:ins>
      <w:ins w:id="86" w:author="Arribas-Colon, Maria" w:date="2014-02-28T17:33:00Z">
        <w:r w:rsidR="00642374" w:rsidRPr="00C82EC4">
          <w:rPr>
            <w:rFonts w:ascii="Arial" w:hAnsi="Arial" w:cs="Arial"/>
            <w:sz w:val="22"/>
            <w:szCs w:val="22"/>
          </w:rPr>
          <w:t xml:space="preserve">he inspector should </w:t>
        </w:r>
      </w:ins>
      <w:ins w:id="87" w:author="Arribas-Colon, Maria" w:date="2014-02-25T18:32:00Z">
        <w:r w:rsidR="005152A9" w:rsidRPr="00C82EC4">
          <w:rPr>
            <w:rFonts w:ascii="Arial" w:hAnsi="Arial" w:cs="Arial"/>
            <w:sz w:val="22"/>
            <w:szCs w:val="22"/>
          </w:rPr>
          <w:t>take additional steps to arrange an inspection at a temporary job site for licensees whose pri</w:t>
        </w:r>
        <w:r w:rsidR="000C5909" w:rsidRPr="00C82EC4">
          <w:rPr>
            <w:rFonts w:ascii="Arial" w:hAnsi="Arial" w:cs="Arial"/>
            <w:sz w:val="22"/>
            <w:szCs w:val="22"/>
          </w:rPr>
          <w:t xml:space="preserve">mary operations are conducted </w:t>
        </w:r>
      </w:ins>
      <w:ins w:id="88" w:author="Arribas-Colon, Maria" w:date="2014-08-26T16:02:00Z">
        <w:r w:rsidR="000C5909" w:rsidRPr="00C82EC4">
          <w:rPr>
            <w:rFonts w:ascii="Arial" w:hAnsi="Arial" w:cs="Arial"/>
            <w:sz w:val="22"/>
            <w:szCs w:val="22"/>
          </w:rPr>
          <w:t>at</w:t>
        </w:r>
      </w:ins>
      <w:ins w:id="89" w:author="Arribas-Colon, Maria" w:date="2014-02-25T18:32:00Z">
        <w:r w:rsidR="005152A9" w:rsidRPr="00C82EC4">
          <w:rPr>
            <w:rFonts w:ascii="Arial" w:hAnsi="Arial" w:cs="Arial"/>
            <w:sz w:val="22"/>
            <w:szCs w:val="22"/>
          </w:rPr>
          <w:t xml:space="preserve"> temporary job sites and have not had a temporary job site inspection for the last three consecutive routine inspections</w:t>
        </w:r>
      </w:ins>
      <w:ins w:id="90" w:author="Arribas-Colon, Maria" w:date="2014-02-25T18:34:00Z">
        <w:r w:rsidR="005152A9" w:rsidRPr="00C82EC4">
          <w:rPr>
            <w:rFonts w:ascii="Arial" w:hAnsi="Arial" w:cs="Arial"/>
            <w:sz w:val="22"/>
            <w:szCs w:val="22"/>
          </w:rPr>
          <w:t>.</w:t>
        </w:r>
      </w:ins>
      <w:ins w:id="91" w:author="Arribas-Colon, Maria" w:date="2014-08-22T16:02:00Z">
        <w:r w:rsidR="007B4F08" w:rsidRPr="00C82EC4">
          <w:rPr>
            <w:rFonts w:ascii="Arial" w:hAnsi="Arial" w:cs="Arial"/>
            <w:sz w:val="22"/>
            <w:szCs w:val="22"/>
          </w:rPr>
          <w:t xml:space="preserve"> </w:t>
        </w:r>
      </w:ins>
      <w:ins w:id="92" w:author="Arribas-Colon, Maria" w:date="2014-08-22T16:35:00Z">
        <w:r w:rsidR="005005B7" w:rsidRPr="00C82EC4">
          <w:rPr>
            <w:rFonts w:ascii="Arial" w:hAnsi="Arial" w:cs="Arial"/>
            <w:sz w:val="22"/>
            <w:szCs w:val="22"/>
          </w:rPr>
          <w:t xml:space="preserve"> </w:t>
        </w:r>
      </w:ins>
      <w:ins w:id="93" w:author="Arribas-Colon, Maria" w:date="2014-10-28T11:32:00Z">
        <w:r w:rsidR="009A5891" w:rsidRPr="00C82EC4">
          <w:rPr>
            <w:rFonts w:ascii="Arial" w:hAnsi="Arial" w:cs="Arial"/>
            <w:sz w:val="22"/>
            <w:szCs w:val="22"/>
          </w:rPr>
          <w:t>A</w:t>
        </w:r>
      </w:ins>
      <w:ins w:id="94" w:author="Arribas-Colon, Maria" w:date="2014-10-27T16:27:00Z">
        <w:r w:rsidR="00E93705" w:rsidRPr="00C82EC4">
          <w:rPr>
            <w:rFonts w:ascii="Arial" w:hAnsi="Arial" w:cs="Arial"/>
            <w:sz w:val="22"/>
            <w:szCs w:val="22"/>
          </w:rPr>
          <w:t xml:space="preserve">dditional steps may include but are not limited to </w:t>
        </w:r>
      </w:ins>
      <w:ins w:id="95" w:author="Arribas-Colon, Maria" w:date="2014-10-27T16:28:00Z">
        <w:r w:rsidR="00E93705" w:rsidRPr="00C82EC4">
          <w:rPr>
            <w:rFonts w:ascii="Arial" w:hAnsi="Arial" w:cs="Arial"/>
            <w:sz w:val="22"/>
            <w:szCs w:val="22"/>
          </w:rPr>
          <w:t>request</w:t>
        </w:r>
      </w:ins>
      <w:ins w:id="96" w:author="Arribas-Colon, Maria" w:date="2014-12-15T11:56:00Z">
        <w:r w:rsidR="00D1700B">
          <w:rPr>
            <w:rFonts w:ascii="Arial" w:hAnsi="Arial" w:cs="Arial"/>
            <w:sz w:val="22"/>
            <w:szCs w:val="22"/>
          </w:rPr>
          <w:t>ing</w:t>
        </w:r>
      </w:ins>
      <w:ins w:id="97" w:author="Arribas-Colon, Maria" w:date="2014-10-27T16:28:00Z">
        <w:r w:rsidR="00E93705" w:rsidRPr="00C82EC4">
          <w:rPr>
            <w:rFonts w:ascii="Arial" w:hAnsi="Arial" w:cs="Arial"/>
            <w:sz w:val="22"/>
            <w:szCs w:val="22"/>
          </w:rPr>
          <w:t xml:space="preserve"> the temporary job site schedule prior to the inspection</w:t>
        </w:r>
      </w:ins>
      <w:ins w:id="98" w:author="Arribas-Colon, Maria" w:date="2014-10-27T16:37:00Z">
        <w:r w:rsidR="00512B2F" w:rsidRPr="00C82EC4">
          <w:rPr>
            <w:rFonts w:ascii="Arial" w:hAnsi="Arial" w:cs="Arial"/>
            <w:sz w:val="22"/>
            <w:szCs w:val="22"/>
          </w:rPr>
          <w:t>, or</w:t>
        </w:r>
      </w:ins>
      <w:ins w:id="99" w:author="Arribas-Colon, Maria" w:date="2014-10-27T16:35:00Z">
        <w:r w:rsidR="00512B2F" w:rsidRPr="00C82EC4">
          <w:rPr>
            <w:rFonts w:ascii="Arial" w:hAnsi="Arial" w:cs="Arial"/>
            <w:sz w:val="22"/>
            <w:szCs w:val="22"/>
          </w:rPr>
          <w:t xml:space="preserve"> </w:t>
        </w:r>
      </w:ins>
      <w:ins w:id="100" w:author="Arribas-Colon, Maria" w:date="2014-10-27T16:26:00Z">
        <w:r w:rsidR="00E93705" w:rsidRPr="00C82EC4">
          <w:rPr>
            <w:rFonts w:ascii="Arial" w:hAnsi="Arial" w:cs="Arial"/>
            <w:sz w:val="22"/>
            <w:szCs w:val="22"/>
          </w:rPr>
          <w:t>hold</w:t>
        </w:r>
      </w:ins>
      <w:ins w:id="101" w:author="Arribas-Colon, Maria" w:date="2014-12-15T11:56:00Z">
        <w:r w:rsidR="00D1700B">
          <w:rPr>
            <w:rFonts w:ascii="Arial" w:hAnsi="Arial" w:cs="Arial"/>
            <w:sz w:val="22"/>
            <w:szCs w:val="22"/>
          </w:rPr>
          <w:t>ing</w:t>
        </w:r>
      </w:ins>
      <w:ins w:id="102" w:author="Arribas-Colon, Maria" w:date="2014-10-27T16:26:00Z">
        <w:r w:rsidR="00E93705" w:rsidRPr="00C82EC4">
          <w:rPr>
            <w:rFonts w:ascii="Arial" w:hAnsi="Arial" w:cs="Arial"/>
            <w:sz w:val="22"/>
            <w:szCs w:val="22"/>
          </w:rPr>
          <w:t xml:space="preserve"> an inspection open until a temporary job site is available</w:t>
        </w:r>
      </w:ins>
      <w:ins w:id="103" w:author="Arribas-Colon, Maria" w:date="2014-10-27T16:37:00Z">
        <w:r w:rsidR="00512B2F" w:rsidRPr="00C82EC4">
          <w:rPr>
            <w:rFonts w:ascii="Arial" w:hAnsi="Arial" w:cs="Arial"/>
            <w:sz w:val="22"/>
            <w:szCs w:val="22"/>
          </w:rPr>
          <w:t>.</w:t>
        </w:r>
      </w:ins>
      <w:ins w:id="104" w:author="Arribas-Colon, Maria" w:date="2014-10-27T16:39:00Z">
        <w:r w:rsidR="008F7734" w:rsidRPr="00C82EC4">
          <w:rPr>
            <w:rFonts w:ascii="Arial" w:hAnsi="Arial" w:cs="Arial"/>
            <w:sz w:val="22"/>
            <w:szCs w:val="22"/>
          </w:rPr>
          <w:t xml:space="preserve">  In addition, priority should be given to inspection of new </w:t>
        </w:r>
        <w:r w:rsidR="0099122D">
          <w:rPr>
            <w:rFonts w:ascii="Arial" w:hAnsi="Arial" w:cs="Arial"/>
            <w:sz w:val="22"/>
            <w:szCs w:val="22"/>
          </w:rPr>
          <w:t>locations of use and field s</w:t>
        </w:r>
      </w:ins>
      <w:ins w:id="105" w:author="Arribas-Colon, Maria" w:date="2014-12-15T12:11:00Z">
        <w:r w:rsidR="0099122D">
          <w:rPr>
            <w:rFonts w:ascii="Arial" w:hAnsi="Arial" w:cs="Arial"/>
            <w:sz w:val="22"/>
            <w:szCs w:val="22"/>
          </w:rPr>
          <w:t>tations</w:t>
        </w:r>
      </w:ins>
      <w:ins w:id="106" w:author="Arribas-Colon, Maria" w:date="2014-10-27T16:39:00Z">
        <w:r w:rsidR="008F7734" w:rsidRPr="00C82EC4">
          <w:rPr>
            <w:rFonts w:ascii="Arial" w:hAnsi="Arial" w:cs="Arial"/>
            <w:sz w:val="22"/>
            <w:szCs w:val="22"/>
          </w:rPr>
          <w:t xml:space="preserve"> added to the license.  </w:t>
        </w:r>
      </w:ins>
    </w:p>
    <w:p w:rsidR="005005B7" w:rsidRPr="00C82EC4" w:rsidRDefault="005005B7" w:rsidP="00C82E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07" w:author="Arribas-Colon, Maria" w:date="2014-08-22T16:38:00Z"/>
          <w:rFonts w:ascii="Arial" w:hAnsi="Arial" w:cs="Arial"/>
          <w:sz w:val="22"/>
          <w:szCs w:val="22"/>
        </w:rPr>
      </w:pPr>
    </w:p>
    <w:p w:rsidR="00DF4EA9" w:rsidRPr="00C82EC4" w:rsidRDefault="008C7872" w:rsidP="00C82E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08" w:author="Arribas-Colon, Maria" w:date="2014-02-26T08:31:00Z"/>
          <w:rFonts w:ascii="Arial" w:hAnsi="Arial" w:cs="Arial"/>
          <w:sz w:val="22"/>
          <w:szCs w:val="22"/>
        </w:rPr>
      </w:pPr>
      <w:ins w:id="109" w:author="Arribas-Colon, Maria" w:date="2014-08-22T15:39:00Z">
        <w:r w:rsidRPr="00C82EC4">
          <w:rPr>
            <w:rFonts w:ascii="Arial" w:hAnsi="Arial" w:cs="Arial"/>
            <w:sz w:val="22"/>
            <w:szCs w:val="22"/>
          </w:rPr>
          <w:t>T</w:t>
        </w:r>
      </w:ins>
      <w:ins w:id="110" w:author="Arribas-Colon, Maria" w:date="2014-02-26T09:12:00Z">
        <w:r w:rsidR="003B400E" w:rsidRPr="00C82EC4">
          <w:rPr>
            <w:rFonts w:ascii="Arial" w:hAnsi="Arial" w:cs="Arial"/>
            <w:sz w:val="22"/>
            <w:szCs w:val="22"/>
          </w:rPr>
          <w:t>he inspector</w:t>
        </w:r>
      </w:ins>
      <w:ins w:id="111" w:author="Arribas-Colon, Maria" w:date="2014-02-26T08:43:00Z">
        <w:r w:rsidR="00AF51BD" w:rsidRPr="00C82EC4">
          <w:rPr>
            <w:rFonts w:ascii="Arial" w:hAnsi="Arial" w:cs="Arial"/>
            <w:sz w:val="22"/>
            <w:szCs w:val="22"/>
          </w:rPr>
          <w:t xml:space="preserve"> </w:t>
        </w:r>
      </w:ins>
      <w:ins w:id="112" w:author="Arribas-Colon, Maria" w:date="2014-08-22T16:41:00Z">
        <w:r w:rsidR="00A23464" w:rsidRPr="00C82EC4">
          <w:rPr>
            <w:rFonts w:ascii="Arial" w:hAnsi="Arial" w:cs="Arial"/>
            <w:sz w:val="22"/>
            <w:szCs w:val="22"/>
          </w:rPr>
          <w:t xml:space="preserve">should </w:t>
        </w:r>
      </w:ins>
      <w:ins w:id="113" w:author="Arribas-Colon, Maria" w:date="2014-08-22T15:39:00Z">
        <w:r w:rsidRPr="00C82EC4">
          <w:rPr>
            <w:rFonts w:ascii="Arial" w:hAnsi="Arial" w:cs="Arial"/>
            <w:sz w:val="22"/>
            <w:szCs w:val="22"/>
          </w:rPr>
          <w:t xml:space="preserve">identify </w:t>
        </w:r>
      </w:ins>
      <w:ins w:id="114" w:author="Arribas-Colon, Maria" w:date="2014-08-22T15:48:00Z">
        <w:r w:rsidR="007C4BF3" w:rsidRPr="00C82EC4">
          <w:rPr>
            <w:rFonts w:ascii="Arial" w:hAnsi="Arial" w:cs="Arial"/>
            <w:sz w:val="22"/>
            <w:szCs w:val="22"/>
          </w:rPr>
          <w:t xml:space="preserve">any </w:t>
        </w:r>
      </w:ins>
      <w:ins w:id="115" w:author="Arribas-Colon, Maria" w:date="2014-08-22T15:39:00Z">
        <w:r w:rsidRPr="00C82EC4">
          <w:rPr>
            <w:rFonts w:ascii="Arial" w:hAnsi="Arial" w:cs="Arial"/>
            <w:sz w:val="22"/>
            <w:szCs w:val="22"/>
          </w:rPr>
          <w:t xml:space="preserve">ongoing radiography activities that the licensee </w:t>
        </w:r>
      </w:ins>
      <w:ins w:id="116" w:author="Arribas-Colon, Maria" w:date="2014-08-22T15:43:00Z">
        <w:r w:rsidRPr="00C82EC4">
          <w:rPr>
            <w:rFonts w:ascii="Arial" w:hAnsi="Arial" w:cs="Arial"/>
            <w:sz w:val="22"/>
            <w:szCs w:val="22"/>
          </w:rPr>
          <w:t>may be</w:t>
        </w:r>
      </w:ins>
      <w:ins w:id="117" w:author="Arribas-Colon, Maria" w:date="2014-08-22T15:39:00Z">
        <w:r w:rsidRPr="00C82EC4">
          <w:rPr>
            <w:rFonts w:ascii="Arial" w:hAnsi="Arial" w:cs="Arial"/>
            <w:sz w:val="22"/>
            <w:szCs w:val="22"/>
          </w:rPr>
          <w:t xml:space="preserve"> conducting or planning to conduct </w:t>
        </w:r>
      </w:ins>
      <w:ins w:id="118" w:author="Arribas-Colon, Maria" w:date="2014-08-22T15:49:00Z">
        <w:r w:rsidR="007C4BF3" w:rsidRPr="00C82EC4">
          <w:rPr>
            <w:rFonts w:ascii="Arial" w:hAnsi="Arial" w:cs="Arial"/>
            <w:sz w:val="22"/>
            <w:szCs w:val="22"/>
          </w:rPr>
          <w:t>in off</w:t>
        </w:r>
      </w:ins>
      <w:ins w:id="119" w:author="Arribas-Colon, Maria" w:date="2014-08-22T15:50:00Z">
        <w:r w:rsidR="00715DAA" w:rsidRPr="00C82EC4">
          <w:rPr>
            <w:rFonts w:ascii="Arial" w:hAnsi="Arial" w:cs="Arial"/>
            <w:sz w:val="22"/>
            <w:szCs w:val="22"/>
          </w:rPr>
          <w:t>-</w:t>
        </w:r>
      </w:ins>
      <w:ins w:id="120" w:author="Arribas-Colon, Maria" w:date="2014-08-22T15:49:00Z">
        <w:r w:rsidR="007C4BF3" w:rsidRPr="00C82EC4">
          <w:rPr>
            <w:rFonts w:ascii="Arial" w:hAnsi="Arial" w:cs="Arial"/>
            <w:sz w:val="22"/>
            <w:szCs w:val="22"/>
          </w:rPr>
          <w:t xml:space="preserve">shore waters </w:t>
        </w:r>
        <w:r w:rsidR="00715DAA" w:rsidRPr="00C82EC4">
          <w:rPr>
            <w:rFonts w:ascii="Arial" w:hAnsi="Arial" w:cs="Arial"/>
            <w:sz w:val="22"/>
            <w:szCs w:val="22"/>
          </w:rPr>
          <w:t xml:space="preserve">and identify the </w:t>
        </w:r>
      </w:ins>
      <w:ins w:id="121" w:author="Arribas-Colon, Maria" w:date="2014-08-22T15:39:00Z">
        <w:r w:rsidRPr="00C82EC4">
          <w:rPr>
            <w:rFonts w:ascii="Arial" w:hAnsi="Arial" w:cs="Arial"/>
            <w:sz w:val="22"/>
            <w:szCs w:val="22"/>
          </w:rPr>
          <w:t>location and expected duration of th</w:t>
        </w:r>
        <w:r w:rsidR="00715DAA" w:rsidRPr="00C82EC4">
          <w:rPr>
            <w:rFonts w:ascii="Arial" w:hAnsi="Arial" w:cs="Arial"/>
            <w:sz w:val="22"/>
            <w:szCs w:val="22"/>
          </w:rPr>
          <w:t>e job</w:t>
        </w:r>
      </w:ins>
      <w:ins w:id="122" w:author="Arribas-Colon, Maria" w:date="2014-08-22T15:49:00Z">
        <w:r w:rsidR="00715DAA" w:rsidRPr="00C82EC4">
          <w:rPr>
            <w:rFonts w:ascii="Arial" w:hAnsi="Arial" w:cs="Arial"/>
            <w:sz w:val="22"/>
            <w:szCs w:val="22"/>
          </w:rPr>
          <w:t>(s)</w:t>
        </w:r>
      </w:ins>
      <w:ins w:id="123" w:author="Arribas-Colon, Maria" w:date="2014-08-22T15:45:00Z">
        <w:r w:rsidRPr="00C82EC4">
          <w:rPr>
            <w:rFonts w:ascii="Arial" w:hAnsi="Arial" w:cs="Arial"/>
            <w:sz w:val="22"/>
            <w:szCs w:val="22"/>
          </w:rPr>
          <w:t xml:space="preserve">.  If </w:t>
        </w:r>
      </w:ins>
      <w:ins w:id="124" w:author="Arribas-Colon, Maria" w:date="2014-08-22T16:41:00Z">
        <w:r w:rsidR="00A23464" w:rsidRPr="00C82EC4">
          <w:rPr>
            <w:rFonts w:ascii="Arial" w:hAnsi="Arial" w:cs="Arial"/>
            <w:sz w:val="22"/>
            <w:szCs w:val="22"/>
          </w:rPr>
          <w:t xml:space="preserve">any </w:t>
        </w:r>
      </w:ins>
      <w:ins w:id="125" w:author="Arribas-Colon, Maria" w:date="2014-08-22T15:46:00Z">
        <w:r w:rsidR="00DE7D7C" w:rsidRPr="00C82EC4">
          <w:rPr>
            <w:rFonts w:ascii="Arial" w:hAnsi="Arial" w:cs="Arial"/>
            <w:sz w:val="22"/>
            <w:szCs w:val="22"/>
          </w:rPr>
          <w:t>radiography activit</w:t>
        </w:r>
      </w:ins>
      <w:ins w:id="126" w:author="Arribas-Colon, Maria" w:date="2014-08-25T07:04:00Z">
        <w:r w:rsidR="00DE7D7C" w:rsidRPr="00C82EC4">
          <w:rPr>
            <w:rFonts w:ascii="Arial" w:hAnsi="Arial" w:cs="Arial"/>
            <w:sz w:val="22"/>
            <w:szCs w:val="22"/>
          </w:rPr>
          <w:t>y</w:t>
        </w:r>
      </w:ins>
      <w:ins w:id="127" w:author="Arribas-Colon, Maria" w:date="2014-08-22T15:46:00Z">
        <w:r w:rsidRPr="00C82EC4">
          <w:rPr>
            <w:rFonts w:ascii="Arial" w:hAnsi="Arial" w:cs="Arial"/>
            <w:sz w:val="22"/>
            <w:szCs w:val="22"/>
          </w:rPr>
          <w:t xml:space="preserve"> off</w:t>
        </w:r>
      </w:ins>
      <w:ins w:id="128" w:author="Arribas-Colon, Maria" w:date="2014-08-22T15:50:00Z">
        <w:r w:rsidR="00715DAA" w:rsidRPr="00C82EC4">
          <w:rPr>
            <w:rFonts w:ascii="Arial" w:hAnsi="Arial" w:cs="Arial"/>
            <w:sz w:val="22"/>
            <w:szCs w:val="22"/>
          </w:rPr>
          <w:t>-</w:t>
        </w:r>
      </w:ins>
      <w:ins w:id="129" w:author="Arribas-Colon, Maria" w:date="2014-08-22T15:46:00Z">
        <w:r w:rsidRPr="00C82EC4">
          <w:rPr>
            <w:rFonts w:ascii="Arial" w:hAnsi="Arial" w:cs="Arial"/>
            <w:sz w:val="22"/>
            <w:szCs w:val="22"/>
          </w:rPr>
          <w:t xml:space="preserve">shore </w:t>
        </w:r>
      </w:ins>
      <w:ins w:id="130" w:author="Arribas-Colon, Maria" w:date="2014-08-22T16:41:00Z">
        <w:r w:rsidR="00A23464" w:rsidRPr="00C82EC4">
          <w:rPr>
            <w:rFonts w:ascii="Arial" w:hAnsi="Arial" w:cs="Arial"/>
            <w:sz w:val="22"/>
            <w:szCs w:val="22"/>
          </w:rPr>
          <w:t>is</w:t>
        </w:r>
      </w:ins>
      <w:ins w:id="131" w:author="Arribas-Colon, Maria" w:date="2014-08-22T15:46:00Z">
        <w:r w:rsidRPr="00C82EC4">
          <w:rPr>
            <w:rFonts w:ascii="Arial" w:hAnsi="Arial" w:cs="Arial"/>
            <w:sz w:val="22"/>
            <w:szCs w:val="22"/>
          </w:rPr>
          <w:t xml:space="preserve"> identified, </w:t>
        </w:r>
      </w:ins>
      <w:ins w:id="132" w:author="Arribas-Colon, Maria" w:date="2014-08-22T15:42:00Z">
        <w:r w:rsidRPr="00C82EC4">
          <w:rPr>
            <w:rFonts w:ascii="Arial" w:hAnsi="Arial" w:cs="Arial"/>
            <w:sz w:val="22"/>
            <w:szCs w:val="22"/>
          </w:rPr>
          <w:t xml:space="preserve">an attempt should be made </w:t>
        </w:r>
      </w:ins>
      <w:ins w:id="133" w:author="Arribas-Colon, Maria" w:date="2014-08-22T15:39:00Z">
        <w:r w:rsidRPr="00C82EC4">
          <w:rPr>
            <w:rFonts w:ascii="Arial" w:hAnsi="Arial" w:cs="Arial"/>
            <w:sz w:val="22"/>
            <w:szCs w:val="22"/>
          </w:rPr>
          <w:t>to conduct</w:t>
        </w:r>
      </w:ins>
      <w:ins w:id="134" w:author="Arribas-Colon, Maria" w:date="2014-08-22T15:46:00Z">
        <w:r w:rsidRPr="00C82EC4">
          <w:rPr>
            <w:rFonts w:ascii="Arial" w:hAnsi="Arial" w:cs="Arial"/>
            <w:sz w:val="22"/>
            <w:szCs w:val="22"/>
          </w:rPr>
          <w:t xml:space="preserve">/schedule </w:t>
        </w:r>
      </w:ins>
      <w:ins w:id="135" w:author="Arribas-Colon, Maria" w:date="2014-08-22T15:39:00Z">
        <w:r w:rsidRPr="00C82EC4">
          <w:rPr>
            <w:rFonts w:ascii="Arial" w:hAnsi="Arial" w:cs="Arial"/>
            <w:sz w:val="22"/>
            <w:szCs w:val="22"/>
          </w:rPr>
          <w:t>off</w:t>
        </w:r>
      </w:ins>
      <w:ins w:id="136" w:author="Arribas-Colon, Maria" w:date="2014-08-22T15:50:00Z">
        <w:r w:rsidR="00715DAA" w:rsidRPr="00C82EC4">
          <w:rPr>
            <w:rFonts w:ascii="Arial" w:hAnsi="Arial" w:cs="Arial"/>
            <w:sz w:val="22"/>
            <w:szCs w:val="22"/>
          </w:rPr>
          <w:t>-</w:t>
        </w:r>
      </w:ins>
      <w:ins w:id="137" w:author="Arribas-Colon, Maria" w:date="2014-08-22T15:39:00Z">
        <w:r w:rsidRPr="00C82EC4">
          <w:rPr>
            <w:rFonts w:ascii="Arial" w:hAnsi="Arial" w:cs="Arial"/>
            <w:sz w:val="22"/>
            <w:szCs w:val="22"/>
          </w:rPr>
          <w:t xml:space="preserve">shore inspections. </w:t>
        </w:r>
      </w:ins>
      <w:ins w:id="138" w:author="Arribas-Colon, Maria" w:date="2014-08-22T15:46:00Z">
        <w:r w:rsidRPr="00C82EC4">
          <w:rPr>
            <w:rFonts w:ascii="Arial" w:hAnsi="Arial" w:cs="Arial"/>
            <w:sz w:val="22"/>
            <w:szCs w:val="22"/>
          </w:rPr>
          <w:t xml:space="preserve"> </w:t>
        </w:r>
      </w:ins>
      <w:ins w:id="139" w:author="Arribas-Colon, Maria" w:date="2014-08-22T15:47:00Z">
        <w:r w:rsidRPr="00C82EC4">
          <w:rPr>
            <w:rFonts w:ascii="Arial" w:hAnsi="Arial" w:cs="Arial"/>
            <w:sz w:val="22"/>
            <w:szCs w:val="22"/>
          </w:rPr>
          <w:t xml:space="preserve"> </w:t>
        </w:r>
      </w:ins>
      <w:ins w:id="140" w:author="Arribas-Colon, Maria" w:date="2014-02-26T08:26:00Z">
        <w:r w:rsidR="00DF4EA9" w:rsidRPr="00C82EC4">
          <w:rPr>
            <w:rFonts w:ascii="Arial" w:hAnsi="Arial" w:cs="Arial"/>
            <w:sz w:val="22"/>
            <w:szCs w:val="22"/>
          </w:rPr>
          <w:t>For inspection</w:t>
        </w:r>
      </w:ins>
      <w:ins w:id="141" w:author="Arribas-Colon, Maria" w:date="2014-02-26T09:25:00Z">
        <w:r w:rsidR="005611EB" w:rsidRPr="00C82EC4">
          <w:rPr>
            <w:rFonts w:ascii="Arial" w:hAnsi="Arial" w:cs="Arial"/>
            <w:sz w:val="22"/>
            <w:szCs w:val="22"/>
          </w:rPr>
          <w:t>s</w:t>
        </w:r>
      </w:ins>
      <w:ins w:id="142" w:author="Arribas-Colon, Maria" w:date="2014-02-26T08:26:00Z">
        <w:r w:rsidR="00DF4EA9" w:rsidRPr="00C82EC4">
          <w:rPr>
            <w:rFonts w:ascii="Arial" w:hAnsi="Arial" w:cs="Arial"/>
            <w:sz w:val="22"/>
            <w:szCs w:val="22"/>
          </w:rPr>
          <w:t xml:space="preserve"> in off-shore waters, the staff </w:t>
        </w:r>
      </w:ins>
      <w:ins w:id="143" w:author="Arribas-Colon, Maria" w:date="2014-02-26T08:23:00Z">
        <w:r w:rsidR="00DF4EA9" w:rsidRPr="00C82EC4">
          <w:rPr>
            <w:rFonts w:ascii="Arial" w:hAnsi="Arial" w:cs="Arial"/>
            <w:sz w:val="22"/>
            <w:szCs w:val="22"/>
          </w:rPr>
          <w:t xml:space="preserve">should </w:t>
        </w:r>
      </w:ins>
      <w:ins w:id="144" w:author="Arribas-Colon, Maria" w:date="2014-02-26T08:22:00Z">
        <w:r w:rsidR="00DF4EA9" w:rsidRPr="00C82EC4">
          <w:rPr>
            <w:rFonts w:ascii="Arial" w:hAnsi="Arial" w:cs="Arial"/>
            <w:sz w:val="22"/>
            <w:szCs w:val="22"/>
          </w:rPr>
          <w:t>coordinat</w:t>
        </w:r>
      </w:ins>
      <w:ins w:id="145" w:author="Arribas-Colon, Maria" w:date="2014-02-26T08:23:00Z">
        <w:r w:rsidR="00DF4EA9" w:rsidRPr="00C82EC4">
          <w:rPr>
            <w:rFonts w:ascii="Arial" w:hAnsi="Arial" w:cs="Arial"/>
            <w:sz w:val="22"/>
            <w:szCs w:val="22"/>
          </w:rPr>
          <w:t>e</w:t>
        </w:r>
      </w:ins>
      <w:ins w:id="146" w:author="Arribas-Colon, Maria" w:date="2014-02-26T08:11:00Z">
        <w:r w:rsidR="00DF4EA9" w:rsidRPr="00C82EC4">
          <w:rPr>
            <w:rFonts w:ascii="Arial" w:hAnsi="Arial" w:cs="Arial"/>
            <w:sz w:val="22"/>
            <w:szCs w:val="22"/>
          </w:rPr>
          <w:t xml:space="preserve"> </w:t>
        </w:r>
      </w:ins>
      <w:ins w:id="147" w:author="Arribas-Colon, Maria" w:date="2014-02-26T08:31:00Z">
        <w:r w:rsidR="00DF4EA9" w:rsidRPr="00C82EC4">
          <w:rPr>
            <w:rFonts w:ascii="Arial" w:hAnsi="Arial" w:cs="Arial"/>
            <w:sz w:val="22"/>
            <w:szCs w:val="22"/>
          </w:rPr>
          <w:t xml:space="preserve">in advance </w:t>
        </w:r>
      </w:ins>
      <w:ins w:id="148" w:author="Arribas-Colon, Maria" w:date="2014-02-26T08:11:00Z">
        <w:r w:rsidR="00DF4EA9" w:rsidRPr="00C82EC4">
          <w:rPr>
            <w:rFonts w:ascii="Arial" w:hAnsi="Arial" w:cs="Arial"/>
            <w:sz w:val="22"/>
            <w:szCs w:val="22"/>
          </w:rPr>
          <w:t xml:space="preserve">with </w:t>
        </w:r>
      </w:ins>
      <w:ins w:id="149" w:author="Arribas-Colon, Maria" w:date="2014-02-26T08:23:00Z">
        <w:r w:rsidR="00DF4EA9" w:rsidRPr="00C82EC4">
          <w:rPr>
            <w:rFonts w:ascii="Arial" w:hAnsi="Arial" w:cs="Arial"/>
            <w:sz w:val="22"/>
            <w:szCs w:val="22"/>
          </w:rPr>
          <w:t>the</w:t>
        </w:r>
      </w:ins>
      <w:ins w:id="150" w:author="Arribas-Colon, Maria" w:date="2014-02-26T08:11:00Z">
        <w:r w:rsidR="00DF4EA9" w:rsidRPr="00C82EC4">
          <w:rPr>
            <w:rFonts w:ascii="Arial" w:hAnsi="Arial" w:cs="Arial"/>
            <w:sz w:val="22"/>
            <w:szCs w:val="22"/>
          </w:rPr>
          <w:t xml:space="preserve"> Bureau of Safety and Environmental Enforcement (BSEE)</w:t>
        </w:r>
      </w:ins>
      <w:ins w:id="151" w:author="Arribas-Colon, Maria" w:date="2014-02-26T08:39:00Z">
        <w:r w:rsidR="005F7B0A" w:rsidRPr="00C82EC4">
          <w:rPr>
            <w:rFonts w:ascii="Arial" w:hAnsi="Arial" w:cs="Arial"/>
            <w:sz w:val="22"/>
            <w:szCs w:val="22"/>
          </w:rPr>
          <w:t>, who will</w:t>
        </w:r>
      </w:ins>
      <w:ins w:id="152" w:author="Arribas-Colon, Maria" w:date="2014-02-26T08:31:00Z">
        <w:r w:rsidR="00DF4EA9" w:rsidRPr="00C82EC4">
          <w:rPr>
            <w:rFonts w:ascii="Arial" w:hAnsi="Arial" w:cs="Arial"/>
            <w:sz w:val="22"/>
            <w:szCs w:val="22"/>
          </w:rPr>
          <w:t xml:space="preserve"> arrange transportation to off</w:t>
        </w:r>
      </w:ins>
      <w:ins w:id="153" w:author="Arribas-Colon, Maria" w:date="2014-08-22T15:50:00Z">
        <w:r w:rsidR="00715DAA" w:rsidRPr="00C82EC4">
          <w:rPr>
            <w:rFonts w:ascii="Arial" w:hAnsi="Arial" w:cs="Arial"/>
            <w:sz w:val="22"/>
            <w:szCs w:val="22"/>
          </w:rPr>
          <w:t>-</w:t>
        </w:r>
      </w:ins>
      <w:ins w:id="154" w:author="Arribas-Colon, Maria" w:date="2014-02-26T08:31:00Z">
        <w:r w:rsidR="00DF4EA9" w:rsidRPr="00C82EC4">
          <w:rPr>
            <w:rFonts w:ascii="Arial" w:hAnsi="Arial" w:cs="Arial"/>
            <w:sz w:val="22"/>
            <w:szCs w:val="22"/>
          </w:rPr>
          <w:t xml:space="preserve">shore facilities </w:t>
        </w:r>
        <w:r w:rsidR="005F7B0A" w:rsidRPr="00C82EC4">
          <w:rPr>
            <w:rFonts w:ascii="Arial" w:hAnsi="Arial" w:cs="Arial"/>
            <w:sz w:val="22"/>
            <w:szCs w:val="22"/>
          </w:rPr>
          <w:t>based on availability</w:t>
        </w:r>
      </w:ins>
      <w:ins w:id="155" w:author="Arribas-Colon, Maria" w:date="2014-10-27T13:23:00Z">
        <w:r w:rsidR="0091348A" w:rsidRPr="00C82EC4">
          <w:rPr>
            <w:rFonts w:ascii="Arial" w:hAnsi="Arial" w:cs="Arial"/>
            <w:sz w:val="22"/>
            <w:szCs w:val="22"/>
          </w:rPr>
          <w:t xml:space="preserve"> (</w:t>
        </w:r>
      </w:ins>
      <w:ins w:id="156" w:author="Arribas-Colon, Maria" w:date="2014-10-27T13:26:00Z">
        <w:r w:rsidR="00196B76" w:rsidRPr="00C82EC4">
          <w:rPr>
            <w:rFonts w:ascii="Arial" w:hAnsi="Arial" w:cs="Arial"/>
            <w:sz w:val="22"/>
            <w:szCs w:val="22"/>
          </w:rPr>
          <w:t xml:space="preserve">as </w:t>
        </w:r>
      </w:ins>
      <w:ins w:id="157" w:author="Arribas-Colon, Maria" w:date="2014-10-27T13:27:00Z">
        <w:r w:rsidR="00196B76" w:rsidRPr="00C82EC4">
          <w:rPr>
            <w:rFonts w:ascii="Arial" w:hAnsi="Arial" w:cs="Arial"/>
            <w:sz w:val="22"/>
            <w:szCs w:val="22"/>
          </w:rPr>
          <w:t xml:space="preserve">described in </w:t>
        </w:r>
      </w:ins>
      <w:ins w:id="158" w:author="Arribas-Colon, Maria" w:date="2014-10-27T13:23:00Z">
        <w:r w:rsidR="0091348A" w:rsidRPr="00C82EC4">
          <w:rPr>
            <w:rFonts w:ascii="Arial" w:hAnsi="Arial" w:cs="Arial"/>
            <w:sz w:val="22"/>
            <w:szCs w:val="22"/>
          </w:rPr>
          <w:t xml:space="preserve">Letter of Agreement </w:t>
        </w:r>
      </w:ins>
      <w:ins w:id="159" w:author="Arribas-Colon, Maria" w:date="2014-10-27T13:27:00Z">
        <w:r w:rsidR="00196B76" w:rsidRPr="00C82EC4">
          <w:rPr>
            <w:rFonts w:ascii="Arial" w:hAnsi="Arial" w:cs="Arial"/>
            <w:sz w:val="22"/>
            <w:szCs w:val="22"/>
          </w:rPr>
          <w:t xml:space="preserve">(LOA) </w:t>
        </w:r>
      </w:ins>
      <w:ins w:id="160" w:author="Arribas-Colon, Maria" w:date="2014-10-27T13:23:00Z">
        <w:r w:rsidR="0091348A" w:rsidRPr="00C82EC4">
          <w:rPr>
            <w:rFonts w:ascii="Arial" w:hAnsi="Arial" w:cs="Arial"/>
            <w:sz w:val="22"/>
            <w:szCs w:val="22"/>
          </w:rPr>
          <w:t>between</w:t>
        </w:r>
        <w:r w:rsidR="00196B76" w:rsidRPr="00C82EC4">
          <w:rPr>
            <w:rFonts w:ascii="Arial" w:hAnsi="Arial" w:cs="Arial"/>
            <w:sz w:val="22"/>
            <w:szCs w:val="22"/>
          </w:rPr>
          <w:t xml:space="preserve"> BSEE and NRC dated</w:t>
        </w:r>
      </w:ins>
      <w:ins w:id="161" w:author="Arribas-Colon, Maria" w:date="2014-10-27T13:27:00Z">
        <w:r w:rsidR="00196B76" w:rsidRPr="00C82EC4">
          <w:rPr>
            <w:rFonts w:ascii="Arial" w:hAnsi="Arial" w:cs="Arial"/>
            <w:sz w:val="22"/>
            <w:szCs w:val="22"/>
          </w:rPr>
          <w:t xml:space="preserve"> </w:t>
        </w:r>
      </w:ins>
      <w:ins w:id="162" w:author="Arribas-Colon, Maria" w:date="2014-10-27T13:24:00Z">
        <w:r w:rsidR="0091348A" w:rsidRPr="00C82EC4">
          <w:rPr>
            <w:rFonts w:ascii="Arial" w:hAnsi="Arial" w:cs="Arial"/>
            <w:sz w:val="22"/>
            <w:szCs w:val="22"/>
          </w:rPr>
          <w:t>May 30, 2012</w:t>
        </w:r>
      </w:ins>
      <w:ins w:id="163" w:author="Arribas-Colon, Maria" w:date="2014-10-30T09:36:00Z">
        <w:r w:rsidR="00960EFC" w:rsidRPr="00C82EC4">
          <w:rPr>
            <w:rFonts w:ascii="Arial" w:hAnsi="Arial" w:cs="Arial"/>
            <w:sz w:val="22"/>
            <w:szCs w:val="22"/>
          </w:rPr>
          <w:t xml:space="preserve"> (ML12152A077)</w:t>
        </w:r>
      </w:ins>
      <w:ins w:id="164" w:author="Arribas-Colon, Maria" w:date="2014-10-27T13:24:00Z">
        <w:r w:rsidR="0091348A" w:rsidRPr="00C82EC4">
          <w:rPr>
            <w:rFonts w:ascii="Arial" w:hAnsi="Arial" w:cs="Arial"/>
            <w:sz w:val="22"/>
            <w:szCs w:val="22"/>
          </w:rPr>
          <w:t>)</w:t>
        </w:r>
      </w:ins>
      <w:ins w:id="165" w:author="Arribas-Colon, Maria" w:date="2014-02-26T08:31:00Z">
        <w:r w:rsidR="005F7B0A" w:rsidRPr="00C82EC4">
          <w:rPr>
            <w:rFonts w:ascii="Arial" w:hAnsi="Arial" w:cs="Arial"/>
            <w:sz w:val="22"/>
            <w:szCs w:val="22"/>
          </w:rPr>
          <w:t>.</w:t>
        </w:r>
      </w:ins>
      <w:ins w:id="166" w:author="Arribas-Colon, Maria" w:date="2014-02-26T08:41:00Z">
        <w:r w:rsidR="005F7B0A" w:rsidRPr="00C82EC4">
          <w:rPr>
            <w:rFonts w:ascii="Arial" w:hAnsi="Arial" w:cs="Arial"/>
            <w:sz w:val="22"/>
            <w:szCs w:val="22"/>
          </w:rPr>
          <w:t xml:space="preserve">  </w:t>
        </w:r>
      </w:ins>
      <w:ins w:id="167" w:author="Arribas-Colon, Maria" w:date="2014-02-26T08:33:00Z">
        <w:r w:rsidR="005F7B0A" w:rsidRPr="00C82EC4">
          <w:rPr>
            <w:rFonts w:ascii="Arial" w:hAnsi="Arial" w:cs="Arial"/>
            <w:sz w:val="22"/>
            <w:szCs w:val="22"/>
          </w:rPr>
          <w:t xml:space="preserve">  </w:t>
        </w:r>
      </w:ins>
    </w:p>
    <w:p w:rsidR="00DF4EA9" w:rsidRDefault="00DF4EA9" w:rsidP="00C82E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68" w:author="Arribas-Colon, Maria" w:date="2014-12-15T11:50:00Z"/>
          <w:rFonts w:ascii="Arial" w:hAnsi="Arial" w:cs="Arial"/>
          <w:sz w:val="22"/>
          <w:szCs w:val="22"/>
        </w:rPr>
      </w:pPr>
    </w:p>
    <w:p w:rsidR="00E11E70" w:rsidRPr="00C82EC4" w:rsidRDefault="00E11E70" w:rsidP="00E11E70">
      <w:pPr>
        <w:widowControl/>
        <w:rPr>
          <w:ins w:id="169" w:author="Arribas-Colon, Maria" w:date="2014-12-15T11:50:00Z"/>
          <w:rFonts w:ascii="Arial" w:hAnsi="Arial" w:cs="Arial"/>
          <w:sz w:val="22"/>
          <w:szCs w:val="22"/>
        </w:rPr>
      </w:pPr>
      <w:ins w:id="170" w:author="Arribas-Colon, Maria" w:date="2014-12-15T11:50:00Z">
        <w:r w:rsidRPr="00C82EC4">
          <w:rPr>
            <w:rFonts w:ascii="Arial" w:hAnsi="Arial" w:cs="Arial"/>
            <w:sz w:val="22"/>
            <w:szCs w:val="22"/>
          </w:rPr>
          <w:t xml:space="preserve">If the </w:t>
        </w:r>
      </w:ins>
      <w:ins w:id="171" w:author="Arribas-Colon, Maria" w:date="2014-12-15T11:51:00Z">
        <w:r>
          <w:rPr>
            <w:rFonts w:ascii="Arial" w:hAnsi="Arial" w:cs="Arial"/>
            <w:sz w:val="22"/>
            <w:szCs w:val="22"/>
          </w:rPr>
          <w:t xml:space="preserve">licensee’s </w:t>
        </w:r>
      </w:ins>
      <w:ins w:id="172" w:author="Arribas-Colon, Maria" w:date="2014-12-15T11:50:00Z">
        <w:r w:rsidRPr="00C82EC4">
          <w:rPr>
            <w:rFonts w:ascii="Arial" w:hAnsi="Arial" w:cs="Arial"/>
            <w:sz w:val="22"/>
            <w:szCs w:val="22"/>
          </w:rPr>
          <w:t>main office is located in</w:t>
        </w:r>
        <w:r>
          <w:rPr>
            <w:rFonts w:ascii="Arial" w:hAnsi="Arial" w:cs="Arial"/>
            <w:sz w:val="22"/>
            <w:szCs w:val="22"/>
          </w:rPr>
          <w:t xml:space="preserve"> an Agreement State</w:t>
        </w:r>
        <w:r w:rsidRPr="00C82EC4">
          <w:rPr>
            <w:rFonts w:ascii="Arial" w:hAnsi="Arial" w:cs="Arial"/>
            <w:sz w:val="22"/>
            <w:szCs w:val="22"/>
          </w:rPr>
          <w:t xml:space="preserve">, the NRC inspection may include the main office location to inspect its oversight of </w:t>
        </w:r>
      </w:ins>
      <w:ins w:id="173" w:author="Arribas-Colon, Maria" w:date="2014-12-15T11:51:00Z">
        <w:r>
          <w:rPr>
            <w:rFonts w:ascii="Arial" w:hAnsi="Arial" w:cs="Arial"/>
            <w:sz w:val="22"/>
            <w:szCs w:val="22"/>
          </w:rPr>
          <w:t>radiography</w:t>
        </w:r>
      </w:ins>
      <w:ins w:id="174" w:author="Arribas-Colon, Maria" w:date="2014-12-15T11:50:00Z">
        <w:r w:rsidRPr="00C82EC4">
          <w:rPr>
            <w:rFonts w:ascii="Arial" w:hAnsi="Arial" w:cs="Arial"/>
            <w:sz w:val="22"/>
            <w:szCs w:val="22"/>
          </w:rPr>
          <w:t xml:space="preserve"> activities.  The inspector should determine whether a site visit to the main office is necessary to complete the inspection.  If an inspection to the main office is necessary, the inspector should notify the Agreement State </w:t>
        </w:r>
      </w:ins>
      <w:ins w:id="175" w:author="Arribas-Colon, Maria" w:date="2014-12-15T11:52:00Z">
        <w:r>
          <w:rPr>
            <w:rFonts w:ascii="Arial" w:hAnsi="Arial" w:cs="Arial"/>
            <w:sz w:val="22"/>
            <w:szCs w:val="22"/>
          </w:rPr>
          <w:t xml:space="preserve">through the </w:t>
        </w:r>
      </w:ins>
      <w:ins w:id="176" w:author="Arribas-Colon, Maria" w:date="2014-12-15T11:54:00Z">
        <w:r>
          <w:rPr>
            <w:rFonts w:ascii="Arial" w:hAnsi="Arial" w:cs="Arial"/>
            <w:sz w:val="22"/>
            <w:szCs w:val="22"/>
          </w:rPr>
          <w:t xml:space="preserve">Regional </w:t>
        </w:r>
      </w:ins>
      <w:ins w:id="177" w:author="Arribas-Colon, Maria" w:date="2014-12-15T11:52:00Z">
        <w:r>
          <w:rPr>
            <w:rFonts w:ascii="Arial" w:hAnsi="Arial" w:cs="Arial"/>
            <w:sz w:val="22"/>
            <w:szCs w:val="22"/>
          </w:rPr>
          <w:t>Agreement State Officer</w:t>
        </w:r>
      </w:ins>
      <w:ins w:id="178" w:author="Arribas-Colon, Maria" w:date="2014-12-15T12:45:00Z">
        <w:r w:rsidR="00B91150">
          <w:rPr>
            <w:rFonts w:ascii="Arial" w:hAnsi="Arial" w:cs="Arial"/>
            <w:sz w:val="22"/>
            <w:szCs w:val="22"/>
          </w:rPr>
          <w:t>,</w:t>
        </w:r>
      </w:ins>
      <w:ins w:id="179" w:author="Arribas-Colon, Maria" w:date="2014-12-15T11:52:00Z">
        <w:r>
          <w:rPr>
            <w:rFonts w:ascii="Arial" w:hAnsi="Arial" w:cs="Arial"/>
            <w:sz w:val="22"/>
            <w:szCs w:val="22"/>
          </w:rPr>
          <w:t xml:space="preserve"> </w:t>
        </w:r>
      </w:ins>
      <w:ins w:id="180" w:author="Arribas-Colon, Maria" w:date="2014-12-15T11:50:00Z">
        <w:r w:rsidRPr="00C82EC4">
          <w:rPr>
            <w:rFonts w:ascii="Arial" w:hAnsi="Arial" w:cs="Arial"/>
            <w:sz w:val="22"/>
            <w:szCs w:val="22"/>
          </w:rPr>
          <w:t>prior to conduct</w:t>
        </w:r>
      </w:ins>
      <w:ins w:id="181" w:author="Arribas-Colon, Maria" w:date="2014-12-15T11:53:00Z">
        <w:r>
          <w:rPr>
            <w:rFonts w:ascii="Arial" w:hAnsi="Arial" w:cs="Arial"/>
            <w:sz w:val="22"/>
            <w:szCs w:val="22"/>
          </w:rPr>
          <w:t>ing</w:t>
        </w:r>
      </w:ins>
      <w:ins w:id="182" w:author="Arribas-Colon, Maria" w:date="2014-12-15T11:50:00Z">
        <w:r w:rsidRPr="00C82EC4">
          <w:rPr>
            <w:rFonts w:ascii="Arial" w:hAnsi="Arial" w:cs="Arial"/>
            <w:sz w:val="22"/>
            <w:szCs w:val="22"/>
          </w:rPr>
          <w:t xml:space="preserve"> the inspection and the inspection should be limited to the NRC licensed activities and scope.</w:t>
        </w:r>
      </w:ins>
      <w:ins w:id="183" w:author="Arribas-Colon, Maria" w:date="2014-12-15T11:54:00Z">
        <w:r>
          <w:rPr>
            <w:rFonts w:ascii="Arial" w:hAnsi="Arial" w:cs="Arial"/>
            <w:sz w:val="22"/>
            <w:szCs w:val="22"/>
          </w:rPr>
          <w:t xml:space="preserve">  </w:t>
        </w:r>
      </w:ins>
      <w:ins w:id="184" w:author="Arribas-Colon, Maria" w:date="2014-12-15T11:50:00Z">
        <w:r w:rsidRPr="00C82EC4">
          <w:rPr>
            <w:rFonts w:ascii="Arial" w:hAnsi="Arial" w:cs="Arial"/>
            <w:sz w:val="22"/>
            <w:szCs w:val="22"/>
          </w:rPr>
          <w:t xml:space="preserve">However, if the inspector notices an apparent violation of Agreement State licensed activities when conducting the inspection, the inspector (1) should immediately inform the licensee and (2) promptly notify the Agreement State through the Regional Agreement State Officer.     </w:t>
        </w:r>
      </w:ins>
    </w:p>
    <w:p w:rsidR="00E11E70" w:rsidRPr="00C82EC4" w:rsidRDefault="00E11E70" w:rsidP="00C82E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85" w:author="Arribas-Colon, Maria" w:date="2014-02-26T08:24:00Z"/>
          <w:rFonts w:ascii="Arial" w:hAnsi="Arial" w:cs="Arial"/>
          <w:sz w:val="22"/>
          <w:szCs w:val="22"/>
        </w:rPr>
      </w:pPr>
    </w:p>
    <w:p w:rsidR="00C55333" w:rsidRPr="00C82EC4" w:rsidRDefault="00C55333" w:rsidP="00C82E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82EC4">
        <w:rPr>
          <w:rFonts w:ascii="Arial" w:hAnsi="Arial" w:cs="Arial"/>
          <w:sz w:val="22"/>
          <w:szCs w:val="22"/>
        </w:rPr>
        <w:t xml:space="preserve">The structure and the emphasis of the inspection </w:t>
      </w:r>
      <w:ins w:id="186" w:author="Arribas-Colon, Maria" w:date="2014-12-09T16:51:00Z">
        <w:r w:rsidR="00116877" w:rsidRPr="00C82EC4">
          <w:rPr>
            <w:rFonts w:ascii="Arial" w:hAnsi="Arial" w:cs="Arial"/>
            <w:sz w:val="22"/>
            <w:szCs w:val="22"/>
          </w:rPr>
          <w:t>should evaluate</w:t>
        </w:r>
      </w:ins>
      <w:r w:rsidRPr="00C82EC4">
        <w:rPr>
          <w:rFonts w:ascii="Arial" w:hAnsi="Arial" w:cs="Arial"/>
          <w:sz w:val="22"/>
          <w:szCs w:val="22"/>
        </w:rPr>
        <w:t xml:space="preserve"> the following Focus Elements (FE) that </w:t>
      </w:r>
      <w:proofErr w:type="gramStart"/>
      <w:r w:rsidRPr="00C82EC4">
        <w:rPr>
          <w:rFonts w:ascii="Arial" w:hAnsi="Arial" w:cs="Arial"/>
          <w:sz w:val="22"/>
          <w:szCs w:val="22"/>
        </w:rPr>
        <w:t>describe</w:t>
      </w:r>
      <w:proofErr w:type="gramEnd"/>
      <w:r w:rsidRPr="00C82EC4">
        <w:rPr>
          <w:rFonts w:ascii="Arial" w:hAnsi="Arial" w:cs="Arial"/>
          <w:sz w:val="22"/>
          <w:szCs w:val="22"/>
        </w:rPr>
        <w:t xml:space="preserve"> the outcomes of an effective industrial radiography radiation safety program:   </w:t>
      </w:r>
    </w:p>
    <w:p w:rsidR="00C55333" w:rsidRPr="00C82EC4" w:rsidRDefault="00861FD4" w:rsidP="00C82EC4">
      <w:pPr>
        <w:widowControl/>
        <w:tabs>
          <w:tab w:val="left" w:pos="351"/>
          <w:tab w:val="left" w:pos="2074"/>
          <w:tab w:val="left" w:pos="6307"/>
        </w:tabs>
        <w:rPr>
          <w:rFonts w:ascii="Arial" w:hAnsi="Arial" w:cs="Arial"/>
          <w:sz w:val="22"/>
          <w:szCs w:val="22"/>
        </w:rPr>
      </w:pPr>
      <w:r w:rsidRPr="00C82EC4">
        <w:rPr>
          <w:rFonts w:ascii="Arial" w:hAnsi="Arial" w:cs="Arial"/>
          <w:sz w:val="22"/>
          <w:szCs w:val="22"/>
        </w:rPr>
        <w:tab/>
      </w:r>
      <w:r w:rsidR="00DD5851" w:rsidRPr="00C82EC4">
        <w:rPr>
          <w:rFonts w:ascii="Arial" w:hAnsi="Arial" w:cs="Arial"/>
          <w:sz w:val="22"/>
          <w:szCs w:val="22"/>
        </w:rPr>
        <w:tab/>
      </w:r>
      <w:r w:rsidR="005D3383" w:rsidRPr="00C82EC4">
        <w:rPr>
          <w:rFonts w:ascii="Arial" w:hAnsi="Arial" w:cs="Arial"/>
          <w:sz w:val="22"/>
          <w:szCs w:val="22"/>
        </w:rPr>
        <w:tab/>
      </w:r>
    </w:p>
    <w:p w:rsidR="00C55333" w:rsidRPr="00C82EC4" w:rsidRDefault="00C55333" w:rsidP="00C82E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r w:rsidRPr="00C82EC4">
        <w:rPr>
          <w:rFonts w:ascii="Arial" w:hAnsi="Arial" w:cs="Arial"/>
          <w:sz w:val="22"/>
          <w:szCs w:val="22"/>
        </w:rPr>
        <w:t>02.01</w:t>
      </w:r>
      <w:r w:rsidRPr="00C82EC4">
        <w:rPr>
          <w:rFonts w:ascii="Arial" w:hAnsi="Arial" w:cs="Arial"/>
          <w:sz w:val="22"/>
          <w:szCs w:val="22"/>
        </w:rPr>
        <w:tab/>
      </w:r>
      <w:r w:rsidRPr="00C82EC4">
        <w:rPr>
          <w:rFonts w:ascii="Arial" w:hAnsi="Arial" w:cs="Arial"/>
          <w:sz w:val="22"/>
          <w:szCs w:val="22"/>
          <w:u w:val="single"/>
        </w:rPr>
        <w:t>FE-1</w:t>
      </w:r>
      <w:r w:rsidRPr="00C82EC4">
        <w:rPr>
          <w:rFonts w:ascii="Arial" w:hAnsi="Arial" w:cs="Arial"/>
          <w:sz w:val="22"/>
          <w:szCs w:val="22"/>
        </w:rPr>
        <w:t>:  The licensee</w:t>
      </w:r>
      <w:ins w:id="187" w:author="Arribas-Colon, Maria" w:date="2014-12-09T16:51:00Z">
        <w:r w:rsidR="00116877" w:rsidRPr="00C82EC4">
          <w:rPr>
            <w:rFonts w:ascii="Arial" w:hAnsi="Arial" w:cs="Arial"/>
            <w:sz w:val="22"/>
            <w:szCs w:val="22"/>
          </w:rPr>
          <w:t>’s</w:t>
        </w:r>
      </w:ins>
      <w:r w:rsidRPr="00C82EC4">
        <w:rPr>
          <w:rFonts w:ascii="Arial" w:hAnsi="Arial" w:cs="Arial"/>
          <w:sz w:val="22"/>
          <w:szCs w:val="22"/>
        </w:rPr>
        <w:t xml:space="preserve"> control access and prevent</w:t>
      </w:r>
      <w:ins w:id="188" w:author="Arribas-Colon, Maria" w:date="2014-12-09T16:52:00Z">
        <w:r w:rsidR="00116877" w:rsidRPr="00C82EC4">
          <w:rPr>
            <w:rFonts w:ascii="Arial" w:hAnsi="Arial" w:cs="Arial"/>
            <w:sz w:val="22"/>
            <w:szCs w:val="22"/>
          </w:rPr>
          <w:t>ion of</w:t>
        </w:r>
      </w:ins>
      <w:r w:rsidRPr="00C82EC4">
        <w:rPr>
          <w:rFonts w:ascii="Arial" w:hAnsi="Arial" w:cs="Arial"/>
          <w:sz w:val="22"/>
          <w:szCs w:val="22"/>
        </w:rPr>
        <w:t xml:space="preserve"> loss of licensed material so as to limit radiation exposure to workers and members of the public to values below 10 CFR Part 20 limits.</w:t>
      </w:r>
    </w:p>
    <w:p w:rsidR="00C55333" w:rsidRPr="00C82EC4" w:rsidRDefault="00C55333" w:rsidP="00C82E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C55333" w:rsidRPr="00C82EC4" w:rsidRDefault="00C55333" w:rsidP="00C82E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r w:rsidRPr="00C82EC4">
        <w:rPr>
          <w:rFonts w:ascii="Arial" w:hAnsi="Arial" w:cs="Arial"/>
          <w:sz w:val="22"/>
          <w:szCs w:val="22"/>
        </w:rPr>
        <w:t>02.02</w:t>
      </w:r>
      <w:r w:rsidRPr="00C82EC4">
        <w:rPr>
          <w:rFonts w:ascii="Arial" w:hAnsi="Arial" w:cs="Arial"/>
          <w:sz w:val="22"/>
          <w:szCs w:val="22"/>
        </w:rPr>
        <w:tab/>
      </w:r>
      <w:r w:rsidRPr="00C82EC4">
        <w:rPr>
          <w:rFonts w:ascii="Arial" w:hAnsi="Arial" w:cs="Arial"/>
          <w:sz w:val="22"/>
          <w:szCs w:val="22"/>
          <w:u w:val="single"/>
        </w:rPr>
        <w:t>FE-2:</w:t>
      </w:r>
      <w:r w:rsidRPr="00C82EC4">
        <w:rPr>
          <w:rFonts w:ascii="Arial" w:hAnsi="Arial" w:cs="Arial"/>
          <w:sz w:val="22"/>
          <w:szCs w:val="22"/>
        </w:rPr>
        <w:t xml:space="preserve">  The licensee</w:t>
      </w:r>
      <w:ins w:id="189" w:author="Arribas-Colon, Maria" w:date="2014-12-09T16:52:00Z">
        <w:r w:rsidR="00116877" w:rsidRPr="00C82EC4">
          <w:rPr>
            <w:rFonts w:ascii="Arial" w:hAnsi="Arial" w:cs="Arial"/>
            <w:sz w:val="22"/>
            <w:szCs w:val="22"/>
          </w:rPr>
          <w:t>’s</w:t>
        </w:r>
      </w:ins>
      <w:r w:rsidRPr="00C82EC4">
        <w:rPr>
          <w:rFonts w:ascii="Arial" w:hAnsi="Arial" w:cs="Arial"/>
          <w:sz w:val="22"/>
          <w:szCs w:val="22"/>
        </w:rPr>
        <w:t xml:space="preserve"> </w:t>
      </w:r>
      <w:ins w:id="190" w:author="Arribas-Colon, Maria" w:date="2014-12-09T16:52:00Z">
        <w:r w:rsidR="00116877" w:rsidRPr="00C82EC4">
          <w:rPr>
            <w:rFonts w:ascii="Arial" w:hAnsi="Arial" w:cs="Arial"/>
            <w:sz w:val="22"/>
            <w:szCs w:val="22"/>
          </w:rPr>
          <w:t xml:space="preserve">maintenance of </w:t>
        </w:r>
      </w:ins>
      <w:ins w:id="191" w:author="Arribas-Colon, Maria" w:date="2014-12-09T17:26:00Z">
        <w:r w:rsidR="001456C8" w:rsidRPr="00C82EC4">
          <w:rPr>
            <w:rFonts w:ascii="Arial" w:hAnsi="Arial" w:cs="Arial"/>
            <w:sz w:val="22"/>
            <w:szCs w:val="22"/>
          </w:rPr>
          <w:t xml:space="preserve">the </w:t>
        </w:r>
      </w:ins>
      <w:r w:rsidRPr="00C82EC4">
        <w:rPr>
          <w:rFonts w:ascii="Arial" w:hAnsi="Arial" w:cs="Arial"/>
          <w:sz w:val="22"/>
          <w:szCs w:val="22"/>
        </w:rPr>
        <w:t>shielding of licensed materials in a manner consistent with operating procedures and design and performance criteria for devices and equipment.</w:t>
      </w:r>
    </w:p>
    <w:p w:rsidR="00C55333" w:rsidRPr="00C82EC4" w:rsidRDefault="00C55333" w:rsidP="00C82E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C55333" w:rsidRPr="00C82EC4" w:rsidRDefault="00C55333" w:rsidP="00C82E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r w:rsidRPr="00C82EC4">
        <w:rPr>
          <w:rFonts w:ascii="Arial" w:hAnsi="Arial" w:cs="Arial"/>
          <w:sz w:val="22"/>
          <w:szCs w:val="22"/>
        </w:rPr>
        <w:t>02.03</w:t>
      </w:r>
      <w:r w:rsidRPr="00C82EC4">
        <w:rPr>
          <w:rFonts w:ascii="Arial" w:hAnsi="Arial" w:cs="Arial"/>
          <w:sz w:val="22"/>
          <w:szCs w:val="22"/>
        </w:rPr>
        <w:tab/>
      </w:r>
      <w:r w:rsidRPr="00C82EC4">
        <w:rPr>
          <w:rFonts w:ascii="Arial" w:hAnsi="Arial" w:cs="Arial"/>
          <w:sz w:val="22"/>
          <w:szCs w:val="22"/>
          <w:u w:val="single"/>
        </w:rPr>
        <w:t>FE-3</w:t>
      </w:r>
      <w:r w:rsidRPr="00C82EC4">
        <w:rPr>
          <w:rFonts w:ascii="Arial" w:hAnsi="Arial" w:cs="Arial"/>
          <w:sz w:val="22"/>
          <w:szCs w:val="22"/>
        </w:rPr>
        <w:t>:  The licensee</w:t>
      </w:r>
      <w:ins w:id="192" w:author="Arribas-Colon, Maria" w:date="2014-12-09T16:53:00Z">
        <w:r w:rsidR="00116877" w:rsidRPr="00C82EC4">
          <w:rPr>
            <w:rFonts w:ascii="Arial" w:hAnsi="Arial" w:cs="Arial"/>
            <w:sz w:val="22"/>
            <w:szCs w:val="22"/>
          </w:rPr>
          <w:t>’s</w:t>
        </w:r>
      </w:ins>
      <w:r w:rsidRPr="00C82EC4">
        <w:rPr>
          <w:rFonts w:ascii="Arial" w:hAnsi="Arial" w:cs="Arial"/>
          <w:sz w:val="22"/>
          <w:szCs w:val="22"/>
        </w:rPr>
        <w:t xml:space="preserve"> </w:t>
      </w:r>
      <w:r w:rsidR="009E163A" w:rsidRPr="00C82EC4">
        <w:rPr>
          <w:rFonts w:ascii="Arial" w:hAnsi="Arial" w:cs="Arial"/>
          <w:sz w:val="22"/>
          <w:szCs w:val="22"/>
        </w:rPr>
        <w:t>implement</w:t>
      </w:r>
      <w:ins w:id="193" w:author="Arribas-Colon, Maria" w:date="2014-12-09T17:40:00Z">
        <w:r w:rsidR="009E163A" w:rsidRPr="00C82EC4">
          <w:rPr>
            <w:rFonts w:ascii="Arial" w:hAnsi="Arial" w:cs="Arial"/>
            <w:sz w:val="22"/>
            <w:szCs w:val="22"/>
          </w:rPr>
          <w:t>ation</w:t>
        </w:r>
      </w:ins>
      <w:ins w:id="194" w:author="Arribas-Colon, Maria" w:date="2014-12-09T17:41:00Z">
        <w:r w:rsidR="00D6387F" w:rsidRPr="00C82EC4">
          <w:rPr>
            <w:rFonts w:ascii="Arial" w:hAnsi="Arial" w:cs="Arial"/>
            <w:sz w:val="22"/>
            <w:szCs w:val="22"/>
          </w:rPr>
          <w:t xml:space="preserve"> of</w:t>
        </w:r>
      </w:ins>
      <w:r w:rsidR="009E163A" w:rsidRPr="00C82EC4">
        <w:rPr>
          <w:rFonts w:ascii="Arial" w:hAnsi="Arial" w:cs="Arial"/>
          <w:sz w:val="22"/>
          <w:szCs w:val="22"/>
        </w:rPr>
        <w:t xml:space="preserve"> </w:t>
      </w:r>
      <w:r w:rsidRPr="00C82EC4">
        <w:rPr>
          <w:rFonts w:ascii="Arial" w:hAnsi="Arial" w:cs="Arial"/>
          <w:sz w:val="22"/>
          <w:szCs w:val="22"/>
        </w:rPr>
        <w:t>comprehensive safety measures to limit other hazards from compromising the safe use and storage of licensed material.</w:t>
      </w:r>
      <w:ins w:id="195" w:author="Arribas-Colon, Maria" w:date="2014-12-10T17:50:00Z">
        <w:r w:rsidR="00DD4E1B" w:rsidRPr="00C82EC4" w:rsidDel="00DD4E1B">
          <w:rPr>
            <w:rFonts w:ascii="Arial" w:hAnsi="Arial" w:cs="Arial"/>
            <w:sz w:val="22"/>
            <w:szCs w:val="22"/>
          </w:rPr>
          <w:t xml:space="preserve"> </w:t>
        </w:r>
      </w:ins>
      <w:r w:rsidRPr="00C82EC4">
        <w:rPr>
          <w:rFonts w:ascii="Arial" w:hAnsi="Arial" w:cs="Arial"/>
          <w:sz w:val="22"/>
          <w:szCs w:val="22"/>
        </w:rPr>
        <w:t>02.04</w:t>
      </w:r>
      <w:r w:rsidRPr="00C82EC4">
        <w:rPr>
          <w:rFonts w:ascii="Arial" w:hAnsi="Arial" w:cs="Arial"/>
          <w:sz w:val="22"/>
          <w:szCs w:val="22"/>
        </w:rPr>
        <w:tab/>
      </w:r>
      <w:r w:rsidRPr="00C82EC4">
        <w:rPr>
          <w:rFonts w:ascii="Arial" w:hAnsi="Arial" w:cs="Arial"/>
          <w:sz w:val="22"/>
          <w:szCs w:val="22"/>
          <w:u w:val="single"/>
        </w:rPr>
        <w:t>FE-4</w:t>
      </w:r>
      <w:r w:rsidRPr="00C82EC4">
        <w:rPr>
          <w:rFonts w:ascii="Arial" w:hAnsi="Arial" w:cs="Arial"/>
          <w:sz w:val="22"/>
          <w:szCs w:val="22"/>
        </w:rPr>
        <w:t>:  The licensee</w:t>
      </w:r>
      <w:ins w:id="196" w:author="Arribas-Colon, Maria" w:date="2014-12-09T16:53:00Z">
        <w:r w:rsidR="00116877" w:rsidRPr="00C82EC4">
          <w:rPr>
            <w:rFonts w:ascii="Arial" w:hAnsi="Arial" w:cs="Arial"/>
            <w:sz w:val="22"/>
            <w:szCs w:val="22"/>
          </w:rPr>
          <w:t>’s</w:t>
        </w:r>
      </w:ins>
      <w:r w:rsidRPr="00C82EC4">
        <w:rPr>
          <w:rFonts w:ascii="Arial" w:hAnsi="Arial" w:cs="Arial"/>
          <w:sz w:val="22"/>
          <w:szCs w:val="22"/>
        </w:rPr>
        <w:t xml:space="preserve"> </w:t>
      </w:r>
      <w:r w:rsidR="009E163A" w:rsidRPr="00C82EC4">
        <w:rPr>
          <w:rFonts w:ascii="Arial" w:hAnsi="Arial" w:cs="Arial"/>
          <w:sz w:val="22"/>
          <w:szCs w:val="22"/>
        </w:rPr>
        <w:t>implement</w:t>
      </w:r>
      <w:ins w:id="197" w:author="Arribas-Colon, Maria" w:date="2014-12-09T17:42:00Z">
        <w:r w:rsidR="00D6387F" w:rsidRPr="00C82EC4">
          <w:rPr>
            <w:rFonts w:ascii="Arial" w:hAnsi="Arial" w:cs="Arial"/>
            <w:sz w:val="22"/>
            <w:szCs w:val="22"/>
          </w:rPr>
          <w:t>at</w:t>
        </w:r>
      </w:ins>
      <w:ins w:id="198" w:author="Arribas-Colon, Maria" w:date="2014-12-09T17:41:00Z">
        <w:r w:rsidR="00D6387F" w:rsidRPr="00C82EC4">
          <w:rPr>
            <w:rFonts w:ascii="Arial" w:hAnsi="Arial" w:cs="Arial"/>
            <w:sz w:val="22"/>
            <w:szCs w:val="22"/>
          </w:rPr>
          <w:t>ion of</w:t>
        </w:r>
      </w:ins>
      <w:r w:rsidR="009E163A" w:rsidRPr="00C82EC4">
        <w:rPr>
          <w:rFonts w:ascii="Arial" w:hAnsi="Arial" w:cs="Arial"/>
          <w:sz w:val="22"/>
          <w:szCs w:val="22"/>
        </w:rPr>
        <w:t xml:space="preserve"> </w:t>
      </w:r>
      <w:r w:rsidRPr="00C82EC4">
        <w:rPr>
          <w:rFonts w:ascii="Arial" w:hAnsi="Arial" w:cs="Arial"/>
          <w:sz w:val="22"/>
          <w:szCs w:val="22"/>
        </w:rPr>
        <w:t>a radiation dosimetry program to accurately measure and record radiation doses received by workers or members of the public as a result of licensed operations.</w:t>
      </w:r>
    </w:p>
    <w:p w:rsidR="00C55333" w:rsidRPr="00C82EC4" w:rsidRDefault="00C55333" w:rsidP="00C82E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1D3ED0" w:rsidRDefault="00C55333" w:rsidP="00C82E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ascii="Arial" w:hAnsi="Arial" w:cs="Arial"/>
          <w:sz w:val="22"/>
          <w:szCs w:val="22"/>
        </w:rPr>
        <w:sectPr w:rsidR="001D3ED0" w:rsidSect="001D3ED0">
          <w:pgSz w:w="12240" w:h="15838"/>
          <w:pgMar w:top="1440" w:right="1440" w:bottom="1440" w:left="1440" w:header="1440" w:footer="1440" w:gutter="0"/>
          <w:cols w:space="720"/>
          <w:noEndnote/>
          <w:docGrid w:linePitch="326"/>
        </w:sectPr>
      </w:pPr>
      <w:r w:rsidRPr="00C82EC4">
        <w:rPr>
          <w:rFonts w:ascii="Arial" w:hAnsi="Arial" w:cs="Arial"/>
          <w:sz w:val="22"/>
          <w:szCs w:val="22"/>
        </w:rPr>
        <w:t>02.05</w:t>
      </w:r>
      <w:r w:rsidRPr="00C82EC4">
        <w:rPr>
          <w:rFonts w:ascii="Arial" w:hAnsi="Arial" w:cs="Arial"/>
          <w:sz w:val="22"/>
          <w:szCs w:val="22"/>
        </w:rPr>
        <w:tab/>
      </w:r>
      <w:r w:rsidRPr="00C82EC4">
        <w:rPr>
          <w:rFonts w:ascii="Arial" w:hAnsi="Arial" w:cs="Arial"/>
          <w:sz w:val="22"/>
          <w:szCs w:val="22"/>
          <w:u w:val="single"/>
        </w:rPr>
        <w:t>FE-5</w:t>
      </w:r>
      <w:r w:rsidRPr="00C82EC4">
        <w:rPr>
          <w:rFonts w:ascii="Arial" w:hAnsi="Arial" w:cs="Arial"/>
          <w:sz w:val="22"/>
          <w:szCs w:val="22"/>
        </w:rPr>
        <w:t>:  The licensee provide</w:t>
      </w:r>
      <w:ins w:id="199" w:author="Arribas-Colon, Maria" w:date="2014-12-09T16:56:00Z">
        <w:r w:rsidR="00A92E20" w:rsidRPr="00C82EC4">
          <w:rPr>
            <w:rFonts w:ascii="Arial" w:hAnsi="Arial" w:cs="Arial"/>
            <w:sz w:val="22"/>
            <w:szCs w:val="22"/>
          </w:rPr>
          <w:t>s</w:t>
        </w:r>
      </w:ins>
      <w:r w:rsidRPr="00C82EC4">
        <w:rPr>
          <w:rFonts w:ascii="Arial" w:hAnsi="Arial" w:cs="Arial"/>
          <w:sz w:val="22"/>
          <w:szCs w:val="22"/>
        </w:rPr>
        <w:t xml:space="preserve"> radiation instrumentation in sufficient number, condition, and location to accurately monitor radiation levels in areas where licensed material is used and stored.</w:t>
      </w:r>
    </w:p>
    <w:p w:rsidR="00BF1A42" w:rsidRPr="00C82EC4" w:rsidRDefault="00BF1A42" w:rsidP="00C82E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C55333" w:rsidRPr="00C82EC4" w:rsidRDefault="00C55333" w:rsidP="00C82E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ascii="Arial" w:hAnsi="Arial" w:cs="Arial"/>
          <w:sz w:val="22"/>
          <w:szCs w:val="22"/>
        </w:rPr>
      </w:pPr>
      <w:r w:rsidRPr="00C82EC4">
        <w:rPr>
          <w:rFonts w:ascii="Arial" w:hAnsi="Arial" w:cs="Arial"/>
          <w:sz w:val="22"/>
          <w:szCs w:val="22"/>
        </w:rPr>
        <w:t>02.06</w:t>
      </w:r>
      <w:r w:rsidRPr="00C82EC4">
        <w:rPr>
          <w:rFonts w:ascii="Arial" w:hAnsi="Arial" w:cs="Arial"/>
          <w:sz w:val="22"/>
          <w:szCs w:val="22"/>
        </w:rPr>
        <w:tab/>
      </w:r>
      <w:r w:rsidRPr="00C82EC4">
        <w:rPr>
          <w:rFonts w:ascii="Arial" w:hAnsi="Arial" w:cs="Arial"/>
          <w:sz w:val="22"/>
          <w:szCs w:val="22"/>
          <w:u w:val="single"/>
        </w:rPr>
        <w:t>FE-6</w:t>
      </w:r>
      <w:r w:rsidRPr="00C82EC4">
        <w:rPr>
          <w:rFonts w:ascii="Arial" w:hAnsi="Arial" w:cs="Arial"/>
          <w:sz w:val="22"/>
          <w:szCs w:val="22"/>
        </w:rPr>
        <w:t>:  The licensee</w:t>
      </w:r>
      <w:ins w:id="200" w:author="Arribas-Colon, Maria" w:date="2014-12-09T16:57:00Z">
        <w:r w:rsidR="00A92E20" w:rsidRPr="00C82EC4">
          <w:rPr>
            <w:rFonts w:ascii="Arial" w:hAnsi="Arial" w:cs="Arial"/>
            <w:sz w:val="22"/>
            <w:szCs w:val="22"/>
          </w:rPr>
          <w:t>’s program</w:t>
        </w:r>
      </w:ins>
      <w:r w:rsidRPr="00C82EC4">
        <w:rPr>
          <w:rFonts w:ascii="Arial" w:hAnsi="Arial" w:cs="Arial"/>
          <w:sz w:val="22"/>
          <w:szCs w:val="22"/>
        </w:rPr>
        <w:t xml:space="preserve"> ensure</w:t>
      </w:r>
      <w:ins w:id="201" w:author="Arribas-Colon, Maria" w:date="2014-12-09T16:57:00Z">
        <w:r w:rsidR="00A92E20" w:rsidRPr="00C82EC4">
          <w:rPr>
            <w:rFonts w:ascii="Arial" w:hAnsi="Arial" w:cs="Arial"/>
            <w:sz w:val="22"/>
            <w:szCs w:val="22"/>
          </w:rPr>
          <w:t>s</w:t>
        </w:r>
      </w:ins>
      <w:r w:rsidRPr="00C82EC4">
        <w:rPr>
          <w:rFonts w:ascii="Arial" w:hAnsi="Arial" w:cs="Arial"/>
          <w:sz w:val="22"/>
          <w:szCs w:val="22"/>
        </w:rPr>
        <w:t xml:space="preserve"> that workers are:</w:t>
      </w:r>
    </w:p>
    <w:p w:rsidR="00943D9C" w:rsidRPr="00C82EC4" w:rsidRDefault="00943D9C" w:rsidP="00C82E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C55333" w:rsidRPr="00C82EC4" w:rsidRDefault="00C55333" w:rsidP="00C82EC4">
      <w:pPr>
        <w:widowControl/>
        <w:numPr>
          <w:ilvl w:val="0"/>
          <w:numId w:val="20"/>
        </w:numPr>
        <w:tabs>
          <w:tab w:val="clear" w:pos="1252"/>
          <w:tab w:val="left" w:pos="274"/>
          <w:tab w:val="left" w:pos="806"/>
          <w:tab w:val="num"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270"/>
        <w:rPr>
          <w:rFonts w:ascii="Arial" w:hAnsi="Arial" w:cs="Arial"/>
          <w:sz w:val="22"/>
          <w:szCs w:val="22"/>
        </w:rPr>
      </w:pPr>
      <w:r w:rsidRPr="00C82EC4">
        <w:rPr>
          <w:rFonts w:ascii="Arial" w:hAnsi="Arial" w:cs="Arial"/>
          <w:sz w:val="22"/>
          <w:szCs w:val="22"/>
        </w:rPr>
        <w:t>knowledgeable of radiation uses and safety practices;</w:t>
      </w:r>
    </w:p>
    <w:p w:rsidR="00C55333" w:rsidRPr="00C82EC4" w:rsidRDefault="00C55333" w:rsidP="00C82EC4">
      <w:pPr>
        <w:widowControl/>
        <w:numPr>
          <w:ilvl w:val="0"/>
          <w:numId w:val="20"/>
        </w:numPr>
        <w:tabs>
          <w:tab w:val="clear" w:pos="1252"/>
          <w:tab w:val="left" w:pos="274"/>
          <w:tab w:val="left" w:pos="806"/>
          <w:tab w:val="num"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270"/>
        <w:rPr>
          <w:rFonts w:ascii="Arial" w:hAnsi="Arial" w:cs="Arial"/>
          <w:sz w:val="22"/>
          <w:szCs w:val="22"/>
        </w:rPr>
      </w:pPr>
      <w:r w:rsidRPr="00C82EC4">
        <w:rPr>
          <w:rFonts w:ascii="Arial" w:hAnsi="Arial" w:cs="Arial"/>
          <w:sz w:val="22"/>
          <w:szCs w:val="22"/>
        </w:rPr>
        <w:t>skilled in radiation safety practices under normal and accident conditions; and,</w:t>
      </w:r>
    </w:p>
    <w:p w:rsidR="00C55333" w:rsidRPr="00C82EC4" w:rsidRDefault="00C55333" w:rsidP="00C82EC4">
      <w:pPr>
        <w:widowControl/>
        <w:numPr>
          <w:ilvl w:val="0"/>
          <w:numId w:val="20"/>
        </w:numPr>
        <w:tabs>
          <w:tab w:val="clear" w:pos="1252"/>
          <w:tab w:val="left" w:pos="274"/>
          <w:tab w:val="left" w:pos="806"/>
          <w:tab w:val="num"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270"/>
        <w:rPr>
          <w:rFonts w:ascii="Arial" w:hAnsi="Arial" w:cs="Arial"/>
          <w:sz w:val="22"/>
          <w:szCs w:val="22"/>
        </w:rPr>
      </w:pPr>
      <w:proofErr w:type="gramStart"/>
      <w:r w:rsidRPr="00C82EC4">
        <w:rPr>
          <w:rFonts w:ascii="Arial" w:hAnsi="Arial" w:cs="Arial"/>
          <w:sz w:val="22"/>
          <w:szCs w:val="22"/>
        </w:rPr>
        <w:t>empowered</w:t>
      </w:r>
      <w:proofErr w:type="gramEnd"/>
      <w:r w:rsidRPr="00C82EC4">
        <w:rPr>
          <w:rFonts w:ascii="Arial" w:hAnsi="Arial" w:cs="Arial"/>
          <w:sz w:val="22"/>
          <w:szCs w:val="22"/>
        </w:rPr>
        <w:t xml:space="preserve"> to implement the radiation safety program.</w:t>
      </w:r>
    </w:p>
    <w:p w:rsidR="00C55333" w:rsidRDefault="00C55333" w:rsidP="00C82E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C55333" w:rsidRDefault="00C55333" w:rsidP="00C82E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ins w:id="202" w:author="Arribas-Colon, Maria" w:date="2014-12-10T17:51:00Z"/>
          <w:rFonts w:ascii="Arial" w:hAnsi="Arial" w:cs="Arial"/>
          <w:sz w:val="22"/>
          <w:szCs w:val="22"/>
        </w:rPr>
      </w:pPr>
      <w:r w:rsidRPr="00C82EC4">
        <w:rPr>
          <w:rFonts w:ascii="Arial" w:hAnsi="Arial" w:cs="Arial"/>
          <w:sz w:val="22"/>
          <w:szCs w:val="22"/>
        </w:rPr>
        <w:t>02.07</w:t>
      </w:r>
      <w:r w:rsidRPr="00C82EC4">
        <w:rPr>
          <w:rFonts w:ascii="Arial" w:hAnsi="Arial" w:cs="Arial"/>
          <w:sz w:val="22"/>
          <w:szCs w:val="22"/>
        </w:rPr>
        <w:tab/>
      </w:r>
      <w:r w:rsidRPr="00C82EC4">
        <w:rPr>
          <w:rFonts w:ascii="Arial" w:hAnsi="Arial" w:cs="Arial"/>
          <w:sz w:val="22"/>
          <w:szCs w:val="22"/>
          <w:u w:val="single"/>
        </w:rPr>
        <w:t>FE-7</w:t>
      </w:r>
      <w:r w:rsidRPr="00C82EC4">
        <w:rPr>
          <w:rFonts w:ascii="Arial" w:hAnsi="Arial" w:cs="Arial"/>
          <w:sz w:val="22"/>
          <w:szCs w:val="22"/>
        </w:rPr>
        <w:t>:  The licensee</w:t>
      </w:r>
      <w:r w:rsidR="007F6E63" w:rsidRPr="00C82EC4">
        <w:rPr>
          <w:rFonts w:ascii="Arial" w:hAnsi="Arial" w:cs="Arial"/>
          <w:sz w:val="22"/>
          <w:szCs w:val="22"/>
        </w:rPr>
        <w:t>’</w:t>
      </w:r>
      <w:r w:rsidRPr="00C82EC4">
        <w:rPr>
          <w:rFonts w:ascii="Arial" w:hAnsi="Arial" w:cs="Arial"/>
          <w:sz w:val="22"/>
          <w:szCs w:val="22"/>
        </w:rPr>
        <w:t xml:space="preserve">s </w:t>
      </w:r>
      <w:ins w:id="203" w:author="Arribas-Colon, Maria" w:date="2014-12-09T16:57:00Z">
        <w:r w:rsidR="00A92E20" w:rsidRPr="00C82EC4">
          <w:rPr>
            <w:rFonts w:ascii="Arial" w:hAnsi="Arial" w:cs="Arial"/>
            <w:sz w:val="22"/>
            <w:szCs w:val="22"/>
          </w:rPr>
          <w:t xml:space="preserve">implementation of a </w:t>
        </w:r>
      </w:ins>
      <w:r w:rsidRPr="00C82EC4">
        <w:rPr>
          <w:rFonts w:ascii="Arial" w:hAnsi="Arial" w:cs="Arial"/>
          <w:sz w:val="22"/>
          <w:szCs w:val="22"/>
        </w:rPr>
        <w:t xml:space="preserve">management system </w:t>
      </w:r>
      <w:ins w:id="204" w:author="Arribas-Colon, Maria" w:date="2014-12-09T16:57:00Z">
        <w:r w:rsidR="00A92E20" w:rsidRPr="00C82EC4">
          <w:rPr>
            <w:rFonts w:ascii="Arial" w:hAnsi="Arial" w:cs="Arial"/>
            <w:sz w:val="22"/>
            <w:szCs w:val="22"/>
          </w:rPr>
          <w:t>that is</w:t>
        </w:r>
      </w:ins>
      <w:r w:rsidRPr="00C82EC4">
        <w:rPr>
          <w:rFonts w:ascii="Arial" w:hAnsi="Arial" w:cs="Arial"/>
          <w:sz w:val="22"/>
          <w:szCs w:val="22"/>
        </w:rPr>
        <w:t xml:space="preserve"> appropriate for the scope of use and should ensure:</w:t>
      </w:r>
    </w:p>
    <w:p w:rsidR="001E1543" w:rsidRPr="00C82EC4" w:rsidRDefault="001E1543" w:rsidP="00C82E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p>
    <w:p w:rsidR="00943D9C" w:rsidRPr="00C82EC4" w:rsidRDefault="00C55333" w:rsidP="00C82EC4">
      <w:pPr>
        <w:widowControl/>
        <w:numPr>
          <w:ilvl w:val="0"/>
          <w:numId w:val="21"/>
        </w:numPr>
        <w:tabs>
          <w:tab w:val="clear" w:pos="1338"/>
          <w:tab w:val="left" w:pos="274"/>
          <w:tab w:val="left" w:pos="806"/>
          <w:tab w:val="num"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82EC4">
        <w:rPr>
          <w:rFonts w:ascii="Arial" w:hAnsi="Arial" w:cs="Arial"/>
          <w:sz w:val="22"/>
          <w:szCs w:val="22"/>
        </w:rPr>
        <w:t>awareness of the radiation protection program;</w:t>
      </w:r>
    </w:p>
    <w:p w:rsidR="00943D9C" w:rsidRPr="00C82EC4" w:rsidRDefault="00C55333" w:rsidP="00C82EC4">
      <w:pPr>
        <w:widowControl/>
        <w:numPr>
          <w:ilvl w:val="0"/>
          <w:numId w:val="21"/>
        </w:numPr>
        <w:tabs>
          <w:tab w:val="clear" w:pos="1338"/>
          <w:tab w:val="left" w:pos="274"/>
          <w:tab w:val="left" w:pos="806"/>
          <w:tab w:val="num"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82EC4">
        <w:rPr>
          <w:rFonts w:ascii="Arial" w:hAnsi="Arial" w:cs="Arial"/>
          <w:sz w:val="22"/>
          <w:szCs w:val="22"/>
        </w:rPr>
        <w:t>that audits for ALARA practices are performed; and,</w:t>
      </w:r>
    </w:p>
    <w:p w:rsidR="00C55333" w:rsidRPr="00C82EC4" w:rsidRDefault="00C55333" w:rsidP="00C82EC4">
      <w:pPr>
        <w:widowControl/>
        <w:numPr>
          <w:ilvl w:val="0"/>
          <w:numId w:val="21"/>
        </w:numPr>
        <w:tabs>
          <w:tab w:val="clear" w:pos="1338"/>
          <w:tab w:val="left" w:pos="274"/>
          <w:tab w:val="left" w:pos="806"/>
          <w:tab w:val="num"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274"/>
        <w:rPr>
          <w:rFonts w:ascii="Arial" w:hAnsi="Arial" w:cs="Arial"/>
          <w:sz w:val="22"/>
          <w:szCs w:val="22"/>
        </w:rPr>
      </w:pPr>
      <w:proofErr w:type="gramStart"/>
      <w:r w:rsidRPr="00C82EC4">
        <w:rPr>
          <w:rFonts w:ascii="Arial" w:hAnsi="Arial" w:cs="Arial"/>
          <w:sz w:val="22"/>
          <w:szCs w:val="22"/>
        </w:rPr>
        <w:t>that</w:t>
      </w:r>
      <w:proofErr w:type="gramEnd"/>
      <w:r w:rsidRPr="00C82EC4">
        <w:rPr>
          <w:rFonts w:ascii="Arial" w:hAnsi="Arial" w:cs="Arial"/>
          <w:sz w:val="22"/>
          <w:szCs w:val="22"/>
        </w:rPr>
        <w:t xml:space="preserve"> assessments of past performance, present conditions and future needs are performed and that appropriate action is taken when needed.</w:t>
      </w:r>
    </w:p>
    <w:p w:rsidR="00C55333" w:rsidRPr="00C82EC4" w:rsidRDefault="00C55333" w:rsidP="00C82E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02B25" w:rsidRPr="00C82EC4" w:rsidRDefault="00FB11E3" w:rsidP="00C82E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205" w:author="Arribas-Colon, Maria" w:date="2014-10-27T17:37:00Z"/>
          <w:rFonts w:ascii="Arial" w:hAnsi="Arial" w:cs="Arial"/>
          <w:color w:val="000000"/>
          <w:sz w:val="22"/>
          <w:szCs w:val="22"/>
        </w:rPr>
      </w:pPr>
      <w:ins w:id="206" w:author="Arribas-Colon, Maria" w:date="2014-02-24T15:52:00Z">
        <w:r w:rsidRPr="00C82EC4">
          <w:rPr>
            <w:rFonts w:ascii="Arial" w:hAnsi="Arial" w:cs="Arial"/>
            <w:sz w:val="22"/>
            <w:szCs w:val="22"/>
          </w:rPr>
          <w:t>In reviewing the licensee's performance, the inspector</w:t>
        </w:r>
      </w:ins>
      <w:ins w:id="207" w:author="Arribas-Colon, Maria" w:date="2014-10-27T17:35:00Z">
        <w:r w:rsidR="00B02B25" w:rsidRPr="00C82EC4">
          <w:rPr>
            <w:rFonts w:ascii="Arial" w:hAnsi="Arial" w:cs="Arial"/>
            <w:sz w:val="22"/>
            <w:szCs w:val="22"/>
          </w:rPr>
          <w:t xml:space="preserve">’s evaluation </w:t>
        </w:r>
      </w:ins>
      <w:ins w:id="208" w:author="Arribas-Colon, Maria" w:date="2014-10-27T17:36:00Z">
        <w:r w:rsidR="00224B0C" w:rsidRPr="00C82EC4">
          <w:rPr>
            <w:rFonts w:ascii="Arial" w:hAnsi="Arial" w:cs="Arial"/>
            <w:sz w:val="22"/>
            <w:szCs w:val="22"/>
          </w:rPr>
          <w:t>should</w:t>
        </w:r>
        <w:r w:rsidR="00B02B25" w:rsidRPr="00C82EC4">
          <w:rPr>
            <w:rFonts w:ascii="Arial" w:hAnsi="Arial" w:cs="Arial"/>
            <w:sz w:val="22"/>
            <w:szCs w:val="22"/>
          </w:rPr>
          <w:t xml:space="preserve"> examine the licensee activities</w:t>
        </w:r>
      </w:ins>
      <w:ins w:id="209" w:author="Arribas-Colon, Maria" w:date="2014-10-27T17:35:00Z">
        <w:r w:rsidR="00B02B25" w:rsidRPr="00C82EC4">
          <w:rPr>
            <w:rFonts w:ascii="Arial" w:hAnsi="Arial" w:cs="Arial"/>
            <w:sz w:val="22"/>
            <w:szCs w:val="22"/>
          </w:rPr>
          <w:t xml:space="preserve"> from </w:t>
        </w:r>
      </w:ins>
      <w:ins w:id="210" w:author="Arribas-Colon, Maria" w:date="2014-02-24T15:52:00Z">
        <w:r w:rsidRPr="00C82EC4">
          <w:rPr>
            <w:rFonts w:ascii="Arial" w:hAnsi="Arial" w:cs="Arial"/>
            <w:sz w:val="22"/>
            <w:szCs w:val="22"/>
          </w:rPr>
          <w:t xml:space="preserve">the </w:t>
        </w:r>
      </w:ins>
      <w:ins w:id="211" w:author="Arribas-Colon, Maria" w:date="2014-10-27T17:36:00Z">
        <w:r w:rsidR="00B02B25" w:rsidRPr="00C82EC4">
          <w:rPr>
            <w:rFonts w:ascii="Arial" w:hAnsi="Arial" w:cs="Arial"/>
            <w:sz w:val="22"/>
            <w:szCs w:val="22"/>
          </w:rPr>
          <w:t>date of the previous inspection.</w:t>
        </w:r>
      </w:ins>
      <w:r w:rsidR="00C55333" w:rsidRPr="00C82EC4">
        <w:rPr>
          <w:rFonts w:ascii="Arial" w:hAnsi="Arial" w:cs="Arial"/>
          <w:sz w:val="22"/>
          <w:szCs w:val="22"/>
        </w:rPr>
        <w:t xml:space="preserve">  However, issues preceding the last inspection should be reviewed, if warranted by circumstances, such as incidents, repetitive violations, or high radiation exposures. </w:t>
      </w:r>
    </w:p>
    <w:p w:rsidR="00B02B25" w:rsidRDefault="00B02B25" w:rsidP="00C82E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p>
    <w:p w:rsidR="00312D68" w:rsidRPr="00C82EC4" w:rsidRDefault="00312D68" w:rsidP="00C82E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p>
    <w:p w:rsidR="00C55333" w:rsidRPr="00C82EC4" w:rsidRDefault="00C55333" w:rsidP="00C82E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82EC4">
        <w:rPr>
          <w:rFonts w:ascii="Arial" w:hAnsi="Arial" w:cs="Arial"/>
          <w:sz w:val="22"/>
          <w:szCs w:val="22"/>
        </w:rPr>
        <w:t>87121-03</w:t>
      </w:r>
      <w:r w:rsidR="00C82EC4">
        <w:rPr>
          <w:rFonts w:ascii="Arial" w:hAnsi="Arial" w:cs="Arial"/>
          <w:sz w:val="22"/>
          <w:szCs w:val="22"/>
        </w:rPr>
        <w:tab/>
      </w:r>
      <w:r w:rsidRPr="00C82EC4">
        <w:rPr>
          <w:rFonts w:ascii="Arial" w:hAnsi="Arial" w:cs="Arial"/>
          <w:sz w:val="22"/>
          <w:szCs w:val="22"/>
        </w:rPr>
        <w:t>INSPECTION GUIDANCE</w:t>
      </w:r>
    </w:p>
    <w:p w:rsidR="00C55333" w:rsidRPr="00C82EC4" w:rsidRDefault="00C55333" w:rsidP="00C82E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4A56CE" w:rsidRPr="00C82EC4" w:rsidRDefault="004A56CE" w:rsidP="00C82E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212" w:author="Arribas-Colon, Maria" w:date="2014-02-24T15:14:00Z"/>
          <w:rFonts w:ascii="Arial" w:hAnsi="Arial" w:cs="Arial"/>
          <w:sz w:val="22"/>
          <w:szCs w:val="22"/>
          <w:u w:val="single"/>
        </w:rPr>
      </w:pPr>
      <w:ins w:id="213" w:author="Arribas-Colon, Maria" w:date="2014-02-24T15:14:00Z">
        <w:r w:rsidRPr="00C82EC4">
          <w:rPr>
            <w:rFonts w:ascii="Arial" w:hAnsi="Arial" w:cs="Arial"/>
            <w:sz w:val="22"/>
            <w:szCs w:val="22"/>
            <w:u w:val="single"/>
          </w:rPr>
          <w:t>General Guidance</w:t>
        </w:r>
      </w:ins>
    </w:p>
    <w:p w:rsidR="004A56CE" w:rsidRPr="00C82EC4" w:rsidRDefault="004A56CE" w:rsidP="00C82E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214" w:author="Arribas-Colon, Maria" w:date="2014-02-24T15:14:00Z"/>
          <w:rFonts w:ascii="Arial" w:hAnsi="Arial" w:cs="Arial"/>
          <w:sz w:val="22"/>
          <w:szCs w:val="22"/>
        </w:rPr>
      </w:pPr>
    </w:p>
    <w:p w:rsidR="00C55333" w:rsidRPr="00C82EC4" w:rsidRDefault="00C55333" w:rsidP="00C82EC4">
      <w:pPr>
        <w:widowControl/>
        <w:rPr>
          <w:rFonts w:ascii="Arial" w:hAnsi="Arial" w:cs="Arial"/>
          <w:sz w:val="22"/>
          <w:szCs w:val="22"/>
        </w:rPr>
      </w:pPr>
      <w:r w:rsidRPr="00C82EC4">
        <w:rPr>
          <w:rFonts w:ascii="Arial" w:hAnsi="Arial" w:cs="Arial"/>
          <w:sz w:val="22"/>
          <w:szCs w:val="22"/>
        </w:rPr>
        <w:t>The following inspection guidance is designed to assist the inspector in evaluating the performance of the licensee</w:t>
      </w:r>
      <w:r w:rsidR="007F6E63" w:rsidRPr="00C82EC4">
        <w:rPr>
          <w:rFonts w:ascii="Arial" w:hAnsi="Arial" w:cs="Arial"/>
          <w:sz w:val="22"/>
          <w:szCs w:val="22"/>
        </w:rPr>
        <w:t>’</w:t>
      </w:r>
      <w:r w:rsidRPr="00C82EC4">
        <w:rPr>
          <w:rFonts w:ascii="Arial" w:hAnsi="Arial" w:cs="Arial"/>
          <w:sz w:val="22"/>
          <w:szCs w:val="22"/>
        </w:rPr>
        <w:t>s radiation safety program.  The guidance is organized by the individual focus elements described above.  The timing and sequence of inspection activities are left to the inspector</w:t>
      </w:r>
      <w:r w:rsidR="007F6E63" w:rsidRPr="00C82EC4">
        <w:rPr>
          <w:rFonts w:ascii="Arial" w:hAnsi="Arial" w:cs="Arial"/>
          <w:sz w:val="22"/>
          <w:szCs w:val="22"/>
        </w:rPr>
        <w:t>’</w:t>
      </w:r>
      <w:r w:rsidRPr="00C82EC4">
        <w:rPr>
          <w:rFonts w:ascii="Arial" w:hAnsi="Arial" w:cs="Arial"/>
          <w:sz w:val="22"/>
          <w:szCs w:val="22"/>
        </w:rPr>
        <w:t xml:space="preserve">s discretion based on the circumstances and conditions at the time of the actual inspection. </w:t>
      </w:r>
      <w:ins w:id="215" w:author="Arribas-Colon, Maria" w:date="2014-02-24T15:14:00Z">
        <w:r w:rsidR="004A56CE" w:rsidRPr="00C82EC4">
          <w:rPr>
            <w:rFonts w:ascii="Arial" w:hAnsi="Arial" w:cs="Arial"/>
            <w:sz w:val="22"/>
            <w:szCs w:val="22"/>
          </w:rPr>
          <w:t xml:space="preserve"> Furthermore, inspectors should not feel constrained by the guidance in this procedure. </w:t>
        </w:r>
      </w:ins>
      <w:ins w:id="216" w:author="Arribas-Colon, Maria" w:date="2014-02-25T08:15:00Z">
        <w:r w:rsidR="009876FB" w:rsidRPr="00C82EC4">
          <w:rPr>
            <w:rFonts w:ascii="Arial" w:hAnsi="Arial" w:cs="Arial"/>
            <w:sz w:val="22"/>
            <w:szCs w:val="22"/>
          </w:rPr>
          <w:t xml:space="preserve"> </w:t>
        </w:r>
      </w:ins>
      <w:ins w:id="217" w:author="Arribas-Colon, Maria" w:date="2014-02-24T15:14:00Z">
        <w:r w:rsidR="004A56CE" w:rsidRPr="00C82EC4">
          <w:rPr>
            <w:rFonts w:ascii="Arial" w:hAnsi="Arial" w:cs="Arial"/>
            <w:sz w:val="22"/>
            <w:szCs w:val="22"/>
          </w:rPr>
          <w:t>If an inspector obtains information that indicates that a problem may exist in an area within the NRC’s jurisdiction that is not specifically addressed in this procedure, the inspector should redirect, or otherwise expend, inspection effort to address that problem.</w:t>
        </w:r>
      </w:ins>
    </w:p>
    <w:p w:rsidR="004A56CE" w:rsidRPr="00C82EC4" w:rsidRDefault="004A56CE" w:rsidP="00C82E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D41F1E" w:rsidRPr="00C82EC4" w:rsidRDefault="00D41F1E" w:rsidP="00C82EC4">
      <w:pPr>
        <w:widowControl/>
        <w:rPr>
          <w:rFonts w:ascii="Arial" w:hAnsi="Arial" w:cs="Arial"/>
          <w:sz w:val="22"/>
          <w:szCs w:val="22"/>
        </w:rPr>
      </w:pPr>
      <w:r w:rsidRPr="00C82EC4">
        <w:rPr>
          <w:rFonts w:ascii="Arial" w:hAnsi="Arial" w:cs="Arial"/>
          <w:sz w:val="22"/>
          <w:szCs w:val="22"/>
        </w:rPr>
        <w:t xml:space="preserve">Some of the requirement and guidance sections of this procedure instruct the inspector to "verify" the adequacy of certain aspects of the licensee's program. </w:t>
      </w:r>
      <w:r w:rsidR="009876FB" w:rsidRPr="00C82EC4">
        <w:rPr>
          <w:rFonts w:ascii="Arial" w:hAnsi="Arial" w:cs="Arial"/>
          <w:sz w:val="22"/>
          <w:szCs w:val="22"/>
        </w:rPr>
        <w:t xml:space="preserve"> </w:t>
      </w:r>
      <w:r w:rsidR="00594FE6" w:rsidRPr="00C82EC4">
        <w:rPr>
          <w:rFonts w:ascii="Arial" w:hAnsi="Arial" w:cs="Arial"/>
          <w:sz w:val="22"/>
          <w:szCs w:val="22"/>
        </w:rPr>
        <w:t>V</w:t>
      </w:r>
      <w:r w:rsidRPr="00C82EC4">
        <w:rPr>
          <w:rFonts w:ascii="Arial" w:hAnsi="Arial" w:cs="Arial"/>
          <w:sz w:val="22"/>
          <w:szCs w:val="22"/>
        </w:rPr>
        <w:t xml:space="preserve">erification should </w:t>
      </w:r>
      <w:r w:rsidR="00594FE6" w:rsidRPr="00C82EC4">
        <w:rPr>
          <w:rFonts w:ascii="Arial" w:hAnsi="Arial" w:cs="Arial"/>
          <w:sz w:val="22"/>
          <w:szCs w:val="22"/>
        </w:rPr>
        <w:t xml:space="preserve">use a performance-based approach and </w:t>
      </w:r>
      <w:r w:rsidRPr="00C82EC4">
        <w:rPr>
          <w:rFonts w:ascii="Arial" w:hAnsi="Arial" w:cs="Arial"/>
          <w:sz w:val="22"/>
          <w:szCs w:val="22"/>
        </w:rPr>
        <w:t>be accomplished through discussions, observations, and demonstrations</w:t>
      </w:r>
      <w:r w:rsidR="00594FE6" w:rsidRPr="00C82EC4">
        <w:rPr>
          <w:rFonts w:ascii="Arial" w:hAnsi="Arial" w:cs="Arial"/>
          <w:sz w:val="22"/>
          <w:szCs w:val="22"/>
        </w:rPr>
        <w:t xml:space="preserve"> with qualified licensee staff</w:t>
      </w:r>
      <w:r w:rsidRPr="00C82EC4">
        <w:rPr>
          <w:rFonts w:ascii="Arial" w:hAnsi="Arial" w:cs="Arial"/>
          <w:sz w:val="22"/>
          <w:szCs w:val="22"/>
        </w:rPr>
        <w:t>.</w:t>
      </w:r>
    </w:p>
    <w:p w:rsidR="00D41F1E" w:rsidRPr="00C82EC4" w:rsidRDefault="00D41F1E" w:rsidP="00C82E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1D3ED0" w:rsidRDefault="00666D75" w:rsidP="00C82EC4">
      <w:pPr>
        <w:widowControl/>
        <w:rPr>
          <w:rFonts w:ascii="Arial" w:hAnsi="Arial" w:cs="Arial"/>
          <w:sz w:val="22"/>
          <w:szCs w:val="22"/>
        </w:rPr>
        <w:sectPr w:rsidR="001D3ED0" w:rsidSect="001D3ED0">
          <w:pgSz w:w="12240" w:h="15838"/>
          <w:pgMar w:top="1440" w:right="1440" w:bottom="1440" w:left="1440" w:header="1440" w:footer="1440" w:gutter="0"/>
          <w:cols w:space="720"/>
          <w:noEndnote/>
          <w:docGrid w:linePitch="326"/>
        </w:sectPr>
      </w:pPr>
      <w:r w:rsidRPr="00C82EC4">
        <w:rPr>
          <w:rFonts w:ascii="Arial" w:hAnsi="Arial" w:cs="Arial"/>
          <w:sz w:val="22"/>
          <w:szCs w:val="22"/>
        </w:rPr>
        <w:t>An examina</w:t>
      </w:r>
      <w:r w:rsidR="004A56CE" w:rsidRPr="00C82EC4">
        <w:rPr>
          <w:rFonts w:ascii="Arial" w:hAnsi="Arial" w:cs="Arial"/>
          <w:sz w:val="22"/>
          <w:szCs w:val="22"/>
        </w:rPr>
        <w:t>tion of the licensee's records should not be considered the primary part of</w:t>
      </w:r>
      <w:r w:rsidR="00D41F1E" w:rsidRPr="00C82EC4">
        <w:rPr>
          <w:rFonts w:ascii="Arial" w:hAnsi="Arial" w:cs="Arial"/>
          <w:sz w:val="22"/>
          <w:szCs w:val="22"/>
        </w:rPr>
        <w:t xml:space="preserve"> </w:t>
      </w:r>
      <w:r w:rsidR="006718AB" w:rsidRPr="00C82EC4">
        <w:rPr>
          <w:rFonts w:ascii="Arial" w:hAnsi="Arial" w:cs="Arial"/>
          <w:sz w:val="22"/>
          <w:szCs w:val="22"/>
        </w:rPr>
        <w:t xml:space="preserve">the inspection program.  </w:t>
      </w:r>
      <w:ins w:id="218" w:author="Arribas-Colon, Maria" w:date="2014-12-09T17:00:00Z">
        <w:r w:rsidR="00D8753C" w:rsidRPr="00C82EC4">
          <w:rPr>
            <w:rFonts w:ascii="Arial" w:hAnsi="Arial" w:cs="Arial"/>
            <w:sz w:val="22"/>
            <w:szCs w:val="22"/>
          </w:rPr>
          <w:t>For example</w:t>
        </w:r>
      </w:ins>
      <w:r w:rsidR="004A56CE" w:rsidRPr="00C82EC4">
        <w:rPr>
          <w:rFonts w:ascii="Arial" w:hAnsi="Arial" w:cs="Arial"/>
          <w:sz w:val="22"/>
          <w:szCs w:val="22"/>
        </w:rPr>
        <w:t>, observations of activities in progress, equipment,</w:t>
      </w:r>
      <w:r w:rsidR="00D41F1E" w:rsidRPr="00C82EC4">
        <w:rPr>
          <w:rFonts w:ascii="Arial" w:hAnsi="Arial" w:cs="Arial"/>
          <w:sz w:val="22"/>
          <w:szCs w:val="22"/>
        </w:rPr>
        <w:t xml:space="preserve"> </w:t>
      </w:r>
      <w:r w:rsidR="004A56CE" w:rsidRPr="00C82EC4">
        <w:rPr>
          <w:rFonts w:ascii="Arial" w:hAnsi="Arial" w:cs="Arial"/>
          <w:sz w:val="22"/>
          <w:szCs w:val="22"/>
        </w:rPr>
        <w:t>facilities and use areas, will be a better indicator of the licensee's overall radiation</w:t>
      </w:r>
      <w:r w:rsidR="00D41F1E" w:rsidRPr="00C82EC4">
        <w:rPr>
          <w:rFonts w:ascii="Arial" w:hAnsi="Arial" w:cs="Arial"/>
          <w:sz w:val="22"/>
          <w:szCs w:val="22"/>
        </w:rPr>
        <w:t xml:space="preserve"> </w:t>
      </w:r>
      <w:r w:rsidR="004A56CE" w:rsidRPr="00C82EC4">
        <w:rPr>
          <w:rFonts w:ascii="Arial" w:hAnsi="Arial" w:cs="Arial"/>
          <w:sz w:val="22"/>
          <w:szCs w:val="22"/>
        </w:rPr>
        <w:t>safety program than a review of r</w:t>
      </w:r>
      <w:r w:rsidR="006718AB" w:rsidRPr="00C82EC4">
        <w:rPr>
          <w:rFonts w:ascii="Arial" w:hAnsi="Arial" w:cs="Arial"/>
          <w:sz w:val="22"/>
          <w:szCs w:val="22"/>
        </w:rPr>
        <w:t xml:space="preserve">ecords.  </w:t>
      </w:r>
      <w:ins w:id="219" w:author="Arribas-Colon, Maria" w:date="2014-12-09T17:01:00Z">
        <w:r w:rsidR="001D65EC" w:rsidRPr="00C82EC4">
          <w:rPr>
            <w:rFonts w:ascii="Arial" w:hAnsi="Arial" w:cs="Arial"/>
            <w:sz w:val="22"/>
            <w:szCs w:val="22"/>
          </w:rPr>
          <w:t>The inspector should randomly examine r</w:t>
        </w:r>
      </w:ins>
      <w:r w:rsidR="006718AB" w:rsidRPr="00C82EC4">
        <w:rPr>
          <w:rFonts w:ascii="Arial" w:hAnsi="Arial" w:cs="Arial"/>
          <w:sz w:val="22"/>
          <w:szCs w:val="22"/>
        </w:rPr>
        <w:t>ecords such as surveys,</w:t>
      </w:r>
      <w:r w:rsidR="00D41F1E" w:rsidRPr="00C82EC4">
        <w:rPr>
          <w:rFonts w:ascii="Arial" w:hAnsi="Arial" w:cs="Arial"/>
          <w:sz w:val="22"/>
          <w:szCs w:val="22"/>
        </w:rPr>
        <w:t xml:space="preserve"> receipt and transfer of licensed materials, </w:t>
      </w:r>
      <w:r w:rsidR="006718AB" w:rsidRPr="00C82EC4">
        <w:rPr>
          <w:rFonts w:ascii="Arial" w:hAnsi="Arial" w:cs="Arial"/>
          <w:sz w:val="22"/>
          <w:szCs w:val="22"/>
        </w:rPr>
        <w:t xml:space="preserve">radiation surveys, </w:t>
      </w:r>
      <w:r w:rsidR="001D0000" w:rsidRPr="00C82EC4">
        <w:rPr>
          <w:rFonts w:ascii="Arial" w:hAnsi="Arial" w:cs="Arial"/>
          <w:sz w:val="22"/>
          <w:szCs w:val="22"/>
        </w:rPr>
        <w:t xml:space="preserve">quarterly </w:t>
      </w:r>
      <w:r w:rsidR="006718AB" w:rsidRPr="00C82EC4">
        <w:rPr>
          <w:rFonts w:ascii="Arial" w:hAnsi="Arial" w:cs="Arial"/>
          <w:sz w:val="22"/>
          <w:szCs w:val="22"/>
        </w:rPr>
        <w:t>inventory,</w:t>
      </w:r>
      <w:r w:rsidR="001D0000" w:rsidRPr="00C82EC4">
        <w:rPr>
          <w:rFonts w:ascii="Arial" w:hAnsi="Arial" w:cs="Arial"/>
          <w:sz w:val="22"/>
          <w:szCs w:val="22"/>
        </w:rPr>
        <w:t xml:space="preserve"> leak tests</w:t>
      </w:r>
      <w:r w:rsidR="006718AB" w:rsidRPr="00C82EC4">
        <w:rPr>
          <w:rFonts w:ascii="Arial" w:hAnsi="Arial" w:cs="Arial"/>
          <w:sz w:val="22"/>
          <w:szCs w:val="22"/>
        </w:rPr>
        <w:t xml:space="preserve">, </w:t>
      </w:r>
      <w:r w:rsidR="00D41F1E" w:rsidRPr="00C82EC4">
        <w:rPr>
          <w:rFonts w:ascii="Arial" w:hAnsi="Arial" w:cs="Arial"/>
          <w:sz w:val="22"/>
          <w:szCs w:val="22"/>
        </w:rPr>
        <w:t xml:space="preserve">training, utilization logs, </w:t>
      </w:r>
      <w:r w:rsidR="006718AB" w:rsidRPr="00C82EC4">
        <w:rPr>
          <w:rFonts w:ascii="Arial" w:hAnsi="Arial" w:cs="Arial"/>
          <w:sz w:val="22"/>
          <w:szCs w:val="22"/>
        </w:rPr>
        <w:t xml:space="preserve">inspection and maintenance of </w:t>
      </w:r>
      <w:r w:rsidR="001D0000" w:rsidRPr="00C82EC4">
        <w:rPr>
          <w:rFonts w:ascii="Arial" w:hAnsi="Arial" w:cs="Arial"/>
          <w:sz w:val="22"/>
          <w:szCs w:val="22"/>
        </w:rPr>
        <w:t xml:space="preserve">the equipment, </w:t>
      </w:r>
      <w:r w:rsidR="00200CD1" w:rsidRPr="00C82EC4">
        <w:rPr>
          <w:rFonts w:ascii="Arial" w:hAnsi="Arial" w:cs="Arial"/>
          <w:sz w:val="22"/>
          <w:szCs w:val="22"/>
        </w:rPr>
        <w:t xml:space="preserve">for compliance </w:t>
      </w:r>
      <w:r w:rsidR="00D41F1E" w:rsidRPr="00C82EC4">
        <w:rPr>
          <w:rFonts w:ascii="Arial" w:hAnsi="Arial" w:cs="Arial"/>
          <w:sz w:val="22"/>
          <w:szCs w:val="22"/>
        </w:rPr>
        <w:t xml:space="preserve">until the inspector is satisfied that the </w:t>
      </w:r>
      <w:r w:rsidR="001D0000" w:rsidRPr="00C82EC4">
        <w:rPr>
          <w:rFonts w:ascii="Arial" w:hAnsi="Arial" w:cs="Arial"/>
          <w:sz w:val="22"/>
          <w:szCs w:val="22"/>
        </w:rPr>
        <w:t xml:space="preserve">required </w:t>
      </w:r>
      <w:r w:rsidR="00D41F1E" w:rsidRPr="00C82EC4">
        <w:rPr>
          <w:rFonts w:ascii="Arial" w:hAnsi="Arial" w:cs="Arial"/>
          <w:sz w:val="22"/>
          <w:szCs w:val="22"/>
        </w:rPr>
        <w:t>records are maintained and complete. Other records that are more closely related to health and safety</w:t>
      </w:r>
      <w:r w:rsidR="007956D6" w:rsidRPr="00C82EC4">
        <w:rPr>
          <w:rFonts w:ascii="Arial" w:hAnsi="Arial" w:cs="Arial"/>
          <w:sz w:val="22"/>
          <w:szCs w:val="22"/>
        </w:rPr>
        <w:t xml:space="preserve"> and security</w:t>
      </w:r>
      <w:r w:rsidR="00D41F1E" w:rsidRPr="00C82EC4">
        <w:rPr>
          <w:rFonts w:ascii="Arial" w:hAnsi="Arial" w:cs="Arial"/>
          <w:sz w:val="22"/>
          <w:szCs w:val="22"/>
        </w:rPr>
        <w:t xml:space="preserve"> (such as personnel dose monitoring </w:t>
      </w:r>
      <w:r w:rsidR="00C878FD" w:rsidRPr="00C82EC4">
        <w:rPr>
          <w:rFonts w:ascii="Arial" w:hAnsi="Arial" w:cs="Arial"/>
          <w:sz w:val="22"/>
          <w:szCs w:val="22"/>
        </w:rPr>
        <w:t>records,</w:t>
      </w:r>
      <w:r w:rsidR="00D41F1E" w:rsidRPr="00C82EC4">
        <w:rPr>
          <w:rFonts w:ascii="Arial" w:hAnsi="Arial" w:cs="Arial"/>
          <w:sz w:val="22"/>
          <w:szCs w:val="22"/>
        </w:rPr>
        <w:t xml:space="preserve"> incident reports</w:t>
      </w:r>
      <w:r w:rsidR="00C878FD" w:rsidRPr="00C82EC4">
        <w:rPr>
          <w:rFonts w:ascii="Arial" w:hAnsi="Arial" w:cs="Arial"/>
          <w:sz w:val="22"/>
          <w:szCs w:val="22"/>
        </w:rPr>
        <w:t xml:space="preserve"> and control of material</w:t>
      </w:r>
      <w:r w:rsidR="00D41F1E" w:rsidRPr="00C82EC4">
        <w:rPr>
          <w:rFonts w:ascii="Arial" w:hAnsi="Arial" w:cs="Arial"/>
          <w:sz w:val="22"/>
          <w:szCs w:val="22"/>
        </w:rPr>
        <w:t>) should be examined in detail</w:t>
      </w:r>
      <w:r w:rsidR="007956D6" w:rsidRPr="00C82EC4">
        <w:rPr>
          <w:rFonts w:ascii="Arial" w:hAnsi="Arial" w:cs="Arial"/>
          <w:sz w:val="22"/>
          <w:szCs w:val="22"/>
        </w:rPr>
        <w:t xml:space="preserve"> with qualified licensee staff</w:t>
      </w:r>
      <w:r w:rsidR="00D41F1E" w:rsidRPr="00C82EC4">
        <w:rPr>
          <w:rFonts w:ascii="Arial" w:hAnsi="Arial" w:cs="Arial"/>
          <w:sz w:val="22"/>
          <w:szCs w:val="22"/>
        </w:rPr>
        <w:t>.</w:t>
      </w:r>
    </w:p>
    <w:p w:rsidR="00D41F1E" w:rsidRPr="00C82EC4" w:rsidRDefault="00D41F1E" w:rsidP="00C82EC4">
      <w:pPr>
        <w:widowControl/>
        <w:rPr>
          <w:rFonts w:ascii="Arial" w:hAnsi="Arial" w:cs="Arial"/>
          <w:sz w:val="22"/>
          <w:szCs w:val="22"/>
        </w:rPr>
      </w:pPr>
    </w:p>
    <w:p w:rsidR="00C55333" w:rsidRPr="00C82EC4" w:rsidRDefault="00C55333" w:rsidP="00C82E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82EC4">
        <w:rPr>
          <w:rFonts w:ascii="Arial" w:hAnsi="Arial" w:cs="Arial"/>
          <w:sz w:val="22"/>
          <w:szCs w:val="22"/>
        </w:rPr>
        <w:t xml:space="preserve">Common elements to all inspections include entrance and exit meetings with appropriate licensee management, including the RSO, observations of facilities and work in progress, independent confirmatory surveys, the evaluation of program scope and any special license conditions.  Specific guidance regarding these common elements can be found in IMC 2800. </w:t>
      </w:r>
    </w:p>
    <w:p w:rsidR="00C55333" w:rsidRPr="00C82EC4" w:rsidRDefault="00C55333" w:rsidP="00C82E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C55333" w:rsidRPr="00C82EC4" w:rsidRDefault="00C55333" w:rsidP="00C82E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82EC4">
        <w:rPr>
          <w:rFonts w:ascii="Arial" w:hAnsi="Arial" w:cs="Arial"/>
          <w:sz w:val="22"/>
          <w:szCs w:val="22"/>
        </w:rPr>
        <w:t>Each of the following areas should be reviewed during each inspection of all industrial radiography licensees.</w:t>
      </w:r>
    </w:p>
    <w:p w:rsidR="00C55333" w:rsidRPr="00C82EC4" w:rsidRDefault="00C55333" w:rsidP="00C82E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DD4E1B" w:rsidRDefault="00D41F1E" w:rsidP="00C82EC4">
      <w:pPr>
        <w:pStyle w:val="Default"/>
        <w:rPr>
          <w:ins w:id="220" w:author="Arribas-Colon, Maria" w:date="2014-12-10T17:49:00Z"/>
          <w:sz w:val="22"/>
          <w:szCs w:val="22"/>
        </w:rPr>
      </w:pPr>
      <w:ins w:id="221" w:author="Arribas-Colon, Maria" w:date="2014-02-24T15:47:00Z">
        <w:r w:rsidRPr="00C82EC4">
          <w:rPr>
            <w:sz w:val="22"/>
            <w:szCs w:val="22"/>
            <w:u w:val="single"/>
          </w:rPr>
          <w:t>Specific Guidance</w:t>
        </w:r>
      </w:ins>
    </w:p>
    <w:p w:rsidR="0003475C" w:rsidRPr="00C82EC4" w:rsidRDefault="0003475C" w:rsidP="00C82EC4">
      <w:pPr>
        <w:pStyle w:val="Default"/>
        <w:rPr>
          <w:ins w:id="222" w:author="Arribas-Colon, Maria" w:date="2014-12-09T17:02:00Z"/>
          <w:sz w:val="22"/>
          <w:szCs w:val="22"/>
        </w:rPr>
      </w:pPr>
      <w:ins w:id="223" w:author="Arribas-Colon, Maria" w:date="2014-12-09T17:02:00Z">
        <w:r w:rsidRPr="00C82EC4">
          <w:rPr>
            <w:sz w:val="22"/>
            <w:szCs w:val="22"/>
          </w:rPr>
          <w:t>The inspection should verify whether the licensee meets the specific regul</w:t>
        </w:r>
        <w:r w:rsidR="00E11E70">
          <w:rPr>
            <w:sz w:val="22"/>
            <w:szCs w:val="22"/>
          </w:rPr>
          <w:t xml:space="preserve">atory requirements in Part 34. </w:t>
        </w:r>
      </w:ins>
    </w:p>
    <w:p w:rsidR="0003475C" w:rsidRPr="00C82EC4" w:rsidRDefault="0003475C" w:rsidP="00C82E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224" w:author="Arribas-Colon, Maria" w:date="2014-12-09T17:02:00Z"/>
          <w:rFonts w:ascii="Arial" w:hAnsi="Arial" w:cs="Arial"/>
          <w:sz w:val="22"/>
          <w:szCs w:val="22"/>
        </w:rPr>
      </w:pPr>
    </w:p>
    <w:p w:rsidR="00C55333" w:rsidRPr="00C82EC4" w:rsidRDefault="00C55333" w:rsidP="00C82E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rFonts w:ascii="Arial" w:hAnsi="Arial" w:cs="Arial"/>
          <w:sz w:val="22"/>
          <w:szCs w:val="22"/>
        </w:rPr>
      </w:pPr>
      <w:r w:rsidRPr="00C82EC4">
        <w:rPr>
          <w:rFonts w:ascii="Arial" w:hAnsi="Arial" w:cs="Arial"/>
          <w:sz w:val="22"/>
          <w:szCs w:val="22"/>
        </w:rPr>
        <w:t>03.01</w:t>
      </w:r>
      <w:r w:rsidR="00C82EC4">
        <w:rPr>
          <w:rFonts w:ascii="Arial" w:hAnsi="Arial" w:cs="Arial"/>
          <w:sz w:val="22"/>
          <w:szCs w:val="22"/>
        </w:rPr>
        <w:tab/>
      </w:r>
      <w:r w:rsidRPr="00C82EC4">
        <w:rPr>
          <w:rFonts w:ascii="Arial" w:hAnsi="Arial" w:cs="Arial"/>
          <w:sz w:val="22"/>
          <w:szCs w:val="22"/>
          <w:u w:val="single"/>
        </w:rPr>
        <w:t>FE-1</w:t>
      </w:r>
      <w:proofErr w:type="gramStart"/>
      <w:r w:rsidRPr="00C82EC4">
        <w:rPr>
          <w:rFonts w:ascii="Arial" w:hAnsi="Arial" w:cs="Arial"/>
          <w:sz w:val="22"/>
          <w:szCs w:val="22"/>
          <w:u w:val="single"/>
        </w:rPr>
        <w:t>:The</w:t>
      </w:r>
      <w:proofErr w:type="gramEnd"/>
      <w:r w:rsidRPr="00C82EC4">
        <w:rPr>
          <w:rFonts w:ascii="Arial" w:hAnsi="Arial" w:cs="Arial"/>
          <w:sz w:val="22"/>
          <w:szCs w:val="22"/>
          <w:u w:val="single"/>
        </w:rPr>
        <w:t xml:space="preserve"> licensee</w:t>
      </w:r>
      <w:ins w:id="225" w:author="Arribas-Colon, Maria" w:date="2014-12-09T17:02:00Z">
        <w:r w:rsidR="009A35CE" w:rsidRPr="00C82EC4">
          <w:rPr>
            <w:rFonts w:ascii="Arial" w:hAnsi="Arial" w:cs="Arial"/>
            <w:sz w:val="22"/>
            <w:szCs w:val="22"/>
            <w:u w:val="single"/>
          </w:rPr>
          <w:t>’s</w:t>
        </w:r>
      </w:ins>
      <w:r w:rsidRPr="00C82EC4">
        <w:rPr>
          <w:rFonts w:ascii="Arial" w:hAnsi="Arial" w:cs="Arial"/>
          <w:sz w:val="22"/>
          <w:szCs w:val="22"/>
          <w:u w:val="single"/>
        </w:rPr>
        <w:t xml:space="preserve"> control access and prevent</w:t>
      </w:r>
      <w:ins w:id="226" w:author="Arribas-Colon, Maria" w:date="2014-12-09T17:02:00Z">
        <w:r w:rsidR="009A35CE" w:rsidRPr="00C82EC4">
          <w:rPr>
            <w:rFonts w:ascii="Arial" w:hAnsi="Arial" w:cs="Arial"/>
            <w:sz w:val="22"/>
            <w:szCs w:val="22"/>
            <w:u w:val="single"/>
          </w:rPr>
          <w:t>ion of</w:t>
        </w:r>
      </w:ins>
      <w:r w:rsidRPr="00C82EC4">
        <w:rPr>
          <w:rFonts w:ascii="Arial" w:hAnsi="Arial" w:cs="Arial"/>
          <w:sz w:val="22"/>
          <w:szCs w:val="22"/>
          <w:u w:val="single"/>
        </w:rPr>
        <w:t xml:space="preserve"> loss of licensed material so as to limit radiation exposure to workers and members of the public to values below 10 CFR Part 20 limits</w:t>
      </w:r>
      <w:r w:rsidRPr="00C82EC4">
        <w:rPr>
          <w:rFonts w:ascii="Arial" w:hAnsi="Arial" w:cs="Arial"/>
          <w:sz w:val="22"/>
          <w:szCs w:val="22"/>
        </w:rPr>
        <w:t>.</w:t>
      </w:r>
    </w:p>
    <w:p w:rsidR="00B448F8" w:rsidRPr="00C82EC4" w:rsidRDefault="00B448F8" w:rsidP="00C82E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C55333" w:rsidRPr="00C82EC4" w:rsidRDefault="00C55333" w:rsidP="00C82EC4">
      <w:pPr>
        <w:widowControl/>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82EC4">
        <w:rPr>
          <w:rFonts w:ascii="Arial" w:hAnsi="Arial" w:cs="Arial"/>
          <w:sz w:val="22"/>
          <w:szCs w:val="22"/>
          <w:u w:val="single"/>
        </w:rPr>
        <w:t>Security</w:t>
      </w:r>
      <w:r w:rsidRPr="00C82EC4">
        <w:rPr>
          <w:rFonts w:ascii="Arial" w:hAnsi="Arial" w:cs="Arial"/>
          <w:sz w:val="22"/>
          <w:szCs w:val="22"/>
        </w:rPr>
        <w:t xml:space="preserve">.  </w:t>
      </w:r>
      <w:r w:rsidR="009A35CE" w:rsidRPr="00C82EC4">
        <w:rPr>
          <w:rFonts w:ascii="Arial" w:hAnsi="Arial" w:cs="Arial"/>
          <w:sz w:val="22"/>
          <w:szCs w:val="22"/>
        </w:rPr>
        <w:t>T</w:t>
      </w:r>
      <w:r w:rsidRPr="00C82EC4">
        <w:rPr>
          <w:rFonts w:ascii="Arial" w:hAnsi="Arial" w:cs="Arial"/>
          <w:sz w:val="22"/>
          <w:szCs w:val="22"/>
        </w:rPr>
        <w:t xml:space="preserve">hrough direct observation and licensee staff interviews, determine that all entrances to radiographic facilities are normally closed, locked or otherwise secured to prevent unauthorized entry. This should include main facility gates, main building entrances, </w:t>
      </w:r>
      <w:ins w:id="227" w:author="Arribas-Colon, Maria" w:date="2014-12-09T17:05:00Z">
        <w:r w:rsidR="009C2921" w:rsidRPr="00C82EC4">
          <w:rPr>
            <w:rFonts w:ascii="Arial" w:hAnsi="Arial" w:cs="Arial"/>
            <w:sz w:val="22"/>
            <w:szCs w:val="22"/>
          </w:rPr>
          <w:t xml:space="preserve">and </w:t>
        </w:r>
      </w:ins>
      <w:r w:rsidRPr="00C82EC4">
        <w:rPr>
          <w:rFonts w:ascii="Arial" w:hAnsi="Arial" w:cs="Arial"/>
          <w:sz w:val="22"/>
          <w:szCs w:val="22"/>
        </w:rPr>
        <w:t xml:space="preserve">doors to radiographic storage facilities. </w:t>
      </w:r>
    </w:p>
    <w:p w:rsidR="00B448F8" w:rsidRPr="00C82EC4" w:rsidRDefault="00B448F8" w:rsidP="00C82EC4">
      <w:pPr>
        <w:pStyle w:val="Level1"/>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C55333" w:rsidRPr="00C82EC4" w:rsidRDefault="00C55333" w:rsidP="00C82EC4">
      <w:pPr>
        <w:pStyle w:val="Level1"/>
        <w:widowControl/>
        <w:numPr>
          <w:ilvl w:val="1"/>
          <w:numId w:val="22"/>
        </w:numPr>
        <w:tabs>
          <w:tab w:val="clear" w:pos="1440"/>
          <w:tab w:val="left" w:pos="274"/>
          <w:tab w:val="left" w:pos="806"/>
          <w:tab w:val="left" w:pos="1260"/>
          <w:tab w:val="left" w:pos="2074"/>
          <w:tab w:val="left" w:pos="2707"/>
          <w:tab w:val="left" w:pos="3240"/>
          <w:tab w:val="left" w:pos="3874"/>
          <w:tab w:val="left" w:pos="4507"/>
          <w:tab w:val="left" w:pos="5040"/>
          <w:tab w:val="left" w:pos="5674"/>
          <w:tab w:val="left" w:pos="6307"/>
          <w:tab w:val="left" w:pos="7474"/>
          <w:tab w:val="left" w:pos="8107"/>
          <w:tab w:val="left" w:pos="8726"/>
        </w:tabs>
        <w:ind w:left="1260" w:hanging="454"/>
        <w:rPr>
          <w:rFonts w:ascii="Arial" w:hAnsi="Arial" w:cs="Arial"/>
          <w:sz w:val="22"/>
          <w:szCs w:val="22"/>
        </w:rPr>
      </w:pPr>
      <w:r w:rsidRPr="00C82EC4">
        <w:rPr>
          <w:rFonts w:ascii="Arial" w:hAnsi="Arial" w:cs="Arial"/>
          <w:sz w:val="22"/>
          <w:szCs w:val="22"/>
        </w:rPr>
        <w:t xml:space="preserve">If any entrance or </w:t>
      </w:r>
      <w:proofErr w:type="gramStart"/>
      <w:r w:rsidRPr="00C82EC4">
        <w:rPr>
          <w:rFonts w:ascii="Arial" w:hAnsi="Arial" w:cs="Arial"/>
          <w:sz w:val="22"/>
          <w:szCs w:val="22"/>
        </w:rPr>
        <w:t>area</w:t>
      </w:r>
      <w:r w:rsidR="00972E26" w:rsidRPr="00C82EC4">
        <w:rPr>
          <w:rFonts w:ascii="Arial" w:hAnsi="Arial" w:cs="Arial"/>
          <w:sz w:val="22"/>
          <w:szCs w:val="22"/>
        </w:rPr>
        <w:t xml:space="preserve"> </w:t>
      </w:r>
      <w:r w:rsidRPr="00C82EC4">
        <w:rPr>
          <w:rFonts w:ascii="Arial" w:hAnsi="Arial" w:cs="Arial"/>
          <w:sz w:val="22"/>
          <w:szCs w:val="22"/>
        </w:rPr>
        <w:t>are</w:t>
      </w:r>
      <w:proofErr w:type="gramEnd"/>
      <w:r w:rsidRPr="00C82EC4">
        <w:rPr>
          <w:rFonts w:ascii="Arial" w:hAnsi="Arial" w:cs="Arial"/>
          <w:sz w:val="22"/>
          <w:szCs w:val="22"/>
        </w:rPr>
        <w:t xml:space="preserve"> found to be unsecured, determine, through questioning of licensee staff, the reason for the area or entrance being unsecured.  Determine if the licensee failed to follow established procedures in securing the area or if additional training of staff is needed.  Determine if the licensee</w:t>
      </w:r>
      <w:r w:rsidR="009A6EF1" w:rsidRPr="00C82EC4">
        <w:rPr>
          <w:rFonts w:ascii="Arial" w:hAnsi="Arial" w:cs="Arial"/>
          <w:sz w:val="22"/>
          <w:szCs w:val="22"/>
        </w:rPr>
        <w:t>’</w:t>
      </w:r>
      <w:r w:rsidRPr="00C82EC4">
        <w:rPr>
          <w:rFonts w:ascii="Arial" w:hAnsi="Arial" w:cs="Arial"/>
          <w:sz w:val="22"/>
          <w:szCs w:val="22"/>
        </w:rPr>
        <w:t>s facility is configured to separate working areas from unrestricted areas.</w:t>
      </w:r>
    </w:p>
    <w:p w:rsidR="00B448F8" w:rsidRPr="00C82EC4" w:rsidRDefault="00B448F8" w:rsidP="00C82EC4">
      <w:pPr>
        <w:pStyle w:val="Level1"/>
        <w:widowControl/>
        <w:numPr>
          <w:ilvl w:val="0"/>
          <w:numId w:val="0"/>
        </w:numPr>
        <w:tabs>
          <w:tab w:val="left" w:pos="274"/>
          <w:tab w:val="left" w:pos="806"/>
          <w:tab w:val="left" w:pos="126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448F8" w:rsidRPr="00C82EC4" w:rsidRDefault="00C55333" w:rsidP="00C82EC4">
      <w:pPr>
        <w:pStyle w:val="Level1"/>
        <w:widowControl/>
        <w:numPr>
          <w:ilvl w:val="1"/>
          <w:numId w:val="22"/>
        </w:numPr>
        <w:tabs>
          <w:tab w:val="clear" w:pos="1440"/>
          <w:tab w:val="left" w:pos="274"/>
          <w:tab w:val="left" w:pos="806"/>
          <w:tab w:val="left" w:pos="1260"/>
          <w:tab w:val="left" w:pos="2074"/>
          <w:tab w:val="left" w:pos="2707"/>
          <w:tab w:val="left" w:pos="3240"/>
          <w:tab w:val="left" w:pos="3874"/>
          <w:tab w:val="left" w:pos="4507"/>
          <w:tab w:val="left" w:pos="5040"/>
          <w:tab w:val="left" w:pos="5674"/>
          <w:tab w:val="left" w:pos="6307"/>
          <w:tab w:val="left" w:pos="7474"/>
          <w:tab w:val="left" w:pos="8107"/>
          <w:tab w:val="left" w:pos="8726"/>
        </w:tabs>
        <w:ind w:left="1260" w:hanging="454"/>
        <w:rPr>
          <w:rFonts w:ascii="Arial" w:hAnsi="Arial" w:cs="Arial"/>
          <w:sz w:val="22"/>
          <w:szCs w:val="22"/>
        </w:rPr>
      </w:pPr>
      <w:r w:rsidRPr="00C82EC4">
        <w:rPr>
          <w:rFonts w:ascii="Arial" w:hAnsi="Arial" w:cs="Arial"/>
          <w:sz w:val="22"/>
          <w:szCs w:val="22"/>
        </w:rPr>
        <w:t>If entrances or other areas are found to be unsecured, examine areas where radioactive materials are used and stored.  Storage areas should be locked and have limited and controlled access.  Radioactive material use areas should be under constant surv</w:t>
      </w:r>
      <w:r w:rsidR="00B448F8" w:rsidRPr="00C82EC4">
        <w:rPr>
          <w:rFonts w:ascii="Arial" w:hAnsi="Arial" w:cs="Arial"/>
          <w:sz w:val="22"/>
          <w:szCs w:val="22"/>
        </w:rPr>
        <w:t>eillance or physically secured.</w:t>
      </w:r>
    </w:p>
    <w:p w:rsidR="00B448F8" w:rsidRPr="00C82EC4" w:rsidRDefault="00B448F8" w:rsidP="00C82EC4">
      <w:pPr>
        <w:pStyle w:val="Level1"/>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u w:val="single"/>
        </w:rPr>
      </w:pPr>
    </w:p>
    <w:p w:rsidR="00B448F8" w:rsidRPr="00C82EC4" w:rsidRDefault="00C55333" w:rsidP="00C82EC4">
      <w:pPr>
        <w:pStyle w:val="Level1"/>
        <w:widowControl/>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82EC4">
        <w:rPr>
          <w:rFonts w:ascii="Arial" w:hAnsi="Arial" w:cs="Arial"/>
          <w:sz w:val="22"/>
          <w:szCs w:val="22"/>
          <w:u w:val="single"/>
        </w:rPr>
        <w:t>Facilities</w:t>
      </w:r>
      <w:r w:rsidRPr="00C82EC4">
        <w:rPr>
          <w:rFonts w:ascii="Arial" w:hAnsi="Arial" w:cs="Arial"/>
          <w:sz w:val="22"/>
          <w:szCs w:val="22"/>
        </w:rPr>
        <w:t>.  Through direct observation and licensee staff interviews, verify that any permanent radiographic installation is configured in accordance with the design and performance requirements found in 10 CFR Part 34.  Specifically, verify that the facility has an operable independent entrance control or visible</w:t>
      </w:r>
      <w:r w:rsidRPr="00C82EC4">
        <w:rPr>
          <w:rFonts w:ascii="Arial" w:hAnsi="Arial" w:cs="Arial"/>
          <w:sz w:val="22"/>
          <w:szCs w:val="22"/>
        </w:rPr>
        <w:noBreakHyphen/>
        <w:t>audible alarm system pursuant to 10 CFR 34.33.  Observe staff tests of the entrance controls and/or radiation warning signals, to confirm operability during the inspection.</w:t>
      </w:r>
    </w:p>
    <w:p w:rsidR="00B448F8" w:rsidRPr="00C82EC4" w:rsidRDefault="00B448F8" w:rsidP="00C82EC4">
      <w:pPr>
        <w:pStyle w:val="Level1"/>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880" w:hanging="720"/>
        <w:rPr>
          <w:rFonts w:ascii="Arial" w:hAnsi="Arial" w:cs="Arial"/>
          <w:sz w:val="22"/>
          <w:szCs w:val="22"/>
        </w:rPr>
      </w:pPr>
    </w:p>
    <w:p w:rsidR="00B448F8" w:rsidRPr="00C82EC4" w:rsidRDefault="00C55333" w:rsidP="00C82EC4">
      <w:pPr>
        <w:pStyle w:val="Level1"/>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r w:rsidRPr="00C82EC4">
        <w:rPr>
          <w:rFonts w:ascii="Arial" w:hAnsi="Arial" w:cs="Arial"/>
          <w:sz w:val="22"/>
          <w:szCs w:val="22"/>
        </w:rPr>
        <w:t xml:space="preserve">Verify that permanent radiographic facilities are shielded so that the radiation levels in adjacent areas, including the roof, do not exceed 0.02 </w:t>
      </w:r>
      <w:proofErr w:type="spellStart"/>
      <w:r w:rsidRPr="00C82EC4">
        <w:rPr>
          <w:rFonts w:ascii="Arial" w:hAnsi="Arial" w:cs="Arial"/>
          <w:sz w:val="22"/>
          <w:szCs w:val="22"/>
        </w:rPr>
        <w:t>millisievert</w:t>
      </w:r>
      <w:proofErr w:type="spellEnd"/>
      <w:r w:rsidRPr="00C82EC4">
        <w:rPr>
          <w:rFonts w:ascii="Arial" w:hAnsi="Arial" w:cs="Arial"/>
          <w:sz w:val="22"/>
          <w:szCs w:val="22"/>
        </w:rPr>
        <w:t xml:space="preserve"> (</w:t>
      </w:r>
      <w:proofErr w:type="spellStart"/>
      <w:r w:rsidRPr="00C82EC4">
        <w:rPr>
          <w:rFonts w:ascii="Arial" w:hAnsi="Arial" w:cs="Arial"/>
          <w:sz w:val="22"/>
          <w:szCs w:val="22"/>
        </w:rPr>
        <w:t>mSv</w:t>
      </w:r>
      <w:proofErr w:type="spellEnd"/>
      <w:r w:rsidRPr="00C82EC4">
        <w:rPr>
          <w:rFonts w:ascii="Arial" w:hAnsi="Arial" w:cs="Arial"/>
          <w:sz w:val="22"/>
          <w:szCs w:val="22"/>
        </w:rPr>
        <w:t xml:space="preserve">) (2 </w:t>
      </w:r>
      <w:proofErr w:type="spellStart"/>
      <w:r w:rsidRPr="00C82EC4">
        <w:rPr>
          <w:rFonts w:ascii="Arial" w:hAnsi="Arial" w:cs="Arial"/>
          <w:sz w:val="22"/>
          <w:szCs w:val="22"/>
        </w:rPr>
        <w:t>millirem</w:t>
      </w:r>
      <w:proofErr w:type="spellEnd"/>
      <w:r w:rsidRPr="00C82EC4">
        <w:rPr>
          <w:rFonts w:ascii="Arial" w:hAnsi="Arial" w:cs="Arial"/>
          <w:sz w:val="22"/>
          <w:szCs w:val="22"/>
        </w:rPr>
        <w:t xml:space="preserve"> [</w:t>
      </w:r>
      <w:proofErr w:type="spellStart"/>
      <w:r w:rsidRPr="00C82EC4">
        <w:rPr>
          <w:rFonts w:ascii="Arial" w:hAnsi="Arial" w:cs="Arial"/>
          <w:sz w:val="22"/>
          <w:szCs w:val="22"/>
        </w:rPr>
        <w:t>mrem</w:t>
      </w:r>
      <w:proofErr w:type="spellEnd"/>
      <w:r w:rsidRPr="00C82EC4">
        <w:rPr>
          <w:rFonts w:ascii="Arial" w:hAnsi="Arial" w:cs="Arial"/>
          <w:sz w:val="22"/>
          <w:szCs w:val="22"/>
        </w:rPr>
        <w:t>]) in any 1 hour.  This evaluation should consider the maximum allowable source quantity and any other limitations on positioning within the facility.</w:t>
      </w:r>
    </w:p>
    <w:p w:rsidR="00BC0B0A" w:rsidRDefault="00BC0B0A" w:rsidP="00C82EC4">
      <w:pPr>
        <w:pStyle w:val="Level1"/>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ins w:id="228" w:author="Arribas-Colon, Maria" w:date="2014-12-10T18:07:00Z"/>
          <w:rFonts w:ascii="Arial" w:hAnsi="Arial" w:cs="Arial"/>
          <w:sz w:val="22"/>
          <w:szCs w:val="22"/>
        </w:rPr>
        <w:sectPr w:rsidR="00BC0B0A" w:rsidSect="001D3ED0">
          <w:pgSz w:w="12240" w:h="15838"/>
          <w:pgMar w:top="1440" w:right="1440" w:bottom="1440" w:left="1440" w:header="1440" w:footer="1440" w:gutter="0"/>
          <w:cols w:space="720"/>
          <w:noEndnote/>
          <w:docGrid w:linePitch="326"/>
        </w:sectPr>
      </w:pPr>
    </w:p>
    <w:p w:rsidR="00B448F8" w:rsidRPr="00C82EC4" w:rsidRDefault="00C55333" w:rsidP="00C82EC4">
      <w:pPr>
        <w:pStyle w:val="Level1"/>
        <w:widowControl/>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82EC4">
        <w:rPr>
          <w:rFonts w:ascii="Arial" w:hAnsi="Arial" w:cs="Arial"/>
          <w:sz w:val="22"/>
          <w:szCs w:val="22"/>
          <w:u w:val="single"/>
        </w:rPr>
        <w:lastRenderedPageBreak/>
        <w:t>Receipt and Transfer of Licensed Material</w:t>
      </w:r>
      <w:r w:rsidRPr="00C82EC4">
        <w:rPr>
          <w:rFonts w:ascii="Arial" w:hAnsi="Arial" w:cs="Arial"/>
          <w:sz w:val="22"/>
          <w:szCs w:val="22"/>
        </w:rPr>
        <w:t xml:space="preserve">.  Through observation and interviews, verify that the licensee receives packages and makes transfers of licensed material in accordance with NRC </w:t>
      </w:r>
      <w:ins w:id="229" w:author="Arribas-Colon, Maria" w:date="2014-10-27T14:12:00Z">
        <w:r w:rsidR="00B54DC1" w:rsidRPr="00C82EC4">
          <w:rPr>
            <w:rFonts w:ascii="Arial" w:hAnsi="Arial" w:cs="Arial"/>
            <w:sz w:val="22"/>
            <w:szCs w:val="22"/>
          </w:rPr>
          <w:t xml:space="preserve">requirements in 10 CFR 20.2207, </w:t>
        </w:r>
      </w:ins>
      <w:r w:rsidRPr="00C82EC4">
        <w:rPr>
          <w:rFonts w:ascii="Arial" w:hAnsi="Arial" w:cs="Arial"/>
          <w:sz w:val="22"/>
          <w:szCs w:val="22"/>
        </w:rPr>
        <w:t>and applicable U.S. Department of Transportation (DOT) regulations and license conditions.   Through discussions with licensee personnel, determine how the licensee ensures that transfers are made to authorized recipients.  Focus on how the licensee receives packages, opens packages, and how and when package radiation surveys are performed (including wipe tests).  Also determine what actions the licensee takes (or should take) when surveys reveal packages that are contaminated in excess of specified limits, and/or radiation levels that are higher than expected.  If packages arrive during the course of an inspection, the inspector should, when practical, observe personnel performing the package receipt surveys.</w:t>
      </w:r>
      <w:r w:rsidR="00B448F8" w:rsidRPr="00C82EC4">
        <w:rPr>
          <w:rFonts w:ascii="Arial" w:hAnsi="Arial" w:cs="Arial"/>
          <w:sz w:val="22"/>
          <w:szCs w:val="22"/>
        </w:rPr>
        <w:t xml:space="preserve"> </w:t>
      </w:r>
    </w:p>
    <w:p w:rsidR="00B448F8" w:rsidRPr="00C82EC4" w:rsidRDefault="00B448F8" w:rsidP="00C82EC4">
      <w:pPr>
        <w:pStyle w:val="Level1"/>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448F8" w:rsidRPr="00C82EC4" w:rsidRDefault="00C55333" w:rsidP="00C82EC4">
      <w:pPr>
        <w:pStyle w:val="Level1"/>
        <w:widowControl/>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82EC4">
        <w:rPr>
          <w:rFonts w:ascii="Arial" w:hAnsi="Arial" w:cs="Arial"/>
          <w:sz w:val="22"/>
          <w:szCs w:val="22"/>
          <w:u w:val="single"/>
        </w:rPr>
        <w:t>Physical Inventory</w:t>
      </w:r>
      <w:r w:rsidRPr="00C82EC4">
        <w:rPr>
          <w:rFonts w:ascii="Arial" w:hAnsi="Arial" w:cs="Arial"/>
          <w:sz w:val="22"/>
          <w:szCs w:val="22"/>
        </w:rPr>
        <w:t xml:space="preserve">.  Through interviews and review of records, verify that, as required by 10 CFR 34.29(a), the licensee conducts quarterly physical inventories to account for all licensed material received and possessed under the license.  Verify that inventory records are maintained in accordance with 10 CFR 34.69.  Verify that sealed sources, and radiographic exposure devices used by the licensee are in accordance with sealed source and device (SS&amp;D) registrations sheets issued by NRC or an Agreement State.  In order to make an assessment in this area, the inspector may ask the licensee how they ensure that they only use registered sources and devices.  If practical, the inspector should verify that the inventory includes all radiographic exposure devices and storage containers containing depleted uranium and calibrators used for calibrating survey instruments. </w:t>
      </w:r>
    </w:p>
    <w:p w:rsidR="00B448F8" w:rsidRPr="00C82EC4" w:rsidRDefault="00B448F8" w:rsidP="00C82EC4">
      <w:pPr>
        <w:pStyle w:val="Level1"/>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u w:val="single"/>
        </w:rPr>
      </w:pPr>
    </w:p>
    <w:p w:rsidR="00B448F8" w:rsidRPr="00C82EC4" w:rsidRDefault="00C55333" w:rsidP="00C82EC4">
      <w:pPr>
        <w:pStyle w:val="Level1"/>
        <w:widowControl/>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82EC4">
        <w:rPr>
          <w:rFonts w:ascii="Arial" w:hAnsi="Arial" w:cs="Arial"/>
          <w:sz w:val="22"/>
          <w:szCs w:val="22"/>
          <w:u w:val="single"/>
        </w:rPr>
        <w:t>Material Security and Control</w:t>
      </w:r>
      <w:r w:rsidRPr="00C82EC4">
        <w:rPr>
          <w:rFonts w:ascii="Arial" w:hAnsi="Arial" w:cs="Arial"/>
          <w:sz w:val="22"/>
          <w:szCs w:val="22"/>
        </w:rPr>
        <w:t xml:space="preserve">.  </w:t>
      </w:r>
      <w:r w:rsidR="009C2921" w:rsidRPr="00C82EC4">
        <w:rPr>
          <w:rFonts w:ascii="Arial" w:hAnsi="Arial" w:cs="Arial"/>
          <w:sz w:val="22"/>
          <w:szCs w:val="22"/>
        </w:rPr>
        <w:t>E</w:t>
      </w:r>
      <w:r w:rsidRPr="00C82EC4">
        <w:rPr>
          <w:rFonts w:ascii="Arial" w:hAnsi="Arial" w:cs="Arial"/>
          <w:sz w:val="22"/>
          <w:szCs w:val="22"/>
        </w:rPr>
        <w:t>xamine areas where radioactive materials are stored.  Storage areas should be locked and have limited and controlled access.  Radiographic exposure devices and storage containers must be physically secured to prevent access or removal by unauthorized personnel</w:t>
      </w:r>
      <w:ins w:id="230" w:author="Arribas-Colon, Maria" w:date="2014-12-09T17:07:00Z">
        <w:r w:rsidR="009C2921" w:rsidRPr="00C82EC4">
          <w:rPr>
            <w:rFonts w:ascii="Arial" w:hAnsi="Arial" w:cs="Arial"/>
            <w:sz w:val="22"/>
            <w:szCs w:val="22"/>
          </w:rPr>
          <w:t xml:space="preserve">, as </w:t>
        </w:r>
      </w:ins>
      <w:ins w:id="231" w:author="Arribas-Colon, Maria" w:date="2014-12-09T17:08:00Z">
        <w:r w:rsidR="009C2921" w:rsidRPr="00C82EC4">
          <w:rPr>
            <w:rFonts w:ascii="Arial" w:hAnsi="Arial" w:cs="Arial"/>
            <w:sz w:val="22"/>
            <w:szCs w:val="22"/>
          </w:rPr>
          <w:t>required</w:t>
        </w:r>
      </w:ins>
      <w:ins w:id="232" w:author="Arribas-Colon, Maria" w:date="2014-12-09T17:07:00Z">
        <w:r w:rsidR="009C2921" w:rsidRPr="00C82EC4">
          <w:rPr>
            <w:rFonts w:ascii="Arial" w:hAnsi="Arial" w:cs="Arial"/>
            <w:sz w:val="22"/>
            <w:szCs w:val="22"/>
          </w:rPr>
          <w:t xml:space="preserve"> </w:t>
        </w:r>
      </w:ins>
      <w:ins w:id="233" w:author="Arribas-Colon, Maria" w:date="2014-12-09T17:45:00Z">
        <w:r w:rsidR="000D2520" w:rsidRPr="00C82EC4">
          <w:rPr>
            <w:rFonts w:ascii="Arial" w:hAnsi="Arial" w:cs="Arial"/>
            <w:sz w:val="22"/>
            <w:szCs w:val="22"/>
          </w:rPr>
          <w:t>i</w:t>
        </w:r>
      </w:ins>
      <w:ins w:id="234" w:author="Arribas-Colon, Maria" w:date="2014-12-09T17:08:00Z">
        <w:r w:rsidR="009C2921" w:rsidRPr="00C82EC4">
          <w:rPr>
            <w:rFonts w:ascii="Arial" w:hAnsi="Arial" w:cs="Arial"/>
            <w:sz w:val="22"/>
            <w:szCs w:val="22"/>
          </w:rPr>
          <w:t>n 10 CFR 34.23</w:t>
        </w:r>
      </w:ins>
      <w:r w:rsidRPr="00C82EC4">
        <w:rPr>
          <w:rFonts w:ascii="Arial" w:hAnsi="Arial" w:cs="Arial"/>
          <w:sz w:val="22"/>
          <w:szCs w:val="22"/>
        </w:rPr>
        <w:t xml:space="preserve">.  Transport packages (including </w:t>
      </w:r>
      <w:proofErr w:type="spellStart"/>
      <w:r w:rsidRPr="00C82EC4">
        <w:rPr>
          <w:rFonts w:ascii="Arial" w:hAnsi="Arial" w:cs="Arial"/>
          <w:sz w:val="22"/>
          <w:szCs w:val="22"/>
        </w:rPr>
        <w:t>overpacks</w:t>
      </w:r>
      <w:proofErr w:type="spellEnd"/>
      <w:r w:rsidRPr="00C82EC4">
        <w:rPr>
          <w:rFonts w:ascii="Arial" w:hAnsi="Arial" w:cs="Arial"/>
          <w:sz w:val="22"/>
          <w:szCs w:val="22"/>
        </w:rPr>
        <w:t>) containing licensed material must be locked and physically secure in the transport vehicle.</w:t>
      </w:r>
    </w:p>
    <w:p w:rsidR="00B448F8" w:rsidRPr="00C82EC4" w:rsidRDefault="00B448F8" w:rsidP="00C82EC4">
      <w:pPr>
        <w:pStyle w:val="Level1"/>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448F8" w:rsidRPr="00C82EC4" w:rsidRDefault="00C55333" w:rsidP="00C82EC4">
      <w:pPr>
        <w:pStyle w:val="Level1"/>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r w:rsidRPr="00C82EC4">
        <w:rPr>
          <w:rFonts w:ascii="Arial" w:hAnsi="Arial" w:cs="Arial"/>
          <w:sz w:val="22"/>
          <w:szCs w:val="22"/>
        </w:rPr>
        <w:t xml:space="preserve">The inspector should make every reasonable effort to perform a "field inspection" at a temporary job site of the licensee.  This inspection should be unannounced. If possible, make some of the observations of the licensee's operations before announcing your presence.   During the field inspection, verify that the boundaries of the restricted area are controlled and posted; the radiation levels at the boundary of the restricted area do not exceed 0.02 </w:t>
      </w:r>
      <w:proofErr w:type="spellStart"/>
      <w:r w:rsidRPr="00C82EC4">
        <w:rPr>
          <w:rFonts w:ascii="Arial" w:hAnsi="Arial" w:cs="Arial"/>
          <w:sz w:val="22"/>
          <w:szCs w:val="22"/>
        </w:rPr>
        <w:t>mSv</w:t>
      </w:r>
      <w:proofErr w:type="spellEnd"/>
      <w:r w:rsidRPr="00C82EC4">
        <w:rPr>
          <w:rFonts w:ascii="Arial" w:hAnsi="Arial" w:cs="Arial"/>
          <w:sz w:val="22"/>
          <w:szCs w:val="22"/>
        </w:rPr>
        <w:t xml:space="preserve"> (2 </w:t>
      </w:r>
      <w:proofErr w:type="spellStart"/>
      <w:r w:rsidRPr="00C82EC4">
        <w:rPr>
          <w:rFonts w:ascii="Arial" w:hAnsi="Arial" w:cs="Arial"/>
          <w:sz w:val="22"/>
          <w:szCs w:val="22"/>
        </w:rPr>
        <w:t>mrem</w:t>
      </w:r>
      <w:proofErr w:type="spellEnd"/>
      <w:r w:rsidRPr="00C82EC4">
        <w:rPr>
          <w:rFonts w:ascii="Arial" w:hAnsi="Arial" w:cs="Arial"/>
          <w:sz w:val="22"/>
          <w:szCs w:val="22"/>
        </w:rPr>
        <w:t xml:space="preserve">) in any 1 hour; and that the operations are conducted by </w:t>
      </w:r>
      <w:r w:rsidRPr="00C82EC4">
        <w:rPr>
          <w:rFonts w:ascii="Arial" w:hAnsi="Arial" w:cs="Arial"/>
          <w:sz w:val="22"/>
          <w:szCs w:val="22"/>
          <w:u w:val="single"/>
        </w:rPr>
        <w:t>at least two</w:t>
      </w:r>
      <w:r w:rsidRPr="00C82EC4">
        <w:rPr>
          <w:rFonts w:ascii="Arial" w:hAnsi="Arial" w:cs="Arial"/>
          <w:sz w:val="22"/>
          <w:szCs w:val="22"/>
        </w:rPr>
        <w:t xml:space="preserve"> qualified individuals.  Ask the licensee how they ensure that the radiation level limits (2 </w:t>
      </w:r>
      <w:proofErr w:type="spellStart"/>
      <w:r w:rsidRPr="00C82EC4">
        <w:rPr>
          <w:rFonts w:ascii="Arial" w:hAnsi="Arial" w:cs="Arial"/>
          <w:sz w:val="22"/>
          <w:szCs w:val="22"/>
        </w:rPr>
        <w:t>mrem</w:t>
      </w:r>
      <w:proofErr w:type="spellEnd"/>
      <w:r w:rsidRPr="00C82EC4">
        <w:rPr>
          <w:rFonts w:ascii="Arial" w:hAnsi="Arial" w:cs="Arial"/>
          <w:sz w:val="22"/>
          <w:szCs w:val="22"/>
        </w:rPr>
        <w:t xml:space="preserve"> in any 1 hour) are complied with, and make an assessment of the adequacy of the methods.  Verify that the high radiation area is under constant surveillance, as required by 10 CFR 34.51.</w:t>
      </w:r>
    </w:p>
    <w:p w:rsidR="00B448F8" w:rsidRPr="00C82EC4" w:rsidRDefault="00B448F8" w:rsidP="00C82EC4">
      <w:pPr>
        <w:pStyle w:val="Level1"/>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532"/>
        <w:rPr>
          <w:rFonts w:ascii="Arial" w:hAnsi="Arial" w:cs="Arial"/>
          <w:sz w:val="22"/>
          <w:szCs w:val="22"/>
        </w:rPr>
      </w:pPr>
    </w:p>
    <w:p w:rsidR="00BC0B0A" w:rsidRDefault="00C55333" w:rsidP="00C82EC4">
      <w:pPr>
        <w:pStyle w:val="Level1"/>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sectPr w:rsidR="00BC0B0A" w:rsidSect="00BC0B0A">
          <w:pgSz w:w="12240" w:h="15838"/>
          <w:pgMar w:top="1440" w:right="1440" w:bottom="1440" w:left="1440" w:header="1440" w:footer="1440" w:gutter="0"/>
          <w:cols w:space="720"/>
          <w:noEndnote/>
          <w:docGrid w:linePitch="326"/>
        </w:sectPr>
      </w:pPr>
      <w:r w:rsidRPr="00C82EC4">
        <w:rPr>
          <w:rFonts w:ascii="Arial" w:hAnsi="Arial" w:cs="Arial"/>
          <w:sz w:val="22"/>
          <w:szCs w:val="22"/>
        </w:rPr>
        <w:t xml:space="preserve">At job sites where other workers are present, interview them to determine their understanding of the licensee's access control.  Although these workers may not have or need any knowledge of the licensee's operations, if they were informed of the </w:t>
      </w:r>
    </w:p>
    <w:p w:rsidR="00B448F8" w:rsidRPr="00C82EC4" w:rsidRDefault="00C55333" w:rsidP="00C82EC4">
      <w:pPr>
        <w:pStyle w:val="Level1"/>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proofErr w:type="gramStart"/>
      <w:r w:rsidRPr="00C82EC4">
        <w:rPr>
          <w:rFonts w:ascii="Arial" w:hAnsi="Arial" w:cs="Arial"/>
          <w:sz w:val="22"/>
          <w:szCs w:val="22"/>
        </w:rPr>
        <w:lastRenderedPageBreak/>
        <w:t>licensee's</w:t>
      </w:r>
      <w:proofErr w:type="gramEnd"/>
      <w:r w:rsidRPr="00C82EC4">
        <w:rPr>
          <w:rFonts w:ascii="Arial" w:hAnsi="Arial" w:cs="Arial"/>
          <w:sz w:val="22"/>
          <w:szCs w:val="22"/>
        </w:rPr>
        <w:t xml:space="preserve"> operations, this would be an indication of the licensee's good safety practices.  Inspectors should keep in mind that, as non-licensees, such persons have no obligation to cooperate with the NRC.</w:t>
      </w:r>
    </w:p>
    <w:p w:rsidR="00B448F8" w:rsidRPr="00C82EC4" w:rsidRDefault="00B448F8" w:rsidP="00C82EC4">
      <w:pPr>
        <w:pStyle w:val="Level1"/>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u w:val="single"/>
        </w:rPr>
      </w:pPr>
    </w:p>
    <w:p w:rsidR="00B448F8" w:rsidRPr="00C82EC4" w:rsidRDefault="00C55333" w:rsidP="00C82EC4">
      <w:pPr>
        <w:pStyle w:val="Level1"/>
        <w:widowControl/>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82EC4">
        <w:rPr>
          <w:rFonts w:ascii="Arial" w:hAnsi="Arial" w:cs="Arial"/>
          <w:sz w:val="22"/>
          <w:szCs w:val="22"/>
          <w:u w:val="single"/>
        </w:rPr>
        <w:t>Area Surveys</w:t>
      </w:r>
      <w:r w:rsidRPr="00C82EC4">
        <w:rPr>
          <w:rFonts w:ascii="Arial" w:hAnsi="Arial" w:cs="Arial"/>
          <w:sz w:val="22"/>
          <w:szCs w:val="22"/>
        </w:rPr>
        <w:t xml:space="preserve">. The inspector should verify that radiation levels at the boundary of the restricted area do not exceed 0.02 </w:t>
      </w:r>
      <w:proofErr w:type="spellStart"/>
      <w:r w:rsidRPr="00C82EC4">
        <w:rPr>
          <w:rFonts w:ascii="Arial" w:hAnsi="Arial" w:cs="Arial"/>
          <w:sz w:val="22"/>
          <w:szCs w:val="22"/>
        </w:rPr>
        <w:t>mSv</w:t>
      </w:r>
      <w:proofErr w:type="spellEnd"/>
      <w:r w:rsidRPr="00C82EC4">
        <w:rPr>
          <w:rFonts w:ascii="Arial" w:hAnsi="Arial" w:cs="Arial"/>
          <w:sz w:val="22"/>
          <w:szCs w:val="22"/>
        </w:rPr>
        <w:t xml:space="preserve"> (2 </w:t>
      </w:r>
      <w:proofErr w:type="spellStart"/>
      <w:r w:rsidRPr="00C82EC4">
        <w:rPr>
          <w:rFonts w:ascii="Arial" w:hAnsi="Arial" w:cs="Arial"/>
          <w:sz w:val="22"/>
          <w:szCs w:val="22"/>
        </w:rPr>
        <w:t>mrem</w:t>
      </w:r>
      <w:proofErr w:type="spellEnd"/>
      <w:r w:rsidRPr="00C82EC4">
        <w:rPr>
          <w:rFonts w:ascii="Arial" w:hAnsi="Arial" w:cs="Arial"/>
          <w:sz w:val="22"/>
          <w:szCs w:val="22"/>
        </w:rPr>
        <w:t>) in any one hour.  This will require the inspector to determine the instantaneous exposure rate and the number of radiographic exposures performed by the licensee.  The inspector may ask the licensee to spot</w:t>
      </w:r>
      <w:r w:rsidRPr="00C82EC4">
        <w:rPr>
          <w:rFonts w:ascii="Arial" w:hAnsi="Arial" w:cs="Arial"/>
          <w:sz w:val="22"/>
          <w:szCs w:val="22"/>
        </w:rPr>
        <w:noBreakHyphen/>
        <w:t>check radiation levels in selected areas, using the licensee's own instrumentation.  However, the inspector should use NRC's instruments for independent verification of the licensee's measurements.  The inspector should use a survey instrument that has been calibrated within the last 6 months.  This will enhance the credibility of the inspector</w:t>
      </w:r>
      <w:r w:rsidR="00272908" w:rsidRPr="00C82EC4">
        <w:rPr>
          <w:rFonts w:ascii="Arial" w:hAnsi="Arial" w:cs="Arial"/>
          <w:sz w:val="22"/>
          <w:szCs w:val="22"/>
        </w:rPr>
        <w:t>’</w:t>
      </w:r>
      <w:r w:rsidRPr="00C82EC4">
        <w:rPr>
          <w:rFonts w:ascii="Arial" w:hAnsi="Arial" w:cs="Arial"/>
          <w:sz w:val="22"/>
          <w:szCs w:val="22"/>
        </w:rPr>
        <w:t>s survey results if there is any disagreement between the readings obtained from the licensee</w:t>
      </w:r>
      <w:r w:rsidR="00272908" w:rsidRPr="00C82EC4">
        <w:rPr>
          <w:rFonts w:ascii="Arial" w:hAnsi="Arial" w:cs="Arial"/>
          <w:sz w:val="22"/>
          <w:szCs w:val="22"/>
        </w:rPr>
        <w:t>’</w:t>
      </w:r>
      <w:r w:rsidRPr="00C82EC4">
        <w:rPr>
          <w:rFonts w:ascii="Arial" w:hAnsi="Arial" w:cs="Arial"/>
          <w:sz w:val="22"/>
          <w:szCs w:val="22"/>
        </w:rPr>
        <w:t>s instruments and the inspector</w:t>
      </w:r>
      <w:r w:rsidR="0006379E" w:rsidRPr="00C82EC4">
        <w:rPr>
          <w:rFonts w:ascii="Arial" w:hAnsi="Arial" w:cs="Arial"/>
          <w:sz w:val="22"/>
          <w:szCs w:val="22"/>
        </w:rPr>
        <w:t>’</w:t>
      </w:r>
      <w:r w:rsidRPr="00C82EC4">
        <w:rPr>
          <w:rFonts w:ascii="Arial" w:hAnsi="Arial" w:cs="Arial"/>
          <w:sz w:val="22"/>
          <w:szCs w:val="22"/>
        </w:rPr>
        <w:t>s (NRC</w:t>
      </w:r>
      <w:r w:rsidR="0006379E" w:rsidRPr="00C82EC4">
        <w:rPr>
          <w:rFonts w:ascii="Arial" w:hAnsi="Arial" w:cs="Arial"/>
          <w:sz w:val="22"/>
          <w:szCs w:val="22"/>
        </w:rPr>
        <w:t>’</w:t>
      </w:r>
      <w:r w:rsidRPr="00C82EC4">
        <w:rPr>
          <w:rFonts w:ascii="Arial" w:hAnsi="Arial" w:cs="Arial"/>
          <w:sz w:val="22"/>
          <w:szCs w:val="22"/>
        </w:rPr>
        <w:t>s).  Ensure that the licensee's survey meters are operational and have been calibrated within the last 6 months.</w:t>
      </w:r>
    </w:p>
    <w:p w:rsidR="00B448F8" w:rsidRPr="00C82EC4" w:rsidRDefault="00B448F8" w:rsidP="00C82EC4">
      <w:pPr>
        <w:pStyle w:val="Level1"/>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448F8" w:rsidRPr="00C82EC4" w:rsidRDefault="00C55333" w:rsidP="00C82EC4">
      <w:pPr>
        <w:pStyle w:val="Level1"/>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r w:rsidRPr="00C82EC4">
        <w:rPr>
          <w:rFonts w:ascii="Arial" w:hAnsi="Arial" w:cs="Arial"/>
          <w:sz w:val="22"/>
          <w:szCs w:val="22"/>
        </w:rPr>
        <w:t>The inspector should verify that the radiographer or radiographer's assistant performs a survey of the exposure device and guide tube after each exposure of the source.  The survey must be sufficient to confirm that the source has returned to its shielded position.  If practical, observe how licensee conducts surveys, to determine the adequacy of surveys.  (See FE-5)</w:t>
      </w:r>
    </w:p>
    <w:p w:rsidR="00B448F8" w:rsidRPr="00C82EC4" w:rsidRDefault="00B448F8" w:rsidP="00C82EC4">
      <w:pPr>
        <w:pStyle w:val="Level1"/>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827CC" w:rsidRPr="00C82EC4" w:rsidRDefault="00C55333" w:rsidP="00C82EC4">
      <w:pPr>
        <w:pStyle w:val="Level1"/>
        <w:widowControl/>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82EC4">
        <w:rPr>
          <w:rFonts w:ascii="Arial" w:hAnsi="Arial" w:cs="Arial"/>
          <w:sz w:val="22"/>
          <w:szCs w:val="22"/>
          <w:u w:val="single"/>
        </w:rPr>
        <w:t>Leak Tests</w:t>
      </w:r>
      <w:r w:rsidRPr="00C82EC4">
        <w:rPr>
          <w:rFonts w:ascii="Arial" w:hAnsi="Arial" w:cs="Arial"/>
          <w:sz w:val="22"/>
          <w:szCs w:val="22"/>
        </w:rPr>
        <w:t>.  Through interviews with licensee staff and review of records, verify that required leak tests are performed at the required interval.  Determine if the licensee exchanges or returns their iridium</w:t>
      </w:r>
      <w:r w:rsidR="0025169D" w:rsidRPr="00C82EC4">
        <w:rPr>
          <w:rFonts w:ascii="Arial" w:hAnsi="Arial" w:cs="Arial"/>
          <w:sz w:val="22"/>
          <w:szCs w:val="22"/>
        </w:rPr>
        <w:t xml:space="preserve"> </w:t>
      </w:r>
      <w:r w:rsidRPr="00C82EC4">
        <w:rPr>
          <w:rFonts w:ascii="Arial" w:hAnsi="Arial" w:cs="Arial"/>
          <w:sz w:val="22"/>
          <w:szCs w:val="22"/>
        </w:rPr>
        <w:t>192 sources to the vendor less than six months from the date that they were received, negating the need to perform periodic (six months) leak tests.</w:t>
      </w:r>
    </w:p>
    <w:p w:rsidR="00B827CC" w:rsidRPr="00C82EC4" w:rsidRDefault="00B827CC" w:rsidP="00C82EC4">
      <w:pPr>
        <w:pStyle w:val="Level1"/>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827CC" w:rsidRPr="00C82EC4" w:rsidRDefault="00C55333" w:rsidP="00C82EC4">
      <w:pPr>
        <w:pStyle w:val="Level1"/>
        <w:widowControl/>
        <w:numPr>
          <w:ilvl w:val="1"/>
          <w:numId w:val="22"/>
        </w:numPr>
        <w:tabs>
          <w:tab w:val="clear" w:pos="1440"/>
          <w:tab w:val="left" w:pos="274"/>
          <w:tab w:val="left" w:pos="806"/>
          <w:tab w:val="left" w:pos="1260"/>
          <w:tab w:val="left" w:pos="2074"/>
          <w:tab w:val="left" w:pos="2707"/>
          <w:tab w:val="left" w:pos="3240"/>
          <w:tab w:val="left" w:pos="3874"/>
          <w:tab w:val="left" w:pos="4507"/>
          <w:tab w:val="left" w:pos="5040"/>
          <w:tab w:val="left" w:pos="5674"/>
          <w:tab w:val="left" w:pos="6307"/>
          <w:tab w:val="left" w:pos="7474"/>
          <w:tab w:val="left" w:pos="8107"/>
          <w:tab w:val="left" w:pos="8726"/>
        </w:tabs>
        <w:ind w:left="1260" w:hanging="454"/>
        <w:rPr>
          <w:rFonts w:ascii="Arial" w:hAnsi="Arial" w:cs="Arial"/>
          <w:sz w:val="22"/>
          <w:szCs w:val="22"/>
        </w:rPr>
      </w:pPr>
      <w:r w:rsidRPr="00C82EC4">
        <w:rPr>
          <w:rFonts w:ascii="Arial" w:hAnsi="Arial" w:cs="Arial"/>
          <w:sz w:val="22"/>
          <w:szCs w:val="22"/>
        </w:rPr>
        <w:t>If the licensee performs leak tests, verify that the wipe of a sealed source is taken from the nearest accessible surface to the sealed source where contamination might accumulate (i.e., the point on the camera or source exchanger where the guide tube or transfer tube connects) and at intervals not to exceed 6 months.</w:t>
      </w:r>
    </w:p>
    <w:p w:rsidR="00B827CC" w:rsidRPr="00C82EC4" w:rsidRDefault="00B827CC" w:rsidP="00C82EC4">
      <w:pPr>
        <w:pStyle w:val="Level1"/>
        <w:widowControl/>
        <w:numPr>
          <w:ilvl w:val="0"/>
          <w:numId w:val="0"/>
        </w:numPr>
        <w:tabs>
          <w:tab w:val="left" w:pos="274"/>
          <w:tab w:val="left" w:pos="806"/>
          <w:tab w:val="left" w:pos="126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827CC" w:rsidRPr="00C82EC4" w:rsidRDefault="00C55333" w:rsidP="00C82EC4">
      <w:pPr>
        <w:pStyle w:val="Level1"/>
        <w:widowControl/>
        <w:numPr>
          <w:ilvl w:val="1"/>
          <w:numId w:val="22"/>
        </w:numPr>
        <w:tabs>
          <w:tab w:val="clear" w:pos="1440"/>
          <w:tab w:val="left" w:pos="274"/>
          <w:tab w:val="left" w:pos="806"/>
          <w:tab w:val="left" w:pos="1260"/>
          <w:tab w:val="left" w:pos="2074"/>
          <w:tab w:val="left" w:pos="2707"/>
          <w:tab w:val="left" w:pos="3240"/>
          <w:tab w:val="left" w:pos="3874"/>
          <w:tab w:val="left" w:pos="4507"/>
          <w:tab w:val="left" w:pos="5040"/>
          <w:tab w:val="left" w:pos="5674"/>
          <w:tab w:val="left" w:pos="6307"/>
          <w:tab w:val="left" w:pos="7474"/>
          <w:tab w:val="left" w:pos="8107"/>
          <w:tab w:val="left" w:pos="8726"/>
        </w:tabs>
        <w:ind w:left="1260" w:hanging="454"/>
        <w:rPr>
          <w:rFonts w:ascii="Arial" w:hAnsi="Arial" w:cs="Arial"/>
          <w:sz w:val="22"/>
          <w:szCs w:val="22"/>
        </w:rPr>
      </w:pPr>
      <w:r w:rsidRPr="00C82EC4">
        <w:rPr>
          <w:rFonts w:ascii="Arial" w:hAnsi="Arial" w:cs="Arial"/>
          <w:sz w:val="22"/>
          <w:szCs w:val="22"/>
        </w:rPr>
        <w:t>Verify that devices containing depleted uranium are leak tested annually, to verify the integrity of the "s" tube.</w:t>
      </w:r>
    </w:p>
    <w:p w:rsidR="00B827CC" w:rsidRPr="00C82EC4" w:rsidRDefault="00B827CC" w:rsidP="00C82EC4">
      <w:pPr>
        <w:pStyle w:val="Level1"/>
        <w:widowControl/>
        <w:numPr>
          <w:ilvl w:val="0"/>
          <w:numId w:val="0"/>
        </w:numPr>
        <w:tabs>
          <w:tab w:val="left" w:pos="274"/>
          <w:tab w:val="left" w:pos="806"/>
          <w:tab w:val="left" w:pos="1260"/>
          <w:tab w:val="left" w:pos="2074"/>
          <w:tab w:val="left" w:pos="2707"/>
          <w:tab w:val="left" w:pos="3240"/>
          <w:tab w:val="left" w:pos="3874"/>
          <w:tab w:val="left" w:pos="4507"/>
          <w:tab w:val="left" w:pos="5040"/>
          <w:tab w:val="left" w:pos="5674"/>
          <w:tab w:val="left" w:pos="6307"/>
          <w:tab w:val="left" w:pos="7474"/>
          <w:tab w:val="left" w:pos="8107"/>
          <w:tab w:val="left" w:pos="8726"/>
        </w:tabs>
        <w:ind w:left="2880" w:hanging="720"/>
        <w:rPr>
          <w:rFonts w:ascii="Arial" w:hAnsi="Arial" w:cs="Arial"/>
          <w:sz w:val="22"/>
          <w:szCs w:val="22"/>
        </w:rPr>
      </w:pPr>
    </w:p>
    <w:p w:rsidR="00B827CC" w:rsidRPr="00C82EC4" w:rsidRDefault="00D256D2" w:rsidP="00C82EC4">
      <w:pPr>
        <w:pStyle w:val="Level1"/>
        <w:widowControl/>
        <w:numPr>
          <w:ilvl w:val="1"/>
          <w:numId w:val="22"/>
        </w:numPr>
        <w:tabs>
          <w:tab w:val="clear" w:pos="1440"/>
          <w:tab w:val="left" w:pos="274"/>
          <w:tab w:val="left" w:pos="806"/>
          <w:tab w:val="left" w:pos="1260"/>
          <w:tab w:val="left" w:pos="2074"/>
          <w:tab w:val="left" w:pos="2707"/>
          <w:tab w:val="left" w:pos="3240"/>
          <w:tab w:val="left" w:pos="3874"/>
          <w:tab w:val="left" w:pos="4507"/>
          <w:tab w:val="left" w:pos="5040"/>
          <w:tab w:val="left" w:pos="5674"/>
          <w:tab w:val="left" w:pos="6307"/>
          <w:tab w:val="left" w:pos="7474"/>
          <w:tab w:val="left" w:pos="8107"/>
          <w:tab w:val="left" w:pos="8726"/>
        </w:tabs>
        <w:ind w:left="1260" w:hanging="454"/>
        <w:rPr>
          <w:rFonts w:ascii="Arial" w:hAnsi="Arial" w:cs="Arial"/>
          <w:sz w:val="22"/>
          <w:szCs w:val="22"/>
        </w:rPr>
      </w:pPr>
      <w:ins w:id="235" w:author="Arribas-Colon, Maria" w:date="2014-12-09T17:08:00Z">
        <w:r w:rsidRPr="00C82EC4">
          <w:rPr>
            <w:rFonts w:ascii="Arial" w:hAnsi="Arial" w:cs="Arial"/>
            <w:sz w:val="22"/>
            <w:szCs w:val="22"/>
          </w:rPr>
          <w:t>V</w:t>
        </w:r>
      </w:ins>
      <w:r w:rsidR="00C55333" w:rsidRPr="00C82EC4">
        <w:rPr>
          <w:rFonts w:ascii="Arial" w:hAnsi="Arial" w:cs="Arial"/>
          <w:sz w:val="22"/>
          <w:szCs w:val="22"/>
        </w:rPr>
        <w:t xml:space="preserve">erify that the licensee's leak test analyses (or that of </w:t>
      </w:r>
      <w:r w:rsidR="00831D25" w:rsidRPr="00C82EC4">
        <w:rPr>
          <w:rFonts w:ascii="Arial" w:hAnsi="Arial" w:cs="Arial"/>
          <w:sz w:val="22"/>
          <w:szCs w:val="22"/>
        </w:rPr>
        <w:t>its</w:t>
      </w:r>
      <w:r w:rsidR="00C55333" w:rsidRPr="00C82EC4">
        <w:rPr>
          <w:rFonts w:ascii="Arial" w:hAnsi="Arial" w:cs="Arial"/>
          <w:sz w:val="22"/>
          <w:szCs w:val="22"/>
        </w:rPr>
        <w:t xml:space="preserve"> leak test services vendor) has sufficient sensitivity to measure 18</w:t>
      </w:r>
      <w:ins w:id="236" w:author="Arribas-Colon, Maria" w:date="2014-08-22T15:07:00Z">
        <w:r w:rsidR="00E3284E" w:rsidRPr="00C82EC4">
          <w:rPr>
            <w:rFonts w:ascii="Arial" w:hAnsi="Arial" w:cs="Arial"/>
            <w:sz w:val="22"/>
            <w:szCs w:val="22"/>
          </w:rPr>
          <w:t>5</w:t>
        </w:r>
      </w:ins>
      <w:r w:rsidR="00C55333" w:rsidRPr="00C82EC4">
        <w:rPr>
          <w:rFonts w:ascii="Arial" w:hAnsi="Arial" w:cs="Arial"/>
          <w:sz w:val="22"/>
          <w:szCs w:val="22"/>
        </w:rPr>
        <w:t xml:space="preserve"> </w:t>
      </w:r>
      <w:proofErr w:type="spellStart"/>
      <w:r w:rsidR="00C55333" w:rsidRPr="00C82EC4">
        <w:rPr>
          <w:rFonts w:ascii="Arial" w:hAnsi="Arial" w:cs="Arial"/>
          <w:sz w:val="22"/>
          <w:szCs w:val="22"/>
        </w:rPr>
        <w:t>Becquerels</w:t>
      </w:r>
      <w:proofErr w:type="spellEnd"/>
      <w:r w:rsidR="00C55333" w:rsidRPr="00C82EC4">
        <w:rPr>
          <w:rFonts w:ascii="Arial" w:hAnsi="Arial" w:cs="Arial"/>
          <w:sz w:val="22"/>
          <w:szCs w:val="22"/>
        </w:rPr>
        <w:t xml:space="preserve"> (0.005 </w:t>
      </w:r>
      <w:proofErr w:type="spellStart"/>
      <w:r w:rsidR="00C55333" w:rsidRPr="00C82EC4">
        <w:rPr>
          <w:rFonts w:ascii="Arial" w:hAnsi="Arial" w:cs="Arial"/>
          <w:sz w:val="22"/>
          <w:szCs w:val="22"/>
        </w:rPr>
        <w:t>microcurie</w:t>
      </w:r>
      <w:proofErr w:type="spellEnd"/>
      <w:r w:rsidR="00C55333" w:rsidRPr="00C82EC4">
        <w:rPr>
          <w:rFonts w:ascii="Arial" w:hAnsi="Arial" w:cs="Arial"/>
          <w:sz w:val="22"/>
          <w:szCs w:val="22"/>
        </w:rPr>
        <w:t>) for each type of i</w:t>
      </w:r>
      <w:r w:rsidR="008E08E1" w:rsidRPr="00C82EC4">
        <w:rPr>
          <w:rFonts w:ascii="Arial" w:hAnsi="Arial" w:cs="Arial"/>
          <w:sz w:val="22"/>
          <w:szCs w:val="22"/>
        </w:rPr>
        <w:t>sotope present on its license</w:t>
      </w:r>
      <w:ins w:id="237" w:author="Arribas-Colon, Maria" w:date="2014-12-09T17:09:00Z">
        <w:r w:rsidRPr="00C82EC4">
          <w:rPr>
            <w:rFonts w:ascii="Arial" w:hAnsi="Arial" w:cs="Arial"/>
            <w:sz w:val="22"/>
            <w:szCs w:val="22"/>
          </w:rPr>
          <w:t>, as required in 10 CFR 34.27</w:t>
        </w:r>
      </w:ins>
      <w:r w:rsidR="008E08E1" w:rsidRPr="00C82EC4">
        <w:rPr>
          <w:rFonts w:ascii="Arial" w:hAnsi="Arial" w:cs="Arial"/>
          <w:sz w:val="22"/>
          <w:szCs w:val="22"/>
        </w:rPr>
        <w:t xml:space="preserve">. </w:t>
      </w:r>
      <w:r w:rsidR="00C55333" w:rsidRPr="00C82EC4">
        <w:rPr>
          <w:rFonts w:ascii="Arial" w:hAnsi="Arial" w:cs="Arial"/>
          <w:sz w:val="22"/>
          <w:szCs w:val="22"/>
        </w:rPr>
        <w:t xml:space="preserve">Through discussions with licensee personnel and/or review of pertinent records, determine if the licensee had a leaking source or indication that the integrity of any "s" tubes was compromised.  If leak test results show contamination in excess of the regulatory limits, verify that the licensee made appropriate notifications, evaluations, and removed the source </w:t>
      </w:r>
      <w:ins w:id="238" w:author="Arribas-Colon, Maria" w:date="2014-08-22T15:07:00Z">
        <w:r w:rsidR="00E3284E" w:rsidRPr="00C82EC4">
          <w:rPr>
            <w:rFonts w:ascii="Arial" w:hAnsi="Arial" w:cs="Arial"/>
            <w:sz w:val="22"/>
            <w:szCs w:val="22"/>
          </w:rPr>
          <w:t xml:space="preserve">and/or device </w:t>
        </w:r>
      </w:ins>
      <w:r w:rsidR="00C55333" w:rsidRPr="00C82EC4">
        <w:rPr>
          <w:rFonts w:ascii="Arial" w:hAnsi="Arial" w:cs="Arial"/>
          <w:sz w:val="22"/>
          <w:szCs w:val="22"/>
        </w:rPr>
        <w:t>from service.</w:t>
      </w:r>
    </w:p>
    <w:p w:rsidR="00BC0B0A" w:rsidRDefault="00BC0B0A" w:rsidP="00C82EC4">
      <w:pPr>
        <w:pStyle w:val="Level1"/>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239" w:author="Arribas-Colon, Maria" w:date="2014-12-10T18:07:00Z"/>
          <w:rFonts w:ascii="Arial" w:hAnsi="Arial" w:cs="Arial"/>
          <w:sz w:val="22"/>
          <w:szCs w:val="22"/>
          <w:u w:val="single"/>
        </w:rPr>
        <w:sectPr w:rsidR="00BC0B0A" w:rsidSect="00BC0B0A">
          <w:pgSz w:w="12240" w:h="15838"/>
          <w:pgMar w:top="1440" w:right="1440" w:bottom="1440" w:left="1440" w:header="1440" w:footer="1440" w:gutter="0"/>
          <w:cols w:space="720"/>
          <w:noEndnote/>
          <w:docGrid w:linePitch="326"/>
        </w:sectPr>
      </w:pPr>
    </w:p>
    <w:p w:rsidR="003E29A0" w:rsidRPr="00C82EC4" w:rsidRDefault="00C55333" w:rsidP="00C82EC4">
      <w:pPr>
        <w:pStyle w:val="Level1"/>
        <w:widowControl/>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82EC4">
        <w:rPr>
          <w:rFonts w:ascii="Arial" w:hAnsi="Arial" w:cs="Arial"/>
          <w:sz w:val="22"/>
          <w:szCs w:val="22"/>
          <w:u w:val="single"/>
        </w:rPr>
        <w:lastRenderedPageBreak/>
        <w:t>Waste Storage and Disposal</w:t>
      </w:r>
      <w:r w:rsidRPr="00C82EC4">
        <w:rPr>
          <w:rFonts w:ascii="Arial" w:hAnsi="Arial" w:cs="Arial"/>
          <w:sz w:val="22"/>
          <w:szCs w:val="22"/>
        </w:rPr>
        <w:t>.  Determine if the licensee possesses any industrial radiographic sources or other licensed sources that have been removed from service.  Verify that the sources are stored and controlled in a secure and safe manner, and that radiation levels in unrestricted areas surrounding the storage area do not exceed the limits of 10 CFR 20.1301, "Dose Limits for In</w:t>
      </w:r>
      <w:r w:rsidR="003E29A0" w:rsidRPr="00C82EC4">
        <w:rPr>
          <w:rFonts w:ascii="Arial" w:hAnsi="Arial" w:cs="Arial"/>
          <w:sz w:val="22"/>
          <w:szCs w:val="22"/>
        </w:rPr>
        <w:t>dividual Members of the Public.”</w:t>
      </w:r>
    </w:p>
    <w:p w:rsidR="003E29A0" w:rsidRPr="00C82EC4" w:rsidRDefault="003E29A0" w:rsidP="00C82EC4">
      <w:pPr>
        <w:pStyle w:val="Level1"/>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3E29A0" w:rsidRPr="00C82EC4" w:rsidRDefault="00C55333" w:rsidP="00C82EC4">
      <w:pPr>
        <w:pStyle w:val="Level1"/>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r w:rsidRPr="00C82EC4">
        <w:rPr>
          <w:rFonts w:ascii="Arial" w:hAnsi="Arial" w:cs="Arial"/>
          <w:sz w:val="22"/>
          <w:szCs w:val="22"/>
        </w:rPr>
        <w:t xml:space="preserve">In the rare case where a licensee may have transferred a source to a burial site for offsite disposal, review the licensee's procedures and records to verify that each shipment is accompanied by a shipment manifest that includes all the required information.  Also review the licensee's procedures and records to verify that each package intended for shipment to a licensed land disposal facility is labeled, as appropriate, to identify it as Class A, B, or C waste in accordance with the classification criteria of 10 CFR 61.55 [Subsection III.A.2 of Appendix G to Part 20]. </w:t>
      </w:r>
    </w:p>
    <w:p w:rsidR="003E29A0" w:rsidRPr="00C82EC4" w:rsidRDefault="003E29A0" w:rsidP="00C82EC4">
      <w:pPr>
        <w:pStyle w:val="Level1"/>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C55333" w:rsidRPr="00C82EC4" w:rsidRDefault="00C55333" w:rsidP="00C82EC4">
      <w:pPr>
        <w:pStyle w:val="Level1"/>
        <w:widowControl/>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82EC4">
        <w:rPr>
          <w:rFonts w:ascii="Arial" w:hAnsi="Arial" w:cs="Arial"/>
          <w:sz w:val="22"/>
          <w:szCs w:val="22"/>
          <w:u w:val="single"/>
        </w:rPr>
        <w:t>Incidents and Unusual Occurrences</w:t>
      </w:r>
      <w:r w:rsidRPr="00C82EC4">
        <w:rPr>
          <w:rFonts w:ascii="Arial" w:hAnsi="Arial" w:cs="Arial"/>
          <w:sz w:val="22"/>
          <w:szCs w:val="22"/>
        </w:rPr>
        <w:t>.  Review and evaluate any incident or unusual occurrence that took place since the last inspection.  Verify if incidents were required to be reported, and, if so, that proper reporting procedures were followed.  For incidents or unusual occurrences not required to be reported, determine that the licensee performed sufficient investigation to identify the cause of the incident, and took appropriate corrections to prevent recurrence of the situation leading to the incident or unusual occurrence.</w:t>
      </w:r>
    </w:p>
    <w:p w:rsidR="00C55333" w:rsidRPr="00C82EC4" w:rsidRDefault="00C55333" w:rsidP="00C82E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C55333" w:rsidRPr="00C82EC4" w:rsidRDefault="00C55333" w:rsidP="005353C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rFonts w:ascii="Arial" w:hAnsi="Arial" w:cs="Arial"/>
          <w:sz w:val="22"/>
          <w:szCs w:val="22"/>
        </w:rPr>
      </w:pPr>
      <w:r w:rsidRPr="00C82EC4">
        <w:rPr>
          <w:rFonts w:ascii="Arial" w:hAnsi="Arial" w:cs="Arial"/>
          <w:sz w:val="22"/>
          <w:szCs w:val="22"/>
        </w:rPr>
        <w:t>03.02</w:t>
      </w:r>
      <w:r w:rsidRPr="00C82EC4">
        <w:rPr>
          <w:rFonts w:ascii="Arial" w:hAnsi="Arial" w:cs="Arial"/>
          <w:sz w:val="22"/>
          <w:szCs w:val="22"/>
        </w:rPr>
        <w:tab/>
      </w:r>
      <w:r w:rsidRPr="00C82EC4">
        <w:rPr>
          <w:rFonts w:ascii="Arial" w:hAnsi="Arial" w:cs="Arial"/>
          <w:sz w:val="22"/>
          <w:szCs w:val="22"/>
          <w:u w:val="single"/>
        </w:rPr>
        <w:t>FE-2: The licensee</w:t>
      </w:r>
      <w:ins w:id="240" w:author="Arribas-Colon, Maria" w:date="2014-12-09T17:10:00Z">
        <w:r w:rsidR="00FE6CB3" w:rsidRPr="00C82EC4">
          <w:rPr>
            <w:rFonts w:ascii="Arial" w:hAnsi="Arial" w:cs="Arial"/>
            <w:sz w:val="22"/>
            <w:szCs w:val="22"/>
            <w:u w:val="single"/>
          </w:rPr>
          <w:t>’s</w:t>
        </w:r>
      </w:ins>
      <w:r w:rsidRPr="00C82EC4">
        <w:rPr>
          <w:rFonts w:ascii="Arial" w:hAnsi="Arial" w:cs="Arial"/>
          <w:sz w:val="22"/>
          <w:szCs w:val="22"/>
          <w:u w:val="single"/>
        </w:rPr>
        <w:t xml:space="preserve"> </w:t>
      </w:r>
      <w:ins w:id="241" w:author="Arribas-Colon, Maria" w:date="2014-12-09T17:10:00Z">
        <w:r w:rsidR="00FE6CB3" w:rsidRPr="00C82EC4">
          <w:rPr>
            <w:rFonts w:ascii="Arial" w:hAnsi="Arial" w:cs="Arial"/>
            <w:sz w:val="22"/>
            <w:szCs w:val="22"/>
            <w:u w:val="single"/>
          </w:rPr>
          <w:t>maintenance</w:t>
        </w:r>
      </w:ins>
      <w:ins w:id="242" w:author="Arribas-Colon, Maria" w:date="2014-12-09T17:46:00Z">
        <w:r w:rsidR="00825F43" w:rsidRPr="00C82EC4">
          <w:rPr>
            <w:rFonts w:ascii="Arial" w:hAnsi="Arial" w:cs="Arial"/>
            <w:sz w:val="22"/>
            <w:szCs w:val="22"/>
            <w:u w:val="single"/>
          </w:rPr>
          <w:t xml:space="preserve"> </w:t>
        </w:r>
      </w:ins>
      <w:ins w:id="243" w:author="Arribas-Colon, Maria" w:date="2014-12-09T17:10:00Z">
        <w:r w:rsidR="00FE6CB3" w:rsidRPr="00C82EC4">
          <w:rPr>
            <w:rFonts w:ascii="Arial" w:hAnsi="Arial" w:cs="Arial"/>
            <w:sz w:val="22"/>
            <w:szCs w:val="22"/>
            <w:u w:val="single"/>
          </w:rPr>
          <w:t xml:space="preserve">of </w:t>
        </w:r>
        <w:r w:rsidR="003B1C4E" w:rsidRPr="00C82EC4">
          <w:rPr>
            <w:rFonts w:ascii="Arial" w:hAnsi="Arial" w:cs="Arial"/>
            <w:sz w:val="22"/>
            <w:szCs w:val="22"/>
            <w:u w:val="single"/>
          </w:rPr>
          <w:t xml:space="preserve">the </w:t>
        </w:r>
      </w:ins>
      <w:r w:rsidRPr="00C82EC4">
        <w:rPr>
          <w:rFonts w:ascii="Arial" w:hAnsi="Arial" w:cs="Arial"/>
          <w:sz w:val="22"/>
          <w:szCs w:val="22"/>
          <w:u w:val="single"/>
        </w:rPr>
        <w:t>shielding of licensed materials in a manner consistent with operating procedures and design and performance criteria for devices and equipment</w:t>
      </w:r>
      <w:r w:rsidRPr="00C82EC4">
        <w:rPr>
          <w:rFonts w:ascii="Arial" w:hAnsi="Arial" w:cs="Arial"/>
          <w:sz w:val="22"/>
          <w:szCs w:val="22"/>
        </w:rPr>
        <w:t>.</w:t>
      </w:r>
    </w:p>
    <w:p w:rsidR="00E97BB3" w:rsidRPr="00C82EC4" w:rsidRDefault="00E97BB3" w:rsidP="00C82EC4">
      <w:pPr>
        <w:pStyle w:val="Level1"/>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rFonts w:ascii="Arial" w:hAnsi="Arial" w:cs="Arial"/>
          <w:sz w:val="22"/>
          <w:szCs w:val="22"/>
          <w:u w:val="single"/>
        </w:rPr>
      </w:pPr>
    </w:p>
    <w:p w:rsidR="00C55333" w:rsidRPr="00C82EC4" w:rsidRDefault="00C55333" w:rsidP="00C82EC4">
      <w:pPr>
        <w:pStyle w:val="Level1"/>
        <w:widowControl/>
        <w:numPr>
          <w:ilvl w:val="0"/>
          <w:numId w:val="2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u w:val="single"/>
        </w:rPr>
      </w:pPr>
      <w:r w:rsidRPr="00C82EC4">
        <w:rPr>
          <w:rFonts w:ascii="Arial" w:hAnsi="Arial" w:cs="Arial"/>
          <w:sz w:val="22"/>
          <w:szCs w:val="22"/>
          <w:u w:val="single"/>
        </w:rPr>
        <w:t>Equipment</w:t>
      </w:r>
      <w:r w:rsidRPr="00C82EC4">
        <w:rPr>
          <w:rFonts w:ascii="Arial" w:hAnsi="Arial" w:cs="Arial"/>
          <w:sz w:val="22"/>
          <w:szCs w:val="22"/>
        </w:rPr>
        <w:t>.  Through interviews with key licensee personnel, verify that the types and quantities possessed by the licensee are within any applicable license limits (including SS&amp;D registry limits) and that the licensee is using approved combinations of sources and devices.  Verify that all sealed sources (source assemblies), radiography devices (cameras), and source changers used by the licensee (unless specifically exempted) meet 10 CFR 34.20 requirements.  Confirm that licensees are aware that associated equipment needs to comply with</w:t>
      </w:r>
      <w:r w:rsidR="007A4AAB" w:rsidRPr="00C82EC4">
        <w:rPr>
          <w:rFonts w:ascii="Arial" w:hAnsi="Arial" w:cs="Arial"/>
          <w:sz w:val="22"/>
          <w:szCs w:val="22"/>
        </w:rPr>
        <w:t xml:space="preserve"> </w:t>
      </w:r>
      <w:r w:rsidRPr="00C82EC4">
        <w:rPr>
          <w:rFonts w:ascii="Arial" w:hAnsi="Arial" w:cs="Arial"/>
          <w:sz w:val="22"/>
          <w:szCs w:val="22"/>
        </w:rPr>
        <w:t xml:space="preserve">10 CFR 34.20.  Refer to Regulatory Issue Summary 2005-10, </w:t>
      </w:r>
      <w:r w:rsidR="007A4AAB" w:rsidRPr="00C82EC4">
        <w:rPr>
          <w:rFonts w:ascii="Arial" w:hAnsi="Arial" w:cs="Arial"/>
          <w:sz w:val="22"/>
          <w:szCs w:val="22"/>
        </w:rPr>
        <w:t>“</w:t>
      </w:r>
      <w:r w:rsidRPr="00C82EC4">
        <w:rPr>
          <w:rFonts w:ascii="Arial" w:hAnsi="Arial" w:cs="Arial"/>
          <w:sz w:val="22"/>
          <w:szCs w:val="22"/>
        </w:rPr>
        <w:t>Performance</w:t>
      </w:r>
      <w:r w:rsidR="007A4AAB" w:rsidRPr="00C82EC4">
        <w:rPr>
          <w:rFonts w:ascii="Arial" w:hAnsi="Arial" w:cs="Arial"/>
          <w:sz w:val="22"/>
          <w:szCs w:val="22"/>
        </w:rPr>
        <w:t>-</w:t>
      </w:r>
      <w:r w:rsidRPr="00C82EC4">
        <w:rPr>
          <w:rFonts w:ascii="Arial" w:hAnsi="Arial" w:cs="Arial"/>
          <w:sz w:val="22"/>
          <w:szCs w:val="22"/>
        </w:rPr>
        <w:t>Based Approach for Associated Equipment in 10 CFR 34.20,</w:t>
      </w:r>
      <w:r w:rsidR="007A4AAB" w:rsidRPr="00C82EC4">
        <w:rPr>
          <w:rFonts w:ascii="Arial" w:hAnsi="Arial" w:cs="Arial"/>
          <w:sz w:val="22"/>
          <w:szCs w:val="22"/>
        </w:rPr>
        <w:t>”</w:t>
      </w:r>
      <w:r w:rsidRPr="00C82EC4">
        <w:rPr>
          <w:rFonts w:ascii="Arial" w:hAnsi="Arial" w:cs="Arial"/>
          <w:sz w:val="22"/>
          <w:szCs w:val="22"/>
        </w:rPr>
        <w:t xml:space="preserve"> (ML051590049) for additional information about acceptable methods to demonstrate that associated equipment complies with 10 CFR 34.20.</w:t>
      </w:r>
    </w:p>
    <w:p w:rsidR="00E97BB3" w:rsidRPr="00C82EC4" w:rsidRDefault="00E97BB3" w:rsidP="00C82E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u w:val="single"/>
        </w:rPr>
      </w:pPr>
    </w:p>
    <w:p w:rsidR="00BC0B0A" w:rsidRDefault="00C55333" w:rsidP="00C82E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sectPr w:rsidR="00BC0B0A" w:rsidSect="00BC0B0A">
          <w:pgSz w:w="12240" w:h="15838"/>
          <w:pgMar w:top="1440" w:right="1440" w:bottom="1440" w:left="1440" w:header="1440" w:footer="1440" w:gutter="0"/>
          <w:cols w:space="720"/>
          <w:noEndnote/>
          <w:docGrid w:linePitch="326"/>
        </w:sectPr>
      </w:pPr>
      <w:r w:rsidRPr="00C82EC4">
        <w:rPr>
          <w:rFonts w:ascii="Arial" w:hAnsi="Arial" w:cs="Arial"/>
          <w:sz w:val="22"/>
          <w:szCs w:val="22"/>
        </w:rPr>
        <w:t>If the associated equipment appears to be modified or defective (defective equipment may be an indication of a modification), the inspector should verify whether or not the licensee had developed and implemented a testing program to demonstrate that modified components meet the performance criteria in 10 CFR 34.20.  The inspector should alert the inspection supervisor who may extend the inspection and request an SS&amp;D reviewer to evaluate the licensee</w:t>
      </w:r>
      <w:r w:rsidR="007A4AAB" w:rsidRPr="00C82EC4">
        <w:rPr>
          <w:rFonts w:ascii="Arial" w:hAnsi="Arial" w:cs="Arial"/>
          <w:sz w:val="22"/>
          <w:szCs w:val="22"/>
        </w:rPr>
        <w:t>’</w:t>
      </w:r>
      <w:r w:rsidRPr="00C82EC4">
        <w:rPr>
          <w:rFonts w:ascii="Arial" w:hAnsi="Arial" w:cs="Arial"/>
          <w:sz w:val="22"/>
          <w:szCs w:val="22"/>
        </w:rPr>
        <w:t xml:space="preserve">s modification of the equipment.  The expectation is that the design safety features of the industrial radiography system were </w:t>
      </w:r>
    </w:p>
    <w:p w:rsidR="00E97BB3" w:rsidRPr="00C82EC4" w:rsidRDefault="00C55333" w:rsidP="00C82E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proofErr w:type="gramStart"/>
      <w:r w:rsidRPr="00C82EC4">
        <w:rPr>
          <w:rFonts w:ascii="Arial" w:hAnsi="Arial" w:cs="Arial"/>
          <w:sz w:val="22"/>
          <w:szCs w:val="22"/>
        </w:rPr>
        <w:lastRenderedPageBreak/>
        <w:t>not</w:t>
      </w:r>
      <w:proofErr w:type="gramEnd"/>
      <w:r w:rsidRPr="00C82EC4">
        <w:rPr>
          <w:rFonts w:ascii="Arial" w:hAnsi="Arial" w:cs="Arial"/>
          <w:sz w:val="22"/>
          <w:szCs w:val="22"/>
        </w:rPr>
        <w:t xml:space="preserve"> compromised by a replacement component of associated equipment that was modified by the licensee.  Before using a modified system, the licensee is required to demonstrate that the replacement component meets the performance criteria in 10 CFR 34.20(a)(1) and (2), (b)(3), (c)(5) and (8), and (e). </w:t>
      </w:r>
    </w:p>
    <w:p w:rsidR="00E97BB3" w:rsidRPr="00C82EC4" w:rsidRDefault="00E97BB3" w:rsidP="00C82E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E97BB3" w:rsidRPr="00C82EC4" w:rsidRDefault="00C55333" w:rsidP="00C82EC4">
      <w:pPr>
        <w:widowControl/>
        <w:numPr>
          <w:ilvl w:val="0"/>
          <w:numId w:val="2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82EC4">
        <w:rPr>
          <w:rFonts w:ascii="Arial" w:hAnsi="Arial" w:cs="Arial"/>
          <w:sz w:val="22"/>
          <w:szCs w:val="22"/>
          <w:u w:val="single"/>
        </w:rPr>
        <w:t>Routine and Non-Routine Maintenance</w:t>
      </w:r>
      <w:r w:rsidRPr="00C82EC4">
        <w:rPr>
          <w:rFonts w:ascii="Arial" w:hAnsi="Arial" w:cs="Arial"/>
          <w:sz w:val="22"/>
          <w:szCs w:val="22"/>
        </w:rPr>
        <w:t xml:space="preserve">.  Through direct examination, assess the condition of licensee equipment, i.e. cameras, drive cables, </w:t>
      </w:r>
      <w:ins w:id="244" w:author="Arribas-Colon, Maria" w:date="2014-12-09T17:11:00Z">
        <w:r w:rsidR="00350B09" w:rsidRPr="00C82EC4">
          <w:rPr>
            <w:rFonts w:ascii="Arial" w:hAnsi="Arial" w:cs="Arial"/>
            <w:sz w:val="22"/>
            <w:szCs w:val="22"/>
          </w:rPr>
          <w:t xml:space="preserve">and </w:t>
        </w:r>
      </w:ins>
      <w:r w:rsidRPr="00C82EC4">
        <w:rPr>
          <w:rFonts w:ascii="Arial" w:hAnsi="Arial" w:cs="Arial"/>
          <w:sz w:val="22"/>
          <w:szCs w:val="22"/>
        </w:rPr>
        <w:t xml:space="preserve">source changers.  The examination should be sufficiently thorough to detect any of the following conditions:  excessive or uneven wearing, fraying, unraveling, nicks, kinks or bends, loss of flexibility (abnormal stiffness), excessive grit or dirt, and stretching.  The inspector may refer to Appendix O, </w:t>
      </w:r>
      <w:r w:rsidR="007A4AAB" w:rsidRPr="00C82EC4">
        <w:rPr>
          <w:rFonts w:ascii="Arial" w:hAnsi="Arial" w:cs="Arial"/>
          <w:sz w:val="22"/>
          <w:szCs w:val="22"/>
        </w:rPr>
        <w:t>“</w:t>
      </w:r>
      <w:r w:rsidRPr="00C82EC4">
        <w:rPr>
          <w:rFonts w:ascii="Arial" w:hAnsi="Arial" w:cs="Arial"/>
          <w:sz w:val="22"/>
          <w:szCs w:val="22"/>
        </w:rPr>
        <w:t>Daily Maintenance Check of Radiographic Equipment,</w:t>
      </w:r>
      <w:r w:rsidR="007A4AAB" w:rsidRPr="00C82EC4">
        <w:rPr>
          <w:rFonts w:ascii="Arial" w:hAnsi="Arial" w:cs="Arial"/>
          <w:sz w:val="22"/>
          <w:szCs w:val="22"/>
        </w:rPr>
        <w:t xml:space="preserve">” </w:t>
      </w:r>
      <w:r w:rsidRPr="00C82EC4">
        <w:rPr>
          <w:rFonts w:ascii="Arial" w:hAnsi="Arial" w:cs="Arial"/>
          <w:sz w:val="22"/>
          <w:szCs w:val="22"/>
        </w:rPr>
        <w:t>NUREG-1556, Vol</w:t>
      </w:r>
      <w:ins w:id="245" w:author="Arribas-Colon, Maria" w:date="2014-02-26T11:04:00Z">
        <w:r w:rsidR="00272908" w:rsidRPr="00C82EC4">
          <w:rPr>
            <w:rFonts w:ascii="Arial" w:hAnsi="Arial" w:cs="Arial"/>
            <w:sz w:val="22"/>
            <w:szCs w:val="22"/>
          </w:rPr>
          <w:t>ume</w:t>
        </w:r>
      </w:ins>
      <w:r w:rsidRPr="00C82EC4">
        <w:rPr>
          <w:rFonts w:ascii="Arial" w:hAnsi="Arial" w:cs="Arial"/>
          <w:sz w:val="22"/>
          <w:szCs w:val="22"/>
        </w:rPr>
        <w:t xml:space="preserve"> 2, </w:t>
      </w:r>
      <w:r w:rsidR="007A4AAB" w:rsidRPr="00C82EC4">
        <w:rPr>
          <w:rFonts w:ascii="Arial" w:hAnsi="Arial" w:cs="Arial"/>
          <w:sz w:val="22"/>
          <w:szCs w:val="22"/>
        </w:rPr>
        <w:t>“</w:t>
      </w:r>
      <w:r w:rsidRPr="00C82EC4">
        <w:rPr>
          <w:rFonts w:ascii="Arial" w:hAnsi="Arial" w:cs="Arial"/>
          <w:sz w:val="22"/>
          <w:szCs w:val="22"/>
        </w:rPr>
        <w:t xml:space="preserve">Consolidated Guidance </w:t>
      </w:r>
      <w:proofErr w:type="gramStart"/>
      <w:r w:rsidRPr="00C82EC4">
        <w:rPr>
          <w:rFonts w:ascii="Arial" w:hAnsi="Arial" w:cs="Arial"/>
          <w:sz w:val="22"/>
          <w:szCs w:val="22"/>
        </w:rPr>
        <w:t>About</w:t>
      </w:r>
      <w:proofErr w:type="gramEnd"/>
      <w:r w:rsidRPr="00C82EC4">
        <w:rPr>
          <w:rFonts w:ascii="Arial" w:hAnsi="Arial" w:cs="Arial"/>
          <w:sz w:val="22"/>
          <w:szCs w:val="22"/>
        </w:rPr>
        <w:t xml:space="preserve"> Materials Licenses: Program-Specific Guidance About Industrial Radiography Licenses.</w:t>
      </w:r>
      <w:r w:rsidR="00F82FF2" w:rsidRPr="00C82EC4">
        <w:rPr>
          <w:rFonts w:ascii="Arial" w:hAnsi="Arial" w:cs="Arial"/>
          <w:sz w:val="22"/>
          <w:szCs w:val="22"/>
        </w:rPr>
        <w:t>”</w:t>
      </w:r>
      <w:r w:rsidRPr="00C82EC4">
        <w:rPr>
          <w:rFonts w:ascii="Arial" w:hAnsi="Arial" w:cs="Arial"/>
          <w:sz w:val="22"/>
          <w:szCs w:val="22"/>
        </w:rPr>
        <w:t xml:space="preserve"> </w:t>
      </w:r>
    </w:p>
    <w:p w:rsidR="00E97BB3" w:rsidRPr="00C82EC4" w:rsidRDefault="00E97BB3" w:rsidP="00C82E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E97BB3" w:rsidRPr="00C82EC4" w:rsidRDefault="00C55333" w:rsidP="00C82EC4">
      <w:pPr>
        <w:widowControl/>
        <w:numPr>
          <w:ilvl w:val="1"/>
          <w:numId w:val="24"/>
        </w:numPr>
        <w:tabs>
          <w:tab w:val="clear" w:pos="1440"/>
          <w:tab w:val="left" w:pos="274"/>
          <w:tab w:val="left" w:pos="806"/>
          <w:tab w:val="left" w:pos="1260"/>
          <w:tab w:val="left" w:pos="2074"/>
          <w:tab w:val="left" w:pos="2707"/>
          <w:tab w:val="left" w:pos="3240"/>
          <w:tab w:val="left" w:pos="3874"/>
          <w:tab w:val="left" w:pos="4507"/>
          <w:tab w:val="left" w:pos="5040"/>
          <w:tab w:val="left" w:pos="5674"/>
          <w:tab w:val="left" w:pos="6307"/>
          <w:tab w:val="left" w:pos="7474"/>
          <w:tab w:val="left" w:pos="8107"/>
          <w:tab w:val="left" w:pos="8726"/>
        </w:tabs>
        <w:ind w:left="1260" w:hanging="454"/>
        <w:rPr>
          <w:rFonts w:ascii="Arial" w:hAnsi="Arial" w:cs="Arial"/>
          <w:sz w:val="22"/>
          <w:szCs w:val="22"/>
        </w:rPr>
      </w:pPr>
      <w:r w:rsidRPr="00C82EC4">
        <w:rPr>
          <w:rFonts w:ascii="Arial" w:hAnsi="Arial" w:cs="Arial"/>
          <w:sz w:val="22"/>
          <w:szCs w:val="22"/>
        </w:rPr>
        <w:t>Should a defect, such as a damaged cable, be found in use, notify an appropriate licensee representative and then expand the scope of the examination.  Monitor actions, if any, taken by the licensee in response to this discovery.  Should the licensee elect to not take action, the inspector should consult with regional management.</w:t>
      </w:r>
    </w:p>
    <w:p w:rsidR="00E97BB3" w:rsidRPr="00C82EC4" w:rsidRDefault="00E97BB3" w:rsidP="00C82EC4">
      <w:pPr>
        <w:widowControl/>
        <w:tabs>
          <w:tab w:val="left" w:pos="274"/>
          <w:tab w:val="left" w:pos="806"/>
          <w:tab w:val="left" w:pos="126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E97BB3" w:rsidRPr="00C82EC4" w:rsidRDefault="00C55333" w:rsidP="00C82EC4">
      <w:pPr>
        <w:widowControl/>
        <w:numPr>
          <w:ilvl w:val="1"/>
          <w:numId w:val="24"/>
        </w:numPr>
        <w:tabs>
          <w:tab w:val="clear" w:pos="1440"/>
          <w:tab w:val="left" w:pos="274"/>
          <w:tab w:val="left" w:pos="806"/>
          <w:tab w:val="left" w:pos="1260"/>
          <w:tab w:val="left" w:pos="2074"/>
          <w:tab w:val="left" w:pos="2707"/>
          <w:tab w:val="left" w:pos="3240"/>
          <w:tab w:val="left" w:pos="3874"/>
          <w:tab w:val="left" w:pos="4507"/>
          <w:tab w:val="left" w:pos="5040"/>
          <w:tab w:val="left" w:pos="5674"/>
          <w:tab w:val="left" w:pos="6307"/>
          <w:tab w:val="left" w:pos="7474"/>
          <w:tab w:val="left" w:pos="8107"/>
          <w:tab w:val="left" w:pos="8726"/>
        </w:tabs>
        <w:ind w:left="1260" w:hanging="454"/>
        <w:rPr>
          <w:rFonts w:ascii="Arial" w:hAnsi="Arial" w:cs="Arial"/>
          <w:sz w:val="22"/>
          <w:szCs w:val="22"/>
        </w:rPr>
      </w:pPr>
      <w:r w:rsidRPr="00C82EC4">
        <w:rPr>
          <w:rFonts w:ascii="Arial" w:hAnsi="Arial" w:cs="Arial"/>
          <w:sz w:val="22"/>
          <w:szCs w:val="22"/>
        </w:rPr>
        <w:t>Verify that the licensee has an inspection and maintenance program that complies with 10 CFR 34.31(a) and provides for visual and operability checks of radiographic equipment, survey meters, transport containers, associated equipment, and source changers before use and quarterly to ensure that the equipment is in good working condition.</w:t>
      </w:r>
    </w:p>
    <w:p w:rsidR="00E97BB3" w:rsidRPr="00C82EC4" w:rsidRDefault="00E97BB3" w:rsidP="00C82EC4">
      <w:pPr>
        <w:widowControl/>
        <w:tabs>
          <w:tab w:val="left" w:pos="274"/>
          <w:tab w:val="left" w:pos="806"/>
          <w:tab w:val="left" w:pos="126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E97BB3" w:rsidRPr="00C82EC4" w:rsidRDefault="00C55333" w:rsidP="00C82EC4">
      <w:pPr>
        <w:widowControl/>
        <w:numPr>
          <w:ilvl w:val="1"/>
          <w:numId w:val="24"/>
        </w:numPr>
        <w:tabs>
          <w:tab w:val="clear" w:pos="1440"/>
          <w:tab w:val="left" w:pos="274"/>
          <w:tab w:val="left" w:pos="806"/>
          <w:tab w:val="left" w:pos="1260"/>
          <w:tab w:val="left" w:pos="2074"/>
          <w:tab w:val="left" w:pos="2707"/>
          <w:tab w:val="left" w:pos="3240"/>
          <w:tab w:val="left" w:pos="3874"/>
          <w:tab w:val="left" w:pos="4507"/>
          <w:tab w:val="left" w:pos="5040"/>
          <w:tab w:val="left" w:pos="5674"/>
          <w:tab w:val="left" w:pos="6307"/>
          <w:tab w:val="left" w:pos="7474"/>
          <w:tab w:val="left" w:pos="8107"/>
          <w:tab w:val="left" w:pos="8726"/>
        </w:tabs>
        <w:ind w:left="1260" w:hanging="454"/>
        <w:rPr>
          <w:rFonts w:ascii="Arial" w:hAnsi="Arial" w:cs="Arial"/>
          <w:sz w:val="22"/>
          <w:szCs w:val="22"/>
        </w:rPr>
      </w:pPr>
      <w:r w:rsidRPr="00C82EC4">
        <w:rPr>
          <w:rFonts w:ascii="Arial" w:hAnsi="Arial" w:cs="Arial"/>
          <w:sz w:val="22"/>
          <w:szCs w:val="22"/>
        </w:rPr>
        <w:t>Verify that the licensee</w:t>
      </w:r>
      <w:r w:rsidR="004D455C" w:rsidRPr="00C82EC4">
        <w:rPr>
          <w:rFonts w:ascii="Arial" w:hAnsi="Arial" w:cs="Arial"/>
          <w:sz w:val="22"/>
          <w:szCs w:val="22"/>
        </w:rPr>
        <w:t>’</w:t>
      </w:r>
      <w:r w:rsidRPr="00C82EC4">
        <w:rPr>
          <w:rFonts w:ascii="Arial" w:hAnsi="Arial" w:cs="Arial"/>
          <w:sz w:val="22"/>
          <w:szCs w:val="22"/>
        </w:rPr>
        <w:t xml:space="preserve">s inspection and maintenance program ensures that the sources are adequately shielded, and that the required labeling is present. </w:t>
      </w:r>
    </w:p>
    <w:p w:rsidR="00E97BB3" w:rsidRPr="00C82EC4" w:rsidRDefault="00E97BB3" w:rsidP="00C82E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C55333" w:rsidRPr="00C82EC4" w:rsidRDefault="00C55333" w:rsidP="00C82E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r w:rsidRPr="00C82EC4">
        <w:rPr>
          <w:rFonts w:ascii="Arial" w:hAnsi="Arial" w:cs="Arial"/>
          <w:sz w:val="22"/>
          <w:szCs w:val="22"/>
        </w:rPr>
        <w:t xml:space="preserve">The inspector should verify that the licensee is aware of the requirements contained in 10 CFR Part 21 and 10 CFR 34.101(a), and has procedures in place for reporting defects and certain equipment failures. </w:t>
      </w:r>
    </w:p>
    <w:p w:rsidR="00AD298B" w:rsidRPr="00C82EC4" w:rsidRDefault="00AD298B" w:rsidP="00C82E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C55333" w:rsidRPr="00C82EC4" w:rsidRDefault="00C55333" w:rsidP="005F5E6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rFonts w:ascii="Arial" w:hAnsi="Arial" w:cs="Arial"/>
          <w:sz w:val="22"/>
          <w:szCs w:val="22"/>
        </w:rPr>
      </w:pPr>
      <w:r w:rsidRPr="00C82EC4">
        <w:rPr>
          <w:rFonts w:ascii="Arial" w:hAnsi="Arial" w:cs="Arial"/>
          <w:sz w:val="22"/>
          <w:szCs w:val="22"/>
        </w:rPr>
        <w:t>03.03</w:t>
      </w:r>
      <w:r w:rsidRPr="00C82EC4">
        <w:rPr>
          <w:rFonts w:ascii="Arial" w:hAnsi="Arial" w:cs="Arial"/>
          <w:sz w:val="22"/>
          <w:szCs w:val="22"/>
        </w:rPr>
        <w:tab/>
      </w:r>
      <w:r w:rsidRPr="00C82EC4">
        <w:rPr>
          <w:rFonts w:ascii="Arial" w:hAnsi="Arial" w:cs="Arial"/>
          <w:sz w:val="22"/>
          <w:szCs w:val="22"/>
          <w:u w:val="single"/>
        </w:rPr>
        <w:t>FE-3: The licensee</w:t>
      </w:r>
      <w:ins w:id="246" w:author="Arribas-Colon, Maria" w:date="2014-12-09T17:12:00Z">
        <w:r w:rsidR="0066243F" w:rsidRPr="00C82EC4">
          <w:rPr>
            <w:rFonts w:ascii="Arial" w:hAnsi="Arial" w:cs="Arial"/>
            <w:sz w:val="22"/>
            <w:szCs w:val="22"/>
            <w:u w:val="single"/>
          </w:rPr>
          <w:t>’s</w:t>
        </w:r>
      </w:ins>
      <w:r w:rsidRPr="00C82EC4">
        <w:rPr>
          <w:rFonts w:ascii="Arial" w:hAnsi="Arial" w:cs="Arial"/>
          <w:sz w:val="22"/>
          <w:szCs w:val="22"/>
          <w:u w:val="single"/>
        </w:rPr>
        <w:t xml:space="preserve"> </w:t>
      </w:r>
      <w:r w:rsidR="00D7211D" w:rsidRPr="00C82EC4">
        <w:rPr>
          <w:rFonts w:ascii="Arial" w:hAnsi="Arial" w:cs="Arial"/>
          <w:sz w:val="22"/>
          <w:szCs w:val="22"/>
          <w:u w:val="single"/>
        </w:rPr>
        <w:t>implement</w:t>
      </w:r>
      <w:ins w:id="247" w:author="Arribas-Colon, Maria" w:date="2014-12-09T17:43:00Z">
        <w:r w:rsidR="005764B2" w:rsidRPr="00C82EC4">
          <w:rPr>
            <w:rFonts w:ascii="Arial" w:hAnsi="Arial" w:cs="Arial"/>
            <w:sz w:val="22"/>
            <w:szCs w:val="22"/>
            <w:u w:val="single"/>
          </w:rPr>
          <w:t>ation of</w:t>
        </w:r>
      </w:ins>
      <w:r w:rsidR="0066243F" w:rsidRPr="00C82EC4">
        <w:rPr>
          <w:rFonts w:ascii="Arial" w:hAnsi="Arial" w:cs="Arial"/>
          <w:sz w:val="22"/>
          <w:szCs w:val="22"/>
          <w:u w:val="single"/>
        </w:rPr>
        <w:t xml:space="preserve"> </w:t>
      </w:r>
      <w:r w:rsidRPr="00C82EC4">
        <w:rPr>
          <w:rFonts w:ascii="Arial" w:hAnsi="Arial" w:cs="Arial"/>
          <w:sz w:val="22"/>
          <w:szCs w:val="22"/>
          <w:u w:val="single"/>
        </w:rPr>
        <w:t>comprehensive safety measures to limit other hazards from compromising the safe use and storage of licensed material</w:t>
      </w:r>
      <w:r w:rsidRPr="00C82EC4">
        <w:rPr>
          <w:rFonts w:ascii="Arial" w:hAnsi="Arial" w:cs="Arial"/>
          <w:sz w:val="22"/>
          <w:szCs w:val="22"/>
        </w:rPr>
        <w:t>.</w:t>
      </w:r>
    </w:p>
    <w:p w:rsidR="00C55333" w:rsidRPr="00C82EC4" w:rsidRDefault="00C55333" w:rsidP="00C82E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EF5711" w:rsidRPr="00C82EC4" w:rsidRDefault="00C55333" w:rsidP="00C82E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82EC4">
        <w:rPr>
          <w:rFonts w:ascii="Arial" w:hAnsi="Arial" w:cs="Arial"/>
          <w:sz w:val="22"/>
          <w:szCs w:val="22"/>
        </w:rPr>
        <w:t xml:space="preserve">The inspector should be attentive to potential industrial safety hazards, for referral to the U.S. Department of Labor's Occupational Safety and Health Administration (see </w:t>
      </w:r>
      <w:ins w:id="248" w:author="Arribas-Colon, Maria" w:date="2014-02-26T11:08:00Z">
        <w:r w:rsidR="00F5101D" w:rsidRPr="00C82EC4">
          <w:rPr>
            <w:rFonts w:ascii="Arial" w:hAnsi="Arial" w:cs="Arial"/>
            <w:sz w:val="22"/>
            <w:szCs w:val="22"/>
          </w:rPr>
          <w:t xml:space="preserve">Inspection </w:t>
        </w:r>
      </w:ins>
      <w:r w:rsidRPr="00C82EC4">
        <w:rPr>
          <w:rFonts w:ascii="Arial" w:hAnsi="Arial" w:cs="Arial"/>
          <w:sz w:val="22"/>
          <w:szCs w:val="22"/>
        </w:rPr>
        <w:t>Manual Chapter 1007).  The focus should be on potential non-radiological hazards personally observed or brought to the inspector</w:t>
      </w:r>
      <w:r w:rsidR="003667FF" w:rsidRPr="00C82EC4">
        <w:rPr>
          <w:rFonts w:ascii="Arial" w:hAnsi="Arial" w:cs="Arial"/>
          <w:sz w:val="22"/>
          <w:szCs w:val="22"/>
        </w:rPr>
        <w:t>’</w:t>
      </w:r>
      <w:r w:rsidRPr="00C82EC4">
        <w:rPr>
          <w:rFonts w:ascii="Arial" w:hAnsi="Arial" w:cs="Arial"/>
          <w:sz w:val="22"/>
          <w:szCs w:val="22"/>
        </w:rPr>
        <w:t>s attention by licensee staff.</w:t>
      </w:r>
    </w:p>
    <w:p w:rsidR="00EF5711" w:rsidRPr="00C82EC4" w:rsidRDefault="00EF5711" w:rsidP="00C82E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1D3ED0" w:rsidRDefault="00C55333" w:rsidP="00C82EC4">
      <w:pPr>
        <w:widowControl/>
        <w:numPr>
          <w:ilvl w:val="0"/>
          <w:numId w:val="2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sectPr w:rsidR="001D3ED0" w:rsidSect="00BC0B0A">
          <w:pgSz w:w="12240" w:h="15838"/>
          <w:pgMar w:top="1440" w:right="1440" w:bottom="1440" w:left="1440" w:header="1440" w:footer="1440" w:gutter="0"/>
          <w:cols w:space="720"/>
          <w:noEndnote/>
          <w:docGrid w:linePitch="326"/>
        </w:sectPr>
      </w:pPr>
      <w:r w:rsidRPr="00C82EC4">
        <w:rPr>
          <w:rFonts w:ascii="Arial" w:hAnsi="Arial" w:cs="Arial"/>
          <w:sz w:val="22"/>
          <w:szCs w:val="22"/>
          <w:u w:val="single"/>
        </w:rPr>
        <w:t>Operational Limits</w:t>
      </w:r>
      <w:r w:rsidRPr="00C82EC4">
        <w:rPr>
          <w:rFonts w:ascii="Arial" w:hAnsi="Arial" w:cs="Arial"/>
          <w:sz w:val="22"/>
          <w:szCs w:val="22"/>
        </w:rPr>
        <w:t>.  Verify that industrial radiography devices (and sources) are used in accordance with any operational limits described in the applicable SS</w:t>
      </w:r>
      <w:ins w:id="249" w:author="Arribas-Colon, Maria" w:date="2014-02-26T10:51:00Z">
        <w:r w:rsidR="00175C79" w:rsidRPr="00C82EC4">
          <w:rPr>
            <w:rFonts w:ascii="Arial" w:hAnsi="Arial" w:cs="Arial"/>
            <w:sz w:val="22"/>
            <w:szCs w:val="22"/>
          </w:rPr>
          <w:t>&amp;</w:t>
        </w:r>
      </w:ins>
      <w:r w:rsidRPr="00C82EC4">
        <w:rPr>
          <w:rFonts w:ascii="Arial" w:hAnsi="Arial" w:cs="Arial"/>
          <w:sz w:val="22"/>
          <w:szCs w:val="22"/>
        </w:rPr>
        <w:t xml:space="preserve">D sheet.  Through observation and discussions with the licensee, assess that: (1) storage conditions for the devices should be protected from </w:t>
      </w:r>
      <w:ins w:id="250" w:author="Arribas-Colon, Maria" w:date="2014-12-09T17:13:00Z">
        <w:r w:rsidR="00403637" w:rsidRPr="00C82EC4">
          <w:rPr>
            <w:rFonts w:ascii="Arial" w:hAnsi="Arial" w:cs="Arial"/>
            <w:sz w:val="22"/>
            <w:szCs w:val="22"/>
          </w:rPr>
          <w:t xml:space="preserve">explosion and </w:t>
        </w:r>
      </w:ins>
      <w:r w:rsidRPr="00C82EC4">
        <w:rPr>
          <w:rFonts w:ascii="Arial" w:hAnsi="Arial" w:cs="Arial"/>
          <w:sz w:val="22"/>
          <w:szCs w:val="22"/>
        </w:rPr>
        <w:t>fire, (2) package integrity is appropriately maintained, and that (3) controls are in effect to minimize the risk from other hazardous materials.</w:t>
      </w:r>
    </w:p>
    <w:p w:rsidR="00EF5711" w:rsidRPr="00C82EC4" w:rsidRDefault="00EF5711" w:rsidP="00C82E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EF5711" w:rsidRPr="00C82EC4" w:rsidRDefault="00C55333" w:rsidP="00C82EC4">
      <w:pPr>
        <w:widowControl/>
        <w:numPr>
          <w:ilvl w:val="0"/>
          <w:numId w:val="2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82EC4">
        <w:rPr>
          <w:rFonts w:ascii="Arial" w:hAnsi="Arial" w:cs="Arial"/>
          <w:sz w:val="22"/>
          <w:szCs w:val="22"/>
          <w:u w:val="single"/>
        </w:rPr>
        <w:t>Temporary Job Site Hazards</w:t>
      </w:r>
      <w:r w:rsidRPr="00C82EC4">
        <w:rPr>
          <w:rFonts w:ascii="Arial" w:hAnsi="Arial" w:cs="Arial"/>
          <w:sz w:val="22"/>
          <w:szCs w:val="22"/>
        </w:rPr>
        <w:t>.  During inspections of licensed activities at temporary job sites, verify that licensee personnel ensure that devices are protected from heavy construction equipment, welding equipment, high voltage lines, and other industrial hazards.</w:t>
      </w:r>
    </w:p>
    <w:p w:rsidR="00EF5711" w:rsidRPr="00C82EC4" w:rsidRDefault="00EF5711" w:rsidP="00C82E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C1287D" w:rsidRPr="00C82EC4" w:rsidRDefault="00C55333" w:rsidP="00C82EC4">
      <w:pPr>
        <w:widowControl/>
        <w:numPr>
          <w:ilvl w:val="0"/>
          <w:numId w:val="2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82EC4">
        <w:rPr>
          <w:rFonts w:ascii="Arial" w:hAnsi="Arial" w:cs="Arial"/>
          <w:sz w:val="22"/>
          <w:szCs w:val="22"/>
          <w:u w:val="single"/>
        </w:rPr>
        <w:t>Fire Protection</w:t>
      </w:r>
      <w:r w:rsidRPr="00C82EC4">
        <w:rPr>
          <w:rFonts w:ascii="Arial" w:hAnsi="Arial" w:cs="Arial"/>
          <w:sz w:val="22"/>
          <w:szCs w:val="22"/>
        </w:rPr>
        <w:t>.  Materials licensees are not required by NRC regulations to implement a fire protection program.  However, in many cases, the risk posed to radiological safety by fires is comparable to or exceeds the risk from other events involving licensed activities.  Determine if licensees have a plan in place for preventing fires and combating fires that might occur.  Any perceived problems/deficiencies (i.e., improper storage of combustible or flammable material, fire extinguishers out of service, lack of fire alarm or detection system, lack of fire suppression system) noted by the inspector should be brought to the licensee</w:t>
      </w:r>
      <w:r w:rsidR="00F5101D" w:rsidRPr="00C82EC4">
        <w:rPr>
          <w:rFonts w:ascii="Arial" w:hAnsi="Arial" w:cs="Arial"/>
          <w:sz w:val="22"/>
          <w:szCs w:val="22"/>
        </w:rPr>
        <w:t>’</w:t>
      </w:r>
      <w:r w:rsidRPr="00C82EC4">
        <w:rPr>
          <w:rFonts w:ascii="Arial" w:hAnsi="Arial" w:cs="Arial"/>
          <w:sz w:val="22"/>
          <w:szCs w:val="22"/>
        </w:rPr>
        <w:t>s attention and discussed with regional management.  Proper fire protection systems can be evidenced by the licensee</w:t>
      </w:r>
      <w:r w:rsidR="00F5101D" w:rsidRPr="00C82EC4">
        <w:rPr>
          <w:rFonts w:ascii="Arial" w:hAnsi="Arial" w:cs="Arial"/>
          <w:sz w:val="22"/>
          <w:szCs w:val="22"/>
        </w:rPr>
        <w:t>’</w:t>
      </w:r>
      <w:r w:rsidRPr="00C82EC4">
        <w:rPr>
          <w:rFonts w:ascii="Arial" w:hAnsi="Arial" w:cs="Arial"/>
          <w:sz w:val="22"/>
          <w:szCs w:val="22"/>
        </w:rPr>
        <w:t>s involvement with the local fire department.</w:t>
      </w:r>
    </w:p>
    <w:p w:rsidR="00C1287D" w:rsidRPr="00C82EC4" w:rsidRDefault="00C1287D" w:rsidP="00C82E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C1287D" w:rsidRPr="00C82EC4" w:rsidRDefault="00C55333" w:rsidP="00C82EC4">
      <w:pPr>
        <w:widowControl/>
        <w:numPr>
          <w:ilvl w:val="0"/>
          <w:numId w:val="2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82EC4">
        <w:rPr>
          <w:rFonts w:ascii="Arial" w:hAnsi="Arial" w:cs="Arial"/>
          <w:sz w:val="22"/>
          <w:szCs w:val="22"/>
          <w:u w:val="single"/>
        </w:rPr>
        <w:t>Transportation</w:t>
      </w:r>
      <w:r w:rsidRPr="00C82EC4">
        <w:rPr>
          <w:rFonts w:ascii="Arial" w:hAnsi="Arial" w:cs="Arial"/>
          <w:sz w:val="22"/>
          <w:szCs w:val="22"/>
        </w:rPr>
        <w:t xml:space="preserve">.  Through direct observation, verify that the licensee properly transports radiographic devices.  Examine packages (including </w:t>
      </w:r>
      <w:proofErr w:type="spellStart"/>
      <w:r w:rsidRPr="00C82EC4">
        <w:rPr>
          <w:rFonts w:ascii="Arial" w:hAnsi="Arial" w:cs="Arial"/>
          <w:sz w:val="22"/>
          <w:szCs w:val="22"/>
        </w:rPr>
        <w:t>overpacks</w:t>
      </w:r>
      <w:proofErr w:type="spellEnd"/>
      <w:r w:rsidRPr="00C82EC4">
        <w:rPr>
          <w:rFonts w:ascii="Arial" w:hAnsi="Arial" w:cs="Arial"/>
          <w:sz w:val="22"/>
          <w:szCs w:val="22"/>
        </w:rPr>
        <w:t>) for proper labeling, review associated certification documentation.  Examine vehicles for proper blocking and bracing of shipping containers.  Verify that shipping papers are complete and available.  Survey packages and vehicles to verify compliance with 10 CFR Part 71 and U. S. Department of Transportation (DOT) regulations for transportation of radioactive materials.</w:t>
      </w:r>
    </w:p>
    <w:p w:rsidR="00C1287D" w:rsidRPr="00C82EC4" w:rsidRDefault="00C1287D" w:rsidP="00C82E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C55333" w:rsidRPr="00C82EC4" w:rsidRDefault="00C55333" w:rsidP="00C82EC4">
      <w:pPr>
        <w:widowControl/>
        <w:numPr>
          <w:ilvl w:val="0"/>
          <w:numId w:val="2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82EC4">
        <w:rPr>
          <w:rFonts w:ascii="Arial" w:hAnsi="Arial" w:cs="Arial"/>
          <w:sz w:val="22"/>
          <w:szCs w:val="22"/>
        </w:rPr>
        <w:t xml:space="preserve">Through interviews of licensee staff, determine if there were any incidents required to be reported to the DOT.  For further inspection guidance, refer to IP 86740, </w:t>
      </w:r>
      <w:r w:rsidR="003667FF" w:rsidRPr="00C82EC4">
        <w:rPr>
          <w:rFonts w:ascii="Arial" w:hAnsi="Arial" w:cs="Arial"/>
          <w:sz w:val="22"/>
          <w:szCs w:val="22"/>
        </w:rPr>
        <w:t>“</w:t>
      </w:r>
      <w:r w:rsidRPr="00C82EC4">
        <w:rPr>
          <w:rFonts w:ascii="Arial" w:hAnsi="Arial" w:cs="Arial"/>
          <w:sz w:val="22"/>
          <w:szCs w:val="22"/>
        </w:rPr>
        <w:t>Inspection of Transportation Activities.</w:t>
      </w:r>
      <w:r w:rsidR="003667FF" w:rsidRPr="00C82EC4">
        <w:rPr>
          <w:rFonts w:ascii="Arial" w:hAnsi="Arial" w:cs="Arial"/>
          <w:sz w:val="22"/>
          <w:szCs w:val="22"/>
        </w:rPr>
        <w:t>”</w:t>
      </w:r>
      <w:r w:rsidRPr="00C82EC4">
        <w:rPr>
          <w:rFonts w:ascii="Arial" w:hAnsi="Arial" w:cs="Arial"/>
          <w:sz w:val="22"/>
          <w:szCs w:val="22"/>
        </w:rPr>
        <w:t xml:space="preserve">   Inspectors should also refer to </w:t>
      </w:r>
      <w:r w:rsidR="003667FF" w:rsidRPr="00C82EC4">
        <w:rPr>
          <w:rFonts w:ascii="Arial" w:hAnsi="Arial" w:cs="Arial"/>
          <w:sz w:val="22"/>
          <w:szCs w:val="22"/>
        </w:rPr>
        <w:t>“</w:t>
      </w:r>
      <w:r w:rsidRPr="00C82EC4">
        <w:rPr>
          <w:rFonts w:ascii="Arial" w:hAnsi="Arial" w:cs="Arial"/>
          <w:sz w:val="22"/>
          <w:szCs w:val="22"/>
        </w:rPr>
        <w:t>Hazard Communications for Class 7 (Radioactive) Materials.</w:t>
      </w:r>
      <w:r w:rsidR="003667FF" w:rsidRPr="00C82EC4">
        <w:rPr>
          <w:rFonts w:ascii="Arial" w:hAnsi="Arial" w:cs="Arial"/>
          <w:sz w:val="22"/>
          <w:szCs w:val="22"/>
        </w:rPr>
        <w:t>”</w:t>
      </w:r>
      <w:r w:rsidRPr="00C82EC4">
        <w:rPr>
          <w:rFonts w:ascii="Arial" w:hAnsi="Arial" w:cs="Arial"/>
          <w:sz w:val="22"/>
          <w:szCs w:val="22"/>
        </w:rPr>
        <w:t xml:space="preserve"> These field reference charts, related to hazard communications for transportation of radioactive materials, are useful field references for determining compliance with the transportation rules on labeling, placarding, shipping papers, and package markings.  They also contain references to the DOT regulatory requirements.</w:t>
      </w:r>
    </w:p>
    <w:p w:rsidR="00BF1A42" w:rsidRPr="00C82EC4" w:rsidRDefault="00BF1A42" w:rsidP="00C82E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C55333" w:rsidRPr="00C82EC4" w:rsidRDefault="00C55333" w:rsidP="005353C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rFonts w:ascii="Arial" w:hAnsi="Arial" w:cs="Arial"/>
          <w:sz w:val="22"/>
          <w:szCs w:val="22"/>
        </w:rPr>
      </w:pPr>
      <w:r w:rsidRPr="00C82EC4">
        <w:rPr>
          <w:rFonts w:ascii="Arial" w:hAnsi="Arial" w:cs="Arial"/>
          <w:sz w:val="22"/>
          <w:szCs w:val="22"/>
        </w:rPr>
        <w:t>03.04</w:t>
      </w:r>
      <w:r w:rsidRPr="00C82EC4">
        <w:rPr>
          <w:rFonts w:ascii="Arial" w:hAnsi="Arial" w:cs="Arial"/>
          <w:sz w:val="22"/>
          <w:szCs w:val="22"/>
        </w:rPr>
        <w:tab/>
      </w:r>
      <w:r w:rsidRPr="00C82EC4">
        <w:rPr>
          <w:rFonts w:ascii="Arial" w:hAnsi="Arial" w:cs="Arial"/>
          <w:sz w:val="22"/>
          <w:szCs w:val="22"/>
          <w:u w:val="single"/>
        </w:rPr>
        <w:t>FE-4: The licensee</w:t>
      </w:r>
      <w:ins w:id="251" w:author="Arribas-Colon, Maria" w:date="2014-12-09T17:13:00Z">
        <w:r w:rsidR="003D2AD8" w:rsidRPr="00C82EC4">
          <w:rPr>
            <w:rFonts w:ascii="Arial" w:hAnsi="Arial" w:cs="Arial"/>
            <w:sz w:val="22"/>
            <w:szCs w:val="22"/>
            <w:u w:val="single"/>
          </w:rPr>
          <w:t>’s</w:t>
        </w:r>
      </w:ins>
      <w:r w:rsidRPr="00C82EC4">
        <w:rPr>
          <w:rFonts w:ascii="Arial" w:hAnsi="Arial" w:cs="Arial"/>
          <w:sz w:val="22"/>
          <w:szCs w:val="22"/>
          <w:u w:val="single"/>
        </w:rPr>
        <w:t xml:space="preserve"> </w:t>
      </w:r>
      <w:r w:rsidR="00D7211D" w:rsidRPr="00C82EC4">
        <w:rPr>
          <w:rFonts w:ascii="Arial" w:hAnsi="Arial" w:cs="Arial"/>
          <w:sz w:val="22"/>
          <w:szCs w:val="22"/>
          <w:u w:val="single"/>
        </w:rPr>
        <w:t>implement</w:t>
      </w:r>
      <w:ins w:id="252" w:author="Arribas-Colon, Maria" w:date="2014-12-09T17:44:00Z">
        <w:r w:rsidR="005764B2" w:rsidRPr="00C82EC4">
          <w:rPr>
            <w:rFonts w:ascii="Arial" w:hAnsi="Arial" w:cs="Arial"/>
            <w:sz w:val="22"/>
            <w:szCs w:val="22"/>
            <w:u w:val="single"/>
          </w:rPr>
          <w:t>ation of</w:t>
        </w:r>
      </w:ins>
      <w:r w:rsidR="00D7211D" w:rsidRPr="00C82EC4">
        <w:rPr>
          <w:rFonts w:ascii="Arial" w:hAnsi="Arial" w:cs="Arial"/>
          <w:sz w:val="22"/>
          <w:szCs w:val="22"/>
          <w:u w:val="single"/>
        </w:rPr>
        <w:t xml:space="preserve"> </w:t>
      </w:r>
      <w:r w:rsidRPr="00C82EC4">
        <w:rPr>
          <w:rFonts w:ascii="Arial" w:hAnsi="Arial" w:cs="Arial"/>
          <w:sz w:val="22"/>
          <w:szCs w:val="22"/>
          <w:u w:val="single"/>
        </w:rPr>
        <w:t>a radiation dosimetry program to accurately measure and record radiation doses received by workers or members of the public as a result of licensed operations</w:t>
      </w:r>
      <w:r w:rsidRPr="00C82EC4">
        <w:rPr>
          <w:rFonts w:ascii="Arial" w:hAnsi="Arial" w:cs="Arial"/>
          <w:sz w:val="22"/>
          <w:szCs w:val="22"/>
        </w:rPr>
        <w:t>.</w:t>
      </w:r>
    </w:p>
    <w:p w:rsidR="00557BD4" w:rsidRPr="00C82EC4" w:rsidRDefault="00557BD4" w:rsidP="00C82E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401EDE" w:rsidRPr="00C82EC4" w:rsidRDefault="00C55333" w:rsidP="00C82E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82EC4">
        <w:rPr>
          <w:rFonts w:ascii="Arial" w:hAnsi="Arial" w:cs="Arial"/>
          <w:sz w:val="22"/>
          <w:szCs w:val="22"/>
        </w:rPr>
        <w:t xml:space="preserve">A radiation dosimetry program includes all of the licensee's activities that measure the radiation dose to workers and members of the public as the result of licensed activities.  These activities would include for example, the measurement of quantities of licensed materials present, radiation and contamination levels, and the concentration of licensed materials in effluent streams. </w:t>
      </w:r>
    </w:p>
    <w:p w:rsidR="00401EDE" w:rsidRPr="00C82EC4" w:rsidRDefault="00401EDE" w:rsidP="00C82E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1D3ED0" w:rsidRDefault="00C55333" w:rsidP="00C82EC4">
      <w:pPr>
        <w:widowControl/>
        <w:numPr>
          <w:ilvl w:val="0"/>
          <w:numId w:val="2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sectPr w:rsidR="001D3ED0" w:rsidSect="00BC0B0A">
          <w:pgSz w:w="12240" w:h="15838"/>
          <w:pgMar w:top="1440" w:right="1440" w:bottom="1440" w:left="1440" w:header="1440" w:footer="1440" w:gutter="0"/>
          <w:cols w:space="720"/>
          <w:noEndnote/>
          <w:docGrid w:linePitch="326"/>
        </w:sectPr>
      </w:pPr>
      <w:r w:rsidRPr="00C82EC4">
        <w:rPr>
          <w:rFonts w:ascii="Arial" w:hAnsi="Arial" w:cs="Arial"/>
          <w:sz w:val="22"/>
          <w:szCs w:val="22"/>
        </w:rPr>
        <w:t>Through observation, verify that personnel dosimetry devices (film badges, TLDs, or OSDs) are worn by appropriate licensee personnel, including all radiographers and radiographer</w:t>
      </w:r>
      <w:r w:rsidR="009A6EF1" w:rsidRPr="00C82EC4">
        <w:rPr>
          <w:rFonts w:ascii="Arial" w:hAnsi="Arial" w:cs="Arial"/>
          <w:sz w:val="22"/>
          <w:szCs w:val="22"/>
        </w:rPr>
        <w:t>’</w:t>
      </w:r>
      <w:r w:rsidRPr="00C82EC4">
        <w:rPr>
          <w:rFonts w:ascii="Arial" w:hAnsi="Arial" w:cs="Arial"/>
          <w:sz w:val="22"/>
          <w:szCs w:val="22"/>
        </w:rPr>
        <w:t xml:space="preserve">s assistants.  Also verify that direct reading dosimeters and alarm </w:t>
      </w:r>
      <w:proofErr w:type="spellStart"/>
      <w:r w:rsidRPr="00C82EC4">
        <w:rPr>
          <w:rFonts w:ascii="Arial" w:hAnsi="Arial" w:cs="Arial"/>
          <w:sz w:val="22"/>
          <w:szCs w:val="22"/>
        </w:rPr>
        <w:t>ratemeters</w:t>
      </w:r>
      <w:proofErr w:type="spellEnd"/>
      <w:r w:rsidRPr="00C82EC4">
        <w:rPr>
          <w:rFonts w:ascii="Arial" w:hAnsi="Arial" w:cs="Arial"/>
          <w:sz w:val="22"/>
          <w:szCs w:val="22"/>
        </w:rPr>
        <w:t xml:space="preserve"> are also worn by appropriate personnel.  Note that alarm </w:t>
      </w:r>
      <w:proofErr w:type="spellStart"/>
      <w:r w:rsidRPr="00C82EC4">
        <w:rPr>
          <w:rFonts w:ascii="Arial" w:hAnsi="Arial" w:cs="Arial"/>
          <w:sz w:val="22"/>
          <w:szCs w:val="22"/>
        </w:rPr>
        <w:t>ratemeters</w:t>
      </w:r>
      <w:proofErr w:type="spellEnd"/>
      <w:r w:rsidRPr="00C82EC4">
        <w:rPr>
          <w:rFonts w:ascii="Arial" w:hAnsi="Arial" w:cs="Arial"/>
          <w:sz w:val="22"/>
          <w:szCs w:val="22"/>
        </w:rPr>
        <w:t xml:space="preserve"> are not </w:t>
      </w:r>
    </w:p>
    <w:p w:rsidR="00401EDE" w:rsidRPr="00C82EC4" w:rsidRDefault="00C55333" w:rsidP="001D3ED0">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proofErr w:type="gramStart"/>
      <w:r w:rsidRPr="00C82EC4">
        <w:rPr>
          <w:rFonts w:ascii="Arial" w:hAnsi="Arial" w:cs="Arial"/>
          <w:sz w:val="22"/>
          <w:szCs w:val="22"/>
        </w:rPr>
        <w:lastRenderedPageBreak/>
        <w:t>required</w:t>
      </w:r>
      <w:proofErr w:type="gramEnd"/>
      <w:r w:rsidRPr="00C82EC4">
        <w:rPr>
          <w:rFonts w:ascii="Arial" w:hAnsi="Arial" w:cs="Arial"/>
          <w:sz w:val="22"/>
          <w:szCs w:val="22"/>
        </w:rPr>
        <w:t xml:space="preserve"> to be worn when radiography is being performed at permanent radiographic installations.</w:t>
      </w:r>
      <w:r w:rsidR="009A6EF1" w:rsidRPr="00C82EC4">
        <w:rPr>
          <w:rFonts w:ascii="Arial" w:hAnsi="Arial" w:cs="Arial"/>
          <w:sz w:val="22"/>
          <w:szCs w:val="22"/>
        </w:rPr>
        <w:t xml:space="preserve"> </w:t>
      </w:r>
      <w:r w:rsidRPr="00C82EC4">
        <w:rPr>
          <w:rFonts w:ascii="Arial" w:hAnsi="Arial" w:cs="Arial"/>
          <w:sz w:val="22"/>
          <w:szCs w:val="22"/>
        </w:rPr>
        <w:t>Dosimetry devices appropriate to the type, energy of emitted radiation, and the anticipated radiation fields, must be issued to licensee personnel.  Verify that any dosimeters, that require processing to determine the radiation dose, are processed by a National Voluntary Laboratory Accreditation Program (NVLAP) accredited processor.</w:t>
      </w:r>
    </w:p>
    <w:p w:rsidR="00401EDE" w:rsidRPr="00C82EC4" w:rsidRDefault="00401EDE" w:rsidP="00C82E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C55333" w:rsidRPr="00C82EC4" w:rsidRDefault="00C55333" w:rsidP="00C82EC4">
      <w:pPr>
        <w:widowControl/>
        <w:numPr>
          <w:ilvl w:val="0"/>
          <w:numId w:val="2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82EC4">
        <w:rPr>
          <w:rFonts w:ascii="Arial" w:hAnsi="Arial" w:cs="Arial"/>
          <w:sz w:val="22"/>
          <w:szCs w:val="22"/>
        </w:rPr>
        <w:t xml:space="preserve">Verify that, pursuant to 10 CFR 19.13(b), the licensee advises each worker annually of the worker's dose as shown in records maintained by the licensee pursuant to the provisions of 10 CFR 20.2106, </w:t>
      </w:r>
      <w:r w:rsidR="003667FF" w:rsidRPr="00C82EC4">
        <w:rPr>
          <w:rFonts w:ascii="Arial" w:hAnsi="Arial" w:cs="Arial"/>
          <w:sz w:val="22"/>
          <w:szCs w:val="22"/>
        </w:rPr>
        <w:t>“</w:t>
      </w:r>
      <w:r w:rsidRPr="00C82EC4">
        <w:rPr>
          <w:rFonts w:ascii="Arial" w:hAnsi="Arial" w:cs="Arial"/>
          <w:sz w:val="22"/>
          <w:szCs w:val="22"/>
        </w:rPr>
        <w:t>Records of individual monitoring results.</w:t>
      </w:r>
      <w:r w:rsidR="003667FF" w:rsidRPr="00C82EC4">
        <w:rPr>
          <w:rFonts w:ascii="Arial" w:hAnsi="Arial" w:cs="Arial"/>
          <w:sz w:val="22"/>
          <w:szCs w:val="22"/>
        </w:rPr>
        <w:t>”</w:t>
      </w:r>
      <w:r w:rsidRPr="00C82EC4">
        <w:rPr>
          <w:rFonts w:ascii="Arial" w:hAnsi="Arial" w:cs="Arial"/>
          <w:sz w:val="22"/>
          <w:szCs w:val="22"/>
        </w:rPr>
        <w:t xml:space="preserve">  Verify that this has been done by asking workers and management if the written report requiring this information has been provided to each of them within the last year.  The report must include external doses from routine operations, accidents, and emergencies.  The report to the individual must contain all of the information required in 10 CFR 19.13(a).</w:t>
      </w:r>
    </w:p>
    <w:p w:rsidR="00401EDE" w:rsidRPr="00C82EC4" w:rsidRDefault="00401EDE" w:rsidP="00C82E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401EDE" w:rsidRPr="00C82EC4" w:rsidRDefault="00C55333" w:rsidP="00C82E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r w:rsidRPr="00C82EC4">
        <w:rPr>
          <w:rFonts w:ascii="Arial" w:hAnsi="Arial" w:cs="Arial"/>
          <w:sz w:val="22"/>
          <w:szCs w:val="22"/>
        </w:rPr>
        <w:t>Verify that, pursuant to 10 CFR 20.2206(c), the licensee submits annual reports of individual monitoring, on or before April 30 of each year (covering the previous year) to the REIRS Project Manager</w:t>
      </w:r>
      <w:r w:rsidR="00F5101D" w:rsidRPr="00C82EC4">
        <w:rPr>
          <w:rFonts w:ascii="Arial" w:hAnsi="Arial" w:cs="Arial"/>
          <w:sz w:val="22"/>
          <w:szCs w:val="22"/>
        </w:rPr>
        <w:t xml:space="preserve"> </w:t>
      </w:r>
      <w:r w:rsidR="00F5101D" w:rsidRPr="00C82EC4">
        <w:rPr>
          <w:rFonts w:ascii="Arial" w:hAnsi="Arial" w:cs="Arial"/>
          <w:color w:val="FF0000"/>
          <w:sz w:val="22"/>
          <w:szCs w:val="22"/>
        </w:rPr>
        <w:t>by an appropriate method listed in 10 CFR 20.1007</w:t>
      </w:r>
      <w:r w:rsidR="00F5101D" w:rsidRPr="00C82EC4">
        <w:rPr>
          <w:rFonts w:ascii="Arial" w:hAnsi="Arial" w:cs="Arial"/>
          <w:sz w:val="22"/>
          <w:szCs w:val="22"/>
        </w:rPr>
        <w:t xml:space="preserve"> </w:t>
      </w:r>
      <w:r w:rsidR="00F5101D" w:rsidRPr="00C82EC4">
        <w:rPr>
          <w:rFonts w:ascii="Arial" w:hAnsi="Arial" w:cs="Arial"/>
          <w:color w:val="FF0000"/>
          <w:sz w:val="22"/>
          <w:szCs w:val="22"/>
        </w:rPr>
        <w:t xml:space="preserve">or via REIRS Web site at </w:t>
      </w:r>
      <w:r w:rsidR="00F5101D" w:rsidRPr="00C82EC4">
        <w:rPr>
          <w:rFonts w:ascii="Arial" w:hAnsi="Arial" w:cs="Arial"/>
          <w:color w:val="FF0000"/>
          <w:sz w:val="22"/>
          <w:szCs w:val="22"/>
          <w:u w:val="single"/>
        </w:rPr>
        <w:t>http://www.reirs.com</w:t>
      </w:r>
      <w:r w:rsidR="00F5101D" w:rsidRPr="00C82EC4">
        <w:rPr>
          <w:rFonts w:ascii="Arial" w:hAnsi="Arial" w:cs="Arial"/>
          <w:sz w:val="22"/>
          <w:szCs w:val="22"/>
        </w:rPr>
        <w:t>.</w:t>
      </w:r>
    </w:p>
    <w:p w:rsidR="00401EDE" w:rsidRPr="00C82EC4" w:rsidRDefault="00401EDE" w:rsidP="00C82E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C55333" w:rsidRPr="00C82EC4" w:rsidRDefault="00C55333" w:rsidP="00C82EC4">
      <w:pPr>
        <w:widowControl/>
        <w:numPr>
          <w:ilvl w:val="0"/>
          <w:numId w:val="2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82EC4">
        <w:rPr>
          <w:rFonts w:ascii="Arial" w:hAnsi="Arial" w:cs="Arial"/>
          <w:sz w:val="22"/>
          <w:szCs w:val="22"/>
        </w:rPr>
        <w:t xml:space="preserve">Verify that an evaluation has been performed that demonstrates that the use and storage of sealed sources will not likely result in exposures to members of the public or radiation levels in unrestricted areas that are in excess of the regulatory limits.  For storage areas that are located adjacent to unrestricted areas, licensees must ensure (through measurement or calculation) that doses in the unrestricted areas do not exceed 2 </w:t>
      </w:r>
      <w:proofErr w:type="spellStart"/>
      <w:r w:rsidRPr="00C82EC4">
        <w:rPr>
          <w:rFonts w:ascii="Arial" w:hAnsi="Arial" w:cs="Arial"/>
          <w:sz w:val="22"/>
          <w:szCs w:val="22"/>
        </w:rPr>
        <w:t>millirem</w:t>
      </w:r>
      <w:proofErr w:type="spellEnd"/>
      <w:r w:rsidRPr="00C82EC4">
        <w:rPr>
          <w:rFonts w:ascii="Arial" w:hAnsi="Arial" w:cs="Arial"/>
          <w:sz w:val="22"/>
          <w:szCs w:val="22"/>
        </w:rPr>
        <w:t xml:space="preserve"> (</w:t>
      </w:r>
      <w:proofErr w:type="spellStart"/>
      <w:r w:rsidRPr="00C82EC4">
        <w:rPr>
          <w:rFonts w:ascii="Arial" w:hAnsi="Arial" w:cs="Arial"/>
          <w:sz w:val="22"/>
          <w:szCs w:val="22"/>
        </w:rPr>
        <w:t>mrem</w:t>
      </w:r>
      <w:proofErr w:type="spellEnd"/>
      <w:r w:rsidRPr="00C82EC4">
        <w:rPr>
          <w:rFonts w:ascii="Arial" w:hAnsi="Arial" w:cs="Arial"/>
          <w:sz w:val="22"/>
          <w:szCs w:val="22"/>
        </w:rPr>
        <w:t xml:space="preserve">) in any one hour or 100 </w:t>
      </w:r>
      <w:proofErr w:type="spellStart"/>
      <w:r w:rsidRPr="00C82EC4">
        <w:rPr>
          <w:rFonts w:ascii="Arial" w:hAnsi="Arial" w:cs="Arial"/>
          <w:sz w:val="22"/>
          <w:szCs w:val="22"/>
        </w:rPr>
        <w:t>mrem</w:t>
      </w:r>
      <w:proofErr w:type="spellEnd"/>
      <w:r w:rsidRPr="00C82EC4">
        <w:rPr>
          <w:rFonts w:ascii="Arial" w:hAnsi="Arial" w:cs="Arial"/>
          <w:sz w:val="22"/>
          <w:szCs w:val="22"/>
        </w:rPr>
        <w:t xml:space="preserve"> in a year to the maximally exposed member of the public.</w:t>
      </w:r>
    </w:p>
    <w:p w:rsidR="00AA25C0" w:rsidRPr="00C82EC4" w:rsidRDefault="00AA25C0" w:rsidP="00C82E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C55333" w:rsidRPr="00C82EC4" w:rsidRDefault="00C55333" w:rsidP="005353C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rFonts w:ascii="Arial" w:hAnsi="Arial" w:cs="Arial"/>
          <w:sz w:val="22"/>
          <w:szCs w:val="22"/>
        </w:rPr>
      </w:pPr>
      <w:r w:rsidRPr="00C82EC4">
        <w:rPr>
          <w:rFonts w:ascii="Arial" w:hAnsi="Arial" w:cs="Arial"/>
          <w:sz w:val="22"/>
          <w:szCs w:val="22"/>
        </w:rPr>
        <w:t>03.05</w:t>
      </w:r>
      <w:r w:rsidRPr="00C82EC4">
        <w:rPr>
          <w:rFonts w:ascii="Arial" w:hAnsi="Arial" w:cs="Arial"/>
          <w:sz w:val="22"/>
          <w:szCs w:val="22"/>
        </w:rPr>
        <w:tab/>
      </w:r>
      <w:r w:rsidRPr="00C82EC4">
        <w:rPr>
          <w:rFonts w:ascii="Arial" w:hAnsi="Arial" w:cs="Arial"/>
          <w:sz w:val="22"/>
          <w:szCs w:val="22"/>
          <w:u w:val="single"/>
        </w:rPr>
        <w:t>FE-5: The licensee provide</w:t>
      </w:r>
      <w:ins w:id="253" w:author="Arribas-Colon, Maria" w:date="2014-12-09T17:14:00Z">
        <w:r w:rsidR="003D2AD8" w:rsidRPr="00C82EC4">
          <w:rPr>
            <w:rFonts w:ascii="Arial" w:hAnsi="Arial" w:cs="Arial"/>
            <w:sz w:val="22"/>
            <w:szCs w:val="22"/>
            <w:u w:val="single"/>
          </w:rPr>
          <w:t>s</w:t>
        </w:r>
      </w:ins>
      <w:r w:rsidRPr="00C82EC4">
        <w:rPr>
          <w:rFonts w:ascii="Arial" w:hAnsi="Arial" w:cs="Arial"/>
          <w:sz w:val="22"/>
          <w:szCs w:val="22"/>
          <w:u w:val="single"/>
        </w:rPr>
        <w:t xml:space="preserve"> radiation instrumentation in sufficient number, condition, and location to accurately monitor radiation levels in areas where licensed material is used and stored</w:t>
      </w:r>
      <w:r w:rsidRPr="00C82EC4">
        <w:rPr>
          <w:rFonts w:ascii="Arial" w:hAnsi="Arial" w:cs="Arial"/>
          <w:sz w:val="22"/>
          <w:szCs w:val="22"/>
        </w:rPr>
        <w:t>.</w:t>
      </w:r>
    </w:p>
    <w:p w:rsidR="00401EDE" w:rsidRPr="00C82EC4" w:rsidRDefault="00401EDE" w:rsidP="00C82EC4">
      <w:pPr>
        <w:pStyle w:val="Level1"/>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401EDE" w:rsidRPr="00C82EC4" w:rsidRDefault="00C55333" w:rsidP="00C82EC4">
      <w:pPr>
        <w:pStyle w:val="Level1"/>
        <w:widowControl/>
        <w:numPr>
          <w:ilvl w:val="0"/>
          <w:numId w:val="2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82EC4">
        <w:rPr>
          <w:rFonts w:ascii="Arial" w:hAnsi="Arial" w:cs="Arial"/>
          <w:sz w:val="22"/>
          <w:szCs w:val="22"/>
        </w:rPr>
        <w:t>Through observation, verify that survey instrumentation has the appropriate range of use.  Also verify that the survey instruments are properly calibrated at 6</w:t>
      </w:r>
      <w:r w:rsidRPr="00C82EC4">
        <w:rPr>
          <w:rFonts w:ascii="Arial" w:hAnsi="Arial" w:cs="Arial"/>
          <w:sz w:val="22"/>
          <w:szCs w:val="22"/>
        </w:rPr>
        <w:noBreakHyphen/>
        <w:t>month intervals.  Verify that all survey instruments, pocket dosimeters, and alarming rate meters, in use, have current calibrations.  The technical adequacy of calibration procedures at facilities that perform their own calibrations should be examined.  Verify that the licensee performs an appropriate operability check before use on each day the equipment is used.</w:t>
      </w:r>
    </w:p>
    <w:p w:rsidR="00401EDE" w:rsidRPr="00C82EC4" w:rsidRDefault="00401EDE" w:rsidP="00C82EC4">
      <w:pPr>
        <w:pStyle w:val="Level1"/>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1D3ED0" w:rsidRDefault="00C55333" w:rsidP="00C82EC4">
      <w:pPr>
        <w:pStyle w:val="Level1"/>
        <w:widowControl/>
        <w:numPr>
          <w:ilvl w:val="0"/>
          <w:numId w:val="2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sectPr w:rsidR="001D3ED0" w:rsidSect="00BC0B0A">
          <w:pgSz w:w="12240" w:h="15838"/>
          <w:pgMar w:top="1440" w:right="1440" w:bottom="1440" w:left="1440" w:header="1440" w:footer="1440" w:gutter="0"/>
          <w:cols w:space="720"/>
          <w:noEndnote/>
          <w:docGrid w:linePitch="326"/>
        </w:sectPr>
      </w:pPr>
      <w:r w:rsidRPr="00C82EC4">
        <w:rPr>
          <w:rFonts w:ascii="Arial" w:hAnsi="Arial" w:cs="Arial"/>
          <w:sz w:val="22"/>
          <w:szCs w:val="22"/>
        </w:rPr>
        <w:t xml:space="preserve">If the licensee is authorized to collect and analyze leak test samples, determine if the type of counting equipment is appropriate for the samples being analyzed and the sensitivity required.  Also determine if the laboratory instrumentation is calibrated for the appropriate geometries of the samples to be analyzed and is routinely checked for proper operation.  The licensee </w:t>
      </w:r>
      <w:ins w:id="254" w:author="Arribas-Colon, Maria" w:date="2014-12-09T17:14:00Z">
        <w:r w:rsidR="003D2AD8" w:rsidRPr="00C82EC4">
          <w:rPr>
            <w:rFonts w:ascii="Arial" w:hAnsi="Arial" w:cs="Arial"/>
            <w:sz w:val="22"/>
            <w:szCs w:val="22"/>
          </w:rPr>
          <w:t xml:space="preserve">must </w:t>
        </w:r>
      </w:ins>
      <w:r w:rsidRPr="00C82EC4">
        <w:rPr>
          <w:rFonts w:ascii="Arial" w:hAnsi="Arial" w:cs="Arial"/>
          <w:sz w:val="22"/>
          <w:szCs w:val="22"/>
        </w:rPr>
        <w:t>maintain calibration records, control charts, and maintenance and repair records, to demonstrate proper operation of laboratory instrumentation.</w:t>
      </w:r>
    </w:p>
    <w:p w:rsidR="00C55333" w:rsidRPr="00C82EC4" w:rsidRDefault="00C55333" w:rsidP="00C82E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C55333" w:rsidRPr="00C82EC4" w:rsidRDefault="00C55333" w:rsidP="005353C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rFonts w:ascii="Arial" w:hAnsi="Arial" w:cs="Arial"/>
          <w:sz w:val="22"/>
          <w:szCs w:val="22"/>
        </w:rPr>
      </w:pPr>
      <w:r w:rsidRPr="00C82EC4">
        <w:rPr>
          <w:rFonts w:ascii="Arial" w:hAnsi="Arial" w:cs="Arial"/>
          <w:sz w:val="22"/>
          <w:szCs w:val="22"/>
        </w:rPr>
        <w:t>03.06</w:t>
      </w:r>
      <w:r w:rsidRPr="00C82EC4">
        <w:rPr>
          <w:rFonts w:ascii="Arial" w:hAnsi="Arial" w:cs="Arial"/>
          <w:sz w:val="22"/>
          <w:szCs w:val="22"/>
        </w:rPr>
        <w:tab/>
      </w:r>
      <w:r w:rsidRPr="00C82EC4">
        <w:rPr>
          <w:rFonts w:ascii="Arial" w:hAnsi="Arial" w:cs="Arial"/>
          <w:sz w:val="22"/>
          <w:szCs w:val="22"/>
          <w:u w:val="single"/>
        </w:rPr>
        <w:t>FE-6: The licensee</w:t>
      </w:r>
      <w:ins w:id="255" w:author="Arribas-Colon, Maria" w:date="2014-12-09T17:14:00Z">
        <w:r w:rsidR="003D2AD8" w:rsidRPr="00C82EC4">
          <w:rPr>
            <w:rFonts w:ascii="Arial" w:hAnsi="Arial" w:cs="Arial"/>
            <w:sz w:val="22"/>
            <w:szCs w:val="22"/>
            <w:u w:val="single"/>
          </w:rPr>
          <w:t>’s program</w:t>
        </w:r>
      </w:ins>
      <w:r w:rsidRPr="00C82EC4">
        <w:rPr>
          <w:rFonts w:ascii="Arial" w:hAnsi="Arial" w:cs="Arial"/>
          <w:sz w:val="22"/>
          <w:szCs w:val="22"/>
          <w:u w:val="single"/>
        </w:rPr>
        <w:t xml:space="preserve"> ensure</w:t>
      </w:r>
      <w:ins w:id="256" w:author="Arribas-Colon, Maria" w:date="2014-12-09T17:15:00Z">
        <w:r w:rsidR="003D2AD8" w:rsidRPr="00C82EC4">
          <w:rPr>
            <w:rFonts w:ascii="Arial" w:hAnsi="Arial" w:cs="Arial"/>
            <w:sz w:val="22"/>
            <w:szCs w:val="22"/>
            <w:u w:val="single"/>
          </w:rPr>
          <w:t>s</w:t>
        </w:r>
      </w:ins>
      <w:r w:rsidRPr="00C82EC4">
        <w:rPr>
          <w:rFonts w:ascii="Arial" w:hAnsi="Arial" w:cs="Arial"/>
          <w:sz w:val="22"/>
          <w:szCs w:val="22"/>
          <w:u w:val="single"/>
        </w:rPr>
        <w:t xml:space="preserve"> that workers are knowledgeable of radiation uses and safety practices; skilled in radiation safety practices under normal and accident conditions; and empowered to implement the radiation safety program.</w:t>
      </w:r>
    </w:p>
    <w:p w:rsidR="00401EDE" w:rsidRPr="00C82EC4" w:rsidRDefault="00401EDE" w:rsidP="00C82EC4">
      <w:pPr>
        <w:pStyle w:val="Level1"/>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160"/>
        <w:rPr>
          <w:rFonts w:ascii="Arial" w:hAnsi="Arial" w:cs="Arial"/>
          <w:sz w:val="22"/>
          <w:szCs w:val="22"/>
        </w:rPr>
      </w:pPr>
    </w:p>
    <w:p w:rsidR="00401EDE" w:rsidRPr="00C82EC4" w:rsidRDefault="00C55333" w:rsidP="00C82EC4">
      <w:pPr>
        <w:pStyle w:val="Level1"/>
        <w:widowControl/>
        <w:numPr>
          <w:ilvl w:val="0"/>
          <w:numId w:val="3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82EC4">
        <w:rPr>
          <w:rFonts w:ascii="Arial" w:hAnsi="Arial" w:cs="Arial"/>
          <w:sz w:val="22"/>
          <w:szCs w:val="22"/>
          <w:u w:val="single"/>
        </w:rPr>
        <w:t>Certification</w:t>
      </w:r>
      <w:r w:rsidRPr="00C82EC4">
        <w:rPr>
          <w:rFonts w:ascii="Arial" w:hAnsi="Arial" w:cs="Arial"/>
          <w:sz w:val="22"/>
          <w:szCs w:val="22"/>
        </w:rPr>
        <w:t>. Through review of records, verify that radiographers are certified by a recognized certifying entity.  Ask to see the radiographer</w:t>
      </w:r>
      <w:r w:rsidR="003667FF" w:rsidRPr="00C82EC4">
        <w:rPr>
          <w:rFonts w:ascii="Arial" w:hAnsi="Arial" w:cs="Arial"/>
          <w:sz w:val="22"/>
          <w:szCs w:val="22"/>
        </w:rPr>
        <w:t>’</w:t>
      </w:r>
      <w:r w:rsidRPr="00C82EC4">
        <w:rPr>
          <w:rFonts w:ascii="Arial" w:hAnsi="Arial" w:cs="Arial"/>
          <w:sz w:val="22"/>
          <w:szCs w:val="22"/>
        </w:rPr>
        <w:t>s certificate, or verify through other appropriate means that all radiographers, observed performing in that role are, in fact, certified.</w:t>
      </w:r>
    </w:p>
    <w:p w:rsidR="00972E26" w:rsidRPr="00C82EC4" w:rsidRDefault="00972E26" w:rsidP="00C82EC4">
      <w:pPr>
        <w:pStyle w:val="Level1"/>
        <w:widowControl/>
        <w:numPr>
          <w:ilvl w:val="0"/>
          <w:numId w:val="0"/>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p>
    <w:p w:rsidR="00401EDE" w:rsidRPr="00C82EC4" w:rsidRDefault="00C55333" w:rsidP="00C82EC4">
      <w:pPr>
        <w:pStyle w:val="Level1"/>
        <w:widowControl/>
        <w:numPr>
          <w:ilvl w:val="0"/>
          <w:numId w:val="3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82EC4">
        <w:rPr>
          <w:rFonts w:ascii="Arial" w:hAnsi="Arial" w:cs="Arial"/>
          <w:sz w:val="22"/>
          <w:szCs w:val="22"/>
          <w:u w:val="single"/>
        </w:rPr>
        <w:t>General Training</w:t>
      </w:r>
      <w:r w:rsidRPr="00C82EC4">
        <w:rPr>
          <w:rFonts w:ascii="Arial" w:hAnsi="Arial" w:cs="Arial"/>
          <w:sz w:val="22"/>
          <w:szCs w:val="22"/>
        </w:rPr>
        <w:t xml:space="preserve">.  Interview one or more radiographers and/or </w:t>
      </w:r>
      <w:proofErr w:type="gramStart"/>
      <w:r w:rsidRPr="00C82EC4">
        <w:rPr>
          <w:rFonts w:ascii="Arial" w:hAnsi="Arial" w:cs="Arial"/>
          <w:sz w:val="22"/>
          <w:szCs w:val="22"/>
        </w:rPr>
        <w:t>radiographers</w:t>
      </w:r>
      <w:r w:rsidR="003C2C48" w:rsidRPr="00C82EC4">
        <w:rPr>
          <w:rFonts w:ascii="Arial" w:hAnsi="Arial" w:cs="Arial"/>
          <w:sz w:val="22"/>
          <w:szCs w:val="22"/>
        </w:rPr>
        <w:t xml:space="preserve">‘ </w:t>
      </w:r>
      <w:r w:rsidRPr="00C82EC4">
        <w:rPr>
          <w:rFonts w:ascii="Arial" w:hAnsi="Arial" w:cs="Arial"/>
          <w:sz w:val="22"/>
          <w:szCs w:val="22"/>
        </w:rPr>
        <w:t>assistants</w:t>
      </w:r>
      <w:proofErr w:type="gramEnd"/>
      <w:r w:rsidRPr="00C82EC4">
        <w:rPr>
          <w:rFonts w:ascii="Arial" w:hAnsi="Arial" w:cs="Arial"/>
          <w:sz w:val="22"/>
          <w:szCs w:val="22"/>
        </w:rPr>
        <w:t xml:space="preserve"> to determine that they possess the adequate knowledge and understanding of the licensee</w:t>
      </w:r>
      <w:r w:rsidR="003667FF" w:rsidRPr="00C82EC4">
        <w:rPr>
          <w:rFonts w:ascii="Arial" w:hAnsi="Arial" w:cs="Arial"/>
          <w:sz w:val="22"/>
          <w:szCs w:val="22"/>
        </w:rPr>
        <w:t>’</w:t>
      </w:r>
      <w:r w:rsidRPr="00C82EC4">
        <w:rPr>
          <w:rFonts w:ascii="Arial" w:hAnsi="Arial" w:cs="Arial"/>
          <w:sz w:val="22"/>
          <w:szCs w:val="22"/>
        </w:rPr>
        <w:t>s operating and emergency procedures.  The interviews should include discussions about actual or hypothetical emergency conditions in order to assess the worker</w:t>
      </w:r>
      <w:r w:rsidR="003667FF" w:rsidRPr="00C82EC4">
        <w:rPr>
          <w:rFonts w:ascii="Arial" w:hAnsi="Arial" w:cs="Arial"/>
          <w:sz w:val="22"/>
          <w:szCs w:val="22"/>
        </w:rPr>
        <w:t>’</w:t>
      </w:r>
      <w:r w:rsidRPr="00C82EC4">
        <w:rPr>
          <w:rFonts w:ascii="Arial" w:hAnsi="Arial" w:cs="Arial"/>
          <w:sz w:val="22"/>
          <w:szCs w:val="22"/>
        </w:rPr>
        <w:t>s response to such conditions. Whenever practical, observe licensed activities in progress to assess the worker</w:t>
      </w:r>
      <w:r w:rsidR="00972E26" w:rsidRPr="00C82EC4">
        <w:rPr>
          <w:rFonts w:ascii="Arial" w:hAnsi="Arial" w:cs="Arial"/>
          <w:sz w:val="22"/>
          <w:szCs w:val="22"/>
        </w:rPr>
        <w:t>’</w:t>
      </w:r>
      <w:r w:rsidRPr="00C82EC4">
        <w:rPr>
          <w:rFonts w:ascii="Arial" w:hAnsi="Arial" w:cs="Arial"/>
          <w:sz w:val="22"/>
          <w:szCs w:val="22"/>
        </w:rPr>
        <w:t>s understanding of the radiation protection requirements associated with their assigned activities.</w:t>
      </w:r>
    </w:p>
    <w:p w:rsidR="00401EDE" w:rsidRPr="00C82EC4" w:rsidRDefault="00401EDE" w:rsidP="00C82EC4">
      <w:pPr>
        <w:pStyle w:val="Level1"/>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401EDE" w:rsidRPr="00C82EC4" w:rsidRDefault="00C55333" w:rsidP="00C82EC4">
      <w:pPr>
        <w:pStyle w:val="Level1"/>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r w:rsidRPr="00C82EC4">
        <w:rPr>
          <w:rFonts w:ascii="Arial" w:hAnsi="Arial" w:cs="Arial"/>
          <w:sz w:val="22"/>
          <w:szCs w:val="22"/>
        </w:rPr>
        <w:t>Verify that all industrial radiography personnel understand the mechanism for raising safety concerns and the proper response to warnings made in the event of any unusual occurrence or malfunction that may involve exposure to radiation and radioactive material. The workers should also be informed of the pertinent provisions of NRC regulations and the license, and the requirement to notify management of conditions observed that may, if not corrected, result in a violation of NRC requirements.</w:t>
      </w:r>
    </w:p>
    <w:p w:rsidR="00401EDE" w:rsidRPr="00C82EC4" w:rsidRDefault="00401EDE" w:rsidP="00C82EC4">
      <w:pPr>
        <w:pStyle w:val="Level1"/>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401EDE" w:rsidRPr="00C82EC4" w:rsidRDefault="00C55333" w:rsidP="00C82EC4">
      <w:pPr>
        <w:pStyle w:val="Level1"/>
        <w:widowControl/>
        <w:numPr>
          <w:ilvl w:val="1"/>
          <w:numId w:val="3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82EC4">
        <w:rPr>
          <w:rFonts w:ascii="Arial" w:hAnsi="Arial" w:cs="Arial"/>
          <w:sz w:val="22"/>
          <w:szCs w:val="22"/>
        </w:rPr>
        <w:t>If the licensee provides their own training, determine that instructors who provide classroom training to individuals in the principles of radiation and radiation safety have knowledge and understanding of the principles beyond those obtainable in a course similar to the one given to prospective radiographers.</w:t>
      </w:r>
    </w:p>
    <w:p w:rsidR="00401EDE" w:rsidRPr="00C82EC4" w:rsidRDefault="00401EDE" w:rsidP="00C82EC4">
      <w:pPr>
        <w:pStyle w:val="Level1"/>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401EDE" w:rsidRPr="00C82EC4" w:rsidRDefault="00C55333" w:rsidP="00C82EC4">
      <w:pPr>
        <w:pStyle w:val="Level1"/>
        <w:widowControl/>
        <w:numPr>
          <w:ilvl w:val="1"/>
          <w:numId w:val="3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82EC4">
        <w:rPr>
          <w:rFonts w:ascii="Arial" w:hAnsi="Arial" w:cs="Arial"/>
          <w:sz w:val="22"/>
          <w:szCs w:val="22"/>
        </w:rPr>
        <w:t xml:space="preserve">Individuals who provide instruction in the hands-on use of radiography equipment </w:t>
      </w:r>
      <w:ins w:id="257" w:author="Arribas-Colon, Maria" w:date="2014-12-09T17:15:00Z">
        <w:r w:rsidR="001A2E2B" w:rsidRPr="00C82EC4">
          <w:rPr>
            <w:rFonts w:ascii="Arial" w:hAnsi="Arial" w:cs="Arial"/>
            <w:sz w:val="22"/>
            <w:szCs w:val="22"/>
          </w:rPr>
          <w:t xml:space="preserve">must </w:t>
        </w:r>
      </w:ins>
      <w:r w:rsidRPr="00C82EC4">
        <w:rPr>
          <w:rFonts w:ascii="Arial" w:hAnsi="Arial" w:cs="Arial"/>
          <w:sz w:val="22"/>
          <w:szCs w:val="22"/>
        </w:rPr>
        <w:t>be qualified radiographers with at least 1 year of experience in performing radiography or possess a thorough understanding of the operation of radiographic equipment (e.g., manufacturers</w:t>
      </w:r>
      <w:r w:rsidR="009A6EF1" w:rsidRPr="00C82EC4">
        <w:rPr>
          <w:rFonts w:ascii="Arial" w:hAnsi="Arial" w:cs="Arial"/>
          <w:sz w:val="22"/>
          <w:szCs w:val="22"/>
        </w:rPr>
        <w:t>’</w:t>
      </w:r>
      <w:r w:rsidRPr="00C82EC4">
        <w:rPr>
          <w:rFonts w:ascii="Arial" w:hAnsi="Arial" w:cs="Arial"/>
          <w:sz w:val="22"/>
          <w:szCs w:val="22"/>
        </w:rPr>
        <w:t xml:space="preserve"> service representatives)</w:t>
      </w:r>
      <w:ins w:id="258" w:author="Arribas-Colon, Maria" w:date="2014-12-09T17:15:00Z">
        <w:r w:rsidR="001A2E2B" w:rsidRPr="00C82EC4">
          <w:rPr>
            <w:rFonts w:ascii="Arial" w:hAnsi="Arial" w:cs="Arial"/>
            <w:sz w:val="22"/>
            <w:szCs w:val="22"/>
          </w:rPr>
          <w:t>, as required in 10 CFR 34.41</w:t>
        </w:r>
      </w:ins>
      <w:r w:rsidRPr="00C82EC4">
        <w:rPr>
          <w:rFonts w:ascii="Arial" w:hAnsi="Arial" w:cs="Arial"/>
          <w:sz w:val="22"/>
          <w:szCs w:val="22"/>
        </w:rPr>
        <w:t>.</w:t>
      </w:r>
    </w:p>
    <w:p w:rsidR="00401EDE" w:rsidRPr="00C82EC4" w:rsidRDefault="00401EDE" w:rsidP="00C82EC4">
      <w:pPr>
        <w:pStyle w:val="Level1"/>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401EDE" w:rsidRPr="00C82EC4" w:rsidRDefault="00C55333" w:rsidP="00C82EC4">
      <w:pPr>
        <w:pStyle w:val="Level1"/>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r w:rsidRPr="00C82EC4">
        <w:rPr>
          <w:rFonts w:ascii="Arial" w:hAnsi="Arial" w:cs="Arial"/>
          <w:sz w:val="22"/>
          <w:szCs w:val="22"/>
        </w:rPr>
        <w:t xml:space="preserve">Observe related activities (i.e., transportation of licensed materials, surveys and equipment checks, and maintenance activities) and interview personnel to assure that appropriate training was actually received by these individuals.  Note that if a radiographer or radiographer's assistant has not participated in an industrial radiographic operation for more than 6 months, they must demonstrate knowledge of training requirements by a practical examination, before these individuals can participate in a radiographic operation.  Verify that </w:t>
      </w:r>
      <w:r w:rsidR="001A2E2B" w:rsidRPr="00C82EC4">
        <w:rPr>
          <w:rFonts w:ascii="Arial" w:hAnsi="Arial" w:cs="Arial"/>
          <w:sz w:val="22"/>
          <w:szCs w:val="22"/>
        </w:rPr>
        <w:t>radiographers understand</w:t>
      </w:r>
      <w:r w:rsidRPr="00C82EC4">
        <w:rPr>
          <w:rFonts w:ascii="Arial" w:hAnsi="Arial" w:cs="Arial"/>
          <w:sz w:val="22"/>
          <w:szCs w:val="22"/>
        </w:rPr>
        <w:t xml:space="preserve"> that they must directly supervise radiographic operations and that radiographers</w:t>
      </w:r>
      <w:r w:rsidR="00CC05F0" w:rsidRPr="00C82EC4">
        <w:rPr>
          <w:rFonts w:ascii="Arial" w:hAnsi="Arial" w:cs="Arial"/>
          <w:sz w:val="22"/>
          <w:szCs w:val="22"/>
        </w:rPr>
        <w:t>’</w:t>
      </w:r>
      <w:r w:rsidRPr="00C82EC4">
        <w:rPr>
          <w:rFonts w:ascii="Arial" w:hAnsi="Arial" w:cs="Arial"/>
          <w:sz w:val="22"/>
          <w:szCs w:val="22"/>
        </w:rPr>
        <w:t xml:space="preserve"> assistants are aware that they can operate radiographic equipment only under the direct supervision (direct observation) of radiographers. </w:t>
      </w:r>
    </w:p>
    <w:p w:rsidR="00401EDE" w:rsidRPr="00C82EC4" w:rsidRDefault="00401EDE" w:rsidP="00C82EC4">
      <w:pPr>
        <w:pStyle w:val="Level1"/>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1D3ED0" w:rsidRDefault="00401EDE" w:rsidP="00C82EC4">
      <w:pPr>
        <w:pStyle w:val="Level1"/>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sectPr w:rsidR="001D3ED0" w:rsidSect="00BC0B0A">
          <w:pgSz w:w="12240" w:h="15838"/>
          <w:pgMar w:top="1440" w:right="1440" w:bottom="1440" w:left="1440" w:header="1440" w:footer="1440" w:gutter="0"/>
          <w:cols w:space="720"/>
          <w:noEndnote/>
          <w:docGrid w:linePitch="326"/>
        </w:sectPr>
      </w:pPr>
      <w:r w:rsidRPr="00C82EC4">
        <w:rPr>
          <w:rFonts w:ascii="Arial" w:hAnsi="Arial" w:cs="Arial"/>
          <w:sz w:val="22"/>
          <w:szCs w:val="22"/>
        </w:rPr>
        <w:t>V</w:t>
      </w:r>
      <w:r w:rsidR="00C55333" w:rsidRPr="00C82EC4">
        <w:rPr>
          <w:rFonts w:ascii="Arial" w:hAnsi="Arial" w:cs="Arial"/>
          <w:sz w:val="22"/>
          <w:szCs w:val="22"/>
        </w:rPr>
        <w:t>erify that licensees are performing refresher training, for radiographers and radiographers' assistants, at least every 12 months.</w:t>
      </w:r>
    </w:p>
    <w:p w:rsidR="00401EDE" w:rsidRPr="00C82EC4" w:rsidRDefault="00401EDE" w:rsidP="00C82EC4">
      <w:pPr>
        <w:pStyle w:val="Level1"/>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401EDE" w:rsidRPr="00C82EC4" w:rsidRDefault="00C55333" w:rsidP="00C82EC4">
      <w:pPr>
        <w:pStyle w:val="Level1"/>
        <w:widowControl/>
        <w:numPr>
          <w:ilvl w:val="0"/>
          <w:numId w:val="3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82EC4">
        <w:rPr>
          <w:rFonts w:ascii="Arial" w:hAnsi="Arial" w:cs="Arial"/>
          <w:sz w:val="22"/>
          <w:szCs w:val="22"/>
          <w:u w:val="single"/>
        </w:rPr>
        <w:t>Operating and Emergency Procedures</w:t>
      </w:r>
      <w:r w:rsidRPr="00C82EC4">
        <w:rPr>
          <w:rFonts w:ascii="Arial" w:hAnsi="Arial" w:cs="Arial"/>
          <w:sz w:val="22"/>
          <w:szCs w:val="22"/>
        </w:rPr>
        <w:t xml:space="preserve">.  Verify that licensee personnel are knowledgeable of the operational procedures by observing the performance of tasks at selected work stations and by a comparison of their performance with established procedures.  Also examine the licensee's emergency procedures to </w:t>
      </w:r>
      <w:ins w:id="259" w:author="Arribas-Colon, Maria" w:date="2014-10-27T13:12:00Z">
        <w:r w:rsidR="0066550F" w:rsidRPr="00C82EC4">
          <w:rPr>
            <w:rFonts w:ascii="Arial" w:hAnsi="Arial" w:cs="Arial"/>
            <w:sz w:val="22"/>
            <w:szCs w:val="22"/>
          </w:rPr>
          <w:t xml:space="preserve">ensure that they address all likely scenarios and </w:t>
        </w:r>
      </w:ins>
      <w:r w:rsidRPr="00C82EC4">
        <w:rPr>
          <w:rFonts w:ascii="Arial" w:hAnsi="Arial" w:cs="Arial"/>
          <w:sz w:val="22"/>
          <w:szCs w:val="22"/>
        </w:rPr>
        <w:t xml:space="preserve">determine that these procedures are as approved by or described to NRC.  Through discussions with workers, verify that licensee personnel understand and implement the established procedures and are aware of procedural revisions. </w:t>
      </w:r>
    </w:p>
    <w:p w:rsidR="00401EDE" w:rsidRPr="00C82EC4" w:rsidRDefault="00401EDE" w:rsidP="00C82EC4">
      <w:pPr>
        <w:pStyle w:val="Level1"/>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401EDE" w:rsidRPr="00C82EC4" w:rsidRDefault="00C55333" w:rsidP="00C82EC4">
      <w:pPr>
        <w:pStyle w:val="Level1"/>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r w:rsidRPr="00C82EC4">
        <w:rPr>
          <w:rFonts w:ascii="Arial" w:hAnsi="Arial" w:cs="Arial"/>
          <w:sz w:val="22"/>
          <w:szCs w:val="22"/>
        </w:rPr>
        <w:t>Some licensees may have agreements with other agencies (i.e., fire, law enforcement, and medical organizations) regarding response to emergencies.  Discuss with the licensee's representatives what has been done to ensure that agencies (involved in such agreements) understand their roles in emergency responses.</w:t>
      </w:r>
    </w:p>
    <w:p w:rsidR="00401EDE" w:rsidRPr="00C82EC4" w:rsidRDefault="00401EDE" w:rsidP="00C82EC4">
      <w:pPr>
        <w:pStyle w:val="Level1"/>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401EDE" w:rsidRPr="00C82EC4" w:rsidRDefault="00C55333" w:rsidP="00C82EC4">
      <w:pPr>
        <w:pStyle w:val="Level1"/>
        <w:widowControl/>
        <w:numPr>
          <w:ilvl w:val="0"/>
          <w:numId w:val="3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82EC4">
        <w:rPr>
          <w:rFonts w:ascii="Arial" w:hAnsi="Arial" w:cs="Arial"/>
          <w:sz w:val="22"/>
          <w:szCs w:val="22"/>
          <w:u w:val="single"/>
        </w:rPr>
        <w:t>Posting and Labeling</w:t>
      </w:r>
      <w:r w:rsidRPr="00C82EC4">
        <w:rPr>
          <w:rFonts w:ascii="Arial" w:hAnsi="Arial" w:cs="Arial"/>
          <w:sz w:val="22"/>
          <w:szCs w:val="22"/>
        </w:rPr>
        <w:t xml:space="preserve">.  Verify that proper caution signs are being used at access points to areas containing licensed materials, radiation areas, and high radiation areas.  (Note:  The exemptions under 10 CFR 20.1903 </w:t>
      </w:r>
      <w:proofErr w:type="gramStart"/>
      <w:r w:rsidRPr="00C82EC4">
        <w:rPr>
          <w:rFonts w:ascii="Arial" w:hAnsi="Arial" w:cs="Arial"/>
          <w:sz w:val="22"/>
          <w:szCs w:val="22"/>
        </w:rPr>
        <w:t>do</w:t>
      </w:r>
      <w:proofErr w:type="gramEnd"/>
      <w:r w:rsidRPr="00C82EC4">
        <w:rPr>
          <w:rFonts w:ascii="Arial" w:hAnsi="Arial" w:cs="Arial"/>
          <w:sz w:val="22"/>
          <w:szCs w:val="22"/>
        </w:rPr>
        <w:t xml:space="preserve"> not apply to radiographic operations.)  Also spot-check labeling on packages or other containers to determine that proper information (e.g., radionuclide, quantity, and date of measurement) is recorded.</w:t>
      </w:r>
    </w:p>
    <w:p w:rsidR="00401EDE" w:rsidRPr="00C82EC4" w:rsidRDefault="00401EDE" w:rsidP="00C82EC4">
      <w:pPr>
        <w:pStyle w:val="Level1"/>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401EDE" w:rsidRPr="00C82EC4" w:rsidRDefault="00C55333" w:rsidP="00C82EC4">
      <w:pPr>
        <w:pStyle w:val="Level1"/>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r w:rsidRPr="00C82EC4">
        <w:rPr>
          <w:rFonts w:ascii="Arial" w:hAnsi="Arial" w:cs="Arial"/>
          <w:sz w:val="22"/>
          <w:szCs w:val="22"/>
        </w:rPr>
        <w:t>Verify that storage areas, radiation areas, and high radiation areas at temporary job sites are conspicuously posted as required.  Depending on the associated hazard and licensing requirements, controls may include tape, rope, or structural barriers to prevent access into the restricted area.</w:t>
      </w:r>
    </w:p>
    <w:p w:rsidR="00401EDE" w:rsidRPr="00C82EC4" w:rsidRDefault="00401EDE" w:rsidP="00C82EC4">
      <w:pPr>
        <w:pStyle w:val="Level1"/>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532"/>
        <w:rPr>
          <w:rFonts w:ascii="Arial" w:hAnsi="Arial" w:cs="Arial"/>
          <w:sz w:val="22"/>
          <w:szCs w:val="22"/>
        </w:rPr>
      </w:pPr>
    </w:p>
    <w:p w:rsidR="00C55333" w:rsidRPr="00C82EC4" w:rsidRDefault="00C55333" w:rsidP="00C82EC4">
      <w:pPr>
        <w:pStyle w:val="Level1"/>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r w:rsidRPr="00C82EC4">
        <w:rPr>
          <w:rFonts w:ascii="Arial" w:hAnsi="Arial" w:cs="Arial"/>
          <w:sz w:val="22"/>
          <w:szCs w:val="22"/>
        </w:rPr>
        <w:t xml:space="preserve">Examine locations where notices to workers are posted.  Applicable documents, notices, or forms should be posted in a sufficient number of places to permit individuals engaged in licensed activities to observe them on the way to or from any particular licensed activity location to which the postings would apply.  </w:t>
      </w:r>
    </w:p>
    <w:p w:rsidR="005F5E6D" w:rsidRDefault="005F5E6D" w:rsidP="005353C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rFonts w:ascii="Arial" w:hAnsi="Arial" w:cs="Arial"/>
          <w:sz w:val="22"/>
          <w:szCs w:val="22"/>
        </w:rPr>
      </w:pPr>
    </w:p>
    <w:p w:rsidR="00C55333" w:rsidRPr="00C82EC4" w:rsidRDefault="00C55333" w:rsidP="005353C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rFonts w:ascii="Arial" w:hAnsi="Arial" w:cs="Arial"/>
          <w:sz w:val="22"/>
          <w:szCs w:val="22"/>
        </w:rPr>
      </w:pPr>
      <w:r w:rsidRPr="00C82EC4">
        <w:rPr>
          <w:rFonts w:ascii="Arial" w:hAnsi="Arial" w:cs="Arial"/>
          <w:sz w:val="22"/>
          <w:szCs w:val="22"/>
        </w:rPr>
        <w:t>03.07</w:t>
      </w:r>
      <w:r w:rsidRPr="00C82EC4">
        <w:rPr>
          <w:rFonts w:ascii="Arial" w:hAnsi="Arial" w:cs="Arial"/>
          <w:sz w:val="22"/>
          <w:szCs w:val="22"/>
        </w:rPr>
        <w:tab/>
      </w:r>
      <w:r w:rsidRPr="00C82EC4">
        <w:rPr>
          <w:rFonts w:ascii="Arial" w:hAnsi="Arial" w:cs="Arial"/>
          <w:sz w:val="22"/>
          <w:szCs w:val="22"/>
          <w:u w:val="single"/>
        </w:rPr>
        <w:t>FE-7: The licensee</w:t>
      </w:r>
      <w:r w:rsidR="00972E26" w:rsidRPr="00C82EC4">
        <w:rPr>
          <w:rFonts w:ascii="Arial" w:hAnsi="Arial" w:cs="Arial"/>
          <w:sz w:val="22"/>
          <w:szCs w:val="22"/>
          <w:u w:val="single"/>
        </w:rPr>
        <w:t>’</w:t>
      </w:r>
      <w:r w:rsidRPr="00C82EC4">
        <w:rPr>
          <w:rFonts w:ascii="Arial" w:hAnsi="Arial" w:cs="Arial"/>
          <w:sz w:val="22"/>
          <w:szCs w:val="22"/>
          <w:u w:val="single"/>
        </w:rPr>
        <w:t xml:space="preserve">s </w:t>
      </w:r>
      <w:ins w:id="260" w:author="Arribas-Colon, Maria" w:date="2014-12-09T17:16:00Z">
        <w:r w:rsidR="002F5B18" w:rsidRPr="00C82EC4">
          <w:rPr>
            <w:rFonts w:ascii="Arial" w:hAnsi="Arial" w:cs="Arial"/>
            <w:sz w:val="22"/>
            <w:szCs w:val="22"/>
            <w:u w:val="single"/>
          </w:rPr>
          <w:t xml:space="preserve">implementation of a </w:t>
        </w:r>
      </w:ins>
      <w:r w:rsidRPr="00C82EC4">
        <w:rPr>
          <w:rFonts w:ascii="Arial" w:hAnsi="Arial" w:cs="Arial"/>
          <w:sz w:val="22"/>
          <w:szCs w:val="22"/>
          <w:u w:val="single"/>
        </w:rPr>
        <w:t xml:space="preserve">management system </w:t>
      </w:r>
      <w:ins w:id="261" w:author="Arribas-Colon, Maria" w:date="2014-12-09T17:16:00Z">
        <w:r w:rsidR="002F5B18" w:rsidRPr="00C82EC4">
          <w:rPr>
            <w:rFonts w:ascii="Arial" w:hAnsi="Arial" w:cs="Arial"/>
            <w:sz w:val="22"/>
            <w:szCs w:val="22"/>
            <w:u w:val="single"/>
          </w:rPr>
          <w:t>that is</w:t>
        </w:r>
      </w:ins>
      <w:r w:rsidRPr="00C82EC4">
        <w:rPr>
          <w:rFonts w:ascii="Arial" w:hAnsi="Arial" w:cs="Arial"/>
          <w:sz w:val="22"/>
          <w:szCs w:val="22"/>
          <w:u w:val="single"/>
        </w:rPr>
        <w:t xml:space="preserve"> appropriate for the scope of use and should ensure awareness of the radiation protection program; that audits for ALARA practices are performed; and that assessments of past performance, present conditions, and future needs are performed, and that appropriate action is taken when needed.</w:t>
      </w:r>
    </w:p>
    <w:p w:rsidR="00557BD4" w:rsidRPr="00C82EC4" w:rsidRDefault="00557BD4" w:rsidP="00C82E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C55333" w:rsidRPr="00C82EC4" w:rsidRDefault="00C55333" w:rsidP="001D3E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82EC4">
        <w:rPr>
          <w:rFonts w:ascii="Arial" w:hAnsi="Arial" w:cs="Arial"/>
          <w:sz w:val="22"/>
          <w:szCs w:val="22"/>
        </w:rPr>
        <w:t xml:space="preserve">The NRC holds the licensee responsible for the radiation protection program; therefore, it is essential that strong management controls and oversight exist to ensure that licensed activities are conducted properly.  Management responsibility and liability are sometimes under emphasized or not addressed in applications and are often poorly understood by licensee employees and managers.  </w:t>
      </w:r>
      <w:proofErr w:type="gramStart"/>
      <w:r w:rsidRPr="00C82EC4">
        <w:rPr>
          <w:rFonts w:ascii="Arial" w:hAnsi="Arial" w:cs="Arial"/>
          <w:sz w:val="22"/>
          <w:szCs w:val="22"/>
        </w:rPr>
        <w:t>Senior management</w:t>
      </w:r>
      <w:ins w:id="262" w:author="Arribas-Colon, Maria" w:date="2014-12-09T17:17:00Z">
        <w:r w:rsidR="00AE2453" w:rsidRPr="00C82EC4">
          <w:rPr>
            <w:rFonts w:ascii="Arial" w:hAnsi="Arial" w:cs="Arial"/>
            <w:sz w:val="22"/>
            <w:szCs w:val="22"/>
          </w:rPr>
          <w:t xml:space="preserve">’s delegation of </w:t>
        </w:r>
      </w:ins>
      <w:ins w:id="263" w:author="Arribas-Colon, Maria" w:date="2014-12-09T17:20:00Z">
        <w:r w:rsidR="00AE2453" w:rsidRPr="00C82EC4">
          <w:rPr>
            <w:rFonts w:ascii="Arial" w:hAnsi="Arial" w:cs="Arial"/>
            <w:sz w:val="22"/>
            <w:szCs w:val="22"/>
          </w:rPr>
          <w:t xml:space="preserve">sufficient </w:t>
        </w:r>
      </w:ins>
      <w:ins w:id="264" w:author="Arribas-Colon, Maria" w:date="2014-12-09T17:19:00Z">
        <w:r w:rsidR="00AE2453" w:rsidRPr="00C82EC4">
          <w:rPr>
            <w:rFonts w:ascii="Arial" w:hAnsi="Arial" w:cs="Arial"/>
            <w:sz w:val="22"/>
            <w:szCs w:val="22"/>
          </w:rPr>
          <w:t>a</w:t>
        </w:r>
      </w:ins>
      <w:ins w:id="265" w:author="Arribas-Colon, Maria" w:date="2014-12-09T17:17:00Z">
        <w:r w:rsidR="00AE2453" w:rsidRPr="00C82EC4">
          <w:rPr>
            <w:rFonts w:ascii="Arial" w:hAnsi="Arial" w:cs="Arial"/>
            <w:sz w:val="22"/>
            <w:szCs w:val="22"/>
          </w:rPr>
          <w:t>uthority</w:t>
        </w:r>
      </w:ins>
      <w:r w:rsidRPr="00C82EC4">
        <w:rPr>
          <w:rFonts w:ascii="Arial" w:hAnsi="Arial" w:cs="Arial"/>
          <w:sz w:val="22"/>
          <w:szCs w:val="22"/>
        </w:rPr>
        <w:t xml:space="preserve"> to the RSO, organizational freedom, and management prerogative to communicate with and direct personnel regarding NRC regulations and license provisions and to terminate unsafe activities involving byproduct material</w:t>
      </w:r>
      <w:ins w:id="266" w:author="Arribas-Colon, Maria" w:date="2014-12-09T17:16:00Z">
        <w:r w:rsidR="00AE2453" w:rsidRPr="00C82EC4">
          <w:rPr>
            <w:rFonts w:ascii="Arial" w:hAnsi="Arial" w:cs="Arial"/>
            <w:sz w:val="22"/>
            <w:szCs w:val="22"/>
          </w:rPr>
          <w:t xml:space="preserve"> to meet the </w:t>
        </w:r>
      </w:ins>
      <w:ins w:id="267" w:author="Arribas-Colon, Maria" w:date="2014-12-09T17:17:00Z">
        <w:r w:rsidR="00AE2453" w:rsidRPr="00C82EC4">
          <w:rPr>
            <w:rFonts w:ascii="Arial" w:hAnsi="Arial" w:cs="Arial"/>
            <w:sz w:val="22"/>
            <w:szCs w:val="22"/>
          </w:rPr>
          <w:t>requirements</w:t>
        </w:r>
      </w:ins>
      <w:ins w:id="268" w:author="Arribas-Colon, Maria" w:date="2014-12-09T17:16:00Z">
        <w:r w:rsidR="00AE2453" w:rsidRPr="00C82EC4">
          <w:rPr>
            <w:rFonts w:ascii="Arial" w:hAnsi="Arial" w:cs="Arial"/>
            <w:sz w:val="22"/>
            <w:szCs w:val="22"/>
          </w:rPr>
          <w:t xml:space="preserve"> in 10 CFR 34.32</w:t>
        </w:r>
      </w:ins>
      <w:ins w:id="269" w:author="Arribas-Colon, Maria" w:date="2014-12-09T17:17:00Z">
        <w:r w:rsidR="00AE2453" w:rsidRPr="00C82EC4">
          <w:rPr>
            <w:rFonts w:ascii="Arial" w:hAnsi="Arial" w:cs="Arial"/>
            <w:sz w:val="22"/>
            <w:szCs w:val="22"/>
          </w:rPr>
          <w:t>(c)</w:t>
        </w:r>
      </w:ins>
      <w:r w:rsidRPr="00C82EC4">
        <w:rPr>
          <w:rFonts w:ascii="Arial" w:hAnsi="Arial" w:cs="Arial"/>
          <w:sz w:val="22"/>
          <w:szCs w:val="22"/>
        </w:rPr>
        <w:t>.</w:t>
      </w:r>
      <w:proofErr w:type="gramEnd"/>
    </w:p>
    <w:p w:rsidR="00CC02B6" w:rsidRPr="00C82EC4" w:rsidRDefault="00CC02B6" w:rsidP="00C82E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1D3ED0" w:rsidRDefault="00C55333" w:rsidP="00C82EC4">
      <w:pPr>
        <w:widowControl/>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sectPr w:rsidR="001D3ED0" w:rsidSect="00BC0B0A">
          <w:pgSz w:w="12240" w:h="15838"/>
          <w:pgMar w:top="1440" w:right="1440" w:bottom="1440" w:left="1440" w:header="1440" w:footer="1440" w:gutter="0"/>
          <w:cols w:space="720"/>
          <w:noEndnote/>
          <w:docGrid w:linePitch="326"/>
        </w:sectPr>
      </w:pPr>
      <w:r w:rsidRPr="00C82EC4">
        <w:rPr>
          <w:rFonts w:ascii="Arial" w:hAnsi="Arial" w:cs="Arial"/>
          <w:sz w:val="22"/>
          <w:szCs w:val="22"/>
        </w:rPr>
        <w:t xml:space="preserve">Through observations, interviews and the review of selected records, determine that senior licensee management is fulfilling its responsibility of ensuring the effective operation of the </w:t>
      </w:r>
    </w:p>
    <w:p w:rsidR="00CC02B6" w:rsidRPr="00C82EC4" w:rsidRDefault="00C55333" w:rsidP="00C82EC4">
      <w:pPr>
        <w:widowControl/>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roofErr w:type="gramStart"/>
      <w:r w:rsidRPr="00C82EC4">
        <w:rPr>
          <w:rFonts w:ascii="Arial" w:hAnsi="Arial" w:cs="Arial"/>
          <w:sz w:val="22"/>
          <w:szCs w:val="22"/>
        </w:rPr>
        <w:lastRenderedPageBreak/>
        <w:t>radiation</w:t>
      </w:r>
      <w:proofErr w:type="gramEnd"/>
      <w:r w:rsidRPr="00C82EC4">
        <w:rPr>
          <w:rFonts w:ascii="Arial" w:hAnsi="Arial" w:cs="Arial"/>
          <w:sz w:val="22"/>
          <w:szCs w:val="22"/>
        </w:rPr>
        <w:t xml:space="preserve"> safety program.  </w:t>
      </w:r>
      <w:ins w:id="270" w:author="Arribas-Colon, Maria" w:date="2014-12-09T17:33:00Z">
        <w:r w:rsidR="00AA25C0" w:rsidRPr="00C82EC4">
          <w:rPr>
            <w:rFonts w:ascii="Arial" w:hAnsi="Arial" w:cs="Arial"/>
            <w:sz w:val="22"/>
            <w:szCs w:val="22"/>
          </w:rPr>
          <w:t xml:space="preserve">The </w:t>
        </w:r>
      </w:ins>
      <w:ins w:id="271" w:author="Arribas-Colon, Maria" w:date="2014-12-09T17:38:00Z">
        <w:r w:rsidR="00D7211D" w:rsidRPr="00C82EC4">
          <w:rPr>
            <w:rFonts w:ascii="Arial" w:hAnsi="Arial" w:cs="Arial"/>
            <w:sz w:val="22"/>
            <w:szCs w:val="22"/>
          </w:rPr>
          <w:t>inspector’s</w:t>
        </w:r>
      </w:ins>
      <w:ins w:id="272" w:author="Arribas-Colon, Maria" w:date="2014-12-09T17:33:00Z">
        <w:r w:rsidR="00AA25C0" w:rsidRPr="00C82EC4">
          <w:rPr>
            <w:rFonts w:ascii="Arial" w:hAnsi="Arial" w:cs="Arial"/>
            <w:sz w:val="22"/>
            <w:szCs w:val="22"/>
          </w:rPr>
          <w:t xml:space="preserve"> </w:t>
        </w:r>
      </w:ins>
      <w:ins w:id="273" w:author="Arribas-Colon, Maria" w:date="2014-12-09T17:34:00Z">
        <w:r w:rsidR="00AA25C0" w:rsidRPr="00C82EC4">
          <w:rPr>
            <w:rFonts w:ascii="Arial" w:hAnsi="Arial" w:cs="Arial"/>
            <w:sz w:val="22"/>
            <w:szCs w:val="22"/>
          </w:rPr>
          <w:t xml:space="preserve">evaluation </w:t>
        </w:r>
      </w:ins>
      <w:ins w:id="274" w:author="Arribas-Colon, Maria" w:date="2014-12-09T17:33:00Z">
        <w:r w:rsidR="00AA25C0" w:rsidRPr="00C82EC4">
          <w:rPr>
            <w:rFonts w:ascii="Arial" w:hAnsi="Arial" w:cs="Arial"/>
            <w:sz w:val="22"/>
            <w:szCs w:val="22"/>
          </w:rPr>
          <w:t>should cover the following activities which include:</w:t>
        </w:r>
      </w:ins>
    </w:p>
    <w:p w:rsidR="00221A2A" w:rsidRPr="00C82EC4" w:rsidRDefault="00221A2A" w:rsidP="00C82EC4">
      <w:pPr>
        <w:widowControl/>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szCs w:val="22"/>
        </w:rPr>
      </w:pPr>
    </w:p>
    <w:p w:rsidR="00CC02B6" w:rsidRPr="00C82EC4" w:rsidRDefault="00C55333" w:rsidP="00C82EC4">
      <w:pPr>
        <w:pStyle w:val="ListParagraph"/>
        <w:widowControl/>
        <w:numPr>
          <w:ilvl w:val="0"/>
          <w:numId w:val="40"/>
        </w:numPr>
        <w:tabs>
          <w:tab w:val="left" w:pos="630"/>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rPr>
          <w:rFonts w:ascii="Arial" w:hAnsi="Arial" w:cs="Arial"/>
          <w:sz w:val="22"/>
          <w:szCs w:val="22"/>
        </w:rPr>
      </w:pPr>
      <w:r w:rsidRPr="00C82EC4">
        <w:rPr>
          <w:rFonts w:ascii="Arial" w:hAnsi="Arial" w:cs="Arial"/>
          <w:sz w:val="22"/>
          <w:szCs w:val="22"/>
        </w:rPr>
        <w:t>Maintaining awareness of significant events such as the loss o</w:t>
      </w:r>
      <w:r w:rsidR="00CC02B6" w:rsidRPr="00C82EC4">
        <w:rPr>
          <w:rFonts w:ascii="Arial" w:hAnsi="Arial" w:cs="Arial"/>
          <w:sz w:val="22"/>
          <w:szCs w:val="22"/>
        </w:rPr>
        <w:t>r theft of licensed</w:t>
      </w:r>
      <w:r w:rsidR="003667FF" w:rsidRPr="00C82EC4">
        <w:rPr>
          <w:rFonts w:ascii="Arial" w:hAnsi="Arial" w:cs="Arial"/>
          <w:sz w:val="22"/>
          <w:szCs w:val="22"/>
        </w:rPr>
        <w:t xml:space="preserve"> </w:t>
      </w:r>
      <w:r w:rsidR="00CC02B6" w:rsidRPr="00C82EC4">
        <w:rPr>
          <w:rFonts w:ascii="Arial" w:hAnsi="Arial" w:cs="Arial"/>
          <w:sz w:val="22"/>
          <w:szCs w:val="22"/>
        </w:rPr>
        <w:t>materials.</w:t>
      </w:r>
    </w:p>
    <w:p w:rsidR="00CC02B6" w:rsidRPr="00C82EC4" w:rsidRDefault="00C55333" w:rsidP="00C82EC4">
      <w:pPr>
        <w:pStyle w:val="ListParagraph"/>
        <w:widowControl/>
        <w:numPr>
          <w:ilvl w:val="0"/>
          <w:numId w:val="40"/>
        </w:numPr>
        <w:tabs>
          <w:tab w:val="left" w:pos="630"/>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rPr>
          <w:rFonts w:ascii="Arial" w:hAnsi="Arial" w:cs="Arial"/>
          <w:sz w:val="22"/>
          <w:szCs w:val="22"/>
        </w:rPr>
      </w:pPr>
      <w:r w:rsidRPr="00C82EC4">
        <w:rPr>
          <w:rFonts w:ascii="Arial" w:hAnsi="Arial" w:cs="Arial"/>
          <w:sz w:val="22"/>
          <w:szCs w:val="22"/>
        </w:rPr>
        <w:t>Maintaining radiation safety, security and control of radioactive materials, and compliance with regulations</w:t>
      </w:r>
      <w:r w:rsidR="00D1700B">
        <w:rPr>
          <w:rFonts w:ascii="Arial" w:hAnsi="Arial" w:cs="Arial"/>
          <w:sz w:val="22"/>
          <w:szCs w:val="22"/>
        </w:rPr>
        <w:t xml:space="preserve"> </w:t>
      </w:r>
      <w:ins w:id="275" w:author="Arribas-Colon, Maria" w:date="2014-08-25T10:42:00Z">
        <w:r w:rsidR="00F87A92" w:rsidRPr="00C82EC4">
          <w:rPr>
            <w:rFonts w:ascii="Arial" w:hAnsi="Arial" w:cs="Arial"/>
            <w:sz w:val="22"/>
            <w:szCs w:val="22"/>
          </w:rPr>
          <w:t>(</w:t>
        </w:r>
      </w:ins>
      <w:ins w:id="276" w:author="Arribas-Colon, Maria" w:date="2014-08-26T16:03:00Z">
        <w:r w:rsidR="000C5909" w:rsidRPr="00C82EC4">
          <w:rPr>
            <w:rFonts w:ascii="Arial" w:hAnsi="Arial" w:cs="Arial"/>
            <w:sz w:val="22"/>
            <w:szCs w:val="22"/>
          </w:rPr>
          <w:t xml:space="preserve">including </w:t>
        </w:r>
      </w:ins>
      <w:ins w:id="277" w:author="Arribas-Colon, Maria" w:date="2014-08-25T10:42:00Z">
        <w:r w:rsidR="00F87A92" w:rsidRPr="00C82EC4">
          <w:rPr>
            <w:rFonts w:ascii="Arial" w:hAnsi="Arial" w:cs="Arial"/>
            <w:sz w:val="22"/>
            <w:szCs w:val="22"/>
          </w:rPr>
          <w:t xml:space="preserve">10 CFR </w:t>
        </w:r>
      </w:ins>
      <w:ins w:id="278" w:author="Arribas-Colon, Maria" w:date="2014-08-26T16:03:00Z">
        <w:r w:rsidR="000C5909" w:rsidRPr="00C82EC4">
          <w:rPr>
            <w:rFonts w:ascii="Arial" w:hAnsi="Arial" w:cs="Arial"/>
            <w:sz w:val="22"/>
            <w:szCs w:val="22"/>
          </w:rPr>
          <w:t xml:space="preserve">Part </w:t>
        </w:r>
      </w:ins>
      <w:ins w:id="279" w:author="Arribas-Colon, Maria" w:date="2014-08-25T10:42:00Z">
        <w:r w:rsidR="00F87A92" w:rsidRPr="00C82EC4">
          <w:rPr>
            <w:rFonts w:ascii="Arial" w:hAnsi="Arial" w:cs="Arial"/>
            <w:sz w:val="22"/>
            <w:szCs w:val="22"/>
          </w:rPr>
          <w:t>37)</w:t>
        </w:r>
      </w:ins>
      <w:ins w:id="280" w:author="Arribas-Colon, Maria" w:date="2014-12-15T11:57:00Z">
        <w:r w:rsidR="00D1700B">
          <w:rPr>
            <w:rFonts w:ascii="Arial" w:hAnsi="Arial" w:cs="Arial"/>
            <w:sz w:val="22"/>
            <w:szCs w:val="22"/>
          </w:rPr>
          <w:t>.</w:t>
        </w:r>
      </w:ins>
    </w:p>
    <w:p w:rsidR="00CC02B6" w:rsidRPr="00C82EC4" w:rsidRDefault="00C55333" w:rsidP="00C82EC4">
      <w:pPr>
        <w:pStyle w:val="ListParagraph"/>
        <w:widowControl/>
        <w:numPr>
          <w:ilvl w:val="0"/>
          <w:numId w:val="40"/>
        </w:numPr>
        <w:tabs>
          <w:tab w:val="left" w:pos="630"/>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rPr>
          <w:rFonts w:ascii="Arial" w:hAnsi="Arial" w:cs="Arial"/>
          <w:sz w:val="22"/>
          <w:szCs w:val="22"/>
        </w:rPr>
      </w:pPr>
      <w:r w:rsidRPr="00C82EC4">
        <w:rPr>
          <w:rFonts w:ascii="Arial" w:hAnsi="Arial" w:cs="Arial"/>
          <w:sz w:val="22"/>
          <w:szCs w:val="22"/>
        </w:rPr>
        <w:t>Committing adequate resources (including space, equipment, personnel, time, and, if needed, contractors) to the radiation protection program to ensure that members of the public and workers are adequately protected from radiation hazards and that compliance with regulations is maintained.</w:t>
      </w:r>
    </w:p>
    <w:p w:rsidR="00CC02B6" w:rsidRPr="00C82EC4" w:rsidRDefault="00C55333" w:rsidP="00C82EC4">
      <w:pPr>
        <w:pStyle w:val="ListParagraph"/>
        <w:widowControl/>
        <w:numPr>
          <w:ilvl w:val="0"/>
          <w:numId w:val="40"/>
        </w:numPr>
        <w:tabs>
          <w:tab w:val="left" w:pos="630"/>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rPr>
          <w:rFonts w:ascii="Arial" w:hAnsi="Arial" w:cs="Arial"/>
          <w:sz w:val="22"/>
          <w:szCs w:val="22"/>
        </w:rPr>
      </w:pPr>
      <w:r w:rsidRPr="00C82EC4">
        <w:rPr>
          <w:rFonts w:ascii="Arial" w:hAnsi="Arial" w:cs="Arial"/>
          <w:sz w:val="22"/>
          <w:szCs w:val="22"/>
        </w:rPr>
        <w:t>Obtaining the NRC's prior written consent before transferring control of the license;</w:t>
      </w:r>
    </w:p>
    <w:p w:rsidR="00CC02B6" w:rsidRPr="00C82EC4" w:rsidRDefault="00C55333" w:rsidP="00C82EC4">
      <w:pPr>
        <w:pStyle w:val="ListParagraph"/>
        <w:widowControl/>
        <w:numPr>
          <w:ilvl w:val="0"/>
          <w:numId w:val="40"/>
        </w:numPr>
        <w:tabs>
          <w:tab w:val="left" w:pos="630"/>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rPr>
          <w:rFonts w:ascii="Arial" w:hAnsi="Arial" w:cs="Arial"/>
          <w:sz w:val="22"/>
          <w:szCs w:val="22"/>
        </w:rPr>
      </w:pPr>
      <w:r w:rsidRPr="00C82EC4">
        <w:rPr>
          <w:rFonts w:ascii="Arial" w:hAnsi="Arial" w:cs="Arial"/>
          <w:sz w:val="22"/>
          <w:szCs w:val="22"/>
        </w:rPr>
        <w:t>Notifying the appropriate NRC regional administrator in writing, immediately following filing of petition for voluntary or involuntary bankruptcy (10 CFR 30.34(h)).</w:t>
      </w:r>
    </w:p>
    <w:p w:rsidR="00CC02B6" w:rsidRPr="00C82EC4" w:rsidRDefault="00C55333" w:rsidP="00C82EC4">
      <w:pPr>
        <w:pStyle w:val="ListParagraph"/>
        <w:widowControl/>
        <w:numPr>
          <w:ilvl w:val="0"/>
          <w:numId w:val="40"/>
        </w:numPr>
        <w:tabs>
          <w:tab w:val="left" w:pos="630"/>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rPr>
          <w:rFonts w:ascii="Arial" w:hAnsi="Arial" w:cs="Arial"/>
          <w:sz w:val="22"/>
          <w:szCs w:val="22"/>
        </w:rPr>
      </w:pPr>
      <w:r w:rsidRPr="00C82EC4">
        <w:rPr>
          <w:rFonts w:ascii="Arial" w:hAnsi="Arial" w:cs="Arial"/>
          <w:sz w:val="22"/>
          <w:szCs w:val="22"/>
        </w:rPr>
        <w:t>Assuring the appropriate response, when applicable, to generic communications from the NRC.</w:t>
      </w:r>
    </w:p>
    <w:p w:rsidR="00CC02B6" w:rsidRPr="00C82EC4" w:rsidRDefault="00C55333" w:rsidP="00C82EC4">
      <w:pPr>
        <w:pStyle w:val="ListParagraph"/>
        <w:widowControl/>
        <w:numPr>
          <w:ilvl w:val="0"/>
          <w:numId w:val="40"/>
        </w:numPr>
        <w:tabs>
          <w:tab w:val="left" w:pos="630"/>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rPr>
          <w:rFonts w:ascii="Arial" w:hAnsi="Arial" w:cs="Arial"/>
          <w:sz w:val="22"/>
          <w:szCs w:val="22"/>
        </w:rPr>
      </w:pPr>
      <w:r w:rsidRPr="00C82EC4">
        <w:rPr>
          <w:rFonts w:ascii="Arial" w:hAnsi="Arial" w:cs="Arial"/>
          <w:sz w:val="22"/>
          <w:szCs w:val="22"/>
        </w:rPr>
        <w:t>Assuring that adequate provisions have been made to fund the safe and effective decommissioning of licensee facilities (10 CFR 30.35)</w:t>
      </w:r>
      <w:r w:rsidR="00BB222F">
        <w:rPr>
          <w:rFonts w:ascii="Arial" w:hAnsi="Arial" w:cs="Arial"/>
          <w:sz w:val="22"/>
          <w:szCs w:val="22"/>
        </w:rPr>
        <w:t>.</w:t>
      </w:r>
    </w:p>
    <w:p w:rsidR="00CC02B6" w:rsidRPr="00C82EC4" w:rsidRDefault="00C55333" w:rsidP="00C82EC4">
      <w:pPr>
        <w:pStyle w:val="ListParagraph"/>
        <w:widowControl/>
        <w:numPr>
          <w:ilvl w:val="0"/>
          <w:numId w:val="40"/>
        </w:numPr>
        <w:tabs>
          <w:tab w:val="left" w:pos="630"/>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rPr>
          <w:rFonts w:ascii="Arial" w:hAnsi="Arial" w:cs="Arial"/>
          <w:sz w:val="22"/>
          <w:szCs w:val="22"/>
        </w:rPr>
      </w:pPr>
      <w:r w:rsidRPr="00C82EC4">
        <w:rPr>
          <w:rFonts w:ascii="Arial" w:hAnsi="Arial" w:cs="Arial"/>
          <w:sz w:val="22"/>
          <w:szCs w:val="22"/>
        </w:rPr>
        <w:t>Notifying the NRC of the decision to discontinue licensed activities or to decommission a facility in which licensed activities took place (10 CFR 30.36)</w:t>
      </w:r>
      <w:r w:rsidR="00BB222F">
        <w:rPr>
          <w:rFonts w:ascii="Arial" w:hAnsi="Arial" w:cs="Arial"/>
          <w:sz w:val="22"/>
          <w:szCs w:val="22"/>
        </w:rPr>
        <w:t>.</w:t>
      </w:r>
    </w:p>
    <w:p w:rsidR="00CC02B6" w:rsidRPr="00C82EC4" w:rsidRDefault="00C55333" w:rsidP="00C82EC4">
      <w:pPr>
        <w:pStyle w:val="ListParagraph"/>
        <w:widowControl/>
        <w:numPr>
          <w:ilvl w:val="0"/>
          <w:numId w:val="40"/>
        </w:numPr>
        <w:tabs>
          <w:tab w:val="left" w:pos="630"/>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rPr>
          <w:rFonts w:ascii="Arial" w:hAnsi="Arial" w:cs="Arial"/>
          <w:sz w:val="22"/>
          <w:szCs w:val="22"/>
        </w:rPr>
      </w:pPr>
      <w:r w:rsidRPr="00C82EC4">
        <w:rPr>
          <w:rFonts w:ascii="Arial" w:hAnsi="Arial" w:cs="Arial"/>
          <w:sz w:val="22"/>
          <w:szCs w:val="22"/>
        </w:rPr>
        <w:t>Notifying the NRC of defects or other radiation safety equipment malfunctions in accordance with the requirements of 10 CFR, Part 21.</w:t>
      </w:r>
    </w:p>
    <w:p w:rsidR="003667FF" w:rsidRPr="00C82EC4" w:rsidRDefault="003667FF" w:rsidP="00F41117">
      <w:pPr>
        <w:pStyle w:val="ListParagraph"/>
        <w:numPr>
          <w:ilvl w:val="0"/>
          <w:numId w:val="40"/>
        </w:numPr>
        <w:ind w:left="630"/>
        <w:rPr>
          <w:rFonts w:ascii="Arial" w:hAnsi="Arial" w:cs="Arial"/>
          <w:sz w:val="22"/>
          <w:szCs w:val="22"/>
        </w:rPr>
      </w:pPr>
      <w:r w:rsidRPr="00C82EC4">
        <w:rPr>
          <w:rFonts w:ascii="Arial" w:hAnsi="Arial" w:cs="Arial"/>
          <w:sz w:val="22"/>
          <w:szCs w:val="22"/>
        </w:rPr>
        <w:t>Maintaining awareness of issues and measures to ensure worker performance and safety are not being compromised due to safety significant human performance issues.</w:t>
      </w:r>
    </w:p>
    <w:p w:rsidR="00CC02B6" w:rsidRPr="00C82EC4" w:rsidRDefault="00CC02B6" w:rsidP="00F41117">
      <w:pPr>
        <w:pStyle w:val="ListParagraph"/>
        <w:rPr>
          <w:rFonts w:ascii="Arial" w:hAnsi="Arial" w:cs="Arial"/>
          <w:sz w:val="22"/>
          <w:szCs w:val="22"/>
        </w:rPr>
      </w:pPr>
    </w:p>
    <w:p w:rsidR="00CC02B6" w:rsidRPr="00C82EC4" w:rsidRDefault="00006C32" w:rsidP="0081139E">
      <w:pPr>
        <w:widowControl/>
        <w:numPr>
          <w:ilvl w:val="0"/>
          <w:numId w:val="36"/>
        </w:numPr>
        <w:tabs>
          <w:tab w:val="clear" w:pos="1386"/>
          <w:tab w:val="left" w:pos="274"/>
          <w:tab w:val="num"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rPr>
          <w:rFonts w:ascii="Arial" w:hAnsi="Arial" w:cs="Arial"/>
          <w:sz w:val="22"/>
          <w:szCs w:val="22"/>
        </w:rPr>
      </w:pPr>
      <w:ins w:id="281" w:author="Arribas-Colon, Maria" w:date="2014-10-27T17:42:00Z">
        <w:r w:rsidRPr="00C82EC4">
          <w:rPr>
            <w:rFonts w:ascii="Arial" w:hAnsi="Arial" w:cs="Arial"/>
            <w:sz w:val="22"/>
            <w:szCs w:val="22"/>
            <w:u w:val="single"/>
          </w:rPr>
          <w:t xml:space="preserve">Radiation Safety </w:t>
        </w:r>
      </w:ins>
      <w:ins w:id="282" w:author="Arribas-Colon, Maria" w:date="2014-10-27T17:43:00Z">
        <w:r w:rsidRPr="00C82EC4">
          <w:rPr>
            <w:rFonts w:ascii="Arial" w:hAnsi="Arial" w:cs="Arial"/>
            <w:sz w:val="22"/>
            <w:szCs w:val="22"/>
            <w:u w:val="single"/>
          </w:rPr>
          <w:t>Committee</w:t>
        </w:r>
      </w:ins>
      <w:ins w:id="283" w:author="Arribas-Colon, Maria" w:date="2014-10-27T17:42:00Z">
        <w:r w:rsidRPr="00C82EC4">
          <w:rPr>
            <w:rFonts w:ascii="Arial" w:hAnsi="Arial" w:cs="Arial"/>
            <w:sz w:val="22"/>
            <w:szCs w:val="22"/>
            <w:u w:val="single"/>
          </w:rPr>
          <w:t xml:space="preserve"> (</w:t>
        </w:r>
      </w:ins>
      <w:r w:rsidR="00C55333" w:rsidRPr="00C82EC4">
        <w:rPr>
          <w:rFonts w:ascii="Arial" w:hAnsi="Arial" w:cs="Arial"/>
          <w:sz w:val="22"/>
          <w:szCs w:val="22"/>
          <w:u w:val="single"/>
        </w:rPr>
        <w:t>RSC</w:t>
      </w:r>
      <w:ins w:id="284" w:author="Arribas-Colon, Maria" w:date="2014-10-27T17:43:00Z">
        <w:r w:rsidRPr="00C82EC4">
          <w:rPr>
            <w:rFonts w:ascii="Arial" w:hAnsi="Arial" w:cs="Arial"/>
            <w:sz w:val="22"/>
            <w:szCs w:val="22"/>
            <w:u w:val="single"/>
          </w:rPr>
          <w:t>)</w:t>
        </w:r>
      </w:ins>
      <w:r w:rsidR="00C55333" w:rsidRPr="00C82EC4">
        <w:rPr>
          <w:rFonts w:ascii="Arial" w:hAnsi="Arial" w:cs="Arial"/>
          <w:sz w:val="22"/>
          <w:szCs w:val="22"/>
          <w:u w:val="single"/>
        </w:rPr>
        <w:t xml:space="preserve"> (where required or used)</w:t>
      </w:r>
      <w:ins w:id="285" w:author="Arribas-Colon, Maria" w:date="2014-02-26T10:47:00Z">
        <w:r w:rsidR="00221A2A" w:rsidRPr="00C82EC4">
          <w:rPr>
            <w:rFonts w:ascii="Arial" w:hAnsi="Arial" w:cs="Arial"/>
            <w:sz w:val="22"/>
            <w:szCs w:val="22"/>
          </w:rPr>
          <w:t>.</w:t>
        </w:r>
      </w:ins>
      <w:r w:rsidR="00C55333" w:rsidRPr="00C82EC4">
        <w:rPr>
          <w:rFonts w:ascii="Arial" w:hAnsi="Arial" w:cs="Arial"/>
          <w:sz w:val="22"/>
          <w:szCs w:val="22"/>
        </w:rPr>
        <w:t xml:space="preserve"> Through the review of records, and interviews of the RSO and RSC members</w:t>
      </w:r>
      <w:r w:rsidR="00CB2082" w:rsidRPr="00C82EC4">
        <w:rPr>
          <w:rFonts w:ascii="Arial" w:hAnsi="Arial" w:cs="Arial"/>
          <w:sz w:val="22"/>
          <w:szCs w:val="22"/>
        </w:rPr>
        <w:t>, determine</w:t>
      </w:r>
      <w:r w:rsidR="00C55333" w:rsidRPr="00C82EC4">
        <w:rPr>
          <w:rFonts w:ascii="Arial" w:hAnsi="Arial" w:cs="Arial"/>
          <w:sz w:val="22"/>
          <w:szCs w:val="22"/>
        </w:rPr>
        <w:t xml:space="preserve"> that the committee is made up of a representative from each type of program area, the RSO, and a representative from management.  If practical, attend and observe the conduct of an RSC meeting.  Review meeting minutes (and interview selected committee members when practical) to determine the committee's effectiveness.  Determine that the RSC meets at the required frequency as specified in the license application, other commitment documents, or in a specific license condition.  Topics of discussion during committee meetings should include ALARA reviews, incidents, generic communications, authorized users and uses, waste issues, audits.  </w:t>
      </w:r>
    </w:p>
    <w:p w:rsidR="00CC02B6" w:rsidRPr="00C82EC4" w:rsidRDefault="00CC02B6" w:rsidP="0081139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rPr>
          <w:rFonts w:ascii="Arial" w:hAnsi="Arial" w:cs="Arial"/>
          <w:sz w:val="22"/>
          <w:szCs w:val="22"/>
        </w:rPr>
      </w:pPr>
    </w:p>
    <w:p w:rsidR="00CC02B6" w:rsidRPr="00C82EC4" w:rsidRDefault="00C55333" w:rsidP="0081139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r w:rsidRPr="00C82EC4">
        <w:rPr>
          <w:rFonts w:ascii="Arial" w:hAnsi="Arial" w:cs="Arial"/>
          <w:sz w:val="22"/>
          <w:szCs w:val="22"/>
        </w:rPr>
        <w:t>Determine if the committee has been assertive in seeking out areas needing improvement, rather than just responding to events and information from outside sources.  Determine whether the RSC has recommended any specific actions and assess the implementation of those recommendations.  The inspector's review should be of sufficient depth and detail to provide an overall assessment of the committee's ability to identify, assess, and resolve issues.  Also consider the effectiveness of the RSC to communicate the results of audits and trend analyses to appropriate personnel performing licensed activities.</w:t>
      </w:r>
    </w:p>
    <w:p w:rsidR="00CC02B6" w:rsidRPr="005353C9" w:rsidRDefault="00CC02B6" w:rsidP="005353C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p>
    <w:p w:rsidR="001D3ED0" w:rsidRDefault="00C55333" w:rsidP="0081139E">
      <w:pPr>
        <w:widowControl/>
        <w:numPr>
          <w:ilvl w:val="0"/>
          <w:numId w:val="36"/>
        </w:numPr>
        <w:tabs>
          <w:tab w:val="clear" w:pos="1386"/>
          <w:tab w:val="left" w:pos="274"/>
          <w:tab w:val="num"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rPr>
          <w:ins w:id="286" w:author="btc1" w:date="2014-12-17T08:10:00Z"/>
          <w:rFonts w:ascii="Arial" w:hAnsi="Arial" w:cs="Arial"/>
          <w:sz w:val="22"/>
          <w:szCs w:val="22"/>
        </w:rPr>
        <w:sectPr w:rsidR="001D3ED0" w:rsidSect="00BC0B0A">
          <w:pgSz w:w="12240" w:h="15838"/>
          <w:pgMar w:top="1440" w:right="1440" w:bottom="1440" w:left="1440" w:header="1440" w:footer="1440" w:gutter="0"/>
          <w:cols w:space="720"/>
          <w:noEndnote/>
          <w:docGrid w:linePitch="326"/>
        </w:sectPr>
      </w:pPr>
      <w:r w:rsidRPr="005353C9">
        <w:rPr>
          <w:rFonts w:ascii="Arial" w:hAnsi="Arial" w:cs="Arial"/>
          <w:sz w:val="22"/>
          <w:szCs w:val="22"/>
          <w:u w:val="single"/>
        </w:rPr>
        <w:t>RSO</w:t>
      </w:r>
      <w:ins w:id="287" w:author="Arribas-Colon, Maria" w:date="2014-02-26T10:47:00Z">
        <w:r w:rsidR="00221A2A" w:rsidRPr="005353C9">
          <w:rPr>
            <w:rFonts w:ascii="Arial" w:hAnsi="Arial" w:cs="Arial"/>
            <w:sz w:val="22"/>
            <w:szCs w:val="22"/>
          </w:rPr>
          <w:t xml:space="preserve">. </w:t>
        </w:r>
      </w:ins>
      <w:ins w:id="288" w:author="Arribas-Colon, Maria" w:date="2014-10-28T15:43:00Z">
        <w:r w:rsidR="0053190F" w:rsidRPr="005353C9">
          <w:rPr>
            <w:rFonts w:ascii="Arial" w:hAnsi="Arial" w:cs="Arial"/>
            <w:sz w:val="22"/>
            <w:szCs w:val="22"/>
          </w:rPr>
          <w:t xml:space="preserve">In order to assess the RSO’s oversight of the program, the work location of the responsible </w:t>
        </w:r>
      </w:ins>
      <w:ins w:id="289" w:author="Arribas-Colon, Maria" w:date="2014-10-28T15:47:00Z">
        <w:r w:rsidR="00D42EC7" w:rsidRPr="005353C9">
          <w:rPr>
            <w:rFonts w:ascii="Arial" w:hAnsi="Arial" w:cs="Arial"/>
            <w:sz w:val="22"/>
            <w:szCs w:val="22"/>
          </w:rPr>
          <w:t xml:space="preserve">RSO </w:t>
        </w:r>
      </w:ins>
      <w:ins w:id="290" w:author="Arribas-Colon, Maria" w:date="2014-10-28T15:43:00Z">
        <w:r w:rsidR="0053190F" w:rsidRPr="005353C9">
          <w:rPr>
            <w:rFonts w:ascii="Arial" w:hAnsi="Arial" w:cs="Arial"/>
            <w:sz w:val="22"/>
            <w:szCs w:val="22"/>
          </w:rPr>
          <w:t>(</w:t>
        </w:r>
      </w:ins>
      <w:ins w:id="291" w:author="Arribas-Colon, Maria" w:date="2014-10-28T15:45:00Z">
        <w:r w:rsidR="0053190F" w:rsidRPr="005353C9">
          <w:rPr>
            <w:rFonts w:ascii="Arial" w:hAnsi="Arial" w:cs="Arial"/>
            <w:sz w:val="22"/>
            <w:szCs w:val="22"/>
          </w:rPr>
          <w:t xml:space="preserve">primary or </w:t>
        </w:r>
      </w:ins>
      <w:ins w:id="292" w:author="Arribas-Colon, Maria" w:date="2014-10-28T15:43:00Z">
        <w:r w:rsidR="0053190F" w:rsidRPr="005353C9">
          <w:rPr>
            <w:rFonts w:ascii="Arial" w:hAnsi="Arial" w:cs="Arial"/>
            <w:sz w:val="22"/>
            <w:szCs w:val="22"/>
          </w:rPr>
          <w:t xml:space="preserve">delegated) should be identified and an interview </w:t>
        </w:r>
      </w:ins>
    </w:p>
    <w:p w:rsidR="00CC02B6" w:rsidRPr="005353C9" w:rsidRDefault="001D3ED0" w:rsidP="001D3ED0">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roofErr w:type="gramStart"/>
      <w:ins w:id="293" w:author="btc1" w:date="2014-12-17T08:10:00Z">
        <w:r>
          <w:rPr>
            <w:rFonts w:ascii="Arial" w:hAnsi="Arial" w:cs="Arial"/>
            <w:sz w:val="22"/>
            <w:szCs w:val="22"/>
          </w:rPr>
          <w:lastRenderedPageBreak/>
          <w:t>c</w:t>
        </w:r>
      </w:ins>
      <w:ins w:id="294" w:author="Arribas-Colon, Maria" w:date="2014-10-28T15:43:00Z">
        <w:r w:rsidR="0053190F" w:rsidRPr="005353C9">
          <w:rPr>
            <w:rFonts w:ascii="Arial" w:hAnsi="Arial" w:cs="Arial"/>
            <w:sz w:val="22"/>
            <w:szCs w:val="22"/>
          </w:rPr>
          <w:t>onducted</w:t>
        </w:r>
        <w:proofErr w:type="gramEnd"/>
        <w:r w:rsidR="0053190F" w:rsidRPr="005353C9">
          <w:rPr>
            <w:rFonts w:ascii="Arial" w:hAnsi="Arial" w:cs="Arial"/>
            <w:sz w:val="22"/>
            <w:szCs w:val="22"/>
          </w:rPr>
          <w:t>.</w:t>
        </w:r>
      </w:ins>
      <w:ins w:id="295" w:author="Arribas-Colon, Maria" w:date="2014-10-28T15:44:00Z">
        <w:r w:rsidR="0053190F" w:rsidRPr="005353C9">
          <w:rPr>
            <w:rFonts w:ascii="Arial" w:hAnsi="Arial" w:cs="Arial"/>
            <w:sz w:val="22"/>
            <w:szCs w:val="22"/>
          </w:rPr>
          <w:t xml:space="preserve"> </w:t>
        </w:r>
      </w:ins>
      <w:ins w:id="296" w:author="btc1" w:date="2014-12-17T08:10:00Z">
        <w:r>
          <w:rPr>
            <w:rFonts w:ascii="Arial" w:hAnsi="Arial" w:cs="Arial"/>
            <w:sz w:val="22"/>
            <w:szCs w:val="22"/>
          </w:rPr>
          <w:t xml:space="preserve"> </w:t>
        </w:r>
      </w:ins>
      <w:r w:rsidR="00C55333" w:rsidRPr="005353C9">
        <w:rPr>
          <w:rFonts w:ascii="Arial" w:hAnsi="Arial" w:cs="Arial"/>
          <w:sz w:val="22"/>
          <w:szCs w:val="22"/>
        </w:rPr>
        <w:t>Through the review of records, and interviews of the RSO and authorized users, verify that the RSO has been appointed by licensee management, identified on the license, and is responsible for implementing the radiation safety program.  Determine, through interviews, that this individual is knowledgeable about the program, and ensures that activities are being performed in accordance with approved procedures and the regulations.  Determine that, when deficiencies are identified, the RSO has sufficient authority, without prior approval of the RSC or licensee management, to implement corrective actions, including termination of operations that pose a threat to health and safety.</w:t>
      </w:r>
    </w:p>
    <w:p w:rsidR="00CC02B6" w:rsidRPr="005353C9" w:rsidRDefault="00CC02B6" w:rsidP="005353C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CC02B6" w:rsidRDefault="00C55333" w:rsidP="0081139E">
      <w:pPr>
        <w:widowControl/>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r w:rsidRPr="005353C9">
        <w:rPr>
          <w:rFonts w:ascii="Arial" w:hAnsi="Arial" w:cs="Arial"/>
          <w:sz w:val="22"/>
          <w:szCs w:val="22"/>
        </w:rPr>
        <w:t>Determine that the knowledge and training of any radiation safety staff are commensurate with their assigned duties.  Verify that the radiation safety staff levels, including numbers and types of positions, are as described in the license application.</w:t>
      </w:r>
    </w:p>
    <w:p w:rsidR="00067540" w:rsidRPr="005353C9" w:rsidRDefault="00067540" w:rsidP="0081139E">
      <w:pPr>
        <w:widowControl/>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rsidR="00CC02B6" w:rsidRPr="005353C9" w:rsidRDefault="00C55333" w:rsidP="0081139E">
      <w:pPr>
        <w:widowControl/>
        <w:numPr>
          <w:ilvl w:val="1"/>
          <w:numId w:val="36"/>
        </w:numPr>
        <w:tabs>
          <w:tab w:val="clear" w:pos="2020"/>
          <w:tab w:val="left" w:pos="274"/>
          <w:tab w:val="left" w:pos="806"/>
          <w:tab w:val="left" w:pos="1440"/>
          <w:tab w:val="num" w:pos="1620"/>
          <w:tab w:val="left" w:pos="2707"/>
          <w:tab w:val="left" w:pos="3240"/>
          <w:tab w:val="left" w:pos="3874"/>
          <w:tab w:val="left" w:pos="4507"/>
          <w:tab w:val="left" w:pos="5040"/>
          <w:tab w:val="left" w:pos="5674"/>
          <w:tab w:val="left" w:pos="6307"/>
          <w:tab w:val="left" w:pos="7474"/>
          <w:tab w:val="left" w:pos="8107"/>
          <w:tab w:val="left" w:pos="8726"/>
        </w:tabs>
        <w:ind w:left="1440" w:hanging="630"/>
        <w:rPr>
          <w:rFonts w:ascii="Arial" w:hAnsi="Arial" w:cs="Arial"/>
          <w:sz w:val="22"/>
          <w:szCs w:val="22"/>
        </w:rPr>
      </w:pPr>
      <w:r w:rsidRPr="005353C9">
        <w:rPr>
          <w:rFonts w:ascii="Arial" w:hAnsi="Arial" w:cs="Arial"/>
          <w:sz w:val="22"/>
          <w:szCs w:val="22"/>
        </w:rPr>
        <w:t>If the inspector identifies high staff turnover or prolonged shortfalls in staffing levels, through interviews and observation determine if these shortfalls have had a negative impact on licensee performance.</w:t>
      </w:r>
    </w:p>
    <w:p w:rsidR="00CC02B6" w:rsidRPr="005353C9" w:rsidRDefault="00CC02B6" w:rsidP="0081139E">
      <w:pPr>
        <w:widowControl/>
        <w:tabs>
          <w:tab w:val="left" w:pos="274"/>
          <w:tab w:val="left" w:pos="806"/>
          <w:tab w:val="left" w:pos="1440"/>
          <w:tab w:val="num" w:pos="1620"/>
          <w:tab w:val="left" w:pos="2707"/>
          <w:tab w:val="left" w:pos="3240"/>
          <w:tab w:val="left" w:pos="3874"/>
          <w:tab w:val="left" w:pos="4507"/>
          <w:tab w:val="left" w:pos="5040"/>
          <w:tab w:val="left" w:pos="5674"/>
          <w:tab w:val="left" w:pos="6307"/>
          <w:tab w:val="left" w:pos="7474"/>
          <w:tab w:val="left" w:pos="8107"/>
          <w:tab w:val="left" w:pos="8726"/>
        </w:tabs>
        <w:ind w:left="1440" w:hanging="630"/>
        <w:rPr>
          <w:rFonts w:ascii="Arial" w:hAnsi="Arial" w:cs="Arial"/>
          <w:sz w:val="22"/>
          <w:szCs w:val="22"/>
        </w:rPr>
      </w:pPr>
    </w:p>
    <w:p w:rsidR="00CC02B6" w:rsidRPr="005353C9" w:rsidRDefault="00C55333" w:rsidP="0081139E">
      <w:pPr>
        <w:widowControl/>
        <w:numPr>
          <w:ilvl w:val="1"/>
          <w:numId w:val="36"/>
        </w:numPr>
        <w:tabs>
          <w:tab w:val="clear" w:pos="2020"/>
          <w:tab w:val="left" w:pos="274"/>
          <w:tab w:val="left" w:pos="806"/>
          <w:tab w:val="left" w:pos="1440"/>
          <w:tab w:val="num" w:pos="1620"/>
          <w:tab w:val="left" w:pos="2707"/>
          <w:tab w:val="left" w:pos="3240"/>
          <w:tab w:val="left" w:pos="3874"/>
          <w:tab w:val="left" w:pos="4507"/>
          <w:tab w:val="left" w:pos="5040"/>
          <w:tab w:val="left" w:pos="5674"/>
          <w:tab w:val="left" w:pos="6307"/>
          <w:tab w:val="left" w:pos="7474"/>
          <w:tab w:val="left" w:pos="8107"/>
          <w:tab w:val="left" w:pos="8726"/>
        </w:tabs>
        <w:ind w:left="1440" w:hanging="630"/>
        <w:rPr>
          <w:rFonts w:ascii="Arial" w:hAnsi="Arial" w:cs="Arial"/>
          <w:sz w:val="22"/>
          <w:szCs w:val="22"/>
        </w:rPr>
      </w:pPr>
      <w:r w:rsidRPr="005353C9">
        <w:rPr>
          <w:rFonts w:ascii="Arial" w:hAnsi="Arial" w:cs="Arial"/>
          <w:sz w:val="22"/>
          <w:szCs w:val="22"/>
        </w:rPr>
        <w:t>If so, discuss these findings with the RSO and senior licensee management to determine the source of the staffing issues and the licensee</w:t>
      </w:r>
      <w:r w:rsidR="00CC05F0" w:rsidRPr="005353C9">
        <w:rPr>
          <w:rFonts w:ascii="Arial" w:hAnsi="Arial" w:cs="Arial"/>
          <w:sz w:val="22"/>
          <w:szCs w:val="22"/>
        </w:rPr>
        <w:t>’</w:t>
      </w:r>
      <w:r w:rsidRPr="005353C9">
        <w:rPr>
          <w:rFonts w:ascii="Arial" w:hAnsi="Arial" w:cs="Arial"/>
          <w:sz w:val="22"/>
          <w:szCs w:val="22"/>
        </w:rPr>
        <w:t>s plans to address the deficiency.  The issue should also be brought to the attention of regional management.</w:t>
      </w:r>
    </w:p>
    <w:p w:rsidR="00CC02B6" w:rsidRPr="005353C9" w:rsidRDefault="00CC02B6" w:rsidP="005353C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CC02B6" w:rsidRPr="005353C9" w:rsidRDefault="00C55333" w:rsidP="0081139E">
      <w:pPr>
        <w:widowControl/>
        <w:numPr>
          <w:ilvl w:val="0"/>
          <w:numId w:val="36"/>
        </w:numPr>
        <w:tabs>
          <w:tab w:val="clear" w:pos="1386"/>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rPr>
          <w:rFonts w:ascii="Arial" w:hAnsi="Arial" w:cs="Arial"/>
          <w:sz w:val="22"/>
          <w:szCs w:val="22"/>
        </w:rPr>
      </w:pPr>
      <w:r w:rsidRPr="005353C9">
        <w:rPr>
          <w:rFonts w:ascii="Arial" w:hAnsi="Arial" w:cs="Arial"/>
          <w:sz w:val="22"/>
          <w:szCs w:val="22"/>
          <w:u w:val="single"/>
        </w:rPr>
        <w:t>Audits</w:t>
      </w:r>
      <w:r w:rsidR="00221A2A" w:rsidRPr="005353C9">
        <w:rPr>
          <w:rFonts w:ascii="Arial" w:hAnsi="Arial" w:cs="Arial"/>
          <w:sz w:val="22"/>
          <w:szCs w:val="22"/>
        </w:rPr>
        <w:t xml:space="preserve">. </w:t>
      </w:r>
      <w:r w:rsidRPr="005353C9">
        <w:rPr>
          <w:rFonts w:ascii="Arial" w:hAnsi="Arial" w:cs="Arial"/>
          <w:sz w:val="22"/>
          <w:szCs w:val="22"/>
        </w:rPr>
        <w:t>Through reviews of audit records and interviews, verify that the radiation safety program content and implementation is reviewed at least annually.   The results of all audits must be documented in accordance with 10 CFR 20.2102(a</w:t>
      </w:r>
      <w:proofErr w:type="gramStart"/>
      <w:r w:rsidRPr="005353C9">
        <w:rPr>
          <w:rFonts w:ascii="Arial" w:hAnsi="Arial" w:cs="Arial"/>
          <w:sz w:val="22"/>
          <w:szCs w:val="22"/>
        </w:rPr>
        <w:t>)(</w:t>
      </w:r>
      <w:proofErr w:type="gramEnd"/>
      <w:r w:rsidRPr="005353C9">
        <w:rPr>
          <w:rFonts w:ascii="Arial" w:hAnsi="Arial" w:cs="Arial"/>
          <w:sz w:val="22"/>
          <w:szCs w:val="22"/>
        </w:rPr>
        <w:t>2).  Examine these records with particular attention to deficiencies identified by the licensee</w:t>
      </w:r>
      <w:r w:rsidR="004D455C" w:rsidRPr="005353C9">
        <w:rPr>
          <w:rFonts w:ascii="Arial" w:hAnsi="Arial" w:cs="Arial"/>
          <w:sz w:val="22"/>
          <w:szCs w:val="22"/>
        </w:rPr>
        <w:t>’</w:t>
      </w:r>
      <w:r w:rsidRPr="005353C9">
        <w:rPr>
          <w:rFonts w:ascii="Arial" w:hAnsi="Arial" w:cs="Arial"/>
          <w:sz w:val="22"/>
          <w:szCs w:val="22"/>
        </w:rPr>
        <w:t>s auditors, and note any corrective actions taken as a result of deficiencies found.</w:t>
      </w:r>
    </w:p>
    <w:p w:rsidR="00CC02B6" w:rsidRPr="005353C9" w:rsidRDefault="00CC02B6" w:rsidP="0081139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rPr>
          <w:rFonts w:ascii="Arial" w:hAnsi="Arial" w:cs="Arial"/>
          <w:sz w:val="22"/>
          <w:szCs w:val="22"/>
        </w:rPr>
      </w:pPr>
    </w:p>
    <w:p w:rsidR="00CC02B6" w:rsidRPr="005353C9" w:rsidRDefault="00C55333" w:rsidP="0081139E">
      <w:pPr>
        <w:widowControl/>
        <w:numPr>
          <w:ilvl w:val="1"/>
          <w:numId w:val="36"/>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rPr>
          <w:rFonts w:ascii="Arial" w:hAnsi="Arial" w:cs="Arial"/>
          <w:sz w:val="22"/>
          <w:szCs w:val="22"/>
        </w:rPr>
      </w:pPr>
      <w:r w:rsidRPr="005353C9">
        <w:rPr>
          <w:rFonts w:ascii="Arial" w:hAnsi="Arial" w:cs="Arial"/>
          <w:sz w:val="22"/>
          <w:szCs w:val="22"/>
        </w:rPr>
        <w:t>If no corrective actions were taken, determine why the licensee disregarded deficiencies identified during audits.</w:t>
      </w:r>
    </w:p>
    <w:p w:rsidR="00CC02B6" w:rsidRPr="005353C9" w:rsidRDefault="00CC02B6" w:rsidP="0081139E">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rsidR="00C55333" w:rsidRPr="005353C9" w:rsidRDefault="00C55333" w:rsidP="0081139E">
      <w:pPr>
        <w:widowControl/>
        <w:numPr>
          <w:ilvl w:val="1"/>
          <w:numId w:val="36"/>
        </w:numPr>
        <w:tabs>
          <w:tab w:val="left" w:pos="274"/>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rPr>
          <w:rFonts w:ascii="Arial" w:hAnsi="Arial" w:cs="Arial"/>
          <w:sz w:val="22"/>
          <w:szCs w:val="22"/>
        </w:rPr>
      </w:pPr>
      <w:r w:rsidRPr="005353C9">
        <w:rPr>
          <w:rFonts w:ascii="Arial" w:hAnsi="Arial" w:cs="Arial"/>
          <w:sz w:val="22"/>
          <w:szCs w:val="22"/>
        </w:rPr>
        <w:t xml:space="preserve">Determine if the lack of corrective actions caused the licensee to be in non-compliance with regulatory requirements.   </w:t>
      </w:r>
    </w:p>
    <w:p w:rsidR="00C55333" w:rsidRDefault="00C55333" w:rsidP="00312D6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312D68" w:rsidRPr="005353C9" w:rsidRDefault="00312D68" w:rsidP="00312D6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C55333" w:rsidRPr="005353C9" w:rsidRDefault="00C55333" w:rsidP="00312D6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5353C9">
        <w:rPr>
          <w:rFonts w:ascii="Arial" w:hAnsi="Arial" w:cs="Arial"/>
          <w:sz w:val="22"/>
          <w:szCs w:val="22"/>
        </w:rPr>
        <w:t>87121-04</w:t>
      </w:r>
      <w:r w:rsidR="005353C9">
        <w:rPr>
          <w:rFonts w:ascii="Arial" w:hAnsi="Arial" w:cs="Arial"/>
          <w:sz w:val="22"/>
          <w:szCs w:val="22"/>
        </w:rPr>
        <w:tab/>
      </w:r>
      <w:r w:rsidRPr="005353C9">
        <w:rPr>
          <w:rFonts w:ascii="Arial" w:hAnsi="Arial" w:cs="Arial"/>
          <w:sz w:val="22"/>
          <w:szCs w:val="22"/>
        </w:rPr>
        <w:t>REFERENCES</w:t>
      </w:r>
    </w:p>
    <w:p w:rsidR="00C55333" w:rsidRPr="005353C9" w:rsidRDefault="00C55333" w:rsidP="00312D6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6550F" w:rsidRPr="005353C9" w:rsidRDefault="0066550F" w:rsidP="00312D6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297" w:author="Arribas-Colon, Maria" w:date="2014-10-27T13:15:00Z"/>
          <w:rFonts w:ascii="Arial" w:hAnsi="Arial" w:cs="Arial"/>
          <w:sz w:val="22"/>
          <w:szCs w:val="22"/>
        </w:rPr>
      </w:pPr>
      <w:ins w:id="298" w:author="Arribas-Colon, Maria" w:date="2014-10-27T13:15:00Z">
        <w:r w:rsidRPr="005353C9">
          <w:rPr>
            <w:rFonts w:ascii="Arial" w:hAnsi="Arial" w:cs="Arial"/>
            <w:sz w:val="22"/>
            <w:szCs w:val="22"/>
          </w:rPr>
          <w:t>FSME Procedure SA-500 – “Jurisdiction Determinations”</w:t>
        </w:r>
      </w:ins>
    </w:p>
    <w:p w:rsidR="0066550F" w:rsidRPr="005353C9" w:rsidRDefault="0066550F" w:rsidP="00F4111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299" w:author="Arribas-Colon, Maria" w:date="2014-10-27T13:16:00Z"/>
          <w:rFonts w:ascii="Arial" w:hAnsi="Arial" w:cs="Arial"/>
          <w:sz w:val="22"/>
          <w:szCs w:val="22"/>
        </w:rPr>
      </w:pPr>
    </w:p>
    <w:p w:rsidR="0066550F" w:rsidRPr="005353C9" w:rsidRDefault="0066550F" w:rsidP="005353C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300" w:author="Arribas-Colon, Maria" w:date="2014-10-27T13:16:00Z"/>
          <w:rFonts w:ascii="Arial" w:hAnsi="Arial" w:cs="Arial"/>
          <w:sz w:val="22"/>
          <w:szCs w:val="22"/>
        </w:rPr>
      </w:pPr>
      <w:ins w:id="301" w:author="Arribas-Colon, Maria" w:date="2014-10-27T13:16:00Z">
        <w:r w:rsidRPr="005353C9">
          <w:rPr>
            <w:rFonts w:ascii="Arial" w:hAnsi="Arial" w:cs="Arial"/>
            <w:sz w:val="22"/>
            <w:szCs w:val="22"/>
          </w:rPr>
          <w:t>IMC 2800 – “Materials Inspection Program”</w:t>
        </w:r>
      </w:ins>
    </w:p>
    <w:p w:rsidR="0066550F" w:rsidRPr="005353C9" w:rsidRDefault="0066550F" w:rsidP="005353C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302" w:author="Arribas-Colon, Maria" w:date="2014-10-27T13:16:00Z"/>
          <w:rFonts w:ascii="Arial" w:hAnsi="Arial" w:cs="Arial"/>
          <w:sz w:val="22"/>
          <w:szCs w:val="22"/>
        </w:rPr>
      </w:pPr>
    </w:p>
    <w:p w:rsidR="0066550F" w:rsidRPr="005353C9" w:rsidRDefault="0066550F" w:rsidP="00F4111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303" w:author="Arribas-Colon, Maria" w:date="2014-10-27T13:16:00Z"/>
          <w:rFonts w:ascii="Arial" w:hAnsi="Arial" w:cs="Arial"/>
          <w:sz w:val="22"/>
          <w:szCs w:val="22"/>
        </w:rPr>
      </w:pPr>
      <w:ins w:id="304" w:author="Arribas-Colon, Maria" w:date="2014-10-27T13:16:00Z">
        <w:r w:rsidRPr="005353C9">
          <w:rPr>
            <w:rFonts w:ascii="Arial" w:hAnsi="Arial" w:cs="Arial"/>
            <w:sz w:val="22"/>
            <w:szCs w:val="22"/>
          </w:rPr>
          <w:t>IMC 1220 – “Processing of NRC Form 241, "Report of Proposed Activities in Non-Agreement States, Areas of Exclusive Federal Jurisdiction, and Offshore Waters," And Inspection of Agreement State Licensees Operating Under 10 CFR 150.2”</w:t>
        </w:r>
      </w:ins>
    </w:p>
    <w:p w:rsidR="0066550F" w:rsidRPr="005353C9" w:rsidRDefault="0066550F" w:rsidP="005353C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305" w:author="Arribas-Colon, Maria" w:date="2014-10-27T13:16:00Z"/>
          <w:rFonts w:ascii="Arial" w:hAnsi="Arial" w:cs="Arial"/>
          <w:sz w:val="22"/>
          <w:szCs w:val="22"/>
        </w:rPr>
      </w:pPr>
    </w:p>
    <w:p w:rsidR="0066550F" w:rsidRPr="005353C9" w:rsidRDefault="0066550F" w:rsidP="00F41117">
      <w:pPr>
        <w:widowControl/>
        <w:rPr>
          <w:ins w:id="306" w:author="Arribas-Colon, Maria" w:date="2014-10-27T13:16:00Z"/>
          <w:rFonts w:ascii="Arial" w:hAnsi="Arial" w:cs="Arial"/>
          <w:sz w:val="22"/>
          <w:szCs w:val="22"/>
        </w:rPr>
      </w:pPr>
      <w:ins w:id="307" w:author="Arribas-Colon, Maria" w:date="2014-10-27T13:16:00Z">
        <w:r w:rsidRPr="005353C9">
          <w:rPr>
            <w:rFonts w:ascii="Arial" w:hAnsi="Arial" w:cs="Arial"/>
            <w:sz w:val="22"/>
            <w:szCs w:val="22"/>
          </w:rPr>
          <w:t xml:space="preserve">IMC 1007 – “Interfacing Activities </w:t>
        </w:r>
        <w:proofErr w:type="gramStart"/>
        <w:r w:rsidRPr="005353C9">
          <w:rPr>
            <w:rFonts w:ascii="Arial" w:hAnsi="Arial" w:cs="Arial"/>
            <w:sz w:val="22"/>
            <w:szCs w:val="22"/>
          </w:rPr>
          <w:t>Between</w:t>
        </w:r>
        <w:proofErr w:type="gramEnd"/>
        <w:r w:rsidRPr="005353C9">
          <w:rPr>
            <w:rFonts w:ascii="Arial" w:hAnsi="Arial" w:cs="Arial"/>
            <w:sz w:val="22"/>
            <w:szCs w:val="22"/>
          </w:rPr>
          <w:t xml:space="preserve"> Regional Offices of NRC and OSHA”</w:t>
        </w:r>
      </w:ins>
    </w:p>
    <w:p w:rsidR="0066550F" w:rsidRPr="005353C9" w:rsidRDefault="0066550F" w:rsidP="005353C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308" w:author="Arribas-Colon, Maria" w:date="2014-10-27T13:16:00Z"/>
          <w:rFonts w:ascii="Arial" w:hAnsi="Arial" w:cs="Arial"/>
          <w:sz w:val="22"/>
          <w:szCs w:val="22"/>
        </w:rPr>
      </w:pPr>
    </w:p>
    <w:p w:rsidR="001D3ED0" w:rsidRDefault="0066550F" w:rsidP="005353C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309" w:author="btc1" w:date="2014-12-17T08:10:00Z"/>
          <w:rFonts w:ascii="Arial" w:hAnsi="Arial" w:cs="Arial"/>
          <w:sz w:val="22"/>
          <w:szCs w:val="22"/>
        </w:rPr>
        <w:sectPr w:rsidR="001D3ED0" w:rsidSect="00BC0B0A">
          <w:pgSz w:w="12240" w:h="15838"/>
          <w:pgMar w:top="1440" w:right="1440" w:bottom="1440" w:left="1440" w:header="1440" w:footer="1440" w:gutter="0"/>
          <w:cols w:space="720"/>
          <w:noEndnote/>
          <w:docGrid w:linePitch="326"/>
        </w:sectPr>
      </w:pPr>
      <w:ins w:id="310" w:author="Arribas-Colon, Maria" w:date="2014-10-27T13:16:00Z">
        <w:r w:rsidRPr="005353C9">
          <w:rPr>
            <w:rFonts w:ascii="Arial" w:hAnsi="Arial" w:cs="Arial"/>
            <w:sz w:val="22"/>
            <w:szCs w:val="22"/>
          </w:rPr>
          <w:t xml:space="preserve">IP 86740 – “Inspection of Transportation Activities”   </w:t>
        </w:r>
      </w:ins>
    </w:p>
    <w:p w:rsidR="0066550F" w:rsidRPr="005353C9" w:rsidRDefault="0066550F" w:rsidP="005353C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311" w:author="Arribas-Colon, Maria" w:date="2014-10-27T13:16:00Z"/>
          <w:rFonts w:ascii="Arial" w:hAnsi="Arial" w:cs="Arial"/>
          <w:sz w:val="22"/>
          <w:szCs w:val="22"/>
        </w:rPr>
      </w:pPr>
    </w:p>
    <w:p w:rsidR="0066550F" w:rsidRPr="005353C9" w:rsidRDefault="0066550F" w:rsidP="005353C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312" w:author="Arribas-Colon, Maria" w:date="2014-10-27T13:16:00Z"/>
          <w:rFonts w:ascii="Arial" w:hAnsi="Arial" w:cs="Arial"/>
          <w:sz w:val="22"/>
          <w:szCs w:val="22"/>
        </w:rPr>
      </w:pPr>
      <w:ins w:id="313" w:author="Arribas-Colon, Maria" w:date="2014-10-27T13:16:00Z">
        <w:r w:rsidRPr="005353C9">
          <w:rPr>
            <w:rFonts w:ascii="Arial" w:hAnsi="Arial" w:cs="Arial"/>
            <w:sz w:val="22"/>
            <w:szCs w:val="22"/>
          </w:rPr>
          <w:t xml:space="preserve">IP 87137– “10 CFR Part 37 Materials Security Programs”   </w:t>
        </w:r>
      </w:ins>
    </w:p>
    <w:p w:rsidR="0066550F" w:rsidRPr="005353C9" w:rsidRDefault="0066550F" w:rsidP="00F4111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314" w:author="Arribas-Colon, Maria" w:date="2014-10-27T13:16:00Z"/>
          <w:rFonts w:ascii="Arial" w:hAnsi="Arial" w:cs="Arial"/>
          <w:sz w:val="22"/>
          <w:szCs w:val="22"/>
        </w:rPr>
      </w:pPr>
    </w:p>
    <w:p w:rsidR="0066550F" w:rsidRPr="005353C9" w:rsidRDefault="0066550F" w:rsidP="00F4111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315" w:author="Arribas-Colon, Maria" w:date="2014-10-27T13:16:00Z"/>
          <w:rFonts w:ascii="Arial" w:hAnsi="Arial" w:cs="Arial"/>
          <w:sz w:val="22"/>
          <w:szCs w:val="22"/>
        </w:rPr>
      </w:pPr>
      <w:ins w:id="316" w:author="Arribas-Colon, Maria" w:date="2014-10-27T13:16:00Z">
        <w:r w:rsidRPr="005353C9">
          <w:rPr>
            <w:rFonts w:ascii="Arial" w:hAnsi="Arial" w:cs="Arial"/>
            <w:sz w:val="22"/>
            <w:szCs w:val="22"/>
          </w:rPr>
          <w:t>LOA dated 5/30/2012 – Letter of Agreement between BSEE and NRC (ML12152A077)</w:t>
        </w:r>
      </w:ins>
    </w:p>
    <w:p w:rsidR="0066550F" w:rsidRPr="005353C9" w:rsidRDefault="0066550F" w:rsidP="005353C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317" w:author="Arribas-Colon, Maria" w:date="2014-10-27T13:15:00Z"/>
          <w:rFonts w:ascii="Arial" w:hAnsi="Arial" w:cs="Arial"/>
          <w:sz w:val="22"/>
          <w:szCs w:val="22"/>
        </w:rPr>
      </w:pPr>
    </w:p>
    <w:p w:rsidR="0066550F" w:rsidRPr="005353C9" w:rsidRDefault="0066550F" w:rsidP="005353C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318" w:author="Arribas-Colon, Maria" w:date="2014-10-27T13:16:00Z"/>
          <w:rFonts w:ascii="Arial" w:hAnsi="Arial" w:cs="Arial"/>
          <w:sz w:val="22"/>
          <w:szCs w:val="22"/>
        </w:rPr>
      </w:pPr>
      <w:ins w:id="319" w:author="Arribas-Colon, Maria" w:date="2014-10-27T13:16:00Z">
        <w:r w:rsidRPr="005353C9">
          <w:rPr>
            <w:rFonts w:ascii="Arial" w:hAnsi="Arial" w:cs="Arial"/>
            <w:sz w:val="22"/>
            <w:szCs w:val="22"/>
          </w:rPr>
          <w:t>NUREG</w:t>
        </w:r>
      </w:ins>
      <w:ins w:id="320" w:author="Arribas-Colon, Maria" w:date="2014-10-27T13:20:00Z">
        <w:r w:rsidRPr="005353C9">
          <w:rPr>
            <w:rFonts w:ascii="Arial" w:hAnsi="Arial" w:cs="Arial"/>
            <w:sz w:val="22"/>
            <w:szCs w:val="22"/>
          </w:rPr>
          <w:t>-</w:t>
        </w:r>
      </w:ins>
      <w:ins w:id="321" w:author="Arribas-Colon, Maria" w:date="2014-10-27T13:16:00Z">
        <w:r w:rsidRPr="005353C9">
          <w:rPr>
            <w:rFonts w:ascii="Arial" w:hAnsi="Arial" w:cs="Arial"/>
            <w:sz w:val="22"/>
            <w:szCs w:val="22"/>
          </w:rPr>
          <w:t xml:space="preserve">1556, Volume 2 – “Consolidated Guidance </w:t>
        </w:r>
        <w:proofErr w:type="gramStart"/>
        <w:r w:rsidRPr="005353C9">
          <w:rPr>
            <w:rFonts w:ascii="Arial" w:hAnsi="Arial" w:cs="Arial"/>
            <w:sz w:val="22"/>
            <w:szCs w:val="22"/>
          </w:rPr>
          <w:t>About</w:t>
        </w:r>
        <w:proofErr w:type="gramEnd"/>
        <w:r w:rsidRPr="005353C9">
          <w:rPr>
            <w:rFonts w:ascii="Arial" w:hAnsi="Arial" w:cs="Arial"/>
            <w:sz w:val="22"/>
            <w:szCs w:val="22"/>
          </w:rPr>
          <w:t xml:space="preserve"> Materials Licenses: Program-Specific Guidance About Industrial Radiography Licenses,” Revision 1</w:t>
        </w:r>
      </w:ins>
    </w:p>
    <w:p w:rsidR="0066550F" w:rsidRPr="005353C9" w:rsidRDefault="0066550F" w:rsidP="005353C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322" w:author="Arribas-Colon, Maria" w:date="2014-10-27T13:16:00Z"/>
          <w:rFonts w:ascii="Arial" w:hAnsi="Arial" w:cs="Arial"/>
          <w:sz w:val="22"/>
          <w:szCs w:val="22"/>
        </w:rPr>
      </w:pPr>
    </w:p>
    <w:p w:rsidR="0066550F" w:rsidRPr="005353C9" w:rsidRDefault="0066550F" w:rsidP="005353C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323" w:author="Arribas-Colon, Maria" w:date="2014-10-27T13:18:00Z"/>
          <w:rFonts w:ascii="Arial" w:hAnsi="Arial" w:cs="Arial"/>
          <w:sz w:val="22"/>
          <w:szCs w:val="22"/>
        </w:rPr>
      </w:pPr>
      <w:ins w:id="324" w:author="Arribas-Colon, Maria" w:date="2014-10-27T13:16:00Z">
        <w:r w:rsidRPr="005353C9">
          <w:rPr>
            <w:rFonts w:ascii="Arial" w:hAnsi="Arial" w:cs="Arial"/>
            <w:sz w:val="22"/>
            <w:szCs w:val="22"/>
          </w:rPr>
          <w:t>NUREG</w:t>
        </w:r>
      </w:ins>
      <w:ins w:id="325" w:author="Arribas-Colon, Maria" w:date="2014-10-27T13:20:00Z">
        <w:r w:rsidRPr="005353C9">
          <w:rPr>
            <w:rFonts w:ascii="Arial" w:hAnsi="Arial" w:cs="Arial"/>
            <w:sz w:val="22"/>
            <w:szCs w:val="22"/>
          </w:rPr>
          <w:t>-</w:t>
        </w:r>
      </w:ins>
      <w:ins w:id="326" w:author="Arribas-Colon, Maria" w:date="2014-10-27T13:16:00Z">
        <w:r w:rsidRPr="005353C9">
          <w:rPr>
            <w:rFonts w:ascii="Arial" w:hAnsi="Arial" w:cs="Arial"/>
            <w:sz w:val="22"/>
            <w:szCs w:val="22"/>
          </w:rPr>
          <w:t>2155</w:t>
        </w:r>
      </w:ins>
      <w:ins w:id="327" w:author="Arribas-Colon, Maria" w:date="2014-10-27T13:17:00Z">
        <w:r w:rsidRPr="005353C9">
          <w:rPr>
            <w:rFonts w:ascii="Arial" w:hAnsi="Arial" w:cs="Arial"/>
            <w:sz w:val="22"/>
            <w:szCs w:val="22"/>
          </w:rPr>
          <w:t xml:space="preserve"> – “Implementation Guidance for 10 CFR Part 37, </w:t>
        </w:r>
      </w:ins>
      <w:ins w:id="328" w:author="Arribas-Colon, Maria" w:date="2014-10-27T13:18:00Z">
        <w:r w:rsidRPr="005353C9">
          <w:rPr>
            <w:rFonts w:ascii="Arial" w:hAnsi="Arial" w:cs="Arial"/>
            <w:sz w:val="22"/>
            <w:szCs w:val="22"/>
          </w:rPr>
          <w:t>“Physical Protection of Category 1 and Category 2 Quantities of Radioactive Material”</w:t>
        </w:r>
      </w:ins>
    </w:p>
    <w:p w:rsidR="00BF1A42" w:rsidRPr="005353C9" w:rsidRDefault="00BF1A42" w:rsidP="005353C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329" w:author="Arribas-Colon, Maria" w:date="2014-12-09T17:35:00Z"/>
          <w:rFonts w:ascii="Arial" w:hAnsi="Arial" w:cs="Arial"/>
          <w:sz w:val="22"/>
          <w:szCs w:val="22"/>
        </w:rPr>
      </w:pPr>
    </w:p>
    <w:p w:rsidR="0066550F" w:rsidRPr="005353C9" w:rsidRDefault="0066550F" w:rsidP="005353C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330" w:author="Arribas-Colon, Maria" w:date="2014-10-27T13:16:00Z"/>
          <w:rFonts w:ascii="Arial" w:hAnsi="Arial" w:cs="Arial"/>
          <w:sz w:val="22"/>
          <w:szCs w:val="22"/>
        </w:rPr>
      </w:pPr>
      <w:ins w:id="331" w:author="Arribas-Colon, Maria" w:date="2014-10-27T13:18:00Z">
        <w:r w:rsidRPr="005353C9">
          <w:rPr>
            <w:rFonts w:ascii="Arial" w:hAnsi="Arial" w:cs="Arial"/>
            <w:sz w:val="22"/>
            <w:szCs w:val="22"/>
          </w:rPr>
          <w:t>NUREG</w:t>
        </w:r>
      </w:ins>
      <w:ins w:id="332" w:author="Arribas-Colon, Maria" w:date="2014-10-27T13:20:00Z">
        <w:r w:rsidRPr="005353C9">
          <w:rPr>
            <w:rFonts w:ascii="Arial" w:hAnsi="Arial" w:cs="Arial"/>
            <w:sz w:val="22"/>
            <w:szCs w:val="22"/>
          </w:rPr>
          <w:t>-</w:t>
        </w:r>
      </w:ins>
      <w:ins w:id="333" w:author="Arribas-Colon, Maria" w:date="2014-10-27T13:18:00Z">
        <w:r w:rsidRPr="005353C9">
          <w:rPr>
            <w:rFonts w:ascii="Arial" w:hAnsi="Arial" w:cs="Arial"/>
            <w:sz w:val="22"/>
            <w:szCs w:val="22"/>
          </w:rPr>
          <w:t xml:space="preserve">2166 </w:t>
        </w:r>
      </w:ins>
      <w:ins w:id="334" w:author="Arribas-Colon, Maria" w:date="2014-10-27T13:19:00Z">
        <w:r w:rsidRPr="005353C9">
          <w:rPr>
            <w:rFonts w:ascii="Arial" w:hAnsi="Arial" w:cs="Arial"/>
            <w:sz w:val="22"/>
            <w:szCs w:val="22"/>
          </w:rPr>
          <w:t>– “Physical Security Best Practices for the Protection of Risk-Significant</w:t>
        </w:r>
      </w:ins>
      <w:ins w:id="335" w:author="Arribas-Colon, Maria" w:date="2014-10-27T13:20:00Z">
        <w:r w:rsidRPr="005353C9">
          <w:rPr>
            <w:rFonts w:ascii="Arial" w:hAnsi="Arial" w:cs="Arial"/>
            <w:sz w:val="22"/>
            <w:szCs w:val="22"/>
          </w:rPr>
          <w:t xml:space="preserve"> Radioactive Material “</w:t>
        </w:r>
      </w:ins>
      <w:ins w:id="336" w:author="Arribas-Colon, Maria" w:date="2014-10-27T13:19:00Z">
        <w:r w:rsidRPr="005353C9">
          <w:rPr>
            <w:rFonts w:ascii="Arial" w:hAnsi="Arial" w:cs="Arial"/>
            <w:sz w:val="22"/>
            <w:szCs w:val="22"/>
          </w:rPr>
          <w:t xml:space="preserve"> </w:t>
        </w:r>
      </w:ins>
    </w:p>
    <w:p w:rsidR="001C3E66" w:rsidRDefault="001C3E66" w:rsidP="00B67B2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rsidR="001D3ED0" w:rsidRDefault="001D3ED0" w:rsidP="00B67B2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rsidR="00BC0B0A" w:rsidRDefault="00C55333" w:rsidP="00B67B2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5353C9">
        <w:rPr>
          <w:rFonts w:ascii="Arial" w:hAnsi="Arial" w:cs="Arial"/>
          <w:sz w:val="22"/>
          <w:szCs w:val="22"/>
        </w:rPr>
        <w:t>END</w:t>
      </w:r>
    </w:p>
    <w:p w:rsidR="00CC1239" w:rsidRDefault="00CC1239" w:rsidP="00B67B2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rsidR="00CC1239" w:rsidRDefault="00CC1239" w:rsidP="00CC1239">
      <w:pPr>
        <w:pStyle w:val="Default"/>
        <w:rPr>
          <w:ins w:id="337" w:author="Arribas-Colon, Maria" w:date="2014-12-10T18:30:00Z"/>
          <w:sz w:val="22"/>
          <w:szCs w:val="22"/>
        </w:rPr>
      </w:pPr>
    </w:p>
    <w:p w:rsidR="00CC1239" w:rsidRPr="004D43F9" w:rsidRDefault="00CC1239" w:rsidP="00CC1239">
      <w:pPr>
        <w:pStyle w:val="Default"/>
        <w:rPr>
          <w:ins w:id="338" w:author="Arribas-Colon, Maria" w:date="2014-12-10T18:30:00Z"/>
          <w:sz w:val="22"/>
          <w:szCs w:val="22"/>
        </w:rPr>
      </w:pPr>
      <w:ins w:id="339" w:author="Arribas-Colon, Maria" w:date="2014-12-10T18:30:00Z">
        <w:r w:rsidRPr="004D43F9">
          <w:rPr>
            <w:sz w:val="22"/>
            <w:szCs w:val="22"/>
          </w:rPr>
          <w:t xml:space="preserve">Attachments: </w:t>
        </w:r>
      </w:ins>
    </w:p>
    <w:p w:rsidR="00CC1239" w:rsidRPr="004D43F9" w:rsidRDefault="00CC1239" w:rsidP="00CC123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340" w:author="Arribas-Colon, Maria" w:date="2014-12-10T18:04:00Z"/>
          <w:rFonts w:ascii="Arial" w:hAnsi="Arial" w:cs="Arial"/>
          <w:sz w:val="22"/>
          <w:szCs w:val="22"/>
        </w:rPr>
        <w:sectPr w:rsidR="00CC1239" w:rsidRPr="004D43F9" w:rsidSect="00BC0B0A">
          <w:pgSz w:w="12240" w:h="15838"/>
          <w:pgMar w:top="1440" w:right="1440" w:bottom="1440" w:left="1440" w:header="1440" w:footer="1440" w:gutter="0"/>
          <w:cols w:space="720"/>
          <w:noEndnote/>
          <w:docGrid w:linePitch="326"/>
        </w:sectPr>
      </w:pPr>
      <w:ins w:id="341" w:author="Arribas-Colon, Maria" w:date="2014-12-10T18:30:00Z">
        <w:r w:rsidRPr="004D43F9">
          <w:rPr>
            <w:rFonts w:ascii="Arial" w:hAnsi="Arial" w:cs="Arial"/>
            <w:sz w:val="22"/>
            <w:szCs w:val="22"/>
          </w:rPr>
          <w:t xml:space="preserve">Attachment 1: </w:t>
        </w:r>
      </w:ins>
      <w:ins w:id="342" w:author="btc1" w:date="2014-12-17T08:11:00Z">
        <w:r w:rsidR="001D3ED0">
          <w:rPr>
            <w:rFonts w:ascii="Arial" w:hAnsi="Arial" w:cs="Arial"/>
            <w:sz w:val="22"/>
            <w:szCs w:val="22"/>
          </w:rPr>
          <w:t xml:space="preserve"> </w:t>
        </w:r>
      </w:ins>
      <w:ins w:id="343" w:author="Arribas-Colon, Maria" w:date="2014-12-10T18:30:00Z">
        <w:r w:rsidRPr="004D43F9">
          <w:rPr>
            <w:rFonts w:ascii="Arial" w:hAnsi="Arial" w:cs="Arial"/>
            <w:sz w:val="22"/>
            <w:szCs w:val="22"/>
          </w:rPr>
          <w:t>Revision History Table</w:t>
        </w:r>
      </w:ins>
    </w:p>
    <w:p w:rsidR="00BC0B0A" w:rsidRPr="00AA205C" w:rsidRDefault="00BC0B0A" w:rsidP="00BC0B0A">
      <w:pPr>
        <w:pStyle w:val="Header01"/>
        <w:tabs>
          <w:tab w:val="left" w:pos="3240"/>
          <w:tab w:val="left" w:pos="3874"/>
          <w:tab w:val="left" w:pos="4507"/>
          <w:tab w:val="left" w:pos="5040"/>
          <w:tab w:val="left" w:pos="5674"/>
          <w:tab w:val="left" w:pos="6307"/>
          <w:tab w:val="left" w:pos="6926"/>
          <w:tab w:val="left" w:pos="7474"/>
          <w:tab w:val="left" w:pos="8107"/>
          <w:tab w:val="left" w:pos="8726"/>
        </w:tabs>
        <w:jc w:val="center"/>
        <w:rPr>
          <w:sz w:val="22"/>
          <w:szCs w:val="22"/>
        </w:rPr>
      </w:pPr>
      <w:bookmarkStart w:id="344" w:name="_Toc166392890"/>
      <w:bookmarkStart w:id="345" w:name="_Toc166462813"/>
      <w:bookmarkStart w:id="346" w:name="_Toc168390786"/>
      <w:bookmarkStart w:id="347" w:name="_Toc168390861"/>
      <w:bookmarkStart w:id="348" w:name="_Toc168393146"/>
      <w:bookmarkStart w:id="349" w:name="_Toc168393299"/>
      <w:bookmarkStart w:id="350" w:name="_Toc168393404"/>
      <w:bookmarkStart w:id="351" w:name="_Toc168911238"/>
      <w:bookmarkStart w:id="352" w:name="_Toc168911467"/>
      <w:bookmarkStart w:id="353" w:name="_Toc192323324"/>
      <w:bookmarkStart w:id="354" w:name="_Toc193523661"/>
      <w:bookmarkStart w:id="355" w:name="_Toc237151135"/>
      <w:r>
        <w:rPr>
          <w:sz w:val="22"/>
          <w:szCs w:val="22"/>
        </w:rPr>
        <w:lastRenderedPageBreak/>
        <w:t>Attachment 1</w:t>
      </w:r>
      <w:r w:rsidR="00BE6022">
        <w:rPr>
          <w:sz w:val="22"/>
          <w:szCs w:val="22"/>
        </w:rPr>
        <w:t>:</w:t>
      </w:r>
      <w:r>
        <w:rPr>
          <w:sz w:val="22"/>
          <w:szCs w:val="22"/>
        </w:rPr>
        <w:t xml:space="preserve"> </w:t>
      </w:r>
      <w:r w:rsidRPr="00AA205C">
        <w:rPr>
          <w:sz w:val="22"/>
          <w:szCs w:val="22"/>
        </w:rPr>
        <w:t xml:space="preserve">Revision History </w:t>
      </w:r>
      <w:bookmarkEnd w:id="344"/>
      <w:bookmarkEnd w:id="345"/>
      <w:bookmarkEnd w:id="346"/>
      <w:bookmarkEnd w:id="347"/>
      <w:bookmarkEnd w:id="348"/>
      <w:bookmarkEnd w:id="349"/>
      <w:bookmarkEnd w:id="350"/>
      <w:bookmarkEnd w:id="351"/>
      <w:bookmarkEnd w:id="352"/>
      <w:bookmarkEnd w:id="353"/>
      <w:bookmarkEnd w:id="354"/>
      <w:bookmarkEnd w:id="355"/>
      <w:r w:rsidRPr="00AA205C">
        <w:rPr>
          <w:sz w:val="22"/>
          <w:szCs w:val="22"/>
        </w:rPr>
        <w:t>for</w:t>
      </w:r>
      <w:r>
        <w:rPr>
          <w:sz w:val="22"/>
          <w:szCs w:val="22"/>
        </w:rPr>
        <w:t xml:space="preserve"> IP 82121</w:t>
      </w:r>
      <w:r w:rsidRPr="00AA205C">
        <w:rPr>
          <w:sz w:val="22"/>
          <w:szCs w:val="22"/>
        </w:rPr>
        <w:t xml:space="preserve"> </w:t>
      </w:r>
    </w:p>
    <w:p w:rsidR="00BC0B0A" w:rsidRPr="001D3ED0" w:rsidRDefault="00BC0B0A" w:rsidP="00BC0B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line="240" w:lineRule="exact"/>
        <w:jc w:val="center"/>
        <w:outlineLvl w:val="1"/>
        <w:rPr>
          <w:rFonts w:ascii="Arial" w:hAnsi="Arial" w:cs="Arial"/>
          <w:sz w:val="22"/>
          <w:szCs w:val="22"/>
        </w:rPr>
      </w:pPr>
    </w:p>
    <w:p w:rsidR="00BC0B0A" w:rsidRPr="001D3ED0" w:rsidRDefault="00BC0B0A" w:rsidP="00BC0B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line="240" w:lineRule="exact"/>
        <w:jc w:val="center"/>
        <w:outlineLvl w:val="1"/>
        <w:rPr>
          <w:rFonts w:ascii="Arial" w:hAnsi="Arial" w:cs="Arial"/>
          <w:sz w:val="22"/>
          <w:szCs w:val="22"/>
        </w:rPr>
      </w:pPr>
    </w:p>
    <w:tbl>
      <w:tblPr>
        <w:tblW w:w="12240" w:type="dxa"/>
        <w:jc w:val="center"/>
        <w:tblInd w:w="120" w:type="dxa"/>
        <w:tblLayout w:type="fixed"/>
        <w:tblCellMar>
          <w:left w:w="120" w:type="dxa"/>
          <w:right w:w="120" w:type="dxa"/>
        </w:tblCellMar>
        <w:tblLook w:val="0000" w:firstRow="0" w:lastRow="0" w:firstColumn="0" w:lastColumn="0" w:noHBand="0" w:noVBand="0"/>
      </w:tblPr>
      <w:tblGrid>
        <w:gridCol w:w="1620"/>
        <w:gridCol w:w="1790"/>
        <w:gridCol w:w="4060"/>
        <w:gridCol w:w="2340"/>
        <w:gridCol w:w="2430"/>
      </w:tblGrid>
      <w:tr w:rsidR="00B67CA2" w:rsidRPr="00B67CA2" w:rsidTr="00074C5C">
        <w:trPr>
          <w:trHeight w:val="1144"/>
          <w:jc w:val="center"/>
        </w:trPr>
        <w:tc>
          <w:tcPr>
            <w:tcW w:w="1620" w:type="dxa"/>
            <w:tcBorders>
              <w:top w:val="single" w:sz="7" w:space="0" w:color="000000"/>
              <w:left w:val="single" w:sz="7" w:space="0" w:color="000000"/>
              <w:bottom w:val="single" w:sz="7" w:space="0" w:color="000000"/>
              <w:right w:val="single" w:sz="7" w:space="0" w:color="000000"/>
            </w:tcBorders>
            <w:vAlign w:val="center"/>
          </w:tcPr>
          <w:p w:rsidR="00BC0B0A" w:rsidRPr="00EC21F3" w:rsidRDefault="00BC0B0A" w:rsidP="001D3ED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ascii="Arial" w:hAnsi="Arial" w:cs="Arial"/>
                <w:sz w:val="22"/>
                <w:szCs w:val="22"/>
              </w:rPr>
            </w:pPr>
            <w:r w:rsidRPr="00BE6022">
              <w:rPr>
                <w:rFonts w:ascii="Arial" w:hAnsi="Arial" w:cs="Arial"/>
                <w:sz w:val="22"/>
                <w:szCs w:val="22"/>
              </w:rPr>
              <w:t>Commitment Tracking Number</w:t>
            </w:r>
          </w:p>
        </w:tc>
        <w:tc>
          <w:tcPr>
            <w:tcW w:w="1790" w:type="dxa"/>
            <w:tcBorders>
              <w:top w:val="single" w:sz="7" w:space="0" w:color="000000"/>
              <w:left w:val="single" w:sz="7" w:space="0" w:color="000000"/>
              <w:bottom w:val="single" w:sz="7" w:space="0" w:color="000000"/>
              <w:right w:val="single" w:sz="7" w:space="0" w:color="000000"/>
            </w:tcBorders>
            <w:vAlign w:val="center"/>
          </w:tcPr>
          <w:p w:rsidR="00BC0B0A" w:rsidRPr="00B1696A" w:rsidRDefault="00BC0B0A" w:rsidP="001D3ED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ascii="Arial" w:hAnsi="Arial" w:cs="Arial"/>
                <w:sz w:val="22"/>
                <w:szCs w:val="22"/>
              </w:rPr>
            </w:pPr>
            <w:r w:rsidRPr="00EC21F3">
              <w:rPr>
                <w:rFonts w:ascii="Arial" w:hAnsi="Arial" w:cs="Arial"/>
                <w:sz w:val="22"/>
                <w:szCs w:val="22"/>
              </w:rPr>
              <w:t>Accession Number</w:t>
            </w:r>
          </w:p>
          <w:p w:rsidR="00BC0B0A" w:rsidRPr="00B1696A" w:rsidRDefault="00BC0B0A" w:rsidP="001D3ED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ascii="Arial" w:hAnsi="Arial" w:cs="Arial"/>
                <w:sz w:val="22"/>
                <w:szCs w:val="22"/>
              </w:rPr>
            </w:pPr>
            <w:r w:rsidRPr="00B1696A">
              <w:rPr>
                <w:rFonts w:ascii="Arial" w:hAnsi="Arial" w:cs="Arial"/>
                <w:sz w:val="22"/>
                <w:szCs w:val="22"/>
              </w:rPr>
              <w:t>Issue Date</w:t>
            </w:r>
          </w:p>
          <w:p w:rsidR="00BC0B0A" w:rsidRPr="00B1696A" w:rsidRDefault="00BC0B0A" w:rsidP="001D3ED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ascii="Arial" w:hAnsi="Arial" w:cs="Arial"/>
                <w:sz w:val="22"/>
                <w:szCs w:val="22"/>
              </w:rPr>
            </w:pPr>
            <w:r w:rsidRPr="00B1696A">
              <w:rPr>
                <w:rFonts w:ascii="Arial" w:hAnsi="Arial" w:cs="Arial"/>
                <w:sz w:val="22"/>
                <w:szCs w:val="22"/>
              </w:rPr>
              <w:t>Change Notice</w:t>
            </w:r>
          </w:p>
        </w:tc>
        <w:tc>
          <w:tcPr>
            <w:tcW w:w="4060" w:type="dxa"/>
            <w:tcBorders>
              <w:top w:val="single" w:sz="7" w:space="0" w:color="000000"/>
              <w:left w:val="single" w:sz="7" w:space="0" w:color="000000"/>
              <w:bottom w:val="single" w:sz="7" w:space="0" w:color="000000"/>
              <w:right w:val="single" w:sz="7" w:space="0" w:color="000000"/>
            </w:tcBorders>
            <w:vAlign w:val="center"/>
          </w:tcPr>
          <w:p w:rsidR="00BC0B0A" w:rsidRPr="00B1696A" w:rsidRDefault="00BC0B0A" w:rsidP="001D3ED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ascii="Arial" w:hAnsi="Arial" w:cs="Arial"/>
                <w:sz w:val="22"/>
                <w:szCs w:val="22"/>
              </w:rPr>
            </w:pPr>
            <w:r w:rsidRPr="00B1696A">
              <w:rPr>
                <w:rFonts w:ascii="Arial" w:hAnsi="Arial" w:cs="Arial"/>
                <w:sz w:val="22"/>
                <w:szCs w:val="22"/>
              </w:rPr>
              <w:t>Description of Change</w:t>
            </w:r>
          </w:p>
        </w:tc>
        <w:tc>
          <w:tcPr>
            <w:tcW w:w="2340" w:type="dxa"/>
            <w:tcBorders>
              <w:top w:val="single" w:sz="7" w:space="0" w:color="000000"/>
              <w:left w:val="single" w:sz="7" w:space="0" w:color="000000"/>
              <w:bottom w:val="single" w:sz="7" w:space="0" w:color="000000"/>
              <w:right w:val="single" w:sz="7" w:space="0" w:color="000000"/>
            </w:tcBorders>
            <w:vAlign w:val="center"/>
          </w:tcPr>
          <w:p w:rsidR="00BC0B0A" w:rsidRPr="00B1696A" w:rsidRDefault="00BC0B0A" w:rsidP="001D3ED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ascii="Arial" w:hAnsi="Arial" w:cs="Arial"/>
                <w:sz w:val="22"/>
                <w:szCs w:val="22"/>
              </w:rPr>
            </w:pPr>
            <w:r w:rsidRPr="00B1696A">
              <w:rPr>
                <w:rFonts w:ascii="Arial" w:hAnsi="Arial" w:cs="Arial"/>
                <w:sz w:val="22"/>
                <w:szCs w:val="22"/>
              </w:rPr>
              <w:t>Description  of Training Required and Completion Date</w:t>
            </w:r>
          </w:p>
        </w:tc>
        <w:tc>
          <w:tcPr>
            <w:tcW w:w="2430" w:type="dxa"/>
            <w:tcBorders>
              <w:top w:val="single" w:sz="7" w:space="0" w:color="000000"/>
              <w:left w:val="single" w:sz="7" w:space="0" w:color="000000"/>
              <w:bottom w:val="single" w:sz="7" w:space="0" w:color="000000"/>
              <w:right w:val="single" w:sz="7" w:space="0" w:color="000000"/>
            </w:tcBorders>
            <w:vAlign w:val="center"/>
          </w:tcPr>
          <w:p w:rsidR="00BC0B0A" w:rsidRPr="00074C5C" w:rsidRDefault="00BC0B0A" w:rsidP="001D3ED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ascii="Arial" w:hAnsi="Arial" w:cs="Arial"/>
                <w:color w:val="000000" w:themeColor="text1"/>
                <w:sz w:val="22"/>
                <w:szCs w:val="22"/>
              </w:rPr>
            </w:pPr>
            <w:r w:rsidRPr="00074C5C">
              <w:rPr>
                <w:rFonts w:ascii="Arial" w:hAnsi="Arial" w:cs="Arial"/>
                <w:color w:val="000000" w:themeColor="text1"/>
                <w:sz w:val="22"/>
                <w:szCs w:val="22"/>
              </w:rPr>
              <w:t xml:space="preserve">Comment </w:t>
            </w:r>
            <w:r w:rsidR="00074C5C" w:rsidRPr="00074C5C">
              <w:rPr>
                <w:rFonts w:ascii="Arial" w:hAnsi="Arial" w:cs="Arial"/>
                <w:color w:val="000000" w:themeColor="text1"/>
                <w:sz w:val="22"/>
                <w:szCs w:val="22"/>
              </w:rPr>
              <w:t xml:space="preserve">and </w:t>
            </w:r>
            <w:r w:rsidR="001D3ED0">
              <w:rPr>
                <w:rFonts w:ascii="Arial" w:hAnsi="Arial" w:cs="Arial"/>
                <w:color w:val="000000" w:themeColor="text1"/>
                <w:sz w:val="22"/>
                <w:szCs w:val="22"/>
              </w:rPr>
              <w:t>F</w:t>
            </w:r>
            <w:r w:rsidR="00074C5C" w:rsidRPr="00074C5C">
              <w:rPr>
                <w:rFonts w:ascii="Arial" w:hAnsi="Arial" w:cs="Arial"/>
                <w:color w:val="000000" w:themeColor="text1"/>
                <w:sz w:val="22"/>
                <w:szCs w:val="22"/>
              </w:rPr>
              <w:t xml:space="preserve">eedback </w:t>
            </w:r>
            <w:r w:rsidRPr="00074C5C">
              <w:rPr>
                <w:rFonts w:ascii="Arial" w:hAnsi="Arial" w:cs="Arial"/>
                <w:color w:val="000000" w:themeColor="text1"/>
                <w:sz w:val="22"/>
                <w:szCs w:val="22"/>
              </w:rPr>
              <w:t>Resolution Accession Number</w:t>
            </w:r>
          </w:p>
          <w:p w:rsidR="00BC0B0A" w:rsidRPr="00B1696A" w:rsidRDefault="00074C5C" w:rsidP="001D3ED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ascii="Arial" w:hAnsi="Arial" w:cs="Arial"/>
                <w:sz w:val="22"/>
                <w:szCs w:val="22"/>
              </w:rPr>
            </w:pPr>
            <w:r w:rsidRPr="00074C5C">
              <w:rPr>
                <w:rFonts w:ascii="Arial" w:hAnsi="Arial" w:cs="Arial"/>
                <w:color w:val="000000" w:themeColor="text1"/>
                <w:sz w:val="22"/>
                <w:szCs w:val="22"/>
              </w:rPr>
              <w:t xml:space="preserve"> (Pre-Decisional, Non-Public)</w:t>
            </w:r>
          </w:p>
        </w:tc>
      </w:tr>
      <w:tr w:rsidR="00B67CA2" w:rsidRPr="00B67CA2" w:rsidTr="00074C5C">
        <w:trPr>
          <w:jc w:val="center"/>
        </w:trPr>
        <w:tc>
          <w:tcPr>
            <w:tcW w:w="1620" w:type="dxa"/>
            <w:tcBorders>
              <w:top w:val="single" w:sz="7" w:space="0" w:color="000000"/>
              <w:left w:val="single" w:sz="7" w:space="0" w:color="000000"/>
              <w:bottom w:val="single" w:sz="7" w:space="0" w:color="000000"/>
              <w:right w:val="single" w:sz="7" w:space="0" w:color="000000"/>
            </w:tcBorders>
            <w:vAlign w:val="center"/>
          </w:tcPr>
          <w:p w:rsidR="00BC0B0A" w:rsidRPr="00BE6022" w:rsidRDefault="00B67CA2" w:rsidP="001D3ED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ascii="Arial" w:hAnsi="Arial" w:cs="Arial"/>
                <w:sz w:val="22"/>
                <w:szCs w:val="22"/>
              </w:rPr>
            </w:pPr>
            <w:r w:rsidRPr="00BE6022">
              <w:rPr>
                <w:rFonts w:ascii="Arial" w:hAnsi="Arial" w:cs="Arial"/>
                <w:sz w:val="22"/>
                <w:szCs w:val="22"/>
              </w:rPr>
              <w:t>N/A</w:t>
            </w:r>
          </w:p>
        </w:tc>
        <w:tc>
          <w:tcPr>
            <w:tcW w:w="1790" w:type="dxa"/>
            <w:tcBorders>
              <w:top w:val="single" w:sz="7" w:space="0" w:color="000000"/>
              <w:left w:val="single" w:sz="7" w:space="0" w:color="000000"/>
              <w:bottom w:val="single" w:sz="7" w:space="0" w:color="000000"/>
              <w:right w:val="single" w:sz="7" w:space="0" w:color="000000"/>
            </w:tcBorders>
            <w:vAlign w:val="center"/>
          </w:tcPr>
          <w:p w:rsidR="00BE6022" w:rsidRPr="00EC21F3" w:rsidRDefault="00BE6022" w:rsidP="001D3ED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ascii="Arial" w:hAnsi="Arial" w:cs="Arial"/>
                <w:sz w:val="22"/>
                <w:szCs w:val="22"/>
              </w:rPr>
            </w:pPr>
            <w:r w:rsidRPr="00EC21F3">
              <w:rPr>
                <w:rFonts w:ascii="Arial" w:hAnsi="Arial" w:cs="Arial"/>
                <w:sz w:val="22"/>
                <w:szCs w:val="22"/>
              </w:rPr>
              <w:t>ML030290229</w:t>
            </w:r>
          </w:p>
          <w:p w:rsidR="00BC0B0A" w:rsidRPr="00EC21F3" w:rsidRDefault="00B67CA2" w:rsidP="001D3ED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ascii="Arial" w:hAnsi="Arial" w:cs="Arial"/>
                <w:sz w:val="22"/>
                <w:szCs w:val="22"/>
              </w:rPr>
            </w:pPr>
            <w:r w:rsidRPr="00EC21F3">
              <w:rPr>
                <w:rFonts w:ascii="Arial" w:hAnsi="Arial" w:cs="Arial"/>
                <w:sz w:val="22"/>
                <w:szCs w:val="22"/>
              </w:rPr>
              <w:t>12/31/2002</w:t>
            </w:r>
          </w:p>
        </w:tc>
        <w:tc>
          <w:tcPr>
            <w:tcW w:w="4060" w:type="dxa"/>
            <w:tcBorders>
              <w:top w:val="single" w:sz="7" w:space="0" w:color="000000"/>
              <w:left w:val="single" w:sz="7" w:space="0" w:color="000000"/>
              <w:bottom w:val="single" w:sz="7" w:space="0" w:color="000000"/>
              <w:right w:val="single" w:sz="7" w:space="0" w:color="000000"/>
            </w:tcBorders>
            <w:vAlign w:val="center"/>
          </w:tcPr>
          <w:p w:rsidR="00BC0B0A" w:rsidRPr="00BE6022" w:rsidRDefault="00B67CA2" w:rsidP="001D3ED0">
            <w:pPr>
              <w:pStyle w:val="Default"/>
              <w:rPr>
                <w:sz w:val="22"/>
                <w:szCs w:val="22"/>
              </w:rPr>
            </w:pPr>
            <w:r w:rsidRPr="00BE6022">
              <w:rPr>
                <w:sz w:val="22"/>
                <w:szCs w:val="22"/>
              </w:rPr>
              <w:t>IP incorporates inspection guidance for 10 CFR Part 34.</w:t>
            </w:r>
          </w:p>
        </w:tc>
        <w:tc>
          <w:tcPr>
            <w:tcW w:w="2340" w:type="dxa"/>
            <w:tcBorders>
              <w:top w:val="single" w:sz="7" w:space="0" w:color="000000"/>
              <w:left w:val="single" w:sz="7" w:space="0" w:color="000000"/>
              <w:bottom w:val="single" w:sz="7" w:space="0" w:color="000000"/>
              <w:right w:val="single" w:sz="7" w:space="0" w:color="000000"/>
            </w:tcBorders>
            <w:vAlign w:val="center"/>
          </w:tcPr>
          <w:p w:rsidR="00BC0B0A" w:rsidRPr="00BE6022" w:rsidRDefault="00B67CA2" w:rsidP="001D3ED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ascii="Arial" w:hAnsi="Arial" w:cs="Arial"/>
                <w:sz w:val="22"/>
                <w:szCs w:val="22"/>
              </w:rPr>
            </w:pPr>
            <w:r w:rsidRPr="00EC21F3">
              <w:rPr>
                <w:rFonts w:ascii="Arial" w:hAnsi="Arial" w:cs="Arial"/>
                <w:sz w:val="22"/>
                <w:szCs w:val="22"/>
              </w:rPr>
              <w:t>N/A</w:t>
            </w:r>
          </w:p>
        </w:tc>
        <w:tc>
          <w:tcPr>
            <w:tcW w:w="2430" w:type="dxa"/>
            <w:tcBorders>
              <w:top w:val="single" w:sz="7" w:space="0" w:color="000000"/>
              <w:left w:val="single" w:sz="7" w:space="0" w:color="000000"/>
              <w:bottom w:val="single" w:sz="7" w:space="0" w:color="000000"/>
              <w:right w:val="single" w:sz="7" w:space="0" w:color="000000"/>
            </w:tcBorders>
            <w:vAlign w:val="center"/>
          </w:tcPr>
          <w:p w:rsidR="00BC0B0A" w:rsidRPr="00BE6022" w:rsidRDefault="00BE6022" w:rsidP="001D3ED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ascii="Arial" w:hAnsi="Arial" w:cs="Arial"/>
                <w:sz w:val="22"/>
                <w:szCs w:val="22"/>
              </w:rPr>
            </w:pPr>
            <w:r w:rsidRPr="00BE6022">
              <w:rPr>
                <w:rFonts w:ascii="Arial" w:hAnsi="Arial" w:cs="Arial"/>
                <w:sz w:val="22"/>
                <w:szCs w:val="22"/>
              </w:rPr>
              <w:t>Not specified</w:t>
            </w:r>
            <w:r>
              <w:rPr>
                <w:rFonts w:ascii="Arial" w:hAnsi="Arial" w:cs="Arial"/>
                <w:sz w:val="22"/>
                <w:szCs w:val="22"/>
              </w:rPr>
              <w:t>.</w:t>
            </w:r>
          </w:p>
        </w:tc>
      </w:tr>
      <w:tr w:rsidR="00B67CA2" w:rsidRPr="00B67CA2" w:rsidTr="00074C5C">
        <w:trPr>
          <w:jc w:val="center"/>
        </w:trPr>
        <w:tc>
          <w:tcPr>
            <w:tcW w:w="1620" w:type="dxa"/>
            <w:tcBorders>
              <w:top w:val="single" w:sz="7" w:space="0" w:color="000000"/>
              <w:left w:val="single" w:sz="7" w:space="0" w:color="000000"/>
              <w:bottom w:val="single" w:sz="7" w:space="0" w:color="000000"/>
              <w:right w:val="single" w:sz="7" w:space="0" w:color="000000"/>
            </w:tcBorders>
            <w:vAlign w:val="center"/>
          </w:tcPr>
          <w:p w:rsidR="00BC0B0A" w:rsidRPr="00BE6022" w:rsidRDefault="00B67CA2" w:rsidP="001D3ED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ascii="Arial" w:hAnsi="Arial" w:cs="Arial"/>
                <w:sz w:val="22"/>
                <w:szCs w:val="22"/>
              </w:rPr>
            </w:pPr>
            <w:r w:rsidRPr="00BE6022">
              <w:rPr>
                <w:rFonts w:ascii="Arial" w:hAnsi="Arial" w:cs="Arial"/>
                <w:sz w:val="22"/>
                <w:szCs w:val="22"/>
              </w:rPr>
              <w:t>N/A</w:t>
            </w:r>
          </w:p>
        </w:tc>
        <w:tc>
          <w:tcPr>
            <w:tcW w:w="1790" w:type="dxa"/>
            <w:tcBorders>
              <w:top w:val="single" w:sz="7" w:space="0" w:color="000000"/>
              <w:left w:val="single" w:sz="7" w:space="0" w:color="000000"/>
              <w:bottom w:val="single" w:sz="7" w:space="0" w:color="000000"/>
              <w:right w:val="single" w:sz="7" w:space="0" w:color="000000"/>
            </w:tcBorders>
            <w:vAlign w:val="center"/>
          </w:tcPr>
          <w:p w:rsidR="00BE6022" w:rsidRPr="00EC21F3" w:rsidRDefault="00BE6022" w:rsidP="001D3ED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ascii="Arial" w:hAnsi="Arial" w:cs="Arial"/>
                <w:sz w:val="22"/>
                <w:szCs w:val="22"/>
              </w:rPr>
            </w:pPr>
            <w:r w:rsidRPr="00EC21F3">
              <w:rPr>
                <w:rFonts w:ascii="Arial" w:hAnsi="Arial" w:cs="Arial"/>
                <w:sz w:val="22"/>
                <w:szCs w:val="22"/>
              </w:rPr>
              <w:t>ML052430169</w:t>
            </w:r>
          </w:p>
          <w:p w:rsidR="00BC0B0A" w:rsidRPr="00B1696A" w:rsidRDefault="00B67CA2" w:rsidP="001D3ED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ascii="Arial" w:hAnsi="Arial" w:cs="Arial"/>
                <w:sz w:val="22"/>
                <w:szCs w:val="22"/>
              </w:rPr>
            </w:pPr>
            <w:r w:rsidRPr="00EC21F3">
              <w:rPr>
                <w:rFonts w:ascii="Arial" w:hAnsi="Arial" w:cs="Arial"/>
                <w:sz w:val="22"/>
                <w:szCs w:val="22"/>
              </w:rPr>
              <w:t>8/22/2005</w:t>
            </w:r>
          </w:p>
        </w:tc>
        <w:tc>
          <w:tcPr>
            <w:tcW w:w="4060" w:type="dxa"/>
            <w:tcBorders>
              <w:top w:val="single" w:sz="7" w:space="0" w:color="000000"/>
              <w:left w:val="single" w:sz="7" w:space="0" w:color="000000"/>
              <w:bottom w:val="single" w:sz="7" w:space="0" w:color="000000"/>
              <w:right w:val="single" w:sz="7" w:space="0" w:color="000000"/>
            </w:tcBorders>
            <w:vAlign w:val="center"/>
          </w:tcPr>
          <w:p w:rsidR="00BC0B0A" w:rsidRPr="00BE6022" w:rsidRDefault="00BE6022" w:rsidP="001D3ED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ascii="Arial" w:hAnsi="Arial" w:cs="Arial"/>
                <w:sz w:val="22"/>
                <w:szCs w:val="22"/>
              </w:rPr>
            </w:pPr>
            <w:r w:rsidRPr="00BE6022">
              <w:rPr>
                <w:rFonts w:ascii="Arial" w:hAnsi="Arial" w:cs="Arial"/>
                <w:sz w:val="22"/>
                <w:szCs w:val="22"/>
              </w:rPr>
              <w:t>Not specified</w:t>
            </w:r>
            <w:r>
              <w:rPr>
                <w:rFonts w:ascii="Arial" w:hAnsi="Arial" w:cs="Arial"/>
                <w:sz w:val="22"/>
                <w:szCs w:val="22"/>
              </w:rPr>
              <w:t>.</w:t>
            </w:r>
          </w:p>
        </w:tc>
        <w:tc>
          <w:tcPr>
            <w:tcW w:w="2340" w:type="dxa"/>
            <w:tcBorders>
              <w:top w:val="single" w:sz="7" w:space="0" w:color="000000"/>
              <w:left w:val="single" w:sz="7" w:space="0" w:color="000000"/>
              <w:bottom w:val="single" w:sz="7" w:space="0" w:color="000000"/>
              <w:right w:val="single" w:sz="7" w:space="0" w:color="000000"/>
            </w:tcBorders>
            <w:vAlign w:val="center"/>
          </w:tcPr>
          <w:p w:rsidR="00BC0B0A" w:rsidRPr="00EC21F3" w:rsidRDefault="00B67CA2" w:rsidP="001D3ED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ascii="Arial" w:hAnsi="Arial" w:cs="Arial"/>
                <w:sz w:val="22"/>
                <w:szCs w:val="22"/>
              </w:rPr>
            </w:pPr>
            <w:r w:rsidRPr="00EC21F3">
              <w:rPr>
                <w:rFonts w:ascii="Arial" w:hAnsi="Arial" w:cs="Arial"/>
                <w:sz w:val="22"/>
                <w:szCs w:val="22"/>
              </w:rPr>
              <w:t>N/A</w:t>
            </w:r>
          </w:p>
        </w:tc>
        <w:tc>
          <w:tcPr>
            <w:tcW w:w="2430" w:type="dxa"/>
            <w:tcBorders>
              <w:top w:val="single" w:sz="7" w:space="0" w:color="000000"/>
              <w:left w:val="single" w:sz="7" w:space="0" w:color="000000"/>
              <w:bottom w:val="single" w:sz="7" w:space="0" w:color="000000"/>
              <w:right w:val="single" w:sz="7" w:space="0" w:color="000000"/>
            </w:tcBorders>
            <w:vAlign w:val="center"/>
          </w:tcPr>
          <w:p w:rsidR="00BC0B0A" w:rsidRPr="00BE6022" w:rsidRDefault="00BE6022" w:rsidP="001D3ED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ascii="Arial" w:hAnsi="Arial" w:cs="Arial"/>
                <w:sz w:val="22"/>
                <w:szCs w:val="22"/>
              </w:rPr>
            </w:pPr>
            <w:r w:rsidRPr="00BE6022">
              <w:rPr>
                <w:rFonts w:ascii="Arial" w:hAnsi="Arial" w:cs="Arial"/>
                <w:sz w:val="22"/>
                <w:szCs w:val="22"/>
              </w:rPr>
              <w:t>Not specified</w:t>
            </w:r>
            <w:r>
              <w:rPr>
                <w:rFonts w:ascii="Arial" w:hAnsi="Arial" w:cs="Arial"/>
                <w:sz w:val="22"/>
                <w:szCs w:val="22"/>
              </w:rPr>
              <w:t>.</w:t>
            </w:r>
          </w:p>
        </w:tc>
      </w:tr>
      <w:tr w:rsidR="00B67CA2" w:rsidRPr="00B67CA2" w:rsidTr="001D3ED0">
        <w:trPr>
          <w:jc w:val="center"/>
        </w:trPr>
        <w:tc>
          <w:tcPr>
            <w:tcW w:w="1620" w:type="dxa"/>
            <w:tcBorders>
              <w:top w:val="single" w:sz="7" w:space="0" w:color="000000"/>
              <w:left w:val="single" w:sz="7" w:space="0" w:color="000000"/>
              <w:bottom w:val="single" w:sz="7" w:space="0" w:color="000000"/>
              <w:right w:val="single" w:sz="7" w:space="0" w:color="000000"/>
            </w:tcBorders>
            <w:vAlign w:val="center"/>
          </w:tcPr>
          <w:p w:rsidR="00BC0B0A" w:rsidRPr="00BE6022" w:rsidRDefault="00B67CA2" w:rsidP="001D3ED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ascii="Arial" w:hAnsi="Arial" w:cs="Arial"/>
                <w:sz w:val="22"/>
                <w:szCs w:val="22"/>
              </w:rPr>
            </w:pPr>
            <w:r w:rsidRPr="00BE6022">
              <w:rPr>
                <w:rFonts w:ascii="Arial" w:hAnsi="Arial" w:cs="Arial"/>
                <w:sz w:val="22"/>
                <w:szCs w:val="22"/>
              </w:rPr>
              <w:t>N/A</w:t>
            </w:r>
          </w:p>
        </w:tc>
        <w:tc>
          <w:tcPr>
            <w:tcW w:w="1790" w:type="dxa"/>
            <w:tcBorders>
              <w:top w:val="single" w:sz="7" w:space="0" w:color="000000"/>
              <w:left w:val="single" w:sz="7" w:space="0" w:color="000000"/>
              <w:bottom w:val="single" w:sz="7" w:space="0" w:color="000000"/>
              <w:right w:val="single" w:sz="7" w:space="0" w:color="000000"/>
            </w:tcBorders>
          </w:tcPr>
          <w:p w:rsidR="00BC0B0A" w:rsidRPr="00EC21F3" w:rsidRDefault="00B67CA2" w:rsidP="001D3ED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ascii="Arial" w:hAnsi="Arial" w:cs="Arial"/>
                <w:sz w:val="22"/>
                <w:szCs w:val="22"/>
              </w:rPr>
            </w:pPr>
            <w:r w:rsidRPr="00EC21F3">
              <w:rPr>
                <w:rFonts w:ascii="Arial" w:hAnsi="Arial" w:cs="Arial"/>
                <w:sz w:val="22"/>
                <w:szCs w:val="22"/>
              </w:rPr>
              <w:t>ML14307A686</w:t>
            </w:r>
          </w:p>
          <w:p w:rsidR="001D3ED0" w:rsidRDefault="001D3ED0" w:rsidP="001D3ED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ascii="Arial" w:hAnsi="Arial" w:cs="Arial"/>
                <w:sz w:val="22"/>
                <w:szCs w:val="22"/>
              </w:rPr>
            </w:pPr>
            <w:r>
              <w:rPr>
                <w:rFonts w:ascii="Arial" w:hAnsi="Arial" w:cs="Arial"/>
                <w:sz w:val="22"/>
                <w:szCs w:val="22"/>
              </w:rPr>
              <w:t>12/17/14</w:t>
            </w:r>
          </w:p>
          <w:p w:rsidR="00B67CA2" w:rsidRPr="00EC21F3" w:rsidRDefault="001D3ED0" w:rsidP="001D3ED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ascii="Arial" w:hAnsi="Arial" w:cs="Arial"/>
                <w:sz w:val="22"/>
                <w:szCs w:val="22"/>
              </w:rPr>
            </w:pPr>
            <w:r>
              <w:rPr>
                <w:rFonts w:ascii="Arial" w:hAnsi="Arial" w:cs="Arial"/>
                <w:sz w:val="22"/>
                <w:szCs w:val="22"/>
              </w:rPr>
              <w:t>CN 14-030</w:t>
            </w:r>
          </w:p>
        </w:tc>
        <w:tc>
          <w:tcPr>
            <w:tcW w:w="4060" w:type="dxa"/>
            <w:tcBorders>
              <w:top w:val="single" w:sz="7" w:space="0" w:color="000000"/>
              <w:left w:val="single" w:sz="7" w:space="0" w:color="000000"/>
              <w:bottom w:val="single" w:sz="7" w:space="0" w:color="000000"/>
              <w:right w:val="single" w:sz="7" w:space="0" w:color="000000"/>
            </w:tcBorders>
            <w:vAlign w:val="center"/>
          </w:tcPr>
          <w:p w:rsidR="00BC0B0A" w:rsidRPr="00BE6022" w:rsidRDefault="00405E62" w:rsidP="001D3ED0">
            <w:pPr>
              <w:rPr>
                <w:rFonts w:ascii="Arial" w:hAnsi="Arial" w:cs="Arial"/>
                <w:sz w:val="22"/>
                <w:szCs w:val="22"/>
              </w:rPr>
            </w:pPr>
            <w:r w:rsidRPr="004D43F9">
              <w:rPr>
                <w:rFonts w:ascii="Arial" w:hAnsi="Arial" w:cs="Arial"/>
                <w:sz w:val="22"/>
                <w:szCs w:val="22"/>
              </w:rPr>
              <w:t xml:space="preserve">The updates to IP 87121 address various recommendations of the Audit Report </w:t>
            </w:r>
            <w:r w:rsidRPr="00BE6022">
              <w:rPr>
                <w:rFonts w:ascii="Arial" w:hAnsi="Arial" w:cs="Arial"/>
                <w:sz w:val="22"/>
                <w:szCs w:val="22"/>
              </w:rPr>
              <w:t>OIG-12-</w:t>
            </w:r>
            <w:r w:rsidRPr="004D43F9">
              <w:rPr>
                <w:rFonts w:ascii="Arial" w:hAnsi="Arial" w:cs="Arial"/>
                <w:sz w:val="22"/>
                <w:szCs w:val="22"/>
              </w:rPr>
              <w:t>A-15</w:t>
            </w:r>
            <w:r w:rsidR="00BE6022" w:rsidRPr="00BE6022">
              <w:rPr>
                <w:rFonts w:ascii="Arial" w:hAnsi="Arial" w:cs="Arial"/>
                <w:sz w:val="22"/>
                <w:szCs w:val="22"/>
              </w:rPr>
              <w:t xml:space="preserve">. </w:t>
            </w:r>
            <w:r w:rsidRPr="00BE6022">
              <w:rPr>
                <w:rFonts w:ascii="Arial" w:hAnsi="Arial" w:cs="Arial"/>
                <w:sz w:val="22"/>
                <w:szCs w:val="22"/>
              </w:rPr>
              <w:t>The update also reflects the current regulation requirements of 10 CFR Part 37.</w:t>
            </w:r>
          </w:p>
        </w:tc>
        <w:tc>
          <w:tcPr>
            <w:tcW w:w="2340" w:type="dxa"/>
            <w:tcBorders>
              <w:top w:val="single" w:sz="7" w:space="0" w:color="000000"/>
              <w:left w:val="single" w:sz="7" w:space="0" w:color="000000"/>
              <w:bottom w:val="single" w:sz="7" w:space="0" w:color="000000"/>
              <w:right w:val="single" w:sz="7" w:space="0" w:color="000000"/>
            </w:tcBorders>
            <w:vAlign w:val="center"/>
          </w:tcPr>
          <w:p w:rsidR="00BC0B0A" w:rsidRPr="00BE6022" w:rsidRDefault="00B67CA2" w:rsidP="001D3ED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ascii="Arial" w:hAnsi="Arial" w:cs="Arial"/>
                <w:sz w:val="22"/>
                <w:szCs w:val="22"/>
              </w:rPr>
            </w:pPr>
            <w:r w:rsidRPr="00BE6022">
              <w:rPr>
                <w:rFonts w:ascii="Arial" w:hAnsi="Arial" w:cs="Arial"/>
                <w:sz w:val="22"/>
                <w:szCs w:val="22"/>
              </w:rPr>
              <w:t>N/A</w:t>
            </w:r>
          </w:p>
        </w:tc>
        <w:tc>
          <w:tcPr>
            <w:tcW w:w="2430" w:type="dxa"/>
            <w:tcBorders>
              <w:top w:val="single" w:sz="7" w:space="0" w:color="000000"/>
              <w:left w:val="single" w:sz="7" w:space="0" w:color="000000"/>
              <w:bottom w:val="single" w:sz="7" w:space="0" w:color="000000"/>
              <w:right w:val="single" w:sz="7" w:space="0" w:color="000000"/>
            </w:tcBorders>
            <w:vAlign w:val="center"/>
          </w:tcPr>
          <w:p w:rsidR="00BC0B0A" w:rsidRPr="00BE6022" w:rsidRDefault="00B67CA2" w:rsidP="001D3ED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ascii="Arial" w:hAnsi="Arial" w:cs="Arial"/>
                <w:sz w:val="22"/>
                <w:szCs w:val="22"/>
              </w:rPr>
            </w:pPr>
            <w:r w:rsidRPr="00BE6022">
              <w:rPr>
                <w:rFonts w:ascii="Arial" w:hAnsi="Arial" w:cs="Arial"/>
                <w:sz w:val="22"/>
                <w:szCs w:val="22"/>
              </w:rPr>
              <w:t>ML14307A755</w:t>
            </w:r>
          </w:p>
        </w:tc>
      </w:tr>
    </w:tbl>
    <w:p w:rsidR="00BC0B0A" w:rsidRPr="00B67CA2" w:rsidRDefault="00BC0B0A" w:rsidP="00BC0B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ascii="Arial" w:hAnsi="Arial" w:cs="Arial"/>
          <w:sz w:val="22"/>
          <w:szCs w:val="22"/>
        </w:rPr>
      </w:pPr>
    </w:p>
    <w:p w:rsidR="00BC0B0A" w:rsidRPr="00B67CA2" w:rsidRDefault="00BC0B0A" w:rsidP="00BC0B0A">
      <w:pPr>
        <w:rPr>
          <w:rFonts w:ascii="Arial" w:hAnsi="Arial" w:cs="Arial"/>
          <w:sz w:val="22"/>
          <w:szCs w:val="22"/>
        </w:rPr>
      </w:pPr>
    </w:p>
    <w:p w:rsidR="00C55333" w:rsidRPr="00BC0B0A" w:rsidRDefault="00C55333" w:rsidP="00B67B2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b/>
          <w:sz w:val="22"/>
          <w:szCs w:val="22"/>
        </w:rPr>
      </w:pPr>
    </w:p>
    <w:sectPr w:rsidR="00C55333" w:rsidRPr="00BC0B0A" w:rsidSect="001D3ED0">
      <w:footerReference w:type="default" r:id="rId11"/>
      <w:pgSz w:w="15840" w:h="12240" w:orient="landscape"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620" w:rsidRDefault="005F6620">
      <w:r>
        <w:separator/>
      </w:r>
    </w:p>
  </w:endnote>
  <w:endnote w:type="continuationSeparator" w:id="0">
    <w:p w:rsidR="005F6620" w:rsidRDefault="005F6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Letter Gothic">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65" w:rsidRDefault="00495265">
    <w:pPr>
      <w:spacing w:line="264" w:lineRule="exact"/>
    </w:pPr>
  </w:p>
  <w:p w:rsidR="00495265" w:rsidRDefault="00495265">
    <w:pPr>
      <w:tabs>
        <w:tab w:val="center" w:pos="4680"/>
        <w:tab w:val="right" w:pos="9360"/>
      </w:tabs>
      <w:rPr>
        <w:rFonts w:ascii="Arial" w:hAnsi="Arial" w:cs="Arial"/>
      </w:rPr>
    </w:pPr>
    <w:r>
      <w:rPr>
        <w:rFonts w:ascii="Arial" w:hAnsi="Arial" w:cs="Arial"/>
      </w:rPr>
      <w:t>IP 87121</w:t>
    </w:r>
    <w:r>
      <w:rPr>
        <w:rFonts w:ascii="Arial" w:hAnsi="Arial" w:cs="Arial"/>
      </w:rPr>
      <w:tab/>
    </w:r>
    <w:r>
      <w:rPr>
        <w:rFonts w:ascii="Arial" w:hAnsi="Arial" w:cs="Arial"/>
      </w:rPr>
      <w:fldChar w:fldCharType="begin"/>
    </w:r>
    <w:r>
      <w:rPr>
        <w:rFonts w:ascii="Arial" w:hAnsi="Arial" w:cs="Arial"/>
      </w:rPr>
      <w:instrText xml:space="preserve">PAGE </w:instrText>
    </w:r>
    <w:r>
      <w:rPr>
        <w:rFonts w:ascii="Arial" w:hAnsi="Arial" w:cs="Arial"/>
      </w:rPr>
      <w:fldChar w:fldCharType="separate"/>
    </w:r>
    <w:r>
      <w:rPr>
        <w:rFonts w:ascii="Arial" w:hAnsi="Arial" w:cs="Arial"/>
        <w:noProof/>
      </w:rPr>
      <w:t>4</w:t>
    </w:r>
    <w:r>
      <w:rPr>
        <w:rFonts w:ascii="Arial" w:hAnsi="Arial" w:cs="Arial"/>
      </w:rPr>
      <w:fldChar w:fldCharType="end"/>
    </w:r>
    <w:r>
      <w:rPr>
        <w:rFonts w:ascii="Arial" w:hAnsi="Arial" w:cs="Arial"/>
      </w:rPr>
      <w:tab/>
      <w:t>Issue Date: 08/22/05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65" w:rsidRPr="00C82EC4" w:rsidRDefault="00495265">
    <w:pPr>
      <w:tabs>
        <w:tab w:val="center" w:pos="4680"/>
        <w:tab w:val="right" w:pos="9360"/>
      </w:tabs>
      <w:rPr>
        <w:rFonts w:ascii="Arial" w:hAnsi="Arial" w:cs="Arial"/>
        <w:sz w:val="22"/>
        <w:szCs w:val="22"/>
      </w:rPr>
    </w:pPr>
    <w:r w:rsidRPr="00C82EC4">
      <w:rPr>
        <w:rFonts w:ascii="Arial" w:hAnsi="Arial" w:cs="Arial"/>
        <w:sz w:val="22"/>
        <w:szCs w:val="22"/>
      </w:rPr>
      <w:t xml:space="preserve">Issue Date: </w:t>
    </w:r>
    <w:r w:rsidR="001D3ED0">
      <w:rPr>
        <w:rFonts w:ascii="Arial" w:hAnsi="Arial" w:cs="Arial"/>
        <w:sz w:val="22"/>
        <w:szCs w:val="22"/>
      </w:rPr>
      <w:t>12/17/14</w:t>
    </w:r>
    <w:r w:rsidRPr="00C82EC4">
      <w:rPr>
        <w:rFonts w:ascii="Arial" w:hAnsi="Arial" w:cs="Arial"/>
        <w:sz w:val="22"/>
        <w:szCs w:val="22"/>
      </w:rPr>
      <w:tab/>
    </w:r>
    <w:r w:rsidRPr="00C82EC4">
      <w:rPr>
        <w:rFonts w:ascii="Arial" w:hAnsi="Arial" w:cs="Arial"/>
        <w:sz w:val="22"/>
        <w:szCs w:val="22"/>
      </w:rPr>
      <w:fldChar w:fldCharType="begin"/>
    </w:r>
    <w:r w:rsidRPr="00C82EC4">
      <w:rPr>
        <w:rFonts w:ascii="Arial" w:hAnsi="Arial" w:cs="Arial"/>
        <w:sz w:val="22"/>
        <w:szCs w:val="22"/>
      </w:rPr>
      <w:instrText xml:space="preserve">PAGE </w:instrText>
    </w:r>
    <w:r w:rsidRPr="00C82EC4">
      <w:rPr>
        <w:rFonts w:ascii="Arial" w:hAnsi="Arial" w:cs="Arial"/>
        <w:sz w:val="22"/>
        <w:szCs w:val="22"/>
      </w:rPr>
      <w:fldChar w:fldCharType="separate"/>
    </w:r>
    <w:r w:rsidR="001D3ED0">
      <w:rPr>
        <w:rFonts w:ascii="Arial" w:hAnsi="Arial" w:cs="Arial"/>
        <w:noProof/>
        <w:sz w:val="22"/>
        <w:szCs w:val="22"/>
      </w:rPr>
      <w:t>1</w:t>
    </w:r>
    <w:r w:rsidRPr="00C82EC4">
      <w:rPr>
        <w:rFonts w:ascii="Arial" w:hAnsi="Arial" w:cs="Arial"/>
        <w:sz w:val="22"/>
        <w:szCs w:val="22"/>
      </w:rPr>
      <w:fldChar w:fldCharType="end"/>
    </w:r>
    <w:r w:rsidRPr="00C82EC4">
      <w:rPr>
        <w:rFonts w:ascii="Arial" w:hAnsi="Arial" w:cs="Arial"/>
        <w:sz w:val="22"/>
        <w:szCs w:val="22"/>
      </w:rPr>
      <w:tab/>
      <w:t>87121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1F3" w:rsidRPr="00C82EC4" w:rsidRDefault="00EC21F3" w:rsidP="00EC21F3">
    <w:pPr>
      <w:tabs>
        <w:tab w:val="center" w:pos="4680"/>
        <w:tab w:val="right" w:pos="9360"/>
      </w:tabs>
      <w:rPr>
        <w:rFonts w:ascii="Arial" w:hAnsi="Arial" w:cs="Arial"/>
        <w:sz w:val="22"/>
        <w:szCs w:val="22"/>
      </w:rPr>
    </w:pPr>
    <w:r w:rsidRPr="00C82EC4">
      <w:rPr>
        <w:rFonts w:ascii="Arial" w:hAnsi="Arial" w:cs="Arial"/>
        <w:sz w:val="22"/>
        <w:szCs w:val="22"/>
      </w:rPr>
      <w:t xml:space="preserve">Issue Date: </w:t>
    </w:r>
    <w:r w:rsidR="001D3ED0">
      <w:rPr>
        <w:rFonts w:ascii="Arial" w:hAnsi="Arial" w:cs="Arial"/>
        <w:sz w:val="22"/>
        <w:szCs w:val="22"/>
      </w:rPr>
      <w:t xml:space="preserve"> 12/17/14</w:t>
    </w:r>
    <w:r w:rsidRPr="00C82EC4">
      <w:rPr>
        <w:rFonts w:ascii="Arial" w:hAnsi="Arial" w:cs="Arial"/>
        <w:sz w:val="22"/>
        <w:szCs w:val="22"/>
      </w:rPr>
      <w:tab/>
    </w:r>
    <w:r>
      <w:rPr>
        <w:rFonts w:ascii="Arial" w:hAnsi="Arial" w:cs="Arial"/>
        <w:sz w:val="22"/>
        <w:szCs w:val="22"/>
      </w:rPr>
      <w:t xml:space="preserve">                                          </w:t>
    </w:r>
    <w:proofErr w:type="spellStart"/>
    <w:r>
      <w:rPr>
        <w:rFonts w:ascii="Arial" w:hAnsi="Arial" w:cs="Arial"/>
        <w:sz w:val="22"/>
        <w:szCs w:val="22"/>
      </w:rPr>
      <w:t>Att</w:t>
    </w:r>
    <w:proofErr w:type="spellEnd"/>
    <w:r>
      <w:rPr>
        <w:rFonts w:ascii="Arial" w:hAnsi="Arial" w:cs="Arial"/>
        <w:sz w:val="22"/>
        <w:szCs w:val="22"/>
      </w:rPr>
      <w:t xml:space="preserve"> 1-1</w:t>
    </w:r>
    <w:r w:rsidRPr="00C82EC4">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82EC4">
      <w:rPr>
        <w:rFonts w:ascii="Arial" w:hAnsi="Arial" w:cs="Arial"/>
        <w:sz w:val="22"/>
        <w:szCs w:val="22"/>
      </w:rPr>
      <w:t>87121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620" w:rsidRDefault="005F6620">
      <w:r>
        <w:separator/>
      </w:r>
    </w:p>
  </w:footnote>
  <w:footnote w:type="continuationSeparator" w:id="0">
    <w:p w:rsidR="005F6620" w:rsidRDefault="005F66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A7AACCC"/>
    <w:lvl w:ilvl="0">
      <w:numFmt w:val="bullet"/>
      <w:lvlText w:val="*"/>
      <w:lvlJc w:val="left"/>
    </w:lvl>
  </w:abstractNum>
  <w:abstractNum w:abstractNumId="1">
    <w:nsid w:val="00000001"/>
    <w:multiLevelType w:val="multilevel"/>
    <w:tmpl w:val="00000000"/>
    <w:name w:val="AutoList1"/>
    <w:lvl w:ilvl="0">
      <w:start w:val="1"/>
      <w:numFmt w:val="decimal"/>
      <w:lvlText w:val="&quot;"/>
      <w:lvlJc w:val="left"/>
    </w:lvl>
    <w:lvl w:ilvl="1">
      <w:start w:val="1"/>
      <w:numFmt w:val="lowerLetter"/>
      <w:lvlText w:val="%2."/>
      <w:lvlJc w:val="left"/>
    </w:lvl>
    <w:lvl w:ilvl="2">
      <w:start w:val="1"/>
      <w:numFmt w:val="decimal"/>
      <w:lvlText w:val="&quot;"/>
      <w:lvlJc w:val="left"/>
    </w:lvl>
    <w:lvl w:ilvl="3">
      <w:start w:val="1"/>
      <w:numFmt w:val="decimal"/>
      <w:lvlText w:val="&quot;"/>
      <w:lvlJc w:val="left"/>
    </w:lvl>
    <w:lvl w:ilvl="4">
      <w:start w:val="1"/>
      <w:numFmt w:val="decimal"/>
      <w:lvlText w:val="&quot;"/>
      <w:lvlJc w:val="left"/>
    </w:lvl>
    <w:lvl w:ilvl="5">
      <w:start w:val="1"/>
      <w:numFmt w:val="decimal"/>
      <w:lvlText w:val="&quot;"/>
      <w:lvlJc w:val="left"/>
    </w:lvl>
    <w:lvl w:ilvl="6">
      <w:start w:val="1"/>
      <w:numFmt w:val="decimal"/>
      <w:lvlText w:val="&quot;"/>
      <w:lvlJc w:val="left"/>
    </w:lvl>
    <w:lvl w:ilvl="7">
      <w:start w:val="1"/>
      <w:numFmt w:val="decimal"/>
      <w:lvlText w:val="&quot;"/>
      <w:lvlJc w:val="left"/>
    </w:lvl>
    <w:lvl w:ilvl="8">
      <w:numFmt w:val="decimal"/>
      <w:lvlText w:val=""/>
      <w:lvlJc w:val="left"/>
    </w:lvl>
  </w:abstractNum>
  <w:abstractNum w:abstractNumId="2">
    <w:nsid w:val="00000002"/>
    <w:multiLevelType w:val="multilevel"/>
    <w:tmpl w:val="00000000"/>
    <w:name w:val="AutoList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3"/>
    <w:multiLevelType w:val="multilevel"/>
    <w:tmpl w:val="00000000"/>
    <w:name w:val="AutoList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4"/>
    <w:multiLevelType w:val="multilevel"/>
    <w:tmpl w:val="00000000"/>
    <w:name w:val="AutoList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nsid w:val="00000005"/>
    <w:multiLevelType w:val="multilevel"/>
    <w:tmpl w:val="00000000"/>
    <w:name w:val="AutoList37"/>
    <w:lvl w:ilvl="0">
      <w:start w:val="1"/>
      <w:numFmt w:val="lowerLetter"/>
      <w:lvlText w:val="%1."/>
      <w:lvlJc w:val="left"/>
    </w:lvl>
    <w:lvl w:ilvl="1">
      <w:start w:val="1"/>
      <w:numFmt w:val="lowerLetter"/>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nsid w:val="00000006"/>
    <w:multiLevelType w:val="multilevel"/>
    <w:tmpl w:val="00000000"/>
    <w:name w:val="AutoList38"/>
    <w:lvl w:ilvl="0">
      <w:start w:val="1"/>
      <w:numFmt w:val="lowerRoman"/>
      <w:lvlText w:val="%1."/>
      <w:lvlJc w:val="left"/>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7">
    <w:nsid w:val="00000007"/>
    <w:multiLevelType w:val="multilevel"/>
    <w:tmpl w:val="00000000"/>
    <w:name w:val="AutoList6"/>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8">
    <w:nsid w:val="00000008"/>
    <w:multiLevelType w:val="multilevel"/>
    <w:tmpl w:val="00000000"/>
    <w:name w:val="AutoList3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nsid w:val="00000009"/>
    <w:multiLevelType w:val="multilevel"/>
    <w:tmpl w:val="00000000"/>
    <w:name w:val="AutoList7"/>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0">
    <w:nsid w:val="0000000A"/>
    <w:multiLevelType w:val="multilevel"/>
    <w:tmpl w:val="00000000"/>
    <w:name w:val="AutoList1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nsid w:val="0000000B"/>
    <w:multiLevelType w:val="multilevel"/>
    <w:tmpl w:val="00000000"/>
    <w:name w:val="AutoList8"/>
    <w:lvl w:ilvl="0">
      <w:start w:val="1"/>
      <w:numFmt w:val="lowerLetter"/>
      <w:lvlText w:val="%1."/>
      <w:lvlJc w:val="left"/>
    </w:lvl>
    <w:lvl w:ilvl="1">
      <w:start w:val="1"/>
      <w:numFmt w:val="lowerLetter"/>
      <w:pStyle w:val="Level2"/>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nsid w:val="0000000C"/>
    <w:multiLevelType w:val="multilevel"/>
    <w:tmpl w:val="00000000"/>
    <w:name w:val="AutoList17"/>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3">
    <w:nsid w:val="0000000D"/>
    <w:multiLevelType w:val="multilevel"/>
    <w:tmpl w:val="00000000"/>
    <w:name w:val="AutoList36"/>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4">
    <w:nsid w:val="0000000E"/>
    <w:multiLevelType w:val="multilevel"/>
    <w:tmpl w:val="00000000"/>
    <w:name w:val="AutoList12"/>
    <w:lvl w:ilvl="0">
      <w:start w:val="1"/>
      <w:numFmt w:val="lowerLetter"/>
      <w:lvlText w:val="%1."/>
      <w:lvlJc w:val="left"/>
    </w:lvl>
    <w:lvl w:ilvl="1">
      <w:start w:val="1"/>
      <w:numFmt w:val="lowerLetter"/>
      <w:lvlText w:val="%2."/>
      <w:lvlJc w:val="left"/>
    </w:lvl>
    <w:lvl w:ilvl="2">
      <w:start w:val="1"/>
      <w:numFmt w:val="decimal"/>
      <w:pStyle w:val="Level3"/>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5">
    <w:nsid w:val="0000000F"/>
    <w:multiLevelType w:val="multilevel"/>
    <w:tmpl w:val="00000000"/>
    <w:name w:val="AutoList1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6">
    <w:nsid w:val="00000010"/>
    <w:multiLevelType w:val="multilevel"/>
    <w:tmpl w:val="00000000"/>
    <w:name w:val="AutoList3"/>
    <w:lvl w:ilvl="0">
      <w:start w:val="1"/>
      <w:numFmt w:val="lowerLetter"/>
      <w:lvlText w:val="%1."/>
      <w:lvlJc w:val="left"/>
    </w:lvl>
    <w:lvl w:ilvl="1">
      <w:start w:val="1"/>
      <w:numFmt w:val="lowerLetter"/>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7">
    <w:nsid w:val="00000011"/>
    <w:multiLevelType w:val="multilevel"/>
    <w:tmpl w:val="00000000"/>
    <w:name w:val="AutoList3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8">
    <w:nsid w:val="00000012"/>
    <w:multiLevelType w:val="multilevel"/>
    <w:tmpl w:val="00000000"/>
    <w:name w:val="AutoList3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decimal"/>
      <w:pStyle w:val="Level4"/>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9">
    <w:nsid w:val="00000013"/>
    <w:multiLevelType w:val="multilevel"/>
    <w:tmpl w:val="00000000"/>
    <w:name w:val="AutoList40"/>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0">
    <w:nsid w:val="027D2E2C"/>
    <w:multiLevelType w:val="multilevel"/>
    <w:tmpl w:val="F48A110E"/>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2"/>
        <w:szCs w:val="22"/>
      </w:rPr>
    </w:lvl>
    <w:lvl w:ilvl="3">
      <w:start w:val="1"/>
      <w:numFmt w:val="none"/>
      <w:lvlText w:val=""/>
      <w:lvlJc w:val="left"/>
      <w:pPr>
        <w:tabs>
          <w:tab w:val="num" w:pos="1080"/>
        </w:tabs>
        <w:ind w:left="1080" w:hanging="360"/>
      </w:pPr>
      <w:rPr>
        <w:rFonts w:hint="default"/>
        <w:b w:val="0"/>
        <w:i w:val="0"/>
        <w:sz w:val="22"/>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1">
    <w:nsid w:val="04F02275"/>
    <w:multiLevelType w:val="multilevel"/>
    <w:tmpl w:val="B1BAC388"/>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2"/>
        <w:szCs w:val="22"/>
      </w:rPr>
    </w:lvl>
    <w:lvl w:ilvl="3">
      <w:start w:val="1"/>
      <w:numFmt w:val="none"/>
      <w:lvlText w:val=""/>
      <w:lvlJc w:val="left"/>
      <w:pPr>
        <w:tabs>
          <w:tab w:val="num" w:pos="1080"/>
        </w:tabs>
        <w:ind w:left="1080" w:hanging="360"/>
      </w:pPr>
      <w:rPr>
        <w:rFonts w:hint="default"/>
        <w:b w:val="0"/>
        <w:i w:val="0"/>
        <w:sz w:val="22"/>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2">
    <w:nsid w:val="0C7752FB"/>
    <w:multiLevelType w:val="hybridMultilevel"/>
    <w:tmpl w:val="66543704"/>
    <w:lvl w:ilvl="0" w:tplc="7BCCA00A">
      <w:start w:val="1"/>
      <w:numFmt w:val="bullet"/>
      <w:lvlText w:val=""/>
      <w:lvlJc w:val="left"/>
      <w:pPr>
        <w:tabs>
          <w:tab w:val="num" w:pos="274"/>
        </w:tabs>
        <w:ind w:left="274" w:hanging="274"/>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25B5F05"/>
    <w:multiLevelType w:val="multilevel"/>
    <w:tmpl w:val="52D05E10"/>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2"/>
        <w:szCs w:val="22"/>
      </w:rPr>
    </w:lvl>
    <w:lvl w:ilvl="3">
      <w:start w:val="1"/>
      <w:numFmt w:val="none"/>
      <w:lvlText w:val=""/>
      <w:lvlJc w:val="left"/>
      <w:pPr>
        <w:tabs>
          <w:tab w:val="num" w:pos="1080"/>
        </w:tabs>
        <w:ind w:left="1080" w:hanging="360"/>
      </w:pPr>
      <w:rPr>
        <w:rFonts w:hint="default"/>
        <w:b w:val="0"/>
        <w:i w:val="0"/>
        <w:sz w:val="22"/>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4">
    <w:nsid w:val="2263628A"/>
    <w:multiLevelType w:val="multilevel"/>
    <w:tmpl w:val="C466FDA4"/>
    <w:lvl w:ilvl="0">
      <w:start w:val="1"/>
      <w:numFmt w:val="lowerLetter"/>
      <w:lvlText w:val="(%1)"/>
      <w:lvlJc w:val="left"/>
      <w:pPr>
        <w:tabs>
          <w:tab w:val="num" w:pos="2074"/>
        </w:tabs>
        <w:ind w:left="2074" w:hanging="634"/>
      </w:pPr>
      <w:rPr>
        <w:rFonts w:ascii="Arial" w:hAnsi="Arial"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2508542B"/>
    <w:multiLevelType w:val="hybridMultilevel"/>
    <w:tmpl w:val="30A6CB8A"/>
    <w:lvl w:ilvl="0" w:tplc="27D0BEFC">
      <w:start w:val="1"/>
      <w:numFmt w:val="decimal"/>
      <w:lvlText w:val="(%1)"/>
      <w:lvlJc w:val="left"/>
      <w:pPr>
        <w:tabs>
          <w:tab w:val="num" w:pos="2707"/>
        </w:tabs>
        <w:ind w:left="2707" w:hanging="633"/>
      </w:pPr>
      <w:rPr>
        <w:rFonts w:ascii="Arial" w:hAnsi="Arial" w:hint="default"/>
        <w:b w:val="0"/>
        <w:i w:val="0"/>
        <w:sz w:val="24"/>
        <w:szCs w:val="24"/>
      </w:rPr>
    </w:lvl>
    <w:lvl w:ilvl="1" w:tplc="C880887A">
      <w:start w:val="3"/>
      <w:numFmt w:val="lowerLetter"/>
      <w:lvlText w:val="(%2)"/>
      <w:lvlJc w:val="left"/>
      <w:pPr>
        <w:tabs>
          <w:tab w:val="num" w:pos="2074"/>
        </w:tabs>
        <w:ind w:left="2074" w:hanging="634"/>
      </w:pPr>
      <w:rPr>
        <w:rFonts w:ascii="Arial" w:hAnsi="Arial"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662449A"/>
    <w:multiLevelType w:val="hybridMultilevel"/>
    <w:tmpl w:val="C466FDA4"/>
    <w:lvl w:ilvl="0" w:tplc="19368846">
      <w:start w:val="1"/>
      <w:numFmt w:val="lowerLetter"/>
      <w:lvlText w:val="(%1)"/>
      <w:lvlJc w:val="left"/>
      <w:pPr>
        <w:tabs>
          <w:tab w:val="num" w:pos="2074"/>
        </w:tabs>
        <w:ind w:left="2074" w:hanging="634"/>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B5475D8"/>
    <w:multiLevelType w:val="multilevel"/>
    <w:tmpl w:val="74B83354"/>
    <w:lvl w:ilvl="0">
      <w:start w:val="1"/>
      <w:numFmt w:val="lowerLetter"/>
      <w:lvlText w:val="%1."/>
      <w:lvlJc w:val="left"/>
      <w:pPr>
        <w:tabs>
          <w:tab w:val="num" w:pos="1338"/>
        </w:tabs>
        <w:ind w:left="1338" w:hanging="532"/>
      </w:pPr>
      <w:rPr>
        <w:rFonts w:ascii="Arial" w:hAnsi="Arial" w:hint="default"/>
        <w:b w:val="0"/>
        <w:i w:val="0"/>
        <w:sz w:val="22"/>
        <w:szCs w:val="22"/>
      </w:rPr>
    </w:lvl>
    <w:lvl w:ilvl="1">
      <w:start w:val="1"/>
      <w:numFmt w:val="decimal"/>
      <w:lvlText w:val="%2."/>
      <w:lvlJc w:val="left"/>
      <w:pPr>
        <w:tabs>
          <w:tab w:val="num" w:pos="1972"/>
        </w:tabs>
        <w:ind w:left="1972" w:hanging="634"/>
      </w:pPr>
      <w:rPr>
        <w:rFonts w:ascii="Arial" w:hAnsi="Arial" w:hint="default"/>
        <w:b w:val="0"/>
        <w:i w:val="0"/>
        <w:sz w:val="22"/>
        <w:szCs w:val="22"/>
      </w:rPr>
    </w:lvl>
    <w:lvl w:ilvl="2">
      <w:start w:val="1"/>
      <w:numFmt w:val="lowerLetter"/>
      <w:lvlText w:val="(%3)"/>
      <w:lvlJc w:val="left"/>
      <w:pPr>
        <w:tabs>
          <w:tab w:val="num" w:pos="2606"/>
        </w:tabs>
        <w:ind w:left="2606" w:hanging="634"/>
      </w:pPr>
      <w:rPr>
        <w:rFonts w:ascii="Arial" w:hAnsi="Arial" w:hint="default"/>
        <w:b w:val="0"/>
        <w:i w:val="0"/>
        <w:sz w:val="22"/>
        <w:szCs w:val="22"/>
      </w:rPr>
    </w:lvl>
    <w:lvl w:ilvl="3">
      <w:start w:val="1"/>
      <w:numFmt w:val="none"/>
      <w:lvlText w:val=""/>
      <w:lvlJc w:val="left"/>
      <w:pPr>
        <w:tabs>
          <w:tab w:val="num" w:pos="1612"/>
        </w:tabs>
        <w:ind w:left="1612" w:hanging="360"/>
      </w:pPr>
      <w:rPr>
        <w:rFonts w:hint="default"/>
        <w:b w:val="0"/>
        <w:i w:val="0"/>
        <w:sz w:val="22"/>
      </w:rPr>
    </w:lvl>
    <w:lvl w:ilvl="4">
      <w:start w:val="1"/>
      <w:numFmt w:val="none"/>
      <w:lvlText w:val=""/>
      <w:lvlJc w:val="left"/>
      <w:pPr>
        <w:tabs>
          <w:tab w:val="num" w:pos="2332"/>
        </w:tabs>
        <w:ind w:left="2332" w:hanging="360"/>
      </w:pPr>
      <w:rPr>
        <w:rFonts w:hint="default"/>
      </w:rPr>
    </w:lvl>
    <w:lvl w:ilvl="5">
      <w:start w:val="1"/>
      <w:numFmt w:val="none"/>
      <w:lvlText w:val=""/>
      <w:lvlJc w:val="left"/>
      <w:pPr>
        <w:tabs>
          <w:tab w:val="num" w:pos="4492"/>
        </w:tabs>
        <w:ind w:left="4132" w:firstLine="0"/>
      </w:pPr>
      <w:rPr>
        <w:rFonts w:hint="default"/>
      </w:rPr>
    </w:lvl>
    <w:lvl w:ilvl="6">
      <w:start w:val="1"/>
      <w:numFmt w:val="none"/>
      <w:lvlText w:val=""/>
      <w:lvlJc w:val="left"/>
      <w:pPr>
        <w:tabs>
          <w:tab w:val="num" w:pos="5212"/>
        </w:tabs>
        <w:ind w:left="4852" w:firstLine="0"/>
      </w:pPr>
      <w:rPr>
        <w:rFonts w:hint="default"/>
      </w:rPr>
    </w:lvl>
    <w:lvl w:ilvl="7">
      <w:start w:val="1"/>
      <w:numFmt w:val="none"/>
      <w:lvlText w:val=""/>
      <w:lvlJc w:val="left"/>
      <w:pPr>
        <w:tabs>
          <w:tab w:val="num" w:pos="5932"/>
        </w:tabs>
        <w:ind w:left="5572" w:firstLine="0"/>
      </w:pPr>
      <w:rPr>
        <w:rFonts w:hint="default"/>
      </w:rPr>
    </w:lvl>
    <w:lvl w:ilvl="8">
      <w:start w:val="1"/>
      <w:numFmt w:val="none"/>
      <w:lvlText w:val=""/>
      <w:lvlJc w:val="left"/>
      <w:pPr>
        <w:tabs>
          <w:tab w:val="num" w:pos="10612"/>
        </w:tabs>
        <w:ind w:left="10612" w:hanging="4320"/>
      </w:pPr>
      <w:rPr>
        <w:rFonts w:hint="default"/>
      </w:rPr>
    </w:lvl>
  </w:abstractNum>
  <w:abstractNum w:abstractNumId="28">
    <w:nsid w:val="2ECB6D45"/>
    <w:multiLevelType w:val="multilevel"/>
    <w:tmpl w:val="981E4AEC"/>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2"/>
        <w:szCs w:val="22"/>
      </w:rPr>
    </w:lvl>
    <w:lvl w:ilvl="3">
      <w:start w:val="1"/>
      <w:numFmt w:val="none"/>
      <w:lvlText w:val=""/>
      <w:lvlJc w:val="left"/>
      <w:pPr>
        <w:tabs>
          <w:tab w:val="num" w:pos="1080"/>
        </w:tabs>
        <w:ind w:left="1080" w:hanging="360"/>
      </w:pPr>
      <w:rPr>
        <w:rFonts w:hint="default"/>
        <w:b w:val="0"/>
        <w:i w:val="0"/>
        <w:sz w:val="22"/>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9">
    <w:nsid w:val="2F773373"/>
    <w:multiLevelType w:val="multilevel"/>
    <w:tmpl w:val="D5C457C4"/>
    <w:lvl w:ilvl="0">
      <w:start w:val="1"/>
      <w:numFmt w:val="lowerLetter"/>
      <w:lvlText w:val="%1."/>
      <w:lvlJc w:val="left"/>
      <w:pPr>
        <w:tabs>
          <w:tab w:val="num" w:pos="1386"/>
        </w:tabs>
        <w:ind w:left="1386" w:hanging="532"/>
      </w:pPr>
      <w:rPr>
        <w:rFonts w:ascii="Arial" w:hAnsi="Arial" w:hint="default"/>
        <w:b w:val="0"/>
        <w:i w:val="0"/>
        <w:sz w:val="22"/>
        <w:szCs w:val="22"/>
      </w:rPr>
    </w:lvl>
    <w:lvl w:ilvl="1">
      <w:start w:val="1"/>
      <w:numFmt w:val="decimal"/>
      <w:lvlText w:val="%2."/>
      <w:lvlJc w:val="left"/>
      <w:pPr>
        <w:tabs>
          <w:tab w:val="num" w:pos="2020"/>
        </w:tabs>
        <w:ind w:left="2020" w:hanging="634"/>
      </w:pPr>
      <w:rPr>
        <w:rFonts w:ascii="Arial" w:hAnsi="Arial" w:hint="default"/>
        <w:b w:val="0"/>
        <w:i w:val="0"/>
        <w:sz w:val="22"/>
        <w:szCs w:val="22"/>
      </w:rPr>
    </w:lvl>
    <w:lvl w:ilvl="2">
      <w:start w:val="1"/>
      <w:numFmt w:val="lowerLetter"/>
      <w:lvlText w:val="(%3)"/>
      <w:lvlJc w:val="left"/>
      <w:pPr>
        <w:tabs>
          <w:tab w:val="num" w:pos="2654"/>
        </w:tabs>
        <w:ind w:left="2654" w:hanging="634"/>
      </w:pPr>
      <w:rPr>
        <w:rFonts w:ascii="Arial" w:hAnsi="Arial" w:hint="default"/>
        <w:b w:val="0"/>
        <w:i w:val="0"/>
        <w:sz w:val="22"/>
        <w:szCs w:val="22"/>
      </w:rPr>
    </w:lvl>
    <w:lvl w:ilvl="3">
      <w:start w:val="1"/>
      <w:numFmt w:val="decimal"/>
      <w:lvlText w:val="(%4)"/>
      <w:lvlJc w:val="left"/>
      <w:pPr>
        <w:tabs>
          <w:tab w:val="num" w:pos="3287"/>
        </w:tabs>
        <w:ind w:left="3287" w:hanging="633"/>
      </w:pPr>
      <w:rPr>
        <w:rFonts w:ascii="Arial" w:hAnsi="Arial" w:hint="default"/>
        <w:b w:val="0"/>
        <w:i w:val="0"/>
        <w:sz w:val="24"/>
        <w:szCs w:val="24"/>
      </w:rPr>
    </w:lvl>
    <w:lvl w:ilvl="4">
      <w:start w:val="1"/>
      <w:numFmt w:val="none"/>
      <w:lvlText w:val=""/>
      <w:lvlJc w:val="left"/>
      <w:pPr>
        <w:tabs>
          <w:tab w:val="num" w:pos="2380"/>
        </w:tabs>
        <w:ind w:left="2380" w:hanging="360"/>
      </w:pPr>
      <w:rPr>
        <w:rFonts w:hint="default"/>
      </w:rPr>
    </w:lvl>
    <w:lvl w:ilvl="5">
      <w:start w:val="1"/>
      <w:numFmt w:val="none"/>
      <w:lvlText w:val=""/>
      <w:lvlJc w:val="left"/>
      <w:pPr>
        <w:tabs>
          <w:tab w:val="num" w:pos="4540"/>
        </w:tabs>
        <w:ind w:left="4180" w:firstLine="0"/>
      </w:pPr>
      <w:rPr>
        <w:rFonts w:hint="default"/>
      </w:rPr>
    </w:lvl>
    <w:lvl w:ilvl="6">
      <w:start w:val="1"/>
      <w:numFmt w:val="none"/>
      <w:lvlText w:val=""/>
      <w:lvlJc w:val="left"/>
      <w:pPr>
        <w:tabs>
          <w:tab w:val="num" w:pos="5260"/>
        </w:tabs>
        <w:ind w:left="4900" w:firstLine="0"/>
      </w:pPr>
      <w:rPr>
        <w:rFonts w:hint="default"/>
      </w:rPr>
    </w:lvl>
    <w:lvl w:ilvl="7">
      <w:start w:val="1"/>
      <w:numFmt w:val="none"/>
      <w:lvlText w:val=""/>
      <w:lvlJc w:val="left"/>
      <w:pPr>
        <w:tabs>
          <w:tab w:val="num" w:pos="5980"/>
        </w:tabs>
        <w:ind w:left="5620" w:firstLine="0"/>
      </w:pPr>
      <w:rPr>
        <w:rFonts w:hint="default"/>
      </w:rPr>
    </w:lvl>
    <w:lvl w:ilvl="8">
      <w:start w:val="1"/>
      <w:numFmt w:val="none"/>
      <w:lvlText w:val=""/>
      <w:lvlJc w:val="left"/>
      <w:pPr>
        <w:tabs>
          <w:tab w:val="num" w:pos="10660"/>
        </w:tabs>
        <w:ind w:left="10660" w:hanging="4320"/>
      </w:pPr>
      <w:rPr>
        <w:rFonts w:hint="default"/>
      </w:rPr>
    </w:lvl>
  </w:abstractNum>
  <w:abstractNum w:abstractNumId="30">
    <w:nsid w:val="3B921BFC"/>
    <w:multiLevelType w:val="hybridMultilevel"/>
    <w:tmpl w:val="9954B2AE"/>
    <w:lvl w:ilvl="0" w:tplc="333264E0">
      <w:start w:val="1"/>
      <w:numFmt w:val="decimal"/>
      <w:lvlText w:val="%1."/>
      <w:lvlJc w:val="left"/>
      <w:pPr>
        <w:tabs>
          <w:tab w:val="num" w:pos="1440"/>
        </w:tabs>
        <w:ind w:left="1440" w:hanging="63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D332099"/>
    <w:multiLevelType w:val="multilevel"/>
    <w:tmpl w:val="52D05E10"/>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2"/>
        <w:szCs w:val="22"/>
      </w:rPr>
    </w:lvl>
    <w:lvl w:ilvl="3">
      <w:start w:val="1"/>
      <w:numFmt w:val="none"/>
      <w:lvlText w:val=""/>
      <w:lvlJc w:val="left"/>
      <w:pPr>
        <w:tabs>
          <w:tab w:val="num" w:pos="1080"/>
        </w:tabs>
        <w:ind w:left="1080" w:hanging="360"/>
      </w:pPr>
      <w:rPr>
        <w:rFonts w:hint="default"/>
        <w:b w:val="0"/>
        <w:i w:val="0"/>
        <w:sz w:val="22"/>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32">
    <w:nsid w:val="3D6F0B69"/>
    <w:multiLevelType w:val="multilevel"/>
    <w:tmpl w:val="AF1C33C2"/>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2"/>
        <w:szCs w:val="22"/>
      </w:rPr>
    </w:lvl>
    <w:lvl w:ilvl="3">
      <w:start w:val="1"/>
      <w:numFmt w:val="none"/>
      <w:lvlText w:val=""/>
      <w:lvlJc w:val="left"/>
      <w:pPr>
        <w:tabs>
          <w:tab w:val="num" w:pos="1080"/>
        </w:tabs>
        <w:ind w:left="1080" w:hanging="360"/>
      </w:pPr>
      <w:rPr>
        <w:rFonts w:hint="default"/>
        <w:b w:val="0"/>
        <w:i w:val="0"/>
        <w:sz w:val="22"/>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33">
    <w:nsid w:val="41256D24"/>
    <w:multiLevelType w:val="multilevel"/>
    <w:tmpl w:val="0000000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4">
    <w:nsid w:val="41EF3A0A"/>
    <w:multiLevelType w:val="multilevel"/>
    <w:tmpl w:val="F85CAC68"/>
    <w:lvl w:ilvl="0">
      <w:start w:val="1"/>
      <w:numFmt w:val="lowerLetter"/>
      <w:lvlText w:val="%1."/>
      <w:lvlJc w:val="left"/>
      <w:pPr>
        <w:tabs>
          <w:tab w:val="num" w:pos="1252"/>
        </w:tabs>
        <w:ind w:left="1252" w:hanging="532"/>
      </w:pPr>
      <w:rPr>
        <w:rFonts w:ascii="Arial" w:hAnsi="Arial" w:hint="default"/>
        <w:b w:val="0"/>
        <w:i w:val="0"/>
        <w:sz w:val="22"/>
        <w:szCs w:val="22"/>
      </w:rPr>
    </w:lvl>
    <w:lvl w:ilvl="1">
      <w:start w:val="1"/>
      <w:numFmt w:val="decimal"/>
      <w:lvlText w:val="%2."/>
      <w:lvlJc w:val="left"/>
      <w:pPr>
        <w:tabs>
          <w:tab w:val="num" w:pos="1886"/>
        </w:tabs>
        <w:ind w:left="1886" w:hanging="634"/>
      </w:pPr>
      <w:rPr>
        <w:rFonts w:ascii="Arial" w:hAnsi="Arial" w:hint="default"/>
        <w:b w:val="0"/>
        <w:i w:val="0"/>
        <w:sz w:val="22"/>
        <w:szCs w:val="22"/>
      </w:rPr>
    </w:lvl>
    <w:lvl w:ilvl="2">
      <w:start w:val="1"/>
      <w:numFmt w:val="lowerLetter"/>
      <w:lvlText w:val="(%3)"/>
      <w:lvlJc w:val="left"/>
      <w:pPr>
        <w:tabs>
          <w:tab w:val="num" w:pos="2520"/>
        </w:tabs>
        <w:ind w:left="2520" w:hanging="634"/>
      </w:pPr>
      <w:rPr>
        <w:rFonts w:ascii="Arial" w:hAnsi="Arial" w:hint="default"/>
        <w:b w:val="0"/>
        <w:i w:val="0"/>
        <w:sz w:val="22"/>
        <w:szCs w:val="22"/>
      </w:rPr>
    </w:lvl>
    <w:lvl w:ilvl="3">
      <w:start w:val="1"/>
      <w:numFmt w:val="none"/>
      <w:lvlText w:val=""/>
      <w:lvlJc w:val="left"/>
      <w:pPr>
        <w:tabs>
          <w:tab w:val="num" w:pos="1526"/>
        </w:tabs>
        <w:ind w:left="1526" w:hanging="360"/>
      </w:pPr>
      <w:rPr>
        <w:rFonts w:hint="default"/>
        <w:b w:val="0"/>
        <w:i w:val="0"/>
        <w:sz w:val="22"/>
      </w:rPr>
    </w:lvl>
    <w:lvl w:ilvl="4">
      <w:start w:val="1"/>
      <w:numFmt w:val="none"/>
      <w:lvlText w:val=""/>
      <w:lvlJc w:val="left"/>
      <w:pPr>
        <w:tabs>
          <w:tab w:val="num" w:pos="2246"/>
        </w:tabs>
        <w:ind w:left="2246" w:hanging="360"/>
      </w:pPr>
      <w:rPr>
        <w:rFonts w:hint="default"/>
      </w:rPr>
    </w:lvl>
    <w:lvl w:ilvl="5">
      <w:start w:val="1"/>
      <w:numFmt w:val="none"/>
      <w:lvlText w:val=""/>
      <w:lvlJc w:val="left"/>
      <w:pPr>
        <w:tabs>
          <w:tab w:val="num" w:pos="4406"/>
        </w:tabs>
        <w:ind w:left="4046" w:firstLine="0"/>
      </w:pPr>
      <w:rPr>
        <w:rFonts w:hint="default"/>
      </w:rPr>
    </w:lvl>
    <w:lvl w:ilvl="6">
      <w:start w:val="1"/>
      <w:numFmt w:val="none"/>
      <w:lvlText w:val=""/>
      <w:lvlJc w:val="left"/>
      <w:pPr>
        <w:tabs>
          <w:tab w:val="num" w:pos="5126"/>
        </w:tabs>
        <w:ind w:left="4766" w:firstLine="0"/>
      </w:pPr>
      <w:rPr>
        <w:rFonts w:hint="default"/>
      </w:rPr>
    </w:lvl>
    <w:lvl w:ilvl="7">
      <w:start w:val="1"/>
      <w:numFmt w:val="none"/>
      <w:lvlText w:val=""/>
      <w:lvlJc w:val="left"/>
      <w:pPr>
        <w:tabs>
          <w:tab w:val="num" w:pos="5846"/>
        </w:tabs>
        <w:ind w:left="5486" w:firstLine="0"/>
      </w:pPr>
      <w:rPr>
        <w:rFonts w:hint="default"/>
      </w:rPr>
    </w:lvl>
    <w:lvl w:ilvl="8">
      <w:start w:val="1"/>
      <w:numFmt w:val="none"/>
      <w:lvlText w:val=""/>
      <w:lvlJc w:val="left"/>
      <w:pPr>
        <w:tabs>
          <w:tab w:val="num" w:pos="10526"/>
        </w:tabs>
        <w:ind w:left="10526" w:hanging="4320"/>
      </w:pPr>
      <w:rPr>
        <w:rFonts w:hint="default"/>
      </w:rPr>
    </w:lvl>
  </w:abstractNum>
  <w:abstractNum w:abstractNumId="35">
    <w:nsid w:val="47570E08"/>
    <w:multiLevelType w:val="multilevel"/>
    <w:tmpl w:val="52D05E10"/>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2"/>
        <w:szCs w:val="22"/>
      </w:rPr>
    </w:lvl>
    <w:lvl w:ilvl="3">
      <w:start w:val="1"/>
      <w:numFmt w:val="none"/>
      <w:lvlText w:val=""/>
      <w:lvlJc w:val="left"/>
      <w:pPr>
        <w:tabs>
          <w:tab w:val="num" w:pos="1080"/>
        </w:tabs>
        <w:ind w:left="1080" w:hanging="360"/>
      </w:pPr>
      <w:rPr>
        <w:rFonts w:hint="default"/>
        <w:b w:val="0"/>
        <w:i w:val="0"/>
        <w:sz w:val="22"/>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36">
    <w:nsid w:val="490757A0"/>
    <w:multiLevelType w:val="multilevel"/>
    <w:tmpl w:val="183C38D4"/>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2"/>
        <w:szCs w:val="22"/>
      </w:rPr>
    </w:lvl>
    <w:lvl w:ilvl="3">
      <w:start w:val="1"/>
      <w:numFmt w:val="none"/>
      <w:lvlText w:val=""/>
      <w:lvlJc w:val="left"/>
      <w:pPr>
        <w:tabs>
          <w:tab w:val="num" w:pos="1080"/>
        </w:tabs>
        <w:ind w:left="1080" w:hanging="360"/>
      </w:pPr>
      <w:rPr>
        <w:rFonts w:hint="default"/>
        <w:b w:val="0"/>
        <w:i w:val="0"/>
        <w:sz w:val="22"/>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37">
    <w:nsid w:val="67C5501A"/>
    <w:multiLevelType w:val="multilevel"/>
    <w:tmpl w:val="D8F497AC"/>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2"/>
        <w:szCs w:val="22"/>
      </w:rPr>
    </w:lvl>
    <w:lvl w:ilvl="3">
      <w:start w:val="1"/>
      <w:numFmt w:val="none"/>
      <w:lvlText w:val=""/>
      <w:lvlJc w:val="left"/>
      <w:pPr>
        <w:tabs>
          <w:tab w:val="num" w:pos="1080"/>
        </w:tabs>
        <w:ind w:left="1080" w:hanging="360"/>
      </w:pPr>
      <w:rPr>
        <w:rFonts w:hint="default"/>
        <w:b w:val="0"/>
        <w:i w:val="0"/>
        <w:sz w:val="22"/>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38">
    <w:nsid w:val="6A4947FB"/>
    <w:multiLevelType w:val="hybridMultilevel"/>
    <w:tmpl w:val="5E5A18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39">
    <w:nsid w:val="6D996248"/>
    <w:multiLevelType w:val="hybridMultilevel"/>
    <w:tmpl w:val="6C3C94E4"/>
    <w:lvl w:ilvl="0" w:tplc="04090001">
      <w:start w:val="1"/>
      <w:numFmt w:val="bullet"/>
      <w:lvlText w:val=""/>
      <w:lvlJc w:val="left"/>
      <w:pPr>
        <w:tabs>
          <w:tab w:val="num" w:pos="274"/>
        </w:tabs>
        <w:ind w:left="274" w:hanging="274"/>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3380F06"/>
    <w:multiLevelType w:val="hybridMultilevel"/>
    <w:tmpl w:val="15388C00"/>
    <w:lvl w:ilvl="0" w:tplc="27D0BEFC">
      <w:start w:val="1"/>
      <w:numFmt w:val="decimal"/>
      <w:lvlText w:val="(%1)"/>
      <w:lvlJc w:val="left"/>
      <w:pPr>
        <w:tabs>
          <w:tab w:val="num" w:pos="2707"/>
        </w:tabs>
        <w:ind w:left="2707" w:hanging="633"/>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startOverride w:val="1"/>
      <w:lvl w:ilvl="0">
        <w:start w:val="1"/>
        <w:numFmt w:val="decimal"/>
        <w:lvlText w:val="&quot;"/>
        <w:lvlJc w:val="left"/>
      </w:lvl>
    </w:lvlOverride>
    <w:lvlOverride w:ilvl="1">
      <w:startOverride w:val="2"/>
      <w:lvl w:ilvl="1">
        <w:start w:val="2"/>
        <w:numFmt w:val="lowerLetter"/>
        <w:lvlText w:val="%2."/>
        <w:lvlJc w:val="left"/>
      </w:lvl>
    </w:lvlOverride>
    <w:lvlOverride w:ilvl="2">
      <w:startOverride w:val="1"/>
      <w:lvl w:ilvl="2">
        <w:start w:val="1"/>
        <w:numFmt w:val="decimal"/>
        <w:lvlText w:val="&quot;"/>
        <w:lvlJc w:val="left"/>
      </w:lvl>
    </w:lvlOverride>
    <w:lvlOverride w:ilvl="3">
      <w:startOverride w:val="1"/>
      <w:lvl w:ilvl="3">
        <w:start w:val="1"/>
        <w:numFmt w:val="decimal"/>
        <w:lvlText w:val="&quot;"/>
        <w:lvlJc w:val="left"/>
      </w:lvl>
    </w:lvlOverride>
    <w:lvlOverride w:ilvl="4">
      <w:startOverride w:val="1"/>
      <w:lvl w:ilvl="4">
        <w:start w:val="1"/>
        <w:numFmt w:val="decimal"/>
        <w:lvlText w:val="&quot;"/>
        <w:lvlJc w:val="left"/>
      </w:lvl>
    </w:lvlOverride>
    <w:lvlOverride w:ilvl="5">
      <w:startOverride w:val="1"/>
      <w:lvl w:ilvl="5">
        <w:start w:val="1"/>
        <w:numFmt w:val="decimal"/>
        <w:lvlText w:val="&quot;"/>
        <w:lvlJc w:val="left"/>
      </w:lvl>
    </w:lvlOverride>
    <w:lvlOverride w:ilvl="6">
      <w:startOverride w:val="1"/>
      <w:lvl w:ilvl="6">
        <w:start w:val="1"/>
        <w:numFmt w:val="decimal"/>
        <w:lvlText w:val="&quot;"/>
        <w:lvlJc w:val="left"/>
      </w:lvl>
    </w:lvlOverride>
    <w:lvlOverride w:ilvl="7">
      <w:startOverride w:val="1"/>
      <w:lvl w:ilvl="7">
        <w:start w:val="1"/>
        <w:numFmt w:val="decimal"/>
        <w:lvlText w:val="&quot;"/>
        <w:lvlJc w:val="left"/>
      </w:lvl>
    </w:lvlOverride>
  </w:num>
  <w:num w:numId="2">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5"/>
    <w:lvlOverride w:ilvl="0">
      <w:startOverride w:val="4"/>
      <w:lvl w:ilvl="0">
        <w:start w:val="4"/>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5">
    <w:abstractNumId w:val="6"/>
    <w:lvlOverride w:ilvl="0">
      <w:startOverride w:val="1"/>
      <w:lvl w:ilvl="0">
        <w:start w:val="1"/>
        <w:numFmt w:val="lowerRoman"/>
        <w:lvlText w:val="%1."/>
        <w:lvlJc w:val="left"/>
      </w:lvl>
    </w:lvlOverride>
    <w:lvlOverride w:ilvl="1">
      <w:startOverride w:val="1"/>
      <w:lvl w:ilvl="1">
        <w:start w:val="1"/>
        <w:numFmt w:val="lowerRoman"/>
        <w:lvlText w:val="%2."/>
        <w:lvlJc w:val="left"/>
      </w:lvl>
    </w:lvlOverride>
    <w:lvlOverride w:ilvl="2">
      <w:startOverride w:val="1"/>
      <w:lvl w:ilvl="2">
        <w:start w:val="1"/>
        <w:numFmt w:val="lowerRoman"/>
        <w:lvlText w:val="%3."/>
        <w:lvlJc w:val="left"/>
      </w:lvl>
    </w:lvlOverride>
    <w:lvlOverride w:ilvl="3">
      <w:startOverride w:val="1"/>
      <w:lvl w:ilvl="3">
        <w:start w:val="1"/>
        <w:numFmt w:val="lowerRoman"/>
        <w:lvlText w:val="%4."/>
        <w:lvlJc w:val="left"/>
      </w:lvl>
    </w:lvlOverride>
    <w:lvlOverride w:ilvl="4">
      <w:startOverride w:val="1"/>
      <w:lvl w:ilvl="4">
        <w:start w:val="1"/>
        <w:numFmt w:val="lowerRoman"/>
        <w:lvlText w:val="%5."/>
        <w:lvlJc w:val="left"/>
      </w:lvl>
    </w:lvlOverride>
    <w:lvlOverride w:ilvl="5">
      <w:startOverride w:val="1"/>
      <w:lvl w:ilvl="5">
        <w:start w:val="1"/>
        <w:numFmt w:val="lowerRoman"/>
        <w:lvlText w:val="%6."/>
        <w:lvlJc w:val="left"/>
      </w:lvl>
    </w:lvlOverride>
    <w:lvlOverride w:ilvl="6">
      <w:startOverride w:val="1"/>
      <w:lvl w:ilvl="6">
        <w:start w:val="1"/>
        <w:numFmt w:val="lowerRoman"/>
        <w:lvlText w:val="%7."/>
        <w:lvlJc w:val="left"/>
      </w:lvl>
    </w:lvlOverride>
    <w:lvlOverride w:ilvl="7">
      <w:startOverride w:val="1"/>
      <w:lvl w:ilvl="7">
        <w:start w:val="1"/>
        <w:numFmt w:val="lowerRoman"/>
        <w:lvlText w:val="%8."/>
        <w:lvlJc w:val="left"/>
      </w:lvl>
    </w:lvlOverride>
  </w:num>
  <w:num w:numId="6">
    <w:abstractNumId w:val="7"/>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7">
    <w:abstractNumId w:val="8"/>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9"/>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9">
    <w:abstractNumId w:val="10"/>
    <w:lvlOverride w:ilvl="0">
      <w:startOverride w:val="3"/>
      <w:lvl w:ilvl="0">
        <w:start w:val="3"/>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0">
    <w:abstractNumId w:val="10"/>
    <w:lvlOverride w:ilvl="0">
      <w:startOverride w:val="3"/>
      <w:lvl w:ilvl="0">
        <w:start w:val="3"/>
        <w:numFmt w:val="lowerLetter"/>
        <w:lvlText w:val="%1."/>
        <w:lvlJc w:val="left"/>
      </w:lvl>
    </w:lvlOverride>
    <w:lvlOverride w:ilvl="1">
      <w:startOverride w:val="4"/>
      <w:lvl w:ilvl="1">
        <w:start w:val="4"/>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1">
    <w:abstractNumId w:val="10"/>
    <w:lvlOverride w:ilvl="0">
      <w:startOverride w:val="3"/>
      <w:lvl w:ilvl="0">
        <w:start w:val="3"/>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2">
    <w:abstractNumId w:val="11"/>
    <w:lvlOverride w:ilvl="0">
      <w:startOverride w:val="1"/>
      <w:lvl w:ilvl="0">
        <w:start w:val="1"/>
        <w:numFmt w:val="lowerLetter"/>
        <w:lvlText w:val="%1."/>
        <w:lvlJc w:val="left"/>
      </w:lvl>
    </w:lvlOverride>
    <w:lvlOverride w:ilvl="1">
      <w:startOverride w:val="3"/>
      <w:lvl w:ilvl="1">
        <w:start w:val="3"/>
        <w:numFmt w:val="lowerLetter"/>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3">
    <w:abstractNumId w:val="12"/>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4">
    <w:abstractNumId w:val="13"/>
    <w:lvlOverride w:ilvl="0">
      <w:startOverride w:val="2"/>
      <w:lvl w:ilvl="0">
        <w:start w:val="2"/>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5">
    <w:abstractNumId w:val="14"/>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6">
    <w:abstractNumId w:val="14"/>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7">
    <w:abstractNumId w:val="18"/>
    <w:lvlOverride w:ilvl="0">
      <w:startOverride w:val="2"/>
      <w:lvl w:ilvl="0">
        <w:start w:val="2"/>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8">
    <w:abstractNumId w:val="19"/>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0">
    <w:abstractNumId w:val="34"/>
  </w:num>
  <w:num w:numId="21">
    <w:abstractNumId w:val="27"/>
  </w:num>
  <w:num w:numId="22">
    <w:abstractNumId w:val="28"/>
  </w:num>
  <w:num w:numId="23">
    <w:abstractNumId w:val="33"/>
  </w:num>
  <w:num w:numId="24">
    <w:abstractNumId w:val="36"/>
  </w:num>
  <w:num w:numId="25">
    <w:abstractNumId w:val="21"/>
  </w:num>
  <w:num w:numId="26">
    <w:abstractNumId w:val="23"/>
  </w:num>
  <w:num w:numId="27">
    <w:abstractNumId w:val="35"/>
  </w:num>
  <w:num w:numId="28">
    <w:abstractNumId w:val="20"/>
  </w:num>
  <w:num w:numId="29">
    <w:abstractNumId w:val="32"/>
  </w:num>
  <w:num w:numId="30">
    <w:abstractNumId w:val="37"/>
  </w:num>
  <w:num w:numId="31">
    <w:abstractNumId w:val="30"/>
  </w:num>
  <w:num w:numId="32">
    <w:abstractNumId w:val="26"/>
  </w:num>
  <w:num w:numId="33">
    <w:abstractNumId w:val="25"/>
  </w:num>
  <w:num w:numId="34">
    <w:abstractNumId w:val="24"/>
  </w:num>
  <w:num w:numId="35">
    <w:abstractNumId w:val="40"/>
  </w:num>
  <w:num w:numId="36">
    <w:abstractNumId w:val="29"/>
  </w:num>
  <w:num w:numId="37">
    <w:abstractNumId w:val="31"/>
  </w:num>
  <w:num w:numId="38">
    <w:abstractNumId w:val="22"/>
  </w:num>
  <w:num w:numId="39">
    <w:abstractNumId w:val="39"/>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60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333"/>
    <w:rsid w:val="00006C32"/>
    <w:rsid w:val="00010F91"/>
    <w:rsid w:val="00012DB3"/>
    <w:rsid w:val="000224E4"/>
    <w:rsid w:val="00022A89"/>
    <w:rsid w:val="00023DEE"/>
    <w:rsid w:val="0003475C"/>
    <w:rsid w:val="0003681A"/>
    <w:rsid w:val="00037190"/>
    <w:rsid w:val="0006379E"/>
    <w:rsid w:val="000663DB"/>
    <w:rsid w:val="00067540"/>
    <w:rsid w:val="00074C5C"/>
    <w:rsid w:val="000C022E"/>
    <w:rsid w:val="000C5909"/>
    <w:rsid w:val="000C69B5"/>
    <w:rsid w:val="000C73DB"/>
    <w:rsid w:val="000C7B58"/>
    <w:rsid w:val="000D2520"/>
    <w:rsid w:val="000E78C1"/>
    <w:rsid w:val="00114193"/>
    <w:rsid w:val="001141F6"/>
    <w:rsid w:val="00116877"/>
    <w:rsid w:val="00120213"/>
    <w:rsid w:val="0012481E"/>
    <w:rsid w:val="00133BD7"/>
    <w:rsid w:val="0014196F"/>
    <w:rsid w:val="001456C8"/>
    <w:rsid w:val="00146FDE"/>
    <w:rsid w:val="00157857"/>
    <w:rsid w:val="00162A4A"/>
    <w:rsid w:val="00163CD5"/>
    <w:rsid w:val="00175C79"/>
    <w:rsid w:val="00181348"/>
    <w:rsid w:val="00196B76"/>
    <w:rsid w:val="001A084D"/>
    <w:rsid w:val="001A2E2B"/>
    <w:rsid w:val="001A329B"/>
    <w:rsid w:val="001A4AB0"/>
    <w:rsid w:val="001C3AD0"/>
    <w:rsid w:val="001C3E66"/>
    <w:rsid w:val="001C5FC8"/>
    <w:rsid w:val="001D0000"/>
    <w:rsid w:val="001D3ED0"/>
    <w:rsid w:val="001D65EC"/>
    <w:rsid w:val="001E0C7B"/>
    <w:rsid w:val="001E1543"/>
    <w:rsid w:val="00200CD1"/>
    <w:rsid w:val="00221A2A"/>
    <w:rsid w:val="00224B0C"/>
    <w:rsid w:val="00225DC6"/>
    <w:rsid w:val="002414BF"/>
    <w:rsid w:val="0025169D"/>
    <w:rsid w:val="002533FD"/>
    <w:rsid w:val="00272908"/>
    <w:rsid w:val="00273802"/>
    <w:rsid w:val="00285EF6"/>
    <w:rsid w:val="002A118E"/>
    <w:rsid w:val="002B1770"/>
    <w:rsid w:val="002B5342"/>
    <w:rsid w:val="002D5C9C"/>
    <w:rsid w:val="002D6CC9"/>
    <w:rsid w:val="002F5B18"/>
    <w:rsid w:val="002F7B93"/>
    <w:rsid w:val="00304EE7"/>
    <w:rsid w:val="00312D68"/>
    <w:rsid w:val="003307FC"/>
    <w:rsid w:val="003443CC"/>
    <w:rsid w:val="00350B09"/>
    <w:rsid w:val="00355B0E"/>
    <w:rsid w:val="003667FF"/>
    <w:rsid w:val="00384091"/>
    <w:rsid w:val="00390018"/>
    <w:rsid w:val="0039467A"/>
    <w:rsid w:val="003A00CA"/>
    <w:rsid w:val="003B1C4E"/>
    <w:rsid w:val="003B400E"/>
    <w:rsid w:val="003C2C48"/>
    <w:rsid w:val="003D2AD8"/>
    <w:rsid w:val="003E29A0"/>
    <w:rsid w:val="003F137D"/>
    <w:rsid w:val="003F1EAF"/>
    <w:rsid w:val="003F20BD"/>
    <w:rsid w:val="003F4730"/>
    <w:rsid w:val="003F78BE"/>
    <w:rsid w:val="00401EDE"/>
    <w:rsid w:val="00403637"/>
    <w:rsid w:val="00405E62"/>
    <w:rsid w:val="00410AA1"/>
    <w:rsid w:val="004133E8"/>
    <w:rsid w:val="00425390"/>
    <w:rsid w:val="00426E85"/>
    <w:rsid w:val="0043141C"/>
    <w:rsid w:val="00443B1C"/>
    <w:rsid w:val="0044445F"/>
    <w:rsid w:val="00445D1A"/>
    <w:rsid w:val="00457789"/>
    <w:rsid w:val="004834D7"/>
    <w:rsid w:val="0048473F"/>
    <w:rsid w:val="00484EA0"/>
    <w:rsid w:val="00485893"/>
    <w:rsid w:val="00486B78"/>
    <w:rsid w:val="00495265"/>
    <w:rsid w:val="004954B7"/>
    <w:rsid w:val="004A56CE"/>
    <w:rsid w:val="004A6F31"/>
    <w:rsid w:val="004A7BE7"/>
    <w:rsid w:val="004D43F9"/>
    <w:rsid w:val="004D455C"/>
    <w:rsid w:val="004D66A1"/>
    <w:rsid w:val="005005B7"/>
    <w:rsid w:val="0050253A"/>
    <w:rsid w:val="005072BF"/>
    <w:rsid w:val="00512B2F"/>
    <w:rsid w:val="005152A9"/>
    <w:rsid w:val="0053190F"/>
    <w:rsid w:val="005353C9"/>
    <w:rsid w:val="005438EB"/>
    <w:rsid w:val="00557BD4"/>
    <w:rsid w:val="00557CCE"/>
    <w:rsid w:val="005611EB"/>
    <w:rsid w:val="005639F5"/>
    <w:rsid w:val="0057536E"/>
    <w:rsid w:val="005764B2"/>
    <w:rsid w:val="00594FE6"/>
    <w:rsid w:val="005A3E28"/>
    <w:rsid w:val="005B48CB"/>
    <w:rsid w:val="005C21C0"/>
    <w:rsid w:val="005D3383"/>
    <w:rsid w:val="005D578C"/>
    <w:rsid w:val="005D5D9A"/>
    <w:rsid w:val="005F5E6D"/>
    <w:rsid w:val="005F6620"/>
    <w:rsid w:val="005F7B0A"/>
    <w:rsid w:val="00607037"/>
    <w:rsid w:val="00623FD1"/>
    <w:rsid w:val="00634D20"/>
    <w:rsid w:val="00642374"/>
    <w:rsid w:val="00642603"/>
    <w:rsid w:val="00642B46"/>
    <w:rsid w:val="00660331"/>
    <w:rsid w:val="0066243F"/>
    <w:rsid w:val="0066550F"/>
    <w:rsid w:val="00666D75"/>
    <w:rsid w:val="00671050"/>
    <w:rsid w:val="006718AB"/>
    <w:rsid w:val="006A2058"/>
    <w:rsid w:val="006A378B"/>
    <w:rsid w:val="006B3FDA"/>
    <w:rsid w:val="006C58DC"/>
    <w:rsid w:val="006C6212"/>
    <w:rsid w:val="006E169B"/>
    <w:rsid w:val="006E1FFB"/>
    <w:rsid w:val="006F4C10"/>
    <w:rsid w:val="006F749A"/>
    <w:rsid w:val="006F7855"/>
    <w:rsid w:val="00711E8C"/>
    <w:rsid w:val="00715DAA"/>
    <w:rsid w:val="00716A2C"/>
    <w:rsid w:val="00733CD5"/>
    <w:rsid w:val="007347DC"/>
    <w:rsid w:val="00753BD9"/>
    <w:rsid w:val="00771D5C"/>
    <w:rsid w:val="007740EF"/>
    <w:rsid w:val="00786AC1"/>
    <w:rsid w:val="00790EB4"/>
    <w:rsid w:val="007956D6"/>
    <w:rsid w:val="007A4AAB"/>
    <w:rsid w:val="007B1363"/>
    <w:rsid w:val="007B4F08"/>
    <w:rsid w:val="007C49D1"/>
    <w:rsid w:val="007C4BF3"/>
    <w:rsid w:val="007D55E0"/>
    <w:rsid w:val="007E39C8"/>
    <w:rsid w:val="007F6E63"/>
    <w:rsid w:val="0081139E"/>
    <w:rsid w:val="00820516"/>
    <w:rsid w:val="00824873"/>
    <w:rsid w:val="00825F43"/>
    <w:rsid w:val="00831D25"/>
    <w:rsid w:val="0083247F"/>
    <w:rsid w:val="00834B1C"/>
    <w:rsid w:val="00843546"/>
    <w:rsid w:val="0085168B"/>
    <w:rsid w:val="0085375A"/>
    <w:rsid w:val="00861FD4"/>
    <w:rsid w:val="00866431"/>
    <w:rsid w:val="008A2A02"/>
    <w:rsid w:val="008A6872"/>
    <w:rsid w:val="008C1DDA"/>
    <w:rsid w:val="008C7872"/>
    <w:rsid w:val="008D1B37"/>
    <w:rsid w:val="008D2A73"/>
    <w:rsid w:val="008E08E1"/>
    <w:rsid w:val="008E78C5"/>
    <w:rsid w:val="008F7734"/>
    <w:rsid w:val="008F7D68"/>
    <w:rsid w:val="00910DAA"/>
    <w:rsid w:val="0091348A"/>
    <w:rsid w:val="00942180"/>
    <w:rsid w:val="0094347D"/>
    <w:rsid w:val="00943D9C"/>
    <w:rsid w:val="00950E68"/>
    <w:rsid w:val="00951C87"/>
    <w:rsid w:val="009570EC"/>
    <w:rsid w:val="00960EFC"/>
    <w:rsid w:val="009610BB"/>
    <w:rsid w:val="00964F0B"/>
    <w:rsid w:val="00967C36"/>
    <w:rsid w:val="00972E26"/>
    <w:rsid w:val="009748B0"/>
    <w:rsid w:val="009876FB"/>
    <w:rsid w:val="0099122D"/>
    <w:rsid w:val="00992B7C"/>
    <w:rsid w:val="0099501C"/>
    <w:rsid w:val="00995C57"/>
    <w:rsid w:val="00996AB4"/>
    <w:rsid w:val="009A35CE"/>
    <w:rsid w:val="009A5891"/>
    <w:rsid w:val="009A6EF1"/>
    <w:rsid w:val="009B7444"/>
    <w:rsid w:val="009C2921"/>
    <w:rsid w:val="009E163A"/>
    <w:rsid w:val="009E2B96"/>
    <w:rsid w:val="00A15840"/>
    <w:rsid w:val="00A15C73"/>
    <w:rsid w:val="00A23464"/>
    <w:rsid w:val="00A275D5"/>
    <w:rsid w:val="00A36325"/>
    <w:rsid w:val="00A40D89"/>
    <w:rsid w:val="00A6078B"/>
    <w:rsid w:val="00A92E20"/>
    <w:rsid w:val="00AA25C0"/>
    <w:rsid w:val="00AA26C0"/>
    <w:rsid w:val="00AD298B"/>
    <w:rsid w:val="00AD3ADB"/>
    <w:rsid w:val="00AE2453"/>
    <w:rsid w:val="00AF0208"/>
    <w:rsid w:val="00AF51BD"/>
    <w:rsid w:val="00B02B25"/>
    <w:rsid w:val="00B0355F"/>
    <w:rsid w:val="00B126D0"/>
    <w:rsid w:val="00B1696A"/>
    <w:rsid w:val="00B2449D"/>
    <w:rsid w:val="00B336F2"/>
    <w:rsid w:val="00B448F8"/>
    <w:rsid w:val="00B47F3E"/>
    <w:rsid w:val="00B509B9"/>
    <w:rsid w:val="00B54DC1"/>
    <w:rsid w:val="00B63339"/>
    <w:rsid w:val="00B67B25"/>
    <w:rsid w:val="00B67CA2"/>
    <w:rsid w:val="00B80178"/>
    <w:rsid w:val="00B827CC"/>
    <w:rsid w:val="00B82AAE"/>
    <w:rsid w:val="00B91150"/>
    <w:rsid w:val="00B97D5B"/>
    <w:rsid w:val="00BB222F"/>
    <w:rsid w:val="00BC0B0A"/>
    <w:rsid w:val="00BC749E"/>
    <w:rsid w:val="00BD7F1B"/>
    <w:rsid w:val="00BE0EBC"/>
    <w:rsid w:val="00BE6022"/>
    <w:rsid w:val="00BF1A42"/>
    <w:rsid w:val="00C001D8"/>
    <w:rsid w:val="00C03FD0"/>
    <w:rsid w:val="00C10D15"/>
    <w:rsid w:val="00C1287D"/>
    <w:rsid w:val="00C161C4"/>
    <w:rsid w:val="00C30138"/>
    <w:rsid w:val="00C313BC"/>
    <w:rsid w:val="00C40F88"/>
    <w:rsid w:val="00C41BAC"/>
    <w:rsid w:val="00C420E9"/>
    <w:rsid w:val="00C55333"/>
    <w:rsid w:val="00C73841"/>
    <w:rsid w:val="00C76AB7"/>
    <w:rsid w:val="00C82EC4"/>
    <w:rsid w:val="00C878FD"/>
    <w:rsid w:val="00CA1ED7"/>
    <w:rsid w:val="00CA3B8C"/>
    <w:rsid w:val="00CB0DC2"/>
    <w:rsid w:val="00CB2082"/>
    <w:rsid w:val="00CB4A7F"/>
    <w:rsid w:val="00CC02B6"/>
    <w:rsid w:val="00CC05F0"/>
    <w:rsid w:val="00CC1239"/>
    <w:rsid w:val="00CC4A79"/>
    <w:rsid w:val="00D01AFD"/>
    <w:rsid w:val="00D15592"/>
    <w:rsid w:val="00D1700B"/>
    <w:rsid w:val="00D256D2"/>
    <w:rsid w:val="00D266F3"/>
    <w:rsid w:val="00D27D19"/>
    <w:rsid w:val="00D41F1E"/>
    <w:rsid w:val="00D42EC7"/>
    <w:rsid w:val="00D4382B"/>
    <w:rsid w:val="00D46144"/>
    <w:rsid w:val="00D60662"/>
    <w:rsid w:val="00D6387F"/>
    <w:rsid w:val="00D63D37"/>
    <w:rsid w:val="00D7211D"/>
    <w:rsid w:val="00D765F9"/>
    <w:rsid w:val="00D8753C"/>
    <w:rsid w:val="00DA6F6B"/>
    <w:rsid w:val="00DB0416"/>
    <w:rsid w:val="00DC4A97"/>
    <w:rsid w:val="00DC5A41"/>
    <w:rsid w:val="00DD4E1B"/>
    <w:rsid w:val="00DD5851"/>
    <w:rsid w:val="00DD5B6D"/>
    <w:rsid w:val="00DD5D69"/>
    <w:rsid w:val="00DE25FD"/>
    <w:rsid w:val="00DE4F66"/>
    <w:rsid w:val="00DE7D7C"/>
    <w:rsid w:val="00DF2B75"/>
    <w:rsid w:val="00DF4EA9"/>
    <w:rsid w:val="00E11E70"/>
    <w:rsid w:val="00E225D9"/>
    <w:rsid w:val="00E3284E"/>
    <w:rsid w:val="00E365B6"/>
    <w:rsid w:val="00E370C8"/>
    <w:rsid w:val="00E442BF"/>
    <w:rsid w:val="00E52A5D"/>
    <w:rsid w:val="00E64BA4"/>
    <w:rsid w:val="00E805BE"/>
    <w:rsid w:val="00E93705"/>
    <w:rsid w:val="00E97BB3"/>
    <w:rsid w:val="00EA78AA"/>
    <w:rsid w:val="00EA7B84"/>
    <w:rsid w:val="00EC21F3"/>
    <w:rsid w:val="00EE0989"/>
    <w:rsid w:val="00EF098B"/>
    <w:rsid w:val="00EF5711"/>
    <w:rsid w:val="00F02108"/>
    <w:rsid w:val="00F06B41"/>
    <w:rsid w:val="00F22E93"/>
    <w:rsid w:val="00F2747A"/>
    <w:rsid w:val="00F41117"/>
    <w:rsid w:val="00F5101D"/>
    <w:rsid w:val="00F54181"/>
    <w:rsid w:val="00F628A5"/>
    <w:rsid w:val="00F72402"/>
    <w:rsid w:val="00F75AE3"/>
    <w:rsid w:val="00F82FF2"/>
    <w:rsid w:val="00F87A92"/>
    <w:rsid w:val="00FB11E3"/>
    <w:rsid w:val="00FC3B5C"/>
    <w:rsid w:val="00FD6524"/>
    <w:rsid w:val="00FE42C1"/>
    <w:rsid w:val="00FE6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Letter Gothic" w:hAnsi="Letter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2">
    <w:name w:val="Level 2"/>
    <w:basedOn w:val="Normal"/>
    <w:pPr>
      <w:numPr>
        <w:ilvl w:val="1"/>
        <w:numId w:val="12"/>
      </w:numPr>
      <w:ind w:left="1440" w:hanging="720"/>
      <w:outlineLvl w:val="1"/>
    </w:pPr>
  </w:style>
  <w:style w:type="paragraph" w:customStyle="1" w:styleId="Level1">
    <w:name w:val="Level 1"/>
    <w:basedOn w:val="Normal"/>
    <w:pPr>
      <w:numPr>
        <w:numId w:val="18"/>
      </w:numPr>
      <w:ind w:left="2880" w:hanging="720"/>
      <w:outlineLvl w:val="0"/>
    </w:pPr>
  </w:style>
  <w:style w:type="paragraph" w:customStyle="1" w:styleId="Level3">
    <w:name w:val="Level 3"/>
    <w:basedOn w:val="Normal"/>
    <w:pPr>
      <w:numPr>
        <w:ilvl w:val="2"/>
        <w:numId w:val="16"/>
      </w:numPr>
      <w:ind w:left="2160" w:hanging="720"/>
      <w:outlineLvl w:val="2"/>
    </w:pPr>
  </w:style>
  <w:style w:type="paragraph" w:customStyle="1" w:styleId="Level4">
    <w:name w:val="Level 4"/>
    <w:basedOn w:val="Normal"/>
    <w:pPr>
      <w:numPr>
        <w:ilvl w:val="3"/>
        <w:numId w:val="17"/>
      </w:numPr>
      <w:ind w:left="2880" w:hanging="720"/>
      <w:outlineLvl w:val="3"/>
    </w:pPr>
  </w:style>
  <w:style w:type="paragraph" w:styleId="Header">
    <w:name w:val="header"/>
    <w:basedOn w:val="Normal"/>
    <w:rsid w:val="0085375A"/>
    <w:pPr>
      <w:tabs>
        <w:tab w:val="center" w:pos="4320"/>
        <w:tab w:val="right" w:pos="8640"/>
      </w:tabs>
    </w:pPr>
  </w:style>
  <w:style w:type="paragraph" w:styleId="Footer">
    <w:name w:val="footer"/>
    <w:basedOn w:val="Normal"/>
    <w:rsid w:val="0085375A"/>
    <w:pPr>
      <w:tabs>
        <w:tab w:val="center" w:pos="4320"/>
        <w:tab w:val="right" w:pos="8640"/>
      </w:tabs>
    </w:pPr>
  </w:style>
  <w:style w:type="paragraph" w:styleId="BalloonText">
    <w:name w:val="Balloon Text"/>
    <w:basedOn w:val="Normal"/>
    <w:link w:val="BalloonTextChar"/>
    <w:rsid w:val="00557CCE"/>
    <w:rPr>
      <w:rFonts w:ascii="Tahoma" w:hAnsi="Tahoma" w:cs="Tahoma"/>
      <w:sz w:val="16"/>
      <w:szCs w:val="16"/>
    </w:rPr>
  </w:style>
  <w:style w:type="character" w:customStyle="1" w:styleId="BalloonTextChar">
    <w:name w:val="Balloon Text Char"/>
    <w:link w:val="BalloonText"/>
    <w:rsid w:val="00557CCE"/>
    <w:rPr>
      <w:rFonts w:ascii="Tahoma" w:hAnsi="Tahoma" w:cs="Tahoma"/>
      <w:sz w:val="16"/>
      <w:szCs w:val="16"/>
    </w:rPr>
  </w:style>
  <w:style w:type="paragraph" w:customStyle="1" w:styleId="Default">
    <w:name w:val="Default"/>
    <w:rsid w:val="005D578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667FF"/>
    <w:pPr>
      <w:ind w:left="720"/>
      <w:contextualSpacing/>
    </w:pPr>
  </w:style>
  <w:style w:type="character" w:customStyle="1" w:styleId="Header01Char">
    <w:name w:val="Header 01 Char"/>
    <w:basedOn w:val="DefaultParagraphFont"/>
    <w:link w:val="Header01"/>
    <w:rsid w:val="00BC0B0A"/>
    <w:rPr>
      <w:rFonts w:ascii="Arial" w:hAnsi="Arial" w:cs="Arial"/>
      <w:sz w:val="24"/>
      <w:szCs w:val="24"/>
    </w:rPr>
  </w:style>
  <w:style w:type="paragraph" w:customStyle="1" w:styleId="Header01">
    <w:name w:val="Header 01"/>
    <w:basedOn w:val="Normal"/>
    <w:link w:val="Header01Char"/>
    <w:rsid w:val="00BC0B0A"/>
    <w:pPr>
      <w:widowControl/>
      <w:tabs>
        <w:tab w:val="left" w:pos="274"/>
        <w:tab w:val="left" w:pos="806"/>
        <w:tab w:val="left" w:pos="1440"/>
        <w:tab w:val="left" w:pos="2074"/>
        <w:tab w:val="left" w:pos="2707"/>
      </w:tabs>
      <w:autoSpaceDE/>
      <w:autoSpaceDN/>
      <w:adjustRightInd/>
      <w:outlineLvl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Letter Gothic" w:hAnsi="Letter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2">
    <w:name w:val="Level 2"/>
    <w:basedOn w:val="Normal"/>
    <w:pPr>
      <w:numPr>
        <w:ilvl w:val="1"/>
        <w:numId w:val="12"/>
      </w:numPr>
      <w:ind w:left="1440" w:hanging="720"/>
      <w:outlineLvl w:val="1"/>
    </w:pPr>
  </w:style>
  <w:style w:type="paragraph" w:customStyle="1" w:styleId="Level1">
    <w:name w:val="Level 1"/>
    <w:basedOn w:val="Normal"/>
    <w:pPr>
      <w:numPr>
        <w:numId w:val="18"/>
      </w:numPr>
      <w:ind w:left="2880" w:hanging="720"/>
      <w:outlineLvl w:val="0"/>
    </w:pPr>
  </w:style>
  <w:style w:type="paragraph" w:customStyle="1" w:styleId="Level3">
    <w:name w:val="Level 3"/>
    <w:basedOn w:val="Normal"/>
    <w:pPr>
      <w:numPr>
        <w:ilvl w:val="2"/>
        <w:numId w:val="16"/>
      </w:numPr>
      <w:ind w:left="2160" w:hanging="720"/>
      <w:outlineLvl w:val="2"/>
    </w:pPr>
  </w:style>
  <w:style w:type="paragraph" w:customStyle="1" w:styleId="Level4">
    <w:name w:val="Level 4"/>
    <w:basedOn w:val="Normal"/>
    <w:pPr>
      <w:numPr>
        <w:ilvl w:val="3"/>
        <w:numId w:val="17"/>
      </w:numPr>
      <w:ind w:left="2880" w:hanging="720"/>
      <w:outlineLvl w:val="3"/>
    </w:pPr>
  </w:style>
  <w:style w:type="paragraph" w:styleId="Header">
    <w:name w:val="header"/>
    <w:basedOn w:val="Normal"/>
    <w:rsid w:val="0085375A"/>
    <w:pPr>
      <w:tabs>
        <w:tab w:val="center" w:pos="4320"/>
        <w:tab w:val="right" w:pos="8640"/>
      </w:tabs>
    </w:pPr>
  </w:style>
  <w:style w:type="paragraph" w:styleId="Footer">
    <w:name w:val="footer"/>
    <w:basedOn w:val="Normal"/>
    <w:rsid w:val="0085375A"/>
    <w:pPr>
      <w:tabs>
        <w:tab w:val="center" w:pos="4320"/>
        <w:tab w:val="right" w:pos="8640"/>
      </w:tabs>
    </w:pPr>
  </w:style>
  <w:style w:type="paragraph" w:styleId="BalloonText">
    <w:name w:val="Balloon Text"/>
    <w:basedOn w:val="Normal"/>
    <w:link w:val="BalloonTextChar"/>
    <w:rsid w:val="00557CCE"/>
    <w:rPr>
      <w:rFonts w:ascii="Tahoma" w:hAnsi="Tahoma" w:cs="Tahoma"/>
      <w:sz w:val="16"/>
      <w:szCs w:val="16"/>
    </w:rPr>
  </w:style>
  <w:style w:type="character" w:customStyle="1" w:styleId="BalloonTextChar">
    <w:name w:val="Balloon Text Char"/>
    <w:link w:val="BalloonText"/>
    <w:rsid w:val="00557CCE"/>
    <w:rPr>
      <w:rFonts w:ascii="Tahoma" w:hAnsi="Tahoma" w:cs="Tahoma"/>
      <w:sz w:val="16"/>
      <w:szCs w:val="16"/>
    </w:rPr>
  </w:style>
  <w:style w:type="paragraph" w:customStyle="1" w:styleId="Default">
    <w:name w:val="Default"/>
    <w:rsid w:val="005D578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667FF"/>
    <w:pPr>
      <w:ind w:left="720"/>
      <w:contextualSpacing/>
    </w:pPr>
  </w:style>
  <w:style w:type="character" w:customStyle="1" w:styleId="Header01Char">
    <w:name w:val="Header 01 Char"/>
    <w:basedOn w:val="DefaultParagraphFont"/>
    <w:link w:val="Header01"/>
    <w:rsid w:val="00BC0B0A"/>
    <w:rPr>
      <w:rFonts w:ascii="Arial" w:hAnsi="Arial" w:cs="Arial"/>
      <w:sz w:val="24"/>
      <w:szCs w:val="24"/>
    </w:rPr>
  </w:style>
  <w:style w:type="paragraph" w:customStyle="1" w:styleId="Header01">
    <w:name w:val="Header 01"/>
    <w:basedOn w:val="Normal"/>
    <w:link w:val="Header01Char"/>
    <w:rsid w:val="00BC0B0A"/>
    <w:pPr>
      <w:widowControl/>
      <w:tabs>
        <w:tab w:val="left" w:pos="274"/>
        <w:tab w:val="left" w:pos="806"/>
        <w:tab w:val="left" w:pos="1440"/>
        <w:tab w:val="left" w:pos="2074"/>
        <w:tab w:val="left" w:pos="2707"/>
      </w:tabs>
      <w:autoSpaceDE/>
      <w:autoSpaceDN/>
      <w:adjustRightInd/>
      <w:outlineLvl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4E1B9-C67C-47EA-B064-62008ED86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6482</Words>
  <Characters>36954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43350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Document Conversion</dc:creator>
  <cp:lastModifiedBy>btc1</cp:lastModifiedBy>
  <cp:revision>2</cp:revision>
  <cp:lastPrinted>2014-12-10T23:41:00Z</cp:lastPrinted>
  <dcterms:created xsi:type="dcterms:W3CDTF">2014-12-17T13:14:00Z</dcterms:created>
  <dcterms:modified xsi:type="dcterms:W3CDTF">2014-12-17T13:14:00Z</dcterms:modified>
</cp:coreProperties>
</file>