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FC0" w:rsidRPr="00CC6272" w:rsidRDefault="00890FC0" w:rsidP="001873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CC6272">
        <w:rPr>
          <w:rFonts w:ascii="Arial" w:hAnsi="Arial" w:cs="Arial"/>
          <w:sz w:val="22"/>
          <w:szCs w:val="22"/>
        </w:rPr>
        <w:t xml:space="preserve">ATTACHMENT 65001.E  </w:t>
      </w:r>
    </w:p>
    <w:p w:rsidR="00216473" w:rsidRPr="00CC6272" w:rsidRDefault="00216473" w:rsidP="001873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890FC0" w:rsidRPr="00CC6272" w:rsidRDefault="00890FC0" w:rsidP="001873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CC6272">
        <w:rPr>
          <w:rFonts w:ascii="Arial" w:hAnsi="Arial" w:cs="Arial"/>
          <w:sz w:val="22"/>
          <w:szCs w:val="22"/>
        </w:rPr>
        <w:t xml:space="preserve">INSPECTION OF </w:t>
      </w:r>
    </w:p>
    <w:p w:rsidR="00890FC0" w:rsidRPr="00CC6272" w:rsidRDefault="00890FC0" w:rsidP="001873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CC6272">
        <w:rPr>
          <w:rFonts w:ascii="Arial" w:hAnsi="Arial" w:cs="Arial"/>
          <w:sz w:val="22"/>
          <w:szCs w:val="22"/>
        </w:rPr>
        <w:t xml:space="preserve">THE ITAAC-RELATED QUALIFICATION PROGRAM </w:t>
      </w:r>
    </w:p>
    <w:p w:rsidR="00890FC0" w:rsidRPr="00CC6272" w:rsidRDefault="00890FC0" w:rsidP="001873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p>
    <w:p w:rsidR="00890FC0" w:rsidRPr="00CC6272" w:rsidRDefault="00890FC0" w:rsidP="001873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bookmarkStart w:id="0" w:name="_GoBack"/>
      <w:bookmarkEnd w:id="0"/>
    </w:p>
    <w:p w:rsidR="00890FC0" w:rsidRDefault="00890FC0" w:rsidP="001873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r w:rsidRPr="00CC6272">
        <w:rPr>
          <w:rFonts w:ascii="Arial" w:hAnsi="Arial" w:cs="Arial"/>
          <w:sz w:val="22"/>
          <w:szCs w:val="22"/>
        </w:rPr>
        <w:t>PROGRAM APPLICABILITY:  2503</w:t>
      </w:r>
    </w:p>
    <w:p w:rsidR="00571155" w:rsidRDefault="00571155" w:rsidP="001873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890FC0" w:rsidRPr="00CC6272" w:rsidRDefault="00571155"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ins w:id="1" w:author="OBryan, Phil" w:date="2014-03-12T12:58:00Z">
        <w:r>
          <w:rPr>
            <w:rFonts w:ascii="Arial" w:hAnsi="Arial" w:cs="Arial"/>
            <w:sz w:val="22"/>
            <w:szCs w:val="22"/>
          </w:rPr>
          <w:t xml:space="preserve">This inspection procedure, in conjunction with the </w:t>
        </w:r>
      </w:ins>
      <w:ins w:id="2" w:author="OBryan, Phil" w:date="2014-03-12T12:59:00Z">
        <w:r w:rsidR="0065103F">
          <w:rPr>
            <w:rFonts w:ascii="Arial" w:hAnsi="Arial" w:cs="Arial"/>
            <w:sz w:val="22"/>
            <w:szCs w:val="22"/>
          </w:rPr>
          <w:t xml:space="preserve">ITAAC matrix </w:t>
        </w:r>
      </w:ins>
      <w:ins w:id="3" w:author="OBryan, Phil" w:date="2014-03-12T12:58:00Z">
        <w:r>
          <w:rPr>
            <w:rFonts w:ascii="Arial" w:hAnsi="Arial" w:cs="Arial"/>
            <w:sz w:val="22"/>
            <w:szCs w:val="22"/>
          </w:rPr>
          <w:t>row inspection procedures</w:t>
        </w:r>
      </w:ins>
      <w:ins w:id="4" w:author="OBryan, Phil" w:date="2014-03-12T12:59:00Z">
        <w:r w:rsidR="0065103F">
          <w:rPr>
            <w:rFonts w:ascii="Arial" w:hAnsi="Arial" w:cs="Arial"/>
            <w:sz w:val="22"/>
            <w:szCs w:val="22"/>
          </w:rPr>
          <w:t>, i</w:t>
        </w:r>
      </w:ins>
      <w:ins w:id="5" w:author="OBryan, Phil" w:date="2014-03-12T13:01:00Z">
        <w:r w:rsidR="0065103F">
          <w:rPr>
            <w:rFonts w:ascii="Arial" w:hAnsi="Arial" w:cs="Arial"/>
            <w:sz w:val="22"/>
            <w:szCs w:val="22"/>
          </w:rPr>
          <w:t>s</w:t>
        </w:r>
      </w:ins>
      <w:ins w:id="6" w:author="OBryan, Phil" w:date="2014-03-12T12:59:00Z">
        <w:r w:rsidR="0065103F">
          <w:rPr>
            <w:rFonts w:ascii="Arial" w:hAnsi="Arial" w:cs="Arial"/>
            <w:sz w:val="22"/>
            <w:szCs w:val="22"/>
          </w:rPr>
          <w:t xml:space="preserve"> intended to verify </w:t>
        </w:r>
      </w:ins>
      <w:ins w:id="7" w:author="OBryan, Phil" w:date="2014-03-12T13:01:00Z">
        <w:r w:rsidR="0065103F">
          <w:rPr>
            <w:rFonts w:ascii="Arial" w:hAnsi="Arial" w:cs="Arial"/>
            <w:sz w:val="22"/>
            <w:szCs w:val="22"/>
          </w:rPr>
          <w:t>th</w:t>
        </w:r>
      </w:ins>
      <w:ins w:id="8" w:author="OBryan, Phil" w:date="2014-03-12T13:02:00Z">
        <w:r w:rsidR="0065103F">
          <w:rPr>
            <w:rFonts w:ascii="Arial" w:hAnsi="Arial" w:cs="Arial"/>
            <w:sz w:val="22"/>
            <w:szCs w:val="22"/>
          </w:rPr>
          <w:t>at</w:t>
        </w:r>
      </w:ins>
      <w:ins w:id="9" w:author="OBryan, Phil" w:date="2014-03-12T13:01:00Z">
        <w:r w:rsidR="0065103F">
          <w:rPr>
            <w:rFonts w:ascii="Arial" w:hAnsi="Arial" w:cs="Arial"/>
            <w:sz w:val="22"/>
            <w:szCs w:val="22"/>
          </w:rPr>
          <w:t xml:space="preserve"> </w:t>
        </w:r>
      </w:ins>
      <w:ins w:id="10" w:author="OBryan, Phil" w:date="2014-03-12T13:02:00Z">
        <w:r w:rsidR="0065103F">
          <w:rPr>
            <w:rFonts w:ascii="Arial" w:hAnsi="Arial" w:cs="Arial"/>
            <w:sz w:val="22"/>
            <w:szCs w:val="22"/>
          </w:rPr>
          <w:t xml:space="preserve">broad categories of </w:t>
        </w:r>
      </w:ins>
      <w:ins w:id="11" w:author="OBryan, Phil" w:date="2014-03-12T12:59:00Z">
        <w:r w:rsidR="0065103F">
          <w:rPr>
            <w:rFonts w:ascii="Arial" w:hAnsi="Arial" w:cs="Arial"/>
            <w:sz w:val="22"/>
            <w:szCs w:val="22"/>
          </w:rPr>
          <w:t xml:space="preserve">design </w:t>
        </w:r>
      </w:ins>
      <w:ins w:id="12" w:author="OBryan, Phil" w:date="2014-03-12T13:02:00Z">
        <w:r w:rsidR="0065103F">
          <w:rPr>
            <w:rFonts w:ascii="Arial" w:hAnsi="Arial" w:cs="Arial"/>
            <w:sz w:val="22"/>
            <w:szCs w:val="22"/>
          </w:rPr>
          <w:t xml:space="preserve">criteria </w:t>
        </w:r>
      </w:ins>
      <w:ins w:id="13" w:author="OBryan, Phil" w:date="2014-03-12T13:03:00Z">
        <w:r w:rsidR="0065103F">
          <w:rPr>
            <w:rFonts w:ascii="Arial" w:hAnsi="Arial" w:cs="Arial"/>
            <w:sz w:val="22"/>
            <w:szCs w:val="22"/>
          </w:rPr>
          <w:t xml:space="preserve">have been correctly incorporated in </w:t>
        </w:r>
      </w:ins>
      <w:ins w:id="14" w:author="OBryan, Phil" w:date="2014-03-12T13:09:00Z">
        <w:r w:rsidR="002B75FC">
          <w:rPr>
            <w:rFonts w:ascii="Arial" w:hAnsi="Arial" w:cs="Arial"/>
            <w:sz w:val="22"/>
            <w:szCs w:val="22"/>
          </w:rPr>
          <w:t>System, Structure and Component (</w:t>
        </w:r>
      </w:ins>
      <w:ins w:id="15" w:author="OBryan, Phil" w:date="2014-03-12T13:03:00Z">
        <w:r w:rsidR="0065103F">
          <w:rPr>
            <w:rFonts w:ascii="Arial" w:hAnsi="Arial" w:cs="Arial"/>
            <w:sz w:val="22"/>
            <w:szCs w:val="22"/>
          </w:rPr>
          <w:t>SSC</w:t>
        </w:r>
      </w:ins>
      <w:ins w:id="16" w:author="OBryan, Phil" w:date="2014-03-12T13:09:00Z">
        <w:r w:rsidR="002B75FC">
          <w:rPr>
            <w:rFonts w:ascii="Arial" w:hAnsi="Arial" w:cs="Arial"/>
            <w:sz w:val="22"/>
            <w:szCs w:val="22"/>
          </w:rPr>
          <w:t>)</w:t>
        </w:r>
      </w:ins>
      <w:ins w:id="17" w:author="OBryan, Phil" w:date="2014-03-12T13:03:00Z">
        <w:r w:rsidR="0065103F">
          <w:rPr>
            <w:rFonts w:ascii="Arial" w:hAnsi="Arial" w:cs="Arial"/>
            <w:sz w:val="22"/>
            <w:szCs w:val="22"/>
          </w:rPr>
          <w:t xml:space="preserve"> design and construction</w:t>
        </w:r>
      </w:ins>
      <w:ins w:id="18" w:author="OBryan, Phil" w:date="2014-03-12T13:10:00Z">
        <w:r w:rsidR="002B75FC">
          <w:rPr>
            <w:rFonts w:ascii="Arial" w:hAnsi="Arial" w:cs="Arial"/>
            <w:sz w:val="22"/>
            <w:szCs w:val="22"/>
          </w:rPr>
          <w:t xml:space="preserve">, and that </w:t>
        </w:r>
      </w:ins>
      <w:ins w:id="19" w:author="OBryan, Phil" w:date="2014-03-12T13:11:00Z">
        <w:r w:rsidR="002B75FC">
          <w:rPr>
            <w:rFonts w:ascii="Arial" w:hAnsi="Arial" w:cs="Arial"/>
            <w:sz w:val="22"/>
            <w:szCs w:val="22"/>
          </w:rPr>
          <w:t xml:space="preserve">the corresponding </w:t>
        </w:r>
      </w:ins>
      <w:ins w:id="20" w:author="OBryan, Phil" w:date="2014-03-12T13:10:00Z">
        <w:r w:rsidR="002B75FC">
          <w:rPr>
            <w:rFonts w:ascii="Arial" w:hAnsi="Arial" w:cs="Arial"/>
            <w:sz w:val="22"/>
            <w:szCs w:val="22"/>
          </w:rPr>
          <w:t>ITAAC have been met for the SSCs</w:t>
        </w:r>
      </w:ins>
      <w:ins w:id="21" w:author="OBryan, Phil" w:date="2014-03-12T13:03:00Z">
        <w:r w:rsidR="0065103F">
          <w:rPr>
            <w:rFonts w:ascii="Arial" w:hAnsi="Arial" w:cs="Arial"/>
            <w:sz w:val="22"/>
            <w:szCs w:val="22"/>
          </w:rPr>
          <w:t>.  These broad design criteria are referred</w:t>
        </w:r>
      </w:ins>
      <w:r w:rsidR="003D2A7A">
        <w:rPr>
          <w:rFonts w:ascii="Arial" w:hAnsi="Arial" w:cs="Arial"/>
          <w:sz w:val="22"/>
          <w:szCs w:val="22"/>
        </w:rPr>
        <w:t xml:space="preserve"> </w:t>
      </w:r>
      <w:ins w:id="22" w:author="jxw5" w:date="2014-05-01T10:48:00Z">
        <w:r w:rsidR="003D2A7A">
          <w:rPr>
            <w:rFonts w:ascii="Arial" w:hAnsi="Arial" w:cs="Arial"/>
            <w:sz w:val="22"/>
            <w:szCs w:val="22"/>
          </w:rPr>
          <w:t>to</w:t>
        </w:r>
      </w:ins>
      <w:ins w:id="23" w:author="OBryan, Phil" w:date="2014-03-12T13:03:00Z">
        <w:r w:rsidR="0065103F">
          <w:rPr>
            <w:rFonts w:ascii="Arial" w:hAnsi="Arial" w:cs="Arial"/>
            <w:sz w:val="22"/>
            <w:szCs w:val="22"/>
          </w:rPr>
          <w:t xml:space="preserve"> as </w:t>
        </w:r>
      </w:ins>
      <w:ins w:id="24" w:author="OBryan, Phil" w:date="2014-03-12T13:04:00Z">
        <w:r w:rsidR="0065103F">
          <w:rPr>
            <w:rFonts w:ascii="Arial" w:hAnsi="Arial" w:cs="Arial"/>
            <w:sz w:val="22"/>
            <w:szCs w:val="22"/>
          </w:rPr>
          <w:t>“</w:t>
        </w:r>
      </w:ins>
      <w:r w:rsidR="00777E3E">
        <w:rPr>
          <w:rFonts w:ascii="Arial" w:hAnsi="Arial" w:cs="Arial"/>
          <w:sz w:val="22"/>
          <w:szCs w:val="22"/>
        </w:rPr>
        <w:t>qualifications</w:t>
      </w:r>
      <w:ins w:id="25" w:author="OBryan, Phil" w:date="2014-03-12T13:04:00Z">
        <w:r w:rsidR="0065103F">
          <w:rPr>
            <w:rFonts w:ascii="Arial" w:hAnsi="Arial" w:cs="Arial"/>
            <w:sz w:val="22"/>
            <w:szCs w:val="22"/>
          </w:rPr>
          <w:t xml:space="preserve">” and may be part of an operational program (e.g. environmental qualification), may be a </w:t>
        </w:r>
      </w:ins>
      <w:ins w:id="26" w:author="OBryan, Phil" w:date="2014-03-12T13:05:00Z">
        <w:r w:rsidR="0065103F">
          <w:rPr>
            <w:rFonts w:ascii="Arial" w:hAnsi="Arial" w:cs="Arial"/>
            <w:sz w:val="22"/>
            <w:szCs w:val="22"/>
          </w:rPr>
          <w:t xml:space="preserve">more </w:t>
        </w:r>
      </w:ins>
      <w:ins w:id="27" w:author="OBryan, Phil" w:date="2014-03-12T13:04:00Z">
        <w:r w:rsidR="0065103F">
          <w:rPr>
            <w:rFonts w:ascii="Arial" w:hAnsi="Arial" w:cs="Arial"/>
            <w:sz w:val="22"/>
            <w:szCs w:val="22"/>
          </w:rPr>
          <w:t>generic design requirement</w:t>
        </w:r>
      </w:ins>
      <w:ins w:id="28" w:author="OBryan, Phil" w:date="2014-03-12T13:05:00Z">
        <w:r w:rsidR="0065103F">
          <w:rPr>
            <w:rFonts w:ascii="Arial" w:hAnsi="Arial" w:cs="Arial"/>
            <w:sz w:val="22"/>
            <w:szCs w:val="22"/>
          </w:rPr>
          <w:t xml:space="preserve"> (e.g.</w:t>
        </w:r>
      </w:ins>
      <w:ins w:id="29" w:author="OBryan, Phil" w:date="2014-03-12T13:09:00Z">
        <w:r w:rsidR="002B75FC">
          <w:rPr>
            <w:rFonts w:ascii="Arial" w:hAnsi="Arial" w:cs="Arial"/>
            <w:sz w:val="22"/>
            <w:szCs w:val="22"/>
          </w:rPr>
          <w:t xml:space="preserve"> seismic qualification)</w:t>
        </w:r>
      </w:ins>
      <w:ins w:id="30" w:author="OBryan, Phil" w:date="2014-03-12T13:14:00Z">
        <w:r w:rsidR="002B75FC">
          <w:rPr>
            <w:rFonts w:ascii="Arial" w:hAnsi="Arial" w:cs="Arial"/>
            <w:sz w:val="22"/>
            <w:szCs w:val="22"/>
          </w:rPr>
          <w:t xml:space="preserve">, or may be a qualification unique to a particular </w:t>
        </w:r>
      </w:ins>
      <w:ins w:id="31" w:author="OBryan, Phil" w:date="2014-03-12T13:15:00Z">
        <w:r w:rsidR="002B75FC">
          <w:rPr>
            <w:rFonts w:ascii="Arial" w:hAnsi="Arial" w:cs="Arial"/>
            <w:sz w:val="22"/>
            <w:szCs w:val="22"/>
          </w:rPr>
          <w:t xml:space="preserve">type of </w:t>
        </w:r>
      </w:ins>
      <w:ins w:id="32" w:author="OBryan, Phil" w:date="2014-03-12T13:14:00Z">
        <w:r w:rsidR="002B75FC">
          <w:rPr>
            <w:rFonts w:ascii="Arial" w:hAnsi="Arial" w:cs="Arial"/>
            <w:sz w:val="22"/>
            <w:szCs w:val="22"/>
          </w:rPr>
          <w:t>SSC (e.g</w:t>
        </w:r>
      </w:ins>
      <w:ins w:id="33" w:author="OBryan, Phil" w:date="2014-03-12T13:15:00Z">
        <w:r w:rsidR="002B75FC">
          <w:rPr>
            <w:rFonts w:ascii="Arial" w:hAnsi="Arial" w:cs="Arial"/>
            <w:sz w:val="22"/>
            <w:szCs w:val="22"/>
          </w:rPr>
          <w:t>.</w:t>
        </w:r>
      </w:ins>
      <w:ins w:id="34" w:author="OBryan, Phil" w:date="2014-03-12T13:14:00Z">
        <w:r w:rsidR="002B75FC">
          <w:rPr>
            <w:rFonts w:ascii="Arial" w:hAnsi="Arial" w:cs="Arial"/>
            <w:sz w:val="22"/>
            <w:szCs w:val="22"/>
          </w:rPr>
          <w:t xml:space="preserve"> </w:t>
        </w:r>
      </w:ins>
      <w:ins w:id="35" w:author="OBryan, Phil" w:date="2014-03-12T13:15:00Z">
        <w:r w:rsidR="002B75FC">
          <w:rPr>
            <w:rFonts w:ascii="Arial" w:hAnsi="Arial" w:cs="Arial"/>
            <w:sz w:val="22"/>
            <w:szCs w:val="22"/>
          </w:rPr>
          <w:t>electrical component qualifications).</w:t>
        </w:r>
      </w:ins>
      <w:ins w:id="36" w:author="OBryan, Phil" w:date="2014-03-12T13:16:00Z">
        <w:r w:rsidR="002B75FC">
          <w:rPr>
            <w:rFonts w:ascii="Arial" w:hAnsi="Arial" w:cs="Arial"/>
            <w:sz w:val="22"/>
            <w:szCs w:val="22"/>
          </w:rPr>
          <w:t xml:space="preserve">  </w:t>
        </w:r>
      </w:ins>
    </w:p>
    <w:p w:rsidR="00890FC0"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7F71" w:rsidRPr="00CC6272" w:rsidRDefault="00E57F71"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65001</w:t>
      </w:r>
      <w:proofErr w:type="gramStart"/>
      <w:r w:rsidRPr="00CC6272">
        <w:rPr>
          <w:rFonts w:ascii="Arial" w:hAnsi="Arial" w:cs="Arial"/>
          <w:sz w:val="22"/>
          <w:szCs w:val="22"/>
        </w:rPr>
        <w:t>.E</w:t>
      </w:r>
      <w:proofErr w:type="gramEnd"/>
      <w:r w:rsidRPr="00CC6272">
        <w:rPr>
          <w:rFonts w:ascii="Arial" w:hAnsi="Arial" w:cs="Arial"/>
          <w:sz w:val="22"/>
          <w:szCs w:val="22"/>
        </w:rPr>
        <w:t>-01</w:t>
      </w:r>
      <w:r w:rsidRPr="00CC6272">
        <w:rPr>
          <w:rFonts w:ascii="Arial" w:hAnsi="Arial" w:cs="Arial"/>
          <w:sz w:val="22"/>
          <w:szCs w:val="22"/>
        </w:rPr>
        <w:tab/>
        <w:t>INSPECTION OBJECTIVES</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240AF5"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01.01 To</w:t>
      </w:r>
      <w:r w:rsidR="00240AF5" w:rsidRPr="00CC6272">
        <w:rPr>
          <w:rFonts w:ascii="Arial" w:hAnsi="Arial" w:cs="Arial"/>
          <w:sz w:val="22"/>
          <w:szCs w:val="22"/>
        </w:rPr>
        <w:t xml:space="preserve"> verify that the licensee is using the appropriate design basis parameters for qualification and that the design basis was appropriately translated into SSC</w:t>
      </w:r>
      <w:r w:rsidR="00397CB0">
        <w:rPr>
          <w:rFonts w:ascii="Arial" w:hAnsi="Arial" w:cs="Arial"/>
          <w:sz w:val="22"/>
          <w:szCs w:val="22"/>
        </w:rPr>
        <w:t>s</w:t>
      </w:r>
      <w:r w:rsidR="00240AF5" w:rsidRPr="00CC6272">
        <w:rPr>
          <w:rFonts w:ascii="Arial" w:hAnsi="Arial" w:cs="Arial"/>
          <w:sz w:val="22"/>
          <w:szCs w:val="22"/>
        </w:rPr>
        <w:t xml:space="preserve"> qualification test or qualification analysis.</w:t>
      </w:r>
    </w:p>
    <w:p w:rsidR="003831E9" w:rsidRPr="00CC6272" w:rsidRDefault="003831E9"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3831E9"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01.02</w:t>
      </w:r>
      <w:r w:rsidRPr="00CC6272">
        <w:rPr>
          <w:rFonts w:ascii="Arial" w:hAnsi="Arial" w:cs="Arial"/>
          <w:sz w:val="22"/>
          <w:szCs w:val="22"/>
        </w:rPr>
        <w:tab/>
      </w:r>
      <w:bookmarkStart w:id="37" w:name="OLE_LINK1"/>
      <w:bookmarkStart w:id="38" w:name="OLE_LINK2"/>
      <w:ins w:id="39" w:author="jxw5" w:date="2014-05-15T13:17:00Z">
        <w:r w:rsidR="006D5B12">
          <w:rPr>
            <w:rFonts w:ascii="Arial" w:hAnsi="Arial" w:cs="Arial"/>
            <w:sz w:val="22"/>
            <w:szCs w:val="22"/>
          </w:rPr>
          <w:t>Deleted.</w:t>
        </w:r>
      </w:ins>
      <w:bookmarkEnd w:id="37"/>
      <w:bookmarkEnd w:id="38"/>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49" w:hanging="849"/>
        <w:rPr>
          <w:rFonts w:ascii="Arial" w:hAnsi="Arial" w:cs="Arial"/>
          <w:sz w:val="22"/>
          <w:szCs w:val="22"/>
        </w:rPr>
      </w:pPr>
      <w:r w:rsidRPr="00CC6272">
        <w:rPr>
          <w:rFonts w:ascii="Arial" w:hAnsi="Arial" w:cs="Arial"/>
          <w:sz w:val="22"/>
          <w:szCs w:val="22"/>
        </w:rPr>
        <w:t>01.0</w:t>
      </w:r>
      <w:r w:rsidR="00240AF5" w:rsidRPr="00CC6272">
        <w:rPr>
          <w:rFonts w:ascii="Arial" w:hAnsi="Arial" w:cs="Arial"/>
          <w:sz w:val="22"/>
          <w:szCs w:val="22"/>
        </w:rPr>
        <w:t>3</w:t>
      </w:r>
      <w:r w:rsidRPr="00CC6272">
        <w:rPr>
          <w:rFonts w:ascii="Arial" w:hAnsi="Arial" w:cs="Arial"/>
          <w:sz w:val="22"/>
          <w:szCs w:val="22"/>
        </w:rPr>
        <w:t xml:space="preserve">  </w:t>
      </w:r>
      <w:r w:rsidRPr="00CC6272">
        <w:rPr>
          <w:rFonts w:ascii="Arial" w:hAnsi="Arial" w:cs="Arial"/>
          <w:sz w:val="22"/>
          <w:szCs w:val="22"/>
        </w:rPr>
        <w:tab/>
        <w:t xml:space="preserve">To verify that required qualification of Structures, Systems, and Components </w:t>
      </w:r>
    </w:p>
    <w:p w:rsidR="00890FC0" w:rsidRPr="00CC6272" w:rsidRDefault="00B0140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 xml:space="preserve">(SSCs) </w:t>
      </w:r>
      <w:r w:rsidR="00890FC0" w:rsidRPr="00CC6272">
        <w:rPr>
          <w:rFonts w:ascii="Arial" w:hAnsi="Arial" w:cs="Arial"/>
          <w:sz w:val="22"/>
          <w:szCs w:val="22"/>
        </w:rPr>
        <w:t>has been completed in accordance with regulatory requirements, design specifications, and approved procedures.</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01.0</w:t>
      </w:r>
      <w:r w:rsidR="00240AF5" w:rsidRPr="00CC6272">
        <w:rPr>
          <w:rFonts w:ascii="Arial" w:hAnsi="Arial" w:cs="Arial"/>
          <w:sz w:val="22"/>
          <w:szCs w:val="22"/>
        </w:rPr>
        <w:t>4</w:t>
      </w:r>
      <w:r w:rsidRPr="00CC6272">
        <w:rPr>
          <w:rFonts w:ascii="Arial" w:hAnsi="Arial" w:cs="Arial"/>
          <w:sz w:val="22"/>
          <w:szCs w:val="22"/>
        </w:rPr>
        <w:t xml:space="preserve"> </w:t>
      </w:r>
      <w:r w:rsidRPr="00CC6272">
        <w:rPr>
          <w:rFonts w:ascii="Arial" w:hAnsi="Arial" w:cs="Arial"/>
          <w:sz w:val="22"/>
          <w:szCs w:val="22"/>
        </w:rPr>
        <w:tab/>
        <w:t>To verify that licensee records establish an adequate basis for acceptance of ITAAC with qualification criteria attributes.</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01.0</w:t>
      </w:r>
      <w:r w:rsidR="00240AF5" w:rsidRPr="00CC6272">
        <w:rPr>
          <w:rFonts w:ascii="Arial" w:hAnsi="Arial" w:cs="Arial"/>
          <w:sz w:val="22"/>
          <w:szCs w:val="22"/>
        </w:rPr>
        <w:t>5</w:t>
      </w:r>
      <w:r w:rsidRPr="00CC6272">
        <w:rPr>
          <w:rFonts w:ascii="Arial" w:hAnsi="Arial" w:cs="Arial"/>
          <w:sz w:val="22"/>
          <w:szCs w:val="22"/>
        </w:rPr>
        <w:t xml:space="preserve"> </w:t>
      </w:r>
      <w:r w:rsidRPr="00CC6272">
        <w:rPr>
          <w:rFonts w:ascii="Arial" w:hAnsi="Arial" w:cs="Arial"/>
          <w:sz w:val="22"/>
          <w:szCs w:val="22"/>
        </w:rPr>
        <w:tab/>
      </w:r>
      <w:r w:rsidR="00240AF5" w:rsidRPr="00CC6272">
        <w:rPr>
          <w:rFonts w:ascii="Arial" w:hAnsi="Arial" w:cs="Arial"/>
          <w:sz w:val="22"/>
          <w:szCs w:val="22"/>
        </w:rPr>
        <w:t>To verify that the equipment is installed in a manner consistent with the design assumptions</w:t>
      </w:r>
      <w:ins w:id="40" w:author="OBryan, Phil" w:date="2014-03-11T15:29:00Z">
        <w:r w:rsidR="00A92586">
          <w:rPr>
            <w:rFonts w:ascii="Arial" w:hAnsi="Arial" w:cs="Arial"/>
            <w:sz w:val="22"/>
            <w:szCs w:val="22"/>
          </w:rPr>
          <w:t xml:space="preserve"> and qualification testing</w:t>
        </w:r>
      </w:ins>
      <w:r w:rsidR="00240AF5" w:rsidRPr="00CC6272">
        <w:rPr>
          <w:rFonts w:ascii="Arial" w:hAnsi="Arial" w:cs="Arial"/>
          <w:sz w:val="22"/>
          <w:szCs w:val="22"/>
        </w:rPr>
        <w:t>.</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01.0</w:t>
      </w:r>
      <w:r w:rsidR="00240AF5" w:rsidRPr="00CC6272">
        <w:rPr>
          <w:rFonts w:ascii="Arial" w:hAnsi="Arial" w:cs="Arial"/>
          <w:sz w:val="22"/>
          <w:szCs w:val="22"/>
        </w:rPr>
        <w:t>6</w:t>
      </w:r>
      <w:r w:rsidRPr="00CC6272">
        <w:rPr>
          <w:rFonts w:ascii="Arial" w:hAnsi="Arial" w:cs="Arial"/>
          <w:sz w:val="22"/>
          <w:szCs w:val="22"/>
        </w:rPr>
        <w:tab/>
        <w:t>To verify that problems involving qualification activities are identified at an appropriate threshold and are being entered into the corrective action process.</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187337"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65001</w:t>
      </w:r>
      <w:proofErr w:type="gramStart"/>
      <w:r w:rsidRPr="00CC6272">
        <w:rPr>
          <w:rFonts w:ascii="Arial" w:hAnsi="Arial" w:cs="Arial"/>
          <w:sz w:val="22"/>
          <w:szCs w:val="22"/>
        </w:rPr>
        <w:t>.E</w:t>
      </w:r>
      <w:proofErr w:type="gramEnd"/>
      <w:r w:rsidRPr="00CC6272">
        <w:rPr>
          <w:rFonts w:ascii="Arial" w:hAnsi="Arial" w:cs="Arial"/>
          <w:sz w:val="22"/>
          <w:szCs w:val="22"/>
        </w:rPr>
        <w:t>-02</w:t>
      </w:r>
      <w:r w:rsidRPr="00CC6272">
        <w:rPr>
          <w:rFonts w:ascii="Arial" w:hAnsi="Arial" w:cs="Arial"/>
          <w:sz w:val="22"/>
          <w:szCs w:val="22"/>
        </w:rPr>
        <w:tab/>
      </w:r>
      <w:r w:rsidR="00890FC0" w:rsidRPr="00CC6272">
        <w:rPr>
          <w:rFonts w:ascii="Arial" w:hAnsi="Arial" w:cs="Arial"/>
          <w:sz w:val="22"/>
          <w:szCs w:val="22"/>
        </w:rPr>
        <w:t>INSPECTION REQUIREMENTS AND GUIDANCE</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3234B9" w:rsidRPr="00CC6272" w:rsidRDefault="003831E9"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02.0</w:t>
      </w:r>
      <w:r w:rsidR="003234B9" w:rsidRPr="00CC6272">
        <w:rPr>
          <w:rFonts w:ascii="Arial" w:hAnsi="Arial" w:cs="Arial"/>
          <w:sz w:val="22"/>
          <w:szCs w:val="22"/>
        </w:rPr>
        <w:t>1</w:t>
      </w:r>
      <w:r w:rsidRPr="00CC6272">
        <w:rPr>
          <w:rFonts w:ascii="Arial" w:hAnsi="Arial" w:cs="Arial"/>
          <w:sz w:val="22"/>
          <w:szCs w:val="22"/>
        </w:rPr>
        <w:tab/>
      </w:r>
      <w:r w:rsidR="003234B9" w:rsidRPr="00CC6272">
        <w:rPr>
          <w:rFonts w:ascii="Arial" w:hAnsi="Arial" w:cs="Arial"/>
          <w:sz w:val="22"/>
          <w:szCs w:val="22"/>
          <w:u w:val="single"/>
        </w:rPr>
        <w:t>Design Basis Requirements</w:t>
      </w:r>
      <w:r w:rsidR="003234B9" w:rsidRPr="00CC6272">
        <w:rPr>
          <w:rFonts w:ascii="Arial" w:hAnsi="Arial" w:cs="Arial"/>
          <w:sz w:val="22"/>
          <w:szCs w:val="22"/>
        </w:rPr>
        <w:t>.  Verify that the licensee is using the appropriate design basis parameters for qualification.  Verify that the design basis was appropriately translated into the SSC qualification test or qualification analysis.</w:t>
      </w:r>
    </w:p>
    <w:p w:rsidR="003234B9" w:rsidRPr="00CC6272" w:rsidRDefault="003234B9"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084D0E" w:rsidRDefault="00084D0E"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sectPr w:rsidR="00084D0E" w:rsidSect="00777E3E">
          <w:footerReference w:type="default" r:id="rId8"/>
          <w:pgSz w:w="12240" w:h="15840"/>
          <w:pgMar w:top="1440" w:right="1440" w:bottom="1440" w:left="1440" w:header="1440" w:footer="1440" w:gutter="0"/>
          <w:cols w:space="720"/>
          <w:noEndnote/>
          <w:docGrid w:linePitch="326"/>
        </w:sectPr>
      </w:pPr>
    </w:p>
    <w:p w:rsidR="00777E3E" w:rsidRDefault="00777E3E"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3234B9" w:rsidRDefault="003234B9"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CC6272">
        <w:rPr>
          <w:rFonts w:ascii="Arial" w:hAnsi="Arial" w:cs="Arial"/>
          <w:sz w:val="22"/>
          <w:szCs w:val="22"/>
        </w:rPr>
        <w:t xml:space="preserve">a. </w:t>
      </w:r>
      <w:r w:rsidRPr="00CC6272">
        <w:rPr>
          <w:rFonts w:ascii="Arial" w:hAnsi="Arial" w:cs="Arial"/>
          <w:sz w:val="22"/>
          <w:szCs w:val="22"/>
        </w:rPr>
        <w:tab/>
        <w:t xml:space="preserve">Select several components for review.  To the extent possible, the sample should contain components from more than one system and components of various sizes, types, and manufacturers.  </w:t>
      </w:r>
    </w:p>
    <w:p w:rsidR="00E57F71" w:rsidRPr="00CC6272" w:rsidRDefault="00E57F71"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p>
    <w:p w:rsidR="003234B9" w:rsidRPr="00CC6272" w:rsidRDefault="003234B9"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CC6272">
        <w:rPr>
          <w:rFonts w:ascii="Arial" w:hAnsi="Arial" w:cs="Arial"/>
          <w:sz w:val="22"/>
          <w:szCs w:val="22"/>
        </w:rPr>
        <w:t xml:space="preserve">b. </w:t>
      </w:r>
      <w:r w:rsidRPr="00CC6272">
        <w:rPr>
          <w:rFonts w:ascii="Arial" w:hAnsi="Arial" w:cs="Arial"/>
          <w:sz w:val="22"/>
          <w:szCs w:val="22"/>
        </w:rPr>
        <w:tab/>
        <w:t>Identify the limiting design basis parameters (i.e., minimum or maximum voltage, temperature, or pressure) that were used as input for the qualification of the SSC.  Verify, by review of the necessary design basis documents and calculations, as appropriate, that the licensee has correctly incorporated these parameters into the design specification.</w:t>
      </w:r>
    </w:p>
    <w:p w:rsidR="003234B9" w:rsidRPr="00CC6272" w:rsidRDefault="003234B9"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3234B9" w:rsidRPr="00CC6272" w:rsidRDefault="003234B9"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CC6272">
        <w:rPr>
          <w:rFonts w:ascii="Arial" w:hAnsi="Arial" w:cs="Arial"/>
          <w:sz w:val="22"/>
          <w:szCs w:val="22"/>
        </w:rPr>
        <w:t xml:space="preserve">c. </w:t>
      </w:r>
      <w:r w:rsidRPr="00CC6272">
        <w:rPr>
          <w:rFonts w:ascii="Arial" w:hAnsi="Arial" w:cs="Arial"/>
          <w:sz w:val="22"/>
          <w:szCs w:val="22"/>
        </w:rPr>
        <w:tab/>
        <w:t xml:space="preserve">Review the design specification developed by the licensee or designated design authority.  Verify that all the necessary requirements for the qualification are incorporated, including ITAAC requirements and acceptance criteria.  </w:t>
      </w:r>
    </w:p>
    <w:p w:rsidR="003234B9" w:rsidRPr="00CC6272" w:rsidRDefault="003234B9"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314179" w:rsidRDefault="003234B9"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41" w:author="jxw5" w:date="2013-10-02T13:35:00Z"/>
          <w:rFonts w:ascii="Arial" w:hAnsi="Arial" w:cs="Arial"/>
        </w:rPr>
      </w:pPr>
      <w:proofErr w:type="gramStart"/>
      <w:r w:rsidRPr="00CC6272">
        <w:rPr>
          <w:rFonts w:ascii="Arial" w:hAnsi="Arial" w:cs="Arial"/>
          <w:sz w:val="22"/>
          <w:szCs w:val="22"/>
          <w:u w:val="single"/>
        </w:rPr>
        <w:t>Seismic Guidance</w:t>
      </w:r>
      <w:r w:rsidRPr="00CC6272">
        <w:rPr>
          <w:rFonts w:ascii="Arial" w:hAnsi="Arial" w:cs="Arial"/>
          <w:sz w:val="22"/>
          <w:szCs w:val="22"/>
        </w:rPr>
        <w:t>.</w:t>
      </w:r>
      <w:proofErr w:type="gramEnd"/>
      <w:r w:rsidRPr="00CC6272">
        <w:rPr>
          <w:rFonts w:ascii="Arial" w:hAnsi="Arial" w:cs="Arial"/>
          <w:sz w:val="22"/>
          <w:szCs w:val="22"/>
        </w:rPr>
        <w:t xml:space="preserve">  The design specification documents the seismic analyses and/or tests required to demonstrate that Seismic Category I SSCs will be able to perform their safety functions during and after a seismic event.  The design specification should specify design response spectra or design time histories for qualification by analysis, and required response spectra (RRS) for qualification by testing, with appropriate damping values and acceptance criteria.  The design specification should also specify the number and magnitude of earthquake cycles for Seismic Category I SSCs sensitive to fatigue.  The design specification should finally specify equipment mounting details and interface connections.  Reference can be made to the plant </w:t>
      </w:r>
      <w:ins w:id="42" w:author="jxw5" w:date="2013-10-02T11:42:00Z">
        <w:r w:rsidR="00397CB0">
          <w:rPr>
            <w:rFonts w:ascii="Arial" w:hAnsi="Arial" w:cs="Arial"/>
            <w:sz w:val="22"/>
            <w:szCs w:val="22"/>
          </w:rPr>
          <w:t>Final Safety Analysis Report (</w:t>
        </w:r>
      </w:ins>
      <w:r w:rsidRPr="00CC6272">
        <w:rPr>
          <w:rFonts w:ascii="Arial" w:hAnsi="Arial" w:cs="Arial"/>
          <w:sz w:val="22"/>
          <w:szCs w:val="22"/>
        </w:rPr>
        <w:t>FSAR</w:t>
      </w:r>
      <w:r w:rsidR="00397CB0">
        <w:rPr>
          <w:rFonts w:ascii="Arial" w:hAnsi="Arial" w:cs="Arial"/>
          <w:sz w:val="22"/>
          <w:szCs w:val="22"/>
        </w:rPr>
        <w:t>)</w:t>
      </w:r>
      <w:r w:rsidRPr="00CC6272">
        <w:rPr>
          <w:rFonts w:ascii="Arial" w:hAnsi="Arial" w:cs="Arial"/>
          <w:sz w:val="22"/>
          <w:szCs w:val="22"/>
        </w:rPr>
        <w:t xml:space="preserve"> for seismic design basis requirements for SSCs.  Seismic Category I SSCs must also be protected from unacceptable structural interaction with Seismic Category II and non-seismic structures during and after a</w:t>
      </w:r>
      <w:ins w:id="43" w:author="jxw5" w:date="2013-10-02T11:42:00Z">
        <w:r w:rsidR="00397CB0">
          <w:rPr>
            <w:rFonts w:ascii="Arial" w:hAnsi="Arial" w:cs="Arial"/>
            <w:sz w:val="22"/>
            <w:szCs w:val="22"/>
          </w:rPr>
          <w:t xml:space="preserve"> safe shutdown earthquake </w:t>
        </w:r>
      </w:ins>
      <w:ins w:id="44" w:author="jxw5" w:date="2013-10-02T11:43:00Z">
        <w:r w:rsidR="00397CB0">
          <w:rPr>
            <w:rFonts w:ascii="Arial" w:hAnsi="Arial" w:cs="Arial"/>
            <w:sz w:val="22"/>
            <w:szCs w:val="22"/>
          </w:rPr>
          <w:t>(</w:t>
        </w:r>
      </w:ins>
      <w:r w:rsidRPr="00CC6272">
        <w:rPr>
          <w:rFonts w:ascii="Arial" w:hAnsi="Arial" w:cs="Arial"/>
          <w:sz w:val="22"/>
          <w:szCs w:val="22"/>
        </w:rPr>
        <w:t>SSE</w:t>
      </w:r>
      <w:ins w:id="45" w:author="jxw5" w:date="2013-10-02T11:43:00Z">
        <w:r w:rsidR="00397CB0">
          <w:rPr>
            <w:rFonts w:ascii="Arial" w:hAnsi="Arial" w:cs="Arial"/>
            <w:sz w:val="22"/>
            <w:szCs w:val="22"/>
          </w:rPr>
          <w:t>)</w:t>
        </w:r>
      </w:ins>
      <w:r w:rsidRPr="00CC6272">
        <w:rPr>
          <w:rFonts w:ascii="Arial" w:hAnsi="Arial" w:cs="Arial"/>
          <w:sz w:val="22"/>
          <w:szCs w:val="22"/>
        </w:rPr>
        <w:t xml:space="preserve">.  Refer to Regulatory Guide 1.100, </w:t>
      </w:r>
      <w:r w:rsidR="00A31102" w:rsidRPr="00A31102">
        <w:rPr>
          <w:rFonts w:ascii="Arial" w:hAnsi="Arial" w:cs="Arial"/>
          <w:sz w:val="22"/>
          <w:szCs w:val="22"/>
        </w:rPr>
        <w:t>“</w:t>
      </w:r>
      <w:r w:rsidRPr="00CC6272">
        <w:rPr>
          <w:rFonts w:ascii="Arial" w:hAnsi="Arial" w:cs="Arial"/>
          <w:sz w:val="22"/>
          <w:szCs w:val="22"/>
        </w:rPr>
        <w:t>Seismic Qualification of Electric and Mechanical Equipment for Nuclear Power Plants,</w:t>
      </w:r>
      <w:r w:rsidR="00A31102" w:rsidRPr="00A31102">
        <w:rPr>
          <w:rFonts w:ascii="Arial" w:hAnsi="Arial" w:cs="Arial"/>
          <w:sz w:val="22"/>
          <w:szCs w:val="22"/>
        </w:rPr>
        <w:t>”</w:t>
      </w:r>
      <w:r w:rsidRPr="00CC6272">
        <w:rPr>
          <w:rFonts w:ascii="Arial" w:hAnsi="Arial" w:cs="Arial"/>
          <w:sz w:val="22"/>
          <w:szCs w:val="22"/>
        </w:rPr>
        <w:t xml:space="preserve"> and its referenced standard IEEE</w:t>
      </w:r>
      <w:r w:rsidR="00397CB0">
        <w:rPr>
          <w:rFonts w:ascii="Arial" w:hAnsi="Arial" w:cs="Arial"/>
          <w:sz w:val="22"/>
          <w:szCs w:val="22"/>
        </w:rPr>
        <w:t>,</w:t>
      </w:r>
      <w:r w:rsidRPr="00CC6272">
        <w:rPr>
          <w:rFonts w:ascii="Arial" w:hAnsi="Arial" w:cs="Arial"/>
          <w:sz w:val="22"/>
          <w:szCs w:val="22"/>
        </w:rPr>
        <w:t xml:space="preserve"> </w:t>
      </w:r>
      <w:proofErr w:type="spellStart"/>
      <w:r w:rsidRPr="00CC6272">
        <w:rPr>
          <w:rFonts w:ascii="Arial" w:hAnsi="Arial" w:cs="Arial"/>
          <w:sz w:val="22"/>
          <w:szCs w:val="22"/>
        </w:rPr>
        <w:t>Std</w:t>
      </w:r>
      <w:proofErr w:type="spellEnd"/>
      <w:r w:rsidRPr="00CC6272">
        <w:rPr>
          <w:rFonts w:ascii="Arial" w:hAnsi="Arial" w:cs="Arial"/>
          <w:sz w:val="22"/>
          <w:szCs w:val="22"/>
        </w:rPr>
        <w:t xml:space="preserve"> 344, </w:t>
      </w:r>
      <w:r w:rsidR="00A31102" w:rsidRPr="00CC6272">
        <w:rPr>
          <w:rFonts w:ascii="Arial" w:hAnsi="Arial" w:cs="Arial"/>
          <w:sz w:val="22"/>
          <w:szCs w:val="22"/>
        </w:rPr>
        <w:t>“</w:t>
      </w:r>
      <w:r w:rsidRPr="00CC6272">
        <w:rPr>
          <w:rFonts w:ascii="Arial" w:hAnsi="Arial" w:cs="Arial"/>
          <w:sz w:val="22"/>
          <w:szCs w:val="22"/>
        </w:rPr>
        <w:t>IEEE Recommended Practice for Seismic Qualification of Class 1E Equipment for Nuclear Power Generating Stations,</w:t>
      </w:r>
      <w:r w:rsidR="00A31102" w:rsidRPr="00CC6272">
        <w:rPr>
          <w:rFonts w:ascii="Arial" w:hAnsi="Arial" w:cs="Arial"/>
          <w:sz w:val="22"/>
          <w:szCs w:val="22"/>
        </w:rPr>
        <w:t>”</w:t>
      </w:r>
      <w:r w:rsidRPr="00CC6272">
        <w:rPr>
          <w:rFonts w:ascii="Arial" w:hAnsi="Arial" w:cs="Arial"/>
          <w:sz w:val="22"/>
          <w:szCs w:val="22"/>
        </w:rPr>
        <w:t xml:space="preserve"> Section 11</w:t>
      </w:r>
      <w:r w:rsidR="00CC6272">
        <w:rPr>
          <w:rFonts w:ascii="Arial" w:hAnsi="Arial" w:cs="Arial"/>
          <w:sz w:val="22"/>
          <w:szCs w:val="22"/>
        </w:rPr>
        <w:t>,</w:t>
      </w:r>
      <w:ins w:id="46" w:author="jxw5" w:date="2013-10-02T13:34:00Z">
        <w:r w:rsidR="00314179">
          <w:rPr>
            <w:rFonts w:ascii="Arial" w:hAnsi="Arial" w:cs="Arial"/>
            <w:sz w:val="22"/>
            <w:szCs w:val="22"/>
          </w:rPr>
          <w:t xml:space="preserve"> Documentation</w:t>
        </w:r>
      </w:ins>
      <w:r w:rsidRPr="00CC6272">
        <w:rPr>
          <w:rFonts w:ascii="Arial" w:hAnsi="Arial" w:cs="Arial"/>
          <w:sz w:val="22"/>
          <w:szCs w:val="22"/>
        </w:rPr>
        <w:t xml:space="preserve"> for a complete list of information that should be included in the design specification.  </w:t>
      </w:r>
    </w:p>
    <w:p w:rsidR="00314179" w:rsidRPr="006550BD" w:rsidRDefault="00314179" w:rsidP="00161FF8">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47" w:author="jxw5" w:date="2013-10-02T13:35:00Z"/>
          <w:rFonts w:ascii="Arial" w:hAnsi="Arial" w:cs="Arial"/>
        </w:rPr>
      </w:pPr>
    </w:p>
    <w:p w:rsidR="00314179" w:rsidRPr="006550BD" w:rsidRDefault="00314179" w:rsidP="00161FF8">
      <w:pPr>
        <w:tabs>
          <w:tab w:val="left" w:pos="0"/>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48" w:author="jxw5" w:date="2013-10-02T13:35:00Z"/>
          <w:rFonts w:ascii="Arial" w:hAnsi="Arial" w:cs="Arial"/>
        </w:rPr>
      </w:pPr>
      <w:ins w:id="49" w:author="jxw5" w:date="2013-10-02T13:35:00Z">
        <w:r w:rsidRPr="00CC6272">
          <w:rPr>
            <w:rFonts w:ascii="Arial" w:hAnsi="Arial" w:cs="Arial"/>
            <w:color w:val="FF0000"/>
            <w:sz w:val="22"/>
            <w:szCs w:val="22"/>
          </w:rPr>
          <w:t xml:space="preserve">Physically verify that Seismic Category I components are installed in a Seismic Category I structure.  If the structure is not Seismic Category I, then the inspector should verify that </w:t>
        </w:r>
      </w:ins>
      <w:ins w:id="50" w:author="jxw5" w:date="2014-05-01T10:49:00Z">
        <w:r w:rsidR="003D2A7A">
          <w:rPr>
            <w:rFonts w:ascii="Arial" w:hAnsi="Arial" w:cs="Arial"/>
            <w:color w:val="FF0000"/>
            <w:sz w:val="22"/>
            <w:szCs w:val="22"/>
          </w:rPr>
          <w:t>adequate</w:t>
        </w:r>
      </w:ins>
      <w:ins w:id="51" w:author="jxw5" w:date="2013-10-02T13:35:00Z">
        <w:r w:rsidRPr="00CC6272">
          <w:rPr>
            <w:rFonts w:ascii="Arial" w:hAnsi="Arial" w:cs="Arial"/>
            <w:color w:val="FF0000"/>
            <w:sz w:val="22"/>
            <w:szCs w:val="22"/>
          </w:rPr>
          <w:t xml:space="preserve"> action has been taken to assure structural integrity of the equipment.</w:t>
        </w:r>
      </w:ins>
    </w:p>
    <w:p w:rsidR="00314179" w:rsidRPr="006550BD" w:rsidRDefault="00314179" w:rsidP="00161FF8">
      <w:pPr>
        <w:rPr>
          <w:ins w:id="52" w:author="jxw5" w:date="2013-10-02T13:35:00Z"/>
          <w:rFonts w:ascii="Arial" w:hAnsi="Arial" w:cs="Arial"/>
          <w:color w:val="FF0000"/>
        </w:rPr>
      </w:pPr>
    </w:p>
    <w:p w:rsidR="00084D0E" w:rsidRDefault="00314179" w:rsidP="00161FF8">
      <w:pPr>
        <w:tabs>
          <w:tab w:val="left" w:pos="0"/>
        </w:tabs>
        <w:rPr>
          <w:rFonts w:ascii="Arial" w:hAnsi="Arial" w:cs="Arial"/>
          <w:color w:val="FF0000"/>
          <w:sz w:val="22"/>
          <w:szCs w:val="22"/>
        </w:rPr>
        <w:sectPr w:rsidR="00084D0E" w:rsidSect="00777E3E">
          <w:pgSz w:w="12240" w:h="15840"/>
          <w:pgMar w:top="1440" w:right="1440" w:bottom="1440" w:left="1440" w:header="1440" w:footer="1440" w:gutter="0"/>
          <w:cols w:space="720"/>
          <w:noEndnote/>
          <w:docGrid w:linePitch="326"/>
        </w:sectPr>
      </w:pPr>
      <w:ins w:id="53" w:author="jxw5" w:date="2013-10-02T13:34:00Z">
        <w:r w:rsidRPr="00CC6272">
          <w:rPr>
            <w:rFonts w:ascii="Arial" w:hAnsi="Arial" w:cs="Arial"/>
            <w:color w:val="FF0000"/>
            <w:sz w:val="22"/>
            <w:szCs w:val="22"/>
          </w:rPr>
          <w:t xml:space="preserve">Review the applicant records for equipment qualification and verify that they followed the methodology called out in the license.  Review the seismic qualification reports for the selected equipment.  This could include review of </w:t>
        </w:r>
      </w:ins>
      <w:r w:rsidR="00777E3E" w:rsidRPr="00CC6272">
        <w:rPr>
          <w:rFonts w:ascii="Arial" w:hAnsi="Arial" w:cs="Arial"/>
          <w:color w:val="FF0000"/>
          <w:sz w:val="22"/>
          <w:szCs w:val="22"/>
        </w:rPr>
        <w:t>walk down</w:t>
      </w:r>
      <w:ins w:id="54" w:author="jxw5" w:date="2013-10-02T13:34:00Z">
        <w:r w:rsidRPr="00CC6272">
          <w:rPr>
            <w:rFonts w:ascii="Arial" w:hAnsi="Arial" w:cs="Arial"/>
            <w:color w:val="FF0000"/>
            <w:sz w:val="22"/>
            <w:szCs w:val="22"/>
          </w:rPr>
          <w:t xml:space="preserve"> records and drawings</w:t>
        </w:r>
      </w:ins>
      <w:r w:rsidR="008E377D">
        <w:rPr>
          <w:rFonts w:ascii="Arial" w:hAnsi="Arial" w:cs="Arial"/>
          <w:color w:val="FF0000"/>
          <w:sz w:val="22"/>
          <w:szCs w:val="22"/>
        </w:rPr>
        <w:t>,</w:t>
      </w:r>
      <w:ins w:id="55" w:author="jxw5" w:date="2013-10-02T13:34:00Z">
        <w:r w:rsidRPr="00CC6272">
          <w:rPr>
            <w:rFonts w:ascii="Arial" w:hAnsi="Arial" w:cs="Arial"/>
            <w:color w:val="FF0000"/>
            <w:sz w:val="22"/>
            <w:szCs w:val="22"/>
          </w:rPr>
          <w:t xml:space="preserve"> checking on assumptions made in the seismic qualification reports against the as-installed equipment configurations</w:t>
        </w:r>
      </w:ins>
      <w:ins w:id="56" w:author="OBryan, Phil" w:date="2014-03-11T15:35:00Z">
        <w:r w:rsidR="008E377D">
          <w:rPr>
            <w:rFonts w:ascii="Arial" w:hAnsi="Arial" w:cs="Arial"/>
            <w:color w:val="FF0000"/>
            <w:sz w:val="22"/>
            <w:szCs w:val="22"/>
          </w:rPr>
          <w:t>,</w:t>
        </w:r>
      </w:ins>
      <w:ins w:id="57" w:author="jxw5" w:date="2013-10-02T13:34:00Z">
        <w:r w:rsidRPr="00CC6272">
          <w:rPr>
            <w:rFonts w:ascii="Arial" w:hAnsi="Arial" w:cs="Arial"/>
            <w:color w:val="FF0000"/>
            <w:sz w:val="22"/>
            <w:szCs w:val="22"/>
          </w:rPr>
          <w:t xml:space="preserve"> and anchorages.</w:t>
        </w:r>
      </w:ins>
      <w:r w:rsidR="00E57F71">
        <w:rPr>
          <w:rFonts w:ascii="Arial" w:hAnsi="Arial" w:cs="Arial"/>
          <w:color w:val="FF0000"/>
          <w:sz w:val="22"/>
          <w:szCs w:val="22"/>
        </w:rPr>
        <w:t xml:space="preserve"> </w:t>
      </w:r>
      <w:ins w:id="58" w:author="jxw5" w:date="2013-10-02T13:34:00Z">
        <w:r w:rsidRPr="00CC6272">
          <w:rPr>
            <w:rFonts w:ascii="Arial" w:hAnsi="Arial" w:cs="Arial"/>
            <w:color w:val="FF0000"/>
            <w:sz w:val="22"/>
            <w:szCs w:val="22"/>
          </w:rPr>
          <w:t xml:space="preserve"> For tests, verify that the appropriate response spectra were used for the location of the equipment and that the results are acceptable.  For analys</w:t>
        </w:r>
      </w:ins>
      <w:ins w:id="59" w:author="OBryan, Phil" w:date="2014-03-11T15:25:00Z">
        <w:r w:rsidR="004C6F58">
          <w:rPr>
            <w:rFonts w:ascii="Arial" w:hAnsi="Arial" w:cs="Arial"/>
            <w:color w:val="FF0000"/>
            <w:sz w:val="22"/>
            <w:szCs w:val="22"/>
          </w:rPr>
          <w:t>e</w:t>
        </w:r>
      </w:ins>
      <w:ins w:id="60" w:author="jxw5" w:date="2013-10-02T13:34:00Z">
        <w:r w:rsidRPr="00CC6272">
          <w:rPr>
            <w:rFonts w:ascii="Arial" w:hAnsi="Arial" w:cs="Arial"/>
            <w:color w:val="FF0000"/>
            <w:sz w:val="22"/>
            <w:szCs w:val="22"/>
          </w:rPr>
          <w:t>s, review the licensee’s analys</w:t>
        </w:r>
      </w:ins>
      <w:ins w:id="61" w:author="OBryan, Phil" w:date="2014-03-11T15:26:00Z">
        <w:r w:rsidR="004C6F58">
          <w:rPr>
            <w:rFonts w:ascii="Arial" w:hAnsi="Arial" w:cs="Arial"/>
            <w:color w:val="FF0000"/>
            <w:sz w:val="22"/>
            <w:szCs w:val="22"/>
          </w:rPr>
          <w:t>e</w:t>
        </w:r>
      </w:ins>
      <w:ins w:id="62" w:author="jxw5" w:date="2013-10-02T13:34:00Z">
        <w:r w:rsidRPr="00CC6272">
          <w:rPr>
            <w:rFonts w:ascii="Arial" w:hAnsi="Arial" w:cs="Arial"/>
            <w:color w:val="FF0000"/>
            <w:sz w:val="22"/>
            <w:szCs w:val="22"/>
          </w:rPr>
          <w:t xml:space="preserve">s to determine that it is valid and follows the methodology called out in the license. </w:t>
        </w:r>
      </w:ins>
      <w:r w:rsidR="00E57F71">
        <w:rPr>
          <w:rFonts w:ascii="Arial" w:hAnsi="Arial" w:cs="Arial"/>
          <w:color w:val="FF0000"/>
          <w:sz w:val="22"/>
          <w:szCs w:val="22"/>
        </w:rPr>
        <w:t xml:space="preserve"> </w:t>
      </w:r>
      <w:ins w:id="63" w:author="jxw5" w:date="2013-10-02T13:34:00Z">
        <w:r w:rsidRPr="00CC6272">
          <w:rPr>
            <w:rFonts w:ascii="Arial" w:hAnsi="Arial" w:cs="Arial"/>
            <w:color w:val="FF0000"/>
            <w:sz w:val="22"/>
            <w:szCs w:val="22"/>
          </w:rPr>
          <w:t xml:space="preserve">The targeted ITAAC should provide a sufficient sample to </w:t>
        </w:r>
      </w:ins>
      <w:ins w:id="64" w:author="OBryan, Phil" w:date="2014-03-11T15:27:00Z">
        <w:r w:rsidR="009E5038">
          <w:rPr>
            <w:rFonts w:ascii="Arial" w:hAnsi="Arial" w:cs="Arial"/>
            <w:color w:val="FF0000"/>
            <w:sz w:val="22"/>
            <w:szCs w:val="22"/>
          </w:rPr>
          <w:t>complete this portion of the inspection</w:t>
        </w:r>
      </w:ins>
      <w:ins w:id="65" w:author="jxw5" w:date="2013-10-02T13:34:00Z">
        <w:r w:rsidRPr="00CC6272">
          <w:rPr>
            <w:rFonts w:ascii="Arial" w:hAnsi="Arial" w:cs="Arial"/>
            <w:color w:val="FF0000"/>
            <w:sz w:val="22"/>
            <w:szCs w:val="22"/>
          </w:rPr>
          <w:t xml:space="preserve"> for the site </w:t>
        </w:r>
      </w:ins>
      <w:ins w:id="66" w:author="OBryan, Phil" w:date="2014-03-11T15:36:00Z">
        <w:r w:rsidR="00BB2CD7">
          <w:rPr>
            <w:rFonts w:ascii="Arial" w:hAnsi="Arial" w:cs="Arial"/>
            <w:color w:val="FF0000"/>
            <w:sz w:val="22"/>
            <w:szCs w:val="22"/>
          </w:rPr>
          <w:t>and to conclude that there is reasonable assurance that qualification requirements have been met</w:t>
        </w:r>
      </w:ins>
      <w:ins w:id="67" w:author="jxw5" w:date="2013-10-02T13:34:00Z">
        <w:r w:rsidRPr="00CC6272">
          <w:rPr>
            <w:rFonts w:ascii="Arial" w:hAnsi="Arial" w:cs="Arial"/>
            <w:color w:val="FF0000"/>
            <w:sz w:val="22"/>
            <w:szCs w:val="22"/>
          </w:rPr>
          <w:t>.  Expand the sample if concerns are identified to determine the extent of condition.</w:t>
        </w:r>
      </w:ins>
    </w:p>
    <w:p w:rsidR="00777E3E" w:rsidRDefault="00777E3E"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color w:val="FF0000"/>
          <w:sz w:val="22"/>
          <w:szCs w:val="22"/>
        </w:rPr>
      </w:pPr>
    </w:p>
    <w:p w:rsidR="00314179" w:rsidRPr="00CC6272" w:rsidRDefault="00314179"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ins w:id="68" w:author="jxw5" w:date="2013-10-02T13:36:00Z">
        <w:r w:rsidRPr="00CC6272">
          <w:rPr>
            <w:rFonts w:ascii="Arial" w:hAnsi="Arial" w:cs="Arial"/>
            <w:color w:val="FF0000"/>
            <w:sz w:val="22"/>
            <w:szCs w:val="22"/>
          </w:rPr>
          <w:t>On-site</w:t>
        </w:r>
      </w:ins>
      <w:ins w:id="69" w:author="jxw5" w:date="2013-10-02T13:34:00Z">
        <w:r w:rsidRPr="00CC6272">
          <w:rPr>
            <w:rFonts w:ascii="Arial" w:hAnsi="Arial" w:cs="Arial"/>
            <w:color w:val="FF0000"/>
            <w:sz w:val="22"/>
            <w:szCs w:val="22"/>
          </w:rPr>
          <w:t xml:space="preserve"> inspection is needed to verify that the as-built equipment, including the anchorage, is installed as </w:t>
        </w:r>
      </w:ins>
      <w:ins w:id="70" w:author="OBryan, Phil" w:date="2014-03-11T15:28:00Z">
        <w:r w:rsidR="007174C1">
          <w:rPr>
            <w:rFonts w:ascii="Arial" w:hAnsi="Arial" w:cs="Arial"/>
            <w:color w:val="FF0000"/>
            <w:sz w:val="22"/>
            <w:szCs w:val="22"/>
          </w:rPr>
          <w:t>designed</w:t>
        </w:r>
      </w:ins>
      <w:ins w:id="71" w:author="jxw5" w:date="2013-10-02T13:34:00Z">
        <w:r w:rsidRPr="00CC6272">
          <w:rPr>
            <w:rFonts w:ascii="Arial" w:hAnsi="Arial" w:cs="Arial"/>
            <w:color w:val="FF0000"/>
            <w:sz w:val="22"/>
            <w:szCs w:val="22"/>
          </w:rPr>
          <w:t xml:space="preserve"> and bounded by the testing and/or analyzed condition.  Verify that the design was reconciled </w:t>
        </w:r>
      </w:ins>
      <w:ins w:id="72" w:author="OBryan, Phil" w:date="2014-03-11T15:28:00Z">
        <w:r w:rsidR="007174C1">
          <w:rPr>
            <w:rFonts w:ascii="Arial" w:hAnsi="Arial" w:cs="Arial"/>
            <w:color w:val="FF0000"/>
            <w:sz w:val="22"/>
            <w:szCs w:val="22"/>
          </w:rPr>
          <w:t xml:space="preserve">with the as-built configuration </w:t>
        </w:r>
      </w:ins>
      <w:ins w:id="73" w:author="jxw5" w:date="2013-10-02T13:34:00Z">
        <w:r w:rsidRPr="00CC6272">
          <w:rPr>
            <w:rFonts w:ascii="Arial" w:hAnsi="Arial" w:cs="Arial"/>
            <w:color w:val="FF0000"/>
            <w:sz w:val="22"/>
            <w:szCs w:val="22"/>
          </w:rPr>
          <w:t xml:space="preserve">if this was </w:t>
        </w:r>
        <w:r w:rsidRPr="00CC6272">
          <w:rPr>
            <w:rFonts w:ascii="Arial" w:hAnsi="Arial" w:cs="Arial"/>
            <w:color w:val="000000"/>
            <w:sz w:val="22"/>
            <w:szCs w:val="22"/>
          </w:rPr>
          <w:t>required</w:t>
        </w:r>
        <w:r w:rsidRPr="00CC6272">
          <w:rPr>
            <w:rFonts w:ascii="Arial" w:hAnsi="Arial" w:cs="Arial"/>
            <w:color w:val="000000"/>
          </w:rPr>
          <w:t>.</w:t>
        </w:r>
      </w:ins>
    </w:p>
    <w:p w:rsidR="003234B9" w:rsidRDefault="003234B9"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3234B9" w:rsidRPr="00BB2CD7" w:rsidRDefault="00397CB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ins w:id="74" w:author="jxw5" w:date="2013-10-02T11:43:00Z">
        <w:r>
          <w:rPr>
            <w:rFonts w:ascii="Arial" w:hAnsi="Arial" w:cs="Arial"/>
            <w:sz w:val="22"/>
            <w:szCs w:val="22"/>
            <w:u w:val="single"/>
          </w:rPr>
          <w:t>Environmental Qualification (</w:t>
        </w:r>
      </w:ins>
      <w:r w:rsidR="003234B9" w:rsidRPr="00CC6272">
        <w:rPr>
          <w:rFonts w:ascii="Arial" w:hAnsi="Arial" w:cs="Arial"/>
          <w:sz w:val="22"/>
          <w:szCs w:val="22"/>
          <w:u w:val="single"/>
        </w:rPr>
        <w:t>EQ</w:t>
      </w:r>
      <w:ins w:id="75" w:author="jxw5" w:date="2013-10-02T11:43:00Z">
        <w:r>
          <w:rPr>
            <w:rFonts w:ascii="Arial" w:hAnsi="Arial" w:cs="Arial"/>
            <w:sz w:val="22"/>
            <w:szCs w:val="22"/>
            <w:u w:val="single"/>
          </w:rPr>
          <w:t>)</w:t>
        </w:r>
      </w:ins>
      <w:r w:rsidR="003234B9" w:rsidRPr="00CC6272">
        <w:rPr>
          <w:rFonts w:ascii="Arial" w:hAnsi="Arial" w:cs="Arial"/>
          <w:sz w:val="22"/>
          <w:szCs w:val="22"/>
          <w:u w:val="single"/>
        </w:rPr>
        <w:t xml:space="preserve"> Guidance</w:t>
      </w:r>
      <w:r w:rsidR="003234B9" w:rsidRPr="00CC6272">
        <w:rPr>
          <w:rFonts w:ascii="Arial" w:hAnsi="Arial" w:cs="Arial"/>
          <w:sz w:val="22"/>
          <w:szCs w:val="22"/>
        </w:rPr>
        <w:t>.</w:t>
      </w:r>
      <w:proofErr w:type="gramEnd"/>
      <w:r w:rsidR="003234B9" w:rsidRPr="00CC6272">
        <w:rPr>
          <w:rFonts w:ascii="Arial" w:hAnsi="Arial" w:cs="Arial"/>
          <w:sz w:val="22"/>
          <w:szCs w:val="22"/>
        </w:rPr>
        <w:t xml:space="preserve">  See NRC regulatory requirements in 10 CFR 50.49, </w:t>
      </w:r>
      <w:r w:rsidR="00A31102" w:rsidRPr="00CC6272">
        <w:rPr>
          <w:rFonts w:ascii="Arial" w:hAnsi="Arial" w:cs="Arial"/>
          <w:sz w:val="22"/>
          <w:szCs w:val="22"/>
        </w:rPr>
        <w:t>“</w:t>
      </w:r>
      <w:r w:rsidR="003234B9" w:rsidRPr="00CC6272">
        <w:rPr>
          <w:rFonts w:ascii="Arial" w:hAnsi="Arial" w:cs="Arial"/>
          <w:sz w:val="22"/>
          <w:szCs w:val="22"/>
        </w:rPr>
        <w:t>Environmental Qualification of Electric Equipment Important to Safety for Nuclear Power Plants</w:t>
      </w:r>
      <w:ins w:id="76" w:author="jxw5" w:date="2014-05-01T10:50:00Z">
        <w:r w:rsidR="003D2A7A">
          <w:rPr>
            <w:rFonts w:ascii="Arial" w:hAnsi="Arial" w:cs="Arial"/>
            <w:sz w:val="22"/>
            <w:szCs w:val="22"/>
          </w:rPr>
          <w:t>.”</w:t>
        </w:r>
      </w:ins>
      <w:r w:rsidR="003234B9" w:rsidRPr="00CC6272">
        <w:rPr>
          <w:rFonts w:ascii="Arial" w:hAnsi="Arial" w:cs="Arial"/>
          <w:sz w:val="22"/>
          <w:szCs w:val="22"/>
        </w:rPr>
        <w:t xml:space="preserve">  For example, the EQ qualification must account for the following design basis parameters: temperature, pressure, humidity, chemical effects, radiation, aging, submergence, and synergistic effects</w:t>
      </w:r>
      <w:r>
        <w:rPr>
          <w:rFonts w:ascii="Arial" w:hAnsi="Arial" w:cs="Arial"/>
          <w:sz w:val="22"/>
          <w:szCs w:val="22"/>
        </w:rPr>
        <w:t>,</w:t>
      </w:r>
      <w:r w:rsidR="003234B9" w:rsidRPr="00CC6272">
        <w:rPr>
          <w:rFonts w:ascii="Arial" w:hAnsi="Arial" w:cs="Arial"/>
          <w:sz w:val="22"/>
          <w:szCs w:val="22"/>
        </w:rPr>
        <w:t xml:space="preserve"> and must apply appropriate margins to account for unquantified uncertainty.  The design specification should include equipment mounting details and interface connections, age conditioning procedure, service conditions and margins, and acceptance criteria.  See NUREG 0588, </w:t>
      </w:r>
      <w:r w:rsidR="00A31102" w:rsidRPr="00CC6272">
        <w:rPr>
          <w:rFonts w:ascii="Arial" w:hAnsi="Arial" w:cs="Arial"/>
          <w:sz w:val="22"/>
          <w:szCs w:val="22"/>
        </w:rPr>
        <w:t>“</w:t>
      </w:r>
      <w:r w:rsidR="003234B9" w:rsidRPr="00CC6272">
        <w:rPr>
          <w:rFonts w:ascii="Arial" w:hAnsi="Arial" w:cs="Arial"/>
          <w:sz w:val="22"/>
          <w:szCs w:val="22"/>
        </w:rPr>
        <w:t>Interim Staff Position on Environmental Qualification of Safety-Related Electrical Equipment,</w:t>
      </w:r>
      <w:r w:rsidR="00A31102" w:rsidRPr="00CC6272">
        <w:rPr>
          <w:rFonts w:ascii="Arial" w:hAnsi="Arial" w:cs="Arial"/>
          <w:sz w:val="22"/>
          <w:szCs w:val="22"/>
        </w:rPr>
        <w:t>”</w:t>
      </w:r>
      <w:r w:rsidR="003234B9" w:rsidRPr="00CC6272">
        <w:rPr>
          <w:rFonts w:ascii="Arial" w:hAnsi="Arial" w:cs="Arial"/>
          <w:sz w:val="22"/>
          <w:szCs w:val="22"/>
        </w:rPr>
        <w:t xml:space="preserve"> and its referenced standard IEEE </w:t>
      </w:r>
      <w:proofErr w:type="spellStart"/>
      <w:r w:rsidR="003234B9" w:rsidRPr="00CC6272">
        <w:rPr>
          <w:rFonts w:ascii="Arial" w:hAnsi="Arial" w:cs="Arial"/>
          <w:sz w:val="22"/>
          <w:szCs w:val="22"/>
        </w:rPr>
        <w:t>Std</w:t>
      </w:r>
      <w:proofErr w:type="spellEnd"/>
      <w:r w:rsidR="003234B9" w:rsidRPr="00CC6272">
        <w:rPr>
          <w:rFonts w:ascii="Arial" w:hAnsi="Arial" w:cs="Arial"/>
          <w:sz w:val="22"/>
          <w:szCs w:val="22"/>
        </w:rPr>
        <w:t xml:space="preserve"> 323,  </w:t>
      </w:r>
      <w:r w:rsidR="00A31102" w:rsidRPr="00CC6272">
        <w:rPr>
          <w:rFonts w:ascii="Arial" w:hAnsi="Arial" w:cs="Arial"/>
          <w:sz w:val="22"/>
          <w:szCs w:val="22"/>
        </w:rPr>
        <w:t>“</w:t>
      </w:r>
      <w:r w:rsidR="003234B9" w:rsidRPr="00CC6272">
        <w:rPr>
          <w:rFonts w:ascii="Arial" w:hAnsi="Arial" w:cs="Arial"/>
          <w:sz w:val="22"/>
          <w:szCs w:val="22"/>
        </w:rPr>
        <w:t>IEEE Standard for Qualifying Class 1E Equipment for Nuclear Power Generating Stations,</w:t>
      </w:r>
      <w:r w:rsidR="00A31102" w:rsidRPr="00CC6272">
        <w:rPr>
          <w:rFonts w:ascii="Arial" w:hAnsi="Arial" w:cs="Arial"/>
          <w:sz w:val="22"/>
          <w:szCs w:val="22"/>
        </w:rPr>
        <w:t>”</w:t>
      </w:r>
      <w:r w:rsidR="003234B9" w:rsidRPr="00CC6272">
        <w:rPr>
          <w:rFonts w:ascii="Arial" w:hAnsi="Arial" w:cs="Arial"/>
          <w:sz w:val="22"/>
          <w:szCs w:val="22"/>
        </w:rPr>
        <w:t xml:space="preserve"> Section 6 for a complete list of information that should be included in the design specification.  For mechanical equipment, review the materials that are sensitive to environmental effects (e.g., seals, gaskets</w:t>
      </w:r>
      <w:r>
        <w:rPr>
          <w:rFonts w:ascii="Arial" w:hAnsi="Arial" w:cs="Arial"/>
          <w:sz w:val="22"/>
          <w:szCs w:val="22"/>
        </w:rPr>
        <w:t>,</w:t>
      </w:r>
      <w:r w:rsidR="003234B9" w:rsidRPr="00CC6272">
        <w:rPr>
          <w:rFonts w:ascii="Arial" w:hAnsi="Arial" w:cs="Arial"/>
          <w:sz w:val="22"/>
          <w:szCs w:val="22"/>
        </w:rPr>
        <w:t xml:space="preserve"> lubricants, hydraulic fluids, and diaphragms).  Mechanical equipment will experience the same environmental conditions as those defined in 10CFR 50.49 (e) for electrical equipment.  These conditions will be used in reviewing the environmental qualification of mechanical equipment.  See NRC Standard Review Plan Section 3.11, </w:t>
      </w:r>
      <w:r w:rsidR="00A31102" w:rsidRPr="00CC6272">
        <w:rPr>
          <w:rFonts w:ascii="Arial" w:hAnsi="Arial" w:cs="Arial"/>
          <w:sz w:val="22"/>
          <w:szCs w:val="22"/>
        </w:rPr>
        <w:t>“</w:t>
      </w:r>
      <w:r w:rsidR="003234B9" w:rsidRPr="00CC6272">
        <w:rPr>
          <w:rFonts w:ascii="Arial" w:hAnsi="Arial" w:cs="Arial"/>
          <w:sz w:val="22"/>
          <w:szCs w:val="22"/>
        </w:rPr>
        <w:t>Environmental Qualification of Mechanical and Electrical Equipment,</w:t>
      </w:r>
      <w:r w:rsidR="00A31102" w:rsidRPr="00CC6272">
        <w:rPr>
          <w:rFonts w:ascii="Arial" w:hAnsi="Arial" w:cs="Arial"/>
          <w:sz w:val="22"/>
          <w:szCs w:val="22"/>
        </w:rPr>
        <w:t>”</w:t>
      </w:r>
      <w:r w:rsidR="003234B9" w:rsidRPr="00CC6272">
        <w:rPr>
          <w:rFonts w:ascii="Arial" w:hAnsi="Arial" w:cs="Arial"/>
          <w:sz w:val="22"/>
          <w:szCs w:val="22"/>
        </w:rPr>
        <w:t xml:space="preserve"> for additional guidance</w:t>
      </w:r>
      <w:r w:rsidR="003234B9" w:rsidRPr="00BB2CD7">
        <w:rPr>
          <w:rFonts w:ascii="Arial" w:hAnsi="Arial" w:cs="Arial"/>
          <w:sz w:val="22"/>
          <w:szCs w:val="22"/>
        </w:rPr>
        <w:t>.</w:t>
      </w:r>
      <w:ins w:id="77" w:author="OBryan, Phil" w:date="2014-03-11T15:38:00Z">
        <w:r w:rsidR="00BB2CD7" w:rsidRPr="00BB2CD7">
          <w:rPr>
            <w:rFonts w:ascii="Arial" w:hAnsi="Arial" w:cs="Arial"/>
            <w:sz w:val="22"/>
            <w:szCs w:val="22"/>
          </w:rPr>
          <w:t xml:space="preserve">  </w:t>
        </w:r>
        <w:r w:rsidR="00BB2CD7" w:rsidRPr="00BB2CD7">
          <w:rPr>
            <w:rFonts w:ascii="Arial" w:hAnsi="Arial" w:cs="Arial"/>
            <w:color w:val="FF0000"/>
            <w:sz w:val="22"/>
            <w:szCs w:val="22"/>
          </w:rPr>
          <w:t xml:space="preserve">Refer to IP 51080, “Part 52 Environmental Qualification (EQ) </w:t>
        </w:r>
      </w:ins>
      <w:r w:rsidR="00777E3E" w:rsidRPr="00BB2CD7">
        <w:rPr>
          <w:rFonts w:ascii="Arial" w:hAnsi="Arial" w:cs="Arial"/>
          <w:color w:val="FF0000"/>
          <w:sz w:val="22"/>
          <w:szCs w:val="22"/>
        </w:rPr>
        <w:t>under</w:t>
      </w:r>
      <w:ins w:id="78" w:author="OBryan, Phil" w:date="2014-03-11T15:38:00Z">
        <w:r w:rsidR="00BB2CD7" w:rsidRPr="00BB2CD7">
          <w:rPr>
            <w:rFonts w:ascii="Arial" w:hAnsi="Arial" w:cs="Arial"/>
            <w:color w:val="FF0000"/>
            <w:sz w:val="22"/>
            <w:szCs w:val="22"/>
          </w:rPr>
          <w:t xml:space="preserve"> 10CFR 50.49” for additional inspection guidance.”</w:t>
        </w:r>
      </w:ins>
    </w:p>
    <w:p w:rsidR="003234B9" w:rsidRPr="00CC6272" w:rsidRDefault="003234B9"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3234B9" w:rsidRPr="00CC6272" w:rsidRDefault="003234B9"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CC6272">
        <w:rPr>
          <w:rFonts w:ascii="Arial" w:hAnsi="Arial" w:cs="Arial"/>
          <w:sz w:val="22"/>
          <w:szCs w:val="22"/>
          <w:u w:val="single"/>
        </w:rPr>
        <w:t xml:space="preserve">Electrical Isolation and Electromagnetic Interference </w:t>
      </w:r>
      <w:ins w:id="79" w:author="jxw5" w:date="2013-10-02T11:44:00Z">
        <w:r w:rsidR="00397CB0" w:rsidRPr="008E5248">
          <w:rPr>
            <w:rFonts w:ascii="Arial" w:hAnsi="Arial" w:cs="Arial"/>
            <w:sz w:val="22"/>
            <w:szCs w:val="22"/>
            <w:u w:val="single"/>
          </w:rPr>
          <w:t>(EMI)</w:t>
        </w:r>
        <w:r w:rsidR="00397CB0" w:rsidRPr="008E5248">
          <w:rPr>
            <w:rFonts w:ascii="Arial" w:hAnsi="Arial" w:cs="Arial"/>
            <w:sz w:val="22"/>
            <w:szCs w:val="22"/>
          </w:rPr>
          <w:t xml:space="preserve"> </w:t>
        </w:r>
      </w:ins>
      <w:r w:rsidRPr="00CC6272">
        <w:rPr>
          <w:rFonts w:ascii="Arial" w:hAnsi="Arial" w:cs="Arial"/>
          <w:sz w:val="22"/>
          <w:szCs w:val="22"/>
          <w:u w:val="single"/>
        </w:rPr>
        <w:t>Guidance</w:t>
      </w:r>
      <w:ins w:id="80" w:author="jxw5" w:date="2013-10-02T11:44:00Z">
        <w:r w:rsidR="00397CB0" w:rsidRPr="00C733A4">
          <w:rPr>
            <w:rFonts w:ascii="Arial" w:hAnsi="Arial" w:cs="Arial"/>
            <w:sz w:val="22"/>
            <w:szCs w:val="22"/>
          </w:rPr>
          <w:t>.</w:t>
        </w:r>
      </w:ins>
      <w:proofErr w:type="gramEnd"/>
      <w:r w:rsidRPr="00C733A4">
        <w:rPr>
          <w:rFonts w:ascii="Arial" w:hAnsi="Arial" w:cs="Arial"/>
          <w:sz w:val="22"/>
          <w:szCs w:val="22"/>
        </w:rPr>
        <w:t xml:space="preserve"> </w:t>
      </w:r>
      <w:ins w:id="81" w:author="jxw5" w:date="2013-10-02T11:45:00Z">
        <w:r w:rsidR="00397CB0" w:rsidRPr="00C733A4">
          <w:rPr>
            <w:rFonts w:ascii="Arial" w:hAnsi="Arial" w:cs="Arial"/>
            <w:sz w:val="22"/>
            <w:szCs w:val="22"/>
          </w:rPr>
          <w:t xml:space="preserve"> </w:t>
        </w:r>
      </w:ins>
      <w:r w:rsidRPr="00CC6272">
        <w:rPr>
          <w:rFonts w:ascii="Arial" w:hAnsi="Arial" w:cs="Arial"/>
          <w:sz w:val="22"/>
          <w:szCs w:val="22"/>
        </w:rPr>
        <w:t xml:space="preserve">Proper electrical isolation prevents faults in a non-safety system from propagating into a safety system.  Electrical isolation can be achieved by the use of qualified isolation devices, shielding and wiring techniques, or separation distance.  See Regulatory Guide 1.75, </w:t>
      </w:r>
      <w:r w:rsidR="00A31102" w:rsidRPr="00CC6272">
        <w:rPr>
          <w:rFonts w:ascii="Arial" w:hAnsi="Arial" w:cs="Arial"/>
          <w:sz w:val="22"/>
          <w:szCs w:val="22"/>
        </w:rPr>
        <w:t>“</w:t>
      </w:r>
      <w:r w:rsidRPr="00CC6272">
        <w:rPr>
          <w:rFonts w:ascii="Arial" w:hAnsi="Arial" w:cs="Arial"/>
          <w:sz w:val="22"/>
          <w:szCs w:val="22"/>
        </w:rPr>
        <w:t>Criteria for Independence of Electrical Safety Systems,</w:t>
      </w:r>
      <w:r w:rsidR="00A31102" w:rsidRPr="00CC6272">
        <w:rPr>
          <w:rFonts w:ascii="Arial" w:hAnsi="Arial" w:cs="Arial"/>
          <w:sz w:val="22"/>
          <w:szCs w:val="22"/>
        </w:rPr>
        <w:t>”</w:t>
      </w:r>
      <w:r w:rsidRPr="00CC6272">
        <w:rPr>
          <w:rFonts w:ascii="Arial" w:hAnsi="Arial" w:cs="Arial"/>
          <w:sz w:val="22"/>
          <w:szCs w:val="22"/>
        </w:rPr>
        <w:t xml:space="preserve"> and its referenced standard IEEE </w:t>
      </w:r>
      <w:proofErr w:type="spellStart"/>
      <w:proofErr w:type="gramStart"/>
      <w:r w:rsidRPr="00CC6272">
        <w:rPr>
          <w:rFonts w:ascii="Arial" w:hAnsi="Arial" w:cs="Arial"/>
          <w:sz w:val="22"/>
          <w:szCs w:val="22"/>
        </w:rPr>
        <w:t>Std</w:t>
      </w:r>
      <w:proofErr w:type="spellEnd"/>
      <w:proofErr w:type="gramEnd"/>
      <w:r w:rsidRPr="00CC6272">
        <w:rPr>
          <w:rFonts w:ascii="Arial" w:hAnsi="Arial" w:cs="Arial"/>
          <w:sz w:val="22"/>
          <w:szCs w:val="22"/>
        </w:rPr>
        <w:t xml:space="preserve"> 384, </w:t>
      </w:r>
      <w:ins w:id="82" w:author="jxw5" w:date="2014-05-01T10:51:00Z">
        <w:r w:rsidR="003D2A7A">
          <w:rPr>
            <w:rFonts w:ascii="Arial" w:hAnsi="Arial" w:cs="Arial"/>
            <w:sz w:val="22"/>
            <w:szCs w:val="22"/>
          </w:rPr>
          <w:t>“</w:t>
        </w:r>
      </w:ins>
      <w:r w:rsidRPr="00CC6272">
        <w:rPr>
          <w:rFonts w:ascii="Arial" w:hAnsi="Arial" w:cs="Arial"/>
          <w:sz w:val="22"/>
          <w:szCs w:val="22"/>
        </w:rPr>
        <w:t>IEEE Standard Criteria for Independence of Class 1E Equipment and Circuits,</w:t>
      </w:r>
      <w:r w:rsidR="00A31102" w:rsidRPr="00CC6272">
        <w:rPr>
          <w:rFonts w:ascii="Arial" w:hAnsi="Arial" w:cs="Arial"/>
          <w:sz w:val="22"/>
          <w:szCs w:val="22"/>
        </w:rPr>
        <w:t>”</w:t>
      </w:r>
      <w:r w:rsidRPr="00CC6272">
        <w:rPr>
          <w:rFonts w:ascii="Arial" w:hAnsi="Arial" w:cs="Arial"/>
          <w:sz w:val="22"/>
          <w:szCs w:val="22"/>
        </w:rPr>
        <w:t xml:space="preserve"> for more information.  Design of the nuclear power generating station</w:t>
      </w:r>
      <w:r w:rsidR="00A31102">
        <w:rPr>
          <w:rFonts w:ascii="Arial" w:hAnsi="Arial" w:cs="Arial"/>
          <w:sz w:val="22"/>
          <w:szCs w:val="22"/>
        </w:rPr>
        <w:t>’</w:t>
      </w:r>
      <w:r w:rsidRPr="00CC6272">
        <w:rPr>
          <w:rFonts w:ascii="Arial" w:hAnsi="Arial" w:cs="Arial"/>
          <w:sz w:val="22"/>
          <w:szCs w:val="22"/>
        </w:rPr>
        <w:t xml:space="preserve">s safety equipment must consider the electromagnetic environment to include electrostatic discharge (ESD) as well as the four coupling mechanisms: conductive, radiative, inductive, and capacitive.  The design techniques to provide protection against ESD, EMI, radio frequency interference (RFI), and surge withstand capability (SWC) are shielding, grounding wire selection, wire routing, suppression, filtering, data quality checking, and software handling (software </w:t>
      </w:r>
      <w:r w:rsidR="00777E3E" w:rsidRPr="00CC6272">
        <w:rPr>
          <w:rFonts w:ascii="Arial" w:hAnsi="Arial" w:cs="Arial"/>
          <w:sz w:val="22"/>
          <w:szCs w:val="22"/>
        </w:rPr>
        <w:t>band pass</w:t>
      </w:r>
      <w:r w:rsidRPr="00CC6272">
        <w:rPr>
          <w:rFonts w:ascii="Arial" w:hAnsi="Arial" w:cs="Arial"/>
          <w:sz w:val="22"/>
          <w:szCs w:val="22"/>
        </w:rPr>
        <w:t xml:space="preserve"> filtering).  See Regulatory Guide 1.75, </w:t>
      </w:r>
      <w:r w:rsidR="00A31102" w:rsidRPr="00CC6272">
        <w:rPr>
          <w:rFonts w:ascii="Arial" w:hAnsi="Arial" w:cs="Arial"/>
          <w:sz w:val="22"/>
          <w:szCs w:val="22"/>
        </w:rPr>
        <w:t>“</w:t>
      </w:r>
      <w:r w:rsidRPr="00CC6272">
        <w:rPr>
          <w:rFonts w:ascii="Arial" w:hAnsi="Arial" w:cs="Arial"/>
          <w:sz w:val="22"/>
          <w:szCs w:val="22"/>
        </w:rPr>
        <w:t>Criteria for Independence of Electrical Safety Systems,</w:t>
      </w:r>
      <w:r w:rsidR="00A31102" w:rsidRPr="00CC6272">
        <w:rPr>
          <w:rFonts w:ascii="Arial" w:hAnsi="Arial" w:cs="Arial"/>
          <w:sz w:val="22"/>
          <w:szCs w:val="22"/>
        </w:rPr>
        <w:t>”</w:t>
      </w:r>
      <w:r w:rsidRPr="00CC6272">
        <w:rPr>
          <w:rFonts w:ascii="Arial" w:hAnsi="Arial" w:cs="Arial"/>
          <w:sz w:val="22"/>
          <w:szCs w:val="22"/>
        </w:rPr>
        <w:t xml:space="preserve"> and its referenced standard IEEE </w:t>
      </w:r>
      <w:proofErr w:type="spellStart"/>
      <w:r w:rsidRPr="00CC6272">
        <w:rPr>
          <w:rFonts w:ascii="Arial" w:hAnsi="Arial" w:cs="Arial"/>
          <w:sz w:val="22"/>
          <w:szCs w:val="22"/>
        </w:rPr>
        <w:t>Std</w:t>
      </w:r>
      <w:proofErr w:type="spellEnd"/>
      <w:r w:rsidRPr="00CC6272">
        <w:rPr>
          <w:rFonts w:ascii="Arial" w:hAnsi="Arial" w:cs="Arial"/>
          <w:sz w:val="22"/>
          <w:szCs w:val="22"/>
        </w:rPr>
        <w:t xml:space="preserve"> 603, </w:t>
      </w:r>
      <w:r w:rsidR="00A31102" w:rsidRPr="00CC6272">
        <w:rPr>
          <w:rFonts w:ascii="Arial" w:hAnsi="Arial" w:cs="Arial"/>
          <w:sz w:val="22"/>
          <w:szCs w:val="22"/>
        </w:rPr>
        <w:t>“</w:t>
      </w:r>
      <w:r w:rsidRPr="00CC6272">
        <w:rPr>
          <w:rFonts w:ascii="Arial" w:hAnsi="Arial" w:cs="Arial"/>
          <w:sz w:val="22"/>
          <w:szCs w:val="22"/>
        </w:rPr>
        <w:t>IEEE Standard Criteria for Safety Systems for Nuclear Power Generating Stations,</w:t>
      </w:r>
      <w:r w:rsidR="00A31102" w:rsidRPr="00CC6272">
        <w:rPr>
          <w:rFonts w:ascii="Arial" w:hAnsi="Arial" w:cs="Arial"/>
          <w:sz w:val="22"/>
          <w:szCs w:val="22"/>
        </w:rPr>
        <w:t>”</w:t>
      </w:r>
      <w:r w:rsidRPr="00CC6272">
        <w:rPr>
          <w:rFonts w:ascii="Arial" w:hAnsi="Arial" w:cs="Arial"/>
          <w:sz w:val="22"/>
          <w:szCs w:val="22"/>
        </w:rPr>
        <w:t xml:space="preserve"> Annex B for more information.  The design specification should include equipment mounting details, interface requirements including connections, power, and control signal inputs and outputs, age conditioning procedure, service conditions and margins, and acceptance criteria.  See NUREG 0588, </w:t>
      </w:r>
      <w:r w:rsidR="00C03A7E">
        <w:rPr>
          <w:rFonts w:ascii="Arial" w:hAnsi="Arial" w:cs="Arial"/>
          <w:sz w:val="22"/>
          <w:szCs w:val="22"/>
        </w:rPr>
        <w:t>“</w:t>
      </w:r>
      <w:r w:rsidRPr="00CC6272">
        <w:rPr>
          <w:rFonts w:ascii="Arial" w:hAnsi="Arial" w:cs="Arial"/>
          <w:sz w:val="22"/>
          <w:szCs w:val="22"/>
        </w:rPr>
        <w:t>Interim Staff Position on Environmental Qualification of Safety-Related Electrical Equipment,</w:t>
      </w:r>
      <w:r w:rsidR="00A31102" w:rsidRPr="00CC6272">
        <w:rPr>
          <w:rFonts w:ascii="Arial" w:hAnsi="Arial" w:cs="Arial"/>
          <w:sz w:val="22"/>
          <w:szCs w:val="22"/>
        </w:rPr>
        <w:t>”</w:t>
      </w:r>
      <w:r w:rsidRPr="00CC6272">
        <w:rPr>
          <w:rFonts w:ascii="Arial" w:hAnsi="Arial" w:cs="Arial"/>
          <w:sz w:val="22"/>
          <w:szCs w:val="22"/>
        </w:rPr>
        <w:t xml:space="preserve"> and its referenced standard IEEE </w:t>
      </w:r>
      <w:proofErr w:type="spellStart"/>
      <w:r w:rsidRPr="00CC6272">
        <w:rPr>
          <w:rFonts w:ascii="Arial" w:hAnsi="Arial" w:cs="Arial"/>
          <w:sz w:val="22"/>
          <w:szCs w:val="22"/>
        </w:rPr>
        <w:t>Std</w:t>
      </w:r>
      <w:proofErr w:type="spellEnd"/>
      <w:r w:rsidRPr="00CC6272">
        <w:rPr>
          <w:rFonts w:ascii="Arial" w:hAnsi="Arial" w:cs="Arial"/>
          <w:sz w:val="22"/>
          <w:szCs w:val="22"/>
        </w:rPr>
        <w:t xml:space="preserve"> 323, </w:t>
      </w:r>
      <w:r w:rsidR="00A31102" w:rsidRPr="00CC6272">
        <w:rPr>
          <w:rFonts w:ascii="Arial" w:hAnsi="Arial" w:cs="Arial"/>
          <w:sz w:val="22"/>
          <w:szCs w:val="22"/>
        </w:rPr>
        <w:t>“</w:t>
      </w:r>
      <w:r w:rsidRPr="00CC6272">
        <w:rPr>
          <w:rFonts w:ascii="Arial" w:hAnsi="Arial" w:cs="Arial"/>
          <w:sz w:val="22"/>
          <w:szCs w:val="22"/>
        </w:rPr>
        <w:t>IEEE Standard for Qualifying Class 1E Equipment for Nuclear Power Generating Stations,</w:t>
      </w:r>
      <w:r w:rsidR="00A31102" w:rsidRPr="00CC6272">
        <w:rPr>
          <w:rFonts w:ascii="Arial" w:hAnsi="Arial" w:cs="Arial"/>
          <w:sz w:val="22"/>
          <w:szCs w:val="22"/>
        </w:rPr>
        <w:t>”</w:t>
      </w:r>
      <w:r w:rsidRPr="00CC6272">
        <w:rPr>
          <w:rFonts w:ascii="Arial" w:hAnsi="Arial" w:cs="Arial"/>
          <w:sz w:val="22"/>
          <w:szCs w:val="22"/>
        </w:rPr>
        <w:t xml:space="preserve"> Section 6 for a complete list of information that should be included in the design specification.</w:t>
      </w:r>
    </w:p>
    <w:p w:rsidR="00084D0E" w:rsidRDefault="00084D0E"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084D0E" w:rsidSect="00777E3E">
          <w:pgSz w:w="12240" w:h="15840"/>
          <w:pgMar w:top="1440" w:right="1440" w:bottom="1440" w:left="1440" w:header="1440" w:footer="1440" w:gutter="0"/>
          <w:cols w:space="720"/>
          <w:noEndnote/>
          <w:docGrid w:linePitch="326"/>
        </w:sectPr>
      </w:pPr>
    </w:p>
    <w:p w:rsidR="00E41FB0" w:rsidRDefault="00E41FB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F60E8" w:rsidRDefault="003234B9"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CC6272">
        <w:rPr>
          <w:rFonts w:ascii="Arial" w:hAnsi="Arial" w:cs="Arial"/>
          <w:sz w:val="22"/>
          <w:szCs w:val="22"/>
          <w:u w:val="single"/>
        </w:rPr>
        <w:t>Digital I&amp;C Guidance</w:t>
      </w:r>
      <w:r w:rsidRPr="00CC6272">
        <w:rPr>
          <w:rFonts w:ascii="Arial" w:hAnsi="Arial" w:cs="Arial"/>
          <w:sz w:val="22"/>
          <w:szCs w:val="22"/>
        </w:rPr>
        <w:t>.</w:t>
      </w:r>
      <w:proofErr w:type="gramEnd"/>
      <w:r w:rsidRPr="00CC6272">
        <w:rPr>
          <w:rFonts w:ascii="Arial" w:hAnsi="Arial" w:cs="Arial"/>
          <w:sz w:val="22"/>
          <w:szCs w:val="22"/>
        </w:rPr>
        <w:t xml:space="preserve">  The design shall include barriers that provide adequate confidence that the non-safety functions cannot interfere with the performance of safety functions of the software or firmware.  The design must also include the security of computer system software to </w:t>
      </w:r>
    </w:p>
    <w:p w:rsidR="003234B9" w:rsidRPr="00CC6272" w:rsidRDefault="003234B9"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CC6272">
        <w:rPr>
          <w:rFonts w:ascii="Arial" w:hAnsi="Arial" w:cs="Arial"/>
          <w:sz w:val="22"/>
          <w:szCs w:val="22"/>
        </w:rPr>
        <w:t>prevent</w:t>
      </w:r>
      <w:proofErr w:type="gramEnd"/>
      <w:r w:rsidRPr="00CC6272">
        <w:rPr>
          <w:rFonts w:ascii="Arial" w:hAnsi="Arial" w:cs="Arial"/>
          <w:sz w:val="22"/>
          <w:szCs w:val="22"/>
        </w:rPr>
        <w:t xml:space="preserve"> unauthorized and unsafe intrusions into the safety system.  The software should have no undocumented codes.  See Regulatory Guide 1.152, </w:t>
      </w:r>
      <w:r w:rsidR="00A31102" w:rsidRPr="00CC6272">
        <w:rPr>
          <w:rFonts w:ascii="Arial" w:hAnsi="Arial" w:cs="Arial"/>
          <w:sz w:val="22"/>
          <w:szCs w:val="22"/>
        </w:rPr>
        <w:t>”</w:t>
      </w:r>
      <w:r w:rsidRPr="00CC6272">
        <w:rPr>
          <w:rFonts w:ascii="Arial" w:hAnsi="Arial" w:cs="Arial"/>
          <w:sz w:val="22"/>
          <w:szCs w:val="22"/>
        </w:rPr>
        <w:t>Criteria for Use of Computers in Safety Systems of Nuclear Power Plants,</w:t>
      </w:r>
      <w:r w:rsidR="00A31102" w:rsidRPr="00CC6272">
        <w:rPr>
          <w:rFonts w:ascii="Arial" w:hAnsi="Arial" w:cs="Arial"/>
          <w:sz w:val="22"/>
          <w:szCs w:val="22"/>
        </w:rPr>
        <w:t>”</w:t>
      </w:r>
      <w:r w:rsidRPr="00CC6272">
        <w:rPr>
          <w:rFonts w:ascii="Arial" w:hAnsi="Arial" w:cs="Arial"/>
          <w:sz w:val="22"/>
          <w:szCs w:val="22"/>
        </w:rPr>
        <w:t xml:space="preserve"> and its referenced standard IEEE </w:t>
      </w:r>
      <w:proofErr w:type="spellStart"/>
      <w:r w:rsidRPr="00CC6272">
        <w:rPr>
          <w:rFonts w:ascii="Arial" w:hAnsi="Arial" w:cs="Arial"/>
          <w:sz w:val="22"/>
          <w:szCs w:val="22"/>
        </w:rPr>
        <w:t>Std</w:t>
      </w:r>
      <w:proofErr w:type="spellEnd"/>
      <w:r w:rsidRPr="00CC6272">
        <w:rPr>
          <w:rFonts w:ascii="Arial" w:hAnsi="Arial" w:cs="Arial"/>
          <w:sz w:val="22"/>
          <w:szCs w:val="22"/>
        </w:rPr>
        <w:t xml:space="preserve"> 7-4.3.2, </w:t>
      </w:r>
      <w:r w:rsidR="00A31102" w:rsidRPr="00CC6272">
        <w:rPr>
          <w:rFonts w:ascii="Arial" w:hAnsi="Arial" w:cs="Arial"/>
          <w:sz w:val="22"/>
          <w:szCs w:val="22"/>
        </w:rPr>
        <w:t>“</w:t>
      </w:r>
      <w:r w:rsidRPr="00CC6272">
        <w:rPr>
          <w:rFonts w:ascii="Arial" w:hAnsi="Arial" w:cs="Arial"/>
          <w:sz w:val="22"/>
          <w:szCs w:val="22"/>
        </w:rPr>
        <w:t>IEEE Standard Criteria for Digital Computers in Safety Systems of Nuclear Power Generating Stations,</w:t>
      </w:r>
      <w:r w:rsidR="00A31102" w:rsidRPr="00CC6272">
        <w:rPr>
          <w:rFonts w:ascii="Arial" w:hAnsi="Arial" w:cs="Arial"/>
          <w:sz w:val="22"/>
          <w:szCs w:val="22"/>
        </w:rPr>
        <w:t>”</w:t>
      </w:r>
      <w:r w:rsidRPr="00CC6272">
        <w:rPr>
          <w:rFonts w:ascii="Arial" w:hAnsi="Arial" w:cs="Arial"/>
          <w:sz w:val="22"/>
          <w:szCs w:val="22"/>
        </w:rPr>
        <w:t xml:space="preserve"> for additional information.</w:t>
      </w:r>
    </w:p>
    <w:p w:rsidR="00E57F71" w:rsidRPr="00CC6272" w:rsidRDefault="00E57F71"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180"/>
        <w:rPr>
          <w:rFonts w:ascii="Arial" w:hAnsi="Arial" w:cs="Arial"/>
          <w:sz w:val="22"/>
          <w:szCs w:val="22"/>
        </w:rPr>
      </w:pPr>
    </w:p>
    <w:p w:rsidR="003234B9" w:rsidRPr="00CC6272" w:rsidRDefault="003234B9"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The design shall ensure that automatic safety function and Class 1E manual controls have priority over non-Class 1E controls within the software or firmware.</w:t>
      </w:r>
      <w:ins w:id="83" w:author="OBryan, Phil" w:date="2014-03-11T15:39:00Z">
        <w:r w:rsidR="00BB2CD7" w:rsidRPr="00BB2CD7">
          <w:rPr>
            <w:rFonts w:ascii="Arial" w:hAnsi="Arial" w:cs="Arial"/>
            <w:sz w:val="22"/>
            <w:szCs w:val="22"/>
          </w:rPr>
          <w:t xml:space="preserve">  </w:t>
        </w:r>
        <w:r w:rsidR="00BB2CD7" w:rsidRPr="002E4DA2">
          <w:rPr>
            <w:rFonts w:ascii="Arial" w:hAnsi="Arial" w:cs="Arial"/>
            <w:color w:val="FF0000"/>
            <w:sz w:val="22"/>
            <w:szCs w:val="22"/>
          </w:rPr>
          <w:t xml:space="preserve">Refer to IP 65001.22, “Inspection of Digital Instrumentation </w:t>
        </w:r>
      </w:ins>
      <w:r w:rsidR="00777E3E" w:rsidRPr="002E4DA2">
        <w:rPr>
          <w:rFonts w:ascii="Arial" w:hAnsi="Arial" w:cs="Arial"/>
          <w:color w:val="FF0000"/>
          <w:sz w:val="22"/>
          <w:szCs w:val="22"/>
        </w:rPr>
        <w:t>and</w:t>
      </w:r>
      <w:ins w:id="84" w:author="OBryan, Phil" w:date="2014-03-11T15:39:00Z">
        <w:r w:rsidR="00BB2CD7" w:rsidRPr="002E4DA2">
          <w:rPr>
            <w:rFonts w:ascii="Arial" w:hAnsi="Arial" w:cs="Arial"/>
            <w:color w:val="FF0000"/>
            <w:sz w:val="22"/>
            <w:szCs w:val="22"/>
          </w:rPr>
          <w:t xml:space="preserve"> Control (DI&amp;C) System/Software Design Acceptance Criteria (DAC) - Related to ITAAC” for additional inspection guidance.</w:t>
        </w:r>
      </w:ins>
    </w:p>
    <w:p w:rsidR="003234B9" w:rsidRPr="00CC6272" w:rsidRDefault="003234B9" w:rsidP="001873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180"/>
        <w:jc w:val="both"/>
        <w:rPr>
          <w:rFonts w:ascii="Arial" w:hAnsi="Arial" w:cs="Arial"/>
          <w:sz w:val="22"/>
          <w:szCs w:val="22"/>
        </w:rPr>
      </w:pPr>
    </w:p>
    <w:p w:rsidR="003234B9" w:rsidRPr="00CC6272" w:rsidRDefault="003234B9"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CC6272">
        <w:rPr>
          <w:rFonts w:ascii="Arial" w:hAnsi="Arial" w:cs="Arial"/>
          <w:sz w:val="22"/>
          <w:szCs w:val="22"/>
          <w:u w:val="single"/>
        </w:rPr>
        <w:t>Main Control Room (MCR) and Remote Shutdown Workstation (RSW) Human Factors Engineering (HFE) Guidance</w:t>
      </w:r>
      <w:r w:rsidRPr="00CC6272">
        <w:rPr>
          <w:rFonts w:ascii="Arial" w:hAnsi="Arial" w:cs="Arial"/>
          <w:sz w:val="22"/>
          <w:szCs w:val="22"/>
        </w:rPr>
        <w:t>.</w:t>
      </w:r>
      <w:proofErr w:type="gramEnd"/>
      <w:r w:rsidRPr="00CC6272">
        <w:rPr>
          <w:rFonts w:ascii="Arial" w:hAnsi="Arial" w:cs="Arial"/>
          <w:sz w:val="22"/>
          <w:szCs w:val="22"/>
        </w:rPr>
        <w:t xml:space="preserve">  Use ANSI/ANS-3.5, </w:t>
      </w:r>
      <w:ins w:id="85" w:author="jxw5" w:date="2014-05-01T10:51:00Z">
        <w:r w:rsidR="003D2A7A">
          <w:rPr>
            <w:rFonts w:ascii="Arial" w:hAnsi="Arial" w:cs="Arial"/>
            <w:sz w:val="22"/>
            <w:szCs w:val="22"/>
          </w:rPr>
          <w:t>“</w:t>
        </w:r>
      </w:ins>
      <w:r w:rsidRPr="00CC6272">
        <w:rPr>
          <w:rFonts w:ascii="Arial" w:hAnsi="Arial" w:cs="Arial"/>
          <w:sz w:val="22"/>
          <w:szCs w:val="22"/>
        </w:rPr>
        <w:t>Nuclear Power Plant Simulators for Use in Operator Training and Examination,</w:t>
      </w:r>
      <w:r w:rsidR="00A31102" w:rsidRPr="00CC6272">
        <w:rPr>
          <w:rFonts w:ascii="Arial" w:hAnsi="Arial" w:cs="Arial"/>
          <w:sz w:val="22"/>
          <w:szCs w:val="22"/>
        </w:rPr>
        <w:t>”</w:t>
      </w:r>
      <w:r w:rsidRPr="00CC6272">
        <w:rPr>
          <w:rFonts w:ascii="Arial" w:hAnsi="Arial" w:cs="Arial"/>
          <w:sz w:val="22"/>
          <w:szCs w:val="22"/>
        </w:rPr>
        <w:t xml:space="preserve"> for the verification and validation testing requirements in the software development process in a controlled configuration environment and scenario-based testing requirements.  </w:t>
      </w:r>
      <w:ins w:id="86" w:author="Rick Pelton" w:date="2012-12-13T13:42:00Z">
        <w:r w:rsidR="00332760" w:rsidRPr="00CC6272">
          <w:rPr>
            <w:rFonts w:ascii="Arial" w:hAnsi="Arial" w:cs="Arial"/>
            <w:sz w:val="22"/>
            <w:szCs w:val="22"/>
          </w:rPr>
          <w:t>Use IP 41502, Section 02.02</w:t>
        </w:r>
      </w:ins>
      <w:ins w:id="87" w:author="Rick Pelton" w:date="2012-12-18T13:04:00Z">
        <w:r w:rsidR="005C62DF" w:rsidRPr="00CC6272">
          <w:rPr>
            <w:rFonts w:ascii="Arial" w:hAnsi="Arial" w:cs="Arial"/>
            <w:sz w:val="22"/>
            <w:szCs w:val="22"/>
          </w:rPr>
          <w:t xml:space="preserve">, </w:t>
        </w:r>
      </w:ins>
      <w:ins w:id="88" w:author="Rick Pelton" w:date="2012-12-18T13:05:00Z">
        <w:r w:rsidR="005C62DF" w:rsidRPr="00CC6272">
          <w:rPr>
            <w:rFonts w:ascii="Arial" w:hAnsi="Arial" w:cs="Arial"/>
            <w:sz w:val="22"/>
            <w:szCs w:val="22"/>
          </w:rPr>
          <w:t xml:space="preserve">the </w:t>
        </w:r>
      </w:ins>
      <w:ins w:id="89" w:author="Rick Pelton" w:date="2012-12-18T13:04:00Z">
        <w:r w:rsidR="005C62DF" w:rsidRPr="00CC6272">
          <w:rPr>
            <w:rFonts w:ascii="Arial" w:hAnsi="Arial" w:cs="Arial"/>
            <w:sz w:val="22"/>
            <w:szCs w:val="22"/>
          </w:rPr>
          <w:t>results of previously conducted IP 41502 inspection</w:t>
        </w:r>
      </w:ins>
      <w:ins w:id="90" w:author="jxw5" w:date="2013-10-02T11:47:00Z">
        <w:r w:rsidR="00397CB0">
          <w:rPr>
            <w:rFonts w:ascii="Arial" w:hAnsi="Arial" w:cs="Arial"/>
            <w:sz w:val="22"/>
            <w:szCs w:val="22"/>
          </w:rPr>
          <w:t>s</w:t>
        </w:r>
      </w:ins>
      <w:ins w:id="91" w:author="Rick Pelton" w:date="2012-12-18T13:04:00Z">
        <w:r w:rsidR="005C62DF" w:rsidRPr="00CC6272">
          <w:rPr>
            <w:rFonts w:ascii="Arial" w:hAnsi="Arial" w:cs="Arial"/>
            <w:sz w:val="22"/>
            <w:szCs w:val="22"/>
          </w:rPr>
          <w:t xml:space="preserve">, </w:t>
        </w:r>
      </w:ins>
      <w:ins w:id="92" w:author="OBryan, Phil" w:date="2014-03-11T15:40:00Z">
        <w:r w:rsidR="00BB2CD7">
          <w:rPr>
            <w:rFonts w:ascii="Arial" w:hAnsi="Arial" w:cs="Arial"/>
            <w:sz w:val="22"/>
            <w:szCs w:val="22"/>
          </w:rPr>
          <w:t>and/</w:t>
        </w:r>
      </w:ins>
      <w:ins w:id="93" w:author="Rick Pelton" w:date="2012-12-18T13:05:00Z">
        <w:r w:rsidR="005C62DF" w:rsidRPr="00CC6272">
          <w:rPr>
            <w:rFonts w:ascii="Arial" w:hAnsi="Arial" w:cs="Arial"/>
            <w:sz w:val="22"/>
            <w:szCs w:val="22"/>
          </w:rPr>
          <w:t>or</w:t>
        </w:r>
      </w:ins>
      <w:ins w:id="94" w:author="Rick Pelton" w:date="2012-12-17T14:21:00Z">
        <w:r w:rsidR="001C684F" w:rsidRPr="00CC6272">
          <w:rPr>
            <w:rFonts w:ascii="Arial" w:hAnsi="Arial" w:cs="Arial"/>
            <w:sz w:val="22"/>
            <w:szCs w:val="22"/>
          </w:rPr>
          <w:t xml:space="preserve"> IP 65001.23</w:t>
        </w:r>
      </w:ins>
      <w:ins w:id="95" w:author="jxw5" w:date="2014-05-01T10:53:00Z">
        <w:r w:rsidR="003D2A7A">
          <w:rPr>
            <w:rFonts w:ascii="Arial" w:hAnsi="Arial" w:cs="Arial"/>
            <w:sz w:val="22"/>
            <w:szCs w:val="22"/>
          </w:rPr>
          <w:t xml:space="preserve"> </w:t>
        </w:r>
        <w:r w:rsidR="003D2A7A" w:rsidRPr="00CC6272">
          <w:rPr>
            <w:rFonts w:ascii="Arial" w:hAnsi="Arial" w:cs="Arial"/>
            <w:sz w:val="22"/>
            <w:szCs w:val="22"/>
          </w:rPr>
          <w:t xml:space="preserve">“Inspection </w:t>
        </w:r>
        <w:proofErr w:type="gramStart"/>
        <w:r w:rsidR="003D2A7A" w:rsidRPr="00CC6272">
          <w:rPr>
            <w:rFonts w:ascii="Arial" w:hAnsi="Arial" w:cs="Arial"/>
            <w:sz w:val="22"/>
            <w:szCs w:val="22"/>
          </w:rPr>
          <w:t>Of</w:t>
        </w:r>
        <w:proofErr w:type="gramEnd"/>
        <w:r w:rsidR="003D2A7A" w:rsidRPr="00CC6272">
          <w:rPr>
            <w:rFonts w:ascii="Arial" w:hAnsi="Arial" w:cs="Arial"/>
            <w:sz w:val="22"/>
            <w:szCs w:val="22"/>
          </w:rPr>
          <w:t xml:space="preserve"> Human Factors Engineering Integrated System Validation ITAAC</w:t>
        </w:r>
        <w:r w:rsidR="003D2A7A">
          <w:rPr>
            <w:rFonts w:ascii="Arial" w:hAnsi="Arial" w:cs="Arial"/>
            <w:sz w:val="22"/>
            <w:szCs w:val="22"/>
          </w:rPr>
          <w:t>”</w:t>
        </w:r>
      </w:ins>
      <w:ins w:id="96" w:author="Rick Pelton" w:date="2012-12-13T13:42:00Z">
        <w:r w:rsidR="00332760" w:rsidRPr="00CC6272">
          <w:rPr>
            <w:rFonts w:ascii="Arial" w:hAnsi="Arial" w:cs="Arial"/>
            <w:sz w:val="22"/>
            <w:szCs w:val="22"/>
          </w:rPr>
          <w:t xml:space="preserve"> to conduct this part of the inspection.  </w:t>
        </w:r>
      </w:ins>
      <w:r w:rsidRPr="00CC6272">
        <w:rPr>
          <w:rFonts w:ascii="Arial" w:hAnsi="Arial" w:cs="Arial"/>
          <w:sz w:val="22"/>
          <w:szCs w:val="22"/>
        </w:rPr>
        <w:t xml:space="preserve">Risk-important human actions should be identified from the probabilistic risk assessment/human reliability analysis (PRA/HRA) and used as input to the HFE design effort in order to minimize the likelihood of personnel error when operating the </w:t>
      </w:r>
      <w:ins w:id="97" w:author="jxw5" w:date="2013-10-02T11:47:00Z">
        <w:r w:rsidR="00397CB0">
          <w:rPr>
            <w:rFonts w:ascii="Arial" w:hAnsi="Arial" w:cs="Arial"/>
            <w:sz w:val="22"/>
            <w:szCs w:val="22"/>
          </w:rPr>
          <w:t>MCR</w:t>
        </w:r>
      </w:ins>
      <w:r w:rsidRPr="00CC6272">
        <w:rPr>
          <w:rFonts w:ascii="Arial" w:hAnsi="Arial" w:cs="Arial"/>
          <w:sz w:val="22"/>
          <w:szCs w:val="22"/>
        </w:rPr>
        <w:t xml:space="preserve"> or </w:t>
      </w:r>
      <w:ins w:id="98" w:author="jxw5" w:date="2013-10-02T11:47:00Z">
        <w:r w:rsidR="00397CB0">
          <w:rPr>
            <w:rFonts w:ascii="Arial" w:hAnsi="Arial" w:cs="Arial"/>
            <w:sz w:val="22"/>
            <w:szCs w:val="22"/>
          </w:rPr>
          <w:t>RSW</w:t>
        </w:r>
      </w:ins>
      <w:r w:rsidRPr="00CC6272">
        <w:rPr>
          <w:rFonts w:ascii="Arial" w:hAnsi="Arial" w:cs="Arial"/>
          <w:sz w:val="22"/>
          <w:szCs w:val="22"/>
        </w:rPr>
        <w:t xml:space="preserve">.  See Standard Review Plan 18.0, </w:t>
      </w:r>
      <w:r w:rsidR="00A31102" w:rsidRPr="00CC6272">
        <w:rPr>
          <w:rFonts w:ascii="Arial" w:hAnsi="Arial" w:cs="Arial"/>
          <w:sz w:val="22"/>
          <w:szCs w:val="22"/>
        </w:rPr>
        <w:t>“</w:t>
      </w:r>
      <w:r w:rsidRPr="00CC6272">
        <w:rPr>
          <w:rFonts w:ascii="Arial" w:hAnsi="Arial" w:cs="Arial"/>
          <w:sz w:val="22"/>
          <w:szCs w:val="22"/>
        </w:rPr>
        <w:t>Human Factors Engineering,</w:t>
      </w:r>
      <w:r w:rsidR="00A31102" w:rsidRPr="00CC6272">
        <w:rPr>
          <w:rFonts w:ascii="Arial" w:hAnsi="Arial" w:cs="Arial"/>
          <w:sz w:val="22"/>
          <w:szCs w:val="22"/>
        </w:rPr>
        <w:t>”</w:t>
      </w:r>
      <w:r w:rsidRPr="00CC6272">
        <w:rPr>
          <w:rFonts w:ascii="Arial" w:hAnsi="Arial" w:cs="Arial"/>
          <w:sz w:val="22"/>
          <w:szCs w:val="22"/>
        </w:rPr>
        <w:t xml:space="preserve"> and NUREG-0711, </w:t>
      </w:r>
      <w:r w:rsidR="00A31102" w:rsidRPr="00CC6272">
        <w:rPr>
          <w:rFonts w:ascii="Arial" w:hAnsi="Arial" w:cs="Arial"/>
          <w:sz w:val="22"/>
          <w:szCs w:val="22"/>
        </w:rPr>
        <w:t>“</w:t>
      </w:r>
      <w:r w:rsidRPr="00CC6272">
        <w:rPr>
          <w:rFonts w:ascii="Arial" w:hAnsi="Arial" w:cs="Arial"/>
          <w:sz w:val="22"/>
          <w:szCs w:val="22"/>
        </w:rPr>
        <w:t>Human Factors Engineering Program Review Model,</w:t>
      </w:r>
      <w:r w:rsidR="00A31102" w:rsidRPr="00CC6272">
        <w:rPr>
          <w:rFonts w:ascii="Arial" w:hAnsi="Arial" w:cs="Arial"/>
          <w:sz w:val="22"/>
          <w:szCs w:val="22"/>
        </w:rPr>
        <w:t>”</w:t>
      </w:r>
      <w:r w:rsidRPr="00CC6272">
        <w:rPr>
          <w:rFonts w:ascii="Arial" w:hAnsi="Arial" w:cs="Arial"/>
          <w:sz w:val="22"/>
          <w:szCs w:val="22"/>
        </w:rPr>
        <w:t xml:space="preserve"> for additional information.</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180"/>
        <w:rPr>
          <w:rFonts w:ascii="Arial" w:hAnsi="Arial" w:cs="Arial"/>
          <w:sz w:val="22"/>
          <w:szCs w:val="22"/>
        </w:rPr>
      </w:pPr>
      <w:r w:rsidRPr="00CC6272">
        <w:rPr>
          <w:rFonts w:ascii="Arial" w:hAnsi="Arial" w:cs="Arial"/>
          <w:sz w:val="22"/>
          <w:szCs w:val="22"/>
        </w:rPr>
        <w:t>02.0</w:t>
      </w:r>
      <w:r w:rsidR="003234B9" w:rsidRPr="00CC6272">
        <w:rPr>
          <w:rFonts w:ascii="Arial" w:hAnsi="Arial" w:cs="Arial"/>
          <w:sz w:val="22"/>
          <w:szCs w:val="22"/>
        </w:rPr>
        <w:t>2</w:t>
      </w:r>
      <w:r w:rsidRPr="00CC6272">
        <w:rPr>
          <w:rFonts w:ascii="Arial" w:hAnsi="Arial" w:cs="Arial"/>
          <w:sz w:val="22"/>
          <w:szCs w:val="22"/>
        </w:rPr>
        <w:tab/>
      </w:r>
      <w:ins w:id="99" w:author="jxw5" w:date="2014-05-15T13:17:00Z">
        <w:r w:rsidR="006D5B12">
          <w:rPr>
            <w:rFonts w:ascii="Arial" w:hAnsi="Arial" w:cs="Arial"/>
            <w:sz w:val="22"/>
            <w:szCs w:val="22"/>
          </w:rPr>
          <w:t>Deleted.</w:t>
        </w:r>
      </w:ins>
    </w:p>
    <w:p w:rsidR="002E743D" w:rsidRPr="00CC6272" w:rsidRDefault="002E743D"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180"/>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180"/>
        <w:rPr>
          <w:rFonts w:ascii="Arial" w:hAnsi="Arial" w:cs="Arial"/>
          <w:sz w:val="22"/>
          <w:szCs w:val="22"/>
        </w:rPr>
      </w:pPr>
      <w:r w:rsidRPr="00CC6272">
        <w:rPr>
          <w:rFonts w:ascii="Arial" w:hAnsi="Arial" w:cs="Arial"/>
          <w:sz w:val="22"/>
          <w:szCs w:val="22"/>
        </w:rPr>
        <w:t>02.0</w:t>
      </w:r>
      <w:r w:rsidR="003234B9" w:rsidRPr="00CC6272">
        <w:rPr>
          <w:rFonts w:ascii="Arial" w:hAnsi="Arial" w:cs="Arial"/>
          <w:sz w:val="22"/>
          <w:szCs w:val="22"/>
        </w:rPr>
        <w:t>3</w:t>
      </w:r>
      <w:r w:rsidRPr="00CC6272">
        <w:rPr>
          <w:rFonts w:ascii="Arial" w:hAnsi="Arial" w:cs="Arial"/>
          <w:sz w:val="22"/>
          <w:szCs w:val="22"/>
        </w:rPr>
        <w:tab/>
      </w:r>
      <w:r w:rsidRPr="00CC6272">
        <w:rPr>
          <w:rFonts w:ascii="Arial" w:hAnsi="Arial" w:cs="Arial"/>
          <w:sz w:val="22"/>
          <w:szCs w:val="22"/>
          <w:u w:val="single"/>
        </w:rPr>
        <w:t>Qualification</w:t>
      </w:r>
      <w:ins w:id="100" w:author="OBryan, Phil" w:date="2014-03-11T15:42:00Z">
        <w:r w:rsidR="00BB2CD7">
          <w:rPr>
            <w:rFonts w:ascii="Arial" w:hAnsi="Arial" w:cs="Arial"/>
            <w:sz w:val="22"/>
            <w:szCs w:val="22"/>
            <w:u w:val="single"/>
          </w:rPr>
          <w:t xml:space="preserve"> Inspect</w:t>
        </w:r>
      </w:ins>
      <w:r w:rsidR="00777E3E">
        <w:rPr>
          <w:rFonts w:ascii="Arial" w:hAnsi="Arial" w:cs="Arial"/>
          <w:sz w:val="22"/>
          <w:szCs w:val="22"/>
          <w:u w:val="single"/>
        </w:rPr>
        <w:t>i</w:t>
      </w:r>
      <w:ins w:id="101" w:author="OBryan, Phil" w:date="2014-03-11T15:42:00Z">
        <w:r w:rsidR="00BB2CD7">
          <w:rPr>
            <w:rFonts w:ascii="Arial" w:hAnsi="Arial" w:cs="Arial"/>
            <w:sz w:val="22"/>
            <w:szCs w:val="22"/>
            <w:u w:val="single"/>
          </w:rPr>
          <w:t>on</w:t>
        </w:r>
      </w:ins>
      <w:r w:rsidRPr="00CC6272">
        <w:rPr>
          <w:rFonts w:ascii="Arial" w:hAnsi="Arial" w:cs="Arial"/>
          <w:sz w:val="22"/>
          <w:szCs w:val="22"/>
        </w:rPr>
        <w:t xml:space="preserve">.  Verify that the qualification of SSCs is in accordance with </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180"/>
        <w:rPr>
          <w:rFonts w:ascii="Arial" w:hAnsi="Arial" w:cs="Arial"/>
          <w:sz w:val="22"/>
          <w:szCs w:val="22"/>
        </w:rPr>
      </w:pPr>
      <w:proofErr w:type="gramStart"/>
      <w:r w:rsidRPr="00CC6272">
        <w:rPr>
          <w:rFonts w:ascii="Arial" w:hAnsi="Arial" w:cs="Arial"/>
          <w:sz w:val="22"/>
          <w:szCs w:val="22"/>
        </w:rPr>
        <w:t>appropriate</w:t>
      </w:r>
      <w:proofErr w:type="gramEnd"/>
      <w:r w:rsidRPr="00CC6272">
        <w:rPr>
          <w:rFonts w:ascii="Arial" w:hAnsi="Arial" w:cs="Arial"/>
          <w:sz w:val="22"/>
          <w:szCs w:val="22"/>
        </w:rPr>
        <w:t xml:space="preserve"> design specifications and meets the acceptance criteria. </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180"/>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CC6272">
        <w:rPr>
          <w:rFonts w:ascii="Arial" w:hAnsi="Arial" w:cs="Arial"/>
          <w:sz w:val="22"/>
          <w:szCs w:val="22"/>
        </w:rPr>
        <w:t xml:space="preserve">a. </w:t>
      </w:r>
      <w:r w:rsidRPr="00CC6272">
        <w:rPr>
          <w:rFonts w:ascii="Arial" w:hAnsi="Arial" w:cs="Arial"/>
          <w:sz w:val="22"/>
          <w:szCs w:val="22"/>
        </w:rPr>
        <w:tab/>
        <w:t xml:space="preserve">Observe the qualification testing of selected components when the qualification test will take place on-site.  Observe on-site acceptance testing of selected SSCs when the acceptance test is intended to verify the adequacy of the SSCs qualification.  Consider observation or review of the results from field surveys or tests of RFI or EMI electromagnetic field strengths, and compare to the maximum allowed values.  Verify that the test was conducted in accordance with approved procedures.  </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right="180"/>
        <w:rPr>
          <w:rFonts w:ascii="Arial" w:hAnsi="Arial" w:cs="Arial"/>
          <w:sz w:val="22"/>
          <w:szCs w:val="22"/>
        </w:rPr>
      </w:pPr>
    </w:p>
    <w:p w:rsidR="006F4E4A"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sectPr w:rsidR="006F4E4A" w:rsidSect="00777E3E">
          <w:pgSz w:w="12240" w:h="15840"/>
          <w:pgMar w:top="1440" w:right="1440" w:bottom="1440" w:left="1440" w:header="1440" w:footer="1440" w:gutter="0"/>
          <w:cols w:space="720"/>
          <w:noEndnote/>
          <w:docGrid w:linePitch="326"/>
        </w:sectPr>
      </w:pPr>
      <w:r w:rsidRPr="00CC6272">
        <w:rPr>
          <w:rFonts w:ascii="Arial" w:hAnsi="Arial" w:cs="Arial"/>
          <w:sz w:val="22"/>
          <w:szCs w:val="22"/>
        </w:rPr>
        <w:t xml:space="preserve">b. </w:t>
      </w:r>
      <w:r w:rsidRPr="00CC6272">
        <w:rPr>
          <w:rFonts w:ascii="Arial" w:hAnsi="Arial" w:cs="Arial"/>
          <w:sz w:val="22"/>
          <w:szCs w:val="22"/>
        </w:rPr>
        <w:tab/>
        <w:t xml:space="preserve">Review the qualification report.  Depending on the type of qualification, the qualification may consist of a test, an analysis, or a combination of test and analysis.  In addition, NRC-approved industry experience may be </w:t>
      </w:r>
      <w:r w:rsidR="00B70961">
        <w:rPr>
          <w:rFonts w:ascii="Arial" w:hAnsi="Arial" w:cs="Arial"/>
          <w:sz w:val="22"/>
          <w:szCs w:val="22"/>
        </w:rPr>
        <w:t>used for seismic qualification.</w:t>
      </w:r>
      <w:r w:rsidRPr="00CC6272">
        <w:rPr>
          <w:rFonts w:ascii="Arial" w:hAnsi="Arial" w:cs="Arial"/>
          <w:sz w:val="22"/>
          <w:szCs w:val="22"/>
        </w:rPr>
        <w:t xml:space="preserve">  Verify that the qualification was conducted in accordance with the specification, the results meet the acceptance criteria stated in the design specification and the ITAAC, and the results state the qualified life of the SSC.</w:t>
      </w:r>
    </w:p>
    <w:p w:rsidR="00890FC0"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244"/>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CC6272">
        <w:rPr>
          <w:rFonts w:ascii="Arial" w:hAnsi="Arial" w:cs="Arial"/>
          <w:sz w:val="22"/>
          <w:szCs w:val="22"/>
        </w:rPr>
        <w:t xml:space="preserve">c. </w:t>
      </w:r>
      <w:r w:rsidRPr="00CC6272">
        <w:rPr>
          <w:rFonts w:ascii="Arial" w:hAnsi="Arial" w:cs="Arial"/>
          <w:sz w:val="22"/>
          <w:szCs w:val="22"/>
        </w:rPr>
        <w:tab/>
        <w:t>Verify that the qualification report, for the equipment required to be qualified, concludes that the SSC can withstand the conditions that would exist before, during, and following a design basis accident without loss of safety function for the time required to perform the safety function.</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CC6272">
        <w:rPr>
          <w:rFonts w:ascii="Arial" w:hAnsi="Arial" w:cs="Arial"/>
          <w:sz w:val="22"/>
          <w:szCs w:val="22"/>
          <w:u w:val="single"/>
        </w:rPr>
        <w:t>Seismic Guidance</w:t>
      </w:r>
      <w:r w:rsidRPr="00CC6272">
        <w:rPr>
          <w:rFonts w:ascii="Arial" w:hAnsi="Arial" w:cs="Arial"/>
          <w:sz w:val="22"/>
          <w:szCs w:val="22"/>
        </w:rPr>
        <w:t>.</w:t>
      </w:r>
      <w:proofErr w:type="gramEnd"/>
      <w:r w:rsidRPr="00CC6272">
        <w:rPr>
          <w:rFonts w:ascii="Arial" w:hAnsi="Arial" w:cs="Arial"/>
          <w:sz w:val="22"/>
          <w:szCs w:val="22"/>
        </w:rPr>
        <w:t xml:space="preserve">  Refer to Regulatory Guide 1.100, </w:t>
      </w:r>
      <w:r w:rsidR="00A31102">
        <w:rPr>
          <w:rFonts w:ascii="Arial" w:hAnsi="Arial" w:cs="Arial"/>
          <w:sz w:val="22"/>
          <w:szCs w:val="22"/>
        </w:rPr>
        <w:t>“</w:t>
      </w:r>
      <w:r w:rsidRPr="00CC6272">
        <w:rPr>
          <w:rFonts w:ascii="Arial" w:hAnsi="Arial" w:cs="Arial"/>
          <w:sz w:val="22"/>
          <w:szCs w:val="22"/>
        </w:rPr>
        <w:t xml:space="preserve">Seismic Qualification of </w:t>
      </w:r>
      <w:r w:rsidR="00210F11" w:rsidRPr="00CC6272">
        <w:rPr>
          <w:rFonts w:ascii="Arial" w:hAnsi="Arial" w:cs="Arial"/>
          <w:sz w:val="22"/>
          <w:szCs w:val="22"/>
        </w:rPr>
        <w:t>Electric and</w:t>
      </w:r>
      <w:r w:rsidRPr="00CC6272">
        <w:rPr>
          <w:rFonts w:ascii="Arial" w:hAnsi="Arial" w:cs="Arial"/>
          <w:sz w:val="22"/>
          <w:szCs w:val="22"/>
        </w:rPr>
        <w:t xml:space="preserve"> Mechanical Equipment for Nuclear Power Plants,</w:t>
      </w:r>
      <w:r w:rsidR="00A31102" w:rsidRPr="00CC6272">
        <w:rPr>
          <w:rFonts w:ascii="Arial" w:hAnsi="Arial" w:cs="Arial"/>
          <w:sz w:val="22"/>
          <w:szCs w:val="22"/>
        </w:rPr>
        <w:t>”</w:t>
      </w:r>
      <w:r w:rsidRPr="00CC6272">
        <w:rPr>
          <w:rFonts w:ascii="Arial" w:hAnsi="Arial" w:cs="Arial"/>
          <w:sz w:val="22"/>
          <w:szCs w:val="22"/>
        </w:rPr>
        <w:t xml:space="preserve"> and its referenced standard</w:t>
      </w:r>
      <w:r w:rsidR="00397CB0">
        <w:rPr>
          <w:rFonts w:ascii="Arial" w:hAnsi="Arial" w:cs="Arial"/>
          <w:sz w:val="22"/>
          <w:szCs w:val="22"/>
        </w:rPr>
        <w:t>,</w:t>
      </w:r>
      <w:r w:rsidRPr="00CC6272">
        <w:rPr>
          <w:rFonts w:ascii="Arial" w:hAnsi="Arial" w:cs="Arial"/>
          <w:sz w:val="22"/>
          <w:szCs w:val="22"/>
        </w:rPr>
        <w:t xml:space="preserve"> IEEE </w:t>
      </w:r>
      <w:proofErr w:type="spellStart"/>
      <w:r w:rsidRPr="00CC6272">
        <w:rPr>
          <w:rFonts w:ascii="Arial" w:hAnsi="Arial" w:cs="Arial"/>
          <w:sz w:val="22"/>
          <w:szCs w:val="22"/>
        </w:rPr>
        <w:t>Std</w:t>
      </w:r>
      <w:proofErr w:type="spellEnd"/>
      <w:r w:rsidRPr="00CC6272">
        <w:rPr>
          <w:rFonts w:ascii="Arial" w:hAnsi="Arial" w:cs="Arial"/>
          <w:sz w:val="22"/>
          <w:szCs w:val="22"/>
        </w:rPr>
        <w:t xml:space="preserve"> 344, </w:t>
      </w:r>
      <w:r w:rsidR="00A31102">
        <w:rPr>
          <w:rFonts w:ascii="Arial" w:hAnsi="Arial" w:cs="Arial"/>
          <w:sz w:val="22"/>
          <w:szCs w:val="22"/>
        </w:rPr>
        <w:t>“</w:t>
      </w:r>
      <w:r w:rsidRPr="00CC6272">
        <w:rPr>
          <w:rFonts w:ascii="Arial" w:hAnsi="Arial" w:cs="Arial"/>
          <w:sz w:val="22"/>
          <w:szCs w:val="22"/>
        </w:rPr>
        <w:t>IEEE Recommended Practice for Seismic Qualification of Class 1E Equipment for Nuclear Power Generating Stations,</w:t>
      </w:r>
      <w:r w:rsidR="00A31102" w:rsidRPr="00CC6272">
        <w:rPr>
          <w:rFonts w:ascii="Arial" w:hAnsi="Arial" w:cs="Arial"/>
          <w:sz w:val="22"/>
          <w:szCs w:val="22"/>
        </w:rPr>
        <w:t>”</w:t>
      </w:r>
      <w:r w:rsidRPr="00CC6272">
        <w:rPr>
          <w:rFonts w:ascii="Arial" w:hAnsi="Arial" w:cs="Arial"/>
          <w:sz w:val="22"/>
          <w:szCs w:val="22"/>
        </w:rPr>
        <w:t xml:space="preserve"> Section 11 for a complete list of information that should be included in the qualification report.  </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CC6272">
        <w:rPr>
          <w:rFonts w:ascii="Arial" w:hAnsi="Arial" w:cs="Arial"/>
          <w:sz w:val="22"/>
          <w:szCs w:val="22"/>
          <w:u w:val="single"/>
        </w:rPr>
        <w:t>EQ Guidance</w:t>
      </w:r>
      <w:r w:rsidRPr="00CC6272">
        <w:rPr>
          <w:rFonts w:ascii="Arial" w:hAnsi="Arial" w:cs="Arial"/>
          <w:sz w:val="22"/>
          <w:szCs w:val="22"/>
        </w:rPr>
        <w:t>.</w:t>
      </w:r>
      <w:proofErr w:type="gramEnd"/>
      <w:r w:rsidRPr="00CC6272">
        <w:rPr>
          <w:rFonts w:ascii="Arial" w:hAnsi="Arial" w:cs="Arial"/>
          <w:sz w:val="22"/>
          <w:szCs w:val="22"/>
        </w:rPr>
        <w:t xml:space="preserve">  See NUREG 0588, </w:t>
      </w:r>
      <w:r w:rsidR="00A31102">
        <w:rPr>
          <w:rFonts w:ascii="Arial" w:hAnsi="Arial" w:cs="Arial"/>
          <w:sz w:val="22"/>
          <w:szCs w:val="22"/>
        </w:rPr>
        <w:t>“</w:t>
      </w:r>
      <w:r w:rsidRPr="00CC6272">
        <w:rPr>
          <w:rFonts w:ascii="Arial" w:hAnsi="Arial" w:cs="Arial"/>
          <w:sz w:val="22"/>
          <w:szCs w:val="22"/>
        </w:rPr>
        <w:t>Interim Staff Position on Environmental Qualification of Safety-Related Electrical Equipment,</w:t>
      </w:r>
      <w:r w:rsidR="00A31102" w:rsidRPr="00CC6272">
        <w:rPr>
          <w:rFonts w:ascii="Arial" w:hAnsi="Arial" w:cs="Arial"/>
          <w:sz w:val="22"/>
          <w:szCs w:val="22"/>
        </w:rPr>
        <w:t>”</w:t>
      </w:r>
      <w:r w:rsidRPr="00CC6272">
        <w:rPr>
          <w:rFonts w:ascii="Arial" w:hAnsi="Arial" w:cs="Arial"/>
          <w:sz w:val="22"/>
          <w:szCs w:val="22"/>
        </w:rPr>
        <w:t xml:space="preserve"> and its referenced standard</w:t>
      </w:r>
      <w:r w:rsidR="00397CB0">
        <w:rPr>
          <w:rFonts w:ascii="Arial" w:hAnsi="Arial" w:cs="Arial"/>
          <w:sz w:val="22"/>
          <w:szCs w:val="22"/>
        </w:rPr>
        <w:t>,</w:t>
      </w:r>
      <w:r w:rsidRPr="00CC6272">
        <w:rPr>
          <w:rFonts w:ascii="Arial" w:hAnsi="Arial" w:cs="Arial"/>
          <w:sz w:val="22"/>
          <w:szCs w:val="22"/>
        </w:rPr>
        <w:t xml:space="preserve"> IEEE </w:t>
      </w:r>
      <w:proofErr w:type="spellStart"/>
      <w:r w:rsidRPr="00CC6272">
        <w:rPr>
          <w:rFonts w:ascii="Arial" w:hAnsi="Arial" w:cs="Arial"/>
          <w:sz w:val="22"/>
          <w:szCs w:val="22"/>
        </w:rPr>
        <w:t>Std</w:t>
      </w:r>
      <w:proofErr w:type="spellEnd"/>
      <w:r w:rsidRPr="00CC6272">
        <w:rPr>
          <w:rFonts w:ascii="Arial" w:hAnsi="Arial" w:cs="Arial"/>
          <w:sz w:val="22"/>
          <w:szCs w:val="22"/>
        </w:rPr>
        <w:t xml:space="preserve"> 323, </w:t>
      </w:r>
      <w:r w:rsidR="00A31102">
        <w:rPr>
          <w:rFonts w:ascii="Arial" w:hAnsi="Arial" w:cs="Arial"/>
          <w:sz w:val="22"/>
          <w:szCs w:val="22"/>
        </w:rPr>
        <w:t>“</w:t>
      </w:r>
      <w:r w:rsidRPr="00CC6272">
        <w:rPr>
          <w:rFonts w:ascii="Arial" w:hAnsi="Arial" w:cs="Arial"/>
          <w:sz w:val="22"/>
          <w:szCs w:val="22"/>
        </w:rPr>
        <w:t>IEEE Standard for Qualifying Class 1E Equipment for Nuclear Power Generating Stations,</w:t>
      </w:r>
      <w:r w:rsidR="00A31102" w:rsidRPr="00CC6272">
        <w:rPr>
          <w:rFonts w:ascii="Arial" w:hAnsi="Arial" w:cs="Arial"/>
          <w:sz w:val="22"/>
          <w:szCs w:val="22"/>
        </w:rPr>
        <w:t>”</w:t>
      </w:r>
      <w:r w:rsidRPr="00CC6272">
        <w:rPr>
          <w:rFonts w:ascii="Arial" w:hAnsi="Arial" w:cs="Arial"/>
          <w:sz w:val="22"/>
          <w:szCs w:val="22"/>
        </w:rPr>
        <w:t xml:space="preserve"> Section 7 for a complete list of information that should be included in the qualification report. </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CC6272">
        <w:rPr>
          <w:rFonts w:ascii="Arial" w:hAnsi="Arial" w:cs="Arial"/>
          <w:sz w:val="22"/>
          <w:szCs w:val="22"/>
          <w:u w:val="single"/>
        </w:rPr>
        <w:t>Electrical Isolation and Electromagnetic Interference Guidance (EMI)</w:t>
      </w:r>
      <w:r w:rsidRPr="00CC6272">
        <w:rPr>
          <w:rFonts w:ascii="Arial" w:hAnsi="Arial" w:cs="Arial"/>
          <w:sz w:val="22"/>
          <w:szCs w:val="22"/>
        </w:rPr>
        <w:t>.</w:t>
      </w:r>
      <w:proofErr w:type="gramEnd"/>
      <w:r w:rsidRPr="00CC6272">
        <w:rPr>
          <w:rFonts w:ascii="Arial" w:hAnsi="Arial" w:cs="Arial"/>
          <w:sz w:val="22"/>
          <w:szCs w:val="22"/>
        </w:rPr>
        <w:t xml:space="preserve">  See NUREG 0588, </w:t>
      </w:r>
      <w:ins w:id="102" w:author="jxw5" w:date="2014-05-01T10:53:00Z">
        <w:r w:rsidR="003D2A7A">
          <w:rPr>
            <w:rFonts w:ascii="Arial" w:hAnsi="Arial" w:cs="Arial"/>
            <w:sz w:val="22"/>
            <w:szCs w:val="22"/>
          </w:rPr>
          <w:t>“</w:t>
        </w:r>
      </w:ins>
      <w:r w:rsidRPr="00CC6272">
        <w:rPr>
          <w:rFonts w:ascii="Arial" w:hAnsi="Arial" w:cs="Arial"/>
          <w:sz w:val="22"/>
          <w:szCs w:val="22"/>
        </w:rPr>
        <w:t>Interim Staff Position on Environmental Qualification of Safety-Related Electrical Equipment,</w:t>
      </w:r>
      <w:r w:rsidR="00A31102" w:rsidRPr="00CC6272">
        <w:rPr>
          <w:rFonts w:ascii="Arial" w:hAnsi="Arial" w:cs="Arial"/>
          <w:sz w:val="22"/>
          <w:szCs w:val="22"/>
        </w:rPr>
        <w:t>”</w:t>
      </w:r>
      <w:r w:rsidRPr="00CC6272">
        <w:rPr>
          <w:rFonts w:ascii="Arial" w:hAnsi="Arial" w:cs="Arial"/>
          <w:sz w:val="22"/>
          <w:szCs w:val="22"/>
        </w:rPr>
        <w:t xml:space="preserve"> and its referenced standard</w:t>
      </w:r>
      <w:r w:rsidR="00397CB0">
        <w:rPr>
          <w:rFonts w:ascii="Arial" w:hAnsi="Arial" w:cs="Arial"/>
          <w:sz w:val="22"/>
          <w:szCs w:val="22"/>
        </w:rPr>
        <w:t>,</w:t>
      </w:r>
      <w:r w:rsidRPr="00CC6272">
        <w:rPr>
          <w:rFonts w:ascii="Arial" w:hAnsi="Arial" w:cs="Arial"/>
          <w:sz w:val="22"/>
          <w:szCs w:val="22"/>
        </w:rPr>
        <w:t xml:space="preserve"> IEEE </w:t>
      </w:r>
      <w:proofErr w:type="spellStart"/>
      <w:r w:rsidRPr="00CC6272">
        <w:rPr>
          <w:rFonts w:ascii="Arial" w:hAnsi="Arial" w:cs="Arial"/>
          <w:sz w:val="22"/>
          <w:szCs w:val="22"/>
        </w:rPr>
        <w:t>Std</w:t>
      </w:r>
      <w:proofErr w:type="spellEnd"/>
      <w:r w:rsidRPr="00CC6272">
        <w:rPr>
          <w:rFonts w:ascii="Arial" w:hAnsi="Arial" w:cs="Arial"/>
          <w:sz w:val="22"/>
          <w:szCs w:val="22"/>
        </w:rPr>
        <w:t xml:space="preserve"> 323, </w:t>
      </w:r>
      <w:ins w:id="103" w:author="jxw5" w:date="2014-05-01T10:53:00Z">
        <w:r w:rsidR="003D2A7A">
          <w:rPr>
            <w:rFonts w:ascii="Arial" w:hAnsi="Arial" w:cs="Arial"/>
            <w:sz w:val="22"/>
            <w:szCs w:val="22"/>
          </w:rPr>
          <w:t>“</w:t>
        </w:r>
      </w:ins>
      <w:r w:rsidRPr="00CC6272">
        <w:rPr>
          <w:rFonts w:ascii="Arial" w:hAnsi="Arial" w:cs="Arial"/>
          <w:sz w:val="22"/>
          <w:szCs w:val="22"/>
        </w:rPr>
        <w:t>IEEE Standard for Qualifying Class 1E Equipment for Nuclear Power Generating Stations,</w:t>
      </w:r>
      <w:r w:rsidR="00A31102" w:rsidRPr="00CC6272">
        <w:rPr>
          <w:rFonts w:ascii="Arial" w:hAnsi="Arial" w:cs="Arial"/>
          <w:sz w:val="22"/>
          <w:szCs w:val="22"/>
        </w:rPr>
        <w:t>”</w:t>
      </w:r>
      <w:r w:rsidRPr="00CC6272">
        <w:rPr>
          <w:rFonts w:ascii="Arial" w:hAnsi="Arial" w:cs="Arial"/>
          <w:sz w:val="22"/>
          <w:szCs w:val="22"/>
        </w:rPr>
        <w:t xml:space="preserve"> Section 7 for a complete list of information that should be included in the qualification report.</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u w:val="single"/>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CC6272">
        <w:rPr>
          <w:rFonts w:ascii="Arial" w:hAnsi="Arial" w:cs="Arial"/>
          <w:sz w:val="22"/>
          <w:szCs w:val="22"/>
          <w:u w:val="single"/>
        </w:rPr>
        <w:t>Digital I&amp;C Guidance</w:t>
      </w:r>
      <w:r w:rsidRPr="00CC6272">
        <w:rPr>
          <w:rFonts w:ascii="Arial" w:hAnsi="Arial" w:cs="Arial"/>
          <w:sz w:val="22"/>
          <w:szCs w:val="22"/>
        </w:rPr>
        <w:t>.</w:t>
      </w:r>
      <w:proofErr w:type="gramEnd"/>
      <w:r w:rsidRPr="00CC6272">
        <w:rPr>
          <w:rFonts w:ascii="Arial" w:hAnsi="Arial" w:cs="Arial"/>
          <w:sz w:val="22"/>
          <w:szCs w:val="22"/>
        </w:rPr>
        <w:t xml:space="preserve">  Qualification of digital systems should include system hardware configuration, including all external connectivity, software integration testing, software qualification testing, system integration testing, system qualification testing, and system factory acceptance testing.  See Regulatory Guide 1.152, </w:t>
      </w:r>
      <w:r w:rsidR="00A31102">
        <w:rPr>
          <w:rFonts w:ascii="Arial" w:hAnsi="Arial" w:cs="Arial"/>
          <w:sz w:val="22"/>
          <w:szCs w:val="22"/>
        </w:rPr>
        <w:t>“</w:t>
      </w:r>
      <w:r w:rsidRPr="00CC6272">
        <w:rPr>
          <w:rFonts w:ascii="Arial" w:hAnsi="Arial" w:cs="Arial"/>
          <w:sz w:val="22"/>
          <w:szCs w:val="22"/>
        </w:rPr>
        <w:t>Criteria for Use of Computers in Safety Systems of Nuclear Power Plants,</w:t>
      </w:r>
      <w:r w:rsidR="00A31102" w:rsidRPr="00CC6272">
        <w:rPr>
          <w:rFonts w:ascii="Arial" w:hAnsi="Arial" w:cs="Arial"/>
          <w:sz w:val="22"/>
          <w:szCs w:val="22"/>
        </w:rPr>
        <w:t>”</w:t>
      </w:r>
      <w:r w:rsidRPr="00CC6272">
        <w:rPr>
          <w:rFonts w:ascii="Arial" w:hAnsi="Arial" w:cs="Arial"/>
          <w:sz w:val="22"/>
          <w:szCs w:val="22"/>
        </w:rPr>
        <w:t xml:space="preserve"> Regulatory Guide 1.168, </w:t>
      </w:r>
      <w:r w:rsidR="00A31102">
        <w:rPr>
          <w:rFonts w:ascii="Arial" w:hAnsi="Arial" w:cs="Arial"/>
          <w:sz w:val="22"/>
          <w:szCs w:val="22"/>
        </w:rPr>
        <w:t>“</w:t>
      </w:r>
      <w:r w:rsidRPr="00CC6272">
        <w:rPr>
          <w:rFonts w:ascii="Arial" w:hAnsi="Arial" w:cs="Arial"/>
          <w:sz w:val="22"/>
          <w:szCs w:val="22"/>
        </w:rPr>
        <w:t>Verification, Validation, Reviews, and Audits for Digital Computer Software Used in Safety Systems of Nuclear Power Plants,</w:t>
      </w:r>
      <w:r w:rsidR="00A31102" w:rsidRPr="00CC6272">
        <w:rPr>
          <w:rFonts w:ascii="Arial" w:hAnsi="Arial" w:cs="Arial"/>
          <w:sz w:val="22"/>
          <w:szCs w:val="22"/>
        </w:rPr>
        <w:t>”</w:t>
      </w:r>
      <w:r w:rsidRPr="00CC6272">
        <w:rPr>
          <w:rFonts w:ascii="Arial" w:hAnsi="Arial" w:cs="Arial"/>
          <w:sz w:val="22"/>
          <w:szCs w:val="22"/>
        </w:rPr>
        <w:t xml:space="preserve">  and its referenced standard</w:t>
      </w:r>
      <w:r w:rsidR="00397CB0">
        <w:rPr>
          <w:rFonts w:ascii="Arial" w:hAnsi="Arial" w:cs="Arial"/>
          <w:sz w:val="22"/>
          <w:szCs w:val="22"/>
        </w:rPr>
        <w:t>,</w:t>
      </w:r>
      <w:r w:rsidRPr="00CC6272">
        <w:rPr>
          <w:rFonts w:ascii="Arial" w:hAnsi="Arial" w:cs="Arial"/>
          <w:sz w:val="22"/>
          <w:szCs w:val="22"/>
        </w:rPr>
        <w:t xml:space="preserve"> IEEE </w:t>
      </w:r>
      <w:proofErr w:type="spellStart"/>
      <w:r w:rsidRPr="00CC6272">
        <w:rPr>
          <w:rFonts w:ascii="Arial" w:hAnsi="Arial" w:cs="Arial"/>
          <w:sz w:val="22"/>
          <w:szCs w:val="22"/>
        </w:rPr>
        <w:t>Std</w:t>
      </w:r>
      <w:proofErr w:type="spellEnd"/>
      <w:r w:rsidRPr="00CC6272">
        <w:rPr>
          <w:rFonts w:ascii="Arial" w:hAnsi="Arial" w:cs="Arial"/>
          <w:sz w:val="22"/>
          <w:szCs w:val="22"/>
        </w:rPr>
        <w:t xml:space="preserve"> 1012, </w:t>
      </w:r>
      <w:r w:rsidR="00A31102">
        <w:rPr>
          <w:rFonts w:ascii="Arial" w:hAnsi="Arial" w:cs="Arial"/>
          <w:sz w:val="22"/>
          <w:szCs w:val="22"/>
        </w:rPr>
        <w:t>“</w:t>
      </w:r>
      <w:r w:rsidRPr="00CC6272">
        <w:rPr>
          <w:rFonts w:ascii="Arial" w:hAnsi="Arial" w:cs="Arial"/>
          <w:sz w:val="22"/>
          <w:szCs w:val="22"/>
        </w:rPr>
        <w:t>IEEE Standard for Software Verification and Validation,</w:t>
      </w:r>
      <w:r w:rsidR="00A31102" w:rsidRPr="00CC6272">
        <w:rPr>
          <w:rFonts w:ascii="Arial" w:hAnsi="Arial" w:cs="Arial"/>
          <w:sz w:val="22"/>
          <w:szCs w:val="22"/>
        </w:rPr>
        <w:t>”</w:t>
      </w:r>
      <w:r w:rsidRPr="00CC6272">
        <w:rPr>
          <w:rFonts w:ascii="Arial" w:hAnsi="Arial" w:cs="Arial"/>
          <w:sz w:val="22"/>
          <w:szCs w:val="22"/>
        </w:rPr>
        <w:t xml:space="preserve"> for more information.</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u w:val="single"/>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CC6272">
        <w:rPr>
          <w:rFonts w:ascii="Arial" w:hAnsi="Arial" w:cs="Arial"/>
          <w:sz w:val="22"/>
          <w:szCs w:val="22"/>
          <w:u w:val="single"/>
        </w:rPr>
        <w:t>MOV Guidance</w:t>
      </w:r>
      <w:r w:rsidRPr="00CC6272">
        <w:rPr>
          <w:rFonts w:ascii="Arial" w:hAnsi="Arial" w:cs="Arial"/>
          <w:sz w:val="22"/>
          <w:szCs w:val="22"/>
        </w:rPr>
        <w:t>.</w:t>
      </w:r>
      <w:proofErr w:type="gramEnd"/>
      <w:r w:rsidRPr="00CC6272">
        <w:rPr>
          <w:rFonts w:ascii="Arial" w:hAnsi="Arial" w:cs="Arial"/>
          <w:sz w:val="22"/>
          <w:szCs w:val="22"/>
        </w:rPr>
        <w:t xml:space="preserve">  The qualification of an MOV to be installed by the licensee consists of three parts: </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pStyle w:val="Level1"/>
        <w:numPr>
          <w:ilvl w:val="0"/>
          <w:numId w:val="10"/>
        </w:numPr>
        <w:tabs>
          <w:tab w:val="clear" w:pos="533"/>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CC6272">
        <w:rPr>
          <w:rFonts w:ascii="Arial" w:hAnsi="Arial" w:cs="Arial"/>
          <w:sz w:val="22"/>
          <w:szCs w:val="22"/>
        </w:rPr>
        <w:t>Qualification of a valve assembly (e.g., valve and motor operator).  The vendor or contractor will qualify an MOV by performing an internal inspection of the valve, actuator, and stem nut for condition and critical internal dimensions</w:t>
      </w:r>
      <w:r w:rsidR="00397CB0">
        <w:rPr>
          <w:rFonts w:ascii="Arial" w:hAnsi="Arial" w:cs="Arial"/>
          <w:sz w:val="22"/>
          <w:szCs w:val="22"/>
        </w:rPr>
        <w:t>,</w:t>
      </w:r>
      <w:r w:rsidRPr="00CC6272">
        <w:rPr>
          <w:rFonts w:ascii="Arial" w:hAnsi="Arial" w:cs="Arial"/>
          <w:sz w:val="22"/>
          <w:szCs w:val="22"/>
        </w:rPr>
        <w:t xml:space="preserve"> and dynamic diagnostic testing under applicable temperature, pressure, and flow conditions.  This will most likely be at or near design basis conditions. </w:t>
      </w:r>
    </w:p>
    <w:p w:rsidR="00777E3E" w:rsidRDefault="00777E3E" w:rsidP="00084D0E">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0"/>
        <w:rPr>
          <w:rFonts w:ascii="Arial" w:hAnsi="Arial" w:cs="Arial"/>
          <w:sz w:val="22"/>
          <w:szCs w:val="22"/>
        </w:rPr>
      </w:pPr>
    </w:p>
    <w:p w:rsidR="006F4E4A" w:rsidRDefault="00890FC0" w:rsidP="00161FF8">
      <w:pPr>
        <w:pStyle w:val="Level1"/>
        <w:numPr>
          <w:ilvl w:val="0"/>
          <w:numId w:val="10"/>
        </w:numPr>
        <w:tabs>
          <w:tab w:val="clear" w:pos="533"/>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sectPr w:rsidR="006F4E4A" w:rsidSect="00777E3E">
          <w:pgSz w:w="12240" w:h="15840"/>
          <w:pgMar w:top="1440" w:right="1440" w:bottom="1440" w:left="1440" w:header="1440" w:footer="1440" w:gutter="0"/>
          <w:cols w:space="720"/>
          <w:noEndnote/>
          <w:docGrid w:linePitch="326"/>
        </w:sectPr>
      </w:pPr>
      <w:r w:rsidRPr="00CC6272">
        <w:rPr>
          <w:rFonts w:ascii="Arial" w:hAnsi="Arial" w:cs="Arial"/>
          <w:sz w:val="22"/>
          <w:szCs w:val="22"/>
        </w:rPr>
        <w:t>Qualification of a similar MOV.  A similar MOV, for example, one that differs only in size or material, will be qualified by a comparison of the MOV</w:t>
      </w:r>
      <w:r w:rsidR="00A31102">
        <w:rPr>
          <w:rFonts w:ascii="Arial" w:hAnsi="Arial" w:cs="Arial"/>
          <w:sz w:val="22"/>
          <w:szCs w:val="22"/>
        </w:rPr>
        <w:t>’</w:t>
      </w:r>
      <w:r w:rsidRPr="00CC6272">
        <w:rPr>
          <w:rFonts w:ascii="Arial" w:hAnsi="Arial" w:cs="Arial"/>
          <w:sz w:val="22"/>
          <w:szCs w:val="22"/>
        </w:rPr>
        <w:t xml:space="preserve">s physical attributes to the qualified MOV and diagnostic test data or comparison of physical attributes and a test-based analytical method.  Specifically, an internal inspection of the MOV will be conducted to establish applicability to the qualified MOV.  A static diagnostic test will be performed to verify proper MOV assembly.  A dynamic diagnostic test will be performed under applicable temperature, pressure, and flow conditions and compared to the </w:t>
      </w:r>
    </w:p>
    <w:p w:rsidR="00890FC0" w:rsidRDefault="00890FC0" w:rsidP="006F4E4A">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0"/>
        <w:rPr>
          <w:rFonts w:ascii="Arial" w:hAnsi="Arial" w:cs="Arial"/>
          <w:sz w:val="22"/>
          <w:szCs w:val="22"/>
        </w:rPr>
      </w:pPr>
      <w:proofErr w:type="gramStart"/>
      <w:r w:rsidRPr="00CC6272">
        <w:rPr>
          <w:rFonts w:ascii="Arial" w:hAnsi="Arial" w:cs="Arial"/>
          <w:sz w:val="22"/>
          <w:szCs w:val="22"/>
        </w:rPr>
        <w:lastRenderedPageBreak/>
        <w:t>qualified</w:t>
      </w:r>
      <w:proofErr w:type="gramEnd"/>
      <w:r w:rsidRPr="00CC6272">
        <w:rPr>
          <w:rFonts w:ascii="Arial" w:hAnsi="Arial" w:cs="Arial"/>
          <w:sz w:val="22"/>
          <w:szCs w:val="22"/>
        </w:rPr>
        <w:t xml:space="preserve"> MOV.  The testing will be at less than design basis conditions.  A test-based analytical method that has been demonstrated to reliably predict MOV performance may be used to minimize the amount of dynamic testing required to verify the capability of the valve to stroke und</w:t>
      </w:r>
      <w:r w:rsidR="00976274" w:rsidRPr="00CC6272">
        <w:rPr>
          <w:rFonts w:ascii="Arial" w:hAnsi="Arial" w:cs="Arial"/>
          <w:sz w:val="22"/>
          <w:szCs w:val="22"/>
        </w:rPr>
        <w:t xml:space="preserve">er design basis conditions. </w:t>
      </w:r>
    </w:p>
    <w:p w:rsidR="00777E3E" w:rsidRPr="00CC6272" w:rsidRDefault="00777E3E" w:rsidP="00777E3E">
      <w:pPr>
        <w:pStyle w:val="Level1"/>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firstLine="0"/>
        <w:rPr>
          <w:rFonts w:ascii="Arial" w:hAnsi="Arial" w:cs="Arial"/>
          <w:sz w:val="22"/>
          <w:szCs w:val="22"/>
        </w:rPr>
      </w:pPr>
    </w:p>
    <w:p w:rsidR="00890FC0" w:rsidRPr="00CC6272" w:rsidRDefault="00890FC0" w:rsidP="00161FF8">
      <w:pPr>
        <w:pStyle w:val="Level1"/>
        <w:numPr>
          <w:ilvl w:val="0"/>
          <w:numId w:val="10"/>
        </w:numPr>
        <w:tabs>
          <w:tab w:val="clear" w:pos="533"/>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CC6272">
        <w:rPr>
          <w:rFonts w:ascii="Arial" w:hAnsi="Arial" w:cs="Arial"/>
          <w:sz w:val="22"/>
          <w:szCs w:val="22"/>
        </w:rPr>
        <w:t>Demonstration of the functional capability of the MOV to be installed by the licensee.  This will be accompli</w:t>
      </w:r>
      <w:r w:rsidR="00976274" w:rsidRPr="00CC6272">
        <w:rPr>
          <w:rFonts w:ascii="Arial" w:hAnsi="Arial" w:cs="Arial"/>
          <w:sz w:val="22"/>
          <w:szCs w:val="22"/>
        </w:rPr>
        <w:t xml:space="preserve">shed by </w:t>
      </w:r>
      <w:r w:rsidRPr="00CC6272">
        <w:rPr>
          <w:rFonts w:ascii="Arial" w:hAnsi="Arial" w:cs="Arial"/>
          <w:sz w:val="22"/>
          <w:szCs w:val="22"/>
        </w:rPr>
        <w:t xml:space="preserve">verification of the physical attributes, application, and diagnostic data of the MOV to be installed to the MOV qualified in </w:t>
      </w:r>
      <w:ins w:id="104" w:author="OBryan, Phil" w:date="2014-03-11T15:43:00Z">
        <w:r w:rsidR="00BB2CD7">
          <w:rPr>
            <w:rFonts w:ascii="Arial" w:hAnsi="Arial" w:cs="Arial"/>
            <w:sz w:val="22"/>
            <w:szCs w:val="22"/>
          </w:rPr>
          <w:t xml:space="preserve">bullet </w:t>
        </w:r>
      </w:ins>
      <w:r w:rsidRPr="00CC6272">
        <w:rPr>
          <w:rFonts w:ascii="Arial" w:hAnsi="Arial" w:cs="Arial"/>
          <w:sz w:val="22"/>
          <w:szCs w:val="22"/>
        </w:rPr>
        <w:t xml:space="preserve">2 above.  The MOV to be installed will have an internal inspection to verify applicability to the qualified similar MOV.  A static diagnostic test will be performed to verify proper MOV assembly.  The valve will then be cycled under fluid conditions to verify functional capability.  The fluid conditions may be less than those in 2 above.  A test-based analytical method may be used to minimize the testing under flow conditions. </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The construction inspector should verify all three parts of the MOV qualification.</w:t>
      </w:r>
      <w:r w:rsidR="00BB2E2B">
        <w:rPr>
          <w:rFonts w:ascii="Arial" w:hAnsi="Arial" w:cs="Arial"/>
          <w:sz w:val="22"/>
          <w:szCs w:val="22"/>
        </w:rPr>
        <w:t xml:space="preserve"> </w:t>
      </w:r>
      <w:r w:rsidRPr="00CC6272">
        <w:rPr>
          <w:rFonts w:ascii="Arial" w:hAnsi="Arial" w:cs="Arial"/>
          <w:sz w:val="22"/>
          <w:szCs w:val="22"/>
        </w:rPr>
        <w:t xml:space="preserve"> However, if the licensee elects to perform the MOV functional capability testing (</w:t>
      </w:r>
      <w:ins w:id="105" w:author="jxw5" w:date="2013-10-02T11:51:00Z">
        <w:r w:rsidR="0094755E">
          <w:rPr>
            <w:rFonts w:ascii="Arial" w:hAnsi="Arial" w:cs="Arial"/>
            <w:sz w:val="22"/>
            <w:szCs w:val="22"/>
          </w:rPr>
          <w:t>bullet</w:t>
        </w:r>
        <w:r w:rsidR="0094755E" w:rsidRPr="00CC6272">
          <w:rPr>
            <w:rFonts w:ascii="Arial" w:hAnsi="Arial" w:cs="Arial"/>
            <w:sz w:val="22"/>
            <w:szCs w:val="22"/>
          </w:rPr>
          <w:t xml:space="preserve"> </w:t>
        </w:r>
      </w:ins>
      <w:r w:rsidRPr="00CC6272">
        <w:rPr>
          <w:rFonts w:ascii="Arial" w:hAnsi="Arial" w:cs="Arial"/>
          <w:sz w:val="22"/>
          <w:szCs w:val="22"/>
        </w:rPr>
        <w:t>3</w:t>
      </w:r>
      <w:ins w:id="106" w:author="jxw5" w:date="2013-10-02T11:51:00Z">
        <w:r w:rsidR="0094755E">
          <w:rPr>
            <w:rFonts w:ascii="Arial" w:hAnsi="Arial" w:cs="Arial"/>
            <w:sz w:val="22"/>
            <w:szCs w:val="22"/>
          </w:rPr>
          <w:t xml:space="preserve"> above</w:t>
        </w:r>
      </w:ins>
      <w:r w:rsidRPr="00CC6272">
        <w:rPr>
          <w:rFonts w:ascii="Arial" w:hAnsi="Arial" w:cs="Arial"/>
          <w:sz w:val="22"/>
          <w:szCs w:val="22"/>
        </w:rPr>
        <w:t xml:space="preserve">) following final MOV installation, the inspection of that portion of the qualification needs to be conducted by the startup testing inspector.  See ASME QME-1, Section QV, for additional information.   </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In addition, the MOV qualification must also account for other design basis conditions not typically tested, such as degraded voltage and elevated ambient temperature conditions, uncertainty (test equipment inaccuracy, torque switch repeatability), and age-related degradation (stem lubrication degradation, spring pack relaxation, rate of loading degradation, and valve seat degradation).  The licensee must have an adequate engineering basis for the values selected.  For gate valves, the licensee must assess the potential for pressure locking and thermal binding and address any potential issues.  Switches must be set to ensure the valve will operate under design basis conditions without valve or actuator damage.  Valve stroke time must be within the time assumed in the design bases, accident analyses, the technical specifications, or the ASME IST program.  See IP 62708,</w:t>
      </w:r>
      <w:r w:rsidR="00A31102">
        <w:rPr>
          <w:rFonts w:ascii="Arial" w:hAnsi="Arial" w:cs="Arial"/>
          <w:sz w:val="22"/>
          <w:szCs w:val="22"/>
        </w:rPr>
        <w:t xml:space="preserve"> ”</w:t>
      </w:r>
      <w:r w:rsidRPr="00CC6272">
        <w:rPr>
          <w:rFonts w:ascii="Arial" w:hAnsi="Arial" w:cs="Arial"/>
          <w:sz w:val="22"/>
          <w:szCs w:val="22"/>
        </w:rPr>
        <w:t>Motor-Operated Valve Capability,</w:t>
      </w:r>
      <w:r w:rsidR="00A31102" w:rsidRPr="00CC6272">
        <w:rPr>
          <w:rFonts w:ascii="Arial" w:hAnsi="Arial" w:cs="Arial"/>
          <w:sz w:val="22"/>
          <w:szCs w:val="22"/>
        </w:rPr>
        <w:t>”</w:t>
      </w:r>
      <w:r w:rsidRPr="00CC6272">
        <w:rPr>
          <w:rFonts w:ascii="Arial" w:hAnsi="Arial" w:cs="Arial"/>
          <w:sz w:val="22"/>
          <w:szCs w:val="22"/>
        </w:rPr>
        <w:t xml:space="preserve"> IP 62710, </w:t>
      </w:r>
      <w:r w:rsidR="00A31102">
        <w:rPr>
          <w:rFonts w:ascii="Arial" w:hAnsi="Arial" w:cs="Arial"/>
          <w:sz w:val="22"/>
          <w:szCs w:val="22"/>
        </w:rPr>
        <w:t>“</w:t>
      </w:r>
      <w:r w:rsidRPr="00CC6272">
        <w:rPr>
          <w:rFonts w:ascii="Arial" w:hAnsi="Arial" w:cs="Arial"/>
          <w:sz w:val="22"/>
          <w:szCs w:val="22"/>
        </w:rPr>
        <w:t>Power-Operated Gate Valve Pressure Locking and Thermal Binding,</w:t>
      </w:r>
      <w:r w:rsidR="00A31102" w:rsidRPr="00CC6272">
        <w:rPr>
          <w:rFonts w:ascii="Arial" w:hAnsi="Arial" w:cs="Arial"/>
          <w:sz w:val="22"/>
          <w:szCs w:val="22"/>
        </w:rPr>
        <w:t>”</w:t>
      </w:r>
      <w:r w:rsidRPr="00CC6272">
        <w:rPr>
          <w:rFonts w:ascii="Arial" w:hAnsi="Arial" w:cs="Arial"/>
          <w:sz w:val="22"/>
          <w:szCs w:val="22"/>
        </w:rPr>
        <w:t xml:space="preserve"> and IP 73756, </w:t>
      </w:r>
      <w:r w:rsidR="00A31102">
        <w:rPr>
          <w:rFonts w:ascii="Arial" w:hAnsi="Arial" w:cs="Arial"/>
          <w:sz w:val="22"/>
          <w:szCs w:val="22"/>
        </w:rPr>
        <w:t>“</w:t>
      </w:r>
      <w:r w:rsidRPr="00CC6272">
        <w:rPr>
          <w:rFonts w:ascii="Arial" w:hAnsi="Arial" w:cs="Arial"/>
          <w:sz w:val="22"/>
          <w:szCs w:val="22"/>
        </w:rPr>
        <w:t xml:space="preserve">Functional Design, Qualification, and </w:t>
      </w:r>
      <w:proofErr w:type="spellStart"/>
      <w:r w:rsidRPr="00CC6272">
        <w:rPr>
          <w:rFonts w:ascii="Arial" w:hAnsi="Arial" w:cs="Arial"/>
          <w:sz w:val="22"/>
          <w:szCs w:val="22"/>
        </w:rPr>
        <w:t>Inservice</w:t>
      </w:r>
      <w:proofErr w:type="spellEnd"/>
      <w:r w:rsidRPr="00CC6272">
        <w:rPr>
          <w:rFonts w:ascii="Arial" w:hAnsi="Arial" w:cs="Arial"/>
          <w:sz w:val="22"/>
          <w:szCs w:val="22"/>
        </w:rPr>
        <w:t xml:space="preserve"> Testing Program for Pumps, Valves, and Dynamic Restraints,</w:t>
      </w:r>
      <w:r w:rsidR="00A31102" w:rsidRPr="00CC6272">
        <w:rPr>
          <w:rFonts w:ascii="Arial" w:hAnsi="Arial" w:cs="Arial"/>
          <w:sz w:val="22"/>
          <w:szCs w:val="22"/>
        </w:rPr>
        <w:t>”</w:t>
      </w:r>
      <w:r w:rsidRPr="00CC6272">
        <w:rPr>
          <w:rFonts w:ascii="Arial" w:hAnsi="Arial" w:cs="Arial"/>
          <w:sz w:val="22"/>
          <w:szCs w:val="22"/>
        </w:rPr>
        <w:t xml:space="preserve"> for additional guidance.  See also Standard Review Plan Section 3.9.6, </w:t>
      </w:r>
      <w:r w:rsidR="00A31102">
        <w:rPr>
          <w:rFonts w:ascii="Arial" w:hAnsi="Arial" w:cs="Arial"/>
          <w:sz w:val="22"/>
          <w:szCs w:val="22"/>
        </w:rPr>
        <w:t>“</w:t>
      </w:r>
      <w:r w:rsidRPr="00CC6272">
        <w:rPr>
          <w:rFonts w:ascii="Arial" w:hAnsi="Arial" w:cs="Arial"/>
          <w:sz w:val="22"/>
          <w:szCs w:val="22"/>
        </w:rPr>
        <w:t xml:space="preserve">Functional Design, Qualification, and </w:t>
      </w:r>
      <w:proofErr w:type="spellStart"/>
      <w:r w:rsidRPr="00CC6272">
        <w:rPr>
          <w:rFonts w:ascii="Arial" w:hAnsi="Arial" w:cs="Arial"/>
          <w:sz w:val="22"/>
          <w:szCs w:val="22"/>
        </w:rPr>
        <w:t>Inservice</w:t>
      </w:r>
      <w:proofErr w:type="spellEnd"/>
      <w:r w:rsidRPr="00CC6272">
        <w:rPr>
          <w:rFonts w:ascii="Arial" w:hAnsi="Arial" w:cs="Arial"/>
          <w:sz w:val="22"/>
          <w:szCs w:val="22"/>
        </w:rPr>
        <w:t xml:space="preserve"> Testing Programs for Pumps, Valves, and Dynamic Restraints</w:t>
      </w:r>
      <w:ins w:id="107" w:author="jxw5" w:date="2014-05-01T10:54:00Z">
        <w:r w:rsidR="003D2A7A">
          <w:rPr>
            <w:rFonts w:ascii="Arial" w:hAnsi="Arial" w:cs="Arial"/>
            <w:sz w:val="22"/>
            <w:szCs w:val="22"/>
          </w:rPr>
          <w:t>.”</w:t>
        </w:r>
      </w:ins>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F4E4A"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6F4E4A" w:rsidSect="00777E3E">
          <w:pgSz w:w="12240" w:h="15840"/>
          <w:pgMar w:top="1440" w:right="1440" w:bottom="1440" w:left="1440" w:header="1440" w:footer="1440" w:gutter="0"/>
          <w:cols w:space="720"/>
          <w:noEndnote/>
          <w:docGrid w:linePitch="326"/>
        </w:sectPr>
      </w:pPr>
      <w:proofErr w:type="gramStart"/>
      <w:r w:rsidRPr="00CC6272">
        <w:rPr>
          <w:rFonts w:ascii="Arial" w:hAnsi="Arial" w:cs="Arial"/>
          <w:sz w:val="22"/>
          <w:szCs w:val="22"/>
          <w:u w:val="single"/>
        </w:rPr>
        <w:t>Main Control Room (MCR) and Remote Shutdown Workstation (RSW) Human Factors Engineering (HFE) Guidance</w:t>
      </w:r>
      <w:r w:rsidRPr="00CC6272">
        <w:rPr>
          <w:rFonts w:ascii="Arial" w:hAnsi="Arial" w:cs="Arial"/>
          <w:sz w:val="22"/>
          <w:szCs w:val="22"/>
        </w:rPr>
        <w:t>.</w:t>
      </w:r>
      <w:proofErr w:type="gramEnd"/>
      <w:r w:rsidRPr="00CC6272">
        <w:rPr>
          <w:rFonts w:ascii="Arial" w:hAnsi="Arial" w:cs="Arial"/>
          <w:sz w:val="22"/>
          <w:szCs w:val="22"/>
        </w:rPr>
        <w:t xml:space="preserve">  Use IP 71111.11, Sections 02.11</w:t>
      </w:r>
      <w:ins w:id="108" w:author="jxw5" w:date="2013-10-02T11:52:00Z">
        <w:r w:rsidR="0094755E">
          <w:rPr>
            <w:rFonts w:ascii="Arial" w:hAnsi="Arial" w:cs="Arial"/>
            <w:sz w:val="22"/>
            <w:szCs w:val="22"/>
          </w:rPr>
          <w:t>,</w:t>
        </w:r>
      </w:ins>
      <w:r w:rsidRPr="00CC6272">
        <w:rPr>
          <w:rFonts w:ascii="Arial" w:hAnsi="Arial" w:cs="Arial"/>
          <w:sz w:val="22"/>
          <w:szCs w:val="22"/>
        </w:rPr>
        <w:t xml:space="preserve"> 03.11 and Appendix C</w:t>
      </w:r>
      <w:ins w:id="109" w:author="jxw5" w:date="2013-10-02T11:53:00Z">
        <w:r w:rsidR="0094755E">
          <w:rPr>
            <w:rFonts w:ascii="Arial" w:hAnsi="Arial" w:cs="Arial"/>
            <w:sz w:val="22"/>
            <w:szCs w:val="22"/>
          </w:rPr>
          <w:t>;</w:t>
        </w:r>
      </w:ins>
      <w:r w:rsidRPr="00CC6272">
        <w:rPr>
          <w:rFonts w:ascii="Arial" w:hAnsi="Arial" w:cs="Arial"/>
          <w:sz w:val="22"/>
          <w:szCs w:val="22"/>
        </w:rPr>
        <w:t xml:space="preserve"> </w:t>
      </w:r>
      <w:ins w:id="110" w:author="Rick Pelton" w:date="2012-12-13T13:45:00Z">
        <w:r w:rsidR="007C037F" w:rsidRPr="00CC6272">
          <w:rPr>
            <w:rFonts w:ascii="Arial" w:hAnsi="Arial" w:cs="Arial"/>
            <w:sz w:val="22"/>
            <w:szCs w:val="22"/>
          </w:rPr>
          <w:t>IP 41502, Sections 02.02, 02.03, 03.01, 03.02, Attachment 1, and Attachment 2</w:t>
        </w:r>
      </w:ins>
      <w:ins w:id="111" w:author="jxw5" w:date="2013-10-02T11:53:00Z">
        <w:r w:rsidR="0094755E">
          <w:rPr>
            <w:rFonts w:ascii="Arial" w:hAnsi="Arial" w:cs="Arial"/>
            <w:sz w:val="22"/>
            <w:szCs w:val="22"/>
          </w:rPr>
          <w:t>;</w:t>
        </w:r>
      </w:ins>
      <w:ins w:id="112" w:author="Rick Pelton" w:date="2012-12-17T14:22:00Z">
        <w:r w:rsidR="002A01F1" w:rsidRPr="00CC6272">
          <w:rPr>
            <w:rFonts w:ascii="Arial" w:hAnsi="Arial" w:cs="Arial"/>
            <w:sz w:val="22"/>
            <w:szCs w:val="22"/>
          </w:rPr>
          <w:t xml:space="preserve"> </w:t>
        </w:r>
      </w:ins>
      <w:ins w:id="113" w:author="Rick Pelton" w:date="2012-12-18T13:06:00Z">
        <w:r w:rsidR="000E33F1" w:rsidRPr="00CC6272">
          <w:rPr>
            <w:rFonts w:ascii="Arial" w:hAnsi="Arial" w:cs="Arial"/>
            <w:sz w:val="22"/>
            <w:szCs w:val="22"/>
          </w:rPr>
          <w:t>the results of previously conducted IP 41502 inspection</w:t>
        </w:r>
      </w:ins>
      <w:ins w:id="114" w:author="jxw5" w:date="2013-10-02T11:53:00Z">
        <w:r w:rsidR="0094755E">
          <w:rPr>
            <w:rFonts w:ascii="Arial" w:hAnsi="Arial" w:cs="Arial"/>
            <w:sz w:val="22"/>
            <w:szCs w:val="22"/>
          </w:rPr>
          <w:t>s</w:t>
        </w:r>
      </w:ins>
      <w:ins w:id="115" w:author="Rick Pelton" w:date="2012-12-18T13:06:00Z">
        <w:r w:rsidR="000E33F1" w:rsidRPr="00CC6272">
          <w:rPr>
            <w:rFonts w:ascii="Arial" w:hAnsi="Arial" w:cs="Arial"/>
            <w:sz w:val="22"/>
            <w:szCs w:val="22"/>
          </w:rPr>
          <w:t>, or</w:t>
        </w:r>
      </w:ins>
      <w:ins w:id="116" w:author="Rick Pelton" w:date="2012-12-17T14:22:00Z">
        <w:r w:rsidR="002A01F1" w:rsidRPr="00CC6272">
          <w:rPr>
            <w:rFonts w:ascii="Arial" w:hAnsi="Arial" w:cs="Arial"/>
            <w:sz w:val="22"/>
            <w:szCs w:val="22"/>
          </w:rPr>
          <w:t xml:space="preserve"> IP 65001, Attachment 65001.23</w:t>
        </w:r>
      </w:ins>
      <w:ins w:id="117" w:author="Rick Pelton" w:date="2012-12-13T13:45:00Z">
        <w:r w:rsidR="007C037F" w:rsidRPr="00CC6272">
          <w:rPr>
            <w:rFonts w:ascii="Arial" w:hAnsi="Arial" w:cs="Arial"/>
            <w:sz w:val="22"/>
            <w:szCs w:val="22"/>
          </w:rPr>
          <w:t xml:space="preserve"> </w:t>
        </w:r>
      </w:ins>
      <w:r w:rsidRPr="00CC6272">
        <w:rPr>
          <w:rFonts w:ascii="Arial" w:hAnsi="Arial" w:cs="Arial"/>
          <w:sz w:val="22"/>
          <w:szCs w:val="22"/>
        </w:rPr>
        <w:t xml:space="preserve">to conduct this part of the inspection for the normal, transient, and accident conditions specified in the selected ITAACs.  For risk-significant, time-dependent operator actions, verify that the actions can reasonably be completed in the time assumed in the design analysis or probabilistic risk assessment (PRA).  Verify that the man-machine interface of the main control room and remote shutdown workstations supports efficient plant operation and minimizes the likelihood of personnel error.  See Standard Review Plan 18.0, </w:t>
      </w:r>
      <w:r w:rsidR="00A31102">
        <w:rPr>
          <w:rFonts w:ascii="Arial" w:hAnsi="Arial" w:cs="Arial"/>
          <w:sz w:val="22"/>
          <w:szCs w:val="22"/>
        </w:rPr>
        <w:t>“</w:t>
      </w:r>
      <w:r w:rsidRPr="00CC6272">
        <w:rPr>
          <w:rFonts w:ascii="Arial" w:hAnsi="Arial" w:cs="Arial"/>
          <w:sz w:val="22"/>
          <w:szCs w:val="22"/>
        </w:rPr>
        <w:t>Human Factors Engineering,</w:t>
      </w:r>
      <w:r w:rsidR="00A31102" w:rsidRPr="00CC6272">
        <w:rPr>
          <w:rFonts w:ascii="Arial" w:hAnsi="Arial" w:cs="Arial"/>
          <w:sz w:val="22"/>
          <w:szCs w:val="22"/>
        </w:rPr>
        <w:t>”</w:t>
      </w:r>
      <w:r w:rsidRPr="00CC6272">
        <w:rPr>
          <w:rFonts w:ascii="Arial" w:hAnsi="Arial" w:cs="Arial"/>
          <w:sz w:val="22"/>
          <w:szCs w:val="22"/>
        </w:rPr>
        <w:t xml:space="preserve"> for additional information.</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02.0</w:t>
      </w:r>
      <w:r w:rsidR="003234B9" w:rsidRPr="00CC6272">
        <w:rPr>
          <w:rFonts w:ascii="Arial" w:hAnsi="Arial" w:cs="Arial"/>
          <w:sz w:val="22"/>
          <w:szCs w:val="22"/>
        </w:rPr>
        <w:t>4</w:t>
      </w:r>
      <w:r w:rsidRPr="00CC6272">
        <w:rPr>
          <w:rFonts w:ascii="Arial" w:hAnsi="Arial" w:cs="Arial"/>
          <w:sz w:val="22"/>
          <w:szCs w:val="22"/>
        </w:rPr>
        <w:t xml:space="preserve"> </w:t>
      </w:r>
      <w:r w:rsidRPr="00CC6272">
        <w:rPr>
          <w:rFonts w:ascii="Arial" w:hAnsi="Arial" w:cs="Arial"/>
          <w:sz w:val="22"/>
          <w:szCs w:val="22"/>
        </w:rPr>
        <w:tab/>
      </w:r>
      <w:r w:rsidRPr="00CC6272">
        <w:rPr>
          <w:rFonts w:ascii="Arial" w:hAnsi="Arial" w:cs="Arial"/>
          <w:sz w:val="22"/>
          <w:szCs w:val="22"/>
          <w:u w:val="single"/>
        </w:rPr>
        <w:t>Documentation</w:t>
      </w:r>
      <w:r w:rsidRPr="00CC6272">
        <w:rPr>
          <w:rFonts w:ascii="Arial" w:hAnsi="Arial" w:cs="Arial"/>
          <w:sz w:val="22"/>
          <w:szCs w:val="22"/>
        </w:rPr>
        <w:t>.  Review the licensee</w:t>
      </w:r>
      <w:r w:rsidR="00A31102">
        <w:rPr>
          <w:rFonts w:ascii="Arial" w:hAnsi="Arial" w:cs="Arial"/>
          <w:sz w:val="22"/>
          <w:szCs w:val="22"/>
        </w:rPr>
        <w:t>’</w:t>
      </w:r>
      <w:r w:rsidRPr="00CC6272">
        <w:rPr>
          <w:rFonts w:ascii="Arial" w:hAnsi="Arial" w:cs="Arial"/>
          <w:sz w:val="22"/>
          <w:szCs w:val="22"/>
        </w:rPr>
        <w:t>s records for documenting the acceptance of ITAAC qualification.  Verify that the records are maintained in an auditable manner, are complete, and clearly document completion of the ITAAC.</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Default="00890FC0" w:rsidP="00C733A4">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CC6272">
        <w:rPr>
          <w:rFonts w:ascii="Arial" w:hAnsi="Arial" w:cs="Arial"/>
          <w:sz w:val="22"/>
          <w:szCs w:val="22"/>
        </w:rPr>
        <w:t xml:space="preserve">a. </w:t>
      </w:r>
      <w:r w:rsidRPr="00CC6272">
        <w:rPr>
          <w:rFonts w:ascii="Arial" w:hAnsi="Arial" w:cs="Arial"/>
          <w:sz w:val="22"/>
          <w:szCs w:val="22"/>
        </w:rPr>
        <w:tab/>
        <w:t>Verify that the licensee or contractor has complete records for every SSC in the ITAAC.  A complete record for each SSC should contain, as a minimum, a design specification and a qualification report as described in section 02.02 and 02.03 above.</w:t>
      </w:r>
    </w:p>
    <w:p w:rsidR="00E57F71" w:rsidRPr="00CC6272" w:rsidRDefault="00E57F71"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807" w:hanging="533"/>
        <w:rPr>
          <w:rFonts w:ascii="Arial" w:hAnsi="Arial" w:cs="Arial"/>
          <w:sz w:val="22"/>
          <w:szCs w:val="22"/>
        </w:rPr>
      </w:pPr>
      <w:r w:rsidRPr="00CC6272">
        <w:rPr>
          <w:rFonts w:ascii="Arial" w:hAnsi="Arial" w:cs="Arial"/>
          <w:sz w:val="22"/>
          <w:szCs w:val="22"/>
        </w:rPr>
        <w:t xml:space="preserve">b. </w:t>
      </w:r>
      <w:r w:rsidRPr="00CC6272">
        <w:rPr>
          <w:rFonts w:ascii="Arial" w:hAnsi="Arial" w:cs="Arial"/>
          <w:sz w:val="22"/>
          <w:szCs w:val="22"/>
        </w:rPr>
        <w:tab/>
        <w:t xml:space="preserve">Verify that the documentation includes a licensee or contractor review of the ITAAC records and documentation that the ITAAC requirements have been met. </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CC6272">
        <w:rPr>
          <w:rFonts w:ascii="Arial" w:hAnsi="Arial" w:cs="Arial"/>
          <w:sz w:val="22"/>
          <w:szCs w:val="22"/>
          <w:u w:val="single"/>
        </w:rPr>
        <w:t>EQ Guidance</w:t>
      </w:r>
      <w:r w:rsidR="00976274" w:rsidRPr="00CC6272">
        <w:rPr>
          <w:rFonts w:ascii="Arial" w:hAnsi="Arial" w:cs="Arial"/>
          <w:sz w:val="22"/>
          <w:szCs w:val="22"/>
        </w:rPr>
        <w:t>.</w:t>
      </w:r>
      <w:proofErr w:type="gramEnd"/>
      <w:r w:rsidR="00976274" w:rsidRPr="00CC6272">
        <w:rPr>
          <w:rFonts w:ascii="Arial" w:hAnsi="Arial" w:cs="Arial"/>
          <w:sz w:val="22"/>
          <w:szCs w:val="22"/>
        </w:rPr>
        <w:t xml:space="preserve">  </w:t>
      </w:r>
      <w:r w:rsidRPr="00CC6272">
        <w:rPr>
          <w:rFonts w:ascii="Arial" w:hAnsi="Arial" w:cs="Arial"/>
          <w:sz w:val="22"/>
          <w:szCs w:val="22"/>
        </w:rPr>
        <w:t xml:space="preserve">The licensee also must maintain a master list of all EQ equipment.  See NRC regulatory requirements for electrical equipment in 10 CFR 50.49(d). </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u w:val="single"/>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CC6272">
        <w:rPr>
          <w:rFonts w:ascii="Arial" w:hAnsi="Arial" w:cs="Arial"/>
          <w:sz w:val="22"/>
          <w:szCs w:val="22"/>
          <w:u w:val="single"/>
        </w:rPr>
        <w:t>Main Control Room (MCR) and Remote Shutdown Workstation (RSW) Human Factors Engineering (HFE) Guidance</w:t>
      </w:r>
      <w:r w:rsidR="00976274" w:rsidRPr="00CC6272">
        <w:rPr>
          <w:rFonts w:ascii="Arial" w:hAnsi="Arial" w:cs="Arial"/>
          <w:sz w:val="22"/>
          <w:szCs w:val="22"/>
        </w:rPr>
        <w:t>.</w:t>
      </w:r>
      <w:proofErr w:type="gramEnd"/>
      <w:r w:rsidR="00976274" w:rsidRPr="00CC6272">
        <w:rPr>
          <w:rFonts w:ascii="Arial" w:hAnsi="Arial" w:cs="Arial"/>
          <w:sz w:val="22"/>
          <w:szCs w:val="22"/>
        </w:rPr>
        <w:t xml:space="preserve"> </w:t>
      </w:r>
      <w:r w:rsidRPr="00CC6272">
        <w:rPr>
          <w:rFonts w:ascii="Arial" w:hAnsi="Arial" w:cs="Arial"/>
          <w:sz w:val="22"/>
          <w:szCs w:val="22"/>
        </w:rPr>
        <w:t xml:space="preserve"> For simulator qualification, Regulatory Guide 1.149, </w:t>
      </w:r>
      <w:r w:rsidR="00A31102">
        <w:rPr>
          <w:rFonts w:ascii="Arial" w:hAnsi="Arial" w:cs="Arial"/>
          <w:sz w:val="22"/>
          <w:szCs w:val="22"/>
        </w:rPr>
        <w:t>“</w:t>
      </w:r>
      <w:r w:rsidRPr="00CC6272">
        <w:rPr>
          <w:rFonts w:ascii="Arial" w:hAnsi="Arial" w:cs="Arial"/>
          <w:sz w:val="22"/>
          <w:szCs w:val="22"/>
        </w:rPr>
        <w:t>Nuclear Power Plant Simulation Facilities for Use in Operator Training and License Examinations,</w:t>
      </w:r>
      <w:r w:rsidR="00A31102" w:rsidRPr="00CC6272">
        <w:rPr>
          <w:rFonts w:ascii="Arial" w:hAnsi="Arial" w:cs="Arial"/>
          <w:sz w:val="22"/>
          <w:szCs w:val="22"/>
        </w:rPr>
        <w:t>”</w:t>
      </w:r>
      <w:r w:rsidRPr="00CC6272">
        <w:rPr>
          <w:rFonts w:ascii="Arial" w:hAnsi="Arial" w:cs="Arial"/>
          <w:sz w:val="22"/>
          <w:szCs w:val="22"/>
        </w:rPr>
        <w:t xml:space="preserve"> and its referenced standard</w:t>
      </w:r>
      <w:r w:rsidR="0094755E">
        <w:rPr>
          <w:rFonts w:ascii="Arial" w:hAnsi="Arial" w:cs="Arial"/>
          <w:sz w:val="22"/>
          <w:szCs w:val="22"/>
        </w:rPr>
        <w:t>,</w:t>
      </w:r>
      <w:r w:rsidRPr="00CC6272">
        <w:rPr>
          <w:rFonts w:ascii="Arial" w:hAnsi="Arial" w:cs="Arial"/>
          <w:sz w:val="22"/>
          <w:szCs w:val="22"/>
        </w:rPr>
        <w:t xml:space="preserve"> ANSI/ANS-3.5, </w:t>
      </w:r>
      <w:r w:rsidR="00A31102">
        <w:rPr>
          <w:rFonts w:ascii="Arial" w:hAnsi="Arial" w:cs="Arial"/>
          <w:sz w:val="22"/>
          <w:szCs w:val="22"/>
        </w:rPr>
        <w:t>“</w:t>
      </w:r>
      <w:r w:rsidRPr="00CC6272">
        <w:rPr>
          <w:rFonts w:ascii="Arial" w:hAnsi="Arial" w:cs="Arial"/>
          <w:sz w:val="22"/>
          <w:szCs w:val="22"/>
        </w:rPr>
        <w:t>Nuclear Power Plant Simulators for Use in Operator Training and Examination,</w:t>
      </w:r>
      <w:r w:rsidR="00A31102" w:rsidRPr="00CC6272">
        <w:rPr>
          <w:rFonts w:ascii="Arial" w:hAnsi="Arial" w:cs="Arial"/>
          <w:sz w:val="22"/>
          <w:szCs w:val="22"/>
        </w:rPr>
        <w:t>”</w:t>
      </w:r>
      <w:r w:rsidR="00976274" w:rsidRPr="00CC6272">
        <w:rPr>
          <w:rFonts w:ascii="Arial" w:hAnsi="Arial" w:cs="Arial"/>
          <w:sz w:val="22"/>
          <w:szCs w:val="22"/>
        </w:rPr>
        <w:t xml:space="preserve"> require</w:t>
      </w:r>
      <w:r w:rsidRPr="00CC6272">
        <w:rPr>
          <w:rFonts w:ascii="Arial" w:hAnsi="Arial" w:cs="Arial"/>
          <w:sz w:val="22"/>
          <w:szCs w:val="22"/>
        </w:rPr>
        <w:t xml:space="preserve"> that a record of the performance test results be maintained, including data comparisons.</w:t>
      </w:r>
      <w:ins w:id="118" w:author="Rick Pelton" w:date="2012-12-13T13:36:00Z">
        <w:r w:rsidR="0062326B" w:rsidRPr="00CC6272">
          <w:rPr>
            <w:rFonts w:ascii="Arial" w:hAnsi="Arial" w:cs="Arial"/>
            <w:sz w:val="22"/>
            <w:szCs w:val="22"/>
          </w:rPr>
          <w:t xml:space="preserve">  Use IP 41502, </w:t>
        </w:r>
        <w:r w:rsidR="0015332C" w:rsidRPr="00CC6272">
          <w:rPr>
            <w:rFonts w:ascii="Arial" w:hAnsi="Arial" w:cs="Arial"/>
            <w:sz w:val="22"/>
            <w:szCs w:val="22"/>
          </w:rPr>
          <w:t>Section</w:t>
        </w:r>
        <w:r w:rsidR="0062326B" w:rsidRPr="00CC6272">
          <w:rPr>
            <w:rFonts w:ascii="Arial" w:hAnsi="Arial" w:cs="Arial"/>
            <w:sz w:val="22"/>
            <w:szCs w:val="22"/>
          </w:rPr>
          <w:t xml:space="preserve"> 03.0</w:t>
        </w:r>
      </w:ins>
      <w:ins w:id="119" w:author="Rick Pelton" w:date="2012-12-13T13:37:00Z">
        <w:r w:rsidR="0062326B" w:rsidRPr="00CC6272">
          <w:rPr>
            <w:rFonts w:ascii="Arial" w:hAnsi="Arial" w:cs="Arial"/>
            <w:sz w:val="22"/>
            <w:szCs w:val="22"/>
          </w:rPr>
          <w:t xml:space="preserve">3 </w:t>
        </w:r>
      </w:ins>
      <w:ins w:id="120" w:author="Rick Pelton" w:date="2012-12-13T13:38:00Z">
        <w:r w:rsidR="0015332C" w:rsidRPr="00CC6272">
          <w:rPr>
            <w:rFonts w:ascii="Arial" w:hAnsi="Arial" w:cs="Arial"/>
            <w:sz w:val="22"/>
            <w:szCs w:val="22"/>
          </w:rPr>
          <w:t xml:space="preserve">and Attachment </w:t>
        </w:r>
      </w:ins>
      <w:ins w:id="121" w:author="Rick Pelton" w:date="2012-12-13T13:39:00Z">
        <w:r w:rsidR="0015332C" w:rsidRPr="00CC6272">
          <w:rPr>
            <w:rFonts w:ascii="Arial" w:hAnsi="Arial" w:cs="Arial"/>
            <w:sz w:val="22"/>
            <w:szCs w:val="22"/>
          </w:rPr>
          <w:t>1</w:t>
        </w:r>
      </w:ins>
      <w:ins w:id="122" w:author="Rick Pelton" w:date="2012-12-18T13:07:00Z">
        <w:r w:rsidR="00CB1948" w:rsidRPr="00CC6272">
          <w:rPr>
            <w:rFonts w:ascii="Arial" w:hAnsi="Arial" w:cs="Arial"/>
            <w:sz w:val="22"/>
            <w:szCs w:val="22"/>
          </w:rPr>
          <w:t xml:space="preserve"> or</w:t>
        </w:r>
      </w:ins>
      <w:ins w:id="123" w:author="Rick Pelton" w:date="2012-12-13T13:39:00Z">
        <w:r w:rsidR="0015332C" w:rsidRPr="00CC6272">
          <w:rPr>
            <w:rFonts w:ascii="Arial" w:hAnsi="Arial" w:cs="Arial"/>
            <w:sz w:val="22"/>
            <w:szCs w:val="22"/>
          </w:rPr>
          <w:t xml:space="preserve"> </w:t>
        </w:r>
      </w:ins>
      <w:ins w:id="124" w:author="Rick Pelton" w:date="2012-12-18T13:07:00Z">
        <w:r w:rsidR="00CB1948" w:rsidRPr="00CC6272">
          <w:rPr>
            <w:rFonts w:ascii="Arial" w:hAnsi="Arial" w:cs="Arial"/>
            <w:sz w:val="22"/>
            <w:szCs w:val="22"/>
          </w:rPr>
          <w:t xml:space="preserve">the results of a previously conducted IP 41502 inspection </w:t>
        </w:r>
      </w:ins>
      <w:ins w:id="125" w:author="Rick Pelton" w:date="2012-12-13T13:36:00Z">
        <w:r w:rsidR="0062326B" w:rsidRPr="00CC6272">
          <w:rPr>
            <w:rFonts w:ascii="Arial" w:hAnsi="Arial" w:cs="Arial"/>
            <w:sz w:val="22"/>
            <w:szCs w:val="22"/>
          </w:rPr>
          <w:t>to conduct this part of the inspection.</w:t>
        </w:r>
      </w:ins>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 xml:space="preserve">02.05 </w:t>
      </w:r>
      <w:r w:rsidRPr="00CC6272">
        <w:rPr>
          <w:rFonts w:ascii="Arial" w:hAnsi="Arial" w:cs="Arial"/>
          <w:sz w:val="22"/>
          <w:szCs w:val="22"/>
        </w:rPr>
        <w:tab/>
      </w:r>
      <w:r w:rsidRPr="00CC6272">
        <w:rPr>
          <w:rFonts w:ascii="Arial" w:hAnsi="Arial" w:cs="Arial"/>
          <w:sz w:val="22"/>
          <w:szCs w:val="22"/>
          <w:u w:val="single"/>
        </w:rPr>
        <w:t>Equipment Installation</w:t>
      </w:r>
      <w:r w:rsidRPr="00CC6272">
        <w:rPr>
          <w:rFonts w:ascii="Arial" w:hAnsi="Arial" w:cs="Arial"/>
          <w:sz w:val="22"/>
          <w:szCs w:val="22"/>
        </w:rPr>
        <w:t xml:space="preserve">.  Perform a </w:t>
      </w:r>
      <w:r w:rsidR="00777E3E" w:rsidRPr="00CC6272">
        <w:rPr>
          <w:rFonts w:ascii="Arial" w:hAnsi="Arial" w:cs="Arial"/>
          <w:sz w:val="22"/>
          <w:szCs w:val="22"/>
        </w:rPr>
        <w:t>walk down</w:t>
      </w:r>
      <w:r w:rsidRPr="00CC6272">
        <w:rPr>
          <w:rFonts w:ascii="Arial" w:hAnsi="Arial" w:cs="Arial"/>
          <w:sz w:val="22"/>
          <w:szCs w:val="22"/>
        </w:rPr>
        <w:t xml:space="preserve"> of the selected SSCs, where accessible, to verify that the equipment is installed in a manner consistent with the assumptions in the qualification</w:t>
      </w:r>
      <w:ins w:id="126" w:author="OBryan, Phil" w:date="2014-03-11T15:44:00Z">
        <w:r w:rsidR="00BB2CD7">
          <w:rPr>
            <w:rFonts w:ascii="Arial" w:hAnsi="Arial" w:cs="Arial"/>
            <w:sz w:val="22"/>
            <w:szCs w:val="22"/>
          </w:rPr>
          <w:t xml:space="preserve"> analysis</w:t>
        </w:r>
      </w:ins>
      <w:r w:rsidRPr="00CC6272">
        <w:rPr>
          <w:rFonts w:ascii="Arial" w:hAnsi="Arial" w:cs="Arial"/>
          <w:sz w:val="22"/>
          <w:szCs w:val="22"/>
        </w:rPr>
        <w:t xml:space="preserve">.  EQ equipment must be installed in a configuration similar to the tested configuration.  </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CC6272">
        <w:rPr>
          <w:rFonts w:ascii="Arial" w:hAnsi="Arial" w:cs="Arial"/>
          <w:sz w:val="22"/>
          <w:szCs w:val="22"/>
          <w:u w:val="single"/>
        </w:rPr>
        <w:t>Seismic Guidance</w:t>
      </w:r>
      <w:r w:rsidRPr="00CC6272">
        <w:rPr>
          <w:rFonts w:ascii="Arial" w:hAnsi="Arial" w:cs="Arial"/>
          <w:sz w:val="22"/>
          <w:szCs w:val="22"/>
        </w:rPr>
        <w:t>.</w:t>
      </w:r>
      <w:proofErr w:type="gramEnd"/>
      <w:r w:rsidRPr="00CC6272">
        <w:rPr>
          <w:rFonts w:ascii="Arial" w:hAnsi="Arial" w:cs="Arial"/>
          <w:sz w:val="22"/>
          <w:szCs w:val="22"/>
        </w:rPr>
        <w:t xml:space="preserve">  Seismic Category I equipment must be ori</w:t>
      </w:r>
      <w:r w:rsidR="00976274" w:rsidRPr="00CC6272">
        <w:rPr>
          <w:rFonts w:ascii="Arial" w:hAnsi="Arial" w:cs="Arial"/>
          <w:sz w:val="22"/>
          <w:szCs w:val="22"/>
        </w:rPr>
        <w:t>ented and anchored the same way</w:t>
      </w:r>
      <w:r w:rsidRPr="00CC6272">
        <w:rPr>
          <w:rFonts w:ascii="Arial" w:hAnsi="Arial" w:cs="Arial"/>
          <w:sz w:val="22"/>
          <w:szCs w:val="22"/>
        </w:rPr>
        <w:t xml:space="preserve"> as assumed in the qualification.  Any deviations from the qualified configuration</w:t>
      </w:r>
      <w:r w:rsidR="00976274" w:rsidRPr="00CC6272">
        <w:rPr>
          <w:rFonts w:ascii="Arial" w:hAnsi="Arial" w:cs="Arial"/>
          <w:sz w:val="22"/>
          <w:szCs w:val="22"/>
        </w:rPr>
        <w:t xml:space="preserve"> must be adequately justified. </w:t>
      </w:r>
      <w:r w:rsidRPr="00CC6272">
        <w:rPr>
          <w:rFonts w:ascii="Arial" w:hAnsi="Arial" w:cs="Arial"/>
          <w:sz w:val="22"/>
          <w:szCs w:val="22"/>
        </w:rPr>
        <w:t xml:space="preserve"> Additionally, any potential Seismic Category II interactions from overhead or nearby equipment must be addressed. </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F4E4A"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6F4E4A" w:rsidSect="00777E3E">
          <w:pgSz w:w="12240" w:h="15840"/>
          <w:pgMar w:top="1440" w:right="1440" w:bottom="1440" w:left="1440" w:header="1440" w:footer="1440" w:gutter="0"/>
          <w:cols w:space="720"/>
          <w:noEndnote/>
          <w:docGrid w:linePitch="326"/>
        </w:sectPr>
      </w:pPr>
      <w:proofErr w:type="gramStart"/>
      <w:r w:rsidRPr="00CC6272">
        <w:rPr>
          <w:rFonts w:ascii="Arial" w:hAnsi="Arial" w:cs="Arial"/>
          <w:sz w:val="22"/>
          <w:szCs w:val="22"/>
          <w:u w:val="single"/>
        </w:rPr>
        <w:t>MOV Guidance</w:t>
      </w:r>
      <w:r w:rsidRPr="00CC6272">
        <w:rPr>
          <w:rFonts w:ascii="Arial" w:hAnsi="Arial" w:cs="Arial"/>
          <w:sz w:val="22"/>
          <w:szCs w:val="22"/>
        </w:rPr>
        <w:t>.</w:t>
      </w:r>
      <w:proofErr w:type="gramEnd"/>
      <w:r w:rsidRPr="00CC6272">
        <w:rPr>
          <w:rFonts w:ascii="Arial" w:hAnsi="Arial" w:cs="Arial"/>
          <w:sz w:val="22"/>
          <w:szCs w:val="22"/>
        </w:rPr>
        <w:t xml:space="preserve">  MOVs must be installed consistent with their qualification and switch setup assumptions.  If the standard or preferred orientation is not used, the reason should be documented and an evaluation performed that addresses any negative impact.  Standard orientation for gate and globe valves i</w:t>
      </w:r>
      <w:r w:rsidR="00976274" w:rsidRPr="00CC6272">
        <w:rPr>
          <w:rFonts w:ascii="Arial" w:hAnsi="Arial" w:cs="Arial"/>
          <w:sz w:val="22"/>
          <w:szCs w:val="22"/>
        </w:rPr>
        <w:t xml:space="preserve">s with a vertical upward stem. </w:t>
      </w:r>
      <w:r w:rsidRPr="00CC6272">
        <w:rPr>
          <w:rFonts w:ascii="Arial" w:hAnsi="Arial" w:cs="Arial"/>
          <w:sz w:val="22"/>
          <w:szCs w:val="22"/>
        </w:rPr>
        <w:t xml:space="preserve"> A gate valve oriented with the stem horizontal may have greater than expected friction between the valve disk and the guide if the disk guide is not designed to support the disk in the horizontal position.  Preferred orientation for butterfly valves is stem axis in the same plane as the plane of an elbow bend when an upstream elbow is present, manufacturer specified flow direction for non-symmetric disc designs, and manufacturer-specified direction of disk rotation.  Installation in a non-preferred orientation can cause a significant increase in dynamic torque requirements due to flow acting on different portions of the disk than assumed in the analysis.</w:t>
      </w:r>
      <w:r w:rsidR="0016527B">
        <w:rPr>
          <w:rFonts w:ascii="Arial" w:hAnsi="Arial" w:cs="Arial"/>
          <w:sz w:val="22"/>
          <w:szCs w:val="22"/>
        </w:rPr>
        <w:t xml:space="preserve"> </w:t>
      </w:r>
      <w:r w:rsidRPr="00CC6272">
        <w:rPr>
          <w:rFonts w:ascii="Arial" w:hAnsi="Arial" w:cs="Arial"/>
          <w:sz w:val="22"/>
          <w:szCs w:val="22"/>
        </w:rPr>
        <w:t xml:space="preserve"> The increased torque requirements resulting from valve orientation must be incorporated into the MOV calculations and switch settings.  Additionally, the reduction in expected life of the valve must be considered.  </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CC6272">
        <w:rPr>
          <w:rFonts w:ascii="Arial" w:hAnsi="Arial" w:cs="Arial"/>
          <w:sz w:val="22"/>
          <w:szCs w:val="22"/>
          <w:u w:val="single"/>
        </w:rPr>
        <w:t>Main Control Room (MCR) and Remote Shutdown Workstation (RSW) Human Factors Engineering (HFE)</w:t>
      </w:r>
      <w:r w:rsidRPr="00CC6272">
        <w:rPr>
          <w:rFonts w:ascii="Arial" w:hAnsi="Arial" w:cs="Arial"/>
          <w:sz w:val="22"/>
          <w:szCs w:val="22"/>
        </w:rPr>
        <w:t>.</w:t>
      </w:r>
      <w:proofErr w:type="gramEnd"/>
      <w:r w:rsidRPr="00CC6272">
        <w:rPr>
          <w:rFonts w:ascii="Arial" w:hAnsi="Arial" w:cs="Arial"/>
          <w:sz w:val="22"/>
          <w:szCs w:val="22"/>
        </w:rPr>
        <w:t xml:space="preserve">  </w:t>
      </w:r>
      <w:ins w:id="127" w:author="Rick Pelton" w:date="2012-12-13T14:58:00Z">
        <w:r w:rsidR="0039376D" w:rsidRPr="00CC6272">
          <w:rPr>
            <w:rFonts w:ascii="Arial" w:hAnsi="Arial" w:cs="Arial"/>
            <w:sz w:val="22"/>
            <w:szCs w:val="22"/>
          </w:rPr>
          <w:t xml:space="preserve">Use Inspection Procedure 65001.23 to conduct this part of the inspection.  </w:t>
        </w:r>
      </w:ins>
      <w:r w:rsidRPr="00CC6272">
        <w:rPr>
          <w:rFonts w:ascii="Arial" w:hAnsi="Arial" w:cs="Arial"/>
          <w:sz w:val="22"/>
          <w:szCs w:val="22"/>
        </w:rPr>
        <w:t>Verify that equipment operators, and control room operators when using the RSW, can perform the necessary field equipment manipulations in the time assumed in the design basis analysis.  Consider travel time, number of personnel required, access restrictions due to fire, flooding, radiation or other plant conditions, personal protective equipment (PPE), and the need for ladders or special tools to rea</w:t>
      </w:r>
      <w:r w:rsidR="00976274" w:rsidRPr="00CC6272">
        <w:rPr>
          <w:rFonts w:ascii="Arial" w:hAnsi="Arial" w:cs="Arial"/>
          <w:sz w:val="22"/>
          <w:szCs w:val="22"/>
        </w:rPr>
        <w:t xml:space="preserve">ch and operate the equipment.  </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CC6272">
        <w:rPr>
          <w:rFonts w:ascii="Arial" w:hAnsi="Arial" w:cs="Arial"/>
          <w:sz w:val="22"/>
          <w:szCs w:val="22"/>
          <w:u w:val="single"/>
        </w:rPr>
        <w:t>Security Guidance</w:t>
      </w:r>
      <w:r w:rsidRPr="00CC6272">
        <w:rPr>
          <w:rFonts w:ascii="Arial" w:hAnsi="Arial" w:cs="Arial"/>
          <w:sz w:val="22"/>
          <w:szCs w:val="22"/>
        </w:rPr>
        <w:t>.</w:t>
      </w:r>
      <w:proofErr w:type="gramEnd"/>
      <w:r w:rsidRPr="00CC6272">
        <w:rPr>
          <w:rFonts w:ascii="Arial" w:hAnsi="Arial" w:cs="Arial"/>
          <w:sz w:val="22"/>
          <w:szCs w:val="22"/>
        </w:rPr>
        <w:t xml:space="preserve">  Verify that bullet-resistant doors and windows were installed in accordance with manufacturer</w:t>
      </w:r>
      <w:r w:rsidR="00A31102">
        <w:rPr>
          <w:rFonts w:ascii="Arial" w:hAnsi="Arial" w:cs="Arial"/>
          <w:sz w:val="22"/>
          <w:szCs w:val="22"/>
        </w:rPr>
        <w:t>’</w:t>
      </w:r>
      <w:r w:rsidRPr="00CC6272">
        <w:rPr>
          <w:rFonts w:ascii="Arial" w:hAnsi="Arial" w:cs="Arial"/>
          <w:sz w:val="22"/>
          <w:szCs w:val="22"/>
        </w:rPr>
        <w:t>s recommendations.</w:t>
      </w:r>
    </w:p>
    <w:p w:rsidR="00890FC0"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Default="0069122D"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02.06</w:t>
      </w:r>
      <w:r w:rsidR="00240AF5" w:rsidRPr="00CC6272">
        <w:rPr>
          <w:rFonts w:ascii="Arial" w:hAnsi="Arial" w:cs="Arial"/>
          <w:sz w:val="22"/>
          <w:szCs w:val="22"/>
        </w:rPr>
        <w:tab/>
      </w:r>
      <w:r w:rsidR="00890FC0" w:rsidRPr="00CC6272">
        <w:rPr>
          <w:rFonts w:ascii="Arial" w:hAnsi="Arial" w:cs="Arial"/>
          <w:sz w:val="22"/>
          <w:szCs w:val="22"/>
          <w:u w:val="single"/>
        </w:rPr>
        <w:t>Problem Identification and Resolution</w:t>
      </w:r>
      <w:r w:rsidR="00890FC0" w:rsidRPr="00CC6272">
        <w:rPr>
          <w:rFonts w:ascii="Arial" w:hAnsi="Arial" w:cs="Arial"/>
          <w:sz w:val="22"/>
          <w:szCs w:val="22"/>
        </w:rPr>
        <w:t>.  The inspector should confirm that problems identified during the qualification process were entered into the licensee/constructor corrective action program in accordance with program requirements and appropriately prioritized and adequately resolved.  In addition, the inspector should confirm that identified problems which could affect the quality of an SSC</w:t>
      </w:r>
      <w:r w:rsidR="00A31102">
        <w:rPr>
          <w:rFonts w:ascii="Arial" w:hAnsi="Arial" w:cs="Arial"/>
          <w:sz w:val="22"/>
          <w:szCs w:val="22"/>
        </w:rPr>
        <w:t>’</w:t>
      </w:r>
      <w:r w:rsidR="00890FC0" w:rsidRPr="00CC6272">
        <w:rPr>
          <w:rFonts w:ascii="Arial" w:hAnsi="Arial" w:cs="Arial"/>
          <w:sz w:val="22"/>
          <w:szCs w:val="22"/>
        </w:rPr>
        <w:t>s qualification attributes were also entered into a corrective action program and resolved.  The inspector may review licensee actions to address similar or related problems that were previously identified, in order to check the extent of condition and confirm the effectiveness of the licensee</w:t>
      </w:r>
      <w:r w:rsidR="00A31102">
        <w:rPr>
          <w:rFonts w:ascii="Arial" w:hAnsi="Arial" w:cs="Arial"/>
          <w:sz w:val="22"/>
          <w:szCs w:val="22"/>
        </w:rPr>
        <w:t>’</w:t>
      </w:r>
      <w:r w:rsidR="00890FC0" w:rsidRPr="00CC6272">
        <w:rPr>
          <w:rFonts w:ascii="Arial" w:hAnsi="Arial" w:cs="Arial"/>
          <w:sz w:val="22"/>
          <w:szCs w:val="22"/>
        </w:rPr>
        <w:t xml:space="preserve">s corrective measures.  </w:t>
      </w:r>
    </w:p>
    <w:p w:rsidR="00183122" w:rsidRDefault="00183122"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roofErr w:type="gramStart"/>
      <w:r w:rsidRPr="00CC6272">
        <w:rPr>
          <w:rFonts w:ascii="Arial" w:hAnsi="Arial" w:cs="Arial"/>
          <w:sz w:val="22"/>
          <w:szCs w:val="22"/>
          <w:u w:val="single"/>
        </w:rPr>
        <w:t>Guidance</w:t>
      </w:r>
      <w:r w:rsidR="00183122">
        <w:rPr>
          <w:rFonts w:ascii="Arial" w:hAnsi="Arial" w:cs="Arial"/>
          <w:sz w:val="22"/>
          <w:szCs w:val="22"/>
        </w:rPr>
        <w:t>.</w:t>
      </w:r>
      <w:proofErr w:type="gramEnd"/>
      <w:r w:rsidRPr="00CC6272">
        <w:rPr>
          <w:rFonts w:ascii="Arial" w:hAnsi="Arial" w:cs="Arial"/>
          <w:sz w:val="22"/>
          <w:szCs w:val="22"/>
        </w:rPr>
        <w:t xml:space="preserve">  This inspection task is intended to verify that problems are entered into the applicable process to assure corrective actions appropriate to the circumstances are developed and prioritized.  </w:t>
      </w:r>
      <w:proofErr w:type="gramStart"/>
      <w:r w:rsidRPr="00CC6272">
        <w:rPr>
          <w:rFonts w:ascii="Arial" w:hAnsi="Arial" w:cs="Arial"/>
          <w:sz w:val="22"/>
          <w:szCs w:val="22"/>
        </w:rPr>
        <w:t xml:space="preserve">See IP 71152, </w:t>
      </w:r>
      <w:r w:rsidR="00A31102">
        <w:rPr>
          <w:rFonts w:ascii="Arial" w:hAnsi="Arial" w:cs="Arial"/>
          <w:sz w:val="22"/>
          <w:szCs w:val="22"/>
        </w:rPr>
        <w:t>“</w:t>
      </w:r>
      <w:r w:rsidRPr="00CC6272">
        <w:rPr>
          <w:rFonts w:ascii="Arial" w:hAnsi="Arial" w:cs="Arial"/>
          <w:sz w:val="22"/>
          <w:szCs w:val="22"/>
        </w:rPr>
        <w:t>Problem Identification and Resolution,</w:t>
      </w:r>
      <w:r w:rsidR="00A31102" w:rsidRPr="00CC6272">
        <w:rPr>
          <w:rFonts w:ascii="Arial" w:hAnsi="Arial" w:cs="Arial"/>
          <w:sz w:val="22"/>
          <w:szCs w:val="22"/>
        </w:rPr>
        <w:t>”</w:t>
      </w:r>
      <w:r w:rsidRPr="00CC6272">
        <w:rPr>
          <w:rFonts w:ascii="Arial" w:hAnsi="Arial" w:cs="Arial"/>
          <w:sz w:val="22"/>
          <w:szCs w:val="22"/>
        </w:rPr>
        <w:t xml:space="preserve"> for additional details.</w:t>
      </w:r>
      <w:proofErr w:type="gramEnd"/>
      <w:r w:rsidRPr="00CC6272">
        <w:rPr>
          <w:rFonts w:ascii="Arial" w:hAnsi="Arial" w:cs="Arial"/>
          <w:sz w:val="22"/>
          <w:szCs w:val="22"/>
        </w:rPr>
        <w:t xml:space="preserve">  See also</w:t>
      </w:r>
      <w:r w:rsidR="0016527B">
        <w:rPr>
          <w:rFonts w:ascii="Arial" w:hAnsi="Arial" w:cs="Arial"/>
          <w:sz w:val="22"/>
          <w:szCs w:val="22"/>
        </w:rPr>
        <w:t xml:space="preserve"> </w:t>
      </w:r>
      <w:ins w:id="128" w:author="jxw5" w:date="2013-10-02T11:55:00Z">
        <w:r w:rsidR="0094755E">
          <w:rPr>
            <w:rFonts w:ascii="Arial" w:hAnsi="Arial" w:cs="Arial"/>
            <w:sz w:val="22"/>
            <w:szCs w:val="22"/>
          </w:rPr>
          <w:t xml:space="preserve">IP 35007 </w:t>
        </w:r>
      </w:ins>
      <w:ins w:id="129" w:author="jxw5" w:date="2013-10-08T09:55:00Z">
        <w:r w:rsidR="006550BD">
          <w:rPr>
            <w:rFonts w:ascii="Arial" w:hAnsi="Arial" w:cs="Arial"/>
            <w:sz w:val="22"/>
            <w:szCs w:val="22"/>
          </w:rPr>
          <w:t xml:space="preserve">Appendix </w:t>
        </w:r>
      </w:ins>
      <w:ins w:id="130" w:author="jxw5" w:date="2013-10-02T11:55:00Z">
        <w:r w:rsidR="0094755E">
          <w:rPr>
            <w:rFonts w:ascii="Arial" w:hAnsi="Arial" w:cs="Arial"/>
            <w:sz w:val="22"/>
            <w:szCs w:val="22"/>
          </w:rPr>
          <w:t>XVI “Corrective Action.”</w:t>
        </w:r>
      </w:ins>
      <w:r w:rsidRPr="00CC6272">
        <w:rPr>
          <w:rFonts w:ascii="Arial" w:hAnsi="Arial" w:cs="Arial"/>
          <w:sz w:val="22"/>
          <w:szCs w:val="22"/>
        </w:rPr>
        <w:t xml:space="preserve">  Inspections of Quality Assurance Program implementation, effectiveness of Problem Identification and Resolution, and Self-Assessment will be performed under the </w:t>
      </w:r>
      <w:ins w:id="131" w:author="jxw5" w:date="2014-05-01T10:55:00Z">
        <w:r w:rsidR="003D2A7A">
          <w:rPr>
            <w:rFonts w:ascii="Arial" w:hAnsi="Arial" w:cs="Arial"/>
            <w:sz w:val="22"/>
            <w:szCs w:val="22"/>
          </w:rPr>
          <w:t>I</w:t>
        </w:r>
      </w:ins>
      <w:r w:rsidRPr="00CC6272">
        <w:rPr>
          <w:rFonts w:ascii="Arial" w:hAnsi="Arial" w:cs="Arial"/>
          <w:sz w:val="22"/>
          <w:szCs w:val="22"/>
        </w:rPr>
        <w:t>MC 2504 process.</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454" w:hanging="1454"/>
        <w:rPr>
          <w:rFonts w:ascii="Arial" w:hAnsi="Arial" w:cs="Arial"/>
          <w:sz w:val="22"/>
          <w:szCs w:val="22"/>
        </w:rPr>
      </w:pPr>
      <w:r w:rsidRPr="00CC6272">
        <w:rPr>
          <w:rFonts w:ascii="Arial" w:hAnsi="Arial" w:cs="Arial"/>
          <w:sz w:val="22"/>
          <w:szCs w:val="22"/>
        </w:rPr>
        <w:t>65001</w:t>
      </w:r>
      <w:proofErr w:type="gramStart"/>
      <w:r w:rsidRPr="00CC6272">
        <w:rPr>
          <w:rFonts w:ascii="Arial" w:hAnsi="Arial" w:cs="Arial"/>
          <w:sz w:val="22"/>
          <w:szCs w:val="22"/>
        </w:rPr>
        <w:t>.E</w:t>
      </w:r>
      <w:proofErr w:type="gramEnd"/>
      <w:r w:rsidRPr="00CC6272">
        <w:rPr>
          <w:rFonts w:ascii="Arial" w:hAnsi="Arial" w:cs="Arial"/>
          <w:sz w:val="22"/>
          <w:szCs w:val="22"/>
        </w:rPr>
        <w:t>-03</w:t>
      </w:r>
      <w:r w:rsidRPr="00CC6272">
        <w:rPr>
          <w:rFonts w:ascii="Arial" w:hAnsi="Arial" w:cs="Arial"/>
          <w:sz w:val="22"/>
          <w:szCs w:val="22"/>
        </w:rPr>
        <w:tab/>
        <w:t>RESOURCE ESTIMATE</w:t>
      </w:r>
      <w:r w:rsidRPr="00CC6272">
        <w:rPr>
          <w:rFonts w:ascii="Arial" w:hAnsi="Arial" w:cs="Arial"/>
          <w:sz w:val="22"/>
          <w:szCs w:val="22"/>
        </w:rPr>
        <w:tab/>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Inspection resources necessary to complete this inspection procedure are estimated to be 360 hours of direct inspection effort over the course of plant construction.</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65001</w:t>
      </w:r>
      <w:proofErr w:type="gramStart"/>
      <w:r w:rsidRPr="00CC6272">
        <w:rPr>
          <w:rFonts w:ascii="Arial" w:hAnsi="Arial" w:cs="Arial"/>
          <w:sz w:val="22"/>
          <w:szCs w:val="22"/>
        </w:rPr>
        <w:t>.E</w:t>
      </w:r>
      <w:proofErr w:type="gramEnd"/>
      <w:r w:rsidRPr="00CC6272">
        <w:rPr>
          <w:rFonts w:ascii="Arial" w:hAnsi="Arial" w:cs="Arial"/>
          <w:sz w:val="22"/>
          <w:szCs w:val="22"/>
        </w:rPr>
        <w:t>-04</w:t>
      </w:r>
      <w:r w:rsidRPr="00CC6272">
        <w:rPr>
          <w:rFonts w:ascii="Arial" w:hAnsi="Arial" w:cs="Arial"/>
          <w:sz w:val="22"/>
          <w:szCs w:val="22"/>
        </w:rPr>
        <w:tab/>
        <w:t>REFERENCES</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Facility Final Safety Analysis Report (FSAR) and Design Control Document (DCD)</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 xml:space="preserve">10 CFR 50.49, </w:t>
      </w:r>
      <w:r w:rsidR="00A31102">
        <w:rPr>
          <w:rFonts w:ascii="Arial" w:hAnsi="Arial" w:cs="Arial"/>
          <w:sz w:val="22"/>
          <w:szCs w:val="22"/>
        </w:rPr>
        <w:t>“</w:t>
      </w:r>
      <w:r w:rsidRPr="00CC6272">
        <w:rPr>
          <w:rFonts w:ascii="Arial" w:hAnsi="Arial" w:cs="Arial"/>
          <w:sz w:val="22"/>
          <w:szCs w:val="22"/>
        </w:rPr>
        <w:t>Environmental Qualification of Electric Equipment Important to Safety for Nuclear Power Plants</w:t>
      </w:r>
      <w:r w:rsidR="00A31102" w:rsidRPr="00CC6272">
        <w:rPr>
          <w:rFonts w:ascii="Arial" w:hAnsi="Arial" w:cs="Arial"/>
          <w:sz w:val="22"/>
          <w:szCs w:val="22"/>
        </w:rPr>
        <w:t>”</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777E3E" w:rsidRDefault="00297209"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 xml:space="preserve">10 CFR 55, </w:t>
      </w:r>
      <w:r w:rsidR="00A31102">
        <w:rPr>
          <w:rFonts w:ascii="Arial" w:hAnsi="Arial" w:cs="Arial"/>
          <w:sz w:val="22"/>
          <w:szCs w:val="22"/>
        </w:rPr>
        <w:t>“</w:t>
      </w:r>
      <w:r w:rsidR="00A97878" w:rsidRPr="00CC6272">
        <w:rPr>
          <w:rFonts w:ascii="Arial" w:hAnsi="Arial" w:cs="Arial"/>
          <w:sz w:val="22"/>
          <w:szCs w:val="22"/>
        </w:rPr>
        <w:t>Operators’ Licenses</w:t>
      </w:r>
      <w:r w:rsidR="00A31102" w:rsidRPr="00CC6272">
        <w:rPr>
          <w:rFonts w:ascii="Arial" w:hAnsi="Arial" w:cs="Arial"/>
          <w:sz w:val="22"/>
          <w:szCs w:val="22"/>
        </w:rPr>
        <w:t>”</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 xml:space="preserve">10 CFR 100, Appendix A, </w:t>
      </w:r>
      <w:r w:rsidR="00A31102">
        <w:rPr>
          <w:rFonts w:ascii="Arial" w:hAnsi="Arial" w:cs="Arial"/>
          <w:sz w:val="22"/>
          <w:szCs w:val="22"/>
        </w:rPr>
        <w:t>“</w:t>
      </w:r>
      <w:r w:rsidRPr="00CC6272">
        <w:rPr>
          <w:rFonts w:ascii="Arial" w:hAnsi="Arial" w:cs="Arial"/>
          <w:sz w:val="22"/>
          <w:szCs w:val="22"/>
        </w:rPr>
        <w:t>Seismic and Geologic Siting Criteria for Nuclear Power Plants</w:t>
      </w:r>
      <w:r w:rsidR="00A31102" w:rsidRPr="00CC6272">
        <w:rPr>
          <w:rFonts w:ascii="Arial" w:hAnsi="Arial" w:cs="Arial"/>
          <w:sz w:val="22"/>
          <w:szCs w:val="22"/>
        </w:rPr>
        <w:t>”</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 xml:space="preserve">ANSI/ANS-3.5, </w:t>
      </w:r>
      <w:r w:rsidR="00A31102">
        <w:rPr>
          <w:rFonts w:ascii="Arial" w:hAnsi="Arial" w:cs="Arial"/>
          <w:sz w:val="22"/>
          <w:szCs w:val="22"/>
        </w:rPr>
        <w:t>“</w:t>
      </w:r>
      <w:r w:rsidRPr="00CC6272">
        <w:rPr>
          <w:rFonts w:ascii="Arial" w:hAnsi="Arial" w:cs="Arial"/>
          <w:sz w:val="22"/>
          <w:szCs w:val="22"/>
        </w:rPr>
        <w:t>Nuclear Power Plant Simulators for Use in Operator Training and Examination</w:t>
      </w:r>
      <w:r w:rsidR="00A31102" w:rsidRPr="00CC6272">
        <w:rPr>
          <w:rFonts w:ascii="Arial" w:hAnsi="Arial" w:cs="Arial"/>
          <w:sz w:val="22"/>
          <w:szCs w:val="22"/>
        </w:rPr>
        <w:t>”</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F4E4A"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6F4E4A" w:rsidSect="00777E3E">
          <w:pgSz w:w="12240" w:h="15840"/>
          <w:pgMar w:top="1440" w:right="1440" w:bottom="1440" w:left="1440" w:header="1440" w:footer="1440" w:gutter="0"/>
          <w:cols w:space="720"/>
          <w:noEndnote/>
          <w:docGrid w:linePitch="326"/>
        </w:sectPr>
      </w:pPr>
      <w:r w:rsidRPr="00CC6272">
        <w:rPr>
          <w:rFonts w:ascii="Arial" w:hAnsi="Arial" w:cs="Arial"/>
          <w:sz w:val="22"/>
          <w:szCs w:val="22"/>
        </w:rPr>
        <w:t xml:space="preserve">ASME QME-1, </w:t>
      </w:r>
      <w:r w:rsidR="00A31102">
        <w:rPr>
          <w:rFonts w:ascii="Arial" w:hAnsi="Arial" w:cs="Arial"/>
          <w:sz w:val="22"/>
          <w:szCs w:val="22"/>
        </w:rPr>
        <w:t>“</w:t>
      </w:r>
      <w:r w:rsidRPr="00CC6272">
        <w:rPr>
          <w:rFonts w:ascii="Arial" w:hAnsi="Arial" w:cs="Arial"/>
          <w:sz w:val="22"/>
          <w:szCs w:val="22"/>
        </w:rPr>
        <w:t>Qualification of Active Mechanical Equipment Used in Nuclear Power Plants</w:t>
      </w:r>
      <w:r w:rsidR="00A31102" w:rsidRPr="00CC6272">
        <w:rPr>
          <w:rFonts w:ascii="Arial" w:hAnsi="Arial" w:cs="Arial"/>
          <w:sz w:val="22"/>
          <w:szCs w:val="22"/>
        </w:rPr>
        <w:t>”</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 xml:space="preserve">IEEE </w:t>
      </w:r>
      <w:proofErr w:type="spellStart"/>
      <w:proofErr w:type="gramStart"/>
      <w:r w:rsidRPr="00CC6272">
        <w:rPr>
          <w:rFonts w:ascii="Arial" w:hAnsi="Arial" w:cs="Arial"/>
          <w:sz w:val="22"/>
          <w:szCs w:val="22"/>
        </w:rPr>
        <w:t>Std</w:t>
      </w:r>
      <w:proofErr w:type="spellEnd"/>
      <w:proofErr w:type="gramEnd"/>
      <w:r w:rsidRPr="00CC6272">
        <w:rPr>
          <w:rFonts w:ascii="Arial" w:hAnsi="Arial" w:cs="Arial"/>
          <w:sz w:val="22"/>
          <w:szCs w:val="22"/>
        </w:rPr>
        <w:t xml:space="preserve"> 7-4.3.2, </w:t>
      </w:r>
      <w:r w:rsidR="00A31102">
        <w:rPr>
          <w:rFonts w:ascii="Arial" w:hAnsi="Arial" w:cs="Arial"/>
          <w:sz w:val="22"/>
          <w:szCs w:val="22"/>
        </w:rPr>
        <w:t>“</w:t>
      </w:r>
      <w:r w:rsidRPr="00CC6272">
        <w:rPr>
          <w:rFonts w:ascii="Arial" w:hAnsi="Arial" w:cs="Arial"/>
          <w:sz w:val="22"/>
          <w:szCs w:val="22"/>
        </w:rPr>
        <w:t>IEEE Standard for Digital Computers in Safety Systems of Nuclear Power Generating Stations</w:t>
      </w:r>
      <w:r w:rsidR="00A31102" w:rsidRPr="00CC6272">
        <w:rPr>
          <w:rFonts w:ascii="Arial" w:hAnsi="Arial" w:cs="Arial"/>
          <w:sz w:val="22"/>
          <w:szCs w:val="22"/>
        </w:rPr>
        <w:t>”</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 xml:space="preserve">IEEE </w:t>
      </w:r>
      <w:proofErr w:type="spellStart"/>
      <w:proofErr w:type="gramStart"/>
      <w:r w:rsidRPr="00CC6272">
        <w:rPr>
          <w:rFonts w:ascii="Arial" w:hAnsi="Arial" w:cs="Arial"/>
          <w:sz w:val="22"/>
          <w:szCs w:val="22"/>
        </w:rPr>
        <w:t>Std</w:t>
      </w:r>
      <w:proofErr w:type="spellEnd"/>
      <w:proofErr w:type="gramEnd"/>
      <w:r w:rsidRPr="00CC6272">
        <w:rPr>
          <w:rFonts w:ascii="Arial" w:hAnsi="Arial" w:cs="Arial"/>
          <w:sz w:val="22"/>
          <w:szCs w:val="22"/>
        </w:rPr>
        <w:t xml:space="preserve"> 323, </w:t>
      </w:r>
      <w:r w:rsidR="00A31102">
        <w:rPr>
          <w:rFonts w:ascii="Arial" w:hAnsi="Arial" w:cs="Arial"/>
          <w:sz w:val="22"/>
          <w:szCs w:val="22"/>
        </w:rPr>
        <w:t>“</w:t>
      </w:r>
      <w:r w:rsidRPr="00CC6272">
        <w:rPr>
          <w:rFonts w:ascii="Arial" w:hAnsi="Arial" w:cs="Arial"/>
          <w:sz w:val="22"/>
          <w:szCs w:val="22"/>
        </w:rPr>
        <w:t>IEEE Standard for Qualifying Class 1E Electrical Equipment for Nuclear Power Generating Stations</w:t>
      </w:r>
      <w:r w:rsidR="00A31102" w:rsidRPr="00CC6272">
        <w:rPr>
          <w:rFonts w:ascii="Arial" w:hAnsi="Arial" w:cs="Arial"/>
          <w:sz w:val="22"/>
          <w:szCs w:val="22"/>
        </w:rPr>
        <w:t>”</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 xml:space="preserve">IEEE </w:t>
      </w:r>
      <w:proofErr w:type="spellStart"/>
      <w:proofErr w:type="gramStart"/>
      <w:r w:rsidRPr="00CC6272">
        <w:rPr>
          <w:rFonts w:ascii="Arial" w:hAnsi="Arial" w:cs="Arial"/>
          <w:sz w:val="22"/>
          <w:szCs w:val="22"/>
        </w:rPr>
        <w:t>Std</w:t>
      </w:r>
      <w:proofErr w:type="spellEnd"/>
      <w:proofErr w:type="gramEnd"/>
      <w:r w:rsidRPr="00CC6272">
        <w:rPr>
          <w:rFonts w:ascii="Arial" w:hAnsi="Arial" w:cs="Arial"/>
          <w:sz w:val="22"/>
          <w:szCs w:val="22"/>
        </w:rPr>
        <w:t xml:space="preserve"> 344, </w:t>
      </w:r>
      <w:r w:rsidR="00A31102">
        <w:rPr>
          <w:rFonts w:ascii="Arial" w:hAnsi="Arial" w:cs="Arial"/>
          <w:sz w:val="22"/>
          <w:szCs w:val="22"/>
        </w:rPr>
        <w:t>“</w:t>
      </w:r>
      <w:r w:rsidRPr="00CC6272">
        <w:rPr>
          <w:rFonts w:ascii="Arial" w:hAnsi="Arial" w:cs="Arial"/>
          <w:sz w:val="22"/>
          <w:szCs w:val="22"/>
        </w:rPr>
        <w:t>IEEE Recommended Practice for Seismic Qualification of Class 1E Equipment for Nuclear Power Generating Stations</w:t>
      </w:r>
      <w:r w:rsidR="00A31102" w:rsidRPr="00CC6272">
        <w:rPr>
          <w:rFonts w:ascii="Arial" w:hAnsi="Arial" w:cs="Arial"/>
          <w:sz w:val="22"/>
          <w:szCs w:val="22"/>
        </w:rPr>
        <w:t>”</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 xml:space="preserve">IEEE </w:t>
      </w:r>
      <w:proofErr w:type="spellStart"/>
      <w:proofErr w:type="gramStart"/>
      <w:r w:rsidRPr="00CC6272">
        <w:rPr>
          <w:rFonts w:ascii="Arial" w:hAnsi="Arial" w:cs="Arial"/>
          <w:sz w:val="22"/>
          <w:szCs w:val="22"/>
        </w:rPr>
        <w:t>Std</w:t>
      </w:r>
      <w:proofErr w:type="spellEnd"/>
      <w:proofErr w:type="gramEnd"/>
      <w:r w:rsidRPr="00CC6272">
        <w:rPr>
          <w:rFonts w:ascii="Arial" w:hAnsi="Arial" w:cs="Arial"/>
          <w:sz w:val="22"/>
          <w:szCs w:val="22"/>
        </w:rPr>
        <w:t xml:space="preserve"> 384, </w:t>
      </w:r>
      <w:r w:rsidR="00A31102">
        <w:rPr>
          <w:rFonts w:ascii="Arial" w:hAnsi="Arial" w:cs="Arial"/>
          <w:sz w:val="22"/>
          <w:szCs w:val="22"/>
        </w:rPr>
        <w:t>“</w:t>
      </w:r>
      <w:r w:rsidRPr="00CC6272">
        <w:rPr>
          <w:rFonts w:ascii="Arial" w:hAnsi="Arial" w:cs="Arial"/>
          <w:sz w:val="22"/>
          <w:szCs w:val="22"/>
        </w:rPr>
        <w:t>IEEE Standard Criteria for Independence of Class 1E Equipment and Circuits</w:t>
      </w:r>
      <w:r w:rsidR="00A31102" w:rsidRPr="00CC6272">
        <w:rPr>
          <w:rFonts w:ascii="Arial" w:hAnsi="Arial" w:cs="Arial"/>
          <w:sz w:val="22"/>
          <w:szCs w:val="22"/>
        </w:rPr>
        <w:t>”</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3D2A7A"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 xml:space="preserve">IEEE </w:t>
      </w:r>
      <w:proofErr w:type="spellStart"/>
      <w:proofErr w:type="gramStart"/>
      <w:r w:rsidRPr="00CC6272">
        <w:rPr>
          <w:rFonts w:ascii="Arial" w:hAnsi="Arial" w:cs="Arial"/>
          <w:sz w:val="22"/>
          <w:szCs w:val="22"/>
        </w:rPr>
        <w:t>Std</w:t>
      </w:r>
      <w:proofErr w:type="spellEnd"/>
      <w:proofErr w:type="gramEnd"/>
      <w:r w:rsidRPr="00CC6272">
        <w:rPr>
          <w:rFonts w:ascii="Arial" w:hAnsi="Arial" w:cs="Arial"/>
          <w:sz w:val="22"/>
          <w:szCs w:val="22"/>
        </w:rPr>
        <w:t xml:space="preserve"> 603, </w:t>
      </w:r>
      <w:r w:rsidR="00A31102">
        <w:rPr>
          <w:rFonts w:ascii="Arial" w:hAnsi="Arial" w:cs="Arial"/>
          <w:sz w:val="22"/>
          <w:szCs w:val="22"/>
        </w:rPr>
        <w:t>“</w:t>
      </w:r>
      <w:r w:rsidRPr="00CC6272">
        <w:rPr>
          <w:rFonts w:ascii="Arial" w:hAnsi="Arial" w:cs="Arial"/>
          <w:sz w:val="22"/>
          <w:szCs w:val="22"/>
        </w:rPr>
        <w:t>IEEE Standard Criteria for Safety Systems for Nuclear Power Generating Stations</w:t>
      </w:r>
    </w:p>
    <w:p w:rsidR="000E3349" w:rsidRPr="00CC6272" w:rsidRDefault="000E3349"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 xml:space="preserve">IEEE </w:t>
      </w:r>
      <w:proofErr w:type="spellStart"/>
      <w:proofErr w:type="gramStart"/>
      <w:r w:rsidRPr="00CC6272">
        <w:rPr>
          <w:rFonts w:ascii="Arial" w:hAnsi="Arial" w:cs="Arial"/>
          <w:sz w:val="22"/>
          <w:szCs w:val="22"/>
        </w:rPr>
        <w:t>Std</w:t>
      </w:r>
      <w:proofErr w:type="spellEnd"/>
      <w:proofErr w:type="gramEnd"/>
      <w:r w:rsidRPr="00CC6272">
        <w:rPr>
          <w:rFonts w:ascii="Arial" w:hAnsi="Arial" w:cs="Arial"/>
          <w:sz w:val="22"/>
          <w:szCs w:val="22"/>
        </w:rPr>
        <w:t xml:space="preserve"> 1012, </w:t>
      </w:r>
      <w:r w:rsidR="00A31102">
        <w:rPr>
          <w:rFonts w:ascii="Arial" w:hAnsi="Arial" w:cs="Arial"/>
          <w:sz w:val="22"/>
          <w:szCs w:val="22"/>
        </w:rPr>
        <w:t>“</w:t>
      </w:r>
      <w:r w:rsidRPr="00CC6272">
        <w:rPr>
          <w:rFonts w:ascii="Arial" w:hAnsi="Arial" w:cs="Arial"/>
          <w:sz w:val="22"/>
          <w:szCs w:val="22"/>
        </w:rPr>
        <w:t>IEEE Standard for Software Verification and Validation</w:t>
      </w:r>
      <w:r w:rsidR="00A31102" w:rsidRPr="00CC6272">
        <w:rPr>
          <w:rFonts w:ascii="Arial" w:hAnsi="Arial" w:cs="Arial"/>
          <w:sz w:val="22"/>
          <w:szCs w:val="22"/>
        </w:rPr>
        <w:t>”</w:t>
      </w:r>
    </w:p>
    <w:p w:rsidR="0094755E" w:rsidRDefault="0094755E"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94755E" w:rsidRPr="00CC6272" w:rsidRDefault="0094755E"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IP 35007 “</w:t>
      </w:r>
      <w:r w:rsidRPr="00CC6272">
        <w:rPr>
          <w:rFonts w:ascii="Arial" w:hAnsi="Arial" w:cs="Arial"/>
          <w:sz w:val="22"/>
          <w:szCs w:val="22"/>
        </w:rPr>
        <w:t xml:space="preserve">Quality Assurance Program Implementation </w:t>
      </w:r>
      <w:proofErr w:type="gramStart"/>
      <w:r w:rsidRPr="00CC6272">
        <w:rPr>
          <w:rFonts w:ascii="Arial" w:hAnsi="Arial" w:cs="Arial"/>
          <w:sz w:val="22"/>
          <w:szCs w:val="22"/>
        </w:rPr>
        <w:t>During</w:t>
      </w:r>
      <w:proofErr w:type="gramEnd"/>
      <w:r w:rsidRPr="00CC6272">
        <w:rPr>
          <w:rFonts w:ascii="Arial" w:hAnsi="Arial" w:cs="Arial"/>
          <w:sz w:val="22"/>
          <w:szCs w:val="22"/>
        </w:rPr>
        <w:t xml:space="preserve"> Construction and Pre-Construction Activities”</w:t>
      </w:r>
    </w:p>
    <w:p w:rsidR="00345DBD" w:rsidRDefault="00345DBD"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E52E02" w:rsidRDefault="00E52E02"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32" w:author="OBryan, Phil" w:date="2014-03-11T15:32:00Z"/>
          <w:rFonts w:ascii="Arial" w:hAnsi="Arial" w:cs="Arial"/>
          <w:sz w:val="22"/>
          <w:szCs w:val="22"/>
        </w:rPr>
      </w:pPr>
      <w:ins w:id="133" w:author="Rick Pelton" w:date="2012-12-13T13:03:00Z">
        <w:r w:rsidRPr="006D5B12">
          <w:rPr>
            <w:rFonts w:ascii="Arial" w:hAnsi="Arial" w:cs="Arial"/>
            <w:sz w:val="22"/>
            <w:szCs w:val="22"/>
          </w:rPr>
          <w:t>IP 41502</w:t>
        </w:r>
        <w:r w:rsidRPr="00CC6272">
          <w:rPr>
            <w:rFonts w:ascii="Arial" w:hAnsi="Arial" w:cs="Arial"/>
            <w:sz w:val="22"/>
            <w:szCs w:val="22"/>
          </w:rPr>
          <w:t>, “</w:t>
        </w:r>
      </w:ins>
      <w:ins w:id="134" w:author="Rick Pelton" w:date="2012-12-13T13:04:00Z">
        <w:r w:rsidRPr="00CC6272">
          <w:rPr>
            <w:rFonts w:ascii="Arial" w:hAnsi="Arial" w:cs="Arial"/>
            <w:sz w:val="22"/>
            <w:szCs w:val="22"/>
          </w:rPr>
          <w:t>Nuclear Power Plant Simulation Facilities”</w:t>
        </w:r>
      </w:ins>
    </w:p>
    <w:p w:rsidR="00A92586" w:rsidRDefault="00A92586"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35" w:author="OBryan, Phil" w:date="2014-03-11T15:32:00Z"/>
          <w:rFonts w:ascii="Arial" w:hAnsi="Arial" w:cs="Arial"/>
          <w:sz w:val="22"/>
          <w:szCs w:val="22"/>
        </w:rPr>
      </w:pPr>
    </w:p>
    <w:p w:rsidR="00A92586" w:rsidRPr="00A92586" w:rsidRDefault="00A92586"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36" w:author="Rick Pelton" w:date="2012-12-13T14:59:00Z"/>
          <w:rFonts w:ascii="Arial" w:hAnsi="Arial" w:cs="Arial"/>
          <w:sz w:val="22"/>
          <w:szCs w:val="22"/>
        </w:rPr>
      </w:pPr>
      <w:ins w:id="137" w:author="OBryan, Phil" w:date="2014-03-11T15:32:00Z">
        <w:r w:rsidRPr="00A92586">
          <w:rPr>
            <w:rFonts w:ascii="Arial" w:hAnsi="Arial" w:cs="Arial"/>
            <w:sz w:val="22"/>
            <w:szCs w:val="22"/>
          </w:rPr>
          <w:t>IP 51080, “</w:t>
        </w:r>
        <w:r w:rsidRPr="00A92586">
          <w:rPr>
            <w:rFonts w:ascii="Arial" w:hAnsi="Arial" w:cs="Arial"/>
            <w:color w:val="FF0000"/>
            <w:sz w:val="22"/>
            <w:szCs w:val="22"/>
          </w:rPr>
          <w:t xml:space="preserve">Part 52 Environmental Qualification (EQ) </w:t>
        </w:r>
        <w:proofErr w:type="gramStart"/>
        <w:r w:rsidRPr="00A92586">
          <w:rPr>
            <w:rFonts w:ascii="Arial" w:hAnsi="Arial" w:cs="Arial"/>
            <w:color w:val="FF0000"/>
            <w:sz w:val="22"/>
            <w:szCs w:val="22"/>
          </w:rPr>
          <w:t>Under</w:t>
        </w:r>
        <w:proofErr w:type="gramEnd"/>
        <w:r w:rsidRPr="00A92586">
          <w:rPr>
            <w:rFonts w:ascii="Arial" w:hAnsi="Arial" w:cs="Arial"/>
            <w:color w:val="FF0000"/>
            <w:sz w:val="22"/>
            <w:szCs w:val="22"/>
          </w:rPr>
          <w:t xml:space="preserve"> 10CFR 50.49” for additional inspection guidance”</w:t>
        </w:r>
      </w:ins>
    </w:p>
    <w:p w:rsidR="000A3F44" w:rsidRPr="00CC6272" w:rsidRDefault="000A3F44" w:rsidP="001873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ins w:id="138" w:author="Rick Pelton" w:date="2012-12-13T15:00:00Z"/>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 xml:space="preserve">IP 62708, </w:t>
      </w:r>
      <w:r w:rsidR="00A31102">
        <w:rPr>
          <w:rFonts w:ascii="Arial" w:hAnsi="Arial" w:cs="Arial"/>
          <w:sz w:val="22"/>
          <w:szCs w:val="22"/>
        </w:rPr>
        <w:t>“</w:t>
      </w:r>
      <w:r w:rsidRPr="00CC6272">
        <w:rPr>
          <w:rFonts w:ascii="Arial" w:hAnsi="Arial" w:cs="Arial"/>
          <w:sz w:val="22"/>
          <w:szCs w:val="22"/>
        </w:rPr>
        <w:t>Motor-Operated Valve Capability</w:t>
      </w:r>
      <w:r w:rsidR="00A31102" w:rsidRPr="00CC6272">
        <w:rPr>
          <w:rFonts w:ascii="Arial" w:hAnsi="Arial" w:cs="Arial"/>
          <w:sz w:val="22"/>
          <w:szCs w:val="22"/>
        </w:rPr>
        <w:t>”</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92586"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 xml:space="preserve">IP 62710, </w:t>
      </w:r>
      <w:r w:rsidR="00A31102">
        <w:rPr>
          <w:rFonts w:ascii="Arial" w:hAnsi="Arial" w:cs="Arial"/>
          <w:sz w:val="22"/>
          <w:szCs w:val="22"/>
        </w:rPr>
        <w:t>“</w:t>
      </w:r>
      <w:r w:rsidRPr="00CC6272">
        <w:rPr>
          <w:rFonts w:ascii="Arial" w:hAnsi="Arial" w:cs="Arial"/>
          <w:sz w:val="22"/>
          <w:szCs w:val="22"/>
        </w:rPr>
        <w:t>Power-Operated Gate Valve Pressure Locking and Thermal Binding</w:t>
      </w:r>
      <w:r w:rsidR="00AB178E">
        <w:rPr>
          <w:rFonts w:ascii="Arial" w:hAnsi="Arial" w:cs="Arial"/>
          <w:sz w:val="22"/>
          <w:szCs w:val="22"/>
        </w:rPr>
        <w:t>”</w:t>
      </w:r>
    </w:p>
    <w:p w:rsidR="00AB178E" w:rsidRDefault="00AB178E"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A92586" w:rsidRPr="00CC6272" w:rsidRDefault="00A92586"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ins w:id="139" w:author="OBryan, Phil" w:date="2014-03-11T15:31:00Z">
        <w:r>
          <w:rPr>
            <w:rFonts w:ascii="Arial" w:hAnsi="Arial" w:cs="Arial"/>
            <w:sz w:val="22"/>
            <w:szCs w:val="22"/>
          </w:rPr>
          <w:t xml:space="preserve">IP 65001.22, “Inspection of Digital Instrumentation and Control (D&amp;IC) System/Software Design Acceptance Criteria (DAC) </w:t>
        </w:r>
      </w:ins>
      <w:ins w:id="140" w:author="OBryan, Phil" w:date="2014-03-11T15:32:00Z">
        <w:r>
          <w:rPr>
            <w:rFonts w:ascii="Arial" w:hAnsi="Arial" w:cs="Arial"/>
            <w:sz w:val="22"/>
            <w:szCs w:val="22"/>
          </w:rPr>
          <w:t>–</w:t>
        </w:r>
      </w:ins>
      <w:ins w:id="141" w:author="OBryan, Phil" w:date="2014-03-11T15:31:00Z">
        <w:r>
          <w:rPr>
            <w:rFonts w:ascii="Arial" w:hAnsi="Arial" w:cs="Arial"/>
            <w:sz w:val="22"/>
            <w:szCs w:val="22"/>
          </w:rPr>
          <w:t xml:space="preserve"> Related </w:t>
        </w:r>
      </w:ins>
      <w:ins w:id="142" w:author="OBryan, Phil" w:date="2014-03-11T15:32:00Z">
        <w:r>
          <w:rPr>
            <w:rFonts w:ascii="Arial" w:hAnsi="Arial" w:cs="Arial"/>
            <w:sz w:val="22"/>
            <w:szCs w:val="22"/>
          </w:rPr>
          <w:t>to ITAAC”</w:t>
        </w:r>
      </w:ins>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0A3F44" w:rsidRPr="00CC6272" w:rsidRDefault="000A3F44"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43" w:author="Rick Pelton" w:date="2012-12-13T15:02:00Z"/>
          <w:rFonts w:ascii="Arial" w:hAnsi="Arial" w:cs="Arial"/>
          <w:sz w:val="22"/>
          <w:szCs w:val="22"/>
        </w:rPr>
      </w:pPr>
      <w:ins w:id="144" w:author="Rick Pelton" w:date="2012-12-13T15:01:00Z">
        <w:r w:rsidRPr="00CC6272">
          <w:rPr>
            <w:rFonts w:ascii="Arial" w:hAnsi="Arial" w:cs="Arial"/>
            <w:sz w:val="22"/>
            <w:szCs w:val="22"/>
          </w:rPr>
          <w:t>IP 65001</w:t>
        </w:r>
      </w:ins>
      <w:ins w:id="145" w:author="Rick Pelton" w:date="2012-12-13T15:02:00Z">
        <w:r w:rsidRPr="00CC6272">
          <w:rPr>
            <w:rFonts w:ascii="Arial" w:hAnsi="Arial" w:cs="Arial"/>
            <w:sz w:val="22"/>
            <w:szCs w:val="22"/>
          </w:rPr>
          <w:t>.</w:t>
        </w:r>
      </w:ins>
      <w:ins w:id="146" w:author="Rick Pelton" w:date="2012-12-13T15:01:00Z">
        <w:r w:rsidRPr="00CC6272">
          <w:rPr>
            <w:rFonts w:ascii="Arial" w:hAnsi="Arial" w:cs="Arial"/>
            <w:sz w:val="22"/>
            <w:szCs w:val="22"/>
          </w:rPr>
          <w:t>23</w:t>
        </w:r>
      </w:ins>
      <w:ins w:id="147" w:author="Rick Pelton" w:date="2012-12-13T15:02:00Z">
        <w:r w:rsidRPr="00CC6272">
          <w:rPr>
            <w:rFonts w:ascii="Arial" w:hAnsi="Arial" w:cs="Arial"/>
            <w:sz w:val="22"/>
            <w:szCs w:val="22"/>
          </w:rPr>
          <w:t>,</w:t>
        </w:r>
      </w:ins>
      <w:ins w:id="148" w:author="Rick Pelton" w:date="2012-12-13T15:03:00Z">
        <w:r w:rsidRPr="00CC6272">
          <w:rPr>
            <w:rFonts w:ascii="Arial" w:hAnsi="Arial" w:cs="Arial"/>
            <w:sz w:val="22"/>
            <w:szCs w:val="22"/>
          </w:rPr>
          <w:t xml:space="preserve"> </w:t>
        </w:r>
      </w:ins>
      <w:ins w:id="149" w:author="Rick Pelton" w:date="2012-12-13T15:02:00Z">
        <w:r w:rsidRPr="00CC6272">
          <w:rPr>
            <w:rFonts w:ascii="Arial" w:hAnsi="Arial" w:cs="Arial"/>
            <w:sz w:val="22"/>
            <w:szCs w:val="22"/>
          </w:rPr>
          <w:t xml:space="preserve">“Inspection </w:t>
        </w:r>
        <w:proofErr w:type="gramStart"/>
        <w:r w:rsidRPr="00CC6272">
          <w:rPr>
            <w:rFonts w:ascii="Arial" w:hAnsi="Arial" w:cs="Arial"/>
            <w:sz w:val="22"/>
            <w:szCs w:val="22"/>
          </w:rPr>
          <w:t>Of</w:t>
        </w:r>
        <w:proofErr w:type="gramEnd"/>
        <w:r w:rsidRPr="00CC6272">
          <w:rPr>
            <w:rFonts w:ascii="Arial" w:hAnsi="Arial" w:cs="Arial"/>
            <w:sz w:val="22"/>
            <w:szCs w:val="22"/>
          </w:rPr>
          <w:t xml:space="preserve"> Human Factors Engineering Integrated System Validation ITAAC</w:t>
        </w:r>
      </w:ins>
      <w:ins w:id="150" w:author="OBryan, Phil" w:date="2014-03-11T15:30:00Z">
        <w:r w:rsidR="00A92586">
          <w:rPr>
            <w:rFonts w:ascii="Arial" w:hAnsi="Arial" w:cs="Arial"/>
            <w:sz w:val="22"/>
            <w:szCs w:val="22"/>
          </w:rPr>
          <w:t>”</w:t>
        </w:r>
      </w:ins>
    </w:p>
    <w:p w:rsidR="000A3F44" w:rsidRPr="00CC6272" w:rsidRDefault="000A3F44"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51" w:author="Rick Pelton" w:date="2012-12-13T15:01:00Z"/>
          <w:rFonts w:ascii="Arial" w:hAnsi="Arial" w:cs="Arial"/>
          <w:sz w:val="22"/>
          <w:szCs w:val="22"/>
        </w:rPr>
      </w:pPr>
    </w:p>
    <w:p w:rsidR="00E52E02" w:rsidRPr="00CC6272" w:rsidRDefault="00E52E02"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52" w:author="Rick Pelton" w:date="2012-12-13T13:04:00Z"/>
          <w:rFonts w:ascii="Arial" w:hAnsi="Arial" w:cs="Arial"/>
          <w:sz w:val="22"/>
          <w:szCs w:val="22"/>
        </w:rPr>
      </w:pPr>
      <w:ins w:id="153" w:author="Rick Pelton" w:date="2012-12-13T13:04:00Z">
        <w:r w:rsidRPr="00CC6272">
          <w:rPr>
            <w:rFonts w:ascii="Arial" w:hAnsi="Arial" w:cs="Arial"/>
            <w:sz w:val="22"/>
            <w:szCs w:val="22"/>
          </w:rPr>
          <w:t>IP 71111.11, “Licensed Operator Requalification Program and Licensed Operator Performance”</w:t>
        </w:r>
      </w:ins>
    </w:p>
    <w:p w:rsidR="00E52E02" w:rsidRPr="00CC6272" w:rsidRDefault="00E52E02"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ins w:id="154" w:author="Rick Pelton" w:date="2012-12-13T13:04:00Z"/>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 xml:space="preserve">IP 71152, </w:t>
      </w:r>
      <w:r w:rsidR="00A31102">
        <w:rPr>
          <w:rFonts w:ascii="Arial" w:hAnsi="Arial" w:cs="Arial"/>
          <w:sz w:val="22"/>
          <w:szCs w:val="22"/>
        </w:rPr>
        <w:t>“</w:t>
      </w:r>
      <w:r w:rsidRPr="00CC6272">
        <w:rPr>
          <w:rFonts w:ascii="Arial" w:hAnsi="Arial" w:cs="Arial"/>
          <w:sz w:val="22"/>
          <w:szCs w:val="22"/>
        </w:rPr>
        <w:t>Problem Identification and Resolution</w:t>
      </w:r>
      <w:r w:rsidR="00A31102" w:rsidRPr="00CC6272">
        <w:rPr>
          <w:rFonts w:ascii="Arial" w:hAnsi="Arial" w:cs="Arial"/>
          <w:sz w:val="22"/>
          <w:szCs w:val="22"/>
        </w:rPr>
        <w:t>”</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 xml:space="preserve">IP 73756, </w:t>
      </w:r>
      <w:r w:rsidR="00A31102">
        <w:rPr>
          <w:rFonts w:ascii="Arial" w:hAnsi="Arial" w:cs="Arial"/>
          <w:sz w:val="22"/>
          <w:szCs w:val="22"/>
        </w:rPr>
        <w:t>“</w:t>
      </w:r>
      <w:r w:rsidRPr="00CC6272">
        <w:rPr>
          <w:rFonts w:ascii="Arial" w:hAnsi="Arial" w:cs="Arial"/>
          <w:sz w:val="22"/>
          <w:szCs w:val="22"/>
        </w:rPr>
        <w:t xml:space="preserve">Functional Design, Qualification, and </w:t>
      </w:r>
      <w:proofErr w:type="spellStart"/>
      <w:r w:rsidRPr="00CC6272">
        <w:rPr>
          <w:rFonts w:ascii="Arial" w:hAnsi="Arial" w:cs="Arial"/>
          <w:sz w:val="22"/>
          <w:szCs w:val="22"/>
        </w:rPr>
        <w:t>Inservice</w:t>
      </w:r>
      <w:proofErr w:type="spellEnd"/>
      <w:r w:rsidRPr="00CC6272">
        <w:rPr>
          <w:rFonts w:ascii="Arial" w:hAnsi="Arial" w:cs="Arial"/>
          <w:sz w:val="22"/>
          <w:szCs w:val="22"/>
        </w:rPr>
        <w:t xml:space="preserve"> Testing Programs for Pumps, Valves, and Dynamic Restraints</w:t>
      </w:r>
      <w:r w:rsidR="00A31102" w:rsidRPr="00CC6272">
        <w:rPr>
          <w:rFonts w:ascii="Arial" w:hAnsi="Arial" w:cs="Arial"/>
          <w:sz w:val="22"/>
          <w:szCs w:val="22"/>
        </w:rPr>
        <w:t>”</w:t>
      </w:r>
    </w:p>
    <w:p w:rsidR="006F4E4A" w:rsidRPr="00CC6272" w:rsidRDefault="006F4E4A"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777E3E"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NRC Letter dated 9/25/2006, Subject: Final Safety Evaluation on Joint Owners Group Program on Motor-Operated Valve Periodic Verification (ML061280315)</w:t>
      </w:r>
    </w:p>
    <w:p w:rsidR="00084D0E" w:rsidRDefault="00084D0E"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 xml:space="preserve">NUREG-0588, </w:t>
      </w:r>
      <w:r w:rsidR="00A31102">
        <w:rPr>
          <w:rFonts w:ascii="Arial" w:hAnsi="Arial" w:cs="Arial"/>
          <w:sz w:val="22"/>
          <w:szCs w:val="22"/>
        </w:rPr>
        <w:t>“</w:t>
      </w:r>
      <w:r w:rsidRPr="00CC6272">
        <w:rPr>
          <w:rFonts w:ascii="Arial" w:hAnsi="Arial" w:cs="Arial"/>
          <w:sz w:val="22"/>
          <w:szCs w:val="22"/>
        </w:rPr>
        <w:t>Interim Position on Environmental Qualification of Safety-Related Electrical Equipment</w:t>
      </w:r>
      <w:r w:rsidR="00A31102" w:rsidRPr="00CC6272">
        <w:rPr>
          <w:rFonts w:ascii="Arial" w:hAnsi="Arial" w:cs="Arial"/>
          <w:sz w:val="22"/>
          <w:szCs w:val="22"/>
        </w:rPr>
        <w:t>”</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F4E4A"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sectPr w:rsidR="006F4E4A" w:rsidSect="00777E3E">
          <w:pgSz w:w="12240" w:h="15840"/>
          <w:pgMar w:top="1440" w:right="1440" w:bottom="1440" w:left="1440" w:header="1440" w:footer="1440" w:gutter="0"/>
          <w:cols w:space="720"/>
          <w:noEndnote/>
          <w:docGrid w:linePitch="326"/>
        </w:sectPr>
      </w:pPr>
      <w:r w:rsidRPr="00CC6272">
        <w:rPr>
          <w:rFonts w:ascii="Arial" w:hAnsi="Arial" w:cs="Arial"/>
          <w:sz w:val="22"/>
          <w:szCs w:val="22"/>
        </w:rPr>
        <w:t xml:space="preserve">NUREG 0711, </w:t>
      </w:r>
      <w:r w:rsidR="00A31102">
        <w:rPr>
          <w:rFonts w:ascii="Arial" w:hAnsi="Arial" w:cs="Arial"/>
          <w:sz w:val="22"/>
          <w:szCs w:val="22"/>
        </w:rPr>
        <w:t>“</w:t>
      </w:r>
      <w:r w:rsidRPr="00CC6272">
        <w:rPr>
          <w:rFonts w:ascii="Arial" w:hAnsi="Arial" w:cs="Arial"/>
          <w:sz w:val="22"/>
          <w:szCs w:val="22"/>
        </w:rPr>
        <w:t>Human Factors Engineering Program Review Model</w:t>
      </w:r>
      <w:r w:rsidR="00A31102" w:rsidRPr="00CC6272">
        <w:rPr>
          <w:rFonts w:ascii="Arial" w:hAnsi="Arial" w:cs="Arial"/>
          <w:sz w:val="22"/>
          <w:szCs w:val="22"/>
        </w:rPr>
        <w:t>”</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 xml:space="preserve">Regulatory Guide 1.12, </w:t>
      </w:r>
      <w:r w:rsidR="00A31102">
        <w:rPr>
          <w:rFonts w:ascii="Arial" w:hAnsi="Arial" w:cs="Arial"/>
          <w:sz w:val="22"/>
          <w:szCs w:val="22"/>
        </w:rPr>
        <w:t>“</w:t>
      </w:r>
      <w:r w:rsidRPr="00CC6272">
        <w:rPr>
          <w:rFonts w:ascii="Arial" w:hAnsi="Arial" w:cs="Arial"/>
          <w:sz w:val="22"/>
          <w:szCs w:val="22"/>
        </w:rPr>
        <w:t>Nuclear Power Instrumentation for Earthquakes</w:t>
      </w:r>
      <w:r w:rsidR="00A31102" w:rsidRPr="00CC6272">
        <w:rPr>
          <w:rFonts w:ascii="Arial" w:hAnsi="Arial" w:cs="Arial"/>
          <w:sz w:val="22"/>
          <w:szCs w:val="22"/>
        </w:rPr>
        <w:t>”</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 xml:space="preserve">Regulatory Guide 1.29, </w:t>
      </w:r>
      <w:r w:rsidR="00A31102">
        <w:rPr>
          <w:rFonts w:ascii="Arial" w:hAnsi="Arial" w:cs="Arial"/>
          <w:sz w:val="22"/>
          <w:szCs w:val="22"/>
        </w:rPr>
        <w:t>“</w:t>
      </w:r>
      <w:r w:rsidRPr="00CC6272">
        <w:rPr>
          <w:rFonts w:ascii="Arial" w:hAnsi="Arial" w:cs="Arial"/>
          <w:sz w:val="22"/>
          <w:szCs w:val="22"/>
        </w:rPr>
        <w:t>Seismic Design Classification</w:t>
      </w:r>
      <w:r w:rsidR="00A31102" w:rsidRPr="00CC6272">
        <w:rPr>
          <w:rFonts w:ascii="Arial" w:hAnsi="Arial" w:cs="Arial"/>
          <w:sz w:val="22"/>
          <w:szCs w:val="22"/>
        </w:rPr>
        <w:t>”</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 xml:space="preserve">Regulatory Guide 1.75, </w:t>
      </w:r>
      <w:r w:rsidR="00A31102">
        <w:rPr>
          <w:rFonts w:ascii="Arial" w:hAnsi="Arial" w:cs="Arial"/>
          <w:sz w:val="22"/>
          <w:szCs w:val="22"/>
        </w:rPr>
        <w:t>“</w:t>
      </w:r>
      <w:r w:rsidRPr="00CC6272">
        <w:rPr>
          <w:rFonts w:ascii="Arial" w:hAnsi="Arial" w:cs="Arial"/>
          <w:sz w:val="22"/>
          <w:szCs w:val="22"/>
        </w:rPr>
        <w:t>Criteria for Independence of Electrical Safety Systems</w:t>
      </w:r>
      <w:r w:rsidR="00A31102" w:rsidRPr="00CC6272">
        <w:rPr>
          <w:rFonts w:ascii="Arial" w:hAnsi="Arial" w:cs="Arial"/>
          <w:sz w:val="22"/>
          <w:szCs w:val="22"/>
        </w:rPr>
        <w:t>”</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 xml:space="preserve">Regulatory Guide 1.100, </w:t>
      </w:r>
      <w:r w:rsidR="00A31102">
        <w:rPr>
          <w:rFonts w:ascii="Arial" w:hAnsi="Arial" w:cs="Arial"/>
          <w:sz w:val="22"/>
          <w:szCs w:val="22"/>
        </w:rPr>
        <w:t>“</w:t>
      </w:r>
      <w:r w:rsidRPr="00CC6272">
        <w:rPr>
          <w:rFonts w:ascii="Arial" w:hAnsi="Arial" w:cs="Arial"/>
          <w:sz w:val="22"/>
          <w:szCs w:val="22"/>
        </w:rPr>
        <w:t>Seismic Qualification of Electric and Mechanical Equipment for Nuclear Power Plants</w:t>
      </w:r>
      <w:r w:rsidR="00A31102" w:rsidRPr="00CC6272">
        <w:rPr>
          <w:rFonts w:ascii="Arial" w:hAnsi="Arial" w:cs="Arial"/>
          <w:sz w:val="22"/>
          <w:szCs w:val="22"/>
        </w:rPr>
        <w:t>”</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 xml:space="preserve">Regulatory Guide 1.149, </w:t>
      </w:r>
      <w:r w:rsidR="00A31102">
        <w:rPr>
          <w:rFonts w:ascii="Arial" w:hAnsi="Arial" w:cs="Arial"/>
          <w:sz w:val="22"/>
          <w:szCs w:val="22"/>
        </w:rPr>
        <w:t>“</w:t>
      </w:r>
      <w:r w:rsidRPr="00CC6272">
        <w:rPr>
          <w:rFonts w:ascii="Arial" w:hAnsi="Arial" w:cs="Arial"/>
          <w:sz w:val="22"/>
          <w:szCs w:val="22"/>
        </w:rPr>
        <w:t>Nuclear Power Plant Simulation Facilities for Use in Operator Training and License Examinations</w:t>
      </w:r>
      <w:r w:rsidR="00A31102" w:rsidRPr="00CC6272">
        <w:rPr>
          <w:rFonts w:ascii="Arial" w:hAnsi="Arial" w:cs="Arial"/>
          <w:sz w:val="22"/>
          <w:szCs w:val="22"/>
        </w:rPr>
        <w:t>”</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 xml:space="preserve">Regulatory Guide 1.152, </w:t>
      </w:r>
      <w:r w:rsidR="00A31102">
        <w:rPr>
          <w:rFonts w:ascii="Arial" w:hAnsi="Arial" w:cs="Arial"/>
          <w:sz w:val="22"/>
          <w:szCs w:val="22"/>
        </w:rPr>
        <w:t>“</w:t>
      </w:r>
      <w:r w:rsidRPr="00CC6272">
        <w:rPr>
          <w:rFonts w:ascii="Arial" w:hAnsi="Arial" w:cs="Arial"/>
          <w:sz w:val="22"/>
          <w:szCs w:val="22"/>
        </w:rPr>
        <w:t>Criteria for Use of Computers in Safety Systems of Nuclear Power Plants</w:t>
      </w:r>
      <w:r w:rsidR="00A31102" w:rsidRPr="00CC6272">
        <w:rPr>
          <w:rFonts w:ascii="Arial" w:hAnsi="Arial" w:cs="Arial"/>
          <w:sz w:val="22"/>
          <w:szCs w:val="22"/>
        </w:rPr>
        <w:t>”</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3D2A7A"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 xml:space="preserve">Regulatory Guide 1.168, </w:t>
      </w:r>
      <w:r w:rsidR="00A31102">
        <w:rPr>
          <w:rFonts w:ascii="Arial" w:hAnsi="Arial" w:cs="Arial"/>
          <w:sz w:val="22"/>
          <w:szCs w:val="22"/>
        </w:rPr>
        <w:t>“</w:t>
      </w:r>
      <w:r w:rsidRPr="00CC6272">
        <w:rPr>
          <w:rFonts w:ascii="Arial" w:hAnsi="Arial" w:cs="Arial"/>
          <w:sz w:val="22"/>
          <w:szCs w:val="22"/>
        </w:rPr>
        <w:t>Verification, Validation, Reviews, and Audits for Digital Computer Software Used in Safety Systems of Nuclear Power Plants</w:t>
      </w:r>
      <w:r w:rsidR="00A31102" w:rsidRPr="00CC6272">
        <w:rPr>
          <w:rFonts w:ascii="Arial" w:hAnsi="Arial" w:cs="Arial"/>
          <w:sz w:val="22"/>
          <w:szCs w:val="22"/>
        </w:rPr>
        <w:t>”</w:t>
      </w:r>
    </w:p>
    <w:p w:rsidR="00E165B9" w:rsidRPr="00CC6272" w:rsidRDefault="00E165B9"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 xml:space="preserve">Regulatory Guide 5.12, </w:t>
      </w:r>
      <w:r w:rsidR="00A31102">
        <w:rPr>
          <w:rFonts w:ascii="Arial" w:hAnsi="Arial" w:cs="Arial"/>
          <w:sz w:val="22"/>
          <w:szCs w:val="22"/>
        </w:rPr>
        <w:t>“</w:t>
      </w:r>
      <w:r w:rsidRPr="00CC6272">
        <w:rPr>
          <w:rFonts w:ascii="Arial" w:hAnsi="Arial" w:cs="Arial"/>
          <w:sz w:val="22"/>
          <w:szCs w:val="22"/>
        </w:rPr>
        <w:t>General Use of Locks in the Protection and Control of Facilities and Special Nuclear Materials</w:t>
      </w:r>
      <w:r w:rsidR="00A31102" w:rsidRPr="00CC6272">
        <w:rPr>
          <w:rFonts w:ascii="Arial" w:hAnsi="Arial" w:cs="Arial"/>
          <w:sz w:val="22"/>
          <w:szCs w:val="22"/>
        </w:rPr>
        <w:t>”</w:t>
      </w:r>
      <w:r w:rsidRPr="00CC6272">
        <w:rPr>
          <w:rFonts w:ascii="Arial" w:hAnsi="Arial" w:cs="Arial"/>
          <w:sz w:val="22"/>
          <w:szCs w:val="22"/>
        </w:rPr>
        <w:t xml:space="preserve"> (ML003740035)</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 xml:space="preserve">Standard Review Plan Section 3.9.6, </w:t>
      </w:r>
      <w:r w:rsidR="00A31102">
        <w:rPr>
          <w:rFonts w:ascii="Arial" w:hAnsi="Arial" w:cs="Arial"/>
          <w:sz w:val="22"/>
          <w:szCs w:val="22"/>
        </w:rPr>
        <w:t>“</w:t>
      </w:r>
      <w:r w:rsidRPr="00CC6272">
        <w:rPr>
          <w:rFonts w:ascii="Arial" w:hAnsi="Arial" w:cs="Arial"/>
          <w:sz w:val="22"/>
          <w:szCs w:val="22"/>
        </w:rPr>
        <w:t xml:space="preserve">Functional Design, Qualification, and </w:t>
      </w:r>
      <w:proofErr w:type="spellStart"/>
      <w:r w:rsidRPr="00CC6272">
        <w:rPr>
          <w:rFonts w:ascii="Arial" w:hAnsi="Arial" w:cs="Arial"/>
          <w:sz w:val="22"/>
          <w:szCs w:val="22"/>
        </w:rPr>
        <w:t>Inservice</w:t>
      </w:r>
      <w:proofErr w:type="spellEnd"/>
      <w:r w:rsidRPr="00CC6272">
        <w:rPr>
          <w:rFonts w:ascii="Arial" w:hAnsi="Arial" w:cs="Arial"/>
          <w:sz w:val="22"/>
          <w:szCs w:val="22"/>
        </w:rPr>
        <w:t xml:space="preserve"> Testing Programs for Pumps, Valves, and Dynamic Restraints</w:t>
      </w:r>
      <w:r w:rsidR="00A31102" w:rsidRPr="00CC6272">
        <w:rPr>
          <w:rFonts w:ascii="Arial" w:hAnsi="Arial" w:cs="Arial"/>
          <w:sz w:val="22"/>
          <w:szCs w:val="22"/>
        </w:rPr>
        <w:t>”</w:t>
      </w:r>
      <w:r w:rsidRPr="00CC6272">
        <w:rPr>
          <w:rFonts w:ascii="Arial" w:hAnsi="Arial" w:cs="Arial"/>
          <w:sz w:val="22"/>
          <w:szCs w:val="22"/>
        </w:rPr>
        <w:t xml:space="preserve"> (NUREG-0800)</w:t>
      </w:r>
    </w:p>
    <w:p w:rsidR="00367AF4" w:rsidRPr="00CC6272" w:rsidRDefault="00367AF4"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 xml:space="preserve">Standard Review Plan Section 3.11, </w:t>
      </w:r>
      <w:r w:rsidR="00A31102">
        <w:rPr>
          <w:rFonts w:ascii="Arial" w:hAnsi="Arial" w:cs="Arial"/>
          <w:sz w:val="22"/>
          <w:szCs w:val="22"/>
        </w:rPr>
        <w:t>“</w:t>
      </w:r>
      <w:r w:rsidRPr="00CC6272">
        <w:rPr>
          <w:rFonts w:ascii="Arial" w:hAnsi="Arial" w:cs="Arial"/>
          <w:sz w:val="22"/>
          <w:szCs w:val="22"/>
        </w:rPr>
        <w:t>Environmental Qualification of Mechanical and Electrical Equipment</w:t>
      </w:r>
      <w:r w:rsidR="00A31102" w:rsidRPr="00CC6272">
        <w:rPr>
          <w:rFonts w:ascii="Arial" w:hAnsi="Arial" w:cs="Arial"/>
          <w:sz w:val="22"/>
          <w:szCs w:val="22"/>
        </w:rPr>
        <w:t>”</w:t>
      </w:r>
      <w:r w:rsidRPr="00CC6272">
        <w:rPr>
          <w:rFonts w:ascii="Arial" w:hAnsi="Arial" w:cs="Arial"/>
          <w:sz w:val="22"/>
          <w:szCs w:val="22"/>
        </w:rPr>
        <w:t xml:space="preserve"> (NUREG-0800)</w:t>
      </w:r>
    </w:p>
    <w:p w:rsidR="00890FC0" w:rsidRPr="00CC6272" w:rsidRDefault="00890FC0" w:rsidP="001873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 xml:space="preserve">Standard Review Plan Section 18.0, </w:t>
      </w:r>
      <w:r w:rsidR="00A31102">
        <w:rPr>
          <w:rFonts w:ascii="Arial" w:hAnsi="Arial" w:cs="Arial"/>
          <w:sz w:val="22"/>
          <w:szCs w:val="22"/>
        </w:rPr>
        <w:t>“</w:t>
      </w:r>
      <w:r w:rsidRPr="00CC6272">
        <w:rPr>
          <w:rFonts w:ascii="Arial" w:hAnsi="Arial" w:cs="Arial"/>
          <w:sz w:val="22"/>
          <w:szCs w:val="22"/>
        </w:rPr>
        <w:t>Human Factors Engineering</w:t>
      </w:r>
      <w:r w:rsidR="00A31102" w:rsidRPr="00CC6272">
        <w:rPr>
          <w:rFonts w:ascii="Arial" w:hAnsi="Arial" w:cs="Arial"/>
          <w:sz w:val="22"/>
          <w:szCs w:val="22"/>
        </w:rPr>
        <w:t>”</w:t>
      </w:r>
      <w:r w:rsidRPr="00CC6272">
        <w:rPr>
          <w:rFonts w:ascii="Arial" w:hAnsi="Arial" w:cs="Arial"/>
          <w:sz w:val="22"/>
          <w:szCs w:val="22"/>
        </w:rPr>
        <w:t xml:space="preserve"> (NUREG 0800)</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TR-106563-V1, EPRI, Application Guide for Motor-Operated Valves in Nuclear Power Plants, Volume 1: Gate and Globe Valves, Rev. 1</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TR-106563-V2, EPRI Application Guide for Motor-Operated Valves in Nuclear Power Plants, Volume 2: Butterfly Valves, Rev. 0</w:t>
      </w: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 xml:space="preserve">UL 752-2005, </w:t>
      </w:r>
      <w:r w:rsidR="00A31102">
        <w:rPr>
          <w:rFonts w:ascii="Arial" w:hAnsi="Arial" w:cs="Arial"/>
          <w:sz w:val="22"/>
          <w:szCs w:val="22"/>
        </w:rPr>
        <w:t>“</w:t>
      </w:r>
      <w:r w:rsidRPr="00CC6272">
        <w:rPr>
          <w:rFonts w:ascii="Arial" w:hAnsi="Arial" w:cs="Arial"/>
          <w:sz w:val="22"/>
          <w:szCs w:val="22"/>
        </w:rPr>
        <w:t>Standard for Bullet Resistant Equipment</w:t>
      </w:r>
      <w:r w:rsidR="00A31102" w:rsidRPr="00CC6272">
        <w:rPr>
          <w:rFonts w:ascii="Arial" w:hAnsi="Arial" w:cs="Arial"/>
          <w:sz w:val="22"/>
          <w:szCs w:val="22"/>
        </w:rPr>
        <w:t>”</w:t>
      </w:r>
    </w:p>
    <w:p w:rsidR="0001230A" w:rsidRPr="00CC6272" w:rsidRDefault="0001230A"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890FC0" w:rsidRPr="00CC6272" w:rsidRDefault="00890FC0"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 xml:space="preserve">Standard Review Plan Section 17.4, </w:t>
      </w:r>
      <w:r w:rsidR="00A31102">
        <w:rPr>
          <w:rFonts w:ascii="Arial" w:hAnsi="Arial" w:cs="Arial"/>
          <w:sz w:val="22"/>
          <w:szCs w:val="22"/>
        </w:rPr>
        <w:t>“</w:t>
      </w:r>
      <w:r w:rsidRPr="00CC6272">
        <w:rPr>
          <w:rFonts w:ascii="Arial" w:hAnsi="Arial" w:cs="Arial"/>
          <w:sz w:val="22"/>
          <w:szCs w:val="22"/>
        </w:rPr>
        <w:t>Reliability Assurance Program</w:t>
      </w:r>
      <w:r w:rsidR="00A31102" w:rsidRPr="00CC6272">
        <w:rPr>
          <w:rFonts w:ascii="Arial" w:hAnsi="Arial" w:cs="Arial"/>
          <w:sz w:val="22"/>
          <w:szCs w:val="22"/>
        </w:rPr>
        <w:t>”</w:t>
      </w:r>
      <w:r w:rsidRPr="00CC6272">
        <w:rPr>
          <w:rFonts w:ascii="Arial" w:hAnsi="Arial" w:cs="Arial"/>
          <w:sz w:val="22"/>
          <w:szCs w:val="22"/>
        </w:rPr>
        <w:t xml:space="preserve"> </w:t>
      </w:r>
    </w:p>
    <w:p w:rsidR="0001230A" w:rsidRDefault="0001230A"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6F4E4A" w:rsidRPr="00CC6272" w:rsidRDefault="006F4E4A"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01230A" w:rsidRPr="00CC6272" w:rsidRDefault="0001230A" w:rsidP="0001230A">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CC6272">
        <w:rPr>
          <w:rFonts w:ascii="Arial" w:hAnsi="Arial" w:cs="Arial"/>
          <w:sz w:val="22"/>
          <w:szCs w:val="22"/>
        </w:rPr>
        <w:t>END</w:t>
      </w:r>
    </w:p>
    <w:p w:rsidR="0001230A" w:rsidRPr="00CC6272" w:rsidRDefault="0001230A" w:rsidP="001873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16527B" w:rsidRDefault="0016527B"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Attachment:</w:t>
      </w:r>
    </w:p>
    <w:p w:rsidR="00890FC0" w:rsidRPr="00CC6272" w:rsidRDefault="0016527B"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 xml:space="preserve">  </w:t>
      </w:r>
      <w:r w:rsidR="00777E3E">
        <w:rPr>
          <w:rFonts w:ascii="Arial" w:hAnsi="Arial" w:cs="Arial"/>
          <w:sz w:val="22"/>
          <w:szCs w:val="22"/>
        </w:rPr>
        <w:t>Revision History f</w:t>
      </w:r>
      <w:r w:rsidR="00890FC0" w:rsidRPr="00CC6272">
        <w:rPr>
          <w:rFonts w:ascii="Arial" w:hAnsi="Arial" w:cs="Arial"/>
          <w:sz w:val="22"/>
          <w:szCs w:val="22"/>
        </w:rPr>
        <w:t>or IP 65001.E</w:t>
      </w:r>
    </w:p>
    <w:p w:rsidR="0001230A" w:rsidRPr="00CC6272" w:rsidRDefault="0001230A" w:rsidP="00161FF8">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01230A" w:rsidRPr="00CC6272" w:rsidRDefault="0001230A" w:rsidP="001873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sectPr w:rsidR="0001230A" w:rsidRPr="00CC6272" w:rsidSect="00777E3E">
          <w:pgSz w:w="12240" w:h="15840"/>
          <w:pgMar w:top="1440" w:right="1440" w:bottom="1440" w:left="1440" w:header="1440" w:footer="1440" w:gutter="0"/>
          <w:cols w:space="720"/>
          <w:noEndnote/>
          <w:docGrid w:linePitch="326"/>
        </w:sectPr>
      </w:pPr>
    </w:p>
    <w:p w:rsidR="0001230A" w:rsidRPr="00CC6272" w:rsidRDefault="00E57F71" w:rsidP="00E57F71">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center"/>
        <w:rPr>
          <w:rFonts w:ascii="Arial" w:hAnsi="Arial" w:cs="Arial"/>
          <w:sz w:val="22"/>
          <w:szCs w:val="22"/>
        </w:rPr>
      </w:pPr>
      <w:r w:rsidRPr="00CC6272">
        <w:rPr>
          <w:rFonts w:ascii="Arial" w:hAnsi="Arial" w:cs="Arial"/>
          <w:sz w:val="22"/>
          <w:szCs w:val="22"/>
        </w:rPr>
        <w:lastRenderedPageBreak/>
        <w:t>Attachment 1</w:t>
      </w:r>
      <w:r>
        <w:rPr>
          <w:rFonts w:ascii="Arial" w:hAnsi="Arial" w:cs="Arial"/>
          <w:sz w:val="22"/>
          <w:szCs w:val="22"/>
        </w:rPr>
        <w:t xml:space="preserve"> - </w:t>
      </w:r>
      <w:r w:rsidR="0001230A" w:rsidRPr="00CC6272">
        <w:rPr>
          <w:rFonts w:ascii="Arial" w:hAnsi="Arial" w:cs="Arial"/>
          <w:sz w:val="22"/>
          <w:szCs w:val="22"/>
        </w:rPr>
        <w:t>Revision History for IP 65001.E</w:t>
      </w:r>
    </w:p>
    <w:p w:rsidR="00890FC0" w:rsidRPr="00CC6272" w:rsidRDefault="00890FC0" w:rsidP="001873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1620"/>
        <w:gridCol w:w="2160"/>
        <w:gridCol w:w="4050"/>
        <w:gridCol w:w="2340"/>
        <w:gridCol w:w="2340"/>
      </w:tblGrid>
      <w:tr w:rsidR="004C42D5" w:rsidRPr="00A31102" w:rsidTr="004C42D5">
        <w:tc>
          <w:tcPr>
            <w:tcW w:w="1620" w:type="dxa"/>
            <w:tcBorders>
              <w:top w:val="single" w:sz="7" w:space="0" w:color="000000"/>
              <w:left w:val="single" w:sz="7" w:space="0" w:color="000000"/>
              <w:bottom w:val="single" w:sz="7" w:space="0" w:color="000000"/>
              <w:right w:val="single" w:sz="7" w:space="0" w:color="000000"/>
            </w:tcBorders>
          </w:tcPr>
          <w:p w:rsidR="00161FF8" w:rsidRPr="00CC6272" w:rsidRDefault="00161FF8" w:rsidP="00777E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Commitment Tracking Number</w:t>
            </w:r>
          </w:p>
        </w:tc>
        <w:tc>
          <w:tcPr>
            <w:tcW w:w="2160" w:type="dxa"/>
            <w:tcBorders>
              <w:top w:val="single" w:sz="7" w:space="0" w:color="000000"/>
              <w:left w:val="single" w:sz="7" w:space="0" w:color="000000"/>
              <w:bottom w:val="single" w:sz="7" w:space="0" w:color="000000"/>
              <w:right w:val="single" w:sz="7" w:space="0" w:color="000000"/>
            </w:tcBorders>
          </w:tcPr>
          <w:p w:rsidR="004C42D5" w:rsidRDefault="004C42D5" w:rsidP="00777E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Accession</w:t>
            </w:r>
            <w:r w:rsidR="00777E3E">
              <w:rPr>
                <w:rFonts w:ascii="Arial" w:hAnsi="Arial" w:cs="Arial"/>
                <w:sz w:val="22"/>
                <w:szCs w:val="22"/>
              </w:rPr>
              <w:t xml:space="preserve"> </w:t>
            </w:r>
            <w:r>
              <w:rPr>
                <w:rFonts w:ascii="Arial" w:hAnsi="Arial" w:cs="Arial"/>
                <w:sz w:val="22"/>
                <w:szCs w:val="22"/>
              </w:rPr>
              <w:t>Number</w:t>
            </w:r>
          </w:p>
          <w:p w:rsidR="004C42D5" w:rsidRDefault="004C42D5" w:rsidP="00777E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Issue Date</w:t>
            </w:r>
          </w:p>
          <w:p w:rsidR="004C42D5" w:rsidRPr="00CC6272" w:rsidRDefault="004C42D5" w:rsidP="00777E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Change Notice</w:t>
            </w:r>
          </w:p>
        </w:tc>
        <w:tc>
          <w:tcPr>
            <w:tcW w:w="4050" w:type="dxa"/>
            <w:tcBorders>
              <w:top w:val="single" w:sz="7" w:space="0" w:color="000000"/>
              <w:left w:val="single" w:sz="7" w:space="0" w:color="000000"/>
              <w:bottom w:val="single" w:sz="7" w:space="0" w:color="000000"/>
              <w:right w:val="single" w:sz="7" w:space="0" w:color="000000"/>
            </w:tcBorders>
          </w:tcPr>
          <w:p w:rsidR="00161FF8" w:rsidRPr="00CC6272" w:rsidRDefault="00161FF8" w:rsidP="00777E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ind w:left="150"/>
              <w:jc w:val="center"/>
              <w:rPr>
                <w:rFonts w:ascii="Arial" w:hAnsi="Arial" w:cs="Arial"/>
                <w:sz w:val="22"/>
                <w:szCs w:val="22"/>
              </w:rPr>
            </w:pPr>
            <w:r w:rsidRPr="00CC6272">
              <w:rPr>
                <w:rFonts w:ascii="Arial" w:hAnsi="Arial" w:cs="Arial"/>
                <w:sz w:val="22"/>
                <w:szCs w:val="22"/>
              </w:rPr>
              <w:t>Description of Change</w:t>
            </w:r>
          </w:p>
        </w:tc>
        <w:tc>
          <w:tcPr>
            <w:tcW w:w="2340" w:type="dxa"/>
            <w:tcBorders>
              <w:top w:val="single" w:sz="7" w:space="0" w:color="000000"/>
              <w:left w:val="single" w:sz="7" w:space="0" w:color="000000"/>
              <w:bottom w:val="single" w:sz="7" w:space="0" w:color="000000"/>
              <w:right w:val="single" w:sz="7" w:space="0" w:color="000000"/>
            </w:tcBorders>
          </w:tcPr>
          <w:p w:rsidR="00161FF8" w:rsidRPr="00CC6272" w:rsidRDefault="004C42D5" w:rsidP="00777E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 xml:space="preserve">Description of </w:t>
            </w:r>
            <w:r w:rsidR="00161FF8" w:rsidRPr="00CC6272">
              <w:rPr>
                <w:rFonts w:ascii="Arial" w:hAnsi="Arial" w:cs="Arial"/>
                <w:sz w:val="22"/>
                <w:szCs w:val="22"/>
              </w:rPr>
              <w:t xml:space="preserve">Training </w:t>
            </w:r>
            <w:r>
              <w:rPr>
                <w:rFonts w:ascii="Arial" w:hAnsi="Arial" w:cs="Arial"/>
                <w:sz w:val="22"/>
                <w:szCs w:val="22"/>
              </w:rPr>
              <w:t>Required and Completion D</w:t>
            </w:r>
            <w:r w:rsidR="00161FF8" w:rsidRPr="00CC6272">
              <w:rPr>
                <w:rFonts w:ascii="Arial" w:hAnsi="Arial" w:cs="Arial"/>
                <w:sz w:val="22"/>
                <w:szCs w:val="22"/>
              </w:rPr>
              <w:t>ate</w:t>
            </w:r>
          </w:p>
        </w:tc>
        <w:tc>
          <w:tcPr>
            <w:tcW w:w="2340" w:type="dxa"/>
            <w:tcBorders>
              <w:top w:val="single" w:sz="7" w:space="0" w:color="000000"/>
              <w:left w:val="single" w:sz="7" w:space="0" w:color="000000"/>
              <w:bottom w:val="single" w:sz="7" w:space="0" w:color="000000"/>
              <w:right w:val="single" w:sz="7" w:space="0" w:color="000000"/>
            </w:tcBorders>
          </w:tcPr>
          <w:p w:rsidR="00161FF8" w:rsidRPr="00CC6272" w:rsidRDefault="00161FF8" w:rsidP="00777E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Comment</w:t>
            </w:r>
            <w:r w:rsidR="004C42D5">
              <w:rPr>
                <w:rFonts w:ascii="Arial" w:hAnsi="Arial" w:cs="Arial"/>
                <w:sz w:val="22"/>
                <w:szCs w:val="22"/>
              </w:rPr>
              <w:t xml:space="preserve"> and Feedback</w:t>
            </w:r>
            <w:r w:rsidRPr="00CC6272">
              <w:rPr>
                <w:rFonts w:ascii="Arial" w:hAnsi="Arial" w:cs="Arial"/>
                <w:sz w:val="22"/>
                <w:szCs w:val="22"/>
              </w:rPr>
              <w:t xml:space="preserve"> Resolution Accession Number</w:t>
            </w:r>
          </w:p>
        </w:tc>
      </w:tr>
      <w:tr w:rsidR="004C42D5" w:rsidRPr="00A31102" w:rsidTr="004C42D5">
        <w:tc>
          <w:tcPr>
            <w:tcW w:w="1620" w:type="dxa"/>
            <w:tcBorders>
              <w:top w:val="single" w:sz="7" w:space="0" w:color="000000"/>
              <w:left w:val="single" w:sz="7" w:space="0" w:color="000000"/>
              <w:bottom w:val="single" w:sz="7" w:space="0" w:color="000000"/>
              <w:right w:val="single" w:sz="7" w:space="0" w:color="000000"/>
            </w:tcBorders>
          </w:tcPr>
          <w:p w:rsidR="00161FF8" w:rsidRPr="00CC6272" w:rsidRDefault="00777E3E" w:rsidP="00777E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N/A</w:t>
            </w:r>
          </w:p>
        </w:tc>
        <w:tc>
          <w:tcPr>
            <w:tcW w:w="2160" w:type="dxa"/>
            <w:tcBorders>
              <w:top w:val="single" w:sz="7" w:space="0" w:color="000000"/>
              <w:left w:val="single" w:sz="7" w:space="0" w:color="000000"/>
              <w:bottom w:val="single" w:sz="7" w:space="0" w:color="000000"/>
              <w:right w:val="single" w:sz="7" w:space="0" w:color="000000"/>
            </w:tcBorders>
          </w:tcPr>
          <w:p w:rsidR="00777E3E" w:rsidRDefault="00777E3E" w:rsidP="00777E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161FF8" w:rsidRPr="00CC6272" w:rsidRDefault="00161FF8" w:rsidP="00777E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08/19/08</w:t>
            </w:r>
          </w:p>
          <w:p w:rsidR="00161FF8" w:rsidRPr="00CC6272" w:rsidRDefault="00161FF8" w:rsidP="00777E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CN 08-024</w:t>
            </w:r>
          </w:p>
        </w:tc>
        <w:tc>
          <w:tcPr>
            <w:tcW w:w="4050" w:type="dxa"/>
            <w:tcBorders>
              <w:top w:val="single" w:sz="7" w:space="0" w:color="000000"/>
              <w:left w:val="single" w:sz="7" w:space="0" w:color="000000"/>
              <w:bottom w:val="single" w:sz="7" w:space="0" w:color="000000"/>
              <w:right w:val="single" w:sz="7" w:space="0" w:color="000000"/>
            </w:tcBorders>
          </w:tcPr>
          <w:p w:rsidR="00161FF8" w:rsidRDefault="00161FF8" w:rsidP="00777E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Initial issuance to support ITAAC related inspections under 10CFR52.</w:t>
            </w:r>
          </w:p>
          <w:p w:rsidR="00777E3E" w:rsidRDefault="00777E3E" w:rsidP="00777E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777E3E" w:rsidRPr="00CC6272" w:rsidRDefault="00777E3E" w:rsidP="00777E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Researched commitments for 4 years and found none.</w:t>
            </w:r>
          </w:p>
        </w:tc>
        <w:tc>
          <w:tcPr>
            <w:tcW w:w="2340" w:type="dxa"/>
            <w:tcBorders>
              <w:top w:val="single" w:sz="7" w:space="0" w:color="000000"/>
              <w:left w:val="single" w:sz="7" w:space="0" w:color="000000"/>
              <w:bottom w:val="single" w:sz="7" w:space="0" w:color="000000"/>
              <w:right w:val="single" w:sz="7" w:space="0" w:color="000000"/>
            </w:tcBorders>
          </w:tcPr>
          <w:p w:rsidR="00161FF8" w:rsidRPr="00CC6272" w:rsidRDefault="00161FF8" w:rsidP="00777E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N/A</w:t>
            </w:r>
          </w:p>
        </w:tc>
        <w:tc>
          <w:tcPr>
            <w:tcW w:w="2340" w:type="dxa"/>
            <w:tcBorders>
              <w:top w:val="single" w:sz="7" w:space="0" w:color="000000"/>
              <w:left w:val="single" w:sz="7" w:space="0" w:color="000000"/>
              <w:bottom w:val="single" w:sz="7" w:space="0" w:color="000000"/>
              <w:right w:val="single" w:sz="7" w:space="0" w:color="000000"/>
            </w:tcBorders>
          </w:tcPr>
          <w:p w:rsidR="00161FF8" w:rsidRPr="00CC6272" w:rsidRDefault="00161FF8" w:rsidP="00777E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N/A</w:t>
            </w:r>
          </w:p>
        </w:tc>
      </w:tr>
      <w:tr w:rsidR="004C42D5" w:rsidRPr="00A31102" w:rsidTr="004C42D5">
        <w:tc>
          <w:tcPr>
            <w:tcW w:w="1620" w:type="dxa"/>
            <w:tcBorders>
              <w:top w:val="single" w:sz="7" w:space="0" w:color="000000"/>
              <w:left w:val="single" w:sz="7" w:space="0" w:color="000000"/>
              <w:bottom w:val="single" w:sz="7" w:space="0" w:color="000000"/>
              <w:right w:val="single" w:sz="7" w:space="0" w:color="000000"/>
            </w:tcBorders>
          </w:tcPr>
          <w:p w:rsidR="00161FF8" w:rsidRPr="00CC6272" w:rsidRDefault="00777E3E" w:rsidP="00777E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N/A</w:t>
            </w:r>
          </w:p>
        </w:tc>
        <w:tc>
          <w:tcPr>
            <w:tcW w:w="2160" w:type="dxa"/>
            <w:tcBorders>
              <w:top w:val="single" w:sz="7" w:space="0" w:color="000000"/>
              <w:left w:val="single" w:sz="7" w:space="0" w:color="000000"/>
              <w:bottom w:val="single" w:sz="7" w:space="0" w:color="000000"/>
              <w:right w:val="single" w:sz="7" w:space="0" w:color="000000"/>
            </w:tcBorders>
          </w:tcPr>
          <w:p w:rsidR="00161FF8" w:rsidRDefault="000944B4" w:rsidP="00777E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ML14115A171</w:t>
            </w:r>
          </w:p>
          <w:p w:rsidR="00777E3E" w:rsidRDefault="00084D0E" w:rsidP="00777E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06/20/14</w:t>
            </w:r>
          </w:p>
          <w:p w:rsidR="00777E3E" w:rsidRPr="00CC6272" w:rsidRDefault="00777E3E" w:rsidP="00084D0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CN – 14-</w:t>
            </w:r>
            <w:r w:rsidR="00084D0E">
              <w:rPr>
                <w:rFonts w:ascii="Arial" w:hAnsi="Arial" w:cs="Arial"/>
                <w:sz w:val="22"/>
                <w:szCs w:val="22"/>
              </w:rPr>
              <w:t>013</w:t>
            </w:r>
          </w:p>
        </w:tc>
        <w:tc>
          <w:tcPr>
            <w:tcW w:w="4050" w:type="dxa"/>
            <w:tcBorders>
              <w:top w:val="single" w:sz="7" w:space="0" w:color="000000"/>
              <w:left w:val="single" w:sz="7" w:space="0" w:color="000000"/>
              <w:bottom w:val="single" w:sz="7" w:space="0" w:color="000000"/>
              <w:right w:val="single" w:sz="7" w:space="0" w:color="000000"/>
            </w:tcBorders>
          </w:tcPr>
          <w:p w:rsidR="00161FF8" w:rsidRDefault="000C38C0" w:rsidP="00777E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sz w:val="22"/>
                <w:szCs w:val="22"/>
              </w:rPr>
            </w:pPr>
            <w:r>
              <w:rPr>
                <w:sz w:val="22"/>
                <w:szCs w:val="22"/>
              </w:rPr>
              <w:t>Periodic update</w:t>
            </w:r>
            <w:r w:rsidR="00777E3E">
              <w:rPr>
                <w:sz w:val="22"/>
                <w:szCs w:val="22"/>
              </w:rPr>
              <w:t xml:space="preserve">.  </w:t>
            </w:r>
          </w:p>
          <w:p w:rsidR="00777E3E" w:rsidRDefault="006D5B12" w:rsidP="00777E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E41FB0">
              <w:rPr>
                <w:rFonts w:ascii="Arial" w:hAnsi="Arial" w:cs="Arial"/>
                <w:sz w:val="22"/>
                <w:szCs w:val="22"/>
              </w:rPr>
              <w:t>Deleted 01.02 and 02.02 at the request of NRO/COLB.  There are no ITAAC for simulators.</w:t>
            </w:r>
          </w:p>
          <w:p w:rsidR="006D5B12" w:rsidRPr="00E41FB0" w:rsidRDefault="006D5B12" w:rsidP="00777E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p>
          <w:p w:rsidR="00777E3E" w:rsidRPr="00CC6272" w:rsidRDefault="00777E3E" w:rsidP="00777E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sidRPr="00CC6272">
              <w:rPr>
                <w:rFonts w:ascii="Arial" w:hAnsi="Arial" w:cs="Arial"/>
                <w:sz w:val="22"/>
                <w:szCs w:val="22"/>
              </w:rPr>
              <w:t>Researched commitments for 4 years and found none.</w:t>
            </w:r>
          </w:p>
        </w:tc>
        <w:tc>
          <w:tcPr>
            <w:tcW w:w="2340" w:type="dxa"/>
            <w:tcBorders>
              <w:top w:val="single" w:sz="7" w:space="0" w:color="000000"/>
              <w:left w:val="single" w:sz="7" w:space="0" w:color="000000"/>
              <w:bottom w:val="single" w:sz="7" w:space="0" w:color="000000"/>
              <w:right w:val="single" w:sz="7" w:space="0" w:color="000000"/>
            </w:tcBorders>
          </w:tcPr>
          <w:p w:rsidR="00161FF8" w:rsidRPr="00CC6272" w:rsidRDefault="00777E3E" w:rsidP="00777E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N/A</w:t>
            </w:r>
          </w:p>
        </w:tc>
        <w:tc>
          <w:tcPr>
            <w:tcW w:w="2340" w:type="dxa"/>
            <w:tcBorders>
              <w:top w:val="single" w:sz="7" w:space="0" w:color="000000"/>
              <w:left w:val="single" w:sz="7" w:space="0" w:color="000000"/>
              <w:bottom w:val="single" w:sz="7" w:space="0" w:color="000000"/>
              <w:right w:val="single" w:sz="7" w:space="0" w:color="000000"/>
            </w:tcBorders>
          </w:tcPr>
          <w:p w:rsidR="00161FF8" w:rsidRPr="00CC6272" w:rsidRDefault="000944B4" w:rsidP="00777E3E">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rPr>
                <w:rFonts w:ascii="Arial" w:hAnsi="Arial" w:cs="Arial"/>
                <w:sz w:val="22"/>
                <w:szCs w:val="22"/>
              </w:rPr>
            </w:pPr>
            <w:r>
              <w:rPr>
                <w:rFonts w:ascii="Arial" w:hAnsi="Arial" w:cs="Arial"/>
                <w:sz w:val="22"/>
                <w:szCs w:val="22"/>
              </w:rPr>
              <w:t>ML14115A172</w:t>
            </w:r>
          </w:p>
        </w:tc>
      </w:tr>
    </w:tbl>
    <w:p w:rsidR="00890FC0" w:rsidRPr="00CC6272" w:rsidRDefault="00890FC0" w:rsidP="001873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p w:rsidR="00890FC0" w:rsidRPr="00CC6272" w:rsidRDefault="00890FC0" w:rsidP="00187337">
      <w:pPr>
        <w:tabs>
          <w:tab w:val="left" w:pos="274"/>
          <w:tab w:val="left" w:pos="806"/>
          <w:tab w:val="left" w:pos="1440"/>
          <w:tab w:val="left" w:pos="2074"/>
          <w:tab w:val="left" w:pos="2707"/>
          <w:tab w:val="left" w:pos="3240"/>
          <w:tab w:val="left" w:pos="3874"/>
          <w:tab w:val="left" w:pos="4507"/>
          <w:tab w:val="left" w:pos="5040"/>
          <w:tab w:val="left" w:pos="5674"/>
          <w:tab w:val="left" w:pos="6307"/>
          <w:tab w:val="left" w:pos="7474"/>
          <w:tab w:val="left" w:pos="8107"/>
          <w:tab w:val="left" w:pos="8726"/>
        </w:tabs>
        <w:jc w:val="both"/>
        <w:rPr>
          <w:rFonts w:ascii="Arial" w:hAnsi="Arial" w:cs="Arial"/>
          <w:sz w:val="22"/>
          <w:szCs w:val="22"/>
        </w:rPr>
      </w:pPr>
    </w:p>
    <w:sectPr w:rsidR="00890FC0" w:rsidRPr="00CC6272" w:rsidSect="00161FF8">
      <w:footerReference w:type="default" r:id="rId9"/>
      <w:pgSz w:w="15840" w:h="12240" w:orient="landscape"/>
      <w:pgMar w:top="1080" w:right="1440" w:bottom="72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4E1" w:rsidRDefault="00AA74E1">
      <w:r>
        <w:separator/>
      </w:r>
    </w:p>
  </w:endnote>
  <w:endnote w:type="continuationSeparator" w:id="0">
    <w:p w:rsidR="00AA74E1" w:rsidRDefault="00AA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MathA">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Mona Lisa Recut">
    <w:altName w:val="Mang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5FC" w:rsidRPr="00161FF8" w:rsidRDefault="002B75FC" w:rsidP="00506DCB">
    <w:pPr>
      <w:tabs>
        <w:tab w:val="center" w:pos="4680"/>
        <w:tab w:val="right" w:pos="9360"/>
      </w:tabs>
      <w:rPr>
        <w:rFonts w:ascii="Arial" w:hAnsi="Arial" w:cs="Arial"/>
        <w:sz w:val="22"/>
        <w:szCs w:val="22"/>
      </w:rPr>
    </w:pPr>
    <w:r w:rsidRPr="00161FF8">
      <w:rPr>
        <w:rFonts w:ascii="Arial" w:hAnsi="Arial" w:cs="Arial"/>
        <w:sz w:val="22"/>
        <w:szCs w:val="22"/>
      </w:rPr>
      <w:t xml:space="preserve">Issue Date: </w:t>
    </w:r>
    <w:r w:rsidR="00E57F71">
      <w:rPr>
        <w:rFonts w:ascii="Arial" w:hAnsi="Arial" w:cs="Arial"/>
        <w:sz w:val="22"/>
        <w:szCs w:val="22"/>
      </w:rPr>
      <w:t xml:space="preserve"> </w:t>
    </w:r>
    <w:r w:rsidR="00084D0E">
      <w:rPr>
        <w:rFonts w:ascii="Arial" w:hAnsi="Arial" w:cs="Arial"/>
        <w:sz w:val="22"/>
        <w:szCs w:val="22"/>
      </w:rPr>
      <w:t>06/20/14</w:t>
    </w:r>
    <w:r w:rsidRPr="00161FF8">
      <w:rPr>
        <w:rFonts w:ascii="Arial" w:hAnsi="Arial" w:cs="Arial"/>
        <w:sz w:val="22"/>
        <w:szCs w:val="22"/>
      </w:rPr>
      <w:tab/>
    </w:r>
    <w:r w:rsidRPr="00161FF8">
      <w:rPr>
        <w:rStyle w:val="PageNumber"/>
        <w:rFonts w:ascii="Arial" w:hAnsi="Arial" w:cs="Arial"/>
        <w:sz w:val="22"/>
        <w:szCs w:val="22"/>
      </w:rPr>
      <w:fldChar w:fldCharType="begin"/>
    </w:r>
    <w:r w:rsidRPr="00161FF8">
      <w:rPr>
        <w:rStyle w:val="PageNumber"/>
        <w:rFonts w:ascii="Arial" w:hAnsi="Arial" w:cs="Arial"/>
        <w:sz w:val="22"/>
        <w:szCs w:val="22"/>
      </w:rPr>
      <w:instrText xml:space="preserve"> PAGE </w:instrText>
    </w:r>
    <w:r w:rsidRPr="00161FF8">
      <w:rPr>
        <w:rStyle w:val="PageNumber"/>
        <w:rFonts w:ascii="Arial" w:hAnsi="Arial" w:cs="Arial"/>
        <w:sz w:val="22"/>
        <w:szCs w:val="22"/>
      </w:rPr>
      <w:fldChar w:fldCharType="separate"/>
    </w:r>
    <w:r w:rsidR="009C73FC">
      <w:rPr>
        <w:rStyle w:val="PageNumber"/>
        <w:rFonts w:ascii="Arial" w:hAnsi="Arial" w:cs="Arial"/>
        <w:noProof/>
        <w:sz w:val="22"/>
        <w:szCs w:val="22"/>
      </w:rPr>
      <w:t>1</w:t>
    </w:r>
    <w:r w:rsidRPr="00161FF8">
      <w:rPr>
        <w:rStyle w:val="PageNumber"/>
        <w:rFonts w:ascii="Arial" w:hAnsi="Arial" w:cs="Arial"/>
        <w:sz w:val="22"/>
        <w:szCs w:val="22"/>
      </w:rPr>
      <w:fldChar w:fldCharType="end"/>
    </w:r>
    <w:r w:rsidRPr="00161FF8">
      <w:rPr>
        <w:rStyle w:val="PageNumber"/>
        <w:rFonts w:ascii="Arial" w:hAnsi="Arial" w:cs="Arial"/>
        <w:sz w:val="22"/>
        <w:szCs w:val="22"/>
      </w:rPr>
      <w:tab/>
    </w:r>
    <w:r w:rsidRPr="00161FF8">
      <w:rPr>
        <w:rFonts w:ascii="Arial" w:hAnsi="Arial" w:cs="Arial"/>
        <w:sz w:val="22"/>
        <w:szCs w:val="22"/>
      </w:rPr>
      <w:t>65001.E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5FC" w:rsidRPr="00E4687A" w:rsidRDefault="002B75FC" w:rsidP="00506DCB">
    <w:pPr>
      <w:tabs>
        <w:tab w:val="center" w:pos="6480"/>
        <w:tab w:val="right" w:pos="12960"/>
      </w:tabs>
      <w:rPr>
        <w:rFonts w:ascii="Arial" w:hAnsi="Arial" w:cs="Arial"/>
      </w:rPr>
    </w:pPr>
    <w:r w:rsidRPr="00E4687A">
      <w:rPr>
        <w:rFonts w:ascii="Arial" w:hAnsi="Arial" w:cs="Arial"/>
      </w:rPr>
      <w:t xml:space="preserve">Issue Date: </w:t>
    </w:r>
    <w:r w:rsidR="00E57F71">
      <w:rPr>
        <w:rFonts w:ascii="Arial" w:hAnsi="Arial" w:cs="Arial"/>
      </w:rPr>
      <w:t xml:space="preserve"> </w:t>
    </w:r>
    <w:r w:rsidR="00084D0E">
      <w:rPr>
        <w:rFonts w:ascii="Arial" w:hAnsi="Arial" w:cs="Arial"/>
      </w:rPr>
      <w:t>06/20/14</w:t>
    </w:r>
    <w:r>
      <w:rPr>
        <w:rFonts w:ascii="Shruti" w:hAnsi="Shruti" w:cs="Shruti"/>
      </w:rPr>
      <w:tab/>
    </w:r>
    <w:r w:rsidRPr="00506DCB">
      <w:rPr>
        <w:rFonts w:ascii="Arial" w:hAnsi="Arial" w:cs="Arial"/>
      </w:rPr>
      <w:t>A</w:t>
    </w:r>
    <w:r>
      <w:rPr>
        <w:rFonts w:ascii="Arial" w:hAnsi="Arial" w:cs="Arial"/>
      </w:rPr>
      <w:t>tt</w:t>
    </w:r>
    <w:r w:rsidRPr="00506DCB">
      <w:rPr>
        <w:rFonts w:ascii="Arial" w:hAnsi="Arial" w:cs="Arial"/>
      </w:rPr>
      <w:t>1-</w:t>
    </w:r>
    <w:r w:rsidRPr="00506DCB">
      <w:rPr>
        <w:rStyle w:val="PageNumber"/>
        <w:rFonts w:ascii="Arial" w:hAnsi="Arial" w:cs="Arial"/>
      </w:rPr>
      <w:fldChar w:fldCharType="begin"/>
    </w:r>
    <w:r w:rsidRPr="00506DCB">
      <w:rPr>
        <w:rStyle w:val="PageNumber"/>
        <w:rFonts w:ascii="Arial" w:hAnsi="Arial" w:cs="Arial"/>
      </w:rPr>
      <w:instrText xml:space="preserve"> PAGE </w:instrText>
    </w:r>
    <w:r w:rsidRPr="00506DCB">
      <w:rPr>
        <w:rStyle w:val="PageNumber"/>
        <w:rFonts w:ascii="Arial" w:hAnsi="Arial" w:cs="Arial"/>
      </w:rPr>
      <w:fldChar w:fldCharType="separate"/>
    </w:r>
    <w:r w:rsidR="006F4E4A">
      <w:rPr>
        <w:rStyle w:val="PageNumber"/>
        <w:rFonts w:ascii="Arial" w:hAnsi="Arial" w:cs="Arial"/>
        <w:noProof/>
      </w:rPr>
      <w:t>1</w:t>
    </w:r>
    <w:r w:rsidRPr="00506DCB">
      <w:rPr>
        <w:rStyle w:val="PageNumber"/>
        <w:rFonts w:ascii="Arial" w:hAnsi="Arial" w:cs="Arial"/>
      </w:rPr>
      <w:fldChar w:fldCharType="end"/>
    </w:r>
    <w:r>
      <w:rPr>
        <w:rFonts w:ascii="Shruti" w:hAnsi="Shruti" w:cs="Shruti"/>
      </w:rPr>
      <w:tab/>
    </w:r>
    <w:r w:rsidRPr="00E4687A">
      <w:rPr>
        <w:rFonts w:ascii="Arial" w:hAnsi="Arial" w:cs="Arial"/>
      </w:rPr>
      <w:t>65001.E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4E1" w:rsidRDefault="00AA74E1">
      <w:r>
        <w:separator/>
      </w:r>
    </w:p>
  </w:footnote>
  <w:footnote w:type="continuationSeparator" w:id="0">
    <w:p w:rsidR="00AA74E1" w:rsidRDefault="00AA7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BBA3310"/>
    <w:lvl w:ilvl="0">
      <w:numFmt w:val="bullet"/>
      <w:lvlText w:val="*"/>
      <w:lvlJc w:val="left"/>
    </w:lvl>
  </w:abstractNum>
  <w:abstractNum w:abstractNumId="1">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80C520A"/>
    <w:multiLevelType w:val="hybridMultilevel"/>
    <w:tmpl w:val="F47270D4"/>
    <w:lvl w:ilvl="0" w:tplc="C47A2BFE">
      <w:numFmt w:val="bullet"/>
      <w:lvlText w:val=""/>
      <w:lvlJc w:val="left"/>
      <w:pPr>
        <w:tabs>
          <w:tab w:val="num" w:pos="844"/>
        </w:tabs>
        <w:ind w:left="844" w:hanging="600"/>
      </w:pPr>
      <w:rPr>
        <w:rFonts w:ascii="WP MathA" w:eastAsia="Times New Roman" w:hAnsi="WP MathA" w:cs="Arial" w:hint="default"/>
      </w:rPr>
    </w:lvl>
    <w:lvl w:ilvl="1" w:tplc="04090003" w:tentative="1">
      <w:start w:val="1"/>
      <w:numFmt w:val="bullet"/>
      <w:lvlText w:val="o"/>
      <w:lvlJc w:val="left"/>
      <w:pPr>
        <w:tabs>
          <w:tab w:val="num" w:pos="1324"/>
        </w:tabs>
        <w:ind w:left="1324" w:hanging="360"/>
      </w:pPr>
      <w:rPr>
        <w:rFonts w:ascii="Courier New" w:hAnsi="Courier New" w:cs="Courier New" w:hint="default"/>
      </w:rPr>
    </w:lvl>
    <w:lvl w:ilvl="2" w:tplc="04090005" w:tentative="1">
      <w:start w:val="1"/>
      <w:numFmt w:val="bullet"/>
      <w:lvlText w:val=""/>
      <w:lvlJc w:val="left"/>
      <w:pPr>
        <w:tabs>
          <w:tab w:val="num" w:pos="2044"/>
        </w:tabs>
        <w:ind w:left="2044" w:hanging="360"/>
      </w:pPr>
      <w:rPr>
        <w:rFonts w:ascii="Wingdings" w:hAnsi="Wingdings" w:hint="default"/>
      </w:rPr>
    </w:lvl>
    <w:lvl w:ilvl="3" w:tplc="04090001" w:tentative="1">
      <w:start w:val="1"/>
      <w:numFmt w:val="bullet"/>
      <w:lvlText w:val=""/>
      <w:lvlJc w:val="left"/>
      <w:pPr>
        <w:tabs>
          <w:tab w:val="num" w:pos="2764"/>
        </w:tabs>
        <w:ind w:left="2764" w:hanging="360"/>
      </w:pPr>
      <w:rPr>
        <w:rFonts w:ascii="Symbol" w:hAnsi="Symbol" w:hint="default"/>
      </w:rPr>
    </w:lvl>
    <w:lvl w:ilvl="4" w:tplc="04090003" w:tentative="1">
      <w:start w:val="1"/>
      <w:numFmt w:val="bullet"/>
      <w:lvlText w:val="o"/>
      <w:lvlJc w:val="left"/>
      <w:pPr>
        <w:tabs>
          <w:tab w:val="num" w:pos="3484"/>
        </w:tabs>
        <w:ind w:left="3484" w:hanging="360"/>
      </w:pPr>
      <w:rPr>
        <w:rFonts w:ascii="Courier New" w:hAnsi="Courier New" w:cs="Courier New" w:hint="default"/>
      </w:rPr>
    </w:lvl>
    <w:lvl w:ilvl="5" w:tplc="04090005" w:tentative="1">
      <w:start w:val="1"/>
      <w:numFmt w:val="bullet"/>
      <w:lvlText w:val=""/>
      <w:lvlJc w:val="left"/>
      <w:pPr>
        <w:tabs>
          <w:tab w:val="num" w:pos="4204"/>
        </w:tabs>
        <w:ind w:left="4204" w:hanging="360"/>
      </w:pPr>
      <w:rPr>
        <w:rFonts w:ascii="Wingdings" w:hAnsi="Wingdings" w:hint="default"/>
      </w:rPr>
    </w:lvl>
    <w:lvl w:ilvl="6" w:tplc="04090001" w:tentative="1">
      <w:start w:val="1"/>
      <w:numFmt w:val="bullet"/>
      <w:lvlText w:val=""/>
      <w:lvlJc w:val="left"/>
      <w:pPr>
        <w:tabs>
          <w:tab w:val="num" w:pos="4924"/>
        </w:tabs>
        <w:ind w:left="4924" w:hanging="360"/>
      </w:pPr>
      <w:rPr>
        <w:rFonts w:ascii="Symbol" w:hAnsi="Symbol" w:hint="default"/>
      </w:rPr>
    </w:lvl>
    <w:lvl w:ilvl="7" w:tplc="04090003" w:tentative="1">
      <w:start w:val="1"/>
      <w:numFmt w:val="bullet"/>
      <w:lvlText w:val="o"/>
      <w:lvlJc w:val="left"/>
      <w:pPr>
        <w:tabs>
          <w:tab w:val="num" w:pos="5644"/>
        </w:tabs>
        <w:ind w:left="5644" w:hanging="360"/>
      </w:pPr>
      <w:rPr>
        <w:rFonts w:ascii="Courier New" w:hAnsi="Courier New" w:cs="Courier New" w:hint="default"/>
      </w:rPr>
    </w:lvl>
    <w:lvl w:ilvl="8" w:tplc="04090005" w:tentative="1">
      <w:start w:val="1"/>
      <w:numFmt w:val="bullet"/>
      <w:lvlText w:val=""/>
      <w:lvlJc w:val="left"/>
      <w:pPr>
        <w:tabs>
          <w:tab w:val="num" w:pos="6364"/>
        </w:tabs>
        <w:ind w:left="6364" w:hanging="360"/>
      </w:pPr>
      <w:rPr>
        <w:rFonts w:ascii="Wingdings" w:hAnsi="Wingdings" w:hint="default"/>
      </w:rPr>
    </w:lvl>
  </w:abstractNum>
  <w:abstractNum w:abstractNumId="6">
    <w:nsid w:val="2DE86334"/>
    <w:multiLevelType w:val="hybridMultilevel"/>
    <w:tmpl w:val="031C95AC"/>
    <w:lvl w:ilvl="0" w:tplc="2588212E">
      <w:start w:val="1"/>
      <w:numFmt w:val="bullet"/>
      <w:lvlText w:val=""/>
      <w:lvlJc w:val="left"/>
      <w:pPr>
        <w:tabs>
          <w:tab w:val="num" w:pos="604"/>
        </w:tabs>
        <w:ind w:left="533" w:hanging="259"/>
      </w:pPr>
      <w:rPr>
        <w:rFonts w:ascii="Symbol" w:hAnsi="Symbol" w:hint="default"/>
      </w:rPr>
    </w:lvl>
    <w:lvl w:ilvl="1" w:tplc="04090003" w:tentative="1">
      <w:start w:val="1"/>
      <w:numFmt w:val="bullet"/>
      <w:lvlText w:val="o"/>
      <w:lvlJc w:val="left"/>
      <w:pPr>
        <w:tabs>
          <w:tab w:val="num" w:pos="1324"/>
        </w:tabs>
        <w:ind w:left="1324" w:hanging="360"/>
      </w:pPr>
      <w:rPr>
        <w:rFonts w:ascii="Courier New" w:hAnsi="Courier New" w:cs="Courier New" w:hint="default"/>
      </w:rPr>
    </w:lvl>
    <w:lvl w:ilvl="2" w:tplc="04090005" w:tentative="1">
      <w:start w:val="1"/>
      <w:numFmt w:val="bullet"/>
      <w:lvlText w:val=""/>
      <w:lvlJc w:val="left"/>
      <w:pPr>
        <w:tabs>
          <w:tab w:val="num" w:pos="2044"/>
        </w:tabs>
        <w:ind w:left="2044" w:hanging="360"/>
      </w:pPr>
      <w:rPr>
        <w:rFonts w:ascii="Wingdings" w:hAnsi="Wingdings" w:hint="default"/>
      </w:rPr>
    </w:lvl>
    <w:lvl w:ilvl="3" w:tplc="04090001" w:tentative="1">
      <w:start w:val="1"/>
      <w:numFmt w:val="bullet"/>
      <w:lvlText w:val=""/>
      <w:lvlJc w:val="left"/>
      <w:pPr>
        <w:tabs>
          <w:tab w:val="num" w:pos="2764"/>
        </w:tabs>
        <w:ind w:left="2764" w:hanging="360"/>
      </w:pPr>
      <w:rPr>
        <w:rFonts w:ascii="Symbol" w:hAnsi="Symbol" w:hint="default"/>
      </w:rPr>
    </w:lvl>
    <w:lvl w:ilvl="4" w:tplc="04090003" w:tentative="1">
      <w:start w:val="1"/>
      <w:numFmt w:val="bullet"/>
      <w:lvlText w:val="o"/>
      <w:lvlJc w:val="left"/>
      <w:pPr>
        <w:tabs>
          <w:tab w:val="num" w:pos="3484"/>
        </w:tabs>
        <w:ind w:left="3484" w:hanging="360"/>
      </w:pPr>
      <w:rPr>
        <w:rFonts w:ascii="Courier New" w:hAnsi="Courier New" w:cs="Courier New" w:hint="default"/>
      </w:rPr>
    </w:lvl>
    <w:lvl w:ilvl="5" w:tplc="04090005" w:tentative="1">
      <w:start w:val="1"/>
      <w:numFmt w:val="bullet"/>
      <w:lvlText w:val=""/>
      <w:lvlJc w:val="left"/>
      <w:pPr>
        <w:tabs>
          <w:tab w:val="num" w:pos="4204"/>
        </w:tabs>
        <w:ind w:left="4204" w:hanging="360"/>
      </w:pPr>
      <w:rPr>
        <w:rFonts w:ascii="Wingdings" w:hAnsi="Wingdings" w:hint="default"/>
      </w:rPr>
    </w:lvl>
    <w:lvl w:ilvl="6" w:tplc="04090001" w:tentative="1">
      <w:start w:val="1"/>
      <w:numFmt w:val="bullet"/>
      <w:lvlText w:val=""/>
      <w:lvlJc w:val="left"/>
      <w:pPr>
        <w:tabs>
          <w:tab w:val="num" w:pos="4924"/>
        </w:tabs>
        <w:ind w:left="4924" w:hanging="360"/>
      </w:pPr>
      <w:rPr>
        <w:rFonts w:ascii="Symbol" w:hAnsi="Symbol" w:hint="default"/>
      </w:rPr>
    </w:lvl>
    <w:lvl w:ilvl="7" w:tplc="04090003" w:tentative="1">
      <w:start w:val="1"/>
      <w:numFmt w:val="bullet"/>
      <w:lvlText w:val="o"/>
      <w:lvlJc w:val="left"/>
      <w:pPr>
        <w:tabs>
          <w:tab w:val="num" w:pos="5644"/>
        </w:tabs>
        <w:ind w:left="5644" w:hanging="360"/>
      </w:pPr>
      <w:rPr>
        <w:rFonts w:ascii="Courier New" w:hAnsi="Courier New" w:cs="Courier New" w:hint="default"/>
      </w:rPr>
    </w:lvl>
    <w:lvl w:ilvl="8" w:tplc="04090005" w:tentative="1">
      <w:start w:val="1"/>
      <w:numFmt w:val="bullet"/>
      <w:lvlText w:val=""/>
      <w:lvlJc w:val="left"/>
      <w:pPr>
        <w:tabs>
          <w:tab w:val="num" w:pos="6364"/>
        </w:tabs>
        <w:ind w:left="6364" w:hanging="360"/>
      </w:pPr>
      <w:rPr>
        <w:rFonts w:ascii="Wingdings" w:hAnsi="Wingdings" w:hint="default"/>
      </w:rPr>
    </w:lvl>
  </w:abstractNum>
  <w:abstractNum w:abstractNumId="7">
    <w:nsid w:val="34084E51"/>
    <w:multiLevelType w:val="multilevel"/>
    <w:tmpl w:val="18BC62BC"/>
    <w:lvl w:ilvl="0">
      <w:start w:val="1"/>
      <w:numFmt w:val="bullet"/>
      <w:lvlText w:val=""/>
      <w:lvlJc w:val="left"/>
      <w:pPr>
        <w:tabs>
          <w:tab w:val="num" w:pos="604"/>
        </w:tabs>
        <w:ind w:left="604" w:hanging="330"/>
      </w:pPr>
      <w:rPr>
        <w:rFonts w:ascii="Symbol" w:hAnsi="Symbol" w:hint="default"/>
      </w:rPr>
    </w:lvl>
    <w:lvl w:ilvl="1">
      <w:start w:val="1"/>
      <w:numFmt w:val="bullet"/>
      <w:lvlText w:val="o"/>
      <w:lvlJc w:val="left"/>
      <w:pPr>
        <w:tabs>
          <w:tab w:val="num" w:pos="1324"/>
        </w:tabs>
        <w:ind w:left="1324" w:hanging="360"/>
      </w:pPr>
      <w:rPr>
        <w:rFonts w:ascii="Courier New" w:hAnsi="Courier New" w:cs="Courier New" w:hint="default"/>
      </w:rPr>
    </w:lvl>
    <w:lvl w:ilvl="2">
      <w:start w:val="1"/>
      <w:numFmt w:val="bullet"/>
      <w:lvlText w:val=""/>
      <w:lvlJc w:val="left"/>
      <w:pPr>
        <w:tabs>
          <w:tab w:val="num" w:pos="2044"/>
        </w:tabs>
        <w:ind w:left="2044" w:hanging="360"/>
      </w:pPr>
      <w:rPr>
        <w:rFonts w:ascii="Wingdings" w:hAnsi="Wingdings" w:hint="default"/>
      </w:rPr>
    </w:lvl>
    <w:lvl w:ilvl="3">
      <w:start w:val="1"/>
      <w:numFmt w:val="bullet"/>
      <w:lvlText w:val=""/>
      <w:lvlJc w:val="left"/>
      <w:pPr>
        <w:tabs>
          <w:tab w:val="num" w:pos="2764"/>
        </w:tabs>
        <w:ind w:left="2764" w:hanging="360"/>
      </w:pPr>
      <w:rPr>
        <w:rFonts w:ascii="Symbol" w:hAnsi="Symbol" w:hint="default"/>
      </w:rPr>
    </w:lvl>
    <w:lvl w:ilvl="4">
      <w:start w:val="1"/>
      <w:numFmt w:val="bullet"/>
      <w:lvlText w:val="o"/>
      <w:lvlJc w:val="left"/>
      <w:pPr>
        <w:tabs>
          <w:tab w:val="num" w:pos="3484"/>
        </w:tabs>
        <w:ind w:left="3484" w:hanging="360"/>
      </w:pPr>
      <w:rPr>
        <w:rFonts w:ascii="Courier New" w:hAnsi="Courier New" w:cs="Courier New" w:hint="default"/>
      </w:rPr>
    </w:lvl>
    <w:lvl w:ilvl="5">
      <w:start w:val="1"/>
      <w:numFmt w:val="bullet"/>
      <w:lvlText w:val=""/>
      <w:lvlJc w:val="left"/>
      <w:pPr>
        <w:tabs>
          <w:tab w:val="num" w:pos="4204"/>
        </w:tabs>
        <w:ind w:left="4204" w:hanging="360"/>
      </w:pPr>
      <w:rPr>
        <w:rFonts w:ascii="Wingdings" w:hAnsi="Wingdings" w:hint="default"/>
      </w:rPr>
    </w:lvl>
    <w:lvl w:ilvl="6">
      <w:start w:val="1"/>
      <w:numFmt w:val="bullet"/>
      <w:lvlText w:val=""/>
      <w:lvlJc w:val="left"/>
      <w:pPr>
        <w:tabs>
          <w:tab w:val="num" w:pos="4924"/>
        </w:tabs>
        <w:ind w:left="4924" w:hanging="360"/>
      </w:pPr>
      <w:rPr>
        <w:rFonts w:ascii="Symbol" w:hAnsi="Symbol" w:hint="default"/>
      </w:rPr>
    </w:lvl>
    <w:lvl w:ilvl="7">
      <w:start w:val="1"/>
      <w:numFmt w:val="bullet"/>
      <w:lvlText w:val="o"/>
      <w:lvlJc w:val="left"/>
      <w:pPr>
        <w:tabs>
          <w:tab w:val="num" w:pos="5644"/>
        </w:tabs>
        <w:ind w:left="5644" w:hanging="360"/>
      </w:pPr>
      <w:rPr>
        <w:rFonts w:ascii="Courier New" w:hAnsi="Courier New" w:cs="Courier New" w:hint="default"/>
      </w:rPr>
    </w:lvl>
    <w:lvl w:ilvl="8">
      <w:start w:val="1"/>
      <w:numFmt w:val="bullet"/>
      <w:lvlText w:val=""/>
      <w:lvlJc w:val="left"/>
      <w:pPr>
        <w:tabs>
          <w:tab w:val="num" w:pos="6364"/>
        </w:tabs>
        <w:ind w:left="6364" w:hanging="360"/>
      </w:pPr>
      <w:rPr>
        <w:rFonts w:ascii="Wingdings" w:hAnsi="Wingdings" w:hint="default"/>
      </w:rPr>
    </w:lvl>
  </w:abstractNum>
  <w:abstractNum w:abstractNumId="8">
    <w:nsid w:val="38E151C0"/>
    <w:multiLevelType w:val="multilevel"/>
    <w:tmpl w:val="E0360742"/>
    <w:lvl w:ilvl="0">
      <w:start w:val="1"/>
      <w:numFmt w:val="bullet"/>
      <w:lvlText w:val=""/>
      <w:lvlJc w:val="left"/>
      <w:pPr>
        <w:tabs>
          <w:tab w:val="num" w:pos="604"/>
        </w:tabs>
        <w:ind w:left="604" w:hanging="360"/>
      </w:pPr>
      <w:rPr>
        <w:rFonts w:ascii="Symbol" w:hAnsi="Symbol" w:hint="default"/>
      </w:rPr>
    </w:lvl>
    <w:lvl w:ilvl="1">
      <w:start w:val="1"/>
      <w:numFmt w:val="bullet"/>
      <w:lvlText w:val="o"/>
      <w:lvlJc w:val="left"/>
      <w:pPr>
        <w:tabs>
          <w:tab w:val="num" w:pos="1324"/>
        </w:tabs>
        <w:ind w:left="1324" w:hanging="360"/>
      </w:pPr>
      <w:rPr>
        <w:rFonts w:ascii="Courier New" w:hAnsi="Courier New" w:cs="Courier New" w:hint="default"/>
      </w:rPr>
    </w:lvl>
    <w:lvl w:ilvl="2">
      <w:start w:val="1"/>
      <w:numFmt w:val="bullet"/>
      <w:lvlText w:val=""/>
      <w:lvlJc w:val="left"/>
      <w:pPr>
        <w:tabs>
          <w:tab w:val="num" w:pos="2044"/>
        </w:tabs>
        <w:ind w:left="2044" w:hanging="360"/>
      </w:pPr>
      <w:rPr>
        <w:rFonts w:ascii="Wingdings" w:hAnsi="Wingdings" w:hint="default"/>
      </w:rPr>
    </w:lvl>
    <w:lvl w:ilvl="3">
      <w:start w:val="1"/>
      <w:numFmt w:val="bullet"/>
      <w:lvlText w:val=""/>
      <w:lvlJc w:val="left"/>
      <w:pPr>
        <w:tabs>
          <w:tab w:val="num" w:pos="2764"/>
        </w:tabs>
        <w:ind w:left="2764" w:hanging="360"/>
      </w:pPr>
      <w:rPr>
        <w:rFonts w:ascii="Symbol" w:hAnsi="Symbol" w:hint="default"/>
      </w:rPr>
    </w:lvl>
    <w:lvl w:ilvl="4">
      <w:start w:val="1"/>
      <w:numFmt w:val="bullet"/>
      <w:lvlText w:val="o"/>
      <w:lvlJc w:val="left"/>
      <w:pPr>
        <w:tabs>
          <w:tab w:val="num" w:pos="3484"/>
        </w:tabs>
        <w:ind w:left="3484" w:hanging="360"/>
      </w:pPr>
      <w:rPr>
        <w:rFonts w:ascii="Courier New" w:hAnsi="Courier New" w:cs="Courier New" w:hint="default"/>
      </w:rPr>
    </w:lvl>
    <w:lvl w:ilvl="5">
      <w:start w:val="1"/>
      <w:numFmt w:val="bullet"/>
      <w:lvlText w:val=""/>
      <w:lvlJc w:val="left"/>
      <w:pPr>
        <w:tabs>
          <w:tab w:val="num" w:pos="4204"/>
        </w:tabs>
        <w:ind w:left="4204" w:hanging="360"/>
      </w:pPr>
      <w:rPr>
        <w:rFonts w:ascii="Wingdings" w:hAnsi="Wingdings" w:hint="default"/>
      </w:rPr>
    </w:lvl>
    <w:lvl w:ilvl="6">
      <w:start w:val="1"/>
      <w:numFmt w:val="bullet"/>
      <w:lvlText w:val=""/>
      <w:lvlJc w:val="left"/>
      <w:pPr>
        <w:tabs>
          <w:tab w:val="num" w:pos="4924"/>
        </w:tabs>
        <w:ind w:left="4924" w:hanging="360"/>
      </w:pPr>
      <w:rPr>
        <w:rFonts w:ascii="Symbol" w:hAnsi="Symbol" w:hint="default"/>
      </w:rPr>
    </w:lvl>
    <w:lvl w:ilvl="7">
      <w:start w:val="1"/>
      <w:numFmt w:val="bullet"/>
      <w:lvlText w:val="o"/>
      <w:lvlJc w:val="left"/>
      <w:pPr>
        <w:tabs>
          <w:tab w:val="num" w:pos="5644"/>
        </w:tabs>
        <w:ind w:left="5644" w:hanging="360"/>
      </w:pPr>
      <w:rPr>
        <w:rFonts w:ascii="Courier New" w:hAnsi="Courier New" w:cs="Courier New" w:hint="default"/>
      </w:rPr>
    </w:lvl>
    <w:lvl w:ilvl="8">
      <w:start w:val="1"/>
      <w:numFmt w:val="bullet"/>
      <w:lvlText w:val=""/>
      <w:lvlJc w:val="left"/>
      <w:pPr>
        <w:tabs>
          <w:tab w:val="num" w:pos="6364"/>
        </w:tabs>
        <w:ind w:left="6364" w:hanging="360"/>
      </w:pPr>
      <w:rPr>
        <w:rFonts w:ascii="Wingdings" w:hAnsi="Wingdings" w:hint="default"/>
      </w:rPr>
    </w:lvl>
  </w:abstractNum>
  <w:abstractNum w:abstractNumId="9">
    <w:nsid w:val="3EC67479"/>
    <w:multiLevelType w:val="hybridMultilevel"/>
    <w:tmpl w:val="108070CA"/>
    <w:lvl w:ilvl="0" w:tplc="3C7A9F90">
      <w:start w:val="1"/>
      <w:numFmt w:val="bullet"/>
      <w:lvlText w:val=""/>
      <w:lvlJc w:val="left"/>
      <w:pPr>
        <w:tabs>
          <w:tab w:val="num" w:pos="533"/>
        </w:tabs>
        <w:ind w:left="533" w:hanging="259"/>
      </w:pPr>
      <w:rPr>
        <w:rFonts w:ascii="Symbol" w:hAnsi="Symbol" w:hint="default"/>
      </w:rPr>
    </w:lvl>
    <w:lvl w:ilvl="1" w:tplc="04090003" w:tentative="1">
      <w:start w:val="1"/>
      <w:numFmt w:val="bullet"/>
      <w:lvlText w:val="o"/>
      <w:lvlJc w:val="left"/>
      <w:pPr>
        <w:tabs>
          <w:tab w:val="num" w:pos="1324"/>
        </w:tabs>
        <w:ind w:left="1324" w:hanging="360"/>
      </w:pPr>
      <w:rPr>
        <w:rFonts w:ascii="Courier New" w:hAnsi="Courier New" w:cs="Courier New" w:hint="default"/>
      </w:rPr>
    </w:lvl>
    <w:lvl w:ilvl="2" w:tplc="04090005" w:tentative="1">
      <w:start w:val="1"/>
      <w:numFmt w:val="bullet"/>
      <w:lvlText w:val=""/>
      <w:lvlJc w:val="left"/>
      <w:pPr>
        <w:tabs>
          <w:tab w:val="num" w:pos="2044"/>
        </w:tabs>
        <w:ind w:left="2044" w:hanging="360"/>
      </w:pPr>
      <w:rPr>
        <w:rFonts w:ascii="Wingdings" w:hAnsi="Wingdings" w:hint="default"/>
      </w:rPr>
    </w:lvl>
    <w:lvl w:ilvl="3" w:tplc="04090001" w:tentative="1">
      <w:start w:val="1"/>
      <w:numFmt w:val="bullet"/>
      <w:lvlText w:val=""/>
      <w:lvlJc w:val="left"/>
      <w:pPr>
        <w:tabs>
          <w:tab w:val="num" w:pos="2764"/>
        </w:tabs>
        <w:ind w:left="2764" w:hanging="360"/>
      </w:pPr>
      <w:rPr>
        <w:rFonts w:ascii="Symbol" w:hAnsi="Symbol" w:hint="default"/>
      </w:rPr>
    </w:lvl>
    <w:lvl w:ilvl="4" w:tplc="04090003" w:tentative="1">
      <w:start w:val="1"/>
      <w:numFmt w:val="bullet"/>
      <w:lvlText w:val="o"/>
      <w:lvlJc w:val="left"/>
      <w:pPr>
        <w:tabs>
          <w:tab w:val="num" w:pos="3484"/>
        </w:tabs>
        <w:ind w:left="3484" w:hanging="360"/>
      </w:pPr>
      <w:rPr>
        <w:rFonts w:ascii="Courier New" w:hAnsi="Courier New" w:cs="Courier New" w:hint="default"/>
      </w:rPr>
    </w:lvl>
    <w:lvl w:ilvl="5" w:tplc="04090005" w:tentative="1">
      <w:start w:val="1"/>
      <w:numFmt w:val="bullet"/>
      <w:lvlText w:val=""/>
      <w:lvlJc w:val="left"/>
      <w:pPr>
        <w:tabs>
          <w:tab w:val="num" w:pos="4204"/>
        </w:tabs>
        <w:ind w:left="4204" w:hanging="360"/>
      </w:pPr>
      <w:rPr>
        <w:rFonts w:ascii="Wingdings" w:hAnsi="Wingdings" w:hint="default"/>
      </w:rPr>
    </w:lvl>
    <w:lvl w:ilvl="6" w:tplc="04090001" w:tentative="1">
      <w:start w:val="1"/>
      <w:numFmt w:val="bullet"/>
      <w:lvlText w:val=""/>
      <w:lvlJc w:val="left"/>
      <w:pPr>
        <w:tabs>
          <w:tab w:val="num" w:pos="4924"/>
        </w:tabs>
        <w:ind w:left="4924" w:hanging="360"/>
      </w:pPr>
      <w:rPr>
        <w:rFonts w:ascii="Symbol" w:hAnsi="Symbol" w:hint="default"/>
      </w:rPr>
    </w:lvl>
    <w:lvl w:ilvl="7" w:tplc="04090003" w:tentative="1">
      <w:start w:val="1"/>
      <w:numFmt w:val="bullet"/>
      <w:lvlText w:val="o"/>
      <w:lvlJc w:val="left"/>
      <w:pPr>
        <w:tabs>
          <w:tab w:val="num" w:pos="5644"/>
        </w:tabs>
        <w:ind w:left="5644" w:hanging="360"/>
      </w:pPr>
      <w:rPr>
        <w:rFonts w:ascii="Courier New" w:hAnsi="Courier New" w:cs="Courier New" w:hint="default"/>
      </w:rPr>
    </w:lvl>
    <w:lvl w:ilvl="8" w:tplc="04090005" w:tentative="1">
      <w:start w:val="1"/>
      <w:numFmt w:val="bullet"/>
      <w:lvlText w:val=""/>
      <w:lvlJc w:val="left"/>
      <w:pPr>
        <w:tabs>
          <w:tab w:val="num" w:pos="6364"/>
        </w:tabs>
        <w:ind w:left="6364" w:hanging="360"/>
      </w:pPr>
      <w:rPr>
        <w:rFonts w:ascii="Wingdings" w:hAnsi="Wingdings" w:hint="default"/>
      </w:rPr>
    </w:lvl>
  </w:abstractNum>
  <w:abstractNum w:abstractNumId="10">
    <w:nsid w:val="5FF867F4"/>
    <w:multiLevelType w:val="multilevel"/>
    <w:tmpl w:val="031C95AC"/>
    <w:lvl w:ilvl="0">
      <w:start w:val="1"/>
      <w:numFmt w:val="bullet"/>
      <w:lvlText w:val=""/>
      <w:lvlJc w:val="left"/>
      <w:pPr>
        <w:tabs>
          <w:tab w:val="num" w:pos="604"/>
        </w:tabs>
        <w:ind w:left="533" w:hanging="259"/>
      </w:pPr>
      <w:rPr>
        <w:rFonts w:ascii="Symbol" w:hAnsi="Symbol" w:hint="default"/>
      </w:rPr>
    </w:lvl>
    <w:lvl w:ilvl="1">
      <w:start w:val="1"/>
      <w:numFmt w:val="bullet"/>
      <w:lvlText w:val="o"/>
      <w:lvlJc w:val="left"/>
      <w:pPr>
        <w:tabs>
          <w:tab w:val="num" w:pos="1324"/>
        </w:tabs>
        <w:ind w:left="1324" w:hanging="360"/>
      </w:pPr>
      <w:rPr>
        <w:rFonts w:ascii="Courier New" w:hAnsi="Courier New" w:cs="Courier New" w:hint="default"/>
      </w:rPr>
    </w:lvl>
    <w:lvl w:ilvl="2">
      <w:start w:val="1"/>
      <w:numFmt w:val="bullet"/>
      <w:lvlText w:val=""/>
      <w:lvlJc w:val="left"/>
      <w:pPr>
        <w:tabs>
          <w:tab w:val="num" w:pos="2044"/>
        </w:tabs>
        <w:ind w:left="2044" w:hanging="360"/>
      </w:pPr>
      <w:rPr>
        <w:rFonts w:ascii="Wingdings" w:hAnsi="Wingdings" w:hint="default"/>
      </w:rPr>
    </w:lvl>
    <w:lvl w:ilvl="3">
      <w:start w:val="1"/>
      <w:numFmt w:val="bullet"/>
      <w:lvlText w:val=""/>
      <w:lvlJc w:val="left"/>
      <w:pPr>
        <w:tabs>
          <w:tab w:val="num" w:pos="2764"/>
        </w:tabs>
        <w:ind w:left="2764" w:hanging="360"/>
      </w:pPr>
      <w:rPr>
        <w:rFonts w:ascii="Symbol" w:hAnsi="Symbol" w:hint="default"/>
      </w:rPr>
    </w:lvl>
    <w:lvl w:ilvl="4">
      <w:start w:val="1"/>
      <w:numFmt w:val="bullet"/>
      <w:lvlText w:val="o"/>
      <w:lvlJc w:val="left"/>
      <w:pPr>
        <w:tabs>
          <w:tab w:val="num" w:pos="3484"/>
        </w:tabs>
        <w:ind w:left="3484" w:hanging="360"/>
      </w:pPr>
      <w:rPr>
        <w:rFonts w:ascii="Courier New" w:hAnsi="Courier New" w:cs="Courier New" w:hint="default"/>
      </w:rPr>
    </w:lvl>
    <w:lvl w:ilvl="5">
      <w:start w:val="1"/>
      <w:numFmt w:val="bullet"/>
      <w:lvlText w:val=""/>
      <w:lvlJc w:val="left"/>
      <w:pPr>
        <w:tabs>
          <w:tab w:val="num" w:pos="4204"/>
        </w:tabs>
        <w:ind w:left="4204" w:hanging="360"/>
      </w:pPr>
      <w:rPr>
        <w:rFonts w:ascii="Wingdings" w:hAnsi="Wingdings" w:hint="default"/>
      </w:rPr>
    </w:lvl>
    <w:lvl w:ilvl="6">
      <w:start w:val="1"/>
      <w:numFmt w:val="bullet"/>
      <w:lvlText w:val=""/>
      <w:lvlJc w:val="left"/>
      <w:pPr>
        <w:tabs>
          <w:tab w:val="num" w:pos="4924"/>
        </w:tabs>
        <w:ind w:left="4924" w:hanging="360"/>
      </w:pPr>
      <w:rPr>
        <w:rFonts w:ascii="Symbol" w:hAnsi="Symbol" w:hint="default"/>
      </w:rPr>
    </w:lvl>
    <w:lvl w:ilvl="7">
      <w:start w:val="1"/>
      <w:numFmt w:val="bullet"/>
      <w:lvlText w:val="o"/>
      <w:lvlJc w:val="left"/>
      <w:pPr>
        <w:tabs>
          <w:tab w:val="num" w:pos="5644"/>
        </w:tabs>
        <w:ind w:left="5644" w:hanging="360"/>
      </w:pPr>
      <w:rPr>
        <w:rFonts w:ascii="Courier New" w:hAnsi="Courier New" w:cs="Courier New" w:hint="default"/>
      </w:rPr>
    </w:lvl>
    <w:lvl w:ilvl="8">
      <w:start w:val="1"/>
      <w:numFmt w:val="bullet"/>
      <w:lvlText w:val=""/>
      <w:lvlJc w:val="left"/>
      <w:pPr>
        <w:tabs>
          <w:tab w:val="num" w:pos="6364"/>
        </w:tabs>
        <w:ind w:left="6364" w:hanging="360"/>
      </w:pPr>
      <w:rPr>
        <w:rFonts w:ascii="Wingdings" w:hAnsi="Wingdings" w:hint="default"/>
      </w:rPr>
    </w:lvl>
  </w:abstractNum>
  <w:abstractNum w:abstractNumId="11">
    <w:nsid w:val="6FA43FAA"/>
    <w:multiLevelType w:val="multilevel"/>
    <w:tmpl w:val="405C5D7A"/>
    <w:lvl w:ilvl="0">
      <w:start w:val="2"/>
      <w:numFmt w:val="decimalZero"/>
      <w:lvlText w:val="%1"/>
      <w:lvlJc w:val="left"/>
      <w:pPr>
        <w:tabs>
          <w:tab w:val="num" w:pos="870"/>
        </w:tabs>
        <w:ind w:left="870" w:hanging="870"/>
      </w:pPr>
      <w:rPr>
        <w:rFonts w:hint="default"/>
      </w:rPr>
    </w:lvl>
    <w:lvl w:ilvl="1">
      <w:start w:val="6"/>
      <w:numFmt w:val="decimalZero"/>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4E12A9C"/>
    <w:multiLevelType w:val="hybridMultilevel"/>
    <w:tmpl w:val="E0360742"/>
    <w:lvl w:ilvl="0" w:tplc="04090001">
      <w:start w:val="1"/>
      <w:numFmt w:val="bullet"/>
      <w:lvlText w:val=""/>
      <w:lvlJc w:val="left"/>
      <w:pPr>
        <w:tabs>
          <w:tab w:val="num" w:pos="604"/>
        </w:tabs>
        <w:ind w:left="604" w:hanging="360"/>
      </w:pPr>
      <w:rPr>
        <w:rFonts w:ascii="Symbol" w:hAnsi="Symbol" w:hint="default"/>
      </w:rPr>
    </w:lvl>
    <w:lvl w:ilvl="1" w:tplc="04090003" w:tentative="1">
      <w:start w:val="1"/>
      <w:numFmt w:val="bullet"/>
      <w:lvlText w:val="o"/>
      <w:lvlJc w:val="left"/>
      <w:pPr>
        <w:tabs>
          <w:tab w:val="num" w:pos="1324"/>
        </w:tabs>
        <w:ind w:left="1324" w:hanging="360"/>
      </w:pPr>
      <w:rPr>
        <w:rFonts w:ascii="Courier New" w:hAnsi="Courier New" w:cs="Courier New" w:hint="default"/>
      </w:rPr>
    </w:lvl>
    <w:lvl w:ilvl="2" w:tplc="04090005" w:tentative="1">
      <w:start w:val="1"/>
      <w:numFmt w:val="bullet"/>
      <w:lvlText w:val=""/>
      <w:lvlJc w:val="left"/>
      <w:pPr>
        <w:tabs>
          <w:tab w:val="num" w:pos="2044"/>
        </w:tabs>
        <w:ind w:left="2044" w:hanging="360"/>
      </w:pPr>
      <w:rPr>
        <w:rFonts w:ascii="Wingdings" w:hAnsi="Wingdings" w:hint="default"/>
      </w:rPr>
    </w:lvl>
    <w:lvl w:ilvl="3" w:tplc="04090001" w:tentative="1">
      <w:start w:val="1"/>
      <w:numFmt w:val="bullet"/>
      <w:lvlText w:val=""/>
      <w:lvlJc w:val="left"/>
      <w:pPr>
        <w:tabs>
          <w:tab w:val="num" w:pos="2764"/>
        </w:tabs>
        <w:ind w:left="2764" w:hanging="360"/>
      </w:pPr>
      <w:rPr>
        <w:rFonts w:ascii="Symbol" w:hAnsi="Symbol" w:hint="default"/>
      </w:rPr>
    </w:lvl>
    <w:lvl w:ilvl="4" w:tplc="04090003" w:tentative="1">
      <w:start w:val="1"/>
      <w:numFmt w:val="bullet"/>
      <w:lvlText w:val="o"/>
      <w:lvlJc w:val="left"/>
      <w:pPr>
        <w:tabs>
          <w:tab w:val="num" w:pos="3484"/>
        </w:tabs>
        <w:ind w:left="3484" w:hanging="360"/>
      </w:pPr>
      <w:rPr>
        <w:rFonts w:ascii="Courier New" w:hAnsi="Courier New" w:cs="Courier New" w:hint="default"/>
      </w:rPr>
    </w:lvl>
    <w:lvl w:ilvl="5" w:tplc="04090005" w:tentative="1">
      <w:start w:val="1"/>
      <w:numFmt w:val="bullet"/>
      <w:lvlText w:val=""/>
      <w:lvlJc w:val="left"/>
      <w:pPr>
        <w:tabs>
          <w:tab w:val="num" w:pos="4204"/>
        </w:tabs>
        <w:ind w:left="4204" w:hanging="360"/>
      </w:pPr>
      <w:rPr>
        <w:rFonts w:ascii="Wingdings" w:hAnsi="Wingdings" w:hint="default"/>
      </w:rPr>
    </w:lvl>
    <w:lvl w:ilvl="6" w:tplc="04090001" w:tentative="1">
      <w:start w:val="1"/>
      <w:numFmt w:val="bullet"/>
      <w:lvlText w:val=""/>
      <w:lvlJc w:val="left"/>
      <w:pPr>
        <w:tabs>
          <w:tab w:val="num" w:pos="4924"/>
        </w:tabs>
        <w:ind w:left="4924" w:hanging="360"/>
      </w:pPr>
      <w:rPr>
        <w:rFonts w:ascii="Symbol" w:hAnsi="Symbol" w:hint="default"/>
      </w:rPr>
    </w:lvl>
    <w:lvl w:ilvl="7" w:tplc="04090003" w:tentative="1">
      <w:start w:val="1"/>
      <w:numFmt w:val="bullet"/>
      <w:lvlText w:val="o"/>
      <w:lvlJc w:val="left"/>
      <w:pPr>
        <w:tabs>
          <w:tab w:val="num" w:pos="5644"/>
        </w:tabs>
        <w:ind w:left="5644" w:hanging="360"/>
      </w:pPr>
      <w:rPr>
        <w:rFonts w:ascii="Courier New" w:hAnsi="Courier New" w:cs="Courier New" w:hint="default"/>
      </w:rPr>
    </w:lvl>
    <w:lvl w:ilvl="8" w:tplc="04090005" w:tentative="1">
      <w:start w:val="1"/>
      <w:numFmt w:val="bullet"/>
      <w:lvlText w:val=""/>
      <w:lvlJc w:val="left"/>
      <w:pPr>
        <w:tabs>
          <w:tab w:val="num" w:pos="6364"/>
        </w:tabs>
        <w:ind w:left="6364" w:hanging="360"/>
      </w:pPr>
      <w:rPr>
        <w:rFonts w:ascii="Wingdings" w:hAnsi="Wingdings" w:hint="default"/>
      </w:rPr>
    </w:lvl>
  </w:abstractNum>
  <w:abstractNum w:abstractNumId="13">
    <w:nsid w:val="75CD1804"/>
    <w:multiLevelType w:val="hybridMultilevel"/>
    <w:tmpl w:val="099CF45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9D528AC"/>
    <w:multiLevelType w:val="hybridMultilevel"/>
    <w:tmpl w:val="18BC62BC"/>
    <w:lvl w:ilvl="0" w:tplc="FD58CB3C">
      <w:start w:val="1"/>
      <w:numFmt w:val="bullet"/>
      <w:lvlText w:val=""/>
      <w:lvlJc w:val="left"/>
      <w:pPr>
        <w:tabs>
          <w:tab w:val="num" w:pos="604"/>
        </w:tabs>
        <w:ind w:left="604" w:hanging="330"/>
      </w:pPr>
      <w:rPr>
        <w:rFonts w:ascii="Symbol" w:hAnsi="Symbol" w:hint="default"/>
      </w:rPr>
    </w:lvl>
    <w:lvl w:ilvl="1" w:tplc="04090003" w:tentative="1">
      <w:start w:val="1"/>
      <w:numFmt w:val="bullet"/>
      <w:lvlText w:val="o"/>
      <w:lvlJc w:val="left"/>
      <w:pPr>
        <w:tabs>
          <w:tab w:val="num" w:pos="1324"/>
        </w:tabs>
        <w:ind w:left="1324" w:hanging="360"/>
      </w:pPr>
      <w:rPr>
        <w:rFonts w:ascii="Courier New" w:hAnsi="Courier New" w:cs="Courier New" w:hint="default"/>
      </w:rPr>
    </w:lvl>
    <w:lvl w:ilvl="2" w:tplc="04090005" w:tentative="1">
      <w:start w:val="1"/>
      <w:numFmt w:val="bullet"/>
      <w:lvlText w:val=""/>
      <w:lvlJc w:val="left"/>
      <w:pPr>
        <w:tabs>
          <w:tab w:val="num" w:pos="2044"/>
        </w:tabs>
        <w:ind w:left="2044" w:hanging="360"/>
      </w:pPr>
      <w:rPr>
        <w:rFonts w:ascii="Wingdings" w:hAnsi="Wingdings" w:hint="default"/>
      </w:rPr>
    </w:lvl>
    <w:lvl w:ilvl="3" w:tplc="04090001" w:tentative="1">
      <w:start w:val="1"/>
      <w:numFmt w:val="bullet"/>
      <w:lvlText w:val=""/>
      <w:lvlJc w:val="left"/>
      <w:pPr>
        <w:tabs>
          <w:tab w:val="num" w:pos="2764"/>
        </w:tabs>
        <w:ind w:left="2764" w:hanging="360"/>
      </w:pPr>
      <w:rPr>
        <w:rFonts w:ascii="Symbol" w:hAnsi="Symbol" w:hint="default"/>
      </w:rPr>
    </w:lvl>
    <w:lvl w:ilvl="4" w:tplc="04090003" w:tentative="1">
      <w:start w:val="1"/>
      <w:numFmt w:val="bullet"/>
      <w:lvlText w:val="o"/>
      <w:lvlJc w:val="left"/>
      <w:pPr>
        <w:tabs>
          <w:tab w:val="num" w:pos="3484"/>
        </w:tabs>
        <w:ind w:left="3484" w:hanging="360"/>
      </w:pPr>
      <w:rPr>
        <w:rFonts w:ascii="Courier New" w:hAnsi="Courier New" w:cs="Courier New" w:hint="default"/>
      </w:rPr>
    </w:lvl>
    <w:lvl w:ilvl="5" w:tplc="04090005" w:tentative="1">
      <w:start w:val="1"/>
      <w:numFmt w:val="bullet"/>
      <w:lvlText w:val=""/>
      <w:lvlJc w:val="left"/>
      <w:pPr>
        <w:tabs>
          <w:tab w:val="num" w:pos="4204"/>
        </w:tabs>
        <w:ind w:left="4204" w:hanging="360"/>
      </w:pPr>
      <w:rPr>
        <w:rFonts w:ascii="Wingdings" w:hAnsi="Wingdings" w:hint="default"/>
      </w:rPr>
    </w:lvl>
    <w:lvl w:ilvl="6" w:tplc="04090001" w:tentative="1">
      <w:start w:val="1"/>
      <w:numFmt w:val="bullet"/>
      <w:lvlText w:val=""/>
      <w:lvlJc w:val="left"/>
      <w:pPr>
        <w:tabs>
          <w:tab w:val="num" w:pos="4924"/>
        </w:tabs>
        <w:ind w:left="4924" w:hanging="360"/>
      </w:pPr>
      <w:rPr>
        <w:rFonts w:ascii="Symbol" w:hAnsi="Symbol" w:hint="default"/>
      </w:rPr>
    </w:lvl>
    <w:lvl w:ilvl="7" w:tplc="04090003" w:tentative="1">
      <w:start w:val="1"/>
      <w:numFmt w:val="bullet"/>
      <w:lvlText w:val="o"/>
      <w:lvlJc w:val="left"/>
      <w:pPr>
        <w:tabs>
          <w:tab w:val="num" w:pos="5644"/>
        </w:tabs>
        <w:ind w:left="5644" w:hanging="360"/>
      </w:pPr>
      <w:rPr>
        <w:rFonts w:ascii="Courier New" w:hAnsi="Courier New" w:cs="Courier New" w:hint="default"/>
      </w:rPr>
    </w:lvl>
    <w:lvl w:ilvl="8" w:tplc="04090005" w:tentative="1">
      <w:start w:val="1"/>
      <w:numFmt w:val="bullet"/>
      <w:lvlText w:val=""/>
      <w:lvlJc w:val="left"/>
      <w:pPr>
        <w:tabs>
          <w:tab w:val="num" w:pos="6364"/>
        </w:tabs>
        <w:ind w:left="6364" w:hanging="360"/>
      </w:pPr>
      <w:rPr>
        <w:rFonts w:ascii="Wingdings" w:hAnsi="Wingdings" w:hint="default"/>
      </w:rPr>
    </w:lvl>
  </w:abstractNum>
  <w:num w:numId="1">
    <w:abstractNumId w:val="0"/>
    <w:lvlOverride w:ilvl="0">
      <w:lvl w:ilvl="0">
        <w:numFmt w:val="bullet"/>
        <w:lvlText w:val="$"/>
        <w:legacy w:legacy="1" w:legacySpace="0" w:legacyIndent="604"/>
        <w:lvlJc w:val="left"/>
        <w:pPr>
          <w:ind w:left="848" w:hanging="604"/>
        </w:pPr>
        <w:rPr>
          <w:rFonts w:ascii="WP TypographicSymbols" w:hAnsi="WP TypographicSymbols" w:hint="default"/>
        </w:rPr>
      </w:lvl>
    </w:lvlOverride>
  </w:num>
  <w:num w:numId="2">
    <w:abstractNumId w:val="5"/>
  </w:num>
  <w:num w:numId="3">
    <w:abstractNumId w:val="11"/>
  </w:num>
  <w:num w:numId="4">
    <w:abstractNumId w:val="12"/>
  </w:num>
  <w:num w:numId="5">
    <w:abstractNumId w:val="8"/>
  </w:num>
  <w:num w:numId="6">
    <w:abstractNumId w:val="14"/>
  </w:num>
  <w:num w:numId="7">
    <w:abstractNumId w:val="7"/>
  </w:num>
  <w:num w:numId="8">
    <w:abstractNumId w:val="6"/>
  </w:num>
  <w:num w:numId="9">
    <w:abstractNumId w:val="10"/>
  </w:num>
  <w:num w:numId="10">
    <w:abstractNumId w:val="9"/>
  </w:num>
  <w:num w:numId="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0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FC0"/>
    <w:rsid w:val="0001230A"/>
    <w:rsid w:val="00030E92"/>
    <w:rsid w:val="0007435D"/>
    <w:rsid w:val="00084D0E"/>
    <w:rsid w:val="000944B4"/>
    <w:rsid w:val="000A3F44"/>
    <w:rsid w:val="000C13E5"/>
    <w:rsid w:val="000C38C0"/>
    <w:rsid w:val="000E3349"/>
    <w:rsid w:val="000E33F1"/>
    <w:rsid w:val="0015332C"/>
    <w:rsid w:val="00161FF8"/>
    <w:rsid w:val="0016527B"/>
    <w:rsid w:val="00183122"/>
    <w:rsid w:val="00187337"/>
    <w:rsid w:val="001A1CBD"/>
    <w:rsid w:val="001C684F"/>
    <w:rsid w:val="001E5C0C"/>
    <w:rsid w:val="0020671E"/>
    <w:rsid w:val="00210F11"/>
    <w:rsid w:val="00216473"/>
    <w:rsid w:val="00240AF5"/>
    <w:rsid w:val="002772AE"/>
    <w:rsid w:val="00297209"/>
    <w:rsid w:val="002A01F1"/>
    <w:rsid w:val="002B1B7D"/>
    <w:rsid w:val="002B75FC"/>
    <w:rsid w:val="002E11F6"/>
    <w:rsid w:val="002E4DA2"/>
    <w:rsid w:val="002E743D"/>
    <w:rsid w:val="00314179"/>
    <w:rsid w:val="003234B9"/>
    <w:rsid w:val="00332760"/>
    <w:rsid w:val="00345DBD"/>
    <w:rsid w:val="00367AF4"/>
    <w:rsid w:val="003831E9"/>
    <w:rsid w:val="0039376D"/>
    <w:rsid w:val="00397CB0"/>
    <w:rsid w:val="003D2A7A"/>
    <w:rsid w:val="00444D29"/>
    <w:rsid w:val="00467935"/>
    <w:rsid w:val="00470273"/>
    <w:rsid w:val="00492EF8"/>
    <w:rsid w:val="00496DC4"/>
    <w:rsid w:val="004C42D5"/>
    <w:rsid w:val="004C6F58"/>
    <w:rsid w:val="00506DCB"/>
    <w:rsid w:val="0053547C"/>
    <w:rsid w:val="00541F51"/>
    <w:rsid w:val="00562C4C"/>
    <w:rsid w:val="00571155"/>
    <w:rsid w:val="00595E99"/>
    <w:rsid w:val="005C62DF"/>
    <w:rsid w:val="006008F2"/>
    <w:rsid w:val="0062326B"/>
    <w:rsid w:val="0065103F"/>
    <w:rsid w:val="006550BD"/>
    <w:rsid w:val="00682638"/>
    <w:rsid w:val="0069122D"/>
    <w:rsid w:val="006D5B12"/>
    <w:rsid w:val="006F29F3"/>
    <w:rsid w:val="006F4E4A"/>
    <w:rsid w:val="006F60E8"/>
    <w:rsid w:val="007174C1"/>
    <w:rsid w:val="0076721D"/>
    <w:rsid w:val="00777E3E"/>
    <w:rsid w:val="00787425"/>
    <w:rsid w:val="00791EA3"/>
    <w:rsid w:val="00795F1A"/>
    <w:rsid w:val="0079633D"/>
    <w:rsid w:val="007A05AC"/>
    <w:rsid w:val="007C037F"/>
    <w:rsid w:val="00800717"/>
    <w:rsid w:val="00854BA5"/>
    <w:rsid w:val="00890FC0"/>
    <w:rsid w:val="008D2862"/>
    <w:rsid w:val="008E377D"/>
    <w:rsid w:val="00933588"/>
    <w:rsid w:val="0094755E"/>
    <w:rsid w:val="00960773"/>
    <w:rsid w:val="00976274"/>
    <w:rsid w:val="009A2300"/>
    <w:rsid w:val="009A25BF"/>
    <w:rsid w:val="009C73FC"/>
    <w:rsid w:val="009E5038"/>
    <w:rsid w:val="00A24273"/>
    <w:rsid w:val="00A31102"/>
    <w:rsid w:val="00A46CBD"/>
    <w:rsid w:val="00A55CE2"/>
    <w:rsid w:val="00A9040A"/>
    <w:rsid w:val="00A914D7"/>
    <w:rsid w:val="00A92586"/>
    <w:rsid w:val="00A97878"/>
    <w:rsid w:val="00AA0125"/>
    <w:rsid w:val="00AA5632"/>
    <w:rsid w:val="00AA74C8"/>
    <w:rsid w:val="00AA74E1"/>
    <w:rsid w:val="00AB178E"/>
    <w:rsid w:val="00AB62B0"/>
    <w:rsid w:val="00B01400"/>
    <w:rsid w:val="00B455B1"/>
    <w:rsid w:val="00B70961"/>
    <w:rsid w:val="00BB2CD7"/>
    <w:rsid w:val="00BB2E2B"/>
    <w:rsid w:val="00BC4E36"/>
    <w:rsid w:val="00BD77C6"/>
    <w:rsid w:val="00C03A7E"/>
    <w:rsid w:val="00C51E4A"/>
    <w:rsid w:val="00C733A4"/>
    <w:rsid w:val="00CB1948"/>
    <w:rsid w:val="00CC6272"/>
    <w:rsid w:val="00CE3331"/>
    <w:rsid w:val="00D20D79"/>
    <w:rsid w:val="00D464AA"/>
    <w:rsid w:val="00D839F6"/>
    <w:rsid w:val="00DC05FA"/>
    <w:rsid w:val="00DC15BF"/>
    <w:rsid w:val="00E11DF1"/>
    <w:rsid w:val="00E165B9"/>
    <w:rsid w:val="00E41FB0"/>
    <w:rsid w:val="00E4687A"/>
    <w:rsid w:val="00E52E02"/>
    <w:rsid w:val="00E57F71"/>
    <w:rsid w:val="00F318C9"/>
    <w:rsid w:val="00F8176F"/>
    <w:rsid w:val="00FE1F2F"/>
    <w:rsid w:val="00FE5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300"/>
    <w:pPr>
      <w:widowControl w:val="0"/>
      <w:autoSpaceDE w:val="0"/>
      <w:autoSpaceDN w:val="0"/>
      <w:adjustRightInd w:val="0"/>
    </w:pPr>
    <w:rPr>
      <w:rFonts w:ascii="Mona Lisa Recut" w:hAnsi="Mona Lisa Recu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A2300"/>
  </w:style>
  <w:style w:type="paragraph" w:customStyle="1" w:styleId="Level1">
    <w:name w:val="Level 1"/>
    <w:basedOn w:val="Normal"/>
    <w:rsid w:val="009A2300"/>
    <w:pPr>
      <w:ind w:left="848" w:hanging="604"/>
    </w:pPr>
  </w:style>
  <w:style w:type="paragraph" w:styleId="Header">
    <w:name w:val="header"/>
    <w:basedOn w:val="Normal"/>
    <w:rsid w:val="0069122D"/>
    <w:pPr>
      <w:tabs>
        <w:tab w:val="center" w:pos="4320"/>
        <w:tab w:val="right" w:pos="8640"/>
      </w:tabs>
    </w:pPr>
  </w:style>
  <w:style w:type="paragraph" w:styleId="Footer">
    <w:name w:val="footer"/>
    <w:basedOn w:val="Normal"/>
    <w:rsid w:val="0069122D"/>
    <w:pPr>
      <w:tabs>
        <w:tab w:val="center" w:pos="4320"/>
        <w:tab w:val="right" w:pos="8640"/>
      </w:tabs>
    </w:pPr>
  </w:style>
  <w:style w:type="paragraph" w:styleId="BalloonText">
    <w:name w:val="Balloon Text"/>
    <w:basedOn w:val="Normal"/>
    <w:semiHidden/>
    <w:rsid w:val="0069122D"/>
    <w:rPr>
      <w:rFonts w:ascii="Tahoma" w:hAnsi="Tahoma" w:cs="Tahoma"/>
      <w:sz w:val="16"/>
      <w:szCs w:val="16"/>
    </w:rPr>
  </w:style>
  <w:style w:type="character" w:styleId="PageNumber">
    <w:name w:val="page number"/>
    <w:basedOn w:val="DefaultParagraphFont"/>
    <w:rsid w:val="00506DCB"/>
  </w:style>
  <w:style w:type="paragraph" w:customStyle="1" w:styleId="Default">
    <w:name w:val="Default"/>
    <w:rsid w:val="00BD77C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14179"/>
    <w:pPr>
      <w:widowControl/>
      <w:autoSpaceDE/>
      <w:autoSpaceDN/>
      <w:adjustRightInd/>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300"/>
    <w:pPr>
      <w:widowControl w:val="0"/>
      <w:autoSpaceDE w:val="0"/>
      <w:autoSpaceDN w:val="0"/>
      <w:adjustRightInd w:val="0"/>
    </w:pPr>
    <w:rPr>
      <w:rFonts w:ascii="Mona Lisa Recut" w:hAnsi="Mona Lisa Recu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9A2300"/>
  </w:style>
  <w:style w:type="paragraph" w:customStyle="1" w:styleId="Level1">
    <w:name w:val="Level 1"/>
    <w:basedOn w:val="Normal"/>
    <w:rsid w:val="009A2300"/>
    <w:pPr>
      <w:ind w:left="848" w:hanging="604"/>
    </w:pPr>
  </w:style>
  <w:style w:type="paragraph" w:styleId="Header">
    <w:name w:val="header"/>
    <w:basedOn w:val="Normal"/>
    <w:rsid w:val="0069122D"/>
    <w:pPr>
      <w:tabs>
        <w:tab w:val="center" w:pos="4320"/>
        <w:tab w:val="right" w:pos="8640"/>
      </w:tabs>
    </w:pPr>
  </w:style>
  <w:style w:type="paragraph" w:styleId="Footer">
    <w:name w:val="footer"/>
    <w:basedOn w:val="Normal"/>
    <w:rsid w:val="0069122D"/>
    <w:pPr>
      <w:tabs>
        <w:tab w:val="center" w:pos="4320"/>
        <w:tab w:val="right" w:pos="8640"/>
      </w:tabs>
    </w:pPr>
  </w:style>
  <w:style w:type="paragraph" w:styleId="BalloonText">
    <w:name w:val="Balloon Text"/>
    <w:basedOn w:val="Normal"/>
    <w:semiHidden/>
    <w:rsid w:val="0069122D"/>
    <w:rPr>
      <w:rFonts w:ascii="Tahoma" w:hAnsi="Tahoma" w:cs="Tahoma"/>
      <w:sz w:val="16"/>
      <w:szCs w:val="16"/>
    </w:rPr>
  </w:style>
  <w:style w:type="character" w:styleId="PageNumber">
    <w:name w:val="page number"/>
    <w:basedOn w:val="DefaultParagraphFont"/>
    <w:rsid w:val="00506DCB"/>
  </w:style>
  <w:style w:type="paragraph" w:customStyle="1" w:styleId="Default">
    <w:name w:val="Default"/>
    <w:rsid w:val="00BD77C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314179"/>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405493">
      <w:bodyDiv w:val="1"/>
      <w:marLeft w:val="0"/>
      <w:marRight w:val="0"/>
      <w:marTop w:val="0"/>
      <w:marBottom w:val="0"/>
      <w:divBdr>
        <w:top w:val="none" w:sz="0" w:space="0" w:color="auto"/>
        <w:left w:val="none" w:sz="0" w:space="0" w:color="auto"/>
        <w:bottom w:val="none" w:sz="0" w:space="0" w:color="auto"/>
        <w:right w:val="none" w:sz="0" w:space="0" w:color="auto"/>
      </w:divBdr>
    </w:div>
    <w:div w:id="211408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4363</Words>
  <Characters>24875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ATTACHMENT 65001</vt:lpstr>
    </vt:vector>
  </TitlesOfParts>
  <Company>USNRC</Company>
  <LinksUpToDate>false</LinksUpToDate>
  <CharactersWithSpaces>29180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65001</dc:title>
  <dc:creator>ILC1</dc:creator>
  <cp:lastModifiedBy>btc1</cp:lastModifiedBy>
  <cp:revision>2</cp:revision>
  <cp:lastPrinted>2014-06-19T15:10:00Z</cp:lastPrinted>
  <dcterms:created xsi:type="dcterms:W3CDTF">2014-06-19T15:12:00Z</dcterms:created>
  <dcterms:modified xsi:type="dcterms:W3CDTF">2014-06-19T15:12:00Z</dcterms:modified>
</cp:coreProperties>
</file>