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CB" w:rsidRPr="00A85331" w:rsidRDefault="00CC4ECA" w:rsidP="001F1F20">
      <w:pPr>
        <w:widowControl/>
        <w:tabs>
          <w:tab w:val="center" w:pos="4680"/>
          <w:tab w:val="right" w:pos="9360"/>
        </w:tabs>
        <w:jc w:val="center"/>
        <w:rPr>
          <w:rFonts w:ascii="Arial" w:hAnsi="Arial" w:cs="Arial"/>
          <w:sz w:val="22"/>
          <w:szCs w:val="22"/>
        </w:rPr>
      </w:pPr>
      <w:bookmarkStart w:id="0" w:name="_GoBack"/>
      <w:bookmarkEnd w:id="0"/>
      <w:r w:rsidRPr="00A85331">
        <w:rPr>
          <w:rFonts w:ascii="Arial" w:hAnsi="Arial" w:cs="Arial"/>
          <w:sz w:val="22"/>
          <w:szCs w:val="22"/>
        </w:rPr>
        <w:t>ATTACHMENT 65001.D</w:t>
      </w:r>
    </w:p>
    <w:p w:rsidR="00755E97" w:rsidRPr="00A85331" w:rsidRDefault="00755E97" w:rsidP="001F1F20">
      <w:pPr>
        <w:widowControl/>
        <w:tabs>
          <w:tab w:val="center" w:pos="4680"/>
          <w:tab w:val="right" w:pos="9360"/>
        </w:tabs>
        <w:jc w:val="center"/>
        <w:rPr>
          <w:rFonts w:ascii="Arial" w:hAnsi="Arial" w:cs="Arial"/>
          <w:sz w:val="22"/>
          <w:szCs w:val="22"/>
        </w:rPr>
      </w:pPr>
    </w:p>
    <w:p w:rsidR="00CC4ECA" w:rsidRPr="00A85331" w:rsidRDefault="00D238B7" w:rsidP="001F1F20">
      <w:pPr>
        <w:widowControl/>
        <w:tabs>
          <w:tab w:val="center" w:pos="4680"/>
          <w:tab w:val="right" w:pos="9360"/>
        </w:tabs>
        <w:jc w:val="center"/>
        <w:rPr>
          <w:rFonts w:ascii="Arial" w:hAnsi="Arial" w:cs="Arial"/>
          <w:sz w:val="22"/>
          <w:szCs w:val="22"/>
        </w:rPr>
      </w:pPr>
      <w:r w:rsidRPr="00A85331">
        <w:rPr>
          <w:rFonts w:ascii="Arial" w:hAnsi="Arial" w:cs="Arial"/>
          <w:sz w:val="22"/>
          <w:szCs w:val="22"/>
        </w:rPr>
        <w:t xml:space="preserve">INSPECTION OF </w:t>
      </w:r>
      <w:r w:rsidR="00D23921" w:rsidRPr="00A85331">
        <w:rPr>
          <w:rFonts w:ascii="Arial" w:hAnsi="Arial" w:cs="Arial"/>
          <w:sz w:val="22"/>
          <w:szCs w:val="22"/>
        </w:rPr>
        <w:t xml:space="preserve">THE </w:t>
      </w:r>
      <w:r w:rsidRPr="00A85331">
        <w:rPr>
          <w:rFonts w:ascii="Arial" w:hAnsi="Arial" w:cs="Arial"/>
          <w:sz w:val="22"/>
          <w:szCs w:val="22"/>
        </w:rPr>
        <w:t xml:space="preserve">ITAAC-RELATED </w:t>
      </w:r>
      <w:r w:rsidR="00CC4ECA" w:rsidRPr="00A85331">
        <w:rPr>
          <w:rFonts w:ascii="Arial" w:hAnsi="Arial" w:cs="Arial"/>
          <w:sz w:val="22"/>
          <w:szCs w:val="22"/>
        </w:rPr>
        <w:t>OPERATIONAL TESTING</w:t>
      </w:r>
      <w:r w:rsidR="00D23921" w:rsidRPr="00A85331">
        <w:rPr>
          <w:rFonts w:ascii="Arial" w:hAnsi="Arial" w:cs="Arial"/>
          <w:sz w:val="22"/>
          <w:szCs w:val="22"/>
        </w:rPr>
        <w:t xml:space="preserve"> PROGRAM</w:t>
      </w:r>
    </w:p>
    <w:p w:rsidR="00B976CB" w:rsidRPr="00A85331" w:rsidRDefault="00B976CB" w:rsidP="001F1F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ascii="Arial" w:hAnsi="Arial" w:cs="Arial"/>
          <w:sz w:val="22"/>
          <w:szCs w:val="22"/>
        </w:rPr>
      </w:pP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PROGRAM APPLICABILITY: 2503</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28349A"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65001</w:t>
      </w:r>
      <w:proofErr w:type="gramStart"/>
      <w:r w:rsidR="00841959" w:rsidRPr="00A85331">
        <w:rPr>
          <w:rFonts w:ascii="Arial" w:hAnsi="Arial" w:cs="Arial"/>
          <w:sz w:val="22"/>
          <w:szCs w:val="22"/>
        </w:rPr>
        <w:t>.</w:t>
      </w:r>
      <w:r w:rsidRPr="00A85331">
        <w:rPr>
          <w:rFonts w:ascii="Arial" w:hAnsi="Arial" w:cs="Arial"/>
          <w:sz w:val="22"/>
          <w:szCs w:val="22"/>
        </w:rPr>
        <w:t>D</w:t>
      </w:r>
      <w:proofErr w:type="gramEnd"/>
      <w:r w:rsidRPr="00A85331">
        <w:rPr>
          <w:rFonts w:ascii="Arial" w:hAnsi="Arial" w:cs="Arial"/>
          <w:sz w:val="22"/>
          <w:szCs w:val="22"/>
        </w:rPr>
        <w:t>-</w:t>
      </w:r>
      <w:r w:rsidR="00B976CB" w:rsidRPr="00A85331">
        <w:rPr>
          <w:rFonts w:ascii="Arial" w:hAnsi="Arial" w:cs="Arial"/>
          <w:sz w:val="22"/>
          <w:szCs w:val="22"/>
        </w:rPr>
        <w:t>01</w:t>
      </w:r>
      <w:r w:rsidR="00B976CB" w:rsidRPr="00A85331">
        <w:rPr>
          <w:rFonts w:ascii="Arial" w:hAnsi="Arial" w:cs="Arial"/>
          <w:sz w:val="22"/>
          <w:szCs w:val="22"/>
        </w:rPr>
        <w:tab/>
        <w:t>INSPECTION OBJECTIVES</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01.01</w:t>
      </w:r>
      <w:r w:rsidR="006C7DED" w:rsidRPr="00A85331">
        <w:rPr>
          <w:rFonts w:ascii="Arial" w:hAnsi="Arial" w:cs="Arial"/>
          <w:sz w:val="22"/>
          <w:szCs w:val="22"/>
        </w:rPr>
        <w:tab/>
      </w:r>
      <w:r w:rsidRPr="00A85331">
        <w:rPr>
          <w:rFonts w:ascii="Arial" w:hAnsi="Arial" w:cs="Arial"/>
          <w:sz w:val="22"/>
          <w:szCs w:val="22"/>
        </w:rPr>
        <w:t xml:space="preserve">To provide guidance for inspection of </w:t>
      </w:r>
      <w:ins w:id="1" w:author="OBryan, Phil" w:date="2014-03-11T15:01:00Z">
        <w:r w:rsidR="00567501" w:rsidRPr="00A85331">
          <w:rPr>
            <w:rFonts w:ascii="Arial" w:hAnsi="Arial" w:cs="Arial"/>
            <w:sz w:val="22"/>
            <w:szCs w:val="22"/>
          </w:rPr>
          <w:t xml:space="preserve">all </w:t>
        </w:r>
      </w:ins>
      <w:r w:rsidRPr="00A85331">
        <w:rPr>
          <w:rFonts w:ascii="Arial" w:hAnsi="Arial" w:cs="Arial"/>
          <w:sz w:val="22"/>
          <w:szCs w:val="22"/>
        </w:rPr>
        <w:t>type</w:t>
      </w:r>
      <w:ins w:id="2" w:author="OBryan, Phil" w:date="2014-03-11T15:01:00Z">
        <w:r w:rsidR="00567501" w:rsidRPr="00A85331">
          <w:rPr>
            <w:rFonts w:ascii="Arial" w:hAnsi="Arial" w:cs="Arial"/>
            <w:sz w:val="22"/>
            <w:szCs w:val="22"/>
          </w:rPr>
          <w:t>s</w:t>
        </w:r>
      </w:ins>
      <w:r w:rsidRPr="00A85331">
        <w:rPr>
          <w:rFonts w:ascii="Arial" w:hAnsi="Arial" w:cs="Arial"/>
          <w:sz w:val="22"/>
          <w:szCs w:val="22"/>
        </w:rPr>
        <w:t xml:space="preserve"> of operational testing at a new nuclear power plant licensed under 10 CFR 52 to accomplish Inspections</w:t>
      </w:r>
      <w:ins w:id="3" w:author="jxw5" w:date="2013-10-02T11:33:00Z">
        <w:r w:rsidR="00786287" w:rsidRPr="00A85331">
          <w:rPr>
            <w:rFonts w:ascii="Arial" w:hAnsi="Arial" w:cs="Arial"/>
            <w:sz w:val="22"/>
            <w:szCs w:val="22"/>
          </w:rPr>
          <w:t>,</w:t>
        </w:r>
      </w:ins>
      <w:r w:rsidRPr="00A85331">
        <w:rPr>
          <w:rFonts w:ascii="Arial" w:hAnsi="Arial" w:cs="Arial"/>
          <w:sz w:val="22"/>
          <w:szCs w:val="22"/>
        </w:rPr>
        <w:t xml:space="preserve"> Tests</w:t>
      </w:r>
      <w:ins w:id="4" w:author="jxw5" w:date="2013-10-02T11:33:00Z">
        <w:r w:rsidR="00786287" w:rsidRPr="00A85331">
          <w:rPr>
            <w:rFonts w:ascii="Arial" w:hAnsi="Arial" w:cs="Arial"/>
            <w:sz w:val="22"/>
            <w:szCs w:val="22"/>
          </w:rPr>
          <w:t>,</w:t>
        </w:r>
      </w:ins>
      <w:r w:rsidRPr="00A85331">
        <w:rPr>
          <w:rFonts w:ascii="Arial" w:hAnsi="Arial" w:cs="Arial"/>
          <w:sz w:val="22"/>
          <w:szCs w:val="22"/>
        </w:rPr>
        <w:t xml:space="preserve"> Analys</w:t>
      </w:r>
      <w:ins w:id="5" w:author="jxw5" w:date="2013-10-02T11:33:00Z">
        <w:r w:rsidR="00786287" w:rsidRPr="00A85331">
          <w:rPr>
            <w:rFonts w:ascii="Arial" w:hAnsi="Arial" w:cs="Arial"/>
            <w:sz w:val="22"/>
            <w:szCs w:val="22"/>
          </w:rPr>
          <w:t>e</w:t>
        </w:r>
      </w:ins>
      <w:r w:rsidRPr="00A85331">
        <w:rPr>
          <w:rFonts w:ascii="Arial" w:hAnsi="Arial" w:cs="Arial"/>
          <w:sz w:val="22"/>
          <w:szCs w:val="22"/>
        </w:rPr>
        <w:t>s and Acceptance Criteria (ITAAC) as required by the facility license.</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01.02</w:t>
      </w:r>
      <w:r w:rsidR="006C7DED" w:rsidRPr="00A85331">
        <w:rPr>
          <w:rFonts w:ascii="Arial" w:hAnsi="Arial" w:cs="Arial"/>
          <w:sz w:val="22"/>
          <w:szCs w:val="22"/>
        </w:rPr>
        <w:tab/>
      </w:r>
      <w:r w:rsidR="000F1FEA" w:rsidRPr="00A85331">
        <w:rPr>
          <w:rFonts w:ascii="Arial" w:hAnsi="Arial" w:cs="Arial"/>
          <w:sz w:val="22"/>
          <w:szCs w:val="22"/>
        </w:rPr>
        <w:t>T</w:t>
      </w:r>
      <w:r w:rsidRPr="00A85331">
        <w:rPr>
          <w:rFonts w:ascii="Arial" w:hAnsi="Arial" w:cs="Arial"/>
          <w:sz w:val="22"/>
          <w:szCs w:val="22"/>
        </w:rPr>
        <w:t>o ensure that the testing is technically adequate, consistent with regu</w:t>
      </w:r>
      <w:r w:rsidR="008517E9" w:rsidRPr="00A85331">
        <w:rPr>
          <w:rFonts w:ascii="Arial" w:hAnsi="Arial" w:cs="Arial"/>
          <w:sz w:val="22"/>
          <w:szCs w:val="22"/>
        </w:rPr>
        <w:t xml:space="preserve">latory </w:t>
      </w:r>
      <w:r w:rsidRPr="00A85331">
        <w:rPr>
          <w:rFonts w:ascii="Arial" w:hAnsi="Arial" w:cs="Arial"/>
          <w:sz w:val="22"/>
          <w:szCs w:val="22"/>
        </w:rPr>
        <w:t>requirements, and licensee commitments.</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841959"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65001</w:t>
      </w:r>
      <w:proofErr w:type="gramStart"/>
      <w:r w:rsidRPr="00A85331">
        <w:rPr>
          <w:rFonts w:ascii="Arial" w:hAnsi="Arial" w:cs="Arial"/>
          <w:sz w:val="22"/>
          <w:szCs w:val="22"/>
        </w:rPr>
        <w:t>.</w:t>
      </w:r>
      <w:r w:rsidR="0028349A" w:rsidRPr="00A85331">
        <w:rPr>
          <w:rFonts w:ascii="Arial" w:hAnsi="Arial" w:cs="Arial"/>
          <w:sz w:val="22"/>
          <w:szCs w:val="22"/>
        </w:rPr>
        <w:t>D</w:t>
      </w:r>
      <w:proofErr w:type="gramEnd"/>
      <w:r w:rsidR="0028349A" w:rsidRPr="00A85331">
        <w:rPr>
          <w:rFonts w:ascii="Arial" w:hAnsi="Arial" w:cs="Arial"/>
          <w:sz w:val="22"/>
          <w:szCs w:val="22"/>
        </w:rPr>
        <w:t>-</w:t>
      </w:r>
      <w:r w:rsidR="00B976CB" w:rsidRPr="00A85331">
        <w:rPr>
          <w:rFonts w:ascii="Arial" w:hAnsi="Arial" w:cs="Arial"/>
          <w:sz w:val="22"/>
          <w:szCs w:val="22"/>
        </w:rPr>
        <w:t>02</w:t>
      </w:r>
      <w:r w:rsidR="00B976CB" w:rsidRPr="00A85331">
        <w:rPr>
          <w:rFonts w:ascii="Arial" w:hAnsi="Arial" w:cs="Arial"/>
          <w:sz w:val="22"/>
          <w:szCs w:val="22"/>
        </w:rPr>
        <w:tab/>
        <w:t>INSPECTION REQUIREMENTS</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596F87"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 xml:space="preserve">Operational testing </w:t>
      </w:r>
      <w:ins w:id="6" w:author="Ku Young Chung" w:date="2013-01-15T10:14:00Z">
        <w:r w:rsidR="00680F02" w:rsidRPr="00A85331">
          <w:rPr>
            <w:rFonts w:ascii="Arial" w:hAnsi="Arial" w:cs="Arial"/>
            <w:sz w:val="22"/>
            <w:szCs w:val="22"/>
          </w:rPr>
          <w:t xml:space="preserve">involves testing activities to verify operational performance of </w:t>
        </w:r>
      </w:ins>
      <w:ins w:id="7" w:author="jxw5" w:date="2013-10-02T11:34:00Z">
        <w:r w:rsidR="00786287" w:rsidRPr="00A85331">
          <w:rPr>
            <w:rFonts w:ascii="Arial" w:hAnsi="Arial" w:cs="Arial"/>
            <w:sz w:val="22"/>
            <w:szCs w:val="22"/>
          </w:rPr>
          <w:t>structures, systems and components (SSCs)</w:t>
        </w:r>
      </w:ins>
      <w:r w:rsidR="00933BB3">
        <w:rPr>
          <w:rFonts w:ascii="Arial" w:hAnsi="Arial" w:cs="Arial"/>
          <w:sz w:val="22"/>
          <w:szCs w:val="22"/>
        </w:rPr>
        <w:t xml:space="preserve"> </w:t>
      </w:r>
      <w:ins w:id="8" w:author="Ku Young Chung" w:date="2013-01-15T10:17:00Z">
        <w:r w:rsidR="00680F02" w:rsidRPr="00A85331">
          <w:rPr>
            <w:rFonts w:ascii="Arial" w:hAnsi="Arial" w:cs="Arial"/>
            <w:sz w:val="22"/>
            <w:szCs w:val="22"/>
          </w:rPr>
          <w:t>prior to fuel load</w:t>
        </w:r>
      </w:ins>
      <w:ins w:id="9" w:author="Ku Young Chung" w:date="2013-01-15T10:19:00Z">
        <w:r w:rsidR="00680F02" w:rsidRPr="00A85331">
          <w:rPr>
            <w:rFonts w:ascii="Arial" w:hAnsi="Arial" w:cs="Arial"/>
            <w:sz w:val="22"/>
            <w:szCs w:val="22"/>
          </w:rPr>
          <w:t>,</w:t>
        </w:r>
      </w:ins>
      <w:ins w:id="10" w:author="Ku Young Chung" w:date="2013-01-15T10:17:00Z">
        <w:r w:rsidR="00680F02" w:rsidRPr="00A85331">
          <w:rPr>
            <w:rFonts w:ascii="Arial" w:hAnsi="Arial" w:cs="Arial"/>
            <w:sz w:val="22"/>
            <w:szCs w:val="22"/>
          </w:rPr>
          <w:t xml:space="preserve"> </w:t>
        </w:r>
      </w:ins>
      <w:ins w:id="11" w:author="Ku Young Chung" w:date="2013-01-15T10:14:00Z">
        <w:r w:rsidR="00680F02" w:rsidRPr="00A85331">
          <w:rPr>
            <w:rFonts w:ascii="Arial" w:hAnsi="Arial" w:cs="Arial"/>
            <w:sz w:val="22"/>
            <w:szCs w:val="22"/>
          </w:rPr>
          <w:t xml:space="preserve">and </w:t>
        </w:r>
      </w:ins>
      <w:r w:rsidR="002B4899" w:rsidRPr="00A85331">
        <w:rPr>
          <w:rFonts w:ascii="Arial" w:hAnsi="Arial" w:cs="Arial"/>
          <w:sz w:val="22"/>
          <w:szCs w:val="22"/>
        </w:rPr>
        <w:t>include</w:t>
      </w:r>
      <w:ins w:id="12" w:author="Ku Young Chung" w:date="2013-01-15T10:17:00Z">
        <w:r w:rsidR="00680F02" w:rsidRPr="00A85331">
          <w:rPr>
            <w:rFonts w:ascii="Arial" w:hAnsi="Arial" w:cs="Arial"/>
            <w:sz w:val="22"/>
            <w:szCs w:val="22"/>
          </w:rPr>
          <w:t>s</w:t>
        </w:r>
      </w:ins>
      <w:r w:rsidR="002A3A7C" w:rsidRPr="00A85331">
        <w:rPr>
          <w:rFonts w:ascii="Arial" w:hAnsi="Arial" w:cs="Arial"/>
          <w:sz w:val="22"/>
          <w:szCs w:val="22"/>
        </w:rPr>
        <w:t xml:space="preserve"> </w:t>
      </w:r>
      <w:r w:rsidRPr="00A85331">
        <w:rPr>
          <w:rFonts w:ascii="Arial" w:hAnsi="Arial" w:cs="Arial"/>
          <w:sz w:val="22"/>
          <w:szCs w:val="22"/>
        </w:rPr>
        <w:t xml:space="preserve">pre-operational testing </w:t>
      </w:r>
      <w:r w:rsidR="00FF61F4" w:rsidRPr="00A85331">
        <w:rPr>
          <w:rFonts w:ascii="Arial" w:hAnsi="Arial" w:cs="Arial"/>
          <w:sz w:val="22"/>
          <w:szCs w:val="22"/>
        </w:rPr>
        <w:t>activities</w:t>
      </w:r>
      <w:r w:rsidRPr="00A85331">
        <w:rPr>
          <w:rFonts w:ascii="Arial" w:hAnsi="Arial" w:cs="Arial"/>
          <w:sz w:val="22"/>
          <w:szCs w:val="22"/>
        </w:rPr>
        <w:t xml:space="preserve">. </w:t>
      </w:r>
      <w:r w:rsidR="00C93588" w:rsidRPr="00A85331">
        <w:rPr>
          <w:rFonts w:ascii="Arial" w:hAnsi="Arial" w:cs="Arial"/>
          <w:sz w:val="22"/>
          <w:szCs w:val="22"/>
        </w:rPr>
        <w:t xml:space="preserve"> </w:t>
      </w:r>
      <w:r w:rsidR="00F871A4" w:rsidRPr="00A85331">
        <w:rPr>
          <w:rFonts w:ascii="Arial" w:hAnsi="Arial" w:cs="Arial"/>
          <w:sz w:val="22"/>
          <w:szCs w:val="22"/>
        </w:rPr>
        <w:t>T</w:t>
      </w:r>
      <w:r w:rsidR="00B976CB" w:rsidRPr="00A85331">
        <w:rPr>
          <w:rFonts w:ascii="Arial" w:hAnsi="Arial" w:cs="Arial"/>
          <w:sz w:val="22"/>
          <w:szCs w:val="22"/>
        </w:rPr>
        <w:t>he</w:t>
      </w:r>
      <w:r w:rsidR="00F871A4" w:rsidRPr="00A85331">
        <w:rPr>
          <w:rFonts w:ascii="Arial" w:hAnsi="Arial" w:cs="Arial"/>
          <w:sz w:val="22"/>
          <w:szCs w:val="22"/>
        </w:rPr>
        <w:t xml:space="preserve"> </w:t>
      </w:r>
      <w:r w:rsidR="00B976CB" w:rsidRPr="00A85331">
        <w:rPr>
          <w:rFonts w:ascii="Arial" w:hAnsi="Arial" w:cs="Arial"/>
          <w:sz w:val="22"/>
          <w:szCs w:val="22"/>
        </w:rPr>
        <w:t xml:space="preserve">NRC inspection plan for operational testing will select </w:t>
      </w:r>
      <w:r w:rsidR="00FF61F4" w:rsidRPr="00A85331">
        <w:rPr>
          <w:rFonts w:ascii="Arial" w:hAnsi="Arial" w:cs="Arial"/>
          <w:sz w:val="22"/>
          <w:szCs w:val="22"/>
        </w:rPr>
        <w:t xml:space="preserve">a representative sample of </w:t>
      </w:r>
      <w:r w:rsidR="00B976CB" w:rsidRPr="00A85331">
        <w:rPr>
          <w:rFonts w:ascii="Arial" w:hAnsi="Arial" w:cs="Arial"/>
          <w:sz w:val="22"/>
          <w:szCs w:val="22"/>
        </w:rPr>
        <w:t xml:space="preserve">tests for </w:t>
      </w:r>
      <w:r w:rsidR="00FF61F4" w:rsidRPr="00A85331">
        <w:rPr>
          <w:rFonts w:ascii="Arial" w:hAnsi="Arial" w:cs="Arial"/>
          <w:sz w:val="22"/>
          <w:szCs w:val="22"/>
        </w:rPr>
        <w:t>evaluation</w:t>
      </w:r>
      <w:r w:rsidR="006A0671" w:rsidRPr="00A85331">
        <w:rPr>
          <w:rFonts w:ascii="Arial" w:hAnsi="Arial" w:cs="Arial"/>
          <w:sz w:val="22"/>
          <w:szCs w:val="22"/>
        </w:rPr>
        <w:t>.  Th</w:t>
      </w:r>
      <w:r w:rsidR="00444D97" w:rsidRPr="00A85331">
        <w:rPr>
          <w:rFonts w:ascii="Arial" w:hAnsi="Arial" w:cs="Arial"/>
          <w:sz w:val="22"/>
          <w:szCs w:val="22"/>
        </w:rPr>
        <w:t>is</w:t>
      </w:r>
      <w:r w:rsidR="006A0671" w:rsidRPr="00A85331">
        <w:rPr>
          <w:rFonts w:ascii="Arial" w:hAnsi="Arial" w:cs="Arial"/>
          <w:sz w:val="22"/>
          <w:szCs w:val="22"/>
        </w:rPr>
        <w:t xml:space="preserve"> evaluation</w:t>
      </w:r>
      <w:r w:rsidR="002A3A7C" w:rsidRPr="00A85331">
        <w:rPr>
          <w:rFonts w:ascii="Arial" w:hAnsi="Arial" w:cs="Arial"/>
          <w:sz w:val="22"/>
          <w:szCs w:val="22"/>
        </w:rPr>
        <w:t xml:space="preserve"> </w:t>
      </w:r>
      <w:r w:rsidR="00444D97" w:rsidRPr="00A85331">
        <w:rPr>
          <w:rFonts w:ascii="Arial" w:hAnsi="Arial" w:cs="Arial"/>
          <w:sz w:val="22"/>
          <w:szCs w:val="22"/>
        </w:rPr>
        <w:t>process</w:t>
      </w:r>
      <w:r w:rsidR="006A0671" w:rsidRPr="00A85331">
        <w:rPr>
          <w:rFonts w:ascii="Arial" w:hAnsi="Arial" w:cs="Arial"/>
          <w:sz w:val="22"/>
          <w:szCs w:val="22"/>
        </w:rPr>
        <w:t xml:space="preserve"> will</w:t>
      </w:r>
      <w:r w:rsidR="00FF61F4" w:rsidRPr="00A85331">
        <w:rPr>
          <w:rFonts w:ascii="Arial" w:hAnsi="Arial" w:cs="Arial"/>
          <w:sz w:val="22"/>
          <w:szCs w:val="22"/>
        </w:rPr>
        <w:t xml:space="preserve"> includ</w:t>
      </w:r>
      <w:r w:rsidR="002A3A7C" w:rsidRPr="00A85331">
        <w:rPr>
          <w:rFonts w:ascii="Arial" w:hAnsi="Arial" w:cs="Arial"/>
          <w:sz w:val="22"/>
          <w:szCs w:val="22"/>
        </w:rPr>
        <w:t>e</w:t>
      </w:r>
      <w:r w:rsidR="00447964" w:rsidRPr="00A85331">
        <w:rPr>
          <w:rFonts w:ascii="Arial" w:hAnsi="Arial" w:cs="Arial"/>
          <w:sz w:val="22"/>
          <w:szCs w:val="22"/>
        </w:rPr>
        <w:t xml:space="preserve"> </w:t>
      </w:r>
      <w:r w:rsidR="00F871A4" w:rsidRPr="00A85331">
        <w:rPr>
          <w:rFonts w:ascii="Arial" w:hAnsi="Arial" w:cs="Arial"/>
          <w:sz w:val="22"/>
          <w:szCs w:val="22"/>
        </w:rPr>
        <w:t>the performance of</w:t>
      </w:r>
      <w:r w:rsidR="00E63545" w:rsidRPr="00A85331">
        <w:rPr>
          <w:rFonts w:ascii="Arial" w:hAnsi="Arial" w:cs="Arial"/>
          <w:sz w:val="22"/>
          <w:szCs w:val="22"/>
        </w:rPr>
        <w:t xml:space="preserve"> </w:t>
      </w:r>
      <w:r w:rsidR="00B976CB" w:rsidRPr="00A85331">
        <w:rPr>
          <w:rFonts w:ascii="Arial" w:hAnsi="Arial" w:cs="Arial"/>
          <w:sz w:val="22"/>
          <w:szCs w:val="22"/>
        </w:rPr>
        <w:t xml:space="preserve">detailed procedure review, </w:t>
      </w:r>
      <w:r w:rsidR="00447964" w:rsidRPr="00A85331">
        <w:rPr>
          <w:rFonts w:ascii="Arial" w:hAnsi="Arial" w:cs="Arial"/>
          <w:sz w:val="22"/>
          <w:szCs w:val="22"/>
        </w:rPr>
        <w:t>test</w:t>
      </w:r>
      <w:r w:rsidR="00447964" w:rsidRPr="00A85331">
        <w:rPr>
          <w:rFonts w:ascii="Arial" w:hAnsi="Arial" w:cs="Arial"/>
          <w:color w:val="FF0000"/>
          <w:sz w:val="22"/>
          <w:szCs w:val="22"/>
        </w:rPr>
        <w:t xml:space="preserve"> </w:t>
      </w:r>
      <w:r w:rsidR="00B976CB" w:rsidRPr="00A85331">
        <w:rPr>
          <w:rFonts w:ascii="Arial" w:hAnsi="Arial" w:cs="Arial"/>
          <w:sz w:val="22"/>
          <w:szCs w:val="22"/>
        </w:rPr>
        <w:t xml:space="preserve">witnessing, and </w:t>
      </w:r>
      <w:r w:rsidR="00447964" w:rsidRPr="00A85331">
        <w:rPr>
          <w:rFonts w:ascii="Arial" w:hAnsi="Arial" w:cs="Arial"/>
          <w:sz w:val="22"/>
          <w:szCs w:val="22"/>
        </w:rPr>
        <w:t>test</w:t>
      </w:r>
      <w:r w:rsidR="00447964" w:rsidRPr="00A85331">
        <w:rPr>
          <w:rFonts w:ascii="Arial" w:hAnsi="Arial" w:cs="Arial"/>
          <w:color w:val="FF0000"/>
          <w:sz w:val="22"/>
          <w:szCs w:val="22"/>
        </w:rPr>
        <w:t xml:space="preserve"> </w:t>
      </w:r>
      <w:r w:rsidR="00933BB3">
        <w:rPr>
          <w:rFonts w:ascii="Arial" w:hAnsi="Arial" w:cs="Arial"/>
          <w:sz w:val="22"/>
          <w:szCs w:val="22"/>
        </w:rPr>
        <w:t xml:space="preserve">results review. </w:t>
      </w:r>
      <w:r w:rsidR="00C52A35" w:rsidRPr="00A85331">
        <w:rPr>
          <w:rFonts w:ascii="Arial" w:hAnsi="Arial" w:cs="Arial"/>
          <w:sz w:val="22"/>
          <w:szCs w:val="22"/>
        </w:rPr>
        <w:t xml:space="preserve"> </w:t>
      </w:r>
      <w:r w:rsidR="00071244" w:rsidRPr="00A85331">
        <w:rPr>
          <w:rFonts w:ascii="Arial" w:hAnsi="Arial" w:cs="Arial"/>
          <w:sz w:val="22"/>
          <w:szCs w:val="22"/>
        </w:rPr>
        <w:t>Additionally, it is anticipated that s</w:t>
      </w:r>
      <w:r w:rsidR="00C52A35" w:rsidRPr="00A85331">
        <w:rPr>
          <w:rFonts w:ascii="Arial" w:hAnsi="Arial" w:cs="Arial"/>
          <w:sz w:val="22"/>
          <w:szCs w:val="22"/>
        </w:rPr>
        <w:t>ome operational tests</w:t>
      </w:r>
      <w:r w:rsidRPr="00A85331">
        <w:rPr>
          <w:rFonts w:ascii="Arial" w:hAnsi="Arial" w:cs="Arial"/>
          <w:sz w:val="22"/>
          <w:szCs w:val="22"/>
        </w:rPr>
        <w:t xml:space="preserve"> </w:t>
      </w:r>
      <w:r w:rsidR="00071244" w:rsidRPr="00A85331">
        <w:rPr>
          <w:rFonts w:ascii="Arial" w:hAnsi="Arial" w:cs="Arial"/>
          <w:sz w:val="22"/>
          <w:szCs w:val="22"/>
        </w:rPr>
        <w:t>will</w:t>
      </w:r>
      <w:r w:rsidR="00071244" w:rsidRPr="00A85331">
        <w:rPr>
          <w:rFonts w:ascii="Arial" w:hAnsi="Arial" w:cs="Arial"/>
          <w:color w:val="FF0000"/>
          <w:sz w:val="22"/>
          <w:szCs w:val="22"/>
        </w:rPr>
        <w:t xml:space="preserve"> </w:t>
      </w:r>
      <w:r w:rsidRPr="00A85331">
        <w:rPr>
          <w:rFonts w:ascii="Arial" w:hAnsi="Arial" w:cs="Arial"/>
          <w:sz w:val="22"/>
          <w:szCs w:val="22"/>
        </w:rPr>
        <w:t>be used to accomplish ITAAC.</w:t>
      </w:r>
      <w:r w:rsidR="00933BB3">
        <w:rPr>
          <w:rFonts w:ascii="Arial" w:hAnsi="Arial" w:cs="Arial"/>
          <w:sz w:val="22"/>
          <w:szCs w:val="22"/>
        </w:rPr>
        <w:t xml:space="preserve"> </w:t>
      </w:r>
      <w:r w:rsidRPr="00A85331">
        <w:rPr>
          <w:rFonts w:ascii="Arial" w:hAnsi="Arial" w:cs="Arial"/>
          <w:sz w:val="22"/>
          <w:szCs w:val="22"/>
        </w:rPr>
        <w:t xml:space="preserve"> The inspector must review the NRC approved Design Control Document (DCD) pertaining to the specific plant being inspected to determine which ITAAC are accomplished by operational testing.</w:t>
      </w:r>
      <w:r w:rsidR="00331DFE" w:rsidRPr="00A85331">
        <w:rPr>
          <w:rFonts w:ascii="Arial" w:hAnsi="Arial" w:cs="Arial"/>
          <w:sz w:val="22"/>
          <w:szCs w:val="22"/>
        </w:rPr>
        <w:t xml:space="preserve">  </w:t>
      </w:r>
    </w:p>
    <w:p w:rsidR="00C52A35" w:rsidRPr="00A85331" w:rsidRDefault="00C52A35"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6C7DED"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02.01</w:t>
      </w:r>
      <w:r w:rsidR="00C77CEF" w:rsidRPr="00A85331">
        <w:rPr>
          <w:rFonts w:ascii="Arial" w:hAnsi="Arial" w:cs="Arial"/>
          <w:sz w:val="22"/>
          <w:szCs w:val="22"/>
        </w:rPr>
        <w:tab/>
      </w:r>
      <w:r w:rsidR="00B976CB" w:rsidRPr="00A85331">
        <w:rPr>
          <w:rFonts w:ascii="Arial" w:hAnsi="Arial" w:cs="Arial"/>
          <w:sz w:val="22"/>
          <w:szCs w:val="22"/>
          <w:u w:val="single"/>
        </w:rPr>
        <w:t>Procedure review</w:t>
      </w:r>
      <w:r w:rsidR="00C77CEF" w:rsidRPr="00A85331">
        <w:rPr>
          <w:rFonts w:ascii="Arial" w:hAnsi="Arial" w:cs="Arial"/>
          <w:sz w:val="22"/>
          <w:szCs w:val="22"/>
        </w:rPr>
        <w:t>.</w:t>
      </w:r>
    </w:p>
    <w:p w:rsidR="008517E9" w:rsidRPr="00A85331" w:rsidRDefault="008517E9"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A85331">
        <w:rPr>
          <w:rFonts w:ascii="Arial" w:hAnsi="Arial" w:cs="Arial"/>
          <w:sz w:val="22"/>
          <w:szCs w:val="22"/>
        </w:rPr>
        <w:t>a.</w:t>
      </w:r>
      <w:r w:rsidRPr="00A85331">
        <w:rPr>
          <w:rFonts w:ascii="Arial" w:hAnsi="Arial" w:cs="Arial"/>
          <w:sz w:val="22"/>
          <w:szCs w:val="22"/>
        </w:rPr>
        <w:tab/>
      </w:r>
      <w:r w:rsidR="001047B8" w:rsidRPr="00A85331">
        <w:rPr>
          <w:rFonts w:ascii="Arial" w:hAnsi="Arial" w:cs="Arial"/>
          <w:sz w:val="22"/>
          <w:szCs w:val="22"/>
        </w:rPr>
        <w:t>O</w:t>
      </w:r>
      <w:r w:rsidR="00B976CB" w:rsidRPr="00A85331">
        <w:rPr>
          <w:rFonts w:ascii="Arial" w:hAnsi="Arial" w:cs="Arial"/>
          <w:sz w:val="22"/>
          <w:szCs w:val="22"/>
        </w:rPr>
        <w:t>btain a current</w:t>
      </w:r>
      <w:r w:rsidR="003F3E4E" w:rsidRPr="00A85331">
        <w:rPr>
          <w:rFonts w:ascii="Arial" w:hAnsi="Arial" w:cs="Arial"/>
          <w:sz w:val="22"/>
          <w:szCs w:val="22"/>
        </w:rPr>
        <w:t xml:space="preserve"> revision </w:t>
      </w:r>
      <w:r w:rsidR="00B976CB" w:rsidRPr="00A85331">
        <w:rPr>
          <w:rFonts w:ascii="Arial" w:hAnsi="Arial" w:cs="Arial"/>
          <w:sz w:val="22"/>
          <w:szCs w:val="22"/>
        </w:rPr>
        <w:t xml:space="preserve">of the </w:t>
      </w:r>
      <w:r w:rsidR="00D10A81" w:rsidRPr="00A85331">
        <w:rPr>
          <w:rFonts w:ascii="Arial" w:hAnsi="Arial" w:cs="Arial"/>
          <w:sz w:val="22"/>
          <w:szCs w:val="22"/>
        </w:rPr>
        <w:t>selected</w:t>
      </w:r>
      <w:r w:rsidR="00D10A81" w:rsidRPr="00A85331">
        <w:rPr>
          <w:rFonts w:ascii="Arial" w:hAnsi="Arial" w:cs="Arial"/>
          <w:color w:val="FF0000"/>
          <w:sz w:val="22"/>
          <w:szCs w:val="22"/>
        </w:rPr>
        <w:t xml:space="preserve"> </w:t>
      </w:r>
      <w:r w:rsidR="00B976CB" w:rsidRPr="00A85331">
        <w:rPr>
          <w:rFonts w:ascii="Arial" w:hAnsi="Arial" w:cs="Arial"/>
          <w:sz w:val="22"/>
          <w:szCs w:val="22"/>
        </w:rPr>
        <w:t>test procedure(s)</w:t>
      </w:r>
      <w:r w:rsidR="00CF7A4A" w:rsidRPr="00A85331">
        <w:rPr>
          <w:rFonts w:ascii="Arial" w:hAnsi="Arial" w:cs="Arial"/>
          <w:sz w:val="22"/>
          <w:szCs w:val="22"/>
        </w:rPr>
        <w:t xml:space="preserve"> </w:t>
      </w:r>
      <w:r w:rsidR="008517E9" w:rsidRPr="00A85331">
        <w:rPr>
          <w:rFonts w:ascii="Arial" w:hAnsi="Arial" w:cs="Arial"/>
          <w:sz w:val="22"/>
          <w:szCs w:val="22"/>
        </w:rPr>
        <w:t xml:space="preserve">and associated </w:t>
      </w:r>
      <w:r w:rsidR="00CF7A4A" w:rsidRPr="00A85331">
        <w:rPr>
          <w:rFonts w:ascii="Arial" w:hAnsi="Arial" w:cs="Arial"/>
          <w:sz w:val="22"/>
          <w:szCs w:val="22"/>
        </w:rPr>
        <w:t>documentation</w:t>
      </w:r>
      <w:r w:rsidR="000707D5" w:rsidRPr="00A85331">
        <w:rPr>
          <w:rFonts w:ascii="Arial" w:hAnsi="Arial" w:cs="Arial"/>
          <w:sz w:val="22"/>
          <w:szCs w:val="22"/>
        </w:rPr>
        <w:t xml:space="preserve"> (e.g., </w:t>
      </w:r>
      <w:ins w:id="13" w:author="OBryan, Phil" w:date="2014-03-11T14:34:00Z">
        <w:r w:rsidR="00035315" w:rsidRPr="00A85331">
          <w:rPr>
            <w:rFonts w:ascii="Arial" w:hAnsi="Arial" w:cs="Arial"/>
            <w:sz w:val="22"/>
            <w:szCs w:val="22"/>
          </w:rPr>
          <w:t xml:space="preserve">calculations, </w:t>
        </w:r>
      </w:ins>
      <w:r w:rsidR="000707D5" w:rsidRPr="00A85331">
        <w:rPr>
          <w:rFonts w:ascii="Arial" w:hAnsi="Arial" w:cs="Arial"/>
          <w:sz w:val="22"/>
          <w:szCs w:val="22"/>
        </w:rPr>
        <w:t xml:space="preserve">diagrams, </w:t>
      </w:r>
      <w:r w:rsidR="00A22243" w:rsidRPr="00A85331">
        <w:rPr>
          <w:rFonts w:ascii="Arial" w:hAnsi="Arial" w:cs="Arial"/>
          <w:sz w:val="22"/>
          <w:szCs w:val="22"/>
        </w:rPr>
        <w:t>drawings, calibration records, etc.)</w:t>
      </w:r>
      <w:r w:rsidR="00CF7A4A" w:rsidRPr="00A85331">
        <w:rPr>
          <w:rFonts w:ascii="Arial" w:hAnsi="Arial" w:cs="Arial"/>
          <w:color w:val="FF0000"/>
          <w:sz w:val="22"/>
          <w:szCs w:val="22"/>
        </w:rPr>
        <w:t xml:space="preserve"> </w:t>
      </w:r>
      <w:r w:rsidR="0084302A" w:rsidRPr="00A85331">
        <w:rPr>
          <w:rFonts w:ascii="Arial" w:hAnsi="Arial" w:cs="Arial"/>
          <w:sz w:val="22"/>
          <w:szCs w:val="22"/>
        </w:rPr>
        <w:t>in sufficient time to allow a procedure</w:t>
      </w:r>
      <w:r w:rsidR="00CF7A4A" w:rsidRPr="00A85331">
        <w:rPr>
          <w:rFonts w:ascii="Arial" w:hAnsi="Arial" w:cs="Arial"/>
          <w:sz w:val="22"/>
          <w:szCs w:val="22"/>
        </w:rPr>
        <w:t xml:space="preserve"> r</w:t>
      </w:r>
      <w:r w:rsidR="0084302A" w:rsidRPr="00A85331">
        <w:rPr>
          <w:rFonts w:ascii="Arial" w:hAnsi="Arial" w:cs="Arial"/>
          <w:sz w:val="22"/>
          <w:szCs w:val="22"/>
        </w:rPr>
        <w:t xml:space="preserve">eview to be completed </w:t>
      </w:r>
      <w:r w:rsidR="00B976CB" w:rsidRPr="00A85331">
        <w:rPr>
          <w:rFonts w:ascii="Arial" w:hAnsi="Arial" w:cs="Arial"/>
          <w:sz w:val="22"/>
          <w:szCs w:val="22"/>
        </w:rPr>
        <w:t>prior to the date scheduled for the test.</w:t>
      </w:r>
      <w:r w:rsidR="00C93588" w:rsidRPr="00A85331">
        <w:rPr>
          <w:rFonts w:ascii="Arial" w:hAnsi="Arial" w:cs="Arial"/>
          <w:sz w:val="22"/>
          <w:szCs w:val="22"/>
        </w:rPr>
        <w:t xml:space="preserve">  </w:t>
      </w:r>
      <w:r w:rsidR="00CF7A4A" w:rsidRPr="00A85331">
        <w:rPr>
          <w:rFonts w:ascii="Arial" w:hAnsi="Arial" w:cs="Arial"/>
          <w:sz w:val="22"/>
          <w:szCs w:val="22"/>
        </w:rPr>
        <w:t>R</w:t>
      </w:r>
      <w:r w:rsidR="001B3322" w:rsidRPr="00A85331">
        <w:rPr>
          <w:rFonts w:ascii="Arial" w:hAnsi="Arial" w:cs="Arial"/>
          <w:sz w:val="22"/>
          <w:szCs w:val="22"/>
        </w:rPr>
        <w:t>eview the procedure(s) for technical adequacy</w:t>
      </w:r>
      <w:r w:rsidR="00CF7A4A" w:rsidRPr="00A85331">
        <w:rPr>
          <w:rFonts w:ascii="Arial" w:hAnsi="Arial" w:cs="Arial"/>
          <w:sz w:val="22"/>
          <w:szCs w:val="22"/>
        </w:rPr>
        <w:t xml:space="preserve"> and completeness</w:t>
      </w:r>
      <w:r w:rsidR="00586BC7" w:rsidRPr="00A85331">
        <w:rPr>
          <w:rFonts w:ascii="Arial" w:hAnsi="Arial" w:cs="Arial"/>
          <w:sz w:val="22"/>
          <w:szCs w:val="22"/>
        </w:rPr>
        <w:t xml:space="preserve">.  </w:t>
      </w:r>
      <w:ins w:id="14" w:author="OBryan, Phil" w:date="2014-03-11T14:38:00Z">
        <w:r w:rsidR="00981EB7" w:rsidRPr="00A85331">
          <w:rPr>
            <w:rFonts w:ascii="Arial" w:hAnsi="Arial" w:cs="Arial"/>
            <w:sz w:val="22"/>
            <w:szCs w:val="22"/>
          </w:rPr>
          <w:t xml:space="preserve">Notify the licensee of </w:t>
        </w:r>
      </w:ins>
      <w:ins w:id="15" w:author="OBryan, Phil" w:date="2014-03-11T15:03:00Z">
        <w:r w:rsidR="00567501" w:rsidRPr="00A85331">
          <w:rPr>
            <w:rFonts w:ascii="Arial" w:hAnsi="Arial" w:cs="Arial"/>
            <w:sz w:val="22"/>
            <w:szCs w:val="22"/>
          </w:rPr>
          <w:t>all</w:t>
        </w:r>
      </w:ins>
      <w:ins w:id="16" w:author="OBryan, Phil" w:date="2014-03-11T14:38:00Z">
        <w:r w:rsidR="00981EB7" w:rsidRPr="00A85331">
          <w:rPr>
            <w:rFonts w:ascii="Arial" w:hAnsi="Arial" w:cs="Arial"/>
            <w:sz w:val="22"/>
            <w:szCs w:val="22"/>
          </w:rPr>
          <w:t xml:space="preserve"> test deficiencies in a timely manner.</w:t>
        </w:r>
      </w:ins>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A85331">
        <w:rPr>
          <w:rFonts w:ascii="Arial" w:hAnsi="Arial" w:cs="Arial"/>
          <w:sz w:val="22"/>
          <w:szCs w:val="22"/>
        </w:rPr>
        <w:t>b.</w:t>
      </w:r>
      <w:r w:rsidRPr="00A85331">
        <w:rPr>
          <w:rFonts w:ascii="Arial" w:hAnsi="Arial" w:cs="Arial"/>
          <w:sz w:val="22"/>
          <w:szCs w:val="22"/>
        </w:rPr>
        <w:tab/>
      </w:r>
      <w:r w:rsidR="00B976CB" w:rsidRPr="00A85331">
        <w:rPr>
          <w:rFonts w:ascii="Arial" w:hAnsi="Arial" w:cs="Arial"/>
          <w:sz w:val="22"/>
          <w:szCs w:val="22"/>
        </w:rPr>
        <w:t xml:space="preserve">Review the </w:t>
      </w:r>
      <w:ins w:id="17" w:author="OBryan, Phil" w:date="2014-03-11T14:39:00Z">
        <w:r w:rsidR="00981EB7" w:rsidRPr="00A85331">
          <w:rPr>
            <w:rFonts w:ascii="Arial" w:hAnsi="Arial" w:cs="Arial"/>
            <w:sz w:val="22"/>
            <w:szCs w:val="22"/>
          </w:rPr>
          <w:t xml:space="preserve">current licensing basis, such as the </w:t>
        </w:r>
      </w:ins>
      <w:r w:rsidR="00596F87" w:rsidRPr="00A85331">
        <w:rPr>
          <w:rFonts w:ascii="Arial" w:hAnsi="Arial" w:cs="Arial"/>
          <w:sz w:val="22"/>
          <w:szCs w:val="22"/>
        </w:rPr>
        <w:t xml:space="preserve">DCD, </w:t>
      </w:r>
      <w:r w:rsidR="00B976CB" w:rsidRPr="00A85331">
        <w:rPr>
          <w:rFonts w:ascii="Arial" w:hAnsi="Arial" w:cs="Arial"/>
          <w:sz w:val="22"/>
          <w:szCs w:val="22"/>
        </w:rPr>
        <w:t>FSAR, SER, Technical Specifications, docketed correspondence, and facility license.  Verify that the test procedure adequately addresses licensee commitments and NRC requirements relating to ITAAC.</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2A9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6F2A91" w:rsidSect="00693494">
          <w:footerReference w:type="even" r:id="rId9"/>
          <w:footerReference w:type="default" r:id="rId10"/>
          <w:footerReference w:type="first" r:id="rId11"/>
          <w:type w:val="continuous"/>
          <w:pgSz w:w="12240" w:h="15840" w:code="1"/>
          <w:pgMar w:top="1440" w:right="1440" w:bottom="1440" w:left="1440" w:header="1440" w:footer="1440" w:gutter="0"/>
          <w:pgNumType w:start="1"/>
          <w:cols w:space="720"/>
          <w:docGrid w:linePitch="326"/>
        </w:sectPr>
      </w:pPr>
      <w:r w:rsidRPr="00A85331">
        <w:rPr>
          <w:rFonts w:ascii="Arial" w:hAnsi="Arial" w:cs="Arial"/>
          <w:sz w:val="22"/>
          <w:szCs w:val="22"/>
        </w:rPr>
        <w:t>c.</w:t>
      </w:r>
      <w:r w:rsidRPr="00A85331">
        <w:rPr>
          <w:rFonts w:ascii="Arial" w:hAnsi="Arial" w:cs="Arial"/>
          <w:sz w:val="22"/>
          <w:szCs w:val="22"/>
        </w:rPr>
        <w:tab/>
      </w:r>
      <w:r w:rsidR="00B976CB" w:rsidRPr="00A85331">
        <w:rPr>
          <w:rFonts w:ascii="Arial" w:hAnsi="Arial" w:cs="Arial"/>
          <w:sz w:val="22"/>
          <w:szCs w:val="22"/>
        </w:rPr>
        <w:t xml:space="preserve">Review the test procedure(s) in accordance with the guidance provided in Attachment A of this procedure.  The review should </w:t>
      </w:r>
      <w:ins w:id="18" w:author="OBryan, Phil" w:date="2014-03-11T14:40:00Z">
        <w:r w:rsidR="00981EB7" w:rsidRPr="00A85331">
          <w:rPr>
            <w:rFonts w:ascii="Arial" w:hAnsi="Arial" w:cs="Arial"/>
            <w:sz w:val="22"/>
            <w:szCs w:val="22"/>
          </w:rPr>
          <w:t xml:space="preserve">ensure </w:t>
        </w:r>
      </w:ins>
      <w:r w:rsidR="00B976CB" w:rsidRPr="00A85331">
        <w:rPr>
          <w:rFonts w:ascii="Arial" w:hAnsi="Arial" w:cs="Arial"/>
          <w:sz w:val="22"/>
          <w:szCs w:val="22"/>
        </w:rPr>
        <w:t xml:space="preserve">that important equipment performance attributes are adequately confirmed by </w:t>
      </w:r>
      <w:r w:rsidR="00FB192E" w:rsidRPr="00A85331">
        <w:rPr>
          <w:rFonts w:ascii="Arial" w:hAnsi="Arial" w:cs="Arial"/>
          <w:sz w:val="22"/>
          <w:szCs w:val="22"/>
        </w:rPr>
        <w:t>the</w:t>
      </w:r>
      <w:r w:rsidR="00FF6D87" w:rsidRPr="00A85331">
        <w:rPr>
          <w:rFonts w:ascii="Arial" w:hAnsi="Arial" w:cs="Arial"/>
          <w:sz w:val="22"/>
          <w:szCs w:val="22"/>
        </w:rPr>
        <w:t xml:space="preserve"> operational</w:t>
      </w:r>
      <w:r w:rsidR="00FB192E" w:rsidRPr="00A85331">
        <w:rPr>
          <w:rFonts w:ascii="Arial" w:hAnsi="Arial" w:cs="Arial"/>
          <w:color w:val="FF0000"/>
          <w:sz w:val="22"/>
          <w:szCs w:val="22"/>
        </w:rPr>
        <w:t xml:space="preserve"> </w:t>
      </w:r>
      <w:r w:rsidR="00B976CB" w:rsidRPr="00A85331">
        <w:rPr>
          <w:rFonts w:ascii="Arial" w:hAnsi="Arial" w:cs="Arial"/>
          <w:sz w:val="22"/>
          <w:szCs w:val="22"/>
        </w:rPr>
        <w:t>test</w:t>
      </w:r>
      <w:r w:rsidR="00FB192E" w:rsidRPr="00A85331">
        <w:rPr>
          <w:rFonts w:ascii="Arial" w:hAnsi="Arial" w:cs="Arial"/>
          <w:sz w:val="22"/>
          <w:szCs w:val="22"/>
        </w:rPr>
        <w:t xml:space="preserve"> program</w:t>
      </w:r>
      <w:r w:rsidR="00CF7A4A" w:rsidRPr="00A85331">
        <w:rPr>
          <w:rFonts w:ascii="Arial" w:hAnsi="Arial" w:cs="Arial"/>
          <w:sz w:val="22"/>
          <w:szCs w:val="22"/>
        </w:rPr>
        <w:t>.</w:t>
      </w:r>
      <w:r w:rsidR="00B976CB" w:rsidRPr="00A85331">
        <w:rPr>
          <w:rFonts w:ascii="Arial" w:hAnsi="Arial" w:cs="Arial"/>
          <w:sz w:val="22"/>
          <w:szCs w:val="22"/>
        </w:rPr>
        <w:t xml:space="preserve">  The focus of this review should be on the technical adequacy of the test to accomplish the ITAAC rather than the format of the document.  </w:t>
      </w:r>
    </w:p>
    <w:p w:rsidR="00B976CB" w:rsidRPr="00A85331" w:rsidRDefault="00D238B7"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lastRenderedPageBreak/>
        <w:t>0</w:t>
      </w:r>
      <w:r w:rsidR="00C77CEF" w:rsidRPr="00A85331">
        <w:rPr>
          <w:rFonts w:ascii="Arial" w:hAnsi="Arial" w:cs="Arial"/>
          <w:sz w:val="22"/>
          <w:szCs w:val="22"/>
        </w:rPr>
        <w:t>2.02</w:t>
      </w:r>
      <w:r w:rsidR="00C77CEF" w:rsidRPr="00A85331">
        <w:rPr>
          <w:rFonts w:ascii="Arial" w:hAnsi="Arial" w:cs="Arial"/>
          <w:sz w:val="22"/>
          <w:szCs w:val="22"/>
        </w:rPr>
        <w:tab/>
      </w:r>
      <w:r w:rsidR="00B976CB" w:rsidRPr="00A85331">
        <w:rPr>
          <w:rFonts w:ascii="Arial" w:hAnsi="Arial" w:cs="Arial"/>
          <w:sz w:val="22"/>
          <w:szCs w:val="22"/>
          <w:u w:val="single"/>
        </w:rPr>
        <w:t>Test Witnessing</w:t>
      </w:r>
      <w:r w:rsidR="00C77CEF" w:rsidRPr="00A85331">
        <w:rPr>
          <w:rFonts w:ascii="Arial" w:hAnsi="Arial" w:cs="Arial"/>
          <w:sz w:val="22"/>
          <w:szCs w:val="22"/>
          <w:u w:val="single"/>
        </w:rPr>
        <w:t>.</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4" w:hanging="600"/>
        <w:rPr>
          <w:rFonts w:ascii="Arial" w:hAnsi="Arial" w:cs="Arial"/>
          <w:sz w:val="22"/>
          <w:szCs w:val="22"/>
        </w:rPr>
      </w:pPr>
      <w:r w:rsidRPr="00A85331">
        <w:rPr>
          <w:rFonts w:ascii="Arial" w:hAnsi="Arial" w:cs="Arial"/>
          <w:sz w:val="22"/>
          <w:szCs w:val="22"/>
        </w:rPr>
        <w:t>a.</w:t>
      </w:r>
      <w:r w:rsidRPr="00A85331">
        <w:rPr>
          <w:rFonts w:ascii="Arial" w:hAnsi="Arial" w:cs="Arial"/>
          <w:sz w:val="22"/>
          <w:szCs w:val="22"/>
        </w:rPr>
        <w:tab/>
      </w:r>
      <w:r w:rsidR="00B976CB" w:rsidRPr="00A85331">
        <w:rPr>
          <w:rFonts w:ascii="Arial" w:hAnsi="Arial" w:cs="Arial"/>
          <w:sz w:val="22"/>
          <w:szCs w:val="22"/>
        </w:rPr>
        <w:t xml:space="preserve"> </w:t>
      </w:r>
      <w:r w:rsidR="001B3322" w:rsidRPr="00A85331">
        <w:rPr>
          <w:rFonts w:ascii="Arial" w:hAnsi="Arial" w:cs="Arial"/>
          <w:sz w:val="22"/>
          <w:szCs w:val="22"/>
        </w:rPr>
        <w:t>T</w:t>
      </w:r>
      <w:r w:rsidR="00B976CB" w:rsidRPr="00A85331">
        <w:rPr>
          <w:rFonts w:ascii="Arial" w:hAnsi="Arial" w:cs="Arial"/>
          <w:sz w:val="22"/>
          <w:szCs w:val="22"/>
        </w:rPr>
        <w:t>he inspector shall review the following attributes for each of th</w:t>
      </w:r>
      <w:r w:rsidR="00B377F6">
        <w:rPr>
          <w:rFonts w:ascii="Arial" w:hAnsi="Arial" w:cs="Arial"/>
          <w:sz w:val="22"/>
          <w:szCs w:val="22"/>
        </w:rPr>
        <w:t>e tests selected for witnessing</w:t>
      </w:r>
      <w:ins w:id="19" w:author="jxw5" w:date="2014-04-02T14:59:00Z">
        <w:r w:rsidR="00B377F6">
          <w:rPr>
            <w:rFonts w:ascii="Arial" w:hAnsi="Arial" w:cs="Arial"/>
            <w:sz w:val="22"/>
            <w:szCs w:val="22"/>
          </w:rPr>
          <w:t>:</w:t>
        </w:r>
      </w:ins>
    </w:p>
    <w:p w:rsidR="00252D67" w:rsidRPr="00A85331" w:rsidRDefault="00252D67"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A85331">
        <w:rPr>
          <w:rFonts w:ascii="Arial" w:hAnsi="Arial" w:cs="Arial"/>
          <w:sz w:val="22"/>
          <w:szCs w:val="22"/>
        </w:rPr>
        <w:t>1.</w:t>
      </w:r>
      <w:r w:rsidR="00B976CB" w:rsidRPr="00A85331">
        <w:rPr>
          <w:rFonts w:ascii="Arial" w:hAnsi="Arial" w:cs="Arial"/>
          <w:sz w:val="22"/>
          <w:szCs w:val="22"/>
        </w:rPr>
        <w:tab/>
      </w:r>
      <w:r w:rsidR="007327DF" w:rsidRPr="00A85331">
        <w:rPr>
          <w:rFonts w:ascii="Arial" w:hAnsi="Arial" w:cs="Arial"/>
          <w:sz w:val="22"/>
          <w:szCs w:val="22"/>
        </w:rPr>
        <w:t>Before witnessing a test, the inspector shall have completed a content review of the test procedure.  The inspector must be familiar with the test procedure in order to adequately witness the testing described in the procedure.  Communication must be maintained between the inspector and the licensee so that the licensee's test dates are known far enough in advance for the inspector to be ready to witness the selected tests.  The inspector should determine the current</w:t>
      </w:r>
      <w:r w:rsidR="007327DF" w:rsidRPr="00A85331">
        <w:rPr>
          <w:rFonts w:ascii="Arial" w:hAnsi="Arial" w:cs="Arial"/>
          <w:color w:val="FF0000"/>
          <w:sz w:val="22"/>
          <w:szCs w:val="22"/>
        </w:rPr>
        <w:t xml:space="preserve"> </w:t>
      </w:r>
      <w:r w:rsidR="007327DF" w:rsidRPr="00A85331">
        <w:rPr>
          <w:rFonts w:ascii="Arial" w:hAnsi="Arial" w:cs="Arial"/>
          <w:sz w:val="22"/>
          <w:szCs w:val="22"/>
        </w:rPr>
        <w:t xml:space="preserve">procedure revision by examining the licensee's document control system.  </w:t>
      </w:r>
      <w:r w:rsidR="00B10CCE" w:rsidRPr="00A85331">
        <w:rPr>
          <w:rFonts w:ascii="Arial" w:hAnsi="Arial" w:cs="Arial"/>
          <w:sz w:val="22"/>
          <w:szCs w:val="22"/>
        </w:rPr>
        <w:t>Confirm that a</w:t>
      </w:r>
      <w:r w:rsidR="00F36196" w:rsidRPr="00A85331">
        <w:rPr>
          <w:rFonts w:ascii="Arial" w:hAnsi="Arial" w:cs="Arial"/>
          <w:sz w:val="22"/>
          <w:szCs w:val="22"/>
        </w:rPr>
        <w:t xml:space="preserve"> </w:t>
      </w:r>
      <w:r w:rsidR="00FB192E" w:rsidRPr="00A85331">
        <w:rPr>
          <w:rFonts w:ascii="Arial" w:hAnsi="Arial" w:cs="Arial"/>
          <w:sz w:val="22"/>
          <w:szCs w:val="22"/>
        </w:rPr>
        <w:t xml:space="preserve">current </w:t>
      </w:r>
      <w:r w:rsidR="00B10CCE" w:rsidRPr="00A85331">
        <w:rPr>
          <w:rFonts w:ascii="Arial" w:hAnsi="Arial" w:cs="Arial"/>
          <w:sz w:val="22"/>
          <w:szCs w:val="22"/>
        </w:rPr>
        <w:t>re</w:t>
      </w:r>
      <w:r w:rsidR="003853B3" w:rsidRPr="00A85331">
        <w:rPr>
          <w:rFonts w:ascii="Arial" w:hAnsi="Arial" w:cs="Arial"/>
          <w:sz w:val="22"/>
          <w:szCs w:val="22"/>
        </w:rPr>
        <w:t>v</w:t>
      </w:r>
      <w:r w:rsidR="00B10CCE" w:rsidRPr="00A85331">
        <w:rPr>
          <w:rFonts w:ascii="Arial" w:hAnsi="Arial" w:cs="Arial"/>
          <w:sz w:val="22"/>
          <w:szCs w:val="22"/>
        </w:rPr>
        <w:t>i</w:t>
      </w:r>
      <w:r w:rsidR="003853B3" w:rsidRPr="00A85331">
        <w:rPr>
          <w:rFonts w:ascii="Arial" w:hAnsi="Arial" w:cs="Arial"/>
          <w:sz w:val="22"/>
          <w:szCs w:val="22"/>
        </w:rPr>
        <w:t>sion o</w:t>
      </w:r>
      <w:r w:rsidR="00FB192E" w:rsidRPr="00A85331">
        <w:rPr>
          <w:rFonts w:ascii="Arial" w:hAnsi="Arial" w:cs="Arial"/>
          <w:sz w:val="22"/>
          <w:szCs w:val="22"/>
        </w:rPr>
        <w:t>f</w:t>
      </w:r>
      <w:r w:rsidR="003853B3" w:rsidRPr="00A85331">
        <w:rPr>
          <w:rFonts w:ascii="Arial" w:hAnsi="Arial" w:cs="Arial"/>
          <w:sz w:val="22"/>
          <w:szCs w:val="22"/>
        </w:rPr>
        <w:t xml:space="preserve"> </w:t>
      </w:r>
      <w:r w:rsidR="00784935" w:rsidRPr="00A85331">
        <w:rPr>
          <w:rFonts w:ascii="Arial" w:hAnsi="Arial" w:cs="Arial"/>
          <w:sz w:val="22"/>
          <w:szCs w:val="22"/>
        </w:rPr>
        <w:t>a</w:t>
      </w:r>
      <w:r w:rsidR="00FB192E" w:rsidRPr="00A85331">
        <w:rPr>
          <w:rFonts w:ascii="Arial" w:hAnsi="Arial" w:cs="Arial"/>
          <w:color w:val="FF0000"/>
          <w:sz w:val="22"/>
          <w:szCs w:val="22"/>
        </w:rPr>
        <w:t xml:space="preserve"> </w:t>
      </w:r>
      <w:r w:rsidR="00B976CB" w:rsidRPr="00A85331">
        <w:rPr>
          <w:rFonts w:ascii="Arial" w:hAnsi="Arial" w:cs="Arial"/>
          <w:sz w:val="22"/>
          <w:szCs w:val="22"/>
        </w:rPr>
        <w:t xml:space="preserve">technically adequate procedure is available at the test location and in use by test </w:t>
      </w:r>
      <w:r w:rsidR="003F3E4E" w:rsidRPr="00A85331">
        <w:rPr>
          <w:rFonts w:ascii="Arial" w:hAnsi="Arial" w:cs="Arial"/>
          <w:sz w:val="22"/>
          <w:szCs w:val="22"/>
        </w:rPr>
        <w:t>personnel</w:t>
      </w:r>
      <w:r w:rsidR="00B976CB" w:rsidRPr="00A85331">
        <w:rPr>
          <w:rFonts w:ascii="Arial" w:hAnsi="Arial" w:cs="Arial"/>
          <w:sz w:val="22"/>
          <w:szCs w:val="22"/>
        </w:rPr>
        <w:t xml:space="preserve">.  </w:t>
      </w:r>
      <w:ins w:id="20" w:author="OBryan, Phil" w:date="2014-03-11T14:43:00Z">
        <w:r w:rsidR="007327DF" w:rsidRPr="00A85331">
          <w:rPr>
            <w:rFonts w:ascii="Arial" w:hAnsi="Arial" w:cs="Arial"/>
            <w:sz w:val="22"/>
            <w:szCs w:val="22"/>
          </w:rPr>
          <w:t>Ensure</w:t>
        </w:r>
      </w:ins>
      <w:r w:rsidR="00B976CB" w:rsidRPr="00A85331">
        <w:rPr>
          <w:rFonts w:ascii="Arial" w:hAnsi="Arial" w:cs="Arial"/>
          <w:sz w:val="22"/>
          <w:szCs w:val="22"/>
        </w:rPr>
        <w:t xml:space="preserve"> by observation and discussions that </w:t>
      </w:r>
      <w:r w:rsidR="003F3E4E" w:rsidRPr="00A85331">
        <w:rPr>
          <w:rFonts w:ascii="Arial" w:hAnsi="Arial" w:cs="Arial"/>
          <w:sz w:val="22"/>
          <w:szCs w:val="22"/>
        </w:rPr>
        <w:t>test personnel</w:t>
      </w:r>
      <w:r w:rsidR="00B976CB" w:rsidRPr="00A85331">
        <w:rPr>
          <w:rFonts w:ascii="Arial" w:hAnsi="Arial" w:cs="Arial"/>
          <w:sz w:val="22"/>
          <w:szCs w:val="22"/>
        </w:rPr>
        <w:t xml:space="preserve"> </w:t>
      </w:r>
      <w:r w:rsidR="00784935" w:rsidRPr="00A85331">
        <w:rPr>
          <w:rFonts w:ascii="Arial" w:hAnsi="Arial" w:cs="Arial"/>
          <w:sz w:val="22"/>
          <w:szCs w:val="22"/>
        </w:rPr>
        <w:t xml:space="preserve">are </w:t>
      </w:r>
      <w:r w:rsidR="00B976CB" w:rsidRPr="00A85331">
        <w:rPr>
          <w:rFonts w:ascii="Arial" w:hAnsi="Arial" w:cs="Arial"/>
          <w:sz w:val="22"/>
          <w:szCs w:val="22"/>
        </w:rPr>
        <w:t xml:space="preserve">using the </w:t>
      </w:r>
      <w:r w:rsidR="00E261B5" w:rsidRPr="00A85331">
        <w:rPr>
          <w:rFonts w:ascii="Arial" w:hAnsi="Arial" w:cs="Arial"/>
          <w:sz w:val="22"/>
          <w:szCs w:val="22"/>
        </w:rPr>
        <w:t>current</w:t>
      </w:r>
      <w:r w:rsidR="00E261B5" w:rsidRPr="00A85331">
        <w:rPr>
          <w:rFonts w:ascii="Arial" w:hAnsi="Arial" w:cs="Arial"/>
          <w:color w:val="FF0000"/>
          <w:sz w:val="22"/>
          <w:szCs w:val="22"/>
        </w:rPr>
        <w:t xml:space="preserve"> </w:t>
      </w:r>
      <w:r w:rsidR="00B976CB" w:rsidRPr="00A85331">
        <w:rPr>
          <w:rFonts w:ascii="Arial" w:hAnsi="Arial" w:cs="Arial"/>
          <w:sz w:val="22"/>
          <w:szCs w:val="22"/>
        </w:rPr>
        <w:t>procedure revision and are familiar with the procedural requirements, especially the limitations and precautions.</w:t>
      </w:r>
      <w:ins w:id="21" w:author="jxw5" w:date="2013-10-02T11:35:00Z">
        <w:r w:rsidR="00786287" w:rsidRPr="00A85331">
          <w:rPr>
            <w:rFonts w:ascii="Arial" w:hAnsi="Arial" w:cs="Arial"/>
            <w:sz w:val="22"/>
            <w:szCs w:val="22"/>
          </w:rPr>
          <w:t xml:space="preserve">  If a pre-test brief is conducted, the in</w:t>
        </w:r>
      </w:ins>
      <w:r w:rsidR="0079577A" w:rsidRPr="0079577A">
        <w:rPr>
          <w:rFonts w:ascii="Arial" w:hAnsi="Arial" w:cs="Arial"/>
          <w:color w:val="FF0000"/>
          <w:sz w:val="22"/>
          <w:szCs w:val="22"/>
        </w:rPr>
        <w:t>s</w:t>
      </w:r>
      <w:ins w:id="22" w:author="jxw5" w:date="2013-10-02T11:35:00Z">
        <w:r w:rsidR="00786287" w:rsidRPr="0079577A">
          <w:rPr>
            <w:rFonts w:ascii="Arial" w:hAnsi="Arial" w:cs="Arial"/>
            <w:color w:val="FF0000"/>
            <w:sz w:val="22"/>
            <w:szCs w:val="22"/>
          </w:rPr>
          <w:t>pe</w:t>
        </w:r>
        <w:r w:rsidR="00786287" w:rsidRPr="00A85331">
          <w:rPr>
            <w:rFonts w:ascii="Arial" w:hAnsi="Arial" w:cs="Arial"/>
            <w:sz w:val="22"/>
            <w:szCs w:val="22"/>
          </w:rPr>
          <w:t>ctors should attend.</w:t>
        </w:r>
      </w:ins>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A85331">
        <w:rPr>
          <w:rFonts w:ascii="Arial" w:hAnsi="Arial" w:cs="Arial"/>
          <w:sz w:val="22"/>
          <w:szCs w:val="22"/>
        </w:rPr>
        <w:t>2</w:t>
      </w:r>
      <w:r w:rsidR="00B976CB" w:rsidRPr="00A85331">
        <w:rPr>
          <w:rFonts w:ascii="Arial" w:hAnsi="Arial" w:cs="Arial"/>
          <w:sz w:val="22"/>
          <w:szCs w:val="22"/>
        </w:rPr>
        <w:t>.</w:t>
      </w:r>
      <w:r w:rsidR="00B976CB" w:rsidRPr="00A85331">
        <w:rPr>
          <w:rFonts w:ascii="Arial" w:hAnsi="Arial" w:cs="Arial"/>
          <w:sz w:val="22"/>
          <w:szCs w:val="22"/>
        </w:rPr>
        <w:tab/>
      </w:r>
      <w:r w:rsidR="00FF779E" w:rsidRPr="00A85331">
        <w:rPr>
          <w:rFonts w:ascii="Arial" w:hAnsi="Arial" w:cs="Arial"/>
          <w:sz w:val="22"/>
          <w:szCs w:val="22"/>
        </w:rPr>
        <w:t>Confirm that t</w:t>
      </w:r>
      <w:r w:rsidR="00B976CB" w:rsidRPr="00A85331">
        <w:rPr>
          <w:rFonts w:ascii="Arial" w:hAnsi="Arial" w:cs="Arial"/>
          <w:sz w:val="22"/>
          <w:szCs w:val="22"/>
        </w:rPr>
        <w:t xml:space="preserve">est </w:t>
      </w:r>
      <w:r w:rsidR="003F3E4E" w:rsidRPr="00A85331">
        <w:rPr>
          <w:rFonts w:ascii="Arial" w:hAnsi="Arial" w:cs="Arial"/>
          <w:sz w:val="22"/>
          <w:szCs w:val="22"/>
        </w:rPr>
        <w:t xml:space="preserve">personnel </w:t>
      </w:r>
      <w:r w:rsidR="00B976CB" w:rsidRPr="00A85331">
        <w:rPr>
          <w:rFonts w:ascii="Arial" w:hAnsi="Arial" w:cs="Arial"/>
          <w:sz w:val="22"/>
          <w:szCs w:val="22"/>
        </w:rPr>
        <w:t>minimum staffing requirements are met</w:t>
      </w:r>
      <w:r w:rsidR="00B976CB" w:rsidRPr="0079577A">
        <w:rPr>
          <w:rFonts w:ascii="Arial" w:hAnsi="Arial" w:cs="Arial"/>
          <w:sz w:val="22"/>
          <w:szCs w:val="22"/>
        </w:rPr>
        <w:t>.</w:t>
      </w:r>
      <w:r w:rsidR="00024371" w:rsidRPr="0079577A">
        <w:rPr>
          <w:rFonts w:ascii="Arial" w:hAnsi="Arial" w:cs="Arial"/>
          <w:sz w:val="22"/>
          <w:szCs w:val="22"/>
        </w:rPr>
        <w:t xml:space="preserve"> </w:t>
      </w:r>
      <w:ins w:id="23" w:author="jxw5" w:date="2013-10-08T09:57:00Z">
        <w:r w:rsidR="00206CEB" w:rsidRPr="0079577A">
          <w:rPr>
            <w:rFonts w:ascii="Arial" w:hAnsi="Arial" w:cs="Arial"/>
            <w:sz w:val="22"/>
            <w:szCs w:val="22"/>
          </w:rPr>
          <w:t xml:space="preserve"> </w:t>
        </w:r>
      </w:ins>
      <w:r w:rsidR="00B976CB" w:rsidRPr="0079577A">
        <w:rPr>
          <w:rFonts w:ascii="Arial" w:hAnsi="Arial" w:cs="Arial"/>
          <w:sz w:val="22"/>
          <w:szCs w:val="22"/>
        </w:rPr>
        <w:t>The</w:t>
      </w:r>
      <w:r w:rsidR="00B976CB" w:rsidRPr="00A85331">
        <w:rPr>
          <w:rFonts w:ascii="Arial" w:hAnsi="Arial" w:cs="Arial"/>
          <w:sz w:val="22"/>
          <w:szCs w:val="22"/>
        </w:rPr>
        <w:t xml:space="preserve"> procedure may </w:t>
      </w:r>
      <w:ins w:id="24" w:author="jxw5" w:date="2013-10-08T09:57:00Z">
        <w:r w:rsidR="00206CEB" w:rsidRPr="00A85331">
          <w:rPr>
            <w:rFonts w:ascii="Arial" w:hAnsi="Arial" w:cs="Arial"/>
            <w:sz w:val="22"/>
            <w:szCs w:val="22"/>
          </w:rPr>
          <w:t>include</w:t>
        </w:r>
      </w:ins>
      <w:r w:rsidR="002263A4" w:rsidRPr="00A85331">
        <w:rPr>
          <w:rFonts w:ascii="Arial" w:hAnsi="Arial" w:cs="Arial"/>
          <w:sz w:val="22"/>
          <w:szCs w:val="22"/>
        </w:rPr>
        <w:t xml:space="preserve"> </w:t>
      </w:r>
      <w:ins w:id="25" w:author="Ku Young Chung" w:date="2013-01-15T10:56:00Z">
        <w:r w:rsidR="003A6B38" w:rsidRPr="00A85331">
          <w:rPr>
            <w:rFonts w:ascii="Arial" w:hAnsi="Arial" w:cs="Arial"/>
            <w:sz w:val="22"/>
            <w:szCs w:val="22"/>
          </w:rPr>
          <w:t>the responsibilities and qualifications of test personnel.</w:t>
        </w:r>
      </w:ins>
      <w:r w:rsidR="00603DB7" w:rsidRPr="00A85331">
        <w:rPr>
          <w:rFonts w:ascii="Arial" w:hAnsi="Arial" w:cs="Arial"/>
          <w:sz w:val="22"/>
          <w:szCs w:val="22"/>
        </w:rPr>
        <w:t xml:space="preserve"> </w:t>
      </w:r>
      <w:r w:rsidR="0079577A">
        <w:rPr>
          <w:rFonts w:ascii="Arial" w:hAnsi="Arial" w:cs="Arial"/>
          <w:sz w:val="22"/>
          <w:szCs w:val="22"/>
        </w:rPr>
        <w:t xml:space="preserve"> </w:t>
      </w:r>
      <w:r w:rsidR="00B976CB" w:rsidRPr="00A85331">
        <w:rPr>
          <w:rFonts w:ascii="Arial" w:hAnsi="Arial" w:cs="Arial"/>
          <w:sz w:val="22"/>
          <w:szCs w:val="22"/>
        </w:rPr>
        <w:t xml:space="preserve">The inspector should </w:t>
      </w:r>
      <w:ins w:id="26" w:author="OBryan, Phil" w:date="2014-03-11T14:42:00Z">
        <w:r w:rsidR="007327DF" w:rsidRPr="00A85331">
          <w:rPr>
            <w:rFonts w:ascii="Arial" w:hAnsi="Arial" w:cs="Arial"/>
            <w:sz w:val="22"/>
            <w:szCs w:val="22"/>
          </w:rPr>
          <w:t>ensure</w:t>
        </w:r>
      </w:ins>
      <w:r w:rsidR="00B976CB" w:rsidRPr="00A85331">
        <w:rPr>
          <w:rFonts w:ascii="Arial" w:hAnsi="Arial" w:cs="Arial"/>
          <w:sz w:val="22"/>
          <w:szCs w:val="22"/>
        </w:rPr>
        <w:t xml:space="preserve"> that both requirements are met.</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A85331">
        <w:rPr>
          <w:rFonts w:ascii="Arial" w:hAnsi="Arial" w:cs="Arial"/>
          <w:sz w:val="22"/>
          <w:szCs w:val="22"/>
        </w:rPr>
        <w:t>3</w:t>
      </w:r>
      <w:r w:rsidR="00B976CB" w:rsidRPr="00A85331">
        <w:rPr>
          <w:rFonts w:ascii="Arial" w:hAnsi="Arial" w:cs="Arial"/>
          <w:sz w:val="22"/>
          <w:szCs w:val="22"/>
        </w:rPr>
        <w:t>.</w:t>
      </w:r>
      <w:r w:rsidR="00B976CB" w:rsidRPr="00A85331">
        <w:rPr>
          <w:rFonts w:ascii="Arial" w:hAnsi="Arial" w:cs="Arial"/>
          <w:sz w:val="22"/>
          <w:szCs w:val="22"/>
        </w:rPr>
        <w:tab/>
        <w:t xml:space="preserve">All </w:t>
      </w:r>
      <w:r w:rsidR="00603DB7" w:rsidRPr="00A85331">
        <w:rPr>
          <w:rFonts w:ascii="Arial" w:hAnsi="Arial" w:cs="Arial"/>
          <w:sz w:val="22"/>
          <w:szCs w:val="22"/>
        </w:rPr>
        <w:t>t</w:t>
      </w:r>
      <w:r w:rsidR="00B976CB" w:rsidRPr="00A85331">
        <w:rPr>
          <w:rFonts w:ascii="Arial" w:hAnsi="Arial" w:cs="Arial"/>
          <w:sz w:val="22"/>
          <w:szCs w:val="22"/>
        </w:rPr>
        <w:t>est prerequisites and initial conditions are met and/or those</w:t>
      </w:r>
      <w:r w:rsidR="003F3E4E" w:rsidRPr="00A85331">
        <w:rPr>
          <w:rFonts w:ascii="Arial" w:hAnsi="Arial" w:cs="Arial"/>
          <w:sz w:val="22"/>
          <w:szCs w:val="22"/>
        </w:rPr>
        <w:t xml:space="preserve"> </w:t>
      </w:r>
      <w:r w:rsidR="00B976CB" w:rsidRPr="00A85331">
        <w:rPr>
          <w:rFonts w:ascii="Arial" w:hAnsi="Arial" w:cs="Arial"/>
          <w:sz w:val="22"/>
          <w:szCs w:val="22"/>
        </w:rPr>
        <w:t>which are waived are reviewed</w:t>
      </w:r>
      <w:r w:rsidR="00452371" w:rsidRPr="00A85331">
        <w:rPr>
          <w:rFonts w:ascii="Arial" w:hAnsi="Arial" w:cs="Arial"/>
          <w:sz w:val="22"/>
          <w:szCs w:val="22"/>
        </w:rPr>
        <w:t xml:space="preserve"> and </w:t>
      </w:r>
      <w:r w:rsidR="00B976CB" w:rsidRPr="00A85331">
        <w:rPr>
          <w:rFonts w:ascii="Arial" w:hAnsi="Arial" w:cs="Arial"/>
          <w:sz w:val="22"/>
          <w:szCs w:val="22"/>
        </w:rPr>
        <w:t>approved in accordance with</w:t>
      </w:r>
      <w:r w:rsidR="00FF779E" w:rsidRPr="00A85331">
        <w:rPr>
          <w:rFonts w:ascii="Arial" w:hAnsi="Arial" w:cs="Arial"/>
          <w:sz w:val="22"/>
          <w:szCs w:val="22"/>
        </w:rPr>
        <w:t xml:space="preserve"> current</w:t>
      </w:r>
      <w:r w:rsidR="00B976CB" w:rsidRPr="00A85331">
        <w:rPr>
          <w:rFonts w:ascii="Arial" w:hAnsi="Arial" w:cs="Arial"/>
          <w:sz w:val="22"/>
          <w:szCs w:val="22"/>
        </w:rPr>
        <w:t xml:space="preserve"> </w:t>
      </w:r>
      <w:r w:rsidR="00FF779E" w:rsidRPr="00A85331">
        <w:rPr>
          <w:rFonts w:ascii="Arial" w:hAnsi="Arial" w:cs="Arial"/>
          <w:sz w:val="22"/>
          <w:szCs w:val="22"/>
        </w:rPr>
        <w:t>approv</w:t>
      </w:r>
      <w:r w:rsidR="00452371" w:rsidRPr="00A85331">
        <w:rPr>
          <w:rFonts w:ascii="Arial" w:hAnsi="Arial" w:cs="Arial"/>
          <w:sz w:val="22"/>
          <w:szCs w:val="22"/>
        </w:rPr>
        <w:t xml:space="preserve">ed </w:t>
      </w:r>
      <w:r w:rsidR="00B976CB" w:rsidRPr="00A85331">
        <w:rPr>
          <w:rFonts w:ascii="Arial" w:hAnsi="Arial" w:cs="Arial"/>
          <w:sz w:val="22"/>
          <w:szCs w:val="22"/>
        </w:rPr>
        <w:t>administrative procedure</w:t>
      </w:r>
      <w:r w:rsidR="00FF6D87" w:rsidRPr="00A85331">
        <w:rPr>
          <w:rFonts w:ascii="Arial" w:hAnsi="Arial" w:cs="Arial"/>
          <w:sz w:val="22"/>
          <w:szCs w:val="22"/>
        </w:rPr>
        <w:t>s</w:t>
      </w:r>
      <w:r w:rsidR="00B976CB" w:rsidRPr="00A85331">
        <w:rPr>
          <w:rFonts w:ascii="Arial" w:hAnsi="Arial" w:cs="Arial"/>
          <w:sz w:val="22"/>
          <w:szCs w:val="22"/>
        </w:rPr>
        <w:t>.  Verification should be performed by the inspector's review of the required records (valve lineup list, instrumen</w:t>
      </w:r>
      <w:r w:rsidR="00B976CB" w:rsidRPr="00A85331">
        <w:rPr>
          <w:rFonts w:ascii="Arial" w:hAnsi="Arial" w:cs="Arial"/>
          <w:sz w:val="22"/>
          <w:szCs w:val="22"/>
        </w:rPr>
        <w:softHyphen/>
        <w:t>tation calibration procedure, system checklist, or signoff item in the test procedure) or by direct observation (monitoring instrumentation indications, valve positions, equipment</w:t>
      </w:r>
      <w:r w:rsidR="008F39C4" w:rsidRPr="00A85331">
        <w:rPr>
          <w:rFonts w:ascii="Arial" w:hAnsi="Arial" w:cs="Arial"/>
          <w:sz w:val="22"/>
          <w:szCs w:val="22"/>
        </w:rPr>
        <w:t xml:space="preserve"> status</w:t>
      </w:r>
      <w:r w:rsidR="00B976CB" w:rsidRPr="00A85331">
        <w:rPr>
          <w:rFonts w:ascii="Arial" w:hAnsi="Arial" w:cs="Arial"/>
          <w:sz w:val="22"/>
          <w:szCs w:val="22"/>
        </w:rPr>
        <w:t xml:space="preserve">, </w:t>
      </w:r>
      <w:r w:rsidR="00452371" w:rsidRPr="00A85331">
        <w:rPr>
          <w:rFonts w:ascii="Arial" w:hAnsi="Arial" w:cs="Arial"/>
          <w:sz w:val="22"/>
          <w:szCs w:val="22"/>
        </w:rPr>
        <w:t xml:space="preserve">etc. </w:t>
      </w:r>
      <w:r w:rsidR="00B976CB" w:rsidRPr="00A85331">
        <w:rPr>
          <w:rFonts w:ascii="Arial" w:hAnsi="Arial" w:cs="Arial"/>
          <w:sz w:val="22"/>
          <w:szCs w:val="22"/>
        </w:rPr>
        <w:t xml:space="preserve">or </w:t>
      </w:r>
      <w:r w:rsidR="00452371" w:rsidRPr="00A85331">
        <w:rPr>
          <w:rFonts w:ascii="Arial" w:hAnsi="Arial" w:cs="Arial"/>
          <w:sz w:val="22"/>
          <w:szCs w:val="22"/>
        </w:rPr>
        <w:t xml:space="preserve">observation of </w:t>
      </w:r>
      <w:r w:rsidR="00B976CB" w:rsidRPr="00A85331">
        <w:rPr>
          <w:rFonts w:ascii="Arial" w:hAnsi="Arial" w:cs="Arial"/>
          <w:sz w:val="22"/>
          <w:szCs w:val="22"/>
        </w:rPr>
        <w:t xml:space="preserve">personnel actions). </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FA7335"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ins w:id="27" w:author="Ku Young Chung" w:date="2013-01-15T11:06:00Z">
        <w:r w:rsidRPr="00A85331">
          <w:rPr>
            <w:rFonts w:ascii="Arial" w:hAnsi="Arial" w:cs="Arial"/>
            <w:sz w:val="22"/>
            <w:szCs w:val="22"/>
          </w:rPr>
          <w:t>4</w:t>
        </w:r>
      </w:ins>
      <w:r w:rsidR="00622980" w:rsidRPr="00A85331">
        <w:rPr>
          <w:rFonts w:ascii="Arial" w:hAnsi="Arial" w:cs="Arial"/>
          <w:sz w:val="22"/>
          <w:szCs w:val="22"/>
        </w:rPr>
        <w:t>.</w:t>
      </w:r>
      <w:r w:rsidR="00622980" w:rsidRPr="00A85331">
        <w:rPr>
          <w:rFonts w:ascii="Arial" w:hAnsi="Arial" w:cs="Arial"/>
          <w:sz w:val="22"/>
          <w:szCs w:val="22"/>
        </w:rPr>
        <w:tab/>
      </w:r>
      <w:ins w:id="28" w:author="OBryan, Phil" w:date="2014-03-11T15:01:00Z">
        <w:r w:rsidR="00567501" w:rsidRPr="00A85331">
          <w:rPr>
            <w:rFonts w:ascii="Arial" w:hAnsi="Arial" w:cs="Arial"/>
            <w:sz w:val="22"/>
            <w:szCs w:val="22"/>
          </w:rPr>
          <w:t>All</w:t>
        </w:r>
      </w:ins>
      <w:r w:rsidR="008F39C4" w:rsidRPr="00A85331">
        <w:rPr>
          <w:rFonts w:ascii="Arial" w:hAnsi="Arial" w:cs="Arial"/>
          <w:color w:val="FF0000"/>
          <w:sz w:val="22"/>
          <w:szCs w:val="22"/>
        </w:rPr>
        <w:t xml:space="preserve"> </w:t>
      </w:r>
      <w:r w:rsidR="008F39C4" w:rsidRPr="00A85331">
        <w:rPr>
          <w:rFonts w:ascii="Arial" w:hAnsi="Arial" w:cs="Arial"/>
          <w:sz w:val="22"/>
          <w:szCs w:val="22"/>
        </w:rPr>
        <w:t>measuring and</w:t>
      </w:r>
      <w:r w:rsidR="008F39C4" w:rsidRPr="00A85331">
        <w:rPr>
          <w:rFonts w:ascii="Arial" w:hAnsi="Arial" w:cs="Arial"/>
          <w:color w:val="FF0000"/>
          <w:sz w:val="22"/>
          <w:szCs w:val="22"/>
        </w:rPr>
        <w:t xml:space="preserve"> </w:t>
      </w:r>
      <w:r w:rsidR="00B976CB" w:rsidRPr="00A85331">
        <w:rPr>
          <w:rFonts w:ascii="Arial" w:hAnsi="Arial" w:cs="Arial"/>
          <w:sz w:val="22"/>
          <w:szCs w:val="22"/>
        </w:rPr>
        <w:t>test equipment</w:t>
      </w:r>
      <w:r w:rsidR="008F39C4" w:rsidRPr="00A85331">
        <w:rPr>
          <w:rFonts w:ascii="Arial" w:hAnsi="Arial" w:cs="Arial"/>
          <w:sz w:val="22"/>
          <w:szCs w:val="22"/>
        </w:rPr>
        <w:t xml:space="preserve"> (M&amp;TE)</w:t>
      </w:r>
      <w:r w:rsidR="00B976CB" w:rsidRPr="00A85331">
        <w:rPr>
          <w:rFonts w:ascii="Arial" w:hAnsi="Arial" w:cs="Arial"/>
          <w:sz w:val="22"/>
          <w:szCs w:val="22"/>
        </w:rPr>
        <w:t xml:space="preserve"> required by the procedure is </w:t>
      </w:r>
      <w:r w:rsidR="004E5D5C" w:rsidRPr="00A85331">
        <w:rPr>
          <w:rFonts w:ascii="Arial" w:hAnsi="Arial" w:cs="Arial"/>
          <w:sz w:val="22"/>
          <w:szCs w:val="22"/>
        </w:rPr>
        <w:t>c</w:t>
      </w:r>
      <w:r w:rsidR="00B976CB" w:rsidRPr="00A85331">
        <w:rPr>
          <w:rFonts w:ascii="Arial" w:hAnsi="Arial" w:cs="Arial"/>
          <w:sz w:val="22"/>
          <w:szCs w:val="22"/>
        </w:rPr>
        <w:t>alibrat</w:t>
      </w:r>
      <w:r w:rsidR="002277DB" w:rsidRPr="00A85331">
        <w:rPr>
          <w:rFonts w:ascii="Arial" w:hAnsi="Arial" w:cs="Arial"/>
          <w:sz w:val="22"/>
          <w:szCs w:val="22"/>
        </w:rPr>
        <w:t>ed</w:t>
      </w:r>
      <w:r w:rsidR="002277DB" w:rsidRPr="00A85331">
        <w:rPr>
          <w:rFonts w:ascii="Arial" w:hAnsi="Arial" w:cs="Arial"/>
          <w:color w:val="FF0000"/>
          <w:sz w:val="22"/>
          <w:szCs w:val="22"/>
        </w:rPr>
        <w:t xml:space="preserve"> </w:t>
      </w:r>
      <w:r w:rsidR="00B976CB" w:rsidRPr="00A85331">
        <w:rPr>
          <w:rFonts w:ascii="Arial" w:hAnsi="Arial" w:cs="Arial"/>
          <w:sz w:val="22"/>
          <w:szCs w:val="22"/>
        </w:rPr>
        <w:t>and in service</w:t>
      </w:r>
      <w:r w:rsidR="006C7E3A" w:rsidRPr="00A85331">
        <w:rPr>
          <w:rFonts w:ascii="Arial" w:hAnsi="Arial" w:cs="Arial"/>
          <w:sz w:val="22"/>
          <w:szCs w:val="22"/>
        </w:rPr>
        <w:t xml:space="preserve"> at the time of the test</w:t>
      </w:r>
      <w:r w:rsidR="00B976CB" w:rsidRPr="00A85331">
        <w:rPr>
          <w:rFonts w:ascii="Arial" w:hAnsi="Arial" w:cs="Arial"/>
          <w:sz w:val="22"/>
          <w:szCs w:val="22"/>
        </w:rPr>
        <w:t xml:space="preserve">.  Test data recording equipment required by procedure is calibrated to a common time base.  Test equipment </w:t>
      </w:r>
      <w:r w:rsidR="00520940" w:rsidRPr="00A85331">
        <w:rPr>
          <w:rFonts w:ascii="Arial" w:hAnsi="Arial" w:cs="Arial"/>
          <w:sz w:val="22"/>
          <w:szCs w:val="22"/>
        </w:rPr>
        <w:t xml:space="preserve">with possibly greater accuracy than installed control instrumentation </w:t>
      </w:r>
      <w:r w:rsidR="008F39C4" w:rsidRPr="00A85331">
        <w:rPr>
          <w:rFonts w:ascii="Arial" w:hAnsi="Arial" w:cs="Arial"/>
          <w:sz w:val="22"/>
          <w:szCs w:val="22"/>
        </w:rPr>
        <w:t>is</w:t>
      </w:r>
      <w:r w:rsidR="00B976CB" w:rsidRPr="00A85331">
        <w:rPr>
          <w:rFonts w:ascii="Arial" w:hAnsi="Arial" w:cs="Arial"/>
          <w:sz w:val="22"/>
          <w:szCs w:val="22"/>
        </w:rPr>
        <w:t xml:space="preserve"> normally required for measuring important parameters to demonstrate equipment performance in accordance with design</w:t>
      </w:r>
      <w:r w:rsidR="002277DB" w:rsidRPr="00A85331">
        <w:rPr>
          <w:rFonts w:ascii="Arial" w:hAnsi="Arial" w:cs="Arial"/>
          <w:sz w:val="22"/>
          <w:szCs w:val="22"/>
        </w:rPr>
        <w:t xml:space="preserve"> criteria</w:t>
      </w:r>
      <w:r w:rsidR="00B976CB" w:rsidRPr="00A85331">
        <w:rPr>
          <w:rFonts w:ascii="Arial" w:hAnsi="Arial" w:cs="Arial"/>
          <w:sz w:val="22"/>
          <w:szCs w:val="22"/>
        </w:rPr>
        <w:t xml:space="preserve">.  This </w:t>
      </w:r>
      <w:r w:rsidR="00CB5C1A" w:rsidRPr="00A85331">
        <w:rPr>
          <w:rFonts w:ascii="Arial" w:hAnsi="Arial" w:cs="Arial"/>
          <w:sz w:val="22"/>
          <w:szCs w:val="22"/>
        </w:rPr>
        <w:t xml:space="preserve">M&amp;TE </w:t>
      </w:r>
      <w:r w:rsidR="00B976CB" w:rsidRPr="00A85331">
        <w:rPr>
          <w:rFonts w:ascii="Arial" w:hAnsi="Arial" w:cs="Arial"/>
          <w:sz w:val="22"/>
          <w:szCs w:val="22"/>
        </w:rPr>
        <w:t xml:space="preserve">must be </w:t>
      </w:r>
      <w:r w:rsidR="002277DB" w:rsidRPr="00A85331">
        <w:rPr>
          <w:rFonts w:ascii="Arial" w:hAnsi="Arial" w:cs="Arial"/>
          <w:sz w:val="22"/>
          <w:szCs w:val="22"/>
        </w:rPr>
        <w:t>properly</w:t>
      </w:r>
      <w:r w:rsidR="002277DB" w:rsidRPr="00A85331">
        <w:rPr>
          <w:rFonts w:ascii="Arial" w:hAnsi="Arial" w:cs="Arial"/>
          <w:color w:val="FF0000"/>
          <w:sz w:val="22"/>
          <w:szCs w:val="22"/>
        </w:rPr>
        <w:t xml:space="preserve"> </w:t>
      </w:r>
      <w:r w:rsidR="00B976CB" w:rsidRPr="00A85331">
        <w:rPr>
          <w:rFonts w:ascii="Arial" w:hAnsi="Arial" w:cs="Arial"/>
          <w:sz w:val="22"/>
          <w:szCs w:val="22"/>
        </w:rPr>
        <w:t>calibrated</w:t>
      </w:r>
      <w:r w:rsidR="002277DB" w:rsidRPr="00A85331">
        <w:rPr>
          <w:rFonts w:ascii="Arial" w:hAnsi="Arial" w:cs="Arial"/>
          <w:sz w:val="22"/>
          <w:szCs w:val="22"/>
        </w:rPr>
        <w:t xml:space="preserve"> within the prescribed</w:t>
      </w:r>
      <w:r w:rsidR="00B976CB" w:rsidRPr="00A85331">
        <w:rPr>
          <w:rFonts w:ascii="Arial" w:hAnsi="Arial" w:cs="Arial"/>
          <w:sz w:val="22"/>
          <w:szCs w:val="22"/>
        </w:rPr>
        <w:t xml:space="preserve"> time period.  If the</w:t>
      </w:r>
      <w:r w:rsidR="00CB5C1A" w:rsidRPr="00A85331">
        <w:rPr>
          <w:rFonts w:ascii="Arial" w:hAnsi="Arial" w:cs="Arial"/>
          <w:sz w:val="22"/>
          <w:szCs w:val="22"/>
        </w:rPr>
        <w:t xml:space="preserve"> M&amp;TE</w:t>
      </w:r>
      <w:r w:rsidR="00B976CB" w:rsidRPr="00A85331">
        <w:rPr>
          <w:rFonts w:ascii="Arial" w:hAnsi="Arial" w:cs="Arial"/>
          <w:sz w:val="22"/>
          <w:szCs w:val="22"/>
        </w:rPr>
        <w:t xml:space="preserve"> was calibrated in the appropriate time period, it </w:t>
      </w:r>
      <w:r w:rsidR="00EF06BD" w:rsidRPr="00A85331">
        <w:rPr>
          <w:rFonts w:ascii="Arial" w:hAnsi="Arial" w:cs="Arial"/>
          <w:sz w:val="22"/>
          <w:szCs w:val="22"/>
        </w:rPr>
        <w:t>does not normally</w:t>
      </w:r>
      <w:r w:rsidR="00EF06BD" w:rsidRPr="00A85331">
        <w:rPr>
          <w:rFonts w:ascii="Arial" w:hAnsi="Arial" w:cs="Arial"/>
          <w:color w:val="FF0000"/>
          <w:sz w:val="22"/>
          <w:szCs w:val="22"/>
        </w:rPr>
        <w:t xml:space="preserve"> </w:t>
      </w:r>
      <w:r w:rsidR="00B976CB" w:rsidRPr="00A85331">
        <w:rPr>
          <w:rFonts w:ascii="Arial" w:hAnsi="Arial" w:cs="Arial"/>
          <w:sz w:val="22"/>
          <w:szCs w:val="22"/>
        </w:rPr>
        <w:t xml:space="preserve">need </w:t>
      </w:r>
      <w:r w:rsidR="0073585E" w:rsidRPr="00A85331">
        <w:rPr>
          <w:rFonts w:ascii="Arial" w:hAnsi="Arial" w:cs="Arial"/>
          <w:sz w:val="22"/>
          <w:szCs w:val="22"/>
        </w:rPr>
        <w:t>to</w:t>
      </w:r>
      <w:r w:rsidR="0073585E" w:rsidRPr="00A85331">
        <w:rPr>
          <w:rFonts w:ascii="Arial" w:hAnsi="Arial" w:cs="Arial"/>
          <w:color w:val="FF0000"/>
          <w:sz w:val="22"/>
          <w:szCs w:val="22"/>
        </w:rPr>
        <w:t xml:space="preserve"> </w:t>
      </w:r>
      <w:r w:rsidR="00B976CB" w:rsidRPr="00A85331">
        <w:rPr>
          <w:rFonts w:ascii="Arial" w:hAnsi="Arial" w:cs="Arial"/>
          <w:sz w:val="22"/>
          <w:szCs w:val="22"/>
        </w:rPr>
        <w:t>be</w:t>
      </w:r>
      <w:r w:rsidR="0073585E" w:rsidRPr="00A85331">
        <w:rPr>
          <w:rFonts w:ascii="Arial" w:hAnsi="Arial" w:cs="Arial"/>
          <w:sz w:val="22"/>
          <w:szCs w:val="22"/>
        </w:rPr>
        <w:t xml:space="preserve"> recalibrated</w:t>
      </w:r>
      <w:r w:rsidR="00B976CB" w:rsidRPr="00A85331">
        <w:rPr>
          <w:rFonts w:ascii="Arial" w:hAnsi="Arial" w:cs="Arial"/>
          <w:sz w:val="22"/>
          <w:szCs w:val="22"/>
        </w:rPr>
        <w:t xml:space="preserve"> each time that piece of equipment is used.</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2A91" w:rsidRDefault="00FA7335"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6F2A91" w:rsidSect="006F2A91">
          <w:footerReference w:type="default" r:id="rId12"/>
          <w:pgSz w:w="12240" w:h="15840" w:code="1"/>
          <w:pgMar w:top="1440" w:right="1440" w:bottom="1440" w:left="1440" w:header="1440" w:footer="1440" w:gutter="0"/>
          <w:cols w:space="720"/>
          <w:docGrid w:linePitch="326"/>
        </w:sectPr>
      </w:pPr>
      <w:ins w:id="29" w:author="Ku Young Chung" w:date="2013-01-15T11:09:00Z">
        <w:r w:rsidRPr="00A85331">
          <w:rPr>
            <w:rFonts w:ascii="Arial" w:hAnsi="Arial" w:cs="Arial"/>
            <w:sz w:val="22"/>
            <w:szCs w:val="22"/>
          </w:rPr>
          <w:t>5</w:t>
        </w:r>
      </w:ins>
      <w:r w:rsidR="00B976CB" w:rsidRPr="00A85331">
        <w:rPr>
          <w:rFonts w:ascii="Arial" w:hAnsi="Arial" w:cs="Arial"/>
          <w:sz w:val="22"/>
          <w:szCs w:val="22"/>
        </w:rPr>
        <w:t>.</w:t>
      </w:r>
      <w:r w:rsidR="00B976CB" w:rsidRPr="00A85331">
        <w:rPr>
          <w:rFonts w:ascii="Arial" w:hAnsi="Arial" w:cs="Arial"/>
          <w:sz w:val="22"/>
          <w:szCs w:val="22"/>
        </w:rPr>
        <w:tab/>
      </w:r>
      <w:ins w:id="30" w:author="OBryan, Phil" w:date="2014-03-11T14:51:00Z">
        <w:r w:rsidR="00AE7231" w:rsidRPr="00A85331">
          <w:rPr>
            <w:rFonts w:ascii="Arial" w:hAnsi="Arial" w:cs="Arial"/>
            <w:sz w:val="22"/>
            <w:szCs w:val="22"/>
          </w:rPr>
          <w:t xml:space="preserve">Confirm that the testing personnel have the required level of training necessary to conduct the test.  </w:t>
        </w:r>
      </w:ins>
      <w:r w:rsidR="00496AC3" w:rsidRPr="00A85331">
        <w:rPr>
          <w:rFonts w:ascii="Arial" w:hAnsi="Arial" w:cs="Arial"/>
          <w:sz w:val="22"/>
          <w:szCs w:val="22"/>
        </w:rPr>
        <w:t>Pretest briefings are conducted and appropriate shift turnover is performed to ensure continuity in ongoing test activities.</w:t>
      </w:r>
      <w:r w:rsidR="00496AC3" w:rsidRPr="00A85331">
        <w:rPr>
          <w:rFonts w:ascii="Arial" w:hAnsi="Arial" w:cs="Arial"/>
          <w:color w:val="FF0000"/>
          <w:sz w:val="22"/>
          <w:szCs w:val="22"/>
        </w:rPr>
        <w:t xml:space="preserve">  </w:t>
      </w:r>
      <w:r w:rsidR="00B976CB" w:rsidRPr="00A85331">
        <w:rPr>
          <w:rFonts w:ascii="Arial" w:hAnsi="Arial" w:cs="Arial"/>
          <w:sz w:val="22"/>
          <w:szCs w:val="22"/>
        </w:rPr>
        <w:t xml:space="preserve">Test </w:t>
      </w:r>
      <w:r w:rsidR="008602DA" w:rsidRPr="00A85331">
        <w:rPr>
          <w:rFonts w:ascii="Arial" w:hAnsi="Arial" w:cs="Arial"/>
          <w:sz w:val="22"/>
          <w:szCs w:val="22"/>
        </w:rPr>
        <w:t>personnel</w:t>
      </w:r>
      <w:r w:rsidR="00EF06BD" w:rsidRPr="00A85331">
        <w:rPr>
          <w:rFonts w:ascii="Arial" w:hAnsi="Arial" w:cs="Arial"/>
          <w:sz w:val="22"/>
          <w:szCs w:val="22"/>
        </w:rPr>
        <w:t xml:space="preserve"> </w:t>
      </w:r>
      <w:r w:rsidR="00B976CB" w:rsidRPr="00A85331">
        <w:rPr>
          <w:rFonts w:ascii="Arial" w:hAnsi="Arial" w:cs="Arial"/>
          <w:sz w:val="22"/>
          <w:szCs w:val="22"/>
        </w:rPr>
        <w:t xml:space="preserve">actions </w:t>
      </w:r>
      <w:r w:rsidR="00C37F67" w:rsidRPr="00A85331">
        <w:rPr>
          <w:rFonts w:ascii="Arial" w:hAnsi="Arial" w:cs="Arial"/>
          <w:sz w:val="22"/>
          <w:szCs w:val="22"/>
        </w:rPr>
        <w:t xml:space="preserve">and coordination activities </w:t>
      </w:r>
      <w:r w:rsidR="008F39C4" w:rsidRPr="00A85331">
        <w:rPr>
          <w:rFonts w:ascii="Arial" w:hAnsi="Arial" w:cs="Arial"/>
          <w:sz w:val="22"/>
          <w:szCs w:val="22"/>
        </w:rPr>
        <w:t>are</w:t>
      </w:r>
      <w:r w:rsidR="0008704D" w:rsidRPr="00A85331">
        <w:rPr>
          <w:rFonts w:ascii="Arial" w:hAnsi="Arial" w:cs="Arial"/>
          <w:sz w:val="22"/>
          <w:szCs w:val="22"/>
        </w:rPr>
        <w:t xml:space="preserve"> adequately</w:t>
      </w:r>
      <w:r w:rsidR="008F39C4" w:rsidRPr="00A85331">
        <w:rPr>
          <w:rFonts w:ascii="Arial" w:hAnsi="Arial" w:cs="Arial"/>
          <w:color w:val="FF0000"/>
          <w:sz w:val="22"/>
          <w:szCs w:val="22"/>
        </w:rPr>
        <w:t xml:space="preserve"> </w:t>
      </w:r>
      <w:r w:rsidR="006D5951" w:rsidRPr="00A85331">
        <w:rPr>
          <w:rFonts w:ascii="Arial" w:hAnsi="Arial" w:cs="Arial"/>
          <w:color w:val="000000"/>
          <w:sz w:val="22"/>
          <w:szCs w:val="22"/>
        </w:rPr>
        <w:t>performed</w:t>
      </w:r>
      <w:r w:rsidR="00520940" w:rsidRPr="00A85331">
        <w:rPr>
          <w:rFonts w:ascii="Arial" w:hAnsi="Arial" w:cs="Arial"/>
          <w:color w:val="000000"/>
          <w:sz w:val="22"/>
          <w:szCs w:val="22"/>
        </w:rPr>
        <w:t xml:space="preserve">. </w:t>
      </w:r>
      <w:r w:rsidR="00841DB1" w:rsidRPr="00A85331">
        <w:rPr>
          <w:rFonts w:ascii="Arial" w:hAnsi="Arial" w:cs="Arial"/>
          <w:sz w:val="22"/>
          <w:szCs w:val="22"/>
        </w:rPr>
        <w:t xml:space="preserve">Specifically, </w:t>
      </w:r>
      <w:r w:rsidR="00841DB1" w:rsidRPr="00A85331">
        <w:rPr>
          <w:rFonts w:ascii="Arial" w:hAnsi="Arial" w:cs="Arial"/>
          <w:color w:val="000000"/>
          <w:sz w:val="22"/>
          <w:szCs w:val="22"/>
        </w:rPr>
        <w:t>c</w:t>
      </w:r>
      <w:r w:rsidR="00B976CB" w:rsidRPr="00A85331">
        <w:rPr>
          <w:rFonts w:ascii="Arial" w:hAnsi="Arial" w:cs="Arial"/>
          <w:sz w:val="22"/>
          <w:szCs w:val="22"/>
        </w:rPr>
        <w:t>oordination can be an important</w:t>
      </w:r>
      <w:r w:rsidR="00841DB1" w:rsidRPr="00A85331">
        <w:rPr>
          <w:rFonts w:ascii="Arial" w:hAnsi="Arial" w:cs="Arial"/>
          <w:sz w:val="22"/>
          <w:szCs w:val="22"/>
        </w:rPr>
        <w:t xml:space="preserve"> aspect</w:t>
      </w:r>
      <w:r w:rsidR="00B976CB" w:rsidRPr="00A85331">
        <w:rPr>
          <w:rFonts w:ascii="Arial" w:hAnsi="Arial" w:cs="Arial"/>
          <w:sz w:val="22"/>
          <w:szCs w:val="22"/>
        </w:rPr>
        <w:t xml:space="preserve"> of a test if </w:t>
      </w:r>
      <w:r w:rsidR="007B6BA4" w:rsidRPr="00A85331">
        <w:rPr>
          <w:rFonts w:ascii="Arial" w:hAnsi="Arial" w:cs="Arial"/>
          <w:sz w:val="22"/>
          <w:szCs w:val="22"/>
        </w:rPr>
        <w:t xml:space="preserve">several </w:t>
      </w:r>
      <w:r w:rsidR="003F3E4E" w:rsidRPr="00A85331">
        <w:rPr>
          <w:rFonts w:ascii="Arial" w:hAnsi="Arial" w:cs="Arial"/>
          <w:sz w:val="22"/>
          <w:szCs w:val="22"/>
        </w:rPr>
        <w:t>personnel</w:t>
      </w:r>
      <w:r w:rsidR="00B976CB" w:rsidRPr="00A85331">
        <w:rPr>
          <w:rFonts w:ascii="Arial" w:hAnsi="Arial" w:cs="Arial"/>
          <w:sz w:val="22"/>
          <w:szCs w:val="22"/>
        </w:rPr>
        <w:t xml:space="preserve"> are </w:t>
      </w:r>
      <w:r w:rsidR="008F39C4" w:rsidRPr="00A85331">
        <w:rPr>
          <w:rFonts w:ascii="Arial" w:hAnsi="Arial" w:cs="Arial"/>
          <w:sz w:val="22"/>
          <w:szCs w:val="22"/>
        </w:rPr>
        <w:t>in</w:t>
      </w:r>
      <w:r w:rsidR="00841DB1" w:rsidRPr="00A85331">
        <w:rPr>
          <w:rFonts w:ascii="Arial" w:hAnsi="Arial" w:cs="Arial"/>
          <w:sz w:val="22"/>
          <w:szCs w:val="22"/>
        </w:rPr>
        <w:t>volved in</w:t>
      </w:r>
      <w:r w:rsidR="008F39C4" w:rsidRPr="00A85331">
        <w:rPr>
          <w:rFonts w:ascii="Arial" w:hAnsi="Arial" w:cs="Arial"/>
          <w:color w:val="FF0000"/>
          <w:sz w:val="22"/>
          <w:szCs w:val="22"/>
        </w:rPr>
        <w:t xml:space="preserve"> </w:t>
      </w:r>
      <w:r w:rsidR="00B976CB" w:rsidRPr="00A85331">
        <w:rPr>
          <w:rFonts w:ascii="Arial" w:hAnsi="Arial" w:cs="Arial"/>
          <w:sz w:val="22"/>
          <w:szCs w:val="22"/>
        </w:rPr>
        <w:t>performing</w:t>
      </w:r>
      <w:r w:rsidR="00423330" w:rsidRPr="00A85331">
        <w:rPr>
          <w:rFonts w:ascii="Arial" w:hAnsi="Arial" w:cs="Arial"/>
          <w:sz w:val="22"/>
          <w:szCs w:val="22"/>
        </w:rPr>
        <w:t xml:space="preserve"> </w:t>
      </w:r>
      <w:r w:rsidR="00B976CB" w:rsidRPr="00A85331">
        <w:rPr>
          <w:rFonts w:ascii="Arial" w:hAnsi="Arial" w:cs="Arial"/>
          <w:sz w:val="22"/>
          <w:szCs w:val="22"/>
        </w:rPr>
        <w:t xml:space="preserve">procedural steps.  Many of these steps may involve coordinated activities between two or more </w:t>
      </w:r>
      <w:r w:rsidR="003F3E4E" w:rsidRPr="00A85331">
        <w:rPr>
          <w:rFonts w:ascii="Arial" w:hAnsi="Arial" w:cs="Arial"/>
          <w:sz w:val="22"/>
          <w:szCs w:val="22"/>
        </w:rPr>
        <w:t>personnel</w:t>
      </w:r>
      <w:r w:rsidR="00B976CB" w:rsidRPr="00A85331">
        <w:rPr>
          <w:rFonts w:ascii="Arial" w:hAnsi="Arial" w:cs="Arial"/>
          <w:sz w:val="22"/>
          <w:szCs w:val="22"/>
        </w:rPr>
        <w:t xml:space="preserve">. </w:t>
      </w:r>
      <w:r w:rsidR="00C52A7D" w:rsidRPr="00A85331">
        <w:rPr>
          <w:rFonts w:ascii="Arial" w:hAnsi="Arial" w:cs="Arial"/>
          <w:sz w:val="22"/>
          <w:szCs w:val="22"/>
        </w:rPr>
        <w:t xml:space="preserve"> </w:t>
      </w:r>
    </w:p>
    <w:p w:rsidR="001A280D" w:rsidRDefault="001A280D"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B976CB" w:rsidRPr="00A85331" w:rsidRDefault="00B976CB" w:rsidP="001A280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A85331">
        <w:rPr>
          <w:rFonts w:ascii="Arial" w:hAnsi="Arial" w:cs="Arial"/>
          <w:sz w:val="22"/>
          <w:szCs w:val="22"/>
        </w:rPr>
        <w:t xml:space="preserve">The inspector </w:t>
      </w:r>
      <w:r w:rsidR="008F39C4" w:rsidRPr="00A85331">
        <w:rPr>
          <w:rFonts w:ascii="Arial" w:hAnsi="Arial" w:cs="Arial"/>
          <w:sz w:val="22"/>
          <w:szCs w:val="22"/>
        </w:rPr>
        <w:t>should confirm through</w:t>
      </w:r>
      <w:r w:rsidR="008F39C4" w:rsidRPr="00A85331">
        <w:rPr>
          <w:rFonts w:ascii="Arial" w:hAnsi="Arial" w:cs="Arial"/>
          <w:color w:val="FF0000"/>
          <w:sz w:val="22"/>
          <w:szCs w:val="22"/>
        </w:rPr>
        <w:t xml:space="preserve"> </w:t>
      </w:r>
      <w:r w:rsidRPr="00A85331">
        <w:rPr>
          <w:rFonts w:ascii="Arial" w:hAnsi="Arial" w:cs="Arial"/>
          <w:sz w:val="22"/>
          <w:szCs w:val="22"/>
        </w:rPr>
        <w:t>observ</w:t>
      </w:r>
      <w:r w:rsidR="008F39C4" w:rsidRPr="00A85331">
        <w:rPr>
          <w:rFonts w:ascii="Arial" w:hAnsi="Arial" w:cs="Arial"/>
          <w:sz w:val="22"/>
          <w:szCs w:val="22"/>
        </w:rPr>
        <w:t>ation</w:t>
      </w:r>
      <w:r w:rsidRPr="00A85331">
        <w:rPr>
          <w:rFonts w:ascii="Arial" w:hAnsi="Arial" w:cs="Arial"/>
          <w:sz w:val="22"/>
          <w:szCs w:val="22"/>
        </w:rPr>
        <w:t xml:space="preserve"> that the assigned </w:t>
      </w:r>
      <w:r w:rsidR="00F43B64" w:rsidRPr="00A85331">
        <w:rPr>
          <w:rFonts w:ascii="Arial" w:hAnsi="Arial" w:cs="Arial"/>
          <w:sz w:val="22"/>
          <w:szCs w:val="22"/>
        </w:rPr>
        <w:t xml:space="preserve">individual </w:t>
      </w:r>
      <w:r w:rsidRPr="00A85331">
        <w:rPr>
          <w:rFonts w:ascii="Arial" w:hAnsi="Arial" w:cs="Arial"/>
          <w:sz w:val="22"/>
          <w:szCs w:val="22"/>
        </w:rPr>
        <w:t>directing the test activities</w:t>
      </w:r>
      <w:r w:rsidR="007830BE" w:rsidRPr="00A85331">
        <w:rPr>
          <w:rFonts w:ascii="Arial" w:hAnsi="Arial" w:cs="Arial"/>
          <w:sz w:val="22"/>
          <w:szCs w:val="22"/>
        </w:rPr>
        <w:t xml:space="preserve"> is knowledgeable and th</w:t>
      </w:r>
      <w:r w:rsidR="005A3082" w:rsidRPr="00A85331">
        <w:rPr>
          <w:rFonts w:ascii="Arial" w:hAnsi="Arial" w:cs="Arial"/>
          <w:sz w:val="22"/>
          <w:szCs w:val="22"/>
        </w:rPr>
        <w:t>at</w:t>
      </w:r>
      <w:r w:rsidR="007830BE" w:rsidRPr="00A85331">
        <w:rPr>
          <w:rFonts w:ascii="Arial" w:hAnsi="Arial" w:cs="Arial"/>
          <w:sz w:val="22"/>
          <w:szCs w:val="22"/>
        </w:rPr>
        <w:t xml:space="preserve"> time sequencing</w:t>
      </w:r>
      <w:r w:rsidR="00DE1781" w:rsidRPr="00A85331">
        <w:rPr>
          <w:rFonts w:ascii="Arial" w:hAnsi="Arial" w:cs="Arial"/>
          <w:sz w:val="22"/>
          <w:szCs w:val="22"/>
        </w:rPr>
        <w:t xml:space="preserve">, when required, </w:t>
      </w:r>
      <w:r w:rsidR="007830BE" w:rsidRPr="00A85331">
        <w:rPr>
          <w:rFonts w:ascii="Arial" w:hAnsi="Arial" w:cs="Arial"/>
          <w:sz w:val="22"/>
          <w:szCs w:val="22"/>
        </w:rPr>
        <w:t xml:space="preserve">is </w:t>
      </w:r>
      <w:r w:rsidR="008274AD" w:rsidRPr="00A85331">
        <w:rPr>
          <w:rFonts w:ascii="Arial" w:hAnsi="Arial" w:cs="Arial"/>
          <w:sz w:val="22"/>
          <w:szCs w:val="22"/>
        </w:rPr>
        <w:t>performed appropriately</w:t>
      </w:r>
      <w:r w:rsidR="007830BE" w:rsidRPr="00A85331">
        <w:rPr>
          <w:rFonts w:ascii="Arial" w:hAnsi="Arial" w:cs="Arial"/>
          <w:sz w:val="22"/>
          <w:szCs w:val="22"/>
        </w:rPr>
        <w:t>.</w:t>
      </w:r>
      <w:r w:rsidR="00C52A7D" w:rsidRPr="00A85331">
        <w:rPr>
          <w:rFonts w:ascii="Arial" w:hAnsi="Arial" w:cs="Arial"/>
          <w:sz w:val="22"/>
          <w:szCs w:val="22"/>
        </w:rPr>
        <w:t xml:space="preserve">  </w:t>
      </w:r>
      <w:r w:rsidRPr="00A85331">
        <w:rPr>
          <w:rFonts w:ascii="Arial" w:hAnsi="Arial" w:cs="Arial"/>
          <w:sz w:val="22"/>
          <w:szCs w:val="22"/>
        </w:rPr>
        <w:t>On a sampling basis, the inspector should verify adherence to the procedural limitations and precautions, and the individual test steps.</w:t>
      </w:r>
    </w:p>
    <w:p w:rsidR="00271F75" w:rsidRPr="00A85331" w:rsidRDefault="00271F75"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B976CB" w:rsidRPr="00A85331" w:rsidRDefault="00FA7335"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ins w:id="31" w:author="Ku Young Chung" w:date="2013-01-15T11:10:00Z">
        <w:r w:rsidRPr="00A85331">
          <w:rPr>
            <w:rFonts w:ascii="Arial" w:hAnsi="Arial" w:cs="Arial"/>
            <w:sz w:val="22"/>
            <w:szCs w:val="22"/>
          </w:rPr>
          <w:t>6</w:t>
        </w:r>
      </w:ins>
      <w:r w:rsidR="00B976CB" w:rsidRPr="00A85331">
        <w:rPr>
          <w:rFonts w:ascii="Arial" w:hAnsi="Arial" w:cs="Arial"/>
          <w:sz w:val="22"/>
          <w:szCs w:val="22"/>
        </w:rPr>
        <w:t>.</w:t>
      </w:r>
      <w:r w:rsidR="00B976CB" w:rsidRPr="00A85331">
        <w:rPr>
          <w:rFonts w:ascii="Arial" w:hAnsi="Arial" w:cs="Arial"/>
          <w:sz w:val="22"/>
          <w:szCs w:val="22"/>
        </w:rPr>
        <w:tab/>
        <w:t xml:space="preserve">Review the Test Engineers Log (or equivalent), the Control Room Log, and the Shift Supervisor's Log, as applicable.  Test </w:t>
      </w:r>
      <w:r w:rsidR="00662F8C" w:rsidRPr="00A85331">
        <w:rPr>
          <w:rFonts w:ascii="Arial" w:hAnsi="Arial" w:cs="Arial"/>
          <w:sz w:val="22"/>
          <w:szCs w:val="22"/>
        </w:rPr>
        <w:t>anomalies</w:t>
      </w:r>
      <w:r w:rsidR="00EF06BD" w:rsidRPr="00A85331">
        <w:rPr>
          <w:rFonts w:ascii="Arial" w:hAnsi="Arial" w:cs="Arial"/>
          <w:sz w:val="22"/>
          <w:szCs w:val="22"/>
        </w:rPr>
        <w:t>,</w:t>
      </w:r>
      <w:r w:rsidR="00C52A7D" w:rsidRPr="00A85331">
        <w:rPr>
          <w:rFonts w:ascii="Arial" w:hAnsi="Arial" w:cs="Arial"/>
          <w:color w:val="FF0000"/>
          <w:sz w:val="22"/>
          <w:szCs w:val="22"/>
        </w:rPr>
        <w:t xml:space="preserve"> </w:t>
      </w:r>
      <w:r w:rsidR="00B976CB" w:rsidRPr="00A85331">
        <w:rPr>
          <w:rFonts w:ascii="Arial" w:hAnsi="Arial" w:cs="Arial"/>
          <w:sz w:val="22"/>
          <w:szCs w:val="22"/>
        </w:rPr>
        <w:t xml:space="preserve">problems, interruptions, and/or deficiencies should be recorded in the </w:t>
      </w:r>
      <w:r w:rsidR="00375B9A" w:rsidRPr="00A85331">
        <w:rPr>
          <w:rFonts w:ascii="Arial" w:hAnsi="Arial" w:cs="Arial"/>
          <w:sz w:val="22"/>
          <w:szCs w:val="22"/>
        </w:rPr>
        <w:t>logs and</w:t>
      </w:r>
      <w:r w:rsidR="00EF06BD" w:rsidRPr="00A85331">
        <w:rPr>
          <w:rFonts w:ascii="Arial" w:hAnsi="Arial" w:cs="Arial"/>
          <w:sz w:val="22"/>
          <w:szCs w:val="22"/>
        </w:rPr>
        <w:t xml:space="preserve"> reviewed for inclusion in the licensee’s corrective action program</w:t>
      </w:r>
      <w:r w:rsidR="00B976CB" w:rsidRPr="00A85331">
        <w:rPr>
          <w:rFonts w:ascii="Arial" w:hAnsi="Arial" w:cs="Arial"/>
          <w:sz w:val="22"/>
          <w:szCs w:val="22"/>
        </w:rPr>
        <w:t xml:space="preserve">. </w:t>
      </w:r>
    </w:p>
    <w:p w:rsidR="00252D67" w:rsidRPr="00A85331" w:rsidRDefault="00252D67"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B976CB" w:rsidRPr="00A85331" w:rsidRDefault="00FA7335"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32" w:author="jxw5" w:date="2013-10-02T13:30:00Z"/>
          <w:rFonts w:ascii="Arial" w:hAnsi="Arial" w:cs="Arial"/>
          <w:sz w:val="22"/>
          <w:szCs w:val="22"/>
        </w:rPr>
      </w:pPr>
      <w:ins w:id="33" w:author="Ku Young Chung" w:date="2013-01-15T11:11:00Z">
        <w:r w:rsidRPr="00A85331">
          <w:rPr>
            <w:rFonts w:ascii="Arial" w:hAnsi="Arial" w:cs="Arial"/>
            <w:sz w:val="22"/>
            <w:szCs w:val="22"/>
          </w:rPr>
          <w:t>7</w:t>
        </w:r>
      </w:ins>
      <w:r w:rsidR="00032E55" w:rsidRPr="00A85331">
        <w:rPr>
          <w:rFonts w:ascii="Arial" w:hAnsi="Arial" w:cs="Arial"/>
          <w:sz w:val="22"/>
          <w:szCs w:val="22"/>
        </w:rPr>
        <w:t xml:space="preserve">. </w:t>
      </w:r>
      <w:r w:rsidR="00662F8C" w:rsidRPr="00A85331">
        <w:rPr>
          <w:rFonts w:ascii="Arial" w:hAnsi="Arial" w:cs="Arial"/>
          <w:sz w:val="22"/>
          <w:szCs w:val="22"/>
        </w:rPr>
        <w:tab/>
      </w:r>
      <w:r w:rsidR="00434C25" w:rsidRPr="00A85331">
        <w:rPr>
          <w:rFonts w:ascii="Arial" w:hAnsi="Arial" w:cs="Arial"/>
          <w:sz w:val="22"/>
          <w:szCs w:val="22"/>
        </w:rPr>
        <w:t>Cognizant t</w:t>
      </w:r>
      <w:r w:rsidR="00B976CB" w:rsidRPr="00A85331">
        <w:rPr>
          <w:rFonts w:ascii="Arial" w:hAnsi="Arial" w:cs="Arial"/>
          <w:sz w:val="22"/>
          <w:szCs w:val="22"/>
        </w:rPr>
        <w:t xml:space="preserve">est </w:t>
      </w:r>
      <w:r w:rsidR="00434C25" w:rsidRPr="00A85331">
        <w:rPr>
          <w:rFonts w:ascii="Arial" w:hAnsi="Arial" w:cs="Arial"/>
          <w:sz w:val="22"/>
          <w:szCs w:val="22"/>
        </w:rPr>
        <w:t>personnel</w:t>
      </w:r>
      <w:r w:rsidR="00434C25" w:rsidRPr="00A85331">
        <w:rPr>
          <w:rFonts w:ascii="Arial" w:hAnsi="Arial" w:cs="Arial"/>
          <w:color w:val="FF0000"/>
          <w:sz w:val="22"/>
          <w:szCs w:val="22"/>
        </w:rPr>
        <w:t xml:space="preserve"> </w:t>
      </w:r>
      <w:r w:rsidR="00B976CB" w:rsidRPr="00A85331">
        <w:rPr>
          <w:rFonts w:ascii="Arial" w:hAnsi="Arial" w:cs="Arial"/>
          <w:sz w:val="22"/>
          <w:szCs w:val="22"/>
        </w:rPr>
        <w:t xml:space="preserve">should perform a preliminary review of test results to determine that the </w:t>
      </w:r>
      <w:r w:rsidR="007B6BA4" w:rsidRPr="00A85331">
        <w:rPr>
          <w:rFonts w:ascii="Arial" w:hAnsi="Arial" w:cs="Arial"/>
          <w:sz w:val="22"/>
          <w:szCs w:val="22"/>
        </w:rPr>
        <w:t xml:space="preserve">observed </w:t>
      </w:r>
      <w:r w:rsidR="00B976CB" w:rsidRPr="00A85331">
        <w:rPr>
          <w:rFonts w:ascii="Arial" w:hAnsi="Arial" w:cs="Arial"/>
          <w:sz w:val="22"/>
          <w:szCs w:val="22"/>
        </w:rPr>
        <w:t xml:space="preserve">test results meet the </w:t>
      </w:r>
      <w:r w:rsidR="00434C25" w:rsidRPr="00A85331">
        <w:rPr>
          <w:rFonts w:ascii="Arial" w:hAnsi="Arial" w:cs="Arial"/>
          <w:sz w:val="22"/>
          <w:szCs w:val="22"/>
        </w:rPr>
        <w:t>established</w:t>
      </w:r>
      <w:r w:rsidR="00434C25" w:rsidRPr="00A85331">
        <w:rPr>
          <w:rFonts w:ascii="Arial" w:hAnsi="Arial" w:cs="Arial"/>
          <w:color w:val="FF0000"/>
          <w:sz w:val="22"/>
          <w:szCs w:val="22"/>
        </w:rPr>
        <w:t xml:space="preserve"> </w:t>
      </w:r>
      <w:r w:rsidR="00B976CB" w:rsidRPr="00A85331">
        <w:rPr>
          <w:rFonts w:ascii="Arial" w:hAnsi="Arial" w:cs="Arial"/>
          <w:sz w:val="22"/>
          <w:szCs w:val="22"/>
        </w:rPr>
        <w:t xml:space="preserve">acceptance criteria and </w:t>
      </w:r>
      <w:r w:rsidR="00C52A7D" w:rsidRPr="00A85331">
        <w:rPr>
          <w:rFonts w:ascii="Arial" w:hAnsi="Arial" w:cs="Arial"/>
          <w:sz w:val="22"/>
          <w:szCs w:val="22"/>
        </w:rPr>
        <w:t xml:space="preserve">that the </w:t>
      </w:r>
      <w:r w:rsidR="00B976CB" w:rsidRPr="00A85331">
        <w:rPr>
          <w:rFonts w:ascii="Arial" w:hAnsi="Arial" w:cs="Arial"/>
          <w:sz w:val="22"/>
          <w:szCs w:val="22"/>
        </w:rPr>
        <w:t>test does not need to be repeated.  The acceptance criteria sh</w:t>
      </w:r>
      <w:r w:rsidR="00663779" w:rsidRPr="00A85331">
        <w:rPr>
          <w:rFonts w:ascii="Arial" w:hAnsi="Arial" w:cs="Arial"/>
          <w:sz w:val="22"/>
          <w:szCs w:val="22"/>
        </w:rPr>
        <w:t>all</w:t>
      </w:r>
      <w:r w:rsidR="00B976CB" w:rsidRPr="00A85331">
        <w:rPr>
          <w:rFonts w:ascii="Arial" w:hAnsi="Arial" w:cs="Arial"/>
          <w:sz w:val="22"/>
          <w:szCs w:val="22"/>
        </w:rPr>
        <w:t xml:space="preserve"> be </w:t>
      </w:r>
      <w:r w:rsidR="00662F8C" w:rsidRPr="00A85331">
        <w:rPr>
          <w:rFonts w:ascii="Arial" w:hAnsi="Arial" w:cs="Arial"/>
          <w:sz w:val="22"/>
          <w:szCs w:val="22"/>
        </w:rPr>
        <w:t>clearly</w:t>
      </w:r>
      <w:r w:rsidR="00662F8C" w:rsidRPr="00A85331">
        <w:rPr>
          <w:rFonts w:ascii="Arial" w:hAnsi="Arial" w:cs="Arial"/>
          <w:color w:val="FF0000"/>
          <w:sz w:val="22"/>
          <w:szCs w:val="22"/>
        </w:rPr>
        <w:t xml:space="preserve"> </w:t>
      </w:r>
      <w:r w:rsidR="00B976CB" w:rsidRPr="00A85331">
        <w:rPr>
          <w:rFonts w:ascii="Arial" w:hAnsi="Arial" w:cs="Arial"/>
          <w:sz w:val="22"/>
          <w:szCs w:val="22"/>
        </w:rPr>
        <w:t>stated in the test procedure.</w:t>
      </w:r>
      <w:r w:rsidR="00434C25" w:rsidRPr="00A85331">
        <w:rPr>
          <w:rFonts w:ascii="Arial" w:hAnsi="Arial" w:cs="Arial"/>
          <w:sz w:val="22"/>
          <w:szCs w:val="22"/>
        </w:rPr>
        <w:t xml:space="preserve"> </w:t>
      </w:r>
      <w:r w:rsidR="002F4A95" w:rsidRPr="00A85331">
        <w:rPr>
          <w:rFonts w:ascii="Arial" w:hAnsi="Arial" w:cs="Arial"/>
          <w:sz w:val="22"/>
          <w:szCs w:val="22"/>
        </w:rPr>
        <w:t xml:space="preserve"> </w:t>
      </w:r>
      <w:r w:rsidR="00434C25" w:rsidRPr="00A85331">
        <w:rPr>
          <w:rFonts w:ascii="Arial" w:hAnsi="Arial" w:cs="Arial"/>
          <w:sz w:val="22"/>
          <w:szCs w:val="22"/>
        </w:rPr>
        <w:t>If practica</w:t>
      </w:r>
      <w:r w:rsidR="00AC403F" w:rsidRPr="00A85331">
        <w:rPr>
          <w:rFonts w:ascii="Arial" w:hAnsi="Arial" w:cs="Arial"/>
          <w:sz w:val="22"/>
          <w:szCs w:val="22"/>
        </w:rPr>
        <w:t>b</w:t>
      </w:r>
      <w:r w:rsidR="00434C25" w:rsidRPr="00A85331">
        <w:rPr>
          <w:rFonts w:ascii="Arial" w:hAnsi="Arial" w:cs="Arial"/>
          <w:sz w:val="22"/>
          <w:szCs w:val="22"/>
        </w:rPr>
        <w:t>l</w:t>
      </w:r>
      <w:r w:rsidR="00AC403F" w:rsidRPr="00A85331">
        <w:rPr>
          <w:rFonts w:ascii="Arial" w:hAnsi="Arial" w:cs="Arial"/>
          <w:sz w:val="22"/>
          <w:szCs w:val="22"/>
        </w:rPr>
        <w:t>e</w:t>
      </w:r>
      <w:r w:rsidR="00434C25" w:rsidRPr="00A85331">
        <w:rPr>
          <w:rFonts w:ascii="Arial" w:hAnsi="Arial" w:cs="Arial"/>
          <w:sz w:val="22"/>
          <w:szCs w:val="22"/>
        </w:rPr>
        <w:t>,</w:t>
      </w:r>
      <w:r w:rsidR="00B976CB" w:rsidRPr="00A85331">
        <w:rPr>
          <w:rFonts w:ascii="Arial" w:hAnsi="Arial" w:cs="Arial"/>
          <w:sz w:val="22"/>
          <w:szCs w:val="22"/>
        </w:rPr>
        <w:t xml:space="preserve"> </w:t>
      </w:r>
      <w:r w:rsidR="00434C25" w:rsidRPr="00A85331">
        <w:rPr>
          <w:rFonts w:ascii="Arial" w:hAnsi="Arial" w:cs="Arial"/>
          <w:sz w:val="22"/>
          <w:szCs w:val="22"/>
        </w:rPr>
        <w:t>v</w:t>
      </w:r>
      <w:r w:rsidR="00B976CB" w:rsidRPr="00A85331">
        <w:rPr>
          <w:rFonts w:ascii="Arial" w:hAnsi="Arial" w:cs="Arial"/>
          <w:sz w:val="22"/>
          <w:szCs w:val="22"/>
        </w:rPr>
        <w:t xml:space="preserve">erify by </w:t>
      </w:r>
      <w:r w:rsidR="00434C25" w:rsidRPr="00A85331">
        <w:rPr>
          <w:rFonts w:ascii="Arial" w:hAnsi="Arial" w:cs="Arial"/>
          <w:sz w:val="22"/>
          <w:szCs w:val="22"/>
        </w:rPr>
        <w:t xml:space="preserve">direct </w:t>
      </w:r>
      <w:r w:rsidR="00B976CB" w:rsidRPr="00A85331">
        <w:rPr>
          <w:rFonts w:ascii="Arial" w:hAnsi="Arial" w:cs="Arial"/>
          <w:sz w:val="22"/>
          <w:szCs w:val="22"/>
        </w:rPr>
        <w:t>observation that overall test acceptance criteria have been</w:t>
      </w:r>
      <w:r w:rsidR="00434C25" w:rsidRPr="00A85331">
        <w:rPr>
          <w:rFonts w:ascii="Arial" w:hAnsi="Arial" w:cs="Arial"/>
          <w:sz w:val="22"/>
          <w:szCs w:val="22"/>
        </w:rPr>
        <w:t xml:space="preserve"> satisfied</w:t>
      </w:r>
      <w:r w:rsidR="00B976CB" w:rsidRPr="00A85331">
        <w:rPr>
          <w:rFonts w:ascii="Arial" w:hAnsi="Arial" w:cs="Arial"/>
          <w:sz w:val="22"/>
          <w:szCs w:val="22"/>
        </w:rPr>
        <w:t xml:space="preserve">.  Review the preliminary test results to </w:t>
      </w:r>
      <w:ins w:id="34" w:author="OBryan, Phil" w:date="2014-03-11T14:43:00Z">
        <w:r w:rsidR="007327DF" w:rsidRPr="00A85331">
          <w:rPr>
            <w:rFonts w:ascii="Arial" w:hAnsi="Arial" w:cs="Arial"/>
            <w:sz w:val="22"/>
            <w:szCs w:val="22"/>
          </w:rPr>
          <w:t>ensure</w:t>
        </w:r>
      </w:ins>
      <w:r w:rsidR="00B976CB" w:rsidRPr="00A85331">
        <w:rPr>
          <w:rFonts w:ascii="Arial" w:hAnsi="Arial" w:cs="Arial"/>
          <w:sz w:val="22"/>
          <w:szCs w:val="22"/>
        </w:rPr>
        <w:t xml:space="preserve"> that</w:t>
      </w:r>
      <w:r w:rsidR="00F43B64" w:rsidRPr="00A85331">
        <w:rPr>
          <w:rFonts w:ascii="Arial" w:hAnsi="Arial" w:cs="Arial"/>
          <w:sz w:val="22"/>
          <w:szCs w:val="22"/>
        </w:rPr>
        <w:t xml:space="preserve"> the</w:t>
      </w:r>
      <w:r w:rsidR="00B976CB" w:rsidRPr="00A85331">
        <w:rPr>
          <w:rFonts w:ascii="Arial" w:hAnsi="Arial" w:cs="Arial"/>
          <w:sz w:val="22"/>
          <w:szCs w:val="22"/>
        </w:rPr>
        <w:t xml:space="preserve"> licensee's </w:t>
      </w:r>
      <w:r w:rsidR="00662F8C" w:rsidRPr="00A85331">
        <w:rPr>
          <w:rFonts w:ascii="Arial" w:hAnsi="Arial" w:cs="Arial"/>
          <w:sz w:val="22"/>
          <w:szCs w:val="22"/>
        </w:rPr>
        <w:t xml:space="preserve">initial </w:t>
      </w:r>
      <w:r w:rsidR="00B976CB" w:rsidRPr="00A85331">
        <w:rPr>
          <w:rFonts w:ascii="Arial" w:hAnsi="Arial" w:cs="Arial"/>
          <w:sz w:val="22"/>
          <w:szCs w:val="22"/>
        </w:rPr>
        <w:t>test evaluation is consistent with inspector observa</w:t>
      </w:r>
      <w:r w:rsidR="00B976CB" w:rsidRPr="00A85331">
        <w:rPr>
          <w:rFonts w:ascii="Arial" w:hAnsi="Arial" w:cs="Arial"/>
          <w:sz w:val="22"/>
          <w:szCs w:val="22"/>
        </w:rPr>
        <w:softHyphen/>
        <w:t xml:space="preserve">tions.  The inspector should also, independent from the licensee evaluation, observe and evaluate certain </w:t>
      </w:r>
      <w:r w:rsidR="007B6BA4" w:rsidRPr="00A85331">
        <w:rPr>
          <w:rFonts w:ascii="Arial" w:hAnsi="Arial" w:cs="Arial"/>
          <w:sz w:val="22"/>
          <w:szCs w:val="22"/>
        </w:rPr>
        <w:t xml:space="preserve">critical </w:t>
      </w:r>
      <w:r w:rsidR="00B976CB" w:rsidRPr="00A85331">
        <w:rPr>
          <w:rFonts w:ascii="Arial" w:hAnsi="Arial" w:cs="Arial"/>
          <w:sz w:val="22"/>
          <w:szCs w:val="22"/>
        </w:rPr>
        <w:t xml:space="preserve">events or data gathering during and following </w:t>
      </w:r>
      <w:r w:rsidR="007F79A2" w:rsidRPr="00A85331">
        <w:rPr>
          <w:rFonts w:ascii="Arial" w:hAnsi="Arial" w:cs="Arial"/>
          <w:sz w:val="22"/>
          <w:szCs w:val="22"/>
        </w:rPr>
        <w:t>testing activities</w:t>
      </w:r>
      <w:r w:rsidR="00B976CB" w:rsidRPr="00A85331">
        <w:rPr>
          <w:rFonts w:ascii="Arial" w:hAnsi="Arial" w:cs="Arial"/>
          <w:sz w:val="22"/>
          <w:szCs w:val="22"/>
        </w:rPr>
        <w:t xml:space="preserve">.  These events or data gathering activities should be selected during the inspector's </w:t>
      </w:r>
      <w:r w:rsidR="000270BE" w:rsidRPr="00A85331">
        <w:rPr>
          <w:rFonts w:ascii="Arial" w:hAnsi="Arial" w:cs="Arial"/>
          <w:sz w:val="22"/>
          <w:szCs w:val="22"/>
        </w:rPr>
        <w:t>prep</w:t>
      </w:r>
      <w:r w:rsidR="007F79A2" w:rsidRPr="00A85331">
        <w:rPr>
          <w:rFonts w:ascii="Arial" w:hAnsi="Arial" w:cs="Arial"/>
          <w:sz w:val="22"/>
          <w:szCs w:val="22"/>
        </w:rPr>
        <w:t>a</w:t>
      </w:r>
      <w:r w:rsidR="000270BE" w:rsidRPr="00A85331">
        <w:rPr>
          <w:rFonts w:ascii="Arial" w:hAnsi="Arial" w:cs="Arial"/>
          <w:sz w:val="22"/>
          <w:szCs w:val="22"/>
        </w:rPr>
        <w:t xml:space="preserve">ratory </w:t>
      </w:r>
      <w:r w:rsidR="00B976CB" w:rsidRPr="00A85331">
        <w:rPr>
          <w:rFonts w:ascii="Arial" w:hAnsi="Arial" w:cs="Arial"/>
          <w:sz w:val="22"/>
          <w:szCs w:val="22"/>
        </w:rPr>
        <w:t>review of the procedure.</w:t>
      </w:r>
    </w:p>
    <w:p w:rsidR="00413532" w:rsidRPr="00A85331" w:rsidRDefault="00413532"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35" w:author="jxw5" w:date="2013-10-02T13:30:00Z"/>
          <w:rFonts w:ascii="Arial" w:hAnsi="Arial" w:cs="Arial"/>
          <w:sz w:val="22"/>
          <w:szCs w:val="22"/>
        </w:rPr>
      </w:pPr>
    </w:p>
    <w:p w:rsidR="00413532" w:rsidRPr="00A85331" w:rsidRDefault="00413532"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36" w:author="jxw5" w:date="2013-10-02T13:30:00Z"/>
          <w:rFonts w:ascii="Arial" w:hAnsi="Arial" w:cs="Arial"/>
          <w:sz w:val="22"/>
          <w:szCs w:val="22"/>
        </w:rPr>
      </w:pPr>
      <w:ins w:id="37" w:author="jxw5" w:date="2013-10-02T13:30:00Z">
        <w:r w:rsidRPr="00A85331">
          <w:rPr>
            <w:rFonts w:ascii="Arial" w:hAnsi="Arial" w:cs="Arial"/>
            <w:sz w:val="22"/>
            <w:szCs w:val="22"/>
          </w:rPr>
          <w:t xml:space="preserve">8. </w:t>
        </w:r>
      </w:ins>
      <w:ins w:id="38" w:author="jxw5" w:date="2013-10-02T13:31:00Z">
        <w:r w:rsidRPr="00A85331">
          <w:rPr>
            <w:rFonts w:ascii="Arial" w:hAnsi="Arial" w:cs="Arial"/>
            <w:sz w:val="22"/>
            <w:szCs w:val="22"/>
          </w:rPr>
          <w:tab/>
        </w:r>
      </w:ins>
      <w:ins w:id="39" w:author="jxw5" w:date="2013-10-08T09:58:00Z">
        <w:r w:rsidR="00206CEB" w:rsidRPr="00A85331">
          <w:rPr>
            <w:rFonts w:ascii="Arial" w:hAnsi="Arial" w:cs="Arial"/>
            <w:color w:val="1F497D"/>
            <w:sz w:val="22"/>
            <w:szCs w:val="22"/>
          </w:rPr>
          <w:t>For inspection of reactor internals testing, t</w:t>
        </w:r>
      </w:ins>
      <w:ins w:id="40" w:author="jxw5" w:date="2013-10-02T13:31:00Z">
        <w:r w:rsidR="00B377F6">
          <w:rPr>
            <w:rFonts w:ascii="Arial" w:hAnsi="Arial" w:cs="Arial"/>
            <w:sz w:val="22"/>
            <w:szCs w:val="22"/>
          </w:rPr>
          <w:t xml:space="preserve">he </w:t>
        </w:r>
      </w:ins>
      <w:ins w:id="41" w:author="jxw5" w:date="2014-04-02T15:00:00Z">
        <w:r w:rsidR="00B377F6">
          <w:rPr>
            <w:rFonts w:ascii="Arial" w:hAnsi="Arial" w:cs="Arial"/>
            <w:sz w:val="22"/>
            <w:szCs w:val="22"/>
          </w:rPr>
          <w:t>S</w:t>
        </w:r>
      </w:ins>
      <w:ins w:id="42" w:author="jxw5" w:date="2013-10-02T13:31:00Z">
        <w:r w:rsidR="00B377F6">
          <w:rPr>
            <w:rFonts w:ascii="Arial" w:hAnsi="Arial" w:cs="Arial"/>
            <w:sz w:val="22"/>
            <w:szCs w:val="22"/>
          </w:rPr>
          <w:t xml:space="preserve">tandard </w:t>
        </w:r>
      </w:ins>
      <w:ins w:id="43" w:author="jxw5" w:date="2014-04-02T15:00:00Z">
        <w:r w:rsidR="00B377F6">
          <w:rPr>
            <w:rFonts w:ascii="Arial" w:hAnsi="Arial" w:cs="Arial"/>
            <w:sz w:val="22"/>
            <w:szCs w:val="22"/>
          </w:rPr>
          <w:t>R</w:t>
        </w:r>
      </w:ins>
      <w:ins w:id="44" w:author="jxw5" w:date="2013-10-02T13:31:00Z">
        <w:r w:rsidR="00B377F6">
          <w:rPr>
            <w:rFonts w:ascii="Arial" w:hAnsi="Arial" w:cs="Arial"/>
            <w:sz w:val="22"/>
            <w:szCs w:val="22"/>
          </w:rPr>
          <w:t xml:space="preserve">eview </w:t>
        </w:r>
      </w:ins>
      <w:ins w:id="45" w:author="jxw5" w:date="2014-04-02T15:00:00Z">
        <w:r w:rsidR="00B377F6">
          <w:rPr>
            <w:rFonts w:ascii="Arial" w:hAnsi="Arial" w:cs="Arial"/>
            <w:sz w:val="22"/>
            <w:szCs w:val="22"/>
          </w:rPr>
          <w:t>P</w:t>
        </w:r>
      </w:ins>
      <w:ins w:id="46" w:author="jxw5" w:date="2013-10-02T13:31:00Z">
        <w:r w:rsidRPr="00A85331">
          <w:rPr>
            <w:rFonts w:ascii="Arial" w:hAnsi="Arial" w:cs="Arial"/>
            <w:sz w:val="22"/>
            <w:szCs w:val="22"/>
          </w:rPr>
          <w:t xml:space="preserve">lan calls for a test program to demonstrate the design adequacy of the reactor internals to withstand the effects of flow-induced vibration.  This consists of verifying the applicant’s vibration test measurement and inspection results meet the acceptance criteria for flow-induced vibration.  First determine the test measurement and verification scope for the prototype or non-prototype reactor internals </w:t>
        </w:r>
      </w:ins>
      <w:ins w:id="47" w:author="jxw5" w:date="2014-04-02T15:00:00Z">
        <w:r w:rsidR="00B377F6">
          <w:rPr>
            <w:rFonts w:ascii="Arial" w:hAnsi="Arial" w:cs="Arial"/>
            <w:sz w:val="22"/>
            <w:szCs w:val="22"/>
          </w:rPr>
          <w:t>is in accordance with</w:t>
        </w:r>
      </w:ins>
      <w:ins w:id="48" w:author="jxw5" w:date="2013-10-02T13:31:00Z">
        <w:r w:rsidRPr="00A85331">
          <w:rPr>
            <w:rFonts w:ascii="Arial" w:hAnsi="Arial" w:cs="Arial"/>
            <w:sz w:val="22"/>
            <w:szCs w:val="22"/>
          </w:rPr>
          <w:t xml:space="preserve"> Regulatory Guide (RG) 1.20, “Comprehensive Vibration Assessment Program for Reactor Internals during Preoperational and Initial Startup Testing” guidance.  According to RG 1.20, the verification of the prototype reactor internals to withstand flow-induced vibration consists of vibration measurement and inspection; while the verification of non-prototype reactor internals relies only on measurement or inspection.  Given this option in RG 1.20, most applicants for non-prototype reactor internals have chosen to perform only inspection.  For the ITAAC related to inspection, review the inspection results to determine that the internals have no damage or loose parts after the flow test.  It would be best to be on site for the inspections to verify first hand that there is no damage or loose parts.</w:t>
        </w:r>
      </w:ins>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C77CEF"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A85331">
        <w:rPr>
          <w:rFonts w:ascii="Arial" w:hAnsi="Arial" w:cs="Arial"/>
          <w:sz w:val="22"/>
          <w:szCs w:val="22"/>
        </w:rPr>
        <w:t>02.</w:t>
      </w:r>
      <w:r w:rsidR="00D238B7" w:rsidRPr="00A85331">
        <w:rPr>
          <w:rFonts w:ascii="Arial" w:hAnsi="Arial" w:cs="Arial"/>
          <w:sz w:val="22"/>
          <w:szCs w:val="22"/>
        </w:rPr>
        <w:t>0</w:t>
      </w:r>
      <w:r w:rsidRPr="00A85331">
        <w:rPr>
          <w:rFonts w:ascii="Arial" w:hAnsi="Arial" w:cs="Arial"/>
          <w:sz w:val="22"/>
          <w:szCs w:val="22"/>
        </w:rPr>
        <w:t>3</w:t>
      </w:r>
      <w:r w:rsidRPr="00A85331">
        <w:rPr>
          <w:rFonts w:ascii="Arial" w:hAnsi="Arial" w:cs="Arial"/>
          <w:sz w:val="22"/>
          <w:szCs w:val="22"/>
        </w:rPr>
        <w:tab/>
      </w:r>
      <w:r w:rsidR="00B976CB" w:rsidRPr="00A85331">
        <w:rPr>
          <w:rFonts w:ascii="Arial" w:hAnsi="Arial" w:cs="Arial"/>
          <w:sz w:val="22"/>
          <w:szCs w:val="22"/>
          <w:u w:val="single"/>
        </w:rPr>
        <w:t>Test Results Review</w:t>
      </w:r>
      <w:r w:rsidRPr="00A85331">
        <w:rPr>
          <w:rFonts w:ascii="Arial" w:hAnsi="Arial" w:cs="Arial"/>
          <w:sz w:val="22"/>
          <w:szCs w:val="22"/>
          <w:u w:val="single"/>
        </w:rPr>
        <w:t>.</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2A9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6F2A91" w:rsidSect="006F2A91">
          <w:footerReference w:type="default" r:id="rId13"/>
          <w:pgSz w:w="12240" w:h="15840" w:code="1"/>
          <w:pgMar w:top="1440" w:right="1440" w:bottom="1440" w:left="1440" w:header="1440" w:footer="1440" w:gutter="0"/>
          <w:cols w:space="720"/>
          <w:docGrid w:linePitch="326"/>
        </w:sectPr>
      </w:pPr>
      <w:r w:rsidRPr="00A85331">
        <w:rPr>
          <w:rFonts w:ascii="Arial" w:hAnsi="Arial" w:cs="Arial"/>
          <w:sz w:val="22"/>
          <w:szCs w:val="22"/>
        </w:rPr>
        <w:t>a.</w:t>
      </w:r>
      <w:r w:rsidRPr="00A85331">
        <w:rPr>
          <w:rFonts w:ascii="Arial" w:hAnsi="Arial" w:cs="Arial"/>
          <w:sz w:val="22"/>
          <w:szCs w:val="22"/>
        </w:rPr>
        <w:tab/>
      </w:r>
      <w:r w:rsidR="00B976CB" w:rsidRPr="00A85331">
        <w:rPr>
          <w:rFonts w:ascii="Arial" w:hAnsi="Arial" w:cs="Arial"/>
          <w:sz w:val="22"/>
          <w:szCs w:val="22"/>
        </w:rPr>
        <w:t>The inspector</w:t>
      </w:r>
      <w:r w:rsidR="00F43B64" w:rsidRPr="00A85331">
        <w:rPr>
          <w:rFonts w:ascii="Arial" w:hAnsi="Arial" w:cs="Arial"/>
          <w:sz w:val="22"/>
          <w:szCs w:val="22"/>
        </w:rPr>
        <w:t xml:space="preserve"> should</w:t>
      </w:r>
      <w:r w:rsidR="00B976CB" w:rsidRPr="00A85331">
        <w:rPr>
          <w:rFonts w:ascii="Arial" w:hAnsi="Arial" w:cs="Arial"/>
          <w:sz w:val="22"/>
          <w:szCs w:val="22"/>
        </w:rPr>
        <w:t xml:space="preserve"> </w:t>
      </w:r>
      <w:r w:rsidR="007F79A2" w:rsidRPr="00A85331">
        <w:rPr>
          <w:rFonts w:ascii="Arial" w:hAnsi="Arial" w:cs="Arial"/>
          <w:sz w:val="22"/>
          <w:szCs w:val="22"/>
        </w:rPr>
        <w:t xml:space="preserve">evaluate </w:t>
      </w:r>
      <w:r w:rsidR="00B976CB" w:rsidRPr="00A85331">
        <w:rPr>
          <w:rFonts w:ascii="Arial" w:hAnsi="Arial" w:cs="Arial"/>
          <w:sz w:val="22"/>
          <w:szCs w:val="22"/>
        </w:rPr>
        <w:t xml:space="preserve">the following attributes for each test selected for results review.  Two </w:t>
      </w:r>
      <w:r w:rsidR="007B6BA4" w:rsidRPr="00A85331">
        <w:rPr>
          <w:rFonts w:ascii="Arial" w:hAnsi="Arial" w:cs="Arial"/>
          <w:sz w:val="22"/>
          <w:szCs w:val="22"/>
        </w:rPr>
        <w:t xml:space="preserve">alternate </w:t>
      </w:r>
      <w:r w:rsidR="00B976CB" w:rsidRPr="00A85331">
        <w:rPr>
          <w:rFonts w:ascii="Arial" w:hAnsi="Arial" w:cs="Arial"/>
          <w:sz w:val="22"/>
          <w:szCs w:val="22"/>
        </w:rPr>
        <w:t>levels of inspection are provided in this procedure for test results review:</w:t>
      </w:r>
    </w:p>
    <w:p w:rsidR="001A280D" w:rsidRPr="00A85331" w:rsidRDefault="001A280D"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A85331">
        <w:rPr>
          <w:rFonts w:ascii="Arial" w:hAnsi="Arial" w:cs="Arial"/>
          <w:sz w:val="22"/>
          <w:szCs w:val="22"/>
        </w:rPr>
        <w:tab/>
      </w:r>
      <w:r w:rsidR="00F43B64" w:rsidRPr="00A85331">
        <w:rPr>
          <w:rFonts w:ascii="Arial" w:hAnsi="Arial" w:cs="Arial"/>
          <w:sz w:val="22"/>
          <w:szCs w:val="22"/>
        </w:rPr>
        <w:t>The first level involves</w:t>
      </w:r>
      <w:r w:rsidR="00F43B64" w:rsidRPr="00A85331">
        <w:rPr>
          <w:rFonts w:ascii="Arial" w:hAnsi="Arial" w:cs="Arial"/>
          <w:color w:val="FF0000"/>
          <w:sz w:val="22"/>
          <w:szCs w:val="22"/>
        </w:rPr>
        <w:t xml:space="preserve"> </w:t>
      </w:r>
      <w:ins w:id="49" w:author="OBryan, Phil" w:date="2014-03-11T14:52:00Z">
        <w:r w:rsidR="00AE7231" w:rsidRPr="00A85331">
          <w:rPr>
            <w:rFonts w:ascii="Arial" w:hAnsi="Arial" w:cs="Arial"/>
            <w:sz w:val="22"/>
            <w:szCs w:val="22"/>
          </w:rPr>
          <w:t>NRC detailed review</w:t>
        </w:r>
      </w:ins>
      <w:r w:rsidR="00B976CB" w:rsidRPr="00A85331">
        <w:rPr>
          <w:rFonts w:ascii="Arial" w:hAnsi="Arial" w:cs="Arial"/>
          <w:sz w:val="22"/>
          <w:szCs w:val="22"/>
        </w:rPr>
        <w:t xml:space="preserve"> </w:t>
      </w:r>
      <w:r w:rsidR="00596F87" w:rsidRPr="00A85331">
        <w:rPr>
          <w:rFonts w:ascii="Arial" w:hAnsi="Arial" w:cs="Arial"/>
          <w:sz w:val="22"/>
          <w:szCs w:val="22"/>
        </w:rPr>
        <w:t>o</w:t>
      </w:r>
      <w:r w:rsidR="00B976CB" w:rsidRPr="00A85331">
        <w:rPr>
          <w:rFonts w:ascii="Arial" w:hAnsi="Arial" w:cs="Arial"/>
          <w:sz w:val="22"/>
          <w:szCs w:val="22"/>
        </w:rPr>
        <w:t xml:space="preserve">f </w:t>
      </w:r>
      <w:ins w:id="50" w:author="OBryan, Phil" w:date="2014-03-11T14:52:00Z">
        <w:r w:rsidR="00AE7231" w:rsidRPr="00A85331">
          <w:rPr>
            <w:rFonts w:ascii="Arial" w:hAnsi="Arial" w:cs="Arial"/>
            <w:sz w:val="22"/>
            <w:szCs w:val="22"/>
          </w:rPr>
          <w:t>t</w:t>
        </w:r>
      </w:ins>
      <w:r w:rsidR="00B976CB" w:rsidRPr="00A85331">
        <w:rPr>
          <w:rFonts w:ascii="Arial" w:hAnsi="Arial" w:cs="Arial"/>
          <w:sz w:val="22"/>
          <w:szCs w:val="22"/>
        </w:rPr>
        <w:t xml:space="preserve">est </w:t>
      </w:r>
      <w:ins w:id="51" w:author="OBryan, Phil" w:date="2014-03-11T14:53:00Z">
        <w:r w:rsidR="00AE7231" w:rsidRPr="00A85331">
          <w:rPr>
            <w:rFonts w:ascii="Arial" w:hAnsi="Arial" w:cs="Arial"/>
            <w:sz w:val="22"/>
            <w:szCs w:val="22"/>
          </w:rPr>
          <w:t>r</w:t>
        </w:r>
      </w:ins>
      <w:r w:rsidR="00B976CB" w:rsidRPr="00A85331">
        <w:rPr>
          <w:rFonts w:ascii="Arial" w:hAnsi="Arial" w:cs="Arial"/>
          <w:sz w:val="22"/>
          <w:szCs w:val="22"/>
        </w:rPr>
        <w:t xml:space="preserve">esults:  For the </w:t>
      </w:r>
      <w:proofErr w:type="gramStart"/>
      <w:r w:rsidR="00B976CB" w:rsidRPr="00A85331">
        <w:rPr>
          <w:rFonts w:ascii="Arial" w:hAnsi="Arial" w:cs="Arial"/>
          <w:sz w:val="22"/>
          <w:szCs w:val="22"/>
        </w:rPr>
        <w:t>tests</w:t>
      </w:r>
      <w:proofErr w:type="gramEnd"/>
      <w:r w:rsidR="00B976CB" w:rsidRPr="00A85331">
        <w:rPr>
          <w:rFonts w:ascii="Arial" w:hAnsi="Arial" w:cs="Arial"/>
          <w:sz w:val="22"/>
          <w:szCs w:val="22"/>
        </w:rPr>
        <w:t xml:space="preserve"> for which the inspection plan requires </w:t>
      </w:r>
      <w:ins w:id="52" w:author="OBryan, Phil" w:date="2014-03-11T14:53:00Z">
        <w:r w:rsidR="00AE7231" w:rsidRPr="00A85331">
          <w:rPr>
            <w:rFonts w:ascii="Arial" w:hAnsi="Arial" w:cs="Arial"/>
            <w:sz w:val="22"/>
            <w:szCs w:val="22"/>
          </w:rPr>
          <w:t>evaluation detailed review</w:t>
        </w:r>
      </w:ins>
      <w:r w:rsidR="00B976CB" w:rsidRPr="00A85331">
        <w:rPr>
          <w:rFonts w:ascii="Arial" w:hAnsi="Arial" w:cs="Arial"/>
          <w:sz w:val="22"/>
          <w:szCs w:val="22"/>
        </w:rPr>
        <w:t xml:space="preserve"> o</w:t>
      </w:r>
      <w:r w:rsidR="00475734" w:rsidRPr="00A85331">
        <w:rPr>
          <w:rFonts w:ascii="Arial" w:hAnsi="Arial" w:cs="Arial"/>
          <w:sz w:val="22"/>
          <w:szCs w:val="22"/>
        </w:rPr>
        <w:t>f test results, complete steps 1 - 5</w:t>
      </w:r>
      <w:r w:rsidR="00B976CB" w:rsidRPr="00A85331">
        <w:rPr>
          <w:rFonts w:ascii="Arial" w:hAnsi="Arial" w:cs="Arial"/>
          <w:sz w:val="22"/>
          <w:szCs w:val="22"/>
        </w:rPr>
        <w:t xml:space="preserve"> below </w:t>
      </w:r>
      <w:r w:rsidR="00F43B64" w:rsidRPr="00A85331">
        <w:rPr>
          <w:rFonts w:ascii="Arial" w:hAnsi="Arial" w:cs="Arial"/>
          <w:sz w:val="22"/>
          <w:szCs w:val="22"/>
        </w:rPr>
        <w:t>in their entirety</w:t>
      </w:r>
      <w:r w:rsidR="00B976CB" w:rsidRPr="00A85331">
        <w:rPr>
          <w:rFonts w:ascii="Arial" w:hAnsi="Arial" w:cs="Arial"/>
          <w:sz w:val="22"/>
          <w:szCs w:val="22"/>
        </w:rPr>
        <w:t>.</w:t>
      </w:r>
    </w:p>
    <w:p w:rsidR="00447EC6" w:rsidRPr="00A85331" w:rsidRDefault="00447EC6"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A85331">
        <w:rPr>
          <w:rFonts w:ascii="Arial" w:hAnsi="Arial" w:cs="Arial"/>
          <w:sz w:val="22"/>
          <w:szCs w:val="22"/>
        </w:rPr>
        <w:tab/>
      </w:r>
      <w:r w:rsidR="00F43B64" w:rsidRPr="00A85331">
        <w:rPr>
          <w:rFonts w:ascii="Arial" w:hAnsi="Arial" w:cs="Arial"/>
          <w:sz w:val="22"/>
          <w:szCs w:val="22"/>
        </w:rPr>
        <w:t xml:space="preserve">The second level involves </w:t>
      </w:r>
      <w:r w:rsidR="00B976CB" w:rsidRPr="00A85331">
        <w:rPr>
          <w:rFonts w:ascii="Arial" w:hAnsi="Arial" w:cs="Arial"/>
          <w:sz w:val="22"/>
          <w:szCs w:val="22"/>
        </w:rPr>
        <w:t>Verification of Licensee Evaluation of Tests Results:  For the remainder of the tests the inspection plan only requires verification that the licensee has successfully evaluated th</w:t>
      </w:r>
      <w:r w:rsidR="00475734" w:rsidRPr="00A85331">
        <w:rPr>
          <w:rFonts w:ascii="Arial" w:hAnsi="Arial" w:cs="Arial"/>
          <w:sz w:val="22"/>
          <w:szCs w:val="22"/>
        </w:rPr>
        <w:t>e test results, and only steps 4 and 5</w:t>
      </w:r>
      <w:r w:rsidR="00B976CB" w:rsidRPr="00A85331">
        <w:rPr>
          <w:rFonts w:ascii="Arial" w:hAnsi="Arial" w:cs="Arial"/>
          <w:sz w:val="22"/>
          <w:szCs w:val="22"/>
        </w:rPr>
        <w:t xml:space="preserve"> </w:t>
      </w:r>
      <w:r w:rsidR="00596F87" w:rsidRPr="00A85331">
        <w:rPr>
          <w:rFonts w:ascii="Arial" w:hAnsi="Arial" w:cs="Arial"/>
          <w:sz w:val="22"/>
          <w:szCs w:val="22"/>
        </w:rPr>
        <w:t xml:space="preserve">below </w:t>
      </w:r>
      <w:r w:rsidR="00B976CB" w:rsidRPr="00A85331">
        <w:rPr>
          <w:rFonts w:ascii="Arial" w:hAnsi="Arial" w:cs="Arial"/>
          <w:sz w:val="22"/>
          <w:szCs w:val="22"/>
        </w:rPr>
        <w:t>need to be completed.</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A85331">
        <w:rPr>
          <w:rFonts w:ascii="Arial" w:hAnsi="Arial" w:cs="Arial"/>
          <w:sz w:val="22"/>
          <w:szCs w:val="22"/>
        </w:rPr>
        <w:t>1</w:t>
      </w:r>
      <w:r w:rsidR="00B976CB" w:rsidRPr="00A85331">
        <w:rPr>
          <w:rFonts w:ascii="Arial" w:hAnsi="Arial" w:cs="Arial"/>
          <w:sz w:val="22"/>
          <w:szCs w:val="22"/>
        </w:rPr>
        <w:t xml:space="preserve">. </w:t>
      </w:r>
      <w:r w:rsidR="001B73D1" w:rsidRPr="00A85331">
        <w:rPr>
          <w:rFonts w:ascii="Arial" w:hAnsi="Arial" w:cs="Arial"/>
          <w:sz w:val="22"/>
          <w:szCs w:val="22"/>
        </w:rPr>
        <w:tab/>
      </w:r>
      <w:r w:rsidR="00B976CB" w:rsidRPr="00A85331">
        <w:rPr>
          <w:rFonts w:ascii="Arial" w:hAnsi="Arial" w:cs="Arial"/>
          <w:sz w:val="22"/>
          <w:szCs w:val="22"/>
        </w:rPr>
        <w:t>Following test</w:t>
      </w:r>
      <w:r w:rsidR="000C6DC3" w:rsidRPr="00A85331">
        <w:rPr>
          <w:rFonts w:ascii="Arial" w:hAnsi="Arial" w:cs="Arial"/>
          <w:sz w:val="22"/>
          <w:szCs w:val="22"/>
        </w:rPr>
        <w:t xml:space="preserve"> </w:t>
      </w:r>
      <w:r w:rsidR="00D00222" w:rsidRPr="00A85331">
        <w:rPr>
          <w:rFonts w:ascii="Arial" w:hAnsi="Arial" w:cs="Arial"/>
          <w:sz w:val="22"/>
          <w:szCs w:val="22"/>
        </w:rPr>
        <w:t>complet</w:t>
      </w:r>
      <w:r w:rsidR="000C6DC3" w:rsidRPr="00A85331">
        <w:rPr>
          <w:rFonts w:ascii="Arial" w:hAnsi="Arial" w:cs="Arial"/>
          <w:sz w:val="22"/>
          <w:szCs w:val="22"/>
        </w:rPr>
        <w:t>ion,</w:t>
      </w:r>
      <w:r w:rsidR="00D00222" w:rsidRPr="00A85331">
        <w:rPr>
          <w:rFonts w:ascii="Arial" w:hAnsi="Arial" w:cs="Arial"/>
          <w:sz w:val="22"/>
          <w:szCs w:val="22"/>
        </w:rPr>
        <w:t xml:space="preserve"> </w:t>
      </w:r>
      <w:r w:rsidR="00B976CB" w:rsidRPr="00A85331">
        <w:rPr>
          <w:rFonts w:ascii="Arial" w:hAnsi="Arial" w:cs="Arial"/>
          <w:sz w:val="22"/>
          <w:szCs w:val="22"/>
        </w:rPr>
        <w:t>test data packages are assembled by licensees.  Review the "as</w:t>
      </w:r>
      <w:r w:rsidR="00B976CB" w:rsidRPr="00A85331">
        <w:rPr>
          <w:rFonts w:ascii="Arial" w:hAnsi="Arial" w:cs="Arial"/>
          <w:sz w:val="22"/>
          <w:szCs w:val="22"/>
        </w:rPr>
        <w:noBreakHyphen/>
        <w:t xml:space="preserve">run" copy of the test procedure.  Verify that individual test steps and data sheets have been properly initialed and dated. </w:t>
      </w:r>
      <w:r w:rsidR="00016759" w:rsidRPr="00A85331">
        <w:rPr>
          <w:rFonts w:ascii="Arial" w:hAnsi="Arial" w:cs="Arial"/>
          <w:sz w:val="22"/>
          <w:szCs w:val="22"/>
        </w:rPr>
        <w:t xml:space="preserve"> </w:t>
      </w:r>
      <w:r w:rsidR="00B976CB" w:rsidRPr="00A85331">
        <w:rPr>
          <w:rFonts w:ascii="Arial" w:hAnsi="Arial" w:cs="Arial"/>
          <w:sz w:val="22"/>
          <w:szCs w:val="22"/>
        </w:rPr>
        <w:t>Verify that data sheets have been comp</w:t>
      </w:r>
      <w:r w:rsidR="00475734" w:rsidRPr="00A85331">
        <w:rPr>
          <w:rFonts w:ascii="Arial" w:hAnsi="Arial" w:cs="Arial"/>
          <w:sz w:val="22"/>
          <w:szCs w:val="22"/>
        </w:rPr>
        <w:t>leted.  Verify that all data is recorded where required and is</w:t>
      </w:r>
      <w:r w:rsidR="00B976CB" w:rsidRPr="00A85331">
        <w:rPr>
          <w:rFonts w:ascii="Arial" w:hAnsi="Arial" w:cs="Arial"/>
          <w:sz w:val="22"/>
          <w:szCs w:val="22"/>
        </w:rPr>
        <w:t xml:space="preserve"> within acceptance tolerances.  Verify that test deficiencies and test procedure changes are properly identified in accordance with established administrative procedures.</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0"/>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A85331">
        <w:rPr>
          <w:rFonts w:ascii="Arial" w:hAnsi="Arial" w:cs="Arial"/>
          <w:sz w:val="22"/>
          <w:szCs w:val="22"/>
        </w:rPr>
        <w:t>2</w:t>
      </w:r>
      <w:r w:rsidR="00B976CB" w:rsidRPr="00A85331">
        <w:rPr>
          <w:rFonts w:ascii="Arial" w:hAnsi="Arial" w:cs="Arial"/>
          <w:sz w:val="22"/>
          <w:szCs w:val="22"/>
        </w:rPr>
        <w:t>.</w:t>
      </w:r>
      <w:r w:rsidR="001B73D1" w:rsidRPr="00A85331">
        <w:rPr>
          <w:rFonts w:ascii="Arial" w:hAnsi="Arial" w:cs="Arial"/>
          <w:sz w:val="22"/>
          <w:szCs w:val="22"/>
        </w:rPr>
        <w:tab/>
      </w:r>
      <w:r w:rsidR="00B976CB" w:rsidRPr="00A85331">
        <w:rPr>
          <w:rFonts w:ascii="Arial" w:hAnsi="Arial" w:cs="Arial"/>
          <w:sz w:val="22"/>
          <w:szCs w:val="22"/>
        </w:rPr>
        <w:t>Review all test changes made during the performance of the test, including testing deletions.  Verify that each was approved in accordance with the pertinent administrative procedures.  Verify that the procedure is annotated to identify test changes.  Verif</w:t>
      </w:r>
      <w:r w:rsidR="001B73D1" w:rsidRPr="00A85331">
        <w:rPr>
          <w:rFonts w:ascii="Arial" w:hAnsi="Arial" w:cs="Arial"/>
          <w:sz w:val="22"/>
          <w:szCs w:val="22"/>
        </w:rPr>
        <w:t>y that none of the changes have</w:t>
      </w:r>
      <w:r w:rsidR="00B976CB" w:rsidRPr="00A85331">
        <w:rPr>
          <w:rFonts w:ascii="Arial" w:hAnsi="Arial" w:cs="Arial"/>
          <w:sz w:val="22"/>
          <w:szCs w:val="22"/>
        </w:rPr>
        <w:t xml:space="preserve"> </w:t>
      </w:r>
      <w:r w:rsidR="00236EDF" w:rsidRPr="00A85331">
        <w:rPr>
          <w:rFonts w:ascii="Arial" w:hAnsi="Arial" w:cs="Arial"/>
          <w:sz w:val="22"/>
          <w:szCs w:val="22"/>
        </w:rPr>
        <w:t xml:space="preserve">altered </w:t>
      </w:r>
      <w:r w:rsidR="00B976CB" w:rsidRPr="00A85331">
        <w:rPr>
          <w:rFonts w:ascii="Arial" w:hAnsi="Arial" w:cs="Arial"/>
          <w:sz w:val="22"/>
          <w:szCs w:val="22"/>
        </w:rPr>
        <w:t>the basic objectives of the test.</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0"/>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A85331">
        <w:rPr>
          <w:rFonts w:ascii="Arial" w:hAnsi="Arial" w:cs="Arial"/>
          <w:sz w:val="22"/>
          <w:szCs w:val="22"/>
        </w:rPr>
        <w:t>3</w:t>
      </w:r>
      <w:r w:rsidR="00B976CB" w:rsidRPr="00A85331">
        <w:rPr>
          <w:rFonts w:ascii="Arial" w:hAnsi="Arial" w:cs="Arial"/>
          <w:sz w:val="22"/>
          <w:szCs w:val="22"/>
        </w:rPr>
        <w:t xml:space="preserve">. </w:t>
      </w:r>
      <w:r w:rsidR="009917C6" w:rsidRPr="00A85331">
        <w:rPr>
          <w:rFonts w:ascii="Arial" w:hAnsi="Arial" w:cs="Arial"/>
          <w:sz w:val="22"/>
          <w:szCs w:val="22"/>
        </w:rPr>
        <w:tab/>
      </w:r>
      <w:r w:rsidR="00B976CB" w:rsidRPr="00A85331">
        <w:rPr>
          <w:rFonts w:ascii="Arial" w:hAnsi="Arial" w:cs="Arial"/>
          <w:sz w:val="22"/>
          <w:szCs w:val="22"/>
        </w:rPr>
        <w:t>Review all test</w:t>
      </w:r>
      <w:r w:rsidR="000C6DC3" w:rsidRPr="00A85331">
        <w:rPr>
          <w:rFonts w:ascii="Arial" w:hAnsi="Arial" w:cs="Arial"/>
          <w:sz w:val="22"/>
          <w:szCs w:val="22"/>
        </w:rPr>
        <w:t xml:space="preserve"> anomalies and</w:t>
      </w:r>
      <w:r w:rsidR="000C6DC3" w:rsidRPr="00A85331">
        <w:rPr>
          <w:rFonts w:ascii="Arial" w:hAnsi="Arial" w:cs="Arial"/>
          <w:color w:val="FF0000"/>
          <w:sz w:val="22"/>
          <w:szCs w:val="22"/>
        </w:rPr>
        <w:t xml:space="preserve"> </w:t>
      </w:r>
      <w:r w:rsidR="00B976CB" w:rsidRPr="00A85331">
        <w:rPr>
          <w:rFonts w:ascii="Arial" w:hAnsi="Arial" w:cs="Arial"/>
          <w:sz w:val="22"/>
          <w:szCs w:val="22"/>
        </w:rPr>
        <w:t xml:space="preserve">deficiencies.  Verify that </w:t>
      </w:r>
      <w:r w:rsidR="00B00B3B" w:rsidRPr="00A85331">
        <w:rPr>
          <w:rFonts w:ascii="Arial" w:hAnsi="Arial" w:cs="Arial"/>
          <w:sz w:val="22"/>
          <w:szCs w:val="22"/>
        </w:rPr>
        <w:t>these conditions have</w:t>
      </w:r>
      <w:r w:rsidR="00B00B3B" w:rsidRPr="00A85331">
        <w:rPr>
          <w:rFonts w:ascii="Arial" w:hAnsi="Arial" w:cs="Arial"/>
          <w:color w:val="FF0000"/>
          <w:sz w:val="22"/>
          <w:szCs w:val="22"/>
        </w:rPr>
        <w:t xml:space="preserve"> </w:t>
      </w:r>
      <w:r w:rsidR="00B976CB" w:rsidRPr="00A85331">
        <w:rPr>
          <w:rFonts w:ascii="Arial" w:hAnsi="Arial" w:cs="Arial"/>
          <w:sz w:val="22"/>
          <w:szCs w:val="22"/>
        </w:rPr>
        <w:t xml:space="preserve">been </w:t>
      </w:r>
      <w:r w:rsidR="00D00222" w:rsidRPr="00A85331">
        <w:rPr>
          <w:rFonts w:ascii="Arial" w:hAnsi="Arial" w:cs="Arial"/>
          <w:sz w:val="22"/>
          <w:szCs w:val="22"/>
        </w:rPr>
        <w:t xml:space="preserve">documented, </w:t>
      </w:r>
      <w:r w:rsidR="00B976CB" w:rsidRPr="00A85331">
        <w:rPr>
          <w:rFonts w:ascii="Arial" w:hAnsi="Arial" w:cs="Arial"/>
          <w:sz w:val="22"/>
          <w:szCs w:val="22"/>
        </w:rPr>
        <w:t xml:space="preserve">resolved, that the resolution has been accepted by appropriate management, and that retest requirements, if any, have been completed.  Verify that </w:t>
      </w:r>
      <w:ins w:id="53" w:author="OBryan, Phil" w:date="2014-03-11T15:02:00Z">
        <w:r w:rsidR="00567501" w:rsidRPr="00A85331">
          <w:rPr>
            <w:rFonts w:ascii="Arial" w:hAnsi="Arial" w:cs="Arial"/>
            <w:sz w:val="22"/>
            <w:szCs w:val="22"/>
          </w:rPr>
          <w:t>all</w:t>
        </w:r>
      </w:ins>
      <w:r w:rsidR="00B976CB" w:rsidRPr="00A85331">
        <w:rPr>
          <w:rFonts w:ascii="Arial" w:hAnsi="Arial" w:cs="Arial"/>
          <w:sz w:val="22"/>
          <w:szCs w:val="22"/>
        </w:rPr>
        <w:t xml:space="preserve"> system performance problems identified by a test deficiency have been properly documented and reviewed.</w:t>
      </w:r>
      <w:r w:rsidR="00BD7A39" w:rsidRPr="00A85331">
        <w:rPr>
          <w:rFonts w:ascii="Arial" w:hAnsi="Arial" w:cs="Arial"/>
          <w:sz w:val="22"/>
          <w:szCs w:val="22"/>
        </w:rPr>
        <w:t xml:space="preserve">  </w:t>
      </w:r>
      <w:r w:rsidR="00B976CB" w:rsidRPr="00A85331">
        <w:rPr>
          <w:rFonts w:ascii="Arial" w:hAnsi="Arial" w:cs="Arial"/>
          <w:sz w:val="22"/>
          <w:szCs w:val="22"/>
        </w:rPr>
        <w:t xml:space="preserve">Verify that </w:t>
      </w:r>
      <w:ins w:id="54" w:author="OBryan, Phil" w:date="2014-03-11T15:02:00Z">
        <w:r w:rsidR="00567501" w:rsidRPr="00A85331">
          <w:rPr>
            <w:rFonts w:ascii="Arial" w:hAnsi="Arial" w:cs="Arial"/>
            <w:sz w:val="22"/>
            <w:szCs w:val="22"/>
          </w:rPr>
          <w:t>all</w:t>
        </w:r>
      </w:ins>
      <w:r w:rsidR="00B976CB" w:rsidRPr="00A85331">
        <w:rPr>
          <w:rFonts w:ascii="Arial" w:hAnsi="Arial" w:cs="Arial"/>
          <w:sz w:val="22"/>
          <w:szCs w:val="22"/>
        </w:rPr>
        <w:t xml:space="preserve"> deficiencies which constitute a reportable occurrence as defined </w:t>
      </w:r>
      <w:r w:rsidR="00B00B3B" w:rsidRPr="00A85331">
        <w:rPr>
          <w:rFonts w:ascii="Arial" w:hAnsi="Arial" w:cs="Arial"/>
          <w:sz w:val="22"/>
          <w:szCs w:val="22"/>
        </w:rPr>
        <w:t>in</w:t>
      </w:r>
      <w:r w:rsidR="00076E43" w:rsidRPr="00A85331">
        <w:rPr>
          <w:rFonts w:ascii="Arial" w:hAnsi="Arial" w:cs="Arial"/>
          <w:color w:val="FF0000"/>
          <w:sz w:val="22"/>
          <w:szCs w:val="22"/>
        </w:rPr>
        <w:t xml:space="preserve"> </w:t>
      </w:r>
      <w:r w:rsidR="00B976CB" w:rsidRPr="00A85331">
        <w:rPr>
          <w:rFonts w:ascii="Arial" w:hAnsi="Arial" w:cs="Arial"/>
          <w:sz w:val="22"/>
          <w:szCs w:val="22"/>
        </w:rPr>
        <w:t xml:space="preserve">10CFR 50.55e </w:t>
      </w:r>
      <w:ins w:id="55" w:author="Ku Young Chung" w:date="2013-01-15T11:13:00Z">
        <w:r w:rsidR="00FA7335" w:rsidRPr="00A85331">
          <w:rPr>
            <w:rFonts w:ascii="Arial" w:hAnsi="Arial" w:cs="Arial"/>
            <w:sz w:val="22"/>
            <w:szCs w:val="22"/>
          </w:rPr>
          <w:t xml:space="preserve">and/or </w:t>
        </w:r>
      </w:ins>
      <w:r w:rsidR="00B00B3B" w:rsidRPr="00A85331">
        <w:rPr>
          <w:rFonts w:ascii="Arial" w:hAnsi="Arial" w:cs="Arial"/>
          <w:sz w:val="22"/>
          <w:szCs w:val="22"/>
        </w:rPr>
        <w:t>10CFR</w:t>
      </w:r>
      <w:r w:rsidR="00B976CB" w:rsidRPr="00A85331">
        <w:rPr>
          <w:rFonts w:ascii="Arial" w:hAnsi="Arial" w:cs="Arial"/>
          <w:sz w:val="22"/>
          <w:szCs w:val="22"/>
        </w:rPr>
        <w:t>50</w:t>
      </w:r>
      <w:r w:rsidR="00B00B3B" w:rsidRPr="00A85331">
        <w:rPr>
          <w:rFonts w:ascii="Arial" w:hAnsi="Arial" w:cs="Arial"/>
          <w:sz w:val="22"/>
          <w:szCs w:val="22"/>
        </w:rPr>
        <w:t xml:space="preserve"> Part</w:t>
      </w:r>
      <w:r w:rsidR="00B00B3B" w:rsidRPr="00A85331">
        <w:rPr>
          <w:rFonts w:ascii="Arial" w:hAnsi="Arial" w:cs="Arial"/>
          <w:color w:val="FF0000"/>
          <w:sz w:val="22"/>
          <w:szCs w:val="22"/>
        </w:rPr>
        <w:t xml:space="preserve"> </w:t>
      </w:r>
      <w:r w:rsidR="00B976CB" w:rsidRPr="00A85331">
        <w:rPr>
          <w:rFonts w:ascii="Arial" w:hAnsi="Arial" w:cs="Arial"/>
          <w:sz w:val="22"/>
          <w:szCs w:val="22"/>
        </w:rPr>
        <w:t>21 have been properly reported.</w:t>
      </w:r>
    </w:p>
    <w:p w:rsidR="00271F75" w:rsidRPr="00A85331" w:rsidRDefault="00271F75"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rsidR="00B976CB"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A85331">
        <w:rPr>
          <w:rFonts w:ascii="Arial" w:hAnsi="Arial" w:cs="Arial"/>
          <w:sz w:val="22"/>
          <w:szCs w:val="22"/>
        </w:rPr>
        <w:t>4</w:t>
      </w:r>
      <w:r w:rsidR="00B976CB" w:rsidRPr="00A85331">
        <w:rPr>
          <w:rFonts w:ascii="Arial" w:hAnsi="Arial" w:cs="Arial"/>
          <w:sz w:val="22"/>
          <w:szCs w:val="22"/>
        </w:rPr>
        <w:t xml:space="preserve">. </w:t>
      </w:r>
      <w:r w:rsidR="009917C6" w:rsidRPr="00A85331">
        <w:rPr>
          <w:rFonts w:ascii="Arial" w:hAnsi="Arial" w:cs="Arial"/>
          <w:sz w:val="22"/>
          <w:szCs w:val="22"/>
        </w:rPr>
        <w:tab/>
      </w:r>
      <w:r w:rsidR="00B976CB" w:rsidRPr="00A85331">
        <w:rPr>
          <w:rFonts w:ascii="Arial" w:hAnsi="Arial" w:cs="Arial"/>
          <w:sz w:val="22"/>
          <w:szCs w:val="22"/>
        </w:rPr>
        <w:t xml:space="preserve">Review the </w:t>
      </w:r>
      <w:r w:rsidR="000270BE" w:rsidRPr="00A85331">
        <w:rPr>
          <w:rFonts w:ascii="Arial" w:hAnsi="Arial" w:cs="Arial"/>
          <w:sz w:val="22"/>
          <w:szCs w:val="22"/>
        </w:rPr>
        <w:t xml:space="preserve">licensee’s </w:t>
      </w:r>
      <w:r w:rsidR="00B976CB" w:rsidRPr="00A85331">
        <w:rPr>
          <w:rFonts w:ascii="Arial" w:hAnsi="Arial" w:cs="Arial"/>
          <w:sz w:val="22"/>
          <w:szCs w:val="22"/>
        </w:rPr>
        <w:t xml:space="preserve">test summary and results evaluation.  The inspector should apply </w:t>
      </w:r>
      <w:r w:rsidR="00771CAB" w:rsidRPr="00A85331">
        <w:rPr>
          <w:rFonts w:ascii="Arial" w:hAnsi="Arial" w:cs="Arial"/>
          <w:sz w:val="22"/>
          <w:szCs w:val="22"/>
        </w:rPr>
        <w:t>independent</w:t>
      </w:r>
      <w:r w:rsidR="00771CAB" w:rsidRPr="00A85331">
        <w:rPr>
          <w:rFonts w:ascii="Arial" w:hAnsi="Arial" w:cs="Arial"/>
          <w:color w:val="FF0000"/>
          <w:sz w:val="22"/>
          <w:szCs w:val="22"/>
        </w:rPr>
        <w:t xml:space="preserve"> </w:t>
      </w:r>
      <w:r w:rsidR="00771CAB" w:rsidRPr="00A85331">
        <w:rPr>
          <w:rFonts w:ascii="Arial" w:hAnsi="Arial" w:cs="Arial"/>
          <w:sz w:val="22"/>
          <w:szCs w:val="22"/>
        </w:rPr>
        <w:t>t</w:t>
      </w:r>
      <w:r w:rsidR="00B976CB" w:rsidRPr="00A85331">
        <w:rPr>
          <w:rFonts w:ascii="Arial" w:hAnsi="Arial" w:cs="Arial"/>
          <w:sz w:val="22"/>
          <w:szCs w:val="22"/>
        </w:rPr>
        <w:t xml:space="preserve">echnical analysis and judgment to </w:t>
      </w:r>
      <w:ins w:id="56" w:author="OBryan, Phil" w:date="2014-03-11T14:43:00Z">
        <w:r w:rsidR="007327DF" w:rsidRPr="00A85331">
          <w:rPr>
            <w:rFonts w:ascii="Arial" w:hAnsi="Arial" w:cs="Arial"/>
            <w:sz w:val="22"/>
            <w:szCs w:val="22"/>
          </w:rPr>
          <w:t>ensure</w:t>
        </w:r>
      </w:ins>
      <w:r w:rsidR="00B976CB" w:rsidRPr="00A85331">
        <w:rPr>
          <w:rFonts w:ascii="Arial" w:hAnsi="Arial" w:cs="Arial"/>
          <w:sz w:val="22"/>
          <w:szCs w:val="22"/>
        </w:rPr>
        <w:t xml:space="preserve"> that the licensee's evaluation </w:t>
      </w:r>
      <w:r w:rsidR="00D00222" w:rsidRPr="00A85331">
        <w:rPr>
          <w:rFonts w:ascii="Arial" w:hAnsi="Arial" w:cs="Arial"/>
          <w:sz w:val="22"/>
          <w:szCs w:val="22"/>
        </w:rPr>
        <w:t xml:space="preserve">of test results </w:t>
      </w:r>
      <w:r w:rsidR="00B976CB" w:rsidRPr="00A85331">
        <w:rPr>
          <w:rFonts w:ascii="Arial" w:hAnsi="Arial" w:cs="Arial"/>
          <w:sz w:val="22"/>
          <w:szCs w:val="22"/>
        </w:rPr>
        <w:t>has been performed correctly.  Verify that those personnel</w:t>
      </w:r>
      <w:r w:rsidR="004A6E3C" w:rsidRPr="00A85331">
        <w:rPr>
          <w:rFonts w:ascii="Arial" w:hAnsi="Arial" w:cs="Arial"/>
          <w:sz w:val="22"/>
          <w:szCs w:val="22"/>
        </w:rPr>
        <w:t>,</w:t>
      </w:r>
      <w:r w:rsidR="00B976CB" w:rsidRPr="00A85331">
        <w:rPr>
          <w:rFonts w:ascii="Arial" w:hAnsi="Arial" w:cs="Arial"/>
          <w:sz w:val="22"/>
          <w:szCs w:val="22"/>
        </w:rPr>
        <w:t xml:space="preserve"> responsib</w:t>
      </w:r>
      <w:r w:rsidR="00236EDF" w:rsidRPr="00A85331">
        <w:rPr>
          <w:rFonts w:ascii="Arial" w:hAnsi="Arial" w:cs="Arial"/>
          <w:sz w:val="22"/>
          <w:szCs w:val="22"/>
        </w:rPr>
        <w:t xml:space="preserve">le </w:t>
      </w:r>
      <w:r w:rsidR="00B976CB" w:rsidRPr="00A85331">
        <w:rPr>
          <w:rFonts w:ascii="Arial" w:hAnsi="Arial" w:cs="Arial"/>
          <w:sz w:val="22"/>
          <w:szCs w:val="22"/>
        </w:rPr>
        <w:t>for review and acceptance of test results</w:t>
      </w:r>
      <w:r w:rsidR="004A6E3C" w:rsidRPr="00A85331">
        <w:rPr>
          <w:rFonts w:ascii="Arial" w:hAnsi="Arial" w:cs="Arial"/>
          <w:sz w:val="22"/>
          <w:szCs w:val="22"/>
        </w:rPr>
        <w:t>,</w:t>
      </w:r>
      <w:r w:rsidR="00D00222" w:rsidRPr="00A85331">
        <w:rPr>
          <w:rFonts w:ascii="Arial" w:hAnsi="Arial" w:cs="Arial"/>
          <w:sz w:val="22"/>
          <w:szCs w:val="22"/>
        </w:rPr>
        <w:t xml:space="preserve"> </w:t>
      </w:r>
      <w:r w:rsidR="00B976CB" w:rsidRPr="00A85331">
        <w:rPr>
          <w:rFonts w:ascii="Arial" w:hAnsi="Arial" w:cs="Arial"/>
          <w:sz w:val="22"/>
          <w:szCs w:val="22"/>
        </w:rPr>
        <w:t xml:space="preserve">have documented their review and acceptance of the data package and the </w:t>
      </w:r>
      <w:r w:rsidR="00D00222" w:rsidRPr="00A85331">
        <w:rPr>
          <w:rFonts w:ascii="Arial" w:hAnsi="Arial" w:cs="Arial"/>
          <w:sz w:val="22"/>
          <w:szCs w:val="22"/>
        </w:rPr>
        <w:t xml:space="preserve">results </w:t>
      </w:r>
      <w:r w:rsidR="00B976CB" w:rsidRPr="00A85331">
        <w:rPr>
          <w:rFonts w:ascii="Arial" w:hAnsi="Arial" w:cs="Arial"/>
          <w:sz w:val="22"/>
          <w:szCs w:val="22"/>
        </w:rPr>
        <w:t>evaluation.  Verify that the</w:t>
      </w:r>
      <w:r w:rsidR="00771CAB" w:rsidRPr="00A85331">
        <w:rPr>
          <w:rFonts w:ascii="Arial" w:hAnsi="Arial" w:cs="Arial"/>
          <w:sz w:val="22"/>
          <w:szCs w:val="22"/>
        </w:rPr>
        <w:t xml:space="preserve"> licensee’s</w:t>
      </w:r>
      <w:r w:rsidR="00B976CB" w:rsidRPr="00A85331">
        <w:rPr>
          <w:rFonts w:ascii="Arial" w:hAnsi="Arial" w:cs="Arial"/>
          <w:sz w:val="22"/>
          <w:szCs w:val="22"/>
        </w:rPr>
        <w:t xml:space="preserve"> engineering staff</w:t>
      </w:r>
      <w:r w:rsidR="007D1452" w:rsidRPr="00A85331">
        <w:rPr>
          <w:rFonts w:ascii="Arial" w:hAnsi="Arial" w:cs="Arial"/>
          <w:sz w:val="22"/>
          <w:szCs w:val="22"/>
        </w:rPr>
        <w:t xml:space="preserve"> has evaluated the test results</w:t>
      </w:r>
      <w:r w:rsidR="00B976CB" w:rsidRPr="00A85331">
        <w:rPr>
          <w:rFonts w:ascii="Arial" w:hAnsi="Arial" w:cs="Arial"/>
          <w:sz w:val="22"/>
          <w:szCs w:val="22"/>
        </w:rPr>
        <w:t xml:space="preserve"> and concluded that the testing demonstrated that the </w:t>
      </w:r>
      <w:r w:rsidR="00D00222" w:rsidRPr="00A85331">
        <w:rPr>
          <w:rFonts w:ascii="Arial" w:hAnsi="Arial" w:cs="Arial"/>
          <w:sz w:val="22"/>
          <w:szCs w:val="22"/>
        </w:rPr>
        <w:t xml:space="preserve">equipment </w:t>
      </w:r>
      <w:r w:rsidR="00B976CB" w:rsidRPr="00A85331">
        <w:rPr>
          <w:rFonts w:ascii="Arial" w:hAnsi="Arial" w:cs="Arial"/>
          <w:sz w:val="22"/>
          <w:szCs w:val="22"/>
        </w:rPr>
        <w:t>met design requirements.  Verify that the evaluation</w:t>
      </w:r>
      <w:r w:rsidR="007D1452" w:rsidRPr="00A85331">
        <w:rPr>
          <w:rFonts w:ascii="Arial" w:hAnsi="Arial" w:cs="Arial"/>
          <w:sz w:val="22"/>
          <w:szCs w:val="22"/>
        </w:rPr>
        <w:t>,</w:t>
      </w:r>
      <w:r w:rsidR="00B976CB" w:rsidRPr="00A85331">
        <w:rPr>
          <w:rFonts w:ascii="Arial" w:hAnsi="Arial" w:cs="Arial"/>
          <w:sz w:val="22"/>
          <w:szCs w:val="22"/>
        </w:rPr>
        <w:t xml:space="preserve"> specifically</w:t>
      </w:r>
      <w:r w:rsidR="007D1452" w:rsidRPr="00A85331">
        <w:rPr>
          <w:rFonts w:ascii="Arial" w:hAnsi="Arial" w:cs="Arial"/>
          <w:sz w:val="22"/>
          <w:szCs w:val="22"/>
        </w:rPr>
        <w:t>,</w:t>
      </w:r>
      <w:r w:rsidR="00B976CB" w:rsidRPr="00A85331">
        <w:rPr>
          <w:rFonts w:ascii="Arial" w:hAnsi="Arial" w:cs="Arial"/>
          <w:sz w:val="22"/>
          <w:szCs w:val="22"/>
        </w:rPr>
        <w:t xml:space="preserve"> compared test results with established acceptance criteria.</w:t>
      </w: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0"/>
        <w:rPr>
          <w:rFonts w:ascii="Arial" w:hAnsi="Arial" w:cs="Arial"/>
          <w:sz w:val="22"/>
          <w:szCs w:val="22"/>
        </w:rPr>
      </w:pPr>
    </w:p>
    <w:p w:rsidR="006F2A9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6F2A91" w:rsidSect="006F2A91">
          <w:footerReference w:type="default" r:id="rId14"/>
          <w:pgSz w:w="12240" w:h="15840" w:code="1"/>
          <w:pgMar w:top="1440" w:right="1440" w:bottom="1440" w:left="1440" w:header="1440" w:footer="1440" w:gutter="0"/>
          <w:cols w:space="720"/>
          <w:docGrid w:linePitch="326"/>
        </w:sectPr>
      </w:pPr>
      <w:r w:rsidRPr="00A85331">
        <w:rPr>
          <w:rFonts w:ascii="Arial" w:hAnsi="Arial" w:cs="Arial"/>
          <w:sz w:val="22"/>
          <w:szCs w:val="22"/>
        </w:rPr>
        <w:t>5</w:t>
      </w:r>
      <w:r w:rsidR="00B976CB" w:rsidRPr="00A85331">
        <w:rPr>
          <w:rFonts w:ascii="Arial" w:hAnsi="Arial" w:cs="Arial"/>
          <w:sz w:val="22"/>
          <w:szCs w:val="22"/>
        </w:rPr>
        <w:t xml:space="preserve">. </w:t>
      </w:r>
      <w:r w:rsidR="009917C6" w:rsidRPr="00A85331">
        <w:rPr>
          <w:rFonts w:ascii="Arial" w:hAnsi="Arial" w:cs="Arial"/>
          <w:sz w:val="22"/>
          <w:szCs w:val="22"/>
        </w:rPr>
        <w:tab/>
      </w:r>
      <w:r w:rsidR="00B976CB" w:rsidRPr="00A85331">
        <w:rPr>
          <w:rFonts w:ascii="Arial" w:hAnsi="Arial" w:cs="Arial"/>
          <w:sz w:val="22"/>
          <w:szCs w:val="22"/>
        </w:rPr>
        <w:t xml:space="preserve">Verify that the Test Review Committee </w:t>
      </w:r>
      <w:r w:rsidR="00A054FA" w:rsidRPr="00A85331">
        <w:rPr>
          <w:rFonts w:ascii="Arial" w:hAnsi="Arial" w:cs="Arial"/>
          <w:sz w:val="22"/>
          <w:szCs w:val="22"/>
        </w:rPr>
        <w:t xml:space="preserve">or equivalent group </w:t>
      </w:r>
      <w:r w:rsidR="00B976CB" w:rsidRPr="00A85331">
        <w:rPr>
          <w:rFonts w:ascii="Arial" w:hAnsi="Arial" w:cs="Arial"/>
          <w:sz w:val="22"/>
          <w:szCs w:val="22"/>
        </w:rPr>
        <w:t>has examined the results in accordance with established administrative requirements.  Verify that the Quality Assurance group or other independent review of test results has been accomplished as prescribed in the FSAR or other licensee commitments.</w:t>
      </w:r>
    </w:p>
    <w:p w:rsidR="001A280D" w:rsidRDefault="001A280D"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447EC6" w:rsidRDefault="00413532" w:rsidP="00D12659">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ins w:id="57" w:author="jxw5" w:date="2013-10-02T13:32:00Z">
        <w:r w:rsidRPr="00A85331">
          <w:rPr>
            <w:rFonts w:ascii="Arial" w:hAnsi="Arial" w:cs="Arial"/>
            <w:sz w:val="22"/>
            <w:szCs w:val="22"/>
          </w:rPr>
          <w:t>b.</w:t>
        </w:r>
        <w:r w:rsidRPr="00A85331">
          <w:rPr>
            <w:rFonts w:ascii="Arial" w:hAnsi="Arial" w:cs="Arial"/>
            <w:sz w:val="22"/>
            <w:szCs w:val="22"/>
          </w:rPr>
          <w:tab/>
          <w:t xml:space="preserve">For the ITAAC related to the reactor internals flow-induced vibration test for the prototype, verify that the test measurements of the reactor internals components meet the vibration acceptance criteria stated in the reactor internals comprehensive vibration assessment program and the ASME Code Section III high cycle fatigue stress limit.  The scope of the ITAAC differs depending on the reactor technology.  For a PWR, the vibration measurement and verification can be performed prior to fuel load.  </w:t>
        </w:r>
      </w:ins>
    </w:p>
    <w:p w:rsidR="00413532" w:rsidRPr="00A85331" w:rsidRDefault="00413532" w:rsidP="00D12659">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58" w:author="jxw5" w:date="2013-10-02T13:32:00Z"/>
          <w:rFonts w:ascii="Arial" w:hAnsi="Arial" w:cs="Arial"/>
          <w:sz w:val="22"/>
          <w:szCs w:val="22"/>
        </w:rPr>
      </w:pPr>
      <w:ins w:id="59" w:author="jxw5" w:date="2013-10-02T13:32:00Z">
        <w:r w:rsidRPr="00A85331">
          <w:rPr>
            <w:rFonts w:ascii="Arial" w:hAnsi="Arial" w:cs="Arial"/>
            <w:sz w:val="22"/>
            <w:szCs w:val="22"/>
          </w:rPr>
          <w:t>For a BWR, the ITAAC scope is limited to parts of the vibration measurement and verification scope (e.g., lower internals) that can be performed before fuel load.  For example, for BWRs, the measurement and verification of the steam dryer can only be performed after fuel load because steam is needed for the test, hence ITAAC does not apply.  Natural circulation design can also affect the timing of this test, requiring all reactor internals testing be delayed until after fuel load.</w:t>
        </w:r>
      </w:ins>
    </w:p>
    <w:p w:rsidR="00413532" w:rsidRPr="00A85331" w:rsidRDefault="00413532"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556D20" w:rsidRPr="00A85331" w:rsidRDefault="00556D20"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02.</w:t>
      </w:r>
      <w:ins w:id="60" w:author="OBryan, Phil" w:date="2014-03-11T14:27:00Z">
        <w:r w:rsidR="00237138" w:rsidRPr="00A85331">
          <w:rPr>
            <w:rFonts w:ascii="Arial" w:hAnsi="Arial" w:cs="Arial"/>
            <w:sz w:val="22"/>
            <w:szCs w:val="22"/>
          </w:rPr>
          <w:t>04</w:t>
        </w:r>
      </w:ins>
      <w:r w:rsidRPr="00A85331">
        <w:rPr>
          <w:rFonts w:ascii="Arial" w:hAnsi="Arial" w:cs="Arial"/>
          <w:sz w:val="22"/>
          <w:szCs w:val="22"/>
        </w:rPr>
        <w:tab/>
      </w:r>
      <w:r w:rsidRPr="00A85331">
        <w:rPr>
          <w:rFonts w:ascii="Arial" w:hAnsi="Arial" w:cs="Arial"/>
          <w:sz w:val="22"/>
          <w:szCs w:val="22"/>
          <w:u w:val="single"/>
        </w:rPr>
        <w:t>Quality Assurance Program (Problem Identification and Resolution)</w:t>
      </w:r>
      <w:r w:rsidR="00F172D8" w:rsidRPr="00A85331">
        <w:rPr>
          <w:rFonts w:ascii="Arial" w:hAnsi="Arial" w:cs="Arial"/>
          <w:sz w:val="22"/>
          <w:szCs w:val="22"/>
        </w:rPr>
        <w:t>.</w:t>
      </w:r>
      <w:r w:rsidR="0079577A">
        <w:rPr>
          <w:rFonts w:ascii="Arial" w:hAnsi="Arial" w:cs="Arial"/>
          <w:sz w:val="22"/>
          <w:szCs w:val="22"/>
        </w:rPr>
        <w:t xml:space="preserve"> </w:t>
      </w:r>
      <w:r w:rsidR="00BB1BE1" w:rsidRPr="00A85331">
        <w:rPr>
          <w:rFonts w:ascii="Arial" w:hAnsi="Arial" w:cs="Arial"/>
          <w:sz w:val="22"/>
          <w:szCs w:val="22"/>
        </w:rPr>
        <w:t xml:space="preserve"> </w:t>
      </w:r>
      <w:r w:rsidRPr="00A85331">
        <w:rPr>
          <w:rFonts w:ascii="Arial" w:hAnsi="Arial" w:cs="Arial"/>
          <w:sz w:val="22"/>
          <w:szCs w:val="22"/>
        </w:rPr>
        <w:t>Evaluate the adequacy of the implementation of the specific quality assurance program requirements related to operational testing.  Confirm that problems identified associated with operational testing are entered into the licensee’s corrective action program in accordance with program requirements. The inspector may review licensee actions to address similar or related problems that were previously identified, in order to check the extent of condition and confirm the effectiveness of the licensee’s corrective measures.</w:t>
      </w:r>
    </w:p>
    <w:p w:rsidR="00556D20" w:rsidRPr="00A85331" w:rsidRDefault="00556D20" w:rsidP="00D126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556D20" w:rsidRPr="00A85331" w:rsidRDefault="00556D20"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A85331">
        <w:rPr>
          <w:rFonts w:ascii="Arial" w:hAnsi="Arial" w:cs="Arial"/>
          <w:sz w:val="22"/>
          <w:szCs w:val="22"/>
          <w:u w:val="single"/>
        </w:rPr>
        <w:t>Guidance</w:t>
      </w:r>
      <w:r w:rsidR="00BB1BE1" w:rsidRPr="00A85331">
        <w:rPr>
          <w:rFonts w:ascii="Arial" w:hAnsi="Arial" w:cs="Arial"/>
          <w:sz w:val="22"/>
          <w:szCs w:val="22"/>
        </w:rPr>
        <w:t>.</w:t>
      </w:r>
      <w:proofErr w:type="gramEnd"/>
      <w:r w:rsidR="003F27E7" w:rsidRPr="00A85331">
        <w:rPr>
          <w:rFonts w:ascii="Arial" w:hAnsi="Arial" w:cs="Arial"/>
          <w:sz w:val="22"/>
          <w:szCs w:val="22"/>
        </w:rPr>
        <w:t xml:space="preserve"> </w:t>
      </w:r>
      <w:r w:rsidRPr="00A85331">
        <w:rPr>
          <w:rFonts w:ascii="Arial" w:hAnsi="Arial" w:cs="Arial"/>
          <w:sz w:val="22"/>
          <w:szCs w:val="22"/>
        </w:rPr>
        <w:t xml:space="preserve">This inspection is to </w:t>
      </w:r>
      <w:ins w:id="61" w:author="OBryan, Phil" w:date="2014-03-11T14:43:00Z">
        <w:r w:rsidR="007327DF" w:rsidRPr="00A85331">
          <w:rPr>
            <w:rFonts w:ascii="Arial" w:hAnsi="Arial" w:cs="Arial"/>
            <w:sz w:val="22"/>
            <w:szCs w:val="22"/>
          </w:rPr>
          <w:t>ensure</w:t>
        </w:r>
      </w:ins>
      <w:r w:rsidRPr="00A85331">
        <w:rPr>
          <w:rFonts w:ascii="Arial" w:hAnsi="Arial" w:cs="Arial"/>
          <w:sz w:val="22"/>
          <w:szCs w:val="22"/>
        </w:rPr>
        <w:t xml:space="preserve"> that problems are entered into the applicable process to </w:t>
      </w:r>
      <w:ins w:id="62" w:author="OBryan, Phil" w:date="2014-03-11T14:43:00Z">
        <w:r w:rsidR="007327DF" w:rsidRPr="00A85331">
          <w:rPr>
            <w:rFonts w:ascii="Arial" w:hAnsi="Arial" w:cs="Arial"/>
            <w:sz w:val="22"/>
            <w:szCs w:val="22"/>
          </w:rPr>
          <w:t>ensure</w:t>
        </w:r>
      </w:ins>
      <w:r w:rsidRPr="00A85331">
        <w:rPr>
          <w:rFonts w:ascii="Arial" w:hAnsi="Arial" w:cs="Arial"/>
          <w:sz w:val="22"/>
          <w:szCs w:val="22"/>
        </w:rPr>
        <w:t xml:space="preserve"> corrective actions appropriate to the circumstances</w:t>
      </w:r>
      <w:r w:rsidR="00375B9A" w:rsidRPr="00A85331">
        <w:rPr>
          <w:rFonts w:ascii="Arial" w:hAnsi="Arial" w:cs="Arial"/>
          <w:sz w:val="22"/>
          <w:szCs w:val="22"/>
        </w:rPr>
        <w:t>, are</w:t>
      </w:r>
      <w:r w:rsidRPr="00A85331">
        <w:rPr>
          <w:rFonts w:ascii="Arial" w:hAnsi="Arial" w:cs="Arial"/>
          <w:sz w:val="22"/>
          <w:szCs w:val="22"/>
        </w:rPr>
        <w:t xml:space="preserve"> developed and prioritized.  Inspections of Quality Assurance Program implementation, effectiveness of Problem Identification and Resolution, and Self-Assessment will be performed under the MC 2504 process.</w:t>
      </w:r>
    </w:p>
    <w:p w:rsidR="00556D20" w:rsidRPr="00A85331" w:rsidRDefault="00556D20" w:rsidP="00D12659">
      <w:pPr>
        <w:widowControl/>
        <w:autoSpaceDE/>
        <w:autoSpaceDN/>
        <w:adjustRightInd/>
        <w:rPr>
          <w:rFonts w:ascii="Arial" w:hAnsi="Arial" w:cs="Arial"/>
          <w:sz w:val="22"/>
          <w:szCs w:val="22"/>
        </w:rPr>
        <w:sectPr w:rsidR="00556D20" w:rsidRPr="00A85331" w:rsidSect="006F2A91">
          <w:footerReference w:type="default" r:id="rId15"/>
          <w:pgSz w:w="12240" w:h="15840" w:code="1"/>
          <w:pgMar w:top="1440" w:right="1440" w:bottom="1440" w:left="1440" w:header="1440" w:footer="1440" w:gutter="0"/>
          <w:cols w:space="720"/>
          <w:docGrid w:linePitch="326"/>
        </w:sectPr>
      </w:pPr>
    </w:p>
    <w:p w:rsidR="00556D20" w:rsidRPr="00A85331" w:rsidRDefault="00556D20" w:rsidP="00D126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721EB8" w:rsidRPr="00A85331" w:rsidRDefault="00721EB8" w:rsidP="00D126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556D20" w:rsidRPr="00A85331" w:rsidRDefault="00F172D8"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A85331">
        <w:rPr>
          <w:rFonts w:ascii="Arial" w:hAnsi="Arial" w:cs="Arial"/>
          <w:sz w:val="22"/>
          <w:szCs w:val="22"/>
        </w:rPr>
        <w:t>65001</w:t>
      </w:r>
      <w:proofErr w:type="gramStart"/>
      <w:r w:rsidR="00841959" w:rsidRPr="00A85331">
        <w:rPr>
          <w:rFonts w:ascii="Arial" w:hAnsi="Arial" w:cs="Arial"/>
          <w:sz w:val="22"/>
          <w:szCs w:val="22"/>
        </w:rPr>
        <w:t>.</w:t>
      </w:r>
      <w:r w:rsidRPr="00A85331">
        <w:rPr>
          <w:rFonts w:ascii="Arial" w:hAnsi="Arial" w:cs="Arial"/>
          <w:sz w:val="22"/>
          <w:szCs w:val="22"/>
        </w:rPr>
        <w:t>D</w:t>
      </w:r>
      <w:proofErr w:type="gramEnd"/>
      <w:r w:rsidRPr="00A85331">
        <w:rPr>
          <w:rFonts w:ascii="Arial" w:hAnsi="Arial" w:cs="Arial"/>
          <w:sz w:val="22"/>
          <w:szCs w:val="22"/>
        </w:rPr>
        <w:t>-03</w:t>
      </w:r>
      <w:r w:rsidRPr="00A85331">
        <w:rPr>
          <w:rFonts w:ascii="Arial" w:hAnsi="Arial" w:cs="Arial"/>
          <w:sz w:val="22"/>
          <w:szCs w:val="22"/>
        </w:rPr>
        <w:tab/>
      </w:r>
      <w:r w:rsidR="00556D20" w:rsidRPr="00A85331">
        <w:rPr>
          <w:rFonts w:ascii="Arial" w:hAnsi="Arial" w:cs="Arial"/>
          <w:sz w:val="22"/>
          <w:szCs w:val="22"/>
        </w:rPr>
        <w:t xml:space="preserve">RESOURCE ESTIMATE </w:t>
      </w:r>
    </w:p>
    <w:p w:rsidR="00556D20" w:rsidRPr="00A85331" w:rsidRDefault="00556D20" w:rsidP="00D126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556D20" w:rsidRPr="00A85331" w:rsidRDefault="00556D20"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T</w:t>
      </w:r>
      <w:r w:rsidR="006777E4" w:rsidRPr="00A85331">
        <w:rPr>
          <w:rFonts w:ascii="Arial" w:hAnsi="Arial" w:cs="Arial"/>
          <w:sz w:val="22"/>
          <w:szCs w:val="22"/>
        </w:rPr>
        <w:t>his procedure will be repeated</w:t>
      </w:r>
      <w:r w:rsidRPr="00A85331">
        <w:rPr>
          <w:rFonts w:ascii="Arial" w:hAnsi="Arial" w:cs="Arial"/>
          <w:sz w:val="22"/>
          <w:szCs w:val="22"/>
        </w:rPr>
        <w:t xml:space="preserve"> over the period of time when operational </w:t>
      </w:r>
      <w:r w:rsidR="00375B9A" w:rsidRPr="00A85331">
        <w:rPr>
          <w:rFonts w:ascii="Arial" w:hAnsi="Arial" w:cs="Arial"/>
          <w:sz w:val="22"/>
          <w:szCs w:val="22"/>
        </w:rPr>
        <w:t>testing is</w:t>
      </w:r>
      <w:r w:rsidRPr="00A85331">
        <w:rPr>
          <w:rFonts w:ascii="Arial" w:hAnsi="Arial" w:cs="Arial"/>
          <w:sz w:val="22"/>
          <w:szCs w:val="22"/>
        </w:rPr>
        <w:t xml:space="preserve"> in process.  Therefore no meaningful resource estimate can be made for this procedure. </w:t>
      </w:r>
    </w:p>
    <w:p w:rsidR="006F2A91" w:rsidRDefault="006F2A91" w:rsidP="00D126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sectPr w:rsidR="006F2A91" w:rsidSect="00933BB3">
          <w:footerReference w:type="default" r:id="rId16"/>
          <w:type w:val="continuous"/>
          <w:pgSz w:w="12240" w:h="15840"/>
          <w:pgMar w:top="1440" w:right="1440" w:bottom="1440" w:left="1440" w:header="1440" w:footer="1440" w:gutter="0"/>
          <w:cols w:space="720"/>
          <w:noEndnote/>
          <w:docGrid w:linePitch="326"/>
        </w:sectPr>
      </w:pPr>
    </w:p>
    <w:p w:rsidR="001A280D" w:rsidRPr="00A85331" w:rsidRDefault="001A280D" w:rsidP="00D1265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rsidR="00556D20" w:rsidRPr="00A85331" w:rsidRDefault="00841959"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A85331">
        <w:rPr>
          <w:rFonts w:ascii="Arial" w:hAnsi="Arial" w:cs="Arial"/>
          <w:sz w:val="22"/>
          <w:szCs w:val="22"/>
        </w:rPr>
        <w:t>65001</w:t>
      </w:r>
      <w:proofErr w:type="gramStart"/>
      <w:r w:rsidRPr="00A85331">
        <w:rPr>
          <w:rFonts w:ascii="Arial" w:hAnsi="Arial" w:cs="Arial"/>
          <w:sz w:val="22"/>
          <w:szCs w:val="22"/>
        </w:rPr>
        <w:t>.</w:t>
      </w:r>
      <w:r w:rsidR="00F172D8" w:rsidRPr="00A85331">
        <w:rPr>
          <w:rFonts w:ascii="Arial" w:hAnsi="Arial" w:cs="Arial"/>
          <w:sz w:val="22"/>
          <w:szCs w:val="22"/>
        </w:rPr>
        <w:t>D</w:t>
      </w:r>
      <w:proofErr w:type="gramEnd"/>
      <w:r w:rsidR="00F172D8" w:rsidRPr="00A85331">
        <w:rPr>
          <w:rFonts w:ascii="Arial" w:hAnsi="Arial" w:cs="Arial"/>
          <w:sz w:val="22"/>
          <w:szCs w:val="22"/>
        </w:rPr>
        <w:t>-04</w:t>
      </w:r>
      <w:r w:rsidR="00F172D8" w:rsidRPr="00A85331">
        <w:rPr>
          <w:rFonts w:ascii="Arial" w:hAnsi="Arial" w:cs="Arial"/>
          <w:sz w:val="22"/>
          <w:szCs w:val="22"/>
        </w:rPr>
        <w:tab/>
      </w:r>
      <w:r w:rsidR="00556D20" w:rsidRPr="00A85331">
        <w:rPr>
          <w:rFonts w:ascii="Arial" w:hAnsi="Arial" w:cs="Arial"/>
          <w:sz w:val="22"/>
          <w:szCs w:val="22"/>
        </w:rPr>
        <w:t>REFERENCES</w:t>
      </w:r>
    </w:p>
    <w:p w:rsidR="00556D20" w:rsidRPr="00A85331" w:rsidRDefault="00556D20" w:rsidP="00D1265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rsidR="00556D20" w:rsidRPr="00A85331" w:rsidRDefault="00556D20"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Facility Final Safety Analysis Report (FSAR) and Design Control Document (DCD)</w:t>
      </w:r>
    </w:p>
    <w:p w:rsidR="00BB1BE1" w:rsidRPr="00A85331" w:rsidRDefault="00BB1BE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56D20" w:rsidRPr="00A85331" w:rsidRDefault="00BB1BE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 xml:space="preserve">IMC 2503, Appendix B, </w:t>
      </w:r>
      <w:proofErr w:type="gramStart"/>
      <w:ins w:id="63" w:author="OBryan, Phil" w:date="2014-03-11T14:55:00Z">
        <w:r w:rsidR="00567501" w:rsidRPr="00A85331">
          <w:rPr>
            <w:rFonts w:ascii="Arial" w:hAnsi="Arial" w:cs="Arial"/>
            <w:sz w:val="22"/>
            <w:szCs w:val="22"/>
          </w:rPr>
          <w:t>The</w:t>
        </w:r>
        <w:proofErr w:type="gramEnd"/>
        <w:r w:rsidR="00567501" w:rsidRPr="00A85331">
          <w:rPr>
            <w:rFonts w:ascii="Arial" w:hAnsi="Arial" w:cs="Arial"/>
            <w:sz w:val="22"/>
            <w:szCs w:val="22"/>
          </w:rPr>
          <w:t xml:space="preserve"> </w:t>
        </w:r>
      </w:ins>
      <w:r w:rsidR="00556D20" w:rsidRPr="00A85331">
        <w:rPr>
          <w:rFonts w:ascii="Arial" w:hAnsi="Arial" w:cs="Arial"/>
          <w:sz w:val="22"/>
          <w:szCs w:val="22"/>
        </w:rPr>
        <w:t>ITAAC Matrix</w:t>
      </w:r>
    </w:p>
    <w:p w:rsidR="00BB1BE1" w:rsidRPr="00A85331" w:rsidRDefault="00BB1BE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56D20" w:rsidRPr="00A85331" w:rsidRDefault="00BB1BE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IP 65</w:t>
      </w:r>
      <w:ins w:id="64" w:author="jxw5" w:date="2014-04-02T15:01:00Z">
        <w:r w:rsidR="00B377F6">
          <w:rPr>
            <w:rFonts w:ascii="Arial" w:hAnsi="Arial" w:cs="Arial"/>
            <w:sz w:val="22"/>
            <w:szCs w:val="22"/>
          </w:rPr>
          <w:t>001</w:t>
        </w:r>
      </w:ins>
      <w:r w:rsidRPr="00A85331">
        <w:rPr>
          <w:rFonts w:ascii="Arial" w:hAnsi="Arial" w:cs="Arial"/>
          <w:sz w:val="22"/>
          <w:szCs w:val="22"/>
        </w:rPr>
        <w:t xml:space="preserve">, </w:t>
      </w:r>
      <w:r w:rsidR="00556D20" w:rsidRPr="00A85331">
        <w:rPr>
          <w:rFonts w:ascii="Arial" w:hAnsi="Arial" w:cs="Arial"/>
          <w:sz w:val="22"/>
          <w:szCs w:val="22"/>
        </w:rPr>
        <w:t>Inspections, Tests, Analyses, and Acceptance Criteria (ITAAC) Matrix</w:t>
      </w:r>
      <w:r w:rsidRPr="00A85331">
        <w:rPr>
          <w:rFonts w:ascii="Arial" w:hAnsi="Arial" w:cs="Arial"/>
          <w:sz w:val="22"/>
          <w:szCs w:val="22"/>
        </w:rPr>
        <w:t xml:space="preserve"> </w:t>
      </w:r>
      <w:r w:rsidR="00556D20" w:rsidRPr="00A85331">
        <w:rPr>
          <w:rFonts w:ascii="Arial" w:hAnsi="Arial" w:cs="Arial"/>
          <w:sz w:val="22"/>
          <w:szCs w:val="22"/>
        </w:rPr>
        <w:t>Inspect</w:t>
      </w:r>
      <w:r w:rsidR="00D238B7" w:rsidRPr="00A85331">
        <w:rPr>
          <w:rFonts w:ascii="Arial" w:hAnsi="Arial" w:cs="Arial"/>
          <w:sz w:val="22"/>
          <w:szCs w:val="22"/>
        </w:rPr>
        <w:t>ions</w:t>
      </w:r>
    </w:p>
    <w:p w:rsidR="00BB1BE1" w:rsidRPr="00A85331" w:rsidRDefault="00BB1BE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B1BE1" w:rsidRDefault="00BB1BE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85331">
        <w:rPr>
          <w:rFonts w:ascii="Arial" w:hAnsi="Arial" w:cs="Arial"/>
          <w:sz w:val="22"/>
          <w:szCs w:val="22"/>
        </w:rPr>
        <w:t xml:space="preserve">IP </w:t>
      </w:r>
      <w:ins w:id="65" w:author="ara1" w:date="2013-01-08T13:20:00Z">
        <w:r w:rsidR="00AD525D" w:rsidRPr="00A85331">
          <w:rPr>
            <w:rFonts w:ascii="Arial" w:hAnsi="Arial" w:cs="Arial"/>
            <w:sz w:val="22"/>
            <w:szCs w:val="22"/>
          </w:rPr>
          <w:t>35007</w:t>
        </w:r>
      </w:ins>
      <w:r w:rsidRPr="00A85331">
        <w:rPr>
          <w:rFonts w:ascii="Arial" w:hAnsi="Arial" w:cs="Arial"/>
          <w:sz w:val="22"/>
          <w:szCs w:val="22"/>
        </w:rPr>
        <w:t xml:space="preserve">, </w:t>
      </w:r>
      <w:ins w:id="66" w:author="ara1" w:date="2013-01-08T13:20:00Z">
        <w:r w:rsidR="00AD525D" w:rsidRPr="00A85331">
          <w:rPr>
            <w:rFonts w:ascii="Arial" w:hAnsi="Arial" w:cs="Arial"/>
            <w:sz w:val="22"/>
            <w:szCs w:val="22"/>
          </w:rPr>
          <w:t xml:space="preserve">Assurance Program Implementation </w:t>
        </w:r>
        <w:proofErr w:type="gramStart"/>
        <w:r w:rsidR="00AD525D" w:rsidRPr="00A85331">
          <w:rPr>
            <w:rFonts w:ascii="Arial" w:hAnsi="Arial" w:cs="Arial"/>
            <w:sz w:val="22"/>
            <w:szCs w:val="22"/>
          </w:rPr>
          <w:t>During</w:t>
        </w:r>
        <w:proofErr w:type="gramEnd"/>
        <w:r w:rsidR="00AD525D" w:rsidRPr="00A85331">
          <w:rPr>
            <w:rFonts w:ascii="Arial" w:hAnsi="Arial" w:cs="Arial"/>
            <w:sz w:val="22"/>
            <w:szCs w:val="22"/>
          </w:rPr>
          <w:t xml:space="preserve"> Construction and Pre-Construction Activities</w:t>
        </w:r>
      </w:ins>
    </w:p>
    <w:p w:rsidR="00447EC6" w:rsidRPr="00A85331" w:rsidRDefault="00447EC6"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77CEF"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77CEF" w:rsidRPr="00A85331" w:rsidRDefault="00C77CEF"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6CB" w:rsidRPr="00A85331"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85331">
        <w:rPr>
          <w:rFonts w:ascii="Arial" w:hAnsi="Arial" w:cs="Arial"/>
          <w:sz w:val="22"/>
          <w:szCs w:val="22"/>
        </w:rPr>
        <w:t>END</w:t>
      </w:r>
    </w:p>
    <w:p w:rsidR="00B976CB" w:rsidRDefault="00B976C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9577A" w:rsidRPr="00A85331" w:rsidRDefault="0079577A"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9577A" w:rsidRDefault="0079577A"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Appendix A:</w:t>
      </w:r>
    </w:p>
    <w:p w:rsidR="00C77CEF" w:rsidRDefault="0079577A"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r w:rsidR="00F172D8" w:rsidRPr="00A85331">
        <w:rPr>
          <w:rFonts w:ascii="Arial" w:hAnsi="Arial" w:cs="Arial"/>
          <w:sz w:val="22"/>
          <w:szCs w:val="22"/>
        </w:rPr>
        <w:t>Procedure</w:t>
      </w:r>
      <w:r w:rsidR="00F172D8" w:rsidRPr="00A85331">
        <w:rPr>
          <w:rFonts w:ascii="Arial" w:hAnsi="Arial" w:cs="Arial"/>
          <w:bCs/>
          <w:sz w:val="22"/>
          <w:szCs w:val="22"/>
        </w:rPr>
        <w:t xml:space="preserve"> Review </w:t>
      </w:r>
      <w:r w:rsidR="00F172D8" w:rsidRPr="00A85331">
        <w:rPr>
          <w:rFonts w:ascii="Arial" w:hAnsi="Arial" w:cs="Arial"/>
          <w:sz w:val="22"/>
          <w:szCs w:val="22"/>
        </w:rPr>
        <w:t>Guidance</w:t>
      </w:r>
    </w:p>
    <w:p w:rsidR="006F2A91" w:rsidRDefault="006F2A9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2A91" w:rsidRDefault="006F2A91" w:rsidP="006F2A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Pr>
          <w:rFonts w:ascii="Arial" w:hAnsi="Arial" w:cs="Arial"/>
          <w:color w:val="000000"/>
          <w:sz w:val="22"/>
          <w:szCs w:val="22"/>
        </w:rPr>
        <w:t>Attachment:</w:t>
      </w:r>
    </w:p>
    <w:p w:rsidR="006F2A91" w:rsidRDefault="006F2A91" w:rsidP="006F2A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color w:val="000000"/>
          <w:sz w:val="22"/>
          <w:szCs w:val="22"/>
        </w:rPr>
        <w:t xml:space="preserve">  </w:t>
      </w:r>
      <w:r w:rsidRPr="00A85331">
        <w:rPr>
          <w:rFonts w:ascii="Arial" w:hAnsi="Arial" w:cs="Arial"/>
          <w:color w:val="000000"/>
          <w:sz w:val="22"/>
          <w:szCs w:val="22"/>
        </w:rPr>
        <w:t xml:space="preserve">Revision </w:t>
      </w:r>
      <w:r w:rsidRPr="00A85331">
        <w:rPr>
          <w:rFonts w:ascii="Arial" w:hAnsi="Arial" w:cs="Arial"/>
          <w:sz w:val="22"/>
          <w:szCs w:val="22"/>
        </w:rPr>
        <w:t>History</w:t>
      </w:r>
    </w:p>
    <w:p w:rsidR="006F2A91" w:rsidRPr="00A85331" w:rsidRDefault="006F2A91"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A25F8B" w:rsidRPr="00A85331" w:rsidRDefault="00A25F8B" w:rsidP="00D1265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A25F8B" w:rsidRPr="00A85331" w:rsidRDefault="00A25F8B" w:rsidP="00D126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sz w:val="22"/>
          <w:szCs w:val="22"/>
        </w:rPr>
        <w:sectPr w:rsidR="00A25F8B" w:rsidRPr="00A85331" w:rsidSect="006F2A91">
          <w:footerReference w:type="default" r:id="rId17"/>
          <w:pgSz w:w="12240" w:h="15840"/>
          <w:pgMar w:top="1440" w:right="1440" w:bottom="1440" w:left="1440" w:header="1440" w:footer="1440" w:gutter="0"/>
          <w:cols w:space="720"/>
          <w:noEndnote/>
          <w:docGrid w:linePitch="326"/>
        </w:sectPr>
      </w:pPr>
    </w:p>
    <w:p w:rsidR="00B976CB" w:rsidRPr="00A85331" w:rsidRDefault="00B976CB" w:rsidP="001F1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center"/>
        <w:rPr>
          <w:rFonts w:ascii="Arial" w:hAnsi="Arial" w:cs="Arial"/>
          <w:bCs/>
          <w:sz w:val="22"/>
          <w:szCs w:val="22"/>
        </w:rPr>
      </w:pPr>
      <w:r w:rsidRPr="00A85331">
        <w:rPr>
          <w:rFonts w:ascii="Arial" w:hAnsi="Arial" w:cs="Arial"/>
          <w:bCs/>
          <w:sz w:val="22"/>
          <w:szCs w:val="22"/>
        </w:rPr>
        <w:lastRenderedPageBreak/>
        <w:t>APPENDIX A</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Cs/>
          <w:sz w:val="22"/>
          <w:szCs w:val="22"/>
        </w:rPr>
      </w:pP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r w:rsidRPr="00A85331">
        <w:rPr>
          <w:rFonts w:ascii="Arial" w:hAnsi="Arial" w:cs="Arial"/>
          <w:bCs/>
          <w:sz w:val="22"/>
          <w:szCs w:val="22"/>
        </w:rPr>
        <w:t>PROCEDURE REVIEW GUIDANCE</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A85331">
        <w:rPr>
          <w:rFonts w:ascii="Arial" w:hAnsi="Arial" w:cs="Arial"/>
          <w:sz w:val="22"/>
          <w:szCs w:val="22"/>
        </w:rPr>
        <w:t>Each procedure should be reviewed for the following attributes:</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a.</w:t>
      </w:r>
      <w:r w:rsidR="00B976CB" w:rsidRPr="00A85331">
        <w:rPr>
          <w:rFonts w:ascii="Arial" w:hAnsi="Arial" w:cs="Arial"/>
          <w:sz w:val="22"/>
          <w:szCs w:val="22"/>
        </w:rPr>
        <w:tab/>
        <w:t>Appropriate licensee staff and management approval is indicated on the document.</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b</w:t>
      </w:r>
      <w:r w:rsidR="00D238B7" w:rsidRPr="00A85331">
        <w:rPr>
          <w:rFonts w:ascii="Arial" w:hAnsi="Arial" w:cs="Arial"/>
          <w:sz w:val="22"/>
          <w:szCs w:val="22"/>
        </w:rPr>
        <w:t>.</w:t>
      </w:r>
      <w:r w:rsidR="00D238B7" w:rsidRPr="00A85331">
        <w:rPr>
          <w:rFonts w:ascii="Arial" w:hAnsi="Arial" w:cs="Arial"/>
          <w:sz w:val="22"/>
          <w:szCs w:val="22"/>
        </w:rPr>
        <w:tab/>
      </w:r>
      <w:r w:rsidR="00B976CB" w:rsidRPr="00A85331">
        <w:rPr>
          <w:rFonts w:ascii="Arial" w:hAnsi="Arial" w:cs="Arial"/>
          <w:sz w:val="22"/>
          <w:szCs w:val="22"/>
        </w:rPr>
        <w:t xml:space="preserve">Test objectives are clearly stated.  Verify that </w:t>
      </w:r>
      <w:ins w:id="67" w:author="OBryan, Phil" w:date="2014-03-11T15:00:00Z">
        <w:r w:rsidR="00567501" w:rsidRPr="00A85331">
          <w:rPr>
            <w:rFonts w:ascii="Arial" w:hAnsi="Arial" w:cs="Arial"/>
            <w:sz w:val="22"/>
            <w:szCs w:val="22"/>
          </w:rPr>
          <w:t xml:space="preserve">all </w:t>
        </w:r>
      </w:ins>
      <w:r w:rsidR="00B976CB" w:rsidRPr="00A85331">
        <w:rPr>
          <w:rFonts w:ascii="Arial" w:hAnsi="Arial" w:cs="Arial"/>
          <w:sz w:val="22"/>
          <w:szCs w:val="22"/>
        </w:rPr>
        <w:t>related F</w:t>
      </w:r>
      <w:r w:rsidR="000C6603" w:rsidRPr="00A85331">
        <w:rPr>
          <w:rFonts w:ascii="Arial" w:hAnsi="Arial" w:cs="Arial"/>
          <w:sz w:val="22"/>
          <w:szCs w:val="22"/>
        </w:rPr>
        <w:t>SAR commitments are</w:t>
      </w:r>
      <w:r w:rsidRPr="00A85331">
        <w:rPr>
          <w:rFonts w:ascii="Arial" w:hAnsi="Arial" w:cs="Arial"/>
          <w:sz w:val="22"/>
          <w:szCs w:val="22"/>
        </w:rPr>
        <w:t xml:space="preserve"> </w:t>
      </w:r>
      <w:r w:rsidR="00B976CB" w:rsidRPr="00A85331">
        <w:rPr>
          <w:rFonts w:ascii="Arial" w:hAnsi="Arial" w:cs="Arial"/>
          <w:sz w:val="22"/>
          <w:szCs w:val="22"/>
        </w:rPr>
        <w:t>included.</w:t>
      </w:r>
      <w:ins w:id="68" w:author="OBryan, Phil" w:date="2014-03-11T14:59:00Z">
        <w:r w:rsidR="00567501" w:rsidRPr="00A85331">
          <w:rPr>
            <w:rFonts w:ascii="Arial" w:hAnsi="Arial" w:cs="Arial"/>
            <w:sz w:val="22"/>
            <w:szCs w:val="22"/>
          </w:rPr>
          <w:t xml:space="preserve">  Ensure that the latest codes and standards, etc. are referenced where applicable.</w:t>
        </w:r>
      </w:ins>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c</w:t>
      </w:r>
      <w:r w:rsidR="00B976CB" w:rsidRPr="00A85331">
        <w:rPr>
          <w:rFonts w:ascii="Arial" w:hAnsi="Arial" w:cs="Arial"/>
          <w:sz w:val="22"/>
          <w:szCs w:val="22"/>
        </w:rPr>
        <w:t>.</w:t>
      </w:r>
      <w:r w:rsidR="00B976CB" w:rsidRPr="00A85331">
        <w:rPr>
          <w:rFonts w:ascii="Arial" w:hAnsi="Arial" w:cs="Arial"/>
          <w:sz w:val="22"/>
          <w:szCs w:val="22"/>
        </w:rPr>
        <w:tab/>
      </w:r>
      <w:r w:rsidR="0003251D" w:rsidRPr="00A85331">
        <w:rPr>
          <w:rFonts w:ascii="Arial" w:hAnsi="Arial" w:cs="Arial"/>
          <w:sz w:val="22"/>
          <w:szCs w:val="22"/>
        </w:rPr>
        <w:t xml:space="preserve"> </w:t>
      </w:r>
      <w:ins w:id="69" w:author="OBryan, Phil" w:date="2014-03-11T15:02:00Z">
        <w:r w:rsidR="00567501" w:rsidRPr="00A85331">
          <w:rPr>
            <w:rFonts w:ascii="Arial" w:hAnsi="Arial" w:cs="Arial"/>
            <w:sz w:val="22"/>
            <w:szCs w:val="22"/>
          </w:rPr>
          <w:t>All</w:t>
        </w:r>
      </w:ins>
      <w:r w:rsidR="00B976CB" w:rsidRPr="00A85331">
        <w:rPr>
          <w:rFonts w:ascii="Arial" w:hAnsi="Arial" w:cs="Arial"/>
          <w:sz w:val="22"/>
          <w:szCs w:val="22"/>
        </w:rPr>
        <w:t xml:space="preserve"> required testing prerequisites are identified, e.g.:</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1</w:t>
      </w:r>
      <w:r w:rsidR="00B976CB" w:rsidRPr="00A85331">
        <w:rPr>
          <w:rFonts w:ascii="Arial" w:hAnsi="Arial" w:cs="Arial"/>
          <w:sz w:val="22"/>
          <w:szCs w:val="22"/>
        </w:rPr>
        <w:t>.</w:t>
      </w:r>
      <w:r w:rsidR="00B976CB" w:rsidRPr="00A85331">
        <w:rPr>
          <w:rFonts w:ascii="Arial" w:hAnsi="Arial" w:cs="Arial"/>
          <w:sz w:val="22"/>
          <w:szCs w:val="22"/>
        </w:rPr>
        <w:tab/>
        <w:t xml:space="preserve">Required plant systems availability </w:t>
      </w:r>
      <w:r w:rsidR="00A054FA" w:rsidRPr="00A85331">
        <w:rPr>
          <w:rFonts w:ascii="Arial" w:hAnsi="Arial" w:cs="Arial"/>
          <w:sz w:val="22"/>
          <w:szCs w:val="22"/>
        </w:rPr>
        <w:t>is</w:t>
      </w:r>
      <w:r w:rsidR="00B976CB" w:rsidRPr="00A85331">
        <w:rPr>
          <w:rFonts w:ascii="Arial" w:hAnsi="Arial" w:cs="Arial"/>
          <w:sz w:val="22"/>
          <w:szCs w:val="22"/>
        </w:rPr>
        <w:t xml:space="preserve"> specified.</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2</w:t>
      </w:r>
      <w:r w:rsidR="00B976CB" w:rsidRPr="00A85331">
        <w:rPr>
          <w:rFonts w:ascii="Arial" w:hAnsi="Arial" w:cs="Arial"/>
          <w:sz w:val="22"/>
          <w:szCs w:val="22"/>
        </w:rPr>
        <w:t>.</w:t>
      </w:r>
      <w:r w:rsidR="00B976CB" w:rsidRPr="00A85331">
        <w:rPr>
          <w:rFonts w:ascii="Arial" w:hAnsi="Arial" w:cs="Arial"/>
          <w:sz w:val="22"/>
          <w:szCs w:val="22"/>
        </w:rPr>
        <w:tab/>
        <w:t>Any associated facility procedures are specified.</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3</w:t>
      </w:r>
      <w:r w:rsidR="00B976CB" w:rsidRPr="00A85331">
        <w:rPr>
          <w:rFonts w:ascii="Arial" w:hAnsi="Arial" w:cs="Arial"/>
          <w:sz w:val="22"/>
          <w:szCs w:val="22"/>
        </w:rPr>
        <w:t>.</w:t>
      </w:r>
      <w:r w:rsidR="00B976CB" w:rsidRPr="00A85331">
        <w:rPr>
          <w:rFonts w:ascii="Arial" w:hAnsi="Arial" w:cs="Arial"/>
          <w:sz w:val="22"/>
          <w:szCs w:val="22"/>
        </w:rPr>
        <w:tab/>
        <w:t>Prior completion of calibration checks, limit switch setting, protective device settings, etc. are included where applicable.</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4</w:t>
      </w:r>
      <w:r w:rsidR="00B976CB" w:rsidRPr="00A85331">
        <w:rPr>
          <w:rFonts w:ascii="Arial" w:hAnsi="Arial" w:cs="Arial"/>
          <w:sz w:val="22"/>
          <w:szCs w:val="22"/>
        </w:rPr>
        <w:t>.</w:t>
      </w:r>
      <w:r w:rsidR="00B976CB" w:rsidRPr="00A85331">
        <w:rPr>
          <w:rFonts w:ascii="Arial" w:hAnsi="Arial" w:cs="Arial"/>
          <w:sz w:val="22"/>
          <w:szCs w:val="22"/>
        </w:rPr>
        <w:tab/>
      </w:r>
      <w:ins w:id="70" w:author="OBryan, Phil" w:date="2014-03-11T15:02:00Z">
        <w:r w:rsidR="00567501" w:rsidRPr="00A85331">
          <w:rPr>
            <w:rFonts w:ascii="Arial" w:hAnsi="Arial" w:cs="Arial"/>
            <w:sz w:val="22"/>
            <w:szCs w:val="22"/>
          </w:rPr>
          <w:t>All</w:t>
        </w:r>
      </w:ins>
      <w:r w:rsidR="00B976CB" w:rsidRPr="00A85331">
        <w:rPr>
          <w:rFonts w:ascii="Arial" w:hAnsi="Arial" w:cs="Arial"/>
          <w:sz w:val="22"/>
          <w:szCs w:val="22"/>
        </w:rPr>
        <w:t xml:space="preserve"> special supplies and test equipment </w:t>
      </w:r>
      <w:r w:rsidR="0003251D" w:rsidRPr="00A85331">
        <w:rPr>
          <w:rFonts w:ascii="Arial" w:hAnsi="Arial" w:cs="Arial"/>
          <w:sz w:val="22"/>
          <w:szCs w:val="22"/>
        </w:rPr>
        <w:t xml:space="preserve">needs </w:t>
      </w:r>
      <w:r w:rsidR="00B976CB" w:rsidRPr="00A85331">
        <w:rPr>
          <w:rFonts w:ascii="Arial" w:hAnsi="Arial" w:cs="Arial"/>
          <w:sz w:val="22"/>
          <w:szCs w:val="22"/>
        </w:rPr>
        <w:t>are specified.</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5</w:t>
      </w:r>
      <w:r w:rsidR="00D238B7" w:rsidRPr="00A85331">
        <w:rPr>
          <w:rFonts w:ascii="Arial" w:hAnsi="Arial" w:cs="Arial"/>
          <w:sz w:val="22"/>
          <w:szCs w:val="22"/>
        </w:rPr>
        <w:t>.</w:t>
      </w:r>
      <w:r w:rsidR="00D238B7" w:rsidRPr="00A85331">
        <w:rPr>
          <w:rFonts w:ascii="Arial" w:hAnsi="Arial" w:cs="Arial"/>
          <w:sz w:val="22"/>
          <w:szCs w:val="22"/>
        </w:rPr>
        <w:tab/>
      </w:r>
      <w:r w:rsidR="00B976CB" w:rsidRPr="00A85331">
        <w:rPr>
          <w:rFonts w:ascii="Arial" w:hAnsi="Arial" w:cs="Arial"/>
          <w:sz w:val="22"/>
          <w:szCs w:val="22"/>
        </w:rPr>
        <w:t>Special environmental conditions</w:t>
      </w:r>
      <w:r w:rsidR="00745ACE" w:rsidRPr="00A85331">
        <w:rPr>
          <w:rFonts w:ascii="Arial" w:hAnsi="Arial" w:cs="Arial"/>
          <w:sz w:val="22"/>
          <w:szCs w:val="22"/>
        </w:rPr>
        <w:t xml:space="preserve"> and hold times</w:t>
      </w:r>
      <w:r w:rsidR="00B976CB" w:rsidRPr="00A85331">
        <w:rPr>
          <w:rFonts w:ascii="Arial" w:hAnsi="Arial" w:cs="Arial"/>
          <w:sz w:val="22"/>
          <w:szCs w:val="22"/>
        </w:rPr>
        <w:t>, if any, are identified.</w:t>
      </w:r>
    </w:p>
    <w:p w:rsidR="00745ACE" w:rsidRPr="00A85331" w:rsidRDefault="00745ACE"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jc w:val="both"/>
        <w:rPr>
          <w:rFonts w:ascii="Arial" w:hAnsi="Arial" w:cs="Arial"/>
          <w:sz w:val="22"/>
          <w:szCs w:val="22"/>
        </w:rPr>
      </w:pPr>
    </w:p>
    <w:p w:rsidR="00745ACE"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ins w:id="71" w:author="OBryan, Phil" w:date="2014-03-11T14:58:00Z"/>
          <w:rFonts w:ascii="Arial" w:hAnsi="Arial" w:cs="Arial"/>
          <w:sz w:val="22"/>
          <w:szCs w:val="22"/>
        </w:rPr>
      </w:pPr>
      <w:r w:rsidRPr="00A85331">
        <w:rPr>
          <w:rFonts w:ascii="Arial" w:hAnsi="Arial" w:cs="Arial"/>
          <w:sz w:val="22"/>
          <w:szCs w:val="22"/>
        </w:rPr>
        <w:t>6.</w:t>
      </w:r>
      <w:r w:rsidR="00745ACE" w:rsidRPr="00A85331">
        <w:rPr>
          <w:rFonts w:ascii="Arial" w:hAnsi="Arial" w:cs="Arial"/>
          <w:sz w:val="22"/>
          <w:szCs w:val="22"/>
        </w:rPr>
        <w:tab/>
        <w:t>Test precautions and limitations are specified.</w:t>
      </w:r>
    </w:p>
    <w:p w:rsidR="00567501" w:rsidRPr="00A85331" w:rsidRDefault="00567501"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ins w:id="72" w:author="OBryan, Phil" w:date="2014-03-11T14:58:00Z"/>
          <w:rFonts w:ascii="Arial" w:hAnsi="Arial" w:cs="Arial"/>
          <w:sz w:val="22"/>
          <w:szCs w:val="22"/>
        </w:rPr>
      </w:pPr>
    </w:p>
    <w:p w:rsidR="00567501" w:rsidRPr="00A85331" w:rsidRDefault="00567501"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ins w:id="73" w:author="OBryan, Phil" w:date="2014-03-11T14:58:00Z">
        <w:r w:rsidRPr="00A85331">
          <w:rPr>
            <w:rFonts w:ascii="Arial" w:hAnsi="Arial" w:cs="Arial"/>
            <w:sz w:val="22"/>
            <w:szCs w:val="22"/>
          </w:rPr>
          <w:t>7.</w:t>
        </w:r>
        <w:r w:rsidRPr="00A85331">
          <w:rPr>
            <w:rFonts w:ascii="Arial" w:hAnsi="Arial" w:cs="Arial"/>
            <w:sz w:val="22"/>
            <w:szCs w:val="22"/>
          </w:rPr>
          <w:tab/>
        </w:r>
        <w:r w:rsidRPr="00A85331">
          <w:rPr>
            <w:rFonts w:ascii="Arial" w:hAnsi="Arial" w:cs="Arial"/>
            <w:color w:val="FF0000"/>
            <w:sz w:val="22"/>
            <w:szCs w:val="22"/>
          </w:rPr>
          <w:t>If computer software is involved in the testing, inspectors should confirm that the software has received the appropriate validation and verification.</w:t>
        </w:r>
      </w:ins>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d.</w:t>
      </w:r>
      <w:r w:rsidRPr="00A85331">
        <w:rPr>
          <w:rFonts w:ascii="Arial" w:hAnsi="Arial" w:cs="Arial"/>
          <w:sz w:val="22"/>
          <w:szCs w:val="22"/>
        </w:rPr>
        <w:tab/>
      </w:r>
      <w:r w:rsidR="00587D47" w:rsidRPr="00A85331">
        <w:rPr>
          <w:rFonts w:ascii="Arial" w:hAnsi="Arial" w:cs="Arial"/>
          <w:sz w:val="22"/>
          <w:szCs w:val="22"/>
        </w:rPr>
        <w:t>Test a</w:t>
      </w:r>
      <w:r w:rsidR="00B976CB" w:rsidRPr="00A85331">
        <w:rPr>
          <w:rFonts w:ascii="Arial" w:hAnsi="Arial" w:cs="Arial"/>
          <w:sz w:val="22"/>
          <w:szCs w:val="22"/>
        </w:rPr>
        <w:t xml:space="preserve">cceptance criteria </w:t>
      </w:r>
      <w:r w:rsidR="0003251D" w:rsidRPr="00A85331">
        <w:rPr>
          <w:rFonts w:ascii="Arial" w:hAnsi="Arial" w:cs="Arial"/>
          <w:sz w:val="22"/>
          <w:szCs w:val="22"/>
        </w:rPr>
        <w:t xml:space="preserve">clearly identified and </w:t>
      </w:r>
      <w:r w:rsidR="00B976CB" w:rsidRPr="00A85331">
        <w:rPr>
          <w:rFonts w:ascii="Arial" w:hAnsi="Arial" w:cs="Arial"/>
          <w:sz w:val="22"/>
          <w:szCs w:val="22"/>
        </w:rPr>
        <w:t>the procedure requires comparison of results with acceptance criteria.  The source of the acceptance criteria is also identified e.g., ITAAC, FSAR, technical specifications, facility license, etc.</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e.</w:t>
      </w:r>
      <w:r w:rsidRPr="00A85331">
        <w:rPr>
          <w:rFonts w:ascii="Arial" w:hAnsi="Arial" w:cs="Arial"/>
          <w:sz w:val="22"/>
          <w:szCs w:val="22"/>
        </w:rPr>
        <w:tab/>
      </w:r>
      <w:r w:rsidR="00B976CB" w:rsidRPr="00A85331">
        <w:rPr>
          <w:rFonts w:ascii="Arial" w:hAnsi="Arial" w:cs="Arial"/>
          <w:sz w:val="22"/>
          <w:szCs w:val="22"/>
        </w:rPr>
        <w:t>Initial test conditions are specified.</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1</w:t>
      </w:r>
      <w:r w:rsidR="00B976CB" w:rsidRPr="00A85331">
        <w:rPr>
          <w:rFonts w:ascii="Arial" w:hAnsi="Arial" w:cs="Arial"/>
          <w:sz w:val="22"/>
          <w:szCs w:val="22"/>
        </w:rPr>
        <w:t>.</w:t>
      </w:r>
      <w:r w:rsidR="00B976CB" w:rsidRPr="00A85331">
        <w:rPr>
          <w:rFonts w:ascii="Arial" w:hAnsi="Arial" w:cs="Arial"/>
          <w:sz w:val="22"/>
          <w:szCs w:val="22"/>
        </w:rPr>
        <w:tab/>
        <w:t>Valve lineups.</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2</w:t>
      </w:r>
      <w:r w:rsidR="00B976CB" w:rsidRPr="00A85331">
        <w:rPr>
          <w:rFonts w:ascii="Arial" w:hAnsi="Arial" w:cs="Arial"/>
          <w:sz w:val="22"/>
          <w:szCs w:val="22"/>
        </w:rPr>
        <w:t>.</w:t>
      </w:r>
      <w:r w:rsidR="00B976CB" w:rsidRPr="00A85331">
        <w:rPr>
          <w:rFonts w:ascii="Arial" w:hAnsi="Arial" w:cs="Arial"/>
          <w:sz w:val="22"/>
          <w:szCs w:val="22"/>
        </w:rPr>
        <w:tab/>
        <w:t>Electrical power and control requirements.</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r w:rsidRPr="00A85331">
        <w:rPr>
          <w:rFonts w:ascii="Arial" w:hAnsi="Arial" w:cs="Arial"/>
          <w:sz w:val="22"/>
          <w:szCs w:val="22"/>
        </w:rPr>
        <w:t>3</w:t>
      </w:r>
      <w:r w:rsidR="00B976CB" w:rsidRPr="00A85331">
        <w:rPr>
          <w:rFonts w:ascii="Arial" w:hAnsi="Arial" w:cs="Arial"/>
          <w:sz w:val="22"/>
          <w:szCs w:val="22"/>
        </w:rPr>
        <w:t>.</w:t>
      </w:r>
      <w:r w:rsidR="00B976CB" w:rsidRPr="00A85331">
        <w:rPr>
          <w:rFonts w:ascii="Arial" w:hAnsi="Arial" w:cs="Arial"/>
          <w:sz w:val="22"/>
          <w:szCs w:val="22"/>
        </w:rPr>
        <w:tab/>
      </w:r>
      <w:ins w:id="74" w:author="OBryan, Phil" w:date="2014-03-11T15:03:00Z">
        <w:r w:rsidR="00567501" w:rsidRPr="00A85331">
          <w:rPr>
            <w:rFonts w:ascii="Arial" w:hAnsi="Arial" w:cs="Arial"/>
            <w:sz w:val="22"/>
            <w:szCs w:val="22"/>
          </w:rPr>
          <w:t>All</w:t>
        </w:r>
      </w:ins>
      <w:r w:rsidR="00B976CB" w:rsidRPr="00A85331">
        <w:rPr>
          <w:rFonts w:ascii="Arial" w:hAnsi="Arial" w:cs="Arial"/>
          <w:sz w:val="22"/>
          <w:szCs w:val="22"/>
        </w:rPr>
        <w:t xml:space="preserve"> temporary installations or equipment modifications (instrumentation, electrical, and piping).</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6F2A9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sectPr w:rsidR="006F2A91" w:rsidSect="00A11758">
          <w:footerReference w:type="default" r:id="rId18"/>
          <w:pgSz w:w="12240" w:h="15840"/>
          <w:pgMar w:top="1440" w:right="1440" w:bottom="1440" w:left="1440" w:header="1440" w:footer="1440" w:gutter="0"/>
          <w:pgNumType w:start="1"/>
          <w:cols w:space="720"/>
          <w:noEndnote/>
          <w:docGrid w:linePitch="326"/>
        </w:sectPr>
      </w:pPr>
      <w:r w:rsidRPr="00A85331">
        <w:rPr>
          <w:rFonts w:ascii="Arial" w:hAnsi="Arial" w:cs="Arial"/>
          <w:sz w:val="22"/>
          <w:szCs w:val="22"/>
        </w:rPr>
        <w:t>4</w:t>
      </w:r>
      <w:r w:rsidR="00B976CB" w:rsidRPr="00A85331">
        <w:rPr>
          <w:rFonts w:ascii="Arial" w:hAnsi="Arial" w:cs="Arial"/>
          <w:sz w:val="22"/>
          <w:szCs w:val="22"/>
        </w:rPr>
        <w:t>.</w:t>
      </w:r>
      <w:r w:rsidR="00B976CB" w:rsidRPr="00A85331">
        <w:rPr>
          <w:rFonts w:ascii="Arial" w:hAnsi="Arial" w:cs="Arial"/>
          <w:sz w:val="22"/>
          <w:szCs w:val="22"/>
        </w:rPr>
        <w:tab/>
      </w:r>
      <w:ins w:id="75" w:author="OBryan, Phil" w:date="2014-03-11T15:03:00Z">
        <w:r w:rsidR="00567501" w:rsidRPr="00A85331">
          <w:rPr>
            <w:rFonts w:ascii="Arial" w:hAnsi="Arial" w:cs="Arial"/>
            <w:sz w:val="22"/>
            <w:szCs w:val="22"/>
          </w:rPr>
          <w:t>All</w:t>
        </w:r>
      </w:ins>
      <w:r w:rsidR="00B976CB" w:rsidRPr="00A85331">
        <w:rPr>
          <w:rFonts w:ascii="Arial" w:hAnsi="Arial" w:cs="Arial"/>
          <w:sz w:val="22"/>
          <w:szCs w:val="22"/>
        </w:rPr>
        <w:t xml:space="preserve"> necessary special conditions e.g. temperatures, pressures, flows, water chemistry, etc.</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f.</w:t>
      </w:r>
      <w:r w:rsidRPr="00A85331">
        <w:rPr>
          <w:rFonts w:ascii="Arial" w:hAnsi="Arial" w:cs="Arial"/>
          <w:sz w:val="22"/>
          <w:szCs w:val="22"/>
        </w:rPr>
        <w:tab/>
      </w:r>
      <w:r w:rsidR="00B976CB" w:rsidRPr="00A85331">
        <w:rPr>
          <w:rFonts w:ascii="Arial" w:hAnsi="Arial" w:cs="Arial"/>
          <w:sz w:val="22"/>
          <w:szCs w:val="22"/>
        </w:rPr>
        <w:t xml:space="preserve">The procedure includes a section listing references to appropriate ITAAC, FSAR </w:t>
      </w:r>
      <w:r w:rsidR="003E5590" w:rsidRPr="00A85331">
        <w:rPr>
          <w:rFonts w:ascii="Arial" w:hAnsi="Arial" w:cs="Arial"/>
          <w:sz w:val="22"/>
          <w:szCs w:val="22"/>
        </w:rPr>
        <w:t>s</w:t>
      </w:r>
      <w:r w:rsidR="00B976CB" w:rsidRPr="00A85331">
        <w:rPr>
          <w:rFonts w:ascii="Arial" w:hAnsi="Arial" w:cs="Arial"/>
          <w:sz w:val="22"/>
          <w:szCs w:val="22"/>
        </w:rPr>
        <w:t>ections, technical specifications, drawings, design specifications, industry codes, and other requirements.</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 xml:space="preserve">g. </w:t>
      </w:r>
      <w:r w:rsidRPr="00A85331">
        <w:rPr>
          <w:rFonts w:ascii="Arial" w:hAnsi="Arial" w:cs="Arial"/>
          <w:sz w:val="22"/>
          <w:szCs w:val="22"/>
        </w:rPr>
        <w:tab/>
      </w:r>
      <w:r w:rsidR="00B976CB" w:rsidRPr="00A85331">
        <w:rPr>
          <w:rFonts w:ascii="Arial" w:hAnsi="Arial" w:cs="Arial"/>
          <w:sz w:val="22"/>
          <w:szCs w:val="22"/>
        </w:rPr>
        <w:t>Step</w:t>
      </w:r>
      <w:r w:rsidR="00B976CB" w:rsidRPr="00A85331">
        <w:rPr>
          <w:rFonts w:ascii="Arial" w:hAnsi="Arial" w:cs="Arial"/>
          <w:sz w:val="22"/>
          <w:szCs w:val="22"/>
        </w:rPr>
        <w:noBreakHyphen/>
        <w:t>by</w:t>
      </w:r>
      <w:r w:rsidR="00B976CB" w:rsidRPr="00A85331">
        <w:rPr>
          <w:rFonts w:ascii="Arial" w:hAnsi="Arial" w:cs="Arial"/>
          <w:sz w:val="22"/>
          <w:szCs w:val="22"/>
        </w:rPr>
        <w:noBreakHyphen/>
        <w:t>step instructions for the performance of the procedure</w:t>
      </w:r>
      <w:r w:rsidR="00587D47" w:rsidRPr="00A85331">
        <w:rPr>
          <w:rFonts w:ascii="Arial" w:hAnsi="Arial" w:cs="Arial"/>
          <w:sz w:val="22"/>
          <w:szCs w:val="22"/>
        </w:rPr>
        <w:t>, including hold points</w:t>
      </w:r>
      <w:r w:rsidR="00496AC3" w:rsidRPr="00A85331">
        <w:rPr>
          <w:rFonts w:ascii="Arial" w:hAnsi="Arial" w:cs="Arial"/>
          <w:sz w:val="22"/>
          <w:szCs w:val="22"/>
        </w:rPr>
        <w:t xml:space="preserve"> if needed</w:t>
      </w:r>
      <w:r w:rsidR="0010699E" w:rsidRPr="00A85331">
        <w:rPr>
          <w:rFonts w:ascii="Arial" w:hAnsi="Arial" w:cs="Arial"/>
          <w:sz w:val="22"/>
          <w:szCs w:val="22"/>
        </w:rPr>
        <w:t>,</w:t>
      </w:r>
      <w:r w:rsidR="00B976CB" w:rsidRPr="00A85331">
        <w:rPr>
          <w:rFonts w:ascii="Arial" w:hAnsi="Arial" w:cs="Arial"/>
          <w:sz w:val="22"/>
          <w:szCs w:val="22"/>
        </w:rPr>
        <w:t xml:space="preserve"> are included to the extent necessary to ensure that </w:t>
      </w:r>
      <w:r w:rsidR="003E5590" w:rsidRPr="00A85331">
        <w:rPr>
          <w:rFonts w:ascii="Arial" w:hAnsi="Arial" w:cs="Arial"/>
          <w:sz w:val="22"/>
          <w:szCs w:val="22"/>
        </w:rPr>
        <w:t xml:space="preserve">the test is performed correctly and the </w:t>
      </w:r>
      <w:r w:rsidR="00B976CB" w:rsidRPr="00A85331">
        <w:rPr>
          <w:rFonts w:ascii="Arial" w:hAnsi="Arial" w:cs="Arial"/>
          <w:sz w:val="22"/>
          <w:szCs w:val="22"/>
        </w:rPr>
        <w:t>test objectives are met.</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h.</w:t>
      </w:r>
      <w:r w:rsidRPr="00A85331">
        <w:rPr>
          <w:rFonts w:ascii="Arial" w:hAnsi="Arial" w:cs="Arial"/>
          <w:sz w:val="22"/>
          <w:szCs w:val="22"/>
        </w:rPr>
        <w:tab/>
      </w:r>
      <w:r w:rsidR="003E5590" w:rsidRPr="00A85331">
        <w:rPr>
          <w:rFonts w:ascii="Arial" w:hAnsi="Arial" w:cs="Arial"/>
          <w:sz w:val="22"/>
          <w:szCs w:val="22"/>
        </w:rPr>
        <w:t>Blank s</w:t>
      </w:r>
      <w:r w:rsidR="00B976CB" w:rsidRPr="00A85331">
        <w:rPr>
          <w:rFonts w:ascii="Arial" w:hAnsi="Arial" w:cs="Arial"/>
          <w:sz w:val="22"/>
          <w:szCs w:val="22"/>
        </w:rPr>
        <w:t>paces are provided for initialing that all items, including prerequisites, are verified as having been performed.</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9061E5"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roofErr w:type="spellStart"/>
      <w:r w:rsidRPr="00A85331">
        <w:rPr>
          <w:rFonts w:ascii="Arial" w:hAnsi="Arial" w:cs="Arial"/>
          <w:sz w:val="22"/>
          <w:szCs w:val="22"/>
        </w:rPr>
        <w:t>i</w:t>
      </w:r>
      <w:proofErr w:type="spellEnd"/>
      <w:r w:rsidRPr="00A85331">
        <w:rPr>
          <w:rFonts w:ascii="Arial" w:hAnsi="Arial" w:cs="Arial"/>
          <w:sz w:val="22"/>
          <w:szCs w:val="22"/>
        </w:rPr>
        <w:t>.</w:t>
      </w:r>
      <w:r w:rsidRPr="00A85331">
        <w:rPr>
          <w:rFonts w:ascii="Arial" w:hAnsi="Arial" w:cs="Arial"/>
          <w:sz w:val="22"/>
          <w:szCs w:val="22"/>
        </w:rPr>
        <w:tab/>
      </w:r>
      <w:r w:rsidR="004C16AA" w:rsidRPr="00A85331">
        <w:rPr>
          <w:rFonts w:ascii="Arial" w:hAnsi="Arial" w:cs="Arial"/>
          <w:sz w:val="22"/>
          <w:szCs w:val="22"/>
        </w:rPr>
        <w:t>P</w:t>
      </w:r>
      <w:r w:rsidR="00B976CB" w:rsidRPr="00A85331">
        <w:rPr>
          <w:rFonts w:ascii="Arial" w:hAnsi="Arial" w:cs="Arial"/>
          <w:sz w:val="22"/>
          <w:szCs w:val="22"/>
        </w:rPr>
        <w:t>rovision</w:t>
      </w:r>
      <w:r w:rsidR="00331DFE" w:rsidRPr="00A85331">
        <w:rPr>
          <w:rFonts w:ascii="Arial" w:hAnsi="Arial" w:cs="Arial"/>
          <w:sz w:val="22"/>
          <w:szCs w:val="22"/>
        </w:rPr>
        <w:t>s</w:t>
      </w:r>
      <w:r w:rsidR="00B976CB" w:rsidRPr="00A85331">
        <w:rPr>
          <w:rFonts w:ascii="Arial" w:hAnsi="Arial" w:cs="Arial"/>
          <w:sz w:val="22"/>
          <w:szCs w:val="22"/>
        </w:rPr>
        <w:t xml:space="preserve"> </w:t>
      </w:r>
      <w:r w:rsidR="00331DFE" w:rsidRPr="00A85331">
        <w:rPr>
          <w:rFonts w:ascii="Arial" w:hAnsi="Arial" w:cs="Arial"/>
          <w:sz w:val="22"/>
          <w:szCs w:val="22"/>
        </w:rPr>
        <w:t>are</w:t>
      </w:r>
      <w:r w:rsidR="00B976CB" w:rsidRPr="00A85331">
        <w:rPr>
          <w:rFonts w:ascii="Arial" w:hAnsi="Arial" w:cs="Arial"/>
          <w:sz w:val="22"/>
          <w:szCs w:val="22"/>
        </w:rPr>
        <w:t xml:space="preserve"> made for recording details of the conduct of the </w:t>
      </w:r>
      <w:proofErr w:type="gramStart"/>
      <w:r w:rsidR="00B976CB" w:rsidRPr="00A85331">
        <w:rPr>
          <w:rFonts w:ascii="Arial" w:hAnsi="Arial" w:cs="Arial"/>
          <w:sz w:val="22"/>
          <w:szCs w:val="22"/>
        </w:rPr>
        <w:t>test,</w:t>
      </w:r>
      <w:proofErr w:type="gramEnd"/>
      <w:r w:rsidR="00B976CB" w:rsidRPr="00A85331">
        <w:rPr>
          <w:rFonts w:ascii="Arial" w:hAnsi="Arial" w:cs="Arial"/>
          <w:sz w:val="22"/>
          <w:szCs w:val="22"/>
        </w:rPr>
        <w:t xml:space="preserve"> including </w:t>
      </w:r>
      <w:ins w:id="76" w:author="OBryan, Phil" w:date="2014-03-11T15:03:00Z">
        <w:r w:rsidR="00567501" w:rsidRPr="00A85331">
          <w:rPr>
            <w:rFonts w:ascii="Arial" w:hAnsi="Arial" w:cs="Arial"/>
            <w:sz w:val="22"/>
            <w:szCs w:val="22"/>
          </w:rPr>
          <w:t>all</w:t>
        </w:r>
      </w:ins>
      <w:r w:rsidR="004C16AA" w:rsidRPr="00A85331">
        <w:rPr>
          <w:rFonts w:ascii="Arial" w:hAnsi="Arial" w:cs="Arial"/>
          <w:sz w:val="22"/>
          <w:szCs w:val="22"/>
        </w:rPr>
        <w:t xml:space="preserve"> </w:t>
      </w:r>
      <w:r w:rsidR="00744D2E" w:rsidRPr="00A85331">
        <w:rPr>
          <w:rFonts w:ascii="Arial" w:hAnsi="Arial" w:cs="Arial"/>
          <w:sz w:val="22"/>
          <w:szCs w:val="22"/>
        </w:rPr>
        <w:t>test</w:t>
      </w:r>
      <w:r w:rsidR="004C16AA" w:rsidRPr="00A85331">
        <w:rPr>
          <w:rFonts w:ascii="Arial" w:hAnsi="Arial" w:cs="Arial"/>
          <w:sz w:val="22"/>
          <w:szCs w:val="22"/>
        </w:rPr>
        <w:t xml:space="preserve"> </w:t>
      </w:r>
      <w:r w:rsidR="00744D2E" w:rsidRPr="00A85331">
        <w:rPr>
          <w:rFonts w:ascii="Arial" w:hAnsi="Arial" w:cs="Arial"/>
          <w:sz w:val="22"/>
          <w:szCs w:val="22"/>
        </w:rPr>
        <w:t>anomalies or</w:t>
      </w:r>
      <w:r w:rsidR="00B976CB" w:rsidRPr="00A85331">
        <w:rPr>
          <w:rFonts w:ascii="Arial" w:hAnsi="Arial" w:cs="Arial"/>
          <w:sz w:val="22"/>
          <w:szCs w:val="22"/>
        </w:rPr>
        <w:t xml:space="preserve"> </w:t>
      </w:r>
      <w:r w:rsidR="00331DFE" w:rsidRPr="00A85331">
        <w:rPr>
          <w:rFonts w:ascii="Arial" w:hAnsi="Arial" w:cs="Arial"/>
          <w:sz w:val="22"/>
          <w:szCs w:val="22"/>
        </w:rPr>
        <w:t>o</w:t>
      </w:r>
      <w:r w:rsidR="00B976CB" w:rsidRPr="00A85331">
        <w:rPr>
          <w:rFonts w:ascii="Arial" w:hAnsi="Arial" w:cs="Arial"/>
          <w:sz w:val="22"/>
          <w:szCs w:val="22"/>
        </w:rPr>
        <w:t xml:space="preserve">bserved deficiencies, their resolution, and </w:t>
      </w:r>
      <w:ins w:id="77" w:author="OBryan, Phil" w:date="2014-03-11T15:03:00Z">
        <w:r w:rsidR="00567501" w:rsidRPr="00A85331">
          <w:rPr>
            <w:rFonts w:ascii="Arial" w:hAnsi="Arial" w:cs="Arial"/>
            <w:sz w:val="22"/>
            <w:szCs w:val="22"/>
          </w:rPr>
          <w:t>all</w:t>
        </w:r>
      </w:ins>
      <w:r w:rsidR="00B976CB" w:rsidRPr="00A85331">
        <w:rPr>
          <w:rFonts w:ascii="Arial" w:hAnsi="Arial" w:cs="Arial"/>
          <w:sz w:val="22"/>
          <w:szCs w:val="22"/>
        </w:rPr>
        <w:t xml:space="preserve"> necessary retesting.</w:t>
      </w:r>
    </w:p>
    <w:p w:rsidR="009061E5" w:rsidRPr="00A85331" w:rsidRDefault="009061E5"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450"/>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j</w:t>
      </w:r>
      <w:r w:rsidR="003F2317" w:rsidRPr="00A85331">
        <w:rPr>
          <w:rFonts w:ascii="Arial" w:hAnsi="Arial" w:cs="Arial"/>
          <w:sz w:val="22"/>
          <w:szCs w:val="22"/>
        </w:rPr>
        <w:t>.</w:t>
      </w:r>
      <w:r w:rsidRPr="00A85331">
        <w:rPr>
          <w:rFonts w:ascii="Arial" w:hAnsi="Arial" w:cs="Arial"/>
          <w:sz w:val="22"/>
          <w:szCs w:val="22"/>
        </w:rPr>
        <w:tab/>
      </w:r>
      <w:r w:rsidR="00B976CB" w:rsidRPr="00A85331">
        <w:rPr>
          <w:rFonts w:ascii="Arial" w:hAnsi="Arial" w:cs="Arial"/>
          <w:sz w:val="22"/>
          <w:szCs w:val="22"/>
        </w:rPr>
        <w:t xml:space="preserve">Procedure requires that </w:t>
      </w:r>
      <w:ins w:id="78" w:author="OBryan, Phil" w:date="2014-03-11T15:03:00Z">
        <w:r w:rsidR="00567501" w:rsidRPr="00A85331">
          <w:rPr>
            <w:rFonts w:ascii="Arial" w:hAnsi="Arial" w:cs="Arial"/>
            <w:sz w:val="22"/>
            <w:szCs w:val="22"/>
          </w:rPr>
          <w:t>all</w:t>
        </w:r>
      </w:ins>
      <w:r w:rsidR="00B976CB" w:rsidRPr="00A85331">
        <w:rPr>
          <w:rFonts w:ascii="Arial" w:hAnsi="Arial" w:cs="Arial"/>
          <w:sz w:val="22"/>
          <w:szCs w:val="22"/>
        </w:rPr>
        <w:t xml:space="preserve"> temporary connections, </w:t>
      </w:r>
      <w:r w:rsidR="00744D2E" w:rsidRPr="00A85331">
        <w:rPr>
          <w:rFonts w:ascii="Arial" w:hAnsi="Arial" w:cs="Arial"/>
          <w:sz w:val="22"/>
          <w:szCs w:val="22"/>
        </w:rPr>
        <w:t>blind flanges,</w:t>
      </w:r>
      <w:r w:rsidR="00744D2E" w:rsidRPr="00A85331">
        <w:rPr>
          <w:rFonts w:ascii="Arial" w:hAnsi="Arial" w:cs="Arial"/>
          <w:color w:val="FF0000"/>
          <w:sz w:val="22"/>
          <w:szCs w:val="22"/>
        </w:rPr>
        <w:t xml:space="preserve"> </w:t>
      </w:r>
      <w:r w:rsidR="00B976CB" w:rsidRPr="00A85331">
        <w:rPr>
          <w:rFonts w:ascii="Arial" w:hAnsi="Arial" w:cs="Arial"/>
          <w:sz w:val="22"/>
          <w:szCs w:val="22"/>
        </w:rPr>
        <w:t xml:space="preserve">disconnections or </w:t>
      </w:r>
      <w:r w:rsidR="00187BDB" w:rsidRPr="00A85331">
        <w:rPr>
          <w:rFonts w:ascii="Arial" w:hAnsi="Arial" w:cs="Arial"/>
          <w:sz w:val="22"/>
          <w:szCs w:val="22"/>
        </w:rPr>
        <w:t>ju</w:t>
      </w:r>
      <w:r w:rsidR="00B976CB" w:rsidRPr="00A85331">
        <w:rPr>
          <w:rFonts w:ascii="Arial" w:hAnsi="Arial" w:cs="Arial"/>
          <w:sz w:val="22"/>
          <w:szCs w:val="22"/>
        </w:rPr>
        <w:t>mpers be restored to normal at the end of the test, or references their control by another procedure.</w:t>
      </w:r>
    </w:p>
    <w:p w:rsidR="009061E5" w:rsidRPr="00A85331" w:rsidRDefault="009061E5"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k</w:t>
      </w:r>
      <w:r w:rsidR="00B976CB" w:rsidRPr="00A85331">
        <w:rPr>
          <w:rFonts w:ascii="Arial" w:hAnsi="Arial" w:cs="Arial"/>
          <w:sz w:val="22"/>
          <w:szCs w:val="22"/>
        </w:rPr>
        <w:t>.</w:t>
      </w:r>
      <w:r w:rsidR="003F2317" w:rsidRPr="00A85331">
        <w:rPr>
          <w:rFonts w:ascii="Arial" w:hAnsi="Arial" w:cs="Arial"/>
          <w:sz w:val="22"/>
          <w:szCs w:val="22"/>
        </w:rPr>
        <w:t xml:space="preserve"> </w:t>
      </w:r>
      <w:r w:rsidRPr="00A85331">
        <w:rPr>
          <w:rFonts w:ascii="Arial" w:hAnsi="Arial" w:cs="Arial"/>
          <w:sz w:val="22"/>
          <w:szCs w:val="22"/>
        </w:rPr>
        <w:tab/>
      </w:r>
      <w:r w:rsidR="00B976CB" w:rsidRPr="00A85331">
        <w:rPr>
          <w:rFonts w:ascii="Arial" w:hAnsi="Arial" w:cs="Arial"/>
          <w:sz w:val="22"/>
          <w:szCs w:val="22"/>
        </w:rPr>
        <w:t>Procedure provides for</w:t>
      </w:r>
      <w:r w:rsidR="00891FB0" w:rsidRPr="00A85331">
        <w:rPr>
          <w:rFonts w:ascii="Arial" w:hAnsi="Arial" w:cs="Arial"/>
          <w:sz w:val="22"/>
          <w:szCs w:val="22"/>
        </w:rPr>
        <w:t xml:space="preserve"> the</w:t>
      </w:r>
      <w:r w:rsidR="00B976CB" w:rsidRPr="00A85331">
        <w:rPr>
          <w:rFonts w:ascii="Arial" w:hAnsi="Arial" w:cs="Arial"/>
          <w:sz w:val="22"/>
          <w:szCs w:val="22"/>
        </w:rPr>
        <w:t xml:space="preserve"> identification of </w:t>
      </w:r>
      <w:r w:rsidR="00891FB0" w:rsidRPr="00A85331">
        <w:rPr>
          <w:rFonts w:ascii="Arial" w:hAnsi="Arial" w:cs="Arial"/>
          <w:sz w:val="22"/>
          <w:szCs w:val="22"/>
        </w:rPr>
        <w:t xml:space="preserve">both </w:t>
      </w:r>
      <w:r w:rsidR="00B976CB" w:rsidRPr="00A85331">
        <w:rPr>
          <w:rFonts w:ascii="Arial" w:hAnsi="Arial" w:cs="Arial"/>
          <w:sz w:val="22"/>
          <w:szCs w:val="22"/>
        </w:rPr>
        <w:t>personnel conducting the testing</w:t>
      </w:r>
      <w:r w:rsidR="00731287" w:rsidRPr="00A85331">
        <w:rPr>
          <w:rFonts w:ascii="Arial" w:hAnsi="Arial" w:cs="Arial"/>
          <w:sz w:val="22"/>
          <w:szCs w:val="22"/>
        </w:rPr>
        <w:t xml:space="preserve"> </w:t>
      </w:r>
      <w:r w:rsidR="00B976CB" w:rsidRPr="00A85331">
        <w:rPr>
          <w:rFonts w:ascii="Arial" w:hAnsi="Arial" w:cs="Arial"/>
          <w:sz w:val="22"/>
          <w:szCs w:val="22"/>
        </w:rPr>
        <w:t>and</w:t>
      </w:r>
      <w:r w:rsidR="00731287" w:rsidRPr="00A85331">
        <w:rPr>
          <w:rFonts w:ascii="Arial" w:hAnsi="Arial" w:cs="Arial"/>
          <w:sz w:val="22"/>
          <w:szCs w:val="22"/>
        </w:rPr>
        <w:t xml:space="preserve"> t</w:t>
      </w:r>
      <w:r w:rsidR="009061E5" w:rsidRPr="00A85331">
        <w:rPr>
          <w:rFonts w:ascii="Arial" w:hAnsi="Arial" w:cs="Arial"/>
          <w:sz w:val="22"/>
          <w:szCs w:val="22"/>
        </w:rPr>
        <w:t>ho</w:t>
      </w:r>
      <w:r w:rsidR="00D84151" w:rsidRPr="00A85331">
        <w:rPr>
          <w:rFonts w:ascii="Arial" w:hAnsi="Arial" w:cs="Arial"/>
          <w:sz w:val="22"/>
          <w:szCs w:val="22"/>
        </w:rPr>
        <w:t>se</w:t>
      </w:r>
      <w:r w:rsidR="003F2317" w:rsidRPr="00A85331">
        <w:rPr>
          <w:rFonts w:ascii="Arial" w:hAnsi="Arial" w:cs="Arial"/>
          <w:sz w:val="22"/>
          <w:szCs w:val="22"/>
        </w:rPr>
        <w:t xml:space="preserve"> e</w:t>
      </w:r>
      <w:r w:rsidR="00B976CB" w:rsidRPr="00A85331">
        <w:rPr>
          <w:rFonts w:ascii="Arial" w:hAnsi="Arial" w:cs="Arial"/>
          <w:sz w:val="22"/>
          <w:szCs w:val="22"/>
        </w:rPr>
        <w:t>valuating the test data.  Provision is made for the evaluator to</w:t>
      </w:r>
      <w:r w:rsidR="00891FB0" w:rsidRPr="00A85331">
        <w:rPr>
          <w:rFonts w:ascii="Arial" w:hAnsi="Arial" w:cs="Arial"/>
          <w:sz w:val="22"/>
          <w:szCs w:val="22"/>
        </w:rPr>
        <w:t xml:space="preserve"> </w:t>
      </w:r>
      <w:r w:rsidR="00C52A35" w:rsidRPr="00A85331">
        <w:rPr>
          <w:rFonts w:ascii="Arial" w:hAnsi="Arial" w:cs="Arial"/>
          <w:sz w:val="22"/>
          <w:szCs w:val="22"/>
        </w:rPr>
        <w:t>document</w:t>
      </w:r>
      <w:r w:rsidR="009061E5" w:rsidRPr="00A85331">
        <w:rPr>
          <w:rFonts w:ascii="Arial" w:hAnsi="Arial" w:cs="Arial"/>
          <w:sz w:val="22"/>
          <w:szCs w:val="22"/>
        </w:rPr>
        <w:t xml:space="preserve"> </w:t>
      </w:r>
      <w:r w:rsidR="00891FB0" w:rsidRPr="00A85331">
        <w:rPr>
          <w:rFonts w:ascii="Arial" w:hAnsi="Arial" w:cs="Arial"/>
          <w:sz w:val="22"/>
          <w:szCs w:val="22"/>
        </w:rPr>
        <w:t>a</w:t>
      </w:r>
      <w:r w:rsidR="00B976CB" w:rsidRPr="00A85331">
        <w:rPr>
          <w:rFonts w:ascii="Arial" w:hAnsi="Arial" w:cs="Arial"/>
          <w:sz w:val="22"/>
          <w:szCs w:val="22"/>
        </w:rPr>
        <w:t>cceptability</w:t>
      </w:r>
      <w:r w:rsidR="00891FB0" w:rsidRPr="00A85331">
        <w:rPr>
          <w:rFonts w:ascii="Arial" w:hAnsi="Arial" w:cs="Arial"/>
          <w:sz w:val="22"/>
          <w:szCs w:val="22"/>
        </w:rPr>
        <w:t xml:space="preserve"> </w:t>
      </w:r>
      <w:r w:rsidR="00B976CB" w:rsidRPr="00A85331">
        <w:rPr>
          <w:rFonts w:ascii="Arial" w:hAnsi="Arial" w:cs="Arial"/>
          <w:sz w:val="22"/>
          <w:szCs w:val="22"/>
        </w:rPr>
        <w:t>of the data.</w:t>
      </w:r>
    </w:p>
    <w:p w:rsidR="00B976CB" w:rsidRPr="00A85331" w:rsidRDefault="00B976CB"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l</w:t>
      </w:r>
      <w:r w:rsidR="00B976CB" w:rsidRPr="00A85331">
        <w:rPr>
          <w:rFonts w:ascii="Arial" w:hAnsi="Arial" w:cs="Arial"/>
          <w:sz w:val="22"/>
          <w:szCs w:val="22"/>
        </w:rPr>
        <w:t>.</w:t>
      </w:r>
      <w:r w:rsidR="00187BDB" w:rsidRPr="00A85331">
        <w:rPr>
          <w:rFonts w:ascii="Arial" w:hAnsi="Arial" w:cs="Arial"/>
          <w:sz w:val="22"/>
          <w:szCs w:val="22"/>
        </w:rPr>
        <w:t xml:space="preserve"> </w:t>
      </w:r>
      <w:r w:rsidRPr="00A85331">
        <w:rPr>
          <w:rFonts w:ascii="Arial" w:hAnsi="Arial" w:cs="Arial"/>
          <w:sz w:val="22"/>
          <w:szCs w:val="22"/>
        </w:rPr>
        <w:tab/>
      </w:r>
      <w:r w:rsidR="003F2317" w:rsidRPr="00A85331">
        <w:rPr>
          <w:rFonts w:ascii="Arial" w:hAnsi="Arial" w:cs="Arial"/>
          <w:sz w:val="22"/>
          <w:szCs w:val="22"/>
        </w:rPr>
        <w:t>P</w:t>
      </w:r>
      <w:r w:rsidR="00B976CB" w:rsidRPr="00A85331">
        <w:rPr>
          <w:rFonts w:ascii="Arial" w:hAnsi="Arial" w:cs="Arial"/>
          <w:sz w:val="22"/>
          <w:szCs w:val="22"/>
        </w:rPr>
        <w:t>rocedure provides for quality</w:t>
      </w:r>
      <w:r w:rsidR="00744D2E" w:rsidRPr="00A85331">
        <w:rPr>
          <w:rFonts w:ascii="Arial" w:hAnsi="Arial" w:cs="Arial"/>
          <w:sz w:val="22"/>
          <w:szCs w:val="22"/>
        </w:rPr>
        <w:t xml:space="preserve"> </w:t>
      </w:r>
      <w:r w:rsidR="00731287" w:rsidRPr="00A85331">
        <w:rPr>
          <w:rFonts w:ascii="Arial" w:hAnsi="Arial" w:cs="Arial"/>
          <w:sz w:val="22"/>
          <w:szCs w:val="22"/>
        </w:rPr>
        <w:t xml:space="preserve">control or quality </w:t>
      </w:r>
      <w:r w:rsidR="00744D2E" w:rsidRPr="00A85331">
        <w:rPr>
          <w:rFonts w:ascii="Arial" w:hAnsi="Arial" w:cs="Arial"/>
          <w:sz w:val="22"/>
          <w:szCs w:val="22"/>
        </w:rPr>
        <w:t>assurance</w:t>
      </w:r>
      <w:r w:rsidR="00B976CB" w:rsidRPr="00A85331">
        <w:rPr>
          <w:rFonts w:ascii="Arial" w:hAnsi="Arial" w:cs="Arial"/>
          <w:sz w:val="22"/>
          <w:szCs w:val="22"/>
        </w:rPr>
        <w:t xml:space="preserve"> verification of critical steps</w:t>
      </w:r>
      <w:r w:rsidR="00BA4ADB" w:rsidRPr="00A85331">
        <w:rPr>
          <w:rFonts w:ascii="Arial" w:hAnsi="Arial" w:cs="Arial"/>
          <w:sz w:val="22"/>
          <w:szCs w:val="22"/>
        </w:rPr>
        <w:t xml:space="preserve"> </w:t>
      </w:r>
      <w:r w:rsidR="00B976CB" w:rsidRPr="00A85331">
        <w:rPr>
          <w:rFonts w:ascii="Arial" w:hAnsi="Arial" w:cs="Arial"/>
          <w:sz w:val="22"/>
          <w:szCs w:val="22"/>
        </w:rPr>
        <w:t xml:space="preserve">or </w:t>
      </w:r>
      <w:r w:rsidR="00187BDB" w:rsidRPr="00A85331">
        <w:rPr>
          <w:rFonts w:ascii="Arial" w:hAnsi="Arial" w:cs="Arial"/>
          <w:sz w:val="22"/>
          <w:szCs w:val="22"/>
        </w:rPr>
        <w:t xml:space="preserve">test </w:t>
      </w:r>
      <w:r w:rsidR="00B976CB" w:rsidRPr="00A85331">
        <w:rPr>
          <w:rFonts w:ascii="Arial" w:hAnsi="Arial" w:cs="Arial"/>
          <w:sz w:val="22"/>
          <w:szCs w:val="22"/>
        </w:rPr>
        <w:t>parameters.</w:t>
      </w:r>
    </w:p>
    <w:p w:rsidR="00C52A35" w:rsidRPr="00A85331" w:rsidRDefault="00C52A35"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750"/>
        <w:jc w:val="both"/>
        <w:rPr>
          <w:rFonts w:ascii="Arial" w:hAnsi="Arial" w:cs="Arial"/>
          <w:sz w:val="22"/>
          <w:szCs w:val="22"/>
        </w:rPr>
      </w:pPr>
    </w:p>
    <w:p w:rsidR="003F2317"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m</w:t>
      </w:r>
      <w:r w:rsidR="00B976CB" w:rsidRPr="00A85331">
        <w:rPr>
          <w:rFonts w:ascii="Arial" w:hAnsi="Arial" w:cs="Arial"/>
          <w:sz w:val="22"/>
          <w:szCs w:val="22"/>
        </w:rPr>
        <w:t>.</w:t>
      </w:r>
      <w:r w:rsidR="003F2317" w:rsidRPr="00A85331">
        <w:rPr>
          <w:rFonts w:ascii="Arial" w:hAnsi="Arial" w:cs="Arial"/>
          <w:sz w:val="22"/>
          <w:szCs w:val="22"/>
        </w:rPr>
        <w:t xml:space="preserve"> </w:t>
      </w:r>
      <w:r w:rsidRPr="00A85331">
        <w:rPr>
          <w:rFonts w:ascii="Arial" w:hAnsi="Arial" w:cs="Arial"/>
          <w:sz w:val="22"/>
          <w:szCs w:val="22"/>
        </w:rPr>
        <w:tab/>
      </w:r>
      <w:ins w:id="79" w:author="OBryan, Phil" w:date="2014-03-11T15:03:00Z">
        <w:r w:rsidR="00567501" w:rsidRPr="00A85331">
          <w:rPr>
            <w:rFonts w:ascii="Arial" w:hAnsi="Arial" w:cs="Arial"/>
            <w:sz w:val="22"/>
            <w:szCs w:val="22"/>
          </w:rPr>
          <w:t>All</w:t>
        </w:r>
      </w:ins>
      <w:r w:rsidR="00B976CB" w:rsidRPr="00A85331">
        <w:rPr>
          <w:rFonts w:ascii="Arial" w:hAnsi="Arial" w:cs="Arial"/>
          <w:sz w:val="22"/>
          <w:szCs w:val="22"/>
        </w:rPr>
        <w:t xml:space="preserve"> special precautions for personnel and equipment safety are specified.</w:t>
      </w:r>
    </w:p>
    <w:p w:rsidR="003F2317" w:rsidRPr="00A85331" w:rsidRDefault="003F2317"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840"/>
        <w:jc w:val="both"/>
        <w:rPr>
          <w:rFonts w:ascii="Arial" w:hAnsi="Arial" w:cs="Arial"/>
          <w:sz w:val="22"/>
          <w:szCs w:val="22"/>
        </w:rPr>
      </w:pPr>
    </w:p>
    <w:p w:rsidR="00B976CB" w:rsidRPr="00A85331" w:rsidRDefault="00D05DBF" w:rsidP="001F1F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A85331">
        <w:rPr>
          <w:rFonts w:ascii="Arial" w:hAnsi="Arial" w:cs="Arial"/>
          <w:sz w:val="22"/>
          <w:szCs w:val="22"/>
        </w:rPr>
        <w:t>n</w:t>
      </w:r>
      <w:r w:rsidR="00B976CB" w:rsidRPr="00A85331">
        <w:rPr>
          <w:rFonts w:ascii="Arial" w:hAnsi="Arial" w:cs="Arial"/>
          <w:sz w:val="22"/>
          <w:szCs w:val="22"/>
        </w:rPr>
        <w:t xml:space="preserve">. </w:t>
      </w:r>
      <w:r w:rsidRPr="00A85331">
        <w:rPr>
          <w:rFonts w:ascii="Arial" w:hAnsi="Arial" w:cs="Arial"/>
          <w:sz w:val="22"/>
          <w:szCs w:val="22"/>
        </w:rPr>
        <w:tab/>
      </w:r>
      <w:r w:rsidR="003F2317" w:rsidRPr="00A85331">
        <w:rPr>
          <w:rFonts w:ascii="Arial" w:hAnsi="Arial" w:cs="Arial"/>
          <w:sz w:val="22"/>
          <w:szCs w:val="22"/>
        </w:rPr>
        <w:t>E</w:t>
      </w:r>
      <w:r w:rsidR="00B976CB" w:rsidRPr="00A85331">
        <w:rPr>
          <w:rFonts w:ascii="Arial" w:hAnsi="Arial" w:cs="Arial"/>
          <w:sz w:val="22"/>
          <w:szCs w:val="22"/>
        </w:rPr>
        <w:t xml:space="preserve">xpected performance of </w:t>
      </w:r>
      <w:ins w:id="80" w:author="OBryan, Phil" w:date="2014-03-11T15:03:00Z">
        <w:r w:rsidR="00567501" w:rsidRPr="00A85331">
          <w:rPr>
            <w:rFonts w:ascii="Arial" w:hAnsi="Arial" w:cs="Arial"/>
            <w:sz w:val="22"/>
            <w:szCs w:val="22"/>
          </w:rPr>
          <w:t>all</w:t>
        </w:r>
      </w:ins>
      <w:r w:rsidR="00B976CB" w:rsidRPr="00A85331">
        <w:rPr>
          <w:rFonts w:ascii="Arial" w:hAnsi="Arial" w:cs="Arial"/>
          <w:sz w:val="22"/>
          <w:szCs w:val="22"/>
        </w:rPr>
        <w:t xml:space="preserve"> automatic </w:t>
      </w:r>
      <w:r w:rsidR="00C52A35" w:rsidRPr="00A85331">
        <w:rPr>
          <w:rFonts w:ascii="Arial" w:hAnsi="Arial" w:cs="Arial"/>
          <w:sz w:val="22"/>
          <w:szCs w:val="22"/>
        </w:rPr>
        <w:t xml:space="preserve">functions or </w:t>
      </w:r>
      <w:r w:rsidR="00B976CB" w:rsidRPr="00A85331">
        <w:rPr>
          <w:rFonts w:ascii="Arial" w:hAnsi="Arial" w:cs="Arial"/>
          <w:sz w:val="22"/>
          <w:szCs w:val="22"/>
        </w:rPr>
        <w:t>controls, e.g. response to step</w:t>
      </w:r>
      <w:r w:rsidR="00BA4ADB" w:rsidRPr="00A85331">
        <w:rPr>
          <w:rFonts w:ascii="Arial" w:hAnsi="Arial" w:cs="Arial"/>
          <w:sz w:val="22"/>
          <w:szCs w:val="22"/>
        </w:rPr>
        <w:t xml:space="preserve"> </w:t>
      </w:r>
      <w:r w:rsidR="00B976CB" w:rsidRPr="00A85331">
        <w:rPr>
          <w:rFonts w:ascii="Arial" w:hAnsi="Arial" w:cs="Arial"/>
          <w:sz w:val="22"/>
          <w:szCs w:val="22"/>
        </w:rPr>
        <w:t>and ramp control changes, is specified.</w:t>
      </w:r>
    </w:p>
    <w:p w:rsidR="00BB1BE1" w:rsidRPr="00A85331" w:rsidRDefault="00BB1BE1" w:rsidP="001F1F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B1BE1" w:rsidRPr="00A85331" w:rsidRDefault="00BB1BE1" w:rsidP="001F1F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B1BE1" w:rsidRPr="00A85331" w:rsidRDefault="00BB1BE1" w:rsidP="00BB1BE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sectPr w:rsidR="00BB1BE1" w:rsidRPr="00A85331" w:rsidSect="006F2A91">
          <w:footerReference w:type="default" r:id="rId19"/>
          <w:pgSz w:w="12240" w:h="15840" w:code="1"/>
          <w:pgMar w:top="1440" w:right="1440" w:bottom="1440" w:left="1440" w:header="1440" w:footer="1440" w:gutter="0"/>
          <w:cols w:space="720"/>
          <w:noEndnote/>
          <w:docGrid w:linePitch="326"/>
        </w:sectPr>
      </w:pPr>
      <w:r w:rsidRPr="00A85331">
        <w:rPr>
          <w:rFonts w:ascii="Arial" w:hAnsi="Arial" w:cs="Arial"/>
          <w:sz w:val="22"/>
          <w:szCs w:val="22"/>
        </w:rPr>
        <w:t>END</w:t>
      </w:r>
    </w:p>
    <w:p w:rsidR="00E84D88" w:rsidRPr="00A85331" w:rsidRDefault="00A11758" w:rsidP="001F1F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A85331">
        <w:rPr>
          <w:rFonts w:ascii="Arial" w:hAnsi="Arial" w:cs="Arial"/>
          <w:sz w:val="22"/>
          <w:szCs w:val="22"/>
        </w:rPr>
        <w:lastRenderedPageBreak/>
        <w:t xml:space="preserve">Attachment 1 - </w:t>
      </w:r>
      <w:r w:rsidR="00E84D88" w:rsidRPr="00A85331">
        <w:rPr>
          <w:rFonts w:ascii="Arial" w:hAnsi="Arial" w:cs="Arial"/>
          <w:sz w:val="22"/>
          <w:szCs w:val="22"/>
        </w:rPr>
        <w:t xml:space="preserve">Revision History </w:t>
      </w:r>
      <w:r w:rsidR="00BB1BE1" w:rsidRPr="00A85331">
        <w:rPr>
          <w:rFonts w:ascii="Arial" w:hAnsi="Arial" w:cs="Arial"/>
          <w:sz w:val="22"/>
          <w:szCs w:val="22"/>
        </w:rPr>
        <w:t>f</w:t>
      </w:r>
      <w:r w:rsidR="00E84D88" w:rsidRPr="00A85331">
        <w:rPr>
          <w:rFonts w:ascii="Arial" w:hAnsi="Arial" w:cs="Arial"/>
          <w:sz w:val="22"/>
          <w:szCs w:val="22"/>
        </w:rPr>
        <w:t xml:space="preserve">or </w:t>
      </w:r>
      <w:r w:rsidR="00BB1BE1" w:rsidRPr="00A85331">
        <w:rPr>
          <w:rFonts w:ascii="Arial" w:hAnsi="Arial" w:cs="Arial"/>
          <w:sz w:val="22"/>
          <w:szCs w:val="22"/>
        </w:rPr>
        <w:t xml:space="preserve">IP </w:t>
      </w:r>
      <w:r w:rsidR="00E84D88" w:rsidRPr="00A85331">
        <w:rPr>
          <w:rFonts w:ascii="Arial" w:hAnsi="Arial" w:cs="Arial"/>
          <w:sz w:val="22"/>
          <w:szCs w:val="22"/>
        </w:rPr>
        <w:t>65001.D</w:t>
      </w:r>
    </w:p>
    <w:p w:rsidR="00A11758" w:rsidRPr="00A85331" w:rsidRDefault="00A11758" w:rsidP="001F1F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077"/>
        <w:gridCol w:w="4276"/>
        <w:gridCol w:w="2218"/>
        <w:gridCol w:w="2494"/>
      </w:tblGrid>
      <w:tr w:rsidR="004C5752" w:rsidRPr="00A85331" w:rsidTr="00485A1A">
        <w:trPr>
          <w:trHeight w:val="863"/>
        </w:trPr>
        <w:tc>
          <w:tcPr>
            <w:tcW w:w="1463" w:type="dxa"/>
          </w:tcPr>
          <w:p w:rsidR="004C5752" w:rsidRPr="00A85331"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Commitment Tracking Number</w:t>
            </w:r>
          </w:p>
        </w:tc>
        <w:tc>
          <w:tcPr>
            <w:tcW w:w="2137" w:type="dxa"/>
          </w:tcPr>
          <w:p w:rsidR="004C5752" w:rsidRDefault="004C5752" w:rsidP="006F2A9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Pr>
                <w:rFonts w:ascii="Arial" w:hAnsi="Arial" w:cs="Arial"/>
                <w:sz w:val="22"/>
                <w:szCs w:val="22"/>
              </w:rPr>
              <w:t>Accession Number</w:t>
            </w:r>
          </w:p>
          <w:p w:rsidR="004C5752" w:rsidRDefault="004C5752" w:rsidP="006F2A9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A85331">
              <w:rPr>
                <w:rFonts w:ascii="Arial" w:hAnsi="Arial" w:cs="Arial"/>
                <w:sz w:val="22"/>
                <w:szCs w:val="22"/>
              </w:rPr>
              <w:t>Issue Date</w:t>
            </w:r>
          </w:p>
          <w:p w:rsidR="004C5752" w:rsidRPr="00A85331" w:rsidRDefault="004C5752" w:rsidP="006F2A9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Pr>
                <w:rFonts w:ascii="Arial" w:hAnsi="Arial" w:cs="Arial"/>
                <w:sz w:val="22"/>
                <w:szCs w:val="22"/>
              </w:rPr>
              <w:t>Change Notice</w:t>
            </w:r>
          </w:p>
        </w:tc>
        <w:tc>
          <w:tcPr>
            <w:tcW w:w="4655" w:type="dxa"/>
          </w:tcPr>
          <w:p w:rsidR="004C5752" w:rsidRPr="00A85331" w:rsidRDefault="004C5752" w:rsidP="004C575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A85331">
              <w:rPr>
                <w:rFonts w:ascii="Arial" w:hAnsi="Arial" w:cs="Arial"/>
                <w:sz w:val="22"/>
                <w:szCs w:val="22"/>
              </w:rPr>
              <w:t>Description of Change</w:t>
            </w:r>
          </w:p>
        </w:tc>
        <w:tc>
          <w:tcPr>
            <w:tcW w:w="2340" w:type="dxa"/>
          </w:tcPr>
          <w:p w:rsidR="004C5752"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 xml:space="preserve">Description of </w:t>
            </w:r>
            <w:r w:rsidRPr="00A85331">
              <w:rPr>
                <w:rFonts w:ascii="Arial" w:hAnsi="Arial" w:cs="Arial"/>
                <w:sz w:val="22"/>
                <w:szCs w:val="22"/>
              </w:rPr>
              <w:t xml:space="preserve">Training </w:t>
            </w:r>
            <w:r>
              <w:rPr>
                <w:rFonts w:ascii="Arial" w:hAnsi="Arial" w:cs="Arial"/>
                <w:sz w:val="22"/>
                <w:szCs w:val="22"/>
              </w:rPr>
              <w:t xml:space="preserve">Required </w:t>
            </w:r>
          </w:p>
          <w:p w:rsidR="004C5752" w:rsidRPr="00A85331"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 xml:space="preserve">and </w:t>
            </w:r>
            <w:r w:rsidRPr="00A85331">
              <w:rPr>
                <w:rFonts w:ascii="Arial" w:hAnsi="Arial" w:cs="Arial"/>
                <w:sz w:val="22"/>
                <w:szCs w:val="22"/>
              </w:rPr>
              <w:t>Completion Date</w:t>
            </w:r>
          </w:p>
        </w:tc>
        <w:tc>
          <w:tcPr>
            <w:tcW w:w="2610" w:type="dxa"/>
          </w:tcPr>
          <w:p w:rsidR="004C5752" w:rsidRPr="00A85331"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 xml:space="preserve">Comment </w:t>
            </w:r>
            <w:r>
              <w:rPr>
                <w:rFonts w:ascii="Arial" w:hAnsi="Arial" w:cs="Arial"/>
                <w:sz w:val="22"/>
                <w:szCs w:val="22"/>
              </w:rPr>
              <w:t xml:space="preserve">and Feedback </w:t>
            </w:r>
            <w:r w:rsidRPr="00A85331">
              <w:rPr>
                <w:rFonts w:ascii="Arial" w:hAnsi="Arial" w:cs="Arial"/>
                <w:sz w:val="22"/>
                <w:szCs w:val="22"/>
              </w:rPr>
              <w:t xml:space="preserve">Resolution Accession Number </w:t>
            </w:r>
          </w:p>
        </w:tc>
      </w:tr>
      <w:tr w:rsidR="004C5752" w:rsidRPr="00A85331" w:rsidTr="00485A1A">
        <w:tc>
          <w:tcPr>
            <w:tcW w:w="1463" w:type="dxa"/>
          </w:tcPr>
          <w:p w:rsidR="004C5752" w:rsidRPr="00A85331" w:rsidRDefault="004C5752" w:rsidP="00485A1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N/A</w:t>
            </w:r>
          </w:p>
        </w:tc>
        <w:tc>
          <w:tcPr>
            <w:tcW w:w="2137" w:type="dxa"/>
          </w:tcPr>
          <w:p w:rsidR="00485A1A" w:rsidRDefault="00485A1A"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4C5752" w:rsidRPr="00A85331"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08/05/09</w:t>
            </w:r>
          </w:p>
          <w:p w:rsidR="004C5752"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CN 09-019</w:t>
            </w:r>
          </w:p>
          <w:p w:rsidR="004C5752" w:rsidRPr="00A85331"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4655" w:type="dxa"/>
          </w:tcPr>
          <w:p w:rsidR="004C5752"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Initial issuance to support ITAAC related inspections under 10 CFR 52</w:t>
            </w:r>
            <w:r w:rsidR="00485A1A">
              <w:rPr>
                <w:rFonts w:ascii="Arial" w:hAnsi="Arial" w:cs="Arial"/>
                <w:sz w:val="22"/>
                <w:szCs w:val="22"/>
              </w:rPr>
              <w:t>.</w:t>
            </w:r>
          </w:p>
          <w:p w:rsidR="00485A1A" w:rsidRDefault="00485A1A"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485A1A" w:rsidRPr="00A85331" w:rsidRDefault="00485A1A" w:rsidP="00485A1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Researched commitments for four years and found none</w:t>
            </w:r>
            <w:r>
              <w:rPr>
                <w:rFonts w:ascii="Arial" w:hAnsi="Arial" w:cs="Arial"/>
                <w:sz w:val="22"/>
                <w:szCs w:val="22"/>
              </w:rPr>
              <w:t>.</w:t>
            </w:r>
          </w:p>
        </w:tc>
        <w:tc>
          <w:tcPr>
            <w:tcW w:w="2340" w:type="dxa"/>
          </w:tcPr>
          <w:p w:rsidR="004C5752" w:rsidRPr="00A85331" w:rsidRDefault="004C5752" w:rsidP="00485A1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N/A</w:t>
            </w:r>
          </w:p>
        </w:tc>
        <w:tc>
          <w:tcPr>
            <w:tcW w:w="2610" w:type="dxa"/>
          </w:tcPr>
          <w:p w:rsidR="004C5752" w:rsidRPr="00A85331"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N/A</w:t>
            </w:r>
          </w:p>
        </w:tc>
      </w:tr>
      <w:tr w:rsidR="004C5752" w:rsidRPr="00447EC6" w:rsidTr="00485A1A">
        <w:tc>
          <w:tcPr>
            <w:tcW w:w="1463" w:type="dxa"/>
          </w:tcPr>
          <w:p w:rsidR="004C5752" w:rsidRPr="00447EC6" w:rsidRDefault="004C5752" w:rsidP="001A1D6F">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137" w:type="dxa"/>
          </w:tcPr>
          <w:p w:rsidR="004C5752"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ML14083A387</w:t>
            </w:r>
          </w:p>
          <w:p w:rsidR="00485A1A" w:rsidRDefault="006F2A91"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05/09/14</w:t>
            </w:r>
          </w:p>
          <w:p w:rsidR="00485A1A" w:rsidRPr="00447EC6" w:rsidRDefault="00485A1A" w:rsidP="006F2A9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 xml:space="preserve">CN </w:t>
            </w:r>
            <w:r w:rsidR="006F2A91">
              <w:rPr>
                <w:rFonts w:ascii="Arial" w:hAnsi="Arial" w:cs="Arial"/>
                <w:sz w:val="22"/>
                <w:szCs w:val="22"/>
              </w:rPr>
              <w:t>14-011</w:t>
            </w:r>
          </w:p>
        </w:tc>
        <w:tc>
          <w:tcPr>
            <w:tcW w:w="4655" w:type="dxa"/>
          </w:tcPr>
          <w:p w:rsidR="004C5752" w:rsidRDefault="004C5752" w:rsidP="0078628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Periodic update</w:t>
            </w:r>
            <w:r w:rsidR="00485A1A">
              <w:rPr>
                <w:rFonts w:ascii="Arial" w:hAnsi="Arial" w:cs="Arial"/>
                <w:sz w:val="22"/>
                <w:szCs w:val="22"/>
              </w:rPr>
              <w:t>.</w:t>
            </w:r>
          </w:p>
          <w:p w:rsidR="00C75C78" w:rsidRDefault="00C75C78" w:rsidP="0078628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75C78" w:rsidRPr="00447EC6" w:rsidRDefault="00C75C78" w:rsidP="00C75C78">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A85331">
              <w:rPr>
                <w:rFonts w:ascii="Arial" w:hAnsi="Arial" w:cs="Arial"/>
                <w:sz w:val="22"/>
                <w:szCs w:val="22"/>
              </w:rPr>
              <w:t>Researched commitments for four years and found none</w:t>
            </w:r>
            <w:r>
              <w:rPr>
                <w:rFonts w:ascii="Arial" w:hAnsi="Arial" w:cs="Arial"/>
                <w:sz w:val="22"/>
                <w:szCs w:val="22"/>
              </w:rPr>
              <w:t>.</w:t>
            </w:r>
          </w:p>
        </w:tc>
        <w:tc>
          <w:tcPr>
            <w:tcW w:w="2340" w:type="dxa"/>
          </w:tcPr>
          <w:p w:rsidR="004C5752" w:rsidRPr="00447EC6" w:rsidRDefault="00485A1A"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N/A</w:t>
            </w:r>
          </w:p>
        </w:tc>
        <w:tc>
          <w:tcPr>
            <w:tcW w:w="2610" w:type="dxa"/>
          </w:tcPr>
          <w:p w:rsidR="004C5752" w:rsidRPr="00447EC6" w:rsidRDefault="004C5752"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ML14083A388</w:t>
            </w:r>
          </w:p>
        </w:tc>
      </w:tr>
      <w:tr w:rsidR="00485A1A" w:rsidRPr="00447EC6" w:rsidTr="00485A1A">
        <w:tc>
          <w:tcPr>
            <w:tcW w:w="1463" w:type="dxa"/>
          </w:tcPr>
          <w:p w:rsidR="00485A1A" w:rsidRPr="00447EC6" w:rsidRDefault="00485A1A" w:rsidP="001A1D6F">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137" w:type="dxa"/>
          </w:tcPr>
          <w:p w:rsidR="00485A1A" w:rsidRDefault="00485A1A"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4655" w:type="dxa"/>
          </w:tcPr>
          <w:p w:rsidR="00485A1A" w:rsidRPr="00A85331" w:rsidRDefault="00485A1A" w:rsidP="004C575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340" w:type="dxa"/>
          </w:tcPr>
          <w:p w:rsidR="00485A1A" w:rsidRDefault="00485A1A"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610" w:type="dxa"/>
          </w:tcPr>
          <w:p w:rsidR="00485A1A" w:rsidRDefault="00485A1A" w:rsidP="00FD3EB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r>
    </w:tbl>
    <w:p w:rsidR="00E84D88" w:rsidRPr="00447EC6" w:rsidRDefault="00E84D88" w:rsidP="001F1F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sectPr w:rsidR="00E84D88" w:rsidRPr="00447EC6" w:rsidSect="006F2A91">
      <w:footerReference w:type="default" r:id="rId20"/>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94" w:rsidRDefault="00B83994">
      <w:r>
        <w:separator/>
      </w:r>
    </w:p>
  </w:endnote>
  <w:endnote w:type="continuationSeparator" w:id="0">
    <w:p w:rsidR="00B83994" w:rsidRDefault="00B8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01" w:rsidRDefault="00567501" w:rsidP="000F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501" w:rsidRDefault="0056750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01" w:rsidRPr="00A11758" w:rsidRDefault="00567501" w:rsidP="00A11758">
    <w:pPr>
      <w:tabs>
        <w:tab w:val="center" w:pos="4680"/>
        <w:tab w:val="right" w:pos="9360"/>
      </w:tabs>
      <w:rPr>
        <w:rFonts w:ascii="Arial" w:hAnsi="Arial" w:cs="Arial"/>
        <w:sz w:val="22"/>
        <w:szCs w:val="22"/>
      </w:rPr>
    </w:pPr>
    <w:r w:rsidRPr="00A11758">
      <w:rPr>
        <w:rFonts w:ascii="Arial" w:hAnsi="Arial" w:cs="Arial"/>
        <w:sz w:val="22"/>
        <w:szCs w:val="22"/>
      </w:rPr>
      <w:t xml:space="preserve">Issue Date: </w:t>
    </w:r>
    <w:r w:rsidR="00933BB3">
      <w:rPr>
        <w:rFonts w:ascii="Arial" w:hAnsi="Arial" w:cs="Arial"/>
        <w:bCs/>
        <w:sz w:val="22"/>
        <w:szCs w:val="22"/>
      </w:rPr>
      <w:t xml:space="preserve"> </w:t>
    </w:r>
    <w:r w:rsidR="006F2A91">
      <w:rPr>
        <w:rFonts w:ascii="Arial" w:hAnsi="Arial" w:cs="Arial"/>
        <w:bCs/>
        <w:sz w:val="22"/>
        <w:szCs w:val="22"/>
      </w:rPr>
      <w:t>05/09/14</w:t>
    </w:r>
    <w:r w:rsidRPr="00A11758">
      <w:rPr>
        <w:rFonts w:ascii="Arial" w:hAnsi="Arial" w:cs="Arial"/>
        <w:bCs/>
        <w:sz w:val="22"/>
        <w:szCs w:val="22"/>
      </w:rPr>
      <w:tab/>
      <w:t>A</w:t>
    </w:r>
    <w:r w:rsidR="00933BB3">
      <w:rPr>
        <w:rFonts w:ascii="Arial" w:hAnsi="Arial" w:cs="Arial"/>
        <w:bCs/>
        <w:sz w:val="22"/>
        <w:szCs w:val="22"/>
      </w:rPr>
      <w:t>pp</w:t>
    </w:r>
    <w:r w:rsidR="006F2A91">
      <w:rPr>
        <w:rFonts w:ascii="Arial" w:hAnsi="Arial" w:cs="Arial"/>
        <w:bCs/>
        <w:sz w:val="22"/>
        <w:szCs w:val="22"/>
      </w:rPr>
      <w:t>A</w:t>
    </w:r>
    <w:r w:rsidRPr="00A11758">
      <w:rPr>
        <w:rFonts w:ascii="Arial" w:hAnsi="Arial" w:cs="Arial"/>
        <w:bCs/>
        <w:sz w:val="22"/>
        <w:szCs w:val="22"/>
      </w:rPr>
      <w:t>-</w:t>
    </w:r>
    <w:r w:rsidRPr="00A11758">
      <w:rPr>
        <w:rStyle w:val="PageNumber"/>
        <w:rFonts w:ascii="Arial" w:hAnsi="Arial" w:cs="Arial"/>
        <w:sz w:val="22"/>
        <w:szCs w:val="22"/>
      </w:rPr>
      <w:fldChar w:fldCharType="begin"/>
    </w:r>
    <w:r w:rsidRPr="00A11758">
      <w:rPr>
        <w:rStyle w:val="PageNumber"/>
        <w:rFonts w:ascii="Arial" w:hAnsi="Arial" w:cs="Arial"/>
        <w:sz w:val="22"/>
        <w:szCs w:val="22"/>
      </w:rPr>
      <w:instrText xml:space="preserve"> PAGE </w:instrText>
    </w:r>
    <w:r w:rsidRPr="00A11758">
      <w:rPr>
        <w:rStyle w:val="PageNumber"/>
        <w:rFonts w:ascii="Arial" w:hAnsi="Arial" w:cs="Arial"/>
        <w:sz w:val="22"/>
        <w:szCs w:val="22"/>
      </w:rPr>
      <w:fldChar w:fldCharType="separate"/>
    </w:r>
    <w:r w:rsidR="008E3B38">
      <w:rPr>
        <w:rStyle w:val="PageNumber"/>
        <w:rFonts w:ascii="Arial" w:hAnsi="Arial" w:cs="Arial"/>
        <w:noProof/>
        <w:sz w:val="22"/>
        <w:szCs w:val="22"/>
      </w:rPr>
      <w:t>1</w:t>
    </w:r>
    <w:r w:rsidRPr="00A11758">
      <w:rPr>
        <w:rStyle w:val="PageNumber"/>
        <w:rFonts w:ascii="Arial" w:hAnsi="Arial" w:cs="Arial"/>
        <w:sz w:val="22"/>
        <w:szCs w:val="22"/>
      </w:rPr>
      <w:fldChar w:fldCharType="end"/>
    </w:r>
    <w:r w:rsidRPr="00A11758">
      <w:rPr>
        <w:rStyle w:val="PageNumber"/>
        <w:sz w:val="22"/>
        <w:szCs w:val="22"/>
      </w:rPr>
      <w:tab/>
    </w:r>
    <w:r w:rsidRPr="00A11758">
      <w:rPr>
        <w:rFonts w:ascii="Arial" w:hAnsi="Arial" w:cs="Arial"/>
        <w:sz w:val="22"/>
        <w:szCs w:val="22"/>
      </w:rPr>
      <w:t>65001.D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1" w:rsidRPr="00A11758" w:rsidRDefault="006F2A91" w:rsidP="00A11758">
    <w:pPr>
      <w:tabs>
        <w:tab w:val="center" w:pos="4680"/>
        <w:tab w:val="right" w:pos="9360"/>
      </w:tabs>
      <w:rPr>
        <w:rFonts w:ascii="Arial" w:hAnsi="Arial" w:cs="Arial"/>
        <w:sz w:val="22"/>
        <w:szCs w:val="22"/>
      </w:rPr>
    </w:pPr>
    <w:r w:rsidRPr="00A11758">
      <w:rPr>
        <w:rFonts w:ascii="Arial" w:hAnsi="Arial" w:cs="Arial"/>
        <w:sz w:val="22"/>
        <w:szCs w:val="22"/>
      </w:rPr>
      <w:t xml:space="preserve">Issue Date: </w:t>
    </w:r>
    <w:r>
      <w:rPr>
        <w:rFonts w:ascii="Arial" w:hAnsi="Arial" w:cs="Arial"/>
        <w:bCs/>
        <w:sz w:val="22"/>
        <w:szCs w:val="22"/>
      </w:rPr>
      <w:t xml:space="preserve"> 05/09/14</w:t>
    </w:r>
    <w:r w:rsidRPr="00A11758">
      <w:rPr>
        <w:rFonts w:ascii="Arial" w:hAnsi="Arial" w:cs="Arial"/>
        <w:bCs/>
        <w:sz w:val="22"/>
        <w:szCs w:val="22"/>
      </w:rPr>
      <w:tab/>
      <w:t>A</w:t>
    </w:r>
    <w:r>
      <w:rPr>
        <w:rFonts w:ascii="Arial" w:hAnsi="Arial" w:cs="Arial"/>
        <w:bCs/>
        <w:sz w:val="22"/>
        <w:szCs w:val="22"/>
      </w:rPr>
      <w:t>ppA</w:t>
    </w:r>
    <w:r w:rsidRPr="00A11758">
      <w:rPr>
        <w:rFonts w:ascii="Arial" w:hAnsi="Arial" w:cs="Arial"/>
        <w:bCs/>
        <w:sz w:val="22"/>
        <w:szCs w:val="22"/>
      </w:rPr>
      <w:t>-</w:t>
    </w:r>
    <w:r w:rsidRPr="00A11758">
      <w:rPr>
        <w:rStyle w:val="PageNumber"/>
        <w:rFonts w:ascii="Arial" w:hAnsi="Arial" w:cs="Arial"/>
        <w:sz w:val="22"/>
        <w:szCs w:val="22"/>
      </w:rPr>
      <w:fldChar w:fldCharType="begin"/>
    </w:r>
    <w:r w:rsidRPr="00A11758">
      <w:rPr>
        <w:rStyle w:val="PageNumber"/>
        <w:rFonts w:ascii="Arial" w:hAnsi="Arial" w:cs="Arial"/>
        <w:sz w:val="22"/>
        <w:szCs w:val="22"/>
      </w:rPr>
      <w:instrText xml:space="preserve"> PAGE </w:instrText>
    </w:r>
    <w:r w:rsidRPr="00A11758">
      <w:rPr>
        <w:rStyle w:val="PageNumber"/>
        <w:rFonts w:ascii="Arial" w:hAnsi="Arial" w:cs="Arial"/>
        <w:sz w:val="22"/>
        <w:szCs w:val="22"/>
      </w:rPr>
      <w:fldChar w:fldCharType="separate"/>
    </w:r>
    <w:r w:rsidR="008E3B38">
      <w:rPr>
        <w:rStyle w:val="PageNumber"/>
        <w:rFonts w:ascii="Arial" w:hAnsi="Arial" w:cs="Arial"/>
        <w:noProof/>
        <w:sz w:val="22"/>
        <w:szCs w:val="22"/>
      </w:rPr>
      <w:t>2</w:t>
    </w:r>
    <w:r w:rsidRPr="00A11758">
      <w:rPr>
        <w:rStyle w:val="PageNumber"/>
        <w:rFonts w:ascii="Arial" w:hAnsi="Arial" w:cs="Arial"/>
        <w:sz w:val="22"/>
        <w:szCs w:val="22"/>
      </w:rPr>
      <w:fldChar w:fldCharType="end"/>
    </w:r>
    <w:r w:rsidRPr="00A11758">
      <w:rPr>
        <w:rStyle w:val="PageNumber"/>
        <w:sz w:val="22"/>
        <w:szCs w:val="22"/>
      </w:rPr>
      <w:tab/>
    </w:r>
    <w:r w:rsidRPr="00A11758">
      <w:rPr>
        <w:rFonts w:ascii="Arial" w:hAnsi="Arial" w:cs="Arial"/>
        <w:sz w:val="22"/>
        <w:szCs w:val="22"/>
      </w:rPr>
      <w:t>65001.D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01" w:rsidRPr="00A11758" w:rsidRDefault="00567501" w:rsidP="00A11758">
    <w:pPr>
      <w:tabs>
        <w:tab w:val="center" w:pos="6480"/>
        <w:tab w:val="right" w:pos="12960"/>
      </w:tabs>
      <w:rPr>
        <w:rFonts w:ascii="Arial" w:hAnsi="Arial" w:cs="Arial"/>
        <w:sz w:val="22"/>
        <w:szCs w:val="22"/>
      </w:rPr>
    </w:pPr>
    <w:r w:rsidRPr="00A11758">
      <w:rPr>
        <w:rFonts w:ascii="Arial" w:hAnsi="Arial" w:cs="Arial"/>
        <w:sz w:val="22"/>
        <w:szCs w:val="22"/>
      </w:rPr>
      <w:t xml:space="preserve">Issue Date: </w:t>
    </w:r>
    <w:r w:rsidR="00933BB3">
      <w:rPr>
        <w:rFonts w:ascii="Arial" w:hAnsi="Arial" w:cs="Arial"/>
        <w:bCs/>
        <w:sz w:val="22"/>
        <w:szCs w:val="22"/>
      </w:rPr>
      <w:t xml:space="preserve"> </w:t>
    </w:r>
    <w:r w:rsidR="008E3B38">
      <w:rPr>
        <w:rFonts w:ascii="Arial" w:hAnsi="Arial" w:cs="Arial"/>
        <w:bCs/>
        <w:sz w:val="22"/>
        <w:szCs w:val="22"/>
      </w:rPr>
      <w:t>05/0</w:t>
    </w:r>
    <w:r w:rsidR="006F2A91">
      <w:rPr>
        <w:rFonts w:ascii="Arial" w:hAnsi="Arial" w:cs="Arial"/>
        <w:bCs/>
        <w:sz w:val="22"/>
        <w:szCs w:val="22"/>
      </w:rPr>
      <w:t>9/14</w:t>
    </w:r>
    <w:r w:rsidRPr="00A11758">
      <w:rPr>
        <w:rFonts w:ascii="Arial" w:hAnsi="Arial" w:cs="Arial"/>
        <w:sz w:val="22"/>
        <w:szCs w:val="22"/>
      </w:rPr>
      <w:tab/>
      <w:t>Att</w:t>
    </w:r>
    <w:r w:rsidR="006F2A91">
      <w:rPr>
        <w:rFonts w:ascii="Arial" w:hAnsi="Arial" w:cs="Arial"/>
        <w:sz w:val="22"/>
        <w:szCs w:val="22"/>
      </w:rPr>
      <w:t>1</w:t>
    </w:r>
    <w:r w:rsidRPr="00A11758">
      <w:rPr>
        <w:rFonts w:ascii="Arial" w:hAnsi="Arial" w:cs="Arial"/>
        <w:sz w:val="22"/>
        <w:szCs w:val="22"/>
      </w:rPr>
      <w:t>-</w:t>
    </w:r>
    <w:r w:rsidRPr="00A11758">
      <w:rPr>
        <w:rStyle w:val="PageNumber"/>
        <w:rFonts w:ascii="Arial" w:hAnsi="Arial" w:cs="Arial"/>
        <w:sz w:val="22"/>
        <w:szCs w:val="22"/>
      </w:rPr>
      <w:fldChar w:fldCharType="begin"/>
    </w:r>
    <w:r w:rsidRPr="00A11758">
      <w:rPr>
        <w:rStyle w:val="PageNumber"/>
        <w:rFonts w:ascii="Arial" w:hAnsi="Arial" w:cs="Arial"/>
        <w:sz w:val="22"/>
        <w:szCs w:val="22"/>
      </w:rPr>
      <w:instrText xml:space="preserve"> PAGE </w:instrText>
    </w:r>
    <w:r w:rsidRPr="00A11758">
      <w:rPr>
        <w:rStyle w:val="PageNumber"/>
        <w:rFonts w:ascii="Arial" w:hAnsi="Arial" w:cs="Arial"/>
        <w:sz w:val="22"/>
        <w:szCs w:val="22"/>
      </w:rPr>
      <w:fldChar w:fldCharType="separate"/>
    </w:r>
    <w:r w:rsidR="008E3B38">
      <w:rPr>
        <w:rStyle w:val="PageNumber"/>
        <w:rFonts w:ascii="Arial" w:hAnsi="Arial" w:cs="Arial"/>
        <w:noProof/>
        <w:sz w:val="22"/>
        <w:szCs w:val="22"/>
      </w:rPr>
      <w:t>1</w:t>
    </w:r>
    <w:r w:rsidRPr="00A11758">
      <w:rPr>
        <w:rStyle w:val="PageNumber"/>
        <w:rFonts w:ascii="Arial" w:hAnsi="Arial" w:cs="Arial"/>
        <w:sz w:val="22"/>
        <w:szCs w:val="22"/>
      </w:rPr>
      <w:fldChar w:fldCharType="end"/>
    </w:r>
    <w:r w:rsidRPr="00A11758">
      <w:rPr>
        <w:rStyle w:val="PageNumber"/>
        <w:sz w:val="22"/>
        <w:szCs w:val="22"/>
      </w:rPr>
      <w:tab/>
    </w:r>
    <w:r w:rsidRPr="00A11758">
      <w:rPr>
        <w:rFonts w:ascii="Arial" w:hAnsi="Arial" w:cs="Arial"/>
        <w:sz w:val="22"/>
        <w:szCs w:val="22"/>
      </w:rPr>
      <w:t>65001.D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01" w:rsidRPr="00693494" w:rsidRDefault="00567501" w:rsidP="00024371">
    <w:pPr>
      <w:pStyle w:val="Footer"/>
      <w:tabs>
        <w:tab w:val="clear" w:pos="4320"/>
        <w:tab w:val="clear" w:pos="8640"/>
        <w:tab w:val="center" w:pos="4680"/>
        <w:tab w:val="right" w:pos="9360"/>
      </w:tabs>
      <w:jc w:val="both"/>
      <w:rPr>
        <w:rFonts w:ascii="Arial" w:hAnsi="Arial" w:cs="Arial"/>
        <w:sz w:val="22"/>
        <w:szCs w:val="22"/>
      </w:rPr>
    </w:pPr>
    <w:r w:rsidRPr="00693494">
      <w:rPr>
        <w:rFonts w:ascii="Arial" w:hAnsi="Arial" w:cs="Arial"/>
        <w:sz w:val="22"/>
        <w:szCs w:val="22"/>
      </w:rPr>
      <w:t xml:space="preserve">Issue Date: </w:t>
    </w:r>
    <w:r w:rsidR="006F2A91">
      <w:rPr>
        <w:rFonts w:ascii="Arial" w:hAnsi="Arial" w:cs="Arial"/>
        <w:sz w:val="22"/>
        <w:szCs w:val="22"/>
      </w:rPr>
      <w:t xml:space="preserve"> 05/09/14</w:t>
    </w:r>
    <w:r w:rsidRPr="00693494">
      <w:rPr>
        <w:rFonts w:ascii="Arial" w:hAnsi="Arial" w:cs="Arial"/>
        <w:sz w:val="22"/>
        <w:szCs w:val="22"/>
      </w:rPr>
      <w:tab/>
    </w:r>
    <w:r w:rsidRPr="00693494">
      <w:rPr>
        <w:rStyle w:val="PageNumber"/>
        <w:rFonts w:ascii="Arial" w:hAnsi="Arial" w:cs="Arial"/>
        <w:sz w:val="22"/>
        <w:szCs w:val="22"/>
      </w:rPr>
      <w:fldChar w:fldCharType="begin"/>
    </w:r>
    <w:r w:rsidRPr="00693494">
      <w:rPr>
        <w:rStyle w:val="PageNumber"/>
        <w:rFonts w:ascii="Arial" w:hAnsi="Arial" w:cs="Arial"/>
        <w:sz w:val="22"/>
        <w:szCs w:val="22"/>
      </w:rPr>
      <w:instrText xml:space="preserve"> PAGE </w:instrText>
    </w:r>
    <w:r w:rsidRPr="00693494">
      <w:rPr>
        <w:rStyle w:val="PageNumber"/>
        <w:rFonts w:ascii="Arial" w:hAnsi="Arial" w:cs="Arial"/>
        <w:sz w:val="22"/>
        <w:szCs w:val="22"/>
      </w:rPr>
      <w:fldChar w:fldCharType="separate"/>
    </w:r>
    <w:r w:rsidR="008E3B38">
      <w:rPr>
        <w:rStyle w:val="PageNumber"/>
        <w:rFonts w:ascii="Arial" w:hAnsi="Arial" w:cs="Arial"/>
        <w:noProof/>
        <w:sz w:val="22"/>
        <w:szCs w:val="22"/>
      </w:rPr>
      <w:t>1</w:t>
    </w:r>
    <w:r w:rsidRPr="00693494">
      <w:rPr>
        <w:rStyle w:val="PageNumber"/>
        <w:rFonts w:ascii="Arial" w:hAnsi="Arial" w:cs="Arial"/>
        <w:sz w:val="22"/>
        <w:szCs w:val="22"/>
      </w:rPr>
      <w:fldChar w:fldCharType="end"/>
    </w:r>
    <w:r w:rsidRPr="00693494">
      <w:rPr>
        <w:rStyle w:val="PageNumber"/>
        <w:sz w:val="22"/>
        <w:szCs w:val="22"/>
      </w:rPr>
      <w:tab/>
    </w:r>
    <w:r w:rsidRPr="00693494">
      <w:rPr>
        <w:rFonts w:ascii="Arial" w:hAnsi="Arial" w:cs="Arial"/>
        <w:sz w:val="22"/>
        <w:szCs w:val="22"/>
      </w:rPr>
      <w:t>65001.D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01" w:rsidRPr="00024371" w:rsidRDefault="00567501" w:rsidP="00024371">
    <w:pPr>
      <w:pStyle w:val="Footer"/>
      <w:tabs>
        <w:tab w:val="clear" w:pos="4320"/>
        <w:tab w:val="clear" w:pos="8640"/>
        <w:tab w:val="center" w:pos="4680"/>
        <w:tab w:val="right" w:pos="9360"/>
      </w:tabs>
      <w:jc w:val="both"/>
      <w:rPr>
        <w:rFonts w:ascii="Arial" w:hAnsi="Arial" w:cs="Arial"/>
        <w:szCs w:val="24"/>
      </w:rPr>
    </w:pPr>
    <w:r w:rsidRPr="00024371">
      <w:rPr>
        <w:rFonts w:ascii="Arial" w:hAnsi="Arial" w:cs="Arial"/>
        <w:szCs w:val="24"/>
      </w:rPr>
      <w:t xml:space="preserve">Issue Date: </w:t>
    </w:r>
    <w:r>
      <w:rPr>
        <w:rFonts w:ascii="Arial" w:hAnsi="Arial" w:cs="Arial"/>
        <w:szCs w:val="24"/>
      </w:rPr>
      <w:t>08/05/09</w:t>
    </w:r>
    <w:r>
      <w:rPr>
        <w:rFonts w:ascii="Arial" w:hAnsi="Arial" w:cs="Arial"/>
        <w:sz w:val="22"/>
        <w:szCs w:val="22"/>
      </w:rPr>
      <w:tab/>
    </w:r>
    <w:r w:rsidRPr="00024371">
      <w:rPr>
        <w:rStyle w:val="PageNumber"/>
        <w:rFonts w:ascii="Arial" w:hAnsi="Arial" w:cs="Arial"/>
      </w:rPr>
      <w:fldChar w:fldCharType="begin"/>
    </w:r>
    <w:r w:rsidRPr="00024371">
      <w:rPr>
        <w:rStyle w:val="PageNumber"/>
        <w:rFonts w:ascii="Arial" w:hAnsi="Arial" w:cs="Arial"/>
      </w:rPr>
      <w:instrText xml:space="preserve"> PAGE </w:instrText>
    </w:r>
    <w:r w:rsidRPr="00024371">
      <w:rPr>
        <w:rStyle w:val="PageNumber"/>
        <w:rFonts w:ascii="Arial" w:hAnsi="Arial" w:cs="Arial"/>
      </w:rPr>
      <w:fldChar w:fldCharType="separate"/>
    </w:r>
    <w:r>
      <w:rPr>
        <w:rStyle w:val="PageNumber"/>
        <w:rFonts w:ascii="Arial" w:hAnsi="Arial" w:cs="Arial"/>
        <w:noProof/>
      </w:rPr>
      <w:t>1</w:t>
    </w:r>
    <w:r w:rsidRPr="00024371">
      <w:rPr>
        <w:rStyle w:val="PageNumber"/>
        <w:rFonts w:ascii="Arial" w:hAnsi="Arial" w:cs="Arial"/>
      </w:rPr>
      <w:fldChar w:fldCharType="end"/>
    </w:r>
    <w:r>
      <w:rPr>
        <w:rStyle w:val="PageNumber"/>
      </w:rPr>
      <w:tab/>
    </w:r>
    <w:r w:rsidRPr="00024371">
      <w:rPr>
        <w:rFonts w:ascii="Arial" w:hAnsi="Arial" w:cs="Arial"/>
        <w:szCs w:val="24"/>
      </w:rPr>
      <w:t>65001.D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1" w:rsidRPr="00693494" w:rsidRDefault="006F2A91" w:rsidP="00024371">
    <w:pPr>
      <w:pStyle w:val="Footer"/>
      <w:tabs>
        <w:tab w:val="clear" w:pos="4320"/>
        <w:tab w:val="clear" w:pos="8640"/>
        <w:tab w:val="center" w:pos="4680"/>
        <w:tab w:val="right" w:pos="9360"/>
      </w:tabs>
      <w:jc w:val="both"/>
      <w:rPr>
        <w:rFonts w:ascii="Arial" w:hAnsi="Arial" w:cs="Arial"/>
        <w:sz w:val="22"/>
        <w:szCs w:val="22"/>
      </w:rPr>
    </w:pPr>
    <w:r w:rsidRPr="00693494">
      <w:rPr>
        <w:rFonts w:ascii="Arial" w:hAnsi="Arial" w:cs="Arial"/>
        <w:sz w:val="22"/>
        <w:szCs w:val="22"/>
      </w:rPr>
      <w:t xml:space="preserve">Issue Date: </w:t>
    </w:r>
    <w:r>
      <w:rPr>
        <w:rFonts w:ascii="Arial" w:hAnsi="Arial" w:cs="Arial"/>
        <w:sz w:val="22"/>
        <w:szCs w:val="22"/>
      </w:rPr>
      <w:t xml:space="preserve"> 05/09/14</w:t>
    </w:r>
    <w:r w:rsidRPr="00693494">
      <w:rPr>
        <w:rFonts w:ascii="Arial" w:hAnsi="Arial" w:cs="Arial"/>
        <w:sz w:val="22"/>
        <w:szCs w:val="22"/>
      </w:rPr>
      <w:tab/>
    </w:r>
    <w:r w:rsidRPr="00693494">
      <w:rPr>
        <w:rStyle w:val="PageNumber"/>
        <w:rFonts w:ascii="Arial" w:hAnsi="Arial" w:cs="Arial"/>
        <w:sz w:val="22"/>
        <w:szCs w:val="22"/>
      </w:rPr>
      <w:fldChar w:fldCharType="begin"/>
    </w:r>
    <w:r w:rsidRPr="00693494">
      <w:rPr>
        <w:rStyle w:val="PageNumber"/>
        <w:rFonts w:ascii="Arial" w:hAnsi="Arial" w:cs="Arial"/>
        <w:sz w:val="22"/>
        <w:szCs w:val="22"/>
      </w:rPr>
      <w:instrText xml:space="preserve"> PAGE </w:instrText>
    </w:r>
    <w:r w:rsidRPr="00693494">
      <w:rPr>
        <w:rStyle w:val="PageNumber"/>
        <w:rFonts w:ascii="Arial" w:hAnsi="Arial" w:cs="Arial"/>
        <w:sz w:val="22"/>
        <w:szCs w:val="22"/>
      </w:rPr>
      <w:fldChar w:fldCharType="separate"/>
    </w:r>
    <w:r w:rsidR="008E3B38">
      <w:rPr>
        <w:rStyle w:val="PageNumber"/>
        <w:rFonts w:ascii="Arial" w:hAnsi="Arial" w:cs="Arial"/>
        <w:noProof/>
        <w:sz w:val="22"/>
        <w:szCs w:val="22"/>
      </w:rPr>
      <w:t>2</w:t>
    </w:r>
    <w:r w:rsidRPr="00693494">
      <w:rPr>
        <w:rStyle w:val="PageNumber"/>
        <w:rFonts w:ascii="Arial" w:hAnsi="Arial" w:cs="Arial"/>
        <w:sz w:val="22"/>
        <w:szCs w:val="22"/>
      </w:rPr>
      <w:fldChar w:fldCharType="end"/>
    </w:r>
    <w:r w:rsidRPr="00693494">
      <w:rPr>
        <w:rStyle w:val="PageNumber"/>
        <w:sz w:val="22"/>
        <w:szCs w:val="22"/>
      </w:rPr>
      <w:tab/>
    </w:r>
    <w:r w:rsidRPr="00693494">
      <w:rPr>
        <w:rFonts w:ascii="Arial" w:hAnsi="Arial" w:cs="Arial"/>
        <w:sz w:val="22"/>
        <w:szCs w:val="22"/>
      </w:rPr>
      <w:t>65001.D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1" w:rsidRPr="00693494" w:rsidRDefault="006F2A91" w:rsidP="00024371">
    <w:pPr>
      <w:pStyle w:val="Footer"/>
      <w:tabs>
        <w:tab w:val="clear" w:pos="4320"/>
        <w:tab w:val="clear" w:pos="8640"/>
        <w:tab w:val="center" w:pos="4680"/>
        <w:tab w:val="right" w:pos="9360"/>
      </w:tabs>
      <w:jc w:val="both"/>
      <w:rPr>
        <w:rFonts w:ascii="Arial" w:hAnsi="Arial" w:cs="Arial"/>
        <w:sz w:val="22"/>
        <w:szCs w:val="22"/>
      </w:rPr>
    </w:pPr>
    <w:r w:rsidRPr="00693494">
      <w:rPr>
        <w:rFonts w:ascii="Arial" w:hAnsi="Arial" w:cs="Arial"/>
        <w:sz w:val="22"/>
        <w:szCs w:val="22"/>
      </w:rPr>
      <w:t xml:space="preserve">Issue Date: </w:t>
    </w:r>
    <w:r>
      <w:rPr>
        <w:rFonts w:ascii="Arial" w:hAnsi="Arial" w:cs="Arial"/>
        <w:sz w:val="22"/>
        <w:szCs w:val="22"/>
      </w:rPr>
      <w:t xml:space="preserve"> 05/09/14</w:t>
    </w:r>
    <w:r w:rsidRPr="00693494">
      <w:rPr>
        <w:rFonts w:ascii="Arial" w:hAnsi="Arial" w:cs="Arial"/>
        <w:sz w:val="22"/>
        <w:szCs w:val="22"/>
      </w:rPr>
      <w:tab/>
    </w:r>
    <w:r w:rsidRPr="00693494">
      <w:rPr>
        <w:rStyle w:val="PageNumber"/>
        <w:rFonts w:ascii="Arial" w:hAnsi="Arial" w:cs="Arial"/>
        <w:sz w:val="22"/>
        <w:szCs w:val="22"/>
      </w:rPr>
      <w:fldChar w:fldCharType="begin"/>
    </w:r>
    <w:r w:rsidRPr="00693494">
      <w:rPr>
        <w:rStyle w:val="PageNumber"/>
        <w:rFonts w:ascii="Arial" w:hAnsi="Arial" w:cs="Arial"/>
        <w:sz w:val="22"/>
        <w:szCs w:val="22"/>
      </w:rPr>
      <w:instrText xml:space="preserve"> PAGE </w:instrText>
    </w:r>
    <w:r w:rsidRPr="00693494">
      <w:rPr>
        <w:rStyle w:val="PageNumber"/>
        <w:rFonts w:ascii="Arial" w:hAnsi="Arial" w:cs="Arial"/>
        <w:sz w:val="22"/>
        <w:szCs w:val="22"/>
      </w:rPr>
      <w:fldChar w:fldCharType="separate"/>
    </w:r>
    <w:r w:rsidR="008E3B38">
      <w:rPr>
        <w:rStyle w:val="PageNumber"/>
        <w:rFonts w:ascii="Arial" w:hAnsi="Arial" w:cs="Arial"/>
        <w:noProof/>
        <w:sz w:val="22"/>
        <w:szCs w:val="22"/>
      </w:rPr>
      <w:t>3</w:t>
    </w:r>
    <w:r w:rsidRPr="00693494">
      <w:rPr>
        <w:rStyle w:val="PageNumber"/>
        <w:rFonts w:ascii="Arial" w:hAnsi="Arial" w:cs="Arial"/>
        <w:sz w:val="22"/>
        <w:szCs w:val="22"/>
      </w:rPr>
      <w:fldChar w:fldCharType="end"/>
    </w:r>
    <w:r w:rsidRPr="00693494">
      <w:rPr>
        <w:rStyle w:val="PageNumber"/>
        <w:sz w:val="22"/>
        <w:szCs w:val="22"/>
      </w:rPr>
      <w:tab/>
    </w:r>
    <w:r w:rsidRPr="00693494">
      <w:rPr>
        <w:rFonts w:ascii="Arial" w:hAnsi="Arial" w:cs="Arial"/>
        <w:sz w:val="22"/>
        <w:szCs w:val="22"/>
      </w:rPr>
      <w:t>65001.D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1" w:rsidRPr="00693494" w:rsidRDefault="006F2A91" w:rsidP="00024371">
    <w:pPr>
      <w:pStyle w:val="Footer"/>
      <w:tabs>
        <w:tab w:val="clear" w:pos="4320"/>
        <w:tab w:val="clear" w:pos="8640"/>
        <w:tab w:val="center" w:pos="4680"/>
        <w:tab w:val="right" w:pos="9360"/>
      </w:tabs>
      <w:jc w:val="both"/>
      <w:rPr>
        <w:rFonts w:ascii="Arial" w:hAnsi="Arial" w:cs="Arial"/>
        <w:sz w:val="22"/>
        <w:szCs w:val="22"/>
      </w:rPr>
    </w:pPr>
    <w:r w:rsidRPr="00693494">
      <w:rPr>
        <w:rFonts w:ascii="Arial" w:hAnsi="Arial" w:cs="Arial"/>
        <w:sz w:val="22"/>
        <w:szCs w:val="22"/>
      </w:rPr>
      <w:t xml:space="preserve">Issue Date: </w:t>
    </w:r>
    <w:r>
      <w:rPr>
        <w:rFonts w:ascii="Arial" w:hAnsi="Arial" w:cs="Arial"/>
        <w:sz w:val="22"/>
        <w:szCs w:val="22"/>
      </w:rPr>
      <w:t xml:space="preserve"> 05/09/14</w:t>
    </w:r>
    <w:r w:rsidRPr="00693494">
      <w:rPr>
        <w:rFonts w:ascii="Arial" w:hAnsi="Arial" w:cs="Arial"/>
        <w:sz w:val="22"/>
        <w:szCs w:val="22"/>
      </w:rPr>
      <w:tab/>
    </w:r>
    <w:r w:rsidRPr="00693494">
      <w:rPr>
        <w:rStyle w:val="PageNumber"/>
        <w:rFonts w:ascii="Arial" w:hAnsi="Arial" w:cs="Arial"/>
        <w:sz w:val="22"/>
        <w:szCs w:val="22"/>
      </w:rPr>
      <w:fldChar w:fldCharType="begin"/>
    </w:r>
    <w:r w:rsidRPr="00693494">
      <w:rPr>
        <w:rStyle w:val="PageNumber"/>
        <w:rFonts w:ascii="Arial" w:hAnsi="Arial" w:cs="Arial"/>
        <w:sz w:val="22"/>
        <w:szCs w:val="22"/>
      </w:rPr>
      <w:instrText xml:space="preserve"> PAGE </w:instrText>
    </w:r>
    <w:r w:rsidRPr="00693494">
      <w:rPr>
        <w:rStyle w:val="PageNumber"/>
        <w:rFonts w:ascii="Arial" w:hAnsi="Arial" w:cs="Arial"/>
        <w:sz w:val="22"/>
        <w:szCs w:val="22"/>
      </w:rPr>
      <w:fldChar w:fldCharType="separate"/>
    </w:r>
    <w:r w:rsidR="008E3B38">
      <w:rPr>
        <w:rStyle w:val="PageNumber"/>
        <w:rFonts w:ascii="Arial" w:hAnsi="Arial" w:cs="Arial"/>
        <w:noProof/>
        <w:sz w:val="22"/>
        <w:szCs w:val="22"/>
      </w:rPr>
      <w:t>4</w:t>
    </w:r>
    <w:r w:rsidRPr="00693494">
      <w:rPr>
        <w:rStyle w:val="PageNumber"/>
        <w:rFonts w:ascii="Arial" w:hAnsi="Arial" w:cs="Arial"/>
        <w:sz w:val="22"/>
        <w:szCs w:val="22"/>
      </w:rPr>
      <w:fldChar w:fldCharType="end"/>
    </w:r>
    <w:r w:rsidRPr="00693494">
      <w:rPr>
        <w:rStyle w:val="PageNumber"/>
        <w:sz w:val="22"/>
        <w:szCs w:val="22"/>
      </w:rPr>
      <w:tab/>
    </w:r>
    <w:r w:rsidRPr="00693494">
      <w:rPr>
        <w:rFonts w:ascii="Arial" w:hAnsi="Arial" w:cs="Arial"/>
        <w:sz w:val="22"/>
        <w:szCs w:val="22"/>
      </w:rPr>
      <w:t>65001.D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1" w:rsidRPr="00693494" w:rsidRDefault="006F2A91" w:rsidP="00024371">
    <w:pPr>
      <w:pStyle w:val="Footer"/>
      <w:tabs>
        <w:tab w:val="clear" w:pos="4320"/>
        <w:tab w:val="clear" w:pos="8640"/>
        <w:tab w:val="center" w:pos="4680"/>
        <w:tab w:val="right" w:pos="9360"/>
      </w:tabs>
      <w:jc w:val="both"/>
      <w:rPr>
        <w:rFonts w:ascii="Arial" w:hAnsi="Arial" w:cs="Arial"/>
        <w:sz w:val="22"/>
        <w:szCs w:val="22"/>
      </w:rPr>
    </w:pPr>
    <w:r w:rsidRPr="00693494">
      <w:rPr>
        <w:rFonts w:ascii="Arial" w:hAnsi="Arial" w:cs="Arial"/>
        <w:sz w:val="22"/>
        <w:szCs w:val="22"/>
      </w:rPr>
      <w:t xml:space="preserve">Issue Date: </w:t>
    </w:r>
    <w:r>
      <w:rPr>
        <w:rFonts w:ascii="Arial" w:hAnsi="Arial" w:cs="Arial"/>
        <w:sz w:val="22"/>
        <w:szCs w:val="22"/>
      </w:rPr>
      <w:t xml:space="preserve"> 05/09/14</w:t>
    </w:r>
    <w:r w:rsidRPr="00693494">
      <w:rPr>
        <w:rFonts w:ascii="Arial" w:hAnsi="Arial" w:cs="Arial"/>
        <w:sz w:val="22"/>
        <w:szCs w:val="22"/>
      </w:rPr>
      <w:tab/>
    </w:r>
    <w:r w:rsidRPr="00693494">
      <w:rPr>
        <w:rStyle w:val="PageNumber"/>
        <w:rFonts w:ascii="Arial" w:hAnsi="Arial" w:cs="Arial"/>
        <w:sz w:val="22"/>
        <w:szCs w:val="22"/>
      </w:rPr>
      <w:fldChar w:fldCharType="begin"/>
    </w:r>
    <w:r w:rsidRPr="00693494">
      <w:rPr>
        <w:rStyle w:val="PageNumber"/>
        <w:rFonts w:ascii="Arial" w:hAnsi="Arial" w:cs="Arial"/>
        <w:sz w:val="22"/>
        <w:szCs w:val="22"/>
      </w:rPr>
      <w:instrText xml:space="preserve"> PAGE </w:instrText>
    </w:r>
    <w:r w:rsidRPr="00693494">
      <w:rPr>
        <w:rStyle w:val="PageNumber"/>
        <w:rFonts w:ascii="Arial" w:hAnsi="Arial" w:cs="Arial"/>
        <w:sz w:val="22"/>
        <w:szCs w:val="22"/>
      </w:rPr>
      <w:fldChar w:fldCharType="separate"/>
    </w:r>
    <w:r w:rsidR="008E3B38">
      <w:rPr>
        <w:rStyle w:val="PageNumber"/>
        <w:rFonts w:ascii="Arial" w:hAnsi="Arial" w:cs="Arial"/>
        <w:noProof/>
        <w:sz w:val="22"/>
        <w:szCs w:val="22"/>
      </w:rPr>
      <w:t>5</w:t>
    </w:r>
    <w:r w:rsidRPr="00693494">
      <w:rPr>
        <w:rStyle w:val="PageNumber"/>
        <w:rFonts w:ascii="Arial" w:hAnsi="Arial" w:cs="Arial"/>
        <w:sz w:val="22"/>
        <w:szCs w:val="22"/>
      </w:rPr>
      <w:fldChar w:fldCharType="end"/>
    </w:r>
    <w:r w:rsidRPr="00693494">
      <w:rPr>
        <w:rStyle w:val="PageNumber"/>
        <w:sz w:val="22"/>
        <w:szCs w:val="22"/>
      </w:rPr>
      <w:tab/>
    </w:r>
    <w:r w:rsidRPr="00693494">
      <w:rPr>
        <w:rFonts w:ascii="Arial" w:hAnsi="Arial" w:cs="Arial"/>
        <w:sz w:val="22"/>
        <w:szCs w:val="22"/>
      </w:rPr>
      <w:t>65001.D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01" w:rsidRPr="00933BB3" w:rsidRDefault="00567501" w:rsidP="00F332C0">
    <w:pPr>
      <w:tabs>
        <w:tab w:val="center" w:pos="5040"/>
        <w:tab w:val="right" w:pos="9360"/>
      </w:tabs>
      <w:rPr>
        <w:rFonts w:ascii="Arial" w:hAnsi="Arial" w:cs="Arial"/>
        <w:sz w:val="22"/>
        <w:szCs w:val="22"/>
      </w:rPr>
    </w:pPr>
    <w:r w:rsidRPr="00933BB3">
      <w:rPr>
        <w:rFonts w:ascii="Arial" w:hAnsi="Arial" w:cs="Arial"/>
        <w:sz w:val="22"/>
        <w:szCs w:val="22"/>
      </w:rPr>
      <w:t xml:space="preserve">Issue Date: </w:t>
    </w:r>
    <w:r w:rsidR="00933BB3">
      <w:rPr>
        <w:rFonts w:ascii="Arial" w:hAnsi="Arial" w:cs="Arial"/>
        <w:bCs/>
        <w:sz w:val="22"/>
        <w:szCs w:val="22"/>
      </w:rPr>
      <w:t xml:space="preserve"> xx/xx/14</w:t>
    </w:r>
    <w:r w:rsidRPr="00933BB3">
      <w:rPr>
        <w:rFonts w:ascii="Arial" w:hAnsi="Arial" w:cs="Arial"/>
        <w:bCs/>
        <w:sz w:val="22"/>
        <w:szCs w:val="22"/>
      </w:rPr>
      <w:tab/>
    </w:r>
    <w:r w:rsidRPr="00933BB3">
      <w:rPr>
        <w:rStyle w:val="PageNumber"/>
        <w:rFonts w:ascii="Arial" w:hAnsi="Arial" w:cs="Arial"/>
        <w:sz w:val="22"/>
        <w:szCs w:val="22"/>
      </w:rPr>
      <w:fldChar w:fldCharType="begin"/>
    </w:r>
    <w:r w:rsidRPr="00933BB3">
      <w:rPr>
        <w:rStyle w:val="PageNumber"/>
        <w:rFonts w:ascii="Arial" w:hAnsi="Arial" w:cs="Arial"/>
        <w:sz w:val="22"/>
        <w:szCs w:val="22"/>
      </w:rPr>
      <w:instrText xml:space="preserve"> PAGE </w:instrText>
    </w:r>
    <w:r w:rsidRPr="00933BB3">
      <w:rPr>
        <w:rStyle w:val="PageNumber"/>
        <w:rFonts w:ascii="Arial" w:hAnsi="Arial" w:cs="Arial"/>
        <w:sz w:val="22"/>
        <w:szCs w:val="22"/>
      </w:rPr>
      <w:fldChar w:fldCharType="separate"/>
    </w:r>
    <w:r w:rsidR="006F2A91">
      <w:rPr>
        <w:rStyle w:val="PageNumber"/>
        <w:rFonts w:ascii="Arial" w:hAnsi="Arial" w:cs="Arial"/>
        <w:noProof/>
        <w:sz w:val="22"/>
        <w:szCs w:val="22"/>
      </w:rPr>
      <w:t>2</w:t>
    </w:r>
    <w:r w:rsidRPr="00933BB3">
      <w:rPr>
        <w:rStyle w:val="PageNumber"/>
        <w:rFonts w:ascii="Arial" w:hAnsi="Arial" w:cs="Arial"/>
        <w:sz w:val="22"/>
        <w:szCs w:val="22"/>
      </w:rPr>
      <w:fldChar w:fldCharType="end"/>
    </w:r>
    <w:r w:rsidRPr="00933BB3">
      <w:rPr>
        <w:rStyle w:val="PageNumber"/>
        <w:sz w:val="22"/>
        <w:szCs w:val="22"/>
      </w:rPr>
      <w:tab/>
    </w:r>
    <w:r w:rsidRPr="00933BB3">
      <w:rPr>
        <w:rFonts w:ascii="Arial" w:hAnsi="Arial" w:cs="Arial"/>
        <w:sz w:val="22"/>
        <w:szCs w:val="22"/>
      </w:rPr>
      <w:t>65001-D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1" w:rsidRPr="00933BB3" w:rsidRDefault="006F2A91" w:rsidP="00F332C0">
    <w:pPr>
      <w:tabs>
        <w:tab w:val="center" w:pos="5040"/>
        <w:tab w:val="right" w:pos="9360"/>
      </w:tabs>
      <w:rPr>
        <w:rFonts w:ascii="Arial" w:hAnsi="Arial" w:cs="Arial"/>
        <w:sz w:val="22"/>
        <w:szCs w:val="22"/>
      </w:rPr>
    </w:pPr>
    <w:r w:rsidRPr="00933BB3">
      <w:rPr>
        <w:rFonts w:ascii="Arial" w:hAnsi="Arial" w:cs="Arial"/>
        <w:sz w:val="22"/>
        <w:szCs w:val="22"/>
      </w:rPr>
      <w:t xml:space="preserve">Issue Date: </w:t>
    </w:r>
    <w:r>
      <w:rPr>
        <w:rFonts w:ascii="Arial" w:hAnsi="Arial" w:cs="Arial"/>
        <w:bCs/>
        <w:sz w:val="22"/>
        <w:szCs w:val="22"/>
      </w:rPr>
      <w:t xml:space="preserve"> 05/09/14</w:t>
    </w:r>
    <w:r w:rsidRPr="00933BB3">
      <w:rPr>
        <w:rFonts w:ascii="Arial" w:hAnsi="Arial" w:cs="Arial"/>
        <w:bCs/>
        <w:sz w:val="22"/>
        <w:szCs w:val="22"/>
      </w:rPr>
      <w:tab/>
    </w:r>
    <w:r w:rsidRPr="00933BB3">
      <w:rPr>
        <w:rStyle w:val="PageNumber"/>
        <w:rFonts w:ascii="Arial" w:hAnsi="Arial" w:cs="Arial"/>
        <w:sz w:val="22"/>
        <w:szCs w:val="22"/>
      </w:rPr>
      <w:fldChar w:fldCharType="begin"/>
    </w:r>
    <w:r w:rsidRPr="00933BB3">
      <w:rPr>
        <w:rStyle w:val="PageNumber"/>
        <w:rFonts w:ascii="Arial" w:hAnsi="Arial" w:cs="Arial"/>
        <w:sz w:val="22"/>
        <w:szCs w:val="22"/>
      </w:rPr>
      <w:instrText xml:space="preserve"> PAGE </w:instrText>
    </w:r>
    <w:r w:rsidRPr="00933BB3">
      <w:rPr>
        <w:rStyle w:val="PageNumber"/>
        <w:rFonts w:ascii="Arial" w:hAnsi="Arial" w:cs="Arial"/>
        <w:sz w:val="22"/>
        <w:szCs w:val="22"/>
      </w:rPr>
      <w:fldChar w:fldCharType="separate"/>
    </w:r>
    <w:r w:rsidR="008E3B38">
      <w:rPr>
        <w:rStyle w:val="PageNumber"/>
        <w:rFonts w:ascii="Arial" w:hAnsi="Arial" w:cs="Arial"/>
        <w:noProof/>
        <w:sz w:val="22"/>
        <w:szCs w:val="22"/>
      </w:rPr>
      <w:t>6</w:t>
    </w:r>
    <w:r w:rsidRPr="00933BB3">
      <w:rPr>
        <w:rStyle w:val="PageNumber"/>
        <w:rFonts w:ascii="Arial" w:hAnsi="Arial" w:cs="Arial"/>
        <w:sz w:val="22"/>
        <w:szCs w:val="22"/>
      </w:rPr>
      <w:fldChar w:fldCharType="end"/>
    </w:r>
    <w:r w:rsidRPr="00933BB3">
      <w:rPr>
        <w:rStyle w:val="PageNumber"/>
        <w:sz w:val="22"/>
        <w:szCs w:val="22"/>
      </w:rPr>
      <w:tab/>
    </w:r>
    <w:r w:rsidRPr="00933BB3">
      <w:rPr>
        <w:rFonts w:ascii="Arial" w:hAnsi="Arial" w:cs="Arial"/>
        <w:sz w:val="22"/>
        <w:szCs w:val="22"/>
      </w:rPr>
      <w:t>65001-D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94" w:rsidRDefault="00B83994">
      <w:r>
        <w:separator/>
      </w:r>
    </w:p>
  </w:footnote>
  <w:footnote w:type="continuationSeparator" w:id="0">
    <w:p w:rsidR="00B83994" w:rsidRDefault="00B8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etters"/>
    <w:lvl w:ilvl="0">
      <w:start w:val="1"/>
      <w:numFmt w:val="upperLetter"/>
      <w:pStyle w:val="Level1"/>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
      <w:lvlJc w:val="left"/>
    </w:lvl>
    <w:lvl w:ilvl="1">
      <w:start w:val="1"/>
      <w:numFmt w:val="lowerLetter"/>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7FCF0622"/>
    <w:multiLevelType w:val="multilevel"/>
    <w:tmpl w:val="00000000"/>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976CB"/>
    <w:rsid w:val="00016759"/>
    <w:rsid w:val="00024371"/>
    <w:rsid w:val="000270BE"/>
    <w:rsid w:val="0003251D"/>
    <w:rsid w:val="00032E55"/>
    <w:rsid w:val="00035315"/>
    <w:rsid w:val="00035378"/>
    <w:rsid w:val="000707D5"/>
    <w:rsid w:val="00071244"/>
    <w:rsid w:val="00076E43"/>
    <w:rsid w:val="00080933"/>
    <w:rsid w:val="0008704D"/>
    <w:rsid w:val="000A2C6A"/>
    <w:rsid w:val="000C2137"/>
    <w:rsid w:val="000C6603"/>
    <w:rsid w:val="000C6DC3"/>
    <w:rsid w:val="000D60E8"/>
    <w:rsid w:val="000D7027"/>
    <w:rsid w:val="000E2A6A"/>
    <w:rsid w:val="000E5288"/>
    <w:rsid w:val="000F1CA5"/>
    <w:rsid w:val="000F1FEA"/>
    <w:rsid w:val="000F2AB5"/>
    <w:rsid w:val="001047B8"/>
    <w:rsid w:val="0010699E"/>
    <w:rsid w:val="001347F0"/>
    <w:rsid w:val="00142CAA"/>
    <w:rsid w:val="00144BCE"/>
    <w:rsid w:val="00151A69"/>
    <w:rsid w:val="00163284"/>
    <w:rsid w:val="00166BC7"/>
    <w:rsid w:val="00187BDB"/>
    <w:rsid w:val="00195171"/>
    <w:rsid w:val="00197737"/>
    <w:rsid w:val="001A1D6F"/>
    <w:rsid w:val="001A280D"/>
    <w:rsid w:val="001A7465"/>
    <w:rsid w:val="001B3322"/>
    <w:rsid w:val="001B73D1"/>
    <w:rsid w:val="001C2512"/>
    <w:rsid w:val="001D0B83"/>
    <w:rsid w:val="001D0F33"/>
    <w:rsid w:val="001D6D8A"/>
    <w:rsid w:val="001F1F20"/>
    <w:rsid w:val="00205639"/>
    <w:rsid w:val="00206CEB"/>
    <w:rsid w:val="00220A6A"/>
    <w:rsid w:val="002263A4"/>
    <w:rsid w:val="002277DB"/>
    <w:rsid w:val="002327E3"/>
    <w:rsid w:val="00236EDF"/>
    <w:rsid w:val="00237138"/>
    <w:rsid w:val="00252D67"/>
    <w:rsid w:val="00257ADC"/>
    <w:rsid w:val="00271F75"/>
    <w:rsid w:val="0027774B"/>
    <w:rsid w:val="0028349A"/>
    <w:rsid w:val="002A3A7C"/>
    <w:rsid w:val="002A5DB3"/>
    <w:rsid w:val="002B4899"/>
    <w:rsid w:val="002D2D67"/>
    <w:rsid w:val="002F373B"/>
    <w:rsid w:val="002F4A95"/>
    <w:rsid w:val="00312589"/>
    <w:rsid w:val="00322A6F"/>
    <w:rsid w:val="00331DFE"/>
    <w:rsid w:val="0034759E"/>
    <w:rsid w:val="00357E45"/>
    <w:rsid w:val="00364AEF"/>
    <w:rsid w:val="00364D2D"/>
    <w:rsid w:val="00375B9A"/>
    <w:rsid w:val="0038338E"/>
    <w:rsid w:val="003853B3"/>
    <w:rsid w:val="00392F8F"/>
    <w:rsid w:val="003A15FD"/>
    <w:rsid w:val="003A6B38"/>
    <w:rsid w:val="003B7190"/>
    <w:rsid w:val="003D0B95"/>
    <w:rsid w:val="003D57EC"/>
    <w:rsid w:val="003E5590"/>
    <w:rsid w:val="003F2317"/>
    <w:rsid w:val="003F27E7"/>
    <w:rsid w:val="003F3E4E"/>
    <w:rsid w:val="00403F49"/>
    <w:rsid w:val="0040588B"/>
    <w:rsid w:val="00413532"/>
    <w:rsid w:val="00420B62"/>
    <w:rsid w:val="00423330"/>
    <w:rsid w:val="0042717B"/>
    <w:rsid w:val="00434C25"/>
    <w:rsid w:val="00443EC6"/>
    <w:rsid w:val="00444D97"/>
    <w:rsid w:val="00447964"/>
    <w:rsid w:val="00447EC6"/>
    <w:rsid w:val="00452371"/>
    <w:rsid w:val="00454725"/>
    <w:rsid w:val="00475734"/>
    <w:rsid w:val="00485A1A"/>
    <w:rsid w:val="00485E6D"/>
    <w:rsid w:val="00496AC3"/>
    <w:rsid w:val="004A6E3C"/>
    <w:rsid w:val="004B3BBE"/>
    <w:rsid w:val="004B754F"/>
    <w:rsid w:val="004C16AA"/>
    <w:rsid w:val="004C5752"/>
    <w:rsid w:val="004E5D5C"/>
    <w:rsid w:val="00520940"/>
    <w:rsid w:val="00556D20"/>
    <w:rsid w:val="00567501"/>
    <w:rsid w:val="00576332"/>
    <w:rsid w:val="00586BC7"/>
    <w:rsid w:val="00587D47"/>
    <w:rsid w:val="00596F87"/>
    <w:rsid w:val="005A3082"/>
    <w:rsid w:val="005B4EDB"/>
    <w:rsid w:val="005B7212"/>
    <w:rsid w:val="005E2D5C"/>
    <w:rsid w:val="00603DB7"/>
    <w:rsid w:val="0061463D"/>
    <w:rsid w:val="00622980"/>
    <w:rsid w:val="00642DDB"/>
    <w:rsid w:val="006473E6"/>
    <w:rsid w:val="00662F8C"/>
    <w:rsid w:val="00663779"/>
    <w:rsid w:val="00665660"/>
    <w:rsid w:val="006777E4"/>
    <w:rsid w:val="00680F02"/>
    <w:rsid w:val="00693494"/>
    <w:rsid w:val="006A0671"/>
    <w:rsid w:val="006B3CE2"/>
    <w:rsid w:val="006B6E6C"/>
    <w:rsid w:val="006C7DED"/>
    <w:rsid w:val="006C7E3A"/>
    <w:rsid w:val="006D5951"/>
    <w:rsid w:val="006E0D3F"/>
    <w:rsid w:val="006E2D01"/>
    <w:rsid w:val="006F269A"/>
    <w:rsid w:val="006F2A91"/>
    <w:rsid w:val="00706678"/>
    <w:rsid w:val="00721EB8"/>
    <w:rsid w:val="00731287"/>
    <w:rsid w:val="007327DF"/>
    <w:rsid w:val="0073585E"/>
    <w:rsid w:val="00744D2E"/>
    <w:rsid w:val="00745ACE"/>
    <w:rsid w:val="007478FE"/>
    <w:rsid w:val="00753B11"/>
    <w:rsid w:val="00755E97"/>
    <w:rsid w:val="00771CAB"/>
    <w:rsid w:val="007830BE"/>
    <w:rsid w:val="00784935"/>
    <w:rsid w:val="00786287"/>
    <w:rsid w:val="0079577A"/>
    <w:rsid w:val="00797A1F"/>
    <w:rsid w:val="007A2978"/>
    <w:rsid w:val="007B6BA4"/>
    <w:rsid w:val="007C553B"/>
    <w:rsid w:val="007D0E3B"/>
    <w:rsid w:val="007D1452"/>
    <w:rsid w:val="007E2242"/>
    <w:rsid w:val="007E3AA1"/>
    <w:rsid w:val="007F284C"/>
    <w:rsid w:val="007F484F"/>
    <w:rsid w:val="007F79A2"/>
    <w:rsid w:val="00803880"/>
    <w:rsid w:val="00806E99"/>
    <w:rsid w:val="008274AD"/>
    <w:rsid w:val="00832F87"/>
    <w:rsid w:val="00841959"/>
    <w:rsid w:val="00841DB1"/>
    <w:rsid w:val="0084302A"/>
    <w:rsid w:val="008517E9"/>
    <w:rsid w:val="0085426A"/>
    <w:rsid w:val="008602DA"/>
    <w:rsid w:val="00863126"/>
    <w:rsid w:val="00865929"/>
    <w:rsid w:val="00875D29"/>
    <w:rsid w:val="00876D84"/>
    <w:rsid w:val="00882A98"/>
    <w:rsid w:val="00891FB0"/>
    <w:rsid w:val="008A73A7"/>
    <w:rsid w:val="008B5D0D"/>
    <w:rsid w:val="008B79DE"/>
    <w:rsid w:val="008E3B38"/>
    <w:rsid w:val="008F39C4"/>
    <w:rsid w:val="009061E5"/>
    <w:rsid w:val="00932A74"/>
    <w:rsid w:val="00933BB3"/>
    <w:rsid w:val="00962261"/>
    <w:rsid w:val="00971DEF"/>
    <w:rsid w:val="00981EB7"/>
    <w:rsid w:val="009904A1"/>
    <w:rsid w:val="009917C6"/>
    <w:rsid w:val="0099472B"/>
    <w:rsid w:val="00995454"/>
    <w:rsid w:val="009C166D"/>
    <w:rsid w:val="009C2ECE"/>
    <w:rsid w:val="009F0575"/>
    <w:rsid w:val="009F5F44"/>
    <w:rsid w:val="00A012CA"/>
    <w:rsid w:val="00A054FA"/>
    <w:rsid w:val="00A11758"/>
    <w:rsid w:val="00A127E3"/>
    <w:rsid w:val="00A14215"/>
    <w:rsid w:val="00A22243"/>
    <w:rsid w:val="00A25139"/>
    <w:rsid w:val="00A25F8B"/>
    <w:rsid w:val="00A30672"/>
    <w:rsid w:val="00A45B0C"/>
    <w:rsid w:val="00A52DE7"/>
    <w:rsid w:val="00A5418E"/>
    <w:rsid w:val="00A85331"/>
    <w:rsid w:val="00AB463C"/>
    <w:rsid w:val="00AC01B0"/>
    <w:rsid w:val="00AC403F"/>
    <w:rsid w:val="00AC419C"/>
    <w:rsid w:val="00AD525D"/>
    <w:rsid w:val="00AD5599"/>
    <w:rsid w:val="00AD617D"/>
    <w:rsid w:val="00AE0F63"/>
    <w:rsid w:val="00AE7231"/>
    <w:rsid w:val="00AF3FDD"/>
    <w:rsid w:val="00B00B3B"/>
    <w:rsid w:val="00B063F1"/>
    <w:rsid w:val="00B10CCE"/>
    <w:rsid w:val="00B171A7"/>
    <w:rsid w:val="00B24103"/>
    <w:rsid w:val="00B26771"/>
    <w:rsid w:val="00B27B65"/>
    <w:rsid w:val="00B35391"/>
    <w:rsid w:val="00B377F6"/>
    <w:rsid w:val="00B55100"/>
    <w:rsid w:val="00B60FB7"/>
    <w:rsid w:val="00B6221F"/>
    <w:rsid w:val="00B62B35"/>
    <w:rsid w:val="00B83994"/>
    <w:rsid w:val="00B96621"/>
    <w:rsid w:val="00B976CB"/>
    <w:rsid w:val="00BA4ADB"/>
    <w:rsid w:val="00BA659A"/>
    <w:rsid w:val="00BB1BE1"/>
    <w:rsid w:val="00BD7A39"/>
    <w:rsid w:val="00BE0214"/>
    <w:rsid w:val="00BF3C8A"/>
    <w:rsid w:val="00BF40B5"/>
    <w:rsid w:val="00C0791A"/>
    <w:rsid w:val="00C20922"/>
    <w:rsid w:val="00C3562E"/>
    <w:rsid w:val="00C37F67"/>
    <w:rsid w:val="00C448BC"/>
    <w:rsid w:val="00C47D49"/>
    <w:rsid w:val="00C52A35"/>
    <w:rsid w:val="00C52A7D"/>
    <w:rsid w:val="00C52FBA"/>
    <w:rsid w:val="00C75C78"/>
    <w:rsid w:val="00C77CEF"/>
    <w:rsid w:val="00C932D7"/>
    <w:rsid w:val="00C93588"/>
    <w:rsid w:val="00C95F6B"/>
    <w:rsid w:val="00CA7701"/>
    <w:rsid w:val="00CB5C1A"/>
    <w:rsid w:val="00CB61EF"/>
    <w:rsid w:val="00CC3BD2"/>
    <w:rsid w:val="00CC47EA"/>
    <w:rsid w:val="00CC4ECA"/>
    <w:rsid w:val="00CC526A"/>
    <w:rsid w:val="00CE4684"/>
    <w:rsid w:val="00CF1BAA"/>
    <w:rsid w:val="00CF7A4A"/>
    <w:rsid w:val="00D00222"/>
    <w:rsid w:val="00D05DBF"/>
    <w:rsid w:val="00D10A81"/>
    <w:rsid w:val="00D12659"/>
    <w:rsid w:val="00D238B7"/>
    <w:rsid w:val="00D23921"/>
    <w:rsid w:val="00D33974"/>
    <w:rsid w:val="00D54AAA"/>
    <w:rsid w:val="00D572A7"/>
    <w:rsid w:val="00D6267A"/>
    <w:rsid w:val="00D76DFB"/>
    <w:rsid w:val="00D84151"/>
    <w:rsid w:val="00D93BE8"/>
    <w:rsid w:val="00DA1C59"/>
    <w:rsid w:val="00DB11C1"/>
    <w:rsid w:val="00DB1D48"/>
    <w:rsid w:val="00DC2BEF"/>
    <w:rsid w:val="00DE1781"/>
    <w:rsid w:val="00E200E6"/>
    <w:rsid w:val="00E20289"/>
    <w:rsid w:val="00E261B5"/>
    <w:rsid w:val="00E40925"/>
    <w:rsid w:val="00E55E55"/>
    <w:rsid w:val="00E63545"/>
    <w:rsid w:val="00E637C4"/>
    <w:rsid w:val="00E74355"/>
    <w:rsid w:val="00E74A82"/>
    <w:rsid w:val="00E84D88"/>
    <w:rsid w:val="00EA5E5A"/>
    <w:rsid w:val="00EC6A8E"/>
    <w:rsid w:val="00ED0B96"/>
    <w:rsid w:val="00ED468B"/>
    <w:rsid w:val="00EE32D1"/>
    <w:rsid w:val="00EF06BD"/>
    <w:rsid w:val="00EF16F2"/>
    <w:rsid w:val="00EF1D5E"/>
    <w:rsid w:val="00F172D8"/>
    <w:rsid w:val="00F20CFA"/>
    <w:rsid w:val="00F332C0"/>
    <w:rsid w:val="00F36196"/>
    <w:rsid w:val="00F42C16"/>
    <w:rsid w:val="00F43B64"/>
    <w:rsid w:val="00F509D0"/>
    <w:rsid w:val="00F63CF5"/>
    <w:rsid w:val="00F8450D"/>
    <w:rsid w:val="00F871A4"/>
    <w:rsid w:val="00FA7335"/>
    <w:rsid w:val="00FB192E"/>
    <w:rsid w:val="00FD3EB5"/>
    <w:rsid w:val="00FF61F4"/>
    <w:rsid w:val="00FF6D87"/>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Mona Lisa Recut" w:hAnsi="Mona Lisa Recut"/>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1440" w:hanging="600"/>
      <w:outlineLvl w:val="0"/>
    </w:pPr>
  </w:style>
  <w:style w:type="paragraph" w:styleId="Header">
    <w:name w:val="header"/>
    <w:basedOn w:val="Normal"/>
    <w:rsid w:val="009C2ECE"/>
    <w:pPr>
      <w:tabs>
        <w:tab w:val="center" w:pos="4320"/>
        <w:tab w:val="right" w:pos="8640"/>
      </w:tabs>
    </w:pPr>
  </w:style>
  <w:style w:type="paragraph" w:styleId="Footer">
    <w:name w:val="footer"/>
    <w:basedOn w:val="Normal"/>
    <w:rsid w:val="009C2ECE"/>
    <w:pPr>
      <w:tabs>
        <w:tab w:val="center" w:pos="4320"/>
        <w:tab w:val="right" w:pos="8640"/>
      </w:tabs>
    </w:pPr>
  </w:style>
  <w:style w:type="paragraph" w:styleId="DocumentMap">
    <w:name w:val="Document Map"/>
    <w:basedOn w:val="Normal"/>
    <w:semiHidden/>
    <w:rsid w:val="00357E45"/>
    <w:pPr>
      <w:shd w:val="clear" w:color="auto" w:fill="000080"/>
    </w:pPr>
    <w:rPr>
      <w:rFonts w:ascii="Tahoma" w:hAnsi="Tahoma" w:cs="Tahoma"/>
      <w:sz w:val="20"/>
      <w:szCs w:val="20"/>
    </w:rPr>
  </w:style>
  <w:style w:type="paragraph" w:styleId="BalloonText">
    <w:name w:val="Balloon Text"/>
    <w:basedOn w:val="Normal"/>
    <w:semiHidden/>
    <w:rsid w:val="004B754F"/>
    <w:rPr>
      <w:rFonts w:ascii="Tahoma" w:hAnsi="Tahoma" w:cs="Tahoma"/>
      <w:sz w:val="16"/>
      <w:szCs w:val="16"/>
    </w:rPr>
  </w:style>
  <w:style w:type="table" w:styleId="TableGrid">
    <w:name w:val="Table Grid"/>
    <w:basedOn w:val="TableNormal"/>
    <w:rsid w:val="00E84D8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127E3"/>
  </w:style>
  <w:style w:type="character" w:styleId="CommentReference">
    <w:name w:val="annotation reference"/>
    <w:rsid w:val="00AD525D"/>
    <w:rPr>
      <w:sz w:val="16"/>
      <w:szCs w:val="16"/>
    </w:rPr>
  </w:style>
  <w:style w:type="paragraph" w:styleId="CommentText">
    <w:name w:val="annotation text"/>
    <w:basedOn w:val="Normal"/>
    <w:link w:val="CommentTextChar"/>
    <w:rsid w:val="00AD525D"/>
    <w:rPr>
      <w:sz w:val="20"/>
      <w:szCs w:val="20"/>
    </w:rPr>
  </w:style>
  <w:style w:type="character" w:customStyle="1" w:styleId="CommentTextChar">
    <w:name w:val="Comment Text Char"/>
    <w:link w:val="CommentText"/>
    <w:rsid w:val="00AD525D"/>
    <w:rPr>
      <w:rFonts w:ascii="Mona Lisa Recut" w:hAnsi="Mona Lisa Recut"/>
    </w:rPr>
  </w:style>
  <w:style w:type="paragraph" w:styleId="CommentSubject">
    <w:name w:val="annotation subject"/>
    <w:basedOn w:val="CommentText"/>
    <w:next w:val="CommentText"/>
    <w:link w:val="CommentSubjectChar"/>
    <w:rsid w:val="00AD525D"/>
    <w:rPr>
      <w:b/>
      <w:bCs/>
    </w:rPr>
  </w:style>
  <w:style w:type="character" w:customStyle="1" w:styleId="CommentSubjectChar">
    <w:name w:val="Comment Subject Char"/>
    <w:link w:val="CommentSubject"/>
    <w:rsid w:val="00AD525D"/>
    <w:rPr>
      <w:rFonts w:ascii="Mona Lisa Recut" w:hAnsi="Mona Lisa Recut"/>
      <w:b/>
      <w:bCs/>
    </w:rPr>
  </w:style>
  <w:style w:type="paragraph" w:styleId="Revision">
    <w:name w:val="Revision"/>
    <w:hidden/>
    <w:uiPriority w:val="99"/>
    <w:semiHidden/>
    <w:rsid w:val="00AD525D"/>
    <w:rPr>
      <w:rFonts w:ascii="Mona Lisa Recut" w:hAnsi="Mona Lisa Recut"/>
      <w:sz w:val="24"/>
      <w:szCs w:val="18"/>
    </w:rPr>
  </w:style>
  <w:style w:type="character" w:styleId="Hyperlink">
    <w:name w:val="Hyperlink"/>
    <w:rsid w:val="00706678"/>
    <w:rPr>
      <w:color w:val="0000FF"/>
      <w:u w:val="single"/>
    </w:rPr>
  </w:style>
  <w:style w:type="paragraph" w:customStyle="1" w:styleId="Default">
    <w:name w:val="Default"/>
    <w:rsid w:val="007862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FF8E-9BE8-443A-84FC-0BD8CB81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ATTACHMENT 65001</vt:lpstr>
    </vt:vector>
  </TitlesOfParts>
  <Company>USNRC</Company>
  <LinksUpToDate>false</LinksUpToDate>
  <CharactersWithSpaces>17166</CharactersWithSpaces>
  <SharedDoc>false</SharedDoc>
  <HLinks>
    <vt:vector size="6" baseType="variant">
      <vt:variant>
        <vt:i4>7667835</vt:i4>
      </vt:variant>
      <vt:variant>
        <vt:i4>0</vt:i4>
      </vt:variant>
      <vt:variant>
        <vt:i4>0</vt:i4>
      </vt:variant>
      <vt:variant>
        <vt:i4>5</vt:i4>
      </vt:variant>
      <vt:variant>
        <vt:lpwstr>http://pbadupws.nrc.gov/docs/ML0635/ML063530372.pdf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65001</dc:title>
  <dc:creator>caj</dc:creator>
  <cp:lastModifiedBy>btc1</cp:lastModifiedBy>
  <cp:revision>2</cp:revision>
  <cp:lastPrinted>2014-05-07T10:53:00Z</cp:lastPrinted>
  <dcterms:created xsi:type="dcterms:W3CDTF">2014-05-07T10:55:00Z</dcterms:created>
  <dcterms:modified xsi:type="dcterms:W3CDTF">2014-05-07T10:55:00Z</dcterms:modified>
</cp:coreProperties>
</file>