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023" w:rsidRDefault="00277301" w:rsidP="00277301">
      <w:pPr>
        <w:tabs>
          <w:tab w:val="center" w:pos="4680"/>
          <w:tab w:val="right" w:pos="9360"/>
        </w:tabs>
        <w:jc w:val="center"/>
        <w:outlineLvl w:val="0"/>
        <w:rPr>
          <w:rFonts w:ascii="Arial" w:hAnsi="Arial" w:cs="Arial"/>
        </w:rPr>
      </w:pPr>
      <w:r>
        <w:rPr>
          <w:rFonts w:ascii="Arial" w:hAnsi="Arial" w:cs="Arial"/>
          <w:iCs/>
          <w:sz w:val="38"/>
          <w:szCs w:val="38"/>
        </w:rPr>
        <w:tab/>
      </w:r>
      <w:r w:rsidR="00FD0023" w:rsidRPr="00BE5A6A">
        <w:rPr>
          <w:rFonts w:ascii="Arial" w:hAnsi="Arial" w:cs="Arial"/>
          <w:b/>
          <w:iCs/>
          <w:sz w:val="38"/>
          <w:szCs w:val="38"/>
        </w:rPr>
        <w:t>NRC INSPECTION MANUAL</w:t>
      </w:r>
      <w:r w:rsidRPr="007C6C2C">
        <w:rPr>
          <w:rFonts w:ascii="Arial" w:hAnsi="Arial" w:cs="Arial"/>
          <w:iCs/>
          <w:sz w:val="38"/>
          <w:szCs w:val="38"/>
        </w:rPr>
        <w:tab/>
      </w:r>
      <w:ins w:id="0" w:author="Curran, Bridget" w:date="2014-07-25T10:33:00Z">
        <w:r w:rsidR="007C6C2C" w:rsidRPr="007C6C2C">
          <w:rPr>
            <w:rFonts w:ascii="Arial" w:hAnsi="Arial" w:cs="Arial"/>
            <w:iCs/>
          </w:rPr>
          <w:t>NRO</w:t>
        </w:r>
      </w:ins>
      <w:ins w:id="1" w:author="Curran, Bridget" w:date="2014-07-25T10:34:00Z">
        <w:r w:rsidR="007C6C2C">
          <w:rPr>
            <w:rFonts w:ascii="Arial" w:hAnsi="Arial" w:cs="Arial"/>
            <w:iCs/>
          </w:rPr>
          <w:t>/</w:t>
        </w:r>
      </w:ins>
      <w:ins w:id="2" w:author="Webb, Michael" w:date="2014-06-27T15:33:00Z">
        <w:r w:rsidR="00EE491A">
          <w:rPr>
            <w:rFonts w:ascii="Arial" w:hAnsi="Arial" w:cs="Arial"/>
            <w:iCs/>
          </w:rPr>
          <w:t>IGCB</w:t>
        </w:r>
      </w:ins>
    </w:p>
    <w:p w:rsidR="00777B56" w:rsidRPr="002E0790" w:rsidRDefault="00B460D9" w:rsidP="008A6D1F">
      <w:pPr>
        <w:tabs>
          <w:tab w:val="right" w:pos="9360"/>
        </w:tabs>
        <w:outlineLvl w:val="0"/>
        <w:rPr>
          <w:rFonts w:ascii="Arial" w:hAnsi="Arial" w:cs="Arial"/>
          <w:sz w:val="22"/>
          <w:szCs w:val="22"/>
        </w:rPr>
      </w:pPr>
      <w:r>
        <w:rPr>
          <w:noProof/>
        </w:rPr>
        <mc:AlternateContent>
          <mc:Choice Requires="wps">
            <w:drawing>
              <wp:anchor distT="0" distB="0" distL="114300" distR="114300" simplePos="0" relativeHeight="251658240" behindDoc="0" locked="0" layoutInCell="1" allowOverlap="1" wp14:anchorId="4EB877FB" wp14:editId="15DFA4EA">
                <wp:simplePos x="0" y="0"/>
                <wp:positionH relativeFrom="column">
                  <wp:posOffset>0</wp:posOffset>
                </wp:positionH>
                <wp:positionV relativeFrom="paragraph">
                  <wp:posOffset>65405</wp:posOffset>
                </wp:positionV>
                <wp:extent cx="5944235" cy="0"/>
                <wp:effectExtent l="9525" t="8255" r="8890" b="10795"/>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5pt" to="468.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"/>
            </w:pict>
          </mc:Fallback>
        </mc:AlternateContent>
      </w:r>
      <w:r>
        <w:rPr>
          <w:noProof/>
        </w:rPr>
        <mc:AlternateContent>
          <mc:Choice Requires="wps">
            <w:drawing>
              <wp:anchor distT="0" distB="0" distL="114300" distR="114300" simplePos="0" relativeHeight="251656192" behindDoc="0" locked="0" layoutInCell="0" allowOverlap="1" wp14:anchorId="3FC6587C" wp14:editId="373D5EB8">
                <wp:simplePos x="0" y="0"/>
                <wp:positionH relativeFrom="margin">
                  <wp:posOffset>0</wp:posOffset>
                </wp:positionH>
                <wp:positionV relativeFrom="paragraph">
                  <wp:posOffset>241300</wp:posOffset>
                </wp:positionV>
                <wp:extent cx="0" cy="0"/>
                <wp:effectExtent l="9525" t="12700" r="9525"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9pt" to="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" o:allowincell="f" strokecolor="#020000" strokeweight=".96pt">
                <w10:wrap anchorx="margin"/>
              </v:line>
            </w:pict>
          </mc:Fallback>
        </mc:AlternateContent>
      </w:r>
      <w:r>
        <w:rPr>
          <w:noProof/>
        </w:rPr>
        <mc:AlternateContent>
          <mc:Choice Requires="wps">
            <w:drawing>
              <wp:anchor distT="0" distB="0" distL="114300" distR="114300" simplePos="0" relativeHeight="251657216" behindDoc="0" locked="0" layoutInCell="0" allowOverlap="1" wp14:anchorId="4867923C" wp14:editId="4861D606">
                <wp:simplePos x="0" y="0"/>
                <wp:positionH relativeFrom="margin">
                  <wp:posOffset>0</wp:posOffset>
                </wp:positionH>
                <wp:positionV relativeFrom="paragraph">
                  <wp:posOffset>241300</wp:posOffset>
                </wp:positionV>
                <wp:extent cx="0" cy="0"/>
                <wp:effectExtent l="9525" t="12700" r="9525" b="63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9pt" to="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" o:allowincell="f" strokecolor="#020000" strokeweight=".96pt">
                <w10:wrap anchorx="margin"/>
              </v:line>
            </w:pict>
          </mc:Fallback>
        </mc:AlternateContent>
      </w:r>
    </w:p>
    <w:p w:rsidR="00FD0023" w:rsidRPr="002E0790" w:rsidRDefault="00296591" w:rsidP="00777B56">
      <w:pPr>
        <w:tabs>
          <w:tab w:val="right" w:pos="9360"/>
        </w:tabs>
        <w:jc w:val="center"/>
        <w:outlineLvl w:val="0"/>
        <w:rPr>
          <w:rFonts w:ascii="Arial" w:hAnsi="Arial" w:cs="Arial"/>
          <w:sz w:val="22"/>
          <w:szCs w:val="22"/>
        </w:rPr>
      </w:pPr>
      <w:r w:rsidRPr="002E0790">
        <w:rPr>
          <w:rFonts w:ascii="Arial" w:hAnsi="Arial" w:cs="Arial"/>
          <w:sz w:val="22"/>
          <w:szCs w:val="22"/>
        </w:rPr>
        <w:t>INSPECTION PROCEDURE 40600</w:t>
      </w:r>
      <w:bookmarkStart w:id="3" w:name="_GoBack"/>
      <w:bookmarkEnd w:id="3"/>
    </w:p>
    <w:p w:rsidR="00FD0023" w:rsidRDefault="00B460D9" w:rsidP="00FD0023">
      <w:pPr>
        <w:tabs>
          <w:tab w:val="left" w:pos="270"/>
          <w:tab w:val="left" w:pos="810"/>
          <w:tab w:val="left" w:pos="1440"/>
          <w:tab w:val="left" w:pos="1980"/>
        </w:tabs>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6C5C6FEE" wp14:editId="313EEFCE">
                <wp:simplePos x="0" y="0"/>
                <wp:positionH relativeFrom="column">
                  <wp:posOffset>0</wp:posOffset>
                </wp:positionH>
                <wp:positionV relativeFrom="paragraph">
                  <wp:posOffset>57785</wp:posOffset>
                </wp:positionV>
                <wp:extent cx="5944235" cy="0"/>
                <wp:effectExtent l="9525" t="10160" r="8890" b="889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3/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"/>
            </w:pict>
          </mc:Fallback>
        </mc:AlternateContent>
      </w:r>
    </w:p>
    <w:p w:rsidR="00AB584C" w:rsidRPr="002272B3" w:rsidRDefault="00AB584C" w:rsidP="003A4B0C">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2272B3">
        <w:rPr>
          <w:rFonts w:ascii="Arial" w:hAnsi="Arial" w:cs="Arial"/>
          <w:sz w:val="22"/>
          <w:szCs w:val="22"/>
        </w:rPr>
        <w:t>LICENSEE PROGRA</w:t>
      </w:r>
      <w:r w:rsidR="00916DC5" w:rsidRPr="002272B3">
        <w:rPr>
          <w:rFonts w:ascii="Arial" w:hAnsi="Arial" w:cs="Arial"/>
          <w:sz w:val="22"/>
          <w:szCs w:val="22"/>
        </w:rPr>
        <w:t xml:space="preserve">M FOR </w:t>
      </w:r>
      <w:ins w:id="4" w:author="Travis A. Chapman" w:date="2010-12-06T08:15:00Z">
        <w:r w:rsidR="00FC63FF" w:rsidRPr="002272B3">
          <w:rPr>
            <w:rFonts w:ascii="Arial" w:hAnsi="Arial" w:cs="Arial"/>
            <w:sz w:val="22"/>
            <w:szCs w:val="22"/>
          </w:rPr>
          <w:t xml:space="preserve">MANAGING </w:t>
        </w:r>
      </w:ins>
      <w:r w:rsidR="00916DC5" w:rsidRPr="002272B3">
        <w:rPr>
          <w:rFonts w:ascii="Arial" w:hAnsi="Arial" w:cs="Arial"/>
          <w:sz w:val="22"/>
          <w:szCs w:val="22"/>
        </w:rPr>
        <w:t>INSPECTIONS, TESTS, ANALYSE</w:t>
      </w:r>
      <w:r w:rsidRPr="002272B3">
        <w:rPr>
          <w:rFonts w:ascii="Arial" w:hAnsi="Arial" w:cs="Arial"/>
          <w:sz w:val="22"/>
          <w:szCs w:val="22"/>
        </w:rPr>
        <w:t>S,</w:t>
      </w:r>
    </w:p>
    <w:p w:rsidR="00AB584C" w:rsidRPr="002272B3" w:rsidRDefault="00FC63FF" w:rsidP="003A4B0C">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2272B3">
        <w:rPr>
          <w:rFonts w:ascii="Arial" w:hAnsi="Arial" w:cs="Arial"/>
          <w:sz w:val="22"/>
          <w:szCs w:val="22"/>
        </w:rPr>
        <w:t xml:space="preserve">AND ACCEPTANCE CRITERIA (ITAAC) </w:t>
      </w:r>
      <w:ins w:id="5" w:author="Travis A. Chapman" w:date="2010-12-06T08:15:00Z">
        <w:r w:rsidRPr="002272B3">
          <w:rPr>
            <w:rFonts w:ascii="Arial" w:hAnsi="Arial" w:cs="Arial"/>
            <w:sz w:val="22"/>
            <w:szCs w:val="22"/>
          </w:rPr>
          <w:t>CLOSURE</w:t>
        </w:r>
      </w:ins>
    </w:p>
    <w:p w:rsidR="00FD0023" w:rsidRPr="002272B3" w:rsidRDefault="00FD0023" w:rsidP="00777B5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777B56" w:rsidRPr="002272B3" w:rsidRDefault="00777B56" w:rsidP="00777B5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FD0023" w:rsidRPr="002272B3" w:rsidRDefault="00FD0023" w:rsidP="00777B5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r w:rsidRPr="002272B3">
        <w:rPr>
          <w:rFonts w:ascii="Arial" w:hAnsi="Arial" w:cs="Arial"/>
          <w:sz w:val="22"/>
          <w:szCs w:val="22"/>
        </w:rPr>
        <w:t>PROGRAM APPLICABILITY:  2504</w:t>
      </w:r>
    </w:p>
    <w:p w:rsidR="00FD0023" w:rsidRPr="002272B3" w:rsidRDefault="00FD0023" w:rsidP="00777B5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777B56" w:rsidRPr="002272B3" w:rsidRDefault="00777B56" w:rsidP="00777B5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D0023" w:rsidRPr="002272B3" w:rsidRDefault="00FD0023"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2272B3">
        <w:rPr>
          <w:rFonts w:ascii="Arial" w:hAnsi="Arial" w:cs="Arial"/>
          <w:sz w:val="22"/>
          <w:szCs w:val="22"/>
        </w:rPr>
        <w:t xml:space="preserve">40600-01 </w:t>
      </w:r>
      <w:r w:rsidRPr="002272B3">
        <w:rPr>
          <w:rFonts w:ascii="Arial" w:hAnsi="Arial" w:cs="Arial"/>
          <w:sz w:val="22"/>
          <w:szCs w:val="22"/>
        </w:rPr>
        <w:tab/>
        <w:t>INSPECTION OBJECTIVE</w:t>
      </w:r>
      <w:r w:rsidR="00296591" w:rsidRPr="002272B3">
        <w:rPr>
          <w:rFonts w:ascii="Arial" w:hAnsi="Arial" w:cs="Arial"/>
          <w:sz w:val="22"/>
          <w:szCs w:val="22"/>
        </w:rPr>
        <w:t>S</w:t>
      </w:r>
    </w:p>
    <w:p w:rsidR="00FD0023" w:rsidRPr="002272B3" w:rsidRDefault="00FD0023"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D0023" w:rsidRPr="00D03B7D" w:rsidRDefault="00FD0023"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03B7D">
        <w:rPr>
          <w:rFonts w:ascii="Arial" w:hAnsi="Arial" w:cs="Arial"/>
          <w:sz w:val="22"/>
          <w:szCs w:val="22"/>
        </w:rPr>
        <w:t>01.01</w:t>
      </w:r>
      <w:r w:rsidRPr="00D03B7D">
        <w:rPr>
          <w:rFonts w:ascii="Arial" w:hAnsi="Arial" w:cs="Arial"/>
          <w:sz w:val="22"/>
          <w:szCs w:val="22"/>
        </w:rPr>
        <w:tab/>
        <w:t xml:space="preserve">To verify that programmatic controls have been established to </w:t>
      </w:r>
      <w:ins w:id="6" w:author="JEG1" w:date="2014-04-22T13:37:00Z">
        <w:r w:rsidR="00B460D9" w:rsidRPr="00D03B7D">
          <w:rPr>
            <w:rFonts w:ascii="Arial" w:hAnsi="Arial" w:cs="Arial"/>
            <w:sz w:val="22"/>
            <w:szCs w:val="22"/>
          </w:rPr>
          <w:t>manage</w:t>
        </w:r>
      </w:ins>
      <w:ins w:id="7" w:author="JEG1" w:date="2014-04-24T09:22:00Z">
        <w:r w:rsidR="00BA4373" w:rsidRPr="00D03B7D">
          <w:rPr>
            <w:rFonts w:ascii="Arial" w:hAnsi="Arial" w:cs="Arial"/>
            <w:sz w:val="22"/>
            <w:szCs w:val="22"/>
          </w:rPr>
          <w:t xml:space="preserve"> </w:t>
        </w:r>
      </w:ins>
      <w:ins w:id="8" w:author="JEG1" w:date="2014-04-22T13:40:00Z">
        <w:r w:rsidR="00AE7F02" w:rsidRPr="00D03B7D">
          <w:rPr>
            <w:rFonts w:ascii="Arial" w:hAnsi="Arial" w:cs="Arial"/>
            <w:sz w:val="22"/>
            <w:szCs w:val="22"/>
          </w:rPr>
          <w:t>inspections, tests, analyses, and acceptance criteria (</w:t>
        </w:r>
      </w:ins>
      <w:r w:rsidRPr="00D03B7D">
        <w:rPr>
          <w:rFonts w:ascii="Arial" w:hAnsi="Arial" w:cs="Arial"/>
          <w:sz w:val="22"/>
          <w:szCs w:val="22"/>
        </w:rPr>
        <w:t>ITAAC</w:t>
      </w:r>
      <w:ins w:id="9" w:author="JEG1" w:date="2014-04-22T13:40:00Z">
        <w:r w:rsidR="00AE7F02" w:rsidRPr="00D03B7D">
          <w:rPr>
            <w:rFonts w:ascii="Arial" w:hAnsi="Arial" w:cs="Arial"/>
            <w:sz w:val="22"/>
            <w:szCs w:val="22"/>
          </w:rPr>
          <w:t>)</w:t>
        </w:r>
      </w:ins>
      <w:r w:rsidRPr="00D03B7D">
        <w:rPr>
          <w:rFonts w:ascii="Arial" w:hAnsi="Arial" w:cs="Arial"/>
          <w:sz w:val="22"/>
          <w:szCs w:val="22"/>
        </w:rPr>
        <w:t xml:space="preserve"> closure</w:t>
      </w:r>
      <w:r w:rsidR="00EE491A" w:rsidRPr="00D03B7D">
        <w:rPr>
          <w:rFonts w:ascii="Arial" w:hAnsi="Arial" w:cs="Arial"/>
          <w:sz w:val="22"/>
          <w:szCs w:val="22"/>
        </w:rPr>
        <w:t>.</w:t>
      </w:r>
    </w:p>
    <w:p w:rsidR="00FD0023" w:rsidRPr="00D03B7D" w:rsidRDefault="00FD0023"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p>
    <w:p w:rsidR="00FD0023" w:rsidRPr="00D03B7D" w:rsidRDefault="00FD0023"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03B7D">
        <w:rPr>
          <w:rFonts w:ascii="Arial" w:hAnsi="Arial" w:cs="Arial"/>
          <w:sz w:val="22"/>
          <w:szCs w:val="22"/>
        </w:rPr>
        <w:t>01.02</w:t>
      </w:r>
      <w:r w:rsidRPr="00D03B7D">
        <w:rPr>
          <w:rFonts w:ascii="Arial" w:hAnsi="Arial" w:cs="Arial"/>
          <w:sz w:val="22"/>
          <w:szCs w:val="22"/>
        </w:rPr>
        <w:tab/>
        <w:t xml:space="preserve">To verify that the licensee’s process for preparing and approving </w:t>
      </w:r>
      <w:ins w:id="10" w:author="JEG1" w:date="2014-05-07T07:32:00Z">
        <w:r w:rsidR="00F63AB0" w:rsidRPr="00D03B7D">
          <w:rPr>
            <w:rFonts w:ascii="Arial" w:hAnsi="Arial" w:cs="Arial"/>
            <w:sz w:val="22"/>
            <w:szCs w:val="22"/>
          </w:rPr>
          <w:t>notifications on ITAAC</w:t>
        </w:r>
      </w:ins>
      <w:r w:rsidRPr="00D03B7D">
        <w:rPr>
          <w:rFonts w:ascii="Arial" w:hAnsi="Arial" w:cs="Arial"/>
          <w:sz w:val="22"/>
          <w:szCs w:val="22"/>
        </w:rPr>
        <w:t xml:space="preserve"> is adequate</w:t>
      </w:r>
      <w:r w:rsidR="00DB1FEA" w:rsidRPr="00D03B7D">
        <w:rPr>
          <w:rFonts w:ascii="Arial" w:hAnsi="Arial" w:cs="Arial"/>
          <w:sz w:val="22"/>
          <w:szCs w:val="22"/>
        </w:rPr>
        <w:t xml:space="preserve"> and conforms to the </w:t>
      </w:r>
      <w:r w:rsidR="009842BF" w:rsidRPr="00D03B7D">
        <w:rPr>
          <w:rFonts w:ascii="Arial" w:hAnsi="Arial" w:cs="Arial"/>
          <w:sz w:val="22"/>
          <w:szCs w:val="22"/>
        </w:rPr>
        <w:t xml:space="preserve">applicable </w:t>
      </w:r>
      <w:r w:rsidR="00DB1FEA" w:rsidRPr="00D03B7D">
        <w:rPr>
          <w:rFonts w:ascii="Arial" w:hAnsi="Arial" w:cs="Arial"/>
          <w:sz w:val="22"/>
          <w:szCs w:val="22"/>
        </w:rPr>
        <w:t>requirement</w:t>
      </w:r>
      <w:r w:rsidR="009842BF" w:rsidRPr="00D03B7D">
        <w:rPr>
          <w:rFonts w:ascii="Arial" w:hAnsi="Arial" w:cs="Arial"/>
          <w:sz w:val="22"/>
          <w:szCs w:val="22"/>
        </w:rPr>
        <w:t>s</w:t>
      </w:r>
      <w:r w:rsidR="00DB1FEA" w:rsidRPr="00D03B7D">
        <w:rPr>
          <w:rFonts w:ascii="Arial" w:hAnsi="Arial" w:cs="Arial"/>
          <w:sz w:val="22"/>
          <w:szCs w:val="22"/>
        </w:rPr>
        <w:t xml:space="preserve"> of </w:t>
      </w:r>
      <w:ins w:id="11" w:author="Travis A. Chapman" w:date="2010-12-06T08:30:00Z">
        <w:r w:rsidR="000B18CE" w:rsidRPr="00D03B7D">
          <w:rPr>
            <w:rFonts w:ascii="Arial" w:hAnsi="Arial" w:cs="Arial"/>
            <w:sz w:val="22"/>
            <w:szCs w:val="22"/>
          </w:rPr>
          <w:t xml:space="preserve">the licensee’s </w:t>
        </w:r>
      </w:ins>
      <w:ins w:id="12" w:author="JEG1" w:date="2014-04-22T13:39:00Z">
        <w:r w:rsidR="00AE7F02" w:rsidRPr="00D03B7D">
          <w:rPr>
            <w:rFonts w:ascii="Arial" w:hAnsi="Arial" w:cs="Arial"/>
            <w:sz w:val="22"/>
            <w:szCs w:val="22"/>
          </w:rPr>
          <w:t>quality assurance p</w:t>
        </w:r>
      </w:ins>
      <w:ins w:id="13" w:author="Webb, Michael" w:date="2014-07-22T09:06:00Z">
        <w:r w:rsidR="0006269A">
          <w:rPr>
            <w:rFonts w:ascii="Arial" w:hAnsi="Arial" w:cs="Arial"/>
            <w:sz w:val="22"/>
            <w:szCs w:val="22"/>
          </w:rPr>
          <w:t>rogram</w:t>
        </w:r>
      </w:ins>
      <w:ins w:id="14" w:author="JEG1" w:date="2014-04-22T13:39:00Z">
        <w:r w:rsidR="00AE7F02" w:rsidRPr="00D03B7D">
          <w:rPr>
            <w:rFonts w:ascii="Arial" w:hAnsi="Arial" w:cs="Arial"/>
            <w:sz w:val="22"/>
            <w:szCs w:val="22"/>
          </w:rPr>
          <w:t xml:space="preserve"> (</w:t>
        </w:r>
      </w:ins>
      <w:ins w:id="15" w:author="Travis A. Chapman" w:date="2010-12-06T08:30:00Z">
        <w:r w:rsidR="000B18CE" w:rsidRPr="00D03B7D">
          <w:rPr>
            <w:rFonts w:ascii="Arial" w:hAnsi="Arial" w:cs="Arial"/>
            <w:sz w:val="22"/>
            <w:szCs w:val="22"/>
          </w:rPr>
          <w:t>QAP</w:t>
        </w:r>
      </w:ins>
      <w:ins w:id="16" w:author="JEG1" w:date="2014-04-22T13:39:00Z">
        <w:r w:rsidR="00AE7F02" w:rsidRPr="00D03B7D">
          <w:rPr>
            <w:rFonts w:ascii="Arial" w:hAnsi="Arial" w:cs="Arial"/>
            <w:sz w:val="22"/>
            <w:szCs w:val="22"/>
          </w:rPr>
          <w:t>)</w:t>
        </w:r>
      </w:ins>
      <w:r w:rsidR="00DB1FEA" w:rsidRPr="00D03B7D">
        <w:rPr>
          <w:rFonts w:ascii="Arial" w:hAnsi="Arial" w:cs="Arial"/>
          <w:sz w:val="22"/>
          <w:szCs w:val="22"/>
        </w:rPr>
        <w:t>.</w:t>
      </w:r>
    </w:p>
    <w:p w:rsidR="00FD0023" w:rsidRPr="00D03B7D" w:rsidRDefault="00FD0023"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p>
    <w:p w:rsidR="00FD0023" w:rsidRPr="00D03B7D" w:rsidRDefault="00F8172E"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03B7D">
        <w:rPr>
          <w:rFonts w:ascii="Arial" w:hAnsi="Arial" w:cs="Arial"/>
          <w:sz w:val="22"/>
          <w:szCs w:val="22"/>
        </w:rPr>
        <w:t>01.03</w:t>
      </w:r>
      <w:r w:rsidRPr="00D03B7D">
        <w:rPr>
          <w:rFonts w:ascii="Arial" w:hAnsi="Arial" w:cs="Arial"/>
          <w:sz w:val="22"/>
          <w:szCs w:val="22"/>
        </w:rPr>
        <w:tab/>
      </w:r>
      <w:r w:rsidR="00FD0023" w:rsidRPr="00D03B7D">
        <w:rPr>
          <w:rFonts w:ascii="Arial" w:hAnsi="Arial" w:cs="Arial"/>
          <w:sz w:val="22"/>
          <w:szCs w:val="22"/>
        </w:rPr>
        <w:t xml:space="preserve">To verify that the licensee has implemented the </w:t>
      </w:r>
      <w:ins w:id="17" w:author="JEG1" w:date="2014-05-07T07:32:00Z">
        <w:r w:rsidR="00F63AB0" w:rsidRPr="00D03B7D">
          <w:rPr>
            <w:rFonts w:ascii="Arial" w:hAnsi="Arial" w:cs="Arial"/>
            <w:sz w:val="22"/>
            <w:szCs w:val="22"/>
          </w:rPr>
          <w:t>notifications on ITAAC</w:t>
        </w:r>
      </w:ins>
      <w:ins w:id="18" w:author="JEG1" w:date="2014-04-24T10:03:00Z">
        <w:r w:rsidR="0059158D" w:rsidRPr="00D03B7D">
          <w:rPr>
            <w:rFonts w:ascii="Arial" w:hAnsi="Arial" w:cs="Arial"/>
            <w:sz w:val="22"/>
            <w:szCs w:val="22"/>
          </w:rPr>
          <w:t xml:space="preserve"> </w:t>
        </w:r>
      </w:ins>
      <w:r w:rsidR="00FD0023" w:rsidRPr="00D03B7D">
        <w:rPr>
          <w:rFonts w:ascii="Arial" w:hAnsi="Arial" w:cs="Arial"/>
          <w:sz w:val="22"/>
          <w:szCs w:val="22"/>
        </w:rPr>
        <w:t>program in accordance with approved procedures and instructions.</w:t>
      </w:r>
    </w:p>
    <w:p w:rsidR="00177596" w:rsidRPr="00D03B7D" w:rsidRDefault="00177596"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177596" w:rsidRPr="00D03B7D" w:rsidRDefault="00F8172E"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03B7D">
        <w:rPr>
          <w:rFonts w:ascii="Arial" w:hAnsi="Arial" w:cs="Arial"/>
          <w:sz w:val="22"/>
          <w:szCs w:val="22"/>
        </w:rPr>
        <w:t>01.04</w:t>
      </w:r>
      <w:r w:rsidRPr="00D03B7D">
        <w:rPr>
          <w:rFonts w:ascii="Arial" w:hAnsi="Arial" w:cs="Arial"/>
          <w:sz w:val="22"/>
          <w:szCs w:val="22"/>
        </w:rPr>
        <w:tab/>
      </w:r>
      <w:r w:rsidR="00177596" w:rsidRPr="00D03B7D">
        <w:rPr>
          <w:rFonts w:ascii="Arial" w:hAnsi="Arial" w:cs="Arial"/>
          <w:sz w:val="22"/>
          <w:szCs w:val="22"/>
        </w:rPr>
        <w:t xml:space="preserve">To verify that the licensee has implemented an ITAAC maintenance </w:t>
      </w:r>
      <w:ins w:id="19" w:author="Travis A. Chapman" w:date="2010-12-06T08:31:00Z">
        <w:r w:rsidR="000B18CE" w:rsidRPr="00D03B7D">
          <w:rPr>
            <w:rFonts w:ascii="Arial" w:hAnsi="Arial" w:cs="Arial"/>
            <w:sz w:val="22"/>
            <w:szCs w:val="22"/>
          </w:rPr>
          <w:t xml:space="preserve">process </w:t>
        </w:r>
      </w:ins>
      <w:r w:rsidR="00177596" w:rsidRPr="00D03B7D">
        <w:rPr>
          <w:rFonts w:ascii="Arial" w:hAnsi="Arial" w:cs="Arial"/>
          <w:sz w:val="22"/>
          <w:szCs w:val="22"/>
        </w:rPr>
        <w:t>to ensure that the acceptance criteria</w:t>
      </w:r>
      <w:ins w:id="20" w:author="JEG1" w:date="2014-06-26T10:42:00Z">
        <w:r w:rsidR="00720BA4" w:rsidRPr="00D03B7D">
          <w:rPr>
            <w:rFonts w:ascii="Arial" w:hAnsi="Arial" w:cs="Arial"/>
            <w:sz w:val="22"/>
            <w:szCs w:val="22"/>
          </w:rPr>
          <w:t xml:space="preserve"> continue to be met</w:t>
        </w:r>
      </w:ins>
      <w:r w:rsidR="00DB1FEA" w:rsidRPr="00D03B7D">
        <w:rPr>
          <w:rFonts w:ascii="Arial" w:hAnsi="Arial" w:cs="Arial"/>
          <w:sz w:val="22"/>
          <w:szCs w:val="22"/>
        </w:rPr>
        <w:t xml:space="preserve"> until the finding described in </w:t>
      </w:r>
      <w:ins w:id="21" w:author="Webb, Michael" w:date="2014-06-27T15:20:00Z">
        <w:r w:rsidR="003129E3" w:rsidRPr="00D03B7D">
          <w:rPr>
            <w:rFonts w:ascii="Arial" w:hAnsi="Arial" w:cs="Arial"/>
            <w:color w:val="FF0000"/>
            <w:sz w:val="22"/>
            <w:szCs w:val="22"/>
          </w:rPr>
          <w:t xml:space="preserve">Title </w:t>
        </w:r>
      </w:ins>
      <w:r w:rsidR="00DB1FEA" w:rsidRPr="00D03B7D">
        <w:rPr>
          <w:rFonts w:ascii="Arial" w:hAnsi="Arial" w:cs="Arial"/>
          <w:color w:val="FF0000"/>
          <w:sz w:val="22"/>
          <w:szCs w:val="22"/>
        </w:rPr>
        <w:t xml:space="preserve">10 </w:t>
      </w:r>
      <w:ins w:id="22" w:author="Webb, Michael" w:date="2014-06-27T15:20:00Z">
        <w:r w:rsidR="003129E3" w:rsidRPr="00D03B7D">
          <w:rPr>
            <w:rFonts w:ascii="Arial" w:hAnsi="Arial" w:cs="Arial"/>
            <w:color w:val="FF0000"/>
            <w:sz w:val="22"/>
            <w:szCs w:val="22"/>
          </w:rPr>
          <w:t xml:space="preserve">of the </w:t>
        </w:r>
      </w:ins>
      <w:ins w:id="23" w:author="JEG1" w:date="2014-04-22T13:51:00Z">
        <w:r w:rsidR="003551EB" w:rsidRPr="00D03B7D">
          <w:rPr>
            <w:rFonts w:ascii="Arial" w:hAnsi="Arial" w:cs="Arial"/>
            <w:i/>
            <w:color w:val="FF0000"/>
            <w:sz w:val="22"/>
            <w:szCs w:val="22"/>
          </w:rPr>
          <w:t>Code of Federal Regulations</w:t>
        </w:r>
        <w:r w:rsidR="003551EB" w:rsidRPr="00D03B7D">
          <w:rPr>
            <w:rFonts w:ascii="Arial" w:hAnsi="Arial" w:cs="Arial"/>
            <w:color w:val="FF0000"/>
            <w:sz w:val="22"/>
            <w:szCs w:val="22"/>
          </w:rPr>
          <w:t xml:space="preserve"> (</w:t>
        </w:r>
      </w:ins>
      <w:r w:rsidR="00DB1FEA" w:rsidRPr="00D03B7D">
        <w:rPr>
          <w:rFonts w:ascii="Arial" w:hAnsi="Arial" w:cs="Arial"/>
          <w:color w:val="FF0000"/>
          <w:sz w:val="22"/>
          <w:szCs w:val="22"/>
        </w:rPr>
        <w:t>CFR</w:t>
      </w:r>
      <w:ins w:id="24" w:author="JEG1" w:date="2014-04-22T13:51:00Z">
        <w:r w:rsidR="003551EB" w:rsidRPr="00D03B7D">
          <w:rPr>
            <w:rFonts w:ascii="Arial" w:hAnsi="Arial" w:cs="Arial"/>
            <w:color w:val="FF0000"/>
            <w:sz w:val="22"/>
            <w:szCs w:val="22"/>
          </w:rPr>
          <w:t>)</w:t>
        </w:r>
      </w:ins>
      <w:r w:rsidR="00DB1FEA" w:rsidRPr="00D03B7D">
        <w:rPr>
          <w:rFonts w:ascii="Arial" w:hAnsi="Arial" w:cs="Arial"/>
          <w:color w:val="FF0000"/>
          <w:sz w:val="22"/>
          <w:szCs w:val="22"/>
        </w:rPr>
        <w:t xml:space="preserve"> </w:t>
      </w:r>
      <w:ins w:id="25" w:author="Webb, Michael" w:date="2014-06-27T15:21:00Z">
        <w:r w:rsidR="003129E3" w:rsidRPr="00D03B7D">
          <w:rPr>
            <w:rFonts w:ascii="Arial" w:hAnsi="Arial" w:cs="Arial"/>
            <w:color w:val="FF0000"/>
            <w:sz w:val="22"/>
            <w:szCs w:val="22"/>
          </w:rPr>
          <w:t xml:space="preserve">Part </w:t>
        </w:r>
      </w:ins>
      <w:r w:rsidR="00DB1FEA" w:rsidRPr="00D03B7D">
        <w:rPr>
          <w:rFonts w:ascii="Arial" w:hAnsi="Arial" w:cs="Arial"/>
          <w:color w:val="FF0000"/>
          <w:sz w:val="22"/>
          <w:szCs w:val="22"/>
        </w:rPr>
        <w:t>52</w:t>
      </w:r>
      <w:ins w:id="26" w:author="Webb, Michael" w:date="2014-06-27T15:24:00Z">
        <w:r w:rsidR="003129E3" w:rsidRPr="00D03B7D">
          <w:rPr>
            <w:rFonts w:ascii="Arial" w:hAnsi="Arial" w:cs="Arial"/>
            <w:color w:val="FF0000"/>
            <w:sz w:val="22"/>
            <w:szCs w:val="22"/>
          </w:rPr>
          <w:t xml:space="preserve">, Section </w:t>
        </w:r>
      </w:ins>
      <w:r w:rsidR="00DB1FEA" w:rsidRPr="00D03B7D">
        <w:rPr>
          <w:rFonts w:ascii="Arial" w:hAnsi="Arial" w:cs="Arial"/>
          <w:color w:val="FF0000"/>
          <w:sz w:val="22"/>
          <w:szCs w:val="22"/>
        </w:rPr>
        <w:t>103(g)</w:t>
      </w:r>
      <w:r w:rsidR="003129E3" w:rsidRPr="00D03B7D">
        <w:rPr>
          <w:rFonts w:ascii="Arial" w:hAnsi="Arial" w:cs="Arial"/>
          <w:sz w:val="22"/>
          <w:szCs w:val="22"/>
        </w:rPr>
        <w:t xml:space="preserve">, 10 CFR 52.103(g), </w:t>
      </w:r>
      <w:r w:rsidR="00DB1FEA" w:rsidRPr="00D03B7D">
        <w:rPr>
          <w:rFonts w:ascii="Arial" w:hAnsi="Arial" w:cs="Arial"/>
          <w:sz w:val="22"/>
          <w:szCs w:val="22"/>
        </w:rPr>
        <w:t>is made</w:t>
      </w:r>
      <w:r w:rsidR="00177596" w:rsidRPr="00D03B7D">
        <w:rPr>
          <w:rFonts w:ascii="Arial" w:hAnsi="Arial" w:cs="Arial"/>
          <w:sz w:val="22"/>
          <w:szCs w:val="22"/>
        </w:rPr>
        <w:t>.</w:t>
      </w:r>
    </w:p>
    <w:p w:rsidR="00B02364" w:rsidRPr="00D03B7D" w:rsidRDefault="00B02364"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34E70" w:rsidRPr="00D03B7D" w:rsidRDefault="00B34E70"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02364" w:rsidRPr="00D03B7D" w:rsidRDefault="00B02364"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03B7D">
        <w:rPr>
          <w:rFonts w:ascii="Arial" w:hAnsi="Arial" w:cs="Arial"/>
          <w:sz w:val="22"/>
          <w:szCs w:val="22"/>
        </w:rPr>
        <w:t>40600-02</w:t>
      </w:r>
      <w:r w:rsidRPr="00D03B7D">
        <w:rPr>
          <w:rFonts w:ascii="Arial" w:hAnsi="Arial" w:cs="Arial"/>
          <w:sz w:val="22"/>
          <w:szCs w:val="22"/>
        </w:rPr>
        <w:tab/>
        <w:t>INSPECTION REQUIREMENTS AND GUIDANCE</w:t>
      </w:r>
    </w:p>
    <w:p w:rsidR="00FD0023" w:rsidRPr="00D03B7D" w:rsidRDefault="00FD0023"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D0023" w:rsidRPr="00D03B7D" w:rsidRDefault="00FD0023"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r w:rsidRPr="00D03B7D">
        <w:rPr>
          <w:rFonts w:ascii="Arial" w:hAnsi="Arial" w:cs="Arial"/>
          <w:sz w:val="22"/>
          <w:szCs w:val="22"/>
          <w:u w:val="single"/>
        </w:rPr>
        <w:t>General Guidance</w:t>
      </w:r>
      <w:r w:rsidRPr="00D03B7D">
        <w:rPr>
          <w:rFonts w:ascii="Arial" w:hAnsi="Arial" w:cs="Arial"/>
          <w:sz w:val="22"/>
          <w:szCs w:val="22"/>
        </w:rPr>
        <w:t>.</w:t>
      </w:r>
    </w:p>
    <w:p w:rsidR="00FD0023" w:rsidRPr="00D03B7D" w:rsidRDefault="00FD0023"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0C4EBA" w:rsidRPr="00D03B7D" w:rsidRDefault="004215DD"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7" w:author="JEG1" w:date="2014-04-22T13:57:00Z"/>
          <w:rFonts w:ascii="Arial" w:hAnsi="Arial" w:cs="Arial"/>
          <w:sz w:val="22"/>
          <w:szCs w:val="22"/>
        </w:rPr>
      </w:pPr>
      <w:r w:rsidRPr="00D03B7D">
        <w:rPr>
          <w:rFonts w:ascii="Arial" w:hAnsi="Arial" w:cs="Arial"/>
          <w:sz w:val="22"/>
          <w:szCs w:val="22"/>
        </w:rPr>
        <w:t>10 CFR 52.</w:t>
      </w:r>
      <w:r w:rsidR="00CC6B55" w:rsidRPr="00D03B7D">
        <w:rPr>
          <w:rFonts w:ascii="Arial" w:hAnsi="Arial" w:cs="Arial"/>
          <w:sz w:val="22"/>
          <w:szCs w:val="22"/>
        </w:rPr>
        <w:t>80 requires that the combined license application contain the proposed inspections, tests, and analyses that the licensee s</w:t>
      </w:r>
      <w:r w:rsidR="007F5EE8" w:rsidRPr="00D03B7D">
        <w:rPr>
          <w:rFonts w:ascii="Arial" w:hAnsi="Arial" w:cs="Arial"/>
          <w:sz w:val="22"/>
          <w:szCs w:val="22"/>
        </w:rPr>
        <w:t>hall perform, and the acceptance</w:t>
      </w:r>
      <w:r w:rsidR="00CC6B55" w:rsidRPr="00D03B7D">
        <w:rPr>
          <w:rFonts w:ascii="Arial" w:hAnsi="Arial" w:cs="Arial"/>
          <w:sz w:val="22"/>
          <w:szCs w:val="22"/>
        </w:rPr>
        <w:t xml:space="preserve"> criteria that are necessary and sufficient to provide reasonable assurance that, if the inspections, tests, and analyses are performed and the acceptance criteria met, the facility has been constructed and will be operated in conformity with the combined license, the provisions of the Atomic Energy Act, and the Commission’s rules and regulations. </w:t>
      </w:r>
      <w:ins w:id="28" w:author="JEG1" w:date="2014-04-22T13:57:00Z">
        <w:r w:rsidR="000C4EBA" w:rsidRPr="00D03B7D">
          <w:rPr>
            <w:rFonts w:ascii="Arial" w:hAnsi="Arial" w:cs="Arial"/>
            <w:sz w:val="22"/>
            <w:szCs w:val="22"/>
          </w:rPr>
          <w:t xml:space="preserve"> </w:t>
        </w:r>
      </w:ins>
    </w:p>
    <w:p w:rsidR="000C4EBA" w:rsidRPr="00D03B7D" w:rsidRDefault="000C4EBA"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29" w:author="JEG1" w:date="2014-04-22T13:57:00Z"/>
          <w:rFonts w:ascii="Arial" w:hAnsi="Arial" w:cs="Arial"/>
          <w:sz w:val="22"/>
          <w:szCs w:val="22"/>
        </w:rPr>
      </w:pPr>
    </w:p>
    <w:p w:rsidR="00CC6B55" w:rsidRPr="00D03B7D" w:rsidRDefault="000C4EBA"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ins w:id="30" w:author="JEG1" w:date="2014-04-22T13:56:00Z">
        <w:r w:rsidRPr="00D03B7D">
          <w:rPr>
            <w:rStyle w:val="A5"/>
            <w:rFonts w:ascii="Arial" w:hAnsi="Arial" w:cs="Arial"/>
            <w:sz w:val="22"/>
            <w:szCs w:val="22"/>
          </w:rPr>
          <w:t>Pursuant to 10 CFR 52.99, licensees are required to submit notifications on ITAAC for use by staff to verify ITAAC completion</w:t>
        </w:r>
      </w:ins>
      <w:ins w:id="31" w:author="Webb, Michael" w:date="2014-07-22T09:07:00Z">
        <w:r w:rsidR="0006269A">
          <w:rPr>
            <w:rStyle w:val="A5"/>
            <w:rFonts w:ascii="Arial" w:hAnsi="Arial" w:cs="Arial"/>
            <w:sz w:val="22"/>
            <w:szCs w:val="22"/>
          </w:rPr>
          <w:t xml:space="preserve">.  The </w:t>
        </w:r>
      </w:ins>
      <w:ins w:id="32" w:author="Webb, Michael" w:date="2014-07-22T09:29:00Z">
        <w:r w:rsidR="00576AD8">
          <w:rPr>
            <w:rStyle w:val="A5"/>
            <w:rFonts w:ascii="Arial" w:hAnsi="Arial" w:cs="Arial"/>
            <w:sz w:val="22"/>
            <w:szCs w:val="22"/>
          </w:rPr>
          <w:t xml:space="preserve">notifications </w:t>
        </w:r>
        <w:r w:rsidR="00576AD8" w:rsidRPr="00D03B7D">
          <w:rPr>
            <w:rStyle w:val="A5"/>
            <w:rFonts w:ascii="Arial" w:hAnsi="Arial" w:cs="Arial"/>
            <w:sz w:val="22"/>
            <w:szCs w:val="22"/>
          </w:rPr>
          <w:t>also</w:t>
        </w:r>
      </w:ins>
      <w:ins w:id="33" w:author="JEG1" w:date="2014-05-07T07:37:00Z">
        <w:r w:rsidR="00C27DA8" w:rsidRPr="00D03B7D">
          <w:rPr>
            <w:rStyle w:val="A5"/>
            <w:rFonts w:ascii="Arial" w:hAnsi="Arial" w:cs="Arial"/>
            <w:sz w:val="22"/>
            <w:szCs w:val="22"/>
          </w:rPr>
          <w:t xml:space="preserve"> </w:t>
        </w:r>
      </w:ins>
      <w:ins w:id="34" w:author="JEG1" w:date="2014-04-22T13:56:00Z">
        <w:r w:rsidRPr="00D03B7D">
          <w:rPr>
            <w:rStyle w:val="A5"/>
            <w:rFonts w:ascii="Arial" w:hAnsi="Arial" w:cs="Arial"/>
            <w:sz w:val="22"/>
            <w:szCs w:val="22"/>
          </w:rPr>
          <w:t>provide the public with information regarding the completion of the ITAAC.</w:t>
        </w:r>
      </w:ins>
    </w:p>
    <w:p w:rsidR="00CC6B55" w:rsidRPr="00D03B7D" w:rsidRDefault="00CC6B55"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16085" w:rsidRDefault="00CC6B55" w:rsidP="00C4096C">
      <w:pPr>
        <w:pStyle w:val="Pa5"/>
        <w:rPr>
          <w:ins w:id="35" w:author="Curran, Bridget" w:date="2014-07-25T11:09:00Z"/>
          <w:rFonts w:ascii="Arial" w:hAnsi="Arial" w:cs="Arial"/>
          <w:sz w:val="22"/>
          <w:szCs w:val="22"/>
        </w:rPr>
        <w:sectPr w:rsidR="00D16085" w:rsidSect="007C6C2C">
          <w:footerReference w:type="default" r:id="rId9"/>
          <w:footerReference w:type="first" r:id="rId10"/>
          <w:pgSz w:w="12240" w:h="15840"/>
          <w:pgMar w:top="1440" w:right="1440" w:bottom="1440" w:left="1440" w:header="1440" w:footer="1440" w:gutter="0"/>
          <w:pgNumType w:start="1"/>
          <w:cols w:space="720"/>
          <w:docGrid w:linePitch="272"/>
        </w:sectPr>
      </w:pPr>
      <w:r w:rsidRPr="00D03B7D">
        <w:rPr>
          <w:rFonts w:ascii="Arial" w:hAnsi="Arial" w:cs="Arial"/>
          <w:sz w:val="22"/>
          <w:szCs w:val="22"/>
        </w:rPr>
        <w:t>10 CFR 52.</w:t>
      </w:r>
      <w:r w:rsidR="004215DD" w:rsidRPr="00D03B7D">
        <w:rPr>
          <w:rFonts w:ascii="Arial" w:hAnsi="Arial" w:cs="Arial"/>
          <w:sz w:val="22"/>
          <w:szCs w:val="22"/>
        </w:rPr>
        <w:t>99</w:t>
      </w:r>
      <w:ins w:id="36" w:author="JEG1" w:date="2014-04-22T13:44:00Z">
        <w:r w:rsidR="00F31588" w:rsidRPr="00D03B7D">
          <w:rPr>
            <w:rFonts w:ascii="Arial" w:hAnsi="Arial" w:cs="Arial"/>
            <w:sz w:val="22"/>
            <w:szCs w:val="22"/>
          </w:rPr>
          <w:t>(c)</w:t>
        </w:r>
      </w:ins>
      <w:ins w:id="37" w:author="JEG1" w:date="2014-04-22T13:46:00Z">
        <w:r w:rsidR="00901260" w:rsidRPr="00D03B7D">
          <w:rPr>
            <w:rFonts w:ascii="Arial" w:hAnsi="Arial" w:cs="Arial"/>
            <w:sz w:val="22"/>
            <w:szCs w:val="22"/>
          </w:rPr>
          <w:t>(1)</w:t>
        </w:r>
      </w:ins>
      <w:r w:rsidR="004215DD" w:rsidRPr="00D03B7D">
        <w:rPr>
          <w:rFonts w:ascii="Arial" w:hAnsi="Arial" w:cs="Arial"/>
          <w:sz w:val="22"/>
          <w:szCs w:val="22"/>
        </w:rPr>
        <w:t xml:space="preserve"> requires that licensees shall notify the NRC that prescribed inspections, tests, and analyses have been performed and </w:t>
      </w:r>
      <w:r w:rsidR="007F5EE8" w:rsidRPr="00D03B7D">
        <w:rPr>
          <w:rFonts w:ascii="Arial" w:hAnsi="Arial" w:cs="Arial"/>
          <w:sz w:val="22"/>
          <w:szCs w:val="22"/>
        </w:rPr>
        <w:t xml:space="preserve">that </w:t>
      </w:r>
      <w:r w:rsidR="004215DD" w:rsidRPr="00D03B7D">
        <w:rPr>
          <w:rFonts w:ascii="Arial" w:hAnsi="Arial" w:cs="Arial"/>
          <w:sz w:val="22"/>
          <w:szCs w:val="22"/>
        </w:rPr>
        <w:t xml:space="preserve">the </w:t>
      </w:r>
      <w:r w:rsidR="007F5EE8" w:rsidRPr="00D03B7D">
        <w:rPr>
          <w:rFonts w:ascii="Arial" w:hAnsi="Arial" w:cs="Arial"/>
          <w:sz w:val="22"/>
          <w:szCs w:val="22"/>
        </w:rPr>
        <w:t xml:space="preserve">prescribed </w:t>
      </w:r>
      <w:r w:rsidR="004215DD" w:rsidRPr="00D03B7D">
        <w:rPr>
          <w:rFonts w:ascii="Arial" w:hAnsi="Arial" w:cs="Arial"/>
          <w:sz w:val="22"/>
          <w:szCs w:val="22"/>
        </w:rPr>
        <w:t xml:space="preserve">acceptance criteria </w:t>
      </w:r>
      <w:ins w:id="38" w:author="JEG1" w:date="2014-05-07T07:38:00Z">
        <w:r w:rsidR="00C27DA8" w:rsidRPr="00D03B7D">
          <w:rPr>
            <w:rFonts w:ascii="Arial" w:hAnsi="Arial" w:cs="Arial"/>
            <w:sz w:val="22"/>
            <w:szCs w:val="22"/>
          </w:rPr>
          <w:t>are</w:t>
        </w:r>
      </w:ins>
      <w:r w:rsidR="004215DD" w:rsidRPr="00D03B7D">
        <w:rPr>
          <w:rFonts w:ascii="Arial" w:hAnsi="Arial" w:cs="Arial"/>
          <w:sz w:val="22"/>
          <w:szCs w:val="22"/>
        </w:rPr>
        <w:t xml:space="preserve"> met.  </w:t>
      </w:r>
      <w:ins w:id="39" w:author="JEG1" w:date="2014-05-07T07:37:00Z">
        <w:r w:rsidR="00C27DA8" w:rsidRPr="00D03B7D">
          <w:rPr>
            <w:rFonts w:ascii="Arial" w:hAnsi="Arial" w:cs="Arial"/>
            <w:sz w:val="22"/>
            <w:szCs w:val="22"/>
          </w:rPr>
          <w:t xml:space="preserve">An </w:t>
        </w:r>
      </w:ins>
      <w:ins w:id="40" w:author="JEG1" w:date="2014-04-22T13:54:00Z">
        <w:r w:rsidR="008329FA" w:rsidRPr="00D03B7D">
          <w:rPr>
            <w:rFonts w:ascii="Arial" w:hAnsi="Arial" w:cs="Arial"/>
            <w:bCs/>
            <w:sz w:val="22"/>
            <w:szCs w:val="22"/>
          </w:rPr>
          <w:t>ITAAC Closure Notification (ICN)</w:t>
        </w:r>
        <w:r w:rsidR="008329FA" w:rsidRPr="00D03B7D">
          <w:rPr>
            <w:rFonts w:ascii="Arial" w:hAnsi="Arial" w:cs="Arial"/>
            <w:b/>
            <w:bCs/>
            <w:sz w:val="22"/>
            <w:szCs w:val="22"/>
          </w:rPr>
          <w:t xml:space="preserve"> </w:t>
        </w:r>
        <w:r w:rsidR="008329FA" w:rsidRPr="00D03B7D">
          <w:rPr>
            <w:rFonts w:ascii="Arial" w:hAnsi="Arial" w:cs="Arial"/>
            <w:bCs/>
            <w:sz w:val="22"/>
            <w:szCs w:val="22"/>
          </w:rPr>
          <w:t>is</w:t>
        </w:r>
        <w:r w:rsidR="008329FA" w:rsidRPr="00D03B7D">
          <w:rPr>
            <w:rFonts w:ascii="Arial" w:hAnsi="Arial" w:cs="Arial"/>
            <w:b/>
            <w:bCs/>
            <w:sz w:val="22"/>
            <w:szCs w:val="22"/>
          </w:rPr>
          <w:t xml:space="preserve"> </w:t>
        </w:r>
      </w:ins>
      <w:ins w:id="41" w:author="JEG1" w:date="2014-04-22T13:55:00Z">
        <w:r w:rsidR="008329FA" w:rsidRPr="00D03B7D">
          <w:rPr>
            <w:rFonts w:ascii="Arial" w:hAnsi="Arial" w:cs="Arial"/>
            <w:sz w:val="22"/>
            <w:szCs w:val="22"/>
          </w:rPr>
          <w:t>s</w:t>
        </w:r>
      </w:ins>
      <w:ins w:id="42" w:author="JEG1" w:date="2014-04-22T13:54:00Z">
        <w:r w:rsidR="008329FA" w:rsidRPr="00D03B7D">
          <w:rPr>
            <w:rFonts w:ascii="Arial" w:hAnsi="Arial" w:cs="Arial"/>
            <w:sz w:val="22"/>
            <w:szCs w:val="22"/>
          </w:rPr>
          <w:t>ubmitted when an ITAAC has been completed by the licensee</w:t>
        </w:r>
      </w:ins>
      <w:ins w:id="43" w:author="JEG1" w:date="2014-04-22T13:55:00Z">
        <w:r w:rsidR="008329FA" w:rsidRPr="00D03B7D">
          <w:rPr>
            <w:rFonts w:ascii="Arial" w:hAnsi="Arial" w:cs="Arial"/>
            <w:sz w:val="22"/>
            <w:szCs w:val="22"/>
          </w:rPr>
          <w:t xml:space="preserve">.  </w:t>
        </w:r>
      </w:ins>
    </w:p>
    <w:p w:rsidR="00CC5682" w:rsidRPr="00D03B7D" w:rsidRDefault="00CC5682" w:rsidP="00C4096C">
      <w:pPr>
        <w:pStyle w:val="Pa5"/>
        <w:rPr>
          <w:rFonts w:ascii="Arial" w:hAnsi="Arial" w:cs="Arial"/>
          <w:sz w:val="22"/>
          <w:szCs w:val="22"/>
        </w:rPr>
      </w:pPr>
    </w:p>
    <w:p w:rsidR="003C46ED" w:rsidRPr="00D03B7D" w:rsidRDefault="004215DD" w:rsidP="00C4096C">
      <w:pPr>
        <w:pStyle w:val="Pa5"/>
        <w:rPr>
          <w:rFonts w:ascii="Arial" w:hAnsi="Arial" w:cs="Arial"/>
          <w:sz w:val="22"/>
          <w:szCs w:val="22"/>
        </w:rPr>
      </w:pPr>
      <w:r w:rsidRPr="00D03B7D">
        <w:rPr>
          <w:rFonts w:ascii="Arial" w:hAnsi="Arial" w:cs="Arial"/>
          <w:sz w:val="22"/>
          <w:szCs w:val="22"/>
        </w:rPr>
        <w:t xml:space="preserve">The </w:t>
      </w:r>
      <w:ins w:id="44" w:author="JEG1" w:date="2014-04-22T13:55:00Z">
        <w:r w:rsidR="008329FA" w:rsidRPr="00D03B7D">
          <w:rPr>
            <w:rFonts w:ascii="Arial" w:hAnsi="Arial" w:cs="Arial"/>
            <w:sz w:val="22"/>
            <w:szCs w:val="22"/>
          </w:rPr>
          <w:t>ICN</w:t>
        </w:r>
      </w:ins>
      <w:r w:rsidRPr="00D03B7D">
        <w:rPr>
          <w:rFonts w:ascii="Arial" w:hAnsi="Arial" w:cs="Arial"/>
          <w:sz w:val="22"/>
          <w:szCs w:val="22"/>
        </w:rPr>
        <w:t xml:space="preserve"> must contain sufficient information to demonstrate that the prescribed inspections, tests, and analyses have been performed and that the prescribed acceptance criteria </w:t>
      </w:r>
      <w:ins w:id="45" w:author="JEG1" w:date="2014-05-07T07:39:00Z">
        <w:r w:rsidR="00C27DA8" w:rsidRPr="00D03B7D">
          <w:rPr>
            <w:rFonts w:ascii="Arial" w:hAnsi="Arial" w:cs="Arial"/>
            <w:sz w:val="22"/>
            <w:szCs w:val="22"/>
          </w:rPr>
          <w:t>are</w:t>
        </w:r>
      </w:ins>
      <w:r w:rsidRPr="00D03B7D">
        <w:rPr>
          <w:rFonts w:ascii="Arial" w:hAnsi="Arial" w:cs="Arial"/>
          <w:sz w:val="22"/>
          <w:szCs w:val="22"/>
        </w:rPr>
        <w:t xml:space="preserve"> met.</w:t>
      </w:r>
      <w:r w:rsidR="00AB1481" w:rsidRPr="00D03B7D">
        <w:rPr>
          <w:rFonts w:ascii="Arial" w:hAnsi="Arial" w:cs="Arial"/>
          <w:sz w:val="22"/>
          <w:szCs w:val="22"/>
        </w:rPr>
        <w:t xml:space="preserve">  The Nuclear Energy Institute </w:t>
      </w:r>
      <w:r w:rsidR="00902498" w:rsidRPr="00D03B7D">
        <w:rPr>
          <w:rFonts w:ascii="Arial" w:hAnsi="Arial" w:cs="Arial"/>
          <w:sz w:val="22"/>
          <w:szCs w:val="22"/>
        </w:rPr>
        <w:t xml:space="preserve">(NEI) </w:t>
      </w:r>
      <w:r w:rsidR="00AB1481" w:rsidRPr="00D03B7D">
        <w:rPr>
          <w:rFonts w:ascii="Arial" w:hAnsi="Arial" w:cs="Arial"/>
          <w:sz w:val="22"/>
          <w:szCs w:val="22"/>
        </w:rPr>
        <w:t xml:space="preserve">issued NEI 08-01, “Industry Guideline for the ITAAC Closure Process Under 10 CFR </w:t>
      </w:r>
      <w:r w:rsidR="00902498" w:rsidRPr="00D03B7D">
        <w:rPr>
          <w:rFonts w:ascii="Arial" w:hAnsi="Arial" w:cs="Arial"/>
          <w:sz w:val="22"/>
          <w:szCs w:val="22"/>
        </w:rPr>
        <w:t xml:space="preserve">Part </w:t>
      </w:r>
      <w:r w:rsidR="00AB1481" w:rsidRPr="00D03B7D">
        <w:rPr>
          <w:rFonts w:ascii="Arial" w:hAnsi="Arial" w:cs="Arial"/>
          <w:sz w:val="22"/>
          <w:szCs w:val="22"/>
        </w:rPr>
        <w:t>52</w:t>
      </w:r>
      <w:r w:rsidR="00177596" w:rsidRPr="00D03B7D">
        <w:rPr>
          <w:rFonts w:ascii="Arial" w:hAnsi="Arial" w:cs="Arial"/>
          <w:sz w:val="22"/>
          <w:szCs w:val="22"/>
        </w:rPr>
        <w:t>,</w:t>
      </w:r>
      <w:r w:rsidR="003C46ED" w:rsidRPr="00D03B7D">
        <w:rPr>
          <w:rFonts w:ascii="Arial" w:hAnsi="Arial" w:cs="Arial"/>
          <w:sz w:val="22"/>
          <w:szCs w:val="22"/>
        </w:rPr>
        <w:t>”</w:t>
      </w:r>
      <w:r w:rsidR="00AB1481" w:rsidRPr="00D03B7D">
        <w:rPr>
          <w:rFonts w:ascii="Arial" w:hAnsi="Arial" w:cs="Arial"/>
          <w:sz w:val="22"/>
          <w:szCs w:val="22"/>
        </w:rPr>
        <w:t xml:space="preserve"> to </w:t>
      </w:r>
      <w:r w:rsidR="009842BF" w:rsidRPr="00D03B7D">
        <w:rPr>
          <w:rFonts w:ascii="Arial" w:hAnsi="Arial" w:cs="Arial"/>
          <w:sz w:val="22"/>
          <w:szCs w:val="22"/>
        </w:rPr>
        <w:t>provide guidance to the industry on</w:t>
      </w:r>
      <w:r w:rsidR="00AB1481" w:rsidRPr="00D03B7D">
        <w:rPr>
          <w:rFonts w:ascii="Arial" w:hAnsi="Arial" w:cs="Arial"/>
          <w:sz w:val="22"/>
          <w:szCs w:val="22"/>
        </w:rPr>
        <w:t xml:space="preserve"> processes and documentation </w:t>
      </w:r>
      <w:r w:rsidR="003326AD" w:rsidRPr="00D03B7D">
        <w:rPr>
          <w:rFonts w:ascii="Arial" w:hAnsi="Arial" w:cs="Arial"/>
          <w:sz w:val="22"/>
          <w:szCs w:val="22"/>
        </w:rPr>
        <w:t xml:space="preserve">acceptable to NRC </w:t>
      </w:r>
      <w:r w:rsidR="00AB1481" w:rsidRPr="00D03B7D">
        <w:rPr>
          <w:rFonts w:ascii="Arial" w:hAnsi="Arial" w:cs="Arial"/>
          <w:sz w:val="22"/>
          <w:szCs w:val="22"/>
        </w:rPr>
        <w:t>to achieve ITAAC c</w:t>
      </w:r>
      <w:ins w:id="46" w:author="JEG1" w:date="2014-04-22T13:46:00Z">
        <w:r w:rsidR="00901260" w:rsidRPr="00D03B7D">
          <w:rPr>
            <w:rFonts w:ascii="Arial" w:hAnsi="Arial" w:cs="Arial"/>
            <w:sz w:val="22"/>
            <w:szCs w:val="22"/>
          </w:rPr>
          <w:t>ompletion</w:t>
        </w:r>
      </w:ins>
      <w:r w:rsidR="00AB1481" w:rsidRPr="00D03B7D">
        <w:rPr>
          <w:rFonts w:ascii="Arial" w:hAnsi="Arial" w:cs="Arial"/>
          <w:sz w:val="22"/>
          <w:szCs w:val="22"/>
        </w:rPr>
        <w:t>.</w:t>
      </w:r>
      <w:r w:rsidR="004B0EFA" w:rsidRPr="00D03B7D">
        <w:rPr>
          <w:rFonts w:ascii="Arial" w:hAnsi="Arial" w:cs="Arial"/>
          <w:sz w:val="22"/>
          <w:szCs w:val="22"/>
        </w:rPr>
        <w:t xml:space="preserve">  </w:t>
      </w:r>
      <w:r w:rsidR="003C46ED" w:rsidRPr="00D03B7D">
        <w:rPr>
          <w:rFonts w:ascii="Arial" w:hAnsi="Arial" w:cs="Arial"/>
          <w:sz w:val="22"/>
          <w:szCs w:val="22"/>
        </w:rPr>
        <w:t>The NRC staff endorse</w:t>
      </w:r>
      <w:r w:rsidR="009842BF" w:rsidRPr="00D03B7D">
        <w:rPr>
          <w:rFonts w:ascii="Arial" w:hAnsi="Arial" w:cs="Arial"/>
          <w:sz w:val="22"/>
          <w:szCs w:val="22"/>
        </w:rPr>
        <w:t>d</w:t>
      </w:r>
      <w:r w:rsidR="00902498" w:rsidRPr="00D03B7D">
        <w:rPr>
          <w:rFonts w:ascii="Arial" w:hAnsi="Arial" w:cs="Arial"/>
          <w:sz w:val="22"/>
          <w:szCs w:val="22"/>
        </w:rPr>
        <w:t xml:space="preserve"> the methodologies described in </w:t>
      </w:r>
      <w:r w:rsidR="003C46ED" w:rsidRPr="00D03B7D">
        <w:rPr>
          <w:rFonts w:ascii="Arial" w:hAnsi="Arial" w:cs="Arial"/>
          <w:sz w:val="22"/>
          <w:szCs w:val="22"/>
        </w:rPr>
        <w:t xml:space="preserve">NEI 08-01 in Regulatory Guide (RG) 1.215, </w:t>
      </w:r>
      <w:r w:rsidR="00FD0BCF" w:rsidRPr="00D03B7D">
        <w:rPr>
          <w:rFonts w:ascii="Arial" w:hAnsi="Arial" w:cs="Arial"/>
          <w:sz w:val="22"/>
          <w:szCs w:val="22"/>
        </w:rPr>
        <w:t>“</w:t>
      </w:r>
      <w:r w:rsidR="00811E7C" w:rsidRPr="00D03B7D">
        <w:rPr>
          <w:rFonts w:ascii="Arial" w:hAnsi="Arial" w:cs="Arial"/>
          <w:sz w:val="22"/>
          <w:szCs w:val="22"/>
        </w:rPr>
        <w:t>Guidance for ITAAC C</w:t>
      </w:r>
      <w:r w:rsidR="002A1082" w:rsidRPr="00D03B7D">
        <w:rPr>
          <w:rFonts w:ascii="Arial" w:hAnsi="Arial" w:cs="Arial"/>
          <w:sz w:val="22"/>
          <w:szCs w:val="22"/>
        </w:rPr>
        <w:t xml:space="preserve">losure </w:t>
      </w:r>
      <w:ins w:id="47" w:author="JEG1" w:date="2014-04-22T13:50:00Z">
        <w:r w:rsidR="003A5269" w:rsidRPr="00D03B7D">
          <w:rPr>
            <w:rFonts w:ascii="Arial" w:hAnsi="Arial" w:cs="Arial"/>
            <w:sz w:val="22"/>
            <w:szCs w:val="22"/>
          </w:rPr>
          <w:t>U</w:t>
        </w:r>
      </w:ins>
      <w:r w:rsidR="00811E7C" w:rsidRPr="00D03B7D">
        <w:rPr>
          <w:rFonts w:ascii="Arial" w:hAnsi="Arial" w:cs="Arial"/>
          <w:sz w:val="22"/>
          <w:szCs w:val="22"/>
        </w:rPr>
        <w:t>nder 10 CFR Part 52</w:t>
      </w:r>
      <w:r w:rsidR="00FD0023" w:rsidRPr="00D03B7D">
        <w:rPr>
          <w:rFonts w:ascii="Arial" w:hAnsi="Arial" w:cs="Arial"/>
          <w:sz w:val="22"/>
          <w:szCs w:val="22"/>
        </w:rPr>
        <w:t>.</w:t>
      </w:r>
      <w:r w:rsidR="00FD0BCF" w:rsidRPr="00D03B7D">
        <w:rPr>
          <w:rFonts w:ascii="Arial" w:hAnsi="Arial" w:cs="Arial"/>
          <w:sz w:val="22"/>
          <w:szCs w:val="22"/>
        </w:rPr>
        <w:t>”</w:t>
      </w:r>
      <w:r w:rsidR="00FD0023" w:rsidRPr="00D03B7D">
        <w:rPr>
          <w:rFonts w:ascii="Arial" w:hAnsi="Arial" w:cs="Arial"/>
          <w:sz w:val="22"/>
          <w:szCs w:val="22"/>
        </w:rPr>
        <w:t xml:space="preserve"> </w:t>
      </w:r>
      <w:ins w:id="48" w:author="JEG1" w:date="2014-05-07T07:39:00Z">
        <w:r w:rsidR="00181D1F" w:rsidRPr="00D03B7D">
          <w:rPr>
            <w:rFonts w:ascii="Arial" w:hAnsi="Arial" w:cs="Arial"/>
            <w:sz w:val="22"/>
            <w:szCs w:val="22"/>
          </w:rPr>
          <w:t xml:space="preserve"> T</w:t>
        </w:r>
        <w:r w:rsidR="00C27DA8" w:rsidRPr="00D03B7D">
          <w:rPr>
            <w:rFonts w:ascii="Arial" w:hAnsi="Arial" w:cs="Arial"/>
            <w:sz w:val="22"/>
            <w:szCs w:val="22"/>
          </w:rPr>
          <w:t>hese two d</w:t>
        </w:r>
        <w:r w:rsidR="00181D1F" w:rsidRPr="00D03B7D">
          <w:rPr>
            <w:rFonts w:ascii="Arial" w:hAnsi="Arial" w:cs="Arial"/>
            <w:sz w:val="22"/>
            <w:szCs w:val="22"/>
          </w:rPr>
          <w:t xml:space="preserve">ocuments are </w:t>
        </w:r>
      </w:ins>
      <w:ins w:id="49" w:author="JEG1" w:date="2014-05-07T07:40:00Z">
        <w:r w:rsidR="00181D1F" w:rsidRPr="00D03B7D">
          <w:rPr>
            <w:rFonts w:ascii="Arial" w:hAnsi="Arial" w:cs="Arial"/>
            <w:sz w:val="22"/>
            <w:szCs w:val="22"/>
          </w:rPr>
          <w:t xml:space="preserve">periodically updated to include current information, and </w:t>
        </w:r>
      </w:ins>
      <w:ins w:id="50" w:author="JEG1" w:date="2014-05-07T07:41:00Z">
        <w:r w:rsidR="00181D1F" w:rsidRPr="00D03B7D">
          <w:rPr>
            <w:rFonts w:ascii="Arial" w:hAnsi="Arial" w:cs="Arial"/>
            <w:sz w:val="22"/>
            <w:szCs w:val="22"/>
          </w:rPr>
          <w:t xml:space="preserve">the latest revision of RG 1.215 should be referenced to determine which revision of NEI 08-01 is </w:t>
        </w:r>
      </w:ins>
      <w:ins w:id="51" w:author="JEG1" w:date="2014-05-07T07:42:00Z">
        <w:r w:rsidR="00181D1F" w:rsidRPr="00D03B7D">
          <w:rPr>
            <w:rFonts w:ascii="Arial" w:hAnsi="Arial" w:cs="Arial"/>
            <w:sz w:val="22"/>
            <w:szCs w:val="22"/>
          </w:rPr>
          <w:t xml:space="preserve">the latest to be </w:t>
        </w:r>
      </w:ins>
      <w:ins w:id="52" w:author="JEG1" w:date="2014-05-07T07:41:00Z">
        <w:r w:rsidR="00181D1F" w:rsidRPr="00D03B7D">
          <w:rPr>
            <w:rFonts w:ascii="Arial" w:hAnsi="Arial" w:cs="Arial"/>
            <w:sz w:val="22"/>
            <w:szCs w:val="22"/>
          </w:rPr>
          <w:t>endorsed.</w:t>
        </w:r>
      </w:ins>
    </w:p>
    <w:p w:rsidR="002E0790" w:rsidRPr="00D03B7D" w:rsidRDefault="002E0790" w:rsidP="00C4096C">
      <w:pPr>
        <w:pStyle w:val="Default"/>
        <w:spacing w:line="241" w:lineRule="atLeast"/>
        <w:rPr>
          <w:rFonts w:ascii="Arial" w:hAnsi="Arial" w:cs="Arial"/>
          <w:sz w:val="22"/>
          <w:szCs w:val="22"/>
        </w:rPr>
      </w:pPr>
    </w:p>
    <w:p w:rsidR="008329FA" w:rsidRPr="00D03B7D" w:rsidRDefault="00901260" w:rsidP="00C4096C">
      <w:pPr>
        <w:pStyle w:val="Default"/>
        <w:spacing w:line="241" w:lineRule="atLeast"/>
        <w:rPr>
          <w:ins w:id="53" w:author="JEG1" w:date="2014-04-22T13:55:00Z"/>
          <w:rStyle w:val="A6"/>
          <w:rFonts w:ascii="Arial" w:hAnsi="Arial" w:cs="Arial"/>
          <w:color w:val="auto"/>
          <w:sz w:val="22"/>
          <w:szCs w:val="22"/>
        </w:rPr>
      </w:pPr>
      <w:ins w:id="54" w:author="JEG1" w:date="2014-04-22T13:46:00Z">
        <w:r w:rsidRPr="00D03B7D">
          <w:rPr>
            <w:rFonts w:ascii="Arial" w:hAnsi="Arial" w:cs="Arial"/>
            <w:sz w:val="22"/>
            <w:szCs w:val="22"/>
          </w:rPr>
          <w:t>10 CFR 52.99(c)(2) requires that</w:t>
        </w:r>
      </w:ins>
      <w:ins w:id="55" w:author="JEG1" w:date="2014-04-24T09:27:00Z">
        <w:r w:rsidR="00F1559B" w:rsidRPr="00D03B7D">
          <w:rPr>
            <w:rFonts w:ascii="Arial" w:hAnsi="Arial" w:cs="Arial"/>
            <w:sz w:val="22"/>
            <w:szCs w:val="22"/>
          </w:rPr>
          <w:t xml:space="preserve"> licensees </w:t>
        </w:r>
      </w:ins>
      <w:ins w:id="56" w:author="JEG1" w:date="2014-04-24T09:28:00Z">
        <w:r w:rsidR="00F1559B" w:rsidRPr="00D03B7D">
          <w:rPr>
            <w:rFonts w:ascii="Arial" w:hAnsi="Arial" w:cs="Arial"/>
            <w:sz w:val="22"/>
            <w:szCs w:val="22"/>
          </w:rPr>
          <w:t>notify the NRC of</w:t>
        </w:r>
      </w:ins>
      <w:ins w:id="57" w:author="JEG1" w:date="2014-04-24T09:27:00Z">
        <w:r w:rsidR="00F1559B" w:rsidRPr="00D03B7D">
          <w:rPr>
            <w:rFonts w:ascii="Arial" w:hAnsi="Arial" w:cs="Arial"/>
            <w:sz w:val="22"/>
            <w:szCs w:val="22"/>
          </w:rPr>
          <w:t xml:space="preserve"> issues or events that materially a</w:t>
        </w:r>
      </w:ins>
      <w:ins w:id="58" w:author="JEG1" w:date="2014-04-24T09:28:00Z">
        <w:r w:rsidR="00F1559B" w:rsidRPr="00D03B7D">
          <w:rPr>
            <w:rFonts w:ascii="Arial" w:hAnsi="Arial" w:cs="Arial"/>
            <w:sz w:val="22"/>
            <w:szCs w:val="22"/>
          </w:rPr>
          <w:t>ffect</w:t>
        </w:r>
      </w:ins>
      <w:ins w:id="59" w:author="JEG1" w:date="2014-04-24T09:27:00Z">
        <w:r w:rsidR="00F1559B" w:rsidRPr="00D03B7D">
          <w:rPr>
            <w:rFonts w:ascii="Arial" w:hAnsi="Arial" w:cs="Arial"/>
            <w:sz w:val="22"/>
            <w:szCs w:val="22"/>
          </w:rPr>
          <w:t xml:space="preserve"> a closed ITAAC.  The </w:t>
        </w:r>
      </w:ins>
      <w:ins w:id="60" w:author="JEG1" w:date="2014-04-22T13:55:00Z">
        <w:r w:rsidR="008329FA" w:rsidRPr="00D03B7D">
          <w:rPr>
            <w:rStyle w:val="A6"/>
            <w:rFonts w:ascii="Arial" w:hAnsi="Arial" w:cs="Arial"/>
            <w:bCs/>
            <w:color w:val="auto"/>
            <w:sz w:val="22"/>
            <w:szCs w:val="22"/>
          </w:rPr>
          <w:t>10 CFR 52.99(c)(2) ITAAC Post-Closure Notification</w:t>
        </w:r>
      </w:ins>
      <w:ins w:id="61" w:author="JEG1" w:date="2014-04-24T09:27:00Z">
        <w:r w:rsidR="00F1559B" w:rsidRPr="00D03B7D">
          <w:rPr>
            <w:rStyle w:val="A6"/>
            <w:rFonts w:ascii="Arial" w:hAnsi="Arial" w:cs="Arial"/>
            <w:b/>
            <w:bCs/>
            <w:color w:val="auto"/>
            <w:sz w:val="22"/>
            <w:szCs w:val="22"/>
          </w:rPr>
          <w:t xml:space="preserve"> </w:t>
        </w:r>
        <w:r w:rsidR="00F1559B" w:rsidRPr="0006269A">
          <w:rPr>
            <w:rStyle w:val="A6"/>
            <w:rFonts w:ascii="Arial" w:hAnsi="Arial" w:cs="Arial"/>
            <w:bCs/>
            <w:color w:val="auto"/>
            <w:sz w:val="22"/>
            <w:szCs w:val="22"/>
          </w:rPr>
          <w:t>r</w:t>
        </w:r>
      </w:ins>
      <w:ins w:id="62" w:author="JEG1" w:date="2014-04-22T13:55:00Z">
        <w:r w:rsidR="001632B8" w:rsidRPr="00D03B7D">
          <w:rPr>
            <w:rStyle w:val="A6"/>
            <w:rFonts w:ascii="Arial" w:hAnsi="Arial" w:cs="Arial"/>
            <w:color w:val="auto"/>
            <w:sz w:val="22"/>
            <w:szCs w:val="22"/>
          </w:rPr>
          <w:t xml:space="preserve">eports </w:t>
        </w:r>
      </w:ins>
      <w:ins w:id="63" w:author="JEG1" w:date="2014-05-07T07:44:00Z">
        <w:r w:rsidR="001632B8" w:rsidRPr="00D03B7D">
          <w:rPr>
            <w:rStyle w:val="A6"/>
            <w:rFonts w:ascii="Arial" w:hAnsi="Arial" w:cs="Arial"/>
            <w:color w:val="auto"/>
            <w:sz w:val="22"/>
            <w:szCs w:val="22"/>
          </w:rPr>
          <w:t>this</w:t>
        </w:r>
      </w:ins>
      <w:ins w:id="64" w:author="JEG1" w:date="2014-04-22T13:55:00Z">
        <w:r w:rsidR="008329FA" w:rsidRPr="00D03B7D">
          <w:rPr>
            <w:rStyle w:val="A6"/>
            <w:rFonts w:ascii="Arial" w:hAnsi="Arial" w:cs="Arial"/>
            <w:color w:val="auto"/>
            <w:sz w:val="22"/>
            <w:szCs w:val="22"/>
          </w:rPr>
          <w:t xml:space="preserve"> event</w:t>
        </w:r>
        <w:r w:rsidR="00F1559B" w:rsidRPr="00D03B7D">
          <w:rPr>
            <w:rStyle w:val="A6"/>
            <w:rFonts w:ascii="Arial" w:hAnsi="Arial" w:cs="Arial"/>
            <w:color w:val="auto"/>
            <w:sz w:val="22"/>
            <w:szCs w:val="22"/>
          </w:rPr>
          <w:t>, as well as its resolution.</w:t>
        </w:r>
      </w:ins>
      <w:ins w:id="65" w:author="JEG1" w:date="2014-04-24T09:22:00Z">
        <w:r w:rsidR="00F1559B" w:rsidRPr="00D03B7D">
          <w:rPr>
            <w:rStyle w:val="A6"/>
            <w:rFonts w:ascii="Arial" w:hAnsi="Arial" w:cs="Arial"/>
            <w:color w:val="auto"/>
            <w:sz w:val="22"/>
            <w:szCs w:val="22"/>
          </w:rPr>
          <w:t xml:space="preserve">  RG 1.215 includes </w:t>
        </w:r>
      </w:ins>
      <w:ins w:id="66" w:author="JEG1" w:date="2014-04-24T09:23:00Z">
        <w:r w:rsidR="00F1559B" w:rsidRPr="00D03B7D">
          <w:rPr>
            <w:rStyle w:val="A6"/>
            <w:rFonts w:ascii="Arial" w:hAnsi="Arial" w:cs="Arial"/>
            <w:color w:val="auto"/>
            <w:sz w:val="22"/>
            <w:szCs w:val="22"/>
          </w:rPr>
          <w:t xml:space="preserve">reporting </w:t>
        </w:r>
      </w:ins>
      <w:ins w:id="67" w:author="JEG1" w:date="2014-04-24T09:22:00Z">
        <w:r w:rsidR="00F1559B" w:rsidRPr="00D03B7D">
          <w:rPr>
            <w:rStyle w:val="A6"/>
            <w:rFonts w:ascii="Arial" w:hAnsi="Arial" w:cs="Arial"/>
            <w:color w:val="auto"/>
            <w:sz w:val="22"/>
            <w:szCs w:val="22"/>
          </w:rPr>
          <w:t xml:space="preserve">thresholds for which </w:t>
        </w:r>
      </w:ins>
      <w:ins w:id="68" w:author="JEG1" w:date="2014-04-24T09:23:00Z">
        <w:r w:rsidR="00F1559B" w:rsidRPr="00D03B7D">
          <w:rPr>
            <w:rStyle w:val="A6"/>
            <w:rFonts w:ascii="Arial" w:hAnsi="Arial" w:cs="Arial"/>
            <w:color w:val="auto"/>
            <w:sz w:val="22"/>
            <w:szCs w:val="22"/>
          </w:rPr>
          <w:t>10 CFR 52.99(c)(2) notifications are require</w:t>
        </w:r>
        <w:r w:rsidR="001632B8" w:rsidRPr="00D03B7D">
          <w:rPr>
            <w:rStyle w:val="A6"/>
            <w:rFonts w:ascii="Arial" w:hAnsi="Arial" w:cs="Arial"/>
            <w:color w:val="auto"/>
            <w:sz w:val="22"/>
            <w:szCs w:val="22"/>
          </w:rPr>
          <w:t>d.  Th</w:t>
        </w:r>
      </w:ins>
      <w:ins w:id="69" w:author="JEG1" w:date="2014-05-07T07:45:00Z">
        <w:r w:rsidR="001632B8" w:rsidRPr="00D03B7D">
          <w:rPr>
            <w:rStyle w:val="A6"/>
            <w:rFonts w:ascii="Arial" w:hAnsi="Arial" w:cs="Arial"/>
            <w:color w:val="auto"/>
            <w:sz w:val="22"/>
            <w:szCs w:val="22"/>
          </w:rPr>
          <w:t>e thresholds</w:t>
        </w:r>
      </w:ins>
      <w:ins w:id="70" w:author="JEG1" w:date="2014-04-24T09:23:00Z">
        <w:r w:rsidR="001632B8" w:rsidRPr="00D03B7D">
          <w:rPr>
            <w:rStyle w:val="A6"/>
            <w:rFonts w:ascii="Arial" w:hAnsi="Arial" w:cs="Arial"/>
            <w:color w:val="auto"/>
            <w:sz w:val="22"/>
            <w:szCs w:val="22"/>
          </w:rPr>
          <w:t xml:space="preserve"> eliminate</w:t>
        </w:r>
        <w:r w:rsidR="00F1559B" w:rsidRPr="00D03B7D">
          <w:rPr>
            <w:rStyle w:val="A6"/>
            <w:rFonts w:ascii="Arial" w:hAnsi="Arial" w:cs="Arial"/>
            <w:color w:val="auto"/>
            <w:sz w:val="22"/>
            <w:szCs w:val="22"/>
          </w:rPr>
          <w:t xml:space="preserve"> the need for constantly notifying the NRC on less than significant events that are corrected on previously closed ITAAC</w:t>
        </w:r>
      </w:ins>
      <w:ins w:id="71" w:author="JEG1" w:date="2014-04-24T09:25:00Z">
        <w:r w:rsidR="00F1559B" w:rsidRPr="00D03B7D">
          <w:rPr>
            <w:rStyle w:val="A6"/>
            <w:rFonts w:ascii="Arial" w:hAnsi="Arial" w:cs="Arial"/>
            <w:color w:val="auto"/>
            <w:sz w:val="22"/>
            <w:szCs w:val="22"/>
          </w:rPr>
          <w:t>, and provides the licensee a means to perform preventive maintenance and minor corrective actions</w:t>
        </w:r>
      </w:ins>
      <w:ins w:id="72" w:author="JEG1" w:date="2014-04-24T09:31:00Z">
        <w:r w:rsidR="009D50AB" w:rsidRPr="00D03B7D">
          <w:rPr>
            <w:rStyle w:val="A6"/>
            <w:rFonts w:ascii="Arial" w:hAnsi="Arial" w:cs="Arial"/>
            <w:color w:val="auto"/>
            <w:sz w:val="22"/>
            <w:szCs w:val="22"/>
          </w:rPr>
          <w:t xml:space="preserve"> on </w:t>
        </w:r>
      </w:ins>
      <w:ins w:id="73" w:author="JEG1" w:date="2014-05-07T09:56:00Z">
        <w:r w:rsidR="0051556B" w:rsidRPr="00D03B7D">
          <w:rPr>
            <w:rStyle w:val="A6"/>
            <w:rFonts w:ascii="Arial" w:hAnsi="Arial" w:cs="Arial"/>
            <w:color w:val="auto"/>
            <w:sz w:val="22"/>
            <w:szCs w:val="22"/>
          </w:rPr>
          <w:t>structures, systems, or components (</w:t>
        </w:r>
      </w:ins>
      <w:ins w:id="74" w:author="JEG1" w:date="2014-04-24T09:31:00Z">
        <w:r w:rsidR="0051556B" w:rsidRPr="00D03B7D">
          <w:rPr>
            <w:rStyle w:val="A6"/>
            <w:rFonts w:ascii="Arial" w:hAnsi="Arial" w:cs="Arial"/>
            <w:color w:val="auto"/>
            <w:sz w:val="22"/>
            <w:szCs w:val="22"/>
          </w:rPr>
          <w:t>SSC</w:t>
        </w:r>
        <w:r w:rsidR="009D50AB" w:rsidRPr="00D03B7D">
          <w:rPr>
            <w:rStyle w:val="A6"/>
            <w:rFonts w:ascii="Arial" w:hAnsi="Arial" w:cs="Arial"/>
            <w:color w:val="auto"/>
            <w:sz w:val="22"/>
            <w:szCs w:val="22"/>
          </w:rPr>
          <w:t>s</w:t>
        </w:r>
      </w:ins>
      <w:ins w:id="75" w:author="JEG1" w:date="2014-05-07T09:56:00Z">
        <w:r w:rsidR="0051556B" w:rsidRPr="00D03B7D">
          <w:rPr>
            <w:rStyle w:val="A6"/>
            <w:rFonts w:ascii="Arial" w:hAnsi="Arial" w:cs="Arial"/>
            <w:color w:val="auto"/>
            <w:sz w:val="22"/>
            <w:szCs w:val="22"/>
          </w:rPr>
          <w:t>)</w:t>
        </w:r>
      </w:ins>
      <w:ins w:id="76" w:author="JEG1" w:date="2014-04-24T09:31:00Z">
        <w:r w:rsidR="009D50AB" w:rsidRPr="00D03B7D">
          <w:rPr>
            <w:rStyle w:val="A6"/>
            <w:rFonts w:ascii="Arial" w:hAnsi="Arial" w:cs="Arial"/>
            <w:color w:val="auto"/>
            <w:sz w:val="22"/>
            <w:szCs w:val="22"/>
          </w:rPr>
          <w:t xml:space="preserve"> material to an ITAAC</w:t>
        </w:r>
      </w:ins>
      <w:ins w:id="77" w:author="JEG1" w:date="2014-04-24T09:25:00Z">
        <w:r w:rsidR="00F1559B" w:rsidRPr="00D03B7D">
          <w:rPr>
            <w:rStyle w:val="A6"/>
            <w:rFonts w:ascii="Arial" w:hAnsi="Arial" w:cs="Arial"/>
            <w:color w:val="auto"/>
            <w:sz w:val="22"/>
            <w:szCs w:val="22"/>
          </w:rPr>
          <w:t xml:space="preserve"> without having to </w:t>
        </w:r>
      </w:ins>
      <w:ins w:id="78" w:author="JEG1" w:date="2014-04-24T09:26:00Z">
        <w:r w:rsidR="00F1559B" w:rsidRPr="00D03B7D">
          <w:rPr>
            <w:rStyle w:val="A6"/>
            <w:rFonts w:ascii="Arial" w:hAnsi="Arial" w:cs="Arial"/>
            <w:color w:val="auto"/>
            <w:sz w:val="22"/>
            <w:szCs w:val="22"/>
          </w:rPr>
          <w:t>resubmit an ICN.</w:t>
        </w:r>
      </w:ins>
    </w:p>
    <w:p w:rsidR="002E0790" w:rsidRPr="00D03B7D" w:rsidRDefault="002E0790" w:rsidP="00C4096C">
      <w:pPr>
        <w:pStyle w:val="Pa5"/>
        <w:rPr>
          <w:rFonts w:ascii="Arial" w:hAnsi="Arial" w:cs="Arial"/>
          <w:sz w:val="22"/>
          <w:szCs w:val="22"/>
        </w:rPr>
      </w:pPr>
    </w:p>
    <w:p w:rsidR="008329FA" w:rsidRPr="00D03B7D" w:rsidRDefault="00901260" w:rsidP="00C4096C">
      <w:pPr>
        <w:pStyle w:val="Pa5"/>
        <w:rPr>
          <w:ins w:id="79" w:author="JEG1" w:date="2014-04-22T13:55:00Z"/>
          <w:rFonts w:ascii="Arial" w:hAnsi="Arial" w:cs="Arial"/>
          <w:sz w:val="22"/>
          <w:szCs w:val="22"/>
        </w:rPr>
      </w:pPr>
      <w:ins w:id="80" w:author="JEG1" w:date="2014-04-22T13:47:00Z">
        <w:r w:rsidRPr="00D03B7D">
          <w:rPr>
            <w:rFonts w:ascii="Arial" w:hAnsi="Arial" w:cs="Arial"/>
            <w:sz w:val="22"/>
            <w:szCs w:val="22"/>
          </w:rPr>
          <w:t>10 CFR 52.99(c)(3)</w:t>
        </w:r>
      </w:ins>
      <w:ins w:id="81" w:author="JEG1" w:date="2014-04-22T13:55:00Z">
        <w:r w:rsidR="008329FA" w:rsidRPr="00D03B7D">
          <w:rPr>
            <w:rStyle w:val="PageNumber"/>
            <w:rFonts w:ascii="Arial" w:hAnsi="Arial" w:cs="Arial"/>
            <w:bCs/>
            <w:sz w:val="22"/>
            <w:szCs w:val="22"/>
          </w:rPr>
          <w:t xml:space="preserve"> </w:t>
        </w:r>
      </w:ins>
      <w:ins w:id="82" w:author="JEG1" w:date="2014-04-24T09:32:00Z">
        <w:r w:rsidR="00E143CE" w:rsidRPr="00D03B7D">
          <w:rPr>
            <w:rFonts w:ascii="Arial" w:hAnsi="Arial" w:cs="Arial"/>
            <w:bCs/>
            <w:sz w:val="22"/>
            <w:szCs w:val="22"/>
          </w:rPr>
          <w:t>requires licensees to r</w:t>
        </w:r>
      </w:ins>
      <w:ins w:id="83" w:author="JEG1" w:date="2014-04-22T13:55:00Z">
        <w:r w:rsidR="00E143CE" w:rsidRPr="00D03B7D">
          <w:rPr>
            <w:rFonts w:ascii="Arial" w:hAnsi="Arial" w:cs="Arial"/>
            <w:sz w:val="22"/>
            <w:szCs w:val="22"/>
          </w:rPr>
          <w:t xml:space="preserve">eport the method to complete </w:t>
        </w:r>
      </w:ins>
      <w:ins w:id="84" w:author="JEG1" w:date="2014-04-24T09:33:00Z">
        <w:r w:rsidR="00E143CE" w:rsidRPr="00D03B7D">
          <w:rPr>
            <w:rFonts w:ascii="Arial" w:hAnsi="Arial" w:cs="Arial"/>
            <w:sz w:val="22"/>
            <w:szCs w:val="22"/>
          </w:rPr>
          <w:t>any</w:t>
        </w:r>
      </w:ins>
      <w:ins w:id="85" w:author="JEG1" w:date="2014-04-22T13:55:00Z">
        <w:r w:rsidR="008329FA" w:rsidRPr="00D03B7D">
          <w:rPr>
            <w:rFonts w:ascii="Arial" w:hAnsi="Arial" w:cs="Arial"/>
            <w:sz w:val="22"/>
            <w:szCs w:val="22"/>
          </w:rPr>
          <w:t xml:space="preserve"> ITAAC for which an ICN has not been submitted by 225 days before scheduled fuel load.</w:t>
        </w:r>
      </w:ins>
      <w:ins w:id="86" w:author="JEG1" w:date="2014-04-24T09:34:00Z">
        <w:r w:rsidR="00E143CE" w:rsidRPr="00D03B7D">
          <w:rPr>
            <w:rFonts w:ascii="Arial" w:hAnsi="Arial" w:cs="Arial"/>
            <w:sz w:val="22"/>
            <w:szCs w:val="22"/>
          </w:rPr>
          <w:t xml:space="preserve">  These notifications primarily provide the public with information on planned ITAAC completion </w:t>
        </w:r>
      </w:ins>
      <w:ins w:id="87" w:author="JEG1" w:date="2014-04-24T09:35:00Z">
        <w:r w:rsidR="00E143CE" w:rsidRPr="00D03B7D">
          <w:rPr>
            <w:rFonts w:ascii="Arial" w:hAnsi="Arial" w:cs="Arial"/>
            <w:sz w:val="22"/>
            <w:szCs w:val="22"/>
          </w:rPr>
          <w:t>methodologies</w:t>
        </w:r>
      </w:ins>
      <w:ins w:id="88" w:author="JEG1" w:date="2014-04-24T09:34:00Z">
        <w:r w:rsidR="00E143CE" w:rsidRPr="00D03B7D">
          <w:rPr>
            <w:rFonts w:ascii="Arial" w:hAnsi="Arial" w:cs="Arial"/>
            <w:sz w:val="22"/>
            <w:szCs w:val="22"/>
          </w:rPr>
          <w:t xml:space="preserve"> </w:t>
        </w:r>
      </w:ins>
      <w:ins w:id="89" w:author="JEG1" w:date="2014-04-24T09:35:00Z">
        <w:r w:rsidR="00E143CE" w:rsidRPr="00D03B7D">
          <w:rPr>
            <w:rFonts w:ascii="Arial" w:hAnsi="Arial" w:cs="Arial"/>
            <w:sz w:val="22"/>
            <w:szCs w:val="22"/>
          </w:rPr>
          <w:t>in advance of the</w:t>
        </w:r>
      </w:ins>
      <w:ins w:id="90" w:author="JEG1" w:date="2014-04-24T09:36:00Z">
        <w:r w:rsidR="00E143CE" w:rsidRPr="00D03B7D">
          <w:rPr>
            <w:rFonts w:ascii="Arial" w:hAnsi="Arial" w:cs="Arial"/>
            <w:sz w:val="22"/>
            <w:szCs w:val="22"/>
          </w:rPr>
          <w:t xml:space="preserve"> deadlines for filing for an</w:t>
        </w:r>
      </w:ins>
      <w:ins w:id="91" w:author="JEG1" w:date="2014-04-24T09:35:00Z">
        <w:r w:rsidR="00E143CE" w:rsidRPr="00D03B7D">
          <w:rPr>
            <w:rFonts w:ascii="Arial" w:hAnsi="Arial" w:cs="Arial"/>
            <w:sz w:val="22"/>
            <w:szCs w:val="22"/>
          </w:rPr>
          <w:t xml:space="preserve"> ITAAC hearing opportunity</w:t>
        </w:r>
      </w:ins>
      <w:ins w:id="92" w:author="JEG1" w:date="2014-04-24T09:36:00Z">
        <w:r w:rsidR="00E143CE" w:rsidRPr="00D03B7D">
          <w:rPr>
            <w:rFonts w:ascii="Arial" w:hAnsi="Arial" w:cs="Arial"/>
            <w:sz w:val="22"/>
            <w:szCs w:val="22"/>
          </w:rPr>
          <w:t>, in an effort to minimize the likelihood of late files.</w:t>
        </w:r>
      </w:ins>
    </w:p>
    <w:p w:rsidR="002E0790" w:rsidRPr="00D03B7D" w:rsidRDefault="002E0790" w:rsidP="00C4096C">
      <w:pPr>
        <w:spacing w:line="241" w:lineRule="atLeast"/>
        <w:rPr>
          <w:rFonts w:ascii="Arial" w:hAnsi="Arial" w:cs="Arial"/>
          <w:bCs/>
          <w:sz w:val="22"/>
          <w:szCs w:val="22"/>
        </w:rPr>
      </w:pPr>
    </w:p>
    <w:p w:rsidR="008329FA" w:rsidRPr="00D03B7D" w:rsidRDefault="0038613D" w:rsidP="00C4096C">
      <w:pPr>
        <w:spacing w:line="241" w:lineRule="atLeast"/>
        <w:rPr>
          <w:ins w:id="93" w:author="JEG1" w:date="2014-04-22T13:55:00Z"/>
          <w:rFonts w:ascii="Arial" w:hAnsi="Arial" w:cs="Arial"/>
          <w:sz w:val="22"/>
          <w:szCs w:val="22"/>
        </w:rPr>
      </w:pPr>
      <w:ins w:id="94" w:author="JEG1" w:date="2014-04-24T09:37:00Z">
        <w:r w:rsidRPr="00D03B7D">
          <w:rPr>
            <w:rFonts w:ascii="Arial" w:hAnsi="Arial" w:cs="Arial"/>
            <w:bCs/>
            <w:sz w:val="22"/>
            <w:szCs w:val="22"/>
          </w:rPr>
          <w:t xml:space="preserve">The last notification required under 10 CFR 52.99(c) is </w:t>
        </w:r>
      </w:ins>
      <w:ins w:id="95" w:author="JEG1" w:date="2014-04-22T13:55:00Z">
        <w:r w:rsidR="008329FA" w:rsidRPr="00D03B7D">
          <w:rPr>
            <w:rFonts w:ascii="Arial" w:hAnsi="Arial" w:cs="Arial"/>
            <w:bCs/>
            <w:sz w:val="22"/>
            <w:szCs w:val="22"/>
          </w:rPr>
          <w:t>(c)(4)</w:t>
        </w:r>
      </w:ins>
      <w:ins w:id="96" w:author="JEG1" w:date="2014-04-24T09:38:00Z">
        <w:r w:rsidRPr="00D03B7D">
          <w:rPr>
            <w:rFonts w:ascii="Arial" w:hAnsi="Arial" w:cs="Arial"/>
            <w:bCs/>
            <w:sz w:val="22"/>
            <w:szCs w:val="22"/>
          </w:rPr>
          <w:t>, the</w:t>
        </w:r>
      </w:ins>
      <w:ins w:id="97" w:author="JEG1" w:date="2014-04-22T13:55:00Z">
        <w:r w:rsidR="008329FA" w:rsidRPr="00D03B7D">
          <w:rPr>
            <w:rFonts w:ascii="Arial" w:hAnsi="Arial" w:cs="Arial"/>
            <w:bCs/>
            <w:sz w:val="22"/>
            <w:szCs w:val="22"/>
          </w:rPr>
          <w:t xml:space="preserve"> All ITAAC Complete Notification</w:t>
        </w:r>
      </w:ins>
      <w:ins w:id="98" w:author="JEG1" w:date="2014-04-24T09:38:00Z">
        <w:r w:rsidRPr="00D03B7D">
          <w:rPr>
            <w:rFonts w:ascii="Arial" w:hAnsi="Arial" w:cs="Arial"/>
            <w:bCs/>
            <w:sz w:val="22"/>
            <w:szCs w:val="22"/>
          </w:rPr>
          <w:t xml:space="preserve">.  This </w:t>
        </w:r>
        <w:r w:rsidRPr="00D03B7D">
          <w:rPr>
            <w:rFonts w:ascii="Arial" w:hAnsi="Arial" w:cs="Arial"/>
            <w:sz w:val="22"/>
            <w:szCs w:val="22"/>
          </w:rPr>
          <w:t>n</w:t>
        </w:r>
      </w:ins>
      <w:ins w:id="99" w:author="JEG1" w:date="2014-04-22T13:55:00Z">
        <w:r w:rsidR="008329FA" w:rsidRPr="00D03B7D">
          <w:rPr>
            <w:rFonts w:ascii="Arial" w:hAnsi="Arial" w:cs="Arial"/>
            <w:sz w:val="22"/>
            <w:szCs w:val="22"/>
          </w:rPr>
          <w:t>otification</w:t>
        </w:r>
      </w:ins>
      <w:ins w:id="100" w:author="JEG1" w:date="2014-04-24T09:38:00Z">
        <w:r w:rsidRPr="00D03B7D">
          <w:rPr>
            <w:rFonts w:ascii="Arial" w:hAnsi="Arial" w:cs="Arial"/>
            <w:sz w:val="22"/>
            <w:szCs w:val="22"/>
          </w:rPr>
          <w:t xml:space="preserve"> is submitted to the NRC</w:t>
        </w:r>
      </w:ins>
      <w:ins w:id="101" w:author="JEG1" w:date="2014-04-22T13:55:00Z">
        <w:r w:rsidR="008329FA" w:rsidRPr="00D03B7D">
          <w:rPr>
            <w:rFonts w:ascii="Arial" w:hAnsi="Arial" w:cs="Arial"/>
            <w:sz w:val="22"/>
            <w:szCs w:val="22"/>
          </w:rPr>
          <w:t xml:space="preserve"> upon </w:t>
        </w:r>
      </w:ins>
      <w:ins w:id="102" w:author="JEG1" w:date="2014-04-24T09:38:00Z">
        <w:r w:rsidRPr="00D03B7D">
          <w:rPr>
            <w:rFonts w:ascii="Arial" w:hAnsi="Arial" w:cs="Arial"/>
            <w:sz w:val="22"/>
            <w:szCs w:val="22"/>
          </w:rPr>
          <w:t xml:space="preserve">a licensee’s </w:t>
        </w:r>
      </w:ins>
      <w:ins w:id="103" w:author="JEG1" w:date="2014-04-22T13:55:00Z">
        <w:r w:rsidR="008329FA" w:rsidRPr="00D03B7D">
          <w:rPr>
            <w:rFonts w:ascii="Arial" w:hAnsi="Arial" w:cs="Arial"/>
            <w:sz w:val="22"/>
            <w:szCs w:val="22"/>
          </w:rPr>
          <w:t>completion of all ITAAC in a co</w:t>
        </w:r>
        <w:r w:rsidRPr="00D03B7D">
          <w:rPr>
            <w:rFonts w:ascii="Arial" w:hAnsi="Arial" w:cs="Arial"/>
            <w:sz w:val="22"/>
            <w:szCs w:val="22"/>
          </w:rPr>
          <w:t>mbined license, and confirm</w:t>
        </w:r>
      </w:ins>
      <w:ins w:id="104" w:author="JEG1" w:date="2014-04-24T09:38:00Z">
        <w:r w:rsidRPr="00D03B7D">
          <w:rPr>
            <w:rFonts w:ascii="Arial" w:hAnsi="Arial" w:cs="Arial"/>
            <w:sz w:val="22"/>
            <w:szCs w:val="22"/>
          </w:rPr>
          <w:t>s</w:t>
        </w:r>
      </w:ins>
      <w:ins w:id="105" w:author="JEG1" w:date="2014-04-22T13:55:00Z">
        <w:r w:rsidR="008329FA" w:rsidRPr="00D03B7D">
          <w:rPr>
            <w:rFonts w:ascii="Arial" w:hAnsi="Arial" w:cs="Arial"/>
            <w:sz w:val="22"/>
            <w:szCs w:val="22"/>
          </w:rPr>
          <w:t xml:space="preserve"> that all acceptance criteria remain “met” in preparation for the 10 CFR 52.103(g) finding. </w:t>
        </w:r>
      </w:ins>
    </w:p>
    <w:p w:rsidR="002E0790" w:rsidRPr="00D03B7D" w:rsidRDefault="002E0790"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34FFF" w:rsidRPr="00D03B7D" w:rsidRDefault="005D6294"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ins w:id="106" w:author="JEG1" w:date="2014-05-01T14:10:00Z">
        <w:r w:rsidRPr="00D03B7D">
          <w:rPr>
            <w:rFonts w:ascii="Arial" w:hAnsi="Arial" w:cs="Arial"/>
            <w:sz w:val="22"/>
            <w:szCs w:val="22"/>
          </w:rPr>
          <w:t xml:space="preserve">Throughout this </w:t>
        </w:r>
      </w:ins>
      <w:ins w:id="107" w:author="Webb, Michael" w:date="2014-07-22T09:08:00Z">
        <w:r w:rsidR="0006269A">
          <w:rPr>
            <w:rFonts w:ascii="Arial" w:hAnsi="Arial" w:cs="Arial"/>
            <w:sz w:val="22"/>
            <w:szCs w:val="22"/>
          </w:rPr>
          <w:t>I</w:t>
        </w:r>
      </w:ins>
      <w:ins w:id="108" w:author="Webb, Michael" w:date="2014-06-27T15:32:00Z">
        <w:r w:rsidR="00EE491A" w:rsidRPr="00D03B7D">
          <w:rPr>
            <w:rFonts w:ascii="Arial" w:hAnsi="Arial" w:cs="Arial"/>
            <w:sz w:val="22"/>
            <w:szCs w:val="22"/>
          </w:rPr>
          <w:t>nspection Procedure (</w:t>
        </w:r>
      </w:ins>
      <w:ins w:id="109" w:author="JEG1" w:date="2014-05-01T14:10:00Z">
        <w:r w:rsidRPr="00D03B7D">
          <w:rPr>
            <w:rFonts w:ascii="Arial" w:hAnsi="Arial" w:cs="Arial"/>
            <w:sz w:val="22"/>
            <w:szCs w:val="22"/>
          </w:rPr>
          <w:t>IP</w:t>
        </w:r>
      </w:ins>
      <w:ins w:id="110" w:author="Webb, Michael" w:date="2014-06-27T15:32:00Z">
        <w:r w:rsidR="00EE491A" w:rsidRPr="00D03B7D">
          <w:rPr>
            <w:rFonts w:ascii="Arial" w:hAnsi="Arial" w:cs="Arial"/>
            <w:sz w:val="22"/>
            <w:szCs w:val="22"/>
          </w:rPr>
          <w:t>)</w:t>
        </w:r>
      </w:ins>
      <w:ins w:id="111" w:author="JEG1" w:date="2014-05-01T14:10:00Z">
        <w:r w:rsidRPr="00D03B7D">
          <w:rPr>
            <w:rFonts w:ascii="Arial" w:hAnsi="Arial" w:cs="Arial"/>
            <w:sz w:val="22"/>
            <w:szCs w:val="22"/>
          </w:rPr>
          <w:t>, the term “notifications on ITAAC” is meant to include these four types of notifications</w:t>
        </w:r>
      </w:ins>
      <w:ins w:id="112" w:author="JEG1" w:date="2014-05-01T14:27:00Z">
        <w:r w:rsidR="00465F95" w:rsidRPr="00D03B7D">
          <w:rPr>
            <w:rFonts w:ascii="Arial" w:hAnsi="Arial" w:cs="Arial"/>
            <w:sz w:val="22"/>
            <w:szCs w:val="22"/>
          </w:rPr>
          <w:t>,</w:t>
        </w:r>
      </w:ins>
      <w:ins w:id="113" w:author="JEG1" w:date="2014-05-01T14:11:00Z">
        <w:r w:rsidRPr="00D03B7D">
          <w:rPr>
            <w:rFonts w:ascii="Arial" w:hAnsi="Arial" w:cs="Arial"/>
            <w:sz w:val="22"/>
            <w:szCs w:val="22"/>
          </w:rPr>
          <w:t xml:space="preserve"> 10 CFR 52.99(c)(1), (c)(2), (c)(3), and (c)(4)</w:t>
        </w:r>
      </w:ins>
      <w:ins w:id="114" w:author="JEG1" w:date="2014-05-01T14:27:00Z">
        <w:r w:rsidR="00465F95" w:rsidRPr="00D03B7D">
          <w:rPr>
            <w:rFonts w:ascii="Arial" w:hAnsi="Arial" w:cs="Arial"/>
            <w:sz w:val="22"/>
            <w:szCs w:val="22"/>
          </w:rPr>
          <w:t>, unless otherwise specified as only one of these four</w:t>
        </w:r>
      </w:ins>
      <w:ins w:id="115" w:author="JEG1" w:date="2014-05-01T14:11:00Z">
        <w:r w:rsidRPr="00D03B7D">
          <w:rPr>
            <w:rFonts w:ascii="Arial" w:hAnsi="Arial" w:cs="Arial"/>
            <w:sz w:val="22"/>
            <w:szCs w:val="22"/>
          </w:rPr>
          <w:t xml:space="preserve">. </w:t>
        </w:r>
      </w:ins>
      <w:ins w:id="116" w:author="JEG1" w:date="2014-05-01T14:10:00Z">
        <w:r w:rsidRPr="00D03B7D">
          <w:rPr>
            <w:rFonts w:ascii="Arial" w:hAnsi="Arial" w:cs="Arial"/>
            <w:sz w:val="22"/>
            <w:szCs w:val="22"/>
          </w:rPr>
          <w:t xml:space="preserve"> </w:t>
        </w:r>
      </w:ins>
    </w:p>
    <w:p w:rsidR="002E0790" w:rsidRPr="00D03B7D" w:rsidRDefault="002E0790"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5D6294" w:rsidRPr="00D03B7D" w:rsidRDefault="00F34FFF"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17" w:author="JEG1" w:date="2014-05-01T14:10:00Z"/>
          <w:rFonts w:ascii="Arial" w:hAnsi="Arial" w:cs="Arial"/>
          <w:sz w:val="22"/>
          <w:szCs w:val="22"/>
        </w:rPr>
      </w:pPr>
      <w:ins w:id="118" w:author="JEG1" w:date="2014-06-26T11:08:00Z">
        <w:r w:rsidRPr="00D03B7D">
          <w:rPr>
            <w:rFonts w:ascii="Arial" w:hAnsi="Arial" w:cs="Arial"/>
            <w:sz w:val="22"/>
            <w:szCs w:val="22"/>
          </w:rPr>
          <w:t>Sections of this IP associate 10 CFR 52.99(c)(1) and (c)(2) together,</w:t>
        </w:r>
      </w:ins>
      <w:ins w:id="119" w:author="JEG1" w:date="2014-06-26T11:09:00Z">
        <w:r w:rsidRPr="00D03B7D">
          <w:rPr>
            <w:rFonts w:ascii="Arial" w:hAnsi="Arial" w:cs="Arial"/>
            <w:sz w:val="22"/>
            <w:szCs w:val="22"/>
          </w:rPr>
          <w:t xml:space="preserve">  This is due to the potential for a 10 CFR 52.99(c)(2) notification to be submitted after the (c)(1) n</w:t>
        </w:r>
        <w:r w:rsidR="00D5387A" w:rsidRPr="00D03B7D">
          <w:rPr>
            <w:rFonts w:ascii="Arial" w:hAnsi="Arial" w:cs="Arial"/>
            <w:sz w:val="22"/>
            <w:szCs w:val="22"/>
          </w:rPr>
          <w:t xml:space="preserve">otification.  Submittal of the </w:t>
        </w:r>
      </w:ins>
      <w:ins w:id="120" w:author="JEG1" w:date="2014-06-26T12:46:00Z">
        <w:r w:rsidR="00D5387A" w:rsidRPr="00D03B7D">
          <w:rPr>
            <w:rFonts w:ascii="Arial" w:hAnsi="Arial" w:cs="Arial"/>
            <w:sz w:val="22"/>
            <w:szCs w:val="22"/>
          </w:rPr>
          <w:t xml:space="preserve">ITAAC </w:t>
        </w:r>
      </w:ins>
      <w:ins w:id="121" w:author="JEG1" w:date="2014-06-26T12:41:00Z">
        <w:r w:rsidR="00D5387A" w:rsidRPr="00D03B7D">
          <w:rPr>
            <w:rFonts w:ascii="Arial" w:hAnsi="Arial" w:cs="Arial"/>
            <w:sz w:val="22"/>
            <w:szCs w:val="22"/>
          </w:rPr>
          <w:t>P</w:t>
        </w:r>
      </w:ins>
      <w:ins w:id="122" w:author="JEG1" w:date="2014-06-26T11:09:00Z">
        <w:r w:rsidR="00D5387A" w:rsidRPr="00D03B7D">
          <w:rPr>
            <w:rFonts w:ascii="Arial" w:hAnsi="Arial" w:cs="Arial"/>
            <w:sz w:val="22"/>
            <w:szCs w:val="22"/>
          </w:rPr>
          <w:t>ost</w:t>
        </w:r>
      </w:ins>
      <w:ins w:id="123" w:author="JEG1" w:date="2014-06-26T12:46:00Z">
        <w:r w:rsidR="00D5387A" w:rsidRPr="00D03B7D">
          <w:rPr>
            <w:rFonts w:ascii="Arial" w:hAnsi="Arial" w:cs="Arial"/>
            <w:sz w:val="22"/>
            <w:szCs w:val="22"/>
          </w:rPr>
          <w:t>-</w:t>
        </w:r>
      </w:ins>
      <w:ins w:id="124" w:author="JEG1" w:date="2014-06-26T12:41:00Z">
        <w:r w:rsidR="00D5387A" w:rsidRPr="00D03B7D">
          <w:rPr>
            <w:rFonts w:ascii="Arial" w:hAnsi="Arial" w:cs="Arial"/>
            <w:sz w:val="22"/>
            <w:szCs w:val="22"/>
          </w:rPr>
          <w:t>Closure</w:t>
        </w:r>
      </w:ins>
      <w:ins w:id="125" w:author="JEG1" w:date="2014-06-26T11:09:00Z">
        <w:r w:rsidR="00D5387A" w:rsidRPr="00D03B7D">
          <w:rPr>
            <w:rFonts w:ascii="Arial" w:hAnsi="Arial" w:cs="Arial"/>
            <w:sz w:val="22"/>
            <w:szCs w:val="22"/>
          </w:rPr>
          <w:t xml:space="preserve"> </w:t>
        </w:r>
      </w:ins>
      <w:ins w:id="126" w:author="JEG1" w:date="2014-06-26T12:41:00Z">
        <w:r w:rsidR="00D5387A" w:rsidRPr="00D03B7D">
          <w:rPr>
            <w:rFonts w:ascii="Arial" w:hAnsi="Arial" w:cs="Arial"/>
            <w:sz w:val="22"/>
            <w:szCs w:val="22"/>
          </w:rPr>
          <w:t>N</w:t>
        </w:r>
      </w:ins>
      <w:ins w:id="127" w:author="JEG1" w:date="2014-06-26T11:09:00Z">
        <w:r w:rsidRPr="00D03B7D">
          <w:rPr>
            <w:rFonts w:ascii="Arial" w:hAnsi="Arial" w:cs="Arial"/>
            <w:sz w:val="22"/>
            <w:szCs w:val="22"/>
          </w:rPr>
          <w:t>otification could occ</w:t>
        </w:r>
        <w:r w:rsidR="00ED19B1" w:rsidRPr="00D03B7D">
          <w:rPr>
            <w:rFonts w:ascii="Arial" w:hAnsi="Arial" w:cs="Arial"/>
            <w:sz w:val="22"/>
            <w:szCs w:val="22"/>
          </w:rPr>
          <w:t xml:space="preserve">ur right after an </w:t>
        </w:r>
      </w:ins>
      <w:ins w:id="128" w:author="JEG1" w:date="2014-06-26T11:11:00Z">
        <w:r w:rsidR="00ED19B1" w:rsidRPr="00D03B7D">
          <w:rPr>
            <w:rFonts w:ascii="Arial" w:hAnsi="Arial" w:cs="Arial"/>
            <w:sz w:val="22"/>
            <w:szCs w:val="22"/>
          </w:rPr>
          <w:t>ICN.  This IP is written to reflect this possibility, but a</w:t>
        </w:r>
      </w:ins>
      <w:ins w:id="129" w:author="JEG1" w:date="2014-06-26T12:46:00Z">
        <w:r w:rsidR="00D5387A" w:rsidRPr="00D03B7D">
          <w:rPr>
            <w:rFonts w:ascii="Arial" w:hAnsi="Arial" w:cs="Arial"/>
            <w:sz w:val="22"/>
            <w:szCs w:val="22"/>
          </w:rPr>
          <w:t>n ITAAC</w:t>
        </w:r>
      </w:ins>
      <w:ins w:id="130" w:author="JEG1" w:date="2014-06-26T11:11:00Z">
        <w:r w:rsidR="00D5387A" w:rsidRPr="00D03B7D">
          <w:rPr>
            <w:rFonts w:ascii="Arial" w:hAnsi="Arial" w:cs="Arial"/>
            <w:sz w:val="22"/>
            <w:szCs w:val="22"/>
          </w:rPr>
          <w:t xml:space="preserve"> </w:t>
        </w:r>
      </w:ins>
      <w:ins w:id="131" w:author="JEG1" w:date="2014-06-26T12:47:00Z">
        <w:r w:rsidR="00D5387A" w:rsidRPr="00D03B7D">
          <w:rPr>
            <w:rFonts w:ascii="Arial" w:hAnsi="Arial" w:cs="Arial"/>
            <w:sz w:val="22"/>
            <w:szCs w:val="22"/>
          </w:rPr>
          <w:t>P</w:t>
        </w:r>
      </w:ins>
      <w:ins w:id="132" w:author="JEG1" w:date="2014-06-26T11:11:00Z">
        <w:r w:rsidR="00D5387A" w:rsidRPr="00D03B7D">
          <w:rPr>
            <w:rFonts w:ascii="Arial" w:hAnsi="Arial" w:cs="Arial"/>
            <w:sz w:val="22"/>
            <w:szCs w:val="22"/>
          </w:rPr>
          <w:t>ost-</w:t>
        </w:r>
      </w:ins>
      <w:ins w:id="133" w:author="JEG1" w:date="2014-06-26T12:47:00Z">
        <w:r w:rsidR="00D5387A" w:rsidRPr="00D03B7D">
          <w:rPr>
            <w:rFonts w:ascii="Arial" w:hAnsi="Arial" w:cs="Arial"/>
            <w:sz w:val="22"/>
            <w:szCs w:val="22"/>
          </w:rPr>
          <w:t>C</w:t>
        </w:r>
      </w:ins>
      <w:ins w:id="134" w:author="JEG1" w:date="2014-06-26T11:11:00Z">
        <w:r w:rsidR="00D5387A" w:rsidRPr="00D03B7D">
          <w:rPr>
            <w:rFonts w:ascii="Arial" w:hAnsi="Arial" w:cs="Arial"/>
            <w:sz w:val="22"/>
            <w:szCs w:val="22"/>
          </w:rPr>
          <w:t xml:space="preserve">losure </w:t>
        </w:r>
      </w:ins>
      <w:ins w:id="135" w:author="JEG1" w:date="2014-06-26T12:47:00Z">
        <w:r w:rsidR="00D5387A" w:rsidRPr="00D03B7D">
          <w:rPr>
            <w:rFonts w:ascii="Arial" w:hAnsi="Arial" w:cs="Arial"/>
            <w:sz w:val="22"/>
            <w:szCs w:val="22"/>
          </w:rPr>
          <w:t>N</w:t>
        </w:r>
      </w:ins>
      <w:ins w:id="136" w:author="JEG1" w:date="2014-06-26T11:11:00Z">
        <w:r w:rsidR="00ED19B1" w:rsidRPr="00D03B7D">
          <w:rPr>
            <w:rFonts w:ascii="Arial" w:hAnsi="Arial" w:cs="Arial"/>
            <w:sz w:val="22"/>
            <w:szCs w:val="22"/>
          </w:rPr>
          <w:t>otification</w:t>
        </w:r>
      </w:ins>
      <w:ins w:id="137" w:author="JEG1" w:date="2014-06-26T12:47:00Z">
        <w:r w:rsidR="00D5387A" w:rsidRPr="00D03B7D">
          <w:rPr>
            <w:rFonts w:ascii="Arial" w:hAnsi="Arial" w:cs="Arial"/>
            <w:sz w:val="22"/>
            <w:szCs w:val="22"/>
          </w:rPr>
          <w:t xml:space="preserve"> will</w:t>
        </w:r>
      </w:ins>
      <w:ins w:id="138" w:author="JEG1" w:date="2014-06-26T11:11:00Z">
        <w:r w:rsidR="00ED19B1" w:rsidRPr="00D03B7D">
          <w:rPr>
            <w:rFonts w:ascii="Arial" w:hAnsi="Arial" w:cs="Arial"/>
            <w:sz w:val="22"/>
            <w:szCs w:val="22"/>
          </w:rPr>
          <w:t xml:space="preserve"> still to have an ITAAC </w:t>
        </w:r>
      </w:ins>
      <w:ins w:id="139" w:author="JEG1" w:date="2014-06-26T11:12:00Z">
        <w:r w:rsidR="00ED19B1" w:rsidRPr="00D03B7D">
          <w:rPr>
            <w:rFonts w:ascii="Arial" w:hAnsi="Arial" w:cs="Arial"/>
            <w:sz w:val="22"/>
            <w:szCs w:val="22"/>
          </w:rPr>
          <w:t xml:space="preserve">maintenance </w:t>
        </w:r>
      </w:ins>
      <w:ins w:id="140" w:author="JEG1" w:date="2014-06-26T11:11:00Z">
        <w:r w:rsidR="00ED19B1" w:rsidRPr="00D03B7D">
          <w:rPr>
            <w:rFonts w:ascii="Arial" w:hAnsi="Arial" w:cs="Arial"/>
            <w:sz w:val="22"/>
            <w:szCs w:val="22"/>
          </w:rPr>
          <w:t xml:space="preserve">threshold tripped </w:t>
        </w:r>
      </w:ins>
      <w:ins w:id="141" w:author="JEG1" w:date="2014-06-26T11:12:00Z">
        <w:r w:rsidR="00ED19B1" w:rsidRPr="00D03B7D">
          <w:rPr>
            <w:rFonts w:ascii="Arial" w:hAnsi="Arial" w:cs="Arial"/>
            <w:sz w:val="22"/>
            <w:szCs w:val="22"/>
          </w:rPr>
          <w:t>before</w:t>
        </w:r>
      </w:ins>
      <w:ins w:id="142" w:author="JEG1" w:date="2014-06-26T11:11:00Z">
        <w:r w:rsidR="00ED19B1" w:rsidRPr="00D03B7D">
          <w:rPr>
            <w:rFonts w:ascii="Arial" w:hAnsi="Arial" w:cs="Arial"/>
            <w:sz w:val="22"/>
            <w:szCs w:val="22"/>
          </w:rPr>
          <w:t xml:space="preserve"> </w:t>
        </w:r>
      </w:ins>
      <w:ins w:id="143" w:author="JEG1" w:date="2014-06-26T11:12:00Z">
        <w:r w:rsidR="00ED19B1" w:rsidRPr="00D03B7D">
          <w:rPr>
            <w:rFonts w:ascii="Arial" w:hAnsi="Arial" w:cs="Arial"/>
            <w:sz w:val="22"/>
            <w:szCs w:val="22"/>
          </w:rPr>
          <w:t>it is required.</w:t>
        </w:r>
      </w:ins>
    </w:p>
    <w:p w:rsidR="005D6294" w:rsidRPr="00D03B7D" w:rsidRDefault="005D6294"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06269A" w:rsidRDefault="003C46ED"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44" w:author="Webb, Michael" w:date="2014-07-22T09:10:00Z"/>
          <w:rFonts w:ascii="Arial" w:hAnsi="Arial" w:cs="Arial"/>
          <w:sz w:val="22"/>
          <w:szCs w:val="22"/>
        </w:rPr>
      </w:pPr>
      <w:r w:rsidRPr="00D03B7D">
        <w:rPr>
          <w:rFonts w:ascii="Arial" w:hAnsi="Arial" w:cs="Arial"/>
          <w:sz w:val="22"/>
          <w:szCs w:val="22"/>
        </w:rPr>
        <w:t xml:space="preserve">This </w:t>
      </w:r>
      <w:ins w:id="145" w:author="Webb, Michael" w:date="2014-07-22T09:09:00Z">
        <w:r w:rsidR="0006269A">
          <w:rPr>
            <w:rFonts w:ascii="Arial" w:hAnsi="Arial" w:cs="Arial"/>
            <w:sz w:val="22"/>
            <w:szCs w:val="22"/>
          </w:rPr>
          <w:t>IP</w:t>
        </w:r>
      </w:ins>
      <w:r w:rsidRPr="00D03B7D">
        <w:rPr>
          <w:rFonts w:ascii="Arial" w:hAnsi="Arial" w:cs="Arial"/>
          <w:sz w:val="22"/>
          <w:szCs w:val="22"/>
        </w:rPr>
        <w:t xml:space="preserve"> is intended to confirm that the ITAAC closure process, as documented in </w:t>
      </w:r>
      <w:ins w:id="146" w:author="JEG1" w:date="2014-04-22T13:49:00Z">
        <w:r w:rsidR="003A5269" w:rsidRPr="00D03B7D">
          <w:rPr>
            <w:rFonts w:ascii="Arial" w:hAnsi="Arial" w:cs="Arial"/>
            <w:sz w:val="22"/>
            <w:szCs w:val="22"/>
          </w:rPr>
          <w:t>each</w:t>
        </w:r>
      </w:ins>
      <w:r w:rsidRPr="00D03B7D">
        <w:rPr>
          <w:rFonts w:ascii="Arial" w:hAnsi="Arial" w:cs="Arial"/>
          <w:sz w:val="22"/>
          <w:szCs w:val="22"/>
        </w:rPr>
        <w:t xml:space="preserve"> </w:t>
      </w:r>
      <w:ins w:id="147" w:author="JEG1" w:date="2014-05-07T07:49:00Z">
        <w:r w:rsidR="001632B8" w:rsidRPr="00D03B7D">
          <w:rPr>
            <w:rFonts w:ascii="Arial" w:hAnsi="Arial" w:cs="Arial"/>
            <w:sz w:val="22"/>
            <w:szCs w:val="22"/>
          </w:rPr>
          <w:t>notification on ITAAC</w:t>
        </w:r>
      </w:ins>
      <w:r w:rsidR="00D03B7D" w:rsidRPr="00D03B7D">
        <w:rPr>
          <w:rFonts w:ascii="Arial" w:hAnsi="Arial" w:cs="Arial"/>
          <w:sz w:val="22"/>
          <w:szCs w:val="22"/>
        </w:rPr>
        <w:t xml:space="preserve"> </w:t>
      </w:r>
      <w:r w:rsidRPr="00D03B7D">
        <w:rPr>
          <w:rFonts w:ascii="Arial" w:hAnsi="Arial" w:cs="Arial"/>
          <w:sz w:val="22"/>
          <w:szCs w:val="22"/>
        </w:rPr>
        <w:t xml:space="preserve">submitted to the NRC, is adequately controlled by procedures.  </w:t>
      </w:r>
      <w:r w:rsidR="00BD5731" w:rsidRPr="00D03B7D">
        <w:rPr>
          <w:rFonts w:ascii="Arial" w:hAnsi="Arial" w:cs="Arial"/>
          <w:sz w:val="22"/>
          <w:szCs w:val="22"/>
        </w:rPr>
        <w:t>As part of these inspection provisions, a sample of ITAAC will be reviewed to verify that the licensee’s ITAAC closure</w:t>
      </w:r>
      <w:ins w:id="148" w:author="JEG1" w:date="2014-04-22T13:50:00Z">
        <w:r w:rsidR="003A5269" w:rsidRPr="00D03B7D">
          <w:rPr>
            <w:rFonts w:ascii="Arial" w:hAnsi="Arial" w:cs="Arial"/>
            <w:sz w:val="22"/>
            <w:szCs w:val="22"/>
          </w:rPr>
          <w:t xml:space="preserve"> and </w:t>
        </w:r>
      </w:ins>
      <w:ins w:id="149" w:author="JEG1" w:date="2014-04-24T09:41:00Z">
        <w:r w:rsidR="002423C0" w:rsidRPr="00D03B7D">
          <w:rPr>
            <w:rFonts w:ascii="Arial" w:hAnsi="Arial" w:cs="Arial"/>
            <w:sz w:val="22"/>
            <w:szCs w:val="22"/>
          </w:rPr>
          <w:t xml:space="preserve">ITAAC </w:t>
        </w:r>
      </w:ins>
      <w:ins w:id="150" w:author="JEG1" w:date="2014-04-22T13:50:00Z">
        <w:r w:rsidR="003A5269" w:rsidRPr="00D03B7D">
          <w:rPr>
            <w:rFonts w:ascii="Arial" w:hAnsi="Arial" w:cs="Arial"/>
            <w:sz w:val="22"/>
            <w:szCs w:val="22"/>
          </w:rPr>
          <w:t>maintenance</w:t>
        </w:r>
      </w:ins>
      <w:r w:rsidR="00BD5731" w:rsidRPr="00D03B7D">
        <w:rPr>
          <w:rFonts w:ascii="Arial" w:hAnsi="Arial" w:cs="Arial"/>
          <w:sz w:val="22"/>
          <w:szCs w:val="22"/>
        </w:rPr>
        <w:t xml:space="preserve"> controls have been properly implemented </w:t>
      </w:r>
      <w:r w:rsidR="008E7B46" w:rsidRPr="00D03B7D">
        <w:rPr>
          <w:rFonts w:ascii="Arial" w:hAnsi="Arial" w:cs="Arial"/>
          <w:sz w:val="22"/>
          <w:szCs w:val="22"/>
        </w:rPr>
        <w:t>and</w:t>
      </w:r>
      <w:r w:rsidR="00755A5F" w:rsidRPr="00D03B7D">
        <w:rPr>
          <w:rFonts w:ascii="Arial" w:hAnsi="Arial" w:cs="Arial"/>
          <w:sz w:val="22"/>
          <w:szCs w:val="22"/>
        </w:rPr>
        <w:t xml:space="preserve"> the resulting</w:t>
      </w:r>
      <w:ins w:id="151" w:author="JEG1" w:date="2014-05-01T14:17:00Z">
        <w:r w:rsidR="00C80669" w:rsidRPr="00D03B7D">
          <w:rPr>
            <w:rFonts w:ascii="Arial" w:hAnsi="Arial" w:cs="Arial"/>
            <w:sz w:val="22"/>
            <w:szCs w:val="22"/>
          </w:rPr>
          <w:t xml:space="preserve"> </w:t>
        </w:r>
      </w:ins>
      <w:ins w:id="152" w:author="JEG1" w:date="2014-05-01T14:16:00Z">
        <w:r w:rsidR="00C80669" w:rsidRPr="00D03B7D">
          <w:rPr>
            <w:rFonts w:ascii="Arial" w:hAnsi="Arial" w:cs="Arial"/>
            <w:sz w:val="22"/>
            <w:szCs w:val="22"/>
          </w:rPr>
          <w:t>notifications on</w:t>
        </w:r>
      </w:ins>
      <w:ins w:id="153" w:author="JEG1" w:date="2014-05-01T14:17:00Z">
        <w:r w:rsidR="00C80669" w:rsidRPr="00D03B7D">
          <w:rPr>
            <w:rFonts w:ascii="Arial" w:hAnsi="Arial" w:cs="Arial"/>
            <w:sz w:val="22"/>
            <w:szCs w:val="22"/>
          </w:rPr>
          <w:t xml:space="preserve"> ITAAC</w:t>
        </w:r>
      </w:ins>
      <w:r w:rsidR="00BD5731" w:rsidRPr="00D03B7D">
        <w:rPr>
          <w:rFonts w:ascii="Arial" w:hAnsi="Arial" w:cs="Arial"/>
          <w:sz w:val="22"/>
          <w:szCs w:val="22"/>
        </w:rPr>
        <w:t xml:space="preserve"> accurately reflect</w:t>
      </w:r>
      <w:r w:rsidR="00755A5F" w:rsidRPr="00D03B7D">
        <w:rPr>
          <w:rFonts w:ascii="Arial" w:hAnsi="Arial" w:cs="Arial"/>
          <w:sz w:val="22"/>
          <w:szCs w:val="22"/>
        </w:rPr>
        <w:t xml:space="preserve"> the record of completion</w:t>
      </w:r>
      <w:ins w:id="154" w:author="JEG1" w:date="2014-04-24T09:41:00Z">
        <w:r w:rsidR="002423C0" w:rsidRPr="00D03B7D">
          <w:rPr>
            <w:rFonts w:ascii="Arial" w:hAnsi="Arial" w:cs="Arial"/>
            <w:sz w:val="22"/>
            <w:szCs w:val="22"/>
          </w:rPr>
          <w:t xml:space="preserve"> and maintenance</w:t>
        </w:r>
      </w:ins>
      <w:r w:rsidR="00755A5F" w:rsidRPr="00D03B7D">
        <w:rPr>
          <w:rFonts w:ascii="Arial" w:hAnsi="Arial" w:cs="Arial"/>
          <w:sz w:val="22"/>
          <w:szCs w:val="22"/>
        </w:rPr>
        <w:t xml:space="preserve"> of the subject ITAAC.</w:t>
      </w:r>
      <w:r w:rsidR="007B609C" w:rsidRPr="00D03B7D">
        <w:rPr>
          <w:rFonts w:ascii="Arial" w:hAnsi="Arial" w:cs="Arial"/>
          <w:sz w:val="22"/>
          <w:szCs w:val="22"/>
        </w:rPr>
        <w:t xml:space="preserve">  </w:t>
      </w:r>
    </w:p>
    <w:p w:rsidR="00D16085" w:rsidRDefault="00D16085"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55" w:author="Curran, Bridget" w:date="2014-07-25T11:10:00Z"/>
          <w:rFonts w:ascii="Arial" w:hAnsi="Arial" w:cs="Arial"/>
          <w:sz w:val="22"/>
          <w:szCs w:val="22"/>
        </w:rPr>
        <w:sectPr w:rsidR="00D16085" w:rsidSect="008A6D1F">
          <w:pgSz w:w="12240" w:h="15840"/>
          <w:pgMar w:top="1440" w:right="1440" w:bottom="1440" w:left="1440" w:header="1440" w:footer="1440" w:gutter="0"/>
          <w:cols w:space="720"/>
          <w:docGrid w:linePitch="272"/>
        </w:sectPr>
      </w:pPr>
    </w:p>
    <w:p w:rsidR="00FD0023" w:rsidRPr="00D03B7D" w:rsidRDefault="00FD0023"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03B7D">
        <w:rPr>
          <w:rFonts w:ascii="Arial" w:hAnsi="Arial" w:cs="Arial"/>
          <w:sz w:val="22"/>
          <w:szCs w:val="22"/>
        </w:rPr>
        <w:lastRenderedPageBreak/>
        <w:t xml:space="preserve">10 CFR 52.79(a)(25) requires that the licensee’s </w:t>
      </w:r>
      <w:ins w:id="156" w:author="JEG1" w:date="2014-04-22T15:04:00Z">
        <w:r w:rsidR="002D3B9C" w:rsidRPr="00D03B7D">
          <w:rPr>
            <w:rFonts w:ascii="Arial" w:hAnsi="Arial" w:cs="Arial"/>
            <w:sz w:val="22"/>
            <w:szCs w:val="22"/>
          </w:rPr>
          <w:t>combined license (COL)</w:t>
        </w:r>
      </w:ins>
      <w:r w:rsidR="00A407E9" w:rsidRPr="00D03B7D">
        <w:rPr>
          <w:rFonts w:ascii="Arial" w:hAnsi="Arial" w:cs="Arial"/>
          <w:sz w:val="22"/>
          <w:szCs w:val="22"/>
        </w:rPr>
        <w:t xml:space="preserve"> application include a description of the </w:t>
      </w:r>
      <w:r w:rsidRPr="00D03B7D">
        <w:rPr>
          <w:rFonts w:ascii="Arial" w:hAnsi="Arial" w:cs="Arial"/>
          <w:sz w:val="22"/>
          <w:szCs w:val="22"/>
        </w:rPr>
        <w:t>quality assurance (QA) p</w:t>
      </w:r>
      <w:r w:rsidR="00A407E9" w:rsidRPr="00D03B7D">
        <w:rPr>
          <w:rFonts w:ascii="Arial" w:hAnsi="Arial" w:cs="Arial"/>
          <w:sz w:val="22"/>
          <w:szCs w:val="22"/>
        </w:rPr>
        <w:t xml:space="preserve">rogram.  The description must include </w:t>
      </w:r>
      <w:r w:rsidRPr="00D03B7D">
        <w:rPr>
          <w:rFonts w:ascii="Arial" w:hAnsi="Arial" w:cs="Arial"/>
          <w:sz w:val="22"/>
          <w:szCs w:val="22"/>
        </w:rPr>
        <w:t>a discussion of how the applicable requir</w:t>
      </w:r>
      <w:r w:rsidR="00FD777A" w:rsidRPr="00D03B7D">
        <w:rPr>
          <w:rFonts w:ascii="Arial" w:hAnsi="Arial" w:cs="Arial"/>
          <w:sz w:val="22"/>
          <w:szCs w:val="22"/>
        </w:rPr>
        <w:t>ements of A</w:t>
      </w:r>
      <w:r w:rsidR="00F50A99" w:rsidRPr="00D03B7D">
        <w:rPr>
          <w:rFonts w:ascii="Arial" w:hAnsi="Arial" w:cs="Arial"/>
          <w:sz w:val="22"/>
          <w:szCs w:val="22"/>
        </w:rPr>
        <w:t>ppendix B to 10 CFR P</w:t>
      </w:r>
      <w:r w:rsidRPr="00D03B7D">
        <w:rPr>
          <w:rFonts w:ascii="Arial" w:hAnsi="Arial" w:cs="Arial"/>
          <w:sz w:val="22"/>
          <w:szCs w:val="22"/>
        </w:rPr>
        <w:t xml:space="preserve">art 50 </w:t>
      </w:r>
      <w:r w:rsidR="00A407E9" w:rsidRPr="00D03B7D">
        <w:rPr>
          <w:rFonts w:ascii="Arial" w:hAnsi="Arial" w:cs="Arial"/>
          <w:sz w:val="22"/>
          <w:szCs w:val="22"/>
        </w:rPr>
        <w:t>have been and will be satisfied</w:t>
      </w:r>
      <w:r w:rsidRPr="00D03B7D">
        <w:rPr>
          <w:rFonts w:ascii="Arial" w:hAnsi="Arial" w:cs="Arial"/>
          <w:sz w:val="22"/>
          <w:szCs w:val="22"/>
        </w:rPr>
        <w:t xml:space="preserve"> </w:t>
      </w:r>
      <w:r w:rsidR="00A407E9" w:rsidRPr="00D03B7D">
        <w:rPr>
          <w:rFonts w:ascii="Arial" w:hAnsi="Arial" w:cs="Arial"/>
          <w:sz w:val="22"/>
          <w:szCs w:val="22"/>
        </w:rPr>
        <w:t>and</w:t>
      </w:r>
      <w:r w:rsidRPr="00D03B7D">
        <w:rPr>
          <w:rFonts w:ascii="Arial" w:hAnsi="Arial" w:cs="Arial"/>
          <w:sz w:val="22"/>
          <w:szCs w:val="22"/>
        </w:rPr>
        <w:t xml:space="preserve"> how the </w:t>
      </w:r>
      <w:r w:rsidR="007B609C" w:rsidRPr="00D03B7D">
        <w:rPr>
          <w:rFonts w:ascii="Arial" w:hAnsi="Arial" w:cs="Arial"/>
          <w:sz w:val="22"/>
          <w:szCs w:val="22"/>
        </w:rPr>
        <w:t>QA</w:t>
      </w:r>
      <w:r w:rsidRPr="00D03B7D">
        <w:rPr>
          <w:rFonts w:ascii="Arial" w:hAnsi="Arial" w:cs="Arial"/>
          <w:sz w:val="22"/>
          <w:szCs w:val="22"/>
        </w:rPr>
        <w:t xml:space="preserve"> program will be implemented.  </w:t>
      </w:r>
      <w:r w:rsidR="009842BF" w:rsidRPr="00D03B7D">
        <w:rPr>
          <w:rFonts w:ascii="Arial" w:hAnsi="Arial" w:cs="Arial"/>
          <w:sz w:val="22"/>
          <w:szCs w:val="22"/>
        </w:rPr>
        <w:t xml:space="preserve">The QA requirements of Appendix B to Part 50 </w:t>
      </w:r>
      <w:r w:rsidR="00F04AE8" w:rsidRPr="00D03B7D">
        <w:rPr>
          <w:rFonts w:ascii="Arial" w:hAnsi="Arial" w:cs="Arial"/>
          <w:sz w:val="22"/>
          <w:szCs w:val="22"/>
        </w:rPr>
        <w:t xml:space="preserve">apply to all safety-related activities being conducted by the licensee during the design, construction, and operations phase, including those safety-related activities performed to satisfy </w:t>
      </w:r>
      <w:r w:rsidRPr="00D03B7D">
        <w:rPr>
          <w:rFonts w:ascii="Arial" w:hAnsi="Arial" w:cs="Arial"/>
          <w:sz w:val="22"/>
          <w:szCs w:val="22"/>
        </w:rPr>
        <w:t>ITAAC.</w:t>
      </w:r>
      <w:r w:rsidR="007F5EE8" w:rsidRPr="00D03B7D">
        <w:rPr>
          <w:rFonts w:ascii="Arial" w:hAnsi="Arial" w:cs="Arial"/>
          <w:sz w:val="22"/>
          <w:szCs w:val="22"/>
        </w:rPr>
        <w:t xml:space="preserve">  </w:t>
      </w:r>
      <w:r w:rsidR="004935FA" w:rsidRPr="00D03B7D">
        <w:rPr>
          <w:rFonts w:ascii="Arial" w:hAnsi="Arial" w:cs="Arial"/>
          <w:sz w:val="22"/>
          <w:szCs w:val="22"/>
        </w:rPr>
        <w:t>However, t</w:t>
      </w:r>
      <w:r w:rsidR="00F04AE8" w:rsidRPr="00D03B7D">
        <w:rPr>
          <w:rFonts w:ascii="Arial" w:hAnsi="Arial" w:cs="Arial"/>
          <w:sz w:val="22"/>
          <w:szCs w:val="22"/>
        </w:rPr>
        <w:t xml:space="preserve">here are ITAAC activities that are not safety-related but play a significant role in the verification and design integrity of the as-built facility.  </w:t>
      </w:r>
      <w:r w:rsidR="007B609C" w:rsidRPr="00D03B7D">
        <w:rPr>
          <w:rFonts w:ascii="Arial" w:hAnsi="Arial" w:cs="Arial"/>
          <w:sz w:val="22"/>
          <w:szCs w:val="22"/>
        </w:rPr>
        <w:t>NEI 08-01, Section 3.1.2 includes guidance to licensees on this topic.  Specifically, it notes that “[b]</w:t>
      </w:r>
      <w:proofErr w:type="spellStart"/>
      <w:r w:rsidR="007B609C" w:rsidRPr="00D03B7D">
        <w:rPr>
          <w:rFonts w:ascii="Arial" w:hAnsi="Arial" w:cs="Arial"/>
          <w:sz w:val="22"/>
          <w:szCs w:val="22"/>
        </w:rPr>
        <w:t>ecause</w:t>
      </w:r>
      <w:proofErr w:type="spellEnd"/>
      <w:r w:rsidR="007B609C" w:rsidRPr="00D03B7D">
        <w:rPr>
          <w:rFonts w:ascii="Arial" w:hAnsi="Arial" w:cs="Arial"/>
          <w:sz w:val="22"/>
          <w:szCs w:val="22"/>
        </w:rPr>
        <w:t xml:space="preserve"> ITAAC have special regulatory significance under Part 52, licensees should document ITAAC closure under their QAP.”  This means that even if an ITAAC is for a non-safety SSC, the </w:t>
      </w:r>
      <w:ins w:id="157" w:author="Travis A. Chapman" w:date="2010-12-06T08:28:00Z">
        <w:r w:rsidR="00FC63FF" w:rsidRPr="00D03B7D">
          <w:rPr>
            <w:rFonts w:ascii="Arial" w:hAnsi="Arial" w:cs="Arial"/>
            <w:sz w:val="22"/>
            <w:szCs w:val="22"/>
          </w:rPr>
          <w:t xml:space="preserve">completion </w:t>
        </w:r>
      </w:ins>
      <w:r w:rsidR="007B609C" w:rsidRPr="00D03B7D">
        <w:rPr>
          <w:rFonts w:ascii="Arial" w:hAnsi="Arial" w:cs="Arial"/>
          <w:sz w:val="22"/>
          <w:szCs w:val="22"/>
        </w:rPr>
        <w:t xml:space="preserve">package and </w:t>
      </w:r>
      <w:ins w:id="158" w:author="JEG1" w:date="2014-04-24T09:46:00Z">
        <w:r w:rsidR="00BF4DE0" w:rsidRPr="00D03B7D">
          <w:rPr>
            <w:rFonts w:ascii="Arial" w:hAnsi="Arial" w:cs="Arial"/>
            <w:sz w:val="22"/>
            <w:szCs w:val="22"/>
          </w:rPr>
          <w:t>subsequent</w:t>
        </w:r>
      </w:ins>
      <w:ins w:id="159" w:author="JEG1" w:date="2014-04-22T14:53:00Z">
        <w:r w:rsidR="005862B2" w:rsidRPr="00D03B7D">
          <w:rPr>
            <w:rFonts w:ascii="Arial" w:hAnsi="Arial" w:cs="Arial"/>
            <w:sz w:val="22"/>
            <w:szCs w:val="22"/>
          </w:rPr>
          <w:t xml:space="preserve"> </w:t>
        </w:r>
      </w:ins>
      <w:r w:rsidR="007B609C" w:rsidRPr="00D03B7D">
        <w:rPr>
          <w:rFonts w:ascii="Arial" w:hAnsi="Arial" w:cs="Arial"/>
          <w:sz w:val="22"/>
          <w:szCs w:val="22"/>
        </w:rPr>
        <w:t>notification</w:t>
      </w:r>
      <w:ins w:id="160" w:author="JEG1" w:date="2014-04-24T09:46:00Z">
        <w:r w:rsidR="00963193" w:rsidRPr="00D03B7D">
          <w:rPr>
            <w:rFonts w:ascii="Arial" w:hAnsi="Arial" w:cs="Arial"/>
            <w:sz w:val="22"/>
            <w:szCs w:val="22"/>
          </w:rPr>
          <w:t xml:space="preserve">s on </w:t>
        </w:r>
        <w:r w:rsidR="00BF4DE0" w:rsidRPr="00D03B7D">
          <w:rPr>
            <w:rFonts w:ascii="Arial" w:hAnsi="Arial" w:cs="Arial"/>
            <w:sz w:val="22"/>
            <w:szCs w:val="22"/>
          </w:rPr>
          <w:t>ITAAC</w:t>
        </w:r>
      </w:ins>
      <w:r w:rsidR="007B609C" w:rsidRPr="00D03B7D">
        <w:rPr>
          <w:rFonts w:ascii="Arial" w:hAnsi="Arial" w:cs="Arial"/>
          <w:sz w:val="22"/>
          <w:szCs w:val="22"/>
        </w:rPr>
        <w:t xml:space="preserve"> will be controlled by the QAP for those licensees that choose to implement NEI 08-01.  </w:t>
      </w:r>
    </w:p>
    <w:p w:rsidR="007B609C" w:rsidRPr="00D03B7D" w:rsidRDefault="007B609C"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97B86" w:rsidRPr="00D03B7D" w:rsidRDefault="00F97B86"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03B7D">
        <w:rPr>
          <w:rFonts w:ascii="Arial" w:hAnsi="Arial" w:cs="Arial"/>
          <w:sz w:val="22"/>
          <w:szCs w:val="22"/>
        </w:rPr>
        <w:t>02.01</w:t>
      </w:r>
      <w:r w:rsidRPr="00D03B7D">
        <w:rPr>
          <w:rFonts w:ascii="Arial" w:hAnsi="Arial" w:cs="Arial"/>
          <w:sz w:val="22"/>
          <w:szCs w:val="22"/>
        </w:rPr>
        <w:tab/>
      </w:r>
      <w:r w:rsidRPr="00D03B7D">
        <w:rPr>
          <w:rFonts w:ascii="Arial" w:hAnsi="Arial" w:cs="Arial"/>
          <w:sz w:val="22"/>
          <w:szCs w:val="22"/>
          <w:u w:val="single"/>
        </w:rPr>
        <w:t>Progra</w:t>
      </w:r>
      <w:r w:rsidR="00755A5F" w:rsidRPr="00D03B7D">
        <w:rPr>
          <w:rFonts w:ascii="Arial" w:hAnsi="Arial" w:cs="Arial"/>
          <w:sz w:val="22"/>
          <w:szCs w:val="22"/>
          <w:u w:val="single"/>
        </w:rPr>
        <w:t>mmatic Controls for ITAAC Closure</w:t>
      </w:r>
      <w:r w:rsidR="00F8172E" w:rsidRPr="00D03B7D">
        <w:rPr>
          <w:rFonts w:ascii="Arial" w:hAnsi="Arial" w:cs="Arial"/>
          <w:sz w:val="22"/>
          <w:szCs w:val="22"/>
        </w:rPr>
        <w:t>.</w:t>
      </w:r>
      <w:r w:rsidR="00BB312B" w:rsidRPr="00D03B7D">
        <w:rPr>
          <w:rFonts w:ascii="Arial" w:hAnsi="Arial" w:cs="Arial"/>
          <w:sz w:val="22"/>
          <w:szCs w:val="22"/>
        </w:rPr>
        <w:tab/>
      </w:r>
      <w:r w:rsidR="00F04AE8" w:rsidRPr="00D03B7D">
        <w:rPr>
          <w:rFonts w:ascii="Arial" w:hAnsi="Arial" w:cs="Arial"/>
          <w:sz w:val="22"/>
          <w:szCs w:val="22"/>
        </w:rPr>
        <w:t>This s</w:t>
      </w:r>
      <w:r w:rsidR="00FD0023" w:rsidRPr="00D03B7D">
        <w:rPr>
          <w:rFonts w:ascii="Arial" w:hAnsi="Arial" w:cs="Arial"/>
          <w:sz w:val="22"/>
          <w:szCs w:val="22"/>
        </w:rPr>
        <w:t xml:space="preserve">ection should be </w:t>
      </w:r>
      <w:r w:rsidR="00755A5F" w:rsidRPr="00D03B7D">
        <w:rPr>
          <w:rFonts w:ascii="Arial" w:hAnsi="Arial" w:cs="Arial"/>
          <w:sz w:val="22"/>
          <w:szCs w:val="22"/>
        </w:rPr>
        <w:t>implemented</w:t>
      </w:r>
      <w:r w:rsidRPr="00D03B7D">
        <w:rPr>
          <w:rFonts w:ascii="Arial" w:hAnsi="Arial" w:cs="Arial"/>
          <w:sz w:val="22"/>
          <w:szCs w:val="22"/>
        </w:rPr>
        <w:t xml:space="preserve"> </w:t>
      </w:r>
      <w:r w:rsidR="00FD0023" w:rsidRPr="00D03B7D">
        <w:rPr>
          <w:rFonts w:ascii="Arial" w:hAnsi="Arial" w:cs="Arial"/>
          <w:sz w:val="22"/>
          <w:szCs w:val="22"/>
        </w:rPr>
        <w:t xml:space="preserve">as early as </w:t>
      </w:r>
      <w:r w:rsidR="00755A5F" w:rsidRPr="00D03B7D">
        <w:rPr>
          <w:rFonts w:ascii="Arial" w:hAnsi="Arial" w:cs="Arial"/>
          <w:sz w:val="22"/>
          <w:szCs w:val="22"/>
        </w:rPr>
        <w:t>is reasonable</w:t>
      </w:r>
      <w:r w:rsidR="00FD0023" w:rsidRPr="00D03B7D">
        <w:rPr>
          <w:rFonts w:ascii="Arial" w:hAnsi="Arial" w:cs="Arial"/>
          <w:sz w:val="22"/>
          <w:szCs w:val="22"/>
        </w:rPr>
        <w:t xml:space="preserve"> </w:t>
      </w:r>
      <w:r w:rsidR="00D932C9" w:rsidRPr="00D03B7D">
        <w:rPr>
          <w:rFonts w:ascii="Arial" w:hAnsi="Arial" w:cs="Arial"/>
          <w:sz w:val="22"/>
          <w:szCs w:val="22"/>
        </w:rPr>
        <w:t xml:space="preserve">in the construction of the facility </w:t>
      </w:r>
      <w:r w:rsidR="00FD0023" w:rsidRPr="00D03B7D">
        <w:rPr>
          <w:rFonts w:ascii="Arial" w:hAnsi="Arial" w:cs="Arial"/>
          <w:sz w:val="22"/>
          <w:szCs w:val="22"/>
        </w:rPr>
        <w:t xml:space="preserve">to determine if the </w:t>
      </w:r>
      <w:r w:rsidR="00D932C9" w:rsidRPr="00D03B7D">
        <w:rPr>
          <w:rFonts w:ascii="Arial" w:hAnsi="Arial" w:cs="Arial"/>
          <w:sz w:val="22"/>
          <w:szCs w:val="22"/>
        </w:rPr>
        <w:t xml:space="preserve">licensee’s </w:t>
      </w:r>
      <w:r w:rsidR="00FD0023" w:rsidRPr="00D03B7D">
        <w:rPr>
          <w:rFonts w:ascii="Arial" w:hAnsi="Arial" w:cs="Arial"/>
          <w:sz w:val="22"/>
          <w:szCs w:val="22"/>
        </w:rPr>
        <w:t>ITAAC</w:t>
      </w:r>
      <w:r w:rsidR="00D932C9" w:rsidRPr="00D03B7D">
        <w:rPr>
          <w:rFonts w:ascii="Arial" w:hAnsi="Arial" w:cs="Arial"/>
          <w:sz w:val="22"/>
          <w:szCs w:val="22"/>
        </w:rPr>
        <w:t xml:space="preserve"> cl</w:t>
      </w:r>
      <w:r w:rsidR="00F04AE8" w:rsidRPr="00D03B7D">
        <w:rPr>
          <w:rFonts w:ascii="Arial" w:hAnsi="Arial" w:cs="Arial"/>
          <w:sz w:val="22"/>
          <w:szCs w:val="22"/>
        </w:rPr>
        <w:t>osure</w:t>
      </w:r>
      <w:r w:rsidR="00D932C9" w:rsidRPr="00D03B7D">
        <w:rPr>
          <w:rFonts w:ascii="Arial" w:hAnsi="Arial" w:cs="Arial"/>
          <w:sz w:val="22"/>
          <w:szCs w:val="22"/>
        </w:rPr>
        <w:t xml:space="preserve"> and records</w:t>
      </w:r>
      <w:r w:rsidR="00FD0023" w:rsidRPr="00D03B7D">
        <w:rPr>
          <w:rFonts w:ascii="Arial" w:hAnsi="Arial" w:cs="Arial"/>
          <w:sz w:val="22"/>
          <w:szCs w:val="22"/>
        </w:rPr>
        <w:t xml:space="preserve"> </w:t>
      </w:r>
      <w:r w:rsidR="00D932C9" w:rsidRPr="00D03B7D">
        <w:rPr>
          <w:rFonts w:ascii="Arial" w:hAnsi="Arial" w:cs="Arial"/>
          <w:sz w:val="22"/>
          <w:szCs w:val="22"/>
        </w:rPr>
        <w:t xml:space="preserve">controls processes would support accurate and verifiable </w:t>
      </w:r>
      <w:ins w:id="161" w:author="JEG1" w:date="2014-05-01T08:21:00Z">
        <w:r w:rsidR="00C43BA4" w:rsidRPr="00D03B7D">
          <w:rPr>
            <w:rFonts w:ascii="Arial" w:hAnsi="Arial" w:cs="Arial"/>
            <w:sz w:val="22"/>
            <w:szCs w:val="22"/>
          </w:rPr>
          <w:t>ICNs</w:t>
        </w:r>
      </w:ins>
      <w:r w:rsidR="008E7B46" w:rsidRPr="00D03B7D">
        <w:rPr>
          <w:rFonts w:ascii="Arial" w:hAnsi="Arial" w:cs="Arial"/>
          <w:sz w:val="22"/>
          <w:szCs w:val="22"/>
        </w:rPr>
        <w:t xml:space="preserve"> to be</w:t>
      </w:r>
      <w:r w:rsidR="00D932C9" w:rsidRPr="00D03B7D">
        <w:rPr>
          <w:rFonts w:ascii="Arial" w:hAnsi="Arial" w:cs="Arial"/>
          <w:sz w:val="22"/>
          <w:szCs w:val="22"/>
        </w:rPr>
        <w:t xml:space="preserve"> submitted to the NRC in accordance with 10</w:t>
      </w:r>
      <w:r w:rsidRPr="00D03B7D">
        <w:rPr>
          <w:rFonts w:ascii="Arial" w:hAnsi="Arial" w:cs="Arial"/>
          <w:sz w:val="22"/>
          <w:szCs w:val="22"/>
        </w:rPr>
        <w:t xml:space="preserve"> </w:t>
      </w:r>
      <w:r w:rsidR="00D932C9" w:rsidRPr="00D03B7D">
        <w:rPr>
          <w:rFonts w:ascii="Arial" w:hAnsi="Arial" w:cs="Arial"/>
          <w:sz w:val="22"/>
          <w:szCs w:val="22"/>
        </w:rPr>
        <w:t>CFR 52.99</w:t>
      </w:r>
      <w:ins w:id="162" w:author="JEG1" w:date="2014-04-22T15:07:00Z">
        <w:r w:rsidR="00E410C7" w:rsidRPr="00D03B7D">
          <w:rPr>
            <w:rFonts w:ascii="Arial" w:hAnsi="Arial" w:cs="Arial"/>
            <w:sz w:val="22"/>
            <w:szCs w:val="22"/>
          </w:rPr>
          <w:t>(c)</w:t>
        </w:r>
      </w:ins>
      <w:ins w:id="163" w:author="JEG1" w:date="2014-05-01T08:21:00Z">
        <w:r w:rsidR="00C43BA4" w:rsidRPr="00D03B7D">
          <w:rPr>
            <w:rFonts w:ascii="Arial" w:hAnsi="Arial" w:cs="Arial"/>
            <w:sz w:val="22"/>
            <w:szCs w:val="22"/>
          </w:rPr>
          <w:t>(1)</w:t>
        </w:r>
      </w:ins>
      <w:r w:rsidR="00FD0023" w:rsidRPr="00D03B7D">
        <w:rPr>
          <w:rFonts w:ascii="Arial" w:hAnsi="Arial" w:cs="Arial"/>
          <w:sz w:val="22"/>
          <w:szCs w:val="22"/>
        </w:rPr>
        <w:t xml:space="preserve">. </w:t>
      </w:r>
      <w:ins w:id="164" w:author="JEG1" w:date="2014-06-26T11:23:00Z">
        <w:r w:rsidR="001041CA" w:rsidRPr="00D03B7D">
          <w:rPr>
            <w:rFonts w:ascii="Arial" w:hAnsi="Arial" w:cs="Arial"/>
            <w:sz w:val="22"/>
            <w:szCs w:val="22"/>
          </w:rPr>
          <w:t xml:space="preserve"> </w:t>
        </w:r>
      </w:ins>
      <w:ins w:id="165" w:author="JEG1" w:date="2014-06-26T11:24:00Z">
        <w:r w:rsidR="001041CA" w:rsidRPr="00D03B7D">
          <w:rPr>
            <w:rFonts w:ascii="Arial" w:hAnsi="Arial" w:cs="Arial"/>
            <w:sz w:val="22"/>
            <w:szCs w:val="22"/>
          </w:rPr>
          <w:t>For any unit under construction, 02.01 can be performed as a stand-alone inspection early in the construction period (</w:t>
        </w:r>
      </w:ins>
      <w:proofErr w:type="spellStart"/>
      <w:ins w:id="166" w:author="Webb, Michael" w:date="2014-07-22T09:10:00Z">
        <w:r w:rsidR="0006269A">
          <w:rPr>
            <w:rFonts w:ascii="Arial" w:hAnsi="Arial" w:cs="Arial"/>
            <w:sz w:val="22"/>
            <w:szCs w:val="22"/>
          </w:rPr>
          <w:t>i.</w:t>
        </w:r>
      </w:ins>
      <w:ins w:id="167" w:author="JEG1" w:date="2014-06-26T11:25:00Z">
        <w:r w:rsidR="001041CA" w:rsidRPr="00D03B7D">
          <w:rPr>
            <w:rFonts w:ascii="Arial" w:hAnsi="Arial" w:cs="Arial"/>
            <w:sz w:val="22"/>
            <w:szCs w:val="22"/>
          </w:rPr>
          <w:t>e</w:t>
        </w:r>
        <w:proofErr w:type="spellEnd"/>
        <w:r w:rsidR="001041CA" w:rsidRPr="00D03B7D">
          <w:rPr>
            <w:rFonts w:ascii="Arial" w:hAnsi="Arial" w:cs="Arial"/>
            <w:sz w:val="22"/>
            <w:szCs w:val="22"/>
          </w:rPr>
          <w:t xml:space="preserve">, </w:t>
        </w:r>
      </w:ins>
      <w:ins w:id="168" w:author="JEG1" w:date="2014-06-26T11:24:00Z">
        <w:r w:rsidR="001041CA" w:rsidRPr="00D03B7D">
          <w:rPr>
            <w:rFonts w:ascii="Arial" w:hAnsi="Arial" w:cs="Arial"/>
            <w:sz w:val="22"/>
            <w:szCs w:val="22"/>
          </w:rPr>
          <w:t>prior to any ITAAC notifications being submitted).  However, after th</w:t>
        </w:r>
      </w:ins>
      <w:ins w:id="169" w:author="Webb, Michael" w:date="2014-07-22T09:11:00Z">
        <w:r w:rsidR="0006269A">
          <w:rPr>
            <w:rFonts w:ascii="Arial" w:hAnsi="Arial" w:cs="Arial"/>
            <w:sz w:val="22"/>
            <w:szCs w:val="22"/>
          </w:rPr>
          <w:t>e</w:t>
        </w:r>
      </w:ins>
      <w:ins w:id="170" w:author="JEG1" w:date="2014-06-26T11:24:00Z">
        <w:r w:rsidR="001041CA" w:rsidRPr="00D03B7D">
          <w:rPr>
            <w:rFonts w:ascii="Arial" w:hAnsi="Arial" w:cs="Arial"/>
            <w:sz w:val="22"/>
            <w:szCs w:val="22"/>
          </w:rPr>
          <w:t xml:space="preserve"> first </w:t>
        </w:r>
      </w:ins>
      <w:ins w:id="171" w:author="Webb, Michael" w:date="2014-07-22T09:11:00Z">
        <w:r w:rsidR="0006269A">
          <w:rPr>
            <w:rFonts w:ascii="Arial" w:hAnsi="Arial" w:cs="Arial"/>
            <w:sz w:val="22"/>
            <w:szCs w:val="22"/>
          </w:rPr>
          <w:t xml:space="preserve">IP 40600 </w:t>
        </w:r>
      </w:ins>
      <w:ins w:id="172" w:author="JEG1" w:date="2014-06-26T11:24:00Z">
        <w:r w:rsidR="001041CA" w:rsidRPr="00D03B7D">
          <w:rPr>
            <w:rFonts w:ascii="Arial" w:hAnsi="Arial" w:cs="Arial"/>
            <w:sz w:val="22"/>
            <w:szCs w:val="22"/>
          </w:rPr>
          <w:t xml:space="preserve">inspection, all </w:t>
        </w:r>
      </w:ins>
      <w:ins w:id="173" w:author="JEG1" w:date="2014-06-26T11:25:00Z">
        <w:r w:rsidR="001041CA" w:rsidRPr="00D03B7D">
          <w:rPr>
            <w:rFonts w:ascii="Arial" w:hAnsi="Arial" w:cs="Arial"/>
            <w:sz w:val="22"/>
            <w:szCs w:val="22"/>
          </w:rPr>
          <w:t>four</w:t>
        </w:r>
      </w:ins>
      <w:ins w:id="174" w:author="JEG1" w:date="2014-06-26T11:24:00Z">
        <w:r w:rsidR="001041CA" w:rsidRPr="00D03B7D">
          <w:rPr>
            <w:rFonts w:ascii="Arial" w:hAnsi="Arial" w:cs="Arial"/>
            <w:sz w:val="22"/>
            <w:szCs w:val="22"/>
          </w:rPr>
          <w:t xml:space="preserve"> sections – 02.01, 02.02, 02.03 and 02.04 – should be performed simultaneously each time the IP</w:t>
        </w:r>
      </w:ins>
      <w:ins w:id="175" w:author="Webb, Michael" w:date="2014-06-27T15:37:00Z">
        <w:r w:rsidR="00EE491A" w:rsidRPr="00D03B7D">
          <w:rPr>
            <w:rFonts w:ascii="Arial" w:hAnsi="Arial" w:cs="Arial"/>
            <w:sz w:val="22"/>
            <w:szCs w:val="22"/>
          </w:rPr>
          <w:t xml:space="preserve"> </w:t>
        </w:r>
      </w:ins>
      <w:ins w:id="176" w:author="JEG1" w:date="2014-06-26T11:24:00Z">
        <w:r w:rsidR="001041CA" w:rsidRPr="00D03B7D">
          <w:rPr>
            <w:rFonts w:ascii="Arial" w:hAnsi="Arial" w:cs="Arial"/>
            <w:sz w:val="22"/>
            <w:szCs w:val="22"/>
          </w:rPr>
          <w:t xml:space="preserve">40600 inspection is performed. </w:t>
        </w:r>
      </w:ins>
      <w:ins w:id="177" w:author="JEG1" w:date="2014-06-26T11:25:00Z">
        <w:r w:rsidR="001041CA" w:rsidRPr="00D03B7D">
          <w:rPr>
            <w:rFonts w:ascii="Arial" w:hAnsi="Arial" w:cs="Arial"/>
            <w:sz w:val="22"/>
            <w:szCs w:val="22"/>
          </w:rPr>
          <w:t xml:space="preserve"> </w:t>
        </w:r>
      </w:ins>
      <w:ins w:id="178" w:author="JEG1" w:date="2014-06-26T11:24:00Z">
        <w:r w:rsidR="001041CA" w:rsidRPr="00D03B7D">
          <w:rPr>
            <w:rFonts w:ascii="Arial" w:hAnsi="Arial" w:cs="Arial"/>
            <w:sz w:val="22"/>
            <w:szCs w:val="22"/>
          </w:rPr>
          <w:t>Once a</w:t>
        </w:r>
      </w:ins>
      <w:ins w:id="179" w:author="JEG1" w:date="2014-06-26T11:26:00Z">
        <w:r w:rsidR="001041CA" w:rsidRPr="00D03B7D">
          <w:rPr>
            <w:rFonts w:ascii="Arial" w:hAnsi="Arial" w:cs="Arial"/>
            <w:sz w:val="22"/>
            <w:szCs w:val="22"/>
          </w:rPr>
          <w:t>n ICN</w:t>
        </w:r>
      </w:ins>
      <w:ins w:id="180" w:author="JEG1" w:date="2014-06-26T11:24:00Z">
        <w:r w:rsidR="001041CA" w:rsidRPr="00D03B7D">
          <w:rPr>
            <w:rFonts w:ascii="Arial" w:hAnsi="Arial" w:cs="Arial"/>
            <w:sz w:val="22"/>
            <w:szCs w:val="22"/>
          </w:rPr>
          <w:t xml:space="preserve"> is submitted, ITAAC </w:t>
        </w:r>
      </w:ins>
      <w:ins w:id="181" w:author="JEG1" w:date="2014-06-26T11:26:00Z">
        <w:r w:rsidR="001041CA" w:rsidRPr="00D03B7D">
          <w:rPr>
            <w:rFonts w:ascii="Arial" w:hAnsi="Arial" w:cs="Arial"/>
            <w:sz w:val="22"/>
            <w:szCs w:val="22"/>
          </w:rPr>
          <w:t>P</w:t>
        </w:r>
      </w:ins>
      <w:ins w:id="182" w:author="JEG1" w:date="2014-06-26T11:24:00Z">
        <w:r w:rsidR="003341CC" w:rsidRPr="00D03B7D">
          <w:rPr>
            <w:rFonts w:ascii="Arial" w:hAnsi="Arial" w:cs="Arial"/>
            <w:sz w:val="22"/>
            <w:szCs w:val="22"/>
          </w:rPr>
          <w:t>ost</w:t>
        </w:r>
      </w:ins>
      <w:ins w:id="183" w:author="JEG1" w:date="2014-06-26T12:48:00Z">
        <w:r w:rsidR="003341CC" w:rsidRPr="00D03B7D">
          <w:rPr>
            <w:rFonts w:ascii="Arial" w:hAnsi="Arial" w:cs="Arial"/>
            <w:sz w:val="22"/>
            <w:szCs w:val="22"/>
          </w:rPr>
          <w:t>-</w:t>
        </w:r>
      </w:ins>
      <w:ins w:id="184" w:author="JEG1" w:date="2014-06-26T11:26:00Z">
        <w:r w:rsidR="001041CA" w:rsidRPr="00D03B7D">
          <w:rPr>
            <w:rFonts w:ascii="Arial" w:hAnsi="Arial" w:cs="Arial"/>
            <w:sz w:val="22"/>
            <w:szCs w:val="22"/>
          </w:rPr>
          <w:t>C</w:t>
        </w:r>
      </w:ins>
      <w:ins w:id="185" w:author="JEG1" w:date="2014-06-26T11:24:00Z">
        <w:r w:rsidR="001041CA" w:rsidRPr="00D03B7D">
          <w:rPr>
            <w:rFonts w:ascii="Arial" w:hAnsi="Arial" w:cs="Arial"/>
            <w:sz w:val="22"/>
            <w:szCs w:val="22"/>
          </w:rPr>
          <w:t xml:space="preserve">losure </w:t>
        </w:r>
      </w:ins>
      <w:ins w:id="186" w:author="JEG1" w:date="2014-06-26T11:26:00Z">
        <w:r w:rsidR="001041CA" w:rsidRPr="00D03B7D">
          <w:rPr>
            <w:rFonts w:ascii="Arial" w:hAnsi="Arial" w:cs="Arial"/>
            <w:sz w:val="22"/>
            <w:szCs w:val="22"/>
          </w:rPr>
          <w:t>N</w:t>
        </w:r>
      </w:ins>
      <w:ins w:id="187" w:author="JEG1" w:date="2014-06-26T11:24:00Z">
        <w:r w:rsidR="001041CA" w:rsidRPr="00D03B7D">
          <w:rPr>
            <w:rFonts w:ascii="Arial" w:hAnsi="Arial" w:cs="Arial"/>
            <w:sz w:val="22"/>
            <w:szCs w:val="22"/>
          </w:rPr>
          <w:t>otification</w:t>
        </w:r>
      </w:ins>
      <w:ins w:id="188" w:author="JEG1" w:date="2014-06-26T11:26:00Z">
        <w:r w:rsidR="001041CA" w:rsidRPr="00D03B7D">
          <w:rPr>
            <w:rFonts w:ascii="Arial" w:hAnsi="Arial" w:cs="Arial"/>
            <w:sz w:val="22"/>
            <w:szCs w:val="22"/>
          </w:rPr>
          <w:t xml:space="preserve"> procedures</w:t>
        </w:r>
      </w:ins>
      <w:ins w:id="189" w:author="JEG1" w:date="2014-06-26T11:24:00Z">
        <w:r w:rsidR="001041CA" w:rsidRPr="00D03B7D">
          <w:rPr>
            <w:rFonts w:ascii="Arial" w:hAnsi="Arial" w:cs="Arial"/>
            <w:sz w:val="22"/>
            <w:szCs w:val="22"/>
          </w:rPr>
          <w:t xml:space="preserve"> and ITAAC maintenance procedures must be in place.  </w:t>
        </w:r>
      </w:ins>
    </w:p>
    <w:p w:rsidR="00F97B86" w:rsidRPr="00D03B7D" w:rsidRDefault="00F97B86"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D0023" w:rsidRPr="00D03B7D" w:rsidRDefault="00D932C9"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03B7D">
        <w:rPr>
          <w:rFonts w:ascii="Arial" w:hAnsi="Arial" w:cs="Arial"/>
          <w:sz w:val="22"/>
          <w:szCs w:val="22"/>
          <w:u w:val="single"/>
        </w:rPr>
        <w:t>Inspection Requir</w:t>
      </w:r>
      <w:r w:rsidR="0003139A" w:rsidRPr="00D03B7D">
        <w:rPr>
          <w:rFonts w:ascii="Arial" w:hAnsi="Arial" w:cs="Arial"/>
          <w:sz w:val="22"/>
          <w:szCs w:val="22"/>
          <w:u w:val="single"/>
        </w:rPr>
        <w:t>e</w:t>
      </w:r>
      <w:r w:rsidRPr="00D03B7D">
        <w:rPr>
          <w:rFonts w:ascii="Arial" w:hAnsi="Arial" w:cs="Arial"/>
          <w:sz w:val="22"/>
          <w:szCs w:val="22"/>
          <w:u w:val="single"/>
        </w:rPr>
        <w:t>ment</w:t>
      </w:r>
      <w:r w:rsidR="0003139A" w:rsidRPr="00D03B7D">
        <w:rPr>
          <w:rFonts w:ascii="Arial" w:hAnsi="Arial" w:cs="Arial"/>
          <w:sz w:val="22"/>
          <w:szCs w:val="22"/>
        </w:rPr>
        <w:t>.</w:t>
      </w:r>
      <w:r w:rsidR="008D26AB" w:rsidRPr="00D03B7D">
        <w:rPr>
          <w:rFonts w:ascii="Arial" w:hAnsi="Arial" w:cs="Arial"/>
          <w:sz w:val="22"/>
          <w:szCs w:val="22"/>
        </w:rPr>
        <w:t xml:space="preserve">  </w:t>
      </w:r>
      <w:r w:rsidR="0003139A" w:rsidRPr="00D03B7D">
        <w:rPr>
          <w:rFonts w:ascii="Arial" w:hAnsi="Arial" w:cs="Arial"/>
          <w:sz w:val="22"/>
          <w:szCs w:val="22"/>
        </w:rPr>
        <w:t>Review the program established by the licensee to control specific construction and tracking activities that relate to the completion of the ITAAC</w:t>
      </w:r>
      <w:r w:rsidR="00896EFD" w:rsidRPr="00D03B7D">
        <w:rPr>
          <w:rFonts w:ascii="Arial" w:hAnsi="Arial" w:cs="Arial"/>
          <w:sz w:val="22"/>
          <w:szCs w:val="22"/>
        </w:rPr>
        <w:t>.</w:t>
      </w:r>
      <w:r w:rsidR="0003139A" w:rsidRPr="00D03B7D">
        <w:rPr>
          <w:rFonts w:ascii="Arial" w:hAnsi="Arial" w:cs="Arial"/>
          <w:sz w:val="22"/>
          <w:szCs w:val="22"/>
        </w:rPr>
        <w:t xml:space="preserve"> </w:t>
      </w:r>
      <w:r w:rsidR="00326736" w:rsidRPr="00D03B7D">
        <w:rPr>
          <w:rFonts w:ascii="Arial" w:hAnsi="Arial" w:cs="Arial"/>
          <w:sz w:val="22"/>
          <w:szCs w:val="22"/>
        </w:rPr>
        <w:t xml:space="preserve">Assess ITAAC </w:t>
      </w:r>
      <w:r w:rsidR="0003139A" w:rsidRPr="00D03B7D">
        <w:rPr>
          <w:rFonts w:ascii="Arial" w:hAnsi="Arial" w:cs="Arial"/>
          <w:sz w:val="22"/>
          <w:szCs w:val="22"/>
        </w:rPr>
        <w:t xml:space="preserve">documentation </w:t>
      </w:r>
      <w:r w:rsidR="00326736" w:rsidRPr="00D03B7D">
        <w:rPr>
          <w:rFonts w:ascii="Arial" w:hAnsi="Arial" w:cs="Arial"/>
          <w:sz w:val="22"/>
          <w:szCs w:val="22"/>
        </w:rPr>
        <w:t xml:space="preserve">and related construction records controls.  Specifically evaluate the licensee processes </w:t>
      </w:r>
      <w:r w:rsidR="0003139A" w:rsidRPr="00D03B7D">
        <w:rPr>
          <w:rFonts w:ascii="Arial" w:hAnsi="Arial" w:cs="Arial"/>
          <w:sz w:val="22"/>
          <w:szCs w:val="22"/>
        </w:rPr>
        <w:t>that satisf</w:t>
      </w:r>
      <w:r w:rsidR="00326736" w:rsidRPr="00D03B7D">
        <w:rPr>
          <w:rFonts w:ascii="Arial" w:hAnsi="Arial" w:cs="Arial"/>
          <w:sz w:val="22"/>
          <w:szCs w:val="22"/>
        </w:rPr>
        <w:t xml:space="preserve">y </w:t>
      </w:r>
      <w:r w:rsidR="0003139A" w:rsidRPr="00D03B7D">
        <w:rPr>
          <w:rFonts w:ascii="Arial" w:hAnsi="Arial" w:cs="Arial"/>
          <w:sz w:val="22"/>
          <w:szCs w:val="22"/>
        </w:rPr>
        <w:t>the regulatory requirements of 10 CFR 52.99</w:t>
      </w:r>
      <w:ins w:id="190" w:author="JEG1" w:date="2014-05-07T08:01:00Z">
        <w:r w:rsidR="00CC197B" w:rsidRPr="00D03B7D">
          <w:rPr>
            <w:rFonts w:ascii="Arial" w:hAnsi="Arial" w:cs="Arial"/>
            <w:sz w:val="22"/>
            <w:szCs w:val="22"/>
          </w:rPr>
          <w:t>(c)(1)</w:t>
        </w:r>
      </w:ins>
      <w:r w:rsidR="0003139A" w:rsidRPr="00D03B7D">
        <w:rPr>
          <w:rFonts w:ascii="Arial" w:hAnsi="Arial" w:cs="Arial"/>
          <w:sz w:val="22"/>
          <w:szCs w:val="22"/>
        </w:rPr>
        <w:t>.</w:t>
      </w:r>
    </w:p>
    <w:p w:rsidR="00FD0023" w:rsidRPr="00D03B7D" w:rsidRDefault="00FD0023"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D0023" w:rsidRPr="00D03B7D" w:rsidRDefault="0003139A"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03B7D">
        <w:rPr>
          <w:rFonts w:ascii="Arial" w:hAnsi="Arial" w:cs="Arial"/>
          <w:sz w:val="22"/>
          <w:szCs w:val="22"/>
          <w:u w:val="single"/>
        </w:rPr>
        <w:t>Inspection</w:t>
      </w:r>
      <w:r w:rsidR="00FD0023" w:rsidRPr="00D03B7D">
        <w:rPr>
          <w:rFonts w:ascii="Arial" w:hAnsi="Arial" w:cs="Arial"/>
          <w:sz w:val="22"/>
          <w:szCs w:val="22"/>
          <w:u w:val="single"/>
        </w:rPr>
        <w:t xml:space="preserve"> Guidance</w:t>
      </w:r>
      <w:r w:rsidR="00FD0023" w:rsidRPr="00D03B7D">
        <w:rPr>
          <w:rFonts w:ascii="Arial" w:hAnsi="Arial" w:cs="Arial"/>
          <w:sz w:val="22"/>
          <w:szCs w:val="22"/>
        </w:rPr>
        <w:t>.</w:t>
      </w:r>
      <w:r w:rsidR="008D26AB" w:rsidRPr="00D03B7D">
        <w:rPr>
          <w:rFonts w:ascii="Arial" w:hAnsi="Arial" w:cs="Arial"/>
          <w:sz w:val="22"/>
          <w:szCs w:val="22"/>
        </w:rPr>
        <w:t xml:space="preserve">  </w:t>
      </w:r>
      <w:r w:rsidR="00FD0023" w:rsidRPr="00D03B7D">
        <w:rPr>
          <w:rFonts w:ascii="Arial" w:hAnsi="Arial" w:cs="Arial"/>
          <w:sz w:val="22"/>
          <w:szCs w:val="22"/>
        </w:rPr>
        <w:t xml:space="preserve">The inspector should review the </w:t>
      </w:r>
      <w:r w:rsidRPr="00D03B7D">
        <w:rPr>
          <w:rFonts w:ascii="Arial" w:hAnsi="Arial" w:cs="Arial"/>
          <w:sz w:val="22"/>
          <w:szCs w:val="22"/>
        </w:rPr>
        <w:t xml:space="preserve">current revision of NEI 08-01, as endorsed by NRC </w:t>
      </w:r>
      <w:r w:rsidR="003C46ED" w:rsidRPr="00D03B7D">
        <w:rPr>
          <w:rFonts w:ascii="Arial" w:hAnsi="Arial" w:cs="Arial"/>
          <w:sz w:val="22"/>
          <w:szCs w:val="22"/>
        </w:rPr>
        <w:t>in RG 1.215</w:t>
      </w:r>
      <w:r w:rsidR="00B74161" w:rsidRPr="00D03B7D">
        <w:rPr>
          <w:rFonts w:ascii="Arial" w:hAnsi="Arial" w:cs="Arial"/>
          <w:sz w:val="22"/>
          <w:szCs w:val="22"/>
        </w:rPr>
        <w:t xml:space="preserve">.  The programmatic controls for ITAAC completion, documentation, records verification, quality assurance, and </w:t>
      </w:r>
      <w:r w:rsidR="00DD58F3" w:rsidRPr="00D03B7D">
        <w:rPr>
          <w:rFonts w:ascii="Arial" w:hAnsi="Arial" w:cs="Arial"/>
          <w:sz w:val="22"/>
          <w:szCs w:val="22"/>
        </w:rPr>
        <w:t>noti</w:t>
      </w:r>
      <w:r w:rsidR="00B74161" w:rsidRPr="00D03B7D">
        <w:rPr>
          <w:rFonts w:ascii="Arial" w:hAnsi="Arial" w:cs="Arial"/>
          <w:sz w:val="22"/>
          <w:szCs w:val="22"/>
        </w:rPr>
        <w:t xml:space="preserve">fication </w:t>
      </w:r>
      <w:r w:rsidR="00CE5B9A" w:rsidRPr="00D03B7D">
        <w:rPr>
          <w:rFonts w:ascii="Arial" w:hAnsi="Arial" w:cs="Arial"/>
          <w:sz w:val="22"/>
          <w:szCs w:val="22"/>
        </w:rPr>
        <w:t>should be asse</w:t>
      </w:r>
      <w:r w:rsidR="00B74161" w:rsidRPr="00D03B7D">
        <w:rPr>
          <w:rFonts w:ascii="Arial" w:hAnsi="Arial" w:cs="Arial"/>
          <w:sz w:val="22"/>
          <w:szCs w:val="22"/>
        </w:rPr>
        <w:t xml:space="preserve">ssed with respect to the following </w:t>
      </w:r>
      <w:r w:rsidR="005D5B40" w:rsidRPr="00D03B7D">
        <w:rPr>
          <w:rFonts w:ascii="Arial" w:hAnsi="Arial" w:cs="Arial"/>
          <w:sz w:val="22"/>
          <w:szCs w:val="22"/>
        </w:rPr>
        <w:t xml:space="preserve">governing </w:t>
      </w:r>
      <w:r w:rsidR="00CE5B9A" w:rsidRPr="00D03B7D">
        <w:rPr>
          <w:rFonts w:ascii="Arial" w:hAnsi="Arial" w:cs="Arial"/>
          <w:sz w:val="22"/>
          <w:szCs w:val="22"/>
        </w:rPr>
        <w:t>provisions</w:t>
      </w:r>
      <w:r w:rsidR="005D5B40" w:rsidRPr="00D03B7D">
        <w:rPr>
          <w:rFonts w:ascii="Arial" w:hAnsi="Arial" w:cs="Arial"/>
          <w:sz w:val="22"/>
          <w:szCs w:val="22"/>
        </w:rPr>
        <w:t>:</w:t>
      </w:r>
    </w:p>
    <w:p w:rsidR="00326736" w:rsidRPr="00D03B7D" w:rsidRDefault="00326736"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326736" w:rsidRPr="00D03B7D" w:rsidRDefault="00FD0BCF" w:rsidP="00C4096C">
      <w:pPr>
        <w:numPr>
          <w:ilvl w:val="0"/>
          <w:numId w:val="13"/>
        </w:numPr>
        <w:tabs>
          <w:tab w:val="clear"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D03B7D">
        <w:rPr>
          <w:rFonts w:ascii="Arial" w:hAnsi="Arial" w:cs="Arial"/>
          <w:sz w:val="22"/>
          <w:szCs w:val="22"/>
        </w:rPr>
        <w:t>10 CFR 52.99 (“Inspection during construction”</w:t>
      </w:r>
      <w:r w:rsidR="00326736" w:rsidRPr="00D03B7D">
        <w:rPr>
          <w:rFonts w:ascii="Arial" w:hAnsi="Arial" w:cs="Arial"/>
          <w:sz w:val="22"/>
          <w:szCs w:val="22"/>
        </w:rPr>
        <w:t>) requirements, which describes the regulatory process for ITAAC performance and successful completion.</w:t>
      </w:r>
    </w:p>
    <w:p w:rsidR="00326736" w:rsidRPr="00D03B7D" w:rsidRDefault="00326736"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5D5B40" w:rsidRPr="00D03B7D" w:rsidRDefault="005D5B40" w:rsidP="00C4096C">
      <w:pPr>
        <w:numPr>
          <w:ilvl w:val="0"/>
          <w:numId w:val="13"/>
        </w:numPr>
        <w:tabs>
          <w:tab w:val="clear"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D03B7D">
        <w:rPr>
          <w:rFonts w:ascii="Arial" w:hAnsi="Arial" w:cs="Arial"/>
          <w:sz w:val="22"/>
          <w:szCs w:val="22"/>
        </w:rPr>
        <w:t>A QAP that complies with 10 CF</w:t>
      </w:r>
      <w:r w:rsidR="008E7B46" w:rsidRPr="00D03B7D">
        <w:rPr>
          <w:rFonts w:ascii="Arial" w:hAnsi="Arial" w:cs="Arial"/>
          <w:sz w:val="22"/>
          <w:szCs w:val="22"/>
        </w:rPr>
        <w:t>R</w:t>
      </w:r>
      <w:r w:rsidRPr="00D03B7D">
        <w:rPr>
          <w:rFonts w:ascii="Arial" w:hAnsi="Arial" w:cs="Arial"/>
          <w:sz w:val="22"/>
          <w:szCs w:val="22"/>
        </w:rPr>
        <w:t xml:space="preserve"> </w:t>
      </w:r>
      <w:r w:rsidR="008E7B46" w:rsidRPr="00D03B7D">
        <w:rPr>
          <w:rFonts w:ascii="Arial" w:hAnsi="Arial" w:cs="Arial"/>
          <w:sz w:val="22"/>
          <w:szCs w:val="22"/>
        </w:rPr>
        <w:t xml:space="preserve">Part </w:t>
      </w:r>
      <w:r w:rsidRPr="00D03B7D">
        <w:rPr>
          <w:rFonts w:ascii="Arial" w:hAnsi="Arial" w:cs="Arial"/>
          <w:sz w:val="22"/>
          <w:szCs w:val="22"/>
        </w:rPr>
        <w:t>50, Appendix B requirements.  Licensees are expected to perform ITAAC closure activities in accordance with approved QAP controls and procedures</w:t>
      </w:r>
    </w:p>
    <w:p w:rsidR="005D5B40" w:rsidRPr="00D03B7D" w:rsidRDefault="005D5B40"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02605A" w:rsidRPr="00D03B7D" w:rsidRDefault="00760B86" w:rsidP="00C4096C">
      <w:pPr>
        <w:numPr>
          <w:ilvl w:val="0"/>
          <w:numId w:val="13"/>
        </w:numPr>
        <w:tabs>
          <w:tab w:val="clear"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D03B7D">
        <w:rPr>
          <w:rFonts w:ascii="Arial" w:hAnsi="Arial" w:cs="Arial"/>
          <w:sz w:val="22"/>
          <w:szCs w:val="22"/>
        </w:rPr>
        <w:t>Specific COL</w:t>
      </w:r>
      <w:r w:rsidR="008E7B46" w:rsidRPr="00D03B7D">
        <w:rPr>
          <w:rFonts w:ascii="Arial" w:hAnsi="Arial" w:cs="Arial"/>
          <w:sz w:val="22"/>
          <w:szCs w:val="22"/>
        </w:rPr>
        <w:t xml:space="preserve"> </w:t>
      </w:r>
      <w:r w:rsidR="00B15393" w:rsidRPr="00D03B7D">
        <w:rPr>
          <w:rFonts w:ascii="Arial" w:hAnsi="Arial" w:cs="Arial"/>
          <w:sz w:val="22"/>
          <w:szCs w:val="22"/>
        </w:rPr>
        <w:t>requirements that may modify and/or augment the ITA</w:t>
      </w:r>
      <w:r w:rsidR="007B311D" w:rsidRPr="00D03B7D">
        <w:rPr>
          <w:rFonts w:ascii="Arial" w:hAnsi="Arial" w:cs="Arial"/>
          <w:sz w:val="22"/>
          <w:szCs w:val="22"/>
        </w:rPr>
        <w:t>AC established pursuant to the standard design certification for that design</w:t>
      </w:r>
      <w:r w:rsidR="00B15393" w:rsidRPr="00D03B7D">
        <w:rPr>
          <w:rFonts w:ascii="Arial" w:hAnsi="Arial" w:cs="Arial"/>
          <w:sz w:val="22"/>
          <w:szCs w:val="22"/>
        </w:rPr>
        <w:t>.</w:t>
      </w:r>
    </w:p>
    <w:p w:rsidR="00B15393" w:rsidRPr="00D03B7D" w:rsidRDefault="00B15393"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16085" w:rsidRDefault="00B15393" w:rsidP="00C4096C">
      <w:pPr>
        <w:numPr>
          <w:ilvl w:val="0"/>
          <w:numId w:val="13"/>
        </w:numPr>
        <w:tabs>
          <w:tab w:val="clear"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sectPr w:rsidR="00D16085" w:rsidSect="008A6D1F">
          <w:pgSz w:w="12240" w:h="15840"/>
          <w:pgMar w:top="1440" w:right="1440" w:bottom="1440" w:left="1440" w:header="1440" w:footer="1440" w:gutter="0"/>
          <w:cols w:space="720"/>
          <w:docGrid w:linePitch="272"/>
        </w:sectPr>
      </w:pPr>
      <w:r w:rsidRPr="00D03B7D">
        <w:rPr>
          <w:rFonts w:ascii="Arial" w:hAnsi="Arial" w:cs="Arial"/>
          <w:sz w:val="22"/>
          <w:szCs w:val="22"/>
        </w:rPr>
        <w:t>Appropriate Corrective Action Program (CAP) controls</w:t>
      </w:r>
      <w:r w:rsidR="005552FE" w:rsidRPr="00D03B7D">
        <w:rPr>
          <w:rFonts w:ascii="Arial" w:hAnsi="Arial" w:cs="Arial"/>
          <w:sz w:val="22"/>
          <w:szCs w:val="22"/>
        </w:rPr>
        <w:t xml:space="preserve"> that specifically address the effectiveness of corrective measures associated with NRC “ITAAC Findings</w:t>
      </w:r>
      <w:r w:rsidR="008E7B46" w:rsidRPr="00D03B7D">
        <w:rPr>
          <w:rFonts w:ascii="Arial" w:hAnsi="Arial" w:cs="Arial"/>
          <w:sz w:val="22"/>
          <w:szCs w:val="22"/>
        </w:rPr>
        <w:t>,</w:t>
      </w:r>
      <w:r w:rsidR="005552FE" w:rsidRPr="00D03B7D">
        <w:rPr>
          <w:rFonts w:ascii="Arial" w:hAnsi="Arial" w:cs="Arial"/>
          <w:sz w:val="22"/>
          <w:szCs w:val="22"/>
        </w:rPr>
        <w:t xml:space="preserve">” as well as any internal licensee nonconformance or deficiency reports that can impact </w:t>
      </w:r>
      <w:ins w:id="191" w:author="JEG1" w:date="2014-04-24T09:54:00Z">
        <w:r w:rsidR="00FA667B" w:rsidRPr="00D03B7D">
          <w:rPr>
            <w:rFonts w:ascii="Arial" w:hAnsi="Arial" w:cs="Arial"/>
            <w:sz w:val="22"/>
            <w:szCs w:val="22"/>
          </w:rPr>
          <w:t xml:space="preserve">completed </w:t>
        </w:r>
      </w:ins>
      <w:r w:rsidR="005552FE" w:rsidRPr="00D03B7D">
        <w:rPr>
          <w:rFonts w:ascii="Arial" w:hAnsi="Arial" w:cs="Arial"/>
          <w:sz w:val="22"/>
          <w:szCs w:val="22"/>
        </w:rPr>
        <w:t>ITAAC acceptability.</w:t>
      </w:r>
    </w:p>
    <w:p w:rsidR="007C6C2C" w:rsidRPr="00D03B7D" w:rsidRDefault="007C6C2C"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5552FE" w:rsidRPr="00D03B7D" w:rsidRDefault="005552FE" w:rsidP="00C4096C">
      <w:pPr>
        <w:numPr>
          <w:ilvl w:val="0"/>
          <w:numId w:val="13"/>
        </w:numPr>
        <w:tabs>
          <w:tab w:val="clear"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D03B7D">
        <w:rPr>
          <w:rFonts w:ascii="Arial" w:hAnsi="Arial" w:cs="Arial"/>
          <w:sz w:val="22"/>
          <w:szCs w:val="22"/>
        </w:rPr>
        <w:t>Other applicable regulatory requirements relat</w:t>
      </w:r>
      <w:r w:rsidR="008E7B46" w:rsidRPr="00D03B7D">
        <w:rPr>
          <w:rFonts w:ascii="Arial" w:hAnsi="Arial" w:cs="Arial"/>
          <w:sz w:val="22"/>
          <w:szCs w:val="22"/>
        </w:rPr>
        <w:t>ed</w:t>
      </w:r>
      <w:r w:rsidRPr="00D03B7D">
        <w:rPr>
          <w:rFonts w:ascii="Arial" w:hAnsi="Arial" w:cs="Arial"/>
          <w:sz w:val="22"/>
          <w:szCs w:val="22"/>
        </w:rPr>
        <w:t xml:space="preserve"> to the ITAAC provisions delineated in 10 CFR </w:t>
      </w:r>
      <w:r w:rsidR="008E7B46" w:rsidRPr="00D03B7D">
        <w:rPr>
          <w:rFonts w:ascii="Arial" w:hAnsi="Arial" w:cs="Arial"/>
          <w:sz w:val="22"/>
          <w:szCs w:val="22"/>
        </w:rPr>
        <w:t xml:space="preserve">Part </w:t>
      </w:r>
      <w:r w:rsidRPr="00D03B7D">
        <w:rPr>
          <w:rFonts w:ascii="Arial" w:hAnsi="Arial" w:cs="Arial"/>
          <w:sz w:val="22"/>
          <w:szCs w:val="22"/>
        </w:rPr>
        <w:t>52</w:t>
      </w:r>
      <w:r w:rsidR="00896EFD" w:rsidRPr="00D03B7D">
        <w:rPr>
          <w:rFonts w:ascii="Arial" w:hAnsi="Arial" w:cs="Arial"/>
          <w:sz w:val="22"/>
          <w:szCs w:val="22"/>
        </w:rPr>
        <w:t xml:space="preserve">; as well as, but not limited to, 10 CFR </w:t>
      </w:r>
      <w:r w:rsidR="008E7B46" w:rsidRPr="00D03B7D">
        <w:rPr>
          <w:rFonts w:ascii="Arial" w:hAnsi="Arial" w:cs="Arial"/>
          <w:sz w:val="22"/>
          <w:szCs w:val="22"/>
        </w:rPr>
        <w:t xml:space="preserve">Part </w:t>
      </w:r>
      <w:r w:rsidR="00896EFD" w:rsidRPr="00D03B7D">
        <w:rPr>
          <w:rFonts w:ascii="Arial" w:hAnsi="Arial" w:cs="Arial"/>
          <w:sz w:val="22"/>
          <w:szCs w:val="22"/>
        </w:rPr>
        <w:t>50 (e.g., 50.9, 50.55a</w:t>
      </w:r>
      <w:r w:rsidR="007B311D" w:rsidRPr="00D03B7D">
        <w:rPr>
          <w:rFonts w:ascii="Arial" w:hAnsi="Arial" w:cs="Arial"/>
          <w:sz w:val="22"/>
          <w:szCs w:val="22"/>
        </w:rPr>
        <w:t>, and, in particular, 50.55(e))</w:t>
      </w:r>
      <w:r w:rsidR="00896EFD" w:rsidRPr="00D03B7D">
        <w:rPr>
          <w:rFonts w:ascii="Arial" w:hAnsi="Arial" w:cs="Arial"/>
          <w:sz w:val="22"/>
          <w:szCs w:val="22"/>
        </w:rPr>
        <w:t>.</w:t>
      </w:r>
    </w:p>
    <w:p w:rsidR="002E0790" w:rsidRPr="00D03B7D" w:rsidRDefault="002E0790"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326736" w:rsidRPr="00D03B7D" w:rsidRDefault="00326736"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03B7D">
        <w:rPr>
          <w:rFonts w:ascii="Arial" w:hAnsi="Arial" w:cs="Arial"/>
          <w:sz w:val="22"/>
          <w:szCs w:val="22"/>
        </w:rPr>
        <w:t>02.02</w:t>
      </w:r>
      <w:r w:rsidR="001530F6" w:rsidRPr="00D03B7D">
        <w:rPr>
          <w:rFonts w:ascii="Arial" w:hAnsi="Arial" w:cs="Arial"/>
          <w:sz w:val="22"/>
          <w:szCs w:val="22"/>
        </w:rPr>
        <w:tab/>
      </w:r>
      <w:r w:rsidR="00141C52" w:rsidRPr="00D03B7D">
        <w:rPr>
          <w:rFonts w:ascii="Arial" w:hAnsi="Arial" w:cs="Arial"/>
          <w:sz w:val="22"/>
          <w:szCs w:val="22"/>
          <w:u w:val="single"/>
        </w:rPr>
        <w:t>Implementation of</w:t>
      </w:r>
      <w:r w:rsidRPr="00D03B7D">
        <w:rPr>
          <w:rFonts w:ascii="Arial" w:hAnsi="Arial" w:cs="Arial"/>
          <w:sz w:val="22"/>
          <w:szCs w:val="22"/>
          <w:u w:val="single"/>
        </w:rPr>
        <w:t xml:space="preserve"> Controls</w:t>
      </w:r>
      <w:ins w:id="192" w:author="JEG1" w:date="2014-04-24T10:06:00Z">
        <w:r w:rsidR="00A70C95" w:rsidRPr="00D03B7D">
          <w:rPr>
            <w:rFonts w:ascii="Arial" w:hAnsi="Arial" w:cs="Arial"/>
            <w:sz w:val="22"/>
            <w:szCs w:val="22"/>
            <w:u w:val="single"/>
          </w:rPr>
          <w:t xml:space="preserve"> for notifications on ITAAC</w:t>
        </w:r>
      </w:ins>
      <w:r w:rsidR="00F8172E" w:rsidRPr="00D03B7D">
        <w:rPr>
          <w:rFonts w:ascii="Arial" w:hAnsi="Arial" w:cs="Arial"/>
          <w:sz w:val="22"/>
          <w:szCs w:val="22"/>
        </w:rPr>
        <w:t>.</w:t>
      </w:r>
      <w:r w:rsidR="001530F6" w:rsidRPr="00D03B7D">
        <w:rPr>
          <w:rFonts w:ascii="Arial" w:hAnsi="Arial" w:cs="Arial"/>
          <w:sz w:val="22"/>
          <w:szCs w:val="22"/>
          <w:u w:val="words"/>
        </w:rPr>
        <w:t xml:space="preserve">  </w:t>
      </w:r>
      <w:r w:rsidR="00ED0E4A" w:rsidRPr="00D03B7D">
        <w:rPr>
          <w:rFonts w:ascii="Arial" w:hAnsi="Arial" w:cs="Arial"/>
          <w:sz w:val="22"/>
          <w:szCs w:val="22"/>
        </w:rPr>
        <w:t>This s</w:t>
      </w:r>
      <w:r w:rsidRPr="00D03B7D">
        <w:rPr>
          <w:rFonts w:ascii="Arial" w:hAnsi="Arial" w:cs="Arial"/>
          <w:sz w:val="22"/>
          <w:szCs w:val="22"/>
        </w:rPr>
        <w:t>ection should be implemented</w:t>
      </w:r>
      <w:r w:rsidR="00B25A1A" w:rsidRPr="00D03B7D">
        <w:rPr>
          <w:rFonts w:ascii="Arial" w:hAnsi="Arial" w:cs="Arial"/>
          <w:sz w:val="22"/>
          <w:szCs w:val="22"/>
        </w:rPr>
        <w:t xml:space="preserve"> when the licensee has submitted a sufficient number of </w:t>
      </w:r>
      <w:ins w:id="193" w:author="JEG1" w:date="2014-04-24T10:03:00Z">
        <w:r w:rsidR="0059158D" w:rsidRPr="00D03B7D">
          <w:rPr>
            <w:rFonts w:ascii="Arial" w:hAnsi="Arial" w:cs="Arial"/>
            <w:sz w:val="22"/>
            <w:szCs w:val="22"/>
          </w:rPr>
          <w:t>ICNs</w:t>
        </w:r>
      </w:ins>
      <w:ins w:id="194" w:author="JEG1" w:date="2014-05-07T08:08:00Z">
        <w:r w:rsidR="0094030A" w:rsidRPr="00D03B7D">
          <w:rPr>
            <w:rFonts w:ascii="Arial" w:hAnsi="Arial" w:cs="Arial"/>
            <w:sz w:val="22"/>
            <w:szCs w:val="22"/>
          </w:rPr>
          <w:t xml:space="preserve"> and</w:t>
        </w:r>
      </w:ins>
      <w:ins w:id="195" w:author="JEG1" w:date="2014-06-26T10:48:00Z">
        <w:r w:rsidR="00780D09" w:rsidRPr="00D03B7D">
          <w:rPr>
            <w:rFonts w:ascii="Arial" w:hAnsi="Arial" w:cs="Arial"/>
            <w:sz w:val="22"/>
            <w:szCs w:val="22"/>
          </w:rPr>
          <w:t>/or</w:t>
        </w:r>
      </w:ins>
      <w:ins w:id="196" w:author="JEG1" w:date="2014-05-07T08:08:00Z">
        <w:r w:rsidR="0094030A" w:rsidRPr="00D03B7D">
          <w:rPr>
            <w:rFonts w:ascii="Arial" w:hAnsi="Arial" w:cs="Arial"/>
            <w:sz w:val="22"/>
            <w:szCs w:val="22"/>
          </w:rPr>
          <w:t xml:space="preserve"> ITAAC Post-Closure Notifications</w:t>
        </w:r>
      </w:ins>
      <w:r w:rsidR="00B25A1A" w:rsidRPr="00D03B7D">
        <w:rPr>
          <w:rFonts w:ascii="Arial" w:hAnsi="Arial" w:cs="Arial"/>
          <w:sz w:val="22"/>
          <w:szCs w:val="22"/>
        </w:rPr>
        <w:t xml:space="preserve"> to the NRC to establish a reasonable track record of compliance with 10 CFR 52.99</w:t>
      </w:r>
      <w:ins w:id="197" w:author="JEG1" w:date="2014-04-24T10:07:00Z">
        <w:r w:rsidR="00A70C95" w:rsidRPr="00D03B7D">
          <w:rPr>
            <w:rFonts w:ascii="Arial" w:hAnsi="Arial" w:cs="Arial"/>
            <w:sz w:val="22"/>
            <w:szCs w:val="22"/>
          </w:rPr>
          <w:t>(c)(1)</w:t>
        </w:r>
      </w:ins>
      <w:ins w:id="198" w:author="JEG1" w:date="2014-06-26T11:06:00Z">
        <w:r w:rsidR="003B68C3" w:rsidRPr="00D03B7D">
          <w:rPr>
            <w:rFonts w:ascii="Arial" w:hAnsi="Arial" w:cs="Arial"/>
            <w:sz w:val="22"/>
            <w:szCs w:val="22"/>
          </w:rPr>
          <w:t xml:space="preserve"> and (c)(2)</w:t>
        </w:r>
      </w:ins>
      <w:r w:rsidR="00141C52" w:rsidRPr="00D03B7D">
        <w:rPr>
          <w:rFonts w:ascii="Arial" w:hAnsi="Arial" w:cs="Arial"/>
          <w:sz w:val="22"/>
          <w:szCs w:val="22"/>
        </w:rPr>
        <w:t>.</w:t>
      </w:r>
      <w:r w:rsidR="00F311E1" w:rsidRPr="00D03B7D">
        <w:rPr>
          <w:rFonts w:ascii="Arial" w:hAnsi="Arial" w:cs="Arial"/>
          <w:sz w:val="22"/>
          <w:szCs w:val="22"/>
        </w:rPr>
        <w:t xml:space="preserve">  </w:t>
      </w:r>
      <w:r w:rsidR="00063D12" w:rsidRPr="00D03B7D">
        <w:rPr>
          <w:rFonts w:ascii="Arial" w:hAnsi="Arial" w:cs="Arial"/>
          <w:sz w:val="22"/>
          <w:szCs w:val="22"/>
        </w:rPr>
        <w:t xml:space="preserve">To the extent practicable, </w:t>
      </w:r>
      <w:r w:rsidR="00F311E1" w:rsidRPr="00D03B7D">
        <w:rPr>
          <w:rFonts w:ascii="Arial" w:hAnsi="Arial" w:cs="Arial"/>
          <w:sz w:val="22"/>
          <w:szCs w:val="22"/>
        </w:rPr>
        <w:t xml:space="preserve">Section 02.02 </w:t>
      </w:r>
      <w:r w:rsidR="00063D12" w:rsidRPr="00D03B7D">
        <w:rPr>
          <w:rFonts w:ascii="Arial" w:hAnsi="Arial" w:cs="Arial"/>
          <w:sz w:val="22"/>
          <w:szCs w:val="22"/>
        </w:rPr>
        <w:t>should</w:t>
      </w:r>
      <w:r w:rsidR="00F311E1" w:rsidRPr="00D03B7D">
        <w:rPr>
          <w:rFonts w:ascii="Arial" w:hAnsi="Arial" w:cs="Arial"/>
          <w:sz w:val="22"/>
          <w:szCs w:val="22"/>
        </w:rPr>
        <w:t xml:space="preserve"> be performed simultaneously with Section 02.03.</w:t>
      </w:r>
    </w:p>
    <w:p w:rsidR="00B25A1A" w:rsidRPr="00D03B7D" w:rsidRDefault="00B25A1A"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25A1A" w:rsidRPr="00D03B7D" w:rsidRDefault="00B25A1A"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03B7D">
        <w:rPr>
          <w:rFonts w:ascii="Arial" w:hAnsi="Arial" w:cs="Arial"/>
          <w:sz w:val="22"/>
          <w:szCs w:val="22"/>
          <w:u w:val="single"/>
        </w:rPr>
        <w:t>Inspection Requirement</w:t>
      </w:r>
      <w:r w:rsidR="00BB312B" w:rsidRPr="00D03B7D">
        <w:rPr>
          <w:rFonts w:ascii="Arial" w:hAnsi="Arial" w:cs="Arial"/>
          <w:sz w:val="22"/>
          <w:szCs w:val="22"/>
        </w:rPr>
        <w:t>.</w:t>
      </w:r>
      <w:r w:rsidR="00F8172E" w:rsidRPr="00D03B7D">
        <w:rPr>
          <w:rFonts w:ascii="Arial" w:hAnsi="Arial" w:cs="Arial"/>
          <w:sz w:val="22"/>
          <w:szCs w:val="22"/>
        </w:rPr>
        <w:t xml:space="preserve">  </w:t>
      </w:r>
      <w:r w:rsidRPr="00D03B7D">
        <w:rPr>
          <w:rFonts w:ascii="Arial" w:hAnsi="Arial" w:cs="Arial"/>
          <w:sz w:val="22"/>
          <w:szCs w:val="22"/>
        </w:rPr>
        <w:t xml:space="preserve">Review the detailed process established by the licensee for the generation, validation, and submittal of </w:t>
      </w:r>
      <w:ins w:id="199" w:author="JEG1" w:date="2014-05-06T07:50:00Z">
        <w:r w:rsidR="00A85573" w:rsidRPr="00D03B7D">
          <w:rPr>
            <w:rFonts w:ascii="Arial" w:hAnsi="Arial" w:cs="Arial"/>
            <w:sz w:val="22"/>
            <w:szCs w:val="22"/>
          </w:rPr>
          <w:t>notifications on ITAAC</w:t>
        </w:r>
      </w:ins>
      <w:r w:rsidRPr="00D03B7D">
        <w:rPr>
          <w:rFonts w:ascii="Arial" w:hAnsi="Arial" w:cs="Arial"/>
          <w:sz w:val="22"/>
          <w:szCs w:val="22"/>
        </w:rPr>
        <w:t xml:space="preserve"> to the NRC</w:t>
      </w:r>
      <w:r w:rsidR="00F071BF" w:rsidRPr="00D03B7D">
        <w:rPr>
          <w:rFonts w:ascii="Arial" w:hAnsi="Arial" w:cs="Arial"/>
          <w:sz w:val="22"/>
          <w:szCs w:val="22"/>
        </w:rPr>
        <w:t>.  Assess the framework provided for organization, division of responsibilities, quality assurance, and final authority, as set forth in the licensee’s approved procedures and instructions.</w:t>
      </w:r>
    </w:p>
    <w:p w:rsidR="00B25A1A" w:rsidRPr="00D03B7D" w:rsidRDefault="00B25A1A"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25A1A" w:rsidRPr="00D03B7D" w:rsidRDefault="00B25A1A"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03B7D">
        <w:rPr>
          <w:rFonts w:ascii="Arial" w:hAnsi="Arial" w:cs="Arial"/>
          <w:sz w:val="22"/>
          <w:szCs w:val="22"/>
          <w:u w:val="single"/>
        </w:rPr>
        <w:t>Inspection Guidance</w:t>
      </w:r>
      <w:r w:rsidR="00F071BF" w:rsidRPr="00D03B7D">
        <w:rPr>
          <w:rFonts w:ascii="Arial" w:hAnsi="Arial" w:cs="Arial"/>
          <w:sz w:val="22"/>
          <w:szCs w:val="22"/>
        </w:rPr>
        <w:t>.</w:t>
      </w:r>
      <w:r w:rsidR="00DD58F3" w:rsidRPr="00D03B7D">
        <w:rPr>
          <w:rFonts w:ascii="Arial" w:hAnsi="Arial" w:cs="Arial"/>
          <w:sz w:val="22"/>
          <w:szCs w:val="22"/>
        </w:rPr>
        <w:t xml:space="preserve">  </w:t>
      </w:r>
      <w:r w:rsidR="00F071BF" w:rsidRPr="00D03B7D">
        <w:rPr>
          <w:rFonts w:ascii="Arial" w:hAnsi="Arial" w:cs="Arial"/>
          <w:sz w:val="22"/>
          <w:szCs w:val="22"/>
        </w:rPr>
        <w:t xml:space="preserve">The inspector should review NEI 08-01, as endorsed by </w:t>
      </w:r>
      <w:r w:rsidR="00F071BF" w:rsidRPr="00D03B7D">
        <w:rPr>
          <w:rFonts w:ascii="Arial" w:hAnsi="Arial" w:cs="Arial"/>
          <w:color w:val="000000"/>
          <w:sz w:val="22"/>
          <w:szCs w:val="22"/>
        </w:rPr>
        <w:t xml:space="preserve">NRC </w:t>
      </w:r>
      <w:r w:rsidR="00DD58F3" w:rsidRPr="00D03B7D">
        <w:rPr>
          <w:rFonts w:ascii="Arial" w:hAnsi="Arial" w:cs="Arial"/>
          <w:color w:val="000000"/>
          <w:sz w:val="22"/>
          <w:szCs w:val="22"/>
        </w:rPr>
        <w:t>in RG 1.215</w:t>
      </w:r>
      <w:r w:rsidR="00F071BF" w:rsidRPr="00D03B7D">
        <w:rPr>
          <w:rFonts w:ascii="Arial" w:hAnsi="Arial" w:cs="Arial"/>
          <w:sz w:val="22"/>
          <w:szCs w:val="22"/>
        </w:rPr>
        <w:t xml:space="preserve">, </w:t>
      </w:r>
      <w:r w:rsidR="001C29DB" w:rsidRPr="00D03B7D">
        <w:rPr>
          <w:rFonts w:ascii="Arial" w:hAnsi="Arial" w:cs="Arial"/>
          <w:sz w:val="22"/>
          <w:szCs w:val="22"/>
        </w:rPr>
        <w:t>and particularly the NEI 08-01 Appendices</w:t>
      </w:r>
      <w:r w:rsidR="002E76D5" w:rsidRPr="00D03B7D">
        <w:rPr>
          <w:rFonts w:ascii="Arial" w:hAnsi="Arial" w:cs="Arial"/>
          <w:sz w:val="22"/>
          <w:szCs w:val="22"/>
        </w:rPr>
        <w:t>,</w:t>
      </w:r>
      <w:r w:rsidR="006E73E9" w:rsidRPr="00D03B7D">
        <w:rPr>
          <w:rFonts w:ascii="Arial" w:hAnsi="Arial" w:cs="Arial"/>
          <w:sz w:val="22"/>
          <w:szCs w:val="22"/>
        </w:rPr>
        <w:t xml:space="preserve"> </w:t>
      </w:r>
      <w:r w:rsidR="00F071BF" w:rsidRPr="00D03B7D">
        <w:rPr>
          <w:rFonts w:ascii="Arial" w:hAnsi="Arial" w:cs="Arial"/>
          <w:sz w:val="22"/>
          <w:szCs w:val="22"/>
        </w:rPr>
        <w:t xml:space="preserve">to view acceptable examples of </w:t>
      </w:r>
      <w:ins w:id="200" w:author="JEG1" w:date="2014-04-24T10:05:00Z">
        <w:r w:rsidR="00A70C95" w:rsidRPr="00D03B7D">
          <w:rPr>
            <w:rFonts w:ascii="Arial" w:hAnsi="Arial" w:cs="Arial"/>
            <w:sz w:val="22"/>
            <w:szCs w:val="22"/>
          </w:rPr>
          <w:t xml:space="preserve">notifications on </w:t>
        </w:r>
      </w:ins>
      <w:r w:rsidR="00F071BF" w:rsidRPr="00D03B7D">
        <w:rPr>
          <w:rFonts w:ascii="Arial" w:hAnsi="Arial" w:cs="Arial"/>
          <w:sz w:val="22"/>
          <w:szCs w:val="22"/>
        </w:rPr>
        <w:t>ITAAC</w:t>
      </w:r>
      <w:r w:rsidR="001C29DB" w:rsidRPr="00D03B7D">
        <w:rPr>
          <w:rFonts w:ascii="Arial" w:hAnsi="Arial" w:cs="Arial"/>
          <w:sz w:val="22"/>
          <w:szCs w:val="22"/>
        </w:rPr>
        <w:t xml:space="preserve">.  As directly applicable to the licensee and facility being inspected, the inspector should evaluate </w:t>
      </w:r>
      <w:r w:rsidR="00F071BF" w:rsidRPr="00D03B7D">
        <w:rPr>
          <w:rFonts w:ascii="Arial" w:hAnsi="Arial" w:cs="Arial"/>
          <w:sz w:val="22"/>
          <w:szCs w:val="22"/>
        </w:rPr>
        <w:t xml:space="preserve">the principles </w:t>
      </w:r>
      <w:r w:rsidR="001C29DB" w:rsidRPr="00D03B7D">
        <w:rPr>
          <w:rFonts w:ascii="Arial" w:hAnsi="Arial" w:cs="Arial"/>
          <w:sz w:val="22"/>
          <w:szCs w:val="22"/>
        </w:rPr>
        <w:t>underlying</w:t>
      </w:r>
      <w:r w:rsidR="00F071BF" w:rsidRPr="00D03B7D">
        <w:rPr>
          <w:rFonts w:ascii="Arial" w:hAnsi="Arial" w:cs="Arial"/>
          <w:sz w:val="22"/>
          <w:szCs w:val="22"/>
        </w:rPr>
        <w:t xml:space="preserve"> the basis</w:t>
      </w:r>
      <w:r w:rsidR="001C29DB" w:rsidRPr="00D03B7D">
        <w:rPr>
          <w:rFonts w:ascii="Arial" w:hAnsi="Arial" w:cs="Arial"/>
          <w:sz w:val="22"/>
          <w:szCs w:val="22"/>
        </w:rPr>
        <w:t xml:space="preserve"> for the verifiability </w:t>
      </w:r>
      <w:r w:rsidR="008D26AB" w:rsidRPr="00D03B7D">
        <w:rPr>
          <w:rFonts w:ascii="Arial" w:hAnsi="Arial" w:cs="Arial"/>
          <w:sz w:val="22"/>
          <w:szCs w:val="22"/>
        </w:rPr>
        <w:t xml:space="preserve">of the licensee’s ITAAC </w:t>
      </w:r>
      <w:ins w:id="201" w:author="Travis A. Chapman" w:date="2010-12-06T08:18:00Z">
        <w:r w:rsidR="00FC63FF" w:rsidRPr="00D03B7D">
          <w:rPr>
            <w:rFonts w:ascii="Arial" w:hAnsi="Arial" w:cs="Arial"/>
            <w:sz w:val="22"/>
            <w:szCs w:val="22"/>
          </w:rPr>
          <w:t xml:space="preserve">completion </w:t>
        </w:r>
      </w:ins>
      <w:r w:rsidR="001C29DB" w:rsidRPr="00D03B7D">
        <w:rPr>
          <w:rFonts w:ascii="Arial" w:hAnsi="Arial" w:cs="Arial"/>
          <w:sz w:val="22"/>
          <w:szCs w:val="22"/>
        </w:rPr>
        <w:t xml:space="preserve">packages.  </w:t>
      </w:r>
      <w:r w:rsidR="00DE615B" w:rsidRPr="00D03B7D">
        <w:rPr>
          <w:rFonts w:ascii="Arial" w:hAnsi="Arial" w:cs="Arial"/>
          <w:sz w:val="22"/>
          <w:szCs w:val="22"/>
        </w:rPr>
        <w:t>The inspector should confirm</w:t>
      </w:r>
      <w:r w:rsidR="001C29DB" w:rsidRPr="00D03B7D">
        <w:rPr>
          <w:rFonts w:ascii="Arial" w:hAnsi="Arial" w:cs="Arial"/>
          <w:sz w:val="22"/>
          <w:szCs w:val="22"/>
        </w:rPr>
        <w:t xml:space="preserve"> that </w:t>
      </w:r>
      <w:r w:rsidR="00DE615B" w:rsidRPr="00D03B7D">
        <w:rPr>
          <w:rFonts w:ascii="Arial" w:hAnsi="Arial" w:cs="Arial"/>
          <w:sz w:val="22"/>
          <w:szCs w:val="22"/>
        </w:rPr>
        <w:t>controls have been established that provide reasonable assurance that t</w:t>
      </w:r>
      <w:r w:rsidR="001C29DB" w:rsidRPr="00D03B7D">
        <w:rPr>
          <w:rFonts w:ascii="Arial" w:hAnsi="Arial" w:cs="Arial"/>
          <w:sz w:val="22"/>
          <w:szCs w:val="22"/>
        </w:rPr>
        <w:t>he ITAAC have been successfully performed and the acceptance criteria have been met</w:t>
      </w:r>
      <w:r w:rsidR="00397BB5" w:rsidRPr="00D03B7D">
        <w:rPr>
          <w:rFonts w:ascii="Arial" w:hAnsi="Arial" w:cs="Arial"/>
          <w:sz w:val="22"/>
          <w:szCs w:val="22"/>
        </w:rPr>
        <w:t xml:space="preserve"> and are </w:t>
      </w:r>
      <w:ins w:id="202" w:author="JEG1" w:date="2014-04-30T10:02:00Z">
        <w:r w:rsidR="00FD68CB" w:rsidRPr="00D03B7D">
          <w:rPr>
            <w:rFonts w:ascii="Arial" w:hAnsi="Arial" w:cs="Arial"/>
            <w:sz w:val="22"/>
            <w:szCs w:val="22"/>
          </w:rPr>
          <w:t xml:space="preserve">also </w:t>
        </w:r>
      </w:ins>
      <w:r w:rsidR="00397BB5" w:rsidRPr="00D03B7D">
        <w:rPr>
          <w:rFonts w:ascii="Arial" w:hAnsi="Arial" w:cs="Arial"/>
          <w:sz w:val="22"/>
          <w:szCs w:val="22"/>
        </w:rPr>
        <w:t>being maintained</w:t>
      </w:r>
      <w:r w:rsidR="001C29DB" w:rsidRPr="00D03B7D">
        <w:rPr>
          <w:rFonts w:ascii="Arial" w:hAnsi="Arial" w:cs="Arial"/>
          <w:sz w:val="22"/>
          <w:szCs w:val="22"/>
        </w:rPr>
        <w:t>.</w:t>
      </w:r>
      <w:r w:rsidR="00DE615B" w:rsidRPr="00D03B7D">
        <w:rPr>
          <w:rFonts w:ascii="Arial" w:hAnsi="Arial" w:cs="Arial"/>
          <w:sz w:val="22"/>
          <w:szCs w:val="22"/>
        </w:rPr>
        <w:t xml:space="preserve">  The following attributes may be checked to assist in this assessment:</w:t>
      </w:r>
    </w:p>
    <w:p w:rsidR="00B34E70" w:rsidRPr="00D03B7D" w:rsidRDefault="00B34E70"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hanging="331"/>
        <w:rPr>
          <w:rFonts w:ascii="Arial" w:hAnsi="Arial" w:cs="Arial"/>
          <w:sz w:val="22"/>
          <w:szCs w:val="22"/>
        </w:rPr>
      </w:pPr>
    </w:p>
    <w:p w:rsidR="00FD0023" w:rsidRPr="00D03B7D" w:rsidRDefault="00B34E70"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D03B7D">
        <w:rPr>
          <w:rFonts w:ascii="Arial" w:hAnsi="Arial" w:cs="Arial"/>
          <w:sz w:val="22"/>
          <w:szCs w:val="22"/>
        </w:rPr>
        <w:t>a</w:t>
      </w:r>
      <w:r w:rsidR="003A4B0C" w:rsidRPr="00D03B7D">
        <w:rPr>
          <w:rFonts w:ascii="Arial" w:hAnsi="Arial" w:cs="Arial"/>
          <w:sz w:val="22"/>
          <w:szCs w:val="22"/>
        </w:rPr>
        <w:t>.</w:t>
      </w:r>
      <w:r w:rsidR="00FD0023" w:rsidRPr="00D03B7D">
        <w:rPr>
          <w:rFonts w:ascii="Arial" w:hAnsi="Arial" w:cs="Arial"/>
          <w:sz w:val="22"/>
          <w:szCs w:val="22"/>
        </w:rPr>
        <w:tab/>
      </w:r>
      <w:r w:rsidR="007D2709" w:rsidRPr="00D03B7D">
        <w:rPr>
          <w:rFonts w:ascii="Arial" w:hAnsi="Arial" w:cs="Arial"/>
          <w:sz w:val="22"/>
          <w:szCs w:val="22"/>
        </w:rPr>
        <w:t>A</w:t>
      </w:r>
      <w:r w:rsidR="00C45B7D" w:rsidRPr="00D03B7D">
        <w:rPr>
          <w:rFonts w:ascii="Arial" w:hAnsi="Arial" w:cs="Arial"/>
          <w:sz w:val="22"/>
          <w:szCs w:val="22"/>
        </w:rPr>
        <w:t xml:space="preserve">n approved </w:t>
      </w:r>
      <w:r w:rsidR="00FD0023" w:rsidRPr="00D03B7D">
        <w:rPr>
          <w:rFonts w:ascii="Arial" w:hAnsi="Arial" w:cs="Arial"/>
          <w:sz w:val="22"/>
          <w:szCs w:val="22"/>
        </w:rPr>
        <w:t>procedural</w:t>
      </w:r>
      <w:r w:rsidR="00C45B7D" w:rsidRPr="00D03B7D">
        <w:rPr>
          <w:rFonts w:ascii="Arial" w:hAnsi="Arial" w:cs="Arial"/>
          <w:sz w:val="22"/>
          <w:szCs w:val="22"/>
        </w:rPr>
        <w:t xml:space="preserve"> and </w:t>
      </w:r>
      <w:r w:rsidR="00FD0023" w:rsidRPr="00D03B7D">
        <w:rPr>
          <w:rFonts w:ascii="Arial" w:hAnsi="Arial" w:cs="Arial"/>
          <w:sz w:val="22"/>
          <w:szCs w:val="22"/>
        </w:rPr>
        <w:t xml:space="preserve">controlled </w:t>
      </w:r>
      <w:r w:rsidR="00C45B7D" w:rsidRPr="00D03B7D">
        <w:rPr>
          <w:rFonts w:ascii="Arial" w:hAnsi="Arial" w:cs="Arial"/>
          <w:sz w:val="22"/>
          <w:szCs w:val="22"/>
        </w:rPr>
        <w:t xml:space="preserve">QA </w:t>
      </w:r>
      <w:r w:rsidR="0080281E" w:rsidRPr="00D03B7D">
        <w:rPr>
          <w:rFonts w:ascii="Arial" w:hAnsi="Arial" w:cs="Arial"/>
          <w:sz w:val="22"/>
          <w:szCs w:val="22"/>
        </w:rPr>
        <w:t xml:space="preserve">process </w:t>
      </w:r>
      <w:r w:rsidR="00ED0E4A" w:rsidRPr="00D03B7D">
        <w:rPr>
          <w:rFonts w:ascii="Arial" w:hAnsi="Arial" w:cs="Arial"/>
          <w:sz w:val="22"/>
          <w:szCs w:val="22"/>
        </w:rPr>
        <w:t>is</w:t>
      </w:r>
      <w:r w:rsidR="0080281E" w:rsidRPr="00D03B7D">
        <w:rPr>
          <w:rFonts w:ascii="Arial" w:hAnsi="Arial" w:cs="Arial"/>
          <w:sz w:val="22"/>
          <w:szCs w:val="22"/>
        </w:rPr>
        <w:t xml:space="preserve"> used to document </w:t>
      </w:r>
      <w:r w:rsidR="00FD0023" w:rsidRPr="00D03B7D">
        <w:rPr>
          <w:rFonts w:ascii="Arial" w:hAnsi="Arial" w:cs="Arial"/>
          <w:sz w:val="22"/>
          <w:szCs w:val="22"/>
        </w:rPr>
        <w:t>ITAAC cl</w:t>
      </w:r>
      <w:r w:rsidR="0080281E" w:rsidRPr="00D03B7D">
        <w:rPr>
          <w:rFonts w:ascii="Arial" w:hAnsi="Arial" w:cs="Arial"/>
          <w:sz w:val="22"/>
          <w:szCs w:val="22"/>
        </w:rPr>
        <w:t>osure</w:t>
      </w:r>
      <w:ins w:id="203" w:author="JEG1" w:date="2014-05-07T08:16:00Z">
        <w:r w:rsidR="00715EA7" w:rsidRPr="00D03B7D">
          <w:rPr>
            <w:rFonts w:ascii="Arial" w:hAnsi="Arial" w:cs="Arial"/>
            <w:sz w:val="22"/>
            <w:szCs w:val="22"/>
          </w:rPr>
          <w:t xml:space="preserve"> and maintenance</w:t>
        </w:r>
      </w:ins>
      <w:r w:rsidR="00FD0023" w:rsidRPr="00D03B7D">
        <w:rPr>
          <w:rFonts w:ascii="Arial" w:hAnsi="Arial" w:cs="Arial"/>
          <w:sz w:val="22"/>
          <w:szCs w:val="22"/>
        </w:rPr>
        <w:t>.</w:t>
      </w:r>
    </w:p>
    <w:p w:rsidR="00FD0023" w:rsidRPr="00D03B7D" w:rsidRDefault="00FD0023"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03B7D">
        <w:rPr>
          <w:rFonts w:ascii="Arial" w:hAnsi="Arial" w:cs="Arial"/>
          <w:sz w:val="22"/>
          <w:szCs w:val="22"/>
        </w:rPr>
        <w:tab/>
      </w:r>
    </w:p>
    <w:p w:rsidR="00FD0023" w:rsidRPr="00D03B7D" w:rsidRDefault="00FD0023"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D03B7D">
        <w:rPr>
          <w:rFonts w:ascii="Arial" w:hAnsi="Arial" w:cs="Arial"/>
          <w:sz w:val="22"/>
          <w:szCs w:val="22"/>
        </w:rPr>
        <w:t>b.</w:t>
      </w:r>
      <w:r w:rsidRPr="00D03B7D">
        <w:rPr>
          <w:rFonts w:ascii="Arial" w:hAnsi="Arial" w:cs="Arial"/>
          <w:sz w:val="22"/>
          <w:szCs w:val="22"/>
        </w:rPr>
        <w:tab/>
      </w:r>
      <w:r w:rsidR="007D2709" w:rsidRPr="00D03B7D">
        <w:rPr>
          <w:rFonts w:ascii="Arial" w:hAnsi="Arial" w:cs="Arial"/>
          <w:sz w:val="22"/>
          <w:szCs w:val="22"/>
        </w:rPr>
        <w:t>Th</w:t>
      </w:r>
      <w:r w:rsidR="00AA6084" w:rsidRPr="00D03B7D">
        <w:rPr>
          <w:rFonts w:ascii="Arial" w:hAnsi="Arial" w:cs="Arial"/>
          <w:sz w:val="22"/>
          <w:szCs w:val="22"/>
        </w:rPr>
        <w:t>e ITAAC closure</w:t>
      </w:r>
      <w:r w:rsidR="00C45B7D" w:rsidRPr="00D03B7D">
        <w:rPr>
          <w:rFonts w:ascii="Arial" w:hAnsi="Arial" w:cs="Arial"/>
          <w:sz w:val="22"/>
          <w:szCs w:val="22"/>
        </w:rPr>
        <w:t xml:space="preserve"> p</w:t>
      </w:r>
      <w:r w:rsidR="007D2709" w:rsidRPr="00D03B7D">
        <w:rPr>
          <w:rFonts w:ascii="Arial" w:hAnsi="Arial" w:cs="Arial"/>
          <w:sz w:val="22"/>
          <w:szCs w:val="22"/>
        </w:rPr>
        <w:t xml:space="preserve">rocess </w:t>
      </w:r>
      <w:r w:rsidR="00C45B7D" w:rsidRPr="00D03B7D">
        <w:rPr>
          <w:rFonts w:ascii="Arial" w:hAnsi="Arial" w:cs="Arial"/>
          <w:sz w:val="22"/>
          <w:szCs w:val="22"/>
        </w:rPr>
        <w:t>is</w:t>
      </w:r>
      <w:r w:rsidR="007D2709" w:rsidRPr="00D03B7D">
        <w:rPr>
          <w:rFonts w:ascii="Arial" w:hAnsi="Arial" w:cs="Arial"/>
          <w:sz w:val="22"/>
          <w:szCs w:val="22"/>
        </w:rPr>
        <w:t xml:space="preserve"> supported by</w:t>
      </w:r>
      <w:r w:rsidRPr="00D03B7D">
        <w:rPr>
          <w:rFonts w:ascii="Arial" w:hAnsi="Arial" w:cs="Arial"/>
          <w:sz w:val="22"/>
          <w:szCs w:val="22"/>
        </w:rPr>
        <w:t xml:space="preserve"> </w:t>
      </w:r>
      <w:r w:rsidR="007D2709" w:rsidRPr="00D03B7D">
        <w:rPr>
          <w:rFonts w:ascii="Arial" w:hAnsi="Arial" w:cs="Arial"/>
          <w:sz w:val="22"/>
          <w:szCs w:val="22"/>
        </w:rPr>
        <w:t xml:space="preserve">verifiable </w:t>
      </w:r>
      <w:r w:rsidRPr="00D03B7D">
        <w:rPr>
          <w:rFonts w:ascii="Arial" w:hAnsi="Arial" w:cs="Arial"/>
          <w:sz w:val="22"/>
          <w:szCs w:val="22"/>
        </w:rPr>
        <w:t xml:space="preserve">documents </w:t>
      </w:r>
      <w:r w:rsidR="007D2709" w:rsidRPr="00D03B7D">
        <w:rPr>
          <w:rFonts w:ascii="Arial" w:hAnsi="Arial" w:cs="Arial"/>
          <w:sz w:val="22"/>
          <w:szCs w:val="22"/>
        </w:rPr>
        <w:t xml:space="preserve">and traceable </w:t>
      </w:r>
      <w:r w:rsidRPr="00D03B7D">
        <w:rPr>
          <w:rFonts w:ascii="Arial" w:hAnsi="Arial" w:cs="Arial"/>
          <w:sz w:val="22"/>
          <w:szCs w:val="22"/>
        </w:rPr>
        <w:t xml:space="preserve">records that </w:t>
      </w:r>
      <w:r w:rsidR="00C45B7D" w:rsidRPr="00D03B7D">
        <w:rPr>
          <w:rFonts w:ascii="Arial" w:hAnsi="Arial" w:cs="Arial"/>
          <w:sz w:val="22"/>
          <w:szCs w:val="22"/>
        </w:rPr>
        <w:t>confirm</w:t>
      </w:r>
      <w:r w:rsidRPr="00D03B7D">
        <w:rPr>
          <w:rFonts w:ascii="Arial" w:hAnsi="Arial" w:cs="Arial"/>
          <w:sz w:val="22"/>
          <w:szCs w:val="22"/>
        </w:rPr>
        <w:t xml:space="preserve"> ITAAC </w:t>
      </w:r>
      <w:r w:rsidR="003C46ED" w:rsidRPr="00D03B7D">
        <w:rPr>
          <w:rFonts w:ascii="Arial" w:hAnsi="Arial" w:cs="Arial"/>
          <w:sz w:val="22"/>
          <w:szCs w:val="22"/>
        </w:rPr>
        <w:t>were satisfactorily closed</w:t>
      </w:r>
      <w:r w:rsidRPr="00D03B7D">
        <w:rPr>
          <w:rFonts w:ascii="Arial" w:hAnsi="Arial" w:cs="Arial"/>
          <w:sz w:val="22"/>
          <w:szCs w:val="22"/>
        </w:rPr>
        <w:t xml:space="preserve">.  </w:t>
      </w:r>
    </w:p>
    <w:p w:rsidR="00FD0023" w:rsidRPr="00D03B7D" w:rsidRDefault="00FD0023"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D0023" w:rsidRPr="00D03B7D" w:rsidRDefault="00FD0023"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D03B7D">
        <w:rPr>
          <w:rFonts w:ascii="Arial" w:hAnsi="Arial" w:cs="Arial"/>
          <w:sz w:val="22"/>
          <w:szCs w:val="22"/>
        </w:rPr>
        <w:t>c.</w:t>
      </w:r>
      <w:r w:rsidRPr="00D03B7D">
        <w:rPr>
          <w:rFonts w:ascii="Arial" w:hAnsi="Arial" w:cs="Arial"/>
          <w:sz w:val="22"/>
          <w:szCs w:val="22"/>
        </w:rPr>
        <w:tab/>
        <w:t>The contents</w:t>
      </w:r>
      <w:r w:rsidR="000E316C" w:rsidRPr="00D03B7D">
        <w:rPr>
          <w:rFonts w:ascii="Arial" w:hAnsi="Arial" w:cs="Arial"/>
          <w:sz w:val="22"/>
          <w:szCs w:val="22"/>
        </w:rPr>
        <w:t xml:space="preserve"> of </w:t>
      </w:r>
      <w:ins w:id="204" w:author="JEG1" w:date="2014-04-30T10:17:00Z">
        <w:r w:rsidR="001028B7" w:rsidRPr="00D03B7D">
          <w:rPr>
            <w:rFonts w:ascii="Arial" w:hAnsi="Arial" w:cs="Arial"/>
            <w:sz w:val="22"/>
            <w:szCs w:val="22"/>
          </w:rPr>
          <w:t xml:space="preserve">notifications on </w:t>
        </w:r>
      </w:ins>
      <w:r w:rsidRPr="00D03B7D">
        <w:rPr>
          <w:rFonts w:ascii="Arial" w:hAnsi="Arial" w:cs="Arial"/>
          <w:sz w:val="22"/>
          <w:szCs w:val="22"/>
        </w:rPr>
        <w:t>ITAAC</w:t>
      </w:r>
      <w:r w:rsidR="000E316C" w:rsidRPr="00D03B7D">
        <w:rPr>
          <w:rFonts w:ascii="Arial" w:hAnsi="Arial" w:cs="Arial"/>
          <w:sz w:val="22"/>
          <w:szCs w:val="22"/>
        </w:rPr>
        <w:t xml:space="preserve"> are consistent with the </w:t>
      </w:r>
      <w:r w:rsidR="003B54C4" w:rsidRPr="00D03B7D">
        <w:rPr>
          <w:rFonts w:ascii="Arial" w:hAnsi="Arial" w:cs="Arial"/>
          <w:sz w:val="22"/>
          <w:szCs w:val="22"/>
        </w:rPr>
        <w:t xml:space="preserve">examples in </w:t>
      </w:r>
      <w:ins w:id="205" w:author="JEG1" w:date="2014-04-30T10:17:00Z">
        <w:r w:rsidR="001028B7" w:rsidRPr="00D03B7D">
          <w:rPr>
            <w:rFonts w:ascii="Arial" w:hAnsi="Arial" w:cs="Arial"/>
            <w:sz w:val="22"/>
            <w:szCs w:val="22"/>
          </w:rPr>
          <w:t xml:space="preserve">the </w:t>
        </w:r>
      </w:ins>
      <w:r w:rsidR="000E316C" w:rsidRPr="00D03B7D">
        <w:rPr>
          <w:rFonts w:ascii="Arial" w:hAnsi="Arial" w:cs="Arial"/>
          <w:sz w:val="22"/>
          <w:szCs w:val="22"/>
        </w:rPr>
        <w:t>NE</w:t>
      </w:r>
      <w:r w:rsidR="008D26AB" w:rsidRPr="00D03B7D">
        <w:rPr>
          <w:rFonts w:ascii="Arial" w:hAnsi="Arial" w:cs="Arial"/>
          <w:sz w:val="22"/>
          <w:szCs w:val="22"/>
        </w:rPr>
        <w:t xml:space="preserve">I 08-01 </w:t>
      </w:r>
      <w:ins w:id="206" w:author="JEG1" w:date="2014-04-30T10:20:00Z">
        <w:r w:rsidR="00245DA0" w:rsidRPr="00D03B7D">
          <w:rPr>
            <w:rFonts w:ascii="Arial" w:hAnsi="Arial" w:cs="Arial"/>
            <w:sz w:val="22"/>
            <w:szCs w:val="22"/>
          </w:rPr>
          <w:t>a</w:t>
        </w:r>
      </w:ins>
      <w:r w:rsidR="002E76D5" w:rsidRPr="00D03B7D">
        <w:rPr>
          <w:rFonts w:ascii="Arial" w:hAnsi="Arial" w:cs="Arial"/>
          <w:sz w:val="22"/>
          <w:szCs w:val="22"/>
        </w:rPr>
        <w:t>ppendices</w:t>
      </w:r>
      <w:ins w:id="207" w:author="JEG1" w:date="2014-04-30T10:17:00Z">
        <w:r w:rsidR="001028B7" w:rsidRPr="00D03B7D">
          <w:rPr>
            <w:rFonts w:ascii="Arial" w:hAnsi="Arial" w:cs="Arial"/>
            <w:sz w:val="22"/>
            <w:szCs w:val="22"/>
          </w:rPr>
          <w:t>,</w:t>
        </w:r>
      </w:ins>
      <w:r w:rsidR="002E76D5" w:rsidRPr="00D03B7D">
        <w:rPr>
          <w:rFonts w:ascii="Arial" w:hAnsi="Arial" w:cs="Arial"/>
          <w:sz w:val="22"/>
          <w:szCs w:val="22"/>
        </w:rPr>
        <w:t xml:space="preserve"> and</w:t>
      </w:r>
      <w:r w:rsidR="008D26AB" w:rsidRPr="00D03B7D">
        <w:rPr>
          <w:rFonts w:ascii="Arial" w:hAnsi="Arial" w:cs="Arial"/>
          <w:sz w:val="22"/>
          <w:szCs w:val="22"/>
        </w:rPr>
        <w:t xml:space="preserve"> </w:t>
      </w:r>
      <w:ins w:id="208" w:author="JEG1" w:date="2014-04-30T10:18:00Z">
        <w:r w:rsidR="001028B7" w:rsidRPr="00D03B7D">
          <w:rPr>
            <w:rFonts w:ascii="Arial" w:hAnsi="Arial" w:cs="Arial"/>
            <w:sz w:val="22"/>
            <w:szCs w:val="22"/>
          </w:rPr>
          <w:t xml:space="preserve">that </w:t>
        </w:r>
      </w:ins>
      <w:r w:rsidR="002E76D5" w:rsidRPr="00D03B7D">
        <w:rPr>
          <w:rFonts w:ascii="Arial" w:hAnsi="Arial" w:cs="Arial"/>
          <w:sz w:val="22"/>
          <w:szCs w:val="22"/>
        </w:rPr>
        <w:t xml:space="preserve">the </w:t>
      </w:r>
      <w:r w:rsidR="008D26AB" w:rsidRPr="00D03B7D">
        <w:rPr>
          <w:rFonts w:ascii="Arial" w:hAnsi="Arial" w:cs="Arial"/>
          <w:sz w:val="22"/>
          <w:szCs w:val="22"/>
        </w:rPr>
        <w:t xml:space="preserve">ITAAC </w:t>
      </w:r>
      <w:ins w:id="209" w:author="Travis A. Chapman" w:date="2010-12-06T08:18:00Z">
        <w:r w:rsidR="00FC63FF" w:rsidRPr="00D03B7D">
          <w:rPr>
            <w:rFonts w:ascii="Arial" w:hAnsi="Arial" w:cs="Arial"/>
            <w:sz w:val="22"/>
            <w:szCs w:val="22"/>
          </w:rPr>
          <w:t xml:space="preserve">completion </w:t>
        </w:r>
      </w:ins>
      <w:r w:rsidR="000E316C" w:rsidRPr="00D03B7D">
        <w:rPr>
          <w:rFonts w:ascii="Arial" w:hAnsi="Arial" w:cs="Arial"/>
          <w:sz w:val="22"/>
          <w:szCs w:val="22"/>
        </w:rPr>
        <w:t>packages support the conclusions</w:t>
      </w:r>
      <w:ins w:id="210" w:author="JEG1" w:date="2014-05-07T08:17:00Z">
        <w:r w:rsidR="00715EA7" w:rsidRPr="00D03B7D">
          <w:rPr>
            <w:rFonts w:ascii="Arial" w:hAnsi="Arial" w:cs="Arial"/>
            <w:sz w:val="22"/>
            <w:szCs w:val="22"/>
          </w:rPr>
          <w:t xml:space="preserve"> of successful completion</w:t>
        </w:r>
      </w:ins>
      <w:r w:rsidRPr="00D03B7D">
        <w:rPr>
          <w:rFonts w:ascii="Arial" w:hAnsi="Arial" w:cs="Arial"/>
          <w:sz w:val="22"/>
          <w:szCs w:val="22"/>
        </w:rPr>
        <w:t xml:space="preserve">. </w:t>
      </w:r>
      <w:r w:rsidR="003B54C4" w:rsidRPr="00D03B7D">
        <w:rPr>
          <w:rFonts w:ascii="Arial" w:hAnsi="Arial" w:cs="Arial"/>
          <w:sz w:val="22"/>
          <w:szCs w:val="22"/>
        </w:rPr>
        <w:t xml:space="preserve"> </w:t>
      </w:r>
      <w:ins w:id="211" w:author="JEG1" w:date="2014-04-30T10:26:00Z">
        <w:r w:rsidR="004B11EA" w:rsidRPr="00D03B7D">
          <w:rPr>
            <w:rFonts w:ascii="Arial" w:hAnsi="Arial" w:cs="Arial"/>
            <w:sz w:val="22"/>
            <w:szCs w:val="22"/>
          </w:rPr>
          <w:t>A</w:t>
        </w:r>
      </w:ins>
      <w:r w:rsidR="003B54C4" w:rsidRPr="00D03B7D">
        <w:rPr>
          <w:rFonts w:ascii="Arial" w:hAnsi="Arial" w:cs="Arial"/>
          <w:sz w:val="22"/>
          <w:szCs w:val="22"/>
        </w:rPr>
        <w:t xml:space="preserve">ppendix D provides </w:t>
      </w:r>
      <w:ins w:id="212" w:author="JEG1" w:date="2014-04-30T10:20:00Z">
        <w:r w:rsidR="00245DA0" w:rsidRPr="00D03B7D">
          <w:rPr>
            <w:rFonts w:ascii="Arial" w:hAnsi="Arial" w:cs="Arial"/>
            <w:sz w:val="22"/>
            <w:szCs w:val="22"/>
          </w:rPr>
          <w:t>numerous</w:t>
        </w:r>
      </w:ins>
      <w:r w:rsidR="003B54C4" w:rsidRPr="00D03B7D">
        <w:rPr>
          <w:rFonts w:ascii="Arial" w:hAnsi="Arial" w:cs="Arial"/>
          <w:sz w:val="22"/>
          <w:szCs w:val="22"/>
        </w:rPr>
        <w:t xml:space="preserve"> examples </w:t>
      </w:r>
      <w:r w:rsidR="006E73E9" w:rsidRPr="00D03B7D">
        <w:rPr>
          <w:rFonts w:ascii="Arial" w:hAnsi="Arial" w:cs="Arial"/>
          <w:sz w:val="22"/>
          <w:szCs w:val="22"/>
        </w:rPr>
        <w:t xml:space="preserve">of </w:t>
      </w:r>
      <w:ins w:id="213" w:author="JEG1" w:date="2014-04-30T10:23:00Z">
        <w:r w:rsidR="00245DA0" w:rsidRPr="00D03B7D">
          <w:rPr>
            <w:rFonts w:ascii="Arial" w:hAnsi="Arial" w:cs="Arial"/>
            <w:sz w:val="22"/>
            <w:szCs w:val="22"/>
          </w:rPr>
          <w:t>ICNs</w:t>
        </w:r>
      </w:ins>
      <w:r w:rsidR="002E76D5" w:rsidRPr="00D03B7D">
        <w:rPr>
          <w:rFonts w:ascii="Arial" w:hAnsi="Arial" w:cs="Arial"/>
          <w:sz w:val="22"/>
          <w:szCs w:val="22"/>
        </w:rPr>
        <w:t xml:space="preserve"> of </w:t>
      </w:r>
      <w:r w:rsidR="006E73E9" w:rsidRPr="00D03B7D">
        <w:rPr>
          <w:rFonts w:ascii="Arial" w:hAnsi="Arial" w:cs="Arial"/>
          <w:sz w:val="22"/>
          <w:szCs w:val="22"/>
        </w:rPr>
        <w:t>sufficient detail required by 10 CFR 52.99</w:t>
      </w:r>
      <w:ins w:id="214" w:author="JEG1" w:date="2014-04-30T10:24:00Z">
        <w:r w:rsidR="00245DA0" w:rsidRPr="00D03B7D">
          <w:rPr>
            <w:rFonts w:ascii="Arial" w:hAnsi="Arial" w:cs="Arial"/>
            <w:sz w:val="22"/>
            <w:szCs w:val="22"/>
          </w:rPr>
          <w:t>(c)(1)</w:t>
        </w:r>
      </w:ins>
      <w:r w:rsidR="006E73E9" w:rsidRPr="00D03B7D">
        <w:rPr>
          <w:rFonts w:ascii="Arial" w:hAnsi="Arial" w:cs="Arial"/>
          <w:sz w:val="22"/>
          <w:szCs w:val="22"/>
        </w:rPr>
        <w:t xml:space="preserve"> </w:t>
      </w:r>
      <w:r w:rsidR="002E76D5" w:rsidRPr="00D03B7D">
        <w:rPr>
          <w:rFonts w:ascii="Arial" w:hAnsi="Arial" w:cs="Arial"/>
          <w:sz w:val="22"/>
          <w:szCs w:val="22"/>
        </w:rPr>
        <w:t>to</w:t>
      </w:r>
      <w:r w:rsidR="003B54C4" w:rsidRPr="00D03B7D">
        <w:rPr>
          <w:rFonts w:ascii="Arial" w:hAnsi="Arial" w:cs="Arial"/>
          <w:sz w:val="22"/>
          <w:szCs w:val="22"/>
        </w:rPr>
        <w:t xml:space="preserve"> document closure of ITAAC of varying degrees of complexity.</w:t>
      </w:r>
      <w:r w:rsidR="002E76D5" w:rsidRPr="00D03B7D">
        <w:rPr>
          <w:rFonts w:ascii="Arial" w:hAnsi="Arial" w:cs="Arial"/>
          <w:sz w:val="22"/>
          <w:szCs w:val="22"/>
        </w:rPr>
        <w:t xml:space="preserve">  Appendix E provides examples of licensee letters notifying </w:t>
      </w:r>
      <w:ins w:id="215" w:author="JEG1" w:date="2014-04-30T10:24:00Z">
        <w:r w:rsidR="00245DA0" w:rsidRPr="00D03B7D">
          <w:rPr>
            <w:rFonts w:ascii="Arial" w:hAnsi="Arial" w:cs="Arial"/>
            <w:sz w:val="22"/>
            <w:szCs w:val="22"/>
          </w:rPr>
          <w:t xml:space="preserve">the </w:t>
        </w:r>
      </w:ins>
      <w:r w:rsidR="002E76D5" w:rsidRPr="00D03B7D">
        <w:rPr>
          <w:rFonts w:ascii="Arial" w:hAnsi="Arial" w:cs="Arial"/>
          <w:sz w:val="22"/>
          <w:szCs w:val="22"/>
        </w:rPr>
        <w:t>NRC of uncompleted ITAAC 225 days prior to initial fuel load</w:t>
      </w:r>
      <w:ins w:id="216" w:author="Travis A. Chapman" w:date="2010-12-20T13:38:00Z">
        <w:r w:rsidR="008B209D" w:rsidRPr="00D03B7D">
          <w:rPr>
            <w:rFonts w:ascii="Arial" w:hAnsi="Arial" w:cs="Arial"/>
            <w:sz w:val="22"/>
            <w:szCs w:val="22"/>
          </w:rPr>
          <w:t xml:space="preserve"> (i.e. </w:t>
        </w:r>
      </w:ins>
      <w:ins w:id="217" w:author="JEG1" w:date="2014-04-30T10:18:00Z">
        <w:r w:rsidR="001028B7" w:rsidRPr="00D03B7D">
          <w:rPr>
            <w:rFonts w:ascii="Arial" w:hAnsi="Arial" w:cs="Arial"/>
            <w:sz w:val="22"/>
            <w:szCs w:val="22"/>
          </w:rPr>
          <w:t>Uncompleted ITAAC Notifications</w:t>
        </w:r>
      </w:ins>
      <w:ins w:id="218" w:author="Travis A. Chapman" w:date="2010-12-20T13:38:00Z">
        <w:r w:rsidR="008B209D" w:rsidRPr="00D03B7D">
          <w:rPr>
            <w:rFonts w:ascii="Arial" w:hAnsi="Arial" w:cs="Arial"/>
            <w:sz w:val="22"/>
            <w:szCs w:val="22"/>
          </w:rPr>
          <w:t>)</w:t>
        </w:r>
      </w:ins>
      <w:r w:rsidR="002E76D5" w:rsidRPr="00D03B7D">
        <w:rPr>
          <w:rFonts w:ascii="Arial" w:hAnsi="Arial" w:cs="Arial"/>
          <w:sz w:val="22"/>
          <w:szCs w:val="22"/>
        </w:rPr>
        <w:t xml:space="preserve">.  These </w:t>
      </w:r>
      <w:ins w:id="219" w:author="JEG1" w:date="2014-04-30T10:18:00Z">
        <w:r w:rsidR="001028B7" w:rsidRPr="00D03B7D">
          <w:rPr>
            <w:rFonts w:ascii="Arial" w:hAnsi="Arial" w:cs="Arial"/>
            <w:sz w:val="22"/>
            <w:szCs w:val="22"/>
          </w:rPr>
          <w:t>notifications</w:t>
        </w:r>
      </w:ins>
      <w:r w:rsidR="002E76D5" w:rsidRPr="00D03B7D">
        <w:rPr>
          <w:rFonts w:ascii="Arial" w:hAnsi="Arial" w:cs="Arial"/>
          <w:sz w:val="22"/>
          <w:szCs w:val="22"/>
        </w:rPr>
        <w:t xml:space="preserve"> </w:t>
      </w:r>
      <w:ins w:id="220" w:author="JEG1" w:date="2014-04-30T10:19:00Z">
        <w:r w:rsidR="001028B7" w:rsidRPr="00D03B7D">
          <w:rPr>
            <w:rFonts w:ascii="Arial" w:hAnsi="Arial" w:cs="Arial"/>
            <w:sz w:val="22"/>
            <w:szCs w:val="22"/>
          </w:rPr>
          <w:t>should</w:t>
        </w:r>
      </w:ins>
      <w:r w:rsidR="002E76D5" w:rsidRPr="00D03B7D">
        <w:rPr>
          <w:rFonts w:ascii="Arial" w:hAnsi="Arial" w:cs="Arial"/>
          <w:sz w:val="22"/>
          <w:szCs w:val="22"/>
        </w:rPr>
        <w:t xml:space="preserve"> provide a closure plan for each ITAAC listed in the </w:t>
      </w:r>
      <w:ins w:id="221" w:author="JEG1" w:date="2014-05-07T08:19:00Z">
        <w:r w:rsidR="008F5E64" w:rsidRPr="00D03B7D">
          <w:rPr>
            <w:rFonts w:ascii="Arial" w:hAnsi="Arial" w:cs="Arial"/>
            <w:sz w:val="22"/>
            <w:szCs w:val="22"/>
          </w:rPr>
          <w:t>notification</w:t>
        </w:r>
      </w:ins>
      <w:r w:rsidR="002E76D5" w:rsidRPr="00D03B7D">
        <w:rPr>
          <w:rFonts w:ascii="Arial" w:hAnsi="Arial" w:cs="Arial"/>
          <w:sz w:val="22"/>
          <w:szCs w:val="22"/>
        </w:rPr>
        <w:t>.</w:t>
      </w:r>
      <w:ins w:id="222" w:author="JEG1" w:date="2014-04-30T10:24:00Z">
        <w:r w:rsidR="00245DA0" w:rsidRPr="00D03B7D">
          <w:rPr>
            <w:rFonts w:ascii="Arial" w:hAnsi="Arial" w:cs="Arial"/>
            <w:sz w:val="22"/>
            <w:szCs w:val="22"/>
          </w:rPr>
          <w:t xml:space="preserve">  Appendix I provides examples of </w:t>
        </w:r>
      </w:ins>
      <w:ins w:id="223" w:author="JEG1" w:date="2014-06-26T12:48:00Z">
        <w:r w:rsidR="003341CC" w:rsidRPr="00D03B7D">
          <w:rPr>
            <w:rFonts w:ascii="Arial" w:hAnsi="Arial" w:cs="Arial"/>
            <w:sz w:val="22"/>
            <w:szCs w:val="22"/>
          </w:rPr>
          <w:t xml:space="preserve">ITAAC </w:t>
        </w:r>
      </w:ins>
      <w:ins w:id="224" w:author="JEG1" w:date="2014-04-30T10:24:00Z">
        <w:r w:rsidR="00245DA0" w:rsidRPr="00D03B7D">
          <w:rPr>
            <w:rFonts w:ascii="Arial" w:hAnsi="Arial" w:cs="Arial"/>
            <w:sz w:val="22"/>
            <w:szCs w:val="22"/>
          </w:rPr>
          <w:t>Post-Closure Notifications</w:t>
        </w:r>
      </w:ins>
      <w:ins w:id="225" w:author="JEG1" w:date="2014-04-30T10:25:00Z">
        <w:r w:rsidR="00245DA0" w:rsidRPr="00D03B7D">
          <w:rPr>
            <w:rFonts w:ascii="Arial" w:hAnsi="Arial" w:cs="Arial"/>
            <w:sz w:val="22"/>
            <w:szCs w:val="22"/>
          </w:rPr>
          <w:t xml:space="preserve"> that would be required if an event materially alters the basis for determining that an ITAAC was completed.</w:t>
        </w:r>
      </w:ins>
      <w:ins w:id="226" w:author="JEG1" w:date="2014-05-07T08:19:00Z">
        <w:r w:rsidR="008F5E64" w:rsidRPr="00D03B7D">
          <w:rPr>
            <w:rFonts w:ascii="Arial" w:hAnsi="Arial" w:cs="Arial"/>
            <w:sz w:val="22"/>
            <w:szCs w:val="22"/>
          </w:rPr>
          <w:t xml:space="preserve">  Appendix F provides a template for the All ITAAC Complete Notification.</w:t>
        </w:r>
      </w:ins>
    </w:p>
    <w:p w:rsidR="00FD0023" w:rsidRPr="00D03B7D" w:rsidRDefault="00FD0023"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D0023" w:rsidRPr="00D03B7D" w:rsidRDefault="00FD0023"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D03B7D">
        <w:rPr>
          <w:rFonts w:ascii="Arial" w:hAnsi="Arial" w:cs="Arial"/>
          <w:sz w:val="22"/>
          <w:szCs w:val="22"/>
        </w:rPr>
        <w:t>d.</w:t>
      </w:r>
      <w:r w:rsidRPr="00D03B7D">
        <w:rPr>
          <w:rFonts w:ascii="Arial" w:hAnsi="Arial" w:cs="Arial"/>
          <w:sz w:val="22"/>
          <w:szCs w:val="22"/>
        </w:rPr>
        <w:tab/>
        <w:t>The</w:t>
      </w:r>
      <w:r w:rsidR="000E316C" w:rsidRPr="00D03B7D">
        <w:rPr>
          <w:rFonts w:ascii="Arial" w:hAnsi="Arial" w:cs="Arial"/>
          <w:sz w:val="22"/>
          <w:szCs w:val="22"/>
        </w:rPr>
        <w:t xml:space="preserve"> </w:t>
      </w:r>
      <w:r w:rsidRPr="00D03B7D">
        <w:rPr>
          <w:rFonts w:ascii="Arial" w:hAnsi="Arial" w:cs="Arial"/>
          <w:sz w:val="22"/>
          <w:szCs w:val="22"/>
        </w:rPr>
        <w:t xml:space="preserve">licensee’s QA organization </w:t>
      </w:r>
      <w:ins w:id="227" w:author="Travis A. Chapman" w:date="2010-12-06T08:53:00Z">
        <w:r w:rsidR="001F2EAA" w:rsidRPr="00D03B7D">
          <w:rPr>
            <w:rFonts w:ascii="Arial" w:hAnsi="Arial" w:cs="Arial"/>
            <w:sz w:val="22"/>
            <w:szCs w:val="22"/>
          </w:rPr>
          <w:t>provides appropriate</w:t>
        </w:r>
      </w:ins>
      <w:ins w:id="228" w:author="Travis A. Chapman" w:date="2010-12-06T08:54:00Z">
        <w:r w:rsidR="001F2EAA" w:rsidRPr="00D03B7D">
          <w:rPr>
            <w:rFonts w:ascii="Arial" w:hAnsi="Arial" w:cs="Arial"/>
            <w:sz w:val="22"/>
            <w:szCs w:val="22"/>
          </w:rPr>
          <w:t xml:space="preserve"> support to feedback into</w:t>
        </w:r>
      </w:ins>
      <w:r w:rsidRPr="00D03B7D">
        <w:rPr>
          <w:rFonts w:ascii="Arial" w:hAnsi="Arial" w:cs="Arial"/>
          <w:sz w:val="22"/>
          <w:szCs w:val="22"/>
        </w:rPr>
        <w:t xml:space="preserve"> the ITAAC </w:t>
      </w:r>
      <w:r w:rsidR="000E316C" w:rsidRPr="00D03B7D">
        <w:rPr>
          <w:rFonts w:ascii="Arial" w:hAnsi="Arial" w:cs="Arial"/>
          <w:sz w:val="22"/>
          <w:szCs w:val="22"/>
        </w:rPr>
        <w:t xml:space="preserve">closure </w:t>
      </w:r>
      <w:ins w:id="229" w:author="JEG1" w:date="2014-05-07T08:20:00Z">
        <w:r w:rsidR="002909E5" w:rsidRPr="00D03B7D">
          <w:rPr>
            <w:rFonts w:ascii="Arial" w:hAnsi="Arial" w:cs="Arial"/>
            <w:sz w:val="22"/>
            <w:szCs w:val="22"/>
          </w:rPr>
          <w:t xml:space="preserve">and maintenance </w:t>
        </w:r>
      </w:ins>
      <w:r w:rsidRPr="00D03B7D">
        <w:rPr>
          <w:rFonts w:ascii="Arial" w:hAnsi="Arial" w:cs="Arial"/>
          <w:sz w:val="22"/>
          <w:szCs w:val="22"/>
        </w:rPr>
        <w:t xml:space="preserve">process. </w:t>
      </w:r>
    </w:p>
    <w:p w:rsidR="00FD0023" w:rsidRPr="00D03B7D" w:rsidRDefault="00FD0023"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16085" w:rsidRDefault="000E316C" w:rsidP="00D1608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840"/>
          <w:tab w:val="left" w:pos="7474"/>
          <w:tab w:val="left" w:pos="8107"/>
          <w:tab w:val="left" w:pos="8726"/>
        </w:tabs>
        <w:ind w:left="807" w:hanging="533"/>
        <w:rPr>
          <w:rFonts w:ascii="Arial" w:hAnsi="Arial" w:cs="Arial"/>
          <w:sz w:val="22"/>
          <w:szCs w:val="22"/>
        </w:rPr>
        <w:sectPr w:rsidR="00D16085" w:rsidSect="008A6D1F">
          <w:pgSz w:w="12240" w:h="15840"/>
          <w:pgMar w:top="1440" w:right="1440" w:bottom="1440" w:left="1440" w:header="1440" w:footer="1440" w:gutter="0"/>
          <w:cols w:space="720"/>
          <w:docGrid w:linePitch="272"/>
        </w:sectPr>
      </w:pPr>
      <w:r w:rsidRPr="00D03B7D">
        <w:rPr>
          <w:rFonts w:ascii="Arial" w:hAnsi="Arial" w:cs="Arial"/>
          <w:sz w:val="22"/>
          <w:szCs w:val="22"/>
        </w:rPr>
        <w:t>e.</w:t>
      </w:r>
      <w:r w:rsidRPr="00D03B7D">
        <w:rPr>
          <w:rFonts w:ascii="Arial" w:hAnsi="Arial" w:cs="Arial"/>
          <w:sz w:val="22"/>
          <w:szCs w:val="22"/>
        </w:rPr>
        <w:tab/>
      </w:r>
      <w:r w:rsidR="00FD0023" w:rsidRPr="00D03B7D">
        <w:rPr>
          <w:rFonts w:ascii="Arial" w:hAnsi="Arial" w:cs="Arial"/>
          <w:sz w:val="22"/>
          <w:szCs w:val="22"/>
        </w:rPr>
        <w:t xml:space="preserve">ITAAC issues identified by </w:t>
      </w:r>
      <w:r w:rsidRPr="00D03B7D">
        <w:rPr>
          <w:rFonts w:ascii="Arial" w:hAnsi="Arial" w:cs="Arial"/>
          <w:sz w:val="22"/>
          <w:szCs w:val="22"/>
        </w:rPr>
        <w:t xml:space="preserve">either </w:t>
      </w:r>
      <w:r w:rsidR="00FD0023" w:rsidRPr="00D03B7D">
        <w:rPr>
          <w:rFonts w:ascii="Arial" w:hAnsi="Arial" w:cs="Arial"/>
          <w:sz w:val="22"/>
          <w:szCs w:val="22"/>
        </w:rPr>
        <w:t xml:space="preserve">the </w:t>
      </w:r>
      <w:r w:rsidRPr="00D03B7D">
        <w:rPr>
          <w:rFonts w:ascii="Arial" w:hAnsi="Arial" w:cs="Arial"/>
          <w:sz w:val="22"/>
          <w:szCs w:val="22"/>
        </w:rPr>
        <w:t>licensee</w:t>
      </w:r>
      <w:r w:rsidR="00FD0023" w:rsidRPr="00D03B7D">
        <w:rPr>
          <w:rFonts w:ascii="Arial" w:hAnsi="Arial" w:cs="Arial"/>
          <w:sz w:val="22"/>
          <w:szCs w:val="22"/>
        </w:rPr>
        <w:t xml:space="preserve"> or the NRC</w:t>
      </w:r>
      <w:r w:rsidR="003C46ED" w:rsidRPr="00D03B7D">
        <w:rPr>
          <w:rFonts w:ascii="Arial" w:hAnsi="Arial" w:cs="Arial"/>
          <w:sz w:val="22"/>
          <w:szCs w:val="22"/>
        </w:rPr>
        <w:t xml:space="preserve"> are </w:t>
      </w:r>
      <w:r w:rsidR="006E73E9" w:rsidRPr="00D03B7D">
        <w:rPr>
          <w:rFonts w:ascii="Arial" w:hAnsi="Arial" w:cs="Arial"/>
          <w:sz w:val="22"/>
          <w:szCs w:val="22"/>
        </w:rPr>
        <w:t xml:space="preserve">closely </w:t>
      </w:r>
      <w:r w:rsidR="003C46ED" w:rsidRPr="00D03B7D">
        <w:rPr>
          <w:rFonts w:ascii="Arial" w:hAnsi="Arial" w:cs="Arial"/>
          <w:sz w:val="22"/>
          <w:szCs w:val="22"/>
        </w:rPr>
        <w:t>tracked and resolved</w:t>
      </w:r>
      <w:r w:rsidR="00FD0023" w:rsidRPr="00D03B7D">
        <w:rPr>
          <w:rFonts w:ascii="Arial" w:hAnsi="Arial" w:cs="Arial"/>
          <w:sz w:val="22"/>
          <w:szCs w:val="22"/>
        </w:rPr>
        <w:t xml:space="preserve">. </w:t>
      </w:r>
    </w:p>
    <w:p w:rsidR="007C6C2C" w:rsidRPr="00D03B7D" w:rsidRDefault="007C6C2C"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06269A" w:rsidRDefault="00FD0023"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ns w:id="230" w:author="Curran, Bridget" w:date="2014-07-25T10:34:00Z"/>
          <w:rFonts w:ascii="Arial" w:hAnsi="Arial" w:cs="Arial"/>
          <w:sz w:val="22"/>
          <w:szCs w:val="22"/>
        </w:rPr>
      </w:pPr>
      <w:r w:rsidRPr="00D03B7D">
        <w:rPr>
          <w:rFonts w:ascii="Arial" w:hAnsi="Arial" w:cs="Arial"/>
          <w:sz w:val="22"/>
          <w:szCs w:val="22"/>
        </w:rPr>
        <w:t>f.</w:t>
      </w:r>
      <w:r w:rsidRPr="00D03B7D">
        <w:rPr>
          <w:rFonts w:ascii="Arial" w:hAnsi="Arial" w:cs="Arial"/>
          <w:sz w:val="22"/>
          <w:szCs w:val="22"/>
        </w:rPr>
        <w:tab/>
      </w:r>
      <w:r w:rsidRPr="00D03B7D">
        <w:rPr>
          <w:rFonts w:ascii="Arial" w:hAnsi="Arial" w:cs="Arial"/>
          <w:sz w:val="22"/>
          <w:szCs w:val="22"/>
        </w:rPr>
        <w:tab/>
        <w:t xml:space="preserve">Oversight </w:t>
      </w:r>
      <w:r w:rsidR="000E316C" w:rsidRPr="00D03B7D">
        <w:rPr>
          <w:rFonts w:ascii="Arial" w:hAnsi="Arial" w:cs="Arial"/>
          <w:sz w:val="22"/>
          <w:szCs w:val="22"/>
        </w:rPr>
        <w:t>and organizational responsibilities for</w:t>
      </w:r>
      <w:r w:rsidRPr="00D03B7D">
        <w:rPr>
          <w:rFonts w:ascii="Arial" w:hAnsi="Arial" w:cs="Arial"/>
          <w:sz w:val="22"/>
          <w:szCs w:val="22"/>
        </w:rPr>
        <w:t xml:space="preserve"> </w:t>
      </w:r>
      <w:r w:rsidR="000E316C" w:rsidRPr="00D03B7D">
        <w:rPr>
          <w:rFonts w:ascii="Arial" w:hAnsi="Arial" w:cs="Arial"/>
          <w:sz w:val="22"/>
          <w:szCs w:val="22"/>
        </w:rPr>
        <w:t xml:space="preserve">preparation and approval of </w:t>
      </w:r>
      <w:r w:rsidRPr="00D03B7D">
        <w:rPr>
          <w:rFonts w:ascii="Arial" w:hAnsi="Arial" w:cs="Arial"/>
          <w:sz w:val="22"/>
          <w:szCs w:val="22"/>
        </w:rPr>
        <w:t xml:space="preserve">the </w:t>
      </w:r>
      <w:ins w:id="231" w:author="JEG1" w:date="2014-04-30T10:27:00Z">
        <w:r w:rsidR="00522F93" w:rsidRPr="00D03B7D">
          <w:rPr>
            <w:rFonts w:ascii="Arial" w:hAnsi="Arial" w:cs="Arial"/>
            <w:sz w:val="22"/>
            <w:szCs w:val="22"/>
          </w:rPr>
          <w:t xml:space="preserve">notifications on </w:t>
        </w:r>
      </w:ins>
      <w:r w:rsidRPr="00D03B7D">
        <w:rPr>
          <w:rFonts w:ascii="Arial" w:hAnsi="Arial" w:cs="Arial"/>
          <w:sz w:val="22"/>
          <w:szCs w:val="22"/>
        </w:rPr>
        <w:t xml:space="preserve">ITAAC </w:t>
      </w:r>
      <w:r w:rsidR="000E316C" w:rsidRPr="00D03B7D">
        <w:rPr>
          <w:rFonts w:ascii="Arial" w:hAnsi="Arial" w:cs="Arial"/>
          <w:sz w:val="22"/>
          <w:szCs w:val="22"/>
        </w:rPr>
        <w:t>have been established</w:t>
      </w:r>
      <w:r w:rsidRPr="00D03B7D">
        <w:rPr>
          <w:rFonts w:ascii="Arial" w:hAnsi="Arial" w:cs="Arial"/>
          <w:sz w:val="22"/>
          <w:szCs w:val="22"/>
        </w:rPr>
        <w:t>.</w:t>
      </w:r>
    </w:p>
    <w:p w:rsidR="007C6C2C" w:rsidRDefault="007C6C2C"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FD0023" w:rsidRPr="00D03B7D" w:rsidRDefault="00C228C9"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D03B7D">
        <w:rPr>
          <w:rFonts w:ascii="Arial" w:hAnsi="Arial" w:cs="Arial"/>
          <w:sz w:val="22"/>
          <w:szCs w:val="22"/>
        </w:rPr>
        <w:t>g</w:t>
      </w:r>
      <w:r w:rsidR="00FD0023" w:rsidRPr="00D03B7D">
        <w:rPr>
          <w:rFonts w:ascii="Arial" w:hAnsi="Arial" w:cs="Arial"/>
          <w:sz w:val="22"/>
          <w:szCs w:val="22"/>
        </w:rPr>
        <w:t>.</w:t>
      </w:r>
      <w:r w:rsidR="00FD0023" w:rsidRPr="00D03B7D">
        <w:rPr>
          <w:rFonts w:ascii="Arial" w:hAnsi="Arial" w:cs="Arial"/>
          <w:sz w:val="22"/>
          <w:szCs w:val="22"/>
        </w:rPr>
        <w:tab/>
      </w:r>
      <w:r w:rsidR="00C7241E" w:rsidRPr="00D03B7D">
        <w:rPr>
          <w:rFonts w:ascii="Arial" w:hAnsi="Arial" w:cs="Arial"/>
          <w:sz w:val="22"/>
          <w:szCs w:val="22"/>
        </w:rPr>
        <w:t xml:space="preserve">Qualification requirements and training activities have been established for the groups and individuals involved with preparation, </w:t>
      </w:r>
      <w:ins w:id="232" w:author="JEG1" w:date="2014-04-30T10:28:00Z">
        <w:r w:rsidR="0060022A" w:rsidRPr="00D03B7D">
          <w:rPr>
            <w:rFonts w:ascii="Arial" w:hAnsi="Arial" w:cs="Arial"/>
            <w:sz w:val="22"/>
            <w:szCs w:val="22"/>
          </w:rPr>
          <w:t>performance</w:t>
        </w:r>
      </w:ins>
      <w:r w:rsidR="00C7241E" w:rsidRPr="00D03B7D">
        <w:rPr>
          <w:rFonts w:ascii="Arial" w:hAnsi="Arial" w:cs="Arial"/>
          <w:sz w:val="22"/>
          <w:szCs w:val="22"/>
        </w:rPr>
        <w:t xml:space="preserve">, approval, and audit activities for ITAAC </w:t>
      </w:r>
      <w:ins w:id="233" w:author="Travis A. Chapman" w:date="2010-12-06T08:18:00Z">
        <w:r w:rsidR="00FC63FF" w:rsidRPr="00D03B7D">
          <w:rPr>
            <w:rFonts w:ascii="Arial" w:hAnsi="Arial" w:cs="Arial"/>
            <w:sz w:val="22"/>
            <w:szCs w:val="22"/>
          </w:rPr>
          <w:t xml:space="preserve">completion </w:t>
        </w:r>
      </w:ins>
      <w:r w:rsidR="00C7241E" w:rsidRPr="00D03B7D">
        <w:rPr>
          <w:rFonts w:ascii="Arial" w:hAnsi="Arial" w:cs="Arial"/>
          <w:sz w:val="22"/>
          <w:szCs w:val="22"/>
        </w:rPr>
        <w:t>packages</w:t>
      </w:r>
      <w:ins w:id="234" w:author="JEG1" w:date="2014-04-30T10:28:00Z">
        <w:r w:rsidR="0060022A" w:rsidRPr="00D03B7D">
          <w:rPr>
            <w:rFonts w:ascii="Arial" w:hAnsi="Arial" w:cs="Arial"/>
            <w:sz w:val="22"/>
            <w:szCs w:val="22"/>
          </w:rPr>
          <w:t>, ICNs, and other notifications on ITAAC</w:t>
        </w:r>
      </w:ins>
      <w:r w:rsidR="00C7241E" w:rsidRPr="00D03B7D">
        <w:rPr>
          <w:rFonts w:ascii="Arial" w:hAnsi="Arial" w:cs="Arial"/>
          <w:sz w:val="22"/>
          <w:szCs w:val="22"/>
        </w:rPr>
        <w:t>.</w:t>
      </w:r>
    </w:p>
    <w:p w:rsidR="00FD0023" w:rsidRPr="00D03B7D" w:rsidRDefault="00FD0023"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D0023" w:rsidRPr="00D03B7D" w:rsidRDefault="00C228C9"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D03B7D">
        <w:rPr>
          <w:rFonts w:ascii="Arial" w:hAnsi="Arial" w:cs="Arial"/>
          <w:sz w:val="22"/>
          <w:szCs w:val="22"/>
        </w:rPr>
        <w:t>h</w:t>
      </w:r>
      <w:r w:rsidR="00FD0023" w:rsidRPr="00D03B7D">
        <w:rPr>
          <w:rFonts w:ascii="Arial" w:hAnsi="Arial" w:cs="Arial"/>
          <w:sz w:val="22"/>
          <w:szCs w:val="22"/>
        </w:rPr>
        <w:t>.</w:t>
      </w:r>
      <w:r w:rsidR="00FD0023" w:rsidRPr="00D03B7D">
        <w:rPr>
          <w:rFonts w:ascii="Arial" w:hAnsi="Arial" w:cs="Arial"/>
          <w:sz w:val="22"/>
          <w:szCs w:val="22"/>
        </w:rPr>
        <w:tab/>
      </w:r>
      <w:r w:rsidR="00C7241E" w:rsidRPr="00D03B7D">
        <w:rPr>
          <w:rFonts w:ascii="Arial" w:hAnsi="Arial" w:cs="Arial"/>
          <w:sz w:val="22"/>
          <w:szCs w:val="22"/>
        </w:rPr>
        <w:t>I</w:t>
      </w:r>
      <w:r w:rsidR="00FD0023" w:rsidRPr="00D03B7D">
        <w:rPr>
          <w:rFonts w:ascii="Arial" w:hAnsi="Arial" w:cs="Arial"/>
          <w:sz w:val="22"/>
          <w:szCs w:val="22"/>
        </w:rPr>
        <w:t>nterface control</w:t>
      </w:r>
      <w:r w:rsidR="00C7241E" w:rsidRPr="00D03B7D">
        <w:rPr>
          <w:rFonts w:ascii="Arial" w:hAnsi="Arial" w:cs="Arial"/>
          <w:sz w:val="22"/>
          <w:szCs w:val="22"/>
        </w:rPr>
        <w:t>s</w:t>
      </w:r>
      <w:r w:rsidR="00FD0023" w:rsidRPr="00D03B7D">
        <w:rPr>
          <w:rFonts w:ascii="Arial" w:hAnsi="Arial" w:cs="Arial"/>
          <w:sz w:val="22"/>
          <w:szCs w:val="22"/>
        </w:rPr>
        <w:t xml:space="preserve"> </w:t>
      </w:r>
      <w:r w:rsidR="00C7241E" w:rsidRPr="00D03B7D">
        <w:rPr>
          <w:rFonts w:ascii="Arial" w:hAnsi="Arial" w:cs="Arial"/>
          <w:sz w:val="22"/>
          <w:szCs w:val="22"/>
        </w:rPr>
        <w:t>among the various independent licensee groups involved with the ITAAC closure process have been defined</w:t>
      </w:r>
      <w:r w:rsidR="00FD0023" w:rsidRPr="00D03B7D">
        <w:rPr>
          <w:rFonts w:ascii="Arial" w:hAnsi="Arial" w:cs="Arial"/>
          <w:sz w:val="22"/>
          <w:szCs w:val="22"/>
        </w:rPr>
        <w:t xml:space="preserve">. </w:t>
      </w:r>
    </w:p>
    <w:p w:rsidR="00FD0023" w:rsidRPr="00D03B7D" w:rsidRDefault="00FD0023"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1530F6" w:rsidRPr="00D03B7D" w:rsidRDefault="00F97B86" w:rsidP="00C4096C">
      <w:pPr>
        <w:numPr>
          <w:ilvl w:val="1"/>
          <w:numId w:val="8"/>
        </w:numPr>
        <w:tabs>
          <w:tab w:val="clear" w:pos="81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rPr>
          <w:rFonts w:ascii="Arial" w:hAnsi="Arial" w:cs="Arial"/>
          <w:sz w:val="22"/>
          <w:szCs w:val="22"/>
        </w:rPr>
      </w:pPr>
      <w:r w:rsidRPr="00D03B7D">
        <w:rPr>
          <w:rFonts w:ascii="Arial" w:hAnsi="Arial" w:cs="Arial"/>
          <w:sz w:val="22"/>
          <w:szCs w:val="22"/>
          <w:u w:val="single"/>
        </w:rPr>
        <w:t>Implementation of ITAAC Closure Controls</w:t>
      </w:r>
      <w:r w:rsidRPr="00D03B7D">
        <w:rPr>
          <w:rFonts w:ascii="Arial" w:hAnsi="Arial" w:cs="Arial"/>
          <w:sz w:val="22"/>
          <w:szCs w:val="22"/>
        </w:rPr>
        <w:t xml:space="preserve">.  </w:t>
      </w:r>
      <w:r w:rsidR="007B311D" w:rsidRPr="00D03B7D">
        <w:rPr>
          <w:rFonts w:ascii="Arial" w:hAnsi="Arial" w:cs="Arial"/>
          <w:sz w:val="22"/>
          <w:szCs w:val="22"/>
        </w:rPr>
        <w:t>This s</w:t>
      </w:r>
      <w:r w:rsidRPr="00D03B7D">
        <w:rPr>
          <w:rFonts w:ascii="Arial" w:hAnsi="Arial" w:cs="Arial"/>
          <w:sz w:val="22"/>
          <w:szCs w:val="22"/>
        </w:rPr>
        <w:t>ection should be implemented</w:t>
      </w:r>
      <w:r w:rsidR="006E1E84" w:rsidRPr="00D03B7D">
        <w:rPr>
          <w:rFonts w:ascii="Arial" w:hAnsi="Arial" w:cs="Arial"/>
          <w:sz w:val="22"/>
          <w:szCs w:val="22"/>
        </w:rPr>
        <w:t xml:space="preserve"> after the licensee has submitted </w:t>
      </w:r>
      <w:r w:rsidR="00AA6084" w:rsidRPr="00D03B7D">
        <w:rPr>
          <w:rFonts w:ascii="Arial" w:hAnsi="Arial" w:cs="Arial"/>
          <w:sz w:val="22"/>
          <w:szCs w:val="22"/>
        </w:rPr>
        <w:t>a su</w:t>
      </w:r>
      <w:r w:rsidR="006E73E9" w:rsidRPr="00D03B7D">
        <w:rPr>
          <w:rFonts w:ascii="Arial" w:hAnsi="Arial" w:cs="Arial"/>
          <w:sz w:val="22"/>
          <w:szCs w:val="22"/>
        </w:rPr>
        <w:t>fficient</w:t>
      </w:r>
      <w:r w:rsidR="00AA6084" w:rsidRPr="00D03B7D">
        <w:rPr>
          <w:rFonts w:ascii="Arial" w:hAnsi="Arial" w:cs="Arial"/>
          <w:sz w:val="22"/>
          <w:szCs w:val="22"/>
        </w:rPr>
        <w:t xml:space="preserve"> number</w:t>
      </w:r>
      <w:r w:rsidR="006E1E84" w:rsidRPr="00D03B7D">
        <w:rPr>
          <w:rFonts w:ascii="Arial" w:hAnsi="Arial" w:cs="Arial"/>
          <w:sz w:val="22"/>
          <w:szCs w:val="22"/>
        </w:rPr>
        <w:t xml:space="preserve"> of </w:t>
      </w:r>
      <w:ins w:id="235" w:author="JEG1" w:date="2014-04-30T10:29:00Z">
        <w:r w:rsidR="00A03AF9" w:rsidRPr="00D03B7D">
          <w:rPr>
            <w:rFonts w:ascii="Arial" w:hAnsi="Arial" w:cs="Arial"/>
            <w:sz w:val="22"/>
            <w:szCs w:val="22"/>
          </w:rPr>
          <w:t>ICNs</w:t>
        </w:r>
      </w:ins>
      <w:ins w:id="236" w:author="JEG1" w:date="2014-05-06T07:59:00Z">
        <w:r w:rsidR="007530B2" w:rsidRPr="00D03B7D">
          <w:rPr>
            <w:rFonts w:ascii="Arial" w:hAnsi="Arial" w:cs="Arial"/>
            <w:sz w:val="22"/>
            <w:szCs w:val="22"/>
          </w:rPr>
          <w:t>, and potentially ITAAC Post-Closure Notifications,</w:t>
        </w:r>
      </w:ins>
      <w:r w:rsidR="006E1E84" w:rsidRPr="00D03B7D">
        <w:rPr>
          <w:rFonts w:ascii="Arial" w:hAnsi="Arial" w:cs="Arial"/>
          <w:sz w:val="22"/>
          <w:szCs w:val="22"/>
        </w:rPr>
        <w:t xml:space="preserve"> to the NRC</w:t>
      </w:r>
      <w:r w:rsidR="006E73E9" w:rsidRPr="00D03B7D">
        <w:rPr>
          <w:rFonts w:ascii="Arial" w:hAnsi="Arial" w:cs="Arial"/>
          <w:sz w:val="22"/>
          <w:szCs w:val="22"/>
        </w:rPr>
        <w:t xml:space="preserve"> to </w:t>
      </w:r>
      <w:r w:rsidR="006E1E84" w:rsidRPr="00D03B7D">
        <w:rPr>
          <w:rFonts w:ascii="Arial" w:hAnsi="Arial" w:cs="Arial"/>
          <w:sz w:val="22"/>
          <w:szCs w:val="22"/>
        </w:rPr>
        <w:t>enabl</w:t>
      </w:r>
      <w:r w:rsidR="006E73E9" w:rsidRPr="00D03B7D">
        <w:rPr>
          <w:rFonts w:ascii="Arial" w:hAnsi="Arial" w:cs="Arial"/>
          <w:sz w:val="22"/>
          <w:szCs w:val="22"/>
        </w:rPr>
        <w:t>e</w:t>
      </w:r>
      <w:r w:rsidR="006E1E84" w:rsidRPr="00D03B7D">
        <w:rPr>
          <w:rFonts w:ascii="Arial" w:hAnsi="Arial" w:cs="Arial"/>
          <w:sz w:val="22"/>
          <w:szCs w:val="22"/>
        </w:rPr>
        <w:t xml:space="preserve"> the inspector to review representative samples of various </w:t>
      </w:r>
      <w:ins w:id="237" w:author="JEG1" w:date="2014-04-30T10:30:00Z">
        <w:r w:rsidR="00A03AF9" w:rsidRPr="00D03B7D">
          <w:rPr>
            <w:rFonts w:ascii="Arial" w:hAnsi="Arial" w:cs="Arial"/>
            <w:sz w:val="22"/>
            <w:szCs w:val="22"/>
          </w:rPr>
          <w:t>ICNs</w:t>
        </w:r>
      </w:ins>
      <w:ins w:id="238" w:author="JEG1" w:date="2014-05-07T08:21:00Z">
        <w:r w:rsidR="005D5437" w:rsidRPr="00D03B7D">
          <w:rPr>
            <w:rFonts w:ascii="Arial" w:hAnsi="Arial" w:cs="Arial"/>
            <w:sz w:val="22"/>
            <w:szCs w:val="22"/>
          </w:rPr>
          <w:t xml:space="preserve"> and </w:t>
        </w:r>
      </w:ins>
      <w:ins w:id="239" w:author="JEG1" w:date="2014-05-07T08:22:00Z">
        <w:r w:rsidR="005D5437" w:rsidRPr="00D03B7D">
          <w:rPr>
            <w:rFonts w:ascii="Arial" w:hAnsi="Arial" w:cs="Arial"/>
            <w:sz w:val="22"/>
            <w:szCs w:val="22"/>
          </w:rPr>
          <w:t xml:space="preserve">ITAAC </w:t>
        </w:r>
      </w:ins>
      <w:ins w:id="240" w:author="JEG1" w:date="2014-05-07T08:21:00Z">
        <w:r w:rsidR="005D5437" w:rsidRPr="00D03B7D">
          <w:rPr>
            <w:rFonts w:ascii="Arial" w:hAnsi="Arial" w:cs="Arial"/>
            <w:sz w:val="22"/>
            <w:szCs w:val="22"/>
          </w:rPr>
          <w:t>Post-Closure Notifications</w:t>
        </w:r>
      </w:ins>
      <w:r w:rsidR="006E1E84" w:rsidRPr="00D03B7D">
        <w:rPr>
          <w:rFonts w:ascii="Arial" w:hAnsi="Arial" w:cs="Arial"/>
          <w:sz w:val="22"/>
          <w:szCs w:val="22"/>
        </w:rPr>
        <w:t xml:space="preserve"> from different disciplines.</w:t>
      </w:r>
      <w:r w:rsidR="00ED0E4A" w:rsidRPr="00D03B7D">
        <w:rPr>
          <w:rFonts w:ascii="Arial" w:hAnsi="Arial" w:cs="Arial"/>
          <w:sz w:val="22"/>
          <w:szCs w:val="22"/>
        </w:rPr>
        <w:t xml:space="preserve">  </w:t>
      </w:r>
      <w:r w:rsidR="00063D12" w:rsidRPr="00D03B7D">
        <w:rPr>
          <w:rFonts w:ascii="Arial" w:hAnsi="Arial" w:cs="Arial"/>
          <w:sz w:val="22"/>
          <w:szCs w:val="22"/>
        </w:rPr>
        <w:t xml:space="preserve">To the extent practicable, </w:t>
      </w:r>
      <w:r w:rsidR="00ED0E4A" w:rsidRPr="00D03B7D">
        <w:rPr>
          <w:rFonts w:ascii="Arial" w:hAnsi="Arial" w:cs="Arial"/>
          <w:sz w:val="22"/>
          <w:szCs w:val="22"/>
        </w:rPr>
        <w:t xml:space="preserve">Section 02.03 </w:t>
      </w:r>
      <w:r w:rsidR="00063D12" w:rsidRPr="00D03B7D">
        <w:rPr>
          <w:rFonts w:ascii="Arial" w:hAnsi="Arial" w:cs="Arial"/>
          <w:sz w:val="22"/>
          <w:szCs w:val="22"/>
        </w:rPr>
        <w:t>should</w:t>
      </w:r>
      <w:r w:rsidR="00ED0E4A" w:rsidRPr="00D03B7D">
        <w:rPr>
          <w:rFonts w:ascii="Arial" w:hAnsi="Arial" w:cs="Arial"/>
          <w:sz w:val="22"/>
          <w:szCs w:val="22"/>
        </w:rPr>
        <w:t xml:space="preserve"> be performed simultaneously with Section 02.02.</w:t>
      </w:r>
    </w:p>
    <w:p w:rsidR="006E1E84" w:rsidRPr="00D03B7D" w:rsidRDefault="006E1E84"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F7DEF" w:rsidRPr="00D03B7D" w:rsidRDefault="006E1E84"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03B7D">
        <w:rPr>
          <w:rFonts w:ascii="Arial" w:hAnsi="Arial" w:cs="Arial"/>
          <w:sz w:val="22"/>
          <w:szCs w:val="22"/>
          <w:u w:val="single"/>
        </w:rPr>
        <w:t>Inspection Requirement</w:t>
      </w:r>
      <w:r w:rsidRPr="00D03B7D">
        <w:rPr>
          <w:rFonts w:ascii="Arial" w:hAnsi="Arial" w:cs="Arial"/>
          <w:sz w:val="22"/>
          <w:szCs w:val="22"/>
        </w:rPr>
        <w:t>.</w:t>
      </w:r>
      <w:r w:rsidR="00F8172E" w:rsidRPr="00D03B7D">
        <w:rPr>
          <w:rFonts w:ascii="Arial" w:hAnsi="Arial" w:cs="Arial"/>
          <w:sz w:val="22"/>
          <w:szCs w:val="22"/>
        </w:rPr>
        <w:t xml:space="preserve">  </w:t>
      </w:r>
      <w:r w:rsidRPr="00D03B7D">
        <w:rPr>
          <w:rFonts w:ascii="Arial" w:hAnsi="Arial" w:cs="Arial"/>
          <w:sz w:val="22"/>
          <w:szCs w:val="22"/>
        </w:rPr>
        <w:t xml:space="preserve">Select a sample of several </w:t>
      </w:r>
      <w:ins w:id="241" w:author="JEG1" w:date="2014-04-30T10:30:00Z">
        <w:r w:rsidR="00A03AF9" w:rsidRPr="00D03B7D">
          <w:rPr>
            <w:rFonts w:ascii="Arial" w:hAnsi="Arial" w:cs="Arial"/>
            <w:sz w:val="22"/>
            <w:szCs w:val="22"/>
          </w:rPr>
          <w:t xml:space="preserve">ICNs of both </w:t>
        </w:r>
      </w:ins>
      <w:r w:rsidRPr="00D03B7D">
        <w:rPr>
          <w:rFonts w:ascii="Arial" w:hAnsi="Arial" w:cs="Arial"/>
          <w:sz w:val="22"/>
          <w:szCs w:val="22"/>
        </w:rPr>
        <w:t xml:space="preserve">“targeted” and “non-targeted” ITAAC </w:t>
      </w:r>
      <w:ins w:id="242" w:author="JEG1" w:date="2014-05-06T08:00:00Z">
        <w:r w:rsidR="00061F8A" w:rsidRPr="00D03B7D">
          <w:rPr>
            <w:rFonts w:ascii="Arial" w:hAnsi="Arial" w:cs="Arial"/>
            <w:sz w:val="22"/>
            <w:szCs w:val="22"/>
          </w:rPr>
          <w:t xml:space="preserve">, as well as any associated </w:t>
        </w:r>
      </w:ins>
      <w:ins w:id="243" w:author="JEG1" w:date="2014-05-06T08:01:00Z">
        <w:r w:rsidR="00061F8A" w:rsidRPr="00D03B7D">
          <w:rPr>
            <w:rFonts w:ascii="Arial" w:hAnsi="Arial" w:cs="Arial"/>
            <w:sz w:val="22"/>
            <w:szCs w:val="22"/>
          </w:rPr>
          <w:t xml:space="preserve">ITAAC </w:t>
        </w:r>
      </w:ins>
      <w:ins w:id="244" w:author="JEG1" w:date="2014-05-06T08:00:00Z">
        <w:r w:rsidR="00061F8A" w:rsidRPr="00D03B7D">
          <w:rPr>
            <w:rFonts w:ascii="Arial" w:hAnsi="Arial" w:cs="Arial"/>
            <w:sz w:val="22"/>
            <w:szCs w:val="22"/>
          </w:rPr>
          <w:t xml:space="preserve">Post-Closure Notifications, </w:t>
        </w:r>
      </w:ins>
      <w:r w:rsidRPr="00D03B7D">
        <w:rPr>
          <w:rFonts w:ascii="Arial" w:hAnsi="Arial" w:cs="Arial"/>
          <w:sz w:val="22"/>
          <w:szCs w:val="22"/>
        </w:rPr>
        <w:t>for verification that the licensee has implemented its approved ITAAC closure program in accordance with the approved procedures and instructions.</w:t>
      </w:r>
    </w:p>
    <w:p w:rsidR="008E7B46" w:rsidRPr="00D03B7D" w:rsidRDefault="008E7B46"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E1E84" w:rsidRPr="00D03B7D" w:rsidRDefault="00DF7DEF"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03B7D">
        <w:rPr>
          <w:rFonts w:ascii="Arial" w:hAnsi="Arial" w:cs="Arial"/>
          <w:sz w:val="22"/>
          <w:szCs w:val="22"/>
        </w:rPr>
        <w:t>Note that the “targeted” ITAAC have been subject to independent,</w:t>
      </w:r>
      <w:r w:rsidR="00E5405D" w:rsidRPr="00D03B7D">
        <w:rPr>
          <w:rFonts w:ascii="Arial" w:hAnsi="Arial" w:cs="Arial"/>
          <w:sz w:val="22"/>
          <w:szCs w:val="22"/>
        </w:rPr>
        <w:t xml:space="preserve"> direct NRC inspection, but the</w:t>
      </w:r>
      <w:r w:rsidRPr="00D03B7D">
        <w:rPr>
          <w:rFonts w:ascii="Arial" w:hAnsi="Arial" w:cs="Arial"/>
          <w:sz w:val="22"/>
          <w:szCs w:val="22"/>
        </w:rPr>
        <w:t xml:space="preserve"> “non-targeted” ITAAC may have received no NRC inspection, thus relying upon the licensee’s program of controls and submitted </w:t>
      </w:r>
      <w:ins w:id="245" w:author="JEG1" w:date="2014-05-01T14:18:00Z">
        <w:r w:rsidR="00C80669" w:rsidRPr="00D03B7D">
          <w:rPr>
            <w:rFonts w:ascii="Arial" w:hAnsi="Arial" w:cs="Arial"/>
            <w:sz w:val="22"/>
            <w:szCs w:val="22"/>
          </w:rPr>
          <w:t>ICNs</w:t>
        </w:r>
      </w:ins>
      <w:ins w:id="246" w:author="JEG1" w:date="2014-05-06T08:01:00Z">
        <w:r w:rsidR="00061F8A" w:rsidRPr="00D03B7D">
          <w:rPr>
            <w:rFonts w:ascii="Arial" w:hAnsi="Arial" w:cs="Arial"/>
            <w:sz w:val="22"/>
            <w:szCs w:val="22"/>
          </w:rPr>
          <w:t xml:space="preserve"> and ITAAC Post-Closure Notifications</w:t>
        </w:r>
      </w:ins>
      <w:r w:rsidRPr="00D03B7D">
        <w:rPr>
          <w:rFonts w:ascii="Arial" w:hAnsi="Arial" w:cs="Arial"/>
          <w:sz w:val="22"/>
          <w:szCs w:val="22"/>
        </w:rPr>
        <w:t xml:space="preserve"> to demonstrate that the ITAAC are complete</w:t>
      </w:r>
      <w:ins w:id="247" w:author="Webb, Michael" w:date="2014-07-22T09:16:00Z">
        <w:r w:rsidR="0085761E">
          <w:rPr>
            <w:rFonts w:ascii="Arial" w:hAnsi="Arial" w:cs="Arial"/>
            <w:sz w:val="22"/>
            <w:szCs w:val="22"/>
          </w:rPr>
          <w:t>,</w:t>
        </w:r>
      </w:ins>
      <w:ins w:id="248" w:author="JEG1" w:date="2014-05-06T08:01:00Z">
        <w:r w:rsidR="00061F8A" w:rsidRPr="00D03B7D">
          <w:rPr>
            <w:rFonts w:ascii="Arial" w:hAnsi="Arial" w:cs="Arial"/>
            <w:sz w:val="22"/>
            <w:szCs w:val="22"/>
          </w:rPr>
          <w:t xml:space="preserve"> and that the acceptance criteria remain “met”</w:t>
        </w:r>
      </w:ins>
      <w:r w:rsidRPr="00D03B7D">
        <w:rPr>
          <w:rFonts w:ascii="Arial" w:hAnsi="Arial" w:cs="Arial"/>
          <w:sz w:val="22"/>
          <w:szCs w:val="22"/>
        </w:rPr>
        <w:t>.  See IMC-2503 and IP 65001 for further explanation of the ITAAC sample inspection p</w:t>
      </w:r>
      <w:r w:rsidR="0035300C" w:rsidRPr="00D03B7D">
        <w:rPr>
          <w:rFonts w:ascii="Arial" w:hAnsi="Arial" w:cs="Arial"/>
          <w:sz w:val="22"/>
          <w:szCs w:val="22"/>
        </w:rPr>
        <w:t>rogram and related terminology.</w:t>
      </w:r>
      <w:r w:rsidRPr="00D03B7D">
        <w:rPr>
          <w:rFonts w:ascii="Arial" w:hAnsi="Arial" w:cs="Arial"/>
          <w:sz w:val="22"/>
          <w:szCs w:val="22"/>
        </w:rPr>
        <w:t xml:space="preserve"> </w:t>
      </w:r>
    </w:p>
    <w:p w:rsidR="008E7B46" w:rsidRPr="00D03B7D" w:rsidRDefault="008E7B46"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Pr>
          <w:rFonts w:ascii="Arial" w:hAnsi="Arial" w:cs="Arial"/>
          <w:sz w:val="22"/>
          <w:szCs w:val="22"/>
        </w:rPr>
      </w:pPr>
    </w:p>
    <w:p w:rsidR="00DF7DEF" w:rsidRPr="00D03B7D" w:rsidRDefault="00DF7DEF"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03B7D">
        <w:rPr>
          <w:rFonts w:ascii="Arial" w:hAnsi="Arial" w:cs="Arial"/>
          <w:sz w:val="22"/>
          <w:szCs w:val="22"/>
        </w:rPr>
        <w:t xml:space="preserve">For the selected sample of both “targeted” and “non-targeted” ITAAC, review the </w:t>
      </w:r>
      <w:ins w:id="249" w:author="Travis A. Chapman" w:date="2010-12-06T08:29:00Z">
        <w:r w:rsidR="00FC63FF" w:rsidRPr="00D03B7D">
          <w:rPr>
            <w:rFonts w:ascii="Arial" w:hAnsi="Arial" w:cs="Arial"/>
            <w:sz w:val="22"/>
            <w:szCs w:val="22"/>
          </w:rPr>
          <w:t xml:space="preserve">completion </w:t>
        </w:r>
      </w:ins>
      <w:r w:rsidRPr="00D03B7D">
        <w:rPr>
          <w:rFonts w:ascii="Arial" w:hAnsi="Arial" w:cs="Arial"/>
          <w:sz w:val="22"/>
          <w:szCs w:val="22"/>
        </w:rPr>
        <w:t>packages and supporting documentation</w:t>
      </w:r>
      <w:r w:rsidR="00A232A0" w:rsidRPr="00D03B7D">
        <w:rPr>
          <w:rFonts w:ascii="Arial" w:hAnsi="Arial" w:cs="Arial"/>
          <w:sz w:val="22"/>
          <w:szCs w:val="22"/>
        </w:rPr>
        <w:t xml:space="preserve"> to confirm that evidence is available to substantiate ITAAC </w:t>
      </w:r>
      <w:ins w:id="250" w:author="JEG1" w:date="2014-05-07T08:24:00Z">
        <w:r w:rsidR="00D3297D" w:rsidRPr="00D03B7D">
          <w:rPr>
            <w:rFonts w:ascii="Arial" w:hAnsi="Arial" w:cs="Arial"/>
            <w:sz w:val="22"/>
            <w:szCs w:val="22"/>
          </w:rPr>
          <w:t xml:space="preserve">performance </w:t>
        </w:r>
      </w:ins>
      <w:r w:rsidR="00A232A0" w:rsidRPr="00D03B7D">
        <w:rPr>
          <w:rFonts w:ascii="Arial" w:hAnsi="Arial" w:cs="Arial"/>
          <w:sz w:val="22"/>
          <w:szCs w:val="22"/>
        </w:rPr>
        <w:t>acceptability and closure.  As necessary, verify that ITAAC closure documentation is traceable to QA records that are retrievable.</w:t>
      </w:r>
    </w:p>
    <w:p w:rsidR="001530F6" w:rsidRPr="00D03B7D" w:rsidRDefault="001530F6"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D0023" w:rsidRPr="00D03B7D" w:rsidRDefault="00FD0023"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03B7D">
        <w:rPr>
          <w:rFonts w:ascii="Arial" w:hAnsi="Arial" w:cs="Arial"/>
          <w:sz w:val="22"/>
          <w:szCs w:val="22"/>
          <w:u w:val="single"/>
        </w:rPr>
        <w:t>Inspection Guidance</w:t>
      </w:r>
      <w:r w:rsidRPr="00D03B7D">
        <w:rPr>
          <w:rFonts w:ascii="Arial" w:hAnsi="Arial" w:cs="Arial"/>
          <w:sz w:val="22"/>
          <w:szCs w:val="22"/>
        </w:rPr>
        <w:t>.</w:t>
      </w:r>
      <w:r w:rsidR="006E1E84" w:rsidRPr="00D03B7D">
        <w:rPr>
          <w:rFonts w:ascii="Arial" w:hAnsi="Arial" w:cs="Arial"/>
          <w:sz w:val="22"/>
          <w:szCs w:val="22"/>
        </w:rPr>
        <w:t xml:space="preserve">  </w:t>
      </w:r>
      <w:r w:rsidRPr="00D03B7D">
        <w:rPr>
          <w:rFonts w:ascii="Arial" w:hAnsi="Arial" w:cs="Arial"/>
          <w:sz w:val="22"/>
          <w:szCs w:val="22"/>
        </w:rPr>
        <w:t>The inspector should verify the following</w:t>
      </w:r>
      <w:r w:rsidR="00A232A0" w:rsidRPr="00D03B7D">
        <w:rPr>
          <w:rFonts w:ascii="Arial" w:hAnsi="Arial" w:cs="Arial"/>
          <w:sz w:val="22"/>
          <w:szCs w:val="22"/>
        </w:rPr>
        <w:t xml:space="preserve"> types of process controls, QA activities, and record checks with respect to the sampled ITAAC, their </w:t>
      </w:r>
      <w:ins w:id="251" w:author="JEG1" w:date="2014-04-30T10:34:00Z">
        <w:r w:rsidR="006206DE" w:rsidRPr="00D03B7D">
          <w:rPr>
            <w:rFonts w:ascii="Arial" w:hAnsi="Arial" w:cs="Arial"/>
            <w:sz w:val="22"/>
            <w:szCs w:val="22"/>
          </w:rPr>
          <w:t>notifications,</w:t>
        </w:r>
      </w:ins>
      <w:r w:rsidR="00A232A0" w:rsidRPr="00D03B7D">
        <w:rPr>
          <w:rFonts w:ascii="Arial" w:hAnsi="Arial" w:cs="Arial"/>
          <w:sz w:val="22"/>
          <w:szCs w:val="22"/>
        </w:rPr>
        <w:t xml:space="preserve"> and the referenced supporting documentation</w:t>
      </w:r>
      <w:ins w:id="252" w:author="Webb, Michael" w:date="2014-07-22T09:16:00Z">
        <w:r w:rsidR="0085761E">
          <w:rPr>
            <w:rFonts w:ascii="Arial" w:hAnsi="Arial" w:cs="Arial"/>
            <w:sz w:val="22"/>
            <w:szCs w:val="22"/>
          </w:rPr>
          <w:t>.</w:t>
        </w:r>
      </w:ins>
      <w:ins w:id="253" w:author="JEG1" w:date="2014-06-26T10:58:00Z">
        <w:r w:rsidR="001C5FC1" w:rsidRPr="00D03B7D">
          <w:rPr>
            <w:rFonts w:ascii="Arial" w:hAnsi="Arial" w:cs="Arial"/>
            <w:sz w:val="22"/>
            <w:szCs w:val="22"/>
          </w:rPr>
          <w:t xml:space="preserve"> (</w:t>
        </w:r>
      </w:ins>
      <w:ins w:id="254" w:author="JEG1" w:date="2014-06-26T10:54:00Z">
        <w:r w:rsidR="001C5FC1" w:rsidRPr="00D03B7D">
          <w:rPr>
            <w:rFonts w:ascii="Arial" w:hAnsi="Arial" w:cs="Arial"/>
            <w:sz w:val="22"/>
            <w:szCs w:val="22"/>
          </w:rPr>
          <w:t xml:space="preserve">The level of </w:t>
        </w:r>
      </w:ins>
      <w:ins w:id="255" w:author="JEG1" w:date="2014-06-26T10:55:00Z">
        <w:r w:rsidR="001C5FC1" w:rsidRPr="00D03B7D">
          <w:rPr>
            <w:rFonts w:ascii="Arial" w:hAnsi="Arial" w:cs="Arial"/>
            <w:sz w:val="22"/>
            <w:szCs w:val="22"/>
          </w:rPr>
          <w:t>technical</w:t>
        </w:r>
      </w:ins>
      <w:ins w:id="256" w:author="JEG1" w:date="2014-06-26T10:54:00Z">
        <w:r w:rsidR="001C5FC1" w:rsidRPr="00D03B7D">
          <w:rPr>
            <w:rFonts w:ascii="Arial" w:hAnsi="Arial" w:cs="Arial"/>
            <w:sz w:val="22"/>
            <w:szCs w:val="22"/>
          </w:rPr>
          <w:t xml:space="preserve"> </w:t>
        </w:r>
      </w:ins>
      <w:ins w:id="257" w:author="JEG1" w:date="2014-06-26T10:55:00Z">
        <w:r w:rsidR="001C5FC1" w:rsidRPr="00D03B7D">
          <w:rPr>
            <w:rFonts w:ascii="Arial" w:hAnsi="Arial" w:cs="Arial"/>
            <w:sz w:val="22"/>
            <w:szCs w:val="22"/>
          </w:rPr>
          <w:t xml:space="preserve">review for this inspection should be commensurate with the complexity of the ITAAC.  A completion package that is </w:t>
        </w:r>
      </w:ins>
      <w:ins w:id="258" w:author="Webb, Michael" w:date="2014-07-22T09:18:00Z">
        <w:r w:rsidR="0085761E">
          <w:rPr>
            <w:rFonts w:ascii="Arial" w:hAnsi="Arial" w:cs="Arial"/>
            <w:sz w:val="22"/>
            <w:szCs w:val="22"/>
          </w:rPr>
          <w:t>1,000</w:t>
        </w:r>
      </w:ins>
      <w:ins w:id="259" w:author="JEG1" w:date="2014-06-26T10:55:00Z">
        <w:r w:rsidR="001C5FC1" w:rsidRPr="00D03B7D">
          <w:rPr>
            <w:rFonts w:ascii="Arial" w:hAnsi="Arial" w:cs="Arial"/>
            <w:sz w:val="22"/>
            <w:szCs w:val="22"/>
          </w:rPr>
          <w:t xml:space="preserve"> pages long will require </w:t>
        </w:r>
      </w:ins>
      <w:ins w:id="260" w:author="JEG1" w:date="2014-06-26T10:56:00Z">
        <w:r w:rsidR="001C5FC1" w:rsidRPr="00D03B7D">
          <w:rPr>
            <w:rFonts w:ascii="Arial" w:hAnsi="Arial" w:cs="Arial"/>
            <w:sz w:val="22"/>
            <w:szCs w:val="22"/>
          </w:rPr>
          <w:t>far more depth than a completion pack</w:t>
        </w:r>
      </w:ins>
      <w:ins w:id="261" w:author="JEG1" w:date="2014-06-26T10:57:00Z">
        <w:r w:rsidR="001C5FC1" w:rsidRPr="00D03B7D">
          <w:rPr>
            <w:rFonts w:ascii="Arial" w:hAnsi="Arial" w:cs="Arial"/>
            <w:sz w:val="22"/>
            <w:szCs w:val="22"/>
          </w:rPr>
          <w:t>a</w:t>
        </w:r>
      </w:ins>
      <w:ins w:id="262" w:author="JEG1" w:date="2014-06-26T10:56:00Z">
        <w:r w:rsidR="001C5FC1" w:rsidRPr="00D03B7D">
          <w:rPr>
            <w:rFonts w:ascii="Arial" w:hAnsi="Arial" w:cs="Arial"/>
            <w:sz w:val="22"/>
            <w:szCs w:val="22"/>
          </w:rPr>
          <w:t xml:space="preserve">ge </w:t>
        </w:r>
      </w:ins>
      <w:ins w:id="263" w:author="Webb, Michael" w:date="2014-06-27T15:45:00Z">
        <w:r w:rsidR="00B9457F" w:rsidRPr="00D03B7D">
          <w:rPr>
            <w:rFonts w:ascii="Arial" w:hAnsi="Arial" w:cs="Arial"/>
            <w:sz w:val="22"/>
            <w:szCs w:val="22"/>
          </w:rPr>
          <w:t xml:space="preserve">that is </w:t>
        </w:r>
      </w:ins>
      <w:ins w:id="264" w:author="JEG1" w:date="2014-06-26T10:56:00Z">
        <w:r w:rsidR="001C5FC1" w:rsidRPr="00D03B7D">
          <w:rPr>
            <w:rFonts w:ascii="Arial" w:hAnsi="Arial" w:cs="Arial"/>
            <w:sz w:val="22"/>
            <w:szCs w:val="22"/>
          </w:rPr>
          <w:t>only a few pages long.  NRC staff subject matter expert</w:t>
        </w:r>
      </w:ins>
      <w:ins w:id="265" w:author="Webb, Michael" w:date="2014-07-22T09:17:00Z">
        <w:r w:rsidR="0085761E">
          <w:rPr>
            <w:rFonts w:ascii="Arial" w:hAnsi="Arial" w:cs="Arial"/>
            <w:sz w:val="22"/>
            <w:szCs w:val="22"/>
          </w:rPr>
          <w:t>s</w:t>
        </w:r>
      </w:ins>
      <w:ins w:id="266" w:author="JEG1" w:date="2014-06-26T10:56:00Z">
        <w:r w:rsidR="001C5FC1" w:rsidRPr="00D03B7D">
          <w:rPr>
            <w:rFonts w:ascii="Arial" w:hAnsi="Arial" w:cs="Arial"/>
            <w:sz w:val="22"/>
            <w:szCs w:val="22"/>
          </w:rPr>
          <w:t xml:space="preserve"> </w:t>
        </w:r>
      </w:ins>
      <w:ins w:id="267" w:author="JEG1" w:date="2014-06-26T10:57:00Z">
        <w:r w:rsidR="001C5FC1" w:rsidRPr="00D03B7D">
          <w:rPr>
            <w:rFonts w:ascii="Arial" w:hAnsi="Arial" w:cs="Arial"/>
            <w:sz w:val="22"/>
            <w:szCs w:val="22"/>
          </w:rPr>
          <w:t>c</w:t>
        </w:r>
      </w:ins>
      <w:ins w:id="268" w:author="Webb, Michael" w:date="2014-07-22T09:17:00Z">
        <w:r w:rsidR="0085761E">
          <w:rPr>
            <w:rFonts w:ascii="Arial" w:hAnsi="Arial" w:cs="Arial"/>
            <w:sz w:val="22"/>
            <w:szCs w:val="22"/>
          </w:rPr>
          <w:t>an</w:t>
        </w:r>
      </w:ins>
      <w:ins w:id="269" w:author="JEG1" w:date="2014-06-26T10:57:00Z">
        <w:r w:rsidR="001C5FC1" w:rsidRPr="00D03B7D">
          <w:rPr>
            <w:rFonts w:ascii="Arial" w:hAnsi="Arial" w:cs="Arial"/>
            <w:sz w:val="22"/>
            <w:szCs w:val="22"/>
          </w:rPr>
          <w:t xml:space="preserve"> lend technical assistance on what elements should be reviewed to confirm that the ITAAC is met</w:t>
        </w:r>
      </w:ins>
      <w:ins w:id="270" w:author="Webb, Michael" w:date="2014-07-22T09:17:00Z">
        <w:r w:rsidR="0085761E">
          <w:rPr>
            <w:rFonts w:ascii="Arial" w:hAnsi="Arial" w:cs="Arial"/>
            <w:sz w:val="22"/>
            <w:szCs w:val="22"/>
          </w:rPr>
          <w:t>.</w:t>
        </w:r>
      </w:ins>
      <w:ins w:id="271" w:author="JEG1" w:date="2014-06-26T10:58:00Z">
        <w:r w:rsidR="001C5FC1" w:rsidRPr="00D03B7D">
          <w:rPr>
            <w:rFonts w:ascii="Arial" w:hAnsi="Arial" w:cs="Arial"/>
            <w:sz w:val="22"/>
            <w:szCs w:val="22"/>
          </w:rPr>
          <w:t>)</w:t>
        </w:r>
      </w:ins>
    </w:p>
    <w:p w:rsidR="00A232A0" w:rsidRPr="00D03B7D" w:rsidRDefault="00A232A0"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232A0" w:rsidRPr="00D03B7D" w:rsidRDefault="00B34E70"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D03B7D">
        <w:rPr>
          <w:rFonts w:ascii="Arial" w:hAnsi="Arial" w:cs="Arial"/>
          <w:sz w:val="22"/>
          <w:szCs w:val="22"/>
        </w:rPr>
        <w:t>a.</w:t>
      </w:r>
      <w:r w:rsidRPr="00D03B7D">
        <w:rPr>
          <w:rFonts w:ascii="Arial" w:hAnsi="Arial" w:cs="Arial"/>
          <w:sz w:val="22"/>
          <w:szCs w:val="22"/>
        </w:rPr>
        <w:tab/>
      </w:r>
      <w:r w:rsidR="00DC7DC6" w:rsidRPr="00D03B7D">
        <w:rPr>
          <w:rFonts w:ascii="Arial" w:hAnsi="Arial" w:cs="Arial"/>
          <w:sz w:val="22"/>
          <w:szCs w:val="22"/>
        </w:rPr>
        <w:t>Evidence that ITAAC sub-tier construction activities have been adequately controlled and tracked from the start of any related construction.</w:t>
      </w:r>
      <w:ins w:id="272" w:author="Travis A. Chapman" w:date="2010-12-20T13:19:00Z">
        <w:r w:rsidR="00806B77" w:rsidRPr="00D03B7D">
          <w:rPr>
            <w:rFonts w:ascii="Arial" w:hAnsi="Arial" w:cs="Arial"/>
            <w:sz w:val="22"/>
            <w:szCs w:val="22"/>
          </w:rPr>
          <w:t xml:space="preserve"> </w:t>
        </w:r>
      </w:ins>
      <w:ins w:id="273" w:author="JEG1" w:date="2014-04-30T13:56:00Z">
        <w:r w:rsidR="00816B0B" w:rsidRPr="00D03B7D">
          <w:rPr>
            <w:rFonts w:ascii="Arial" w:hAnsi="Arial" w:cs="Arial"/>
            <w:sz w:val="22"/>
            <w:szCs w:val="22"/>
          </w:rPr>
          <w:t xml:space="preserve"> </w:t>
        </w:r>
      </w:ins>
      <w:ins w:id="274" w:author="Travis A. Chapman" w:date="2010-12-20T13:19:00Z">
        <w:r w:rsidR="00806B77" w:rsidRPr="00D03B7D">
          <w:rPr>
            <w:rFonts w:ascii="Arial" w:hAnsi="Arial" w:cs="Arial"/>
            <w:sz w:val="22"/>
            <w:szCs w:val="22"/>
          </w:rPr>
          <w:t xml:space="preserve">An example would be construction records supporting the pouring </w:t>
        </w:r>
      </w:ins>
      <w:ins w:id="275" w:author="Travis A. Chapman" w:date="2010-12-20T13:20:00Z">
        <w:r w:rsidR="00806B77" w:rsidRPr="00D03B7D">
          <w:rPr>
            <w:rFonts w:ascii="Arial" w:hAnsi="Arial" w:cs="Arial"/>
            <w:sz w:val="22"/>
            <w:szCs w:val="22"/>
          </w:rPr>
          <w:t xml:space="preserve">of </w:t>
        </w:r>
      </w:ins>
      <w:ins w:id="276" w:author="Travis A. Chapman" w:date="2010-12-20T13:19:00Z">
        <w:r w:rsidR="00806B77" w:rsidRPr="00D03B7D">
          <w:rPr>
            <w:rFonts w:ascii="Arial" w:hAnsi="Arial" w:cs="Arial"/>
            <w:sz w:val="22"/>
            <w:szCs w:val="22"/>
          </w:rPr>
          <w:t>a pump foundation for an ITAAC on pump installation.</w:t>
        </w:r>
      </w:ins>
    </w:p>
    <w:p w:rsidR="00D16085" w:rsidRDefault="00D16085"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ins w:id="277" w:author="Curran, Bridget" w:date="2014-07-25T11:13:00Z"/>
          <w:rFonts w:ascii="Arial" w:hAnsi="Arial" w:cs="Arial"/>
          <w:sz w:val="22"/>
          <w:szCs w:val="22"/>
        </w:rPr>
        <w:sectPr w:rsidR="00D16085" w:rsidSect="008A6D1F">
          <w:pgSz w:w="12240" w:h="15840"/>
          <w:pgMar w:top="1440" w:right="1440" w:bottom="1440" w:left="1440" w:header="1440" w:footer="1440" w:gutter="0"/>
          <w:cols w:space="720"/>
          <w:docGrid w:linePitch="272"/>
        </w:sectPr>
      </w:pPr>
    </w:p>
    <w:p w:rsidR="000247B5" w:rsidRPr="00D03B7D" w:rsidRDefault="000247B5"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rFonts w:ascii="Arial" w:hAnsi="Arial" w:cs="Arial"/>
          <w:sz w:val="22"/>
          <w:szCs w:val="22"/>
        </w:rPr>
      </w:pPr>
    </w:p>
    <w:p w:rsidR="000247B5" w:rsidRPr="00D03B7D" w:rsidRDefault="00B34E70"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D03B7D">
        <w:rPr>
          <w:rFonts w:ascii="Arial" w:hAnsi="Arial" w:cs="Arial"/>
          <w:sz w:val="22"/>
          <w:szCs w:val="22"/>
        </w:rPr>
        <w:t>b.</w:t>
      </w:r>
      <w:r w:rsidRPr="00D03B7D">
        <w:rPr>
          <w:rFonts w:ascii="Arial" w:hAnsi="Arial" w:cs="Arial"/>
          <w:sz w:val="22"/>
          <w:szCs w:val="22"/>
        </w:rPr>
        <w:tab/>
      </w:r>
      <w:r w:rsidR="007B311D" w:rsidRPr="00D03B7D">
        <w:rPr>
          <w:rFonts w:ascii="Arial" w:hAnsi="Arial" w:cs="Arial"/>
          <w:sz w:val="22"/>
          <w:szCs w:val="22"/>
        </w:rPr>
        <w:t xml:space="preserve">An </w:t>
      </w:r>
      <w:r w:rsidR="000247B5" w:rsidRPr="00D03B7D">
        <w:rPr>
          <w:rFonts w:ascii="Arial" w:hAnsi="Arial" w:cs="Arial"/>
          <w:sz w:val="22"/>
          <w:szCs w:val="22"/>
        </w:rPr>
        <w:t>ITAAC determination basis that supports ITAAC closure</w:t>
      </w:r>
      <w:ins w:id="278" w:author="Travis A. Chapman" w:date="2010-12-20T13:25:00Z">
        <w:r w:rsidR="00752102" w:rsidRPr="00D03B7D">
          <w:rPr>
            <w:rFonts w:ascii="Arial" w:hAnsi="Arial" w:cs="Arial"/>
            <w:sz w:val="22"/>
            <w:szCs w:val="22"/>
          </w:rPr>
          <w:t>,</w:t>
        </w:r>
      </w:ins>
      <w:r w:rsidR="000247B5" w:rsidRPr="00D03B7D">
        <w:rPr>
          <w:rFonts w:ascii="Arial" w:hAnsi="Arial" w:cs="Arial"/>
          <w:sz w:val="22"/>
          <w:szCs w:val="22"/>
        </w:rPr>
        <w:t xml:space="preserve"> and </w:t>
      </w:r>
      <w:ins w:id="279" w:author="Travis A. Chapman" w:date="2010-12-20T13:25:00Z">
        <w:r w:rsidR="00752102" w:rsidRPr="00D03B7D">
          <w:rPr>
            <w:rFonts w:ascii="Arial" w:hAnsi="Arial" w:cs="Arial"/>
            <w:sz w:val="22"/>
            <w:szCs w:val="22"/>
          </w:rPr>
          <w:t>when applicable</w:t>
        </w:r>
      </w:ins>
      <w:ins w:id="280" w:author="JEG1" w:date="2014-04-30T09:17:00Z">
        <w:r w:rsidR="000F37C4" w:rsidRPr="00D03B7D">
          <w:rPr>
            <w:rFonts w:ascii="Arial" w:hAnsi="Arial" w:cs="Arial"/>
            <w:sz w:val="22"/>
            <w:szCs w:val="22"/>
          </w:rPr>
          <w:t>,</w:t>
        </w:r>
      </w:ins>
      <w:ins w:id="281" w:author="Travis A. Chapman" w:date="2010-12-20T13:25:00Z">
        <w:r w:rsidR="00752102" w:rsidRPr="00D03B7D">
          <w:rPr>
            <w:rFonts w:ascii="Arial" w:hAnsi="Arial" w:cs="Arial"/>
            <w:sz w:val="22"/>
            <w:szCs w:val="22"/>
          </w:rPr>
          <w:t xml:space="preserve"> </w:t>
        </w:r>
      </w:ins>
      <w:r w:rsidR="000247B5" w:rsidRPr="00D03B7D">
        <w:rPr>
          <w:rFonts w:ascii="Arial" w:hAnsi="Arial" w:cs="Arial"/>
          <w:sz w:val="22"/>
          <w:szCs w:val="22"/>
        </w:rPr>
        <w:t xml:space="preserve">provides evidence of management oversight of </w:t>
      </w:r>
      <w:ins w:id="282" w:author="JEG1" w:date="2014-05-07T13:48:00Z">
        <w:r w:rsidR="00476F9A" w:rsidRPr="00D03B7D">
          <w:rPr>
            <w:rFonts w:ascii="Arial" w:hAnsi="Arial" w:cs="Arial"/>
            <w:sz w:val="22"/>
            <w:szCs w:val="22"/>
          </w:rPr>
          <w:t xml:space="preserve">performing </w:t>
        </w:r>
      </w:ins>
      <w:r w:rsidR="000247B5" w:rsidRPr="00D03B7D">
        <w:rPr>
          <w:rFonts w:ascii="Arial" w:hAnsi="Arial" w:cs="Arial"/>
          <w:sz w:val="22"/>
          <w:szCs w:val="22"/>
        </w:rPr>
        <w:t>the ITAAC.</w:t>
      </w:r>
      <w:ins w:id="283" w:author="Travis A. Chapman" w:date="2010-12-20T13:26:00Z">
        <w:r w:rsidR="00752102" w:rsidRPr="00D03B7D">
          <w:rPr>
            <w:rFonts w:ascii="Arial" w:hAnsi="Arial" w:cs="Arial"/>
            <w:sz w:val="22"/>
            <w:szCs w:val="22"/>
          </w:rPr>
          <w:t xml:space="preserve">  An example of this would be a sub-contractor conducting ITAAC closure testing that was not performed correctly, and seeing where the licensee (who maintains overall responsibility for ITAAC closure) entered this in a corrective action program, re-performed the test, and adequately verified ITAAC closure through the corrective measure.  The focus here is not on the quality of the corrective action program, but rather the </w:t>
        </w:r>
      </w:ins>
      <w:ins w:id="284" w:author="Travis A. Chapman" w:date="2010-12-20T13:31:00Z">
        <w:r w:rsidR="00752102" w:rsidRPr="00D03B7D">
          <w:rPr>
            <w:rFonts w:ascii="Arial" w:hAnsi="Arial" w:cs="Arial"/>
            <w:sz w:val="22"/>
            <w:szCs w:val="22"/>
          </w:rPr>
          <w:t>existence</w:t>
        </w:r>
      </w:ins>
      <w:ins w:id="285" w:author="Travis A. Chapman" w:date="2010-12-20T13:26:00Z">
        <w:r w:rsidR="00752102" w:rsidRPr="00D03B7D">
          <w:rPr>
            <w:rFonts w:ascii="Arial" w:hAnsi="Arial" w:cs="Arial"/>
            <w:sz w:val="22"/>
            <w:szCs w:val="22"/>
          </w:rPr>
          <w:t xml:space="preserve"> </w:t>
        </w:r>
      </w:ins>
      <w:ins w:id="286" w:author="Travis A. Chapman" w:date="2010-12-20T13:31:00Z">
        <w:r w:rsidR="00752102" w:rsidRPr="00D03B7D">
          <w:rPr>
            <w:rFonts w:ascii="Arial" w:hAnsi="Arial" w:cs="Arial"/>
            <w:sz w:val="22"/>
            <w:szCs w:val="22"/>
          </w:rPr>
          <w:t>of an oversight measure where necessary.</w:t>
        </w:r>
      </w:ins>
    </w:p>
    <w:p w:rsidR="00DC7DC6" w:rsidRPr="00D03B7D" w:rsidRDefault="00DC7DC6"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C7DC6" w:rsidRPr="00D03B7D" w:rsidRDefault="00B34E70"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D03B7D">
        <w:rPr>
          <w:rFonts w:ascii="Arial" w:hAnsi="Arial" w:cs="Arial"/>
          <w:sz w:val="22"/>
          <w:szCs w:val="22"/>
        </w:rPr>
        <w:t>c.</w:t>
      </w:r>
      <w:r w:rsidRPr="00D03B7D">
        <w:rPr>
          <w:rFonts w:ascii="Arial" w:hAnsi="Arial" w:cs="Arial"/>
          <w:sz w:val="22"/>
          <w:szCs w:val="22"/>
        </w:rPr>
        <w:tab/>
      </w:r>
      <w:r w:rsidR="00DC7DC6" w:rsidRPr="00D03B7D">
        <w:rPr>
          <w:rFonts w:ascii="Arial" w:hAnsi="Arial" w:cs="Arial"/>
          <w:sz w:val="22"/>
          <w:szCs w:val="22"/>
        </w:rPr>
        <w:t>Verification of quality control (QC) involvement, where app</w:t>
      </w:r>
      <w:r w:rsidR="000247B5" w:rsidRPr="00D03B7D">
        <w:rPr>
          <w:rFonts w:ascii="Arial" w:hAnsi="Arial" w:cs="Arial"/>
          <w:sz w:val="22"/>
          <w:szCs w:val="22"/>
        </w:rPr>
        <w:t>licable, and the appropriate QA review and audit activities.</w:t>
      </w:r>
      <w:ins w:id="287" w:author="Travis A. Chapman" w:date="2010-12-20T13:21:00Z">
        <w:r w:rsidR="00806B77" w:rsidRPr="00D03B7D">
          <w:rPr>
            <w:rFonts w:ascii="Arial" w:hAnsi="Arial" w:cs="Arial"/>
            <w:sz w:val="22"/>
            <w:szCs w:val="22"/>
          </w:rPr>
          <w:t xml:space="preserve">  An example of this might be QA hold-points associated with an ASME Code installation of a component whose </w:t>
        </w:r>
      </w:ins>
      <w:ins w:id="288" w:author="JEG1" w:date="2014-05-07T13:50:00Z">
        <w:r w:rsidR="000C56AE" w:rsidRPr="00D03B7D">
          <w:rPr>
            <w:rFonts w:ascii="Arial" w:hAnsi="Arial" w:cs="Arial"/>
            <w:sz w:val="22"/>
            <w:szCs w:val="22"/>
          </w:rPr>
          <w:t>acceptance criteria</w:t>
        </w:r>
      </w:ins>
      <w:ins w:id="289" w:author="Travis A. Chapman" w:date="2010-12-20T13:21:00Z">
        <w:r w:rsidR="00806B77" w:rsidRPr="00D03B7D">
          <w:rPr>
            <w:rFonts w:ascii="Arial" w:hAnsi="Arial" w:cs="Arial"/>
            <w:sz w:val="22"/>
            <w:szCs w:val="22"/>
          </w:rPr>
          <w:t xml:space="preserve"> is </w:t>
        </w:r>
      </w:ins>
      <w:ins w:id="290" w:author="Travis A. Chapman" w:date="2010-12-20T13:22:00Z">
        <w:r w:rsidR="00806B77" w:rsidRPr="00D03B7D">
          <w:rPr>
            <w:rFonts w:ascii="Arial" w:hAnsi="Arial" w:cs="Arial"/>
            <w:sz w:val="22"/>
            <w:szCs w:val="22"/>
          </w:rPr>
          <w:t xml:space="preserve">“Installed per ASME Code </w:t>
        </w:r>
        <w:proofErr w:type="spellStart"/>
        <w:r w:rsidR="00806B77" w:rsidRPr="00D03B7D">
          <w:rPr>
            <w:rFonts w:ascii="Arial" w:hAnsi="Arial" w:cs="Arial"/>
            <w:sz w:val="22"/>
            <w:szCs w:val="22"/>
          </w:rPr>
          <w:t>zz.zzz</w:t>
        </w:r>
        <w:proofErr w:type="spellEnd"/>
        <w:r w:rsidR="00806B77" w:rsidRPr="00D03B7D">
          <w:rPr>
            <w:rFonts w:ascii="Arial" w:hAnsi="Arial" w:cs="Arial"/>
            <w:sz w:val="22"/>
            <w:szCs w:val="22"/>
          </w:rPr>
          <w:t>”</w:t>
        </w:r>
      </w:ins>
      <w:ins w:id="291" w:author="Travis A. Chapman" w:date="2010-12-20T13:23:00Z">
        <w:r w:rsidR="00806B77" w:rsidRPr="00D03B7D">
          <w:rPr>
            <w:rFonts w:ascii="Arial" w:hAnsi="Arial" w:cs="Arial"/>
            <w:sz w:val="22"/>
            <w:szCs w:val="22"/>
          </w:rPr>
          <w:t>.  Records o</w:t>
        </w:r>
      </w:ins>
      <w:ins w:id="292" w:author="Travis A. Chapman" w:date="2010-12-20T13:24:00Z">
        <w:r w:rsidR="00806B77" w:rsidRPr="00D03B7D">
          <w:rPr>
            <w:rFonts w:ascii="Arial" w:hAnsi="Arial" w:cs="Arial"/>
            <w:sz w:val="22"/>
            <w:szCs w:val="22"/>
          </w:rPr>
          <w:t>f</w:t>
        </w:r>
      </w:ins>
      <w:ins w:id="293" w:author="Travis A. Chapman" w:date="2010-12-20T13:23:00Z">
        <w:r w:rsidR="00806B77" w:rsidRPr="00D03B7D">
          <w:rPr>
            <w:rFonts w:ascii="Arial" w:hAnsi="Arial" w:cs="Arial"/>
            <w:sz w:val="22"/>
            <w:szCs w:val="22"/>
          </w:rPr>
          <w:t xml:space="preserve"> the hold-points, or documentation supporting equivalent/compensatory measures</w:t>
        </w:r>
      </w:ins>
      <w:ins w:id="294" w:author="Travis A. Chapman" w:date="2010-12-20T13:24:00Z">
        <w:r w:rsidR="00752102" w:rsidRPr="00D03B7D">
          <w:rPr>
            <w:rFonts w:ascii="Arial" w:hAnsi="Arial" w:cs="Arial"/>
            <w:sz w:val="22"/>
            <w:szCs w:val="22"/>
          </w:rPr>
          <w:t>,</w:t>
        </w:r>
      </w:ins>
      <w:ins w:id="295" w:author="Travis A. Chapman" w:date="2010-12-20T13:23:00Z">
        <w:r w:rsidR="00806B77" w:rsidRPr="00D03B7D">
          <w:rPr>
            <w:rFonts w:ascii="Arial" w:hAnsi="Arial" w:cs="Arial"/>
            <w:sz w:val="22"/>
            <w:szCs w:val="22"/>
          </w:rPr>
          <w:t xml:space="preserve"> would </w:t>
        </w:r>
      </w:ins>
      <w:ins w:id="296" w:author="Travis A. Chapman" w:date="2010-12-20T13:24:00Z">
        <w:r w:rsidR="00806B77" w:rsidRPr="00D03B7D">
          <w:rPr>
            <w:rFonts w:ascii="Arial" w:hAnsi="Arial" w:cs="Arial"/>
            <w:sz w:val="22"/>
            <w:szCs w:val="22"/>
          </w:rPr>
          <w:t>be appropriate to review</w:t>
        </w:r>
      </w:ins>
      <w:ins w:id="297" w:author="Travis A. Chapman" w:date="2010-12-20T13:25:00Z">
        <w:r w:rsidR="00752102" w:rsidRPr="00D03B7D">
          <w:rPr>
            <w:rFonts w:ascii="Arial" w:hAnsi="Arial" w:cs="Arial"/>
            <w:sz w:val="22"/>
            <w:szCs w:val="22"/>
          </w:rPr>
          <w:t xml:space="preserve"> for this verification.</w:t>
        </w:r>
      </w:ins>
    </w:p>
    <w:p w:rsidR="00DC7DC6" w:rsidRPr="00D03B7D" w:rsidRDefault="00DC7DC6"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C7DC6" w:rsidRPr="00D03B7D" w:rsidRDefault="00B34E70"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D03B7D">
        <w:rPr>
          <w:rFonts w:ascii="Arial" w:hAnsi="Arial" w:cs="Arial"/>
          <w:sz w:val="22"/>
          <w:szCs w:val="22"/>
        </w:rPr>
        <w:t>d.</w:t>
      </w:r>
      <w:r w:rsidRPr="00D03B7D">
        <w:rPr>
          <w:rFonts w:ascii="Arial" w:hAnsi="Arial" w:cs="Arial"/>
          <w:sz w:val="22"/>
          <w:szCs w:val="22"/>
        </w:rPr>
        <w:tab/>
      </w:r>
      <w:r w:rsidR="000247B5" w:rsidRPr="00D03B7D">
        <w:rPr>
          <w:rFonts w:ascii="Arial" w:hAnsi="Arial" w:cs="Arial"/>
          <w:sz w:val="22"/>
          <w:szCs w:val="22"/>
        </w:rPr>
        <w:t>Review of the status of all “ITAAC</w:t>
      </w:r>
      <w:ins w:id="298" w:author="JEG1" w:date="2014-04-30T10:37:00Z">
        <w:r w:rsidR="00BA1AE9" w:rsidRPr="00D03B7D">
          <w:rPr>
            <w:rFonts w:ascii="Arial" w:hAnsi="Arial" w:cs="Arial"/>
            <w:sz w:val="22"/>
            <w:szCs w:val="22"/>
          </w:rPr>
          <w:t xml:space="preserve"> </w:t>
        </w:r>
      </w:ins>
      <w:r w:rsidR="000247B5" w:rsidRPr="00D03B7D">
        <w:rPr>
          <w:rFonts w:ascii="Arial" w:hAnsi="Arial" w:cs="Arial"/>
          <w:sz w:val="22"/>
          <w:szCs w:val="22"/>
        </w:rPr>
        <w:t xml:space="preserve"> Findings” </w:t>
      </w:r>
      <w:r w:rsidR="00C1199D" w:rsidRPr="00D03B7D">
        <w:rPr>
          <w:rFonts w:ascii="Arial" w:hAnsi="Arial" w:cs="Arial"/>
          <w:sz w:val="22"/>
          <w:szCs w:val="22"/>
        </w:rPr>
        <w:t xml:space="preserve">and confirmation of consistency between the NRC Construction Inspection Program Information Management System (CIPIMS) and the corresponding licensee results.  [Note that in the case where an “ITAAC Finding” may have been identified with respect to a previous </w:t>
      </w:r>
      <w:ins w:id="299" w:author="JEG1" w:date="2014-05-06T08:10:00Z">
        <w:r w:rsidR="008B2677" w:rsidRPr="00D03B7D">
          <w:rPr>
            <w:rFonts w:ascii="Arial" w:hAnsi="Arial" w:cs="Arial"/>
            <w:sz w:val="22"/>
            <w:szCs w:val="22"/>
          </w:rPr>
          <w:t>ICN</w:t>
        </w:r>
      </w:ins>
      <w:ins w:id="300" w:author="JEG1" w:date="2014-05-07T08:27:00Z">
        <w:r w:rsidR="00060D86" w:rsidRPr="00D03B7D">
          <w:rPr>
            <w:rFonts w:ascii="Arial" w:hAnsi="Arial" w:cs="Arial"/>
            <w:sz w:val="22"/>
            <w:szCs w:val="22"/>
          </w:rPr>
          <w:t xml:space="preserve"> or ITAAC Post-Closure Notification</w:t>
        </w:r>
      </w:ins>
      <w:r w:rsidR="00AA6084" w:rsidRPr="00D03B7D">
        <w:rPr>
          <w:rFonts w:ascii="Arial" w:hAnsi="Arial" w:cs="Arial"/>
          <w:sz w:val="22"/>
          <w:szCs w:val="22"/>
        </w:rPr>
        <w:t>,</w:t>
      </w:r>
      <w:r w:rsidR="00C1199D" w:rsidRPr="00D03B7D">
        <w:rPr>
          <w:rFonts w:ascii="Arial" w:hAnsi="Arial" w:cs="Arial"/>
          <w:sz w:val="22"/>
          <w:szCs w:val="22"/>
        </w:rPr>
        <w:t xml:space="preserve"> </w:t>
      </w:r>
      <w:r w:rsidR="00AA6084" w:rsidRPr="00D03B7D">
        <w:rPr>
          <w:rFonts w:ascii="Arial" w:hAnsi="Arial" w:cs="Arial"/>
          <w:sz w:val="22"/>
          <w:szCs w:val="22"/>
        </w:rPr>
        <w:t>a</w:t>
      </w:r>
      <w:r w:rsidR="00C1199D" w:rsidRPr="00D03B7D">
        <w:rPr>
          <w:rFonts w:ascii="Arial" w:hAnsi="Arial" w:cs="Arial"/>
          <w:sz w:val="22"/>
          <w:szCs w:val="22"/>
        </w:rPr>
        <w:t xml:space="preserve"> more complete review may be in order.]</w:t>
      </w:r>
    </w:p>
    <w:p w:rsidR="00C1199D" w:rsidRPr="00D03B7D" w:rsidRDefault="00C1199D"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1199D" w:rsidRPr="00D03B7D" w:rsidRDefault="00B34E70"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D03B7D">
        <w:rPr>
          <w:rFonts w:ascii="Arial" w:hAnsi="Arial" w:cs="Arial"/>
          <w:sz w:val="22"/>
          <w:szCs w:val="22"/>
        </w:rPr>
        <w:t>e.</w:t>
      </w:r>
      <w:r w:rsidRPr="00D03B7D">
        <w:rPr>
          <w:rFonts w:ascii="Arial" w:hAnsi="Arial" w:cs="Arial"/>
          <w:sz w:val="22"/>
          <w:szCs w:val="22"/>
        </w:rPr>
        <w:tab/>
      </w:r>
      <w:r w:rsidR="00C1199D" w:rsidRPr="00D03B7D">
        <w:rPr>
          <w:rFonts w:ascii="Arial" w:hAnsi="Arial" w:cs="Arial"/>
          <w:sz w:val="22"/>
          <w:szCs w:val="22"/>
        </w:rPr>
        <w:t>Record of adequate corrective action</w:t>
      </w:r>
      <w:r w:rsidR="000F00DD" w:rsidRPr="00D03B7D">
        <w:rPr>
          <w:rFonts w:ascii="Arial" w:hAnsi="Arial" w:cs="Arial"/>
          <w:sz w:val="22"/>
          <w:szCs w:val="22"/>
        </w:rPr>
        <w:t>s</w:t>
      </w:r>
      <w:r w:rsidR="00C1199D" w:rsidRPr="00D03B7D">
        <w:rPr>
          <w:rFonts w:ascii="Arial" w:hAnsi="Arial" w:cs="Arial"/>
          <w:sz w:val="22"/>
          <w:szCs w:val="22"/>
        </w:rPr>
        <w:t xml:space="preserve"> </w:t>
      </w:r>
      <w:r w:rsidR="00AA6084" w:rsidRPr="00D03B7D">
        <w:rPr>
          <w:rFonts w:ascii="Arial" w:hAnsi="Arial" w:cs="Arial"/>
          <w:sz w:val="22"/>
          <w:szCs w:val="22"/>
        </w:rPr>
        <w:t>for</w:t>
      </w:r>
      <w:r w:rsidR="00C1199D" w:rsidRPr="00D03B7D">
        <w:rPr>
          <w:rFonts w:ascii="Arial" w:hAnsi="Arial" w:cs="Arial"/>
          <w:sz w:val="22"/>
          <w:szCs w:val="22"/>
        </w:rPr>
        <w:t xml:space="preserve"> </w:t>
      </w:r>
      <w:r w:rsidR="000F00DD" w:rsidRPr="00D03B7D">
        <w:rPr>
          <w:rFonts w:ascii="Arial" w:hAnsi="Arial" w:cs="Arial"/>
          <w:sz w:val="22"/>
          <w:szCs w:val="22"/>
        </w:rPr>
        <w:t xml:space="preserve">any internal licensee findings and adequate resolution </w:t>
      </w:r>
      <w:r w:rsidR="00AA6084" w:rsidRPr="00D03B7D">
        <w:rPr>
          <w:rFonts w:ascii="Arial" w:hAnsi="Arial" w:cs="Arial"/>
          <w:sz w:val="22"/>
          <w:szCs w:val="22"/>
        </w:rPr>
        <w:t>for</w:t>
      </w:r>
      <w:r w:rsidR="000F00DD" w:rsidRPr="00D03B7D">
        <w:rPr>
          <w:rFonts w:ascii="Arial" w:hAnsi="Arial" w:cs="Arial"/>
          <w:sz w:val="22"/>
          <w:szCs w:val="22"/>
        </w:rPr>
        <w:t xml:space="preserve"> any unresolved quality issues related to a</w:t>
      </w:r>
      <w:r w:rsidR="0024724E" w:rsidRPr="00D03B7D">
        <w:rPr>
          <w:rFonts w:ascii="Arial" w:hAnsi="Arial" w:cs="Arial"/>
          <w:sz w:val="22"/>
          <w:szCs w:val="22"/>
        </w:rPr>
        <w:t xml:space="preserve"> specific</w:t>
      </w:r>
      <w:r w:rsidR="000F00DD" w:rsidRPr="00D03B7D">
        <w:rPr>
          <w:rFonts w:ascii="Arial" w:hAnsi="Arial" w:cs="Arial"/>
          <w:sz w:val="22"/>
          <w:szCs w:val="22"/>
        </w:rPr>
        <w:t xml:space="preserve"> ITAAC.</w:t>
      </w:r>
    </w:p>
    <w:p w:rsidR="000F00DD" w:rsidRPr="00D03B7D" w:rsidRDefault="000F00DD"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0F00DD" w:rsidRPr="00D03B7D" w:rsidRDefault="00B34E70"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D03B7D">
        <w:rPr>
          <w:rFonts w:ascii="Arial" w:hAnsi="Arial" w:cs="Arial"/>
          <w:sz w:val="22"/>
          <w:szCs w:val="22"/>
        </w:rPr>
        <w:t>f.</w:t>
      </w:r>
      <w:r w:rsidRPr="00D03B7D">
        <w:rPr>
          <w:rFonts w:ascii="Arial" w:hAnsi="Arial" w:cs="Arial"/>
          <w:sz w:val="22"/>
          <w:szCs w:val="22"/>
        </w:rPr>
        <w:tab/>
      </w:r>
      <w:r w:rsidR="000F00DD" w:rsidRPr="00D03B7D">
        <w:rPr>
          <w:rFonts w:ascii="Arial" w:hAnsi="Arial" w:cs="Arial"/>
          <w:sz w:val="22"/>
          <w:szCs w:val="22"/>
        </w:rPr>
        <w:t xml:space="preserve">As applicable to 10 CFR 50, Appendix B requirements, evidence of the conduct of cause analyses and extent-of-condition reviews for any significant </w:t>
      </w:r>
      <w:r w:rsidR="00B65878" w:rsidRPr="00D03B7D">
        <w:rPr>
          <w:rFonts w:ascii="Arial" w:hAnsi="Arial" w:cs="Arial"/>
          <w:sz w:val="22"/>
          <w:szCs w:val="22"/>
        </w:rPr>
        <w:t xml:space="preserve">conditions adverse to quality </w:t>
      </w:r>
      <w:r w:rsidR="000F00DD" w:rsidRPr="00D03B7D">
        <w:rPr>
          <w:rFonts w:ascii="Arial" w:hAnsi="Arial" w:cs="Arial"/>
          <w:sz w:val="22"/>
          <w:szCs w:val="22"/>
        </w:rPr>
        <w:t>related to ITAAC completion.</w:t>
      </w:r>
    </w:p>
    <w:p w:rsidR="000F00DD" w:rsidRPr="00D03B7D" w:rsidRDefault="000F00DD"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D0023" w:rsidRPr="00D03B7D" w:rsidRDefault="00B34E70"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ins w:id="301" w:author="Travis A. Chapman" w:date="2010-12-06T15:00:00Z"/>
          <w:rFonts w:ascii="Arial" w:hAnsi="Arial" w:cs="Arial"/>
          <w:sz w:val="22"/>
          <w:szCs w:val="22"/>
        </w:rPr>
      </w:pPr>
      <w:r w:rsidRPr="00D03B7D">
        <w:rPr>
          <w:rFonts w:ascii="Arial" w:hAnsi="Arial" w:cs="Arial"/>
          <w:sz w:val="22"/>
          <w:szCs w:val="22"/>
        </w:rPr>
        <w:t>g.</w:t>
      </w:r>
      <w:r w:rsidRPr="00D03B7D">
        <w:rPr>
          <w:rFonts w:ascii="Arial" w:hAnsi="Arial" w:cs="Arial"/>
          <w:sz w:val="22"/>
          <w:szCs w:val="22"/>
        </w:rPr>
        <w:tab/>
      </w:r>
      <w:r w:rsidR="000F00DD" w:rsidRPr="00D03B7D">
        <w:rPr>
          <w:rFonts w:ascii="Arial" w:hAnsi="Arial" w:cs="Arial"/>
          <w:sz w:val="22"/>
          <w:szCs w:val="22"/>
        </w:rPr>
        <w:t xml:space="preserve">Retrievable records that support appropriate ITAAC </w:t>
      </w:r>
      <w:ins w:id="302" w:author="JEG1" w:date="2014-05-07T08:28:00Z">
        <w:r w:rsidR="00C172CC" w:rsidRPr="00D03B7D">
          <w:rPr>
            <w:rFonts w:ascii="Arial" w:hAnsi="Arial" w:cs="Arial"/>
            <w:sz w:val="22"/>
            <w:szCs w:val="22"/>
          </w:rPr>
          <w:t xml:space="preserve">performance </w:t>
        </w:r>
      </w:ins>
      <w:r w:rsidR="000F00DD" w:rsidRPr="00D03B7D">
        <w:rPr>
          <w:rFonts w:ascii="Arial" w:hAnsi="Arial" w:cs="Arial"/>
          <w:sz w:val="22"/>
          <w:szCs w:val="22"/>
        </w:rPr>
        <w:t>quality and verifiable ITAAC completion, with some examples of the types o</w:t>
      </w:r>
      <w:r w:rsidR="001804E4" w:rsidRPr="00D03B7D">
        <w:rPr>
          <w:rFonts w:ascii="Arial" w:hAnsi="Arial" w:cs="Arial"/>
          <w:sz w:val="22"/>
          <w:szCs w:val="22"/>
        </w:rPr>
        <w:t>f</w:t>
      </w:r>
      <w:r w:rsidR="000F00DD" w:rsidRPr="00D03B7D">
        <w:rPr>
          <w:rFonts w:ascii="Arial" w:hAnsi="Arial" w:cs="Arial"/>
          <w:sz w:val="22"/>
          <w:szCs w:val="22"/>
        </w:rPr>
        <w:t xml:space="preserve"> such records </w:t>
      </w:r>
      <w:r w:rsidR="001804E4" w:rsidRPr="00D03B7D">
        <w:rPr>
          <w:rFonts w:ascii="Arial" w:hAnsi="Arial" w:cs="Arial"/>
          <w:sz w:val="22"/>
          <w:szCs w:val="22"/>
        </w:rPr>
        <w:t>listed as follows</w:t>
      </w:r>
      <w:r w:rsidR="000F00DD" w:rsidRPr="00D03B7D">
        <w:rPr>
          <w:rFonts w:ascii="Arial" w:hAnsi="Arial" w:cs="Arial"/>
          <w:sz w:val="22"/>
          <w:szCs w:val="22"/>
        </w:rPr>
        <w:t>:</w:t>
      </w:r>
    </w:p>
    <w:p w:rsidR="005A265D" w:rsidRPr="00D03B7D" w:rsidRDefault="005A265D"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8D794D" w:rsidRPr="00D03B7D" w:rsidRDefault="005A265D"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03" w:author="Travis A. Chapman" w:date="2010-12-06T15:00:00Z"/>
          <w:rFonts w:ascii="Arial" w:hAnsi="Arial" w:cs="Arial"/>
          <w:b/>
          <w:sz w:val="22"/>
          <w:szCs w:val="22"/>
        </w:rPr>
      </w:pPr>
      <w:ins w:id="304" w:author="Travis A. Chapman" w:date="2010-12-06T15:00:00Z">
        <w:r w:rsidRPr="00D03B7D">
          <w:rPr>
            <w:rFonts w:ascii="Arial" w:hAnsi="Arial" w:cs="Arial"/>
            <w:sz w:val="22"/>
            <w:szCs w:val="22"/>
          </w:rPr>
          <w:tab/>
        </w:r>
        <w:r w:rsidRPr="00D03B7D">
          <w:rPr>
            <w:rFonts w:ascii="Arial" w:hAnsi="Arial" w:cs="Arial"/>
            <w:sz w:val="22"/>
            <w:szCs w:val="22"/>
          </w:rPr>
          <w:tab/>
        </w:r>
        <w:r w:rsidRPr="00D03B7D">
          <w:rPr>
            <w:rFonts w:ascii="Arial" w:hAnsi="Arial" w:cs="Arial"/>
            <w:b/>
            <w:sz w:val="22"/>
            <w:szCs w:val="22"/>
          </w:rPr>
          <w:t>ITAAC Completion Packages</w:t>
        </w:r>
      </w:ins>
    </w:p>
    <w:p w:rsidR="005A265D" w:rsidRPr="005B08AA" w:rsidRDefault="005A265D"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D794D" w:rsidRDefault="005A5977" w:rsidP="005B08AA">
      <w:pPr>
        <w:pStyle w:val="Level1"/>
        <w:numPr>
          <w:ilvl w:val="1"/>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rFonts w:ascii="Arial" w:hAnsi="Arial" w:cs="Arial"/>
          <w:sz w:val="22"/>
          <w:szCs w:val="22"/>
        </w:rPr>
      </w:pPr>
      <w:r w:rsidRPr="00D03B7D">
        <w:rPr>
          <w:rFonts w:ascii="Arial" w:hAnsi="Arial" w:cs="Arial"/>
          <w:sz w:val="22"/>
          <w:szCs w:val="22"/>
        </w:rPr>
        <w:t>T</w:t>
      </w:r>
      <w:r w:rsidR="008D794D" w:rsidRPr="00D03B7D">
        <w:rPr>
          <w:rFonts w:ascii="Arial" w:hAnsi="Arial" w:cs="Arial"/>
          <w:sz w:val="22"/>
          <w:szCs w:val="22"/>
        </w:rPr>
        <w:t>est reports and supported test procedure number</w:t>
      </w:r>
    </w:p>
    <w:p w:rsidR="005B08AA" w:rsidRPr="00D03B7D" w:rsidRDefault="005B08AA" w:rsidP="005B08AA">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5A265D" w:rsidRDefault="005A265D" w:rsidP="005B08AA">
      <w:pPr>
        <w:pStyle w:val="Level1"/>
        <w:numPr>
          <w:ilvl w:val="1"/>
          <w:numId w:val="11"/>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hanging="630"/>
        <w:rPr>
          <w:rFonts w:ascii="Arial" w:hAnsi="Arial" w:cs="Arial"/>
          <w:sz w:val="22"/>
          <w:szCs w:val="22"/>
        </w:rPr>
      </w:pPr>
      <w:r w:rsidRPr="00D03B7D">
        <w:rPr>
          <w:rFonts w:ascii="Arial" w:hAnsi="Arial" w:cs="Arial"/>
          <w:sz w:val="22"/>
          <w:szCs w:val="22"/>
        </w:rPr>
        <w:t>QC inspection records</w:t>
      </w:r>
    </w:p>
    <w:p w:rsidR="005B08AA" w:rsidRPr="00D03B7D" w:rsidRDefault="005B08AA" w:rsidP="005B08AA">
      <w:pPr>
        <w:pStyle w:val="Level1"/>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8D794D" w:rsidRDefault="005A5977" w:rsidP="005B08AA">
      <w:pPr>
        <w:pStyle w:val="Level1"/>
        <w:numPr>
          <w:ilvl w:val="1"/>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rFonts w:ascii="Arial" w:hAnsi="Arial" w:cs="Arial"/>
          <w:sz w:val="22"/>
          <w:szCs w:val="22"/>
        </w:rPr>
      </w:pPr>
      <w:r w:rsidRPr="00D03B7D">
        <w:rPr>
          <w:rFonts w:ascii="Arial" w:hAnsi="Arial" w:cs="Arial"/>
          <w:sz w:val="22"/>
          <w:szCs w:val="22"/>
        </w:rPr>
        <w:t>V</w:t>
      </w:r>
      <w:r w:rsidR="008D794D" w:rsidRPr="00D03B7D">
        <w:rPr>
          <w:rFonts w:ascii="Arial" w:hAnsi="Arial" w:cs="Arial"/>
          <w:sz w:val="22"/>
          <w:szCs w:val="22"/>
        </w:rPr>
        <w:t>endor or test facility reports</w:t>
      </w:r>
    </w:p>
    <w:p w:rsidR="005B08AA" w:rsidRPr="00D03B7D" w:rsidRDefault="005B08AA" w:rsidP="005B08AA">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8D794D" w:rsidRDefault="005A5977" w:rsidP="005B08AA">
      <w:pPr>
        <w:pStyle w:val="Level1"/>
        <w:numPr>
          <w:ilvl w:val="1"/>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rFonts w:ascii="Arial" w:hAnsi="Arial" w:cs="Arial"/>
          <w:sz w:val="22"/>
          <w:szCs w:val="22"/>
        </w:rPr>
      </w:pPr>
      <w:r w:rsidRPr="00D03B7D">
        <w:rPr>
          <w:rFonts w:ascii="Arial" w:hAnsi="Arial" w:cs="Arial"/>
          <w:sz w:val="22"/>
          <w:szCs w:val="22"/>
        </w:rPr>
        <w:t>C</w:t>
      </w:r>
      <w:r w:rsidR="008D794D" w:rsidRPr="00D03B7D">
        <w:rPr>
          <w:rFonts w:ascii="Arial" w:hAnsi="Arial" w:cs="Arial"/>
          <w:sz w:val="22"/>
          <w:szCs w:val="22"/>
        </w:rPr>
        <w:t>onstruction work planning/sequence documents</w:t>
      </w:r>
    </w:p>
    <w:p w:rsidR="005B08AA" w:rsidRPr="00D03B7D" w:rsidRDefault="005B08AA" w:rsidP="005B08AA">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8D794D" w:rsidRDefault="005A5977" w:rsidP="005B08AA">
      <w:pPr>
        <w:pStyle w:val="Level1"/>
        <w:numPr>
          <w:ilvl w:val="1"/>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rFonts w:ascii="Arial" w:hAnsi="Arial" w:cs="Arial"/>
          <w:sz w:val="22"/>
          <w:szCs w:val="22"/>
        </w:rPr>
      </w:pPr>
      <w:r w:rsidRPr="00D03B7D">
        <w:rPr>
          <w:rFonts w:ascii="Arial" w:hAnsi="Arial" w:cs="Arial"/>
          <w:sz w:val="22"/>
          <w:szCs w:val="22"/>
        </w:rPr>
        <w:t>P</w:t>
      </w:r>
      <w:r w:rsidR="008D794D" w:rsidRPr="00D03B7D">
        <w:rPr>
          <w:rFonts w:ascii="Arial" w:hAnsi="Arial" w:cs="Arial"/>
          <w:sz w:val="22"/>
          <w:szCs w:val="22"/>
        </w:rPr>
        <w:t>rocurement documents</w:t>
      </w:r>
    </w:p>
    <w:p w:rsidR="005B08AA" w:rsidRDefault="005B08AA" w:rsidP="005B08AA">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8D794D" w:rsidRDefault="005A5977" w:rsidP="005B08AA">
      <w:pPr>
        <w:pStyle w:val="Level1"/>
        <w:numPr>
          <w:ilvl w:val="1"/>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rFonts w:ascii="Arial" w:hAnsi="Arial" w:cs="Arial"/>
          <w:sz w:val="22"/>
          <w:szCs w:val="22"/>
        </w:rPr>
      </w:pPr>
      <w:r w:rsidRPr="00D03B7D">
        <w:rPr>
          <w:rFonts w:ascii="Arial" w:hAnsi="Arial" w:cs="Arial"/>
          <w:sz w:val="22"/>
          <w:szCs w:val="22"/>
        </w:rPr>
        <w:t>F</w:t>
      </w:r>
      <w:r w:rsidR="008D794D" w:rsidRPr="00D03B7D">
        <w:rPr>
          <w:rFonts w:ascii="Arial" w:hAnsi="Arial" w:cs="Arial"/>
          <w:sz w:val="22"/>
          <w:szCs w:val="22"/>
        </w:rPr>
        <w:t>abrication records for components, equipment, or modules</w:t>
      </w:r>
    </w:p>
    <w:p w:rsidR="005B08AA" w:rsidRPr="00D03B7D" w:rsidRDefault="005B08AA" w:rsidP="005B08AA">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8D794D" w:rsidRDefault="005A5977" w:rsidP="005B08AA">
      <w:pPr>
        <w:pStyle w:val="Level1"/>
        <w:numPr>
          <w:ilvl w:val="1"/>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rFonts w:ascii="Arial" w:hAnsi="Arial" w:cs="Arial"/>
          <w:sz w:val="22"/>
          <w:szCs w:val="22"/>
        </w:rPr>
      </w:pPr>
      <w:r w:rsidRPr="00D03B7D">
        <w:rPr>
          <w:rFonts w:ascii="Arial" w:hAnsi="Arial" w:cs="Arial"/>
          <w:sz w:val="22"/>
          <w:szCs w:val="22"/>
        </w:rPr>
        <w:t>R</w:t>
      </w:r>
      <w:r w:rsidR="008D794D" w:rsidRPr="00D03B7D">
        <w:rPr>
          <w:rFonts w:ascii="Arial" w:hAnsi="Arial" w:cs="Arial"/>
          <w:sz w:val="22"/>
          <w:szCs w:val="22"/>
        </w:rPr>
        <w:t>eceipt inspection records</w:t>
      </w:r>
    </w:p>
    <w:p w:rsidR="00D16085" w:rsidRDefault="00D16085" w:rsidP="005B08AA">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ins w:id="305" w:author="Curran, Bridget" w:date="2014-07-25T11:14:00Z"/>
          <w:rFonts w:ascii="Arial" w:hAnsi="Arial" w:cs="Arial"/>
          <w:sz w:val="22"/>
          <w:szCs w:val="22"/>
        </w:rPr>
        <w:sectPr w:rsidR="00D16085" w:rsidSect="008A6D1F">
          <w:pgSz w:w="12240" w:h="15840"/>
          <w:pgMar w:top="1440" w:right="1440" w:bottom="1440" w:left="1440" w:header="1440" w:footer="1440" w:gutter="0"/>
          <w:cols w:space="720"/>
          <w:docGrid w:linePitch="272"/>
        </w:sectPr>
      </w:pPr>
    </w:p>
    <w:p w:rsidR="005B08AA" w:rsidRPr="00D03B7D" w:rsidRDefault="005B08AA" w:rsidP="005B08AA">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8D794D" w:rsidRDefault="005A5977" w:rsidP="005B08AA">
      <w:pPr>
        <w:pStyle w:val="Level1"/>
        <w:numPr>
          <w:ilvl w:val="1"/>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rFonts w:ascii="Arial" w:hAnsi="Arial" w:cs="Arial"/>
          <w:sz w:val="22"/>
          <w:szCs w:val="22"/>
        </w:rPr>
      </w:pPr>
      <w:r w:rsidRPr="00D03B7D">
        <w:rPr>
          <w:rFonts w:ascii="Arial" w:hAnsi="Arial" w:cs="Arial"/>
          <w:sz w:val="22"/>
          <w:szCs w:val="22"/>
        </w:rPr>
        <w:t>C</w:t>
      </w:r>
      <w:r w:rsidR="008D794D" w:rsidRPr="00D03B7D">
        <w:rPr>
          <w:rFonts w:ascii="Arial" w:hAnsi="Arial" w:cs="Arial"/>
          <w:sz w:val="22"/>
          <w:szCs w:val="22"/>
        </w:rPr>
        <w:t>ertified material test reports</w:t>
      </w:r>
    </w:p>
    <w:p w:rsidR="005B08AA" w:rsidRPr="00D03B7D" w:rsidRDefault="005B08AA" w:rsidP="005B08AA">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8D794D" w:rsidRDefault="005A5977" w:rsidP="005B08AA">
      <w:pPr>
        <w:pStyle w:val="Level1"/>
        <w:numPr>
          <w:ilvl w:val="1"/>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rFonts w:ascii="Arial" w:hAnsi="Arial" w:cs="Arial"/>
          <w:sz w:val="22"/>
          <w:szCs w:val="22"/>
        </w:rPr>
      </w:pPr>
      <w:r w:rsidRPr="00D03B7D">
        <w:rPr>
          <w:rFonts w:ascii="Arial" w:hAnsi="Arial" w:cs="Arial"/>
          <w:sz w:val="22"/>
          <w:szCs w:val="22"/>
        </w:rPr>
        <w:t>C</w:t>
      </w:r>
      <w:r w:rsidR="008D794D" w:rsidRPr="00D03B7D">
        <w:rPr>
          <w:rFonts w:ascii="Arial" w:hAnsi="Arial" w:cs="Arial"/>
          <w:sz w:val="22"/>
          <w:szCs w:val="22"/>
        </w:rPr>
        <w:t>ertificates of compliance</w:t>
      </w:r>
    </w:p>
    <w:p w:rsidR="005B08AA" w:rsidRDefault="005B08AA" w:rsidP="005B08AA">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8D794D" w:rsidRDefault="005A5977" w:rsidP="005B08AA">
      <w:pPr>
        <w:pStyle w:val="Level1"/>
        <w:numPr>
          <w:ilvl w:val="1"/>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rFonts w:ascii="Arial" w:hAnsi="Arial" w:cs="Arial"/>
          <w:sz w:val="22"/>
          <w:szCs w:val="22"/>
        </w:rPr>
      </w:pPr>
      <w:r w:rsidRPr="00D03B7D">
        <w:rPr>
          <w:rFonts w:ascii="Arial" w:hAnsi="Arial" w:cs="Arial"/>
          <w:sz w:val="22"/>
          <w:szCs w:val="22"/>
        </w:rPr>
        <w:t>R</w:t>
      </w:r>
      <w:r w:rsidR="008D794D" w:rsidRPr="00D03B7D">
        <w:rPr>
          <w:rFonts w:ascii="Arial" w:hAnsi="Arial" w:cs="Arial"/>
          <w:sz w:val="22"/>
          <w:szCs w:val="22"/>
        </w:rPr>
        <w:t>egistered professional engineer approval of design documents</w:t>
      </w:r>
    </w:p>
    <w:p w:rsidR="005B08AA" w:rsidRPr="00D03B7D" w:rsidRDefault="005B08AA" w:rsidP="005B08AA">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8D794D" w:rsidRDefault="005A5977" w:rsidP="005B08AA">
      <w:pPr>
        <w:pStyle w:val="Level1"/>
        <w:numPr>
          <w:ilvl w:val="1"/>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rFonts w:ascii="Arial" w:hAnsi="Arial" w:cs="Arial"/>
          <w:sz w:val="22"/>
          <w:szCs w:val="22"/>
        </w:rPr>
      </w:pPr>
      <w:r w:rsidRPr="00D03B7D">
        <w:rPr>
          <w:rFonts w:ascii="Arial" w:hAnsi="Arial" w:cs="Arial"/>
          <w:sz w:val="22"/>
          <w:szCs w:val="22"/>
        </w:rPr>
        <w:t>C</w:t>
      </w:r>
      <w:r w:rsidR="008D794D" w:rsidRPr="00D03B7D">
        <w:rPr>
          <w:rFonts w:ascii="Arial" w:hAnsi="Arial" w:cs="Arial"/>
          <w:sz w:val="22"/>
          <w:szCs w:val="22"/>
        </w:rPr>
        <w:t>ode design reports and data reports</w:t>
      </w:r>
    </w:p>
    <w:p w:rsidR="005B08AA" w:rsidRPr="00D03B7D" w:rsidRDefault="005B08AA" w:rsidP="005B08AA">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8D794D" w:rsidRDefault="005A5977" w:rsidP="005B08AA">
      <w:pPr>
        <w:pStyle w:val="Level1"/>
        <w:numPr>
          <w:ilvl w:val="1"/>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rFonts w:ascii="Arial" w:hAnsi="Arial" w:cs="Arial"/>
          <w:sz w:val="22"/>
          <w:szCs w:val="22"/>
        </w:rPr>
      </w:pPr>
      <w:r w:rsidRPr="00D03B7D">
        <w:rPr>
          <w:rFonts w:ascii="Arial" w:hAnsi="Arial" w:cs="Arial"/>
          <w:sz w:val="22"/>
          <w:szCs w:val="22"/>
        </w:rPr>
        <w:t>D</w:t>
      </w:r>
      <w:r w:rsidR="008D794D" w:rsidRPr="00D03B7D">
        <w:rPr>
          <w:rFonts w:ascii="Arial" w:hAnsi="Arial" w:cs="Arial"/>
          <w:sz w:val="22"/>
          <w:szCs w:val="22"/>
        </w:rPr>
        <w:t>esign analyses and reconciliation reports</w:t>
      </w:r>
    </w:p>
    <w:p w:rsidR="005B08AA" w:rsidRPr="00D03B7D" w:rsidRDefault="005B08AA" w:rsidP="005B08AA">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8D794D" w:rsidRDefault="005A5977" w:rsidP="005B08AA">
      <w:pPr>
        <w:pStyle w:val="Level1"/>
        <w:numPr>
          <w:ilvl w:val="1"/>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rFonts w:ascii="Arial" w:hAnsi="Arial" w:cs="Arial"/>
          <w:sz w:val="22"/>
          <w:szCs w:val="22"/>
        </w:rPr>
      </w:pPr>
      <w:r w:rsidRPr="00D03B7D">
        <w:rPr>
          <w:rFonts w:ascii="Arial" w:hAnsi="Arial" w:cs="Arial"/>
          <w:sz w:val="22"/>
          <w:szCs w:val="22"/>
        </w:rPr>
        <w:t>I</w:t>
      </w:r>
      <w:r w:rsidR="008D794D" w:rsidRPr="00D03B7D">
        <w:rPr>
          <w:rFonts w:ascii="Arial" w:hAnsi="Arial" w:cs="Arial"/>
          <w:sz w:val="22"/>
          <w:szCs w:val="22"/>
        </w:rPr>
        <w:t>nstallation records and special process “travelers”</w:t>
      </w:r>
    </w:p>
    <w:p w:rsidR="005B08AA" w:rsidRPr="00D03B7D" w:rsidRDefault="005B08AA" w:rsidP="005B08AA">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8D794D" w:rsidRDefault="005A5977" w:rsidP="005B08AA">
      <w:pPr>
        <w:pStyle w:val="Level1"/>
        <w:numPr>
          <w:ilvl w:val="1"/>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rFonts w:ascii="Arial" w:hAnsi="Arial" w:cs="Arial"/>
          <w:sz w:val="22"/>
          <w:szCs w:val="22"/>
        </w:rPr>
      </w:pPr>
      <w:r w:rsidRPr="00D03B7D">
        <w:rPr>
          <w:rFonts w:ascii="Arial" w:hAnsi="Arial" w:cs="Arial"/>
          <w:sz w:val="22"/>
          <w:szCs w:val="22"/>
        </w:rPr>
        <w:t>A</w:t>
      </w:r>
      <w:r w:rsidR="008D794D" w:rsidRPr="00D03B7D">
        <w:rPr>
          <w:rFonts w:ascii="Arial" w:hAnsi="Arial" w:cs="Arial"/>
          <w:sz w:val="22"/>
          <w:szCs w:val="22"/>
        </w:rPr>
        <w:t xml:space="preserve">s-built inspections and/or </w:t>
      </w:r>
      <w:proofErr w:type="spellStart"/>
      <w:r w:rsidR="008D794D" w:rsidRPr="00D03B7D">
        <w:rPr>
          <w:rFonts w:ascii="Arial" w:hAnsi="Arial" w:cs="Arial"/>
          <w:sz w:val="22"/>
          <w:szCs w:val="22"/>
        </w:rPr>
        <w:t>walkdowns</w:t>
      </w:r>
      <w:proofErr w:type="spellEnd"/>
    </w:p>
    <w:p w:rsidR="005B08AA" w:rsidRPr="00D03B7D" w:rsidRDefault="005B08AA" w:rsidP="005B08AA">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8D794D" w:rsidRDefault="005A265D" w:rsidP="005B08AA">
      <w:pPr>
        <w:pStyle w:val="Level1"/>
        <w:numPr>
          <w:ilvl w:val="1"/>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rFonts w:ascii="Arial" w:hAnsi="Arial" w:cs="Arial"/>
          <w:sz w:val="22"/>
          <w:szCs w:val="22"/>
        </w:rPr>
      </w:pPr>
      <w:r w:rsidRPr="00D03B7D">
        <w:rPr>
          <w:rFonts w:ascii="Arial" w:hAnsi="Arial" w:cs="Arial"/>
          <w:sz w:val="22"/>
          <w:szCs w:val="22"/>
        </w:rPr>
        <w:t xml:space="preserve">Disposition of </w:t>
      </w:r>
      <w:r w:rsidR="005A5977" w:rsidRPr="00D03B7D">
        <w:rPr>
          <w:rFonts w:ascii="Arial" w:hAnsi="Arial" w:cs="Arial"/>
          <w:sz w:val="22"/>
          <w:szCs w:val="22"/>
        </w:rPr>
        <w:t>N</w:t>
      </w:r>
      <w:r w:rsidR="008D794D" w:rsidRPr="00D03B7D">
        <w:rPr>
          <w:rFonts w:ascii="Arial" w:hAnsi="Arial" w:cs="Arial"/>
          <w:sz w:val="22"/>
          <w:szCs w:val="22"/>
        </w:rPr>
        <w:t>onconformance and deviati</w:t>
      </w:r>
      <w:r w:rsidRPr="00D03B7D">
        <w:rPr>
          <w:rFonts w:ascii="Arial" w:hAnsi="Arial" w:cs="Arial"/>
          <w:sz w:val="22"/>
          <w:szCs w:val="22"/>
        </w:rPr>
        <w:t>on reports</w:t>
      </w:r>
    </w:p>
    <w:p w:rsidR="005B08AA" w:rsidRPr="00D03B7D" w:rsidRDefault="005B08AA" w:rsidP="005B08AA">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B355FC" w:rsidRPr="00D03B7D" w:rsidRDefault="00B355FC" w:rsidP="005B08AA">
      <w:pPr>
        <w:pStyle w:val="Level1"/>
        <w:numPr>
          <w:ilvl w:val="1"/>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rFonts w:ascii="Arial" w:hAnsi="Arial" w:cs="Arial"/>
          <w:sz w:val="22"/>
          <w:szCs w:val="22"/>
        </w:rPr>
      </w:pPr>
      <w:ins w:id="306" w:author="JEG1" w:date="2014-04-30T07:50:00Z">
        <w:r w:rsidRPr="00D03B7D">
          <w:rPr>
            <w:rFonts w:ascii="Arial" w:hAnsi="Arial" w:cs="Arial"/>
            <w:sz w:val="22"/>
            <w:szCs w:val="22"/>
          </w:rPr>
          <w:t>Records regarding ITAAC maintenan</w:t>
        </w:r>
        <w:r w:rsidR="00427E58" w:rsidRPr="00D03B7D">
          <w:rPr>
            <w:rFonts w:ascii="Arial" w:hAnsi="Arial" w:cs="Arial"/>
            <w:sz w:val="22"/>
            <w:szCs w:val="22"/>
          </w:rPr>
          <w:t>ce activities</w:t>
        </w:r>
      </w:ins>
      <w:ins w:id="307" w:author="JEG1" w:date="2014-05-06T08:16:00Z">
        <w:r w:rsidR="00427E58" w:rsidRPr="00D03B7D">
          <w:rPr>
            <w:rFonts w:ascii="Arial" w:hAnsi="Arial" w:cs="Arial"/>
            <w:sz w:val="22"/>
            <w:szCs w:val="22"/>
          </w:rPr>
          <w:t>, including preventive maintenance, minor corrective actions,</w:t>
        </w:r>
      </w:ins>
      <w:ins w:id="308" w:author="JEG1" w:date="2014-05-07T08:45:00Z">
        <w:r w:rsidR="008D661E" w:rsidRPr="00D03B7D">
          <w:rPr>
            <w:rFonts w:ascii="Arial" w:hAnsi="Arial" w:cs="Arial"/>
            <w:sz w:val="22"/>
            <w:szCs w:val="22"/>
          </w:rPr>
          <w:t xml:space="preserve"> component replacement,</w:t>
        </w:r>
      </w:ins>
      <w:ins w:id="309" w:author="JEG1" w:date="2014-05-06T08:16:00Z">
        <w:r w:rsidR="00427E58" w:rsidRPr="00D03B7D">
          <w:rPr>
            <w:rFonts w:ascii="Arial" w:hAnsi="Arial" w:cs="Arial"/>
            <w:sz w:val="22"/>
            <w:szCs w:val="22"/>
          </w:rPr>
          <w:t xml:space="preserve"> and associated  </w:t>
        </w:r>
      </w:ins>
      <w:ins w:id="310" w:author="JEG1" w:date="2014-04-30T07:50:00Z">
        <w:r w:rsidRPr="00D03B7D">
          <w:rPr>
            <w:rFonts w:ascii="Arial" w:hAnsi="Arial" w:cs="Arial"/>
            <w:sz w:val="22"/>
            <w:szCs w:val="22"/>
          </w:rPr>
          <w:t>retesting</w:t>
        </w:r>
      </w:ins>
      <w:ins w:id="311" w:author="JEG1" w:date="2014-05-07T14:13:00Z">
        <w:r w:rsidR="00A854D5" w:rsidRPr="00D03B7D">
          <w:rPr>
            <w:rFonts w:ascii="Arial" w:hAnsi="Arial" w:cs="Arial"/>
            <w:sz w:val="22"/>
            <w:szCs w:val="22"/>
          </w:rPr>
          <w:t xml:space="preserve"> (see Section 02.04 of this IP)</w:t>
        </w:r>
      </w:ins>
    </w:p>
    <w:p w:rsidR="002E0790" w:rsidRPr="00D03B7D" w:rsidRDefault="002E0790" w:rsidP="005B08AA">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B17179" w:rsidRDefault="005A265D" w:rsidP="005B08AA">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rPr>
          <w:ins w:id="312" w:author="Curran, Bridget" w:date="2014-07-25T10:45:00Z"/>
          <w:rFonts w:ascii="Arial" w:hAnsi="Arial" w:cs="Arial"/>
          <w:b/>
          <w:sz w:val="22"/>
          <w:szCs w:val="22"/>
        </w:rPr>
      </w:pPr>
      <w:r w:rsidRPr="00D03B7D">
        <w:rPr>
          <w:rFonts w:ascii="Arial" w:hAnsi="Arial" w:cs="Arial"/>
          <w:b/>
          <w:sz w:val="22"/>
          <w:szCs w:val="22"/>
        </w:rPr>
        <w:tab/>
      </w:r>
      <w:ins w:id="313" w:author="JEG1" w:date="2014-05-06T14:50:00Z">
        <w:r w:rsidR="005029BB" w:rsidRPr="00D03B7D">
          <w:rPr>
            <w:rFonts w:ascii="Arial" w:hAnsi="Arial" w:cs="Arial"/>
            <w:b/>
            <w:sz w:val="22"/>
            <w:szCs w:val="22"/>
          </w:rPr>
          <w:tab/>
          <w:t>I</w:t>
        </w:r>
      </w:ins>
      <w:ins w:id="314" w:author="Travis A. Chapman" w:date="2010-12-06T15:02:00Z">
        <w:r w:rsidR="00D87EC9" w:rsidRPr="00D03B7D">
          <w:rPr>
            <w:rFonts w:ascii="Arial" w:hAnsi="Arial" w:cs="Arial"/>
            <w:b/>
            <w:sz w:val="22"/>
            <w:szCs w:val="22"/>
          </w:rPr>
          <w:t xml:space="preserve">TAAC Closure </w:t>
        </w:r>
      </w:ins>
      <w:ins w:id="315" w:author="JEG1" w:date="2014-04-30T09:24:00Z">
        <w:r w:rsidR="00737ECF" w:rsidRPr="00D03B7D">
          <w:rPr>
            <w:rFonts w:ascii="Arial" w:hAnsi="Arial" w:cs="Arial"/>
            <w:b/>
            <w:sz w:val="22"/>
            <w:szCs w:val="22"/>
          </w:rPr>
          <w:t>Process</w:t>
        </w:r>
      </w:ins>
      <w:ins w:id="316" w:author="JEG1" w:date="2014-05-06T08:17:00Z">
        <w:r w:rsidR="002522F2" w:rsidRPr="00D03B7D">
          <w:rPr>
            <w:rFonts w:ascii="Arial" w:hAnsi="Arial" w:cs="Arial"/>
            <w:b/>
            <w:sz w:val="22"/>
            <w:szCs w:val="22"/>
          </w:rPr>
          <w:t xml:space="preserve"> Documentation</w:t>
        </w:r>
      </w:ins>
    </w:p>
    <w:p w:rsidR="005B08AA" w:rsidRPr="005B08AA" w:rsidRDefault="005B08AA" w:rsidP="005B08AA">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rPr>
          <w:rFonts w:ascii="Arial" w:hAnsi="Arial" w:cs="Arial"/>
          <w:sz w:val="22"/>
          <w:szCs w:val="22"/>
        </w:rPr>
      </w:pPr>
    </w:p>
    <w:p w:rsidR="005A265D" w:rsidRDefault="005A265D" w:rsidP="005B08AA">
      <w:pPr>
        <w:pStyle w:val="Level1"/>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rFonts w:ascii="Arial" w:hAnsi="Arial" w:cs="Arial"/>
          <w:sz w:val="22"/>
          <w:szCs w:val="22"/>
        </w:rPr>
      </w:pPr>
      <w:r w:rsidRPr="00D03B7D">
        <w:rPr>
          <w:rFonts w:ascii="Arial" w:hAnsi="Arial" w:cs="Arial"/>
          <w:sz w:val="22"/>
          <w:szCs w:val="22"/>
        </w:rPr>
        <w:t>Personnel qualification and training records</w:t>
      </w:r>
    </w:p>
    <w:p w:rsidR="005B08AA" w:rsidRPr="00D03B7D" w:rsidRDefault="005B08AA" w:rsidP="005B08AA">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5A265D" w:rsidRDefault="005A265D" w:rsidP="005B08AA">
      <w:pPr>
        <w:pStyle w:val="Level1"/>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rFonts w:ascii="Arial" w:hAnsi="Arial" w:cs="Arial"/>
          <w:sz w:val="22"/>
          <w:szCs w:val="22"/>
        </w:rPr>
      </w:pPr>
      <w:r w:rsidRPr="00D03B7D">
        <w:rPr>
          <w:rFonts w:ascii="Arial" w:hAnsi="Arial" w:cs="Arial"/>
          <w:sz w:val="22"/>
          <w:szCs w:val="22"/>
        </w:rPr>
        <w:t xml:space="preserve">QA audit reports </w:t>
      </w:r>
    </w:p>
    <w:p w:rsidR="005B08AA" w:rsidRPr="00D03B7D" w:rsidRDefault="005B08AA" w:rsidP="005B08AA">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5A265D" w:rsidRDefault="00D529FB" w:rsidP="005B08AA">
      <w:pPr>
        <w:pStyle w:val="Level1"/>
        <w:numPr>
          <w:ilvl w:val="0"/>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4"/>
        <w:rPr>
          <w:rFonts w:ascii="Arial" w:hAnsi="Arial" w:cs="Arial"/>
          <w:sz w:val="22"/>
          <w:szCs w:val="22"/>
        </w:rPr>
      </w:pPr>
      <w:r w:rsidRPr="00D03B7D">
        <w:rPr>
          <w:rFonts w:ascii="Arial" w:hAnsi="Arial" w:cs="Arial"/>
          <w:sz w:val="22"/>
          <w:szCs w:val="22"/>
        </w:rPr>
        <w:t>ITAAC closure p</w:t>
      </w:r>
      <w:r w:rsidR="005A265D" w:rsidRPr="00D03B7D">
        <w:rPr>
          <w:rFonts w:ascii="Arial" w:hAnsi="Arial" w:cs="Arial"/>
          <w:sz w:val="22"/>
          <w:szCs w:val="22"/>
        </w:rPr>
        <w:t xml:space="preserve">rocess </w:t>
      </w:r>
      <w:r w:rsidRPr="00D03B7D">
        <w:rPr>
          <w:rFonts w:ascii="Arial" w:hAnsi="Arial" w:cs="Arial"/>
          <w:sz w:val="22"/>
          <w:szCs w:val="22"/>
        </w:rPr>
        <w:t>s</w:t>
      </w:r>
      <w:r w:rsidR="005A265D" w:rsidRPr="00D03B7D">
        <w:rPr>
          <w:rFonts w:ascii="Arial" w:hAnsi="Arial" w:cs="Arial"/>
          <w:sz w:val="22"/>
          <w:szCs w:val="22"/>
        </w:rPr>
        <w:t>elf-assessment results</w:t>
      </w:r>
    </w:p>
    <w:p w:rsidR="005B08AA" w:rsidRPr="00D03B7D" w:rsidRDefault="005B08AA" w:rsidP="005B08AA">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1A6B08" w:rsidRPr="00D03B7D" w:rsidRDefault="0035300C"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D03B7D">
        <w:rPr>
          <w:rFonts w:ascii="Arial" w:hAnsi="Arial" w:cs="Arial"/>
          <w:sz w:val="22"/>
          <w:szCs w:val="22"/>
        </w:rPr>
        <w:t>h.</w:t>
      </w:r>
      <w:r w:rsidRPr="00D03B7D">
        <w:rPr>
          <w:rFonts w:ascii="Arial" w:hAnsi="Arial" w:cs="Arial"/>
          <w:sz w:val="22"/>
          <w:szCs w:val="22"/>
        </w:rPr>
        <w:tab/>
      </w:r>
      <w:r w:rsidR="007A2C35" w:rsidRPr="00D03B7D">
        <w:rPr>
          <w:rFonts w:ascii="Arial" w:hAnsi="Arial" w:cs="Arial"/>
          <w:sz w:val="22"/>
          <w:szCs w:val="22"/>
        </w:rPr>
        <w:t xml:space="preserve">ITAAC </w:t>
      </w:r>
      <w:ins w:id="317" w:author="Travis A. Chapman" w:date="2010-12-06T08:28:00Z">
        <w:r w:rsidR="00FC63FF" w:rsidRPr="00D03B7D">
          <w:rPr>
            <w:rFonts w:ascii="Arial" w:hAnsi="Arial" w:cs="Arial"/>
            <w:sz w:val="22"/>
            <w:szCs w:val="22"/>
          </w:rPr>
          <w:t xml:space="preserve">Completion </w:t>
        </w:r>
      </w:ins>
      <w:r w:rsidR="007A2C35" w:rsidRPr="00D03B7D">
        <w:rPr>
          <w:rFonts w:ascii="Arial" w:hAnsi="Arial" w:cs="Arial"/>
          <w:sz w:val="22"/>
          <w:szCs w:val="22"/>
        </w:rPr>
        <w:t>Package documents that support the referenced ITAAC closure and are consistent with the appropriate records and activities noted above.</w:t>
      </w:r>
    </w:p>
    <w:p w:rsidR="00FB747C" w:rsidRPr="00D03B7D" w:rsidRDefault="00FB747C" w:rsidP="00C4096C">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B747C" w:rsidRPr="00D03B7D" w:rsidRDefault="00343F6A"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03B7D">
        <w:rPr>
          <w:rFonts w:ascii="Arial" w:hAnsi="Arial" w:cs="Arial"/>
          <w:sz w:val="22"/>
          <w:szCs w:val="22"/>
        </w:rPr>
        <w:t>02.04</w:t>
      </w:r>
      <w:r w:rsidR="00FB747C" w:rsidRPr="00D03B7D">
        <w:rPr>
          <w:rFonts w:ascii="Arial" w:hAnsi="Arial" w:cs="Arial"/>
          <w:sz w:val="22"/>
          <w:szCs w:val="22"/>
        </w:rPr>
        <w:tab/>
      </w:r>
      <w:r w:rsidR="00FB747C" w:rsidRPr="00D03B7D">
        <w:rPr>
          <w:rFonts w:ascii="Arial" w:hAnsi="Arial" w:cs="Arial"/>
          <w:sz w:val="22"/>
          <w:szCs w:val="22"/>
          <w:u w:val="single"/>
        </w:rPr>
        <w:t xml:space="preserve">ITAAC </w:t>
      </w:r>
      <w:r w:rsidRPr="00D03B7D">
        <w:rPr>
          <w:rFonts w:ascii="Arial" w:hAnsi="Arial" w:cs="Arial"/>
          <w:sz w:val="22"/>
          <w:szCs w:val="22"/>
          <w:u w:val="single"/>
        </w:rPr>
        <w:t>Maintenance</w:t>
      </w:r>
      <w:r w:rsidR="00FB747C" w:rsidRPr="00D03B7D">
        <w:rPr>
          <w:rFonts w:ascii="Arial" w:hAnsi="Arial" w:cs="Arial"/>
          <w:sz w:val="22"/>
          <w:szCs w:val="22"/>
          <w:u w:val="single"/>
        </w:rPr>
        <w:t xml:space="preserve"> Controls</w:t>
      </w:r>
      <w:r w:rsidR="00FF71EC" w:rsidRPr="00D03B7D">
        <w:rPr>
          <w:rFonts w:ascii="Arial" w:hAnsi="Arial" w:cs="Arial"/>
          <w:sz w:val="22"/>
          <w:szCs w:val="22"/>
        </w:rPr>
        <w:t>.</w:t>
      </w:r>
      <w:r w:rsidR="00FB747C" w:rsidRPr="00D03B7D">
        <w:rPr>
          <w:rFonts w:ascii="Arial" w:hAnsi="Arial" w:cs="Arial"/>
          <w:sz w:val="22"/>
          <w:szCs w:val="22"/>
          <w:u w:val="words"/>
        </w:rPr>
        <w:t xml:space="preserve">  </w:t>
      </w:r>
      <w:r w:rsidR="00FB747C" w:rsidRPr="00D03B7D">
        <w:rPr>
          <w:rFonts w:ascii="Arial" w:hAnsi="Arial" w:cs="Arial"/>
          <w:sz w:val="22"/>
          <w:szCs w:val="22"/>
        </w:rPr>
        <w:t>Section 02.0</w:t>
      </w:r>
      <w:r w:rsidR="004652A7" w:rsidRPr="00D03B7D">
        <w:rPr>
          <w:rFonts w:ascii="Arial" w:hAnsi="Arial" w:cs="Arial"/>
          <w:sz w:val="22"/>
          <w:szCs w:val="22"/>
        </w:rPr>
        <w:t>4</w:t>
      </w:r>
      <w:r w:rsidR="00FB747C" w:rsidRPr="00D03B7D">
        <w:rPr>
          <w:rFonts w:ascii="Arial" w:hAnsi="Arial" w:cs="Arial"/>
          <w:sz w:val="22"/>
          <w:szCs w:val="22"/>
        </w:rPr>
        <w:t xml:space="preserve"> should be implemented when the licensee has </w:t>
      </w:r>
      <w:r w:rsidR="004652A7" w:rsidRPr="00D03B7D">
        <w:rPr>
          <w:rFonts w:ascii="Arial" w:hAnsi="Arial" w:cs="Arial"/>
          <w:sz w:val="22"/>
          <w:szCs w:val="22"/>
        </w:rPr>
        <w:t>closed</w:t>
      </w:r>
      <w:r w:rsidR="006E73E9" w:rsidRPr="00D03B7D">
        <w:rPr>
          <w:rFonts w:ascii="Arial" w:hAnsi="Arial" w:cs="Arial"/>
          <w:sz w:val="22"/>
          <w:szCs w:val="22"/>
        </w:rPr>
        <w:t xml:space="preserve"> an </w:t>
      </w:r>
      <w:r w:rsidR="00FB747C" w:rsidRPr="00D03B7D">
        <w:rPr>
          <w:rFonts w:ascii="Arial" w:hAnsi="Arial" w:cs="Arial"/>
          <w:sz w:val="22"/>
          <w:szCs w:val="22"/>
        </w:rPr>
        <w:t xml:space="preserve">ITAAC </w:t>
      </w:r>
      <w:ins w:id="318" w:author="JEG1" w:date="2014-05-06T08:21:00Z">
        <w:r w:rsidR="00D76791" w:rsidRPr="00D03B7D">
          <w:rPr>
            <w:rFonts w:ascii="Arial" w:hAnsi="Arial" w:cs="Arial"/>
            <w:sz w:val="22"/>
            <w:szCs w:val="22"/>
          </w:rPr>
          <w:t xml:space="preserve">in order </w:t>
        </w:r>
      </w:ins>
      <w:r w:rsidR="006E73E9" w:rsidRPr="00D03B7D">
        <w:rPr>
          <w:rFonts w:ascii="Arial" w:hAnsi="Arial" w:cs="Arial"/>
          <w:sz w:val="22"/>
          <w:szCs w:val="22"/>
        </w:rPr>
        <w:t xml:space="preserve">to verify that it is </w:t>
      </w:r>
      <w:r w:rsidR="004652A7" w:rsidRPr="00D03B7D">
        <w:rPr>
          <w:rFonts w:ascii="Arial" w:hAnsi="Arial" w:cs="Arial"/>
          <w:sz w:val="22"/>
          <w:szCs w:val="22"/>
        </w:rPr>
        <w:t>maintaining the integrity of completed ITAAC</w:t>
      </w:r>
      <w:r w:rsidR="00FB747C" w:rsidRPr="00D03B7D">
        <w:rPr>
          <w:rFonts w:ascii="Arial" w:hAnsi="Arial" w:cs="Arial"/>
          <w:sz w:val="22"/>
          <w:szCs w:val="22"/>
        </w:rPr>
        <w:t>.</w:t>
      </w:r>
      <w:r w:rsidR="004652A7" w:rsidRPr="00D03B7D">
        <w:rPr>
          <w:rFonts w:ascii="Arial" w:hAnsi="Arial" w:cs="Arial"/>
          <w:sz w:val="22"/>
          <w:szCs w:val="22"/>
        </w:rPr>
        <w:t xml:space="preserve">  </w:t>
      </w:r>
    </w:p>
    <w:p w:rsidR="00FB747C" w:rsidRPr="00D03B7D" w:rsidRDefault="00FB747C"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B747C" w:rsidRPr="00D03B7D" w:rsidRDefault="00FB747C"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03B7D">
        <w:rPr>
          <w:rFonts w:ascii="Arial" w:hAnsi="Arial" w:cs="Arial"/>
          <w:sz w:val="22"/>
          <w:szCs w:val="22"/>
          <w:u w:val="single"/>
        </w:rPr>
        <w:t>Inspection Requirement</w:t>
      </w:r>
      <w:r w:rsidRPr="00D03B7D">
        <w:rPr>
          <w:rFonts w:ascii="Arial" w:hAnsi="Arial" w:cs="Arial"/>
          <w:sz w:val="22"/>
          <w:szCs w:val="22"/>
        </w:rPr>
        <w:t>.</w:t>
      </w:r>
      <w:r w:rsidR="008D26AB" w:rsidRPr="00D03B7D">
        <w:rPr>
          <w:rFonts w:ascii="Arial" w:hAnsi="Arial" w:cs="Arial"/>
          <w:sz w:val="22"/>
          <w:szCs w:val="22"/>
        </w:rPr>
        <w:t xml:space="preserve">  </w:t>
      </w:r>
      <w:r w:rsidRPr="00D03B7D">
        <w:rPr>
          <w:rFonts w:ascii="Arial" w:hAnsi="Arial" w:cs="Arial"/>
          <w:sz w:val="22"/>
          <w:szCs w:val="22"/>
        </w:rPr>
        <w:t xml:space="preserve">Review the detailed process established by the licensee for </w:t>
      </w:r>
      <w:r w:rsidR="004652A7" w:rsidRPr="00D03B7D">
        <w:rPr>
          <w:rFonts w:ascii="Arial" w:hAnsi="Arial" w:cs="Arial"/>
          <w:sz w:val="22"/>
          <w:szCs w:val="22"/>
        </w:rPr>
        <w:t xml:space="preserve">maintaining </w:t>
      </w:r>
      <w:r w:rsidR="00306DAD" w:rsidRPr="00D03B7D">
        <w:rPr>
          <w:rFonts w:ascii="Arial" w:hAnsi="Arial" w:cs="Arial"/>
          <w:sz w:val="22"/>
          <w:szCs w:val="22"/>
        </w:rPr>
        <w:t xml:space="preserve">structures, systems, and components such that they </w:t>
      </w:r>
      <w:ins w:id="319" w:author="JEG1" w:date="2014-05-01T09:40:00Z">
        <w:r w:rsidR="00C721AB" w:rsidRPr="00D03B7D">
          <w:rPr>
            <w:rFonts w:ascii="Arial" w:hAnsi="Arial" w:cs="Arial"/>
            <w:sz w:val="22"/>
            <w:szCs w:val="22"/>
          </w:rPr>
          <w:t>w</w:t>
        </w:r>
      </w:ins>
      <w:r w:rsidR="00306DAD" w:rsidRPr="00D03B7D">
        <w:rPr>
          <w:rFonts w:ascii="Arial" w:hAnsi="Arial" w:cs="Arial"/>
          <w:sz w:val="22"/>
          <w:szCs w:val="22"/>
        </w:rPr>
        <w:t>ould continue to meet the acceptance criteria.</w:t>
      </w:r>
      <w:r w:rsidRPr="00D03B7D">
        <w:rPr>
          <w:rFonts w:ascii="Arial" w:hAnsi="Arial" w:cs="Arial"/>
          <w:sz w:val="22"/>
          <w:szCs w:val="22"/>
        </w:rPr>
        <w:t xml:space="preserve">  Assess the framework provided for organization, division of responsibilities, quality assurance, and final authority, as set forth in the licensee’s approved procedures and instructions.</w:t>
      </w:r>
    </w:p>
    <w:p w:rsidR="00FB747C" w:rsidRPr="00D03B7D" w:rsidRDefault="00FB747C"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16085" w:rsidRDefault="00FB747C"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20" w:author="Curran, Bridget" w:date="2014-07-25T11:15:00Z"/>
          <w:rFonts w:ascii="Arial" w:hAnsi="Arial" w:cs="Arial"/>
          <w:sz w:val="22"/>
          <w:szCs w:val="22"/>
        </w:rPr>
        <w:sectPr w:rsidR="00D16085" w:rsidSect="008A6D1F">
          <w:pgSz w:w="12240" w:h="15840"/>
          <w:pgMar w:top="1440" w:right="1440" w:bottom="1440" w:left="1440" w:header="1440" w:footer="1440" w:gutter="0"/>
          <w:cols w:space="720"/>
          <w:docGrid w:linePitch="272"/>
        </w:sectPr>
      </w:pPr>
      <w:r w:rsidRPr="00D03B7D">
        <w:rPr>
          <w:rFonts w:ascii="Arial" w:hAnsi="Arial" w:cs="Arial"/>
          <w:sz w:val="22"/>
          <w:szCs w:val="22"/>
          <w:u w:val="single"/>
        </w:rPr>
        <w:t>Inspection Guidance</w:t>
      </w:r>
      <w:r w:rsidRPr="00D03B7D">
        <w:rPr>
          <w:rFonts w:ascii="Arial" w:hAnsi="Arial" w:cs="Arial"/>
          <w:sz w:val="22"/>
          <w:szCs w:val="22"/>
        </w:rPr>
        <w:t>.</w:t>
      </w:r>
      <w:r w:rsidR="008D26AB" w:rsidRPr="00D03B7D">
        <w:rPr>
          <w:rFonts w:ascii="Arial" w:hAnsi="Arial" w:cs="Arial"/>
          <w:sz w:val="22"/>
          <w:szCs w:val="22"/>
        </w:rPr>
        <w:t xml:space="preserve">  </w:t>
      </w:r>
      <w:r w:rsidRPr="00D03B7D">
        <w:rPr>
          <w:rFonts w:ascii="Arial" w:hAnsi="Arial" w:cs="Arial"/>
          <w:sz w:val="22"/>
          <w:szCs w:val="22"/>
        </w:rPr>
        <w:t xml:space="preserve">The inspector should review NEI 08-01, as endorsed by </w:t>
      </w:r>
      <w:ins w:id="321" w:author="JEG1" w:date="2014-05-07T09:02:00Z">
        <w:r w:rsidR="00840682" w:rsidRPr="00D03B7D">
          <w:rPr>
            <w:rFonts w:ascii="Arial" w:hAnsi="Arial" w:cs="Arial"/>
            <w:sz w:val="22"/>
            <w:szCs w:val="22"/>
          </w:rPr>
          <w:t xml:space="preserve">the </w:t>
        </w:r>
      </w:ins>
      <w:r w:rsidRPr="00D03B7D">
        <w:rPr>
          <w:rFonts w:ascii="Arial" w:hAnsi="Arial" w:cs="Arial"/>
          <w:sz w:val="22"/>
          <w:szCs w:val="22"/>
        </w:rPr>
        <w:t>NRC</w:t>
      </w:r>
      <w:r w:rsidR="00EC1D4A" w:rsidRPr="00D03B7D">
        <w:rPr>
          <w:rFonts w:ascii="Arial" w:hAnsi="Arial" w:cs="Arial"/>
          <w:sz w:val="22"/>
          <w:szCs w:val="22"/>
        </w:rPr>
        <w:t>,</w:t>
      </w:r>
      <w:r w:rsidRPr="00D03B7D">
        <w:rPr>
          <w:rFonts w:ascii="Arial" w:hAnsi="Arial" w:cs="Arial"/>
          <w:sz w:val="22"/>
          <w:szCs w:val="22"/>
        </w:rPr>
        <w:t xml:space="preserve"> </w:t>
      </w:r>
      <w:r w:rsidR="00EC1D4A" w:rsidRPr="00D03B7D">
        <w:rPr>
          <w:rFonts w:ascii="Arial" w:hAnsi="Arial" w:cs="Arial"/>
          <w:sz w:val="22"/>
          <w:szCs w:val="22"/>
        </w:rPr>
        <w:t>as well as R</w:t>
      </w:r>
      <w:ins w:id="322" w:author="JEG1" w:date="2014-04-30T13:42:00Z">
        <w:r w:rsidR="00D57A6E" w:rsidRPr="00D03B7D">
          <w:rPr>
            <w:rFonts w:ascii="Arial" w:hAnsi="Arial" w:cs="Arial"/>
            <w:sz w:val="22"/>
            <w:szCs w:val="22"/>
          </w:rPr>
          <w:t>G</w:t>
        </w:r>
      </w:ins>
      <w:r w:rsidR="00EC1D4A" w:rsidRPr="00D03B7D">
        <w:rPr>
          <w:rFonts w:ascii="Arial" w:hAnsi="Arial" w:cs="Arial"/>
          <w:sz w:val="22"/>
          <w:szCs w:val="22"/>
        </w:rPr>
        <w:t xml:space="preserve"> 1.215, </w:t>
      </w:r>
      <w:r w:rsidRPr="00D03B7D">
        <w:rPr>
          <w:rFonts w:ascii="Arial" w:hAnsi="Arial" w:cs="Arial"/>
          <w:sz w:val="22"/>
          <w:szCs w:val="22"/>
        </w:rPr>
        <w:t xml:space="preserve">to view acceptable </w:t>
      </w:r>
      <w:ins w:id="323" w:author="JEG1" w:date="2014-04-30T13:57:00Z">
        <w:r w:rsidR="00F97316" w:rsidRPr="00D03B7D">
          <w:rPr>
            <w:rFonts w:ascii="Arial" w:hAnsi="Arial" w:cs="Arial"/>
            <w:sz w:val="22"/>
            <w:szCs w:val="22"/>
          </w:rPr>
          <w:t>licensee programs that include elements</w:t>
        </w:r>
      </w:ins>
      <w:r w:rsidRPr="00D03B7D">
        <w:rPr>
          <w:rFonts w:ascii="Arial" w:hAnsi="Arial" w:cs="Arial"/>
          <w:sz w:val="22"/>
          <w:szCs w:val="22"/>
        </w:rPr>
        <w:t xml:space="preserve"> of </w:t>
      </w:r>
      <w:r w:rsidR="004652A7" w:rsidRPr="00D03B7D">
        <w:rPr>
          <w:rFonts w:ascii="Arial" w:hAnsi="Arial" w:cs="Arial"/>
          <w:sz w:val="22"/>
          <w:szCs w:val="22"/>
        </w:rPr>
        <w:t xml:space="preserve">maintaining the integrity of completed </w:t>
      </w:r>
      <w:r w:rsidRPr="00D03B7D">
        <w:rPr>
          <w:rFonts w:ascii="Arial" w:hAnsi="Arial" w:cs="Arial"/>
          <w:sz w:val="22"/>
          <w:szCs w:val="22"/>
        </w:rPr>
        <w:t>ITAAC</w:t>
      </w:r>
      <w:ins w:id="324" w:author="JEG1" w:date="2014-05-01T08:47:00Z">
        <w:r w:rsidR="002D0E6B" w:rsidRPr="00D03B7D">
          <w:rPr>
            <w:rFonts w:ascii="Arial" w:hAnsi="Arial" w:cs="Arial"/>
            <w:sz w:val="22"/>
            <w:szCs w:val="22"/>
          </w:rPr>
          <w:t xml:space="preserve">.  These </w:t>
        </w:r>
      </w:ins>
      <w:ins w:id="325" w:author="JEG1" w:date="2014-05-01T09:15:00Z">
        <w:r w:rsidR="00E64B99" w:rsidRPr="00D03B7D">
          <w:rPr>
            <w:rFonts w:ascii="Arial" w:hAnsi="Arial" w:cs="Arial"/>
            <w:sz w:val="22"/>
            <w:szCs w:val="22"/>
          </w:rPr>
          <w:t xml:space="preserve">programs </w:t>
        </w:r>
      </w:ins>
      <w:ins w:id="326" w:author="JEG1" w:date="2014-05-01T08:47:00Z">
        <w:r w:rsidR="00E92EB4" w:rsidRPr="00D03B7D">
          <w:rPr>
            <w:rFonts w:ascii="Arial" w:hAnsi="Arial" w:cs="Arial"/>
            <w:sz w:val="22"/>
            <w:szCs w:val="22"/>
          </w:rPr>
          <w:t xml:space="preserve">are </w:t>
        </w:r>
        <w:r w:rsidR="002D0E6B" w:rsidRPr="00D03B7D">
          <w:rPr>
            <w:rFonts w:ascii="Arial" w:hAnsi="Arial" w:cs="Arial"/>
            <w:sz w:val="22"/>
            <w:szCs w:val="22"/>
          </w:rPr>
          <w:t>discussed further in this section</w:t>
        </w:r>
      </w:ins>
      <w:r w:rsidR="004652A7" w:rsidRPr="00D03B7D">
        <w:rPr>
          <w:rFonts w:ascii="Arial" w:hAnsi="Arial" w:cs="Arial"/>
          <w:sz w:val="22"/>
          <w:szCs w:val="22"/>
        </w:rPr>
        <w:t>.</w:t>
      </w:r>
      <w:r w:rsidRPr="00D03B7D">
        <w:rPr>
          <w:rFonts w:ascii="Arial" w:hAnsi="Arial" w:cs="Arial"/>
          <w:sz w:val="22"/>
          <w:szCs w:val="22"/>
        </w:rPr>
        <w:t xml:space="preserve">  </w:t>
      </w:r>
      <w:r w:rsidR="00EC1D4A" w:rsidRPr="00D03B7D">
        <w:rPr>
          <w:rFonts w:ascii="Arial" w:hAnsi="Arial" w:cs="Arial"/>
          <w:sz w:val="22"/>
          <w:szCs w:val="22"/>
        </w:rPr>
        <w:t xml:space="preserve">The inspector should also consider reviewing </w:t>
      </w:r>
      <w:ins w:id="327" w:author="JEG1" w:date="2014-04-30T13:58:00Z">
        <w:r w:rsidR="00F97316" w:rsidRPr="00D03B7D">
          <w:rPr>
            <w:rFonts w:ascii="Arial" w:hAnsi="Arial" w:cs="Arial"/>
            <w:sz w:val="22"/>
            <w:szCs w:val="22"/>
          </w:rPr>
          <w:t>partial</w:t>
        </w:r>
      </w:ins>
      <w:r w:rsidR="00902498" w:rsidRPr="00D03B7D">
        <w:rPr>
          <w:rFonts w:ascii="Arial" w:hAnsi="Arial" w:cs="Arial"/>
          <w:sz w:val="22"/>
          <w:szCs w:val="22"/>
        </w:rPr>
        <w:t xml:space="preserve"> </w:t>
      </w:r>
      <w:ins w:id="328" w:author="JEG1" w:date="2014-04-30T09:25:00Z">
        <w:r w:rsidR="00737ECF" w:rsidRPr="00D03B7D">
          <w:rPr>
            <w:rFonts w:ascii="Arial" w:hAnsi="Arial" w:cs="Arial"/>
            <w:sz w:val="22"/>
            <w:szCs w:val="22"/>
          </w:rPr>
          <w:t>ICNs</w:t>
        </w:r>
      </w:ins>
      <w:ins w:id="329" w:author="JEG1" w:date="2014-04-30T13:58:00Z">
        <w:r w:rsidR="00F97316" w:rsidRPr="00D03B7D">
          <w:rPr>
            <w:rFonts w:ascii="Arial" w:hAnsi="Arial" w:cs="Arial"/>
            <w:sz w:val="22"/>
            <w:szCs w:val="22"/>
          </w:rPr>
          <w:t xml:space="preserve"> (if any)</w:t>
        </w:r>
      </w:ins>
      <w:r w:rsidR="00902498" w:rsidRPr="00D03B7D">
        <w:rPr>
          <w:rFonts w:ascii="Arial" w:hAnsi="Arial" w:cs="Arial"/>
          <w:sz w:val="22"/>
          <w:szCs w:val="22"/>
        </w:rPr>
        <w:t>,</w:t>
      </w:r>
      <w:ins w:id="330" w:author="JEG1" w:date="2014-05-07T09:03:00Z">
        <w:r w:rsidR="00E92EB4" w:rsidRPr="00D03B7D">
          <w:rPr>
            <w:rFonts w:ascii="Arial" w:hAnsi="Arial" w:cs="Arial"/>
            <w:sz w:val="22"/>
            <w:szCs w:val="22"/>
          </w:rPr>
          <w:t xml:space="preserve"> </w:t>
        </w:r>
      </w:ins>
      <w:r w:rsidR="00EC1D4A" w:rsidRPr="00D03B7D">
        <w:rPr>
          <w:rFonts w:ascii="Arial" w:hAnsi="Arial" w:cs="Arial"/>
          <w:sz w:val="22"/>
          <w:szCs w:val="22"/>
        </w:rPr>
        <w:t>ITAAC</w:t>
      </w:r>
      <w:ins w:id="331" w:author="JEG1" w:date="2014-04-30T09:26:00Z">
        <w:r w:rsidR="00211705" w:rsidRPr="00D03B7D">
          <w:rPr>
            <w:rFonts w:ascii="Arial" w:hAnsi="Arial" w:cs="Arial"/>
            <w:sz w:val="22"/>
            <w:szCs w:val="22"/>
          </w:rPr>
          <w:t xml:space="preserve"> Post</w:t>
        </w:r>
      </w:ins>
      <w:ins w:id="332" w:author="JEG1" w:date="2014-05-06T08:23:00Z">
        <w:r w:rsidR="00211705" w:rsidRPr="00D03B7D">
          <w:rPr>
            <w:rFonts w:ascii="Arial" w:hAnsi="Arial" w:cs="Arial"/>
            <w:sz w:val="22"/>
            <w:szCs w:val="22"/>
          </w:rPr>
          <w:t>-</w:t>
        </w:r>
      </w:ins>
      <w:ins w:id="333" w:author="JEG1" w:date="2014-04-30T09:26:00Z">
        <w:r w:rsidR="00737ECF" w:rsidRPr="00D03B7D">
          <w:rPr>
            <w:rFonts w:ascii="Arial" w:hAnsi="Arial" w:cs="Arial"/>
            <w:sz w:val="22"/>
            <w:szCs w:val="22"/>
          </w:rPr>
          <w:t xml:space="preserve">Closure Notifications, </w:t>
        </w:r>
      </w:ins>
      <w:ins w:id="334" w:author="JEG1" w:date="2014-04-30T09:28:00Z">
        <w:r w:rsidR="00737ECF" w:rsidRPr="00D03B7D">
          <w:rPr>
            <w:rFonts w:ascii="Arial" w:hAnsi="Arial" w:cs="Arial"/>
            <w:sz w:val="22"/>
            <w:szCs w:val="22"/>
          </w:rPr>
          <w:t>Uncompleted ITAAC Notifications</w:t>
        </w:r>
      </w:ins>
      <w:r w:rsidR="00902498" w:rsidRPr="00D03B7D">
        <w:rPr>
          <w:rFonts w:ascii="Arial" w:hAnsi="Arial" w:cs="Arial"/>
          <w:sz w:val="22"/>
          <w:szCs w:val="22"/>
        </w:rPr>
        <w:t>,</w:t>
      </w:r>
      <w:r w:rsidR="00EC1D4A" w:rsidRPr="00D03B7D">
        <w:rPr>
          <w:rFonts w:ascii="Arial" w:hAnsi="Arial" w:cs="Arial"/>
          <w:sz w:val="22"/>
          <w:szCs w:val="22"/>
        </w:rPr>
        <w:t xml:space="preserve"> and the</w:t>
      </w:r>
      <w:ins w:id="335" w:author="JEG1" w:date="2014-04-30T13:23:00Z">
        <w:r w:rsidR="00A44DB6" w:rsidRPr="00D03B7D">
          <w:rPr>
            <w:rFonts w:ascii="Arial" w:hAnsi="Arial" w:cs="Arial"/>
            <w:sz w:val="22"/>
            <w:szCs w:val="22"/>
          </w:rPr>
          <w:t xml:space="preserve"> </w:t>
        </w:r>
      </w:ins>
      <w:ins w:id="336" w:author="JEG1" w:date="2014-04-30T09:28:00Z">
        <w:r w:rsidR="00737ECF" w:rsidRPr="00D03B7D">
          <w:rPr>
            <w:rFonts w:ascii="Arial" w:hAnsi="Arial" w:cs="Arial"/>
            <w:sz w:val="22"/>
            <w:szCs w:val="22"/>
          </w:rPr>
          <w:t>All ITAAC Complete Notification</w:t>
        </w:r>
      </w:ins>
      <w:ins w:id="337" w:author="JEG1" w:date="2014-05-01T09:16:00Z">
        <w:r w:rsidR="00E64B99" w:rsidRPr="00D03B7D">
          <w:rPr>
            <w:rFonts w:ascii="Arial" w:hAnsi="Arial" w:cs="Arial"/>
            <w:sz w:val="22"/>
            <w:szCs w:val="22"/>
          </w:rPr>
          <w:t xml:space="preserve"> (if applicable)</w:t>
        </w:r>
      </w:ins>
      <w:r w:rsidR="00EC1D4A" w:rsidRPr="00D03B7D">
        <w:rPr>
          <w:rFonts w:ascii="Arial" w:hAnsi="Arial" w:cs="Arial"/>
          <w:sz w:val="22"/>
          <w:szCs w:val="22"/>
        </w:rPr>
        <w:t>.</w:t>
      </w:r>
      <w:r w:rsidR="00902498" w:rsidRPr="00D03B7D">
        <w:rPr>
          <w:rFonts w:ascii="Arial" w:hAnsi="Arial" w:cs="Arial"/>
          <w:sz w:val="22"/>
          <w:szCs w:val="22"/>
        </w:rPr>
        <w:t xml:space="preserve">  </w:t>
      </w:r>
      <w:ins w:id="338" w:author="JEG1" w:date="2014-06-26T11:18:00Z">
        <w:r w:rsidR="00C34D97" w:rsidRPr="00D03B7D">
          <w:rPr>
            <w:rFonts w:ascii="Arial" w:hAnsi="Arial" w:cs="Arial"/>
            <w:sz w:val="22"/>
            <w:szCs w:val="22"/>
          </w:rPr>
          <w:t xml:space="preserve">Due to the late completion times for the Uncompleted ITAAC </w:t>
        </w:r>
      </w:ins>
      <w:ins w:id="339" w:author="JEG1" w:date="2014-06-26T11:19:00Z">
        <w:r w:rsidR="00C34D97" w:rsidRPr="00D03B7D">
          <w:rPr>
            <w:rFonts w:ascii="Arial" w:hAnsi="Arial" w:cs="Arial"/>
            <w:sz w:val="22"/>
            <w:szCs w:val="22"/>
          </w:rPr>
          <w:t>Notifications</w:t>
        </w:r>
      </w:ins>
      <w:ins w:id="340" w:author="JEG1" w:date="2014-06-26T11:18:00Z">
        <w:r w:rsidR="00C34D97" w:rsidRPr="00D03B7D">
          <w:rPr>
            <w:rFonts w:ascii="Arial" w:hAnsi="Arial" w:cs="Arial"/>
            <w:sz w:val="22"/>
            <w:szCs w:val="22"/>
          </w:rPr>
          <w:t xml:space="preserve"> and the All ITAAC Complete Notification</w:t>
        </w:r>
      </w:ins>
      <w:ins w:id="341" w:author="JEG1" w:date="2014-06-26T11:21:00Z">
        <w:r w:rsidR="00C34D97" w:rsidRPr="00D03B7D">
          <w:rPr>
            <w:rFonts w:ascii="Arial" w:hAnsi="Arial" w:cs="Arial"/>
            <w:sz w:val="22"/>
            <w:szCs w:val="22"/>
          </w:rPr>
          <w:t xml:space="preserve"> for a unit under construction</w:t>
        </w:r>
      </w:ins>
      <w:ins w:id="342" w:author="JEG1" w:date="2014-06-26T11:18:00Z">
        <w:r w:rsidR="00C34D97" w:rsidRPr="00D03B7D">
          <w:rPr>
            <w:rFonts w:ascii="Arial" w:hAnsi="Arial" w:cs="Arial"/>
            <w:sz w:val="22"/>
            <w:szCs w:val="22"/>
          </w:rPr>
          <w:t xml:space="preserve">, reviews of these </w:t>
        </w:r>
      </w:ins>
      <w:ins w:id="343" w:author="JEG1" w:date="2014-06-26T11:21:00Z">
        <w:r w:rsidR="00C34D97" w:rsidRPr="00D03B7D">
          <w:rPr>
            <w:rFonts w:ascii="Arial" w:hAnsi="Arial" w:cs="Arial"/>
            <w:sz w:val="22"/>
            <w:szCs w:val="22"/>
          </w:rPr>
          <w:t xml:space="preserve">notifications </w:t>
        </w:r>
      </w:ins>
      <w:ins w:id="344" w:author="JEG1" w:date="2014-06-26T11:18:00Z">
        <w:r w:rsidR="00C34D97" w:rsidRPr="00D03B7D">
          <w:rPr>
            <w:rFonts w:ascii="Arial" w:hAnsi="Arial" w:cs="Arial"/>
            <w:sz w:val="22"/>
            <w:szCs w:val="22"/>
          </w:rPr>
          <w:t xml:space="preserve">may not be </w:t>
        </w:r>
      </w:ins>
    </w:p>
    <w:p w:rsidR="00902498" w:rsidRPr="00D03B7D" w:rsidRDefault="00C34D97"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ins w:id="345" w:author="JEG1" w:date="2014-06-26T11:19:00Z">
        <w:r w:rsidRPr="00D03B7D">
          <w:rPr>
            <w:rFonts w:ascii="Arial" w:hAnsi="Arial" w:cs="Arial"/>
            <w:sz w:val="22"/>
            <w:szCs w:val="22"/>
          </w:rPr>
          <w:lastRenderedPageBreak/>
          <w:t>realistic, in which case the licensee’s procedures for developing these notifications</w:t>
        </w:r>
      </w:ins>
      <w:ins w:id="346" w:author="JEG1" w:date="2014-06-26T11:20:00Z">
        <w:r w:rsidRPr="00D03B7D">
          <w:rPr>
            <w:rFonts w:ascii="Arial" w:hAnsi="Arial" w:cs="Arial"/>
            <w:sz w:val="22"/>
            <w:szCs w:val="22"/>
          </w:rPr>
          <w:t xml:space="preserve"> could be reviewed</w:t>
        </w:r>
      </w:ins>
      <w:ins w:id="347" w:author="JEG1" w:date="2014-06-26T11:19:00Z">
        <w:r w:rsidRPr="00D03B7D">
          <w:rPr>
            <w:rFonts w:ascii="Arial" w:hAnsi="Arial" w:cs="Arial"/>
            <w:sz w:val="22"/>
            <w:szCs w:val="22"/>
          </w:rPr>
          <w:t xml:space="preserve"> </w:t>
        </w:r>
      </w:ins>
      <w:ins w:id="348" w:author="JEG1" w:date="2014-06-26T11:21:00Z">
        <w:r w:rsidR="00E64D3E" w:rsidRPr="00D03B7D">
          <w:rPr>
            <w:rFonts w:ascii="Arial" w:hAnsi="Arial" w:cs="Arial"/>
            <w:sz w:val="22"/>
            <w:szCs w:val="22"/>
          </w:rPr>
          <w:t xml:space="preserve">in lieu </w:t>
        </w:r>
      </w:ins>
      <w:ins w:id="349" w:author="JEG1" w:date="2014-06-26T11:19:00Z">
        <w:r w:rsidRPr="00D03B7D">
          <w:rPr>
            <w:rFonts w:ascii="Arial" w:hAnsi="Arial" w:cs="Arial"/>
            <w:sz w:val="22"/>
            <w:szCs w:val="22"/>
          </w:rPr>
          <w:t xml:space="preserve">during a final IP40600 </w:t>
        </w:r>
      </w:ins>
      <w:ins w:id="350" w:author="JEG1" w:date="2014-06-26T11:20:00Z">
        <w:r w:rsidRPr="00D03B7D">
          <w:rPr>
            <w:rFonts w:ascii="Arial" w:hAnsi="Arial" w:cs="Arial"/>
            <w:sz w:val="22"/>
            <w:szCs w:val="22"/>
          </w:rPr>
          <w:t>inspection.</w:t>
        </w:r>
      </w:ins>
    </w:p>
    <w:p w:rsidR="00902498" w:rsidRPr="00D03B7D" w:rsidRDefault="00902498"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7FE5" w:rsidRPr="00D03B7D" w:rsidRDefault="00155774"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51" w:author="JEG1" w:date="2014-05-01T08:34:00Z"/>
          <w:rFonts w:ascii="Arial" w:hAnsi="Arial" w:cs="Arial"/>
          <w:sz w:val="22"/>
          <w:szCs w:val="22"/>
        </w:rPr>
      </w:pPr>
      <w:ins w:id="352" w:author="JEG1" w:date="2014-05-01T08:32:00Z">
        <w:r w:rsidRPr="00D03B7D">
          <w:rPr>
            <w:rFonts w:ascii="Arial" w:hAnsi="Arial" w:cs="Arial"/>
            <w:sz w:val="22"/>
            <w:szCs w:val="22"/>
          </w:rPr>
          <w:t>Following the completion of an</w:t>
        </w:r>
        <w:r w:rsidR="00B77FE5" w:rsidRPr="00D03B7D">
          <w:rPr>
            <w:rFonts w:ascii="Arial" w:hAnsi="Arial" w:cs="Arial"/>
            <w:sz w:val="22"/>
            <w:szCs w:val="22"/>
          </w:rPr>
          <w:t xml:space="preserve"> ITAAC, the licensee must maintain the validity of the acceptance crite</w:t>
        </w:r>
        <w:r w:rsidRPr="00D03B7D">
          <w:rPr>
            <w:rFonts w:ascii="Arial" w:hAnsi="Arial" w:cs="Arial"/>
            <w:sz w:val="22"/>
            <w:szCs w:val="22"/>
          </w:rPr>
          <w:t>ria of the c</w:t>
        </w:r>
      </w:ins>
      <w:ins w:id="353" w:author="JEG1" w:date="2014-05-07T09:04:00Z">
        <w:r w:rsidRPr="00D03B7D">
          <w:rPr>
            <w:rFonts w:ascii="Arial" w:hAnsi="Arial" w:cs="Arial"/>
            <w:sz w:val="22"/>
            <w:szCs w:val="22"/>
          </w:rPr>
          <w:t>ompleted</w:t>
        </w:r>
      </w:ins>
      <w:ins w:id="354" w:author="JEG1" w:date="2014-05-01T08:32:00Z">
        <w:r w:rsidR="00B77FE5" w:rsidRPr="00D03B7D">
          <w:rPr>
            <w:rFonts w:ascii="Arial" w:hAnsi="Arial" w:cs="Arial"/>
            <w:sz w:val="22"/>
            <w:szCs w:val="22"/>
          </w:rPr>
          <w:t xml:space="preserve"> ITAAC.  The </w:t>
        </w:r>
        <w:r w:rsidRPr="00D03B7D">
          <w:rPr>
            <w:rFonts w:ascii="Arial" w:hAnsi="Arial" w:cs="Arial"/>
            <w:sz w:val="22"/>
            <w:szCs w:val="22"/>
          </w:rPr>
          <w:t>ITAAC maintenance period for a</w:t>
        </w:r>
        <w:r w:rsidR="00B77FE5" w:rsidRPr="00D03B7D">
          <w:rPr>
            <w:rFonts w:ascii="Arial" w:hAnsi="Arial" w:cs="Arial"/>
            <w:sz w:val="22"/>
            <w:szCs w:val="22"/>
          </w:rPr>
          <w:t xml:space="preserve"> completed ITAAC is the period between the submission of</w:t>
        </w:r>
        <w:r w:rsidRPr="00D03B7D">
          <w:rPr>
            <w:rFonts w:ascii="Arial" w:hAnsi="Arial" w:cs="Arial"/>
            <w:sz w:val="22"/>
            <w:szCs w:val="22"/>
          </w:rPr>
          <w:t xml:space="preserve"> an I</w:t>
        </w:r>
      </w:ins>
      <w:ins w:id="355" w:author="JEG1" w:date="2014-05-07T09:05:00Z">
        <w:r w:rsidRPr="00D03B7D">
          <w:rPr>
            <w:rFonts w:ascii="Arial" w:hAnsi="Arial" w:cs="Arial"/>
            <w:sz w:val="22"/>
            <w:szCs w:val="22"/>
          </w:rPr>
          <w:t>CN</w:t>
        </w:r>
      </w:ins>
      <w:ins w:id="356" w:author="JEG1" w:date="2014-05-01T08:32:00Z">
        <w:r w:rsidRPr="00D03B7D">
          <w:rPr>
            <w:rFonts w:ascii="Arial" w:hAnsi="Arial" w:cs="Arial"/>
            <w:sz w:val="22"/>
            <w:szCs w:val="22"/>
          </w:rPr>
          <w:t xml:space="preserve"> </w:t>
        </w:r>
      </w:ins>
      <w:ins w:id="357" w:author="JEG1" w:date="2014-05-07T09:05:00Z">
        <w:r w:rsidRPr="00D03B7D">
          <w:rPr>
            <w:rFonts w:ascii="Arial" w:hAnsi="Arial" w:cs="Arial"/>
            <w:sz w:val="22"/>
            <w:szCs w:val="22"/>
          </w:rPr>
          <w:t>pursuant to</w:t>
        </w:r>
      </w:ins>
      <w:ins w:id="358" w:author="JEG1" w:date="2014-05-01T08:32:00Z">
        <w:r w:rsidR="00B77FE5" w:rsidRPr="00D03B7D">
          <w:rPr>
            <w:rFonts w:ascii="Arial" w:hAnsi="Arial" w:cs="Arial"/>
            <w:sz w:val="22"/>
            <w:szCs w:val="22"/>
          </w:rPr>
          <w:t xml:space="preserve"> 10 CFR 52.99(c)(1)</w:t>
        </w:r>
      </w:ins>
      <w:ins w:id="359" w:author="JEG1" w:date="2014-05-07T09:05:00Z">
        <w:r w:rsidRPr="00D03B7D">
          <w:rPr>
            <w:rFonts w:ascii="Arial" w:hAnsi="Arial" w:cs="Arial"/>
            <w:sz w:val="22"/>
            <w:szCs w:val="22"/>
          </w:rPr>
          <w:t>,</w:t>
        </w:r>
      </w:ins>
      <w:ins w:id="360" w:author="JEG1" w:date="2014-05-01T08:32:00Z">
        <w:r w:rsidR="00B77FE5" w:rsidRPr="00D03B7D">
          <w:rPr>
            <w:rFonts w:ascii="Arial" w:hAnsi="Arial" w:cs="Arial"/>
            <w:sz w:val="22"/>
            <w:szCs w:val="22"/>
          </w:rPr>
          <w:t xml:space="preserve"> and an affirmative 10 CFR 52.103(g) finding.  An acceptable licensee approach to maintaining ITAAC provides the NRC with confidence that the acceptance criteria continue to be met at the conclusion of constru</w:t>
        </w:r>
        <w:r w:rsidR="00FF0DC4" w:rsidRPr="00D03B7D">
          <w:rPr>
            <w:rFonts w:ascii="Arial" w:hAnsi="Arial" w:cs="Arial"/>
            <w:sz w:val="22"/>
            <w:szCs w:val="22"/>
          </w:rPr>
          <w:t xml:space="preserve">ction when </w:t>
        </w:r>
        <w:r w:rsidR="00B77FE5" w:rsidRPr="00D03B7D">
          <w:rPr>
            <w:rFonts w:ascii="Arial" w:hAnsi="Arial" w:cs="Arial"/>
            <w:sz w:val="22"/>
            <w:szCs w:val="22"/>
          </w:rPr>
          <w:t>a determination under 10 CFR 52.103(g)</w:t>
        </w:r>
      </w:ins>
      <w:ins w:id="361" w:author="JEG1" w:date="2014-05-01T09:35:00Z">
        <w:r w:rsidR="00FF0DC4" w:rsidRPr="00D03B7D">
          <w:rPr>
            <w:rFonts w:ascii="Arial" w:hAnsi="Arial" w:cs="Arial"/>
            <w:sz w:val="22"/>
            <w:szCs w:val="22"/>
          </w:rPr>
          <w:t xml:space="preserve"> is made</w:t>
        </w:r>
      </w:ins>
      <w:ins w:id="362" w:author="JEG1" w:date="2014-05-01T08:32:00Z">
        <w:r w:rsidR="00B77FE5" w:rsidRPr="00D03B7D">
          <w:rPr>
            <w:rFonts w:ascii="Arial" w:hAnsi="Arial" w:cs="Arial"/>
            <w:sz w:val="22"/>
            <w:szCs w:val="22"/>
          </w:rPr>
          <w:t xml:space="preserve">.  </w:t>
        </w:r>
      </w:ins>
    </w:p>
    <w:p w:rsidR="00CC5682" w:rsidRPr="00D03B7D" w:rsidRDefault="00CC5682"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B77FE5" w:rsidRPr="00D03B7D" w:rsidRDefault="00B77FE5"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63" w:author="JEG1" w:date="2014-05-01T08:36:00Z"/>
          <w:rFonts w:ascii="Arial" w:hAnsi="Arial" w:cs="Arial"/>
          <w:sz w:val="22"/>
          <w:szCs w:val="22"/>
        </w:rPr>
      </w:pPr>
      <w:ins w:id="364" w:author="JEG1" w:date="2014-05-01T08:34:00Z">
        <w:r w:rsidRPr="00D03B7D">
          <w:rPr>
            <w:rFonts w:ascii="Arial" w:hAnsi="Arial" w:cs="Arial"/>
            <w:sz w:val="22"/>
            <w:szCs w:val="22"/>
          </w:rPr>
          <w:t xml:space="preserve">The inspector should check for </w:t>
        </w:r>
      </w:ins>
      <w:ins w:id="365" w:author="JEG1" w:date="2014-05-01T08:32:00Z">
        <w:r w:rsidRPr="00D03B7D">
          <w:rPr>
            <w:rFonts w:ascii="Arial" w:hAnsi="Arial" w:cs="Arial"/>
            <w:sz w:val="22"/>
            <w:szCs w:val="22"/>
          </w:rPr>
          <w:t xml:space="preserve">ITAAC maintenance provisions in </w:t>
        </w:r>
      </w:ins>
      <w:ins w:id="366" w:author="JEG1" w:date="2014-05-01T08:35:00Z">
        <w:r w:rsidRPr="00D03B7D">
          <w:rPr>
            <w:rFonts w:ascii="Arial" w:hAnsi="Arial" w:cs="Arial"/>
            <w:sz w:val="22"/>
            <w:szCs w:val="22"/>
          </w:rPr>
          <w:t xml:space="preserve">licensee’s </w:t>
        </w:r>
      </w:ins>
      <w:ins w:id="367" w:author="JEG1" w:date="2014-05-01T08:32:00Z">
        <w:r w:rsidRPr="00D03B7D">
          <w:rPr>
            <w:rFonts w:ascii="Arial" w:hAnsi="Arial" w:cs="Arial"/>
            <w:sz w:val="22"/>
            <w:szCs w:val="22"/>
          </w:rPr>
          <w:t>programs such as</w:t>
        </w:r>
      </w:ins>
      <w:ins w:id="368" w:author="JEG1" w:date="2014-05-01T08:35:00Z">
        <w:r w:rsidRPr="00D03B7D">
          <w:rPr>
            <w:rFonts w:ascii="Arial" w:hAnsi="Arial" w:cs="Arial"/>
            <w:sz w:val="22"/>
            <w:szCs w:val="22"/>
          </w:rPr>
          <w:t>:</w:t>
        </w:r>
      </w:ins>
    </w:p>
    <w:p w:rsidR="00B77FE5" w:rsidRPr="00D03B7D" w:rsidRDefault="00B77FE5"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69" w:author="JEG1" w:date="2014-05-01T08:35:00Z"/>
          <w:rFonts w:ascii="Arial" w:hAnsi="Arial" w:cs="Arial"/>
          <w:sz w:val="22"/>
          <w:szCs w:val="22"/>
        </w:rPr>
      </w:pPr>
    </w:p>
    <w:p w:rsidR="00211705" w:rsidRPr="0085761E" w:rsidRDefault="00211705" w:rsidP="00C4096C">
      <w:pPr>
        <w:pStyle w:val="ListParagraph"/>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70" w:author="JEG1" w:date="2014-05-06T08:24:00Z"/>
          <w:rFonts w:ascii="Arial" w:hAnsi="Arial" w:cs="Arial"/>
          <w:sz w:val="22"/>
          <w:szCs w:val="22"/>
        </w:rPr>
      </w:pPr>
      <w:ins w:id="371" w:author="JEG1" w:date="2014-05-01T08:32:00Z">
        <w:r w:rsidRPr="00D03B7D">
          <w:rPr>
            <w:rFonts w:ascii="Arial" w:hAnsi="Arial" w:cs="Arial"/>
            <w:sz w:val="22"/>
            <w:szCs w:val="22"/>
          </w:rPr>
          <w:t xml:space="preserve">QA </w:t>
        </w:r>
      </w:ins>
      <w:ins w:id="372" w:author="JEG1" w:date="2014-05-06T08:26:00Z">
        <w:r w:rsidRPr="00D03B7D">
          <w:rPr>
            <w:rFonts w:ascii="Arial" w:hAnsi="Arial" w:cs="Arial"/>
            <w:sz w:val="22"/>
            <w:szCs w:val="22"/>
          </w:rPr>
          <w:t>P</w:t>
        </w:r>
      </w:ins>
      <w:ins w:id="373" w:author="JEG1" w:date="2014-05-01T08:32:00Z">
        <w:r w:rsidR="00B77FE5" w:rsidRPr="00D03B7D">
          <w:rPr>
            <w:rFonts w:ascii="Arial" w:hAnsi="Arial" w:cs="Arial"/>
            <w:sz w:val="22"/>
            <w:szCs w:val="22"/>
          </w:rPr>
          <w:t>rogram</w:t>
        </w:r>
      </w:ins>
      <w:ins w:id="374" w:author="JEG1" w:date="2014-05-06T08:46:00Z">
        <w:r w:rsidR="001E46BB" w:rsidRPr="00D03B7D">
          <w:rPr>
            <w:rFonts w:ascii="Arial" w:hAnsi="Arial" w:cs="Arial"/>
            <w:sz w:val="22"/>
            <w:szCs w:val="22"/>
          </w:rPr>
          <w:t xml:space="preserve"> - </w:t>
        </w:r>
      </w:ins>
      <w:ins w:id="375" w:author="JEG1" w:date="2014-05-06T08:24:00Z">
        <w:r w:rsidRPr="00D03B7D">
          <w:rPr>
            <w:rFonts w:ascii="Arial" w:hAnsi="Arial" w:cs="Arial"/>
            <w:sz w:val="22"/>
            <w:szCs w:val="22"/>
          </w:rPr>
          <w:t>NEI 08-0</w:t>
        </w:r>
      </w:ins>
      <w:ins w:id="376" w:author="JEG1" w:date="2014-05-07T09:07:00Z">
        <w:r w:rsidR="00B24C9D" w:rsidRPr="00D03B7D">
          <w:rPr>
            <w:rFonts w:ascii="Arial" w:hAnsi="Arial" w:cs="Arial"/>
            <w:sz w:val="22"/>
            <w:szCs w:val="22"/>
          </w:rPr>
          <w:t xml:space="preserve">1 </w:t>
        </w:r>
      </w:ins>
      <w:ins w:id="377" w:author="JEG1" w:date="2014-05-06T08:24:00Z">
        <w:r w:rsidR="00B24C9D" w:rsidRPr="00D03B7D">
          <w:rPr>
            <w:rFonts w:ascii="Arial" w:hAnsi="Arial" w:cs="Arial"/>
            <w:sz w:val="22"/>
            <w:szCs w:val="22"/>
          </w:rPr>
          <w:t xml:space="preserve">states the following </w:t>
        </w:r>
      </w:ins>
      <w:ins w:id="378" w:author="JEG1" w:date="2014-05-07T09:08:00Z">
        <w:r w:rsidR="00B24C9D" w:rsidRPr="00D03B7D">
          <w:rPr>
            <w:rFonts w:ascii="Arial" w:hAnsi="Arial" w:cs="Arial"/>
            <w:sz w:val="22"/>
            <w:szCs w:val="22"/>
          </w:rPr>
          <w:t>about</w:t>
        </w:r>
      </w:ins>
      <w:ins w:id="379" w:author="JEG1" w:date="2014-05-06T08:24:00Z">
        <w:r w:rsidRPr="00D03B7D">
          <w:rPr>
            <w:rFonts w:ascii="Arial" w:hAnsi="Arial" w:cs="Arial"/>
            <w:sz w:val="22"/>
            <w:szCs w:val="22"/>
          </w:rPr>
          <w:t xml:space="preserve"> the QA program</w:t>
        </w:r>
      </w:ins>
      <w:ins w:id="380" w:author="JEG1" w:date="2014-05-06T08:25:00Z">
        <w:r w:rsidRPr="00D03B7D">
          <w:rPr>
            <w:rFonts w:ascii="Arial" w:hAnsi="Arial" w:cs="Arial"/>
            <w:sz w:val="22"/>
            <w:szCs w:val="22"/>
          </w:rPr>
          <w:t xml:space="preserve"> as it applies to ITAAC maintenance</w:t>
        </w:r>
      </w:ins>
      <w:ins w:id="381" w:author="JEG1" w:date="2014-05-06T08:28:00Z">
        <w:r w:rsidR="008B2FA4" w:rsidRPr="00D03B7D">
          <w:rPr>
            <w:rFonts w:ascii="Arial" w:hAnsi="Arial" w:cs="Arial"/>
            <w:sz w:val="22"/>
            <w:szCs w:val="22"/>
          </w:rPr>
          <w:t>:</w:t>
        </w:r>
      </w:ins>
      <w:ins w:id="382" w:author="JEG1" w:date="2014-05-06T08:45:00Z">
        <w:r w:rsidR="001E46BB" w:rsidRPr="00D03B7D">
          <w:rPr>
            <w:rFonts w:ascii="Arial" w:hAnsi="Arial" w:cs="Arial"/>
            <w:sz w:val="22"/>
            <w:szCs w:val="22"/>
          </w:rPr>
          <w:t xml:space="preserve"> </w:t>
        </w:r>
      </w:ins>
      <w:ins w:id="383" w:author="JEG1" w:date="2014-05-06T08:25:00Z">
        <w:r w:rsidRPr="0085761E">
          <w:rPr>
            <w:rFonts w:ascii="Arial" w:hAnsi="Arial" w:cs="Arial"/>
            <w:sz w:val="22"/>
            <w:szCs w:val="22"/>
          </w:rPr>
          <w:t>“</w:t>
        </w:r>
      </w:ins>
      <w:ins w:id="384" w:author="JEG1" w:date="2014-05-06T08:26:00Z">
        <w:r w:rsidRPr="0085761E">
          <w:rPr>
            <w:rFonts w:ascii="Arial" w:hAnsi="Arial" w:cs="Arial"/>
            <w:sz w:val="22"/>
            <w:szCs w:val="22"/>
          </w:rPr>
          <w:t xml:space="preserve">[The] </w:t>
        </w:r>
      </w:ins>
      <w:ins w:id="385" w:author="JEG1" w:date="2014-05-06T08:25:00Z">
        <w:r w:rsidRPr="0085761E">
          <w:rPr>
            <w:rFonts w:ascii="Arial" w:hAnsi="Arial" w:cs="Arial"/>
            <w:sz w:val="22"/>
            <w:szCs w:val="22"/>
          </w:rPr>
          <w:t>QAP requirements governing licensee procurement, fabrication, construction, inspection and test activities for SSCs covered by ITAAC are specified in accordance with the safety classification and/or safety significance of the SSCs involved. ITAAC encompass SSCs of varying safety significance and safety classification, including safety-related and non-safety-related SSCs. Because ITAAC have special regulatory significance under Part 52, licensees should document ITAAC closure and ITAAC Maintenance under their Quality Assurance Program.”</w:t>
        </w:r>
      </w:ins>
    </w:p>
    <w:p w:rsidR="00211705" w:rsidRPr="00D03B7D" w:rsidRDefault="00211705"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86" w:author="JEG1" w:date="2014-05-01T08:35:00Z"/>
          <w:rFonts w:ascii="Arial" w:hAnsi="Arial" w:cs="Arial"/>
          <w:sz w:val="22"/>
          <w:szCs w:val="22"/>
        </w:rPr>
      </w:pPr>
    </w:p>
    <w:p w:rsidR="00145999" w:rsidRPr="00D03B7D" w:rsidRDefault="00B77FE5" w:rsidP="00C4096C">
      <w:pPr>
        <w:pStyle w:val="ListParagraph"/>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387" w:author="JEG1" w:date="2014-05-06T08:51:00Z"/>
          <w:rFonts w:ascii="Arial" w:hAnsi="Arial" w:cs="Arial"/>
          <w:sz w:val="22"/>
          <w:szCs w:val="22"/>
        </w:rPr>
      </w:pPr>
      <w:ins w:id="388" w:author="JEG1" w:date="2014-05-01T08:36:00Z">
        <w:r w:rsidRPr="00D03B7D">
          <w:rPr>
            <w:rFonts w:ascii="Arial" w:hAnsi="Arial" w:cs="Arial"/>
            <w:sz w:val="22"/>
            <w:szCs w:val="22"/>
          </w:rPr>
          <w:t>M</w:t>
        </w:r>
      </w:ins>
      <w:ins w:id="389" w:author="JEG1" w:date="2014-05-01T08:32:00Z">
        <w:r w:rsidR="00211705" w:rsidRPr="00D03B7D">
          <w:rPr>
            <w:rFonts w:ascii="Arial" w:hAnsi="Arial" w:cs="Arial"/>
            <w:sz w:val="22"/>
            <w:szCs w:val="22"/>
          </w:rPr>
          <w:t xml:space="preserve">aintenance </w:t>
        </w:r>
      </w:ins>
      <w:ins w:id="390" w:author="JEG1" w:date="2014-05-06T08:26:00Z">
        <w:r w:rsidR="00211705" w:rsidRPr="00D03B7D">
          <w:rPr>
            <w:rFonts w:ascii="Arial" w:hAnsi="Arial" w:cs="Arial"/>
            <w:sz w:val="22"/>
            <w:szCs w:val="22"/>
          </w:rPr>
          <w:t>P</w:t>
        </w:r>
      </w:ins>
      <w:ins w:id="391" w:author="JEG1" w:date="2014-05-01T08:32:00Z">
        <w:r w:rsidRPr="00D03B7D">
          <w:rPr>
            <w:rFonts w:ascii="Arial" w:hAnsi="Arial" w:cs="Arial"/>
            <w:sz w:val="22"/>
            <w:szCs w:val="22"/>
          </w:rPr>
          <w:t xml:space="preserve">rogram </w:t>
        </w:r>
      </w:ins>
      <w:ins w:id="392" w:author="JEG1" w:date="2014-05-06T08:31:00Z">
        <w:r w:rsidR="008B2FA4" w:rsidRPr="00D03B7D">
          <w:rPr>
            <w:rFonts w:ascii="Arial" w:hAnsi="Arial" w:cs="Arial"/>
            <w:sz w:val="22"/>
            <w:szCs w:val="22"/>
          </w:rPr>
          <w:t xml:space="preserve">– The Maintenance Program </w:t>
        </w:r>
      </w:ins>
      <w:ins w:id="393" w:author="JEG1" w:date="2014-05-06T08:30:00Z">
        <w:r w:rsidR="008B2FA4" w:rsidRPr="00D03B7D">
          <w:rPr>
            <w:rFonts w:ascii="Arial" w:hAnsi="Arial" w:cs="Arial"/>
            <w:sz w:val="22"/>
            <w:szCs w:val="22"/>
          </w:rPr>
          <w:t>should</w:t>
        </w:r>
      </w:ins>
      <w:ins w:id="394" w:author="JEG1" w:date="2014-05-06T08:32:00Z">
        <w:r w:rsidR="008B2FA4" w:rsidRPr="00D03B7D">
          <w:rPr>
            <w:rFonts w:ascii="Arial" w:hAnsi="Arial" w:cs="Arial"/>
            <w:sz w:val="22"/>
            <w:szCs w:val="22"/>
          </w:rPr>
          <w:t xml:space="preserve"> include elements that</w:t>
        </w:r>
      </w:ins>
      <w:ins w:id="395" w:author="JEG1" w:date="2014-05-06T08:30:00Z">
        <w:r w:rsidR="008B2FA4" w:rsidRPr="00D03B7D">
          <w:rPr>
            <w:rFonts w:ascii="Arial" w:hAnsi="Arial" w:cs="Arial"/>
            <w:sz w:val="22"/>
            <w:szCs w:val="22"/>
          </w:rPr>
          <w:t xml:space="preserve"> ensure that the acceptance criteria of closed ITAAC continue to be met</w:t>
        </w:r>
      </w:ins>
      <w:ins w:id="396" w:author="JEG1" w:date="2014-05-06T08:33:00Z">
        <w:r w:rsidR="008B2FA4" w:rsidRPr="00D03B7D">
          <w:rPr>
            <w:rFonts w:ascii="Arial" w:hAnsi="Arial" w:cs="Arial"/>
            <w:sz w:val="22"/>
            <w:szCs w:val="22"/>
          </w:rPr>
          <w:t xml:space="preserve"> after ITAAC completion and any associated maintenance to that completed ITAAC</w:t>
        </w:r>
      </w:ins>
      <w:ins w:id="397" w:author="JEG1" w:date="2014-05-06T08:30:00Z">
        <w:r w:rsidR="008B2FA4" w:rsidRPr="00D03B7D">
          <w:rPr>
            <w:rFonts w:ascii="Arial" w:hAnsi="Arial" w:cs="Arial"/>
            <w:sz w:val="22"/>
            <w:szCs w:val="22"/>
          </w:rPr>
          <w:t xml:space="preserve">.  </w:t>
        </w:r>
      </w:ins>
      <w:ins w:id="398" w:author="JEG1" w:date="2014-05-06T08:33:00Z">
        <w:r w:rsidR="008B2FA4" w:rsidRPr="00D03B7D">
          <w:rPr>
            <w:rFonts w:ascii="Arial" w:hAnsi="Arial" w:cs="Arial"/>
            <w:sz w:val="22"/>
            <w:szCs w:val="22"/>
          </w:rPr>
          <w:t>Maintenance activities should be scre</w:t>
        </w:r>
        <w:r w:rsidR="00E72512" w:rsidRPr="00D03B7D">
          <w:rPr>
            <w:rFonts w:ascii="Arial" w:hAnsi="Arial" w:cs="Arial"/>
            <w:sz w:val="22"/>
            <w:szCs w:val="22"/>
          </w:rPr>
          <w:t>ened for any impacts on a c</w:t>
        </w:r>
      </w:ins>
      <w:ins w:id="399" w:author="JEG1" w:date="2014-05-07T09:09:00Z">
        <w:r w:rsidR="00E72512" w:rsidRPr="00D03B7D">
          <w:rPr>
            <w:rFonts w:ascii="Arial" w:hAnsi="Arial" w:cs="Arial"/>
            <w:sz w:val="22"/>
            <w:szCs w:val="22"/>
          </w:rPr>
          <w:t>ompleted</w:t>
        </w:r>
      </w:ins>
      <w:ins w:id="400" w:author="JEG1" w:date="2014-05-06T08:33:00Z">
        <w:r w:rsidR="008B2FA4" w:rsidRPr="00D03B7D">
          <w:rPr>
            <w:rFonts w:ascii="Arial" w:hAnsi="Arial" w:cs="Arial"/>
            <w:sz w:val="22"/>
            <w:szCs w:val="22"/>
          </w:rPr>
          <w:t xml:space="preserve"> ITAAC and </w:t>
        </w:r>
      </w:ins>
      <w:ins w:id="401" w:author="JEG1" w:date="2014-05-07T09:09:00Z">
        <w:r w:rsidR="00E72512" w:rsidRPr="00D03B7D">
          <w:rPr>
            <w:rFonts w:ascii="Arial" w:hAnsi="Arial" w:cs="Arial"/>
            <w:sz w:val="22"/>
            <w:szCs w:val="22"/>
          </w:rPr>
          <w:t xml:space="preserve">also </w:t>
        </w:r>
      </w:ins>
      <w:ins w:id="402" w:author="JEG1" w:date="2014-05-06T08:33:00Z">
        <w:r w:rsidR="008B2FA4" w:rsidRPr="00D03B7D">
          <w:rPr>
            <w:rFonts w:ascii="Arial" w:hAnsi="Arial" w:cs="Arial"/>
            <w:sz w:val="22"/>
            <w:szCs w:val="22"/>
          </w:rPr>
          <w:t>ITAAC not immediately associated with the maintenance activity.</w:t>
        </w:r>
      </w:ins>
      <w:ins w:id="403" w:author="JEG1" w:date="2014-05-06T08:35:00Z">
        <w:r w:rsidR="008B2FA4" w:rsidRPr="00D03B7D">
          <w:rPr>
            <w:rFonts w:ascii="Arial" w:hAnsi="Arial" w:cs="Arial"/>
            <w:sz w:val="22"/>
            <w:szCs w:val="22"/>
          </w:rPr>
          <w:t xml:space="preserve">  After any preventive maintenance activities are completed, post-work </w:t>
        </w:r>
      </w:ins>
      <w:ins w:id="404" w:author="JEG1" w:date="2014-05-06T08:36:00Z">
        <w:r w:rsidR="008B2FA4" w:rsidRPr="00D03B7D">
          <w:rPr>
            <w:rFonts w:ascii="Arial" w:hAnsi="Arial" w:cs="Arial"/>
            <w:sz w:val="22"/>
            <w:szCs w:val="22"/>
          </w:rPr>
          <w:t xml:space="preserve">verification should </w:t>
        </w:r>
      </w:ins>
      <w:ins w:id="405" w:author="JEG1" w:date="2014-05-06T08:30:00Z">
        <w:r w:rsidR="008B2FA4" w:rsidRPr="00D03B7D">
          <w:rPr>
            <w:rFonts w:ascii="Arial" w:hAnsi="Arial" w:cs="Arial"/>
            <w:sz w:val="22"/>
            <w:szCs w:val="22"/>
          </w:rPr>
          <w:t xml:space="preserve">be performed as appropriate to maintain the validity of </w:t>
        </w:r>
      </w:ins>
      <w:ins w:id="406" w:author="JEG1" w:date="2014-05-06T08:36:00Z">
        <w:r w:rsidR="008B2FA4" w:rsidRPr="00D03B7D">
          <w:rPr>
            <w:rFonts w:ascii="Arial" w:hAnsi="Arial" w:cs="Arial"/>
            <w:sz w:val="22"/>
            <w:szCs w:val="22"/>
          </w:rPr>
          <w:t xml:space="preserve">completed </w:t>
        </w:r>
      </w:ins>
      <w:ins w:id="407" w:author="JEG1" w:date="2014-05-06T08:30:00Z">
        <w:r w:rsidR="008B2FA4" w:rsidRPr="00D03B7D">
          <w:rPr>
            <w:rFonts w:ascii="Arial" w:hAnsi="Arial" w:cs="Arial"/>
            <w:sz w:val="22"/>
            <w:szCs w:val="22"/>
          </w:rPr>
          <w:t>ITAAC.</w:t>
        </w:r>
      </w:ins>
    </w:p>
    <w:p w:rsidR="00145999" w:rsidRPr="00D03B7D" w:rsidRDefault="00145999" w:rsidP="00C4096C">
      <w:pPr>
        <w:pStyle w:val="ListParagraph"/>
        <w:rPr>
          <w:ins w:id="408" w:author="JEG1" w:date="2014-05-06T08:51:00Z"/>
          <w:rFonts w:ascii="Arial" w:hAnsi="Arial" w:cs="Arial"/>
          <w:sz w:val="22"/>
          <w:szCs w:val="22"/>
        </w:rPr>
      </w:pPr>
    </w:p>
    <w:p w:rsidR="00EB7B10" w:rsidRPr="00D03B7D" w:rsidRDefault="00B77FE5" w:rsidP="00C4096C">
      <w:pPr>
        <w:pStyle w:val="ListParagraph"/>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09" w:author="JEG1" w:date="2014-05-06T09:38:00Z"/>
          <w:rFonts w:ascii="Arial" w:hAnsi="Arial" w:cs="Arial"/>
          <w:sz w:val="22"/>
          <w:szCs w:val="22"/>
        </w:rPr>
      </w:pPr>
      <w:ins w:id="410" w:author="JEG1" w:date="2014-05-01T08:36:00Z">
        <w:r w:rsidRPr="00D03B7D">
          <w:rPr>
            <w:rFonts w:ascii="Arial" w:hAnsi="Arial" w:cs="Arial"/>
            <w:sz w:val="22"/>
            <w:szCs w:val="22"/>
          </w:rPr>
          <w:t>C</w:t>
        </w:r>
      </w:ins>
      <w:ins w:id="411" w:author="JEG1" w:date="2014-05-01T08:32:00Z">
        <w:r w:rsidRPr="00D03B7D">
          <w:rPr>
            <w:rFonts w:ascii="Arial" w:hAnsi="Arial" w:cs="Arial"/>
            <w:sz w:val="22"/>
            <w:szCs w:val="22"/>
          </w:rPr>
          <w:t xml:space="preserve">orrective </w:t>
        </w:r>
      </w:ins>
      <w:ins w:id="412" w:author="JEG1" w:date="2014-05-01T08:36:00Z">
        <w:r w:rsidRPr="00D03B7D">
          <w:rPr>
            <w:rFonts w:ascii="Arial" w:hAnsi="Arial" w:cs="Arial"/>
            <w:sz w:val="22"/>
            <w:szCs w:val="22"/>
          </w:rPr>
          <w:t>A</w:t>
        </w:r>
      </w:ins>
      <w:ins w:id="413" w:author="JEG1" w:date="2014-05-01T08:32:00Z">
        <w:r w:rsidR="00211705" w:rsidRPr="00D03B7D">
          <w:rPr>
            <w:rFonts w:ascii="Arial" w:hAnsi="Arial" w:cs="Arial"/>
            <w:sz w:val="22"/>
            <w:szCs w:val="22"/>
          </w:rPr>
          <w:t xml:space="preserve">ction </w:t>
        </w:r>
      </w:ins>
      <w:ins w:id="414" w:author="JEG1" w:date="2014-05-06T08:26:00Z">
        <w:r w:rsidR="00211705" w:rsidRPr="00D03B7D">
          <w:rPr>
            <w:rFonts w:ascii="Arial" w:hAnsi="Arial" w:cs="Arial"/>
            <w:sz w:val="22"/>
            <w:szCs w:val="22"/>
          </w:rPr>
          <w:t>P</w:t>
        </w:r>
      </w:ins>
      <w:ins w:id="415" w:author="JEG1" w:date="2014-05-01T08:32:00Z">
        <w:r w:rsidRPr="00D03B7D">
          <w:rPr>
            <w:rFonts w:ascii="Arial" w:hAnsi="Arial" w:cs="Arial"/>
            <w:sz w:val="22"/>
            <w:szCs w:val="22"/>
          </w:rPr>
          <w:t>rogram</w:t>
        </w:r>
      </w:ins>
      <w:ins w:id="416" w:author="JEG1" w:date="2014-05-06T08:37:00Z">
        <w:r w:rsidR="00C14EB4" w:rsidRPr="00D03B7D">
          <w:rPr>
            <w:rFonts w:ascii="Arial" w:hAnsi="Arial" w:cs="Arial"/>
            <w:sz w:val="22"/>
            <w:szCs w:val="22"/>
          </w:rPr>
          <w:t xml:space="preserve"> –</w:t>
        </w:r>
      </w:ins>
      <w:ins w:id="417" w:author="JEG1" w:date="2014-05-06T08:30:00Z">
        <w:r w:rsidR="008B2FA4" w:rsidRPr="00D03B7D">
          <w:rPr>
            <w:rFonts w:ascii="Arial" w:hAnsi="Arial" w:cs="Arial"/>
            <w:sz w:val="22"/>
            <w:szCs w:val="22"/>
          </w:rPr>
          <w:t xml:space="preserve"> </w:t>
        </w:r>
      </w:ins>
      <w:ins w:id="418" w:author="JEG1" w:date="2014-05-06T08:37:00Z">
        <w:r w:rsidR="00C14EB4" w:rsidRPr="00D03B7D">
          <w:rPr>
            <w:rFonts w:ascii="Arial" w:hAnsi="Arial" w:cs="Arial"/>
            <w:sz w:val="22"/>
            <w:szCs w:val="22"/>
          </w:rPr>
          <w:t>The C</w:t>
        </w:r>
      </w:ins>
      <w:ins w:id="419" w:author="JEG1" w:date="2014-05-06T08:30:00Z">
        <w:r w:rsidR="00C14EB4" w:rsidRPr="00D03B7D">
          <w:rPr>
            <w:rFonts w:ascii="Arial" w:hAnsi="Arial" w:cs="Arial"/>
            <w:sz w:val="22"/>
            <w:szCs w:val="22"/>
          </w:rPr>
          <w:t xml:space="preserve">orrective </w:t>
        </w:r>
      </w:ins>
      <w:ins w:id="420" w:author="JEG1" w:date="2014-05-06T08:38:00Z">
        <w:r w:rsidR="00C14EB4" w:rsidRPr="00D03B7D">
          <w:rPr>
            <w:rFonts w:ascii="Arial" w:hAnsi="Arial" w:cs="Arial"/>
            <w:sz w:val="22"/>
            <w:szCs w:val="22"/>
          </w:rPr>
          <w:t>A</w:t>
        </w:r>
      </w:ins>
      <w:ins w:id="421" w:author="JEG1" w:date="2014-05-06T08:30:00Z">
        <w:r w:rsidR="00C14EB4" w:rsidRPr="00D03B7D">
          <w:rPr>
            <w:rFonts w:ascii="Arial" w:hAnsi="Arial" w:cs="Arial"/>
            <w:sz w:val="22"/>
            <w:szCs w:val="22"/>
          </w:rPr>
          <w:t xml:space="preserve">ction </w:t>
        </w:r>
      </w:ins>
      <w:ins w:id="422" w:author="JEG1" w:date="2014-05-06T08:38:00Z">
        <w:r w:rsidR="00C14EB4" w:rsidRPr="00D03B7D">
          <w:rPr>
            <w:rFonts w:ascii="Arial" w:hAnsi="Arial" w:cs="Arial"/>
            <w:sz w:val="22"/>
            <w:szCs w:val="22"/>
          </w:rPr>
          <w:t>P</w:t>
        </w:r>
      </w:ins>
      <w:ins w:id="423" w:author="JEG1" w:date="2014-05-06T08:30:00Z">
        <w:r w:rsidR="00C14EB4" w:rsidRPr="00D03B7D">
          <w:rPr>
            <w:rFonts w:ascii="Arial" w:hAnsi="Arial" w:cs="Arial"/>
            <w:sz w:val="22"/>
            <w:szCs w:val="22"/>
          </w:rPr>
          <w:t>ro</w:t>
        </w:r>
      </w:ins>
      <w:ins w:id="424" w:author="JEG1" w:date="2014-05-06T08:38:00Z">
        <w:r w:rsidR="00C14EB4" w:rsidRPr="00D03B7D">
          <w:rPr>
            <w:rFonts w:ascii="Arial" w:hAnsi="Arial" w:cs="Arial"/>
            <w:sz w:val="22"/>
            <w:szCs w:val="22"/>
          </w:rPr>
          <w:t>gram</w:t>
        </w:r>
      </w:ins>
      <w:ins w:id="425" w:author="JEG1" w:date="2014-05-06T08:30:00Z">
        <w:r w:rsidR="008B2FA4" w:rsidRPr="00D03B7D">
          <w:rPr>
            <w:rFonts w:ascii="Arial" w:hAnsi="Arial" w:cs="Arial"/>
            <w:sz w:val="22"/>
            <w:szCs w:val="22"/>
          </w:rPr>
          <w:t xml:space="preserve"> should </w:t>
        </w:r>
      </w:ins>
      <w:ins w:id="426" w:author="JEG1" w:date="2014-05-06T08:38:00Z">
        <w:r w:rsidR="00C14EB4" w:rsidRPr="00D03B7D">
          <w:rPr>
            <w:rFonts w:ascii="Arial" w:hAnsi="Arial" w:cs="Arial"/>
            <w:sz w:val="22"/>
            <w:szCs w:val="22"/>
          </w:rPr>
          <w:t>identify and track</w:t>
        </w:r>
      </w:ins>
      <w:ins w:id="427" w:author="JEG1" w:date="2014-05-06T08:30:00Z">
        <w:r w:rsidR="00C14EB4" w:rsidRPr="00D03B7D">
          <w:rPr>
            <w:rFonts w:ascii="Arial" w:hAnsi="Arial" w:cs="Arial"/>
            <w:sz w:val="22"/>
            <w:szCs w:val="22"/>
          </w:rPr>
          <w:t xml:space="preserve"> </w:t>
        </w:r>
      </w:ins>
      <w:ins w:id="428" w:author="JEG1" w:date="2014-05-06T08:39:00Z">
        <w:r w:rsidR="00C14EB4" w:rsidRPr="00D03B7D">
          <w:rPr>
            <w:rFonts w:ascii="Arial" w:hAnsi="Arial" w:cs="Arial"/>
            <w:sz w:val="22"/>
            <w:szCs w:val="22"/>
          </w:rPr>
          <w:t xml:space="preserve">the resolution of </w:t>
        </w:r>
      </w:ins>
      <w:ins w:id="429" w:author="JEG1" w:date="2014-05-06T08:30:00Z">
        <w:r w:rsidR="00C14EB4" w:rsidRPr="00D03B7D">
          <w:rPr>
            <w:rFonts w:ascii="Arial" w:hAnsi="Arial" w:cs="Arial"/>
            <w:sz w:val="22"/>
            <w:szCs w:val="22"/>
          </w:rPr>
          <w:t>any ITAAC</w:t>
        </w:r>
      </w:ins>
      <w:ins w:id="430" w:author="JEG1" w:date="2014-05-06T08:39:00Z">
        <w:r w:rsidR="00C14EB4" w:rsidRPr="00D03B7D">
          <w:rPr>
            <w:rFonts w:ascii="Arial" w:hAnsi="Arial" w:cs="Arial"/>
            <w:sz w:val="22"/>
            <w:szCs w:val="22"/>
          </w:rPr>
          <w:t>-</w:t>
        </w:r>
      </w:ins>
      <w:ins w:id="431" w:author="JEG1" w:date="2014-05-06T08:30:00Z">
        <w:r w:rsidR="008B2FA4" w:rsidRPr="00D03B7D">
          <w:rPr>
            <w:rFonts w:ascii="Arial" w:hAnsi="Arial" w:cs="Arial"/>
            <w:sz w:val="22"/>
            <w:szCs w:val="22"/>
          </w:rPr>
          <w:t xml:space="preserve">related deficiencies </w:t>
        </w:r>
      </w:ins>
      <w:ins w:id="432" w:author="JEG1" w:date="2014-05-06T08:40:00Z">
        <w:r w:rsidR="00C14EB4" w:rsidRPr="00D03B7D">
          <w:rPr>
            <w:rFonts w:ascii="Arial" w:hAnsi="Arial" w:cs="Arial"/>
            <w:sz w:val="22"/>
            <w:szCs w:val="22"/>
          </w:rPr>
          <w:t xml:space="preserve">to ensure </w:t>
        </w:r>
      </w:ins>
      <w:ins w:id="433" w:author="JEG1" w:date="2014-05-06T08:30:00Z">
        <w:r w:rsidR="008B2FA4" w:rsidRPr="00D03B7D">
          <w:rPr>
            <w:rFonts w:ascii="Arial" w:hAnsi="Arial" w:cs="Arial"/>
            <w:sz w:val="22"/>
            <w:szCs w:val="22"/>
          </w:rPr>
          <w:t xml:space="preserve">that the ITAAC acceptance criteria continue to be met.  </w:t>
        </w:r>
      </w:ins>
      <w:ins w:id="434" w:author="JEG1" w:date="2014-05-06T08:40:00Z">
        <w:r w:rsidR="00C14EB4" w:rsidRPr="00D03B7D">
          <w:rPr>
            <w:rFonts w:ascii="Arial" w:hAnsi="Arial" w:cs="Arial"/>
            <w:sz w:val="22"/>
            <w:szCs w:val="22"/>
          </w:rPr>
          <w:t>These should</w:t>
        </w:r>
      </w:ins>
      <w:ins w:id="435" w:author="JEG1" w:date="2014-05-06T08:30:00Z">
        <w:r w:rsidR="00C14EB4" w:rsidRPr="00D03B7D">
          <w:rPr>
            <w:rFonts w:ascii="Arial" w:hAnsi="Arial" w:cs="Arial"/>
            <w:sz w:val="22"/>
            <w:szCs w:val="22"/>
          </w:rPr>
          <w:t xml:space="preserve"> </w:t>
        </w:r>
        <w:r w:rsidR="008B2FA4" w:rsidRPr="00D03B7D">
          <w:rPr>
            <w:rFonts w:ascii="Arial" w:hAnsi="Arial" w:cs="Arial"/>
            <w:sz w:val="22"/>
            <w:szCs w:val="22"/>
          </w:rPr>
          <w:t xml:space="preserve">be screened for impact on </w:t>
        </w:r>
      </w:ins>
      <w:ins w:id="436" w:author="JEG1" w:date="2014-05-07T09:49:00Z">
        <w:r w:rsidR="00857E14" w:rsidRPr="00D03B7D">
          <w:rPr>
            <w:rFonts w:ascii="Arial" w:hAnsi="Arial" w:cs="Arial"/>
            <w:sz w:val="22"/>
            <w:szCs w:val="22"/>
          </w:rPr>
          <w:t xml:space="preserve">associated </w:t>
        </w:r>
      </w:ins>
      <w:ins w:id="437" w:author="JEG1" w:date="2014-05-06T08:30:00Z">
        <w:r w:rsidR="008B2FA4" w:rsidRPr="00D03B7D">
          <w:rPr>
            <w:rFonts w:ascii="Arial" w:hAnsi="Arial" w:cs="Arial"/>
            <w:sz w:val="22"/>
            <w:szCs w:val="22"/>
          </w:rPr>
          <w:t>ITAAC.</w:t>
        </w:r>
      </w:ins>
      <w:ins w:id="438" w:author="JEG1" w:date="2014-05-06T08:45:00Z">
        <w:r w:rsidR="001E46BB" w:rsidRPr="00D03B7D">
          <w:rPr>
            <w:rFonts w:ascii="Arial" w:hAnsi="Arial" w:cs="Arial"/>
            <w:sz w:val="22"/>
            <w:szCs w:val="22"/>
          </w:rPr>
          <w:t xml:space="preserve">  </w:t>
        </w:r>
      </w:ins>
      <w:ins w:id="439" w:author="JEG1" w:date="2014-05-06T08:30:00Z">
        <w:r w:rsidR="008B2FA4" w:rsidRPr="00D03B7D">
          <w:rPr>
            <w:rFonts w:ascii="Arial" w:hAnsi="Arial" w:cs="Arial"/>
            <w:sz w:val="22"/>
            <w:szCs w:val="22"/>
          </w:rPr>
          <w:t>Conditions material to IT</w:t>
        </w:r>
        <w:r w:rsidR="00C14EB4" w:rsidRPr="00D03B7D">
          <w:rPr>
            <w:rFonts w:ascii="Arial" w:hAnsi="Arial" w:cs="Arial"/>
            <w:sz w:val="22"/>
            <w:szCs w:val="22"/>
          </w:rPr>
          <w:t xml:space="preserve">AAC </w:t>
        </w:r>
      </w:ins>
      <w:ins w:id="440" w:author="JEG1" w:date="2014-05-06T08:41:00Z">
        <w:r w:rsidR="00C14EB4" w:rsidRPr="00D03B7D">
          <w:rPr>
            <w:rFonts w:ascii="Arial" w:hAnsi="Arial" w:cs="Arial"/>
            <w:sz w:val="22"/>
            <w:szCs w:val="22"/>
          </w:rPr>
          <w:t>should</w:t>
        </w:r>
      </w:ins>
      <w:ins w:id="441" w:author="JEG1" w:date="2014-05-06T08:30:00Z">
        <w:r w:rsidR="008B2FA4" w:rsidRPr="00D03B7D">
          <w:rPr>
            <w:rFonts w:ascii="Arial" w:hAnsi="Arial" w:cs="Arial"/>
            <w:sz w:val="22"/>
            <w:szCs w:val="22"/>
          </w:rPr>
          <w:t xml:space="preserve"> be specifically flagged</w:t>
        </w:r>
      </w:ins>
      <w:ins w:id="442" w:author="JEG1" w:date="2014-05-06T08:42:00Z">
        <w:r w:rsidR="00C14EB4" w:rsidRPr="00D03B7D">
          <w:rPr>
            <w:rFonts w:ascii="Arial" w:hAnsi="Arial" w:cs="Arial"/>
            <w:sz w:val="22"/>
            <w:szCs w:val="22"/>
          </w:rPr>
          <w:t xml:space="preserve">, and should be </w:t>
        </w:r>
      </w:ins>
      <w:ins w:id="443" w:author="JEG1" w:date="2014-05-06T08:30:00Z">
        <w:r w:rsidR="00C14EB4" w:rsidRPr="00D03B7D">
          <w:rPr>
            <w:rFonts w:ascii="Arial" w:hAnsi="Arial" w:cs="Arial"/>
            <w:sz w:val="22"/>
            <w:szCs w:val="22"/>
          </w:rPr>
          <w:t>corrected</w:t>
        </w:r>
      </w:ins>
      <w:ins w:id="444" w:author="JEG1" w:date="2014-05-06T08:42:00Z">
        <w:r w:rsidR="00C14EB4" w:rsidRPr="00D03B7D">
          <w:rPr>
            <w:rFonts w:ascii="Arial" w:hAnsi="Arial" w:cs="Arial"/>
            <w:sz w:val="22"/>
            <w:szCs w:val="22"/>
          </w:rPr>
          <w:t xml:space="preserve"> and</w:t>
        </w:r>
      </w:ins>
      <w:ins w:id="445" w:author="JEG1" w:date="2014-05-06T08:30:00Z">
        <w:r w:rsidR="00C14EB4" w:rsidRPr="00D03B7D">
          <w:rPr>
            <w:rFonts w:ascii="Arial" w:hAnsi="Arial" w:cs="Arial"/>
            <w:sz w:val="22"/>
            <w:szCs w:val="22"/>
          </w:rPr>
          <w:t xml:space="preserve"> documented</w:t>
        </w:r>
      </w:ins>
      <w:ins w:id="446" w:author="JEG1" w:date="2014-05-06T09:54:00Z">
        <w:r w:rsidR="00CC7A70" w:rsidRPr="00D03B7D">
          <w:rPr>
            <w:rFonts w:ascii="Arial" w:hAnsi="Arial" w:cs="Arial"/>
            <w:sz w:val="22"/>
            <w:szCs w:val="22"/>
          </w:rPr>
          <w:t>.</w:t>
        </w:r>
      </w:ins>
    </w:p>
    <w:p w:rsidR="00EB7B10" w:rsidRPr="00D03B7D" w:rsidRDefault="00EB7B10" w:rsidP="00C4096C">
      <w:pPr>
        <w:pStyle w:val="ListParagraph"/>
        <w:rPr>
          <w:ins w:id="447" w:author="JEG1" w:date="2014-05-06T09:38:00Z"/>
          <w:rFonts w:ascii="Arial" w:hAnsi="Arial" w:cs="Arial"/>
          <w:sz w:val="22"/>
          <w:szCs w:val="22"/>
        </w:rPr>
      </w:pPr>
    </w:p>
    <w:p w:rsidR="008B2FA4" w:rsidRPr="00D03B7D" w:rsidRDefault="00B77FE5" w:rsidP="00C4096C">
      <w:pPr>
        <w:pStyle w:val="ListParagraph"/>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48" w:author="JEG1" w:date="2014-05-07T09:53:00Z"/>
          <w:rFonts w:ascii="Arial" w:hAnsi="Arial" w:cs="Arial"/>
          <w:sz w:val="22"/>
          <w:szCs w:val="22"/>
        </w:rPr>
      </w:pPr>
      <w:ins w:id="449" w:author="JEG1" w:date="2014-05-01T08:36:00Z">
        <w:r w:rsidRPr="00D03B7D">
          <w:rPr>
            <w:rFonts w:ascii="Arial" w:hAnsi="Arial" w:cs="Arial"/>
            <w:sz w:val="22"/>
            <w:szCs w:val="22"/>
          </w:rPr>
          <w:t>D</w:t>
        </w:r>
      </w:ins>
      <w:ins w:id="450" w:author="JEG1" w:date="2014-05-01T08:32:00Z">
        <w:r w:rsidRPr="00D03B7D">
          <w:rPr>
            <w:rFonts w:ascii="Arial" w:hAnsi="Arial" w:cs="Arial"/>
            <w:sz w:val="22"/>
            <w:szCs w:val="22"/>
          </w:rPr>
          <w:t xml:space="preserve">esign and </w:t>
        </w:r>
      </w:ins>
      <w:ins w:id="451" w:author="JEG1" w:date="2014-05-01T08:36:00Z">
        <w:r w:rsidRPr="00D03B7D">
          <w:rPr>
            <w:rFonts w:ascii="Arial" w:hAnsi="Arial" w:cs="Arial"/>
            <w:sz w:val="22"/>
            <w:szCs w:val="22"/>
          </w:rPr>
          <w:t>C</w:t>
        </w:r>
      </w:ins>
      <w:ins w:id="452" w:author="JEG1" w:date="2014-05-01T08:32:00Z">
        <w:r w:rsidRPr="00D03B7D">
          <w:rPr>
            <w:rFonts w:ascii="Arial" w:hAnsi="Arial" w:cs="Arial"/>
            <w:sz w:val="22"/>
            <w:szCs w:val="22"/>
          </w:rPr>
          <w:t xml:space="preserve">onfiguration </w:t>
        </w:r>
      </w:ins>
      <w:ins w:id="453" w:author="JEG1" w:date="2014-05-01T08:36:00Z">
        <w:r w:rsidRPr="00D03B7D">
          <w:rPr>
            <w:rFonts w:ascii="Arial" w:hAnsi="Arial" w:cs="Arial"/>
            <w:sz w:val="22"/>
            <w:szCs w:val="22"/>
          </w:rPr>
          <w:t>C</w:t>
        </w:r>
      </w:ins>
      <w:ins w:id="454" w:author="JEG1" w:date="2014-05-01T08:32:00Z">
        <w:r w:rsidR="00211705" w:rsidRPr="00D03B7D">
          <w:rPr>
            <w:rFonts w:ascii="Arial" w:hAnsi="Arial" w:cs="Arial"/>
            <w:sz w:val="22"/>
            <w:szCs w:val="22"/>
          </w:rPr>
          <w:t xml:space="preserve">ontrol </w:t>
        </w:r>
      </w:ins>
      <w:ins w:id="455" w:author="JEG1" w:date="2014-05-06T08:26:00Z">
        <w:r w:rsidR="00211705" w:rsidRPr="00D03B7D">
          <w:rPr>
            <w:rFonts w:ascii="Arial" w:hAnsi="Arial" w:cs="Arial"/>
            <w:sz w:val="22"/>
            <w:szCs w:val="22"/>
          </w:rPr>
          <w:t>P</w:t>
        </w:r>
      </w:ins>
      <w:ins w:id="456" w:author="JEG1" w:date="2014-05-01T08:32:00Z">
        <w:r w:rsidRPr="00D03B7D">
          <w:rPr>
            <w:rFonts w:ascii="Arial" w:hAnsi="Arial" w:cs="Arial"/>
            <w:sz w:val="22"/>
            <w:szCs w:val="22"/>
          </w:rPr>
          <w:t>rogram</w:t>
        </w:r>
      </w:ins>
      <w:ins w:id="457" w:author="JEG1" w:date="2014-05-06T08:52:00Z">
        <w:r w:rsidR="00145999" w:rsidRPr="00D03B7D">
          <w:rPr>
            <w:rFonts w:ascii="Arial" w:hAnsi="Arial" w:cs="Arial"/>
            <w:sz w:val="22"/>
            <w:szCs w:val="22"/>
          </w:rPr>
          <w:t xml:space="preserve"> - </w:t>
        </w:r>
      </w:ins>
      <w:ins w:id="458" w:author="JEG1" w:date="2014-05-06T08:30:00Z">
        <w:r w:rsidR="00627305" w:rsidRPr="00D03B7D">
          <w:rPr>
            <w:rFonts w:ascii="Arial" w:hAnsi="Arial" w:cs="Arial"/>
            <w:sz w:val="22"/>
            <w:szCs w:val="22"/>
          </w:rPr>
          <w:t>The Design</w:t>
        </w:r>
      </w:ins>
      <w:ins w:id="459" w:author="JEG1" w:date="2014-05-06T08:54:00Z">
        <w:r w:rsidR="00627305" w:rsidRPr="00D03B7D">
          <w:rPr>
            <w:rFonts w:ascii="Arial" w:hAnsi="Arial" w:cs="Arial"/>
            <w:sz w:val="22"/>
            <w:szCs w:val="22"/>
          </w:rPr>
          <w:t xml:space="preserve"> and </w:t>
        </w:r>
      </w:ins>
      <w:ins w:id="460" w:author="JEG1" w:date="2014-05-06T08:30:00Z">
        <w:r w:rsidR="008B2FA4" w:rsidRPr="00D03B7D">
          <w:rPr>
            <w:rFonts w:ascii="Arial" w:hAnsi="Arial" w:cs="Arial"/>
            <w:sz w:val="22"/>
            <w:szCs w:val="22"/>
          </w:rPr>
          <w:t xml:space="preserve">Configuration Control Program should ensure that </w:t>
        </w:r>
      </w:ins>
      <w:ins w:id="461" w:author="JEG1" w:date="2014-05-06T08:56:00Z">
        <w:r w:rsidR="00627305" w:rsidRPr="00D03B7D">
          <w:rPr>
            <w:rFonts w:ascii="Arial" w:hAnsi="Arial" w:cs="Arial"/>
            <w:sz w:val="22"/>
            <w:szCs w:val="22"/>
          </w:rPr>
          <w:t xml:space="preserve">any </w:t>
        </w:r>
      </w:ins>
      <w:ins w:id="462" w:author="JEG1" w:date="2014-05-06T08:30:00Z">
        <w:r w:rsidR="008B2FA4" w:rsidRPr="00D03B7D">
          <w:rPr>
            <w:rFonts w:ascii="Arial" w:hAnsi="Arial" w:cs="Arial"/>
            <w:sz w:val="22"/>
            <w:szCs w:val="22"/>
          </w:rPr>
          <w:t xml:space="preserve">changes </w:t>
        </w:r>
      </w:ins>
      <w:ins w:id="463" w:author="JEG1" w:date="2014-05-06T08:56:00Z">
        <w:r w:rsidR="00627305" w:rsidRPr="00D03B7D">
          <w:rPr>
            <w:rFonts w:ascii="Arial" w:hAnsi="Arial" w:cs="Arial"/>
            <w:sz w:val="22"/>
            <w:szCs w:val="22"/>
          </w:rPr>
          <w:t>do</w:t>
        </w:r>
      </w:ins>
      <w:ins w:id="464" w:author="JEG1" w:date="2014-05-06T08:30:00Z">
        <w:r w:rsidR="00627305" w:rsidRPr="00D03B7D">
          <w:rPr>
            <w:rFonts w:ascii="Arial" w:hAnsi="Arial" w:cs="Arial"/>
            <w:sz w:val="22"/>
            <w:szCs w:val="22"/>
          </w:rPr>
          <w:t xml:space="preserve"> not affect</w:t>
        </w:r>
      </w:ins>
      <w:ins w:id="465" w:author="JEG1" w:date="2014-05-06T08:56:00Z">
        <w:r w:rsidR="00627305" w:rsidRPr="00D03B7D">
          <w:rPr>
            <w:rFonts w:ascii="Arial" w:hAnsi="Arial" w:cs="Arial"/>
            <w:sz w:val="22"/>
            <w:szCs w:val="22"/>
          </w:rPr>
          <w:t xml:space="preserve"> completed or uncompleted </w:t>
        </w:r>
      </w:ins>
      <w:ins w:id="466" w:author="JEG1" w:date="2014-05-06T08:30:00Z">
        <w:r w:rsidR="00627305" w:rsidRPr="00D03B7D">
          <w:rPr>
            <w:rFonts w:ascii="Arial" w:hAnsi="Arial" w:cs="Arial"/>
            <w:sz w:val="22"/>
            <w:szCs w:val="22"/>
          </w:rPr>
          <w:t>ITAAC</w:t>
        </w:r>
      </w:ins>
      <w:ins w:id="467" w:author="JEG1" w:date="2014-05-06T08:57:00Z">
        <w:r w:rsidR="00627305" w:rsidRPr="00D03B7D">
          <w:rPr>
            <w:rFonts w:ascii="Arial" w:hAnsi="Arial" w:cs="Arial"/>
            <w:sz w:val="22"/>
            <w:szCs w:val="22"/>
          </w:rPr>
          <w:t>,</w:t>
        </w:r>
      </w:ins>
      <w:ins w:id="468" w:author="JEG1" w:date="2014-05-06T08:30:00Z">
        <w:r w:rsidR="008B2FA4" w:rsidRPr="00D03B7D">
          <w:rPr>
            <w:rFonts w:ascii="Arial" w:hAnsi="Arial" w:cs="Arial"/>
            <w:sz w:val="22"/>
            <w:szCs w:val="22"/>
          </w:rPr>
          <w:t xml:space="preserve"> and </w:t>
        </w:r>
      </w:ins>
      <w:ins w:id="469" w:author="JEG1" w:date="2014-05-06T08:57:00Z">
        <w:r w:rsidR="00627305" w:rsidRPr="00D03B7D">
          <w:rPr>
            <w:rFonts w:ascii="Arial" w:hAnsi="Arial" w:cs="Arial"/>
            <w:sz w:val="22"/>
            <w:szCs w:val="22"/>
          </w:rPr>
          <w:t xml:space="preserve">also </w:t>
        </w:r>
      </w:ins>
      <w:ins w:id="470" w:author="JEG1" w:date="2014-05-06T08:30:00Z">
        <w:r w:rsidR="008B2FA4" w:rsidRPr="00D03B7D">
          <w:rPr>
            <w:rFonts w:ascii="Arial" w:hAnsi="Arial" w:cs="Arial"/>
            <w:sz w:val="22"/>
            <w:szCs w:val="22"/>
          </w:rPr>
          <w:t>ensure that ITAAC acceptance criteria continue to be met</w:t>
        </w:r>
      </w:ins>
      <w:ins w:id="471" w:author="JEG1" w:date="2014-05-06T09:33:00Z">
        <w:r w:rsidR="00EB7B10" w:rsidRPr="00D03B7D">
          <w:rPr>
            <w:rFonts w:ascii="Arial" w:hAnsi="Arial" w:cs="Arial"/>
            <w:sz w:val="22"/>
            <w:szCs w:val="22"/>
          </w:rPr>
          <w:t xml:space="preserve"> for ITAAC that have been </w:t>
        </w:r>
      </w:ins>
      <w:ins w:id="472" w:author="JEG1" w:date="2014-05-07T09:50:00Z">
        <w:r w:rsidR="0086050D" w:rsidRPr="00D03B7D">
          <w:rPr>
            <w:rFonts w:ascii="Arial" w:hAnsi="Arial" w:cs="Arial"/>
            <w:sz w:val="22"/>
            <w:szCs w:val="22"/>
          </w:rPr>
          <w:t xml:space="preserve">successfully </w:t>
        </w:r>
      </w:ins>
      <w:ins w:id="473" w:author="JEG1" w:date="2014-05-06T09:33:00Z">
        <w:r w:rsidR="00EB7B10" w:rsidRPr="00D03B7D">
          <w:rPr>
            <w:rFonts w:ascii="Arial" w:hAnsi="Arial" w:cs="Arial"/>
            <w:sz w:val="22"/>
            <w:szCs w:val="22"/>
          </w:rPr>
          <w:t>completed</w:t>
        </w:r>
      </w:ins>
      <w:ins w:id="474" w:author="JEG1" w:date="2014-05-06T08:30:00Z">
        <w:r w:rsidR="008B2FA4" w:rsidRPr="00D03B7D">
          <w:rPr>
            <w:rFonts w:ascii="Arial" w:hAnsi="Arial" w:cs="Arial"/>
            <w:sz w:val="22"/>
            <w:szCs w:val="22"/>
          </w:rPr>
          <w:t xml:space="preserve">. </w:t>
        </w:r>
        <w:r w:rsidR="00EB7B10" w:rsidRPr="00D03B7D">
          <w:rPr>
            <w:rFonts w:ascii="Arial" w:hAnsi="Arial" w:cs="Arial"/>
            <w:sz w:val="22"/>
            <w:szCs w:val="22"/>
          </w:rPr>
          <w:t xml:space="preserve">Design </w:t>
        </w:r>
      </w:ins>
      <w:ins w:id="475" w:author="JEG1" w:date="2014-05-06T09:33:00Z">
        <w:r w:rsidR="00EB7B10" w:rsidRPr="00D03B7D">
          <w:rPr>
            <w:rFonts w:ascii="Arial" w:hAnsi="Arial" w:cs="Arial"/>
            <w:sz w:val="22"/>
            <w:szCs w:val="22"/>
          </w:rPr>
          <w:t>c</w:t>
        </w:r>
      </w:ins>
      <w:ins w:id="476" w:author="JEG1" w:date="2014-05-06T08:30:00Z">
        <w:r w:rsidR="00EB7B10" w:rsidRPr="00D03B7D">
          <w:rPr>
            <w:rFonts w:ascii="Arial" w:hAnsi="Arial" w:cs="Arial"/>
            <w:sz w:val="22"/>
            <w:szCs w:val="22"/>
          </w:rPr>
          <w:t xml:space="preserve">hanges </w:t>
        </w:r>
      </w:ins>
      <w:ins w:id="477" w:author="JEG1" w:date="2014-05-06T09:33:00Z">
        <w:r w:rsidR="00EB7B10" w:rsidRPr="00D03B7D">
          <w:rPr>
            <w:rFonts w:ascii="Arial" w:hAnsi="Arial" w:cs="Arial"/>
            <w:sz w:val="22"/>
            <w:szCs w:val="22"/>
          </w:rPr>
          <w:t>should</w:t>
        </w:r>
      </w:ins>
      <w:ins w:id="478" w:author="JEG1" w:date="2014-05-06T08:30:00Z">
        <w:r w:rsidR="008B2FA4" w:rsidRPr="00D03B7D">
          <w:rPr>
            <w:rFonts w:ascii="Arial" w:hAnsi="Arial" w:cs="Arial"/>
            <w:sz w:val="22"/>
            <w:szCs w:val="22"/>
          </w:rPr>
          <w:t xml:space="preserve"> be screened for impact on ITAAC, including an assessment to confirm that </w:t>
        </w:r>
      </w:ins>
      <w:ins w:id="479" w:author="JEG1" w:date="2014-05-06T09:34:00Z">
        <w:r w:rsidR="00EB7B10" w:rsidRPr="00D03B7D">
          <w:rPr>
            <w:rFonts w:ascii="Arial" w:hAnsi="Arial" w:cs="Arial"/>
            <w:sz w:val="22"/>
            <w:szCs w:val="22"/>
          </w:rPr>
          <w:t xml:space="preserve">any </w:t>
        </w:r>
      </w:ins>
      <w:ins w:id="480" w:author="JEG1" w:date="2014-05-06T08:30:00Z">
        <w:r w:rsidR="00EB7B10" w:rsidRPr="00D03B7D">
          <w:rPr>
            <w:rFonts w:ascii="Arial" w:hAnsi="Arial" w:cs="Arial"/>
            <w:sz w:val="22"/>
            <w:szCs w:val="22"/>
          </w:rPr>
          <w:t xml:space="preserve">affected ITAAC </w:t>
        </w:r>
      </w:ins>
      <w:ins w:id="481" w:author="JEG1" w:date="2014-05-06T09:35:00Z">
        <w:r w:rsidR="00EB7B10" w:rsidRPr="00D03B7D">
          <w:rPr>
            <w:rFonts w:ascii="Arial" w:hAnsi="Arial" w:cs="Arial"/>
            <w:sz w:val="22"/>
            <w:szCs w:val="22"/>
          </w:rPr>
          <w:t>would</w:t>
        </w:r>
      </w:ins>
      <w:ins w:id="482" w:author="JEG1" w:date="2014-05-06T08:30:00Z">
        <w:r w:rsidR="008B2FA4" w:rsidRPr="00D03B7D">
          <w:rPr>
            <w:rFonts w:ascii="Arial" w:hAnsi="Arial" w:cs="Arial"/>
            <w:sz w:val="22"/>
            <w:szCs w:val="22"/>
          </w:rPr>
          <w:t xml:space="preserve"> still </w:t>
        </w:r>
      </w:ins>
      <w:ins w:id="483" w:author="JEG1" w:date="2014-05-06T09:35:00Z">
        <w:r w:rsidR="00EB7B10" w:rsidRPr="00D03B7D">
          <w:rPr>
            <w:rFonts w:ascii="Arial" w:hAnsi="Arial" w:cs="Arial"/>
            <w:sz w:val="22"/>
            <w:szCs w:val="22"/>
          </w:rPr>
          <w:t xml:space="preserve">be </w:t>
        </w:r>
      </w:ins>
      <w:ins w:id="484" w:author="JEG1" w:date="2014-05-06T08:30:00Z">
        <w:r w:rsidR="008B2FA4" w:rsidRPr="00D03B7D">
          <w:rPr>
            <w:rFonts w:ascii="Arial" w:hAnsi="Arial" w:cs="Arial"/>
            <w:sz w:val="22"/>
            <w:szCs w:val="22"/>
          </w:rPr>
          <w:t>valid and that SSCs</w:t>
        </w:r>
      </w:ins>
      <w:ins w:id="485" w:author="JEG1" w:date="2014-05-06T09:34:00Z">
        <w:r w:rsidR="00EB7B10" w:rsidRPr="00D03B7D">
          <w:rPr>
            <w:rFonts w:ascii="Arial" w:hAnsi="Arial" w:cs="Arial"/>
            <w:sz w:val="22"/>
            <w:szCs w:val="22"/>
          </w:rPr>
          <w:t xml:space="preserve"> associated with that ITAAC</w:t>
        </w:r>
      </w:ins>
      <w:ins w:id="486" w:author="JEG1" w:date="2014-05-06T08:30:00Z">
        <w:r w:rsidR="008B2FA4" w:rsidRPr="00D03B7D">
          <w:rPr>
            <w:rFonts w:ascii="Arial" w:hAnsi="Arial" w:cs="Arial"/>
            <w:sz w:val="22"/>
            <w:szCs w:val="22"/>
          </w:rPr>
          <w:t xml:space="preserve"> continue to meet the</w:t>
        </w:r>
      </w:ins>
      <w:ins w:id="487" w:author="JEG1" w:date="2014-05-07T09:51:00Z">
        <w:r w:rsidR="0086050D" w:rsidRPr="00D03B7D">
          <w:rPr>
            <w:rFonts w:ascii="Arial" w:hAnsi="Arial" w:cs="Arial"/>
            <w:sz w:val="22"/>
            <w:szCs w:val="22"/>
          </w:rPr>
          <w:t>ir design commitment</w:t>
        </w:r>
      </w:ins>
      <w:ins w:id="488" w:author="JEG1" w:date="2014-05-06T08:30:00Z">
        <w:r w:rsidR="008B2FA4" w:rsidRPr="00D03B7D">
          <w:rPr>
            <w:rFonts w:ascii="Arial" w:hAnsi="Arial" w:cs="Arial"/>
            <w:sz w:val="22"/>
            <w:szCs w:val="22"/>
          </w:rPr>
          <w:t>.</w:t>
        </w:r>
      </w:ins>
      <w:ins w:id="489" w:author="JEG1" w:date="2014-05-06T09:35:00Z">
        <w:r w:rsidR="00EB7B10" w:rsidRPr="00D03B7D">
          <w:rPr>
            <w:rFonts w:ascii="Arial" w:hAnsi="Arial" w:cs="Arial"/>
            <w:sz w:val="22"/>
            <w:szCs w:val="22"/>
          </w:rPr>
          <w:t xml:space="preserve">  </w:t>
        </w:r>
      </w:ins>
    </w:p>
    <w:p w:rsidR="00BF32E3" w:rsidRPr="00D03B7D" w:rsidRDefault="00BF32E3" w:rsidP="00C4096C">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90" w:author="JEG1" w:date="2014-05-01T08:36:00Z"/>
          <w:rFonts w:ascii="Arial" w:hAnsi="Arial" w:cs="Arial"/>
          <w:sz w:val="22"/>
          <w:szCs w:val="22"/>
        </w:rPr>
      </w:pPr>
    </w:p>
    <w:p w:rsidR="00D16085" w:rsidRDefault="00AE6A6F"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91" w:author="Curran, Bridget" w:date="2014-07-25T11:16:00Z"/>
          <w:rFonts w:ascii="Arial" w:hAnsi="Arial" w:cs="Arial"/>
          <w:sz w:val="22"/>
          <w:szCs w:val="22"/>
        </w:rPr>
        <w:sectPr w:rsidR="00D16085" w:rsidSect="008A6D1F">
          <w:pgSz w:w="12240" w:h="15840"/>
          <w:pgMar w:top="1440" w:right="1440" w:bottom="1440" w:left="1440" w:header="1440" w:footer="1440" w:gutter="0"/>
          <w:cols w:space="720"/>
          <w:docGrid w:linePitch="272"/>
        </w:sectPr>
      </w:pPr>
      <w:ins w:id="492" w:author="JEG1" w:date="2014-05-06T09:41:00Z">
        <w:r w:rsidRPr="00D03B7D">
          <w:rPr>
            <w:rFonts w:ascii="Arial" w:hAnsi="Arial" w:cs="Arial"/>
            <w:sz w:val="22"/>
            <w:szCs w:val="22"/>
          </w:rPr>
          <w:t xml:space="preserve">ITAAC maintenance provisions should include licensee plans and programs to ensure that activities affecting successfully completed ITAAC do not invalidate the conclusion that the acceptance criteria are met.  In particular, the design and configuration control program should include an assessment and evaluation that confirms </w:t>
        </w:r>
        <w:r w:rsidR="00113D0E" w:rsidRPr="00D03B7D">
          <w:rPr>
            <w:rFonts w:ascii="Arial" w:hAnsi="Arial" w:cs="Arial"/>
            <w:sz w:val="22"/>
            <w:szCs w:val="22"/>
          </w:rPr>
          <w:t xml:space="preserve">that </w:t>
        </w:r>
      </w:ins>
      <w:ins w:id="493" w:author="JEG1" w:date="2014-05-07T09:55:00Z">
        <w:r w:rsidR="00113D0E" w:rsidRPr="00D03B7D">
          <w:rPr>
            <w:rFonts w:ascii="Arial" w:hAnsi="Arial" w:cs="Arial"/>
            <w:sz w:val="22"/>
            <w:szCs w:val="22"/>
          </w:rPr>
          <w:t xml:space="preserve">any </w:t>
        </w:r>
      </w:ins>
      <w:ins w:id="494" w:author="JEG1" w:date="2014-05-06T09:41:00Z">
        <w:r w:rsidRPr="00D03B7D">
          <w:rPr>
            <w:rFonts w:ascii="Arial" w:hAnsi="Arial" w:cs="Arial"/>
            <w:sz w:val="22"/>
            <w:szCs w:val="22"/>
          </w:rPr>
          <w:t>ITAAC potentially a</w:t>
        </w:r>
        <w:r w:rsidR="00113D0E" w:rsidRPr="00D03B7D">
          <w:rPr>
            <w:rFonts w:ascii="Arial" w:hAnsi="Arial" w:cs="Arial"/>
            <w:sz w:val="22"/>
            <w:szCs w:val="22"/>
          </w:rPr>
          <w:t xml:space="preserve">ffected by a proposed change </w:t>
        </w:r>
      </w:ins>
      <w:ins w:id="495" w:author="JEG1" w:date="2014-05-07T09:55:00Z">
        <w:r w:rsidR="00113D0E" w:rsidRPr="00D03B7D">
          <w:rPr>
            <w:rFonts w:ascii="Arial" w:hAnsi="Arial" w:cs="Arial"/>
            <w:sz w:val="22"/>
            <w:szCs w:val="22"/>
          </w:rPr>
          <w:t>is</w:t>
        </w:r>
      </w:ins>
      <w:ins w:id="496" w:author="JEG1" w:date="2014-05-06T09:41:00Z">
        <w:r w:rsidRPr="00D03B7D">
          <w:rPr>
            <w:rFonts w:ascii="Arial" w:hAnsi="Arial" w:cs="Arial"/>
            <w:sz w:val="22"/>
            <w:szCs w:val="22"/>
          </w:rPr>
          <w:t xml:space="preserve"> still valid and assures the functionality originally intended.  While this IP </w:t>
        </w:r>
      </w:ins>
    </w:p>
    <w:p w:rsidR="00AE6A6F" w:rsidRPr="00D03B7D" w:rsidRDefault="00AE6A6F"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97" w:author="JEG1" w:date="2014-05-06T09:41:00Z"/>
          <w:rFonts w:ascii="Arial" w:hAnsi="Arial" w:cs="Arial"/>
          <w:sz w:val="22"/>
          <w:szCs w:val="22"/>
        </w:rPr>
      </w:pPr>
      <w:ins w:id="498" w:author="JEG1" w:date="2014-05-06T09:41:00Z">
        <w:r w:rsidRPr="00D03B7D">
          <w:rPr>
            <w:rFonts w:ascii="Arial" w:hAnsi="Arial" w:cs="Arial"/>
            <w:sz w:val="22"/>
            <w:szCs w:val="22"/>
          </w:rPr>
          <w:lastRenderedPageBreak/>
          <w:t>focuses mainly on the construction</w:t>
        </w:r>
      </w:ins>
      <w:ins w:id="499" w:author="JEG1" w:date="2014-05-07T09:55:00Z">
        <w:r w:rsidR="00113D0E" w:rsidRPr="00D03B7D">
          <w:rPr>
            <w:rFonts w:ascii="Arial" w:hAnsi="Arial" w:cs="Arial"/>
            <w:sz w:val="22"/>
            <w:szCs w:val="22"/>
          </w:rPr>
          <w:t xml:space="preserve"> and installation of SSC</w:t>
        </w:r>
      </w:ins>
      <w:ins w:id="500" w:author="JEG1" w:date="2014-05-07T09:56:00Z">
        <w:r w:rsidR="00113D0E" w:rsidRPr="00D03B7D">
          <w:rPr>
            <w:rFonts w:ascii="Arial" w:hAnsi="Arial" w:cs="Arial"/>
            <w:sz w:val="22"/>
            <w:szCs w:val="22"/>
          </w:rPr>
          <w:t>s</w:t>
        </w:r>
      </w:ins>
      <w:ins w:id="501" w:author="JEG1" w:date="2014-05-06T09:41:00Z">
        <w:r w:rsidRPr="00D03B7D">
          <w:rPr>
            <w:rFonts w:ascii="Arial" w:hAnsi="Arial" w:cs="Arial"/>
            <w:sz w:val="22"/>
            <w:szCs w:val="22"/>
          </w:rPr>
          <w:t>, this section also applies to the maintenanc</w:t>
        </w:r>
        <w:r w:rsidR="009537F3" w:rsidRPr="00D03B7D">
          <w:rPr>
            <w:rFonts w:ascii="Arial" w:hAnsi="Arial" w:cs="Arial"/>
            <w:sz w:val="22"/>
            <w:szCs w:val="22"/>
          </w:rPr>
          <w:t>e of emergency preparedness</w:t>
        </w:r>
      </w:ins>
      <w:ins w:id="502" w:author="JEG1" w:date="2014-06-26T11:01:00Z">
        <w:r w:rsidR="009537F3" w:rsidRPr="00D03B7D">
          <w:rPr>
            <w:rFonts w:ascii="Arial" w:hAnsi="Arial" w:cs="Arial"/>
            <w:sz w:val="22"/>
            <w:szCs w:val="22"/>
          </w:rPr>
          <w:t xml:space="preserve">, </w:t>
        </w:r>
      </w:ins>
      <w:ins w:id="503" w:author="JEG1" w:date="2014-05-06T09:41:00Z">
        <w:r w:rsidRPr="00D03B7D">
          <w:rPr>
            <w:rFonts w:ascii="Arial" w:hAnsi="Arial" w:cs="Arial"/>
            <w:sz w:val="22"/>
            <w:szCs w:val="22"/>
          </w:rPr>
          <w:t>security ITAAC</w:t>
        </w:r>
      </w:ins>
      <w:ins w:id="504" w:author="JEG1" w:date="2014-06-26T11:01:00Z">
        <w:r w:rsidR="009537F3" w:rsidRPr="00D03B7D">
          <w:rPr>
            <w:rFonts w:ascii="Arial" w:hAnsi="Arial" w:cs="Arial"/>
            <w:sz w:val="22"/>
            <w:szCs w:val="22"/>
          </w:rPr>
          <w:t>, and other ITAAC that may not be related to a specific SSC</w:t>
        </w:r>
      </w:ins>
      <w:ins w:id="505" w:author="JEG1" w:date="2014-05-06T09:41:00Z">
        <w:r w:rsidRPr="00D03B7D">
          <w:rPr>
            <w:rFonts w:ascii="Arial" w:hAnsi="Arial" w:cs="Arial"/>
            <w:sz w:val="22"/>
            <w:szCs w:val="22"/>
          </w:rPr>
          <w:t>.</w:t>
        </w:r>
      </w:ins>
    </w:p>
    <w:p w:rsidR="005B08AA" w:rsidRPr="00D03B7D" w:rsidRDefault="005B08AA"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06" w:author="JEG1" w:date="2014-05-06T09:41:00Z"/>
          <w:rFonts w:ascii="Arial" w:hAnsi="Arial" w:cs="Arial"/>
          <w:sz w:val="22"/>
          <w:szCs w:val="22"/>
        </w:rPr>
      </w:pPr>
    </w:p>
    <w:p w:rsidR="002D0E6B" w:rsidRPr="00D03B7D" w:rsidRDefault="00EB7B10"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07" w:author="JEG1" w:date="2014-05-01T08:46:00Z"/>
          <w:rFonts w:ascii="Arial" w:hAnsi="Arial" w:cs="Arial"/>
          <w:sz w:val="22"/>
          <w:szCs w:val="22"/>
        </w:rPr>
      </w:pPr>
      <w:ins w:id="508" w:author="JEG1" w:date="2014-05-06T09:38:00Z">
        <w:r w:rsidRPr="00D03B7D">
          <w:rPr>
            <w:rFonts w:ascii="Arial" w:hAnsi="Arial" w:cs="Arial"/>
            <w:sz w:val="22"/>
            <w:szCs w:val="22"/>
          </w:rPr>
          <w:t>Activities performed under these programs in regard to ITAAC maintenance should inc</w:t>
        </w:r>
      </w:ins>
      <w:ins w:id="509" w:author="JEG1" w:date="2014-05-06T09:39:00Z">
        <w:r w:rsidRPr="00D03B7D">
          <w:rPr>
            <w:rFonts w:ascii="Arial" w:hAnsi="Arial" w:cs="Arial"/>
            <w:sz w:val="22"/>
            <w:szCs w:val="22"/>
          </w:rPr>
          <w:t>l</w:t>
        </w:r>
      </w:ins>
      <w:ins w:id="510" w:author="JEG1" w:date="2014-05-06T09:38:00Z">
        <w:r w:rsidRPr="00D03B7D">
          <w:rPr>
            <w:rFonts w:ascii="Arial" w:hAnsi="Arial" w:cs="Arial"/>
            <w:sz w:val="22"/>
            <w:szCs w:val="22"/>
          </w:rPr>
          <w:t>ude updating the ITAAC completion package as appropriate.</w:t>
        </w:r>
      </w:ins>
      <w:ins w:id="511" w:author="JEG1" w:date="2014-05-06T09:39:00Z">
        <w:r w:rsidR="00AE6A6F" w:rsidRPr="00D03B7D">
          <w:rPr>
            <w:rFonts w:ascii="Arial" w:hAnsi="Arial" w:cs="Arial"/>
            <w:sz w:val="22"/>
            <w:szCs w:val="22"/>
          </w:rPr>
          <w:t xml:space="preserve">  In all instances of ITAAC maintenance, the licensee needs to consider whether an ITAAC Post-Closure </w:t>
        </w:r>
      </w:ins>
      <w:ins w:id="512" w:author="JEG1" w:date="2014-05-06T09:40:00Z">
        <w:r w:rsidR="00AE6A6F" w:rsidRPr="00D03B7D">
          <w:rPr>
            <w:rFonts w:ascii="Arial" w:hAnsi="Arial" w:cs="Arial"/>
            <w:sz w:val="22"/>
            <w:szCs w:val="22"/>
          </w:rPr>
          <w:t>Notification</w:t>
        </w:r>
      </w:ins>
      <w:ins w:id="513" w:author="JEG1" w:date="2014-05-06T09:39:00Z">
        <w:r w:rsidR="00AE6A6F" w:rsidRPr="00D03B7D">
          <w:rPr>
            <w:rFonts w:ascii="Arial" w:hAnsi="Arial" w:cs="Arial"/>
            <w:sz w:val="22"/>
            <w:szCs w:val="22"/>
          </w:rPr>
          <w:t xml:space="preserve"> is required </w:t>
        </w:r>
      </w:ins>
      <w:ins w:id="514" w:author="JEG1" w:date="2014-05-06T09:40:00Z">
        <w:r w:rsidR="00AE6A6F" w:rsidRPr="00D03B7D">
          <w:rPr>
            <w:rFonts w:ascii="Arial" w:hAnsi="Arial" w:cs="Arial"/>
            <w:sz w:val="22"/>
            <w:szCs w:val="22"/>
          </w:rPr>
          <w:t xml:space="preserve">pursuant to 10 CFR 52.99(c)(2).  </w:t>
        </w:r>
      </w:ins>
      <w:ins w:id="515" w:author="Webb, Michael" w:date="2014-07-22T09:21:00Z">
        <w:r w:rsidR="0085761E">
          <w:rPr>
            <w:rFonts w:ascii="Arial" w:hAnsi="Arial" w:cs="Arial"/>
            <w:sz w:val="22"/>
            <w:szCs w:val="22"/>
          </w:rPr>
          <w:t xml:space="preserve">The following list from </w:t>
        </w:r>
      </w:ins>
      <w:ins w:id="516" w:author="JEG1" w:date="2014-05-01T08:45:00Z">
        <w:r w:rsidR="002D0E6B" w:rsidRPr="00D03B7D">
          <w:rPr>
            <w:rFonts w:ascii="Arial" w:hAnsi="Arial" w:cs="Arial"/>
            <w:sz w:val="22"/>
            <w:szCs w:val="22"/>
          </w:rPr>
          <w:t>RG 1.215</w:t>
        </w:r>
      </w:ins>
      <w:ins w:id="517" w:author="JEG1" w:date="2014-05-01T08:44:00Z">
        <w:r w:rsidR="002D0E6B" w:rsidRPr="00D03B7D">
          <w:rPr>
            <w:rFonts w:ascii="Arial" w:hAnsi="Arial" w:cs="Arial"/>
            <w:sz w:val="22"/>
            <w:szCs w:val="22"/>
          </w:rPr>
          <w:t xml:space="preserve"> includes thresholds for determining when a licensee should notify the NRC of new information</w:t>
        </w:r>
      </w:ins>
      <w:ins w:id="518" w:author="JEG1" w:date="2014-05-07T09:58:00Z">
        <w:r w:rsidR="00EB3972" w:rsidRPr="00D03B7D">
          <w:rPr>
            <w:rFonts w:ascii="Arial" w:hAnsi="Arial" w:cs="Arial"/>
            <w:sz w:val="22"/>
            <w:szCs w:val="22"/>
          </w:rPr>
          <w:t xml:space="preserve"> material to an ITAAC</w:t>
        </w:r>
      </w:ins>
      <w:ins w:id="519" w:author="JEG1" w:date="2014-05-01T08:44:00Z">
        <w:r w:rsidR="002D0E6B" w:rsidRPr="00D03B7D">
          <w:rPr>
            <w:rFonts w:ascii="Arial" w:hAnsi="Arial" w:cs="Arial"/>
            <w:sz w:val="22"/>
            <w:szCs w:val="22"/>
          </w:rPr>
          <w:t xml:space="preserve"> that it has discovered after the submission of an </w:t>
        </w:r>
      </w:ins>
      <w:ins w:id="520" w:author="JEG1" w:date="2014-05-01T08:45:00Z">
        <w:r w:rsidR="002D0E6B" w:rsidRPr="00D03B7D">
          <w:rPr>
            <w:rFonts w:ascii="Arial" w:hAnsi="Arial" w:cs="Arial"/>
            <w:sz w:val="22"/>
            <w:szCs w:val="22"/>
          </w:rPr>
          <w:t>ICN</w:t>
        </w:r>
      </w:ins>
      <w:ins w:id="521" w:author="JEG1" w:date="2014-05-06T09:41:00Z">
        <w:r w:rsidR="00AE6A6F" w:rsidRPr="00D03B7D">
          <w:rPr>
            <w:rFonts w:ascii="Arial" w:hAnsi="Arial" w:cs="Arial"/>
            <w:sz w:val="22"/>
            <w:szCs w:val="22"/>
          </w:rPr>
          <w:t>:</w:t>
        </w:r>
      </w:ins>
      <w:ins w:id="522" w:author="JEG1" w:date="2014-05-01T08:44:00Z">
        <w:r w:rsidR="002D0E6B" w:rsidRPr="00D03B7D">
          <w:rPr>
            <w:rFonts w:ascii="Arial" w:hAnsi="Arial" w:cs="Arial"/>
            <w:sz w:val="22"/>
            <w:szCs w:val="22"/>
          </w:rPr>
          <w:t xml:space="preserve">  </w:t>
        </w:r>
      </w:ins>
    </w:p>
    <w:p w:rsidR="002D0E6B" w:rsidRPr="00D03B7D" w:rsidRDefault="002D0E6B"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2D0E6B" w:rsidRPr="00D03B7D" w:rsidRDefault="002D0E6B" w:rsidP="00C4096C">
      <w:pPr>
        <w:pStyle w:val="ListParagraph"/>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23" w:author="JEG1" w:date="2014-05-01T08:44:00Z"/>
          <w:rFonts w:ascii="Arial" w:hAnsi="Arial" w:cs="Arial"/>
          <w:sz w:val="22"/>
          <w:szCs w:val="22"/>
        </w:rPr>
      </w:pPr>
      <w:ins w:id="524" w:author="JEG1" w:date="2014-05-01T08:44:00Z">
        <w:r w:rsidRPr="00D03B7D">
          <w:rPr>
            <w:rFonts w:ascii="Arial" w:hAnsi="Arial" w:cs="Arial"/>
            <w:sz w:val="22"/>
            <w:szCs w:val="22"/>
          </w:rPr>
          <w:t>Material Error or Omission—Is there a material error or omission in the ori</w:t>
        </w:r>
        <w:r w:rsidR="004D4C6B" w:rsidRPr="00D03B7D">
          <w:rPr>
            <w:rFonts w:ascii="Arial" w:hAnsi="Arial" w:cs="Arial"/>
            <w:sz w:val="22"/>
            <w:szCs w:val="22"/>
          </w:rPr>
          <w:t xml:space="preserve">ginal </w:t>
        </w:r>
      </w:ins>
      <w:ins w:id="525" w:author="JEG1" w:date="2014-05-07T09:59:00Z">
        <w:r w:rsidR="004D4C6B" w:rsidRPr="00D03B7D">
          <w:rPr>
            <w:rFonts w:ascii="Arial" w:hAnsi="Arial" w:cs="Arial"/>
            <w:sz w:val="22"/>
            <w:szCs w:val="22"/>
          </w:rPr>
          <w:t>ICN</w:t>
        </w:r>
      </w:ins>
      <w:ins w:id="526" w:author="JEG1" w:date="2014-05-01T08:44:00Z">
        <w:r w:rsidRPr="00D03B7D">
          <w:rPr>
            <w:rFonts w:ascii="Arial" w:hAnsi="Arial" w:cs="Arial"/>
            <w:sz w:val="22"/>
            <w:szCs w:val="22"/>
          </w:rPr>
          <w:t>?</w:t>
        </w:r>
      </w:ins>
    </w:p>
    <w:p w:rsidR="002D0E6B" w:rsidRPr="00D03B7D" w:rsidRDefault="002D0E6B"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27" w:author="JEG1" w:date="2014-05-01T08:44:00Z"/>
          <w:rFonts w:ascii="Arial" w:hAnsi="Arial" w:cs="Arial"/>
          <w:sz w:val="22"/>
          <w:szCs w:val="22"/>
        </w:rPr>
      </w:pPr>
    </w:p>
    <w:p w:rsidR="002D0E6B" w:rsidRPr="00D03B7D" w:rsidRDefault="002D0E6B" w:rsidP="00C4096C">
      <w:pPr>
        <w:pStyle w:val="ListParagraph"/>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28" w:author="JEG1" w:date="2014-05-01T08:44:00Z"/>
          <w:rFonts w:ascii="Arial" w:hAnsi="Arial" w:cs="Arial"/>
          <w:sz w:val="22"/>
          <w:szCs w:val="22"/>
        </w:rPr>
      </w:pPr>
      <w:proofErr w:type="spellStart"/>
      <w:ins w:id="529" w:author="JEG1" w:date="2014-05-01T08:44:00Z">
        <w:r w:rsidRPr="00D03B7D">
          <w:rPr>
            <w:rFonts w:ascii="Arial" w:hAnsi="Arial" w:cs="Arial"/>
            <w:sz w:val="22"/>
            <w:szCs w:val="22"/>
          </w:rPr>
          <w:t>Postwork</w:t>
        </w:r>
        <w:proofErr w:type="spellEnd"/>
        <w:r w:rsidRPr="00D03B7D">
          <w:rPr>
            <w:rFonts w:ascii="Arial" w:hAnsi="Arial" w:cs="Arial"/>
            <w:sz w:val="22"/>
            <w:szCs w:val="22"/>
          </w:rPr>
          <w:t xml:space="preserve"> Verification (PWV)—Will the PWV use a significantly different approach than the original performance of the inspection, test, or analysis as described in</w:t>
        </w:r>
        <w:r w:rsidR="004D4C6B" w:rsidRPr="00D03B7D">
          <w:rPr>
            <w:rFonts w:ascii="Arial" w:hAnsi="Arial" w:cs="Arial"/>
            <w:sz w:val="22"/>
            <w:szCs w:val="22"/>
          </w:rPr>
          <w:t xml:space="preserve"> the original</w:t>
        </w:r>
      </w:ins>
      <w:ins w:id="530" w:author="JEG1" w:date="2014-05-07T09:59:00Z">
        <w:r w:rsidR="004D4C6B" w:rsidRPr="00D03B7D">
          <w:rPr>
            <w:rFonts w:ascii="Arial" w:hAnsi="Arial" w:cs="Arial"/>
            <w:sz w:val="22"/>
            <w:szCs w:val="22"/>
          </w:rPr>
          <w:t xml:space="preserve"> ICN</w:t>
        </w:r>
      </w:ins>
      <w:ins w:id="531" w:author="JEG1" w:date="2014-05-01T08:44:00Z">
        <w:r w:rsidRPr="00D03B7D">
          <w:rPr>
            <w:rFonts w:ascii="Arial" w:hAnsi="Arial" w:cs="Arial"/>
            <w:sz w:val="22"/>
            <w:szCs w:val="22"/>
          </w:rPr>
          <w:t>?</w:t>
        </w:r>
      </w:ins>
    </w:p>
    <w:p w:rsidR="002D0E6B" w:rsidRPr="00D03B7D" w:rsidRDefault="002D0E6B"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32" w:author="JEG1" w:date="2014-05-01T08:44:00Z"/>
          <w:rFonts w:ascii="Arial" w:hAnsi="Arial" w:cs="Arial"/>
          <w:sz w:val="22"/>
          <w:szCs w:val="22"/>
        </w:rPr>
      </w:pPr>
    </w:p>
    <w:p w:rsidR="002D0E6B" w:rsidRPr="00D03B7D" w:rsidRDefault="002D0E6B" w:rsidP="00C4096C">
      <w:pPr>
        <w:pStyle w:val="ListParagraph"/>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33" w:author="JEG1" w:date="2014-05-01T08:44:00Z"/>
          <w:rFonts w:ascii="Arial" w:hAnsi="Arial" w:cs="Arial"/>
          <w:sz w:val="22"/>
          <w:szCs w:val="22"/>
        </w:rPr>
      </w:pPr>
      <w:ins w:id="534" w:author="JEG1" w:date="2014-05-01T08:44:00Z">
        <w:r w:rsidRPr="00D03B7D">
          <w:rPr>
            <w:rFonts w:ascii="Arial" w:hAnsi="Arial" w:cs="Arial"/>
            <w:sz w:val="22"/>
            <w:szCs w:val="22"/>
          </w:rPr>
          <w:t>Engineering Changes—Will an engineering change be made that materially alters the determination that the acceptance criteria are met?</w:t>
        </w:r>
      </w:ins>
    </w:p>
    <w:p w:rsidR="002D0E6B" w:rsidRPr="00D03B7D" w:rsidRDefault="002D0E6B"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35" w:author="JEG1" w:date="2014-05-01T08:44:00Z"/>
          <w:rFonts w:ascii="Arial" w:hAnsi="Arial" w:cs="Arial"/>
          <w:sz w:val="22"/>
          <w:szCs w:val="22"/>
        </w:rPr>
      </w:pPr>
    </w:p>
    <w:p w:rsidR="002D0E6B" w:rsidRPr="00D03B7D" w:rsidRDefault="002D0E6B" w:rsidP="00C4096C">
      <w:pPr>
        <w:pStyle w:val="ListParagraph"/>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36" w:author="JEG1" w:date="2014-05-01T08:44:00Z"/>
          <w:rFonts w:ascii="Arial" w:hAnsi="Arial" w:cs="Arial"/>
          <w:sz w:val="22"/>
          <w:szCs w:val="22"/>
        </w:rPr>
      </w:pPr>
      <w:ins w:id="537" w:author="JEG1" w:date="2014-05-01T08:44:00Z">
        <w:r w:rsidRPr="00D03B7D">
          <w:rPr>
            <w:rFonts w:ascii="Arial" w:hAnsi="Arial" w:cs="Arial"/>
            <w:sz w:val="22"/>
            <w:szCs w:val="22"/>
          </w:rPr>
          <w:t>Additional Items To Be Verified—Will there be additional items that need to be verified through the ITAAC?</w:t>
        </w:r>
      </w:ins>
    </w:p>
    <w:p w:rsidR="002D0E6B" w:rsidRPr="00D03B7D" w:rsidRDefault="002D0E6B"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38" w:author="JEG1" w:date="2014-05-01T08:44:00Z"/>
          <w:rFonts w:ascii="Arial" w:hAnsi="Arial" w:cs="Arial"/>
          <w:sz w:val="22"/>
          <w:szCs w:val="22"/>
        </w:rPr>
      </w:pPr>
    </w:p>
    <w:p w:rsidR="002D0E6B" w:rsidRPr="00D03B7D" w:rsidRDefault="002D0E6B" w:rsidP="00C4096C">
      <w:pPr>
        <w:pStyle w:val="ListParagraph"/>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39" w:author="JEG1" w:date="2014-05-01T08:32:00Z"/>
          <w:rFonts w:ascii="Arial" w:hAnsi="Arial" w:cs="Arial"/>
          <w:sz w:val="22"/>
          <w:szCs w:val="22"/>
        </w:rPr>
      </w:pPr>
      <w:ins w:id="540" w:author="JEG1" w:date="2014-05-01T08:44:00Z">
        <w:r w:rsidRPr="00D03B7D">
          <w:rPr>
            <w:rFonts w:ascii="Arial" w:hAnsi="Arial" w:cs="Arial"/>
            <w:sz w:val="22"/>
            <w:szCs w:val="22"/>
          </w:rPr>
          <w:t>Complete and Valid ITAAC Representation—Will any other licensee activities materially alter the ITAAC determination basis?</w:t>
        </w:r>
      </w:ins>
    </w:p>
    <w:p w:rsidR="00B77FE5" w:rsidRPr="00D03B7D" w:rsidRDefault="00B77FE5"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41" w:author="JEG1" w:date="2014-05-01T08:53:00Z"/>
          <w:rFonts w:ascii="Arial" w:hAnsi="Arial" w:cs="Arial"/>
          <w:sz w:val="22"/>
          <w:szCs w:val="22"/>
        </w:rPr>
      </w:pPr>
    </w:p>
    <w:p w:rsidR="002B4BDE" w:rsidRPr="00D03B7D" w:rsidRDefault="002B4BDE"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42" w:author="JEG1" w:date="2014-05-01T08:53:00Z"/>
          <w:rFonts w:ascii="Arial" w:hAnsi="Arial" w:cs="Arial"/>
          <w:sz w:val="22"/>
          <w:szCs w:val="22"/>
        </w:rPr>
      </w:pPr>
      <w:ins w:id="543" w:author="JEG1" w:date="2014-05-01T08:54:00Z">
        <w:r w:rsidRPr="00D03B7D">
          <w:rPr>
            <w:rFonts w:ascii="Arial" w:hAnsi="Arial" w:cs="Arial"/>
            <w:sz w:val="22"/>
            <w:szCs w:val="22"/>
          </w:rPr>
          <w:t>A</w:t>
        </w:r>
      </w:ins>
      <w:ins w:id="544" w:author="JEG1" w:date="2014-05-01T09:26:00Z">
        <w:r w:rsidR="002A74BC" w:rsidRPr="00D03B7D">
          <w:rPr>
            <w:rFonts w:ascii="Arial" w:hAnsi="Arial" w:cs="Arial"/>
            <w:sz w:val="22"/>
            <w:szCs w:val="22"/>
          </w:rPr>
          <w:t>n</w:t>
        </w:r>
      </w:ins>
      <w:ins w:id="545" w:author="JEG1" w:date="2014-05-01T08:53:00Z">
        <w:r w:rsidR="00211705" w:rsidRPr="00D03B7D">
          <w:rPr>
            <w:rFonts w:ascii="Arial" w:hAnsi="Arial" w:cs="Arial"/>
            <w:sz w:val="22"/>
            <w:szCs w:val="22"/>
          </w:rPr>
          <w:t xml:space="preserve"> ITAAC Post-Closure </w:t>
        </w:r>
      </w:ins>
      <w:ins w:id="546" w:author="JEG1" w:date="2014-05-06T08:23:00Z">
        <w:r w:rsidR="00211705" w:rsidRPr="00D03B7D">
          <w:rPr>
            <w:rFonts w:ascii="Arial" w:hAnsi="Arial" w:cs="Arial"/>
            <w:sz w:val="22"/>
            <w:szCs w:val="22"/>
          </w:rPr>
          <w:t>N</w:t>
        </w:r>
      </w:ins>
      <w:ins w:id="547" w:author="JEG1" w:date="2014-05-01T08:53:00Z">
        <w:r w:rsidRPr="00D03B7D">
          <w:rPr>
            <w:rFonts w:ascii="Arial" w:hAnsi="Arial" w:cs="Arial"/>
            <w:sz w:val="22"/>
            <w:szCs w:val="22"/>
          </w:rPr>
          <w:t>otification</w:t>
        </w:r>
      </w:ins>
      <w:ins w:id="548" w:author="JEG1" w:date="2014-05-01T08:54:00Z">
        <w:r w:rsidRPr="00D03B7D">
          <w:rPr>
            <w:rFonts w:ascii="Arial" w:hAnsi="Arial" w:cs="Arial"/>
            <w:sz w:val="22"/>
            <w:szCs w:val="22"/>
          </w:rPr>
          <w:t xml:space="preserve"> made</w:t>
        </w:r>
      </w:ins>
      <w:ins w:id="549" w:author="JEG1" w:date="2014-05-01T08:55:00Z">
        <w:r w:rsidRPr="00D03B7D">
          <w:rPr>
            <w:rFonts w:ascii="Arial" w:hAnsi="Arial" w:cs="Arial"/>
            <w:sz w:val="22"/>
            <w:szCs w:val="22"/>
          </w:rPr>
          <w:t xml:space="preserve"> on an event</w:t>
        </w:r>
      </w:ins>
      <w:ins w:id="550" w:author="JEG1" w:date="2014-05-01T08:54:00Z">
        <w:r w:rsidRPr="00D03B7D">
          <w:rPr>
            <w:rFonts w:ascii="Arial" w:hAnsi="Arial" w:cs="Arial"/>
            <w:sz w:val="22"/>
            <w:szCs w:val="22"/>
          </w:rPr>
          <w:t xml:space="preserve"> after applying these </w:t>
        </w:r>
      </w:ins>
      <w:ins w:id="551" w:author="JEG1" w:date="2014-05-01T08:56:00Z">
        <w:r w:rsidRPr="00D03B7D">
          <w:rPr>
            <w:rFonts w:ascii="Arial" w:hAnsi="Arial" w:cs="Arial"/>
            <w:sz w:val="22"/>
            <w:szCs w:val="22"/>
          </w:rPr>
          <w:t xml:space="preserve">reporting </w:t>
        </w:r>
      </w:ins>
      <w:ins w:id="552" w:author="JEG1" w:date="2014-05-01T08:54:00Z">
        <w:r w:rsidRPr="00D03B7D">
          <w:rPr>
            <w:rFonts w:ascii="Arial" w:hAnsi="Arial" w:cs="Arial"/>
            <w:sz w:val="22"/>
            <w:szCs w:val="22"/>
          </w:rPr>
          <w:t>thresholds</w:t>
        </w:r>
      </w:ins>
      <w:ins w:id="553" w:author="JEG1" w:date="2014-05-01T08:53:00Z">
        <w:r w:rsidRPr="00D03B7D">
          <w:rPr>
            <w:rFonts w:ascii="Arial" w:hAnsi="Arial" w:cs="Arial"/>
            <w:sz w:val="22"/>
            <w:szCs w:val="22"/>
          </w:rPr>
          <w:t xml:space="preserve"> should </w:t>
        </w:r>
      </w:ins>
      <w:ins w:id="554" w:author="JEG1" w:date="2014-05-01T08:56:00Z">
        <w:r w:rsidRPr="00D03B7D">
          <w:rPr>
            <w:rFonts w:ascii="Arial" w:hAnsi="Arial" w:cs="Arial"/>
            <w:sz w:val="22"/>
            <w:szCs w:val="22"/>
          </w:rPr>
          <w:t>summarize</w:t>
        </w:r>
      </w:ins>
      <w:ins w:id="555" w:author="JEG1" w:date="2014-05-01T08:55:00Z">
        <w:r w:rsidRPr="00D03B7D">
          <w:rPr>
            <w:rFonts w:ascii="Arial" w:hAnsi="Arial" w:cs="Arial"/>
            <w:sz w:val="22"/>
            <w:szCs w:val="22"/>
          </w:rPr>
          <w:t xml:space="preserve"> </w:t>
        </w:r>
      </w:ins>
      <w:ins w:id="556" w:author="JEG1" w:date="2014-05-07T10:00:00Z">
        <w:r w:rsidR="00236A80" w:rsidRPr="00D03B7D">
          <w:rPr>
            <w:rFonts w:ascii="Arial" w:hAnsi="Arial" w:cs="Arial"/>
            <w:sz w:val="22"/>
            <w:szCs w:val="22"/>
          </w:rPr>
          <w:t xml:space="preserve">the </w:t>
        </w:r>
      </w:ins>
      <w:ins w:id="557" w:author="JEG1" w:date="2014-05-01T08:53:00Z">
        <w:r w:rsidRPr="00D03B7D">
          <w:rPr>
            <w:rFonts w:ascii="Arial" w:hAnsi="Arial" w:cs="Arial"/>
            <w:sz w:val="22"/>
            <w:szCs w:val="22"/>
          </w:rPr>
          <w:t>event</w:t>
        </w:r>
      </w:ins>
      <w:ins w:id="558" w:author="JEG1" w:date="2014-05-01T08:55:00Z">
        <w:r w:rsidR="005A6AF5" w:rsidRPr="00D03B7D">
          <w:rPr>
            <w:rFonts w:ascii="Arial" w:hAnsi="Arial" w:cs="Arial"/>
            <w:sz w:val="22"/>
            <w:szCs w:val="22"/>
          </w:rPr>
          <w:t xml:space="preserve"> and </w:t>
        </w:r>
      </w:ins>
      <w:ins w:id="559" w:author="JEG1" w:date="2014-05-06T10:16:00Z">
        <w:r w:rsidR="005A6AF5" w:rsidRPr="00D03B7D">
          <w:rPr>
            <w:rFonts w:ascii="Arial" w:hAnsi="Arial" w:cs="Arial"/>
            <w:sz w:val="22"/>
            <w:szCs w:val="22"/>
          </w:rPr>
          <w:t>its resolution</w:t>
        </w:r>
      </w:ins>
      <w:ins w:id="560" w:author="JEG1" w:date="2014-05-07T10:00:00Z">
        <w:r w:rsidR="00236A80" w:rsidRPr="00D03B7D">
          <w:rPr>
            <w:rFonts w:ascii="Arial" w:hAnsi="Arial" w:cs="Arial"/>
            <w:sz w:val="22"/>
            <w:szCs w:val="22"/>
          </w:rPr>
          <w:t xml:space="preserve"> similar to the level of detail expected for an ICN or an Uncompleted ITAAC Notification</w:t>
        </w:r>
      </w:ins>
      <w:ins w:id="561" w:author="JEG1" w:date="2014-05-01T08:56:00Z">
        <w:r w:rsidRPr="00D03B7D">
          <w:rPr>
            <w:rFonts w:ascii="Arial" w:hAnsi="Arial" w:cs="Arial"/>
            <w:sz w:val="22"/>
            <w:szCs w:val="22"/>
          </w:rPr>
          <w:t xml:space="preserve">.  For </w:t>
        </w:r>
      </w:ins>
      <w:ins w:id="562" w:author="JEG1" w:date="2014-05-01T08:57:00Z">
        <w:r w:rsidRPr="00D03B7D">
          <w:rPr>
            <w:rFonts w:ascii="Arial" w:hAnsi="Arial" w:cs="Arial"/>
            <w:sz w:val="22"/>
            <w:szCs w:val="22"/>
          </w:rPr>
          <w:t xml:space="preserve">events that do not reach these reporting thresholds, ITAAC Post-Closure </w:t>
        </w:r>
      </w:ins>
      <w:ins w:id="563" w:author="JEG1" w:date="2014-05-01T08:58:00Z">
        <w:r w:rsidRPr="00D03B7D">
          <w:rPr>
            <w:rFonts w:ascii="Arial" w:hAnsi="Arial" w:cs="Arial"/>
            <w:sz w:val="22"/>
            <w:szCs w:val="22"/>
          </w:rPr>
          <w:t>notifications</w:t>
        </w:r>
      </w:ins>
      <w:ins w:id="564" w:author="JEG1" w:date="2014-05-01T08:57:00Z">
        <w:r w:rsidRPr="00D03B7D">
          <w:rPr>
            <w:rFonts w:ascii="Arial" w:hAnsi="Arial" w:cs="Arial"/>
            <w:sz w:val="22"/>
            <w:szCs w:val="22"/>
          </w:rPr>
          <w:t xml:space="preserve"> would not be required.</w:t>
        </w:r>
      </w:ins>
      <w:ins w:id="565" w:author="JEG1" w:date="2014-05-01T08:58:00Z">
        <w:r w:rsidRPr="00D03B7D">
          <w:rPr>
            <w:rFonts w:ascii="Arial" w:hAnsi="Arial" w:cs="Arial"/>
            <w:sz w:val="22"/>
            <w:szCs w:val="22"/>
          </w:rPr>
          <w:t xml:space="preserve">  Examples may include like-for-like component replacements</w:t>
        </w:r>
      </w:ins>
      <w:ins w:id="566" w:author="JEG1" w:date="2014-05-01T08:59:00Z">
        <w:r w:rsidRPr="00D03B7D">
          <w:rPr>
            <w:rFonts w:ascii="Arial" w:hAnsi="Arial" w:cs="Arial"/>
            <w:sz w:val="22"/>
            <w:szCs w:val="22"/>
          </w:rPr>
          <w:t xml:space="preserve">, </w:t>
        </w:r>
      </w:ins>
      <w:ins w:id="567" w:author="JEG1" w:date="2014-05-01T08:58:00Z">
        <w:r w:rsidRPr="00D03B7D">
          <w:rPr>
            <w:rFonts w:ascii="Arial" w:hAnsi="Arial" w:cs="Arial"/>
            <w:sz w:val="22"/>
            <w:szCs w:val="22"/>
          </w:rPr>
          <w:t xml:space="preserve">minor corrective actions, or preventive </w:t>
        </w:r>
      </w:ins>
      <w:ins w:id="568" w:author="JEG1" w:date="2014-05-01T08:59:00Z">
        <w:r w:rsidRPr="00D03B7D">
          <w:rPr>
            <w:rFonts w:ascii="Arial" w:hAnsi="Arial" w:cs="Arial"/>
            <w:sz w:val="22"/>
            <w:szCs w:val="22"/>
          </w:rPr>
          <w:t>maintenance</w:t>
        </w:r>
      </w:ins>
      <w:ins w:id="569" w:author="JEG1" w:date="2014-05-01T08:58:00Z">
        <w:r w:rsidRPr="00D03B7D">
          <w:rPr>
            <w:rFonts w:ascii="Arial" w:hAnsi="Arial" w:cs="Arial"/>
            <w:sz w:val="22"/>
            <w:szCs w:val="22"/>
          </w:rPr>
          <w:t xml:space="preserve"> activities.</w:t>
        </w:r>
      </w:ins>
    </w:p>
    <w:p w:rsidR="002B4BDE" w:rsidRDefault="002B4BDE"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70" w:author="Curran, Bridget" w:date="2014-07-25T10:59:00Z"/>
          <w:rFonts w:ascii="Arial" w:hAnsi="Arial" w:cs="Arial"/>
          <w:sz w:val="22"/>
          <w:szCs w:val="22"/>
        </w:rPr>
      </w:pPr>
    </w:p>
    <w:p w:rsidR="00AE260B" w:rsidRPr="00D03B7D" w:rsidRDefault="00AE260B" w:rsidP="00C4096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D0023" w:rsidRPr="00D03B7D" w:rsidRDefault="00FD0023" w:rsidP="00C4096C">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D03B7D">
        <w:rPr>
          <w:rFonts w:ascii="Arial" w:hAnsi="Arial" w:cs="Arial"/>
          <w:sz w:val="22"/>
          <w:szCs w:val="22"/>
        </w:rPr>
        <w:t>40600-03</w:t>
      </w:r>
      <w:r w:rsidRPr="00D03B7D">
        <w:rPr>
          <w:rFonts w:ascii="Arial" w:hAnsi="Arial" w:cs="Arial"/>
          <w:sz w:val="22"/>
          <w:szCs w:val="22"/>
        </w:rPr>
        <w:tab/>
        <w:t>RESOURCE ESTIMATE</w:t>
      </w:r>
    </w:p>
    <w:p w:rsidR="00FD0023" w:rsidRPr="00D03B7D" w:rsidRDefault="00FD0023" w:rsidP="00C4096C">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052D0" w:rsidRPr="00D03B7D" w:rsidRDefault="00FD0023" w:rsidP="00C4096C">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71" w:author="JEG1" w:date="2014-06-26T11:29:00Z"/>
          <w:rFonts w:ascii="Arial" w:hAnsi="Arial" w:cs="Arial"/>
          <w:sz w:val="22"/>
          <w:szCs w:val="22"/>
        </w:rPr>
      </w:pPr>
      <w:r w:rsidRPr="00D03B7D">
        <w:rPr>
          <w:rFonts w:ascii="Arial" w:hAnsi="Arial" w:cs="Arial"/>
          <w:sz w:val="22"/>
          <w:szCs w:val="22"/>
        </w:rPr>
        <w:t>Th</w:t>
      </w:r>
      <w:r w:rsidR="00AA6084" w:rsidRPr="00D03B7D">
        <w:rPr>
          <w:rFonts w:ascii="Arial" w:hAnsi="Arial" w:cs="Arial"/>
          <w:sz w:val="22"/>
          <w:szCs w:val="22"/>
        </w:rPr>
        <w:t>e</w:t>
      </w:r>
      <w:r w:rsidRPr="00D03B7D">
        <w:rPr>
          <w:rFonts w:ascii="Arial" w:hAnsi="Arial" w:cs="Arial"/>
          <w:sz w:val="22"/>
          <w:szCs w:val="22"/>
        </w:rPr>
        <w:t xml:space="preserve"> inspection in Section 02.01</w:t>
      </w:r>
      <w:r w:rsidR="001804E4" w:rsidRPr="00D03B7D">
        <w:rPr>
          <w:rFonts w:ascii="Arial" w:hAnsi="Arial" w:cs="Arial"/>
          <w:sz w:val="22"/>
          <w:szCs w:val="22"/>
        </w:rPr>
        <w:t xml:space="preserve"> </w:t>
      </w:r>
      <w:r w:rsidRPr="00D03B7D">
        <w:rPr>
          <w:rFonts w:ascii="Arial" w:hAnsi="Arial" w:cs="Arial"/>
          <w:sz w:val="22"/>
          <w:szCs w:val="22"/>
        </w:rPr>
        <w:t xml:space="preserve">should be conducted by </w:t>
      </w:r>
      <w:r w:rsidR="007B2D0B" w:rsidRPr="00D03B7D">
        <w:rPr>
          <w:rFonts w:ascii="Arial" w:hAnsi="Arial" w:cs="Arial"/>
          <w:sz w:val="22"/>
          <w:szCs w:val="22"/>
        </w:rPr>
        <w:t>one</w:t>
      </w:r>
      <w:r w:rsidRPr="00D03B7D">
        <w:rPr>
          <w:rFonts w:ascii="Arial" w:hAnsi="Arial" w:cs="Arial"/>
          <w:sz w:val="22"/>
          <w:szCs w:val="22"/>
        </w:rPr>
        <w:t xml:space="preserve"> inspector over a one-week period.</w:t>
      </w:r>
      <w:ins w:id="572" w:author="JEG1" w:date="2014-06-26T11:27:00Z">
        <w:r w:rsidR="00E052D0" w:rsidRPr="00D03B7D">
          <w:rPr>
            <w:rFonts w:ascii="Arial" w:hAnsi="Arial" w:cs="Arial"/>
            <w:sz w:val="22"/>
            <w:szCs w:val="22"/>
          </w:rPr>
          <w:t xml:space="preserve">  As </w:t>
        </w:r>
      </w:ins>
      <w:ins w:id="573" w:author="JEG1" w:date="2014-06-26T11:28:00Z">
        <w:r w:rsidR="00E052D0" w:rsidRPr="00D03B7D">
          <w:rPr>
            <w:rFonts w:ascii="Arial" w:hAnsi="Arial" w:cs="Arial"/>
            <w:sz w:val="22"/>
            <w:szCs w:val="22"/>
          </w:rPr>
          <w:t xml:space="preserve">previously stated, </w:t>
        </w:r>
      </w:ins>
      <w:ins w:id="574" w:author="JEG1" w:date="2014-06-26T11:27:00Z">
        <w:r w:rsidR="00E052D0" w:rsidRPr="00D03B7D">
          <w:rPr>
            <w:rFonts w:ascii="Arial" w:hAnsi="Arial" w:cs="Arial"/>
            <w:sz w:val="22"/>
            <w:szCs w:val="22"/>
          </w:rPr>
          <w:t xml:space="preserve">02.01 can be performed as a stand-alone inspection early in the construction period.  </w:t>
        </w:r>
      </w:ins>
      <w:ins w:id="575" w:author="JEG1" w:date="2014-06-26T11:28:00Z">
        <w:r w:rsidR="00E052D0" w:rsidRPr="00D03B7D">
          <w:rPr>
            <w:rFonts w:ascii="Arial" w:hAnsi="Arial" w:cs="Arial"/>
            <w:sz w:val="22"/>
            <w:szCs w:val="22"/>
          </w:rPr>
          <w:t>A</w:t>
        </w:r>
      </w:ins>
      <w:ins w:id="576" w:author="JEG1" w:date="2014-06-26T11:27:00Z">
        <w:r w:rsidR="00E052D0" w:rsidRPr="00D03B7D">
          <w:rPr>
            <w:rFonts w:ascii="Arial" w:hAnsi="Arial" w:cs="Arial"/>
            <w:sz w:val="22"/>
            <w:szCs w:val="22"/>
          </w:rPr>
          <w:t>fter th</w:t>
        </w:r>
      </w:ins>
      <w:ins w:id="577" w:author="JEG1" w:date="2014-06-26T11:28:00Z">
        <w:r w:rsidR="00E052D0" w:rsidRPr="00D03B7D">
          <w:rPr>
            <w:rFonts w:ascii="Arial" w:hAnsi="Arial" w:cs="Arial"/>
            <w:sz w:val="22"/>
            <w:szCs w:val="22"/>
          </w:rPr>
          <w:t>e</w:t>
        </w:r>
      </w:ins>
      <w:ins w:id="578" w:author="JEG1" w:date="2014-06-26T11:27:00Z">
        <w:r w:rsidR="00E052D0" w:rsidRPr="00D03B7D">
          <w:rPr>
            <w:rFonts w:ascii="Arial" w:hAnsi="Arial" w:cs="Arial"/>
            <w:sz w:val="22"/>
            <w:szCs w:val="22"/>
          </w:rPr>
          <w:t xml:space="preserve"> first inspection, 02.02, 02.03 and 02.04 should be performed simultaneously each time the IP40600 inspection is performed.  </w:t>
        </w:r>
      </w:ins>
      <w:r w:rsidRPr="00D03B7D">
        <w:rPr>
          <w:rFonts w:ascii="Arial" w:hAnsi="Arial" w:cs="Arial"/>
          <w:sz w:val="22"/>
          <w:szCs w:val="22"/>
        </w:rPr>
        <w:t xml:space="preserve"> </w:t>
      </w:r>
    </w:p>
    <w:p w:rsidR="00E052D0" w:rsidRPr="00D03B7D" w:rsidRDefault="00E052D0" w:rsidP="00C4096C">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79" w:author="JEG1" w:date="2014-06-26T11:29:00Z"/>
          <w:rFonts w:ascii="Arial" w:hAnsi="Arial" w:cs="Arial"/>
          <w:sz w:val="22"/>
          <w:szCs w:val="22"/>
        </w:rPr>
      </w:pPr>
    </w:p>
    <w:p w:rsidR="009407FD" w:rsidRPr="00D03B7D" w:rsidRDefault="00E052D0" w:rsidP="00C4096C">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80" w:author="JEG1" w:date="2014-06-26T11:43:00Z"/>
          <w:rFonts w:ascii="Arial" w:hAnsi="Arial" w:cs="Arial"/>
          <w:sz w:val="22"/>
          <w:szCs w:val="22"/>
        </w:rPr>
      </w:pPr>
      <w:ins w:id="581" w:author="JEG1" w:date="2014-06-26T11:29:00Z">
        <w:r w:rsidRPr="00D03B7D">
          <w:rPr>
            <w:rFonts w:ascii="Arial" w:hAnsi="Arial" w:cs="Arial"/>
            <w:sz w:val="22"/>
            <w:szCs w:val="22"/>
          </w:rPr>
          <w:t xml:space="preserve">After an </w:t>
        </w:r>
      </w:ins>
      <w:ins w:id="582" w:author="JEG1" w:date="2014-06-26T11:30:00Z">
        <w:r w:rsidRPr="00D03B7D">
          <w:rPr>
            <w:rFonts w:ascii="Arial" w:hAnsi="Arial" w:cs="Arial"/>
            <w:sz w:val="22"/>
            <w:szCs w:val="22"/>
          </w:rPr>
          <w:t>initial</w:t>
        </w:r>
      </w:ins>
      <w:ins w:id="583" w:author="JEG1" w:date="2014-06-26T11:29:00Z">
        <w:r w:rsidRPr="00D03B7D">
          <w:rPr>
            <w:rFonts w:ascii="Arial" w:hAnsi="Arial" w:cs="Arial"/>
            <w:sz w:val="22"/>
            <w:szCs w:val="22"/>
          </w:rPr>
          <w:t xml:space="preserve"> 02.01 inspection, it may be repeated for subsequent </w:t>
        </w:r>
      </w:ins>
      <w:ins w:id="584" w:author="JEG1" w:date="2014-06-26T11:30:00Z">
        <w:r w:rsidRPr="00D03B7D">
          <w:rPr>
            <w:rFonts w:ascii="Arial" w:hAnsi="Arial" w:cs="Arial"/>
            <w:sz w:val="22"/>
            <w:szCs w:val="22"/>
          </w:rPr>
          <w:t>inspections</w:t>
        </w:r>
      </w:ins>
      <w:ins w:id="585" w:author="JEG1" w:date="2014-06-26T11:29:00Z">
        <w:r w:rsidRPr="00D03B7D">
          <w:rPr>
            <w:rFonts w:ascii="Arial" w:hAnsi="Arial" w:cs="Arial"/>
            <w:sz w:val="22"/>
            <w:szCs w:val="22"/>
          </w:rPr>
          <w:t xml:space="preserve"> that </w:t>
        </w:r>
      </w:ins>
      <w:ins w:id="586" w:author="JEG1" w:date="2014-06-26T11:30:00Z">
        <w:r w:rsidRPr="00D03B7D">
          <w:rPr>
            <w:rFonts w:ascii="Arial" w:hAnsi="Arial" w:cs="Arial"/>
            <w:sz w:val="22"/>
            <w:szCs w:val="22"/>
          </w:rPr>
          <w:t>include</w:t>
        </w:r>
      </w:ins>
      <w:ins w:id="587" w:author="JEG1" w:date="2014-06-26T11:29:00Z">
        <w:r w:rsidRPr="00D03B7D">
          <w:rPr>
            <w:rFonts w:ascii="Arial" w:hAnsi="Arial" w:cs="Arial"/>
            <w:sz w:val="22"/>
            <w:szCs w:val="22"/>
          </w:rPr>
          <w:t xml:space="preserve"> </w:t>
        </w:r>
      </w:ins>
      <w:ins w:id="588" w:author="JEG1" w:date="2014-06-26T11:30:00Z">
        <w:r w:rsidRPr="00D03B7D">
          <w:rPr>
            <w:rFonts w:ascii="Arial" w:hAnsi="Arial" w:cs="Arial"/>
            <w:sz w:val="22"/>
            <w:szCs w:val="22"/>
          </w:rPr>
          <w:t>02.02, 02.03 and 02.04</w:t>
        </w:r>
        <w:r w:rsidR="009407FD" w:rsidRPr="00D03B7D">
          <w:rPr>
            <w:rFonts w:ascii="Arial" w:hAnsi="Arial" w:cs="Arial"/>
            <w:sz w:val="22"/>
            <w:szCs w:val="22"/>
          </w:rPr>
          <w:t xml:space="preserve">.  </w:t>
        </w:r>
      </w:ins>
      <w:ins w:id="589" w:author="JEG1" w:date="2014-06-26T11:41:00Z">
        <w:r w:rsidR="009407FD" w:rsidRPr="00D03B7D">
          <w:rPr>
            <w:rFonts w:ascii="Arial" w:hAnsi="Arial" w:cs="Arial"/>
            <w:sz w:val="22"/>
            <w:szCs w:val="22"/>
          </w:rPr>
          <w:t>T</w:t>
        </w:r>
      </w:ins>
      <w:r w:rsidR="00FD0023" w:rsidRPr="00D03B7D">
        <w:rPr>
          <w:rFonts w:ascii="Arial" w:hAnsi="Arial" w:cs="Arial"/>
          <w:sz w:val="22"/>
          <w:szCs w:val="22"/>
        </w:rPr>
        <w:t>h</w:t>
      </w:r>
      <w:r w:rsidR="00AA6084" w:rsidRPr="00D03B7D">
        <w:rPr>
          <w:rFonts w:ascii="Arial" w:hAnsi="Arial" w:cs="Arial"/>
          <w:sz w:val="22"/>
          <w:szCs w:val="22"/>
        </w:rPr>
        <w:t>e</w:t>
      </w:r>
      <w:r w:rsidR="00FD0023" w:rsidRPr="00D03B7D">
        <w:rPr>
          <w:rFonts w:ascii="Arial" w:hAnsi="Arial" w:cs="Arial"/>
          <w:sz w:val="22"/>
          <w:szCs w:val="22"/>
        </w:rPr>
        <w:t xml:space="preserve"> inspection</w:t>
      </w:r>
      <w:ins w:id="590" w:author="JEG1" w:date="2014-06-26T11:41:00Z">
        <w:r w:rsidR="009407FD" w:rsidRPr="00D03B7D">
          <w:rPr>
            <w:rFonts w:ascii="Arial" w:hAnsi="Arial" w:cs="Arial"/>
            <w:sz w:val="22"/>
            <w:szCs w:val="22"/>
          </w:rPr>
          <w:t>s</w:t>
        </w:r>
      </w:ins>
      <w:r w:rsidR="00FD0023" w:rsidRPr="00D03B7D">
        <w:rPr>
          <w:rFonts w:ascii="Arial" w:hAnsi="Arial" w:cs="Arial"/>
          <w:sz w:val="22"/>
          <w:szCs w:val="22"/>
        </w:rPr>
        <w:t xml:space="preserve"> in Section</w:t>
      </w:r>
      <w:ins w:id="591" w:author="JEG1" w:date="2014-06-26T11:42:00Z">
        <w:r w:rsidR="009407FD" w:rsidRPr="00D03B7D">
          <w:rPr>
            <w:rFonts w:ascii="Arial" w:hAnsi="Arial" w:cs="Arial"/>
            <w:sz w:val="22"/>
            <w:szCs w:val="22"/>
          </w:rPr>
          <w:t>s 02.01,</w:t>
        </w:r>
      </w:ins>
      <w:r w:rsidR="00FD0023" w:rsidRPr="00D03B7D">
        <w:rPr>
          <w:rFonts w:ascii="Arial" w:hAnsi="Arial" w:cs="Arial"/>
          <w:sz w:val="22"/>
          <w:szCs w:val="22"/>
        </w:rPr>
        <w:t xml:space="preserve"> 02.02</w:t>
      </w:r>
      <w:ins w:id="592" w:author="JEG1" w:date="2014-06-26T11:42:00Z">
        <w:r w:rsidR="009407FD" w:rsidRPr="00D03B7D">
          <w:rPr>
            <w:rFonts w:ascii="Arial" w:hAnsi="Arial" w:cs="Arial"/>
            <w:sz w:val="22"/>
            <w:szCs w:val="22"/>
          </w:rPr>
          <w:t>, and 02.04</w:t>
        </w:r>
      </w:ins>
      <w:r w:rsidR="00FD0023" w:rsidRPr="00D03B7D">
        <w:rPr>
          <w:rFonts w:ascii="Arial" w:hAnsi="Arial" w:cs="Arial"/>
          <w:sz w:val="22"/>
          <w:szCs w:val="22"/>
        </w:rPr>
        <w:t xml:space="preserve"> should be conducted by </w:t>
      </w:r>
      <w:r w:rsidR="007B2D0B" w:rsidRPr="00D03B7D">
        <w:rPr>
          <w:rFonts w:ascii="Arial" w:hAnsi="Arial" w:cs="Arial"/>
          <w:sz w:val="22"/>
          <w:szCs w:val="22"/>
        </w:rPr>
        <w:t>one</w:t>
      </w:r>
      <w:r w:rsidR="00FD0023" w:rsidRPr="00D03B7D">
        <w:rPr>
          <w:rFonts w:ascii="Arial" w:hAnsi="Arial" w:cs="Arial"/>
          <w:sz w:val="22"/>
          <w:szCs w:val="22"/>
        </w:rPr>
        <w:t xml:space="preserve"> inspector over a one-week period</w:t>
      </w:r>
      <w:ins w:id="593" w:author="JEG1" w:date="2014-06-26T11:42:00Z">
        <w:r w:rsidR="009407FD" w:rsidRPr="00D03B7D">
          <w:rPr>
            <w:rFonts w:ascii="Arial" w:hAnsi="Arial" w:cs="Arial"/>
            <w:sz w:val="22"/>
            <w:szCs w:val="22"/>
          </w:rPr>
          <w:t xml:space="preserve"> for each</w:t>
        </w:r>
      </w:ins>
      <w:r w:rsidR="00FD0023" w:rsidRPr="00D03B7D">
        <w:rPr>
          <w:rFonts w:ascii="Arial" w:hAnsi="Arial" w:cs="Arial"/>
          <w:sz w:val="22"/>
          <w:szCs w:val="22"/>
        </w:rPr>
        <w:t xml:space="preserve">. </w:t>
      </w:r>
      <w:r w:rsidR="001A6B08" w:rsidRPr="00D03B7D">
        <w:rPr>
          <w:rFonts w:ascii="Arial" w:hAnsi="Arial" w:cs="Arial"/>
          <w:sz w:val="22"/>
          <w:szCs w:val="22"/>
        </w:rPr>
        <w:t xml:space="preserve"> The inspection</w:t>
      </w:r>
      <w:r w:rsidR="00FD0023" w:rsidRPr="00D03B7D">
        <w:rPr>
          <w:rFonts w:ascii="Arial" w:hAnsi="Arial" w:cs="Arial"/>
          <w:sz w:val="22"/>
          <w:szCs w:val="22"/>
        </w:rPr>
        <w:t xml:space="preserve"> in Section 02.03 should be </w:t>
      </w:r>
      <w:r w:rsidR="0018505E" w:rsidRPr="00D03B7D">
        <w:rPr>
          <w:rFonts w:ascii="Arial" w:hAnsi="Arial" w:cs="Arial"/>
          <w:sz w:val="22"/>
          <w:szCs w:val="22"/>
        </w:rPr>
        <w:t>conducted by two</w:t>
      </w:r>
      <w:r w:rsidR="00FD0023" w:rsidRPr="00D03B7D">
        <w:rPr>
          <w:rFonts w:ascii="Arial" w:hAnsi="Arial" w:cs="Arial"/>
          <w:sz w:val="22"/>
          <w:szCs w:val="22"/>
        </w:rPr>
        <w:t xml:space="preserve"> inspectors over </w:t>
      </w:r>
      <w:r w:rsidR="001804E4" w:rsidRPr="00D03B7D">
        <w:rPr>
          <w:rFonts w:ascii="Arial" w:hAnsi="Arial" w:cs="Arial"/>
          <w:sz w:val="22"/>
          <w:szCs w:val="22"/>
        </w:rPr>
        <w:t xml:space="preserve">two separate </w:t>
      </w:r>
      <w:r w:rsidR="00FD0023" w:rsidRPr="00D03B7D">
        <w:rPr>
          <w:rFonts w:ascii="Arial" w:hAnsi="Arial" w:cs="Arial"/>
          <w:sz w:val="22"/>
          <w:szCs w:val="22"/>
        </w:rPr>
        <w:t>week</w:t>
      </w:r>
      <w:r w:rsidR="001804E4" w:rsidRPr="00D03B7D">
        <w:rPr>
          <w:rFonts w:ascii="Arial" w:hAnsi="Arial" w:cs="Arial"/>
          <w:sz w:val="22"/>
          <w:szCs w:val="22"/>
        </w:rPr>
        <w:t>-long</w:t>
      </w:r>
      <w:r w:rsidR="00FD0023" w:rsidRPr="00D03B7D">
        <w:rPr>
          <w:rFonts w:ascii="Arial" w:hAnsi="Arial" w:cs="Arial"/>
          <w:sz w:val="22"/>
          <w:szCs w:val="22"/>
        </w:rPr>
        <w:t xml:space="preserve"> period</w:t>
      </w:r>
      <w:r w:rsidR="001A6B08" w:rsidRPr="00D03B7D">
        <w:rPr>
          <w:rFonts w:ascii="Arial" w:hAnsi="Arial" w:cs="Arial"/>
          <w:sz w:val="22"/>
          <w:szCs w:val="22"/>
        </w:rPr>
        <w:t xml:space="preserve">s, scheduled </w:t>
      </w:r>
      <w:r w:rsidR="00AA6084" w:rsidRPr="00D03B7D">
        <w:rPr>
          <w:rFonts w:ascii="Arial" w:hAnsi="Arial" w:cs="Arial"/>
          <w:sz w:val="22"/>
          <w:szCs w:val="22"/>
        </w:rPr>
        <w:t xml:space="preserve">for the first inspection </w:t>
      </w:r>
      <w:r w:rsidR="001A6B08" w:rsidRPr="00D03B7D">
        <w:rPr>
          <w:rFonts w:ascii="Arial" w:hAnsi="Arial" w:cs="Arial"/>
          <w:sz w:val="22"/>
          <w:szCs w:val="22"/>
        </w:rPr>
        <w:t xml:space="preserve">to be timely (when a sufficient number of </w:t>
      </w:r>
      <w:ins w:id="594" w:author="Webb, Michael" w:date="2014-07-22T09:23:00Z">
        <w:r w:rsidR="0085761E">
          <w:rPr>
            <w:rFonts w:ascii="Arial" w:hAnsi="Arial" w:cs="Arial"/>
            <w:sz w:val="22"/>
            <w:szCs w:val="22"/>
          </w:rPr>
          <w:t xml:space="preserve">notifications on </w:t>
        </w:r>
      </w:ins>
      <w:r w:rsidR="001A6B08" w:rsidRPr="00D03B7D">
        <w:rPr>
          <w:rFonts w:ascii="Arial" w:hAnsi="Arial" w:cs="Arial"/>
          <w:sz w:val="22"/>
          <w:szCs w:val="22"/>
        </w:rPr>
        <w:t>ITAAC ar</w:t>
      </w:r>
      <w:r w:rsidR="00AA6084" w:rsidRPr="00D03B7D">
        <w:rPr>
          <w:rFonts w:ascii="Arial" w:hAnsi="Arial" w:cs="Arial"/>
          <w:sz w:val="22"/>
          <w:szCs w:val="22"/>
        </w:rPr>
        <w:t>e available for inspection) and, for the second inspection, to be comprehensive</w:t>
      </w:r>
      <w:r w:rsidR="001A6B08" w:rsidRPr="00D03B7D">
        <w:rPr>
          <w:rFonts w:ascii="Arial" w:hAnsi="Arial" w:cs="Arial"/>
          <w:sz w:val="22"/>
          <w:szCs w:val="22"/>
        </w:rPr>
        <w:t xml:space="preserve"> (when </w:t>
      </w:r>
      <w:r w:rsidR="00AA6084" w:rsidRPr="00D03B7D">
        <w:rPr>
          <w:rFonts w:ascii="Arial" w:hAnsi="Arial" w:cs="Arial"/>
          <w:sz w:val="22"/>
          <w:szCs w:val="22"/>
        </w:rPr>
        <w:t>a substantial number</w:t>
      </w:r>
      <w:r w:rsidR="001A6B08" w:rsidRPr="00D03B7D">
        <w:rPr>
          <w:rFonts w:ascii="Arial" w:hAnsi="Arial" w:cs="Arial"/>
          <w:sz w:val="22"/>
          <w:szCs w:val="22"/>
        </w:rPr>
        <w:t xml:space="preserve"> of </w:t>
      </w:r>
      <w:ins w:id="595" w:author="Webb, Michael" w:date="2014-07-22T09:24:00Z">
        <w:r w:rsidR="0085761E">
          <w:rPr>
            <w:rFonts w:ascii="Arial" w:hAnsi="Arial" w:cs="Arial"/>
            <w:sz w:val="22"/>
            <w:szCs w:val="22"/>
          </w:rPr>
          <w:t xml:space="preserve">notifications on </w:t>
        </w:r>
      </w:ins>
      <w:r w:rsidR="0018505E" w:rsidRPr="00D03B7D">
        <w:rPr>
          <w:rFonts w:ascii="Arial" w:hAnsi="Arial" w:cs="Arial"/>
          <w:sz w:val="22"/>
          <w:szCs w:val="22"/>
        </w:rPr>
        <w:t xml:space="preserve">ITAAC </w:t>
      </w:r>
      <w:r w:rsidR="001A6B08" w:rsidRPr="00D03B7D">
        <w:rPr>
          <w:rFonts w:ascii="Arial" w:hAnsi="Arial" w:cs="Arial"/>
          <w:sz w:val="22"/>
          <w:szCs w:val="22"/>
        </w:rPr>
        <w:t>have been submitted and all disciplines are represented</w:t>
      </w:r>
      <w:r w:rsidR="00AA6084" w:rsidRPr="00D03B7D">
        <w:rPr>
          <w:rFonts w:ascii="Arial" w:hAnsi="Arial" w:cs="Arial"/>
          <w:sz w:val="22"/>
          <w:szCs w:val="22"/>
        </w:rPr>
        <w:t>)</w:t>
      </w:r>
      <w:r w:rsidR="00FD0023" w:rsidRPr="00D03B7D">
        <w:rPr>
          <w:rFonts w:ascii="Arial" w:hAnsi="Arial" w:cs="Arial"/>
          <w:sz w:val="22"/>
          <w:szCs w:val="22"/>
        </w:rPr>
        <w:t xml:space="preserve">.  </w:t>
      </w:r>
    </w:p>
    <w:p w:rsidR="00D16085" w:rsidRDefault="00D16085" w:rsidP="00C4096C">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96" w:author="Curran, Bridget" w:date="2014-07-25T11:16:00Z"/>
          <w:rFonts w:ascii="Arial" w:hAnsi="Arial" w:cs="Arial"/>
          <w:sz w:val="22"/>
          <w:szCs w:val="22"/>
        </w:rPr>
        <w:sectPr w:rsidR="00D16085" w:rsidSect="008A6D1F">
          <w:pgSz w:w="12240" w:h="15840"/>
          <w:pgMar w:top="1440" w:right="1440" w:bottom="1440" w:left="1440" w:header="1440" w:footer="1440" w:gutter="0"/>
          <w:cols w:space="720"/>
          <w:docGrid w:linePitch="272"/>
        </w:sectPr>
      </w:pPr>
    </w:p>
    <w:p w:rsidR="009407FD" w:rsidRPr="00D03B7D" w:rsidRDefault="009407FD" w:rsidP="00C4096C">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D0023" w:rsidRPr="00D03B7D" w:rsidRDefault="00FD0023" w:rsidP="00C4096C">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D03B7D">
        <w:rPr>
          <w:rFonts w:ascii="Arial" w:hAnsi="Arial" w:cs="Arial"/>
          <w:sz w:val="22"/>
          <w:szCs w:val="22"/>
        </w:rPr>
        <w:t xml:space="preserve">The resource estimate for this inspection procedure is approximately </w:t>
      </w:r>
      <w:r w:rsidR="007D4364" w:rsidRPr="00D03B7D">
        <w:rPr>
          <w:rFonts w:ascii="Arial" w:hAnsi="Arial" w:cs="Arial"/>
          <w:sz w:val="22"/>
          <w:szCs w:val="22"/>
        </w:rPr>
        <w:t>28</w:t>
      </w:r>
      <w:r w:rsidR="00885F0A" w:rsidRPr="00D03B7D">
        <w:rPr>
          <w:rFonts w:ascii="Arial" w:hAnsi="Arial" w:cs="Arial"/>
          <w:sz w:val="22"/>
          <w:szCs w:val="22"/>
        </w:rPr>
        <w:t>0</w:t>
      </w:r>
      <w:r w:rsidRPr="00D03B7D">
        <w:rPr>
          <w:rFonts w:ascii="Arial" w:hAnsi="Arial" w:cs="Arial"/>
          <w:sz w:val="22"/>
          <w:szCs w:val="22"/>
        </w:rPr>
        <w:t xml:space="preserve"> hours of direct inspection effort.  Sections of this inspection procedure may be repeated as necessary if multiple ITAAC findings are identified.</w:t>
      </w:r>
    </w:p>
    <w:p w:rsidR="00FD0023" w:rsidRPr="00D03B7D" w:rsidRDefault="00FD0023" w:rsidP="00C4096C">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D0023" w:rsidRDefault="00FD0023" w:rsidP="005B08AA">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D0023" w:rsidRPr="00D03B7D" w:rsidRDefault="00FD0023" w:rsidP="00C4096C">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D03B7D">
        <w:rPr>
          <w:rFonts w:ascii="Arial" w:hAnsi="Arial" w:cs="Arial"/>
          <w:sz w:val="22"/>
          <w:szCs w:val="22"/>
        </w:rPr>
        <w:t>40600-04</w:t>
      </w:r>
      <w:r w:rsidRPr="00D03B7D">
        <w:rPr>
          <w:rFonts w:ascii="Arial" w:hAnsi="Arial" w:cs="Arial"/>
          <w:sz w:val="22"/>
          <w:szCs w:val="22"/>
        </w:rPr>
        <w:tab/>
        <w:t xml:space="preserve"> REFERENCES  </w:t>
      </w:r>
    </w:p>
    <w:p w:rsidR="00FD0023" w:rsidRPr="00D03B7D" w:rsidRDefault="00FD0023" w:rsidP="00C4096C">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2244B" w:rsidRPr="00D03B7D" w:rsidRDefault="0092244B" w:rsidP="00C4096C">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r w:rsidRPr="00D03B7D">
        <w:rPr>
          <w:rFonts w:ascii="Arial" w:hAnsi="Arial" w:cs="Arial"/>
          <w:sz w:val="22"/>
          <w:szCs w:val="22"/>
        </w:rPr>
        <w:t>10 CFR Part 50</w:t>
      </w:r>
      <w:r w:rsidR="00B65878" w:rsidRPr="00D03B7D">
        <w:rPr>
          <w:rFonts w:ascii="Arial" w:hAnsi="Arial" w:cs="Arial"/>
          <w:sz w:val="22"/>
          <w:szCs w:val="22"/>
        </w:rPr>
        <w:t>, Domestic Licensing of Production and Utilization Facilities</w:t>
      </w:r>
    </w:p>
    <w:p w:rsidR="0092244B" w:rsidRPr="00D03B7D" w:rsidRDefault="0092244B" w:rsidP="00C4096C">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p>
    <w:p w:rsidR="0092244B" w:rsidRPr="00D03B7D" w:rsidRDefault="0092244B" w:rsidP="00C4096C">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r w:rsidRPr="00D03B7D">
        <w:rPr>
          <w:rFonts w:ascii="Arial" w:hAnsi="Arial" w:cs="Arial"/>
          <w:sz w:val="22"/>
          <w:szCs w:val="22"/>
        </w:rPr>
        <w:t>10 CFR Part 50</w:t>
      </w:r>
      <w:r w:rsidR="00FF71EC" w:rsidRPr="00D03B7D">
        <w:rPr>
          <w:rFonts w:ascii="Arial" w:hAnsi="Arial" w:cs="Arial"/>
          <w:sz w:val="22"/>
          <w:szCs w:val="22"/>
        </w:rPr>
        <w:t>,</w:t>
      </w:r>
      <w:r w:rsidRPr="00D03B7D">
        <w:rPr>
          <w:rFonts w:ascii="Arial" w:hAnsi="Arial" w:cs="Arial"/>
          <w:sz w:val="22"/>
          <w:szCs w:val="22"/>
        </w:rPr>
        <w:t xml:space="preserve"> Appendix B, Quality Assurance Criteria for Nuclear Power Plants and Fuel Reprocessing Plants</w:t>
      </w:r>
    </w:p>
    <w:p w:rsidR="0092244B" w:rsidRPr="00D03B7D" w:rsidRDefault="0092244B" w:rsidP="00C4096C">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p>
    <w:p w:rsidR="00FD0023" w:rsidRPr="00D03B7D" w:rsidRDefault="001A6B08" w:rsidP="00C4096C">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r w:rsidRPr="00D03B7D">
        <w:rPr>
          <w:rFonts w:ascii="Arial" w:hAnsi="Arial" w:cs="Arial"/>
          <w:sz w:val="22"/>
          <w:szCs w:val="22"/>
        </w:rPr>
        <w:t xml:space="preserve">10 CFR </w:t>
      </w:r>
      <w:r w:rsidR="0092244B" w:rsidRPr="00D03B7D">
        <w:rPr>
          <w:rFonts w:ascii="Arial" w:hAnsi="Arial" w:cs="Arial"/>
          <w:sz w:val="22"/>
          <w:szCs w:val="22"/>
        </w:rPr>
        <w:t xml:space="preserve">Part </w:t>
      </w:r>
      <w:r w:rsidRPr="00D03B7D">
        <w:rPr>
          <w:rFonts w:ascii="Arial" w:hAnsi="Arial" w:cs="Arial"/>
          <w:sz w:val="22"/>
          <w:szCs w:val="22"/>
        </w:rPr>
        <w:t>52</w:t>
      </w:r>
      <w:r w:rsidR="0092244B" w:rsidRPr="00D03B7D">
        <w:rPr>
          <w:rFonts w:ascii="Arial" w:hAnsi="Arial" w:cs="Arial"/>
          <w:sz w:val="22"/>
          <w:szCs w:val="22"/>
        </w:rPr>
        <w:t>, Licenses, Certifications, and Approvals for Nuclear Power Plants</w:t>
      </w:r>
    </w:p>
    <w:p w:rsidR="007A2C35" w:rsidRPr="00D03B7D" w:rsidRDefault="007A2C35" w:rsidP="00C4096C">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r w:rsidRPr="00D03B7D">
        <w:rPr>
          <w:rFonts w:ascii="Arial" w:hAnsi="Arial" w:cs="Arial"/>
          <w:sz w:val="22"/>
          <w:szCs w:val="22"/>
        </w:rPr>
        <w:t>I</w:t>
      </w:r>
      <w:r w:rsidR="0092244B" w:rsidRPr="00D03B7D">
        <w:rPr>
          <w:rFonts w:ascii="Arial" w:hAnsi="Arial" w:cs="Arial"/>
          <w:sz w:val="22"/>
          <w:szCs w:val="22"/>
        </w:rPr>
        <w:t xml:space="preserve">nspection </w:t>
      </w:r>
      <w:r w:rsidRPr="00D03B7D">
        <w:rPr>
          <w:rFonts w:ascii="Arial" w:hAnsi="Arial" w:cs="Arial"/>
          <w:sz w:val="22"/>
          <w:szCs w:val="22"/>
        </w:rPr>
        <w:t>M</w:t>
      </w:r>
      <w:r w:rsidR="0092244B" w:rsidRPr="00D03B7D">
        <w:rPr>
          <w:rFonts w:ascii="Arial" w:hAnsi="Arial" w:cs="Arial"/>
          <w:sz w:val="22"/>
          <w:szCs w:val="22"/>
        </w:rPr>
        <w:t xml:space="preserve">anual Chapter (IMC) </w:t>
      </w:r>
      <w:r w:rsidRPr="00D03B7D">
        <w:rPr>
          <w:rFonts w:ascii="Arial" w:hAnsi="Arial" w:cs="Arial"/>
          <w:sz w:val="22"/>
          <w:szCs w:val="22"/>
        </w:rPr>
        <w:t>2503</w:t>
      </w:r>
      <w:r w:rsidR="007A4FC6" w:rsidRPr="00D03B7D">
        <w:rPr>
          <w:rFonts w:ascii="Arial" w:hAnsi="Arial" w:cs="Arial"/>
          <w:sz w:val="22"/>
          <w:szCs w:val="22"/>
        </w:rPr>
        <w:t>, Construction Inspection Program: Inspections of Inspections, Tests, Analyses, and Acceptance Criteria (ITAAC)</w:t>
      </w:r>
    </w:p>
    <w:p w:rsidR="00296591" w:rsidRPr="00D03B7D" w:rsidRDefault="00296591" w:rsidP="00C4096C">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p>
    <w:p w:rsidR="001A3A61" w:rsidRPr="00D03B7D" w:rsidRDefault="009936C0" w:rsidP="00C4096C">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r w:rsidRPr="00D03B7D">
        <w:rPr>
          <w:rFonts w:ascii="Arial" w:hAnsi="Arial" w:cs="Arial"/>
          <w:sz w:val="22"/>
          <w:szCs w:val="22"/>
        </w:rPr>
        <w:t xml:space="preserve">IMC </w:t>
      </w:r>
      <w:r w:rsidR="00296591" w:rsidRPr="00D03B7D">
        <w:rPr>
          <w:rFonts w:ascii="Arial" w:hAnsi="Arial" w:cs="Arial"/>
          <w:sz w:val="22"/>
          <w:szCs w:val="22"/>
        </w:rPr>
        <w:t>2504</w:t>
      </w:r>
      <w:r w:rsidRPr="00D03B7D">
        <w:rPr>
          <w:rFonts w:ascii="Arial" w:hAnsi="Arial" w:cs="Arial"/>
          <w:sz w:val="22"/>
          <w:szCs w:val="22"/>
        </w:rPr>
        <w:t xml:space="preserve">, </w:t>
      </w:r>
      <w:r w:rsidR="001A3A61" w:rsidRPr="00D03B7D">
        <w:rPr>
          <w:rFonts w:ascii="Arial" w:hAnsi="Arial" w:cs="Arial"/>
          <w:sz w:val="22"/>
          <w:szCs w:val="22"/>
        </w:rPr>
        <w:t>Construction Inspection Program: Inspection of Construction and Operational Programs</w:t>
      </w:r>
      <w:r w:rsidR="00296591" w:rsidRPr="00D03B7D">
        <w:rPr>
          <w:rFonts w:ascii="Arial" w:hAnsi="Arial" w:cs="Arial"/>
          <w:sz w:val="22"/>
          <w:szCs w:val="22"/>
        </w:rPr>
        <w:t xml:space="preserve"> </w:t>
      </w:r>
    </w:p>
    <w:p w:rsidR="001A3A61" w:rsidRPr="00D03B7D" w:rsidRDefault="001A3A61" w:rsidP="00C4096C">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p>
    <w:p w:rsidR="00296591" w:rsidRPr="00D03B7D" w:rsidRDefault="001A3A61" w:rsidP="00C4096C">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r w:rsidRPr="00D03B7D">
        <w:rPr>
          <w:rFonts w:ascii="Arial" w:hAnsi="Arial" w:cs="Arial"/>
          <w:sz w:val="22"/>
          <w:szCs w:val="22"/>
        </w:rPr>
        <w:t xml:space="preserve">Inspection Procedure (IP) 35007, </w:t>
      </w:r>
      <w:ins w:id="597" w:author="JEG1" w:date="2014-05-06T10:58:00Z">
        <w:r w:rsidR="00F455AC" w:rsidRPr="00D03B7D">
          <w:rPr>
            <w:rFonts w:ascii="Arial" w:hAnsi="Arial" w:cs="Arial"/>
            <w:sz w:val="22"/>
            <w:szCs w:val="22"/>
          </w:rPr>
          <w:t>Quality Assurance Program Implementation During Construction and Pre-Construction Activities</w:t>
        </w:r>
      </w:ins>
    </w:p>
    <w:p w:rsidR="007A2C35" w:rsidRPr="00D03B7D" w:rsidRDefault="007A2C35" w:rsidP="00C4096C">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7A2C35" w:rsidRPr="00D03B7D" w:rsidRDefault="007A4FC6" w:rsidP="00C4096C">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r w:rsidRPr="00D03B7D">
        <w:rPr>
          <w:rFonts w:ascii="Arial" w:hAnsi="Arial" w:cs="Arial"/>
          <w:sz w:val="22"/>
          <w:szCs w:val="22"/>
        </w:rPr>
        <w:t>I</w:t>
      </w:r>
      <w:r w:rsidR="007A2C35" w:rsidRPr="00D03B7D">
        <w:rPr>
          <w:rFonts w:ascii="Arial" w:hAnsi="Arial" w:cs="Arial"/>
          <w:sz w:val="22"/>
          <w:szCs w:val="22"/>
        </w:rPr>
        <w:t>P 65001</w:t>
      </w:r>
      <w:r w:rsidRPr="00D03B7D">
        <w:rPr>
          <w:rFonts w:ascii="Arial" w:hAnsi="Arial" w:cs="Arial"/>
          <w:sz w:val="22"/>
          <w:szCs w:val="22"/>
        </w:rPr>
        <w:t>, Inspections of Inspections, Tests, Analyses, and Acceptance Criteria (ITAAC) Related Work</w:t>
      </w:r>
    </w:p>
    <w:p w:rsidR="00B453AA" w:rsidRPr="00D03B7D" w:rsidRDefault="00B453AA" w:rsidP="00C4096C">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p>
    <w:p w:rsidR="00B453AA" w:rsidRPr="00D03B7D" w:rsidRDefault="00B453AA" w:rsidP="00C4096C">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r w:rsidRPr="00D03B7D">
        <w:rPr>
          <w:rFonts w:ascii="Arial" w:hAnsi="Arial" w:cs="Arial"/>
          <w:sz w:val="22"/>
          <w:szCs w:val="22"/>
        </w:rPr>
        <w:t xml:space="preserve">Regulatory Guide 1.215, </w:t>
      </w:r>
      <w:r w:rsidR="00811E7C" w:rsidRPr="00D03B7D">
        <w:rPr>
          <w:rFonts w:ascii="Arial" w:hAnsi="Arial" w:cs="Arial"/>
          <w:sz w:val="22"/>
          <w:szCs w:val="22"/>
        </w:rPr>
        <w:t>Guidance for ITAAC Closure Under 10 CFR Part 52</w:t>
      </w:r>
    </w:p>
    <w:p w:rsidR="007A2C35" w:rsidRPr="00D03B7D" w:rsidRDefault="007A2C35" w:rsidP="00C4096C">
      <w:pPr>
        <w:numPr>
          <w:ilvl w:val="12"/>
          <w:numId w:val="0"/>
        </w:numPr>
        <w:tabs>
          <w:tab w:val="left" w:pos="270"/>
          <w:tab w:val="left" w:pos="810"/>
          <w:tab w:val="left" w:pos="1440"/>
          <w:tab w:val="left" w:pos="1980"/>
        </w:tabs>
        <w:rPr>
          <w:rFonts w:ascii="Arial" w:hAnsi="Arial" w:cs="Arial"/>
          <w:sz w:val="22"/>
          <w:szCs w:val="22"/>
        </w:rPr>
      </w:pPr>
    </w:p>
    <w:p w:rsidR="00B65878" w:rsidRPr="00D03B7D" w:rsidRDefault="00B65878" w:rsidP="00C4096C">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r w:rsidRPr="00D03B7D">
        <w:rPr>
          <w:rFonts w:ascii="Arial" w:hAnsi="Arial" w:cs="Arial"/>
          <w:sz w:val="22"/>
          <w:szCs w:val="22"/>
        </w:rPr>
        <w:t xml:space="preserve">Nuclear Energy Institute (NEI) Document NEI 08-01, Industry Guideline for the ITAAC Closure Process under 10 CFR 52 </w:t>
      </w:r>
    </w:p>
    <w:p w:rsidR="00B65878" w:rsidRPr="00D03B7D" w:rsidRDefault="00B65878" w:rsidP="00C4096C">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p>
    <w:p w:rsidR="00AF6AC2" w:rsidRPr="00D03B7D" w:rsidRDefault="00AF6AC2" w:rsidP="00C4096C">
      <w:pPr>
        <w:numPr>
          <w:ilvl w:val="12"/>
          <w:numId w:val="0"/>
        </w:numPr>
        <w:tabs>
          <w:tab w:val="left" w:pos="270"/>
          <w:tab w:val="left" w:pos="810"/>
          <w:tab w:val="left" w:pos="1440"/>
          <w:tab w:val="left" w:pos="1980"/>
        </w:tabs>
        <w:rPr>
          <w:rFonts w:ascii="Arial" w:hAnsi="Arial" w:cs="Arial"/>
          <w:sz w:val="22"/>
          <w:szCs w:val="22"/>
        </w:rPr>
      </w:pPr>
    </w:p>
    <w:p w:rsidR="00AF6AC2" w:rsidRPr="00D03B7D" w:rsidRDefault="00AF6AC2" w:rsidP="00C4096C">
      <w:pPr>
        <w:numPr>
          <w:ilvl w:val="12"/>
          <w:numId w:val="0"/>
        </w:numPr>
        <w:tabs>
          <w:tab w:val="left" w:pos="270"/>
          <w:tab w:val="left" w:pos="810"/>
          <w:tab w:val="left" w:pos="1440"/>
          <w:tab w:val="left" w:pos="1980"/>
        </w:tabs>
        <w:rPr>
          <w:rFonts w:ascii="Arial" w:hAnsi="Arial" w:cs="Arial"/>
          <w:sz w:val="22"/>
          <w:szCs w:val="22"/>
        </w:rPr>
      </w:pPr>
      <w:r w:rsidRPr="00D03B7D">
        <w:rPr>
          <w:rFonts w:ascii="Arial" w:hAnsi="Arial" w:cs="Arial"/>
          <w:sz w:val="22"/>
          <w:szCs w:val="22"/>
        </w:rPr>
        <w:t>40600-0</w:t>
      </w:r>
      <w:r w:rsidR="00FE27AB" w:rsidRPr="00D03B7D">
        <w:rPr>
          <w:rFonts w:ascii="Arial" w:hAnsi="Arial" w:cs="Arial"/>
          <w:sz w:val="22"/>
          <w:szCs w:val="22"/>
        </w:rPr>
        <w:t>5</w:t>
      </w:r>
      <w:r w:rsidRPr="00D03B7D">
        <w:rPr>
          <w:rFonts w:ascii="Arial" w:hAnsi="Arial" w:cs="Arial"/>
          <w:sz w:val="22"/>
          <w:szCs w:val="22"/>
        </w:rPr>
        <w:t xml:space="preserve"> </w:t>
      </w:r>
      <w:r w:rsidRPr="00D03B7D">
        <w:rPr>
          <w:rFonts w:ascii="Arial" w:hAnsi="Arial" w:cs="Arial"/>
          <w:sz w:val="22"/>
          <w:szCs w:val="22"/>
        </w:rPr>
        <w:tab/>
        <w:t>PROCEDURE COMPLETION</w:t>
      </w:r>
    </w:p>
    <w:p w:rsidR="00AF6AC2" w:rsidRPr="00D03B7D" w:rsidRDefault="00AF6AC2" w:rsidP="00C4096C">
      <w:pPr>
        <w:numPr>
          <w:ilvl w:val="12"/>
          <w:numId w:val="0"/>
        </w:numPr>
        <w:tabs>
          <w:tab w:val="left" w:pos="270"/>
          <w:tab w:val="left" w:pos="810"/>
          <w:tab w:val="left" w:pos="1440"/>
          <w:tab w:val="left" w:pos="1980"/>
        </w:tabs>
        <w:rPr>
          <w:rFonts w:ascii="Arial" w:hAnsi="Arial" w:cs="Arial"/>
          <w:sz w:val="22"/>
          <w:szCs w:val="22"/>
        </w:rPr>
      </w:pPr>
    </w:p>
    <w:p w:rsidR="00EE5B36" w:rsidRPr="00D03B7D" w:rsidRDefault="00EE5B36" w:rsidP="00C4096C">
      <w:pPr>
        <w:numPr>
          <w:ilvl w:val="12"/>
          <w:numId w:val="0"/>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r w:rsidRPr="00D03B7D">
        <w:rPr>
          <w:rFonts w:ascii="Arial" w:hAnsi="Arial" w:cs="Arial"/>
          <w:sz w:val="22"/>
          <w:szCs w:val="22"/>
        </w:rPr>
        <w:t xml:space="preserve">The goal of </w:t>
      </w:r>
      <w:r w:rsidR="006003CD" w:rsidRPr="00D03B7D">
        <w:rPr>
          <w:rFonts w:ascii="Arial" w:hAnsi="Arial" w:cs="Arial"/>
          <w:sz w:val="22"/>
          <w:szCs w:val="22"/>
        </w:rPr>
        <w:t>the</w:t>
      </w:r>
      <w:r w:rsidRPr="00D03B7D">
        <w:rPr>
          <w:rFonts w:ascii="Arial" w:hAnsi="Arial" w:cs="Arial"/>
          <w:sz w:val="22"/>
          <w:szCs w:val="22"/>
        </w:rPr>
        <w:t xml:space="preserve"> inspection</w:t>
      </w:r>
      <w:r w:rsidR="006003CD" w:rsidRPr="00D03B7D">
        <w:rPr>
          <w:rFonts w:ascii="Arial" w:hAnsi="Arial" w:cs="Arial"/>
          <w:sz w:val="22"/>
          <w:szCs w:val="22"/>
        </w:rPr>
        <w:t>s</w:t>
      </w:r>
      <w:r w:rsidRPr="00D03B7D">
        <w:rPr>
          <w:rFonts w:ascii="Arial" w:hAnsi="Arial" w:cs="Arial"/>
          <w:sz w:val="22"/>
          <w:szCs w:val="22"/>
        </w:rPr>
        <w:t xml:space="preserve"> conducted in Sections 2.02, 2.03, and 2.04 is to review </w:t>
      </w:r>
      <w:r w:rsidR="006003CD" w:rsidRPr="00D03B7D">
        <w:rPr>
          <w:rFonts w:ascii="Arial" w:hAnsi="Arial" w:cs="Arial"/>
          <w:sz w:val="22"/>
          <w:szCs w:val="22"/>
        </w:rPr>
        <w:t xml:space="preserve">10 </w:t>
      </w:r>
      <w:ins w:id="598" w:author="JEG1" w:date="2014-05-07T10:25:00Z">
        <w:r w:rsidR="00ED04D1" w:rsidRPr="00D03B7D">
          <w:rPr>
            <w:rFonts w:ascii="Arial" w:hAnsi="Arial" w:cs="Arial"/>
            <w:sz w:val="22"/>
            <w:szCs w:val="22"/>
          </w:rPr>
          <w:t xml:space="preserve">ITAAC completion </w:t>
        </w:r>
      </w:ins>
      <w:r w:rsidR="006003CD" w:rsidRPr="00D03B7D">
        <w:rPr>
          <w:rFonts w:ascii="Arial" w:hAnsi="Arial" w:cs="Arial"/>
          <w:sz w:val="22"/>
          <w:szCs w:val="22"/>
        </w:rPr>
        <w:t>packages;</w:t>
      </w:r>
      <w:r w:rsidRPr="00D03B7D">
        <w:rPr>
          <w:rFonts w:ascii="Arial" w:hAnsi="Arial" w:cs="Arial"/>
          <w:sz w:val="22"/>
          <w:szCs w:val="22"/>
        </w:rPr>
        <w:t xml:space="preserve"> if fewer than 10 packages are available</w:t>
      </w:r>
      <w:r w:rsidR="006003CD" w:rsidRPr="00D03B7D">
        <w:rPr>
          <w:rFonts w:ascii="Arial" w:hAnsi="Arial" w:cs="Arial"/>
          <w:sz w:val="22"/>
          <w:szCs w:val="22"/>
        </w:rPr>
        <w:t>,</w:t>
      </w:r>
      <w:r w:rsidRPr="00D03B7D">
        <w:rPr>
          <w:rFonts w:ascii="Arial" w:hAnsi="Arial" w:cs="Arial"/>
          <w:sz w:val="22"/>
          <w:szCs w:val="22"/>
        </w:rPr>
        <w:t xml:space="preserve"> then all available packages </w:t>
      </w:r>
      <w:r w:rsidR="006003CD" w:rsidRPr="00D03B7D">
        <w:rPr>
          <w:rFonts w:ascii="Arial" w:hAnsi="Arial" w:cs="Arial"/>
          <w:sz w:val="22"/>
          <w:szCs w:val="22"/>
        </w:rPr>
        <w:t xml:space="preserve">should be reviewed. </w:t>
      </w:r>
      <w:r w:rsidRPr="00D03B7D">
        <w:rPr>
          <w:rFonts w:ascii="Arial" w:hAnsi="Arial" w:cs="Arial"/>
          <w:sz w:val="22"/>
          <w:szCs w:val="22"/>
        </w:rPr>
        <w:t xml:space="preserve"> However, </w:t>
      </w:r>
      <w:r w:rsidR="006003CD" w:rsidRPr="00D03B7D">
        <w:rPr>
          <w:rFonts w:ascii="Arial" w:hAnsi="Arial" w:cs="Arial"/>
          <w:sz w:val="22"/>
          <w:szCs w:val="22"/>
        </w:rPr>
        <w:t xml:space="preserve">if fewer </w:t>
      </w:r>
      <w:r w:rsidRPr="00D03B7D">
        <w:rPr>
          <w:rFonts w:ascii="Arial" w:hAnsi="Arial" w:cs="Arial"/>
          <w:sz w:val="22"/>
          <w:szCs w:val="22"/>
        </w:rPr>
        <w:t xml:space="preserve">packages </w:t>
      </w:r>
      <w:r w:rsidR="006003CD" w:rsidRPr="00D03B7D">
        <w:rPr>
          <w:rFonts w:ascii="Arial" w:hAnsi="Arial" w:cs="Arial"/>
          <w:sz w:val="22"/>
          <w:szCs w:val="22"/>
        </w:rPr>
        <w:t xml:space="preserve">than these goals are </w:t>
      </w:r>
      <w:r w:rsidRPr="00D03B7D">
        <w:rPr>
          <w:rFonts w:ascii="Arial" w:hAnsi="Arial" w:cs="Arial"/>
          <w:sz w:val="22"/>
          <w:szCs w:val="22"/>
        </w:rPr>
        <w:t xml:space="preserve">reviewed, but the inspectors feel that the </w:t>
      </w:r>
      <w:r w:rsidR="006003CD" w:rsidRPr="00D03B7D">
        <w:rPr>
          <w:rFonts w:ascii="Arial" w:hAnsi="Arial" w:cs="Arial"/>
          <w:sz w:val="22"/>
          <w:szCs w:val="22"/>
        </w:rPr>
        <w:t>quality of the packages is high</w:t>
      </w:r>
      <w:r w:rsidRPr="00D03B7D">
        <w:rPr>
          <w:rFonts w:ascii="Arial" w:hAnsi="Arial" w:cs="Arial"/>
          <w:sz w:val="22"/>
          <w:szCs w:val="22"/>
        </w:rPr>
        <w:t xml:space="preserve"> and there are no significant findings, the intent of this Inspection Procedure has been met.  </w:t>
      </w:r>
    </w:p>
    <w:p w:rsidR="008B209D" w:rsidRPr="00D03B7D" w:rsidRDefault="008B209D" w:rsidP="00C4096C">
      <w:pPr>
        <w:numPr>
          <w:ilvl w:val="12"/>
          <w:numId w:val="0"/>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p>
    <w:p w:rsidR="008B209D" w:rsidRPr="00D03B7D" w:rsidRDefault="008B209D" w:rsidP="00C4096C">
      <w:pPr>
        <w:numPr>
          <w:ilvl w:val="12"/>
          <w:numId w:val="0"/>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ins w:id="599" w:author="Travis A. Chapman" w:date="2010-12-20T13:34:00Z">
        <w:r w:rsidRPr="00D03B7D">
          <w:rPr>
            <w:rFonts w:ascii="Arial" w:hAnsi="Arial" w:cs="Arial"/>
            <w:sz w:val="22"/>
            <w:szCs w:val="22"/>
          </w:rPr>
          <w:t>Additionally, inspectors may have the opportunity to review samples of the licensee</w:t>
        </w:r>
      </w:ins>
      <w:ins w:id="600" w:author="Travis A. Chapman" w:date="2010-12-20T13:35:00Z">
        <w:r w:rsidRPr="00D03B7D">
          <w:rPr>
            <w:rFonts w:ascii="Arial" w:hAnsi="Arial" w:cs="Arial"/>
            <w:sz w:val="22"/>
            <w:szCs w:val="22"/>
          </w:rPr>
          <w:t xml:space="preserve">’s </w:t>
        </w:r>
      </w:ins>
      <w:ins w:id="601" w:author="JEG1" w:date="2014-05-07T10:26:00Z">
        <w:r w:rsidR="0060054D" w:rsidRPr="00D03B7D">
          <w:rPr>
            <w:rFonts w:ascii="Arial" w:hAnsi="Arial" w:cs="Arial"/>
            <w:sz w:val="22"/>
            <w:szCs w:val="22"/>
          </w:rPr>
          <w:t xml:space="preserve">ITAAC Post-Closure Notifications and </w:t>
        </w:r>
      </w:ins>
      <w:ins w:id="602" w:author="JEG1" w:date="2014-04-30T14:45:00Z">
        <w:r w:rsidR="009C626F" w:rsidRPr="00D03B7D">
          <w:rPr>
            <w:rFonts w:ascii="Arial" w:hAnsi="Arial" w:cs="Arial"/>
            <w:sz w:val="22"/>
            <w:szCs w:val="22"/>
          </w:rPr>
          <w:t>Uncompleted ITAAC Notifications</w:t>
        </w:r>
      </w:ins>
      <w:ins w:id="603" w:author="Travis A. Chapman" w:date="2010-12-20T13:35:00Z">
        <w:r w:rsidRPr="00D03B7D">
          <w:rPr>
            <w:rFonts w:ascii="Arial" w:hAnsi="Arial" w:cs="Arial"/>
            <w:sz w:val="22"/>
            <w:szCs w:val="22"/>
          </w:rPr>
          <w:t xml:space="preserve"> as part of their sample.  If no </w:t>
        </w:r>
      </w:ins>
      <w:ins w:id="604" w:author="JEG1" w:date="2014-05-07T10:26:00Z">
        <w:r w:rsidR="0060054D" w:rsidRPr="00D03B7D">
          <w:rPr>
            <w:rFonts w:ascii="Arial" w:hAnsi="Arial" w:cs="Arial"/>
            <w:sz w:val="22"/>
            <w:szCs w:val="22"/>
          </w:rPr>
          <w:t xml:space="preserve">ITAAC Post-Closure Notifications or </w:t>
        </w:r>
      </w:ins>
      <w:ins w:id="605" w:author="JEG1" w:date="2014-04-30T14:45:00Z">
        <w:r w:rsidR="009C626F" w:rsidRPr="00D03B7D">
          <w:rPr>
            <w:rFonts w:ascii="Arial" w:hAnsi="Arial" w:cs="Arial"/>
            <w:sz w:val="22"/>
            <w:szCs w:val="22"/>
          </w:rPr>
          <w:t>Uncompleted ITAAC Notifications</w:t>
        </w:r>
      </w:ins>
      <w:ins w:id="606" w:author="Travis A. Chapman" w:date="2010-12-20T13:35:00Z">
        <w:r w:rsidRPr="00D03B7D">
          <w:rPr>
            <w:rFonts w:ascii="Arial" w:hAnsi="Arial" w:cs="Arial"/>
            <w:sz w:val="22"/>
            <w:szCs w:val="22"/>
          </w:rPr>
          <w:t xml:space="preserve"> are available, inspectors may deem it necessary to conduct a follow-on inspection at a later date to verify the quality of these </w:t>
        </w:r>
      </w:ins>
      <w:ins w:id="607" w:author="JEG1" w:date="2014-04-30T14:45:00Z">
        <w:r w:rsidR="009C626F" w:rsidRPr="00D03B7D">
          <w:rPr>
            <w:rFonts w:ascii="Arial" w:hAnsi="Arial" w:cs="Arial"/>
            <w:sz w:val="22"/>
            <w:szCs w:val="22"/>
          </w:rPr>
          <w:t>notifications</w:t>
        </w:r>
      </w:ins>
      <w:ins w:id="608" w:author="Travis A. Chapman" w:date="2010-12-20T13:35:00Z">
        <w:r w:rsidRPr="00D03B7D">
          <w:rPr>
            <w:rFonts w:ascii="Arial" w:hAnsi="Arial" w:cs="Arial"/>
            <w:sz w:val="22"/>
            <w:szCs w:val="22"/>
          </w:rPr>
          <w:t>.</w:t>
        </w:r>
      </w:ins>
    </w:p>
    <w:p w:rsidR="00EE5B36" w:rsidRPr="00D03B7D" w:rsidRDefault="00EE5B36" w:rsidP="00C4096C">
      <w:pPr>
        <w:numPr>
          <w:ilvl w:val="12"/>
          <w:numId w:val="0"/>
        </w:numPr>
        <w:tabs>
          <w:tab w:val="left" w:pos="270"/>
          <w:tab w:val="left" w:pos="810"/>
          <w:tab w:val="left" w:pos="1440"/>
          <w:tab w:val="left" w:pos="1980"/>
        </w:tabs>
        <w:rPr>
          <w:rFonts w:ascii="Arial" w:hAnsi="Arial" w:cs="Arial"/>
          <w:sz w:val="22"/>
          <w:szCs w:val="22"/>
        </w:rPr>
      </w:pPr>
    </w:p>
    <w:p w:rsidR="00D16085" w:rsidRDefault="00AF6AC2" w:rsidP="00C4096C">
      <w:pPr>
        <w:numPr>
          <w:ilvl w:val="12"/>
          <w:numId w:val="0"/>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sectPr w:rsidR="00D16085" w:rsidSect="008A6D1F">
          <w:pgSz w:w="12240" w:h="15840"/>
          <w:pgMar w:top="1440" w:right="1440" w:bottom="1440" w:left="1440" w:header="1440" w:footer="1440" w:gutter="0"/>
          <w:cols w:space="720"/>
          <w:docGrid w:linePitch="272"/>
        </w:sectPr>
      </w:pPr>
      <w:r w:rsidRPr="00D03B7D">
        <w:rPr>
          <w:rFonts w:ascii="Arial" w:hAnsi="Arial" w:cs="Arial"/>
          <w:sz w:val="22"/>
          <w:szCs w:val="22"/>
        </w:rPr>
        <w:t xml:space="preserve">This procedure </w:t>
      </w:r>
      <w:r w:rsidR="00EE5B36" w:rsidRPr="00D03B7D">
        <w:rPr>
          <w:rFonts w:ascii="Arial" w:hAnsi="Arial" w:cs="Arial"/>
          <w:sz w:val="22"/>
          <w:szCs w:val="22"/>
        </w:rPr>
        <w:t>is complete</w:t>
      </w:r>
      <w:r w:rsidRPr="00D03B7D">
        <w:rPr>
          <w:rFonts w:ascii="Arial" w:hAnsi="Arial" w:cs="Arial"/>
          <w:sz w:val="22"/>
          <w:szCs w:val="22"/>
        </w:rPr>
        <w:t xml:space="preserve"> upon satisfactory inspection results verifying that a</w:t>
      </w:r>
      <w:r w:rsidR="00E27B67" w:rsidRPr="00D03B7D">
        <w:rPr>
          <w:rFonts w:ascii="Arial" w:hAnsi="Arial" w:cs="Arial"/>
          <w:sz w:val="22"/>
          <w:szCs w:val="22"/>
        </w:rPr>
        <w:t>n</w:t>
      </w:r>
      <w:r w:rsidRPr="00D03B7D">
        <w:rPr>
          <w:rFonts w:ascii="Arial" w:hAnsi="Arial" w:cs="Arial"/>
          <w:sz w:val="22"/>
          <w:szCs w:val="22"/>
        </w:rPr>
        <w:t xml:space="preserve"> ITAAC management program exists that</w:t>
      </w:r>
      <w:r w:rsidR="009468C2" w:rsidRPr="00D03B7D">
        <w:rPr>
          <w:rFonts w:ascii="Arial" w:hAnsi="Arial" w:cs="Arial"/>
          <w:sz w:val="22"/>
          <w:szCs w:val="22"/>
        </w:rPr>
        <w:t xml:space="preserve"> </w:t>
      </w:r>
      <w:r w:rsidR="00E27B67" w:rsidRPr="00D03B7D">
        <w:rPr>
          <w:rFonts w:ascii="Arial" w:hAnsi="Arial" w:cs="Arial"/>
          <w:sz w:val="22"/>
          <w:szCs w:val="22"/>
        </w:rPr>
        <w:t xml:space="preserve">adequately implements and documents the successful </w:t>
      </w:r>
    </w:p>
    <w:p w:rsidR="00AF6AC2" w:rsidRPr="00D03B7D" w:rsidRDefault="00E27B67" w:rsidP="00C4096C">
      <w:pPr>
        <w:numPr>
          <w:ilvl w:val="12"/>
          <w:numId w:val="0"/>
        </w:num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ascii="Arial" w:hAnsi="Arial" w:cs="Arial"/>
          <w:sz w:val="22"/>
          <w:szCs w:val="22"/>
        </w:rPr>
      </w:pPr>
      <w:r w:rsidRPr="00D03B7D">
        <w:rPr>
          <w:rFonts w:ascii="Arial" w:hAnsi="Arial" w:cs="Arial"/>
          <w:sz w:val="22"/>
          <w:szCs w:val="22"/>
        </w:rPr>
        <w:lastRenderedPageBreak/>
        <w:t>completion and maintenance of ITAAC</w:t>
      </w:r>
      <w:r w:rsidR="00AF6AC2" w:rsidRPr="00D03B7D">
        <w:rPr>
          <w:rFonts w:ascii="Arial" w:hAnsi="Arial" w:cs="Arial"/>
          <w:sz w:val="22"/>
          <w:szCs w:val="22"/>
        </w:rPr>
        <w:t xml:space="preserve">.  The inspection must demonstrate </w:t>
      </w:r>
      <w:r w:rsidRPr="00D03B7D">
        <w:rPr>
          <w:rFonts w:ascii="Arial" w:hAnsi="Arial" w:cs="Arial"/>
          <w:sz w:val="22"/>
          <w:szCs w:val="22"/>
        </w:rPr>
        <w:t xml:space="preserve">that </w:t>
      </w:r>
      <w:r w:rsidR="00AF6AC2" w:rsidRPr="00D03B7D">
        <w:rPr>
          <w:rFonts w:ascii="Arial" w:hAnsi="Arial" w:cs="Arial"/>
          <w:sz w:val="22"/>
          <w:szCs w:val="22"/>
        </w:rPr>
        <w:t xml:space="preserve">the program results in </w:t>
      </w:r>
      <w:r w:rsidRPr="00D03B7D">
        <w:rPr>
          <w:rFonts w:ascii="Arial" w:hAnsi="Arial" w:cs="Arial"/>
          <w:sz w:val="22"/>
          <w:szCs w:val="22"/>
        </w:rPr>
        <w:t>accurate and verifiable</w:t>
      </w:r>
      <w:r w:rsidR="00AF6AC2" w:rsidRPr="00D03B7D">
        <w:rPr>
          <w:rFonts w:ascii="Arial" w:hAnsi="Arial" w:cs="Arial"/>
          <w:sz w:val="22"/>
          <w:szCs w:val="22"/>
        </w:rPr>
        <w:t xml:space="preserve"> </w:t>
      </w:r>
      <w:ins w:id="609" w:author="JEG1" w:date="2014-05-07T10:27:00Z">
        <w:r w:rsidR="0060054D" w:rsidRPr="00D03B7D">
          <w:rPr>
            <w:rFonts w:ascii="Arial" w:hAnsi="Arial" w:cs="Arial"/>
            <w:sz w:val="22"/>
            <w:szCs w:val="22"/>
          </w:rPr>
          <w:t xml:space="preserve">notifications on </w:t>
        </w:r>
      </w:ins>
      <w:r w:rsidR="00AF6AC2" w:rsidRPr="00D03B7D">
        <w:rPr>
          <w:rFonts w:ascii="Arial" w:hAnsi="Arial" w:cs="Arial"/>
          <w:sz w:val="22"/>
          <w:szCs w:val="22"/>
        </w:rPr>
        <w:t xml:space="preserve">ITAAC </w:t>
      </w:r>
      <w:ins w:id="610" w:author="Webb, Michael" w:date="2014-07-22T09:34:00Z">
        <w:r w:rsidR="00576AD8" w:rsidRPr="00D03B7D">
          <w:rPr>
            <w:rFonts w:ascii="Arial" w:hAnsi="Arial" w:cs="Arial"/>
            <w:sz w:val="22"/>
            <w:szCs w:val="22"/>
          </w:rPr>
          <w:t>upon</w:t>
        </w:r>
      </w:ins>
      <w:r w:rsidR="00AF6AC2" w:rsidRPr="00D03B7D">
        <w:rPr>
          <w:rFonts w:ascii="Arial" w:hAnsi="Arial" w:cs="Arial"/>
          <w:sz w:val="22"/>
          <w:szCs w:val="22"/>
        </w:rPr>
        <w:t xml:space="preserve"> which the staff can make </w:t>
      </w:r>
      <w:r w:rsidRPr="00D03B7D">
        <w:rPr>
          <w:rFonts w:ascii="Arial" w:hAnsi="Arial" w:cs="Arial"/>
          <w:sz w:val="22"/>
          <w:szCs w:val="22"/>
        </w:rPr>
        <w:t xml:space="preserve">a reasonable assurance </w:t>
      </w:r>
      <w:r w:rsidR="000E35A7" w:rsidRPr="00D03B7D">
        <w:rPr>
          <w:rFonts w:ascii="Arial" w:hAnsi="Arial" w:cs="Arial"/>
          <w:sz w:val="22"/>
          <w:szCs w:val="22"/>
        </w:rPr>
        <w:t>determination that the ITAAC have</w:t>
      </w:r>
      <w:r w:rsidRPr="00D03B7D">
        <w:rPr>
          <w:rFonts w:ascii="Arial" w:hAnsi="Arial" w:cs="Arial"/>
          <w:sz w:val="22"/>
          <w:szCs w:val="22"/>
        </w:rPr>
        <w:t xml:space="preserve"> been </w:t>
      </w:r>
      <w:ins w:id="611" w:author="JEG1" w:date="2014-05-07T10:27:00Z">
        <w:r w:rsidR="0060054D" w:rsidRPr="00D03B7D">
          <w:rPr>
            <w:rFonts w:ascii="Arial" w:hAnsi="Arial" w:cs="Arial"/>
            <w:sz w:val="22"/>
            <w:szCs w:val="22"/>
          </w:rPr>
          <w:t xml:space="preserve">successfully completed and that the acceptance criteria are </w:t>
        </w:r>
      </w:ins>
      <w:r w:rsidRPr="00D03B7D">
        <w:rPr>
          <w:rFonts w:ascii="Arial" w:hAnsi="Arial" w:cs="Arial"/>
          <w:sz w:val="22"/>
          <w:szCs w:val="22"/>
        </w:rPr>
        <w:t>met.</w:t>
      </w:r>
    </w:p>
    <w:p w:rsidR="00AF6AC2" w:rsidRDefault="00AF6AC2" w:rsidP="00C4096C">
      <w:pPr>
        <w:numPr>
          <w:ilvl w:val="12"/>
          <w:numId w:val="0"/>
        </w:numPr>
        <w:tabs>
          <w:tab w:val="left" w:pos="270"/>
          <w:tab w:val="left" w:pos="810"/>
          <w:tab w:val="left" w:pos="1440"/>
          <w:tab w:val="left" w:pos="1980"/>
        </w:tabs>
        <w:rPr>
          <w:rFonts w:ascii="Arial" w:hAnsi="Arial" w:cs="Arial"/>
          <w:sz w:val="22"/>
          <w:szCs w:val="22"/>
        </w:rPr>
      </w:pPr>
    </w:p>
    <w:p w:rsidR="002D1540" w:rsidRPr="00D03B7D" w:rsidRDefault="002D1540" w:rsidP="00C4096C">
      <w:pPr>
        <w:numPr>
          <w:ilvl w:val="12"/>
          <w:numId w:val="0"/>
        </w:numPr>
        <w:tabs>
          <w:tab w:val="left" w:pos="270"/>
          <w:tab w:val="left" w:pos="810"/>
          <w:tab w:val="left" w:pos="1440"/>
          <w:tab w:val="left" w:pos="1980"/>
        </w:tabs>
        <w:rPr>
          <w:rFonts w:ascii="Arial" w:hAnsi="Arial" w:cs="Arial"/>
          <w:sz w:val="22"/>
          <w:szCs w:val="22"/>
        </w:rPr>
      </w:pPr>
    </w:p>
    <w:p w:rsidR="004062AB" w:rsidRPr="00D03B7D" w:rsidRDefault="007A2C35" w:rsidP="00CC5682">
      <w:pPr>
        <w:numPr>
          <w:ilvl w:val="12"/>
          <w:numId w:val="0"/>
        </w:numPr>
        <w:tabs>
          <w:tab w:val="left" w:pos="270"/>
          <w:tab w:val="left" w:pos="810"/>
          <w:tab w:val="left" w:pos="1440"/>
          <w:tab w:val="left" w:pos="1980"/>
        </w:tabs>
        <w:jc w:val="center"/>
        <w:outlineLvl w:val="0"/>
        <w:rPr>
          <w:rFonts w:ascii="Arial" w:hAnsi="Arial" w:cs="Arial"/>
          <w:sz w:val="22"/>
          <w:szCs w:val="22"/>
        </w:rPr>
      </w:pPr>
      <w:r w:rsidRPr="00D03B7D">
        <w:rPr>
          <w:rFonts w:ascii="Arial" w:hAnsi="Arial" w:cs="Arial"/>
          <w:sz w:val="22"/>
          <w:szCs w:val="22"/>
        </w:rPr>
        <w:t>END</w:t>
      </w:r>
    </w:p>
    <w:p w:rsidR="004062AB" w:rsidRPr="00D03B7D" w:rsidRDefault="004062AB" w:rsidP="00C4096C">
      <w:pPr>
        <w:numPr>
          <w:ilvl w:val="12"/>
          <w:numId w:val="0"/>
        </w:numPr>
        <w:tabs>
          <w:tab w:val="left" w:pos="270"/>
          <w:tab w:val="left" w:pos="810"/>
          <w:tab w:val="left" w:pos="1440"/>
          <w:tab w:val="left" w:pos="1980"/>
        </w:tabs>
        <w:outlineLvl w:val="0"/>
        <w:rPr>
          <w:rFonts w:ascii="Arial" w:hAnsi="Arial" w:cs="Arial"/>
          <w:sz w:val="22"/>
          <w:szCs w:val="22"/>
        </w:rPr>
      </w:pPr>
    </w:p>
    <w:p w:rsidR="0035300C" w:rsidRPr="00D03B7D" w:rsidRDefault="0035300C" w:rsidP="00C4096C">
      <w:pPr>
        <w:numPr>
          <w:ilvl w:val="12"/>
          <w:numId w:val="0"/>
        </w:numPr>
        <w:tabs>
          <w:tab w:val="left" w:pos="270"/>
          <w:tab w:val="left" w:pos="810"/>
          <w:tab w:val="left" w:pos="1440"/>
          <w:tab w:val="left" w:pos="1980"/>
        </w:tabs>
        <w:outlineLvl w:val="0"/>
        <w:rPr>
          <w:rFonts w:ascii="Arial" w:hAnsi="Arial" w:cs="Arial"/>
          <w:sz w:val="22"/>
          <w:szCs w:val="22"/>
        </w:rPr>
      </w:pPr>
    </w:p>
    <w:p w:rsidR="00CC5682" w:rsidRPr="00D03B7D" w:rsidRDefault="00CC5682" w:rsidP="00C4096C">
      <w:pPr>
        <w:numPr>
          <w:ilvl w:val="12"/>
          <w:numId w:val="0"/>
        </w:numPr>
        <w:tabs>
          <w:tab w:val="left" w:pos="270"/>
          <w:tab w:val="left" w:pos="810"/>
          <w:tab w:val="left" w:pos="1440"/>
          <w:tab w:val="left" w:pos="1980"/>
        </w:tabs>
        <w:outlineLvl w:val="0"/>
        <w:rPr>
          <w:rFonts w:ascii="Arial" w:hAnsi="Arial" w:cs="Arial"/>
          <w:sz w:val="22"/>
          <w:szCs w:val="22"/>
        </w:rPr>
      </w:pPr>
      <w:r w:rsidRPr="00D03B7D">
        <w:rPr>
          <w:rFonts w:ascii="Arial" w:hAnsi="Arial" w:cs="Arial"/>
          <w:sz w:val="22"/>
          <w:szCs w:val="22"/>
        </w:rPr>
        <w:t>Attachment:</w:t>
      </w:r>
    </w:p>
    <w:p w:rsidR="0035300C" w:rsidRPr="00D03B7D" w:rsidRDefault="00CC5682" w:rsidP="00C4096C">
      <w:pPr>
        <w:numPr>
          <w:ilvl w:val="12"/>
          <w:numId w:val="0"/>
        </w:numPr>
        <w:tabs>
          <w:tab w:val="left" w:pos="270"/>
          <w:tab w:val="left" w:pos="810"/>
          <w:tab w:val="left" w:pos="1440"/>
          <w:tab w:val="left" w:pos="1980"/>
        </w:tabs>
        <w:outlineLvl w:val="0"/>
        <w:rPr>
          <w:rFonts w:ascii="Arial" w:hAnsi="Arial" w:cs="Arial"/>
          <w:sz w:val="22"/>
          <w:szCs w:val="22"/>
          <w:u w:val="single"/>
        </w:rPr>
      </w:pPr>
      <w:r w:rsidRPr="00D03B7D">
        <w:rPr>
          <w:rFonts w:ascii="Arial" w:hAnsi="Arial" w:cs="Arial"/>
          <w:sz w:val="22"/>
          <w:szCs w:val="22"/>
        </w:rPr>
        <w:t xml:space="preserve">  </w:t>
      </w:r>
      <w:r w:rsidR="0035300C" w:rsidRPr="00D03B7D">
        <w:rPr>
          <w:rFonts w:ascii="Arial" w:hAnsi="Arial" w:cs="Arial"/>
          <w:sz w:val="22"/>
          <w:szCs w:val="22"/>
        </w:rPr>
        <w:t>Revision History for IP 40600</w:t>
      </w:r>
    </w:p>
    <w:p w:rsidR="0035300C" w:rsidRDefault="0035300C" w:rsidP="0035300C">
      <w:pPr>
        <w:numPr>
          <w:ilvl w:val="12"/>
          <w:numId w:val="0"/>
        </w:numPr>
        <w:tabs>
          <w:tab w:val="left" w:pos="270"/>
          <w:tab w:val="left" w:pos="810"/>
          <w:tab w:val="left" w:pos="1440"/>
          <w:tab w:val="left" w:pos="1980"/>
        </w:tabs>
        <w:jc w:val="both"/>
        <w:outlineLvl w:val="0"/>
        <w:rPr>
          <w:rFonts w:ascii="Arial" w:hAnsi="Arial" w:cs="Arial"/>
          <w:sz w:val="24"/>
          <w:szCs w:val="24"/>
        </w:rPr>
      </w:pPr>
    </w:p>
    <w:p w:rsidR="0035300C" w:rsidRDefault="0035300C" w:rsidP="0035300C">
      <w:pPr>
        <w:numPr>
          <w:ilvl w:val="12"/>
          <w:numId w:val="0"/>
        </w:numPr>
        <w:tabs>
          <w:tab w:val="left" w:pos="270"/>
          <w:tab w:val="left" w:pos="810"/>
          <w:tab w:val="left" w:pos="1440"/>
          <w:tab w:val="left" w:pos="1980"/>
        </w:tabs>
        <w:jc w:val="both"/>
        <w:outlineLvl w:val="0"/>
        <w:rPr>
          <w:rFonts w:ascii="Arial" w:hAnsi="Arial" w:cs="Arial"/>
          <w:sz w:val="24"/>
          <w:szCs w:val="24"/>
        </w:rPr>
        <w:sectPr w:rsidR="0035300C" w:rsidSect="008A6D1F">
          <w:pgSz w:w="12240" w:h="15840"/>
          <w:pgMar w:top="1440" w:right="1440" w:bottom="1440" w:left="1440" w:header="1440" w:footer="1440" w:gutter="0"/>
          <w:cols w:space="720"/>
          <w:docGrid w:linePitch="272"/>
        </w:sectPr>
      </w:pPr>
    </w:p>
    <w:p w:rsidR="007A2C35" w:rsidRDefault="00167545" w:rsidP="00CC5682">
      <w:pPr>
        <w:numPr>
          <w:ilvl w:val="12"/>
          <w:numId w:val="0"/>
        </w:numPr>
        <w:tabs>
          <w:tab w:val="left" w:pos="270"/>
          <w:tab w:val="left" w:pos="810"/>
          <w:tab w:val="left" w:pos="1440"/>
          <w:tab w:val="left" w:pos="1980"/>
        </w:tabs>
        <w:jc w:val="center"/>
        <w:outlineLvl w:val="0"/>
        <w:rPr>
          <w:rFonts w:ascii="Arial" w:hAnsi="Arial" w:cs="Arial"/>
          <w:sz w:val="22"/>
          <w:szCs w:val="22"/>
        </w:rPr>
      </w:pPr>
      <w:r>
        <w:rPr>
          <w:rFonts w:ascii="Arial" w:hAnsi="Arial" w:cs="Arial"/>
          <w:sz w:val="22"/>
          <w:szCs w:val="22"/>
        </w:rPr>
        <w:lastRenderedPageBreak/>
        <w:t>A</w:t>
      </w:r>
      <w:r w:rsidRPr="000A1C15">
        <w:rPr>
          <w:rFonts w:ascii="Arial" w:hAnsi="Arial" w:cs="Arial"/>
          <w:sz w:val="22"/>
          <w:szCs w:val="22"/>
        </w:rPr>
        <w:t>ttachment</w:t>
      </w:r>
      <w:r>
        <w:rPr>
          <w:rFonts w:ascii="Arial" w:hAnsi="Arial" w:cs="Arial"/>
          <w:sz w:val="22"/>
          <w:szCs w:val="22"/>
        </w:rPr>
        <w:t xml:space="preserve"> </w:t>
      </w:r>
      <w:r w:rsidR="00CC5682">
        <w:rPr>
          <w:rFonts w:ascii="Arial" w:hAnsi="Arial" w:cs="Arial"/>
          <w:sz w:val="22"/>
          <w:szCs w:val="22"/>
        </w:rPr>
        <w:t xml:space="preserve">1 - </w:t>
      </w:r>
      <w:r w:rsidR="007A2C35" w:rsidRPr="000A1C15">
        <w:rPr>
          <w:rFonts w:ascii="Arial" w:hAnsi="Arial" w:cs="Arial"/>
          <w:sz w:val="22"/>
          <w:szCs w:val="22"/>
        </w:rPr>
        <w:t>Revision History for IP 40600</w:t>
      </w:r>
    </w:p>
    <w:p w:rsidR="00CC5682" w:rsidRPr="00CC5682" w:rsidRDefault="00CC5682" w:rsidP="00CC5682">
      <w:pPr>
        <w:numPr>
          <w:ilvl w:val="12"/>
          <w:numId w:val="0"/>
        </w:numPr>
        <w:tabs>
          <w:tab w:val="left" w:pos="270"/>
          <w:tab w:val="left" w:pos="810"/>
          <w:tab w:val="left" w:pos="1440"/>
          <w:tab w:val="left" w:pos="1980"/>
        </w:tabs>
        <w:jc w:val="center"/>
        <w:outlineLvl w:val="0"/>
        <w:rPr>
          <w:rFonts w:ascii="Arial" w:hAnsi="Arial" w:cs="Arial"/>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1620"/>
        <w:gridCol w:w="1800"/>
        <w:gridCol w:w="4320"/>
        <w:gridCol w:w="2430"/>
        <w:gridCol w:w="2430"/>
      </w:tblGrid>
      <w:tr w:rsidR="001641E3" w:rsidTr="007C6C2C">
        <w:trPr>
          <w:cantSplit/>
        </w:trPr>
        <w:tc>
          <w:tcPr>
            <w:tcW w:w="1620" w:type="dxa"/>
            <w:tcBorders>
              <w:top w:val="single" w:sz="6" w:space="0" w:color="000000"/>
              <w:left w:val="single" w:sz="6" w:space="0" w:color="000000"/>
              <w:bottom w:val="nil"/>
              <w:right w:val="nil"/>
            </w:tcBorders>
          </w:tcPr>
          <w:p w:rsidR="001641E3" w:rsidRPr="000A1C15" w:rsidRDefault="001641E3" w:rsidP="007C6C2C">
            <w:pPr>
              <w:numPr>
                <w:ilvl w:val="12"/>
                <w:numId w:val="0"/>
              </w:numPr>
              <w:tabs>
                <w:tab w:val="left" w:pos="270"/>
                <w:tab w:val="left" w:pos="810"/>
                <w:tab w:val="left" w:pos="1440"/>
              </w:tabs>
              <w:rPr>
                <w:sz w:val="22"/>
                <w:szCs w:val="22"/>
              </w:rPr>
            </w:pPr>
            <w:r w:rsidRPr="000A1C15">
              <w:rPr>
                <w:rFonts w:ascii="Arial" w:hAnsi="Arial" w:cs="Arial"/>
                <w:sz w:val="22"/>
                <w:szCs w:val="22"/>
              </w:rPr>
              <w:t>Commitment Tracking Number</w:t>
            </w:r>
          </w:p>
        </w:tc>
        <w:tc>
          <w:tcPr>
            <w:tcW w:w="1800" w:type="dxa"/>
            <w:tcBorders>
              <w:top w:val="single" w:sz="6" w:space="0" w:color="000000"/>
              <w:left w:val="single" w:sz="6" w:space="0" w:color="000000"/>
              <w:bottom w:val="nil"/>
              <w:right w:val="nil"/>
            </w:tcBorders>
            <w:vAlign w:val="bottom"/>
          </w:tcPr>
          <w:p w:rsidR="00581727" w:rsidRDefault="001641E3" w:rsidP="007C6C2C">
            <w:pPr>
              <w:numPr>
                <w:ilvl w:val="12"/>
                <w:numId w:val="0"/>
              </w:numPr>
              <w:tabs>
                <w:tab w:val="left" w:pos="270"/>
                <w:tab w:val="left" w:pos="810"/>
              </w:tabs>
              <w:rPr>
                <w:rFonts w:ascii="Arial" w:hAnsi="Arial" w:cs="Arial"/>
                <w:sz w:val="22"/>
                <w:szCs w:val="22"/>
              </w:rPr>
            </w:pPr>
            <w:r w:rsidRPr="000A1C15">
              <w:rPr>
                <w:rFonts w:ascii="Arial" w:hAnsi="Arial" w:cs="Arial"/>
                <w:sz w:val="22"/>
                <w:szCs w:val="22"/>
              </w:rPr>
              <w:t>Accession Number</w:t>
            </w:r>
          </w:p>
          <w:p w:rsidR="001641E3" w:rsidRPr="000A1C15" w:rsidRDefault="001641E3" w:rsidP="007C6C2C">
            <w:pPr>
              <w:numPr>
                <w:ilvl w:val="12"/>
                <w:numId w:val="0"/>
              </w:numPr>
              <w:tabs>
                <w:tab w:val="left" w:pos="270"/>
                <w:tab w:val="left" w:pos="810"/>
              </w:tabs>
              <w:rPr>
                <w:rFonts w:ascii="Arial" w:hAnsi="Arial" w:cs="Arial"/>
                <w:sz w:val="22"/>
                <w:szCs w:val="22"/>
              </w:rPr>
            </w:pPr>
            <w:r w:rsidRPr="000A1C15">
              <w:rPr>
                <w:rFonts w:ascii="Arial" w:hAnsi="Arial" w:cs="Arial"/>
                <w:sz w:val="22"/>
                <w:szCs w:val="22"/>
              </w:rPr>
              <w:t>Issue Date</w:t>
            </w:r>
          </w:p>
          <w:p w:rsidR="001641E3" w:rsidRPr="000A1C15" w:rsidRDefault="001641E3" w:rsidP="007C6C2C">
            <w:pPr>
              <w:numPr>
                <w:ilvl w:val="12"/>
                <w:numId w:val="0"/>
              </w:numPr>
              <w:tabs>
                <w:tab w:val="left" w:pos="270"/>
                <w:tab w:val="left" w:pos="810"/>
              </w:tabs>
              <w:rPr>
                <w:sz w:val="22"/>
                <w:szCs w:val="22"/>
              </w:rPr>
            </w:pPr>
            <w:r w:rsidRPr="000A1C15">
              <w:rPr>
                <w:rFonts w:ascii="Arial" w:hAnsi="Arial" w:cs="Arial"/>
                <w:sz w:val="22"/>
                <w:szCs w:val="22"/>
              </w:rPr>
              <w:t>Change Notice</w:t>
            </w:r>
          </w:p>
        </w:tc>
        <w:tc>
          <w:tcPr>
            <w:tcW w:w="4320" w:type="dxa"/>
            <w:tcBorders>
              <w:top w:val="single" w:sz="6" w:space="0" w:color="000000"/>
              <w:left w:val="single" w:sz="6" w:space="0" w:color="000000"/>
              <w:bottom w:val="nil"/>
              <w:right w:val="nil"/>
            </w:tcBorders>
          </w:tcPr>
          <w:p w:rsidR="001641E3" w:rsidRPr="000A1C15" w:rsidRDefault="001641E3" w:rsidP="007C6C2C">
            <w:pPr>
              <w:numPr>
                <w:ilvl w:val="12"/>
                <w:numId w:val="0"/>
              </w:numPr>
              <w:tabs>
                <w:tab w:val="left" w:pos="270"/>
                <w:tab w:val="left" w:pos="810"/>
                <w:tab w:val="left" w:pos="1440"/>
                <w:tab w:val="left" w:pos="1980"/>
              </w:tabs>
              <w:jc w:val="center"/>
              <w:rPr>
                <w:sz w:val="22"/>
                <w:szCs w:val="22"/>
              </w:rPr>
            </w:pPr>
            <w:r w:rsidRPr="000A1C15">
              <w:rPr>
                <w:rFonts w:ascii="Arial" w:hAnsi="Arial" w:cs="Arial"/>
                <w:sz w:val="22"/>
                <w:szCs w:val="22"/>
              </w:rPr>
              <w:t>Description of Change</w:t>
            </w:r>
          </w:p>
        </w:tc>
        <w:tc>
          <w:tcPr>
            <w:tcW w:w="2430" w:type="dxa"/>
            <w:tcBorders>
              <w:top w:val="single" w:sz="6" w:space="0" w:color="000000"/>
              <w:left w:val="single" w:sz="6" w:space="0" w:color="000000"/>
              <w:bottom w:val="nil"/>
              <w:right w:val="nil"/>
            </w:tcBorders>
          </w:tcPr>
          <w:p w:rsidR="001641E3" w:rsidRPr="000A1C15" w:rsidRDefault="001641E3" w:rsidP="007C6C2C">
            <w:pPr>
              <w:numPr>
                <w:ilvl w:val="12"/>
                <w:numId w:val="0"/>
              </w:numPr>
              <w:tabs>
                <w:tab w:val="left" w:pos="270"/>
                <w:tab w:val="left" w:pos="810"/>
                <w:tab w:val="left" w:pos="1440"/>
              </w:tabs>
              <w:rPr>
                <w:sz w:val="22"/>
                <w:szCs w:val="22"/>
              </w:rPr>
            </w:pPr>
            <w:r w:rsidRPr="001641E3">
              <w:rPr>
                <w:rFonts w:ascii="Arial" w:hAnsi="Arial" w:cs="Arial"/>
                <w:sz w:val="22"/>
                <w:szCs w:val="22"/>
              </w:rPr>
              <w:t>Description of Training Required and Completion Date</w:t>
            </w:r>
          </w:p>
        </w:tc>
        <w:tc>
          <w:tcPr>
            <w:tcW w:w="2430" w:type="dxa"/>
            <w:tcBorders>
              <w:top w:val="single" w:sz="6" w:space="0" w:color="000000"/>
              <w:left w:val="single" w:sz="6" w:space="0" w:color="000000"/>
              <w:bottom w:val="nil"/>
              <w:right w:val="single" w:sz="6" w:space="0" w:color="000000"/>
            </w:tcBorders>
          </w:tcPr>
          <w:p w:rsidR="001641E3" w:rsidRPr="000A1C15" w:rsidRDefault="001641E3" w:rsidP="007C6C2C">
            <w:pPr>
              <w:numPr>
                <w:ilvl w:val="12"/>
                <w:numId w:val="0"/>
              </w:numPr>
              <w:tabs>
                <w:tab w:val="left" w:pos="270"/>
                <w:tab w:val="left" w:pos="810"/>
                <w:tab w:val="left" w:pos="1440"/>
                <w:tab w:val="left" w:pos="1980"/>
              </w:tabs>
              <w:rPr>
                <w:sz w:val="22"/>
                <w:szCs w:val="22"/>
              </w:rPr>
            </w:pPr>
            <w:r w:rsidRPr="000A1C15">
              <w:rPr>
                <w:rFonts w:ascii="Arial" w:hAnsi="Arial" w:cs="Arial"/>
                <w:sz w:val="22"/>
                <w:szCs w:val="22"/>
              </w:rPr>
              <w:t>Comment</w:t>
            </w:r>
            <w:r>
              <w:rPr>
                <w:rFonts w:ascii="Arial" w:hAnsi="Arial" w:cs="Arial"/>
                <w:sz w:val="22"/>
                <w:szCs w:val="22"/>
              </w:rPr>
              <w:t xml:space="preserve"> and</w:t>
            </w:r>
            <w:r w:rsidRPr="000A1C15">
              <w:rPr>
                <w:rFonts w:ascii="Arial" w:hAnsi="Arial" w:cs="Arial"/>
                <w:sz w:val="22"/>
                <w:szCs w:val="22"/>
              </w:rPr>
              <w:t xml:space="preserve"> </w:t>
            </w:r>
            <w:r>
              <w:rPr>
                <w:rFonts w:ascii="Arial" w:hAnsi="Arial" w:cs="Arial"/>
                <w:sz w:val="22"/>
                <w:szCs w:val="22"/>
              </w:rPr>
              <w:t xml:space="preserve">Feedback </w:t>
            </w:r>
            <w:r w:rsidRPr="000A1C15">
              <w:rPr>
                <w:rFonts w:ascii="Arial" w:hAnsi="Arial" w:cs="Arial"/>
                <w:sz w:val="22"/>
                <w:szCs w:val="22"/>
              </w:rPr>
              <w:t>Resolution Accession Number</w:t>
            </w:r>
          </w:p>
        </w:tc>
      </w:tr>
      <w:tr w:rsidR="001641E3" w:rsidTr="007C6C2C">
        <w:trPr>
          <w:cantSplit/>
        </w:trPr>
        <w:tc>
          <w:tcPr>
            <w:tcW w:w="1620" w:type="dxa"/>
            <w:tcBorders>
              <w:top w:val="single" w:sz="6" w:space="0" w:color="000000"/>
              <w:left w:val="single" w:sz="6" w:space="0" w:color="000000"/>
              <w:bottom w:val="nil"/>
              <w:right w:val="nil"/>
            </w:tcBorders>
          </w:tcPr>
          <w:p w:rsidR="001641E3" w:rsidRPr="000A1C15" w:rsidRDefault="001641E3" w:rsidP="007C6C2C">
            <w:pPr>
              <w:numPr>
                <w:ilvl w:val="12"/>
                <w:numId w:val="0"/>
              </w:numPr>
              <w:tabs>
                <w:tab w:val="left" w:pos="270"/>
                <w:tab w:val="left" w:pos="810"/>
                <w:tab w:val="left" w:pos="1440"/>
              </w:tabs>
              <w:rPr>
                <w:sz w:val="22"/>
                <w:szCs w:val="22"/>
              </w:rPr>
            </w:pPr>
            <w:r w:rsidRPr="000A1C15">
              <w:rPr>
                <w:rFonts w:ascii="Arial" w:hAnsi="Arial" w:cs="Arial"/>
                <w:sz w:val="22"/>
                <w:szCs w:val="22"/>
              </w:rPr>
              <w:t>N/A</w:t>
            </w:r>
          </w:p>
        </w:tc>
        <w:tc>
          <w:tcPr>
            <w:tcW w:w="1800" w:type="dxa"/>
            <w:tcBorders>
              <w:top w:val="single" w:sz="6" w:space="0" w:color="000000"/>
              <w:left w:val="single" w:sz="6" w:space="0" w:color="000000"/>
              <w:bottom w:val="nil"/>
              <w:right w:val="nil"/>
            </w:tcBorders>
          </w:tcPr>
          <w:p w:rsidR="001641E3" w:rsidRPr="000A1C15" w:rsidRDefault="001641E3" w:rsidP="007C6C2C">
            <w:pPr>
              <w:numPr>
                <w:ilvl w:val="12"/>
                <w:numId w:val="0"/>
              </w:numPr>
              <w:tabs>
                <w:tab w:val="left" w:pos="270"/>
                <w:tab w:val="left" w:pos="810"/>
              </w:tabs>
              <w:rPr>
                <w:rFonts w:ascii="Arial" w:hAnsi="Arial" w:cs="Arial"/>
                <w:sz w:val="22"/>
                <w:szCs w:val="22"/>
              </w:rPr>
            </w:pPr>
            <w:r w:rsidRPr="000A1C15">
              <w:rPr>
                <w:rFonts w:ascii="Arial" w:hAnsi="Arial" w:cs="Arial"/>
                <w:sz w:val="22"/>
                <w:szCs w:val="22"/>
              </w:rPr>
              <w:t>03/17/10</w:t>
            </w:r>
          </w:p>
          <w:p w:rsidR="001641E3" w:rsidRPr="000A1C15" w:rsidRDefault="001641E3" w:rsidP="007C6C2C">
            <w:pPr>
              <w:numPr>
                <w:ilvl w:val="12"/>
                <w:numId w:val="0"/>
              </w:numPr>
              <w:tabs>
                <w:tab w:val="left" w:pos="270"/>
                <w:tab w:val="left" w:pos="810"/>
              </w:tabs>
              <w:rPr>
                <w:sz w:val="22"/>
                <w:szCs w:val="22"/>
              </w:rPr>
            </w:pPr>
            <w:r w:rsidRPr="000A1C15">
              <w:rPr>
                <w:rFonts w:ascii="Arial" w:hAnsi="Arial" w:cs="Arial"/>
                <w:sz w:val="22"/>
                <w:szCs w:val="22"/>
              </w:rPr>
              <w:t>CN 10-009</w:t>
            </w:r>
          </w:p>
        </w:tc>
        <w:tc>
          <w:tcPr>
            <w:tcW w:w="4320" w:type="dxa"/>
            <w:tcBorders>
              <w:top w:val="single" w:sz="6" w:space="0" w:color="000000"/>
              <w:left w:val="single" w:sz="6" w:space="0" w:color="000000"/>
              <w:bottom w:val="nil"/>
              <w:right w:val="nil"/>
            </w:tcBorders>
          </w:tcPr>
          <w:p w:rsidR="001641E3" w:rsidRPr="000A1C15" w:rsidRDefault="001641E3" w:rsidP="007C6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r w:rsidRPr="000A1C15">
              <w:rPr>
                <w:rFonts w:ascii="Arial" w:hAnsi="Arial"/>
                <w:sz w:val="22"/>
                <w:szCs w:val="22"/>
              </w:rPr>
              <w:t>Initial issue to support inspections of construction programs described in IMC 2504, Construction Inspection Program:  Inspection of Construction and Operational Programs.</w:t>
            </w:r>
          </w:p>
          <w:p w:rsidR="001641E3" w:rsidRPr="000A1C15" w:rsidRDefault="001641E3" w:rsidP="007C6C2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sz w:val="22"/>
                <w:szCs w:val="22"/>
              </w:rPr>
            </w:pPr>
          </w:p>
          <w:p w:rsidR="001641E3" w:rsidRPr="000A1C15" w:rsidRDefault="001641E3" w:rsidP="007C6C2C">
            <w:pPr>
              <w:numPr>
                <w:ilvl w:val="12"/>
                <w:numId w:val="0"/>
              </w:numPr>
              <w:tabs>
                <w:tab w:val="left" w:pos="270"/>
                <w:tab w:val="left" w:pos="810"/>
                <w:tab w:val="left" w:pos="1440"/>
                <w:tab w:val="left" w:pos="1980"/>
              </w:tabs>
              <w:rPr>
                <w:rFonts w:ascii="Arial" w:hAnsi="Arial" w:cs="Arial"/>
                <w:sz w:val="22"/>
                <w:szCs w:val="22"/>
              </w:rPr>
            </w:pPr>
            <w:r w:rsidRPr="000A1C15">
              <w:rPr>
                <w:rFonts w:ascii="Arial" w:hAnsi="Arial" w:cs="Arial"/>
                <w:sz w:val="22"/>
                <w:szCs w:val="22"/>
              </w:rPr>
              <w:t>Completed 4 year search of historical CNs and found no commitments related to this Inspection Procedure.</w:t>
            </w:r>
          </w:p>
        </w:tc>
        <w:tc>
          <w:tcPr>
            <w:tcW w:w="2430" w:type="dxa"/>
            <w:tcBorders>
              <w:top w:val="single" w:sz="6" w:space="0" w:color="000000"/>
              <w:left w:val="single" w:sz="6" w:space="0" w:color="000000"/>
              <w:bottom w:val="nil"/>
              <w:right w:val="nil"/>
            </w:tcBorders>
          </w:tcPr>
          <w:p w:rsidR="001641E3" w:rsidRPr="000A1C15" w:rsidRDefault="001641E3" w:rsidP="007C6C2C">
            <w:pPr>
              <w:numPr>
                <w:ilvl w:val="12"/>
                <w:numId w:val="0"/>
              </w:numPr>
              <w:tabs>
                <w:tab w:val="left" w:pos="270"/>
                <w:tab w:val="left" w:pos="810"/>
                <w:tab w:val="left" w:pos="1440"/>
              </w:tabs>
              <w:rPr>
                <w:sz w:val="22"/>
                <w:szCs w:val="22"/>
              </w:rPr>
            </w:pPr>
            <w:r w:rsidRPr="000A1C15">
              <w:rPr>
                <w:rFonts w:ascii="Arial" w:hAnsi="Arial" w:cs="Arial"/>
                <w:sz w:val="22"/>
                <w:szCs w:val="22"/>
              </w:rPr>
              <w:t>None</w:t>
            </w:r>
          </w:p>
        </w:tc>
        <w:tc>
          <w:tcPr>
            <w:tcW w:w="2430" w:type="dxa"/>
            <w:tcBorders>
              <w:top w:val="single" w:sz="6" w:space="0" w:color="000000"/>
              <w:left w:val="single" w:sz="6" w:space="0" w:color="000000"/>
              <w:bottom w:val="nil"/>
              <w:right w:val="single" w:sz="6" w:space="0" w:color="000000"/>
            </w:tcBorders>
          </w:tcPr>
          <w:p w:rsidR="001641E3" w:rsidRPr="000A1C15" w:rsidRDefault="001641E3" w:rsidP="007C6C2C">
            <w:pPr>
              <w:numPr>
                <w:ilvl w:val="12"/>
                <w:numId w:val="0"/>
              </w:numPr>
              <w:tabs>
                <w:tab w:val="left" w:pos="270"/>
                <w:tab w:val="left" w:pos="810"/>
                <w:tab w:val="left" w:pos="1440"/>
                <w:tab w:val="left" w:pos="1980"/>
              </w:tabs>
              <w:rPr>
                <w:rFonts w:ascii="Arial" w:hAnsi="Arial" w:cs="Arial"/>
                <w:sz w:val="22"/>
                <w:szCs w:val="22"/>
              </w:rPr>
            </w:pPr>
            <w:r w:rsidRPr="000A1C15">
              <w:rPr>
                <w:rFonts w:ascii="Arial" w:hAnsi="Arial" w:cs="Arial"/>
                <w:sz w:val="22"/>
                <w:szCs w:val="22"/>
              </w:rPr>
              <w:t>N/A</w:t>
            </w:r>
          </w:p>
        </w:tc>
      </w:tr>
      <w:tr w:rsidR="001641E3" w:rsidTr="007C6C2C">
        <w:trPr>
          <w:cantSplit/>
        </w:trPr>
        <w:tc>
          <w:tcPr>
            <w:tcW w:w="1620" w:type="dxa"/>
            <w:tcBorders>
              <w:top w:val="single" w:sz="6" w:space="0" w:color="000000"/>
              <w:left w:val="single" w:sz="6" w:space="0" w:color="000000"/>
              <w:bottom w:val="nil"/>
              <w:right w:val="nil"/>
            </w:tcBorders>
          </w:tcPr>
          <w:p w:rsidR="001641E3" w:rsidRPr="000A1C15" w:rsidRDefault="001641E3" w:rsidP="007C6C2C">
            <w:pPr>
              <w:numPr>
                <w:ilvl w:val="12"/>
                <w:numId w:val="0"/>
              </w:numPr>
              <w:tabs>
                <w:tab w:val="left" w:pos="270"/>
                <w:tab w:val="left" w:pos="810"/>
                <w:tab w:val="left" w:pos="1440"/>
              </w:tabs>
              <w:rPr>
                <w:rFonts w:ascii="Arial" w:hAnsi="Arial" w:cs="Arial"/>
                <w:sz w:val="22"/>
                <w:szCs w:val="22"/>
              </w:rPr>
            </w:pPr>
          </w:p>
        </w:tc>
        <w:tc>
          <w:tcPr>
            <w:tcW w:w="1800" w:type="dxa"/>
            <w:tcBorders>
              <w:top w:val="single" w:sz="6" w:space="0" w:color="000000"/>
              <w:left w:val="single" w:sz="6" w:space="0" w:color="000000"/>
              <w:bottom w:val="nil"/>
              <w:right w:val="nil"/>
            </w:tcBorders>
          </w:tcPr>
          <w:p w:rsidR="00CC5682" w:rsidRDefault="007C6C2C" w:rsidP="00126B26">
            <w:pPr>
              <w:numPr>
                <w:ilvl w:val="12"/>
                <w:numId w:val="0"/>
              </w:numPr>
              <w:tabs>
                <w:tab w:val="left" w:pos="270"/>
                <w:tab w:val="left" w:pos="810"/>
              </w:tabs>
              <w:rPr>
                <w:rFonts w:ascii="Arial" w:hAnsi="Arial" w:cs="Arial"/>
                <w:sz w:val="22"/>
                <w:szCs w:val="22"/>
              </w:rPr>
            </w:pPr>
            <w:r>
              <w:rPr>
                <w:rFonts w:ascii="Arial" w:hAnsi="Arial" w:cs="Arial"/>
                <w:sz w:val="22"/>
                <w:szCs w:val="22"/>
              </w:rPr>
              <w:t>ML14183B422</w:t>
            </w:r>
          </w:p>
          <w:p w:rsidR="007C6C2C" w:rsidRDefault="007C6C2C" w:rsidP="00126B26">
            <w:pPr>
              <w:numPr>
                <w:ilvl w:val="12"/>
                <w:numId w:val="0"/>
              </w:numPr>
              <w:tabs>
                <w:tab w:val="left" w:pos="270"/>
                <w:tab w:val="left" w:pos="810"/>
              </w:tabs>
              <w:rPr>
                <w:rFonts w:ascii="Arial" w:hAnsi="Arial" w:cs="Arial"/>
                <w:sz w:val="22"/>
                <w:szCs w:val="22"/>
              </w:rPr>
            </w:pPr>
            <w:r>
              <w:rPr>
                <w:rFonts w:ascii="Arial" w:hAnsi="Arial" w:cs="Arial"/>
                <w:sz w:val="22"/>
                <w:szCs w:val="22"/>
              </w:rPr>
              <w:t>07/28/14</w:t>
            </w:r>
          </w:p>
          <w:p w:rsidR="00126B26" w:rsidRPr="000A1C15" w:rsidRDefault="00CC5682" w:rsidP="00126B26">
            <w:pPr>
              <w:numPr>
                <w:ilvl w:val="12"/>
                <w:numId w:val="0"/>
              </w:numPr>
              <w:tabs>
                <w:tab w:val="left" w:pos="270"/>
                <w:tab w:val="left" w:pos="810"/>
              </w:tabs>
              <w:rPr>
                <w:rFonts w:ascii="Arial" w:hAnsi="Arial" w:cs="Arial"/>
                <w:sz w:val="22"/>
                <w:szCs w:val="22"/>
              </w:rPr>
            </w:pPr>
            <w:r>
              <w:rPr>
                <w:rFonts w:ascii="Arial" w:hAnsi="Arial" w:cs="Arial"/>
                <w:sz w:val="22"/>
                <w:szCs w:val="22"/>
              </w:rPr>
              <w:t xml:space="preserve">CN </w:t>
            </w:r>
            <w:r w:rsidR="007C6C2C">
              <w:rPr>
                <w:rFonts w:ascii="Arial" w:hAnsi="Arial" w:cs="Arial"/>
                <w:sz w:val="22"/>
                <w:szCs w:val="22"/>
              </w:rPr>
              <w:t>14-017</w:t>
            </w:r>
          </w:p>
        </w:tc>
        <w:tc>
          <w:tcPr>
            <w:tcW w:w="4320" w:type="dxa"/>
            <w:tcBorders>
              <w:top w:val="single" w:sz="6" w:space="0" w:color="000000"/>
              <w:left w:val="single" w:sz="6" w:space="0" w:color="000000"/>
              <w:bottom w:val="nil"/>
              <w:right w:val="nil"/>
            </w:tcBorders>
          </w:tcPr>
          <w:p w:rsidR="001641E3" w:rsidRDefault="001641E3" w:rsidP="007C6C2C">
            <w:pPr>
              <w:numPr>
                <w:ilvl w:val="12"/>
                <w:numId w:val="0"/>
              </w:numPr>
              <w:tabs>
                <w:tab w:val="left" w:pos="270"/>
                <w:tab w:val="left" w:pos="810"/>
                <w:tab w:val="left" w:pos="1440"/>
                <w:tab w:val="left" w:pos="1980"/>
              </w:tabs>
              <w:rPr>
                <w:rFonts w:ascii="Arial" w:hAnsi="Arial" w:cs="Arial"/>
                <w:sz w:val="22"/>
                <w:szCs w:val="22"/>
              </w:rPr>
            </w:pPr>
            <w:r w:rsidRPr="000A1C15">
              <w:rPr>
                <w:rFonts w:ascii="Arial" w:hAnsi="Arial" w:cs="Arial"/>
                <w:sz w:val="22"/>
                <w:szCs w:val="22"/>
              </w:rPr>
              <w:t>Incorporates editorial changes to standardize “closure” and “completion” and add examples of various areas of review.</w:t>
            </w:r>
          </w:p>
          <w:p w:rsidR="00CC5682" w:rsidRDefault="00CC5682" w:rsidP="007C6C2C">
            <w:pPr>
              <w:numPr>
                <w:ilvl w:val="12"/>
                <w:numId w:val="0"/>
              </w:numPr>
              <w:tabs>
                <w:tab w:val="left" w:pos="270"/>
                <w:tab w:val="left" w:pos="810"/>
                <w:tab w:val="left" w:pos="1440"/>
                <w:tab w:val="left" w:pos="1980"/>
              </w:tabs>
              <w:rPr>
                <w:rFonts w:ascii="Arial" w:hAnsi="Arial" w:cs="Arial"/>
                <w:sz w:val="22"/>
                <w:szCs w:val="22"/>
              </w:rPr>
            </w:pPr>
          </w:p>
          <w:p w:rsidR="001641E3" w:rsidRPr="000A1C15" w:rsidRDefault="001641E3" w:rsidP="007C6C2C">
            <w:pPr>
              <w:numPr>
                <w:ilvl w:val="12"/>
                <w:numId w:val="0"/>
              </w:numPr>
              <w:tabs>
                <w:tab w:val="left" w:pos="270"/>
                <w:tab w:val="left" w:pos="810"/>
                <w:tab w:val="left" w:pos="1440"/>
                <w:tab w:val="left" w:pos="1980"/>
              </w:tabs>
              <w:rPr>
                <w:rFonts w:ascii="Arial" w:hAnsi="Arial" w:cs="Arial"/>
                <w:sz w:val="22"/>
                <w:szCs w:val="22"/>
              </w:rPr>
            </w:pPr>
            <w:r w:rsidRPr="000A1C15">
              <w:rPr>
                <w:rFonts w:ascii="Arial" w:hAnsi="Arial" w:cs="Arial"/>
                <w:sz w:val="22"/>
                <w:szCs w:val="22"/>
              </w:rPr>
              <w:t xml:space="preserve">Also includes updates due to 10 CFR 52.99 reporting requirements, current developments in ITAAC maintenance, and terminology changes.  </w:t>
            </w:r>
          </w:p>
        </w:tc>
        <w:tc>
          <w:tcPr>
            <w:tcW w:w="2430" w:type="dxa"/>
            <w:tcBorders>
              <w:top w:val="single" w:sz="6" w:space="0" w:color="000000"/>
              <w:left w:val="single" w:sz="6" w:space="0" w:color="000000"/>
              <w:bottom w:val="nil"/>
              <w:right w:val="nil"/>
            </w:tcBorders>
          </w:tcPr>
          <w:p w:rsidR="001641E3" w:rsidRPr="000A1C15" w:rsidRDefault="001641E3" w:rsidP="007C6C2C">
            <w:pPr>
              <w:numPr>
                <w:ilvl w:val="12"/>
                <w:numId w:val="0"/>
              </w:numPr>
              <w:tabs>
                <w:tab w:val="left" w:pos="270"/>
                <w:tab w:val="left" w:pos="810"/>
                <w:tab w:val="left" w:pos="1440"/>
              </w:tabs>
              <w:rPr>
                <w:rFonts w:ascii="Arial" w:hAnsi="Arial" w:cs="Arial"/>
                <w:sz w:val="22"/>
                <w:szCs w:val="22"/>
              </w:rPr>
            </w:pPr>
            <w:r w:rsidRPr="000A1C15">
              <w:rPr>
                <w:rFonts w:ascii="Arial" w:hAnsi="Arial" w:cs="Arial"/>
                <w:sz w:val="22"/>
                <w:szCs w:val="22"/>
              </w:rPr>
              <w:t>None</w:t>
            </w:r>
          </w:p>
        </w:tc>
        <w:tc>
          <w:tcPr>
            <w:tcW w:w="2430" w:type="dxa"/>
            <w:tcBorders>
              <w:top w:val="single" w:sz="6" w:space="0" w:color="000000"/>
              <w:left w:val="single" w:sz="6" w:space="0" w:color="000000"/>
              <w:bottom w:val="nil"/>
              <w:right w:val="single" w:sz="6" w:space="0" w:color="000000"/>
            </w:tcBorders>
          </w:tcPr>
          <w:p w:rsidR="001641E3" w:rsidRPr="000A1C15" w:rsidRDefault="00126B26" w:rsidP="007C6C2C">
            <w:pPr>
              <w:numPr>
                <w:ilvl w:val="12"/>
                <w:numId w:val="0"/>
              </w:numPr>
              <w:tabs>
                <w:tab w:val="left" w:pos="270"/>
                <w:tab w:val="left" w:pos="810"/>
                <w:tab w:val="left" w:pos="1440"/>
                <w:tab w:val="left" w:pos="1980"/>
              </w:tabs>
              <w:rPr>
                <w:rFonts w:ascii="Arial" w:hAnsi="Arial" w:cs="Arial"/>
                <w:sz w:val="22"/>
                <w:szCs w:val="22"/>
              </w:rPr>
            </w:pPr>
            <w:r>
              <w:rPr>
                <w:rFonts w:ascii="Arial" w:hAnsi="Arial" w:cs="Arial"/>
                <w:sz w:val="22"/>
                <w:szCs w:val="22"/>
              </w:rPr>
              <w:t>ML14183B423</w:t>
            </w:r>
          </w:p>
        </w:tc>
      </w:tr>
      <w:tr w:rsidR="001641E3" w:rsidTr="007C6C2C">
        <w:trPr>
          <w:cantSplit/>
        </w:trPr>
        <w:tc>
          <w:tcPr>
            <w:tcW w:w="1620" w:type="dxa"/>
            <w:tcBorders>
              <w:top w:val="single" w:sz="6" w:space="0" w:color="000000"/>
              <w:left w:val="single" w:sz="6" w:space="0" w:color="000000"/>
              <w:bottom w:val="single" w:sz="6" w:space="0" w:color="000000"/>
              <w:right w:val="nil"/>
            </w:tcBorders>
          </w:tcPr>
          <w:p w:rsidR="001641E3" w:rsidRDefault="001641E3" w:rsidP="00983D30">
            <w:pPr>
              <w:numPr>
                <w:ilvl w:val="12"/>
                <w:numId w:val="0"/>
              </w:numPr>
              <w:tabs>
                <w:tab w:val="left" w:pos="270"/>
                <w:tab w:val="left" w:pos="810"/>
                <w:tab w:val="left" w:pos="1440"/>
              </w:tabs>
              <w:spacing w:before="100" w:after="52"/>
              <w:rPr>
                <w:sz w:val="24"/>
                <w:szCs w:val="24"/>
              </w:rPr>
            </w:pPr>
          </w:p>
        </w:tc>
        <w:tc>
          <w:tcPr>
            <w:tcW w:w="1800" w:type="dxa"/>
            <w:tcBorders>
              <w:top w:val="single" w:sz="6" w:space="0" w:color="000000"/>
              <w:left w:val="single" w:sz="6" w:space="0" w:color="000000"/>
              <w:bottom w:val="single" w:sz="6" w:space="0" w:color="000000"/>
              <w:right w:val="nil"/>
            </w:tcBorders>
          </w:tcPr>
          <w:p w:rsidR="001641E3" w:rsidRDefault="001641E3" w:rsidP="00983D30">
            <w:pPr>
              <w:numPr>
                <w:ilvl w:val="12"/>
                <w:numId w:val="0"/>
              </w:numPr>
              <w:tabs>
                <w:tab w:val="left" w:pos="270"/>
                <w:tab w:val="left" w:pos="810"/>
              </w:tabs>
              <w:spacing w:before="100" w:after="52"/>
              <w:rPr>
                <w:sz w:val="24"/>
                <w:szCs w:val="24"/>
              </w:rPr>
            </w:pPr>
          </w:p>
        </w:tc>
        <w:tc>
          <w:tcPr>
            <w:tcW w:w="4320" w:type="dxa"/>
            <w:tcBorders>
              <w:top w:val="single" w:sz="6" w:space="0" w:color="000000"/>
              <w:left w:val="single" w:sz="6" w:space="0" w:color="000000"/>
              <w:bottom w:val="single" w:sz="6" w:space="0" w:color="000000"/>
              <w:right w:val="nil"/>
            </w:tcBorders>
          </w:tcPr>
          <w:p w:rsidR="001641E3" w:rsidRDefault="001641E3" w:rsidP="00983D30">
            <w:pPr>
              <w:numPr>
                <w:ilvl w:val="12"/>
                <w:numId w:val="0"/>
              </w:numPr>
              <w:tabs>
                <w:tab w:val="left" w:pos="270"/>
                <w:tab w:val="left" w:pos="810"/>
                <w:tab w:val="left" w:pos="1440"/>
                <w:tab w:val="left" w:pos="1980"/>
              </w:tabs>
              <w:spacing w:before="100" w:after="52"/>
              <w:rPr>
                <w:sz w:val="24"/>
                <w:szCs w:val="24"/>
              </w:rPr>
            </w:pPr>
          </w:p>
        </w:tc>
        <w:tc>
          <w:tcPr>
            <w:tcW w:w="2430" w:type="dxa"/>
            <w:tcBorders>
              <w:top w:val="single" w:sz="6" w:space="0" w:color="000000"/>
              <w:left w:val="single" w:sz="6" w:space="0" w:color="000000"/>
              <w:bottom w:val="single" w:sz="6" w:space="0" w:color="000000"/>
              <w:right w:val="nil"/>
            </w:tcBorders>
          </w:tcPr>
          <w:p w:rsidR="001641E3" w:rsidRDefault="001641E3" w:rsidP="00983D30">
            <w:pPr>
              <w:numPr>
                <w:ilvl w:val="12"/>
                <w:numId w:val="0"/>
              </w:numPr>
              <w:tabs>
                <w:tab w:val="left" w:pos="270"/>
                <w:tab w:val="left" w:pos="810"/>
                <w:tab w:val="left" w:pos="1440"/>
              </w:tabs>
              <w:spacing w:before="100" w:after="52"/>
              <w:rPr>
                <w:sz w:val="24"/>
                <w:szCs w:val="24"/>
              </w:rPr>
            </w:pPr>
          </w:p>
        </w:tc>
        <w:tc>
          <w:tcPr>
            <w:tcW w:w="2430" w:type="dxa"/>
            <w:tcBorders>
              <w:top w:val="single" w:sz="6" w:space="0" w:color="000000"/>
              <w:left w:val="single" w:sz="6" w:space="0" w:color="000000"/>
              <w:bottom w:val="single" w:sz="6" w:space="0" w:color="000000"/>
              <w:right w:val="single" w:sz="6" w:space="0" w:color="000000"/>
            </w:tcBorders>
          </w:tcPr>
          <w:p w:rsidR="001641E3" w:rsidRDefault="001641E3" w:rsidP="00983D30">
            <w:pPr>
              <w:numPr>
                <w:ilvl w:val="12"/>
                <w:numId w:val="0"/>
              </w:numPr>
              <w:tabs>
                <w:tab w:val="left" w:pos="270"/>
                <w:tab w:val="left" w:pos="810"/>
                <w:tab w:val="left" w:pos="1440"/>
                <w:tab w:val="left" w:pos="1980"/>
              </w:tabs>
              <w:spacing w:before="100" w:after="52"/>
              <w:rPr>
                <w:sz w:val="24"/>
                <w:szCs w:val="24"/>
              </w:rPr>
            </w:pPr>
          </w:p>
        </w:tc>
      </w:tr>
    </w:tbl>
    <w:p w:rsidR="007A2C35" w:rsidRPr="00CC5682" w:rsidRDefault="007A2C35" w:rsidP="00D03B7D">
      <w:pPr>
        <w:rPr>
          <w:rFonts w:ascii="Arial" w:hAnsi="Arial" w:cs="Arial"/>
          <w:sz w:val="22"/>
          <w:szCs w:val="22"/>
        </w:rPr>
      </w:pPr>
    </w:p>
    <w:sectPr w:rsidR="007A2C35" w:rsidRPr="00CC5682" w:rsidSect="00CC5682">
      <w:footerReference w:type="first" r:id="rId11"/>
      <w:pgSz w:w="15840" w:h="12240" w:orient="landscape"/>
      <w:pgMar w:top="1080" w:right="1440" w:bottom="720" w:left="1440" w:header="1440"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540" w:rsidRDefault="002D1540">
      <w:r>
        <w:separator/>
      </w:r>
    </w:p>
  </w:endnote>
  <w:endnote w:type="continuationSeparator" w:id="0">
    <w:p w:rsidR="002D1540" w:rsidRDefault="002D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 Offc Medium">
    <w:altName w:val="DIN Offc Medium"/>
    <w:panose1 w:val="00000000000000000000"/>
    <w:charset w:val="00"/>
    <w:family w:val="swiss"/>
    <w:notTrueType/>
    <w:pitch w:val="default"/>
    <w:sig w:usb0="00000003" w:usb1="00000000" w:usb2="00000000" w:usb3="00000000" w:csb0="00000001" w:csb1="00000000"/>
  </w:font>
  <w:font w:name="DIN Offc">
    <w:altName w:val="DIN Off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449201"/>
      <w:docPartObj>
        <w:docPartGallery w:val="Page Numbers (Bottom of Page)"/>
        <w:docPartUnique/>
      </w:docPartObj>
    </w:sdtPr>
    <w:sdtEndPr>
      <w:rPr>
        <w:rFonts w:ascii="Arial" w:hAnsi="Arial" w:cs="Arial"/>
        <w:noProof/>
        <w:sz w:val="22"/>
        <w:szCs w:val="22"/>
      </w:rPr>
    </w:sdtEndPr>
    <w:sdtContent>
      <w:p w:rsidR="002D1540" w:rsidRPr="002E0790" w:rsidRDefault="002D1540" w:rsidP="007C6C2C">
        <w:pPr>
          <w:pStyle w:val="Footer"/>
          <w:tabs>
            <w:tab w:val="clear" w:pos="4320"/>
            <w:tab w:val="clear" w:pos="8640"/>
            <w:tab w:val="center" w:pos="4680"/>
            <w:tab w:val="right" w:pos="9360"/>
          </w:tabs>
          <w:rPr>
            <w:rFonts w:ascii="Arial" w:hAnsi="Arial" w:cs="Arial"/>
            <w:sz w:val="22"/>
            <w:szCs w:val="22"/>
          </w:rPr>
        </w:pPr>
        <w:r w:rsidRPr="007C6C2C">
          <w:rPr>
            <w:rFonts w:ascii="Arial" w:hAnsi="Arial" w:cs="Arial"/>
            <w:sz w:val="22"/>
            <w:szCs w:val="22"/>
          </w:rPr>
          <w:t>Issue Date:  07/28/14</w:t>
        </w:r>
        <w:r>
          <w:rPr>
            <w:rFonts w:ascii="Arial" w:hAnsi="Arial" w:cs="Arial"/>
            <w:sz w:val="22"/>
            <w:szCs w:val="22"/>
          </w:rPr>
          <w:tab/>
        </w:r>
        <w:r w:rsidRPr="007C6C2C">
          <w:rPr>
            <w:rFonts w:ascii="Arial" w:hAnsi="Arial" w:cs="Arial"/>
            <w:sz w:val="22"/>
            <w:szCs w:val="22"/>
          </w:rPr>
          <w:fldChar w:fldCharType="begin"/>
        </w:r>
        <w:r w:rsidRPr="007C6C2C">
          <w:rPr>
            <w:rFonts w:ascii="Arial" w:hAnsi="Arial" w:cs="Arial"/>
            <w:sz w:val="22"/>
            <w:szCs w:val="22"/>
          </w:rPr>
          <w:instrText xml:space="preserve"> PAGE   \* MERGEFORMAT </w:instrText>
        </w:r>
        <w:r w:rsidRPr="007C6C2C">
          <w:rPr>
            <w:rFonts w:ascii="Arial" w:hAnsi="Arial" w:cs="Arial"/>
            <w:sz w:val="22"/>
            <w:szCs w:val="22"/>
          </w:rPr>
          <w:fldChar w:fldCharType="separate"/>
        </w:r>
        <w:r w:rsidR="00114276">
          <w:rPr>
            <w:rFonts w:ascii="Arial" w:hAnsi="Arial" w:cs="Arial"/>
            <w:noProof/>
            <w:sz w:val="22"/>
            <w:szCs w:val="22"/>
          </w:rPr>
          <w:t>1</w:t>
        </w:r>
        <w:r w:rsidRPr="007C6C2C">
          <w:rPr>
            <w:rFonts w:ascii="Arial" w:hAnsi="Arial" w:cs="Arial"/>
            <w:noProof/>
            <w:sz w:val="22"/>
            <w:szCs w:val="22"/>
          </w:rPr>
          <w:fldChar w:fldCharType="end"/>
        </w:r>
        <w:r>
          <w:rPr>
            <w:rFonts w:ascii="Arial" w:hAnsi="Arial" w:cs="Arial"/>
            <w:noProof/>
            <w:sz w:val="22"/>
            <w:szCs w:val="22"/>
          </w:rPr>
          <w:tab/>
          <w:t>40600</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40" w:rsidRDefault="002D1540" w:rsidP="00F2099F">
    <w:pPr>
      <w:tabs>
        <w:tab w:val="center" w:pos="4680"/>
        <w:tab w:val="right" w:pos="9360"/>
      </w:tabs>
      <w:rPr>
        <w:rFonts w:ascii="Arial" w:hAnsi="Arial" w:cs="Arial"/>
        <w:sz w:val="24"/>
        <w:szCs w:val="24"/>
      </w:rPr>
    </w:pPr>
    <w:r>
      <w:rPr>
        <w:rFonts w:ascii="Arial" w:hAnsi="Arial" w:cs="Arial"/>
        <w:sz w:val="24"/>
        <w:szCs w:val="24"/>
      </w:rPr>
      <w:t>03/17/10</w:t>
    </w:r>
    <w:r>
      <w:rPr>
        <w:sz w:val="24"/>
        <w:szCs w:val="24"/>
      </w:rPr>
      <w:tab/>
    </w:r>
    <w:r>
      <w:rPr>
        <w:rFonts w:ascii="Arial" w:hAnsi="Arial" w:cs="Arial"/>
        <w:sz w:val="24"/>
        <w:szCs w:val="24"/>
      </w:rPr>
      <w:pgNum/>
    </w:r>
    <w:r>
      <w:rPr>
        <w:sz w:val="24"/>
        <w:szCs w:val="24"/>
      </w:rPr>
      <w:tab/>
    </w:r>
    <w:r>
      <w:rPr>
        <w:rFonts w:ascii="Arial" w:hAnsi="Arial" w:cs="Arial"/>
        <w:sz w:val="24"/>
        <w:szCs w:val="24"/>
      </w:rPr>
      <w:t>40600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40" w:rsidRPr="00CC5682" w:rsidRDefault="002D1540" w:rsidP="00CC5682">
    <w:pPr>
      <w:tabs>
        <w:tab w:val="center" w:pos="6480"/>
        <w:tab w:val="right" w:pos="12960"/>
      </w:tabs>
      <w:rPr>
        <w:rFonts w:ascii="Arial" w:hAnsi="Arial" w:cs="Arial"/>
        <w:sz w:val="22"/>
        <w:szCs w:val="22"/>
      </w:rPr>
    </w:pPr>
    <w:r w:rsidRPr="00CC5682">
      <w:rPr>
        <w:rFonts w:ascii="Arial" w:hAnsi="Arial" w:cs="Arial"/>
        <w:sz w:val="22"/>
        <w:szCs w:val="22"/>
      </w:rPr>
      <w:t xml:space="preserve">Issue Date:  </w:t>
    </w:r>
    <w:r>
      <w:rPr>
        <w:rFonts w:ascii="Arial" w:hAnsi="Arial" w:cs="Arial"/>
        <w:sz w:val="22"/>
        <w:szCs w:val="22"/>
      </w:rPr>
      <w:t>07/28</w:t>
    </w:r>
    <w:r w:rsidRPr="00CC5682">
      <w:rPr>
        <w:rFonts w:ascii="Arial" w:hAnsi="Arial" w:cs="Arial"/>
        <w:sz w:val="22"/>
        <w:szCs w:val="22"/>
      </w:rPr>
      <w:t>/14</w:t>
    </w:r>
    <w:r w:rsidRPr="00CC5682">
      <w:rPr>
        <w:rFonts w:ascii="Arial" w:hAnsi="Arial" w:cs="Arial"/>
        <w:sz w:val="22"/>
        <w:szCs w:val="22"/>
      </w:rPr>
      <w:tab/>
      <w:t>Att1-1</w:t>
    </w:r>
    <w:r w:rsidRPr="00CC5682">
      <w:rPr>
        <w:rFonts w:ascii="Arial" w:hAnsi="Arial" w:cs="Arial"/>
        <w:sz w:val="22"/>
        <w:szCs w:val="22"/>
      </w:rPr>
      <w:tab/>
      <w:t xml:space="preserve"> 40600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540" w:rsidRDefault="002D1540">
      <w:r>
        <w:separator/>
      </w:r>
    </w:p>
  </w:footnote>
  <w:footnote w:type="continuationSeparator" w:id="0">
    <w:p w:rsidR="002D1540" w:rsidRDefault="002D15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98FB8E"/>
    <w:lvl w:ilvl="0">
      <w:numFmt w:val="bullet"/>
      <w:lvlText w:val="*"/>
      <w:lvlJc w:val="left"/>
    </w:lvl>
  </w:abstractNum>
  <w:abstractNum w:abstractNumId="1">
    <w:nsid w:val="0ABA3BA0"/>
    <w:multiLevelType w:val="hybridMultilevel"/>
    <w:tmpl w:val="8AB60C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1F4559"/>
    <w:multiLevelType w:val="hybridMultilevel"/>
    <w:tmpl w:val="5706E5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A312C"/>
    <w:multiLevelType w:val="multilevel"/>
    <w:tmpl w:val="3738C78E"/>
    <w:lvl w:ilvl="0">
      <w:start w:val="2"/>
      <w:numFmt w:val="decimalZero"/>
      <w:lvlText w:val="%1"/>
      <w:lvlJc w:val="left"/>
      <w:pPr>
        <w:tabs>
          <w:tab w:val="num" w:pos="810"/>
        </w:tabs>
        <w:ind w:left="810" w:hanging="810"/>
      </w:pPr>
      <w:rPr>
        <w:rFonts w:hint="default"/>
      </w:rPr>
    </w:lvl>
    <w:lvl w:ilvl="1">
      <w:start w:val="1"/>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4438BF"/>
    <w:multiLevelType w:val="multilevel"/>
    <w:tmpl w:val="F1C82180"/>
    <w:lvl w:ilvl="0">
      <w:start w:val="1"/>
      <w:numFmt w:val="decimalZero"/>
      <w:lvlText w:val="%1"/>
      <w:lvlJc w:val="left"/>
      <w:pPr>
        <w:tabs>
          <w:tab w:val="num" w:pos="360"/>
        </w:tabs>
        <w:ind w:left="360" w:hanging="360"/>
      </w:pPr>
      <w:rPr>
        <w:rFonts w:hint="default"/>
      </w:rPr>
    </w:lvl>
    <w:lvl w:ilvl="1">
      <w:start w:val="3"/>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945CA1"/>
    <w:multiLevelType w:val="multilevel"/>
    <w:tmpl w:val="D200DCE8"/>
    <w:lvl w:ilvl="0">
      <w:start w:val="2"/>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E543DA7"/>
    <w:multiLevelType w:val="hybridMultilevel"/>
    <w:tmpl w:val="DFCAD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B75AF7"/>
    <w:multiLevelType w:val="hybridMultilevel"/>
    <w:tmpl w:val="8420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AE459F"/>
    <w:multiLevelType w:val="multilevel"/>
    <w:tmpl w:val="64627832"/>
    <w:lvl w:ilvl="0">
      <w:start w:val="2"/>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36A2AD0"/>
    <w:multiLevelType w:val="hybridMultilevel"/>
    <w:tmpl w:val="9B5A6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502EFC"/>
    <w:multiLevelType w:val="hybridMultilevel"/>
    <w:tmpl w:val="7D78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D92810"/>
    <w:multiLevelType w:val="multilevel"/>
    <w:tmpl w:val="652E28CC"/>
    <w:lvl w:ilvl="0">
      <w:start w:val="2"/>
      <w:numFmt w:val="decimalZero"/>
      <w:lvlText w:val="%1"/>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45F2F18"/>
    <w:multiLevelType w:val="hybridMultilevel"/>
    <w:tmpl w:val="C9488A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FA83515"/>
    <w:multiLevelType w:val="hybridMultilevel"/>
    <w:tmpl w:val="2F62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8C5736"/>
    <w:multiLevelType w:val="hybridMultilevel"/>
    <w:tmpl w:val="6ACA1E50"/>
    <w:lvl w:ilvl="0" w:tplc="04090019">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B94731"/>
    <w:multiLevelType w:val="hybridMultilevel"/>
    <w:tmpl w:val="43DA674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0516E7"/>
    <w:multiLevelType w:val="multilevel"/>
    <w:tmpl w:val="A64C5298"/>
    <w:lvl w:ilvl="0">
      <w:start w:val="2"/>
      <w:numFmt w:val="decimalZero"/>
      <w:lvlText w:val="%1"/>
      <w:lvlJc w:val="left"/>
      <w:pPr>
        <w:tabs>
          <w:tab w:val="num" w:pos="810"/>
        </w:tabs>
        <w:ind w:left="810" w:hanging="810"/>
      </w:pPr>
      <w:rPr>
        <w:rFonts w:hint="default"/>
      </w:rPr>
    </w:lvl>
    <w:lvl w:ilvl="1">
      <w:start w:val="3"/>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4AD5B80"/>
    <w:multiLevelType w:val="hybridMultilevel"/>
    <w:tmpl w:val="0D54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043987"/>
    <w:multiLevelType w:val="hybridMultilevel"/>
    <w:tmpl w:val="4D58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441" w:hanging="1"/>
        </w:pPr>
        <w:rPr>
          <w:rFonts w:ascii="Arial" w:hAnsi="Arial" w:cs="Arial" w:hint="default"/>
        </w:rPr>
      </w:lvl>
    </w:lvlOverride>
  </w:num>
  <w:num w:numId="2">
    <w:abstractNumId w:val="2"/>
  </w:num>
  <w:num w:numId="3">
    <w:abstractNumId w:val="9"/>
  </w:num>
  <w:num w:numId="4">
    <w:abstractNumId w:val="3"/>
  </w:num>
  <w:num w:numId="5">
    <w:abstractNumId w:val="5"/>
  </w:num>
  <w:num w:numId="6">
    <w:abstractNumId w:val="8"/>
  </w:num>
  <w:num w:numId="7">
    <w:abstractNumId w:val="11"/>
  </w:num>
  <w:num w:numId="8">
    <w:abstractNumId w:val="16"/>
  </w:num>
  <w:num w:numId="9">
    <w:abstractNumId w:val="7"/>
  </w:num>
  <w:num w:numId="10">
    <w:abstractNumId w:val="4"/>
  </w:num>
  <w:num w:numId="11">
    <w:abstractNumId w:val="14"/>
  </w:num>
  <w:num w:numId="12">
    <w:abstractNumId w:val="1"/>
  </w:num>
  <w:num w:numId="13">
    <w:abstractNumId w:val="15"/>
  </w:num>
  <w:num w:numId="14">
    <w:abstractNumId w:val="12"/>
  </w:num>
  <w:num w:numId="15">
    <w:abstractNumId w:val="6"/>
  </w:num>
  <w:num w:numId="16">
    <w:abstractNumId w:val="17"/>
  </w:num>
  <w:num w:numId="17">
    <w:abstractNumId w:val="13"/>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60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23"/>
    <w:rsid w:val="00000018"/>
    <w:rsid w:val="0001074C"/>
    <w:rsid w:val="000212ED"/>
    <w:rsid w:val="000247B5"/>
    <w:rsid w:val="0002605A"/>
    <w:rsid w:val="0003139A"/>
    <w:rsid w:val="00035CBF"/>
    <w:rsid w:val="00043638"/>
    <w:rsid w:val="00060644"/>
    <w:rsid w:val="00060D86"/>
    <w:rsid w:val="00061F8A"/>
    <w:rsid w:val="0006269A"/>
    <w:rsid w:val="00063D12"/>
    <w:rsid w:val="000644D6"/>
    <w:rsid w:val="00072489"/>
    <w:rsid w:val="00087C68"/>
    <w:rsid w:val="000A1C15"/>
    <w:rsid w:val="000B18CE"/>
    <w:rsid w:val="000C158B"/>
    <w:rsid w:val="000C1AA9"/>
    <w:rsid w:val="000C4EBA"/>
    <w:rsid w:val="000C56AE"/>
    <w:rsid w:val="000E316C"/>
    <w:rsid w:val="000E35A7"/>
    <w:rsid w:val="000F00DD"/>
    <w:rsid w:val="000F37C4"/>
    <w:rsid w:val="000F3CE3"/>
    <w:rsid w:val="001028B7"/>
    <w:rsid w:val="001041CA"/>
    <w:rsid w:val="00113D0E"/>
    <w:rsid w:val="00114276"/>
    <w:rsid w:val="00115735"/>
    <w:rsid w:val="001179D5"/>
    <w:rsid w:val="00126B26"/>
    <w:rsid w:val="00137F0B"/>
    <w:rsid w:val="001413BF"/>
    <w:rsid w:val="00141C52"/>
    <w:rsid w:val="00145999"/>
    <w:rsid w:val="0015162A"/>
    <w:rsid w:val="001530F6"/>
    <w:rsid w:val="00155774"/>
    <w:rsid w:val="001632B8"/>
    <w:rsid w:val="001641E3"/>
    <w:rsid w:val="00167545"/>
    <w:rsid w:val="00173E02"/>
    <w:rsid w:val="00177596"/>
    <w:rsid w:val="001804E4"/>
    <w:rsid w:val="00181D1F"/>
    <w:rsid w:val="0018505E"/>
    <w:rsid w:val="001A3A61"/>
    <w:rsid w:val="001A64D1"/>
    <w:rsid w:val="001A6B08"/>
    <w:rsid w:val="001C11AB"/>
    <w:rsid w:val="001C29DB"/>
    <w:rsid w:val="001C5FC1"/>
    <w:rsid w:val="001D2026"/>
    <w:rsid w:val="001E46BB"/>
    <w:rsid w:val="001E538B"/>
    <w:rsid w:val="001E74DB"/>
    <w:rsid w:val="001F2EAA"/>
    <w:rsid w:val="001F48F7"/>
    <w:rsid w:val="001F58F9"/>
    <w:rsid w:val="001F70B6"/>
    <w:rsid w:val="001F7B5D"/>
    <w:rsid w:val="00211705"/>
    <w:rsid w:val="00211AE6"/>
    <w:rsid w:val="00216AB2"/>
    <w:rsid w:val="002272B3"/>
    <w:rsid w:val="00236A80"/>
    <w:rsid w:val="002423C0"/>
    <w:rsid w:val="00245DA0"/>
    <w:rsid w:val="0024724E"/>
    <w:rsid w:val="002522F2"/>
    <w:rsid w:val="002637D0"/>
    <w:rsid w:val="00270BB6"/>
    <w:rsid w:val="00277301"/>
    <w:rsid w:val="0028070E"/>
    <w:rsid w:val="00282CBF"/>
    <w:rsid w:val="002909E5"/>
    <w:rsid w:val="00296591"/>
    <w:rsid w:val="002A1082"/>
    <w:rsid w:val="002A74BC"/>
    <w:rsid w:val="002B4BDE"/>
    <w:rsid w:val="002C539D"/>
    <w:rsid w:val="002D0E6B"/>
    <w:rsid w:val="002D1540"/>
    <w:rsid w:val="002D3B9C"/>
    <w:rsid w:val="002E0790"/>
    <w:rsid w:val="002E76D5"/>
    <w:rsid w:val="0030635E"/>
    <w:rsid w:val="00306DAD"/>
    <w:rsid w:val="003129E3"/>
    <w:rsid w:val="003135EB"/>
    <w:rsid w:val="00313D10"/>
    <w:rsid w:val="003266D0"/>
    <w:rsid w:val="00326736"/>
    <w:rsid w:val="00331DCB"/>
    <w:rsid w:val="003326AD"/>
    <w:rsid w:val="003341CC"/>
    <w:rsid w:val="00343F6A"/>
    <w:rsid w:val="0035300C"/>
    <w:rsid w:val="003551EB"/>
    <w:rsid w:val="00385AF7"/>
    <w:rsid w:val="0038613D"/>
    <w:rsid w:val="003925D4"/>
    <w:rsid w:val="0039736F"/>
    <w:rsid w:val="00397742"/>
    <w:rsid w:val="00397BB5"/>
    <w:rsid w:val="003A47E8"/>
    <w:rsid w:val="003A4B0C"/>
    <w:rsid w:val="003A5269"/>
    <w:rsid w:val="003B54C4"/>
    <w:rsid w:val="003B68C3"/>
    <w:rsid w:val="003C401B"/>
    <w:rsid w:val="003C46ED"/>
    <w:rsid w:val="003E685B"/>
    <w:rsid w:val="004062AB"/>
    <w:rsid w:val="00416DD7"/>
    <w:rsid w:val="004215DD"/>
    <w:rsid w:val="00427E58"/>
    <w:rsid w:val="00430DDE"/>
    <w:rsid w:val="00434E3D"/>
    <w:rsid w:val="00437012"/>
    <w:rsid w:val="004465BD"/>
    <w:rsid w:val="00447B9F"/>
    <w:rsid w:val="0046448E"/>
    <w:rsid w:val="004652A7"/>
    <w:rsid w:val="00465F95"/>
    <w:rsid w:val="00476F9A"/>
    <w:rsid w:val="004935FA"/>
    <w:rsid w:val="004955A8"/>
    <w:rsid w:val="004A4036"/>
    <w:rsid w:val="004A5EA3"/>
    <w:rsid w:val="004B0EFA"/>
    <w:rsid w:val="004B11EA"/>
    <w:rsid w:val="004D4C6B"/>
    <w:rsid w:val="004E7221"/>
    <w:rsid w:val="005029BB"/>
    <w:rsid w:val="005078C6"/>
    <w:rsid w:val="00514B08"/>
    <w:rsid w:val="0051556B"/>
    <w:rsid w:val="00522F93"/>
    <w:rsid w:val="005552FE"/>
    <w:rsid w:val="00556E00"/>
    <w:rsid w:val="00576AD8"/>
    <w:rsid w:val="00581727"/>
    <w:rsid w:val="00584610"/>
    <w:rsid w:val="00584B8A"/>
    <w:rsid w:val="005862B2"/>
    <w:rsid w:val="0059158D"/>
    <w:rsid w:val="00592EC0"/>
    <w:rsid w:val="005A265D"/>
    <w:rsid w:val="005A5977"/>
    <w:rsid w:val="005A69AD"/>
    <w:rsid w:val="005A6AF5"/>
    <w:rsid w:val="005B07FB"/>
    <w:rsid w:val="005B08AA"/>
    <w:rsid w:val="005C0B8E"/>
    <w:rsid w:val="005C2780"/>
    <w:rsid w:val="005C283C"/>
    <w:rsid w:val="005D4DF4"/>
    <w:rsid w:val="005D5437"/>
    <w:rsid w:val="005D5B40"/>
    <w:rsid w:val="005D6294"/>
    <w:rsid w:val="0060022A"/>
    <w:rsid w:val="006003CD"/>
    <w:rsid w:val="0060054D"/>
    <w:rsid w:val="006073C7"/>
    <w:rsid w:val="006206DE"/>
    <w:rsid w:val="00627305"/>
    <w:rsid w:val="00670E30"/>
    <w:rsid w:val="00694AA6"/>
    <w:rsid w:val="006A070E"/>
    <w:rsid w:val="006A0D26"/>
    <w:rsid w:val="006A5E41"/>
    <w:rsid w:val="006E1E84"/>
    <w:rsid w:val="006E73E9"/>
    <w:rsid w:val="006F5FA4"/>
    <w:rsid w:val="006F6F9F"/>
    <w:rsid w:val="00705648"/>
    <w:rsid w:val="00715EA7"/>
    <w:rsid w:val="00720BA4"/>
    <w:rsid w:val="0072728E"/>
    <w:rsid w:val="0073234A"/>
    <w:rsid w:val="0073278A"/>
    <w:rsid w:val="00732A2B"/>
    <w:rsid w:val="00737ECF"/>
    <w:rsid w:val="007415B7"/>
    <w:rsid w:val="0075117B"/>
    <w:rsid w:val="00752102"/>
    <w:rsid w:val="007530B2"/>
    <w:rsid w:val="00755A5F"/>
    <w:rsid w:val="00760B86"/>
    <w:rsid w:val="007713ED"/>
    <w:rsid w:val="00773724"/>
    <w:rsid w:val="00777B56"/>
    <w:rsid w:val="00777E11"/>
    <w:rsid w:val="00780D09"/>
    <w:rsid w:val="007A2C35"/>
    <w:rsid w:val="007A4FC6"/>
    <w:rsid w:val="007A52F7"/>
    <w:rsid w:val="007B2D0B"/>
    <w:rsid w:val="007B311D"/>
    <w:rsid w:val="007B609C"/>
    <w:rsid w:val="007C6C2C"/>
    <w:rsid w:val="007D2709"/>
    <w:rsid w:val="007D4364"/>
    <w:rsid w:val="007D799B"/>
    <w:rsid w:val="007E13AF"/>
    <w:rsid w:val="007F0EBA"/>
    <w:rsid w:val="007F4592"/>
    <w:rsid w:val="007F5EE8"/>
    <w:rsid w:val="00801642"/>
    <w:rsid w:val="0080281E"/>
    <w:rsid w:val="00803150"/>
    <w:rsid w:val="00806B77"/>
    <w:rsid w:val="00811E7C"/>
    <w:rsid w:val="0081573E"/>
    <w:rsid w:val="00816B0B"/>
    <w:rsid w:val="00823983"/>
    <w:rsid w:val="008329FA"/>
    <w:rsid w:val="00834398"/>
    <w:rsid w:val="00834D7B"/>
    <w:rsid w:val="00840682"/>
    <w:rsid w:val="00843E33"/>
    <w:rsid w:val="00844FBE"/>
    <w:rsid w:val="0085761E"/>
    <w:rsid w:val="00857E14"/>
    <w:rsid w:val="0086050D"/>
    <w:rsid w:val="00862011"/>
    <w:rsid w:val="0087444F"/>
    <w:rsid w:val="00875111"/>
    <w:rsid w:val="00885F0A"/>
    <w:rsid w:val="008918D1"/>
    <w:rsid w:val="00896EFD"/>
    <w:rsid w:val="008A6D1F"/>
    <w:rsid w:val="008B209D"/>
    <w:rsid w:val="008B2677"/>
    <w:rsid w:val="008B2FA4"/>
    <w:rsid w:val="008B3E9B"/>
    <w:rsid w:val="008C1BAE"/>
    <w:rsid w:val="008D019B"/>
    <w:rsid w:val="008D26AB"/>
    <w:rsid w:val="008D661E"/>
    <w:rsid w:val="008D794D"/>
    <w:rsid w:val="008E6067"/>
    <w:rsid w:val="008E7B46"/>
    <w:rsid w:val="008F02AD"/>
    <w:rsid w:val="008F276A"/>
    <w:rsid w:val="008F5E64"/>
    <w:rsid w:val="00901260"/>
    <w:rsid w:val="00902498"/>
    <w:rsid w:val="00916DC5"/>
    <w:rsid w:val="0092244B"/>
    <w:rsid w:val="00925E95"/>
    <w:rsid w:val="0094030A"/>
    <w:rsid w:val="009407FD"/>
    <w:rsid w:val="00943E5D"/>
    <w:rsid w:val="009468C2"/>
    <w:rsid w:val="009537F3"/>
    <w:rsid w:val="009613F0"/>
    <w:rsid w:val="00963193"/>
    <w:rsid w:val="00983D30"/>
    <w:rsid w:val="009842BF"/>
    <w:rsid w:val="009936C0"/>
    <w:rsid w:val="009B01B0"/>
    <w:rsid w:val="009C559B"/>
    <w:rsid w:val="009C626F"/>
    <w:rsid w:val="009D50AB"/>
    <w:rsid w:val="009E010A"/>
    <w:rsid w:val="009E12AC"/>
    <w:rsid w:val="009E4CA6"/>
    <w:rsid w:val="00A03AF9"/>
    <w:rsid w:val="00A10066"/>
    <w:rsid w:val="00A232A0"/>
    <w:rsid w:val="00A362D2"/>
    <w:rsid w:val="00A407E9"/>
    <w:rsid w:val="00A44DB6"/>
    <w:rsid w:val="00A45344"/>
    <w:rsid w:val="00A70C95"/>
    <w:rsid w:val="00A77A40"/>
    <w:rsid w:val="00A85273"/>
    <w:rsid w:val="00A854D5"/>
    <w:rsid w:val="00A85573"/>
    <w:rsid w:val="00AA6084"/>
    <w:rsid w:val="00AB1481"/>
    <w:rsid w:val="00AB584C"/>
    <w:rsid w:val="00AB5C04"/>
    <w:rsid w:val="00AE260B"/>
    <w:rsid w:val="00AE540F"/>
    <w:rsid w:val="00AE6A6F"/>
    <w:rsid w:val="00AE7F02"/>
    <w:rsid w:val="00AF34EF"/>
    <w:rsid w:val="00AF6AC2"/>
    <w:rsid w:val="00B008D0"/>
    <w:rsid w:val="00B02364"/>
    <w:rsid w:val="00B1361A"/>
    <w:rsid w:val="00B15393"/>
    <w:rsid w:val="00B17179"/>
    <w:rsid w:val="00B24C9D"/>
    <w:rsid w:val="00B25A1A"/>
    <w:rsid w:val="00B33AF1"/>
    <w:rsid w:val="00B34E70"/>
    <w:rsid w:val="00B355FC"/>
    <w:rsid w:val="00B37AC2"/>
    <w:rsid w:val="00B453AA"/>
    <w:rsid w:val="00B460D9"/>
    <w:rsid w:val="00B61DC0"/>
    <w:rsid w:val="00B62B25"/>
    <w:rsid w:val="00B65878"/>
    <w:rsid w:val="00B74161"/>
    <w:rsid w:val="00B77523"/>
    <w:rsid w:val="00B77FE5"/>
    <w:rsid w:val="00B81177"/>
    <w:rsid w:val="00B84AB3"/>
    <w:rsid w:val="00B92189"/>
    <w:rsid w:val="00B9457F"/>
    <w:rsid w:val="00BA0A3A"/>
    <w:rsid w:val="00BA1AE9"/>
    <w:rsid w:val="00BA3106"/>
    <w:rsid w:val="00BA4373"/>
    <w:rsid w:val="00BA442E"/>
    <w:rsid w:val="00BB312B"/>
    <w:rsid w:val="00BD5731"/>
    <w:rsid w:val="00BE1A6E"/>
    <w:rsid w:val="00BE5A6A"/>
    <w:rsid w:val="00BF32E3"/>
    <w:rsid w:val="00BF4DE0"/>
    <w:rsid w:val="00C04E8F"/>
    <w:rsid w:val="00C10267"/>
    <w:rsid w:val="00C1199D"/>
    <w:rsid w:val="00C14EB4"/>
    <w:rsid w:val="00C172CC"/>
    <w:rsid w:val="00C20907"/>
    <w:rsid w:val="00C228C9"/>
    <w:rsid w:val="00C24C10"/>
    <w:rsid w:val="00C27DA8"/>
    <w:rsid w:val="00C34D97"/>
    <w:rsid w:val="00C4096C"/>
    <w:rsid w:val="00C43BA4"/>
    <w:rsid w:val="00C45B7D"/>
    <w:rsid w:val="00C47066"/>
    <w:rsid w:val="00C60C19"/>
    <w:rsid w:val="00C666A2"/>
    <w:rsid w:val="00C67547"/>
    <w:rsid w:val="00C7210E"/>
    <w:rsid w:val="00C721AB"/>
    <w:rsid w:val="00C7241E"/>
    <w:rsid w:val="00C80669"/>
    <w:rsid w:val="00CC197B"/>
    <w:rsid w:val="00CC4625"/>
    <w:rsid w:val="00CC5682"/>
    <w:rsid w:val="00CC5BCA"/>
    <w:rsid w:val="00CC6B55"/>
    <w:rsid w:val="00CC7A70"/>
    <w:rsid w:val="00CD1C60"/>
    <w:rsid w:val="00CD228B"/>
    <w:rsid w:val="00CD5C49"/>
    <w:rsid w:val="00CE5B9A"/>
    <w:rsid w:val="00D03B7D"/>
    <w:rsid w:val="00D16085"/>
    <w:rsid w:val="00D26EE9"/>
    <w:rsid w:val="00D30598"/>
    <w:rsid w:val="00D312BA"/>
    <w:rsid w:val="00D3297D"/>
    <w:rsid w:val="00D35132"/>
    <w:rsid w:val="00D529FB"/>
    <w:rsid w:val="00D5387A"/>
    <w:rsid w:val="00D57A6E"/>
    <w:rsid w:val="00D76791"/>
    <w:rsid w:val="00D87EC9"/>
    <w:rsid w:val="00D932C9"/>
    <w:rsid w:val="00D953EE"/>
    <w:rsid w:val="00DB1FEA"/>
    <w:rsid w:val="00DB582A"/>
    <w:rsid w:val="00DC37E7"/>
    <w:rsid w:val="00DC7DC6"/>
    <w:rsid w:val="00DD559C"/>
    <w:rsid w:val="00DD58F3"/>
    <w:rsid w:val="00DE615B"/>
    <w:rsid w:val="00DF3C8F"/>
    <w:rsid w:val="00DF7DEF"/>
    <w:rsid w:val="00E052D0"/>
    <w:rsid w:val="00E05FCE"/>
    <w:rsid w:val="00E143CE"/>
    <w:rsid w:val="00E15963"/>
    <w:rsid w:val="00E21107"/>
    <w:rsid w:val="00E24546"/>
    <w:rsid w:val="00E27B67"/>
    <w:rsid w:val="00E30761"/>
    <w:rsid w:val="00E3644D"/>
    <w:rsid w:val="00E410C7"/>
    <w:rsid w:val="00E44496"/>
    <w:rsid w:val="00E4570E"/>
    <w:rsid w:val="00E473FB"/>
    <w:rsid w:val="00E51C2F"/>
    <w:rsid w:val="00E5405D"/>
    <w:rsid w:val="00E64B99"/>
    <w:rsid w:val="00E64D3E"/>
    <w:rsid w:val="00E72512"/>
    <w:rsid w:val="00E84AD5"/>
    <w:rsid w:val="00E904E5"/>
    <w:rsid w:val="00E92EB4"/>
    <w:rsid w:val="00E944F9"/>
    <w:rsid w:val="00EB3972"/>
    <w:rsid w:val="00EB7B10"/>
    <w:rsid w:val="00EC1D4A"/>
    <w:rsid w:val="00ED04D1"/>
    <w:rsid w:val="00ED0E4A"/>
    <w:rsid w:val="00ED164F"/>
    <w:rsid w:val="00ED19B1"/>
    <w:rsid w:val="00ED73B0"/>
    <w:rsid w:val="00EE491A"/>
    <w:rsid w:val="00EE57B0"/>
    <w:rsid w:val="00EE5B36"/>
    <w:rsid w:val="00EF38E0"/>
    <w:rsid w:val="00F04AE8"/>
    <w:rsid w:val="00F071BF"/>
    <w:rsid w:val="00F1559B"/>
    <w:rsid w:val="00F1675B"/>
    <w:rsid w:val="00F2099F"/>
    <w:rsid w:val="00F2128C"/>
    <w:rsid w:val="00F2430F"/>
    <w:rsid w:val="00F269F7"/>
    <w:rsid w:val="00F311E1"/>
    <w:rsid w:val="00F31588"/>
    <w:rsid w:val="00F34FFF"/>
    <w:rsid w:val="00F455AC"/>
    <w:rsid w:val="00F50A99"/>
    <w:rsid w:val="00F6078C"/>
    <w:rsid w:val="00F63AB0"/>
    <w:rsid w:val="00F8172E"/>
    <w:rsid w:val="00F8311C"/>
    <w:rsid w:val="00F93D9E"/>
    <w:rsid w:val="00F97316"/>
    <w:rsid w:val="00F97B86"/>
    <w:rsid w:val="00FA667B"/>
    <w:rsid w:val="00FB308E"/>
    <w:rsid w:val="00FB747C"/>
    <w:rsid w:val="00FC0ED2"/>
    <w:rsid w:val="00FC63FF"/>
    <w:rsid w:val="00FD0023"/>
    <w:rsid w:val="00FD0BCF"/>
    <w:rsid w:val="00FD1426"/>
    <w:rsid w:val="00FD2253"/>
    <w:rsid w:val="00FD507D"/>
    <w:rsid w:val="00FD52E0"/>
    <w:rsid w:val="00FD68CB"/>
    <w:rsid w:val="00FD777A"/>
    <w:rsid w:val="00FE27AB"/>
    <w:rsid w:val="00FE3E74"/>
    <w:rsid w:val="00FF0DC4"/>
    <w:rsid w:val="00FF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023"/>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FD0023"/>
    <w:pPr>
      <w:autoSpaceDE w:val="0"/>
      <w:autoSpaceDN w:val="0"/>
      <w:adjustRightInd w:val="0"/>
      <w:ind w:left="720"/>
    </w:pPr>
    <w:rPr>
      <w:sz w:val="24"/>
      <w:szCs w:val="24"/>
    </w:rPr>
  </w:style>
  <w:style w:type="paragraph" w:styleId="Footer">
    <w:name w:val="footer"/>
    <w:basedOn w:val="Normal"/>
    <w:link w:val="FooterChar"/>
    <w:uiPriority w:val="99"/>
    <w:rsid w:val="001530F6"/>
    <w:pPr>
      <w:tabs>
        <w:tab w:val="center" w:pos="4320"/>
        <w:tab w:val="right" w:pos="8640"/>
      </w:tabs>
    </w:pPr>
  </w:style>
  <w:style w:type="character" w:styleId="PageNumber">
    <w:name w:val="page number"/>
    <w:basedOn w:val="DefaultParagraphFont"/>
    <w:rsid w:val="001530F6"/>
  </w:style>
  <w:style w:type="paragraph" w:styleId="DocumentMap">
    <w:name w:val="Document Map"/>
    <w:basedOn w:val="Normal"/>
    <w:semiHidden/>
    <w:rsid w:val="007A2C35"/>
    <w:pPr>
      <w:shd w:val="clear" w:color="auto" w:fill="000080"/>
    </w:pPr>
    <w:rPr>
      <w:rFonts w:ascii="Tahoma" w:hAnsi="Tahoma" w:cs="Tahoma"/>
    </w:rPr>
  </w:style>
  <w:style w:type="paragraph" w:styleId="Header">
    <w:name w:val="header"/>
    <w:basedOn w:val="Normal"/>
    <w:rsid w:val="007A2C35"/>
    <w:pPr>
      <w:tabs>
        <w:tab w:val="center" w:pos="4320"/>
        <w:tab w:val="right" w:pos="8640"/>
      </w:tabs>
    </w:pPr>
  </w:style>
  <w:style w:type="paragraph" w:styleId="BalloonText">
    <w:name w:val="Balloon Text"/>
    <w:basedOn w:val="Normal"/>
    <w:link w:val="BalloonTextChar"/>
    <w:rsid w:val="005A265D"/>
    <w:rPr>
      <w:rFonts w:ascii="Tahoma" w:hAnsi="Tahoma" w:cs="Tahoma"/>
      <w:sz w:val="16"/>
      <w:szCs w:val="16"/>
    </w:rPr>
  </w:style>
  <w:style w:type="character" w:customStyle="1" w:styleId="BalloonTextChar">
    <w:name w:val="Balloon Text Char"/>
    <w:basedOn w:val="DefaultParagraphFont"/>
    <w:link w:val="BalloonText"/>
    <w:rsid w:val="005A265D"/>
    <w:rPr>
      <w:rFonts w:ascii="Tahoma" w:hAnsi="Tahoma" w:cs="Tahoma"/>
      <w:sz w:val="16"/>
      <w:szCs w:val="16"/>
    </w:rPr>
  </w:style>
  <w:style w:type="character" w:styleId="CommentReference">
    <w:name w:val="annotation reference"/>
    <w:basedOn w:val="DefaultParagraphFont"/>
    <w:rsid w:val="00806B77"/>
    <w:rPr>
      <w:sz w:val="16"/>
      <w:szCs w:val="16"/>
    </w:rPr>
  </w:style>
  <w:style w:type="paragraph" w:styleId="CommentText">
    <w:name w:val="annotation text"/>
    <w:basedOn w:val="Normal"/>
    <w:link w:val="CommentTextChar"/>
    <w:rsid w:val="00806B77"/>
  </w:style>
  <w:style w:type="character" w:customStyle="1" w:styleId="CommentTextChar">
    <w:name w:val="Comment Text Char"/>
    <w:basedOn w:val="DefaultParagraphFont"/>
    <w:link w:val="CommentText"/>
    <w:rsid w:val="00806B77"/>
  </w:style>
  <w:style w:type="paragraph" w:styleId="CommentSubject">
    <w:name w:val="annotation subject"/>
    <w:basedOn w:val="CommentText"/>
    <w:next w:val="CommentText"/>
    <w:link w:val="CommentSubjectChar"/>
    <w:rsid w:val="00806B77"/>
    <w:rPr>
      <w:b/>
      <w:bCs/>
    </w:rPr>
  </w:style>
  <w:style w:type="character" w:customStyle="1" w:styleId="CommentSubjectChar">
    <w:name w:val="Comment Subject Char"/>
    <w:basedOn w:val="CommentTextChar"/>
    <w:link w:val="CommentSubject"/>
    <w:rsid w:val="00806B77"/>
    <w:rPr>
      <w:b/>
      <w:bCs/>
    </w:rPr>
  </w:style>
  <w:style w:type="paragraph" w:customStyle="1" w:styleId="Pa5">
    <w:name w:val="Pa5"/>
    <w:basedOn w:val="Normal"/>
    <w:next w:val="Normal"/>
    <w:uiPriority w:val="99"/>
    <w:rsid w:val="008329FA"/>
    <w:pPr>
      <w:spacing w:line="241" w:lineRule="atLeast"/>
    </w:pPr>
    <w:rPr>
      <w:rFonts w:ascii="DIN Offc Medium" w:hAnsi="DIN Offc Medium"/>
      <w:sz w:val="24"/>
      <w:szCs w:val="24"/>
    </w:rPr>
  </w:style>
  <w:style w:type="character" w:customStyle="1" w:styleId="A6">
    <w:name w:val="A6"/>
    <w:uiPriority w:val="99"/>
    <w:rsid w:val="008329FA"/>
    <w:rPr>
      <w:rFonts w:ascii="DIN Offc" w:hAnsi="DIN Offc"/>
      <w:color w:val="221E1F"/>
      <w:sz w:val="46"/>
    </w:rPr>
  </w:style>
  <w:style w:type="paragraph" w:customStyle="1" w:styleId="Default">
    <w:name w:val="Default"/>
    <w:rsid w:val="008329FA"/>
    <w:pPr>
      <w:autoSpaceDE w:val="0"/>
      <w:autoSpaceDN w:val="0"/>
      <w:adjustRightInd w:val="0"/>
    </w:pPr>
    <w:rPr>
      <w:rFonts w:ascii="DIN Offc Medium" w:hAnsi="DIN Offc Medium" w:cs="DIN Offc Medium"/>
      <w:color w:val="000000"/>
      <w:sz w:val="24"/>
      <w:szCs w:val="24"/>
    </w:rPr>
  </w:style>
  <w:style w:type="character" w:customStyle="1" w:styleId="A5">
    <w:name w:val="A5"/>
    <w:uiPriority w:val="99"/>
    <w:rsid w:val="000C4EBA"/>
    <w:rPr>
      <w:rFonts w:ascii="DIN Offc Medium" w:hAnsi="DIN Offc Medium" w:cs="DIN Offc Medium" w:hint="default"/>
      <w:color w:val="32715F"/>
      <w:sz w:val="79"/>
      <w:szCs w:val="79"/>
    </w:rPr>
  </w:style>
  <w:style w:type="paragraph" w:styleId="ListParagraph">
    <w:name w:val="List Paragraph"/>
    <w:basedOn w:val="Normal"/>
    <w:uiPriority w:val="34"/>
    <w:qFormat/>
    <w:rsid w:val="00B77FE5"/>
    <w:pPr>
      <w:ind w:left="720"/>
      <w:contextualSpacing/>
    </w:pPr>
  </w:style>
  <w:style w:type="paragraph" w:styleId="Revision">
    <w:name w:val="Revision"/>
    <w:hidden/>
    <w:uiPriority w:val="99"/>
    <w:semiHidden/>
    <w:rsid w:val="000A1C15"/>
  </w:style>
  <w:style w:type="character" w:customStyle="1" w:styleId="FooterChar">
    <w:name w:val="Footer Char"/>
    <w:basedOn w:val="DefaultParagraphFont"/>
    <w:link w:val="Footer"/>
    <w:uiPriority w:val="99"/>
    <w:rsid w:val="007C6C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023"/>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FD0023"/>
    <w:pPr>
      <w:autoSpaceDE w:val="0"/>
      <w:autoSpaceDN w:val="0"/>
      <w:adjustRightInd w:val="0"/>
      <w:ind w:left="720"/>
    </w:pPr>
    <w:rPr>
      <w:sz w:val="24"/>
      <w:szCs w:val="24"/>
    </w:rPr>
  </w:style>
  <w:style w:type="paragraph" w:styleId="Footer">
    <w:name w:val="footer"/>
    <w:basedOn w:val="Normal"/>
    <w:link w:val="FooterChar"/>
    <w:uiPriority w:val="99"/>
    <w:rsid w:val="001530F6"/>
    <w:pPr>
      <w:tabs>
        <w:tab w:val="center" w:pos="4320"/>
        <w:tab w:val="right" w:pos="8640"/>
      </w:tabs>
    </w:pPr>
  </w:style>
  <w:style w:type="character" w:styleId="PageNumber">
    <w:name w:val="page number"/>
    <w:basedOn w:val="DefaultParagraphFont"/>
    <w:rsid w:val="001530F6"/>
  </w:style>
  <w:style w:type="paragraph" w:styleId="DocumentMap">
    <w:name w:val="Document Map"/>
    <w:basedOn w:val="Normal"/>
    <w:semiHidden/>
    <w:rsid w:val="007A2C35"/>
    <w:pPr>
      <w:shd w:val="clear" w:color="auto" w:fill="000080"/>
    </w:pPr>
    <w:rPr>
      <w:rFonts w:ascii="Tahoma" w:hAnsi="Tahoma" w:cs="Tahoma"/>
    </w:rPr>
  </w:style>
  <w:style w:type="paragraph" w:styleId="Header">
    <w:name w:val="header"/>
    <w:basedOn w:val="Normal"/>
    <w:rsid w:val="007A2C35"/>
    <w:pPr>
      <w:tabs>
        <w:tab w:val="center" w:pos="4320"/>
        <w:tab w:val="right" w:pos="8640"/>
      </w:tabs>
    </w:pPr>
  </w:style>
  <w:style w:type="paragraph" w:styleId="BalloonText">
    <w:name w:val="Balloon Text"/>
    <w:basedOn w:val="Normal"/>
    <w:link w:val="BalloonTextChar"/>
    <w:rsid w:val="005A265D"/>
    <w:rPr>
      <w:rFonts w:ascii="Tahoma" w:hAnsi="Tahoma" w:cs="Tahoma"/>
      <w:sz w:val="16"/>
      <w:szCs w:val="16"/>
    </w:rPr>
  </w:style>
  <w:style w:type="character" w:customStyle="1" w:styleId="BalloonTextChar">
    <w:name w:val="Balloon Text Char"/>
    <w:basedOn w:val="DefaultParagraphFont"/>
    <w:link w:val="BalloonText"/>
    <w:rsid w:val="005A265D"/>
    <w:rPr>
      <w:rFonts w:ascii="Tahoma" w:hAnsi="Tahoma" w:cs="Tahoma"/>
      <w:sz w:val="16"/>
      <w:szCs w:val="16"/>
    </w:rPr>
  </w:style>
  <w:style w:type="character" w:styleId="CommentReference">
    <w:name w:val="annotation reference"/>
    <w:basedOn w:val="DefaultParagraphFont"/>
    <w:rsid w:val="00806B77"/>
    <w:rPr>
      <w:sz w:val="16"/>
      <w:szCs w:val="16"/>
    </w:rPr>
  </w:style>
  <w:style w:type="paragraph" w:styleId="CommentText">
    <w:name w:val="annotation text"/>
    <w:basedOn w:val="Normal"/>
    <w:link w:val="CommentTextChar"/>
    <w:rsid w:val="00806B77"/>
  </w:style>
  <w:style w:type="character" w:customStyle="1" w:styleId="CommentTextChar">
    <w:name w:val="Comment Text Char"/>
    <w:basedOn w:val="DefaultParagraphFont"/>
    <w:link w:val="CommentText"/>
    <w:rsid w:val="00806B77"/>
  </w:style>
  <w:style w:type="paragraph" w:styleId="CommentSubject">
    <w:name w:val="annotation subject"/>
    <w:basedOn w:val="CommentText"/>
    <w:next w:val="CommentText"/>
    <w:link w:val="CommentSubjectChar"/>
    <w:rsid w:val="00806B77"/>
    <w:rPr>
      <w:b/>
      <w:bCs/>
    </w:rPr>
  </w:style>
  <w:style w:type="character" w:customStyle="1" w:styleId="CommentSubjectChar">
    <w:name w:val="Comment Subject Char"/>
    <w:basedOn w:val="CommentTextChar"/>
    <w:link w:val="CommentSubject"/>
    <w:rsid w:val="00806B77"/>
    <w:rPr>
      <w:b/>
      <w:bCs/>
    </w:rPr>
  </w:style>
  <w:style w:type="paragraph" w:customStyle="1" w:styleId="Pa5">
    <w:name w:val="Pa5"/>
    <w:basedOn w:val="Normal"/>
    <w:next w:val="Normal"/>
    <w:uiPriority w:val="99"/>
    <w:rsid w:val="008329FA"/>
    <w:pPr>
      <w:spacing w:line="241" w:lineRule="atLeast"/>
    </w:pPr>
    <w:rPr>
      <w:rFonts w:ascii="DIN Offc Medium" w:hAnsi="DIN Offc Medium"/>
      <w:sz w:val="24"/>
      <w:szCs w:val="24"/>
    </w:rPr>
  </w:style>
  <w:style w:type="character" w:customStyle="1" w:styleId="A6">
    <w:name w:val="A6"/>
    <w:uiPriority w:val="99"/>
    <w:rsid w:val="008329FA"/>
    <w:rPr>
      <w:rFonts w:ascii="DIN Offc" w:hAnsi="DIN Offc"/>
      <w:color w:val="221E1F"/>
      <w:sz w:val="46"/>
    </w:rPr>
  </w:style>
  <w:style w:type="paragraph" w:customStyle="1" w:styleId="Default">
    <w:name w:val="Default"/>
    <w:rsid w:val="008329FA"/>
    <w:pPr>
      <w:autoSpaceDE w:val="0"/>
      <w:autoSpaceDN w:val="0"/>
      <w:adjustRightInd w:val="0"/>
    </w:pPr>
    <w:rPr>
      <w:rFonts w:ascii="DIN Offc Medium" w:hAnsi="DIN Offc Medium" w:cs="DIN Offc Medium"/>
      <w:color w:val="000000"/>
      <w:sz w:val="24"/>
      <w:szCs w:val="24"/>
    </w:rPr>
  </w:style>
  <w:style w:type="character" w:customStyle="1" w:styleId="A5">
    <w:name w:val="A5"/>
    <w:uiPriority w:val="99"/>
    <w:rsid w:val="000C4EBA"/>
    <w:rPr>
      <w:rFonts w:ascii="DIN Offc Medium" w:hAnsi="DIN Offc Medium" w:cs="DIN Offc Medium" w:hint="default"/>
      <w:color w:val="32715F"/>
      <w:sz w:val="79"/>
      <w:szCs w:val="79"/>
    </w:rPr>
  </w:style>
  <w:style w:type="paragraph" w:styleId="ListParagraph">
    <w:name w:val="List Paragraph"/>
    <w:basedOn w:val="Normal"/>
    <w:uiPriority w:val="34"/>
    <w:qFormat/>
    <w:rsid w:val="00B77FE5"/>
    <w:pPr>
      <w:ind w:left="720"/>
      <w:contextualSpacing/>
    </w:pPr>
  </w:style>
  <w:style w:type="paragraph" w:styleId="Revision">
    <w:name w:val="Revision"/>
    <w:hidden/>
    <w:uiPriority w:val="99"/>
    <w:semiHidden/>
    <w:rsid w:val="000A1C15"/>
  </w:style>
  <w:style w:type="character" w:customStyle="1" w:styleId="FooterChar">
    <w:name w:val="Footer Char"/>
    <w:basedOn w:val="DefaultParagraphFont"/>
    <w:link w:val="Footer"/>
    <w:uiPriority w:val="99"/>
    <w:rsid w:val="007C6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D5354-24A4-430E-BEFE-596D356A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4137</Words>
  <Characters>24475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NRC</Company>
  <LinksUpToDate>false</LinksUpToDate>
  <CharactersWithSpaces>28555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Cerne</dc:creator>
  <cp:lastModifiedBy>Curran, Bridget</cp:lastModifiedBy>
  <cp:revision>2</cp:revision>
  <cp:lastPrinted>2014-07-25T15:43:00Z</cp:lastPrinted>
  <dcterms:created xsi:type="dcterms:W3CDTF">2014-07-25T16:38:00Z</dcterms:created>
  <dcterms:modified xsi:type="dcterms:W3CDTF">2014-07-25T16:38:00Z</dcterms:modified>
</cp:coreProperties>
</file>