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B0" w:rsidRDefault="00B011B0" w:rsidP="00991B85">
      <w:pPr>
        <w:tabs>
          <w:tab w:val="center" w:pos="4680"/>
          <w:tab w:val="right" w:pos="9360"/>
        </w:tabs>
        <w:jc w:val="both"/>
        <w:rPr>
          <w:rFonts w:cs="Arial"/>
          <w:sz w:val="20"/>
          <w:szCs w:val="20"/>
        </w:rPr>
      </w:pPr>
      <w:bookmarkStart w:id="0" w:name="_GoBack"/>
      <w:bookmarkEnd w:id="0"/>
      <w:r w:rsidRPr="0045519F">
        <w:rPr>
          <w:rFonts w:cs="Arial"/>
        </w:rPr>
        <w:tab/>
      </w:r>
      <w:r w:rsidRPr="0045519F">
        <w:rPr>
          <w:rFonts w:cs="Arial"/>
          <w:b/>
          <w:bCs/>
          <w:sz w:val="38"/>
          <w:szCs w:val="38"/>
        </w:rPr>
        <w:t>NRC INSPECTION MANUAL</w:t>
      </w:r>
      <w:r w:rsidRPr="0045519F">
        <w:rPr>
          <w:rFonts w:cs="Arial"/>
          <w:sz w:val="20"/>
          <w:szCs w:val="20"/>
        </w:rPr>
        <w:tab/>
      </w:r>
      <w:r w:rsidR="00560F41">
        <w:rPr>
          <w:rFonts w:cs="Arial"/>
          <w:sz w:val="20"/>
          <w:szCs w:val="20"/>
        </w:rPr>
        <w:t>NRO/</w:t>
      </w:r>
      <w:ins w:id="1" w:author="Kozak, Thomas" w:date="2014-07-02T10:23:00Z">
        <w:r w:rsidR="000E6E43">
          <w:rPr>
            <w:rFonts w:cs="Arial"/>
            <w:sz w:val="20"/>
            <w:szCs w:val="20"/>
          </w:rPr>
          <w:t>CIPB</w:t>
        </w:r>
      </w:ins>
    </w:p>
    <w:p w:rsidR="003D6BA3" w:rsidRPr="00991B85" w:rsidRDefault="003D6BA3" w:rsidP="00991B85">
      <w:pPr>
        <w:tabs>
          <w:tab w:val="center" w:pos="4680"/>
          <w:tab w:val="right" w:pos="9360"/>
        </w:tabs>
        <w:jc w:val="both"/>
        <w:rPr>
          <w:rFonts w:cs="Arial"/>
          <w:sz w:val="22"/>
          <w:szCs w:val="22"/>
        </w:rPr>
      </w:pPr>
    </w:p>
    <w:p w:rsidR="00B011B0" w:rsidRPr="003D6BA3" w:rsidRDefault="00B011B0" w:rsidP="00991B85">
      <w:pPr>
        <w:pBdr>
          <w:top w:val="single" w:sz="12" w:space="2"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jc w:val="both"/>
        <w:rPr>
          <w:rFonts w:cs="Arial"/>
          <w:sz w:val="22"/>
          <w:szCs w:val="22"/>
        </w:rPr>
      </w:pPr>
      <w:r w:rsidRPr="0045519F">
        <w:rPr>
          <w:rFonts w:cs="Arial"/>
        </w:rPr>
        <w:tab/>
      </w:r>
      <w:r w:rsidRPr="003D6BA3">
        <w:rPr>
          <w:rFonts w:cs="Arial"/>
          <w:sz w:val="22"/>
          <w:szCs w:val="22"/>
        </w:rPr>
        <w:t xml:space="preserve">MANUAL CHAPTER </w:t>
      </w:r>
      <w:r w:rsidR="00250E73" w:rsidRPr="003D6BA3">
        <w:rPr>
          <w:rFonts w:cs="Arial"/>
          <w:sz w:val="22"/>
          <w:szCs w:val="22"/>
        </w:rPr>
        <w:t>2522</w:t>
      </w:r>
    </w:p>
    <w:p w:rsidR="00B011B0" w:rsidRPr="00991B85" w:rsidRDefault="00B011B0" w:rsidP="00991B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B011B0" w:rsidRPr="00991B85" w:rsidRDefault="00B011B0" w:rsidP="00991B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B011B0" w:rsidRPr="00991B85" w:rsidRDefault="00250E73" w:rsidP="00991B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991B85">
        <w:rPr>
          <w:rFonts w:cs="Arial"/>
          <w:sz w:val="22"/>
          <w:szCs w:val="22"/>
        </w:rPr>
        <w:t>CONSTRUCTION REACTOR OVERSIGHT PROCESS SELF-ASSESSMENT PROGRAM</w:t>
      </w:r>
    </w:p>
    <w:p w:rsidR="00B011B0" w:rsidRPr="00991B85" w:rsidRDefault="00B011B0" w:rsidP="00991B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3D6BA3" w:rsidRPr="00991B85" w:rsidRDefault="003D6BA3" w:rsidP="00991B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2"/>
          <w:szCs w:val="22"/>
        </w:rPr>
      </w:pPr>
    </w:p>
    <w:p w:rsidR="00B011B0" w:rsidRPr="00991B85" w:rsidRDefault="00250E7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2522</w:t>
      </w:r>
      <w:r w:rsidR="00B011B0" w:rsidRPr="00991B85">
        <w:rPr>
          <w:rFonts w:cs="Arial"/>
          <w:sz w:val="22"/>
          <w:szCs w:val="22"/>
        </w:rPr>
        <w:t>-01</w:t>
      </w:r>
      <w:r w:rsidR="00B011B0" w:rsidRPr="00991B85">
        <w:rPr>
          <w:rFonts w:cs="Arial"/>
          <w:sz w:val="22"/>
          <w:szCs w:val="22"/>
        </w:rPr>
        <w:tab/>
        <w:t>PURPOSE</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The </w:t>
      </w:r>
      <w:r w:rsidR="001D7EFC" w:rsidRPr="00991B85">
        <w:rPr>
          <w:rFonts w:cs="Arial"/>
          <w:sz w:val="22"/>
          <w:szCs w:val="22"/>
        </w:rPr>
        <w:t>construction reactor oversight process (</w:t>
      </w:r>
      <w:r w:rsidR="002B4D8E" w:rsidRPr="00991B85">
        <w:rPr>
          <w:rFonts w:cs="Arial"/>
          <w:sz w:val="22"/>
          <w:szCs w:val="22"/>
        </w:rPr>
        <w:t>c</w:t>
      </w:r>
      <w:r w:rsidRPr="00991B85">
        <w:rPr>
          <w:rFonts w:cs="Arial"/>
          <w:sz w:val="22"/>
          <w:szCs w:val="22"/>
        </w:rPr>
        <w:t>ROP</w:t>
      </w:r>
      <w:r w:rsidR="001D7EFC" w:rsidRPr="00991B85">
        <w:rPr>
          <w:rFonts w:cs="Arial"/>
          <w:sz w:val="22"/>
          <w:szCs w:val="22"/>
        </w:rPr>
        <w:t>)</w:t>
      </w:r>
      <w:r w:rsidRPr="00991B85">
        <w:rPr>
          <w:rFonts w:cs="Arial"/>
          <w:sz w:val="22"/>
          <w:szCs w:val="22"/>
        </w:rPr>
        <w:t xml:space="preserve"> self-assessment program evaluates the overall effectiveness of the </w:t>
      </w:r>
      <w:r w:rsidR="00EB3730" w:rsidRPr="00991B85">
        <w:rPr>
          <w:rFonts w:cs="Arial"/>
          <w:sz w:val="22"/>
          <w:szCs w:val="22"/>
        </w:rPr>
        <w:t>c</w:t>
      </w:r>
      <w:r w:rsidRPr="00991B85">
        <w:rPr>
          <w:rFonts w:cs="Arial"/>
          <w:sz w:val="22"/>
          <w:szCs w:val="22"/>
        </w:rPr>
        <w:t>ROP</w:t>
      </w:r>
      <w:r w:rsidR="001D7EFC" w:rsidRPr="00991B85">
        <w:rPr>
          <w:rFonts w:cs="Arial"/>
          <w:sz w:val="22"/>
          <w:szCs w:val="22"/>
        </w:rPr>
        <w:t xml:space="preserve"> through its success in meeting </w:t>
      </w:r>
      <w:r w:rsidRPr="00991B85">
        <w:rPr>
          <w:rFonts w:cs="Arial"/>
          <w:sz w:val="22"/>
          <w:szCs w:val="22"/>
        </w:rPr>
        <w:t>pre</w:t>
      </w:r>
      <w:r w:rsidR="001D7EFC" w:rsidRPr="00991B85">
        <w:rPr>
          <w:rFonts w:cs="Arial"/>
          <w:sz w:val="22"/>
          <w:szCs w:val="22"/>
        </w:rPr>
        <w:t>-</w:t>
      </w:r>
      <w:r w:rsidRPr="00991B85">
        <w:rPr>
          <w:rFonts w:cs="Arial"/>
          <w:sz w:val="22"/>
          <w:szCs w:val="22"/>
        </w:rPr>
        <w:t>established goals and intended outcomes.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250E7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2522</w:t>
      </w:r>
      <w:r w:rsidR="00B011B0" w:rsidRPr="00991B85">
        <w:rPr>
          <w:rFonts w:cs="Arial"/>
          <w:sz w:val="22"/>
          <w:szCs w:val="22"/>
        </w:rPr>
        <w:t>-02</w:t>
      </w:r>
      <w:r w:rsidR="00B011B0" w:rsidRPr="00991B85">
        <w:rPr>
          <w:rFonts w:cs="Arial"/>
          <w:sz w:val="22"/>
          <w:szCs w:val="22"/>
        </w:rPr>
        <w:tab/>
        <w:t>OBJECTIVES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02.01</w:t>
      </w:r>
      <w:r w:rsidRPr="00991B85">
        <w:rPr>
          <w:rFonts w:cs="Arial"/>
          <w:sz w:val="22"/>
          <w:szCs w:val="22"/>
        </w:rPr>
        <w:tab/>
        <w:t xml:space="preserve">To establish the processes for collecting information and data to support the </w:t>
      </w:r>
      <w:r w:rsidR="00F21DC0" w:rsidRPr="00991B85">
        <w:rPr>
          <w:rFonts w:cs="Arial"/>
          <w:sz w:val="22"/>
          <w:szCs w:val="22"/>
        </w:rPr>
        <w:t>c</w:t>
      </w:r>
      <w:r w:rsidRPr="00991B85">
        <w:rPr>
          <w:rFonts w:cs="Arial"/>
          <w:sz w:val="22"/>
          <w:szCs w:val="22"/>
        </w:rPr>
        <w:t>ROP self-assessment program.</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02.02</w:t>
      </w:r>
      <w:r w:rsidRPr="00991B85">
        <w:rPr>
          <w:rFonts w:cs="Arial"/>
          <w:sz w:val="22"/>
          <w:szCs w:val="22"/>
        </w:rPr>
        <w:tab/>
        <w:t xml:space="preserve">To establish a process for objectively evaluating the effectiveness of the </w:t>
      </w:r>
      <w:r w:rsidR="00F21DC0" w:rsidRPr="00991B85">
        <w:rPr>
          <w:rFonts w:cs="Arial"/>
          <w:sz w:val="22"/>
          <w:szCs w:val="22"/>
        </w:rPr>
        <w:t>c</w:t>
      </w:r>
      <w:r w:rsidRPr="00991B85">
        <w:rPr>
          <w:rFonts w:cs="Arial"/>
          <w:sz w:val="22"/>
          <w:szCs w:val="22"/>
        </w:rPr>
        <w:t>ROP in achieving the goals of being objective, ri</w:t>
      </w:r>
      <w:r w:rsidR="006355C7" w:rsidRPr="00991B85">
        <w:rPr>
          <w:rFonts w:cs="Arial"/>
          <w:sz w:val="22"/>
          <w:szCs w:val="22"/>
        </w:rPr>
        <w:t>sk-informed, understandable,</w:t>
      </w:r>
      <w:r w:rsidRPr="00991B85">
        <w:rPr>
          <w:rFonts w:cs="Arial"/>
          <w:sz w:val="22"/>
          <w:szCs w:val="22"/>
        </w:rPr>
        <w:t xml:space="preserve"> predictable</w:t>
      </w:r>
      <w:r w:rsidR="006355C7" w:rsidRPr="00991B85">
        <w:rPr>
          <w:rFonts w:cs="Arial"/>
          <w:sz w:val="22"/>
          <w:szCs w:val="22"/>
        </w:rPr>
        <w:t>, open, and effective</w:t>
      </w:r>
      <w:r w:rsidRPr="00991B85">
        <w:rPr>
          <w:rFonts w:cs="Arial"/>
          <w:sz w:val="22"/>
          <w:szCs w:val="22"/>
        </w:rPr>
        <w:t xml:space="preserve"> </w:t>
      </w:r>
      <w:r w:rsidR="006355C7" w:rsidRPr="00991B85">
        <w:rPr>
          <w:rFonts w:cs="Arial"/>
          <w:sz w:val="22"/>
          <w:szCs w:val="22"/>
        </w:rPr>
        <w:t>in accordance with</w:t>
      </w:r>
      <w:r w:rsidRPr="00991B85">
        <w:rPr>
          <w:rFonts w:cs="Arial"/>
          <w:sz w:val="22"/>
          <w:szCs w:val="22"/>
        </w:rPr>
        <w:t xml:space="preserve"> NRCs Strategic Plan.  </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pStyle w:val="Pa10"/>
        <w:spacing w:after="0" w:line="240" w:lineRule="auto"/>
        <w:rPr>
          <w:rFonts w:ascii="Arial" w:hAnsi="Arial" w:cs="Arial"/>
          <w:sz w:val="22"/>
          <w:szCs w:val="22"/>
        </w:rPr>
      </w:pPr>
      <w:r w:rsidRPr="00991B85">
        <w:rPr>
          <w:rFonts w:ascii="Arial" w:hAnsi="Arial" w:cs="Arial"/>
          <w:sz w:val="22"/>
          <w:szCs w:val="22"/>
        </w:rPr>
        <w:t>02.03</w:t>
      </w:r>
      <w:r w:rsidR="00F855C6" w:rsidRPr="00991B85">
        <w:rPr>
          <w:rFonts w:ascii="Arial" w:hAnsi="Arial" w:cs="Arial"/>
          <w:sz w:val="22"/>
          <w:szCs w:val="22"/>
        </w:rPr>
        <w:t xml:space="preserve">   To provide timely, objective information to inform program planning and to </w:t>
      </w:r>
      <w:r w:rsidRPr="00991B85">
        <w:rPr>
          <w:rFonts w:ascii="Arial" w:hAnsi="Arial" w:cs="Arial"/>
          <w:sz w:val="22"/>
          <w:szCs w:val="22"/>
        </w:rPr>
        <w:t xml:space="preserve">develop recommended improvements to the </w:t>
      </w:r>
      <w:r w:rsidR="00F21DC0" w:rsidRPr="00991B85">
        <w:rPr>
          <w:rFonts w:ascii="Arial" w:hAnsi="Arial" w:cs="Arial"/>
          <w:sz w:val="22"/>
          <w:szCs w:val="22"/>
        </w:rPr>
        <w:t>c</w:t>
      </w:r>
      <w:r w:rsidRPr="00991B85">
        <w:rPr>
          <w:rFonts w:ascii="Arial" w:hAnsi="Arial" w:cs="Arial"/>
          <w:sz w:val="22"/>
          <w:szCs w:val="22"/>
        </w:rPr>
        <w:t>ROP.</w:t>
      </w:r>
    </w:p>
    <w:p w:rsidR="000E6E43" w:rsidRDefault="000E6E4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02.04</w:t>
      </w:r>
      <w:r w:rsidRPr="00991B85">
        <w:rPr>
          <w:rFonts w:cs="Arial"/>
          <w:sz w:val="22"/>
          <w:szCs w:val="22"/>
        </w:rPr>
        <w:tab/>
        <w:t xml:space="preserve">To inform the Commission, NRC senior management, and the public of the results of the </w:t>
      </w:r>
      <w:r w:rsidR="00F21DC0" w:rsidRPr="00991B85">
        <w:rPr>
          <w:rFonts w:cs="Arial"/>
          <w:sz w:val="22"/>
          <w:szCs w:val="22"/>
        </w:rPr>
        <w:t>c</w:t>
      </w:r>
      <w:r w:rsidRPr="00991B85">
        <w:rPr>
          <w:rFonts w:cs="Arial"/>
          <w:sz w:val="22"/>
          <w:szCs w:val="22"/>
        </w:rPr>
        <w:t>ROP self-assessment program, including any conclusions and resultant improvement actions.</w:t>
      </w:r>
    </w:p>
    <w:p w:rsidR="00BC6C6D" w:rsidRPr="00991B85" w:rsidRDefault="00BC6C6D"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250E7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2522</w:t>
      </w:r>
      <w:r w:rsidR="00B011B0" w:rsidRPr="00991B85">
        <w:rPr>
          <w:rFonts w:cs="Arial"/>
          <w:sz w:val="22"/>
          <w:szCs w:val="22"/>
        </w:rPr>
        <w:t>-0</w:t>
      </w:r>
      <w:r w:rsidR="00086858" w:rsidRPr="00991B85">
        <w:rPr>
          <w:rFonts w:cs="Arial"/>
          <w:sz w:val="22"/>
          <w:szCs w:val="22"/>
        </w:rPr>
        <w:t>3</w:t>
      </w:r>
      <w:r w:rsidR="00B011B0" w:rsidRPr="00991B85">
        <w:rPr>
          <w:rFonts w:cs="Arial"/>
          <w:sz w:val="22"/>
          <w:szCs w:val="22"/>
        </w:rPr>
        <w:t xml:space="preserve"> </w:t>
      </w:r>
      <w:r w:rsidR="00B011B0" w:rsidRPr="00991B85">
        <w:rPr>
          <w:rFonts w:cs="Arial"/>
          <w:sz w:val="22"/>
          <w:szCs w:val="22"/>
        </w:rPr>
        <w:tab/>
        <w:t>RESPONSIBILITIES AND AUTHORITIES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867216"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086858" w:rsidRPr="00991B85">
        <w:rPr>
          <w:rFonts w:cs="Arial"/>
          <w:sz w:val="22"/>
          <w:szCs w:val="22"/>
        </w:rPr>
        <w:t>3</w:t>
      </w:r>
      <w:r w:rsidRPr="00991B85">
        <w:rPr>
          <w:rFonts w:cs="Arial"/>
          <w:sz w:val="22"/>
          <w:szCs w:val="22"/>
        </w:rPr>
        <w:t>.01</w:t>
      </w:r>
      <w:r w:rsidRPr="00991B85">
        <w:rPr>
          <w:rFonts w:cs="Arial"/>
          <w:sz w:val="22"/>
          <w:szCs w:val="22"/>
        </w:rPr>
        <w:tab/>
      </w:r>
      <w:r w:rsidRPr="00991B85">
        <w:rPr>
          <w:rFonts w:cs="Arial"/>
          <w:sz w:val="22"/>
          <w:szCs w:val="22"/>
          <w:u w:val="single"/>
        </w:rPr>
        <w:t xml:space="preserve">Director, Office of </w:t>
      </w:r>
      <w:r w:rsidR="008E478A" w:rsidRPr="00991B85">
        <w:rPr>
          <w:rFonts w:cs="Arial"/>
          <w:sz w:val="22"/>
          <w:szCs w:val="22"/>
          <w:u w:val="single"/>
        </w:rPr>
        <w:t>New Reactors (NRO</w:t>
      </w:r>
      <w:r w:rsidRPr="00991B85">
        <w:rPr>
          <w:rFonts w:cs="Arial"/>
          <w:sz w:val="22"/>
          <w:szCs w:val="22"/>
          <w:u w:val="single"/>
        </w:rPr>
        <w:t>)</w:t>
      </w:r>
      <w:r w:rsidRPr="00991B85">
        <w:rPr>
          <w:rFonts w:cs="Arial"/>
          <w:sz w:val="22"/>
          <w:szCs w:val="22"/>
        </w:rPr>
        <w:t xml:space="preserve">.  </w:t>
      </w:r>
    </w:p>
    <w:p w:rsidR="00867216" w:rsidRPr="00991B85" w:rsidRDefault="00867216"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Oversees and manages the </w:t>
      </w:r>
      <w:r w:rsidR="008E478A" w:rsidRPr="00991B85">
        <w:rPr>
          <w:rFonts w:cs="Arial"/>
          <w:sz w:val="22"/>
          <w:szCs w:val="22"/>
        </w:rPr>
        <w:t xml:space="preserve">Construction </w:t>
      </w:r>
      <w:r w:rsidRPr="00991B85">
        <w:rPr>
          <w:rFonts w:cs="Arial"/>
          <w:sz w:val="22"/>
          <w:szCs w:val="22"/>
        </w:rPr>
        <w:t>Reactor Oversight Process.</w:t>
      </w:r>
    </w:p>
    <w:p w:rsidR="00813C86" w:rsidRPr="00991B85" w:rsidRDefault="00813C86" w:rsidP="0018101F">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867216" w:rsidRPr="00991B85" w:rsidRDefault="00867216" w:rsidP="0018101F">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Issues the annual cROP self-assessment </w:t>
      </w:r>
      <w:r w:rsidR="00813C86" w:rsidRPr="00991B85">
        <w:rPr>
          <w:rFonts w:cs="Arial"/>
          <w:sz w:val="22"/>
          <w:szCs w:val="22"/>
        </w:rPr>
        <w:t>SECY paper</w:t>
      </w:r>
      <w:r w:rsidRPr="00991B85">
        <w:rPr>
          <w:rFonts w:cs="Arial"/>
          <w:sz w:val="22"/>
          <w:szCs w:val="22"/>
        </w:rPr>
        <w:t>.</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C7E48" w:rsidRPr="00991B85" w:rsidRDefault="00F66A3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086858" w:rsidRPr="00991B85">
        <w:rPr>
          <w:rFonts w:cs="Arial"/>
          <w:sz w:val="22"/>
          <w:szCs w:val="22"/>
        </w:rPr>
        <w:t>3</w:t>
      </w:r>
      <w:r w:rsidRPr="00991B85">
        <w:rPr>
          <w:rFonts w:cs="Arial"/>
          <w:sz w:val="22"/>
          <w:szCs w:val="22"/>
        </w:rPr>
        <w:t>.02</w:t>
      </w:r>
      <w:r w:rsidR="00B011B0" w:rsidRPr="00991B85">
        <w:rPr>
          <w:rFonts w:cs="Arial"/>
          <w:sz w:val="22"/>
          <w:szCs w:val="22"/>
        </w:rPr>
        <w:tab/>
      </w:r>
      <w:r w:rsidR="002C7E48" w:rsidRPr="00991B85">
        <w:rPr>
          <w:rFonts w:cs="Arial"/>
          <w:sz w:val="22"/>
          <w:szCs w:val="22"/>
          <w:u w:val="single"/>
        </w:rPr>
        <w:t>Director, Office of Nuclear Security and Incident Response (NSIR)</w:t>
      </w:r>
      <w:r w:rsidR="002C7E48" w:rsidRPr="00991B85">
        <w:rPr>
          <w:rFonts w:cs="Arial"/>
          <w:sz w:val="22"/>
          <w:szCs w:val="22"/>
        </w:rPr>
        <w:t>.  Provides support and data as requested by the Director, NR</w:t>
      </w:r>
      <w:r w:rsidR="008E478A" w:rsidRPr="00991B85">
        <w:rPr>
          <w:rFonts w:cs="Arial"/>
          <w:sz w:val="22"/>
          <w:szCs w:val="22"/>
        </w:rPr>
        <w:t>O</w:t>
      </w:r>
      <w:r w:rsidR="00ED4FAF" w:rsidRPr="00991B85">
        <w:rPr>
          <w:rFonts w:cs="Arial"/>
          <w:sz w:val="22"/>
          <w:szCs w:val="22"/>
        </w:rPr>
        <w:t>.</w:t>
      </w:r>
    </w:p>
    <w:p w:rsidR="008C5AA1" w:rsidRPr="00991B85" w:rsidRDefault="008C5AA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8C5AA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086858" w:rsidRPr="00991B85">
        <w:rPr>
          <w:rFonts w:cs="Arial"/>
          <w:sz w:val="22"/>
          <w:szCs w:val="22"/>
        </w:rPr>
        <w:t>3</w:t>
      </w:r>
      <w:r w:rsidRPr="00991B85">
        <w:rPr>
          <w:rFonts w:cs="Arial"/>
          <w:sz w:val="22"/>
          <w:szCs w:val="22"/>
        </w:rPr>
        <w:t>.0</w:t>
      </w:r>
      <w:r w:rsidR="00F66A32" w:rsidRPr="00991B85">
        <w:rPr>
          <w:rFonts w:cs="Arial"/>
          <w:sz w:val="22"/>
          <w:szCs w:val="22"/>
        </w:rPr>
        <w:t>3</w:t>
      </w:r>
      <w:r w:rsidRPr="00991B85">
        <w:rPr>
          <w:rFonts w:cs="Arial"/>
          <w:sz w:val="22"/>
          <w:szCs w:val="22"/>
        </w:rPr>
        <w:t xml:space="preserve">  </w:t>
      </w:r>
      <w:r w:rsidR="00BC6C6D" w:rsidRPr="00991B85">
        <w:rPr>
          <w:rFonts w:cs="Arial"/>
          <w:sz w:val="22"/>
          <w:szCs w:val="22"/>
        </w:rPr>
        <w:tab/>
      </w:r>
      <w:r w:rsidR="00B011B0" w:rsidRPr="00991B85">
        <w:rPr>
          <w:rFonts w:cs="Arial"/>
          <w:sz w:val="22"/>
          <w:szCs w:val="22"/>
          <w:u w:val="single"/>
        </w:rPr>
        <w:t>Regional Administrator</w:t>
      </w:r>
      <w:r w:rsidR="00F66A32" w:rsidRPr="00991B85">
        <w:rPr>
          <w:rFonts w:cs="Arial"/>
          <w:sz w:val="22"/>
          <w:szCs w:val="22"/>
          <w:u w:val="single"/>
        </w:rPr>
        <w:t>(</w:t>
      </w:r>
      <w:r w:rsidR="00B011B0" w:rsidRPr="00991B85">
        <w:rPr>
          <w:rFonts w:cs="Arial"/>
          <w:sz w:val="22"/>
          <w:szCs w:val="22"/>
          <w:u w:val="single"/>
        </w:rPr>
        <w:t>s</w:t>
      </w:r>
      <w:r w:rsidR="00F66A32" w:rsidRPr="00991B85">
        <w:rPr>
          <w:rFonts w:cs="Arial"/>
          <w:sz w:val="22"/>
          <w:szCs w:val="22"/>
          <w:u w:val="single"/>
        </w:rPr>
        <w:t>)</w:t>
      </w:r>
      <w:r w:rsidR="00B011B0" w:rsidRPr="00991B85">
        <w:rPr>
          <w:rFonts w:cs="Arial"/>
          <w:sz w:val="22"/>
          <w:szCs w:val="22"/>
        </w:rPr>
        <w:t xml:space="preserve">.  Provide data to support the </w:t>
      </w:r>
      <w:r w:rsidR="008E478A" w:rsidRPr="00991B85">
        <w:rPr>
          <w:rFonts w:cs="Arial"/>
          <w:sz w:val="22"/>
          <w:szCs w:val="22"/>
        </w:rPr>
        <w:t>c</w:t>
      </w:r>
      <w:r w:rsidR="00E56B58" w:rsidRPr="00991B85">
        <w:rPr>
          <w:rFonts w:cs="Arial"/>
          <w:sz w:val="22"/>
          <w:szCs w:val="22"/>
        </w:rPr>
        <w:t xml:space="preserve">ROP self-assessment </w:t>
      </w:r>
      <w:r w:rsidR="00B011B0" w:rsidRPr="00991B85">
        <w:rPr>
          <w:rFonts w:cs="Arial"/>
          <w:sz w:val="22"/>
          <w:szCs w:val="22"/>
        </w:rPr>
        <w:t>program as requested by the Director, NR</w:t>
      </w:r>
      <w:r w:rsidR="008E478A" w:rsidRPr="00991B85">
        <w:rPr>
          <w:rFonts w:cs="Arial"/>
          <w:sz w:val="22"/>
          <w:szCs w:val="22"/>
        </w:rPr>
        <w:t>O</w:t>
      </w:r>
      <w:r w:rsidR="00B011B0" w:rsidRPr="00991B85">
        <w:rPr>
          <w:rFonts w:cs="Arial"/>
          <w:sz w:val="22"/>
          <w:szCs w:val="22"/>
        </w:rPr>
        <w:t>.</w:t>
      </w:r>
    </w:p>
    <w:p w:rsidR="00BF674B" w:rsidRPr="00991B85" w:rsidRDefault="00BF674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0E6E43" w:rsidRDefault="000E6E4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546749" w:rsidRDefault="00546749"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Default="008C5AA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lastRenderedPageBreak/>
        <w:t>0</w:t>
      </w:r>
      <w:r w:rsidR="00086858" w:rsidRPr="00991B85">
        <w:rPr>
          <w:rFonts w:cs="Arial"/>
          <w:sz w:val="22"/>
          <w:szCs w:val="22"/>
        </w:rPr>
        <w:t>3</w:t>
      </w:r>
      <w:r w:rsidRPr="00991B85">
        <w:rPr>
          <w:rFonts w:cs="Arial"/>
          <w:sz w:val="22"/>
          <w:szCs w:val="22"/>
        </w:rPr>
        <w:t>.0</w:t>
      </w:r>
      <w:r w:rsidR="00F66A32" w:rsidRPr="00991B85">
        <w:rPr>
          <w:rFonts w:cs="Arial"/>
          <w:sz w:val="22"/>
          <w:szCs w:val="22"/>
        </w:rPr>
        <w:t>4</w:t>
      </w:r>
      <w:r w:rsidR="00B011B0" w:rsidRPr="00991B85">
        <w:rPr>
          <w:rFonts w:cs="Arial"/>
          <w:sz w:val="22"/>
          <w:szCs w:val="22"/>
        </w:rPr>
        <w:tab/>
      </w:r>
      <w:r w:rsidR="00B011B0" w:rsidRPr="00991B85">
        <w:rPr>
          <w:rFonts w:cs="Arial"/>
          <w:sz w:val="22"/>
          <w:szCs w:val="22"/>
          <w:u w:val="single"/>
        </w:rPr>
        <w:t xml:space="preserve">Director, Division of </w:t>
      </w:r>
      <w:r w:rsidR="008E478A" w:rsidRPr="00991B85">
        <w:rPr>
          <w:rFonts w:cs="Arial"/>
          <w:sz w:val="22"/>
          <w:szCs w:val="22"/>
          <w:u w:val="single"/>
        </w:rPr>
        <w:t>Construction Inspection</w:t>
      </w:r>
      <w:r w:rsidR="00E4438E" w:rsidRPr="00991B85">
        <w:rPr>
          <w:rFonts w:cs="Arial"/>
          <w:sz w:val="22"/>
          <w:szCs w:val="22"/>
          <w:u w:val="single"/>
        </w:rPr>
        <w:t xml:space="preserve"> and Operational Programs</w:t>
      </w:r>
      <w:r w:rsidR="00B011B0" w:rsidRPr="00991B85">
        <w:rPr>
          <w:rFonts w:cs="Arial"/>
          <w:sz w:val="22"/>
          <w:szCs w:val="22"/>
          <w:u w:val="single"/>
        </w:rPr>
        <w:t xml:space="preserve"> (D</w:t>
      </w:r>
      <w:r w:rsidR="008E478A" w:rsidRPr="00991B85">
        <w:rPr>
          <w:rFonts w:cs="Arial"/>
          <w:sz w:val="22"/>
          <w:szCs w:val="22"/>
          <w:u w:val="single"/>
        </w:rPr>
        <w:t>CIP</w:t>
      </w:r>
      <w:r w:rsidR="00B011B0" w:rsidRPr="00991B85">
        <w:rPr>
          <w:rFonts w:cs="Arial"/>
          <w:sz w:val="22"/>
          <w:szCs w:val="22"/>
          <w:u w:val="single"/>
        </w:rPr>
        <w:t>)</w:t>
      </w:r>
      <w:r w:rsidR="00184E13" w:rsidRPr="00991B85">
        <w:rPr>
          <w:rFonts w:cs="Arial"/>
          <w:sz w:val="22"/>
          <w:szCs w:val="22"/>
        </w:rPr>
        <w:t>.</w:t>
      </w:r>
    </w:p>
    <w:p w:rsidR="00546749" w:rsidRPr="00991B85" w:rsidRDefault="00546749"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Oversees the implementation of the </w:t>
      </w:r>
      <w:r w:rsidR="008E478A" w:rsidRPr="00991B85">
        <w:rPr>
          <w:rFonts w:cs="Arial"/>
          <w:sz w:val="22"/>
          <w:szCs w:val="22"/>
        </w:rPr>
        <w:t>c</w:t>
      </w:r>
      <w:r w:rsidRPr="00991B85">
        <w:rPr>
          <w:rFonts w:cs="Arial"/>
          <w:sz w:val="22"/>
          <w:szCs w:val="22"/>
        </w:rPr>
        <w:t>ROP self-assessment program.</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Develops policies for the </w:t>
      </w:r>
      <w:r w:rsidR="008E478A" w:rsidRPr="00991B85">
        <w:rPr>
          <w:rFonts w:cs="Arial"/>
          <w:sz w:val="22"/>
          <w:szCs w:val="22"/>
        </w:rPr>
        <w:t>c</w:t>
      </w:r>
      <w:r w:rsidRPr="00991B85">
        <w:rPr>
          <w:rFonts w:cs="Arial"/>
          <w:sz w:val="22"/>
          <w:szCs w:val="22"/>
        </w:rPr>
        <w:t>ROP self-assessment program.</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8C5AA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086858" w:rsidRPr="00991B85">
        <w:rPr>
          <w:rFonts w:cs="Arial"/>
          <w:sz w:val="22"/>
          <w:szCs w:val="22"/>
        </w:rPr>
        <w:t>3</w:t>
      </w:r>
      <w:r w:rsidRPr="00991B85">
        <w:rPr>
          <w:rFonts w:cs="Arial"/>
          <w:sz w:val="22"/>
          <w:szCs w:val="22"/>
        </w:rPr>
        <w:t>.0</w:t>
      </w:r>
      <w:r w:rsidR="00F66A32" w:rsidRPr="00991B85">
        <w:rPr>
          <w:rFonts w:cs="Arial"/>
          <w:sz w:val="22"/>
          <w:szCs w:val="22"/>
        </w:rPr>
        <w:t>5</w:t>
      </w:r>
      <w:r w:rsidR="00B011B0" w:rsidRPr="00991B85">
        <w:rPr>
          <w:rFonts w:cs="Arial"/>
          <w:sz w:val="22"/>
          <w:szCs w:val="22"/>
        </w:rPr>
        <w:tab/>
      </w:r>
      <w:r w:rsidR="00B011B0" w:rsidRPr="00991B85">
        <w:rPr>
          <w:rFonts w:cs="Arial"/>
          <w:sz w:val="22"/>
          <w:szCs w:val="22"/>
          <w:u w:val="single"/>
        </w:rPr>
        <w:t xml:space="preserve">Chief, </w:t>
      </w:r>
      <w:r w:rsidR="008E478A" w:rsidRPr="00991B85">
        <w:rPr>
          <w:rFonts w:cs="Arial"/>
          <w:sz w:val="22"/>
          <w:szCs w:val="22"/>
          <w:u w:val="single"/>
        </w:rPr>
        <w:t xml:space="preserve">Construction </w:t>
      </w:r>
      <w:r w:rsidR="00616F2B">
        <w:rPr>
          <w:rFonts w:cs="Arial"/>
          <w:sz w:val="22"/>
          <w:szCs w:val="22"/>
          <w:u w:val="single"/>
        </w:rPr>
        <w:t xml:space="preserve">Inspection Program </w:t>
      </w:r>
      <w:r w:rsidR="00E4438E" w:rsidRPr="00991B85">
        <w:rPr>
          <w:rFonts w:cs="Arial"/>
          <w:sz w:val="22"/>
          <w:szCs w:val="22"/>
          <w:u w:val="single"/>
        </w:rPr>
        <w:t>Branch</w:t>
      </w:r>
      <w:r w:rsidR="008E478A" w:rsidRPr="00991B85">
        <w:rPr>
          <w:rFonts w:cs="Arial"/>
          <w:sz w:val="22"/>
          <w:szCs w:val="22"/>
          <w:u w:val="single"/>
        </w:rPr>
        <w:t xml:space="preserve"> (C</w:t>
      </w:r>
      <w:r w:rsidR="00616F2B">
        <w:rPr>
          <w:rFonts w:cs="Arial"/>
          <w:sz w:val="22"/>
          <w:szCs w:val="22"/>
          <w:u w:val="single"/>
        </w:rPr>
        <w:t>IP</w:t>
      </w:r>
      <w:r w:rsidR="008E478A" w:rsidRPr="00991B85">
        <w:rPr>
          <w:rFonts w:cs="Arial"/>
          <w:sz w:val="22"/>
          <w:szCs w:val="22"/>
          <w:u w:val="single"/>
        </w:rPr>
        <w:t>B)</w:t>
      </w:r>
      <w:r w:rsidR="00184E13" w:rsidRPr="00991B85">
        <w:rPr>
          <w:rFonts w:cs="Arial"/>
          <w:sz w:val="22"/>
          <w:szCs w:val="22"/>
        </w:rPr>
        <w:t>.</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Develops program guidance and procedures for the </w:t>
      </w:r>
      <w:r w:rsidR="004430A5" w:rsidRPr="00991B85">
        <w:rPr>
          <w:rFonts w:cs="Arial"/>
          <w:sz w:val="22"/>
          <w:szCs w:val="22"/>
        </w:rPr>
        <w:t>c</w:t>
      </w:r>
      <w:r w:rsidRPr="00991B85">
        <w:rPr>
          <w:rFonts w:cs="Arial"/>
          <w:sz w:val="22"/>
          <w:szCs w:val="22"/>
        </w:rPr>
        <w:t>ROP self-assessment program.</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Ensures data from all sources are collected and consolidated to facilitate analysis.</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Recommends and implements improvements to the </w:t>
      </w:r>
      <w:r w:rsidR="004430A5" w:rsidRPr="00991B85">
        <w:rPr>
          <w:rFonts w:cs="Arial"/>
          <w:sz w:val="22"/>
          <w:szCs w:val="22"/>
        </w:rPr>
        <w:t>c</w:t>
      </w:r>
      <w:r w:rsidRPr="00991B85">
        <w:rPr>
          <w:rFonts w:cs="Arial"/>
          <w:sz w:val="22"/>
          <w:szCs w:val="22"/>
        </w:rPr>
        <w:t>ROP self-assessment program.</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Monitors the effectiveness of corrective actions and improvements to the </w:t>
      </w:r>
      <w:r w:rsidR="004430A5" w:rsidRPr="00991B85">
        <w:rPr>
          <w:rFonts w:cs="Arial"/>
          <w:sz w:val="22"/>
          <w:szCs w:val="22"/>
        </w:rPr>
        <w:t>c</w:t>
      </w:r>
      <w:r w:rsidRPr="00991B85">
        <w:rPr>
          <w:rFonts w:cs="Arial"/>
          <w:sz w:val="22"/>
          <w:szCs w:val="22"/>
        </w:rPr>
        <w:t>ROP that are developed in response to self-assessment findings.</w:t>
      </w:r>
    </w:p>
    <w:p w:rsidR="00385C52" w:rsidRPr="00991B85" w:rsidRDefault="00385C52"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Develops the annual </w:t>
      </w:r>
      <w:r w:rsidR="004430A5" w:rsidRPr="00991B85">
        <w:rPr>
          <w:rFonts w:cs="Arial"/>
          <w:sz w:val="22"/>
          <w:szCs w:val="22"/>
        </w:rPr>
        <w:t>c</w:t>
      </w:r>
      <w:r w:rsidRPr="00991B85">
        <w:rPr>
          <w:rFonts w:cs="Arial"/>
          <w:sz w:val="22"/>
          <w:szCs w:val="22"/>
        </w:rPr>
        <w:t xml:space="preserve">ROP self-assessment </w:t>
      </w:r>
      <w:r w:rsidR="00813C86" w:rsidRPr="00991B85">
        <w:rPr>
          <w:rFonts w:cs="Arial"/>
          <w:sz w:val="22"/>
          <w:szCs w:val="22"/>
        </w:rPr>
        <w:t>SECY paper</w:t>
      </w:r>
      <w:r w:rsidRPr="00991B85">
        <w:rPr>
          <w:rFonts w:cs="Arial"/>
          <w:sz w:val="22"/>
          <w:szCs w:val="22"/>
        </w:rPr>
        <w:t>.</w:t>
      </w:r>
    </w:p>
    <w:p w:rsidR="00813C86" w:rsidRPr="00991B85" w:rsidRDefault="00813C86"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813C86" w:rsidRPr="00991B85" w:rsidRDefault="00813C86" w:rsidP="0018101F">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Ensures program and inspectable area leads are assigned, as applicable.</w:t>
      </w:r>
    </w:p>
    <w:p w:rsidR="00EB25FF" w:rsidRPr="00991B85" w:rsidRDefault="00EB25FF"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B011B0" w:rsidRPr="00991B85" w:rsidRDefault="008C5AA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086858" w:rsidRPr="00991B85">
        <w:rPr>
          <w:rFonts w:cs="Arial"/>
          <w:sz w:val="22"/>
          <w:szCs w:val="22"/>
        </w:rPr>
        <w:t>3</w:t>
      </w:r>
      <w:r w:rsidRPr="00991B85">
        <w:rPr>
          <w:rFonts w:cs="Arial"/>
          <w:sz w:val="22"/>
          <w:szCs w:val="22"/>
        </w:rPr>
        <w:t>.0</w:t>
      </w:r>
      <w:r w:rsidR="00F66A32" w:rsidRPr="00991B85">
        <w:rPr>
          <w:rFonts w:cs="Arial"/>
          <w:sz w:val="22"/>
          <w:szCs w:val="22"/>
        </w:rPr>
        <w:t>6</w:t>
      </w:r>
      <w:r w:rsidR="00B011B0" w:rsidRPr="00991B85">
        <w:rPr>
          <w:rFonts w:cs="Arial"/>
          <w:sz w:val="22"/>
          <w:szCs w:val="22"/>
        </w:rPr>
        <w:tab/>
      </w:r>
      <w:r w:rsidR="004430A5" w:rsidRPr="00991B85">
        <w:rPr>
          <w:rFonts w:cs="Arial"/>
          <w:sz w:val="22"/>
          <w:szCs w:val="22"/>
          <w:u w:val="single"/>
        </w:rPr>
        <w:t>c</w:t>
      </w:r>
      <w:r w:rsidR="00B011B0" w:rsidRPr="00991B85">
        <w:rPr>
          <w:rFonts w:cs="Arial"/>
          <w:sz w:val="22"/>
          <w:szCs w:val="22"/>
          <w:u w:val="single"/>
        </w:rPr>
        <w:t>ROP Program Area Leads</w:t>
      </w:r>
      <w:r w:rsidR="0016452D" w:rsidRPr="00991B85">
        <w:rPr>
          <w:rFonts w:cs="Arial"/>
          <w:sz w:val="22"/>
          <w:szCs w:val="22"/>
          <w:u w:val="single"/>
        </w:rPr>
        <w:t>.</w:t>
      </w:r>
    </w:p>
    <w:p w:rsidR="00F1512D" w:rsidRPr="00991B85" w:rsidRDefault="00F1512D"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Collect self-assessment data each calendar </w:t>
      </w:r>
      <w:r w:rsidR="00EB1ECB" w:rsidRPr="00991B85">
        <w:rPr>
          <w:rFonts w:cs="Arial"/>
          <w:sz w:val="22"/>
          <w:szCs w:val="22"/>
        </w:rPr>
        <w:t>year</w:t>
      </w:r>
      <w:r w:rsidRPr="00991B85">
        <w:rPr>
          <w:rFonts w:cs="Arial"/>
          <w:sz w:val="22"/>
          <w:szCs w:val="22"/>
        </w:rPr>
        <w:t xml:space="preserve"> for</w:t>
      </w:r>
      <w:r w:rsidR="004430A5" w:rsidRPr="00991B85">
        <w:rPr>
          <w:rFonts w:cs="Arial"/>
          <w:sz w:val="22"/>
          <w:szCs w:val="22"/>
        </w:rPr>
        <w:t xml:space="preserve"> assigned program area</w:t>
      </w:r>
      <w:r w:rsidR="008F68AE" w:rsidRPr="00991B85">
        <w:rPr>
          <w:rFonts w:cs="Arial"/>
          <w:sz w:val="22"/>
          <w:szCs w:val="22"/>
        </w:rPr>
        <w:t xml:space="preserve"> </w:t>
      </w:r>
      <w:r w:rsidR="00E4438E" w:rsidRPr="00991B85">
        <w:rPr>
          <w:rFonts w:cs="Arial"/>
          <w:sz w:val="22"/>
          <w:szCs w:val="22"/>
        </w:rPr>
        <w:t>and summarize the information for the annual self-assessment report</w:t>
      </w:r>
      <w:r w:rsidR="00BB5CFD" w:rsidRPr="00991B85">
        <w:rPr>
          <w:rFonts w:cs="Arial"/>
          <w:sz w:val="22"/>
          <w:szCs w:val="22"/>
        </w:rPr>
        <w:t>.</w:t>
      </w:r>
    </w:p>
    <w:p w:rsidR="00F1512D" w:rsidRPr="00991B85" w:rsidRDefault="00F1512D"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813C86" w:rsidRPr="00991B85" w:rsidRDefault="00E4438E" w:rsidP="0018101F">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D</w:t>
      </w:r>
      <w:r w:rsidR="00B011B0" w:rsidRPr="00991B85">
        <w:rPr>
          <w:rFonts w:cs="Arial"/>
          <w:sz w:val="22"/>
          <w:szCs w:val="22"/>
        </w:rPr>
        <w:t>evelop the annual program evaluation for assigned program area.</w:t>
      </w:r>
    </w:p>
    <w:p w:rsidR="00813C86" w:rsidRPr="00991B85" w:rsidRDefault="00813C86"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813C86" w:rsidRPr="00991B85" w:rsidRDefault="00813C86"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03.07   </w:t>
      </w:r>
      <w:r w:rsidRPr="00991B85">
        <w:rPr>
          <w:rFonts w:cs="Arial"/>
          <w:sz w:val="22"/>
          <w:szCs w:val="22"/>
          <w:u w:val="single"/>
        </w:rPr>
        <w:t>cROP Inspectable Area Leads.</w:t>
      </w:r>
    </w:p>
    <w:p w:rsidR="00F66A32" w:rsidRPr="00991B85" w:rsidRDefault="00F66A32"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F66A32" w:rsidRPr="00991B85" w:rsidRDefault="00F66A32" w:rsidP="0018101F">
      <w:pPr>
        <w:pStyle w:val="ListParagraph"/>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Collect data and user experience for assigned </w:t>
      </w:r>
      <w:r w:rsidR="0094580C" w:rsidRPr="00991B85">
        <w:rPr>
          <w:rFonts w:cs="Arial"/>
          <w:sz w:val="22"/>
          <w:szCs w:val="22"/>
        </w:rPr>
        <w:t>inspectable areas</w:t>
      </w:r>
      <w:r w:rsidRPr="00991B85">
        <w:rPr>
          <w:rFonts w:cs="Arial"/>
          <w:sz w:val="22"/>
          <w:szCs w:val="22"/>
        </w:rPr>
        <w:t xml:space="preserve"> and summarize the information for the annual self-assessment report.</w:t>
      </w:r>
    </w:p>
    <w:p w:rsidR="00F66A32" w:rsidRPr="00991B85" w:rsidRDefault="00F66A32" w:rsidP="0018101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rsidR="00F66A32" w:rsidRPr="00991B85" w:rsidRDefault="00813C86" w:rsidP="0018101F">
      <w:pPr>
        <w:numPr>
          <w:ilvl w:val="0"/>
          <w:numId w:val="1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R</w:t>
      </w:r>
      <w:r w:rsidR="00F66A32" w:rsidRPr="00991B85">
        <w:rPr>
          <w:rFonts w:cs="Arial"/>
          <w:sz w:val="22"/>
          <w:szCs w:val="22"/>
        </w:rPr>
        <w:t>eview and evaluate the implementation of</w:t>
      </w:r>
      <w:r w:rsidR="00245D49" w:rsidRPr="00991B85">
        <w:rPr>
          <w:rFonts w:cs="Arial"/>
          <w:sz w:val="22"/>
          <w:szCs w:val="22"/>
        </w:rPr>
        <w:t xml:space="preserve"> assigned inspection procedures for applicable programs</w:t>
      </w:r>
      <w:r w:rsidR="0094580C" w:rsidRPr="00991B85">
        <w:rPr>
          <w:rFonts w:cs="Arial"/>
          <w:sz w:val="22"/>
          <w:szCs w:val="22"/>
        </w:rPr>
        <w:t xml:space="preserve"> and </w:t>
      </w:r>
      <w:r w:rsidR="00E4438E" w:rsidRPr="00991B85">
        <w:rPr>
          <w:rFonts w:cs="Arial"/>
          <w:sz w:val="22"/>
          <w:szCs w:val="22"/>
        </w:rPr>
        <w:t>include lessons learned in the information provided for the annual self-assessment report</w:t>
      </w:r>
      <w:r w:rsidR="00245D49" w:rsidRPr="00991B85">
        <w:rPr>
          <w:rFonts w:cs="Arial"/>
          <w:sz w:val="22"/>
          <w:szCs w:val="22"/>
        </w:rPr>
        <w:t>.</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578F" w:rsidRPr="00991B85" w:rsidRDefault="00BE57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NOTE: A complete listing of current cROP Program Area Leads and Inspectable Area Leads is available through the “points of contact” link from the </w:t>
      </w:r>
      <w:r w:rsidR="003B601E" w:rsidRPr="00991B85">
        <w:rPr>
          <w:rFonts w:cs="Arial"/>
          <w:sz w:val="22"/>
          <w:szCs w:val="22"/>
        </w:rPr>
        <w:t xml:space="preserve">NRO </w:t>
      </w:r>
      <w:r w:rsidRPr="00991B85">
        <w:rPr>
          <w:rFonts w:cs="Arial"/>
          <w:sz w:val="22"/>
          <w:szCs w:val="22"/>
        </w:rPr>
        <w:t xml:space="preserve">Construction </w:t>
      </w:r>
      <w:r w:rsidR="003B601E" w:rsidRPr="00991B85">
        <w:rPr>
          <w:rFonts w:cs="Arial"/>
          <w:sz w:val="22"/>
          <w:szCs w:val="22"/>
        </w:rPr>
        <w:t>Reactor Oversight Process</w:t>
      </w:r>
      <w:r w:rsidRPr="00991B85">
        <w:rPr>
          <w:rFonts w:cs="Arial"/>
          <w:sz w:val="22"/>
          <w:szCs w:val="22"/>
        </w:rPr>
        <w:t xml:space="preserve"> </w:t>
      </w:r>
      <w:r w:rsidR="003B601E" w:rsidRPr="00991B85">
        <w:rPr>
          <w:rFonts w:cs="Arial"/>
          <w:sz w:val="22"/>
          <w:szCs w:val="22"/>
        </w:rPr>
        <w:t>internal webpage</w:t>
      </w:r>
      <w:r w:rsidRPr="00991B85">
        <w:rPr>
          <w:rFonts w:cs="Arial"/>
          <w:sz w:val="22"/>
          <w:szCs w:val="22"/>
        </w:rPr>
        <w:t>.</w:t>
      </w:r>
    </w:p>
    <w:p w:rsidR="000E6E43" w:rsidRDefault="000E6E4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0E6E43" w:rsidRDefault="000E6E4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578F" w:rsidRPr="00991B85" w:rsidRDefault="00BE57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2522-04</w:t>
      </w:r>
      <w:r w:rsidRPr="00991B85">
        <w:rPr>
          <w:rFonts w:cs="Arial"/>
          <w:sz w:val="22"/>
          <w:szCs w:val="22"/>
        </w:rPr>
        <w:tab/>
        <w:t>DEFIN</w:t>
      </w:r>
      <w:r w:rsidR="000E24FC" w:rsidRPr="00991B85">
        <w:rPr>
          <w:rFonts w:cs="Arial"/>
          <w:sz w:val="22"/>
          <w:szCs w:val="22"/>
        </w:rPr>
        <w:t>I</w:t>
      </w:r>
      <w:r w:rsidRPr="00991B85">
        <w:rPr>
          <w:rFonts w:cs="Arial"/>
          <w:sz w:val="22"/>
          <w:szCs w:val="22"/>
        </w:rPr>
        <w:t>TIONS</w:t>
      </w:r>
    </w:p>
    <w:p w:rsidR="00BE578F" w:rsidRPr="00991B85" w:rsidRDefault="00BE57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E578F" w:rsidRPr="00991B85" w:rsidRDefault="00BE57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04.01</w:t>
      </w:r>
      <w:r w:rsidRPr="00991B85">
        <w:rPr>
          <w:rFonts w:cs="Arial"/>
          <w:sz w:val="22"/>
          <w:szCs w:val="22"/>
        </w:rPr>
        <w:tab/>
        <w:t>Definitions can be found in IMC 2506, “Construction Reactor Oversight Process General Guidance and Basis Document.”</w:t>
      </w:r>
    </w:p>
    <w:p w:rsidR="00BE578F" w:rsidRDefault="00BE57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18101F" w:rsidRDefault="0018101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18101F" w:rsidRPr="00991B85" w:rsidRDefault="0018101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250E7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lastRenderedPageBreak/>
        <w:t>2522</w:t>
      </w:r>
      <w:r w:rsidR="00B011B0" w:rsidRPr="00991B85">
        <w:rPr>
          <w:rFonts w:cs="Arial"/>
          <w:sz w:val="22"/>
          <w:szCs w:val="22"/>
        </w:rPr>
        <w:t>-0</w:t>
      </w:r>
      <w:r w:rsidR="00BE578F" w:rsidRPr="00991B85">
        <w:rPr>
          <w:rFonts w:cs="Arial"/>
          <w:sz w:val="22"/>
          <w:szCs w:val="22"/>
        </w:rPr>
        <w:t>5</w:t>
      </w:r>
      <w:r w:rsidR="00B011B0" w:rsidRPr="00991B85">
        <w:rPr>
          <w:rFonts w:cs="Arial"/>
          <w:sz w:val="22"/>
          <w:szCs w:val="22"/>
        </w:rPr>
        <w:tab/>
        <w:t>DISCUSSION</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The </w:t>
      </w:r>
      <w:r w:rsidR="00D8053D" w:rsidRPr="00991B85">
        <w:rPr>
          <w:rFonts w:cs="Arial"/>
          <w:sz w:val="22"/>
          <w:szCs w:val="22"/>
        </w:rPr>
        <w:t>cROP</w:t>
      </w:r>
      <w:r w:rsidRPr="00991B85">
        <w:rPr>
          <w:rFonts w:cs="Arial"/>
          <w:sz w:val="22"/>
          <w:szCs w:val="22"/>
        </w:rPr>
        <w:t xml:space="preserve"> is the NRC's primary means </w:t>
      </w:r>
      <w:r w:rsidR="00D8053D" w:rsidRPr="00991B85">
        <w:rPr>
          <w:rFonts w:cs="Arial"/>
          <w:sz w:val="22"/>
          <w:szCs w:val="22"/>
        </w:rPr>
        <w:t>of</w:t>
      </w:r>
      <w:r w:rsidR="009C0812" w:rsidRPr="00991B85">
        <w:rPr>
          <w:rFonts w:cs="Arial"/>
          <w:sz w:val="22"/>
          <w:szCs w:val="22"/>
        </w:rPr>
        <w:t xml:space="preserve"> </w:t>
      </w:r>
      <w:r w:rsidR="00D40935" w:rsidRPr="00991B85">
        <w:rPr>
          <w:rFonts w:cs="Arial"/>
          <w:sz w:val="22"/>
          <w:szCs w:val="22"/>
        </w:rPr>
        <w:t>conducting oversight of licensee construction activities to provide</w:t>
      </w:r>
      <w:r w:rsidR="009C0812" w:rsidRPr="00991B85">
        <w:rPr>
          <w:rFonts w:cs="Arial"/>
          <w:sz w:val="22"/>
          <w:szCs w:val="22"/>
        </w:rPr>
        <w:t xml:space="preserve"> reasonable assurance that facilities</w:t>
      </w:r>
      <w:r w:rsidR="00D8053D" w:rsidRPr="00991B85">
        <w:rPr>
          <w:rFonts w:cs="Arial"/>
          <w:sz w:val="22"/>
          <w:szCs w:val="22"/>
        </w:rPr>
        <w:t xml:space="preserve"> have</w:t>
      </w:r>
      <w:r w:rsidR="009C0812" w:rsidRPr="00991B85">
        <w:rPr>
          <w:rFonts w:cs="Arial"/>
          <w:sz w:val="22"/>
          <w:szCs w:val="22"/>
        </w:rPr>
        <w:t xml:space="preserve"> been constructed and will operate in conformity with the license, the provisions of the </w:t>
      </w:r>
      <w:r w:rsidR="00D8053D" w:rsidRPr="00991B85">
        <w:rPr>
          <w:rFonts w:cs="Arial"/>
          <w:sz w:val="22"/>
          <w:szCs w:val="22"/>
        </w:rPr>
        <w:t xml:space="preserve">Atomic Energy </w:t>
      </w:r>
      <w:r w:rsidR="009C0812" w:rsidRPr="00991B85">
        <w:rPr>
          <w:rFonts w:cs="Arial"/>
          <w:sz w:val="22"/>
          <w:szCs w:val="22"/>
        </w:rPr>
        <w:t>Act, and the Commission's rules and regulations.</w:t>
      </w:r>
      <w:r w:rsidRPr="00991B85">
        <w:rPr>
          <w:rFonts w:cs="Arial"/>
          <w:sz w:val="22"/>
          <w:szCs w:val="22"/>
        </w:rPr>
        <w:t xml:space="preserve">  </w:t>
      </w:r>
      <w:r w:rsidR="00D8053D" w:rsidRPr="00991B85">
        <w:rPr>
          <w:rFonts w:cs="Arial"/>
          <w:sz w:val="22"/>
          <w:szCs w:val="22"/>
        </w:rPr>
        <w:t xml:space="preserve">The cROP </w:t>
      </w:r>
      <w:r w:rsidR="00D40935" w:rsidRPr="00991B85">
        <w:rPr>
          <w:rFonts w:cs="Arial"/>
          <w:sz w:val="22"/>
          <w:szCs w:val="22"/>
        </w:rPr>
        <w:t xml:space="preserve">primarily </w:t>
      </w:r>
      <w:r w:rsidR="00D8053D" w:rsidRPr="00991B85">
        <w:rPr>
          <w:rFonts w:cs="Arial"/>
          <w:sz w:val="22"/>
          <w:szCs w:val="22"/>
        </w:rPr>
        <w:t>consists of inspections, significance determination processes, assessment, and enforcement.</w:t>
      </w:r>
      <w:r w:rsidRPr="00991B85">
        <w:rPr>
          <w:rFonts w:cs="Arial"/>
          <w:sz w:val="22"/>
          <w:szCs w:val="22"/>
        </w:rPr>
        <w:t xml:space="preserve">  </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1E73F0" w:rsidRPr="00991B85" w:rsidRDefault="001960F1" w:rsidP="0018101F">
      <w:pPr>
        <w:widowControl/>
        <w:rPr>
          <w:rFonts w:cs="Arial"/>
          <w:sz w:val="22"/>
          <w:szCs w:val="22"/>
        </w:rPr>
      </w:pPr>
      <w:r w:rsidRPr="00991B85">
        <w:rPr>
          <w:rFonts w:cs="Arial"/>
          <w:sz w:val="22"/>
          <w:szCs w:val="22"/>
        </w:rPr>
        <w:t xml:space="preserve">As noted in IMC </w:t>
      </w:r>
      <w:r w:rsidR="00286B94" w:rsidRPr="00991B85">
        <w:rPr>
          <w:rFonts w:cs="Arial"/>
          <w:sz w:val="22"/>
          <w:szCs w:val="22"/>
        </w:rPr>
        <w:t>2506</w:t>
      </w:r>
      <w:r w:rsidRPr="00991B85">
        <w:rPr>
          <w:rFonts w:cs="Arial"/>
          <w:sz w:val="22"/>
          <w:szCs w:val="22"/>
        </w:rPr>
        <w:t>, “</w:t>
      </w:r>
      <w:r w:rsidR="00286B94" w:rsidRPr="00991B85">
        <w:rPr>
          <w:rFonts w:cs="Arial"/>
          <w:sz w:val="22"/>
          <w:szCs w:val="22"/>
        </w:rPr>
        <w:t>Construction Reactor Oversight Process General Guidance and Basis Document</w:t>
      </w:r>
      <w:r w:rsidRPr="00991B85">
        <w:rPr>
          <w:rFonts w:cs="Arial"/>
          <w:sz w:val="22"/>
          <w:szCs w:val="22"/>
        </w:rPr>
        <w:t xml:space="preserve">,” </w:t>
      </w:r>
      <w:r w:rsidR="00B503EA" w:rsidRPr="00991B85">
        <w:rPr>
          <w:rFonts w:cs="Arial"/>
          <w:sz w:val="22"/>
          <w:szCs w:val="22"/>
        </w:rPr>
        <w:t xml:space="preserve">the basis of the cROP was derived in many instances from the Reactor Oversight Process (ROP).  Similar to the ROP, </w:t>
      </w:r>
      <w:r w:rsidR="001E73F0" w:rsidRPr="00991B85">
        <w:rPr>
          <w:rFonts w:cs="Arial"/>
          <w:sz w:val="22"/>
          <w:szCs w:val="22"/>
        </w:rPr>
        <w:t xml:space="preserve">the objectives of the staff in developing the various components of the </w:t>
      </w:r>
      <w:r w:rsidR="00D40935" w:rsidRPr="00991B85">
        <w:rPr>
          <w:rFonts w:cs="Arial"/>
          <w:sz w:val="22"/>
          <w:szCs w:val="22"/>
        </w:rPr>
        <w:t>c</w:t>
      </w:r>
      <w:r w:rsidR="001E73F0" w:rsidRPr="00991B85">
        <w:rPr>
          <w:rFonts w:cs="Arial"/>
          <w:sz w:val="22"/>
          <w:szCs w:val="22"/>
        </w:rPr>
        <w:t xml:space="preserve">ROP were to provide tools for inspecting and assessing licensee performance in a manner that was more risk-informed, objective, predictable, and understandable than the previous </w:t>
      </w:r>
      <w:r w:rsidR="00B503EA" w:rsidRPr="00991B85">
        <w:rPr>
          <w:rFonts w:cs="Arial"/>
          <w:sz w:val="22"/>
          <w:szCs w:val="22"/>
        </w:rPr>
        <w:t xml:space="preserve">construction </w:t>
      </w:r>
      <w:r w:rsidR="001E73F0" w:rsidRPr="00991B85">
        <w:rPr>
          <w:rFonts w:cs="Arial"/>
          <w:sz w:val="22"/>
          <w:szCs w:val="22"/>
        </w:rPr>
        <w:t xml:space="preserve">oversight processes. </w:t>
      </w:r>
      <w:r w:rsidR="000E6E43">
        <w:rPr>
          <w:rFonts w:cs="Arial"/>
          <w:sz w:val="22"/>
          <w:szCs w:val="22"/>
        </w:rPr>
        <w:t xml:space="preserve"> </w:t>
      </w:r>
      <w:r w:rsidR="00B710ED" w:rsidRPr="00991B85">
        <w:rPr>
          <w:rFonts w:cs="Arial"/>
          <w:sz w:val="22"/>
          <w:szCs w:val="22"/>
        </w:rPr>
        <w:t>T</w:t>
      </w:r>
      <w:r w:rsidR="001E73F0" w:rsidRPr="00991B85">
        <w:rPr>
          <w:rFonts w:cs="Arial"/>
          <w:sz w:val="22"/>
          <w:szCs w:val="22"/>
        </w:rPr>
        <w:t xml:space="preserve">he goals of the cROP </w:t>
      </w:r>
      <w:r w:rsidR="00B710ED" w:rsidRPr="00991B85">
        <w:rPr>
          <w:rFonts w:cs="Arial"/>
          <w:sz w:val="22"/>
          <w:szCs w:val="22"/>
        </w:rPr>
        <w:t xml:space="preserve">also </w:t>
      </w:r>
      <w:r w:rsidR="001E73F0" w:rsidRPr="00991B85">
        <w:rPr>
          <w:rFonts w:cs="Arial"/>
          <w:sz w:val="22"/>
          <w:szCs w:val="22"/>
        </w:rPr>
        <w:t xml:space="preserve">include the organizational excellence objectives </w:t>
      </w:r>
      <w:r w:rsidR="00B710ED" w:rsidRPr="00991B85">
        <w:rPr>
          <w:rFonts w:cs="Arial"/>
          <w:sz w:val="22"/>
          <w:szCs w:val="22"/>
        </w:rPr>
        <w:t>of</w:t>
      </w:r>
      <w:r w:rsidR="001E73F0" w:rsidRPr="00991B85">
        <w:rPr>
          <w:rFonts w:cs="Arial"/>
          <w:sz w:val="22"/>
          <w:szCs w:val="22"/>
        </w:rPr>
        <w:t xml:space="preserve"> openness and effectiveness from the NRC</w:t>
      </w:r>
      <w:r w:rsidR="00D40935" w:rsidRPr="00991B85">
        <w:rPr>
          <w:rFonts w:cs="Arial"/>
          <w:sz w:val="22"/>
          <w:szCs w:val="22"/>
        </w:rPr>
        <w:t>’</w:t>
      </w:r>
      <w:r w:rsidR="001E73F0" w:rsidRPr="00991B85">
        <w:rPr>
          <w:rFonts w:cs="Arial"/>
          <w:sz w:val="22"/>
          <w:szCs w:val="22"/>
        </w:rPr>
        <w:t xml:space="preserve">s Strategic Plan. </w:t>
      </w:r>
      <w:r w:rsidR="00B503EA" w:rsidRPr="00991B85">
        <w:rPr>
          <w:rFonts w:cs="Arial"/>
          <w:sz w:val="22"/>
          <w:szCs w:val="22"/>
        </w:rPr>
        <w:t xml:space="preserve"> </w:t>
      </w:r>
      <w:r w:rsidR="001E73F0" w:rsidRPr="00991B85">
        <w:rPr>
          <w:rFonts w:cs="Arial"/>
          <w:sz w:val="22"/>
          <w:szCs w:val="22"/>
        </w:rPr>
        <w:t>Each of these cROP goals support the NRC’s mission to ensure adequate protection of public health and safety and the environment, and to ensure adequate protection in the secure use and management of radioactive materials.</w:t>
      </w:r>
    </w:p>
    <w:p w:rsidR="00B503EA" w:rsidRPr="00991B85" w:rsidRDefault="00B503EA" w:rsidP="0018101F">
      <w:pPr>
        <w:widowControl/>
        <w:rPr>
          <w:rFonts w:cs="Arial"/>
          <w:sz w:val="22"/>
          <w:szCs w:val="22"/>
        </w:rPr>
      </w:pPr>
    </w:p>
    <w:p w:rsidR="002C7E48" w:rsidRPr="00991B85" w:rsidRDefault="002C7E48" w:rsidP="0018101F">
      <w:pPr>
        <w:widowControl/>
        <w:rPr>
          <w:rFonts w:cs="Arial"/>
          <w:sz w:val="22"/>
          <w:szCs w:val="22"/>
        </w:rPr>
      </w:pPr>
      <w:r w:rsidRPr="00991B85">
        <w:rPr>
          <w:rFonts w:cs="Arial"/>
          <w:sz w:val="22"/>
          <w:szCs w:val="22"/>
        </w:rPr>
        <w:t xml:space="preserve">The </w:t>
      </w:r>
      <w:r w:rsidR="001960F1" w:rsidRPr="00991B85">
        <w:rPr>
          <w:rFonts w:cs="Arial"/>
          <w:sz w:val="22"/>
          <w:szCs w:val="22"/>
        </w:rPr>
        <w:t xml:space="preserve">six </w:t>
      </w:r>
      <w:r w:rsidR="00560182" w:rsidRPr="00991B85">
        <w:rPr>
          <w:rFonts w:cs="Arial"/>
          <w:sz w:val="22"/>
          <w:szCs w:val="22"/>
        </w:rPr>
        <w:t>c</w:t>
      </w:r>
      <w:r w:rsidRPr="00991B85">
        <w:rPr>
          <w:rFonts w:cs="Arial"/>
          <w:sz w:val="22"/>
          <w:szCs w:val="22"/>
        </w:rPr>
        <w:t>ROP goals are summarized below:</w:t>
      </w:r>
    </w:p>
    <w:p w:rsidR="002C7E48" w:rsidRPr="00991B85" w:rsidRDefault="002C7E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C7E48"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Objectiv</w:t>
      </w:r>
      <w:r w:rsidR="00973BE4" w:rsidRPr="00991B85">
        <w:rPr>
          <w:rFonts w:cs="Arial"/>
          <w:sz w:val="22"/>
          <w:szCs w:val="22"/>
        </w:rPr>
        <w:t xml:space="preserve">e - </w:t>
      </w:r>
      <w:r w:rsidRPr="00991B85">
        <w:rPr>
          <w:rFonts w:cs="Arial"/>
          <w:sz w:val="22"/>
          <w:szCs w:val="22"/>
        </w:rPr>
        <w:t xml:space="preserve">decisions are based on factual information and uninfluenced by emotion, surmise, or personal prejudice.  </w:t>
      </w:r>
    </w:p>
    <w:p w:rsidR="00184E13" w:rsidRPr="00991B85" w:rsidRDefault="00184E1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rsidR="002C7E48"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 xml:space="preserve">Risk-informed - risk insights are considered along with other factors (such as engineering judgment, safety limits, redundancy, and diversity) to better focus licensee and regulatory attention on issues commensurate with their importance to health and safety.  </w:t>
      </w:r>
    </w:p>
    <w:p w:rsidR="00184E13" w:rsidRPr="00991B85" w:rsidRDefault="00184E1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rsidR="002C7E48"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Understandable - the process and its results are clear and written in plain English.</w:t>
      </w:r>
    </w:p>
    <w:p w:rsidR="00184E13" w:rsidRPr="00991B85" w:rsidRDefault="00184E1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rsidR="002C7E48"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 xml:space="preserve">Predictable - more than one individual can follow the same defined process and arrive at the same conclusion in a consistent manner (i.e., repeatable).  </w:t>
      </w:r>
    </w:p>
    <w:p w:rsidR="00184E13" w:rsidRPr="00991B85" w:rsidRDefault="00184E1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rsidR="00184E13"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Open - the NRC appropriately informs and involves stakeholders in the regulatory process.</w:t>
      </w:r>
    </w:p>
    <w:p w:rsidR="00C2699F" w:rsidRPr="00991B85" w:rsidRDefault="00C2699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p>
    <w:p w:rsidR="00C4246C" w:rsidRPr="00991B85" w:rsidRDefault="002C7E48" w:rsidP="0018101F">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991B85">
        <w:rPr>
          <w:rFonts w:cs="Arial"/>
          <w:sz w:val="22"/>
          <w:szCs w:val="22"/>
        </w:rPr>
        <w:t>Effective - NRC actions are high quality, efficient, timely, and realistic, to enable the safe and beneficial use of radioactive materials.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E4438E"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The intended outcomes of the cROP, which help form its basis and are incorporated into the various cROP pro</w:t>
      </w:r>
      <w:r w:rsidR="00320648" w:rsidRPr="00991B85">
        <w:rPr>
          <w:rFonts w:cs="Arial"/>
          <w:sz w:val="22"/>
          <w:szCs w:val="22"/>
        </w:rPr>
        <w:t>gram</w:t>
      </w:r>
      <w:r w:rsidRPr="00991B85">
        <w:rPr>
          <w:rFonts w:cs="Arial"/>
          <w:sz w:val="22"/>
          <w:szCs w:val="22"/>
        </w:rPr>
        <w:t>s, include to successfully:</w:t>
      </w:r>
    </w:p>
    <w:p w:rsidR="008A48BD" w:rsidRPr="00991B85" w:rsidRDefault="008A48BD" w:rsidP="0018101F">
      <w:pPr>
        <w:pStyle w:val="Level3"/>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cs="Arial"/>
          <w:sz w:val="22"/>
          <w:szCs w:val="22"/>
        </w:rPr>
      </w:pP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Monitor and assess licensee performance</w:t>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Identify performanc</w:t>
      </w:r>
      <w:r w:rsidR="002316E3" w:rsidRPr="00991B85">
        <w:rPr>
          <w:rFonts w:cs="Arial"/>
          <w:sz w:val="22"/>
          <w:szCs w:val="22"/>
        </w:rPr>
        <w:t>e issues through NRC inspection</w:t>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Determine the significance of identified performance issues</w:t>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Adjust resources to focus on significant performance issues</w:t>
      </w:r>
    </w:p>
    <w:p w:rsidR="00616F2B" w:rsidRDefault="00616F2B"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Pr>
          <w:rFonts w:cs="Arial"/>
          <w:sz w:val="22"/>
          <w:szCs w:val="22"/>
        </w:rPr>
        <w:br w:type="page"/>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lastRenderedPageBreak/>
        <w:t>Evaluate the adequacy of corrective actions for performance issues</w:t>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Take necessary regulatory actions for significant performance issues</w:t>
      </w:r>
    </w:p>
    <w:p w:rsidR="002316E3"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Communicate inspection and assessment results to stakeholders</w:t>
      </w:r>
    </w:p>
    <w:p w:rsidR="00B011B0" w:rsidRPr="00991B85" w:rsidRDefault="00B011B0" w:rsidP="0018101F">
      <w:pPr>
        <w:pStyle w:val="Level3"/>
        <w:numPr>
          <w:ilvl w:val="0"/>
          <w:numId w:val="7"/>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cs="Arial"/>
          <w:sz w:val="22"/>
          <w:szCs w:val="22"/>
        </w:rPr>
      </w:pPr>
      <w:r w:rsidRPr="00991B85">
        <w:rPr>
          <w:rFonts w:cs="Arial"/>
          <w:sz w:val="22"/>
          <w:szCs w:val="22"/>
        </w:rPr>
        <w:t>Make program improvements based on stakeholder feedback and lessons learned</w:t>
      </w:r>
    </w:p>
    <w:p w:rsidR="0018101F" w:rsidRPr="00991B85" w:rsidRDefault="0018101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316E3" w:rsidRPr="00991B85" w:rsidRDefault="003206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It is important that the cROP be periodically evaluated and improved to ensure continued achievement of its specified goals and intended outcomes.  The staff conducts an annual cROP self-assessment to determine the success of the cROP in meeting the goals and intended outcomes and reports the results in an annual Commission paper.  </w:t>
      </w:r>
      <w:r w:rsidR="00B710ED" w:rsidRPr="00991B85">
        <w:rPr>
          <w:rFonts w:cs="Arial"/>
          <w:sz w:val="22"/>
          <w:szCs w:val="22"/>
        </w:rPr>
        <w:t xml:space="preserve">The staff </w:t>
      </w:r>
      <w:r w:rsidR="002316E3" w:rsidRPr="00991B85">
        <w:rPr>
          <w:rFonts w:cs="Arial"/>
          <w:sz w:val="22"/>
          <w:szCs w:val="22"/>
        </w:rPr>
        <w:t xml:space="preserve">gathers information through the following three methods in </w:t>
      </w:r>
      <w:r w:rsidR="00B710ED" w:rsidRPr="00991B85">
        <w:rPr>
          <w:rFonts w:cs="Arial"/>
          <w:sz w:val="22"/>
          <w:szCs w:val="22"/>
        </w:rPr>
        <w:t>conduct</w:t>
      </w:r>
      <w:r w:rsidR="002316E3" w:rsidRPr="00991B85">
        <w:rPr>
          <w:rFonts w:cs="Arial"/>
          <w:sz w:val="22"/>
          <w:szCs w:val="22"/>
        </w:rPr>
        <w:t>ing</w:t>
      </w:r>
      <w:r w:rsidR="00B710ED" w:rsidRPr="00991B85">
        <w:rPr>
          <w:rFonts w:cs="Arial"/>
          <w:sz w:val="22"/>
          <w:szCs w:val="22"/>
        </w:rPr>
        <w:t xml:space="preserve"> the annual cROP self-</w:t>
      </w:r>
      <w:r w:rsidR="002316E3" w:rsidRPr="00991B85">
        <w:rPr>
          <w:rFonts w:cs="Arial"/>
          <w:sz w:val="22"/>
          <w:szCs w:val="22"/>
        </w:rPr>
        <w:t>assessment:</w:t>
      </w:r>
    </w:p>
    <w:p w:rsidR="002316E3" w:rsidRPr="00991B85" w:rsidRDefault="002316E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316E3" w:rsidRPr="00991B85" w:rsidRDefault="002316E3" w:rsidP="0018101F">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Performance Metrics</w:t>
      </w:r>
    </w:p>
    <w:p w:rsidR="002316E3" w:rsidRPr="00991B85" w:rsidRDefault="002316E3" w:rsidP="0018101F">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Program Evaluations by Inspectable Area and Program Area Leads</w:t>
      </w:r>
    </w:p>
    <w:p w:rsidR="002316E3" w:rsidRPr="00991B85" w:rsidRDefault="002316E3" w:rsidP="0018101F">
      <w:pPr>
        <w:pStyle w:val="ListParagraph"/>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Internal and External Surveys</w:t>
      </w:r>
    </w:p>
    <w:p w:rsidR="002316E3" w:rsidRPr="00991B85" w:rsidRDefault="002316E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A5C48"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BE578F" w:rsidRPr="00991B85">
        <w:rPr>
          <w:rFonts w:cs="Arial"/>
          <w:sz w:val="22"/>
          <w:szCs w:val="22"/>
        </w:rPr>
        <w:t>5</w:t>
      </w:r>
      <w:r w:rsidRPr="00991B85">
        <w:rPr>
          <w:rFonts w:cs="Arial"/>
          <w:sz w:val="22"/>
          <w:szCs w:val="22"/>
        </w:rPr>
        <w:t>.01</w:t>
      </w:r>
      <w:r w:rsidRPr="00991B85">
        <w:rPr>
          <w:rFonts w:cs="Arial"/>
          <w:sz w:val="22"/>
          <w:szCs w:val="22"/>
        </w:rPr>
        <w:tab/>
      </w:r>
      <w:r w:rsidRPr="00991B85">
        <w:rPr>
          <w:rFonts w:cs="Arial"/>
          <w:sz w:val="22"/>
          <w:szCs w:val="22"/>
          <w:u w:val="single"/>
        </w:rPr>
        <w:t>Performance Metrics</w:t>
      </w:r>
      <w:r w:rsidRPr="00991B85">
        <w:rPr>
          <w:rFonts w:cs="Arial"/>
          <w:sz w:val="22"/>
          <w:szCs w:val="22"/>
        </w:rPr>
        <w:t xml:space="preserve">.  </w:t>
      </w:r>
      <w:r w:rsidR="001E73F0" w:rsidRPr="00991B85">
        <w:rPr>
          <w:rFonts w:cs="Arial"/>
          <w:sz w:val="22"/>
          <w:szCs w:val="22"/>
        </w:rPr>
        <w:t>P</w:t>
      </w:r>
      <w:r w:rsidRPr="00991B85">
        <w:rPr>
          <w:rFonts w:cs="Arial"/>
          <w:sz w:val="22"/>
          <w:szCs w:val="22"/>
        </w:rPr>
        <w:t>erformance metrics w</w:t>
      </w:r>
      <w:r w:rsidR="001E73F0" w:rsidRPr="00991B85">
        <w:rPr>
          <w:rFonts w:cs="Arial"/>
          <w:sz w:val="22"/>
          <w:szCs w:val="22"/>
        </w:rPr>
        <w:t>ere</w:t>
      </w:r>
      <w:r w:rsidRPr="00991B85">
        <w:rPr>
          <w:rFonts w:cs="Arial"/>
          <w:sz w:val="22"/>
          <w:szCs w:val="22"/>
        </w:rPr>
        <w:t xml:space="preserve"> developed to assess performance with respect to the </w:t>
      </w:r>
      <w:r w:rsidR="00286B94" w:rsidRPr="00991B85">
        <w:rPr>
          <w:rFonts w:cs="Arial"/>
          <w:sz w:val="22"/>
          <w:szCs w:val="22"/>
        </w:rPr>
        <w:t>six</w:t>
      </w:r>
      <w:r w:rsidRPr="00991B85">
        <w:rPr>
          <w:rFonts w:cs="Arial"/>
          <w:sz w:val="22"/>
          <w:szCs w:val="22"/>
        </w:rPr>
        <w:t xml:space="preserve"> goals of the </w:t>
      </w:r>
      <w:r w:rsidR="00DE01A9" w:rsidRPr="00991B85">
        <w:rPr>
          <w:rFonts w:cs="Arial"/>
          <w:sz w:val="22"/>
          <w:szCs w:val="22"/>
        </w:rPr>
        <w:t>c</w:t>
      </w:r>
      <w:r w:rsidRPr="00991B85">
        <w:rPr>
          <w:rFonts w:cs="Arial"/>
          <w:sz w:val="22"/>
          <w:szCs w:val="22"/>
        </w:rPr>
        <w:t xml:space="preserve">ROP.  </w:t>
      </w:r>
      <w:r w:rsidR="00FB3E4D" w:rsidRPr="00991B85">
        <w:rPr>
          <w:rFonts w:cs="Arial"/>
          <w:sz w:val="22"/>
          <w:szCs w:val="22"/>
        </w:rPr>
        <w:t>A detailed description of these performance metrics is contained in Appendix A.</w:t>
      </w:r>
      <w:r w:rsidRPr="00991B85">
        <w:rPr>
          <w:rFonts w:cs="Arial"/>
          <w:sz w:val="22"/>
          <w:szCs w:val="22"/>
        </w:rPr>
        <w:t xml:space="preserve">  Each metric in Appendix A includes its definition, the criteria to determine whether it is met,</w:t>
      </w:r>
      <w:r w:rsidR="00AD0335" w:rsidRPr="00991B85">
        <w:rPr>
          <w:rFonts w:cs="Arial"/>
          <w:sz w:val="22"/>
          <w:szCs w:val="22"/>
        </w:rPr>
        <w:t xml:space="preserve"> </w:t>
      </w:r>
      <w:r w:rsidRPr="00991B85">
        <w:rPr>
          <w:rFonts w:cs="Arial"/>
          <w:sz w:val="22"/>
          <w:szCs w:val="22"/>
        </w:rPr>
        <w:t>the</w:t>
      </w:r>
      <w:r w:rsidR="00AD0335" w:rsidRPr="00991B85">
        <w:rPr>
          <w:rFonts w:cs="Arial"/>
          <w:sz w:val="22"/>
          <w:szCs w:val="22"/>
        </w:rPr>
        <w:t xml:space="preserve"> </w:t>
      </w:r>
      <w:r w:rsidRPr="00991B85">
        <w:rPr>
          <w:rFonts w:cs="Arial"/>
          <w:sz w:val="22"/>
          <w:szCs w:val="22"/>
        </w:rPr>
        <w:t xml:space="preserve">organization responsible for gathering the data, and a cross-reference to the goals each metric is intended to support.  The performance metrics will be reviewed as part of the annual </w:t>
      </w:r>
      <w:r w:rsidR="00DE01A9" w:rsidRPr="00991B85">
        <w:rPr>
          <w:rFonts w:cs="Arial"/>
          <w:sz w:val="22"/>
          <w:szCs w:val="22"/>
        </w:rPr>
        <w:t>c</w:t>
      </w:r>
      <w:r w:rsidRPr="00991B85">
        <w:rPr>
          <w:rFonts w:cs="Arial"/>
          <w:sz w:val="22"/>
          <w:szCs w:val="22"/>
        </w:rPr>
        <w:t xml:space="preserve">ROP self-assessment process to evaluate their efficiency and effectiveness in providing a useful assessment of the </w:t>
      </w:r>
      <w:r w:rsidR="00DE01A9" w:rsidRPr="00991B85">
        <w:rPr>
          <w:rFonts w:cs="Arial"/>
          <w:sz w:val="22"/>
          <w:szCs w:val="22"/>
        </w:rPr>
        <w:t>c</w:t>
      </w:r>
      <w:r w:rsidRPr="00991B85">
        <w:rPr>
          <w:rFonts w:cs="Arial"/>
          <w:sz w:val="22"/>
          <w:szCs w:val="22"/>
        </w:rPr>
        <w:t>ROP.  Metrics may be added, deleted, or modified as necessary to provide a meaningful management tool.</w:t>
      </w:r>
      <w:r w:rsidR="008E7ABE" w:rsidRPr="00991B85">
        <w:rPr>
          <w:rFonts w:cs="Arial"/>
          <w:sz w:val="22"/>
          <w:szCs w:val="22"/>
        </w:rPr>
        <w:t xml:space="preserve">  </w:t>
      </w:r>
      <w:r w:rsidR="00A93E55" w:rsidRPr="00991B85">
        <w:rPr>
          <w:rFonts w:cs="Arial"/>
          <w:sz w:val="22"/>
          <w:szCs w:val="22"/>
        </w:rPr>
        <w:t>As part of the annual metric review, NRO/DCIP will evaluate the need to modify or add permanent automated systems to obtain needed metric information to minimize the burden on the staff.</w:t>
      </w:r>
    </w:p>
    <w:p w:rsidR="009A5C48" w:rsidRPr="00991B85" w:rsidRDefault="009A5C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93E55"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BE578F" w:rsidRPr="00991B85">
        <w:rPr>
          <w:rFonts w:cs="Arial"/>
          <w:sz w:val="22"/>
          <w:szCs w:val="22"/>
        </w:rPr>
        <w:t>5</w:t>
      </w:r>
      <w:r w:rsidRPr="00991B85">
        <w:rPr>
          <w:rFonts w:cs="Arial"/>
          <w:sz w:val="22"/>
          <w:szCs w:val="22"/>
        </w:rPr>
        <w:t>.02</w:t>
      </w:r>
      <w:r w:rsidRPr="00991B85">
        <w:rPr>
          <w:rFonts w:cs="Arial"/>
          <w:sz w:val="22"/>
          <w:szCs w:val="22"/>
        </w:rPr>
        <w:tab/>
      </w:r>
      <w:r w:rsidR="00A93E55" w:rsidRPr="00991B85">
        <w:rPr>
          <w:rFonts w:cs="Arial"/>
          <w:sz w:val="22"/>
          <w:szCs w:val="22"/>
          <w:u w:val="single"/>
        </w:rPr>
        <w:t>Program Reviews</w:t>
      </w:r>
      <w:r w:rsidRPr="00991B85">
        <w:rPr>
          <w:rFonts w:cs="Arial"/>
          <w:sz w:val="22"/>
          <w:szCs w:val="22"/>
        </w:rPr>
        <w:t xml:space="preserve">.  </w:t>
      </w:r>
      <w:r w:rsidR="00097FB7" w:rsidRPr="00991B85">
        <w:rPr>
          <w:rFonts w:cs="Arial"/>
          <w:sz w:val="22"/>
          <w:szCs w:val="22"/>
        </w:rPr>
        <w:t>c</w:t>
      </w:r>
      <w:r w:rsidRPr="00991B85">
        <w:rPr>
          <w:rFonts w:cs="Arial"/>
          <w:sz w:val="22"/>
          <w:szCs w:val="22"/>
        </w:rPr>
        <w:t xml:space="preserve">ROP </w:t>
      </w:r>
      <w:r w:rsidR="00D500FC" w:rsidRPr="00991B85">
        <w:rPr>
          <w:rFonts w:cs="Arial"/>
          <w:sz w:val="22"/>
          <w:szCs w:val="22"/>
        </w:rPr>
        <w:t>program</w:t>
      </w:r>
      <w:r w:rsidRPr="00991B85">
        <w:rPr>
          <w:rFonts w:cs="Arial"/>
          <w:sz w:val="22"/>
          <w:szCs w:val="22"/>
        </w:rPr>
        <w:t xml:space="preserve"> </w:t>
      </w:r>
      <w:r w:rsidR="00376DC4" w:rsidRPr="00991B85">
        <w:rPr>
          <w:rFonts w:cs="Arial"/>
          <w:sz w:val="22"/>
          <w:szCs w:val="22"/>
        </w:rPr>
        <w:t xml:space="preserve">and inspectable </w:t>
      </w:r>
      <w:r w:rsidRPr="00991B85">
        <w:rPr>
          <w:rFonts w:cs="Arial"/>
          <w:sz w:val="22"/>
          <w:szCs w:val="22"/>
        </w:rPr>
        <w:t xml:space="preserve">area leads </w:t>
      </w:r>
      <w:r w:rsidR="00D500FC" w:rsidRPr="00991B85">
        <w:rPr>
          <w:rFonts w:cs="Arial"/>
          <w:sz w:val="22"/>
          <w:szCs w:val="22"/>
        </w:rPr>
        <w:t xml:space="preserve">shall </w:t>
      </w:r>
      <w:r w:rsidRPr="00991B85">
        <w:rPr>
          <w:rFonts w:cs="Arial"/>
          <w:sz w:val="22"/>
          <w:szCs w:val="22"/>
        </w:rPr>
        <w:t xml:space="preserve">remain cognizant of the implementation of their assigned </w:t>
      </w:r>
      <w:r w:rsidR="008A2583" w:rsidRPr="00991B85">
        <w:rPr>
          <w:rFonts w:cs="Arial"/>
          <w:sz w:val="22"/>
          <w:szCs w:val="22"/>
        </w:rPr>
        <w:t>programs</w:t>
      </w:r>
      <w:r w:rsidR="00376DC4" w:rsidRPr="00991B85">
        <w:rPr>
          <w:rFonts w:cs="Arial"/>
          <w:sz w:val="22"/>
          <w:szCs w:val="22"/>
        </w:rPr>
        <w:t xml:space="preserve"> and procedures</w:t>
      </w:r>
      <w:r w:rsidRPr="00991B85">
        <w:rPr>
          <w:rFonts w:cs="Arial"/>
          <w:sz w:val="22"/>
          <w:szCs w:val="22"/>
        </w:rPr>
        <w:t xml:space="preserve">.  Throughout the year, they </w:t>
      </w:r>
      <w:r w:rsidR="00D500FC" w:rsidRPr="00991B85">
        <w:rPr>
          <w:rFonts w:cs="Arial"/>
          <w:sz w:val="22"/>
          <w:szCs w:val="22"/>
        </w:rPr>
        <w:t xml:space="preserve">shall </w:t>
      </w:r>
      <w:r w:rsidR="009C4A1E" w:rsidRPr="00991B85">
        <w:rPr>
          <w:rFonts w:cs="Arial"/>
          <w:sz w:val="22"/>
          <w:szCs w:val="22"/>
        </w:rPr>
        <w:t xml:space="preserve">review construction experience (ConE) issues for resolution and </w:t>
      </w:r>
      <w:r w:rsidRPr="00991B85">
        <w:rPr>
          <w:rFonts w:cs="Arial"/>
          <w:sz w:val="22"/>
          <w:szCs w:val="22"/>
        </w:rPr>
        <w:t xml:space="preserve">collect </w:t>
      </w:r>
      <w:r w:rsidR="009C4A1E" w:rsidRPr="00991B85">
        <w:rPr>
          <w:rFonts w:cs="Arial"/>
          <w:sz w:val="22"/>
          <w:szCs w:val="22"/>
        </w:rPr>
        <w:t xml:space="preserve">and review </w:t>
      </w:r>
      <w:r w:rsidRPr="00991B85">
        <w:rPr>
          <w:rFonts w:cs="Arial"/>
          <w:sz w:val="22"/>
          <w:szCs w:val="22"/>
        </w:rPr>
        <w:t>feedback forms writt</w:t>
      </w:r>
      <w:r w:rsidR="00376DC4" w:rsidRPr="00991B85">
        <w:rPr>
          <w:rFonts w:cs="Arial"/>
          <w:sz w:val="22"/>
          <w:szCs w:val="22"/>
        </w:rPr>
        <w:t>en against their assigned areas</w:t>
      </w:r>
      <w:r w:rsidR="009C4A1E" w:rsidRPr="00991B85">
        <w:rPr>
          <w:rFonts w:cs="Arial"/>
          <w:sz w:val="22"/>
          <w:szCs w:val="22"/>
        </w:rPr>
        <w:t xml:space="preserve"> to</w:t>
      </w:r>
      <w:r w:rsidRPr="00991B85">
        <w:rPr>
          <w:rFonts w:cs="Arial"/>
          <w:sz w:val="22"/>
          <w:szCs w:val="22"/>
        </w:rPr>
        <w:t xml:space="preserve"> (1) assess the adequacy of the </w:t>
      </w:r>
      <w:r w:rsidR="00376DC4" w:rsidRPr="00991B85">
        <w:rPr>
          <w:rFonts w:cs="Arial"/>
          <w:sz w:val="22"/>
          <w:szCs w:val="22"/>
        </w:rPr>
        <w:t xml:space="preserve">IMC or </w:t>
      </w:r>
      <w:r w:rsidRPr="00991B85">
        <w:rPr>
          <w:rFonts w:cs="Arial"/>
          <w:sz w:val="22"/>
          <w:szCs w:val="22"/>
        </w:rPr>
        <w:t>inspection procedure for possible improvements to its scope, focus, and guidance, (</w:t>
      </w:r>
      <w:r w:rsidR="000E24FC" w:rsidRPr="00991B85">
        <w:rPr>
          <w:rFonts w:cs="Arial"/>
          <w:sz w:val="22"/>
          <w:szCs w:val="22"/>
        </w:rPr>
        <w:t>2</w:t>
      </w:r>
      <w:r w:rsidRPr="00991B85">
        <w:rPr>
          <w:rFonts w:cs="Arial"/>
          <w:sz w:val="22"/>
          <w:szCs w:val="22"/>
        </w:rPr>
        <w:t xml:space="preserve">) collect comments on the </w:t>
      </w:r>
      <w:r w:rsidR="00097FB7" w:rsidRPr="00991B85">
        <w:rPr>
          <w:rFonts w:cs="Arial"/>
          <w:sz w:val="22"/>
          <w:szCs w:val="22"/>
        </w:rPr>
        <w:t>c</w:t>
      </w:r>
      <w:r w:rsidRPr="00991B85">
        <w:rPr>
          <w:rFonts w:cs="Arial"/>
          <w:sz w:val="22"/>
          <w:szCs w:val="22"/>
        </w:rPr>
        <w:t>ROP from inspectors and licensees</w:t>
      </w:r>
      <w:r w:rsidR="000E24FC" w:rsidRPr="00991B85">
        <w:rPr>
          <w:rFonts w:cs="Arial"/>
          <w:sz w:val="22"/>
          <w:szCs w:val="22"/>
        </w:rPr>
        <w:t>,</w:t>
      </w:r>
      <w:r w:rsidR="009C4A1E" w:rsidRPr="00991B85">
        <w:rPr>
          <w:rFonts w:cs="Arial"/>
          <w:sz w:val="22"/>
          <w:szCs w:val="22"/>
        </w:rPr>
        <w:t xml:space="preserve"> and (</w:t>
      </w:r>
      <w:r w:rsidR="000E24FC" w:rsidRPr="00991B85">
        <w:rPr>
          <w:rFonts w:cs="Arial"/>
          <w:sz w:val="22"/>
          <w:szCs w:val="22"/>
        </w:rPr>
        <w:t>3</w:t>
      </w:r>
      <w:r w:rsidR="009C4A1E" w:rsidRPr="00991B85">
        <w:rPr>
          <w:rFonts w:cs="Arial"/>
          <w:sz w:val="22"/>
          <w:szCs w:val="22"/>
        </w:rPr>
        <w:t xml:space="preserve">) </w:t>
      </w:r>
      <w:r w:rsidR="00320648" w:rsidRPr="00991B85">
        <w:rPr>
          <w:rFonts w:cs="Arial"/>
          <w:sz w:val="22"/>
          <w:szCs w:val="22"/>
        </w:rPr>
        <w:t>include lessons learned in their assigned area.</w:t>
      </w:r>
    </w:p>
    <w:p w:rsidR="00A93E55" w:rsidRPr="00991B85" w:rsidRDefault="00A93E55"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40371B" w:rsidRPr="00991B85" w:rsidRDefault="0040371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The following program reviews will be conducted as a minimum during the annual cROP self-assessment:</w:t>
      </w:r>
    </w:p>
    <w:p w:rsidR="0040371B" w:rsidRPr="00991B85" w:rsidRDefault="0040371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40371B" w:rsidRPr="00991B85" w:rsidRDefault="0040371B" w:rsidP="0018101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Review of inspection report adequacy using guidance in Exhibit 1 to this IMC</w:t>
      </w:r>
    </w:p>
    <w:p w:rsidR="0040371B" w:rsidRPr="00991B85" w:rsidRDefault="0040371B" w:rsidP="0018101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Analysis of inspection hours and resource expenditures</w:t>
      </w:r>
    </w:p>
    <w:p w:rsidR="0040371B" w:rsidRPr="00991B85" w:rsidRDefault="0040371B" w:rsidP="0018101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Analysis of Construction Inspection Qualification Status</w:t>
      </w:r>
    </w:p>
    <w:p w:rsidR="00CF0319" w:rsidRPr="00991B85" w:rsidRDefault="00CF0319" w:rsidP="0018101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Construction Experience</w:t>
      </w:r>
    </w:p>
    <w:p w:rsidR="00CF0319" w:rsidRPr="00991B85" w:rsidRDefault="00CF0319" w:rsidP="0018101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r w:rsidRPr="00991B85">
        <w:rPr>
          <w:rFonts w:cs="Arial"/>
          <w:sz w:val="22"/>
          <w:szCs w:val="22"/>
        </w:rPr>
        <w:t>ITAAC Program Developments</w:t>
      </w:r>
    </w:p>
    <w:p w:rsidR="0040371B" w:rsidRPr="00991B85" w:rsidRDefault="0040371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616F2B" w:rsidRDefault="0018753D"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In addition to these requirements, a</w:t>
      </w:r>
      <w:r w:rsidR="008A2583" w:rsidRPr="00991B85">
        <w:rPr>
          <w:rFonts w:cs="Arial"/>
          <w:sz w:val="22"/>
          <w:szCs w:val="22"/>
        </w:rPr>
        <w:t>t the end of each year</w:t>
      </w:r>
      <w:r w:rsidRPr="00991B85">
        <w:rPr>
          <w:rFonts w:cs="Arial"/>
          <w:sz w:val="22"/>
          <w:szCs w:val="22"/>
        </w:rPr>
        <w:t>,</w:t>
      </w:r>
      <w:r w:rsidR="009C4A1E" w:rsidRPr="00991B85">
        <w:rPr>
          <w:rFonts w:cs="Arial"/>
          <w:sz w:val="22"/>
          <w:szCs w:val="22"/>
        </w:rPr>
        <w:t xml:space="preserve"> </w:t>
      </w:r>
      <w:r w:rsidR="008A2583" w:rsidRPr="00991B85">
        <w:rPr>
          <w:rFonts w:cs="Arial"/>
          <w:sz w:val="22"/>
          <w:szCs w:val="22"/>
        </w:rPr>
        <w:t xml:space="preserve">the cROP program </w:t>
      </w:r>
      <w:r w:rsidR="00376DC4" w:rsidRPr="00991B85">
        <w:rPr>
          <w:rFonts w:cs="Arial"/>
          <w:sz w:val="22"/>
          <w:szCs w:val="22"/>
        </w:rPr>
        <w:t xml:space="preserve">and inspectable </w:t>
      </w:r>
      <w:r w:rsidR="008A2583" w:rsidRPr="00991B85">
        <w:rPr>
          <w:rFonts w:cs="Arial"/>
          <w:sz w:val="22"/>
          <w:szCs w:val="22"/>
        </w:rPr>
        <w:t>area leads collect metric data and other insights into their areas and analyze the data for the previous year.  T</w:t>
      </w:r>
      <w:r w:rsidR="00B011B0" w:rsidRPr="00991B85">
        <w:rPr>
          <w:rFonts w:cs="Arial"/>
          <w:sz w:val="22"/>
          <w:szCs w:val="22"/>
        </w:rPr>
        <w:t xml:space="preserve">he </w:t>
      </w:r>
      <w:r w:rsidR="00D500FC" w:rsidRPr="00991B85">
        <w:rPr>
          <w:rFonts w:cs="Arial"/>
          <w:sz w:val="22"/>
          <w:szCs w:val="22"/>
        </w:rPr>
        <w:t>program</w:t>
      </w:r>
      <w:r w:rsidR="00B011B0" w:rsidRPr="00991B85">
        <w:rPr>
          <w:rFonts w:cs="Arial"/>
          <w:sz w:val="22"/>
          <w:szCs w:val="22"/>
        </w:rPr>
        <w:t xml:space="preserve"> </w:t>
      </w:r>
      <w:r w:rsidR="00376DC4" w:rsidRPr="00991B85">
        <w:rPr>
          <w:rFonts w:cs="Arial"/>
          <w:sz w:val="22"/>
          <w:szCs w:val="22"/>
        </w:rPr>
        <w:t xml:space="preserve">and inspectable </w:t>
      </w:r>
      <w:r w:rsidR="00B011B0" w:rsidRPr="00991B85">
        <w:rPr>
          <w:rFonts w:cs="Arial"/>
          <w:sz w:val="22"/>
          <w:szCs w:val="22"/>
        </w:rPr>
        <w:t xml:space="preserve">area leads </w:t>
      </w:r>
      <w:r w:rsidR="009C4A1E" w:rsidRPr="00991B85">
        <w:rPr>
          <w:rFonts w:cs="Arial"/>
          <w:sz w:val="22"/>
          <w:szCs w:val="22"/>
        </w:rPr>
        <w:t xml:space="preserve">shall </w:t>
      </w:r>
      <w:r w:rsidR="00B011B0" w:rsidRPr="00991B85">
        <w:rPr>
          <w:rFonts w:cs="Arial"/>
          <w:sz w:val="22"/>
          <w:szCs w:val="22"/>
        </w:rPr>
        <w:t xml:space="preserve">summarize </w:t>
      </w:r>
      <w:r w:rsidR="009C4A1E" w:rsidRPr="00991B85">
        <w:rPr>
          <w:rFonts w:cs="Arial"/>
          <w:sz w:val="22"/>
          <w:szCs w:val="22"/>
        </w:rPr>
        <w:t>any</w:t>
      </w:r>
      <w:r w:rsidR="00B011B0" w:rsidRPr="00991B85">
        <w:rPr>
          <w:rFonts w:cs="Arial"/>
          <w:sz w:val="22"/>
          <w:szCs w:val="22"/>
        </w:rPr>
        <w:t xml:space="preserve"> insights gained, significant issues with, and major changes to their assigned areas.  </w:t>
      </w:r>
      <w:r w:rsidRPr="00991B85">
        <w:rPr>
          <w:rFonts w:cs="Arial"/>
          <w:sz w:val="22"/>
          <w:szCs w:val="22"/>
        </w:rPr>
        <w:t xml:space="preserve">These analyses form the </w:t>
      </w:r>
      <w:r w:rsidR="00616F2B">
        <w:rPr>
          <w:rFonts w:cs="Arial"/>
          <w:sz w:val="22"/>
          <w:szCs w:val="22"/>
        </w:rPr>
        <w:br w:type="page"/>
      </w:r>
    </w:p>
    <w:p w:rsidR="00EA1AC3" w:rsidRDefault="0018753D"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lastRenderedPageBreak/>
        <w:t xml:space="preserve">basis for the program evaluations and are included in the annual cROP SECY paper. </w:t>
      </w:r>
      <w:r w:rsidR="00B011B0" w:rsidRPr="00991B85">
        <w:rPr>
          <w:rFonts w:cs="Arial"/>
          <w:sz w:val="22"/>
          <w:szCs w:val="22"/>
        </w:rPr>
        <w:t xml:space="preserve">The summary </w:t>
      </w:r>
      <w:r w:rsidR="00376DC4" w:rsidRPr="00991B85">
        <w:rPr>
          <w:rFonts w:cs="Arial"/>
          <w:sz w:val="22"/>
          <w:szCs w:val="22"/>
        </w:rPr>
        <w:t xml:space="preserve">input provided for each of the cROP areas </w:t>
      </w:r>
      <w:r w:rsidR="00B011B0" w:rsidRPr="00991B85">
        <w:rPr>
          <w:rFonts w:cs="Arial"/>
          <w:sz w:val="22"/>
          <w:szCs w:val="22"/>
        </w:rPr>
        <w:t xml:space="preserve">is </w:t>
      </w:r>
      <w:r w:rsidR="00376DC4" w:rsidRPr="00991B85">
        <w:rPr>
          <w:rFonts w:cs="Arial"/>
          <w:sz w:val="22"/>
          <w:szCs w:val="22"/>
        </w:rPr>
        <w:t xml:space="preserve">due to </w:t>
      </w:r>
      <w:ins w:id="2" w:author="Kozak, Thomas" w:date="2014-07-02T10:28:00Z">
        <w:r w:rsidR="000E6E43">
          <w:rPr>
            <w:rFonts w:cs="Arial"/>
            <w:sz w:val="22"/>
            <w:szCs w:val="22"/>
          </w:rPr>
          <w:t>CIPB</w:t>
        </w:r>
        <w:r w:rsidR="000E6E43" w:rsidRPr="00991B85">
          <w:rPr>
            <w:rFonts w:cs="Arial"/>
            <w:sz w:val="22"/>
            <w:szCs w:val="22"/>
          </w:rPr>
          <w:t xml:space="preserve"> </w:t>
        </w:r>
      </w:ins>
      <w:r w:rsidR="00376DC4" w:rsidRPr="00991B85">
        <w:rPr>
          <w:rFonts w:cs="Arial"/>
          <w:sz w:val="22"/>
          <w:szCs w:val="22"/>
        </w:rPr>
        <w:t xml:space="preserve">by </w:t>
      </w:r>
      <w:r w:rsidR="00CD6793" w:rsidRPr="00991B85">
        <w:rPr>
          <w:rFonts w:cs="Arial"/>
          <w:sz w:val="22"/>
          <w:szCs w:val="22"/>
        </w:rPr>
        <w:t>the end of the 3</w:t>
      </w:r>
      <w:r w:rsidR="00CD6793" w:rsidRPr="00991B85">
        <w:rPr>
          <w:rFonts w:cs="Arial"/>
          <w:sz w:val="22"/>
          <w:szCs w:val="22"/>
          <w:vertAlign w:val="superscript"/>
        </w:rPr>
        <w:t>rd</w:t>
      </w:r>
      <w:r w:rsidR="00CD6793" w:rsidRPr="00991B85">
        <w:rPr>
          <w:rFonts w:cs="Arial"/>
          <w:sz w:val="22"/>
          <w:szCs w:val="22"/>
        </w:rPr>
        <w:t xml:space="preserve"> week of January</w:t>
      </w:r>
      <w:r w:rsidR="00376DC4" w:rsidRPr="00991B85">
        <w:rPr>
          <w:rFonts w:cs="Arial"/>
          <w:sz w:val="22"/>
          <w:szCs w:val="22"/>
        </w:rPr>
        <w:t xml:space="preserve"> each year </w:t>
      </w:r>
      <w:r w:rsidR="00B011B0" w:rsidRPr="00991B85">
        <w:rPr>
          <w:rFonts w:cs="Arial"/>
          <w:sz w:val="22"/>
          <w:szCs w:val="22"/>
        </w:rPr>
        <w:t xml:space="preserve">to support </w:t>
      </w:r>
      <w:r w:rsidR="008A2583" w:rsidRPr="00991B85">
        <w:rPr>
          <w:rFonts w:cs="Arial"/>
          <w:sz w:val="22"/>
          <w:szCs w:val="22"/>
        </w:rPr>
        <w:t>their specific program area</w:t>
      </w:r>
      <w:r w:rsidR="00B011B0" w:rsidRPr="00991B85">
        <w:rPr>
          <w:rFonts w:cs="Arial"/>
          <w:sz w:val="22"/>
          <w:szCs w:val="22"/>
        </w:rPr>
        <w:t xml:space="preserve"> evaluation for the annual self-assessment </w:t>
      </w:r>
      <w:r w:rsidR="00376DC4" w:rsidRPr="00991B85">
        <w:rPr>
          <w:rFonts w:cs="Arial"/>
          <w:sz w:val="22"/>
          <w:szCs w:val="22"/>
        </w:rPr>
        <w:t>SECY paper</w:t>
      </w:r>
      <w:r w:rsidR="00B011B0" w:rsidRPr="00991B85">
        <w:rPr>
          <w:rFonts w:cs="Arial"/>
          <w:sz w:val="22"/>
          <w:szCs w:val="22"/>
        </w:rPr>
        <w:t xml:space="preserve">.  </w:t>
      </w:r>
    </w:p>
    <w:p w:rsidR="00616F2B" w:rsidRPr="00991B85" w:rsidRDefault="00616F2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A93E55" w:rsidRPr="00991B85" w:rsidRDefault="00A93E55"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05.03</w:t>
      </w:r>
      <w:r w:rsidRPr="00991B85">
        <w:rPr>
          <w:rFonts w:cs="Arial"/>
          <w:sz w:val="22"/>
          <w:szCs w:val="22"/>
        </w:rPr>
        <w:tab/>
      </w:r>
      <w:r w:rsidRPr="00991B85">
        <w:rPr>
          <w:rFonts w:cs="Arial"/>
          <w:sz w:val="22"/>
          <w:szCs w:val="22"/>
          <w:u w:val="single"/>
        </w:rPr>
        <w:t xml:space="preserve">Internal and External </w:t>
      </w:r>
      <w:ins w:id="3" w:author="Kozak, Thomas" w:date="2014-07-02T10:30:00Z">
        <w:r w:rsidR="000E6E43">
          <w:rPr>
            <w:rFonts w:cs="Arial"/>
            <w:sz w:val="22"/>
            <w:szCs w:val="22"/>
            <w:u w:val="single"/>
          </w:rPr>
          <w:t>Feedback</w:t>
        </w:r>
      </w:ins>
      <w:r w:rsidRPr="00991B85">
        <w:rPr>
          <w:rFonts w:cs="Arial"/>
          <w:sz w:val="22"/>
          <w:szCs w:val="22"/>
        </w:rPr>
        <w:t xml:space="preserve">.  </w:t>
      </w:r>
      <w:r w:rsidR="00D1659C" w:rsidRPr="00991B85">
        <w:rPr>
          <w:rFonts w:cs="Arial"/>
          <w:sz w:val="22"/>
          <w:szCs w:val="22"/>
        </w:rPr>
        <w:t xml:space="preserve">The staff </w:t>
      </w:r>
      <w:ins w:id="4" w:author="Kozak, Thomas" w:date="2014-07-02T10:32:00Z">
        <w:r w:rsidR="000E6E43">
          <w:rPr>
            <w:rFonts w:cs="Arial"/>
            <w:sz w:val="22"/>
            <w:szCs w:val="22"/>
          </w:rPr>
          <w:t xml:space="preserve">will </w:t>
        </w:r>
        <w:r w:rsidR="000E6E43" w:rsidRPr="00991B85">
          <w:rPr>
            <w:rFonts w:cs="Arial"/>
            <w:sz w:val="22"/>
            <w:szCs w:val="22"/>
          </w:rPr>
          <w:t>solicit and analyze stakeholder feedback</w:t>
        </w:r>
        <w:r w:rsidR="000E6E43">
          <w:rPr>
            <w:rFonts w:cs="Arial"/>
            <w:sz w:val="22"/>
            <w:szCs w:val="22"/>
          </w:rPr>
          <w:t xml:space="preserve"> each year </w:t>
        </w:r>
      </w:ins>
      <w:r w:rsidR="00D1659C" w:rsidRPr="00991B85">
        <w:rPr>
          <w:rFonts w:cs="Arial"/>
          <w:sz w:val="22"/>
          <w:szCs w:val="22"/>
        </w:rPr>
        <w:t>regarding cROP effectiveness.</w:t>
      </w:r>
      <w:ins w:id="5" w:author="Kozak, Thomas" w:date="2014-07-02T10:34:00Z">
        <w:r w:rsidR="000E6E43">
          <w:rPr>
            <w:rFonts w:cs="Arial"/>
            <w:sz w:val="22"/>
            <w:szCs w:val="22"/>
          </w:rPr>
          <w:t xml:space="preserve">  Possible methods to </w:t>
        </w:r>
      </w:ins>
      <w:ins w:id="6" w:author="Kozak, Thomas" w:date="2014-07-02T10:35:00Z">
        <w:r w:rsidR="000E6E43">
          <w:rPr>
            <w:rFonts w:cs="Arial"/>
            <w:sz w:val="22"/>
            <w:szCs w:val="22"/>
          </w:rPr>
          <w:t>obtain</w:t>
        </w:r>
      </w:ins>
      <w:ins w:id="7" w:author="Kozak, Thomas" w:date="2014-07-02T10:34:00Z">
        <w:r w:rsidR="000E6E43">
          <w:rPr>
            <w:rFonts w:cs="Arial"/>
            <w:sz w:val="22"/>
            <w:szCs w:val="22"/>
          </w:rPr>
          <w:t xml:space="preserve"> feedback include internal and external surveys, </w:t>
        </w:r>
      </w:ins>
      <w:ins w:id="8" w:author="Kozak, Thomas" w:date="2014-07-02T10:35:00Z">
        <w:r w:rsidR="000E6E43">
          <w:rPr>
            <w:rFonts w:cs="Arial"/>
            <w:sz w:val="22"/>
            <w:szCs w:val="22"/>
          </w:rPr>
          <w:t xml:space="preserve">internal and </w:t>
        </w:r>
      </w:ins>
      <w:ins w:id="9" w:author="Kozak, Thomas" w:date="2014-07-02T10:34:00Z">
        <w:r w:rsidR="000E6E43">
          <w:rPr>
            <w:rFonts w:cs="Arial"/>
            <w:sz w:val="22"/>
            <w:szCs w:val="22"/>
          </w:rPr>
          <w:t>public meetings, and the IMC/IP change process.</w:t>
        </w:r>
      </w:ins>
    </w:p>
    <w:p w:rsidR="00A93E55" w:rsidRPr="00991B85" w:rsidRDefault="00A93E55"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320648"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BE578F" w:rsidRPr="00991B85">
        <w:rPr>
          <w:rFonts w:cs="Arial"/>
          <w:sz w:val="22"/>
          <w:szCs w:val="22"/>
        </w:rPr>
        <w:t>5</w:t>
      </w:r>
      <w:r w:rsidRPr="00991B85">
        <w:rPr>
          <w:rFonts w:cs="Arial"/>
          <w:sz w:val="22"/>
          <w:szCs w:val="22"/>
        </w:rPr>
        <w:t>.0</w:t>
      </w:r>
      <w:r w:rsidR="00A93E55" w:rsidRPr="00991B85">
        <w:rPr>
          <w:rFonts w:cs="Arial"/>
          <w:sz w:val="22"/>
          <w:szCs w:val="22"/>
        </w:rPr>
        <w:t>4</w:t>
      </w:r>
      <w:r w:rsidRPr="00991B85">
        <w:rPr>
          <w:rFonts w:cs="Arial"/>
          <w:sz w:val="22"/>
          <w:szCs w:val="22"/>
        </w:rPr>
        <w:tab/>
      </w:r>
      <w:r w:rsidRPr="00991B85">
        <w:rPr>
          <w:rFonts w:cs="Arial"/>
          <w:sz w:val="22"/>
          <w:szCs w:val="22"/>
          <w:u w:val="single"/>
        </w:rPr>
        <w:t>Data Analysis and Recommendation Development</w:t>
      </w:r>
      <w:r w:rsidRPr="00991B85">
        <w:rPr>
          <w:rFonts w:cs="Arial"/>
          <w:sz w:val="22"/>
          <w:szCs w:val="22"/>
        </w:rPr>
        <w:t xml:space="preserve">.  </w:t>
      </w:r>
    </w:p>
    <w:p w:rsidR="00320648" w:rsidRPr="00991B85" w:rsidRDefault="003206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320648" w:rsidRPr="00991B85" w:rsidRDefault="003206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NRO/DCIP has the overall responsibility for data collection.  A variety of methods are used to collect data regarding the performance of the cROP.  These methods include data from CIPIMS, internal and external stakeholder surveys, independent audits, responses to </w:t>
      </w:r>
      <w:r w:rsidRPr="00991B85">
        <w:rPr>
          <w:rFonts w:cs="Arial"/>
          <w:i/>
          <w:iCs/>
          <w:sz w:val="22"/>
          <w:szCs w:val="22"/>
        </w:rPr>
        <w:t>Federal Register</w:t>
      </w:r>
      <w:r w:rsidRPr="00991B85">
        <w:rPr>
          <w:rFonts w:cs="Arial"/>
          <w:sz w:val="22"/>
          <w:szCs w:val="22"/>
        </w:rPr>
        <w:t xml:space="preserve"> notices, and information collected via program document reviews.  To the extent possible, data collection is from agency databases and the need for ad hoc, manually developed data is minimized.  Since the self-assessment program is relying heavily on the quality of the data contained in the CIPIMS database, it is imperative that Region II ensures the accuracy and timeliness of the CIPIMS data.  </w:t>
      </w:r>
    </w:p>
    <w:p w:rsidR="00320648" w:rsidRPr="00991B85" w:rsidRDefault="003206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320648" w:rsidRPr="00991B85" w:rsidRDefault="000E6E43"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ins w:id="10" w:author="Kozak, Thomas" w:date="2014-07-02T10:36:00Z">
        <w:r>
          <w:rPr>
            <w:rFonts w:cs="Arial"/>
            <w:sz w:val="22"/>
            <w:szCs w:val="22"/>
          </w:rPr>
          <w:t>D</w:t>
        </w:r>
      </w:ins>
      <w:r w:rsidR="00320648" w:rsidRPr="00991B85">
        <w:rPr>
          <w:rFonts w:cs="Arial"/>
          <w:sz w:val="22"/>
          <w:szCs w:val="22"/>
        </w:rPr>
        <w:t xml:space="preserve">ata is </w:t>
      </w:r>
      <w:ins w:id="11" w:author="Kozak, Thomas" w:date="2014-07-02T10:36:00Z">
        <w:r>
          <w:rPr>
            <w:rFonts w:cs="Arial"/>
            <w:sz w:val="22"/>
            <w:szCs w:val="22"/>
          </w:rPr>
          <w:t xml:space="preserve">typically </w:t>
        </w:r>
      </w:ins>
      <w:r w:rsidR="00320648" w:rsidRPr="00991B85">
        <w:rPr>
          <w:rFonts w:cs="Arial"/>
          <w:sz w:val="22"/>
          <w:szCs w:val="22"/>
        </w:rPr>
        <w:t>collected quarterly. Data reporting is completed within 30 calendar days of the end of the quarter under review.  Exhibit 2 to this IMC is a data collection and submittal form detailing the specific data elements</w:t>
      </w:r>
      <w:r w:rsidR="00D1659C" w:rsidRPr="00991B85">
        <w:rPr>
          <w:rFonts w:cs="Arial"/>
          <w:sz w:val="22"/>
          <w:szCs w:val="22"/>
        </w:rPr>
        <w:t xml:space="preserve"> for which</w:t>
      </w:r>
      <w:r w:rsidR="00320648" w:rsidRPr="00991B85">
        <w:rPr>
          <w:rFonts w:cs="Arial"/>
          <w:sz w:val="22"/>
          <w:szCs w:val="22"/>
        </w:rPr>
        <w:t xml:space="preserve"> Region II has the lead responsibility for data collection. </w:t>
      </w:r>
      <w:r w:rsidR="000E24FC" w:rsidRPr="00991B85">
        <w:rPr>
          <w:rFonts w:cs="Arial"/>
          <w:sz w:val="22"/>
          <w:szCs w:val="22"/>
        </w:rPr>
        <w:t xml:space="preserve"> </w:t>
      </w:r>
      <w:r w:rsidR="00320648" w:rsidRPr="00991B85">
        <w:rPr>
          <w:rFonts w:cs="Arial"/>
          <w:sz w:val="22"/>
          <w:szCs w:val="22"/>
        </w:rPr>
        <w:t xml:space="preserve">Region II shall complete Exhibit 2 each quarter and forward the completed form to NRO_cROP Resource@nrc.gov.  </w:t>
      </w:r>
    </w:p>
    <w:p w:rsidR="00320648" w:rsidRPr="00991B85" w:rsidRDefault="00320648"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985C8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NRO/DCIP</w:t>
      </w:r>
      <w:r w:rsidR="00B011B0" w:rsidRPr="00991B85">
        <w:rPr>
          <w:rFonts w:cs="Arial"/>
          <w:sz w:val="22"/>
          <w:szCs w:val="22"/>
        </w:rPr>
        <w:t xml:space="preserve"> has the overall responsibility for analyzing program data and developing recommended improvements to the </w:t>
      </w:r>
      <w:r w:rsidRPr="00991B85">
        <w:rPr>
          <w:rFonts w:cs="Arial"/>
          <w:sz w:val="22"/>
          <w:szCs w:val="22"/>
        </w:rPr>
        <w:t>c</w:t>
      </w:r>
      <w:r w:rsidR="00B011B0" w:rsidRPr="00991B85">
        <w:rPr>
          <w:rFonts w:cs="Arial"/>
          <w:sz w:val="22"/>
          <w:szCs w:val="22"/>
        </w:rPr>
        <w:t>ROP.  Data analysis consists of comparing performance metric data with preestablished criteria and determin</w:t>
      </w:r>
      <w:r w:rsidR="00D1659C" w:rsidRPr="00991B85">
        <w:rPr>
          <w:rFonts w:cs="Arial"/>
          <w:sz w:val="22"/>
          <w:szCs w:val="22"/>
        </w:rPr>
        <w:t>ing</w:t>
      </w:r>
      <w:r w:rsidR="00B011B0" w:rsidRPr="00991B85">
        <w:rPr>
          <w:rFonts w:cs="Arial"/>
          <w:sz w:val="22"/>
          <w:szCs w:val="22"/>
        </w:rPr>
        <w:t xml:space="preserve"> its meaning or programmatic impact.  For example, criteria for acceptable </w:t>
      </w:r>
      <w:r w:rsidRPr="00991B85">
        <w:rPr>
          <w:rFonts w:cs="Arial"/>
          <w:sz w:val="22"/>
          <w:szCs w:val="22"/>
        </w:rPr>
        <w:t>c</w:t>
      </w:r>
      <w:r w:rsidR="00B011B0" w:rsidRPr="00991B85">
        <w:rPr>
          <w:rFonts w:cs="Arial"/>
          <w:sz w:val="22"/>
          <w:szCs w:val="22"/>
        </w:rPr>
        <w:t xml:space="preserve">ROP performance have been identified for each performance metric as detailed in Appendix A.  </w:t>
      </w:r>
      <w:r w:rsidR="00D1659C" w:rsidRPr="00991B85">
        <w:rPr>
          <w:rFonts w:cs="Arial"/>
          <w:sz w:val="22"/>
          <w:szCs w:val="22"/>
        </w:rPr>
        <w:t>A</w:t>
      </w:r>
      <w:r w:rsidR="00B011B0" w:rsidRPr="00991B85">
        <w:rPr>
          <w:rFonts w:cs="Arial"/>
          <w:sz w:val="22"/>
          <w:szCs w:val="22"/>
        </w:rPr>
        <w:t xml:space="preserve"> favorable comparison of data to </w:t>
      </w:r>
      <w:r w:rsidR="00D1659C" w:rsidRPr="00991B85">
        <w:rPr>
          <w:rFonts w:cs="Arial"/>
          <w:sz w:val="22"/>
          <w:szCs w:val="22"/>
        </w:rPr>
        <w:t>these criteria</w:t>
      </w:r>
      <w:r w:rsidR="00B011B0" w:rsidRPr="00991B85">
        <w:rPr>
          <w:rFonts w:cs="Arial"/>
          <w:sz w:val="22"/>
          <w:szCs w:val="22"/>
        </w:rPr>
        <w:t xml:space="preserve"> would indicate </w:t>
      </w:r>
      <w:r w:rsidR="00D1659C" w:rsidRPr="00991B85">
        <w:rPr>
          <w:rFonts w:cs="Arial"/>
          <w:sz w:val="22"/>
          <w:szCs w:val="22"/>
        </w:rPr>
        <w:t xml:space="preserve">that </w:t>
      </w:r>
      <w:r w:rsidR="00B011B0" w:rsidRPr="00991B85">
        <w:rPr>
          <w:rFonts w:cs="Arial"/>
          <w:sz w:val="22"/>
          <w:szCs w:val="22"/>
        </w:rPr>
        <w:t xml:space="preserve">the </w:t>
      </w:r>
      <w:r w:rsidRPr="00991B85">
        <w:rPr>
          <w:rFonts w:cs="Arial"/>
          <w:sz w:val="22"/>
          <w:szCs w:val="22"/>
        </w:rPr>
        <w:t>c</w:t>
      </w:r>
      <w:r w:rsidR="00B011B0" w:rsidRPr="00991B85">
        <w:rPr>
          <w:rFonts w:cs="Arial"/>
          <w:sz w:val="22"/>
          <w:szCs w:val="22"/>
        </w:rPr>
        <w:t xml:space="preserve">ROP met the process goals and objectives, </w:t>
      </w:r>
      <w:r w:rsidR="00D1659C" w:rsidRPr="00991B85">
        <w:rPr>
          <w:rFonts w:cs="Arial"/>
          <w:sz w:val="22"/>
          <w:szCs w:val="22"/>
        </w:rPr>
        <w:t xml:space="preserve">and </w:t>
      </w:r>
      <w:r w:rsidR="00B011B0" w:rsidRPr="00991B85">
        <w:rPr>
          <w:rFonts w:cs="Arial"/>
          <w:sz w:val="22"/>
          <w:szCs w:val="22"/>
        </w:rPr>
        <w:t xml:space="preserve">no programmatic changes would </w:t>
      </w:r>
      <w:r w:rsidR="00D1659C" w:rsidRPr="00991B85">
        <w:rPr>
          <w:rFonts w:cs="Arial"/>
          <w:sz w:val="22"/>
          <w:szCs w:val="22"/>
        </w:rPr>
        <w:t xml:space="preserve">likely </w:t>
      </w:r>
      <w:r w:rsidR="00B011B0" w:rsidRPr="00991B85">
        <w:rPr>
          <w:rFonts w:cs="Arial"/>
          <w:sz w:val="22"/>
          <w:szCs w:val="22"/>
        </w:rPr>
        <w:t>be recommended.  However, for an unfavorable comparison</w:t>
      </w:r>
      <w:r w:rsidR="00D1659C" w:rsidRPr="00991B85">
        <w:rPr>
          <w:rFonts w:cs="Arial"/>
          <w:sz w:val="22"/>
          <w:szCs w:val="22"/>
        </w:rPr>
        <w:t>,</w:t>
      </w:r>
      <w:r w:rsidR="00B011B0" w:rsidRPr="00991B85">
        <w:rPr>
          <w:rFonts w:cs="Arial"/>
          <w:sz w:val="22"/>
          <w:szCs w:val="22"/>
        </w:rPr>
        <w:t xml:space="preserve"> more analysis </w:t>
      </w:r>
      <w:r w:rsidR="00D1659C" w:rsidRPr="00991B85">
        <w:rPr>
          <w:rFonts w:cs="Arial"/>
          <w:sz w:val="22"/>
          <w:szCs w:val="22"/>
        </w:rPr>
        <w:t xml:space="preserve">may be </w:t>
      </w:r>
      <w:r w:rsidR="00B011B0" w:rsidRPr="00991B85">
        <w:rPr>
          <w:rFonts w:cs="Arial"/>
          <w:sz w:val="22"/>
          <w:szCs w:val="22"/>
        </w:rPr>
        <w:t>required to determine causal factors and develop recommended process improvements.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The analysis of data also includes evaluating the results of audits conducted on various aspects of the </w:t>
      </w:r>
      <w:r w:rsidR="00985C8F" w:rsidRPr="00991B85">
        <w:rPr>
          <w:rFonts w:cs="Arial"/>
          <w:sz w:val="22"/>
          <w:szCs w:val="22"/>
        </w:rPr>
        <w:t>c</w:t>
      </w:r>
      <w:r w:rsidRPr="00991B85">
        <w:rPr>
          <w:rFonts w:cs="Arial"/>
          <w:sz w:val="22"/>
          <w:szCs w:val="22"/>
        </w:rPr>
        <w:t xml:space="preserve">ROP, comments collected from internal and external stakeholders, and any other insights gained by </w:t>
      </w:r>
      <w:r w:rsidR="009727D7" w:rsidRPr="00991B85">
        <w:rPr>
          <w:rFonts w:cs="Arial"/>
          <w:sz w:val="22"/>
          <w:szCs w:val="22"/>
        </w:rPr>
        <w:t>c</w:t>
      </w:r>
      <w:r w:rsidRPr="00991B85">
        <w:rPr>
          <w:rFonts w:cs="Arial"/>
          <w:sz w:val="22"/>
          <w:szCs w:val="22"/>
        </w:rPr>
        <w:t xml:space="preserve">ROP </w:t>
      </w:r>
      <w:r w:rsidR="000707D2" w:rsidRPr="00991B85">
        <w:rPr>
          <w:rFonts w:cs="Arial"/>
          <w:sz w:val="22"/>
          <w:szCs w:val="22"/>
        </w:rPr>
        <w:t>program area leads</w:t>
      </w:r>
      <w:r w:rsidRPr="00991B85">
        <w:rPr>
          <w:rFonts w:cs="Arial"/>
          <w:sz w:val="22"/>
          <w:szCs w:val="22"/>
        </w:rPr>
        <w:t>.</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Due to their direct experience with the inspection and oversight programs gained through implementation of the procedures, </w:t>
      </w:r>
      <w:r w:rsidR="00414B54" w:rsidRPr="00991B85">
        <w:rPr>
          <w:rFonts w:cs="Arial"/>
          <w:sz w:val="22"/>
          <w:szCs w:val="22"/>
        </w:rPr>
        <w:t>Region II</w:t>
      </w:r>
      <w:r w:rsidRPr="00991B85">
        <w:rPr>
          <w:rFonts w:cs="Arial"/>
          <w:sz w:val="22"/>
          <w:szCs w:val="22"/>
        </w:rPr>
        <w:t xml:space="preserve"> </w:t>
      </w:r>
      <w:r w:rsidR="00D1659C" w:rsidRPr="00991B85">
        <w:rPr>
          <w:rFonts w:cs="Arial"/>
          <w:sz w:val="22"/>
          <w:szCs w:val="22"/>
        </w:rPr>
        <w:t xml:space="preserve">staff </w:t>
      </w:r>
      <w:r w:rsidRPr="00991B85">
        <w:rPr>
          <w:rFonts w:cs="Arial"/>
          <w:sz w:val="22"/>
          <w:szCs w:val="22"/>
        </w:rPr>
        <w:t xml:space="preserve">should be consulted during the data analysis and recommendation development process to ensure </w:t>
      </w:r>
      <w:r w:rsidR="00D1659C" w:rsidRPr="00991B85">
        <w:rPr>
          <w:rFonts w:cs="Arial"/>
          <w:sz w:val="22"/>
          <w:szCs w:val="22"/>
        </w:rPr>
        <w:t>that any</w:t>
      </w:r>
      <w:r w:rsidRPr="00991B85">
        <w:rPr>
          <w:rFonts w:cs="Arial"/>
          <w:sz w:val="22"/>
          <w:szCs w:val="22"/>
        </w:rPr>
        <w:t xml:space="preserve"> regional insights are incorporated into the change process.</w:t>
      </w: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616F2B"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0</w:t>
      </w:r>
      <w:r w:rsidR="00BE578F" w:rsidRPr="00991B85">
        <w:rPr>
          <w:rFonts w:cs="Arial"/>
          <w:sz w:val="22"/>
          <w:szCs w:val="22"/>
        </w:rPr>
        <w:t>5</w:t>
      </w:r>
      <w:r w:rsidRPr="00991B85">
        <w:rPr>
          <w:rFonts w:cs="Arial"/>
          <w:sz w:val="22"/>
          <w:szCs w:val="22"/>
        </w:rPr>
        <w:t>.0</w:t>
      </w:r>
      <w:r w:rsidR="00D1659C" w:rsidRPr="00991B85">
        <w:rPr>
          <w:rFonts w:cs="Arial"/>
          <w:sz w:val="22"/>
          <w:szCs w:val="22"/>
        </w:rPr>
        <w:t>5</w:t>
      </w:r>
      <w:r w:rsidRPr="00991B85">
        <w:rPr>
          <w:rFonts w:cs="Arial"/>
          <w:sz w:val="22"/>
          <w:szCs w:val="22"/>
        </w:rPr>
        <w:tab/>
      </w:r>
      <w:r w:rsidRPr="00991B85">
        <w:rPr>
          <w:rFonts w:cs="Arial"/>
          <w:sz w:val="22"/>
          <w:szCs w:val="22"/>
          <w:u w:val="single"/>
        </w:rPr>
        <w:t>Annual Commission Paper</w:t>
      </w:r>
      <w:r w:rsidRPr="00991B85">
        <w:rPr>
          <w:rFonts w:cs="Arial"/>
          <w:sz w:val="22"/>
          <w:szCs w:val="22"/>
        </w:rPr>
        <w:t xml:space="preserve">.  As directed by the Commission, the staff </w:t>
      </w:r>
      <w:r w:rsidR="00D1659C" w:rsidRPr="00991B85">
        <w:rPr>
          <w:rFonts w:cs="Arial"/>
          <w:sz w:val="22"/>
          <w:szCs w:val="22"/>
        </w:rPr>
        <w:t>shall forward</w:t>
      </w:r>
      <w:r w:rsidRPr="00991B85">
        <w:rPr>
          <w:rFonts w:cs="Arial"/>
          <w:sz w:val="22"/>
          <w:szCs w:val="22"/>
        </w:rPr>
        <w:t xml:space="preserve"> the results of </w:t>
      </w:r>
      <w:r w:rsidR="00D1659C" w:rsidRPr="00991B85">
        <w:rPr>
          <w:rFonts w:cs="Arial"/>
          <w:sz w:val="22"/>
          <w:szCs w:val="22"/>
        </w:rPr>
        <w:t>the</w:t>
      </w:r>
      <w:r w:rsidRPr="00991B85">
        <w:rPr>
          <w:rFonts w:cs="Arial"/>
          <w:sz w:val="22"/>
          <w:szCs w:val="22"/>
        </w:rPr>
        <w:t xml:space="preserve"> annual </w:t>
      </w:r>
      <w:r w:rsidR="00D1659C" w:rsidRPr="00991B85">
        <w:rPr>
          <w:rFonts w:cs="Arial"/>
          <w:sz w:val="22"/>
          <w:szCs w:val="22"/>
        </w:rPr>
        <w:t xml:space="preserve">cROP </w:t>
      </w:r>
      <w:r w:rsidRPr="00991B85">
        <w:rPr>
          <w:rFonts w:cs="Arial"/>
          <w:sz w:val="22"/>
          <w:szCs w:val="22"/>
        </w:rPr>
        <w:t>self-assessment in a Commission paper.  Th</w:t>
      </w:r>
      <w:r w:rsidR="00D1659C" w:rsidRPr="00991B85">
        <w:rPr>
          <w:rFonts w:cs="Arial"/>
          <w:sz w:val="22"/>
          <w:szCs w:val="22"/>
        </w:rPr>
        <w:t>is</w:t>
      </w:r>
      <w:r w:rsidRPr="00991B85">
        <w:rPr>
          <w:rFonts w:cs="Arial"/>
          <w:sz w:val="22"/>
          <w:szCs w:val="22"/>
        </w:rPr>
        <w:t xml:space="preserve"> Commission paper is </w:t>
      </w:r>
      <w:r w:rsidR="00D1659C" w:rsidRPr="00991B85">
        <w:rPr>
          <w:rFonts w:cs="Arial"/>
          <w:sz w:val="22"/>
          <w:szCs w:val="22"/>
        </w:rPr>
        <w:t>issued</w:t>
      </w:r>
      <w:r w:rsidRPr="00991B85">
        <w:rPr>
          <w:rFonts w:cs="Arial"/>
          <w:sz w:val="22"/>
          <w:szCs w:val="22"/>
        </w:rPr>
        <w:t xml:space="preserve"> to support the </w:t>
      </w:r>
      <w:r w:rsidR="00320648" w:rsidRPr="00991B85">
        <w:rPr>
          <w:rFonts w:cs="Arial"/>
          <w:sz w:val="22"/>
          <w:szCs w:val="22"/>
        </w:rPr>
        <w:t>Agency Action Review Meeting (</w:t>
      </w:r>
      <w:r w:rsidRPr="00991B85">
        <w:rPr>
          <w:rFonts w:cs="Arial"/>
          <w:sz w:val="22"/>
          <w:szCs w:val="22"/>
        </w:rPr>
        <w:t>AARM</w:t>
      </w:r>
      <w:r w:rsidR="00320648" w:rsidRPr="00991B85">
        <w:rPr>
          <w:rFonts w:cs="Arial"/>
          <w:sz w:val="22"/>
          <w:szCs w:val="22"/>
        </w:rPr>
        <w:t>)</w:t>
      </w:r>
      <w:r w:rsidRPr="00991B85">
        <w:rPr>
          <w:rFonts w:cs="Arial"/>
          <w:sz w:val="22"/>
          <w:szCs w:val="22"/>
        </w:rPr>
        <w:t xml:space="preserve"> and the Commission briefing on </w:t>
      </w:r>
      <w:r w:rsidR="00616F2B">
        <w:rPr>
          <w:rFonts w:cs="Arial"/>
          <w:sz w:val="22"/>
          <w:szCs w:val="22"/>
        </w:rPr>
        <w:br w:type="page"/>
      </w:r>
    </w:p>
    <w:p w:rsidR="006A69B1"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lastRenderedPageBreak/>
        <w:t xml:space="preserve">AARM results that follows. This paper typically addresses any lessons learned from the previous year, effectiveness evaluations of any major changes </w:t>
      </w:r>
      <w:r w:rsidR="00D1659C" w:rsidRPr="00991B85">
        <w:rPr>
          <w:rFonts w:cs="Arial"/>
          <w:sz w:val="22"/>
          <w:szCs w:val="22"/>
        </w:rPr>
        <w:t xml:space="preserve">previously </w:t>
      </w:r>
      <w:r w:rsidRPr="00991B85">
        <w:rPr>
          <w:rFonts w:cs="Arial"/>
          <w:sz w:val="22"/>
          <w:szCs w:val="22"/>
        </w:rPr>
        <w:t xml:space="preserve">made to the </w:t>
      </w:r>
      <w:r w:rsidR="00985C8F" w:rsidRPr="00991B85">
        <w:rPr>
          <w:rFonts w:cs="Arial"/>
          <w:sz w:val="22"/>
          <w:szCs w:val="22"/>
        </w:rPr>
        <w:t>c</w:t>
      </w:r>
      <w:r w:rsidRPr="00991B85">
        <w:rPr>
          <w:rFonts w:cs="Arial"/>
          <w:sz w:val="22"/>
          <w:szCs w:val="22"/>
        </w:rPr>
        <w:t xml:space="preserve">ROP, the status of issues discussed in the Commission paper from the previous year, and any other significant issues affecting the </w:t>
      </w:r>
      <w:r w:rsidR="00985C8F" w:rsidRPr="00991B85">
        <w:rPr>
          <w:rFonts w:cs="Arial"/>
          <w:sz w:val="22"/>
          <w:szCs w:val="22"/>
        </w:rPr>
        <w:t>c</w:t>
      </w:r>
      <w:r w:rsidRPr="00991B85">
        <w:rPr>
          <w:rFonts w:cs="Arial"/>
          <w:sz w:val="22"/>
          <w:szCs w:val="22"/>
        </w:rPr>
        <w:t xml:space="preserve">ROP.  </w:t>
      </w:r>
    </w:p>
    <w:p w:rsidR="0018101F" w:rsidRPr="00991B85" w:rsidRDefault="0018101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22D29" w:rsidRPr="00991B85" w:rsidRDefault="00414B54"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As a minimum, t</w:t>
      </w:r>
      <w:r w:rsidR="00B011B0" w:rsidRPr="00991B85">
        <w:rPr>
          <w:rFonts w:cs="Arial"/>
          <w:sz w:val="22"/>
          <w:szCs w:val="22"/>
        </w:rPr>
        <w:t xml:space="preserve">he annual Commission paper </w:t>
      </w:r>
      <w:r w:rsidRPr="00991B85">
        <w:rPr>
          <w:rFonts w:cs="Arial"/>
          <w:sz w:val="22"/>
          <w:szCs w:val="22"/>
        </w:rPr>
        <w:t xml:space="preserve">will </w:t>
      </w:r>
      <w:r w:rsidR="00B011B0" w:rsidRPr="00991B85">
        <w:rPr>
          <w:rFonts w:cs="Arial"/>
          <w:sz w:val="22"/>
          <w:szCs w:val="22"/>
        </w:rPr>
        <w:t>include</w:t>
      </w:r>
      <w:r w:rsidRPr="00991B85">
        <w:rPr>
          <w:rFonts w:cs="Arial"/>
          <w:sz w:val="22"/>
          <w:szCs w:val="22"/>
        </w:rPr>
        <w:t xml:space="preserve"> an evaluation</w:t>
      </w:r>
      <w:r w:rsidR="00B011B0" w:rsidRPr="00991B85">
        <w:rPr>
          <w:rFonts w:cs="Arial"/>
          <w:sz w:val="22"/>
          <w:szCs w:val="22"/>
        </w:rPr>
        <w:t xml:space="preserve"> of the </w:t>
      </w:r>
      <w:r w:rsidRPr="00991B85">
        <w:rPr>
          <w:rFonts w:cs="Arial"/>
          <w:sz w:val="22"/>
          <w:szCs w:val="22"/>
        </w:rPr>
        <w:t xml:space="preserve">construction </w:t>
      </w:r>
      <w:r w:rsidR="004D00F7" w:rsidRPr="00991B85">
        <w:rPr>
          <w:rFonts w:cs="Arial"/>
          <w:sz w:val="22"/>
          <w:szCs w:val="22"/>
        </w:rPr>
        <w:t xml:space="preserve">inspection program, the </w:t>
      </w:r>
      <w:r w:rsidRPr="00991B85">
        <w:rPr>
          <w:rFonts w:cs="Arial"/>
          <w:sz w:val="22"/>
          <w:szCs w:val="22"/>
        </w:rPr>
        <w:t xml:space="preserve">construction </w:t>
      </w:r>
      <w:r w:rsidR="00616F2B">
        <w:rPr>
          <w:rFonts w:cs="Arial"/>
          <w:sz w:val="22"/>
          <w:szCs w:val="22"/>
        </w:rPr>
        <w:t>Significance Determination Program (</w:t>
      </w:r>
      <w:r w:rsidR="004D00F7" w:rsidRPr="00991B85">
        <w:rPr>
          <w:rFonts w:cs="Arial"/>
          <w:sz w:val="22"/>
          <w:szCs w:val="22"/>
        </w:rPr>
        <w:t>SDP</w:t>
      </w:r>
      <w:r w:rsidR="00616F2B">
        <w:rPr>
          <w:rFonts w:cs="Arial"/>
          <w:sz w:val="22"/>
          <w:szCs w:val="22"/>
        </w:rPr>
        <w:t>)</w:t>
      </w:r>
      <w:r w:rsidR="00985C8F" w:rsidRPr="00991B85">
        <w:rPr>
          <w:rFonts w:cs="Arial"/>
          <w:sz w:val="22"/>
          <w:szCs w:val="22"/>
        </w:rPr>
        <w:t xml:space="preserve">, </w:t>
      </w:r>
      <w:r w:rsidRPr="00991B85">
        <w:rPr>
          <w:rFonts w:cs="Arial"/>
          <w:sz w:val="22"/>
          <w:szCs w:val="22"/>
        </w:rPr>
        <w:t xml:space="preserve">the </w:t>
      </w:r>
      <w:r w:rsidR="00A72AC2" w:rsidRPr="00991B85">
        <w:rPr>
          <w:rFonts w:cs="Arial"/>
          <w:sz w:val="22"/>
          <w:szCs w:val="22"/>
        </w:rPr>
        <w:t xml:space="preserve">ITAAC closure </w:t>
      </w:r>
      <w:r w:rsidRPr="00991B85">
        <w:rPr>
          <w:rFonts w:cs="Arial"/>
          <w:sz w:val="22"/>
          <w:szCs w:val="22"/>
        </w:rPr>
        <w:t xml:space="preserve">verification </w:t>
      </w:r>
      <w:r w:rsidR="00A72AC2" w:rsidRPr="00991B85">
        <w:rPr>
          <w:rFonts w:cs="Arial"/>
          <w:sz w:val="22"/>
          <w:szCs w:val="22"/>
        </w:rPr>
        <w:t xml:space="preserve">program, </w:t>
      </w:r>
      <w:r w:rsidR="004D00F7" w:rsidRPr="00991B85">
        <w:rPr>
          <w:rFonts w:cs="Arial"/>
          <w:sz w:val="22"/>
          <w:szCs w:val="22"/>
        </w:rPr>
        <w:t xml:space="preserve">enforcement, </w:t>
      </w:r>
      <w:r w:rsidR="00B011B0" w:rsidRPr="00991B85">
        <w:rPr>
          <w:rFonts w:cs="Arial"/>
          <w:sz w:val="22"/>
          <w:szCs w:val="22"/>
        </w:rPr>
        <w:t xml:space="preserve">and the </w:t>
      </w:r>
      <w:r w:rsidRPr="00991B85">
        <w:rPr>
          <w:rFonts w:cs="Arial"/>
          <w:sz w:val="22"/>
          <w:szCs w:val="22"/>
        </w:rPr>
        <w:t xml:space="preserve">construction </w:t>
      </w:r>
      <w:r w:rsidR="00B011B0" w:rsidRPr="00991B85">
        <w:rPr>
          <w:rFonts w:cs="Arial"/>
          <w:sz w:val="22"/>
          <w:szCs w:val="22"/>
        </w:rPr>
        <w:t xml:space="preserve">assessment program.  In addition, the staff typically includes discussions and assessments of </w:t>
      </w:r>
      <w:r w:rsidR="000E283F" w:rsidRPr="00991B85">
        <w:rPr>
          <w:rFonts w:cs="Arial"/>
          <w:sz w:val="22"/>
          <w:szCs w:val="22"/>
        </w:rPr>
        <w:t>c</w:t>
      </w:r>
      <w:r w:rsidR="00B011B0" w:rsidRPr="00991B85">
        <w:rPr>
          <w:rFonts w:cs="Arial"/>
          <w:sz w:val="22"/>
          <w:szCs w:val="22"/>
        </w:rPr>
        <w:t xml:space="preserve">ROP communication and inspector training activities, </w:t>
      </w:r>
      <w:r w:rsidR="000E283F" w:rsidRPr="00991B85">
        <w:rPr>
          <w:rFonts w:cs="Arial"/>
          <w:sz w:val="22"/>
          <w:szCs w:val="22"/>
        </w:rPr>
        <w:t>c</w:t>
      </w:r>
      <w:r w:rsidR="00B011B0" w:rsidRPr="00991B85">
        <w:rPr>
          <w:rFonts w:cs="Arial"/>
          <w:sz w:val="22"/>
          <w:szCs w:val="22"/>
        </w:rPr>
        <w:t xml:space="preserve">ROP self-assessment and independent evaluations, </w:t>
      </w:r>
      <w:r w:rsidR="000E283F" w:rsidRPr="00991B85">
        <w:rPr>
          <w:rFonts w:cs="Arial"/>
          <w:sz w:val="22"/>
          <w:szCs w:val="22"/>
        </w:rPr>
        <w:t>c</w:t>
      </w:r>
      <w:r w:rsidR="00B011B0" w:rsidRPr="00991B85">
        <w:rPr>
          <w:rFonts w:cs="Arial"/>
          <w:sz w:val="22"/>
          <w:szCs w:val="22"/>
        </w:rPr>
        <w:t>ROP resource</w:t>
      </w:r>
      <w:r w:rsidRPr="00991B85">
        <w:rPr>
          <w:rFonts w:cs="Arial"/>
          <w:sz w:val="22"/>
          <w:szCs w:val="22"/>
        </w:rPr>
        <w:t xml:space="preserve"> expenditures</w:t>
      </w:r>
      <w:r w:rsidR="00222D29" w:rsidRPr="00991B85">
        <w:rPr>
          <w:rFonts w:cs="Arial"/>
          <w:sz w:val="22"/>
          <w:szCs w:val="22"/>
        </w:rPr>
        <w:t xml:space="preserve"> and other topic areas as warranted.</w:t>
      </w:r>
      <w:r w:rsidRPr="00991B85">
        <w:rPr>
          <w:rFonts w:cs="Arial"/>
          <w:sz w:val="22"/>
          <w:szCs w:val="22"/>
        </w:rPr>
        <w:t xml:space="preserve">  The paper will also include, as appropriate, an update on recent issues associated with ITAAC and an update on recent domestic and international </w:t>
      </w:r>
      <w:r w:rsidR="00D1659C" w:rsidRPr="00991B85">
        <w:rPr>
          <w:rFonts w:cs="Arial"/>
          <w:sz w:val="22"/>
          <w:szCs w:val="22"/>
        </w:rPr>
        <w:t>ConE</w:t>
      </w:r>
      <w:r w:rsidRPr="00991B85">
        <w:rPr>
          <w:rFonts w:cs="Arial"/>
          <w:sz w:val="22"/>
          <w:szCs w:val="22"/>
        </w:rPr>
        <w:t xml:space="preserve"> being incorporated into the NRC’s programs.</w:t>
      </w:r>
      <w:r w:rsidR="00B011B0" w:rsidRPr="00991B85">
        <w:rPr>
          <w:rFonts w:cs="Arial"/>
          <w:sz w:val="22"/>
          <w:szCs w:val="22"/>
        </w:rPr>
        <w:t xml:space="preserve">  </w:t>
      </w:r>
    </w:p>
    <w:p w:rsidR="0018101F" w:rsidRPr="00991B85" w:rsidRDefault="0018101F"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011B0" w:rsidRPr="00991B85" w:rsidRDefault="00B011B0"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 xml:space="preserve">The </w:t>
      </w:r>
      <w:r w:rsidR="00222D29" w:rsidRPr="00991B85">
        <w:rPr>
          <w:rFonts w:cs="Arial"/>
          <w:sz w:val="22"/>
          <w:szCs w:val="22"/>
        </w:rPr>
        <w:t>Commission paper</w:t>
      </w:r>
      <w:r w:rsidRPr="00991B85">
        <w:rPr>
          <w:rFonts w:cs="Arial"/>
          <w:sz w:val="22"/>
          <w:szCs w:val="22"/>
        </w:rPr>
        <w:t xml:space="preserve"> </w:t>
      </w:r>
      <w:r w:rsidR="00222D29" w:rsidRPr="00991B85">
        <w:rPr>
          <w:rFonts w:cs="Arial"/>
          <w:sz w:val="22"/>
          <w:szCs w:val="22"/>
        </w:rPr>
        <w:t xml:space="preserve">will </w:t>
      </w:r>
      <w:r w:rsidRPr="00991B85">
        <w:rPr>
          <w:rFonts w:cs="Arial"/>
          <w:sz w:val="22"/>
          <w:szCs w:val="22"/>
        </w:rPr>
        <w:t xml:space="preserve">focus on the effectiveness of recent significant program changes, the strengths and weaknesses of the program, and additional planned actions to improve program effectiveness.  The </w:t>
      </w:r>
      <w:r w:rsidR="00222D29" w:rsidRPr="00991B85">
        <w:rPr>
          <w:rFonts w:cs="Arial"/>
          <w:sz w:val="22"/>
          <w:szCs w:val="22"/>
        </w:rPr>
        <w:t xml:space="preserve">Commission </w:t>
      </w:r>
      <w:r w:rsidRPr="00991B85">
        <w:rPr>
          <w:rFonts w:cs="Arial"/>
          <w:sz w:val="22"/>
          <w:szCs w:val="22"/>
        </w:rPr>
        <w:t xml:space="preserve">paper </w:t>
      </w:r>
      <w:r w:rsidR="00222D29" w:rsidRPr="00991B85">
        <w:rPr>
          <w:rFonts w:cs="Arial"/>
          <w:sz w:val="22"/>
          <w:szCs w:val="22"/>
        </w:rPr>
        <w:t>will also present</w:t>
      </w:r>
      <w:r w:rsidRPr="00991B85">
        <w:rPr>
          <w:rFonts w:cs="Arial"/>
          <w:sz w:val="22"/>
          <w:szCs w:val="22"/>
        </w:rPr>
        <w:t xml:space="preserve"> the staff</w:t>
      </w:r>
      <w:r w:rsidR="000E6E43">
        <w:rPr>
          <w:rFonts w:cs="Arial"/>
          <w:sz w:val="22"/>
          <w:szCs w:val="22"/>
        </w:rPr>
        <w:t>’</w:t>
      </w:r>
      <w:r w:rsidRPr="00991B85">
        <w:rPr>
          <w:rFonts w:cs="Arial"/>
          <w:sz w:val="22"/>
          <w:szCs w:val="22"/>
        </w:rPr>
        <w:t xml:space="preserve">s overall conclusions as to whether the </w:t>
      </w:r>
      <w:r w:rsidR="000E283F" w:rsidRPr="00991B85">
        <w:rPr>
          <w:rFonts w:cs="Arial"/>
          <w:sz w:val="22"/>
          <w:szCs w:val="22"/>
        </w:rPr>
        <w:t>c</w:t>
      </w:r>
      <w:r w:rsidRPr="00991B85">
        <w:rPr>
          <w:rFonts w:cs="Arial"/>
          <w:sz w:val="22"/>
          <w:szCs w:val="22"/>
        </w:rPr>
        <w:t xml:space="preserve">ROP has been successful in meeting </w:t>
      </w:r>
      <w:r w:rsidR="00EB68F1" w:rsidRPr="00991B85">
        <w:rPr>
          <w:rFonts w:cs="Arial"/>
          <w:sz w:val="22"/>
          <w:szCs w:val="22"/>
        </w:rPr>
        <w:t>its</w:t>
      </w:r>
      <w:r w:rsidRPr="00991B85">
        <w:rPr>
          <w:rFonts w:cs="Arial"/>
          <w:sz w:val="22"/>
          <w:szCs w:val="22"/>
        </w:rPr>
        <w:t xml:space="preserve"> goals and intended.  The staff </w:t>
      </w:r>
      <w:r w:rsidR="00222D29" w:rsidRPr="00991B85">
        <w:rPr>
          <w:rFonts w:cs="Arial"/>
          <w:sz w:val="22"/>
          <w:szCs w:val="22"/>
        </w:rPr>
        <w:t>will highlight</w:t>
      </w:r>
      <w:r w:rsidRPr="00991B85">
        <w:rPr>
          <w:rFonts w:cs="Arial"/>
          <w:sz w:val="22"/>
          <w:szCs w:val="22"/>
        </w:rPr>
        <w:t xml:space="preserve"> those areas of the </w:t>
      </w:r>
      <w:r w:rsidR="000E283F" w:rsidRPr="00991B85">
        <w:rPr>
          <w:rFonts w:cs="Arial"/>
          <w:sz w:val="22"/>
          <w:szCs w:val="22"/>
        </w:rPr>
        <w:t>c</w:t>
      </w:r>
      <w:r w:rsidRPr="00991B85">
        <w:rPr>
          <w:rFonts w:cs="Arial"/>
          <w:sz w:val="22"/>
          <w:szCs w:val="22"/>
        </w:rPr>
        <w:t>ROP that warrant focus in the upcoming year based on the self-assessmen</w:t>
      </w:r>
      <w:r w:rsidR="00414B54" w:rsidRPr="00991B85">
        <w:rPr>
          <w:rFonts w:cs="Arial"/>
          <w:sz w:val="22"/>
          <w:szCs w:val="22"/>
        </w:rPr>
        <w:t>t results and lessons learned.</w:t>
      </w:r>
    </w:p>
    <w:p w:rsidR="006A69B1" w:rsidRPr="00991B85" w:rsidRDefault="006A69B1"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C48F6" w:rsidRPr="00991B85" w:rsidRDefault="00FC48F6"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FC48F6" w:rsidRPr="00991B85" w:rsidRDefault="00FC48F6"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991B85">
        <w:rPr>
          <w:rFonts w:cs="Arial"/>
          <w:sz w:val="22"/>
          <w:szCs w:val="22"/>
        </w:rPr>
        <w:t>END</w:t>
      </w:r>
    </w:p>
    <w:p w:rsidR="00B76CC9" w:rsidRDefault="00B76CC9"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BC0B87" w:rsidRPr="00991B85" w:rsidRDefault="00BC0B87"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Attachment 1</w:t>
      </w:r>
      <w:r w:rsidR="00616F2B">
        <w:rPr>
          <w:rFonts w:cs="Arial"/>
          <w:sz w:val="22"/>
          <w:szCs w:val="22"/>
        </w:rPr>
        <w:t>:</w:t>
      </w:r>
      <w:r w:rsidRPr="00991B85">
        <w:rPr>
          <w:rFonts w:cs="Arial"/>
          <w:sz w:val="22"/>
          <w:szCs w:val="22"/>
        </w:rPr>
        <w:t xml:space="preserve"> Revision History for IMC 2522</w:t>
      </w:r>
    </w:p>
    <w:p w:rsidR="00283879" w:rsidRPr="00991B85" w:rsidRDefault="00283879"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283879" w:rsidRPr="00991B85" w:rsidRDefault="00616F2B"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Appendix A:</w:t>
      </w:r>
      <w:r w:rsidR="00283879" w:rsidRPr="00991B85">
        <w:rPr>
          <w:rFonts w:cs="Arial"/>
          <w:sz w:val="22"/>
          <w:szCs w:val="22"/>
        </w:rPr>
        <w:t xml:space="preserve"> cROP Self-Assessment Metrics</w:t>
      </w:r>
    </w:p>
    <w:p w:rsidR="009C4A1E" w:rsidRPr="00991B85" w:rsidRDefault="009C4A1E"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013EAA" w:rsidRDefault="009C4A1E" w:rsidP="00013EAA">
      <w:pPr>
        <w:rPr>
          <w:rFonts w:cs="Arial"/>
        </w:rPr>
      </w:pPr>
      <w:r w:rsidRPr="00991B85">
        <w:rPr>
          <w:rFonts w:cs="Arial"/>
          <w:sz w:val="22"/>
          <w:szCs w:val="22"/>
        </w:rPr>
        <w:t>Non-publicly available exhibits available from the cROP SharePoint site</w:t>
      </w:r>
      <w:r w:rsidR="00013EAA">
        <w:rPr>
          <w:rFonts w:cs="Arial"/>
          <w:sz w:val="22"/>
          <w:szCs w:val="22"/>
        </w:rPr>
        <w:t xml:space="preserve"> </w:t>
      </w:r>
      <w:r w:rsidR="00013EAA">
        <w:rPr>
          <w:rFonts w:cs="Arial"/>
        </w:rPr>
        <w:t xml:space="preserve">links, click </w:t>
      </w:r>
      <w:hyperlink r:id="rId12" w:history="1">
        <w:r w:rsidR="00013EAA">
          <w:rPr>
            <w:rStyle w:val="Hyperlink"/>
            <w:rFonts w:cs="Arial"/>
          </w:rPr>
          <w:t>here</w:t>
        </w:r>
      </w:hyperlink>
      <w:r w:rsidR="00013EAA">
        <w:rPr>
          <w:rFonts w:cs="Arial"/>
        </w:rPr>
        <w:t>:</w:t>
      </w:r>
    </w:p>
    <w:p w:rsidR="009C4A1E" w:rsidRPr="00991B85" w:rsidRDefault="009C4A1E"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9C4A1E" w:rsidRPr="00991B85" w:rsidRDefault="009C4A1E"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Exhibit 1, Inspection Report Review Outline</w:t>
      </w:r>
    </w:p>
    <w:p w:rsidR="00046E3E" w:rsidRPr="00991B85" w:rsidRDefault="009C4A1E" w:rsidP="001810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91B85">
        <w:rPr>
          <w:rFonts w:cs="Arial"/>
          <w:sz w:val="22"/>
          <w:szCs w:val="22"/>
        </w:rPr>
        <w:t>Exhibit 2, Data Collection and Submittal Form</w:t>
      </w:r>
    </w:p>
    <w:p w:rsidR="0018101F" w:rsidRDefault="0018101F"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sectPr w:rsidR="0018101F" w:rsidSect="00E960CB">
          <w:footerReference w:type="even" r:id="rId13"/>
          <w:footerReference w:type="default" r:id="rId14"/>
          <w:pgSz w:w="12240" w:h="15840" w:code="1"/>
          <w:pgMar w:top="1440" w:right="1440" w:bottom="1440" w:left="1440" w:header="1440" w:footer="1440" w:gutter="0"/>
          <w:pgNumType w:start="1"/>
          <w:cols w:space="720"/>
          <w:noEndnote/>
          <w:docGrid w:linePitch="326"/>
        </w:sectPr>
      </w:pPr>
    </w:p>
    <w:p w:rsidR="00097584" w:rsidRPr="00991B85" w:rsidRDefault="00097584"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r w:rsidRPr="00991B85">
        <w:rPr>
          <w:rFonts w:cs="Arial"/>
          <w:sz w:val="22"/>
          <w:szCs w:val="22"/>
        </w:rPr>
        <w:lastRenderedPageBreak/>
        <w:t>A</w:t>
      </w:r>
      <w:r w:rsidR="00C81C23" w:rsidRPr="00991B85">
        <w:rPr>
          <w:rFonts w:cs="Arial"/>
          <w:sz w:val="22"/>
          <w:szCs w:val="22"/>
        </w:rPr>
        <w:t>ttachment</w:t>
      </w:r>
      <w:r w:rsidRPr="00991B85">
        <w:rPr>
          <w:rFonts w:cs="Arial"/>
          <w:sz w:val="22"/>
          <w:szCs w:val="22"/>
        </w:rPr>
        <w:t xml:space="preserve"> 1</w:t>
      </w:r>
      <w:r w:rsidR="00C81C23" w:rsidRPr="00991B85">
        <w:rPr>
          <w:rFonts w:cs="Arial"/>
          <w:sz w:val="22"/>
          <w:szCs w:val="22"/>
        </w:rPr>
        <w:t xml:space="preserve"> - Revision History f</w:t>
      </w:r>
      <w:r w:rsidRPr="00991B85">
        <w:rPr>
          <w:rFonts w:cs="Arial"/>
          <w:sz w:val="22"/>
          <w:szCs w:val="22"/>
        </w:rPr>
        <w:t>or IMC 2522</w:t>
      </w:r>
    </w:p>
    <w:p w:rsidR="003D6BA3" w:rsidRPr="00991B85" w:rsidRDefault="003D6BA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p>
    <w:tbl>
      <w:tblPr>
        <w:tblW w:w="13402" w:type="dxa"/>
        <w:jc w:val="center"/>
        <w:tblLayout w:type="fixed"/>
        <w:tblCellMar>
          <w:left w:w="120" w:type="dxa"/>
          <w:right w:w="120" w:type="dxa"/>
        </w:tblCellMar>
        <w:tblLook w:val="0000" w:firstRow="0" w:lastRow="0" w:firstColumn="0" w:lastColumn="0" w:noHBand="0" w:noVBand="0"/>
      </w:tblPr>
      <w:tblGrid>
        <w:gridCol w:w="1710"/>
        <w:gridCol w:w="2700"/>
        <w:gridCol w:w="4050"/>
        <w:gridCol w:w="2323"/>
        <w:gridCol w:w="2619"/>
      </w:tblGrid>
      <w:tr w:rsidR="00021333" w:rsidRPr="00991B85" w:rsidTr="00546749">
        <w:trPr>
          <w:cantSplit/>
          <w:jc w:val="center"/>
        </w:trPr>
        <w:tc>
          <w:tcPr>
            <w:tcW w:w="1710"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Commitment Tracking Number</w:t>
            </w:r>
          </w:p>
        </w:tc>
        <w:tc>
          <w:tcPr>
            <w:tcW w:w="2700" w:type="dxa"/>
            <w:tcBorders>
              <w:top w:val="single" w:sz="7" w:space="0" w:color="000000"/>
              <w:left w:val="single" w:sz="7" w:space="0" w:color="000000"/>
              <w:bottom w:val="single" w:sz="7" w:space="0" w:color="000000"/>
              <w:right w:val="single" w:sz="7" w:space="0" w:color="000000"/>
            </w:tcBorders>
          </w:tcPr>
          <w:p w:rsid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 xml:space="preserve">Accession Number </w:t>
            </w:r>
          </w:p>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Issue Date</w:t>
            </w:r>
          </w:p>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Change Notice</w:t>
            </w:r>
          </w:p>
        </w:tc>
        <w:tc>
          <w:tcPr>
            <w:tcW w:w="4050"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r w:rsidRPr="00991B85">
              <w:rPr>
                <w:rFonts w:cs="Arial"/>
                <w:sz w:val="22"/>
                <w:szCs w:val="22"/>
              </w:rPr>
              <w:t>Description of Change</w:t>
            </w:r>
          </w:p>
        </w:tc>
        <w:tc>
          <w:tcPr>
            <w:tcW w:w="2323" w:type="dxa"/>
            <w:tcBorders>
              <w:top w:val="single" w:sz="7" w:space="0" w:color="000000"/>
              <w:left w:val="single" w:sz="7" w:space="0" w:color="000000"/>
              <w:bottom w:val="single" w:sz="7" w:space="0" w:color="000000"/>
              <w:right w:val="single" w:sz="7" w:space="0" w:color="000000"/>
            </w:tcBorders>
          </w:tcPr>
          <w:p w:rsidR="00021333" w:rsidRPr="00991B85" w:rsidRDefault="00B16C99"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Description</w:t>
            </w:r>
            <w:r w:rsidR="00021333" w:rsidRPr="00991B85">
              <w:rPr>
                <w:rFonts w:cs="Arial"/>
                <w:sz w:val="22"/>
                <w:szCs w:val="22"/>
              </w:rPr>
              <w:t xml:space="preserve"> of Training required and Completion Date</w:t>
            </w:r>
          </w:p>
        </w:tc>
        <w:tc>
          <w:tcPr>
            <w:tcW w:w="2619"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 xml:space="preserve">Comment and Feedback </w:t>
            </w:r>
            <w:r w:rsidR="004A2897" w:rsidRPr="00991B85">
              <w:rPr>
                <w:rFonts w:cs="Arial"/>
                <w:sz w:val="22"/>
                <w:szCs w:val="22"/>
              </w:rPr>
              <w:t xml:space="preserve">Resolution </w:t>
            </w:r>
            <w:r w:rsidRPr="00991B85">
              <w:rPr>
                <w:rFonts w:cs="Arial"/>
                <w:sz w:val="22"/>
                <w:szCs w:val="22"/>
              </w:rPr>
              <w:t>Accession Number</w:t>
            </w:r>
          </w:p>
        </w:tc>
      </w:tr>
      <w:tr w:rsidR="00021333" w:rsidRPr="00991B85" w:rsidTr="00546749">
        <w:trPr>
          <w:cantSplit/>
          <w:jc w:val="center"/>
        </w:trPr>
        <w:tc>
          <w:tcPr>
            <w:tcW w:w="1710"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Pr>
          <w:p w:rsidR="00B16C99" w:rsidRPr="00991B85" w:rsidRDefault="00B16C99"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ML12289A044</w:t>
            </w:r>
          </w:p>
          <w:p w:rsidR="00021333" w:rsidRPr="00991B85" w:rsidRDefault="00991B85"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11/30</w:t>
            </w:r>
            <w:r w:rsidR="00021333" w:rsidRPr="00991B85">
              <w:rPr>
                <w:rFonts w:cs="Arial"/>
                <w:sz w:val="22"/>
                <w:szCs w:val="22"/>
              </w:rPr>
              <w:t>/</w:t>
            </w:r>
            <w:r w:rsidR="00B16C99" w:rsidRPr="00991B85">
              <w:rPr>
                <w:rFonts w:cs="Arial"/>
                <w:sz w:val="22"/>
                <w:szCs w:val="22"/>
              </w:rPr>
              <w:t>20</w:t>
            </w:r>
            <w:r w:rsidR="00021333" w:rsidRPr="00991B85">
              <w:rPr>
                <w:rFonts w:cs="Arial"/>
                <w:sz w:val="22"/>
                <w:szCs w:val="22"/>
              </w:rPr>
              <w:t>12</w:t>
            </w:r>
          </w:p>
          <w:p w:rsidR="00B16C99" w:rsidRPr="00991B85" w:rsidRDefault="00B16C99"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CN 12-</w:t>
            </w:r>
            <w:r w:rsidR="00991B85">
              <w:rPr>
                <w:rFonts w:cs="Arial"/>
                <w:sz w:val="22"/>
                <w:szCs w:val="22"/>
              </w:rPr>
              <w:t>027</w:t>
            </w:r>
          </w:p>
        </w:tc>
        <w:tc>
          <w:tcPr>
            <w:tcW w:w="4050"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This is the initial issuance of this Inspection Manual Chapter.</w:t>
            </w:r>
            <w:r w:rsidR="00991B85">
              <w:rPr>
                <w:rFonts w:cs="Arial"/>
                <w:sz w:val="22"/>
                <w:szCs w:val="22"/>
              </w:rPr>
              <w:t xml:space="preserve">  Completed a four year search for commitments and found none.</w:t>
            </w:r>
          </w:p>
        </w:tc>
        <w:tc>
          <w:tcPr>
            <w:tcW w:w="2323" w:type="dxa"/>
            <w:tcBorders>
              <w:top w:val="single" w:sz="7" w:space="0" w:color="000000"/>
              <w:left w:val="single" w:sz="7" w:space="0" w:color="000000"/>
              <w:bottom w:val="single" w:sz="7" w:space="0" w:color="000000"/>
              <w:right w:val="single" w:sz="7" w:space="0" w:color="000000"/>
            </w:tcBorders>
          </w:tcPr>
          <w:p w:rsidR="00021333" w:rsidRPr="00991B85" w:rsidRDefault="00021333"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N/A</w:t>
            </w:r>
          </w:p>
        </w:tc>
        <w:tc>
          <w:tcPr>
            <w:tcW w:w="2619" w:type="dxa"/>
            <w:tcBorders>
              <w:top w:val="single" w:sz="7" w:space="0" w:color="000000"/>
              <w:left w:val="single" w:sz="7" w:space="0" w:color="000000"/>
              <w:bottom w:val="single" w:sz="7" w:space="0" w:color="000000"/>
              <w:right w:val="single" w:sz="7" w:space="0" w:color="000000"/>
            </w:tcBorders>
          </w:tcPr>
          <w:p w:rsidR="00021333" w:rsidRPr="00991B85" w:rsidRDefault="00B16C99"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ML12289A040</w:t>
            </w:r>
          </w:p>
        </w:tc>
      </w:tr>
      <w:tr w:rsidR="00CE22C6" w:rsidRPr="00991B85" w:rsidTr="00546749">
        <w:trPr>
          <w:cantSplit/>
          <w:jc w:val="center"/>
        </w:trPr>
        <w:tc>
          <w:tcPr>
            <w:tcW w:w="1710" w:type="dxa"/>
            <w:tcBorders>
              <w:top w:val="single" w:sz="7" w:space="0" w:color="000000"/>
              <w:left w:val="single" w:sz="7" w:space="0" w:color="000000"/>
              <w:bottom w:val="single" w:sz="7" w:space="0" w:color="000000"/>
              <w:right w:val="single" w:sz="7" w:space="0" w:color="000000"/>
            </w:tcBorders>
          </w:tcPr>
          <w:p w:rsidR="00CE22C6" w:rsidRPr="00991B85" w:rsidRDefault="00CE22C6" w:rsidP="00991B85">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N/A</w:t>
            </w:r>
          </w:p>
        </w:tc>
        <w:tc>
          <w:tcPr>
            <w:tcW w:w="2700" w:type="dxa"/>
            <w:tcBorders>
              <w:top w:val="single" w:sz="7" w:space="0" w:color="000000"/>
              <w:left w:val="single" w:sz="7" w:space="0" w:color="000000"/>
              <w:bottom w:val="single" w:sz="7" w:space="0" w:color="000000"/>
              <w:right w:val="single" w:sz="7" w:space="0" w:color="000000"/>
            </w:tcBorders>
          </w:tcPr>
          <w:p w:rsidR="00CE22C6" w:rsidRPr="00991B85" w:rsidRDefault="00CE22C6" w:rsidP="00CE22C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ML</w:t>
            </w:r>
            <w:r w:rsidR="002F6EC9">
              <w:rPr>
                <w:rFonts w:cs="Arial"/>
                <w:sz w:val="22"/>
                <w:szCs w:val="22"/>
              </w:rPr>
              <w:t>14189A211</w:t>
            </w:r>
          </w:p>
          <w:p w:rsidR="00CE22C6" w:rsidRPr="00991B85" w:rsidRDefault="00B30363" w:rsidP="00CE22C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07/28</w:t>
            </w:r>
            <w:r w:rsidR="00CE22C6" w:rsidRPr="00991B85">
              <w:rPr>
                <w:rFonts w:cs="Arial"/>
                <w:sz w:val="22"/>
                <w:szCs w:val="22"/>
              </w:rPr>
              <w:t>/20</w:t>
            </w:r>
            <w:r w:rsidR="00CE22C6">
              <w:rPr>
                <w:rFonts w:cs="Arial"/>
                <w:sz w:val="22"/>
                <w:szCs w:val="22"/>
              </w:rPr>
              <w:t>14</w:t>
            </w:r>
          </w:p>
          <w:p w:rsidR="00CE22C6" w:rsidRPr="00991B85" w:rsidRDefault="00CE22C6" w:rsidP="00CE22C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991B85">
              <w:rPr>
                <w:rFonts w:cs="Arial"/>
                <w:sz w:val="22"/>
                <w:szCs w:val="22"/>
              </w:rPr>
              <w:t>CN 1</w:t>
            </w:r>
            <w:r>
              <w:rPr>
                <w:rFonts w:cs="Arial"/>
                <w:sz w:val="22"/>
                <w:szCs w:val="22"/>
              </w:rPr>
              <w:t>4</w:t>
            </w:r>
            <w:r w:rsidRPr="00991B85">
              <w:rPr>
                <w:rFonts w:cs="Arial"/>
                <w:sz w:val="22"/>
                <w:szCs w:val="22"/>
              </w:rPr>
              <w:t>-</w:t>
            </w:r>
            <w:r w:rsidR="00B30363">
              <w:rPr>
                <w:rFonts w:cs="Arial"/>
                <w:sz w:val="22"/>
                <w:szCs w:val="22"/>
              </w:rPr>
              <w:t>017</w:t>
            </w:r>
          </w:p>
        </w:tc>
        <w:tc>
          <w:tcPr>
            <w:tcW w:w="4050" w:type="dxa"/>
            <w:tcBorders>
              <w:top w:val="single" w:sz="7" w:space="0" w:color="000000"/>
              <w:left w:val="single" w:sz="7" w:space="0" w:color="000000"/>
              <w:bottom w:val="single" w:sz="7" w:space="0" w:color="000000"/>
              <w:right w:val="single" w:sz="7" w:space="0" w:color="000000"/>
            </w:tcBorders>
          </w:tcPr>
          <w:p w:rsidR="00CE22C6" w:rsidRPr="00991B85" w:rsidRDefault="00306B6D"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 xml:space="preserve">This update is being issued as a minor change with no comment period.  </w:t>
            </w:r>
          </w:p>
        </w:tc>
        <w:tc>
          <w:tcPr>
            <w:tcW w:w="2323" w:type="dxa"/>
            <w:tcBorders>
              <w:top w:val="single" w:sz="7" w:space="0" w:color="000000"/>
              <w:left w:val="single" w:sz="7" w:space="0" w:color="000000"/>
              <w:bottom w:val="single" w:sz="7" w:space="0" w:color="000000"/>
              <w:right w:val="single" w:sz="7" w:space="0" w:color="000000"/>
            </w:tcBorders>
          </w:tcPr>
          <w:p w:rsidR="00CE22C6" w:rsidRPr="00991B85" w:rsidRDefault="00CE22C6"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N/A</w:t>
            </w:r>
          </w:p>
        </w:tc>
        <w:tc>
          <w:tcPr>
            <w:tcW w:w="2619" w:type="dxa"/>
            <w:tcBorders>
              <w:top w:val="single" w:sz="7" w:space="0" w:color="000000"/>
              <w:left w:val="single" w:sz="7" w:space="0" w:color="000000"/>
              <w:bottom w:val="single" w:sz="7" w:space="0" w:color="000000"/>
              <w:right w:val="single" w:sz="7" w:space="0" w:color="000000"/>
            </w:tcBorders>
          </w:tcPr>
          <w:p w:rsidR="00CE22C6" w:rsidRPr="00991B85" w:rsidRDefault="00CE22C6"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N/A</w:t>
            </w:r>
          </w:p>
        </w:tc>
      </w:tr>
    </w:tbl>
    <w:p w:rsidR="00097584" w:rsidRPr="0045519F" w:rsidRDefault="00097584"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both"/>
        <w:rPr>
          <w:rFonts w:cs="Arial"/>
        </w:rPr>
      </w:pPr>
    </w:p>
    <w:p w:rsidR="00FC48F6" w:rsidRDefault="00FC48F6" w:rsidP="00991B8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rPr>
      </w:pPr>
    </w:p>
    <w:sectPr w:rsidR="00FC48F6" w:rsidSect="00D6225D">
      <w:footerReference w:type="default" r:id="rId15"/>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02" w:rsidRDefault="00265502">
      <w:r>
        <w:separator/>
      </w:r>
    </w:p>
  </w:endnote>
  <w:endnote w:type="continuationSeparator" w:id="0">
    <w:p w:rsidR="00265502" w:rsidRDefault="0026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10 B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 MediumCond">
    <w:altName w:val="HelveticaNeue MediumCond"/>
    <w:panose1 w:val="00000000000000000000"/>
    <w:charset w:val="00"/>
    <w:family w:val="auto"/>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55" w:rsidRDefault="00A93E55">
    <w:pPr>
      <w:spacing w:line="240" w:lineRule="exact"/>
    </w:pPr>
  </w:p>
  <w:p w:rsidR="00A93E55" w:rsidRDefault="00A93E55">
    <w:pPr>
      <w:framePr w:w="12961" w:wrap="notBeside" w:vAnchor="text" w:hAnchor="text" w:x="1" w:y="1"/>
      <w:jc w:val="center"/>
      <w:rPr>
        <w:rFonts w:cs="Arial"/>
      </w:rPr>
    </w:pPr>
    <w:r>
      <w:rPr>
        <w:rFonts w:cs="Arial"/>
      </w:rPr>
      <w:sym w:font="WP Phonetic" w:char="F041"/>
    </w:r>
    <w:r>
      <w:rPr>
        <w:rFonts w:cs="Arial"/>
      </w:rPr>
      <w:sym w:font="WP Phonetic" w:char="F074"/>
    </w:r>
    <w:r>
      <w:rPr>
        <w:rFonts w:cs="Arial"/>
      </w:rPr>
      <w:sym w:font="WP Phonetic" w:char="F074"/>
    </w:r>
    <w:r>
      <w:rPr>
        <w:rFonts w:cs="Arial"/>
      </w:rPr>
      <w:sym w:font="WP Phonetic" w:char="F031"/>
    </w:r>
    <w:r>
      <w:rPr>
        <w:rFonts w:cs="Arial"/>
      </w:rPr>
      <w:sym w:font="WP Phonetic" w:char="F02D"/>
    </w:r>
    <w:r w:rsidR="00706383">
      <w:rPr>
        <w:rFonts w:cs="Arial"/>
      </w:rPr>
      <w:fldChar w:fldCharType="begin"/>
    </w:r>
    <w:r>
      <w:rPr>
        <w:rFonts w:cs="Arial"/>
      </w:rPr>
      <w:instrText xml:space="preserve">PAGE </w:instrText>
    </w:r>
    <w:r w:rsidR="00706383">
      <w:rPr>
        <w:rFonts w:cs="Arial"/>
      </w:rPr>
      <w:fldChar w:fldCharType="separate"/>
    </w:r>
    <w:r>
      <w:rPr>
        <w:rFonts w:cs="Arial"/>
        <w:noProof/>
      </w:rPr>
      <w:t>2</w:t>
    </w:r>
    <w:r w:rsidR="00706383">
      <w:rPr>
        <w:rFonts w:cs="Arial"/>
      </w:rPr>
      <w:fldChar w:fldCharType="end"/>
    </w:r>
  </w:p>
  <w:p w:rsidR="00A93E55" w:rsidRDefault="00A93E55">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4260424"/>
      <w:docPartObj>
        <w:docPartGallery w:val="Page Numbers (Bottom of Page)"/>
        <w:docPartUnique/>
      </w:docPartObj>
    </w:sdtPr>
    <w:sdtEndPr>
      <w:rPr>
        <w:noProof/>
      </w:rPr>
    </w:sdtEndPr>
    <w:sdtContent>
      <w:p w:rsidR="00E960CB" w:rsidRPr="00B30363" w:rsidRDefault="00E960CB" w:rsidP="00E960CB">
        <w:pPr>
          <w:pStyle w:val="Footer"/>
          <w:tabs>
            <w:tab w:val="clear" w:pos="4320"/>
            <w:tab w:val="clear" w:pos="8640"/>
            <w:tab w:val="center" w:pos="4680"/>
            <w:tab w:val="right" w:pos="9360"/>
          </w:tabs>
          <w:rPr>
            <w:sz w:val="22"/>
            <w:szCs w:val="22"/>
          </w:rPr>
        </w:pPr>
        <w:r w:rsidRPr="00B30363">
          <w:rPr>
            <w:sz w:val="22"/>
            <w:szCs w:val="22"/>
          </w:rPr>
          <w:t xml:space="preserve">Issue Date:  </w:t>
        </w:r>
        <w:r w:rsidR="00B30363">
          <w:rPr>
            <w:sz w:val="22"/>
            <w:szCs w:val="22"/>
          </w:rPr>
          <w:t>07/28</w:t>
        </w:r>
        <w:r w:rsidRPr="00B30363">
          <w:rPr>
            <w:sz w:val="22"/>
            <w:szCs w:val="22"/>
          </w:rPr>
          <w:t>/14</w:t>
        </w:r>
        <w:r w:rsidRPr="00B30363">
          <w:rPr>
            <w:sz w:val="22"/>
            <w:szCs w:val="22"/>
          </w:rPr>
          <w:tab/>
        </w:r>
        <w:r w:rsidRPr="00B30363">
          <w:rPr>
            <w:sz w:val="22"/>
            <w:szCs w:val="22"/>
          </w:rPr>
          <w:fldChar w:fldCharType="begin"/>
        </w:r>
        <w:r w:rsidRPr="00B30363">
          <w:rPr>
            <w:sz w:val="22"/>
            <w:szCs w:val="22"/>
          </w:rPr>
          <w:instrText xml:space="preserve"> PAGE   \* MERGEFORMAT </w:instrText>
        </w:r>
        <w:r w:rsidRPr="00B30363">
          <w:rPr>
            <w:sz w:val="22"/>
            <w:szCs w:val="22"/>
          </w:rPr>
          <w:fldChar w:fldCharType="separate"/>
        </w:r>
        <w:r w:rsidR="00B30363">
          <w:rPr>
            <w:noProof/>
            <w:sz w:val="22"/>
            <w:szCs w:val="22"/>
          </w:rPr>
          <w:t>1</w:t>
        </w:r>
        <w:r w:rsidRPr="00B30363">
          <w:rPr>
            <w:noProof/>
            <w:sz w:val="22"/>
            <w:szCs w:val="22"/>
          </w:rPr>
          <w:fldChar w:fldCharType="end"/>
        </w:r>
        <w:r w:rsidRPr="00B30363">
          <w:rPr>
            <w:noProof/>
            <w:sz w:val="22"/>
            <w:szCs w:val="22"/>
          </w:rPr>
          <w:tab/>
          <w:t>2522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1F" w:rsidRPr="00283879" w:rsidRDefault="0018101F" w:rsidP="00E56B58">
    <w:pPr>
      <w:tabs>
        <w:tab w:val="center" w:pos="6480"/>
        <w:tab w:val="right" w:pos="12960"/>
      </w:tabs>
      <w:rPr>
        <w:rFonts w:cs="Arial"/>
        <w:sz w:val="22"/>
        <w:szCs w:val="22"/>
      </w:rPr>
    </w:pPr>
    <w:r>
      <w:rPr>
        <w:rFonts w:cs="Arial"/>
        <w:sz w:val="22"/>
        <w:szCs w:val="22"/>
      </w:rPr>
      <w:t xml:space="preserve">Issue Date:  </w:t>
    </w:r>
    <w:r w:rsidR="00B30363">
      <w:rPr>
        <w:rFonts w:cs="Arial"/>
        <w:sz w:val="22"/>
        <w:szCs w:val="22"/>
      </w:rPr>
      <w:t>07/28</w:t>
    </w:r>
    <w:r>
      <w:rPr>
        <w:rFonts w:cs="Arial"/>
        <w:sz w:val="22"/>
        <w:szCs w:val="22"/>
      </w:rPr>
      <w:t>/14</w:t>
    </w:r>
    <w:r>
      <w:rPr>
        <w:rFonts w:cs="Arial"/>
        <w:sz w:val="22"/>
        <w:szCs w:val="22"/>
      </w:rPr>
      <w:tab/>
      <w:t>Att1-1</w:t>
    </w:r>
    <w:r w:rsidRPr="00283879">
      <w:rPr>
        <w:rFonts w:cs="Arial"/>
        <w:sz w:val="22"/>
        <w:szCs w:val="22"/>
      </w:rPr>
      <w:tab/>
      <w:t>2522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02" w:rsidRDefault="00265502">
      <w:r>
        <w:separator/>
      </w:r>
    </w:p>
  </w:footnote>
  <w:footnote w:type="continuationSeparator" w:id="0">
    <w:p w:rsidR="00265502" w:rsidRDefault="0026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6ABEF6"/>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9BB6D29"/>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24F805C9"/>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7">
    <w:nsid w:val="26F42561"/>
    <w:multiLevelType w:val="hybridMultilevel"/>
    <w:tmpl w:val="52E46840"/>
    <w:lvl w:ilvl="0" w:tplc="56AC5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06EE2"/>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32E35BBA"/>
    <w:multiLevelType w:val="hybridMultilevel"/>
    <w:tmpl w:val="5638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E2B4F"/>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nsid w:val="3F915ABE"/>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12">
    <w:nsid w:val="48505925"/>
    <w:multiLevelType w:val="hybridMultilevel"/>
    <w:tmpl w:val="277C326E"/>
    <w:lvl w:ilvl="0" w:tplc="ECB43E9E">
      <w:start w:val="1"/>
      <w:numFmt w:val="bullet"/>
      <w:lvlText w:val=""/>
      <w:lvlJc w:val="left"/>
      <w:pPr>
        <w:tabs>
          <w:tab w:val="num" w:pos="904"/>
        </w:tabs>
        <w:ind w:left="904" w:hanging="274"/>
      </w:pPr>
      <w:rPr>
        <w:rFonts w:ascii="Symbol" w:hAnsi="Symbol" w:hint="default"/>
        <w:color w:val="auto"/>
        <w:sz w:val="22"/>
        <w:szCs w:val="22"/>
      </w:rPr>
    </w:lvl>
    <w:lvl w:ilvl="1" w:tplc="04090003" w:tentative="1">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13">
    <w:nsid w:val="5108781C"/>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nsid w:val="55362E35"/>
    <w:multiLevelType w:val="hybridMultilevel"/>
    <w:tmpl w:val="C108D024"/>
    <w:lvl w:ilvl="0" w:tplc="EB468F3E">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6A4827"/>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16">
    <w:nsid w:val="6AFD439F"/>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6B1D7EC1"/>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6C9B3981"/>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nsid w:val="74122164"/>
    <w:multiLevelType w:val="hybridMultilevel"/>
    <w:tmpl w:val="8422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2A28E4"/>
    <w:multiLevelType w:val="hybridMultilevel"/>
    <w:tmpl w:val="E83E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F6783"/>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nsid w:val="7C7A2352"/>
    <w:multiLevelType w:val="hybridMultilevel"/>
    <w:tmpl w:val="7B366C7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3">
    <w:nsid w:val="7D5449E0"/>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nsid w:val="7F506E5A"/>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lvl w:ilvl="0">
        <w:numFmt w:val="bullet"/>
        <w:lvlText w:val="$"/>
        <w:legacy w:legacy="1" w:legacySpace="0" w:legacyIndent="411"/>
        <w:lvlJc w:val="left"/>
        <w:pPr>
          <w:ind w:left="1260" w:hanging="411"/>
        </w:pPr>
        <w:rPr>
          <w:rFonts w:ascii="WP TypographicSymbols" w:hAnsi="WP TypographicSymbols" w:hint="default"/>
        </w:rPr>
      </w:lvl>
    </w:lvlOverride>
  </w:num>
  <w:num w:numId="2">
    <w:abstractNumId w:val="23"/>
  </w:num>
  <w:num w:numId="3">
    <w:abstractNumId w:val="18"/>
  </w:num>
  <w:num w:numId="4">
    <w:abstractNumId w:val="24"/>
  </w:num>
  <w:num w:numId="5">
    <w:abstractNumId w:val="10"/>
  </w:num>
  <w:num w:numId="6">
    <w:abstractNumId w:val="14"/>
  </w:num>
  <w:num w:numId="7">
    <w:abstractNumId w:val="12"/>
  </w:num>
  <w:num w:numId="8">
    <w:abstractNumId w:val="17"/>
  </w:num>
  <w:num w:numId="9">
    <w:abstractNumId w:val="21"/>
  </w:num>
  <w:num w:numId="10">
    <w:abstractNumId w:val="19"/>
  </w:num>
  <w:num w:numId="11">
    <w:abstractNumId w:val="7"/>
  </w:num>
  <w:num w:numId="12">
    <w:abstractNumId w:val="11"/>
  </w:num>
  <w:num w:numId="13">
    <w:abstractNumId w:val="15"/>
  </w:num>
  <w:num w:numId="14">
    <w:abstractNumId w:val="6"/>
  </w:num>
  <w:num w:numId="15">
    <w:abstractNumId w:val="16"/>
  </w:num>
  <w:num w:numId="16">
    <w:abstractNumId w:val="5"/>
  </w:num>
  <w:num w:numId="17">
    <w:abstractNumId w:val="13"/>
  </w:num>
  <w:num w:numId="18">
    <w:abstractNumId w:val="22"/>
  </w:num>
  <w:num w:numId="19">
    <w:abstractNumId w:val="8"/>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B0"/>
    <w:rsid w:val="0001156D"/>
    <w:rsid w:val="00013EAA"/>
    <w:rsid w:val="00021333"/>
    <w:rsid w:val="000307C1"/>
    <w:rsid w:val="0004153E"/>
    <w:rsid w:val="00046E3E"/>
    <w:rsid w:val="000707D2"/>
    <w:rsid w:val="00071DA2"/>
    <w:rsid w:val="0007579D"/>
    <w:rsid w:val="00086858"/>
    <w:rsid w:val="0009163A"/>
    <w:rsid w:val="000916C9"/>
    <w:rsid w:val="00097584"/>
    <w:rsid w:val="00097E44"/>
    <w:rsid w:val="00097FB7"/>
    <w:rsid w:val="000B4172"/>
    <w:rsid w:val="000C1907"/>
    <w:rsid w:val="000C350D"/>
    <w:rsid w:val="000C66AF"/>
    <w:rsid w:val="000E24FC"/>
    <w:rsid w:val="000E283F"/>
    <w:rsid w:val="000E6E43"/>
    <w:rsid w:val="000F4BA6"/>
    <w:rsid w:val="00115E97"/>
    <w:rsid w:val="00125028"/>
    <w:rsid w:val="00133E72"/>
    <w:rsid w:val="0014734F"/>
    <w:rsid w:val="001518C4"/>
    <w:rsid w:val="00160803"/>
    <w:rsid w:val="0016452D"/>
    <w:rsid w:val="00173A31"/>
    <w:rsid w:val="0018101F"/>
    <w:rsid w:val="00184E13"/>
    <w:rsid w:val="0018753D"/>
    <w:rsid w:val="00191EBA"/>
    <w:rsid w:val="001960F1"/>
    <w:rsid w:val="001A2029"/>
    <w:rsid w:val="001B252C"/>
    <w:rsid w:val="001C0581"/>
    <w:rsid w:val="001D4DEB"/>
    <w:rsid w:val="001D7EFC"/>
    <w:rsid w:val="001E5C25"/>
    <w:rsid w:val="001E73F0"/>
    <w:rsid w:val="001F1BA6"/>
    <w:rsid w:val="001F378B"/>
    <w:rsid w:val="00213B3B"/>
    <w:rsid w:val="00222D29"/>
    <w:rsid w:val="002272F1"/>
    <w:rsid w:val="002316E3"/>
    <w:rsid w:val="002317B1"/>
    <w:rsid w:val="00245D49"/>
    <w:rsid w:val="00250E73"/>
    <w:rsid w:val="002634F4"/>
    <w:rsid w:val="00265502"/>
    <w:rsid w:val="00283879"/>
    <w:rsid w:val="002847F8"/>
    <w:rsid w:val="0028558B"/>
    <w:rsid w:val="00286B94"/>
    <w:rsid w:val="002B4D8E"/>
    <w:rsid w:val="002B57B0"/>
    <w:rsid w:val="002C7E48"/>
    <w:rsid w:val="002D503C"/>
    <w:rsid w:val="002E1EFC"/>
    <w:rsid w:val="002E7616"/>
    <w:rsid w:val="002F6EC9"/>
    <w:rsid w:val="00306B6D"/>
    <w:rsid w:val="00307458"/>
    <w:rsid w:val="003105F0"/>
    <w:rsid w:val="00310F9A"/>
    <w:rsid w:val="00320648"/>
    <w:rsid w:val="00345857"/>
    <w:rsid w:val="00361734"/>
    <w:rsid w:val="003654A2"/>
    <w:rsid w:val="00367643"/>
    <w:rsid w:val="00371EA3"/>
    <w:rsid w:val="00376DC4"/>
    <w:rsid w:val="00377ED9"/>
    <w:rsid w:val="00385C52"/>
    <w:rsid w:val="003A4C7E"/>
    <w:rsid w:val="003B601E"/>
    <w:rsid w:val="003D6BA3"/>
    <w:rsid w:val="003F1D2E"/>
    <w:rsid w:val="0040371B"/>
    <w:rsid w:val="00406B4B"/>
    <w:rsid w:val="00412D1B"/>
    <w:rsid w:val="0041426B"/>
    <w:rsid w:val="00414B54"/>
    <w:rsid w:val="00442089"/>
    <w:rsid w:val="00442C5F"/>
    <w:rsid w:val="004430A5"/>
    <w:rsid w:val="0045519F"/>
    <w:rsid w:val="004768E8"/>
    <w:rsid w:val="004A2897"/>
    <w:rsid w:val="004A3374"/>
    <w:rsid w:val="004D00F7"/>
    <w:rsid w:val="005121C7"/>
    <w:rsid w:val="00524F08"/>
    <w:rsid w:val="00525310"/>
    <w:rsid w:val="00545BE0"/>
    <w:rsid w:val="00546749"/>
    <w:rsid w:val="0055015F"/>
    <w:rsid w:val="005579FA"/>
    <w:rsid w:val="00560182"/>
    <w:rsid w:val="0056081E"/>
    <w:rsid w:val="00560F41"/>
    <w:rsid w:val="00565F61"/>
    <w:rsid w:val="00585753"/>
    <w:rsid w:val="00585FDA"/>
    <w:rsid w:val="005A4764"/>
    <w:rsid w:val="005A7B90"/>
    <w:rsid w:val="005B325B"/>
    <w:rsid w:val="005B6BFD"/>
    <w:rsid w:val="005E4BF7"/>
    <w:rsid w:val="0061245E"/>
    <w:rsid w:val="00616F2B"/>
    <w:rsid w:val="006226D6"/>
    <w:rsid w:val="00630664"/>
    <w:rsid w:val="006355C7"/>
    <w:rsid w:val="00661CCF"/>
    <w:rsid w:val="00661FF5"/>
    <w:rsid w:val="006667BF"/>
    <w:rsid w:val="006A0B25"/>
    <w:rsid w:val="006A69B1"/>
    <w:rsid w:val="006B284D"/>
    <w:rsid w:val="006F0859"/>
    <w:rsid w:val="00706383"/>
    <w:rsid w:val="007627B4"/>
    <w:rsid w:val="0077144E"/>
    <w:rsid w:val="0079771A"/>
    <w:rsid w:val="007A5087"/>
    <w:rsid w:val="007A551D"/>
    <w:rsid w:val="007C72E4"/>
    <w:rsid w:val="007D4FA7"/>
    <w:rsid w:val="007E0C68"/>
    <w:rsid w:val="007E2D38"/>
    <w:rsid w:val="007E2DB1"/>
    <w:rsid w:val="008044D7"/>
    <w:rsid w:val="0081134F"/>
    <w:rsid w:val="00812842"/>
    <w:rsid w:val="00813C86"/>
    <w:rsid w:val="00814093"/>
    <w:rsid w:val="00827E7B"/>
    <w:rsid w:val="008372D8"/>
    <w:rsid w:val="00867216"/>
    <w:rsid w:val="00883A99"/>
    <w:rsid w:val="00897911"/>
    <w:rsid w:val="008A2583"/>
    <w:rsid w:val="008A48BD"/>
    <w:rsid w:val="008C2331"/>
    <w:rsid w:val="008C5AA1"/>
    <w:rsid w:val="008E478A"/>
    <w:rsid w:val="008E7ABE"/>
    <w:rsid w:val="008F68AE"/>
    <w:rsid w:val="00900739"/>
    <w:rsid w:val="0094580C"/>
    <w:rsid w:val="00953302"/>
    <w:rsid w:val="00963ABE"/>
    <w:rsid w:val="0096675C"/>
    <w:rsid w:val="009727D7"/>
    <w:rsid w:val="00973BE4"/>
    <w:rsid w:val="00985C8F"/>
    <w:rsid w:val="00991B85"/>
    <w:rsid w:val="009A3783"/>
    <w:rsid w:val="009A5C48"/>
    <w:rsid w:val="009C0812"/>
    <w:rsid w:val="009C42DC"/>
    <w:rsid w:val="009C4A1E"/>
    <w:rsid w:val="009C737F"/>
    <w:rsid w:val="009D7287"/>
    <w:rsid w:val="009F66EF"/>
    <w:rsid w:val="00A04D21"/>
    <w:rsid w:val="00A11123"/>
    <w:rsid w:val="00A32DFF"/>
    <w:rsid w:val="00A37DD7"/>
    <w:rsid w:val="00A41B4B"/>
    <w:rsid w:val="00A55F5A"/>
    <w:rsid w:val="00A707ED"/>
    <w:rsid w:val="00A7187D"/>
    <w:rsid w:val="00A72AC2"/>
    <w:rsid w:val="00A93E55"/>
    <w:rsid w:val="00AB0260"/>
    <w:rsid w:val="00AB3078"/>
    <w:rsid w:val="00AC57BF"/>
    <w:rsid w:val="00AD0335"/>
    <w:rsid w:val="00B011B0"/>
    <w:rsid w:val="00B016A8"/>
    <w:rsid w:val="00B07434"/>
    <w:rsid w:val="00B16C99"/>
    <w:rsid w:val="00B2286F"/>
    <w:rsid w:val="00B25CDB"/>
    <w:rsid w:val="00B30363"/>
    <w:rsid w:val="00B330FA"/>
    <w:rsid w:val="00B503EA"/>
    <w:rsid w:val="00B54392"/>
    <w:rsid w:val="00B61D71"/>
    <w:rsid w:val="00B710ED"/>
    <w:rsid w:val="00B76CC9"/>
    <w:rsid w:val="00BA6182"/>
    <w:rsid w:val="00BB383B"/>
    <w:rsid w:val="00BB5CFD"/>
    <w:rsid w:val="00BC02DA"/>
    <w:rsid w:val="00BC0B87"/>
    <w:rsid w:val="00BC6C6D"/>
    <w:rsid w:val="00BD3DCD"/>
    <w:rsid w:val="00BE578F"/>
    <w:rsid w:val="00BF523E"/>
    <w:rsid w:val="00BF674B"/>
    <w:rsid w:val="00C050A2"/>
    <w:rsid w:val="00C22988"/>
    <w:rsid w:val="00C2699F"/>
    <w:rsid w:val="00C314F4"/>
    <w:rsid w:val="00C37FDE"/>
    <w:rsid w:val="00C4246C"/>
    <w:rsid w:val="00C6443A"/>
    <w:rsid w:val="00C74541"/>
    <w:rsid w:val="00C81465"/>
    <w:rsid w:val="00C81C23"/>
    <w:rsid w:val="00C87DF4"/>
    <w:rsid w:val="00C9577A"/>
    <w:rsid w:val="00CB5CEB"/>
    <w:rsid w:val="00CC52CE"/>
    <w:rsid w:val="00CD6793"/>
    <w:rsid w:val="00CE22C6"/>
    <w:rsid w:val="00CE4143"/>
    <w:rsid w:val="00CF0319"/>
    <w:rsid w:val="00D017E8"/>
    <w:rsid w:val="00D0531A"/>
    <w:rsid w:val="00D061DD"/>
    <w:rsid w:val="00D1659C"/>
    <w:rsid w:val="00D20794"/>
    <w:rsid w:val="00D27D40"/>
    <w:rsid w:val="00D40935"/>
    <w:rsid w:val="00D500FC"/>
    <w:rsid w:val="00D6225D"/>
    <w:rsid w:val="00D642E1"/>
    <w:rsid w:val="00D74E3B"/>
    <w:rsid w:val="00D8053D"/>
    <w:rsid w:val="00DB213B"/>
    <w:rsid w:val="00DD24F5"/>
    <w:rsid w:val="00DE01A9"/>
    <w:rsid w:val="00E030A0"/>
    <w:rsid w:val="00E4438E"/>
    <w:rsid w:val="00E56B58"/>
    <w:rsid w:val="00E7459D"/>
    <w:rsid w:val="00E8056D"/>
    <w:rsid w:val="00E849C2"/>
    <w:rsid w:val="00E91CD3"/>
    <w:rsid w:val="00E93860"/>
    <w:rsid w:val="00E960CB"/>
    <w:rsid w:val="00EA1AC3"/>
    <w:rsid w:val="00EA6EA9"/>
    <w:rsid w:val="00EB1ECB"/>
    <w:rsid w:val="00EB25FF"/>
    <w:rsid w:val="00EB3730"/>
    <w:rsid w:val="00EB68F1"/>
    <w:rsid w:val="00ED4FAF"/>
    <w:rsid w:val="00EF1DDE"/>
    <w:rsid w:val="00F064D0"/>
    <w:rsid w:val="00F1512D"/>
    <w:rsid w:val="00F21DC0"/>
    <w:rsid w:val="00F30526"/>
    <w:rsid w:val="00F65166"/>
    <w:rsid w:val="00F66A32"/>
    <w:rsid w:val="00F855C6"/>
    <w:rsid w:val="00F90629"/>
    <w:rsid w:val="00F927CD"/>
    <w:rsid w:val="00F93935"/>
    <w:rsid w:val="00FA21F7"/>
    <w:rsid w:val="00FB37EE"/>
    <w:rsid w:val="00FB3E4D"/>
    <w:rsid w:val="00FC48F6"/>
    <w:rsid w:val="00FC6598"/>
    <w:rsid w:val="00FE7735"/>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1A"/>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531A"/>
  </w:style>
  <w:style w:type="paragraph" w:customStyle="1" w:styleId="Level3">
    <w:name w:val="Level 3"/>
    <w:basedOn w:val="Normal"/>
    <w:rsid w:val="00D0531A"/>
    <w:pPr>
      <w:ind w:left="1260" w:hanging="411"/>
    </w:pPr>
  </w:style>
  <w:style w:type="paragraph" w:styleId="Header">
    <w:name w:val="header"/>
    <w:basedOn w:val="Normal"/>
    <w:rsid w:val="0045519F"/>
    <w:pPr>
      <w:tabs>
        <w:tab w:val="center" w:pos="4320"/>
        <w:tab w:val="right" w:pos="8640"/>
      </w:tabs>
    </w:pPr>
  </w:style>
  <w:style w:type="paragraph" w:styleId="Footer">
    <w:name w:val="footer"/>
    <w:basedOn w:val="Normal"/>
    <w:link w:val="FooterChar"/>
    <w:uiPriority w:val="99"/>
    <w:rsid w:val="0045519F"/>
    <w:pPr>
      <w:tabs>
        <w:tab w:val="center" w:pos="4320"/>
        <w:tab w:val="right" w:pos="8640"/>
      </w:tabs>
    </w:pPr>
  </w:style>
  <w:style w:type="character" w:styleId="PageNumber">
    <w:name w:val="page number"/>
    <w:basedOn w:val="DefaultParagraphFont"/>
    <w:rsid w:val="0045519F"/>
  </w:style>
  <w:style w:type="paragraph" w:styleId="BalloonText">
    <w:name w:val="Balloon Text"/>
    <w:basedOn w:val="Normal"/>
    <w:semiHidden/>
    <w:rsid w:val="005B6BFD"/>
    <w:rPr>
      <w:rFonts w:ascii="Tahoma" w:hAnsi="Tahoma" w:cs="Tahoma"/>
      <w:sz w:val="16"/>
      <w:szCs w:val="16"/>
    </w:rPr>
  </w:style>
  <w:style w:type="paragraph" w:customStyle="1" w:styleId="Pa10">
    <w:name w:val="Pa10"/>
    <w:basedOn w:val="Normal"/>
    <w:next w:val="Normal"/>
    <w:rsid w:val="00F855C6"/>
    <w:pPr>
      <w:widowControl/>
      <w:spacing w:after="180" w:line="201" w:lineRule="atLeast"/>
    </w:pPr>
    <w:rPr>
      <w:rFonts w:ascii="HelveticaNeue MediumCond" w:hAnsi="HelveticaNeue MediumCond"/>
    </w:rPr>
  </w:style>
  <w:style w:type="character" w:styleId="CommentReference">
    <w:name w:val="annotation reference"/>
    <w:basedOn w:val="DefaultParagraphFont"/>
    <w:rsid w:val="00ED4FAF"/>
    <w:rPr>
      <w:sz w:val="16"/>
      <w:szCs w:val="16"/>
    </w:rPr>
  </w:style>
  <w:style w:type="paragraph" w:styleId="CommentText">
    <w:name w:val="annotation text"/>
    <w:basedOn w:val="Normal"/>
    <w:link w:val="CommentTextChar"/>
    <w:rsid w:val="00ED4FAF"/>
    <w:rPr>
      <w:sz w:val="20"/>
      <w:szCs w:val="20"/>
    </w:rPr>
  </w:style>
  <w:style w:type="character" w:customStyle="1" w:styleId="CommentTextChar">
    <w:name w:val="Comment Text Char"/>
    <w:basedOn w:val="DefaultParagraphFont"/>
    <w:link w:val="CommentText"/>
    <w:rsid w:val="00ED4FAF"/>
    <w:rPr>
      <w:rFonts w:ascii="Arial" w:hAnsi="Arial"/>
    </w:rPr>
  </w:style>
  <w:style w:type="paragraph" w:styleId="CommentSubject">
    <w:name w:val="annotation subject"/>
    <w:basedOn w:val="CommentText"/>
    <w:next w:val="CommentText"/>
    <w:link w:val="CommentSubjectChar"/>
    <w:rsid w:val="00ED4FAF"/>
    <w:rPr>
      <w:b/>
      <w:bCs/>
    </w:rPr>
  </w:style>
  <w:style w:type="character" w:customStyle="1" w:styleId="CommentSubjectChar">
    <w:name w:val="Comment Subject Char"/>
    <w:basedOn w:val="CommentTextChar"/>
    <w:link w:val="CommentSubject"/>
    <w:rsid w:val="00ED4FAF"/>
    <w:rPr>
      <w:rFonts w:ascii="Arial" w:hAnsi="Arial"/>
      <w:b/>
      <w:bCs/>
    </w:rPr>
  </w:style>
  <w:style w:type="paragraph" w:styleId="ListParagraph">
    <w:name w:val="List Paragraph"/>
    <w:basedOn w:val="Normal"/>
    <w:uiPriority w:val="34"/>
    <w:qFormat/>
    <w:rsid w:val="00867216"/>
    <w:pPr>
      <w:ind w:left="720"/>
      <w:contextualSpacing/>
    </w:pPr>
  </w:style>
  <w:style w:type="character" w:customStyle="1" w:styleId="FooterChar">
    <w:name w:val="Footer Char"/>
    <w:basedOn w:val="DefaultParagraphFont"/>
    <w:link w:val="Footer"/>
    <w:uiPriority w:val="99"/>
    <w:rsid w:val="00BE578F"/>
    <w:rPr>
      <w:rFonts w:ascii="Arial" w:hAnsi="Arial"/>
      <w:sz w:val="24"/>
      <w:szCs w:val="24"/>
    </w:rPr>
  </w:style>
  <w:style w:type="character" w:styleId="Hyperlink">
    <w:name w:val="Hyperlink"/>
    <w:basedOn w:val="DefaultParagraphFont"/>
    <w:rsid w:val="00403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1A"/>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531A"/>
  </w:style>
  <w:style w:type="paragraph" w:customStyle="1" w:styleId="Level3">
    <w:name w:val="Level 3"/>
    <w:basedOn w:val="Normal"/>
    <w:rsid w:val="00D0531A"/>
    <w:pPr>
      <w:ind w:left="1260" w:hanging="411"/>
    </w:pPr>
  </w:style>
  <w:style w:type="paragraph" w:styleId="Header">
    <w:name w:val="header"/>
    <w:basedOn w:val="Normal"/>
    <w:rsid w:val="0045519F"/>
    <w:pPr>
      <w:tabs>
        <w:tab w:val="center" w:pos="4320"/>
        <w:tab w:val="right" w:pos="8640"/>
      </w:tabs>
    </w:pPr>
  </w:style>
  <w:style w:type="paragraph" w:styleId="Footer">
    <w:name w:val="footer"/>
    <w:basedOn w:val="Normal"/>
    <w:link w:val="FooterChar"/>
    <w:uiPriority w:val="99"/>
    <w:rsid w:val="0045519F"/>
    <w:pPr>
      <w:tabs>
        <w:tab w:val="center" w:pos="4320"/>
        <w:tab w:val="right" w:pos="8640"/>
      </w:tabs>
    </w:pPr>
  </w:style>
  <w:style w:type="character" w:styleId="PageNumber">
    <w:name w:val="page number"/>
    <w:basedOn w:val="DefaultParagraphFont"/>
    <w:rsid w:val="0045519F"/>
  </w:style>
  <w:style w:type="paragraph" w:styleId="BalloonText">
    <w:name w:val="Balloon Text"/>
    <w:basedOn w:val="Normal"/>
    <w:semiHidden/>
    <w:rsid w:val="005B6BFD"/>
    <w:rPr>
      <w:rFonts w:ascii="Tahoma" w:hAnsi="Tahoma" w:cs="Tahoma"/>
      <w:sz w:val="16"/>
      <w:szCs w:val="16"/>
    </w:rPr>
  </w:style>
  <w:style w:type="paragraph" w:customStyle="1" w:styleId="Pa10">
    <w:name w:val="Pa10"/>
    <w:basedOn w:val="Normal"/>
    <w:next w:val="Normal"/>
    <w:rsid w:val="00F855C6"/>
    <w:pPr>
      <w:widowControl/>
      <w:spacing w:after="180" w:line="201" w:lineRule="atLeast"/>
    </w:pPr>
    <w:rPr>
      <w:rFonts w:ascii="HelveticaNeue MediumCond" w:hAnsi="HelveticaNeue MediumCond"/>
    </w:rPr>
  </w:style>
  <w:style w:type="character" w:styleId="CommentReference">
    <w:name w:val="annotation reference"/>
    <w:basedOn w:val="DefaultParagraphFont"/>
    <w:rsid w:val="00ED4FAF"/>
    <w:rPr>
      <w:sz w:val="16"/>
      <w:szCs w:val="16"/>
    </w:rPr>
  </w:style>
  <w:style w:type="paragraph" w:styleId="CommentText">
    <w:name w:val="annotation text"/>
    <w:basedOn w:val="Normal"/>
    <w:link w:val="CommentTextChar"/>
    <w:rsid w:val="00ED4FAF"/>
    <w:rPr>
      <w:sz w:val="20"/>
      <w:szCs w:val="20"/>
    </w:rPr>
  </w:style>
  <w:style w:type="character" w:customStyle="1" w:styleId="CommentTextChar">
    <w:name w:val="Comment Text Char"/>
    <w:basedOn w:val="DefaultParagraphFont"/>
    <w:link w:val="CommentText"/>
    <w:rsid w:val="00ED4FAF"/>
    <w:rPr>
      <w:rFonts w:ascii="Arial" w:hAnsi="Arial"/>
    </w:rPr>
  </w:style>
  <w:style w:type="paragraph" w:styleId="CommentSubject">
    <w:name w:val="annotation subject"/>
    <w:basedOn w:val="CommentText"/>
    <w:next w:val="CommentText"/>
    <w:link w:val="CommentSubjectChar"/>
    <w:rsid w:val="00ED4FAF"/>
    <w:rPr>
      <w:b/>
      <w:bCs/>
    </w:rPr>
  </w:style>
  <w:style w:type="character" w:customStyle="1" w:styleId="CommentSubjectChar">
    <w:name w:val="Comment Subject Char"/>
    <w:basedOn w:val="CommentTextChar"/>
    <w:link w:val="CommentSubject"/>
    <w:rsid w:val="00ED4FAF"/>
    <w:rPr>
      <w:rFonts w:ascii="Arial" w:hAnsi="Arial"/>
      <w:b/>
      <w:bCs/>
    </w:rPr>
  </w:style>
  <w:style w:type="paragraph" w:styleId="ListParagraph">
    <w:name w:val="List Paragraph"/>
    <w:basedOn w:val="Normal"/>
    <w:uiPriority w:val="34"/>
    <w:qFormat/>
    <w:rsid w:val="00867216"/>
    <w:pPr>
      <w:ind w:left="720"/>
      <w:contextualSpacing/>
    </w:pPr>
  </w:style>
  <w:style w:type="character" w:customStyle="1" w:styleId="FooterChar">
    <w:name w:val="Footer Char"/>
    <w:basedOn w:val="DefaultParagraphFont"/>
    <w:link w:val="Footer"/>
    <w:uiPriority w:val="99"/>
    <w:rsid w:val="00BE578F"/>
    <w:rPr>
      <w:rFonts w:ascii="Arial" w:hAnsi="Arial"/>
      <w:sz w:val="24"/>
      <w:szCs w:val="24"/>
    </w:rPr>
  </w:style>
  <w:style w:type="character" w:styleId="Hyperlink">
    <w:name w:val="Hyperlink"/>
    <w:basedOn w:val="DefaultParagraphFont"/>
    <w:rsid w:val="00403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525">
      <w:bodyDiv w:val="1"/>
      <w:marLeft w:val="0"/>
      <w:marRight w:val="0"/>
      <w:marTop w:val="0"/>
      <w:marBottom w:val="0"/>
      <w:divBdr>
        <w:top w:val="none" w:sz="0" w:space="0" w:color="auto"/>
        <w:left w:val="none" w:sz="0" w:space="0" w:color="auto"/>
        <w:bottom w:val="none" w:sz="0" w:space="0" w:color="auto"/>
        <w:right w:val="none" w:sz="0" w:space="0" w:color="auto"/>
      </w:divBdr>
    </w:div>
    <w:div w:id="1648852083">
      <w:bodyDiv w:val="1"/>
      <w:marLeft w:val="0"/>
      <w:marRight w:val="0"/>
      <w:marTop w:val="0"/>
      <w:marBottom w:val="0"/>
      <w:divBdr>
        <w:top w:val="none" w:sz="0" w:space="0" w:color="auto"/>
        <w:left w:val="none" w:sz="0" w:space="0" w:color="auto"/>
        <w:bottom w:val="none" w:sz="0" w:space="0" w:color="auto"/>
        <w:right w:val="none" w:sz="0" w:space="0" w:color="auto"/>
      </w:divBdr>
    </w:div>
    <w:div w:id="18730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pm.nrc.gov/inspection/cip/Communications%20Team%20Documents/Forms/AllItems.aspx?RootFolder=%2Finspection%2Fcip%2FCommunications%20Team%20Documents%2FcROP%20Self%2DAssessment&amp;FolderCTID=0x0120009C788127AE06A4468CC061B77C401ADF&amp;View=%7b09568201-E653-49CD-8986-58B20346E22E%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574E8DB484C4F9DC1B8CBEB5C5E95" ma:contentTypeVersion="1" ma:contentTypeDescription="Create a new document." ma:contentTypeScope="" ma:versionID="00fb17fa0ea51d7c4d72ce86f6d05578">
  <xsd:schema xmlns:xsd="http://www.w3.org/2001/XMLSchema" xmlns:p="http://schemas.microsoft.com/office/2006/metadata/properties" targetNamespace="http://schemas.microsoft.com/office/2006/metadata/properties" ma:root="true" ma:fieldsID="5579cf405d5089e0f41559afc8e81e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095F-3C13-42C2-9F6D-802BCD9045AD}">
  <ds:schemaRef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31B0540-0EBC-4B3C-A58D-38BFC23DAED5}">
  <ds:schemaRefs>
    <ds:schemaRef ds:uri="http://schemas.microsoft.com/sharepoint/v3/contenttype/forms"/>
  </ds:schemaRefs>
</ds:datastoreItem>
</file>

<file path=customXml/itemProps3.xml><?xml version="1.0" encoding="utf-8"?>
<ds:datastoreItem xmlns:ds="http://schemas.openxmlformats.org/officeDocument/2006/customXml" ds:itemID="{E9F119C5-327E-4D0F-A109-8B987C4B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856981-D84D-4F72-B8E4-2FCB42C4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2</cp:revision>
  <cp:lastPrinted>2012-11-08T19:50:00Z</cp:lastPrinted>
  <dcterms:created xsi:type="dcterms:W3CDTF">2014-07-25T14:20:00Z</dcterms:created>
  <dcterms:modified xsi:type="dcterms:W3CDTF">2014-07-25T14:20:00Z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0x010100B8F574E8DB484C4F9DC1B8CBEB5C5E95</vt:lpwstr>
  </property>
</Properties>
</file>