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2C" w:rsidRPr="000425E1" w:rsidRDefault="000425E1" w:rsidP="000425E1">
      <w:pPr>
        <w:widowControl/>
        <w:tabs>
          <w:tab w:val="center" w:pos="4680"/>
          <w:tab w:val="right" w:pos="9360"/>
        </w:tabs>
        <w:rPr>
          <w:b/>
          <w:sz w:val="20"/>
          <w:szCs w:val="20"/>
        </w:rPr>
      </w:pPr>
      <w:bookmarkStart w:id="0" w:name="_GoBack"/>
      <w:bookmarkEnd w:id="0"/>
      <w:r>
        <w:rPr>
          <w:b/>
          <w:sz w:val="38"/>
          <w:szCs w:val="38"/>
        </w:rPr>
        <w:tab/>
      </w:r>
      <w:r w:rsidRPr="000425E1">
        <w:rPr>
          <w:b/>
          <w:sz w:val="38"/>
          <w:szCs w:val="38"/>
        </w:rPr>
        <w:t>NRC INSPECTION MANUAL</w:t>
      </w:r>
      <w:r>
        <w:rPr>
          <w:b/>
          <w:sz w:val="20"/>
          <w:szCs w:val="20"/>
        </w:rPr>
        <w:tab/>
      </w:r>
      <w:r w:rsidRPr="000425E1">
        <w:rPr>
          <w:sz w:val="20"/>
          <w:szCs w:val="20"/>
        </w:rPr>
        <w:t>NMSS/FCSS</w:t>
      </w:r>
    </w:p>
    <w:p w:rsidR="000425E1" w:rsidRPr="000425E1" w:rsidRDefault="000425E1" w:rsidP="0058398B">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Cs/>
          <w:sz w:val="22"/>
          <w:szCs w:val="22"/>
        </w:rPr>
      </w:pPr>
    </w:p>
    <w:tbl>
      <w:tblPr>
        <w:tblStyle w:val="TableGrid"/>
        <w:tblW w:w="0" w:type="auto"/>
        <w:tblLook w:val="04A0" w:firstRow="1" w:lastRow="0" w:firstColumn="1" w:lastColumn="0" w:noHBand="0" w:noVBand="1"/>
      </w:tblPr>
      <w:tblGrid>
        <w:gridCol w:w="9576"/>
      </w:tblGrid>
      <w:tr w:rsidR="000425E1" w:rsidRPr="000425E1" w:rsidTr="000425E1">
        <w:tc>
          <w:tcPr>
            <w:tcW w:w="9576" w:type="dxa"/>
            <w:tcBorders>
              <w:left w:val="nil"/>
              <w:right w:val="nil"/>
            </w:tcBorders>
          </w:tcPr>
          <w:p w:rsidR="000425E1" w:rsidRPr="000425E1" w:rsidRDefault="000425E1" w:rsidP="0058398B">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Cs/>
                <w:sz w:val="22"/>
                <w:szCs w:val="22"/>
              </w:rPr>
            </w:pPr>
            <w:r w:rsidRPr="000425E1">
              <w:rPr>
                <w:bCs/>
                <w:sz w:val="22"/>
                <w:szCs w:val="22"/>
              </w:rPr>
              <w:t>MANUAL CHAPTER</w:t>
            </w:r>
            <w:r>
              <w:rPr>
                <w:bCs/>
                <w:sz w:val="22"/>
                <w:szCs w:val="22"/>
              </w:rPr>
              <w:t xml:space="preserve"> 1247 APPENDIX A</w:t>
            </w:r>
          </w:p>
        </w:tc>
      </w:tr>
    </w:tbl>
    <w:p w:rsidR="00C4042C" w:rsidRDefault="00C4042C" w:rsidP="0058398B">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Cs/>
          <w:sz w:val="22"/>
          <w:szCs w:val="22"/>
        </w:rPr>
      </w:pPr>
    </w:p>
    <w:p w:rsidR="000425E1" w:rsidRPr="000425E1" w:rsidRDefault="000425E1" w:rsidP="0058398B">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Cs/>
          <w:sz w:val="22"/>
          <w:szCs w:val="22"/>
        </w:rPr>
      </w:pPr>
    </w:p>
    <w:p w:rsidR="000425E1" w:rsidRDefault="000425E1" w:rsidP="0058398B">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Cs/>
          <w:sz w:val="22"/>
          <w:szCs w:val="22"/>
        </w:rPr>
        <w:sectPr w:rsidR="000425E1" w:rsidSect="000425E1">
          <w:footerReference w:type="default" r:id="rId9"/>
          <w:pgSz w:w="12240" w:h="15840" w:code="1"/>
          <w:pgMar w:top="1440" w:right="1440" w:bottom="1440" w:left="1440" w:header="1440" w:footer="1440" w:gutter="0"/>
          <w:cols w:space="720"/>
          <w:noEndnote/>
          <w:titlePg/>
          <w:docGrid w:linePitch="326"/>
        </w:sectPr>
      </w:pPr>
      <w:r w:rsidRPr="000425E1">
        <w:rPr>
          <w:bCs/>
          <w:sz w:val="22"/>
          <w:szCs w:val="22"/>
        </w:rPr>
        <w:t>BASIC-LEVEL TRAINING AND CERTIFICATION JOURNAL</w:t>
      </w:r>
      <w:r>
        <w:rPr>
          <w:bCs/>
          <w:sz w:val="22"/>
          <w:szCs w:val="22"/>
        </w:rPr>
        <w:t xml:space="preserve"> </w:t>
      </w:r>
      <w:r w:rsidRPr="000425E1">
        <w:rPr>
          <w:bCs/>
          <w:sz w:val="22"/>
          <w:szCs w:val="22"/>
        </w:rPr>
        <w:t>FUEL FACILITY INSPECTOR</w:t>
      </w:r>
    </w:p>
    <w:p w:rsidR="00C4042C" w:rsidRPr="0058398B" w:rsidRDefault="00C4042C" w:rsidP="0058398B">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47F00">
        <w:rPr>
          <w:b/>
        </w:rPr>
        <w:lastRenderedPageBreak/>
        <w:t>Table of Contents</w:t>
      </w:r>
    </w:p>
    <w:p w:rsidR="001A6E75" w:rsidRDefault="00A03763">
      <w:pPr>
        <w:pStyle w:val="TOC1"/>
        <w:rPr>
          <w:b w:val="0"/>
          <w:noProof/>
          <w:sz w:val="22"/>
          <w:szCs w:val="22"/>
        </w:rPr>
      </w:pPr>
      <w:r w:rsidRPr="00544FD4">
        <w:rPr>
          <w:b w:val="0"/>
          <w:sz w:val="22"/>
          <w:szCs w:val="22"/>
        </w:rPr>
        <w:fldChar w:fldCharType="begin"/>
      </w:r>
      <w:r w:rsidR="008B6C90" w:rsidRPr="00544FD4">
        <w:rPr>
          <w:b w:val="0"/>
          <w:sz w:val="22"/>
          <w:szCs w:val="22"/>
        </w:rPr>
        <w:instrText xml:space="preserve"> TOC \f </w:instrText>
      </w:r>
      <w:r w:rsidRPr="00544FD4">
        <w:rPr>
          <w:b w:val="0"/>
          <w:sz w:val="22"/>
          <w:szCs w:val="22"/>
        </w:rPr>
        <w:fldChar w:fldCharType="separate"/>
      </w:r>
      <w:r w:rsidR="001A6E75" w:rsidRPr="00544FD4">
        <w:rPr>
          <w:b w:val="0"/>
          <w:noProof/>
          <w:sz w:val="22"/>
          <w:szCs w:val="22"/>
        </w:rPr>
        <w:t>Introduction</w:t>
      </w:r>
      <w:r w:rsidR="001A6E75" w:rsidRPr="00544FD4">
        <w:rPr>
          <w:b w:val="0"/>
          <w:noProof/>
          <w:sz w:val="22"/>
          <w:szCs w:val="22"/>
        </w:rPr>
        <w:tab/>
      </w:r>
      <w:r w:rsidR="003D5770">
        <w:rPr>
          <w:b w:val="0"/>
          <w:noProof/>
          <w:sz w:val="22"/>
          <w:szCs w:val="22"/>
        </w:rPr>
        <w:t>1</w:t>
      </w:r>
    </w:p>
    <w:p w:rsidR="003D5770" w:rsidRPr="003D5770" w:rsidRDefault="003D5770" w:rsidP="003D5770">
      <w:pPr>
        <w:tabs>
          <w:tab w:val="right" w:leader="dot" w:pos="9360"/>
        </w:tabs>
        <w:rPr>
          <w:rFonts w:eastAsiaTheme="minorEastAsia"/>
          <w:sz w:val="22"/>
          <w:szCs w:val="22"/>
        </w:rPr>
      </w:pPr>
      <w:r w:rsidRPr="003D5770">
        <w:rPr>
          <w:rFonts w:eastAsiaTheme="minorEastAsia"/>
          <w:sz w:val="22"/>
          <w:szCs w:val="22"/>
        </w:rPr>
        <w:t>Program Organization</w:t>
      </w:r>
      <w:r>
        <w:rPr>
          <w:rFonts w:eastAsiaTheme="minorEastAsia"/>
          <w:sz w:val="22"/>
          <w:szCs w:val="22"/>
        </w:rPr>
        <w:tab/>
        <w:t>1</w:t>
      </w:r>
    </w:p>
    <w:p w:rsidR="001A6E75" w:rsidRPr="00544FD4" w:rsidRDefault="001A6E75">
      <w:pPr>
        <w:pStyle w:val="TOC1"/>
        <w:rPr>
          <w:rFonts w:asciiTheme="minorHAnsi" w:eastAsiaTheme="minorEastAsia" w:hAnsiTheme="minorHAnsi" w:cstheme="minorBidi"/>
          <w:b w:val="0"/>
          <w:bCs w:val="0"/>
          <w:noProof/>
          <w:sz w:val="22"/>
          <w:szCs w:val="22"/>
        </w:rPr>
      </w:pPr>
      <w:r w:rsidRPr="00544FD4">
        <w:rPr>
          <w:b w:val="0"/>
          <w:noProof/>
          <w:sz w:val="22"/>
          <w:szCs w:val="22"/>
        </w:rPr>
        <w:t>Required Basic-Level Training Courses</w:t>
      </w:r>
      <w:r w:rsidRPr="00544FD4">
        <w:rPr>
          <w:b w:val="0"/>
          <w:noProof/>
          <w:sz w:val="22"/>
          <w:szCs w:val="22"/>
        </w:rPr>
        <w:tab/>
      </w:r>
      <w:r w:rsidR="003D5770">
        <w:rPr>
          <w:b w:val="0"/>
          <w:noProof/>
          <w:sz w:val="22"/>
          <w:szCs w:val="22"/>
        </w:rPr>
        <w:t>2</w:t>
      </w:r>
    </w:p>
    <w:p w:rsidR="001A6E75" w:rsidRPr="00544FD4" w:rsidRDefault="001A6E75">
      <w:pPr>
        <w:pStyle w:val="TOC1"/>
        <w:rPr>
          <w:rFonts w:asciiTheme="minorHAnsi" w:eastAsiaTheme="minorEastAsia" w:hAnsiTheme="minorHAnsi" w:cstheme="minorBidi"/>
          <w:b w:val="0"/>
          <w:bCs w:val="0"/>
          <w:noProof/>
          <w:sz w:val="22"/>
          <w:szCs w:val="22"/>
        </w:rPr>
      </w:pPr>
      <w:r w:rsidRPr="00544FD4">
        <w:rPr>
          <w:b w:val="0"/>
          <w:noProof/>
          <w:sz w:val="22"/>
          <w:szCs w:val="22"/>
        </w:rPr>
        <w:t>Basic-Level Individual Study Guides</w:t>
      </w:r>
      <w:r w:rsidRPr="00544FD4">
        <w:rPr>
          <w:b w:val="0"/>
          <w:noProof/>
          <w:sz w:val="22"/>
          <w:szCs w:val="22"/>
        </w:rPr>
        <w:tab/>
      </w:r>
      <w:r w:rsidR="003D5770">
        <w:rPr>
          <w:b w:val="0"/>
          <w:noProof/>
          <w:sz w:val="22"/>
          <w:szCs w:val="22"/>
        </w:rPr>
        <w:t>5</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(SG-1) History and Organization of the Nuclear Regulatory Commission</w:t>
      </w:r>
      <w:r w:rsidRPr="00544FD4">
        <w:rPr>
          <w:noProof/>
          <w:sz w:val="22"/>
          <w:szCs w:val="22"/>
        </w:rPr>
        <w:tab/>
      </w:r>
      <w:r w:rsidR="003D5770">
        <w:rPr>
          <w:noProof/>
          <w:sz w:val="22"/>
          <w:szCs w:val="22"/>
        </w:rPr>
        <w:t>6</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1" w:author="jac15" w:date="2014-03-28T10:01:00Z">
        <w:r w:rsidR="00466A61">
          <w:rPr>
            <w:noProof/>
            <w:sz w:val="22"/>
            <w:szCs w:val="22"/>
          </w:rPr>
          <w:t>2</w:t>
        </w:r>
      </w:ins>
      <w:r w:rsidRPr="00544FD4">
        <w:rPr>
          <w:noProof/>
          <w:sz w:val="22"/>
          <w:szCs w:val="22"/>
        </w:rPr>
        <w:t>) Inspector Objectivity, Protocol, and Professional Conduct</w:t>
      </w:r>
      <w:r w:rsidRPr="00544FD4">
        <w:rPr>
          <w:noProof/>
          <w:sz w:val="22"/>
          <w:szCs w:val="22"/>
        </w:rPr>
        <w:tab/>
      </w:r>
      <w:r w:rsidR="003D5770">
        <w:rPr>
          <w:noProof/>
          <w:sz w:val="22"/>
          <w:szCs w:val="22"/>
        </w:rPr>
        <w:t>8</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2" w:author="jac15" w:date="2014-03-28T10:01:00Z">
        <w:r w:rsidR="00466A61">
          <w:rPr>
            <w:noProof/>
            <w:sz w:val="22"/>
            <w:szCs w:val="22"/>
          </w:rPr>
          <w:t>3</w:t>
        </w:r>
      </w:ins>
      <w:r w:rsidRPr="00544FD4">
        <w:rPr>
          <w:noProof/>
          <w:sz w:val="22"/>
          <w:szCs w:val="22"/>
        </w:rPr>
        <w:t>) Fitness for Duty (FFD) Rule</w:t>
      </w:r>
      <w:r w:rsidRPr="00544FD4">
        <w:rPr>
          <w:noProof/>
          <w:sz w:val="22"/>
          <w:szCs w:val="22"/>
        </w:rPr>
        <w:tab/>
      </w:r>
      <w:r w:rsidR="003D5770">
        <w:rPr>
          <w:noProof/>
          <w:sz w:val="22"/>
          <w:szCs w:val="22"/>
        </w:rPr>
        <w:t>11</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3" w:author="jac15" w:date="2014-03-28T10:01:00Z">
        <w:r w:rsidR="00466A61">
          <w:rPr>
            <w:noProof/>
            <w:sz w:val="22"/>
            <w:szCs w:val="22"/>
          </w:rPr>
          <w:t>4</w:t>
        </w:r>
      </w:ins>
      <w:r w:rsidRPr="00544FD4">
        <w:rPr>
          <w:noProof/>
          <w:sz w:val="22"/>
          <w:szCs w:val="22"/>
        </w:rPr>
        <w:t>) Allegations</w:t>
      </w:r>
      <w:r w:rsidRPr="00544FD4">
        <w:rPr>
          <w:noProof/>
          <w:sz w:val="22"/>
          <w:szCs w:val="22"/>
        </w:rPr>
        <w:tab/>
      </w:r>
      <w:r w:rsidR="003D5770">
        <w:rPr>
          <w:noProof/>
          <w:sz w:val="22"/>
          <w:szCs w:val="22"/>
        </w:rPr>
        <w:t>13</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4" w:author="jac15" w:date="2014-03-28T10:01:00Z">
        <w:r w:rsidR="00466A61">
          <w:rPr>
            <w:noProof/>
            <w:sz w:val="22"/>
            <w:szCs w:val="22"/>
          </w:rPr>
          <w:t>5</w:t>
        </w:r>
      </w:ins>
      <w:r w:rsidRPr="00544FD4">
        <w:rPr>
          <w:noProof/>
          <w:sz w:val="22"/>
          <w:szCs w:val="22"/>
        </w:rPr>
        <w:t>) NRC’s Response to an Emergency at a Nuclear Facility</w:t>
      </w:r>
      <w:r w:rsidRPr="00544FD4">
        <w:rPr>
          <w:noProof/>
          <w:sz w:val="22"/>
          <w:szCs w:val="22"/>
        </w:rPr>
        <w:tab/>
      </w:r>
      <w:r w:rsidR="003D5770">
        <w:rPr>
          <w:noProof/>
          <w:sz w:val="22"/>
          <w:szCs w:val="22"/>
        </w:rPr>
        <w:t>15</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5" w:author="jac15" w:date="2014-03-28T10:01:00Z">
        <w:r w:rsidR="00466A61">
          <w:rPr>
            <w:noProof/>
            <w:sz w:val="22"/>
            <w:szCs w:val="22"/>
          </w:rPr>
          <w:t>6</w:t>
        </w:r>
      </w:ins>
      <w:r w:rsidRPr="00544FD4">
        <w:rPr>
          <w:noProof/>
          <w:sz w:val="22"/>
          <w:szCs w:val="22"/>
        </w:rPr>
        <w:t>) The Enforcement Process and the Backfit Process</w:t>
      </w:r>
      <w:r w:rsidRPr="00544FD4">
        <w:rPr>
          <w:noProof/>
          <w:sz w:val="22"/>
          <w:szCs w:val="22"/>
        </w:rPr>
        <w:tab/>
      </w:r>
      <w:r w:rsidR="003D5770">
        <w:rPr>
          <w:noProof/>
          <w:sz w:val="22"/>
          <w:szCs w:val="22"/>
        </w:rPr>
        <w:t>17</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6" w:author="jac15" w:date="2014-03-28T10:01:00Z">
        <w:r w:rsidR="00466A61">
          <w:rPr>
            <w:noProof/>
            <w:sz w:val="22"/>
            <w:szCs w:val="22"/>
          </w:rPr>
          <w:t>7</w:t>
        </w:r>
      </w:ins>
      <w:r w:rsidRPr="00544FD4">
        <w:rPr>
          <w:noProof/>
          <w:sz w:val="22"/>
          <w:szCs w:val="22"/>
        </w:rPr>
        <w:t>) The Office of Investigations</w:t>
      </w:r>
      <w:r w:rsidRPr="00544FD4">
        <w:rPr>
          <w:noProof/>
          <w:sz w:val="22"/>
          <w:szCs w:val="22"/>
        </w:rPr>
        <w:tab/>
      </w:r>
      <w:r w:rsidR="003D5770">
        <w:rPr>
          <w:noProof/>
          <w:sz w:val="22"/>
          <w:szCs w:val="22"/>
        </w:rPr>
        <w:t>20</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7" w:author="jac15" w:date="2014-03-28T10:01:00Z">
        <w:r w:rsidR="00466A61">
          <w:rPr>
            <w:noProof/>
            <w:sz w:val="22"/>
            <w:szCs w:val="22"/>
          </w:rPr>
          <w:t>8</w:t>
        </w:r>
      </w:ins>
      <w:r w:rsidRPr="00544FD4">
        <w:rPr>
          <w:noProof/>
          <w:sz w:val="22"/>
          <w:szCs w:val="22"/>
        </w:rPr>
        <w:t>) Exploring the Fuel Facility Inspection Program</w:t>
      </w:r>
      <w:r w:rsidRPr="00544FD4">
        <w:rPr>
          <w:noProof/>
          <w:sz w:val="22"/>
          <w:szCs w:val="22"/>
        </w:rPr>
        <w:tab/>
      </w:r>
      <w:r w:rsidR="003D5770">
        <w:rPr>
          <w:noProof/>
          <w:sz w:val="22"/>
          <w:szCs w:val="22"/>
        </w:rPr>
        <w:t>22</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8" w:author="jac15" w:date="2014-03-28T10:01:00Z">
        <w:r w:rsidR="00466A61">
          <w:rPr>
            <w:noProof/>
            <w:sz w:val="22"/>
            <w:szCs w:val="22"/>
          </w:rPr>
          <w:t>9</w:t>
        </w:r>
      </w:ins>
      <w:r w:rsidRPr="00544FD4">
        <w:rPr>
          <w:noProof/>
          <w:sz w:val="22"/>
          <w:szCs w:val="22"/>
        </w:rPr>
        <w:t>) Exploring the Nuclear Materials Events Database (NMED)</w:t>
      </w:r>
      <w:r w:rsidRPr="00544FD4">
        <w:rPr>
          <w:noProof/>
          <w:sz w:val="22"/>
          <w:szCs w:val="22"/>
        </w:rPr>
        <w:tab/>
      </w:r>
      <w:r w:rsidR="003D5770">
        <w:rPr>
          <w:noProof/>
          <w:sz w:val="22"/>
          <w:szCs w:val="22"/>
        </w:rPr>
        <w:t>25</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9" w:author="jac15" w:date="2014-03-28T10:01:00Z">
        <w:r w:rsidR="00466A61">
          <w:rPr>
            <w:noProof/>
            <w:sz w:val="22"/>
            <w:szCs w:val="22"/>
          </w:rPr>
          <w:t>10</w:t>
        </w:r>
      </w:ins>
      <w:r w:rsidRPr="00544FD4">
        <w:rPr>
          <w:noProof/>
          <w:sz w:val="22"/>
          <w:szCs w:val="22"/>
        </w:rPr>
        <w:t>) Incident Inspection Team (IIT) Activities, Augmented Inspection Team (AIT), and Special Inspection Team (SIT)</w:t>
      </w:r>
      <w:r w:rsidRPr="00544FD4">
        <w:rPr>
          <w:noProof/>
          <w:sz w:val="22"/>
          <w:szCs w:val="22"/>
        </w:rPr>
        <w:tab/>
      </w:r>
      <w:r w:rsidR="003D5770">
        <w:rPr>
          <w:noProof/>
          <w:sz w:val="22"/>
          <w:szCs w:val="22"/>
        </w:rPr>
        <w:t>26</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10" w:author="jac15" w:date="2014-03-28T10:01:00Z">
        <w:r w:rsidR="00466A61" w:rsidRPr="00544FD4">
          <w:rPr>
            <w:noProof/>
            <w:sz w:val="22"/>
            <w:szCs w:val="22"/>
          </w:rPr>
          <w:t>1</w:t>
        </w:r>
        <w:r w:rsidR="00466A61">
          <w:rPr>
            <w:noProof/>
            <w:sz w:val="22"/>
            <w:szCs w:val="22"/>
          </w:rPr>
          <w:t>1</w:t>
        </w:r>
      </w:ins>
      <w:r w:rsidRPr="00544FD4">
        <w:rPr>
          <w:noProof/>
          <w:sz w:val="22"/>
          <w:szCs w:val="22"/>
        </w:rPr>
        <w:t>) Understanding How the Commission Operates</w:t>
      </w:r>
      <w:r w:rsidRPr="00544FD4">
        <w:rPr>
          <w:noProof/>
          <w:sz w:val="22"/>
          <w:szCs w:val="22"/>
        </w:rPr>
        <w:tab/>
      </w:r>
      <w:r w:rsidR="003D5770">
        <w:rPr>
          <w:noProof/>
          <w:sz w:val="22"/>
          <w:szCs w:val="22"/>
        </w:rPr>
        <w:t>28</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11" w:author="jac15" w:date="2014-03-28T10:01:00Z">
        <w:r w:rsidR="00466A61" w:rsidRPr="00544FD4">
          <w:rPr>
            <w:noProof/>
            <w:sz w:val="22"/>
            <w:szCs w:val="22"/>
          </w:rPr>
          <w:t>1</w:t>
        </w:r>
        <w:r w:rsidR="00466A61">
          <w:rPr>
            <w:noProof/>
            <w:sz w:val="22"/>
            <w:szCs w:val="22"/>
          </w:rPr>
          <w:t>2</w:t>
        </w:r>
      </w:ins>
      <w:r w:rsidRPr="00544FD4">
        <w:rPr>
          <w:noProof/>
          <w:sz w:val="22"/>
          <w:szCs w:val="22"/>
        </w:rPr>
        <w:t>) Organization and Content of the NRC Inspection Manual</w:t>
      </w:r>
      <w:r w:rsidRPr="00544FD4">
        <w:rPr>
          <w:noProof/>
          <w:sz w:val="22"/>
          <w:szCs w:val="22"/>
        </w:rPr>
        <w:tab/>
      </w:r>
      <w:r w:rsidR="003D5770">
        <w:rPr>
          <w:noProof/>
          <w:sz w:val="22"/>
          <w:szCs w:val="22"/>
        </w:rPr>
        <w:t>29</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12" w:author="jac15" w:date="2014-03-28T10:01:00Z">
        <w:r w:rsidR="00466A61" w:rsidRPr="00544FD4">
          <w:rPr>
            <w:noProof/>
            <w:sz w:val="22"/>
            <w:szCs w:val="22"/>
          </w:rPr>
          <w:t>1</w:t>
        </w:r>
        <w:r w:rsidR="00466A61">
          <w:rPr>
            <w:noProof/>
            <w:sz w:val="22"/>
            <w:szCs w:val="22"/>
          </w:rPr>
          <w:t>3</w:t>
        </w:r>
      </w:ins>
      <w:r w:rsidRPr="00544FD4">
        <w:rPr>
          <w:noProof/>
          <w:sz w:val="22"/>
          <w:szCs w:val="22"/>
        </w:rPr>
        <w:t>) NRC Interagency Agreements</w:t>
      </w:r>
      <w:r w:rsidRPr="00544FD4">
        <w:rPr>
          <w:noProof/>
          <w:sz w:val="22"/>
          <w:szCs w:val="22"/>
        </w:rPr>
        <w:tab/>
      </w:r>
      <w:r w:rsidR="003D5770">
        <w:rPr>
          <w:noProof/>
          <w:sz w:val="22"/>
          <w:szCs w:val="22"/>
        </w:rPr>
        <w:t>31</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13" w:author="jac15" w:date="2014-03-28T10:01:00Z">
        <w:r w:rsidR="00466A61" w:rsidRPr="00544FD4">
          <w:rPr>
            <w:noProof/>
            <w:sz w:val="22"/>
            <w:szCs w:val="22"/>
          </w:rPr>
          <w:t>1</w:t>
        </w:r>
        <w:r w:rsidR="00466A61">
          <w:rPr>
            <w:noProof/>
            <w:sz w:val="22"/>
            <w:szCs w:val="22"/>
          </w:rPr>
          <w:t>4</w:t>
        </w:r>
      </w:ins>
      <w:r w:rsidRPr="00544FD4">
        <w:rPr>
          <w:noProof/>
          <w:sz w:val="22"/>
          <w:szCs w:val="22"/>
        </w:rPr>
        <w:t>) Interaction with the Public</w:t>
      </w:r>
      <w:r w:rsidRPr="00544FD4">
        <w:rPr>
          <w:noProof/>
          <w:sz w:val="22"/>
          <w:szCs w:val="22"/>
        </w:rPr>
        <w:tab/>
      </w:r>
      <w:r w:rsidR="003D5770">
        <w:rPr>
          <w:noProof/>
          <w:sz w:val="22"/>
          <w:szCs w:val="22"/>
        </w:rPr>
        <w:t>34</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14" w:author="jac15" w:date="2014-03-28T10:01:00Z">
        <w:r w:rsidR="00466A61" w:rsidRPr="00544FD4">
          <w:rPr>
            <w:noProof/>
            <w:sz w:val="22"/>
            <w:szCs w:val="22"/>
          </w:rPr>
          <w:t>1</w:t>
        </w:r>
        <w:r w:rsidR="00466A61">
          <w:rPr>
            <w:noProof/>
            <w:sz w:val="22"/>
            <w:szCs w:val="22"/>
          </w:rPr>
          <w:t>5</w:t>
        </w:r>
      </w:ins>
      <w:r w:rsidRPr="00544FD4">
        <w:rPr>
          <w:noProof/>
          <w:sz w:val="22"/>
          <w:szCs w:val="22"/>
        </w:rPr>
        <w:t>) Contacts with the Media</w:t>
      </w:r>
      <w:r w:rsidRPr="00544FD4">
        <w:rPr>
          <w:noProof/>
          <w:sz w:val="22"/>
          <w:szCs w:val="22"/>
        </w:rPr>
        <w:tab/>
      </w:r>
      <w:r w:rsidR="003D5770">
        <w:rPr>
          <w:noProof/>
          <w:sz w:val="22"/>
          <w:szCs w:val="22"/>
        </w:rPr>
        <w:t>37</w:t>
      </w:r>
    </w:p>
    <w:p w:rsidR="001A6E75" w:rsidRPr="00544FD4" w:rsidRDefault="00A43A74">
      <w:pPr>
        <w:pStyle w:val="TOC2"/>
        <w:rPr>
          <w:rFonts w:asciiTheme="minorHAnsi" w:eastAsiaTheme="minorEastAsia" w:hAnsiTheme="minorHAnsi" w:cstheme="minorBidi"/>
          <w:noProof/>
          <w:sz w:val="22"/>
          <w:szCs w:val="22"/>
        </w:rPr>
      </w:pPr>
      <w:r>
        <w:rPr>
          <w:noProof/>
          <w:sz w:val="22"/>
          <w:szCs w:val="22"/>
        </w:rPr>
        <w:t>(</w:t>
      </w:r>
      <w:r w:rsidR="001A6E75" w:rsidRPr="00544FD4">
        <w:rPr>
          <w:noProof/>
          <w:sz w:val="22"/>
          <w:szCs w:val="22"/>
        </w:rPr>
        <w:t>SG-</w:t>
      </w:r>
      <w:ins w:id="15" w:author="jac15" w:date="2014-03-28T10:01:00Z">
        <w:r w:rsidR="00466A61" w:rsidRPr="00544FD4">
          <w:rPr>
            <w:noProof/>
            <w:sz w:val="22"/>
            <w:szCs w:val="22"/>
          </w:rPr>
          <w:t>1</w:t>
        </w:r>
        <w:r w:rsidR="00466A61">
          <w:rPr>
            <w:noProof/>
            <w:sz w:val="22"/>
            <w:szCs w:val="22"/>
          </w:rPr>
          <w:t>6</w:t>
        </w:r>
      </w:ins>
      <w:r w:rsidR="001A6E75" w:rsidRPr="00544FD4">
        <w:rPr>
          <w:noProof/>
          <w:sz w:val="22"/>
          <w:szCs w:val="22"/>
        </w:rPr>
        <w:t>) Institute of Nuclear Power Operations (INPO) and Nuclear Energy Institute (NEI)</w:t>
      </w:r>
      <w:r w:rsidR="001A6E75" w:rsidRPr="00544FD4">
        <w:rPr>
          <w:noProof/>
          <w:sz w:val="22"/>
          <w:szCs w:val="22"/>
        </w:rPr>
        <w:tab/>
      </w:r>
      <w:r>
        <w:rPr>
          <w:noProof/>
          <w:sz w:val="22"/>
          <w:szCs w:val="22"/>
        </w:rPr>
        <w:t>39</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16" w:author="jac15" w:date="2014-03-28T10:01:00Z">
        <w:r w:rsidR="00466A61" w:rsidRPr="00544FD4">
          <w:rPr>
            <w:noProof/>
            <w:sz w:val="22"/>
            <w:szCs w:val="22"/>
          </w:rPr>
          <w:t>1</w:t>
        </w:r>
        <w:r w:rsidR="00466A61">
          <w:rPr>
            <w:noProof/>
            <w:sz w:val="22"/>
            <w:szCs w:val="22"/>
          </w:rPr>
          <w:t>7</w:t>
        </w:r>
      </w:ins>
      <w:r w:rsidRPr="00544FD4">
        <w:rPr>
          <w:noProof/>
          <w:sz w:val="22"/>
          <w:szCs w:val="22"/>
        </w:rPr>
        <w:t>) Freedom of Information Act and the Privacy Act</w:t>
      </w:r>
      <w:r w:rsidRPr="00544FD4">
        <w:rPr>
          <w:noProof/>
          <w:sz w:val="22"/>
          <w:szCs w:val="22"/>
        </w:rPr>
        <w:tab/>
      </w:r>
      <w:r w:rsidR="00A43A74">
        <w:rPr>
          <w:noProof/>
          <w:sz w:val="22"/>
          <w:szCs w:val="22"/>
        </w:rPr>
        <w:t>40</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17" w:author="jac15" w:date="2014-03-28T10:01:00Z">
        <w:r w:rsidR="00466A61" w:rsidRPr="00544FD4">
          <w:rPr>
            <w:noProof/>
            <w:sz w:val="22"/>
            <w:szCs w:val="22"/>
          </w:rPr>
          <w:t>1</w:t>
        </w:r>
        <w:r w:rsidR="00466A61">
          <w:rPr>
            <w:noProof/>
            <w:sz w:val="22"/>
            <w:szCs w:val="22"/>
          </w:rPr>
          <w:t>8</w:t>
        </w:r>
      </w:ins>
      <w:r w:rsidRPr="00544FD4">
        <w:rPr>
          <w:noProof/>
          <w:sz w:val="22"/>
          <w:szCs w:val="22"/>
        </w:rPr>
        <w:t>) Entrance and Exit Meetings</w:t>
      </w:r>
      <w:r w:rsidRPr="00544FD4">
        <w:rPr>
          <w:noProof/>
          <w:sz w:val="22"/>
          <w:szCs w:val="22"/>
        </w:rPr>
        <w:tab/>
      </w:r>
      <w:r w:rsidR="00A43A74">
        <w:rPr>
          <w:noProof/>
          <w:sz w:val="22"/>
          <w:szCs w:val="22"/>
        </w:rPr>
        <w:t>42</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18" w:author="jac15" w:date="2014-03-28T10:01:00Z">
        <w:r w:rsidR="00466A61">
          <w:rPr>
            <w:noProof/>
            <w:sz w:val="22"/>
            <w:szCs w:val="22"/>
          </w:rPr>
          <w:t>19</w:t>
        </w:r>
      </w:ins>
      <w:r w:rsidRPr="00544FD4">
        <w:rPr>
          <w:noProof/>
          <w:sz w:val="22"/>
          <w:szCs w:val="22"/>
        </w:rPr>
        <w:t>) Documenting Inspection Findings</w:t>
      </w:r>
      <w:r w:rsidRPr="00544FD4">
        <w:rPr>
          <w:noProof/>
          <w:sz w:val="22"/>
          <w:szCs w:val="22"/>
        </w:rPr>
        <w:tab/>
      </w:r>
      <w:r w:rsidR="00A43A74">
        <w:rPr>
          <w:noProof/>
          <w:sz w:val="22"/>
          <w:szCs w:val="22"/>
        </w:rPr>
        <w:t>44</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19" w:author="jac15" w:date="2014-03-28T10:01:00Z">
        <w:r w:rsidR="00466A61" w:rsidRPr="00544FD4">
          <w:rPr>
            <w:noProof/>
            <w:sz w:val="22"/>
            <w:szCs w:val="22"/>
          </w:rPr>
          <w:t>2</w:t>
        </w:r>
        <w:r w:rsidR="00466A61">
          <w:rPr>
            <w:noProof/>
            <w:sz w:val="22"/>
            <w:szCs w:val="22"/>
          </w:rPr>
          <w:t>0</w:t>
        </w:r>
      </w:ins>
      <w:r w:rsidRPr="00544FD4">
        <w:rPr>
          <w:noProof/>
          <w:sz w:val="22"/>
          <w:szCs w:val="22"/>
        </w:rPr>
        <w:t>) Differing Professional Opinions (DPO)</w:t>
      </w:r>
      <w:r w:rsidRPr="00544FD4">
        <w:rPr>
          <w:noProof/>
          <w:sz w:val="22"/>
          <w:szCs w:val="22"/>
        </w:rPr>
        <w:tab/>
      </w:r>
      <w:r w:rsidR="00A43A74">
        <w:rPr>
          <w:noProof/>
          <w:sz w:val="22"/>
          <w:szCs w:val="22"/>
        </w:rPr>
        <w:t>46</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20" w:author="jac15" w:date="2014-03-28T10:02:00Z">
        <w:r w:rsidR="00466A61" w:rsidRPr="00544FD4">
          <w:rPr>
            <w:noProof/>
            <w:sz w:val="22"/>
            <w:szCs w:val="22"/>
          </w:rPr>
          <w:t>2</w:t>
        </w:r>
        <w:r w:rsidR="00466A61">
          <w:rPr>
            <w:noProof/>
            <w:sz w:val="22"/>
            <w:szCs w:val="22"/>
          </w:rPr>
          <w:t>1</w:t>
        </w:r>
      </w:ins>
      <w:r w:rsidRPr="00544FD4">
        <w:rPr>
          <w:noProof/>
          <w:sz w:val="22"/>
          <w:szCs w:val="22"/>
        </w:rPr>
        <w:t>) Integrated Safety Analysis (ISA) Overview (not for MC&amp;A inspectors)</w:t>
      </w:r>
      <w:r w:rsidRPr="00544FD4">
        <w:rPr>
          <w:noProof/>
          <w:sz w:val="22"/>
          <w:szCs w:val="22"/>
        </w:rPr>
        <w:tab/>
      </w:r>
      <w:r w:rsidR="00A43A74">
        <w:rPr>
          <w:noProof/>
          <w:sz w:val="22"/>
          <w:szCs w:val="22"/>
        </w:rPr>
        <w:t>48</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21" w:author="jac15" w:date="2014-03-28T10:02:00Z">
        <w:r w:rsidR="00466A61" w:rsidRPr="00544FD4">
          <w:rPr>
            <w:noProof/>
            <w:sz w:val="22"/>
            <w:szCs w:val="22"/>
          </w:rPr>
          <w:t>2</w:t>
        </w:r>
        <w:r w:rsidR="00466A61">
          <w:rPr>
            <w:noProof/>
            <w:sz w:val="22"/>
            <w:szCs w:val="22"/>
          </w:rPr>
          <w:t>2</w:t>
        </w:r>
      </w:ins>
      <w:r w:rsidRPr="00544FD4">
        <w:rPr>
          <w:noProof/>
          <w:sz w:val="22"/>
          <w:szCs w:val="22"/>
        </w:rPr>
        <w:t>) Overview of 10 CFR Part 30</w:t>
      </w:r>
      <w:r w:rsidRPr="00544FD4">
        <w:rPr>
          <w:noProof/>
          <w:sz w:val="22"/>
          <w:szCs w:val="22"/>
        </w:rPr>
        <w:tab/>
      </w:r>
      <w:r w:rsidR="00A43A74">
        <w:rPr>
          <w:noProof/>
          <w:sz w:val="22"/>
          <w:szCs w:val="22"/>
        </w:rPr>
        <w:t>50</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22" w:author="jac15" w:date="2014-03-28T10:02:00Z">
        <w:r w:rsidR="00466A61" w:rsidRPr="00544FD4">
          <w:rPr>
            <w:noProof/>
            <w:sz w:val="22"/>
            <w:szCs w:val="22"/>
          </w:rPr>
          <w:t>2</w:t>
        </w:r>
        <w:r w:rsidR="00466A61">
          <w:rPr>
            <w:noProof/>
            <w:sz w:val="22"/>
            <w:szCs w:val="22"/>
          </w:rPr>
          <w:t>3</w:t>
        </w:r>
      </w:ins>
      <w:r w:rsidRPr="00544FD4">
        <w:rPr>
          <w:noProof/>
          <w:sz w:val="22"/>
          <w:szCs w:val="22"/>
        </w:rPr>
        <w:t>) Overview of 10 CFR Part 40</w:t>
      </w:r>
      <w:r w:rsidRPr="00544FD4">
        <w:rPr>
          <w:noProof/>
          <w:sz w:val="22"/>
          <w:szCs w:val="22"/>
        </w:rPr>
        <w:tab/>
      </w:r>
      <w:r w:rsidR="00A43A74">
        <w:rPr>
          <w:noProof/>
          <w:sz w:val="22"/>
          <w:szCs w:val="22"/>
        </w:rPr>
        <w:t>51</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23" w:author="jac15" w:date="2014-03-28T10:02:00Z">
        <w:r w:rsidR="00466A61" w:rsidRPr="00544FD4">
          <w:rPr>
            <w:noProof/>
            <w:sz w:val="22"/>
            <w:szCs w:val="22"/>
          </w:rPr>
          <w:t>2</w:t>
        </w:r>
        <w:r w:rsidR="00466A61">
          <w:rPr>
            <w:noProof/>
            <w:sz w:val="22"/>
            <w:szCs w:val="22"/>
          </w:rPr>
          <w:t>4</w:t>
        </w:r>
      </w:ins>
      <w:r w:rsidRPr="00544FD4">
        <w:rPr>
          <w:noProof/>
          <w:sz w:val="22"/>
          <w:szCs w:val="22"/>
        </w:rPr>
        <w:t>) Overview of 10 CFR Part 70</w:t>
      </w:r>
      <w:r w:rsidRPr="00544FD4">
        <w:rPr>
          <w:noProof/>
          <w:sz w:val="22"/>
          <w:szCs w:val="22"/>
        </w:rPr>
        <w:tab/>
      </w:r>
      <w:r w:rsidR="00A43A74">
        <w:rPr>
          <w:noProof/>
          <w:sz w:val="22"/>
          <w:szCs w:val="22"/>
        </w:rPr>
        <w:t>52</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24" w:author="jac15" w:date="2014-03-28T10:02:00Z">
        <w:r w:rsidR="00466A61" w:rsidRPr="00544FD4">
          <w:rPr>
            <w:noProof/>
            <w:sz w:val="22"/>
            <w:szCs w:val="22"/>
          </w:rPr>
          <w:t>2</w:t>
        </w:r>
        <w:r w:rsidR="00466A61">
          <w:rPr>
            <w:noProof/>
            <w:sz w:val="22"/>
            <w:szCs w:val="22"/>
          </w:rPr>
          <w:t>5</w:t>
        </w:r>
      </w:ins>
      <w:r w:rsidRPr="00544FD4">
        <w:rPr>
          <w:noProof/>
          <w:sz w:val="22"/>
          <w:szCs w:val="22"/>
        </w:rPr>
        <w:t>) Overview of 10 CFR Part 71</w:t>
      </w:r>
      <w:r w:rsidRPr="00544FD4">
        <w:rPr>
          <w:noProof/>
          <w:sz w:val="22"/>
          <w:szCs w:val="22"/>
        </w:rPr>
        <w:tab/>
      </w:r>
      <w:r w:rsidR="00A43A74">
        <w:rPr>
          <w:noProof/>
          <w:sz w:val="22"/>
          <w:szCs w:val="22"/>
        </w:rPr>
        <w:t>53</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25" w:author="jac15" w:date="2014-03-28T10:02:00Z">
        <w:r w:rsidR="00466A61" w:rsidRPr="00544FD4">
          <w:rPr>
            <w:noProof/>
            <w:sz w:val="22"/>
            <w:szCs w:val="22"/>
          </w:rPr>
          <w:t>2</w:t>
        </w:r>
        <w:r w:rsidR="00466A61">
          <w:rPr>
            <w:noProof/>
            <w:sz w:val="22"/>
            <w:szCs w:val="22"/>
          </w:rPr>
          <w:t>6</w:t>
        </w:r>
      </w:ins>
      <w:r w:rsidRPr="00544FD4">
        <w:rPr>
          <w:noProof/>
          <w:sz w:val="22"/>
          <w:szCs w:val="22"/>
        </w:rPr>
        <w:t>) Overview of 10 CFR Part 73</w:t>
      </w:r>
      <w:r w:rsidRPr="00544FD4">
        <w:rPr>
          <w:noProof/>
          <w:sz w:val="22"/>
          <w:szCs w:val="22"/>
        </w:rPr>
        <w:tab/>
      </w:r>
      <w:r w:rsidR="00A43A74">
        <w:rPr>
          <w:noProof/>
          <w:sz w:val="22"/>
          <w:szCs w:val="22"/>
        </w:rPr>
        <w:t>54</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26" w:author="jac15" w:date="2014-03-28T10:02:00Z">
        <w:r w:rsidR="00466A61" w:rsidRPr="00544FD4">
          <w:rPr>
            <w:noProof/>
            <w:sz w:val="22"/>
            <w:szCs w:val="22"/>
          </w:rPr>
          <w:t>2</w:t>
        </w:r>
        <w:r w:rsidR="00466A61">
          <w:rPr>
            <w:noProof/>
            <w:sz w:val="22"/>
            <w:szCs w:val="22"/>
          </w:rPr>
          <w:t>7</w:t>
        </w:r>
      </w:ins>
      <w:r w:rsidRPr="00544FD4">
        <w:rPr>
          <w:noProof/>
          <w:sz w:val="22"/>
          <w:szCs w:val="22"/>
        </w:rPr>
        <w:t>) Overview of 10 CFR Part 74</w:t>
      </w:r>
      <w:r w:rsidRPr="00544FD4">
        <w:rPr>
          <w:noProof/>
          <w:sz w:val="22"/>
          <w:szCs w:val="22"/>
        </w:rPr>
        <w:tab/>
      </w:r>
      <w:r w:rsidR="00A43A74">
        <w:rPr>
          <w:noProof/>
          <w:sz w:val="22"/>
          <w:szCs w:val="22"/>
        </w:rPr>
        <w:t>55</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27" w:author="jac15" w:date="2014-03-28T10:02:00Z">
        <w:r w:rsidR="00466A61" w:rsidRPr="00544FD4">
          <w:rPr>
            <w:noProof/>
            <w:sz w:val="22"/>
            <w:szCs w:val="22"/>
          </w:rPr>
          <w:t>2</w:t>
        </w:r>
        <w:r w:rsidR="00466A61">
          <w:rPr>
            <w:noProof/>
            <w:sz w:val="22"/>
            <w:szCs w:val="22"/>
          </w:rPr>
          <w:t>8</w:t>
        </w:r>
      </w:ins>
      <w:r w:rsidRPr="00544FD4">
        <w:rPr>
          <w:noProof/>
          <w:sz w:val="22"/>
          <w:szCs w:val="22"/>
        </w:rPr>
        <w:t>) Overview of 10 CFR Part 76</w:t>
      </w:r>
      <w:r w:rsidRPr="00544FD4">
        <w:rPr>
          <w:noProof/>
          <w:sz w:val="22"/>
          <w:szCs w:val="22"/>
        </w:rPr>
        <w:tab/>
      </w:r>
      <w:r w:rsidR="00A43A74">
        <w:rPr>
          <w:noProof/>
          <w:sz w:val="22"/>
          <w:szCs w:val="22"/>
        </w:rPr>
        <w:t>56</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28" w:author="jac15" w:date="2014-03-28T10:02:00Z">
        <w:r w:rsidR="00466A61">
          <w:rPr>
            <w:noProof/>
            <w:sz w:val="22"/>
            <w:szCs w:val="22"/>
          </w:rPr>
          <w:t>29</w:t>
        </w:r>
      </w:ins>
      <w:r w:rsidRPr="00544FD4">
        <w:rPr>
          <w:noProof/>
          <w:sz w:val="22"/>
          <w:szCs w:val="22"/>
        </w:rPr>
        <w:t>) Overview of 10 CFR Parts 19 and 20</w:t>
      </w:r>
      <w:r w:rsidRPr="00544FD4">
        <w:rPr>
          <w:noProof/>
          <w:sz w:val="22"/>
          <w:szCs w:val="22"/>
        </w:rPr>
        <w:tab/>
      </w:r>
      <w:r w:rsidR="00A43A74">
        <w:rPr>
          <w:noProof/>
          <w:sz w:val="22"/>
          <w:szCs w:val="22"/>
        </w:rPr>
        <w:t>57</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29" w:author="jac15" w:date="2014-03-28T10:02:00Z">
        <w:r w:rsidR="00466A61" w:rsidRPr="00544FD4">
          <w:rPr>
            <w:noProof/>
            <w:sz w:val="22"/>
            <w:szCs w:val="22"/>
          </w:rPr>
          <w:t>3</w:t>
        </w:r>
        <w:r w:rsidR="00466A61">
          <w:rPr>
            <w:noProof/>
            <w:sz w:val="22"/>
            <w:szCs w:val="22"/>
          </w:rPr>
          <w:t>0</w:t>
        </w:r>
      </w:ins>
      <w:r w:rsidRPr="00544FD4">
        <w:rPr>
          <w:noProof/>
          <w:sz w:val="22"/>
          <w:szCs w:val="22"/>
        </w:rPr>
        <w:t>) Licensee-Specific Regulatory Documents and Procedures (not for MC&amp;A inspectors)</w:t>
      </w:r>
      <w:r w:rsidRPr="00544FD4">
        <w:rPr>
          <w:noProof/>
          <w:sz w:val="22"/>
          <w:szCs w:val="22"/>
        </w:rPr>
        <w:tab/>
      </w:r>
      <w:r w:rsidR="00A43A74">
        <w:rPr>
          <w:noProof/>
          <w:sz w:val="22"/>
          <w:szCs w:val="22"/>
        </w:rPr>
        <w:t>59</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30" w:author="jac15" w:date="2014-03-28T10:02:00Z">
        <w:r w:rsidR="00AC11DA" w:rsidRPr="00544FD4">
          <w:rPr>
            <w:noProof/>
            <w:sz w:val="22"/>
            <w:szCs w:val="22"/>
          </w:rPr>
          <w:t>3</w:t>
        </w:r>
        <w:r w:rsidR="00AC11DA">
          <w:rPr>
            <w:noProof/>
            <w:sz w:val="22"/>
            <w:szCs w:val="22"/>
          </w:rPr>
          <w:t>1</w:t>
        </w:r>
      </w:ins>
      <w:r w:rsidRPr="00544FD4">
        <w:rPr>
          <w:noProof/>
          <w:sz w:val="22"/>
          <w:szCs w:val="22"/>
        </w:rPr>
        <w:t>) Planning Fuel Facility Inspections</w:t>
      </w:r>
      <w:r w:rsidRPr="00544FD4">
        <w:rPr>
          <w:noProof/>
          <w:sz w:val="22"/>
          <w:szCs w:val="22"/>
        </w:rPr>
        <w:tab/>
      </w:r>
      <w:r w:rsidR="00A43A74">
        <w:rPr>
          <w:noProof/>
          <w:sz w:val="22"/>
          <w:szCs w:val="22"/>
        </w:rPr>
        <w:t>61</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(SG-</w:t>
      </w:r>
      <w:ins w:id="31" w:author="jac15" w:date="2014-03-28T10:02:00Z">
        <w:r w:rsidR="00AC11DA" w:rsidRPr="00544FD4">
          <w:rPr>
            <w:noProof/>
            <w:sz w:val="22"/>
            <w:szCs w:val="22"/>
          </w:rPr>
          <w:t>3</w:t>
        </w:r>
        <w:r w:rsidR="00AC11DA">
          <w:rPr>
            <w:noProof/>
            <w:sz w:val="22"/>
            <w:szCs w:val="22"/>
          </w:rPr>
          <w:t>2</w:t>
        </w:r>
      </w:ins>
      <w:r w:rsidRPr="00544FD4">
        <w:rPr>
          <w:noProof/>
          <w:sz w:val="22"/>
          <w:szCs w:val="22"/>
        </w:rPr>
        <w:t>) Information Security</w:t>
      </w:r>
      <w:r w:rsidRPr="00544FD4">
        <w:rPr>
          <w:noProof/>
          <w:sz w:val="22"/>
          <w:szCs w:val="22"/>
        </w:rPr>
        <w:tab/>
      </w:r>
      <w:r w:rsidR="00A43A74">
        <w:rPr>
          <w:noProof/>
          <w:sz w:val="22"/>
          <w:szCs w:val="22"/>
        </w:rPr>
        <w:t>64</w:t>
      </w:r>
    </w:p>
    <w:p w:rsidR="001A6E75" w:rsidRPr="00544FD4" w:rsidRDefault="001A6E75">
      <w:pPr>
        <w:pStyle w:val="TOC1"/>
        <w:rPr>
          <w:rFonts w:asciiTheme="minorHAnsi" w:eastAsiaTheme="minorEastAsia" w:hAnsiTheme="minorHAnsi" w:cstheme="minorBidi"/>
          <w:b w:val="0"/>
          <w:bCs w:val="0"/>
          <w:noProof/>
          <w:sz w:val="22"/>
          <w:szCs w:val="22"/>
        </w:rPr>
      </w:pPr>
      <w:r w:rsidRPr="00544FD4">
        <w:rPr>
          <w:b w:val="0"/>
          <w:noProof/>
          <w:sz w:val="22"/>
          <w:szCs w:val="22"/>
        </w:rPr>
        <w:t>Basic-Level On-the-Job Training Activities</w:t>
      </w:r>
      <w:r w:rsidRPr="00544FD4">
        <w:rPr>
          <w:b w:val="0"/>
          <w:noProof/>
          <w:sz w:val="22"/>
          <w:szCs w:val="22"/>
        </w:rPr>
        <w:tab/>
      </w:r>
      <w:r w:rsidR="00A43A74">
        <w:rPr>
          <w:b w:val="0"/>
          <w:noProof/>
          <w:sz w:val="22"/>
          <w:szCs w:val="22"/>
        </w:rPr>
        <w:t>66</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(OJT-1) Facility Familiarization Tour with a Qualified Inspector</w:t>
      </w:r>
      <w:r w:rsidRPr="00544FD4">
        <w:rPr>
          <w:noProof/>
          <w:sz w:val="22"/>
          <w:szCs w:val="22"/>
        </w:rPr>
        <w:tab/>
      </w:r>
      <w:r w:rsidR="00A43A74">
        <w:rPr>
          <w:noProof/>
          <w:sz w:val="22"/>
          <w:szCs w:val="22"/>
        </w:rPr>
        <w:t>68</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(OJT-2) Licensee Performance Reviews (LPRs)</w:t>
      </w:r>
      <w:r w:rsidRPr="00544FD4">
        <w:rPr>
          <w:noProof/>
          <w:sz w:val="22"/>
          <w:szCs w:val="22"/>
        </w:rPr>
        <w:tab/>
      </w:r>
      <w:r w:rsidR="00A43A74">
        <w:rPr>
          <w:noProof/>
          <w:sz w:val="22"/>
          <w:szCs w:val="22"/>
        </w:rPr>
        <w:t>71</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(OJT-3) Inspection Activities</w:t>
      </w:r>
      <w:r w:rsidRPr="00544FD4">
        <w:rPr>
          <w:noProof/>
          <w:sz w:val="22"/>
          <w:szCs w:val="22"/>
        </w:rPr>
        <w:tab/>
      </w:r>
      <w:r w:rsidR="00A43A74">
        <w:rPr>
          <w:noProof/>
          <w:sz w:val="22"/>
          <w:szCs w:val="22"/>
        </w:rPr>
        <w:t>73</w:t>
      </w:r>
    </w:p>
    <w:p w:rsidR="001A6E75" w:rsidRPr="00544FD4" w:rsidRDefault="001A6E75">
      <w:pPr>
        <w:pStyle w:val="TOC2"/>
        <w:rPr>
          <w:rFonts w:asciiTheme="minorHAnsi" w:eastAsiaTheme="minorEastAsia" w:hAnsiTheme="minorHAnsi" w:cstheme="minorBidi"/>
          <w:noProof/>
          <w:sz w:val="22"/>
          <w:szCs w:val="22"/>
        </w:rPr>
      </w:pPr>
      <w:r w:rsidRPr="00544FD4">
        <w:rPr>
          <w:noProof/>
          <w:sz w:val="22"/>
          <w:szCs w:val="22"/>
        </w:rPr>
        <w:t>(OJT-4) Documenting Inspection Findings</w:t>
      </w:r>
      <w:r w:rsidRPr="00544FD4">
        <w:rPr>
          <w:noProof/>
          <w:sz w:val="22"/>
          <w:szCs w:val="22"/>
        </w:rPr>
        <w:tab/>
      </w:r>
      <w:r w:rsidR="00A43A74">
        <w:rPr>
          <w:noProof/>
          <w:sz w:val="22"/>
          <w:szCs w:val="22"/>
        </w:rPr>
        <w:t>76</w:t>
      </w:r>
    </w:p>
    <w:p w:rsidR="001A6E75" w:rsidRPr="00544FD4" w:rsidRDefault="001A6E75">
      <w:pPr>
        <w:pStyle w:val="TOC1"/>
        <w:rPr>
          <w:rFonts w:asciiTheme="minorHAnsi" w:eastAsiaTheme="minorEastAsia" w:hAnsiTheme="minorHAnsi" w:cstheme="minorBidi"/>
          <w:b w:val="0"/>
          <w:bCs w:val="0"/>
          <w:noProof/>
          <w:sz w:val="22"/>
          <w:szCs w:val="22"/>
        </w:rPr>
      </w:pPr>
      <w:r w:rsidRPr="00544FD4">
        <w:rPr>
          <w:b w:val="0"/>
          <w:noProof/>
          <w:sz w:val="22"/>
          <w:szCs w:val="22"/>
        </w:rPr>
        <w:t>Basic-level Signature Cards and Certification</w:t>
      </w:r>
      <w:r w:rsidRPr="00544FD4">
        <w:rPr>
          <w:b w:val="0"/>
          <w:noProof/>
          <w:sz w:val="22"/>
          <w:szCs w:val="22"/>
        </w:rPr>
        <w:tab/>
      </w:r>
      <w:r w:rsidR="00A43A74">
        <w:rPr>
          <w:b w:val="0"/>
          <w:noProof/>
          <w:sz w:val="22"/>
          <w:szCs w:val="22"/>
        </w:rPr>
        <w:t>78</w:t>
      </w:r>
    </w:p>
    <w:p w:rsidR="001A6E75" w:rsidRPr="00544FD4" w:rsidRDefault="001A6E75">
      <w:pPr>
        <w:pStyle w:val="TOC1"/>
        <w:rPr>
          <w:rFonts w:asciiTheme="minorHAnsi" w:eastAsiaTheme="minorEastAsia" w:hAnsiTheme="minorHAnsi" w:cstheme="minorBidi"/>
          <w:b w:val="0"/>
          <w:bCs w:val="0"/>
          <w:noProof/>
          <w:sz w:val="22"/>
          <w:szCs w:val="22"/>
        </w:rPr>
      </w:pPr>
      <w:r w:rsidRPr="00544FD4">
        <w:rPr>
          <w:b w:val="0"/>
          <w:iCs/>
          <w:noProof/>
          <w:sz w:val="22"/>
          <w:szCs w:val="22"/>
        </w:rPr>
        <w:t>Form 1: Basic-Level Equivalency Justification</w:t>
      </w:r>
      <w:r w:rsidRPr="00544FD4">
        <w:rPr>
          <w:b w:val="0"/>
          <w:noProof/>
          <w:sz w:val="22"/>
          <w:szCs w:val="22"/>
        </w:rPr>
        <w:tab/>
      </w:r>
      <w:r w:rsidR="00A43A74">
        <w:rPr>
          <w:b w:val="0"/>
          <w:noProof/>
          <w:sz w:val="22"/>
          <w:szCs w:val="22"/>
        </w:rPr>
        <w:t>82</w:t>
      </w:r>
    </w:p>
    <w:p w:rsidR="001A6E75" w:rsidRPr="00544FD4" w:rsidRDefault="001A6E75">
      <w:pPr>
        <w:pStyle w:val="TOC1"/>
        <w:rPr>
          <w:rFonts w:asciiTheme="minorHAnsi" w:eastAsiaTheme="minorEastAsia" w:hAnsiTheme="minorHAnsi" w:cstheme="minorBidi"/>
          <w:b w:val="0"/>
          <w:bCs w:val="0"/>
          <w:noProof/>
          <w:sz w:val="22"/>
          <w:szCs w:val="22"/>
        </w:rPr>
      </w:pPr>
      <w:r w:rsidRPr="00544FD4">
        <w:rPr>
          <w:b w:val="0"/>
          <w:noProof/>
          <w:sz w:val="22"/>
          <w:szCs w:val="22"/>
        </w:rPr>
        <w:t>Attachment 1</w:t>
      </w:r>
      <w:r w:rsidRPr="00544FD4">
        <w:rPr>
          <w:b w:val="0"/>
          <w:noProof/>
          <w:sz w:val="22"/>
          <w:szCs w:val="22"/>
        </w:rPr>
        <w:tab/>
      </w:r>
      <w:r w:rsidR="00544FD4" w:rsidRPr="00544FD4">
        <w:rPr>
          <w:b w:val="0"/>
          <w:noProof/>
          <w:sz w:val="22"/>
          <w:szCs w:val="22"/>
        </w:rPr>
        <w:t>A</w:t>
      </w:r>
      <w:r w:rsidR="00544FD4">
        <w:rPr>
          <w:b w:val="0"/>
          <w:noProof/>
          <w:sz w:val="22"/>
          <w:szCs w:val="22"/>
        </w:rPr>
        <w:t>tt1</w:t>
      </w:r>
      <w:r w:rsidR="00544FD4" w:rsidRPr="00544FD4">
        <w:rPr>
          <w:b w:val="0"/>
          <w:noProof/>
          <w:sz w:val="22"/>
          <w:szCs w:val="22"/>
        </w:rPr>
        <w:t>-</w:t>
      </w:r>
      <w:r w:rsidRPr="00544FD4">
        <w:rPr>
          <w:b w:val="0"/>
          <w:noProof/>
          <w:sz w:val="22"/>
          <w:szCs w:val="22"/>
        </w:rPr>
        <w:fldChar w:fldCharType="begin"/>
      </w:r>
      <w:r w:rsidRPr="00544FD4">
        <w:rPr>
          <w:b w:val="0"/>
          <w:noProof/>
          <w:sz w:val="22"/>
          <w:szCs w:val="22"/>
        </w:rPr>
        <w:instrText xml:space="preserve"> PAGEREF _Toc383763615 \h </w:instrText>
      </w:r>
      <w:r w:rsidRPr="00544FD4">
        <w:rPr>
          <w:b w:val="0"/>
          <w:noProof/>
          <w:sz w:val="22"/>
          <w:szCs w:val="22"/>
        </w:rPr>
      </w:r>
      <w:r w:rsidRPr="00544FD4">
        <w:rPr>
          <w:b w:val="0"/>
          <w:noProof/>
          <w:sz w:val="22"/>
          <w:szCs w:val="22"/>
        </w:rPr>
        <w:fldChar w:fldCharType="separate"/>
      </w:r>
      <w:r w:rsidR="00466D37">
        <w:rPr>
          <w:b w:val="0"/>
          <w:noProof/>
          <w:sz w:val="22"/>
          <w:szCs w:val="22"/>
        </w:rPr>
        <w:t>1</w:t>
      </w:r>
      <w:r w:rsidRPr="00544FD4">
        <w:rPr>
          <w:b w:val="0"/>
          <w:noProof/>
          <w:sz w:val="22"/>
          <w:szCs w:val="22"/>
        </w:rPr>
        <w:fldChar w:fldCharType="end"/>
      </w:r>
    </w:p>
    <w:p w:rsidR="000425E1" w:rsidRDefault="00A03763" w:rsidP="0014466A">
      <w:pPr>
        <w:rPr>
          <w:sz w:val="22"/>
          <w:szCs w:val="22"/>
        </w:rPr>
        <w:sectPr w:rsidR="000425E1" w:rsidSect="000425E1">
          <w:footerReference w:type="default" r:id="rId10"/>
          <w:pgSz w:w="12240" w:h="15840" w:code="1"/>
          <w:pgMar w:top="1440" w:right="1440" w:bottom="1440" w:left="1440" w:header="1440" w:footer="1440" w:gutter="0"/>
          <w:pgNumType w:fmt="lowerRoman" w:start="1"/>
          <w:cols w:space="720"/>
          <w:noEndnote/>
          <w:docGrid w:linePitch="326"/>
        </w:sectPr>
      </w:pPr>
      <w:r w:rsidRPr="00544FD4">
        <w:rPr>
          <w:sz w:val="22"/>
          <w:szCs w:val="22"/>
        </w:rPr>
        <w:fldChar w:fldCharType="end"/>
      </w:r>
    </w:p>
    <w:p w:rsidR="00786971" w:rsidRPr="00104C98" w:rsidRDefault="00786971" w:rsidP="00104C98">
      <w:pPr>
        <w:widowControl/>
        <w:autoSpaceDE/>
        <w:autoSpaceDN/>
        <w:adjustRightInd/>
        <w:rPr>
          <w:sz w:val="22"/>
          <w:szCs w:val="22"/>
        </w:rPr>
      </w:pPr>
    </w:p>
    <w:p w:rsidR="00C4042C" w:rsidRPr="000425E1" w:rsidRDefault="00C4042C" w:rsidP="00596C74">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0425E1">
        <w:rPr>
          <w:sz w:val="22"/>
          <w:szCs w:val="22"/>
          <w:u w:val="single"/>
        </w:rPr>
        <w:t>Introduction</w:t>
      </w:r>
      <w:r w:rsidR="00A03763" w:rsidRPr="000425E1">
        <w:rPr>
          <w:sz w:val="22"/>
          <w:szCs w:val="22"/>
        </w:rPr>
        <w:fldChar w:fldCharType="begin"/>
      </w:r>
      <w:proofErr w:type="spellStart"/>
      <w:proofErr w:type="gramStart"/>
      <w:r w:rsidR="000F2ED8" w:rsidRPr="000425E1">
        <w:rPr>
          <w:sz w:val="22"/>
          <w:szCs w:val="22"/>
        </w:rPr>
        <w:instrText>tc</w:instrText>
      </w:r>
      <w:proofErr w:type="spellEnd"/>
      <w:proofErr w:type="gramEnd"/>
      <w:r w:rsidR="000F2ED8" w:rsidRPr="000425E1">
        <w:rPr>
          <w:sz w:val="22"/>
          <w:szCs w:val="22"/>
        </w:rPr>
        <w:instrText xml:space="preserve"> \l1 "</w:instrText>
      </w:r>
      <w:bookmarkStart w:id="32" w:name="_Toc383763573"/>
      <w:r w:rsidR="000F2ED8" w:rsidRPr="000425E1">
        <w:rPr>
          <w:sz w:val="22"/>
          <w:szCs w:val="22"/>
        </w:rPr>
        <w:instrText>Introduction</w:instrText>
      </w:r>
      <w:bookmarkEnd w:id="32"/>
      <w:r w:rsidR="00A03763" w:rsidRPr="000425E1">
        <w:rPr>
          <w:sz w:val="22"/>
          <w:szCs w:val="22"/>
        </w:rPr>
        <w:fldChar w:fldCharType="end"/>
      </w:r>
    </w:p>
    <w:p w:rsidR="00C4042C" w:rsidRPr="00104C98"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p>
    <w:p w:rsidR="00C4042C" w:rsidRPr="00104C98"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 xml:space="preserve">The inspector training and qualification program requires that you complete a variety of activities, each of which is designed to help you learn information or practice a skill that will be important to performing the job of an inspector.  When you have completed the entire qualification process, you will have demonstrated each of the competencies that describe a successful inspector. </w:t>
      </w:r>
    </w:p>
    <w:p w:rsidR="00C4042C" w:rsidRPr="00104C98"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A competent inspector must develop competencies in the following four areas</w:t>
      </w:r>
      <w:ins w:id="33" w:author="jac15" w:date="2013-02-04T14:32:00Z">
        <w:r w:rsidR="00D448E2" w:rsidRPr="00104C98">
          <w:rPr>
            <w:sz w:val="22"/>
            <w:szCs w:val="22"/>
          </w:rPr>
          <w:t xml:space="preserve">. More details of these </w:t>
        </w:r>
      </w:ins>
      <w:ins w:id="34" w:author="SAW2" w:date="2012-09-07T14:47:00Z">
        <w:r w:rsidR="00FA67A0" w:rsidRPr="00104C98">
          <w:rPr>
            <w:sz w:val="22"/>
            <w:szCs w:val="22"/>
          </w:rPr>
          <w:t xml:space="preserve">areas </w:t>
        </w:r>
      </w:ins>
      <w:ins w:id="35" w:author="jac15" w:date="2013-02-04T14:33:00Z">
        <w:r w:rsidR="00D448E2" w:rsidRPr="00104C98">
          <w:rPr>
            <w:sz w:val="22"/>
            <w:szCs w:val="22"/>
          </w:rPr>
          <w:t xml:space="preserve">are provided in </w:t>
        </w:r>
      </w:ins>
      <w:ins w:id="36" w:author="SAW2" w:date="2012-09-07T14:47:00Z">
        <w:r w:rsidR="00FA67A0" w:rsidRPr="00104C98">
          <w:rPr>
            <w:sz w:val="22"/>
            <w:szCs w:val="22"/>
          </w:rPr>
          <w:t>Attachment 2 of IMC 1247</w:t>
        </w:r>
      </w:ins>
      <w:r w:rsidRPr="00104C98">
        <w:rPr>
          <w:sz w:val="22"/>
          <w:szCs w:val="22"/>
        </w:rPr>
        <w:t>:</w:t>
      </w:r>
    </w:p>
    <w:p w:rsidR="00C4042C" w:rsidRPr="00104C98"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0425E1"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810"/>
        <w:rPr>
          <w:bCs/>
          <w:sz w:val="22"/>
          <w:szCs w:val="22"/>
        </w:rPr>
      </w:pPr>
      <w:r w:rsidRPr="000425E1">
        <w:rPr>
          <w:bCs/>
          <w:sz w:val="22"/>
          <w:szCs w:val="22"/>
        </w:rPr>
        <w:t>Area 1</w:t>
      </w:r>
      <w:r w:rsidRPr="000425E1">
        <w:rPr>
          <w:bCs/>
          <w:sz w:val="22"/>
          <w:szCs w:val="22"/>
        </w:rPr>
        <w:tab/>
        <w:t>Understand the legal basis and the regulatory processes for achieving the NRC’s regulatory objectives</w:t>
      </w:r>
      <w:ins w:id="37" w:author="SAW2" w:date="2012-09-07T14:48:00Z">
        <w:r w:rsidR="00FA67A0" w:rsidRPr="000425E1">
          <w:rPr>
            <w:bCs/>
            <w:sz w:val="22"/>
            <w:szCs w:val="22"/>
          </w:rPr>
          <w:t>.</w:t>
        </w:r>
      </w:ins>
    </w:p>
    <w:p w:rsidR="00E40B02" w:rsidRPr="000425E1" w:rsidRDefault="00E40B02" w:rsidP="00596C74">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160" w:right="0" w:firstLine="0"/>
        <w:outlineLvl w:val="9"/>
        <w:rPr>
          <w:sz w:val="22"/>
          <w:szCs w:val="22"/>
        </w:rPr>
      </w:pPr>
    </w:p>
    <w:p w:rsidR="00E40B02" w:rsidRPr="000425E1"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810"/>
        <w:rPr>
          <w:sz w:val="22"/>
          <w:szCs w:val="22"/>
        </w:rPr>
      </w:pPr>
      <w:r w:rsidRPr="000425E1">
        <w:rPr>
          <w:bCs/>
          <w:sz w:val="22"/>
          <w:szCs w:val="22"/>
        </w:rPr>
        <w:t xml:space="preserve">Area 2 </w:t>
      </w:r>
      <w:r w:rsidRPr="000425E1">
        <w:rPr>
          <w:bCs/>
          <w:sz w:val="22"/>
          <w:szCs w:val="22"/>
        </w:rPr>
        <w:tab/>
        <w:t>Understand the technology and apply concepts in various technical areas to allow the NRC to carry out its overall responsibilities</w:t>
      </w:r>
      <w:ins w:id="38" w:author="SAW2" w:date="2012-09-07T14:48:00Z">
        <w:r w:rsidR="00FA67A0" w:rsidRPr="000425E1">
          <w:rPr>
            <w:bCs/>
            <w:sz w:val="22"/>
            <w:szCs w:val="22"/>
          </w:rPr>
          <w:t>.</w:t>
        </w:r>
      </w:ins>
      <w:r w:rsidRPr="000425E1">
        <w:rPr>
          <w:bCs/>
          <w:sz w:val="22"/>
          <w:szCs w:val="22"/>
        </w:rPr>
        <w:t xml:space="preserve"> </w:t>
      </w:r>
    </w:p>
    <w:p w:rsidR="00C4042C" w:rsidRPr="000425E1"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bCs/>
          <w:sz w:val="22"/>
          <w:szCs w:val="22"/>
        </w:rPr>
      </w:pPr>
    </w:p>
    <w:p w:rsidR="00E40B02" w:rsidRPr="000425E1" w:rsidRDefault="00C4042C" w:rsidP="00596C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810"/>
        <w:rPr>
          <w:sz w:val="22"/>
          <w:szCs w:val="22"/>
        </w:rPr>
      </w:pPr>
      <w:r w:rsidRPr="000425E1">
        <w:rPr>
          <w:bCs/>
          <w:sz w:val="22"/>
          <w:szCs w:val="22"/>
        </w:rPr>
        <w:t>Area 3</w:t>
      </w:r>
      <w:r w:rsidRPr="000425E1">
        <w:rPr>
          <w:bCs/>
          <w:sz w:val="22"/>
          <w:szCs w:val="22"/>
        </w:rPr>
        <w:tab/>
        <w:t>Master the techniques and skills needed to collect, analyze, and integrate information using a safety focus to develop a supportable regulatory conclusion</w:t>
      </w:r>
      <w:ins w:id="39" w:author="SAW2" w:date="2012-09-07T14:48:00Z">
        <w:r w:rsidR="00FA67A0" w:rsidRPr="000425E1">
          <w:rPr>
            <w:bCs/>
            <w:sz w:val="22"/>
            <w:szCs w:val="22"/>
          </w:rPr>
          <w:t>.</w:t>
        </w:r>
      </w:ins>
      <w:r w:rsidRPr="000425E1">
        <w:rPr>
          <w:bCs/>
          <w:sz w:val="22"/>
          <w:szCs w:val="22"/>
        </w:rPr>
        <w:t xml:space="preserve"> </w:t>
      </w:r>
    </w:p>
    <w:p w:rsidR="00C4042C" w:rsidRPr="000425E1"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sz w:val="22"/>
          <w:szCs w:val="22"/>
        </w:rPr>
      </w:pPr>
    </w:p>
    <w:p w:rsidR="00E40B02" w:rsidRPr="000425E1"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810"/>
        <w:rPr>
          <w:sz w:val="22"/>
          <w:szCs w:val="22"/>
        </w:rPr>
      </w:pPr>
      <w:r w:rsidRPr="000425E1">
        <w:rPr>
          <w:bCs/>
          <w:sz w:val="22"/>
          <w:szCs w:val="22"/>
        </w:rPr>
        <w:t>Area 4</w:t>
      </w:r>
      <w:r w:rsidRPr="000425E1">
        <w:rPr>
          <w:bCs/>
          <w:sz w:val="22"/>
          <w:szCs w:val="22"/>
        </w:rPr>
        <w:tab/>
        <w:t>Have the personal and interpersonal skills to carry out assigned regulatory activities either individually or as a member of a team</w:t>
      </w:r>
      <w:ins w:id="40" w:author="SAW2" w:date="2012-09-07T14:48:00Z">
        <w:r w:rsidR="00FA67A0" w:rsidRPr="000425E1">
          <w:rPr>
            <w:bCs/>
            <w:sz w:val="22"/>
            <w:szCs w:val="22"/>
          </w:rPr>
          <w:t>.</w:t>
        </w:r>
      </w:ins>
      <w:r w:rsidRPr="000425E1">
        <w:rPr>
          <w:bCs/>
          <w:sz w:val="22"/>
          <w:szCs w:val="22"/>
        </w:rPr>
        <w:t xml:space="preserve"> </w:t>
      </w:r>
    </w:p>
    <w:p w:rsidR="00C4042C" w:rsidRPr="000425E1"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0425E1"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sidRPr="000425E1">
        <w:rPr>
          <w:sz w:val="22"/>
          <w:szCs w:val="22"/>
          <w:u w:val="single"/>
        </w:rPr>
        <w:t>Program Organization</w:t>
      </w:r>
    </w:p>
    <w:p w:rsidR="00C4042C" w:rsidRPr="00104C98"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 xml:space="preserve">The inspector qualification process has two levels.  The first level is the Basic-Level.  Basic-level activities are designed to help you develop an awareness of the role of the Agency, your role as an inspector, and the technology you will be inspecting.  Successfully completing the Basic-Level work will provide you with a context for meaningful learning during on-site work and a foundation for in-depth learning at the next level.  After successfully completing the Basic-Level activities, you will receive </w:t>
      </w:r>
      <w:r w:rsidRPr="00104C98">
        <w:rPr>
          <w:i/>
          <w:iCs/>
          <w:sz w:val="22"/>
          <w:szCs w:val="22"/>
        </w:rPr>
        <w:t>Basic Inspector Certification</w:t>
      </w:r>
      <w:r w:rsidR="001E4AE4" w:rsidRPr="00104C98">
        <w:rPr>
          <w:i/>
          <w:iCs/>
          <w:sz w:val="22"/>
          <w:szCs w:val="22"/>
        </w:rPr>
        <w:t xml:space="preserve"> </w:t>
      </w:r>
      <w:r w:rsidR="001E4AE4" w:rsidRPr="00104C98">
        <w:rPr>
          <w:iCs/>
          <w:sz w:val="22"/>
          <w:szCs w:val="22"/>
        </w:rPr>
        <w:t>with supervisory approval</w:t>
      </w:r>
      <w:r w:rsidRPr="00104C98">
        <w:rPr>
          <w:i/>
          <w:iCs/>
          <w:sz w:val="22"/>
          <w:szCs w:val="22"/>
        </w:rPr>
        <w:t>.</w:t>
      </w:r>
    </w:p>
    <w:p w:rsidR="00C4042C" w:rsidRPr="00104C98"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0425E1"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1" w:author="btc1" w:date="2014-06-26T06:34:00Z"/>
          <w:sz w:val="22"/>
          <w:szCs w:val="22"/>
        </w:rPr>
        <w:sectPr w:rsidR="000425E1" w:rsidSect="000425E1">
          <w:footerReference w:type="default" r:id="rId11"/>
          <w:pgSz w:w="12240" w:h="15840" w:code="1"/>
          <w:pgMar w:top="1440" w:right="1440" w:bottom="1440" w:left="1440" w:header="1440" w:footer="1440" w:gutter="0"/>
          <w:pgNumType w:start="1"/>
          <w:cols w:space="720"/>
          <w:noEndnote/>
          <w:docGrid w:linePitch="326"/>
        </w:sectPr>
      </w:pPr>
      <w:r w:rsidRPr="00104C98">
        <w:rPr>
          <w:sz w:val="22"/>
          <w:szCs w:val="22"/>
        </w:rPr>
        <w:t xml:space="preserve">With a </w:t>
      </w:r>
      <w:r w:rsidRPr="00104C98">
        <w:rPr>
          <w:i/>
          <w:iCs/>
          <w:sz w:val="22"/>
          <w:szCs w:val="22"/>
        </w:rPr>
        <w:t>Basic Inspector Certification</w:t>
      </w:r>
      <w:r w:rsidRPr="00104C98">
        <w:rPr>
          <w:iCs/>
          <w:sz w:val="22"/>
          <w:szCs w:val="22"/>
        </w:rPr>
        <w:t>,</w:t>
      </w:r>
      <w:r w:rsidRPr="00104C98">
        <w:rPr>
          <w:i/>
          <w:iCs/>
          <w:sz w:val="22"/>
          <w:szCs w:val="22"/>
        </w:rPr>
        <w:t xml:space="preserve"> </w:t>
      </w:r>
      <w:r w:rsidRPr="00104C98">
        <w:rPr>
          <w:sz w:val="22"/>
          <w:szCs w:val="22"/>
        </w:rPr>
        <w:t xml:space="preserve">you </w:t>
      </w:r>
      <w:r w:rsidR="00062B71" w:rsidRPr="00104C98">
        <w:rPr>
          <w:sz w:val="22"/>
          <w:szCs w:val="22"/>
        </w:rPr>
        <w:t xml:space="preserve">can </w:t>
      </w:r>
      <w:r w:rsidRPr="00104C98">
        <w:rPr>
          <w:sz w:val="22"/>
          <w:szCs w:val="22"/>
        </w:rPr>
        <w:t xml:space="preserve">be assigned to perform limited scope inspection activities under an appropriate degree of detailed oversight and supervision.  The scope of your assigned inspection activities will be controlled by your immediate supervisor.  Typically, your supervisor will review your work in detail at specified points during the course of your qualification activities.  You can be asked to conduct inspection activities </w:t>
      </w:r>
      <w:r w:rsidR="00062B71" w:rsidRPr="00104C98">
        <w:rPr>
          <w:sz w:val="22"/>
          <w:szCs w:val="22"/>
        </w:rPr>
        <w:t>and</w:t>
      </w:r>
      <w:r w:rsidRPr="00104C98">
        <w:rPr>
          <w:sz w:val="22"/>
          <w:szCs w:val="22"/>
        </w:rPr>
        <w:t xml:space="preserve"> </w:t>
      </w:r>
      <w:r w:rsidR="00062B71" w:rsidRPr="00104C98">
        <w:rPr>
          <w:sz w:val="22"/>
          <w:szCs w:val="22"/>
        </w:rPr>
        <w:t xml:space="preserve">develop independent </w:t>
      </w:r>
      <w:r w:rsidRPr="00104C98">
        <w:rPr>
          <w:sz w:val="22"/>
          <w:szCs w:val="22"/>
        </w:rPr>
        <w:t>conclusions</w:t>
      </w:r>
      <w:r w:rsidR="00062B71" w:rsidRPr="00104C98">
        <w:rPr>
          <w:sz w:val="22"/>
          <w:szCs w:val="22"/>
        </w:rPr>
        <w:t xml:space="preserve"> which you will discuss with the lead inspector.  You will not be expected to</w:t>
      </w:r>
      <w:r w:rsidRPr="00104C98">
        <w:rPr>
          <w:sz w:val="22"/>
          <w:szCs w:val="22"/>
        </w:rPr>
        <w:t xml:space="preserve"> describe official agency positions on evolving issues, or act as an official agency spokesperson.  The emphasis in the inspector qualification program is on competencies.  There is no set time for completing each segment of the program nor do the on-the-job activities specify an exact number of times you must practice a task.  You must practice until you can perform inspector tasks successfully in accordance with the evaluation criteria.  Therefore, the time needed to complete all of the requirements to receive a </w:t>
      </w:r>
      <w:r w:rsidRPr="00104C98">
        <w:rPr>
          <w:i/>
          <w:iCs/>
          <w:sz w:val="22"/>
          <w:szCs w:val="22"/>
        </w:rPr>
        <w:t xml:space="preserve">Basic Inspector Certification </w:t>
      </w:r>
      <w:r w:rsidRPr="00104C98">
        <w:rPr>
          <w:sz w:val="22"/>
          <w:szCs w:val="22"/>
        </w:rPr>
        <w:t xml:space="preserve">will vary based on your previous education, training, and experience.  Most employees will require several </w:t>
      </w:r>
      <w:ins w:id="42" w:author="jac15" w:date="2013-02-04T14:50:00Z">
        <w:r w:rsidR="0091386C" w:rsidRPr="00104C98">
          <w:rPr>
            <w:sz w:val="22"/>
            <w:szCs w:val="22"/>
          </w:rPr>
          <w:t>months to</w:t>
        </w:r>
      </w:ins>
      <w:r w:rsidRPr="00104C98">
        <w:rPr>
          <w:sz w:val="22"/>
          <w:szCs w:val="22"/>
        </w:rPr>
        <w:t xml:space="preserve"> complete the work to be eligible to achieve </w:t>
      </w:r>
      <w:r w:rsidRPr="00104C98">
        <w:rPr>
          <w:i/>
          <w:iCs/>
          <w:sz w:val="22"/>
          <w:szCs w:val="22"/>
        </w:rPr>
        <w:t>Basic Inspector Certification.</w:t>
      </w:r>
      <w:r w:rsidRPr="00104C98">
        <w:rPr>
          <w:sz w:val="22"/>
          <w:szCs w:val="22"/>
        </w:rPr>
        <w:t xml:space="preserve"> </w:t>
      </w:r>
    </w:p>
    <w:p w:rsidR="00C4042C" w:rsidRPr="00104C98"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 xml:space="preserve">The second level of the qualification process is the Proficiency-Level, which has two parts.  One part is General Proficiency activities, which are designed to develop your interpersonal and inspection skills.  The second part is Technical Proficiency activities, which are designed to develop your technical expertise in one of the inspector classifications.  The final activity in the Proficiency Level is to appear before a Qualification Board.  You may work on the General and Technical Proficiency Journals at the same time.  Successful completion of the Qualification Board will ensure that you have a sufficiently integrated understanding of the role of the Agency, the inspection program, and your role as an inspector to act </w:t>
      </w:r>
      <w:r w:rsidRPr="00104C98">
        <w:rPr>
          <w:sz w:val="22"/>
          <w:szCs w:val="22"/>
          <w:u w:val="single"/>
        </w:rPr>
        <w:t>independently</w:t>
      </w:r>
      <w:r w:rsidRPr="00104C98">
        <w:rPr>
          <w:sz w:val="22"/>
          <w:szCs w:val="22"/>
        </w:rPr>
        <w:t xml:space="preserve"> in the field.  Upon successful completion of all Proficiency Level activities, including the Qualification Board, you will receive </w:t>
      </w:r>
      <w:r w:rsidRPr="00104C98">
        <w:rPr>
          <w:i/>
          <w:iCs/>
          <w:sz w:val="22"/>
          <w:szCs w:val="22"/>
        </w:rPr>
        <w:t>Full Inspector Qualification</w:t>
      </w:r>
      <w:r w:rsidR="001E4AE4" w:rsidRPr="00104C98">
        <w:rPr>
          <w:i/>
          <w:iCs/>
          <w:sz w:val="22"/>
          <w:szCs w:val="22"/>
        </w:rPr>
        <w:t>,</w:t>
      </w:r>
      <w:r w:rsidR="00467DC0" w:rsidRPr="00104C98">
        <w:rPr>
          <w:i/>
          <w:iCs/>
          <w:sz w:val="22"/>
          <w:szCs w:val="22"/>
        </w:rPr>
        <w:t xml:space="preserve"> </w:t>
      </w:r>
      <w:r w:rsidR="001E4AE4" w:rsidRPr="00104C98">
        <w:rPr>
          <w:iCs/>
          <w:sz w:val="22"/>
          <w:szCs w:val="22"/>
        </w:rPr>
        <w:t xml:space="preserve">with Regional Administrator or Office Director </w:t>
      </w:r>
      <w:proofErr w:type="gramStart"/>
      <w:r w:rsidR="001E4AE4" w:rsidRPr="00104C98">
        <w:rPr>
          <w:iCs/>
          <w:sz w:val="22"/>
          <w:szCs w:val="22"/>
        </w:rPr>
        <w:t>approval</w:t>
      </w:r>
      <w:proofErr w:type="gramEnd"/>
      <w:r w:rsidRPr="00104C98">
        <w:rPr>
          <w:i/>
          <w:iCs/>
          <w:sz w:val="22"/>
          <w:szCs w:val="22"/>
        </w:rPr>
        <w:t>.</w:t>
      </w:r>
      <w:r w:rsidRPr="00104C98">
        <w:rPr>
          <w:sz w:val="22"/>
          <w:szCs w:val="22"/>
        </w:rPr>
        <w:t xml:space="preserve"> </w:t>
      </w:r>
      <w:r w:rsidR="001E4AE4" w:rsidRPr="00104C98">
        <w:rPr>
          <w:sz w:val="22"/>
          <w:szCs w:val="22"/>
        </w:rPr>
        <w:t xml:space="preserve"> </w:t>
      </w:r>
      <w:ins w:id="43" w:author="SAW2" w:date="2012-09-07T14:50:00Z">
        <w:r w:rsidR="00FA67A0" w:rsidRPr="00104C98">
          <w:rPr>
            <w:sz w:val="22"/>
            <w:szCs w:val="22"/>
          </w:rPr>
          <w:t xml:space="preserve">This is expected to be completed in two years.  </w:t>
        </w:r>
      </w:ins>
      <w:r w:rsidRPr="00104C98">
        <w:rPr>
          <w:sz w:val="22"/>
          <w:szCs w:val="22"/>
        </w:rPr>
        <w:t>As a fully qualified Inspector you will be assigned the full scope of inspection activities to perform independently.</w:t>
      </w:r>
    </w:p>
    <w:p w:rsidR="00C4042C" w:rsidRPr="00104C98"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There are three Qualification Journals (Basic-Level, General Proficiency-Level and Technical Proficiency-Level) you will need to complete during the inspector qualification process.  Each journal identifies the classroom requirements you must complete, and also provides the individual study activities and on-the-job learning activities you must complete. The signature cards and certifications, which you will use to document your progress as you move through the Basic- and Proficiency-Levels, can be found at the end of each journal.  Each journal also contains a form to document the justification for accepting equivalent training or experience as a means of meeting an inspector qualification requirement.  The signature cards, certification pages, and equivalency justification pages will become the permanent record of your completion of the inspector qualification program and will be placed in your official file.</w:t>
      </w:r>
    </w:p>
    <w:p w:rsidR="00C4042C" w:rsidRPr="000425E1"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p>
    <w:p w:rsidR="00C4042C" w:rsidRPr="000425E1"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sz w:val="22"/>
          <w:szCs w:val="22"/>
          <w:u w:val="single"/>
        </w:rPr>
      </w:pPr>
      <w:r w:rsidRPr="000425E1">
        <w:rPr>
          <w:bCs/>
          <w:sz w:val="22"/>
          <w:szCs w:val="22"/>
          <w:u w:val="single"/>
        </w:rPr>
        <w:t>Required Basic-Level Training Courses</w:t>
      </w:r>
      <w:r w:rsidR="00A03763" w:rsidRPr="000425E1">
        <w:rPr>
          <w:sz w:val="22"/>
          <w:szCs w:val="22"/>
        </w:rPr>
        <w:fldChar w:fldCharType="begin"/>
      </w:r>
      <w:proofErr w:type="spellStart"/>
      <w:proofErr w:type="gramStart"/>
      <w:r w:rsidR="000F2ED8" w:rsidRPr="000425E1">
        <w:rPr>
          <w:sz w:val="22"/>
          <w:szCs w:val="22"/>
        </w:rPr>
        <w:instrText>tc</w:instrText>
      </w:r>
      <w:proofErr w:type="spellEnd"/>
      <w:proofErr w:type="gramEnd"/>
      <w:r w:rsidR="000F2ED8" w:rsidRPr="000425E1">
        <w:rPr>
          <w:sz w:val="22"/>
          <w:szCs w:val="22"/>
        </w:rPr>
        <w:instrText xml:space="preserve"> \l1 "</w:instrText>
      </w:r>
      <w:bookmarkStart w:id="44" w:name="_Toc222711800"/>
      <w:bookmarkStart w:id="45" w:name="_Toc383763574"/>
      <w:r w:rsidR="000F2ED8" w:rsidRPr="000425E1">
        <w:rPr>
          <w:bCs/>
          <w:sz w:val="22"/>
          <w:szCs w:val="22"/>
        </w:rPr>
        <w:instrText>Required Basic-Level Training Courses</w:instrText>
      </w:r>
      <w:bookmarkEnd w:id="44"/>
      <w:bookmarkEnd w:id="45"/>
      <w:r w:rsidR="00A03763" w:rsidRPr="000425E1">
        <w:rPr>
          <w:sz w:val="22"/>
          <w:szCs w:val="22"/>
        </w:rPr>
        <w:fldChar w:fldCharType="end"/>
      </w:r>
    </w:p>
    <w:p w:rsidR="00C4042C" w:rsidRPr="00104C98"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These courses can be taken in any order, with the exception of G-104, which should be taken after you have completed the majority of the other work in this journal.</w:t>
      </w:r>
    </w:p>
    <w:p w:rsidR="00C4042C" w:rsidRPr="00104C98"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596C74">
      <w:pPr>
        <w:widowControl/>
        <w:numPr>
          <w:ilvl w:val="0"/>
          <w:numId w:val="111"/>
        </w:numPr>
        <w:tabs>
          <w:tab w:val="clear"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sz w:val="22"/>
          <w:szCs w:val="22"/>
        </w:rPr>
      </w:pPr>
      <w:r w:rsidRPr="00104C98">
        <w:rPr>
          <w:sz w:val="22"/>
          <w:szCs w:val="22"/>
        </w:rPr>
        <w:t>Fuel Cycle Processes/Directed Self-Study (F-201 or F-201S)</w:t>
      </w:r>
    </w:p>
    <w:p w:rsidR="00C4042C" w:rsidRPr="00104C98" w:rsidRDefault="00C4042C" w:rsidP="00596C7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Pr>
          <w:sz w:val="22"/>
          <w:szCs w:val="22"/>
        </w:rPr>
      </w:pPr>
    </w:p>
    <w:p w:rsidR="00C4042C" w:rsidRPr="00104C98" w:rsidRDefault="00C4042C" w:rsidP="00596C74">
      <w:pPr>
        <w:pStyle w:val="Level1"/>
        <w:widowControl/>
        <w:numPr>
          <w:ilvl w:val="0"/>
          <w:numId w:val="111"/>
        </w:numPr>
        <w:tabs>
          <w:tab w:val="clear"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ight="0" w:hanging="630"/>
        <w:outlineLvl w:val="9"/>
        <w:rPr>
          <w:sz w:val="22"/>
          <w:szCs w:val="22"/>
        </w:rPr>
      </w:pPr>
      <w:r w:rsidRPr="00104C98">
        <w:rPr>
          <w:sz w:val="22"/>
          <w:szCs w:val="22"/>
        </w:rPr>
        <w:t>G-104, Expectations for Inspectors Seminar</w:t>
      </w:r>
    </w:p>
    <w:p w:rsidR="00C4042C" w:rsidRPr="00104C98" w:rsidRDefault="00C4042C" w:rsidP="00596C74">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ight="0" w:firstLine="0"/>
        <w:outlineLvl w:val="9"/>
        <w:rPr>
          <w:sz w:val="22"/>
          <w:szCs w:val="22"/>
        </w:rPr>
      </w:pPr>
    </w:p>
    <w:p w:rsidR="00C4042C" w:rsidRPr="00104C98" w:rsidRDefault="00C4042C" w:rsidP="00596C74">
      <w:pPr>
        <w:pStyle w:val="Level1"/>
        <w:widowControl/>
        <w:numPr>
          <w:ilvl w:val="0"/>
          <w:numId w:val="111"/>
        </w:numPr>
        <w:tabs>
          <w:tab w:val="clear"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ight="0" w:hanging="630"/>
        <w:outlineLvl w:val="9"/>
        <w:rPr>
          <w:sz w:val="22"/>
          <w:szCs w:val="22"/>
        </w:rPr>
      </w:pPr>
      <w:r w:rsidRPr="00104C98">
        <w:rPr>
          <w:sz w:val="22"/>
          <w:szCs w:val="22"/>
        </w:rPr>
        <w:t xml:space="preserve">H-100, Site Access training  </w:t>
      </w:r>
    </w:p>
    <w:p w:rsidR="00C4042C" w:rsidRPr="00104C98"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sz w:val="22"/>
          <w:szCs w:val="22"/>
        </w:rPr>
      </w:pPr>
    </w:p>
    <w:p w:rsidR="00C4042C" w:rsidRPr="00104C98" w:rsidRDefault="00C4042C" w:rsidP="00596C74">
      <w:pPr>
        <w:pStyle w:val="Level1"/>
        <w:widowControl/>
        <w:numPr>
          <w:ilvl w:val="0"/>
          <w:numId w:val="111"/>
        </w:numPr>
        <w:tabs>
          <w:tab w:val="clear"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ight="0" w:hanging="630"/>
        <w:outlineLvl w:val="9"/>
        <w:rPr>
          <w:sz w:val="22"/>
          <w:szCs w:val="22"/>
        </w:rPr>
      </w:pPr>
      <w:r w:rsidRPr="00104C98">
        <w:rPr>
          <w:sz w:val="22"/>
          <w:szCs w:val="22"/>
        </w:rPr>
        <w:t>Ethics Training - Web-based as part of Individual Study Guide (</w:t>
      </w:r>
      <w:r w:rsidR="00522470" w:rsidRPr="00104C98">
        <w:rPr>
          <w:sz w:val="22"/>
          <w:szCs w:val="22"/>
        </w:rPr>
        <w:t>SG</w:t>
      </w:r>
      <w:r w:rsidRPr="00104C98">
        <w:rPr>
          <w:sz w:val="22"/>
          <w:szCs w:val="22"/>
        </w:rPr>
        <w:t>)-3</w:t>
      </w:r>
    </w:p>
    <w:p w:rsidR="00C4042C" w:rsidRPr="00104C98"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sz w:val="22"/>
          <w:szCs w:val="22"/>
        </w:rPr>
      </w:pPr>
    </w:p>
    <w:p w:rsidR="00723EC0" w:rsidRPr="00104C98" w:rsidRDefault="00C4042C" w:rsidP="00596C74">
      <w:pPr>
        <w:pStyle w:val="Level1"/>
        <w:widowControl/>
        <w:numPr>
          <w:ilvl w:val="0"/>
          <w:numId w:val="111"/>
        </w:numPr>
        <w:tabs>
          <w:tab w:val="clear"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ight="0" w:hanging="630"/>
        <w:outlineLvl w:val="9"/>
        <w:rPr>
          <w:ins w:id="46" w:author="jac15" w:date="2013-06-26T09:56:00Z"/>
          <w:sz w:val="22"/>
          <w:szCs w:val="22"/>
        </w:rPr>
      </w:pPr>
      <w:r w:rsidRPr="00104C98">
        <w:rPr>
          <w:sz w:val="22"/>
          <w:szCs w:val="22"/>
        </w:rPr>
        <w:t xml:space="preserve">Allegations Training - Web-based as part of </w:t>
      </w:r>
      <w:r w:rsidR="00522470" w:rsidRPr="00104C98">
        <w:rPr>
          <w:sz w:val="22"/>
          <w:szCs w:val="22"/>
        </w:rPr>
        <w:t>SG</w:t>
      </w:r>
      <w:r w:rsidRPr="00104C98">
        <w:rPr>
          <w:sz w:val="22"/>
          <w:szCs w:val="22"/>
        </w:rPr>
        <w:t>-5</w:t>
      </w:r>
    </w:p>
    <w:p w:rsidR="00723EC0" w:rsidRPr="00104C98" w:rsidRDefault="00723EC0" w:rsidP="00596C7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ins w:id="47" w:author="jac15" w:date="2013-06-26T09:56:00Z"/>
          <w:sz w:val="22"/>
          <w:szCs w:val="22"/>
        </w:rPr>
      </w:pPr>
    </w:p>
    <w:p w:rsidR="00723EC0" w:rsidRPr="00104C98" w:rsidRDefault="00FF383A" w:rsidP="00596C74">
      <w:pPr>
        <w:pStyle w:val="Level1"/>
        <w:widowControl/>
        <w:numPr>
          <w:ilvl w:val="0"/>
          <w:numId w:val="111"/>
        </w:numPr>
        <w:tabs>
          <w:tab w:val="clear"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ight="0" w:hanging="630"/>
        <w:outlineLvl w:val="9"/>
        <w:rPr>
          <w:ins w:id="48" w:author="jac15" w:date="2013-06-26T12:19:00Z"/>
          <w:sz w:val="22"/>
          <w:szCs w:val="22"/>
        </w:rPr>
      </w:pPr>
      <w:ins w:id="49" w:author="jac15" w:date="2013-06-26T12:19:00Z">
        <w:r w:rsidRPr="00104C98">
          <w:rPr>
            <w:sz w:val="22"/>
            <w:szCs w:val="22"/>
          </w:rPr>
          <w:t>MCA-101DC, Intro to Nuclear Materials Control an Accountability</w:t>
        </w:r>
      </w:ins>
      <w:ins w:id="50" w:author="jac15" w:date="2013-06-26T12:23:00Z">
        <w:r w:rsidRPr="00104C98">
          <w:rPr>
            <w:sz w:val="22"/>
            <w:szCs w:val="22"/>
          </w:rPr>
          <w:t xml:space="preserve"> (Required for MC&amp;A inspectors only)</w:t>
        </w:r>
      </w:ins>
    </w:p>
    <w:p w:rsidR="00FF383A" w:rsidRPr="00104C98" w:rsidRDefault="00FF383A" w:rsidP="00596C7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ins w:id="51" w:author="jac15" w:date="2013-06-26T12:19:00Z"/>
          <w:sz w:val="22"/>
          <w:szCs w:val="22"/>
        </w:rPr>
      </w:pPr>
    </w:p>
    <w:p w:rsidR="00FF383A" w:rsidRPr="00104C98" w:rsidRDefault="00FF383A" w:rsidP="00596C74">
      <w:pPr>
        <w:pStyle w:val="Level1"/>
        <w:widowControl/>
        <w:numPr>
          <w:ilvl w:val="0"/>
          <w:numId w:val="111"/>
        </w:numPr>
        <w:tabs>
          <w:tab w:val="clear"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ight="0" w:hanging="630"/>
        <w:outlineLvl w:val="9"/>
        <w:rPr>
          <w:ins w:id="52" w:author="jac15" w:date="2013-06-26T12:20:00Z"/>
          <w:sz w:val="22"/>
          <w:szCs w:val="22"/>
        </w:rPr>
      </w:pPr>
      <w:ins w:id="53" w:author="jac15" w:date="2013-06-26T12:20:00Z">
        <w:r w:rsidRPr="00104C98">
          <w:rPr>
            <w:sz w:val="22"/>
            <w:szCs w:val="22"/>
          </w:rPr>
          <w:t>MCA-104DB, Introduction to Measurement Programs</w:t>
        </w:r>
      </w:ins>
      <w:ins w:id="54" w:author="jac15" w:date="2013-06-26T12:23:00Z">
        <w:r w:rsidRPr="00104C98">
          <w:rPr>
            <w:sz w:val="22"/>
            <w:szCs w:val="22"/>
          </w:rPr>
          <w:t xml:space="preserve"> (Required for MC&amp;A inspectors only)</w:t>
        </w:r>
      </w:ins>
    </w:p>
    <w:p w:rsidR="00FF383A" w:rsidRPr="00104C98" w:rsidRDefault="00FF383A" w:rsidP="00596C74">
      <w:pPr>
        <w:pStyle w:val="ListParagraph"/>
        <w:rPr>
          <w:ins w:id="55" w:author="jac15" w:date="2013-06-26T12:20:00Z"/>
          <w:sz w:val="22"/>
          <w:szCs w:val="22"/>
        </w:rPr>
      </w:pPr>
    </w:p>
    <w:p w:rsidR="000425E1" w:rsidRDefault="00FF383A" w:rsidP="00596C74">
      <w:pPr>
        <w:pStyle w:val="Level1"/>
        <w:widowControl/>
        <w:numPr>
          <w:ilvl w:val="0"/>
          <w:numId w:val="111"/>
        </w:numPr>
        <w:tabs>
          <w:tab w:val="clear"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ight="0" w:hanging="630"/>
        <w:outlineLvl w:val="9"/>
        <w:rPr>
          <w:ins w:id="56" w:author="btc1" w:date="2014-06-26T06:36:00Z"/>
          <w:sz w:val="22"/>
          <w:szCs w:val="22"/>
        </w:rPr>
        <w:sectPr w:rsidR="000425E1" w:rsidSect="000425E1">
          <w:footerReference w:type="default" r:id="rId12"/>
          <w:pgSz w:w="12240" w:h="15840" w:code="1"/>
          <w:pgMar w:top="1440" w:right="1440" w:bottom="1440" w:left="1440" w:header="1440" w:footer="1440" w:gutter="0"/>
          <w:cols w:space="720"/>
          <w:noEndnote/>
          <w:docGrid w:linePitch="326"/>
        </w:sectPr>
      </w:pPr>
      <w:ins w:id="57" w:author="jac15" w:date="2013-06-26T12:20:00Z">
        <w:r w:rsidRPr="00104C98">
          <w:rPr>
            <w:sz w:val="22"/>
            <w:szCs w:val="22"/>
          </w:rPr>
          <w:t>MCA-110, Basics of Nuclear Materials Accountability</w:t>
        </w:r>
      </w:ins>
      <w:ins w:id="58" w:author="jac15" w:date="2013-06-26T12:23:00Z">
        <w:r w:rsidRPr="00104C98">
          <w:rPr>
            <w:sz w:val="22"/>
            <w:szCs w:val="22"/>
          </w:rPr>
          <w:t xml:space="preserve"> (</w:t>
        </w:r>
      </w:ins>
      <w:ins w:id="59" w:author="jac15" w:date="2013-06-26T12:24:00Z">
        <w:r w:rsidRPr="00104C98">
          <w:rPr>
            <w:sz w:val="22"/>
            <w:szCs w:val="22"/>
          </w:rPr>
          <w:t>Required for MC&amp;A inspectors only)</w:t>
        </w:r>
      </w:ins>
    </w:p>
    <w:p w:rsidR="00FF383A" w:rsidRPr="00104C98" w:rsidRDefault="00FF383A" w:rsidP="00596C7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ins w:id="60" w:author="jac15" w:date="2013-06-26T12:20:00Z"/>
          <w:sz w:val="22"/>
          <w:szCs w:val="22"/>
        </w:rPr>
      </w:pPr>
    </w:p>
    <w:p w:rsidR="0040289B" w:rsidRPr="00D66C08" w:rsidRDefault="00FF383A" w:rsidP="00596C74">
      <w:pPr>
        <w:pStyle w:val="Level1"/>
        <w:widowControl/>
        <w:numPr>
          <w:ilvl w:val="0"/>
          <w:numId w:val="111"/>
        </w:numPr>
        <w:tabs>
          <w:tab w:val="clear"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ight="0" w:hanging="630"/>
        <w:outlineLvl w:val="9"/>
        <w:rPr>
          <w:sz w:val="22"/>
          <w:szCs w:val="22"/>
        </w:rPr>
      </w:pPr>
      <w:ins w:id="61" w:author="jac15" w:date="2013-06-26T12:22:00Z">
        <w:r w:rsidRPr="00104C98">
          <w:rPr>
            <w:sz w:val="22"/>
            <w:szCs w:val="22"/>
          </w:rPr>
          <w:t xml:space="preserve">MCA- </w:t>
        </w:r>
        <w:r w:rsidRPr="00D66C08">
          <w:rPr>
            <w:sz w:val="22"/>
            <w:szCs w:val="22"/>
          </w:rPr>
          <w:t>120, Basics of Nuclear Materials Control</w:t>
        </w:r>
      </w:ins>
      <w:ins w:id="62" w:author="jac15" w:date="2013-06-26T12:24:00Z">
        <w:r w:rsidRPr="00D66C08">
          <w:rPr>
            <w:sz w:val="22"/>
            <w:szCs w:val="22"/>
          </w:rPr>
          <w:t xml:space="preserve"> (Required for MC&amp;A inspectors only)</w:t>
        </w:r>
      </w:ins>
    </w:p>
    <w:p w:rsidR="0040289B" w:rsidRPr="00D66C08" w:rsidRDefault="0040289B" w:rsidP="00596C7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sz w:val="22"/>
          <w:szCs w:val="22"/>
        </w:rPr>
      </w:pPr>
    </w:p>
    <w:p w:rsidR="007D2B4E" w:rsidRPr="00D66C08" w:rsidRDefault="00FF383A" w:rsidP="007D2B4E">
      <w:pPr>
        <w:pStyle w:val="Level1"/>
        <w:widowControl/>
        <w:numPr>
          <w:ilvl w:val="0"/>
          <w:numId w:val="111"/>
        </w:numPr>
        <w:tabs>
          <w:tab w:val="clear"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ight="0" w:hanging="630"/>
        <w:outlineLvl w:val="9"/>
        <w:rPr>
          <w:sz w:val="22"/>
          <w:szCs w:val="22"/>
        </w:rPr>
      </w:pPr>
      <w:ins w:id="63" w:author="jac15" w:date="2013-06-26T12:24:00Z">
        <w:r w:rsidRPr="00D66C08">
          <w:rPr>
            <w:sz w:val="22"/>
            <w:szCs w:val="22"/>
          </w:rPr>
          <w:t>F-101S, Nuclear Criticality Safety</w:t>
        </w:r>
      </w:ins>
      <w:ins w:id="64" w:author="jac15" w:date="2013-06-26T12:25:00Z">
        <w:r w:rsidRPr="00D66C08">
          <w:rPr>
            <w:sz w:val="22"/>
            <w:szCs w:val="22"/>
          </w:rPr>
          <w:t xml:space="preserve"> </w:t>
        </w:r>
      </w:ins>
    </w:p>
    <w:p w:rsidR="007D2B4E" w:rsidRPr="00D66C08" w:rsidRDefault="007D2B4E" w:rsidP="007D2B4E">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ight="0" w:firstLine="0"/>
        <w:outlineLvl w:val="9"/>
        <w:rPr>
          <w:sz w:val="22"/>
          <w:szCs w:val="22"/>
        </w:rPr>
      </w:pPr>
    </w:p>
    <w:p w:rsidR="00EB4412" w:rsidRPr="00D66C08" w:rsidRDefault="00EB4412" w:rsidP="00596C74">
      <w:pPr>
        <w:pStyle w:val="Level1"/>
        <w:widowControl/>
        <w:numPr>
          <w:ilvl w:val="0"/>
          <w:numId w:val="111"/>
        </w:numPr>
        <w:tabs>
          <w:tab w:val="clear"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ight="0" w:hanging="630"/>
        <w:outlineLvl w:val="9"/>
        <w:rPr>
          <w:sz w:val="22"/>
          <w:szCs w:val="22"/>
        </w:rPr>
      </w:pPr>
      <w:ins w:id="65" w:author="jac15" w:date="2014-03-28T09:34:00Z">
        <w:r w:rsidRPr="00D66C08">
          <w:rPr>
            <w:sz w:val="22"/>
            <w:szCs w:val="22"/>
          </w:rPr>
          <w:t xml:space="preserve">(24 </w:t>
        </w:r>
        <w:proofErr w:type="spellStart"/>
        <w:r w:rsidRPr="00D66C08">
          <w:rPr>
            <w:sz w:val="22"/>
            <w:szCs w:val="22"/>
          </w:rPr>
          <w:t>hrs</w:t>
        </w:r>
        <w:proofErr w:type="spellEnd"/>
        <w:r w:rsidRPr="00D66C08">
          <w:rPr>
            <w:sz w:val="22"/>
            <w:szCs w:val="22"/>
          </w:rPr>
          <w:t xml:space="preserve">) OSHA HAZWOPER or </w:t>
        </w:r>
        <w:proofErr w:type="spellStart"/>
        <w:r w:rsidRPr="00D66C08">
          <w:rPr>
            <w:sz w:val="22"/>
            <w:szCs w:val="22"/>
          </w:rPr>
          <w:t>iLearn</w:t>
        </w:r>
        <w:proofErr w:type="spellEnd"/>
        <w:r w:rsidRPr="00D66C08">
          <w:rPr>
            <w:sz w:val="22"/>
            <w:szCs w:val="22"/>
          </w:rPr>
          <w:t xml:space="preserve"> Health &amp; Safety Training Suite</w:t>
        </w:r>
        <w:r w:rsidRPr="00D66C08">
          <w:rPr>
            <w:rStyle w:val="FootnoteReference"/>
            <w:sz w:val="22"/>
            <w:szCs w:val="22"/>
            <w:vertAlign w:val="superscript"/>
          </w:rPr>
          <w:t>1</w:t>
        </w:r>
        <w:r w:rsidRPr="00D66C08">
          <w:rPr>
            <w:sz w:val="22"/>
            <w:szCs w:val="22"/>
          </w:rPr>
          <w:t xml:space="preserve"> (See ML100200563, for details of equivalent </w:t>
        </w:r>
        <w:proofErr w:type="spellStart"/>
        <w:r w:rsidRPr="00D66C08">
          <w:rPr>
            <w:sz w:val="22"/>
            <w:szCs w:val="22"/>
          </w:rPr>
          <w:t>iLearn</w:t>
        </w:r>
        <w:proofErr w:type="spellEnd"/>
        <w:r w:rsidRPr="00D66C08">
          <w:rPr>
            <w:sz w:val="22"/>
            <w:szCs w:val="22"/>
          </w:rPr>
          <w:t xml:space="preserve"> training modules).</w:t>
        </w:r>
      </w:ins>
    </w:p>
    <w:p w:rsidR="00C4042C" w:rsidRDefault="00C4042C">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ight="0" w:firstLine="0"/>
        <w:outlineLvl w:val="9"/>
        <w:rPr>
          <w:ins w:id="66" w:author="jac15" w:date="2014-03-28T09:35:00Z"/>
          <w:sz w:val="22"/>
          <w:szCs w:val="22"/>
        </w:rPr>
      </w:pPr>
    </w:p>
    <w:p w:rsidR="00EB4412" w:rsidRDefault="00EB4412" w:rsidP="00EB4412">
      <w:pPr>
        <w:pStyle w:val="Level1"/>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ight="0" w:firstLine="0"/>
        <w:outlineLvl w:val="9"/>
        <w:rPr>
          <w:ins w:id="67" w:author="jac15" w:date="2014-03-28T09:35:00Z"/>
          <w:bCs/>
          <w:sz w:val="18"/>
          <w:szCs w:val="18"/>
        </w:rPr>
      </w:pPr>
      <w:ins w:id="68" w:author="jac15" w:date="2014-03-28T09:35:00Z">
        <w:r w:rsidRPr="00832688">
          <w:rPr>
            <w:vertAlign w:val="superscript"/>
          </w:rPr>
          <w:t>1</w:t>
        </w:r>
        <w:r>
          <w:t xml:space="preserve"> </w:t>
        </w:r>
        <w:r w:rsidRPr="00832688">
          <w:rPr>
            <w:bCs/>
            <w:sz w:val="18"/>
            <w:szCs w:val="18"/>
          </w:rPr>
          <w:t xml:space="preserve">The 24hr OSHA HAZWOPER training requirement is intended for qualifying individuals who do not have adequate prior experience or training. Qualifying individuals with adequate experience must use the equivalency examination or equivalent experience justification process to alternatively opt for the </w:t>
        </w:r>
        <w:proofErr w:type="spellStart"/>
        <w:r w:rsidRPr="00832688">
          <w:rPr>
            <w:bCs/>
            <w:sz w:val="18"/>
            <w:szCs w:val="18"/>
          </w:rPr>
          <w:t>iLearn</w:t>
        </w:r>
        <w:proofErr w:type="spellEnd"/>
        <w:r w:rsidRPr="00832688">
          <w:rPr>
            <w:bCs/>
            <w:sz w:val="18"/>
            <w:szCs w:val="18"/>
          </w:rPr>
          <w:t xml:space="preserve"> Health &amp; Safety training suite.</w:t>
        </w:r>
      </w:ins>
    </w:p>
    <w:p w:rsidR="00EB4412" w:rsidRPr="00104C98" w:rsidRDefault="00EB4412" w:rsidP="00E509DC">
      <w:pPr>
        <w:pStyle w:val="Level1"/>
        <w:widowControl/>
        <w:tabs>
          <w:tab w:val="left" w:pos="720"/>
        </w:tabs>
        <w:ind w:left="0" w:right="0" w:firstLine="0"/>
        <w:outlineLvl w:val="9"/>
        <w:rPr>
          <w:sz w:val="22"/>
          <w:szCs w:val="22"/>
        </w:rPr>
      </w:pPr>
    </w:p>
    <w:p w:rsidR="00C4042C" w:rsidRPr="000425E1"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0425E1">
        <w:rPr>
          <w:bCs/>
          <w:sz w:val="22"/>
          <w:szCs w:val="22"/>
          <w:u w:val="single"/>
        </w:rPr>
        <w:t>Interpersonal Skills Training</w:t>
      </w:r>
    </w:p>
    <w:p w:rsidR="00C4042C" w:rsidRPr="000425E1"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0425E1"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sz w:val="22"/>
          <w:szCs w:val="22"/>
        </w:rPr>
      </w:pPr>
      <w:r w:rsidRPr="000425E1">
        <w:rPr>
          <w:bCs/>
          <w:sz w:val="22"/>
          <w:szCs w:val="22"/>
        </w:rPr>
        <w:t xml:space="preserve">The Interpersonal Skills Training Courses listed below are not required until the Proficiency Level for Full Inspector Qualification.  </w:t>
      </w:r>
      <w:r w:rsidRPr="000425E1">
        <w:rPr>
          <w:sz w:val="22"/>
          <w:szCs w:val="22"/>
        </w:rPr>
        <w:t>However, they can be taken at any time during the inspector qualification process.  Successful completion of any of these courses should be documented on the Signature Card in the General Proficiency Qualification Journal.</w:t>
      </w:r>
    </w:p>
    <w:p w:rsidR="00C4042C" w:rsidRPr="000425E1"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0425E1" w:rsidRDefault="00C4042C" w:rsidP="00596C74">
      <w:pPr>
        <w:pStyle w:val="Level1"/>
        <w:widowControl/>
        <w:numPr>
          <w:ilvl w:val="0"/>
          <w:numId w:val="112"/>
        </w:numPr>
        <w:tabs>
          <w:tab w:val="clear" w:pos="1080"/>
          <w:tab w:val="left" w:pos="274"/>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1440" w:right="0" w:hanging="630"/>
        <w:outlineLvl w:val="9"/>
        <w:rPr>
          <w:sz w:val="22"/>
          <w:szCs w:val="22"/>
        </w:rPr>
      </w:pPr>
      <w:r w:rsidRPr="000425E1">
        <w:rPr>
          <w:sz w:val="22"/>
          <w:szCs w:val="22"/>
        </w:rPr>
        <w:t>Effective Communication for NRC Inspectors</w:t>
      </w:r>
    </w:p>
    <w:p w:rsidR="00C4042C" w:rsidRPr="000425E1"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sz w:val="22"/>
          <w:szCs w:val="22"/>
        </w:rPr>
      </w:pPr>
    </w:p>
    <w:p w:rsidR="00C4042C" w:rsidRPr="000425E1" w:rsidRDefault="00C4042C" w:rsidP="00596C74">
      <w:pPr>
        <w:pStyle w:val="Level1"/>
        <w:widowControl/>
        <w:numPr>
          <w:ilvl w:val="0"/>
          <w:numId w:val="112"/>
        </w:numPr>
        <w:tabs>
          <w:tab w:val="clear"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ight="0" w:hanging="630"/>
        <w:outlineLvl w:val="9"/>
        <w:rPr>
          <w:sz w:val="22"/>
          <w:szCs w:val="22"/>
        </w:rPr>
      </w:pPr>
      <w:r w:rsidRPr="000425E1">
        <w:rPr>
          <w:sz w:val="22"/>
          <w:szCs w:val="22"/>
        </w:rPr>
        <w:t>Gathering Information for Inspectors through Interviews</w:t>
      </w:r>
    </w:p>
    <w:p w:rsidR="00C4042C" w:rsidRPr="000425E1"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0425E1"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0425E1">
        <w:rPr>
          <w:bCs/>
          <w:sz w:val="22"/>
          <w:szCs w:val="22"/>
          <w:u w:val="single"/>
        </w:rPr>
        <w:t>Technical Training</w:t>
      </w:r>
    </w:p>
    <w:p w:rsidR="00C4042C" w:rsidRPr="000425E1"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0425E1"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0425E1">
        <w:rPr>
          <w:sz w:val="22"/>
          <w:szCs w:val="22"/>
        </w:rPr>
        <w:t>Technical training may be started at this level, provided that the training does not identify the successful completion of the Basic-Level as a prerequisite</w:t>
      </w:r>
    </w:p>
    <w:p w:rsidR="00C4042C" w:rsidRPr="000425E1"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0425E1"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sidRPr="000425E1">
        <w:rPr>
          <w:sz w:val="22"/>
          <w:szCs w:val="22"/>
          <w:u w:val="single"/>
        </w:rPr>
        <w:t>Basic-Level Individual Study Activities</w:t>
      </w:r>
    </w:p>
    <w:p w:rsidR="00C4042C" w:rsidRPr="00104C98"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522470"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The Individual Study Guides (</w:t>
      </w:r>
      <w:r w:rsidR="00C4042C" w:rsidRPr="00104C98">
        <w:rPr>
          <w:sz w:val="22"/>
          <w:szCs w:val="22"/>
        </w:rPr>
        <w:t xml:space="preserve">SGs) are designed to direct and focus your efforts as you begin reviewing documents that will be important to the performance of your job.  Each Study Guide begins with a </w:t>
      </w:r>
      <w:r w:rsidR="00C4042C" w:rsidRPr="00104C98">
        <w:rPr>
          <w:b/>
          <w:bCs/>
          <w:sz w:val="22"/>
          <w:szCs w:val="22"/>
        </w:rPr>
        <w:t xml:space="preserve">purpose </w:t>
      </w:r>
      <w:r w:rsidR="00C4042C" w:rsidRPr="00104C98">
        <w:rPr>
          <w:sz w:val="22"/>
          <w:szCs w:val="22"/>
        </w:rPr>
        <w:t xml:space="preserve">statement informing you of why the activity is important and how it relates to the job of an inspector.  The </w:t>
      </w:r>
      <w:r w:rsidR="00C4042C" w:rsidRPr="00104C98">
        <w:rPr>
          <w:b/>
          <w:bCs/>
          <w:sz w:val="22"/>
          <w:szCs w:val="22"/>
        </w:rPr>
        <w:t>level of effort</w:t>
      </w:r>
      <w:r w:rsidR="00C4042C" w:rsidRPr="00104C98">
        <w:rPr>
          <w:sz w:val="22"/>
          <w:szCs w:val="22"/>
        </w:rPr>
        <w:t xml:space="preserve"> has been noted so that you have an idea of how much effort should be expended in completing the activity.  (Of course, the times are estimates.  You may need a little more or a little less time - but use the level of effort as an estimate.)  The </w:t>
      </w:r>
      <w:r w:rsidR="00C4042C" w:rsidRPr="00104C98">
        <w:rPr>
          <w:b/>
          <w:bCs/>
          <w:sz w:val="22"/>
          <w:szCs w:val="22"/>
        </w:rPr>
        <w:t>evaluation criteria</w:t>
      </w:r>
      <w:r w:rsidR="00C4042C" w:rsidRPr="00104C98">
        <w:rPr>
          <w:sz w:val="22"/>
          <w:szCs w:val="22"/>
        </w:rPr>
        <w:t xml:space="preserve"> are listed up front so that you will review them first and better understand what you are expected to achieve as a result of completing the activity.  Use the evaluation criteria to help you to focus on what is most important.  The</w:t>
      </w:r>
      <w:r w:rsidR="00C4042C" w:rsidRPr="00104C98">
        <w:rPr>
          <w:b/>
          <w:bCs/>
          <w:sz w:val="22"/>
          <w:szCs w:val="22"/>
        </w:rPr>
        <w:t xml:space="preserve"> tasks </w:t>
      </w:r>
      <w:proofErr w:type="gramStart"/>
      <w:r w:rsidR="000425E1" w:rsidRPr="000425E1">
        <w:rPr>
          <w:bCs/>
          <w:sz w:val="22"/>
          <w:szCs w:val="22"/>
        </w:rPr>
        <w:t>outline</w:t>
      </w:r>
      <w:proofErr w:type="gramEnd"/>
      <w:r w:rsidR="000425E1" w:rsidRPr="000425E1">
        <w:rPr>
          <w:bCs/>
          <w:sz w:val="22"/>
          <w:szCs w:val="22"/>
        </w:rPr>
        <w:t xml:space="preserve"> in</w:t>
      </w:r>
      <w:r w:rsidR="000425E1">
        <w:rPr>
          <w:b/>
          <w:bCs/>
          <w:sz w:val="22"/>
          <w:szCs w:val="22"/>
        </w:rPr>
        <w:t xml:space="preserve"> </w:t>
      </w:r>
      <w:r w:rsidR="00C4042C" w:rsidRPr="00104C98">
        <w:rPr>
          <w:sz w:val="22"/>
          <w:szCs w:val="22"/>
        </w:rPr>
        <w:t xml:space="preserve">detail the things you must do in order successfully address the evaluation criteria.  </w:t>
      </w:r>
    </w:p>
    <w:p w:rsidR="00C4042C" w:rsidRPr="00104C98"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0425E1"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0425E1">
        <w:rPr>
          <w:bCs/>
          <w:sz w:val="22"/>
          <w:szCs w:val="22"/>
        </w:rPr>
        <w:t>The following general guidance applies as you complete the various study activities:</w:t>
      </w:r>
    </w:p>
    <w:p w:rsidR="00C4042C" w:rsidRPr="00104C98"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634015" w:rsidRDefault="00522470" w:rsidP="00596C74">
      <w:pPr>
        <w:pStyle w:val="Level1"/>
        <w:widowControl/>
        <w:numPr>
          <w:ilvl w:val="0"/>
          <w:numId w:val="3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0" w:hanging="540"/>
        <w:outlineLvl w:val="9"/>
        <w:rPr>
          <w:sz w:val="22"/>
          <w:szCs w:val="22"/>
        </w:rPr>
        <w:sectPr w:rsidR="00634015" w:rsidSect="000445DD">
          <w:footerReference w:type="default" r:id="rId13"/>
          <w:pgSz w:w="12240" w:h="15840" w:code="1"/>
          <w:pgMar w:top="1440" w:right="1440" w:bottom="1440" w:left="1440" w:header="1440" w:footer="1440" w:gutter="0"/>
          <w:cols w:space="720"/>
          <w:noEndnote/>
          <w:docGrid w:linePitch="326"/>
        </w:sectPr>
      </w:pPr>
      <w:r w:rsidRPr="00104C98">
        <w:rPr>
          <w:sz w:val="22"/>
          <w:szCs w:val="22"/>
        </w:rPr>
        <w:t>SG</w:t>
      </w:r>
      <w:r w:rsidR="006E5691" w:rsidRPr="00104C98">
        <w:rPr>
          <w:sz w:val="22"/>
          <w:szCs w:val="22"/>
        </w:rPr>
        <w:t xml:space="preserve">-3 (Inspector Objectivity, Protocol, and Professional Conduct), and </w:t>
      </w:r>
      <w:r w:rsidRPr="00104C98">
        <w:rPr>
          <w:sz w:val="22"/>
          <w:szCs w:val="22"/>
        </w:rPr>
        <w:t>SG</w:t>
      </w:r>
      <w:r w:rsidR="006E5691" w:rsidRPr="00104C98">
        <w:rPr>
          <w:sz w:val="22"/>
          <w:szCs w:val="22"/>
        </w:rPr>
        <w:t xml:space="preserve">-5 (Allegations) should be completed prior to going on a site visit to a licensee facility or inspection accompaniment.  </w:t>
      </w:r>
    </w:p>
    <w:p w:rsidR="006E5691" w:rsidRPr="00104C98" w:rsidRDefault="006E5691" w:rsidP="00596C74">
      <w:pPr>
        <w:pStyle w:val="Level1"/>
        <w:widowControl/>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ight="0" w:firstLine="0"/>
        <w:outlineLvl w:val="9"/>
        <w:rPr>
          <w:sz w:val="22"/>
          <w:szCs w:val="22"/>
        </w:rPr>
      </w:pPr>
    </w:p>
    <w:p w:rsidR="00C4042C" w:rsidRPr="00104C98" w:rsidRDefault="00C4042C" w:rsidP="00596C74">
      <w:pPr>
        <w:pStyle w:val="Level1"/>
        <w:widowControl/>
        <w:numPr>
          <w:ilvl w:val="0"/>
          <w:numId w:val="3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0" w:hanging="540"/>
        <w:outlineLvl w:val="9"/>
        <w:rPr>
          <w:sz w:val="22"/>
          <w:szCs w:val="22"/>
        </w:rPr>
      </w:pPr>
      <w:r w:rsidRPr="00104C98">
        <w:rPr>
          <w:sz w:val="22"/>
          <w:szCs w:val="22"/>
        </w:rPr>
        <w:t xml:space="preserve">The first three </w:t>
      </w:r>
      <w:r w:rsidR="00522470" w:rsidRPr="00104C98">
        <w:rPr>
          <w:sz w:val="22"/>
          <w:szCs w:val="22"/>
        </w:rPr>
        <w:t>SGs</w:t>
      </w:r>
      <w:r w:rsidRPr="00104C98">
        <w:rPr>
          <w:sz w:val="22"/>
          <w:szCs w:val="22"/>
        </w:rPr>
        <w:t xml:space="preserve"> should be </w:t>
      </w:r>
      <w:r w:rsidR="006E5691" w:rsidRPr="00104C98">
        <w:rPr>
          <w:sz w:val="22"/>
          <w:szCs w:val="22"/>
        </w:rPr>
        <w:t>completed</w:t>
      </w:r>
      <w:r w:rsidRPr="00104C98">
        <w:rPr>
          <w:sz w:val="22"/>
          <w:szCs w:val="22"/>
        </w:rPr>
        <w:t xml:space="preserve"> </w:t>
      </w:r>
      <w:r w:rsidR="006E5691" w:rsidRPr="00104C98">
        <w:rPr>
          <w:sz w:val="22"/>
          <w:szCs w:val="22"/>
        </w:rPr>
        <w:t>early during qualification, especially for individuals new to the NRC</w:t>
      </w:r>
      <w:r w:rsidRPr="00104C98">
        <w:rPr>
          <w:sz w:val="22"/>
          <w:szCs w:val="22"/>
        </w:rPr>
        <w:t xml:space="preserve">.  Becoming familiar with the Agency, the internal and external web sites, and your overall role as an inspector is important for successfully completing many of the remaining </w:t>
      </w:r>
      <w:r w:rsidR="00522470" w:rsidRPr="00104C98">
        <w:rPr>
          <w:sz w:val="22"/>
          <w:szCs w:val="22"/>
        </w:rPr>
        <w:t>SGs</w:t>
      </w:r>
      <w:r w:rsidRPr="00104C98">
        <w:rPr>
          <w:sz w:val="22"/>
          <w:szCs w:val="22"/>
        </w:rPr>
        <w:t xml:space="preserve">.  You should also become familiar with the content of the remaining </w:t>
      </w:r>
      <w:r w:rsidR="00522470" w:rsidRPr="00104C98">
        <w:rPr>
          <w:sz w:val="22"/>
          <w:szCs w:val="22"/>
        </w:rPr>
        <w:t>SGs</w:t>
      </w:r>
      <w:r w:rsidRPr="00104C98">
        <w:rPr>
          <w:sz w:val="22"/>
          <w:szCs w:val="22"/>
        </w:rPr>
        <w:t xml:space="preserve"> so that you can complete the associated activities as opportunities arise.  </w:t>
      </w:r>
    </w:p>
    <w:p w:rsidR="00C4042C" w:rsidRPr="00104C98"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596C74">
      <w:pPr>
        <w:widowControl/>
        <w:numPr>
          <w:ilvl w:val="0"/>
          <w:numId w:val="3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sz w:val="22"/>
          <w:szCs w:val="22"/>
        </w:rPr>
      </w:pPr>
      <w:r w:rsidRPr="00104C98">
        <w:rPr>
          <w:sz w:val="22"/>
          <w:szCs w:val="22"/>
        </w:rPr>
        <w:t xml:space="preserve">Complete all parts of each </w:t>
      </w:r>
      <w:r w:rsidR="00522470" w:rsidRPr="00104C98">
        <w:rPr>
          <w:sz w:val="22"/>
          <w:szCs w:val="22"/>
        </w:rPr>
        <w:t>SG</w:t>
      </w:r>
      <w:r w:rsidRPr="00104C98">
        <w:rPr>
          <w:sz w:val="22"/>
          <w:szCs w:val="22"/>
        </w:rPr>
        <w:t xml:space="preserve">. </w:t>
      </w:r>
    </w:p>
    <w:p w:rsidR="00C4042C" w:rsidRPr="00104C98"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596C74">
      <w:pPr>
        <w:widowControl/>
        <w:numPr>
          <w:ilvl w:val="0"/>
          <w:numId w:val="3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sz w:val="22"/>
          <w:szCs w:val="22"/>
        </w:rPr>
      </w:pPr>
      <w:r w:rsidRPr="00104C98">
        <w:rPr>
          <w:sz w:val="22"/>
          <w:szCs w:val="22"/>
        </w:rPr>
        <w:t xml:space="preserve">Your supervisor will act as a resource as you complete each </w:t>
      </w:r>
      <w:r w:rsidR="00522470" w:rsidRPr="00104C98">
        <w:rPr>
          <w:sz w:val="22"/>
          <w:szCs w:val="22"/>
        </w:rPr>
        <w:t>SG</w:t>
      </w:r>
      <w:r w:rsidRPr="00104C98">
        <w:rPr>
          <w:sz w:val="22"/>
          <w:szCs w:val="22"/>
        </w:rPr>
        <w:t xml:space="preserve">.  Your supervisor may also designate other fully qualified individuals to work with you as you complete the various </w:t>
      </w:r>
      <w:r w:rsidR="00522470" w:rsidRPr="00104C98">
        <w:rPr>
          <w:sz w:val="22"/>
          <w:szCs w:val="22"/>
        </w:rPr>
        <w:t>SGs</w:t>
      </w:r>
      <w:r w:rsidRPr="00104C98">
        <w:rPr>
          <w:sz w:val="22"/>
          <w:szCs w:val="22"/>
        </w:rPr>
        <w:t xml:space="preserve">.  Discuss any questions you may have about the content of anything you read with your supervisor or </w:t>
      </w:r>
      <w:r w:rsidR="00440F97" w:rsidRPr="00104C98">
        <w:rPr>
          <w:sz w:val="22"/>
          <w:szCs w:val="22"/>
        </w:rPr>
        <w:t xml:space="preserve">the person </w:t>
      </w:r>
      <w:r w:rsidRPr="00104C98">
        <w:rPr>
          <w:sz w:val="22"/>
          <w:szCs w:val="22"/>
        </w:rPr>
        <w:t xml:space="preserve">designated </w:t>
      </w:r>
      <w:r w:rsidR="00440F97" w:rsidRPr="00104C98">
        <w:rPr>
          <w:sz w:val="22"/>
          <w:szCs w:val="22"/>
        </w:rPr>
        <w:t xml:space="preserve">as a </w:t>
      </w:r>
      <w:r w:rsidRPr="00104C98">
        <w:rPr>
          <w:sz w:val="22"/>
          <w:szCs w:val="22"/>
        </w:rPr>
        <w:t xml:space="preserve">resource.  </w:t>
      </w:r>
    </w:p>
    <w:p w:rsidR="00C4042C" w:rsidRPr="00104C98" w:rsidRDefault="00C4042C" w:rsidP="00596C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596C74">
      <w:pPr>
        <w:widowControl/>
        <w:numPr>
          <w:ilvl w:val="0"/>
          <w:numId w:val="3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sz w:val="22"/>
          <w:szCs w:val="22"/>
        </w:rPr>
      </w:pPr>
      <w:r w:rsidRPr="00104C98">
        <w:rPr>
          <w:sz w:val="22"/>
          <w:szCs w:val="22"/>
        </w:rPr>
        <w:t xml:space="preserve">You are responsible for keeping track of what tasks you have completed.  Be sure to complete all the tasks in each </w:t>
      </w:r>
      <w:r w:rsidR="00522470" w:rsidRPr="00104C98">
        <w:rPr>
          <w:sz w:val="22"/>
          <w:szCs w:val="22"/>
        </w:rPr>
        <w:t>SG</w:t>
      </w:r>
      <w:r w:rsidRPr="00104C98">
        <w:rPr>
          <w:sz w:val="22"/>
          <w:szCs w:val="22"/>
        </w:rPr>
        <w:t xml:space="preserve"> before meeting with your supervisor </w:t>
      </w:r>
      <w:r w:rsidR="00062B71" w:rsidRPr="00104C98">
        <w:rPr>
          <w:sz w:val="22"/>
          <w:szCs w:val="22"/>
        </w:rPr>
        <w:t xml:space="preserve">or </w:t>
      </w:r>
      <w:r w:rsidR="00440F97" w:rsidRPr="00104C98">
        <w:rPr>
          <w:sz w:val="22"/>
          <w:szCs w:val="22"/>
        </w:rPr>
        <w:t xml:space="preserve">the person </w:t>
      </w:r>
      <w:r w:rsidR="00062B71" w:rsidRPr="00104C98">
        <w:rPr>
          <w:sz w:val="22"/>
          <w:szCs w:val="22"/>
        </w:rPr>
        <w:t xml:space="preserve">designated </w:t>
      </w:r>
      <w:r w:rsidR="00440F97" w:rsidRPr="00104C98">
        <w:rPr>
          <w:sz w:val="22"/>
          <w:szCs w:val="22"/>
        </w:rPr>
        <w:t xml:space="preserve">as a </w:t>
      </w:r>
      <w:r w:rsidR="00062B71" w:rsidRPr="00104C98">
        <w:rPr>
          <w:sz w:val="22"/>
          <w:szCs w:val="22"/>
        </w:rPr>
        <w:t xml:space="preserve">resource </w:t>
      </w:r>
      <w:r w:rsidRPr="00104C98">
        <w:rPr>
          <w:sz w:val="22"/>
          <w:szCs w:val="22"/>
        </w:rPr>
        <w:t>for evaluation.</w:t>
      </w:r>
    </w:p>
    <w:p w:rsidR="00634015" w:rsidRDefault="00634015" w:rsidP="007D2B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69" w:author="btc1" w:date="2014-06-26T06:37:00Z"/>
          <w:sz w:val="22"/>
          <w:szCs w:val="22"/>
        </w:rPr>
        <w:sectPr w:rsidR="00634015" w:rsidSect="000445DD">
          <w:footerReference w:type="default" r:id="rId14"/>
          <w:pgSz w:w="12240" w:h="15840" w:code="1"/>
          <w:pgMar w:top="1440" w:right="1440" w:bottom="1440" w:left="1440" w:header="1440" w:footer="1440" w:gutter="0"/>
          <w:cols w:space="720"/>
          <w:noEndnote/>
          <w:docGrid w:linePitch="326"/>
        </w:sectPr>
      </w:pPr>
    </w:p>
    <w:p w:rsidR="00D52B41" w:rsidRDefault="00D52B41" w:rsidP="007D2B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7D2B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8C011A" w:rsidRPr="00104C98" w:rsidRDefault="00A03763" w:rsidP="00F256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104C98">
        <w:rPr>
          <w:b/>
          <w:sz w:val="22"/>
          <w:szCs w:val="22"/>
        </w:rPr>
        <w:fldChar w:fldCharType="begin"/>
      </w:r>
      <w:proofErr w:type="spellStart"/>
      <w:proofErr w:type="gramStart"/>
      <w:r w:rsidR="000F2ED8" w:rsidRPr="00104C98">
        <w:rPr>
          <w:b/>
          <w:sz w:val="22"/>
          <w:szCs w:val="22"/>
        </w:rPr>
        <w:instrText>tc</w:instrText>
      </w:r>
      <w:proofErr w:type="spellEnd"/>
      <w:proofErr w:type="gramEnd"/>
      <w:r w:rsidR="000F2ED8" w:rsidRPr="00104C98">
        <w:rPr>
          <w:b/>
          <w:sz w:val="22"/>
          <w:szCs w:val="22"/>
        </w:rPr>
        <w:instrText xml:space="preserve"> \l1 "</w:instrText>
      </w:r>
      <w:r w:rsidR="000F2ED8" w:rsidRPr="00104C98">
        <w:rPr>
          <w:b/>
          <w:sz w:val="22"/>
          <w:szCs w:val="22"/>
          <w:u w:val="single"/>
        </w:rPr>
        <w:instrText xml:space="preserve"> </w:instrText>
      </w:r>
      <w:bookmarkStart w:id="70" w:name="_Toc383763575"/>
      <w:r w:rsidR="000F2ED8" w:rsidRPr="00104C98">
        <w:rPr>
          <w:b/>
          <w:sz w:val="22"/>
          <w:szCs w:val="22"/>
        </w:rPr>
        <w:instrText>Basic-Level Individual Study Guides</w:instrText>
      </w:r>
      <w:bookmarkEnd w:id="70"/>
      <w:r w:rsidR="000F2ED8" w:rsidRPr="00104C98">
        <w:rPr>
          <w:sz w:val="22"/>
          <w:szCs w:val="22"/>
        </w:rPr>
        <w:instrText xml:space="preserve"> </w:instrText>
      </w:r>
      <w:r w:rsidRPr="00104C98">
        <w:rPr>
          <w:b/>
          <w:sz w:val="22"/>
          <w:szCs w:val="22"/>
        </w:rPr>
        <w:fldChar w:fldCharType="end"/>
      </w:r>
    </w:p>
    <w:p w:rsidR="00F256F1" w:rsidRPr="00104C98" w:rsidRDefault="00F256F1" w:rsidP="00F256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F256F1" w:rsidRPr="00104C98" w:rsidRDefault="00F256F1" w:rsidP="00F256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F256F1" w:rsidRPr="00104C98" w:rsidRDefault="00F256F1" w:rsidP="00F256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F256F1" w:rsidRPr="00104C98" w:rsidRDefault="00F256F1" w:rsidP="00F256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8C011A" w:rsidRDefault="008C011A"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AA687D" w:rsidRDefault="00AA687D"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AA687D" w:rsidRDefault="00AA687D"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AA687D" w:rsidRDefault="00AA687D"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AA687D" w:rsidRDefault="00AA687D"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AA687D" w:rsidRDefault="00AA687D"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AA687D" w:rsidRPr="00104C98" w:rsidRDefault="00AA687D"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8C011A" w:rsidRPr="00104C98" w:rsidRDefault="008C011A"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104C98">
        <w:rPr>
          <w:b/>
          <w:sz w:val="22"/>
          <w:szCs w:val="22"/>
        </w:rPr>
        <w:t>Basic-Level Individual Study Guides</w:t>
      </w:r>
    </w:p>
    <w:p w:rsidR="00634015" w:rsidRDefault="00634015" w:rsidP="00F256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71" w:author="btc1" w:date="2014-06-26T06:38:00Z"/>
          <w:sz w:val="22"/>
          <w:szCs w:val="22"/>
        </w:rPr>
        <w:sectPr w:rsidR="00634015" w:rsidSect="000445DD">
          <w:footerReference w:type="default" r:id="rId15"/>
          <w:pgSz w:w="12240" w:h="15840" w:code="1"/>
          <w:pgMar w:top="1440" w:right="1440" w:bottom="1440" w:left="1440" w:header="1440" w:footer="1440" w:gutter="0"/>
          <w:cols w:space="720"/>
          <w:noEndnote/>
          <w:docGrid w:linePitch="326"/>
        </w:sectPr>
      </w:pPr>
    </w:p>
    <w:p w:rsidR="00C4042C" w:rsidRPr="00104C98" w:rsidRDefault="00C4042C" w:rsidP="00F256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104C98">
        <w:rPr>
          <w:b/>
          <w:sz w:val="22"/>
          <w:szCs w:val="22"/>
        </w:rPr>
        <w:lastRenderedPageBreak/>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104C98">
        <w:rPr>
          <w:sz w:val="22"/>
          <w:szCs w:val="22"/>
        </w:rPr>
        <w:tab/>
      </w:r>
      <w:r w:rsidRPr="00104C98">
        <w:rPr>
          <w:sz w:val="22"/>
          <w:szCs w:val="22"/>
        </w:rPr>
        <w:t>(</w:t>
      </w:r>
      <w:r w:rsidR="00522470" w:rsidRPr="00104C98">
        <w:rPr>
          <w:sz w:val="22"/>
          <w:szCs w:val="22"/>
        </w:rPr>
        <w:t>SG</w:t>
      </w:r>
      <w:r w:rsidRPr="00104C98">
        <w:rPr>
          <w:sz w:val="22"/>
          <w:szCs w:val="22"/>
        </w:rPr>
        <w:t>-1) History and Organization of the Nuclear Regulatory Commission</w:t>
      </w:r>
      <w:r w:rsidR="00A03763" w:rsidRPr="00104C98">
        <w:rPr>
          <w:sz w:val="22"/>
          <w:szCs w:val="22"/>
        </w:rPr>
        <w:fldChar w:fldCharType="begin"/>
      </w:r>
      <w:proofErr w:type="spellStart"/>
      <w:r w:rsidR="000F2ED8" w:rsidRPr="00104C98">
        <w:rPr>
          <w:sz w:val="22"/>
          <w:szCs w:val="22"/>
        </w:rPr>
        <w:instrText>tc</w:instrText>
      </w:r>
      <w:proofErr w:type="spellEnd"/>
      <w:r w:rsidR="000F2ED8" w:rsidRPr="00104C98">
        <w:rPr>
          <w:sz w:val="22"/>
          <w:szCs w:val="22"/>
        </w:rPr>
        <w:instrText xml:space="preserve"> \l</w:instrText>
      </w:r>
      <w:r w:rsidR="00E7668B" w:rsidRPr="00104C98">
        <w:rPr>
          <w:sz w:val="22"/>
          <w:szCs w:val="22"/>
        </w:rPr>
        <w:instrText>2</w:instrText>
      </w:r>
      <w:r w:rsidR="000F2ED8" w:rsidRPr="00104C98">
        <w:rPr>
          <w:sz w:val="22"/>
          <w:szCs w:val="22"/>
        </w:rPr>
        <w:instrText xml:space="preserve"> </w:instrText>
      </w:r>
      <w:proofErr w:type="gramStart"/>
      <w:r w:rsidR="000F2ED8" w:rsidRPr="00104C98">
        <w:rPr>
          <w:sz w:val="22"/>
          <w:szCs w:val="22"/>
        </w:rPr>
        <w:instrText>"</w:instrText>
      </w:r>
      <w:r w:rsidR="000F2ED8" w:rsidRPr="00104C98">
        <w:rPr>
          <w:sz w:val="22"/>
          <w:szCs w:val="22"/>
          <w:u w:val="single"/>
        </w:rPr>
        <w:instrText xml:space="preserve"> </w:instrText>
      </w:r>
      <w:bookmarkStart w:id="72" w:name="_Toc383763576"/>
      <w:r w:rsidR="000F2ED8" w:rsidRPr="00104C98">
        <w:rPr>
          <w:sz w:val="22"/>
          <w:szCs w:val="22"/>
        </w:rPr>
        <w:instrText>(</w:instrText>
      </w:r>
      <w:proofErr w:type="gramEnd"/>
      <w:r w:rsidR="000F2ED8" w:rsidRPr="00104C98">
        <w:rPr>
          <w:sz w:val="22"/>
          <w:szCs w:val="22"/>
        </w:rPr>
        <w:instrText>SG-1) History and Organization of the Nuclear Regulatory Commission</w:instrText>
      </w:r>
      <w:bookmarkEnd w:id="72"/>
      <w:r w:rsidR="000F2ED8" w:rsidRPr="00104C98">
        <w:rPr>
          <w:sz w:val="22"/>
          <w:szCs w:val="22"/>
        </w:rPr>
        <w:instrText xml:space="preserve"> </w:instrText>
      </w:r>
      <w:r w:rsidR="00A03763" w:rsidRPr="00104C98">
        <w:rPr>
          <w:sz w:val="22"/>
          <w:szCs w:val="22"/>
        </w:rPr>
        <w:fldChar w:fldCharType="end"/>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6340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104C98">
        <w:rPr>
          <w:b/>
          <w:bCs/>
          <w:sz w:val="22"/>
          <w:szCs w:val="22"/>
        </w:rPr>
        <w:t>PURPOSE:</w:t>
      </w:r>
      <w:r w:rsidRPr="00104C98">
        <w:rPr>
          <w:sz w:val="22"/>
          <w:szCs w:val="22"/>
        </w:rPr>
        <w:tab/>
      </w:r>
      <w:r w:rsidRPr="00104C98">
        <w:rPr>
          <w:sz w:val="22"/>
          <w:szCs w:val="22"/>
        </w:rPr>
        <w:tab/>
        <w:t>The purpose of this activity is to familiarize you with the regulatory history of the commercial nuclear industry and the evolution of the regulatory framework under which today’s NRC staff functions.  During this activity you will review the organization of the agency and its staff and the relationships between the major offices.</w:t>
      </w:r>
      <w:r w:rsidR="000973EC" w:rsidRPr="00104C98">
        <w:rPr>
          <w:sz w:val="22"/>
          <w:szCs w:val="22"/>
        </w:rPr>
        <w:t xml:space="preserve">  This </w:t>
      </w:r>
      <w:r w:rsidR="00522470" w:rsidRPr="00104C98">
        <w:rPr>
          <w:sz w:val="22"/>
          <w:szCs w:val="22"/>
        </w:rPr>
        <w:t>SG</w:t>
      </w:r>
      <w:r w:rsidR="000973EC" w:rsidRPr="00104C98">
        <w:rPr>
          <w:sz w:val="22"/>
          <w:szCs w:val="22"/>
        </w:rPr>
        <w:t xml:space="preserve"> should be completed early in the qualification process for newly hired staff. </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w:t>
      </w:r>
      <w:r w:rsidRPr="00104C98">
        <w:rPr>
          <w:b/>
          <w:bCs/>
          <w:sz w:val="22"/>
          <w:szCs w:val="22"/>
        </w:rPr>
        <w:tab/>
      </w:r>
      <w:r w:rsidRPr="00104C98">
        <w:rPr>
          <w:sz w:val="22"/>
          <w:szCs w:val="22"/>
        </w:rPr>
        <w:tab/>
      </w:r>
      <w:r w:rsidRPr="00104C98">
        <w:rPr>
          <w:sz w:val="22"/>
          <w:szCs w:val="22"/>
        </w:rPr>
        <w:tab/>
        <w:t>REGULATORY FRAMEWORK</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OF </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EFFORT:</w:t>
      </w:r>
      <w:r w:rsidRPr="00104C98">
        <w:rPr>
          <w:sz w:val="22"/>
          <w:szCs w:val="22"/>
        </w:rPr>
        <w:tab/>
      </w:r>
      <w:r w:rsidRPr="00104C98">
        <w:rPr>
          <w:sz w:val="22"/>
          <w:szCs w:val="22"/>
        </w:rPr>
        <w:tab/>
        <w:t>8 hours</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REFERENCES:</w:t>
      </w:r>
      <w:r w:rsidRPr="00104C98">
        <w:rPr>
          <w:sz w:val="22"/>
          <w:szCs w:val="22"/>
        </w:rPr>
        <w:tab/>
        <w:t>1.</w:t>
      </w:r>
      <w:r w:rsidRPr="00104C98">
        <w:rPr>
          <w:sz w:val="22"/>
          <w:szCs w:val="22"/>
        </w:rPr>
        <w:tab/>
        <w:t xml:space="preserve">Title 10 of the </w:t>
      </w:r>
      <w:r w:rsidRPr="00D52B41">
        <w:rPr>
          <w:i/>
          <w:sz w:val="22"/>
          <w:szCs w:val="22"/>
        </w:rPr>
        <w:t>Code of Federal Regulations</w:t>
      </w:r>
      <w:r w:rsidRPr="00104C98">
        <w:rPr>
          <w:sz w:val="22"/>
          <w:szCs w:val="22"/>
        </w:rPr>
        <w:t xml:space="preserve"> (10 CFR)</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EA3C10">
      <w:pPr>
        <w:widowControl/>
        <w:numPr>
          <w:ilvl w:val="0"/>
          <w:numId w:val="41"/>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NUREG-1350, “USNRC Information Digest” </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360"/>
        <w:rPr>
          <w:sz w:val="22"/>
          <w:szCs w:val="22"/>
        </w:rPr>
      </w:pPr>
    </w:p>
    <w:p w:rsidR="00D52B41" w:rsidRDefault="00C4042C" w:rsidP="00EA3C10">
      <w:pPr>
        <w:widowControl/>
        <w:numPr>
          <w:ilvl w:val="0"/>
          <w:numId w:val="41"/>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NUREG/BR-0175, “A Short History of Nuclear Regulations, </w:t>
      </w:r>
    </w:p>
    <w:p w:rsidR="00C4042C" w:rsidRPr="00104C98" w:rsidRDefault="00C4042C" w:rsidP="00D52B4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Pr>
          <w:sz w:val="22"/>
          <w:szCs w:val="22"/>
        </w:rPr>
      </w:pPr>
      <w:r w:rsidRPr="00104C98">
        <w:rPr>
          <w:sz w:val="22"/>
          <w:szCs w:val="22"/>
        </w:rPr>
        <w:t>1946-</w:t>
      </w:r>
      <w:ins w:id="73" w:author="SAW2" w:date="2012-07-19T14:18:00Z">
        <w:r w:rsidR="00871060" w:rsidRPr="00104C98">
          <w:rPr>
            <w:sz w:val="22"/>
            <w:szCs w:val="22"/>
          </w:rPr>
          <w:t>2009</w:t>
        </w:r>
      </w:ins>
      <w:r w:rsidRPr="00104C98">
        <w:rPr>
          <w:sz w:val="22"/>
          <w:szCs w:val="22"/>
        </w:rPr>
        <w:t xml:space="preserve">,” Rev. </w:t>
      </w:r>
      <w:ins w:id="74" w:author="SAW2" w:date="2012-07-19T14:18:00Z">
        <w:r w:rsidR="00871060" w:rsidRPr="00104C98">
          <w:rPr>
            <w:sz w:val="22"/>
            <w:szCs w:val="22"/>
          </w:rPr>
          <w:t>2</w:t>
        </w:r>
      </w:ins>
      <w:r w:rsidRPr="00104C98">
        <w:rPr>
          <w:sz w:val="22"/>
          <w:szCs w:val="22"/>
        </w:rPr>
        <w:t xml:space="preserve">, </w:t>
      </w:r>
      <w:ins w:id="75" w:author="SAW2" w:date="2012-07-19T14:19:00Z">
        <w:r w:rsidR="00871060" w:rsidRPr="00104C98">
          <w:rPr>
            <w:sz w:val="22"/>
            <w:szCs w:val="22"/>
          </w:rPr>
          <w:t xml:space="preserve">October </w:t>
        </w:r>
      </w:ins>
      <w:ins w:id="76" w:author="SAW2" w:date="2012-07-19T14:18:00Z">
        <w:r w:rsidR="00871060" w:rsidRPr="00104C98">
          <w:rPr>
            <w:sz w:val="22"/>
            <w:szCs w:val="22"/>
          </w:rPr>
          <w:t>2010</w:t>
        </w:r>
      </w:ins>
      <w:r w:rsidRPr="00104C98">
        <w:rPr>
          <w:sz w:val="22"/>
          <w:szCs w:val="22"/>
        </w:rPr>
        <w:t xml:space="preserve"> </w:t>
      </w:r>
    </w:p>
    <w:p w:rsidR="000973EC" w:rsidRPr="00104C98" w:rsidRDefault="000973E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0973EC" w:rsidRDefault="00D3292E" w:rsidP="00EA3C10">
      <w:pPr>
        <w:widowControl/>
        <w:numPr>
          <w:ilvl w:val="0"/>
          <w:numId w:val="41"/>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“Our History” </w:t>
      </w:r>
      <w:hyperlink r:id="rId16" w:history="1">
        <w:r w:rsidR="00D52B41" w:rsidRPr="00284DF9">
          <w:rPr>
            <w:rStyle w:val="Hyperlink"/>
            <w:sz w:val="22"/>
            <w:szCs w:val="22"/>
          </w:rPr>
          <w:t>http://www.nrc.gov/about-nrc/history.html</w:t>
        </w:r>
      </w:hyperlink>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EVALUATION </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ab/>
      </w:r>
      <w:r w:rsidRPr="00104C98">
        <w:rPr>
          <w:sz w:val="22"/>
          <w:szCs w:val="22"/>
        </w:rPr>
        <w:tab/>
        <w:t>Upon completion of this activity, you will demonstrate your understanding of the Agency’s regulatory history and development of the commercial applications of nuclear energy, by successfully doing the following:</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EA3C10">
      <w:pPr>
        <w:pStyle w:val="Level1"/>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Discuss the purpose of the Atomic Energy Act of 1954, as amended.</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EA3C10">
      <w:pPr>
        <w:pStyle w:val="Level1"/>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 xml:space="preserve">Discuss the major regulatory impacts of the Energy Reorganization Act of 1974, as amended. </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EA3C10">
      <w:pPr>
        <w:pStyle w:val="Level1"/>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 xml:space="preserve">Outline the major offices and briefly describe the function of the following: </w:t>
      </w:r>
      <w:r w:rsidR="00D52B41">
        <w:rPr>
          <w:sz w:val="22"/>
          <w:szCs w:val="22"/>
        </w:rPr>
        <w:t xml:space="preserve"> </w:t>
      </w:r>
      <w:r w:rsidRPr="00104C98">
        <w:rPr>
          <w:sz w:val="22"/>
          <w:szCs w:val="22"/>
        </w:rPr>
        <w:t xml:space="preserve">the Commission; the Office of the Inspector General; Office of the Secretary of the Commission (SECY); the Atomic Safety Licensing Board; the Advisory Committee on Reactor Safeguards; Commission staff and program offices, including Chief Information Officer, Chief Financial Officer, </w:t>
      </w:r>
      <w:proofErr w:type="gramStart"/>
      <w:r w:rsidRPr="00104C98">
        <w:rPr>
          <w:sz w:val="22"/>
          <w:szCs w:val="22"/>
        </w:rPr>
        <w:t>Executive</w:t>
      </w:r>
      <w:proofErr w:type="gramEnd"/>
      <w:r w:rsidRPr="00104C98">
        <w:rPr>
          <w:sz w:val="22"/>
          <w:szCs w:val="22"/>
        </w:rPr>
        <w:t xml:space="preserve"> Director for Operations.</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634015" w:rsidRDefault="00C4042C" w:rsidP="00EA3C10">
      <w:pPr>
        <w:pStyle w:val="Level1"/>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sectPr w:rsidR="00634015" w:rsidSect="000445DD">
          <w:footerReference w:type="default" r:id="rId17"/>
          <w:pgSz w:w="12240" w:h="15840" w:code="1"/>
          <w:pgMar w:top="1440" w:right="1440" w:bottom="1440" w:left="1440" w:header="1440" w:footer="1440" w:gutter="0"/>
          <w:cols w:space="720"/>
          <w:noEndnote/>
          <w:docGrid w:linePitch="326"/>
        </w:sectPr>
      </w:pPr>
      <w:r w:rsidRPr="00104C98">
        <w:rPr>
          <w:sz w:val="22"/>
          <w:szCs w:val="22"/>
        </w:rPr>
        <w:t>Describe your Region’s or Office’s organization and key management positions.</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EA3C10">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5.</w:t>
      </w:r>
      <w:r w:rsidRPr="00104C98">
        <w:rPr>
          <w:sz w:val="22"/>
          <w:szCs w:val="22"/>
        </w:rPr>
        <w:tab/>
        <w:t>Discuss the relationship between NRC and the Department of Energy (DOE).</w:t>
      </w:r>
    </w:p>
    <w:p w:rsidR="00C4042C" w:rsidRPr="00104C98" w:rsidRDefault="00C4042C" w:rsidP="00EA3C10">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0"/>
        <w:rPr>
          <w:sz w:val="22"/>
          <w:szCs w:val="22"/>
        </w:rPr>
      </w:pPr>
    </w:p>
    <w:p w:rsidR="00C4042C" w:rsidRPr="00104C98" w:rsidRDefault="00C4042C" w:rsidP="00EA3C10">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2700"/>
        <w:rPr>
          <w:sz w:val="22"/>
          <w:szCs w:val="22"/>
        </w:rPr>
      </w:pPr>
      <w:r w:rsidRPr="00104C98">
        <w:rPr>
          <w:b/>
          <w:sz w:val="22"/>
          <w:szCs w:val="22"/>
        </w:rPr>
        <w:t>TASKS:</w:t>
      </w:r>
      <w:r w:rsidRPr="00104C98">
        <w:rPr>
          <w:sz w:val="22"/>
          <w:szCs w:val="22"/>
        </w:rPr>
        <w:tab/>
      </w:r>
      <w:r w:rsidRPr="00104C98">
        <w:rPr>
          <w:sz w:val="22"/>
          <w:szCs w:val="22"/>
        </w:rPr>
        <w:tab/>
        <w:t>1.</w:t>
      </w:r>
      <w:r w:rsidRPr="00104C98">
        <w:rPr>
          <w:sz w:val="22"/>
          <w:szCs w:val="22"/>
        </w:rPr>
        <w:tab/>
        <w:t>Obtain the reference material</w:t>
      </w:r>
      <w:ins w:id="77" w:author="SAW2" w:date="2012-07-19T15:00:00Z">
        <w:r w:rsidR="00454664" w:rsidRPr="00104C98">
          <w:rPr>
            <w:sz w:val="22"/>
            <w:szCs w:val="22"/>
          </w:rPr>
          <w:t xml:space="preserve"> listed above</w:t>
        </w:r>
      </w:ins>
      <w:r w:rsidRPr="00104C98">
        <w:rPr>
          <w:sz w:val="22"/>
          <w:szCs w:val="22"/>
        </w:rPr>
        <w:t>.  Some documents may be available through the regional public affairs office.  Electronic copies can be found on the NRC External Website in the Electronic Reading Room.</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035902" w:rsidP="00EA3C10">
      <w:pPr>
        <w:pStyle w:val="Level1"/>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ins w:id="78" w:author="SAW2" w:date="2012-07-19T14:36:00Z">
        <w:r w:rsidRPr="00104C98">
          <w:rPr>
            <w:sz w:val="22"/>
            <w:szCs w:val="22"/>
          </w:rPr>
          <w:t xml:space="preserve">Read </w:t>
        </w:r>
      </w:ins>
      <w:r w:rsidR="00C4042C" w:rsidRPr="00104C98">
        <w:rPr>
          <w:sz w:val="22"/>
          <w:szCs w:val="22"/>
        </w:rPr>
        <w:t>the reference material to gain an understanding of the principles discussed in the evaluation criteria.</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0"/>
        <w:rPr>
          <w:sz w:val="22"/>
          <w:szCs w:val="22"/>
        </w:rPr>
      </w:pPr>
    </w:p>
    <w:p w:rsidR="00C4042C" w:rsidRPr="00104C98" w:rsidRDefault="00C4042C" w:rsidP="00EA3C10">
      <w:pPr>
        <w:pStyle w:val="Level1"/>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 xml:space="preserve">Review and discuss the evaluation criteria with your supervisor. </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DOCUMENTATION:</w:t>
      </w:r>
      <w:r w:rsidR="00104C98">
        <w:rPr>
          <w:b/>
          <w:bCs/>
          <w:sz w:val="22"/>
          <w:szCs w:val="22"/>
        </w:rPr>
        <w:tab/>
      </w:r>
      <w:r w:rsidRPr="00104C98">
        <w:rPr>
          <w:sz w:val="22"/>
          <w:szCs w:val="22"/>
        </w:rPr>
        <w:tab/>
        <w:t xml:space="preserve">Basic-Level Certification Signature Card Item </w:t>
      </w:r>
      <w:r w:rsidR="00522470" w:rsidRPr="00104C98">
        <w:rPr>
          <w:sz w:val="22"/>
          <w:szCs w:val="22"/>
        </w:rPr>
        <w:t>SG</w:t>
      </w:r>
      <w:r w:rsidRPr="00104C98">
        <w:rPr>
          <w:sz w:val="22"/>
          <w:szCs w:val="22"/>
        </w:rPr>
        <w:t>-1</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634015" w:rsidRDefault="00B56808"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sz w:val="22"/>
          <w:szCs w:val="22"/>
        </w:rPr>
        <w:sectPr w:rsidR="00634015" w:rsidSect="000445DD">
          <w:footerReference w:type="default" r:id="rId18"/>
          <w:pgSz w:w="12240" w:h="15840" w:code="1"/>
          <w:pgMar w:top="1440" w:right="1440" w:bottom="1440" w:left="1440" w:header="1440" w:footer="1440" w:gutter="0"/>
          <w:cols w:space="720"/>
          <w:noEndnote/>
          <w:docGrid w:linePitch="326"/>
        </w:sectPr>
      </w:pPr>
      <w:r w:rsidRPr="00104C98" w:rsidDel="00B56808">
        <w:rPr>
          <w:b/>
          <w:sz w:val="22"/>
          <w:szCs w:val="22"/>
        </w:rPr>
        <w:t xml:space="preserve"> </w:t>
      </w:r>
    </w:p>
    <w:p w:rsidR="00C4042C" w:rsidRPr="00104C98" w:rsidRDefault="00C4042C" w:rsidP="00B5680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lastRenderedPageBreak/>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r w:rsidRPr="00104C98">
        <w:rPr>
          <w:b/>
          <w:bCs/>
          <w:sz w:val="22"/>
          <w:szCs w:val="22"/>
        </w:rPr>
        <w:t>TOPIC:</w:t>
      </w:r>
      <w:r w:rsidRPr="00104C98">
        <w:rPr>
          <w:sz w:val="22"/>
          <w:szCs w:val="22"/>
        </w:rPr>
        <w:tab/>
      </w:r>
      <w:r w:rsidRPr="00104C98">
        <w:rPr>
          <w:sz w:val="22"/>
          <w:szCs w:val="22"/>
        </w:rPr>
        <w:tab/>
      </w:r>
      <w:r w:rsidR="00104C98">
        <w:rPr>
          <w:sz w:val="22"/>
          <w:szCs w:val="22"/>
        </w:rPr>
        <w:tab/>
      </w:r>
      <w:r w:rsidRPr="00104C98">
        <w:rPr>
          <w:sz w:val="22"/>
          <w:szCs w:val="22"/>
        </w:rPr>
        <w:t>(</w:t>
      </w:r>
      <w:r w:rsidR="00522470" w:rsidRPr="00104C98">
        <w:rPr>
          <w:sz w:val="22"/>
          <w:szCs w:val="22"/>
        </w:rPr>
        <w:t>SG</w:t>
      </w:r>
      <w:r w:rsidRPr="00104C98">
        <w:rPr>
          <w:sz w:val="22"/>
          <w:szCs w:val="22"/>
        </w:rPr>
        <w:t>-</w:t>
      </w:r>
      <w:ins w:id="79" w:author="jac15" w:date="2013-04-25T10:37:00Z">
        <w:r w:rsidR="00B56808" w:rsidRPr="00104C98">
          <w:rPr>
            <w:sz w:val="22"/>
            <w:szCs w:val="22"/>
          </w:rPr>
          <w:t>2</w:t>
        </w:r>
      </w:ins>
      <w:r w:rsidRPr="00104C98">
        <w:rPr>
          <w:sz w:val="22"/>
          <w:szCs w:val="22"/>
        </w:rPr>
        <w:t>) Inspector Objectivity, Protocol, and Professional Conduct</w:t>
      </w:r>
      <w:r w:rsidR="00A03763" w:rsidRPr="00104C98">
        <w:rPr>
          <w:sz w:val="22"/>
          <w:szCs w:val="22"/>
        </w:rPr>
        <w:fldChar w:fldCharType="begin"/>
      </w:r>
      <w:proofErr w:type="spellStart"/>
      <w:r w:rsidR="00037833" w:rsidRPr="00104C98">
        <w:rPr>
          <w:sz w:val="22"/>
          <w:szCs w:val="22"/>
        </w:rPr>
        <w:instrText>tc</w:instrText>
      </w:r>
      <w:proofErr w:type="spellEnd"/>
      <w:r w:rsidR="00037833" w:rsidRPr="00104C98">
        <w:rPr>
          <w:sz w:val="22"/>
          <w:szCs w:val="22"/>
        </w:rPr>
        <w:instrText xml:space="preserve"> \l2 </w:instrText>
      </w:r>
      <w:proofErr w:type="gramStart"/>
      <w:r w:rsidR="00037833" w:rsidRPr="00104C98">
        <w:rPr>
          <w:sz w:val="22"/>
          <w:szCs w:val="22"/>
        </w:rPr>
        <w:instrText>"</w:instrText>
      </w:r>
      <w:r w:rsidR="00037833" w:rsidRPr="00104C98">
        <w:rPr>
          <w:sz w:val="22"/>
          <w:szCs w:val="22"/>
          <w:u w:val="single"/>
        </w:rPr>
        <w:instrText xml:space="preserve"> </w:instrText>
      </w:r>
      <w:bookmarkStart w:id="80" w:name="_Toc383763577"/>
      <w:r w:rsidR="00037833" w:rsidRPr="00104C98">
        <w:rPr>
          <w:sz w:val="22"/>
          <w:szCs w:val="22"/>
        </w:rPr>
        <w:instrText>(</w:instrText>
      </w:r>
      <w:proofErr w:type="gramEnd"/>
      <w:r w:rsidR="00037833" w:rsidRPr="00104C98">
        <w:rPr>
          <w:sz w:val="22"/>
          <w:szCs w:val="22"/>
        </w:rPr>
        <w:instrText>SG-</w:instrText>
      </w:r>
      <w:ins w:id="81" w:author="jac15" w:date="2014-03-28T10:03:00Z">
        <w:r w:rsidR="00AC11DA">
          <w:rPr>
            <w:sz w:val="22"/>
            <w:szCs w:val="22"/>
          </w:rPr>
          <w:instrText>2</w:instrText>
        </w:r>
      </w:ins>
      <w:r w:rsidR="00037833" w:rsidRPr="00104C98">
        <w:rPr>
          <w:sz w:val="22"/>
          <w:szCs w:val="22"/>
        </w:rPr>
        <w:instrText>) Inspector Objectivity, Protocol, and Professional Conduct</w:instrText>
      </w:r>
      <w:bookmarkEnd w:id="80"/>
      <w:r w:rsidR="00037833" w:rsidRPr="00104C98">
        <w:rPr>
          <w:sz w:val="22"/>
          <w:szCs w:val="22"/>
        </w:rPr>
        <w:instrText xml:space="preserve"> </w:instrText>
      </w:r>
      <w:r w:rsidR="00A03763" w:rsidRPr="00104C98">
        <w:rPr>
          <w:sz w:val="22"/>
          <w:szCs w:val="22"/>
        </w:rPr>
        <w:fldChar w:fldCharType="end"/>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 xml:space="preserve">The purpose of this activity is to acquaint you with the NRC’s expectations of inspector conduct and protocol.  Objectivity and professionalism are essential to the Agency fulfilling its goals of protecting public health and safety.  Inspector conduct is a vital component of the NRC’s credibility as an effective regulator.  As a qualified inspector, you will often be representing the Agency in interactions with licensee management and workers, local officials, media, and the public.  This </w:t>
      </w:r>
      <w:r w:rsidR="00522470" w:rsidRPr="00104C98">
        <w:rPr>
          <w:sz w:val="22"/>
          <w:szCs w:val="22"/>
        </w:rPr>
        <w:t>SG</w:t>
      </w:r>
      <w:r w:rsidRPr="00104C98">
        <w:rPr>
          <w:sz w:val="22"/>
          <w:szCs w:val="22"/>
        </w:rPr>
        <w:t xml:space="preserve"> will help you understand NRC procedures, policies, and expectations related to inspector conduct.  This activity will also help you develop the professional conduct that you will need to be an effective NRC inspector.</w:t>
      </w:r>
      <w:r w:rsidR="000973EC" w:rsidRPr="00104C98">
        <w:rPr>
          <w:sz w:val="22"/>
          <w:szCs w:val="22"/>
        </w:rPr>
        <w:t xml:space="preserve">  You must complete this </w:t>
      </w:r>
      <w:r w:rsidR="00522470" w:rsidRPr="00104C98">
        <w:rPr>
          <w:sz w:val="22"/>
          <w:szCs w:val="22"/>
        </w:rPr>
        <w:t>SG</w:t>
      </w:r>
      <w:r w:rsidR="000973EC" w:rsidRPr="00104C98">
        <w:rPr>
          <w:sz w:val="22"/>
          <w:szCs w:val="22"/>
        </w:rPr>
        <w:t xml:space="preserve"> prior to going on a site visit or inspection accompaniment.</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r w:rsidRPr="00104C98">
        <w:rPr>
          <w:b/>
          <w:bCs/>
          <w:sz w:val="22"/>
          <w:szCs w:val="22"/>
        </w:rPr>
        <w:t>AREA</w:t>
      </w:r>
      <w:r w:rsidR="006D29F4" w:rsidRPr="00104C98">
        <w:rPr>
          <w:b/>
          <w:bCs/>
          <w:sz w:val="22"/>
          <w:szCs w:val="22"/>
        </w:rPr>
        <w:t>S</w:t>
      </w:r>
      <w:r w:rsidRPr="00104C98">
        <w:rPr>
          <w:b/>
          <w:bCs/>
          <w:sz w:val="22"/>
          <w:szCs w:val="22"/>
        </w:rPr>
        <w:t>:</w:t>
      </w:r>
      <w:r w:rsidRPr="00104C98">
        <w:rPr>
          <w:b/>
          <w:bCs/>
          <w:sz w:val="22"/>
          <w:szCs w:val="22"/>
        </w:rPr>
        <w:tab/>
      </w:r>
      <w:r w:rsidRPr="00104C98">
        <w:rPr>
          <w:sz w:val="22"/>
          <w:szCs w:val="22"/>
        </w:rPr>
        <w:tab/>
        <w:t>INSPECTION</w:t>
      </w:r>
    </w:p>
    <w:p w:rsidR="00C4042C" w:rsidRPr="00104C98" w:rsidRDefault="00C4042C" w:rsidP="00104C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ab/>
      </w:r>
      <w:r w:rsidR="00104C98">
        <w:rPr>
          <w:sz w:val="22"/>
          <w:szCs w:val="22"/>
        </w:rPr>
        <w:tab/>
      </w:r>
      <w:r w:rsidR="00104C98">
        <w:rPr>
          <w:sz w:val="22"/>
          <w:szCs w:val="22"/>
        </w:rPr>
        <w:tab/>
      </w:r>
      <w:r w:rsidR="00104C98">
        <w:rPr>
          <w:sz w:val="22"/>
          <w:szCs w:val="22"/>
        </w:rPr>
        <w:tab/>
      </w:r>
      <w:r w:rsidRPr="00104C98">
        <w:rPr>
          <w:sz w:val="22"/>
          <w:szCs w:val="22"/>
        </w:rPr>
        <w:t xml:space="preserve">SELF-MANAGEMENT </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OF </w:t>
      </w:r>
    </w:p>
    <w:p w:rsidR="00C4042C" w:rsidRPr="00104C98" w:rsidRDefault="00C4042C" w:rsidP="00104C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EFFORT:</w:t>
      </w:r>
      <w:r w:rsidRPr="00104C98">
        <w:rPr>
          <w:sz w:val="22"/>
          <w:szCs w:val="22"/>
        </w:rPr>
        <w:tab/>
      </w:r>
      <w:r w:rsidRPr="00104C98">
        <w:rPr>
          <w:sz w:val="22"/>
          <w:szCs w:val="22"/>
        </w:rPr>
        <w:tab/>
        <w:t>8 hours</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D3292E"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REFERENCES:</w:t>
      </w:r>
      <w:r w:rsidRPr="00104C98">
        <w:rPr>
          <w:b/>
          <w:bCs/>
          <w:sz w:val="22"/>
          <w:szCs w:val="22"/>
        </w:rPr>
        <w:tab/>
      </w:r>
      <w:r w:rsidRPr="00104C98">
        <w:rPr>
          <w:bCs/>
          <w:sz w:val="22"/>
          <w:szCs w:val="22"/>
        </w:rPr>
        <w:t>1.</w:t>
      </w:r>
      <w:r w:rsidRPr="00104C98">
        <w:rPr>
          <w:b/>
          <w:bCs/>
          <w:sz w:val="22"/>
          <w:szCs w:val="22"/>
        </w:rPr>
        <w:tab/>
      </w:r>
      <w:r w:rsidRPr="00104C98">
        <w:rPr>
          <w:sz w:val="22"/>
          <w:szCs w:val="22"/>
        </w:rPr>
        <w:t>MD 7.5, “Ethics, Counseling and Training”</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EA3C10">
      <w:pPr>
        <w:widowControl/>
        <w:numPr>
          <w:ilvl w:val="0"/>
          <w:numId w:val="45"/>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Inspection Manual Chapter (IMC) 1201, “Conduct of Employees”</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EA3C10">
      <w:pPr>
        <w:widowControl/>
        <w:numPr>
          <w:ilvl w:val="0"/>
          <w:numId w:val="45"/>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NUREG/BR-0075, “Field Policy Manual,” (ML041170225) </w:t>
      </w:r>
      <w:ins w:id="82" w:author="SAW2" w:date="2012-07-19T14:42:00Z">
        <w:r w:rsidR="00035902" w:rsidRPr="00104C98">
          <w:rPr>
            <w:sz w:val="22"/>
            <w:szCs w:val="22"/>
          </w:rPr>
          <w:t xml:space="preserve">Policy </w:t>
        </w:r>
      </w:ins>
      <w:r w:rsidRPr="00104C98">
        <w:rPr>
          <w:sz w:val="22"/>
          <w:szCs w:val="22"/>
        </w:rPr>
        <w:t>No.10, “Conduct of Employees”</w:t>
      </w:r>
      <w:ins w:id="83" w:author="SAW2" w:date="2012-07-19T14:42:00Z">
        <w:r w:rsidR="00035902" w:rsidRPr="00104C98">
          <w:rPr>
            <w:sz w:val="22"/>
            <w:szCs w:val="22"/>
          </w:rPr>
          <w:t xml:space="preserve"> and Policy </w:t>
        </w:r>
      </w:ins>
      <w:r w:rsidRPr="00104C98">
        <w:rPr>
          <w:sz w:val="22"/>
          <w:szCs w:val="22"/>
        </w:rPr>
        <w:t>No.13, “Witnessing of Unsafe Situations”</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EA3C10">
      <w:pPr>
        <w:widowControl/>
        <w:numPr>
          <w:ilvl w:val="0"/>
          <w:numId w:val="45"/>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Regional or Office guidance related to inspector/employee conduct</w:t>
      </w:r>
      <w:ins w:id="84" w:author="pdg2" w:date="2012-10-23T14:41:00Z">
        <w:r w:rsidR="00C54D05" w:rsidRPr="00104C98">
          <w:rPr>
            <w:sz w:val="22"/>
            <w:szCs w:val="22"/>
          </w:rPr>
          <w:t xml:space="preserve"> (Regional </w:t>
        </w:r>
      </w:ins>
      <w:ins w:id="85" w:author="pdg2" w:date="2012-10-23T14:42:00Z">
        <w:r w:rsidR="00C54D05" w:rsidRPr="00104C98">
          <w:rPr>
            <w:sz w:val="22"/>
            <w:szCs w:val="22"/>
          </w:rPr>
          <w:t>Office</w:t>
        </w:r>
      </w:ins>
      <w:ins w:id="86" w:author="pdg2" w:date="2012-10-23T14:41:00Z">
        <w:r w:rsidR="00C54D05" w:rsidRPr="00104C98">
          <w:rPr>
            <w:sz w:val="22"/>
            <w:szCs w:val="22"/>
          </w:rPr>
          <w:t xml:space="preserve"> Instructions </w:t>
        </w:r>
      </w:ins>
      <w:r w:rsidR="00D52B41" w:rsidRPr="00D52B41">
        <w:rPr>
          <w:color w:val="FF0000"/>
          <w:sz w:val="22"/>
          <w:szCs w:val="22"/>
        </w:rPr>
        <w:t>[</w:t>
      </w:r>
      <w:ins w:id="87" w:author="pdg2" w:date="2012-10-23T14:41:00Z">
        <w:r w:rsidR="00C54D05" w:rsidRPr="00D52B41">
          <w:rPr>
            <w:color w:val="FF0000"/>
            <w:sz w:val="22"/>
            <w:szCs w:val="22"/>
          </w:rPr>
          <w:t>ROI</w:t>
        </w:r>
      </w:ins>
      <w:r w:rsidR="00D52B41" w:rsidRPr="00D52B41">
        <w:rPr>
          <w:color w:val="FF0000"/>
          <w:sz w:val="22"/>
          <w:szCs w:val="22"/>
        </w:rPr>
        <w:t>]</w:t>
      </w:r>
      <w:r w:rsidR="005A2E2F" w:rsidRPr="00104C98">
        <w:rPr>
          <w:sz w:val="22"/>
          <w:szCs w:val="22"/>
        </w:rPr>
        <w:t xml:space="preserve"> </w:t>
      </w:r>
      <w:ins w:id="88" w:author="pdg2" w:date="2012-10-23T14:41:00Z">
        <w:r w:rsidR="00C54D05" w:rsidRPr="00104C98">
          <w:rPr>
            <w:sz w:val="22"/>
            <w:szCs w:val="22"/>
          </w:rPr>
          <w:t xml:space="preserve">are available on the region’s SharePoint site.) </w:t>
        </w:r>
      </w:ins>
    </w:p>
    <w:p w:rsidR="00D3292E" w:rsidRPr="00104C98" w:rsidRDefault="00D3292E"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ab/>
      </w:r>
      <w:r w:rsidRPr="00104C98">
        <w:rPr>
          <w:sz w:val="22"/>
          <w:szCs w:val="22"/>
        </w:rPr>
        <w:tab/>
        <w:t>Upon completion of the tasks in this activity, you will demonstrate your understanding of proper NRC inspector conduct during inspections at nuclear facilities by successfully addressing the following:</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340" w:hanging="2340"/>
        <w:rPr>
          <w:sz w:val="22"/>
          <w:szCs w:val="22"/>
        </w:rPr>
      </w:pPr>
    </w:p>
    <w:p w:rsidR="00C4042C" w:rsidRPr="00104C98" w:rsidRDefault="00C4042C" w:rsidP="00EA3C10">
      <w:pPr>
        <w:pStyle w:val="Level4"/>
        <w:widowControl/>
        <w:numPr>
          <w:ilvl w:val="3"/>
          <w:numId w:val="4"/>
        </w:numPr>
        <w:tabs>
          <w:tab w:val="clear" w:pos="18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What are the expectations of NRC employees regarding: </w:t>
      </w:r>
    </w:p>
    <w:p w:rsidR="00C4042C" w:rsidRPr="00104C98" w:rsidRDefault="00C4042C" w:rsidP="00EA3C10">
      <w:pPr>
        <w:pStyle w:val="Level5"/>
        <w:widowControl/>
        <w:numPr>
          <w:ilvl w:val="4"/>
          <w:numId w:val="4"/>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proofErr w:type="gramStart"/>
      <w:r w:rsidRPr="00104C98">
        <w:rPr>
          <w:sz w:val="22"/>
          <w:szCs w:val="22"/>
        </w:rPr>
        <w:t>alcohol</w:t>
      </w:r>
      <w:proofErr w:type="gramEnd"/>
      <w:r w:rsidRPr="00104C98">
        <w:rPr>
          <w:sz w:val="22"/>
          <w:szCs w:val="22"/>
        </w:rPr>
        <w:t xml:space="preserve"> and illegal drugs?</w:t>
      </w:r>
    </w:p>
    <w:p w:rsidR="00C4042C" w:rsidRPr="00104C98" w:rsidRDefault="00C4042C" w:rsidP="00EA3C10">
      <w:pPr>
        <w:pStyle w:val="Level5"/>
        <w:widowControl/>
        <w:numPr>
          <w:ilvl w:val="4"/>
          <w:numId w:val="4"/>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proofErr w:type="gramStart"/>
      <w:r w:rsidRPr="00104C98">
        <w:rPr>
          <w:sz w:val="22"/>
          <w:szCs w:val="22"/>
        </w:rPr>
        <w:t>official</w:t>
      </w:r>
      <w:proofErr w:type="gramEnd"/>
      <w:r w:rsidRPr="00104C98">
        <w:rPr>
          <w:sz w:val="22"/>
          <w:szCs w:val="22"/>
        </w:rPr>
        <w:t xml:space="preserve"> business and personal relationships?</w:t>
      </w:r>
    </w:p>
    <w:p w:rsidR="00C4042C" w:rsidRPr="00104C98" w:rsidRDefault="00C4042C" w:rsidP="00EA3C10">
      <w:pPr>
        <w:pStyle w:val="Level5"/>
        <w:widowControl/>
        <w:numPr>
          <w:ilvl w:val="4"/>
          <w:numId w:val="4"/>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proofErr w:type="gramStart"/>
      <w:r w:rsidRPr="00104C98">
        <w:rPr>
          <w:sz w:val="22"/>
          <w:szCs w:val="22"/>
        </w:rPr>
        <w:t>business</w:t>
      </w:r>
      <w:proofErr w:type="gramEnd"/>
      <w:r w:rsidRPr="00104C98">
        <w:rPr>
          <w:sz w:val="22"/>
          <w:szCs w:val="22"/>
        </w:rPr>
        <w:t xml:space="preserve"> partnerships with licensees?</w:t>
      </w:r>
    </w:p>
    <w:p w:rsidR="00634015" w:rsidRDefault="00C4042C" w:rsidP="00EA3C10">
      <w:pPr>
        <w:pStyle w:val="Level5"/>
        <w:widowControl/>
        <w:numPr>
          <w:ilvl w:val="4"/>
          <w:numId w:val="4"/>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sectPr w:rsidR="00634015" w:rsidSect="000445DD">
          <w:footerReference w:type="default" r:id="rId19"/>
          <w:pgSz w:w="12240" w:h="15840" w:code="1"/>
          <w:pgMar w:top="1440" w:right="1440" w:bottom="1440" w:left="1440" w:header="1440" w:footer="1440" w:gutter="0"/>
          <w:cols w:space="720"/>
          <w:noEndnote/>
          <w:docGrid w:linePitch="326"/>
        </w:sectPr>
      </w:pPr>
      <w:proofErr w:type="gramStart"/>
      <w:r w:rsidRPr="00104C98">
        <w:rPr>
          <w:sz w:val="22"/>
          <w:szCs w:val="22"/>
        </w:rPr>
        <w:t>work</w:t>
      </w:r>
      <w:proofErr w:type="gramEnd"/>
      <w:r w:rsidRPr="00104C98">
        <w:rPr>
          <w:sz w:val="22"/>
          <w:szCs w:val="22"/>
        </w:rPr>
        <w:t xml:space="preserve"> habits and professional demeanor?</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EA3C10">
      <w:pPr>
        <w:pStyle w:val="Level4"/>
        <w:widowControl/>
        <w:numPr>
          <w:ilvl w:val="3"/>
          <w:numId w:val="4"/>
        </w:numPr>
        <w:tabs>
          <w:tab w:val="clear" w:pos="18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Describe the restrictions regarding the following specific employee activities which could result in a loss of impartiality (or the perception thereof):</w:t>
      </w:r>
    </w:p>
    <w:p w:rsidR="00C4042C" w:rsidRPr="00104C98" w:rsidRDefault="00C4042C" w:rsidP="00EA3C10">
      <w:pPr>
        <w:pStyle w:val="Level5"/>
        <w:widowControl/>
        <w:numPr>
          <w:ilvl w:val="4"/>
          <w:numId w:val="4"/>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accepting transportation from a licensee</w:t>
      </w:r>
    </w:p>
    <w:p w:rsidR="00C4042C" w:rsidRPr="00104C98" w:rsidRDefault="00C4042C" w:rsidP="00EA3C10">
      <w:pPr>
        <w:pStyle w:val="Level5"/>
        <w:widowControl/>
        <w:numPr>
          <w:ilvl w:val="4"/>
          <w:numId w:val="4"/>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 xml:space="preserve">attending social functions essentially limited to licensee and contractor attendance </w:t>
      </w:r>
    </w:p>
    <w:p w:rsidR="00C4042C" w:rsidRPr="00104C98" w:rsidRDefault="00C4042C" w:rsidP="00EA3C10">
      <w:pPr>
        <w:pStyle w:val="Level5"/>
        <w:widowControl/>
        <w:numPr>
          <w:ilvl w:val="4"/>
          <w:numId w:val="4"/>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coffee clubs, cafeterias, credit unions</w:t>
      </w:r>
    </w:p>
    <w:p w:rsidR="00C4042C" w:rsidRPr="00104C98" w:rsidRDefault="00C4042C" w:rsidP="00EA3C10">
      <w:pPr>
        <w:pStyle w:val="Level5"/>
        <w:widowControl/>
        <w:numPr>
          <w:ilvl w:val="4"/>
          <w:numId w:val="4"/>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property and neighborhood relationships</w:t>
      </w:r>
    </w:p>
    <w:p w:rsidR="00C4042C" w:rsidRPr="00104C98" w:rsidRDefault="00C4042C" w:rsidP="00EA3C10">
      <w:pPr>
        <w:pStyle w:val="Level5"/>
        <w:widowControl/>
        <w:numPr>
          <w:ilvl w:val="4"/>
          <w:numId w:val="4"/>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community activities</w:t>
      </w:r>
    </w:p>
    <w:p w:rsidR="00C4042C" w:rsidRPr="00104C98" w:rsidRDefault="00C4042C" w:rsidP="00EA3C10">
      <w:pPr>
        <w:pStyle w:val="Level5"/>
        <w:widowControl/>
        <w:numPr>
          <w:ilvl w:val="4"/>
          <w:numId w:val="4"/>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 xml:space="preserve">employment of spouse and children </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EA3C10">
      <w:pPr>
        <w:pStyle w:val="Level4"/>
        <w:widowControl/>
        <w:numPr>
          <w:ilvl w:val="3"/>
          <w:numId w:val="4"/>
        </w:numPr>
        <w:tabs>
          <w:tab w:val="clear" w:pos="18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Explain the Office of Government Ethics (OGE) standards of ethical conduct for the following areas as applicable to NRC inspectors:</w:t>
      </w:r>
    </w:p>
    <w:p w:rsidR="00C4042C" w:rsidRPr="00104C98" w:rsidRDefault="00C4042C" w:rsidP="00EA3C10">
      <w:pPr>
        <w:pStyle w:val="Level5"/>
        <w:widowControl/>
        <w:numPr>
          <w:ilvl w:val="4"/>
          <w:numId w:val="4"/>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gifts from outside sources</w:t>
      </w:r>
    </w:p>
    <w:p w:rsidR="00C4042C" w:rsidRPr="00104C98" w:rsidRDefault="00C4042C" w:rsidP="00EA3C10">
      <w:pPr>
        <w:pStyle w:val="Level5"/>
        <w:widowControl/>
        <w:numPr>
          <w:ilvl w:val="4"/>
          <w:numId w:val="4"/>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gifts between employees</w:t>
      </w:r>
    </w:p>
    <w:p w:rsidR="00C4042C" w:rsidRPr="00104C98" w:rsidRDefault="00C4042C" w:rsidP="00EA3C10">
      <w:pPr>
        <w:pStyle w:val="Level5"/>
        <w:widowControl/>
        <w:numPr>
          <w:ilvl w:val="4"/>
          <w:numId w:val="4"/>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 xml:space="preserve">conflicting financial interests </w:t>
      </w:r>
    </w:p>
    <w:p w:rsidR="00C4042C" w:rsidRPr="00104C98" w:rsidRDefault="00C4042C" w:rsidP="00EA3C10">
      <w:pPr>
        <w:pStyle w:val="Level5"/>
        <w:widowControl/>
        <w:numPr>
          <w:ilvl w:val="4"/>
          <w:numId w:val="4"/>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impartiality in performing official duties</w:t>
      </w:r>
    </w:p>
    <w:p w:rsidR="00C4042C" w:rsidRPr="00104C98" w:rsidRDefault="00C4042C" w:rsidP="00EA3C10">
      <w:pPr>
        <w:pStyle w:val="Level5"/>
        <w:widowControl/>
        <w:numPr>
          <w:ilvl w:val="4"/>
          <w:numId w:val="4"/>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seeking other employment</w:t>
      </w:r>
    </w:p>
    <w:p w:rsidR="00C4042C" w:rsidRPr="00104C98" w:rsidRDefault="00C4042C" w:rsidP="00EA3C10">
      <w:pPr>
        <w:pStyle w:val="Level5"/>
        <w:widowControl/>
        <w:numPr>
          <w:ilvl w:val="4"/>
          <w:numId w:val="4"/>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misuse of power</w:t>
      </w:r>
    </w:p>
    <w:p w:rsidR="00C4042C" w:rsidRPr="00104C98" w:rsidRDefault="00C4042C" w:rsidP="00EA3C10">
      <w:pPr>
        <w:pStyle w:val="Level5"/>
        <w:widowControl/>
        <w:numPr>
          <w:ilvl w:val="4"/>
          <w:numId w:val="4"/>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outside activities</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EA3C10">
      <w:pPr>
        <w:pStyle w:val="Level4"/>
        <w:widowControl/>
        <w:numPr>
          <w:ilvl w:val="3"/>
          <w:numId w:val="4"/>
        </w:numPr>
        <w:tabs>
          <w:tab w:val="clear" w:pos="18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Explain the actions expected </w:t>
      </w:r>
      <w:ins w:id="89" w:author="SAW2" w:date="2012-07-19T15:01:00Z">
        <w:r w:rsidR="00454664" w:rsidRPr="00104C98">
          <w:rPr>
            <w:sz w:val="22"/>
            <w:szCs w:val="22"/>
          </w:rPr>
          <w:t>of</w:t>
        </w:r>
      </w:ins>
      <w:r w:rsidRPr="00104C98">
        <w:rPr>
          <w:sz w:val="22"/>
          <w:szCs w:val="22"/>
        </w:rPr>
        <w:t xml:space="preserve"> NRC personnel when they identify unsafe work practices or violations which could lead to an unsafe situation. </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EA3C10">
      <w:pPr>
        <w:pStyle w:val="Level4"/>
        <w:widowControl/>
        <w:numPr>
          <w:ilvl w:val="3"/>
          <w:numId w:val="4"/>
        </w:numPr>
        <w:tabs>
          <w:tab w:val="clear" w:pos="18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Describe the overall requirements used by NRC managers to verify the performance and objectivity of individual inspectors and team leaders during on-site activities at fuel facilities.</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EA3C10">
      <w:pPr>
        <w:pStyle w:val="Level4"/>
        <w:widowControl/>
        <w:numPr>
          <w:ilvl w:val="3"/>
          <w:numId w:val="4"/>
        </w:numPr>
        <w:tabs>
          <w:tab w:val="clear" w:pos="18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Describe how NRC managers with responsibility for oversight of inspectors assess the performance and objectivity of those inspectors.  Identify the specific areas that NRC management should focus on in assessing inspectors.  </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EA3C10">
      <w:pPr>
        <w:pStyle w:val="Level4"/>
        <w:widowControl/>
        <w:numPr>
          <w:ilvl w:val="3"/>
          <w:numId w:val="4"/>
        </w:numPr>
        <w:tabs>
          <w:tab w:val="clear" w:pos="18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Describe the expectations for inspector conduct in a fuel facility control room during normal, transient, and emergency conditions.  Identify any differences among facilities.</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EA3C10">
      <w:pPr>
        <w:pStyle w:val="Level4"/>
        <w:widowControl/>
        <w:numPr>
          <w:ilvl w:val="3"/>
          <w:numId w:val="4"/>
        </w:numPr>
        <w:tabs>
          <w:tab w:val="clear" w:pos="18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Describe what NRC employees are supposed to do if they receive an allegation of improper action by an NRC staff member or contractor involved in inspection or other oversight activities. </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634015"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sectPr w:rsidR="00634015" w:rsidSect="000445DD">
          <w:footerReference w:type="default" r:id="rId20"/>
          <w:pgSz w:w="12240" w:h="15840" w:code="1"/>
          <w:pgMar w:top="1440" w:right="1440" w:bottom="1440" w:left="1440" w:header="1440" w:footer="1440" w:gutter="0"/>
          <w:cols w:space="720"/>
          <w:noEndnote/>
          <w:docGrid w:linePitch="326"/>
        </w:sectPr>
      </w:pPr>
      <w:r w:rsidRPr="00104C98">
        <w:rPr>
          <w:b/>
          <w:bCs/>
          <w:sz w:val="22"/>
          <w:szCs w:val="22"/>
        </w:rPr>
        <w:t xml:space="preserve">TASKS: </w:t>
      </w:r>
      <w:r w:rsidRPr="00104C98">
        <w:rPr>
          <w:sz w:val="22"/>
          <w:szCs w:val="22"/>
        </w:rPr>
        <w:tab/>
      </w:r>
      <w:r w:rsidRPr="00104C98">
        <w:rPr>
          <w:sz w:val="22"/>
          <w:szCs w:val="22"/>
        </w:rPr>
        <w:tab/>
        <w:t>1.</w:t>
      </w:r>
      <w:r w:rsidRPr="00104C98">
        <w:rPr>
          <w:sz w:val="22"/>
          <w:szCs w:val="22"/>
        </w:rPr>
        <w:tab/>
        <w:t xml:space="preserve">Complete the web-based Ethics Training.  To access the training, select Ethics on NRC’s Internal Website.  </w:t>
      </w:r>
      <w:ins w:id="90" w:author="SAW2" w:date="2012-07-19T15:02:00Z">
        <w:r w:rsidR="00454664" w:rsidRPr="00104C98">
          <w:rPr>
            <w:sz w:val="22"/>
            <w:szCs w:val="22"/>
          </w:rPr>
          <w:t>P</w:t>
        </w:r>
      </w:ins>
      <w:r w:rsidRPr="00104C98">
        <w:rPr>
          <w:sz w:val="22"/>
          <w:szCs w:val="22"/>
        </w:rPr>
        <w:t>rint the completion record at the end of the on-line ethics course.  This must be presented to your supervisor as evidence that you have completed the course.</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7D2B4E" w:rsidP="007D2B4E">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ight="0" w:firstLine="0"/>
        <w:rPr>
          <w:sz w:val="22"/>
          <w:szCs w:val="22"/>
        </w:rPr>
      </w:pPr>
      <w:r>
        <w:rPr>
          <w:sz w:val="22"/>
          <w:szCs w:val="22"/>
        </w:rPr>
        <w:tab/>
      </w:r>
      <w:r>
        <w:rPr>
          <w:sz w:val="22"/>
          <w:szCs w:val="22"/>
        </w:rPr>
        <w:tab/>
      </w:r>
      <w:r>
        <w:rPr>
          <w:sz w:val="22"/>
          <w:szCs w:val="22"/>
        </w:rPr>
        <w:tab/>
      </w:r>
      <w:r>
        <w:rPr>
          <w:sz w:val="22"/>
          <w:szCs w:val="22"/>
        </w:rPr>
        <w:tab/>
        <w:t>2.</w:t>
      </w:r>
      <w:r>
        <w:rPr>
          <w:sz w:val="22"/>
          <w:szCs w:val="22"/>
        </w:rPr>
        <w:tab/>
      </w:r>
      <w:ins w:id="91" w:author="SAW2" w:date="2012-07-19T14:46:00Z">
        <w:r w:rsidR="00355BFC" w:rsidRPr="00104C98">
          <w:rPr>
            <w:sz w:val="22"/>
            <w:szCs w:val="22"/>
          </w:rPr>
          <w:t>Read</w:t>
        </w:r>
      </w:ins>
      <w:r w:rsidR="00C4042C" w:rsidRPr="00104C98">
        <w:rPr>
          <w:sz w:val="22"/>
          <w:szCs w:val="22"/>
        </w:rPr>
        <w:t xml:space="preserve"> the material listed in the Reference section of this activity. </w:t>
      </w: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7D2B4E" w:rsidP="007D2B4E">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2700"/>
        <w:rPr>
          <w:sz w:val="22"/>
          <w:szCs w:val="22"/>
        </w:rPr>
      </w:pPr>
      <w:r>
        <w:rPr>
          <w:sz w:val="22"/>
          <w:szCs w:val="22"/>
        </w:rPr>
        <w:tab/>
      </w:r>
      <w:r>
        <w:rPr>
          <w:sz w:val="22"/>
          <w:szCs w:val="22"/>
        </w:rPr>
        <w:tab/>
      </w:r>
      <w:r>
        <w:rPr>
          <w:sz w:val="22"/>
          <w:szCs w:val="22"/>
        </w:rPr>
        <w:tab/>
      </w:r>
      <w:r>
        <w:rPr>
          <w:sz w:val="22"/>
          <w:szCs w:val="22"/>
        </w:rPr>
        <w:tab/>
        <w:t>3.</w:t>
      </w:r>
      <w:r>
        <w:rPr>
          <w:sz w:val="22"/>
          <w:szCs w:val="22"/>
        </w:rPr>
        <w:tab/>
      </w:r>
      <w:r w:rsidR="00C4042C" w:rsidRPr="00104C98">
        <w:rPr>
          <w:sz w:val="22"/>
          <w:szCs w:val="22"/>
        </w:rPr>
        <w:t>Identify, locate, and review your Region’s or Office’s policy guidance on inspector/employee conduct.  Some of this guidance may be located in directives which describe the duties and responsibilities of specific positions (e.g</w:t>
      </w:r>
      <w:r w:rsidR="001D0F25" w:rsidRPr="00104C98">
        <w:rPr>
          <w:sz w:val="22"/>
          <w:szCs w:val="22"/>
        </w:rPr>
        <w:t>.</w:t>
      </w:r>
      <w:r w:rsidR="00C4042C" w:rsidRPr="00104C98">
        <w:rPr>
          <w:sz w:val="22"/>
          <w:szCs w:val="22"/>
        </w:rPr>
        <w:t xml:space="preserve">, resident staff or project engineer guidance).  You should closely review the guidance applicable to your position. </w:t>
      </w:r>
      <w:r w:rsidR="00EA6C5E" w:rsidRPr="00104C98">
        <w:rPr>
          <w:sz w:val="22"/>
          <w:szCs w:val="22"/>
        </w:rPr>
        <w:t xml:space="preserve"> </w:t>
      </w:r>
      <w:ins w:id="92" w:author="pdg2" w:date="2012-10-23T14:42:00Z">
        <w:r w:rsidR="00C54D05" w:rsidRPr="00104C98">
          <w:rPr>
            <w:sz w:val="22"/>
            <w:szCs w:val="22"/>
          </w:rPr>
          <w:t xml:space="preserve">For </w:t>
        </w:r>
      </w:ins>
      <w:ins w:id="93" w:author="pdg2" w:date="2012-10-23T14:43:00Z">
        <w:r w:rsidR="00C54D05" w:rsidRPr="00104C98">
          <w:rPr>
            <w:sz w:val="22"/>
            <w:szCs w:val="22"/>
          </w:rPr>
          <w:t>assistance</w:t>
        </w:r>
      </w:ins>
      <w:ins w:id="94" w:author="pdg2" w:date="2012-10-23T14:42:00Z">
        <w:r w:rsidR="00C54D05" w:rsidRPr="00104C98">
          <w:rPr>
            <w:sz w:val="22"/>
            <w:szCs w:val="22"/>
          </w:rPr>
          <w:t xml:space="preserve"> with </w:t>
        </w:r>
      </w:ins>
      <w:ins w:id="95" w:author="pdg2" w:date="2012-10-24T08:52:00Z">
        <w:r w:rsidR="00A17A1C" w:rsidRPr="00104C98">
          <w:rPr>
            <w:sz w:val="22"/>
            <w:szCs w:val="22"/>
          </w:rPr>
          <w:t xml:space="preserve">identifying and </w:t>
        </w:r>
      </w:ins>
      <w:ins w:id="96" w:author="pdg2" w:date="2012-10-23T14:42:00Z">
        <w:r w:rsidR="00C54D05" w:rsidRPr="00104C98">
          <w:rPr>
            <w:sz w:val="22"/>
            <w:szCs w:val="22"/>
          </w:rPr>
          <w:t>locating these materials see your technical mentor or branch chief.</w:t>
        </w:r>
      </w:ins>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Default="007D2B4E" w:rsidP="00D52B41">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2700"/>
        <w:rPr>
          <w:sz w:val="22"/>
          <w:szCs w:val="22"/>
        </w:rPr>
      </w:pPr>
      <w:r>
        <w:rPr>
          <w:sz w:val="22"/>
          <w:szCs w:val="22"/>
        </w:rPr>
        <w:tab/>
      </w:r>
      <w:r>
        <w:rPr>
          <w:sz w:val="22"/>
          <w:szCs w:val="22"/>
        </w:rPr>
        <w:tab/>
      </w:r>
      <w:r>
        <w:rPr>
          <w:sz w:val="22"/>
          <w:szCs w:val="22"/>
        </w:rPr>
        <w:tab/>
      </w:r>
      <w:r>
        <w:rPr>
          <w:sz w:val="22"/>
          <w:szCs w:val="22"/>
        </w:rPr>
        <w:tab/>
        <w:t>4.</w:t>
      </w:r>
      <w:r>
        <w:rPr>
          <w:sz w:val="22"/>
          <w:szCs w:val="22"/>
        </w:rPr>
        <w:tab/>
      </w:r>
      <w:ins w:id="97" w:author="SAW2" w:date="2012-07-19T14:49:00Z">
        <w:r w:rsidR="00355BFC" w:rsidRPr="00104C98">
          <w:rPr>
            <w:sz w:val="22"/>
            <w:szCs w:val="22"/>
          </w:rPr>
          <w:t xml:space="preserve">Review and discuss the </w:t>
        </w:r>
      </w:ins>
      <w:ins w:id="98" w:author="SAW2" w:date="2012-07-19T14:50:00Z">
        <w:r w:rsidR="00355BFC" w:rsidRPr="00104C98">
          <w:rPr>
            <w:sz w:val="22"/>
            <w:szCs w:val="22"/>
          </w:rPr>
          <w:t>evaluation criteria with your supervisor or designated ethics expert</w:t>
        </w:r>
      </w:ins>
      <w:r w:rsidR="00C4042C" w:rsidRPr="00104C98">
        <w:rPr>
          <w:sz w:val="22"/>
          <w:szCs w:val="22"/>
        </w:rPr>
        <w:t xml:space="preserve">.  Demonstrate your understanding of </w:t>
      </w:r>
      <w:r w:rsidR="00355BFC" w:rsidRPr="00104C98">
        <w:rPr>
          <w:sz w:val="22"/>
          <w:szCs w:val="22"/>
        </w:rPr>
        <w:t>the NRC’s expectations of inspector conduct and protocol</w:t>
      </w:r>
      <w:r w:rsidR="00C4042C" w:rsidRPr="00104C98">
        <w:rPr>
          <w:sz w:val="22"/>
          <w:szCs w:val="22"/>
        </w:rPr>
        <w:t xml:space="preserve"> by explaining the answers to the questions listed in the Evaluation Criteria section of this activity. </w:t>
      </w:r>
      <w:ins w:id="99" w:author="pdg2" w:date="2012-10-23T14:37:00Z">
        <w:r w:rsidR="004D5280" w:rsidRPr="00104C98">
          <w:rPr>
            <w:sz w:val="22"/>
            <w:szCs w:val="22"/>
          </w:rPr>
          <w:t>Regional Counsel is con</w:t>
        </w:r>
      </w:ins>
      <w:ins w:id="100" w:author="pdg2" w:date="2012-10-23T14:38:00Z">
        <w:r w:rsidR="004D5280" w:rsidRPr="00104C98">
          <w:rPr>
            <w:sz w:val="22"/>
            <w:szCs w:val="22"/>
          </w:rPr>
          <w:t>si</w:t>
        </w:r>
      </w:ins>
      <w:ins w:id="101" w:author="pdg2" w:date="2012-10-23T14:37:00Z">
        <w:r w:rsidR="004D5280" w:rsidRPr="00104C98">
          <w:rPr>
            <w:sz w:val="22"/>
            <w:szCs w:val="22"/>
          </w:rPr>
          <w:t xml:space="preserve">dered </w:t>
        </w:r>
      </w:ins>
      <w:ins w:id="102" w:author="pdg2" w:date="2012-10-23T14:38:00Z">
        <w:r w:rsidR="00C54D05" w:rsidRPr="00104C98">
          <w:rPr>
            <w:sz w:val="22"/>
            <w:szCs w:val="22"/>
          </w:rPr>
          <w:t>one of the ethics experts</w:t>
        </w:r>
      </w:ins>
      <w:ins w:id="103" w:author="pdg2" w:date="2012-10-23T14:44:00Z">
        <w:r w:rsidR="00C54D05" w:rsidRPr="00104C98">
          <w:rPr>
            <w:sz w:val="22"/>
            <w:szCs w:val="22"/>
          </w:rPr>
          <w:t>.</w:t>
        </w:r>
      </w:ins>
    </w:p>
    <w:p w:rsidR="00530F78" w:rsidRDefault="00530F78" w:rsidP="00D52B41">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2700"/>
        <w:rPr>
          <w:sz w:val="22"/>
          <w:szCs w:val="22"/>
        </w:rPr>
      </w:pPr>
    </w:p>
    <w:p w:rsidR="00C4042C" w:rsidRPr="00104C98" w:rsidRDefault="00530F78" w:rsidP="00530F78">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2700"/>
        <w:rPr>
          <w:sz w:val="22"/>
          <w:szCs w:val="22"/>
        </w:rPr>
      </w:pPr>
      <w:r>
        <w:rPr>
          <w:sz w:val="22"/>
          <w:szCs w:val="22"/>
        </w:rPr>
        <w:tab/>
      </w:r>
      <w:r>
        <w:rPr>
          <w:sz w:val="22"/>
          <w:szCs w:val="22"/>
        </w:rPr>
        <w:tab/>
      </w:r>
      <w:r>
        <w:rPr>
          <w:sz w:val="22"/>
          <w:szCs w:val="22"/>
        </w:rPr>
        <w:tab/>
      </w:r>
      <w:r>
        <w:rPr>
          <w:sz w:val="22"/>
          <w:szCs w:val="22"/>
        </w:rPr>
        <w:tab/>
      </w:r>
      <w:r w:rsidR="007D2B4E">
        <w:rPr>
          <w:sz w:val="22"/>
          <w:szCs w:val="22"/>
        </w:rPr>
        <w:t>5.</w:t>
      </w:r>
      <w:r>
        <w:rPr>
          <w:sz w:val="22"/>
          <w:szCs w:val="22"/>
        </w:rPr>
        <w:tab/>
      </w:r>
      <w:r w:rsidR="00C4042C" w:rsidRPr="00104C98">
        <w:rPr>
          <w:sz w:val="22"/>
          <w:szCs w:val="22"/>
        </w:rPr>
        <w:t xml:space="preserve">Meet with your supervisor or other designated ethics expert to discuss </w:t>
      </w:r>
      <w:ins w:id="104" w:author="pdg2" w:date="2012-10-24T09:01:00Z">
        <w:r w:rsidR="004C4282" w:rsidRPr="00104C98">
          <w:rPr>
            <w:sz w:val="22"/>
            <w:szCs w:val="22"/>
          </w:rPr>
          <w:t xml:space="preserve">the evaluation criteria and </w:t>
        </w:r>
      </w:ins>
      <w:r w:rsidR="00C4042C" w:rsidRPr="00104C98">
        <w:rPr>
          <w:sz w:val="22"/>
          <w:szCs w:val="22"/>
        </w:rPr>
        <w:t xml:space="preserve">any questions you may have as a result of this activity.  </w:t>
      </w:r>
      <w:r w:rsidR="00A17A1C" w:rsidRPr="00104C98">
        <w:rPr>
          <w:sz w:val="22"/>
          <w:szCs w:val="22"/>
        </w:rPr>
        <w:t xml:space="preserve"> </w:t>
      </w:r>
    </w:p>
    <w:p w:rsidR="00C4042C" w:rsidRPr="00104C98" w:rsidRDefault="00C4042C" w:rsidP="00530F78">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2700"/>
        <w:rPr>
          <w:sz w:val="22"/>
          <w:szCs w:val="22"/>
        </w:rPr>
      </w:pP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DOCUMENTATION:</w:t>
      </w:r>
      <w:r w:rsidRPr="00104C98">
        <w:rPr>
          <w:sz w:val="22"/>
          <w:szCs w:val="22"/>
        </w:rPr>
        <w:t xml:space="preserve">  </w:t>
      </w:r>
      <w:r w:rsidRPr="00104C98">
        <w:rPr>
          <w:sz w:val="22"/>
          <w:szCs w:val="22"/>
        </w:rPr>
        <w:tab/>
        <w:t xml:space="preserve">Basic-Level Certification Signature Card Item </w:t>
      </w:r>
      <w:r w:rsidR="00522470" w:rsidRPr="00104C98">
        <w:rPr>
          <w:sz w:val="22"/>
          <w:szCs w:val="22"/>
        </w:rPr>
        <w:t>SG</w:t>
      </w:r>
      <w:r w:rsidRPr="00104C98">
        <w:rPr>
          <w:sz w:val="22"/>
          <w:szCs w:val="22"/>
        </w:rPr>
        <w:t>-</w:t>
      </w:r>
      <w:ins w:id="105" w:author="jac15" w:date="2014-03-28T09:54:00Z">
        <w:r w:rsidR="00544FD4">
          <w:rPr>
            <w:sz w:val="22"/>
            <w:szCs w:val="22"/>
          </w:rPr>
          <w:t>2</w:t>
        </w:r>
      </w:ins>
    </w:p>
    <w:p w:rsidR="00634015" w:rsidRDefault="00634015"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sectPr w:rsidR="00634015" w:rsidSect="000445DD">
          <w:footerReference w:type="default" r:id="rId21"/>
          <w:pgSz w:w="12240" w:h="15840" w:code="1"/>
          <w:pgMar w:top="1440" w:right="1440" w:bottom="1440" w:left="1440" w:header="1440" w:footer="1440" w:gutter="0"/>
          <w:cols w:space="720"/>
          <w:noEndnote/>
          <w:docGrid w:linePitch="326"/>
        </w:sectPr>
      </w:pPr>
    </w:p>
    <w:p w:rsidR="00C4042C" w:rsidRPr="00104C98" w:rsidRDefault="00C4042C" w:rsidP="00EA3C1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lastRenderedPageBreak/>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104C98">
        <w:rPr>
          <w:sz w:val="22"/>
          <w:szCs w:val="22"/>
        </w:rPr>
        <w:tab/>
      </w:r>
      <w:r w:rsidRPr="00104C98">
        <w:rPr>
          <w:sz w:val="22"/>
          <w:szCs w:val="22"/>
        </w:rPr>
        <w:t>(</w:t>
      </w:r>
      <w:r w:rsidR="00522470" w:rsidRPr="00104C98">
        <w:rPr>
          <w:sz w:val="22"/>
          <w:szCs w:val="22"/>
        </w:rPr>
        <w:t>SG</w:t>
      </w:r>
      <w:r w:rsidRPr="00104C98">
        <w:rPr>
          <w:sz w:val="22"/>
          <w:szCs w:val="22"/>
        </w:rPr>
        <w:t>-</w:t>
      </w:r>
      <w:ins w:id="106" w:author="jac15" w:date="2013-04-25T10:52:00Z">
        <w:r w:rsidR="00733539" w:rsidRPr="00104C98">
          <w:rPr>
            <w:sz w:val="22"/>
            <w:szCs w:val="22"/>
          </w:rPr>
          <w:t>3</w:t>
        </w:r>
      </w:ins>
      <w:r w:rsidRPr="00104C98">
        <w:rPr>
          <w:sz w:val="22"/>
          <w:szCs w:val="22"/>
        </w:rPr>
        <w:t xml:space="preserve">) Fitness </w:t>
      </w:r>
      <w:r w:rsidR="001D0F25" w:rsidRPr="00104C98">
        <w:rPr>
          <w:sz w:val="22"/>
          <w:szCs w:val="22"/>
        </w:rPr>
        <w:t>f</w:t>
      </w:r>
      <w:r w:rsidRPr="00104C98">
        <w:rPr>
          <w:sz w:val="22"/>
          <w:szCs w:val="22"/>
        </w:rPr>
        <w:t>or Duty (FFD) Rule</w:t>
      </w:r>
      <w:r w:rsidR="00A03763" w:rsidRPr="00104C98">
        <w:rPr>
          <w:sz w:val="22"/>
          <w:szCs w:val="22"/>
        </w:rPr>
        <w:fldChar w:fldCharType="begin"/>
      </w:r>
      <w:proofErr w:type="spellStart"/>
      <w:r w:rsidR="00037833" w:rsidRPr="00104C98">
        <w:rPr>
          <w:sz w:val="22"/>
          <w:szCs w:val="22"/>
        </w:rPr>
        <w:instrText>tc</w:instrText>
      </w:r>
      <w:proofErr w:type="spellEnd"/>
      <w:r w:rsidR="00037833" w:rsidRPr="00104C98">
        <w:rPr>
          <w:sz w:val="22"/>
          <w:szCs w:val="22"/>
        </w:rPr>
        <w:instrText xml:space="preserve"> \l2 </w:instrText>
      </w:r>
      <w:proofErr w:type="gramStart"/>
      <w:r w:rsidR="00037833" w:rsidRPr="00104C98">
        <w:rPr>
          <w:sz w:val="22"/>
          <w:szCs w:val="22"/>
        </w:rPr>
        <w:instrText>"</w:instrText>
      </w:r>
      <w:r w:rsidR="00037833" w:rsidRPr="00104C98">
        <w:rPr>
          <w:sz w:val="22"/>
          <w:szCs w:val="22"/>
          <w:u w:val="single"/>
        </w:rPr>
        <w:instrText xml:space="preserve"> </w:instrText>
      </w:r>
      <w:bookmarkStart w:id="107" w:name="_Toc383763578"/>
      <w:r w:rsidR="00037833" w:rsidRPr="00104C98">
        <w:rPr>
          <w:sz w:val="22"/>
          <w:szCs w:val="22"/>
        </w:rPr>
        <w:instrText>(</w:instrText>
      </w:r>
      <w:proofErr w:type="gramEnd"/>
      <w:r w:rsidR="00037833" w:rsidRPr="00104C98">
        <w:rPr>
          <w:sz w:val="22"/>
          <w:szCs w:val="22"/>
        </w:rPr>
        <w:instrText>SG-</w:instrText>
      </w:r>
      <w:r w:rsidR="00AC11DA">
        <w:rPr>
          <w:sz w:val="22"/>
          <w:szCs w:val="22"/>
        </w:rPr>
        <w:instrText>3</w:instrText>
      </w:r>
      <w:r w:rsidR="00037833" w:rsidRPr="00104C98">
        <w:rPr>
          <w:sz w:val="22"/>
          <w:szCs w:val="22"/>
        </w:rPr>
        <w:instrText>) Fitness for Duty (FFD) Rule</w:instrText>
      </w:r>
      <w:bookmarkEnd w:id="107"/>
      <w:r w:rsidR="00037833" w:rsidRPr="00104C98">
        <w:rPr>
          <w:sz w:val="22"/>
          <w:szCs w:val="22"/>
        </w:rPr>
        <w:instrText xml:space="preserve"> </w:instrText>
      </w:r>
      <w:r w:rsidR="00A03763" w:rsidRPr="00104C98">
        <w:rPr>
          <w:sz w:val="22"/>
          <w:szCs w:val="22"/>
        </w:rPr>
        <w:fldChar w:fldCharType="end"/>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The purpose of this activity is to provide you with an understanding of the Fitness for Duty Rule.  NRC licensees authorized to possess (Category 1 fuel facilities) use or transport formula quantities of strategic special nuclear material are required to have Fitness</w:t>
      </w:r>
      <w:r w:rsidRPr="00104C98">
        <w:rPr>
          <w:sz w:val="22"/>
          <w:szCs w:val="22"/>
        </w:rPr>
        <w:noBreakHyphen/>
        <w:t>for</w:t>
      </w:r>
      <w:r w:rsidRPr="00104C98">
        <w:rPr>
          <w:sz w:val="22"/>
          <w:szCs w:val="22"/>
        </w:rPr>
        <w:noBreakHyphen/>
        <w:t xml:space="preserve">Duty programs which include drug and alcohol testing procedures and other measures to assure that the licensee staff are capable of operating the facilities safely. </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bCs/>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bCs/>
          <w:sz w:val="22"/>
          <w:szCs w:val="22"/>
        </w:rPr>
      </w:pPr>
      <w:r w:rsidRPr="00104C98">
        <w:rPr>
          <w:b/>
          <w:bCs/>
          <w:sz w:val="22"/>
          <w:szCs w:val="22"/>
        </w:rPr>
        <w:t>COMPETENCY</w:t>
      </w:r>
    </w:p>
    <w:p w:rsidR="002D75BA"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AREAS:</w:t>
      </w:r>
      <w:r w:rsidRPr="00104C98">
        <w:rPr>
          <w:sz w:val="22"/>
          <w:szCs w:val="22"/>
        </w:rPr>
        <w:tab/>
      </w:r>
      <w:r w:rsidRPr="00104C98">
        <w:rPr>
          <w:sz w:val="22"/>
          <w:szCs w:val="22"/>
        </w:rPr>
        <w:tab/>
      </w:r>
      <w:r w:rsidR="00A9165C" w:rsidRPr="00104C98">
        <w:rPr>
          <w:sz w:val="22"/>
          <w:szCs w:val="22"/>
        </w:rPr>
        <w:t>I</w:t>
      </w:r>
      <w:r w:rsidRPr="00104C98">
        <w:rPr>
          <w:sz w:val="22"/>
          <w:szCs w:val="22"/>
        </w:rPr>
        <w:t xml:space="preserve">NSPECTION </w:t>
      </w:r>
    </w:p>
    <w:p w:rsidR="00C4042C" w:rsidRPr="00104C98" w:rsidRDefault="002D75BA"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b/>
      </w:r>
      <w:r w:rsidRPr="00104C98">
        <w:rPr>
          <w:b/>
          <w:bCs/>
          <w:sz w:val="22"/>
          <w:szCs w:val="22"/>
        </w:rPr>
        <w:tab/>
      </w:r>
      <w:r w:rsidRPr="00104C98">
        <w:rPr>
          <w:b/>
          <w:bCs/>
          <w:sz w:val="22"/>
          <w:szCs w:val="22"/>
        </w:rPr>
        <w:tab/>
      </w:r>
      <w:r w:rsidRPr="00104C98">
        <w:rPr>
          <w:b/>
          <w:bCs/>
          <w:sz w:val="22"/>
          <w:szCs w:val="22"/>
        </w:rPr>
        <w:tab/>
      </w:r>
      <w:r w:rsidR="00C4042C" w:rsidRPr="00104C98">
        <w:rPr>
          <w:sz w:val="22"/>
          <w:szCs w:val="22"/>
        </w:rPr>
        <w:t xml:space="preserve">SELF-MANAGEMENT </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bCs/>
          <w:sz w:val="22"/>
          <w:szCs w:val="22"/>
        </w:rPr>
      </w:pPr>
      <w:r w:rsidRPr="00104C98">
        <w:rPr>
          <w:b/>
          <w:bCs/>
          <w:sz w:val="22"/>
          <w:szCs w:val="22"/>
        </w:rPr>
        <w:t xml:space="preserve">LEVEL OF </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EFFORT:</w:t>
      </w:r>
      <w:r w:rsidRPr="00104C98">
        <w:rPr>
          <w:sz w:val="22"/>
          <w:szCs w:val="22"/>
        </w:rPr>
        <w:tab/>
      </w:r>
      <w:r w:rsidRPr="00104C98">
        <w:rPr>
          <w:sz w:val="22"/>
          <w:szCs w:val="22"/>
        </w:rPr>
        <w:tab/>
        <w:t>3 hours</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bCs/>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sz w:val="22"/>
          <w:szCs w:val="22"/>
        </w:rPr>
      </w:pPr>
      <w:r w:rsidRPr="00104C98">
        <w:rPr>
          <w:b/>
          <w:bCs/>
          <w:sz w:val="22"/>
          <w:szCs w:val="22"/>
        </w:rPr>
        <w:t>REFERENCES:</w:t>
      </w:r>
      <w:r w:rsidRPr="00104C98">
        <w:rPr>
          <w:b/>
          <w:bCs/>
          <w:sz w:val="22"/>
          <w:szCs w:val="22"/>
        </w:rPr>
        <w:tab/>
      </w:r>
      <w:r w:rsidRPr="00104C98">
        <w:rPr>
          <w:bCs/>
          <w:sz w:val="22"/>
          <w:szCs w:val="22"/>
        </w:rPr>
        <w:t>1.</w:t>
      </w:r>
      <w:r w:rsidRPr="00104C98">
        <w:rPr>
          <w:b/>
          <w:bCs/>
          <w:sz w:val="22"/>
          <w:szCs w:val="22"/>
        </w:rPr>
        <w:tab/>
      </w:r>
      <w:r w:rsidRPr="00104C98">
        <w:rPr>
          <w:sz w:val="22"/>
          <w:szCs w:val="22"/>
        </w:rPr>
        <w:t>Enforcement Manual, Chapter 7.15, “Enforcement Actions Involving Fitness-For-Duty (FFD)”</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t>2.</w:t>
      </w:r>
      <w:r w:rsidRPr="00104C98">
        <w:rPr>
          <w:sz w:val="22"/>
          <w:szCs w:val="22"/>
        </w:rPr>
        <w:tab/>
        <w:t>NRC External Website</w:t>
      </w:r>
    </w:p>
    <w:p w:rsidR="00A9165C" w:rsidRPr="00104C98" w:rsidRDefault="00A9165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A9165C" w:rsidRPr="00104C98" w:rsidRDefault="00A9165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r>
      <w:proofErr w:type="gramStart"/>
      <w:r w:rsidRPr="00104C98">
        <w:rPr>
          <w:sz w:val="22"/>
          <w:szCs w:val="22"/>
        </w:rPr>
        <w:t>3.</w:t>
      </w:r>
      <w:r w:rsidRPr="00104C98">
        <w:rPr>
          <w:sz w:val="22"/>
          <w:szCs w:val="22"/>
        </w:rPr>
        <w:tab/>
        <w:t>10 CFR Part</w:t>
      </w:r>
      <w:proofErr w:type="gramEnd"/>
      <w:r w:rsidRPr="00104C98">
        <w:rPr>
          <w:sz w:val="22"/>
          <w:szCs w:val="22"/>
        </w:rPr>
        <w:t xml:space="preserve"> 26</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bCs/>
          <w:sz w:val="22"/>
          <w:szCs w:val="22"/>
        </w:rPr>
      </w:pPr>
      <w:r w:rsidRPr="00104C98">
        <w:rPr>
          <w:b/>
          <w:bCs/>
          <w:sz w:val="22"/>
          <w:szCs w:val="22"/>
        </w:rPr>
        <w:t>EVALUATION</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ab/>
      </w:r>
      <w:r w:rsidRPr="00104C98">
        <w:rPr>
          <w:sz w:val="22"/>
          <w:szCs w:val="22"/>
        </w:rPr>
        <w:tab/>
        <w:t>Upon completion of this activity, you will demonstrate your understanding of the NRC’s Fitness</w:t>
      </w:r>
      <w:r w:rsidRPr="00104C98">
        <w:rPr>
          <w:sz w:val="22"/>
          <w:szCs w:val="22"/>
        </w:rPr>
        <w:noBreakHyphen/>
        <w:t>for</w:t>
      </w:r>
      <w:r w:rsidRPr="00104C98">
        <w:rPr>
          <w:sz w:val="22"/>
          <w:szCs w:val="22"/>
        </w:rPr>
        <w:noBreakHyphen/>
        <w:t xml:space="preserve">Duty Rule by successfully addressing the following: </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832CBA">
      <w:pPr>
        <w:pStyle w:val="Level4"/>
        <w:widowControl/>
        <w:numPr>
          <w:ilvl w:val="3"/>
          <w:numId w:val="94"/>
        </w:numPr>
        <w:tabs>
          <w:tab w:val="clear" w:pos="2880"/>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State the purpose of the NRC’s Fitness for Duty Rule and which licensees are required to meet this rule.</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810"/>
        <w:rPr>
          <w:sz w:val="22"/>
          <w:szCs w:val="22"/>
        </w:rPr>
      </w:pPr>
    </w:p>
    <w:p w:rsidR="00C4042C" w:rsidRPr="00104C98" w:rsidRDefault="00C4042C" w:rsidP="00832CBA">
      <w:pPr>
        <w:pStyle w:val="Level4"/>
        <w:widowControl/>
        <w:numPr>
          <w:ilvl w:val="3"/>
          <w:numId w:val="94"/>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Explain why the Fitness or Duty Rule (10 CFR Part 26) is not considered an “unwarranted” invasion of privacy and how licensees implement the requirements.</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810"/>
        <w:rPr>
          <w:sz w:val="22"/>
          <w:szCs w:val="22"/>
        </w:rPr>
      </w:pPr>
    </w:p>
    <w:p w:rsidR="00C4042C" w:rsidRPr="00104C98" w:rsidRDefault="00C4042C" w:rsidP="00832CBA">
      <w:pPr>
        <w:pStyle w:val="Level4"/>
        <w:widowControl/>
        <w:numPr>
          <w:ilvl w:val="3"/>
          <w:numId w:val="94"/>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Discuss the enforcement policy related to violations of the Fitness for Duty Rule.</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832CBA">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TASKS:</w:t>
      </w:r>
      <w:r w:rsidRPr="00104C98">
        <w:rPr>
          <w:sz w:val="22"/>
          <w:szCs w:val="22"/>
        </w:rPr>
        <w:tab/>
      </w:r>
      <w:r w:rsidRPr="00104C98">
        <w:rPr>
          <w:sz w:val="22"/>
          <w:szCs w:val="22"/>
        </w:rPr>
        <w:tab/>
        <w:t>1.</w:t>
      </w:r>
      <w:r w:rsidRPr="00104C98">
        <w:rPr>
          <w:sz w:val="22"/>
          <w:szCs w:val="22"/>
        </w:rPr>
        <w:tab/>
        <w:t>On the NRC’s External Website, find information on “fitness for duty.”</w:t>
      </w:r>
    </w:p>
    <w:p w:rsidR="00C4042C" w:rsidRPr="00104C98" w:rsidRDefault="00C4042C" w:rsidP="00832CBA">
      <w:pPr>
        <w:widowControl/>
        <w:tabs>
          <w:tab w:val="left" w:pos="274"/>
          <w:tab w:val="left" w:pos="806"/>
          <w:tab w:val="left" w:pos="1440"/>
          <w:tab w:val="left" w:pos="2070"/>
          <w:tab w:val="left" w:pos="2700"/>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pStyle w:val="Level1"/>
        <w:widowControl/>
        <w:numPr>
          <w:ilvl w:val="0"/>
          <w:numId w:val="5"/>
        </w:numPr>
        <w:tabs>
          <w:tab w:val="left" w:pos="274"/>
          <w:tab w:val="left" w:pos="806"/>
          <w:tab w:val="left" w:pos="1440"/>
          <w:tab w:val="left" w:pos="2070"/>
          <w:tab w:val="left" w:pos="2700"/>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Read the information on the history of the NRC’s Fitness for Duty Program.</w:t>
      </w:r>
    </w:p>
    <w:p w:rsidR="00C4042C" w:rsidRPr="00104C98" w:rsidRDefault="00C4042C" w:rsidP="00832CBA">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634015" w:rsidRDefault="00151932" w:rsidP="00832CBA">
      <w:pPr>
        <w:pStyle w:val="Level1"/>
        <w:widowControl/>
        <w:numPr>
          <w:ilvl w:val="0"/>
          <w:numId w:val="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right="0" w:hanging="630"/>
        <w:rPr>
          <w:ins w:id="108" w:author="btc1" w:date="2014-06-26T06:40:00Z"/>
          <w:sz w:val="22"/>
          <w:szCs w:val="22"/>
        </w:rPr>
        <w:sectPr w:rsidR="00634015" w:rsidSect="000445DD">
          <w:footerReference w:type="default" r:id="rId22"/>
          <w:pgSz w:w="12240" w:h="15840" w:code="1"/>
          <w:pgMar w:top="1440" w:right="1440" w:bottom="1440" w:left="1440" w:header="1440" w:footer="1440" w:gutter="0"/>
          <w:cols w:space="720"/>
          <w:noEndnote/>
          <w:docGrid w:linePitch="326"/>
        </w:sectPr>
      </w:pPr>
      <w:ins w:id="109" w:author="SAW2" w:date="2012-07-19T15:05:00Z">
        <w:r w:rsidRPr="00104C98">
          <w:rPr>
            <w:sz w:val="22"/>
            <w:szCs w:val="22"/>
          </w:rPr>
          <w:t>Read the information on</w:t>
        </w:r>
      </w:ins>
      <w:r w:rsidR="00C4042C" w:rsidRPr="00104C98">
        <w:rPr>
          <w:sz w:val="22"/>
          <w:szCs w:val="22"/>
        </w:rPr>
        <w:t xml:space="preserve"> the Fitness for Duty Rule and Drug Testing Program guidance provided on the NRC’s External Website.</w:t>
      </w:r>
    </w:p>
    <w:p w:rsidR="00C4042C" w:rsidRPr="00104C98" w:rsidRDefault="00C4042C" w:rsidP="00832CBA">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pStyle w:val="Level1"/>
        <w:widowControl/>
        <w:numPr>
          <w:ilvl w:val="0"/>
          <w:numId w:val="5"/>
        </w:numPr>
        <w:tabs>
          <w:tab w:val="left" w:pos="274"/>
          <w:tab w:val="left" w:pos="806"/>
          <w:tab w:val="left" w:pos="1440"/>
          <w:tab w:val="left" w:pos="2070"/>
          <w:tab w:val="left" w:pos="2700"/>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Meet with your supervisor or the person designated to be your resource for this activity and discuss the items listed in the Evaluation Criteria section.</w:t>
      </w:r>
      <w:r w:rsidR="00151932" w:rsidRPr="00104C98">
        <w:rPr>
          <w:sz w:val="22"/>
          <w:szCs w:val="22"/>
        </w:rPr>
        <w:t xml:space="preserve">  </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DOCUMENTATION:</w:t>
      </w:r>
      <w:r w:rsidRPr="00104C98">
        <w:rPr>
          <w:sz w:val="22"/>
          <w:szCs w:val="22"/>
        </w:rPr>
        <w:tab/>
      </w:r>
      <w:r w:rsidR="00104C98">
        <w:rPr>
          <w:sz w:val="22"/>
          <w:szCs w:val="22"/>
        </w:rPr>
        <w:tab/>
      </w:r>
      <w:r w:rsidR="00104C98">
        <w:rPr>
          <w:sz w:val="22"/>
          <w:szCs w:val="22"/>
        </w:rPr>
        <w:tab/>
      </w:r>
      <w:r w:rsidRPr="00104C98">
        <w:rPr>
          <w:sz w:val="22"/>
          <w:szCs w:val="22"/>
        </w:rPr>
        <w:t xml:space="preserve">Basic-Level Certification Signature Card Item </w:t>
      </w:r>
      <w:r w:rsidR="00522470" w:rsidRPr="00104C98">
        <w:rPr>
          <w:sz w:val="22"/>
          <w:szCs w:val="22"/>
        </w:rPr>
        <w:t>SG</w:t>
      </w:r>
      <w:r w:rsidRPr="00104C98">
        <w:rPr>
          <w:sz w:val="22"/>
          <w:szCs w:val="22"/>
        </w:rPr>
        <w:t>-</w:t>
      </w:r>
      <w:ins w:id="110" w:author="jac15" w:date="2014-03-28T09:54:00Z">
        <w:r w:rsidR="00544FD4">
          <w:rPr>
            <w:sz w:val="22"/>
            <w:szCs w:val="22"/>
          </w:rPr>
          <w:t>3</w:t>
        </w:r>
      </w:ins>
    </w:p>
    <w:p w:rsidR="00634015" w:rsidRDefault="00634015" w:rsidP="00F00DD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jc w:val="center"/>
        <w:rPr>
          <w:b/>
          <w:sz w:val="22"/>
          <w:szCs w:val="22"/>
        </w:rPr>
        <w:sectPr w:rsidR="00634015" w:rsidSect="000445DD">
          <w:footerReference w:type="default" r:id="rId23"/>
          <w:pgSz w:w="12240" w:h="15840" w:code="1"/>
          <w:pgMar w:top="1440" w:right="1440" w:bottom="1440" w:left="1440" w:header="1440" w:footer="1440" w:gutter="0"/>
          <w:cols w:space="720"/>
          <w:noEndnote/>
          <w:docGrid w:linePitch="326"/>
        </w:sectPr>
      </w:pPr>
    </w:p>
    <w:p w:rsidR="00C4042C" w:rsidRPr="00104C98" w:rsidRDefault="00C4042C" w:rsidP="00F00DD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jc w:val="center"/>
        <w:rPr>
          <w:b/>
          <w:sz w:val="22"/>
          <w:szCs w:val="22"/>
        </w:rPr>
      </w:pPr>
      <w:r w:rsidRPr="00104C98">
        <w:rPr>
          <w:b/>
          <w:sz w:val="22"/>
          <w:szCs w:val="22"/>
        </w:rPr>
        <w:lastRenderedPageBreak/>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jc w:val="both"/>
        <w:rPr>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104C98">
        <w:rPr>
          <w:sz w:val="22"/>
          <w:szCs w:val="22"/>
        </w:rPr>
        <w:tab/>
      </w:r>
      <w:r w:rsidRPr="00104C98">
        <w:rPr>
          <w:sz w:val="22"/>
          <w:szCs w:val="22"/>
        </w:rPr>
        <w:t>(</w:t>
      </w:r>
      <w:r w:rsidR="00522470" w:rsidRPr="00104C98">
        <w:rPr>
          <w:sz w:val="22"/>
          <w:szCs w:val="22"/>
        </w:rPr>
        <w:t>SG</w:t>
      </w:r>
      <w:r w:rsidRPr="00104C98">
        <w:rPr>
          <w:sz w:val="22"/>
          <w:szCs w:val="22"/>
        </w:rPr>
        <w:t>-</w:t>
      </w:r>
      <w:ins w:id="111" w:author="jac15" w:date="2013-04-25T10:55:00Z">
        <w:r w:rsidR="00733539" w:rsidRPr="00104C98">
          <w:rPr>
            <w:sz w:val="22"/>
            <w:szCs w:val="22"/>
          </w:rPr>
          <w:t>4</w:t>
        </w:r>
      </w:ins>
      <w:r w:rsidRPr="00104C98">
        <w:rPr>
          <w:sz w:val="22"/>
          <w:szCs w:val="22"/>
        </w:rPr>
        <w:t>) Allegations</w:t>
      </w:r>
      <w:r w:rsidR="00A03763" w:rsidRPr="00104C98">
        <w:rPr>
          <w:sz w:val="22"/>
          <w:szCs w:val="22"/>
        </w:rPr>
        <w:fldChar w:fldCharType="begin"/>
      </w:r>
      <w:proofErr w:type="spellStart"/>
      <w:r w:rsidR="00037833" w:rsidRPr="00104C98">
        <w:rPr>
          <w:sz w:val="22"/>
          <w:szCs w:val="22"/>
        </w:rPr>
        <w:instrText>tc</w:instrText>
      </w:r>
      <w:proofErr w:type="spellEnd"/>
      <w:r w:rsidR="00037833" w:rsidRPr="00104C98">
        <w:rPr>
          <w:sz w:val="22"/>
          <w:szCs w:val="22"/>
        </w:rPr>
        <w:instrText xml:space="preserve"> \l2 </w:instrText>
      </w:r>
      <w:proofErr w:type="gramStart"/>
      <w:r w:rsidR="00037833" w:rsidRPr="00104C98">
        <w:rPr>
          <w:sz w:val="22"/>
          <w:szCs w:val="22"/>
        </w:rPr>
        <w:instrText>"</w:instrText>
      </w:r>
      <w:r w:rsidR="00037833" w:rsidRPr="00104C98">
        <w:rPr>
          <w:sz w:val="22"/>
          <w:szCs w:val="22"/>
          <w:u w:val="single"/>
        </w:rPr>
        <w:instrText xml:space="preserve"> </w:instrText>
      </w:r>
      <w:bookmarkStart w:id="112" w:name="_Toc383763579"/>
      <w:r w:rsidR="00037833" w:rsidRPr="00104C98">
        <w:rPr>
          <w:sz w:val="22"/>
          <w:szCs w:val="22"/>
        </w:rPr>
        <w:instrText>(</w:instrText>
      </w:r>
      <w:proofErr w:type="gramEnd"/>
      <w:r w:rsidR="00037833" w:rsidRPr="00104C98">
        <w:rPr>
          <w:sz w:val="22"/>
          <w:szCs w:val="22"/>
        </w:rPr>
        <w:instrText>SG-</w:instrText>
      </w:r>
      <w:r w:rsidR="00AC11DA">
        <w:rPr>
          <w:sz w:val="22"/>
          <w:szCs w:val="22"/>
        </w:rPr>
        <w:instrText>4</w:instrText>
      </w:r>
      <w:r w:rsidR="00037833" w:rsidRPr="00104C98">
        <w:rPr>
          <w:sz w:val="22"/>
          <w:szCs w:val="22"/>
        </w:rPr>
        <w:instrText>) Allegations</w:instrText>
      </w:r>
      <w:bookmarkEnd w:id="112"/>
      <w:r w:rsidR="00037833" w:rsidRPr="00104C98">
        <w:rPr>
          <w:sz w:val="22"/>
          <w:szCs w:val="22"/>
        </w:rPr>
        <w:instrText xml:space="preserve"> </w:instrText>
      </w:r>
      <w:r w:rsidR="00A03763" w:rsidRPr="00104C98">
        <w:rPr>
          <w:sz w:val="22"/>
          <w:szCs w:val="22"/>
        </w:rPr>
        <w:fldChar w:fldCharType="end"/>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b/>
          <w:bCs/>
          <w:sz w:val="22"/>
          <w:szCs w:val="22"/>
        </w:rPr>
        <w:tab/>
      </w:r>
      <w:r w:rsidRPr="00104C98">
        <w:rPr>
          <w:sz w:val="22"/>
          <w:szCs w:val="22"/>
        </w:rPr>
        <w:tab/>
        <w:t xml:space="preserve">The purpose of this activity is to provide you with the opportunity to practice handling an allegation from receipt of the allegation to final disposition.  This Study Guide will help you to effectively interact with individuals bringing concerns to the NRC and to appropriately respond to those concerns. </w:t>
      </w:r>
      <w:r w:rsidR="000973EC" w:rsidRPr="00104C98">
        <w:rPr>
          <w:sz w:val="22"/>
          <w:szCs w:val="22"/>
        </w:rPr>
        <w:t xml:space="preserve"> You must complete this </w:t>
      </w:r>
      <w:r w:rsidR="00522470" w:rsidRPr="00104C98">
        <w:rPr>
          <w:sz w:val="22"/>
          <w:szCs w:val="22"/>
        </w:rPr>
        <w:t>SG</w:t>
      </w:r>
      <w:r w:rsidR="000973EC" w:rsidRPr="00104C98">
        <w:rPr>
          <w:sz w:val="22"/>
          <w:szCs w:val="22"/>
        </w:rPr>
        <w:t xml:space="preserve"> prior to going on a site visit or inspection accompaniment.</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bCs/>
          <w:sz w:val="22"/>
          <w:szCs w:val="22"/>
        </w:rPr>
      </w:pPr>
      <w:r w:rsidRPr="00104C98">
        <w:rPr>
          <w:b/>
          <w:bCs/>
          <w:sz w:val="22"/>
          <w:szCs w:val="22"/>
        </w:rPr>
        <w:t xml:space="preserve">COMPETENCY </w:t>
      </w:r>
    </w:p>
    <w:p w:rsidR="002D75BA"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w:t>
      </w:r>
      <w:r w:rsidR="002D75BA" w:rsidRPr="00104C98">
        <w:rPr>
          <w:b/>
          <w:bCs/>
          <w:sz w:val="22"/>
          <w:szCs w:val="22"/>
        </w:rPr>
        <w:t>S</w:t>
      </w:r>
      <w:r w:rsidRPr="00104C98">
        <w:rPr>
          <w:b/>
          <w:bCs/>
          <w:sz w:val="22"/>
          <w:szCs w:val="22"/>
        </w:rPr>
        <w:t>:</w:t>
      </w:r>
      <w:r w:rsidRPr="00104C98">
        <w:rPr>
          <w:sz w:val="22"/>
          <w:szCs w:val="22"/>
        </w:rPr>
        <w:tab/>
      </w:r>
      <w:r w:rsidRPr="00104C98">
        <w:rPr>
          <w:sz w:val="22"/>
          <w:szCs w:val="22"/>
        </w:rPr>
        <w:tab/>
        <w:t xml:space="preserve">INSPECTION </w:t>
      </w:r>
    </w:p>
    <w:p w:rsidR="002D75BA" w:rsidRPr="00104C98" w:rsidRDefault="002D75BA"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b/>
      </w:r>
      <w:r w:rsidRPr="00104C98">
        <w:rPr>
          <w:b/>
          <w:bCs/>
          <w:sz w:val="22"/>
          <w:szCs w:val="22"/>
        </w:rPr>
        <w:tab/>
      </w:r>
      <w:r w:rsidRPr="00104C98">
        <w:rPr>
          <w:b/>
          <w:bCs/>
          <w:sz w:val="22"/>
          <w:szCs w:val="22"/>
        </w:rPr>
        <w:tab/>
      </w:r>
      <w:r w:rsidRPr="00104C98">
        <w:rPr>
          <w:b/>
          <w:bCs/>
          <w:sz w:val="22"/>
          <w:szCs w:val="22"/>
        </w:rPr>
        <w:tab/>
      </w:r>
      <w:r w:rsidR="00C4042C" w:rsidRPr="00104C98">
        <w:rPr>
          <w:sz w:val="22"/>
          <w:szCs w:val="22"/>
        </w:rPr>
        <w:t xml:space="preserve">SELF-MANAGEMENT </w:t>
      </w:r>
    </w:p>
    <w:p w:rsidR="00C4042C" w:rsidRPr="00104C98" w:rsidRDefault="002D75BA"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r>
      <w:r w:rsidR="00C4042C" w:rsidRPr="00104C98">
        <w:rPr>
          <w:sz w:val="22"/>
          <w:szCs w:val="22"/>
        </w:rPr>
        <w:t>COMMUNICATION</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bCs/>
          <w:sz w:val="22"/>
          <w:szCs w:val="22"/>
        </w:rPr>
      </w:pPr>
      <w:r w:rsidRPr="00104C98">
        <w:rPr>
          <w:b/>
          <w:bCs/>
          <w:sz w:val="22"/>
          <w:szCs w:val="22"/>
        </w:rPr>
        <w:t xml:space="preserve">LEVEL OF </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EFFORT:</w:t>
      </w:r>
      <w:r w:rsidRPr="00104C98">
        <w:rPr>
          <w:sz w:val="22"/>
          <w:szCs w:val="22"/>
        </w:rPr>
        <w:tab/>
      </w:r>
      <w:r w:rsidRPr="00104C98">
        <w:rPr>
          <w:sz w:val="22"/>
          <w:szCs w:val="22"/>
        </w:rPr>
        <w:tab/>
        <w:t>12 hours</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REFERENCES:</w:t>
      </w:r>
      <w:r w:rsidRPr="00104C98">
        <w:rPr>
          <w:sz w:val="22"/>
          <w:szCs w:val="22"/>
        </w:rPr>
        <w:tab/>
        <w:t>1.</w:t>
      </w:r>
      <w:r w:rsidRPr="00104C98">
        <w:rPr>
          <w:sz w:val="22"/>
          <w:szCs w:val="22"/>
        </w:rPr>
        <w:tab/>
        <w:t>MD 8.8, “Management of Allegations”</w:t>
      </w:r>
    </w:p>
    <w:p w:rsidR="00530F78" w:rsidRPr="00104C98" w:rsidRDefault="00530F78"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t>2.</w:t>
      </w:r>
      <w:r w:rsidRPr="00104C98">
        <w:rPr>
          <w:sz w:val="22"/>
          <w:szCs w:val="22"/>
        </w:rPr>
        <w:tab/>
        <w:t>Regional Guidance or Office Guidance (if applicable)</w:t>
      </w:r>
    </w:p>
    <w:p w:rsidR="00530F78" w:rsidRPr="00104C98" w:rsidRDefault="00530F78"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2D75BA" w:rsidRDefault="001D0F25" w:rsidP="00832CBA">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t xml:space="preserve">3. </w:t>
      </w:r>
      <w:r w:rsidRPr="00104C98">
        <w:rPr>
          <w:sz w:val="22"/>
          <w:szCs w:val="22"/>
        </w:rPr>
        <w:tab/>
      </w:r>
      <w:r w:rsidR="002D75BA" w:rsidRPr="00104C98">
        <w:rPr>
          <w:sz w:val="22"/>
          <w:szCs w:val="22"/>
        </w:rPr>
        <w:t>NRC Form</w:t>
      </w:r>
      <w:r w:rsidR="00151932" w:rsidRPr="00104C98">
        <w:rPr>
          <w:sz w:val="22"/>
          <w:szCs w:val="22"/>
        </w:rPr>
        <w:t xml:space="preserve"> </w:t>
      </w:r>
      <w:r w:rsidR="002D75BA" w:rsidRPr="00104C98">
        <w:rPr>
          <w:sz w:val="22"/>
          <w:szCs w:val="22"/>
        </w:rPr>
        <w:t>613, “Disclosure of Alleger’s Identity”</w:t>
      </w:r>
    </w:p>
    <w:p w:rsidR="00530F78" w:rsidRPr="00104C98" w:rsidRDefault="00530F78" w:rsidP="00832CBA">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sz w:val="22"/>
          <w:szCs w:val="22"/>
        </w:rPr>
      </w:pPr>
    </w:p>
    <w:p w:rsidR="002D75BA" w:rsidRDefault="001D0F25" w:rsidP="00832CBA">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t>4.</w:t>
      </w:r>
      <w:r w:rsidRPr="00104C98">
        <w:rPr>
          <w:sz w:val="22"/>
          <w:szCs w:val="22"/>
        </w:rPr>
        <w:tab/>
      </w:r>
      <w:r w:rsidR="002D75BA" w:rsidRPr="00104C98">
        <w:rPr>
          <w:sz w:val="22"/>
          <w:szCs w:val="22"/>
        </w:rPr>
        <w:t>Allegation Guidance Memorandum 2004-002 (ML042150016)</w:t>
      </w:r>
    </w:p>
    <w:p w:rsidR="00530F78" w:rsidRPr="00104C98" w:rsidRDefault="00530F78" w:rsidP="00832CBA">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sz w:val="22"/>
          <w:szCs w:val="22"/>
        </w:rPr>
      </w:pPr>
    </w:p>
    <w:p w:rsidR="002D75BA" w:rsidRDefault="001D0F25" w:rsidP="00832CBA">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t>5.</w:t>
      </w:r>
      <w:r w:rsidRPr="00104C98">
        <w:rPr>
          <w:sz w:val="22"/>
          <w:szCs w:val="22"/>
        </w:rPr>
        <w:tab/>
      </w:r>
      <w:r w:rsidR="002D75BA" w:rsidRPr="00104C98">
        <w:rPr>
          <w:sz w:val="22"/>
          <w:szCs w:val="22"/>
        </w:rPr>
        <w:t>Region or Office Allegation Coordinator</w:t>
      </w:r>
    </w:p>
    <w:p w:rsidR="00530F78" w:rsidRPr="00104C98" w:rsidRDefault="00530F78" w:rsidP="00832CBA">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sz w:val="22"/>
          <w:szCs w:val="22"/>
        </w:rPr>
      </w:pPr>
    </w:p>
    <w:p w:rsidR="009340E8" w:rsidRPr="00104C98" w:rsidRDefault="001D0F25" w:rsidP="00832CBA">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t>6.</w:t>
      </w:r>
      <w:r w:rsidRPr="00104C98">
        <w:rPr>
          <w:sz w:val="22"/>
          <w:szCs w:val="22"/>
        </w:rPr>
        <w:tab/>
      </w:r>
      <w:r w:rsidR="009340E8" w:rsidRPr="00104C98">
        <w:rPr>
          <w:sz w:val="22"/>
          <w:szCs w:val="22"/>
        </w:rPr>
        <w:t>Office of Enforcement internal web page</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bCs/>
          <w:sz w:val="22"/>
          <w:szCs w:val="22"/>
        </w:rPr>
      </w:pPr>
      <w:r w:rsidRPr="00104C98">
        <w:rPr>
          <w:b/>
          <w:bCs/>
          <w:sz w:val="22"/>
          <w:szCs w:val="22"/>
        </w:rPr>
        <w:t>EVALUATION</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ab/>
      </w:r>
      <w:r w:rsidRPr="00104C98">
        <w:rPr>
          <w:sz w:val="22"/>
          <w:szCs w:val="22"/>
        </w:rPr>
        <w:tab/>
        <w:t xml:space="preserve">You will demonstrate your understanding of how to receive, process, and document an allegation by successfully completing allegation processing activities.  </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832CBA">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 xml:space="preserve">TASKS: </w:t>
      </w:r>
      <w:r w:rsidRPr="00104C98">
        <w:rPr>
          <w:sz w:val="22"/>
          <w:szCs w:val="22"/>
        </w:rPr>
        <w:tab/>
      </w:r>
      <w:r w:rsidRPr="00104C98">
        <w:rPr>
          <w:sz w:val="22"/>
          <w:szCs w:val="22"/>
        </w:rPr>
        <w:tab/>
        <w:t>1.</w:t>
      </w:r>
      <w:r w:rsidRPr="00104C98">
        <w:rPr>
          <w:sz w:val="22"/>
          <w:szCs w:val="22"/>
        </w:rPr>
        <w:tab/>
        <w:t xml:space="preserve">Complete the web-based training module on Allegations.  </w:t>
      </w:r>
      <w:ins w:id="113" w:author="SAW2" w:date="2012-07-19T15:09:00Z">
        <w:r w:rsidR="00151932" w:rsidRPr="00104C98">
          <w:rPr>
            <w:sz w:val="22"/>
            <w:szCs w:val="22"/>
          </w:rPr>
          <w:t>P</w:t>
        </w:r>
      </w:ins>
      <w:r w:rsidRPr="00104C98">
        <w:rPr>
          <w:sz w:val="22"/>
          <w:szCs w:val="22"/>
        </w:rPr>
        <w:t>rint the completion certificate at the end of the on-line allegations training.  You must present the certificate to your supervisor as evidence that you have successfully completed the course.</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151932" w:rsidP="00832CBA">
      <w:pPr>
        <w:pStyle w:val="Level1"/>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ins w:id="114" w:author="SAW2" w:date="2012-07-19T15:11:00Z">
        <w:r w:rsidRPr="00104C98">
          <w:rPr>
            <w:sz w:val="22"/>
            <w:szCs w:val="22"/>
          </w:rPr>
          <w:t xml:space="preserve">Read </w:t>
        </w:r>
      </w:ins>
      <w:r w:rsidR="00C4042C" w:rsidRPr="00104C98">
        <w:rPr>
          <w:sz w:val="22"/>
          <w:szCs w:val="22"/>
        </w:rPr>
        <w:t xml:space="preserve">the </w:t>
      </w:r>
      <w:ins w:id="115" w:author="SAW2" w:date="2012-07-19T15:11:00Z">
        <w:r w:rsidRPr="00104C98">
          <w:rPr>
            <w:sz w:val="22"/>
            <w:szCs w:val="22"/>
          </w:rPr>
          <w:t xml:space="preserve">reference documents listed above </w:t>
        </w:r>
      </w:ins>
      <w:r w:rsidR="00C4042C" w:rsidRPr="00104C98">
        <w:rPr>
          <w:sz w:val="22"/>
          <w:szCs w:val="22"/>
        </w:rPr>
        <w:t>for allegations.</w:t>
      </w:r>
    </w:p>
    <w:p w:rsidR="00C4042C" w:rsidRPr="00104C98" w:rsidRDefault="00C4042C" w:rsidP="00832CBA">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634015" w:rsidRDefault="004C4282" w:rsidP="00832CBA">
      <w:pPr>
        <w:pStyle w:val="Level1"/>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sectPr w:rsidR="00634015" w:rsidSect="000445DD">
          <w:footerReference w:type="default" r:id="rId24"/>
          <w:pgSz w:w="12240" w:h="15840" w:code="1"/>
          <w:pgMar w:top="1440" w:right="1440" w:bottom="1440" w:left="1440" w:header="1440" w:footer="1440" w:gutter="0"/>
          <w:cols w:space="720"/>
          <w:noEndnote/>
          <w:docGrid w:linePitch="326"/>
        </w:sectPr>
      </w:pPr>
      <w:ins w:id="116" w:author="pdg2" w:date="2012-10-24T09:06:00Z">
        <w:r w:rsidRPr="00104C98">
          <w:rPr>
            <w:sz w:val="22"/>
            <w:szCs w:val="22"/>
          </w:rPr>
          <w:t xml:space="preserve">Attend at least (2) allegation review boards (ARB) which </w:t>
        </w:r>
      </w:ins>
      <w:ins w:id="117" w:author="pdg2" w:date="2012-10-24T09:05:00Z">
        <w:r w:rsidRPr="00104C98">
          <w:rPr>
            <w:sz w:val="22"/>
            <w:szCs w:val="22"/>
          </w:rPr>
          <w:t>include both fuel facility and reactor allegations on the agenda.</w:t>
        </w:r>
      </w:ins>
      <w:r w:rsidR="002B389F">
        <w:rPr>
          <w:sz w:val="22"/>
          <w:szCs w:val="22"/>
        </w:rPr>
        <w:t xml:space="preserve"> </w:t>
      </w:r>
      <w:ins w:id="118" w:author="pdg2" w:date="2012-10-24T09:07:00Z">
        <w:r w:rsidRPr="00104C98">
          <w:rPr>
            <w:sz w:val="22"/>
            <w:szCs w:val="22"/>
          </w:rPr>
          <w:t xml:space="preserve"> For staff located external to the regional office</w:t>
        </w:r>
      </w:ins>
      <w:ins w:id="119" w:author="pdg2" w:date="2012-10-24T09:09:00Z">
        <w:r w:rsidRPr="00104C98">
          <w:rPr>
            <w:sz w:val="22"/>
            <w:szCs w:val="22"/>
          </w:rPr>
          <w:t>,</w:t>
        </w:r>
      </w:ins>
      <w:ins w:id="120" w:author="pdg2" w:date="2012-10-24T09:07:00Z">
        <w:r w:rsidRPr="00104C98">
          <w:rPr>
            <w:sz w:val="22"/>
            <w:szCs w:val="22"/>
          </w:rPr>
          <w:t xml:space="preserve"> participation in the ARB may be via </w:t>
        </w:r>
      </w:ins>
      <w:ins w:id="121" w:author="pdg2" w:date="2012-10-24T09:08:00Z">
        <w:r w:rsidRPr="00104C98">
          <w:rPr>
            <w:sz w:val="22"/>
            <w:szCs w:val="22"/>
          </w:rPr>
          <w:t>teleconference</w:t>
        </w:r>
      </w:ins>
      <w:ins w:id="122" w:author="pdg2" w:date="2012-10-24T09:09:00Z">
        <w:r w:rsidRPr="00104C98">
          <w:rPr>
            <w:sz w:val="22"/>
            <w:szCs w:val="22"/>
          </w:rPr>
          <w:t>.</w:t>
        </w:r>
      </w:ins>
    </w:p>
    <w:p w:rsidR="004C4282" w:rsidRPr="00104C98" w:rsidRDefault="004C4282" w:rsidP="00832CBA">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ight="0" w:firstLine="0"/>
        <w:rPr>
          <w:sz w:val="22"/>
          <w:szCs w:val="22"/>
        </w:rPr>
      </w:pPr>
    </w:p>
    <w:p w:rsidR="00EE6C93" w:rsidRPr="00104C98" w:rsidRDefault="00290AE7" w:rsidP="00832CBA">
      <w:pPr>
        <w:pStyle w:val="Level1"/>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Meet with the Allegation Coordinator and have him/her brief you on the allegation process and the Allegation Coordinator’s role in the process.</w:t>
      </w:r>
    </w:p>
    <w:p w:rsidR="00290AE7" w:rsidRPr="00104C98" w:rsidRDefault="00290AE7" w:rsidP="00832CBA">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p>
    <w:p w:rsidR="00290AE7" w:rsidRPr="00104C98" w:rsidRDefault="00290AE7" w:rsidP="00832CBA">
      <w:pPr>
        <w:pStyle w:val="Level1"/>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ins w:id="123" w:author="pdg2" w:date="2012-10-24T09:11:00Z">
        <w:r w:rsidRPr="00104C98">
          <w:rPr>
            <w:sz w:val="22"/>
            <w:szCs w:val="22"/>
          </w:rPr>
          <w:t>Review several allegation files (for closed allegations) and familiarize yourself with the documentation to the concerned individual.</w:t>
        </w:r>
      </w:ins>
      <w:ins w:id="124" w:author="pdg2" w:date="2012-10-24T09:12:00Z">
        <w:r w:rsidRPr="00104C98">
          <w:rPr>
            <w:sz w:val="22"/>
            <w:szCs w:val="22"/>
          </w:rPr>
          <w:t xml:space="preserve">  Due to limited resources staff located external to the regional office</w:t>
        </w:r>
      </w:ins>
      <w:ins w:id="125" w:author="pdg2" w:date="2012-10-24T09:13:00Z">
        <w:r w:rsidRPr="00104C98">
          <w:rPr>
            <w:sz w:val="22"/>
            <w:szCs w:val="22"/>
          </w:rPr>
          <w:t xml:space="preserve"> should review a minimum of one file.</w:t>
        </w:r>
      </w:ins>
      <w:r w:rsidRPr="00104C98">
        <w:rPr>
          <w:sz w:val="22"/>
          <w:szCs w:val="22"/>
        </w:rPr>
        <w:br/>
      </w:r>
    </w:p>
    <w:p w:rsidR="00290AE7" w:rsidRPr="00104C98" w:rsidRDefault="00290AE7" w:rsidP="00832CBA">
      <w:pPr>
        <w:pStyle w:val="Level1"/>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Review how the original concern was brought to the NRC’s attention.</w:t>
      </w:r>
      <w:r w:rsidRPr="00104C98">
        <w:rPr>
          <w:sz w:val="22"/>
          <w:szCs w:val="22"/>
        </w:rPr>
        <w:br/>
      </w:r>
    </w:p>
    <w:p w:rsidR="00EE6C93" w:rsidRPr="00104C98" w:rsidRDefault="00290AE7" w:rsidP="00832CBA">
      <w:pPr>
        <w:pStyle w:val="Level1"/>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 xml:space="preserve">Working with your </w:t>
      </w:r>
      <w:ins w:id="126" w:author="pdg2" w:date="2012-10-24T09:16:00Z">
        <w:r w:rsidRPr="00104C98">
          <w:rPr>
            <w:sz w:val="22"/>
            <w:szCs w:val="22"/>
          </w:rPr>
          <w:t>supervisor</w:t>
        </w:r>
      </w:ins>
      <w:ins w:id="127" w:author="SAW2" w:date="2012-07-19T15:12:00Z">
        <w:r w:rsidRPr="00104C98">
          <w:rPr>
            <w:sz w:val="22"/>
            <w:szCs w:val="22"/>
          </w:rPr>
          <w:t xml:space="preserve"> or other designated individual</w:t>
        </w:r>
      </w:ins>
      <w:r w:rsidRPr="00104C98">
        <w:rPr>
          <w:sz w:val="22"/>
          <w:szCs w:val="22"/>
        </w:rPr>
        <w:t>, simulate receiving an allegation and complete the required documentation to have the concern presented at an ARB meeting.  Discuss with your supervisor a proposed inspection/review of the simulated allegation.</w:t>
      </w:r>
    </w:p>
    <w:p w:rsidR="00290AE7" w:rsidRPr="00104C98" w:rsidRDefault="00290AE7" w:rsidP="00832CBA">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firstLine="0"/>
        <w:rPr>
          <w:sz w:val="22"/>
          <w:szCs w:val="22"/>
        </w:rPr>
      </w:pPr>
    </w:p>
    <w:p w:rsidR="00EE6C93" w:rsidRPr="00104C98" w:rsidRDefault="00290AE7" w:rsidP="00832CBA">
      <w:pPr>
        <w:pStyle w:val="Level1"/>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 xml:space="preserve">Discuss with your supervisor the options available to the NRC to follow up on an allegation and the circumstances when each </w:t>
      </w:r>
      <w:proofErr w:type="gramStart"/>
      <w:r w:rsidRPr="00104C98">
        <w:rPr>
          <w:sz w:val="22"/>
          <w:szCs w:val="22"/>
        </w:rPr>
        <w:t>are</w:t>
      </w:r>
      <w:proofErr w:type="gramEnd"/>
      <w:r w:rsidRPr="00104C98">
        <w:rPr>
          <w:sz w:val="22"/>
          <w:szCs w:val="22"/>
        </w:rPr>
        <w:t xml:space="preserve"> appropriate.</w:t>
      </w:r>
    </w:p>
    <w:p w:rsidR="00290AE7" w:rsidRPr="00104C98" w:rsidRDefault="00290AE7" w:rsidP="00832CBA">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firstLine="0"/>
        <w:rPr>
          <w:sz w:val="22"/>
          <w:szCs w:val="22"/>
        </w:rPr>
      </w:pPr>
    </w:p>
    <w:p w:rsidR="00EE6C93" w:rsidRPr="00104C98" w:rsidRDefault="00290AE7" w:rsidP="00832CBA">
      <w:pPr>
        <w:pStyle w:val="Level1"/>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Obtain the inspection results and/or licensee review information for a concern that has been referred.  Discuss the precautions and limitations associated with referrals with your supervisor or the Allegation Coordinator.</w:t>
      </w:r>
    </w:p>
    <w:p w:rsidR="00290AE7" w:rsidRPr="00104C98" w:rsidRDefault="00290AE7" w:rsidP="00832CBA">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firstLine="0"/>
        <w:rPr>
          <w:sz w:val="22"/>
          <w:szCs w:val="22"/>
        </w:rPr>
      </w:pPr>
    </w:p>
    <w:p w:rsidR="00EE6C93" w:rsidRPr="00104C98" w:rsidRDefault="00290AE7" w:rsidP="00832CBA">
      <w:pPr>
        <w:pStyle w:val="Level1"/>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Compare the inspection results or licensee investigation results to the original concern.  Discuss with your supervisor how the inspection results addressed the concerns.</w:t>
      </w:r>
    </w:p>
    <w:p w:rsidR="00290AE7" w:rsidRPr="00104C98" w:rsidRDefault="00290AE7" w:rsidP="00832CBA">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firstLine="0"/>
        <w:rPr>
          <w:sz w:val="22"/>
          <w:szCs w:val="22"/>
        </w:rPr>
      </w:pPr>
    </w:p>
    <w:p w:rsidR="00290AE7" w:rsidRPr="00104C98" w:rsidRDefault="00290AE7" w:rsidP="00832CBA">
      <w:pPr>
        <w:pStyle w:val="Level1"/>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Meet with your supervisor or the person designated to be your resource for this activity and discuss the items listed in the Evaluation Criteria section.</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i/>
          <w:iCs/>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DOCUMENTATION:</w:t>
      </w:r>
      <w:r w:rsidR="00104C98">
        <w:rPr>
          <w:b/>
          <w:bCs/>
          <w:sz w:val="22"/>
          <w:szCs w:val="22"/>
        </w:rPr>
        <w:tab/>
      </w:r>
      <w:r w:rsidR="00104C98">
        <w:rPr>
          <w:b/>
          <w:bCs/>
          <w:sz w:val="22"/>
          <w:szCs w:val="22"/>
        </w:rPr>
        <w:tab/>
      </w:r>
      <w:r w:rsidRPr="00104C98">
        <w:rPr>
          <w:sz w:val="22"/>
          <w:szCs w:val="22"/>
        </w:rPr>
        <w:tab/>
        <w:t xml:space="preserve">Basic-Level Certification Signature Card Item </w:t>
      </w:r>
      <w:r w:rsidR="00522470" w:rsidRPr="00104C98">
        <w:rPr>
          <w:sz w:val="22"/>
          <w:szCs w:val="22"/>
        </w:rPr>
        <w:t>SG</w:t>
      </w:r>
      <w:r w:rsidRPr="00104C98">
        <w:rPr>
          <w:sz w:val="22"/>
          <w:szCs w:val="22"/>
        </w:rPr>
        <w:t>-</w:t>
      </w:r>
      <w:ins w:id="128" w:author="jac15" w:date="2014-03-28T09:55:00Z">
        <w:r w:rsidR="00544FD4">
          <w:rPr>
            <w:sz w:val="22"/>
            <w:szCs w:val="22"/>
          </w:rPr>
          <w:t>4</w:t>
        </w:r>
      </w:ins>
    </w:p>
    <w:p w:rsidR="00634015" w:rsidRDefault="00634015" w:rsidP="00F00DD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sectPr w:rsidR="00634015" w:rsidSect="000445DD">
          <w:footerReference w:type="default" r:id="rId25"/>
          <w:pgSz w:w="12240" w:h="15840" w:code="1"/>
          <w:pgMar w:top="1440" w:right="1440" w:bottom="1440" w:left="1440" w:header="1440" w:footer="1440" w:gutter="0"/>
          <w:cols w:space="720"/>
          <w:noEndnote/>
          <w:docGrid w:linePitch="326"/>
        </w:sectPr>
      </w:pPr>
    </w:p>
    <w:p w:rsidR="00C4042C" w:rsidRPr="00104C98" w:rsidRDefault="00C4042C" w:rsidP="00F00DD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lastRenderedPageBreak/>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004F2DBD" w:rsidRPr="00104C98">
        <w:rPr>
          <w:sz w:val="22"/>
          <w:szCs w:val="22"/>
        </w:rPr>
        <w:tab/>
      </w:r>
      <w:r w:rsidR="004F2DBD" w:rsidRPr="00104C98">
        <w:rPr>
          <w:sz w:val="22"/>
          <w:szCs w:val="22"/>
        </w:rPr>
        <w:tab/>
      </w:r>
      <w:r w:rsidR="00104C98">
        <w:rPr>
          <w:sz w:val="22"/>
          <w:szCs w:val="22"/>
        </w:rPr>
        <w:tab/>
      </w:r>
      <w:r w:rsidRPr="00104C98">
        <w:rPr>
          <w:sz w:val="22"/>
          <w:szCs w:val="22"/>
        </w:rPr>
        <w:t>(</w:t>
      </w:r>
      <w:r w:rsidR="00522470" w:rsidRPr="00104C98">
        <w:rPr>
          <w:sz w:val="22"/>
          <w:szCs w:val="22"/>
        </w:rPr>
        <w:t>SG</w:t>
      </w:r>
      <w:r w:rsidRPr="00104C98">
        <w:rPr>
          <w:sz w:val="22"/>
          <w:szCs w:val="22"/>
        </w:rPr>
        <w:t>-</w:t>
      </w:r>
      <w:ins w:id="129" w:author="jac15" w:date="2013-04-25T10:55:00Z">
        <w:r w:rsidR="00733539" w:rsidRPr="00104C98">
          <w:rPr>
            <w:sz w:val="22"/>
            <w:szCs w:val="22"/>
          </w:rPr>
          <w:t>5</w:t>
        </w:r>
      </w:ins>
      <w:r w:rsidRPr="00104C98">
        <w:rPr>
          <w:sz w:val="22"/>
          <w:szCs w:val="22"/>
        </w:rPr>
        <w:t xml:space="preserve">) NRC’s Response to an </w:t>
      </w:r>
      <w:r w:rsidR="00037833" w:rsidRPr="00104C98">
        <w:rPr>
          <w:sz w:val="22"/>
          <w:szCs w:val="22"/>
        </w:rPr>
        <w:t>Emergency at a Nuclear Facility</w:t>
      </w:r>
      <w:r w:rsidR="00A03763" w:rsidRPr="00104C98">
        <w:rPr>
          <w:sz w:val="22"/>
          <w:szCs w:val="22"/>
        </w:rPr>
        <w:fldChar w:fldCharType="begin"/>
      </w:r>
      <w:proofErr w:type="spellStart"/>
      <w:proofErr w:type="gramStart"/>
      <w:r w:rsidR="00037833" w:rsidRPr="00104C98">
        <w:rPr>
          <w:sz w:val="22"/>
          <w:szCs w:val="22"/>
        </w:rPr>
        <w:instrText>tc</w:instrText>
      </w:r>
      <w:proofErr w:type="spellEnd"/>
      <w:proofErr w:type="gramEnd"/>
      <w:r w:rsidR="00037833" w:rsidRPr="00104C98">
        <w:rPr>
          <w:sz w:val="22"/>
          <w:szCs w:val="22"/>
        </w:rPr>
        <w:instrText xml:space="preserve"> \l2 "</w:instrText>
      </w:r>
      <w:r w:rsidR="00037833" w:rsidRPr="00104C98">
        <w:rPr>
          <w:sz w:val="22"/>
          <w:szCs w:val="22"/>
          <w:u w:val="single"/>
        </w:rPr>
        <w:instrText xml:space="preserve"> </w:instrText>
      </w:r>
      <w:bookmarkStart w:id="130" w:name="_Toc222711807"/>
      <w:bookmarkStart w:id="131" w:name="_Toc383763580"/>
      <w:r w:rsidR="00037833" w:rsidRPr="00104C98">
        <w:rPr>
          <w:sz w:val="22"/>
          <w:szCs w:val="22"/>
        </w:rPr>
        <w:instrText>(SG-</w:instrText>
      </w:r>
      <w:r w:rsidR="00AC11DA">
        <w:rPr>
          <w:sz w:val="22"/>
          <w:szCs w:val="22"/>
        </w:rPr>
        <w:instrText>5</w:instrText>
      </w:r>
      <w:r w:rsidR="00037833" w:rsidRPr="00104C98">
        <w:rPr>
          <w:sz w:val="22"/>
          <w:szCs w:val="22"/>
        </w:rPr>
        <w:instrText>) NRC’s Response to an Emergency at a Nuclear Facility</w:instrText>
      </w:r>
      <w:bookmarkEnd w:id="130"/>
      <w:bookmarkEnd w:id="131"/>
      <w:r w:rsidR="00037833" w:rsidRPr="00104C98">
        <w:rPr>
          <w:sz w:val="22"/>
          <w:szCs w:val="22"/>
        </w:rPr>
        <w:instrText xml:space="preserve"> </w:instrText>
      </w:r>
      <w:r w:rsidR="00A03763" w:rsidRPr="00104C98">
        <w:rPr>
          <w:sz w:val="22"/>
          <w:szCs w:val="22"/>
        </w:rPr>
        <w:fldChar w:fldCharType="end"/>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 xml:space="preserve">The purpose of this activity is to acquaint you with the actions taken by the NRC in response to an emergency that may occur at a nuclear facility.  Emergency response is vital to the Agency, fulfilling one of its primary mandates - protecting the health and safety of the public.  As a fully qualified inspector, you will be trained to perform specific emergency response activities.  This </w:t>
      </w:r>
      <w:r w:rsidR="00522470" w:rsidRPr="00104C98">
        <w:rPr>
          <w:sz w:val="22"/>
          <w:szCs w:val="22"/>
        </w:rPr>
        <w:t>SG</w:t>
      </w:r>
      <w:r w:rsidRPr="00104C98">
        <w:rPr>
          <w:sz w:val="22"/>
          <w:szCs w:val="22"/>
        </w:rPr>
        <w:t xml:space="preserve"> will help you to understand how the NRC meets its emergency response mandate, and will begin to build the knowledge you will need later to successfully perform your assigned emergency response responsibilities.</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bCs/>
          <w:sz w:val="22"/>
          <w:szCs w:val="22"/>
        </w:rPr>
      </w:pPr>
      <w:r w:rsidRPr="00104C98">
        <w:rPr>
          <w:b/>
          <w:bCs/>
          <w:sz w:val="22"/>
          <w:szCs w:val="22"/>
        </w:rPr>
        <w:t>COMPETENCY</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w:t>
      </w:r>
      <w:r w:rsidRPr="00104C98">
        <w:rPr>
          <w:sz w:val="22"/>
          <w:szCs w:val="22"/>
        </w:rPr>
        <w:tab/>
      </w:r>
      <w:r w:rsidRPr="00104C98">
        <w:rPr>
          <w:sz w:val="22"/>
          <w:szCs w:val="22"/>
        </w:rPr>
        <w:tab/>
      </w:r>
      <w:r w:rsidRPr="00104C98">
        <w:rPr>
          <w:sz w:val="22"/>
          <w:szCs w:val="22"/>
        </w:rPr>
        <w:tab/>
        <w:t>EMERGENCY RESPONSE</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bCs/>
          <w:sz w:val="22"/>
          <w:szCs w:val="22"/>
        </w:rPr>
      </w:pPr>
      <w:r w:rsidRPr="00104C98">
        <w:rPr>
          <w:b/>
          <w:bCs/>
          <w:sz w:val="22"/>
          <w:szCs w:val="22"/>
        </w:rPr>
        <w:t>LEVEL</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OF EFFORT:</w:t>
      </w:r>
      <w:r w:rsidRPr="00104C98">
        <w:rPr>
          <w:b/>
          <w:bCs/>
          <w:sz w:val="22"/>
          <w:szCs w:val="22"/>
        </w:rPr>
        <w:tab/>
      </w:r>
      <w:r w:rsidR="00290AE7" w:rsidRPr="00104C98">
        <w:rPr>
          <w:b/>
          <w:bCs/>
          <w:sz w:val="22"/>
          <w:szCs w:val="22"/>
        </w:rPr>
        <w:tab/>
      </w:r>
      <w:r w:rsidRPr="00104C98">
        <w:rPr>
          <w:sz w:val="22"/>
          <w:szCs w:val="22"/>
        </w:rPr>
        <w:t>12 hours</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832CBA">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REFERENCES:</w:t>
      </w:r>
      <w:r w:rsidRPr="00104C98">
        <w:rPr>
          <w:sz w:val="22"/>
          <w:szCs w:val="22"/>
        </w:rPr>
        <w:tab/>
        <w:t>1.</w:t>
      </w:r>
      <w:r w:rsidRPr="00104C98">
        <w:rPr>
          <w:sz w:val="22"/>
          <w:szCs w:val="22"/>
        </w:rPr>
        <w:tab/>
        <w:t>NRC Internal Website - Program Office - Nuclear Security and Incident Response (NSIR)</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832CBA">
      <w:pPr>
        <w:widowControl/>
        <w:numPr>
          <w:ilvl w:val="0"/>
          <w:numId w:val="46"/>
        </w:numPr>
        <w:tabs>
          <w:tab w:val="clear" w:pos="27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0"/>
        <w:rPr>
          <w:sz w:val="22"/>
          <w:szCs w:val="22"/>
        </w:rPr>
      </w:pPr>
      <w:r w:rsidRPr="00104C98">
        <w:rPr>
          <w:sz w:val="22"/>
          <w:szCs w:val="22"/>
        </w:rPr>
        <w:t>MD 8.2, “NRC Incident Response Program”</w:t>
      </w:r>
    </w:p>
    <w:p w:rsidR="00C4042C" w:rsidRPr="00104C98" w:rsidRDefault="00C4042C" w:rsidP="009D52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9D522C">
      <w:pPr>
        <w:widowControl/>
        <w:numPr>
          <w:ilvl w:val="0"/>
          <w:numId w:val="46"/>
        </w:numPr>
        <w:tabs>
          <w:tab w:val="clear" w:pos="27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0"/>
        <w:rPr>
          <w:sz w:val="22"/>
          <w:szCs w:val="22"/>
        </w:rPr>
      </w:pPr>
      <w:r w:rsidRPr="00104C98">
        <w:rPr>
          <w:sz w:val="22"/>
          <w:szCs w:val="22"/>
        </w:rPr>
        <w:t>Regional Guidance or Office Guidance (if applicable)</w:t>
      </w:r>
    </w:p>
    <w:p w:rsidR="00C4042C" w:rsidRPr="00104C98" w:rsidRDefault="00C4042C" w:rsidP="009D52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9D522C">
      <w:pPr>
        <w:widowControl/>
        <w:numPr>
          <w:ilvl w:val="0"/>
          <w:numId w:val="46"/>
        </w:numPr>
        <w:tabs>
          <w:tab w:val="clear" w:pos="27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0"/>
        <w:rPr>
          <w:sz w:val="22"/>
          <w:szCs w:val="22"/>
        </w:rPr>
      </w:pPr>
      <w:r w:rsidRPr="00104C98">
        <w:rPr>
          <w:sz w:val="22"/>
          <w:szCs w:val="22"/>
        </w:rPr>
        <w:t>NUREG 0728, “NRC Incident Response Plan”</w:t>
      </w:r>
      <w:r w:rsidR="00E043DB" w:rsidRPr="00104C98">
        <w:rPr>
          <w:sz w:val="22"/>
          <w:szCs w:val="22"/>
        </w:rPr>
        <w:t xml:space="preserve"> (ML050750552) </w:t>
      </w:r>
      <w:r w:rsidR="002B389F">
        <w:rPr>
          <w:sz w:val="22"/>
          <w:szCs w:val="22"/>
        </w:rPr>
        <w:t>(</w:t>
      </w:r>
      <w:r w:rsidRPr="00104C98">
        <w:rPr>
          <w:sz w:val="22"/>
          <w:szCs w:val="22"/>
        </w:rPr>
        <w:t>Note:</w:t>
      </w:r>
      <w:r w:rsidR="002B389F">
        <w:rPr>
          <w:sz w:val="22"/>
          <w:szCs w:val="22"/>
        </w:rPr>
        <w:t xml:space="preserve"> </w:t>
      </w:r>
      <w:r w:rsidRPr="00104C98">
        <w:rPr>
          <w:sz w:val="22"/>
          <w:szCs w:val="22"/>
        </w:rPr>
        <w:t xml:space="preserve"> This NUREG is revised periodically to reflect changes to the agency’s activities.  Be sure to obtain the most recent version.)</w:t>
      </w:r>
    </w:p>
    <w:p w:rsidR="00C4042C" w:rsidRPr="00104C98" w:rsidRDefault="00C4042C" w:rsidP="009D52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832CBA">
      <w:pPr>
        <w:widowControl/>
        <w:numPr>
          <w:ilvl w:val="0"/>
          <w:numId w:val="46"/>
        </w:numPr>
        <w:tabs>
          <w:tab w:val="clear" w:pos="27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0"/>
        <w:rPr>
          <w:vanish/>
          <w:sz w:val="22"/>
          <w:szCs w:val="22"/>
          <w:specVanish/>
        </w:rPr>
      </w:pPr>
      <w:r w:rsidRPr="00104C98">
        <w:rPr>
          <w:sz w:val="22"/>
          <w:szCs w:val="22"/>
        </w:rPr>
        <w:t>NRC External Website</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ab/>
      </w:r>
      <w:r w:rsidRPr="00104C98">
        <w:rPr>
          <w:sz w:val="22"/>
          <w:szCs w:val="22"/>
        </w:rPr>
        <w:tab/>
        <w:t>Upon completion of this activity, you will be asked to demonstrate your understanding of the role of the Agency and your Region or Office in protecting public health and safety when responding to emergency situations at a nuclear facility by successfully addressing the following:</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832CBA">
      <w:pPr>
        <w:pStyle w:val="Level4"/>
        <w:widowControl/>
        <w:numPr>
          <w:ilvl w:val="3"/>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Identify the types of emergency classifications and give examples of when the different classifications would be declared.</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pStyle w:val="Level4"/>
        <w:widowControl/>
        <w:numPr>
          <w:ilvl w:val="3"/>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Identify the different modes of NRC emergency response and describe the purpose of each mode.</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634015" w:rsidRDefault="00C4042C" w:rsidP="00832CBA">
      <w:pPr>
        <w:pStyle w:val="Level4"/>
        <w:widowControl/>
        <w:numPr>
          <w:ilvl w:val="3"/>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sectPr w:rsidR="00634015" w:rsidSect="000445DD">
          <w:footerReference w:type="default" r:id="rId26"/>
          <w:pgSz w:w="12240" w:h="15840" w:code="1"/>
          <w:pgMar w:top="1440" w:right="1440" w:bottom="1440" w:left="1440" w:header="1440" w:footer="1440" w:gutter="0"/>
          <w:cols w:space="720"/>
          <w:noEndnote/>
          <w:docGrid w:linePitch="326"/>
        </w:sectPr>
      </w:pPr>
      <w:r w:rsidRPr="00104C98">
        <w:rPr>
          <w:sz w:val="22"/>
          <w:szCs w:val="22"/>
        </w:rPr>
        <w:t>Discuss the capabilities (e.g., communications, information technology, etc.) provided in the Headquarters, Regional, and on</w:t>
      </w:r>
      <w:r w:rsidRPr="00104C98">
        <w:rPr>
          <w:sz w:val="22"/>
          <w:szCs w:val="22"/>
        </w:rPr>
        <w:noBreakHyphen/>
        <w:t>site emergency response facilities</w:t>
      </w:r>
      <w:r w:rsidR="002B389F">
        <w:rPr>
          <w:sz w:val="22"/>
          <w:szCs w:val="22"/>
        </w:rPr>
        <w:t>.</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pStyle w:val="Level4"/>
        <w:widowControl/>
        <w:numPr>
          <w:ilvl w:val="3"/>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Recognizing that these positions may not apply to all nuclear facilities and that the NRC will act with all available resources to respond to an emergency, identify the responsibilities of the following during a declared emergency event:</w:t>
      </w:r>
    </w:p>
    <w:p w:rsidR="00C4042C" w:rsidRPr="00104C98" w:rsidRDefault="00C4042C" w:rsidP="00832CBA">
      <w:pPr>
        <w:pStyle w:val="Level5"/>
        <w:widowControl/>
        <w:numPr>
          <w:ilvl w:val="4"/>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Resident staff</w:t>
      </w:r>
    </w:p>
    <w:p w:rsidR="00C4042C" w:rsidRPr="00104C98" w:rsidRDefault="00C4042C" w:rsidP="00832CBA">
      <w:pPr>
        <w:pStyle w:val="Level5"/>
        <w:widowControl/>
        <w:numPr>
          <w:ilvl w:val="4"/>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Region-based staff</w:t>
      </w:r>
    </w:p>
    <w:p w:rsidR="00C4042C" w:rsidRPr="00104C98" w:rsidRDefault="00C4042C" w:rsidP="00832CBA">
      <w:pPr>
        <w:pStyle w:val="Level5"/>
        <w:widowControl/>
        <w:numPr>
          <w:ilvl w:val="4"/>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Headquarters Staff</w:t>
      </w:r>
    </w:p>
    <w:p w:rsidR="00C4042C" w:rsidRPr="00104C98" w:rsidRDefault="00C4042C" w:rsidP="00832CBA">
      <w:pPr>
        <w:pStyle w:val="Level5"/>
        <w:widowControl/>
        <w:numPr>
          <w:ilvl w:val="4"/>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Headquarters Operations Officer</w:t>
      </w:r>
    </w:p>
    <w:p w:rsidR="00C4042C" w:rsidRPr="00104C98" w:rsidRDefault="00C4042C" w:rsidP="00832CBA">
      <w:pPr>
        <w:pStyle w:val="Level5"/>
        <w:widowControl/>
        <w:numPr>
          <w:ilvl w:val="4"/>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Licensee</w:t>
      </w:r>
    </w:p>
    <w:p w:rsidR="00C4042C" w:rsidRPr="00104C98" w:rsidRDefault="00C4042C" w:rsidP="00832CBA">
      <w:pPr>
        <w:pStyle w:val="Level5"/>
        <w:widowControl/>
        <w:numPr>
          <w:ilvl w:val="4"/>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State and Local officials</w:t>
      </w:r>
    </w:p>
    <w:p w:rsidR="00C4042C" w:rsidRPr="00104C98" w:rsidRDefault="00C4042C" w:rsidP="00832CBA">
      <w:pPr>
        <w:pStyle w:val="Level5"/>
        <w:widowControl/>
        <w:numPr>
          <w:ilvl w:val="4"/>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Site team</w:t>
      </w:r>
    </w:p>
    <w:p w:rsidR="00C4042C" w:rsidRPr="00104C98" w:rsidRDefault="00C4042C" w:rsidP="00832CBA">
      <w:pPr>
        <w:pStyle w:val="Level5"/>
        <w:widowControl/>
        <w:numPr>
          <w:ilvl w:val="4"/>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Base Team</w:t>
      </w:r>
    </w:p>
    <w:p w:rsidR="00C4042C" w:rsidRPr="00104C98" w:rsidRDefault="00C4042C" w:rsidP="00832CBA">
      <w:pPr>
        <w:pStyle w:val="Level5"/>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pStyle w:val="Level5"/>
        <w:widowControl/>
        <w:numPr>
          <w:ilvl w:val="4"/>
          <w:numId w:val="47"/>
        </w:numPr>
        <w:tabs>
          <w:tab w:val="clear" w:pos="36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Discuss the responsibilities/roles of region-based inspectors when onsite when an emergency occurs.</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0"/>
        <w:rPr>
          <w:b/>
          <w:bCs/>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TASKS:</w:t>
      </w:r>
      <w:r w:rsidRPr="00104C98">
        <w:rPr>
          <w:b/>
          <w:bCs/>
          <w:sz w:val="22"/>
          <w:szCs w:val="22"/>
        </w:rPr>
        <w:tab/>
      </w:r>
      <w:r w:rsidRPr="00104C98">
        <w:rPr>
          <w:b/>
          <w:bCs/>
          <w:sz w:val="22"/>
          <w:szCs w:val="22"/>
        </w:rPr>
        <w:tab/>
      </w:r>
      <w:r w:rsidRPr="00104C98">
        <w:rPr>
          <w:sz w:val="22"/>
          <w:szCs w:val="22"/>
        </w:rPr>
        <w:t>1.</w:t>
      </w:r>
      <w:r w:rsidRPr="00104C98">
        <w:rPr>
          <w:sz w:val="22"/>
          <w:szCs w:val="22"/>
        </w:rPr>
        <w:tab/>
        <w:t>Explore all aspects of NSIR’s organization presented on the NRC’s Internal Website.</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832CBA">
      <w:pPr>
        <w:pStyle w:val="Level1"/>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Review your Region’s or Office’s policy guidance on emergency response.</w:t>
      </w:r>
    </w:p>
    <w:p w:rsidR="00C4042C" w:rsidRPr="00104C98" w:rsidRDefault="00C4042C" w:rsidP="00832CBA">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340" w:right="0" w:hanging="630"/>
        <w:rPr>
          <w:sz w:val="22"/>
          <w:szCs w:val="22"/>
        </w:rPr>
      </w:pPr>
    </w:p>
    <w:p w:rsidR="00C4042C" w:rsidRPr="00104C98" w:rsidRDefault="00C4042C" w:rsidP="00832CBA">
      <w:pPr>
        <w:pStyle w:val="Level1"/>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Review the NRC Incident Response Plan in order to address the evaluation criteria.  Go to Emergency Preparedness on the NRC External Website and become familiar with the available information.</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pStyle w:val="Level1"/>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Meet with your supervisor or the person designated to be your resource for this activity and discuss the items listed in the Evaluation Criteria section.</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104C98">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DOCUMENTATION:</w:t>
      </w:r>
      <w:r w:rsidR="00104C98">
        <w:rPr>
          <w:b/>
          <w:bCs/>
          <w:sz w:val="22"/>
          <w:szCs w:val="22"/>
        </w:rPr>
        <w:tab/>
      </w:r>
      <w:r w:rsidRPr="00104C98">
        <w:rPr>
          <w:sz w:val="22"/>
          <w:szCs w:val="22"/>
        </w:rPr>
        <w:tab/>
        <w:t xml:space="preserve">Basic-Level Certification Signature Card Item </w:t>
      </w:r>
      <w:r w:rsidR="00522470" w:rsidRPr="00104C98">
        <w:rPr>
          <w:sz w:val="22"/>
          <w:szCs w:val="22"/>
        </w:rPr>
        <w:t>SG</w:t>
      </w:r>
      <w:r w:rsidRPr="00104C98">
        <w:rPr>
          <w:sz w:val="22"/>
          <w:szCs w:val="22"/>
        </w:rPr>
        <w:t>-</w:t>
      </w:r>
      <w:ins w:id="132" w:author="jac15" w:date="2014-03-28T09:55:00Z">
        <w:r w:rsidR="00544FD4">
          <w:rPr>
            <w:sz w:val="22"/>
            <w:szCs w:val="22"/>
          </w:rPr>
          <w:t>5</w:t>
        </w:r>
      </w:ins>
    </w:p>
    <w:p w:rsidR="00634015" w:rsidRDefault="00634015" w:rsidP="00EE6C9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33" w:author="btc1" w:date="2014-06-26T06:43:00Z"/>
          <w:sz w:val="22"/>
          <w:szCs w:val="22"/>
        </w:rPr>
        <w:sectPr w:rsidR="00634015" w:rsidSect="000445DD">
          <w:footerReference w:type="default" r:id="rId27"/>
          <w:pgSz w:w="12240" w:h="15840" w:code="1"/>
          <w:pgMar w:top="1440" w:right="1440" w:bottom="1440" w:left="1440" w:header="1440" w:footer="1440" w:gutter="0"/>
          <w:cols w:space="720"/>
          <w:noEndnote/>
          <w:docGrid w:linePitch="326"/>
        </w:sectPr>
      </w:pPr>
    </w:p>
    <w:p w:rsidR="00C4042C" w:rsidRPr="00104C98" w:rsidRDefault="00C4042C" w:rsidP="00EE6C9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F00DD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C4042C" w:rsidRPr="00104C98" w:rsidRDefault="00C4042C" w:rsidP="00F00DD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104C98">
        <w:rPr>
          <w:sz w:val="22"/>
          <w:szCs w:val="22"/>
        </w:rPr>
        <w:tab/>
      </w:r>
      <w:r w:rsidRPr="00104C98">
        <w:rPr>
          <w:sz w:val="22"/>
          <w:szCs w:val="22"/>
        </w:rPr>
        <w:t>(</w:t>
      </w:r>
      <w:r w:rsidR="00522470" w:rsidRPr="00104C98">
        <w:rPr>
          <w:sz w:val="22"/>
          <w:szCs w:val="22"/>
        </w:rPr>
        <w:t>SG</w:t>
      </w:r>
      <w:r w:rsidRPr="00104C98">
        <w:rPr>
          <w:sz w:val="22"/>
          <w:szCs w:val="22"/>
        </w:rPr>
        <w:t>-</w:t>
      </w:r>
      <w:ins w:id="134" w:author="jac15" w:date="2013-04-25T10:55:00Z">
        <w:r w:rsidR="00733539" w:rsidRPr="00104C98">
          <w:rPr>
            <w:sz w:val="22"/>
            <w:szCs w:val="22"/>
          </w:rPr>
          <w:t>6</w:t>
        </w:r>
      </w:ins>
      <w:r w:rsidRPr="00104C98">
        <w:rPr>
          <w:sz w:val="22"/>
          <w:szCs w:val="22"/>
        </w:rPr>
        <w:t xml:space="preserve">) The Enforcement Process and the </w:t>
      </w:r>
      <w:proofErr w:type="spellStart"/>
      <w:r w:rsidRPr="00104C98">
        <w:rPr>
          <w:sz w:val="22"/>
          <w:szCs w:val="22"/>
        </w:rPr>
        <w:t>Backfit</w:t>
      </w:r>
      <w:proofErr w:type="spellEnd"/>
      <w:r w:rsidRPr="00104C98">
        <w:rPr>
          <w:sz w:val="22"/>
          <w:szCs w:val="22"/>
        </w:rPr>
        <w:t xml:space="preserve"> Process</w:t>
      </w:r>
      <w:r w:rsidR="00A03763" w:rsidRPr="00104C98">
        <w:rPr>
          <w:sz w:val="22"/>
          <w:szCs w:val="22"/>
        </w:rPr>
        <w:fldChar w:fldCharType="begin"/>
      </w:r>
      <w:proofErr w:type="spellStart"/>
      <w:r w:rsidR="00092B9E" w:rsidRPr="00104C98">
        <w:rPr>
          <w:sz w:val="22"/>
          <w:szCs w:val="22"/>
        </w:rPr>
        <w:instrText>tc</w:instrText>
      </w:r>
      <w:proofErr w:type="spellEnd"/>
      <w:r w:rsidR="00092B9E" w:rsidRPr="00104C98">
        <w:rPr>
          <w:sz w:val="22"/>
          <w:szCs w:val="22"/>
        </w:rPr>
        <w:instrText xml:space="preserve"> \l2 </w:instrText>
      </w:r>
      <w:proofErr w:type="gramStart"/>
      <w:r w:rsidR="00092B9E" w:rsidRPr="00104C98">
        <w:rPr>
          <w:sz w:val="22"/>
          <w:szCs w:val="22"/>
        </w:rPr>
        <w:instrText>"</w:instrText>
      </w:r>
      <w:r w:rsidR="00092B9E" w:rsidRPr="00104C98">
        <w:rPr>
          <w:sz w:val="22"/>
          <w:szCs w:val="22"/>
          <w:u w:val="single"/>
        </w:rPr>
        <w:instrText xml:space="preserve"> </w:instrText>
      </w:r>
      <w:bookmarkStart w:id="135" w:name="_Toc222711808"/>
      <w:bookmarkStart w:id="136" w:name="_Toc383763581"/>
      <w:r w:rsidR="00092B9E" w:rsidRPr="00104C98">
        <w:rPr>
          <w:sz w:val="22"/>
          <w:szCs w:val="22"/>
        </w:rPr>
        <w:instrText>(</w:instrText>
      </w:r>
      <w:proofErr w:type="gramEnd"/>
      <w:r w:rsidR="00092B9E" w:rsidRPr="00104C98">
        <w:rPr>
          <w:sz w:val="22"/>
          <w:szCs w:val="22"/>
        </w:rPr>
        <w:instrText>SG-</w:instrText>
      </w:r>
      <w:r w:rsidR="00AC11DA">
        <w:rPr>
          <w:sz w:val="22"/>
          <w:szCs w:val="22"/>
        </w:rPr>
        <w:instrText>6</w:instrText>
      </w:r>
      <w:r w:rsidR="00092B9E" w:rsidRPr="00104C98">
        <w:rPr>
          <w:sz w:val="22"/>
          <w:szCs w:val="22"/>
        </w:rPr>
        <w:instrText xml:space="preserve">) The Enforcement Process and the </w:instrText>
      </w:r>
      <w:proofErr w:type="spellStart"/>
      <w:r w:rsidR="00092B9E" w:rsidRPr="00104C98">
        <w:rPr>
          <w:sz w:val="22"/>
          <w:szCs w:val="22"/>
        </w:rPr>
        <w:instrText>Backfit</w:instrText>
      </w:r>
      <w:proofErr w:type="spellEnd"/>
      <w:r w:rsidR="00092B9E" w:rsidRPr="00104C98">
        <w:rPr>
          <w:sz w:val="22"/>
          <w:szCs w:val="22"/>
        </w:rPr>
        <w:instrText xml:space="preserve"> Process</w:instrText>
      </w:r>
      <w:bookmarkEnd w:id="135"/>
      <w:bookmarkEnd w:id="136"/>
      <w:r w:rsidR="00092B9E" w:rsidRPr="00104C98">
        <w:rPr>
          <w:sz w:val="22"/>
          <w:szCs w:val="22"/>
        </w:rPr>
        <w:instrText xml:space="preserve"> </w:instrText>
      </w:r>
      <w:r w:rsidR="00A03763" w:rsidRPr="00104C98">
        <w:rPr>
          <w:sz w:val="22"/>
          <w:szCs w:val="22"/>
        </w:rPr>
        <w:fldChar w:fldCharType="end"/>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bCs/>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 xml:space="preserve">The purpose of this activity is to provide you with an overview of the NRC’s process for enforcing the Agency’s rules and regulations.  This </w:t>
      </w:r>
      <w:r w:rsidR="00522470" w:rsidRPr="00104C98">
        <w:rPr>
          <w:sz w:val="22"/>
          <w:szCs w:val="22"/>
        </w:rPr>
        <w:t>SG</w:t>
      </w:r>
      <w:r w:rsidRPr="00104C98">
        <w:rPr>
          <w:sz w:val="22"/>
          <w:szCs w:val="22"/>
        </w:rPr>
        <w:t xml:space="preserve"> will assist you in learning, understanding, and using the Agency’s enforcement process for a wide variety of circumstances.  It will also provide you with information on the internal activities used by the NRC for processing enforcement actions. </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bCs/>
          <w:sz w:val="22"/>
          <w:szCs w:val="22"/>
        </w:rPr>
      </w:pPr>
      <w:r w:rsidRPr="00104C98">
        <w:rPr>
          <w:b/>
          <w:bCs/>
          <w:sz w:val="22"/>
          <w:szCs w:val="22"/>
        </w:rPr>
        <w:t xml:space="preserve">COMPETENCY </w:t>
      </w:r>
    </w:p>
    <w:p w:rsidR="009340E8"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w:t>
      </w:r>
      <w:r w:rsidR="009340E8" w:rsidRPr="00104C98">
        <w:rPr>
          <w:b/>
          <w:bCs/>
          <w:sz w:val="22"/>
          <w:szCs w:val="22"/>
        </w:rPr>
        <w:t>S</w:t>
      </w:r>
      <w:r w:rsidRPr="00104C98">
        <w:rPr>
          <w:b/>
          <w:bCs/>
          <w:sz w:val="22"/>
          <w:szCs w:val="22"/>
        </w:rPr>
        <w:t>:</w:t>
      </w:r>
      <w:r w:rsidRPr="00104C98">
        <w:rPr>
          <w:sz w:val="22"/>
          <w:szCs w:val="22"/>
        </w:rPr>
        <w:tab/>
      </w:r>
      <w:r w:rsidRPr="00104C98">
        <w:rPr>
          <w:sz w:val="22"/>
          <w:szCs w:val="22"/>
        </w:rPr>
        <w:tab/>
      </w:r>
      <w:r w:rsidRPr="00104C98">
        <w:rPr>
          <w:sz w:val="22"/>
          <w:szCs w:val="22"/>
        </w:rPr>
        <w:tab/>
        <w:t xml:space="preserve">REGULATORY FRAMEWORK </w:t>
      </w:r>
    </w:p>
    <w:p w:rsidR="009340E8" w:rsidRPr="00104C98" w:rsidRDefault="009340E8"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b/>
      </w:r>
      <w:r w:rsidRPr="00104C98">
        <w:rPr>
          <w:b/>
          <w:bCs/>
          <w:sz w:val="22"/>
          <w:szCs w:val="22"/>
        </w:rPr>
        <w:tab/>
      </w:r>
      <w:r w:rsidRPr="00104C98">
        <w:rPr>
          <w:b/>
          <w:bCs/>
          <w:sz w:val="22"/>
          <w:szCs w:val="22"/>
        </w:rPr>
        <w:tab/>
      </w:r>
      <w:r w:rsidRPr="00104C98">
        <w:rPr>
          <w:b/>
          <w:bCs/>
          <w:sz w:val="22"/>
          <w:szCs w:val="22"/>
        </w:rPr>
        <w:tab/>
      </w:r>
      <w:r w:rsidRPr="00104C98">
        <w:rPr>
          <w:b/>
          <w:bCs/>
          <w:sz w:val="22"/>
          <w:szCs w:val="22"/>
        </w:rPr>
        <w:tab/>
      </w:r>
      <w:r w:rsidR="00C4042C" w:rsidRPr="00104C98">
        <w:rPr>
          <w:sz w:val="22"/>
          <w:szCs w:val="22"/>
        </w:rPr>
        <w:t>ASSESSMENT</w:t>
      </w:r>
    </w:p>
    <w:p w:rsidR="00C4042C" w:rsidRPr="00104C98" w:rsidRDefault="009340E8"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r>
      <w:r w:rsidRPr="00104C98">
        <w:rPr>
          <w:sz w:val="22"/>
          <w:szCs w:val="22"/>
        </w:rPr>
        <w:tab/>
      </w:r>
      <w:r w:rsidR="00C4042C" w:rsidRPr="00104C98">
        <w:rPr>
          <w:sz w:val="22"/>
          <w:szCs w:val="22"/>
        </w:rPr>
        <w:t xml:space="preserve">ENFORCEMENT </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bCs/>
          <w:sz w:val="22"/>
          <w:szCs w:val="22"/>
        </w:rPr>
      </w:pPr>
      <w:r w:rsidRPr="00104C98">
        <w:rPr>
          <w:b/>
          <w:bCs/>
          <w:sz w:val="22"/>
          <w:szCs w:val="22"/>
        </w:rPr>
        <w:t xml:space="preserve">LEVEL </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OF EFFORT:</w:t>
      </w:r>
      <w:r w:rsidRPr="00104C98">
        <w:rPr>
          <w:sz w:val="22"/>
          <w:szCs w:val="22"/>
        </w:rPr>
        <w:tab/>
      </w:r>
      <w:r w:rsidR="00290AE7" w:rsidRPr="00104C98">
        <w:rPr>
          <w:sz w:val="22"/>
          <w:szCs w:val="22"/>
        </w:rPr>
        <w:tab/>
      </w:r>
      <w:r w:rsidRPr="00104C98">
        <w:rPr>
          <w:sz w:val="22"/>
          <w:szCs w:val="22"/>
        </w:rPr>
        <w:t>24 hours</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720"/>
        <w:rPr>
          <w:b/>
          <w:bCs/>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720"/>
        <w:rPr>
          <w:b/>
          <w:bCs/>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REFERENCES:</w:t>
      </w:r>
      <w:r w:rsidRPr="00104C98">
        <w:rPr>
          <w:sz w:val="22"/>
          <w:szCs w:val="22"/>
        </w:rPr>
        <w:tab/>
        <w:t>1.</w:t>
      </w:r>
      <w:r w:rsidRPr="00104C98">
        <w:rPr>
          <w:sz w:val="22"/>
          <w:szCs w:val="22"/>
        </w:rPr>
        <w:tab/>
        <w:t>Enforcement Policy on NRC External Web site</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832CBA">
      <w:pPr>
        <w:widowControl/>
        <w:numPr>
          <w:ilvl w:val="0"/>
          <w:numId w:val="48"/>
        </w:numPr>
        <w:tabs>
          <w:tab w:val="clear" w:pos="36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Enforcement Guidance Documents</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widowControl/>
        <w:numPr>
          <w:ilvl w:val="0"/>
          <w:numId w:val="48"/>
        </w:numPr>
        <w:tabs>
          <w:tab w:val="clear" w:pos="36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Office of Enforcement Annual Report for most recent year</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widowControl/>
        <w:numPr>
          <w:ilvl w:val="0"/>
          <w:numId w:val="48"/>
        </w:numPr>
        <w:tabs>
          <w:tab w:val="clear" w:pos="36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Regional Guidance or Office Guidance (if applicable)</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widowControl/>
        <w:numPr>
          <w:ilvl w:val="0"/>
          <w:numId w:val="48"/>
        </w:numPr>
        <w:tabs>
          <w:tab w:val="clear" w:pos="36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Technical Guidance, NOEDGAS, IMC 9900, “Operations - Notice of Enforcement Discretion for Gaseous Diffusion Plants”</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widowControl/>
        <w:numPr>
          <w:ilvl w:val="0"/>
          <w:numId w:val="48"/>
        </w:numPr>
        <w:tabs>
          <w:tab w:val="clear" w:pos="36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Office of NMSS Policy and Procedure Letter 1-82, “10 CFR Part 70 </w:t>
      </w:r>
      <w:proofErr w:type="spellStart"/>
      <w:r w:rsidRPr="00104C98">
        <w:rPr>
          <w:sz w:val="22"/>
          <w:szCs w:val="22"/>
        </w:rPr>
        <w:t>Backfit</w:t>
      </w:r>
      <w:proofErr w:type="spellEnd"/>
      <w:r w:rsidRPr="00104C98">
        <w:rPr>
          <w:sz w:val="22"/>
          <w:szCs w:val="22"/>
        </w:rPr>
        <w:t xml:space="preserve"> Guidance” (ML052280266)</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ab/>
      </w:r>
      <w:r w:rsidRPr="00104C98">
        <w:rPr>
          <w:sz w:val="22"/>
          <w:szCs w:val="22"/>
        </w:rPr>
        <w:tab/>
        <w:t>Upon completion of the tasks in this activity, demonstrate your understanding of the Agency’s enforcement policy by successfully completing the following items:</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832CBA">
      <w:pPr>
        <w:pStyle w:val="Level4"/>
        <w:widowControl/>
        <w:numPr>
          <w:ilvl w:val="3"/>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State the purpose of the NRC’s enforcement policy.</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pStyle w:val="Level4"/>
        <w:widowControl/>
        <w:numPr>
          <w:ilvl w:val="3"/>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Describe the legal basis from which the NRC derives its enforcement authority. </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634015" w:rsidRDefault="00C4042C" w:rsidP="00832CBA">
      <w:pPr>
        <w:pStyle w:val="Level4"/>
        <w:widowControl/>
        <w:numPr>
          <w:ilvl w:val="3"/>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sectPr w:rsidR="00634015" w:rsidSect="000445DD">
          <w:footerReference w:type="default" r:id="rId28"/>
          <w:pgSz w:w="12240" w:h="15840" w:code="1"/>
          <w:pgMar w:top="1440" w:right="1440" w:bottom="1440" w:left="1440" w:header="1440" w:footer="1440" w:gutter="0"/>
          <w:cols w:space="720"/>
          <w:noEndnote/>
          <w:docGrid w:linePitch="326"/>
        </w:sectPr>
      </w:pPr>
      <w:r w:rsidRPr="00104C98">
        <w:rPr>
          <w:sz w:val="22"/>
          <w:szCs w:val="22"/>
        </w:rPr>
        <w:t>Compare and contrast the different severity levels of violations.</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pStyle w:val="Level4"/>
        <w:widowControl/>
        <w:numPr>
          <w:ilvl w:val="3"/>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Identify the method used to determine the significance of a violation.</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pStyle w:val="Level4"/>
        <w:widowControl/>
        <w:numPr>
          <w:ilvl w:val="3"/>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Identify the method used to assign a severity level to a violation.</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pStyle w:val="Level4"/>
        <w:widowControl/>
        <w:numPr>
          <w:ilvl w:val="3"/>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State the purpose of an enforcement panel.</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pStyle w:val="Level4"/>
        <w:widowControl/>
        <w:numPr>
          <w:ilvl w:val="3"/>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State the purpose of a pre-decisional enforcement conference.</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pStyle w:val="Level4"/>
        <w:widowControl/>
        <w:numPr>
          <w:ilvl w:val="3"/>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Discuss the purpose and use of enforcement actions against an individual.</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pStyle w:val="Level4"/>
        <w:widowControl/>
        <w:numPr>
          <w:ilvl w:val="3"/>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Discuss the purpose of civil penalties and how to determine the amount of the penalty.</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pStyle w:val="Level4"/>
        <w:widowControl/>
        <w:numPr>
          <w:ilvl w:val="3"/>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Recognize the purpose of the escalated enforcement process flow chart.</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pStyle w:val="Level4"/>
        <w:widowControl/>
        <w:numPr>
          <w:ilvl w:val="3"/>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Recognize the purpose of the different types of Orders and when they are used.</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pStyle w:val="Level4"/>
        <w:widowControl/>
        <w:numPr>
          <w:ilvl w:val="3"/>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Recognize the purpose of an Exercise of Discretion.</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pStyle w:val="Level4"/>
        <w:widowControl/>
        <w:numPr>
          <w:ilvl w:val="3"/>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Recognize the purpose of a Notice of Enforcement Discretion.</w:t>
      </w:r>
    </w:p>
    <w:p w:rsidR="00C4042C" w:rsidRPr="00104C98" w:rsidRDefault="00C4042C" w:rsidP="009D522C">
      <w:pPr>
        <w:pStyle w:val="Level4"/>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sz w:val="22"/>
          <w:szCs w:val="22"/>
        </w:rPr>
      </w:pPr>
    </w:p>
    <w:p w:rsidR="00C4042C" w:rsidRPr="00104C98" w:rsidRDefault="00C4042C" w:rsidP="00832CBA">
      <w:pPr>
        <w:pStyle w:val="Level4"/>
        <w:widowControl/>
        <w:numPr>
          <w:ilvl w:val="3"/>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Define a </w:t>
      </w:r>
      <w:proofErr w:type="spellStart"/>
      <w:r w:rsidRPr="00104C98">
        <w:rPr>
          <w:sz w:val="22"/>
          <w:szCs w:val="22"/>
        </w:rPr>
        <w:t>backfit</w:t>
      </w:r>
      <w:proofErr w:type="spellEnd"/>
      <w:r w:rsidRPr="00104C98">
        <w:rPr>
          <w:sz w:val="22"/>
          <w:szCs w:val="22"/>
        </w:rPr>
        <w:t xml:space="preserve"> and what the attributes of a </w:t>
      </w:r>
      <w:proofErr w:type="spellStart"/>
      <w:r w:rsidRPr="00104C98">
        <w:rPr>
          <w:sz w:val="22"/>
          <w:szCs w:val="22"/>
        </w:rPr>
        <w:t>backfit</w:t>
      </w:r>
      <w:proofErr w:type="spellEnd"/>
      <w:r w:rsidRPr="00104C98">
        <w:rPr>
          <w:sz w:val="22"/>
          <w:szCs w:val="22"/>
        </w:rPr>
        <w:t xml:space="preserve"> are.</w:t>
      </w:r>
    </w:p>
    <w:p w:rsidR="00C4042C" w:rsidRPr="00104C98" w:rsidRDefault="00C4042C" w:rsidP="009D522C">
      <w:pPr>
        <w:pStyle w:val="Level4"/>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sz w:val="22"/>
          <w:szCs w:val="22"/>
        </w:rPr>
      </w:pPr>
    </w:p>
    <w:p w:rsidR="00C4042C" w:rsidRPr="00104C98" w:rsidRDefault="00C4042C" w:rsidP="00832CBA">
      <w:pPr>
        <w:pStyle w:val="Level4"/>
        <w:widowControl/>
        <w:numPr>
          <w:ilvl w:val="3"/>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Discuss the NMSS </w:t>
      </w:r>
      <w:proofErr w:type="spellStart"/>
      <w:r w:rsidRPr="00104C98">
        <w:rPr>
          <w:sz w:val="22"/>
          <w:szCs w:val="22"/>
        </w:rPr>
        <w:t>Backfit</w:t>
      </w:r>
      <w:proofErr w:type="spellEnd"/>
      <w:r w:rsidRPr="00104C98">
        <w:rPr>
          <w:sz w:val="22"/>
          <w:szCs w:val="22"/>
        </w:rPr>
        <w:t xml:space="preserve"> Process Flow-chart.</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TASKS:</w:t>
      </w:r>
      <w:r w:rsidRPr="00104C98">
        <w:rPr>
          <w:b/>
          <w:bCs/>
          <w:sz w:val="22"/>
          <w:szCs w:val="22"/>
        </w:rPr>
        <w:tab/>
      </w:r>
      <w:r w:rsidRPr="00104C98">
        <w:rPr>
          <w:b/>
          <w:bCs/>
          <w:sz w:val="22"/>
          <w:szCs w:val="22"/>
        </w:rPr>
        <w:tab/>
      </w:r>
      <w:r w:rsidRPr="00104C98">
        <w:rPr>
          <w:sz w:val="22"/>
          <w:szCs w:val="22"/>
        </w:rPr>
        <w:t>1.</w:t>
      </w:r>
      <w:r w:rsidRPr="00104C98">
        <w:rPr>
          <w:sz w:val="22"/>
          <w:szCs w:val="22"/>
        </w:rPr>
        <w:tab/>
        <w:t>Review the overall enforcement process outlined on the NRC External Website by selecting “Enforcement” from the list under “Public Meetings &amp; Involvement.”</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832CBA">
      <w:pPr>
        <w:pStyle w:val="Level2"/>
        <w:widowControl/>
        <w:numPr>
          <w:ilvl w:val="0"/>
          <w:numId w:val="49"/>
        </w:numPr>
        <w:tabs>
          <w:tab w:val="clear" w:pos="36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Locate the Enforcement Annual Reports in the Electronic Reading Room.  Read the Introduction and Overview of the Office of Enforcement Annual Report for the most recent fiscal year.</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pStyle w:val="Level2"/>
        <w:widowControl/>
        <w:numPr>
          <w:ilvl w:val="0"/>
          <w:numId w:val="49"/>
        </w:numPr>
        <w:tabs>
          <w:tab w:val="clear" w:pos="36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Locate the Enforcement Manual on the NRC External Website.  Bookmark it for future use and review the table of contents.</w:t>
      </w:r>
    </w:p>
    <w:p w:rsidR="00C4042C" w:rsidRPr="00104C98" w:rsidRDefault="00C4042C" w:rsidP="009D52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832CBA">
      <w:pPr>
        <w:pStyle w:val="Level2"/>
        <w:widowControl/>
        <w:numPr>
          <w:ilvl w:val="0"/>
          <w:numId w:val="49"/>
        </w:numPr>
        <w:tabs>
          <w:tab w:val="clear" w:pos="36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Review your Region’s or Office’s guidance on implementing the enforcement policy. </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pStyle w:val="Level2"/>
        <w:widowControl/>
        <w:numPr>
          <w:ilvl w:val="0"/>
          <w:numId w:val="49"/>
        </w:numPr>
        <w:tabs>
          <w:tab w:val="clear" w:pos="36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Meet with the enforcement specialist in your Region or Office to discuss the current enforcement guidance.</w:t>
      </w:r>
    </w:p>
    <w:p w:rsidR="00634015" w:rsidRDefault="00634015"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ins w:id="137" w:author="btc1" w:date="2014-06-26T06:43:00Z"/>
          <w:sz w:val="22"/>
          <w:szCs w:val="22"/>
        </w:rPr>
        <w:sectPr w:rsidR="00634015" w:rsidSect="000445DD">
          <w:footerReference w:type="default" r:id="rId29"/>
          <w:pgSz w:w="12240" w:h="15840" w:code="1"/>
          <w:pgMar w:top="1440" w:right="1440" w:bottom="1440" w:left="1440" w:header="1440" w:footer="1440" w:gutter="0"/>
          <w:cols w:space="720"/>
          <w:noEndnote/>
          <w:docGrid w:linePitch="326"/>
        </w:sectPr>
      </w:pP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pStyle w:val="Level2"/>
        <w:widowControl/>
        <w:numPr>
          <w:ilvl w:val="0"/>
          <w:numId w:val="49"/>
        </w:numPr>
        <w:tabs>
          <w:tab w:val="clear" w:pos="36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Meet with your supervisor or the person designated to be your resource for this activity and discuss the items listed in the Evaluation Criteria section.</w:t>
      </w:r>
    </w:p>
    <w:p w:rsidR="00C4042C" w:rsidRPr="00104C98" w:rsidRDefault="00C4042C" w:rsidP="00832CBA">
      <w:pPr>
        <w:pStyle w:val="Level2"/>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832CBA">
      <w:pPr>
        <w:pStyle w:val="Level2"/>
        <w:widowControl/>
        <w:numPr>
          <w:ilvl w:val="0"/>
          <w:numId w:val="49"/>
        </w:numPr>
        <w:tabs>
          <w:tab w:val="clear" w:pos="36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Review the Office of NMSS Policy and Procedure Letter 1-82, “10 CFR Part 70 </w:t>
      </w:r>
      <w:proofErr w:type="spellStart"/>
      <w:r w:rsidRPr="00104C98">
        <w:rPr>
          <w:sz w:val="22"/>
          <w:szCs w:val="22"/>
        </w:rPr>
        <w:t>Backfit</w:t>
      </w:r>
      <w:proofErr w:type="spellEnd"/>
      <w:r w:rsidRPr="00104C98">
        <w:rPr>
          <w:sz w:val="22"/>
          <w:szCs w:val="22"/>
        </w:rPr>
        <w:t xml:space="preserve"> Guidance” and your Region’s guidance on implementing the </w:t>
      </w:r>
      <w:proofErr w:type="spellStart"/>
      <w:r w:rsidRPr="00104C98">
        <w:rPr>
          <w:sz w:val="22"/>
          <w:szCs w:val="22"/>
        </w:rPr>
        <w:t>Backfit</w:t>
      </w:r>
      <w:proofErr w:type="spellEnd"/>
      <w:r w:rsidRPr="00104C98">
        <w:rPr>
          <w:sz w:val="22"/>
          <w:szCs w:val="22"/>
        </w:rPr>
        <w:t xml:space="preserve"> policy.</w:t>
      </w:r>
    </w:p>
    <w:p w:rsidR="00C4042C" w:rsidRPr="00104C98" w:rsidRDefault="00C4042C" w:rsidP="009D522C">
      <w:pPr>
        <w:pStyle w:val="Level2"/>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sz w:val="22"/>
          <w:szCs w:val="22"/>
        </w:rPr>
      </w:pPr>
    </w:p>
    <w:p w:rsidR="00C4042C" w:rsidRPr="00104C98" w:rsidRDefault="00C4042C" w:rsidP="00832CBA">
      <w:pPr>
        <w:pStyle w:val="Level2"/>
        <w:widowControl/>
        <w:numPr>
          <w:ilvl w:val="0"/>
          <w:numId w:val="49"/>
        </w:numPr>
        <w:tabs>
          <w:tab w:val="clear" w:pos="36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Observe an Enforcement Panel Meeting.</w:t>
      </w:r>
    </w:p>
    <w:p w:rsidR="00C4042C" w:rsidRPr="00104C98" w:rsidRDefault="00C4042C" w:rsidP="00832CB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p>
    <w:p w:rsidR="00C4042C" w:rsidRPr="00104C98" w:rsidRDefault="00C4042C" w:rsidP="00832CBA">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DOCUMENTATION:</w:t>
      </w:r>
      <w:r w:rsidRPr="00104C98">
        <w:rPr>
          <w:sz w:val="22"/>
          <w:szCs w:val="22"/>
        </w:rPr>
        <w:tab/>
      </w:r>
      <w:r w:rsidR="00104C98">
        <w:rPr>
          <w:sz w:val="22"/>
          <w:szCs w:val="22"/>
        </w:rPr>
        <w:tab/>
      </w:r>
      <w:r w:rsidRPr="00104C98">
        <w:rPr>
          <w:sz w:val="22"/>
          <w:szCs w:val="22"/>
        </w:rPr>
        <w:t xml:space="preserve">Basic-Level Certification Signature Card Item </w:t>
      </w:r>
      <w:r w:rsidR="00522470" w:rsidRPr="00104C98">
        <w:rPr>
          <w:sz w:val="22"/>
          <w:szCs w:val="22"/>
        </w:rPr>
        <w:t>SG</w:t>
      </w:r>
      <w:r w:rsidRPr="00104C98">
        <w:rPr>
          <w:sz w:val="22"/>
          <w:szCs w:val="22"/>
        </w:rPr>
        <w:t xml:space="preserve">- </w:t>
      </w:r>
      <w:ins w:id="138" w:author="jac15" w:date="2014-03-28T09:55:00Z">
        <w:r w:rsidR="00544FD4">
          <w:rPr>
            <w:sz w:val="22"/>
            <w:szCs w:val="22"/>
          </w:rPr>
          <w:t>6</w:t>
        </w:r>
      </w:ins>
    </w:p>
    <w:p w:rsidR="00634015" w:rsidRDefault="00634015" w:rsidP="00F00DD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39" w:author="btc1" w:date="2014-06-26T06:43:00Z"/>
          <w:sz w:val="22"/>
          <w:szCs w:val="22"/>
        </w:rPr>
        <w:sectPr w:rsidR="00634015" w:rsidSect="000445DD">
          <w:footerReference w:type="default" r:id="rId30"/>
          <w:pgSz w:w="12240" w:h="15840" w:code="1"/>
          <w:pgMar w:top="1440" w:right="1440" w:bottom="1440" w:left="1440" w:header="1440" w:footer="1440" w:gutter="0"/>
          <w:cols w:space="720"/>
          <w:noEndnote/>
          <w:docGrid w:linePitch="326"/>
        </w:sectPr>
      </w:pPr>
    </w:p>
    <w:p w:rsidR="00C4042C" w:rsidRPr="00104C98" w:rsidRDefault="00C4042C" w:rsidP="00F00DD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F00DD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104C98">
        <w:rPr>
          <w:sz w:val="22"/>
          <w:szCs w:val="22"/>
        </w:rPr>
        <w:tab/>
      </w:r>
      <w:r w:rsidRPr="00104C98">
        <w:rPr>
          <w:sz w:val="22"/>
          <w:szCs w:val="22"/>
        </w:rPr>
        <w:t>(</w:t>
      </w:r>
      <w:r w:rsidR="00522470" w:rsidRPr="00104C98">
        <w:rPr>
          <w:sz w:val="22"/>
          <w:szCs w:val="22"/>
        </w:rPr>
        <w:t>SG</w:t>
      </w:r>
      <w:r w:rsidRPr="00104C98">
        <w:rPr>
          <w:sz w:val="22"/>
          <w:szCs w:val="22"/>
        </w:rPr>
        <w:t>-</w:t>
      </w:r>
      <w:ins w:id="140" w:author="jac15" w:date="2013-04-25T12:05:00Z">
        <w:r w:rsidR="00667728" w:rsidRPr="00104C98">
          <w:rPr>
            <w:sz w:val="22"/>
            <w:szCs w:val="22"/>
          </w:rPr>
          <w:t>7</w:t>
        </w:r>
      </w:ins>
      <w:r w:rsidRPr="00104C98">
        <w:rPr>
          <w:sz w:val="22"/>
          <w:szCs w:val="22"/>
        </w:rPr>
        <w:t>) The Office of Investigations</w:t>
      </w:r>
      <w:proofErr w:type="gramStart"/>
      <w:r w:rsidR="00667728" w:rsidRPr="00104C98">
        <w:rPr>
          <w:sz w:val="22"/>
          <w:szCs w:val="22"/>
        </w:rPr>
        <w:t>;</w:t>
      </w:r>
      <w:proofErr w:type="gramEnd"/>
      <w:r w:rsidR="00A03763" w:rsidRPr="00104C98">
        <w:rPr>
          <w:sz w:val="22"/>
          <w:szCs w:val="22"/>
        </w:rPr>
        <w:fldChar w:fldCharType="begin"/>
      </w:r>
      <w:proofErr w:type="spellStart"/>
      <w:r w:rsidR="00092B9E" w:rsidRPr="00104C98">
        <w:rPr>
          <w:sz w:val="22"/>
          <w:szCs w:val="22"/>
        </w:rPr>
        <w:instrText>tc</w:instrText>
      </w:r>
      <w:proofErr w:type="spellEnd"/>
      <w:r w:rsidR="00092B9E" w:rsidRPr="00104C98">
        <w:rPr>
          <w:sz w:val="22"/>
          <w:szCs w:val="22"/>
        </w:rPr>
        <w:instrText xml:space="preserve"> \l2 "</w:instrText>
      </w:r>
      <w:r w:rsidR="00092B9E" w:rsidRPr="00104C98">
        <w:rPr>
          <w:sz w:val="22"/>
          <w:szCs w:val="22"/>
          <w:u w:val="single"/>
        </w:rPr>
        <w:instrText xml:space="preserve"> </w:instrText>
      </w:r>
      <w:bookmarkStart w:id="141" w:name="_Toc383763582"/>
      <w:r w:rsidR="00092B9E" w:rsidRPr="00104C98">
        <w:rPr>
          <w:sz w:val="22"/>
          <w:szCs w:val="22"/>
        </w:rPr>
        <w:instrText>(SG-</w:instrText>
      </w:r>
      <w:r w:rsidR="00AC11DA">
        <w:rPr>
          <w:sz w:val="22"/>
          <w:szCs w:val="22"/>
        </w:rPr>
        <w:instrText>7</w:instrText>
      </w:r>
      <w:r w:rsidR="00092B9E" w:rsidRPr="00104C98">
        <w:rPr>
          <w:sz w:val="22"/>
          <w:szCs w:val="22"/>
        </w:rPr>
        <w:instrText>) The Office of Investigations</w:instrText>
      </w:r>
      <w:bookmarkEnd w:id="141"/>
      <w:r w:rsidR="00092B9E" w:rsidRPr="00104C98">
        <w:rPr>
          <w:sz w:val="22"/>
          <w:szCs w:val="22"/>
        </w:rPr>
        <w:instrText xml:space="preserve"> </w:instrText>
      </w:r>
      <w:r w:rsidR="00A03763" w:rsidRPr="00104C98">
        <w:rPr>
          <w:sz w:val="22"/>
          <w:szCs w:val="22"/>
        </w:rPr>
        <w:fldChar w:fldCharType="end"/>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 xml:space="preserve">The purpose of this activity is to familiarize you with the Office of Investigations (OI).  As a fully qualified inspector you may be assigned to work with the Office of Investigations by providing technical support. This </w:t>
      </w:r>
      <w:r w:rsidR="00522470" w:rsidRPr="00104C98">
        <w:rPr>
          <w:sz w:val="22"/>
          <w:szCs w:val="22"/>
        </w:rPr>
        <w:t>SG</w:t>
      </w:r>
      <w:r w:rsidRPr="00104C98">
        <w:rPr>
          <w:sz w:val="22"/>
          <w:szCs w:val="22"/>
        </w:rPr>
        <w:t xml:space="preserve"> will help you to understand the role of OI, how it functions, and what your responsibilities will be if you are assigned to assist OI during the conduct of an investigation.</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bCs/>
          <w:sz w:val="22"/>
          <w:szCs w:val="22"/>
        </w:rPr>
      </w:pPr>
      <w:r w:rsidRPr="00104C98">
        <w:rPr>
          <w:b/>
          <w:bCs/>
          <w:sz w:val="22"/>
          <w:szCs w:val="22"/>
        </w:rPr>
        <w:t xml:space="preserve">COMPETENCY </w:t>
      </w:r>
    </w:p>
    <w:p w:rsidR="009340E8"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w:t>
      </w:r>
      <w:r w:rsidR="009340E8" w:rsidRPr="00104C98">
        <w:rPr>
          <w:b/>
          <w:bCs/>
          <w:sz w:val="22"/>
          <w:szCs w:val="22"/>
        </w:rPr>
        <w:t>S</w:t>
      </w:r>
      <w:r w:rsidRPr="00104C98">
        <w:rPr>
          <w:b/>
          <w:bCs/>
          <w:sz w:val="22"/>
          <w:szCs w:val="22"/>
        </w:rPr>
        <w:t>:</w:t>
      </w:r>
      <w:r w:rsidRPr="00104C98">
        <w:rPr>
          <w:sz w:val="22"/>
          <w:szCs w:val="22"/>
        </w:rPr>
        <w:tab/>
        <w:t xml:space="preserve"> </w:t>
      </w:r>
      <w:r w:rsidRPr="00104C98">
        <w:rPr>
          <w:sz w:val="22"/>
          <w:szCs w:val="22"/>
        </w:rPr>
        <w:tab/>
        <w:t xml:space="preserve">INSPECTION </w:t>
      </w:r>
    </w:p>
    <w:p w:rsidR="00C4042C" w:rsidRPr="00104C98" w:rsidRDefault="009340E8"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b/>
      </w:r>
      <w:r w:rsidRPr="00104C98">
        <w:rPr>
          <w:b/>
          <w:bCs/>
          <w:sz w:val="22"/>
          <w:szCs w:val="22"/>
        </w:rPr>
        <w:tab/>
      </w:r>
      <w:r w:rsidRPr="00104C98">
        <w:rPr>
          <w:b/>
          <w:bCs/>
          <w:sz w:val="22"/>
          <w:szCs w:val="22"/>
        </w:rPr>
        <w:tab/>
      </w:r>
      <w:r w:rsidRPr="00104C98">
        <w:rPr>
          <w:b/>
          <w:bCs/>
          <w:sz w:val="22"/>
          <w:szCs w:val="22"/>
        </w:rPr>
        <w:tab/>
      </w:r>
      <w:r w:rsidR="00C4042C" w:rsidRPr="00104C98">
        <w:rPr>
          <w:sz w:val="22"/>
          <w:szCs w:val="22"/>
        </w:rPr>
        <w:t>REGULATORY FRAMEWORK</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bCs/>
          <w:sz w:val="22"/>
          <w:szCs w:val="22"/>
        </w:rPr>
      </w:pPr>
      <w:r w:rsidRPr="00104C98">
        <w:rPr>
          <w:b/>
          <w:bCs/>
          <w:sz w:val="22"/>
          <w:szCs w:val="22"/>
        </w:rPr>
        <w:t>LEVEL</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OF EFFORT:</w:t>
      </w:r>
      <w:r w:rsidRPr="00104C98">
        <w:rPr>
          <w:sz w:val="22"/>
          <w:szCs w:val="22"/>
        </w:rPr>
        <w:tab/>
      </w:r>
      <w:r w:rsidR="00EE6C93" w:rsidRPr="00104C98">
        <w:rPr>
          <w:sz w:val="22"/>
          <w:szCs w:val="22"/>
        </w:rPr>
        <w:tab/>
      </w:r>
      <w:r w:rsidRPr="00104C98">
        <w:rPr>
          <w:sz w:val="22"/>
          <w:szCs w:val="22"/>
        </w:rPr>
        <w:t>1 hour</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bCs/>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bCs/>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1980"/>
        <w:rPr>
          <w:sz w:val="22"/>
          <w:szCs w:val="22"/>
        </w:rPr>
      </w:pPr>
      <w:r w:rsidRPr="00104C98">
        <w:rPr>
          <w:b/>
          <w:bCs/>
          <w:sz w:val="22"/>
          <w:szCs w:val="22"/>
        </w:rPr>
        <w:t>REFERENCES:</w:t>
      </w:r>
      <w:r w:rsidRPr="00104C98">
        <w:rPr>
          <w:sz w:val="22"/>
          <w:szCs w:val="22"/>
        </w:rPr>
        <w:tab/>
      </w:r>
      <w:r w:rsidR="0040289B" w:rsidRPr="00104C98">
        <w:rPr>
          <w:sz w:val="22"/>
          <w:szCs w:val="22"/>
        </w:rPr>
        <w:t xml:space="preserve"> </w:t>
      </w:r>
      <w:r w:rsidRPr="00104C98">
        <w:rPr>
          <w:sz w:val="22"/>
          <w:szCs w:val="22"/>
        </w:rPr>
        <w:t>1.</w:t>
      </w:r>
      <w:r w:rsidRPr="00104C98">
        <w:rPr>
          <w:sz w:val="22"/>
          <w:szCs w:val="22"/>
        </w:rPr>
        <w:tab/>
        <w:t>MD 9.8, “Organization and Functions, Office of Investigations”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numPr>
          <w:ilvl w:val="0"/>
          <w:numId w:val="50"/>
        </w:numPr>
        <w:tabs>
          <w:tab w:val="clear" w:pos="36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Regional Guidance or Office Guidance (if applicable)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widowControl/>
        <w:numPr>
          <w:ilvl w:val="0"/>
          <w:numId w:val="50"/>
        </w:numPr>
        <w:tabs>
          <w:tab w:val="clear" w:pos="36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Office of Investigations Website on the NRC External Website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0"/>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ab/>
      </w:r>
      <w:r w:rsidRPr="00104C98">
        <w:rPr>
          <w:sz w:val="22"/>
          <w:szCs w:val="22"/>
        </w:rPr>
        <w:tab/>
        <w:t xml:space="preserve">Upon completion of this activity, you will be asked to demonstrate your understanding of the purpose and function of OI by successfully addressing the following: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pStyle w:val="Level4"/>
        <w:widowControl/>
        <w:numPr>
          <w:ilvl w:val="3"/>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State the function of OI.</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numPr>
          <w:ilvl w:val="3"/>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Describe the organizational structure of OI.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numPr>
          <w:ilvl w:val="3"/>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Describe what your role would be in assisting OI.</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numPr>
          <w:ilvl w:val="3"/>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Describe the authorities of an OI investigator.</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TASKS:</w:t>
      </w:r>
      <w:r w:rsidRPr="00104C98">
        <w:rPr>
          <w:b/>
          <w:bCs/>
          <w:sz w:val="22"/>
          <w:szCs w:val="22"/>
        </w:rPr>
        <w:tab/>
      </w:r>
      <w:r w:rsidRPr="00104C98">
        <w:rPr>
          <w:b/>
          <w:bCs/>
          <w:sz w:val="22"/>
          <w:szCs w:val="22"/>
        </w:rPr>
        <w:tab/>
      </w:r>
      <w:r w:rsidRPr="00104C98">
        <w:rPr>
          <w:sz w:val="22"/>
          <w:szCs w:val="22"/>
        </w:rPr>
        <w:t>1.</w:t>
      </w:r>
      <w:r w:rsidRPr="00104C98">
        <w:rPr>
          <w:sz w:val="22"/>
          <w:szCs w:val="22"/>
        </w:rPr>
        <w:tab/>
        <w:t>Review MD 9.8.</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634015" w:rsidRDefault="00C4042C" w:rsidP="00483963">
      <w:pPr>
        <w:pStyle w:val="Level1"/>
        <w:widowControl/>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sectPr w:rsidR="00634015" w:rsidSect="000445DD">
          <w:footerReference w:type="default" r:id="rId31"/>
          <w:pgSz w:w="12240" w:h="15840" w:code="1"/>
          <w:pgMar w:top="1440" w:right="1440" w:bottom="1440" w:left="1440" w:header="1440" w:footer="1440" w:gutter="0"/>
          <w:cols w:space="720"/>
          <w:noEndnote/>
          <w:docGrid w:linePitch="326"/>
        </w:sectPr>
      </w:pPr>
      <w:r w:rsidRPr="00104C98">
        <w:rPr>
          <w:sz w:val="22"/>
          <w:szCs w:val="22"/>
        </w:rPr>
        <w:t>Study the Office of Investigations website and associated organizational charts.</w:t>
      </w:r>
    </w:p>
    <w:p w:rsidR="00C4042C" w:rsidRPr="00104C98" w:rsidRDefault="00C4042C" w:rsidP="00634015">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ight="0" w:firstLine="0"/>
        <w:rPr>
          <w:sz w:val="22"/>
          <w:szCs w:val="22"/>
        </w:rPr>
      </w:pPr>
    </w:p>
    <w:p w:rsidR="00C4042C" w:rsidRPr="00104C98" w:rsidRDefault="00C4042C" w:rsidP="00483963">
      <w:pPr>
        <w:pStyle w:val="Level1"/>
        <w:widowControl/>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Meet with your supervisor or the person designated to be your resource for this activity and discuss the items listed in the Evaluation Criteria section.</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DOCUMENTATION:</w:t>
      </w:r>
      <w:r w:rsidR="00104C98">
        <w:rPr>
          <w:b/>
          <w:bCs/>
          <w:sz w:val="22"/>
          <w:szCs w:val="22"/>
        </w:rPr>
        <w:tab/>
      </w:r>
      <w:r w:rsidRPr="00104C98">
        <w:rPr>
          <w:sz w:val="22"/>
          <w:szCs w:val="22"/>
        </w:rPr>
        <w:tab/>
        <w:t xml:space="preserve">Basic-Level Certification Signature Card Item </w:t>
      </w:r>
      <w:r w:rsidR="00522470" w:rsidRPr="00104C98">
        <w:rPr>
          <w:sz w:val="22"/>
          <w:szCs w:val="22"/>
        </w:rPr>
        <w:t>SG</w:t>
      </w:r>
      <w:r w:rsidRPr="00104C98">
        <w:rPr>
          <w:sz w:val="22"/>
          <w:szCs w:val="22"/>
        </w:rPr>
        <w:t>-</w:t>
      </w:r>
      <w:ins w:id="142" w:author="jac15" w:date="2014-03-28T09:55:00Z">
        <w:r w:rsidR="00544FD4">
          <w:rPr>
            <w:sz w:val="22"/>
            <w:szCs w:val="22"/>
          </w:rPr>
          <w:t>7</w:t>
        </w:r>
      </w:ins>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634015" w:rsidRDefault="00634015" w:rsidP="00EA6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143" w:author="btc1" w:date="2014-06-26T06:44:00Z"/>
          <w:sz w:val="22"/>
          <w:szCs w:val="22"/>
        </w:rPr>
        <w:sectPr w:rsidR="00634015" w:rsidSect="000445DD">
          <w:footerReference w:type="default" r:id="rId32"/>
          <w:pgSz w:w="12240" w:h="15840" w:code="1"/>
          <w:pgMar w:top="1440" w:right="1440" w:bottom="1440" w:left="1440" w:header="1440" w:footer="1440" w:gutter="0"/>
          <w:cols w:space="720"/>
          <w:noEndnote/>
          <w:docGrid w:linePitch="326"/>
        </w:sectPr>
      </w:pPr>
    </w:p>
    <w:p w:rsidR="00C4042C" w:rsidRPr="00104C98" w:rsidRDefault="00C4042C" w:rsidP="00EA6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lastRenderedPageBreak/>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104C98">
        <w:rPr>
          <w:sz w:val="22"/>
          <w:szCs w:val="22"/>
        </w:rPr>
        <w:tab/>
      </w:r>
      <w:r w:rsidRPr="00104C98">
        <w:rPr>
          <w:sz w:val="22"/>
          <w:szCs w:val="22"/>
        </w:rPr>
        <w:t>(</w:t>
      </w:r>
      <w:r w:rsidR="00522470" w:rsidRPr="00104C98">
        <w:rPr>
          <w:sz w:val="22"/>
          <w:szCs w:val="22"/>
        </w:rPr>
        <w:t>SG</w:t>
      </w:r>
      <w:r w:rsidRPr="00104C98">
        <w:rPr>
          <w:sz w:val="22"/>
          <w:szCs w:val="22"/>
        </w:rPr>
        <w:t>-</w:t>
      </w:r>
      <w:ins w:id="144" w:author="jac15" w:date="2013-04-25T12:24:00Z">
        <w:r w:rsidR="00712DC6" w:rsidRPr="00104C98">
          <w:rPr>
            <w:sz w:val="22"/>
            <w:szCs w:val="22"/>
          </w:rPr>
          <w:t>8</w:t>
        </w:r>
      </w:ins>
      <w:r w:rsidRPr="00104C98">
        <w:rPr>
          <w:sz w:val="22"/>
          <w:szCs w:val="22"/>
        </w:rPr>
        <w:t>) Exploring the Fuel Facility Inspection Program</w:t>
      </w:r>
      <w:r w:rsidR="00A03763" w:rsidRPr="00104C98">
        <w:rPr>
          <w:sz w:val="22"/>
          <w:szCs w:val="22"/>
        </w:rPr>
        <w:fldChar w:fldCharType="begin"/>
      </w:r>
      <w:proofErr w:type="spellStart"/>
      <w:r w:rsidR="00092B9E" w:rsidRPr="00104C98">
        <w:rPr>
          <w:sz w:val="22"/>
          <w:szCs w:val="22"/>
        </w:rPr>
        <w:instrText>tc</w:instrText>
      </w:r>
      <w:proofErr w:type="spellEnd"/>
      <w:r w:rsidR="00092B9E" w:rsidRPr="00104C98">
        <w:rPr>
          <w:sz w:val="22"/>
          <w:szCs w:val="22"/>
        </w:rPr>
        <w:instrText xml:space="preserve"> \l2 </w:instrText>
      </w:r>
      <w:proofErr w:type="gramStart"/>
      <w:r w:rsidR="00092B9E" w:rsidRPr="00104C98">
        <w:rPr>
          <w:sz w:val="22"/>
          <w:szCs w:val="22"/>
        </w:rPr>
        <w:instrText>"</w:instrText>
      </w:r>
      <w:r w:rsidR="00092B9E" w:rsidRPr="00104C98">
        <w:rPr>
          <w:sz w:val="22"/>
          <w:szCs w:val="22"/>
          <w:u w:val="single"/>
        </w:rPr>
        <w:instrText xml:space="preserve"> </w:instrText>
      </w:r>
      <w:bookmarkStart w:id="145" w:name="_Toc383763583"/>
      <w:r w:rsidR="00092B9E" w:rsidRPr="00104C98">
        <w:rPr>
          <w:sz w:val="22"/>
          <w:szCs w:val="22"/>
        </w:rPr>
        <w:instrText>(</w:instrText>
      </w:r>
      <w:proofErr w:type="gramEnd"/>
      <w:r w:rsidR="00092B9E" w:rsidRPr="00104C98">
        <w:rPr>
          <w:sz w:val="22"/>
          <w:szCs w:val="22"/>
        </w:rPr>
        <w:instrText>SG-</w:instrText>
      </w:r>
      <w:r w:rsidR="00AC11DA">
        <w:rPr>
          <w:sz w:val="22"/>
          <w:szCs w:val="22"/>
        </w:rPr>
        <w:instrText>8</w:instrText>
      </w:r>
      <w:r w:rsidR="00092B9E" w:rsidRPr="00104C98">
        <w:rPr>
          <w:sz w:val="22"/>
          <w:szCs w:val="22"/>
        </w:rPr>
        <w:instrText>) Exploring the Fuel Facility Inspection Program</w:instrText>
      </w:r>
      <w:bookmarkEnd w:id="145"/>
      <w:r w:rsidR="00092B9E" w:rsidRPr="00104C98">
        <w:rPr>
          <w:sz w:val="22"/>
          <w:szCs w:val="22"/>
        </w:rPr>
        <w:instrText xml:space="preserve"> </w:instrText>
      </w:r>
      <w:r w:rsidR="00A03763" w:rsidRPr="00104C98">
        <w:rPr>
          <w:sz w:val="22"/>
          <w:szCs w:val="22"/>
        </w:rPr>
        <w:fldChar w:fldCharType="end"/>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340" w:hanging="2340"/>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The purpose of this Study Guide is for you to obtain a broad overall knowledge of the fuel fabrication facility program.  Upon completion of this Study Guide, you will have the necessary background to go into a more detailed study of the inspection program, and learn the specifics of what an inspector does, why it is done, and how it is done.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9340E8"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w:t>
      </w:r>
      <w:r w:rsidR="009340E8" w:rsidRPr="00104C98">
        <w:rPr>
          <w:b/>
          <w:bCs/>
          <w:sz w:val="22"/>
          <w:szCs w:val="22"/>
        </w:rPr>
        <w:t>S</w:t>
      </w:r>
      <w:r w:rsidRPr="00104C98">
        <w:rPr>
          <w:b/>
          <w:bCs/>
          <w:sz w:val="22"/>
          <w:szCs w:val="22"/>
        </w:rPr>
        <w:t>:</w:t>
      </w:r>
      <w:r w:rsidRPr="00104C98">
        <w:rPr>
          <w:sz w:val="22"/>
          <w:szCs w:val="22"/>
        </w:rPr>
        <w:tab/>
      </w:r>
      <w:r w:rsidRPr="00104C98">
        <w:rPr>
          <w:sz w:val="22"/>
          <w:szCs w:val="22"/>
        </w:rPr>
        <w:tab/>
        <w:t xml:space="preserve">INSPECTION </w:t>
      </w:r>
    </w:p>
    <w:p w:rsidR="00C4042C" w:rsidRPr="00104C98" w:rsidRDefault="009340E8"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b/>
      </w:r>
      <w:r w:rsidRPr="00104C98">
        <w:rPr>
          <w:b/>
          <w:bCs/>
          <w:sz w:val="22"/>
          <w:szCs w:val="22"/>
        </w:rPr>
        <w:tab/>
      </w:r>
      <w:r w:rsidRPr="00104C98">
        <w:rPr>
          <w:b/>
          <w:bCs/>
          <w:sz w:val="22"/>
          <w:szCs w:val="22"/>
        </w:rPr>
        <w:tab/>
      </w:r>
      <w:r w:rsidRPr="00104C98">
        <w:rPr>
          <w:b/>
          <w:bCs/>
          <w:sz w:val="22"/>
          <w:szCs w:val="22"/>
        </w:rPr>
        <w:tab/>
      </w:r>
      <w:r w:rsidR="00C4042C" w:rsidRPr="00104C98">
        <w:rPr>
          <w:sz w:val="22"/>
          <w:szCs w:val="22"/>
        </w:rPr>
        <w:t>REGULATORY FRAMEWORK</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OF EFFORT:</w:t>
      </w:r>
      <w:r w:rsidR="00F37DE5" w:rsidRPr="00104C98">
        <w:rPr>
          <w:b/>
          <w:bCs/>
          <w:sz w:val="22"/>
          <w:szCs w:val="22"/>
        </w:rPr>
        <w:tab/>
      </w:r>
      <w:r w:rsidRPr="00104C98">
        <w:rPr>
          <w:sz w:val="22"/>
          <w:szCs w:val="22"/>
        </w:rPr>
        <w:tab/>
        <w:t>30 hours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REFERENCES:</w:t>
      </w:r>
      <w:r w:rsidRPr="00104C98">
        <w:rPr>
          <w:sz w:val="22"/>
          <w:szCs w:val="22"/>
        </w:rPr>
        <w:tab/>
        <w:t>1.</w:t>
      </w:r>
      <w:r w:rsidRPr="00104C98">
        <w:rPr>
          <w:sz w:val="22"/>
          <w:szCs w:val="22"/>
        </w:rPr>
        <w:tab/>
        <w:t>IMC 2600, “Fuel Cycle Facility Operational Safety and Safeguards Inspection Program”</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rPr>
          <w:sz w:val="22"/>
          <w:szCs w:val="22"/>
        </w:rPr>
      </w:pPr>
    </w:p>
    <w:p w:rsidR="00C4042C" w:rsidRPr="00104C98" w:rsidRDefault="00C4042C" w:rsidP="00483963">
      <w:pPr>
        <w:widowControl/>
        <w:numPr>
          <w:ilvl w:val="0"/>
          <w:numId w:val="51"/>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IMC 2630, “Gaseous Diffusion Plant Operational Safety and Safeguards Inspection Program”</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widowControl/>
        <w:numPr>
          <w:ilvl w:val="0"/>
          <w:numId w:val="51"/>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IMC 2601, “Team Assessments of Fuel Cycle and Materials Licensees”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widowControl/>
        <w:numPr>
          <w:ilvl w:val="0"/>
          <w:numId w:val="51"/>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IMC 2604, “Licensee Performance Review”</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widowControl/>
        <w:numPr>
          <w:ilvl w:val="0"/>
          <w:numId w:val="51"/>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IMC 2605, “Decommissioning Procedures for Fuel Cycle and Materials Licensees”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widowControl/>
        <w:numPr>
          <w:ilvl w:val="0"/>
          <w:numId w:val="51"/>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IMC 2681, “Physical Protection and Transport of SNM and Irradiated Fuel Inspections of Fuel Facilities”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widowControl/>
        <w:numPr>
          <w:ilvl w:val="0"/>
          <w:numId w:val="51"/>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IMC 2683, “MC&amp;A Inspection of Fuel Cycle Facilities”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8.</w:t>
      </w:r>
      <w:r w:rsidRPr="00104C98">
        <w:rPr>
          <w:sz w:val="22"/>
          <w:szCs w:val="22"/>
        </w:rPr>
        <w:tab/>
        <w:t>IMC 0616, “Fuel Cycle Safety and Safeguards Inspection Reports”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630"/>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1170"/>
        <w:rPr>
          <w:sz w:val="22"/>
          <w:szCs w:val="22"/>
        </w:rPr>
      </w:pPr>
      <w:r w:rsidRPr="00104C98">
        <w:rPr>
          <w:sz w:val="22"/>
          <w:szCs w:val="22"/>
        </w:rPr>
        <w:t>9.</w:t>
      </w:r>
      <w:r w:rsidRPr="00104C98">
        <w:rPr>
          <w:sz w:val="22"/>
          <w:szCs w:val="22"/>
        </w:rPr>
        <w:tab/>
        <w:t>IMC 0300, “Announced and Unannounced Inspections”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1170"/>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1170"/>
        <w:rPr>
          <w:sz w:val="22"/>
          <w:szCs w:val="22"/>
        </w:rPr>
      </w:pPr>
      <w:r w:rsidRPr="00104C98">
        <w:rPr>
          <w:sz w:val="22"/>
          <w:szCs w:val="22"/>
        </w:rPr>
        <w:t>10.</w:t>
      </w:r>
      <w:r w:rsidRPr="00104C98">
        <w:rPr>
          <w:sz w:val="22"/>
          <w:szCs w:val="22"/>
        </w:rPr>
        <w:tab/>
        <w:t>IMC 0620, “Inspection Documents and Records”</w:t>
      </w:r>
    </w:p>
    <w:p w:rsidR="00C4042C" w:rsidRPr="00104C98" w:rsidRDefault="00C4042C" w:rsidP="006340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11.</w:t>
      </w:r>
      <w:r w:rsidRPr="00104C98">
        <w:rPr>
          <w:sz w:val="22"/>
          <w:szCs w:val="22"/>
        </w:rPr>
        <w:tab/>
        <w:t>IMC 0330, “Guidance for NRC Review of Licensee Draft Documents”</w:t>
      </w:r>
    </w:p>
    <w:p w:rsidR="00C4042C" w:rsidRPr="00634015"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630"/>
        <w:rPr>
          <w:bCs/>
          <w:sz w:val="22"/>
          <w:szCs w:val="22"/>
        </w:rPr>
      </w:pPr>
    </w:p>
    <w:p w:rsidR="00634015"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1170"/>
        <w:rPr>
          <w:sz w:val="22"/>
          <w:szCs w:val="22"/>
        </w:rPr>
        <w:sectPr w:rsidR="00634015" w:rsidSect="000445DD">
          <w:footerReference w:type="default" r:id="rId33"/>
          <w:pgSz w:w="12240" w:h="15840" w:code="1"/>
          <w:pgMar w:top="1440" w:right="1440" w:bottom="1440" w:left="1440" w:header="1440" w:footer="1440" w:gutter="0"/>
          <w:cols w:space="720"/>
          <w:noEndnote/>
          <w:docGrid w:linePitch="326"/>
        </w:sectPr>
      </w:pPr>
      <w:r w:rsidRPr="00104C98">
        <w:rPr>
          <w:sz w:val="22"/>
          <w:szCs w:val="22"/>
        </w:rPr>
        <w:t>12.</w:t>
      </w:r>
      <w:r w:rsidRPr="00104C98">
        <w:rPr>
          <w:sz w:val="22"/>
          <w:szCs w:val="22"/>
        </w:rPr>
        <w:tab/>
        <w:t>Regional Guidance or Office Guidance (if applicable)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ab/>
      </w:r>
      <w:r w:rsidRPr="00104C98">
        <w:rPr>
          <w:sz w:val="22"/>
          <w:szCs w:val="22"/>
        </w:rPr>
        <w:tab/>
        <w:t xml:space="preserve">After completing this Study Guide, you will demonstrate your understanding of the fuel facility inspection program by successfully doing the following: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1.</w:t>
      </w:r>
      <w:r w:rsidRPr="00104C98">
        <w:rPr>
          <w:sz w:val="22"/>
          <w:szCs w:val="22"/>
        </w:rPr>
        <w:tab/>
        <w:t>State when the NRC starts implementing the operating inspection program at a site, and how long it remains in effect.</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numPr>
          <w:ilvl w:val="3"/>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State the three major program elements of the fuel facility inspection program and their specific functions.  Identify how often resources are assigned to each program element.</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numPr>
          <w:ilvl w:val="3"/>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State the criteria for declaring that an inspection is complete.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numPr>
          <w:ilvl w:val="3"/>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State the purpose of providing an inspection </w:t>
      </w:r>
      <w:proofErr w:type="gramStart"/>
      <w:r w:rsidRPr="00104C98">
        <w:rPr>
          <w:sz w:val="22"/>
          <w:szCs w:val="22"/>
        </w:rPr>
        <w:t>hours</w:t>
      </w:r>
      <w:proofErr w:type="gramEnd"/>
      <w:r w:rsidRPr="00104C98">
        <w:rPr>
          <w:sz w:val="22"/>
          <w:szCs w:val="22"/>
        </w:rPr>
        <w:t xml:space="preserve"> estimate in each procedure.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numPr>
          <w:ilvl w:val="3"/>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State the purpose and content of inspection reports.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numPr>
          <w:ilvl w:val="3"/>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State the general policy regarding an inspector's review and handling of non-NRC generated documents.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numPr>
          <w:ilvl w:val="3"/>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State the policy for announced and unannounced inspections and for controlling major inspection activities at a licensee's site.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numPr>
          <w:ilvl w:val="3"/>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Describe in general terms the implementation of the NRC's fuel facility assessment program.</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 xml:space="preserve">   </w:t>
      </w:r>
    </w:p>
    <w:p w:rsidR="00C4042C" w:rsidRPr="00104C98" w:rsidRDefault="00C4042C" w:rsidP="00483963">
      <w:pPr>
        <w:framePr w:w="8015" w:h="844" w:hRule="exact" w:hSpace="240" w:vSpace="240" w:wrap="auto" w:vAnchor="text" w:hAnchor="margin" w:x="757" w:y="14"/>
        <w:pBdr>
          <w:top w:val="single" w:sz="7" w:space="0" w:color="000000"/>
          <w:left w:val="single" w:sz="7" w:space="0" w:color="000000"/>
          <w:bottom w:val="single" w:sz="7" w:space="0" w:color="000000"/>
          <w:right w:val="single" w:sz="7" w:space="0" w:color="000000"/>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sz w:val="22"/>
          <w:szCs w:val="22"/>
        </w:rPr>
      </w:pPr>
      <w:r w:rsidRPr="00104C98">
        <w:rPr>
          <w:sz w:val="22"/>
          <w:szCs w:val="22"/>
        </w:rPr>
        <w:t>NOTE:</w:t>
      </w:r>
      <w:r w:rsidRPr="00104C98">
        <w:rPr>
          <w:sz w:val="22"/>
          <w:szCs w:val="22"/>
        </w:rPr>
        <w:tab/>
        <w:t>All inspection documents identified below can be obtained from the Electronic Reading Room on the NRC’s Website.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TASKS:</w:t>
      </w:r>
      <w:r w:rsidRPr="00104C98">
        <w:rPr>
          <w:sz w:val="22"/>
          <w:szCs w:val="22"/>
        </w:rPr>
        <w:tab/>
      </w:r>
      <w:r w:rsidRPr="00104C98">
        <w:rPr>
          <w:sz w:val="22"/>
          <w:szCs w:val="22"/>
        </w:rPr>
        <w:tab/>
        <w:t>1.</w:t>
      </w:r>
      <w:r w:rsidRPr="00104C98">
        <w:rPr>
          <w:sz w:val="22"/>
          <w:szCs w:val="22"/>
        </w:rPr>
        <w:tab/>
        <w:t>Locate the referenced IMCs.  Read each in detail and scan the appendices to become aware of the organization of the inspection program including its major parts.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pStyle w:val="Level1"/>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Locate IMC 0616, “Fuel Cycle Safety and Safeguards Inspection Reports.” Read the manual chapter to obtain a general understanding of the objectives of an inspection report; become familiar with the terminology, definitions, and the format of an inspection report; and have a general understanding of how inspection “findings” are addressed.</w:t>
      </w:r>
    </w:p>
    <w:p w:rsidR="00C4042C" w:rsidRPr="00104C98" w:rsidRDefault="00C4042C" w:rsidP="00483963">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ight="0" w:hanging="630"/>
        <w:rPr>
          <w:sz w:val="22"/>
          <w:szCs w:val="22"/>
        </w:rPr>
      </w:pPr>
    </w:p>
    <w:p w:rsidR="004A0A69" w:rsidRDefault="00C4042C" w:rsidP="00483963">
      <w:pPr>
        <w:pStyle w:val="Level1"/>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sectPr w:rsidR="004A0A69" w:rsidSect="000445DD">
          <w:footerReference w:type="default" r:id="rId34"/>
          <w:pgSz w:w="12240" w:h="15840" w:code="1"/>
          <w:pgMar w:top="1440" w:right="1440" w:bottom="1440" w:left="1440" w:header="1440" w:footer="1440" w:gutter="0"/>
          <w:cols w:space="720"/>
          <w:noEndnote/>
          <w:docGrid w:linePitch="326"/>
        </w:sectPr>
      </w:pPr>
      <w:r w:rsidRPr="00104C98">
        <w:rPr>
          <w:sz w:val="22"/>
          <w:szCs w:val="22"/>
        </w:rPr>
        <w:t xml:space="preserve">Locate IMC 0330, “Guidance For NRC Review of Licensee Draft Documents” and IMC 0620, “Inspection Documents and Records.”  </w:t>
      </w:r>
    </w:p>
    <w:p w:rsidR="00C4042C" w:rsidRPr="00104C98" w:rsidRDefault="00C4042C" w:rsidP="004A0A69">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firstLine="0"/>
        <w:rPr>
          <w:sz w:val="22"/>
          <w:szCs w:val="22"/>
        </w:rPr>
      </w:pPr>
      <w:r w:rsidRPr="00104C98">
        <w:rPr>
          <w:sz w:val="22"/>
          <w:szCs w:val="22"/>
        </w:rPr>
        <w:lastRenderedPageBreak/>
        <w:t>Scan the two manual chapters to obtain a general knowledge of the types of documents that will be encountered during an inspection and the NRC policy regarding how these documents should be handled.</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1"/>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 xml:space="preserve">Locate IMC 0300, “Announced and Unannounced Inspections.”  Scan the manual chapter and determine the difference between announced and unannounced inspections and when each would be used.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1"/>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Meet with your supervisor or the person designated to be your resource for this activity and discuss the items listed in the Evaluation Criteria section.</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4A0A69"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146" w:author="btc1" w:date="2014-06-26T06:48:00Z"/>
          <w:sz w:val="22"/>
          <w:szCs w:val="22"/>
        </w:rPr>
        <w:sectPr w:rsidR="004A0A69" w:rsidSect="000445DD">
          <w:footerReference w:type="default" r:id="rId35"/>
          <w:pgSz w:w="12240" w:h="15840" w:code="1"/>
          <w:pgMar w:top="1440" w:right="1440" w:bottom="1440" w:left="1440" w:header="1440" w:footer="1440" w:gutter="0"/>
          <w:cols w:space="720"/>
          <w:noEndnote/>
          <w:docGrid w:linePitch="326"/>
        </w:sectPr>
      </w:pPr>
      <w:r w:rsidRPr="00104C98">
        <w:rPr>
          <w:b/>
          <w:bCs/>
          <w:sz w:val="22"/>
          <w:szCs w:val="22"/>
        </w:rPr>
        <w:t>DOCUMENTATION:</w:t>
      </w:r>
      <w:r w:rsidR="00104C98">
        <w:rPr>
          <w:b/>
          <w:bCs/>
          <w:sz w:val="22"/>
          <w:szCs w:val="22"/>
        </w:rPr>
        <w:tab/>
      </w:r>
      <w:r w:rsidRPr="00104C98">
        <w:rPr>
          <w:sz w:val="22"/>
          <w:szCs w:val="22"/>
        </w:rPr>
        <w:tab/>
        <w:t xml:space="preserve">Basic-Level Certification Signature Card Item </w:t>
      </w:r>
      <w:r w:rsidR="00522470" w:rsidRPr="00104C98">
        <w:rPr>
          <w:sz w:val="22"/>
          <w:szCs w:val="22"/>
        </w:rPr>
        <w:t>SG</w:t>
      </w:r>
      <w:r w:rsidRPr="00104C98">
        <w:rPr>
          <w:sz w:val="22"/>
          <w:szCs w:val="22"/>
        </w:rPr>
        <w:t>-</w:t>
      </w:r>
      <w:ins w:id="147" w:author="jac15" w:date="2014-03-28T09:55:00Z">
        <w:r w:rsidR="00544FD4">
          <w:rPr>
            <w:sz w:val="22"/>
            <w:szCs w:val="22"/>
          </w:rPr>
          <w:t>8</w:t>
        </w:r>
      </w:ins>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p>
    <w:p w:rsidR="00C4042C" w:rsidRPr="00104C98" w:rsidRDefault="00C4042C" w:rsidP="004F2DB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b/>
          <w:sz w:val="22"/>
          <w:szCs w:val="22"/>
        </w:rPr>
      </w:pPr>
      <w:r w:rsidRPr="00104C98">
        <w:rPr>
          <w:b/>
          <w:sz w:val="22"/>
          <w:szCs w:val="22"/>
        </w:rPr>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104C98">
        <w:rPr>
          <w:sz w:val="22"/>
          <w:szCs w:val="22"/>
        </w:rPr>
        <w:tab/>
      </w:r>
      <w:r w:rsidRPr="00104C98">
        <w:rPr>
          <w:sz w:val="22"/>
          <w:szCs w:val="22"/>
        </w:rPr>
        <w:t>(</w:t>
      </w:r>
      <w:r w:rsidR="00522470" w:rsidRPr="00104C98">
        <w:rPr>
          <w:sz w:val="22"/>
          <w:szCs w:val="22"/>
        </w:rPr>
        <w:t>SG</w:t>
      </w:r>
      <w:r w:rsidRPr="00104C98">
        <w:rPr>
          <w:sz w:val="22"/>
          <w:szCs w:val="22"/>
        </w:rPr>
        <w:t>-</w:t>
      </w:r>
      <w:ins w:id="148" w:author="jac15" w:date="2013-04-25T12:35:00Z">
        <w:r w:rsidR="00712DC6" w:rsidRPr="00104C98">
          <w:rPr>
            <w:sz w:val="22"/>
            <w:szCs w:val="22"/>
          </w:rPr>
          <w:t>9</w:t>
        </w:r>
      </w:ins>
      <w:r w:rsidRPr="00104C98">
        <w:rPr>
          <w:sz w:val="22"/>
          <w:szCs w:val="22"/>
        </w:rPr>
        <w:t>) Exploring the Nuclear Materials Events Database (NMED)</w:t>
      </w:r>
      <w:r w:rsidR="00092B9E" w:rsidRPr="00104C98">
        <w:rPr>
          <w:sz w:val="22"/>
          <w:szCs w:val="22"/>
        </w:rPr>
        <w:t xml:space="preserve"> </w:t>
      </w:r>
      <w:r w:rsidR="00A03763" w:rsidRPr="00104C98">
        <w:rPr>
          <w:sz w:val="22"/>
          <w:szCs w:val="22"/>
        </w:rPr>
        <w:fldChar w:fldCharType="begin"/>
      </w:r>
      <w:proofErr w:type="spellStart"/>
      <w:r w:rsidR="00092B9E" w:rsidRPr="00104C98">
        <w:rPr>
          <w:sz w:val="22"/>
          <w:szCs w:val="22"/>
        </w:rPr>
        <w:instrText>tc</w:instrText>
      </w:r>
      <w:proofErr w:type="spellEnd"/>
      <w:r w:rsidR="00092B9E" w:rsidRPr="00104C98">
        <w:rPr>
          <w:sz w:val="22"/>
          <w:szCs w:val="22"/>
        </w:rPr>
        <w:instrText xml:space="preserve"> \l2 </w:instrText>
      </w:r>
      <w:proofErr w:type="gramStart"/>
      <w:r w:rsidR="00092B9E" w:rsidRPr="00104C98">
        <w:rPr>
          <w:sz w:val="22"/>
          <w:szCs w:val="22"/>
        </w:rPr>
        <w:instrText>"</w:instrText>
      </w:r>
      <w:r w:rsidR="00092B9E" w:rsidRPr="00104C98">
        <w:rPr>
          <w:sz w:val="22"/>
          <w:szCs w:val="22"/>
          <w:u w:val="single"/>
        </w:rPr>
        <w:instrText xml:space="preserve"> </w:instrText>
      </w:r>
      <w:bookmarkStart w:id="149" w:name="_Toc222711811"/>
      <w:bookmarkStart w:id="150" w:name="_Toc383763584"/>
      <w:r w:rsidR="00092B9E" w:rsidRPr="00104C98">
        <w:rPr>
          <w:sz w:val="22"/>
          <w:szCs w:val="22"/>
        </w:rPr>
        <w:instrText>(</w:instrText>
      </w:r>
      <w:proofErr w:type="gramEnd"/>
      <w:r w:rsidR="00092B9E" w:rsidRPr="00104C98">
        <w:rPr>
          <w:sz w:val="22"/>
          <w:szCs w:val="22"/>
        </w:rPr>
        <w:instrText>SG-</w:instrText>
      </w:r>
      <w:r w:rsidR="00AC11DA">
        <w:rPr>
          <w:sz w:val="22"/>
          <w:szCs w:val="22"/>
        </w:rPr>
        <w:instrText>9</w:instrText>
      </w:r>
      <w:r w:rsidR="00092B9E" w:rsidRPr="00104C98">
        <w:rPr>
          <w:sz w:val="22"/>
          <w:szCs w:val="22"/>
        </w:rPr>
        <w:instrText>) Exploring the Nuclear Materials Events Database (NMED)</w:instrText>
      </w:r>
      <w:bookmarkEnd w:id="149"/>
      <w:bookmarkEnd w:id="150"/>
      <w:r w:rsidR="00092B9E" w:rsidRPr="00104C98">
        <w:rPr>
          <w:sz w:val="22"/>
          <w:szCs w:val="22"/>
        </w:rPr>
        <w:instrText xml:space="preserve">  </w:instrText>
      </w:r>
      <w:r w:rsidR="00A03763" w:rsidRPr="00104C98">
        <w:rPr>
          <w:sz w:val="22"/>
          <w:szCs w:val="22"/>
        </w:rPr>
        <w:fldChar w:fldCharType="end"/>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340" w:hanging="2340"/>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The purpose of this activity is to introduce you to an available resource you might find useful as an inspector.</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bCs/>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bCs/>
          <w:sz w:val="22"/>
          <w:szCs w:val="22"/>
        </w:rPr>
      </w:pPr>
      <w:r w:rsidRPr="00104C98">
        <w:rPr>
          <w:b/>
          <w:bCs/>
          <w:sz w:val="22"/>
          <w:szCs w:val="22"/>
        </w:rPr>
        <w:t>COMPETENCY</w:t>
      </w:r>
    </w:p>
    <w:p w:rsidR="006D29F4"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r w:rsidRPr="00104C98">
        <w:rPr>
          <w:b/>
          <w:bCs/>
          <w:sz w:val="22"/>
          <w:szCs w:val="22"/>
        </w:rPr>
        <w:t>AREA</w:t>
      </w:r>
      <w:r w:rsidR="006D29F4" w:rsidRPr="00104C98">
        <w:rPr>
          <w:b/>
          <w:bCs/>
          <w:sz w:val="22"/>
          <w:szCs w:val="22"/>
        </w:rPr>
        <w:t>S</w:t>
      </w:r>
      <w:r w:rsidR="00EE6C93" w:rsidRPr="00104C98">
        <w:rPr>
          <w:sz w:val="22"/>
          <w:szCs w:val="22"/>
        </w:rPr>
        <w:t>:</w:t>
      </w:r>
      <w:r w:rsidR="00EE6C93" w:rsidRPr="00104C98">
        <w:rPr>
          <w:sz w:val="22"/>
          <w:szCs w:val="22"/>
        </w:rPr>
        <w:tab/>
      </w:r>
      <w:r w:rsidR="00EE6C93" w:rsidRPr="00104C98">
        <w:rPr>
          <w:sz w:val="22"/>
          <w:szCs w:val="22"/>
        </w:rPr>
        <w:tab/>
      </w:r>
      <w:r w:rsidRPr="00104C98">
        <w:rPr>
          <w:sz w:val="22"/>
          <w:szCs w:val="22"/>
        </w:rPr>
        <w:t xml:space="preserve">INFORMATION TECHNOLOGY </w:t>
      </w:r>
    </w:p>
    <w:p w:rsidR="006D29F4" w:rsidRPr="00104C98" w:rsidRDefault="006D29F4"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r>
      <w:r w:rsidR="00C4042C" w:rsidRPr="00104C98">
        <w:rPr>
          <w:sz w:val="22"/>
          <w:szCs w:val="22"/>
        </w:rPr>
        <w:t xml:space="preserve">INSPECTION </w:t>
      </w:r>
    </w:p>
    <w:p w:rsidR="00C4042C" w:rsidRPr="00104C98" w:rsidRDefault="006D29F4"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r>
      <w:r w:rsidR="00C4042C" w:rsidRPr="00104C98">
        <w:rPr>
          <w:sz w:val="22"/>
          <w:szCs w:val="22"/>
        </w:rPr>
        <w:t>COMMUNICATION</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LEVEL</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r w:rsidRPr="00104C98">
        <w:rPr>
          <w:b/>
          <w:bCs/>
          <w:sz w:val="22"/>
          <w:szCs w:val="22"/>
        </w:rPr>
        <w:t>OF EFFORT</w:t>
      </w:r>
      <w:r w:rsidRPr="00104C98">
        <w:rPr>
          <w:sz w:val="22"/>
          <w:szCs w:val="22"/>
        </w:rPr>
        <w:t>:</w:t>
      </w:r>
      <w:r w:rsidRPr="00104C98">
        <w:rPr>
          <w:sz w:val="22"/>
          <w:szCs w:val="22"/>
        </w:rPr>
        <w:tab/>
      </w:r>
      <w:r w:rsidRPr="00104C98">
        <w:rPr>
          <w:sz w:val="22"/>
          <w:szCs w:val="22"/>
        </w:rPr>
        <w:tab/>
        <w:t>1 Hour</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b/>
          <w:bCs/>
          <w:sz w:val="22"/>
          <w:szCs w:val="22"/>
        </w:rPr>
        <w:t>REFERENCES:</w:t>
      </w:r>
      <w:r w:rsidRPr="00104C98">
        <w:rPr>
          <w:sz w:val="22"/>
          <w:szCs w:val="22"/>
        </w:rPr>
        <w:tab/>
        <w:t>NMED Internal Website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ab/>
      </w:r>
      <w:r w:rsidRPr="00104C98">
        <w:rPr>
          <w:sz w:val="22"/>
          <w:szCs w:val="22"/>
        </w:rPr>
        <w:tab/>
        <w:t>There are no specific evaluation criteria for this activity.  Use your supervisor or other Agency personnel as a resource as you complete this activity.</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05AC4" w:rsidRPr="00104C98" w:rsidRDefault="00C4042C" w:rsidP="00483963">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2700"/>
        <w:outlineLvl w:val="9"/>
        <w:rPr>
          <w:sz w:val="22"/>
          <w:szCs w:val="22"/>
        </w:rPr>
      </w:pPr>
      <w:r w:rsidRPr="00104C98">
        <w:rPr>
          <w:b/>
          <w:bCs/>
          <w:sz w:val="22"/>
          <w:szCs w:val="22"/>
        </w:rPr>
        <w:t>TASKS:</w:t>
      </w:r>
      <w:r w:rsidRPr="00104C98">
        <w:rPr>
          <w:sz w:val="22"/>
          <w:szCs w:val="22"/>
        </w:rPr>
        <w:tab/>
      </w:r>
      <w:r w:rsidRPr="00104C98">
        <w:rPr>
          <w:sz w:val="22"/>
          <w:szCs w:val="22"/>
        </w:rPr>
        <w:tab/>
        <w:t>1.</w:t>
      </w:r>
      <w:r w:rsidRPr="00104C98">
        <w:rPr>
          <w:sz w:val="22"/>
          <w:szCs w:val="22"/>
        </w:rPr>
        <w:tab/>
        <w:t>Open your web browser.  Locate the NMED website on the NRC internal webpage.</w:t>
      </w:r>
      <w:r w:rsidR="00C05AC4" w:rsidRPr="00104C98">
        <w:rPr>
          <w:sz w:val="22"/>
          <w:szCs w:val="22"/>
        </w:rPr>
        <w:t xml:space="preserve">  Register for access for the NMED database.</w:t>
      </w:r>
    </w:p>
    <w:p w:rsidR="00C4042C" w:rsidRPr="00104C98" w:rsidRDefault="00C4042C" w:rsidP="00483963">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2700"/>
        <w:outlineLvl w:val="9"/>
        <w:rPr>
          <w:sz w:val="22"/>
          <w:szCs w:val="22"/>
        </w:rPr>
      </w:pPr>
    </w:p>
    <w:p w:rsidR="00C4042C" w:rsidRPr="00104C98" w:rsidRDefault="00C4042C" w:rsidP="00483963">
      <w:pPr>
        <w:widowControl/>
        <w:numPr>
          <w:ilvl w:val="0"/>
          <w:numId w:val="52"/>
        </w:numPr>
        <w:tabs>
          <w:tab w:val="clear" w:pos="36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Search events for three facilities and read in detail three reports for each facility.</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4A0A69"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151" w:author="btc1" w:date="2014-06-26T06:49:00Z"/>
          <w:sz w:val="22"/>
          <w:szCs w:val="22"/>
        </w:rPr>
        <w:sectPr w:rsidR="004A0A69" w:rsidSect="000445DD">
          <w:footerReference w:type="default" r:id="rId36"/>
          <w:pgSz w:w="12240" w:h="15840" w:code="1"/>
          <w:pgMar w:top="1440" w:right="1440" w:bottom="1440" w:left="1440" w:header="1440" w:footer="1440" w:gutter="0"/>
          <w:cols w:space="720"/>
          <w:noEndnote/>
          <w:docGrid w:linePitch="326"/>
        </w:sectPr>
      </w:pPr>
      <w:r w:rsidRPr="00104C98">
        <w:rPr>
          <w:b/>
          <w:bCs/>
          <w:sz w:val="22"/>
          <w:szCs w:val="22"/>
        </w:rPr>
        <w:t>DOCUMENTATION:</w:t>
      </w:r>
      <w:r w:rsidR="00104C98">
        <w:rPr>
          <w:b/>
          <w:bCs/>
          <w:sz w:val="22"/>
          <w:szCs w:val="22"/>
        </w:rPr>
        <w:tab/>
      </w:r>
      <w:r w:rsidRPr="00104C98">
        <w:rPr>
          <w:sz w:val="22"/>
          <w:szCs w:val="22"/>
        </w:rPr>
        <w:tab/>
        <w:t xml:space="preserve">Basic-Level Certification Signature Card Item </w:t>
      </w:r>
      <w:r w:rsidR="00522470" w:rsidRPr="00104C98">
        <w:rPr>
          <w:sz w:val="22"/>
          <w:szCs w:val="22"/>
        </w:rPr>
        <w:t>SG</w:t>
      </w:r>
      <w:r w:rsidRPr="00104C98">
        <w:rPr>
          <w:sz w:val="22"/>
          <w:szCs w:val="22"/>
        </w:rPr>
        <w:t>-</w:t>
      </w:r>
      <w:ins w:id="152" w:author="jac15" w:date="2014-03-28T09:55:00Z">
        <w:r w:rsidR="00544FD4">
          <w:rPr>
            <w:sz w:val="22"/>
            <w:szCs w:val="22"/>
          </w:rPr>
          <w:t>9</w:t>
        </w:r>
      </w:ins>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p>
    <w:p w:rsidR="00C4042C" w:rsidRPr="00104C98" w:rsidRDefault="00C4042C" w:rsidP="00EA6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t>Basic-Level Individual Study Guide</w:t>
      </w:r>
    </w:p>
    <w:p w:rsidR="00C4042C" w:rsidRPr="00104C98" w:rsidRDefault="00C4042C" w:rsidP="00EA6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104C98">
        <w:rPr>
          <w:sz w:val="22"/>
          <w:szCs w:val="22"/>
        </w:rPr>
        <w:tab/>
      </w:r>
      <w:r w:rsidRPr="00104C98">
        <w:rPr>
          <w:sz w:val="22"/>
          <w:szCs w:val="22"/>
        </w:rPr>
        <w:t>(</w:t>
      </w:r>
      <w:r w:rsidR="00522470" w:rsidRPr="00104C98">
        <w:rPr>
          <w:sz w:val="22"/>
          <w:szCs w:val="22"/>
        </w:rPr>
        <w:t>SG</w:t>
      </w:r>
      <w:r w:rsidRPr="00104C98">
        <w:rPr>
          <w:sz w:val="22"/>
          <w:szCs w:val="22"/>
        </w:rPr>
        <w:t>-</w:t>
      </w:r>
      <w:ins w:id="153" w:author="jac15" w:date="2013-04-25T12:47:00Z">
        <w:r w:rsidR="00773D73" w:rsidRPr="00104C98">
          <w:rPr>
            <w:sz w:val="22"/>
            <w:szCs w:val="22"/>
          </w:rPr>
          <w:t>10</w:t>
        </w:r>
      </w:ins>
      <w:r w:rsidRPr="00104C98">
        <w:rPr>
          <w:sz w:val="22"/>
          <w:szCs w:val="22"/>
        </w:rPr>
        <w:t xml:space="preserve">) </w:t>
      </w:r>
      <w:r w:rsidR="00C05AC4" w:rsidRPr="00104C98">
        <w:rPr>
          <w:sz w:val="22"/>
          <w:szCs w:val="22"/>
        </w:rPr>
        <w:t xml:space="preserve">Incident Inspection Team (IIT) Activities, </w:t>
      </w:r>
      <w:r w:rsidRPr="00104C98">
        <w:rPr>
          <w:sz w:val="22"/>
          <w:szCs w:val="22"/>
        </w:rPr>
        <w:t xml:space="preserve">Augmented Inspection Team (AIT), </w:t>
      </w:r>
      <w:r w:rsidR="00C05AC4" w:rsidRPr="00104C98">
        <w:rPr>
          <w:sz w:val="22"/>
          <w:szCs w:val="22"/>
        </w:rPr>
        <w:t xml:space="preserve">and </w:t>
      </w:r>
      <w:r w:rsidRPr="00104C98">
        <w:rPr>
          <w:sz w:val="22"/>
          <w:szCs w:val="22"/>
        </w:rPr>
        <w:t xml:space="preserve">Special Inspection Team (SIT) </w:t>
      </w:r>
      <w:r w:rsidR="00A03763" w:rsidRPr="00104C98">
        <w:rPr>
          <w:sz w:val="22"/>
          <w:szCs w:val="22"/>
        </w:rPr>
        <w:fldChar w:fldCharType="begin"/>
      </w:r>
      <w:proofErr w:type="spellStart"/>
      <w:r w:rsidR="00092B9E" w:rsidRPr="00104C98">
        <w:rPr>
          <w:sz w:val="22"/>
          <w:szCs w:val="22"/>
        </w:rPr>
        <w:instrText>tc</w:instrText>
      </w:r>
      <w:proofErr w:type="spellEnd"/>
      <w:r w:rsidR="00092B9E" w:rsidRPr="00104C98">
        <w:rPr>
          <w:sz w:val="22"/>
          <w:szCs w:val="22"/>
        </w:rPr>
        <w:instrText xml:space="preserve"> \l2 </w:instrText>
      </w:r>
      <w:proofErr w:type="gramStart"/>
      <w:r w:rsidR="00092B9E" w:rsidRPr="00104C98">
        <w:rPr>
          <w:sz w:val="22"/>
          <w:szCs w:val="22"/>
        </w:rPr>
        <w:instrText>"</w:instrText>
      </w:r>
      <w:r w:rsidR="00092B9E" w:rsidRPr="00104C98">
        <w:rPr>
          <w:sz w:val="22"/>
          <w:szCs w:val="22"/>
          <w:u w:val="single"/>
        </w:rPr>
        <w:instrText xml:space="preserve"> </w:instrText>
      </w:r>
      <w:bookmarkStart w:id="154" w:name="_Toc222711812"/>
      <w:bookmarkStart w:id="155" w:name="_Toc383763585"/>
      <w:r w:rsidR="00092B9E" w:rsidRPr="00104C98">
        <w:rPr>
          <w:sz w:val="22"/>
          <w:szCs w:val="22"/>
        </w:rPr>
        <w:instrText>(</w:instrText>
      </w:r>
      <w:proofErr w:type="gramEnd"/>
      <w:r w:rsidR="00092B9E" w:rsidRPr="00104C98">
        <w:rPr>
          <w:sz w:val="22"/>
          <w:szCs w:val="22"/>
        </w:rPr>
        <w:instrText>SG-1</w:instrText>
      </w:r>
      <w:r w:rsidR="00AC11DA">
        <w:rPr>
          <w:sz w:val="22"/>
          <w:szCs w:val="22"/>
        </w:rPr>
        <w:instrText>0</w:instrText>
      </w:r>
      <w:r w:rsidR="00092B9E" w:rsidRPr="00104C98">
        <w:rPr>
          <w:sz w:val="22"/>
          <w:szCs w:val="22"/>
        </w:rPr>
        <w:instrText>) Incident Inspection Team (IIT) Activities, Augmented Inspection Team (AIT), and Special Inspection Team (SIT)</w:instrText>
      </w:r>
      <w:bookmarkEnd w:id="154"/>
      <w:bookmarkEnd w:id="155"/>
      <w:r w:rsidR="00A03763" w:rsidRPr="00104C98">
        <w:rPr>
          <w:sz w:val="22"/>
          <w:szCs w:val="22"/>
        </w:rPr>
        <w:fldChar w:fldCharType="end"/>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 xml:space="preserve">The purpose of this activity is to familiarize you with the actions taken by the NRC in response to incidents that do not require activation of the NRC Incident Response Plan.  As a fully qualified inspector, you may be assigned to an </w:t>
      </w:r>
      <w:r w:rsidR="00C05AC4" w:rsidRPr="00104C98">
        <w:rPr>
          <w:sz w:val="22"/>
          <w:szCs w:val="22"/>
        </w:rPr>
        <w:t>I</w:t>
      </w:r>
      <w:r w:rsidRPr="00104C98">
        <w:rPr>
          <w:sz w:val="22"/>
          <w:szCs w:val="22"/>
        </w:rPr>
        <w:t xml:space="preserve">IT, </w:t>
      </w:r>
      <w:r w:rsidR="00C05AC4" w:rsidRPr="00104C98">
        <w:rPr>
          <w:sz w:val="22"/>
          <w:szCs w:val="22"/>
        </w:rPr>
        <w:t>A</w:t>
      </w:r>
      <w:r w:rsidRPr="00104C98">
        <w:rPr>
          <w:sz w:val="22"/>
          <w:szCs w:val="22"/>
        </w:rPr>
        <w:t xml:space="preserve">IT or </w:t>
      </w:r>
      <w:r w:rsidR="00C05AC4" w:rsidRPr="00104C98">
        <w:rPr>
          <w:sz w:val="22"/>
          <w:szCs w:val="22"/>
        </w:rPr>
        <w:t>S</w:t>
      </w:r>
      <w:r w:rsidRPr="00104C98">
        <w:rPr>
          <w:sz w:val="22"/>
          <w:szCs w:val="22"/>
        </w:rPr>
        <w:t xml:space="preserve">IT inspection activity.  This </w:t>
      </w:r>
      <w:r w:rsidR="00522470" w:rsidRPr="00104C98">
        <w:rPr>
          <w:sz w:val="22"/>
          <w:szCs w:val="22"/>
        </w:rPr>
        <w:t>SG</w:t>
      </w:r>
      <w:r w:rsidRPr="00104C98">
        <w:rPr>
          <w:sz w:val="22"/>
          <w:szCs w:val="22"/>
        </w:rPr>
        <w:t xml:space="preserve"> will help you to understand how the NRC implements this program, what your responsibilities will be if you are  assigned to a team, what the differences are between an </w:t>
      </w:r>
      <w:r w:rsidR="00C05AC4" w:rsidRPr="00104C98">
        <w:rPr>
          <w:sz w:val="22"/>
          <w:szCs w:val="22"/>
        </w:rPr>
        <w:t>I</w:t>
      </w:r>
      <w:r w:rsidRPr="00104C98">
        <w:rPr>
          <w:sz w:val="22"/>
          <w:szCs w:val="22"/>
        </w:rPr>
        <w:t xml:space="preserve">IT, </w:t>
      </w:r>
      <w:r w:rsidR="00C05AC4" w:rsidRPr="00104C98">
        <w:rPr>
          <w:sz w:val="22"/>
          <w:szCs w:val="22"/>
        </w:rPr>
        <w:t>A</w:t>
      </w:r>
      <w:r w:rsidRPr="00104C98">
        <w:rPr>
          <w:sz w:val="22"/>
          <w:szCs w:val="22"/>
        </w:rPr>
        <w:t xml:space="preserve">IT and an </w:t>
      </w:r>
      <w:r w:rsidR="00C05AC4" w:rsidRPr="00104C98">
        <w:rPr>
          <w:sz w:val="22"/>
          <w:szCs w:val="22"/>
        </w:rPr>
        <w:t>S</w:t>
      </w:r>
      <w:r w:rsidRPr="00104C98">
        <w:rPr>
          <w:sz w:val="22"/>
          <w:szCs w:val="22"/>
        </w:rPr>
        <w:t>IT, and how this program differs from the NRC Incident Response Program.</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w:t>
      </w:r>
      <w:r w:rsidRPr="00104C98">
        <w:rPr>
          <w:sz w:val="22"/>
          <w:szCs w:val="22"/>
        </w:rPr>
        <w:tab/>
      </w:r>
      <w:r w:rsidRPr="00104C98">
        <w:rPr>
          <w:sz w:val="22"/>
          <w:szCs w:val="22"/>
        </w:rPr>
        <w:tab/>
      </w:r>
      <w:r w:rsidRPr="00104C98">
        <w:rPr>
          <w:sz w:val="22"/>
          <w:szCs w:val="22"/>
        </w:rPr>
        <w:tab/>
        <w:t>INSPECTION</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OF EFFORT:</w:t>
      </w:r>
      <w:r w:rsidRPr="00104C98">
        <w:rPr>
          <w:sz w:val="22"/>
          <w:szCs w:val="22"/>
        </w:rPr>
        <w:tab/>
      </w:r>
      <w:r w:rsidR="00F37DE5" w:rsidRPr="00104C98">
        <w:rPr>
          <w:sz w:val="22"/>
          <w:szCs w:val="22"/>
        </w:rPr>
        <w:tab/>
      </w:r>
      <w:r w:rsidRPr="00104C98">
        <w:rPr>
          <w:sz w:val="22"/>
          <w:szCs w:val="22"/>
        </w:rPr>
        <w:t>6 hours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REFERENCES:</w:t>
      </w:r>
      <w:r w:rsidRPr="00104C98">
        <w:rPr>
          <w:sz w:val="22"/>
          <w:szCs w:val="22"/>
        </w:rPr>
        <w:tab/>
        <w:t>1.</w:t>
      </w:r>
      <w:r w:rsidRPr="00104C98">
        <w:rPr>
          <w:sz w:val="22"/>
          <w:szCs w:val="22"/>
        </w:rPr>
        <w:tab/>
        <w:t>Regional Guidance or Office Guidance (if applicable)</w:t>
      </w:r>
    </w:p>
    <w:p w:rsidR="00C4042C" w:rsidRPr="00104C98" w:rsidRDefault="00C4042C" w:rsidP="00483963">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2700"/>
        <w:outlineLvl w:val="9"/>
        <w:rPr>
          <w:sz w:val="22"/>
          <w:szCs w:val="22"/>
        </w:rPr>
      </w:pPr>
    </w:p>
    <w:p w:rsidR="00C05AC4" w:rsidRPr="00104C98" w:rsidRDefault="00C05AC4" w:rsidP="00483963">
      <w:pPr>
        <w:widowControl/>
        <w:numPr>
          <w:ilvl w:val="0"/>
          <w:numId w:val="96"/>
        </w:numPr>
        <w:tabs>
          <w:tab w:val="clear" w:pos="3600"/>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MD 8.3, “NRC Incident Investigation Program”</w:t>
      </w:r>
      <w:r w:rsidR="00C4042C" w:rsidRPr="00104C98">
        <w:rPr>
          <w:sz w:val="22"/>
          <w:szCs w:val="22"/>
        </w:rPr>
        <w:t xml:space="preserve"> </w:t>
      </w:r>
    </w:p>
    <w:p w:rsidR="00C05AC4" w:rsidRPr="00104C98" w:rsidRDefault="00C05AC4" w:rsidP="00483963">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0"/>
        <w:rPr>
          <w:sz w:val="22"/>
          <w:szCs w:val="22"/>
        </w:rPr>
      </w:pPr>
    </w:p>
    <w:p w:rsidR="00C4042C" w:rsidRPr="00104C98" w:rsidRDefault="00C05AC4" w:rsidP="00483963">
      <w:pPr>
        <w:widowControl/>
        <w:numPr>
          <w:ilvl w:val="0"/>
          <w:numId w:val="96"/>
        </w:numPr>
        <w:tabs>
          <w:tab w:val="clear" w:pos="3600"/>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Inspection </w:t>
      </w:r>
      <w:r w:rsidR="00C4042C" w:rsidRPr="00104C98">
        <w:rPr>
          <w:sz w:val="22"/>
          <w:szCs w:val="22"/>
        </w:rPr>
        <w:t>Procedure (IP) 93800, “Augmented Team Inspection”</w:t>
      </w:r>
    </w:p>
    <w:p w:rsidR="00C4042C" w:rsidRPr="00104C98" w:rsidRDefault="00C4042C" w:rsidP="00483963">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sz w:val="22"/>
          <w:szCs w:val="22"/>
        </w:rPr>
      </w:pPr>
    </w:p>
    <w:p w:rsidR="00C05AC4" w:rsidRPr="00104C98" w:rsidRDefault="00C05AC4" w:rsidP="00483963">
      <w:pPr>
        <w:widowControl/>
        <w:numPr>
          <w:ilvl w:val="0"/>
          <w:numId w:val="96"/>
        </w:numPr>
        <w:tabs>
          <w:tab w:val="clear" w:pos="3600"/>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IP 93812, “Special Inspection”</w:t>
      </w:r>
    </w:p>
    <w:p w:rsidR="00C4042C"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ab/>
      </w:r>
      <w:r w:rsidRPr="00104C98">
        <w:rPr>
          <w:sz w:val="22"/>
          <w:szCs w:val="22"/>
        </w:rPr>
        <w:tab/>
        <w:t xml:space="preserve">Upon completion of this activity, you will be asked to demonstrate your understanding of the NRC’s </w:t>
      </w:r>
      <w:r w:rsidR="00C05AC4" w:rsidRPr="00104C98">
        <w:rPr>
          <w:sz w:val="22"/>
          <w:szCs w:val="22"/>
        </w:rPr>
        <w:t>IIT</w:t>
      </w:r>
      <w:r w:rsidRPr="00104C98">
        <w:rPr>
          <w:sz w:val="22"/>
          <w:szCs w:val="22"/>
        </w:rPr>
        <w:t xml:space="preserve">, </w:t>
      </w:r>
      <w:r w:rsidR="00C05AC4" w:rsidRPr="00104C98">
        <w:rPr>
          <w:sz w:val="22"/>
          <w:szCs w:val="22"/>
        </w:rPr>
        <w:t>A</w:t>
      </w:r>
      <w:r w:rsidRPr="00104C98">
        <w:rPr>
          <w:sz w:val="22"/>
          <w:szCs w:val="22"/>
        </w:rPr>
        <w:t xml:space="preserve">IT and </w:t>
      </w:r>
      <w:r w:rsidR="00C05AC4" w:rsidRPr="00104C98">
        <w:rPr>
          <w:sz w:val="22"/>
          <w:szCs w:val="22"/>
        </w:rPr>
        <w:t>S</w:t>
      </w:r>
      <w:r w:rsidRPr="00104C98">
        <w:rPr>
          <w:sz w:val="22"/>
          <w:szCs w:val="22"/>
        </w:rPr>
        <w:t>IT inspection activities by successfully addressing the following:</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pStyle w:val="Level4"/>
        <w:widowControl/>
        <w:numPr>
          <w:ilvl w:val="3"/>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State the purpose of the NRC’s Incident Investigation Program.</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numPr>
          <w:ilvl w:val="3"/>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Describe what a</w:t>
      </w:r>
      <w:r w:rsidR="00C05AC4" w:rsidRPr="00104C98">
        <w:rPr>
          <w:sz w:val="22"/>
          <w:szCs w:val="22"/>
        </w:rPr>
        <w:t>n</w:t>
      </w:r>
      <w:r w:rsidRPr="00104C98">
        <w:rPr>
          <w:sz w:val="22"/>
          <w:szCs w:val="22"/>
        </w:rPr>
        <w:t xml:space="preserve"> </w:t>
      </w:r>
      <w:r w:rsidR="00C05AC4" w:rsidRPr="00104C98">
        <w:rPr>
          <w:sz w:val="22"/>
          <w:szCs w:val="22"/>
        </w:rPr>
        <w:t>I</w:t>
      </w:r>
      <w:r w:rsidRPr="00104C98">
        <w:rPr>
          <w:sz w:val="22"/>
          <w:szCs w:val="22"/>
        </w:rPr>
        <w:t>IT is and its purpose.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numPr>
          <w:ilvl w:val="3"/>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Describe what an </w:t>
      </w:r>
      <w:r w:rsidR="00C05AC4" w:rsidRPr="00104C98">
        <w:rPr>
          <w:sz w:val="22"/>
          <w:szCs w:val="22"/>
        </w:rPr>
        <w:t>A</w:t>
      </w:r>
      <w:r w:rsidRPr="00104C98">
        <w:rPr>
          <w:sz w:val="22"/>
          <w:szCs w:val="22"/>
        </w:rPr>
        <w:t>IT is and its purpose.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numPr>
          <w:ilvl w:val="3"/>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Describe what a </w:t>
      </w:r>
      <w:r w:rsidR="00C05AC4" w:rsidRPr="00104C98">
        <w:rPr>
          <w:sz w:val="22"/>
          <w:szCs w:val="22"/>
        </w:rPr>
        <w:t>S</w:t>
      </w:r>
      <w:r w:rsidRPr="00104C98">
        <w:rPr>
          <w:sz w:val="22"/>
          <w:szCs w:val="22"/>
        </w:rPr>
        <w:t>IT is and its purpose.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4A0A69" w:rsidRDefault="00C4042C" w:rsidP="00483963">
      <w:pPr>
        <w:pStyle w:val="Level4"/>
        <w:widowControl/>
        <w:numPr>
          <w:ilvl w:val="3"/>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sectPr w:rsidR="004A0A69" w:rsidSect="000445DD">
          <w:footerReference w:type="default" r:id="rId37"/>
          <w:pgSz w:w="12240" w:h="15840" w:code="1"/>
          <w:pgMar w:top="1440" w:right="1440" w:bottom="1440" w:left="1440" w:header="1440" w:footer="1440" w:gutter="0"/>
          <w:cols w:space="720"/>
          <w:noEndnote/>
          <w:docGrid w:linePitch="326"/>
        </w:sectPr>
      </w:pPr>
      <w:r w:rsidRPr="00104C98">
        <w:rPr>
          <w:sz w:val="22"/>
          <w:szCs w:val="22"/>
        </w:rPr>
        <w:t>Describe how the Incident Investigation Program is different than the Incident Response Program.</w:t>
      </w:r>
    </w:p>
    <w:p w:rsidR="00C4042C" w:rsidRPr="00104C98" w:rsidRDefault="00C4042C" w:rsidP="004A0A69">
      <w:pPr>
        <w:pStyle w:val="Level4"/>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firstLine="0"/>
        <w:rPr>
          <w:sz w:val="22"/>
          <w:szCs w:val="22"/>
        </w:rPr>
      </w:pPr>
    </w:p>
    <w:p w:rsidR="00C4042C" w:rsidRPr="004A0A69"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TASKS:</w:t>
      </w:r>
      <w:r w:rsidRPr="00104C98">
        <w:rPr>
          <w:b/>
          <w:bCs/>
          <w:sz w:val="22"/>
          <w:szCs w:val="22"/>
        </w:rPr>
        <w:tab/>
      </w:r>
      <w:r w:rsidRPr="00104C98">
        <w:rPr>
          <w:b/>
          <w:bCs/>
          <w:sz w:val="22"/>
          <w:szCs w:val="22"/>
        </w:rPr>
        <w:tab/>
      </w:r>
      <w:r w:rsidRPr="00104C98">
        <w:rPr>
          <w:sz w:val="22"/>
          <w:szCs w:val="22"/>
        </w:rPr>
        <w:t>1.</w:t>
      </w:r>
      <w:r w:rsidRPr="00104C98">
        <w:rPr>
          <w:sz w:val="22"/>
          <w:szCs w:val="22"/>
        </w:rPr>
        <w:tab/>
        <w:t>Review MD 8.3. MDs can be found on the NRC Internal Website.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pStyle w:val="Level1"/>
        <w:widowControl/>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 xml:space="preserve">Explore all aspects of the Incident Investigation Program presented on the NRC’s Internal Website.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1"/>
        <w:widowControl/>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 xml:space="preserve">Review your Region’s or Office’s guidance on </w:t>
      </w:r>
      <w:r w:rsidR="00C05AC4" w:rsidRPr="00104C98">
        <w:rPr>
          <w:sz w:val="22"/>
          <w:szCs w:val="22"/>
        </w:rPr>
        <w:t>I</w:t>
      </w:r>
      <w:r w:rsidRPr="00104C98">
        <w:rPr>
          <w:sz w:val="22"/>
          <w:szCs w:val="22"/>
        </w:rPr>
        <w:t xml:space="preserve">IT, </w:t>
      </w:r>
      <w:r w:rsidR="00C05AC4" w:rsidRPr="00104C98">
        <w:rPr>
          <w:sz w:val="22"/>
          <w:szCs w:val="22"/>
        </w:rPr>
        <w:t>A</w:t>
      </w:r>
      <w:r w:rsidRPr="00104C98">
        <w:rPr>
          <w:sz w:val="22"/>
          <w:szCs w:val="22"/>
        </w:rPr>
        <w:t xml:space="preserve">IT and </w:t>
      </w:r>
      <w:r w:rsidR="00C05AC4" w:rsidRPr="00104C98">
        <w:rPr>
          <w:sz w:val="22"/>
          <w:szCs w:val="22"/>
        </w:rPr>
        <w:t>A</w:t>
      </w:r>
      <w:r w:rsidRPr="00104C98">
        <w:rPr>
          <w:sz w:val="22"/>
          <w:szCs w:val="22"/>
        </w:rPr>
        <w:t>IT activities.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1"/>
        <w:widowControl/>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Meet with your supervisor, or the person designated to be your resource for this activity, and discuss the answers to the questions listed under the Evaluation Criteria.</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DOCUMENTATION:</w:t>
      </w:r>
      <w:r w:rsidRPr="00104C98">
        <w:rPr>
          <w:sz w:val="22"/>
          <w:szCs w:val="22"/>
        </w:rPr>
        <w:tab/>
      </w:r>
      <w:r w:rsidR="00104C98">
        <w:rPr>
          <w:sz w:val="22"/>
          <w:szCs w:val="22"/>
        </w:rPr>
        <w:tab/>
      </w:r>
      <w:r w:rsidRPr="00104C98">
        <w:rPr>
          <w:sz w:val="22"/>
          <w:szCs w:val="22"/>
        </w:rPr>
        <w:t xml:space="preserve">Basic-Level Certification Signature Card Item </w:t>
      </w:r>
      <w:r w:rsidR="00522470" w:rsidRPr="00104C98">
        <w:rPr>
          <w:sz w:val="22"/>
          <w:szCs w:val="22"/>
        </w:rPr>
        <w:t>SG</w:t>
      </w:r>
      <w:r w:rsidRPr="00104C98">
        <w:rPr>
          <w:sz w:val="22"/>
          <w:szCs w:val="22"/>
        </w:rPr>
        <w:t>-</w:t>
      </w:r>
      <w:r w:rsidR="00DC5E20">
        <w:rPr>
          <w:sz w:val="22"/>
          <w:szCs w:val="22"/>
        </w:rPr>
        <w:t>1</w:t>
      </w:r>
      <w:r w:rsidR="000D21C8">
        <w:rPr>
          <w:sz w:val="22"/>
          <w:szCs w:val="22"/>
        </w:rPr>
        <w:t>0</w:t>
      </w:r>
    </w:p>
    <w:p w:rsidR="004A0A69" w:rsidRDefault="004A0A69" w:rsidP="00EA6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56" w:author="btc1" w:date="2014-06-26T06:49:00Z"/>
          <w:sz w:val="22"/>
          <w:szCs w:val="22"/>
        </w:rPr>
        <w:sectPr w:rsidR="004A0A69" w:rsidSect="000445DD">
          <w:footerReference w:type="default" r:id="rId38"/>
          <w:pgSz w:w="12240" w:h="15840" w:code="1"/>
          <w:pgMar w:top="1440" w:right="1440" w:bottom="1440" w:left="1440" w:header="1440" w:footer="1440" w:gutter="0"/>
          <w:cols w:space="720"/>
          <w:noEndnote/>
          <w:docGrid w:linePitch="326"/>
        </w:sectPr>
      </w:pPr>
    </w:p>
    <w:p w:rsidR="00C4042C" w:rsidRPr="00104C98" w:rsidRDefault="00C4042C" w:rsidP="00EA6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EA6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b/>
          <w:bCs/>
          <w:sz w:val="22"/>
          <w:szCs w:val="22"/>
        </w:rPr>
      </w:pPr>
      <w:r w:rsidRPr="00104C98">
        <w:rPr>
          <w:b/>
          <w:bCs/>
          <w:sz w:val="22"/>
          <w:szCs w:val="22"/>
        </w:rPr>
        <w:t>TOPIC:</w:t>
      </w:r>
      <w:r w:rsidRPr="00104C98">
        <w:rPr>
          <w:sz w:val="22"/>
          <w:szCs w:val="22"/>
        </w:rPr>
        <w:tab/>
      </w:r>
      <w:r w:rsidRPr="00104C98">
        <w:rPr>
          <w:sz w:val="22"/>
          <w:szCs w:val="22"/>
        </w:rPr>
        <w:tab/>
      </w:r>
      <w:r w:rsidR="00104C98">
        <w:rPr>
          <w:sz w:val="22"/>
          <w:szCs w:val="22"/>
        </w:rPr>
        <w:tab/>
      </w:r>
      <w:r w:rsidRPr="00104C98">
        <w:rPr>
          <w:sz w:val="22"/>
          <w:szCs w:val="22"/>
        </w:rPr>
        <w:t>(</w:t>
      </w:r>
      <w:r w:rsidR="00522470" w:rsidRPr="00104C98">
        <w:rPr>
          <w:sz w:val="22"/>
          <w:szCs w:val="22"/>
        </w:rPr>
        <w:t>SG</w:t>
      </w:r>
      <w:r w:rsidRPr="00104C98">
        <w:rPr>
          <w:sz w:val="22"/>
          <w:szCs w:val="22"/>
        </w:rPr>
        <w:t>-</w:t>
      </w:r>
      <w:ins w:id="157" w:author="jac15" w:date="2013-04-25T12:48:00Z">
        <w:r w:rsidR="00B149A9" w:rsidRPr="00104C98">
          <w:rPr>
            <w:sz w:val="22"/>
            <w:szCs w:val="22"/>
          </w:rPr>
          <w:t>11</w:t>
        </w:r>
      </w:ins>
      <w:r w:rsidRPr="00104C98">
        <w:rPr>
          <w:sz w:val="22"/>
          <w:szCs w:val="22"/>
        </w:rPr>
        <w:t>) Understanding How the Commission Operates</w:t>
      </w:r>
      <w:r w:rsidR="00A03763" w:rsidRPr="00104C98">
        <w:rPr>
          <w:sz w:val="22"/>
          <w:szCs w:val="22"/>
        </w:rPr>
        <w:fldChar w:fldCharType="begin"/>
      </w:r>
      <w:proofErr w:type="spellStart"/>
      <w:r w:rsidR="00092B9E" w:rsidRPr="00104C98">
        <w:rPr>
          <w:sz w:val="22"/>
          <w:szCs w:val="22"/>
        </w:rPr>
        <w:instrText>tc</w:instrText>
      </w:r>
      <w:proofErr w:type="spellEnd"/>
      <w:r w:rsidR="00092B9E" w:rsidRPr="00104C98">
        <w:rPr>
          <w:sz w:val="22"/>
          <w:szCs w:val="22"/>
        </w:rPr>
        <w:instrText xml:space="preserve"> \l2 </w:instrText>
      </w:r>
      <w:proofErr w:type="gramStart"/>
      <w:r w:rsidR="00092B9E" w:rsidRPr="00104C98">
        <w:rPr>
          <w:sz w:val="22"/>
          <w:szCs w:val="22"/>
        </w:rPr>
        <w:instrText>"</w:instrText>
      </w:r>
      <w:r w:rsidR="00092B9E" w:rsidRPr="00104C98">
        <w:rPr>
          <w:sz w:val="22"/>
          <w:szCs w:val="22"/>
          <w:u w:val="single"/>
        </w:rPr>
        <w:instrText xml:space="preserve"> </w:instrText>
      </w:r>
      <w:bookmarkStart w:id="158" w:name="_Toc383763586"/>
      <w:r w:rsidR="001A0237" w:rsidRPr="00104C98">
        <w:rPr>
          <w:sz w:val="22"/>
          <w:szCs w:val="22"/>
        </w:rPr>
        <w:instrText>(</w:instrText>
      </w:r>
      <w:proofErr w:type="gramEnd"/>
      <w:r w:rsidR="001A0237" w:rsidRPr="00104C98">
        <w:rPr>
          <w:sz w:val="22"/>
          <w:szCs w:val="22"/>
        </w:rPr>
        <w:instrText>SG-1</w:instrText>
      </w:r>
      <w:r w:rsidR="00AC11DA">
        <w:rPr>
          <w:sz w:val="22"/>
          <w:szCs w:val="22"/>
        </w:rPr>
        <w:instrText>1</w:instrText>
      </w:r>
      <w:r w:rsidR="001A0237" w:rsidRPr="00104C98">
        <w:rPr>
          <w:sz w:val="22"/>
          <w:szCs w:val="22"/>
        </w:rPr>
        <w:instrText>) Understanding How the Commission Operates</w:instrText>
      </w:r>
      <w:bookmarkEnd w:id="158"/>
      <w:r w:rsidR="00092B9E" w:rsidRPr="00104C98">
        <w:rPr>
          <w:sz w:val="22"/>
          <w:szCs w:val="22"/>
        </w:rPr>
        <w:instrText xml:space="preserve"> </w:instrText>
      </w:r>
      <w:r w:rsidR="00A03763" w:rsidRPr="00104C98">
        <w:rPr>
          <w:sz w:val="22"/>
          <w:szCs w:val="22"/>
        </w:rPr>
        <w:fldChar w:fldCharType="end"/>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 xml:space="preserve">The NRC </w:t>
      </w:r>
      <w:r w:rsidR="00440F97" w:rsidRPr="00104C98">
        <w:rPr>
          <w:sz w:val="22"/>
          <w:szCs w:val="22"/>
        </w:rPr>
        <w:t>C</w:t>
      </w:r>
      <w:r w:rsidRPr="00104C98">
        <w:rPr>
          <w:sz w:val="22"/>
          <w:szCs w:val="22"/>
        </w:rPr>
        <w:t xml:space="preserve">ommissioners establish the approach the NRC staff will use to address a particular need of agency importance.  Examples include the </w:t>
      </w:r>
      <w:r w:rsidR="00C05AC4" w:rsidRPr="00104C98">
        <w:rPr>
          <w:sz w:val="22"/>
          <w:szCs w:val="22"/>
        </w:rPr>
        <w:t>C</w:t>
      </w:r>
      <w:r w:rsidRPr="00104C98">
        <w:rPr>
          <w:sz w:val="22"/>
          <w:szCs w:val="22"/>
        </w:rPr>
        <w:t xml:space="preserve">ommission policy statement regarding NRC staff use of Probabilistic Risk Analysis in the decision making process and resident inspector staffing requirements at power reactor facilities.  Since Commission decisions can have a significant impact on the conduct of inspection activities, inspectors should be familiar with the direction-setting and policy-making activities of the Commission.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w:t>
      </w:r>
      <w:r w:rsidRPr="00104C98">
        <w:rPr>
          <w:sz w:val="22"/>
          <w:szCs w:val="22"/>
        </w:rPr>
        <w:t xml:space="preserve"> </w:t>
      </w:r>
      <w:r w:rsidRPr="00104C98">
        <w:rPr>
          <w:sz w:val="22"/>
          <w:szCs w:val="22"/>
        </w:rPr>
        <w:tab/>
      </w:r>
      <w:r w:rsidRPr="00104C98">
        <w:rPr>
          <w:sz w:val="22"/>
          <w:szCs w:val="22"/>
        </w:rPr>
        <w:tab/>
      </w:r>
      <w:r w:rsidR="00104C98">
        <w:rPr>
          <w:sz w:val="22"/>
          <w:szCs w:val="22"/>
        </w:rPr>
        <w:tab/>
      </w:r>
      <w:r w:rsidRPr="00104C98">
        <w:rPr>
          <w:sz w:val="22"/>
          <w:szCs w:val="22"/>
        </w:rPr>
        <w:t>REGULATORY FRAMEWORK</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OF EFFORT:</w:t>
      </w:r>
      <w:r w:rsidRPr="00104C98">
        <w:rPr>
          <w:sz w:val="22"/>
          <w:szCs w:val="22"/>
        </w:rPr>
        <w:tab/>
      </w:r>
      <w:r w:rsidR="00F37DE5" w:rsidRPr="00104C98">
        <w:rPr>
          <w:sz w:val="22"/>
          <w:szCs w:val="22"/>
        </w:rPr>
        <w:tab/>
      </w:r>
      <w:r w:rsidRPr="00104C98">
        <w:rPr>
          <w:sz w:val="22"/>
          <w:szCs w:val="22"/>
        </w:rPr>
        <w:t>4 hours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 xml:space="preserve">REFERENCES: </w:t>
      </w:r>
      <w:r w:rsidRPr="00104C98">
        <w:rPr>
          <w:sz w:val="22"/>
          <w:szCs w:val="22"/>
        </w:rPr>
        <w:tab/>
        <w:t>NRC External Website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w:t>
      </w:r>
      <w:r w:rsidRPr="00104C98">
        <w:rPr>
          <w:sz w:val="22"/>
          <w:szCs w:val="22"/>
        </w:rPr>
        <w:tab/>
      </w:r>
      <w:r w:rsidRPr="00104C98">
        <w:rPr>
          <w:sz w:val="22"/>
          <w:szCs w:val="22"/>
        </w:rPr>
        <w:tab/>
        <w:t>At the completion of this activity, you should be able to:</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1. </w:t>
      </w:r>
      <w:r w:rsidRPr="00104C98">
        <w:rPr>
          <w:sz w:val="22"/>
          <w:szCs w:val="22"/>
        </w:rPr>
        <w:tab/>
        <w:t>Locate Commission-related documents on the internal and external agency websites.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1"/>
        <w:widowControl/>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 xml:space="preserve">Discuss how staff requirements memoranda are used by the Commission to direct the staff.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TASKS:</w:t>
      </w:r>
      <w:r w:rsidRPr="00104C98">
        <w:rPr>
          <w:sz w:val="22"/>
          <w:szCs w:val="22"/>
        </w:rPr>
        <w:tab/>
      </w:r>
      <w:r w:rsidRPr="00104C98">
        <w:rPr>
          <w:sz w:val="22"/>
          <w:szCs w:val="22"/>
        </w:rPr>
        <w:tab/>
        <w:t xml:space="preserve">1. </w:t>
      </w:r>
      <w:r w:rsidRPr="00104C98">
        <w:rPr>
          <w:sz w:val="22"/>
          <w:szCs w:val="22"/>
        </w:rPr>
        <w:tab/>
        <w:t>Read about the Commission’s “Policy Making” activities under the heading of “About NRC.”</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2.</w:t>
      </w:r>
      <w:r w:rsidRPr="00104C98">
        <w:rPr>
          <w:sz w:val="22"/>
          <w:szCs w:val="22"/>
        </w:rPr>
        <w:tab/>
        <w:t>Read about the different kinds of decision documents issued by the Commission.</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3.</w:t>
      </w:r>
      <w:r w:rsidRPr="00104C98">
        <w:rPr>
          <w:sz w:val="22"/>
          <w:szCs w:val="22"/>
        </w:rPr>
        <w:tab/>
        <w:t xml:space="preserve">Find and read Chairman </w:t>
      </w:r>
      <w:proofErr w:type="spellStart"/>
      <w:r w:rsidRPr="00104C98">
        <w:rPr>
          <w:sz w:val="22"/>
          <w:szCs w:val="22"/>
        </w:rPr>
        <w:t>Meserve’s</w:t>
      </w:r>
      <w:proofErr w:type="spellEnd"/>
      <w:r w:rsidRPr="00104C98">
        <w:rPr>
          <w:sz w:val="22"/>
          <w:szCs w:val="22"/>
        </w:rPr>
        <w:t xml:space="preserve"> speech given on 12/11/2001 about “NRC Programs and Processes for Safety Oversight.”</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4.</w:t>
      </w:r>
      <w:r w:rsidRPr="00104C98">
        <w:rPr>
          <w:sz w:val="22"/>
          <w:szCs w:val="22"/>
        </w:rPr>
        <w:tab/>
        <w:t>Meet with your supervisor or the person designated to be your resource for this activity and discuss the items listed in the Evaluation Criteria section.</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4A0A69"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sectPr w:rsidR="004A0A69" w:rsidSect="000445DD">
          <w:footerReference w:type="default" r:id="rId39"/>
          <w:pgSz w:w="12240" w:h="15840" w:code="1"/>
          <w:pgMar w:top="1440" w:right="1440" w:bottom="1440" w:left="1440" w:header="1440" w:footer="1440" w:gutter="0"/>
          <w:cols w:space="720"/>
          <w:noEndnote/>
          <w:docGrid w:linePitch="326"/>
        </w:sectPr>
      </w:pPr>
      <w:r w:rsidRPr="00104C98">
        <w:rPr>
          <w:b/>
          <w:bCs/>
          <w:sz w:val="22"/>
          <w:szCs w:val="22"/>
        </w:rPr>
        <w:t>DOCUMENTATION:</w:t>
      </w:r>
      <w:r w:rsidR="00104C98">
        <w:rPr>
          <w:b/>
          <w:bCs/>
          <w:sz w:val="22"/>
          <w:szCs w:val="22"/>
        </w:rPr>
        <w:tab/>
      </w:r>
      <w:r w:rsidRPr="00104C98">
        <w:rPr>
          <w:sz w:val="22"/>
          <w:szCs w:val="22"/>
        </w:rPr>
        <w:tab/>
        <w:t xml:space="preserve">Basic-Level Certification Signature Card Item </w:t>
      </w:r>
      <w:r w:rsidR="00522470" w:rsidRPr="00104C98">
        <w:rPr>
          <w:sz w:val="22"/>
          <w:szCs w:val="22"/>
        </w:rPr>
        <w:t>SG</w:t>
      </w:r>
      <w:r w:rsidRPr="00104C98">
        <w:rPr>
          <w:sz w:val="22"/>
          <w:szCs w:val="22"/>
        </w:rPr>
        <w:t>-</w:t>
      </w:r>
      <w:r w:rsidR="00DC5E20">
        <w:rPr>
          <w:sz w:val="22"/>
          <w:szCs w:val="22"/>
        </w:rPr>
        <w:t>1</w:t>
      </w:r>
      <w:r w:rsidR="000D21C8">
        <w:rPr>
          <w:sz w:val="22"/>
          <w:szCs w:val="22"/>
        </w:rPr>
        <w:t>1</w:t>
      </w:r>
    </w:p>
    <w:p w:rsidR="00C4042C" w:rsidRPr="00104C98" w:rsidRDefault="00C4042C" w:rsidP="00104C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lastRenderedPageBreak/>
        <w:t>Basic-Level Individual Study Guide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104C98">
        <w:rPr>
          <w:sz w:val="22"/>
          <w:szCs w:val="22"/>
        </w:rPr>
        <w:tab/>
      </w:r>
      <w:r w:rsidRPr="00104C98">
        <w:rPr>
          <w:sz w:val="22"/>
          <w:szCs w:val="22"/>
        </w:rPr>
        <w:t>(</w:t>
      </w:r>
      <w:r w:rsidR="00522470" w:rsidRPr="00104C98">
        <w:rPr>
          <w:sz w:val="22"/>
          <w:szCs w:val="22"/>
        </w:rPr>
        <w:t>SG</w:t>
      </w:r>
      <w:r w:rsidRPr="00104C98">
        <w:rPr>
          <w:sz w:val="22"/>
          <w:szCs w:val="22"/>
        </w:rPr>
        <w:t>-</w:t>
      </w:r>
      <w:ins w:id="159" w:author="jac15" w:date="2013-04-25T12:49:00Z">
        <w:r w:rsidR="00B149A9" w:rsidRPr="00104C98">
          <w:rPr>
            <w:sz w:val="22"/>
            <w:szCs w:val="22"/>
          </w:rPr>
          <w:t>12</w:t>
        </w:r>
      </w:ins>
      <w:r w:rsidRPr="00104C98">
        <w:rPr>
          <w:sz w:val="22"/>
          <w:szCs w:val="22"/>
        </w:rPr>
        <w:t>) Organization and Content of the NRC Inspection Manual</w:t>
      </w:r>
      <w:r w:rsidR="00A03763" w:rsidRPr="00104C98">
        <w:rPr>
          <w:sz w:val="22"/>
          <w:szCs w:val="22"/>
        </w:rPr>
        <w:fldChar w:fldCharType="begin"/>
      </w:r>
      <w:proofErr w:type="spellStart"/>
      <w:r w:rsidR="00092B9E" w:rsidRPr="00104C98">
        <w:rPr>
          <w:sz w:val="22"/>
          <w:szCs w:val="22"/>
        </w:rPr>
        <w:instrText>tc</w:instrText>
      </w:r>
      <w:proofErr w:type="spellEnd"/>
      <w:r w:rsidR="00092B9E" w:rsidRPr="00104C98">
        <w:rPr>
          <w:sz w:val="22"/>
          <w:szCs w:val="22"/>
        </w:rPr>
        <w:instrText xml:space="preserve"> \l2 </w:instrText>
      </w:r>
      <w:proofErr w:type="gramStart"/>
      <w:r w:rsidR="00092B9E" w:rsidRPr="00104C98">
        <w:rPr>
          <w:sz w:val="22"/>
          <w:szCs w:val="22"/>
        </w:rPr>
        <w:instrText>"</w:instrText>
      </w:r>
      <w:r w:rsidR="00092B9E" w:rsidRPr="00104C98">
        <w:rPr>
          <w:sz w:val="22"/>
          <w:szCs w:val="22"/>
          <w:u w:val="single"/>
        </w:rPr>
        <w:instrText xml:space="preserve"> </w:instrText>
      </w:r>
      <w:bookmarkStart w:id="160" w:name="_Toc383763587"/>
      <w:r w:rsidR="001A0237" w:rsidRPr="00104C98">
        <w:rPr>
          <w:sz w:val="22"/>
          <w:szCs w:val="22"/>
        </w:rPr>
        <w:instrText>(</w:instrText>
      </w:r>
      <w:proofErr w:type="gramEnd"/>
      <w:r w:rsidR="001A0237" w:rsidRPr="00104C98">
        <w:rPr>
          <w:sz w:val="22"/>
          <w:szCs w:val="22"/>
        </w:rPr>
        <w:instrText>SG-1</w:instrText>
      </w:r>
      <w:r w:rsidR="00AC11DA">
        <w:rPr>
          <w:sz w:val="22"/>
          <w:szCs w:val="22"/>
        </w:rPr>
        <w:instrText>2</w:instrText>
      </w:r>
      <w:r w:rsidR="001A0237" w:rsidRPr="00104C98">
        <w:rPr>
          <w:sz w:val="22"/>
          <w:szCs w:val="22"/>
        </w:rPr>
        <w:instrText>) Organization and Content of the NRC Inspection Manual</w:instrText>
      </w:r>
      <w:bookmarkEnd w:id="160"/>
      <w:r w:rsidR="001A0237" w:rsidRPr="00104C98">
        <w:rPr>
          <w:sz w:val="22"/>
          <w:szCs w:val="22"/>
        </w:rPr>
        <w:instrText xml:space="preserve"> </w:instrText>
      </w:r>
      <w:r w:rsidR="00A03763" w:rsidRPr="00104C98">
        <w:rPr>
          <w:sz w:val="22"/>
          <w:szCs w:val="22"/>
        </w:rPr>
        <w:fldChar w:fldCharType="end"/>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 xml:space="preserve">The purpose of this activity is to introduce you to the contents and organization of the NRC Inspection Manual, and to how those contents relate to inspection programs, particularly the operating fuel facilities inspection program.  As an inspector, you will be implementing an inspection program that is defined by a manual chapter and implemented by its associated inspection procedures.  This </w:t>
      </w:r>
      <w:r w:rsidR="00522470" w:rsidRPr="00104C98">
        <w:rPr>
          <w:sz w:val="22"/>
          <w:szCs w:val="22"/>
        </w:rPr>
        <w:t>SG</w:t>
      </w:r>
      <w:r w:rsidRPr="00104C98">
        <w:rPr>
          <w:sz w:val="22"/>
          <w:szCs w:val="22"/>
        </w:rPr>
        <w:t xml:space="preserve"> will help you to identify and locate inspection procedures that are used in the fuel facilities inspection program and to recognize the limitations associated with applying the guidance contained in the procedures.  This activity will also introduce you to manual chapters that establish policy which will govern some of your actions in implementing the fuel facilities inspection program.</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440F97"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r w:rsidRPr="00104C98">
        <w:rPr>
          <w:b/>
          <w:bCs/>
          <w:sz w:val="22"/>
          <w:szCs w:val="22"/>
        </w:rPr>
        <w:t>AREA</w:t>
      </w:r>
      <w:r w:rsidR="00440F97" w:rsidRPr="00104C98">
        <w:rPr>
          <w:b/>
          <w:bCs/>
          <w:sz w:val="22"/>
          <w:szCs w:val="22"/>
        </w:rPr>
        <w:t>S</w:t>
      </w:r>
      <w:r w:rsidRPr="00104C98">
        <w:rPr>
          <w:b/>
          <w:bCs/>
          <w:sz w:val="22"/>
          <w:szCs w:val="22"/>
        </w:rPr>
        <w:t>:</w:t>
      </w:r>
      <w:r w:rsidRPr="00104C98">
        <w:rPr>
          <w:sz w:val="22"/>
          <w:szCs w:val="22"/>
        </w:rPr>
        <w:tab/>
      </w:r>
      <w:r w:rsidRPr="00104C98">
        <w:rPr>
          <w:sz w:val="22"/>
          <w:szCs w:val="22"/>
        </w:rPr>
        <w:tab/>
        <w:t xml:space="preserve">REGULATORY FRAMEWORK </w:t>
      </w:r>
    </w:p>
    <w:p w:rsidR="00C4042C" w:rsidRPr="00104C98" w:rsidRDefault="00440F97"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r w:rsidRPr="00104C98">
        <w:rPr>
          <w:b/>
          <w:bCs/>
          <w:sz w:val="22"/>
          <w:szCs w:val="22"/>
        </w:rPr>
        <w:tab/>
      </w:r>
      <w:r w:rsidRPr="00104C98">
        <w:rPr>
          <w:b/>
          <w:bCs/>
          <w:sz w:val="22"/>
          <w:szCs w:val="22"/>
        </w:rPr>
        <w:tab/>
      </w:r>
      <w:r w:rsidRPr="00104C98">
        <w:rPr>
          <w:b/>
          <w:bCs/>
          <w:sz w:val="22"/>
          <w:szCs w:val="22"/>
        </w:rPr>
        <w:tab/>
      </w:r>
      <w:r w:rsidRPr="00104C98">
        <w:rPr>
          <w:b/>
          <w:bCs/>
          <w:sz w:val="22"/>
          <w:szCs w:val="22"/>
        </w:rPr>
        <w:tab/>
      </w:r>
      <w:r w:rsidR="00C4042C" w:rsidRPr="00104C98">
        <w:rPr>
          <w:sz w:val="22"/>
          <w:szCs w:val="22"/>
        </w:rPr>
        <w:t>INSPECTION</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OF EFFORT:</w:t>
      </w:r>
      <w:r w:rsidRPr="00104C98">
        <w:rPr>
          <w:sz w:val="22"/>
          <w:szCs w:val="22"/>
        </w:rPr>
        <w:tab/>
      </w:r>
      <w:r w:rsidR="00F37DE5" w:rsidRPr="00104C98">
        <w:rPr>
          <w:sz w:val="22"/>
          <w:szCs w:val="22"/>
        </w:rPr>
        <w:tab/>
      </w:r>
      <w:r w:rsidRPr="00104C98">
        <w:rPr>
          <w:sz w:val="22"/>
          <w:szCs w:val="22"/>
        </w:rPr>
        <w:t>8 hours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b/>
          <w:bCs/>
          <w:sz w:val="22"/>
          <w:szCs w:val="22"/>
        </w:rPr>
        <w:t>REFERENCES:</w:t>
      </w:r>
      <w:r w:rsidRPr="00104C98">
        <w:rPr>
          <w:sz w:val="22"/>
          <w:szCs w:val="22"/>
        </w:rPr>
        <w:tab/>
        <w:t>1.</w:t>
      </w:r>
      <w:r w:rsidRPr="00104C98">
        <w:rPr>
          <w:sz w:val="22"/>
          <w:szCs w:val="22"/>
        </w:rPr>
        <w:tab/>
        <w:t>NRC Internal Home Page - Program Office - NMSS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numPr>
          <w:ilvl w:val="2"/>
          <w:numId w:val="53"/>
        </w:numPr>
        <w:tabs>
          <w:tab w:val="clear" w:pos="43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NRC External Website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340" w:hanging="630"/>
        <w:rPr>
          <w:sz w:val="22"/>
          <w:szCs w:val="22"/>
        </w:rPr>
      </w:pPr>
    </w:p>
    <w:p w:rsidR="00C4042C" w:rsidRPr="00104C98" w:rsidRDefault="00C4042C" w:rsidP="00483963">
      <w:pPr>
        <w:widowControl/>
        <w:numPr>
          <w:ilvl w:val="2"/>
          <w:numId w:val="53"/>
        </w:numPr>
        <w:tabs>
          <w:tab w:val="clear" w:pos="43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IMC 0040, “Preparing, Revising and Issuing Documents for the NRC Inspection Manual”</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ab/>
      </w:r>
      <w:r w:rsidRPr="00104C98">
        <w:rPr>
          <w:sz w:val="22"/>
          <w:szCs w:val="22"/>
        </w:rPr>
        <w:tab/>
        <w:t xml:space="preserve">After completing this activity you will demonstrate your understanding of the content and organization of the NRC Inspection Manual, and the limitations associated with applying the guidance contained in the manual by successfully doing the following: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1.</w:t>
      </w:r>
      <w:r w:rsidRPr="00104C98">
        <w:rPr>
          <w:sz w:val="22"/>
          <w:szCs w:val="22"/>
        </w:rPr>
        <w:tab/>
        <w:t>Identify the major parts of the NRC Inspection Manual.</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2.</w:t>
      </w:r>
      <w:r w:rsidRPr="00104C98">
        <w:rPr>
          <w:sz w:val="22"/>
          <w:szCs w:val="22"/>
        </w:rPr>
        <w:tab/>
        <w:t>State the purpose of each of the following types of documents located in the NRC Inspection Manual:</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ab/>
        <w:t>a.</w:t>
      </w:r>
      <w:r w:rsidRPr="00104C98">
        <w:rPr>
          <w:sz w:val="22"/>
          <w:szCs w:val="22"/>
        </w:rPr>
        <w:tab/>
        <w:t>Manual Chapters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ab/>
        <w:t>b.</w:t>
      </w:r>
      <w:r w:rsidRPr="00104C98">
        <w:rPr>
          <w:sz w:val="22"/>
          <w:szCs w:val="22"/>
        </w:rPr>
        <w:tab/>
        <w:t>Inspection Procedures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ab/>
        <w:t>c.</w:t>
      </w:r>
      <w:r w:rsidRPr="00104C98">
        <w:rPr>
          <w:sz w:val="22"/>
          <w:szCs w:val="22"/>
        </w:rPr>
        <w:tab/>
        <w:t>Temporary Instructions</w:t>
      </w:r>
      <w:r w:rsidRPr="00104C98">
        <w:rPr>
          <w:sz w:val="22"/>
          <w:szCs w:val="22"/>
        </w:rPr>
        <w:tab/>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ab/>
        <w:t>d.</w:t>
      </w:r>
      <w:r w:rsidRPr="00104C98">
        <w:rPr>
          <w:sz w:val="22"/>
          <w:szCs w:val="22"/>
        </w:rPr>
        <w:tab/>
        <w:t>Change Notices (CN)</w:t>
      </w:r>
    </w:p>
    <w:p w:rsidR="00C4042C" w:rsidRPr="00104C98" w:rsidRDefault="00C4042C" w:rsidP="00483963">
      <w:pPr>
        <w:widowControl/>
        <w:tabs>
          <w:tab w:val="left" w:pos="605"/>
          <w:tab w:val="left" w:pos="1210"/>
          <w:tab w:val="left" w:pos="1815"/>
          <w:tab w:val="left" w:pos="2420"/>
        </w:tabs>
        <w:ind w:left="630" w:hanging="630"/>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r>
      <w:r w:rsidRPr="00104C98">
        <w:rPr>
          <w:sz w:val="22"/>
          <w:szCs w:val="22"/>
        </w:rPr>
        <w:tab/>
      </w:r>
    </w:p>
    <w:p w:rsidR="004A0A69"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sectPr w:rsidR="004A0A69" w:rsidSect="000445DD">
          <w:footerReference w:type="default" r:id="rId40"/>
          <w:pgSz w:w="12240" w:h="15840" w:code="1"/>
          <w:pgMar w:top="1440" w:right="1440" w:bottom="1440" w:left="1440" w:header="1440" w:footer="1440" w:gutter="0"/>
          <w:cols w:space="720"/>
          <w:noEndnote/>
          <w:docGrid w:linePitch="326"/>
        </w:sectPr>
      </w:pPr>
      <w:r w:rsidRPr="00104C98">
        <w:rPr>
          <w:sz w:val="22"/>
          <w:szCs w:val="22"/>
        </w:rPr>
        <w:t>3.</w:t>
      </w:r>
      <w:r w:rsidRPr="00104C98">
        <w:rPr>
          <w:sz w:val="22"/>
          <w:szCs w:val="22"/>
        </w:rPr>
        <w:tab/>
        <w:t>Describe the numbering/identification process used for the documents in item 2 above.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4.</w:t>
      </w:r>
      <w:r w:rsidRPr="00104C98">
        <w:rPr>
          <w:sz w:val="22"/>
          <w:szCs w:val="22"/>
        </w:rPr>
        <w:tab/>
        <w:t>Demonstrate the ability to locate copies of inspection documents contained in the NRC Inspection Manual on the internal and external websites.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TASKS:</w:t>
      </w:r>
      <w:r w:rsidRPr="00104C98">
        <w:rPr>
          <w:sz w:val="22"/>
          <w:szCs w:val="22"/>
        </w:rPr>
        <w:tab/>
      </w:r>
      <w:r w:rsidRPr="00104C98">
        <w:rPr>
          <w:sz w:val="22"/>
          <w:szCs w:val="22"/>
        </w:rPr>
        <w:tab/>
        <w:t>1.</w:t>
      </w:r>
      <w:r w:rsidRPr="00104C98">
        <w:rPr>
          <w:b/>
          <w:bCs/>
          <w:sz w:val="22"/>
          <w:szCs w:val="22"/>
        </w:rPr>
        <w:tab/>
      </w:r>
      <w:r w:rsidRPr="00104C98">
        <w:rPr>
          <w:sz w:val="22"/>
          <w:szCs w:val="22"/>
        </w:rPr>
        <w:t>Locate IMC 0040, “Preparing, Revising and Issuing Documents For The NRC Inspection Manual” from the Electronic Reading Room on the NRC External Website.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pStyle w:val="Level1"/>
        <w:widowControl/>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Read in detail the first six sections of IMC 0040, and scan the remaining portions of the document.</w:t>
      </w:r>
    </w:p>
    <w:p w:rsidR="00C4042C" w:rsidRPr="00104C98" w:rsidRDefault="00C4042C" w:rsidP="00483963">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ight="0" w:hanging="630"/>
        <w:rPr>
          <w:sz w:val="22"/>
          <w:szCs w:val="22"/>
        </w:rPr>
      </w:pPr>
    </w:p>
    <w:p w:rsidR="00C4042C" w:rsidRPr="00104C98" w:rsidRDefault="00C4042C" w:rsidP="00483963">
      <w:pPr>
        <w:pStyle w:val="Level1"/>
        <w:widowControl/>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Locate the Table of Contents for the “NRC Inspection Manual.”</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212D8E" w:rsidP="00483963">
      <w:pPr>
        <w:pStyle w:val="Level4"/>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t>4.</w:t>
      </w:r>
      <w:r w:rsidRPr="00104C98">
        <w:rPr>
          <w:sz w:val="22"/>
          <w:szCs w:val="22"/>
        </w:rPr>
        <w:tab/>
      </w:r>
      <w:r w:rsidR="00C4042C" w:rsidRPr="00104C98">
        <w:rPr>
          <w:sz w:val="22"/>
          <w:szCs w:val="22"/>
        </w:rPr>
        <w:t>Scan the Table of Contents, noticing in particular the following:</w:t>
      </w:r>
    </w:p>
    <w:p w:rsidR="00C4042C" w:rsidRPr="00104C98" w:rsidRDefault="00C4042C" w:rsidP="00483963">
      <w:pPr>
        <w:pStyle w:val="Level5"/>
        <w:widowControl/>
        <w:numPr>
          <w:ilvl w:val="4"/>
          <w:numId w:val="101"/>
        </w:numPr>
        <w:tabs>
          <w:tab w:val="clear" w:pos="533"/>
          <w:tab w:val="num"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The date of issuance and latest change notice entered in the Table of Contents.</w:t>
      </w:r>
    </w:p>
    <w:p w:rsidR="00C4042C" w:rsidRPr="00104C98" w:rsidRDefault="00C4042C" w:rsidP="00483963">
      <w:pPr>
        <w:pStyle w:val="Level5"/>
        <w:widowControl/>
        <w:numPr>
          <w:ilvl w:val="4"/>
          <w:numId w:val="101"/>
        </w:numPr>
        <w:tabs>
          <w:tab w:val="clear" w:pos="533"/>
          <w:tab w:val="num"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Title associated with Part numbers.</w:t>
      </w:r>
    </w:p>
    <w:p w:rsidR="00C4042C" w:rsidRPr="00104C98" w:rsidRDefault="00C4042C" w:rsidP="00483963">
      <w:pPr>
        <w:pStyle w:val="Level5"/>
        <w:widowControl/>
        <w:numPr>
          <w:ilvl w:val="4"/>
          <w:numId w:val="101"/>
        </w:numPr>
        <w:tabs>
          <w:tab w:val="clear" w:pos="533"/>
          <w:tab w:val="num"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The number associated with each document.</w:t>
      </w:r>
    </w:p>
    <w:p w:rsidR="00C4042C" w:rsidRPr="00104C98" w:rsidRDefault="00C4042C" w:rsidP="00483963">
      <w:pPr>
        <w:pStyle w:val="Level5"/>
        <w:widowControl/>
        <w:numPr>
          <w:ilvl w:val="4"/>
          <w:numId w:val="101"/>
        </w:numPr>
        <w:tabs>
          <w:tab w:val="clear" w:pos="533"/>
          <w:tab w:val="num"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The issue date and CN number associated with each document.</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p>
    <w:p w:rsidR="00C4042C" w:rsidRPr="00104C98" w:rsidRDefault="00C4042C" w:rsidP="00483963">
      <w:pPr>
        <w:pStyle w:val="Level4"/>
        <w:widowControl/>
        <w:numPr>
          <w:ilvl w:val="3"/>
          <w:numId w:val="101"/>
        </w:numPr>
        <w:tabs>
          <w:tab w:val="clear" w:pos="634"/>
          <w:tab w:val="num"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Locate the section of the NRC Inspection Manual entitled “Technical Guidance.”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numPr>
          <w:ilvl w:val="3"/>
          <w:numId w:val="101"/>
        </w:numPr>
        <w:tabs>
          <w:tab w:val="clear" w:pos="634"/>
          <w:tab w:val="num"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Scan the titles of the individual guidance documents.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numPr>
          <w:ilvl w:val="3"/>
          <w:numId w:val="101"/>
        </w:numPr>
        <w:tabs>
          <w:tab w:val="clear" w:pos="634"/>
          <w:tab w:val="num"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Read the inspection procedures that apply to your inspector specialty area.</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numPr>
          <w:ilvl w:val="3"/>
          <w:numId w:val="101"/>
        </w:numPr>
        <w:tabs>
          <w:tab w:val="clear" w:pos="634"/>
          <w:tab w:val="num"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sz w:val="22"/>
          <w:szCs w:val="22"/>
        </w:rPr>
        <w:t>Meet with your supervisor or the person designated to be your resource for this activity and discuss the items listed in the Evaluation Criteria section.</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4A0A69"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161" w:author="btc1" w:date="2014-06-26T06:50:00Z"/>
          <w:sz w:val="22"/>
          <w:szCs w:val="22"/>
        </w:rPr>
        <w:sectPr w:rsidR="004A0A69" w:rsidSect="000445DD">
          <w:footerReference w:type="default" r:id="rId41"/>
          <w:pgSz w:w="12240" w:h="15840" w:code="1"/>
          <w:pgMar w:top="1440" w:right="1440" w:bottom="1440" w:left="1440" w:header="1440" w:footer="1440" w:gutter="0"/>
          <w:cols w:space="720"/>
          <w:noEndnote/>
          <w:docGrid w:linePitch="326"/>
        </w:sectPr>
      </w:pPr>
      <w:r w:rsidRPr="00104C98">
        <w:rPr>
          <w:b/>
          <w:bCs/>
          <w:sz w:val="22"/>
          <w:szCs w:val="22"/>
        </w:rPr>
        <w:t>DOCUMENTATION:</w:t>
      </w:r>
      <w:r w:rsidRPr="00104C98">
        <w:rPr>
          <w:sz w:val="22"/>
          <w:szCs w:val="22"/>
        </w:rPr>
        <w:tab/>
      </w:r>
      <w:r w:rsidR="00104C98">
        <w:rPr>
          <w:sz w:val="22"/>
          <w:szCs w:val="22"/>
        </w:rPr>
        <w:tab/>
      </w:r>
      <w:r w:rsidRPr="00104C98">
        <w:rPr>
          <w:sz w:val="22"/>
          <w:szCs w:val="22"/>
        </w:rPr>
        <w:t xml:space="preserve">Basic-Level Certification Signature Card Item </w:t>
      </w:r>
      <w:r w:rsidR="00522470" w:rsidRPr="00104C98">
        <w:rPr>
          <w:sz w:val="22"/>
          <w:szCs w:val="22"/>
        </w:rPr>
        <w:t>SG</w:t>
      </w:r>
      <w:r w:rsidRPr="00104C98">
        <w:rPr>
          <w:sz w:val="22"/>
          <w:szCs w:val="22"/>
        </w:rPr>
        <w:t>-</w:t>
      </w:r>
      <w:ins w:id="162" w:author="jac15" w:date="2014-03-28T09:56:00Z">
        <w:r w:rsidR="00544FD4" w:rsidRPr="00104C98">
          <w:rPr>
            <w:sz w:val="22"/>
            <w:szCs w:val="22"/>
          </w:rPr>
          <w:t>1</w:t>
        </w:r>
        <w:r w:rsidR="00544FD4">
          <w:rPr>
            <w:sz w:val="22"/>
            <w:szCs w:val="22"/>
          </w:rPr>
          <w:t>2</w:t>
        </w:r>
      </w:ins>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p>
    <w:p w:rsidR="00C4042C" w:rsidRPr="00104C98" w:rsidRDefault="00C4042C" w:rsidP="00EA6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104C98">
        <w:rPr>
          <w:sz w:val="22"/>
          <w:szCs w:val="22"/>
        </w:rPr>
        <w:tab/>
      </w:r>
      <w:r w:rsidRPr="00104C98">
        <w:rPr>
          <w:sz w:val="22"/>
          <w:szCs w:val="22"/>
        </w:rPr>
        <w:t>(</w:t>
      </w:r>
      <w:r w:rsidR="00522470" w:rsidRPr="00104C98">
        <w:rPr>
          <w:sz w:val="22"/>
          <w:szCs w:val="22"/>
        </w:rPr>
        <w:t>SG</w:t>
      </w:r>
      <w:r w:rsidRPr="00104C98">
        <w:rPr>
          <w:sz w:val="22"/>
          <w:szCs w:val="22"/>
        </w:rPr>
        <w:t>-</w:t>
      </w:r>
      <w:ins w:id="163" w:author="jac15" w:date="2013-04-25T12:51:00Z">
        <w:r w:rsidR="00B149A9" w:rsidRPr="00104C98">
          <w:rPr>
            <w:sz w:val="22"/>
            <w:szCs w:val="22"/>
          </w:rPr>
          <w:t>13</w:t>
        </w:r>
      </w:ins>
      <w:r w:rsidRPr="00104C98">
        <w:rPr>
          <w:sz w:val="22"/>
          <w:szCs w:val="22"/>
        </w:rPr>
        <w:t>) NRC Interagency Agreements</w:t>
      </w:r>
      <w:r w:rsidR="00A03763" w:rsidRPr="00104C98">
        <w:rPr>
          <w:sz w:val="22"/>
          <w:szCs w:val="22"/>
        </w:rPr>
        <w:fldChar w:fldCharType="begin"/>
      </w:r>
      <w:proofErr w:type="spellStart"/>
      <w:r w:rsidR="00092B9E" w:rsidRPr="00104C98">
        <w:rPr>
          <w:sz w:val="22"/>
          <w:szCs w:val="22"/>
        </w:rPr>
        <w:instrText>tc</w:instrText>
      </w:r>
      <w:proofErr w:type="spellEnd"/>
      <w:r w:rsidR="00092B9E" w:rsidRPr="00104C98">
        <w:rPr>
          <w:sz w:val="22"/>
          <w:szCs w:val="22"/>
        </w:rPr>
        <w:instrText xml:space="preserve"> \l2 </w:instrText>
      </w:r>
      <w:proofErr w:type="gramStart"/>
      <w:r w:rsidR="00092B9E" w:rsidRPr="00104C98">
        <w:rPr>
          <w:sz w:val="22"/>
          <w:szCs w:val="22"/>
        </w:rPr>
        <w:instrText>"</w:instrText>
      </w:r>
      <w:r w:rsidR="00092B9E" w:rsidRPr="00104C98">
        <w:rPr>
          <w:sz w:val="22"/>
          <w:szCs w:val="22"/>
          <w:u w:val="single"/>
        </w:rPr>
        <w:instrText xml:space="preserve"> </w:instrText>
      </w:r>
      <w:bookmarkStart w:id="164" w:name="_Toc383763588"/>
      <w:r w:rsidR="001A0237" w:rsidRPr="00104C98">
        <w:rPr>
          <w:sz w:val="22"/>
          <w:szCs w:val="22"/>
        </w:rPr>
        <w:instrText>(</w:instrText>
      </w:r>
      <w:proofErr w:type="gramEnd"/>
      <w:r w:rsidR="001A0237" w:rsidRPr="00104C98">
        <w:rPr>
          <w:sz w:val="22"/>
          <w:szCs w:val="22"/>
        </w:rPr>
        <w:instrText>SG-1</w:instrText>
      </w:r>
      <w:r w:rsidR="00AC11DA">
        <w:rPr>
          <w:sz w:val="22"/>
          <w:szCs w:val="22"/>
        </w:rPr>
        <w:instrText>3</w:instrText>
      </w:r>
      <w:r w:rsidR="001A0237" w:rsidRPr="00104C98">
        <w:rPr>
          <w:sz w:val="22"/>
          <w:szCs w:val="22"/>
        </w:rPr>
        <w:instrText>) NRC Interagency Agreements</w:instrText>
      </w:r>
      <w:bookmarkEnd w:id="164"/>
      <w:r w:rsidR="001A0237" w:rsidRPr="00104C98">
        <w:rPr>
          <w:sz w:val="22"/>
          <w:szCs w:val="22"/>
        </w:rPr>
        <w:instrText xml:space="preserve"> </w:instrText>
      </w:r>
      <w:r w:rsidR="00A03763" w:rsidRPr="00104C98">
        <w:rPr>
          <w:sz w:val="22"/>
          <w:szCs w:val="22"/>
        </w:rPr>
        <w:fldChar w:fldCharType="end"/>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 xml:space="preserve">While conducting fuel facility inspection activities, inspectors may identify important issues that could adversely affect health and safety but are not under the direct regulatory authority of the NRC.  Examples include industrial safety items, such as loose asbestos insulation, and other issues, such as defective radioactive waste shipping trailers.  Conversely, other federal and state agencies may identify issues of concern to the NRC.  To ensure these items are addressed by the proper regulatory authority, the NRC has established agreements, called memoranda of understanding, with other federal and state agencies which outline how these issues should be addressed.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t>This activity will introduce you to the major interagency agreements that the NRC has entered into and familiarize you with the regional or office points-of-contact that have been established for other federal and state agencies.  It will also familiarize you with the inspection procedure which implements the Occupational Safety and Health Administration (OSHA) memorandum of understanding (MOU).</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7E201F"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w:t>
      </w:r>
      <w:r w:rsidR="007E201F" w:rsidRPr="00104C98">
        <w:rPr>
          <w:b/>
          <w:bCs/>
          <w:sz w:val="22"/>
          <w:szCs w:val="22"/>
        </w:rPr>
        <w:t>S</w:t>
      </w:r>
      <w:r w:rsidRPr="00104C98">
        <w:rPr>
          <w:b/>
          <w:bCs/>
          <w:sz w:val="22"/>
          <w:szCs w:val="22"/>
        </w:rPr>
        <w:t>:</w:t>
      </w:r>
      <w:r w:rsidRPr="00104C98">
        <w:rPr>
          <w:sz w:val="22"/>
          <w:szCs w:val="22"/>
        </w:rPr>
        <w:tab/>
      </w:r>
      <w:r w:rsidRPr="00104C98">
        <w:rPr>
          <w:sz w:val="22"/>
          <w:szCs w:val="22"/>
        </w:rPr>
        <w:tab/>
      </w:r>
      <w:r w:rsidRPr="00104C98">
        <w:rPr>
          <w:sz w:val="22"/>
          <w:szCs w:val="22"/>
        </w:rPr>
        <w:tab/>
        <w:t xml:space="preserve">INSPECTION </w:t>
      </w:r>
    </w:p>
    <w:p w:rsidR="00C4042C" w:rsidRPr="00104C98" w:rsidRDefault="007E201F"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b/>
      </w:r>
      <w:r w:rsidRPr="00104C98">
        <w:rPr>
          <w:b/>
          <w:bCs/>
          <w:sz w:val="22"/>
          <w:szCs w:val="22"/>
        </w:rPr>
        <w:tab/>
      </w:r>
      <w:r w:rsidRPr="00104C98">
        <w:rPr>
          <w:b/>
          <w:bCs/>
          <w:sz w:val="22"/>
          <w:szCs w:val="22"/>
        </w:rPr>
        <w:tab/>
      </w:r>
      <w:r w:rsidRPr="00104C98">
        <w:rPr>
          <w:b/>
          <w:bCs/>
          <w:sz w:val="22"/>
          <w:szCs w:val="22"/>
        </w:rPr>
        <w:tab/>
      </w:r>
      <w:r w:rsidRPr="00104C98">
        <w:rPr>
          <w:b/>
          <w:bCs/>
          <w:sz w:val="22"/>
          <w:szCs w:val="22"/>
        </w:rPr>
        <w:tab/>
      </w:r>
      <w:r w:rsidR="00C4042C" w:rsidRPr="00104C98">
        <w:rPr>
          <w:sz w:val="22"/>
          <w:szCs w:val="22"/>
        </w:rPr>
        <w:t>REGULATORY FRAMEWORK</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OF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EFFORT:</w:t>
      </w:r>
      <w:r w:rsidRPr="00104C98">
        <w:rPr>
          <w:b/>
          <w:sz w:val="22"/>
          <w:szCs w:val="22"/>
        </w:rPr>
        <w:tab/>
      </w:r>
      <w:r w:rsidRPr="00104C98">
        <w:rPr>
          <w:sz w:val="22"/>
          <w:szCs w:val="22"/>
        </w:rPr>
        <w:tab/>
        <w:t>4 hours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REFERENCES:</w:t>
      </w:r>
      <w:r w:rsidRPr="00104C98">
        <w:rPr>
          <w:b/>
          <w:sz w:val="22"/>
          <w:szCs w:val="22"/>
        </w:rPr>
        <w:tab/>
      </w:r>
      <w:r w:rsidRPr="00104C98">
        <w:rPr>
          <w:sz w:val="22"/>
          <w:szCs w:val="22"/>
        </w:rPr>
        <w:t>1.</w:t>
      </w:r>
      <w:r w:rsidRPr="00104C98">
        <w:rPr>
          <w:b/>
          <w:sz w:val="22"/>
          <w:szCs w:val="22"/>
        </w:rPr>
        <w:tab/>
      </w:r>
      <w:r w:rsidRPr="00104C98">
        <w:rPr>
          <w:sz w:val="22"/>
          <w:szCs w:val="22"/>
        </w:rPr>
        <w:t xml:space="preserve">IMC 1007, “Interfacing Activities </w:t>
      </w:r>
      <w:proofErr w:type="gramStart"/>
      <w:r w:rsidRPr="00104C98">
        <w:rPr>
          <w:sz w:val="22"/>
          <w:szCs w:val="22"/>
        </w:rPr>
        <w:t>Between</w:t>
      </w:r>
      <w:proofErr w:type="gramEnd"/>
      <w:r w:rsidRPr="00104C98">
        <w:rPr>
          <w:sz w:val="22"/>
          <w:szCs w:val="22"/>
        </w:rPr>
        <w:t xml:space="preserve"> Regional Offices of NRC and OSHA”</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numPr>
          <w:ilvl w:val="0"/>
          <w:numId w:val="54"/>
        </w:numPr>
        <w:tabs>
          <w:tab w:val="clear" w:pos="43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Regional Guidance or Office Guidance (if applicable)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widowControl/>
        <w:numPr>
          <w:ilvl w:val="0"/>
          <w:numId w:val="54"/>
        </w:numPr>
        <w:tabs>
          <w:tab w:val="clear" w:pos="43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MOU Section of the CFR Manuals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i/>
          <w:sz w:val="22"/>
          <w:szCs w:val="22"/>
        </w:rPr>
      </w:pPr>
    </w:p>
    <w:p w:rsidR="00C4042C" w:rsidRPr="00104C98" w:rsidRDefault="00C4042C" w:rsidP="00483963">
      <w:pPr>
        <w:widowControl/>
        <w:numPr>
          <w:ilvl w:val="0"/>
          <w:numId w:val="54"/>
        </w:numPr>
        <w:tabs>
          <w:tab w:val="clear" w:pos="43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IP 93001, “OSHA Interface Activities”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p>
    <w:p w:rsidR="00C4042C" w:rsidRPr="00104C98" w:rsidRDefault="00C4042C" w:rsidP="00483963">
      <w:pPr>
        <w:widowControl/>
        <w:numPr>
          <w:ilvl w:val="0"/>
          <w:numId w:val="54"/>
        </w:numPr>
        <w:tabs>
          <w:tab w:val="clear" w:pos="43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Volume 61 of the Federal Register (61 FR) Page 40249 “Memorandum of Understanding with Respect to the Gaseous Diffusion Plants,” Published </w:t>
      </w:r>
      <w:r w:rsidRPr="00104C98">
        <w:rPr>
          <w:bCs/>
          <w:sz w:val="22"/>
          <w:szCs w:val="22"/>
        </w:rPr>
        <w:t>81196, Effective 7126196</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p>
    <w:p w:rsidR="00C4042C" w:rsidRPr="00104C98" w:rsidRDefault="00C4042C" w:rsidP="00483963">
      <w:pPr>
        <w:widowControl/>
        <w:numPr>
          <w:ilvl w:val="0"/>
          <w:numId w:val="54"/>
        </w:numPr>
        <w:tabs>
          <w:tab w:val="clear" w:pos="43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MOU with DOE on Cooperation Regarding the Gaseous Diffusion Plants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p>
    <w:p w:rsidR="004A0A69" w:rsidRDefault="00C4042C" w:rsidP="00483963">
      <w:pPr>
        <w:widowControl/>
        <w:numPr>
          <w:ilvl w:val="0"/>
          <w:numId w:val="54"/>
        </w:numPr>
        <w:tabs>
          <w:tab w:val="clear" w:pos="43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sectPr w:rsidR="004A0A69" w:rsidSect="000445DD">
          <w:footerReference w:type="default" r:id="rId42"/>
          <w:pgSz w:w="12240" w:h="15840" w:code="1"/>
          <w:pgMar w:top="1440" w:right="1440" w:bottom="1440" w:left="1440" w:header="1440" w:footer="1440" w:gutter="0"/>
          <w:cols w:space="720"/>
          <w:noEndnote/>
          <w:docGrid w:linePitch="326"/>
        </w:sectPr>
      </w:pPr>
      <w:r w:rsidRPr="00104C98">
        <w:rPr>
          <w:sz w:val="22"/>
          <w:szCs w:val="22"/>
        </w:rPr>
        <w:t>NRC Internal Website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w:t>
      </w:r>
      <w:r w:rsidRPr="00104C98">
        <w:rPr>
          <w:sz w:val="22"/>
          <w:szCs w:val="22"/>
        </w:rPr>
        <w:tab/>
      </w:r>
      <w:r w:rsidRPr="00104C98">
        <w:rPr>
          <w:sz w:val="22"/>
          <w:szCs w:val="22"/>
        </w:rPr>
        <w:tab/>
        <w:t>At the completion of this activity, you should be able to:</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1. </w:t>
      </w:r>
      <w:r w:rsidRPr="00104C98">
        <w:rPr>
          <w:sz w:val="22"/>
          <w:szCs w:val="22"/>
        </w:rPr>
        <w:tab/>
        <w:t>Locate the active MOU used to coordinate between the NRC and other federal or state agencies.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1"/>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 xml:space="preserve">Explain, in general terms, how the NRC coordinates with state and other federal agencies on matters that are not under the regulatory authority of the NRC. </w:t>
      </w:r>
    </w:p>
    <w:p w:rsidR="00C4042C" w:rsidRPr="00104C98" w:rsidRDefault="00C4042C" w:rsidP="00483963">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ight="0" w:hanging="630"/>
        <w:rPr>
          <w:sz w:val="22"/>
          <w:szCs w:val="22"/>
        </w:rPr>
      </w:pPr>
    </w:p>
    <w:p w:rsidR="00C4042C" w:rsidRPr="00104C98" w:rsidRDefault="00C4042C" w:rsidP="00483963">
      <w:pPr>
        <w:pStyle w:val="Level1"/>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 xml:space="preserve">Explain the actions required by an NRC inspector when he/she identifies an occupational health and safety issue at a fuel facility.  Be able to state where the guidance for these actions is provided.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1"/>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Identify who, in your Region or Office, is the point of contact for coordinating NRC activities with the following federal agencies: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a.</w:t>
      </w:r>
      <w:r w:rsidRPr="00104C98">
        <w:rPr>
          <w:sz w:val="22"/>
          <w:szCs w:val="22"/>
        </w:rPr>
        <w:tab/>
        <w:t>OSHA</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proofErr w:type="gramStart"/>
      <w:r w:rsidRPr="00104C98">
        <w:rPr>
          <w:sz w:val="22"/>
          <w:szCs w:val="22"/>
        </w:rPr>
        <w:t>b.</w:t>
      </w:r>
      <w:r w:rsidRPr="00104C98">
        <w:rPr>
          <w:sz w:val="22"/>
          <w:szCs w:val="22"/>
        </w:rPr>
        <w:tab/>
        <w:t>Department</w:t>
      </w:r>
      <w:proofErr w:type="gramEnd"/>
      <w:r w:rsidRPr="00104C98">
        <w:rPr>
          <w:sz w:val="22"/>
          <w:szCs w:val="22"/>
        </w:rPr>
        <w:t xml:space="preserve"> of Transportation (DOT)</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c.</w:t>
      </w:r>
      <w:r w:rsidRPr="00104C98">
        <w:rPr>
          <w:sz w:val="22"/>
          <w:szCs w:val="22"/>
        </w:rPr>
        <w:tab/>
        <w:t>Federal Emergency Management Administration (FEMA)</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d.</w:t>
      </w:r>
      <w:r w:rsidRPr="00104C98">
        <w:rPr>
          <w:sz w:val="22"/>
          <w:szCs w:val="22"/>
        </w:rPr>
        <w:tab/>
        <w:t>DOE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proofErr w:type="gramStart"/>
      <w:r w:rsidRPr="00104C98">
        <w:rPr>
          <w:sz w:val="22"/>
          <w:szCs w:val="22"/>
        </w:rPr>
        <w:t>e</w:t>
      </w:r>
      <w:proofErr w:type="gramEnd"/>
      <w:r w:rsidRPr="00104C98">
        <w:rPr>
          <w:sz w:val="22"/>
          <w:szCs w:val="22"/>
        </w:rPr>
        <w:t>.</w:t>
      </w:r>
      <w:r w:rsidRPr="00104C98">
        <w:rPr>
          <w:sz w:val="22"/>
          <w:szCs w:val="22"/>
        </w:rPr>
        <w:tab/>
        <w:t>State Agencies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f.</w:t>
      </w:r>
      <w:r w:rsidRPr="00104C98">
        <w:rPr>
          <w:sz w:val="22"/>
          <w:szCs w:val="22"/>
        </w:rPr>
        <w:tab/>
        <w:t>Federal Bureau of Investigation (FBI)</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 xml:space="preserve">TASKS: </w:t>
      </w:r>
      <w:r w:rsidRPr="00104C98">
        <w:rPr>
          <w:sz w:val="22"/>
          <w:szCs w:val="22"/>
        </w:rPr>
        <w:tab/>
      </w:r>
      <w:r w:rsidRPr="00104C98">
        <w:rPr>
          <w:sz w:val="22"/>
          <w:szCs w:val="22"/>
        </w:rPr>
        <w:tab/>
        <w:t>1.</w:t>
      </w:r>
      <w:r w:rsidRPr="00104C98">
        <w:rPr>
          <w:sz w:val="22"/>
          <w:szCs w:val="22"/>
        </w:rPr>
        <w:tab/>
        <w:t xml:space="preserve">Identify where the current NRC MOUs are available in your Region or Office.  Electronic versions can be found on the NRC Internal Website by accessing “Information Resources”, then “Enforcement Manual”.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pStyle w:val="Level1"/>
        <w:widowControl/>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Review the MOUs to develop a general understanding of the agreements between the NRC and the following federal agencies: OSHA, DOT, FEMA, DOE, and FBI with particular attention to the OSHA MOU.  For Regional inspectors, review any MOUs between the NRC and the states in your regions.  Determine the major services or resources available to be coordinated between the NRC and these agencies.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widowControl/>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Review IMC 1007 and IP 93001 to develop a general understanding of how the MOU with OSHA is implemented during an inspection.</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widowControl/>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Identify the designated liaison for those agencies and state agencies in your Region or Office.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4A0A69" w:rsidRDefault="00C4042C" w:rsidP="00483963">
      <w:pPr>
        <w:widowControl/>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sectPr w:rsidR="004A0A69" w:rsidSect="000445DD">
          <w:footerReference w:type="default" r:id="rId43"/>
          <w:pgSz w:w="12240" w:h="15840" w:code="1"/>
          <w:pgMar w:top="1440" w:right="1440" w:bottom="1440" w:left="1440" w:header="1440" w:footer="1440" w:gutter="0"/>
          <w:cols w:space="720"/>
          <w:noEndnote/>
          <w:docGrid w:linePitch="326"/>
        </w:sectPr>
      </w:pPr>
      <w:r w:rsidRPr="00104C98">
        <w:rPr>
          <w:sz w:val="22"/>
          <w:szCs w:val="22"/>
        </w:rPr>
        <w:t xml:space="preserve">Meet with your supervisor, an experienced qualified inspector, or the above liaison representative, and discuss two fuel facility issues that involved interface with other federal agencies or state agencies.  Discuss how the issues were addressed in the context of the applicable NRC MOU and office guidance.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1"/>
        <w:widowControl/>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Meet with your supervisor or the person designated to be your resource for this activity and discuss the items listed in the Evaluation Criteria section.</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4A0A69"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165" w:author="btc1" w:date="2014-06-26T06:51:00Z"/>
          <w:sz w:val="22"/>
          <w:szCs w:val="22"/>
        </w:rPr>
        <w:sectPr w:rsidR="004A0A69" w:rsidSect="000445DD">
          <w:footerReference w:type="default" r:id="rId44"/>
          <w:pgSz w:w="12240" w:h="15840" w:code="1"/>
          <w:pgMar w:top="1440" w:right="1440" w:bottom="1440" w:left="1440" w:header="1440" w:footer="1440" w:gutter="0"/>
          <w:cols w:space="720"/>
          <w:noEndnote/>
          <w:docGrid w:linePitch="326"/>
        </w:sectPr>
      </w:pPr>
      <w:r w:rsidRPr="00104C98">
        <w:rPr>
          <w:b/>
          <w:bCs/>
          <w:sz w:val="22"/>
          <w:szCs w:val="22"/>
        </w:rPr>
        <w:t>DOCUMENTATION</w:t>
      </w:r>
      <w:r w:rsidRPr="00104C98">
        <w:rPr>
          <w:sz w:val="22"/>
          <w:szCs w:val="22"/>
        </w:rPr>
        <w:t>:</w:t>
      </w:r>
      <w:r w:rsidRPr="00104C98">
        <w:rPr>
          <w:sz w:val="22"/>
          <w:szCs w:val="22"/>
        </w:rPr>
        <w:tab/>
      </w:r>
      <w:r w:rsidR="00104C98">
        <w:rPr>
          <w:sz w:val="22"/>
          <w:szCs w:val="22"/>
        </w:rPr>
        <w:tab/>
      </w:r>
      <w:r w:rsidRPr="00104C98">
        <w:rPr>
          <w:sz w:val="22"/>
          <w:szCs w:val="22"/>
        </w:rPr>
        <w:t xml:space="preserve">Basic-Level Certification Signature Card Item </w:t>
      </w:r>
      <w:r w:rsidR="00522470" w:rsidRPr="00104C98">
        <w:rPr>
          <w:sz w:val="22"/>
          <w:szCs w:val="22"/>
        </w:rPr>
        <w:t>SG</w:t>
      </w:r>
      <w:r w:rsidRPr="00104C98">
        <w:rPr>
          <w:sz w:val="22"/>
          <w:szCs w:val="22"/>
        </w:rPr>
        <w:t>-</w:t>
      </w:r>
      <w:ins w:id="166" w:author="jac15" w:date="2014-03-28T09:56:00Z">
        <w:r w:rsidR="00544FD4" w:rsidRPr="00104C98">
          <w:rPr>
            <w:sz w:val="22"/>
            <w:szCs w:val="22"/>
          </w:rPr>
          <w:t>1</w:t>
        </w:r>
        <w:r w:rsidR="00544FD4">
          <w:rPr>
            <w:sz w:val="22"/>
            <w:szCs w:val="22"/>
          </w:rPr>
          <w:t>3</w:t>
        </w:r>
      </w:ins>
    </w:p>
    <w:p w:rsidR="00C4042C" w:rsidRPr="00104C98" w:rsidRDefault="00C4042C" w:rsidP="00EA6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104C98">
        <w:rPr>
          <w:sz w:val="22"/>
          <w:szCs w:val="22"/>
        </w:rPr>
        <w:tab/>
      </w:r>
      <w:r w:rsidRPr="00104C98">
        <w:rPr>
          <w:sz w:val="22"/>
          <w:szCs w:val="22"/>
        </w:rPr>
        <w:t>(</w:t>
      </w:r>
      <w:r w:rsidR="00522470" w:rsidRPr="00104C98">
        <w:rPr>
          <w:sz w:val="22"/>
          <w:szCs w:val="22"/>
        </w:rPr>
        <w:t>SG</w:t>
      </w:r>
      <w:r w:rsidRPr="00104C98">
        <w:rPr>
          <w:sz w:val="22"/>
          <w:szCs w:val="22"/>
        </w:rPr>
        <w:t>-</w:t>
      </w:r>
      <w:ins w:id="167" w:author="jac15" w:date="2013-04-25T12:51:00Z">
        <w:r w:rsidR="00B149A9" w:rsidRPr="00104C98">
          <w:rPr>
            <w:sz w:val="22"/>
            <w:szCs w:val="22"/>
          </w:rPr>
          <w:t>14</w:t>
        </w:r>
      </w:ins>
      <w:r w:rsidRPr="00104C98">
        <w:rPr>
          <w:sz w:val="22"/>
          <w:szCs w:val="22"/>
        </w:rPr>
        <w:t>) Interaction with the Public</w:t>
      </w:r>
      <w:r w:rsidR="00A03763" w:rsidRPr="00104C98">
        <w:rPr>
          <w:sz w:val="22"/>
          <w:szCs w:val="22"/>
        </w:rPr>
        <w:fldChar w:fldCharType="begin"/>
      </w:r>
      <w:proofErr w:type="spellStart"/>
      <w:r w:rsidR="00092B9E" w:rsidRPr="00104C98">
        <w:rPr>
          <w:sz w:val="22"/>
          <w:szCs w:val="22"/>
        </w:rPr>
        <w:instrText>tc</w:instrText>
      </w:r>
      <w:proofErr w:type="spellEnd"/>
      <w:r w:rsidR="00092B9E" w:rsidRPr="00104C98">
        <w:rPr>
          <w:sz w:val="22"/>
          <w:szCs w:val="22"/>
        </w:rPr>
        <w:instrText xml:space="preserve"> \l2 </w:instrText>
      </w:r>
      <w:proofErr w:type="gramStart"/>
      <w:r w:rsidR="00092B9E" w:rsidRPr="00104C98">
        <w:rPr>
          <w:sz w:val="22"/>
          <w:szCs w:val="22"/>
        </w:rPr>
        <w:instrText>"</w:instrText>
      </w:r>
      <w:r w:rsidR="00092B9E" w:rsidRPr="00104C98">
        <w:rPr>
          <w:sz w:val="22"/>
          <w:szCs w:val="22"/>
          <w:u w:val="single"/>
        </w:rPr>
        <w:instrText xml:space="preserve"> </w:instrText>
      </w:r>
      <w:bookmarkStart w:id="168" w:name="_Toc383763589"/>
      <w:r w:rsidR="001A0237" w:rsidRPr="00104C98">
        <w:rPr>
          <w:sz w:val="22"/>
          <w:szCs w:val="22"/>
        </w:rPr>
        <w:instrText>(</w:instrText>
      </w:r>
      <w:proofErr w:type="gramEnd"/>
      <w:r w:rsidR="001A0237" w:rsidRPr="00104C98">
        <w:rPr>
          <w:sz w:val="22"/>
          <w:szCs w:val="22"/>
        </w:rPr>
        <w:instrText>SG-1</w:instrText>
      </w:r>
      <w:r w:rsidR="00AC11DA">
        <w:rPr>
          <w:sz w:val="22"/>
          <w:szCs w:val="22"/>
        </w:rPr>
        <w:instrText>4</w:instrText>
      </w:r>
      <w:r w:rsidR="001A0237" w:rsidRPr="00104C98">
        <w:rPr>
          <w:sz w:val="22"/>
          <w:szCs w:val="22"/>
        </w:rPr>
        <w:instrText>) Interaction with the Public</w:instrText>
      </w:r>
      <w:bookmarkEnd w:id="168"/>
      <w:r w:rsidR="001A0237" w:rsidRPr="00104C98">
        <w:rPr>
          <w:sz w:val="22"/>
          <w:szCs w:val="22"/>
        </w:rPr>
        <w:instrText xml:space="preserve"> </w:instrText>
      </w:r>
      <w:r w:rsidR="00A03763" w:rsidRPr="00104C98">
        <w:rPr>
          <w:sz w:val="22"/>
          <w:szCs w:val="22"/>
        </w:rPr>
        <w:fldChar w:fldCharType="end"/>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 xml:space="preserve">The purpose of this activity is to acquaint you with the expectations of NRC inspectors when dealing with members of the public.  Responsiveness and openness are essential to the Agency fulfilling its goal of enhancing public confidence.  As a qualified inspector, you will have many opportunities to interact with the public.  This </w:t>
      </w:r>
      <w:r w:rsidR="00522470" w:rsidRPr="00104C98">
        <w:rPr>
          <w:sz w:val="22"/>
          <w:szCs w:val="22"/>
        </w:rPr>
        <w:t>SG</w:t>
      </w:r>
      <w:r w:rsidRPr="00104C98">
        <w:rPr>
          <w:sz w:val="22"/>
          <w:szCs w:val="22"/>
        </w:rPr>
        <w:t xml:space="preserve"> will help you understand NRC procedures, policies, and available resources related to interaction with the public.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AREAS:</w:t>
      </w:r>
      <w:r w:rsidRPr="00104C98">
        <w:rPr>
          <w:b/>
          <w:bCs/>
          <w:sz w:val="22"/>
          <w:szCs w:val="22"/>
        </w:rPr>
        <w:tab/>
      </w:r>
      <w:r w:rsidRPr="00104C98">
        <w:rPr>
          <w:sz w:val="22"/>
          <w:szCs w:val="22"/>
        </w:rPr>
        <w:tab/>
        <w:t xml:space="preserve">COMMUNICATION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b/>
      </w:r>
      <w:r w:rsidRPr="00104C98">
        <w:rPr>
          <w:b/>
          <w:bCs/>
          <w:sz w:val="22"/>
          <w:szCs w:val="22"/>
        </w:rPr>
        <w:tab/>
      </w:r>
      <w:r w:rsidRPr="00104C98">
        <w:rPr>
          <w:b/>
          <w:bCs/>
          <w:sz w:val="22"/>
          <w:szCs w:val="22"/>
        </w:rPr>
        <w:tab/>
      </w:r>
      <w:r w:rsidRPr="00104C98">
        <w:rPr>
          <w:b/>
          <w:bCs/>
          <w:sz w:val="22"/>
          <w:szCs w:val="22"/>
        </w:rPr>
        <w:tab/>
      </w:r>
      <w:r w:rsidRPr="00104C98">
        <w:rPr>
          <w:sz w:val="22"/>
          <w:szCs w:val="22"/>
        </w:rPr>
        <w:t>SELF-MANAGEMENT</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t>REGULATORY FRAMEWORK</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OF EFFORT:</w:t>
      </w:r>
      <w:r w:rsidRPr="00104C98">
        <w:rPr>
          <w:sz w:val="22"/>
          <w:szCs w:val="22"/>
        </w:rPr>
        <w:t xml:space="preserve">   </w:t>
      </w:r>
      <w:r w:rsidRPr="00104C98">
        <w:rPr>
          <w:sz w:val="22"/>
          <w:szCs w:val="22"/>
        </w:rPr>
        <w:tab/>
        <w:t>6 hours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REFERENCES:</w:t>
      </w:r>
      <w:r w:rsidRPr="00104C98">
        <w:rPr>
          <w:b/>
          <w:bCs/>
          <w:sz w:val="22"/>
          <w:szCs w:val="22"/>
        </w:rPr>
        <w:tab/>
      </w:r>
      <w:r w:rsidRPr="00104C98">
        <w:rPr>
          <w:bCs/>
          <w:sz w:val="22"/>
          <w:szCs w:val="22"/>
        </w:rPr>
        <w:t>1.</w:t>
      </w:r>
      <w:r w:rsidRPr="00104C98">
        <w:rPr>
          <w:b/>
          <w:bCs/>
          <w:sz w:val="22"/>
          <w:szCs w:val="22"/>
        </w:rPr>
        <w:tab/>
      </w:r>
      <w:r w:rsidRPr="00104C98">
        <w:rPr>
          <w:sz w:val="22"/>
          <w:szCs w:val="22"/>
        </w:rPr>
        <w:t>NUREG/BR 0215, “Public Involvement in the Nuclear Regulatory Process” Rev. 1</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numPr>
          <w:ilvl w:val="0"/>
          <w:numId w:val="55"/>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NUREG/BR-0297, “NRC Public Meetings”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widowControl/>
        <w:numPr>
          <w:ilvl w:val="0"/>
          <w:numId w:val="55"/>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MD 3.4, “Release of Information to the Public”</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widowControl/>
        <w:numPr>
          <w:ilvl w:val="0"/>
          <w:numId w:val="55"/>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MD 3.5, “Attendance at  NRC Staff Sponsored Meetings”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widowControl/>
        <w:numPr>
          <w:ilvl w:val="0"/>
          <w:numId w:val="55"/>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MD 8.11, “Review Process for 10 CFR 2.206 Petitions”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widowControl/>
        <w:numPr>
          <w:ilvl w:val="0"/>
          <w:numId w:val="55"/>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NRC Internal Website, Communication and Public Meetings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widowControl/>
        <w:numPr>
          <w:ilvl w:val="0"/>
          <w:numId w:val="55"/>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Regional or Office guidance related to interaction with the public (Conduct of public meetings, Response to inquiries from the public, Release of Information to the Public).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2B389F" w:rsidRDefault="00C4042C" w:rsidP="00483963">
      <w:pPr>
        <w:pBdr>
          <w:top w:val="single" w:sz="7" w:space="0" w:color="000000"/>
          <w:left w:val="single" w:sz="7" w:space="0" w:color="000000"/>
          <w:bottom w:val="single" w:sz="7" w:space="0" w:color="000000"/>
          <w:right w:val="single" w:sz="7" w:space="0" w:color="000000"/>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bCs/>
          <w:sz w:val="22"/>
          <w:szCs w:val="22"/>
        </w:rPr>
      </w:pPr>
      <w:r w:rsidRPr="002B389F">
        <w:rPr>
          <w:bCs/>
          <w:sz w:val="22"/>
          <w:szCs w:val="22"/>
        </w:rPr>
        <w:t xml:space="preserve">NOTE: </w:t>
      </w:r>
      <w:r w:rsidR="002B389F" w:rsidRPr="002B389F">
        <w:rPr>
          <w:bCs/>
          <w:sz w:val="22"/>
          <w:szCs w:val="22"/>
        </w:rPr>
        <w:t xml:space="preserve"> </w:t>
      </w:r>
      <w:r w:rsidRPr="002B389F">
        <w:rPr>
          <w:bCs/>
          <w:sz w:val="22"/>
          <w:szCs w:val="22"/>
        </w:rPr>
        <w:t>NUREG references in this activity that cannot be found on the NRC External</w:t>
      </w:r>
    </w:p>
    <w:p w:rsidR="00C4042C" w:rsidRPr="00104C98" w:rsidRDefault="002B389F" w:rsidP="00483963">
      <w:pPr>
        <w:pBdr>
          <w:top w:val="single" w:sz="7" w:space="0" w:color="000000"/>
          <w:left w:val="single" w:sz="7" w:space="0" w:color="000000"/>
          <w:bottom w:val="single" w:sz="7" w:space="0" w:color="000000"/>
          <w:right w:val="single" w:sz="7" w:space="0" w:color="000000"/>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sz w:val="22"/>
          <w:szCs w:val="22"/>
        </w:rPr>
      </w:pPr>
      <w:r>
        <w:rPr>
          <w:bCs/>
          <w:sz w:val="22"/>
          <w:szCs w:val="22"/>
        </w:rPr>
        <w:t xml:space="preserve">             </w:t>
      </w:r>
      <w:r w:rsidR="00C4042C" w:rsidRPr="002B389F">
        <w:rPr>
          <w:bCs/>
          <w:sz w:val="22"/>
          <w:szCs w:val="22"/>
        </w:rPr>
        <w:t>Website may be requested from your Public Affairs Officer (PAO</w:t>
      </w:r>
      <w:r w:rsidR="00C4042C" w:rsidRPr="00104C98">
        <w:rPr>
          <w:b/>
          <w:bCs/>
          <w:sz w:val="22"/>
          <w:szCs w:val="22"/>
        </w:rPr>
        <w:t>).</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4A0A69"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sectPr w:rsidR="004A0A69" w:rsidSect="000445DD">
          <w:footerReference w:type="default" r:id="rId45"/>
          <w:pgSz w:w="12240" w:h="15840" w:code="1"/>
          <w:pgMar w:top="1440" w:right="1440" w:bottom="1440" w:left="1440" w:header="1440" w:footer="1440" w:gutter="0"/>
          <w:cols w:space="720"/>
          <w:noEndnote/>
          <w:docGrid w:linePitch="326"/>
        </w:sectPr>
      </w:pPr>
      <w:r w:rsidRPr="00104C98">
        <w:rPr>
          <w:b/>
          <w:bCs/>
          <w:sz w:val="22"/>
          <w:szCs w:val="22"/>
        </w:rPr>
        <w:t>CRITERIA:</w:t>
      </w:r>
      <w:r w:rsidRPr="00104C98">
        <w:rPr>
          <w:sz w:val="22"/>
          <w:szCs w:val="22"/>
        </w:rPr>
        <w:tab/>
      </w:r>
      <w:r w:rsidRPr="00104C98">
        <w:rPr>
          <w:sz w:val="22"/>
          <w:szCs w:val="22"/>
        </w:rPr>
        <w:tab/>
        <w:t xml:space="preserve">Upon completion of this activity, you will be asked to demonstrate your understanding of proper interaction with the public by successfully addressing the following: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pStyle w:val="Level4"/>
        <w:widowControl/>
        <w:numPr>
          <w:ilvl w:val="3"/>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Describe the expectations of NRC employees regarding answering telephone calls that involve inquiries from members of the public.</w:t>
      </w:r>
    </w:p>
    <w:p w:rsidR="00C4042C" w:rsidRPr="00104C98" w:rsidRDefault="00C4042C" w:rsidP="00483963">
      <w:pPr>
        <w:pStyle w:val="Level4"/>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numPr>
          <w:ilvl w:val="3"/>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Name some resources available to assist you in responding to the following types of public inquiries:</w:t>
      </w:r>
    </w:p>
    <w:p w:rsidR="00C4042C" w:rsidRPr="00104C98" w:rsidRDefault="00C4042C" w:rsidP="00483963">
      <w:pPr>
        <w:pStyle w:val="Level1"/>
        <w:widowControl/>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right="0" w:hanging="540"/>
        <w:rPr>
          <w:sz w:val="22"/>
          <w:szCs w:val="22"/>
        </w:rPr>
      </w:pPr>
      <w:r w:rsidRPr="00104C98">
        <w:rPr>
          <w:sz w:val="22"/>
          <w:szCs w:val="22"/>
        </w:rPr>
        <w:t>General questions about NRC organization and functions</w:t>
      </w:r>
    </w:p>
    <w:p w:rsidR="00C4042C" w:rsidRPr="00104C98" w:rsidRDefault="00C4042C" w:rsidP="00483963">
      <w:pPr>
        <w:pStyle w:val="Level1"/>
        <w:widowControl/>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right="0" w:hanging="540"/>
        <w:rPr>
          <w:sz w:val="22"/>
          <w:szCs w:val="22"/>
        </w:rPr>
      </w:pPr>
      <w:r w:rsidRPr="00104C98">
        <w:rPr>
          <w:sz w:val="22"/>
          <w:szCs w:val="22"/>
        </w:rPr>
        <w:t>General questions about a technical topic such as radioactive particles</w:t>
      </w:r>
    </w:p>
    <w:p w:rsidR="00C4042C" w:rsidRPr="00104C98" w:rsidRDefault="00C4042C" w:rsidP="00483963">
      <w:pPr>
        <w:pStyle w:val="Level1"/>
        <w:widowControl/>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right="0" w:hanging="540"/>
        <w:rPr>
          <w:sz w:val="22"/>
          <w:szCs w:val="22"/>
        </w:rPr>
      </w:pPr>
      <w:r w:rsidRPr="00104C98">
        <w:rPr>
          <w:sz w:val="22"/>
          <w:szCs w:val="22"/>
        </w:rPr>
        <w:t xml:space="preserve">Questions about a licensed facility’s performance or an NRC inspection </w:t>
      </w:r>
    </w:p>
    <w:p w:rsidR="00C4042C" w:rsidRPr="00104C98" w:rsidRDefault="00C4042C" w:rsidP="00483963">
      <w:pPr>
        <w:pStyle w:val="Level1"/>
        <w:widowControl/>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right="0" w:hanging="540"/>
        <w:rPr>
          <w:sz w:val="22"/>
          <w:szCs w:val="22"/>
        </w:rPr>
      </w:pPr>
      <w:r w:rsidRPr="00104C98">
        <w:rPr>
          <w:sz w:val="22"/>
          <w:szCs w:val="22"/>
        </w:rPr>
        <w:t xml:space="preserve">Questions on a specific technical issue of current interest </w:t>
      </w:r>
    </w:p>
    <w:p w:rsidR="00C4042C" w:rsidRPr="00104C98" w:rsidRDefault="00C4042C" w:rsidP="00483963">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450"/>
        <w:rPr>
          <w:sz w:val="22"/>
          <w:szCs w:val="22"/>
        </w:rPr>
      </w:pPr>
    </w:p>
    <w:p w:rsidR="00C4042C" w:rsidRPr="00104C98" w:rsidRDefault="00C4042C" w:rsidP="00483963">
      <w:pPr>
        <w:pStyle w:val="Level4"/>
        <w:widowControl/>
        <w:numPr>
          <w:ilvl w:val="3"/>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Describe what is meant by “Plain Language.”  Identify where examples and guidance related to plain language can be found.</w:t>
      </w:r>
    </w:p>
    <w:p w:rsidR="00C4042C" w:rsidRPr="00104C98" w:rsidRDefault="00C4042C" w:rsidP="00483963">
      <w:pPr>
        <w:pStyle w:val="Level4"/>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p>
    <w:p w:rsidR="00C4042C" w:rsidRPr="00104C98" w:rsidRDefault="00C4042C" w:rsidP="00483963">
      <w:pPr>
        <w:pStyle w:val="Level4"/>
        <w:widowControl/>
        <w:numPr>
          <w:ilvl w:val="3"/>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Explain what a “2.206 petition” is.  Describe how it is handled by the NRC. </w:t>
      </w:r>
    </w:p>
    <w:p w:rsidR="00C4042C" w:rsidRPr="00104C98" w:rsidRDefault="00C4042C" w:rsidP="00483963">
      <w:pPr>
        <w:pStyle w:val="Level4"/>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p>
    <w:p w:rsidR="00C4042C" w:rsidRPr="00104C98" w:rsidRDefault="00C4042C" w:rsidP="00483963">
      <w:pPr>
        <w:pStyle w:val="Level4"/>
        <w:widowControl/>
        <w:numPr>
          <w:ilvl w:val="3"/>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Explain what a “green ticket” item is used for and how is it handled.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numPr>
          <w:ilvl w:val="3"/>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Describe how other public inquiries, including “non-allegations,” are handled in your office.</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numPr>
          <w:ilvl w:val="3"/>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Describe what an NRC employee should do if he/she is requested to speak (on an NRC-related topic) at a meeting such as the Lions Club or local chapter of the American Nuclear Society.</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numPr>
          <w:ilvl w:val="3"/>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Identify what types of NRC meetings are generally open to the public.  List some that are not usually open to the public.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numPr>
          <w:ilvl w:val="3"/>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Describe how members of the public can find out about NRC public meetings.  Discuss the expectations on timeliness of meeting notices and summaries.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4"/>
        <w:widowControl/>
        <w:numPr>
          <w:ilvl w:val="3"/>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Describe the restrictions regarding the release of information to the public including specific types of information that are not to be released.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
          <w:bCs/>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w:t>
      </w:r>
      <w:r w:rsidR="001A0237" w:rsidRPr="00104C98">
        <w:rPr>
          <w:b/>
          <w:bCs/>
          <w:sz w:val="22"/>
          <w:szCs w:val="22"/>
        </w:rPr>
        <w:t>S</w:t>
      </w:r>
      <w:r w:rsidR="001A0237" w:rsidRPr="00104C98">
        <w:rPr>
          <w:b/>
          <w:sz w:val="22"/>
          <w:szCs w:val="22"/>
        </w:rPr>
        <w:t>:</w:t>
      </w:r>
      <w:r w:rsidR="001A0237" w:rsidRPr="00104C98">
        <w:rPr>
          <w:sz w:val="22"/>
          <w:szCs w:val="22"/>
        </w:rPr>
        <w:tab/>
      </w:r>
      <w:r w:rsidR="001A0237" w:rsidRPr="00104C98">
        <w:rPr>
          <w:sz w:val="22"/>
          <w:szCs w:val="22"/>
        </w:rPr>
        <w:tab/>
      </w:r>
      <w:r w:rsidRPr="00104C98">
        <w:rPr>
          <w:sz w:val="22"/>
          <w:szCs w:val="22"/>
        </w:rPr>
        <w:t>1.</w:t>
      </w:r>
      <w:r w:rsidRPr="00104C98">
        <w:rPr>
          <w:sz w:val="22"/>
          <w:szCs w:val="22"/>
        </w:rPr>
        <w:tab/>
        <w:t xml:space="preserve">Review the information presented by the NRC Public Affairs Office on interactions with the public on the NRC’s Internal and External Websites.  Review the information available on the external NRC website related to general topics of interest to the public such as the Public Involvement, School Programs, and the Technical Information Papers.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4A0A69" w:rsidRDefault="00C4042C" w:rsidP="00483963">
      <w:pPr>
        <w:widowControl/>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sectPr w:rsidR="004A0A69" w:rsidSect="000445DD">
          <w:footerReference w:type="default" r:id="rId46"/>
          <w:pgSz w:w="12240" w:h="15840" w:code="1"/>
          <w:pgMar w:top="1440" w:right="1440" w:bottom="1440" w:left="1440" w:header="1440" w:footer="1440" w:gutter="0"/>
          <w:cols w:space="720"/>
          <w:noEndnote/>
          <w:docGrid w:linePitch="326"/>
        </w:sectPr>
      </w:pPr>
      <w:r w:rsidRPr="00104C98">
        <w:rPr>
          <w:sz w:val="22"/>
          <w:szCs w:val="22"/>
        </w:rPr>
        <w:t xml:space="preserve">Visit the NRC’s “Plain Language Action Plan” on the internal website, including some of the links to resource materials. </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1"/>
        <w:widowControl/>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Visit the Communication and Public Meetings page on the NRC Internal Web site.  Review the public meeting policy and checklist.</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1"/>
        <w:widowControl/>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Locate and review the material specifically listed in the Reference section of this activity.  The NMSS Project Manager’s Handbook and NUREG/BR-0200, Public Petition Process may also be beneficial in understanding the processing of 2.206 petitions and “ticketed items.”</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1"/>
        <w:widowControl/>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Review the steps in the rulemaking process on the NRC’s External Website under “Public Meetings &amp; Involvement.”</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483963">
      <w:pPr>
        <w:pStyle w:val="Level1"/>
        <w:widowControl/>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 xml:space="preserve">Identify, locate, and review your region’s policy guidance on staff receipt and processing of inquiries from the general public.  Meet with your PAO or supervisor and discuss the expectations of an inspector who receives an inquiry.   </w:t>
      </w:r>
    </w:p>
    <w:p w:rsidR="00C4042C" w:rsidRPr="00104C98" w:rsidRDefault="00C4042C" w:rsidP="00483963">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p>
    <w:p w:rsidR="00C4042C" w:rsidRPr="00104C98" w:rsidRDefault="00C4042C" w:rsidP="00483963">
      <w:pPr>
        <w:pStyle w:val="Level1"/>
        <w:widowControl/>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Meet with your supervisor and discuss what types of public interactions you are likely to encounter and to ensure that you understand what you are to do.  Then, discuss the items listed in the Evaluation Criteria section.</w:t>
      </w: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DOCUMENTATION:</w:t>
      </w:r>
      <w:r w:rsidRPr="00104C98">
        <w:rPr>
          <w:i/>
          <w:iCs/>
          <w:sz w:val="22"/>
          <w:szCs w:val="22"/>
        </w:rPr>
        <w:t xml:space="preserve">  </w:t>
      </w:r>
      <w:r w:rsidRPr="00104C98">
        <w:rPr>
          <w:sz w:val="22"/>
          <w:szCs w:val="22"/>
        </w:rPr>
        <w:tab/>
        <w:t xml:space="preserve">Basic-Level Certification Signature Card Item </w:t>
      </w:r>
      <w:r w:rsidR="00522470" w:rsidRPr="00104C98">
        <w:rPr>
          <w:sz w:val="22"/>
          <w:szCs w:val="22"/>
        </w:rPr>
        <w:t>SG</w:t>
      </w:r>
      <w:r w:rsidRPr="00104C98">
        <w:rPr>
          <w:sz w:val="22"/>
          <w:szCs w:val="22"/>
        </w:rPr>
        <w:t>-</w:t>
      </w:r>
      <w:ins w:id="169" w:author="jac15" w:date="2014-03-28T09:56:00Z">
        <w:r w:rsidR="00544FD4" w:rsidRPr="00104C98">
          <w:rPr>
            <w:sz w:val="22"/>
            <w:szCs w:val="22"/>
          </w:rPr>
          <w:t>1</w:t>
        </w:r>
        <w:r w:rsidR="00544FD4">
          <w:rPr>
            <w:sz w:val="22"/>
            <w:szCs w:val="22"/>
          </w:rPr>
          <w:t>4</w:t>
        </w:r>
      </w:ins>
    </w:p>
    <w:p w:rsidR="004A0A69" w:rsidRDefault="004A0A69"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70" w:author="btc1" w:date="2014-06-26T06:52:00Z"/>
          <w:sz w:val="22"/>
          <w:szCs w:val="22"/>
        </w:rPr>
        <w:sectPr w:rsidR="004A0A69" w:rsidSect="000445DD">
          <w:footerReference w:type="default" r:id="rId47"/>
          <w:pgSz w:w="12240" w:h="15840" w:code="1"/>
          <w:pgMar w:top="1440" w:right="1440" w:bottom="1440" w:left="1440" w:header="1440" w:footer="1440" w:gutter="0"/>
          <w:cols w:space="720"/>
          <w:noEndnote/>
          <w:docGrid w:linePitch="326"/>
        </w:sectPr>
      </w:pPr>
    </w:p>
    <w:p w:rsidR="00C4042C" w:rsidRPr="00104C98" w:rsidRDefault="00C4042C" w:rsidP="00483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F00DD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104C98">
        <w:rPr>
          <w:sz w:val="22"/>
          <w:szCs w:val="22"/>
        </w:rPr>
        <w:tab/>
      </w:r>
      <w:r w:rsidRPr="00104C98">
        <w:rPr>
          <w:sz w:val="22"/>
          <w:szCs w:val="22"/>
        </w:rPr>
        <w:t>(</w:t>
      </w:r>
      <w:r w:rsidR="00522470" w:rsidRPr="00104C98">
        <w:rPr>
          <w:sz w:val="22"/>
          <w:szCs w:val="22"/>
        </w:rPr>
        <w:t>SG</w:t>
      </w:r>
      <w:r w:rsidRPr="00104C98">
        <w:rPr>
          <w:sz w:val="22"/>
          <w:szCs w:val="22"/>
        </w:rPr>
        <w:t>-</w:t>
      </w:r>
      <w:ins w:id="171" w:author="jac15" w:date="2013-04-25T12:53:00Z">
        <w:r w:rsidR="00B149A9" w:rsidRPr="00104C98">
          <w:rPr>
            <w:sz w:val="22"/>
            <w:szCs w:val="22"/>
          </w:rPr>
          <w:t>15</w:t>
        </w:r>
      </w:ins>
      <w:r w:rsidRPr="00104C98">
        <w:rPr>
          <w:sz w:val="22"/>
          <w:szCs w:val="22"/>
        </w:rPr>
        <w:t>) Contacts with the Media</w:t>
      </w:r>
      <w:r w:rsidR="00A03763" w:rsidRPr="00104C98">
        <w:rPr>
          <w:sz w:val="22"/>
          <w:szCs w:val="22"/>
        </w:rPr>
        <w:fldChar w:fldCharType="begin"/>
      </w:r>
      <w:proofErr w:type="spellStart"/>
      <w:r w:rsidR="00092B9E" w:rsidRPr="00104C98">
        <w:rPr>
          <w:sz w:val="22"/>
          <w:szCs w:val="22"/>
        </w:rPr>
        <w:instrText>tc</w:instrText>
      </w:r>
      <w:proofErr w:type="spellEnd"/>
      <w:r w:rsidR="00092B9E" w:rsidRPr="00104C98">
        <w:rPr>
          <w:sz w:val="22"/>
          <w:szCs w:val="22"/>
        </w:rPr>
        <w:instrText xml:space="preserve"> \l2 </w:instrText>
      </w:r>
      <w:proofErr w:type="gramStart"/>
      <w:r w:rsidR="00092B9E" w:rsidRPr="00104C98">
        <w:rPr>
          <w:sz w:val="22"/>
          <w:szCs w:val="22"/>
        </w:rPr>
        <w:instrText>"</w:instrText>
      </w:r>
      <w:r w:rsidR="00092B9E" w:rsidRPr="00104C98">
        <w:rPr>
          <w:sz w:val="22"/>
          <w:szCs w:val="22"/>
          <w:u w:val="single"/>
        </w:rPr>
        <w:instrText xml:space="preserve"> </w:instrText>
      </w:r>
      <w:bookmarkStart w:id="172" w:name="_Toc383763590"/>
      <w:r w:rsidR="001A0237" w:rsidRPr="00104C98">
        <w:rPr>
          <w:sz w:val="22"/>
          <w:szCs w:val="22"/>
        </w:rPr>
        <w:instrText>(</w:instrText>
      </w:r>
      <w:proofErr w:type="gramEnd"/>
      <w:r w:rsidR="001A0237" w:rsidRPr="00104C98">
        <w:rPr>
          <w:sz w:val="22"/>
          <w:szCs w:val="22"/>
        </w:rPr>
        <w:instrText>SG-1</w:instrText>
      </w:r>
      <w:r w:rsidR="00AC11DA">
        <w:rPr>
          <w:sz w:val="22"/>
          <w:szCs w:val="22"/>
        </w:rPr>
        <w:instrText>5</w:instrText>
      </w:r>
      <w:r w:rsidR="001A0237" w:rsidRPr="00104C98">
        <w:rPr>
          <w:sz w:val="22"/>
          <w:szCs w:val="22"/>
        </w:rPr>
        <w:instrText>) Contacts with the Media</w:instrText>
      </w:r>
      <w:bookmarkEnd w:id="172"/>
      <w:r w:rsidR="001A0237" w:rsidRPr="00104C98">
        <w:rPr>
          <w:sz w:val="22"/>
          <w:szCs w:val="22"/>
        </w:rPr>
        <w:instrText xml:space="preserve"> </w:instrText>
      </w:r>
      <w:r w:rsidR="00A03763" w:rsidRPr="00104C98">
        <w:rPr>
          <w:sz w:val="22"/>
          <w:szCs w:val="22"/>
        </w:rPr>
        <w:fldChar w:fldCharType="end"/>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The purpose of this activity is to provide you with an understanding of the importance of communicating with the public and media in an accurate, clear, and non-complex manner and within the limitations of agency guidance for the release of information to the public.  This supports one of the NRC’s main objectives of increasing public confidence.  This Study Guide will provide you information on the implementation of the guidance on contacts with the public and media.</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AREAS:</w:t>
      </w:r>
      <w:r w:rsidRPr="00104C98">
        <w:rPr>
          <w:sz w:val="22"/>
          <w:szCs w:val="22"/>
        </w:rPr>
        <w:tab/>
      </w:r>
      <w:r w:rsidRPr="00104C98">
        <w:rPr>
          <w:sz w:val="22"/>
          <w:szCs w:val="22"/>
        </w:rPr>
        <w:tab/>
        <w:t xml:space="preserve">COMMUNICATION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t>SELF-MANAGEMENT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1980"/>
        <w:rPr>
          <w:sz w:val="22"/>
          <w:szCs w:val="22"/>
        </w:rPr>
      </w:pPr>
      <w:r w:rsidRPr="00104C98">
        <w:rPr>
          <w:b/>
          <w:bCs/>
          <w:sz w:val="22"/>
          <w:szCs w:val="22"/>
        </w:rPr>
        <w:t>OF EFFORT:</w:t>
      </w:r>
      <w:ins w:id="173" w:author="jac15" w:date="2013-06-21T14:52:00Z">
        <w:r w:rsidR="00290AE7" w:rsidRPr="00104C98">
          <w:rPr>
            <w:b/>
            <w:bCs/>
            <w:sz w:val="22"/>
            <w:szCs w:val="22"/>
          </w:rPr>
          <w:tab/>
        </w:r>
      </w:ins>
      <w:r w:rsidRPr="00104C98">
        <w:rPr>
          <w:sz w:val="22"/>
          <w:szCs w:val="22"/>
        </w:rPr>
        <w:tab/>
        <w:t>4 hours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REFERENCES:</w:t>
      </w:r>
      <w:r w:rsidRPr="00104C98">
        <w:rPr>
          <w:b/>
          <w:bCs/>
          <w:sz w:val="22"/>
          <w:szCs w:val="22"/>
        </w:rPr>
        <w:tab/>
      </w:r>
      <w:r w:rsidRPr="00104C98">
        <w:rPr>
          <w:bCs/>
          <w:sz w:val="22"/>
          <w:szCs w:val="22"/>
        </w:rPr>
        <w:t>1</w:t>
      </w:r>
      <w:r w:rsidRPr="00104C98">
        <w:rPr>
          <w:b/>
          <w:bCs/>
          <w:sz w:val="22"/>
          <w:szCs w:val="22"/>
        </w:rPr>
        <w:t>.</w:t>
      </w:r>
      <w:r w:rsidRPr="00104C98">
        <w:rPr>
          <w:b/>
          <w:bCs/>
          <w:sz w:val="22"/>
          <w:szCs w:val="22"/>
        </w:rPr>
        <w:tab/>
      </w:r>
      <w:r w:rsidRPr="00104C98">
        <w:rPr>
          <w:sz w:val="22"/>
          <w:szCs w:val="22"/>
        </w:rPr>
        <w:t>NUREG/BR-0202, Rev. 3, “Guidelines for Interviews with the Media” (ML050270289)</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numPr>
          <w:ilvl w:val="0"/>
          <w:numId w:val="56"/>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MD 3.4, “Release of Information to the Public”</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numPr>
          <w:ilvl w:val="0"/>
          <w:numId w:val="56"/>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NUREG/BR-0224, Rev. 1, </w:t>
      </w:r>
      <w:r w:rsidR="00D66C08">
        <w:rPr>
          <w:sz w:val="22"/>
          <w:szCs w:val="22"/>
        </w:rPr>
        <w:t>“</w:t>
      </w:r>
      <w:r w:rsidRPr="00104C98">
        <w:rPr>
          <w:sz w:val="22"/>
          <w:szCs w:val="22"/>
        </w:rPr>
        <w:t>Guidelines for Conducting Public Meetings</w:t>
      </w:r>
      <w:r w:rsidR="00D66C08">
        <w:rPr>
          <w:sz w:val="22"/>
          <w:szCs w:val="22"/>
        </w:rPr>
        <w:t>”</w:t>
      </w:r>
      <w:r w:rsidRPr="00104C98">
        <w:rPr>
          <w:sz w:val="22"/>
          <w:szCs w:val="22"/>
        </w:rPr>
        <w:t xml:space="preserve"> (ML061710199)</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numPr>
          <w:ilvl w:val="0"/>
          <w:numId w:val="56"/>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Regional or Office Instructions establishing the policy and process for receipt of inquiries from the public/media</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ab/>
      </w:r>
      <w:r w:rsidRPr="00104C98">
        <w:rPr>
          <w:sz w:val="22"/>
          <w:szCs w:val="22"/>
        </w:rPr>
        <w:tab/>
        <w:t>Upon completion of this activity, you will be asked to demonstrate your understanding of the guidance on contacts with the media by successfully addressing the following:</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pStyle w:val="Level5"/>
        <w:widowControl/>
        <w:numPr>
          <w:ilvl w:val="4"/>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Discuss the NRC goal of improving public confidence and how good communication with the media contributes to achieving that goal.</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5"/>
        <w:widowControl/>
        <w:numPr>
          <w:ilvl w:val="4"/>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Identify the importance of communicating with the media in a manner to build trust.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5"/>
        <w:widowControl/>
        <w:numPr>
          <w:ilvl w:val="4"/>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Discuss the importance of the following with regard to communication with the media: agency goals, onsite inspection staff, safety focus, risk informed, trustworthiness, limited knowledge on the subject.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4A0A69" w:rsidRDefault="00C4042C" w:rsidP="00211657">
      <w:pPr>
        <w:pStyle w:val="Level5"/>
        <w:widowControl/>
        <w:numPr>
          <w:ilvl w:val="4"/>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sectPr w:rsidR="004A0A69" w:rsidSect="000445DD">
          <w:footerReference w:type="default" r:id="rId48"/>
          <w:pgSz w:w="12240" w:h="15840" w:code="1"/>
          <w:pgMar w:top="1440" w:right="1440" w:bottom="1440" w:left="1440" w:header="1440" w:footer="1440" w:gutter="0"/>
          <w:cols w:space="720"/>
          <w:noEndnote/>
          <w:docGrid w:linePitch="326"/>
        </w:sectPr>
      </w:pPr>
      <w:r w:rsidRPr="00104C98">
        <w:rPr>
          <w:sz w:val="22"/>
          <w:szCs w:val="22"/>
        </w:rPr>
        <w:t>Discuss the importance of planning ahead and preparing well for communication with the media.</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p>
    <w:p w:rsidR="00C4042C" w:rsidRDefault="00C4042C" w:rsidP="00211657">
      <w:pPr>
        <w:pStyle w:val="Level5"/>
        <w:widowControl/>
        <w:numPr>
          <w:ilvl w:val="4"/>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Discuss the importance of controlling your speech, including what words not to use, not speculating, not guessing, not answering the “what if” questions, not giving your opinion or repeating any other person’s opinion, and not talking “off the record”.</w:t>
      </w:r>
    </w:p>
    <w:p w:rsidR="002B389F" w:rsidRDefault="00104C98" w:rsidP="002B389F">
      <w:pPr>
        <w:framePr w:w="7841" w:h="769" w:hRule="exact" w:hSpace="240" w:vSpace="240" w:wrap="auto" w:vAnchor="text" w:hAnchor="page" w:x="2101" w:y="1343"/>
        <w:pBdr>
          <w:top w:val="single" w:sz="7" w:space="0" w:color="000000"/>
          <w:left w:val="single" w:sz="7" w:space="0" w:color="000000"/>
          <w:bottom w:val="single" w:sz="7" w:space="0" w:color="000000"/>
          <w:right w:val="single" w:sz="7" w:space="0" w:color="000000"/>
        </w:pBd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1440" w:hanging="630"/>
        <w:rPr>
          <w:bCs/>
          <w:sz w:val="22"/>
          <w:szCs w:val="22"/>
        </w:rPr>
      </w:pPr>
      <w:r w:rsidRPr="002B389F">
        <w:rPr>
          <w:bCs/>
          <w:sz w:val="22"/>
          <w:szCs w:val="22"/>
        </w:rPr>
        <w:t xml:space="preserve">NOTE: </w:t>
      </w:r>
      <w:r w:rsidR="002B389F" w:rsidRPr="002B389F">
        <w:rPr>
          <w:bCs/>
          <w:sz w:val="22"/>
          <w:szCs w:val="22"/>
        </w:rPr>
        <w:t xml:space="preserve"> </w:t>
      </w:r>
      <w:r w:rsidRPr="002B389F">
        <w:rPr>
          <w:bCs/>
          <w:sz w:val="22"/>
          <w:szCs w:val="22"/>
        </w:rPr>
        <w:t>NUREG references in this activity</w:t>
      </w:r>
      <w:r w:rsidR="002B389F">
        <w:rPr>
          <w:bCs/>
          <w:sz w:val="22"/>
          <w:szCs w:val="22"/>
        </w:rPr>
        <w:t xml:space="preserve"> that cannot be found on the</w:t>
      </w:r>
    </w:p>
    <w:p w:rsidR="00104C98" w:rsidRPr="002B389F" w:rsidRDefault="002B389F" w:rsidP="002B389F">
      <w:pPr>
        <w:framePr w:w="7841" w:h="769" w:hRule="exact" w:hSpace="240" w:vSpace="240" w:wrap="auto" w:vAnchor="text" w:hAnchor="page" w:x="2101" w:y="1343"/>
        <w:pBdr>
          <w:top w:val="single" w:sz="7" w:space="0" w:color="000000"/>
          <w:left w:val="single" w:sz="7" w:space="0" w:color="000000"/>
          <w:bottom w:val="single" w:sz="7" w:space="0" w:color="000000"/>
          <w:right w:val="single" w:sz="7" w:space="0" w:color="000000"/>
        </w:pBd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1440" w:hanging="630"/>
        <w:rPr>
          <w:bCs/>
          <w:sz w:val="22"/>
          <w:szCs w:val="22"/>
        </w:rPr>
      </w:pPr>
      <w:r>
        <w:rPr>
          <w:bCs/>
          <w:sz w:val="22"/>
          <w:szCs w:val="22"/>
        </w:rPr>
        <w:t xml:space="preserve">             </w:t>
      </w:r>
      <w:r w:rsidR="00104C98" w:rsidRPr="002B389F">
        <w:rPr>
          <w:bCs/>
          <w:sz w:val="22"/>
          <w:szCs w:val="22"/>
        </w:rPr>
        <w:t>NRC External Website may be requested from your PAO.</w:t>
      </w:r>
    </w:p>
    <w:p w:rsidR="00104C98" w:rsidRDefault="00104C98" w:rsidP="00104C98">
      <w:pPr>
        <w:pStyle w:val="ListParagraph"/>
        <w:rPr>
          <w:sz w:val="22"/>
          <w:szCs w:val="22"/>
        </w:rPr>
      </w:pPr>
    </w:p>
    <w:p w:rsidR="00C4042C" w:rsidRPr="00104C98" w:rsidRDefault="00C4042C" w:rsidP="00211657">
      <w:pPr>
        <w:pStyle w:val="Level5"/>
        <w:widowControl/>
        <w:numPr>
          <w:ilvl w:val="4"/>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Describe the policy and process for communicating to management any inquiries from or unplanned interactions with the news media and other members of the public.</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TASKS:</w:t>
      </w:r>
      <w:r w:rsidRPr="00104C98">
        <w:rPr>
          <w:b/>
          <w:bCs/>
          <w:sz w:val="22"/>
          <w:szCs w:val="22"/>
        </w:rPr>
        <w:tab/>
      </w:r>
      <w:r w:rsidRPr="00104C98">
        <w:rPr>
          <w:b/>
          <w:bCs/>
          <w:sz w:val="22"/>
          <w:szCs w:val="22"/>
        </w:rPr>
        <w:tab/>
      </w:r>
      <w:r w:rsidRPr="00104C98">
        <w:rPr>
          <w:sz w:val="22"/>
          <w:szCs w:val="22"/>
        </w:rPr>
        <w:t>1.</w:t>
      </w:r>
      <w:r w:rsidRPr="00104C98">
        <w:rPr>
          <w:sz w:val="22"/>
          <w:szCs w:val="22"/>
        </w:rPr>
        <w:tab/>
        <w:t>Meet with the regional PAO or someone from Office of Public Affairs at Headquarters to discuss the guidelines for interviews with the news media.</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pStyle w:val="Level1"/>
        <w:widowControl/>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Explore all aspects of the importance of appropriate, accurate, and clear communications with the public provided on the NRC’s Web Site.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1"/>
        <w:widowControl/>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Review the agency guidance on how to communicate with the public and the media.</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1"/>
        <w:widowControl/>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Meet with your supervisor or the person designated to be your resource for this activity and discuss the items listed in the Evaluation Criteria section.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4A0A69"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174" w:author="btc1" w:date="2014-06-26T06:52:00Z"/>
          <w:sz w:val="22"/>
          <w:szCs w:val="22"/>
        </w:rPr>
        <w:sectPr w:rsidR="004A0A69" w:rsidSect="000445DD">
          <w:footerReference w:type="default" r:id="rId49"/>
          <w:pgSz w:w="12240" w:h="15840" w:code="1"/>
          <w:pgMar w:top="1440" w:right="1440" w:bottom="1440" w:left="1440" w:header="1440" w:footer="1440" w:gutter="0"/>
          <w:cols w:space="720"/>
          <w:noEndnote/>
          <w:docGrid w:linePitch="326"/>
        </w:sectPr>
      </w:pPr>
      <w:r w:rsidRPr="00104C98">
        <w:rPr>
          <w:b/>
          <w:bCs/>
          <w:sz w:val="22"/>
          <w:szCs w:val="22"/>
        </w:rPr>
        <w:t>DOCUMENTATION:</w:t>
      </w:r>
      <w:r w:rsidRPr="00104C98">
        <w:rPr>
          <w:sz w:val="22"/>
          <w:szCs w:val="22"/>
        </w:rPr>
        <w:tab/>
      </w:r>
      <w:r w:rsidR="00104C98">
        <w:rPr>
          <w:sz w:val="22"/>
          <w:szCs w:val="22"/>
        </w:rPr>
        <w:tab/>
      </w:r>
      <w:r w:rsidRPr="00104C98">
        <w:rPr>
          <w:sz w:val="22"/>
          <w:szCs w:val="22"/>
        </w:rPr>
        <w:t xml:space="preserve">Basic-Level Certification Signature Card Item </w:t>
      </w:r>
      <w:r w:rsidR="00522470" w:rsidRPr="00104C98">
        <w:rPr>
          <w:sz w:val="22"/>
          <w:szCs w:val="22"/>
        </w:rPr>
        <w:t>SG</w:t>
      </w:r>
      <w:r w:rsidRPr="00104C98">
        <w:rPr>
          <w:sz w:val="22"/>
          <w:szCs w:val="22"/>
        </w:rPr>
        <w:t>-</w:t>
      </w:r>
      <w:ins w:id="175" w:author="jac15" w:date="2014-03-28T09:56:00Z">
        <w:r w:rsidR="00544FD4" w:rsidRPr="00104C98">
          <w:rPr>
            <w:sz w:val="22"/>
            <w:szCs w:val="22"/>
          </w:rPr>
          <w:t>1</w:t>
        </w:r>
        <w:r w:rsidR="00544FD4">
          <w:rPr>
            <w:sz w:val="22"/>
            <w:szCs w:val="22"/>
          </w:rPr>
          <w:t>5</w:t>
        </w:r>
      </w:ins>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lastRenderedPageBreak/>
        <w:t>Basic-Level Individual Study Guide</w:t>
      </w:r>
    </w:p>
    <w:p w:rsidR="00C4042C" w:rsidRPr="00104C98" w:rsidRDefault="00C4042C" w:rsidP="00F00DD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443ADF">
        <w:rPr>
          <w:sz w:val="22"/>
          <w:szCs w:val="22"/>
        </w:rPr>
        <w:tab/>
      </w:r>
      <w:r w:rsidR="00FB322A" w:rsidRPr="00104C98">
        <w:rPr>
          <w:sz w:val="22"/>
          <w:szCs w:val="22"/>
        </w:rPr>
        <w:t>(</w:t>
      </w:r>
      <w:r w:rsidR="00522470" w:rsidRPr="00104C98">
        <w:rPr>
          <w:sz w:val="22"/>
          <w:szCs w:val="22"/>
        </w:rPr>
        <w:t>SG</w:t>
      </w:r>
      <w:r w:rsidRPr="00104C98">
        <w:rPr>
          <w:sz w:val="22"/>
          <w:szCs w:val="22"/>
        </w:rPr>
        <w:t>-</w:t>
      </w:r>
      <w:ins w:id="176" w:author="jac15" w:date="2013-04-25T12:56:00Z">
        <w:r w:rsidR="00E11559" w:rsidRPr="00104C98">
          <w:rPr>
            <w:sz w:val="22"/>
            <w:szCs w:val="22"/>
          </w:rPr>
          <w:t>16</w:t>
        </w:r>
      </w:ins>
      <w:r w:rsidRPr="00104C98">
        <w:rPr>
          <w:sz w:val="22"/>
          <w:szCs w:val="22"/>
        </w:rPr>
        <w:t>) Institute of Nuclear Power Operations (INPO) and Nuclear Energy Institute (NEI)</w:t>
      </w:r>
      <w:r w:rsidR="00092B9E" w:rsidRPr="00104C98">
        <w:rPr>
          <w:sz w:val="22"/>
          <w:szCs w:val="22"/>
        </w:rPr>
        <w:t xml:space="preserve"> </w:t>
      </w:r>
      <w:r w:rsidR="00A03763" w:rsidRPr="00104C98">
        <w:rPr>
          <w:sz w:val="22"/>
          <w:szCs w:val="22"/>
        </w:rPr>
        <w:fldChar w:fldCharType="begin"/>
      </w:r>
      <w:proofErr w:type="spellStart"/>
      <w:r w:rsidR="00092B9E" w:rsidRPr="00104C98">
        <w:rPr>
          <w:sz w:val="22"/>
          <w:szCs w:val="22"/>
        </w:rPr>
        <w:instrText>tc</w:instrText>
      </w:r>
      <w:proofErr w:type="spellEnd"/>
      <w:r w:rsidR="00092B9E" w:rsidRPr="00104C98">
        <w:rPr>
          <w:sz w:val="22"/>
          <w:szCs w:val="22"/>
        </w:rPr>
        <w:instrText xml:space="preserve"> \l2 </w:instrText>
      </w:r>
      <w:proofErr w:type="gramStart"/>
      <w:r w:rsidR="00092B9E" w:rsidRPr="00104C98">
        <w:rPr>
          <w:sz w:val="22"/>
          <w:szCs w:val="22"/>
        </w:rPr>
        <w:instrText>"</w:instrText>
      </w:r>
      <w:r w:rsidR="00092B9E" w:rsidRPr="00104C98">
        <w:rPr>
          <w:sz w:val="22"/>
          <w:szCs w:val="22"/>
          <w:u w:val="single"/>
        </w:rPr>
        <w:instrText xml:space="preserve"> </w:instrText>
      </w:r>
      <w:bookmarkStart w:id="177" w:name="_Toc383763591"/>
      <w:r w:rsidR="001A0237" w:rsidRPr="00104C98">
        <w:rPr>
          <w:sz w:val="22"/>
          <w:szCs w:val="22"/>
        </w:rPr>
        <w:instrText>SG</w:instrText>
      </w:r>
      <w:proofErr w:type="gramEnd"/>
      <w:r w:rsidR="001A0237" w:rsidRPr="00104C98">
        <w:rPr>
          <w:sz w:val="22"/>
          <w:szCs w:val="22"/>
        </w:rPr>
        <w:instrText>-1</w:instrText>
      </w:r>
      <w:r w:rsidR="00AC11DA">
        <w:rPr>
          <w:sz w:val="22"/>
          <w:szCs w:val="22"/>
        </w:rPr>
        <w:instrText>6</w:instrText>
      </w:r>
      <w:r w:rsidR="001A0237" w:rsidRPr="00104C98">
        <w:rPr>
          <w:sz w:val="22"/>
          <w:szCs w:val="22"/>
        </w:rPr>
        <w:instrText>) Institute of Nuclear Power Operations (INPO) and Nuclear Energy Institute (NEI)</w:instrText>
      </w:r>
      <w:bookmarkEnd w:id="177"/>
      <w:r w:rsidR="001A0237" w:rsidRPr="00104C98">
        <w:rPr>
          <w:sz w:val="22"/>
          <w:szCs w:val="22"/>
        </w:rPr>
        <w:instrText xml:space="preserve"> </w:instrText>
      </w:r>
      <w:r w:rsidR="00A03763" w:rsidRPr="00104C98">
        <w:rPr>
          <w:sz w:val="22"/>
          <w:szCs w:val="22"/>
        </w:rPr>
        <w:fldChar w:fldCharType="end"/>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The purpose of this activity is to familiarize you with the appropriate protocols when reviewing documentation generated by INPO or NEI.  It will also familiarize you with the proper conduct when INPO is at a facility.</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r w:rsidRPr="00104C98">
        <w:rPr>
          <w:b/>
          <w:bCs/>
          <w:sz w:val="22"/>
          <w:szCs w:val="22"/>
        </w:rPr>
        <w:t>AREA:</w:t>
      </w:r>
      <w:r w:rsidRPr="00104C98">
        <w:rPr>
          <w:sz w:val="22"/>
          <w:szCs w:val="22"/>
        </w:rPr>
        <w:tab/>
      </w:r>
      <w:r w:rsidRPr="00104C98">
        <w:rPr>
          <w:sz w:val="22"/>
          <w:szCs w:val="22"/>
        </w:rPr>
        <w:tab/>
      </w:r>
      <w:r w:rsidRPr="00104C98">
        <w:rPr>
          <w:sz w:val="22"/>
          <w:szCs w:val="22"/>
        </w:rPr>
        <w:tab/>
        <w:t>REGULATORY FRAMEWORK</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sz w:val="22"/>
          <w:szCs w:val="22"/>
        </w:rPr>
        <w:tab/>
      </w:r>
      <w:r w:rsidR="001B7D8A" w:rsidRPr="00104C98">
        <w:rPr>
          <w:sz w:val="22"/>
          <w:szCs w:val="22"/>
        </w:rPr>
        <w:tab/>
      </w:r>
      <w:r w:rsidR="001B7D8A" w:rsidRPr="00104C98">
        <w:rPr>
          <w:sz w:val="22"/>
          <w:szCs w:val="22"/>
        </w:rPr>
        <w:tab/>
      </w:r>
      <w:r w:rsidR="001B7D8A" w:rsidRPr="00104C98">
        <w:rPr>
          <w:sz w:val="22"/>
          <w:szCs w:val="22"/>
        </w:rPr>
        <w:tab/>
      </w:r>
      <w:r w:rsidRPr="00104C98">
        <w:rPr>
          <w:sz w:val="22"/>
          <w:szCs w:val="22"/>
        </w:rPr>
        <w:t>SELF-MANAGEMENT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OF EFFORT:</w:t>
      </w:r>
      <w:r w:rsidRPr="00104C98">
        <w:rPr>
          <w:sz w:val="22"/>
          <w:szCs w:val="22"/>
        </w:rPr>
        <w:tab/>
      </w:r>
      <w:r w:rsidR="00290AE7" w:rsidRPr="00104C98">
        <w:rPr>
          <w:sz w:val="22"/>
          <w:szCs w:val="22"/>
        </w:rPr>
        <w:tab/>
      </w:r>
      <w:r w:rsidRPr="00104C98">
        <w:rPr>
          <w:sz w:val="22"/>
          <w:szCs w:val="22"/>
        </w:rPr>
        <w:t>1 hour</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REFERENCES:</w:t>
      </w:r>
      <w:r w:rsidRPr="00104C98">
        <w:rPr>
          <w:sz w:val="22"/>
          <w:szCs w:val="22"/>
        </w:rPr>
        <w:tab/>
        <w:t>1.</w:t>
      </w:r>
      <w:r w:rsidRPr="00104C98">
        <w:rPr>
          <w:sz w:val="22"/>
          <w:szCs w:val="22"/>
        </w:rPr>
        <w:tab/>
        <w:t>NUREG/BR-0075, Rev. 4</w:t>
      </w:r>
      <w:r w:rsidR="004E06F1" w:rsidRPr="00104C98">
        <w:rPr>
          <w:sz w:val="22"/>
          <w:szCs w:val="22"/>
        </w:rPr>
        <w:t>, “</w:t>
      </w:r>
      <w:r w:rsidRPr="00104C98">
        <w:rPr>
          <w:sz w:val="22"/>
          <w:szCs w:val="22"/>
        </w:rPr>
        <w:t>NRC Field Policy Manual” (Available on the NRC Internal Website under Information Resources or ML041170225)</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numPr>
          <w:ilvl w:val="2"/>
          <w:numId w:val="57"/>
        </w:numPr>
        <w:tabs>
          <w:tab w:val="clear" w:pos="43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IMC 0616, “Fuel Cycle Safety and Safeguards Inspection Reports”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EVALUATION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ab/>
      </w:r>
      <w:r w:rsidRPr="00104C98">
        <w:rPr>
          <w:sz w:val="22"/>
          <w:szCs w:val="22"/>
        </w:rPr>
        <w:tab/>
        <w:t>Upon completion of the tasks in this activity, you will be asked to demonstrate your general understanding of the appropriate protocols and conduct when reviewing INPO or NEI and when conducting an inspection when INPO is at a facility by discussing the following:</w:t>
      </w:r>
    </w:p>
    <w:p w:rsidR="00C4042C" w:rsidRPr="00104C98" w:rsidRDefault="00C4042C" w:rsidP="00211657">
      <w:pPr>
        <w:pStyle w:val="Level4"/>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firstLine="0"/>
        <w:rPr>
          <w:sz w:val="22"/>
          <w:szCs w:val="22"/>
        </w:rPr>
      </w:pPr>
    </w:p>
    <w:p w:rsidR="00C4042C" w:rsidRPr="00104C98" w:rsidRDefault="00C4042C" w:rsidP="00211657">
      <w:pPr>
        <w:pStyle w:val="Level4"/>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1.</w:t>
      </w:r>
      <w:r w:rsidRPr="00104C98">
        <w:rPr>
          <w:sz w:val="22"/>
          <w:szCs w:val="22"/>
        </w:rPr>
        <w:tab/>
        <w:t>Specify when it is appropriate to refer to INPO documents in an NRC inspection report or other agency documentation.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2.</w:t>
      </w:r>
      <w:r w:rsidRPr="00104C98">
        <w:rPr>
          <w:sz w:val="22"/>
          <w:szCs w:val="22"/>
        </w:rPr>
        <w:tab/>
        <w:t>Identify the circumstances under which are you allowed to perform an inspection of an NEI initiative.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3.</w:t>
      </w:r>
      <w:r w:rsidRPr="00104C98">
        <w:rPr>
          <w:sz w:val="22"/>
          <w:szCs w:val="22"/>
        </w:rPr>
        <w:tab/>
        <w:t>Identify the accepted protocol for an NRC inspector attending an INPO meeting held with licensee personnel.</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TASKS:</w:t>
      </w:r>
      <w:r w:rsidRPr="00104C98">
        <w:rPr>
          <w:b/>
          <w:bCs/>
          <w:sz w:val="22"/>
          <w:szCs w:val="22"/>
        </w:rPr>
        <w:tab/>
      </w:r>
      <w:r w:rsidRPr="00104C98">
        <w:rPr>
          <w:b/>
          <w:bCs/>
          <w:sz w:val="22"/>
          <w:szCs w:val="22"/>
        </w:rPr>
        <w:tab/>
      </w:r>
      <w:r w:rsidRPr="00104C98">
        <w:rPr>
          <w:sz w:val="22"/>
          <w:szCs w:val="22"/>
        </w:rPr>
        <w:t>1.</w:t>
      </w:r>
      <w:r w:rsidRPr="00104C98">
        <w:rPr>
          <w:sz w:val="22"/>
          <w:szCs w:val="22"/>
        </w:rPr>
        <w:tab/>
        <w:t>Review Field Policy Manual - Policy No. 9, “NRC Review of Institute of Nuclear Power Documents.”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p>
    <w:p w:rsidR="00C4042C" w:rsidRPr="00104C98" w:rsidRDefault="00C4042C" w:rsidP="00211657">
      <w:pPr>
        <w:pStyle w:val="Level1"/>
        <w:widowControl/>
        <w:numPr>
          <w:ilvl w:val="0"/>
          <w:numId w:val="58"/>
        </w:numPr>
        <w:tabs>
          <w:tab w:val="clear" w:pos="43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Review Field Policy Manual - Policy No. 14, “NRC Interaction with the Nuclear Energy Institute.”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4A0A69" w:rsidRPr="004A0A69" w:rsidRDefault="004A0A69" w:rsidP="004A0A69">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Pr>
          <w:sz w:val="22"/>
          <w:szCs w:val="22"/>
        </w:rPr>
        <w:t>3.</w:t>
      </w:r>
      <w:r>
        <w:rPr>
          <w:sz w:val="22"/>
          <w:szCs w:val="22"/>
        </w:rPr>
        <w:tab/>
      </w:r>
      <w:r w:rsidR="00C4042C" w:rsidRPr="004A0A69">
        <w:rPr>
          <w:sz w:val="22"/>
          <w:szCs w:val="22"/>
        </w:rPr>
        <w:t>Meet with your supervisor or the person designated to be your resource for this activity and discuss the items listed in the Evaluation Criteria section.</w:t>
      </w:r>
    </w:p>
    <w:p w:rsidR="00C4042C" w:rsidRPr="00EF3B8F" w:rsidRDefault="00C4042C" w:rsidP="004A0A69">
      <w:pPr>
        <w:pStyle w:val="Level1"/>
        <w:ind w:hanging="810"/>
        <w:rPr>
          <w:bCs/>
          <w:sz w:val="22"/>
          <w:szCs w:val="22"/>
        </w:rPr>
      </w:pPr>
    </w:p>
    <w:p w:rsidR="004A0A69" w:rsidRDefault="00C4042C" w:rsidP="004A0A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178" w:author="btc1" w:date="2014-06-26T06:54:00Z"/>
          <w:b/>
          <w:sz w:val="22"/>
          <w:szCs w:val="22"/>
        </w:rPr>
        <w:sectPr w:rsidR="004A0A69" w:rsidSect="000445DD">
          <w:footerReference w:type="default" r:id="rId50"/>
          <w:pgSz w:w="12240" w:h="15840" w:code="1"/>
          <w:pgMar w:top="1440" w:right="1440" w:bottom="1440" w:left="1440" w:header="1440" w:footer="1440" w:gutter="0"/>
          <w:cols w:space="720"/>
          <w:noEndnote/>
          <w:docGrid w:linePitch="326"/>
        </w:sectPr>
      </w:pPr>
      <w:r w:rsidRPr="00104C98">
        <w:rPr>
          <w:b/>
          <w:bCs/>
          <w:sz w:val="22"/>
          <w:szCs w:val="22"/>
        </w:rPr>
        <w:t>DOCUMENTATION:</w:t>
      </w:r>
      <w:r w:rsidR="00443ADF">
        <w:rPr>
          <w:b/>
          <w:bCs/>
          <w:sz w:val="22"/>
          <w:szCs w:val="22"/>
        </w:rPr>
        <w:tab/>
      </w:r>
      <w:r w:rsidRPr="00104C98">
        <w:rPr>
          <w:sz w:val="22"/>
          <w:szCs w:val="22"/>
        </w:rPr>
        <w:tab/>
        <w:t xml:space="preserve">Basic-Level Certification Signature Card Item </w:t>
      </w:r>
      <w:r w:rsidR="00522470" w:rsidRPr="00104C98">
        <w:rPr>
          <w:sz w:val="22"/>
          <w:szCs w:val="22"/>
        </w:rPr>
        <w:t>SG</w:t>
      </w:r>
      <w:r w:rsidRPr="00104C98">
        <w:rPr>
          <w:sz w:val="22"/>
          <w:szCs w:val="22"/>
        </w:rPr>
        <w:t>-</w:t>
      </w:r>
      <w:ins w:id="179" w:author="jac15" w:date="2014-03-28T09:56:00Z">
        <w:r w:rsidR="00544FD4" w:rsidRPr="00104C98">
          <w:rPr>
            <w:sz w:val="22"/>
            <w:szCs w:val="22"/>
          </w:rPr>
          <w:t>1</w:t>
        </w:r>
        <w:r w:rsidR="00544FD4">
          <w:rPr>
            <w:sz w:val="22"/>
            <w:szCs w:val="22"/>
          </w:rPr>
          <w:t>6</w:t>
        </w:r>
      </w:ins>
    </w:p>
    <w:p w:rsidR="00C4042C" w:rsidRPr="00104C98" w:rsidRDefault="00C4042C" w:rsidP="004A0A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b/>
          <w:sz w:val="22"/>
          <w:szCs w:val="22"/>
        </w:rPr>
      </w:pPr>
      <w:r w:rsidRPr="00104C98">
        <w:rPr>
          <w:b/>
          <w:sz w:val="22"/>
          <w:szCs w:val="22"/>
        </w:rPr>
        <w:lastRenderedPageBreak/>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443ADF">
        <w:rPr>
          <w:sz w:val="22"/>
          <w:szCs w:val="22"/>
        </w:rPr>
        <w:tab/>
      </w:r>
      <w:r w:rsidRPr="00104C98">
        <w:rPr>
          <w:sz w:val="22"/>
          <w:szCs w:val="22"/>
        </w:rPr>
        <w:t>(</w:t>
      </w:r>
      <w:r w:rsidR="00522470" w:rsidRPr="00104C98">
        <w:rPr>
          <w:sz w:val="22"/>
          <w:szCs w:val="22"/>
        </w:rPr>
        <w:t>SG</w:t>
      </w:r>
      <w:r w:rsidRPr="00104C98">
        <w:rPr>
          <w:sz w:val="22"/>
          <w:szCs w:val="22"/>
        </w:rPr>
        <w:t>-</w:t>
      </w:r>
      <w:ins w:id="180" w:author="jac15" w:date="2013-04-25T12:58:00Z">
        <w:r w:rsidR="00E11559" w:rsidRPr="00104C98">
          <w:rPr>
            <w:sz w:val="22"/>
            <w:szCs w:val="22"/>
          </w:rPr>
          <w:t>17</w:t>
        </w:r>
      </w:ins>
      <w:r w:rsidRPr="00104C98">
        <w:rPr>
          <w:sz w:val="22"/>
          <w:szCs w:val="22"/>
        </w:rPr>
        <w:t>) Freedom of Information Act and the Privacy Act</w:t>
      </w:r>
      <w:r w:rsidR="00A03763" w:rsidRPr="00104C98">
        <w:rPr>
          <w:sz w:val="22"/>
          <w:szCs w:val="22"/>
        </w:rPr>
        <w:fldChar w:fldCharType="begin"/>
      </w:r>
      <w:proofErr w:type="spellStart"/>
      <w:r w:rsidR="00092B9E" w:rsidRPr="00104C98">
        <w:rPr>
          <w:sz w:val="22"/>
          <w:szCs w:val="22"/>
        </w:rPr>
        <w:instrText>tc</w:instrText>
      </w:r>
      <w:proofErr w:type="spellEnd"/>
      <w:r w:rsidR="00092B9E" w:rsidRPr="00104C98">
        <w:rPr>
          <w:sz w:val="22"/>
          <w:szCs w:val="22"/>
        </w:rPr>
        <w:instrText xml:space="preserve"> \l2 </w:instrText>
      </w:r>
      <w:proofErr w:type="gramStart"/>
      <w:r w:rsidR="00092B9E" w:rsidRPr="00104C98">
        <w:rPr>
          <w:sz w:val="22"/>
          <w:szCs w:val="22"/>
        </w:rPr>
        <w:instrText>"</w:instrText>
      </w:r>
      <w:r w:rsidR="00092B9E" w:rsidRPr="00104C98">
        <w:rPr>
          <w:sz w:val="22"/>
          <w:szCs w:val="22"/>
          <w:u w:val="single"/>
        </w:rPr>
        <w:instrText xml:space="preserve"> </w:instrText>
      </w:r>
      <w:bookmarkStart w:id="181" w:name="_Toc383763592"/>
      <w:r w:rsidR="001A0237" w:rsidRPr="00104C98">
        <w:rPr>
          <w:sz w:val="22"/>
          <w:szCs w:val="22"/>
        </w:rPr>
        <w:instrText>(</w:instrText>
      </w:r>
      <w:proofErr w:type="gramEnd"/>
      <w:r w:rsidR="001A0237" w:rsidRPr="00104C98">
        <w:rPr>
          <w:sz w:val="22"/>
          <w:szCs w:val="22"/>
        </w:rPr>
        <w:instrText>SG-1</w:instrText>
      </w:r>
      <w:r w:rsidR="00AC11DA">
        <w:rPr>
          <w:sz w:val="22"/>
          <w:szCs w:val="22"/>
        </w:rPr>
        <w:instrText>7</w:instrText>
      </w:r>
      <w:r w:rsidR="001A0237" w:rsidRPr="00104C98">
        <w:rPr>
          <w:sz w:val="22"/>
          <w:szCs w:val="22"/>
        </w:rPr>
        <w:instrText>) Freedom of Information Act and the Privacy Act</w:instrText>
      </w:r>
      <w:bookmarkEnd w:id="181"/>
      <w:r w:rsidR="001A0237" w:rsidRPr="00104C98">
        <w:rPr>
          <w:sz w:val="22"/>
          <w:szCs w:val="22"/>
        </w:rPr>
        <w:instrText xml:space="preserve"> </w:instrText>
      </w:r>
      <w:r w:rsidR="00A03763" w:rsidRPr="00104C98">
        <w:rPr>
          <w:sz w:val="22"/>
          <w:szCs w:val="22"/>
        </w:rPr>
        <w:fldChar w:fldCharType="end"/>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 xml:space="preserve">The purpose of this activity is to provide you with an understanding of the how the NRC implements the FOIA and the Privacy Act while guarding against the inadvertent and unauthorized release of information.  While it is very important to communicate with the public, communication must be done within the limitations of agency guidance for the release of information to the public.  This supports one of the NRC’s main objectives of increasing public confidence.  This </w:t>
      </w:r>
      <w:r w:rsidR="00522470" w:rsidRPr="00104C98">
        <w:rPr>
          <w:sz w:val="22"/>
          <w:szCs w:val="22"/>
        </w:rPr>
        <w:t>SG</w:t>
      </w:r>
      <w:r w:rsidRPr="00104C98">
        <w:rPr>
          <w:sz w:val="22"/>
          <w:szCs w:val="22"/>
        </w:rPr>
        <w:t xml:space="preserve"> will provide you information on the implementation of the guidance on responding to FOIA requests for information from the public.</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AREAS:</w:t>
      </w:r>
      <w:r w:rsidRPr="00104C98">
        <w:rPr>
          <w:sz w:val="22"/>
          <w:szCs w:val="22"/>
        </w:rPr>
        <w:tab/>
      </w:r>
      <w:r w:rsidRPr="00104C98">
        <w:rPr>
          <w:sz w:val="22"/>
          <w:szCs w:val="22"/>
        </w:rPr>
        <w:tab/>
        <w:t xml:space="preserve">COMMUNICATION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r w:rsidRPr="00104C98">
        <w:rPr>
          <w:sz w:val="22"/>
          <w:szCs w:val="22"/>
        </w:rPr>
        <w:tab/>
        <w:t>SELF-MANAGEMENT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r w:rsidRPr="00104C98">
        <w:rPr>
          <w:sz w:val="22"/>
          <w:szCs w:val="22"/>
        </w:rPr>
        <w:tab/>
        <w:t>REGULATORY FRAMEWORK</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OF EFFORT:</w:t>
      </w:r>
      <w:r w:rsidRPr="00104C98">
        <w:rPr>
          <w:sz w:val="22"/>
          <w:szCs w:val="22"/>
        </w:rPr>
        <w:tab/>
      </w:r>
      <w:r w:rsidR="00CB1DC3" w:rsidRPr="00104C98">
        <w:rPr>
          <w:sz w:val="22"/>
          <w:szCs w:val="22"/>
        </w:rPr>
        <w:tab/>
      </w:r>
      <w:r w:rsidRPr="00104C98">
        <w:rPr>
          <w:sz w:val="22"/>
          <w:szCs w:val="22"/>
        </w:rPr>
        <w:t>6 hours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440"/>
        <w:rPr>
          <w:b/>
          <w:bCs/>
          <w:sz w:val="22"/>
          <w:szCs w:val="22"/>
        </w:rPr>
      </w:pPr>
    </w:p>
    <w:p w:rsidR="00D872E7"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REFERENCES:</w:t>
      </w:r>
      <w:r w:rsidRPr="00104C98">
        <w:rPr>
          <w:sz w:val="22"/>
          <w:szCs w:val="22"/>
        </w:rPr>
        <w:tab/>
      </w:r>
      <w:r w:rsidR="00D872E7" w:rsidRPr="00104C98">
        <w:rPr>
          <w:sz w:val="22"/>
          <w:szCs w:val="22"/>
        </w:rPr>
        <w:t xml:space="preserve">1. </w:t>
      </w:r>
      <w:r w:rsidR="00D872E7" w:rsidRPr="00104C98">
        <w:rPr>
          <w:sz w:val="22"/>
          <w:szCs w:val="22"/>
        </w:rPr>
        <w:tab/>
        <w:t xml:space="preserve">10 CFR Part 2.390, “Public inspections, exemptions, requests </w:t>
      </w:r>
      <w:r w:rsidR="00AC4BCB" w:rsidRPr="00104C98">
        <w:rPr>
          <w:sz w:val="22"/>
          <w:szCs w:val="22"/>
        </w:rPr>
        <w:tab/>
      </w:r>
      <w:r w:rsidR="00AC4BCB" w:rsidRPr="00104C98">
        <w:rPr>
          <w:sz w:val="22"/>
          <w:szCs w:val="22"/>
        </w:rPr>
        <w:tab/>
      </w:r>
      <w:r w:rsidR="00AC4BCB" w:rsidRPr="00104C98">
        <w:rPr>
          <w:sz w:val="22"/>
          <w:szCs w:val="22"/>
        </w:rPr>
        <w:tab/>
      </w:r>
      <w:r w:rsidR="00D872E7" w:rsidRPr="00104C98">
        <w:rPr>
          <w:sz w:val="22"/>
          <w:szCs w:val="22"/>
        </w:rPr>
        <w:t>for withholding”</w:t>
      </w:r>
    </w:p>
    <w:p w:rsidR="00D872E7" w:rsidRPr="00104C98" w:rsidRDefault="00D872E7"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D872E7"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r>
      <w:proofErr w:type="gramStart"/>
      <w:ins w:id="182" w:author="jac15" w:date="2013-04-08T12:54:00Z">
        <w:r w:rsidR="004B7C23" w:rsidRPr="00104C98">
          <w:rPr>
            <w:sz w:val="22"/>
            <w:szCs w:val="22"/>
          </w:rPr>
          <w:t>2</w:t>
        </w:r>
      </w:ins>
      <w:r w:rsidR="00C4042C" w:rsidRPr="00104C98">
        <w:rPr>
          <w:sz w:val="22"/>
          <w:szCs w:val="22"/>
        </w:rPr>
        <w:t>.</w:t>
      </w:r>
      <w:r w:rsidR="00C4042C" w:rsidRPr="00104C98">
        <w:rPr>
          <w:sz w:val="22"/>
          <w:szCs w:val="22"/>
        </w:rPr>
        <w:tab/>
        <w:t>10 CFR Part</w:t>
      </w:r>
      <w:proofErr w:type="gramEnd"/>
      <w:r w:rsidR="00C4042C" w:rsidRPr="00104C98">
        <w:rPr>
          <w:sz w:val="22"/>
          <w:szCs w:val="22"/>
        </w:rPr>
        <w:t xml:space="preserve"> 9, “Public Records”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F37DE5" w:rsidRPr="00104C98" w:rsidRDefault="004B7C23"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ins w:id="183" w:author="jac15" w:date="2013-04-08T12:54:00Z">
        <w:r w:rsidRPr="00104C98">
          <w:rPr>
            <w:sz w:val="22"/>
            <w:szCs w:val="22"/>
          </w:rPr>
          <w:t>3</w:t>
        </w:r>
      </w:ins>
      <w:r w:rsidR="00C4042C" w:rsidRPr="00104C98">
        <w:rPr>
          <w:sz w:val="22"/>
          <w:szCs w:val="22"/>
        </w:rPr>
        <w:t>.</w:t>
      </w:r>
      <w:r w:rsidR="00C4042C" w:rsidRPr="00104C98">
        <w:rPr>
          <w:sz w:val="22"/>
          <w:szCs w:val="22"/>
        </w:rPr>
        <w:tab/>
        <w:t>MD 3.1, “Freedom of Information Act”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E40B02" w:rsidRPr="00104C98" w:rsidRDefault="004A0A69" w:rsidP="004A0A69">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Pr>
          <w:sz w:val="22"/>
          <w:szCs w:val="22"/>
        </w:rPr>
        <w:t>4.</w:t>
      </w:r>
      <w:r>
        <w:rPr>
          <w:sz w:val="22"/>
          <w:szCs w:val="22"/>
        </w:rPr>
        <w:tab/>
      </w:r>
      <w:r w:rsidR="00C4042C" w:rsidRPr="00104C98">
        <w:rPr>
          <w:sz w:val="22"/>
          <w:szCs w:val="22"/>
        </w:rPr>
        <w:t>MD 3.2, “Privacy Act”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E40B02" w:rsidRPr="00104C98" w:rsidRDefault="004A0A69" w:rsidP="004A0A69">
      <w:pPr>
        <w:widowControl/>
        <w:tabs>
          <w:tab w:val="left" w:pos="274"/>
          <w:tab w:val="left" w:pos="806"/>
          <w:tab w:val="left" w:pos="1440"/>
          <w:tab w:val="left" w:pos="2074"/>
          <w:tab w:val="left" w:pos="2707"/>
          <w:tab w:val="left" w:pos="3240"/>
          <w:tab w:val="left" w:pos="3874"/>
          <w:tab w:val="left" w:pos="5040"/>
          <w:tab w:val="left" w:pos="5674"/>
          <w:tab w:val="left" w:pos="6307"/>
          <w:tab w:val="left" w:pos="7474"/>
          <w:tab w:val="left" w:pos="8107"/>
          <w:tab w:val="left" w:pos="8726"/>
        </w:tabs>
        <w:ind w:left="2700" w:hanging="630"/>
        <w:rPr>
          <w:sz w:val="22"/>
          <w:szCs w:val="22"/>
        </w:rPr>
      </w:pPr>
      <w:r>
        <w:rPr>
          <w:sz w:val="22"/>
          <w:szCs w:val="22"/>
        </w:rPr>
        <w:t>5.</w:t>
      </w:r>
      <w:r>
        <w:rPr>
          <w:sz w:val="22"/>
          <w:szCs w:val="22"/>
        </w:rPr>
        <w:tab/>
      </w:r>
      <w:r w:rsidR="00C4042C" w:rsidRPr="00104C98">
        <w:rPr>
          <w:sz w:val="22"/>
          <w:szCs w:val="22"/>
        </w:rPr>
        <w:t>MD 3.4, “Release of Information to the Public”</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E40B02" w:rsidRPr="00104C98" w:rsidRDefault="004A0A69" w:rsidP="004A0A69">
      <w:pPr>
        <w:widowControl/>
        <w:tabs>
          <w:tab w:val="left" w:pos="274"/>
          <w:tab w:val="left" w:pos="806"/>
          <w:tab w:val="left" w:pos="1440"/>
          <w:tab w:val="left" w:pos="2074"/>
          <w:tab w:val="left" w:pos="2707"/>
          <w:tab w:val="left" w:pos="3240"/>
          <w:tab w:val="left" w:pos="3874"/>
          <w:tab w:val="left" w:pos="5040"/>
          <w:tab w:val="left" w:pos="5674"/>
          <w:tab w:val="left" w:pos="6307"/>
          <w:tab w:val="left" w:pos="7474"/>
          <w:tab w:val="left" w:pos="8107"/>
          <w:tab w:val="left" w:pos="8726"/>
        </w:tabs>
        <w:ind w:left="2700" w:hanging="630"/>
        <w:rPr>
          <w:sz w:val="22"/>
          <w:szCs w:val="22"/>
        </w:rPr>
      </w:pPr>
      <w:r>
        <w:rPr>
          <w:sz w:val="22"/>
          <w:szCs w:val="22"/>
        </w:rPr>
        <w:t>6.</w:t>
      </w:r>
      <w:r>
        <w:rPr>
          <w:sz w:val="22"/>
          <w:szCs w:val="22"/>
        </w:rPr>
        <w:tab/>
      </w:r>
      <w:r w:rsidR="00C4042C" w:rsidRPr="00104C98">
        <w:rPr>
          <w:sz w:val="22"/>
          <w:szCs w:val="22"/>
        </w:rPr>
        <w:t>Regional or Office Instructions establishing the policy and procedure for processing FOIA requests for agency records</w:t>
      </w:r>
    </w:p>
    <w:p w:rsidR="00340D69" w:rsidRPr="00104C98" w:rsidRDefault="00340D69"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E40B02" w:rsidRPr="00104C98" w:rsidRDefault="004A0A69" w:rsidP="004A0A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Pr>
          <w:sz w:val="22"/>
          <w:szCs w:val="22"/>
        </w:rPr>
        <w:t>7.</w:t>
      </w:r>
      <w:r>
        <w:rPr>
          <w:sz w:val="22"/>
          <w:szCs w:val="22"/>
        </w:rPr>
        <w:tab/>
      </w:r>
      <w:r w:rsidR="00340D69" w:rsidRPr="00104C98">
        <w:rPr>
          <w:sz w:val="22"/>
          <w:szCs w:val="22"/>
        </w:rPr>
        <w:t>NRC Sensitive Unclassified Non-Safeguards Information (SUNSI) policy http://www.internal.nrc.gov/OIS/divisions/irsd/SUNSI/index.html</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ab/>
      </w:r>
      <w:r w:rsidRPr="00104C98">
        <w:rPr>
          <w:sz w:val="22"/>
          <w:szCs w:val="22"/>
        </w:rPr>
        <w:tab/>
        <w:t>Upon completion of this activity, you will be asked to demonstrate your understanding of the guidance on contacts with the media by successfully addressing the following:</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4A0A69" w:rsidRDefault="00C4042C" w:rsidP="00211657">
      <w:pPr>
        <w:pStyle w:val="Level4"/>
        <w:widowControl/>
        <w:numPr>
          <w:ilvl w:val="0"/>
          <w:numId w:val="59"/>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sectPr w:rsidR="004A0A69" w:rsidSect="000445DD">
          <w:footerReference w:type="default" r:id="rId51"/>
          <w:pgSz w:w="12240" w:h="15840" w:code="1"/>
          <w:pgMar w:top="1440" w:right="1440" w:bottom="1440" w:left="1440" w:header="1440" w:footer="1440" w:gutter="0"/>
          <w:cols w:space="720"/>
          <w:noEndnote/>
          <w:docGrid w:linePitch="326"/>
        </w:sectPr>
      </w:pPr>
      <w:r w:rsidRPr="00104C98">
        <w:rPr>
          <w:sz w:val="22"/>
          <w:szCs w:val="22"/>
        </w:rPr>
        <w:t>Discuss the NRC goal of improving public confidence and how implementing the provisions of FOIA and the Privacy Act will contribute to achieving that goal.</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4"/>
        <w:widowControl/>
        <w:numPr>
          <w:ilvl w:val="0"/>
          <w:numId w:val="59"/>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Identify the completeness and timeliness requirements for responding to an FOIA request and discuss how important this responsiveness is in building public trust.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4"/>
        <w:widowControl/>
        <w:numPr>
          <w:ilvl w:val="0"/>
          <w:numId w:val="59"/>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Discuss the following responsibilities when responding to a FOIA request: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proofErr w:type="gramStart"/>
      <w:r w:rsidRPr="00104C98">
        <w:rPr>
          <w:sz w:val="22"/>
          <w:szCs w:val="22"/>
        </w:rPr>
        <w:t>a</w:t>
      </w:r>
      <w:proofErr w:type="gramEnd"/>
      <w:r w:rsidRPr="00104C98">
        <w:rPr>
          <w:sz w:val="22"/>
          <w:szCs w:val="22"/>
        </w:rPr>
        <w:t>.</w:t>
      </w:r>
      <w:r w:rsidRPr="00104C98">
        <w:rPr>
          <w:sz w:val="22"/>
          <w:szCs w:val="22"/>
        </w:rPr>
        <w:tab/>
        <w:t>provide all records subject to the request in the Agency’s possession;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proofErr w:type="gramStart"/>
      <w:r w:rsidRPr="00104C98">
        <w:rPr>
          <w:sz w:val="22"/>
          <w:szCs w:val="22"/>
        </w:rPr>
        <w:t>b</w:t>
      </w:r>
      <w:proofErr w:type="gramEnd"/>
      <w:r w:rsidRPr="00104C98">
        <w:rPr>
          <w:sz w:val="22"/>
          <w:szCs w:val="22"/>
        </w:rPr>
        <w:t>.</w:t>
      </w:r>
      <w:r w:rsidRPr="00104C98">
        <w:rPr>
          <w:sz w:val="22"/>
          <w:szCs w:val="22"/>
        </w:rPr>
        <w:tab/>
        <w:t>identify other NRC offices that might have records subject to the FOIA request;</w:t>
      </w:r>
      <w:r w:rsidRPr="00104C98">
        <w:rPr>
          <w:sz w:val="22"/>
          <w:szCs w:val="22"/>
        </w:rPr>
        <w:tab/>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proofErr w:type="gramStart"/>
      <w:r w:rsidRPr="00104C98">
        <w:rPr>
          <w:sz w:val="22"/>
          <w:szCs w:val="22"/>
        </w:rPr>
        <w:t>c</w:t>
      </w:r>
      <w:proofErr w:type="gramEnd"/>
      <w:r w:rsidRPr="00104C98">
        <w:rPr>
          <w:sz w:val="22"/>
          <w:szCs w:val="22"/>
        </w:rPr>
        <w:t>.</w:t>
      </w:r>
      <w:r w:rsidRPr="00104C98">
        <w:rPr>
          <w:sz w:val="22"/>
          <w:szCs w:val="22"/>
        </w:rPr>
        <w:tab/>
        <w:t xml:space="preserve">screen the records prior to release to ensure that </w:t>
      </w:r>
      <w:r w:rsidR="00FB322A" w:rsidRPr="00104C98">
        <w:rPr>
          <w:sz w:val="22"/>
          <w:szCs w:val="22"/>
        </w:rPr>
        <w:t xml:space="preserve">non-public </w:t>
      </w:r>
      <w:r w:rsidRPr="00104C98">
        <w:rPr>
          <w:sz w:val="22"/>
          <w:szCs w:val="22"/>
        </w:rPr>
        <w:t xml:space="preserve">information is properly marked prior to forwarding to </w:t>
      </w:r>
      <w:r w:rsidR="00FB322A" w:rsidRPr="00104C98">
        <w:rPr>
          <w:sz w:val="22"/>
          <w:szCs w:val="22"/>
        </w:rPr>
        <w:t>FOIA coordinator</w:t>
      </w:r>
      <w:r w:rsidRPr="00104C98">
        <w:rPr>
          <w:sz w:val="22"/>
          <w:szCs w:val="22"/>
        </w:rPr>
        <w:t>; and</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proofErr w:type="gramStart"/>
      <w:r w:rsidRPr="00104C98">
        <w:rPr>
          <w:sz w:val="22"/>
          <w:szCs w:val="22"/>
        </w:rPr>
        <w:t>d</w:t>
      </w:r>
      <w:proofErr w:type="gramEnd"/>
      <w:r w:rsidRPr="00104C98">
        <w:rPr>
          <w:sz w:val="22"/>
          <w:szCs w:val="22"/>
        </w:rPr>
        <w:t>.</w:t>
      </w:r>
      <w:r w:rsidRPr="00104C98">
        <w:rPr>
          <w:sz w:val="22"/>
          <w:szCs w:val="22"/>
        </w:rPr>
        <w:tab/>
        <w:t xml:space="preserve">support the decision to withhold information by providing the appropriate exemption and “foreseeable harm” statements.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p>
    <w:p w:rsidR="00C4042C" w:rsidRPr="00104C98" w:rsidRDefault="00C4042C" w:rsidP="00211657">
      <w:pPr>
        <w:pStyle w:val="Level4"/>
        <w:widowControl/>
        <w:numPr>
          <w:ilvl w:val="0"/>
          <w:numId w:val="59"/>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Identify the type of information which should be withheld from release when responding to an FOIA request, including proprietary, pre-decisional, and privacy information.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4"/>
        <w:widowControl/>
        <w:numPr>
          <w:ilvl w:val="0"/>
          <w:numId w:val="59"/>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Describe the legal limitations of what can be released to the public and what must be protected under the Privacy Act.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4"/>
        <w:widowControl/>
        <w:numPr>
          <w:ilvl w:val="0"/>
          <w:numId w:val="59"/>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Describe the policy and procedure for processing FOIA requests for agency records.</w:t>
      </w:r>
    </w:p>
    <w:p w:rsidR="00D872E7" w:rsidRPr="00104C98" w:rsidRDefault="00D872E7" w:rsidP="00211657">
      <w:pPr>
        <w:pStyle w:val="Level4"/>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sz w:val="22"/>
          <w:szCs w:val="22"/>
        </w:rPr>
      </w:pPr>
    </w:p>
    <w:p w:rsidR="00D872E7" w:rsidRPr="00104C98" w:rsidRDefault="00D872E7" w:rsidP="00211657">
      <w:pPr>
        <w:pStyle w:val="Level4"/>
        <w:widowControl/>
        <w:numPr>
          <w:ilvl w:val="0"/>
          <w:numId w:val="59"/>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Discuss the process and criteria for evaluating a withholding request submitted </w:t>
      </w:r>
      <w:proofErr w:type="gramStart"/>
      <w:r w:rsidRPr="00104C98">
        <w:rPr>
          <w:sz w:val="22"/>
          <w:szCs w:val="22"/>
        </w:rPr>
        <w:t>under</w:t>
      </w:r>
      <w:proofErr w:type="gramEnd"/>
      <w:r w:rsidRPr="00104C98">
        <w:rPr>
          <w:sz w:val="22"/>
          <w:szCs w:val="22"/>
        </w:rPr>
        <w:t xml:space="preserve"> 10 CFR Part 2.390.</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TASKS:</w:t>
      </w:r>
      <w:r w:rsidRPr="00104C98">
        <w:rPr>
          <w:b/>
          <w:bCs/>
          <w:sz w:val="22"/>
          <w:szCs w:val="22"/>
        </w:rPr>
        <w:tab/>
      </w:r>
      <w:r w:rsidRPr="00104C98">
        <w:rPr>
          <w:b/>
          <w:bCs/>
          <w:sz w:val="22"/>
          <w:szCs w:val="22"/>
        </w:rPr>
        <w:tab/>
      </w:r>
      <w:r w:rsidRPr="00104C98">
        <w:rPr>
          <w:sz w:val="22"/>
          <w:szCs w:val="22"/>
        </w:rPr>
        <w:t>1.</w:t>
      </w:r>
      <w:r w:rsidRPr="00104C98">
        <w:rPr>
          <w:sz w:val="22"/>
          <w:szCs w:val="22"/>
        </w:rPr>
        <w:tab/>
        <w:t>Meet with the FOIA Coordinator to discuss the procedure for processing FOIA requests for agency records.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pStyle w:val="Level1"/>
        <w:widowControl/>
        <w:numPr>
          <w:ilvl w:val="0"/>
          <w:numId w:val="60"/>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 xml:space="preserve">Explore the information made available to the public on the NRC’s Website and via the </w:t>
      </w:r>
      <w:proofErr w:type="spellStart"/>
      <w:r w:rsidRPr="00104C98">
        <w:rPr>
          <w:sz w:val="22"/>
          <w:szCs w:val="22"/>
        </w:rPr>
        <w:t>Agenceywide</w:t>
      </w:r>
      <w:proofErr w:type="spellEnd"/>
      <w:r w:rsidRPr="00104C98">
        <w:rPr>
          <w:sz w:val="22"/>
          <w:szCs w:val="22"/>
        </w:rPr>
        <w:t xml:space="preserve"> Document Access and Management System (ADAMS).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1"/>
        <w:widowControl/>
        <w:numPr>
          <w:ilvl w:val="0"/>
          <w:numId w:val="60"/>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Review the agency guidance on how to implement the FOIA without releasing pre-decisional information and other information covered under the Privacy Act.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1"/>
        <w:widowControl/>
        <w:numPr>
          <w:ilvl w:val="0"/>
          <w:numId w:val="60"/>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Meet with your supervisor or the person designated to be your resource for this activity and discuss the items listed in the Evaluation Criteria section.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4A0A69"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184" w:author="btc1" w:date="2014-06-26T06:57:00Z"/>
          <w:sz w:val="22"/>
          <w:szCs w:val="22"/>
        </w:rPr>
        <w:sectPr w:rsidR="004A0A69" w:rsidSect="000445DD">
          <w:footerReference w:type="default" r:id="rId52"/>
          <w:pgSz w:w="12240" w:h="15840" w:code="1"/>
          <w:pgMar w:top="1440" w:right="1440" w:bottom="1440" w:left="1440" w:header="1440" w:footer="1440" w:gutter="0"/>
          <w:cols w:space="720"/>
          <w:noEndnote/>
          <w:docGrid w:linePitch="326"/>
        </w:sectPr>
      </w:pPr>
      <w:r w:rsidRPr="00104C98">
        <w:rPr>
          <w:b/>
          <w:bCs/>
          <w:sz w:val="22"/>
          <w:szCs w:val="22"/>
        </w:rPr>
        <w:t>DOCUMENTATION:</w:t>
      </w:r>
      <w:r w:rsidR="00443ADF">
        <w:rPr>
          <w:b/>
          <w:bCs/>
          <w:sz w:val="22"/>
          <w:szCs w:val="22"/>
        </w:rPr>
        <w:tab/>
      </w:r>
      <w:r w:rsidRPr="00104C98">
        <w:rPr>
          <w:sz w:val="22"/>
          <w:szCs w:val="22"/>
        </w:rPr>
        <w:tab/>
        <w:t xml:space="preserve">Basic-Level Certification Signature Card Item </w:t>
      </w:r>
      <w:r w:rsidR="00522470" w:rsidRPr="00104C98">
        <w:rPr>
          <w:sz w:val="22"/>
          <w:szCs w:val="22"/>
        </w:rPr>
        <w:t>SG</w:t>
      </w:r>
      <w:r w:rsidRPr="00104C98">
        <w:rPr>
          <w:sz w:val="22"/>
          <w:szCs w:val="22"/>
        </w:rPr>
        <w:t>-</w:t>
      </w:r>
      <w:ins w:id="185" w:author="jac15" w:date="2014-03-28T09:56:00Z">
        <w:r w:rsidR="00544FD4" w:rsidRPr="00104C98">
          <w:rPr>
            <w:sz w:val="22"/>
            <w:szCs w:val="22"/>
          </w:rPr>
          <w:t>1</w:t>
        </w:r>
        <w:r w:rsidR="00544FD4">
          <w:rPr>
            <w:sz w:val="22"/>
            <w:szCs w:val="22"/>
          </w:rPr>
          <w:t>7</w:t>
        </w:r>
      </w:ins>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443ADF">
        <w:rPr>
          <w:sz w:val="22"/>
          <w:szCs w:val="22"/>
        </w:rPr>
        <w:tab/>
      </w:r>
      <w:r w:rsidRPr="00104C98">
        <w:rPr>
          <w:sz w:val="22"/>
          <w:szCs w:val="22"/>
        </w:rPr>
        <w:t>(</w:t>
      </w:r>
      <w:r w:rsidR="00522470" w:rsidRPr="00104C98">
        <w:rPr>
          <w:sz w:val="22"/>
          <w:szCs w:val="22"/>
        </w:rPr>
        <w:t>SG</w:t>
      </w:r>
      <w:r w:rsidRPr="00104C98">
        <w:rPr>
          <w:sz w:val="22"/>
          <w:szCs w:val="22"/>
        </w:rPr>
        <w:t>-</w:t>
      </w:r>
      <w:ins w:id="186" w:author="jac15" w:date="2013-04-25T12:59:00Z">
        <w:r w:rsidR="00E11559" w:rsidRPr="00104C98">
          <w:rPr>
            <w:sz w:val="22"/>
            <w:szCs w:val="22"/>
          </w:rPr>
          <w:t>18</w:t>
        </w:r>
      </w:ins>
      <w:r w:rsidRPr="00104C98">
        <w:rPr>
          <w:sz w:val="22"/>
          <w:szCs w:val="22"/>
        </w:rPr>
        <w:t>) Entrance and Exit Meetings</w:t>
      </w:r>
      <w:r w:rsidR="00A03763" w:rsidRPr="00104C98">
        <w:rPr>
          <w:sz w:val="22"/>
          <w:szCs w:val="22"/>
        </w:rPr>
        <w:fldChar w:fldCharType="begin"/>
      </w:r>
      <w:proofErr w:type="spellStart"/>
      <w:r w:rsidR="00092B9E" w:rsidRPr="00104C98">
        <w:rPr>
          <w:sz w:val="22"/>
          <w:szCs w:val="22"/>
        </w:rPr>
        <w:instrText>tc</w:instrText>
      </w:r>
      <w:proofErr w:type="spellEnd"/>
      <w:r w:rsidR="00092B9E" w:rsidRPr="00104C98">
        <w:rPr>
          <w:sz w:val="22"/>
          <w:szCs w:val="22"/>
        </w:rPr>
        <w:instrText xml:space="preserve"> \l2 </w:instrText>
      </w:r>
      <w:proofErr w:type="gramStart"/>
      <w:r w:rsidR="00092B9E" w:rsidRPr="00104C98">
        <w:rPr>
          <w:sz w:val="22"/>
          <w:szCs w:val="22"/>
        </w:rPr>
        <w:instrText>"</w:instrText>
      </w:r>
      <w:r w:rsidR="00092B9E" w:rsidRPr="00104C98">
        <w:rPr>
          <w:sz w:val="22"/>
          <w:szCs w:val="22"/>
          <w:u w:val="single"/>
        </w:rPr>
        <w:instrText xml:space="preserve"> </w:instrText>
      </w:r>
      <w:bookmarkStart w:id="187" w:name="_Toc383763593"/>
      <w:r w:rsidR="001A0237" w:rsidRPr="00104C98">
        <w:rPr>
          <w:sz w:val="22"/>
          <w:szCs w:val="22"/>
        </w:rPr>
        <w:instrText>(</w:instrText>
      </w:r>
      <w:proofErr w:type="gramEnd"/>
      <w:r w:rsidR="001A0237" w:rsidRPr="00104C98">
        <w:rPr>
          <w:sz w:val="22"/>
          <w:szCs w:val="22"/>
        </w:rPr>
        <w:instrText>SG-1</w:instrText>
      </w:r>
      <w:r w:rsidR="00AC11DA">
        <w:rPr>
          <w:sz w:val="22"/>
          <w:szCs w:val="22"/>
        </w:rPr>
        <w:instrText>8</w:instrText>
      </w:r>
      <w:r w:rsidR="001A0237" w:rsidRPr="00104C98">
        <w:rPr>
          <w:sz w:val="22"/>
          <w:szCs w:val="22"/>
        </w:rPr>
        <w:instrText>) Entrance and Exit Meetings</w:instrText>
      </w:r>
      <w:bookmarkEnd w:id="187"/>
      <w:r w:rsidR="001A0237" w:rsidRPr="00104C98">
        <w:rPr>
          <w:sz w:val="22"/>
          <w:szCs w:val="22"/>
        </w:rPr>
        <w:instrText xml:space="preserve"> </w:instrText>
      </w:r>
      <w:r w:rsidR="00A03763" w:rsidRPr="00104C98">
        <w:rPr>
          <w:sz w:val="22"/>
          <w:szCs w:val="22"/>
        </w:rPr>
        <w:fldChar w:fldCharType="end"/>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 xml:space="preserve">Effective communication is critical for overall Agency success.  For NRC inspectors, the inspection entrance and exit meetings are the primary forums for communicating issues with licensees.  In addition to communicating effectively, as government officials, inspectors have additional requirements to follow during entrance and exit meetings to ensure proprietary data and safeguard information are not disclosed, and information is shared with the public when appropriate.  To ensure issues are discussed in accordance with NRC requirements, communication standards have been established that outline how entrance and exit meetings are to be conducted.  The purpose of this </w:t>
      </w:r>
      <w:r w:rsidR="00522470" w:rsidRPr="00104C98">
        <w:rPr>
          <w:sz w:val="22"/>
          <w:szCs w:val="22"/>
        </w:rPr>
        <w:t>SG</w:t>
      </w:r>
      <w:r w:rsidRPr="00104C98">
        <w:rPr>
          <w:sz w:val="22"/>
          <w:szCs w:val="22"/>
        </w:rPr>
        <w:t xml:space="preserve"> is to introduce you to the standards for conducting NRC entrance and exit meetings and to allow you to demonstrate an ability to conduct an entrance and exit meeting.</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r w:rsidRPr="00104C98">
        <w:rPr>
          <w:b/>
          <w:bCs/>
          <w:sz w:val="22"/>
          <w:szCs w:val="22"/>
        </w:rPr>
        <w:t>AREA</w:t>
      </w:r>
      <w:r w:rsidR="00C45C2A" w:rsidRPr="00104C98">
        <w:rPr>
          <w:b/>
          <w:bCs/>
          <w:sz w:val="22"/>
          <w:szCs w:val="22"/>
        </w:rPr>
        <w:t>S</w:t>
      </w:r>
      <w:r w:rsidRPr="00104C98">
        <w:rPr>
          <w:b/>
          <w:bCs/>
          <w:sz w:val="22"/>
          <w:szCs w:val="22"/>
        </w:rPr>
        <w:t>:</w:t>
      </w:r>
      <w:r w:rsidRPr="00104C98">
        <w:rPr>
          <w:sz w:val="22"/>
          <w:szCs w:val="22"/>
        </w:rPr>
        <w:tab/>
      </w:r>
      <w:r w:rsidRPr="00104C98">
        <w:rPr>
          <w:sz w:val="22"/>
          <w:szCs w:val="22"/>
        </w:rPr>
        <w:tab/>
        <w:t>COMMUNICATION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r w:rsidRPr="00104C98">
        <w:rPr>
          <w:sz w:val="22"/>
          <w:szCs w:val="22"/>
        </w:rPr>
        <w:tab/>
        <w:t>TEAMWORK</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r w:rsidRPr="00104C98">
        <w:rPr>
          <w:sz w:val="22"/>
          <w:szCs w:val="22"/>
        </w:rPr>
        <w:tab/>
        <w:t>INSPECTION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OF EFFORT:</w:t>
      </w:r>
      <w:r w:rsidRPr="00104C98">
        <w:rPr>
          <w:sz w:val="22"/>
          <w:szCs w:val="22"/>
        </w:rPr>
        <w:tab/>
      </w:r>
      <w:r w:rsidR="00F37DE5" w:rsidRPr="00104C98">
        <w:rPr>
          <w:sz w:val="22"/>
          <w:szCs w:val="22"/>
        </w:rPr>
        <w:tab/>
      </w:r>
      <w:r w:rsidR="00F37DE5" w:rsidRPr="00104C98">
        <w:rPr>
          <w:sz w:val="22"/>
          <w:szCs w:val="22"/>
        </w:rPr>
        <w:tab/>
      </w:r>
      <w:r w:rsidRPr="00104C98">
        <w:rPr>
          <w:sz w:val="22"/>
          <w:szCs w:val="22"/>
        </w:rPr>
        <w:t>6 hours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i/>
          <w:i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REFERENCES:</w:t>
      </w:r>
      <w:r w:rsidR="00F37DE5" w:rsidRPr="00104C98">
        <w:rPr>
          <w:sz w:val="22"/>
          <w:szCs w:val="22"/>
        </w:rPr>
        <w:tab/>
      </w:r>
      <w:r w:rsidRPr="00104C98">
        <w:rPr>
          <w:sz w:val="22"/>
          <w:szCs w:val="22"/>
        </w:rPr>
        <w:t>1.</w:t>
      </w:r>
      <w:r w:rsidRPr="00104C98">
        <w:rPr>
          <w:sz w:val="22"/>
          <w:szCs w:val="22"/>
        </w:rPr>
        <w:tab/>
        <w:t>IMC 2600.  “Fuel Cycle Facility Operational Safety and Safeguards Inspection Program”</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numPr>
          <w:ilvl w:val="2"/>
          <w:numId w:val="61"/>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Regional Guidance or Office Guidance (if applicable)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CRITERIA</w:t>
      </w:r>
      <w:r w:rsidRPr="00104C98">
        <w:rPr>
          <w:sz w:val="22"/>
          <w:szCs w:val="22"/>
        </w:rPr>
        <w:t>:</w:t>
      </w:r>
      <w:r w:rsidRPr="00104C98">
        <w:rPr>
          <w:sz w:val="22"/>
          <w:szCs w:val="22"/>
        </w:rPr>
        <w:tab/>
      </w:r>
      <w:r w:rsidRPr="00104C98">
        <w:rPr>
          <w:sz w:val="22"/>
          <w:szCs w:val="22"/>
        </w:rPr>
        <w:tab/>
        <w:t>At the completion of this activity, you should be able to:</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1. </w:t>
      </w:r>
      <w:r w:rsidRPr="00104C98">
        <w:rPr>
          <w:sz w:val="22"/>
          <w:szCs w:val="22"/>
        </w:rPr>
        <w:tab/>
        <w:t xml:space="preserve">Locate </w:t>
      </w:r>
      <w:proofErr w:type="gramStart"/>
      <w:r w:rsidRPr="00104C98">
        <w:rPr>
          <w:sz w:val="22"/>
          <w:szCs w:val="22"/>
        </w:rPr>
        <w:t>the various guidance for conducting NRC entrance and exit meetings</w:t>
      </w:r>
      <w:proofErr w:type="gramEnd"/>
      <w:r w:rsidRPr="00104C98">
        <w:rPr>
          <w:sz w:val="22"/>
          <w:szCs w:val="22"/>
        </w:rPr>
        <w: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1"/>
        <w:widowControl/>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Successfully conduct an entrance and exit meeting in accordance with NRC guidance.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 xml:space="preserve">TASKS: </w:t>
      </w:r>
      <w:r w:rsidRPr="00104C98">
        <w:rPr>
          <w:b/>
          <w:bCs/>
          <w:sz w:val="22"/>
          <w:szCs w:val="22"/>
        </w:rPr>
        <w:tab/>
      </w:r>
      <w:r w:rsidRPr="00104C98">
        <w:rPr>
          <w:sz w:val="22"/>
          <w:szCs w:val="22"/>
        </w:rPr>
        <w:tab/>
        <w:t>1.</w:t>
      </w:r>
      <w:r w:rsidRPr="00104C98">
        <w:rPr>
          <w:sz w:val="22"/>
          <w:szCs w:val="22"/>
        </w:rPr>
        <w:tab/>
        <w:t>Locate and read the guidance for conducting NRC entrance and exit meetings contained in IMC 2600 and regional or office instructions.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4A0A69"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sectPr w:rsidR="004A0A69" w:rsidSect="000445DD">
          <w:footerReference w:type="default" r:id="rId53"/>
          <w:pgSz w:w="12240" w:h="15840" w:code="1"/>
          <w:pgMar w:top="1440" w:right="1440" w:bottom="1440" w:left="1440" w:header="1440" w:footer="1440" w:gutter="0"/>
          <w:cols w:space="720"/>
          <w:noEndnote/>
          <w:docGrid w:linePitch="326"/>
        </w:sectPr>
      </w:pPr>
      <w:r w:rsidRPr="00104C98">
        <w:rPr>
          <w:sz w:val="22"/>
          <w:szCs w:val="22"/>
        </w:rPr>
        <w:tab/>
        <w:t>2.</w:t>
      </w:r>
      <w:r w:rsidRPr="00104C98">
        <w:rPr>
          <w:sz w:val="22"/>
          <w:szCs w:val="22"/>
        </w:rPr>
        <w:tab/>
        <w:t xml:space="preserve">Observe at least one entrance and exit meeting conducted at a fuel facility.  If possible, observe meetings that have been conducted for a wide range of inspection activities in a variety of forums, such as a public exit meeting.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1"/>
        <w:widowControl/>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Review an inspection report that was recently completed, and conduct a “mock” entrance and exit meeting of the inspection report findings in the presence of your supervisor or a fully qualified inspector designated by your supervisor.</w:t>
      </w:r>
    </w:p>
    <w:p w:rsidR="00C4042C" w:rsidRPr="00104C98" w:rsidRDefault="00C4042C" w:rsidP="00211657">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ight="0" w:firstLine="0"/>
        <w:rPr>
          <w:sz w:val="22"/>
          <w:szCs w:val="22"/>
        </w:rPr>
      </w:pPr>
    </w:p>
    <w:p w:rsidR="00C4042C" w:rsidRPr="00104C98" w:rsidRDefault="00C4042C" w:rsidP="00211657">
      <w:pPr>
        <w:pStyle w:val="Level1"/>
        <w:widowControl/>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Meet with your supervisor or the person designated to be your resource for this activity and discuss the items listed in the Evaluation Criteria section.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188" w:author="btc1" w:date="2014-06-26T06:58:00Z"/>
          <w:sz w:val="22"/>
          <w:szCs w:val="22"/>
        </w:rPr>
        <w:sectPr w:rsidR="00EE1970" w:rsidSect="000445DD">
          <w:footerReference w:type="default" r:id="rId54"/>
          <w:pgSz w:w="12240" w:h="15840" w:code="1"/>
          <w:pgMar w:top="1440" w:right="1440" w:bottom="1440" w:left="1440" w:header="1440" w:footer="1440" w:gutter="0"/>
          <w:cols w:space="720"/>
          <w:noEndnote/>
          <w:docGrid w:linePitch="326"/>
        </w:sectPr>
      </w:pPr>
      <w:r w:rsidRPr="00104C98">
        <w:rPr>
          <w:b/>
          <w:bCs/>
          <w:sz w:val="22"/>
          <w:szCs w:val="22"/>
        </w:rPr>
        <w:t>DOCUMENTATION:</w:t>
      </w:r>
      <w:r w:rsidR="00443ADF">
        <w:rPr>
          <w:b/>
          <w:bCs/>
          <w:sz w:val="22"/>
          <w:szCs w:val="22"/>
        </w:rPr>
        <w:tab/>
      </w:r>
      <w:r w:rsidRPr="00104C98">
        <w:rPr>
          <w:sz w:val="22"/>
          <w:szCs w:val="22"/>
        </w:rPr>
        <w:tab/>
        <w:t xml:space="preserve">Basic-Level Certification Signature Card Item </w:t>
      </w:r>
      <w:r w:rsidR="00522470" w:rsidRPr="00104C98">
        <w:rPr>
          <w:sz w:val="22"/>
          <w:szCs w:val="22"/>
        </w:rPr>
        <w:t>SG</w:t>
      </w:r>
      <w:r w:rsidRPr="00104C98">
        <w:rPr>
          <w:sz w:val="22"/>
          <w:szCs w:val="22"/>
        </w:rPr>
        <w:t>-</w:t>
      </w:r>
      <w:ins w:id="189" w:author="jac15" w:date="2014-03-28T09:56:00Z">
        <w:r w:rsidR="00544FD4" w:rsidRPr="00104C98">
          <w:rPr>
            <w:sz w:val="22"/>
            <w:szCs w:val="22"/>
          </w:rPr>
          <w:t>1</w:t>
        </w:r>
        <w:r w:rsidR="00544FD4">
          <w:rPr>
            <w:sz w:val="22"/>
            <w:szCs w:val="22"/>
          </w:rPr>
          <w:t>8</w:t>
        </w:r>
      </w:ins>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r w:rsidRPr="00104C98">
        <w:rPr>
          <w:b/>
          <w:bCs/>
          <w:sz w:val="22"/>
          <w:szCs w:val="22"/>
        </w:rPr>
        <w:t>TOPIC:</w:t>
      </w:r>
      <w:r w:rsidRPr="00104C98">
        <w:rPr>
          <w:sz w:val="22"/>
          <w:szCs w:val="22"/>
        </w:rPr>
        <w:tab/>
      </w:r>
      <w:r w:rsidRPr="00104C98">
        <w:rPr>
          <w:sz w:val="22"/>
          <w:szCs w:val="22"/>
        </w:rPr>
        <w:tab/>
      </w:r>
      <w:r w:rsidR="00443ADF">
        <w:rPr>
          <w:sz w:val="22"/>
          <w:szCs w:val="22"/>
        </w:rPr>
        <w:tab/>
      </w:r>
      <w:r w:rsidRPr="00104C98">
        <w:rPr>
          <w:sz w:val="22"/>
          <w:szCs w:val="22"/>
        </w:rPr>
        <w:t>(</w:t>
      </w:r>
      <w:r w:rsidR="00522470" w:rsidRPr="00104C98">
        <w:rPr>
          <w:sz w:val="22"/>
          <w:szCs w:val="22"/>
        </w:rPr>
        <w:t>SG</w:t>
      </w:r>
      <w:r w:rsidRPr="00104C98">
        <w:rPr>
          <w:sz w:val="22"/>
          <w:szCs w:val="22"/>
        </w:rPr>
        <w:t>-</w:t>
      </w:r>
      <w:ins w:id="190" w:author="jac15" w:date="2013-04-25T13:00:00Z">
        <w:r w:rsidR="003F7732" w:rsidRPr="00104C98">
          <w:rPr>
            <w:sz w:val="22"/>
            <w:szCs w:val="22"/>
          </w:rPr>
          <w:t>19</w:t>
        </w:r>
      </w:ins>
      <w:r w:rsidRPr="00104C98">
        <w:rPr>
          <w:sz w:val="22"/>
          <w:szCs w:val="22"/>
        </w:rPr>
        <w:t>) Documenting Inspection Findings</w:t>
      </w:r>
      <w:r w:rsidR="00A03763" w:rsidRPr="00104C98">
        <w:rPr>
          <w:sz w:val="22"/>
          <w:szCs w:val="22"/>
        </w:rPr>
        <w:fldChar w:fldCharType="begin"/>
      </w:r>
      <w:proofErr w:type="spellStart"/>
      <w:r w:rsidR="00092B9E" w:rsidRPr="00104C98">
        <w:rPr>
          <w:sz w:val="22"/>
          <w:szCs w:val="22"/>
        </w:rPr>
        <w:instrText>tc</w:instrText>
      </w:r>
      <w:proofErr w:type="spellEnd"/>
      <w:r w:rsidR="00092B9E" w:rsidRPr="00104C98">
        <w:rPr>
          <w:sz w:val="22"/>
          <w:szCs w:val="22"/>
        </w:rPr>
        <w:instrText xml:space="preserve"> \l2 </w:instrText>
      </w:r>
      <w:proofErr w:type="gramStart"/>
      <w:r w:rsidR="00092B9E" w:rsidRPr="00104C98">
        <w:rPr>
          <w:sz w:val="22"/>
          <w:szCs w:val="22"/>
        </w:rPr>
        <w:instrText>"</w:instrText>
      </w:r>
      <w:r w:rsidR="00092B9E" w:rsidRPr="00104C98">
        <w:rPr>
          <w:sz w:val="22"/>
          <w:szCs w:val="22"/>
          <w:u w:val="single"/>
        </w:rPr>
        <w:instrText xml:space="preserve"> </w:instrText>
      </w:r>
      <w:bookmarkStart w:id="191" w:name="_Toc383763594"/>
      <w:r w:rsidR="001A0237" w:rsidRPr="00104C98">
        <w:rPr>
          <w:sz w:val="22"/>
          <w:szCs w:val="22"/>
        </w:rPr>
        <w:instrText>(</w:instrText>
      </w:r>
      <w:proofErr w:type="gramEnd"/>
      <w:r w:rsidR="001A0237" w:rsidRPr="00104C98">
        <w:rPr>
          <w:sz w:val="22"/>
          <w:szCs w:val="22"/>
        </w:rPr>
        <w:instrText>SG-</w:instrText>
      </w:r>
      <w:r w:rsidR="00AC11DA">
        <w:rPr>
          <w:sz w:val="22"/>
          <w:szCs w:val="22"/>
        </w:rPr>
        <w:instrText>19</w:instrText>
      </w:r>
      <w:r w:rsidR="001A0237" w:rsidRPr="00104C98">
        <w:rPr>
          <w:sz w:val="22"/>
          <w:szCs w:val="22"/>
        </w:rPr>
        <w:instrText>) Documenting Inspection Findings</w:instrText>
      </w:r>
      <w:bookmarkEnd w:id="191"/>
      <w:r w:rsidR="001A0237" w:rsidRPr="00104C98">
        <w:rPr>
          <w:sz w:val="22"/>
          <w:szCs w:val="22"/>
        </w:rPr>
        <w:instrText xml:space="preserve"> </w:instrText>
      </w:r>
      <w:r w:rsidR="00A03763" w:rsidRPr="00104C98">
        <w:rPr>
          <w:sz w:val="22"/>
          <w:szCs w:val="22"/>
        </w:rPr>
        <w:fldChar w:fldCharType="end"/>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EE197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104C98">
        <w:rPr>
          <w:b/>
          <w:bCs/>
          <w:sz w:val="22"/>
          <w:szCs w:val="22"/>
        </w:rPr>
        <w:t>PURPOSE:</w:t>
      </w:r>
      <w:r w:rsidRPr="00104C98">
        <w:rPr>
          <w:sz w:val="22"/>
          <w:szCs w:val="22"/>
        </w:rPr>
        <w:tab/>
      </w:r>
      <w:r w:rsidRPr="00104C98">
        <w:rPr>
          <w:sz w:val="22"/>
          <w:szCs w:val="22"/>
        </w:rPr>
        <w:tab/>
        <w:t xml:space="preserve">NRC inspection reports serve many important functions.  In addition to serving as a vehicle to communicate inspection findings to a licensee, inspection reports form part of the historical record of NRC activities at a fuel facility.  To that end, it is vital for inspection reports to clearly document the results of inspection activities conducted.  To assist inspectors in the preparation of inspection reports, the NRC has developed several guidance documents, which outline what information should be documented in an inspection report, and how that information should be presented.  The purpose of this </w:t>
      </w:r>
      <w:r w:rsidR="00522470" w:rsidRPr="00104C98">
        <w:rPr>
          <w:sz w:val="22"/>
          <w:szCs w:val="22"/>
        </w:rPr>
        <w:t>SG</w:t>
      </w:r>
      <w:r w:rsidRPr="00104C98">
        <w:rPr>
          <w:sz w:val="22"/>
          <w:szCs w:val="22"/>
        </w:rPr>
        <w:t xml:space="preserve"> is to introduce you to the standards for preparing NRC inspection reports and to allow you to demonstrate an understanding of the applicable inspection report documentation requirements.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COMPETENCY</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AREAS:</w:t>
      </w:r>
      <w:r w:rsidRPr="00104C98">
        <w:rPr>
          <w:sz w:val="22"/>
          <w:szCs w:val="22"/>
        </w:rPr>
        <w:tab/>
      </w:r>
      <w:r w:rsidRPr="00104C98">
        <w:rPr>
          <w:sz w:val="22"/>
          <w:szCs w:val="22"/>
        </w:rPr>
        <w:tab/>
        <w:t>INSPECTION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r w:rsidRPr="00104C98">
        <w:rPr>
          <w:sz w:val="22"/>
          <w:szCs w:val="22"/>
        </w:rPr>
        <w:t>SELF-MANAGEMENT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r w:rsidRPr="00104C98">
        <w:rPr>
          <w:sz w:val="22"/>
          <w:szCs w:val="22"/>
        </w:rPr>
        <w:t>COMMUNICATION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r w:rsidRPr="00104C98">
        <w:rPr>
          <w:sz w:val="22"/>
          <w:szCs w:val="22"/>
        </w:rPr>
        <w:t>TEAMWORK</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r w:rsidRPr="00104C98">
        <w:rPr>
          <w:sz w:val="22"/>
          <w:szCs w:val="22"/>
        </w:rPr>
        <w:t>ASSESSMENT AND ENFORCEMENT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i/>
          <w:iCs/>
          <w:sz w:val="22"/>
          <w:szCs w:val="22"/>
        </w:rPr>
      </w:pPr>
      <w:r w:rsidRPr="00104C98">
        <w:rPr>
          <w:b/>
          <w:bCs/>
          <w:sz w:val="22"/>
          <w:szCs w:val="22"/>
        </w:rPr>
        <w:t>OF EFFORT:</w:t>
      </w:r>
      <w:r w:rsidRPr="00104C98">
        <w:rPr>
          <w:sz w:val="22"/>
          <w:szCs w:val="22"/>
        </w:rPr>
        <w:tab/>
      </w:r>
      <w:r w:rsidR="00F37DE5" w:rsidRPr="00104C98">
        <w:rPr>
          <w:sz w:val="22"/>
          <w:szCs w:val="22"/>
        </w:rPr>
        <w:tab/>
      </w:r>
      <w:r w:rsidRPr="00104C98">
        <w:rPr>
          <w:sz w:val="22"/>
          <w:szCs w:val="22"/>
        </w:rPr>
        <w:t>16 hours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REFERENCES</w:t>
      </w:r>
      <w:r w:rsidRPr="00104C98">
        <w:rPr>
          <w:sz w:val="22"/>
          <w:szCs w:val="22"/>
        </w:rPr>
        <w:t xml:space="preserve">: </w:t>
      </w:r>
      <w:r w:rsidRPr="00104C98">
        <w:rPr>
          <w:sz w:val="22"/>
          <w:szCs w:val="22"/>
        </w:rPr>
        <w:tab/>
        <w:t>1.</w:t>
      </w:r>
      <w:r w:rsidRPr="00104C98">
        <w:rPr>
          <w:sz w:val="22"/>
          <w:szCs w:val="22"/>
        </w:rPr>
        <w:tab/>
        <w:t>IMC 0616, “Fuel Cycle Safety and Safeguards Inspection Reports”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numPr>
          <w:ilvl w:val="0"/>
          <w:numId w:val="62"/>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IMC 0620, “Inspection Documents and Records”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numPr>
          <w:ilvl w:val="0"/>
          <w:numId w:val="62"/>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Regional Guidance or Office Guidance (as applicable)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p>
    <w:p w:rsidR="00C4042C" w:rsidRPr="00104C98" w:rsidRDefault="00C4042C" w:rsidP="00211657">
      <w:pPr>
        <w:widowControl/>
        <w:numPr>
          <w:ilvl w:val="0"/>
          <w:numId w:val="62"/>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Office of the Executive Director of Operations Administrative Quality Control Checklist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i/>
          <w:i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w:t>
      </w:r>
      <w:r w:rsidRPr="00104C98">
        <w:rPr>
          <w:sz w:val="22"/>
          <w:szCs w:val="22"/>
        </w:rPr>
        <w:tab/>
        <w:t xml:space="preserve"> </w:t>
      </w:r>
      <w:r w:rsidRPr="00104C98">
        <w:rPr>
          <w:sz w:val="22"/>
          <w:szCs w:val="22"/>
        </w:rPr>
        <w:tab/>
        <w:t>At the completion of this activity, you should be able to:</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pStyle w:val="Level1"/>
        <w:widowControl/>
        <w:numPr>
          <w:ilvl w:val="0"/>
          <w:numId w:val="28"/>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Locate the guidance for preparing NRC inspection reports.</w:t>
      </w:r>
    </w:p>
    <w:p w:rsidR="00C4042C" w:rsidRPr="00104C98" w:rsidRDefault="00C4042C" w:rsidP="0021165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2. </w:t>
      </w:r>
      <w:r w:rsidRPr="00104C98">
        <w:rPr>
          <w:sz w:val="22"/>
          <w:szCs w:val="22"/>
        </w:rPr>
        <w:tab/>
        <w:t>Verify an inspection report was written in accordance with the applicable NRC guidance.</w:t>
      </w:r>
    </w:p>
    <w:p w:rsidR="00C4042C" w:rsidRPr="00104C98" w:rsidRDefault="00C4042C" w:rsidP="0021165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EE1970" w:rsidRDefault="00C4042C" w:rsidP="00211657">
      <w:pPr>
        <w:pStyle w:val="Level4"/>
        <w:widowControl/>
        <w:numPr>
          <w:ilvl w:val="0"/>
          <w:numId w:val="26"/>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sectPr w:rsidR="00EE1970" w:rsidSect="000445DD">
          <w:footerReference w:type="default" r:id="rId55"/>
          <w:pgSz w:w="12240" w:h="15840" w:code="1"/>
          <w:pgMar w:top="1440" w:right="1440" w:bottom="1440" w:left="1440" w:header="1440" w:footer="1440" w:gutter="0"/>
          <w:cols w:space="720"/>
          <w:noEndnote/>
          <w:docGrid w:linePitch="326"/>
        </w:sectPr>
      </w:pPr>
      <w:r w:rsidRPr="00104C98">
        <w:rPr>
          <w:sz w:val="22"/>
          <w:szCs w:val="22"/>
        </w:rPr>
        <w:t>Explain the threshold for documenting licensee and NRC identified issues in NRC inspection reports.</w:t>
      </w:r>
    </w:p>
    <w:p w:rsidR="00C4042C" w:rsidRPr="00104C98" w:rsidRDefault="00C4042C" w:rsidP="00EE1970">
      <w:pPr>
        <w:pStyle w:val="Level4"/>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firstLine="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 xml:space="preserve">TASKS: </w:t>
      </w:r>
      <w:r w:rsidRPr="00104C98">
        <w:rPr>
          <w:b/>
          <w:bCs/>
          <w:sz w:val="22"/>
          <w:szCs w:val="22"/>
        </w:rPr>
        <w:tab/>
      </w:r>
      <w:r w:rsidRPr="00104C98">
        <w:rPr>
          <w:b/>
          <w:bCs/>
          <w:sz w:val="22"/>
          <w:szCs w:val="22"/>
        </w:rPr>
        <w:tab/>
      </w:r>
      <w:r w:rsidRPr="00104C98">
        <w:rPr>
          <w:sz w:val="22"/>
          <w:szCs w:val="22"/>
        </w:rPr>
        <w:t>1.</w:t>
      </w:r>
      <w:r w:rsidRPr="00104C98">
        <w:rPr>
          <w:sz w:val="22"/>
          <w:szCs w:val="22"/>
        </w:rPr>
        <w:tab/>
        <w:t xml:space="preserve">Locate and read the various guidance for documenting inspection findings.  The necessary information will be contained in NRC IMCs, and regional or office instructions.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E66B14" w:rsidP="00211657">
      <w:pPr>
        <w:pStyle w:val="Level4"/>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1890"/>
        <w:rPr>
          <w:sz w:val="22"/>
          <w:szCs w:val="22"/>
        </w:rPr>
      </w:pPr>
      <w:r w:rsidRPr="00104C98">
        <w:rPr>
          <w:sz w:val="22"/>
          <w:szCs w:val="22"/>
        </w:rPr>
        <w:tab/>
      </w:r>
      <w:r w:rsidRPr="00104C98">
        <w:rPr>
          <w:sz w:val="22"/>
          <w:szCs w:val="22"/>
        </w:rPr>
        <w:tab/>
        <w:t>2.</w:t>
      </w:r>
      <w:r w:rsidRPr="00104C98">
        <w:rPr>
          <w:sz w:val="22"/>
          <w:szCs w:val="22"/>
        </w:rPr>
        <w:tab/>
      </w:r>
      <w:r w:rsidR="00C4042C" w:rsidRPr="00104C98">
        <w:rPr>
          <w:sz w:val="22"/>
          <w:szCs w:val="22"/>
        </w:rPr>
        <w:t>Select a recently completed inspection report that was prepared in your region or office that contains both NRC and licensee identified findings.  Compare the inspection report format and content to the report preparation guidance contained in IMC 0616, and to any applicable regional or office guidance.  Through review of the guidance, and conversations with the report author, verify the report was prepared in accordance with the requisite report preparation guidance.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E66B14" w:rsidP="00211657">
      <w:pPr>
        <w:pStyle w:val="Level4"/>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t>3.</w:t>
      </w:r>
      <w:r w:rsidRPr="00104C98">
        <w:rPr>
          <w:sz w:val="22"/>
          <w:szCs w:val="22"/>
        </w:rPr>
        <w:tab/>
      </w:r>
      <w:r w:rsidR="00C4042C" w:rsidRPr="00104C98">
        <w:rPr>
          <w:sz w:val="22"/>
          <w:szCs w:val="22"/>
        </w:rPr>
        <w:t>Meet with your supervisor or the person designated to be your resource for this activity and discuss the items listed in the Evaluation Criteria section.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192" w:author="btc1" w:date="2014-06-26T06:59:00Z"/>
          <w:sz w:val="22"/>
          <w:szCs w:val="22"/>
        </w:rPr>
        <w:sectPr w:rsidR="00EE1970" w:rsidSect="000445DD">
          <w:footerReference w:type="default" r:id="rId56"/>
          <w:pgSz w:w="12240" w:h="15840" w:code="1"/>
          <w:pgMar w:top="1440" w:right="1440" w:bottom="1440" w:left="1440" w:header="1440" w:footer="1440" w:gutter="0"/>
          <w:cols w:space="720"/>
          <w:noEndnote/>
          <w:docGrid w:linePitch="326"/>
        </w:sectPr>
      </w:pPr>
      <w:r w:rsidRPr="00104C98">
        <w:rPr>
          <w:b/>
          <w:bCs/>
          <w:sz w:val="22"/>
          <w:szCs w:val="22"/>
        </w:rPr>
        <w:t>DOCUMENTATION:</w:t>
      </w:r>
      <w:r w:rsidR="00443ADF">
        <w:rPr>
          <w:b/>
          <w:bCs/>
          <w:sz w:val="22"/>
          <w:szCs w:val="22"/>
        </w:rPr>
        <w:tab/>
      </w:r>
      <w:r w:rsidRPr="00104C98">
        <w:rPr>
          <w:sz w:val="22"/>
          <w:szCs w:val="22"/>
        </w:rPr>
        <w:tab/>
        <w:t xml:space="preserve">Basic-Level Certification Signature Card Item </w:t>
      </w:r>
      <w:r w:rsidR="00522470" w:rsidRPr="00104C98">
        <w:rPr>
          <w:sz w:val="22"/>
          <w:szCs w:val="22"/>
        </w:rPr>
        <w:t>SG</w:t>
      </w:r>
      <w:r w:rsidRPr="00104C98">
        <w:rPr>
          <w:sz w:val="22"/>
          <w:szCs w:val="22"/>
        </w:rPr>
        <w:t>-</w:t>
      </w:r>
      <w:ins w:id="193" w:author="jac15" w:date="2014-03-28T09:57:00Z">
        <w:r w:rsidR="00544FD4">
          <w:rPr>
            <w:sz w:val="22"/>
            <w:szCs w:val="22"/>
          </w:rPr>
          <w:t>19</w:t>
        </w:r>
      </w:ins>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lastRenderedPageBreak/>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1980"/>
        <w:rPr>
          <w:sz w:val="22"/>
          <w:szCs w:val="22"/>
        </w:rPr>
      </w:pPr>
      <w:r w:rsidRPr="00104C98">
        <w:rPr>
          <w:b/>
          <w:bCs/>
          <w:sz w:val="22"/>
          <w:szCs w:val="22"/>
        </w:rPr>
        <w:t>TOPIC:</w:t>
      </w:r>
      <w:r w:rsidRPr="00104C98">
        <w:rPr>
          <w:sz w:val="22"/>
          <w:szCs w:val="22"/>
        </w:rPr>
        <w:tab/>
      </w:r>
      <w:r w:rsidRPr="00104C98">
        <w:rPr>
          <w:sz w:val="22"/>
          <w:szCs w:val="22"/>
        </w:rPr>
        <w:tab/>
      </w:r>
      <w:r w:rsidR="00443ADF">
        <w:rPr>
          <w:sz w:val="22"/>
          <w:szCs w:val="22"/>
        </w:rPr>
        <w:tab/>
      </w:r>
      <w:r w:rsidRPr="00104C98">
        <w:rPr>
          <w:sz w:val="22"/>
          <w:szCs w:val="22"/>
        </w:rPr>
        <w:t>(</w:t>
      </w:r>
      <w:r w:rsidR="00522470" w:rsidRPr="00104C98">
        <w:rPr>
          <w:sz w:val="22"/>
          <w:szCs w:val="22"/>
        </w:rPr>
        <w:t>SG</w:t>
      </w:r>
      <w:r w:rsidRPr="00104C98">
        <w:rPr>
          <w:sz w:val="22"/>
          <w:szCs w:val="22"/>
        </w:rPr>
        <w:t>-2</w:t>
      </w:r>
      <w:ins w:id="194" w:author="jac15" w:date="2013-04-25T13:03:00Z">
        <w:r w:rsidR="003F7732" w:rsidRPr="00104C98">
          <w:rPr>
            <w:sz w:val="22"/>
            <w:szCs w:val="22"/>
          </w:rPr>
          <w:t>0</w:t>
        </w:r>
      </w:ins>
      <w:r w:rsidRPr="00104C98">
        <w:rPr>
          <w:sz w:val="22"/>
          <w:szCs w:val="22"/>
        </w:rPr>
        <w:t>) Differing Professional Opinions (DPO)</w:t>
      </w:r>
      <w:r w:rsidR="00092B9E" w:rsidRPr="00104C98">
        <w:rPr>
          <w:sz w:val="22"/>
          <w:szCs w:val="22"/>
        </w:rPr>
        <w:t xml:space="preserve"> </w:t>
      </w:r>
      <w:r w:rsidR="00A03763" w:rsidRPr="00104C98">
        <w:rPr>
          <w:sz w:val="22"/>
          <w:szCs w:val="22"/>
        </w:rPr>
        <w:fldChar w:fldCharType="begin"/>
      </w:r>
      <w:proofErr w:type="spellStart"/>
      <w:proofErr w:type="gramStart"/>
      <w:r w:rsidR="00092B9E" w:rsidRPr="00104C98">
        <w:rPr>
          <w:sz w:val="22"/>
          <w:szCs w:val="22"/>
        </w:rPr>
        <w:instrText>tc</w:instrText>
      </w:r>
      <w:proofErr w:type="spellEnd"/>
      <w:proofErr w:type="gramEnd"/>
      <w:r w:rsidR="00092B9E" w:rsidRPr="00104C98">
        <w:rPr>
          <w:sz w:val="22"/>
          <w:szCs w:val="22"/>
        </w:rPr>
        <w:instrText xml:space="preserve"> \l2 "</w:instrText>
      </w:r>
      <w:bookmarkStart w:id="195" w:name="_Toc383763595"/>
      <w:r w:rsidR="001A0237" w:rsidRPr="00104C98">
        <w:rPr>
          <w:sz w:val="22"/>
          <w:szCs w:val="22"/>
        </w:rPr>
        <w:instrText>(SG-2</w:instrText>
      </w:r>
      <w:r w:rsidR="00AC11DA">
        <w:rPr>
          <w:sz w:val="22"/>
          <w:szCs w:val="22"/>
        </w:rPr>
        <w:instrText>0</w:instrText>
      </w:r>
      <w:r w:rsidR="001A0237" w:rsidRPr="00104C98">
        <w:rPr>
          <w:sz w:val="22"/>
          <w:szCs w:val="22"/>
        </w:rPr>
        <w:instrText>) Differing Professional Opinions (DPO)</w:instrText>
      </w:r>
      <w:bookmarkEnd w:id="195"/>
      <w:r w:rsidR="001A0237" w:rsidRPr="00104C98">
        <w:rPr>
          <w:sz w:val="22"/>
          <w:szCs w:val="22"/>
        </w:rPr>
        <w:instrText xml:space="preserve"> </w:instrText>
      </w:r>
      <w:r w:rsidR="00A03763" w:rsidRPr="00104C98">
        <w:rPr>
          <w:sz w:val="22"/>
          <w:szCs w:val="22"/>
        </w:rPr>
        <w:fldChar w:fldCharType="end"/>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340" w:hanging="234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 xml:space="preserve">The purpose of this activity is to provide guidance on the informal and formal processes for pursuing resolution of differing professional opinions.  It is the policy of the NRC and the responsibility of all NRC supervisory and managerial personnel to maintain a working environment that encourages each employee to make known his/her best professional judgment even though that judgment may differ from the prevailing staff view, disagree with a management decision or policy position, or take issue with proposed or established agency practices.  To further this policy, NRC MD 10.159, “The NRC Differing Professional Opinions Program” establishes a formal process for the staff to use when expressing differing professional opinions.  This </w:t>
      </w:r>
      <w:r w:rsidR="00522470" w:rsidRPr="00104C98">
        <w:rPr>
          <w:sz w:val="22"/>
          <w:szCs w:val="22"/>
        </w:rPr>
        <w:t>SG</w:t>
      </w:r>
      <w:r w:rsidRPr="00104C98">
        <w:rPr>
          <w:sz w:val="22"/>
          <w:szCs w:val="22"/>
        </w:rPr>
        <w:t xml:space="preserve"> will provide you with an understanding of NRC’s DPO process.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AREAS:</w:t>
      </w:r>
      <w:r w:rsidRPr="00104C98">
        <w:rPr>
          <w:sz w:val="22"/>
          <w:szCs w:val="22"/>
        </w:rPr>
        <w:tab/>
      </w:r>
      <w:r w:rsidRPr="00104C98">
        <w:rPr>
          <w:sz w:val="22"/>
          <w:szCs w:val="22"/>
        </w:rPr>
        <w:tab/>
        <w:t xml:space="preserve">INSPECTION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r w:rsidRPr="00104C98">
        <w:rPr>
          <w:sz w:val="22"/>
          <w:szCs w:val="22"/>
        </w:rPr>
        <w:t xml:space="preserve">SELF-MANAGEMENT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r w:rsidRPr="00104C98">
        <w:rPr>
          <w:sz w:val="22"/>
          <w:szCs w:val="22"/>
        </w:rPr>
        <w:t>COMMUNICATION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OF EFFORT:</w:t>
      </w:r>
      <w:r w:rsidRPr="00104C98">
        <w:rPr>
          <w:sz w:val="22"/>
          <w:szCs w:val="22"/>
        </w:rPr>
        <w:tab/>
      </w:r>
      <w:r w:rsidR="00F37DE5" w:rsidRPr="00104C98">
        <w:rPr>
          <w:sz w:val="22"/>
          <w:szCs w:val="22"/>
        </w:rPr>
        <w:tab/>
      </w:r>
      <w:r w:rsidRPr="00104C98">
        <w:rPr>
          <w:sz w:val="22"/>
          <w:szCs w:val="22"/>
        </w:rPr>
        <w:t>2 hours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REFERENCES:</w:t>
      </w:r>
      <w:r w:rsidRPr="00104C98">
        <w:rPr>
          <w:b/>
          <w:bCs/>
          <w:sz w:val="22"/>
          <w:szCs w:val="22"/>
        </w:rPr>
        <w:tab/>
      </w:r>
      <w:r w:rsidRPr="00104C98">
        <w:rPr>
          <w:bCs/>
          <w:sz w:val="22"/>
          <w:szCs w:val="22"/>
        </w:rPr>
        <w:t>1</w:t>
      </w:r>
      <w:r w:rsidRPr="00104C98">
        <w:rPr>
          <w:b/>
          <w:bCs/>
          <w:sz w:val="22"/>
          <w:szCs w:val="22"/>
        </w:rPr>
        <w:t>.</w:t>
      </w:r>
      <w:r w:rsidRPr="00104C98">
        <w:rPr>
          <w:b/>
          <w:bCs/>
          <w:sz w:val="22"/>
          <w:szCs w:val="22"/>
        </w:rPr>
        <w:tab/>
      </w:r>
      <w:r w:rsidRPr="00104C98">
        <w:rPr>
          <w:sz w:val="22"/>
          <w:szCs w:val="22"/>
        </w:rPr>
        <w:t>MD 10.159, “The NRC Differing Professional Opinions Program”</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numPr>
          <w:ilvl w:val="2"/>
          <w:numId w:val="63"/>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Regional Guidance or Office Guidance (if applicable)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ab/>
      </w:r>
      <w:r w:rsidRPr="00104C98">
        <w:rPr>
          <w:sz w:val="22"/>
          <w:szCs w:val="22"/>
        </w:rPr>
        <w:tab/>
        <w:t>Upon completion of this activity, you will be asked to demonstrate your understanding of NRC’s DPO process by successfully addressing the following:</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pStyle w:val="Level1"/>
        <w:widowControl/>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 xml:space="preserve">Define what a DPO is and discuss the precondition that should be met prior to submittal. </w:t>
      </w:r>
    </w:p>
    <w:p w:rsidR="00C4042C" w:rsidRPr="00104C98" w:rsidRDefault="00C4042C" w:rsidP="00211657">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p>
    <w:p w:rsidR="00C4042C" w:rsidRPr="00104C98" w:rsidRDefault="00C4042C" w:rsidP="00211657">
      <w:pPr>
        <w:pStyle w:val="Level1"/>
        <w:widowControl/>
        <w:numPr>
          <w:ilvl w:val="0"/>
          <w:numId w:val="64"/>
        </w:numPr>
        <w:tabs>
          <w:tab w:val="clear" w:pos="27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0" w:hanging="630"/>
        <w:rPr>
          <w:sz w:val="22"/>
          <w:szCs w:val="22"/>
        </w:rPr>
      </w:pPr>
      <w:r w:rsidRPr="00104C98">
        <w:rPr>
          <w:sz w:val="22"/>
          <w:szCs w:val="22"/>
        </w:rPr>
        <w:t>State the expectations of NRC employees regarding making known their best professional judgment even though it may differ from the judgment of others.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1"/>
        <w:widowControl/>
        <w:numPr>
          <w:ilvl w:val="0"/>
          <w:numId w:val="64"/>
        </w:numPr>
        <w:tabs>
          <w:tab w:val="clear" w:pos="27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0" w:hanging="630"/>
        <w:rPr>
          <w:sz w:val="22"/>
          <w:szCs w:val="22"/>
        </w:rPr>
      </w:pPr>
      <w:r w:rsidRPr="00104C98">
        <w:rPr>
          <w:sz w:val="22"/>
          <w:szCs w:val="22"/>
        </w:rPr>
        <w:t>Discuss under what circumstances the various methods available for expressing your best professional judgment would be used, including DPO.</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EE1970" w:rsidRDefault="00C4042C" w:rsidP="00211657">
      <w:pPr>
        <w:pStyle w:val="Level1"/>
        <w:widowControl/>
        <w:numPr>
          <w:ilvl w:val="0"/>
          <w:numId w:val="64"/>
        </w:numPr>
        <w:tabs>
          <w:tab w:val="clear" w:pos="27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0" w:hanging="630"/>
        <w:rPr>
          <w:sz w:val="22"/>
          <w:szCs w:val="22"/>
        </w:rPr>
        <w:sectPr w:rsidR="00EE1970" w:rsidSect="000445DD">
          <w:footerReference w:type="default" r:id="rId57"/>
          <w:pgSz w:w="12240" w:h="15840" w:code="1"/>
          <w:pgMar w:top="1440" w:right="1440" w:bottom="1440" w:left="1440" w:header="1440" w:footer="1440" w:gutter="0"/>
          <w:cols w:space="720"/>
          <w:noEndnote/>
          <w:docGrid w:linePitch="326"/>
        </w:sectPr>
      </w:pPr>
      <w:r w:rsidRPr="00104C98">
        <w:rPr>
          <w:sz w:val="22"/>
          <w:szCs w:val="22"/>
        </w:rPr>
        <w:t>State the purpose of the NRC’s DPO process.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1"/>
        <w:widowControl/>
        <w:numPr>
          <w:ilvl w:val="0"/>
          <w:numId w:val="64"/>
        </w:numPr>
        <w:tabs>
          <w:tab w:val="clear" w:pos="27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0" w:hanging="630"/>
        <w:rPr>
          <w:sz w:val="22"/>
          <w:szCs w:val="22"/>
        </w:rPr>
      </w:pPr>
      <w:r w:rsidRPr="00104C98">
        <w:rPr>
          <w:sz w:val="22"/>
          <w:szCs w:val="22"/>
        </w:rPr>
        <w:t xml:space="preserve">Describe the Agency’s DPO process and how it is implemented.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1"/>
        <w:widowControl/>
        <w:numPr>
          <w:ilvl w:val="0"/>
          <w:numId w:val="64"/>
        </w:numPr>
        <w:tabs>
          <w:tab w:val="clear" w:pos="27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0" w:hanging="630"/>
        <w:rPr>
          <w:sz w:val="22"/>
          <w:szCs w:val="22"/>
        </w:rPr>
      </w:pPr>
      <w:r w:rsidRPr="00104C98">
        <w:rPr>
          <w:sz w:val="22"/>
          <w:szCs w:val="22"/>
        </w:rPr>
        <w:t>Describe where the resolution of the resolution of a DPO is published.</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TASKS:</w:t>
      </w:r>
      <w:r w:rsidRPr="00104C98">
        <w:rPr>
          <w:sz w:val="22"/>
          <w:szCs w:val="22"/>
        </w:rPr>
        <w:tab/>
      </w:r>
      <w:r w:rsidRPr="00104C98">
        <w:rPr>
          <w:sz w:val="22"/>
          <w:szCs w:val="22"/>
        </w:rPr>
        <w:tab/>
        <w:t>1.</w:t>
      </w:r>
      <w:r w:rsidRPr="00104C98">
        <w:rPr>
          <w:sz w:val="22"/>
          <w:szCs w:val="22"/>
        </w:rPr>
        <w:tab/>
        <w:t>Meet with the regional counsel, or other individual designated to be your resource for this activity, to develop an understanding of the NRC policy and guidance for resolution of differing professional opinions.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pStyle w:val="Level1"/>
        <w:widowControl/>
        <w:numPr>
          <w:ilvl w:val="0"/>
          <w:numId w:val="65"/>
        </w:numPr>
        <w:tabs>
          <w:tab w:val="clear" w:pos="46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Review the Agency’s MD 10.159, “The NRC Differing Professional Opinions Program.”</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1"/>
        <w:widowControl/>
        <w:numPr>
          <w:ilvl w:val="0"/>
          <w:numId w:val="65"/>
        </w:numPr>
        <w:tabs>
          <w:tab w:val="clear" w:pos="46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Explore all aspects of the Agency’s DPO guidance and documentation provided on the NRC’s internal website.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1"/>
        <w:widowControl/>
        <w:numPr>
          <w:ilvl w:val="0"/>
          <w:numId w:val="65"/>
        </w:numPr>
        <w:tabs>
          <w:tab w:val="clear" w:pos="46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Meet with your supervisor or the person designated to be your resource for this activity and discuss the items listed in the Evaluation Criteria section.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196" w:author="btc1" w:date="2014-06-26T07:00:00Z"/>
          <w:sz w:val="22"/>
          <w:szCs w:val="22"/>
        </w:rPr>
        <w:sectPr w:rsidR="00EE1970" w:rsidSect="000445DD">
          <w:footerReference w:type="default" r:id="rId58"/>
          <w:pgSz w:w="12240" w:h="15840" w:code="1"/>
          <w:pgMar w:top="1440" w:right="1440" w:bottom="1440" w:left="1440" w:header="1440" w:footer="1440" w:gutter="0"/>
          <w:cols w:space="720"/>
          <w:noEndnote/>
          <w:docGrid w:linePitch="326"/>
        </w:sectPr>
      </w:pPr>
      <w:r w:rsidRPr="00104C98">
        <w:rPr>
          <w:b/>
          <w:bCs/>
          <w:sz w:val="22"/>
          <w:szCs w:val="22"/>
        </w:rPr>
        <w:t>DOCUMENTATION:</w:t>
      </w:r>
      <w:r w:rsidRPr="00104C98">
        <w:rPr>
          <w:sz w:val="22"/>
          <w:szCs w:val="22"/>
        </w:rPr>
        <w:tab/>
      </w:r>
      <w:r w:rsidR="00443ADF">
        <w:rPr>
          <w:sz w:val="22"/>
          <w:szCs w:val="22"/>
        </w:rPr>
        <w:tab/>
      </w:r>
      <w:r w:rsidRPr="00104C98">
        <w:rPr>
          <w:sz w:val="22"/>
          <w:szCs w:val="22"/>
        </w:rPr>
        <w:t xml:space="preserve">Basic-Level Certification Signature Card Item </w:t>
      </w:r>
      <w:r w:rsidR="00522470" w:rsidRPr="00104C98">
        <w:rPr>
          <w:sz w:val="22"/>
          <w:szCs w:val="22"/>
        </w:rPr>
        <w:t>SG</w:t>
      </w:r>
      <w:r w:rsidRPr="00104C98">
        <w:rPr>
          <w:sz w:val="22"/>
          <w:szCs w:val="22"/>
        </w:rPr>
        <w:t>-</w:t>
      </w:r>
      <w:ins w:id="197" w:author="jac15" w:date="2014-03-28T09:57:00Z">
        <w:r w:rsidR="00544FD4" w:rsidRPr="00104C98">
          <w:rPr>
            <w:sz w:val="22"/>
            <w:szCs w:val="22"/>
          </w:rPr>
          <w:t>2</w:t>
        </w:r>
        <w:r w:rsidR="00544FD4">
          <w:rPr>
            <w:sz w:val="22"/>
            <w:szCs w:val="22"/>
          </w:rPr>
          <w:t>0</w:t>
        </w:r>
      </w:ins>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C404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t>Basic-level Individual Study Guide</w:t>
      </w:r>
    </w:p>
    <w:p w:rsidR="00C4042C" w:rsidRPr="00104C98" w:rsidRDefault="00C4042C" w:rsidP="00C404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sz w:val="22"/>
          <w:szCs w:val="22"/>
        </w:rPr>
        <w:t>TOPIC:</w:t>
      </w:r>
      <w:r w:rsidRPr="00104C98">
        <w:rPr>
          <w:b/>
          <w:sz w:val="22"/>
          <w:szCs w:val="22"/>
        </w:rPr>
        <w:tab/>
      </w:r>
      <w:r w:rsidRPr="00104C98">
        <w:rPr>
          <w:b/>
          <w:sz w:val="22"/>
          <w:szCs w:val="22"/>
        </w:rPr>
        <w:tab/>
      </w:r>
      <w:r w:rsidR="00443ADF">
        <w:rPr>
          <w:b/>
          <w:sz w:val="22"/>
          <w:szCs w:val="22"/>
        </w:rPr>
        <w:tab/>
      </w:r>
      <w:r w:rsidRPr="00104C98">
        <w:rPr>
          <w:sz w:val="22"/>
          <w:szCs w:val="22"/>
        </w:rPr>
        <w:t>(</w:t>
      </w:r>
      <w:r w:rsidR="00522470" w:rsidRPr="00104C98">
        <w:rPr>
          <w:sz w:val="22"/>
          <w:szCs w:val="22"/>
        </w:rPr>
        <w:t>SG</w:t>
      </w:r>
      <w:r w:rsidRPr="00104C98">
        <w:rPr>
          <w:sz w:val="22"/>
          <w:szCs w:val="22"/>
        </w:rPr>
        <w:t>-</w:t>
      </w:r>
      <w:ins w:id="198" w:author="jac15" w:date="2013-04-25T13:03:00Z">
        <w:r w:rsidR="003F7732" w:rsidRPr="00104C98">
          <w:rPr>
            <w:sz w:val="22"/>
            <w:szCs w:val="22"/>
          </w:rPr>
          <w:t>21</w:t>
        </w:r>
      </w:ins>
      <w:r w:rsidRPr="00104C98">
        <w:rPr>
          <w:sz w:val="22"/>
          <w:szCs w:val="22"/>
        </w:rPr>
        <w:t xml:space="preserve">) Integrated Safety Analysis </w:t>
      </w:r>
      <w:r w:rsidR="00496987" w:rsidRPr="00104C98">
        <w:rPr>
          <w:sz w:val="22"/>
          <w:szCs w:val="22"/>
        </w:rPr>
        <w:t xml:space="preserve">(ISA) </w:t>
      </w:r>
      <w:r w:rsidRPr="00104C98">
        <w:rPr>
          <w:sz w:val="22"/>
          <w:szCs w:val="22"/>
        </w:rPr>
        <w:t>Overview (not for MC&amp;A</w:t>
      </w:r>
      <w:r w:rsidRPr="00104C98">
        <w:rPr>
          <w:rStyle w:val="FootnoteReference"/>
          <w:sz w:val="22"/>
          <w:szCs w:val="22"/>
          <w:vertAlign w:val="superscript"/>
        </w:rPr>
        <w:footnoteReference w:id="1"/>
      </w:r>
      <w:r w:rsidRPr="00104C98">
        <w:rPr>
          <w:sz w:val="22"/>
          <w:szCs w:val="22"/>
        </w:rPr>
        <w:t xml:space="preserve"> inspectors)</w:t>
      </w:r>
      <w:r w:rsidR="00092B9E" w:rsidRPr="00104C98">
        <w:rPr>
          <w:sz w:val="22"/>
          <w:szCs w:val="22"/>
        </w:rPr>
        <w:t xml:space="preserve"> </w:t>
      </w:r>
      <w:r w:rsidR="00A03763" w:rsidRPr="00104C98">
        <w:rPr>
          <w:sz w:val="22"/>
          <w:szCs w:val="22"/>
        </w:rPr>
        <w:fldChar w:fldCharType="begin"/>
      </w:r>
      <w:proofErr w:type="spellStart"/>
      <w:proofErr w:type="gramStart"/>
      <w:r w:rsidR="00092B9E" w:rsidRPr="00104C98">
        <w:rPr>
          <w:sz w:val="22"/>
          <w:szCs w:val="22"/>
        </w:rPr>
        <w:instrText>tc</w:instrText>
      </w:r>
      <w:proofErr w:type="spellEnd"/>
      <w:proofErr w:type="gramEnd"/>
      <w:r w:rsidR="00092B9E" w:rsidRPr="00104C98">
        <w:rPr>
          <w:sz w:val="22"/>
          <w:szCs w:val="22"/>
        </w:rPr>
        <w:instrText xml:space="preserve"> \l2 "</w:instrText>
      </w:r>
      <w:bookmarkStart w:id="199" w:name="_Toc383763596"/>
      <w:r w:rsidR="001A0237" w:rsidRPr="00104C98">
        <w:rPr>
          <w:sz w:val="22"/>
          <w:szCs w:val="22"/>
        </w:rPr>
        <w:instrText>(SG-2</w:instrText>
      </w:r>
      <w:r w:rsidR="00AC11DA">
        <w:rPr>
          <w:sz w:val="22"/>
          <w:szCs w:val="22"/>
        </w:rPr>
        <w:instrText>1</w:instrText>
      </w:r>
      <w:r w:rsidR="001A0237" w:rsidRPr="00104C98">
        <w:rPr>
          <w:sz w:val="22"/>
          <w:szCs w:val="22"/>
        </w:rPr>
        <w:instrText>) Integrated Safety Analysis (ISA) Overview (not for MC&amp;A</w:instrText>
      </w:r>
      <w:r w:rsidR="001A0237" w:rsidRPr="00104C98">
        <w:rPr>
          <w:rStyle w:val="FootnoteReference"/>
          <w:sz w:val="22"/>
          <w:szCs w:val="22"/>
          <w:vertAlign w:val="superscript"/>
        </w:rPr>
        <w:footnoteReference w:id="2"/>
      </w:r>
      <w:r w:rsidR="001A0237" w:rsidRPr="00104C98">
        <w:rPr>
          <w:sz w:val="22"/>
          <w:szCs w:val="22"/>
        </w:rPr>
        <w:instrText xml:space="preserve"> inspectors)</w:instrText>
      </w:r>
      <w:bookmarkEnd w:id="199"/>
      <w:r w:rsidR="001A0237" w:rsidRPr="00104C98">
        <w:rPr>
          <w:sz w:val="22"/>
          <w:szCs w:val="22"/>
        </w:rPr>
        <w:instrText xml:space="preserve"> </w:instrText>
      </w:r>
      <w:r w:rsidR="00A03763" w:rsidRPr="00104C98">
        <w:rPr>
          <w:sz w:val="22"/>
          <w:szCs w:val="22"/>
        </w:rPr>
        <w:fldChar w:fldCharType="end"/>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sz w:val="22"/>
          <w:szCs w:val="22"/>
        </w:rPr>
      </w:pP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sz w:val="22"/>
          <w:szCs w:val="22"/>
        </w:rPr>
        <w:t xml:space="preserve">PURPOSE: </w:t>
      </w:r>
      <w:r w:rsidRPr="00104C98">
        <w:rPr>
          <w:b/>
          <w:sz w:val="22"/>
          <w:szCs w:val="22"/>
        </w:rPr>
        <w:tab/>
      </w:r>
      <w:r w:rsidRPr="00104C98">
        <w:rPr>
          <w:b/>
          <w:sz w:val="22"/>
          <w:szCs w:val="22"/>
        </w:rPr>
        <w:tab/>
      </w:r>
      <w:r w:rsidRPr="00104C98">
        <w:rPr>
          <w:sz w:val="22"/>
          <w:szCs w:val="22"/>
        </w:rPr>
        <w:t>The NRC, in 10 CFR Part 70, Subpart H, requires licensees to evaluate the risks associated with their facilities and to implement measures to ensure that the risks are limited.  The NRC has defined high and intermediate consequence events in 10 CFR Part 70.61, “Performance Requirements,” and requires the licensees to implement Items Relied on For Safety (IROFS) to ensure the risk of the event is highly unlikely or unlikely, respectively.  Changes to the facility must be evaluated to ensure no additional risks are created.  Safety events are required to be reported to the NRC.</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sz w:val="22"/>
          <w:szCs w:val="22"/>
        </w:rPr>
      </w:pP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sz w:val="22"/>
          <w:szCs w:val="22"/>
        </w:rPr>
      </w:pPr>
      <w:r w:rsidRPr="00104C98">
        <w:rPr>
          <w:b/>
          <w:sz w:val="22"/>
          <w:szCs w:val="22"/>
        </w:rPr>
        <w:t xml:space="preserve">COMPETENCY </w:t>
      </w:r>
      <w:r w:rsidRPr="00104C98">
        <w:rPr>
          <w:b/>
          <w:sz w:val="22"/>
          <w:szCs w:val="22"/>
        </w:rPr>
        <w:tab/>
      </w:r>
      <w:r w:rsidRPr="00104C98">
        <w:rPr>
          <w:b/>
          <w:sz w:val="22"/>
          <w:szCs w:val="22"/>
        </w:rPr>
        <w:tab/>
      </w:r>
      <w:r w:rsidRPr="00104C98">
        <w:rPr>
          <w:b/>
          <w:sz w:val="22"/>
          <w:szCs w:val="22"/>
        </w:rPr>
        <w:tab/>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b/>
          <w:sz w:val="22"/>
          <w:szCs w:val="22"/>
        </w:rPr>
        <w:t>AREAS:</w:t>
      </w:r>
      <w:r w:rsidRPr="00104C98">
        <w:rPr>
          <w:b/>
          <w:sz w:val="22"/>
          <w:szCs w:val="22"/>
        </w:rPr>
        <w:tab/>
      </w:r>
      <w:r w:rsidRPr="00104C98">
        <w:rPr>
          <w:b/>
          <w:sz w:val="22"/>
          <w:szCs w:val="22"/>
        </w:rPr>
        <w:tab/>
      </w:r>
      <w:r w:rsidRPr="00104C98">
        <w:rPr>
          <w:sz w:val="22"/>
          <w:szCs w:val="22"/>
        </w:rPr>
        <w:t>INSPECTION</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t>REGULATORY FRAMEWORK</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sz w:val="22"/>
          <w:szCs w:val="22"/>
        </w:rPr>
      </w:pP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sz w:val="22"/>
          <w:szCs w:val="22"/>
        </w:rPr>
      </w:pPr>
      <w:r w:rsidRPr="00104C98">
        <w:rPr>
          <w:b/>
          <w:sz w:val="22"/>
          <w:szCs w:val="22"/>
        </w:rPr>
        <w:t>LEVEL OF</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b/>
          <w:sz w:val="22"/>
          <w:szCs w:val="22"/>
        </w:rPr>
        <w:t>EFFORT:</w:t>
      </w:r>
      <w:r w:rsidRPr="00104C98">
        <w:rPr>
          <w:b/>
          <w:sz w:val="22"/>
          <w:szCs w:val="22"/>
        </w:rPr>
        <w:tab/>
      </w:r>
      <w:r w:rsidRPr="00104C98">
        <w:rPr>
          <w:b/>
          <w:sz w:val="22"/>
          <w:szCs w:val="22"/>
        </w:rPr>
        <w:tab/>
      </w:r>
      <w:r w:rsidRPr="00104C98">
        <w:rPr>
          <w:sz w:val="22"/>
          <w:szCs w:val="22"/>
        </w:rPr>
        <w:t>40 hours</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sz w:val="22"/>
          <w:szCs w:val="22"/>
        </w:rPr>
      </w:pP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sz w:val="22"/>
          <w:szCs w:val="22"/>
        </w:rPr>
        <w:t>REFERENCES:</w:t>
      </w:r>
      <w:r w:rsidRPr="00104C98">
        <w:rPr>
          <w:b/>
          <w:sz w:val="22"/>
          <w:szCs w:val="22"/>
        </w:rPr>
        <w:tab/>
      </w:r>
      <w:r w:rsidRPr="00104C98">
        <w:rPr>
          <w:sz w:val="22"/>
          <w:szCs w:val="22"/>
        </w:rPr>
        <w:t>1.</w:t>
      </w:r>
      <w:r w:rsidRPr="00104C98">
        <w:rPr>
          <w:b/>
          <w:sz w:val="22"/>
          <w:szCs w:val="22"/>
        </w:rPr>
        <w:tab/>
      </w:r>
      <w:r w:rsidRPr="00104C98">
        <w:rPr>
          <w:sz w:val="22"/>
          <w:szCs w:val="22"/>
        </w:rPr>
        <w:t>10 CFR Part 70</w:t>
      </w:r>
      <w:r w:rsidR="00496987" w:rsidRPr="00104C98">
        <w:rPr>
          <w:sz w:val="22"/>
          <w:szCs w:val="22"/>
        </w:rPr>
        <w:t>,</w:t>
      </w:r>
      <w:r w:rsidRPr="00104C98">
        <w:rPr>
          <w:sz w:val="22"/>
          <w:szCs w:val="22"/>
        </w:rPr>
        <w:t xml:space="preserve"> Subpart H, “Additional Requirements for Certain Licensees Authorized to Possess a Critical Mass of Special Nuclear Material”</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p>
    <w:p w:rsidR="00C4042C" w:rsidRPr="00104C98" w:rsidRDefault="00C4042C" w:rsidP="00211657">
      <w:pPr>
        <w:widowControl/>
        <w:numPr>
          <w:ilvl w:val="0"/>
          <w:numId w:val="66"/>
        </w:numPr>
        <w:tabs>
          <w:tab w:val="clear" w:pos="46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The License Application and Integrated Safety Analysis (ISA) for the facility designated by your supervisor</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104C98" w:rsidRDefault="00C4042C" w:rsidP="00211657">
      <w:pPr>
        <w:widowControl/>
        <w:numPr>
          <w:ilvl w:val="0"/>
          <w:numId w:val="66"/>
        </w:numPr>
        <w:tabs>
          <w:tab w:val="clear" w:pos="46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(Optional) Procedures used by the licensee at your designated facility to implement the ISA methodology</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104C98" w:rsidRDefault="00FA67A0" w:rsidP="00211657">
      <w:pPr>
        <w:widowControl/>
        <w:numPr>
          <w:ilvl w:val="0"/>
          <w:numId w:val="66"/>
        </w:numPr>
        <w:tabs>
          <w:tab w:val="clear" w:pos="46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ins w:id="200" w:author="SAW2" w:date="2012-09-07T14:55:00Z">
        <w:r w:rsidRPr="00104C98">
          <w:rPr>
            <w:sz w:val="22"/>
            <w:szCs w:val="22"/>
          </w:rPr>
          <w:t xml:space="preserve">Chapter 3 of </w:t>
        </w:r>
      </w:ins>
      <w:r w:rsidR="00C4042C" w:rsidRPr="00104C98">
        <w:rPr>
          <w:sz w:val="22"/>
          <w:szCs w:val="22"/>
        </w:rPr>
        <w:t>NUREG-1520, “Standard Review Plan for the Review of a License Application for a Fuel Cycle Facility” (ML020930033)</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b/>
          <w:sz w:val="22"/>
          <w:szCs w:val="22"/>
        </w:rPr>
      </w:pP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sz w:val="22"/>
          <w:szCs w:val="22"/>
        </w:rPr>
      </w:pPr>
      <w:r w:rsidRPr="00104C98">
        <w:rPr>
          <w:b/>
          <w:sz w:val="22"/>
          <w:szCs w:val="22"/>
        </w:rPr>
        <w:t>EVALUATION</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b/>
          <w:sz w:val="22"/>
          <w:szCs w:val="22"/>
        </w:rPr>
        <w:t>CRITERIA:</w:t>
      </w:r>
      <w:r w:rsidRPr="00104C98">
        <w:rPr>
          <w:b/>
          <w:sz w:val="22"/>
          <w:szCs w:val="22"/>
        </w:rPr>
        <w:tab/>
      </w:r>
      <w:r w:rsidRPr="00104C98">
        <w:rPr>
          <w:b/>
          <w:sz w:val="22"/>
          <w:szCs w:val="22"/>
        </w:rPr>
        <w:tab/>
      </w:r>
      <w:r w:rsidRPr="00104C98">
        <w:rPr>
          <w:sz w:val="22"/>
          <w:szCs w:val="22"/>
        </w:rPr>
        <w:t>At the completion of the guide, you should be able to do the following:</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numPr>
          <w:ilvl w:val="0"/>
          <w:numId w:val="33"/>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Explain the performance requirements of 10 CFR 70.61.</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EE1970" w:rsidRDefault="00C4042C" w:rsidP="00211657">
      <w:pPr>
        <w:widowControl/>
        <w:numPr>
          <w:ilvl w:val="0"/>
          <w:numId w:val="33"/>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sectPr w:rsidR="00EE1970" w:rsidSect="000445DD">
          <w:footerReference w:type="default" r:id="rId59"/>
          <w:pgSz w:w="12240" w:h="15840" w:code="1"/>
          <w:pgMar w:top="1440" w:right="1440" w:bottom="1440" w:left="1440" w:header="1440" w:footer="1440" w:gutter="0"/>
          <w:cols w:space="720"/>
          <w:noEndnote/>
          <w:docGrid w:linePitch="326"/>
        </w:sectPr>
      </w:pPr>
      <w:r w:rsidRPr="00104C98">
        <w:rPr>
          <w:sz w:val="22"/>
          <w:szCs w:val="22"/>
        </w:rPr>
        <w:t>Explain how the IROFS and Management Measures contribute to risk reduction and accident mitigation, and how they factor into the ISA.</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rsidR="00C4042C" w:rsidRPr="00104C98" w:rsidRDefault="00C4042C" w:rsidP="00211657">
      <w:pPr>
        <w:widowControl/>
        <w:numPr>
          <w:ilvl w:val="0"/>
          <w:numId w:val="33"/>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Explain the process used, in the ISA designated by your supervisor, to establish accident scenarios, likelihoods, consequences, and determine IROFS.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070"/>
        <w:rPr>
          <w:sz w:val="22"/>
          <w:szCs w:val="22"/>
        </w:rPr>
      </w:pPr>
    </w:p>
    <w:p w:rsidR="00C4042C" w:rsidRPr="00104C98" w:rsidRDefault="00C4042C" w:rsidP="00211657">
      <w:pPr>
        <w:widowControl/>
        <w:numPr>
          <w:ilvl w:val="0"/>
          <w:numId w:val="33"/>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Explain the process for facility changes as described in 10 CFR Part 70.72.</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070"/>
        <w:rPr>
          <w:sz w:val="22"/>
          <w:szCs w:val="22"/>
        </w:rPr>
      </w:pPr>
    </w:p>
    <w:p w:rsidR="00C4042C" w:rsidRPr="00104C98" w:rsidRDefault="00C4042C" w:rsidP="00211657">
      <w:pPr>
        <w:widowControl/>
        <w:numPr>
          <w:ilvl w:val="0"/>
          <w:numId w:val="33"/>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Explain the NRC reporting requirements listed in 10 CFR Part 70, Appendix A.</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b/>
          <w:sz w:val="22"/>
          <w:szCs w:val="22"/>
        </w:rPr>
        <w:t>TASKS:</w:t>
      </w:r>
      <w:r w:rsidRPr="00104C98">
        <w:rPr>
          <w:sz w:val="22"/>
          <w:szCs w:val="22"/>
        </w:rPr>
        <w:tab/>
      </w:r>
      <w:r w:rsidRPr="00104C98">
        <w:rPr>
          <w:sz w:val="22"/>
          <w:szCs w:val="22"/>
        </w:rPr>
        <w:tab/>
        <w:t>1.</w:t>
      </w:r>
      <w:r w:rsidRPr="00104C98">
        <w:rPr>
          <w:sz w:val="22"/>
          <w:szCs w:val="22"/>
        </w:rPr>
        <w:tab/>
        <w:t>Read 10 CFR Part 70, Subpart H, parts 61 through 74.</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numPr>
          <w:ilvl w:val="0"/>
          <w:numId w:val="34"/>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Read the following sections from the License Application for your assigned facility:</w:t>
      </w:r>
    </w:p>
    <w:p w:rsidR="00C4042C" w:rsidRPr="00104C98" w:rsidRDefault="00C4042C" w:rsidP="00211657">
      <w:pPr>
        <w:widowControl/>
        <w:numPr>
          <w:ilvl w:val="3"/>
          <w:numId w:val="67"/>
        </w:numPr>
        <w:tabs>
          <w:tab w:val="clear" w:pos="52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240" w:hanging="540"/>
        <w:rPr>
          <w:sz w:val="22"/>
          <w:szCs w:val="22"/>
        </w:rPr>
      </w:pPr>
      <w:r w:rsidRPr="00104C98">
        <w:rPr>
          <w:sz w:val="22"/>
          <w:szCs w:val="22"/>
        </w:rPr>
        <w:t xml:space="preserve">“Integrated Safety Analysis” (typically Section 3)  </w:t>
      </w:r>
    </w:p>
    <w:p w:rsidR="00C4042C" w:rsidRPr="00104C98" w:rsidRDefault="00C4042C" w:rsidP="00211657">
      <w:pPr>
        <w:widowControl/>
        <w:numPr>
          <w:ilvl w:val="3"/>
          <w:numId w:val="67"/>
        </w:numPr>
        <w:tabs>
          <w:tab w:val="clear" w:pos="52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240" w:hanging="540"/>
        <w:rPr>
          <w:b/>
          <w:sz w:val="22"/>
          <w:szCs w:val="22"/>
        </w:rPr>
      </w:pPr>
      <w:r w:rsidRPr="00104C98">
        <w:rPr>
          <w:sz w:val="22"/>
          <w:szCs w:val="22"/>
        </w:rPr>
        <w:t>“Management Measures” (typically Section 11)</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rPr>
          <w:b/>
          <w:sz w:val="22"/>
          <w:szCs w:val="22"/>
        </w:rPr>
      </w:pPr>
    </w:p>
    <w:p w:rsidR="00C4042C" w:rsidRPr="00104C98" w:rsidRDefault="00C4042C" w:rsidP="00211657">
      <w:pPr>
        <w:widowControl/>
        <w:numPr>
          <w:ilvl w:val="0"/>
          <w:numId w:val="34"/>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b/>
          <w:sz w:val="22"/>
          <w:szCs w:val="22"/>
        </w:rPr>
      </w:pPr>
      <w:r w:rsidRPr="00104C98">
        <w:rPr>
          <w:sz w:val="22"/>
          <w:szCs w:val="22"/>
        </w:rPr>
        <w:t>Read the introductory chapter of the ISA for your assigned facility and a chapter on a selected process or area.</w:t>
      </w:r>
    </w:p>
    <w:p w:rsidR="00C4042C" w:rsidRPr="00575482"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070"/>
        <w:rPr>
          <w:sz w:val="22"/>
          <w:szCs w:val="22"/>
        </w:rPr>
      </w:pPr>
    </w:p>
    <w:p w:rsidR="00C4042C" w:rsidRPr="00104C98" w:rsidRDefault="00C4042C" w:rsidP="00211657">
      <w:pPr>
        <w:widowControl/>
        <w:numPr>
          <w:ilvl w:val="0"/>
          <w:numId w:val="34"/>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b/>
          <w:sz w:val="22"/>
          <w:szCs w:val="22"/>
        </w:rPr>
      </w:pPr>
      <w:r w:rsidRPr="00104C98">
        <w:rPr>
          <w:sz w:val="22"/>
          <w:szCs w:val="22"/>
        </w:rPr>
        <w:t>(Optional) If available, obtain and read the implementing procedure used by the licensee at your assigned facility for the ISA methodology (evaluating hazards, identifying IROFS, and implementing facility changes).</w:t>
      </w:r>
    </w:p>
    <w:p w:rsidR="00C4042C" w:rsidRPr="00575482"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070"/>
        <w:rPr>
          <w:sz w:val="22"/>
          <w:szCs w:val="22"/>
        </w:rPr>
      </w:pPr>
    </w:p>
    <w:p w:rsidR="00C4042C" w:rsidRPr="00104C98" w:rsidRDefault="00C4042C" w:rsidP="00211657">
      <w:pPr>
        <w:widowControl/>
        <w:numPr>
          <w:ilvl w:val="0"/>
          <w:numId w:val="34"/>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b/>
          <w:sz w:val="22"/>
          <w:szCs w:val="22"/>
        </w:rPr>
      </w:pPr>
      <w:r w:rsidRPr="00104C98">
        <w:rPr>
          <w:sz w:val="22"/>
          <w:szCs w:val="22"/>
        </w:rPr>
        <w:t>Discuss with your supervisor, or a qualified Fuel Facility Operations inspector, the ISA Methodology used by your assigned facility licensee.  Include in the discussion the following topics:</w:t>
      </w:r>
    </w:p>
    <w:p w:rsidR="00C4042C" w:rsidRPr="00104C98" w:rsidRDefault="00C4042C" w:rsidP="00211657">
      <w:pPr>
        <w:widowControl/>
        <w:numPr>
          <w:ilvl w:val="4"/>
          <w:numId w:val="34"/>
        </w:numPr>
        <w:tabs>
          <w:tab w:val="clear" w:pos="36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240" w:hanging="540"/>
        <w:rPr>
          <w:b/>
          <w:sz w:val="22"/>
          <w:szCs w:val="22"/>
        </w:rPr>
      </w:pPr>
      <w:r w:rsidRPr="00104C98">
        <w:rPr>
          <w:sz w:val="22"/>
          <w:szCs w:val="22"/>
        </w:rPr>
        <w:t>Performance Requirements</w:t>
      </w:r>
    </w:p>
    <w:p w:rsidR="00C4042C" w:rsidRPr="00104C98" w:rsidRDefault="00C4042C" w:rsidP="00211657">
      <w:pPr>
        <w:widowControl/>
        <w:numPr>
          <w:ilvl w:val="4"/>
          <w:numId w:val="34"/>
        </w:numPr>
        <w:tabs>
          <w:tab w:val="clear" w:pos="36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240" w:hanging="540"/>
        <w:rPr>
          <w:b/>
          <w:sz w:val="22"/>
          <w:szCs w:val="22"/>
        </w:rPr>
      </w:pPr>
      <w:r w:rsidRPr="00104C98">
        <w:rPr>
          <w:sz w:val="22"/>
          <w:szCs w:val="22"/>
        </w:rPr>
        <w:t>IROFS</w:t>
      </w:r>
    </w:p>
    <w:p w:rsidR="00C4042C" w:rsidRPr="00104C98" w:rsidRDefault="00C4042C" w:rsidP="00211657">
      <w:pPr>
        <w:widowControl/>
        <w:numPr>
          <w:ilvl w:val="4"/>
          <w:numId w:val="34"/>
        </w:numPr>
        <w:tabs>
          <w:tab w:val="clear" w:pos="36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240" w:hanging="540"/>
        <w:rPr>
          <w:b/>
          <w:sz w:val="22"/>
          <w:szCs w:val="22"/>
        </w:rPr>
      </w:pPr>
      <w:r w:rsidRPr="00104C98">
        <w:rPr>
          <w:sz w:val="22"/>
          <w:szCs w:val="22"/>
        </w:rPr>
        <w:t>Management Measures</w:t>
      </w:r>
    </w:p>
    <w:p w:rsidR="00C4042C" w:rsidRPr="00104C98" w:rsidRDefault="00C4042C" w:rsidP="00211657">
      <w:pPr>
        <w:widowControl/>
        <w:numPr>
          <w:ilvl w:val="4"/>
          <w:numId w:val="34"/>
        </w:numPr>
        <w:tabs>
          <w:tab w:val="clear" w:pos="36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240" w:hanging="540"/>
        <w:rPr>
          <w:b/>
          <w:sz w:val="22"/>
          <w:szCs w:val="22"/>
        </w:rPr>
      </w:pPr>
      <w:r w:rsidRPr="00104C98">
        <w:rPr>
          <w:sz w:val="22"/>
          <w:szCs w:val="22"/>
        </w:rPr>
        <w:t>Facility Change Process</w:t>
      </w:r>
    </w:p>
    <w:p w:rsidR="00C4042C" w:rsidRPr="00104C98" w:rsidRDefault="00C4042C" w:rsidP="00211657">
      <w:pPr>
        <w:widowControl/>
        <w:numPr>
          <w:ilvl w:val="4"/>
          <w:numId w:val="34"/>
        </w:numPr>
        <w:tabs>
          <w:tab w:val="clear" w:pos="36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3240" w:hanging="540"/>
        <w:rPr>
          <w:b/>
          <w:sz w:val="22"/>
          <w:szCs w:val="22"/>
        </w:rPr>
      </w:pPr>
      <w:r w:rsidRPr="00104C98">
        <w:rPr>
          <w:sz w:val="22"/>
          <w:szCs w:val="22"/>
        </w:rPr>
        <w:t xml:space="preserve">Reporting Requirements. </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b/>
          <w:sz w:val="22"/>
          <w:szCs w:val="22"/>
        </w:rPr>
      </w:pPr>
    </w:p>
    <w:p w:rsidR="00EE1970"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01" w:author="btc1" w:date="2014-06-26T07:00:00Z"/>
          <w:sz w:val="22"/>
          <w:szCs w:val="22"/>
        </w:rPr>
        <w:sectPr w:rsidR="00EE1970" w:rsidSect="000445DD">
          <w:footerReference w:type="default" r:id="rId60"/>
          <w:pgSz w:w="12240" w:h="15840" w:code="1"/>
          <w:pgMar w:top="1440" w:right="1440" w:bottom="1440" w:left="1440" w:header="1440" w:footer="1440" w:gutter="0"/>
          <w:cols w:space="720"/>
          <w:noEndnote/>
          <w:docGrid w:linePitch="326"/>
        </w:sectPr>
      </w:pPr>
      <w:r w:rsidRPr="00104C98">
        <w:rPr>
          <w:b/>
          <w:sz w:val="22"/>
          <w:szCs w:val="22"/>
        </w:rPr>
        <w:t>DOCUMENTATION:</w:t>
      </w:r>
      <w:r w:rsidR="00443ADF">
        <w:rPr>
          <w:b/>
          <w:sz w:val="22"/>
          <w:szCs w:val="22"/>
        </w:rPr>
        <w:tab/>
      </w:r>
      <w:r w:rsidRPr="00104C98">
        <w:rPr>
          <w:b/>
          <w:sz w:val="22"/>
          <w:szCs w:val="22"/>
        </w:rPr>
        <w:tab/>
      </w:r>
      <w:r w:rsidRPr="00104C98">
        <w:rPr>
          <w:sz w:val="22"/>
          <w:szCs w:val="22"/>
        </w:rPr>
        <w:t xml:space="preserve">Basic-Level Qualification Signature Card Item </w:t>
      </w:r>
      <w:r w:rsidR="00522470" w:rsidRPr="00104C98">
        <w:rPr>
          <w:sz w:val="22"/>
          <w:szCs w:val="22"/>
        </w:rPr>
        <w:t>SG</w:t>
      </w:r>
      <w:r w:rsidRPr="00104C98">
        <w:rPr>
          <w:sz w:val="22"/>
          <w:szCs w:val="22"/>
        </w:rPr>
        <w:t>-</w:t>
      </w:r>
      <w:ins w:id="202" w:author="jac15" w:date="2014-03-28T09:57:00Z">
        <w:r w:rsidR="00544FD4" w:rsidRPr="00104C98">
          <w:rPr>
            <w:sz w:val="22"/>
            <w:szCs w:val="22"/>
          </w:rPr>
          <w:t>2</w:t>
        </w:r>
        <w:r w:rsidR="00544FD4">
          <w:rPr>
            <w:sz w:val="22"/>
            <w:szCs w:val="22"/>
          </w:rPr>
          <w:t>1</w:t>
        </w:r>
      </w:ins>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C404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443ADF">
        <w:rPr>
          <w:sz w:val="22"/>
          <w:szCs w:val="22"/>
        </w:rPr>
        <w:tab/>
      </w:r>
      <w:r w:rsidRPr="00104C98">
        <w:rPr>
          <w:sz w:val="22"/>
          <w:szCs w:val="22"/>
        </w:rPr>
        <w:t>(</w:t>
      </w:r>
      <w:r w:rsidR="00522470" w:rsidRPr="00104C98">
        <w:rPr>
          <w:sz w:val="22"/>
          <w:szCs w:val="22"/>
        </w:rPr>
        <w:t>SG</w:t>
      </w:r>
      <w:r w:rsidRPr="00104C98">
        <w:rPr>
          <w:sz w:val="22"/>
          <w:szCs w:val="22"/>
        </w:rPr>
        <w:t>-</w:t>
      </w:r>
      <w:ins w:id="203" w:author="jac15" w:date="2013-04-25T13:05:00Z">
        <w:r w:rsidR="00016075" w:rsidRPr="00104C98">
          <w:rPr>
            <w:sz w:val="22"/>
            <w:szCs w:val="22"/>
          </w:rPr>
          <w:t>22</w:t>
        </w:r>
      </w:ins>
      <w:r w:rsidRPr="00104C98">
        <w:rPr>
          <w:sz w:val="22"/>
          <w:szCs w:val="22"/>
        </w:rPr>
        <w:t>) Overview of 10 CFR Part 30</w:t>
      </w:r>
      <w:r w:rsidR="00A03763" w:rsidRPr="00104C98">
        <w:rPr>
          <w:sz w:val="22"/>
          <w:szCs w:val="22"/>
        </w:rPr>
        <w:fldChar w:fldCharType="begin"/>
      </w:r>
      <w:proofErr w:type="spellStart"/>
      <w:proofErr w:type="gramStart"/>
      <w:r w:rsidR="00092B9E" w:rsidRPr="00104C98">
        <w:rPr>
          <w:sz w:val="22"/>
          <w:szCs w:val="22"/>
        </w:rPr>
        <w:instrText>tc</w:instrText>
      </w:r>
      <w:proofErr w:type="spellEnd"/>
      <w:proofErr w:type="gramEnd"/>
      <w:r w:rsidR="00092B9E" w:rsidRPr="00104C98">
        <w:rPr>
          <w:sz w:val="22"/>
          <w:szCs w:val="22"/>
        </w:rPr>
        <w:instrText xml:space="preserve"> \l2 "</w:instrText>
      </w:r>
      <w:bookmarkStart w:id="204" w:name="_Toc383763597"/>
      <w:r w:rsidR="001A0237" w:rsidRPr="00104C98">
        <w:rPr>
          <w:sz w:val="22"/>
          <w:szCs w:val="22"/>
        </w:rPr>
        <w:instrText>(SG-2</w:instrText>
      </w:r>
      <w:r w:rsidR="00AC11DA">
        <w:rPr>
          <w:sz w:val="22"/>
          <w:szCs w:val="22"/>
        </w:rPr>
        <w:instrText>2</w:instrText>
      </w:r>
      <w:r w:rsidR="001A0237" w:rsidRPr="00104C98">
        <w:rPr>
          <w:sz w:val="22"/>
          <w:szCs w:val="22"/>
        </w:rPr>
        <w:instrText>) Overview of 10 CFR Part 30</w:instrText>
      </w:r>
      <w:bookmarkEnd w:id="204"/>
      <w:r w:rsidR="00A03763" w:rsidRPr="00104C98">
        <w:rPr>
          <w:sz w:val="22"/>
          <w:szCs w:val="22"/>
        </w:rPr>
        <w:fldChar w:fldCharType="end"/>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 xml:space="preserve">The purpose of this activity is to acquaint you with the regulations that specify the requirements for all aspects of the rules governing domestic licensing of byproduct material.  This </w:t>
      </w:r>
      <w:r w:rsidR="00522470" w:rsidRPr="00104C98">
        <w:rPr>
          <w:sz w:val="22"/>
          <w:szCs w:val="22"/>
        </w:rPr>
        <w:t>SG</w:t>
      </w:r>
      <w:r w:rsidRPr="00104C98">
        <w:rPr>
          <w:sz w:val="22"/>
          <w:szCs w:val="22"/>
        </w:rPr>
        <w:t xml:space="preserve"> will help you to understand the content of Part 30 and how to locate the specific requirements for any subject.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w:t>
      </w:r>
      <w:r w:rsidRPr="00104C98">
        <w:rPr>
          <w:sz w:val="22"/>
          <w:szCs w:val="22"/>
        </w:rPr>
        <w:t>:</w:t>
      </w:r>
      <w:r w:rsidRPr="00104C98">
        <w:rPr>
          <w:sz w:val="22"/>
          <w:szCs w:val="22"/>
        </w:rPr>
        <w:tab/>
      </w:r>
      <w:r w:rsidRPr="00104C98">
        <w:rPr>
          <w:sz w:val="22"/>
          <w:szCs w:val="22"/>
        </w:rPr>
        <w:tab/>
      </w:r>
      <w:r w:rsidRPr="00104C98">
        <w:rPr>
          <w:sz w:val="22"/>
          <w:szCs w:val="22"/>
        </w:rPr>
        <w:tab/>
        <w:t>REGULATORY FRAMEWORK</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OF EFFORT</w:t>
      </w:r>
      <w:r w:rsidRPr="00104C98">
        <w:rPr>
          <w:sz w:val="22"/>
          <w:szCs w:val="22"/>
        </w:rPr>
        <w:t>:</w:t>
      </w:r>
      <w:r w:rsidRPr="00104C98">
        <w:rPr>
          <w:sz w:val="22"/>
          <w:szCs w:val="22"/>
        </w:rPr>
        <w:tab/>
      </w:r>
      <w:r w:rsidRPr="00104C98">
        <w:rPr>
          <w:sz w:val="22"/>
          <w:szCs w:val="22"/>
        </w:rPr>
        <w:tab/>
        <w:t>4 hours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REFERENCES:</w:t>
      </w:r>
      <w:r w:rsidRPr="00104C98">
        <w:rPr>
          <w:sz w:val="22"/>
          <w:szCs w:val="22"/>
        </w:rPr>
        <w:tab/>
        <w:t>1.</w:t>
      </w:r>
      <w:r w:rsidRPr="00104C98">
        <w:rPr>
          <w:sz w:val="22"/>
          <w:szCs w:val="22"/>
        </w:rPr>
        <w:tab/>
        <w:t>NRC Internal Website</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p>
    <w:p w:rsidR="00C4042C" w:rsidRPr="00104C98" w:rsidRDefault="00C4042C" w:rsidP="00211657">
      <w:pPr>
        <w:numPr>
          <w:ilvl w:val="2"/>
          <w:numId w:val="68"/>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10 CFR Part 30, latest revision, “Rules of General Applicability to Domestic Licensing of Byproduct Material”</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b/>
          <w:bCs/>
          <w:sz w:val="22"/>
          <w:szCs w:val="22"/>
        </w:rPr>
        <w:tab/>
      </w:r>
      <w:r w:rsidRPr="00104C98">
        <w:rPr>
          <w:sz w:val="22"/>
          <w:szCs w:val="22"/>
        </w:rPr>
        <w:tab/>
        <w:t>Upon completion of the tasks in this activity, you will be asked to demonstrate your understanding of the general content of 10 CFR Part 30 by successfully discussing the following:</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pStyle w:val="Level5"/>
        <w:widowControl/>
        <w:numPr>
          <w:ilvl w:val="0"/>
          <w:numId w:val="69"/>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State the purpose of Part 30.</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5"/>
        <w:widowControl/>
        <w:numPr>
          <w:ilvl w:val="0"/>
          <w:numId w:val="69"/>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Given a specific subject, identify which section in Part 30 discusses the requirements for that subject by using the search feature on the NRC Regulations &amp; Nuclear Regulatory Legislation web pages.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TASKS:</w:t>
      </w:r>
      <w:r w:rsidRPr="00104C98">
        <w:rPr>
          <w:sz w:val="22"/>
          <w:szCs w:val="22"/>
        </w:rPr>
        <w:tab/>
      </w:r>
      <w:r w:rsidRPr="00104C98">
        <w:rPr>
          <w:sz w:val="22"/>
          <w:szCs w:val="22"/>
        </w:rPr>
        <w:tab/>
        <w:t>1.</w:t>
      </w:r>
      <w:r w:rsidRPr="00104C98">
        <w:rPr>
          <w:sz w:val="22"/>
          <w:szCs w:val="22"/>
        </w:rPr>
        <w:tab/>
      </w:r>
      <w:proofErr w:type="gramStart"/>
      <w:r w:rsidRPr="00104C98">
        <w:rPr>
          <w:sz w:val="22"/>
          <w:szCs w:val="22"/>
        </w:rPr>
        <w:t>Become</w:t>
      </w:r>
      <w:proofErr w:type="gramEnd"/>
      <w:r w:rsidRPr="00104C98">
        <w:rPr>
          <w:sz w:val="22"/>
          <w:szCs w:val="22"/>
        </w:rPr>
        <w:t xml:space="preserve"> familiar with, and be able to use the search feature to locate, the information available in NRC Regulations &amp; Nuclear Regulatory Legislation web pages presented on the NRC’s Internal Website. </w:t>
      </w:r>
    </w:p>
    <w:p w:rsidR="00C4042C" w:rsidRPr="00104C98" w:rsidRDefault="00C4042C" w:rsidP="00211657">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p>
    <w:p w:rsidR="00C4042C" w:rsidRPr="00104C98" w:rsidRDefault="00C4042C" w:rsidP="00211657">
      <w:pPr>
        <w:numPr>
          <w:ilvl w:val="0"/>
          <w:numId w:val="70"/>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Meet with your supervisor or the person designated to be your resource for this activity and discuss the items listed in the Evaluation Criteria section.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205" w:author="btc1" w:date="2014-06-26T07:01:00Z"/>
          <w:sz w:val="22"/>
          <w:szCs w:val="22"/>
        </w:rPr>
        <w:sectPr w:rsidR="00EE1970" w:rsidSect="000445DD">
          <w:footerReference w:type="default" r:id="rId61"/>
          <w:pgSz w:w="12240" w:h="15840" w:code="1"/>
          <w:pgMar w:top="1440" w:right="1440" w:bottom="1440" w:left="1440" w:header="1440" w:footer="1440" w:gutter="0"/>
          <w:cols w:space="720"/>
          <w:noEndnote/>
          <w:docGrid w:linePitch="326"/>
        </w:sectPr>
      </w:pPr>
      <w:r w:rsidRPr="00104C98">
        <w:rPr>
          <w:b/>
          <w:bCs/>
          <w:sz w:val="22"/>
          <w:szCs w:val="22"/>
        </w:rPr>
        <w:t>DOCUMENTATION:</w:t>
      </w:r>
      <w:r w:rsidRPr="00104C98">
        <w:rPr>
          <w:sz w:val="22"/>
          <w:szCs w:val="22"/>
        </w:rPr>
        <w:tab/>
      </w:r>
      <w:r w:rsidR="00443ADF">
        <w:rPr>
          <w:sz w:val="22"/>
          <w:szCs w:val="22"/>
        </w:rPr>
        <w:tab/>
      </w:r>
      <w:r w:rsidRPr="00104C98">
        <w:rPr>
          <w:sz w:val="22"/>
          <w:szCs w:val="22"/>
        </w:rPr>
        <w:t xml:space="preserve">Basic-Level Certification Signature Card Item </w:t>
      </w:r>
      <w:r w:rsidR="00522470" w:rsidRPr="00104C98">
        <w:rPr>
          <w:sz w:val="22"/>
          <w:szCs w:val="22"/>
        </w:rPr>
        <w:t>SG</w:t>
      </w:r>
      <w:r w:rsidRPr="00104C98">
        <w:rPr>
          <w:sz w:val="22"/>
          <w:szCs w:val="22"/>
        </w:rPr>
        <w:t>-</w:t>
      </w:r>
      <w:ins w:id="206" w:author="jac15" w:date="2014-03-28T09:57:00Z">
        <w:r w:rsidR="00544FD4" w:rsidRPr="00104C98">
          <w:rPr>
            <w:sz w:val="22"/>
            <w:szCs w:val="22"/>
          </w:rPr>
          <w:t>2</w:t>
        </w:r>
        <w:r w:rsidR="00544FD4">
          <w:rPr>
            <w:sz w:val="22"/>
            <w:szCs w:val="22"/>
          </w:rPr>
          <w:t>2</w:t>
        </w:r>
      </w:ins>
    </w:p>
    <w:p w:rsidR="00C4042C" w:rsidRPr="00104C98" w:rsidRDefault="00C4042C" w:rsidP="00443A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lastRenderedPageBreak/>
        <w:t>Basic-Level Individual Study Guide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443ADF">
        <w:rPr>
          <w:sz w:val="22"/>
          <w:szCs w:val="22"/>
        </w:rPr>
        <w:tab/>
      </w:r>
      <w:r w:rsidRPr="00104C98">
        <w:rPr>
          <w:sz w:val="22"/>
          <w:szCs w:val="22"/>
        </w:rPr>
        <w:t>(</w:t>
      </w:r>
      <w:r w:rsidR="00522470" w:rsidRPr="00104C98">
        <w:rPr>
          <w:sz w:val="22"/>
          <w:szCs w:val="22"/>
        </w:rPr>
        <w:t>SG</w:t>
      </w:r>
      <w:r w:rsidRPr="00104C98">
        <w:rPr>
          <w:sz w:val="22"/>
          <w:szCs w:val="22"/>
        </w:rPr>
        <w:t>-</w:t>
      </w:r>
      <w:ins w:id="207" w:author="jac15" w:date="2013-04-25T13:06:00Z">
        <w:r w:rsidR="00016075" w:rsidRPr="00104C98">
          <w:rPr>
            <w:sz w:val="22"/>
            <w:szCs w:val="22"/>
          </w:rPr>
          <w:t>23</w:t>
        </w:r>
      </w:ins>
      <w:r w:rsidRPr="00104C98">
        <w:rPr>
          <w:sz w:val="22"/>
          <w:szCs w:val="22"/>
        </w:rPr>
        <w:t>) Overview of 10 CFR Part 40</w:t>
      </w:r>
      <w:r w:rsidR="00A03763" w:rsidRPr="00104C98">
        <w:rPr>
          <w:sz w:val="22"/>
          <w:szCs w:val="22"/>
        </w:rPr>
        <w:fldChar w:fldCharType="begin"/>
      </w:r>
      <w:proofErr w:type="spellStart"/>
      <w:proofErr w:type="gramStart"/>
      <w:r w:rsidR="00092B9E" w:rsidRPr="00104C98">
        <w:rPr>
          <w:sz w:val="22"/>
          <w:szCs w:val="22"/>
        </w:rPr>
        <w:instrText>tc</w:instrText>
      </w:r>
      <w:proofErr w:type="spellEnd"/>
      <w:proofErr w:type="gramEnd"/>
      <w:r w:rsidR="00092B9E" w:rsidRPr="00104C98">
        <w:rPr>
          <w:sz w:val="22"/>
          <w:szCs w:val="22"/>
        </w:rPr>
        <w:instrText xml:space="preserve"> \l2 "</w:instrText>
      </w:r>
      <w:bookmarkStart w:id="208" w:name="_Toc383763598"/>
      <w:r w:rsidR="001A0237" w:rsidRPr="00104C98">
        <w:rPr>
          <w:sz w:val="22"/>
          <w:szCs w:val="22"/>
        </w:rPr>
        <w:instrText>(SG-2</w:instrText>
      </w:r>
      <w:r w:rsidR="00AC11DA">
        <w:rPr>
          <w:sz w:val="22"/>
          <w:szCs w:val="22"/>
        </w:rPr>
        <w:instrText>3</w:instrText>
      </w:r>
      <w:r w:rsidR="001A0237" w:rsidRPr="00104C98">
        <w:rPr>
          <w:sz w:val="22"/>
          <w:szCs w:val="22"/>
        </w:rPr>
        <w:instrText>) Overview of 10 CFR Part 40</w:instrText>
      </w:r>
      <w:bookmarkEnd w:id="208"/>
      <w:r w:rsidR="00A03763" w:rsidRPr="00104C98">
        <w:rPr>
          <w:sz w:val="22"/>
          <w:szCs w:val="22"/>
        </w:rPr>
        <w:fldChar w:fldCharType="end"/>
      </w:r>
    </w:p>
    <w:p w:rsidR="00C4042C" w:rsidRPr="00104C98" w:rsidRDefault="00C4042C" w:rsidP="0021165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 xml:space="preserve">The purpose of this activity is to acquaint you with the regulations that specify the requirements for all aspects of the Domestic Licensing of Source Material.  This </w:t>
      </w:r>
      <w:r w:rsidR="00522470" w:rsidRPr="00104C98">
        <w:rPr>
          <w:sz w:val="22"/>
          <w:szCs w:val="22"/>
        </w:rPr>
        <w:t>SG</w:t>
      </w:r>
      <w:r w:rsidRPr="00104C98">
        <w:rPr>
          <w:sz w:val="22"/>
          <w:szCs w:val="22"/>
        </w:rPr>
        <w:t xml:space="preserve"> will help you to understand the content of Part 40 and how to locate the specific requirements for any subject.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w:t>
      </w:r>
      <w:r w:rsidRPr="00104C98">
        <w:rPr>
          <w:sz w:val="22"/>
          <w:szCs w:val="22"/>
        </w:rPr>
        <w:t>:</w:t>
      </w:r>
      <w:r w:rsidRPr="00104C98">
        <w:rPr>
          <w:sz w:val="22"/>
          <w:szCs w:val="22"/>
        </w:rPr>
        <w:tab/>
      </w:r>
      <w:r w:rsidRPr="00104C98">
        <w:rPr>
          <w:sz w:val="22"/>
          <w:szCs w:val="22"/>
        </w:rPr>
        <w:tab/>
      </w:r>
      <w:r w:rsidRPr="00104C98">
        <w:rPr>
          <w:sz w:val="22"/>
          <w:szCs w:val="22"/>
        </w:rPr>
        <w:tab/>
        <w:t>REGULATORY FRAMEWORK</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OF EFFORT</w:t>
      </w:r>
      <w:r w:rsidRPr="00104C98">
        <w:rPr>
          <w:sz w:val="22"/>
          <w:szCs w:val="22"/>
        </w:rPr>
        <w:t>:</w:t>
      </w:r>
      <w:r w:rsidRPr="00104C98">
        <w:rPr>
          <w:sz w:val="22"/>
          <w:szCs w:val="22"/>
        </w:rPr>
        <w:tab/>
      </w:r>
      <w:r w:rsidRPr="00104C98">
        <w:rPr>
          <w:sz w:val="22"/>
          <w:szCs w:val="22"/>
        </w:rPr>
        <w:tab/>
        <w:t>4 hours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REFERENCES:</w:t>
      </w:r>
      <w:r w:rsidRPr="00104C98">
        <w:rPr>
          <w:sz w:val="22"/>
          <w:szCs w:val="22"/>
        </w:rPr>
        <w:tab/>
        <w:t>1.</w:t>
      </w:r>
      <w:r w:rsidRPr="00104C98">
        <w:rPr>
          <w:sz w:val="22"/>
          <w:szCs w:val="22"/>
        </w:rPr>
        <w:tab/>
        <w:t xml:space="preserve">NRC Internal Website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p>
    <w:p w:rsidR="00C4042C" w:rsidRPr="00104C98" w:rsidRDefault="00C4042C" w:rsidP="00211657">
      <w:pPr>
        <w:widowControl/>
        <w:numPr>
          <w:ilvl w:val="2"/>
          <w:numId w:val="71"/>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10 CFR Part 40, latest revision, “Domestic Licensing of Source Material”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b/>
          <w:bCs/>
          <w:sz w:val="22"/>
          <w:szCs w:val="22"/>
        </w:rPr>
        <w:tab/>
      </w:r>
      <w:r w:rsidRPr="00104C98">
        <w:rPr>
          <w:sz w:val="22"/>
          <w:szCs w:val="22"/>
        </w:rPr>
        <w:tab/>
        <w:t>Upon completion of the tasks in this activity, you will be asked to demonstrate your understanding of the general content of 10 CFR Part 40 by successfully discussing the following:</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State the purpose of Part 40.</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Given a specific subject, identify which section in Part 40 discusses the requirements for that subject by using the search feature on the NRC Regulations &amp; Nuclear Regulatory Legislation web pages. </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TASKS:</w:t>
      </w:r>
      <w:r w:rsidRPr="00104C98">
        <w:rPr>
          <w:sz w:val="22"/>
          <w:szCs w:val="22"/>
        </w:rPr>
        <w:tab/>
      </w:r>
      <w:r w:rsidRPr="00104C98">
        <w:rPr>
          <w:sz w:val="22"/>
          <w:szCs w:val="22"/>
        </w:rPr>
        <w:tab/>
        <w:t>1.</w:t>
      </w:r>
      <w:r w:rsidRPr="00104C98">
        <w:rPr>
          <w:sz w:val="22"/>
          <w:szCs w:val="22"/>
        </w:rPr>
        <w:tab/>
      </w:r>
      <w:proofErr w:type="gramStart"/>
      <w:r w:rsidRPr="00104C98">
        <w:rPr>
          <w:sz w:val="22"/>
          <w:szCs w:val="22"/>
        </w:rPr>
        <w:t>Become</w:t>
      </w:r>
      <w:proofErr w:type="gramEnd"/>
      <w:r w:rsidRPr="00104C98">
        <w:rPr>
          <w:sz w:val="22"/>
          <w:szCs w:val="22"/>
        </w:rPr>
        <w:t xml:space="preserve"> familiar with, and be able to use the search feature to locate, the information available in NRC Regulations &amp; Nuclear Regulatory Legislation web pages presented on the NRC’s Internal Website.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numPr>
          <w:ilvl w:val="0"/>
          <w:numId w:val="102"/>
        </w:numPr>
        <w:tabs>
          <w:tab w:val="clear" w:pos="634"/>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Meet with your supervisor or the person designated to be your resource for this activity and discuss the items listed in the Evaluation Criteria section.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209" w:author="btc1" w:date="2014-06-26T07:01:00Z"/>
          <w:sz w:val="22"/>
          <w:szCs w:val="22"/>
        </w:rPr>
        <w:sectPr w:rsidR="00EE1970" w:rsidSect="000445DD">
          <w:footerReference w:type="default" r:id="rId62"/>
          <w:pgSz w:w="12240" w:h="15840" w:code="1"/>
          <w:pgMar w:top="1440" w:right="1440" w:bottom="1440" w:left="1440" w:header="1440" w:footer="1440" w:gutter="0"/>
          <w:cols w:space="720"/>
          <w:noEndnote/>
          <w:docGrid w:linePitch="326"/>
        </w:sectPr>
      </w:pPr>
      <w:r w:rsidRPr="00104C98">
        <w:rPr>
          <w:b/>
          <w:bCs/>
          <w:sz w:val="22"/>
          <w:szCs w:val="22"/>
        </w:rPr>
        <w:t>DOCUMENTATION:</w:t>
      </w:r>
      <w:r w:rsidR="00443ADF">
        <w:rPr>
          <w:b/>
          <w:bCs/>
          <w:sz w:val="22"/>
          <w:szCs w:val="22"/>
        </w:rPr>
        <w:tab/>
      </w:r>
      <w:r w:rsidRPr="00104C98">
        <w:rPr>
          <w:sz w:val="22"/>
          <w:szCs w:val="22"/>
        </w:rPr>
        <w:tab/>
        <w:t xml:space="preserve">Basic-Level Certification Signature Card Item </w:t>
      </w:r>
      <w:r w:rsidR="00522470" w:rsidRPr="00104C98">
        <w:rPr>
          <w:sz w:val="22"/>
          <w:szCs w:val="22"/>
        </w:rPr>
        <w:t>SG</w:t>
      </w:r>
      <w:r w:rsidRPr="00104C98">
        <w:rPr>
          <w:sz w:val="22"/>
          <w:szCs w:val="22"/>
        </w:rPr>
        <w:t>-</w:t>
      </w:r>
      <w:ins w:id="210" w:author="jac15" w:date="2014-03-28T09:57:00Z">
        <w:r w:rsidR="00544FD4" w:rsidRPr="00104C98">
          <w:rPr>
            <w:sz w:val="22"/>
            <w:szCs w:val="22"/>
          </w:rPr>
          <w:t>2</w:t>
        </w:r>
        <w:r w:rsidR="00544FD4">
          <w:rPr>
            <w:sz w:val="22"/>
            <w:szCs w:val="22"/>
          </w:rPr>
          <w:t>3</w:t>
        </w:r>
      </w:ins>
      <w:r w:rsidRPr="00104C98">
        <w:rPr>
          <w:sz w:val="22"/>
          <w:szCs w:val="22"/>
        </w:rPr>
        <w:tab/>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lastRenderedPageBreak/>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443ADF">
        <w:rPr>
          <w:sz w:val="22"/>
          <w:szCs w:val="22"/>
        </w:rPr>
        <w:tab/>
      </w:r>
      <w:r w:rsidRPr="00104C98">
        <w:rPr>
          <w:sz w:val="22"/>
          <w:szCs w:val="22"/>
        </w:rPr>
        <w:t>(</w:t>
      </w:r>
      <w:r w:rsidR="00522470" w:rsidRPr="00104C98">
        <w:rPr>
          <w:sz w:val="22"/>
          <w:szCs w:val="22"/>
        </w:rPr>
        <w:t>SG</w:t>
      </w:r>
      <w:r w:rsidRPr="00104C98">
        <w:rPr>
          <w:sz w:val="22"/>
          <w:szCs w:val="22"/>
        </w:rPr>
        <w:t>-</w:t>
      </w:r>
      <w:ins w:id="211" w:author="jac15" w:date="2013-04-25T13:07:00Z">
        <w:r w:rsidR="00016075" w:rsidRPr="00104C98">
          <w:rPr>
            <w:sz w:val="22"/>
            <w:szCs w:val="22"/>
          </w:rPr>
          <w:t>24</w:t>
        </w:r>
      </w:ins>
      <w:r w:rsidRPr="00104C98">
        <w:rPr>
          <w:sz w:val="22"/>
          <w:szCs w:val="22"/>
        </w:rPr>
        <w:t>) Overview of 10 CFR Part 70</w:t>
      </w:r>
      <w:r w:rsidR="00A03763" w:rsidRPr="00104C98">
        <w:rPr>
          <w:sz w:val="22"/>
          <w:szCs w:val="22"/>
        </w:rPr>
        <w:fldChar w:fldCharType="begin"/>
      </w:r>
      <w:proofErr w:type="spellStart"/>
      <w:proofErr w:type="gramStart"/>
      <w:r w:rsidR="00092B9E" w:rsidRPr="00104C98">
        <w:rPr>
          <w:sz w:val="22"/>
          <w:szCs w:val="22"/>
        </w:rPr>
        <w:instrText>tc</w:instrText>
      </w:r>
      <w:proofErr w:type="spellEnd"/>
      <w:proofErr w:type="gramEnd"/>
      <w:r w:rsidR="00092B9E" w:rsidRPr="00104C98">
        <w:rPr>
          <w:sz w:val="22"/>
          <w:szCs w:val="22"/>
        </w:rPr>
        <w:instrText xml:space="preserve"> \l2 "</w:instrText>
      </w:r>
      <w:bookmarkStart w:id="212" w:name="_Toc383763599"/>
      <w:r w:rsidR="001A0237" w:rsidRPr="00104C98">
        <w:rPr>
          <w:sz w:val="22"/>
          <w:szCs w:val="22"/>
        </w:rPr>
        <w:instrText>(SG-2</w:instrText>
      </w:r>
      <w:r w:rsidR="00AC11DA">
        <w:rPr>
          <w:sz w:val="22"/>
          <w:szCs w:val="22"/>
        </w:rPr>
        <w:instrText>4</w:instrText>
      </w:r>
      <w:r w:rsidR="001A0237" w:rsidRPr="00104C98">
        <w:rPr>
          <w:sz w:val="22"/>
          <w:szCs w:val="22"/>
        </w:rPr>
        <w:instrText>) Overview of 10 CFR Part 70</w:instrText>
      </w:r>
      <w:bookmarkEnd w:id="212"/>
      <w:r w:rsidR="00A03763" w:rsidRPr="00104C98">
        <w:rPr>
          <w:sz w:val="22"/>
          <w:szCs w:val="22"/>
        </w:rPr>
        <w:fldChar w:fldCharType="end"/>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 xml:space="preserve"> </w:t>
      </w:r>
      <w:r w:rsidRPr="00104C98">
        <w:rPr>
          <w:sz w:val="22"/>
          <w:szCs w:val="22"/>
        </w:rPr>
        <w:tab/>
      </w:r>
      <w:r w:rsidRPr="00104C98">
        <w:rPr>
          <w:sz w:val="22"/>
          <w:szCs w:val="22"/>
        </w:rPr>
        <w:tab/>
        <w:t xml:space="preserve">The purpose of this activity is to acquaint you with the regulations that specify the requirements for all aspects of Domestic Licensing of Special Nuclear Material.  This </w:t>
      </w:r>
      <w:r w:rsidR="00522470" w:rsidRPr="00104C98">
        <w:rPr>
          <w:sz w:val="22"/>
          <w:szCs w:val="22"/>
        </w:rPr>
        <w:t>SG</w:t>
      </w:r>
      <w:r w:rsidRPr="00104C98">
        <w:rPr>
          <w:sz w:val="22"/>
          <w:szCs w:val="22"/>
        </w:rPr>
        <w:t xml:space="preserve"> will help you to understand the content of Part 70 and how to locate the specific requirements for any subject.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w:t>
      </w:r>
      <w:r w:rsidRPr="00104C98">
        <w:rPr>
          <w:sz w:val="22"/>
          <w:szCs w:val="22"/>
        </w:rPr>
        <w:t>:</w:t>
      </w:r>
      <w:r w:rsidRPr="00104C98">
        <w:rPr>
          <w:sz w:val="22"/>
          <w:szCs w:val="22"/>
        </w:rPr>
        <w:tab/>
      </w:r>
      <w:r w:rsidRPr="00104C98">
        <w:rPr>
          <w:sz w:val="22"/>
          <w:szCs w:val="22"/>
        </w:rPr>
        <w:tab/>
      </w:r>
      <w:r w:rsidRPr="00104C98">
        <w:rPr>
          <w:sz w:val="22"/>
          <w:szCs w:val="22"/>
        </w:rPr>
        <w:tab/>
        <w:t>REGULATORY FRAMEWORK</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OF EFFORT</w:t>
      </w:r>
      <w:r w:rsidRPr="00104C98">
        <w:rPr>
          <w:sz w:val="22"/>
          <w:szCs w:val="22"/>
        </w:rPr>
        <w:t>:</w:t>
      </w:r>
      <w:r w:rsidRPr="00104C98">
        <w:rPr>
          <w:sz w:val="22"/>
          <w:szCs w:val="22"/>
        </w:rPr>
        <w:tab/>
      </w:r>
      <w:r w:rsidRPr="00104C98">
        <w:rPr>
          <w:sz w:val="22"/>
          <w:szCs w:val="22"/>
        </w:rPr>
        <w:tab/>
        <w:t>4 hours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REFERENCES:</w:t>
      </w:r>
      <w:r w:rsidRPr="00104C98">
        <w:rPr>
          <w:sz w:val="22"/>
          <w:szCs w:val="22"/>
        </w:rPr>
        <w:tab/>
        <w:t>1.</w:t>
      </w:r>
      <w:r w:rsidRPr="00104C98">
        <w:rPr>
          <w:sz w:val="22"/>
          <w:szCs w:val="22"/>
        </w:rPr>
        <w:tab/>
        <w:t>NRC Internal Website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sz w:val="22"/>
          <w:szCs w:val="22"/>
        </w:rPr>
        <w:t xml:space="preserve"> </w:t>
      </w:r>
    </w:p>
    <w:p w:rsidR="00C4042C" w:rsidRPr="00104C98" w:rsidRDefault="00C4042C" w:rsidP="00211657">
      <w:pPr>
        <w:widowControl/>
        <w:numPr>
          <w:ilvl w:val="0"/>
          <w:numId w:val="72"/>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10 CFR Part 70, latest revision, “Domestic Licensing of Special Nuclear Material”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b/>
          <w:bCs/>
          <w:sz w:val="22"/>
          <w:szCs w:val="22"/>
        </w:rPr>
        <w:tab/>
      </w:r>
      <w:r w:rsidRPr="00104C98">
        <w:rPr>
          <w:sz w:val="22"/>
          <w:szCs w:val="22"/>
        </w:rPr>
        <w:tab/>
        <w:t>Upon completion of the tasks in this activity, you will be asked to demonstrate your understanding of the general content of 10 CFR Part 70 by successfully discussing the following:</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State the purpose of Part 70.</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Given a specific subject, identify which section in Part 70 discusses the requirements for that subject by using the search feature on the NRC Regulations &amp; Nuclear Regulatory Legislation web pages. </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TASKS:</w:t>
      </w:r>
      <w:r w:rsidRPr="00104C98">
        <w:rPr>
          <w:sz w:val="22"/>
          <w:szCs w:val="22"/>
        </w:rPr>
        <w:tab/>
      </w:r>
      <w:r w:rsidRPr="00104C98">
        <w:rPr>
          <w:sz w:val="22"/>
          <w:szCs w:val="22"/>
        </w:rPr>
        <w:tab/>
        <w:t>1.</w:t>
      </w:r>
      <w:r w:rsidRPr="00104C98">
        <w:rPr>
          <w:sz w:val="22"/>
          <w:szCs w:val="22"/>
        </w:rPr>
        <w:tab/>
      </w:r>
      <w:proofErr w:type="gramStart"/>
      <w:r w:rsidRPr="00104C98">
        <w:rPr>
          <w:sz w:val="22"/>
          <w:szCs w:val="22"/>
        </w:rPr>
        <w:t>Become</w:t>
      </w:r>
      <w:proofErr w:type="gramEnd"/>
      <w:r w:rsidRPr="00104C98">
        <w:rPr>
          <w:sz w:val="22"/>
          <w:szCs w:val="22"/>
        </w:rPr>
        <w:t xml:space="preserve"> familiar with, and be able to use the search feature to locate, the information available in NRC Regulations &amp; Nuclear Regulatory Legislation web pages presented on the NRC’s Internal Website.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E66B14"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ab/>
        <w:t>2.</w:t>
      </w:r>
      <w:r w:rsidRPr="00104C98">
        <w:rPr>
          <w:sz w:val="22"/>
          <w:szCs w:val="22"/>
        </w:rPr>
        <w:tab/>
      </w:r>
      <w:r w:rsidR="00C4042C" w:rsidRPr="00104C98">
        <w:rPr>
          <w:sz w:val="22"/>
          <w:szCs w:val="22"/>
        </w:rPr>
        <w:t>Meet with your supervisor or the person designated to be your resource for this activity and discuss the items listed in the Evaluation Criteria section.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213" w:author="btc1" w:date="2014-06-26T07:01:00Z"/>
          <w:sz w:val="22"/>
          <w:szCs w:val="22"/>
        </w:rPr>
        <w:sectPr w:rsidR="00EE1970" w:rsidSect="000445DD">
          <w:footerReference w:type="default" r:id="rId63"/>
          <w:pgSz w:w="12240" w:h="15840" w:code="1"/>
          <w:pgMar w:top="1440" w:right="1440" w:bottom="1440" w:left="1440" w:header="1440" w:footer="1440" w:gutter="0"/>
          <w:cols w:space="720"/>
          <w:noEndnote/>
          <w:docGrid w:linePitch="326"/>
        </w:sectPr>
      </w:pPr>
      <w:r w:rsidRPr="00104C98">
        <w:rPr>
          <w:b/>
          <w:bCs/>
          <w:sz w:val="22"/>
          <w:szCs w:val="22"/>
        </w:rPr>
        <w:t>DOCUMENTATION:</w:t>
      </w:r>
      <w:r w:rsidR="00443ADF">
        <w:rPr>
          <w:b/>
          <w:bCs/>
          <w:sz w:val="22"/>
          <w:szCs w:val="22"/>
        </w:rPr>
        <w:tab/>
      </w:r>
      <w:r w:rsidRPr="00104C98">
        <w:rPr>
          <w:sz w:val="22"/>
          <w:szCs w:val="22"/>
        </w:rPr>
        <w:tab/>
        <w:t xml:space="preserve">Basic-Level Certification Signature Card Item </w:t>
      </w:r>
      <w:r w:rsidR="00522470" w:rsidRPr="00104C98">
        <w:rPr>
          <w:sz w:val="22"/>
          <w:szCs w:val="22"/>
        </w:rPr>
        <w:t>SG</w:t>
      </w:r>
      <w:r w:rsidRPr="00104C98">
        <w:rPr>
          <w:sz w:val="22"/>
          <w:szCs w:val="22"/>
        </w:rPr>
        <w:t>-</w:t>
      </w:r>
      <w:ins w:id="214" w:author="jac15" w:date="2014-03-28T09:57:00Z">
        <w:r w:rsidR="00544FD4" w:rsidRPr="00104C98">
          <w:rPr>
            <w:sz w:val="22"/>
            <w:szCs w:val="22"/>
          </w:rPr>
          <w:t>2</w:t>
        </w:r>
        <w:r w:rsidR="00544FD4">
          <w:rPr>
            <w:sz w:val="22"/>
            <w:szCs w:val="22"/>
          </w:rPr>
          <w:t>4</w:t>
        </w:r>
      </w:ins>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lastRenderedPageBreak/>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443ADF">
        <w:rPr>
          <w:sz w:val="22"/>
          <w:szCs w:val="22"/>
        </w:rPr>
        <w:tab/>
      </w:r>
      <w:r w:rsidRPr="00104C98">
        <w:rPr>
          <w:sz w:val="22"/>
          <w:szCs w:val="22"/>
        </w:rPr>
        <w:t>(</w:t>
      </w:r>
      <w:r w:rsidR="00522470" w:rsidRPr="00104C98">
        <w:rPr>
          <w:sz w:val="22"/>
          <w:szCs w:val="22"/>
        </w:rPr>
        <w:t>SG</w:t>
      </w:r>
      <w:r w:rsidRPr="00104C98">
        <w:rPr>
          <w:sz w:val="22"/>
          <w:szCs w:val="22"/>
        </w:rPr>
        <w:t>-</w:t>
      </w:r>
      <w:ins w:id="215" w:author="jac15" w:date="2013-04-25T13:07:00Z">
        <w:r w:rsidR="00016075" w:rsidRPr="00104C98">
          <w:rPr>
            <w:sz w:val="22"/>
            <w:szCs w:val="22"/>
          </w:rPr>
          <w:t>25</w:t>
        </w:r>
      </w:ins>
      <w:r w:rsidRPr="00104C98">
        <w:rPr>
          <w:sz w:val="22"/>
          <w:szCs w:val="22"/>
        </w:rPr>
        <w:t>) Overview of 10 CFR Part 71</w:t>
      </w:r>
      <w:r w:rsidR="00A03763" w:rsidRPr="00104C98">
        <w:rPr>
          <w:sz w:val="22"/>
          <w:szCs w:val="22"/>
        </w:rPr>
        <w:fldChar w:fldCharType="begin"/>
      </w:r>
      <w:proofErr w:type="spellStart"/>
      <w:proofErr w:type="gramStart"/>
      <w:r w:rsidR="00092B9E" w:rsidRPr="00104C98">
        <w:rPr>
          <w:sz w:val="22"/>
          <w:szCs w:val="22"/>
        </w:rPr>
        <w:instrText>tc</w:instrText>
      </w:r>
      <w:proofErr w:type="spellEnd"/>
      <w:proofErr w:type="gramEnd"/>
      <w:r w:rsidR="00092B9E" w:rsidRPr="00104C98">
        <w:rPr>
          <w:sz w:val="22"/>
          <w:szCs w:val="22"/>
        </w:rPr>
        <w:instrText xml:space="preserve"> \l2 "</w:instrText>
      </w:r>
      <w:bookmarkStart w:id="216" w:name="_Toc383763600"/>
      <w:r w:rsidR="001A0237" w:rsidRPr="00104C98">
        <w:rPr>
          <w:sz w:val="22"/>
          <w:szCs w:val="22"/>
        </w:rPr>
        <w:instrText>(SG-2</w:instrText>
      </w:r>
      <w:r w:rsidR="00AC11DA">
        <w:rPr>
          <w:sz w:val="22"/>
          <w:szCs w:val="22"/>
        </w:rPr>
        <w:instrText>5</w:instrText>
      </w:r>
      <w:r w:rsidR="001A0237" w:rsidRPr="00104C98">
        <w:rPr>
          <w:sz w:val="22"/>
          <w:szCs w:val="22"/>
        </w:rPr>
        <w:instrText>) Overview of 10 CFR Part 71</w:instrText>
      </w:r>
      <w:bookmarkEnd w:id="216"/>
      <w:r w:rsidR="00A03763" w:rsidRPr="00104C98">
        <w:rPr>
          <w:sz w:val="22"/>
          <w:szCs w:val="22"/>
        </w:rPr>
        <w:fldChar w:fldCharType="end"/>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 xml:space="preserve">The purpose of this activity is to acquaint you with the regulations that specify the requirements for all aspects of Packaging and Transportation of Radioactive Material.  This </w:t>
      </w:r>
      <w:r w:rsidR="00522470" w:rsidRPr="00104C98">
        <w:rPr>
          <w:sz w:val="22"/>
          <w:szCs w:val="22"/>
        </w:rPr>
        <w:t>SG</w:t>
      </w:r>
      <w:r w:rsidRPr="00104C98">
        <w:rPr>
          <w:sz w:val="22"/>
          <w:szCs w:val="22"/>
        </w:rPr>
        <w:t xml:space="preserve"> will help you to understand the content of Part 71 and how to locate the specific requirements for any subject.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w:t>
      </w:r>
      <w:r w:rsidRPr="00104C98">
        <w:rPr>
          <w:sz w:val="22"/>
          <w:szCs w:val="22"/>
        </w:rPr>
        <w:t>:</w:t>
      </w:r>
      <w:r w:rsidRPr="00104C98">
        <w:rPr>
          <w:sz w:val="22"/>
          <w:szCs w:val="22"/>
        </w:rPr>
        <w:tab/>
      </w:r>
      <w:r w:rsidRPr="00104C98">
        <w:rPr>
          <w:sz w:val="22"/>
          <w:szCs w:val="22"/>
        </w:rPr>
        <w:tab/>
      </w:r>
      <w:r w:rsidRPr="00104C98">
        <w:rPr>
          <w:sz w:val="22"/>
          <w:szCs w:val="22"/>
        </w:rPr>
        <w:tab/>
        <w:t>REGULATORY FRAMEWORK</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OF EFFORT</w:t>
      </w:r>
      <w:r w:rsidRPr="00104C98">
        <w:rPr>
          <w:sz w:val="22"/>
          <w:szCs w:val="22"/>
        </w:rPr>
        <w:t>:</w:t>
      </w:r>
      <w:r w:rsidRPr="00104C98">
        <w:rPr>
          <w:sz w:val="22"/>
          <w:szCs w:val="22"/>
        </w:rPr>
        <w:tab/>
      </w:r>
      <w:r w:rsidRPr="00104C98">
        <w:rPr>
          <w:sz w:val="22"/>
          <w:szCs w:val="22"/>
        </w:rPr>
        <w:tab/>
        <w:t>4 hours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REFERENCES:</w:t>
      </w:r>
      <w:r w:rsidRPr="00104C98">
        <w:rPr>
          <w:sz w:val="22"/>
          <w:szCs w:val="22"/>
        </w:rPr>
        <w:tab/>
        <w:t>1.</w:t>
      </w:r>
      <w:r w:rsidRPr="00104C98">
        <w:rPr>
          <w:sz w:val="22"/>
          <w:szCs w:val="22"/>
        </w:rPr>
        <w:tab/>
        <w:t xml:space="preserve">NRC Internal Website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rPr>
          <w:sz w:val="22"/>
          <w:szCs w:val="22"/>
        </w:rPr>
      </w:pPr>
    </w:p>
    <w:p w:rsidR="00C4042C" w:rsidRPr="00104C98" w:rsidRDefault="00C4042C" w:rsidP="00211657">
      <w:pPr>
        <w:widowControl/>
        <w:numPr>
          <w:ilvl w:val="2"/>
          <w:numId w:val="73"/>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 xml:space="preserve">10 CFR Part 71, latest revision, “Packaging and Transportation of Radioactive Material”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b/>
          <w:bCs/>
          <w:sz w:val="22"/>
          <w:szCs w:val="22"/>
        </w:rPr>
        <w:tab/>
      </w:r>
      <w:r w:rsidRPr="00104C98">
        <w:rPr>
          <w:sz w:val="22"/>
          <w:szCs w:val="22"/>
        </w:rPr>
        <w:tab/>
        <w:t>Upon completion of the tasks in this activity, you will be asked to demonstrate your understanding of the general content of 10 CFR Part 71 by successfully discussing the following:</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State the purpose of Part 71.</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Given a specific subject, identify which section in Part 71 discusses the requirements for that subject by using the search feature on the NRC Regulations &amp; Nuclear Regulatory Legislation web pages.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TASKS:</w:t>
      </w:r>
      <w:r w:rsidRPr="00104C98">
        <w:rPr>
          <w:sz w:val="22"/>
          <w:szCs w:val="22"/>
        </w:rPr>
        <w:tab/>
      </w:r>
      <w:r w:rsidRPr="00104C98">
        <w:rPr>
          <w:sz w:val="22"/>
          <w:szCs w:val="22"/>
        </w:rPr>
        <w:tab/>
        <w:t>1.</w:t>
      </w:r>
      <w:r w:rsidRPr="00104C98">
        <w:rPr>
          <w:sz w:val="22"/>
          <w:szCs w:val="22"/>
        </w:rPr>
        <w:tab/>
      </w:r>
      <w:proofErr w:type="gramStart"/>
      <w:r w:rsidRPr="00104C98">
        <w:rPr>
          <w:sz w:val="22"/>
          <w:szCs w:val="22"/>
        </w:rPr>
        <w:t>Become</w:t>
      </w:r>
      <w:proofErr w:type="gramEnd"/>
      <w:r w:rsidRPr="00104C98">
        <w:rPr>
          <w:sz w:val="22"/>
          <w:szCs w:val="22"/>
        </w:rPr>
        <w:t xml:space="preserve"> familiar with, and be able to use the search feature to locate, the information available in NRC Regulations &amp; Nuclear Regulatory Legislation web pages presented on the NRC’s Internal Website.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numPr>
          <w:ilvl w:val="0"/>
          <w:numId w:val="103"/>
        </w:numPr>
        <w:tabs>
          <w:tab w:val="clear" w:pos="634"/>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Meet with your supervisor or the person designated to be your resource for this activity and discuss the items listed in the Evaluation Criteria section.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217" w:author="btc1" w:date="2014-06-26T07:01:00Z"/>
          <w:sz w:val="22"/>
          <w:szCs w:val="22"/>
        </w:rPr>
        <w:sectPr w:rsidR="00EE1970" w:rsidSect="000445DD">
          <w:footerReference w:type="default" r:id="rId64"/>
          <w:pgSz w:w="12240" w:h="15840" w:code="1"/>
          <w:pgMar w:top="1440" w:right="1440" w:bottom="1440" w:left="1440" w:header="1440" w:footer="1440" w:gutter="0"/>
          <w:cols w:space="720"/>
          <w:noEndnote/>
          <w:docGrid w:linePitch="326"/>
        </w:sectPr>
      </w:pPr>
      <w:r w:rsidRPr="00104C98">
        <w:rPr>
          <w:b/>
          <w:bCs/>
          <w:sz w:val="22"/>
          <w:szCs w:val="22"/>
        </w:rPr>
        <w:t>DOCUMENTATION:</w:t>
      </w:r>
      <w:r w:rsidR="00443ADF">
        <w:rPr>
          <w:b/>
          <w:bCs/>
          <w:sz w:val="22"/>
          <w:szCs w:val="22"/>
        </w:rPr>
        <w:tab/>
      </w:r>
      <w:r w:rsidRPr="00104C98">
        <w:rPr>
          <w:sz w:val="22"/>
          <w:szCs w:val="22"/>
        </w:rPr>
        <w:tab/>
        <w:t xml:space="preserve">Basic-Level Certification Signature Card Item </w:t>
      </w:r>
      <w:r w:rsidR="00522470" w:rsidRPr="00104C98">
        <w:rPr>
          <w:sz w:val="22"/>
          <w:szCs w:val="22"/>
        </w:rPr>
        <w:t>SG</w:t>
      </w:r>
      <w:r w:rsidRPr="00104C98">
        <w:rPr>
          <w:sz w:val="22"/>
          <w:szCs w:val="22"/>
        </w:rPr>
        <w:t>-</w:t>
      </w:r>
      <w:ins w:id="218" w:author="jac15" w:date="2014-03-28T09:57:00Z">
        <w:r w:rsidR="00544FD4" w:rsidRPr="00104C98">
          <w:rPr>
            <w:sz w:val="22"/>
            <w:szCs w:val="22"/>
          </w:rPr>
          <w:t>2</w:t>
        </w:r>
        <w:r w:rsidR="00544FD4">
          <w:rPr>
            <w:sz w:val="22"/>
            <w:szCs w:val="22"/>
          </w:rPr>
          <w:t>5</w:t>
        </w:r>
      </w:ins>
      <w:r w:rsidRPr="00104C98">
        <w:rPr>
          <w:sz w:val="22"/>
          <w:szCs w:val="22"/>
        </w:rPr>
        <w:tab/>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lastRenderedPageBreak/>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443ADF">
        <w:rPr>
          <w:sz w:val="22"/>
          <w:szCs w:val="22"/>
        </w:rPr>
        <w:tab/>
      </w:r>
      <w:r w:rsidRPr="00104C98">
        <w:rPr>
          <w:sz w:val="22"/>
          <w:szCs w:val="22"/>
        </w:rPr>
        <w:t>(</w:t>
      </w:r>
      <w:r w:rsidR="00522470" w:rsidRPr="00104C98">
        <w:rPr>
          <w:sz w:val="22"/>
          <w:szCs w:val="22"/>
        </w:rPr>
        <w:t>SG</w:t>
      </w:r>
      <w:r w:rsidRPr="00104C98">
        <w:rPr>
          <w:sz w:val="22"/>
          <w:szCs w:val="22"/>
        </w:rPr>
        <w:t>-</w:t>
      </w:r>
      <w:ins w:id="219" w:author="jac15" w:date="2013-04-25T13:07:00Z">
        <w:r w:rsidR="00016075" w:rsidRPr="00104C98">
          <w:rPr>
            <w:sz w:val="22"/>
            <w:szCs w:val="22"/>
          </w:rPr>
          <w:t>26</w:t>
        </w:r>
      </w:ins>
      <w:r w:rsidRPr="00104C98">
        <w:rPr>
          <w:sz w:val="22"/>
          <w:szCs w:val="22"/>
        </w:rPr>
        <w:t>) Overview of 10 CFR Part 73</w:t>
      </w:r>
      <w:r w:rsidR="00A03763" w:rsidRPr="00104C98">
        <w:rPr>
          <w:sz w:val="22"/>
          <w:szCs w:val="22"/>
        </w:rPr>
        <w:fldChar w:fldCharType="begin"/>
      </w:r>
      <w:proofErr w:type="spellStart"/>
      <w:proofErr w:type="gramStart"/>
      <w:r w:rsidR="00092B9E" w:rsidRPr="00104C98">
        <w:rPr>
          <w:sz w:val="22"/>
          <w:szCs w:val="22"/>
        </w:rPr>
        <w:instrText>tc</w:instrText>
      </w:r>
      <w:proofErr w:type="spellEnd"/>
      <w:proofErr w:type="gramEnd"/>
      <w:r w:rsidR="00092B9E" w:rsidRPr="00104C98">
        <w:rPr>
          <w:sz w:val="22"/>
          <w:szCs w:val="22"/>
        </w:rPr>
        <w:instrText xml:space="preserve"> \l2 "</w:instrText>
      </w:r>
      <w:bookmarkStart w:id="220" w:name="_Toc383763601"/>
      <w:r w:rsidR="001A0237" w:rsidRPr="00104C98">
        <w:rPr>
          <w:sz w:val="22"/>
          <w:szCs w:val="22"/>
        </w:rPr>
        <w:instrText>(SG-2</w:instrText>
      </w:r>
      <w:r w:rsidR="00AC11DA">
        <w:rPr>
          <w:sz w:val="22"/>
          <w:szCs w:val="22"/>
        </w:rPr>
        <w:instrText>6</w:instrText>
      </w:r>
      <w:r w:rsidR="001A0237" w:rsidRPr="00104C98">
        <w:rPr>
          <w:sz w:val="22"/>
          <w:szCs w:val="22"/>
        </w:rPr>
        <w:instrText>) Overview of 10 CFR Part 73</w:instrText>
      </w:r>
      <w:bookmarkEnd w:id="220"/>
      <w:r w:rsidR="00A03763" w:rsidRPr="00104C98">
        <w:rPr>
          <w:sz w:val="22"/>
          <w:szCs w:val="22"/>
        </w:rPr>
        <w:fldChar w:fldCharType="end"/>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 xml:space="preserve">The purpose of this activity is to acquaint you with the regulations that specify the requirements for all aspects of the Physical Protection of Plants and Materials.  This </w:t>
      </w:r>
      <w:r w:rsidR="00522470" w:rsidRPr="00104C98">
        <w:rPr>
          <w:sz w:val="22"/>
          <w:szCs w:val="22"/>
        </w:rPr>
        <w:t>SG</w:t>
      </w:r>
      <w:r w:rsidRPr="00104C98">
        <w:rPr>
          <w:sz w:val="22"/>
          <w:szCs w:val="22"/>
        </w:rPr>
        <w:t xml:space="preserve"> will help you to understand the content of Part 73 and how to locate the specific requirements for any subject.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w:t>
      </w:r>
      <w:r w:rsidRPr="00104C98">
        <w:rPr>
          <w:sz w:val="22"/>
          <w:szCs w:val="22"/>
        </w:rPr>
        <w:t>:</w:t>
      </w:r>
      <w:r w:rsidRPr="00104C98">
        <w:rPr>
          <w:sz w:val="22"/>
          <w:szCs w:val="22"/>
        </w:rPr>
        <w:tab/>
      </w:r>
      <w:r w:rsidRPr="00104C98">
        <w:rPr>
          <w:sz w:val="22"/>
          <w:szCs w:val="22"/>
        </w:rPr>
        <w:tab/>
      </w:r>
      <w:r w:rsidRPr="00104C98">
        <w:rPr>
          <w:sz w:val="22"/>
          <w:szCs w:val="22"/>
        </w:rPr>
        <w:tab/>
        <w:t>REGULATORY FRAMEWORK</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OF EFFORT</w:t>
      </w:r>
      <w:r w:rsidRPr="00104C98">
        <w:rPr>
          <w:sz w:val="22"/>
          <w:szCs w:val="22"/>
        </w:rPr>
        <w:t>:</w:t>
      </w:r>
      <w:r w:rsidRPr="00104C98">
        <w:rPr>
          <w:sz w:val="22"/>
          <w:szCs w:val="22"/>
        </w:rPr>
        <w:tab/>
      </w:r>
      <w:r w:rsidRPr="00104C98">
        <w:rPr>
          <w:sz w:val="22"/>
          <w:szCs w:val="22"/>
        </w:rPr>
        <w:tab/>
        <w:t>4 hours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REFERENCES:</w:t>
      </w:r>
      <w:r w:rsidRPr="00104C98">
        <w:rPr>
          <w:sz w:val="22"/>
          <w:szCs w:val="22"/>
        </w:rPr>
        <w:tab/>
        <w:t>1.</w:t>
      </w:r>
      <w:r w:rsidRPr="00104C98">
        <w:rPr>
          <w:sz w:val="22"/>
          <w:szCs w:val="22"/>
        </w:rPr>
        <w:tab/>
        <w:t>NRC Internal Home Page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211657">
      <w:pPr>
        <w:widowControl/>
        <w:numPr>
          <w:ilvl w:val="2"/>
          <w:numId w:val="74"/>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10 CFR Part 73, latest revision, “Physical Protection of Plants and Materials”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b/>
          <w:bCs/>
          <w:sz w:val="22"/>
          <w:szCs w:val="22"/>
        </w:rPr>
        <w:tab/>
      </w:r>
      <w:r w:rsidRPr="00104C98">
        <w:rPr>
          <w:sz w:val="22"/>
          <w:szCs w:val="22"/>
        </w:rPr>
        <w:tab/>
        <w:t>Upon completion of the tasks in this activity, you will be asked to demonstrate your understanding of the general content of 10 CFR Part 73 by successfully discussing the following:</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pStyle w:val="Level5"/>
        <w:widowControl/>
        <w:numPr>
          <w:ilvl w:val="0"/>
          <w:numId w:val="75"/>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State the purpose of Part 73.</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5"/>
        <w:widowControl/>
        <w:numPr>
          <w:ilvl w:val="0"/>
          <w:numId w:val="75"/>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Given a specific subject, identify which section in Part 73 discusses the requirements for that subject by using the search feature on the NRC Regulations &amp; Nuclear Regulatory Legislation web pages.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tabs>
          <w:tab w:val="left" w:pos="274"/>
          <w:tab w:val="left" w:pos="806"/>
          <w:tab w:val="left" w:pos="1440"/>
          <w:tab w:val="left" w:pos="2070"/>
          <w:tab w:val="left" w:pos="270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TASKS:</w:t>
      </w:r>
      <w:r w:rsidRPr="00104C98">
        <w:rPr>
          <w:sz w:val="22"/>
          <w:szCs w:val="22"/>
        </w:rPr>
        <w:tab/>
      </w:r>
      <w:r w:rsidRPr="00104C98">
        <w:rPr>
          <w:sz w:val="22"/>
          <w:szCs w:val="22"/>
        </w:rPr>
        <w:tab/>
      </w:r>
      <w:r w:rsidR="003E026C" w:rsidRPr="00104C98">
        <w:rPr>
          <w:sz w:val="22"/>
          <w:szCs w:val="22"/>
        </w:rPr>
        <w:t>1</w:t>
      </w:r>
      <w:r w:rsidRPr="00104C98">
        <w:rPr>
          <w:sz w:val="22"/>
          <w:szCs w:val="22"/>
        </w:rPr>
        <w:t>.</w:t>
      </w:r>
      <w:r w:rsidRPr="00104C98">
        <w:rPr>
          <w:sz w:val="22"/>
          <w:szCs w:val="22"/>
        </w:rPr>
        <w:tab/>
      </w:r>
      <w:proofErr w:type="gramStart"/>
      <w:r w:rsidR="007E6622" w:rsidRPr="00104C98">
        <w:rPr>
          <w:sz w:val="22"/>
          <w:szCs w:val="22"/>
        </w:rPr>
        <w:t>Become</w:t>
      </w:r>
      <w:proofErr w:type="gramEnd"/>
      <w:r w:rsidR="007E6622" w:rsidRPr="00104C98">
        <w:rPr>
          <w:sz w:val="22"/>
          <w:szCs w:val="22"/>
        </w:rPr>
        <w:t xml:space="preserve"> familiar with, and be able to use the search feature to locate, the information available in NRC Regulations &amp; Nuclear Regulatory Legislation web pages presented on the NRC’s Internal Website.</w:t>
      </w:r>
    </w:p>
    <w:p w:rsidR="007E6622" w:rsidRPr="00104C98" w:rsidRDefault="007E6622" w:rsidP="00211657">
      <w:pPr>
        <w:widowControl/>
        <w:tabs>
          <w:tab w:val="left" w:pos="274"/>
          <w:tab w:val="left" w:pos="806"/>
          <w:tab w:val="left" w:pos="1440"/>
          <w:tab w:val="left" w:pos="2070"/>
          <w:tab w:val="left" w:pos="2700"/>
          <w:tab w:val="left" w:pos="3874"/>
          <w:tab w:val="left" w:pos="4507"/>
          <w:tab w:val="left" w:pos="5040"/>
          <w:tab w:val="left" w:pos="5674"/>
          <w:tab w:val="left" w:pos="6307"/>
          <w:tab w:val="left" w:pos="7474"/>
          <w:tab w:val="left" w:pos="8107"/>
          <w:tab w:val="left" w:pos="8726"/>
        </w:tabs>
        <w:ind w:left="2700" w:hanging="2700"/>
        <w:rPr>
          <w:sz w:val="22"/>
          <w:szCs w:val="22"/>
        </w:rPr>
      </w:pPr>
    </w:p>
    <w:p w:rsidR="007E6622" w:rsidRPr="00104C98" w:rsidRDefault="007E6622" w:rsidP="00211657">
      <w:pPr>
        <w:widowControl/>
        <w:tabs>
          <w:tab w:val="left" w:pos="274"/>
          <w:tab w:val="left" w:pos="806"/>
          <w:tab w:val="left" w:pos="1440"/>
          <w:tab w:val="left" w:pos="2070"/>
          <w:tab w:val="left" w:pos="270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t>2.</w:t>
      </w:r>
      <w:r w:rsidRPr="00104C98">
        <w:rPr>
          <w:sz w:val="22"/>
          <w:szCs w:val="22"/>
        </w:rPr>
        <w:tab/>
        <w:t>Meet with your supervisor or the person designated to be your resource for this activity and discuss the items listed in the Evaluation Criteria section.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221" w:author="btc1" w:date="2014-06-26T07:01:00Z"/>
          <w:sz w:val="22"/>
          <w:szCs w:val="22"/>
        </w:rPr>
        <w:sectPr w:rsidR="00EE1970" w:rsidSect="000445DD">
          <w:footerReference w:type="default" r:id="rId65"/>
          <w:pgSz w:w="12240" w:h="15840" w:code="1"/>
          <w:pgMar w:top="1440" w:right="1440" w:bottom="1440" w:left="1440" w:header="1440" w:footer="1440" w:gutter="0"/>
          <w:cols w:space="720"/>
          <w:noEndnote/>
          <w:docGrid w:linePitch="326"/>
        </w:sectPr>
      </w:pPr>
      <w:r w:rsidRPr="00104C98">
        <w:rPr>
          <w:b/>
          <w:bCs/>
          <w:sz w:val="22"/>
          <w:szCs w:val="22"/>
        </w:rPr>
        <w:t>DOCUMENTATION:</w:t>
      </w:r>
      <w:r w:rsidR="00443ADF">
        <w:rPr>
          <w:b/>
          <w:bCs/>
          <w:sz w:val="22"/>
          <w:szCs w:val="22"/>
        </w:rPr>
        <w:tab/>
      </w:r>
      <w:r w:rsidRPr="00104C98">
        <w:rPr>
          <w:sz w:val="22"/>
          <w:szCs w:val="22"/>
        </w:rPr>
        <w:tab/>
        <w:t xml:space="preserve">Basic-Level Certification Signature Card Item </w:t>
      </w:r>
      <w:r w:rsidR="00522470" w:rsidRPr="00104C98">
        <w:rPr>
          <w:sz w:val="22"/>
          <w:szCs w:val="22"/>
        </w:rPr>
        <w:t>SG</w:t>
      </w:r>
      <w:r w:rsidRPr="00104C98">
        <w:rPr>
          <w:sz w:val="22"/>
          <w:szCs w:val="22"/>
        </w:rPr>
        <w:t>-</w:t>
      </w:r>
      <w:ins w:id="222" w:author="jac15" w:date="2014-03-28T09:57:00Z">
        <w:r w:rsidR="00544FD4" w:rsidRPr="00104C98">
          <w:rPr>
            <w:sz w:val="22"/>
            <w:szCs w:val="22"/>
          </w:rPr>
          <w:t>2</w:t>
        </w:r>
        <w:r w:rsidR="00544FD4">
          <w:rPr>
            <w:sz w:val="22"/>
            <w:szCs w:val="22"/>
          </w:rPr>
          <w:t>6</w:t>
        </w:r>
      </w:ins>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lastRenderedPageBreak/>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443ADF">
        <w:rPr>
          <w:sz w:val="22"/>
          <w:szCs w:val="22"/>
        </w:rPr>
        <w:tab/>
      </w:r>
      <w:r w:rsidRPr="00104C98">
        <w:rPr>
          <w:sz w:val="22"/>
          <w:szCs w:val="22"/>
        </w:rPr>
        <w:t>(</w:t>
      </w:r>
      <w:r w:rsidR="00522470" w:rsidRPr="00104C98">
        <w:rPr>
          <w:sz w:val="22"/>
          <w:szCs w:val="22"/>
        </w:rPr>
        <w:t>SG</w:t>
      </w:r>
      <w:r w:rsidRPr="00104C98">
        <w:rPr>
          <w:sz w:val="22"/>
          <w:szCs w:val="22"/>
        </w:rPr>
        <w:t>-2</w:t>
      </w:r>
      <w:ins w:id="223" w:author="jac15" w:date="2013-04-25T15:14:00Z">
        <w:r w:rsidR="00F44FCD" w:rsidRPr="00104C98">
          <w:rPr>
            <w:sz w:val="22"/>
            <w:szCs w:val="22"/>
          </w:rPr>
          <w:t>7</w:t>
        </w:r>
      </w:ins>
      <w:r w:rsidRPr="00104C98">
        <w:rPr>
          <w:sz w:val="22"/>
          <w:szCs w:val="22"/>
        </w:rPr>
        <w:t>) Overview of 10 CFR Part 74</w:t>
      </w:r>
      <w:r w:rsidR="00A03763" w:rsidRPr="00104C98">
        <w:rPr>
          <w:sz w:val="22"/>
          <w:szCs w:val="22"/>
        </w:rPr>
        <w:fldChar w:fldCharType="begin"/>
      </w:r>
      <w:proofErr w:type="spellStart"/>
      <w:proofErr w:type="gramStart"/>
      <w:r w:rsidR="00092B9E" w:rsidRPr="00104C98">
        <w:rPr>
          <w:sz w:val="22"/>
          <w:szCs w:val="22"/>
        </w:rPr>
        <w:instrText>tc</w:instrText>
      </w:r>
      <w:proofErr w:type="spellEnd"/>
      <w:proofErr w:type="gramEnd"/>
      <w:r w:rsidR="00092B9E" w:rsidRPr="00104C98">
        <w:rPr>
          <w:sz w:val="22"/>
          <w:szCs w:val="22"/>
        </w:rPr>
        <w:instrText xml:space="preserve"> \l2 "</w:instrText>
      </w:r>
      <w:bookmarkStart w:id="224" w:name="_Toc222711829"/>
      <w:bookmarkStart w:id="225" w:name="_Toc383763602"/>
      <w:r w:rsidR="001A0237" w:rsidRPr="00104C98">
        <w:rPr>
          <w:sz w:val="22"/>
          <w:szCs w:val="22"/>
        </w:rPr>
        <w:instrText>(SG-2</w:instrText>
      </w:r>
      <w:r w:rsidR="00AC11DA">
        <w:rPr>
          <w:sz w:val="22"/>
          <w:szCs w:val="22"/>
        </w:rPr>
        <w:instrText>7</w:instrText>
      </w:r>
      <w:r w:rsidR="001A0237" w:rsidRPr="00104C98">
        <w:rPr>
          <w:sz w:val="22"/>
          <w:szCs w:val="22"/>
        </w:rPr>
        <w:instrText>) Overview of 10 CFR Part 74</w:instrText>
      </w:r>
      <w:bookmarkEnd w:id="224"/>
      <w:bookmarkEnd w:id="225"/>
      <w:r w:rsidR="00A03763" w:rsidRPr="00104C98">
        <w:rPr>
          <w:sz w:val="22"/>
          <w:szCs w:val="22"/>
        </w:rPr>
        <w:fldChar w:fldCharType="end"/>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 xml:space="preserve">The purpose of this activity is to acquaint you with the regulations that specify the requirements for all aspects of Material Control and Accounting of Special Nuclear Material.  This </w:t>
      </w:r>
      <w:r w:rsidR="00522470" w:rsidRPr="00104C98">
        <w:rPr>
          <w:sz w:val="22"/>
          <w:szCs w:val="22"/>
        </w:rPr>
        <w:t>SG</w:t>
      </w:r>
      <w:r w:rsidRPr="00104C98">
        <w:rPr>
          <w:sz w:val="22"/>
          <w:szCs w:val="22"/>
        </w:rPr>
        <w:t xml:space="preserve"> will help you to understand the content of Part 74 and how to locate the specific requirements for any subject.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w:t>
      </w:r>
      <w:r w:rsidRPr="00104C98">
        <w:rPr>
          <w:sz w:val="22"/>
          <w:szCs w:val="22"/>
        </w:rPr>
        <w:t>:</w:t>
      </w:r>
      <w:r w:rsidRPr="00104C98">
        <w:rPr>
          <w:sz w:val="22"/>
          <w:szCs w:val="22"/>
        </w:rPr>
        <w:tab/>
      </w:r>
      <w:r w:rsidRPr="00104C98">
        <w:rPr>
          <w:sz w:val="22"/>
          <w:szCs w:val="22"/>
        </w:rPr>
        <w:tab/>
      </w:r>
      <w:r w:rsidRPr="00104C98">
        <w:rPr>
          <w:sz w:val="22"/>
          <w:szCs w:val="22"/>
        </w:rPr>
        <w:tab/>
        <w:t>REGULATORY FRAMEWORK</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OF EFFORT</w:t>
      </w:r>
      <w:r w:rsidRPr="00104C98">
        <w:rPr>
          <w:sz w:val="22"/>
          <w:szCs w:val="22"/>
        </w:rPr>
        <w:t>:</w:t>
      </w:r>
      <w:r w:rsidRPr="00104C98">
        <w:rPr>
          <w:sz w:val="22"/>
          <w:szCs w:val="22"/>
        </w:rPr>
        <w:tab/>
      </w:r>
      <w:r w:rsidRPr="00104C98">
        <w:rPr>
          <w:sz w:val="22"/>
          <w:szCs w:val="22"/>
        </w:rPr>
        <w:tab/>
        <w:t>4 hours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REFERENCES:</w:t>
      </w:r>
      <w:r w:rsidRPr="00104C98">
        <w:rPr>
          <w:sz w:val="22"/>
          <w:szCs w:val="22"/>
        </w:rPr>
        <w:tab/>
        <w:t>1.</w:t>
      </w:r>
      <w:r w:rsidRPr="00104C98">
        <w:rPr>
          <w:sz w:val="22"/>
          <w:szCs w:val="22"/>
        </w:rPr>
        <w:tab/>
        <w:t>NRC Internal Website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211657">
      <w:pPr>
        <w:widowControl/>
        <w:numPr>
          <w:ilvl w:val="2"/>
          <w:numId w:val="76"/>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10 CFR Part 74, latest revision, “Material Control and Accounting of Special Nuclear Material”</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b/>
          <w:bCs/>
          <w:sz w:val="22"/>
          <w:szCs w:val="22"/>
        </w:rPr>
        <w:tab/>
      </w:r>
      <w:r w:rsidRPr="00104C98">
        <w:rPr>
          <w:sz w:val="22"/>
          <w:szCs w:val="22"/>
        </w:rPr>
        <w:tab/>
        <w:t>Upon completion of the tasks in this activity, you will be asked to demonstrate your understanding of the general content of 10 CFR Part 74 by successfully discussing the following:</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State the purpose of Part 74.</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Given a specific subject, identify which section in Part 74 discusses the requirements for that subject by using the search feature on the NRC Regulations &amp; Nuclear Regulatory Legislation web pages.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TASKS:</w:t>
      </w:r>
      <w:r w:rsidRPr="00104C98">
        <w:rPr>
          <w:sz w:val="22"/>
          <w:szCs w:val="22"/>
        </w:rPr>
        <w:tab/>
      </w:r>
      <w:r w:rsidRPr="00104C98">
        <w:rPr>
          <w:sz w:val="22"/>
          <w:szCs w:val="22"/>
        </w:rPr>
        <w:tab/>
        <w:t>1.</w:t>
      </w:r>
      <w:r w:rsidRPr="00104C98">
        <w:rPr>
          <w:sz w:val="22"/>
          <w:szCs w:val="22"/>
        </w:rPr>
        <w:tab/>
      </w:r>
      <w:proofErr w:type="gramStart"/>
      <w:r w:rsidRPr="00104C98">
        <w:rPr>
          <w:sz w:val="22"/>
          <w:szCs w:val="22"/>
        </w:rPr>
        <w:t>Become</w:t>
      </w:r>
      <w:proofErr w:type="gramEnd"/>
      <w:r w:rsidRPr="00104C98">
        <w:rPr>
          <w:sz w:val="22"/>
          <w:szCs w:val="22"/>
        </w:rPr>
        <w:t xml:space="preserve"> familiar with, and be able to use the search feature to locate, the information available in NRC Regulations &amp; Nuclear Regulatory Legislation web pages presented on the NRC’s Internal Web Site.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numPr>
          <w:ilvl w:val="0"/>
          <w:numId w:val="97"/>
        </w:numPr>
        <w:tabs>
          <w:tab w:val="clear" w:pos="0"/>
          <w:tab w:val="num"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Meet with your supervisor or the person designated to be your resource for this activity and discuss the items listed in the Evaluation Criteria section.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226" w:author="btc1" w:date="2014-06-26T07:01:00Z"/>
          <w:sz w:val="22"/>
          <w:szCs w:val="22"/>
        </w:rPr>
        <w:sectPr w:rsidR="00EE1970" w:rsidSect="000445DD">
          <w:footerReference w:type="default" r:id="rId66"/>
          <w:pgSz w:w="12240" w:h="15840" w:code="1"/>
          <w:pgMar w:top="1440" w:right="1440" w:bottom="1440" w:left="1440" w:header="1440" w:footer="1440" w:gutter="0"/>
          <w:cols w:space="720"/>
          <w:noEndnote/>
          <w:docGrid w:linePitch="326"/>
        </w:sectPr>
      </w:pPr>
      <w:r w:rsidRPr="00104C98">
        <w:rPr>
          <w:b/>
          <w:bCs/>
          <w:sz w:val="22"/>
          <w:szCs w:val="22"/>
        </w:rPr>
        <w:t>DOCUMENTATION:</w:t>
      </w:r>
      <w:r w:rsidRPr="00104C98">
        <w:rPr>
          <w:sz w:val="22"/>
          <w:szCs w:val="22"/>
        </w:rPr>
        <w:tab/>
      </w:r>
      <w:r w:rsidR="00443ADF">
        <w:rPr>
          <w:sz w:val="22"/>
          <w:szCs w:val="22"/>
        </w:rPr>
        <w:tab/>
      </w:r>
      <w:r w:rsidRPr="00104C98">
        <w:rPr>
          <w:sz w:val="22"/>
          <w:szCs w:val="22"/>
        </w:rPr>
        <w:t xml:space="preserve">Basic-Level Certification Signature Card Item </w:t>
      </w:r>
      <w:r w:rsidR="00522470" w:rsidRPr="00104C98">
        <w:rPr>
          <w:sz w:val="22"/>
          <w:szCs w:val="22"/>
        </w:rPr>
        <w:t>SG</w:t>
      </w:r>
      <w:r w:rsidRPr="00104C98">
        <w:rPr>
          <w:sz w:val="22"/>
          <w:szCs w:val="22"/>
        </w:rPr>
        <w:t>-</w:t>
      </w:r>
      <w:ins w:id="227" w:author="jac15" w:date="2014-03-28T09:57:00Z">
        <w:r w:rsidR="00544FD4" w:rsidRPr="00104C98">
          <w:rPr>
            <w:sz w:val="22"/>
            <w:szCs w:val="22"/>
          </w:rPr>
          <w:t>2</w:t>
        </w:r>
        <w:r w:rsidR="00544FD4">
          <w:rPr>
            <w:sz w:val="22"/>
            <w:szCs w:val="22"/>
          </w:rPr>
          <w:t>7</w:t>
        </w:r>
      </w:ins>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lastRenderedPageBreak/>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443ADF">
        <w:rPr>
          <w:sz w:val="22"/>
          <w:szCs w:val="22"/>
        </w:rPr>
        <w:tab/>
      </w:r>
      <w:r w:rsidRPr="00104C98">
        <w:rPr>
          <w:sz w:val="22"/>
          <w:szCs w:val="22"/>
        </w:rPr>
        <w:t>(</w:t>
      </w:r>
      <w:r w:rsidR="00522470" w:rsidRPr="00104C98">
        <w:rPr>
          <w:sz w:val="22"/>
          <w:szCs w:val="22"/>
        </w:rPr>
        <w:t>SG</w:t>
      </w:r>
      <w:r w:rsidRPr="00104C98">
        <w:rPr>
          <w:sz w:val="22"/>
          <w:szCs w:val="22"/>
        </w:rPr>
        <w:t>-</w:t>
      </w:r>
      <w:ins w:id="228" w:author="jac15" w:date="2013-04-25T15:15:00Z">
        <w:r w:rsidR="00F44FCD" w:rsidRPr="00104C98">
          <w:rPr>
            <w:sz w:val="22"/>
            <w:szCs w:val="22"/>
          </w:rPr>
          <w:t>28</w:t>
        </w:r>
      </w:ins>
      <w:r w:rsidRPr="00104C98">
        <w:rPr>
          <w:sz w:val="22"/>
          <w:szCs w:val="22"/>
        </w:rPr>
        <w:t>) Overview of 10 CFR Part 76</w:t>
      </w:r>
      <w:r w:rsidR="00A03763" w:rsidRPr="00104C98">
        <w:rPr>
          <w:sz w:val="22"/>
          <w:szCs w:val="22"/>
        </w:rPr>
        <w:fldChar w:fldCharType="begin"/>
      </w:r>
      <w:proofErr w:type="spellStart"/>
      <w:proofErr w:type="gramStart"/>
      <w:r w:rsidR="00092B9E" w:rsidRPr="00104C98">
        <w:rPr>
          <w:sz w:val="22"/>
          <w:szCs w:val="22"/>
        </w:rPr>
        <w:instrText>tc</w:instrText>
      </w:r>
      <w:proofErr w:type="spellEnd"/>
      <w:proofErr w:type="gramEnd"/>
      <w:r w:rsidR="00092B9E" w:rsidRPr="00104C98">
        <w:rPr>
          <w:sz w:val="22"/>
          <w:szCs w:val="22"/>
        </w:rPr>
        <w:instrText xml:space="preserve"> \l2 "</w:instrText>
      </w:r>
      <w:bookmarkStart w:id="229" w:name="_Toc383763603"/>
      <w:r w:rsidR="001A0237" w:rsidRPr="00104C98">
        <w:rPr>
          <w:sz w:val="22"/>
          <w:szCs w:val="22"/>
        </w:rPr>
        <w:instrText>(SG-2</w:instrText>
      </w:r>
      <w:r w:rsidR="00AC11DA">
        <w:rPr>
          <w:sz w:val="22"/>
          <w:szCs w:val="22"/>
        </w:rPr>
        <w:instrText>8</w:instrText>
      </w:r>
      <w:r w:rsidR="001A0237" w:rsidRPr="00104C98">
        <w:rPr>
          <w:sz w:val="22"/>
          <w:szCs w:val="22"/>
        </w:rPr>
        <w:instrText>) Overview of 10 CFR Part 76</w:instrText>
      </w:r>
      <w:bookmarkEnd w:id="229"/>
      <w:r w:rsidR="00A03763" w:rsidRPr="00104C98">
        <w:rPr>
          <w:sz w:val="22"/>
          <w:szCs w:val="22"/>
        </w:rPr>
        <w:fldChar w:fldCharType="end"/>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 xml:space="preserve">The purpose of this activity is to acquaint you with the regulations that specify the requirements for all aspects of the Certification of Gaseous Diffusion Plants.  This </w:t>
      </w:r>
      <w:r w:rsidR="00522470" w:rsidRPr="00104C98">
        <w:rPr>
          <w:sz w:val="22"/>
          <w:szCs w:val="22"/>
        </w:rPr>
        <w:t>SG</w:t>
      </w:r>
      <w:r w:rsidRPr="00104C98">
        <w:rPr>
          <w:sz w:val="22"/>
          <w:szCs w:val="22"/>
        </w:rPr>
        <w:t xml:space="preserve"> will help you to understand the content of Part 76 and how to locate the specific requirements for any subject.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w:t>
      </w:r>
      <w:r w:rsidRPr="00104C98">
        <w:rPr>
          <w:sz w:val="22"/>
          <w:szCs w:val="22"/>
        </w:rPr>
        <w:t>:</w:t>
      </w:r>
      <w:r w:rsidRPr="00104C98">
        <w:rPr>
          <w:sz w:val="22"/>
          <w:szCs w:val="22"/>
        </w:rPr>
        <w:tab/>
      </w:r>
      <w:r w:rsidRPr="00104C98">
        <w:rPr>
          <w:sz w:val="22"/>
          <w:szCs w:val="22"/>
        </w:rPr>
        <w:tab/>
      </w:r>
      <w:r w:rsidRPr="00104C98">
        <w:rPr>
          <w:sz w:val="22"/>
          <w:szCs w:val="22"/>
        </w:rPr>
        <w:tab/>
        <w:t>REGULATORY FRAMEWORK</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OF EFFORT</w:t>
      </w:r>
      <w:r w:rsidRPr="00104C98">
        <w:rPr>
          <w:sz w:val="22"/>
          <w:szCs w:val="22"/>
        </w:rPr>
        <w:t>:</w:t>
      </w:r>
      <w:r w:rsidRPr="00104C98">
        <w:rPr>
          <w:sz w:val="22"/>
          <w:szCs w:val="22"/>
        </w:rPr>
        <w:tab/>
      </w:r>
      <w:r w:rsidRPr="00104C98">
        <w:rPr>
          <w:sz w:val="22"/>
          <w:szCs w:val="22"/>
        </w:rPr>
        <w:tab/>
        <w:t>4 hours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REFERENCES:</w:t>
      </w:r>
      <w:r w:rsidRPr="00104C98">
        <w:rPr>
          <w:sz w:val="22"/>
          <w:szCs w:val="22"/>
        </w:rPr>
        <w:tab/>
        <w:t>1.</w:t>
      </w:r>
      <w:r w:rsidRPr="00104C98">
        <w:rPr>
          <w:sz w:val="22"/>
          <w:szCs w:val="22"/>
        </w:rPr>
        <w:tab/>
        <w:t>NRC Internal Website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211657">
      <w:pPr>
        <w:widowControl/>
        <w:numPr>
          <w:ilvl w:val="2"/>
          <w:numId w:val="77"/>
        </w:numPr>
        <w:tabs>
          <w:tab w:val="clear" w:pos="23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10 CFR Part 76, latest revision, “Certification of Gaseous Diffusion Plants”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b/>
          <w:bCs/>
          <w:sz w:val="22"/>
          <w:szCs w:val="22"/>
        </w:rPr>
        <w:tab/>
      </w:r>
      <w:r w:rsidRPr="00104C98">
        <w:rPr>
          <w:sz w:val="22"/>
          <w:szCs w:val="22"/>
        </w:rPr>
        <w:tab/>
        <w:t>Upon completion of the tasks in this activity, you will be asked to demonstrate your understanding of the general content of 10 CFR Part 76 by successfully discussing the following:</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pStyle w:val="Level4"/>
        <w:widowControl/>
        <w:numPr>
          <w:ilvl w:val="3"/>
          <w:numId w:val="78"/>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State the purpose of Part 76.</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4"/>
        <w:widowControl/>
        <w:numPr>
          <w:ilvl w:val="3"/>
          <w:numId w:val="78"/>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Given a specific subject, identify which section in Part 76 discusses the requirements for that subject by using the search feature on the NRC Regulations &amp; Nuclear Regulatory Legislation web pages.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0349A8" w:rsidRPr="00104C98" w:rsidRDefault="000349A8"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7E6622"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TASKS:</w:t>
      </w:r>
      <w:r w:rsidRPr="00104C98">
        <w:rPr>
          <w:sz w:val="22"/>
          <w:szCs w:val="22"/>
        </w:rPr>
        <w:tab/>
      </w:r>
      <w:r w:rsidRPr="00104C98">
        <w:rPr>
          <w:sz w:val="22"/>
          <w:szCs w:val="22"/>
        </w:rPr>
        <w:tab/>
        <w:t>1.</w:t>
      </w:r>
      <w:r w:rsidR="003E026C" w:rsidRPr="00104C98">
        <w:rPr>
          <w:sz w:val="22"/>
          <w:szCs w:val="22"/>
        </w:rPr>
        <w:tab/>
      </w:r>
      <w:proofErr w:type="gramStart"/>
      <w:r w:rsidR="007E6622" w:rsidRPr="00104C98">
        <w:rPr>
          <w:sz w:val="22"/>
          <w:szCs w:val="22"/>
        </w:rPr>
        <w:t>Become</w:t>
      </w:r>
      <w:proofErr w:type="gramEnd"/>
      <w:r w:rsidR="007E6622" w:rsidRPr="00104C98">
        <w:rPr>
          <w:sz w:val="22"/>
          <w:szCs w:val="22"/>
        </w:rPr>
        <w:t xml:space="preserve"> familiar with, and be able to use the search feature to locate, the information available in NRC Regulations &amp; Nuclear Regulatory Legislation web pages presented on the NRC’s Internal Web Site.</w:t>
      </w:r>
    </w:p>
    <w:p w:rsidR="007E6622" w:rsidRPr="00104C98" w:rsidRDefault="007E6622"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p>
    <w:p w:rsidR="00C4042C" w:rsidRPr="00104C98" w:rsidRDefault="007E6622"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t>2.</w:t>
      </w:r>
      <w:r w:rsidRPr="00104C98">
        <w:rPr>
          <w:sz w:val="22"/>
          <w:szCs w:val="22"/>
        </w:rPr>
        <w:tab/>
      </w:r>
      <w:r w:rsidR="003E026C" w:rsidRPr="00104C98">
        <w:rPr>
          <w:sz w:val="22"/>
          <w:szCs w:val="22"/>
        </w:rPr>
        <w:t>Meet with your supervisor or the person designated to be your resource for this activity and discuss the items listed in the Evaluation Criteria section.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230" w:author="btc1" w:date="2014-06-26T07:02:00Z"/>
          <w:sz w:val="22"/>
          <w:szCs w:val="22"/>
        </w:rPr>
        <w:sectPr w:rsidR="00EE1970" w:rsidSect="000445DD">
          <w:footerReference w:type="default" r:id="rId67"/>
          <w:pgSz w:w="12240" w:h="15840" w:code="1"/>
          <w:pgMar w:top="1440" w:right="1440" w:bottom="1440" w:left="1440" w:header="1440" w:footer="1440" w:gutter="0"/>
          <w:cols w:space="720"/>
          <w:noEndnote/>
          <w:docGrid w:linePitch="326"/>
        </w:sectPr>
      </w:pPr>
      <w:r w:rsidRPr="00104C98">
        <w:rPr>
          <w:b/>
          <w:bCs/>
          <w:sz w:val="22"/>
          <w:szCs w:val="22"/>
        </w:rPr>
        <w:t>DOCUMENTATION:</w:t>
      </w:r>
      <w:r w:rsidRPr="00104C98">
        <w:rPr>
          <w:sz w:val="22"/>
          <w:szCs w:val="22"/>
        </w:rPr>
        <w:tab/>
      </w:r>
      <w:r w:rsidR="00443ADF">
        <w:rPr>
          <w:sz w:val="22"/>
          <w:szCs w:val="22"/>
        </w:rPr>
        <w:tab/>
      </w:r>
      <w:r w:rsidRPr="00104C98">
        <w:rPr>
          <w:sz w:val="22"/>
          <w:szCs w:val="22"/>
        </w:rPr>
        <w:t xml:space="preserve">Basic-Level Certification Signature Card Item </w:t>
      </w:r>
      <w:r w:rsidR="00522470" w:rsidRPr="00104C98">
        <w:rPr>
          <w:sz w:val="22"/>
          <w:szCs w:val="22"/>
        </w:rPr>
        <w:t>SG</w:t>
      </w:r>
      <w:r w:rsidRPr="00104C98">
        <w:rPr>
          <w:sz w:val="22"/>
          <w:szCs w:val="22"/>
        </w:rPr>
        <w:t>-</w:t>
      </w:r>
      <w:ins w:id="231" w:author="jac15" w:date="2014-03-28T09:58:00Z">
        <w:r w:rsidR="00544FD4" w:rsidRPr="00104C98">
          <w:rPr>
            <w:sz w:val="22"/>
            <w:szCs w:val="22"/>
          </w:rPr>
          <w:t>2</w:t>
        </w:r>
        <w:r w:rsidR="00544FD4">
          <w:rPr>
            <w:sz w:val="22"/>
            <w:szCs w:val="22"/>
          </w:rPr>
          <w:t>8</w:t>
        </w:r>
      </w:ins>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lastRenderedPageBreak/>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443ADF">
        <w:rPr>
          <w:sz w:val="22"/>
          <w:szCs w:val="22"/>
        </w:rPr>
        <w:tab/>
      </w:r>
      <w:r w:rsidRPr="00104C98">
        <w:rPr>
          <w:sz w:val="22"/>
          <w:szCs w:val="22"/>
        </w:rPr>
        <w:t>(</w:t>
      </w:r>
      <w:r w:rsidR="00522470" w:rsidRPr="00104C98">
        <w:rPr>
          <w:sz w:val="22"/>
          <w:szCs w:val="22"/>
        </w:rPr>
        <w:t>SG</w:t>
      </w:r>
      <w:r w:rsidRPr="00104C98">
        <w:rPr>
          <w:sz w:val="22"/>
          <w:szCs w:val="22"/>
        </w:rPr>
        <w:t>-</w:t>
      </w:r>
      <w:ins w:id="232" w:author="jac15" w:date="2013-08-09T16:24:00Z">
        <w:r w:rsidR="00E043DB" w:rsidRPr="00104C98">
          <w:rPr>
            <w:sz w:val="22"/>
            <w:szCs w:val="22"/>
          </w:rPr>
          <w:t>29</w:t>
        </w:r>
      </w:ins>
      <w:r w:rsidRPr="00104C98">
        <w:rPr>
          <w:sz w:val="22"/>
          <w:szCs w:val="22"/>
        </w:rPr>
        <w:t xml:space="preserve">) Overview of 10 CFR Parts 19 and 20 </w:t>
      </w:r>
      <w:r w:rsidR="00A03763" w:rsidRPr="00104C98">
        <w:rPr>
          <w:sz w:val="22"/>
          <w:szCs w:val="22"/>
        </w:rPr>
        <w:fldChar w:fldCharType="begin"/>
      </w:r>
      <w:proofErr w:type="spellStart"/>
      <w:proofErr w:type="gramStart"/>
      <w:r w:rsidR="00092B9E" w:rsidRPr="00104C98">
        <w:rPr>
          <w:sz w:val="22"/>
          <w:szCs w:val="22"/>
        </w:rPr>
        <w:instrText>tc</w:instrText>
      </w:r>
      <w:proofErr w:type="spellEnd"/>
      <w:proofErr w:type="gramEnd"/>
      <w:r w:rsidR="00092B9E" w:rsidRPr="00104C98">
        <w:rPr>
          <w:sz w:val="22"/>
          <w:szCs w:val="22"/>
        </w:rPr>
        <w:instrText xml:space="preserve"> \l2 "</w:instrText>
      </w:r>
      <w:bookmarkStart w:id="233" w:name="_Toc383763604"/>
      <w:r w:rsidR="001A0237" w:rsidRPr="00104C98">
        <w:rPr>
          <w:sz w:val="22"/>
          <w:szCs w:val="22"/>
        </w:rPr>
        <w:instrText>(SG-</w:instrText>
      </w:r>
      <w:r w:rsidR="00AC11DA">
        <w:rPr>
          <w:sz w:val="22"/>
          <w:szCs w:val="22"/>
        </w:rPr>
        <w:instrText>29</w:instrText>
      </w:r>
      <w:r w:rsidR="001A0237" w:rsidRPr="00104C98">
        <w:rPr>
          <w:sz w:val="22"/>
          <w:szCs w:val="22"/>
        </w:rPr>
        <w:instrText>) Overview of 10 CFR Parts 19 and 20</w:instrText>
      </w:r>
      <w:bookmarkEnd w:id="233"/>
      <w:r w:rsidR="001A0237" w:rsidRPr="00104C98">
        <w:rPr>
          <w:sz w:val="22"/>
          <w:szCs w:val="22"/>
        </w:rPr>
        <w:instrText xml:space="preserve"> </w:instrText>
      </w:r>
      <w:r w:rsidR="00A03763" w:rsidRPr="00104C98">
        <w:rPr>
          <w:sz w:val="22"/>
          <w:szCs w:val="22"/>
        </w:rPr>
        <w:fldChar w:fldCharType="end"/>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 xml:space="preserve">The purpose of this activity is to familiarize you with Parts 19 and 20 of the NRC regulations.  These regulations are generic to any position within the Agency and will provide a perspective on conducting inspections in the working environment of a fuel facility.  This </w:t>
      </w:r>
      <w:r w:rsidR="00522470" w:rsidRPr="00104C98">
        <w:rPr>
          <w:sz w:val="22"/>
          <w:szCs w:val="22"/>
        </w:rPr>
        <w:t>SG</w:t>
      </w:r>
      <w:r w:rsidRPr="00104C98">
        <w:rPr>
          <w:sz w:val="22"/>
          <w:szCs w:val="22"/>
        </w:rPr>
        <w:t xml:space="preserve"> will help you understand the purpose of Parts 19 and 20 and provide you with some basic knowledge that all NRC inspectors will use when conducting inspections in </w:t>
      </w:r>
      <w:proofErr w:type="spellStart"/>
      <w:r w:rsidRPr="00104C98">
        <w:rPr>
          <w:sz w:val="22"/>
          <w:szCs w:val="22"/>
        </w:rPr>
        <w:t>radiologically</w:t>
      </w:r>
      <w:proofErr w:type="spellEnd"/>
      <w:r w:rsidRPr="00104C98">
        <w:rPr>
          <w:sz w:val="22"/>
          <w:szCs w:val="22"/>
        </w:rPr>
        <w:t>-controlled areas.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COMPETENCY</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w:t>
      </w:r>
      <w:r w:rsidRPr="00104C98">
        <w:rPr>
          <w:sz w:val="22"/>
          <w:szCs w:val="22"/>
        </w:rPr>
        <w:tab/>
      </w:r>
      <w:r w:rsidRPr="00104C98">
        <w:rPr>
          <w:sz w:val="22"/>
          <w:szCs w:val="22"/>
        </w:rPr>
        <w:tab/>
      </w:r>
      <w:r w:rsidRPr="00104C98">
        <w:rPr>
          <w:sz w:val="22"/>
          <w:szCs w:val="22"/>
        </w:rPr>
        <w:tab/>
        <w:t>REGULATORY FRAMEWORK</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OF EFFORT:</w:t>
      </w:r>
      <w:r w:rsidRPr="00104C98">
        <w:rPr>
          <w:sz w:val="22"/>
          <w:szCs w:val="22"/>
        </w:rPr>
        <w:tab/>
      </w:r>
      <w:ins w:id="234" w:author="jac15" w:date="2013-08-09T16:25:00Z">
        <w:r w:rsidR="00E043DB" w:rsidRPr="00104C98">
          <w:rPr>
            <w:sz w:val="22"/>
            <w:szCs w:val="22"/>
          </w:rPr>
          <w:tab/>
        </w:r>
      </w:ins>
      <w:r w:rsidRPr="00104C98">
        <w:rPr>
          <w:sz w:val="22"/>
          <w:szCs w:val="22"/>
        </w:rPr>
        <w:t>4 hours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REFERENCES:</w:t>
      </w:r>
      <w:r w:rsidRPr="00104C98">
        <w:rPr>
          <w:sz w:val="22"/>
          <w:szCs w:val="22"/>
        </w:rPr>
        <w:tab/>
        <w:t>1.</w:t>
      </w:r>
      <w:r w:rsidRPr="00104C98">
        <w:rPr>
          <w:sz w:val="22"/>
          <w:szCs w:val="22"/>
        </w:rPr>
        <w:tab/>
        <w:t>NRC Internal Website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rPr>
          <w:sz w:val="22"/>
          <w:szCs w:val="22"/>
        </w:rPr>
      </w:pPr>
    </w:p>
    <w:p w:rsidR="00C4042C" w:rsidRPr="00104C98" w:rsidRDefault="00C4042C" w:rsidP="00211657">
      <w:pPr>
        <w:widowControl/>
        <w:numPr>
          <w:ilvl w:val="0"/>
          <w:numId w:val="79"/>
        </w:numPr>
        <w:tabs>
          <w:tab w:val="clear" w:pos="43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7" w:hanging="637"/>
        <w:rPr>
          <w:sz w:val="22"/>
          <w:szCs w:val="22"/>
        </w:rPr>
      </w:pPr>
      <w:r w:rsidRPr="00104C98">
        <w:rPr>
          <w:sz w:val="22"/>
          <w:szCs w:val="22"/>
        </w:rPr>
        <w:t>10 CFR Part 19, “Notices, Instructions, and Reports to Workers: Inspection and Investigations”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7"/>
        <w:rPr>
          <w:sz w:val="22"/>
          <w:szCs w:val="22"/>
        </w:rPr>
      </w:pPr>
    </w:p>
    <w:p w:rsidR="00C4042C" w:rsidRPr="00104C98" w:rsidRDefault="00C4042C" w:rsidP="00211657">
      <w:pPr>
        <w:widowControl/>
        <w:numPr>
          <w:ilvl w:val="0"/>
          <w:numId w:val="79"/>
        </w:numPr>
        <w:tabs>
          <w:tab w:val="clear" w:pos="43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10 CFR Part 20, “Standards for Protection Against Radiation”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EVALUATION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ab/>
      </w:r>
      <w:r w:rsidRPr="00104C98">
        <w:rPr>
          <w:sz w:val="22"/>
          <w:szCs w:val="22"/>
        </w:rPr>
        <w:tab/>
        <w:t xml:space="preserve">Upon completion of this activity, you will be asked to demonstrate your general understanding of Parts 19 and 20 and why these regulations are important for all inspectors, by successfully addressing the following: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pStyle w:val="Level4"/>
        <w:widowControl/>
        <w:numPr>
          <w:ilvl w:val="0"/>
          <w:numId w:val="80"/>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Describe the general purpose of Part 19.</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4"/>
        <w:widowControl/>
        <w:numPr>
          <w:ilvl w:val="0"/>
          <w:numId w:val="80"/>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Identify the section of Part 19 that describes the rights of radiation workers if they believe a violation of radiological working condition requirements has occurred.</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4"/>
        <w:widowControl/>
        <w:numPr>
          <w:ilvl w:val="0"/>
          <w:numId w:val="80"/>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Identify the section of Part 19 that requires a licensee to report doses to workers.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4"/>
        <w:widowControl/>
        <w:numPr>
          <w:ilvl w:val="0"/>
          <w:numId w:val="80"/>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Describe the purpose of Part 20.</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numPr>
          <w:ilvl w:val="0"/>
          <w:numId w:val="80"/>
        </w:numPr>
        <w:tabs>
          <w:tab w:val="clear" w:pos="666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Identify the section and discuss the various radiological circumstances that would require a licensee to notify the NRC.</w:t>
      </w:r>
    </w:p>
    <w:p w:rsidR="00C4042C" w:rsidRPr="00104C98" w:rsidRDefault="00C4042C" w:rsidP="0021165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EE1970" w:rsidRDefault="00C4042C" w:rsidP="00211657">
      <w:pPr>
        <w:widowControl/>
        <w:numPr>
          <w:ilvl w:val="0"/>
          <w:numId w:val="80"/>
        </w:numPr>
        <w:tabs>
          <w:tab w:val="clear" w:pos="666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630"/>
        <w:rPr>
          <w:sz w:val="22"/>
          <w:szCs w:val="22"/>
        </w:rPr>
        <w:sectPr w:rsidR="00EE1970" w:rsidSect="000445DD">
          <w:footerReference w:type="default" r:id="rId68"/>
          <w:pgSz w:w="12240" w:h="15840" w:code="1"/>
          <w:pgMar w:top="1440" w:right="1440" w:bottom="1440" w:left="1440" w:header="1440" w:footer="1440" w:gutter="0"/>
          <w:cols w:space="720"/>
          <w:noEndnote/>
          <w:docGrid w:linePitch="326"/>
        </w:sectPr>
      </w:pPr>
      <w:r w:rsidRPr="00104C98">
        <w:rPr>
          <w:sz w:val="22"/>
          <w:szCs w:val="22"/>
        </w:rPr>
        <w:t>Discuss why it is important for every NRC inspector to have a general understanding of Part 19 and 20.</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TASKS:</w:t>
      </w:r>
      <w:r w:rsidRPr="00104C98">
        <w:rPr>
          <w:b/>
          <w:bCs/>
          <w:sz w:val="22"/>
          <w:szCs w:val="22"/>
        </w:rPr>
        <w:tab/>
      </w:r>
      <w:r w:rsidRPr="00104C98">
        <w:rPr>
          <w:b/>
          <w:bCs/>
          <w:sz w:val="22"/>
          <w:szCs w:val="22"/>
        </w:rPr>
        <w:tab/>
      </w:r>
      <w:r w:rsidRPr="00104C98">
        <w:rPr>
          <w:sz w:val="22"/>
          <w:szCs w:val="22"/>
        </w:rPr>
        <w:t>1.</w:t>
      </w:r>
      <w:r w:rsidRPr="00104C98">
        <w:rPr>
          <w:sz w:val="22"/>
          <w:szCs w:val="22"/>
        </w:rPr>
        <w:tab/>
        <w:t>Review Part 19 for a general understanding of the following:</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a.</w:t>
      </w:r>
      <w:r w:rsidRPr="00104C98">
        <w:rPr>
          <w:sz w:val="22"/>
          <w:szCs w:val="22"/>
        </w:rPr>
        <w:tab/>
        <w:t>The purpose of Part 19 (19.1)</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b.</w:t>
      </w:r>
      <w:r w:rsidRPr="00104C98">
        <w:rPr>
          <w:sz w:val="22"/>
          <w:szCs w:val="22"/>
        </w:rPr>
        <w:tab/>
        <w:t>Documents a</w:t>
      </w:r>
      <w:r w:rsidR="00017E81">
        <w:rPr>
          <w:sz w:val="22"/>
          <w:szCs w:val="22"/>
        </w:rPr>
        <w:t>re required to be posted (19.11[</w:t>
      </w:r>
      <w:r w:rsidRPr="00104C98">
        <w:rPr>
          <w:sz w:val="22"/>
          <w:szCs w:val="22"/>
        </w:rPr>
        <w:t>d</w:t>
      </w:r>
      <w:r w:rsidR="00017E81">
        <w:rPr>
          <w:sz w:val="22"/>
          <w:szCs w:val="22"/>
        </w:rPr>
        <w:t>]</w:t>
      </w:r>
      <w:r w:rsidRPr="00104C98">
        <w:rPr>
          <w:sz w:val="22"/>
          <w:szCs w:val="22"/>
        </w:rPr>
        <w:t xml:space="preserve"> and </w:t>
      </w:r>
      <w:r w:rsidR="00017E81">
        <w:rPr>
          <w:sz w:val="22"/>
          <w:szCs w:val="22"/>
        </w:rPr>
        <w:t>[</w:t>
      </w:r>
      <w:r w:rsidRPr="00104C98">
        <w:rPr>
          <w:sz w:val="22"/>
          <w:szCs w:val="22"/>
        </w:rPr>
        <w:t>e</w:t>
      </w:r>
      <w:r w:rsidR="00017E81">
        <w:rPr>
          <w:sz w:val="22"/>
          <w:szCs w:val="22"/>
        </w:rPr>
        <w:t>]</w:t>
      </w:r>
      <w:r w:rsidRPr="00104C98">
        <w:rPr>
          <w:sz w:val="22"/>
          <w:szCs w:val="22"/>
        </w:rPr>
        <w: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c.</w:t>
      </w:r>
      <w:r w:rsidRPr="00104C98">
        <w:rPr>
          <w:sz w:val="22"/>
          <w:szCs w:val="22"/>
        </w:rPr>
        <w:tab/>
        <w:t>Requirements for promptly identifying any condition that may ca</w:t>
      </w:r>
      <w:r w:rsidR="00017E81">
        <w:rPr>
          <w:sz w:val="22"/>
          <w:szCs w:val="22"/>
        </w:rPr>
        <w:t>use unnecessary exposure (19.12[</w:t>
      </w:r>
      <w:r w:rsidRPr="00104C98">
        <w:rPr>
          <w:sz w:val="22"/>
          <w:szCs w:val="22"/>
        </w:rPr>
        <w:t>a</w:t>
      </w:r>
      <w:proofErr w:type="gramStart"/>
      <w:r w:rsidR="00017E81">
        <w:rPr>
          <w:sz w:val="22"/>
          <w:szCs w:val="22"/>
        </w:rPr>
        <w:t>][</w:t>
      </w:r>
      <w:proofErr w:type="gramEnd"/>
      <w:r w:rsidR="00017E81">
        <w:rPr>
          <w:sz w:val="22"/>
          <w:szCs w:val="22"/>
        </w:rPr>
        <w:t>4]</w:t>
      </w:r>
      <w:r w:rsidRPr="00104C98">
        <w:rPr>
          <w:sz w:val="22"/>
          <w:szCs w:val="22"/>
        </w:rPr>
        <w: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d.</w:t>
      </w:r>
      <w:r w:rsidRPr="00104C98">
        <w:rPr>
          <w:sz w:val="22"/>
          <w:szCs w:val="22"/>
        </w:rPr>
        <w:tab/>
        <w:t>Instructions for individuals in a restricted area that may experience unnecessary exposure to radiation and/or radioactive materials (19.12</w:t>
      </w:r>
      <w:r w:rsidR="00017E81">
        <w:rPr>
          <w:sz w:val="22"/>
          <w:szCs w:val="22"/>
        </w:rPr>
        <w:t>[</w:t>
      </w:r>
      <w:r w:rsidRPr="00104C98">
        <w:rPr>
          <w:sz w:val="22"/>
          <w:szCs w:val="22"/>
        </w:rPr>
        <w:t>a</w:t>
      </w:r>
      <w:proofErr w:type="gramStart"/>
      <w:r w:rsidR="00017E81">
        <w:rPr>
          <w:sz w:val="22"/>
          <w:szCs w:val="22"/>
        </w:rPr>
        <w:t>][</w:t>
      </w:r>
      <w:proofErr w:type="gramEnd"/>
      <w:r w:rsidRPr="00104C98">
        <w:rPr>
          <w:sz w:val="22"/>
          <w:szCs w:val="22"/>
        </w:rPr>
        <w:t>5</w:t>
      </w:r>
      <w:r w:rsidR="00017E81">
        <w:rPr>
          <w:sz w:val="22"/>
          <w:szCs w:val="22"/>
        </w:rPr>
        <w:t>]</w:t>
      </w:r>
      <w:r w:rsidRPr="00104C98">
        <w:rPr>
          <w:sz w:val="22"/>
          <w:szCs w:val="22"/>
        </w:rPr>
        <w: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e.</w:t>
      </w:r>
      <w:r w:rsidRPr="00104C98">
        <w:rPr>
          <w:sz w:val="22"/>
          <w:szCs w:val="22"/>
        </w:rPr>
        <w:tab/>
        <w:t>What times the NRC is allowed to inspect a facility (19.14</w:t>
      </w:r>
      <w:r w:rsidR="00017E81">
        <w:rPr>
          <w:sz w:val="22"/>
          <w:szCs w:val="22"/>
        </w:rPr>
        <w:t>[</w:t>
      </w:r>
      <w:r w:rsidRPr="00104C98">
        <w:rPr>
          <w:sz w:val="22"/>
          <w:szCs w:val="22"/>
        </w:rPr>
        <w:t>a</w:t>
      </w:r>
      <w:r w:rsidR="00017E81">
        <w:rPr>
          <w:sz w:val="22"/>
          <w:szCs w:val="22"/>
        </w:rPr>
        <w:t>]</w:t>
      </w:r>
      <w:r w:rsidRPr="00104C98">
        <w:rPr>
          <w:sz w:val="22"/>
          <w:szCs w:val="22"/>
        </w:rPr>
        <w: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f.</w:t>
      </w:r>
      <w:r w:rsidRPr="00104C98">
        <w:rPr>
          <w:sz w:val="22"/>
          <w:szCs w:val="22"/>
        </w:rPr>
        <w:tab/>
        <w:t>Requests by workers for an NRC inspection (19.16</w:t>
      </w:r>
      <w:r w:rsidR="00017E81">
        <w:rPr>
          <w:sz w:val="22"/>
          <w:szCs w:val="22"/>
        </w:rPr>
        <w:t>[a]</w:t>
      </w:r>
      <w:r w:rsidRPr="00104C98">
        <w:rPr>
          <w:sz w:val="22"/>
          <w:szCs w:val="22"/>
        </w:rPr>
        <w: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r w:rsidRPr="00104C98">
        <w:rPr>
          <w:sz w:val="22"/>
          <w:szCs w:val="22"/>
        </w:rPr>
        <w:t>2.</w:t>
      </w:r>
      <w:r w:rsidRPr="00104C98">
        <w:rPr>
          <w:sz w:val="22"/>
          <w:szCs w:val="22"/>
        </w:rPr>
        <w:tab/>
        <w:t>Review Part 20 for a general understanding of the following:</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a.</w:t>
      </w:r>
      <w:r w:rsidRPr="00104C98">
        <w:rPr>
          <w:sz w:val="22"/>
          <w:szCs w:val="22"/>
        </w:rPr>
        <w:tab/>
        <w:t>The purpose of Part 20 (20.1001)</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b.</w:t>
      </w:r>
      <w:r w:rsidRPr="00104C98">
        <w:rPr>
          <w:sz w:val="22"/>
          <w:szCs w:val="22"/>
        </w:rPr>
        <w:tab/>
        <w:t>Occupational dose limits for adults (20.1201)</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c.</w:t>
      </w:r>
      <w:r w:rsidRPr="00104C98">
        <w:rPr>
          <w:sz w:val="22"/>
          <w:szCs w:val="22"/>
        </w:rPr>
        <w:tab/>
        <w:t>Occupational dose limits for members of the public (20.1301)</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d.</w:t>
      </w:r>
      <w:r w:rsidRPr="00104C98">
        <w:rPr>
          <w:sz w:val="22"/>
          <w:szCs w:val="22"/>
        </w:rPr>
        <w:tab/>
        <w:t>Concepts of ALARA (20.1101)</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e.</w:t>
      </w:r>
      <w:r w:rsidRPr="00104C98">
        <w:rPr>
          <w:sz w:val="22"/>
          <w:szCs w:val="22"/>
        </w:rPr>
        <w:tab/>
        <w:t>Conditions requiring individual monitoring of external and internal occupational dose (20.1502)</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3.</w:t>
      </w:r>
      <w:r w:rsidRPr="00104C98">
        <w:rPr>
          <w:sz w:val="22"/>
          <w:szCs w:val="22"/>
        </w:rPr>
        <w:tab/>
        <w:t>Meet with your supervisor or the person designated to be your resource for this activity and discuss the items listed in the Evaluation Criteria section.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235" w:author="btc1" w:date="2014-06-26T07:04:00Z"/>
          <w:sz w:val="22"/>
          <w:szCs w:val="22"/>
        </w:rPr>
        <w:sectPr w:rsidR="00EE1970" w:rsidSect="000445DD">
          <w:footerReference w:type="default" r:id="rId69"/>
          <w:pgSz w:w="12240" w:h="15840" w:code="1"/>
          <w:pgMar w:top="1440" w:right="1440" w:bottom="1440" w:left="1440" w:header="1440" w:footer="1440" w:gutter="0"/>
          <w:cols w:space="720"/>
          <w:noEndnote/>
          <w:docGrid w:linePitch="326"/>
        </w:sectPr>
      </w:pPr>
      <w:r w:rsidRPr="00104C98">
        <w:rPr>
          <w:b/>
          <w:bCs/>
          <w:sz w:val="22"/>
          <w:szCs w:val="22"/>
        </w:rPr>
        <w:t>DOCUMENTATION</w:t>
      </w:r>
      <w:r w:rsidR="00443ADF">
        <w:rPr>
          <w:sz w:val="22"/>
          <w:szCs w:val="22"/>
        </w:rPr>
        <w:t>:</w:t>
      </w:r>
      <w:r w:rsidRPr="00104C98">
        <w:rPr>
          <w:sz w:val="22"/>
          <w:szCs w:val="22"/>
        </w:rPr>
        <w:tab/>
        <w:t xml:space="preserve"> </w:t>
      </w:r>
      <w:r w:rsidR="00443ADF">
        <w:rPr>
          <w:sz w:val="22"/>
          <w:szCs w:val="22"/>
        </w:rPr>
        <w:tab/>
      </w:r>
      <w:r w:rsidRPr="00104C98">
        <w:rPr>
          <w:sz w:val="22"/>
          <w:szCs w:val="22"/>
        </w:rPr>
        <w:t xml:space="preserve">Basic-Level Certification Signature Card Item </w:t>
      </w:r>
      <w:r w:rsidR="00522470" w:rsidRPr="00104C98">
        <w:rPr>
          <w:sz w:val="22"/>
          <w:szCs w:val="22"/>
        </w:rPr>
        <w:t>SG</w:t>
      </w:r>
      <w:r w:rsidRPr="00104C98">
        <w:rPr>
          <w:sz w:val="22"/>
          <w:szCs w:val="22"/>
        </w:rPr>
        <w:t>-</w:t>
      </w:r>
      <w:ins w:id="236" w:author="jac15" w:date="2014-03-28T09:58:00Z">
        <w:r w:rsidR="00544FD4">
          <w:rPr>
            <w:sz w:val="22"/>
            <w:szCs w:val="22"/>
          </w:rPr>
          <w:t>29</w:t>
        </w:r>
      </w:ins>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lastRenderedPageBreak/>
        <w:t>Basic-level 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2A72B9">
        <w:rPr>
          <w:sz w:val="22"/>
          <w:szCs w:val="22"/>
        </w:rPr>
        <w:tab/>
      </w:r>
      <w:r w:rsidRPr="00104C98">
        <w:rPr>
          <w:sz w:val="22"/>
          <w:szCs w:val="22"/>
        </w:rPr>
        <w:t>(</w:t>
      </w:r>
      <w:r w:rsidR="00522470" w:rsidRPr="00104C98">
        <w:rPr>
          <w:sz w:val="22"/>
          <w:szCs w:val="22"/>
        </w:rPr>
        <w:t>SG</w:t>
      </w:r>
      <w:r w:rsidRPr="00104C98">
        <w:rPr>
          <w:sz w:val="22"/>
          <w:szCs w:val="22"/>
        </w:rPr>
        <w:t>-3</w:t>
      </w:r>
      <w:ins w:id="237" w:author="jac15" w:date="2013-04-26T13:54:00Z">
        <w:r w:rsidR="00E40B02" w:rsidRPr="00104C98">
          <w:rPr>
            <w:sz w:val="22"/>
            <w:szCs w:val="22"/>
          </w:rPr>
          <w:t>0</w:t>
        </w:r>
      </w:ins>
      <w:r w:rsidRPr="00104C98">
        <w:rPr>
          <w:sz w:val="22"/>
          <w:szCs w:val="22"/>
        </w:rPr>
        <w:t>) Licensee-Specific Regulatory Documents and Procedures (not for MC&amp;A inspectors)</w:t>
      </w:r>
      <w:r w:rsidR="00092B9E" w:rsidRPr="00104C98">
        <w:rPr>
          <w:sz w:val="22"/>
          <w:szCs w:val="22"/>
        </w:rPr>
        <w:t xml:space="preserve"> </w:t>
      </w:r>
      <w:r w:rsidR="00A03763" w:rsidRPr="00104C98">
        <w:rPr>
          <w:sz w:val="22"/>
          <w:szCs w:val="22"/>
        </w:rPr>
        <w:fldChar w:fldCharType="begin"/>
      </w:r>
      <w:proofErr w:type="spellStart"/>
      <w:proofErr w:type="gramStart"/>
      <w:r w:rsidR="00092B9E" w:rsidRPr="00104C98">
        <w:rPr>
          <w:sz w:val="22"/>
          <w:szCs w:val="22"/>
        </w:rPr>
        <w:instrText>tc</w:instrText>
      </w:r>
      <w:proofErr w:type="spellEnd"/>
      <w:proofErr w:type="gramEnd"/>
      <w:r w:rsidR="00092B9E" w:rsidRPr="00104C98">
        <w:rPr>
          <w:sz w:val="22"/>
          <w:szCs w:val="22"/>
        </w:rPr>
        <w:instrText xml:space="preserve"> \l2 "</w:instrText>
      </w:r>
      <w:bookmarkStart w:id="238" w:name="_Toc383763605"/>
      <w:r w:rsidR="001A0237" w:rsidRPr="00104C98">
        <w:rPr>
          <w:sz w:val="22"/>
          <w:szCs w:val="22"/>
        </w:rPr>
        <w:instrText>(SG-3</w:instrText>
      </w:r>
      <w:r w:rsidR="00AC11DA">
        <w:rPr>
          <w:sz w:val="22"/>
          <w:szCs w:val="22"/>
        </w:rPr>
        <w:instrText>0</w:instrText>
      </w:r>
      <w:r w:rsidR="001A0237" w:rsidRPr="00104C98">
        <w:rPr>
          <w:sz w:val="22"/>
          <w:szCs w:val="22"/>
        </w:rPr>
        <w:instrText>) Licensee-Specific Regulatory Documents and Procedures (not for MC&amp;A inspectors)</w:instrText>
      </w:r>
      <w:bookmarkEnd w:id="238"/>
      <w:r w:rsidR="001A0237" w:rsidRPr="00104C98">
        <w:rPr>
          <w:sz w:val="22"/>
          <w:szCs w:val="22"/>
        </w:rPr>
        <w:instrText xml:space="preserve"> </w:instrText>
      </w:r>
      <w:r w:rsidR="00A03763" w:rsidRPr="00104C98">
        <w:rPr>
          <w:sz w:val="22"/>
          <w:szCs w:val="22"/>
        </w:rPr>
        <w:fldChar w:fldCharType="end"/>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 xml:space="preserve">The purpose of this activity is to acquaint you with licensee-specific documents and procedures that you need to be aware of and be able to access while onsite during an inspection.  These documents and procedures describe how a licensee complies with NRC regulations and requirements.  As a fully qualified inspector, you will need to identify circumstances where the licensee is in non-compliance.  Also, inspectors must adhere to applicable licensee procedures at all times while onsite.  This </w:t>
      </w:r>
      <w:r w:rsidR="00522470" w:rsidRPr="00104C98">
        <w:rPr>
          <w:sz w:val="22"/>
          <w:szCs w:val="22"/>
        </w:rPr>
        <w:t>SG</w:t>
      </w:r>
      <w:r w:rsidRPr="00104C98">
        <w:rPr>
          <w:sz w:val="22"/>
          <w:szCs w:val="22"/>
        </w:rPr>
        <w:t xml:space="preserve"> will acquaint you with the most common types of licensee-specific regulatory documents and procedures and will help you learn how individual facilities may implement NRC regulations and requirements differently.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w:t>
      </w:r>
      <w:r w:rsidRPr="00104C98">
        <w:rPr>
          <w:sz w:val="22"/>
          <w:szCs w:val="22"/>
        </w:rPr>
        <w:tab/>
      </w:r>
      <w:r w:rsidRPr="00104C98">
        <w:rPr>
          <w:sz w:val="22"/>
          <w:szCs w:val="22"/>
        </w:rPr>
        <w:tab/>
      </w:r>
      <w:r w:rsidRPr="00104C98">
        <w:rPr>
          <w:sz w:val="22"/>
          <w:szCs w:val="22"/>
        </w:rPr>
        <w:tab/>
        <w:t>REGULATORY FRAMEWORK</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OF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EFFORT:</w:t>
      </w:r>
      <w:r w:rsidRPr="00104C98">
        <w:rPr>
          <w:sz w:val="22"/>
          <w:szCs w:val="22"/>
        </w:rPr>
        <w:tab/>
      </w:r>
      <w:r w:rsidRPr="00104C98">
        <w:rPr>
          <w:sz w:val="22"/>
          <w:szCs w:val="22"/>
        </w:rPr>
        <w:tab/>
        <w:t>16 hours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REFERENCES:</w:t>
      </w:r>
      <w:r w:rsidRPr="00104C98">
        <w:rPr>
          <w:sz w:val="22"/>
          <w:szCs w:val="22"/>
        </w:rPr>
        <w:tab/>
        <w:t>1.</w:t>
      </w:r>
      <w:r w:rsidRPr="00104C98">
        <w:rPr>
          <w:sz w:val="22"/>
          <w:szCs w:val="22"/>
        </w:rPr>
        <w:tab/>
        <w:t>Technical Specifications for a gaseous diffusion plant and a license application for one fuel facility</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numPr>
          <w:ilvl w:val="0"/>
          <w:numId w:val="81"/>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NUREG-1520. “Standard Review Plan for Review of a License Application for a License Application of a Fuel Cycle Facility” (ML020930033)</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numPr>
          <w:ilvl w:val="0"/>
          <w:numId w:val="81"/>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Facility-specific license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numPr>
          <w:ilvl w:val="0"/>
          <w:numId w:val="81"/>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Facility-specific Safety Evaluation Report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ab/>
      </w:r>
      <w:r w:rsidRPr="00104C98">
        <w:rPr>
          <w:sz w:val="22"/>
          <w:szCs w:val="22"/>
        </w:rPr>
        <w:tab/>
        <w:t>Upon completion of this activity, you will be asked to demonstrate your familiarity with the role of licensee-specific regulatory documents and procedures within the regulatory framework by successfully addressing the following:</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1.</w:t>
      </w:r>
      <w:r w:rsidRPr="00104C98">
        <w:rPr>
          <w:sz w:val="22"/>
          <w:szCs w:val="22"/>
        </w:rPr>
        <w:tab/>
        <w:t>Identify the regulatory enforcement hierarchy that exists between CFR requirements, a facility-specific license, facility-specific license application, and Safety Evaluation Report (SER), and facility-specific procedures.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sectPr w:rsidR="00EE1970" w:rsidSect="000445DD">
          <w:footerReference w:type="default" r:id="rId70"/>
          <w:pgSz w:w="12240" w:h="15840" w:code="1"/>
          <w:pgMar w:top="1440" w:right="1440" w:bottom="1440" w:left="1440" w:header="1440" w:footer="1440" w:gutter="0"/>
          <w:cols w:space="720"/>
          <w:noEndnote/>
          <w:docGrid w:linePitch="326"/>
        </w:sectPr>
      </w:pPr>
      <w:r w:rsidRPr="00104C98">
        <w:rPr>
          <w:sz w:val="22"/>
          <w:szCs w:val="22"/>
        </w:rPr>
        <w:t>2.</w:t>
      </w:r>
      <w:r w:rsidRPr="00104C98">
        <w:rPr>
          <w:sz w:val="22"/>
          <w:szCs w:val="22"/>
        </w:rPr>
        <w:tab/>
        <w:t>Recognize how the NRC Standard Review Plan is related to the documents identified in item 1.</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3.</w:t>
      </w:r>
      <w:r w:rsidRPr="00104C98">
        <w:rPr>
          <w:sz w:val="22"/>
          <w:szCs w:val="22"/>
        </w:rPr>
        <w:tab/>
        <w:t>Identify which NRC organization writes safety analyses, which organization approves them, and which organization is required to maintain current copies.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4.</w:t>
      </w:r>
      <w:r w:rsidRPr="00104C98">
        <w:rPr>
          <w:sz w:val="22"/>
          <w:szCs w:val="22"/>
        </w:rPr>
        <w:tab/>
        <w:t>Identify the NRC organization responsible for writing Regulatory Guides and Safety Evaluation Reports, and the organization responsible for approving them.  Describe the requirements for maintaining copies current.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5.</w:t>
      </w:r>
      <w:r w:rsidRPr="00104C98">
        <w:rPr>
          <w:sz w:val="22"/>
          <w:szCs w:val="22"/>
        </w:rPr>
        <w:tab/>
        <w:t xml:space="preserve">Discuss how enforcement actions relate to safety analysis reports or an SER.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6.</w:t>
      </w:r>
      <w:r w:rsidRPr="00104C98">
        <w:rPr>
          <w:sz w:val="22"/>
          <w:szCs w:val="22"/>
        </w:rPr>
        <w:tab/>
        <w:t>Locate where the following can generally be found:</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a.</w:t>
      </w:r>
      <w:r w:rsidRPr="00104C98">
        <w:rPr>
          <w:sz w:val="22"/>
          <w:szCs w:val="22"/>
        </w:rPr>
        <w:tab/>
        <w:t>Safety Limits (facility-specific)</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b.</w:t>
      </w:r>
      <w:r w:rsidRPr="00104C98">
        <w:rPr>
          <w:sz w:val="22"/>
          <w:szCs w:val="22"/>
        </w:rPr>
        <w:tab/>
        <w:t>Design Basis Accident Analysis</w:t>
      </w:r>
    </w:p>
    <w:p w:rsidR="00C4042C" w:rsidRPr="00104C98" w:rsidRDefault="00C4042C" w:rsidP="00211657">
      <w:pPr>
        <w:pStyle w:val="Level1"/>
        <w:widowControl/>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right="0" w:hanging="540"/>
        <w:rPr>
          <w:sz w:val="22"/>
          <w:szCs w:val="22"/>
        </w:rPr>
      </w:pPr>
      <w:r w:rsidRPr="00104C98">
        <w:rPr>
          <w:sz w:val="22"/>
          <w:szCs w:val="22"/>
        </w:rPr>
        <w:t>Licensee commitments to various standards</w:t>
      </w:r>
    </w:p>
    <w:p w:rsidR="00C4042C" w:rsidRPr="00104C98" w:rsidRDefault="00C4042C" w:rsidP="00211657">
      <w:pPr>
        <w:pStyle w:val="Level1"/>
        <w:widowControl/>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right="0" w:hanging="540"/>
        <w:rPr>
          <w:sz w:val="22"/>
          <w:szCs w:val="22"/>
        </w:rPr>
      </w:pPr>
      <w:r w:rsidRPr="00104C98">
        <w:rPr>
          <w:sz w:val="22"/>
          <w:szCs w:val="22"/>
        </w:rPr>
        <w:t>Specific, but not necessarily all, approved methods for complying with NRC requirements</w:t>
      </w:r>
    </w:p>
    <w:p w:rsidR="00C4042C" w:rsidRPr="00104C98" w:rsidRDefault="00C4042C" w:rsidP="00211657">
      <w:pPr>
        <w:pStyle w:val="Level1"/>
        <w:widowControl/>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right="0" w:hanging="540"/>
        <w:rPr>
          <w:sz w:val="22"/>
          <w:szCs w:val="22"/>
        </w:rPr>
      </w:pPr>
      <w:r w:rsidRPr="00104C98">
        <w:rPr>
          <w:sz w:val="22"/>
          <w:szCs w:val="22"/>
        </w:rPr>
        <w:t>Licensee Security Plan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TASKS:</w:t>
      </w:r>
      <w:r w:rsidRPr="00104C98">
        <w:rPr>
          <w:b/>
          <w:bCs/>
          <w:sz w:val="22"/>
          <w:szCs w:val="22"/>
        </w:rPr>
        <w:tab/>
      </w:r>
      <w:r w:rsidRPr="00104C98">
        <w:rPr>
          <w:b/>
          <w:bCs/>
          <w:sz w:val="22"/>
          <w:szCs w:val="22"/>
        </w:rPr>
        <w:tab/>
      </w:r>
      <w:r w:rsidRPr="00104C98">
        <w:rPr>
          <w:sz w:val="22"/>
          <w:szCs w:val="22"/>
        </w:rPr>
        <w:t>1.</w:t>
      </w:r>
      <w:r w:rsidRPr="00104C98">
        <w:rPr>
          <w:sz w:val="22"/>
          <w:szCs w:val="22"/>
        </w:rPr>
        <w:tab/>
        <w:t xml:space="preserve">Locate all applicable reference documents.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2.</w:t>
      </w:r>
      <w:r w:rsidRPr="00104C98">
        <w:rPr>
          <w:sz w:val="22"/>
          <w:szCs w:val="22"/>
        </w:rPr>
        <w:tab/>
        <w:t>Meet with an appropriately qualified inspector and discuss the general objectives of a licensee security plan and the restrictions on its public availability.  Also, determine the specific security requirements to which an NRC inspector must personally adhere.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3.</w:t>
      </w:r>
      <w:r w:rsidRPr="00104C98">
        <w:rPr>
          <w:sz w:val="22"/>
          <w:szCs w:val="22"/>
        </w:rPr>
        <w:tab/>
        <w:t>Discuss with your Office Enforcement Specialist your answers to the above questions related to enforcement policy.</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4.</w:t>
      </w:r>
      <w:r w:rsidRPr="00104C98">
        <w:rPr>
          <w:sz w:val="22"/>
          <w:szCs w:val="22"/>
        </w:rPr>
        <w:tab/>
        <w:t>Meet with your supervisor or the person designated to be your resource for this activity and discuss the items listed in the Evaluation Criteria section.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0"/>
        <w:rPr>
          <w:b/>
          <w:bCs/>
          <w:sz w:val="22"/>
          <w:szCs w:val="22"/>
        </w:rPr>
      </w:pPr>
    </w:p>
    <w:p w:rsid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239" w:author="btc1" w:date="2014-06-26T07:05:00Z"/>
          <w:sz w:val="22"/>
          <w:szCs w:val="22"/>
        </w:rPr>
        <w:sectPr w:rsidR="00EE1970" w:rsidSect="000445DD">
          <w:footerReference w:type="default" r:id="rId71"/>
          <w:pgSz w:w="12240" w:h="15840" w:code="1"/>
          <w:pgMar w:top="1440" w:right="1440" w:bottom="1440" w:left="1440" w:header="1440" w:footer="1440" w:gutter="0"/>
          <w:cols w:space="720"/>
          <w:noEndnote/>
          <w:docGrid w:linePitch="326"/>
        </w:sectPr>
      </w:pPr>
      <w:r w:rsidRPr="00104C98">
        <w:rPr>
          <w:b/>
          <w:bCs/>
          <w:sz w:val="22"/>
          <w:szCs w:val="22"/>
        </w:rPr>
        <w:t>DOCUMENTATION:</w:t>
      </w:r>
      <w:r w:rsidRPr="00104C98">
        <w:rPr>
          <w:sz w:val="22"/>
          <w:szCs w:val="22"/>
        </w:rPr>
        <w:tab/>
      </w:r>
      <w:r w:rsidR="002A72B9">
        <w:rPr>
          <w:sz w:val="22"/>
          <w:szCs w:val="22"/>
        </w:rPr>
        <w:tab/>
      </w:r>
      <w:r w:rsidRPr="00104C98">
        <w:rPr>
          <w:sz w:val="22"/>
          <w:szCs w:val="22"/>
        </w:rPr>
        <w:t xml:space="preserve">Basic-Level Certification Signature Card Item </w:t>
      </w:r>
      <w:r w:rsidR="00522470" w:rsidRPr="00104C98">
        <w:rPr>
          <w:sz w:val="22"/>
          <w:szCs w:val="22"/>
        </w:rPr>
        <w:t>SG</w:t>
      </w:r>
      <w:r w:rsidRPr="00104C98">
        <w:rPr>
          <w:sz w:val="22"/>
          <w:szCs w:val="22"/>
        </w:rPr>
        <w:t>-</w:t>
      </w:r>
      <w:ins w:id="240" w:author="jac15" w:date="2014-03-28T09:58:00Z">
        <w:r w:rsidR="00544FD4" w:rsidRPr="00104C98">
          <w:rPr>
            <w:sz w:val="22"/>
            <w:szCs w:val="22"/>
          </w:rPr>
          <w:t>3</w:t>
        </w:r>
        <w:r w:rsidR="00544FD4">
          <w:rPr>
            <w:sz w:val="22"/>
            <w:szCs w:val="22"/>
          </w:rPr>
          <w:t>0</w:t>
        </w:r>
      </w:ins>
    </w:p>
    <w:p w:rsidR="00C4042C" w:rsidRPr="00104C98" w:rsidRDefault="00C4042C" w:rsidP="00C404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lastRenderedPageBreak/>
        <w:t>Basic-Level Individual Study Guide</w:t>
      </w:r>
    </w:p>
    <w:p w:rsidR="00C4042C" w:rsidRPr="00104C98" w:rsidRDefault="00C4042C" w:rsidP="00C404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211657">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sz w:val="22"/>
          <w:szCs w:val="22"/>
        </w:rPr>
        <w:t>TOPIC:</w:t>
      </w:r>
      <w:r w:rsidRPr="00104C98">
        <w:rPr>
          <w:b/>
          <w:sz w:val="22"/>
          <w:szCs w:val="22"/>
        </w:rPr>
        <w:tab/>
      </w:r>
      <w:r w:rsidRPr="00104C98">
        <w:rPr>
          <w:b/>
          <w:sz w:val="22"/>
          <w:szCs w:val="22"/>
        </w:rPr>
        <w:tab/>
      </w:r>
      <w:r w:rsidR="002A72B9">
        <w:rPr>
          <w:b/>
          <w:sz w:val="22"/>
          <w:szCs w:val="22"/>
        </w:rPr>
        <w:tab/>
      </w:r>
      <w:r w:rsidRPr="00104C98">
        <w:rPr>
          <w:sz w:val="22"/>
          <w:szCs w:val="22"/>
        </w:rPr>
        <w:t>(</w:t>
      </w:r>
      <w:r w:rsidR="00522470" w:rsidRPr="00104C98">
        <w:rPr>
          <w:sz w:val="22"/>
          <w:szCs w:val="22"/>
        </w:rPr>
        <w:t>SG</w:t>
      </w:r>
      <w:r w:rsidRPr="00104C98">
        <w:rPr>
          <w:sz w:val="22"/>
          <w:szCs w:val="22"/>
        </w:rPr>
        <w:t>-</w:t>
      </w:r>
      <w:ins w:id="241" w:author="jac15" w:date="2013-04-26T13:55:00Z">
        <w:r w:rsidR="00E40B02" w:rsidRPr="00104C98">
          <w:rPr>
            <w:sz w:val="22"/>
            <w:szCs w:val="22"/>
          </w:rPr>
          <w:t>31</w:t>
        </w:r>
      </w:ins>
      <w:r w:rsidRPr="00104C98">
        <w:rPr>
          <w:sz w:val="22"/>
          <w:szCs w:val="22"/>
        </w:rPr>
        <w:t xml:space="preserve">) Planning Fuel Facility Inspections </w:t>
      </w:r>
      <w:r w:rsidR="00A03763" w:rsidRPr="00104C98">
        <w:rPr>
          <w:sz w:val="22"/>
          <w:szCs w:val="22"/>
        </w:rPr>
        <w:fldChar w:fldCharType="begin"/>
      </w:r>
      <w:proofErr w:type="spellStart"/>
      <w:proofErr w:type="gramStart"/>
      <w:r w:rsidR="00092B9E" w:rsidRPr="00104C98">
        <w:rPr>
          <w:sz w:val="22"/>
          <w:szCs w:val="22"/>
        </w:rPr>
        <w:instrText>tc</w:instrText>
      </w:r>
      <w:proofErr w:type="spellEnd"/>
      <w:proofErr w:type="gramEnd"/>
      <w:r w:rsidR="00092B9E" w:rsidRPr="00104C98">
        <w:rPr>
          <w:sz w:val="22"/>
          <w:szCs w:val="22"/>
        </w:rPr>
        <w:instrText xml:space="preserve"> \l2 "</w:instrText>
      </w:r>
      <w:bookmarkStart w:id="242" w:name="_Toc383763606"/>
      <w:r w:rsidR="001A0237" w:rsidRPr="00104C98">
        <w:rPr>
          <w:sz w:val="22"/>
          <w:szCs w:val="22"/>
        </w:rPr>
        <w:instrText>(SG-3</w:instrText>
      </w:r>
      <w:r w:rsidR="00AC11DA">
        <w:rPr>
          <w:sz w:val="22"/>
          <w:szCs w:val="22"/>
        </w:rPr>
        <w:instrText>1</w:instrText>
      </w:r>
      <w:r w:rsidR="001A0237" w:rsidRPr="00104C98">
        <w:rPr>
          <w:sz w:val="22"/>
          <w:szCs w:val="22"/>
        </w:rPr>
        <w:instrText>) Planning Fuel Facility Inspections</w:instrText>
      </w:r>
      <w:bookmarkEnd w:id="242"/>
      <w:r w:rsidR="001A0237" w:rsidRPr="00104C98">
        <w:rPr>
          <w:sz w:val="22"/>
          <w:szCs w:val="22"/>
        </w:rPr>
        <w:instrText xml:space="preserve"> </w:instrText>
      </w:r>
      <w:r w:rsidR="00A03763" w:rsidRPr="00104C98">
        <w:rPr>
          <w:sz w:val="22"/>
          <w:szCs w:val="22"/>
        </w:rPr>
        <w:fldChar w:fldCharType="end"/>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sz w:val="22"/>
          <w:szCs w:val="22"/>
        </w:rPr>
        <w:t xml:space="preserve">PURPOSE: </w:t>
      </w:r>
      <w:r w:rsidRPr="00104C98">
        <w:rPr>
          <w:b/>
          <w:sz w:val="22"/>
          <w:szCs w:val="22"/>
        </w:rPr>
        <w:tab/>
      </w:r>
      <w:r w:rsidRPr="00104C98">
        <w:rPr>
          <w:b/>
          <w:sz w:val="22"/>
          <w:szCs w:val="22"/>
        </w:rPr>
        <w:tab/>
      </w:r>
      <w:r w:rsidRPr="00104C98">
        <w:rPr>
          <w:sz w:val="22"/>
          <w:szCs w:val="22"/>
        </w:rPr>
        <w:t xml:space="preserve">This guide will familiarize you with a working knowledge of how to plan for fuel facility inspections and assist in identifying guidance documents for review (for fuel facility inspectors conducting routine inspections of fuel fabrication facilities, gaseous diffusion facilities, and uranium conversion and enrichment facilities). </w:t>
      </w:r>
    </w:p>
    <w:p w:rsidR="00C4042C" w:rsidRPr="00104C98" w:rsidRDefault="00C4042C" w:rsidP="00211657">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211657">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160"/>
        <w:rPr>
          <w:b/>
          <w:sz w:val="22"/>
          <w:szCs w:val="22"/>
        </w:rPr>
      </w:pPr>
      <w:r w:rsidRPr="00104C98">
        <w:rPr>
          <w:b/>
          <w:sz w:val="22"/>
          <w:szCs w:val="22"/>
        </w:rPr>
        <w:t xml:space="preserve">COMPETENCY </w:t>
      </w:r>
    </w:p>
    <w:p w:rsidR="00C4042C" w:rsidRPr="00104C98" w:rsidRDefault="00C4042C" w:rsidP="00211657">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sz w:val="22"/>
          <w:szCs w:val="22"/>
        </w:rPr>
        <w:t>AREA</w:t>
      </w:r>
      <w:r w:rsidR="00340D69" w:rsidRPr="00104C98">
        <w:rPr>
          <w:b/>
          <w:sz w:val="22"/>
          <w:szCs w:val="22"/>
        </w:rPr>
        <w:t>S</w:t>
      </w:r>
      <w:r w:rsidRPr="00104C98">
        <w:rPr>
          <w:b/>
          <w:sz w:val="22"/>
          <w:szCs w:val="22"/>
        </w:rPr>
        <w:t>:</w:t>
      </w:r>
      <w:r w:rsidRPr="00104C98">
        <w:rPr>
          <w:b/>
          <w:sz w:val="22"/>
          <w:szCs w:val="22"/>
        </w:rPr>
        <w:tab/>
      </w:r>
      <w:r w:rsidRPr="00104C98">
        <w:rPr>
          <w:b/>
          <w:sz w:val="22"/>
          <w:szCs w:val="22"/>
        </w:rPr>
        <w:tab/>
      </w:r>
      <w:r w:rsidRPr="00104C98">
        <w:rPr>
          <w:sz w:val="22"/>
          <w:szCs w:val="22"/>
        </w:rPr>
        <w:t>INSPECTION</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t>INSPECTION</w:t>
      </w:r>
      <w:r w:rsidRPr="00104C98">
        <w:rPr>
          <w:b/>
          <w:sz w:val="22"/>
          <w:szCs w:val="22"/>
        </w:rPr>
        <w:t xml:space="preserve"> </w:t>
      </w:r>
      <w:r w:rsidRPr="00104C98">
        <w:rPr>
          <w:sz w:val="22"/>
          <w:szCs w:val="22"/>
        </w:rPr>
        <w:t xml:space="preserve">PLANNING  </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sz w:val="22"/>
          <w:szCs w:val="22"/>
        </w:rPr>
      </w:pP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b/>
          <w:sz w:val="22"/>
          <w:szCs w:val="22"/>
        </w:rPr>
        <w:t>LEVEL OF</w:t>
      </w:r>
      <w:r w:rsidRPr="00104C98">
        <w:rPr>
          <w:b/>
          <w:sz w:val="22"/>
          <w:szCs w:val="22"/>
        </w:rPr>
        <w:tab/>
      </w:r>
      <w:r w:rsidRPr="00104C98">
        <w:rPr>
          <w:b/>
          <w:sz w:val="22"/>
          <w:szCs w:val="22"/>
        </w:rPr>
        <w:tab/>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b/>
          <w:sz w:val="22"/>
          <w:szCs w:val="22"/>
        </w:rPr>
        <w:t>EFFORT:</w:t>
      </w:r>
      <w:r w:rsidRPr="00104C98">
        <w:rPr>
          <w:sz w:val="22"/>
          <w:szCs w:val="22"/>
        </w:rPr>
        <w:tab/>
      </w:r>
      <w:r w:rsidRPr="00104C98">
        <w:rPr>
          <w:sz w:val="22"/>
          <w:szCs w:val="22"/>
        </w:rPr>
        <w:tab/>
        <w:t>40 hours</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sz w:val="22"/>
          <w:szCs w:val="22"/>
        </w:rPr>
      </w:pP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sz w:val="22"/>
          <w:szCs w:val="22"/>
        </w:rPr>
        <w:t>REFERENCES:</w:t>
      </w:r>
      <w:r w:rsidRPr="00104C98">
        <w:rPr>
          <w:b/>
          <w:sz w:val="22"/>
          <w:szCs w:val="22"/>
        </w:rPr>
        <w:tab/>
      </w:r>
      <w:r w:rsidRPr="00104C98">
        <w:rPr>
          <w:sz w:val="22"/>
          <w:szCs w:val="22"/>
        </w:rPr>
        <w:t>1.</w:t>
      </w:r>
      <w:r w:rsidRPr="00104C98">
        <w:rPr>
          <w:sz w:val="22"/>
          <w:szCs w:val="22"/>
        </w:rPr>
        <w:tab/>
        <w:t>10 CFR Part 40, “Domestic Licensing of Source Material” (particularly Part 40.64)</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104C98" w:rsidRDefault="00C4042C" w:rsidP="00211657">
      <w:pPr>
        <w:widowControl/>
        <w:numPr>
          <w:ilvl w:val="0"/>
          <w:numId w:val="98"/>
        </w:numPr>
        <w:tabs>
          <w:tab w:val="clear" w:pos="258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10 CFR Part 70, “Domestic Licensing of Special Nuclear Material” (particularly Part 70.66)</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104C98" w:rsidRDefault="00C4042C" w:rsidP="00211657">
      <w:pPr>
        <w:widowControl/>
        <w:numPr>
          <w:ilvl w:val="0"/>
          <w:numId w:val="98"/>
        </w:numPr>
        <w:tabs>
          <w:tab w:val="clear" w:pos="258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 xml:space="preserve">10 CFR Part 76, “Certification of Gaseous Diffusion Plants” (particularly Part 76.121)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104C98" w:rsidRDefault="00C4042C" w:rsidP="00211657">
      <w:pPr>
        <w:widowControl/>
        <w:numPr>
          <w:ilvl w:val="0"/>
          <w:numId w:val="98"/>
        </w:numPr>
        <w:tabs>
          <w:tab w:val="clear" w:pos="258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10 CFR Part 19, “Notices, Instructions, and Reports to Workers: Inspection and Investigations”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104C98" w:rsidRDefault="00C4042C" w:rsidP="00211657">
      <w:pPr>
        <w:widowControl/>
        <w:numPr>
          <w:ilvl w:val="0"/>
          <w:numId w:val="98"/>
        </w:numPr>
        <w:tabs>
          <w:tab w:val="clear" w:pos="258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10 CFR Part 20, “Standards for Protection against Radiation”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104C98" w:rsidRDefault="00C4042C" w:rsidP="00211657">
      <w:pPr>
        <w:widowControl/>
        <w:numPr>
          <w:ilvl w:val="0"/>
          <w:numId w:val="98"/>
        </w:numPr>
        <w:tabs>
          <w:tab w:val="clear" w:pos="258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 xml:space="preserve">10 CFR Part 71, “Packaging and Transportation of Radioactive Material”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104C98" w:rsidRDefault="00C4042C" w:rsidP="00211657">
      <w:pPr>
        <w:widowControl/>
        <w:numPr>
          <w:ilvl w:val="0"/>
          <w:numId w:val="98"/>
        </w:numPr>
        <w:tabs>
          <w:tab w:val="clear" w:pos="258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10 CFR Part 73, “Physical Protection of Plants and Materials”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104C98" w:rsidRDefault="00C4042C" w:rsidP="00211657">
      <w:pPr>
        <w:widowControl/>
        <w:numPr>
          <w:ilvl w:val="0"/>
          <w:numId w:val="98"/>
        </w:numPr>
        <w:tabs>
          <w:tab w:val="clear" w:pos="258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10 CFR Part 74, “Material Control and Accounting of Special Nuclear  Material”</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104C98" w:rsidRDefault="00C4042C" w:rsidP="00211657">
      <w:pPr>
        <w:widowControl/>
        <w:numPr>
          <w:ilvl w:val="0"/>
          <w:numId w:val="98"/>
        </w:numPr>
        <w:tabs>
          <w:tab w:val="clear" w:pos="258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29 CFR Part 1910, “Occupational Safety and Health Standards”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104C98" w:rsidRDefault="00C4042C" w:rsidP="00211657">
      <w:pPr>
        <w:widowControl/>
        <w:numPr>
          <w:ilvl w:val="0"/>
          <w:numId w:val="98"/>
        </w:numPr>
        <w:tabs>
          <w:tab w:val="clear" w:pos="258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49 CFR Parts 170-189, “Transportation”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104C98" w:rsidRDefault="00C4042C" w:rsidP="00211657">
      <w:pPr>
        <w:widowControl/>
        <w:numPr>
          <w:ilvl w:val="0"/>
          <w:numId w:val="98"/>
        </w:numPr>
        <w:tabs>
          <w:tab w:val="clear" w:pos="258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The License Application, Plant Technical Specification (PST) or ISA for the facility designated by your supervisor.</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EE1970" w:rsidRDefault="00C4042C" w:rsidP="00211657">
      <w:pPr>
        <w:widowControl/>
        <w:numPr>
          <w:ilvl w:val="0"/>
          <w:numId w:val="98"/>
        </w:numPr>
        <w:tabs>
          <w:tab w:val="clear" w:pos="258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sectPr w:rsidR="00EE1970" w:rsidSect="000445DD">
          <w:footerReference w:type="default" r:id="rId72"/>
          <w:pgSz w:w="12240" w:h="15840" w:code="1"/>
          <w:pgMar w:top="1440" w:right="1440" w:bottom="1440" w:left="1440" w:header="1440" w:footer="1440" w:gutter="0"/>
          <w:cols w:space="720"/>
          <w:noEndnote/>
          <w:docGrid w:linePitch="326"/>
        </w:sectPr>
      </w:pPr>
      <w:r w:rsidRPr="00104C98">
        <w:rPr>
          <w:sz w:val="22"/>
          <w:szCs w:val="22"/>
        </w:rPr>
        <w:t>Applicable IPs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104C98" w:rsidRDefault="00C4042C" w:rsidP="00211657">
      <w:pPr>
        <w:widowControl/>
        <w:numPr>
          <w:ilvl w:val="0"/>
          <w:numId w:val="98"/>
        </w:numPr>
        <w:tabs>
          <w:tab w:val="clear" w:pos="258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 xml:space="preserve">Applicable classified and sensitive unclassified non-safeguards information (SUNSI) information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104C98" w:rsidRDefault="00C4042C" w:rsidP="00211657">
      <w:pPr>
        <w:widowControl/>
        <w:numPr>
          <w:ilvl w:val="0"/>
          <w:numId w:val="98"/>
        </w:numPr>
        <w:tabs>
          <w:tab w:val="clear" w:pos="258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Procedures used by the licensee at your designated facility to implement the ISA methodology.</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104C98" w:rsidRDefault="00C4042C" w:rsidP="00211657">
      <w:pPr>
        <w:widowControl/>
        <w:numPr>
          <w:ilvl w:val="0"/>
          <w:numId w:val="98"/>
        </w:numPr>
        <w:tabs>
          <w:tab w:val="clear" w:pos="258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NUREG-1513, “Integrated Safety Analysis Guidance Document.” (ML011440260)</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104C98" w:rsidRDefault="00C4042C" w:rsidP="00211657">
      <w:pPr>
        <w:widowControl/>
        <w:numPr>
          <w:ilvl w:val="0"/>
          <w:numId w:val="98"/>
        </w:numPr>
        <w:tabs>
          <w:tab w:val="clear" w:pos="258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NUREG-1520, “Standard Review Plan for the Review of a License Application for a Fuel Cycle Facility.” (ML020930033)</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104C98" w:rsidRDefault="00C4042C" w:rsidP="00211657">
      <w:pPr>
        <w:widowControl/>
        <w:numPr>
          <w:ilvl w:val="0"/>
          <w:numId w:val="98"/>
        </w:numPr>
        <w:tabs>
          <w:tab w:val="clear" w:pos="258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Previous Licensee Performance Review</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104C98" w:rsidRDefault="00C4042C" w:rsidP="00211657">
      <w:pPr>
        <w:widowControl/>
        <w:numPr>
          <w:ilvl w:val="0"/>
          <w:numId w:val="98"/>
        </w:numPr>
        <w:tabs>
          <w:tab w:val="clear" w:pos="258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Previous applicable inspection reports from areas lasted inspected</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104C98" w:rsidRDefault="00C4042C" w:rsidP="00211657">
      <w:pPr>
        <w:widowControl/>
        <w:numPr>
          <w:ilvl w:val="0"/>
          <w:numId w:val="98"/>
        </w:numPr>
        <w:tabs>
          <w:tab w:val="clear" w:pos="258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Materials Operational Experience Gateway (</w:t>
      </w:r>
      <w:hyperlink r:id="rId73" w:history="1">
        <w:r w:rsidRPr="00104C98">
          <w:rPr>
            <w:rStyle w:val="Hyperlink"/>
            <w:sz w:val="22"/>
            <w:szCs w:val="22"/>
          </w:rPr>
          <w:t>www.internal.nrc.gov/FSME/OpE/index..html</w:t>
        </w:r>
      </w:hyperlink>
      <w:r w:rsidRPr="00104C98">
        <w:rPr>
          <w:sz w:val="22"/>
          <w:szCs w:val="22"/>
        </w:rPr>
        <w: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104C98">
        <w:rPr>
          <w:sz w:val="22"/>
          <w:szCs w:val="22"/>
        </w:rPr>
        <w:t xml:space="preserve">20. </w:t>
      </w:r>
      <w:r w:rsidRPr="00104C98">
        <w:rPr>
          <w:sz w:val="22"/>
          <w:szCs w:val="22"/>
        </w:rPr>
        <w:tab/>
        <w:t>Regional Office Instruction 2211, “Inspection Planning for Reactors and Fuel Facilities.” (ML051440266)</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sz w:val="22"/>
          <w:szCs w:val="22"/>
        </w:rPr>
      </w:pP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sz w:val="22"/>
          <w:szCs w:val="22"/>
        </w:rPr>
      </w:pPr>
      <w:r w:rsidRPr="00104C98">
        <w:rPr>
          <w:b/>
          <w:sz w:val="22"/>
          <w:szCs w:val="22"/>
        </w:rPr>
        <w:t>EVALUATION</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sz w:val="22"/>
          <w:szCs w:val="22"/>
        </w:rPr>
        <w:t>CRITERIA:</w:t>
      </w:r>
      <w:r w:rsidRPr="00104C98">
        <w:rPr>
          <w:b/>
          <w:sz w:val="22"/>
          <w:szCs w:val="22"/>
        </w:rPr>
        <w:tab/>
      </w:r>
      <w:r w:rsidRPr="00104C98">
        <w:rPr>
          <w:b/>
          <w:sz w:val="22"/>
          <w:szCs w:val="22"/>
        </w:rPr>
        <w:tab/>
      </w:r>
      <w:r w:rsidRPr="00104C98">
        <w:rPr>
          <w:sz w:val="22"/>
          <w:szCs w:val="22"/>
        </w:rPr>
        <w:t>At the completion of the study guide, you should be able to do the following:</w:t>
      </w:r>
    </w:p>
    <w:p w:rsidR="00C4042C" w:rsidRPr="00104C98" w:rsidRDefault="00C4042C" w:rsidP="00211657">
      <w:pPr>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2700" w:hanging="540"/>
        <w:rPr>
          <w:sz w:val="22"/>
          <w:szCs w:val="22"/>
        </w:rPr>
      </w:pPr>
    </w:p>
    <w:p w:rsidR="00C4042C" w:rsidRPr="00104C98" w:rsidRDefault="00C4042C" w:rsidP="00211657">
      <w:pPr>
        <w:widowControl/>
        <w:numPr>
          <w:ilvl w:val="0"/>
          <w:numId w:val="35"/>
        </w:numPr>
        <w:tabs>
          <w:tab w:val="clear" w:pos="2520"/>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540"/>
        <w:rPr>
          <w:sz w:val="22"/>
          <w:szCs w:val="22"/>
        </w:rPr>
      </w:pPr>
      <w:r w:rsidRPr="00104C98">
        <w:rPr>
          <w:sz w:val="22"/>
          <w:szCs w:val="22"/>
        </w:rPr>
        <w:t xml:space="preserve">Identify the appropriate inspection procedures needed for the inspection. </w:t>
      </w:r>
    </w:p>
    <w:p w:rsidR="00C4042C" w:rsidRPr="00104C98" w:rsidRDefault="00C4042C" w:rsidP="00211657">
      <w:pPr>
        <w:widowControl/>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160"/>
        <w:rPr>
          <w:sz w:val="22"/>
          <w:szCs w:val="22"/>
        </w:rPr>
      </w:pPr>
    </w:p>
    <w:p w:rsidR="00C4042C" w:rsidRPr="00104C98" w:rsidRDefault="00C4042C" w:rsidP="00211657">
      <w:pPr>
        <w:widowControl/>
        <w:numPr>
          <w:ilvl w:val="0"/>
          <w:numId w:val="35"/>
        </w:numPr>
        <w:tabs>
          <w:tab w:val="clear" w:pos="2520"/>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540"/>
        <w:rPr>
          <w:sz w:val="22"/>
          <w:szCs w:val="22"/>
        </w:rPr>
      </w:pPr>
      <w:r w:rsidRPr="00104C98">
        <w:rPr>
          <w:sz w:val="22"/>
          <w:szCs w:val="22"/>
        </w:rPr>
        <w:t>Identify the applicable regulations and guidance documents for inspection.</w:t>
      </w:r>
    </w:p>
    <w:p w:rsidR="00C4042C" w:rsidRPr="00104C98" w:rsidRDefault="00C4042C" w:rsidP="00211657">
      <w:pPr>
        <w:widowControl/>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160"/>
        <w:rPr>
          <w:sz w:val="22"/>
          <w:szCs w:val="22"/>
        </w:rPr>
      </w:pPr>
    </w:p>
    <w:p w:rsidR="00C4042C" w:rsidRPr="00104C98" w:rsidRDefault="00C4042C" w:rsidP="00211657">
      <w:pPr>
        <w:widowControl/>
        <w:numPr>
          <w:ilvl w:val="0"/>
          <w:numId w:val="35"/>
        </w:numPr>
        <w:tabs>
          <w:tab w:val="clear" w:pos="2520"/>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540"/>
        <w:rPr>
          <w:sz w:val="22"/>
          <w:szCs w:val="22"/>
        </w:rPr>
      </w:pPr>
      <w:r w:rsidRPr="00104C98">
        <w:rPr>
          <w:sz w:val="22"/>
          <w:szCs w:val="22"/>
        </w:rPr>
        <w:t>Determine the focus of the inspection based on risk, regulations, and license requirements.</w:t>
      </w:r>
    </w:p>
    <w:p w:rsidR="00C4042C" w:rsidRPr="00104C98" w:rsidRDefault="00C4042C" w:rsidP="00211657">
      <w:pPr>
        <w:widowControl/>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160"/>
        <w:rPr>
          <w:sz w:val="22"/>
          <w:szCs w:val="22"/>
        </w:rPr>
      </w:pPr>
    </w:p>
    <w:p w:rsidR="00C4042C" w:rsidRPr="00104C98" w:rsidRDefault="00C4042C" w:rsidP="00211657">
      <w:pPr>
        <w:widowControl/>
        <w:numPr>
          <w:ilvl w:val="0"/>
          <w:numId w:val="35"/>
        </w:numPr>
        <w:tabs>
          <w:tab w:val="clear" w:pos="2520"/>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540"/>
        <w:rPr>
          <w:sz w:val="22"/>
          <w:szCs w:val="22"/>
        </w:rPr>
      </w:pPr>
      <w:r w:rsidRPr="00104C98">
        <w:rPr>
          <w:sz w:val="22"/>
          <w:szCs w:val="22"/>
        </w:rPr>
        <w:t>Determine the relationship between the purpose and objectives in the inspection procedures to the licensing basis documents.</w:t>
      </w:r>
    </w:p>
    <w:p w:rsidR="00C4042C" w:rsidRPr="00104C98" w:rsidRDefault="00C4042C" w:rsidP="00211657">
      <w:pPr>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2700" w:hanging="540"/>
        <w:rPr>
          <w:sz w:val="22"/>
          <w:szCs w:val="22"/>
        </w:rPr>
      </w:pP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sz w:val="22"/>
          <w:szCs w:val="22"/>
        </w:rPr>
      </w:pPr>
      <w:r w:rsidRPr="00104C98">
        <w:rPr>
          <w:b/>
          <w:sz w:val="22"/>
          <w:szCs w:val="22"/>
        </w:rPr>
        <w:t>TASKS:</w:t>
      </w:r>
      <w:r w:rsidRPr="00104C98">
        <w:rPr>
          <w:b/>
          <w:sz w:val="22"/>
          <w:szCs w:val="22"/>
        </w:rPr>
        <w:tab/>
      </w:r>
      <w:r w:rsidRPr="00104C98">
        <w:rPr>
          <w:b/>
          <w:sz w:val="22"/>
          <w:szCs w:val="22"/>
        </w:rPr>
        <w:tab/>
      </w:r>
      <w:r w:rsidRPr="00104C98">
        <w:rPr>
          <w:sz w:val="22"/>
          <w:szCs w:val="22"/>
        </w:rPr>
        <w:t>1.</w:t>
      </w:r>
      <w:r w:rsidRPr="00104C98">
        <w:rPr>
          <w:sz w:val="22"/>
          <w:szCs w:val="22"/>
        </w:rPr>
        <w:tab/>
        <w:t>Review the applicable regulations for the facility.</w:t>
      </w:r>
    </w:p>
    <w:p w:rsidR="00C4042C" w:rsidRP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070"/>
        <w:rPr>
          <w:sz w:val="22"/>
          <w:szCs w:val="22"/>
        </w:rPr>
      </w:pPr>
    </w:p>
    <w:p w:rsidR="00C4042C" w:rsidRPr="00EE1970" w:rsidRDefault="00C4042C" w:rsidP="00211657">
      <w:pPr>
        <w:widowControl/>
        <w:numPr>
          <w:ilvl w:val="0"/>
          <w:numId w:val="99"/>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EE1970">
        <w:rPr>
          <w:sz w:val="22"/>
          <w:szCs w:val="22"/>
        </w:rPr>
        <w:t xml:space="preserve">Review the license application, </w:t>
      </w:r>
      <w:r w:rsidRPr="00EE1970">
        <w:rPr>
          <w:color w:val="000000"/>
          <w:sz w:val="22"/>
          <w:szCs w:val="22"/>
        </w:rPr>
        <w:t>PST</w:t>
      </w:r>
      <w:r w:rsidR="003E026C" w:rsidRPr="00EE1970">
        <w:rPr>
          <w:color w:val="000000"/>
          <w:sz w:val="22"/>
          <w:szCs w:val="22"/>
        </w:rPr>
        <w:t xml:space="preserve">, </w:t>
      </w:r>
      <w:r w:rsidR="003E026C" w:rsidRPr="00EE1970">
        <w:rPr>
          <w:sz w:val="22"/>
          <w:szCs w:val="22"/>
        </w:rPr>
        <w:t xml:space="preserve">ISA </w:t>
      </w:r>
      <w:r w:rsidRPr="00EE1970">
        <w:rPr>
          <w:sz w:val="22"/>
          <w:szCs w:val="22"/>
        </w:rPr>
        <w:t>and/or</w:t>
      </w:r>
      <w:r w:rsidR="003E026C" w:rsidRPr="00EE1970">
        <w:rPr>
          <w:sz w:val="22"/>
          <w:szCs w:val="22"/>
        </w:rPr>
        <w:t xml:space="preserve"> FNMCP</w:t>
      </w:r>
      <w:r w:rsidRPr="00EE1970">
        <w:rPr>
          <w:sz w:val="22"/>
          <w:szCs w:val="22"/>
        </w:rPr>
        <w:t xml:space="preserve"> for your assigned facility. </w:t>
      </w:r>
    </w:p>
    <w:p w:rsidR="00C4042C" w:rsidRP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EE1970" w:rsidRDefault="00C4042C" w:rsidP="00211657">
      <w:pPr>
        <w:widowControl/>
        <w:numPr>
          <w:ilvl w:val="0"/>
          <w:numId w:val="99"/>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sectPr w:rsidR="00EE1970" w:rsidSect="000445DD">
          <w:footerReference w:type="default" r:id="rId74"/>
          <w:pgSz w:w="12240" w:h="15840" w:code="1"/>
          <w:pgMar w:top="1440" w:right="1440" w:bottom="1440" w:left="1440" w:header="1440" w:footer="1440" w:gutter="0"/>
          <w:cols w:space="720"/>
          <w:noEndnote/>
          <w:docGrid w:linePitch="326"/>
        </w:sectPr>
      </w:pPr>
      <w:r w:rsidRPr="00104C98">
        <w:rPr>
          <w:sz w:val="22"/>
          <w:szCs w:val="22"/>
        </w:rPr>
        <w:t>Review the introductory chapter of the ISA for your assigned facility and a chapter on a selected process or area that will be inspected. (</w:t>
      </w:r>
      <w:proofErr w:type="gramStart"/>
      <w:r w:rsidRPr="00104C98">
        <w:rPr>
          <w:sz w:val="22"/>
          <w:szCs w:val="22"/>
        </w:rPr>
        <w:t>i.e</w:t>
      </w:r>
      <w:proofErr w:type="gramEnd"/>
      <w:r w:rsidRPr="00104C98">
        <w:rPr>
          <w:sz w:val="22"/>
          <w:szCs w:val="22"/>
        </w:rPr>
        <w:t>. evaluating hazards, identifying IROFS, and implementing facility changes).</w:t>
      </w:r>
    </w:p>
    <w:p w:rsidR="00C4042C" w:rsidRP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104C98" w:rsidRDefault="00C4042C" w:rsidP="00211657">
      <w:pPr>
        <w:widowControl/>
        <w:numPr>
          <w:ilvl w:val="0"/>
          <w:numId w:val="99"/>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b/>
          <w:sz w:val="22"/>
          <w:szCs w:val="22"/>
        </w:rPr>
      </w:pPr>
      <w:r w:rsidRPr="00104C98">
        <w:rPr>
          <w:sz w:val="22"/>
          <w:szCs w:val="22"/>
        </w:rPr>
        <w:t>Review the applicable last two inspection reports.</w:t>
      </w:r>
    </w:p>
    <w:p w:rsidR="00C4042C" w:rsidRP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104C98" w:rsidRDefault="00C4042C" w:rsidP="00211657">
      <w:pPr>
        <w:widowControl/>
        <w:numPr>
          <w:ilvl w:val="0"/>
          <w:numId w:val="99"/>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b/>
          <w:sz w:val="22"/>
          <w:szCs w:val="22"/>
        </w:rPr>
      </w:pPr>
      <w:r w:rsidRPr="00104C98">
        <w:rPr>
          <w:sz w:val="22"/>
          <w:szCs w:val="22"/>
        </w:rPr>
        <w:t>Review the previous Licensee Performance Review of the facility.</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b/>
          <w:sz w:val="22"/>
          <w:szCs w:val="22"/>
        </w:rPr>
      </w:pPr>
    </w:p>
    <w:p w:rsidR="00C4042C" w:rsidRPr="00104C98" w:rsidRDefault="00C4042C" w:rsidP="00211657">
      <w:pPr>
        <w:widowControl/>
        <w:numPr>
          <w:ilvl w:val="0"/>
          <w:numId w:val="99"/>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b/>
          <w:sz w:val="22"/>
          <w:szCs w:val="22"/>
        </w:rPr>
      </w:pPr>
      <w:r w:rsidRPr="00104C98">
        <w:rPr>
          <w:sz w:val="22"/>
          <w:szCs w:val="22"/>
        </w:rPr>
        <w:t xml:space="preserve">(Optional) If available, obtain and read the implementing procedure for the area of inspection used by the licensee at your assigned facility.  </w:t>
      </w:r>
    </w:p>
    <w:p w:rsidR="00C4042C" w:rsidRP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EE1970" w:rsidRDefault="00C4042C" w:rsidP="00211657">
      <w:pPr>
        <w:widowControl/>
        <w:numPr>
          <w:ilvl w:val="0"/>
          <w:numId w:val="99"/>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EE1970">
        <w:rPr>
          <w:sz w:val="22"/>
          <w:szCs w:val="22"/>
        </w:rPr>
        <w:t xml:space="preserve">Discuss with your supervisor, or a qualified Fuel Facility inspector, any questions concerning the license application, previous inspections, events, Information Notices, and ISA methodology. </w:t>
      </w:r>
    </w:p>
    <w:p w:rsidR="00C4042C" w:rsidRP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EE1970" w:rsidRDefault="00C4042C" w:rsidP="00211657">
      <w:pPr>
        <w:widowControl/>
        <w:numPr>
          <w:ilvl w:val="0"/>
          <w:numId w:val="99"/>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EE1970">
        <w:rPr>
          <w:sz w:val="22"/>
          <w:szCs w:val="22"/>
        </w:rPr>
        <w:t>Familiarize yourself with the Master Inspection Plan (MIP) and schedule.</w:t>
      </w:r>
    </w:p>
    <w:p w:rsidR="00C4042C" w:rsidRP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EE1970" w:rsidRDefault="00C4042C" w:rsidP="00211657">
      <w:pPr>
        <w:widowControl/>
        <w:numPr>
          <w:ilvl w:val="0"/>
          <w:numId w:val="99"/>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EE1970">
        <w:rPr>
          <w:sz w:val="22"/>
          <w:szCs w:val="22"/>
        </w:rPr>
        <w:t>Familiarize yourself with the Inspection Plan form</w:t>
      </w:r>
    </w:p>
    <w:p w:rsidR="00C4042C" w:rsidRP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EE1970" w:rsidRDefault="00C4042C" w:rsidP="00211657">
      <w:pPr>
        <w:widowControl/>
        <w:numPr>
          <w:ilvl w:val="0"/>
          <w:numId w:val="99"/>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EE1970">
        <w:rPr>
          <w:sz w:val="22"/>
          <w:szCs w:val="22"/>
        </w:rPr>
        <w:t xml:space="preserve">Learn how to use Reactor Program System or other in-house custom software. </w:t>
      </w:r>
    </w:p>
    <w:p w:rsidR="00C4042C" w:rsidRP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EE1970" w:rsidRDefault="00C4042C" w:rsidP="00211657">
      <w:pPr>
        <w:widowControl/>
        <w:numPr>
          <w:ilvl w:val="0"/>
          <w:numId w:val="99"/>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EE1970">
        <w:rPr>
          <w:sz w:val="22"/>
          <w:szCs w:val="22"/>
        </w:rPr>
        <w:t xml:space="preserve">Create a Plant Issues Matrix (PIMS), Open items List, and NMED report. </w:t>
      </w:r>
    </w:p>
    <w:p w:rsidR="00C4042C" w:rsidRP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EE1970" w:rsidRDefault="00C4042C" w:rsidP="00211657">
      <w:pPr>
        <w:widowControl/>
        <w:numPr>
          <w:ilvl w:val="0"/>
          <w:numId w:val="99"/>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EE1970">
        <w:rPr>
          <w:sz w:val="22"/>
          <w:szCs w:val="22"/>
        </w:rPr>
        <w:t>Develop a mock inspection plan and review with your supervisor or a qualified Fuel Facility Operations inspector.</w:t>
      </w:r>
    </w:p>
    <w:p w:rsidR="00C4042C" w:rsidRP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p>
    <w:p w:rsidR="00C4042C" w:rsidRPr="00EE1970" w:rsidRDefault="00C4042C" w:rsidP="00211657">
      <w:pPr>
        <w:widowControl/>
        <w:numPr>
          <w:ilvl w:val="0"/>
          <w:numId w:val="99"/>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2700" w:hanging="630"/>
        <w:rPr>
          <w:sz w:val="22"/>
          <w:szCs w:val="22"/>
        </w:rPr>
      </w:pPr>
      <w:r w:rsidRPr="00EE1970">
        <w:rPr>
          <w:sz w:val="22"/>
          <w:szCs w:val="22"/>
        </w:rPr>
        <w:t>Meet with your supervisor or the person designated to be your resource for this activity and discuss the items listed in the Evaluation Criteria section.</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sz w:val="22"/>
          <w:szCs w:val="22"/>
        </w:rPr>
      </w:pPr>
    </w:p>
    <w:p w:rsidR="00EE1970"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43" w:author="btc1" w:date="2014-06-26T07:06:00Z"/>
          <w:sz w:val="22"/>
          <w:szCs w:val="22"/>
        </w:rPr>
        <w:sectPr w:rsidR="00EE1970" w:rsidSect="000445DD">
          <w:footerReference w:type="default" r:id="rId75"/>
          <w:pgSz w:w="12240" w:h="15840" w:code="1"/>
          <w:pgMar w:top="1440" w:right="1440" w:bottom="1440" w:left="1440" w:header="1440" w:footer="1440" w:gutter="0"/>
          <w:cols w:space="720"/>
          <w:noEndnote/>
          <w:docGrid w:linePitch="326"/>
        </w:sectPr>
      </w:pPr>
      <w:r w:rsidRPr="00104C98">
        <w:rPr>
          <w:b/>
          <w:sz w:val="22"/>
          <w:szCs w:val="22"/>
        </w:rPr>
        <w:t>DOCUMENTATION:</w:t>
      </w:r>
      <w:r w:rsidR="002A72B9">
        <w:rPr>
          <w:b/>
          <w:sz w:val="22"/>
          <w:szCs w:val="22"/>
        </w:rPr>
        <w:tab/>
      </w:r>
      <w:r w:rsidRPr="00104C98">
        <w:rPr>
          <w:b/>
          <w:sz w:val="22"/>
          <w:szCs w:val="22"/>
        </w:rPr>
        <w:tab/>
      </w:r>
      <w:r w:rsidRPr="00104C98">
        <w:rPr>
          <w:sz w:val="22"/>
          <w:szCs w:val="22"/>
        </w:rPr>
        <w:t xml:space="preserve">Basic-Level Qualification Signature Card Item </w:t>
      </w:r>
      <w:r w:rsidR="00522470" w:rsidRPr="00104C98">
        <w:rPr>
          <w:sz w:val="22"/>
          <w:szCs w:val="22"/>
        </w:rPr>
        <w:t>SG</w:t>
      </w:r>
      <w:r w:rsidRPr="00104C98">
        <w:rPr>
          <w:sz w:val="22"/>
          <w:szCs w:val="22"/>
        </w:rPr>
        <w:t>-</w:t>
      </w:r>
      <w:ins w:id="244" w:author="jac15" w:date="2014-03-28T09:58:00Z">
        <w:r w:rsidR="00544FD4" w:rsidRPr="00104C98">
          <w:rPr>
            <w:sz w:val="22"/>
            <w:szCs w:val="22"/>
          </w:rPr>
          <w:t>3</w:t>
        </w:r>
        <w:r w:rsidR="00544FD4">
          <w:rPr>
            <w:sz w:val="22"/>
            <w:szCs w:val="22"/>
          </w:rPr>
          <w:t>1</w:t>
        </w:r>
      </w:ins>
    </w:p>
    <w:p w:rsidR="00C4042C" w:rsidRPr="00104C98" w:rsidRDefault="00C4042C" w:rsidP="00C404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104C98">
        <w:rPr>
          <w:b/>
          <w:sz w:val="22"/>
          <w:szCs w:val="22"/>
        </w:rPr>
        <w:lastRenderedPageBreak/>
        <w:t>Basic</w:t>
      </w:r>
      <w:r w:rsidRPr="00104C98">
        <w:rPr>
          <w:b/>
          <w:bCs/>
          <w:sz w:val="22"/>
          <w:szCs w:val="22"/>
        </w:rPr>
        <w:t>-</w:t>
      </w:r>
      <w:r w:rsidRPr="00104C98">
        <w:rPr>
          <w:b/>
          <w:sz w:val="22"/>
          <w:szCs w:val="22"/>
        </w:rPr>
        <w:t xml:space="preserve">Level </w:t>
      </w:r>
      <w:r w:rsidRPr="00104C98">
        <w:rPr>
          <w:b/>
          <w:bCs/>
          <w:sz w:val="22"/>
          <w:szCs w:val="22"/>
        </w:rPr>
        <w:t>Individual Study Guide</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21165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2A72B9">
        <w:rPr>
          <w:sz w:val="22"/>
          <w:szCs w:val="22"/>
        </w:rPr>
        <w:tab/>
      </w:r>
      <w:r w:rsidRPr="00104C98">
        <w:rPr>
          <w:sz w:val="22"/>
          <w:szCs w:val="22"/>
        </w:rPr>
        <w:t>(</w:t>
      </w:r>
      <w:r w:rsidR="00522470" w:rsidRPr="00104C98">
        <w:rPr>
          <w:sz w:val="22"/>
          <w:szCs w:val="22"/>
        </w:rPr>
        <w:t>SG</w:t>
      </w:r>
      <w:r w:rsidRPr="00104C98">
        <w:rPr>
          <w:sz w:val="22"/>
          <w:szCs w:val="22"/>
        </w:rPr>
        <w:t>-</w:t>
      </w:r>
      <w:ins w:id="245" w:author="jac15" w:date="2013-04-26T13:56:00Z">
        <w:r w:rsidR="00E40B02" w:rsidRPr="00104C98">
          <w:rPr>
            <w:sz w:val="22"/>
            <w:szCs w:val="22"/>
          </w:rPr>
          <w:t>32</w:t>
        </w:r>
      </w:ins>
      <w:r w:rsidRPr="00104C98">
        <w:rPr>
          <w:sz w:val="22"/>
          <w:szCs w:val="22"/>
        </w:rPr>
        <w:t>) Information Security</w:t>
      </w:r>
      <w:r w:rsidR="00A03763" w:rsidRPr="00104C98">
        <w:rPr>
          <w:sz w:val="22"/>
          <w:szCs w:val="22"/>
        </w:rPr>
        <w:fldChar w:fldCharType="begin"/>
      </w:r>
      <w:proofErr w:type="spellStart"/>
      <w:proofErr w:type="gramStart"/>
      <w:r w:rsidR="00092B9E" w:rsidRPr="00104C98">
        <w:rPr>
          <w:sz w:val="22"/>
          <w:szCs w:val="22"/>
        </w:rPr>
        <w:instrText>tc</w:instrText>
      </w:r>
      <w:proofErr w:type="spellEnd"/>
      <w:proofErr w:type="gramEnd"/>
      <w:r w:rsidR="00092B9E" w:rsidRPr="00104C98">
        <w:rPr>
          <w:sz w:val="22"/>
          <w:szCs w:val="22"/>
        </w:rPr>
        <w:instrText xml:space="preserve"> \l2 "</w:instrText>
      </w:r>
      <w:bookmarkStart w:id="246" w:name="_Toc383763607"/>
      <w:r w:rsidR="001A0237" w:rsidRPr="00104C98">
        <w:rPr>
          <w:sz w:val="22"/>
          <w:szCs w:val="22"/>
        </w:rPr>
        <w:instrText>(SG-3</w:instrText>
      </w:r>
      <w:r w:rsidR="00AC11DA">
        <w:rPr>
          <w:sz w:val="22"/>
          <w:szCs w:val="22"/>
        </w:rPr>
        <w:instrText>2</w:instrText>
      </w:r>
      <w:r w:rsidR="001A0237" w:rsidRPr="00104C98">
        <w:rPr>
          <w:sz w:val="22"/>
          <w:szCs w:val="22"/>
        </w:rPr>
        <w:instrText>) Information Security</w:instrText>
      </w:r>
      <w:bookmarkEnd w:id="246"/>
      <w:r w:rsidR="001A0237" w:rsidRPr="00104C98">
        <w:rPr>
          <w:sz w:val="22"/>
          <w:szCs w:val="22"/>
        </w:rPr>
        <w:instrText xml:space="preserve"> </w:instrText>
      </w:r>
      <w:r w:rsidR="00A03763" w:rsidRPr="00104C98">
        <w:rPr>
          <w:sz w:val="22"/>
          <w:szCs w:val="22"/>
        </w:rPr>
        <w:fldChar w:fldCharType="end"/>
      </w:r>
    </w:p>
    <w:p w:rsidR="00C4042C" w:rsidRPr="00104C98" w:rsidRDefault="00C4042C" w:rsidP="0021165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21165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 xml:space="preserve">The purpose of this activity is to familiarize you with the different types and levels of classified information.  This </w:t>
      </w:r>
      <w:r w:rsidR="00522470" w:rsidRPr="00104C98">
        <w:rPr>
          <w:sz w:val="22"/>
          <w:szCs w:val="22"/>
        </w:rPr>
        <w:t>SG</w:t>
      </w:r>
      <w:r w:rsidRPr="00104C98">
        <w:rPr>
          <w:sz w:val="22"/>
          <w:szCs w:val="22"/>
        </w:rPr>
        <w:t xml:space="preserve"> will help you to understand the fundamental rules and responsibilities to properly identify, mark, handle, store, transmit, reproduce, and destroy classified and Safeguards Information.  This activity will also provide the inspector with knowledge of the NRC policy for handling, marking, and protecting SUNSI.</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sz w:val="22"/>
          <w:szCs w:val="22"/>
        </w:rPr>
      </w:pPr>
      <w:r w:rsidRPr="00104C98">
        <w:rPr>
          <w:b/>
          <w:sz w:val="22"/>
          <w:szCs w:val="22"/>
        </w:rPr>
        <w:t xml:space="preserve">COMPETENCY </w:t>
      </w:r>
    </w:p>
    <w:p w:rsidR="00C4042C" w:rsidRPr="00104C98" w:rsidRDefault="00C4042C" w:rsidP="0021165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sz w:val="22"/>
          <w:szCs w:val="22"/>
        </w:rPr>
        <w:t>AREA:</w:t>
      </w:r>
      <w:r w:rsidRPr="00104C98">
        <w:rPr>
          <w:sz w:val="22"/>
          <w:szCs w:val="22"/>
        </w:rPr>
        <w:tab/>
      </w:r>
      <w:r w:rsidRPr="00104C98">
        <w:rPr>
          <w:sz w:val="22"/>
          <w:szCs w:val="22"/>
        </w:rPr>
        <w:tab/>
      </w:r>
      <w:r w:rsidRPr="00104C98">
        <w:rPr>
          <w:sz w:val="22"/>
          <w:szCs w:val="22"/>
        </w:rPr>
        <w:tab/>
        <w:t>REGULATORY FRAMEWORK</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OF </w:t>
      </w:r>
    </w:p>
    <w:p w:rsidR="00C4042C" w:rsidRPr="00104C98" w:rsidRDefault="00C4042C" w:rsidP="0021165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EFFORT</w:t>
      </w:r>
      <w:r w:rsidRPr="00104C98">
        <w:rPr>
          <w:sz w:val="22"/>
          <w:szCs w:val="22"/>
        </w:rPr>
        <w:t>:</w:t>
      </w:r>
      <w:r w:rsidRPr="00104C98">
        <w:rPr>
          <w:sz w:val="22"/>
          <w:szCs w:val="22"/>
        </w:rPr>
        <w:tab/>
      </w:r>
      <w:r w:rsidRPr="00104C98">
        <w:rPr>
          <w:sz w:val="22"/>
          <w:szCs w:val="22"/>
        </w:rPr>
        <w:tab/>
        <w:t>16 hours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REFERENCES:</w:t>
      </w:r>
      <w:r w:rsidRPr="00104C98">
        <w:rPr>
          <w:sz w:val="22"/>
          <w:szCs w:val="22"/>
        </w:rPr>
        <w:tab/>
        <w:t>1.</w:t>
      </w:r>
      <w:r w:rsidRPr="00104C98">
        <w:rPr>
          <w:sz w:val="22"/>
          <w:szCs w:val="22"/>
        </w:rPr>
        <w:tab/>
        <w:t>NRC Internal Web Page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t>2.</w:t>
      </w:r>
      <w:r w:rsidRPr="00104C98">
        <w:rPr>
          <w:sz w:val="22"/>
          <w:szCs w:val="22"/>
        </w:rPr>
        <w:tab/>
        <w:t>MD 12.2, “NRC Classified Information Security Program”</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26353F"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3.</w:t>
      </w:r>
      <w:r w:rsidRPr="00104C98">
        <w:rPr>
          <w:sz w:val="22"/>
          <w:szCs w:val="22"/>
        </w:rPr>
        <w:tab/>
      </w:r>
      <w:r w:rsidR="00C4042C" w:rsidRPr="00104C98">
        <w:rPr>
          <w:sz w:val="22"/>
          <w:szCs w:val="22"/>
        </w:rPr>
        <w:t>MD 12.6, “NRC Sensitive Unclassified Information Security Program”</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E66B14"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roofErr w:type="gramStart"/>
      <w:r w:rsidRPr="00104C98">
        <w:rPr>
          <w:sz w:val="22"/>
          <w:szCs w:val="22"/>
        </w:rPr>
        <w:t>4.</w:t>
      </w:r>
      <w:r w:rsidRPr="00104C98">
        <w:rPr>
          <w:sz w:val="22"/>
          <w:szCs w:val="22"/>
        </w:rPr>
        <w:tab/>
      </w:r>
      <w:r w:rsidR="00C4042C" w:rsidRPr="00104C98">
        <w:rPr>
          <w:sz w:val="22"/>
          <w:szCs w:val="22"/>
        </w:rPr>
        <w:t>10 CFR Part</w:t>
      </w:r>
      <w:proofErr w:type="gramEnd"/>
      <w:r w:rsidR="00C4042C" w:rsidRPr="00104C98">
        <w:rPr>
          <w:sz w:val="22"/>
          <w:szCs w:val="22"/>
        </w:rPr>
        <w:t xml:space="preserve"> 73, “Physical Protection of Plants and Materials”</w:t>
      </w:r>
    </w:p>
    <w:p w:rsidR="00340D69" w:rsidRPr="00104C98" w:rsidRDefault="00340D69" w:rsidP="0021165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340D69" w:rsidRPr="00104C98" w:rsidRDefault="00E66B14"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90" w:hanging="630"/>
        <w:rPr>
          <w:sz w:val="22"/>
          <w:szCs w:val="22"/>
        </w:rPr>
      </w:pPr>
      <w:r w:rsidRPr="00104C98">
        <w:rPr>
          <w:sz w:val="22"/>
          <w:szCs w:val="22"/>
        </w:rPr>
        <w:t>5</w:t>
      </w:r>
      <w:r w:rsidR="00340D69" w:rsidRPr="00104C98">
        <w:rPr>
          <w:sz w:val="22"/>
          <w:szCs w:val="22"/>
        </w:rPr>
        <w:t>.</w:t>
      </w:r>
      <w:r w:rsidR="00340D69" w:rsidRPr="00104C98">
        <w:rPr>
          <w:sz w:val="22"/>
          <w:szCs w:val="22"/>
        </w:rPr>
        <w:tab/>
        <w:t>NRC Sensitive Unclassified Non</w:t>
      </w:r>
      <w:r w:rsidRPr="00104C98">
        <w:rPr>
          <w:sz w:val="22"/>
          <w:szCs w:val="22"/>
        </w:rPr>
        <w:t>-Safeguards Information (SUNSI) p</w:t>
      </w:r>
      <w:r w:rsidR="00340D69" w:rsidRPr="00104C98">
        <w:rPr>
          <w:sz w:val="22"/>
          <w:szCs w:val="22"/>
        </w:rPr>
        <w:t>olicy http://www.internal.nrc.gov/OIS/divisions/irsd/SUNSI/index.html</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EVALUATION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sz w:val="22"/>
          <w:szCs w:val="22"/>
        </w:rPr>
      </w:pPr>
      <w:r w:rsidRPr="00104C98">
        <w:rPr>
          <w:b/>
          <w:bCs/>
          <w:sz w:val="22"/>
          <w:szCs w:val="22"/>
        </w:rPr>
        <w:t>CRITERIA:</w:t>
      </w:r>
      <w:r w:rsidRPr="00104C98">
        <w:rPr>
          <w:sz w:val="22"/>
          <w:szCs w:val="22"/>
        </w:rPr>
        <w:tab/>
      </w:r>
      <w:r w:rsidRPr="00104C98">
        <w:rPr>
          <w:sz w:val="22"/>
          <w:szCs w:val="22"/>
        </w:rPr>
        <w:tab/>
        <w:t>Upon completion of this activity, and as determined by the supervisor the inspector should be able to:</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637"/>
        <w:rPr>
          <w:sz w:val="22"/>
          <w:szCs w:val="22"/>
        </w:rPr>
      </w:pPr>
      <w:r w:rsidRPr="00104C98">
        <w:rPr>
          <w:sz w:val="22"/>
          <w:szCs w:val="22"/>
        </w:rPr>
        <w:t>1.</w:t>
      </w:r>
      <w:r w:rsidRPr="00104C98">
        <w:rPr>
          <w:sz w:val="22"/>
          <w:szCs w:val="22"/>
        </w:rPr>
        <w:tab/>
        <w:t>Describe the different types and levels of classified information.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2.</w:t>
      </w:r>
      <w:r w:rsidRPr="00104C98">
        <w:rPr>
          <w:sz w:val="22"/>
          <w:szCs w:val="22"/>
        </w:rPr>
        <w:tab/>
        <w:t>Explain the need for maintaining classification of certain material safeguards and the proper handling of the material.</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3.</w:t>
      </w:r>
      <w:r w:rsidRPr="00104C98">
        <w:rPr>
          <w:sz w:val="22"/>
          <w:szCs w:val="22"/>
        </w:rPr>
        <w:tab/>
        <w:t>Describe the NRC policy for handling, marking, and protecting SUNSI.</w:t>
      </w:r>
    </w:p>
    <w:p w:rsidR="006E16FE" w:rsidRPr="00104C98" w:rsidRDefault="006E16FE" w:rsidP="0021165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6E16FE" w:rsidRPr="00104C98" w:rsidRDefault="006E16FE" w:rsidP="0021165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4. </w:t>
      </w:r>
      <w:r w:rsidRPr="00104C98">
        <w:rPr>
          <w:sz w:val="22"/>
          <w:szCs w:val="22"/>
        </w:rPr>
        <w:tab/>
        <w:t xml:space="preserve">Describe handling of classified and sensitive unclassified information originating outside of NRC.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sectPr w:rsidR="00EE1970" w:rsidSect="000445DD">
          <w:footerReference w:type="default" r:id="rId76"/>
          <w:pgSz w:w="12240" w:h="15840" w:code="1"/>
          <w:pgMar w:top="1440" w:right="1440" w:bottom="1440" w:left="1440" w:header="1440" w:footer="1440" w:gutter="0"/>
          <w:cols w:space="720"/>
          <w:noEndnote/>
          <w:docGrid w:linePitch="326"/>
        </w:sectPr>
      </w:pPr>
      <w:r w:rsidRPr="00104C98">
        <w:rPr>
          <w:b/>
          <w:bCs/>
          <w:sz w:val="22"/>
          <w:szCs w:val="22"/>
        </w:rPr>
        <w:t>TASKS</w:t>
      </w:r>
      <w:r w:rsidRPr="00104C98">
        <w:rPr>
          <w:b/>
          <w:sz w:val="22"/>
          <w:szCs w:val="22"/>
        </w:rPr>
        <w:t>:</w:t>
      </w:r>
      <w:r w:rsidRPr="00104C98">
        <w:rPr>
          <w:sz w:val="22"/>
          <w:szCs w:val="22"/>
        </w:rPr>
        <w:tab/>
      </w:r>
      <w:r w:rsidRPr="00104C98">
        <w:rPr>
          <w:sz w:val="22"/>
          <w:szCs w:val="22"/>
        </w:rPr>
        <w:tab/>
        <w:t>1.</w:t>
      </w:r>
      <w:r w:rsidRPr="00104C98">
        <w:rPr>
          <w:sz w:val="22"/>
          <w:szCs w:val="22"/>
        </w:rPr>
        <w:tab/>
        <w:t xml:space="preserve">Complete the Information Security (INFOSEC) Awareness Training. To access the training: </w:t>
      </w:r>
      <w:r w:rsidR="00017E81">
        <w:rPr>
          <w:sz w:val="22"/>
          <w:szCs w:val="22"/>
        </w:rPr>
        <w:t xml:space="preserve"> </w:t>
      </w:r>
      <w:r w:rsidRPr="00104C98">
        <w:rPr>
          <w:sz w:val="22"/>
          <w:szCs w:val="22"/>
        </w:rPr>
        <w:t xml:space="preserve">(1) select Training on the NRC’s internal </w:t>
      </w:r>
    </w:p>
    <w:p w:rsidR="00C4042C" w:rsidRPr="00104C98" w:rsidRDefault="00C4042C" w:rsidP="00EE197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Pr>
          <w:sz w:val="22"/>
          <w:szCs w:val="22"/>
        </w:rPr>
      </w:pPr>
      <w:r w:rsidRPr="00104C98">
        <w:rPr>
          <w:sz w:val="22"/>
          <w:szCs w:val="22"/>
        </w:rPr>
        <w:lastRenderedPageBreak/>
        <w:t xml:space="preserve">Web site, </w:t>
      </w:r>
      <w:r w:rsidR="00496360" w:rsidRPr="00104C98">
        <w:rPr>
          <w:sz w:val="22"/>
          <w:szCs w:val="22"/>
        </w:rPr>
        <w:t>(2) Select “what’s new” under “Training Basics”, (3) select “all online courses”, (4) then select “online” under “information Security”   and “I</w:t>
      </w:r>
      <w:r w:rsidR="00CF050D" w:rsidRPr="00104C98">
        <w:rPr>
          <w:sz w:val="22"/>
          <w:szCs w:val="22"/>
        </w:rPr>
        <w:t xml:space="preserve">NFOSEC Awareness.” </w:t>
      </w:r>
      <w:r w:rsidR="00496360" w:rsidRPr="00104C98">
        <w:rPr>
          <w:sz w:val="22"/>
          <w:szCs w:val="22"/>
        </w:rPr>
        <w:t>URL: http://grape.nrc.gov/Training/NewSite/courselogin.cfm?page=</w:t>
      </w:r>
      <w:proofErr w:type="gramStart"/>
      <w:r w:rsidR="00496360" w:rsidRPr="00104C98">
        <w:rPr>
          <w:sz w:val="22"/>
          <w:szCs w:val="22"/>
        </w:rPr>
        <w:t xml:space="preserve">infosec </w:t>
      </w:r>
      <w:r w:rsidRPr="00104C98">
        <w:rPr>
          <w:sz w:val="22"/>
          <w:szCs w:val="22"/>
        </w:rPr>
        <w:t>.</w:t>
      </w:r>
      <w:proofErr w:type="gramEnd"/>
      <w:r w:rsidRPr="00104C98">
        <w:rPr>
          <w:sz w:val="22"/>
          <w:szCs w:val="22"/>
        </w:rPr>
        <w:t xml:space="preserve">  Be sure to print the completion record at the end of the online course.  You must present this to your supervisor as evidence that you have completed the course.</w:t>
      </w:r>
      <w:r w:rsidR="00496360" w:rsidRPr="00104C98">
        <w:rPr>
          <w:sz w:val="22"/>
          <w:szCs w:val="22"/>
        </w:rPr>
        <w:t xml:space="preserve"> </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Pr>
          <w:sz w:val="22"/>
          <w:szCs w:val="22"/>
        </w:rPr>
      </w:pPr>
    </w:p>
    <w:p w:rsidR="00C4042C" w:rsidRPr="00104C98" w:rsidRDefault="00C4042C" w:rsidP="00211657">
      <w:pPr>
        <w:widowControl/>
        <w:numPr>
          <w:ilvl w:val="0"/>
          <w:numId w:val="104"/>
        </w:numPr>
        <w:tabs>
          <w:tab w:val="clear" w:pos="63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Review the SUNSI policy on the NRC internal web page.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numPr>
          <w:ilvl w:val="0"/>
          <w:numId w:val="104"/>
        </w:numPr>
        <w:tabs>
          <w:tab w:val="clear" w:pos="63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Review the reference material to gain an understanding of the principles discussed in the evaluation criteria.</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numPr>
          <w:ilvl w:val="0"/>
          <w:numId w:val="104"/>
        </w:numPr>
        <w:tabs>
          <w:tab w:val="clear" w:pos="63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 xml:space="preserve">Review and discuss the evaluation criteria with your supervisor or fully qualified inspector.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EE1970"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247" w:author="btc1" w:date="2014-06-26T07:07:00Z"/>
          <w:sz w:val="22"/>
          <w:szCs w:val="22"/>
        </w:rPr>
        <w:sectPr w:rsidR="00EE1970" w:rsidSect="000445DD">
          <w:footerReference w:type="default" r:id="rId77"/>
          <w:pgSz w:w="12240" w:h="15840" w:code="1"/>
          <w:pgMar w:top="1440" w:right="1440" w:bottom="1440" w:left="1440" w:header="1440" w:footer="1440" w:gutter="0"/>
          <w:cols w:space="720"/>
          <w:noEndnote/>
          <w:docGrid w:linePitch="326"/>
        </w:sectPr>
      </w:pPr>
      <w:r w:rsidRPr="00104C98">
        <w:rPr>
          <w:b/>
          <w:bCs/>
          <w:sz w:val="22"/>
          <w:szCs w:val="22"/>
        </w:rPr>
        <w:t>DOCUMENTATION:</w:t>
      </w:r>
      <w:r w:rsidRPr="00104C98">
        <w:rPr>
          <w:sz w:val="22"/>
          <w:szCs w:val="22"/>
        </w:rPr>
        <w:tab/>
      </w:r>
      <w:r w:rsidR="002A72B9">
        <w:rPr>
          <w:sz w:val="22"/>
          <w:szCs w:val="22"/>
        </w:rPr>
        <w:tab/>
      </w:r>
      <w:r w:rsidRPr="00104C98">
        <w:rPr>
          <w:sz w:val="22"/>
          <w:szCs w:val="22"/>
        </w:rPr>
        <w:t xml:space="preserve">Basic-Level Certification Signature Card Item </w:t>
      </w:r>
      <w:r w:rsidR="00522470" w:rsidRPr="00104C98">
        <w:rPr>
          <w:sz w:val="22"/>
          <w:szCs w:val="22"/>
        </w:rPr>
        <w:t>SG</w:t>
      </w:r>
      <w:r w:rsidRPr="00104C98">
        <w:rPr>
          <w:sz w:val="22"/>
          <w:szCs w:val="22"/>
        </w:rPr>
        <w:t>-</w:t>
      </w:r>
      <w:ins w:id="248" w:author="jac15" w:date="2014-03-28T09:58:00Z">
        <w:r w:rsidR="00544FD4" w:rsidRPr="00104C98">
          <w:rPr>
            <w:sz w:val="22"/>
            <w:szCs w:val="22"/>
          </w:rPr>
          <w:t>3</w:t>
        </w:r>
        <w:r w:rsidR="00544FD4">
          <w:rPr>
            <w:sz w:val="22"/>
            <w:szCs w:val="22"/>
          </w:rPr>
          <w:t>2</w:t>
        </w:r>
      </w:ins>
    </w:p>
    <w:p w:rsidR="00C4042C" w:rsidRPr="00104C98" w:rsidRDefault="00C4042C" w:rsidP="00C404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870EE6" w:rsidRPr="00104C98" w:rsidRDefault="00870EE6"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870EE6" w:rsidRPr="00104C98" w:rsidRDefault="00870EE6"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870EE6" w:rsidRPr="00104C98" w:rsidRDefault="00870EE6"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870EE6" w:rsidRPr="00104C98" w:rsidRDefault="00870EE6"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870EE6" w:rsidRPr="00104C98" w:rsidRDefault="00870EE6"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870EE6" w:rsidRPr="00104C98" w:rsidRDefault="00870EE6"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870EE6" w:rsidRPr="00104C98" w:rsidRDefault="00870EE6"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870EE6" w:rsidRPr="00104C98" w:rsidRDefault="00870EE6"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870EE6" w:rsidRPr="00104C98" w:rsidRDefault="00870EE6"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C4042C" w:rsidRPr="00104C98" w:rsidRDefault="00C4042C" w:rsidP="00C404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rsidR="00C4042C" w:rsidRPr="00104C98" w:rsidRDefault="001A0237" w:rsidP="00C404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t>Basic-</w:t>
      </w:r>
      <w:r w:rsidR="00C4042C" w:rsidRPr="00104C98">
        <w:rPr>
          <w:b/>
          <w:sz w:val="22"/>
          <w:szCs w:val="22"/>
        </w:rPr>
        <w:t>Level</w:t>
      </w:r>
    </w:p>
    <w:p w:rsidR="00C4042C" w:rsidRPr="00104C98" w:rsidRDefault="00C4042C" w:rsidP="00C404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p>
    <w:p w:rsidR="00EE1970"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sectPr w:rsidR="00EE1970" w:rsidSect="000445DD">
          <w:footerReference w:type="default" r:id="rId78"/>
          <w:pgSz w:w="12240" w:h="15840" w:code="1"/>
          <w:pgMar w:top="1440" w:right="1440" w:bottom="1440" w:left="1440" w:header="1440" w:footer="1440" w:gutter="0"/>
          <w:cols w:space="720"/>
          <w:noEndnote/>
          <w:docGrid w:linePitch="326"/>
        </w:sectPr>
      </w:pPr>
      <w:r w:rsidRPr="00104C98">
        <w:rPr>
          <w:b/>
          <w:sz w:val="22"/>
          <w:szCs w:val="22"/>
        </w:rPr>
        <w:t>On-the-Job Training Activities</w:t>
      </w:r>
      <w:r w:rsidR="00A03763" w:rsidRPr="00104C98">
        <w:rPr>
          <w:sz w:val="22"/>
          <w:szCs w:val="22"/>
        </w:rPr>
        <w:fldChar w:fldCharType="begin"/>
      </w:r>
      <w:proofErr w:type="spellStart"/>
      <w:proofErr w:type="gramStart"/>
      <w:r w:rsidR="001A0237" w:rsidRPr="00104C98">
        <w:rPr>
          <w:sz w:val="22"/>
          <w:szCs w:val="22"/>
        </w:rPr>
        <w:instrText>tc</w:instrText>
      </w:r>
      <w:proofErr w:type="spellEnd"/>
      <w:proofErr w:type="gramEnd"/>
      <w:r w:rsidR="001A0237" w:rsidRPr="00104C98">
        <w:rPr>
          <w:sz w:val="22"/>
          <w:szCs w:val="22"/>
        </w:rPr>
        <w:instrText xml:space="preserve"> \l1 "</w:instrText>
      </w:r>
      <w:bookmarkStart w:id="249" w:name="_Toc383763608"/>
      <w:r w:rsidR="001A0237" w:rsidRPr="00104C98">
        <w:rPr>
          <w:b/>
          <w:sz w:val="22"/>
          <w:szCs w:val="22"/>
        </w:rPr>
        <w:instrText>Basic-Level</w:instrText>
      </w:r>
      <w:r w:rsidR="001A0237" w:rsidRPr="00104C98">
        <w:rPr>
          <w:sz w:val="22"/>
          <w:szCs w:val="22"/>
        </w:rPr>
        <w:instrText xml:space="preserve"> </w:instrText>
      </w:r>
      <w:r w:rsidR="001A0237" w:rsidRPr="00104C98">
        <w:rPr>
          <w:b/>
          <w:sz w:val="22"/>
          <w:szCs w:val="22"/>
        </w:rPr>
        <w:instrText>On-the-Job Training Activities</w:instrText>
      </w:r>
      <w:bookmarkEnd w:id="249"/>
      <w:r w:rsidR="001A0237" w:rsidRPr="00104C98">
        <w:rPr>
          <w:sz w:val="22"/>
          <w:szCs w:val="22"/>
        </w:rPr>
        <w:instrText xml:space="preserve"> </w:instrText>
      </w:r>
      <w:r w:rsidR="00A03763" w:rsidRPr="00104C98">
        <w:rPr>
          <w:sz w:val="22"/>
          <w:szCs w:val="22"/>
        </w:rPr>
        <w:fldChar w:fldCharType="end"/>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104C98">
        <w:rPr>
          <w:b/>
          <w:sz w:val="22"/>
          <w:szCs w:val="22"/>
        </w:rPr>
        <w:t>Basic-Level On-the-Job Training Activities</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The on-the-job (OJT) activities require you to conduct inspection-related work, under supervision, at a fuel facility.  They are designed to allow you to observe and perform key inspect</w:t>
      </w:r>
      <w:r w:rsidR="006E16FE" w:rsidRPr="00104C98">
        <w:rPr>
          <w:sz w:val="22"/>
          <w:szCs w:val="22"/>
        </w:rPr>
        <w:t>ion</w:t>
      </w:r>
      <w:r w:rsidRPr="00104C98">
        <w:rPr>
          <w:sz w:val="22"/>
          <w:szCs w:val="22"/>
        </w:rPr>
        <w:t xml:space="preserve"> tasks under controlled circumstances.  Like the individual study guides, each of the on-the-job activities informs you why the activity is important, how much time you might need to complete the assignment, and what you are expected to complete successfully during the activity.</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Prior to beginning the activities in this section, you must successfully complete the course work for site access.  There are two ways this can be done.  You can complete the NRC’s Site Access Course and the site specific requirements for access.  Or, you may complete the site access requirements at a site.  Your supervisor will discuss with you the best way for you to meet the site access requirements.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b/>
          <w:bCs/>
          <w:sz w:val="22"/>
          <w:szCs w:val="22"/>
        </w:rPr>
        <w:t>The following general guidance applies as you complete the various on-the-job activities: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A72B9">
      <w:pPr>
        <w:numPr>
          <w:ilvl w:val="0"/>
          <w:numId w:val="105"/>
        </w:numPr>
        <w:tabs>
          <w:tab w:val="clear" w:pos="634"/>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1440" w:hanging="630"/>
        <w:rPr>
          <w:sz w:val="22"/>
          <w:szCs w:val="22"/>
        </w:rPr>
      </w:pPr>
      <w:r w:rsidRPr="00104C98">
        <w:rPr>
          <w:sz w:val="22"/>
          <w:szCs w:val="22"/>
        </w:rPr>
        <w:t>The activities in this section should be completed in the order in which they are presented.</w:t>
      </w:r>
    </w:p>
    <w:p w:rsidR="00C4042C" w:rsidRPr="00104C98" w:rsidRDefault="00C4042C" w:rsidP="00211657">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0" w:hanging="630"/>
        <w:rPr>
          <w:sz w:val="22"/>
          <w:szCs w:val="22"/>
        </w:rPr>
      </w:pPr>
    </w:p>
    <w:p w:rsidR="00C4042C" w:rsidRPr="00104C98" w:rsidRDefault="00C4042C" w:rsidP="002A72B9">
      <w:pPr>
        <w:numPr>
          <w:ilvl w:val="0"/>
          <w:numId w:val="105"/>
        </w:numPr>
        <w:tabs>
          <w:tab w:val="clear" w:pos="634"/>
          <w:tab w:val="left" w:pos="274"/>
          <w:tab w:val="num" w:pos="810"/>
          <w:tab w:val="left" w:pos="1440"/>
          <w:tab w:val="left" w:pos="2070"/>
          <w:tab w:val="left" w:pos="2700"/>
          <w:tab w:val="left" w:pos="3240"/>
          <w:tab w:val="left" w:pos="3874"/>
          <w:tab w:val="left" w:pos="4507"/>
          <w:tab w:val="left" w:pos="5040"/>
          <w:tab w:val="left" w:pos="5674"/>
          <w:tab w:val="left" w:pos="6307"/>
          <w:tab w:val="left" w:pos="7474"/>
          <w:tab w:val="left" w:pos="8107"/>
          <w:tab w:val="left" w:pos="8726"/>
        </w:tabs>
        <w:ind w:left="1440" w:hanging="630"/>
        <w:rPr>
          <w:sz w:val="22"/>
          <w:szCs w:val="22"/>
        </w:rPr>
      </w:pPr>
      <w:r w:rsidRPr="00104C98">
        <w:rPr>
          <w:sz w:val="22"/>
          <w:szCs w:val="22"/>
        </w:rPr>
        <w:t xml:space="preserve">Complete all parts of each activity. </w:t>
      </w:r>
    </w:p>
    <w:p w:rsidR="00C4042C" w:rsidRPr="00104C98" w:rsidRDefault="00C4042C" w:rsidP="00211657">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0" w:hanging="630"/>
        <w:rPr>
          <w:sz w:val="22"/>
          <w:szCs w:val="22"/>
        </w:rPr>
      </w:pPr>
    </w:p>
    <w:p w:rsidR="00C4042C" w:rsidRPr="00104C98" w:rsidRDefault="00C4042C" w:rsidP="002A72B9">
      <w:pPr>
        <w:numPr>
          <w:ilvl w:val="0"/>
          <w:numId w:val="105"/>
        </w:numPr>
        <w:tabs>
          <w:tab w:val="clear" w:pos="634"/>
          <w:tab w:val="left" w:pos="274"/>
          <w:tab w:val="num" w:pos="810"/>
          <w:tab w:val="left" w:pos="1440"/>
          <w:tab w:val="left" w:pos="2070"/>
          <w:tab w:val="left" w:pos="2700"/>
          <w:tab w:val="left" w:pos="3240"/>
          <w:tab w:val="left" w:pos="3874"/>
          <w:tab w:val="left" w:pos="4507"/>
          <w:tab w:val="left" w:pos="5040"/>
          <w:tab w:val="left" w:pos="5674"/>
          <w:tab w:val="left" w:pos="6307"/>
          <w:tab w:val="left" w:pos="7474"/>
          <w:tab w:val="left" w:pos="8107"/>
          <w:tab w:val="left" w:pos="8726"/>
        </w:tabs>
        <w:ind w:left="1440" w:hanging="630"/>
        <w:rPr>
          <w:sz w:val="22"/>
          <w:szCs w:val="22"/>
        </w:rPr>
      </w:pPr>
      <w:r w:rsidRPr="00104C98">
        <w:rPr>
          <w:sz w:val="22"/>
          <w:szCs w:val="22"/>
        </w:rPr>
        <w:t>Your supervisor will act as a resource as you complete each activity.  Discuss any questions you may have about how a task must be done or how the guidance is applied.  Your supervisor may also designate other fully qualified inspectors to work with you as you complete the various activities.</w:t>
      </w:r>
    </w:p>
    <w:p w:rsidR="00C4042C" w:rsidRPr="00104C98" w:rsidRDefault="00C4042C" w:rsidP="00211657">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0" w:hanging="630"/>
        <w:rPr>
          <w:sz w:val="22"/>
          <w:szCs w:val="22"/>
        </w:rPr>
      </w:pPr>
    </w:p>
    <w:p w:rsidR="00EE1970" w:rsidRDefault="00C4042C" w:rsidP="002A72B9">
      <w:pPr>
        <w:numPr>
          <w:ilvl w:val="0"/>
          <w:numId w:val="105"/>
        </w:numPr>
        <w:tabs>
          <w:tab w:val="clear" w:pos="634"/>
          <w:tab w:val="left" w:pos="274"/>
          <w:tab w:val="num" w:pos="810"/>
          <w:tab w:val="left" w:pos="1440"/>
          <w:tab w:val="left" w:pos="2070"/>
          <w:tab w:val="left" w:pos="2700"/>
          <w:tab w:val="left" w:pos="3240"/>
          <w:tab w:val="left" w:pos="3874"/>
          <w:tab w:val="left" w:pos="4507"/>
          <w:tab w:val="left" w:pos="5040"/>
          <w:tab w:val="left" w:pos="5674"/>
          <w:tab w:val="left" w:pos="6307"/>
          <w:tab w:val="left" w:pos="7474"/>
          <w:tab w:val="left" w:pos="8107"/>
          <w:tab w:val="left" w:pos="8726"/>
        </w:tabs>
        <w:ind w:left="1440" w:hanging="630"/>
        <w:rPr>
          <w:sz w:val="22"/>
          <w:szCs w:val="22"/>
        </w:rPr>
        <w:sectPr w:rsidR="00EE1970" w:rsidSect="000445DD">
          <w:footerReference w:type="default" r:id="rId79"/>
          <w:pgSz w:w="12240" w:h="15840" w:code="1"/>
          <w:pgMar w:top="1440" w:right="1440" w:bottom="1440" w:left="1440" w:header="1440" w:footer="1440" w:gutter="0"/>
          <w:cols w:space="720"/>
          <w:noEndnote/>
          <w:docGrid w:linePitch="326"/>
        </w:sectPr>
      </w:pPr>
      <w:r w:rsidRPr="00104C98">
        <w:rPr>
          <w:sz w:val="22"/>
          <w:szCs w:val="22"/>
        </w:rPr>
        <w:t>You are responsible for keeping track of what tasks you have completed.  Be sure that you have completed all aspects of an OJT activity before you meet with your supervisor for evaluation.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lastRenderedPageBreak/>
        <w:t>Basic-Level On-the-Job Training Activity</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0625B0">
        <w:rPr>
          <w:sz w:val="22"/>
          <w:szCs w:val="22"/>
        </w:rPr>
        <w:tab/>
      </w:r>
      <w:r w:rsidRPr="00104C98">
        <w:rPr>
          <w:sz w:val="22"/>
          <w:szCs w:val="22"/>
        </w:rPr>
        <w:t xml:space="preserve">(OJT-1) Facility </w:t>
      </w:r>
      <w:r w:rsidR="007E6622" w:rsidRPr="00104C98">
        <w:rPr>
          <w:sz w:val="22"/>
          <w:szCs w:val="22"/>
        </w:rPr>
        <w:t xml:space="preserve">Familiarization </w:t>
      </w:r>
      <w:r w:rsidRPr="00104C98">
        <w:rPr>
          <w:sz w:val="22"/>
          <w:szCs w:val="22"/>
        </w:rPr>
        <w:t>Tour with a Qualified Inspector</w:t>
      </w:r>
      <w:r w:rsidR="00A03763" w:rsidRPr="00104C98">
        <w:rPr>
          <w:sz w:val="22"/>
          <w:szCs w:val="22"/>
        </w:rPr>
        <w:fldChar w:fldCharType="begin"/>
      </w:r>
      <w:proofErr w:type="spellStart"/>
      <w:proofErr w:type="gramStart"/>
      <w:r w:rsidR="00092B9E" w:rsidRPr="00104C98">
        <w:rPr>
          <w:sz w:val="22"/>
          <w:szCs w:val="22"/>
        </w:rPr>
        <w:instrText>tc</w:instrText>
      </w:r>
      <w:proofErr w:type="spellEnd"/>
      <w:proofErr w:type="gramEnd"/>
      <w:r w:rsidR="00092B9E" w:rsidRPr="00104C98">
        <w:rPr>
          <w:sz w:val="22"/>
          <w:szCs w:val="22"/>
        </w:rPr>
        <w:instrText xml:space="preserve"> \l2 "</w:instrText>
      </w:r>
      <w:bookmarkStart w:id="250" w:name="_Toc383763609"/>
      <w:r w:rsidR="001A0237" w:rsidRPr="00104C98">
        <w:rPr>
          <w:sz w:val="22"/>
          <w:szCs w:val="22"/>
        </w:rPr>
        <w:instrText>(OJT-1) Facility Familiarization Tour with a Qualified Inspector</w:instrText>
      </w:r>
      <w:bookmarkEnd w:id="250"/>
      <w:r w:rsidR="00A03763" w:rsidRPr="00104C98">
        <w:rPr>
          <w:sz w:val="22"/>
          <w:szCs w:val="22"/>
        </w:rPr>
        <w:fldChar w:fldCharType="end"/>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The purpose of this activity is to: (1) acquaint you with the general layout of a facility and identify various major pieces of equipment; (2) instruct you in the types of industrial and radiological personal protection requirements and the proper method of complying with these requirements; (3) instruct you in the use of security procedures; and (4) instruct you in the proper response to an emergency if the emergency is declared while in the facility.</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r w:rsidRPr="00104C98">
        <w:rPr>
          <w:sz w:val="22"/>
          <w:szCs w:val="22"/>
        </w:rPr>
        <w:t>In addition, this activity will familiarize you with the appropriate protocol for the conduct of an inspector in the plant and the inspector’s role in gathering facility status information. If there is a control room, this activity will also help you to become familiar with general control room layout, required control room staffing</w:t>
      </w:r>
      <w:r w:rsidR="00876A4F" w:rsidRPr="00104C98">
        <w:rPr>
          <w:sz w:val="22"/>
          <w:szCs w:val="22"/>
        </w:rPr>
        <w:t>,</w:t>
      </w:r>
      <w:r w:rsidRPr="00104C98">
        <w:rPr>
          <w:sz w:val="22"/>
          <w:szCs w:val="22"/>
        </w:rPr>
        <w:t xml:space="preserve"> and the inspector’s role in gathering facility status information.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AREAS:</w:t>
      </w:r>
      <w:r w:rsidRPr="00104C98">
        <w:rPr>
          <w:sz w:val="22"/>
          <w:szCs w:val="22"/>
        </w:rPr>
        <w:tab/>
      </w:r>
      <w:r w:rsidRPr="00104C98">
        <w:rPr>
          <w:sz w:val="22"/>
          <w:szCs w:val="22"/>
        </w:rPr>
        <w:tab/>
        <w:t xml:space="preserve">INSPECTION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r w:rsidRPr="00104C98">
        <w:rPr>
          <w:sz w:val="22"/>
          <w:szCs w:val="22"/>
        </w:rPr>
        <w:tab/>
        <w:t>COMMUNICATION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r w:rsidRPr="00104C98">
        <w:rPr>
          <w:sz w:val="22"/>
          <w:szCs w:val="22"/>
        </w:rPr>
        <w:tab/>
        <w:t>SELF-MANAGEMENT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r w:rsidRPr="00104C98">
        <w:rPr>
          <w:sz w:val="22"/>
          <w:szCs w:val="22"/>
        </w:rPr>
        <w:tab/>
        <w:t>FUNDAMENTAL PLANT DESIGN AND OPERATION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r w:rsidRPr="00104C98">
        <w:rPr>
          <w:sz w:val="22"/>
          <w:szCs w:val="22"/>
        </w:rPr>
        <w:tab/>
        <w:t>EMERGENCY RESPONSE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sz w:val="22"/>
          <w:szCs w:val="22"/>
        </w:rPr>
      </w:pPr>
    </w:p>
    <w:p w:rsidR="00C4042C" w:rsidRPr="00017E81" w:rsidRDefault="00C4042C" w:rsidP="00211657">
      <w:pPr>
        <w:pBdr>
          <w:top w:val="single" w:sz="7" w:space="0" w:color="000000"/>
          <w:left w:val="single" w:sz="7" w:space="0" w:color="000000"/>
          <w:bottom w:val="single" w:sz="7" w:space="0" w:color="000000"/>
          <w:right w:val="single" w:sz="7" w:space="0" w:color="000000"/>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017E81">
        <w:rPr>
          <w:bCs/>
          <w:sz w:val="22"/>
          <w:szCs w:val="22"/>
        </w:rPr>
        <w:t xml:space="preserve">Note: </w:t>
      </w:r>
      <w:r w:rsidR="00017E81">
        <w:rPr>
          <w:bCs/>
          <w:sz w:val="22"/>
          <w:szCs w:val="22"/>
        </w:rPr>
        <w:t xml:space="preserve"> </w:t>
      </w:r>
      <w:r w:rsidR="00876A4F" w:rsidRPr="00017E81">
        <w:rPr>
          <w:bCs/>
          <w:sz w:val="22"/>
          <w:szCs w:val="22"/>
        </w:rPr>
        <w:t>C</w:t>
      </w:r>
      <w:r w:rsidRPr="00017E81">
        <w:rPr>
          <w:bCs/>
          <w:sz w:val="22"/>
          <w:szCs w:val="22"/>
        </w:rPr>
        <w:t>ompletion of this activity may require several facility tours.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OF EFFORT:</w:t>
      </w:r>
      <w:r w:rsidRPr="00104C98">
        <w:rPr>
          <w:sz w:val="22"/>
          <w:szCs w:val="22"/>
        </w:rPr>
        <w:tab/>
      </w:r>
      <w:r w:rsidR="00F37DE5" w:rsidRPr="00104C98">
        <w:rPr>
          <w:sz w:val="22"/>
          <w:szCs w:val="22"/>
        </w:rPr>
        <w:tab/>
      </w:r>
      <w:r w:rsidRPr="00104C98">
        <w:rPr>
          <w:sz w:val="22"/>
          <w:szCs w:val="22"/>
        </w:rPr>
        <w:t>40 hours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REFERENCES:</w:t>
      </w:r>
      <w:r w:rsidRPr="00104C98">
        <w:rPr>
          <w:b/>
          <w:bCs/>
          <w:sz w:val="22"/>
          <w:szCs w:val="22"/>
        </w:rPr>
        <w:tab/>
      </w:r>
      <w:r w:rsidRPr="00104C98">
        <w:rPr>
          <w:bCs/>
          <w:sz w:val="22"/>
          <w:szCs w:val="22"/>
        </w:rPr>
        <w:t>1</w:t>
      </w:r>
      <w:r w:rsidRPr="00104C98">
        <w:rPr>
          <w:b/>
          <w:bCs/>
          <w:sz w:val="22"/>
          <w:szCs w:val="22"/>
        </w:rPr>
        <w:t>.</w:t>
      </w:r>
      <w:r w:rsidRPr="00104C98">
        <w:rPr>
          <w:b/>
          <w:bCs/>
          <w:sz w:val="22"/>
          <w:szCs w:val="22"/>
        </w:rPr>
        <w:tab/>
      </w:r>
      <w:r w:rsidRPr="00104C98">
        <w:rPr>
          <w:sz w:val="22"/>
          <w:szCs w:val="22"/>
        </w:rPr>
        <w:t>Licensee’s drawing(s) of the site building layouts.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211657">
      <w:pPr>
        <w:widowControl/>
        <w:numPr>
          <w:ilvl w:val="0"/>
          <w:numId w:val="82"/>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Licensee-specific procedure for the conduct of operations in the control room.</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ab/>
      </w:r>
      <w:r w:rsidRPr="00104C98">
        <w:rPr>
          <w:sz w:val="22"/>
          <w:szCs w:val="22"/>
        </w:rPr>
        <w:tab/>
        <w:t>Upon completion of this activity, you will be asked to demonstrate your understanding of the general plant layout and inspector behavior in the plant by successfully addressing the following:</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pStyle w:val="Level5"/>
        <w:widowControl/>
        <w:numPr>
          <w:ilvl w:val="0"/>
          <w:numId w:val="83"/>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Given a drawing of the site building layout, be able to identify where the major facility areas are located.</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BB1449" w:rsidRDefault="00C4042C" w:rsidP="00211657">
      <w:pPr>
        <w:pStyle w:val="Level5"/>
        <w:widowControl/>
        <w:numPr>
          <w:ilvl w:val="0"/>
          <w:numId w:val="83"/>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sectPr w:rsidR="00BB1449" w:rsidSect="000445DD">
          <w:footerReference w:type="default" r:id="rId80"/>
          <w:pgSz w:w="12240" w:h="15840" w:code="1"/>
          <w:pgMar w:top="1440" w:right="1440" w:bottom="1440" w:left="1440" w:header="1440" w:footer="1440" w:gutter="0"/>
          <w:cols w:space="720"/>
          <w:noEndnote/>
          <w:docGrid w:linePitch="326"/>
        </w:sectPr>
      </w:pPr>
      <w:r w:rsidRPr="00104C98">
        <w:rPr>
          <w:sz w:val="22"/>
          <w:szCs w:val="22"/>
        </w:rPr>
        <w:t xml:space="preserve">Identify the types of industrial personnel safety equipment that are available and the circumstances under which each piece of equipment should be used.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5"/>
        <w:widowControl/>
        <w:numPr>
          <w:ilvl w:val="0"/>
          <w:numId w:val="83"/>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Explain how you would know what type(s) of radiological protection equipment are required before entering a </w:t>
      </w:r>
      <w:proofErr w:type="spellStart"/>
      <w:r w:rsidRPr="00104C98">
        <w:rPr>
          <w:sz w:val="22"/>
          <w:szCs w:val="22"/>
        </w:rPr>
        <w:t>radiologically</w:t>
      </w:r>
      <w:proofErr w:type="spellEnd"/>
      <w:r w:rsidRPr="00104C98">
        <w:rPr>
          <w:sz w:val="22"/>
          <w:szCs w:val="22"/>
        </w:rPr>
        <w:t xml:space="preserve"> controlled area (RCA).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5"/>
        <w:widowControl/>
        <w:numPr>
          <w:ilvl w:val="0"/>
          <w:numId w:val="83"/>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Given specific scenarios related to security situations, describe what actions you would take.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5"/>
        <w:widowControl/>
        <w:numPr>
          <w:ilvl w:val="0"/>
          <w:numId w:val="83"/>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Given specific scenarios related to emergency response situations, describe what actions you would take.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5"/>
        <w:widowControl/>
        <w:numPr>
          <w:ilvl w:val="0"/>
          <w:numId w:val="83"/>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Given specific scenarios related to health physics situations, describe what actions you would take.</w:t>
      </w:r>
    </w:p>
    <w:p w:rsidR="00C4042C" w:rsidRPr="00104C98" w:rsidRDefault="00C4042C" w:rsidP="00211657">
      <w:pPr>
        <w:pStyle w:val="Level5"/>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4"/>
        <w:widowControl/>
        <w:numPr>
          <w:ilvl w:val="0"/>
          <w:numId w:val="83"/>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Explain the appropriate protocol for an inspector’s conduct in the plant and control room (if applicable).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4"/>
        <w:widowControl/>
        <w:numPr>
          <w:ilvl w:val="0"/>
          <w:numId w:val="83"/>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Explain how you would respond if you were present in the plant or control room during an emergency situation.  Specifically, you should explain why it is never appropriate for an inspector to operate any controls, or to interfere in licensee operations, during routine or emergency situations.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4"/>
        <w:widowControl/>
        <w:numPr>
          <w:ilvl w:val="0"/>
          <w:numId w:val="83"/>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Describe the general layout of a control room (if applicable).  Explain where operator(s) must be stationed in the control room during operations.  Describe examples of site specific restrictions for limits on where an inspector can go in the plant or a control room, with or without permission.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4"/>
        <w:widowControl/>
        <w:numPr>
          <w:ilvl w:val="0"/>
          <w:numId w:val="83"/>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Describe the basic staffing in the plant and control room (if applicable) and where you would expect to find various operators.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4"/>
        <w:widowControl/>
        <w:numPr>
          <w:ilvl w:val="0"/>
          <w:numId w:val="83"/>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Describe the types of information an inspector gathers in the plant and control room and how that information is obtained.</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7" w:hanging="2707"/>
        <w:rPr>
          <w:sz w:val="22"/>
          <w:szCs w:val="22"/>
        </w:rPr>
      </w:pPr>
      <w:r w:rsidRPr="00104C98">
        <w:rPr>
          <w:b/>
          <w:bCs/>
          <w:sz w:val="22"/>
          <w:szCs w:val="22"/>
        </w:rPr>
        <w:t>TASKS:</w:t>
      </w:r>
      <w:r w:rsidRPr="00104C98">
        <w:rPr>
          <w:b/>
          <w:bCs/>
          <w:sz w:val="22"/>
          <w:szCs w:val="22"/>
        </w:rPr>
        <w:tab/>
      </w:r>
      <w:r w:rsidRPr="00104C98">
        <w:rPr>
          <w:b/>
          <w:bCs/>
          <w:sz w:val="22"/>
          <w:szCs w:val="22"/>
        </w:rPr>
        <w:tab/>
      </w:r>
      <w:r w:rsidRPr="00104C98">
        <w:rPr>
          <w:sz w:val="22"/>
          <w:szCs w:val="22"/>
        </w:rPr>
        <w:t>1.</w:t>
      </w:r>
      <w:r w:rsidRPr="00104C98">
        <w:rPr>
          <w:sz w:val="22"/>
          <w:szCs w:val="22"/>
        </w:rPr>
        <w:tab/>
        <w:t xml:space="preserve">Review a drawing(s) of the building layout for the site and plan a route for a tour that will include the major areas on the site, such as: </w:t>
      </w:r>
    </w:p>
    <w:p w:rsidR="00C4042C" w:rsidRPr="00104C98" w:rsidRDefault="00C4042C" w:rsidP="00211657">
      <w:pPr>
        <w:numPr>
          <w:ilvl w:val="0"/>
          <w:numId w:val="3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main production area</w:t>
      </w:r>
    </w:p>
    <w:p w:rsidR="00C4042C" w:rsidRPr="00104C98" w:rsidRDefault="00C4042C" w:rsidP="00211657">
      <w:pPr>
        <w:numPr>
          <w:ilvl w:val="0"/>
          <w:numId w:val="3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central alarm systems and secondary alarm systems (CAS &amp; SAS) if applicable</w:t>
      </w:r>
    </w:p>
    <w:p w:rsidR="00C4042C" w:rsidRPr="00104C98" w:rsidRDefault="00C4042C" w:rsidP="00211657">
      <w:pPr>
        <w:numPr>
          <w:ilvl w:val="0"/>
          <w:numId w:val="3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RCA</w:t>
      </w:r>
    </w:p>
    <w:p w:rsidR="00C4042C" w:rsidRPr="00104C98" w:rsidRDefault="00C4042C" w:rsidP="00211657">
      <w:pPr>
        <w:numPr>
          <w:ilvl w:val="0"/>
          <w:numId w:val="3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 xml:space="preserve">emergency response facility </w:t>
      </w:r>
    </w:p>
    <w:p w:rsidR="00C4042C" w:rsidRPr="00104C98" w:rsidRDefault="00C4042C" w:rsidP="00211657">
      <w:pPr>
        <w:numPr>
          <w:ilvl w:val="0"/>
          <w:numId w:val="3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control room(s)</w:t>
      </w:r>
    </w:p>
    <w:p w:rsidR="00C4042C" w:rsidRPr="00104C98" w:rsidRDefault="00C4042C" w:rsidP="00211657">
      <w:pPr>
        <w:numPr>
          <w:ilvl w:val="0"/>
          <w:numId w:val="3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liquid waste treatment facilities</w:t>
      </w:r>
    </w:p>
    <w:p w:rsidR="00C4042C" w:rsidRPr="00104C98" w:rsidRDefault="00C4042C" w:rsidP="00211657">
      <w:pPr>
        <w:numPr>
          <w:ilvl w:val="0"/>
          <w:numId w:val="3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 xml:space="preserve">airborne effluent treatment facilities </w:t>
      </w:r>
    </w:p>
    <w:p w:rsidR="00C4042C" w:rsidRPr="00104C98" w:rsidRDefault="00C4042C" w:rsidP="00211657">
      <w:pPr>
        <w:numPr>
          <w:ilvl w:val="0"/>
          <w:numId w:val="3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 xml:space="preserve">criticality warning system </w:t>
      </w:r>
    </w:p>
    <w:p w:rsidR="00BB1449" w:rsidRDefault="00C4042C" w:rsidP="00211657">
      <w:pPr>
        <w:numPr>
          <w:ilvl w:val="0"/>
          <w:numId w:val="3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3240" w:hanging="540"/>
        <w:rPr>
          <w:sz w:val="22"/>
          <w:szCs w:val="22"/>
        </w:rPr>
        <w:sectPr w:rsidR="00BB1449" w:rsidSect="000445DD">
          <w:footerReference w:type="default" r:id="rId81"/>
          <w:pgSz w:w="12240" w:h="15840" w:code="1"/>
          <w:pgMar w:top="1440" w:right="1440" w:bottom="1440" w:left="1440" w:header="1440" w:footer="1440" w:gutter="0"/>
          <w:cols w:space="720"/>
          <w:noEndnote/>
          <w:docGrid w:linePitch="326"/>
        </w:sectPr>
      </w:pPr>
      <w:r w:rsidRPr="00104C98">
        <w:rPr>
          <w:sz w:val="22"/>
          <w:szCs w:val="22"/>
        </w:rPr>
        <w:t>other areas deemed appropriate by a qualified inspector</w:t>
      </w:r>
      <w:r w:rsidR="00A86008" w:rsidRPr="00104C98">
        <w:rPr>
          <w:sz w:val="22"/>
          <w:szCs w:val="22"/>
        </w:rPr>
        <w:t xml:space="preserve"> or resident inspector, if applicable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pStyle w:val="Level1"/>
        <w:widowControl/>
        <w:numPr>
          <w:ilvl w:val="0"/>
          <w:numId w:val="84"/>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Prior to the tour, discuss the requirements for personal industrial safety equipment with a qualified inspector</w:t>
      </w:r>
      <w:r w:rsidR="00A86008" w:rsidRPr="00104C98">
        <w:rPr>
          <w:sz w:val="22"/>
          <w:szCs w:val="22"/>
        </w:rPr>
        <w:t xml:space="preserve"> or resident inspector, if applicable</w:t>
      </w:r>
      <w:r w:rsidRPr="00104C98">
        <w:rPr>
          <w:sz w:val="22"/>
          <w:szCs w:val="22"/>
        </w:rPr>
        <w: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1"/>
        <w:widowControl/>
        <w:numPr>
          <w:ilvl w:val="0"/>
          <w:numId w:val="84"/>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Tour the facility with a qualified inspector</w:t>
      </w:r>
      <w:r w:rsidR="00A86008" w:rsidRPr="00104C98">
        <w:rPr>
          <w:sz w:val="22"/>
          <w:szCs w:val="22"/>
        </w:rPr>
        <w:t xml:space="preserve"> or resident inspector, if applicable,</w:t>
      </w:r>
      <w:r w:rsidRPr="00104C98">
        <w:rPr>
          <w:sz w:val="22"/>
          <w:szCs w:val="22"/>
        </w:rPr>
        <w:t xml:space="preserve"> and locate the major pieces of equipment and facility areas, including but not limited to those items described above.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1"/>
        <w:widowControl/>
        <w:numPr>
          <w:ilvl w:val="0"/>
          <w:numId w:val="84"/>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Enter the RCA with a qualified inspector</w:t>
      </w:r>
      <w:r w:rsidR="00A86008" w:rsidRPr="00104C98">
        <w:rPr>
          <w:sz w:val="22"/>
          <w:szCs w:val="22"/>
        </w:rPr>
        <w:t xml:space="preserve"> or resident inspector, if applicable,</w:t>
      </w:r>
      <w:r w:rsidRPr="00104C98">
        <w:rPr>
          <w:sz w:val="22"/>
          <w:szCs w:val="22"/>
        </w:rPr>
        <w:t xml:space="preserve"> and tour the area to observe and/or discuss items such as:  different radiological control postings, methods of designating areas that have additional radiological control requirements for entry, different radiological control clothing requirements for different areas, use of portal monitors and personal friskers, and personal monitoring </w:t>
      </w:r>
      <w:proofErr w:type="spellStart"/>
      <w:r w:rsidRPr="00104C98">
        <w:rPr>
          <w:sz w:val="22"/>
          <w:szCs w:val="22"/>
        </w:rPr>
        <w:t>dosimetry</w:t>
      </w:r>
      <w:proofErr w:type="spellEnd"/>
      <w:r w:rsidRPr="00104C98">
        <w:rPr>
          <w:sz w:val="22"/>
          <w:szCs w:val="22"/>
        </w:rPr>
        <w: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1"/>
        <w:widowControl/>
        <w:numPr>
          <w:ilvl w:val="0"/>
          <w:numId w:val="84"/>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During the plant tour, discuss the proper security procedures for entering the areas discussed above, including the actions to take in the event a procedure error or violation of security rules is committed or observed.</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1"/>
        <w:widowControl/>
        <w:numPr>
          <w:ilvl w:val="0"/>
          <w:numId w:val="84"/>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During the plant tour, discuss the proper response in the event an emergency is declared while in the facility.</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1"/>
        <w:widowControl/>
        <w:numPr>
          <w:ilvl w:val="0"/>
          <w:numId w:val="84"/>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During the plant tour, discuss the proper response in the event of a radiological control event or anomaly.</w:t>
      </w:r>
    </w:p>
    <w:p w:rsidR="00C4042C" w:rsidRPr="00104C98" w:rsidRDefault="00C4042C" w:rsidP="00211657">
      <w:pPr>
        <w:pStyle w:val="Level1"/>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p>
    <w:p w:rsidR="00BB1449"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sectPr w:rsidR="00BB1449" w:rsidSect="000445DD">
          <w:footerReference w:type="default" r:id="rId82"/>
          <w:pgSz w:w="12240" w:h="15840" w:code="1"/>
          <w:pgMar w:top="1440" w:right="1440" w:bottom="1440" w:left="1440" w:header="1440" w:footer="1440" w:gutter="0"/>
          <w:cols w:space="720"/>
          <w:noEndnote/>
          <w:docGrid w:linePitch="326"/>
        </w:sectPr>
      </w:pPr>
      <w:r w:rsidRPr="00104C98">
        <w:rPr>
          <w:b/>
          <w:bCs/>
          <w:sz w:val="22"/>
          <w:szCs w:val="22"/>
        </w:rPr>
        <w:t>DOCUMENTATION:</w:t>
      </w:r>
      <w:r w:rsidRPr="00104C98">
        <w:rPr>
          <w:sz w:val="22"/>
          <w:szCs w:val="22"/>
        </w:rPr>
        <w:tab/>
      </w:r>
      <w:r w:rsidR="000625B0">
        <w:rPr>
          <w:sz w:val="22"/>
          <w:szCs w:val="22"/>
        </w:rPr>
        <w:tab/>
      </w:r>
      <w:r w:rsidRPr="00104C98">
        <w:rPr>
          <w:sz w:val="22"/>
          <w:szCs w:val="22"/>
        </w:rPr>
        <w:t>Basic-level Cer</w:t>
      </w:r>
      <w:r w:rsidR="007E6622" w:rsidRPr="00104C98">
        <w:rPr>
          <w:sz w:val="22"/>
          <w:szCs w:val="22"/>
        </w:rPr>
        <w:t>tification Signature Card – OJT-</w:t>
      </w:r>
      <w:r w:rsidRPr="00104C98">
        <w:rPr>
          <w:sz w:val="22"/>
          <w:szCs w:val="22"/>
        </w:rPr>
        <w:t>1</w:t>
      </w:r>
    </w:p>
    <w:p w:rsidR="00C4042C" w:rsidRPr="00104C98" w:rsidRDefault="00C4042C" w:rsidP="00BB144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340" w:hanging="2340"/>
        <w:jc w:val="center"/>
        <w:rPr>
          <w:b/>
          <w:sz w:val="22"/>
          <w:szCs w:val="22"/>
        </w:rPr>
      </w:pPr>
      <w:r w:rsidRPr="00104C98">
        <w:rPr>
          <w:b/>
          <w:sz w:val="22"/>
          <w:szCs w:val="22"/>
        </w:rPr>
        <w:lastRenderedPageBreak/>
        <w:t>Basic-Level On-the-Job Training Activity</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0625B0">
        <w:rPr>
          <w:sz w:val="22"/>
          <w:szCs w:val="22"/>
        </w:rPr>
        <w:tab/>
      </w:r>
      <w:r w:rsidRPr="00104C98">
        <w:rPr>
          <w:sz w:val="22"/>
          <w:szCs w:val="22"/>
        </w:rPr>
        <w:t>(OJT-</w:t>
      </w:r>
      <w:r w:rsidR="00876A4F" w:rsidRPr="00104C98">
        <w:rPr>
          <w:sz w:val="22"/>
          <w:szCs w:val="22"/>
        </w:rPr>
        <w:t>2</w:t>
      </w:r>
      <w:r w:rsidRPr="00104C98">
        <w:rPr>
          <w:sz w:val="22"/>
          <w:szCs w:val="22"/>
        </w:rPr>
        <w:t>) Licensee Performance Reviews (LPRs)</w:t>
      </w:r>
      <w:r w:rsidR="00092B9E" w:rsidRPr="00104C98">
        <w:rPr>
          <w:sz w:val="22"/>
          <w:szCs w:val="22"/>
        </w:rPr>
        <w:t xml:space="preserve"> </w:t>
      </w:r>
      <w:r w:rsidR="00A03763" w:rsidRPr="00104C98">
        <w:rPr>
          <w:sz w:val="22"/>
          <w:szCs w:val="22"/>
        </w:rPr>
        <w:fldChar w:fldCharType="begin"/>
      </w:r>
      <w:proofErr w:type="spellStart"/>
      <w:proofErr w:type="gramStart"/>
      <w:r w:rsidR="00092B9E" w:rsidRPr="00104C98">
        <w:rPr>
          <w:sz w:val="22"/>
          <w:szCs w:val="22"/>
        </w:rPr>
        <w:instrText>tc</w:instrText>
      </w:r>
      <w:proofErr w:type="spellEnd"/>
      <w:proofErr w:type="gramEnd"/>
      <w:r w:rsidR="00092B9E" w:rsidRPr="00104C98">
        <w:rPr>
          <w:sz w:val="22"/>
          <w:szCs w:val="22"/>
        </w:rPr>
        <w:instrText xml:space="preserve"> \l2 "</w:instrText>
      </w:r>
      <w:bookmarkStart w:id="251" w:name="_Toc383763610"/>
      <w:r w:rsidR="001A0237" w:rsidRPr="00104C98">
        <w:rPr>
          <w:sz w:val="22"/>
          <w:szCs w:val="22"/>
        </w:rPr>
        <w:instrText>(OJT-2) Licensee Performance Reviews (LPRs)</w:instrText>
      </w:r>
      <w:bookmarkEnd w:id="251"/>
      <w:r w:rsidR="001A0237" w:rsidRPr="00104C98">
        <w:rPr>
          <w:sz w:val="22"/>
          <w:szCs w:val="22"/>
        </w:rPr>
        <w:instrText xml:space="preserve"> </w:instrText>
      </w:r>
      <w:r w:rsidR="00A03763" w:rsidRPr="00104C98">
        <w:rPr>
          <w:sz w:val="22"/>
          <w:szCs w:val="22"/>
        </w:rPr>
        <w:fldChar w:fldCharType="end"/>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The purpose of this activity is to: (1) acquaint you with the various types of information discussed in the meetings that develop LPRs; (2) instruct you in the types of information provided in the LPR that are important to an inspector; and (3) inform you of the appropriate inspector protocols so that you will know when NRC participation is and is not appropriate.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COMPETENCY</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AREAS</w:t>
      </w:r>
      <w:r w:rsidRPr="00104C98">
        <w:rPr>
          <w:sz w:val="22"/>
          <w:szCs w:val="22"/>
        </w:rPr>
        <w:t>:</w:t>
      </w:r>
      <w:r w:rsidRPr="00104C98">
        <w:rPr>
          <w:sz w:val="22"/>
          <w:szCs w:val="22"/>
        </w:rPr>
        <w:tab/>
      </w:r>
      <w:r w:rsidRPr="00104C98">
        <w:rPr>
          <w:sz w:val="22"/>
          <w:szCs w:val="22"/>
        </w:rPr>
        <w:tab/>
        <w:t>INSPECTION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070"/>
        <w:rPr>
          <w:sz w:val="22"/>
          <w:szCs w:val="22"/>
        </w:rPr>
      </w:pPr>
      <w:r w:rsidRPr="00104C98">
        <w:rPr>
          <w:sz w:val="22"/>
          <w:szCs w:val="22"/>
        </w:rPr>
        <w:tab/>
        <w:t>COMMUNICATION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070"/>
        <w:rPr>
          <w:sz w:val="22"/>
          <w:szCs w:val="22"/>
        </w:rPr>
      </w:pPr>
      <w:r w:rsidRPr="00104C98">
        <w:rPr>
          <w:sz w:val="22"/>
          <w:szCs w:val="22"/>
        </w:rPr>
        <w:tab/>
        <w:t>SELF-MANAGEMENT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OF EFFORT:</w:t>
      </w:r>
      <w:r w:rsidRPr="00104C98">
        <w:rPr>
          <w:sz w:val="22"/>
          <w:szCs w:val="22"/>
        </w:rPr>
        <w:tab/>
      </w:r>
      <w:r w:rsidR="00F37DE5" w:rsidRPr="00104C98">
        <w:rPr>
          <w:sz w:val="22"/>
          <w:szCs w:val="22"/>
        </w:rPr>
        <w:tab/>
      </w:r>
      <w:r w:rsidRPr="00104C98">
        <w:rPr>
          <w:sz w:val="22"/>
          <w:szCs w:val="22"/>
        </w:rPr>
        <w:t>2 hours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440"/>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REFERENCES:</w:t>
      </w:r>
      <w:r w:rsidRPr="00104C98">
        <w:rPr>
          <w:b/>
          <w:bCs/>
          <w:sz w:val="22"/>
          <w:szCs w:val="22"/>
        </w:rPr>
        <w:tab/>
      </w:r>
      <w:r w:rsidRPr="00104C98">
        <w:rPr>
          <w:sz w:val="22"/>
          <w:szCs w:val="22"/>
        </w:rPr>
        <w:t>None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ab/>
      </w:r>
      <w:r w:rsidRPr="00104C98">
        <w:rPr>
          <w:sz w:val="22"/>
          <w:szCs w:val="22"/>
        </w:rPr>
        <w:tab/>
        <w:t>Upon completion of this activity, you will be asked to demonstrate your understanding of the NRC inspector’s role in the LPR development meeting, by successfully discussing the following:</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pStyle w:val="Level4"/>
        <w:widowControl/>
        <w:numPr>
          <w:ilvl w:val="0"/>
          <w:numId w:val="85"/>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Identify the types of information discussed in the LPR development meeting that are important to an inspector and discuss why the information is important.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4"/>
        <w:widowControl/>
        <w:numPr>
          <w:ilvl w:val="0"/>
          <w:numId w:val="85"/>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Given specific examples, be able to discuss if it is appropriate for an inspector to participate in the discussion at or about the LPR development meeting.</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TASKS:</w:t>
      </w:r>
      <w:r w:rsidRPr="00104C98">
        <w:rPr>
          <w:b/>
          <w:bCs/>
          <w:sz w:val="22"/>
          <w:szCs w:val="22"/>
        </w:rPr>
        <w:tab/>
      </w:r>
      <w:r w:rsidRPr="00104C98">
        <w:rPr>
          <w:b/>
          <w:bCs/>
          <w:sz w:val="22"/>
          <w:szCs w:val="22"/>
        </w:rPr>
        <w:tab/>
      </w:r>
      <w:r w:rsidRPr="00104C98">
        <w:rPr>
          <w:sz w:val="22"/>
          <w:szCs w:val="22"/>
        </w:rPr>
        <w:t>1.</w:t>
      </w:r>
      <w:r w:rsidRPr="00104C98">
        <w:rPr>
          <w:sz w:val="22"/>
          <w:szCs w:val="22"/>
        </w:rPr>
        <w:tab/>
        <w:t>Discuss with a qualified inspector the types of information provided at the meeting or in a LPR meeting document that would be important to you and why that information is important.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pStyle w:val="Level1"/>
        <w:widowControl/>
        <w:numPr>
          <w:ilvl w:val="0"/>
          <w:numId w:val="86"/>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Discuss with a qualified inspector the protocols of when an NRC inspector should and should not participate in the LPR development meeting.</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1"/>
        <w:widowControl/>
        <w:numPr>
          <w:ilvl w:val="0"/>
          <w:numId w:val="86"/>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Review the licensee’s overview organization chart and then either observe a LPR meeting with a licensee with a qualified inspector, or review an LPR meeting document with a qualified inspector.</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BB1449" w:rsidRDefault="00C4042C" w:rsidP="00211657">
      <w:pPr>
        <w:pStyle w:val="Level1"/>
        <w:widowControl/>
        <w:numPr>
          <w:ilvl w:val="0"/>
          <w:numId w:val="86"/>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sectPr w:rsidR="00BB1449" w:rsidSect="000445DD">
          <w:footerReference w:type="default" r:id="rId83"/>
          <w:pgSz w:w="12240" w:h="15840" w:code="1"/>
          <w:pgMar w:top="1440" w:right="1440" w:bottom="1440" w:left="1440" w:header="1440" w:footer="1440" w:gutter="0"/>
          <w:cols w:space="720"/>
          <w:noEndnote/>
          <w:docGrid w:linePitch="326"/>
        </w:sectPr>
      </w:pPr>
      <w:r w:rsidRPr="00104C98">
        <w:rPr>
          <w:sz w:val="22"/>
          <w:szCs w:val="22"/>
        </w:rPr>
        <w:t>Meet with your supervisor or the person designated to be your resource for this activity and discuss the items listed in the Evaluation Criteria section.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p>
    <w:p w:rsidR="009058BD"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sectPr w:rsidR="009058BD" w:rsidSect="000445DD">
          <w:footerReference w:type="default" r:id="rId84"/>
          <w:pgSz w:w="12240" w:h="15840" w:code="1"/>
          <w:pgMar w:top="1440" w:right="1440" w:bottom="1440" w:left="1440" w:header="1440" w:footer="1440" w:gutter="0"/>
          <w:cols w:space="720"/>
          <w:noEndnote/>
          <w:docGrid w:linePitch="326"/>
        </w:sectPr>
      </w:pPr>
      <w:r w:rsidRPr="00104C98">
        <w:rPr>
          <w:b/>
          <w:bCs/>
          <w:sz w:val="22"/>
          <w:szCs w:val="22"/>
        </w:rPr>
        <w:t>DOCUMENTATION:</w:t>
      </w:r>
      <w:r w:rsidRPr="00104C98">
        <w:rPr>
          <w:sz w:val="22"/>
          <w:szCs w:val="22"/>
        </w:rPr>
        <w:tab/>
      </w:r>
      <w:r w:rsidR="000625B0">
        <w:rPr>
          <w:sz w:val="22"/>
          <w:szCs w:val="22"/>
        </w:rPr>
        <w:tab/>
      </w:r>
      <w:r w:rsidRPr="00104C98">
        <w:rPr>
          <w:sz w:val="22"/>
          <w:szCs w:val="22"/>
        </w:rPr>
        <w:t xml:space="preserve">Basic-Level Certification </w:t>
      </w:r>
      <w:r w:rsidR="00ED7B42" w:rsidRPr="00104C98">
        <w:rPr>
          <w:sz w:val="22"/>
          <w:szCs w:val="22"/>
        </w:rPr>
        <w:t>Signature Card Item OJT-</w:t>
      </w:r>
      <w:r w:rsidR="00876A4F" w:rsidRPr="00104C98">
        <w:rPr>
          <w:sz w:val="22"/>
          <w:szCs w:val="22"/>
        </w:rPr>
        <w:t>2</w:t>
      </w:r>
    </w:p>
    <w:p w:rsidR="00C4042C" w:rsidRPr="00104C98" w:rsidRDefault="00C4042C" w:rsidP="0058280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t>Basic-Level On-the-Job Training Activity</w:t>
      </w:r>
    </w:p>
    <w:p w:rsidR="00C4042C" w:rsidRPr="009058BD"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TOPIC:</w:t>
      </w:r>
      <w:r w:rsidRPr="00104C98">
        <w:rPr>
          <w:sz w:val="22"/>
          <w:szCs w:val="22"/>
        </w:rPr>
        <w:tab/>
      </w:r>
      <w:r w:rsidRPr="00104C98">
        <w:rPr>
          <w:sz w:val="22"/>
          <w:szCs w:val="22"/>
        </w:rPr>
        <w:tab/>
      </w:r>
      <w:r w:rsidR="000625B0">
        <w:rPr>
          <w:sz w:val="22"/>
          <w:szCs w:val="22"/>
        </w:rPr>
        <w:tab/>
      </w:r>
      <w:r w:rsidRPr="00104C98">
        <w:rPr>
          <w:sz w:val="22"/>
          <w:szCs w:val="22"/>
        </w:rPr>
        <w:t>(OJT-</w:t>
      </w:r>
      <w:r w:rsidR="00876A4F" w:rsidRPr="00104C98">
        <w:rPr>
          <w:sz w:val="22"/>
          <w:szCs w:val="22"/>
        </w:rPr>
        <w:t>3</w:t>
      </w:r>
      <w:r w:rsidRPr="00104C98">
        <w:rPr>
          <w:sz w:val="22"/>
          <w:szCs w:val="22"/>
        </w:rPr>
        <w:t>) Inspection Activities</w:t>
      </w:r>
      <w:r w:rsidR="00A03763" w:rsidRPr="00104C98">
        <w:rPr>
          <w:sz w:val="22"/>
          <w:szCs w:val="22"/>
        </w:rPr>
        <w:fldChar w:fldCharType="begin"/>
      </w:r>
      <w:proofErr w:type="spellStart"/>
      <w:proofErr w:type="gramStart"/>
      <w:r w:rsidR="00092B9E" w:rsidRPr="00104C98">
        <w:rPr>
          <w:sz w:val="22"/>
          <w:szCs w:val="22"/>
        </w:rPr>
        <w:instrText>tc</w:instrText>
      </w:r>
      <w:proofErr w:type="spellEnd"/>
      <w:proofErr w:type="gramEnd"/>
      <w:r w:rsidR="00092B9E" w:rsidRPr="00104C98">
        <w:rPr>
          <w:sz w:val="22"/>
          <w:szCs w:val="22"/>
        </w:rPr>
        <w:instrText xml:space="preserve"> \l2 "</w:instrText>
      </w:r>
      <w:bookmarkStart w:id="252" w:name="_Toc383763611"/>
      <w:r w:rsidR="001A0237" w:rsidRPr="00104C98">
        <w:rPr>
          <w:sz w:val="22"/>
          <w:szCs w:val="22"/>
        </w:rPr>
        <w:instrText>(OJT-3) Inspection Activities</w:instrText>
      </w:r>
      <w:bookmarkEnd w:id="252"/>
      <w:r w:rsidR="001A0237" w:rsidRPr="00104C98">
        <w:rPr>
          <w:sz w:val="22"/>
          <w:szCs w:val="22"/>
        </w:rPr>
        <w:instrText xml:space="preserve"> </w:instrText>
      </w:r>
      <w:r w:rsidR="00A03763" w:rsidRPr="00104C98">
        <w:rPr>
          <w:sz w:val="22"/>
          <w:szCs w:val="22"/>
        </w:rPr>
        <w:fldChar w:fldCharType="end"/>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The purpose of this activity is to familiarize you with inspection tasks commonly performed by an inspector.  This OJT will prepare you to independently plan and conduct the baseline inspection program as defined in the applicable IMC.</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870EE6"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AREAS:</w:t>
      </w:r>
      <w:r w:rsidRPr="00104C98">
        <w:rPr>
          <w:sz w:val="22"/>
          <w:szCs w:val="22"/>
        </w:rPr>
        <w:tab/>
      </w:r>
      <w:r w:rsidRPr="00104C98">
        <w:rPr>
          <w:sz w:val="22"/>
          <w:szCs w:val="22"/>
        </w:rPr>
        <w:tab/>
        <w:t>INSPECTION</w:t>
      </w:r>
    </w:p>
    <w:p w:rsidR="00870EE6" w:rsidRPr="00104C98" w:rsidRDefault="00870EE6"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b/>
      </w:r>
      <w:r w:rsidRPr="00104C98">
        <w:rPr>
          <w:b/>
          <w:bCs/>
          <w:sz w:val="22"/>
          <w:szCs w:val="22"/>
        </w:rPr>
        <w:tab/>
      </w:r>
      <w:r w:rsidRPr="00104C98">
        <w:rPr>
          <w:b/>
          <w:bCs/>
          <w:sz w:val="22"/>
          <w:szCs w:val="22"/>
        </w:rPr>
        <w:tab/>
      </w:r>
      <w:r w:rsidRPr="00104C98">
        <w:rPr>
          <w:b/>
          <w:bCs/>
          <w:sz w:val="22"/>
          <w:szCs w:val="22"/>
        </w:rPr>
        <w:tab/>
      </w:r>
      <w:r w:rsidR="00C4042C" w:rsidRPr="00104C98">
        <w:rPr>
          <w:sz w:val="22"/>
          <w:szCs w:val="22"/>
        </w:rPr>
        <w:t>COMMUNICATION</w:t>
      </w:r>
    </w:p>
    <w:p w:rsidR="00870EE6" w:rsidRPr="00104C98" w:rsidRDefault="00870EE6"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r>
      <w:r w:rsidR="00C4042C" w:rsidRPr="00104C98">
        <w:rPr>
          <w:sz w:val="22"/>
          <w:szCs w:val="22"/>
        </w:rPr>
        <w:t>TEAMWORK</w:t>
      </w:r>
    </w:p>
    <w:p w:rsidR="00C4042C" w:rsidRPr="00104C98" w:rsidRDefault="00870EE6"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sz w:val="22"/>
          <w:szCs w:val="22"/>
        </w:rPr>
        <w:tab/>
      </w:r>
      <w:r w:rsidRPr="00104C98">
        <w:rPr>
          <w:sz w:val="22"/>
          <w:szCs w:val="22"/>
        </w:rPr>
        <w:tab/>
      </w:r>
      <w:r w:rsidRPr="00104C98">
        <w:rPr>
          <w:sz w:val="22"/>
          <w:szCs w:val="22"/>
        </w:rPr>
        <w:tab/>
      </w:r>
      <w:r w:rsidRPr="00104C98">
        <w:rPr>
          <w:sz w:val="22"/>
          <w:szCs w:val="22"/>
        </w:rPr>
        <w:tab/>
      </w:r>
      <w:r w:rsidR="00C4042C" w:rsidRPr="00104C98">
        <w:rPr>
          <w:sz w:val="22"/>
          <w:szCs w:val="22"/>
        </w:rPr>
        <w:t>SELF-MANAGEMENT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E40B02" w:rsidRPr="00104C98" w:rsidRDefault="00C4042C" w:rsidP="009058BD">
      <w:pPr>
        <w:framePr w:w="7091" w:h="1741" w:hRule="exact" w:hSpace="245" w:vSpace="245" w:wrap="around" w:vAnchor="text" w:hAnchor="margin" w:x="2276" w:y="258"/>
        <w:pBdr>
          <w:top w:val="single" w:sz="7" w:space="0" w:color="000000"/>
          <w:left w:val="single" w:sz="7" w:space="0" w:color="000000"/>
          <w:bottom w:val="single" w:sz="7" w:space="0" w:color="000000"/>
          <w:right w:val="single" w:sz="7" w:space="0" w:color="000000"/>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b/>
          <w:bCs/>
          <w:sz w:val="22"/>
          <w:szCs w:val="22"/>
        </w:rPr>
        <w:t>Note:</w:t>
      </w:r>
      <w:r w:rsidRPr="00104C98">
        <w:rPr>
          <w:sz w:val="22"/>
          <w:szCs w:val="22"/>
        </w:rPr>
        <w:t xml:space="preserve"> The objective of this activity is to make sure that you have experienced the full range of inspection activities. The time needed to complete the tasks will depend on your individual proficiency.  There is no set number of inspections you must complete.  You must participate in inspections until such time as you can address the evaluation criteria to the satisfaction of your supervisor.</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r w:rsidRPr="00104C98">
        <w:rPr>
          <w:b/>
          <w:bCs/>
          <w:sz w:val="22"/>
          <w:szCs w:val="22"/>
        </w:rPr>
        <w:t>OF EFFORT:</w:t>
      </w:r>
      <w:r w:rsidRPr="00104C98">
        <w:rPr>
          <w:sz w:val="22"/>
          <w:szCs w:val="22"/>
        </w:rPr>
        <w:tab/>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REFERENCES:</w:t>
      </w:r>
      <w:r w:rsidRPr="00104C98">
        <w:rPr>
          <w:b/>
          <w:bCs/>
          <w:sz w:val="22"/>
          <w:szCs w:val="22"/>
        </w:rPr>
        <w:tab/>
      </w:r>
      <w:r w:rsidRPr="00104C98">
        <w:rPr>
          <w:bCs/>
          <w:sz w:val="22"/>
          <w:szCs w:val="22"/>
        </w:rPr>
        <w:t>1</w:t>
      </w:r>
      <w:r w:rsidRPr="00104C98">
        <w:rPr>
          <w:b/>
          <w:bCs/>
          <w:sz w:val="22"/>
          <w:szCs w:val="22"/>
        </w:rPr>
        <w:t>.</w:t>
      </w:r>
      <w:r w:rsidRPr="00104C98">
        <w:rPr>
          <w:b/>
          <w:bCs/>
          <w:sz w:val="22"/>
          <w:szCs w:val="22"/>
        </w:rPr>
        <w:tab/>
      </w:r>
      <w:r w:rsidRPr="00104C98">
        <w:rPr>
          <w:sz w:val="22"/>
          <w:szCs w:val="22"/>
        </w:rPr>
        <w:t>IMC 0330, “Guidance for NRC Review of Licensee Draft Documents”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numPr>
          <w:ilvl w:val="0"/>
          <w:numId w:val="87"/>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IMC 2600, “Fuel Cycle Facility Operational Safety and Safeguards Inspection Program,” or equivalent, for planned inspection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numPr>
          <w:ilvl w:val="0"/>
          <w:numId w:val="87"/>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Inspection procedure(s) for planned inspection(s)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numPr>
          <w:ilvl w:val="0"/>
          <w:numId w:val="87"/>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License application or safety analysis report for activity to be inspected</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numPr>
          <w:ilvl w:val="0"/>
          <w:numId w:val="87"/>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Regional Guidance or Office Guidance (if applicable)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ab/>
      </w:r>
      <w:r w:rsidRPr="00104C98">
        <w:rPr>
          <w:sz w:val="22"/>
          <w:szCs w:val="22"/>
        </w:rPr>
        <w:tab/>
        <w:t>Upon completion of this activity, you will be asked to demonstrate your understanding of the baseline inspection process by:</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numPr>
          <w:ilvl w:val="0"/>
          <w:numId w:val="88"/>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Describing the contents and purpose of the site-specific inspection plan.</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9058BD" w:rsidRDefault="00C4042C" w:rsidP="00211657">
      <w:pPr>
        <w:numPr>
          <w:ilvl w:val="0"/>
          <w:numId w:val="88"/>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sectPr w:rsidR="009058BD" w:rsidSect="000445DD">
          <w:footerReference w:type="default" r:id="rId85"/>
          <w:pgSz w:w="12240" w:h="15840" w:code="1"/>
          <w:pgMar w:top="1440" w:right="1440" w:bottom="1440" w:left="1440" w:header="1440" w:footer="1440" w:gutter="0"/>
          <w:cols w:space="720"/>
          <w:noEndnote/>
          <w:docGrid w:linePitch="326"/>
        </w:sectPr>
      </w:pPr>
      <w:r w:rsidRPr="00104C98">
        <w:rPr>
          <w:sz w:val="22"/>
          <w:szCs w:val="22"/>
        </w:rPr>
        <w:t>Describing the purpose of the inspection planning call.</w:t>
      </w:r>
    </w:p>
    <w:p w:rsidR="00C4042C" w:rsidRPr="00104C98" w:rsidRDefault="00C4042C" w:rsidP="009058B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numPr>
          <w:ilvl w:val="0"/>
          <w:numId w:val="88"/>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Providing your supervisor </w:t>
      </w:r>
      <w:r w:rsidR="00C25151" w:rsidRPr="00104C98">
        <w:rPr>
          <w:sz w:val="22"/>
          <w:szCs w:val="22"/>
        </w:rPr>
        <w:t xml:space="preserve">or the person designated as a resource </w:t>
      </w:r>
      <w:r w:rsidRPr="00104C98">
        <w:rPr>
          <w:sz w:val="22"/>
          <w:szCs w:val="22"/>
        </w:rPr>
        <w:t>with a specific inspection plan that you have prepared.  Describe the purpose and contents of a specific inspection plan.</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numPr>
          <w:ilvl w:val="0"/>
          <w:numId w:val="88"/>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Discussing the documents to be reviewed including their content and purpose prior to an inspection.</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numPr>
          <w:ilvl w:val="0"/>
          <w:numId w:val="88"/>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Describing the contents and purpose of the part of the entrance meeting you conducted. </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numPr>
          <w:ilvl w:val="0"/>
          <w:numId w:val="88"/>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Describing the activities you accomplished during the inspection(s) and their purpose.</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numPr>
          <w:ilvl w:val="0"/>
          <w:numId w:val="88"/>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Describing the purpose of the management brief and the exit pre-brief of licensee management in which you participated.</w:t>
      </w:r>
    </w:p>
    <w:p w:rsidR="00C4042C" w:rsidRPr="00104C98" w:rsidRDefault="00C4042C" w:rsidP="002116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numPr>
          <w:ilvl w:val="0"/>
          <w:numId w:val="88"/>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 xml:space="preserve">Describing the contents and purpose of the part of the exit meeting you conducted.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TASKS:</w:t>
      </w:r>
      <w:r w:rsidRPr="00104C98">
        <w:rPr>
          <w:b/>
          <w:bCs/>
          <w:sz w:val="22"/>
          <w:szCs w:val="22"/>
        </w:rPr>
        <w:tab/>
      </w:r>
      <w:r w:rsidRPr="00104C98">
        <w:rPr>
          <w:b/>
          <w:bCs/>
          <w:sz w:val="22"/>
          <w:szCs w:val="22"/>
        </w:rPr>
        <w:tab/>
      </w:r>
      <w:r w:rsidRPr="00104C98">
        <w:rPr>
          <w:sz w:val="22"/>
          <w:szCs w:val="22"/>
        </w:rPr>
        <w:t>1.</w:t>
      </w:r>
      <w:r w:rsidRPr="00104C98">
        <w:rPr>
          <w:sz w:val="22"/>
          <w:szCs w:val="22"/>
        </w:rPr>
        <w:tab/>
        <w:t>Review the annual or applicable site specific inspection plan to understand where your inspection effort fits into the overall plan.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2.</w:t>
      </w:r>
      <w:r w:rsidRPr="00104C98">
        <w:rPr>
          <w:sz w:val="22"/>
          <w:szCs w:val="22"/>
        </w:rPr>
        <w:tab/>
        <w:t>Participate in a</w:t>
      </w:r>
      <w:r w:rsidR="0028085C" w:rsidRPr="00104C98">
        <w:rPr>
          <w:sz w:val="22"/>
          <w:szCs w:val="22"/>
        </w:rPr>
        <w:t>n</w:t>
      </w:r>
      <w:r w:rsidRPr="00104C98">
        <w:rPr>
          <w:sz w:val="22"/>
          <w:szCs w:val="22"/>
        </w:rPr>
        <w:t xml:space="preserve"> inspection planning call to the licensee.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3.</w:t>
      </w:r>
      <w:r w:rsidRPr="00104C98">
        <w:rPr>
          <w:sz w:val="22"/>
          <w:szCs w:val="22"/>
        </w:rPr>
        <w:tab/>
        <w:t>Participate in developing the inspection specific plan.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4.</w:t>
      </w:r>
      <w:r w:rsidRPr="00104C98">
        <w:rPr>
          <w:sz w:val="22"/>
          <w:szCs w:val="22"/>
        </w:rPr>
        <w:tab/>
        <w:t>Review the following documents to understand how they provide background information, current issues, areas for emphasis, and support for the inspection effort you plan to accomplish:</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a.</w:t>
      </w:r>
      <w:r w:rsidRPr="00104C98">
        <w:rPr>
          <w:sz w:val="22"/>
          <w:szCs w:val="22"/>
        </w:rPr>
        <w:tab/>
        <w:t>Previous inspection reports.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b.</w:t>
      </w:r>
      <w:r w:rsidRPr="00104C98">
        <w:rPr>
          <w:sz w:val="22"/>
          <w:szCs w:val="22"/>
        </w:rPr>
        <w:tab/>
        <w:t>PIM</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c.</w:t>
      </w:r>
      <w:r w:rsidRPr="00104C98">
        <w:rPr>
          <w:sz w:val="22"/>
          <w:szCs w:val="22"/>
        </w:rPr>
        <w:tab/>
        <w:t>Appropriate licensee documents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d.</w:t>
      </w:r>
      <w:r w:rsidRPr="00104C98">
        <w:rPr>
          <w:sz w:val="22"/>
          <w:szCs w:val="22"/>
        </w:rPr>
        <w:tab/>
        <w:t>Applicable IPs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e.</w:t>
      </w:r>
      <w:r w:rsidRPr="00104C98">
        <w:rPr>
          <w:sz w:val="22"/>
          <w:szCs w:val="22"/>
        </w:rPr>
        <w:tab/>
        <w:t>Other applicable documents, i.e., Performance Indicators, Licensee Event Reports, Information Notices, Bulletins, etc.</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5.</w:t>
      </w:r>
      <w:r w:rsidRPr="00104C98">
        <w:rPr>
          <w:sz w:val="22"/>
          <w:szCs w:val="22"/>
        </w:rPr>
        <w:tab/>
        <w:t>Observe an entrance meeting.</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6.</w:t>
      </w:r>
      <w:r w:rsidRPr="00104C98">
        <w:rPr>
          <w:sz w:val="22"/>
          <w:szCs w:val="22"/>
        </w:rPr>
        <w:tab/>
        <w:t>Observe the activities performed by a qualified inspector during the completion of the planned inspection by:</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a.</w:t>
      </w:r>
      <w:r w:rsidRPr="00104C98">
        <w:rPr>
          <w:sz w:val="22"/>
          <w:szCs w:val="22"/>
        </w:rPr>
        <w:tab/>
        <w:t>Observing implementation of inspection procedures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b.</w:t>
      </w:r>
      <w:r w:rsidRPr="00104C98">
        <w:rPr>
          <w:sz w:val="22"/>
          <w:szCs w:val="22"/>
        </w:rPr>
        <w:tab/>
        <w:t>Observing interviews / discussion with facility personnel</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c.</w:t>
      </w:r>
      <w:r w:rsidRPr="00104C98">
        <w:rPr>
          <w:sz w:val="22"/>
          <w:szCs w:val="22"/>
        </w:rPr>
        <w:tab/>
        <w:t>Observing facility work activities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d.</w:t>
      </w:r>
      <w:r w:rsidRPr="00104C98">
        <w:rPr>
          <w:sz w:val="22"/>
          <w:szCs w:val="22"/>
        </w:rPr>
        <w:tab/>
        <w:t>Reviewing documentation and records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e.</w:t>
      </w:r>
      <w:r w:rsidRPr="00104C98">
        <w:rPr>
          <w:sz w:val="22"/>
          <w:szCs w:val="22"/>
        </w:rPr>
        <w:tab/>
        <w:t>Discussing inspection results with the lead inspector</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9058BD"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sectPr w:rsidR="009058BD" w:rsidSect="000445DD">
          <w:footerReference w:type="default" r:id="rId86"/>
          <w:pgSz w:w="12240" w:h="15840" w:code="1"/>
          <w:pgMar w:top="1440" w:right="1440" w:bottom="1440" w:left="1440" w:header="1440" w:footer="1440" w:gutter="0"/>
          <w:cols w:space="720"/>
          <w:noEndnote/>
          <w:docGrid w:linePitch="326"/>
        </w:sectPr>
      </w:pPr>
      <w:r w:rsidRPr="00104C98">
        <w:rPr>
          <w:sz w:val="22"/>
          <w:szCs w:val="22"/>
        </w:rPr>
        <w:t>7.</w:t>
      </w:r>
      <w:r w:rsidRPr="00104C98">
        <w:rPr>
          <w:sz w:val="22"/>
          <w:szCs w:val="22"/>
        </w:rPr>
        <w:tab/>
        <w:t>Observe briefing of NRC management.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lastRenderedPageBreak/>
        <w:t>8.</w:t>
      </w:r>
      <w:r w:rsidRPr="00104C98">
        <w:rPr>
          <w:sz w:val="22"/>
          <w:szCs w:val="22"/>
        </w:rPr>
        <w:tab/>
        <w:t>Observe an exit pre-brief of licensee management.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9.</w:t>
      </w:r>
      <w:r w:rsidRPr="00104C98">
        <w:rPr>
          <w:sz w:val="22"/>
          <w:szCs w:val="22"/>
        </w:rPr>
        <w:tab/>
        <w:t>Observe an exit meeting.</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10.</w:t>
      </w:r>
      <w:r w:rsidRPr="00104C98">
        <w:rPr>
          <w:sz w:val="22"/>
          <w:szCs w:val="22"/>
        </w:rPr>
        <w:tab/>
        <w:t xml:space="preserve">Participate as an active member in an inspection by: </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a.</w:t>
      </w:r>
      <w:r w:rsidRPr="00104C98">
        <w:rPr>
          <w:sz w:val="22"/>
          <w:szCs w:val="22"/>
        </w:rPr>
        <w:tab/>
        <w:t>Drafting a portion of the inspection specific plan.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b.</w:t>
      </w:r>
      <w:r w:rsidRPr="00104C98">
        <w:rPr>
          <w:sz w:val="22"/>
          <w:szCs w:val="22"/>
        </w:rPr>
        <w:tab/>
        <w:t>Conducting activities described in item 6 above, as appropriate.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40"/>
        <w:rPr>
          <w:sz w:val="22"/>
          <w:szCs w:val="22"/>
        </w:rPr>
      </w:pPr>
      <w:r w:rsidRPr="00104C98">
        <w:rPr>
          <w:sz w:val="22"/>
          <w:szCs w:val="22"/>
        </w:rPr>
        <w:t>c.</w:t>
      </w:r>
      <w:r w:rsidRPr="00104C98">
        <w:rPr>
          <w:sz w:val="22"/>
          <w:szCs w:val="22"/>
        </w:rPr>
        <w:tab/>
        <w:t>As deemed appropriate by your supervisor, conducting a portion of:</w:t>
      </w:r>
    </w:p>
    <w:p w:rsidR="00C4042C" w:rsidRPr="00104C98" w:rsidRDefault="007E6622" w:rsidP="00211657">
      <w:pPr>
        <w:widowControl/>
        <w:numPr>
          <w:ilvl w:val="0"/>
          <w:numId w:val="100"/>
        </w:numPr>
        <w:tabs>
          <w:tab w:val="clear" w:pos="806"/>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870" w:hanging="630"/>
        <w:rPr>
          <w:sz w:val="22"/>
          <w:szCs w:val="22"/>
        </w:rPr>
      </w:pPr>
      <w:r w:rsidRPr="00104C98">
        <w:rPr>
          <w:sz w:val="22"/>
          <w:szCs w:val="22"/>
        </w:rPr>
        <w:t>the entrance meeting</w:t>
      </w:r>
    </w:p>
    <w:p w:rsidR="00C4042C" w:rsidRPr="00104C98" w:rsidRDefault="007E6622" w:rsidP="00211657">
      <w:pPr>
        <w:widowControl/>
        <w:numPr>
          <w:ilvl w:val="0"/>
          <w:numId w:val="100"/>
        </w:numPr>
        <w:tabs>
          <w:tab w:val="clear" w:pos="806"/>
          <w:tab w:val="left" w:pos="274"/>
          <w:tab w:val="left" w:pos="810"/>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3870" w:hanging="630"/>
        <w:rPr>
          <w:sz w:val="22"/>
          <w:szCs w:val="22"/>
        </w:rPr>
      </w:pPr>
      <w:r w:rsidRPr="00104C98">
        <w:rPr>
          <w:sz w:val="22"/>
          <w:szCs w:val="22"/>
        </w:rPr>
        <w:t>the briefing of NRC management</w:t>
      </w:r>
    </w:p>
    <w:p w:rsidR="00C4042C" w:rsidRPr="00104C98" w:rsidRDefault="00C4042C" w:rsidP="00211657">
      <w:pPr>
        <w:widowControl/>
        <w:numPr>
          <w:ilvl w:val="0"/>
          <w:numId w:val="100"/>
        </w:numPr>
        <w:tabs>
          <w:tab w:val="clear" w:pos="806"/>
          <w:tab w:val="left" w:pos="274"/>
          <w:tab w:val="left" w:pos="810"/>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3870" w:hanging="630"/>
        <w:rPr>
          <w:sz w:val="22"/>
          <w:szCs w:val="22"/>
        </w:rPr>
      </w:pPr>
      <w:r w:rsidRPr="00104C98">
        <w:rPr>
          <w:sz w:val="22"/>
          <w:szCs w:val="22"/>
        </w:rPr>
        <w:t>the pre-brief of licensee management</w:t>
      </w:r>
    </w:p>
    <w:p w:rsidR="00C4042C" w:rsidRPr="00104C98" w:rsidRDefault="00C4042C" w:rsidP="00211657">
      <w:pPr>
        <w:widowControl/>
        <w:numPr>
          <w:ilvl w:val="0"/>
          <w:numId w:val="100"/>
        </w:numPr>
        <w:tabs>
          <w:tab w:val="clear" w:pos="806"/>
          <w:tab w:val="left" w:pos="274"/>
          <w:tab w:val="left" w:pos="810"/>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3870" w:hanging="630"/>
        <w:rPr>
          <w:sz w:val="22"/>
          <w:szCs w:val="22"/>
        </w:rPr>
      </w:pPr>
      <w:r w:rsidRPr="00104C98">
        <w:rPr>
          <w:sz w:val="22"/>
          <w:szCs w:val="22"/>
        </w:rPr>
        <w:t>the exit meeting</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11.</w:t>
      </w:r>
      <w:r w:rsidRPr="00104C98">
        <w:rPr>
          <w:sz w:val="22"/>
          <w:szCs w:val="22"/>
        </w:rPr>
        <w:tab/>
        <w:t>Meet with your supervisor or the person designated to be your resource for this activity and discuss the items listed in the Evaluation Criteria section.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9058BD" w:rsidRDefault="00C4042C" w:rsidP="0021165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sectPr w:rsidR="009058BD" w:rsidSect="000445DD">
          <w:footerReference w:type="default" r:id="rId87"/>
          <w:pgSz w:w="12240" w:h="15840" w:code="1"/>
          <w:pgMar w:top="1440" w:right="1440" w:bottom="1440" w:left="1440" w:header="1440" w:footer="1440" w:gutter="0"/>
          <w:cols w:space="720"/>
          <w:noEndnote/>
          <w:docGrid w:linePitch="326"/>
        </w:sectPr>
      </w:pPr>
      <w:r w:rsidRPr="00104C98">
        <w:rPr>
          <w:b/>
          <w:bCs/>
          <w:sz w:val="22"/>
          <w:szCs w:val="22"/>
        </w:rPr>
        <w:t>DOCUMENTATION:</w:t>
      </w:r>
      <w:r w:rsidR="000625B0">
        <w:rPr>
          <w:b/>
          <w:bCs/>
          <w:sz w:val="22"/>
          <w:szCs w:val="22"/>
        </w:rPr>
        <w:tab/>
      </w:r>
      <w:r w:rsidRPr="00104C98">
        <w:rPr>
          <w:sz w:val="22"/>
          <w:szCs w:val="22"/>
        </w:rPr>
        <w:tab/>
        <w:t>Basic-Level Qualification Signature Card Item OJT-</w:t>
      </w:r>
      <w:r w:rsidR="00876A4F" w:rsidRPr="00104C98">
        <w:rPr>
          <w:sz w:val="22"/>
          <w:szCs w:val="22"/>
        </w:rPr>
        <w:t>3</w:t>
      </w:r>
    </w:p>
    <w:p w:rsidR="00C4042C" w:rsidRPr="00104C98" w:rsidRDefault="00C4042C" w:rsidP="00FE4DA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sz w:val="22"/>
          <w:szCs w:val="22"/>
        </w:rPr>
      </w:pPr>
      <w:r w:rsidRPr="00104C98">
        <w:rPr>
          <w:b/>
          <w:sz w:val="22"/>
          <w:szCs w:val="22"/>
        </w:rPr>
        <w:lastRenderedPageBreak/>
        <w:t>Basic-Level On-the-Job Training Activity</w:t>
      </w:r>
    </w:p>
    <w:p w:rsidR="00C4042C" w:rsidRPr="00104C98" w:rsidRDefault="00C4042C" w:rsidP="00C40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rsidR="00C4042C" w:rsidRPr="00104C98" w:rsidRDefault="00C4042C" w:rsidP="0021165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160"/>
        <w:rPr>
          <w:sz w:val="22"/>
          <w:szCs w:val="22"/>
        </w:rPr>
      </w:pPr>
      <w:r w:rsidRPr="00104C98">
        <w:rPr>
          <w:b/>
          <w:bCs/>
          <w:sz w:val="22"/>
          <w:szCs w:val="22"/>
        </w:rPr>
        <w:t>TOPIC:</w:t>
      </w:r>
      <w:r w:rsidRPr="00104C98">
        <w:rPr>
          <w:sz w:val="22"/>
          <w:szCs w:val="22"/>
        </w:rPr>
        <w:tab/>
      </w:r>
      <w:r w:rsidRPr="00104C98">
        <w:rPr>
          <w:sz w:val="22"/>
          <w:szCs w:val="22"/>
        </w:rPr>
        <w:tab/>
      </w:r>
      <w:r w:rsidR="00FE4DA5" w:rsidRPr="00104C98">
        <w:rPr>
          <w:sz w:val="22"/>
          <w:szCs w:val="22"/>
        </w:rPr>
        <w:tab/>
      </w:r>
      <w:r w:rsidRPr="00104C98">
        <w:rPr>
          <w:sz w:val="22"/>
          <w:szCs w:val="22"/>
        </w:rPr>
        <w:t>(OJT-</w:t>
      </w:r>
      <w:r w:rsidR="00876A4F" w:rsidRPr="00104C98">
        <w:rPr>
          <w:sz w:val="22"/>
          <w:szCs w:val="22"/>
        </w:rPr>
        <w:t>4</w:t>
      </w:r>
      <w:r w:rsidRPr="00104C98">
        <w:rPr>
          <w:sz w:val="22"/>
          <w:szCs w:val="22"/>
        </w:rPr>
        <w:t>) Documenting Inspection Findings</w:t>
      </w:r>
      <w:r w:rsidR="00A03763" w:rsidRPr="00104C98">
        <w:rPr>
          <w:sz w:val="22"/>
          <w:szCs w:val="22"/>
        </w:rPr>
        <w:fldChar w:fldCharType="begin"/>
      </w:r>
      <w:proofErr w:type="spellStart"/>
      <w:proofErr w:type="gramStart"/>
      <w:r w:rsidR="00092B9E" w:rsidRPr="00104C98">
        <w:rPr>
          <w:sz w:val="22"/>
          <w:szCs w:val="22"/>
        </w:rPr>
        <w:instrText>tc</w:instrText>
      </w:r>
      <w:proofErr w:type="spellEnd"/>
      <w:proofErr w:type="gramEnd"/>
      <w:r w:rsidR="00092B9E" w:rsidRPr="00104C98">
        <w:rPr>
          <w:sz w:val="22"/>
          <w:szCs w:val="22"/>
        </w:rPr>
        <w:instrText xml:space="preserve"> \l2 "</w:instrText>
      </w:r>
      <w:bookmarkStart w:id="253" w:name="_Toc383763612"/>
      <w:r w:rsidR="001A0237" w:rsidRPr="00104C98">
        <w:rPr>
          <w:sz w:val="22"/>
          <w:szCs w:val="22"/>
        </w:rPr>
        <w:instrText>(OJT-4) Documenting Inspection Findings</w:instrText>
      </w:r>
      <w:bookmarkEnd w:id="253"/>
      <w:r w:rsidR="001A0237" w:rsidRPr="00104C98">
        <w:rPr>
          <w:sz w:val="22"/>
          <w:szCs w:val="22"/>
        </w:rPr>
        <w:instrText xml:space="preserve"> </w:instrText>
      </w:r>
      <w:r w:rsidR="00A03763" w:rsidRPr="00104C98">
        <w:rPr>
          <w:sz w:val="22"/>
          <w:szCs w:val="22"/>
        </w:rPr>
        <w:fldChar w:fldCharType="end"/>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PURPOSE:</w:t>
      </w:r>
      <w:r w:rsidRPr="00104C98">
        <w:rPr>
          <w:sz w:val="22"/>
          <w:szCs w:val="22"/>
        </w:rPr>
        <w:tab/>
      </w:r>
      <w:r w:rsidRPr="00104C98">
        <w:rPr>
          <w:sz w:val="22"/>
          <w:szCs w:val="22"/>
        </w:rPr>
        <w:tab/>
        <w:t>The purpose of this activity is to give guidance on content, format, and style for inspection reports.  The objectives of this activity are to ensure that inspection reports: 1) clearly communicate significant inspection results to licensees, NRC staff, and the public; 2) provide a basis for significance determination and enforcement action; and 3) present information associated with significant inspection findings in a manner that will be useful to NRC management in developing longer</w:t>
      </w:r>
      <w:r w:rsidRPr="00104C98">
        <w:rPr>
          <w:sz w:val="22"/>
          <w:szCs w:val="22"/>
        </w:rPr>
        <w:noBreakHyphen/>
        <w:t>term, broad assessments of licensee performance.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COMPETENCY </w:t>
      </w:r>
    </w:p>
    <w:p w:rsidR="00C4042C" w:rsidRPr="00104C98" w:rsidRDefault="00C4042C" w:rsidP="0021165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AREAS:</w:t>
      </w:r>
      <w:r w:rsidRPr="00104C98">
        <w:rPr>
          <w:sz w:val="22"/>
          <w:szCs w:val="22"/>
        </w:rPr>
        <w:tab/>
      </w:r>
      <w:r w:rsidRPr="00104C98">
        <w:rPr>
          <w:sz w:val="22"/>
          <w:szCs w:val="22"/>
        </w:rPr>
        <w:tab/>
        <w:t>FUNDAMENTAL PLANT DESIGN AND OPERATION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440"/>
        <w:rPr>
          <w:sz w:val="22"/>
          <w:szCs w:val="22"/>
        </w:rPr>
      </w:pPr>
      <w:r w:rsidRPr="00104C98">
        <w:rPr>
          <w:sz w:val="22"/>
          <w:szCs w:val="22"/>
        </w:rPr>
        <w:tab/>
        <w:t>INSPECTION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440"/>
        <w:rPr>
          <w:sz w:val="22"/>
          <w:szCs w:val="22"/>
        </w:rPr>
      </w:pPr>
      <w:r w:rsidRPr="00104C98">
        <w:rPr>
          <w:sz w:val="22"/>
          <w:szCs w:val="22"/>
        </w:rPr>
        <w:tab/>
        <w:t>COMMUNICATION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440"/>
        <w:rPr>
          <w:sz w:val="22"/>
          <w:szCs w:val="22"/>
        </w:rPr>
      </w:pPr>
      <w:r w:rsidRPr="00104C98">
        <w:rPr>
          <w:sz w:val="22"/>
          <w:szCs w:val="22"/>
        </w:rPr>
        <w:tab/>
        <w:t>TEAMWORK</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440"/>
        <w:rPr>
          <w:sz w:val="22"/>
          <w:szCs w:val="22"/>
        </w:rPr>
      </w:pPr>
      <w:r w:rsidRPr="00104C98">
        <w:rPr>
          <w:sz w:val="22"/>
          <w:szCs w:val="22"/>
        </w:rPr>
        <w:tab/>
        <w:t>ASSESSMENT AND ENFORCEMENT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 xml:space="preserve">LEVEL </w:t>
      </w:r>
    </w:p>
    <w:p w:rsidR="00C4042C" w:rsidRPr="00104C98" w:rsidRDefault="00C4042C" w:rsidP="0021165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b/>
          <w:bCs/>
          <w:sz w:val="22"/>
          <w:szCs w:val="22"/>
        </w:rPr>
      </w:pPr>
      <w:r w:rsidRPr="00104C98">
        <w:rPr>
          <w:b/>
          <w:bCs/>
          <w:sz w:val="22"/>
          <w:szCs w:val="22"/>
        </w:rPr>
        <w:t>OF EFFORT:</w:t>
      </w:r>
      <w:r w:rsidRPr="00104C98">
        <w:rPr>
          <w:sz w:val="22"/>
          <w:szCs w:val="22"/>
        </w:rPr>
        <w:tab/>
      </w:r>
      <w:r w:rsidR="00F37DE5" w:rsidRPr="00104C98">
        <w:rPr>
          <w:sz w:val="22"/>
          <w:szCs w:val="22"/>
        </w:rPr>
        <w:tab/>
      </w:r>
      <w:r w:rsidRPr="00104C98">
        <w:rPr>
          <w:sz w:val="22"/>
          <w:szCs w:val="22"/>
        </w:rPr>
        <w:t>40 hours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REFERENCES:</w:t>
      </w:r>
      <w:r w:rsidRPr="00104C98">
        <w:rPr>
          <w:b/>
          <w:bCs/>
          <w:sz w:val="22"/>
          <w:szCs w:val="22"/>
        </w:rPr>
        <w:tab/>
      </w:r>
      <w:r w:rsidRPr="00104C98">
        <w:rPr>
          <w:bCs/>
          <w:sz w:val="22"/>
          <w:szCs w:val="22"/>
        </w:rPr>
        <w:t>1.</w:t>
      </w:r>
      <w:r w:rsidRPr="00104C98">
        <w:rPr>
          <w:bCs/>
          <w:sz w:val="22"/>
          <w:szCs w:val="22"/>
        </w:rPr>
        <w:tab/>
      </w:r>
      <w:r w:rsidRPr="00104C98">
        <w:rPr>
          <w:sz w:val="22"/>
          <w:szCs w:val="22"/>
        </w:rPr>
        <w:t>IMC 0330, “Guidance for NRC Review of Licensee Draft Documents”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numPr>
          <w:ilvl w:val="0"/>
          <w:numId w:val="89"/>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IMC 0616, “Fuel Cycle Safety and Safeguards Inspection Reports”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numPr>
          <w:ilvl w:val="0"/>
          <w:numId w:val="89"/>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IMC 0620, “Inspection Documents and Records”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numPr>
          <w:ilvl w:val="0"/>
          <w:numId w:val="89"/>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Regional Guidance or Office Guidance (if applicable)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widowControl/>
        <w:numPr>
          <w:ilvl w:val="0"/>
          <w:numId w:val="89"/>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Enforcement Policy (Refer to the NRC internal website)</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sz w:val="22"/>
          <w:szCs w:val="22"/>
        </w:rPr>
      </w:pPr>
      <w:r w:rsidRPr="00104C98">
        <w:rPr>
          <w:b/>
          <w:bCs/>
          <w:sz w:val="22"/>
          <w:szCs w:val="22"/>
        </w:rPr>
        <w:t>EVALUATION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pPr>
      <w:r w:rsidRPr="00104C98">
        <w:rPr>
          <w:b/>
          <w:bCs/>
          <w:sz w:val="22"/>
          <w:szCs w:val="22"/>
        </w:rPr>
        <w:t>CRITERIA:</w:t>
      </w:r>
      <w:r w:rsidRPr="00104C98">
        <w:rPr>
          <w:sz w:val="22"/>
          <w:szCs w:val="22"/>
        </w:rPr>
        <w:tab/>
      </w:r>
      <w:r w:rsidRPr="00104C98">
        <w:rPr>
          <w:sz w:val="22"/>
          <w:szCs w:val="22"/>
        </w:rPr>
        <w:tab/>
        <w:t>Upon completion of this activity, you will be asked to demonstrate your understanding of documenting inspection findings by successfully addressing the following:</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pStyle w:val="Level4"/>
        <w:widowControl/>
        <w:numPr>
          <w:ilvl w:val="3"/>
          <w:numId w:val="90"/>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r w:rsidRPr="00104C98">
        <w:rPr>
          <w:sz w:val="22"/>
          <w:szCs w:val="22"/>
        </w:rPr>
        <w:t>Discuss the thresholds for determining what findings should be documented in an inspection report.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p>
    <w:p w:rsidR="00C4042C" w:rsidRPr="00104C98" w:rsidRDefault="00C4042C" w:rsidP="00211657">
      <w:pPr>
        <w:widowControl/>
        <w:numPr>
          <w:ilvl w:val="0"/>
          <w:numId w:val="90"/>
        </w:numPr>
        <w:tabs>
          <w:tab w:val="clear" w:pos="27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0"/>
        <w:rPr>
          <w:sz w:val="22"/>
          <w:szCs w:val="22"/>
        </w:rPr>
      </w:pPr>
      <w:r w:rsidRPr="00104C98">
        <w:rPr>
          <w:sz w:val="22"/>
          <w:szCs w:val="22"/>
        </w:rPr>
        <w:t>Describe how to process a finding using the NRC Enforcement Policy.</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szCs w:val="22"/>
        </w:rPr>
      </w:pPr>
    </w:p>
    <w:p w:rsidR="009058BD" w:rsidRDefault="00C4042C" w:rsidP="00211657">
      <w:pPr>
        <w:pStyle w:val="Level1"/>
        <w:widowControl/>
        <w:numPr>
          <w:ilvl w:val="0"/>
          <w:numId w:val="90"/>
        </w:numPr>
        <w:tabs>
          <w:tab w:val="clear" w:pos="27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0" w:hanging="630"/>
        <w:outlineLvl w:val="9"/>
        <w:rPr>
          <w:sz w:val="22"/>
          <w:szCs w:val="22"/>
        </w:rPr>
        <w:sectPr w:rsidR="009058BD" w:rsidSect="000445DD">
          <w:footerReference w:type="default" r:id="rId88"/>
          <w:pgSz w:w="12240" w:h="15840" w:code="1"/>
          <w:pgMar w:top="1440" w:right="1440" w:bottom="1440" w:left="1440" w:header="1440" w:footer="1440" w:gutter="0"/>
          <w:cols w:space="720"/>
          <w:noEndnote/>
          <w:docGrid w:linePitch="326"/>
        </w:sectPr>
      </w:pPr>
      <w:r w:rsidRPr="00104C98">
        <w:rPr>
          <w:sz w:val="22"/>
          <w:szCs w:val="22"/>
        </w:rPr>
        <w:t>Discuss how to write an inspection report input.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1"/>
        <w:widowControl/>
        <w:numPr>
          <w:ilvl w:val="0"/>
          <w:numId w:val="90"/>
        </w:numPr>
        <w:tabs>
          <w:tab w:val="clear" w:pos="27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0" w:hanging="630"/>
        <w:rPr>
          <w:sz w:val="22"/>
          <w:szCs w:val="22"/>
        </w:rPr>
      </w:pPr>
      <w:r w:rsidRPr="00104C98">
        <w:rPr>
          <w:sz w:val="22"/>
          <w:szCs w:val="22"/>
        </w:rPr>
        <w:t>Discuss how to write a violation.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1"/>
        <w:widowControl/>
        <w:numPr>
          <w:ilvl w:val="0"/>
          <w:numId w:val="90"/>
        </w:numPr>
        <w:tabs>
          <w:tab w:val="clear" w:pos="270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0" w:hanging="630"/>
        <w:rPr>
          <w:sz w:val="22"/>
          <w:szCs w:val="22"/>
        </w:rPr>
      </w:pPr>
      <w:r w:rsidRPr="00104C98">
        <w:rPr>
          <w:sz w:val="22"/>
          <w:szCs w:val="22"/>
        </w:rPr>
        <w:t>Contrast the differences in documenting Inspector-Identified Findings and Licensee-Identified Violations.</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 w:val="22"/>
          <w:szCs w:val="22"/>
        </w:rPr>
      </w:pPr>
      <w:r w:rsidRPr="00104C98">
        <w:rPr>
          <w:b/>
          <w:bCs/>
          <w:sz w:val="22"/>
          <w:szCs w:val="22"/>
        </w:rPr>
        <w:t>TASKS:</w:t>
      </w:r>
      <w:r w:rsidRPr="00104C98">
        <w:rPr>
          <w:sz w:val="22"/>
          <w:szCs w:val="22"/>
        </w:rPr>
        <w:tab/>
      </w:r>
      <w:r w:rsidRPr="00104C98">
        <w:rPr>
          <w:sz w:val="22"/>
          <w:szCs w:val="22"/>
        </w:rPr>
        <w:tab/>
        <w:t>1.</w:t>
      </w:r>
      <w:r w:rsidRPr="00104C98">
        <w:rPr>
          <w:sz w:val="22"/>
          <w:szCs w:val="22"/>
        </w:rPr>
        <w:tab/>
        <w:t>Using IMC 0616, determine if an identified issue is above the threshold for documentation.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211657">
      <w:pPr>
        <w:pStyle w:val="Level1"/>
        <w:widowControl/>
        <w:numPr>
          <w:ilvl w:val="0"/>
          <w:numId w:val="91"/>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Using IMC 0616 and other available guidance, draft an inspection report input.</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1"/>
        <w:widowControl/>
        <w:numPr>
          <w:ilvl w:val="0"/>
          <w:numId w:val="91"/>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 xml:space="preserve">Given a violation of </w:t>
      </w:r>
      <w:r w:rsidR="00211657" w:rsidRPr="00104C98">
        <w:rPr>
          <w:sz w:val="22"/>
          <w:szCs w:val="22"/>
        </w:rPr>
        <w:t xml:space="preserve">regulatory requirements and the </w:t>
      </w:r>
      <w:r w:rsidRPr="00104C98">
        <w:rPr>
          <w:sz w:val="22"/>
          <w:szCs w:val="22"/>
        </w:rPr>
        <w:t>Enforcement Policy and guidance, draft a violation.</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sz w:val="22"/>
          <w:szCs w:val="22"/>
        </w:rPr>
      </w:pPr>
    </w:p>
    <w:p w:rsidR="00C4042C" w:rsidRPr="00104C98" w:rsidRDefault="00C4042C" w:rsidP="00211657">
      <w:pPr>
        <w:pStyle w:val="Level1"/>
        <w:widowControl/>
        <w:numPr>
          <w:ilvl w:val="0"/>
          <w:numId w:val="91"/>
        </w:numPr>
        <w:tabs>
          <w:tab w:val="clear" w:pos="66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ight="0" w:hanging="630"/>
        <w:rPr>
          <w:sz w:val="22"/>
          <w:szCs w:val="22"/>
        </w:rPr>
      </w:pPr>
      <w:r w:rsidRPr="00104C98">
        <w:rPr>
          <w:sz w:val="22"/>
          <w:szCs w:val="22"/>
        </w:rPr>
        <w:t>Using IMC 0330, IMC 0616 and IMC 0620, describe how to determine the documents that must be included as attachments to an inspection report as an agency record.</w:t>
      </w:r>
    </w:p>
    <w:p w:rsidR="00C4042C" w:rsidRPr="00104C98" w:rsidRDefault="00C4042C" w:rsidP="002116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9058BD" w:rsidRDefault="00C4042C" w:rsidP="006D3753">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sz w:val="22"/>
          <w:szCs w:val="22"/>
        </w:rPr>
        <w:sectPr w:rsidR="009058BD" w:rsidSect="000445DD">
          <w:footerReference w:type="default" r:id="rId89"/>
          <w:pgSz w:w="12240" w:h="15840" w:code="1"/>
          <w:pgMar w:top="1440" w:right="1440" w:bottom="1440" w:left="1440" w:header="1440" w:footer="1440" w:gutter="0"/>
          <w:cols w:space="720"/>
          <w:noEndnote/>
          <w:docGrid w:linePitch="326"/>
        </w:sectPr>
      </w:pPr>
      <w:r w:rsidRPr="00104C98">
        <w:rPr>
          <w:b/>
          <w:bCs/>
          <w:sz w:val="22"/>
          <w:szCs w:val="22"/>
        </w:rPr>
        <w:t>DOCUMENTATION:</w:t>
      </w:r>
      <w:r w:rsidRPr="00104C98">
        <w:rPr>
          <w:sz w:val="22"/>
          <w:szCs w:val="22"/>
        </w:rPr>
        <w:tab/>
      </w:r>
      <w:r w:rsidR="000625B0">
        <w:rPr>
          <w:sz w:val="22"/>
          <w:szCs w:val="22"/>
        </w:rPr>
        <w:tab/>
      </w:r>
      <w:r w:rsidRPr="00104C98">
        <w:rPr>
          <w:sz w:val="22"/>
          <w:szCs w:val="22"/>
        </w:rPr>
        <w:t>Basic-Level Certif</w:t>
      </w:r>
      <w:r w:rsidR="00ED7B42" w:rsidRPr="00104C98">
        <w:rPr>
          <w:sz w:val="22"/>
          <w:szCs w:val="22"/>
        </w:rPr>
        <w:t>ication Signature Card Item OJT-</w:t>
      </w:r>
      <w:r w:rsidR="00876A4F" w:rsidRPr="00104C98">
        <w:rPr>
          <w:sz w:val="22"/>
          <w:szCs w:val="22"/>
        </w:rPr>
        <w:t>4</w:t>
      </w:r>
    </w:p>
    <w:p w:rsidR="00C4042C" w:rsidRPr="00104C98" w:rsidRDefault="00C4042C" w:rsidP="00C4042C">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jc w:val="center"/>
        <w:rPr>
          <w:sz w:val="22"/>
          <w:szCs w:val="22"/>
        </w:rPr>
      </w:pPr>
      <w:r w:rsidRPr="00104C98">
        <w:rPr>
          <w:b/>
          <w:bCs/>
          <w:sz w:val="22"/>
          <w:szCs w:val="22"/>
        </w:rPr>
        <w:lastRenderedPageBreak/>
        <w:t>Basic-Level</w:t>
      </w:r>
      <w:r w:rsidRPr="00104C98">
        <w:rPr>
          <w:b/>
          <w:sz w:val="22"/>
          <w:szCs w:val="22"/>
        </w:rPr>
        <w:t xml:space="preserve"> Signature Cards and Certification</w:t>
      </w:r>
      <w:r w:rsidR="00A03763" w:rsidRPr="00104C98">
        <w:rPr>
          <w:b/>
          <w:sz w:val="22"/>
          <w:szCs w:val="22"/>
        </w:rPr>
        <w:fldChar w:fldCharType="begin"/>
      </w:r>
      <w:proofErr w:type="spellStart"/>
      <w:proofErr w:type="gramStart"/>
      <w:r w:rsidRPr="00104C98">
        <w:rPr>
          <w:b/>
          <w:sz w:val="22"/>
          <w:szCs w:val="22"/>
        </w:rPr>
        <w:instrText>tc</w:instrText>
      </w:r>
      <w:proofErr w:type="spellEnd"/>
      <w:proofErr w:type="gramEnd"/>
      <w:r w:rsidRPr="00104C98">
        <w:rPr>
          <w:b/>
          <w:sz w:val="22"/>
          <w:szCs w:val="22"/>
        </w:rPr>
        <w:instrText xml:space="preserve"> \l1 "</w:instrText>
      </w:r>
      <w:bookmarkStart w:id="254" w:name="_Toc383763613"/>
      <w:r w:rsidRPr="00104C98">
        <w:rPr>
          <w:b/>
          <w:sz w:val="22"/>
          <w:szCs w:val="22"/>
        </w:rPr>
        <w:instrText>Basic-level Signature Cards and Certification</w:instrText>
      </w:r>
      <w:bookmarkEnd w:id="254"/>
      <w:r w:rsidR="00A03763" w:rsidRPr="00104C98">
        <w:rPr>
          <w:b/>
          <w:sz w:val="22"/>
          <w:szCs w:val="22"/>
        </w:rPr>
        <w:fldChar w:fldCharType="end"/>
      </w:r>
    </w:p>
    <w:p w:rsidR="00C4042C" w:rsidRPr="00104C98" w:rsidRDefault="00C4042C" w:rsidP="00C4042C">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5936"/>
        <w:gridCol w:w="1612"/>
        <w:gridCol w:w="1810"/>
      </w:tblGrid>
      <w:tr w:rsidR="00C4042C" w:rsidRPr="00104C98">
        <w:trPr>
          <w:trHeight w:val="72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C4042C"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line="180" w:lineRule="auto"/>
              <w:rPr>
                <w:i/>
                <w:iCs/>
                <w:sz w:val="22"/>
                <w:szCs w:val="22"/>
              </w:rPr>
            </w:pPr>
            <w:r w:rsidRPr="00104C98">
              <w:rPr>
                <w:i/>
                <w:iCs/>
                <w:sz w:val="22"/>
                <w:szCs w:val="22"/>
              </w:rPr>
              <w:t>Inspector Name: ___________________________________</w:t>
            </w:r>
          </w:p>
        </w:tc>
        <w:tc>
          <w:tcPr>
            <w:tcW w:w="1612" w:type="dxa"/>
            <w:tcBorders>
              <w:top w:val="single" w:sz="7" w:space="0" w:color="000000"/>
              <w:left w:val="single" w:sz="7" w:space="0" w:color="000000"/>
              <w:bottom w:val="single" w:sz="7" w:space="0" w:color="000000"/>
              <w:right w:val="single" w:sz="7" w:space="0" w:color="000000"/>
            </w:tcBorders>
            <w:vAlign w:val="center"/>
          </w:tcPr>
          <w:p w:rsidR="00C4042C" w:rsidRPr="00104C98" w:rsidRDefault="00C4042C"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jc w:val="center"/>
              <w:rPr>
                <w:i/>
                <w:iCs/>
                <w:sz w:val="22"/>
                <w:szCs w:val="22"/>
              </w:rPr>
            </w:pPr>
            <w:r w:rsidRPr="00104C98">
              <w:rPr>
                <w:i/>
                <w:iCs/>
                <w:sz w:val="22"/>
                <w:szCs w:val="22"/>
              </w:rPr>
              <w:t>Employee Initials/ Date</w:t>
            </w:r>
          </w:p>
        </w:tc>
        <w:tc>
          <w:tcPr>
            <w:tcW w:w="1810" w:type="dxa"/>
            <w:tcBorders>
              <w:top w:val="single" w:sz="7" w:space="0" w:color="000000"/>
              <w:left w:val="single" w:sz="7" w:space="0" w:color="000000"/>
              <w:bottom w:val="single" w:sz="7" w:space="0" w:color="000000"/>
              <w:right w:val="single" w:sz="7" w:space="0" w:color="000000"/>
            </w:tcBorders>
            <w:vAlign w:val="center"/>
          </w:tcPr>
          <w:p w:rsidR="00C4042C" w:rsidRPr="00104C98" w:rsidRDefault="00C4042C"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jc w:val="center"/>
              <w:rPr>
                <w:i/>
                <w:iCs/>
                <w:sz w:val="22"/>
                <w:szCs w:val="22"/>
              </w:rPr>
            </w:pPr>
            <w:r w:rsidRPr="00104C98">
              <w:rPr>
                <w:i/>
                <w:iCs/>
                <w:sz w:val="22"/>
                <w:szCs w:val="22"/>
              </w:rPr>
              <w:t>Supervisor’s Signature/Date</w:t>
            </w:r>
          </w:p>
        </w:tc>
      </w:tr>
      <w:tr w:rsidR="00C4042C" w:rsidRPr="00104C98" w:rsidTr="009D522C">
        <w:trPr>
          <w:trHeight w:val="360"/>
          <w:tblHeader/>
          <w:jc w:val="center"/>
        </w:trPr>
        <w:tc>
          <w:tcPr>
            <w:tcW w:w="9358" w:type="dxa"/>
            <w:gridSpan w:val="3"/>
            <w:tcBorders>
              <w:top w:val="single" w:sz="7" w:space="0" w:color="000000"/>
              <w:left w:val="single" w:sz="7" w:space="0" w:color="000000"/>
              <w:bottom w:val="single" w:sz="7" w:space="0" w:color="000000"/>
              <w:right w:val="single" w:sz="7" w:space="0" w:color="000000"/>
            </w:tcBorders>
            <w:vAlign w:val="bottom"/>
          </w:tcPr>
          <w:p w:rsidR="00C4042C" w:rsidRPr="00104C98" w:rsidRDefault="00C4042C"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i/>
                <w:iCs/>
                <w:sz w:val="22"/>
                <w:szCs w:val="22"/>
              </w:rPr>
            </w:pPr>
            <w:r w:rsidRPr="00104C98">
              <w:rPr>
                <w:b/>
                <w:bCs/>
                <w:i/>
                <w:iCs/>
                <w:sz w:val="22"/>
                <w:szCs w:val="22"/>
              </w:rPr>
              <w:t>A.  Training Courses</w:t>
            </w: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C4042C"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r w:rsidRPr="00104C98">
              <w:rPr>
                <w:sz w:val="22"/>
                <w:szCs w:val="22"/>
              </w:rPr>
              <w:t>H-100, Site Access Training (or licensee site access)</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6E5691"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r w:rsidRPr="00104C98">
              <w:rPr>
                <w:sz w:val="22"/>
                <w:szCs w:val="22"/>
              </w:rPr>
              <w:t xml:space="preserve">F-201 or </w:t>
            </w:r>
            <w:r w:rsidR="00C4042C" w:rsidRPr="00104C98">
              <w:rPr>
                <w:sz w:val="22"/>
                <w:szCs w:val="22"/>
              </w:rPr>
              <w:t>F-201S, Fuel Cycle Processes</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C4042C"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r w:rsidRPr="00104C98">
              <w:rPr>
                <w:sz w:val="22"/>
                <w:szCs w:val="22"/>
              </w:rPr>
              <w:t>G-104, Expectations for Inspectors</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C4042C"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r w:rsidRPr="00104C98">
              <w:rPr>
                <w:sz w:val="22"/>
                <w:szCs w:val="22"/>
              </w:rPr>
              <w:t>Ethics</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C4042C"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r w:rsidRPr="00104C98">
              <w:rPr>
                <w:sz w:val="22"/>
                <w:szCs w:val="22"/>
              </w:rPr>
              <w:t>Allegations</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p>
        </w:tc>
      </w:tr>
      <w:tr w:rsidR="006E5691"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6E5691" w:rsidRPr="00104C98" w:rsidRDefault="006E5691"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r w:rsidRPr="00104C98">
              <w:rPr>
                <w:sz w:val="22"/>
                <w:szCs w:val="22"/>
              </w:rPr>
              <w:t>MCA-101DC, Intro to Nuclear Materials Control an Accountability</w:t>
            </w:r>
            <w:r w:rsidRPr="00104C98">
              <w:rPr>
                <w:sz w:val="22"/>
                <w:szCs w:val="22"/>
                <w:vertAlign w:val="superscript"/>
              </w:rPr>
              <w:t>1</w:t>
            </w:r>
          </w:p>
        </w:tc>
        <w:tc>
          <w:tcPr>
            <w:tcW w:w="1612" w:type="dxa"/>
            <w:tcBorders>
              <w:top w:val="single" w:sz="7" w:space="0" w:color="000000"/>
              <w:left w:val="single" w:sz="7" w:space="0" w:color="000000"/>
              <w:bottom w:val="single" w:sz="7" w:space="0" w:color="000000"/>
              <w:right w:val="single" w:sz="7" w:space="0" w:color="000000"/>
            </w:tcBorders>
          </w:tcPr>
          <w:p w:rsidR="006E5691" w:rsidRPr="00104C98" w:rsidRDefault="006E5691"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6E5691" w:rsidRPr="00104C98" w:rsidRDefault="006E5691"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p>
        </w:tc>
      </w:tr>
      <w:tr w:rsidR="006E5691"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6E5691" w:rsidRPr="00104C98" w:rsidRDefault="006E5691"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r w:rsidRPr="00104C98">
              <w:rPr>
                <w:sz w:val="22"/>
                <w:szCs w:val="22"/>
              </w:rPr>
              <w:t>MCA-104DB, Introduction to Measurement Programs</w:t>
            </w:r>
            <w:r w:rsidRPr="00104C98">
              <w:rPr>
                <w:sz w:val="22"/>
                <w:szCs w:val="22"/>
                <w:vertAlign w:val="superscript"/>
              </w:rPr>
              <w:t>1</w:t>
            </w:r>
          </w:p>
        </w:tc>
        <w:tc>
          <w:tcPr>
            <w:tcW w:w="1612" w:type="dxa"/>
            <w:tcBorders>
              <w:top w:val="single" w:sz="7" w:space="0" w:color="000000"/>
              <w:left w:val="single" w:sz="7" w:space="0" w:color="000000"/>
              <w:bottom w:val="single" w:sz="7" w:space="0" w:color="000000"/>
              <w:right w:val="single" w:sz="7" w:space="0" w:color="000000"/>
            </w:tcBorders>
          </w:tcPr>
          <w:p w:rsidR="006E5691" w:rsidRPr="00104C98" w:rsidRDefault="006E5691"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6E5691" w:rsidRPr="00104C98" w:rsidRDefault="006E5691"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p>
        </w:tc>
      </w:tr>
      <w:tr w:rsidR="006E5691"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6E5691" w:rsidRPr="00104C98" w:rsidRDefault="006E5691"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r w:rsidRPr="00104C98">
              <w:rPr>
                <w:sz w:val="22"/>
                <w:szCs w:val="22"/>
              </w:rPr>
              <w:t>MCA-110, Basics of Nuclear Materials Accountability</w:t>
            </w:r>
            <w:r w:rsidRPr="00104C98">
              <w:rPr>
                <w:sz w:val="22"/>
                <w:szCs w:val="22"/>
                <w:vertAlign w:val="superscript"/>
              </w:rPr>
              <w:t>1</w:t>
            </w:r>
          </w:p>
        </w:tc>
        <w:tc>
          <w:tcPr>
            <w:tcW w:w="1612" w:type="dxa"/>
            <w:tcBorders>
              <w:top w:val="single" w:sz="7" w:space="0" w:color="000000"/>
              <w:left w:val="single" w:sz="7" w:space="0" w:color="000000"/>
              <w:bottom w:val="single" w:sz="7" w:space="0" w:color="000000"/>
              <w:right w:val="single" w:sz="7" w:space="0" w:color="000000"/>
            </w:tcBorders>
          </w:tcPr>
          <w:p w:rsidR="006E5691" w:rsidRPr="00104C98" w:rsidRDefault="006E5691"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6E5691" w:rsidRPr="00104C98" w:rsidRDefault="006E5691"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p>
        </w:tc>
      </w:tr>
      <w:tr w:rsidR="006E5691"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6E5691" w:rsidRPr="00104C98" w:rsidRDefault="006E5691"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r w:rsidRPr="00104C98">
              <w:rPr>
                <w:sz w:val="22"/>
                <w:szCs w:val="22"/>
              </w:rPr>
              <w:t>MCA- 120, Basics of Nuclear Materials Control</w:t>
            </w:r>
            <w:r w:rsidRPr="00104C98">
              <w:rPr>
                <w:sz w:val="22"/>
                <w:szCs w:val="22"/>
                <w:vertAlign w:val="superscript"/>
              </w:rPr>
              <w:t>1</w:t>
            </w:r>
          </w:p>
        </w:tc>
        <w:tc>
          <w:tcPr>
            <w:tcW w:w="1612" w:type="dxa"/>
            <w:tcBorders>
              <w:top w:val="single" w:sz="7" w:space="0" w:color="000000"/>
              <w:left w:val="single" w:sz="7" w:space="0" w:color="000000"/>
              <w:bottom w:val="single" w:sz="7" w:space="0" w:color="000000"/>
              <w:right w:val="single" w:sz="7" w:space="0" w:color="000000"/>
            </w:tcBorders>
          </w:tcPr>
          <w:p w:rsidR="006E5691" w:rsidRPr="00104C98" w:rsidRDefault="006E5691"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6E5691" w:rsidRPr="00104C98" w:rsidRDefault="006E5691"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p>
        </w:tc>
      </w:tr>
      <w:tr w:rsidR="00FF383A" w:rsidRPr="00104C98" w:rsidTr="009D522C">
        <w:trPr>
          <w:trHeight w:val="360"/>
          <w:tblHeader/>
          <w:jc w:val="center"/>
          <w:ins w:id="255" w:author="jac15" w:date="2013-06-26T12:25:00Z"/>
        </w:trPr>
        <w:tc>
          <w:tcPr>
            <w:tcW w:w="5936" w:type="dxa"/>
            <w:tcBorders>
              <w:top w:val="single" w:sz="7" w:space="0" w:color="000000"/>
              <w:left w:val="single" w:sz="7" w:space="0" w:color="000000"/>
              <w:bottom w:val="single" w:sz="7" w:space="0" w:color="000000"/>
              <w:right w:val="single" w:sz="7" w:space="0" w:color="000000"/>
            </w:tcBorders>
            <w:vAlign w:val="bottom"/>
          </w:tcPr>
          <w:p w:rsidR="00FF383A" w:rsidRPr="00104C98" w:rsidRDefault="00FE7192" w:rsidP="00FF383A">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ins w:id="256" w:author="jac15" w:date="2013-06-26T12:25:00Z"/>
                <w:sz w:val="22"/>
                <w:szCs w:val="22"/>
              </w:rPr>
            </w:pPr>
            <w:ins w:id="257" w:author="jac15" w:date="2014-03-28T10:27:00Z">
              <w:r w:rsidRPr="00104C98">
                <w:rPr>
                  <w:sz w:val="22"/>
                  <w:szCs w:val="22"/>
                </w:rPr>
                <w:t>F-101S, Nuclear Criticality Safety</w:t>
              </w:r>
              <w:r w:rsidRPr="00104C98">
                <w:rPr>
                  <w:sz w:val="22"/>
                  <w:szCs w:val="22"/>
                  <w:vertAlign w:val="superscript"/>
                </w:rPr>
                <w:t>3</w:t>
              </w:r>
            </w:ins>
          </w:p>
        </w:tc>
        <w:tc>
          <w:tcPr>
            <w:tcW w:w="1612" w:type="dxa"/>
            <w:tcBorders>
              <w:top w:val="single" w:sz="7" w:space="0" w:color="000000"/>
              <w:left w:val="single" w:sz="7" w:space="0" w:color="000000"/>
              <w:bottom w:val="single" w:sz="7" w:space="0" w:color="000000"/>
              <w:right w:val="single" w:sz="7" w:space="0" w:color="000000"/>
            </w:tcBorders>
          </w:tcPr>
          <w:p w:rsidR="00FF383A" w:rsidRPr="00104C98" w:rsidRDefault="00FF383A"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ins w:id="258" w:author="jac15" w:date="2013-06-26T12:25:00Z"/>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FF383A" w:rsidRPr="00104C98" w:rsidRDefault="00FF383A"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ins w:id="259" w:author="jac15" w:date="2013-06-26T12:25:00Z"/>
                <w:sz w:val="22"/>
                <w:szCs w:val="22"/>
              </w:rPr>
            </w:pPr>
          </w:p>
        </w:tc>
      </w:tr>
      <w:tr w:rsidR="00BA4200"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BA4200" w:rsidRPr="00BA4200" w:rsidRDefault="00FE7192" w:rsidP="00FF383A">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ins w:id="260" w:author="jac15" w:date="2014-03-28T10:27:00Z">
              <w:r w:rsidRPr="00BA4200">
                <w:rPr>
                  <w:sz w:val="22"/>
                  <w:szCs w:val="22"/>
                </w:rPr>
                <w:t xml:space="preserve">OSHA HAZWOPER or </w:t>
              </w:r>
              <w:proofErr w:type="spellStart"/>
              <w:r w:rsidRPr="00BA4200">
                <w:rPr>
                  <w:sz w:val="22"/>
                  <w:szCs w:val="22"/>
                </w:rPr>
                <w:t>iLearn</w:t>
              </w:r>
              <w:proofErr w:type="spellEnd"/>
              <w:r w:rsidRPr="00BA4200">
                <w:rPr>
                  <w:sz w:val="22"/>
                  <w:szCs w:val="22"/>
                </w:rPr>
                <w:t xml:space="preserve"> Health &amp; Safety Training Suite</w:t>
              </w:r>
              <w:r w:rsidRPr="00BA4200">
                <w:rPr>
                  <w:sz w:val="22"/>
                  <w:szCs w:val="22"/>
                  <w:vertAlign w:val="superscript"/>
                </w:rPr>
                <w:t>2</w:t>
              </w:r>
            </w:ins>
          </w:p>
        </w:tc>
        <w:tc>
          <w:tcPr>
            <w:tcW w:w="1612" w:type="dxa"/>
            <w:tcBorders>
              <w:top w:val="single" w:sz="7" w:space="0" w:color="000000"/>
              <w:left w:val="single" w:sz="7" w:space="0" w:color="000000"/>
              <w:bottom w:val="single" w:sz="7" w:space="0" w:color="000000"/>
              <w:right w:val="single" w:sz="7" w:space="0" w:color="000000"/>
            </w:tcBorders>
          </w:tcPr>
          <w:p w:rsidR="00BA4200" w:rsidRPr="00104C98" w:rsidRDefault="00BA4200"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BA4200" w:rsidRPr="00104C98" w:rsidRDefault="00BA4200"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9358" w:type="dxa"/>
            <w:gridSpan w:val="3"/>
            <w:tcBorders>
              <w:top w:val="single" w:sz="7" w:space="0" w:color="000000"/>
              <w:left w:val="single" w:sz="7" w:space="0" w:color="000000"/>
              <w:bottom w:val="single" w:sz="7" w:space="0" w:color="000000"/>
              <w:right w:val="single" w:sz="7" w:space="0" w:color="000000"/>
            </w:tcBorders>
            <w:vAlign w:val="bottom"/>
          </w:tcPr>
          <w:p w:rsidR="00C4042C" w:rsidRPr="00104C98" w:rsidRDefault="00C4042C" w:rsidP="00725663">
            <w:pPr>
              <w:widowControl/>
              <w:tabs>
                <w:tab w:val="left" w:pos="-1080"/>
                <w:tab w:val="left" w:pos="-720"/>
                <w:tab w:val="left" w:pos="0"/>
                <w:tab w:val="left" w:pos="720"/>
                <w:tab w:val="left" w:pos="1440"/>
                <w:tab w:val="left" w:pos="2160"/>
                <w:tab w:val="left" w:pos="2880"/>
                <w:tab w:val="left" w:pos="3420"/>
                <w:tab w:val="left" w:pos="3960"/>
                <w:tab w:val="left" w:pos="4680"/>
                <w:tab w:val="left" w:pos="5760"/>
                <w:tab w:val="left" w:pos="6480"/>
                <w:tab w:val="left" w:pos="7200"/>
                <w:tab w:val="left" w:pos="7920"/>
                <w:tab w:val="left" w:pos="8640"/>
                <w:tab w:val="left" w:pos="9360"/>
              </w:tabs>
              <w:spacing w:after="58"/>
              <w:rPr>
                <w:sz w:val="22"/>
                <w:szCs w:val="22"/>
              </w:rPr>
            </w:pPr>
            <w:r w:rsidRPr="00104C98">
              <w:rPr>
                <w:b/>
                <w:bCs/>
                <w:i/>
                <w:iCs/>
                <w:sz w:val="22"/>
                <w:szCs w:val="22"/>
              </w:rPr>
              <w:t>B.  Individual Study Activities</w:t>
            </w: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rsidP="00ED7B42">
            <w:pPr>
              <w:widowControl/>
              <w:tabs>
                <w:tab w:val="left" w:pos="-1080"/>
                <w:tab w:val="left" w:pos="-720"/>
                <w:tab w:val="left" w:pos="419"/>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ind w:left="419" w:hanging="419"/>
              <w:rPr>
                <w:sz w:val="22"/>
                <w:szCs w:val="22"/>
              </w:rPr>
            </w:pPr>
            <w:r w:rsidRPr="00104C98">
              <w:rPr>
                <w:sz w:val="22"/>
                <w:szCs w:val="22"/>
              </w:rPr>
              <w:t>SG</w:t>
            </w:r>
            <w:r w:rsidR="00C4042C" w:rsidRPr="00104C98">
              <w:rPr>
                <w:sz w:val="22"/>
                <w:szCs w:val="22"/>
              </w:rPr>
              <w:t>-1   History and Organization of the Nuclear Regulatory Commission</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61" w:author="jac15" w:date="2013-06-20T15:28:00Z">
              <w:r w:rsidR="00D11532" w:rsidRPr="00104C98">
                <w:rPr>
                  <w:sz w:val="22"/>
                  <w:szCs w:val="22"/>
                </w:rPr>
                <w:t xml:space="preserve">2   </w:t>
              </w:r>
            </w:ins>
            <w:r w:rsidR="00C4042C" w:rsidRPr="00104C98">
              <w:rPr>
                <w:sz w:val="22"/>
                <w:szCs w:val="22"/>
              </w:rPr>
              <w:t>Inspector Objectivity, Protocol, and Professional Conduct</w:t>
            </w:r>
            <w:r w:rsidR="006E5691" w:rsidRPr="00104C98">
              <w:rPr>
                <w:sz w:val="22"/>
                <w:szCs w:val="22"/>
                <w:vertAlign w:val="superscript"/>
              </w:rPr>
              <w:t>2</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62" w:author="jac15" w:date="2013-06-20T15:29:00Z">
              <w:r w:rsidR="00D11532" w:rsidRPr="00104C98">
                <w:rPr>
                  <w:sz w:val="22"/>
                  <w:szCs w:val="22"/>
                </w:rPr>
                <w:t xml:space="preserve">3   </w:t>
              </w:r>
            </w:ins>
            <w:r w:rsidR="00C4042C" w:rsidRPr="00104C98">
              <w:rPr>
                <w:sz w:val="22"/>
                <w:szCs w:val="22"/>
              </w:rPr>
              <w:t xml:space="preserve">Fitness for Duty (FFD) Rule </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63" w:author="jac15" w:date="2013-06-20T15:29:00Z">
              <w:r w:rsidR="00D11532" w:rsidRPr="00104C98">
                <w:rPr>
                  <w:sz w:val="22"/>
                  <w:szCs w:val="22"/>
                </w:rPr>
                <w:t xml:space="preserve">4  </w:t>
              </w:r>
            </w:ins>
            <w:r w:rsidR="00C4042C" w:rsidRPr="00104C98">
              <w:rPr>
                <w:sz w:val="22"/>
                <w:szCs w:val="22"/>
              </w:rPr>
              <w:t>Allegations</w:t>
            </w:r>
            <w:r w:rsidR="006E5691" w:rsidRPr="00104C98">
              <w:rPr>
                <w:sz w:val="22"/>
                <w:szCs w:val="22"/>
                <w:vertAlign w:val="superscript"/>
              </w:rPr>
              <w:t>2</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64" w:author="jac15" w:date="2013-06-20T15:29:00Z">
              <w:r w:rsidR="00D11532" w:rsidRPr="00104C98">
                <w:rPr>
                  <w:sz w:val="22"/>
                  <w:szCs w:val="22"/>
                </w:rPr>
                <w:t xml:space="preserve">5  </w:t>
              </w:r>
            </w:ins>
            <w:r w:rsidR="00C4042C" w:rsidRPr="00104C98">
              <w:rPr>
                <w:sz w:val="22"/>
                <w:szCs w:val="22"/>
              </w:rPr>
              <w:t>NRC’s Response to an Emergency at a Nuclear Facility</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65" w:author="jac15" w:date="2013-06-20T15:38:00Z">
              <w:r w:rsidR="00A91D45" w:rsidRPr="00104C98">
                <w:rPr>
                  <w:sz w:val="22"/>
                  <w:szCs w:val="22"/>
                </w:rPr>
                <w:t xml:space="preserve">6  </w:t>
              </w:r>
            </w:ins>
            <w:r w:rsidR="00C4042C" w:rsidRPr="00104C98">
              <w:rPr>
                <w:sz w:val="22"/>
                <w:szCs w:val="22"/>
              </w:rPr>
              <w:t>The Enforcement Process</w:t>
            </w:r>
            <w:r w:rsidR="00ED7B42" w:rsidRPr="00104C98">
              <w:rPr>
                <w:sz w:val="22"/>
                <w:szCs w:val="22"/>
              </w:rPr>
              <w:t xml:space="preserve"> and the </w:t>
            </w:r>
            <w:proofErr w:type="spellStart"/>
            <w:r w:rsidR="00ED7B42" w:rsidRPr="00104C98">
              <w:rPr>
                <w:sz w:val="22"/>
                <w:szCs w:val="22"/>
              </w:rPr>
              <w:t>Backfit</w:t>
            </w:r>
            <w:proofErr w:type="spellEnd"/>
            <w:r w:rsidR="00ED7B42" w:rsidRPr="00104C98">
              <w:rPr>
                <w:sz w:val="22"/>
                <w:szCs w:val="22"/>
              </w:rPr>
              <w:t xml:space="preserve"> Process</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66" w:author="jac15" w:date="2013-06-20T15:39:00Z">
              <w:r w:rsidR="00A91D45" w:rsidRPr="00104C98">
                <w:rPr>
                  <w:sz w:val="22"/>
                  <w:szCs w:val="22"/>
                </w:rPr>
                <w:t xml:space="preserve">7  </w:t>
              </w:r>
            </w:ins>
            <w:r w:rsidR="00C4042C" w:rsidRPr="00104C98">
              <w:rPr>
                <w:sz w:val="22"/>
                <w:szCs w:val="22"/>
              </w:rPr>
              <w:t>The Office of Investigations</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67" w:author="jac15" w:date="2013-06-20T15:39:00Z">
              <w:r w:rsidR="00A91D45" w:rsidRPr="00104C98">
                <w:rPr>
                  <w:sz w:val="22"/>
                  <w:szCs w:val="22"/>
                </w:rPr>
                <w:t xml:space="preserve">8  </w:t>
              </w:r>
            </w:ins>
            <w:r w:rsidR="00C4042C" w:rsidRPr="00104C98">
              <w:rPr>
                <w:sz w:val="22"/>
                <w:szCs w:val="22"/>
              </w:rPr>
              <w:t>Exploring the Fuel Facility Inspection Program</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68" w:author="jac15" w:date="2013-06-20T15:40:00Z">
              <w:r w:rsidR="00A91D45" w:rsidRPr="00104C98">
                <w:rPr>
                  <w:sz w:val="22"/>
                  <w:szCs w:val="22"/>
                </w:rPr>
                <w:t xml:space="preserve">9 </w:t>
              </w:r>
            </w:ins>
            <w:r w:rsidR="00C4042C" w:rsidRPr="00104C98">
              <w:rPr>
                <w:sz w:val="22"/>
                <w:szCs w:val="22"/>
              </w:rPr>
              <w:t>Exploring the Nuclear Materials Events Database (NMED)</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bl>
    <w:p w:rsidR="009058BD" w:rsidRDefault="009058BD">
      <w:pPr>
        <w:rPr>
          <w:ins w:id="269" w:author="btc1" w:date="2014-06-26T07:22:00Z"/>
          <w:sz w:val="22"/>
          <w:szCs w:val="22"/>
        </w:rPr>
        <w:sectPr w:rsidR="009058BD" w:rsidSect="000445DD">
          <w:footerReference w:type="default" r:id="rId90"/>
          <w:pgSz w:w="12240" w:h="15840" w:code="1"/>
          <w:pgMar w:top="1440" w:right="1440" w:bottom="1440" w:left="1440" w:header="1440" w:footer="1440" w:gutter="0"/>
          <w:cols w:space="720"/>
          <w:noEndnote/>
          <w:docGrid w:linePitch="326"/>
        </w:sectPr>
      </w:pPr>
    </w:p>
    <w:tbl>
      <w:tblPr>
        <w:tblW w:w="0" w:type="auto"/>
        <w:jc w:val="center"/>
        <w:tblLayout w:type="fixed"/>
        <w:tblCellMar>
          <w:left w:w="120" w:type="dxa"/>
          <w:right w:w="120" w:type="dxa"/>
        </w:tblCellMar>
        <w:tblLook w:val="0000" w:firstRow="0" w:lastRow="0" w:firstColumn="0" w:lastColumn="0" w:noHBand="0" w:noVBand="0"/>
      </w:tblPr>
      <w:tblGrid>
        <w:gridCol w:w="5936"/>
        <w:gridCol w:w="1612"/>
        <w:gridCol w:w="1810"/>
      </w:tblGrid>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419"/>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ind w:left="419" w:hanging="419"/>
              <w:rPr>
                <w:sz w:val="22"/>
                <w:szCs w:val="22"/>
              </w:rPr>
            </w:pPr>
            <w:r w:rsidRPr="00104C98">
              <w:rPr>
                <w:sz w:val="22"/>
                <w:szCs w:val="22"/>
              </w:rPr>
              <w:lastRenderedPageBreak/>
              <w:t>SG</w:t>
            </w:r>
            <w:r w:rsidR="00C4042C" w:rsidRPr="00104C98">
              <w:rPr>
                <w:sz w:val="22"/>
                <w:szCs w:val="22"/>
              </w:rPr>
              <w:t>-</w:t>
            </w:r>
            <w:ins w:id="270" w:author="jac15" w:date="2013-06-20T15:41:00Z">
              <w:r w:rsidR="00A91D45" w:rsidRPr="00104C98">
                <w:rPr>
                  <w:sz w:val="22"/>
                  <w:szCs w:val="22"/>
                </w:rPr>
                <w:t xml:space="preserve">10 </w:t>
              </w:r>
            </w:ins>
            <w:r w:rsidR="00ED7B42" w:rsidRPr="00104C98">
              <w:rPr>
                <w:sz w:val="22"/>
                <w:szCs w:val="22"/>
              </w:rPr>
              <w:t>Incident Inspection Team (IIT) Activities, Augmented Inspection Team (AIT), and Special Inspection Team (SIT)</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-1</w:t>
            </w:r>
            <w:ins w:id="271" w:author="jac15" w:date="2013-06-20T15:48:00Z">
              <w:r w:rsidR="00A91D45" w:rsidRPr="00104C98">
                <w:rPr>
                  <w:sz w:val="22"/>
                  <w:szCs w:val="22"/>
                </w:rPr>
                <w:t>1</w:t>
              </w:r>
            </w:ins>
            <w:r w:rsidR="00C4042C" w:rsidRPr="00104C98">
              <w:rPr>
                <w:sz w:val="22"/>
                <w:szCs w:val="22"/>
              </w:rPr>
              <w:t xml:space="preserve"> Understanding How the Commission Operates</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72" w:author="jac15" w:date="2013-06-20T15:48:00Z">
              <w:r w:rsidR="00A91D45" w:rsidRPr="00104C98">
                <w:rPr>
                  <w:sz w:val="22"/>
                  <w:szCs w:val="22"/>
                </w:rPr>
                <w:t xml:space="preserve">12 </w:t>
              </w:r>
            </w:ins>
            <w:r w:rsidR="00C4042C" w:rsidRPr="00104C98">
              <w:rPr>
                <w:sz w:val="22"/>
                <w:szCs w:val="22"/>
              </w:rPr>
              <w:t>Organization and Content of the NRC Inspection Manual</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-1</w:t>
            </w:r>
            <w:ins w:id="273" w:author="jac15" w:date="2013-06-20T15:48:00Z">
              <w:r w:rsidR="00A91D45" w:rsidRPr="00104C98">
                <w:rPr>
                  <w:sz w:val="22"/>
                  <w:szCs w:val="22"/>
                </w:rPr>
                <w:t>3</w:t>
              </w:r>
            </w:ins>
            <w:r w:rsidR="00C4042C" w:rsidRPr="00104C98">
              <w:rPr>
                <w:sz w:val="22"/>
                <w:szCs w:val="22"/>
              </w:rPr>
              <w:t xml:space="preserve"> NRC Interagency Agreements</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74" w:author="jac15" w:date="2013-06-20T15:48:00Z">
              <w:r w:rsidR="00A91D45" w:rsidRPr="00104C98">
                <w:rPr>
                  <w:sz w:val="22"/>
                  <w:szCs w:val="22"/>
                </w:rPr>
                <w:t xml:space="preserve">14 </w:t>
              </w:r>
            </w:ins>
            <w:r w:rsidR="00C4042C" w:rsidRPr="00104C98">
              <w:rPr>
                <w:sz w:val="22"/>
                <w:szCs w:val="22"/>
              </w:rPr>
              <w:t xml:space="preserve">Interaction with the Public </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75" w:author="jac15" w:date="2013-06-20T15:48:00Z">
              <w:r w:rsidR="00A91D45" w:rsidRPr="00104C98">
                <w:rPr>
                  <w:sz w:val="22"/>
                  <w:szCs w:val="22"/>
                </w:rPr>
                <w:t xml:space="preserve">15 </w:t>
              </w:r>
            </w:ins>
            <w:r w:rsidR="00C4042C" w:rsidRPr="00104C98">
              <w:rPr>
                <w:sz w:val="22"/>
                <w:szCs w:val="22"/>
              </w:rPr>
              <w:t>Contacts with the Media</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419"/>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ind w:left="419" w:hanging="419"/>
              <w:rPr>
                <w:sz w:val="22"/>
                <w:szCs w:val="22"/>
              </w:rPr>
            </w:pPr>
            <w:r w:rsidRPr="00104C98">
              <w:rPr>
                <w:sz w:val="22"/>
                <w:szCs w:val="22"/>
              </w:rPr>
              <w:t>SG</w:t>
            </w:r>
            <w:r w:rsidR="00C4042C" w:rsidRPr="00104C98">
              <w:rPr>
                <w:sz w:val="22"/>
                <w:szCs w:val="22"/>
              </w:rPr>
              <w:t>-</w:t>
            </w:r>
            <w:ins w:id="276" w:author="jac15" w:date="2013-06-20T15:48:00Z">
              <w:r w:rsidR="00A91D45" w:rsidRPr="00104C98">
                <w:rPr>
                  <w:sz w:val="22"/>
                  <w:szCs w:val="22"/>
                </w:rPr>
                <w:t xml:space="preserve">16 </w:t>
              </w:r>
            </w:ins>
            <w:r w:rsidR="00C4042C" w:rsidRPr="00104C98">
              <w:rPr>
                <w:sz w:val="22"/>
                <w:szCs w:val="22"/>
              </w:rPr>
              <w:t>Institute of Nuclear Power Operations (INPO) and Nuclear Energy Institute (NEI)</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77" w:author="jac15" w:date="2013-06-20T15:48:00Z">
              <w:r w:rsidR="00A91D45" w:rsidRPr="00104C98">
                <w:rPr>
                  <w:sz w:val="22"/>
                  <w:szCs w:val="22"/>
                </w:rPr>
                <w:t xml:space="preserve">17 </w:t>
              </w:r>
            </w:ins>
            <w:r w:rsidR="00C4042C" w:rsidRPr="00104C98">
              <w:rPr>
                <w:sz w:val="22"/>
                <w:szCs w:val="22"/>
              </w:rPr>
              <w:t>Freedom of Information Act and the Privacy Act</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78" w:author="jac15" w:date="2013-06-20T15:48:00Z">
              <w:r w:rsidR="00A91D45" w:rsidRPr="00104C98">
                <w:rPr>
                  <w:sz w:val="22"/>
                  <w:szCs w:val="22"/>
                </w:rPr>
                <w:t xml:space="preserve">18 </w:t>
              </w:r>
            </w:ins>
            <w:r w:rsidR="00C4042C" w:rsidRPr="00104C98">
              <w:rPr>
                <w:sz w:val="22"/>
                <w:szCs w:val="22"/>
              </w:rPr>
              <w:t>Entrance and Exit Meetings</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79" w:author="jac15" w:date="2013-06-20T15:48:00Z">
              <w:r w:rsidR="00A91D45" w:rsidRPr="00104C98">
                <w:rPr>
                  <w:sz w:val="22"/>
                  <w:szCs w:val="22"/>
                </w:rPr>
                <w:t xml:space="preserve">19 </w:t>
              </w:r>
            </w:ins>
            <w:r w:rsidR="00C4042C" w:rsidRPr="00104C98">
              <w:rPr>
                <w:sz w:val="22"/>
                <w:szCs w:val="22"/>
              </w:rPr>
              <w:t>Documenting Inspection Findings</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-2</w:t>
            </w:r>
            <w:ins w:id="280" w:author="jac15" w:date="2013-06-20T15:49:00Z">
              <w:r w:rsidR="00A91D45" w:rsidRPr="00104C98">
                <w:rPr>
                  <w:sz w:val="22"/>
                  <w:szCs w:val="22"/>
                </w:rPr>
                <w:t>0</w:t>
              </w:r>
            </w:ins>
            <w:r w:rsidR="00C4042C" w:rsidRPr="00104C98">
              <w:rPr>
                <w:sz w:val="22"/>
                <w:szCs w:val="22"/>
              </w:rPr>
              <w:t xml:space="preserve"> Differing Professional Opinions (DPO)</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81" w:author="jac15" w:date="2013-06-20T15:49:00Z">
              <w:r w:rsidR="00A91D45" w:rsidRPr="00104C98">
                <w:rPr>
                  <w:sz w:val="22"/>
                  <w:szCs w:val="22"/>
                </w:rPr>
                <w:t xml:space="preserve">21 </w:t>
              </w:r>
            </w:ins>
            <w:r w:rsidR="00C4042C" w:rsidRPr="00104C98">
              <w:rPr>
                <w:sz w:val="22"/>
                <w:szCs w:val="22"/>
              </w:rPr>
              <w:t>Integrated Safety Analysis Overview  (not MC&amp;A)</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82" w:author="jac15" w:date="2013-06-20T15:49:00Z">
              <w:r w:rsidR="007358EE" w:rsidRPr="00104C98">
                <w:rPr>
                  <w:sz w:val="22"/>
                  <w:szCs w:val="22"/>
                </w:rPr>
                <w:t xml:space="preserve">22 </w:t>
              </w:r>
            </w:ins>
            <w:r w:rsidR="00C4042C" w:rsidRPr="00104C98">
              <w:rPr>
                <w:sz w:val="22"/>
                <w:szCs w:val="22"/>
              </w:rPr>
              <w:t>Overview of 10 CFR Part 30</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83" w:author="jac15" w:date="2013-06-20T15:49:00Z">
              <w:r w:rsidR="007358EE" w:rsidRPr="00104C98">
                <w:rPr>
                  <w:sz w:val="22"/>
                  <w:szCs w:val="22"/>
                </w:rPr>
                <w:t xml:space="preserve">23 </w:t>
              </w:r>
            </w:ins>
            <w:r w:rsidR="00C4042C" w:rsidRPr="00104C98">
              <w:rPr>
                <w:sz w:val="22"/>
                <w:szCs w:val="22"/>
              </w:rPr>
              <w:t>Overview of 10 CFR Part 40</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84" w:author="jac15" w:date="2013-06-20T15:49:00Z">
              <w:r w:rsidR="007358EE" w:rsidRPr="00104C98">
                <w:rPr>
                  <w:sz w:val="22"/>
                  <w:szCs w:val="22"/>
                </w:rPr>
                <w:t xml:space="preserve">24 </w:t>
              </w:r>
            </w:ins>
            <w:r w:rsidR="00C4042C" w:rsidRPr="00104C98">
              <w:rPr>
                <w:sz w:val="22"/>
                <w:szCs w:val="22"/>
              </w:rPr>
              <w:t>Overview of 10 CFR Part 70</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85" w:author="jac15" w:date="2013-06-20T15:49:00Z">
              <w:r w:rsidR="007358EE" w:rsidRPr="00104C98">
                <w:rPr>
                  <w:sz w:val="22"/>
                  <w:szCs w:val="22"/>
                </w:rPr>
                <w:t xml:space="preserve">25 </w:t>
              </w:r>
            </w:ins>
            <w:r w:rsidR="00C4042C" w:rsidRPr="00104C98">
              <w:rPr>
                <w:sz w:val="22"/>
                <w:szCs w:val="22"/>
              </w:rPr>
              <w:t>Overview of 10 CFR Part 71</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86" w:author="jac15" w:date="2013-06-20T15:49:00Z">
              <w:r w:rsidR="007358EE" w:rsidRPr="00104C98">
                <w:rPr>
                  <w:sz w:val="22"/>
                  <w:szCs w:val="22"/>
                </w:rPr>
                <w:t xml:space="preserve">26 </w:t>
              </w:r>
            </w:ins>
            <w:r w:rsidR="00C4042C" w:rsidRPr="00104C98">
              <w:rPr>
                <w:sz w:val="22"/>
                <w:szCs w:val="22"/>
              </w:rPr>
              <w:t>Overview of 10 CFR Part 73</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-2</w:t>
            </w:r>
            <w:ins w:id="287" w:author="jac15" w:date="2013-06-20T15:49:00Z">
              <w:r w:rsidR="007358EE" w:rsidRPr="00104C98">
                <w:rPr>
                  <w:sz w:val="22"/>
                  <w:szCs w:val="22"/>
                </w:rPr>
                <w:t>7</w:t>
              </w:r>
            </w:ins>
            <w:r w:rsidR="00C4042C" w:rsidRPr="00104C98">
              <w:rPr>
                <w:sz w:val="22"/>
                <w:szCs w:val="22"/>
              </w:rPr>
              <w:t xml:space="preserve"> Overview of 10 CFR Part 74</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88" w:author="jac15" w:date="2013-06-20T15:50:00Z">
              <w:r w:rsidR="007358EE" w:rsidRPr="00104C98">
                <w:rPr>
                  <w:sz w:val="22"/>
                  <w:szCs w:val="22"/>
                </w:rPr>
                <w:t xml:space="preserve">28 </w:t>
              </w:r>
            </w:ins>
            <w:r w:rsidR="00C4042C" w:rsidRPr="00104C98">
              <w:rPr>
                <w:sz w:val="22"/>
                <w:szCs w:val="22"/>
              </w:rPr>
              <w:t>Overview of 10 CFR Part 76</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89" w:author="jac15" w:date="2013-06-20T15:50:00Z">
              <w:r w:rsidR="007358EE" w:rsidRPr="00104C98">
                <w:rPr>
                  <w:sz w:val="22"/>
                  <w:szCs w:val="22"/>
                </w:rPr>
                <w:t xml:space="preserve">29 </w:t>
              </w:r>
            </w:ins>
            <w:r w:rsidR="00C4042C" w:rsidRPr="00104C98">
              <w:rPr>
                <w:sz w:val="22"/>
                <w:szCs w:val="22"/>
              </w:rPr>
              <w:t>Overview of 10 CFR Parts 19 and 20</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419"/>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ind w:left="419" w:hanging="419"/>
              <w:rPr>
                <w:sz w:val="22"/>
                <w:szCs w:val="22"/>
              </w:rPr>
            </w:pPr>
            <w:r w:rsidRPr="00104C98">
              <w:rPr>
                <w:sz w:val="22"/>
                <w:szCs w:val="22"/>
              </w:rPr>
              <w:t>SG</w:t>
            </w:r>
            <w:r w:rsidR="00C4042C" w:rsidRPr="00104C98">
              <w:rPr>
                <w:sz w:val="22"/>
                <w:szCs w:val="22"/>
              </w:rPr>
              <w:t>-</w:t>
            </w:r>
            <w:ins w:id="290" w:author="jac15" w:date="2013-06-20T15:50:00Z">
              <w:r w:rsidR="007358EE" w:rsidRPr="00104C98">
                <w:rPr>
                  <w:sz w:val="22"/>
                  <w:szCs w:val="22"/>
                </w:rPr>
                <w:t xml:space="preserve">30 </w:t>
              </w:r>
            </w:ins>
            <w:r w:rsidR="00C4042C" w:rsidRPr="00104C98">
              <w:rPr>
                <w:sz w:val="22"/>
                <w:szCs w:val="22"/>
              </w:rPr>
              <w:t>Licensee-Specific Regulatory Documents and Procedures</w:t>
            </w:r>
            <w:r w:rsidR="00ED7B42" w:rsidRPr="00104C98">
              <w:rPr>
                <w:sz w:val="22"/>
                <w:szCs w:val="22"/>
              </w:rPr>
              <w:t xml:space="preserve"> </w:t>
            </w:r>
            <w:r w:rsidR="00C4042C" w:rsidRPr="00104C98">
              <w:rPr>
                <w:sz w:val="22"/>
                <w:szCs w:val="22"/>
              </w:rPr>
              <w:t>(not MC&amp;A)</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91" w:author="jac15" w:date="2013-06-20T15:50:00Z">
              <w:r w:rsidR="007358EE" w:rsidRPr="00104C98">
                <w:rPr>
                  <w:sz w:val="22"/>
                  <w:szCs w:val="22"/>
                </w:rPr>
                <w:t xml:space="preserve">31 </w:t>
              </w:r>
            </w:ins>
            <w:r w:rsidR="00C4042C" w:rsidRPr="00104C98">
              <w:rPr>
                <w:sz w:val="22"/>
                <w:szCs w:val="22"/>
              </w:rPr>
              <w:t>Planning Fuel Facility Inspections</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292" w:author="jac15" w:date="2013-06-20T15:50:00Z">
              <w:r w:rsidR="007358EE" w:rsidRPr="00104C98">
                <w:rPr>
                  <w:sz w:val="22"/>
                  <w:szCs w:val="22"/>
                </w:rPr>
                <w:t xml:space="preserve">32 </w:t>
              </w:r>
            </w:ins>
            <w:r w:rsidR="00C4042C" w:rsidRPr="00104C98">
              <w:rPr>
                <w:sz w:val="22"/>
                <w:szCs w:val="22"/>
              </w:rPr>
              <w:t>Information Security</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bl>
    <w:p w:rsidR="009058BD" w:rsidRDefault="009058BD">
      <w:pPr>
        <w:sectPr w:rsidR="009058BD" w:rsidSect="000445DD">
          <w:footerReference w:type="default" r:id="rId91"/>
          <w:pgSz w:w="12240" w:h="15840" w:code="1"/>
          <w:pgMar w:top="1440" w:right="1440" w:bottom="1440" w:left="1440" w:header="1440" w:footer="1440" w:gutter="0"/>
          <w:cols w:space="720"/>
          <w:noEndnote/>
          <w:docGrid w:linePitch="326"/>
        </w:sectPr>
      </w:pPr>
    </w:p>
    <w:p w:rsidR="009058BD" w:rsidRDefault="009058BD"/>
    <w:tbl>
      <w:tblPr>
        <w:tblW w:w="0" w:type="auto"/>
        <w:jc w:val="center"/>
        <w:tblLayout w:type="fixed"/>
        <w:tblCellMar>
          <w:left w:w="120" w:type="dxa"/>
          <w:right w:w="120" w:type="dxa"/>
        </w:tblCellMar>
        <w:tblLook w:val="0000" w:firstRow="0" w:lastRow="0" w:firstColumn="0" w:lastColumn="0" w:noHBand="0" w:noVBand="0"/>
      </w:tblPr>
      <w:tblGrid>
        <w:gridCol w:w="5936"/>
        <w:gridCol w:w="1612"/>
        <w:gridCol w:w="1810"/>
      </w:tblGrid>
      <w:tr w:rsidR="00C4042C" w:rsidRPr="00104C98">
        <w:trPr>
          <w:trHeight w:val="432"/>
          <w:tblHeader/>
          <w:jc w:val="center"/>
        </w:trPr>
        <w:tc>
          <w:tcPr>
            <w:tcW w:w="9358" w:type="dxa"/>
            <w:gridSpan w:val="3"/>
            <w:tcBorders>
              <w:top w:val="single" w:sz="7" w:space="0" w:color="000000"/>
              <w:left w:val="single" w:sz="7" w:space="0" w:color="000000"/>
              <w:bottom w:val="single" w:sz="7" w:space="0" w:color="000000"/>
              <w:right w:val="single" w:sz="7" w:space="0" w:color="000000"/>
            </w:tcBorders>
            <w:vAlign w:val="bottom"/>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b/>
                <w:bCs/>
                <w:i/>
                <w:iCs/>
                <w:sz w:val="22"/>
                <w:szCs w:val="22"/>
              </w:rPr>
              <w:t>C.  On-the-Job Training Activities</w:t>
            </w: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C4042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ind w:left="870" w:hanging="870"/>
              <w:rPr>
                <w:sz w:val="22"/>
                <w:szCs w:val="22"/>
              </w:rPr>
            </w:pPr>
            <w:r w:rsidRPr="00104C98">
              <w:rPr>
                <w:sz w:val="22"/>
                <w:szCs w:val="22"/>
              </w:rPr>
              <w:t>OJT-1</w:t>
            </w:r>
            <w:r w:rsidRPr="00104C98">
              <w:rPr>
                <w:sz w:val="22"/>
                <w:szCs w:val="22"/>
              </w:rPr>
              <w:tab/>
              <w:t>Facility Familiarization Tour with a Qualified Inspector</w:t>
            </w:r>
            <w:r w:rsidR="00A86008" w:rsidRPr="00104C98">
              <w:rPr>
                <w:sz w:val="22"/>
                <w:szCs w:val="22"/>
              </w:rPr>
              <w:t xml:space="preserve"> or Resident Inspector</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C4042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ind w:left="870" w:hanging="870"/>
              <w:rPr>
                <w:sz w:val="22"/>
                <w:szCs w:val="22"/>
              </w:rPr>
            </w:pPr>
            <w:r w:rsidRPr="00104C98">
              <w:rPr>
                <w:sz w:val="22"/>
                <w:szCs w:val="22"/>
              </w:rPr>
              <w:t>OJT-</w:t>
            </w:r>
            <w:r w:rsidR="00A86008" w:rsidRPr="00104C98">
              <w:rPr>
                <w:sz w:val="22"/>
                <w:szCs w:val="22"/>
              </w:rPr>
              <w:t>2</w:t>
            </w:r>
            <w:r w:rsidRPr="00104C98">
              <w:rPr>
                <w:sz w:val="22"/>
                <w:szCs w:val="22"/>
              </w:rPr>
              <w:tab/>
            </w:r>
            <w:r w:rsidR="00A86008" w:rsidRPr="00104C98">
              <w:rPr>
                <w:sz w:val="22"/>
                <w:szCs w:val="22"/>
              </w:rPr>
              <w:t>Licensee Performance Reviews (LPRs)</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C4042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ind w:left="870" w:hanging="870"/>
              <w:rPr>
                <w:sz w:val="22"/>
                <w:szCs w:val="22"/>
              </w:rPr>
            </w:pPr>
            <w:r w:rsidRPr="00104C98">
              <w:rPr>
                <w:sz w:val="22"/>
                <w:szCs w:val="22"/>
              </w:rPr>
              <w:t>OJT-</w:t>
            </w:r>
            <w:r w:rsidR="00A86008" w:rsidRPr="00104C98">
              <w:rPr>
                <w:sz w:val="22"/>
                <w:szCs w:val="22"/>
              </w:rPr>
              <w:t>3</w:t>
            </w:r>
            <w:r w:rsidRPr="00104C98">
              <w:rPr>
                <w:sz w:val="22"/>
                <w:szCs w:val="22"/>
              </w:rPr>
              <w:tab/>
              <w:t>Inspection Activities</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tblHeader/>
          <w:jc w:val="center"/>
        </w:trPr>
        <w:tc>
          <w:tcPr>
            <w:tcW w:w="5936"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C4042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ind w:left="870" w:hanging="870"/>
              <w:rPr>
                <w:sz w:val="22"/>
                <w:szCs w:val="22"/>
              </w:rPr>
            </w:pPr>
            <w:r w:rsidRPr="00104C98">
              <w:rPr>
                <w:sz w:val="22"/>
                <w:szCs w:val="22"/>
              </w:rPr>
              <w:t>OJT-</w:t>
            </w:r>
            <w:r w:rsidR="00A86008" w:rsidRPr="00104C98">
              <w:rPr>
                <w:sz w:val="22"/>
                <w:szCs w:val="22"/>
              </w:rPr>
              <w:t>4</w:t>
            </w:r>
            <w:r w:rsidRPr="00104C98">
              <w:rPr>
                <w:sz w:val="22"/>
                <w:szCs w:val="22"/>
              </w:rPr>
              <w:tab/>
              <w:t>Documenting Inspection Findings</w:t>
            </w:r>
          </w:p>
        </w:tc>
        <w:tc>
          <w:tcPr>
            <w:tcW w:w="1612"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c>
          <w:tcPr>
            <w:tcW w:w="1810"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bl>
    <w:p w:rsidR="006E5691" w:rsidRPr="00104C98" w:rsidRDefault="006E5691" w:rsidP="006D375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sz w:val="22"/>
          <w:szCs w:val="22"/>
        </w:rPr>
      </w:pPr>
      <w:proofErr w:type="gramStart"/>
      <w:r w:rsidRPr="00104C98">
        <w:rPr>
          <w:sz w:val="22"/>
          <w:szCs w:val="22"/>
          <w:vertAlign w:val="superscript"/>
        </w:rPr>
        <w:t xml:space="preserve">1  </w:t>
      </w:r>
      <w:r w:rsidRPr="00104C98">
        <w:rPr>
          <w:sz w:val="22"/>
          <w:szCs w:val="22"/>
        </w:rPr>
        <w:t>Required</w:t>
      </w:r>
      <w:proofErr w:type="gramEnd"/>
      <w:r w:rsidRPr="00104C98">
        <w:rPr>
          <w:sz w:val="22"/>
          <w:szCs w:val="22"/>
        </w:rPr>
        <w:t xml:space="preserve"> for MC&amp;A inspectors only</w:t>
      </w:r>
    </w:p>
    <w:p w:rsidR="00197292" w:rsidRPr="00104C98" w:rsidRDefault="006E5691" w:rsidP="006D375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ins w:id="293" w:author="pdg2" w:date="2012-10-24T09:31:00Z"/>
          <w:sz w:val="22"/>
          <w:szCs w:val="22"/>
        </w:rPr>
      </w:pPr>
      <w:proofErr w:type="gramStart"/>
      <w:r w:rsidRPr="00104C98">
        <w:rPr>
          <w:sz w:val="22"/>
          <w:szCs w:val="22"/>
          <w:vertAlign w:val="superscript"/>
        </w:rPr>
        <w:t xml:space="preserve">2  </w:t>
      </w:r>
      <w:r w:rsidRPr="00104C98">
        <w:rPr>
          <w:sz w:val="22"/>
          <w:szCs w:val="22"/>
        </w:rPr>
        <w:t>Required</w:t>
      </w:r>
      <w:proofErr w:type="gramEnd"/>
      <w:r w:rsidRPr="00104C98">
        <w:rPr>
          <w:sz w:val="22"/>
          <w:szCs w:val="22"/>
        </w:rPr>
        <w:t xml:space="preserve"> </w:t>
      </w:r>
      <w:r w:rsidR="00965D89" w:rsidRPr="00104C98">
        <w:rPr>
          <w:sz w:val="22"/>
          <w:szCs w:val="22"/>
        </w:rPr>
        <w:t>prior to a site visit or inspection accompaniment.</w:t>
      </w:r>
    </w:p>
    <w:p w:rsidR="00C4042C" w:rsidRPr="00104C98" w:rsidRDefault="00197292" w:rsidP="006D3753">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roofErr w:type="gramStart"/>
      <w:ins w:id="294" w:author="pdg2" w:date="2012-10-24T09:31:00Z">
        <w:r w:rsidRPr="00104C98">
          <w:rPr>
            <w:sz w:val="22"/>
            <w:szCs w:val="22"/>
            <w:vertAlign w:val="superscript"/>
          </w:rPr>
          <w:t xml:space="preserve">3  </w:t>
        </w:r>
        <w:r w:rsidRPr="00104C98">
          <w:rPr>
            <w:sz w:val="22"/>
            <w:szCs w:val="22"/>
          </w:rPr>
          <w:t>Required</w:t>
        </w:r>
      </w:ins>
      <w:proofErr w:type="gramEnd"/>
      <w:ins w:id="295" w:author="pdg2" w:date="2012-10-24T09:32:00Z">
        <w:r w:rsidRPr="00104C98">
          <w:rPr>
            <w:sz w:val="22"/>
            <w:szCs w:val="22"/>
          </w:rPr>
          <w:t xml:space="preserve"> for NCS inspectors only</w:t>
        </w:r>
      </w:ins>
    </w:p>
    <w:p w:rsidR="00C4042C" w:rsidRPr="00104C98" w:rsidRDefault="00C4042C" w:rsidP="006D3753">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6D3753">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6D3753">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AA687D" w:rsidRDefault="00AA687D" w:rsidP="006D3753">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sectPr w:rsidR="00AA687D" w:rsidSect="000445DD">
          <w:footerReference w:type="default" r:id="rId92"/>
          <w:pgSz w:w="12240" w:h="15840" w:code="1"/>
          <w:pgMar w:top="1440" w:right="1440" w:bottom="1440" w:left="1440" w:header="1440" w:footer="1440" w:gutter="0"/>
          <w:cols w:space="720"/>
          <w:noEndnote/>
          <w:docGrid w:linePitch="326"/>
        </w:sectPr>
      </w:pPr>
    </w:p>
    <w:p w:rsidR="00C4042C" w:rsidRPr="00104C98" w:rsidRDefault="00C4042C" w:rsidP="006D3753">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AA687D" w:rsidRDefault="00AA687D" w:rsidP="00AA687D">
      <w:pPr>
        <w:framePr w:w="8778" w:h="6019" w:hRule="exact" w:vSpace="240" w:wrap="auto" w:vAnchor="text" w:hAnchor="page" w:x="1717" w:y="57"/>
        <w:pBdr>
          <w:top w:val="single" w:sz="7" w:space="0" w:color="000000" w:shadow="1"/>
          <w:left w:val="single" w:sz="7" w:space="0" w:color="000000" w:shadow="1"/>
          <w:bottom w:val="single" w:sz="7" w:space="0" w:color="000000" w:shadow="1"/>
          <w:right w:val="single" w:sz="7" w:space="0" w:color="000000" w:shadow="1"/>
        </w:pBdr>
        <w:jc w:val="center"/>
        <w:rPr>
          <w:sz w:val="22"/>
          <w:szCs w:val="22"/>
        </w:rPr>
      </w:pPr>
      <w:r>
        <w:rPr>
          <w:sz w:val="22"/>
          <w:szCs w:val="22"/>
        </w:rPr>
        <w:t>Basic Inspector Certification</w:t>
      </w:r>
    </w:p>
    <w:p w:rsidR="00AA687D" w:rsidRDefault="00AA687D" w:rsidP="00AA687D">
      <w:pPr>
        <w:framePr w:w="8778" w:h="6019" w:hRule="exact" w:vSpace="240" w:wrap="auto" w:vAnchor="text" w:hAnchor="page" w:x="1717" w:y="57"/>
        <w:pBdr>
          <w:top w:val="single" w:sz="7" w:space="0" w:color="000000" w:shadow="1"/>
          <w:left w:val="single" w:sz="7" w:space="0" w:color="000000" w:shadow="1"/>
          <w:bottom w:val="single" w:sz="7" w:space="0" w:color="000000" w:shadow="1"/>
          <w:right w:val="single" w:sz="7" w:space="0" w:color="000000" w:shadow="1"/>
        </w:pBdr>
        <w:jc w:val="center"/>
        <w:rPr>
          <w:sz w:val="22"/>
          <w:szCs w:val="22"/>
        </w:rPr>
      </w:pPr>
    </w:p>
    <w:p w:rsidR="00AA687D" w:rsidRPr="00104C98" w:rsidRDefault="00AA687D" w:rsidP="00AA687D">
      <w:pPr>
        <w:framePr w:w="8778" w:h="6019" w:hRule="exact" w:vSpace="240" w:wrap="auto" w:vAnchor="text" w:hAnchor="page" w:x="1717" w:y="57"/>
        <w:pBdr>
          <w:top w:val="single" w:sz="7" w:space="0" w:color="000000" w:shadow="1"/>
          <w:left w:val="single" w:sz="7" w:space="0" w:color="000000" w:shadow="1"/>
          <w:bottom w:val="single" w:sz="7" w:space="0" w:color="000000" w:shadow="1"/>
          <w:right w:val="single" w:sz="7" w:space="0" w:color="000000" w:shadow="1"/>
        </w:pBdr>
        <w:jc w:val="center"/>
        <w:rPr>
          <w:sz w:val="22"/>
          <w:szCs w:val="22"/>
        </w:rPr>
      </w:pPr>
    </w:p>
    <w:p w:rsidR="00AA687D" w:rsidRPr="00104C98" w:rsidRDefault="00AA687D" w:rsidP="00AA687D">
      <w:pPr>
        <w:framePr w:w="8778" w:h="6019" w:hRule="exact" w:vSpace="240" w:wrap="auto" w:vAnchor="text" w:hAnchor="page" w:x="1717" w:y="57"/>
        <w:pBdr>
          <w:top w:val="single" w:sz="7" w:space="0" w:color="000000" w:shadow="1"/>
          <w:left w:val="single" w:sz="7" w:space="0" w:color="000000" w:shadow="1"/>
          <w:bottom w:val="single" w:sz="7" w:space="0" w:color="000000" w:shadow="1"/>
          <w:right w:val="single" w:sz="7" w:space="0" w:color="000000" w:shadow="1"/>
        </w:pBdr>
        <w:jc w:val="center"/>
        <w:rPr>
          <w:sz w:val="22"/>
          <w:szCs w:val="22"/>
        </w:rPr>
      </w:pPr>
    </w:p>
    <w:p w:rsidR="00AA687D" w:rsidRPr="00104C98" w:rsidRDefault="00AA687D" w:rsidP="00AA687D">
      <w:pPr>
        <w:framePr w:w="8778" w:h="6019" w:hRule="exact" w:vSpace="240" w:wrap="auto" w:vAnchor="text" w:hAnchor="page" w:x="1717" w:y="57"/>
        <w:pBdr>
          <w:top w:val="single" w:sz="7" w:space="0" w:color="000000" w:shadow="1"/>
          <w:left w:val="single" w:sz="7" w:space="0" w:color="000000" w:shadow="1"/>
          <w:bottom w:val="single" w:sz="7" w:space="0" w:color="000000" w:shadow="1"/>
          <w:right w:val="single" w:sz="7" w:space="0" w:color="000000" w:shadow="1"/>
        </w:pBdr>
        <w:jc w:val="center"/>
        <w:rPr>
          <w:sz w:val="22"/>
          <w:szCs w:val="22"/>
        </w:rPr>
      </w:pPr>
    </w:p>
    <w:p w:rsidR="00AA687D" w:rsidRPr="00104C98" w:rsidRDefault="00AA687D" w:rsidP="00AA687D">
      <w:pPr>
        <w:framePr w:w="8778" w:h="6019" w:hRule="exact" w:vSpace="240" w:wrap="auto" w:vAnchor="text" w:hAnchor="page" w:x="1717" w:y="57"/>
        <w:pBdr>
          <w:top w:val="single" w:sz="7" w:space="0" w:color="000000" w:shadow="1"/>
          <w:left w:val="single" w:sz="7" w:space="0" w:color="000000" w:shadow="1"/>
          <w:bottom w:val="single" w:sz="7" w:space="0" w:color="000000" w:shadow="1"/>
          <w:right w:val="single" w:sz="7" w:space="0" w:color="000000" w:shadow="1"/>
        </w:pBdr>
        <w:jc w:val="center"/>
        <w:rPr>
          <w:sz w:val="22"/>
          <w:szCs w:val="22"/>
        </w:rPr>
      </w:pPr>
    </w:p>
    <w:p w:rsidR="00AA687D" w:rsidRPr="00104C98" w:rsidRDefault="00AA687D" w:rsidP="00AA687D">
      <w:pPr>
        <w:framePr w:w="8778" w:h="6019" w:hRule="exact" w:vSpace="240" w:wrap="auto" w:vAnchor="text" w:hAnchor="page" w:x="1717" w:y="57"/>
        <w:pBdr>
          <w:top w:val="single" w:sz="7" w:space="0" w:color="000000" w:shadow="1"/>
          <w:left w:val="single" w:sz="7" w:space="0" w:color="000000" w:shadow="1"/>
          <w:bottom w:val="single" w:sz="7" w:space="0" w:color="000000" w:shadow="1"/>
          <w:right w:val="single" w:sz="7" w:space="0" w:color="000000" w:shadow="1"/>
        </w:pBdr>
        <w:jc w:val="center"/>
        <w:rPr>
          <w:sz w:val="22"/>
          <w:szCs w:val="22"/>
        </w:rPr>
      </w:pPr>
    </w:p>
    <w:p w:rsidR="00AA687D" w:rsidRPr="00104C98" w:rsidRDefault="00AA687D" w:rsidP="00AA687D">
      <w:pPr>
        <w:framePr w:w="8778" w:h="6019" w:hRule="exact" w:vSpace="240" w:wrap="auto" w:vAnchor="text" w:hAnchor="page" w:x="1717" w:y="57"/>
        <w:pBdr>
          <w:top w:val="single" w:sz="7" w:space="0" w:color="000000" w:shadow="1"/>
          <w:left w:val="single" w:sz="7" w:space="0" w:color="000000" w:shadow="1"/>
          <w:bottom w:val="single" w:sz="7" w:space="0" w:color="000000" w:shadow="1"/>
          <w:right w:val="single" w:sz="7" w:space="0" w:color="000000" w:shadow="1"/>
        </w:pBdr>
        <w:jc w:val="center"/>
        <w:rPr>
          <w:sz w:val="22"/>
          <w:szCs w:val="22"/>
        </w:rPr>
      </w:pPr>
      <w:r w:rsidRPr="00104C98">
        <w:rPr>
          <w:sz w:val="22"/>
          <w:szCs w:val="22"/>
        </w:rPr>
        <w:t>______________________________________</w:t>
      </w:r>
    </w:p>
    <w:p w:rsidR="00AA687D" w:rsidRPr="00104C98" w:rsidRDefault="00AA687D" w:rsidP="00AA687D">
      <w:pPr>
        <w:framePr w:w="8778" w:h="6019" w:hRule="exact" w:vSpace="240" w:wrap="auto" w:vAnchor="text" w:hAnchor="page" w:x="1717" w:y="57"/>
        <w:pBdr>
          <w:top w:val="single" w:sz="7" w:space="0" w:color="000000" w:shadow="1"/>
          <w:left w:val="single" w:sz="7" w:space="0" w:color="000000" w:shadow="1"/>
          <w:bottom w:val="single" w:sz="7" w:space="0" w:color="000000" w:shadow="1"/>
          <w:right w:val="single" w:sz="7" w:space="0" w:color="000000" w:shadow="1"/>
        </w:pBdr>
        <w:jc w:val="center"/>
        <w:rPr>
          <w:sz w:val="22"/>
          <w:szCs w:val="22"/>
        </w:rPr>
      </w:pPr>
      <w:r w:rsidRPr="00104C98">
        <w:rPr>
          <w:sz w:val="22"/>
          <w:szCs w:val="22"/>
        </w:rPr>
        <w:t>(Name)</w:t>
      </w:r>
    </w:p>
    <w:p w:rsidR="00AA687D" w:rsidRPr="00104C98" w:rsidRDefault="00AA687D" w:rsidP="00AA687D">
      <w:pPr>
        <w:framePr w:w="8778" w:h="6019" w:hRule="exact" w:vSpace="240" w:wrap="auto" w:vAnchor="text" w:hAnchor="page" w:x="1717" w:y="57"/>
        <w:pBdr>
          <w:top w:val="single" w:sz="7" w:space="0" w:color="000000" w:shadow="1"/>
          <w:left w:val="single" w:sz="7" w:space="0" w:color="000000" w:shadow="1"/>
          <w:bottom w:val="single" w:sz="7" w:space="0" w:color="000000" w:shadow="1"/>
          <w:right w:val="single" w:sz="7" w:space="0" w:color="000000" w:shadow="1"/>
        </w:pBdr>
        <w:jc w:val="center"/>
        <w:rPr>
          <w:sz w:val="22"/>
          <w:szCs w:val="22"/>
        </w:rPr>
      </w:pPr>
    </w:p>
    <w:p w:rsidR="00AA687D" w:rsidRPr="00104C98" w:rsidRDefault="00AA687D" w:rsidP="00AA687D">
      <w:pPr>
        <w:framePr w:w="8778" w:h="6019" w:hRule="exact" w:vSpace="240" w:wrap="auto" w:vAnchor="text" w:hAnchor="page" w:x="1717" w:y="57"/>
        <w:pBdr>
          <w:top w:val="single" w:sz="7" w:space="0" w:color="000000" w:shadow="1"/>
          <w:left w:val="single" w:sz="7" w:space="0" w:color="000000" w:shadow="1"/>
          <w:bottom w:val="single" w:sz="7" w:space="0" w:color="000000" w:shadow="1"/>
          <w:right w:val="single" w:sz="7" w:space="0" w:color="000000" w:shadow="1"/>
        </w:pBdr>
        <w:jc w:val="center"/>
        <w:rPr>
          <w:sz w:val="22"/>
          <w:szCs w:val="22"/>
        </w:rPr>
      </w:pPr>
      <w:r w:rsidRPr="00104C98">
        <w:rPr>
          <w:sz w:val="22"/>
          <w:szCs w:val="22"/>
        </w:rPr>
        <w:t>Has successfully completed all of the requirements</w:t>
      </w:r>
    </w:p>
    <w:p w:rsidR="00AA687D" w:rsidRPr="00104C98" w:rsidRDefault="00AA687D" w:rsidP="00AA687D">
      <w:pPr>
        <w:framePr w:w="8778" w:h="6019" w:hRule="exact" w:vSpace="240" w:wrap="auto" w:vAnchor="text" w:hAnchor="page" w:x="1717" w:y="57"/>
        <w:pBdr>
          <w:top w:val="single" w:sz="7" w:space="0" w:color="000000" w:shadow="1"/>
          <w:left w:val="single" w:sz="7" w:space="0" w:color="000000" w:shadow="1"/>
          <w:bottom w:val="single" w:sz="7" w:space="0" w:color="000000" w:shadow="1"/>
          <w:right w:val="single" w:sz="7" w:space="0" w:color="000000" w:shadow="1"/>
        </w:pBdr>
        <w:jc w:val="center"/>
        <w:rPr>
          <w:sz w:val="22"/>
          <w:szCs w:val="22"/>
        </w:rPr>
      </w:pPr>
      <w:proofErr w:type="gramStart"/>
      <w:r w:rsidRPr="00104C98">
        <w:rPr>
          <w:sz w:val="22"/>
          <w:szCs w:val="22"/>
        </w:rPr>
        <w:t>to</w:t>
      </w:r>
      <w:proofErr w:type="gramEnd"/>
      <w:r w:rsidRPr="00104C98">
        <w:rPr>
          <w:sz w:val="22"/>
          <w:szCs w:val="22"/>
        </w:rPr>
        <w:t xml:space="preserve"> be certified as a </w:t>
      </w:r>
    </w:p>
    <w:p w:rsidR="00AA687D" w:rsidRPr="00104C98" w:rsidRDefault="00AA687D" w:rsidP="00AA687D">
      <w:pPr>
        <w:framePr w:w="8778" w:h="6019" w:hRule="exact" w:vSpace="240" w:wrap="auto" w:vAnchor="text" w:hAnchor="page" w:x="1717" w:y="57"/>
        <w:pBdr>
          <w:top w:val="single" w:sz="7" w:space="0" w:color="000000" w:shadow="1"/>
          <w:left w:val="single" w:sz="7" w:space="0" w:color="000000" w:shadow="1"/>
          <w:bottom w:val="single" w:sz="7" w:space="0" w:color="000000" w:shadow="1"/>
          <w:right w:val="single" w:sz="7" w:space="0" w:color="000000" w:shadow="1"/>
        </w:pBdr>
        <w:jc w:val="center"/>
        <w:rPr>
          <w:sz w:val="22"/>
          <w:szCs w:val="22"/>
        </w:rPr>
      </w:pPr>
    </w:p>
    <w:p w:rsidR="00AA687D" w:rsidRPr="00104C98" w:rsidRDefault="00AA687D" w:rsidP="00AA687D">
      <w:pPr>
        <w:framePr w:w="8778" w:h="6019" w:hRule="exact" w:vSpace="240" w:wrap="auto" w:vAnchor="text" w:hAnchor="page" w:x="1717" w:y="57"/>
        <w:pBdr>
          <w:top w:val="single" w:sz="7" w:space="0" w:color="000000" w:shadow="1"/>
          <w:left w:val="single" w:sz="7" w:space="0" w:color="000000" w:shadow="1"/>
          <w:bottom w:val="single" w:sz="7" w:space="0" w:color="000000" w:shadow="1"/>
          <w:right w:val="single" w:sz="7" w:space="0" w:color="000000" w:shadow="1"/>
        </w:pBdr>
        <w:jc w:val="center"/>
        <w:rPr>
          <w:sz w:val="22"/>
          <w:szCs w:val="22"/>
        </w:rPr>
      </w:pPr>
      <w:r w:rsidRPr="00104C98">
        <w:rPr>
          <w:b/>
          <w:bCs/>
          <w:sz w:val="22"/>
          <w:szCs w:val="22"/>
        </w:rPr>
        <w:t>BASIC INSPECTOR</w:t>
      </w:r>
    </w:p>
    <w:p w:rsidR="00AA687D" w:rsidRPr="00104C98" w:rsidRDefault="00AA687D" w:rsidP="00AA687D">
      <w:pPr>
        <w:framePr w:w="8778" w:h="6019" w:hRule="exact" w:vSpace="240" w:wrap="auto" w:vAnchor="text" w:hAnchor="page" w:x="1717" w:y="57"/>
        <w:pBdr>
          <w:top w:val="single" w:sz="7" w:space="0" w:color="000000" w:shadow="1"/>
          <w:left w:val="single" w:sz="7" w:space="0" w:color="000000" w:shadow="1"/>
          <w:bottom w:val="single" w:sz="7" w:space="0" w:color="000000" w:shadow="1"/>
          <w:right w:val="single" w:sz="7" w:space="0" w:color="000000" w:shadow="1"/>
        </w:pBdr>
        <w:jc w:val="center"/>
        <w:rPr>
          <w:sz w:val="22"/>
          <w:szCs w:val="22"/>
        </w:rPr>
      </w:pPr>
    </w:p>
    <w:p w:rsidR="00AA687D" w:rsidRPr="00104C98" w:rsidRDefault="00AA687D" w:rsidP="00AA687D">
      <w:pPr>
        <w:framePr w:w="8778" w:h="6019" w:hRule="exact" w:vSpace="240" w:wrap="auto" w:vAnchor="text" w:hAnchor="page" w:x="1717" w:y="57"/>
        <w:pBdr>
          <w:top w:val="single" w:sz="7" w:space="0" w:color="000000" w:shadow="1"/>
          <w:left w:val="single" w:sz="7" w:space="0" w:color="000000" w:shadow="1"/>
          <w:bottom w:val="single" w:sz="7" w:space="0" w:color="000000" w:shadow="1"/>
          <w:right w:val="single" w:sz="7" w:space="0" w:color="000000" w:shadow="1"/>
        </w:pBdr>
        <w:jc w:val="center"/>
        <w:rPr>
          <w:sz w:val="22"/>
          <w:szCs w:val="22"/>
        </w:rPr>
      </w:pPr>
    </w:p>
    <w:p w:rsidR="00AA687D" w:rsidRPr="00104C98" w:rsidRDefault="00AA687D" w:rsidP="00AA687D">
      <w:pPr>
        <w:framePr w:w="8778" w:h="6019" w:hRule="exact" w:vSpace="240" w:wrap="auto" w:vAnchor="text" w:hAnchor="page" w:x="1717" w:y="57"/>
        <w:pBdr>
          <w:top w:val="single" w:sz="7" w:space="0" w:color="000000" w:shadow="1"/>
          <w:left w:val="single" w:sz="7" w:space="0" w:color="000000" w:shadow="1"/>
          <w:bottom w:val="single" w:sz="7" w:space="0" w:color="000000" w:shadow="1"/>
          <w:right w:val="single" w:sz="7" w:space="0" w:color="000000" w:shadow="1"/>
        </w:pBdr>
        <w:jc w:val="center"/>
        <w:rPr>
          <w:sz w:val="22"/>
          <w:szCs w:val="22"/>
        </w:rPr>
      </w:pPr>
    </w:p>
    <w:p w:rsidR="00AA687D" w:rsidRPr="00104C98" w:rsidRDefault="00AA687D" w:rsidP="00AA687D">
      <w:pPr>
        <w:framePr w:w="8778" w:h="6019" w:hRule="exact" w:vSpace="240" w:wrap="auto" w:vAnchor="text" w:hAnchor="page" w:x="1717" w:y="57"/>
        <w:pBdr>
          <w:top w:val="single" w:sz="7" w:space="0" w:color="000000" w:shadow="1"/>
          <w:left w:val="single" w:sz="7" w:space="0" w:color="000000" w:shadow="1"/>
          <w:bottom w:val="single" w:sz="7" w:space="0" w:color="000000" w:shadow="1"/>
          <w:right w:val="single" w:sz="7" w:space="0" w:color="000000" w:shadow="1"/>
        </w:pBdr>
        <w:jc w:val="center"/>
        <w:rPr>
          <w:sz w:val="22"/>
          <w:szCs w:val="22"/>
        </w:rPr>
      </w:pPr>
    </w:p>
    <w:p w:rsidR="00AA687D" w:rsidRPr="00104C98" w:rsidRDefault="00AA687D" w:rsidP="00AA687D">
      <w:pPr>
        <w:framePr w:w="8778" w:h="6019" w:hRule="exact" w:vSpace="240" w:wrap="auto" w:vAnchor="text" w:hAnchor="page" w:x="1717" w:y="57"/>
        <w:pBdr>
          <w:top w:val="single" w:sz="7" w:space="0" w:color="000000" w:shadow="1"/>
          <w:left w:val="single" w:sz="7" w:space="0" w:color="000000" w:shadow="1"/>
          <w:bottom w:val="single" w:sz="7" w:space="0" w:color="000000" w:shadow="1"/>
          <w:right w:val="single" w:sz="7" w:space="0" w:color="000000" w:shadow="1"/>
        </w:pBdr>
        <w:jc w:val="center"/>
        <w:rPr>
          <w:sz w:val="22"/>
          <w:szCs w:val="22"/>
        </w:rPr>
      </w:pPr>
    </w:p>
    <w:p w:rsidR="00AA687D" w:rsidRPr="00104C98" w:rsidRDefault="00AA687D" w:rsidP="00AA687D">
      <w:pPr>
        <w:framePr w:w="8778" w:h="6019" w:hRule="exact" w:vSpace="240" w:wrap="auto" w:vAnchor="text" w:hAnchor="page" w:x="1717" w:y="57"/>
        <w:pBdr>
          <w:top w:val="single" w:sz="7" w:space="0" w:color="000000" w:shadow="1"/>
          <w:left w:val="single" w:sz="7" w:space="0" w:color="000000" w:shadow="1"/>
          <w:bottom w:val="single" w:sz="7" w:space="0" w:color="000000" w:shadow="1"/>
          <w:right w:val="single" w:sz="7" w:space="0" w:color="000000" w:shadow="1"/>
        </w:pBdr>
        <w:rPr>
          <w:sz w:val="22"/>
          <w:szCs w:val="22"/>
        </w:rPr>
      </w:pPr>
      <w:r w:rsidRPr="00104C98">
        <w:rPr>
          <w:sz w:val="22"/>
          <w:szCs w:val="22"/>
        </w:rPr>
        <w:t>Supervisor Signature________________________                      Date</w:t>
      </w:r>
      <w:proofErr w:type="gramStart"/>
      <w:r w:rsidRPr="00104C98">
        <w:rPr>
          <w:sz w:val="22"/>
          <w:szCs w:val="22"/>
        </w:rPr>
        <w:t>:_</w:t>
      </w:r>
      <w:proofErr w:type="gramEnd"/>
      <w:r w:rsidRPr="00104C98">
        <w:rPr>
          <w:sz w:val="22"/>
          <w:szCs w:val="22"/>
        </w:rPr>
        <w:t xml:space="preserve">___________                              </w:t>
      </w:r>
    </w:p>
    <w:p w:rsidR="00AA687D" w:rsidRPr="00104C98" w:rsidRDefault="00AA687D" w:rsidP="00AA687D">
      <w:pPr>
        <w:framePr w:w="8778" w:h="6019" w:hRule="exact" w:vSpace="240" w:wrap="auto" w:vAnchor="text" w:hAnchor="page" w:x="1717" w:y="57"/>
        <w:pBdr>
          <w:top w:val="single" w:sz="7" w:space="0" w:color="000000" w:shadow="1"/>
          <w:left w:val="single" w:sz="7" w:space="0" w:color="000000" w:shadow="1"/>
          <w:bottom w:val="single" w:sz="7" w:space="0" w:color="000000" w:shadow="1"/>
          <w:right w:val="single" w:sz="7" w:space="0" w:color="000000" w:shadow="1"/>
        </w:pBdr>
        <w:rPr>
          <w:sz w:val="22"/>
          <w:szCs w:val="22"/>
        </w:rPr>
      </w:pPr>
    </w:p>
    <w:p w:rsidR="00C4042C" w:rsidRPr="00104C98" w:rsidRDefault="00C4042C" w:rsidP="006D3753">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6D3753">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sectPr w:rsidR="00C4042C" w:rsidRPr="00104C98" w:rsidSect="00077F5D">
          <w:footerReference w:type="default" r:id="rId93"/>
          <w:pgSz w:w="12240" w:h="15840" w:code="1"/>
          <w:pgMar w:top="1440" w:right="1440" w:bottom="1440" w:left="1440" w:header="1440" w:footer="1440" w:gutter="0"/>
          <w:cols w:space="720"/>
          <w:noEndnote/>
          <w:docGrid w:linePitch="326"/>
        </w:sectPr>
      </w:pPr>
    </w:p>
    <w:p w:rsidR="00C4042C" w:rsidRPr="00104C98" w:rsidRDefault="00C4042C" w:rsidP="006D3753">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lastRenderedPageBreak/>
        <w:t>This signature card and certification must be accompanied by the appropriate Form 1, Basic Level Equivalency Justification, if applicable.</w:t>
      </w:r>
    </w:p>
    <w:p w:rsidR="009058BD" w:rsidRDefault="009058BD" w:rsidP="00C4042C">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rPr>
          <w:ins w:id="296" w:author="btc1" w:date="2014-06-26T07:22:00Z"/>
          <w:sz w:val="22"/>
          <w:szCs w:val="22"/>
        </w:rPr>
        <w:sectPr w:rsidR="009058BD" w:rsidSect="00077F5D">
          <w:footerReference w:type="even" r:id="rId94"/>
          <w:footerReference w:type="default" r:id="rId95"/>
          <w:type w:val="continuous"/>
          <w:pgSz w:w="12240" w:h="15840" w:code="1"/>
          <w:pgMar w:top="1440" w:right="1440" w:bottom="1440" w:left="1440" w:header="1440" w:footer="1440" w:gutter="0"/>
          <w:cols w:space="720"/>
          <w:noEndnote/>
          <w:docGrid w:linePitch="326"/>
        </w:sectPr>
      </w:pPr>
    </w:p>
    <w:tbl>
      <w:tblPr>
        <w:tblW w:w="0" w:type="auto"/>
        <w:jc w:val="center"/>
        <w:tblLayout w:type="fixed"/>
        <w:tblCellMar>
          <w:left w:w="120" w:type="dxa"/>
          <w:right w:w="120" w:type="dxa"/>
        </w:tblCellMar>
        <w:tblLook w:val="0000" w:firstRow="0" w:lastRow="0" w:firstColumn="0" w:lastColumn="0" w:noHBand="0" w:noVBand="0"/>
      </w:tblPr>
      <w:tblGrid>
        <w:gridCol w:w="5668"/>
        <w:gridCol w:w="3691"/>
      </w:tblGrid>
      <w:tr w:rsidR="00C4042C" w:rsidRPr="00104C98">
        <w:trPr>
          <w:tblHeader/>
          <w:jc w:val="center"/>
        </w:trPr>
        <w:tc>
          <w:tcPr>
            <w:tcW w:w="9359" w:type="dxa"/>
            <w:gridSpan w:val="2"/>
            <w:tcBorders>
              <w:top w:val="single" w:sz="7" w:space="0" w:color="000000"/>
              <w:left w:val="single" w:sz="7" w:space="0" w:color="000000"/>
              <w:bottom w:val="single" w:sz="7" w:space="0" w:color="000000"/>
              <w:right w:val="single" w:sz="7" w:space="0" w:color="000000"/>
            </w:tcBorders>
          </w:tcPr>
          <w:p w:rsidR="00C4042C" w:rsidRPr="00D12583" w:rsidRDefault="00C4042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jc w:val="center"/>
              <w:rPr>
                <w:b/>
                <w:i/>
                <w:iCs/>
                <w:sz w:val="22"/>
                <w:szCs w:val="22"/>
              </w:rPr>
            </w:pPr>
            <w:r w:rsidRPr="00D12583">
              <w:rPr>
                <w:b/>
                <w:i/>
                <w:iCs/>
                <w:sz w:val="22"/>
                <w:szCs w:val="22"/>
              </w:rPr>
              <w:lastRenderedPageBreak/>
              <w:t>Form 1: Basic-Level Equivalency Justification</w:t>
            </w:r>
            <w:r w:rsidR="00A03763" w:rsidRPr="00D12583">
              <w:rPr>
                <w:b/>
                <w:iCs/>
                <w:sz w:val="22"/>
                <w:szCs w:val="22"/>
              </w:rPr>
              <w:fldChar w:fldCharType="begin"/>
            </w:r>
            <w:proofErr w:type="spellStart"/>
            <w:r w:rsidRPr="00D12583">
              <w:rPr>
                <w:b/>
                <w:iCs/>
                <w:sz w:val="22"/>
                <w:szCs w:val="22"/>
              </w:rPr>
              <w:instrText>tc</w:instrText>
            </w:r>
            <w:proofErr w:type="spellEnd"/>
            <w:r w:rsidRPr="00D12583">
              <w:rPr>
                <w:b/>
                <w:iCs/>
                <w:sz w:val="22"/>
                <w:szCs w:val="22"/>
              </w:rPr>
              <w:instrText xml:space="preserve"> \l1 "</w:instrText>
            </w:r>
            <w:bookmarkStart w:id="298" w:name="_Toc383763614"/>
            <w:r w:rsidRPr="00D12583">
              <w:rPr>
                <w:b/>
                <w:iCs/>
                <w:sz w:val="22"/>
                <w:szCs w:val="22"/>
              </w:rPr>
              <w:instrText>Form 1: Basic-Level Equivalency Justification</w:instrText>
            </w:r>
            <w:bookmarkEnd w:id="298"/>
            <w:r w:rsidR="00A03763" w:rsidRPr="00D12583">
              <w:rPr>
                <w:b/>
                <w:iCs/>
                <w:sz w:val="22"/>
                <w:szCs w:val="22"/>
              </w:rPr>
              <w:fldChar w:fldCharType="end"/>
            </w:r>
          </w:p>
        </w:tc>
      </w:tr>
      <w:tr w:rsidR="00C4042C" w:rsidRPr="00104C98">
        <w:trPr>
          <w:trHeight w:val="703"/>
          <w:tblHeader/>
          <w:jc w:val="center"/>
        </w:trPr>
        <w:tc>
          <w:tcPr>
            <w:tcW w:w="5668" w:type="dxa"/>
            <w:tcBorders>
              <w:top w:val="single" w:sz="7" w:space="0" w:color="000000"/>
              <w:left w:val="single" w:sz="7" w:space="0" w:color="000000"/>
              <w:bottom w:val="single" w:sz="7" w:space="0" w:color="000000"/>
              <w:right w:val="single" w:sz="7" w:space="0" w:color="000000"/>
            </w:tcBorders>
            <w:vAlign w:val="bottom"/>
          </w:tcPr>
          <w:p w:rsidR="00C4042C" w:rsidRPr="00104C98" w:rsidRDefault="00C4042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line="180" w:lineRule="auto"/>
              <w:rPr>
                <w:i/>
                <w:iCs/>
                <w:sz w:val="22"/>
                <w:szCs w:val="22"/>
              </w:rPr>
            </w:pPr>
            <w:r w:rsidRPr="00104C98">
              <w:rPr>
                <w:i/>
                <w:iCs/>
                <w:sz w:val="22"/>
                <w:szCs w:val="22"/>
              </w:rPr>
              <w:t>Inspector Name: ________________________________</w:t>
            </w:r>
          </w:p>
        </w:tc>
        <w:tc>
          <w:tcPr>
            <w:tcW w:w="3691"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i/>
                <w:iCs/>
                <w:sz w:val="22"/>
                <w:szCs w:val="22"/>
              </w:rPr>
            </w:pPr>
            <w:r w:rsidRPr="00104C98">
              <w:rPr>
                <w:b/>
                <w:bCs/>
                <w:i/>
                <w:iCs/>
                <w:sz w:val="22"/>
                <w:szCs w:val="22"/>
              </w:rPr>
              <w:t xml:space="preserve">Identify equivalent training and experience for which the inspector is to be given  credit </w:t>
            </w:r>
          </w:p>
        </w:tc>
      </w:tr>
      <w:tr w:rsidR="00C4042C" w:rsidRPr="00104C98">
        <w:trPr>
          <w:trHeight w:val="343"/>
          <w:jc w:val="center"/>
        </w:trPr>
        <w:tc>
          <w:tcPr>
            <w:tcW w:w="9359" w:type="dxa"/>
            <w:gridSpan w:val="2"/>
            <w:tcBorders>
              <w:top w:val="single" w:sz="7" w:space="0" w:color="000000"/>
              <w:left w:val="single" w:sz="7" w:space="0" w:color="000000"/>
              <w:bottom w:val="single" w:sz="7" w:space="0" w:color="000000"/>
              <w:right w:val="single" w:sz="7" w:space="0" w:color="000000"/>
            </w:tcBorders>
            <w:vAlign w:val="center"/>
          </w:tcPr>
          <w:p w:rsidR="00C4042C" w:rsidRPr="00104C98" w:rsidRDefault="00C4042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i/>
                <w:iCs/>
                <w:sz w:val="22"/>
                <w:szCs w:val="22"/>
              </w:rPr>
            </w:pPr>
            <w:r w:rsidRPr="00104C98">
              <w:rPr>
                <w:b/>
                <w:bCs/>
                <w:i/>
                <w:iCs/>
                <w:sz w:val="22"/>
                <w:szCs w:val="22"/>
              </w:rPr>
              <w:t>A.  Training Courses</w:t>
            </w:r>
          </w:p>
        </w:tc>
      </w:tr>
      <w:tr w:rsidR="00C4042C"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center"/>
          </w:tcPr>
          <w:p w:rsidR="00C4042C" w:rsidRPr="00104C98" w:rsidRDefault="00DC5F5B"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 xml:space="preserve">F-201 or </w:t>
            </w:r>
            <w:r w:rsidR="00C4042C" w:rsidRPr="00104C98">
              <w:rPr>
                <w:sz w:val="22"/>
                <w:szCs w:val="22"/>
              </w:rPr>
              <w:t>F-201S Fuel Cycle Processes</w:t>
            </w:r>
          </w:p>
        </w:tc>
        <w:tc>
          <w:tcPr>
            <w:tcW w:w="3691"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3E026C" w:rsidRPr="00104C98" w:rsidTr="00E76F2A">
        <w:trPr>
          <w:trHeight w:val="432"/>
          <w:jc w:val="center"/>
        </w:trPr>
        <w:tc>
          <w:tcPr>
            <w:tcW w:w="5668" w:type="dxa"/>
            <w:tcBorders>
              <w:top w:val="single" w:sz="7" w:space="0" w:color="000000"/>
              <w:left w:val="single" w:sz="7" w:space="0" w:color="000000"/>
              <w:bottom w:val="single" w:sz="7" w:space="0" w:color="000000"/>
              <w:right w:val="single" w:sz="7" w:space="0" w:color="000000"/>
            </w:tcBorders>
            <w:vAlign w:val="bottom"/>
          </w:tcPr>
          <w:p w:rsidR="003E026C" w:rsidRPr="00104C98" w:rsidRDefault="003E026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MCA-101DC, Intro to Nuclear Materials Control an Accountability</w:t>
            </w:r>
            <w:r w:rsidRPr="00104C98">
              <w:rPr>
                <w:sz w:val="22"/>
                <w:szCs w:val="22"/>
                <w:vertAlign w:val="superscript"/>
              </w:rPr>
              <w:t>1</w:t>
            </w:r>
          </w:p>
        </w:tc>
        <w:tc>
          <w:tcPr>
            <w:tcW w:w="3691" w:type="dxa"/>
            <w:tcBorders>
              <w:top w:val="single" w:sz="7" w:space="0" w:color="000000"/>
              <w:left w:val="single" w:sz="7" w:space="0" w:color="000000"/>
              <w:bottom w:val="single" w:sz="7" w:space="0" w:color="000000"/>
              <w:right w:val="single" w:sz="7" w:space="0" w:color="000000"/>
            </w:tcBorders>
          </w:tcPr>
          <w:p w:rsidR="003E026C" w:rsidRPr="00104C98" w:rsidRDefault="003E026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3E026C"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bottom"/>
          </w:tcPr>
          <w:p w:rsidR="003E026C" w:rsidRPr="00104C98" w:rsidRDefault="003E026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MCA-104DB, Introduction to Measurement Programs</w:t>
            </w:r>
            <w:r w:rsidRPr="00104C98">
              <w:rPr>
                <w:sz w:val="22"/>
                <w:szCs w:val="22"/>
                <w:vertAlign w:val="superscript"/>
              </w:rPr>
              <w:t>1</w:t>
            </w:r>
          </w:p>
        </w:tc>
        <w:tc>
          <w:tcPr>
            <w:tcW w:w="3691" w:type="dxa"/>
            <w:tcBorders>
              <w:top w:val="single" w:sz="7" w:space="0" w:color="000000"/>
              <w:left w:val="single" w:sz="7" w:space="0" w:color="000000"/>
              <w:bottom w:val="single" w:sz="7" w:space="0" w:color="000000"/>
              <w:right w:val="single" w:sz="7" w:space="0" w:color="000000"/>
            </w:tcBorders>
          </w:tcPr>
          <w:p w:rsidR="003E026C" w:rsidRPr="00104C98" w:rsidRDefault="003E026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3E026C"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bottom"/>
          </w:tcPr>
          <w:p w:rsidR="003E026C" w:rsidRPr="00104C98" w:rsidRDefault="003E026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MCA-110, Basics of Nuclear Materials Accountability</w:t>
            </w:r>
            <w:r w:rsidRPr="00104C98">
              <w:rPr>
                <w:sz w:val="22"/>
                <w:szCs w:val="22"/>
                <w:vertAlign w:val="superscript"/>
              </w:rPr>
              <w:t>1</w:t>
            </w:r>
          </w:p>
        </w:tc>
        <w:tc>
          <w:tcPr>
            <w:tcW w:w="3691" w:type="dxa"/>
            <w:tcBorders>
              <w:top w:val="single" w:sz="7" w:space="0" w:color="000000"/>
              <w:left w:val="single" w:sz="7" w:space="0" w:color="000000"/>
              <w:bottom w:val="single" w:sz="7" w:space="0" w:color="000000"/>
              <w:right w:val="single" w:sz="7" w:space="0" w:color="000000"/>
            </w:tcBorders>
          </w:tcPr>
          <w:p w:rsidR="003E026C" w:rsidRPr="00104C98" w:rsidRDefault="003E026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3E026C"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bottom"/>
          </w:tcPr>
          <w:p w:rsidR="003E026C" w:rsidRPr="00104C98" w:rsidRDefault="003E026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MCA- 120, Basics of Nuclear Materials Control</w:t>
            </w:r>
            <w:r w:rsidRPr="00104C98">
              <w:rPr>
                <w:sz w:val="22"/>
                <w:szCs w:val="22"/>
                <w:vertAlign w:val="superscript"/>
              </w:rPr>
              <w:t>1</w:t>
            </w:r>
          </w:p>
        </w:tc>
        <w:tc>
          <w:tcPr>
            <w:tcW w:w="3691" w:type="dxa"/>
            <w:tcBorders>
              <w:top w:val="single" w:sz="7" w:space="0" w:color="000000"/>
              <w:left w:val="single" w:sz="7" w:space="0" w:color="000000"/>
              <w:bottom w:val="single" w:sz="7" w:space="0" w:color="000000"/>
              <w:right w:val="single" w:sz="7" w:space="0" w:color="000000"/>
            </w:tcBorders>
          </w:tcPr>
          <w:p w:rsidR="003E026C" w:rsidRPr="00104C98" w:rsidRDefault="003E026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FA67A0" w:rsidRPr="00104C98" w:rsidTr="009D522C">
        <w:trPr>
          <w:trHeight w:val="360"/>
          <w:jc w:val="center"/>
          <w:ins w:id="299" w:author="SAW2" w:date="2012-09-07T14:59:00Z"/>
        </w:trPr>
        <w:tc>
          <w:tcPr>
            <w:tcW w:w="5668" w:type="dxa"/>
            <w:tcBorders>
              <w:top w:val="single" w:sz="7" w:space="0" w:color="000000"/>
              <w:left w:val="single" w:sz="7" w:space="0" w:color="000000"/>
              <w:bottom w:val="single" w:sz="7" w:space="0" w:color="000000"/>
              <w:right w:val="single" w:sz="7" w:space="0" w:color="000000"/>
            </w:tcBorders>
            <w:vAlign w:val="bottom"/>
          </w:tcPr>
          <w:p w:rsidR="00FA67A0" w:rsidRPr="00104C98" w:rsidRDefault="00FA67A0"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ins w:id="300" w:author="SAW2" w:date="2012-09-07T14:59:00Z"/>
                <w:sz w:val="22"/>
                <w:szCs w:val="22"/>
              </w:rPr>
            </w:pPr>
            <w:ins w:id="301" w:author="SAW2" w:date="2012-09-07T14:59:00Z">
              <w:r w:rsidRPr="00104C98">
                <w:rPr>
                  <w:sz w:val="22"/>
                  <w:szCs w:val="22"/>
                </w:rPr>
                <w:t xml:space="preserve">Nuclear Criticality Safety Self-Study Course </w:t>
              </w:r>
              <w:r w:rsidRPr="00104C98">
                <w:rPr>
                  <w:sz w:val="22"/>
                  <w:szCs w:val="22"/>
                  <w:vertAlign w:val="superscript"/>
                </w:rPr>
                <w:t>2</w:t>
              </w:r>
            </w:ins>
          </w:p>
        </w:tc>
        <w:tc>
          <w:tcPr>
            <w:tcW w:w="3691" w:type="dxa"/>
            <w:tcBorders>
              <w:top w:val="single" w:sz="7" w:space="0" w:color="000000"/>
              <w:left w:val="single" w:sz="7" w:space="0" w:color="000000"/>
              <w:bottom w:val="single" w:sz="7" w:space="0" w:color="000000"/>
              <w:right w:val="single" w:sz="7" w:space="0" w:color="000000"/>
            </w:tcBorders>
          </w:tcPr>
          <w:p w:rsidR="00FA67A0" w:rsidRPr="00104C98" w:rsidRDefault="00FA67A0"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ins w:id="302" w:author="SAW2" w:date="2012-09-07T14:59:00Z"/>
                <w:sz w:val="22"/>
                <w:szCs w:val="22"/>
              </w:rPr>
            </w:pPr>
          </w:p>
        </w:tc>
      </w:tr>
      <w:tr w:rsidR="00AB443F" w:rsidRPr="00104C98" w:rsidTr="009D522C">
        <w:trPr>
          <w:trHeight w:val="360"/>
          <w:jc w:val="center"/>
          <w:ins w:id="303" w:author="jac15" w:date="2014-03-28T09:43:00Z"/>
        </w:trPr>
        <w:tc>
          <w:tcPr>
            <w:tcW w:w="5668" w:type="dxa"/>
            <w:tcBorders>
              <w:top w:val="single" w:sz="7" w:space="0" w:color="000000"/>
              <w:left w:val="single" w:sz="7" w:space="0" w:color="000000"/>
              <w:bottom w:val="single" w:sz="7" w:space="0" w:color="000000"/>
              <w:right w:val="single" w:sz="7" w:space="0" w:color="000000"/>
            </w:tcBorders>
            <w:vAlign w:val="bottom"/>
          </w:tcPr>
          <w:p w:rsidR="00AB443F" w:rsidRPr="00AB443F" w:rsidRDefault="00AB443F"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ins w:id="304" w:author="jac15" w:date="2014-03-28T09:43:00Z"/>
                <w:sz w:val="22"/>
                <w:szCs w:val="22"/>
              </w:rPr>
            </w:pPr>
            <w:ins w:id="305" w:author="jac15" w:date="2014-03-28T09:43:00Z">
              <w:r w:rsidRPr="00E509DC">
                <w:rPr>
                  <w:sz w:val="22"/>
                  <w:szCs w:val="22"/>
                </w:rPr>
                <w:t xml:space="preserve">OSHA HAZWOPER or </w:t>
              </w:r>
              <w:proofErr w:type="spellStart"/>
              <w:r w:rsidRPr="00E509DC">
                <w:rPr>
                  <w:sz w:val="22"/>
                  <w:szCs w:val="22"/>
                </w:rPr>
                <w:t>iLearn</w:t>
              </w:r>
              <w:proofErr w:type="spellEnd"/>
              <w:r w:rsidRPr="00E509DC">
                <w:rPr>
                  <w:sz w:val="22"/>
                  <w:szCs w:val="22"/>
                </w:rPr>
                <w:t xml:space="preserve"> Health &amp; Safety Training Suite</w:t>
              </w:r>
              <w:r w:rsidRPr="00E509DC">
                <w:rPr>
                  <w:sz w:val="22"/>
                  <w:szCs w:val="22"/>
                  <w:vertAlign w:val="superscript"/>
                </w:rPr>
                <w:t>3</w:t>
              </w:r>
            </w:ins>
          </w:p>
        </w:tc>
        <w:tc>
          <w:tcPr>
            <w:tcW w:w="3691" w:type="dxa"/>
            <w:tcBorders>
              <w:top w:val="single" w:sz="7" w:space="0" w:color="000000"/>
              <w:left w:val="single" w:sz="7" w:space="0" w:color="000000"/>
              <w:bottom w:val="single" w:sz="7" w:space="0" w:color="000000"/>
              <w:right w:val="single" w:sz="7" w:space="0" w:color="000000"/>
            </w:tcBorders>
          </w:tcPr>
          <w:p w:rsidR="00AB443F" w:rsidRPr="00104C98" w:rsidRDefault="00AB443F"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ins w:id="306" w:author="jac15" w:date="2014-03-28T09:43:00Z"/>
                <w:sz w:val="22"/>
                <w:szCs w:val="22"/>
              </w:rPr>
            </w:pPr>
          </w:p>
        </w:tc>
      </w:tr>
      <w:tr w:rsidR="00C4042C" w:rsidRPr="00104C98" w:rsidTr="009D522C">
        <w:trPr>
          <w:trHeight w:val="360"/>
          <w:jc w:val="center"/>
        </w:trPr>
        <w:tc>
          <w:tcPr>
            <w:tcW w:w="9359" w:type="dxa"/>
            <w:gridSpan w:val="2"/>
            <w:tcBorders>
              <w:top w:val="single" w:sz="7" w:space="0" w:color="000000"/>
              <w:left w:val="single" w:sz="7" w:space="0" w:color="000000"/>
              <w:bottom w:val="single" w:sz="7" w:space="0" w:color="000000"/>
              <w:right w:val="single" w:sz="7" w:space="0" w:color="000000"/>
            </w:tcBorders>
            <w:vAlign w:val="center"/>
          </w:tcPr>
          <w:p w:rsidR="00C4042C" w:rsidRPr="00104C98" w:rsidRDefault="00C4042C"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b/>
                <w:bCs/>
                <w:i/>
                <w:iCs/>
                <w:sz w:val="22"/>
                <w:szCs w:val="22"/>
              </w:rPr>
              <w:t>B.  Individual Study Activities</w:t>
            </w:r>
          </w:p>
        </w:tc>
      </w:tr>
      <w:tr w:rsidR="00C4042C" w:rsidRPr="00104C98" w:rsidTr="009D522C">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center"/>
          </w:tcPr>
          <w:p w:rsidR="00017E81" w:rsidRDefault="00522470" w:rsidP="00017E81">
            <w:pPr>
              <w:widowControl/>
              <w:tabs>
                <w:tab w:val="left" w:pos="-1080"/>
                <w:tab w:val="left" w:pos="-72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20" w:hanging="420"/>
              <w:rPr>
                <w:sz w:val="22"/>
                <w:szCs w:val="22"/>
              </w:rPr>
            </w:pPr>
            <w:r w:rsidRPr="00104C98">
              <w:rPr>
                <w:sz w:val="22"/>
                <w:szCs w:val="22"/>
              </w:rPr>
              <w:t>SG</w:t>
            </w:r>
            <w:r w:rsidR="00C4042C" w:rsidRPr="00104C98">
              <w:rPr>
                <w:sz w:val="22"/>
                <w:szCs w:val="22"/>
              </w:rPr>
              <w:t xml:space="preserve">-1  History </w:t>
            </w:r>
            <w:r w:rsidR="00017E81">
              <w:rPr>
                <w:sz w:val="22"/>
                <w:szCs w:val="22"/>
              </w:rPr>
              <w:t>and Organization of the Nuclear</w:t>
            </w:r>
          </w:p>
          <w:p w:rsidR="00C4042C" w:rsidRPr="00104C98" w:rsidRDefault="00C4042C" w:rsidP="00017E81">
            <w:pPr>
              <w:widowControl/>
              <w:tabs>
                <w:tab w:val="left" w:pos="-1080"/>
                <w:tab w:val="left" w:pos="-72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20" w:hanging="420"/>
              <w:rPr>
                <w:sz w:val="22"/>
                <w:szCs w:val="22"/>
              </w:rPr>
            </w:pPr>
            <w:r w:rsidRPr="00104C98">
              <w:rPr>
                <w:sz w:val="22"/>
                <w:szCs w:val="22"/>
              </w:rPr>
              <w:t>Regulatory</w:t>
            </w:r>
            <w:r w:rsidR="00ED7B42" w:rsidRPr="00104C98">
              <w:rPr>
                <w:sz w:val="22"/>
                <w:szCs w:val="22"/>
              </w:rPr>
              <w:t xml:space="preserve"> </w:t>
            </w:r>
            <w:r w:rsidRPr="00104C98">
              <w:rPr>
                <w:sz w:val="22"/>
                <w:szCs w:val="22"/>
              </w:rPr>
              <w:t>Commission</w:t>
            </w:r>
          </w:p>
        </w:tc>
        <w:tc>
          <w:tcPr>
            <w:tcW w:w="3691"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center"/>
          </w:tcPr>
          <w:p w:rsidR="00C4042C" w:rsidRPr="00104C98" w:rsidRDefault="00522470" w:rsidP="00017E81">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307" w:author="jac15" w:date="2013-06-20T15:52:00Z">
              <w:r w:rsidR="007358EE" w:rsidRPr="00104C98">
                <w:rPr>
                  <w:sz w:val="22"/>
                  <w:szCs w:val="22"/>
                </w:rPr>
                <w:t xml:space="preserve">2  </w:t>
              </w:r>
            </w:ins>
            <w:r w:rsidR="00C4042C" w:rsidRPr="00104C98">
              <w:rPr>
                <w:sz w:val="22"/>
                <w:szCs w:val="22"/>
              </w:rPr>
              <w:t>Inspector Objectivity, Protocol, and Professional Conduct</w:t>
            </w:r>
          </w:p>
        </w:tc>
        <w:tc>
          <w:tcPr>
            <w:tcW w:w="3691"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center"/>
          </w:tcPr>
          <w:p w:rsidR="00C4042C" w:rsidRPr="00104C98" w:rsidRDefault="00522470" w:rsidP="00017E81">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308" w:author="jac15" w:date="2013-06-20T15:52:00Z">
              <w:r w:rsidR="007358EE" w:rsidRPr="00104C98">
                <w:rPr>
                  <w:sz w:val="22"/>
                  <w:szCs w:val="22"/>
                </w:rPr>
                <w:t xml:space="preserve">3  </w:t>
              </w:r>
            </w:ins>
            <w:r w:rsidR="00C4042C" w:rsidRPr="00104C98">
              <w:rPr>
                <w:sz w:val="22"/>
                <w:szCs w:val="22"/>
              </w:rPr>
              <w:t>Fitness for Duty (FFD) Rule</w:t>
            </w:r>
          </w:p>
        </w:tc>
        <w:tc>
          <w:tcPr>
            <w:tcW w:w="3691"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center"/>
          </w:tcPr>
          <w:p w:rsidR="00C4042C" w:rsidRPr="00104C98" w:rsidRDefault="00522470" w:rsidP="00017E81">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309" w:author="jac15" w:date="2013-06-20T15:52:00Z">
              <w:r w:rsidR="007358EE" w:rsidRPr="00104C98">
                <w:rPr>
                  <w:sz w:val="22"/>
                  <w:szCs w:val="22"/>
                </w:rPr>
                <w:t xml:space="preserve">4  </w:t>
              </w:r>
            </w:ins>
            <w:r w:rsidR="00C4042C" w:rsidRPr="00104C98">
              <w:rPr>
                <w:sz w:val="22"/>
                <w:szCs w:val="22"/>
              </w:rPr>
              <w:t>Allegations</w:t>
            </w:r>
          </w:p>
        </w:tc>
        <w:tc>
          <w:tcPr>
            <w:tcW w:w="3691"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center"/>
          </w:tcPr>
          <w:p w:rsidR="00C4042C" w:rsidRPr="00104C98" w:rsidRDefault="00522470" w:rsidP="00017E81">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310" w:author="jac15" w:date="2013-06-20T15:52:00Z">
              <w:r w:rsidR="007358EE" w:rsidRPr="00104C98">
                <w:rPr>
                  <w:sz w:val="22"/>
                  <w:szCs w:val="22"/>
                </w:rPr>
                <w:t xml:space="preserve">5  </w:t>
              </w:r>
            </w:ins>
            <w:r w:rsidR="00C4042C" w:rsidRPr="00104C98">
              <w:rPr>
                <w:sz w:val="22"/>
                <w:szCs w:val="22"/>
              </w:rPr>
              <w:t>NRC’s Response to an Emergency at a Nuclear Facility</w:t>
            </w:r>
          </w:p>
        </w:tc>
        <w:tc>
          <w:tcPr>
            <w:tcW w:w="3691"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center"/>
          </w:tcPr>
          <w:p w:rsidR="00C4042C" w:rsidRPr="00104C98" w:rsidRDefault="00522470" w:rsidP="00017E81">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311" w:author="jac15" w:date="2013-06-20T15:52:00Z">
              <w:r w:rsidR="007358EE" w:rsidRPr="00104C98">
                <w:rPr>
                  <w:sz w:val="22"/>
                  <w:szCs w:val="22"/>
                </w:rPr>
                <w:t xml:space="preserve">6  </w:t>
              </w:r>
            </w:ins>
            <w:r w:rsidR="00ED7B42" w:rsidRPr="00104C98">
              <w:rPr>
                <w:sz w:val="22"/>
                <w:szCs w:val="22"/>
              </w:rPr>
              <w:t xml:space="preserve">The Enforcement Process and the </w:t>
            </w:r>
            <w:proofErr w:type="spellStart"/>
            <w:r w:rsidR="00ED7B42" w:rsidRPr="00104C98">
              <w:rPr>
                <w:sz w:val="22"/>
                <w:szCs w:val="22"/>
              </w:rPr>
              <w:t>Backfit</w:t>
            </w:r>
            <w:proofErr w:type="spellEnd"/>
            <w:r w:rsidR="00ED7B42" w:rsidRPr="00104C98">
              <w:rPr>
                <w:sz w:val="22"/>
                <w:szCs w:val="22"/>
              </w:rPr>
              <w:t xml:space="preserve"> Process</w:t>
            </w:r>
          </w:p>
        </w:tc>
        <w:tc>
          <w:tcPr>
            <w:tcW w:w="3691"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center"/>
          </w:tcPr>
          <w:p w:rsidR="00C4042C" w:rsidRPr="00104C98" w:rsidRDefault="00522470" w:rsidP="00017E81">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312" w:author="jac15" w:date="2013-06-20T15:52:00Z">
              <w:r w:rsidR="007358EE" w:rsidRPr="00104C98">
                <w:rPr>
                  <w:sz w:val="22"/>
                  <w:szCs w:val="22"/>
                </w:rPr>
                <w:t xml:space="preserve">7  </w:t>
              </w:r>
            </w:ins>
            <w:r w:rsidR="00C4042C" w:rsidRPr="00104C98">
              <w:rPr>
                <w:sz w:val="22"/>
                <w:szCs w:val="22"/>
              </w:rPr>
              <w:t>The Office of Investigations</w:t>
            </w:r>
          </w:p>
        </w:tc>
        <w:tc>
          <w:tcPr>
            <w:tcW w:w="3691"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center"/>
          </w:tcPr>
          <w:p w:rsidR="00C4042C" w:rsidRPr="00104C98" w:rsidRDefault="00522470" w:rsidP="00017E81">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313" w:author="jac15" w:date="2013-06-20T15:52:00Z">
              <w:r w:rsidR="007358EE" w:rsidRPr="00104C98">
                <w:rPr>
                  <w:sz w:val="22"/>
                  <w:szCs w:val="22"/>
                </w:rPr>
                <w:t xml:space="preserve">8  </w:t>
              </w:r>
            </w:ins>
            <w:r w:rsidR="00C4042C" w:rsidRPr="00104C98">
              <w:rPr>
                <w:sz w:val="22"/>
                <w:szCs w:val="22"/>
              </w:rPr>
              <w:t>Exploring the Fuel Facility Inspection Program</w:t>
            </w:r>
          </w:p>
        </w:tc>
        <w:tc>
          <w:tcPr>
            <w:tcW w:w="3691"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center"/>
          </w:tcPr>
          <w:p w:rsidR="00C4042C" w:rsidRPr="00104C98" w:rsidRDefault="00522470" w:rsidP="00017E81">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314" w:author="jac15" w:date="2013-06-20T15:52:00Z">
              <w:r w:rsidR="007358EE" w:rsidRPr="00104C98">
                <w:rPr>
                  <w:sz w:val="22"/>
                  <w:szCs w:val="22"/>
                </w:rPr>
                <w:t xml:space="preserve">9  </w:t>
              </w:r>
            </w:ins>
            <w:r w:rsidR="00C4042C" w:rsidRPr="00104C98">
              <w:rPr>
                <w:sz w:val="22"/>
                <w:szCs w:val="22"/>
              </w:rPr>
              <w:t>Exploring the Nuclear Materials Events Database (NMED)</w:t>
            </w:r>
          </w:p>
        </w:tc>
        <w:tc>
          <w:tcPr>
            <w:tcW w:w="3691"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center"/>
          </w:tcPr>
          <w:p w:rsidR="00017E81" w:rsidRDefault="00522470" w:rsidP="00017E81">
            <w:pPr>
              <w:widowControl/>
              <w:tabs>
                <w:tab w:val="left" w:pos="-1080"/>
                <w:tab w:val="left" w:pos="-72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20" w:hanging="420"/>
              <w:rPr>
                <w:sz w:val="22"/>
                <w:szCs w:val="22"/>
              </w:rPr>
            </w:pPr>
            <w:r w:rsidRPr="00104C98">
              <w:rPr>
                <w:sz w:val="22"/>
                <w:szCs w:val="22"/>
              </w:rPr>
              <w:t>SG</w:t>
            </w:r>
            <w:r w:rsidR="00C4042C" w:rsidRPr="00104C98">
              <w:rPr>
                <w:sz w:val="22"/>
                <w:szCs w:val="22"/>
              </w:rPr>
              <w:t>-</w:t>
            </w:r>
            <w:ins w:id="315" w:author="jac15" w:date="2013-06-20T15:52:00Z">
              <w:r w:rsidR="007358EE" w:rsidRPr="00104C98">
                <w:rPr>
                  <w:sz w:val="22"/>
                  <w:szCs w:val="22"/>
                </w:rPr>
                <w:t xml:space="preserve">10  </w:t>
              </w:r>
            </w:ins>
            <w:r w:rsidR="00ED7B42" w:rsidRPr="00104C98">
              <w:rPr>
                <w:sz w:val="22"/>
                <w:szCs w:val="22"/>
              </w:rPr>
              <w:t>Incident In</w:t>
            </w:r>
            <w:r w:rsidR="00104C98">
              <w:rPr>
                <w:sz w:val="22"/>
                <w:szCs w:val="22"/>
              </w:rPr>
              <w:t xml:space="preserve">spection Team (IIT) Activities, </w:t>
            </w:r>
          </w:p>
          <w:p w:rsidR="00017E81" w:rsidRDefault="00ED7B42" w:rsidP="00017E81">
            <w:pPr>
              <w:widowControl/>
              <w:tabs>
                <w:tab w:val="left" w:pos="-1080"/>
                <w:tab w:val="left" w:pos="-72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20" w:hanging="420"/>
              <w:rPr>
                <w:sz w:val="22"/>
                <w:szCs w:val="22"/>
              </w:rPr>
            </w:pPr>
            <w:r w:rsidRPr="00104C98">
              <w:rPr>
                <w:sz w:val="22"/>
                <w:szCs w:val="22"/>
              </w:rPr>
              <w:t xml:space="preserve">Augmented Inspection Team (AIT), and Special </w:t>
            </w:r>
          </w:p>
          <w:p w:rsidR="00C4042C" w:rsidRPr="00104C98" w:rsidRDefault="00ED7B42" w:rsidP="00017E81">
            <w:pPr>
              <w:widowControl/>
              <w:tabs>
                <w:tab w:val="left" w:pos="-1080"/>
                <w:tab w:val="left" w:pos="-72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ind w:left="420" w:hanging="420"/>
              <w:rPr>
                <w:sz w:val="22"/>
                <w:szCs w:val="22"/>
              </w:rPr>
            </w:pPr>
            <w:r w:rsidRPr="00104C98">
              <w:rPr>
                <w:sz w:val="22"/>
                <w:szCs w:val="22"/>
              </w:rPr>
              <w:t>Inspection Team (SIT)</w:t>
            </w:r>
          </w:p>
        </w:tc>
        <w:tc>
          <w:tcPr>
            <w:tcW w:w="3691"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center"/>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316" w:author="jac15" w:date="2013-06-20T15:52:00Z">
              <w:r w:rsidR="007358EE" w:rsidRPr="00104C98">
                <w:rPr>
                  <w:sz w:val="22"/>
                  <w:szCs w:val="22"/>
                </w:rPr>
                <w:t xml:space="preserve">11 </w:t>
              </w:r>
            </w:ins>
            <w:r w:rsidR="00017E81">
              <w:rPr>
                <w:sz w:val="22"/>
                <w:szCs w:val="22"/>
              </w:rPr>
              <w:t xml:space="preserve"> </w:t>
            </w:r>
            <w:r w:rsidR="00C4042C" w:rsidRPr="00104C98">
              <w:rPr>
                <w:sz w:val="22"/>
                <w:szCs w:val="22"/>
              </w:rPr>
              <w:t>Understanding How the Commission Operates</w:t>
            </w:r>
          </w:p>
        </w:tc>
        <w:tc>
          <w:tcPr>
            <w:tcW w:w="3691"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center"/>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317" w:author="jac15" w:date="2013-06-20T15:52:00Z">
              <w:r w:rsidR="007358EE" w:rsidRPr="00104C98">
                <w:rPr>
                  <w:sz w:val="22"/>
                  <w:szCs w:val="22"/>
                </w:rPr>
                <w:t xml:space="preserve">12  </w:t>
              </w:r>
            </w:ins>
            <w:r w:rsidR="00C4042C" w:rsidRPr="00104C98">
              <w:rPr>
                <w:sz w:val="22"/>
                <w:szCs w:val="22"/>
              </w:rPr>
              <w:t>Organization and Content of the NRC Inspection Manual</w:t>
            </w:r>
          </w:p>
        </w:tc>
        <w:tc>
          <w:tcPr>
            <w:tcW w:w="3691"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center"/>
          </w:tcPr>
          <w:p w:rsidR="00C4042C" w:rsidRPr="00104C98" w:rsidRDefault="00522470">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318" w:author="jac15" w:date="2013-06-20T15:52:00Z">
              <w:r w:rsidR="007358EE" w:rsidRPr="00104C98">
                <w:rPr>
                  <w:sz w:val="22"/>
                  <w:szCs w:val="22"/>
                </w:rPr>
                <w:t xml:space="preserve">13  </w:t>
              </w:r>
            </w:ins>
            <w:r w:rsidR="00C4042C" w:rsidRPr="00104C98">
              <w:rPr>
                <w:sz w:val="22"/>
                <w:szCs w:val="22"/>
              </w:rPr>
              <w:t>NRC Interagency Agreements</w:t>
            </w:r>
          </w:p>
        </w:tc>
        <w:tc>
          <w:tcPr>
            <w:tcW w:w="3691"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C4042C" w:rsidRPr="00104C98" w:rsidTr="009D522C">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center"/>
          </w:tcPr>
          <w:p w:rsidR="00C4042C" w:rsidRPr="00104C98" w:rsidRDefault="00522470" w:rsidP="00017E81">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r w:rsidR="00C4042C" w:rsidRPr="00104C98">
              <w:rPr>
                <w:sz w:val="22"/>
                <w:szCs w:val="22"/>
              </w:rPr>
              <w:t>-</w:t>
            </w:r>
            <w:ins w:id="319" w:author="jac15" w:date="2013-06-20T15:52:00Z">
              <w:r w:rsidR="007358EE" w:rsidRPr="00104C98">
                <w:rPr>
                  <w:sz w:val="22"/>
                  <w:szCs w:val="22"/>
                </w:rPr>
                <w:t xml:space="preserve">14  </w:t>
              </w:r>
            </w:ins>
            <w:r w:rsidR="00C4042C" w:rsidRPr="00104C98">
              <w:rPr>
                <w:sz w:val="22"/>
                <w:szCs w:val="22"/>
              </w:rPr>
              <w:t>Interaction with the Public</w:t>
            </w:r>
          </w:p>
        </w:tc>
        <w:tc>
          <w:tcPr>
            <w:tcW w:w="3691" w:type="dxa"/>
            <w:tcBorders>
              <w:top w:val="single" w:sz="7" w:space="0" w:color="000000"/>
              <w:left w:val="single" w:sz="7" w:space="0" w:color="000000"/>
              <w:bottom w:val="single" w:sz="7" w:space="0" w:color="000000"/>
              <w:right w:val="single" w:sz="7" w:space="0" w:color="000000"/>
            </w:tcBorders>
          </w:tcPr>
          <w:p w:rsidR="00C4042C" w:rsidRPr="00104C98" w:rsidRDefault="00C4042C"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bl>
    <w:p w:rsidR="009058BD" w:rsidRDefault="009058BD">
      <w:pPr>
        <w:sectPr w:rsidR="009058BD" w:rsidSect="009058BD">
          <w:footerReference w:type="default" r:id="rId96"/>
          <w:pgSz w:w="12240" w:h="15840" w:code="1"/>
          <w:pgMar w:top="1440" w:right="1440" w:bottom="1440" w:left="1440" w:header="1440" w:footer="1440" w:gutter="0"/>
          <w:cols w:space="720"/>
          <w:noEndnote/>
          <w:docGrid w:linePitch="326"/>
        </w:sectPr>
      </w:pPr>
    </w:p>
    <w:tbl>
      <w:tblPr>
        <w:tblW w:w="0" w:type="auto"/>
        <w:jc w:val="center"/>
        <w:tblLayout w:type="fixed"/>
        <w:tblCellMar>
          <w:left w:w="120" w:type="dxa"/>
          <w:right w:w="120" w:type="dxa"/>
        </w:tblCellMar>
        <w:tblLook w:val="0000" w:firstRow="0" w:lastRow="0" w:firstColumn="0" w:lastColumn="0" w:noHBand="0" w:noVBand="0"/>
      </w:tblPr>
      <w:tblGrid>
        <w:gridCol w:w="5668"/>
        <w:gridCol w:w="3691"/>
      </w:tblGrid>
      <w:tr w:rsidR="009058BD" w:rsidRPr="00104C98" w:rsidTr="003D5770">
        <w:trPr>
          <w:trHeight w:val="432"/>
          <w:jc w:val="center"/>
        </w:trPr>
        <w:tc>
          <w:tcPr>
            <w:tcW w:w="9359" w:type="dxa"/>
            <w:gridSpan w:val="2"/>
            <w:tcBorders>
              <w:top w:val="single" w:sz="7" w:space="0" w:color="000000"/>
              <w:left w:val="single" w:sz="7" w:space="0" w:color="000000"/>
              <w:bottom w:val="single" w:sz="7" w:space="0" w:color="000000"/>
              <w:right w:val="single" w:sz="7" w:space="0" w:color="000000"/>
            </w:tcBorders>
            <w:vAlign w:val="center"/>
          </w:tcPr>
          <w:p w:rsidR="009058BD" w:rsidRPr="00104C98" w:rsidRDefault="009058BD" w:rsidP="009058BD">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jc w:val="center"/>
              <w:rPr>
                <w:sz w:val="22"/>
                <w:szCs w:val="22"/>
              </w:rPr>
            </w:pPr>
            <w:r w:rsidRPr="00D12583">
              <w:rPr>
                <w:b/>
                <w:i/>
                <w:iCs/>
                <w:sz w:val="22"/>
                <w:szCs w:val="22"/>
              </w:rPr>
              <w:lastRenderedPageBreak/>
              <w:t>Form 1: Basic-Level Equivalency Justification</w:t>
            </w:r>
            <w:r w:rsidRPr="00D12583">
              <w:rPr>
                <w:b/>
                <w:iCs/>
                <w:sz w:val="22"/>
                <w:szCs w:val="22"/>
              </w:rPr>
              <w:fldChar w:fldCharType="begin"/>
            </w:r>
            <w:proofErr w:type="spellStart"/>
            <w:r w:rsidRPr="00D12583">
              <w:rPr>
                <w:b/>
                <w:iCs/>
                <w:sz w:val="22"/>
                <w:szCs w:val="22"/>
              </w:rPr>
              <w:instrText>tc</w:instrText>
            </w:r>
            <w:proofErr w:type="spellEnd"/>
            <w:r w:rsidRPr="00D12583">
              <w:rPr>
                <w:b/>
                <w:iCs/>
                <w:sz w:val="22"/>
                <w:szCs w:val="22"/>
              </w:rPr>
              <w:instrText xml:space="preserve"> \l1 "Form 1: Basic-Level Equivalency Justification</w:instrText>
            </w:r>
            <w:r w:rsidRPr="00D12583">
              <w:rPr>
                <w:b/>
                <w:iCs/>
                <w:sz w:val="22"/>
                <w:szCs w:val="22"/>
              </w:rPr>
              <w:fldChar w:fldCharType="end"/>
            </w:r>
          </w:p>
        </w:tc>
      </w:tr>
      <w:tr w:rsidR="009058BD" w:rsidRPr="00104C98" w:rsidTr="009058BD">
        <w:trPr>
          <w:trHeight w:val="432"/>
          <w:jc w:val="center"/>
        </w:trPr>
        <w:tc>
          <w:tcPr>
            <w:tcW w:w="5668" w:type="dxa"/>
            <w:tcBorders>
              <w:top w:val="single" w:sz="7" w:space="0" w:color="000000"/>
              <w:left w:val="single" w:sz="7" w:space="0" w:color="000000"/>
              <w:bottom w:val="single" w:sz="7" w:space="0" w:color="000000"/>
              <w:right w:val="single" w:sz="7" w:space="0" w:color="000000"/>
            </w:tcBorders>
            <w:vAlign w:val="bottom"/>
          </w:tcPr>
          <w:p w:rsidR="009058BD" w:rsidRPr="00104C98" w:rsidRDefault="009058BD">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i/>
                <w:iCs/>
                <w:sz w:val="22"/>
                <w:szCs w:val="22"/>
              </w:rPr>
              <w:t>Inspector Name: ________________________________</w:t>
            </w:r>
          </w:p>
        </w:tc>
        <w:tc>
          <w:tcPr>
            <w:tcW w:w="3691" w:type="dxa"/>
            <w:tcBorders>
              <w:top w:val="single" w:sz="7" w:space="0" w:color="000000"/>
              <w:left w:val="single" w:sz="7" w:space="0" w:color="000000"/>
              <w:bottom w:val="single" w:sz="7" w:space="0" w:color="000000"/>
              <w:right w:val="single" w:sz="7" w:space="0" w:color="000000"/>
            </w:tcBorders>
          </w:tcPr>
          <w:p w:rsidR="009058BD" w:rsidRPr="00104C98" w:rsidRDefault="009058BD"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b/>
                <w:bCs/>
                <w:i/>
                <w:iCs/>
                <w:sz w:val="22"/>
                <w:szCs w:val="22"/>
              </w:rPr>
              <w:t xml:space="preserve">Identify equivalent training and experience for which the inspector is to be given  credit </w:t>
            </w:r>
          </w:p>
        </w:tc>
      </w:tr>
      <w:tr w:rsidR="009058BD"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center"/>
          </w:tcPr>
          <w:p w:rsidR="009058BD" w:rsidRPr="00104C98" w:rsidRDefault="009058BD">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ins w:id="320" w:author="jac15" w:date="2013-06-20T15:52:00Z">
              <w:r w:rsidRPr="00104C98">
                <w:rPr>
                  <w:sz w:val="22"/>
                  <w:szCs w:val="22"/>
                </w:rPr>
                <w:t xml:space="preserve">15  </w:t>
              </w:r>
            </w:ins>
            <w:r w:rsidRPr="00104C98">
              <w:rPr>
                <w:sz w:val="22"/>
                <w:szCs w:val="22"/>
              </w:rPr>
              <w:t>Contacts with the Media</w:t>
            </w:r>
          </w:p>
        </w:tc>
        <w:tc>
          <w:tcPr>
            <w:tcW w:w="3691" w:type="dxa"/>
            <w:tcBorders>
              <w:top w:val="single" w:sz="7" w:space="0" w:color="000000"/>
              <w:left w:val="single" w:sz="7" w:space="0" w:color="000000"/>
              <w:bottom w:val="single" w:sz="7" w:space="0" w:color="000000"/>
              <w:right w:val="single" w:sz="7" w:space="0" w:color="000000"/>
            </w:tcBorders>
          </w:tcPr>
          <w:p w:rsidR="009058BD" w:rsidRPr="00104C98" w:rsidRDefault="009058BD"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9058BD"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center"/>
          </w:tcPr>
          <w:p w:rsidR="009058BD" w:rsidRPr="00104C98" w:rsidRDefault="009058BD" w:rsidP="009058BD">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rPr>
                <w:sz w:val="22"/>
                <w:szCs w:val="22"/>
              </w:rPr>
            </w:pPr>
            <w:r w:rsidRPr="00104C98">
              <w:rPr>
                <w:sz w:val="22"/>
                <w:szCs w:val="22"/>
              </w:rPr>
              <w:t>SG-</w:t>
            </w:r>
            <w:ins w:id="321" w:author="jac15" w:date="2013-06-20T15:52:00Z">
              <w:r w:rsidRPr="00104C98">
                <w:rPr>
                  <w:sz w:val="22"/>
                  <w:szCs w:val="22"/>
                </w:rPr>
                <w:t xml:space="preserve">16  </w:t>
              </w:r>
            </w:ins>
            <w:r w:rsidRPr="00104C98">
              <w:rPr>
                <w:sz w:val="22"/>
                <w:szCs w:val="22"/>
              </w:rPr>
              <w:t>Institute of Nuclear Power Operations (INPO) and Nuclear</w:t>
            </w:r>
            <w:ins w:id="322" w:author="btc1" w:date="2014-06-26T07:27:00Z">
              <w:r>
                <w:rPr>
                  <w:sz w:val="22"/>
                  <w:szCs w:val="22"/>
                </w:rPr>
                <w:t xml:space="preserve"> </w:t>
              </w:r>
            </w:ins>
            <w:r w:rsidRPr="00104C98">
              <w:rPr>
                <w:sz w:val="22"/>
                <w:szCs w:val="22"/>
              </w:rPr>
              <w:t>Energy Institute (NEI)</w:t>
            </w:r>
          </w:p>
        </w:tc>
        <w:tc>
          <w:tcPr>
            <w:tcW w:w="3691" w:type="dxa"/>
            <w:tcBorders>
              <w:top w:val="single" w:sz="7" w:space="0" w:color="000000"/>
              <w:left w:val="single" w:sz="7" w:space="0" w:color="000000"/>
              <w:bottom w:val="single" w:sz="7" w:space="0" w:color="000000"/>
              <w:right w:val="single" w:sz="7" w:space="0" w:color="000000"/>
            </w:tcBorders>
          </w:tcPr>
          <w:p w:rsidR="009058BD" w:rsidRPr="00104C98" w:rsidRDefault="009058BD"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9058BD"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center"/>
          </w:tcPr>
          <w:p w:rsidR="009058BD" w:rsidRPr="00104C98" w:rsidRDefault="009058BD">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ins w:id="323" w:author="jac15" w:date="2013-06-20T15:53:00Z">
              <w:r w:rsidRPr="00104C98">
                <w:rPr>
                  <w:sz w:val="22"/>
                  <w:szCs w:val="22"/>
                </w:rPr>
                <w:t xml:space="preserve">17  </w:t>
              </w:r>
            </w:ins>
            <w:r w:rsidRPr="00104C98">
              <w:rPr>
                <w:sz w:val="22"/>
                <w:szCs w:val="22"/>
              </w:rPr>
              <w:t>Freedom of Information Act and the Privacy Act</w:t>
            </w:r>
          </w:p>
        </w:tc>
        <w:tc>
          <w:tcPr>
            <w:tcW w:w="3691" w:type="dxa"/>
            <w:tcBorders>
              <w:top w:val="single" w:sz="7" w:space="0" w:color="000000"/>
              <w:left w:val="single" w:sz="7" w:space="0" w:color="000000"/>
              <w:bottom w:val="single" w:sz="7" w:space="0" w:color="000000"/>
              <w:right w:val="single" w:sz="7" w:space="0" w:color="000000"/>
            </w:tcBorders>
          </w:tcPr>
          <w:p w:rsidR="009058BD" w:rsidRPr="00104C98" w:rsidRDefault="009058BD"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9058BD"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center"/>
          </w:tcPr>
          <w:p w:rsidR="009058BD" w:rsidRPr="00104C98" w:rsidRDefault="009058BD">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ins w:id="324" w:author="jac15" w:date="2013-06-20T15:53:00Z">
              <w:r w:rsidRPr="00104C98">
                <w:rPr>
                  <w:sz w:val="22"/>
                  <w:szCs w:val="22"/>
                </w:rPr>
                <w:t xml:space="preserve">18  </w:t>
              </w:r>
            </w:ins>
            <w:r w:rsidRPr="00104C98">
              <w:rPr>
                <w:sz w:val="22"/>
                <w:szCs w:val="22"/>
              </w:rPr>
              <w:t>Entrance and Exit Meetings</w:t>
            </w:r>
          </w:p>
        </w:tc>
        <w:tc>
          <w:tcPr>
            <w:tcW w:w="3691" w:type="dxa"/>
            <w:tcBorders>
              <w:top w:val="single" w:sz="7" w:space="0" w:color="000000"/>
              <w:left w:val="single" w:sz="7" w:space="0" w:color="000000"/>
              <w:bottom w:val="single" w:sz="7" w:space="0" w:color="000000"/>
              <w:right w:val="single" w:sz="7" w:space="0" w:color="000000"/>
            </w:tcBorders>
          </w:tcPr>
          <w:p w:rsidR="009058BD" w:rsidRPr="00104C98" w:rsidRDefault="009058BD"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9058BD"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center"/>
          </w:tcPr>
          <w:p w:rsidR="009058BD" w:rsidRPr="00104C98" w:rsidRDefault="009058BD">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ins w:id="325" w:author="jac15" w:date="2013-06-20T15:53:00Z">
              <w:r w:rsidRPr="00104C98">
                <w:rPr>
                  <w:sz w:val="22"/>
                  <w:szCs w:val="22"/>
                </w:rPr>
                <w:t xml:space="preserve">19  </w:t>
              </w:r>
            </w:ins>
            <w:r w:rsidRPr="00104C98">
              <w:rPr>
                <w:sz w:val="22"/>
                <w:szCs w:val="22"/>
              </w:rPr>
              <w:t>Documenting Inspection Findings</w:t>
            </w:r>
          </w:p>
        </w:tc>
        <w:tc>
          <w:tcPr>
            <w:tcW w:w="3691" w:type="dxa"/>
            <w:tcBorders>
              <w:top w:val="single" w:sz="7" w:space="0" w:color="000000"/>
              <w:left w:val="single" w:sz="7" w:space="0" w:color="000000"/>
              <w:bottom w:val="single" w:sz="7" w:space="0" w:color="000000"/>
              <w:right w:val="single" w:sz="7" w:space="0" w:color="000000"/>
            </w:tcBorders>
          </w:tcPr>
          <w:p w:rsidR="009058BD" w:rsidRPr="00104C98" w:rsidRDefault="009058BD"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9058BD"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center"/>
          </w:tcPr>
          <w:p w:rsidR="009058BD" w:rsidRPr="00104C98" w:rsidRDefault="009058BD">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ins w:id="326" w:author="jac15" w:date="2013-06-20T15:53:00Z">
              <w:r w:rsidRPr="00104C98">
                <w:rPr>
                  <w:sz w:val="22"/>
                  <w:szCs w:val="22"/>
                </w:rPr>
                <w:t xml:space="preserve">20  </w:t>
              </w:r>
            </w:ins>
            <w:r w:rsidRPr="00104C98">
              <w:rPr>
                <w:sz w:val="22"/>
                <w:szCs w:val="22"/>
              </w:rPr>
              <w:t>Differing Professional Opinions (DPO)</w:t>
            </w:r>
          </w:p>
        </w:tc>
        <w:tc>
          <w:tcPr>
            <w:tcW w:w="3691" w:type="dxa"/>
            <w:tcBorders>
              <w:top w:val="single" w:sz="7" w:space="0" w:color="000000"/>
              <w:left w:val="single" w:sz="7" w:space="0" w:color="000000"/>
              <w:bottom w:val="single" w:sz="7" w:space="0" w:color="000000"/>
              <w:right w:val="single" w:sz="7" w:space="0" w:color="000000"/>
            </w:tcBorders>
          </w:tcPr>
          <w:p w:rsidR="009058BD" w:rsidRPr="00104C98" w:rsidRDefault="009058BD"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9058BD"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center"/>
          </w:tcPr>
          <w:p w:rsidR="009058BD" w:rsidRPr="00104C98" w:rsidRDefault="009058BD">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ins w:id="327" w:author="jac15" w:date="2013-06-20T15:53:00Z">
              <w:r w:rsidRPr="00104C98">
                <w:rPr>
                  <w:sz w:val="22"/>
                  <w:szCs w:val="22"/>
                </w:rPr>
                <w:t xml:space="preserve">21  </w:t>
              </w:r>
            </w:ins>
            <w:r w:rsidRPr="00104C98">
              <w:rPr>
                <w:sz w:val="22"/>
                <w:szCs w:val="22"/>
              </w:rPr>
              <w:t xml:space="preserve">Integrated Safety Analysis Overview </w:t>
            </w:r>
          </w:p>
        </w:tc>
        <w:tc>
          <w:tcPr>
            <w:tcW w:w="3691" w:type="dxa"/>
            <w:tcBorders>
              <w:top w:val="single" w:sz="7" w:space="0" w:color="000000"/>
              <w:left w:val="single" w:sz="7" w:space="0" w:color="000000"/>
              <w:bottom w:val="single" w:sz="7" w:space="0" w:color="000000"/>
              <w:right w:val="single" w:sz="7" w:space="0" w:color="000000"/>
            </w:tcBorders>
          </w:tcPr>
          <w:p w:rsidR="009058BD" w:rsidRPr="00104C98" w:rsidRDefault="009058BD"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9058BD"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center"/>
          </w:tcPr>
          <w:p w:rsidR="009058BD" w:rsidRPr="00104C98" w:rsidRDefault="009058BD">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ins w:id="328" w:author="jac15" w:date="2013-06-20T15:53:00Z">
              <w:r w:rsidRPr="00104C98">
                <w:rPr>
                  <w:sz w:val="22"/>
                  <w:szCs w:val="22"/>
                </w:rPr>
                <w:t xml:space="preserve">22  </w:t>
              </w:r>
            </w:ins>
            <w:r w:rsidRPr="00104C98">
              <w:rPr>
                <w:sz w:val="22"/>
                <w:szCs w:val="22"/>
              </w:rPr>
              <w:t>Overview of 10 CFR Part 30</w:t>
            </w:r>
          </w:p>
        </w:tc>
        <w:tc>
          <w:tcPr>
            <w:tcW w:w="3691" w:type="dxa"/>
            <w:tcBorders>
              <w:top w:val="single" w:sz="7" w:space="0" w:color="000000"/>
              <w:left w:val="single" w:sz="7" w:space="0" w:color="000000"/>
              <w:bottom w:val="single" w:sz="7" w:space="0" w:color="000000"/>
              <w:right w:val="single" w:sz="7" w:space="0" w:color="000000"/>
            </w:tcBorders>
          </w:tcPr>
          <w:p w:rsidR="009058BD" w:rsidRPr="00104C98" w:rsidRDefault="009058BD"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9058BD"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bottom"/>
          </w:tcPr>
          <w:p w:rsidR="009058BD" w:rsidRPr="00104C98" w:rsidRDefault="009058BD">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ins w:id="329" w:author="jac15" w:date="2013-06-20T15:53:00Z">
              <w:r w:rsidRPr="00104C98">
                <w:rPr>
                  <w:sz w:val="22"/>
                  <w:szCs w:val="22"/>
                </w:rPr>
                <w:t xml:space="preserve">23  </w:t>
              </w:r>
            </w:ins>
            <w:r w:rsidRPr="00104C98">
              <w:rPr>
                <w:sz w:val="22"/>
                <w:szCs w:val="22"/>
              </w:rPr>
              <w:t>Overview of 10 CFR Part 40</w:t>
            </w:r>
          </w:p>
        </w:tc>
        <w:tc>
          <w:tcPr>
            <w:tcW w:w="3691" w:type="dxa"/>
            <w:tcBorders>
              <w:top w:val="single" w:sz="7" w:space="0" w:color="000000"/>
              <w:left w:val="single" w:sz="7" w:space="0" w:color="000000"/>
              <w:bottom w:val="single" w:sz="7" w:space="0" w:color="000000"/>
              <w:right w:val="single" w:sz="7" w:space="0" w:color="000000"/>
            </w:tcBorders>
          </w:tcPr>
          <w:p w:rsidR="009058BD" w:rsidRPr="00104C98" w:rsidRDefault="009058BD"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9058BD"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bottom"/>
          </w:tcPr>
          <w:p w:rsidR="009058BD" w:rsidRPr="00104C98" w:rsidRDefault="009058BD">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ins w:id="330" w:author="jac15" w:date="2013-06-20T15:53:00Z">
              <w:r w:rsidRPr="00104C98">
                <w:rPr>
                  <w:sz w:val="22"/>
                  <w:szCs w:val="22"/>
                </w:rPr>
                <w:t xml:space="preserve">24  </w:t>
              </w:r>
            </w:ins>
            <w:r w:rsidRPr="00104C98">
              <w:rPr>
                <w:sz w:val="22"/>
                <w:szCs w:val="22"/>
              </w:rPr>
              <w:t>Overview of 10 CFR Part 70</w:t>
            </w:r>
          </w:p>
        </w:tc>
        <w:tc>
          <w:tcPr>
            <w:tcW w:w="3691" w:type="dxa"/>
            <w:tcBorders>
              <w:top w:val="single" w:sz="7" w:space="0" w:color="000000"/>
              <w:left w:val="single" w:sz="7" w:space="0" w:color="000000"/>
              <w:bottom w:val="single" w:sz="7" w:space="0" w:color="000000"/>
              <w:right w:val="single" w:sz="7" w:space="0" w:color="000000"/>
            </w:tcBorders>
          </w:tcPr>
          <w:p w:rsidR="009058BD" w:rsidRPr="00104C98" w:rsidRDefault="009058BD"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9058BD"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bottom"/>
          </w:tcPr>
          <w:p w:rsidR="009058BD" w:rsidRPr="00104C98" w:rsidRDefault="009058BD">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ins w:id="331" w:author="jac15" w:date="2013-06-20T15:53:00Z">
              <w:r w:rsidRPr="00104C98">
                <w:rPr>
                  <w:sz w:val="22"/>
                  <w:szCs w:val="22"/>
                </w:rPr>
                <w:t xml:space="preserve">25  </w:t>
              </w:r>
            </w:ins>
            <w:r w:rsidRPr="00104C98">
              <w:rPr>
                <w:sz w:val="22"/>
                <w:szCs w:val="22"/>
              </w:rPr>
              <w:t>Overview of 10 CFR Part 71</w:t>
            </w:r>
          </w:p>
        </w:tc>
        <w:tc>
          <w:tcPr>
            <w:tcW w:w="3691" w:type="dxa"/>
            <w:tcBorders>
              <w:top w:val="single" w:sz="7" w:space="0" w:color="000000"/>
              <w:left w:val="single" w:sz="7" w:space="0" w:color="000000"/>
              <w:bottom w:val="single" w:sz="7" w:space="0" w:color="000000"/>
              <w:right w:val="single" w:sz="7" w:space="0" w:color="000000"/>
            </w:tcBorders>
          </w:tcPr>
          <w:p w:rsidR="009058BD" w:rsidRPr="00104C98" w:rsidRDefault="009058BD"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9058BD"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bottom"/>
          </w:tcPr>
          <w:p w:rsidR="009058BD" w:rsidRPr="00104C98" w:rsidRDefault="009058BD">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ins w:id="332" w:author="jac15" w:date="2013-06-20T15:53:00Z">
              <w:r w:rsidRPr="00104C98">
                <w:rPr>
                  <w:sz w:val="22"/>
                  <w:szCs w:val="22"/>
                </w:rPr>
                <w:t xml:space="preserve">26  </w:t>
              </w:r>
            </w:ins>
            <w:r w:rsidRPr="00104C98">
              <w:rPr>
                <w:sz w:val="22"/>
                <w:szCs w:val="22"/>
              </w:rPr>
              <w:t>Overview of 10 CFR Part 73</w:t>
            </w:r>
          </w:p>
        </w:tc>
        <w:tc>
          <w:tcPr>
            <w:tcW w:w="3691" w:type="dxa"/>
            <w:tcBorders>
              <w:top w:val="single" w:sz="7" w:space="0" w:color="000000"/>
              <w:left w:val="single" w:sz="7" w:space="0" w:color="000000"/>
              <w:bottom w:val="single" w:sz="7" w:space="0" w:color="000000"/>
              <w:right w:val="single" w:sz="7" w:space="0" w:color="000000"/>
            </w:tcBorders>
          </w:tcPr>
          <w:p w:rsidR="009058BD" w:rsidRPr="00104C98" w:rsidRDefault="009058BD"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9058BD"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bottom"/>
          </w:tcPr>
          <w:p w:rsidR="009058BD" w:rsidRPr="00104C98" w:rsidRDefault="009058BD">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ins w:id="333" w:author="jac15" w:date="2013-06-20T15:53:00Z">
              <w:r w:rsidRPr="00104C98">
                <w:rPr>
                  <w:sz w:val="22"/>
                  <w:szCs w:val="22"/>
                </w:rPr>
                <w:t xml:space="preserve">27  </w:t>
              </w:r>
            </w:ins>
            <w:r w:rsidRPr="00104C98">
              <w:rPr>
                <w:sz w:val="22"/>
                <w:szCs w:val="22"/>
              </w:rPr>
              <w:t>Overview of 10 CFR Part 74</w:t>
            </w:r>
          </w:p>
        </w:tc>
        <w:tc>
          <w:tcPr>
            <w:tcW w:w="3691" w:type="dxa"/>
            <w:tcBorders>
              <w:top w:val="single" w:sz="7" w:space="0" w:color="000000"/>
              <w:left w:val="single" w:sz="7" w:space="0" w:color="000000"/>
              <w:bottom w:val="single" w:sz="7" w:space="0" w:color="000000"/>
              <w:right w:val="single" w:sz="7" w:space="0" w:color="000000"/>
            </w:tcBorders>
          </w:tcPr>
          <w:p w:rsidR="009058BD" w:rsidRPr="00104C98" w:rsidRDefault="009058BD"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9058BD"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bottom"/>
          </w:tcPr>
          <w:p w:rsidR="009058BD" w:rsidRPr="00104C98" w:rsidRDefault="009058BD">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ins w:id="334" w:author="jac15" w:date="2013-06-20T15:53:00Z">
              <w:r w:rsidRPr="00104C98">
                <w:rPr>
                  <w:sz w:val="22"/>
                  <w:szCs w:val="22"/>
                </w:rPr>
                <w:t xml:space="preserve">28  </w:t>
              </w:r>
            </w:ins>
            <w:r w:rsidRPr="00104C98">
              <w:rPr>
                <w:sz w:val="22"/>
                <w:szCs w:val="22"/>
              </w:rPr>
              <w:t>Overview of 10 CFR Part 76</w:t>
            </w:r>
          </w:p>
        </w:tc>
        <w:tc>
          <w:tcPr>
            <w:tcW w:w="3691" w:type="dxa"/>
            <w:tcBorders>
              <w:top w:val="single" w:sz="7" w:space="0" w:color="000000"/>
              <w:left w:val="single" w:sz="7" w:space="0" w:color="000000"/>
              <w:bottom w:val="single" w:sz="7" w:space="0" w:color="000000"/>
              <w:right w:val="single" w:sz="7" w:space="0" w:color="000000"/>
            </w:tcBorders>
          </w:tcPr>
          <w:p w:rsidR="009058BD" w:rsidRPr="00104C98" w:rsidRDefault="009058BD"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9058BD"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bottom"/>
          </w:tcPr>
          <w:p w:rsidR="009058BD" w:rsidRPr="00104C98" w:rsidRDefault="009058BD">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ins w:id="335" w:author="jac15" w:date="2013-06-20T15:53:00Z">
              <w:r w:rsidRPr="00104C98">
                <w:rPr>
                  <w:sz w:val="22"/>
                  <w:szCs w:val="22"/>
                </w:rPr>
                <w:t xml:space="preserve">29  </w:t>
              </w:r>
            </w:ins>
            <w:r w:rsidRPr="00104C98">
              <w:rPr>
                <w:sz w:val="22"/>
                <w:szCs w:val="22"/>
              </w:rPr>
              <w:t>Overview of 10 CFR Parts 19 and 20</w:t>
            </w:r>
          </w:p>
        </w:tc>
        <w:tc>
          <w:tcPr>
            <w:tcW w:w="3691" w:type="dxa"/>
            <w:tcBorders>
              <w:top w:val="single" w:sz="7" w:space="0" w:color="000000"/>
              <w:left w:val="single" w:sz="7" w:space="0" w:color="000000"/>
              <w:bottom w:val="single" w:sz="7" w:space="0" w:color="000000"/>
              <w:right w:val="single" w:sz="7" w:space="0" w:color="000000"/>
            </w:tcBorders>
          </w:tcPr>
          <w:p w:rsidR="009058BD" w:rsidRPr="00104C98" w:rsidRDefault="009058BD"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9058BD"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bottom"/>
          </w:tcPr>
          <w:p w:rsidR="009058BD" w:rsidRPr="00104C98" w:rsidRDefault="009058BD">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ins w:id="336" w:author="jac15" w:date="2013-06-20T15:53:00Z">
              <w:r w:rsidRPr="00104C98">
                <w:rPr>
                  <w:sz w:val="22"/>
                  <w:szCs w:val="22"/>
                </w:rPr>
                <w:t xml:space="preserve">30  </w:t>
              </w:r>
            </w:ins>
            <w:r w:rsidRPr="00104C98">
              <w:rPr>
                <w:sz w:val="22"/>
                <w:szCs w:val="22"/>
              </w:rPr>
              <w:t>Licensee-specific regulatory documents and procedures</w:t>
            </w:r>
          </w:p>
        </w:tc>
        <w:tc>
          <w:tcPr>
            <w:tcW w:w="3691" w:type="dxa"/>
            <w:tcBorders>
              <w:top w:val="single" w:sz="7" w:space="0" w:color="000000"/>
              <w:left w:val="single" w:sz="7" w:space="0" w:color="000000"/>
              <w:bottom w:val="single" w:sz="7" w:space="0" w:color="000000"/>
              <w:right w:val="single" w:sz="7" w:space="0" w:color="000000"/>
            </w:tcBorders>
          </w:tcPr>
          <w:p w:rsidR="009058BD" w:rsidRPr="00104C98" w:rsidRDefault="009058BD"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9058BD"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bottom"/>
          </w:tcPr>
          <w:p w:rsidR="009058BD" w:rsidRPr="00104C98" w:rsidRDefault="009058BD">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ins w:id="337" w:author="jac15" w:date="2013-06-20T15:53:00Z">
              <w:r w:rsidRPr="00104C98">
                <w:rPr>
                  <w:sz w:val="22"/>
                  <w:szCs w:val="22"/>
                </w:rPr>
                <w:t xml:space="preserve">31  </w:t>
              </w:r>
            </w:ins>
            <w:r w:rsidRPr="00104C98">
              <w:rPr>
                <w:sz w:val="22"/>
                <w:szCs w:val="22"/>
              </w:rPr>
              <w:t>Planning Fuel Facility Inspections</w:t>
            </w:r>
          </w:p>
        </w:tc>
        <w:tc>
          <w:tcPr>
            <w:tcW w:w="3691" w:type="dxa"/>
            <w:tcBorders>
              <w:top w:val="single" w:sz="7" w:space="0" w:color="000000"/>
              <w:left w:val="single" w:sz="7" w:space="0" w:color="000000"/>
              <w:bottom w:val="single" w:sz="7" w:space="0" w:color="000000"/>
              <w:right w:val="single" w:sz="7" w:space="0" w:color="000000"/>
            </w:tcBorders>
          </w:tcPr>
          <w:p w:rsidR="009058BD" w:rsidRPr="00104C98" w:rsidRDefault="009058BD"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9058BD"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bottom"/>
          </w:tcPr>
          <w:p w:rsidR="009058BD" w:rsidRPr="00104C98" w:rsidRDefault="009058BD">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SG-</w:t>
            </w:r>
            <w:ins w:id="338" w:author="jac15" w:date="2013-06-20T15:53:00Z">
              <w:r w:rsidRPr="00104C98">
                <w:rPr>
                  <w:sz w:val="22"/>
                  <w:szCs w:val="22"/>
                </w:rPr>
                <w:t xml:space="preserve">32  </w:t>
              </w:r>
            </w:ins>
            <w:r w:rsidRPr="00104C98">
              <w:rPr>
                <w:sz w:val="22"/>
                <w:szCs w:val="22"/>
              </w:rPr>
              <w:t>Information Security</w:t>
            </w:r>
          </w:p>
        </w:tc>
        <w:tc>
          <w:tcPr>
            <w:tcW w:w="3691" w:type="dxa"/>
            <w:tcBorders>
              <w:top w:val="single" w:sz="7" w:space="0" w:color="000000"/>
              <w:left w:val="single" w:sz="7" w:space="0" w:color="000000"/>
              <w:bottom w:val="single" w:sz="7" w:space="0" w:color="000000"/>
              <w:right w:val="single" w:sz="7" w:space="0" w:color="000000"/>
            </w:tcBorders>
          </w:tcPr>
          <w:p w:rsidR="009058BD" w:rsidRPr="00104C98" w:rsidRDefault="009058BD"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9058BD" w:rsidRPr="00104C98" w:rsidTr="009058BD">
        <w:trPr>
          <w:trHeight w:val="360"/>
          <w:jc w:val="center"/>
        </w:trPr>
        <w:tc>
          <w:tcPr>
            <w:tcW w:w="9359" w:type="dxa"/>
            <w:gridSpan w:val="2"/>
            <w:tcBorders>
              <w:top w:val="single" w:sz="7" w:space="0" w:color="000000"/>
              <w:left w:val="single" w:sz="7" w:space="0" w:color="000000"/>
              <w:bottom w:val="single" w:sz="7" w:space="0" w:color="000000"/>
              <w:right w:val="single" w:sz="7" w:space="0" w:color="000000"/>
            </w:tcBorders>
            <w:vAlign w:val="bottom"/>
          </w:tcPr>
          <w:p w:rsidR="009058BD" w:rsidRPr="00104C98" w:rsidRDefault="009058BD" w:rsidP="00725663">
            <w:pPr>
              <w:widowControl/>
              <w:tabs>
                <w:tab w:val="left" w:pos="-1080"/>
                <w:tab w:val="left" w:pos="-720"/>
                <w:tab w:val="left" w:pos="0"/>
                <w:tab w:val="left" w:pos="4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b/>
                <w:bCs/>
                <w:i/>
                <w:iCs/>
                <w:sz w:val="22"/>
                <w:szCs w:val="22"/>
              </w:rPr>
              <w:t>C.  On-the-Job Training Activities</w:t>
            </w:r>
          </w:p>
        </w:tc>
      </w:tr>
      <w:tr w:rsidR="009058BD"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bottom"/>
          </w:tcPr>
          <w:p w:rsidR="009058BD" w:rsidRPr="00104C98" w:rsidRDefault="009058BD" w:rsidP="00ED7B42">
            <w:pPr>
              <w:widowControl/>
              <w:tabs>
                <w:tab w:val="left" w:pos="-1080"/>
                <w:tab w:val="left" w:pos="-720"/>
                <w:tab w:val="left" w:pos="0"/>
                <w:tab w:val="left" w:pos="42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ind w:left="420" w:hanging="420"/>
              <w:rPr>
                <w:sz w:val="22"/>
                <w:szCs w:val="22"/>
              </w:rPr>
            </w:pPr>
            <w:r w:rsidRPr="00104C98">
              <w:rPr>
                <w:sz w:val="22"/>
                <w:szCs w:val="22"/>
              </w:rPr>
              <w:t>OJT-1  Facility Familiarization Tour with a Qualified Inspector or Resident Inspector</w:t>
            </w:r>
          </w:p>
        </w:tc>
        <w:tc>
          <w:tcPr>
            <w:tcW w:w="3691" w:type="dxa"/>
            <w:tcBorders>
              <w:top w:val="single" w:sz="7" w:space="0" w:color="000000"/>
              <w:left w:val="single" w:sz="7" w:space="0" w:color="000000"/>
              <w:bottom w:val="single" w:sz="7" w:space="0" w:color="000000"/>
              <w:right w:val="single" w:sz="7" w:space="0" w:color="000000"/>
            </w:tcBorders>
          </w:tcPr>
          <w:p w:rsidR="009058BD" w:rsidRPr="00104C98" w:rsidRDefault="009058BD"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rPr>
                <w:sz w:val="22"/>
                <w:szCs w:val="22"/>
              </w:rPr>
            </w:pPr>
          </w:p>
          <w:p w:rsidR="009058BD" w:rsidRPr="00104C98" w:rsidRDefault="009058BD"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9058BD"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bottom"/>
          </w:tcPr>
          <w:p w:rsidR="009058BD" w:rsidRPr="00104C98" w:rsidRDefault="009058BD"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ind w:left="870" w:hanging="870"/>
              <w:rPr>
                <w:sz w:val="22"/>
                <w:szCs w:val="22"/>
              </w:rPr>
            </w:pPr>
            <w:r w:rsidRPr="00104C98">
              <w:rPr>
                <w:sz w:val="22"/>
                <w:szCs w:val="22"/>
              </w:rPr>
              <w:t>OJT-2  Licensee Performance Reviews (LPRs)</w:t>
            </w:r>
          </w:p>
        </w:tc>
        <w:tc>
          <w:tcPr>
            <w:tcW w:w="3691" w:type="dxa"/>
            <w:tcBorders>
              <w:top w:val="single" w:sz="7" w:space="0" w:color="000000"/>
              <w:left w:val="single" w:sz="7" w:space="0" w:color="000000"/>
              <w:bottom w:val="single" w:sz="7" w:space="0" w:color="000000"/>
              <w:right w:val="single" w:sz="7" w:space="0" w:color="000000"/>
            </w:tcBorders>
          </w:tcPr>
          <w:p w:rsidR="009058BD" w:rsidRPr="00104C98" w:rsidRDefault="009058BD"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9058BD"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bottom"/>
          </w:tcPr>
          <w:p w:rsidR="009058BD" w:rsidRPr="00104C98" w:rsidRDefault="009058BD"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ind w:left="870" w:hanging="870"/>
              <w:rPr>
                <w:sz w:val="22"/>
                <w:szCs w:val="22"/>
              </w:rPr>
            </w:pPr>
            <w:r w:rsidRPr="00104C98">
              <w:rPr>
                <w:sz w:val="22"/>
                <w:szCs w:val="22"/>
              </w:rPr>
              <w:t>OJT-3  Inspection Activities</w:t>
            </w:r>
          </w:p>
        </w:tc>
        <w:tc>
          <w:tcPr>
            <w:tcW w:w="3691" w:type="dxa"/>
            <w:tcBorders>
              <w:top w:val="single" w:sz="7" w:space="0" w:color="000000"/>
              <w:left w:val="single" w:sz="7" w:space="0" w:color="000000"/>
              <w:bottom w:val="single" w:sz="7" w:space="0" w:color="000000"/>
              <w:right w:val="single" w:sz="7" w:space="0" w:color="000000"/>
            </w:tcBorders>
          </w:tcPr>
          <w:p w:rsidR="009058BD" w:rsidRPr="00104C98" w:rsidRDefault="009058BD"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r w:rsidR="009058BD" w:rsidRPr="00104C98" w:rsidTr="009058BD">
        <w:trPr>
          <w:trHeight w:val="360"/>
          <w:jc w:val="center"/>
        </w:trPr>
        <w:tc>
          <w:tcPr>
            <w:tcW w:w="5668" w:type="dxa"/>
            <w:tcBorders>
              <w:top w:val="single" w:sz="7" w:space="0" w:color="000000"/>
              <w:left w:val="single" w:sz="7" w:space="0" w:color="000000"/>
              <w:bottom w:val="single" w:sz="7" w:space="0" w:color="000000"/>
              <w:right w:val="single" w:sz="7" w:space="0" w:color="000000"/>
            </w:tcBorders>
            <w:vAlign w:val="bottom"/>
          </w:tcPr>
          <w:p w:rsidR="009058BD" w:rsidRPr="00104C98" w:rsidRDefault="009058BD"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r w:rsidRPr="00104C98">
              <w:rPr>
                <w:sz w:val="22"/>
                <w:szCs w:val="22"/>
              </w:rPr>
              <w:t>OJT-4  Documenting Inspection Findings</w:t>
            </w:r>
          </w:p>
        </w:tc>
        <w:tc>
          <w:tcPr>
            <w:tcW w:w="3691" w:type="dxa"/>
            <w:tcBorders>
              <w:top w:val="single" w:sz="7" w:space="0" w:color="000000"/>
              <w:left w:val="single" w:sz="7" w:space="0" w:color="000000"/>
              <w:bottom w:val="single" w:sz="7" w:space="0" w:color="000000"/>
              <w:right w:val="single" w:sz="7" w:space="0" w:color="000000"/>
            </w:tcBorders>
          </w:tcPr>
          <w:p w:rsidR="009058BD" w:rsidRPr="00104C98" w:rsidRDefault="009058BD" w:rsidP="00725663">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spacing w:after="58"/>
              <w:rPr>
                <w:sz w:val="22"/>
                <w:szCs w:val="22"/>
              </w:rPr>
            </w:pPr>
          </w:p>
        </w:tc>
      </w:tr>
    </w:tbl>
    <w:p w:rsidR="003E026C" w:rsidRPr="00104C98" w:rsidRDefault="003E026C" w:rsidP="00AB44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ins w:id="339" w:author="SAW2" w:date="2012-09-07T14:59:00Z"/>
          <w:sz w:val="22"/>
          <w:szCs w:val="22"/>
        </w:rPr>
      </w:pPr>
      <w:r w:rsidRPr="00104C98">
        <w:rPr>
          <w:sz w:val="22"/>
          <w:szCs w:val="22"/>
          <w:vertAlign w:val="superscript"/>
        </w:rPr>
        <w:t xml:space="preserve">1  </w:t>
      </w:r>
      <w:ins w:id="340" w:author="jac15" w:date="2014-03-28T09:44:00Z">
        <w:r w:rsidR="00AB443F">
          <w:rPr>
            <w:sz w:val="22"/>
            <w:szCs w:val="22"/>
            <w:vertAlign w:val="superscript"/>
          </w:rPr>
          <w:tab/>
        </w:r>
      </w:ins>
      <w:r w:rsidRPr="00104C98">
        <w:rPr>
          <w:sz w:val="22"/>
          <w:szCs w:val="22"/>
        </w:rPr>
        <w:t>Required for MC&amp;A inspectors only</w:t>
      </w:r>
    </w:p>
    <w:p w:rsidR="00FA67A0" w:rsidRPr="00104C98" w:rsidRDefault="00FA67A0" w:rsidP="006D375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ins w:id="341" w:author="SAW2" w:date="2012-09-07T14:59:00Z"/>
          <w:sz w:val="22"/>
          <w:szCs w:val="22"/>
        </w:rPr>
      </w:pPr>
      <w:ins w:id="342" w:author="SAW2" w:date="2012-09-07T14:59:00Z">
        <w:r w:rsidRPr="00104C98">
          <w:rPr>
            <w:sz w:val="22"/>
            <w:szCs w:val="22"/>
            <w:vertAlign w:val="superscript"/>
          </w:rPr>
          <w:t xml:space="preserve">2  </w:t>
        </w:r>
      </w:ins>
      <w:ins w:id="343" w:author="jac15" w:date="2014-03-28T09:44:00Z">
        <w:r w:rsidR="00AB443F">
          <w:rPr>
            <w:sz w:val="22"/>
            <w:szCs w:val="22"/>
            <w:vertAlign w:val="superscript"/>
          </w:rPr>
          <w:tab/>
        </w:r>
      </w:ins>
      <w:ins w:id="344" w:author="SAW2" w:date="2012-09-07T14:59:00Z">
        <w:r w:rsidRPr="00104C98">
          <w:rPr>
            <w:sz w:val="22"/>
            <w:szCs w:val="22"/>
          </w:rPr>
          <w:t>Required for NCS inspectors only</w:t>
        </w:r>
      </w:ins>
    </w:p>
    <w:p w:rsidR="00FA67A0" w:rsidRPr="00104C98" w:rsidRDefault="00AB443F" w:rsidP="00E509D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hanging="270"/>
        <w:rPr>
          <w:sz w:val="22"/>
          <w:szCs w:val="22"/>
        </w:rPr>
      </w:pPr>
      <w:ins w:id="345" w:author="jac15" w:date="2014-03-28T09:44:00Z">
        <w:r>
          <w:rPr>
            <w:sz w:val="18"/>
            <w:szCs w:val="18"/>
            <w:vertAlign w:val="superscript"/>
          </w:rPr>
          <w:t xml:space="preserve">3 </w:t>
        </w:r>
        <w:r>
          <w:rPr>
            <w:sz w:val="18"/>
            <w:szCs w:val="18"/>
            <w:vertAlign w:val="superscript"/>
          </w:rPr>
          <w:tab/>
        </w:r>
        <w:r w:rsidRPr="00E509DC">
          <w:rPr>
            <w:sz w:val="22"/>
            <w:szCs w:val="22"/>
          </w:rPr>
          <w:t xml:space="preserve">The 24hr OSHA HAZWOPER training requirement is intended for qualifying individuals who do not have adequate prior experience or training. Qualifying individuals with adequate experience must use the equivalency examination or equivalent experience justification process to alternatively opt for the </w:t>
        </w:r>
        <w:proofErr w:type="spellStart"/>
        <w:r w:rsidRPr="00E509DC">
          <w:rPr>
            <w:sz w:val="22"/>
            <w:szCs w:val="22"/>
          </w:rPr>
          <w:t>iLearn</w:t>
        </w:r>
        <w:proofErr w:type="spellEnd"/>
        <w:r w:rsidRPr="00E509DC">
          <w:rPr>
            <w:sz w:val="22"/>
            <w:szCs w:val="22"/>
          </w:rPr>
          <w:t xml:space="preserve"> Health &amp; Safety training suite.</w:t>
        </w:r>
      </w:ins>
    </w:p>
    <w:p w:rsidR="009058BD" w:rsidRDefault="009058BD" w:rsidP="006D3753">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46" w:author="btc1" w:date="2014-06-26T07:28:00Z"/>
          <w:sz w:val="22"/>
          <w:szCs w:val="22"/>
        </w:rPr>
        <w:sectPr w:rsidR="009058BD" w:rsidSect="009058BD">
          <w:footerReference w:type="default" r:id="rId97"/>
          <w:pgSz w:w="12240" w:h="15840" w:code="1"/>
          <w:pgMar w:top="1440" w:right="1440" w:bottom="1440" w:left="1440" w:header="1440" w:footer="1440" w:gutter="0"/>
          <w:cols w:space="720"/>
          <w:noEndnote/>
          <w:docGrid w:linePitch="326"/>
        </w:sectPr>
      </w:pPr>
    </w:p>
    <w:p w:rsidR="00C4042C" w:rsidRPr="00104C98" w:rsidRDefault="00C4042C" w:rsidP="006D3753">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6D3753">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6D3753">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320" w:hanging="4320"/>
        <w:rPr>
          <w:sz w:val="22"/>
          <w:szCs w:val="22"/>
        </w:rPr>
      </w:pPr>
      <w:r w:rsidRPr="00104C98">
        <w:rPr>
          <w:sz w:val="22"/>
          <w:szCs w:val="22"/>
        </w:rPr>
        <w:t xml:space="preserve">Supervisor’s Recommendation </w:t>
      </w:r>
      <w:r w:rsidRPr="00104C98">
        <w:rPr>
          <w:sz w:val="22"/>
          <w:szCs w:val="22"/>
        </w:rPr>
        <w:tab/>
      </w:r>
      <w:r w:rsidRPr="00104C98">
        <w:rPr>
          <w:sz w:val="22"/>
          <w:szCs w:val="22"/>
        </w:rPr>
        <w:tab/>
        <w:t>Signature / Date____________________________</w:t>
      </w:r>
    </w:p>
    <w:p w:rsidR="00C4042C" w:rsidRPr="00104C98" w:rsidRDefault="00C4042C" w:rsidP="006D3753">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6D3753">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6D3753">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6D3753">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320" w:hanging="4320"/>
        <w:rPr>
          <w:sz w:val="22"/>
          <w:szCs w:val="22"/>
        </w:rPr>
      </w:pPr>
      <w:r w:rsidRPr="00104C98">
        <w:rPr>
          <w:sz w:val="22"/>
          <w:szCs w:val="22"/>
        </w:rPr>
        <w:t>Division Director’s Approval</w:t>
      </w:r>
      <w:r w:rsidRPr="00104C98">
        <w:rPr>
          <w:sz w:val="22"/>
          <w:szCs w:val="22"/>
        </w:rPr>
        <w:tab/>
      </w:r>
      <w:r w:rsidRPr="00104C98">
        <w:rPr>
          <w:sz w:val="22"/>
          <w:szCs w:val="22"/>
        </w:rPr>
        <w:tab/>
      </w:r>
      <w:r w:rsidRPr="00104C98">
        <w:rPr>
          <w:sz w:val="22"/>
          <w:szCs w:val="22"/>
        </w:rPr>
        <w:tab/>
        <w:t>Signature / Date____________________________</w:t>
      </w:r>
    </w:p>
    <w:p w:rsidR="00C4042C" w:rsidRPr="00104C98" w:rsidRDefault="00C4042C" w:rsidP="006D3753">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C4042C" w:rsidRPr="00104C98" w:rsidRDefault="00C4042C" w:rsidP="006D3753">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 xml:space="preserve">Copies to: </w:t>
      </w:r>
    </w:p>
    <w:p w:rsidR="00C4042C" w:rsidRPr="00104C98" w:rsidRDefault="00C4042C" w:rsidP="006D3753">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 xml:space="preserve">Inspector  </w:t>
      </w:r>
    </w:p>
    <w:p w:rsidR="00C4042C" w:rsidRPr="00104C98" w:rsidRDefault="00C4042C" w:rsidP="006D3753">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04C98">
        <w:rPr>
          <w:sz w:val="22"/>
          <w:szCs w:val="22"/>
        </w:rPr>
        <w:t>HR Office</w:t>
      </w:r>
      <w:r w:rsidRPr="00104C98">
        <w:rPr>
          <w:sz w:val="22"/>
          <w:szCs w:val="22"/>
        </w:rPr>
        <w:tab/>
      </w:r>
    </w:p>
    <w:p w:rsidR="00C4042C" w:rsidRPr="00104C98" w:rsidRDefault="00C4042C" w:rsidP="00C4042C">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rPr>
          <w:sz w:val="22"/>
          <w:szCs w:val="22"/>
        </w:rPr>
      </w:pPr>
    </w:p>
    <w:p w:rsidR="00C4042C" w:rsidRPr="00104C98" w:rsidRDefault="00C4042C" w:rsidP="00C4042C">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rPr>
          <w:sz w:val="22"/>
          <w:szCs w:val="22"/>
        </w:rPr>
      </w:pPr>
    </w:p>
    <w:p w:rsidR="00C4042C" w:rsidRPr="00104C98" w:rsidRDefault="00C4042C" w:rsidP="00C4042C">
      <w:pPr>
        <w:widowControl/>
        <w:tabs>
          <w:tab w:val="left" w:pos="-1080"/>
          <w:tab w:val="left" w:pos="-720"/>
          <w:tab w:val="left" w:pos="0"/>
          <w:tab w:val="left" w:pos="420"/>
          <w:tab w:val="left" w:pos="870"/>
          <w:tab w:val="left" w:pos="2160"/>
          <w:tab w:val="left" w:pos="2880"/>
          <w:tab w:val="left" w:pos="3420"/>
          <w:tab w:val="left" w:pos="4320"/>
          <w:tab w:val="left" w:pos="5040"/>
          <w:tab w:val="left" w:pos="5760"/>
          <w:tab w:val="left" w:pos="6480"/>
          <w:tab w:val="left" w:pos="7200"/>
          <w:tab w:val="left" w:pos="7920"/>
          <w:tab w:val="left" w:pos="8640"/>
          <w:tab w:val="left" w:pos="9360"/>
        </w:tabs>
        <w:rPr>
          <w:sz w:val="22"/>
          <w:szCs w:val="22"/>
        </w:rPr>
        <w:sectPr w:rsidR="00C4042C" w:rsidRPr="00104C98" w:rsidSect="009058BD">
          <w:footerReference w:type="default" r:id="rId98"/>
          <w:pgSz w:w="12240" w:h="15840" w:code="1"/>
          <w:pgMar w:top="1440" w:right="1440" w:bottom="1440" w:left="1440" w:header="1440" w:footer="1440" w:gutter="0"/>
          <w:cols w:space="720"/>
          <w:noEndnote/>
          <w:docGrid w:linePitch="326"/>
        </w:sectPr>
      </w:pPr>
    </w:p>
    <w:p w:rsidR="00026F59" w:rsidRPr="00104C98" w:rsidRDefault="00026F59" w:rsidP="00156176">
      <w:pPr>
        <w:jc w:val="center"/>
        <w:rPr>
          <w:sz w:val="22"/>
          <w:szCs w:val="22"/>
        </w:rPr>
      </w:pPr>
      <w:r w:rsidRPr="00104C98">
        <w:rPr>
          <w:sz w:val="22"/>
          <w:szCs w:val="22"/>
        </w:rPr>
        <w:lastRenderedPageBreak/>
        <w:t>Attachment 1</w:t>
      </w:r>
      <w:r w:rsidR="001A6E75">
        <w:rPr>
          <w:sz w:val="22"/>
          <w:szCs w:val="22"/>
        </w:rPr>
        <w:fldChar w:fldCharType="begin"/>
      </w:r>
      <w:r w:rsidR="001A6E75">
        <w:instrText xml:space="preserve"> TC "</w:instrText>
      </w:r>
      <w:bookmarkStart w:id="347" w:name="_Toc383763615"/>
      <w:r w:rsidR="001A6E75" w:rsidRPr="008448D1">
        <w:rPr>
          <w:sz w:val="22"/>
          <w:szCs w:val="22"/>
        </w:rPr>
        <w:instrText>Attachment 1</w:instrText>
      </w:r>
      <w:bookmarkEnd w:id="347"/>
      <w:r w:rsidR="001A6E75">
        <w:instrText xml:space="preserve">" \f C \l "1" </w:instrText>
      </w:r>
      <w:r w:rsidR="001A6E75">
        <w:rPr>
          <w:sz w:val="22"/>
          <w:szCs w:val="22"/>
        </w:rPr>
        <w:fldChar w:fldCharType="end"/>
      </w:r>
    </w:p>
    <w:p w:rsidR="00026F59" w:rsidRPr="00104C98" w:rsidRDefault="00026F59" w:rsidP="00156176">
      <w:pPr>
        <w:jc w:val="center"/>
        <w:rPr>
          <w:sz w:val="22"/>
          <w:szCs w:val="22"/>
        </w:rPr>
      </w:pPr>
    </w:p>
    <w:p w:rsidR="00156176" w:rsidRPr="00104C98" w:rsidRDefault="00156176" w:rsidP="00156176">
      <w:pPr>
        <w:jc w:val="center"/>
        <w:rPr>
          <w:sz w:val="22"/>
          <w:szCs w:val="22"/>
          <w:u w:val="single"/>
        </w:rPr>
      </w:pPr>
      <w:r w:rsidRPr="00104C98">
        <w:rPr>
          <w:sz w:val="22"/>
          <w:szCs w:val="22"/>
          <w:u w:val="single"/>
        </w:rPr>
        <w:t>Revision History for IMC 1247 Appendix A</w:t>
      </w:r>
    </w:p>
    <w:p w:rsidR="00C4042C" w:rsidRPr="00104C98" w:rsidRDefault="00C4042C" w:rsidP="00C4042C">
      <w:pPr>
        <w:widowControl/>
        <w:tabs>
          <w:tab w:val="left" w:pos="-1428"/>
          <w:tab w:val="left" w:pos="-720"/>
          <w:tab w:val="left" w:pos="0"/>
          <w:tab w:val="left" w:pos="720"/>
          <w:tab w:val="left" w:pos="1080"/>
          <w:tab w:val="left" w:pos="1440"/>
          <w:tab w:val="left" w:pos="2160"/>
          <w:tab w:val="left" w:pos="2610"/>
        </w:tabs>
        <w:rPr>
          <w:sz w:val="22"/>
          <w:szCs w:val="22"/>
        </w:rPr>
      </w:pPr>
    </w:p>
    <w:p w:rsidR="00C4042C" w:rsidRPr="00104C98" w:rsidRDefault="00C4042C" w:rsidP="00C4042C">
      <w:pPr>
        <w:widowControl/>
        <w:tabs>
          <w:tab w:val="left" w:pos="-1428"/>
          <w:tab w:val="left" w:pos="-720"/>
          <w:tab w:val="left" w:pos="0"/>
          <w:tab w:val="left" w:pos="720"/>
          <w:tab w:val="left" w:pos="1080"/>
          <w:tab w:val="left" w:pos="1440"/>
          <w:tab w:val="left" w:pos="2160"/>
          <w:tab w:val="left" w:pos="2610"/>
        </w:tabs>
        <w:rPr>
          <w:sz w:val="22"/>
          <w:szCs w:val="22"/>
        </w:rPr>
      </w:pPr>
    </w:p>
    <w:tbl>
      <w:tblPr>
        <w:tblW w:w="11602" w:type="dxa"/>
        <w:jc w:val="center"/>
        <w:tblInd w:w="210" w:type="dxa"/>
        <w:tblLayout w:type="fixed"/>
        <w:tblCellMar>
          <w:left w:w="120" w:type="dxa"/>
          <w:right w:w="120" w:type="dxa"/>
        </w:tblCellMar>
        <w:tblLook w:val="0000" w:firstRow="0" w:lastRow="0" w:firstColumn="0" w:lastColumn="0" w:noHBand="0" w:noVBand="0"/>
      </w:tblPr>
      <w:tblGrid>
        <w:gridCol w:w="1710"/>
        <w:gridCol w:w="1890"/>
        <w:gridCol w:w="3641"/>
        <w:gridCol w:w="1962"/>
        <w:gridCol w:w="2399"/>
      </w:tblGrid>
      <w:tr w:rsidR="00AF49A1" w:rsidRPr="00104C98" w:rsidTr="000445DD">
        <w:trPr>
          <w:jc w:val="center"/>
        </w:trPr>
        <w:tc>
          <w:tcPr>
            <w:tcW w:w="1710" w:type="dxa"/>
            <w:tcBorders>
              <w:top w:val="single" w:sz="7" w:space="0" w:color="000000"/>
              <w:left w:val="single" w:sz="7" w:space="0" w:color="000000"/>
              <w:bottom w:val="single" w:sz="7" w:space="0" w:color="000000"/>
              <w:right w:val="single" w:sz="7" w:space="0" w:color="000000"/>
            </w:tcBorders>
          </w:tcPr>
          <w:p w:rsidR="00AF49A1" w:rsidRPr="00B934D5" w:rsidRDefault="00AF49A1" w:rsidP="00725663">
            <w:pPr>
              <w:widowControl/>
              <w:tabs>
                <w:tab w:val="left" w:pos="-1428"/>
                <w:tab w:val="left" w:pos="-720"/>
                <w:tab w:val="left" w:pos="0"/>
                <w:tab w:val="left" w:pos="720"/>
                <w:tab w:val="left" w:pos="1080"/>
                <w:tab w:val="left" w:pos="1440"/>
                <w:tab w:val="left" w:pos="2160"/>
                <w:tab w:val="left" w:pos="2610"/>
              </w:tabs>
              <w:spacing w:after="58"/>
              <w:rPr>
                <w:sz w:val="22"/>
                <w:szCs w:val="22"/>
              </w:rPr>
            </w:pPr>
            <w:r w:rsidRPr="00B934D5">
              <w:rPr>
                <w:sz w:val="22"/>
                <w:szCs w:val="22"/>
              </w:rPr>
              <w:t>Commitment Tracking Number</w:t>
            </w:r>
          </w:p>
        </w:tc>
        <w:tc>
          <w:tcPr>
            <w:tcW w:w="1890" w:type="dxa"/>
            <w:tcBorders>
              <w:top w:val="single" w:sz="7" w:space="0" w:color="000000"/>
              <w:left w:val="single" w:sz="7" w:space="0" w:color="000000"/>
              <w:bottom w:val="single" w:sz="7" w:space="0" w:color="000000"/>
              <w:right w:val="single" w:sz="7" w:space="0" w:color="000000"/>
            </w:tcBorders>
          </w:tcPr>
          <w:p w:rsidR="00AF49A1" w:rsidRPr="00B934D5" w:rsidRDefault="00AF49A1" w:rsidP="00B934D5">
            <w:pPr>
              <w:pStyle w:val="Default"/>
              <w:jc w:val="center"/>
              <w:rPr>
                <w:sz w:val="22"/>
                <w:szCs w:val="22"/>
              </w:rPr>
            </w:pPr>
            <w:r w:rsidRPr="00B934D5">
              <w:rPr>
                <w:sz w:val="22"/>
                <w:szCs w:val="22"/>
              </w:rPr>
              <w:t xml:space="preserve">Accession Number </w:t>
            </w:r>
          </w:p>
          <w:p w:rsidR="00AF49A1" w:rsidRPr="00B934D5" w:rsidRDefault="00AF49A1" w:rsidP="00B934D5">
            <w:pPr>
              <w:pStyle w:val="Default"/>
              <w:jc w:val="center"/>
              <w:rPr>
                <w:sz w:val="22"/>
                <w:szCs w:val="22"/>
              </w:rPr>
            </w:pPr>
            <w:r w:rsidRPr="00B934D5">
              <w:rPr>
                <w:sz w:val="22"/>
                <w:szCs w:val="22"/>
              </w:rPr>
              <w:t xml:space="preserve">Issue Date </w:t>
            </w:r>
          </w:p>
          <w:p w:rsidR="00AF49A1" w:rsidRPr="00B934D5" w:rsidRDefault="00AF49A1" w:rsidP="00B934D5">
            <w:pPr>
              <w:widowControl/>
              <w:tabs>
                <w:tab w:val="left" w:pos="-1428"/>
                <w:tab w:val="left" w:pos="-720"/>
                <w:tab w:val="left" w:pos="0"/>
                <w:tab w:val="left" w:pos="720"/>
                <w:tab w:val="left" w:pos="1080"/>
                <w:tab w:val="left" w:pos="1440"/>
                <w:tab w:val="left" w:pos="2160"/>
                <w:tab w:val="left" w:pos="2610"/>
              </w:tabs>
              <w:spacing w:after="58"/>
              <w:jc w:val="center"/>
              <w:rPr>
                <w:sz w:val="22"/>
                <w:szCs w:val="22"/>
              </w:rPr>
            </w:pPr>
            <w:r w:rsidRPr="00B934D5">
              <w:rPr>
                <w:sz w:val="22"/>
                <w:szCs w:val="22"/>
              </w:rPr>
              <w:t xml:space="preserve">Change Notice </w:t>
            </w:r>
          </w:p>
        </w:tc>
        <w:tc>
          <w:tcPr>
            <w:tcW w:w="3641" w:type="dxa"/>
            <w:tcBorders>
              <w:top w:val="single" w:sz="7" w:space="0" w:color="000000"/>
              <w:left w:val="single" w:sz="7" w:space="0" w:color="000000"/>
              <w:bottom w:val="single" w:sz="7" w:space="0" w:color="000000"/>
              <w:right w:val="single" w:sz="7" w:space="0" w:color="000000"/>
            </w:tcBorders>
          </w:tcPr>
          <w:p w:rsidR="00AF49A1" w:rsidRPr="00B934D5" w:rsidRDefault="00AF49A1" w:rsidP="00725663">
            <w:pPr>
              <w:widowControl/>
              <w:tabs>
                <w:tab w:val="left" w:pos="-1428"/>
                <w:tab w:val="left" w:pos="-720"/>
                <w:tab w:val="left" w:pos="0"/>
                <w:tab w:val="left" w:pos="720"/>
                <w:tab w:val="left" w:pos="1080"/>
                <w:tab w:val="left" w:pos="1440"/>
                <w:tab w:val="left" w:pos="2160"/>
                <w:tab w:val="left" w:pos="2610"/>
              </w:tabs>
              <w:spacing w:after="58"/>
              <w:jc w:val="center"/>
              <w:rPr>
                <w:sz w:val="22"/>
                <w:szCs w:val="22"/>
              </w:rPr>
            </w:pPr>
            <w:r w:rsidRPr="00B934D5">
              <w:rPr>
                <w:sz w:val="22"/>
                <w:szCs w:val="22"/>
              </w:rPr>
              <w:t>Description of Change</w:t>
            </w:r>
          </w:p>
        </w:tc>
        <w:tc>
          <w:tcPr>
            <w:tcW w:w="1962" w:type="dxa"/>
            <w:tcBorders>
              <w:top w:val="single" w:sz="7" w:space="0" w:color="000000"/>
              <w:left w:val="single" w:sz="7" w:space="0" w:color="000000"/>
              <w:bottom w:val="single" w:sz="7" w:space="0" w:color="000000"/>
              <w:right w:val="single" w:sz="7" w:space="0" w:color="000000"/>
            </w:tcBorders>
          </w:tcPr>
          <w:p w:rsidR="00AF49A1" w:rsidRPr="00B934D5" w:rsidRDefault="00AF49A1" w:rsidP="00AF49A1">
            <w:pPr>
              <w:pStyle w:val="Default"/>
              <w:rPr>
                <w:sz w:val="22"/>
                <w:szCs w:val="22"/>
              </w:rPr>
            </w:pPr>
            <w:r>
              <w:rPr>
                <w:sz w:val="22"/>
                <w:szCs w:val="22"/>
              </w:rPr>
              <w:t xml:space="preserve">Description of Training Required and Completion Date </w:t>
            </w:r>
          </w:p>
        </w:tc>
        <w:tc>
          <w:tcPr>
            <w:tcW w:w="2399" w:type="dxa"/>
            <w:tcBorders>
              <w:top w:val="single" w:sz="7" w:space="0" w:color="000000"/>
              <w:left w:val="single" w:sz="7" w:space="0" w:color="000000"/>
              <w:bottom w:val="single" w:sz="7" w:space="0" w:color="000000"/>
              <w:right w:val="single" w:sz="7" w:space="0" w:color="000000"/>
            </w:tcBorders>
          </w:tcPr>
          <w:p w:rsidR="00AF49A1" w:rsidRPr="00B934D5" w:rsidRDefault="00AF49A1" w:rsidP="00AF49A1">
            <w:pPr>
              <w:pStyle w:val="Default"/>
              <w:rPr>
                <w:sz w:val="22"/>
                <w:szCs w:val="22"/>
              </w:rPr>
            </w:pPr>
            <w:r>
              <w:rPr>
                <w:sz w:val="22"/>
                <w:szCs w:val="22"/>
              </w:rPr>
              <w:t xml:space="preserve">Comment and Feedback Resolution Accession Number </w:t>
            </w:r>
          </w:p>
        </w:tc>
      </w:tr>
      <w:tr w:rsidR="00AF49A1" w:rsidRPr="00104C98" w:rsidTr="000445DD">
        <w:trPr>
          <w:jc w:val="center"/>
        </w:trPr>
        <w:tc>
          <w:tcPr>
            <w:tcW w:w="1710" w:type="dxa"/>
            <w:tcBorders>
              <w:top w:val="single" w:sz="7" w:space="0" w:color="000000"/>
              <w:left w:val="single" w:sz="7" w:space="0" w:color="000000"/>
              <w:bottom w:val="single" w:sz="7" w:space="0" w:color="000000"/>
              <w:right w:val="single" w:sz="7" w:space="0" w:color="000000"/>
            </w:tcBorders>
          </w:tcPr>
          <w:p w:rsidR="00AF49A1" w:rsidRPr="00B934D5" w:rsidRDefault="00AF49A1" w:rsidP="00725663">
            <w:pPr>
              <w:widowControl/>
              <w:tabs>
                <w:tab w:val="left" w:pos="-1428"/>
                <w:tab w:val="left" w:pos="-720"/>
                <w:tab w:val="left" w:pos="0"/>
                <w:tab w:val="left" w:pos="720"/>
                <w:tab w:val="left" w:pos="1080"/>
                <w:tab w:val="left" w:pos="1440"/>
                <w:tab w:val="left" w:pos="2160"/>
                <w:tab w:val="left" w:pos="2610"/>
              </w:tabs>
              <w:rPr>
                <w:sz w:val="22"/>
                <w:szCs w:val="22"/>
              </w:rPr>
            </w:pPr>
            <w:r w:rsidRPr="00B934D5">
              <w:rPr>
                <w:sz w:val="22"/>
                <w:szCs w:val="22"/>
              </w:rPr>
              <w:t>N/A</w:t>
            </w:r>
          </w:p>
        </w:tc>
        <w:tc>
          <w:tcPr>
            <w:tcW w:w="1890" w:type="dxa"/>
            <w:tcBorders>
              <w:top w:val="single" w:sz="7" w:space="0" w:color="000000"/>
              <w:left w:val="single" w:sz="7" w:space="0" w:color="000000"/>
              <w:bottom w:val="single" w:sz="7" w:space="0" w:color="000000"/>
              <w:right w:val="single" w:sz="7" w:space="0" w:color="000000"/>
            </w:tcBorders>
          </w:tcPr>
          <w:p w:rsidR="00AF49A1" w:rsidRPr="00B934D5" w:rsidRDefault="00AF49A1" w:rsidP="000445DD">
            <w:pPr>
              <w:widowControl/>
              <w:tabs>
                <w:tab w:val="center" w:pos="555"/>
                <w:tab w:val="left" w:pos="720"/>
                <w:tab w:val="left" w:pos="1080"/>
                <w:tab w:val="left" w:pos="1440"/>
                <w:tab w:val="left" w:pos="2160"/>
                <w:tab w:val="left" w:pos="2610"/>
              </w:tabs>
              <w:rPr>
                <w:sz w:val="22"/>
                <w:szCs w:val="22"/>
              </w:rPr>
            </w:pPr>
            <w:r w:rsidRPr="00B934D5">
              <w:rPr>
                <w:sz w:val="22"/>
                <w:szCs w:val="22"/>
              </w:rPr>
              <w:t>02/18/09</w:t>
            </w:r>
          </w:p>
          <w:p w:rsidR="00AF49A1" w:rsidRPr="00B934D5" w:rsidRDefault="00AF49A1" w:rsidP="000445DD">
            <w:pPr>
              <w:widowControl/>
              <w:tabs>
                <w:tab w:val="center" w:pos="555"/>
                <w:tab w:val="left" w:pos="720"/>
                <w:tab w:val="left" w:pos="1080"/>
                <w:tab w:val="left" w:pos="1440"/>
                <w:tab w:val="left" w:pos="2160"/>
                <w:tab w:val="left" w:pos="2610"/>
              </w:tabs>
              <w:rPr>
                <w:sz w:val="22"/>
                <w:szCs w:val="22"/>
              </w:rPr>
            </w:pPr>
            <w:r w:rsidRPr="00B934D5">
              <w:rPr>
                <w:sz w:val="22"/>
                <w:szCs w:val="22"/>
              </w:rPr>
              <w:t>CN 09-006</w:t>
            </w:r>
          </w:p>
        </w:tc>
        <w:tc>
          <w:tcPr>
            <w:tcW w:w="3641" w:type="dxa"/>
            <w:tcBorders>
              <w:top w:val="single" w:sz="7" w:space="0" w:color="000000"/>
              <w:left w:val="single" w:sz="7" w:space="0" w:color="000000"/>
              <w:bottom w:val="single" w:sz="7" w:space="0" w:color="000000"/>
              <w:right w:val="single" w:sz="7" w:space="0" w:color="000000"/>
            </w:tcBorders>
          </w:tcPr>
          <w:p w:rsidR="00AF49A1" w:rsidRPr="00B934D5" w:rsidRDefault="00AF49A1" w:rsidP="000445DD">
            <w:pPr>
              <w:widowControl/>
              <w:tabs>
                <w:tab w:val="left" w:pos="-1428"/>
                <w:tab w:val="left" w:pos="-720"/>
                <w:tab w:val="left" w:pos="0"/>
                <w:tab w:val="left" w:pos="720"/>
                <w:tab w:val="left" w:pos="1080"/>
                <w:tab w:val="left" w:pos="1440"/>
                <w:tab w:val="left" w:pos="2160"/>
                <w:tab w:val="left" w:pos="2610"/>
              </w:tabs>
              <w:rPr>
                <w:sz w:val="22"/>
                <w:szCs w:val="22"/>
              </w:rPr>
            </w:pPr>
            <w:r w:rsidRPr="00B934D5">
              <w:rPr>
                <w:sz w:val="22"/>
                <w:szCs w:val="22"/>
              </w:rPr>
              <w:t>Researched commitments for 4 years and found none.</w:t>
            </w:r>
          </w:p>
          <w:p w:rsidR="00AF49A1" w:rsidRPr="00B934D5" w:rsidRDefault="00AF49A1" w:rsidP="000445DD">
            <w:pPr>
              <w:widowControl/>
              <w:tabs>
                <w:tab w:val="left" w:pos="-1428"/>
                <w:tab w:val="left" w:pos="-720"/>
                <w:tab w:val="left" w:pos="0"/>
                <w:tab w:val="left" w:pos="720"/>
                <w:tab w:val="left" w:pos="1080"/>
                <w:tab w:val="left" w:pos="1440"/>
                <w:tab w:val="left" w:pos="2160"/>
                <w:tab w:val="left" w:pos="2610"/>
              </w:tabs>
              <w:rPr>
                <w:sz w:val="22"/>
                <w:szCs w:val="22"/>
              </w:rPr>
            </w:pPr>
          </w:p>
          <w:p w:rsidR="00AF49A1" w:rsidRPr="00B934D5" w:rsidRDefault="00AF49A1" w:rsidP="000445DD">
            <w:pPr>
              <w:widowControl/>
              <w:tabs>
                <w:tab w:val="left" w:pos="-1428"/>
                <w:tab w:val="left" w:pos="-720"/>
                <w:tab w:val="left" w:pos="0"/>
                <w:tab w:val="left" w:pos="720"/>
                <w:tab w:val="left" w:pos="1080"/>
                <w:tab w:val="left" w:pos="1440"/>
                <w:tab w:val="left" w:pos="2160"/>
                <w:tab w:val="left" w:pos="2610"/>
              </w:tabs>
              <w:rPr>
                <w:sz w:val="22"/>
                <w:szCs w:val="22"/>
              </w:rPr>
            </w:pPr>
            <w:r w:rsidRPr="00B934D5">
              <w:rPr>
                <w:sz w:val="22"/>
                <w:szCs w:val="22"/>
              </w:rPr>
              <w:t>New inspection manual chapter to specify qualification requirements for NRC fuel facility operations, health physics, emergency preparedness, security, material control and accounting, and construction inspectors.</w:t>
            </w:r>
          </w:p>
        </w:tc>
        <w:tc>
          <w:tcPr>
            <w:tcW w:w="1962" w:type="dxa"/>
            <w:tcBorders>
              <w:top w:val="single" w:sz="7" w:space="0" w:color="000000"/>
              <w:left w:val="single" w:sz="7" w:space="0" w:color="000000"/>
              <w:bottom w:val="single" w:sz="7" w:space="0" w:color="000000"/>
              <w:right w:val="single" w:sz="7" w:space="0" w:color="000000"/>
            </w:tcBorders>
          </w:tcPr>
          <w:p w:rsidR="00AF49A1" w:rsidRPr="00B934D5" w:rsidRDefault="00AF49A1" w:rsidP="00725663">
            <w:pPr>
              <w:widowControl/>
              <w:tabs>
                <w:tab w:val="left" w:pos="-1428"/>
                <w:tab w:val="left" w:pos="-720"/>
                <w:tab w:val="left" w:pos="0"/>
                <w:tab w:val="left" w:pos="720"/>
                <w:tab w:val="left" w:pos="1080"/>
                <w:tab w:val="left" w:pos="1440"/>
                <w:tab w:val="left" w:pos="2160"/>
                <w:tab w:val="left" w:pos="2610"/>
              </w:tabs>
              <w:spacing w:after="58"/>
              <w:rPr>
                <w:sz w:val="22"/>
                <w:szCs w:val="22"/>
              </w:rPr>
            </w:pPr>
            <w:r w:rsidRPr="00B934D5">
              <w:rPr>
                <w:sz w:val="22"/>
                <w:szCs w:val="22"/>
              </w:rPr>
              <w:t>N/A</w:t>
            </w:r>
          </w:p>
        </w:tc>
        <w:tc>
          <w:tcPr>
            <w:tcW w:w="2399" w:type="dxa"/>
            <w:tcBorders>
              <w:top w:val="single" w:sz="7" w:space="0" w:color="000000"/>
              <w:left w:val="single" w:sz="7" w:space="0" w:color="000000"/>
              <w:bottom w:val="single" w:sz="7" w:space="0" w:color="000000"/>
              <w:right w:val="single" w:sz="7" w:space="0" w:color="000000"/>
            </w:tcBorders>
          </w:tcPr>
          <w:p w:rsidR="00AF49A1" w:rsidRPr="00B934D5" w:rsidRDefault="00AF49A1" w:rsidP="00725663">
            <w:pPr>
              <w:widowControl/>
              <w:tabs>
                <w:tab w:val="left" w:pos="-1428"/>
                <w:tab w:val="left" w:pos="-720"/>
                <w:tab w:val="left" w:pos="0"/>
                <w:tab w:val="left" w:pos="720"/>
                <w:tab w:val="left" w:pos="1080"/>
                <w:tab w:val="left" w:pos="1440"/>
                <w:tab w:val="left" w:pos="2160"/>
                <w:tab w:val="left" w:pos="2610"/>
              </w:tabs>
              <w:spacing w:after="58"/>
              <w:rPr>
                <w:sz w:val="22"/>
                <w:szCs w:val="22"/>
              </w:rPr>
            </w:pPr>
            <w:r w:rsidRPr="00B934D5">
              <w:rPr>
                <w:sz w:val="22"/>
                <w:szCs w:val="22"/>
              </w:rPr>
              <w:t>ML090400374</w:t>
            </w:r>
          </w:p>
        </w:tc>
      </w:tr>
      <w:tr w:rsidR="009058BD" w:rsidRPr="009058BD" w:rsidTr="000445DD">
        <w:trPr>
          <w:jc w:val="center"/>
        </w:trPr>
        <w:tc>
          <w:tcPr>
            <w:tcW w:w="1710" w:type="dxa"/>
            <w:tcBorders>
              <w:top w:val="single" w:sz="7" w:space="0" w:color="000000"/>
              <w:left w:val="single" w:sz="7" w:space="0" w:color="000000"/>
              <w:bottom w:val="single" w:sz="7" w:space="0" w:color="000000"/>
              <w:right w:val="single" w:sz="7" w:space="0" w:color="000000"/>
            </w:tcBorders>
          </w:tcPr>
          <w:p w:rsidR="00AF49A1" w:rsidRPr="009058BD" w:rsidRDefault="00AF49A1" w:rsidP="00725663">
            <w:pPr>
              <w:widowControl/>
              <w:tabs>
                <w:tab w:val="left" w:pos="-1428"/>
                <w:tab w:val="left" w:pos="-720"/>
                <w:tab w:val="left" w:pos="0"/>
                <w:tab w:val="left" w:pos="720"/>
                <w:tab w:val="left" w:pos="1080"/>
                <w:tab w:val="left" w:pos="1440"/>
                <w:tab w:val="left" w:pos="2160"/>
                <w:tab w:val="left" w:pos="2610"/>
              </w:tabs>
              <w:rPr>
                <w:sz w:val="22"/>
                <w:szCs w:val="22"/>
              </w:rPr>
            </w:pPr>
          </w:p>
        </w:tc>
        <w:tc>
          <w:tcPr>
            <w:tcW w:w="1890" w:type="dxa"/>
            <w:tcBorders>
              <w:top w:val="single" w:sz="7" w:space="0" w:color="000000"/>
              <w:left w:val="single" w:sz="7" w:space="0" w:color="000000"/>
              <w:bottom w:val="single" w:sz="7" w:space="0" w:color="000000"/>
              <w:right w:val="single" w:sz="7" w:space="0" w:color="000000"/>
            </w:tcBorders>
          </w:tcPr>
          <w:p w:rsidR="00AF49A1" w:rsidRPr="000445DD" w:rsidRDefault="00AF49A1" w:rsidP="009058BD">
            <w:pPr>
              <w:widowControl/>
              <w:tabs>
                <w:tab w:val="center" w:pos="555"/>
                <w:tab w:val="left" w:pos="720"/>
                <w:tab w:val="left" w:pos="1080"/>
                <w:tab w:val="left" w:pos="1440"/>
                <w:tab w:val="left" w:pos="2160"/>
                <w:tab w:val="left" w:pos="2610"/>
              </w:tabs>
              <w:rPr>
                <w:sz w:val="22"/>
                <w:szCs w:val="22"/>
              </w:rPr>
            </w:pPr>
            <w:r w:rsidRPr="000445DD">
              <w:rPr>
                <w:sz w:val="22"/>
                <w:szCs w:val="22"/>
              </w:rPr>
              <w:t>ML12257A122</w:t>
            </w:r>
          </w:p>
          <w:p w:rsidR="00AF49A1" w:rsidRPr="009058BD" w:rsidRDefault="009058BD" w:rsidP="009058BD">
            <w:pPr>
              <w:widowControl/>
              <w:tabs>
                <w:tab w:val="center" w:pos="555"/>
                <w:tab w:val="left" w:pos="720"/>
                <w:tab w:val="left" w:pos="1080"/>
                <w:tab w:val="left" w:pos="1440"/>
                <w:tab w:val="left" w:pos="2160"/>
                <w:tab w:val="left" w:pos="2610"/>
              </w:tabs>
              <w:rPr>
                <w:sz w:val="22"/>
                <w:szCs w:val="22"/>
              </w:rPr>
            </w:pPr>
            <w:r>
              <w:rPr>
                <w:sz w:val="22"/>
                <w:szCs w:val="22"/>
              </w:rPr>
              <w:t>06/27/14</w:t>
            </w:r>
          </w:p>
          <w:p w:rsidR="00AF49A1" w:rsidRPr="009058BD" w:rsidRDefault="00AF49A1" w:rsidP="009058BD">
            <w:pPr>
              <w:widowControl/>
              <w:tabs>
                <w:tab w:val="center" w:pos="555"/>
                <w:tab w:val="left" w:pos="720"/>
                <w:tab w:val="left" w:pos="1080"/>
                <w:tab w:val="left" w:pos="1440"/>
                <w:tab w:val="left" w:pos="2160"/>
                <w:tab w:val="left" w:pos="2610"/>
              </w:tabs>
              <w:rPr>
                <w:sz w:val="22"/>
                <w:szCs w:val="22"/>
              </w:rPr>
            </w:pPr>
            <w:r w:rsidRPr="009058BD">
              <w:rPr>
                <w:sz w:val="22"/>
                <w:szCs w:val="22"/>
              </w:rPr>
              <w:t xml:space="preserve">CN </w:t>
            </w:r>
            <w:r w:rsidR="009058BD">
              <w:rPr>
                <w:sz w:val="22"/>
                <w:szCs w:val="22"/>
              </w:rPr>
              <w:t>14-014</w:t>
            </w:r>
          </w:p>
        </w:tc>
        <w:tc>
          <w:tcPr>
            <w:tcW w:w="3641" w:type="dxa"/>
            <w:tcBorders>
              <w:top w:val="single" w:sz="7" w:space="0" w:color="000000"/>
              <w:left w:val="single" w:sz="7" w:space="0" w:color="000000"/>
              <w:bottom w:val="single" w:sz="7" w:space="0" w:color="000000"/>
              <w:right w:val="single" w:sz="7" w:space="0" w:color="000000"/>
            </w:tcBorders>
          </w:tcPr>
          <w:p w:rsidR="00AF49A1" w:rsidRPr="009058BD" w:rsidRDefault="00EB4412" w:rsidP="000445DD">
            <w:pPr>
              <w:widowControl/>
              <w:tabs>
                <w:tab w:val="left" w:pos="-1428"/>
                <w:tab w:val="left" w:pos="-720"/>
                <w:tab w:val="left" w:pos="0"/>
                <w:tab w:val="left" w:pos="720"/>
                <w:tab w:val="left" w:pos="1080"/>
                <w:tab w:val="left" w:pos="1440"/>
                <w:tab w:val="left" w:pos="2160"/>
                <w:tab w:val="left" w:pos="2610"/>
              </w:tabs>
              <w:rPr>
                <w:sz w:val="22"/>
                <w:szCs w:val="22"/>
              </w:rPr>
            </w:pPr>
            <w:r w:rsidRPr="009058BD">
              <w:rPr>
                <w:sz w:val="22"/>
                <w:szCs w:val="22"/>
              </w:rPr>
              <w:t>This Appendix has been revised to reflect the Nuclear Criticality trainings requirements, to update study guides and On the Job training activities</w:t>
            </w:r>
            <w:r w:rsidR="00AB443F" w:rsidRPr="009058BD">
              <w:rPr>
                <w:sz w:val="22"/>
                <w:szCs w:val="22"/>
              </w:rPr>
              <w:t xml:space="preserve">, and to incorporate OSHA HAZWOPER or </w:t>
            </w:r>
            <w:proofErr w:type="spellStart"/>
            <w:r w:rsidR="00AB443F" w:rsidRPr="009058BD">
              <w:rPr>
                <w:sz w:val="22"/>
                <w:szCs w:val="22"/>
              </w:rPr>
              <w:t>iLearn</w:t>
            </w:r>
            <w:proofErr w:type="spellEnd"/>
            <w:r w:rsidR="00AB443F" w:rsidRPr="009058BD">
              <w:rPr>
                <w:sz w:val="22"/>
                <w:szCs w:val="22"/>
              </w:rPr>
              <w:t xml:space="preserve"> Health &amp; Safety Training Suite for required training</w:t>
            </w:r>
            <w:r w:rsidRPr="009058BD">
              <w:rPr>
                <w:sz w:val="22"/>
                <w:szCs w:val="22"/>
              </w:rPr>
              <w:t>.</w:t>
            </w:r>
          </w:p>
        </w:tc>
        <w:tc>
          <w:tcPr>
            <w:tcW w:w="1962" w:type="dxa"/>
            <w:tcBorders>
              <w:top w:val="single" w:sz="7" w:space="0" w:color="000000"/>
              <w:left w:val="single" w:sz="7" w:space="0" w:color="000000"/>
              <w:bottom w:val="single" w:sz="7" w:space="0" w:color="000000"/>
              <w:right w:val="single" w:sz="7" w:space="0" w:color="000000"/>
            </w:tcBorders>
          </w:tcPr>
          <w:p w:rsidR="00AF49A1" w:rsidRPr="009058BD" w:rsidRDefault="00AF49A1" w:rsidP="009058BD">
            <w:pPr>
              <w:widowControl/>
              <w:tabs>
                <w:tab w:val="left" w:pos="-1428"/>
                <w:tab w:val="left" w:pos="-720"/>
                <w:tab w:val="left" w:pos="0"/>
                <w:tab w:val="left" w:pos="720"/>
                <w:tab w:val="left" w:pos="1080"/>
                <w:tab w:val="left" w:pos="1440"/>
                <w:tab w:val="left" w:pos="2160"/>
                <w:tab w:val="left" w:pos="2610"/>
              </w:tabs>
              <w:rPr>
                <w:sz w:val="22"/>
                <w:szCs w:val="22"/>
              </w:rPr>
            </w:pPr>
            <w:r w:rsidRPr="009058BD">
              <w:rPr>
                <w:sz w:val="22"/>
                <w:szCs w:val="22"/>
              </w:rPr>
              <w:t>N/A</w:t>
            </w:r>
          </w:p>
        </w:tc>
        <w:tc>
          <w:tcPr>
            <w:tcW w:w="2399" w:type="dxa"/>
            <w:tcBorders>
              <w:top w:val="single" w:sz="7" w:space="0" w:color="000000"/>
              <w:left w:val="single" w:sz="7" w:space="0" w:color="000000"/>
              <w:bottom w:val="single" w:sz="7" w:space="0" w:color="000000"/>
              <w:right w:val="single" w:sz="7" w:space="0" w:color="000000"/>
            </w:tcBorders>
          </w:tcPr>
          <w:p w:rsidR="00AF49A1" w:rsidRPr="009058BD" w:rsidRDefault="00893146" w:rsidP="009058BD">
            <w:pPr>
              <w:widowControl/>
              <w:tabs>
                <w:tab w:val="left" w:pos="-1428"/>
                <w:tab w:val="left" w:pos="-720"/>
                <w:tab w:val="left" w:pos="0"/>
                <w:tab w:val="left" w:pos="720"/>
                <w:tab w:val="left" w:pos="1080"/>
                <w:tab w:val="left" w:pos="1440"/>
                <w:tab w:val="left" w:pos="2160"/>
                <w:tab w:val="left" w:pos="2610"/>
              </w:tabs>
              <w:rPr>
                <w:sz w:val="22"/>
                <w:szCs w:val="22"/>
              </w:rPr>
            </w:pPr>
            <w:r w:rsidRPr="009058BD">
              <w:t>ML14084A477</w:t>
            </w:r>
          </w:p>
        </w:tc>
      </w:tr>
    </w:tbl>
    <w:p w:rsidR="00C4042C" w:rsidRPr="00104C98" w:rsidRDefault="00C4042C" w:rsidP="00C4042C">
      <w:pPr>
        <w:widowControl/>
        <w:tabs>
          <w:tab w:val="left" w:pos="-1428"/>
          <w:tab w:val="left" w:pos="-720"/>
          <w:tab w:val="left" w:pos="0"/>
          <w:tab w:val="left" w:pos="720"/>
          <w:tab w:val="left" w:pos="1080"/>
          <w:tab w:val="left" w:pos="1440"/>
          <w:tab w:val="left" w:pos="2160"/>
          <w:tab w:val="left" w:pos="2610"/>
        </w:tabs>
        <w:rPr>
          <w:sz w:val="22"/>
          <w:szCs w:val="22"/>
        </w:rPr>
      </w:pPr>
    </w:p>
    <w:p w:rsidR="00814AD1" w:rsidRPr="00104C98" w:rsidRDefault="00814AD1" w:rsidP="00C4042C">
      <w:pPr>
        <w:rPr>
          <w:sz w:val="22"/>
          <w:szCs w:val="22"/>
        </w:rPr>
      </w:pPr>
    </w:p>
    <w:sectPr w:rsidR="00814AD1" w:rsidRPr="00104C98" w:rsidSect="009058BD">
      <w:footerReference w:type="default" r:id="rId99"/>
      <w:pgSz w:w="15840" w:h="12240" w:orient="landscape" w:code="1"/>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621" w:rsidRDefault="00EA3621">
      <w:r>
        <w:separator/>
      </w:r>
    </w:p>
  </w:endnote>
  <w:endnote w:type="continuationSeparator" w:id="0">
    <w:p w:rsidR="00EA3621" w:rsidRDefault="00EA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D52B41" w:rsidRDefault="003D5770" w:rsidP="004002E7">
    <w:pPr>
      <w:pStyle w:val="Footer"/>
      <w:ind w:left="360"/>
      <w:rPr>
        <w:sz w:val="22"/>
        <w:szCs w:val="22"/>
      </w:rPr>
    </w:pPr>
    <w:r w:rsidRPr="00D52B41">
      <w:rPr>
        <w:sz w:val="22"/>
        <w:szCs w:val="22"/>
      </w:rPr>
      <w:t>Issue Date: XX/XX/XX</w:t>
    </w:r>
    <w:r w:rsidRPr="00D52B41">
      <w:rPr>
        <w:sz w:val="22"/>
        <w:szCs w:val="22"/>
      </w:rPr>
      <w:tab/>
      <w:t>A-</w:t>
    </w:r>
    <w:r w:rsidRPr="00D52B41">
      <w:rPr>
        <w:rStyle w:val="PageNumber"/>
        <w:sz w:val="22"/>
        <w:szCs w:val="22"/>
      </w:rPr>
      <w:fldChar w:fldCharType="begin"/>
    </w:r>
    <w:r w:rsidRPr="00D52B41">
      <w:rPr>
        <w:rStyle w:val="PageNumber"/>
        <w:sz w:val="22"/>
        <w:szCs w:val="22"/>
      </w:rPr>
      <w:instrText xml:space="preserve"> PAGE </w:instrText>
    </w:r>
    <w:r w:rsidRPr="00D52B41">
      <w:rPr>
        <w:rStyle w:val="PageNumber"/>
        <w:sz w:val="22"/>
        <w:szCs w:val="22"/>
      </w:rPr>
      <w:fldChar w:fldCharType="separate"/>
    </w:r>
    <w:r>
      <w:rPr>
        <w:rStyle w:val="PageNumber"/>
        <w:noProof/>
        <w:sz w:val="22"/>
        <w:szCs w:val="22"/>
      </w:rPr>
      <w:t>2</w:t>
    </w:r>
    <w:r w:rsidRPr="00D52B41">
      <w:rPr>
        <w:rStyle w:val="PageNumber"/>
        <w:sz w:val="22"/>
        <w:szCs w:val="22"/>
      </w:rPr>
      <w:fldChar w:fldCharType="end"/>
    </w:r>
    <w:r w:rsidRPr="00D52B41">
      <w:rPr>
        <w:rStyle w:val="PageNumber"/>
        <w:sz w:val="22"/>
        <w:szCs w:val="22"/>
      </w:rPr>
      <w:tab/>
      <w:t>1247</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8</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9</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10</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11</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12</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13</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14</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15</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16</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17</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i</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18</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19</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20</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21</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22</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23</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24</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25</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26</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27</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1</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28</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29</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30</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31</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32</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33</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34</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35</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36</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37</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2</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38</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39</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40</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41</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42</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43</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44</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45</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46</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47</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3</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48</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49</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50</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51</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52</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53</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54</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55</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56</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57</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4</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58</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59</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60</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61</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62</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63</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64</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65</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66</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67</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5</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68</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69</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70</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71</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72</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73</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74</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75</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76</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77</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6</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78</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79</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80</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81</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Default="003D5770">
    <w:pPr>
      <w:spacing w:line="240" w:lineRule="exact"/>
    </w:pPr>
  </w:p>
  <w:p w:rsidR="003D5770" w:rsidRPr="00E46218" w:rsidRDefault="003D5770">
    <w:pPr>
      <w:tabs>
        <w:tab w:val="center" w:pos="4680"/>
        <w:tab w:val="right" w:pos="9360"/>
      </w:tabs>
    </w:pPr>
    <w:r w:rsidRPr="00E46218">
      <w:t>MC 1247</w:t>
    </w:r>
    <w:r w:rsidRPr="00E46218">
      <w:tab/>
      <w:t xml:space="preserve">APP A - </w:t>
    </w:r>
    <w:r>
      <w:fldChar w:fldCharType="begin"/>
    </w:r>
    <w:r>
      <w:instrText xml:space="preserve">PAGE </w:instrText>
    </w:r>
    <w:r>
      <w:fldChar w:fldCharType="separate"/>
    </w:r>
    <w:r>
      <w:rPr>
        <w:noProof/>
      </w:rPr>
      <w:t>102</w:t>
    </w:r>
    <w:r>
      <w:rPr>
        <w:noProof/>
      </w:rPr>
      <w:fldChar w:fldCharType="end"/>
    </w:r>
    <w:r w:rsidRPr="00E46218">
      <w:tab/>
      <w:t xml:space="preserve"> Issue Date: </w:t>
    </w:r>
    <w:r>
      <w:t>02/18/09</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7697" w:rsidRDefault="003D5770">
    <w:pPr>
      <w:tabs>
        <w:tab w:val="center" w:pos="4680"/>
        <w:tab w:val="right" w:pos="9360"/>
      </w:tabs>
      <w:rPr>
        <w:sz w:val="22"/>
        <w:szCs w:val="22"/>
      </w:rPr>
    </w:pPr>
    <w:r w:rsidRPr="00047697">
      <w:rPr>
        <w:sz w:val="22"/>
        <w:szCs w:val="22"/>
      </w:rPr>
      <w:t xml:space="preserve">Issue Date: </w:t>
    </w:r>
    <w:r>
      <w:rPr>
        <w:sz w:val="22"/>
        <w:szCs w:val="22"/>
      </w:rPr>
      <w:t xml:space="preserve"> 06/27/14</w:t>
    </w:r>
    <w:r w:rsidRPr="00047697">
      <w:rPr>
        <w:sz w:val="22"/>
        <w:szCs w:val="22"/>
      </w:rPr>
      <w:tab/>
      <w:t xml:space="preserve">A - </w:t>
    </w:r>
    <w:r w:rsidRPr="00047697">
      <w:rPr>
        <w:sz w:val="22"/>
        <w:szCs w:val="22"/>
      </w:rPr>
      <w:fldChar w:fldCharType="begin"/>
    </w:r>
    <w:r w:rsidRPr="00047697">
      <w:rPr>
        <w:sz w:val="22"/>
        <w:szCs w:val="22"/>
      </w:rPr>
      <w:instrText xml:space="preserve">PAGE </w:instrText>
    </w:r>
    <w:r w:rsidRPr="00047697">
      <w:rPr>
        <w:sz w:val="22"/>
        <w:szCs w:val="22"/>
      </w:rPr>
      <w:fldChar w:fldCharType="separate"/>
    </w:r>
    <w:r>
      <w:rPr>
        <w:noProof/>
        <w:sz w:val="22"/>
        <w:szCs w:val="22"/>
      </w:rPr>
      <w:t>82</w:t>
    </w:r>
    <w:r w:rsidRPr="00047697">
      <w:rPr>
        <w:noProof/>
        <w:sz w:val="22"/>
        <w:szCs w:val="22"/>
      </w:rPr>
      <w:fldChar w:fldCharType="end"/>
    </w:r>
    <w:r w:rsidRPr="00047697">
      <w:rPr>
        <w:sz w:val="22"/>
        <w:szCs w:val="22"/>
      </w:rPr>
      <w:tab/>
      <w:t>1247</w:t>
    </w:r>
    <w:ins w:id="297" w:author="btc1" w:date="2014-06-26T07:45:00Z">
      <w:r>
        <w:rPr>
          <w:sz w:val="22"/>
          <w:szCs w:val="22"/>
        </w:rPr>
        <w:t xml:space="preserve"> Appendix A</w:t>
      </w:r>
    </w:ins>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7697" w:rsidRDefault="003D5770">
    <w:pPr>
      <w:tabs>
        <w:tab w:val="center" w:pos="4680"/>
        <w:tab w:val="right" w:pos="9360"/>
      </w:tabs>
      <w:rPr>
        <w:sz w:val="22"/>
        <w:szCs w:val="22"/>
      </w:rPr>
    </w:pPr>
    <w:r w:rsidRPr="00047697">
      <w:rPr>
        <w:sz w:val="22"/>
        <w:szCs w:val="22"/>
      </w:rPr>
      <w:t xml:space="preserve">Issue Date: </w:t>
    </w:r>
    <w:r>
      <w:rPr>
        <w:sz w:val="22"/>
        <w:szCs w:val="22"/>
      </w:rPr>
      <w:t xml:space="preserve"> 06/27/14</w:t>
    </w:r>
    <w:r w:rsidRPr="00047697">
      <w:rPr>
        <w:sz w:val="22"/>
        <w:szCs w:val="22"/>
      </w:rPr>
      <w:tab/>
    </w:r>
    <w:r w:rsidRPr="00047697">
      <w:rPr>
        <w:sz w:val="22"/>
        <w:szCs w:val="22"/>
      </w:rPr>
      <w:fldChar w:fldCharType="begin"/>
    </w:r>
    <w:r w:rsidRPr="00047697">
      <w:rPr>
        <w:sz w:val="22"/>
        <w:szCs w:val="22"/>
      </w:rPr>
      <w:instrText xml:space="preserve">PAGE </w:instrText>
    </w:r>
    <w:r w:rsidRPr="00047697">
      <w:rPr>
        <w:sz w:val="22"/>
        <w:szCs w:val="22"/>
      </w:rPr>
      <w:fldChar w:fldCharType="separate"/>
    </w:r>
    <w:r w:rsidR="00466D37">
      <w:rPr>
        <w:noProof/>
        <w:sz w:val="22"/>
        <w:szCs w:val="22"/>
      </w:rPr>
      <w:t>82</w:t>
    </w:r>
    <w:r w:rsidRPr="00047697">
      <w:rPr>
        <w:noProof/>
        <w:sz w:val="22"/>
        <w:szCs w:val="22"/>
      </w:rPr>
      <w:fldChar w:fldCharType="end"/>
    </w:r>
    <w:r w:rsidRPr="00047697">
      <w:rPr>
        <w:sz w:val="22"/>
        <w:szCs w:val="22"/>
      </w:rPr>
      <w:tab/>
      <w:t>1247</w:t>
    </w:r>
    <w:r>
      <w:rPr>
        <w:sz w:val="22"/>
        <w:szCs w:val="22"/>
      </w:rPr>
      <w:t xml:space="preserve"> Appendix A</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7697" w:rsidRDefault="003D5770">
    <w:pPr>
      <w:tabs>
        <w:tab w:val="center" w:pos="4680"/>
        <w:tab w:val="right" w:pos="9360"/>
      </w:tabs>
      <w:rPr>
        <w:sz w:val="22"/>
        <w:szCs w:val="22"/>
      </w:rPr>
    </w:pPr>
    <w:r w:rsidRPr="00047697">
      <w:rPr>
        <w:sz w:val="22"/>
        <w:szCs w:val="22"/>
      </w:rPr>
      <w:t xml:space="preserve">Issue Date: </w:t>
    </w:r>
    <w:r>
      <w:rPr>
        <w:sz w:val="22"/>
        <w:szCs w:val="22"/>
      </w:rPr>
      <w:t xml:space="preserve"> 06/27/14</w:t>
    </w:r>
    <w:r w:rsidRPr="00047697">
      <w:rPr>
        <w:sz w:val="22"/>
        <w:szCs w:val="22"/>
      </w:rPr>
      <w:tab/>
    </w:r>
    <w:r w:rsidRPr="00047697">
      <w:rPr>
        <w:sz w:val="22"/>
        <w:szCs w:val="22"/>
      </w:rPr>
      <w:fldChar w:fldCharType="begin"/>
    </w:r>
    <w:r w:rsidRPr="00047697">
      <w:rPr>
        <w:sz w:val="22"/>
        <w:szCs w:val="22"/>
      </w:rPr>
      <w:instrText xml:space="preserve">PAGE </w:instrText>
    </w:r>
    <w:r w:rsidRPr="00047697">
      <w:rPr>
        <w:sz w:val="22"/>
        <w:szCs w:val="22"/>
      </w:rPr>
      <w:fldChar w:fldCharType="separate"/>
    </w:r>
    <w:r w:rsidR="00466D37">
      <w:rPr>
        <w:noProof/>
        <w:sz w:val="22"/>
        <w:szCs w:val="22"/>
      </w:rPr>
      <w:t>83</w:t>
    </w:r>
    <w:r w:rsidRPr="00047697">
      <w:rPr>
        <w:noProof/>
        <w:sz w:val="22"/>
        <w:szCs w:val="22"/>
      </w:rPr>
      <w:fldChar w:fldCharType="end"/>
    </w:r>
    <w:r w:rsidRPr="00047697">
      <w:rPr>
        <w:sz w:val="22"/>
        <w:szCs w:val="22"/>
      </w:rPr>
      <w:tab/>
      <w:t>1247</w:t>
    </w:r>
    <w:r>
      <w:rPr>
        <w:sz w:val="22"/>
        <w:szCs w:val="22"/>
      </w:rPr>
      <w:t xml:space="preserve"> Appendix A</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7697" w:rsidRDefault="003D5770">
    <w:pPr>
      <w:tabs>
        <w:tab w:val="center" w:pos="4680"/>
        <w:tab w:val="right" w:pos="9360"/>
      </w:tabs>
      <w:rPr>
        <w:sz w:val="22"/>
        <w:szCs w:val="22"/>
      </w:rPr>
    </w:pPr>
    <w:r w:rsidRPr="00047697">
      <w:rPr>
        <w:sz w:val="22"/>
        <w:szCs w:val="22"/>
      </w:rPr>
      <w:t xml:space="preserve">Issue Date: </w:t>
    </w:r>
    <w:r>
      <w:rPr>
        <w:sz w:val="22"/>
        <w:szCs w:val="22"/>
      </w:rPr>
      <w:t xml:space="preserve"> 06/27/14</w:t>
    </w:r>
    <w:r w:rsidRPr="00047697">
      <w:rPr>
        <w:sz w:val="22"/>
        <w:szCs w:val="22"/>
      </w:rPr>
      <w:tab/>
    </w:r>
    <w:r w:rsidRPr="00047697">
      <w:rPr>
        <w:sz w:val="22"/>
        <w:szCs w:val="22"/>
      </w:rPr>
      <w:fldChar w:fldCharType="begin"/>
    </w:r>
    <w:r w:rsidRPr="00047697">
      <w:rPr>
        <w:sz w:val="22"/>
        <w:szCs w:val="22"/>
      </w:rPr>
      <w:instrText xml:space="preserve">PAGE </w:instrText>
    </w:r>
    <w:r w:rsidRPr="00047697">
      <w:rPr>
        <w:sz w:val="22"/>
        <w:szCs w:val="22"/>
      </w:rPr>
      <w:fldChar w:fldCharType="separate"/>
    </w:r>
    <w:r w:rsidR="00466D37">
      <w:rPr>
        <w:noProof/>
        <w:sz w:val="22"/>
        <w:szCs w:val="22"/>
      </w:rPr>
      <w:t>84</w:t>
    </w:r>
    <w:r w:rsidRPr="00047697">
      <w:rPr>
        <w:noProof/>
        <w:sz w:val="22"/>
        <w:szCs w:val="22"/>
      </w:rPr>
      <w:fldChar w:fldCharType="end"/>
    </w:r>
    <w:r w:rsidRPr="00047697">
      <w:rPr>
        <w:sz w:val="22"/>
        <w:szCs w:val="22"/>
      </w:rPr>
      <w:tab/>
      <w:t>1247</w:t>
    </w:r>
    <w:r>
      <w:rPr>
        <w:sz w:val="22"/>
        <w:szCs w:val="22"/>
      </w:rPr>
      <w:t xml:space="preserve"> Appendix A</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7697" w:rsidRDefault="003D5770" w:rsidP="00C4042C">
    <w:pPr>
      <w:tabs>
        <w:tab w:val="center" w:pos="6480"/>
        <w:tab w:val="right" w:pos="12960"/>
      </w:tabs>
      <w:rPr>
        <w:sz w:val="22"/>
        <w:szCs w:val="22"/>
      </w:rPr>
    </w:pPr>
    <w:r w:rsidRPr="00047697">
      <w:rPr>
        <w:sz w:val="22"/>
        <w:szCs w:val="22"/>
      </w:rPr>
      <w:t xml:space="preserve">Issue Date: </w:t>
    </w:r>
    <w:r>
      <w:rPr>
        <w:sz w:val="22"/>
        <w:szCs w:val="22"/>
      </w:rPr>
      <w:t xml:space="preserve"> 06/27/14</w:t>
    </w:r>
    <w:r w:rsidRPr="00047697">
      <w:rPr>
        <w:sz w:val="22"/>
        <w:szCs w:val="22"/>
      </w:rPr>
      <w:tab/>
      <w:t>Att1-</w:t>
    </w:r>
    <w:r w:rsidRPr="00047697">
      <w:rPr>
        <w:rStyle w:val="PageNumber"/>
        <w:sz w:val="22"/>
        <w:szCs w:val="22"/>
      </w:rPr>
      <w:fldChar w:fldCharType="begin"/>
    </w:r>
    <w:r w:rsidRPr="00047697">
      <w:rPr>
        <w:rStyle w:val="PageNumber"/>
        <w:sz w:val="22"/>
        <w:szCs w:val="22"/>
      </w:rPr>
      <w:instrText xml:space="preserve"> PAGE </w:instrText>
    </w:r>
    <w:r w:rsidRPr="00047697">
      <w:rPr>
        <w:rStyle w:val="PageNumber"/>
        <w:sz w:val="22"/>
        <w:szCs w:val="22"/>
      </w:rPr>
      <w:fldChar w:fldCharType="separate"/>
    </w:r>
    <w:r w:rsidR="00466D37">
      <w:rPr>
        <w:rStyle w:val="PageNumber"/>
        <w:noProof/>
        <w:sz w:val="22"/>
        <w:szCs w:val="22"/>
      </w:rPr>
      <w:t>1</w:t>
    </w:r>
    <w:r w:rsidRPr="00047697">
      <w:rPr>
        <w:rStyle w:val="PageNumber"/>
        <w:sz w:val="22"/>
        <w:szCs w:val="22"/>
      </w:rPr>
      <w:fldChar w:fldCharType="end"/>
    </w:r>
    <w:r w:rsidRPr="00047697">
      <w:rPr>
        <w:sz w:val="22"/>
        <w:szCs w:val="22"/>
      </w:rPr>
      <w:tab/>
      <w:t>1247 Appendix 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70" w:rsidRPr="000425E1" w:rsidRDefault="003D5770" w:rsidP="000425E1">
    <w:pPr>
      <w:pStyle w:val="Footer"/>
      <w:tabs>
        <w:tab w:val="left" w:pos="270"/>
      </w:tabs>
      <w:rPr>
        <w:sz w:val="22"/>
        <w:szCs w:val="22"/>
      </w:rPr>
    </w:pPr>
    <w:r w:rsidRPr="000425E1">
      <w:rPr>
        <w:sz w:val="22"/>
        <w:szCs w:val="22"/>
      </w:rPr>
      <w:t xml:space="preserve">Issue Date:  </w:t>
    </w:r>
    <w:r>
      <w:rPr>
        <w:sz w:val="22"/>
        <w:szCs w:val="22"/>
      </w:rPr>
      <w:t>06/27/14</w:t>
    </w:r>
    <w:r w:rsidRPr="000425E1">
      <w:rPr>
        <w:sz w:val="22"/>
        <w:szCs w:val="22"/>
      </w:rPr>
      <w:tab/>
    </w:r>
    <w:r w:rsidRPr="000425E1">
      <w:rPr>
        <w:rStyle w:val="PageNumber"/>
        <w:sz w:val="22"/>
        <w:szCs w:val="22"/>
      </w:rPr>
      <w:fldChar w:fldCharType="begin"/>
    </w:r>
    <w:r w:rsidRPr="000425E1">
      <w:rPr>
        <w:rStyle w:val="PageNumber"/>
        <w:sz w:val="22"/>
        <w:szCs w:val="22"/>
      </w:rPr>
      <w:instrText xml:space="preserve"> PAGE </w:instrText>
    </w:r>
    <w:r w:rsidRPr="000425E1">
      <w:rPr>
        <w:rStyle w:val="PageNumber"/>
        <w:sz w:val="22"/>
        <w:szCs w:val="22"/>
      </w:rPr>
      <w:fldChar w:fldCharType="separate"/>
    </w:r>
    <w:r w:rsidR="00466D37">
      <w:rPr>
        <w:rStyle w:val="PageNumber"/>
        <w:noProof/>
        <w:sz w:val="22"/>
        <w:szCs w:val="22"/>
      </w:rPr>
      <w:t>7</w:t>
    </w:r>
    <w:r w:rsidRPr="000425E1">
      <w:rPr>
        <w:rStyle w:val="PageNumber"/>
        <w:sz w:val="22"/>
        <w:szCs w:val="22"/>
      </w:rPr>
      <w:fldChar w:fldCharType="end"/>
    </w:r>
    <w:r w:rsidRPr="000425E1">
      <w:rPr>
        <w:rStyle w:val="PageNumber"/>
        <w:sz w:val="22"/>
        <w:szCs w:val="22"/>
      </w:rPr>
      <w:tab/>
      <w:t>1247</w:t>
    </w:r>
    <w:r>
      <w:rPr>
        <w:rStyle w:val="PageNumber"/>
        <w:sz w:val="22"/>
        <w:szCs w:val="22"/>
      </w:rPr>
      <w:t xml:space="preserve"> Appendix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621" w:rsidRDefault="00EA3621">
      <w:r>
        <w:separator/>
      </w:r>
    </w:p>
  </w:footnote>
  <w:footnote w:type="continuationSeparator" w:id="0">
    <w:p w:rsidR="00EA3621" w:rsidRDefault="00EA3621">
      <w:r>
        <w:continuationSeparator/>
      </w:r>
    </w:p>
  </w:footnote>
  <w:footnote w:id="1">
    <w:p w:rsidR="003D5770" w:rsidRDefault="003D5770" w:rsidP="00825322">
      <w:pPr>
        <w:pStyle w:val="Footnote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Pr>
          <w:rStyle w:val="FootnoteReference"/>
        </w:rPr>
        <w:footnoteRef/>
      </w:r>
      <w:r>
        <w:t xml:space="preserve"> Material Control and Accounting</w:t>
      </w:r>
    </w:p>
  </w:footnote>
  <w:footnote w:id="2">
    <w:p w:rsidR="003D5770" w:rsidRDefault="003D5770" w:rsidP="00825322">
      <w:pPr>
        <w:pStyle w:val="Footnote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1">
    <w:nsid w:val="00000002"/>
    <w:multiLevelType w:val="multilevel"/>
    <w:tmpl w:val="00000000"/>
    <w:name w:val="AutoList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3">
    <w:nsid w:val="00000004"/>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4">
    <w:nsid w:val="00000005"/>
    <w:multiLevelType w:val="multilevel"/>
    <w:tmpl w:val="00000000"/>
    <w:name w:val="AutoList2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name w:val="AutoList60"/>
    <w:lvl w:ilvl="0">
      <w:start w:val="1"/>
      <w:numFmt w:val="decimal"/>
      <w:lvlText w:val="U"/>
      <w:lvlJc w:val="left"/>
    </w:lvl>
    <w:lvl w:ilvl="1">
      <w:start w:val="1"/>
      <w:numFmt w:val="decimal"/>
      <w:lvlText w:val="U"/>
      <w:lvlJc w:val="left"/>
    </w:lvl>
    <w:lvl w:ilvl="2">
      <w:start w:val="1"/>
      <w:numFmt w:val="decimal"/>
      <w:lvlText w:val="U"/>
      <w:lvlJc w:val="left"/>
    </w:lvl>
    <w:lvl w:ilvl="3">
      <w:start w:val="1"/>
      <w:numFmt w:val="decimal"/>
      <w:lvlText w:val="U"/>
      <w:lvlJc w:val="left"/>
    </w:lvl>
    <w:lvl w:ilvl="4">
      <w:start w:val="1"/>
      <w:numFmt w:val="decimal"/>
      <w:lvlText w:val="U"/>
      <w:lvlJc w:val="left"/>
    </w:lvl>
    <w:lvl w:ilvl="5">
      <w:start w:val="1"/>
      <w:numFmt w:val="decimal"/>
      <w:lvlText w:val="U"/>
      <w:lvlJc w:val="left"/>
    </w:lvl>
    <w:lvl w:ilvl="6">
      <w:start w:val="1"/>
      <w:numFmt w:val="decimal"/>
      <w:lvlText w:val="U"/>
      <w:lvlJc w:val="left"/>
    </w:lvl>
    <w:lvl w:ilvl="7">
      <w:start w:val="1"/>
      <w:numFmt w:val="decimal"/>
      <w:lvlText w:val="U"/>
      <w:lvlJc w:val="left"/>
    </w:lvl>
    <w:lvl w:ilvl="8">
      <w:numFmt w:val="decimal"/>
      <w:lvlText w:val=""/>
      <w:lvlJc w:val="left"/>
    </w:lvl>
  </w:abstractNum>
  <w:abstractNum w:abstractNumId="6">
    <w:nsid w:val="00000007"/>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AutoList8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9"/>
    <w:multiLevelType w:val="multilevel"/>
    <w:tmpl w:val="00000000"/>
    <w:name w:val="AutoList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A"/>
    <w:multiLevelType w:val="multilevel"/>
    <w:tmpl w:val="1258317A"/>
    <w:name w:val="ParaNumbers1"/>
    <w:lvl w:ilvl="0">
      <w:start w:val="1"/>
      <w:numFmt w:val="decimal"/>
      <w:lvlText w:val="%1."/>
      <w:lvlJc w:val="left"/>
    </w:lvl>
    <w:lvl w:ilvl="1">
      <w:start w:val="11"/>
      <w:numFmt w:val="decimal"/>
      <w:lvlText w:val="%2."/>
      <w:lvlJc w:val="left"/>
      <w:pPr>
        <w:tabs>
          <w:tab w:val="num" w:pos="360"/>
        </w:tabs>
        <w:ind w:left="360" w:hanging="360"/>
      </w:pPr>
      <w:rPr>
        <w:rFonts w:hint="default"/>
      </w:rPr>
    </w:lvl>
    <w:lvl w:ilvl="2">
      <w:start w:val="11"/>
      <w:numFmt w:val="decimal"/>
      <w:lvlText w:val="%3."/>
      <w:lvlJc w:val="left"/>
      <w:pPr>
        <w:tabs>
          <w:tab w:val="num" w:pos="360"/>
        </w:tabs>
        <w:ind w:left="360" w:hanging="360"/>
      </w:pPr>
      <w:rPr>
        <w:rFonts w:hint="default"/>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AutoList8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AutoList1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D"/>
    <w:multiLevelType w:val="multilevel"/>
    <w:tmpl w:val="1A9C367E"/>
    <w:name w:val="AutoList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E"/>
    <w:multiLevelType w:val="multilevel"/>
    <w:tmpl w:val="00000000"/>
    <w:name w:val="AutoList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F"/>
    <w:multiLevelType w:val="multilevel"/>
    <w:tmpl w:val="00000000"/>
    <w:name w:val="AutoList6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10"/>
    <w:multiLevelType w:val="multilevel"/>
    <w:tmpl w:val="00000000"/>
    <w:name w:val="AutoList7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S"/>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1"/>
    <w:multiLevelType w:val="multilevel"/>
    <w:tmpl w:val="00000000"/>
    <w:name w:val="AutoList6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000012"/>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nsid w:val="00000013"/>
    <w:multiLevelType w:val="multilevel"/>
    <w:tmpl w:val="00000000"/>
    <w:name w:val="AutoList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nsid w:val="00000014"/>
    <w:multiLevelType w:val="multilevel"/>
    <w:tmpl w:val="00000000"/>
    <w:name w:val="AutoList6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nsid w:val="00000015"/>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nsid w:val="00000016"/>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nsid w:val="00000017"/>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23">
    <w:nsid w:val="00000018"/>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nsid w:val="00000019"/>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nsid w:val="0000001A"/>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26">
    <w:nsid w:val="0000001B"/>
    <w:multiLevelType w:val="multilevel"/>
    <w:tmpl w:val="8C842CD0"/>
    <w:name w:val="AutoList1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nsid w:val="0000001C"/>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nsid w:val="0000001D"/>
    <w:multiLevelType w:val="multilevel"/>
    <w:tmpl w:val="00000000"/>
    <w:name w:val="AutoList1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nsid w:val="0000001E"/>
    <w:multiLevelType w:val="multilevel"/>
    <w:tmpl w:val="00000000"/>
    <w:name w:val="AutoList10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nsid w:val="0000001F"/>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nsid w:val="00000020"/>
    <w:multiLevelType w:val="multilevel"/>
    <w:tmpl w:val="00000000"/>
    <w:name w:val="AutoList1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nsid w:val="00000021"/>
    <w:multiLevelType w:val="multilevel"/>
    <w:tmpl w:val="00000000"/>
    <w:name w:val="AutoList1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3">
    <w:nsid w:val="00000022"/>
    <w:multiLevelType w:val="multilevel"/>
    <w:tmpl w:val="00000000"/>
    <w:name w:val="AutoList13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4">
    <w:nsid w:val="00000023"/>
    <w:multiLevelType w:val="multilevel"/>
    <w:tmpl w:val="00000000"/>
    <w:name w:val="AutoList1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5">
    <w:nsid w:val="00000024"/>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nsid w:val="00000025"/>
    <w:multiLevelType w:val="multilevel"/>
    <w:tmpl w:val="00000000"/>
    <w:name w:val="AutoList1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7">
    <w:nsid w:val="00000026"/>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8">
    <w:nsid w:val="00000027"/>
    <w:multiLevelType w:val="multilevel"/>
    <w:tmpl w:val="00000000"/>
    <w:name w:val="AutoList1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9">
    <w:nsid w:val="00000028"/>
    <w:multiLevelType w:val="multilevel"/>
    <w:tmpl w:val="00000000"/>
    <w:name w:val="AutoList1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0">
    <w:nsid w:val="00000029"/>
    <w:multiLevelType w:val="multilevel"/>
    <w:tmpl w:val="00000000"/>
    <w:name w:val="AutoList6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1">
    <w:nsid w:val="0000002A"/>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2">
    <w:nsid w:val="0000002B"/>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3">
    <w:nsid w:val="0000002C"/>
    <w:multiLevelType w:val="multilevel"/>
    <w:tmpl w:val="00000000"/>
    <w:name w:val="AutoList1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4">
    <w:nsid w:val="0000002D"/>
    <w:multiLevelType w:val="multilevel"/>
    <w:tmpl w:val="00000000"/>
    <w:name w:val="AutoList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5">
    <w:nsid w:val="0000002E"/>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6">
    <w:nsid w:val="0000002F"/>
    <w:multiLevelType w:val="multilevel"/>
    <w:tmpl w:val="00000000"/>
    <w:name w:val="AutoList1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7">
    <w:nsid w:val="00000030"/>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8">
    <w:nsid w:val="00000031"/>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9">
    <w:nsid w:val="00000032"/>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0">
    <w:nsid w:val="00000033"/>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1">
    <w:nsid w:val="0000003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2">
    <w:nsid w:val="00000035"/>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3">
    <w:nsid w:val="00000036"/>
    <w:multiLevelType w:val="multilevel"/>
    <w:tmpl w:val="00000000"/>
    <w:name w:val="AutoList1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4">
    <w:nsid w:val="00000037"/>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5">
    <w:nsid w:val="00000038"/>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6">
    <w:nsid w:val="00000039"/>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7">
    <w:nsid w:val="0000003A"/>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8">
    <w:nsid w:val="0000003B"/>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9">
    <w:nsid w:val="0000003C"/>
    <w:multiLevelType w:val="multilevel"/>
    <w:tmpl w:val="00000000"/>
    <w:name w:val="AutoList1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0">
    <w:nsid w:val="0000003D"/>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1">
    <w:nsid w:val="0000003E"/>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2">
    <w:nsid w:val="0000003F"/>
    <w:multiLevelType w:val="multilevel"/>
    <w:tmpl w:val="00000000"/>
    <w:name w:val="AutoList1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3">
    <w:nsid w:val="00000040"/>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4">
    <w:nsid w:val="00000041"/>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5">
    <w:nsid w:val="00000042"/>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6">
    <w:nsid w:val="00000043"/>
    <w:multiLevelType w:val="multilevel"/>
    <w:tmpl w:val="00000000"/>
    <w:name w:val="AutoList12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7">
    <w:nsid w:val="00000044"/>
    <w:multiLevelType w:val="multilevel"/>
    <w:tmpl w:val="00000000"/>
    <w:name w:val="AutoList1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8">
    <w:nsid w:val="00000045"/>
    <w:multiLevelType w:val="multilevel"/>
    <w:tmpl w:val="00000000"/>
    <w:name w:val="AutoList44"/>
    <w:lvl w:ilvl="0">
      <w:start w:val="1"/>
      <w:numFmt w:val="decimal"/>
      <w:lvlText w:val="U"/>
      <w:lvlJc w:val="left"/>
    </w:lvl>
    <w:lvl w:ilvl="1">
      <w:start w:val="1"/>
      <w:numFmt w:val="decimal"/>
      <w:lvlText w:val="U"/>
      <w:lvlJc w:val="left"/>
    </w:lvl>
    <w:lvl w:ilvl="2">
      <w:start w:val="1"/>
      <w:numFmt w:val="decimal"/>
      <w:lvlText w:val="U"/>
      <w:lvlJc w:val="left"/>
    </w:lvl>
    <w:lvl w:ilvl="3">
      <w:start w:val="1"/>
      <w:numFmt w:val="decimal"/>
      <w:lvlText w:val="U"/>
      <w:lvlJc w:val="left"/>
    </w:lvl>
    <w:lvl w:ilvl="4">
      <w:start w:val="1"/>
      <w:numFmt w:val="decimal"/>
      <w:lvlText w:val="U"/>
      <w:lvlJc w:val="left"/>
    </w:lvl>
    <w:lvl w:ilvl="5">
      <w:start w:val="1"/>
      <w:numFmt w:val="decimal"/>
      <w:lvlText w:val="U"/>
      <w:lvlJc w:val="left"/>
    </w:lvl>
    <w:lvl w:ilvl="6">
      <w:start w:val="1"/>
      <w:numFmt w:val="decimal"/>
      <w:lvlText w:val="U"/>
      <w:lvlJc w:val="left"/>
    </w:lvl>
    <w:lvl w:ilvl="7">
      <w:start w:val="1"/>
      <w:numFmt w:val="decimal"/>
      <w:lvlText w:val="U"/>
      <w:lvlJc w:val="left"/>
    </w:lvl>
    <w:lvl w:ilvl="8">
      <w:numFmt w:val="decimal"/>
      <w:lvlText w:val=""/>
      <w:lvlJc w:val="left"/>
    </w:lvl>
  </w:abstractNum>
  <w:abstractNum w:abstractNumId="69">
    <w:nsid w:val="00000046"/>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70">
    <w:nsid w:val="00000047"/>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1">
    <w:nsid w:val="00000048"/>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2">
    <w:nsid w:val="00000049"/>
    <w:multiLevelType w:val="multilevel"/>
    <w:tmpl w:val="00000000"/>
    <w:name w:val="AutoList9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3">
    <w:nsid w:val="0000004A"/>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4">
    <w:nsid w:val="0000004B"/>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5">
    <w:nsid w:val="0000004C"/>
    <w:multiLevelType w:val="multilevel"/>
    <w:tmpl w:val="00000000"/>
    <w:name w:val="AutoList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6">
    <w:nsid w:val="0000004D"/>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7">
    <w:nsid w:val="0000004E"/>
    <w:multiLevelType w:val="multilevel"/>
    <w:tmpl w:val="00000000"/>
    <w:name w:val="AutoList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8">
    <w:nsid w:val="0000004F"/>
    <w:multiLevelType w:val="multilevel"/>
    <w:tmpl w:val="00000000"/>
    <w:name w:val="AutoList10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9">
    <w:nsid w:val="00000050"/>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0">
    <w:nsid w:val="00000051"/>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1">
    <w:nsid w:val="00000052"/>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2">
    <w:nsid w:val="00000053"/>
    <w:multiLevelType w:val="multilevel"/>
    <w:tmpl w:val="00000000"/>
    <w:name w:val="AutoList10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3">
    <w:nsid w:val="0000005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4">
    <w:nsid w:val="00000055"/>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5">
    <w:nsid w:val="00000056"/>
    <w:multiLevelType w:val="multilevel"/>
    <w:tmpl w:val="00000000"/>
    <w:name w:val="AutoList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6">
    <w:nsid w:val="00000057"/>
    <w:multiLevelType w:val="multilevel"/>
    <w:tmpl w:val="00000000"/>
    <w:name w:val="AutoList1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7">
    <w:nsid w:val="00000058"/>
    <w:multiLevelType w:val="multilevel"/>
    <w:tmpl w:val="00000000"/>
    <w:name w:val="AutoList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8">
    <w:nsid w:val="00000059"/>
    <w:multiLevelType w:val="multilevel"/>
    <w:tmpl w:val="00000000"/>
    <w:name w:val="AutoList1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9">
    <w:nsid w:val="0000005A"/>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0">
    <w:nsid w:val="0000005B"/>
    <w:multiLevelType w:val="multilevel"/>
    <w:tmpl w:val="00000000"/>
    <w:name w:val="AutoList1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1">
    <w:nsid w:val="0000005C"/>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92">
    <w:nsid w:val="0000005D"/>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3">
    <w:nsid w:val="0000005E"/>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4">
    <w:nsid w:val="0000005F"/>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5">
    <w:nsid w:val="02495F4F"/>
    <w:multiLevelType w:val="hybridMultilevel"/>
    <w:tmpl w:val="E056C5C8"/>
    <w:name w:val="ParaNumbers125"/>
    <w:lvl w:ilvl="0" w:tplc="920EA95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0F">
      <w:start w:val="1"/>
      <w:numFmt w:val="decimal"/>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6">
    <w:nsid w:val="029370A7"/>
    <w:multiLevelType w:val="multilevel"/>
    <w:tmpl w:val="E4A2D0D4"/>
    <w:name w:val="AutoList82"/>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97">
    <w:nsid w:val="02CB5E7F"/>
    <w:multiLevelType w:val="hybridMultilevel"/>
    <w:tmpl w:val="0B2A9FC4"/>
    <w:lvl w:ilvl="0" w:tplc="CB4A81A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034C2474"/>
    <w:multiLevelType w:val="hybridMultilevel"/>
    <w:tmpl w:val="61C0964A"/>
    <w:name w:val="AutoList1223"/>
    <w:lvl w:ilvl="0" w:tplc="E34A2930">
      <w:start w:val="2"/>
      <w:numFmt w:val="decimal"/>
      <w:lvlText w:val="%1."/>
      <w:lvlJc w:val="left"/>
      <w:pPr>
        <w:tabs>
          <w:tab w:val="num" w:pos="2583"/>
        </w:tabs>
        <w:ind w:left="25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037E2F40"/>
    <w:multiLevelType w:val="hybridMultilevel"/>
    <w:tmpl w:val="B56EE13C"/>
    <w:lvl w:ilvl="0" w:tplc="06CCFB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043B0C2E"/>
    <w:multiLevelType w:val="hybridMultilevel"/>
    <w:tmpl w:val="17E4F8F2"/>
    <w:name w:val="ParaNumbers12"/>
    <w:lvl w:ilvl="0" w:tplc="225C6E42">
      <w:start w:val="1"/>
      <w:numFmt w:val="lowerRoman"/>
      <w:lvlText w:val="%1."/>
      <w:lvlJc w:val="left"/>
      <w:pPr>
        <w:tabs>
          <w:tab w:val="num" w:pos="720"/>
        </w:tabs>
        <w:ind w:left="720" w:hanging="360"/>
      </w:pPr>
      <w:rPr>
        <w:rFonts w:hint="default"/>
      </w:rPr>
    </w:lvl>
    <w:lvl w:ilvl="1" w:tplc="920EA95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06CC70B5"/>
    <w:multiLevelType w:val="hybridMultilevel"/>
    <w:tmpl w:val="065EC326"/>
    <w:name w:val="ParaNumbers123222222"/>
    <w:lvl w:ilvl="0" w:tplc="0304FD18">
      <w:start w:val="2"/>
      <w:numFmt w:val="decimal"/>
      <w:lvlText w:val="%1."/>
      <w:lvlJc w:val="left"/>
      <w:pPr>
        <w:tabs>
          <w:tab w:val="num" w:pos="3600"/>
        </w:tabs>
        <w:ind w:left="360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0AFF78FD"/>
    <w:multiLevelType w:val="hybridMultilevel"/>
    <w:tmpl w:val="04880E22"/>
    <w:lvl w:ilvl="0" w:tplc="87BA5160">
      <w:start w:val="1"/>
      <w:numFmt w:val="decimal"/>
      <w:lvlText w:val="%1."/>
      <w:lvlJc w:val="left"/>
      <w:pPr>
        <w:tabs>
          <w:tab w:val="num" w:pos="2700"/>
        </w:tabs>
        <w:ind w:left="270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0B060C86"/>
    <w:multiLevelType w:val="hybridMultilevel"/>
    <w:tmpl w:val="44B68B70"/>
    <w:name w:val="AutoList1272"/>
    <w:lvl w:ilvl="0" w:tplc="EC78593A">
      <w:start w:val="2"/>
      <w:numFmt w:val="decimal"/>
      <w:lvlText w:val="%1."/>
      <w:lvlJc w:val="left"/>
      <w:pPr>
        <w:tabs>
          <w:tab w:val="num" w:pos="360"/>
        </w:tabs>
        <w:ind w:left="36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0B46404A"/>
    <w:multiLevelType w:val="hybridMultilevel"/>
    <w:tmpl w:val="63845C1C"/>
    <w:lvl w:ilvl="0" w:tplc="C7A0E66A">
      <w:start w:val="2"/>
      <w:numFmt w:val="decimal"/>
      <w:lvlText w:val="%1."/>
      <w:lvlJc w:val="left"/>
      <w:pPr>
        <w:tabs>
          <w:tab w:val="num" w:pos="4320"/>
        </w:tabs>
        <w:ind w:left="432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18DC39B2">
      <w:start w:val="2"/>
      <w:numFmt w:val="decimal"/>
      <w:lvlText w:val="%3."/>
      <w:lvlJc w:val="left"/>
      <w:pPr>
        <w:tabs>
          <w:tab w:val="num" w:pos="2340"/>
        </w:tabs>
        <w:ind w:left="2340" w:hanging="360"/>
      </w:pPr>
      <w:rPr>
        <w:rFonts w:ascii="Arial" w:hAnsi="Arial"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0BB01D76"/>
    <w:multiLevelType w:val="hybridMultilevel"/>
    <w:tmpl w:val="374495A6"/>
    <w:lvl w:ilvl="0" w:tplc="AC5860D4">
      <w:start w:val="2"/>
      <w:numFmt w:val="decimal"/>
      <w:lvlText w:val="%1."/>
      <w:lvlJc w:val="left"/>
      <w:pPr>
        <w:tabs>
          <w:tab w:val="num" w:pos="2520"/>
        </w:tabs>
        <w:ind w:left="2520" w:hanging="360"/>
      </w:pPr>
      <w:rPr>
        <w:rFonts w:ascii="Arial" w:hAnsi="Arial" w:hint="default"/>
        <w:b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A94DC0E">
      <w:start w:val="1"/>
      <w:numFmt w:val="lowerLetter"/>
      <w:lvlText w:val="%5."/>
      <w:lvlJc w:val="left"/>
      <w:pPr>
        <w:tabs>
          <w:tab w:val="num" w:pos="3600"/>
        </w:tabs>
        <w:ind w:left="3600" w:hanging="360"/>
      </w:pPr>
      <w:rPr>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0F887DE8"/>
    <w:multiLevelType w:val="hybridMultilevel"/>
    <w:tmpl w:val="FDEAB732"/>
    <w:lvl w:ilvl="0" w:tplc="43E064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13D05758"/>
    <w:multiLevelType w:val="hybridMultilevel"/>
    <w:tmpl w:val="4942CE1A"/>
    <w:name w:val="AutoList1923"/>
    <w:lvl w:ilvl="0" w:tplc="31F28070">
      <w:start w:val="2"/>
      <w:numFmt w:val="decimal"/>
      <w:lvlText w:val="%1."/>
      <w:lvlJc w:val="left"/>
      <w:pPr>
        <w:tabs>
          <w:tab w:val="num" w:pos="4320"/>
        </w:tabs>
        <w:ind w:left="432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15993C19"/>
    <w:multiLevelType w:val="hybridMultilevel"/>
    <w:tmpl w:val="8CFC0E48"/>
    <w:lvl w:ilvl="0" w:tplc="5F189542">
      <w:start w:val="2"/>
      <w:numFmt w:val="decimal"/>
      <w:lvlText w:val="%1."/>
      <w:lvlJc w:val="left"/>
      <w:pPr>
        <w:tabs>
          <w:tab w:val="num" w:pos="2340"/>
        </w:tabs>
        <w:ind w:left="234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rPr>
        <w:rFonts w:hint="default"/>
      </w:rPr>
    </w:lvl>
    <w:lvl w:ilvl="2" w:tplc="063ED682">
      <w:start w:val="2"/>
      <w:numFmt w:val="decimal"/>
      <w:lvlText w:val="%3."/>
      <w:lvlJc w:val="left"/>
      <w:pPr>
        <w:tabs>
          <w:tab w:val="num" w:pos="2340"/>
        </w:tabs>
        <w:ind w:left="2340" w:hanging="360"/>
      </w:pPr>
      <w:rPr>
        <w:rFonts w:ascii="Arial" w:hAnsi="Arial" w:hint="default"/>
        <w:sz w:val="22"/>
        <w:szCs w:val="22"/>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rPr>
        <w:rFonts w:hint="default"/>
      </w:rPr>
    </w:lvl>
    <w:lvl w:ilvl="6" w:tplc="0409000F" w:tentative="1">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rPr>
        <w:rFonts w:hint="default"/>
      </w:rPr>
    </w:lvl>
  </w:abstractNum>
  <w:abstractNum w:abstractNumId="109">
    <w:nsid w:val="177A4788"/>
    <w:multiLevelType w:val="hybridMultilevel"/>
    <w:tmpl w:val="F8FC8FAA"/>
    <w:name w:val="AutoList1282"/>
    <w:lvl w:ilvl="0" w:tplc="00AAB8AE">
      <w:start w:val="2"/>
      <w:numFmt w:val="decimal"/>
      <w:lvlText w:val="%1."/>
      <w:lvlJc w:val="left"/>
      <w:pPr>
        <w:tabs>
          <w:tab w:val="num" w:pos="2880"/>
        </w:tabs>
        <w:ind w:left="288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189B2B19"/>
    <w:multiLevelType w:val="hybridMultilevel"/>
    <w:tmpl w:val="A5CC2554"/>
    <w:name w:val="AutoList42"/>
    <w:lvl w:ilvl="0" w:tplc="E348CE6A">
      <w:start w:val="1"/>
      <w:numFmt w:val="decimal"/>
      <w:lvlText w:val="%1."/>
      <w:lvlJc w:val="left"/>
      <w:pPr>
        <w:tabs>
          <w:tab w:val="num" w:pos="5580"/>
        </w:tabs>
        <w:ind w:left="5580" w:hanging="360"/>
      </w:pPr>
      <w:rPr>
        <w:rFonts w:ascii="Arial" w:hAnsi="Arial" w:hint="default"/>
        <w:sz w:val="22"/>
        <w:szCs w:val="22"/>
      </w:rPr>
    </w:lvl>
    <w:lvl w:ilvl="1" w:tplc="04090019" w:tentative="1">
      <w:start w:val="1"/>
      <w:numFmt w:val="lowerLetter"/>
      <w:lvlText w:val="%2."/>
      <w:lvlJc w:val="left"/>
      <w:pPr>
        <w:tabs>
          <w:tab w:val="num" w:pos="3420"/>
        </w:tabs>
        <w:ind w:left="3420" w:hanging="360"/>
      </w:pPr>
    </w:lvl>
    <w:lvl w:ilvl="2" w:tplc="62ACF4F2">
      <w:start w:val="2"/>
      <w:numFmt w:val="decimal"/>
      <w:lvlText w:val="%3."/>
      <w:lvlJc w:val="left"/>
      <w:pPr>
        <w:tabs>
          <w:tab w:val="num" w:pos="4320"/>
        </w:tabs>
        <w:ind w:left="4320" w:hanging="360"/>
      </w:pPr>
      <w:rPr>
        <w:rFonts w:ascii="Arial" w:hAnsi="Arial" w:hint="default"/>
        <w:sz w:val="22"/>
        <w:szCs w:val="22"/>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1">
    <w:nsid w:val="18E84000"/>
    <w:multiLevelType w:val="hybridMultilevel"/>
    <w:tmpl w:val="B9D0FB3C"/>
    <w:name w:val="ParaNumbers1232222222"/>
    <w:lvl w:ilvl="0" w:tplc="CBF4D35C">
      <w:start w:val="2"/>
      <w:numFmt w:val="decimal"/>
      <w:lvlText w:val="%1."/>
      <w:lvlJc w:val="left"/>
      <w:pPr>
        <w:tabs>
          <w:tab w:val="num" w:pos="2880"/>
        </w:tabs>
        <w:ind w:left="2880" w:hanging="360"/>
      </w:pPr>
      <w:rPr>
        <w:rFonts w:ascii="Arial" w:hAnsi="Arial" w:hint="default"/>
        <w:b w:val="0"/>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1A252E6B"/>
    <w:multiLevelType w:val="hybridMultilevel"/>
    <w:tmpl w:val="C5B2EFF4"/>
    <w:name w:val="AutoList8224"/>
    <w:lvl w:ilvl="0" w:tplc="CB4A81A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1A931D15"/>
    <w:multiLevelType w:val="hybridMultilevel"/>
    <w:tmpl w:val="64463968"/>
    <w:name w:val="AutoList1222"/>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ACF1A4C"/>
    <w:multiLevelType w:val="multilevel"/>
    <w:tmpl w:val="5F662E2E"/>
    <w:name w:val="AutoList1273"/>
    <w:lvl w:ilvl="0">
      <w:start w:val="2"/>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4"/>
      <w:numFmt w:val="decimal"/>
      <w:lvlText w:val="%4."/>
      <w:lvlJc w:val="left"/>
      <w:pPr>
        <w:tabs>
          <w:tab w:val="num" w:pos="634"/>
        </w:tabs>
        <w:ind w:left="2707" w:hanging="633"/>
      </w:pPr>
      <w:rPr>
        <w:rFonts w:hint="default"/>
        <w:b w:val="0"/>
      </w:rPr>
    </w:lvl>
    <w:lvl w:ilvl="4">
      <w:start w:val="1"/>
      <w:numFmt w:val="lowerLetter"/>
      <w:lvlText w:val="%5."/>
      <w:lvlJc w:val="left"/>
      <w:pPr>
        <w:tabs>
          <w:tab w:val="num" w:pos="533"/>
        </w:tabs>
        <w:ind w:left="3240" w:hanging="533"/>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5">
    <w:nsid w:val="1CBC1D85"/>
    <w:multiLevelType w:val="hybridMultilevel"/>
    <w:tmpl w:val="4C96A80A"/>
    <w:name w:val="ParaNumbers1232"/>
    <w:lvl w:ilvl="0" w:tplc="1DACBDE2">
      <w:start w:val="2"/>
      <w:numFmt w:val="decimal"/>
      <w:lvlText w:val="%1."/>
      <w:lvlJc w:val="left"/>
      <w:pPr>
        <w:tabs>
          <w:tab w:val="num" w:pos="2700"/>
        </w:tabs>
        <w:ind w:left="2700" w:hanging="360"/>
      </w:pPr>
      <w:rPr>
        <w:rFonts w:ascii="Arial" w:hAnsi="Arial" w:hint="default"/>
        <w:sz w:val="22"/>
        <w:szCs w:val="22"/>
      </w:r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6">
    <w:nsid w:val="1D353156"/>
    <w:multiLevelType w:val="multilevel"/>
    <w:tmpl w:val="94621CF2"/>
    <w:name w:val="AutoList1322222"/>
    <w:lvl w:ilvl="0">
      <w:start w:val="2"/>
      <w:numFmt w:val="decimal"/>
      <w:lvlText w:val="%1."/>
      <w:lvlJc w:val="left"/>
      <w:pPr>
        <w:tabs>
          <w:tab w:val="num" w:pos="2700"/>
        </w:tabs>
        <w:ind w:left="2700" w:hanging="360"/>
      </w:pPr>
      <w:rPr>
        <w:rFonts w:ascii="Arial" w:hAnsi="Arial" w:hint="default"/>
        <w:sz w:val="22"/>
        <w:szCs w:val="22"/>
      </w:rPr>
    </w:lvl>
    <w:lvl w:ilvl="1" w:tentative="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117">
    <w:nsid w:val="1DEC1F9F"/>
    <w:multiLevelType w:val="multilevel"/>
    <w:tmpl w:val="04462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nsid w:val="1F9F432F"/>
    <w:multiLevelType w:val="hybridMultilevel"/>
    <w:tmpl w:val="513839B6"/>
    <w:lvl w:ilvl="0" w:tplc="ABFED918">
      <w:start w:val="2"/>
      <w:numFmt w:val="decimal"/>
      <w:lvlText w:val="%1."/>
      <w:lvlJc w:val="left"/>
      <w:pPr>
        <w:tabs>
          <w:tab w:val="num" w:pos="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1FCD325B"/>
    <w:multiLevelType w:val="hybridMultilevel"/>
    <w:tmpl w:val="336E88CC"/>
    <w:name w:val="ParaNumbers12322222222"/>
    <w:lvl w:ilvl="0" w:tplc="417CAA58">
      <w:start w:val="2"/>
      <w:numFmt w:val="decimal"/>
      <w:lvlText w:val="%1."/>
      <w:lvlJc w:val="left"/>
      <w:pPr>
        <w:tabs>
          <w:tab w:val="num" w:pos="3600"/>
        </w:tabs>
        <w:ind w:left="360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206C0289"/>
    <w:multiLevelType w:val="hybridMultilevel"/>
    <w:tmpl w:val="0BEA60C6"/>
    <w:lvl w:ilvl="0" w:tplc="E98AE19C">
      <w:start w:val="2"/>
      <w:numFmt w:val="decimal"/>
      <w:lvlText w:val="%1."/>
      <w:lvlJc w:val="left"/>
      <w:pPr>
        <w:tabs>
          <w:tab w:val="num" w:pos="6660"/>
        </w:tabs>
        <w:ind w:left="6660" w:hanging="360"/>
      </w:pPr>
      <w:rPr>
        <w:rFonts w:ascii="Arial" w:hAnsi="Arial" w:hint="default"/>
        <w:sz w:val="22"/>
        <w:szCs w:val="22"/>
      </w:rPr>
    </w:lvl>
    <w:lvl w:ilvl="1" w:tplc="04090001">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222220F6"/>
    <w:multiLevelType w:val="hybridMultilevel"/>
    <w:tmpl w:val="52E822C0"/>
    <w:name w:val="ParaNumbers123222"/>
    <w:lvl w:ilvl="0" w:tplc="B9B864B8">
      <w:start w:val="5"/>
      <w:numFmt w:val="decimal"/>
      <w:lvlText w:val="%1."/>
      <w:lvlJc w:val="left"/>
      <w:pPr>
        <w:tabs>
          <w:tab w:val="num" w:pos="5400"/>
        </w:tabs>
        <w:ind w:left="540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A99C4CCC">
      <w:start w:val="5"/>
      <w:numFmt w:val="decimal"/>
      <w:lvlText w:val="%5."/>
      <w:lvlJc w:val="left"/>
      <w:pPr>
        <w:tabs>
          <w:tab w:val="num" w:pos="3600"/>
        </w:tabs>
        <w:ind w:left="3600" w:hanging="360"/>
      </w:pPr>
      <w:rPr>
        <w:rFonts w:ascii="Arial" w:hAnsi="Arial" w:hint="default"/>
        <w:sz w:val="22"/>
        <w:szCs w:val="2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245D4B2A"/>
    <w:multiLevelType w:val="hybridMultilevel"/>
    <w:tmpl w:val="DE42090E"/>
    <w:lvl w:ilvl="0" w:tplc="B3D0E5A8">
      <w:start w:val="2"/>
      <w:numFmt w:val="decimal"/>
      <w:lvlText w:val="%1."/>
      <w:lvlJc w:val="left"/>
      <w:pPr>
        <w:tabs>
          <w:tab w:val="num" w:pos="6660"/>
        </w:tabs>
        <w:ind w:left="666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299A3D00"/>
    <w:multiLevelType w:val="hybridMultilevel"/>
    <w:tmpl w:val="AF30443E"/>
    <w:name w:val="AutoList82242"/>
    <w:lvl w:ilvl="0" w:tplc="588ED128">
      <w:start w:val="2"/>
      <w:numFmt w:val="decimal"/>
      <w:lvlText w:val="%1."/>
      <w:lvlJc w:val="left"/>
      <w:pPr>
        <w:tabs>
          <w:tab w:val="num" w:pos="634"/>
        </w:tabs>
        <w:ind w:left="2707" w:hanging="63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29D33C34"/>
    <w:multiLevelType w:val="hybridMultilevel"/>
    <w:tmpl w:val="D4381AA8"/>
    <w:name w:val="AutoList842"/>
    <w:lvl w:ilvl="0" w:tplc="7430DFB8">
      <w:start w:val="2"/>
      <w:numFmt w:val="decimal"/>
      <w:lvlText w:val="%1."/>
      <w:lvlJc w:val="left"/>
      <w:pPr>
        <w:tabs>
          <w:tab w:val="num" w:pos="634"/>
        </w:tabs>
        <w:ind w:left="2707" w:hanging="63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2BC720CD"/>
    <w:multiLevelType w:val="hybridMultilevel"/>
    <w:tmpl w:val="33F8319A"/>
    <w:name w:val="AutoList82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6">
    <w:nsid w:val="2C1A0C89"/>
    <w:multiLevelType w:val="hybridMultilevel"/>
    <w:tmpl w:val="D248D5B6"/>
    <w:lvl w:ilvl="0" w:tplc="1F7EA618">
      <w:start w:val="2"/>
      <w:numFmt w:val="decimal"/>
      <w:lvlText w:val="%1."/>
      <w:lvlJc w:val="left"/>
      <w:pPr>
        <w:tabs>
          <w:tab w:val="num" w:pos="4320"/>
        </w:tabs>
        <w:ind w:left="432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2D0D7C12"/>
    <w:multiLevelType w:val="hybridMultilevel"/>
    <w:tmpl w:val="2242A270"/>
    <w:lvl w:ilvl="0" w:tplc="F21CE1D6">
      <w:start w:val="2"/>
      <w:numFmt w:val="decimal"/>
      <w:lvlText w:val="%1."/>
      <w:lvlJc w:val="left"/>
      <w:pPr>
        <w:tabs>
          <w:tab w:val="num" w:pos="4500"/>
        </w:tabs>
        <w:ind w:left="450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4A82DFEC">
      <w:start w:val="2"/>
      <w:numFmt w:val="decimal"/>
      <w:lvlText w:val="%3."/>
      <w:lvlJc w:val="left"/>
      <w:pPr>
        <w:tabs>
          <w:tab w:val="num" w:pos="2340"/>
        </w:tabs>
        <w:ind w:left="2340" w:hanging="360"/>
      </w:pPr>
      <w:rPr>
        <w:rFonts w:ascii="Arial" w:hAnsi="Arial"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2F1B549D"/>
    <w:multiLevelType w:val="hybridMultilevel"/>
    <w:tmpl w:val="CA92D378"/>
    <w:lvl w:ilvl="0" w:tplc="D1E832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2F701C9A"/>
    <w:multiLevelType w:val="hybridMultilevel"/>
    <w:tmpl w:val="C84EF4CC"/>
    <w:name w:val="ParaNumbers1232222"/>
    <w:lvl w:ilvl="0" w:tplc="8504833E">
      <w:start w:val="2"/>
      <w:numFmt w:val="decimal"/>
      <w:lvlText w:val="%1."/>
      <w:lvlJc w:val="left"/>
      <w:pPr>
        <w:tabs>
          <w:tab w:val="num" w:pos="3600"/>
        </w:tabs>
        <w:ind w:left="360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2FE35FDD"/>
    <w:multiLevelType w:val="hybridMultilevel"/>
    <w:tmpl w:val="BFE68804"/>
    <w:name w:val="ParaNumbers12322"/>
    <w:lvl w:ilvl="0" w:tplc="349C9A88">
      <w:start w:val="2"/>
      <w:numFmt w:val="decimal"/>
      <w:lvlText w:val="%1."/>
      <w:lvlJc w:val="left"/>
      <w:pPr>
        <w:tabs>
          <w:tab w:val="num" w:pos="2700"/>
        </w:tabs>
        <w:ind w:left="270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32203BAC"/>
    <w:multiLevelType w:val="multilevel"/>
    <w:tmpl w:val="00000000"/>
    <w:name w:val="AutoList1322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2">
    <w:nsid w:val="34014DFC"/>
    <w:multiLevelType w:val="hybridMultilevel"/>
    <w:tmpl w:val="0936A7DA"/>
    <w:lvl w:ilvl="0" w:tplc="EAB007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36D70E00"/>
    <w:multiLevelType w:val="hybridMultilevel"/>
    <w:tmpl w:val="B0E85712"/>
    <w:lvl w:ilvl="0" w:tplc="D12AE6F4">
      <w:start w:val="1"/>
      <w:numFmt w:val="decimal"/>
      <w:lvlText w:val="%1."/>
      <w:lvlJc w:val="left"/>
      <w:pPr>
        <w:tabs>
          <w:tab w:val="num" w:pos="2340"/>
        </w:tabs>
        <w:ind w:left="2340" w:hanging="360"/>
      </w:pPr>
      <w:rPr>
        <w:rFonts w:ascii="Arial" w:hAnsi="Arial" w:hint="default"/>
        <w:sz w:val="22"/>
        <w:szCs w:val="22"/>
      </w:rPr>
    </w:lvl>
    <w:lvl w:ilvl="1" w:tplc="A58678FA">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73C26EA"/>
    <w:multiLevelType w:val="hybridMultilevel"/>
    <w:tmpl w:val="38184C00"/>
    <w:lvl w:ilvl="0" w:tplc="ECE0D9B0">
      <w:start w:val="2"/>
      <w:numFmt w:val="decimal"/>
      <w:lvlText w:val="%1."/>
      <w:lvlJc w:val="left"/>
      <w:pPr>
        <w:tabs>
          <w:tab w:val="num" w:pos="6660"/>
        </w:tabs>
        <w:ind w:left="666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7AF0367"/>
    <w:multiLevelType w:val="hybridMultilevel"/>
    <w:tmpl w:val="3C0260EA"/>
    <w:name w:val="AutoList152"/>
    <w:lvl w:ilvl="0" w:tplc="8A1CE6D4">
      <w:start w:val="2"/>
      <w:numFmt w:val="decimal"/>
      <w:lvlText w:val="%1."/>
      <w:lvlJc w:val="left"/>
      <w:pPr>
        <w:tabs>
          <w:tab w:val="num" w:pos="360"/>
        </w:tabs>
        <w:ind w:left="36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37BA13E9"/>
    <w:multiLevelType w:val="hybridMultilevel"/>
    <w:tmpl w:val="044629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37E87938"/>
    <w:multiLevelType w:val="hybridMultilevel"/>
    <w:tmpl w:val="92C074C4"/>
    <w:lvl w:ilvl="0" w:tplc="1F427D38">
      <w:start w:val="2"/>
      <w:numFmt w:val="decimal"/>
      <w:lvlText w:val="%1."/>
      <w:lvlJc w:val="left"/>
      <w:pPr>
        <w:tabs>
          <w:tab w:val="num" w:pos="4320"/>
        </w:tabs>
        <w:ind w:left="432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B4B3B0">
      <w:start w:val="2"/>
      <w:numFmt w:val="decimal"/>
      <w:lvlText w:val="%3."/>
      <w:lvlJc w:val="left"/>
      <w:pPr>
        <w:tabs>
          <w:tab w:val="num" w:pos="2340"/>
        </w:tabs>
        <w:ind w:left="2340" w:hanging="360"/>
      </w:pPr>
      <w:rPr>
        <w:rFonts w:ascii="Arial" w:hAnsi="Arial"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3B5E3B17"/>
    <w:multiLevelType w:val="hybridMultilevel"/>
    <w:tmpl w:val="3A10F26E"/>
    <w:lvl w:ilvl="0" w:tplc="B7469FEA">
      <w:start w:val="1"/>
      <w:numFmt w:val="decimal"/>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3C845B77"/>
    <w:multiLevelType w:val="hybridMultilevel"/>
    <w:tmpl w:val="78C20D7A"/>
    <w:lvl w:ilvl="0" w:tplc="4F1A10B0">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C956946"/>
    <w:multiLevelType w:val="hybridMultilevel"/>
    <w:tmpl w:val="4814B3A2"/>
    <w:lvl w:ilvl="0" w:tplc="F47823AC">
      <w:start w:val="2"/>
      <w:numFmt w:val="decimal"/>
      <w:lvlText w:val="%1."/>
      <w:lvlJc w:val="left"/>
      <w:pPr>
        <w:tabs>
          <w:tab w:val="num" w:pos="2340"/>
        </w:tabs>
        <w:ind w:left="2340" w:hanging="360"/>
      </w:pPr>
      <w:rPr>
        <w:rFonts w:ascii="Arial" w:hAnsi="Arial" w:hint="default"/>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CA82B83"/>
    <w:multiLevelType w:val="hybridMultilevel"/>
    <w:tmpl w:val="FB3E1E06"/>
    <w:lvl w:ilvl="0" w:tplc="F190BF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3D8E2A02"/>
    <w:multiLevelType w:val="hybridMultilevel"/>
    <w:tmpl w:val="881E6E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3">
    <w:nsid w:val="3F8A4DE3"/>
    <w:multiLevelType w:val="hybridMultilevel"/>
    <w:tmpl w:val="71265F86"/>
    <w:lvl w:ilvl="0" w:tplc="FC7E036C">
      <w:start w:val="2"/>
      <w:numFmt w:val="decimal"/>
      <w:lvlText w:val="%1."/>
      <w:lvlJc w:val="left"/>
      <w:pPr>
        <w:tabs>
          <w:tab w:val="num" w:pos="4320"/>
        </w:tabs>
        <w:ind w:left="432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33523A56">
      <w:start w:val="2"/>
      <w:numFmt w:val="decimal"/>
      <w:lvlText w:val="%3."/>
      <w:lvlJc w:val="left"/>
      <w:pPr>
        <w:tabs>
          <w:tab w:val="num" w:pos="2340"/>
        </w:tabs>
        <w:ind w:left="2340" w:hanging="360"/>
      </w:pPr>
      <w:rPr>
        <w:rFonts w:ascii="Arial" w:hAnsi="Arial"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424B0292"/>
    <w:multiLevelType w:val="hybridMultilevel"/>
    <w:tmpl w:val="B360DC48"/>
    <w:name w:val="AutoList82224"/>
    <w:lvl w:ilvl="0" w:tplc="0DE426E6">
      <w:start w:val="2"/>
      <w:numFmt w:val="decimal"/>
      <w:lvlText w:val="%1."/>
      <w:lvlJc w:val="left"/>
      <w:pPr>
        <w:tabs>
          <w:tab w:val="num" w:pos="634"/>
        </w:tabs>
        <w:ind w:left="2707" w:hanging="63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444A0B2B"/>
    <w:multiLevelType w:val="hybridMultilevel"/>
    <w:tmpl w:val="1BCE37A8"/>
    <w:lvl w:ilvl="0" w:tplc="B6926D56">
      <w:start w:val="2"/>
      <w:numFmt w:val="decimal"/>
      <w:lvlText w:val="%1."/>
      <w:lvlJc w:val="left"/>
      <w:pPr>
        <w:tabs>
          <w:tab w:val="num" w:pos="6660"/>
        </w:tabs>
        <w:ind w:left="666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446C2A21"/>
    <w:multiLevelType w:val="hybridMultilevel"/>
    <w:tmpl w:val="C990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50D42CE"/>
    <w:multiLevelType w:val="hybridMultilevel"/>
    <w:tmpl w:val="AF7CDA8A"/>
    <w:lvl w:ilvl="0" w:tplc="D0562130">
      <w:start w:val="2"/>
      <w:numFmt w:val="decimal"/>
      <w:lvlText w:val="%1."/>
      <w:lvlJc w:val="left"/>
      <w:pPr>
        <w:tabs>
          <w:tab w:val="num" w:pos="2520"/>
        </w:tabs>
        <w:ind w:left="2520" w:hanging="360"/>
      </w:pPr>
      <w:rPr>
        <w:rFonts w:ascii="Arial" w:hAnsi="Arial" w:hint="default"/>
        <w:sz w:val="22"/>
        <w:szCs w:val="22"/>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8">
    <w:nsid w:val="456748D0"/>
    <w:multiLevelType w:val="hybridMultilevel"/>
    <w:tmpl w:val="4104A730"/>
    <w:name w:val="ParaNumbers13"/>
    <w:lvl w:ilvl="0" w:tplc="35381698">
      <w:start w:val="1"/>
      <w:numFmt w:val="lowerRoman"/>
      <w:lvlText w:val="%1."/>
      <w:lvlJc w:val="left"/>
      <w:pPr>
        <w:tabs>
          <w:tab w:val="num" w:pos="360"/>
        </w:tabs>
        <w:ind w:left="360" w:firstLine="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47B94FBB"/>
    <w:multiLevelType w:val="hybridMultilevel"/>
    <w:tmpl w:val="202CBD52"/>
    <w:name w:val="AutoList13222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49004451"/>
    <w:multiLevelType w:val="hybridMultilevel"/>
    <w:tmpl w:val="2EF49B1C"/>
    <w:lvl w:ilvl="0" w:tplc="F650EB3C">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EF8A3FA8">
      <w:start w:val="1"/>
      <w:numFmt w:val="lowerLetter"/>
      <w:lvlText w:val="%4."/>
      <w:lvlJc w:val="left"/>
      <w:pPr>
        <w:tabs>
          <w:tab w:val="num" w:pos="5220"/>
        </w:tabs>
        <w:ind w:left="5220" w:hanging="360"/>
      </w:pPr>
      <w:rPr>
        <w:rFonts w:hint="default"/>
        <w:b w:val="0"/>
      </w:r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51">
    <w:nsid w:val="4ABD725C"/>
    <w:multiLevelType w:val="multilevel"/>
    <w:tmpl w:val="1B62066A"/>
    <w:lvl w:ilvl="0">
      <w:start w:val="1"/>
      <w:numFmt w:val="lowerLetter"/>
      <w:lvlText w:val="%1."/>
      <w:lvlJc w:val="left"/>
      <w:pPr>
        <w:ind w:left="2700" w:hanging="360"/>
      </w:pPr>
    </w:lvl>
    <w:lvl w:ilvl="1">
      <w:start w:val="1"/>
      <w:numFmt w:val="lowerLetter"/>
      <w:lvlText w:val="%2)"/>
      <w:lvlJc w:val="left"/>
      <w:pPr>
        <w:ind w:left="3060" w:hanging="360"/>
      </w:pPr>
    </w:lvl>
    <w:lvl w:ilvl="2">
      <w:start w:val="1"/>
      <w:numFmt w:val="lowerRoman"/>
      <w:lvlText w:val="%3)"/>
      <w:lvlJc w:val="left"/>
      <w:pPr>
        <w:ind w:left="3420" w:hanging="360"/>
      </w:pPr>
    </w:lvl>
    <w:lvl w:ilvl="3">
      <w:start w:val="1"/>
      <w:numFmt w:val="decimal"/>
      <w:lvlText w:val="(%4)"/>
      <w:lvlJc w:val="left"/>
      <w:pPr>
        <w:ind w:left="3780" w:hanging="360"/>
      </w:pPr>
    </w:lvl>
    <w:lvl w:ilvl="4">
      <w:start w:val="1"/>
      <w:numFmt w:val="lowerLetter"/>
      <w:lvlText w:val="(%5)"/>
      <w:lvlJc w:val="left"/>
      <w:pPr>
        <w:ind w:left="4140" w:hanging="360"/>
      </w:pPr>
    </w:lvl>
    <w:lvl w:ilvl="5">
      <w:start w:val="1"/>
      <w:numFmt w:val="lowerRoman"/>
      <w:lvlText w:val="(%6)"/>
      <w:lvlJc w:val="left"/>
      <w:pPr>
        <w:ind w:left="4500" w:hanging="360"/>
      </w:pPr>
    </w:lvl>
    <w:lvl w:ilvl="6">
      <w:start w:val="1"/>
      <w:numFmt w:val="decimal"/>
      <w:lvlText w:val="%7."/>
      <w:lvlJc w:val="left"/>
      <w:pPr>
        <w:ind w:left="4860" w:hanging="360"/>
      </w:pPr>
    </w:lvl>
    <w:lvl w:ilvl="7">
      <w:start w:val="1"/>
      <w:numFmt w:val="lowerLetter"/>
      <w:lvlText w:val="%8."/>
      <w:lvlJc w:val="left"/>
      <w:pPr>
        <w:ind w:left="5220" w:hanging="360"/>
      </w:pPr>
    </w:lvl>
    <w:lvl w:ilvl="8">
      <w:start w:val="1"/>
      <w:numFmt w:val="lowerRoman"/>
      <w:lvlText w:val="%9."/>
      <w:lvlJc w:val="left"/>
      <w:pPr>
        <w:ind w:left="5580" w:hanging="360"/>
      </w:pPr>
    </w:lvl>
  </w:abstractNum>
  <w:abstractNum w:abstractNumId="152">
    <w:nsid w:val="4B775ABE"/>
    <w:multiLevelType w:val="multilevel"/>
    <w:tmpl w:val="00000000"/>
    <w:name w:val="AutoList13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3">
    <w:nsid w:val="4C395A44"/>
    <w:multiLevelType w:val="hybridMultilevel"/>
    <w:tmpl w:val="F216FC38"/>
    <w:lvl w:ilvl="0" w:tplc="3BD4AE26">
      <w:start w:val="2"/>
      <w:numFmt w:val="decimal"/>
      <w:lvlText w:val="%1."/>
      <w:lvlJc w:val="left"/>
      <w:pPr>
        <w:tabs>
          <w:tab w:val="num" w:pos="6300"/>
        </w:tabs>
        <w:ind w:left="630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7CAAE322">
      <w:start w:val="2"/>
      <w:numFmt w:val="decimal"/>
      <w:lvlText w:val="%3."/>
      <w:lvlJc w:val="left"/>
      <w:pPr>
        <w:tabs>
          <w:tab w:val="num" w:pos="2340"/>
        </w:tabs>
        <w:ind w:left="2340" w:hanging="360"/>
      </w:pPr>
      <w:rPr>
        <w:rFonts w:ascii="Arial" w:hAnsi="Arial"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EC10726"/>
    <w:multiLevelType w:val="hybridMultilevel"/>
    <w:tmpl w:val="D8F6E01C"/>
    <w:name w:val="ParaNumbers123"/>
    <w:lvl w:ilvl="0" w:tplc="223E0CF2">
      <w:start w:val="2"/>
      <w:numFmt w:val="decimal"/>
      <w:lvlText w:val="%1."/>
      <w:lvlJc w:val="left"/>
      <w:pPr>
        <w:tabs>
          <w:tab w:val="num" w:pos="720"/>
        </w:tabs>
        <w:ind w:left="72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4F5E06E3"/>
    <w:multiLevelType w:val="multilevel"/>
    <w:tmpl w:val="C3144F60"/>
    <w:name w:val="AutoList8222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6">
    <w:nsid w:val="4F7205F5"/>
    <w:multiLevelType w:val="hybridMultilevel"/>
    <w:tmpl w:val="4D2C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F744FAB"/>
    <w:multiLevelType w:val="multilevel"/>
    <w:tmpl w:val="1A9C367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8">
    <w:nsid w:val="508309BC"/>
    <w:multiLevelType w:val="hybridMultilevel"/>
    <w:tmpl w:val="D52217B4"/>
    <w:lvl w:ilvl="0" w:tplc="C1683174">
      <w:start w:val="1"/>
      <w:numFmt w:val="decimal"/>
      <w:lvlText w:val="%1."/>
      <w:lvlJc w:val="left"/>
      <w:pPr>
        <w:tabs>
          <w:tab w:val="num" w:pos="2340"/>
        </w:tabs>
        <w:ind w:left="234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532B6039"/>
    <w:multiLevelType w:val="hybridMultilevel"/>
    <w:tmpl w:val="AB323B36"/>
    <w:name w:val="AutoList192"/>
    <w:lvl w:ilvl="0" w:tplc="9EE8A08E">
      <w:start w:val="2"/>
      <w:numFmt w:val="decimal"/>
      <w:lvlText w:val="%1."/>
      <w:lvlJc w:val="left"/>
      <w:pPr>
        <w:tabs>
          <w:tab w:val="num" w:pos="5580"/>
        </w:tabs>
        <w:ind w:left="5580" w:hanging="360"/>
      </w:pPr>
      <w:rPr>
        <w:rFonts w:ascii="Arial" w:hAnsi="Arial" w:hint="default"/>
        <w:sz w:val="22"/>
        <w:szCs w:val="22"/>
      </w:rPr>
    </w:lvl>
    <w:lvl w:ilvl="1" w:tplc="04090019" w:tentative="1">
      <w:start w:val="1"/>
      <w:numFmt w:val="lowerLetter"/>
      <w:lvlText w:val="%2."/>
      <w:lvlJc w:val="left"/>
      <w:pPr>
        <w:tabs>
          <w:tab w:val="num" w:pos="3420"/>
        </w:tabs>
        <w:ind w:left="3420" w:hanging="360"/>
      </w:pPr>
    </w:lvl>
    <w:lvl w:ilvl="2" w:tplc="6794F674">
      <w:start w:val="2"/>
      <w:numFmt w:val="decimal"/>
      <w:lvlText w:val="%3."/>
      <w:lvlJc w:val="left"/>
      <w:pPr>
        <w:tabs>
          <w:tab w:val="num" w:pos="4320"/>
        </w:tabs>
        <w:ind w:left="4320" w:hanging="360"/>
      </w:pPr>
      <w:rPr>
        <w:rFonts w:ascii="Arial" w:hAnsi="Arial" w:hint="default"/>
        <w:sz w:val="22"/>
        <w:szCs w:val="22"/>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60">
    <w:nsid w:val="533D149F"/>
    <w:multiLevelType w:val="hybridMultilevel"/>
    <w:tmpl w:val="6A20BD52"/>
    <w:name w:val="ParaNumbers122"/>
    <w:lvl w:ilvl="0" w:tplc="F560EF52">
      <w:start w:val="7"/>
      <w:numFmt w:val="lowerRoman"/>
      <w:lvlText w:val="%1."/>
      <w:lvlJc w:val="left"/>
      <w:pPr>
        <w:tabs>
          <w:tab w:val="num" w:pos="3510"/>
        </w:tabs>
        <w:ind w:left="3510" w:hanging="360"/>
      </w:pPr>
      <w:rPr>
        <w:rFonts w:hint="default"/>
      </w:rPr>
    </w:lvl>
    <w:lvl w:ilvl="1" w:tplc="04090019" w:tentative="1">
      <w:start w:val="1"/>
      <w:numFmt w:val="lowerLetter"/>
      <w:lvlText w:val="%2."/>
      <w:lvlJc w:val="left"/>
      <w:pPr>
        <w:tabs>
          <w:tab w:val="num" w:pos="1440"/>
        </w:tabs>
        <w:ind w:left="1440" w:hanging="360"/>
      </w:pPr>
    </w:lvl>
    <w:lvl w:ilvl="2" w:tplc="80781210">
      <w:start w:val="7"/>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57FA5ADD"/>
    <w:multiLevelType w:val="hybridMultilevel"/>
    <w:tmpl w:val="480EB5F6"/>
    <w:name w:val="AutoList8223"/>
    <w:lvl w:ilvl="0" w:tplc="00ECA244">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8260341"/>
    <w:multiLevelType w:val="hybridMultilevel"/>
    <w:tmpl w:val="48901896"/>
    <w:lvl w:ilvl="0" w:tplc="955C8690">
      <w:start w:val="2"/>
      <w:numFmt w:val="decimal"/>
      <w:lvlText w:val="%1."/>
      <w:lvlJc w:val="left"/>
      <w:pPr>
        <w:tabs>
          <w:tab w:val="num" w:pos="6660"/>
        </w:tabs>
        <w:ind w:left="666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5996080D"/>
    <w:multiLevelType w:val="hybridMultilevel"/>
    <w:tmpl w:val="18168260"/>
    <w:name w:val="ParaNumbers123222222232"/>
    <w:lvl w:ilvl="0" w:tplc="C356323C">
      <w:start w:val="2"/>
      <w:numFmt w:val="decimal"/>
      <w:lvlText w:val="%1."/>
      <w:lvlJc w:val="left"/>
      <w:pPr>
        <w:tabs>
          <w:tab w:val="num" w:pos="5580"/>
        </w:tabs>
        <w:ind w:left="5580" w:hanging="360"/>
      </w:pPr>
      <w:rPr>
        <w:rFonts w:ascii="Arial" w:hAnsi="Arial" w:hint="default"/>
        <w:sz w:val="22"/>
        <w:szCs w:val="22"/>
      </w:r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64">
    <w:nsid w:val="5C131B34"/>
    <w:multiLevelType w:val="hybridMultilevel"/>
    <w:tmpl w:val="9E4674E8"/>
    <w:lvl w:ilvl="0" w:tplc="84D8ED92">
      <w:start w:val="2"/>
      <w:numFmt w:val="decimal"/>
      <w:lvlText w:val="%1."/>
      <w:lvlJc w:val="left"/>
      <w:pPr>
        <w:tabs>
          <w:tab w:val="num" w:pos="6660"/>
        </w:tabs>
        <w:ind w:left="666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5C613C60"/>
    <w:multiLevelType w:val="hybridMultilevel"/>
    <w:tmpl w:val="E4B0E3B8"/>
    <w:name w:val="ParaNumbers12322222223"/>
    <w:lvl w:ilvl="0" w:tplc="C356323C">
      <w:start w:val="2"/>
      <w:numFmt w:val="decimal"/>
      <w:lvlText w:val="%1."/>
      <w:lvlJc w:val="left"/>
      <w:pPr>
        <w:tabs>
          <w:tab w:val="num" w:pos="3600"/>
        </w:tabs>
        <w:ind w:left="360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5EE4220A"/>
    <w:multiLevelType w:val="hybridMultilevel"/>
    <w:tmpl w:val="2D3A5AF6"/>
    <w:lvl w:ilvl="0" w:tplc="F46465D6">
      <w:start w:val="1"/>
      <w:numFmt w:val="decimal"/>
      <w:lvlText w:val="%1."/>
      <w:lvlJc w:val="left"/>
      <w:pPr>
        <w:tabs>
          <w:tab w:val="num" w:pos="6660"/>
        </w:tabs>
        <w:ind w:left="6660" w:hanging="360"/>
      </w:pPr>
      <w:rPr>
        <w:rFonts w:ascii="Arial" w:hAnsi="Aria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5F0333C5"/>
    <w:multiLevelType w:val="hybridMultilevel"/>
    <w:tmpl w:val="5B8692C8"/>
    <w:name w:val="AutoList1522"/>
    <w:lvl w:ilvl="0" w:tplc="8B00001E">
      <w:start w:val="2"/>
      <w:numFmt w:val="decimal"/>
      <w:lvlText w:val="%1."/>
      <w:lvlJc w:val="left"/>
      <w:pPr>
        <w:tabs>
          <w:tab w:val="num" w:pos="2340"/>
        </w:tabs>
        <w:ind w:left="234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70C0DB22">
      <w:start w:val="2"/>
      <w:numFmt w:val="decimal"/>
      <w:lvlText w:val="%3."/>
      <w:lvlJc w:val="left"/>
      <w:pPr>
        <w:tabs>
          <w:tab w:val="num" w:pos="2340"/>
        </w:tabs>
        <w:ind w:left="2340" w:hanging="360"/>
      </w:pPr>
      <w:rPr>
        <w:rFonts w:ascii="Arial" w:hAnsi="Arial"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61B10517"/>
    <w:multiLevelType w:val="hybridMultilevel"/>
    <w:tmpl w:val="E5DA8E80"/>
    <w:name w:val="AutoList4222"/>
    <w:lvl w:ilvl="0" w:tplc="D316A7BE">
      <w:start w:val="3"/>
      <w:numFmt w:val="decimal"/>
      <w:lvlText w:val="%1."/>
      <w:lvlJc w:val="left"/>
      <w:pPr>
        <w:tabs>
          <w:tab w:val="num" w:pos="4320"/>
        </w:tabs>
        <w:ind w:left="43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23A0B7D"/>
    <w:multiLevelType w:val="hybridMultilevel"/>
    <w:tmpl w:val="D0BAEA08"/>
    <w:name w:val="AutoList152222"/>
    <w:lvl w:ilvl="0" w:tplc="2B5E1CF4">
      <w:start w:val="2"/>
      <w:numFmt w:val="decimal"/>
      <w:lvlText w:val="%1."/>
      <w:lvlJc w:val="left"/>
      <w:pPr>
        <w:tabs>
          <w:tab w:val="num" w:pos="4680"/>
        </w:tabs>
        <w:ind w:left="468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627209D0"/>
    <w:multiLevelType w:val="multilevel"/>
    <w:tmpl w:val="00000000"/>
    <w:name w:val="AutoList13222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1">
    <w:nsid w:val="637603F2"/>
    <w:multiLevelType w:val="hybridMultilevel"/>
    <w:tmpl w:val="F4C01796"/>
    <w:name w:val="ParaNumbers124"/>
    <w:lvl w:ilvl="0" w:tplc="920EA95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647938DA"/>
    <w:multiLevelType w:val="multilevel"/>
    <w:tmpl w:val="00000000"/>
    <w:name w:val="AutoList132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3">
    <w:nsid w:val="65B47E44"/>
    <w:multiLevelType w:val="hybridMultilevel"/>
    <w:tmpl w:val="C996355E"/>
    <w:lvl w:ilvl="0" w:tplc="A59855D6">
      <w:start w:val="1"/>
      <w:numFmt w:val="decimal"/>
      <w:lvlText w:val="%1."/>
      <w:lvlJc w:val="left"/>
      <w:pPr>
        <w:tabs>
          <w:tab w:val="num" w:pos="6660"/>
        </w:tabs>
        <w:ind w:left="666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667D141B"/>
    <w:multiLevelType w:val="hybridMultilevel"/>
    <w:tmpl w:val="2576A114"/>
    <w:name w:val="ParaNumbers123222222234"/>
    <w:lvl w:ilvl="0" w:tplc="C356323C">
      <w:start w:val="2"/>
      <w:numFmt w:val="decimal"/>
      <w:lvlText w:val="%1."/>
      <w:lvlJc w:val="left"/>
      <w:pPr>
        <w:tabs>
          <w:tab w:val="num" w:pos="3600"/>
        </w:tabs>
        <w:ind w:left="360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6875149C"/>
    <w:multiLevelType w:val="hybridMultilevel"/>
    <w:tmpl w:val="AB52DB7E"/>
    <w:lvl w:ilvl="0" w:tplc="2AC4FCE0">
      <w:start w:val="2"/>
      <w:numFmt w:val="decimal"/>
      <w:lvlText w:val="%1."/>
      <w:lvlJc w:val="left"/>
      <w:pPr>
        <w:tabs>
          <w:tab w:val="num" w:pos="2340"/>
        </w:tabs>
        <w:ind w:left="234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6AA467BD"/>
    <w:multiLevelType w:val="hybridMultilevel"/>
    <w:tmpl w:val="13703790"/>
    <w:name w:val="AutoList84"/>
    <w:lvl w:ilvl="0" w:tplc="90B4D12A">
      <w:start w:val="2"/>
      <w:numFmt w:val="decimal"/>
      <w:lvlText w:val="%1."/>
      <w:lvlJc w:val="left"/>
      <w:pPr>
        <w:tabs>
          <w:tab w:val="num" w:pos="6300"/>
        </w:tabs>
        <w:ind w:left="630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6B1C584C"/>
    <w:multiLevelType w:val="hybridMultilevel"/>
    <w:tmpl w:val="66507012"/>
    <w:lvl w:ilvl="0" w:tplc="6FB610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nsid w:val="6BEA43BF"/>
    <w:multiLevelType w:val="hybridMultilevel"/>
    <w:tmpl w:val="4F4CA188"/>
    <w:lvl w:ilvl="0" w:tplc="6EA2D8EC">
      <w:start w:val="2"/>
      <w:numFmt w:val="decimal"/>
      <w:lvlText w:val="%1."/>
      <w:lvlJc w:val="left"/>
      <w:pPr>
        <w:tabs>
          <w:tab w:val="num" w:pos="6660"/>
        </w:tabs>
        <w:ind w:left="666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6DDC4EBA"/>
    <w:multiLevelType w:val="hybridMultilevel"/>
    <w:tmpl w:val="4A6A33DA"/>
    <w:lvl w:ilvl="0" w:tplc="A4D4F93E">
      <w:start w:val="1"/>
      <w:numFmt w:val="decimal"/>
      <w:lvlText w:val="%1."/>
      <w:lvlJc w:val="left"/>
      <w:pPr>
        <w:tabs>
          <w:tab w:val="num" w:pos="6660"/>
        </w:tabs>
        <w:ind w:left="666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6E0D4240"/>
    <w:multiLevelType w:val="hybridMultilevel"/>
    <w:tmpl w:val="94BA2EEC"/>
    <w:lvl w:ilvl="0" w:tplc="A4024B20">
      <w:start w:val="1"/>
      <w:numFmt w:val="decimal"/>
      <w:lvlText w:val="%1."/>
      <w:lvlJc w:val="left"/>
      <w:pPr>
        <w:tabs>
          <w:tab w:val="num" w:pos="2520"/>
        </w:tabs>
        <w:ind w:left="25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6FED3139"/>
    <w:multiLevelType w:val="hybridMultilevel"/>
    <w:tmpl w:val="3FE6B1EA"/>
    <w:lvl w:ilvl="0" w:tplc="54E0A7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0AF3B35"/>
    <w:multiLevelType w:val="hybridMultilevel"/>
    <w:tmpl w:val="3BF459D8"/>
    <w:name w:val="AutoList1922"/>
    <w:lvl w:ilvl="0" w:tplc="6794F674">
      <w:start w:val="2"/>
      <w:numFmt w:val="decimal"/>
      <w:lvlText w:val="%1."/>
      <w:lvlJc w:val="left"/>
      <w:pPr>
        <w:tabs>
          <w:tab w:val="num" w:pos="4320"/>
        </w:tabs>
        <w:ind w:left="432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71116FE8"/>
    <w:multiLevelType w:val="hybridMultilevel"/>
    <w:tmpl w:val="4D2C2774"/>
    <w:name w:val="AutoList8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1186BA6"/>
    <w:multiLevelType w:val="hybridMultilevel"/>
    <w:tmpl w:val="F898911C"/>
    <w:lvl w:ilvl="0" w:tplc="50787276">
      <w:start w:val="1"/>
      <w:numFmt w:val="decimal"/>
      <w:lvlText w:val="%1."/>
      <w:lvlJc w:val="left"/>
      <w:pPr>
        <w:tabs>
          <w:tab w:val="num" w:pos="6660"/>
        </w:tabs>
        <w:ind w:left="666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72E91E14"/>
    <w:multiLevelType w:val="hybridMultilevel"/>
    <w:tmpl w:val="4F84C8FC"/>
    <w:name w:val="AutoList1522222"/>
    <w:lvl w:ilvl="0" w:tplc="E848BF2E">
      <w:start w:val="2"/>
      <w:numFmt w:val="decimal"/>
      <w:lvlText w:val="%1."/>
      <w:lvlJc w:val="left"/>
      <w:pPr>
        <w:tabs>
          <w:tab w:val="num" w:pos="4680"/>
        </w:tabs>
        <w:ind w:left="468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74D906A0"/>
    <w:multiLevelType w:val="hybridMultilevel"/>
    <w:tmpl w:val="CB8EB584"/>
    <w:lvl w:ilvl="0" w:tplc="3FDE7992">
      <w:start w:val="2"/>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757C68F4"/>
    <w:multiLevelType w:val="hybridMultilevel"/>
    <w:tmpl w:val="CC8482DC"/>
    <w:name w:val="AutoList12722"/>
    <w:lvl w:ilvl="0" w:tplc="1B9ECEB0">
      <w:start w:val="2"/>
      <w:numFmt w:val="decimal"/>
      <w:lvlText w:val="%1."/>
      <w:lvlJc w:val="left"/>
      <w:pPr>
        <w:tabs>
          <w:tab w:val="num" w:pos="360"/>
        </w:tabs>
        <w:ind w:left="36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764F7861"/>
    <w:multiLevelType w:val="hybridMultilevel"/>
    <w:tmpl w:val="249CE574"/>
    <w:lvl w:ilvl="0" w:tplc="0E16CB76">
      <w:start w:val="2"/>
      <w:numFmt w:val="decimal"/>
      <w:lvlText w:val="%1."/>
      <w:lvlJc w:val="left"/>
      <w:pPr>
        <w:tabs>
          <w:tab w:val="num" w:pos="4320"/>
        </w:tabs>
        <w:ind w:left="432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36F8502C">
      <w:start w:val="2"/>
      <w:numFmt w:val="decimal"/>
      <w:lvlText w:val="%3."/>
      <w:lvlJc w:val="left"/>
      <w:pPr>
        <w:tabs>
          <w:tab w:val="num" w:pos="2340"/>
        </w:tabs>
        <w:ind w:left="2340" w:hanging="360"/>
      </w:pPr>
      <w:rPr>
        <w:rFonts w:ascii="Arial" w:hAnsi="Arial"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77182776"/>
    <w:multiLevelType w:val="hybridMultilevel"/>
    <w:tmpl w:val="F4B0B9B2"/>
    <w:lvl w:ilvl="0" w:tplc="6DB4FB9C">
      <w:start w:val="1"/>
      <w:numFmt w:val="decimal"/>
      <w:lvlText w:val="%1."/>
      <w:lvlJc w:val="left"/>
      <w:pPr>
        <w:tabs>
          <w:tab w:val="num" w:pos="2340"/>
        </w:tabs>
        <w:ind w:left="234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78A059B7"/>
    <w:multiLevelType w:val="hybridMultilevel"/>
    <w:tmpl w:val="FFB0BD6C"/>
    <w:name w:val="AutoList372"/>
    <w:lvl w:ilvl="0" w:tplc="2160B3FA">
      <w:start w:val="5"/>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9697728"/>
    <w:multiLevelType w:val="hybridMultilevel"/>
    <w:tmpl w:val="FA948172"/>
    <w:name w:val="ParaNumbers12322222"/>
    <w:lvl w:ilvl="0" w:tplc="5DD89762">
      <w:start w:val="2"/>
      <w:numFmt w:val="decimal"/>
      <w:lvlText w:val="%1."/>
      <w:lvlJc w:val="left"/>
      <w:pPr>
        <w:tabs>
          <w:tab w:val="num" w:pos="3600"/>
        </w:tabs>
        <w:ind w:left="3600" w:hanging="360"/>
      </w:pPr>
      <w:rPr>
        <w:rFonts w:ascii="Arial" w:hAnsi="Aria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79D4028E"/>
    <w:multiLevelType w:val="hybridMultilevel"/>
    <w:tmpl w:val="5610FF76"/>
    <w:name w:val="AutoList8422"/>
    <w:lvl w:ilvl="0" w:tplc="8974C8BC">
      <w:start w:val="1"/>
      <w:numFmt w:val="decimal"/>
      <w:lvlText w:val="%1."/>
      <w:lvlJc w:val="left"/>
      <w:pPr>
        <w:tabs>
          <w:tab w:val="num" w:pos="634"/>
        </w:tabs>
        <w:ind w:left="2707" w:hanging="63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79D94F0C"/>
    <w:multiLevelType w:val="hybridMultilevel"/>
    <w:tmpl w:val="7D082BCC"/>
    <w:lvl w:ilvl="0" w:tplc="9E50C9CE">
      <w:start w:val="2"/>
      <w:numFmt w:val="decimal"/>
      <w:lvlText w:val="%1."/>
      <w:lvlJc w:val="left"/>
      <w:pPr>
        <w:tabs>
          <w:tab w:val="num" w:pos="2340"/>
        </w:tabs>
        <w:ind w:left="234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7A153ADE"/>
    <w:multiLevelType w:val="hybridMultilevel"/>
    <w:tmpl w:val="FAB6D018"/>
    <w:lvl w:ilvl="0" w:tplc="90B4D12A">
      <w:start w:val="2"/>
      <w:numFmt w:val="decimal"/>
      <w:lvlText w:val="%1."/>
      <w:lvlJc w:val="left"/>
      <w:pPr>
        <w:tabs>
          <w:tab w:val="num" w:pos="6300"/>
        </w:tabs>
        <w:ind w:left="630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C21053FE">
      <w:start w:val="2"/>
      <w:numFmt w:val="decimal"/>
      <w:lvlText w:val="%3."/>
      <w:lvlJc w:val="left"/>
      <w:pPr>
        <w:tabs>
          <w:tab w:val="num" w:pos="2340"/>
        </w:tabs>
        <w:ind w:left="2340" w:hanging="360"/>
      </w:pPr>
      <w:rPr>
        <w:rFonts w:ascii="Arial" w:hAnsi="Arial"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7A2E7E7B"/>
    <w:multiLevelType w:val="hybridMultilevel"/>
    <w:tmpl w:val="25B60BD2"/>
    <w:name w:val="ParaNumbers123222222233"/>
    <w:lvl w:ilvl="0" w:tplc="5294566C">
      <w:start w:val="2"/>
      <w:numFmt w:val="decimal"/>
      <w:lvlText w:val="%1."/>
      <w:lvlJc w:val="left"/>
      <w:pPr>
        <w:tabs>
          <w:tab w:val="num" w:pos="3600"/>
        </w:tabs>
        <w:ind w:left="360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7F496DFD"/>
    <w:multiLevelType w:val="hybridMultilevel"/>
    <w:tmpl w:val="A6F44C98"/>
    <w:name w:val="AutoList422"/>
    <w:lvl w:ilvl="0" w:tplc="B6D6CA34">
      <w:start w:val="2"/>
      <w:numFmt w:val="decimal"/>
      <w:lvlText w:val="%1."/>
      <w:lvlJc w:val="left"/>
      <w:pPr>
        <w:tabs>
          <w:tab w:val="num" w:pos="4320"/>
        </w:tabs>
        <w:ind w:left="432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9"/>
    <w:lvlOverride w:ilvl="0">
      <w:lvl w:ilvl="0">
        <w:start w:val="1"/>
        <w:numFmt w:val="lowerLetter"/>
        <w:lvlText w:val="%1."/>
        <w:lvlJc w:val="left"/>
        <w:pPr>
          <w:tabs>
            <w:tab w:val="num" w:pos="360"/>
          </w:tabs>
          <w:ind w:left="360" w:hanging="360"/>
        </w:pPr>
        <w:rPr>
          <w:rFonts w:hint="default"/>
        </w:rPr>
      </w:lvl>
    </w:lvlOverride>
    <w:lvlOverride w:ilvl="1">
      <w:lvl w:ilvl="1" w:tentative="1">
        <w:start w:val="1"/>
        <w:numFmt w:val="lowerLetter"/>
        <w:lvlText w:val="%2."/>
        <w:lvlJc w:val="left"/>
        <w:pPr>
          <w:tabs>
            <w:tab w:val="num" w:pos="360"/>
          </w:tabs>
          <w:ind w:left="360" w:hanging="360"/>
        </w:pPr>
      </w:lvl>
    </w:lvlOverride>
    <w:lvlOverride w:ilvl="2">
      <w:lvl w:ilvl="2" w:tentative="1">
        <w:start w:val="1"/>
        <w:numFmt w:val="lowerRoman"/>
        <w:lvlText w:val="%3."/>
        <w:lvlJc w:val="right"/>
        <w:pPr>
          <w:tabs>
            <w:tab w:val="num" w:pos="1080"/>
          </w:tabs>
          <w:ind w:left="1080" w:hanging="180"/>
        </w:pPr>
      </w:lvl>
    </w:lvlOverride>
    <w:lvlOverride w:ilvl="3">
      <w:lvl w:ilvl="3">
        <w:start w:val="1"/>
        <w:numFmt w:val="decimal"/>
        <w:lvlText w:val="%4."/>
        <w:lvlJc w:val="left"/>
        <w:pPr>
          <w:tabs>
            <w:tab w:val="num" w:pos="1800"/>
          </w:tabs>
          <w:ind w:left="1800" w:hanging="360"/>
        </w:pPr>
      </w:lvl>
    </w:lvlOverride>
    <w:lvlOverride w:ilvl="4">
      <w:lvl w:ilvl="4">
        <w:start w:val="1"/>
        <w:numFmt w:val="lowerLetter"/>
        <w:lvlText w:val="%5."/>
        <w:lvlJc w:val="left"/>
        <w:pPr>
          <w:tabs>
            <w:tab w:val="num" w:pos="2520"/>
          </w:tabs>
          <w:ind w:left="2520" w:hanging="360"/>
        </w:pPr>
      </w:lvl>
    </w:lvlOverride>
    <w:lvlOverride w:ilvl="5">
      <w:lvl w:ilvl="5" w:tentative="1">
        <w:start w:val="1"/>
        <w:numFmt w:val="lowerRoman"/>
        <w:lvlText w:val="%6."/>
        <w:lvlJc w:val="right"/>
        <w:pPr>
          <w:tabs>
            <w:tab w:val="num" w:pos="3240"/>
          </w:tabs>
          <w:ind w:left="3240" w:hanging="180"/>
        </w:pPr>
      </w:lvl>
    </w:lvlOverride>
    <w:lvlOverride w:ilvl="6">
      <w:lvl w:ilvl="6" w:tentative="1">
        <w:start w:val="1"/>
        <w:numFmt w:val="decimal"/>
        <w:lvlText w:val="%7."/>
        <w:lvlJc w:val="left"/>
        <w:pPr>
          <w:tabs>
            <w:tab w:val="num" w:pos="3960"/>
          </w:tabs>
          <w:ind w:left="3960" w:hanging="360"/>
        </w:pPr>
      </w:lvl>
    </w:lvlOverride>
    <w:lvlOverride w:ilvl="7">
      <w:lvl w:ilvl="7" w:tentative="1">
        <w:start w:val="1"/>
        <w:numFmt w:val="lowerLetter"/>
        <w:lvlText w:val="%8."/>
        <w:lvlJc w:val="left"/>
        <w:pPr>
          <w:tabs>
            <w:tab w:val="num" w:pos="4680"/>
          </w:tabs>
          <w:ind w:left="4680" w:hanging="360"/>
        </w:pPr>
      </w:lvl>
    </w:lvlOverride>
    <w:lvlOverride w:ilvl="8">
      <w:lvl w:ilvl="8" w:tentative="1">
        <w:start w:val="1"/>
        <w:numFmt w:val="lowerRoman"/>
        <w:lvlText w:val="%9."/>
        <w:lvlJc w:val="right"/>
        <w:pPr>
          <w:tabs>
            <w:tab w:val="num" w:pos="5400"/>
          </w:tabs>
          <w:ind w:left="5400" w:hanging="180"/>
        </w:pPr>
      </w:lvl>
    </w:lvlOverride>
  </w:num>
  <w:num w:numId="5">
    <w:abstractNumId w:val="1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2"/>
    <w:lvlOverride w:ilvl="0">
      <w:startOverride w:val="2"/>
      <w:lvl w:ilvl="0">
        <w:start w:val="2"/>
        <w:numFmt w:val="decimal"/>
        <w:lvlText w:val="%1."/>
        <w:lvlJc w:val="left"/>
        <w:rPr>
          <w:i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5"/>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S"/>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2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6"/>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upperLetter"/>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14">
    <w:abstractNumId w:val="2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2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3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3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1">
    <w:abstractNumId w:val="3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3"/>
      <w:lvl w:ilvl="3">
        <w:start w:val="3"/>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36"/>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38"/>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4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4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47"/>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48"/>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4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5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66"/>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1">
    <w:abstractNumId w:val="67"/>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2">
    <w:abstractNumId w:val="146"/>
  </w:num>
  <w:num w:numId="33">
    <w:abstractNumId w:val="180"/>
  </w:num>
  <w:num w:numId="34">
    <w:abstractNumId w:val="105"/>
  </w:num>
  <w:num w:numId="35">
    <w:abstractNumId w:val="139"/>
  </w:num>
  <w:num w:numId="36">
    <w:abstractNumId w:val="151"/>
  </w:num>
  <w:num w:numId="37">
    <w:abstractNumId w:val="183"/>
  </w:num>
  <w:num w:numId="38">
    <w:abstractNumId w:val="112"/>
  </w:num>
  <w:num w:numId="39">
    <w:abstractNumId w:val="156"/>
  </w:num>
  <w:num w:numId="40">
    <w:abstractNumId w:val="97"/>
  </w:num>
  <w:num w:numId="41">
    <w:abstractNumId w:val="147"/>
  </w:num>
  <w:num w:numId="42">
    <w:abstractNumId w:val="108"/>
  </w:num>
  <w:num w:numId="43">
    <w:abstractNumId w:val="100"/>
  </w:num>
  <w:num w:numId="44">
    <w:abstractNumId w:val="160"/>
  </w:num>
  <w:num w:numId="45">
    <w:abstractNumId w:val="154"/>
  </w:num>
  <w:num w:numId="46">
    <w:abstractNumId w:val="130"/>
  </w:num>
  <w:num w:numId="47">
    <w:abstractNumId w:val="121"/>
  </w:num>
  <w:num w:numId="48">
    <w:abstractNumId w:val="129"/>
  </w:num>
  <w:num w:numId="49">
    <w:abstractNumId w:val="191"/>
  </w:num>
  <w:num w:numId="50">
    <w:abstractNumId w:val="101"/>
  </w:num>
  <w:num w:numId="51">
    <w:abstractNumId w:val="111"/>
  </w:num>
  <w:num w:numId="52">
    <w:abstractNumId w:val="165"/>
  </w:num>
  <w:num w:numId="53">
    <w:abstractNumId w:val="159"/>
  </w:num>
  <w:num w:numId="54">
    <w:abstractNumId w:val="107"/>
  </w:num>
  <w:num w:numId="55">
    <w:abstractNumId w:val="103"/>
  </w:num>
  <w:num w:numId="56">
    <w:abstractNumId w:val="187"/>
  </w:num>
  <w:num w:numId="57">
    <w:abstractNumId w:val="110"/>
  </w:num>
  <w:num w:numId="58">
    <w:abstractNumId w:val="196"/>
  </w:num>
  <w:num w:numId="59">
    <w:abstractNumId w:val="133"/>
  </w:num>
  <w:num w:numId="60">
    <w:abstractNumId w:val="193"/>
  </w:num>
  <w:num w:numId="61">
    <w:abstractNumId w:val="137"/>
  </w:num>
  <w:num w:numId="62">
    <w:abstractNumId w:val="135"/>
  </w:num>
  <w:num w:numId="63">
    <w:abstractNumId w:val="167"/>
  </w:num>
  <w:num w:numId="64">
    <w:abstractNumId w:val="116"/>
  </w:num>
  <w:num w:numId="65">
    <w:abstractNumId w:val="169"/>
  </w:num>
  <w:num w:numId="66">
    <w:abstractNumId w:val="185"/>
  </w:num>
  <w:num w:numId="67">
    <w:abstractNumId w:val="150"/>
  </w:num>
  <w:num w:numId="68">
    <w:abstractNumId w:val="127"/>
  </w:num>
  <w:num w:numId="69">
    <w:abstractNumId w:val="189"/>
  </w:num>
  <w:num w:numId="70">
    <w:abstractNumId w:val="175"/>
  </w:num>
  <w:num w:numId="71">
    <w:abstractNumId w:val="188"/>
  </w:num>
  <w:num w:numId="72">
    <w:abstractNumId w:val="140"/>
  </w:num>
  <w:num w:numId="73">
    <w:abstractNumId w:val="104"/>
  </w:num>
  <w:num w:numId="74">
    <w:abstractNumId w:val="153"/>
  </w:num>
  <w:num w:numId="75">
    <w:abstractNumId w:val="158"/>
  </w:num>
  <w:num w:numId="76">
    <w:abstractNumId w:val="143"/>
  </w:num>
  <w:num w:numId="77">
    <w:abstractNumId w:val="194"/>
  </w:num>
  <w:num w:numId="78">
    <w:abstractNumId w:val="176"/>
  </w:num>
  <w:num w:numId="79">
    <w:abstractNumId w:val="126"/>
  </w:num>
  <w:num w:numId="80">
    <w:abstractNumId w:val="166"/>
  </w:num>
  <w:num w:numId="81">
    <w:abstractNumId w:val="122"/>
  </w:num>
  <w:num w:numId="82">
    <w:abstractNumId w:val="145"/>
  </w:num>
  <w:num w:numId="83">
    <w:abstractNumId w:val="184"/>
  </w:num>
  <w:num w:numId="84">
    <w:abstractNumId w:val="120"/>
  </w:num>
  <w:num w:numId="85">
    <w:abstractNumId w:val="173"/>
  </w:num>
  <w:num w:numId="86">
    <w:abstractNumId w:val="162"/>
  </w:num>
  <w:num w:numId="87">
    <w:abstractNumId w:val="178"/>
  </w:num>
  <w:num w:numId="88">
    <w:abstractNumId w:val="179"/>
  </w:num>
  <w:num w:numId="89">
    <w:abstractNumId w:val="164"/>
  </w:num>
  <w:num w:numId="90">
    <w:abstractNumId w:val="102"/>
  </w:num>
  <w:num w:numId="91">
    <w:abstractNumId w:val="134"/>
  </w:num>
  <w:num w:numId="92">
    <w:abstractNumId w:val="9"/>
    <w:lvlOverride w:ilvl="0">
      <w:lvl w:ilvl="0">
        <w:start w:val="1"/>
        <w:numFmt w:val="lowerRoman"/>
        <w:lvlText w:val="(%1)"/>
        <w:lvlJc w:val="left"/>
        <w:pPr>
          <w:tabs>
            <w:tab w:val="num" w:pos="634"/>
          </w:tabs>
          <w:ind w:left="634" w:firstLine="2606"/>
        </w:pPr>
        <w:rPr>
          <w:rFonts w:hint="default"/>
        </w:rPr>
      </w:lvl>
    </w:lvlOverride>
    <w:lvlOverride w:ilvl="1">
      <w:lvl w:ilvl="1">
        <w:start w:val="11"/>
        <w:numFmt w:val="lowerLetter"/>
        <w:lvlText w:val="%2."/>
        <w:lvlJc w:val="left"/>
        <w:pPr>
          <w:tabs>
            <w:tab w:val="num" w:pos="1440"/>
          </w:tabs>
          <w:ind w:left="1440" w:hanging="360"/>
        </w:pPr>
        <w:rPr>
          <w:rFonts w:hint="default"/>
        </w:rPr>
      </w:lvl>
    </w:lvlOverride>
    <w:lvlOverride w:ilvl="2">
      <w:lvl w:ilvl="2">
        <w:start w:val="11"/>
        <w:numFmt w:val="lowerRoman"/>
        <w:lvlText w:val="%3."/>
        <w:lvlJc w:val="right"/>
        <w:pPr>
          <w:tabs>
            <w:tab w:val="num" w:pos="4104"/>
          </w:tabs>
          <w:ind w:left="3888" w:hanging="504"/>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93">
    <w:abstractNumId w:val="9"/>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94">
    <w:abstractNumId w:val="7"/>
    <w:lvlOverride w:ilvl="0">
      <w:lvl w:ilvl="0">
        <w:start w:val="1"/>
        <w:numFmt w:val="decimal"/>
        <w:lvlText w:val="%1."/>
        <w:lvlJc w:val="left"/>
        <w:pPr>
          <w:tabs>
            <w:tab w:val="num" w:pos="2707"/>
          </w:tabs>
          <w:ind w:left="2707" w:hanging="633"/>
        </w:pPr>
        <w:rPr>
          <w:rFonts w:hint="default"/>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95">
    <w:abstractNumId w:val="148"/>
  </w:num>
  <w:num w:numId="96">
    <w:abstractNumId w:val="174"/>
  </w:num>
  <w:num w:numId="97">
    <w:abstractNumId w:val="118"/>
  </w:num>
  <w:num w:numId="98">
    <w:abstractNumId w:val="98"/>
  </w:num>
  <w:num w:numId="99">
    <w:abstractNumId w:val="186"/>
  </w:num>
  <w:num w:numId="100">
    <w:abstractNumId w:val="138"/>
  </w:num>
  <w:num w:numId="101">
    <w:abstractNumId w:val="114"/>
  </w:num>
  <w:num w:numId="102">
    <w:abstractNumId w:val="144"/>
  </w:num>
  <w:num w:numId="103">
    <w:abstractNumId w:val="123"/>
  </w:num>
  <w:num w:numId="104">
    <w:abstractNumId w:val="124"/>
  </w:num>
  <w:num w:numId="105">
    <w:abstractNumId w:val="192"/>
  </w:num>
  <w:num w:numId="106">
    <w:abstractNumId w:val="132"/>
  </w:num>
  <w:num w:numId="107">
    <w:abstractNumId w:val="181"/>
  </w:num>
  <w:num w:numId="108">
    <w:abstractNumId w:val="99"/>
  </w:num>
  <w:num w:numId="109">
    <w:abstractNumId w:val="128"/>
  </w:num>
  <w:num w:numId="110">
    <w:abstractNumId w:val="106"/>
  </w:num>
  <w:num w:numId="111">
    <w:abstractNumId w:val="177"/>
  </w:num>
  <w:num w:numId="112">
    <w:abstractNumId w:val="141"/>
  </w:num>
  <w:num w:numId="113">
    <w:abstractNumId w:val="95"/>
  </w:num>
  <w:num w:numId="114">
    <w:abstractNumId w:val="136"/>
  </w:num>
  <w:num w:numId="115">
    <w:abstractNumId w:val="117"/>
  </w:num>
  <w:num w:numId="116">
    <w:abstractNumId w:val="157"/>
  </w:num>
  <w:num w:numId="117">
    <w:abstractNumId w:val="168"/>
  </w:num>
  <w:num w:numId="118">
    <w:abstractNumId w:val="14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7A"/>
    <w:rsid w:val="0000763C"/>
    <w:rsid w:val="00011011"/>
    <w:rsid w:val="000116EB"/>
    <w:rsid w:val="00016075"/>
    <w:rsid w:val="00017299"/>
    <w:rsid w:val="00017E81"/>
    <w:rsid w:val="0002354F"/>
    <w:rsid w:val="00026F59"/>
    <w:rsid w:val="00030AAD"/>
    <w:rsid w:val="00033E5D"/>
    <w:rsid w:val="000349A8"/>
    <w:rsid w:val="00035902"/>
    <w:rsid w:val="00037833"/>
    <w:rsid w:val="000408CD"/>
    <w:rsid w:val="000412FB"/>
    <w:rsid w:val="000425E1"/>
    <w:rsid w:val="0004350C"/>
    <w:rsid w:val="000445DD"/>
    <w:rsid w:val="00044750"/>
    <w:rsid w:val="00047697"/>
    <w:rsid w:val="000536F9"/>
    <w:rsid w:val="00054FDD"/>
    <w:rsid w:val="0005784E"/>
    <w:rsid w:val="0006047B"/>
    <w:rsid w:val="000625B0"/>
    <w:rsid w:val="00062B71"/>
    <w:rsid w:val="000645D0"/>
    <w:rsid w:val="00077F5D"/>
    <w:rsid w:val="00092B9E"/>
    <w:rsid w:val="000973EC"/>
    <w:rsid w:val="000A5F8E"/>
    <w:rsid w:val="000B25E3"/>
    <w:rsid w:val="000B50C6"/>
    <w:rsid w:val="000C5F5F"/>
    <w:rsid w:val="000D21C8"/>
    <w:rsid w:val="000D5B7A"/>
    <w:rsid w:val="000D73E9"/>
    <w:rsid w:val="000F2ED8"/>
    <w:rsid w:val="001011A0"/>
    <w:rsid w:val="001011EC"/>
    <w:rsid w:val="00101787"/>
    <w:rsid w:val="00104C98"/>
    <w:rsid w:val="00107C14"/>
    <w:rsid w:val="0012170A"/>
    <w:rsid w:val="00123DE7"/>
    <w:rsid w:val="0014406C"/>
    <w:rsid w:val="0014466A"/>
    <w:rsid w:val="00151932"/>
    <w:rsid w:val="00152257"/>
    <w:rsid w:val="00152F45"/>
    <w:rsid w:val="001558D4"/>
    <w:rsid w:val="00156176"/>
    <w:rsid w:val="00160939"/>
    <w:rsid w:val="00183182"/>
    <w:rsid w:val="00183DB2"/>
    <w:rsid w:val="001854FA"/>
    <w:rsid w:val="00197292"/>
    <w:rsid w:val="001A00C2"/>
    <w:rsid w:val="001A0237"/>
    <w:rsid w:val="001A581A"/>
    <w:rsid w:val="001A6A18"/>
    <w:rsid w:val="001A6E75"/>
    <w:rsid w:val="001B1FB5"/>
    <w:rsid w:val="001B2BFC"/>
    <w:rsid w:val="001B7D8A"/>
    <w:rsid w:val="001C551B"/>
    <w:rsid w:val="001C7645"/>
    <w:rsid w:val="001D0479"/>
    <w:rsid w:val="001D0F25"/>
    <w:rsid w:val="001D1B45"/>
    <w:rsid w:val="001E0659"/>
    <w:rsid w:val="001E4AE4"/>
    <w:rsid w:val="001F563D"/>
    <w:rsid w:val="001F7EBB"/>
    <w:rsid w:val="00211657"/>
    <w:rsid w:val="00212CD0"/>
    <w:rsid w:val="00212D8E"/>
    <w:rsid w:val="002153A7"/>
    <w:rsid w:val="00215880"/>
    <w:rsid w:val="002204B7"/>
    <w:rsid w:val="00222196"/>
    <w:rsid w:val="002301D0"/>
    <w:rsid w:val="002347E0"/>
    <w:rsid w:val="00246854"/>
    <w:rsid w:val="002515DC"/>
    <w:rsid w:val="00253933"/>
    <w:rsid w:val="002557E5"/>
    <w:rsid w:val="00260ED4"/>
    <w:rsid w:val="00261459"/>
    <w:rsid w:val="002616B7"/>
    <w:rsid w:val="0026353F"/>
    <w:rsid w:val="0028085C"/>
    <w:rsid w:val="00282CA6"/>
    <w:rsid w:val="0028562E"/>
    <w:rsid w:val="00290AE7"/>
    <w:rsid w:val="002956B5"/>
    <w:rsid w:val="002A72B9"/>
    <w:rsid w:val="002B11DC"/>
    <w:rsid w:val="002B389F"/>
    <w:rsid w:val="002C23B6"/>
    <w:rsid w:val="002C38B7"/>
    <w:rsid w:val="002C5832"/>
    <w:rsid w:val="002D0A1C"/>
    <w:rsid w:val="002D75BA"/>
    <w:rsid w:val="002E68C7"/>
    <w:rsid w:val="002F07DB"/>
    <w:rsid w:val="002F090F"/>
    <w:rsid w:val="00302843"/>
    <w:rsid w:val="00321B8E"/>
    <w:rsid w:val="003356D3"/>
    <w:rsid w:val="00340D69"/>
    <w:rsid w:val="00347020"/>
    <w:rsid w:val="00355BFC"/>
    <w:rsid w:val="00361B37"/>
    <w:rsid w:val="00383A9B"/>
    <w:rsid w:val="0039020B"/>
    <w:rsid w:val="00392EFB"/>
    <w:rsid w:val="003B063A"/>
    <w:rsid w:val="003B3092"/>
    <w:rsid w:val="003B6784"/>
    <w:rsid w:val="003B7469"/>
    <w:rsid w:val="003B7F02"/>
    <w:rsid w:val="003C405D"/>
    <w:rsid w:val="003D11AC"/>
    <w:rsid w:val="003D5770"/>
    <w:rsid w:val="003E026C"/>
    <w:rsid w:val="003E02EB"/>
    <w:rsid w:val="003F1822"/>
    <w:rsid w:val="003F7732"/>
    <w:rsid w:val="004002E7"/>
    <w:rsid w:val="00401F56"/>
    <w:rsid w:val="0040289B"/>
    <w:rsid w:val="00407AD5"/>
    <w:rsid w:val="00412BDC"/>
    <w:rsid w:val="00421E8F"/>
    <w:rsid w:val="00425A81"/>
    <w:rsid w:val="004272A6"/>
    <w:rsid w:val="00427757"/>
    <w:rsid w:val="004405DB"/>
    <w:rsid w:val="004407E3"/>
    <w:rsid w:val="004409B5"/>
    <w:rsid w:val="00440F97"/>
    <w:rsid w:val="00443ADF"/>
    <w:rsid w:val="004515D3"/>
    <w:rsid w:val="00451967"/>
    <w:rsid w:val="00454664"/>
    <w:rsid w:val="004612E8"/>
    <w:rsid w:val="00462E78"/>
    <w:rsid w:val="00466A61"/>
    <w:rsid w:val="00466D37"/>
    <w:rsid w:val="00467DC0"/>
    <w:rsid w:val="004725D8"/>
    <w:rsid w:val="00483963"/>
    <w:rsid w:val="00483E30"/>
    <w:rsid w:val="00493B5A"/>
    <w:rsid w:val="00496360"/>
    <w:rsid w:val="00496987"/>
    <w:rsid w:val="004A0A69"/>
    <w:rsid w:val="004B2226"/>
    <w:rsid w:val="004B7C23"/>
    <w:rsid w:val="004B7C29"/>
    <w:rsid w:val="004C0D3A"/>
    <w:rsid w:val="004C4282"/>
    <w:rsid w:val="004C5B59"/>
    <w:rsid w:val="004D0140"/>
    <w:rsid w:val="004D5280"/>
    <w:rsid w:val="004E06F1"/>
    <w:rsid w:val="004E0B50"/>
    <w:rsid w:val="004E6638"/>
    <w:rsid w:val="004E7278"/>
    <w:rsid w:val="004F0FE2"/>
    <w:rsid w:val="004F2DBD"/>
    <w:rsid w:val="004F4B5B"/>
    <w:rsid w:val="00504D16"/>
    <w:rsid w:val="00510DD4"/>
    <w:rsid w:val="00514E16"/>
    <w:rsid w:val="00522470"/>
    <w:rsid w:val="00530F78"/>
    <w:rsid w:val="00542645"/>
    <w:rsid w:val="00544FD4"/>
    <w:rsid w:val="0054663A"/>
    <w:rsid w:val="005576C3"/>
    <w:rsid w:val="005670B3"/>
    <w:rsid w:val="00575482"/>
    <w:rsid w:val="0058280F"/>
    <w:rsid w:val="0058398B"/>
    <w:rsid w:val="00596C74"/>
    <w:rsid w:val="005A0805"/>
    <w:rsid w:val="005A13E4"/>
    <w:rsid w:val="005A2E2F"/>
    <w:rsid w:val="005B1F9C"/>
    <w:rsid w:val="005B7C83"/>
    <w:rsid w:val="005D0D1D"/>
    <w:rsid w:val="005D51CA"/>
    <w:rsid w:val="005D7723"/>
    <w:rsid w:val="005E223B"/>
    <w:rsid w:val="005E23B7"/>
    <w:rsid w:val="005E4A5B"/>
    <w:rsid w:val="006040D5"/>
    <w:rsid w:val="00612264"/>
    <w:rsid w:val="0061304E"/>
    <w:rsid w:val="006158D1"/>
    <w:rsid w:val="0062794B"/>
    <w:rsid w:val="00630C76"/>
    <w:rsid w:val="00631AB2"/>
    <w:rsid w:val="00633B3E"/>
    <w:rsid w:val="00634015"/>
    <w:rsid w:val="0063667D"/>
    <w:rsid w:val="00650D05"/>
    <w:rsid w:val="00653122"/>
    <w:rsid w:val="00662993"/>
    <w:rsid w:val="00667728"/>
    <w:rsid w:val="006703FB"/>
    <w:rsid w:val="00672A4A"/>
    <w:rsid w:val="00697F13"/>
    <w:rsid w:val="006B0957"/>
    <w:rsid w:val="006B0D42"/>
    <w:rsid w:val="006B2DB7"/>
    <w:rsid w:val="006B3A8A"/>
    <w:rsid w:val="006B763C"/>
    <w:rsid w:val="006C0AE7"/>
    <w:rsid w:val="006D29F4"/>
    <w:rsid w:val="006D3753"/>
    <w:rsid w:val="006E16FE"/>
    <w:rsid w:val="006E5691"/>
    <w:rsid w:val="006E59AC"/>
    <w:rsid w:val="006E651F"/>
    <w:rsid w:val="0070490F"/>
    <w:rsid w:val="00705413"/>
    <w:rsid w:val="00707188"/>
    <w:rsid w:val="00707573"/>
    <w:rsid w:val="00707892"/>
    <w:rsid w:val="00712DC6"/>
    <w:rsid w:val="00723A7B"/>
    <w:rsid w:val="00723EC0"/>
    <w:rsid w:val="00725663"/>
    <w:rsid w:val="00730C46"/>
    <w:rsid w:val="00733539"/>
    <w:rsid w:val="007358EE"/>
    <w:rsid w:val="007511B4"/>
    <w:rsid w:val="007517A9"/>
    <w:rsid w:val="00752449"/>
    <w:rsid w:val="00756DC0"/>
    <w:rsid w:val="007730E7"/>
    <w:rsid w:val="00773D73"/>
    <w:rsid w:val="00786971"/>
    <w:rsid w:val="0079527B"/>
    <w:rsid w:val="007A20E4"/>
    <w:rsid w:val="007A3E85"/>
    <w:rsid w:val="007A65C7"/>
    <w:rsid w:val="007B4367"/>
    <w:rsid w:val="007D0B23"/>
    <w:rsid w:val="007D28DF"/>
    <w:rsid w:val="007D2B4E"/>
    <w:rsid w:val="007D3A4E"/>
    <w:rsid w:val="007D462D"/>
    <w:rsid w:val="007D768A"/>
    <w:rsid w:val="007E201F"/>
    <w:rsid w:val="007E6622"/>
    <w:rsid w:val="007F08C2"/>
    <w:rsid w:val="007F3C2F"/>
    <w:rsid w:val="007F4BFC"/>
    <w:rsid w:val="007F61C7"/>
    <w:rsid w:val="00801DB8"/>
    <w:rsid w:val="00803121"/>
    <w:rsid w:val="008111AF"/>
    <w:rsid w:val="008130D4"/>
    <w:rsid w:val="00813AF4"/>
    <w:rsid w:val="00813E08"/>
    <w:rsid w:val="00814AD1"/>
    <w:rsid w:val="00821774"/>
    <w:rsid w:val="00825322"/>
    <w:rsid w:val="00832CBA"/>
    <w:rsid w:val="008459B9"/>
    <w:rsid w:val="008468F4"/>
    <w:rsid w:val="00847575"/>
    <w:rsid w:val="00847BD2"/>
    <w:rsid w:val="008663CD"/>
    <w:rsid w:val="008700BC"/>
    <w:rsid w:val="00870EE6"/>
    <w:rsid w:val="00871060"/>
    <w:rsid w:val="00876A4F"/>
    <w:rsid w:val="00885071"/>
    <w:rsid w:val="008869F6"/>
    <w:rsid w:val="008874FB"/>
    <w:rsid w:val="00893146"/>
    <w:rsid w:val="008A10AC"/>
    <w:rsid w:val="008B6C90"/>
    <w:rsid w:val="008B7C8A"/>
    <w:rsid w:val="008C011A"/>
    <w:rsid w:val="008C62BB"/>
    <w:rsid w:val="008D6DC2"/>
    <w:rsid w:val="008E0000"/>
    <w:rsid w:val="008E0D60"/>
    <w:rsid w:val="008E5A18"/>
    <w:rsid w:val="008E7864"/>
    <w:rsid w:val="008F0E4D"/>
    <w:rsid w:val="00900AF1"/>
    <w:rsid w:val="00904FAF"/>
    <w:rsid w:val="009058BD"/>
    <w:rsid w:val="0091386C"/>
    <w:rsid w:val="0091497B"/>
    <w:rsid w:val="00917296"/>
    <w:rsid w:val="00920379"/>
    <w:rsid w:val="00924C0F"/>
    <w:rsid w:val="00927886"/>
    <w:rsid w:val="009333AC"/>
    <w:rsid w:val="009340E8"/>
    <w:rsid w:val="00935414"/>
    <w:rsid w:val="009415C5"/>
    <w:rsid w:val="009421D2"/>
    <w:rsid w:val="0095408F"/>
    <w:rsid w:val="009630D4"/>
    <w:rsid w:val="00965D89"/>
    <w:rsid w:val="00984ACB"/>
    <w:rsid w:val="00987BF7"/>
    <w:rsid w:val="009964AA"/>
    <w:rsid w:val="00996B2B"/>
    <w:rsid w:val="009A23E0"/>
    <w:rsid w:val="009A3496"/>
    <w:rsid w:val="009A3892"/>
    <w:rsid w:val="009A5FC6"/>
    <w:rsid w:val="009A624A"/>
    <w:rsid w:val="009B69AC"/>
    <w:rsid w:val="009D4FD2"/>
    <w:rsid w:val="009D522C"/>
    <w:rsid w:val="009E315F"/>
    <w:rsid w:val="009E4037"/>
    <w:rsid w:val="009F2013"/>
    <w:rsid w:val="009F7B3A"/>
    <w:rsid w:val="00A03763"/>
    <w:rsid w:val="00A06021"/>
    <w:rsid w:val="00A16A1D"/>
    <w:rsid w:val="00A17A1C"/>
    <w:rsid w:val="00A17A88"/>
    <w:rsid w:val="00A218C7"/>
    <w:rsid w:val="00A4119C"/>
    <w:rsid w:val="00A43A74"/>
    <w:rsid w:val="00A43D12"/>
    <w:rsid w:val="00A47A59"/>
    <w:rsid w:val="00A56F11"/>
    <w:rsid w:val="00A6140C"/>
    <w:rsid w:val="00A64AED"/>
    <w:rsid w:val="00A65F31"/>
    <w:rsid w:val="00A72E94"/>
    <w:rsid w:val="00A839B3"/>
    <w:rsid w:val="00A86008"/>
    <w:rsid w:val="00A9165C"/>
    <w:rsid w:val="00A91D45"/>
    <w:rsid w:val="00AA687D"/>
    <w:rsid w:val="00AB200B"/>
    <w:rsid w:val="00AB443F"/>
    <w:rsid w:val="00AB534A"/>
    <w:rsid w:val="00AC11DA"/>
    <w:rsid w:val="00AC1E82"/>
    <w:rsid w:val="00AC4BCB"/>
    <w:rsid w:val="00AC50C2"/>
    <w:rsid w:val="00AD169B"/>
    <w:rsid w:val="00AF0FA2"/>
    <w:rsid w:val="00AF330A"/>
    <w:rsid w:val="00AF4229"/>
    <w:rsid w:val="00AF49A1"/>
    <w:rsid w:val="00AF506C"/>
    <w:rsid w:val="00AF533A"/>
    <w:rsid w:val="00AF5C1A"/>
    <w:rsid w:val="00AF7AA9"/>
    <w:rsid w:val="00B035EF"/>
    <w:rsid w:val="00B04EDC"/>
    <w:rsid w:val="00B1280A"/>
    <w:rsid w:val="00B149A9"/>
    <w:rsid w:val="00B24F8C"/>
    <w:rsid w:val="00B2686F"/>
    <w:rsid w:val="00B274CB"/>
    <w:rsid w:val="00B3579A"/>
    <w:rsid w:val="00B35E5A"/>
    <w:rsid w:val="00B4088E"/>
    <w:rsid w:val="00B4384A"/>
    <w:rsid w:val="00B50B07"/>
    <w:rsid w:val="00B50EE6"/>
    <w:rsid w:val="00B53DF8"/>
    <w:rsid w:val="00B549F2"/>
    <w:rsid w:val="00B56808"/>
    <w:rsid w:val="00B64632"/>
    <w:rsid w:val="00B67AE2"/>
    <w:rsid w:val="00B72DAF"/>
    <w:rsid w:val="00B74A96"/>
    <w:rsid w:val="00B82CF9"/>
    <w:rsid w:val="00B8306D"/>
    <w:rsid w:val="00B857B0"/>
    <w:rsid w:val="00B912D4"/>
    <w:rsid w:val="00B934D5"/>
    <w:rsid w:val="00B95F5A"/>
    <w:rsid w:val="00BA4200"/>
    <w:rsid w:val="00BA76F7"/>
    <w:rsid w:val="00BB1449"/>
    <w:rsid w:val="00BB2AF8"/>
    <w:rsid w:val="00BC1614"/>
    <w:rsid w:val="00BD452A"/>
    <w:rsid w:val="00BD58E6"/>
    <w:rsid w:val="00BD6EF6"/>
    <w:rsid w:val="00BE4878"/>
    <w:rsid w:val="00C05AC4"/>
    <w:rsid w:val="00C157B7"/>
    <w:rsid w:val="00C23956"/>
    <w:rsid w:val="00C25151"/>
    <w:rsid w:val="00C31DF5"/>
    <w:rsid w:val="00C4042C"/>
    <w:rsid w:val="00C45C2A"/>
    <w:rsid w:val="00C54D05"/>
    <w:rsid w:val="00C74223"/>
    <w:rsid w:val="00C94BCE"/>
    <w:rsid w:val="00CA3BB8"/>
    <w:rsid w:val="00CB1DC3"/>
    <w:rsid w:val="00CB7745"/>
    <w:rsid w:val="00CC2606"/>
    <w:rsid w:val="00CC3607"/>
    <w:rsid w:val="00CE0C96"/>
    <w:rsid w:val="00CE538A"/>
    <w:rsid w:val="00CE7AC6"/>
    <w:rsid w:val="00CF050D"/>
    <w:rsid w:val="00CF3919"/>
    <w:rsid w:val="00CF6EF7"/>
    <w:rsid w:val="00D04BF2"/>
    <w:rsid w:val="00D05A9D"/>
    <w:rsid w:val="00D0781E"/>
    <w:rsid w:val="00D11532"/>
    <w:rsid w:val="00D12583"/>
    <w:rsid w:val="00D15339"/>
    <w:rsid w:val="00D24362"/>
    <w:rsid w:val="00D24653"/>
    <w:rsid w:val="00D26963"/>
    <w:rsid w:val="00D3292E"/>
    <w:rsid w:val="00D420AD"/>
    <w:rsid w:val="00D4284C"/>
    <w:rsid w:val="00D42907"/>
    <w:rsid w:val="00D448E2"/>
    <w:rsid w:val="00D472A7"/>
    <w:rsid w:val="00D503BA"/>
    <w:rsid w:val="00D5285F"/>
    <w:rsid w:val="00D52B41"/>
    <w:rsid w:val="00D54AB3"/>
    <w:rsid w:val="00D54E28"/>
    <w:rsid w:val="00D574DC"/>
    <w:rsid w:val="00D5784D"/>
    <w:rsid w:val="00D63877"/>
    <w:rsid w:val="00D66C08"/>
    <w:rsid w:val="00D744B9"/>
    <w:rsid w:val="00D85220"/>
    <w:rsid w:val="00D872E7"/>
    <w:rsid w:val="00D91AF8"/>
    <w:rsid w:val="00D94055"/>
    <w:rsid w:val="00DA01BA"/>
    <w:rsid w:val="00DB0EAD"/>
    <w:rsid w:val="00DB16DC"/>
    <w:rsid w:val="00DB3E05"/>
    <w:rsid w:val="00DC5E20"/>
    <w:rsid w:val="00DC5F5B"/>
    <w:rsid w:val="00DC7BEA"/>
    <w:rsid w:val="00DD3115"/>
    <w:rsid w:val="00DD5E1F"/>
    <w:rsid w:val="00DE1625"/>
    <w:rsid w:val="00DE685E"/>
    <w:rsid w:val="00DF2D0A"/>
    <w:rsid w:val="00DF5324"/>
    <w:rsid w:val="00DF5A0F"/>
    <w:rsid w:val="00E025CA"/>
    <w:rsid w:val="00E03218"/>
    <w:rsid w:val="00E043DB"/>
    <w:rsid w:val="00E052E2"/>
    <w:rsid w:val="00E0619E"/>
    <w:rsid w:val="00E11559"/>
    <w:rsid w:val="00E1192E"/>
    <w:rsid w:val="00E23AEE"/>
    <w:rsid w:val="00E251B3"/>
    <w:rsid w:val="00E40B02"/>
    <w:rsid w:val="00E46218"/>
    <w:rsid w:val="00E509DC"/>
    <w:rsid w:val="00E52579"/>
    <w:rsid w:val="00E555D6"/>
    <w:rsid w:val="00E56699"/>
    <w:rsid w:val="00E57077"/>
    <w:rsid w:val="00E66AB9"/>
    <w:rsid w:val="00E66B14"/>
    <w:rsid w:val="00E7668B"/>
    <w:rsid w:val="00E76F2A"/>
    <w:rsid w:val="00E87513"/>
    <w:rsid w:val="00EA3621"/>
    <w:rsid w:val="00EA3C10"/>
    <w:rsid w:val="00EA6C5E"/>
    <w:rsid w:val="00EB31C3"/>
    <w:rsid w:val="00EB3791"/>
    <w:rsid w:val="00EB4412"/>
    <w:rsid w:val="00ED7B42"/>
    <w:rsid w:val="00EE06DD"/>
    <w:rsid w:val="00EE1970"/>
    <w:rsid w:val="00EE59B6"/>
    <w:rsid w:val="00EE6C93"/>
    <w:rsid w:val="00EF3B8F"/>
    <w:rsid w:val="00EF760E"/>
    <w:rsid w:val="00F00DD6"/>
    <w:rsid w:val="00F00E4D"/>
    <w:rsid w:val="00F022F4"/>
    <w:rsid w:val="00F024B7"/>
    <w:rsid w:val="00F03F97"/>
    <w:rsid w:val="00F07C4B"/>
    <w:rsid w:val="00F13CEF"/>
    <w:rsid w:val="00F228D2"/>
    <w:rsid w:val="00F24FFD"/>
    <w:rsid w:val="00F256F1"/>
    <w:rsid w:val="00F37DE5"/>
    <w:rsid w:val="00F44FCD"/>
    <w:rsid w:val="00F5767C"/>
    <w:rsid w:val="00F66C0B"/>
    <w:rsid w:val="00F72362"/>
    <w:rsid w:val="00F72BC7"/>
    <w:rsid w:val="00F74D6E"/>
    <w:rsid w:val="00F7749F"/>
    <w:rsid w:val="00F85FC7"/>
    <w:rsid w:val="00FA33BB"/>
    <w:rsid w:val="00FA67A0"/>
    <w:rsid w:val="00FA7F57"/>
    <w:rsid w:val="00FB078B"/>
    <w:rsid w:val="00FB0A37"/>
    <w:rsid w:val="00FB1B1A"/>
    <w:rsid w:val="00FB322A"/>
    <w:rsid w:val="00FB4235"/>
    <w:rsid w:val="00FB6A93"/>
    <w:rsid w:val="00FD7A8A"/>
    <w:rsid w:val="00FE01F0"/>
    <w:rsid w:val="00FE1B2E"/>
    <w:rsid w:val="00FE4DA5"/>
    <w:rsid w:val="00FE7192"/>
    <w:rsid w:val="00FF244E"/>
    <w:rsid w:val="00FF3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A18"/>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qFormat/>
    <w:rsid w:val="0065312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653122"/>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653122"/>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53122"/>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653122"/>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653122"/>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qFormat/>
    <w:rsid w:val="00653122"/>
    <w:pPr>
      <w:spacing w:before="240" w:after="60"/>
      <w:outlineLvl w:val="6"/>
    </w:pPr>
    <w:rPr>
      <w:rFonts w:ascii="Calibri" w:hAnsi="Calibri" w:cs="Times New Roman"/>
    </w:rPr>
  </w:style>
  <w:style w:type="paragraph" w:styleId="Heading8">
    <w:name w:val="heading 8"/>
    <w:basedOn w:val="Normal"/>
    <w:next w:val="Normal"/>
    <w:link w:val="Heading8Char"/>
    <w:qFormat/>
    <w:rsid w:val="00653122"/>
    <w:pPr>
      <w:spacing w:before="240" w:after="60"/>
      <w:outlineLvl w:val="7"/>
    </w:pPr>
    <w:rPr>
      <w:rFonts w:ascii="Calibri" w:hAnsi="Calibri" w:cs="Times New Roman"/>
      <w:i/>
      <w:iCs/>
    </w:rPr>
  </w:style>
  <w:style w:type="paragraph" w:styleId="Heading9">
    <w:name w:val="heading 9"/>
    <w:basedOn w:val="Normal"/>
    <w:next w:val="Normal"/>
    <w:link w:val="Heading9Char"/>
    <w:qFormat/>
    <w:rsid w:val="00653122"/>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5A18"/>
  </w:style>
  <w:style w:type="paragraph" w:styleId="TOC1">
    <w:name w:val="toc 1"/>
    <w:basedOn w:val="Normal"/>
    <w:next w:val="Normal"/>
    <w:autoRedefine/>
    <w:uiPriority w:val="39"/>
    <w:rsid w:val="009964AA"/>
    <w:pPr>
      <w:widowControl/>
      <w:tabs>
        <w:tab w:val="right" w:leader="dot" w:pos="9360"/>
      </w:tabs>
      <w:ind w:left="720" w:hanging="720"/>
    </w:pPr>
    <w:rPr>
      <w:b/>
      <w:bCs/>
    </w:rPr>
  </w:style>
  <w:style w:type="paragraph" w:styleId="TOC2">
    <w:name w:val="toc 2"/>
    <w:basedOn w:val="Normal"/>
    <w:next w:val="Normal"/>
    <w:autoRedefine/>
    <w:uiPriority w:val="39"/>
    <w:rsid w:val="004612E8"/>
    <w:pPr>
      <w:tabs>
        <w:tab w:val="right" w:leader="dot" w:pos="9350"/>
      </w:tabs>
      <w:ind w:left="720"/>
    </w:pPr>
  </w:style>
  <w:style w:type="paragraph" w:customStyle="1" w:styleId="Level1">
    <w:name w:val="Level 1"/>
    <w:basedOn w:val="Normal"/>
    <w:rsid w:val="008E5A18"/>
    <w:pPr>
      <w:ind w:left="2880" w:right="450" w:hanging="720"/>
      <w:outlineLvl w:val="0"/>
    </w:pPr>
  </w:style>
  <w:style w:type="paragraph" w:customStyle="1" w:styleId="Level2">
    <w:name w:val="Level 2"/>
    <w:basedOn w:val="Normal"/>
    <w:rsid w:val="008E5A18"/>
    <w:pPr>
      <w:ind w:left="2340" w:hanging="360"/>
      <w:outlineLvl w:val="1"/>
    </w:pPr>
  </w:style>
  <w:style w:type="paragraph" w:customStyle="1" w:styleId="Level3">
    <w:name w:val="Level 3"/>
    <w:basedOn w:val="Normal"/>
    <w:rsid w:val="008E5A18"/>
    <w:pPr>
      <w:ind w:left="3330" w:hanging="540"/>
      <w:outlineLvl w:val="2"/>
    </w:pPr>
  </w:style>
  <w:style w:type="paragraph" w:customStyle="1" w:styleId="Level4">
    <w:name w:val="Level 4"/>
    <w:basedOn w:val="Normal"/>
    <w:rsid w:val="008E5A18"/>
    <w:pPr>
      <w:ind w:left="2880" w:hanging="720"/>
      <w:outlineLvl w:val="3"/>
    </w:pPr>
  </w:style>
  <w:style w:type="paragraph" w:customStyle="1" w:styleId="Level5">
    <w:name w:val="Level 5"/>
    <w:basedOn w:val="Normal"/>
    <w:rsid w:val="008E5A18"/>
    <w:pPr>
      <w:ind w:left="2880" w:hanging="720"/>
      <w:outlineLvl w:val="4"/>
    </w:pPr>
  </w:style>
  <w:style w:type="character" w:customStyle="1" w:styleId="Heading1Char">
    <w:name w:val="Heading 1 Char"/>
    <w:basedOn w:val="DefaultParagraphFont"/>
    <w:link w:val="Heading1"/>
    <w:rsid w:val="0065312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653122"/>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65312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653122"/>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653122"/>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653122"/>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653122"/>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653122"/>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653122"/>
    <w:rPr>
      <w:rFonts w:ascii="Cambria" w:eastAsia="Times New Roman" w:hAnsi="Cambria" w:cs="Times New Roman"/>
      <w:sz w:val="22"/>
      <w:szCs w:val="22"/>
    </w:rPr>
  </w:style>
  <w:style w:type="character" w:styleId="CommentReference">
    <w:name w:val="annotation reference"/>
    <w:basedOn w:val="DefaultParagraphFont"/>
    <w:rsid w:val="00212CD0"/>
    <w:rPr>
      <w:sz w:val="16"/>
      <w:szCs w:val="16"/>
    </w:rPr>
  </w:style>
  <w:style w:type="paragraph" w:styleId="CommentText">
    <w:name w:val="annotation text"/>
    <w:basedOn w:val="Normal"/>
    <w:link w:val="CommentTextChar"/>
    <w:rsid w:val="00212CD0"/>
    <w:rPr>
      <w:sz w:val="20"/>
      <w:szCs w:val="20"/>
    </w:rPr>
  </w:style>
  <w:style w:type="character" w:customStyle="1" w:styleId="CommentTextChar">
    <w:name w:val="Comment Text Char"/>
    <w:basedOn w:val="DefaultParagraphFont"/>
    <w:link w:val="CommentText"/>
    <w:rsid w:val="00212CD0"/>
  </w:style>
  <w:style w:type="paragraph" w:styleId="BalloonText">
    <w:name w:val="Balloon Text"/>
    <w:basedOn w:val="Normal"/>
    <w:link w:val="BalloonTextChar"/>
    <w:rsid w:val="00212CD0"/>
    <w:rPr>
      <w:rFonts w:ascii="Tahoma" w:hAnsi="Tahoma" w:cs="Tahoma"/>
      <w:sz w:val="16"/>
      <w:szCs w:val="16"/>
    </w:rPr>
  </w:style>
  <w:style w:type="character" w:customStyle="1" w:styleId="BalloonTextChar">
    <w:name w:val="Balloon Text Char"/>
    <w:basedOn w:val="DefaultParagraphFont"/>
    <w:link w:val="BalloonText"/>
    <w:rsid w:val="00212CD0"/>
    <w:rPr>
      <w:rFonts w:ascii="Tahoma" w:hAnsi="Tahoma" w:cs="Tahoma"/>
      <w:sz w:val="16"/>
      <w:szCs w:val="16"/>
    </w:rPr>
  </w:style>
  <w:style w:type="paragraph" w:styleId="ListParagraph">
    <w:name w:val="List Paragraph"/>
    <w:basedOn w:val="Normal"/>
    <w:uiPriority w:val="34"/>
    <w:qFormat/>
    <w:rsid w:val="00212CD0"/>
    <w:pPr>
      <w:ind w:left="720"/>
    </w:pPr>
  </w:style>
  <w:style w:type="paragraph" w:styleId="Header">
    <w:name w:val="header"/>
    <w:basedOn w:val="Normal"/>
    <w:link w:val="HeaderChar"/>
    <w:rsid w:val="002204B7"/>
    <w:pPr>
      <w:tabs>
        <w:tab w:val="center" w:pos="4680"/>
        <w:tab w:val="right" w:pos="9360"/>
      </w:tabs>
    </w:pPr>
  </w:style>
  <w:style w:type="character" w:customStyle="1" w:styleId="HeaderChar">
    <w:name w:val="Header Char"/>
    <w:basedOn w:val="DefaultParagraphFont"/>
    <w:link w:val="Header"/>
    <w:rsid w:val="002204B7"/>
    <w:rPr>
      <w:sz w:val="24"/>
      <w:szCs w:val="24"/>
    </w:rPr>
  </w:style>
  <w:style w:type="paragraph" w:styleId="Footer">
    <w:name w:val="footer"/>
    <w:basedOn w:val="Normal"/>
    <w:link w:val="FooterChar"/>
    <w:rsid w:val="002204B7"/>
    <w:pPr>
      <w:tabs>
        <w:tab w:val="center" w:pos="4680"/>
        <w:tab w:val="right" w:pos="9360"/>
      </w:tabs>
    </w:pPr>
  </w:style>
  <w:style w:type="character" w:customStyle="1" w:styleId="FooterChar">
    <w:name w:val="Footer Char"/>
    <w:basedOn w:val="DefaultParagraphFont"/>
    <w:link w:val="Footer"/>
    <w:rsid w:val="002204B7"/>
    <w:rPr>
      <w:sz w:val="24"/>
      <w:szCs w:val="24"/>
    </w:rPr>
  </w:style>
  <w:style w:type="paragraph" w:styleId="CommentSubject">
    <w:name w:val="annotation subject"/>
    <w:basedOn w:val="CommentText"/>
    <w:next w:val="CommentText"/>
    <w:semiHidden/>
    <w:rsid w:val="00924C0F"/>
    <w:rPr>
      <w:b/>
      <w:bCs/>
    </w:rPr>
  </w:style>
  <w:style w:type="paragraph" w:styleId="Revision">
    <w:name w:val="Revision"/>
    <w:hidden/>
    <w:uiPriority w:val="99"/>
    <w:semiHidden/>
    <w:rsid w:val="008E0D60"/>
    <w:rPr>
      <w:sz w:val="24"/>
      <w:szCs w:val="24"/>
    </w:rPr>
  </w:style>
  <w:style w:type="character" w:styleId="Hyperlink">
    <w:name w:val="Hyperlink"/>
    <w:basedOn w:val="DefaultParagraphFont"/>
    <w:rsid w:val="002F07DB"/>
    <w:rPr>
      <w:color w:val="0000FF"/>
      <w:u w:val="single"/>
    </w:rPr>
  </w:style>
  <w:style w:type="character" w:styleId="PageNumber">
    <w:name w:val="page number"/>
    <w:basedOn w:val="DefaultParagraphFont"/>
    <w:rsid w:val="00C4042C"/>
  </w:style>
  <w:style w:type="paragraph" w:styleId="FootnoteText">
    <w:name w:val="footnote text"/>
    <w:basedOn w:val="Normal"/>
    <w:semiHidden/>
    <w:rsid w:val="00C4042C"/>
    <w:rPr>
      <w:sz w:val="20"/>
      <w:szCs w:val="20"/>
    </w:rPr>
  </w:style>
  <w:style w:type="paragraph" w:customStyle="1" w:styleId="Default">
    <w:name w:val="Default"/>
    <w:rsid w:val="00B934D5"/>
    <w:pPr>
      <w:autoSpaceDE w:val="0"/>
      <w:autoSpaceDN w:val="0"/>
      <w:adjustRightInd w:val="0"/>
    </w:pPr>
    <w:rPr>
      <w:rFonts w:ascii="Arial" w:hAnsi="Arial" w:cs="Arial"/>
      <w:color w:val="000000"/>
      <w:sz w:val="24"/>
      <w:szCs w:val="24"/>
    </w:rPr>
  </w:style>
  <w:style w:type="table" w:styleId="TableGrid">
    <w:name w:val="Table Grid"/>
    <w:basedOn w:val="TableNormal"/>
    <w:rsid w:val="00042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A18"/>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qFormat/>
    <w:rsid w:val="0065312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653122"/>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653122"/>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53122"/>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653122"/>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653122"/>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qFormat/>
    <w:rsid w:val="00653122"/>
    <w:pPr>
      <w:spacing w:before="240" w:after="60"/>
      <w:outlineLvl w:val="6"/>
    </w:pPr>
    <w:rPr>
      <w:rFonts w:ascii="Calibri" w:hAnsi="Calibri" w:cs="Times New Roman"/>
    </w:rPr>
  </w:style>
  <w:style w:type="paragraph" w:styleId="Heading8">
    <w:name w:val="heading 8"/>
    <w:basedOn w:val="Normal"/>
    <w:next w:val="Normal"/>
    <w:link w:val="Heading8Char"/>
    <w:qFormat/>
    <w:rsid w:val="00653122"/>
    <w:pPr>
      <w:spacing w:before="240" w:after="60"/>
      <w:outlineLvl w:val="7"/>
    </w:pPr>
    <w:rPr>
      <w:rFonts w:ascii="Calibri" w:hAnsi="Calibri" w:cs="Times New Roman"/>
      <w:i/>
      <w:iCs/>
    </w:rPr>
  </w:style>
  <w:style w:type="paragraph" w:styleId="Heading9">
    <w:name w:val="heading 9"/>
    <w:basedOn w:val="Normal"/>
    <w:next w:val="Normal"/>
    <w:link w:val="Heading9Char"/>
    <w:qFormat/>
    <w:rsid w:val="00653122"/>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5A18"/>
  </w:style>
  <w:style w:type="paragraph" w:styleId="TOC1">
    <w:name w:val="toc 1"/>
    <w:basedOn w:val="Normal"/>
    <w:next w:val="Normal"/>
    <w:autoRedefine/>
    <w:uiPriority w:val="39"/>
    <w:rsid w:val="009964AA"/>
    <w:pPr>
      <w:widowControl/>
      <w:tabs>
        <w:tab w:val="right" w:leader="dot" w:pos="9360"/>
      </w:tabs>
      <w:ind w:left="720" w:hanging="720"/>
    </w:pPr>
    <w:rPr>
      <w:b/>
      <w:bCs/>
    </w:rPr>
  </w:style>
  <w:style w:type="paragraph" w:styleId="TOC2">
    <w:name w:val="toc 2"/>
    <w:basedOn w:val="Normal"/>
    <w:next w:val="Normal"/>
    <w:autoRedefine/>
    <w:uiPriority w:val="39"/>
    <w:rsid w:val="004612E8"/>
    <w:pPr>
      <w:tabs>
        <w:tab w:val="right" w:leader="dot" w:pos="9350"/>
      </w:tabs>
      <w:ind w:left="720"/>
    </w:pPr>
  </w:style>
  <w:style w:type="paragraph" w:customStyle="1" w:styleId="Level1">
    <w:name w:val="Level 1"/>
    <w:basedOn w:val="Normal"/>
    <w:rsid w:val="008E5A18"/>
    <w:pPr>
      <w:ind w:left="2880" w:right="450" w:hanging="720"/>
      <w:outlineLvl w:val="0"/>
    </w:pPr>
  </w:style>
  <w:style w:type="paragraph" w:customStyle="1" w:styleId="Level2">
    <w:name w:val="Level 2"/>
    <w:basedOn w:val="Normal"/>
    <w:rsid w:val="008E5A18"/>
    <w:pPr>
      <w:ind w:left="2340" w:hanging="360"/>
      <w:outlineLvl w:val="1"/>
    </w:pPr>
  </w:style>
  <w:style w:type="paragraph" w:customStyle="1" w:styleId="Level3">
    <w:name w:val="Level 3"/>
    <w:basedOn w:val="Normal"/>
    <w:rsid w:val="008E5A18"/>
    <w:pPr>
      <w:ind w:left="3330" w:hanging="540"/>
      <w:outlineLvl w:val="2"/>
    </w:pPr>
  </w:style>
  <w:style w:type="paragraph" w:customStyle="1" w:styleId="Level4">
    <w:name w:val="Level 4"/>
    <w:basedOn w:val="Normal"/>
    <w:rsid w:val="008E5A18"/>
    <w:pPr>
      <w:ind w:left="2880" w:hanging="720"/>
      <w:outlineLvl w:val="3"/>
    </w:pPr>
  </w:style>
  <w:style w:type="paragraph" w:customStyle="1" w:styleId="Level5">
    <w:name w:val="Level 5"/>
    <w:basedOn w:val="Normal"/>
    <w:rsid w:val="008E5A18"/>
    <w:pPr>
      <w:ind w:left="2880" w:hanging="720"/>
      <w:outlineLvl w:val="4"/>
    </w:pPr>
  </w:style>
  <w:style w:type="character" w:customStyle="1" w:styleId="Heading1Char">
    <w:name w:val="Heading 1 Char"/>
    <w:basedOn w:val="DefaultParagraphFont"/>
    <w:link w:val="Heading1"/>
    <w:rsid w:val="0065312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653122"/>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65312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653122"/>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653122"/>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653122"/>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653122"/>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653122"/>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653122"/>
    <w:rPr>
      <w:rFonts w:ascii="Cambria" w:eastAsia="Times New Roman" w:hAnsi="Cambria" w:cs="Times New Roman"/>
      <w:sz w:val="22"/>
      <w:szCs w:val="22"/>
    </w:rPr>
  </w:style>
  <w:style w:type="character" w:styleId="CommentReference">
    <w:name w:val="annotation reference"/>
    <w:basedOn w:val="DefaultParagraphFont"/>
    <w:rsid w:val="00212CD0"/>
    <w:rPr>
      <w:sz w:val="16"/>
      <w:szCs w:val="16"/>
    </w:rPr>
  </w:style>
  <w:style w:type="paragraph" w:styleId="CommentText">
    <w:name w:val="annotation text"/>
    <w:basedOn w:val="Normal"/>
    <w:link w:val="CommentTextChar"/>
    <w:rsid w:val="00212CD0"/>
    <w:rPr>
      <w:sz w:val="20"/>
      <w:szCs w:val="20"/>
    </w:rPr>
  </w:style>
  <w:style w:type="character" w:customStyle="1" w:styleId="CommentTextChar">
    <w:name w:val="Comment Text Char"/>
    <w:basedOn w:val="DefaultParagraphFont"/>
    <w:link w:val="CommentText"/>
    <w:rsid w:val="00212CD0"/>
  </w:style>
  <w:style w:type="paragraph" w:styleId="BalloonText">
    <w:name w:val="Balloon Text"/>
    <w:basedOn w:val="Normal"/>
    <w:link w:val="BalloonTextChar"/>
    <w:rsid w:val="00212CD0"/>
    <w:rPr>
      <w:rFonts w:ascii="Tahoma" w:hAnsi="Tahoma" w:cs="Tahoma"/>
      <w:sz w:val="16"/>
      <w:szCs w:val="16"/>
    </w:rPr>
  </w:style>
  <w:style w:type="character" w:customStyle="1" w:styleId="BalloonTextChar">
    <w:name w:val="Balloon Text Char"/>
    <w:basedOn w:val="DefaultParagraphFont"/>
    <w:link w:val="BalloonText"/>
    <w:rsid w:val="00212CD0"/>
    <w:rPr>
      <w:rFonts w:ascii="Tahoma" w:hAnsi="Tahoma" w:cs="Tahoma"/>
      <w:sz w:val="16"/>
      <w:szCs w:val="16"/>
    </w:rPr>
  </w:style>
  <w:style w:type="paragraph" w:styleId="ListParagraph">
    <w:name w:val="List Paragraph"/>
    <w:basedOn w:val="Normal"/>
    <w:uiPriority w:val="34"/>
    <w:qFormat/>
    <w:rsid w:val="00212CD0"/>
    <w:pPr>
      <w:ind w:left="720"/>
    </w:pPr>
  </w:style>
  <w:style w:type="paragraph" w:styleId="Header">
    <w:name w:val="header"/>
    <w:basedOn w:val="Normal"/>
    <w:link w:val="HeaderChar"/>
    <w:rsid w:val="002204B7"/>
    <w:pPr>
      <w:tabs>
        <w:tab w:val="center" w:pos="4680"/>
        <w:tab w:val="right" w:pos="9360"/>
      </w:tabs>
    </w:pPr>
  </w:style>
  <w:style w:type="character" w:customStyle="1" w:styleId="HeaderChar">
    <w:name w:val="Header Char"/>
    <w:basedOn w:val="DefaultParagraphFont"/>
    <w:link w:val="Header"/>
    <w:rsid w:val="002204B7"/>
    <w:rPr>
      <w:sz w:val="24"/>
      <w:szCs w:val="24"/>
    </w:rPr>
  </w:style>
  <w:style w:type="paragraph" w:styleId="Footer">
    <w:name w:val="footer"/>
    <w:basedOn w:val="Normal"/>
    <w:link w:val="FooterChar"/>
    <w:rsid w:val="002204B7"/>
    <w:pPr>
      <w:tabs>
        <w:tab w:val="center" w:pos="4680"/>
        <w:tab w:val="right" w:pos="9360"/>
      </w:tabs>
    </w:pPr>
  </w:style>
  <w:style w:type="character" w:customStyle="1" w:styleId="FooterChar">
    <w:name w:val="Footer Char"/>
    <w:basedOn w:val="DefaultParagraphFont"/>
    <w:link w:val="Footer"/>
    <w:rsid w:val="002204B7"/>
    <w:rPr>
      <w:sz w:val="24"/>
      <w:szCs w:val="24"/>
    </w:rPr>
  </w:style>
  <w:style w:type="paragraph" w:styleId="CommentSubject">
    <w:name w:val="annotation subject"/>
    <w:basedOn w:val="CommentText"/>
    <w:next w:val="CommentText"/>
    <w:semiHidden/>
    <w:rsid w:val="00924C0F"/>
    <w:rPr>
      <w:b/>
      <w:bCs/>
    </w:rPr>
  </w:style>
  <w:style w:type="paragraph" w:styleId="Revision">
    <w:name w:val="Revision"/>
    <w:hidden/>
    <w:uiPriority w:val="99"/>
    <w:semiHidden/>
    <w:rsid w:val="008E0D60"/>
    <w:rPr>
      <w:sz w:val="24"/>
      <w:szCs w:val="24"/>
    </w:rPr>
  </w:style>
  <w:style w:type="character" w:styleId="Hyperlink">
    <w:name w:val="Hyperlink"/>
    <w:basedOn w:val="DefaultParagraphFont"/>
    <w:rsid w:val="002F07DB"/>
    <w:rPr>
      <w:color w:val="0000FF"/>
      <w:u w:val="single"/>
    </w:rPr>
  </w:style>
  <w:style w:type="character" w:styleId="PageNumber">
    <w:name w:val="page number"/>
    <w:basedOn w:val="DefaultParagraphFont"/>
    <w:rsid w:val="00C4042C"/>
  </w:style>
  <w:style w:type="paragraph" w:styleId="FootnoteText">
    <w:name w:val="footnote text"/>
    <w:basedOn w:val="Normal"/>
    <w:semiHidden/>
    <w:rsid w:val="00C4042C"/>
    <w:rPr>
      <w:sz w:val="20"/>
      <w:szCs w:val="20"/>
    </w:rPr>
  </w:style>
  <w:style w:type="paragraph" w:customStyle="1" w:styleId="Default">
    <w:name w:val="Default"/>
    <w:rsid w:val="00B934D5"/>
    <w:pPr>
      <w:autoSpaceDE w:val="0"/>
      <w:autoSpaceDN w:val="0"/>
      <w:adjustRightInd w:val="0"/>
    </w:pPr>
    <w:rPr>
      <w:rFonts w:ascii="Arial" w:hAnsi="Arial" w:cs="Arial"/>
      <w:color w:val="000000"/>
      <w:sz w:val="24"/>
      <w:szCs w:val="24"/>
    </w:rPr>
  </w:style>
  <w:style w:type="table" w:styleId="TableGrid">
    <w:name w:val="Table Grid"/>
    <w:basedOn w:val="TableNormal"/>
    <w:rsid w:val="00042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7.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footer" Target="footer33.xml"/><Relationship Id="rId47" Type="http://schemas.openxmlformats.org/officeDocument/2006/relationships/footer" Target="footer38.xml"/><Relationship Id="rId50" Type="http://schemas.openxmlformats.org/officeDocument/2006/relationships/footer" Target="footer41.xml"/><Relationship Id="rId55" Type="http://schemas.openxmlformats.org/officeDocument/2006/relationships/footer" Target="footer46.xml"/><Relationship Id="rId63" Type="http://schemas.openxmlformats.org/officeDocument/2006/relationships/footer" Target="footer54.xml"/><Relationship Id="rId68" Type="http://schemas.openxmlformats.org/officeDocument/2006/relationships/footer" Target="footer59.xml"/><Relationship Id="rId76" Type="http://schemas.openxmlformats.org/officeDocument/2006/relationships/footer" Target="footer66.xml"/><Relationship Id="rId84" Type="http://schemas.openxmlformats.org/officeDocument/2006/relationships/footer" Target="footer74.xml"/><Relationship Id="rId89" Type="http://schemas.openxmlformats.org/officeDocument/2006/relationships/footer" Target="footer79.xml"/><Relationship Id="rId97" Type="http://schemas.openxmlformats.org/officeDocument/2006/relationships/footer" Target="footer87.xml"/><Relationship Id="rId7" Type="http://schemas.openxmlformats.org/officeDocument/2006/relationships/footnotes" Target="footnotes.xml"/><Relationship Id="rId71" Type="http://schemas.openxmlformats.org/officeDocument/2006/relationships/footer" Target="footer62.xml"/><Relationship Id="rId92" Type="http://schemas.openxmlformats.org/officeDocument/2006/relationships/footer" Target="footer82.xml"/><Relationship Id="rId2" Type="http://schemas.openxmlformats.org/officeDocument/2006/relationships/numbering" Target="numbering.xml"/><Relationship Id="rId16" Type="http://schemas.openxmlformats.org/officeDocument/2006/relationships/hyperlink" Target="http://www.nrc.gov/about-nrc/history.html" TargetMode="External"/><Relationship Id="rId29" Type="http://schemas.openxmlformats.org/officeDocument/2006/relationships/footer" Target="footer20.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footer" Target="footer36.xml"/><Relationship Id="rId53" Type="http://schemas.openxmlformats.org/officeDocument/2006/relationships/footer" Target="footer44.xml"/><Relationship Id="rId58" Type="http://schemas.openxmlformats.org/officeDocument/2006/relationships/footer" Target="footer49.xml"/><Relationship Id="rId66" Type="http://schemas.openxmlformats.org/officeDocument/2006/relationships/footer" Target="footer57.xml"/><Relationship Id="rId74" Type="http://schemas.openxmlformats.org/officeDocument/2006/relationships/footer" Target="footer64.xml"/><Relationship Id="rId79" Type="http://schemas.openxmlformats.org/officeDocument/2006/relationships/footer" Target="footer69.xml"/><Relationship Id="rId87" Type="http://schemas.openxmlformats.org/officeDocument/2006/relationships/footer" Target="footer77.xml"/><Relationship Id="rId5" Type="http://schemas.openxmlformats.org/officeDocument/2006/relationships/settings" Target="settings.xml"/><Relationship Id="rId61" Type="http://schemas.openxmlformats.org/officeDocument/2006/relationships/footer" Target="footer52.xml"/><Relationship Id="rId82" Type="http://schemas.openxmlformats.org/officeDocument/2006/relationships/footer" Target="footer72.xml"/><Relationship Id="rId90" Type="http://schemas.openxmlformats.org/officeDocument/2006/relationships/footer" Target="footer80.xml"/><Relationship Id="rId95" Type="http://schemas.openxmlformats.org/officeDocument/2006/relationships/footer" Target="footer85.xml"/><Relationship Id="rId19" Type="http://schemas.openxmlformats.org/officeDocument/2006/relationships/footer" Target="footer10.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footer" Target="footer34.xml"/><Relationship Id="rId48" Type="http://schemas.openxmlformats.org/officeDocument/2006/relationships/footer" Target="footer39.xml"/><Relationship Id="rId56" Type="http://schemas.openxmlformats.org/officeDocument/2006/relationships/footer" Target="footer47.xml"/><Relationship Id="rId64" Type="http://schemas.openxmlformats.org/officeDocument/2006/relationships/footer" Target="footer55.xml"/><Relationship Id="rId69" Type="http://schemas.openxmlformats.org/officeDocument/2006/relationships/footer" Target="footer60.xml"/><Relationship Id="rId77" Type="http://schemas.openxmlformats.org/officeDocument/2006/relationships/footer" Target="footer67.xm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42.xml"/><Relationship Id="rId72" Type="http://schemas.openxmlformats.org/officeDocument/2006/relationships/footer" Target="footer63.xml"/><Relationship Id="rId80" Type="http://schemas.openxmlformats.org/officeDocument/2006/relationships/footer" Target="footer70.xml"/><Relationship Id="rId85" Type="http://schemas.openxmlformats.org/officeDocument/2006/relationships/footer" Target="footer75.xml"/><Relationship Id="rId93" Type="http://schemas.openxmlformats.org/officeDocument/2006/relationships/footer" Target="footer83.xml"/><Relationship Id="rId98" Type="http://schemas.openxmlformats.org/officeDocument/2006/relationships/footer" Target="footer88.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oter" Target="footer37.xml"/><Relationship Id="rId59" Type="http://schemas.openxmlformats.org/officeDocument/2006/relationships/footer" Target="footer50.xml"/><Relationship Id="rId67" Type="http://schemas.openxmlformats.org/officeDocument/2006/relationships/footer" Target="footer58.xml"/><Relationship Id="rId20" Type="http://schemas.openxmlformats.org/officeDocument/2006/relationships/footer" Target="footer11.xml"/><Relationship Id="rId41" Type="http://schemas.openxmlformats.org/officeDocument/2006/relationships/footer" Target="footer32.xml"/><Relationship Id="rId54" Type="http://schemas.openxmlformats.org/officeDocument/2006/relationships/footer" Target="footer45.xml"/><Relationship Id="rId62" Type="http://schemas.openxmlformats.org/officeDocument/2006/relationships/footer" Target="footer53.xml"/><Relationship Id="rId70" Type="http://schemas.openxmlformats.org/officeDocument/2006/relationships/footer" Target="footer61.xml"/><Relationship Id="rId75" Type="http://schemas.openxmlformats.org/officeDocument/2006/relationships/footer" Target="footer65.xml"/><Relationship Id="rId83" Type="http://schemas.openxmlformats.org/officeDocument/2006/relationships/footer" Target="footer73.xml"/><Relationship Id="rId88" Type="http://schemas.openxmlformats.org/officeDocument/2006/relationships/footer" Target="footer78.xml"/><Relationship Id="rId91" Type="http://schemas.openxmlformats.org/officeDocument/2006/relationships/footer" Target="footer81.xml"/><Relationship Id="rId96" Type="http://schemas.openxmlformats.org/officeDocument/2006/relationships/footer" Target="footer8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49" Type="http://schemas.openxmlformats.org/officeDocument/2006/relationships/footer" Target="footer40.xml"/><Relationship Id="rId57" Type="http://schemas.openxmlformats.org/officeDocument/2006/relationships/footer" Target="footer48.xml"/><Relationship Id="rId10" Type="http://schemas.openxmlformats.org/officeDocument/2006/relationships/footer" Target="footer2.xml"/><Relationship Id="rId31" Type="http://schemas.openxmlformats.org/officeDocument/2006/relationships/footer" Target="footer22.xml"/><Relationship Id="rId44" Type="http://schemas.openxmlformats.org/officeDocument/2006/relationships/footer" Target="footer35.xml"/><Relationship Id="rId52" Type="http://schemas.openxmlformats.org/officeDocument/2006/relationships/footer" Target="footer43.xml"/><Relationship Id="rId60" Type="http://schemas.openxmlformats.org/officeDocument/2006/relationships/footer" Target="footer51.xml"/><Relationship Id="rId65" Type="http://schemas.openxmlformats.org/officeDocument/2006/relationships/footer" Target="footer56.xml"/><Relationship Id="rId73" Type="http://schemas.openxmlformats.org/officeDocument/2006/relationships/hyperlink" Target="http://www.internal.nrc.gov/FSME/OpE/index..html" TargetMode="External"/><Relationship Id="rId78" Type="http://schemas.openxmlformats.org/officeDocument/2006/relationships/footer" Target="footer68.xml"/><Relationship Id="rId81" Type="http://schemas.openxmlformats.org/officeDocument/2006/relationships/footer" Target="footer71.xml"/><Relationship Id="rId86" Type="http://schemas.openxmlformats.org/officeDocument/2006/relationships/footer" Target="footer76.xml"/><Relationship Id="rId94" Type="http://schemas.openxmlformats.org/officeDocument/2006/relationships/footer" Target="footer84.xml"/><Relationship Id="rId99" Type="http://schemas.openxmlformats.org/officeDocument/2006/relationships/footer" Target="footer89.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9" Type="http://schemas.openxmlformats.org/officeDocument/2006/relationships/footer" Target="foot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E204-5BF4-4E2C-8CC3-476E986E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17366</Words>
  <Characters>98992</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Appendix A:</vt:lpstr>
    </vt:vector>
  </TitlesOfParts>
  <Company>USNRC</Company>
  <LinksUpToDate>false</LinksUpToDate>
  <CharactersWithSpaces>116126</CharactersWithSpaces>
  <SharedDoc>false</SharedDoc>
  <HLinks>
    <vt:vector size="6" baseType="variant">
      <vt:variant>
        <vt:i4>4718622</vt:i4>
      </vt:variant>
      <vt:variant>
        <vt:i4>132</vt:i4>
      </vt:variant>
      <vt:variant>
        <vt:i4>0</vt:i4>
      </vt:variant>
      <vt:variant>
        <vt:i4>5</vt:i4>
      </vt:variant>
      <vt:variant>
        <vt:lpwstr>http://www.internal.nrc.gov/FSME/OpE/index..html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Kerry Landis</dc:creator>
  <cp:lastModifiedBy>btc1</cp:lastModifiedBy>
  <cp:revision>3</cp:revision>
  <cp:lastPrinted>2014-06-26T12:18:00Z</cp:lastPrinted>
  <dcterms:created xsi:type="dcterms:W3CDTF">2014-06-26T12:18:00Z</dcterms:created>
  <dcterms:modified xsi:type="dcterms:W3CDTF">2014-06-26T12:18:00Z</dcterms:modified>
</cp:coreProperties>
</file>