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05" w:rsidRPr="007C4E49" w:rsidRDefault="006A0605" w:rsidP="00A0770B">
      <w:pPr>
        <w:ind w:left="3600" w:firstLine="720"/>
        <w:jc w:val="center"/>
        <w:rPr>
          <w:rFonts w:ascii="Arial" w:hAnsi="Arial" w:cs="Arial"/>
          <w:b/>
          <w:sz w:val="22"/>
          <w:szCs w:val="22"/>
        </w:rPr>
      </w:pPr>
    </w:p>
    <w:p w:rsidR="006A0605" w:rsidRPr="007C4E49" w:rsidRDefault="00685C7F" w:rsidP="00A0770B">
      <w:pPr>
        <w:jc w:val="center"/>
        <w:rPr>
          <w:rFonts w:ascii="Arial" w:hAnsi="Arial" w:cs="Arial"/>
          <w:b/>
          <w:sz w:val="22"/>
          <w:szCs w:val="22"/>
        </w:rPr>
      </w:pPr>
      <w:r w:rsidRPr="007C4E49">
        <w:rPr>
          <w:rFonts w:ascii="Arial" w:hAnsi="Arial" w:cs="Arial"/>
          <w:b/>
          <w:sz w:val="22"/>
          <w:szCs w:val="22"/>
        </w:rPr>
        <w:t xml:space="preserve">IMC 1248, </w:t>
      </w:r>
      <w:r w:rsidR="005F40BC" w:rsidRPr="007C4E49">
        <w:rPr>
          <w:rFonts w:ascii="Arial" w:hAnsi="Arial" w:cs="Arial"/>
          <w:b/>
          <w:sz w:val="22"/>
          <w:szCs w:val="22"/>
        </w:rPr>
        <w:t>A</w:t>
      </w:r>
      <w:r w:rsidR="00A0770B">
        <w:rPr>
          <w:rFonts w:ascii="Arial" w:hAnsi="Arial" w:cs="Arial"/>
          <w:b/>
          <w:sz w:val="22"/>
          <w:szCs w:val="22"/>
        </w:rPr>
        <w:t>ppendix C</w:t>
      </w:r>
    </w:p>
    <w:p w:rsidR="006A0605" w:rsidRPr="007C4E49" w:rsidRDefault="006A0605" w:rsidP="00A0770B">
      <w:pPr>
        <w:jc w:val="center"/>
        <w:rPr>
          <w:rFonts w:ascii="Arial" w:hAnsi="Arial" w:cs="Arial"/>
          <w:b/>
          <w:sz w:val="22"/>
          <w:szCs w:val="22"/>
        </w:rPr>
      </w:pPr>
    </w:p>
    <w:p w:rsidR="00A0770B" w:rsidRDefault="006A0605" w:rsidP="00A0770B">
      <w:pPr>
        <w:jc w:val="center"/>
        <w:rPr>
          <w:rFonts w:ascii="Arial" w:hAnsi="Arial" w:cs="Arial"/>
          <w:b/>
          <w:sz w:val="22"/>
          <w:szCs w:val="22"/>
        </w:rPr>
      </w:pPr>
      <w:r w:rsidRPr="007C4E49">
        <w:rPr>
          <w:rFonts w:ascii="Arial" w:hAnsi="Arial" w:cs="Arial"/>
          <w:b/>
          <w:sz w:val="22"/>
          <w:szCs w:val="22"/>
        </w:rPr>
        <w:t>T</w:t>
      </w:r>
      <w:r w:rsidR="00A0770B">
        <w:rPr>
          <w:rFonts w:ascii="Arial" w:hAnsi="Arial" w:cs="Arial"/>
          <w:b/>
          <w:sz w:val="22"/>
          <w:szCs w:val="22"/>
        </w:rPr>
        <w:t>raining Requirements and Qualification Journal for Materials Exempt Distribution</w:t>
      </w:r>
    </w:p>
    <w:p w:rsidR="00741296" w:rsidRDefault="00A0770B" w:rsidP="00A0770B">
      <w:pPr>
        <w:jc w:val="center"/>
        <w:rPr>
          <w:rFonts w:ascii="Arial" w:hAnsi="Arial" w:cs="Arial"/>
          <w:b/>
          <w:sz w:val="22"/>
          <w:szCs w:val="22"/>
        </w:rPr>
        <w:sectPr w:rsidR="00741296" w:rsidSect="00D205F4">
          <w:footerReference w:type="even" r:id="rId7"/>
          <w:pgSz w:w="12240" w:h="15840" w:code="1"/>
          <w:pgMar w:top="1440" w:right="1440" w:bottom="1440" w:left="1440" w:header="1440" w:footer="1440" w:gutter="0"/>
          <w:cols w:space="720"/>
          <w:vAlign w:val="center"/>
          <w:noEndnote/>
          <w:docGrid w:linePitch="326"/>
        </w:sectPr>
      </w:pPr>
      <w:r>
        <w:rPr>
          <w:rFonts w:ascii="Arial" w:hAnsi="Arial" w:cs="Arial"/>
          <w:b/>
          <w:sz w:val="22"/>
          <w:szCs w:val="22"/>
        </w:rPr>
        <w:t>License Reviewers</w:t>
      </w:r>
    </w:p>
    <w:p w:rsidR="006A0605"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lastRenderedPageBreak/>
        <w:tab/>
      </w:r>
    </w:p>
    <w:p w:rsidR="006A0605" w:rsidRPr="007C4E49" w:rsidRDefault="003629A0" w:rsidP="007C4E49">
      <w:pPr>
        <w:widowControl/>
        <w:tabs>
          <w:tab w:val="center" w:pos="4680"/>
          <w:tab w:val="left" w:pos="5040"/>
          <w:tab w:val="left" w:pos="5640"/>
          <w:tab w:val="left" w:pos="6240"/>
          <w:tab w:val="left" w:pos="6840"/>
        </w:tabs>
        <w:spacing w:line="240" w:lineRule="exact"/>
        <w:rPr>
          <w:rFonts w:ascii="Arial" w:hAnsi="Arial" w:cs="Arial"/>
          <w:sz w:val="22"/>
          <w:szCs w:val="22"/>
        </w:rPr>
      </w:pPr>
      <w:r w:rsidRPr="007C4E49">
        <w:rPr>
          <w:rFonts w:ascii="Arial" w:hAnsi="Arial" w:cs="Arial"/>
          <w:sz w:val="22"/>
          <w:szCs w:val="22"/>
        </w:rPr>
        <w:tab/>
        <w:t xml:space="preserve">APPENDIX </w:t>
      </w:r>
      <w:r w:rsidR="001A2F4E" w:rsidRPr="007C4E49">
        <w:rPr>
          <w:rFonts w:ascii="Arial" w:hAnsi="Arial" w:cs="Arial"/>
          <w:sz w:val="22"/>
          <w:szCs w:val="22"/>
        </w:rPr>
        <w:t>C</w:t>
      </w: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6A0605" w:rsidRPr="007C4E49" w:rsidRDefault="006A0605" w:rsidP="007C4E49">
      <w:pPr>
        <w:widowControl/>
        <w:tabs>
          <w:tab w:val="center" w:pos="4680"/>
          <w:tab w:val="left" w:pos="5040"/>
          <w:tab w:val="left" w:pos="5640"/>
          <w:tab w:val="left" w:pos="6240"/>
          <w:tab w:val="left" w:pos="6840"/>
        </w:tabs>
        <w:spacing w:line="240" w:lineRule="exact"/>
        <w:rPr>
          <w:rFonts w:ascii="Arial" w:hAnsi="Arial" w:cs="Arial"/>
          <w:sz w:val="22"/>
          <w:szCs w:val="22"/>
        </w:rPr>
      </w:pPr>
      <w:r w:rsidRPr="007C4E49">
        <w:rPr>
          <w:rFonts w:ascii="Arial" w:hAnsi="Arial" w:cs="Arial"/>
          <w:sz w:val="22"/>
          <w:szCs w:val="22"/>
        </w:rPr>
        <w:tab/>
        <w:t>TRAINING REQUIREMENTS FOR MATERIALS</w:t>
      </w:r>
    </w:p>
    <w:p w:rsidR="006A0605" w:rsidRPr="007C4E49" w:rsidRDefault="006A0605" w:rsidP="007C4E49">
      <w:pPr>
        <w:widowControl/>
        <w:tabs>
          <w:tab w:val="center" w:pos="4680"/>
          <w:tab w:val="left" w:pos="5040"/>
          <w:tab w:val="left" w:pos="5640"/>
          <w:tab w:val="left" w:pos="6240"/>
          <w:tab w:val="left" w:pos="6840"/>
        </w:tabs>
        <w:spacing w:line="240" w:lineRule="exact"/>
        <w:rPr>
          <w:rFonts w:ascii="Arial" w:hAnsi="Arial" w:cs="Arial"/>
          <w:sz w:val="22"/>
          <w:szCs w:val="22"/>
        </w:rPr>
      </w:pPr>
      <w:r w:rsidRPr="007C4E49">
        <w:rPr>
          <w:rFonts w:ascii="Arial" w:hAnsi="Arial" w:cs="Arial"/>
          <w:sz w:val="22"/>
          <w:szCs w:val="22"/>
        </w:rPr>
        <w:tab/>
        <w:t>EXEMPT DISTRIBUTION LICENSE REVIEWER</w:t>
      </w:r>
      <w:r w:rsidR="00682FFA" w:rsidRPr="007C4E49">
        <w:rPr>
          <w:rFonts w:ascii="Arial" w:hAnsi="Arial" w:cs="Arial"/>
          <w:sz w:val="22"/>
          <w:szCs w:val="22"/>
        </w:rPr>
        <w:t>S</w:t>
      </w: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6A0605" w:rsidRPr="00F74F3A" w:rsidRDefault="00F74F3A" w:rsidP="00F74F3A">
      <w:pPr>
        <w:pStyle w:val="ListParagraph"/>
        <w:widowControl/>
        <w:numPr>
          <w:ilvl w:val="0"/>
          <w:numId w:val="7"/>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0" w:firstLine="0"/>
        <w:rPr>
          <w:rFonts w:ascii="Arial" w:hAnsi="Arial" w:cs="Arial"/>
          <w:sz w:val="22"/>
          <w:szCs w:val="22"/>
        </w:rPr>
      </w:pPr>
      <w:r>
        <w:rPr>
          <w:rFonts w:ascii="Arial" w:hAnsi="Arial" w:cs="Arial"/>
          <w:sz w:val="22"/>
          <w:szCs w:val="22"/>
        </w:rPr>
        <w:t xml:space="preserve">  </w:t>
      </w:r>
      <w:r w:rsidR="006A0605" w:rsidRPr="00F74F3A">
        <w:rPr>
          <w:rFonts w:ascii="Arial" w:hAnsi="Arial" w:cs="Arial"/>
          <w:sz w:val="22"/>
          <w:szCs w:val="22"/>
        </w:rPr>
        <w:t>APPLICABILITY</w:t>
      </w: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7C4E49">
        <w:rPr>
          <w:rFonts w:ascii="Arial" w:hAnsi="Arial" w:cs="Arial"/>
          <w:sz w:val="22"/>
          <w:szCs w:val="22"/>
        </w:rPr>
        <w:t xml:space="preserve">The training described below is required for all materials license reviewers assigned to perform radiological safety reviews of exempt distribution license applications. </w:t>
      </w: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6A0605" w:rsidRPr="00F74F3A" w:rsidRDefault="00F74F3A" w:rsidP="00F74F3A">
      <w:pPr>
        <w:pStyle w:val="ListParagraph"/>
        <w:widowControl/>
        <w:numPr>
          <w:ilvl w:val="0"/>
          <w:numId w:val="7"/>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0" w:firstLine="0"/>
        <w:rPr>
          <w:rFonts w:ascii="Arial" w:hAnsi="Arial" w:cs="Arial"/>
          <w:sz w:val="22"/>
          <w:szCs w:val="22"/>
        </w:rPr>
      </w:pPr>
      <w:r>
        <w:rPr>
          <w:rFonts w:ascii="Arial" w:hAnsi="Arial" w:cs="Arial"/>
          <w:sz w:val="22"/>
          <w:szCs w:val="22"/>
        </w:rPr>
        <w:t xml:space="preserve">  </w:t>
      </w:r>
      <w:r w:rsidR="006A0605" w:rsidRPr="00F74F3A">
        <w:rPr>
          <w:rFonts w:ascii="Arial" w:hAnsi="Arial" w:cs="Arial"/>
          <w:sz w:val="22"/>
          <w:szCs w:val="22"/>
        </w:rPr>
        <w:t>TRAINING</w:t>
      </w: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7C4E49">
        <w:rPr>
          <w:rFonts w:ascii="Arial" w:hAnsi="Arial" w:cs="Arial"/>
          <w:sz w:val="22"/>
          <w:szCs w:val="22"/>
        </w:rPr>
        <w:t>1.</w:t>
      </w:r>
      <w:r w:rsidRPr="007C4E49">
        <w:rPr>
          <w:rFonts w:ascii="Arial" w:hAnsi="Arial" w:cs="Arial"/>
          <w:sz w:val="22"/>
          <w:szCs w:val="22"/>
        </w:rPr>
        <w:tab/>
      </w:r>
      <w:r w:rsidRPr="007C4E49">
        <w:rPr>
          <w:rFonts w:ascii="Arial" w:hAnsi="Arial" w:cs="Arial"/>
          <w:sz w:val="22"/>
          <w:szCs w:val="22"/>
          <w:u w:val="single"/>
        </w:rPr>
        <w:t>Required Initial Training</w:t>
      </w: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7C4E49">
        <w:rPr>
          <w:rFonts w:ascii="Arial" w:hAnsi="Arial" w:cs="Arial"/>
          <w:sz w:val="22"/>
          <w:szCs w:val="22"/>
        </w:rPr>
        <w:t>a.</w:t>
      </w:r>
      <w:r w:rsidRPr="007C4E49">
        <w:rPr>
          <w:rFonts w:ascii="Arial" w:hAnsi="Arial" w:cs="Arial"/>
          <w:sz w:val="22"/>
          <w:szCs w:val="22"/>
        </w:rPr>
        <w:tab/>
      </w:r>
      <w:r w:rsidRPr="007C4E49">
        <w:rPr>
          <w:rFonts w:ascii="Arial" w:hAnsi="Arial" w:cs="Arial"/>
          <w:sz w:val="22"/>
          <w:szCs w:val="22"/>
          <w:u w:val="single"/>
        </w:rPr>
        <w:t>Self Study and on-the job Training</w:t>
      </w: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r w:rsidRPr="007C4E49">
        <w:rPr>
          <w:rFonts w:ascii="Arial" w:hAnsi="Arial" w:cs="Arial"/>
          <w:sz w:val="22"/>
          <w:szCs w:val="22"/>
        </w:rPr>
        <w:t>(1)</w:t>
      </w:r>
      <w:r w:rsidRPr="007C4E49">
        <w:rPr>
          <w:rFonts w:ascii="Arial" w:hAnsi="Arial" w:cs="Arial"/>
          <w:sz w:val="22"/>
          <w:szCs w:val="22"/>
        </w:rPr>
        <w:tab/>
        <w:t>NRC Orientation</w:t>
      </w: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r w:rsidRPr="007C4E49">
        <w:rPr>
          <w:rFonts w:ascii="Arial" w:hAnsi="Arial" w:cs="Arial"/>
          <w:sz w:val="22"/>
          <w:szCs w:val="22"/>
        </w:rPr>
        <w:t>(2)</w:t>
      </w:r>
      <w:r w:rsidRPr="007C4E49">
        <w:rPr>
          <w:rFonts w:ascii="Arial" w:hAnsi="Arial" w:cs="Arial"/>
          <w:sz w:val="22"/>
          <w:szCs w:val="22"/>
        </w:rPr>
        <w:tab/>
        <w:t>Code of Federal Regulations</w:t>
      </w: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r w:rsidRPr="007C4E49">
        <w:rPr>
          <w:rFonts w:ascii="Arial" w:hAnsi="Arial" w:cs="Arial"/>
          <w:sz w:val="22"/>
          <w:szCs w:val="22"/>
        </w:rPr>
        <w:t>(3)</w:t>
      </w:r>
      <w:r w:rsidRPr="007C4E49">
        <w:rPr>
          <w:rFonts w:ascii="Arial" w:hAnsi="Arial" w:cs="Arial"/>
          <w:sz w:val="22"/>
          <w:szCs w:val="22"/>
        </w:rPr>
        <w:tab/>
        <w:t xml:space="preserve">Office Instructions </w:t>
      </w: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r w:rsidRPr="007C4E49">
        <w:rPr>
          <w:rFonts w:ascii="Arial" w:hAnsi="Arial" w:cs="Arial"/>
          <w:sz w:val="22"/>
          <w:szCs w:val="22"/>
        </w:rPr>
        <w:t>(4)</w:t>
      </w:r>
      <w:r w:rsidRPr="007C4E49">
        <w:rPr>
          <w:rFonts w:ascii="Arial" w:hAnsi="Arial" w:cs="Arial"/>
          <w:sz w:val="22"/>
          <w:szCs w:val="22"/>
        </w:rPr>
        <w:tab/>
        <w:t>Regulatory Guidance</w:t>
      </w: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r w:rsidRPr="007C4E49">
        <w:rPr>
          <w:rFonts w:ascii="Arial" w:hAnsi="Arial" w:cs="Arial"/>
          <w:sz w:val="22"/>
          <w:szCs w:val="22"/>
        </w:rPr>
        <w:t>(5)</w:t>
      </w:r>
      <w:r w:rsidRPr="007C4E49">
        <w:rPr>
          <w:rFonts w:ascii="Arial" w:hAnsi="Arial" w:cs="Arial"/>
          <w:sz w:val="22"/>
          <w:szCs w:val="22"/>
        </w:rPr>
        <w:tab/>
        <w:t>NRC Management Directives</w:t>
      </w: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r w:rsidRPr="007C4E49">
        <w:rPr>
          <w:rFonts w:ascii="Arial" w:hAnsi="Arial" w:cs="Arial"/>
          <w:sz w:val="22"/>
          <w:szCs w:val="22"/>
        </w:rPr>
        <w:t>(6)</w:t>
      </w:r>
      <w:r w:rsidRPr="007C4E49">
        <w:rPr>
          <w:rFonts w:ascii="Arial" w:hAnsi="Arial" w:cs="Arial"/>
          <w:sz w:val="22"/>
          <w:szCs w:val="22"/>
        </w:rPr>
        <w:tab/>
        <w:t>NUDOCS/ADAMS</w:t>
      </w: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r w:rsidRPr="007C4E49">
        <w:rPr>
          <w:rFonts w:ascii="Arial" w:hAnsi="Arial" w:cs="Arial"/>
          <w:sz w:val="22"/>
          <w:szCs w:val="22"/>
        </w:rPr>
        <w:t>(7)</w:t>
      </w:r>
      <w:r w:rsidRPr="007C4E49">
        <w:rPr>
          <w:rFonts w:ascii="Arial" w:hAnsi="Arial" w:cs="Arial"/>
          <w:sz w:val="22"/>
          <w:szCs w:val="22"/>
        </w:rPr>
        <w:tab/>
        <w:t>Directed Review of Selected Licensing Case Work</w:t>
      </w: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firstLine="840"/>
        <w:rPr>
          <w:rFonts w:ascii="Arial" w:hAnsi="Arial" w:cs="Arial"/>
          <w:sz w:val="22"/>
          <w:szCs w:val="22"/>
        </w:rPr>
      </w:pP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7C4E49">
        <w:rPr>
          <w:rFonts w:ascii="Arial" w:hAnsi="Arial" w:cs="Arial"/>
          <w:sz w:val="22"/>
          <w:szCs w:val="22"/>
        </w:rPr>
        <w:t>b.</w:t>
      </w:r>
      <w:r w:rsidRPr="007C4E49">
        <w:rPr>
          <w:rFonts w:ascii="Arial" w:hAnsi="Arial" w:cs="Arial"/>
          <w:sz w:val="22"/>
          <w:szCs w:val="22"/>
        </w:rPr>
        <w:tab/>
      </w:r>
      <w:r w:rsidRPr="007C4E49">
        <w:rPr>
          <w:rFonts w:ascii="Arial" w:hAnsi="Arial" w:cs="Arial"/>
          <w:sz w:val="22"/>
          <w:szCs w:val="22"/>
          <w:u w:val="single"/>
        </w:rPr>
        <w:t>Core Training</w:t>
      </w:r>
      <w:r w:rsidRPr="007C4E49">
        <w:rPr>
          <w:rFonts w:ascii="Arial" w:hAnsi="Arial" w:cs="Arial"/>
          <w:sz w:val="22"/>
          <w:szCs w:val="22"/>
        </w:rPr>
        <w:t>.  These courses establish minimum formal classroom training require</w:t>
      </w:r>
      <w:r w:rsidR="007F0288" w:rsidRPr="007C4E49">
        <w:rPr>
          <w:rFonts w:ascii="Arial" w:hAnsi="Arial" w:cs="Arial"/>
          <w:sz w:val="22"/>
          <w:szCs w:val="22"/>
        </w:rPr>
        <w:t>ments.  Refer to Section 1248</w:t>
      </w:r>
      <w:r w:rsidRPr="007C4E49">
        <w:rPr>
          <w:rFonts w:ascii="Arial" w:hAnsi="Arial" w:cs="Arial"/>
          <w:sz w:val="22"/>
          <w:szCs w:val="22"/>
        </w:rPr>
        <w:t>-</w:t>
      </w:r>
      <w:r w:rsidR="007F0288" w:rsidRPr="007C4E49">
        <w:rPr>
          <w:rFonts w:ascii="Arial" w:hAnsi="Arial" w:cs="Arial"/>
          <w:sz w:val="22"/>
          <w:szCs w:val="22"/>
        </w:rPr>
        <w:t>11</w:t>
      </w:r>
      <w:r w:rsidRPr="007C4E49">
        <w:rPr>
          <w:rFonts w:ascii="Arial" w:hAnsi="Arial" w:cs="Arial"/>
          <w:sz w:val="22"/>
          <w:szCs w:val="22"/>
        </w:rPr>
        <w:t xml:space="preserve"> for exceptions to these requirements. </w:t>
      </w: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r w:rsidRPr="007C4E49">
        <w:rPr>
          <w:rFonts w:ascii="Arial" w:hAnsi="Arial" w:cs="Arial"/>
          <w:sz w:val="22"/>
          <w:szCs w:val="22"/>
        </w:rPr>
        <w:t>(1)</w:t>
      </w:r>
      <w:r w:rsidRPr="007C4E49">
        <w:rPr>
          <w:rFonts w:ascii="Arial" w:hAnsi="Arial" w:cs="Arial"/>
          <w:sz w:val="22"/>
          <w:szCs w:val="22"/>
        </w:rPr>
        <w:tab/>
        <w:t>Health Physics Technology Course (H-201)</w:t>
      </w: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r w:rsidRPr="007C4E49">
        <w:rPr>
          <w:rFonts w:ascii="Arial" w:hAnsi="Arial" w:cs="Arial"/>
          <w:sz w:val="22"/>
          <w:szCs w:val="22"/>
        </w:rPr>
        <w:t>(2)</w:t>
      </w:r>
      <w:r w:rsidRPr="007C4E49">
        <w:rPr>
          <w:rFonts w:ascii="Arial" w:hAnsi="Arial" w:cs="Arial"/>
          <w:sz w:val="22"/>
          <w:szCs w:val="22"/>
        </w:rPr>
        <w:tab/>
        <w:t>Licensing Practices and Procedures Course (G-109)</w:t>
      </w: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6A0605" w:rsidRPr="007C4E49" w:rsidRDefault="006A0605" w:rsidP="007C4E49">
      <w:pPr>
        <w:pStyle w:val="Level1"/>
        <w:widowControl/>
        <w:numPr>
          <w:ilvl w:val="0"/>
          <w:numId w:val="6"/>
        </w:numPr>
        <w:tabs>
          <w:tab w:val="left" w:pos="-1440"/>
          <w:tab w:val="left" w:pos="-720"/>
          <w:tab w:val="left" w:pos="240"/>
          <w:tab w:val="left" w:pos="840"/>
          <w:tab w:val="left" w:pos="1440"/>
          <w:tab w:val="num"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r w:rsidRPr="007C4E49">
        <w:rPr>
          <w:rFonts w:ascii="Arial" w:hAnsi="Arial" w:cs="Arial"/>
          <w:sz w:val="22"/>
          <w:szCs w:val="22"/>
        </w:rPr>
        <w:t>NMSS Radiation Worker Training Course (H-102)</w:t>
      </w: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7C4E49">
        <w:rPr>
          <w:rFonts w:ascii="Arial" w:hAnsi="Arial" w:cs="Arial"/>
          <w:sz w:val="22"/>
          <w:szCs w:val="22"/>
        </w:rPr>
        <w:t xml:space="preserve">  </w:t>
      </w: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7C4E49">
        <w:rPr>
          <w:rFonts w:ascii="Arial" w:hAnsi="Arial" w:cs="Arial"/>
          <w:sz w:val="22"/>
          <w:szCs w:val="22"/>
        </w:rPr>
        <w:t>c.</w:t>
      </w:r>
      <w:r w:rsidRPr="007C4E49">
        <w:rPr>
          <w:rFonts w:ascii="Arial" w:hAnsi="Arial" w:cs="Arial"/>
          <w:sz w:val="22"/>
          <w:szCs w:val="22"/>
        </w:rPr>
        <w:tab/>
      </w:r>
      <w:r w:rsidRPr="007C4E49">
        <w:rPr>
          <w:rFonts w:ascii="Arial" w:hAnsi="Arial" w:cs="Arial"/>
          <w:sz w:val="22"/>
          <w:szCs w:val="22"/>
          <w:u w:val="single"/>
        </w:rPr>
        <w:t>Specialized Training.</w:t>
      </w:r>
      <w:r w:rsidRPr="007C4E49">
        <w:rPr>
          <w:rFonts w:ascii="Arial" w:hAnsi="Arial" w:cs="Arial"/>
          <w:sz w:val="22"/>
          <w:szCs w:val="22"/>
        </w:rPr>
        <w:t xml:space="preserve">  Additional courses may be required in order to gain knowledge necessary for specialized licensing activities.  Management will make this determination on an individual basis. </w:t>
      </w: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7C4E49">
        <w:rPr>
          <w:rFonts w:ascii="Arial" w:hAnsi="Arial" w:cs="Arial"/>
          <w:sz w:val="22"/>
          <w:szCs w:val="22"/>
        </w:rPr>
        <w:t>2.</w:t>
      </w:r>
      <w:r w:rsidRPr="007C4E49">
        <w:rPr>
          <w:rFonts w:ascii="Arial" w:hAnsi="Arial" w:cs="Arial"/>
          <w:sz w:val="22"/>
          <w:szCs w:val="22"/>
        </w:rPr>
        <w:tab/>
      </w:r>
      <w:r w:rsidRPr="007C4E49">
        <w:rPr>
          <w:rFonts w:ascii="Arial" w:hAnsi="Arial" w:cs="Arial"/>
          <w:sz w:val="22"/>
          <w:szCs w:val="22"/>
          <w:u w:val="single"/>
        </w:rPr>
        <w:t>Supplemental Training</w:t>
      </w:r>
      <w:r w:rsidRPr="007C4E49">
        <w:rPr>
          <w:rFonts w:ascii="Arial" w:hAnsi="Arial" w:cs="Arial"/>
          <w:sz w:val="22"/>
          <w:szCs w:val="22"/>
        </w:rPr>
        <w:t>.  Additional training beyond that identified as Core Training.  This training will be determined by the individual's supervisor and will depend on the individual's previous work experience and planned inspection or licensing activities in specific areas.</w:t>
      </w:r>
    </w:p>
    <w:p w:rsidR="00764663" w:rsidRDefault="00764663"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sectPr w:rsidR="00764663" w:rsidSect="006E1686">
          <w:footerReference w:type="default" r:id="rId8"/>
          <w:pgSz w:w="12240" w:h="15840"/>
          <w:pgMar w:top="1440" w:right="1440" w:bottom="1440" w:left="1440" w:header="1440" w:footer="1440" w:gutter="0"/>
          <w:pgNumType w:start="1"/>
          <w:cols w:space="720"/>
          <w:noEndnote/>
          <w:docGrid w:linePitch="326"/>
        </w:sectPr>
      </w:pP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7C4E49">
        <w:rPr>
          <w:rFonts w:ascii="Arial" w:hAnsi="Arial" w:cs="Arial"/>
          <w:sz w:val="22"/>
          <w:szCs w:val="22"/>
        </w:rPr>
        <w:t>3.</w:t>
      </w:r>
      <w:r w:rsidRPr="007C4E49">
        <w:rPr>
          <w:rFonts w:ascii="Arial" w:hAnsi="Arial" w:cs="Arial"/>
          <w:sz w:val="22"/>
          <w:szCs w:val="22"/>
        </w:rPr>
        <w:tab/>
      </w:r>
      <w:r w:rsidRPr="007C4E49">
        <w:rPr>
          <w:rFonts w:ascii="Arial" w:hAnsi="Arial" w:cs="Arial"/>
          <w:sz w:val="22"/>
          <w:szCs w:val="22"/>
          <w:u w:val="single"/>
        </w:rPr>
        <w:t>Refresher Training</w:t>
      </w:r>
      <w:r w:rsidRPr="007C4E49">
        <w:rPr>
          <w:rFonts w:ascii="Arial" w:hAnsi="Arial" w:cs="Arial"/>
          <w:sz w:val="22"/>
          <w:szCs w:val="22"/>
        </w:rPr>
        <w:t>.  Refresher training will include the following course and other courses as determined by management:</w:t>
      </w:r>
    </w:p>
    <w:p w:rsidR="006A0605" w:rsidRPr="007C4E49" w:rsidRDefault="006A0605" w:rsidP="007C4E4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764663" w:rsidRDefault="006A0605" w:rsidP="007C4E49">
      <w:pPr>
        <w:widowControl/>
        <w:autoSpaceDE/>
        <w:autoSpaceDN/>
        <w:adjustRightInd/>
        <w:spacing w:after="200" w:line="276" w:lineRule="auto"/>
        <w:ind w:left="120" w:firstLine="720"/>
        <w:rPr>
          <w:rFonts w:ascii="Arial" w:hAnsi="Arial" w:cs="Arial"/>
          <w:sz w:val="22"/>
          <w:szCs w:val="22"/>
        </w:rPr>
        <w:sectPr w:rsidR="00764663" w:rsidSect="00764663">
          <w:footerReference w:type="default" r:id="rId9"/>
          <w:pgSz w:w="12240" w:h="15840"/>
          <w:pgMar w:top="1440" w:right="1440" w:bottom="1440" w:left="1440" w:header="1440" w:footer="1440" w:gutter="0"/>
          <w:cols w:space="720"/>
          <w:noEndnote/>
          <w:docGrid w:linePitch="326"/>
        </w:sectPr>
      </w:pPr>
      <w:r w:rsidRPr="007C4E49">
        <w:rPr>
          <w:rFonts w:ascii="Arial" w:hAnsi="Arial" w:cs="Arial"/>
          <w:sz w:val="22"/>
          <w:szCs w:val="22"/>
        </w:rPr>
        <w:t>a.</w:t>
      </w:r>
      <w:r w:rsidRPr="007C4E49">
        <w:rPr>
          <w:rFonts w:ascii="Arial" w:hAnsi="Arial" w:cs="Arial"/>
          <w:sz w:val="22"/>
          <w:szCs w:val="22"/>
        </w:rPr>
        <w:tab/>
        <w:t>Health Physics Topical Review Course (H-401)</w:t>
      </w:r>
    </w:p>
    <w:p w:rsidR="006A0605" w:rsidRPr="007C4E49" w:rsidRDefault="006A0605" w:rsidP="007C4E49">
      <w:pPr>
        <w:widowControl/>
        <w:autoSpaceDE/>
        <w:autoSpaceDN/>
        <w:adjustRightInd/>
        <w:spacing w:after="200" w:line="276" w:lineRule="auto"/>
        <w:ind w:left="120" w:firstLine="720"/>
        <w:rPr>
          <w:rFonts w:ascii="Arial" w:hAnsi="Arial" w:cs="Arial"/>
          <w:sz w:val="22"/>
          <w:szCs w:val="22"/>
        </w:rPr>
      </w:pPr>
    </w:p>
    <w:p w:rsidR="00537359" w:rsidRPr="007C4E49" w:rsidRDefault="00537359" w:rsidP="007C4E49">
      <w:pPr>
        <w:tabs>
          <w:tab w:val="center" w:pos="4920"/>
        </w:tabs>
        <w:spacing w:line="240" w:lineRule="exact"/>
        <w:rPr>
          <w:rFonts w:ascii="Arial" w:hAnsi="Arial" w:cs="Arial"/>
          <w:sz w:val="22"/>
          <w:szCs w:val="22"/>
        </w:rPr>
      </w:pP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tab/>
        <w:t>MATERIALS EXEMPT DISTRIBUTION LICENSE REVIEWER</w:t>
      </w: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tab/>
        <w:t>NRC LICENSE REVIEWER QUALIFICATION JOURNAL</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u w:val="single"/>
        </w:rPr>
        <w:t>Applicability</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This NRC License Reviewer Qualification Journal implements NRC Manu</w:t>
      </w:r>
      <w:r w:rsidR="007F0288" w:rsidRPr="007C4E49">
        <w:rPr>
          <w:rFonts w:ascii="Arial" w:hAnsi="Arial" w:cs="Arial"/>
          <w:sz w:val="22"/>
          <w:szCs w:val="22"/>
        </w:rPr>
        <w:t>al Chapter 1248</w:t>
      </w:r>
      <w:r w:rsidRPr="007C4E49">
        <w:rPr>
          <w:rFonts w:ascii="Arial" w:hAnsi="Arial" w:cs="Arial"/>
          <w:sz w:val="22"/>
          <w:szCs w:val="22"/>
        </w:rPr>
        <w:t xml:space="preserve">, by establishing the minimum training requirements for personnel assigned to perform license reviews for exempt distribution applications.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The NRC License Reviewer Qualification Journal serves as a guideline for the</w:t>
      </w:r>
      <w:r w:rsidR="001A2F4E" w:rsidRPr="007C4E49">
        <w:rPr>
          <w:rFonts w:ascii="Arial" w:hAnsi="Arial" w:cs="Arial"/>
          <w:sz w:val="22"/>
          <w:szCs w:val="22"/>
        </w:rPr>
        <w:t xml:space="preserve"> development of a </w:t>
      </w:r>
      <w:r w:rsidRPr="007C4E49">
        <w:rPr>
          <w:rFonts w:ascii="Arial" w:hAnsi="Arial" w:cs="Arial"/>
          <w:sz w:val="22"/>
          <w:szCs w:val="22"/>
        </w:rPr>
        <w:t>Qualification Journal, and establishes the minimum training requirements consistent with</w:t>
      </w:r>
      <w:r w:rsidR="007F0288" w:rsidRPr="007C4E49">
        <w:rPr>
          <w:rFonts w:ascii="Arial" w:hAnsi="Arial" w:cs="Arial"/>
          <w:sz w:val="22"/>
          <w:szCs w:val="22"/>
        </w:rPr>
        <w:t xml:space="preserve"> NRC Manual Chapter 1248</w:t>
      </w:r>
      <w:r w:rsidR="001A2F4E" w:rsidRPr="007C4E49">
        <w:rPr>
          <w:rFonts w:ascii="Arial" w:hAnsi="Arial" w:cs="Arial"/>
          <w:sz w:val="22"/>
          <w:szCs w:val="22"/>
        </w:rPr>
        <w:t xml:space="preserve">.  The </w:t>
      </w:r>
      <w:r w:rsidRPr="007C4E49">
        <w:rPr>
          <w:rFonts w:ascii="Arial" w:hAnsi="Arial" w:cs="Arial"/>
          <w:sz w:val="22"/>
          <w:szCs w:val="22"/>
        </w:rPr>
        <w:t>Qualification Journal must provide traceable documentation to show that minimum requirements are met for each license reviewer.</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 xml:space="preserve">The NRC License Reviewer Qualification Journal consists of a series of qualification guides and signature cards.  Each signature card is used to document task completion, as indicated by the appropriate signature blocks.  The corresponding qualification guide establishes the minimum knowledge levels or areas of study that must be completed for each signature card.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Most of the qualification guides are divided into sections.  The review sections of the qualification guides identify references with general application to the license reviewer's qualification.  The license reviewer is expected to have a general familiarity with these references.  Other sections of the qualification guides identify specific references that have direct application to the license review discipline.  The license reviewer is expected to demonstrate detailed knowledge of the license review specific references.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In order to support the review of upper tier documents, programs, and policies, the license reviewer's immediate supervisor will assign specific materials licenses as reference licenses.  The selection of reference licensees is intended to provide the license reviewer's management with the ability to tailor the qualification process to the experience and training level of the license reviewer, and to meet the needs of the NRC.  The use of specific real world material will reinforce the qualification process.</w:t>
      </w:r>
    </w:p>
    <w:p w:rsidR="00537359" w:rsidRPr="007C4E49" w:rsidRDefault="00537359" w:rsidP="007C4E49">
      <w:pPr>
        <w:spacing w:line="240" w:lineRule="exact"/>
        <w:rPr>
          <w:rFonts w:ascii="Arial" w:hAnsi="Arial" w:cs="Arial"/>
          <w:sz w:val="22"/>
          <w:szCs w:val="22"/>
        </w:rPr>
        <w:sectPr w:rsidR="00537359" w:rsidRPr="007C4E49" w:rsidSect="00764663">
          <w:footerReference w:type="default" r:id="rId10"/>
          <w:pgSz w:w="12240" w:h="15840"/>
          <w:pgMar w:top="1440" w:right="1440" w:bottom="1440" w:left="1440" w:header="1440" w:footer="1440" w:gutter="0"/>
          <w:cols w:space="720"/>
          <w:noEndnote/>
          <w:docGrid w:linePitch="326"/>
        </w:sectPr>
      </w:pP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lastRenderedPageBreak/>
        <w:tab/>
        <w:t>LICENSE REVIEWER QUALIFICATION JOURNAL</w:t>
      </w: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tab/>
        <w:t>Materials Exempt Distribution License Reviewer</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6480" w:hanging="6480"/>
        <w:rPr>
          <w:rFonts w:ascii="Arial" w:hAnsi="Arial" w:cs="Arial"/>
          <w:sz w:val="22"/>
          <w:szCs w:val="22"/>
          <w:u w:val="single"/>
        </w:rPr>
      </w:pPr>
      <w:r w:rsidRPr="007C4E49">
        <w:rPr>
          <w:rFonts w:ascii="Arial" w:hAnsi="Arial" w:cs="Arial"/>
          <w:sz w:val="22"/>
          <w:szCs w:val="22"/>
          <w:u w:val="single"/>
        </w:rPr>
        <w:t xml:space="preserve">                   </w:t>
      </w:r>
      <w:r w:rsidR="006B77B9" w:rsidRPr="007C4E49">
        <w:rPr>
          <w:rFonts w:ascii="Arial" w:hAnsi="Arial" w:cs="Arial"/>
          <w:sz w:val="22"/>
          <w:szCs w:val="22"/>
          <w:u w:val="single"/>
        </w:rPr>
        <w:t xml:space="preserve">  </w:t>
      </w:r>
      <w:r w:rsidR="00685C7F" w:rsidRPr="007C4E49">
        <w:rPr>
          <w:rFonts w:ascii="Arial" w:hAnsi="Arial" w:cs="Arial"/>
          <w:sz w:val="22"/>
          <w:szCs w:val="22"/>
        </w:rPr>
        <w:t xml:space="preserve">  </w:t>
      </w:r>
      <w:r w:rsidR="006B77B9" w:rsidRPr="007C4E49">
        <w:rPr>
          <w:rFonts w:ascii="Arial" w:hAnsi="Arial" w:cs="Arial"/>
          <w:sz w:val="22"/>
          <w:szCs w:val="22"/>
          <w:u w:val="single"/>
        </w:rPr>
        <w:t xml:space="preserve">  </w:t>
      </w:r>
      <w:r w:rsidRPr="007C4E49">
        <w:rPr>
          <w:rFonts w:ascii="Arial" w:hAnsi="Arial" w:cs="Arial"/>
          <w:sz w:val="22"/>
          <w:szCs w:val="22"/>
          <w:u w:val="single"/>
        </w:rPr>
        <w:t xml:space="preserve">                      </w:t>
      </w:r>
      <w:r w:rsidRPr="007C4E49">
        <w:rPr>
          <w:rFonts w:ascii="Arial" w:hAnsi="Arial" w:cs="Arial"/>
          <w:sz w:val="22"/>
          <w:szCs w:val="22"/>
        </w:rPr>
        <w:t xml:space="preserve">   </w:t>
      </w:r>
      <w:r w:rsidRPr="007C4E49">
        <w:rPr>
          <w:rFonts w:ascii="Arial" w:hAnsi="Arial" w:cs="Arial"/>
          <w:sz w:val="22"/>
          <w:szCs w:val="22"/>
          <w:u w:val="single"/>
        </w:rPr>
        <w:t xml:space="preserve">              </w:t>
      </w:r>
      <w:r w:rsidRPr="007C4E49">
        <w:rPr>
          <w:rFonts w:ascii="Arial" w:hAnsi="Arial" w:cs="Arial"/>
          <w:sz w:val="22"/>
          <w:szCs w:val="22"/>
        </w:rPr>
        <w:t xml:space="preserve">  </w:t>
      </w:r>
      <w:r w:rsidRPr="007C4E49">
        <w:rPr>
          <w:rFonts w:ascii="Arial" w:hAnsi="Arial" w:cs="Arial"/>
          <w:sz w:val="22"/>
          <w:szCs w:val="22"/>
        </w:rPr>
        <w:tab/>
      </w:r>
      <w:r w:rsidRPr="007C4E49">
        <w:rPr>
          <w:rFonts w:ascii="Arial" w:hAnsi="Arial" w:cs="Arial"/>
          <w:sz w:val="22"/>
          <w:szCs w:val="22"/>
        </w:rPr>
        <w:tab/>
        <w:t xml:space="preserve"> </w:t>
      </w:r>
      <w:r w:rsidRPr="007C4E49">
        <w:rPr>
          <w:rFonts w:ascii="Arial" w:hAnsi="Arial" w:cs="Arial"/>
          <w:sz w:val="22"/>
          <w:szCs w:val="22"/>
          <w:u w:val="single"/>
        </w:rPr>
        <w:t xml:space="preserve">            </w:t>
      </w:r>
    </w:p>
    <w:p w:rsidR="00537359" w:rsidRPr="007C4E49" w:rsidRDefault="00537359" w:rsidP="007C4E49">
      <w:pPr>
        <w:tabs>
          <w:tab w:val="left" w:pos="-1440"/>
        </w:tabs>
        <w:spacing w:line="240" w:lineRule="exact"/>
        <w:ind w:left="6480" w:hanging="6480"/>
        <w:rPr>
          <w:rFonts w:ascii="Arial" w:hAnsi="Arial" w:cs="Arial"/>
          <w:sz w:val="22"/>
          <w:szCs w:val="22"/>
        </w:rPr>
      </w:pPr>
      <w:r w:rsidRPr="007C4E49">
        <w:rPr>
          <w:rFonts w:ascii="Arial" w:hAnsi="Arial" w:cs="Arial"/>
          <w:sz w:val="22"/>
          <w:szCs w:val="22"/>
        </w:rPr>
        <w:t xml:space="preserve">Name         </w:t>
      </w:r>
      <w:r w:rsidR="006B77B9" w:rsidRPr="007C4E49">
        <w:rPr>
          <w:rFonts w:ascii="Arial" w:hAnsi="Arial" w:cs="Arial"/>
          <w:sz w:val="22"/>
          <w:szCs w:val="22"/>
        </w:rPr>
        <w:t xml:space="preserve"> </w:t>
      </w:r>
      <w:r w:rsidR="00685C7F" w:rsidRPr="007C4E49">
        <w:rPr>
          <w:rFonts w:ascii="Arial" w:hAnsi="Arial" w:cs="Arial"/>
          <w:sz w:val="22"/>
          <w:szCs w:val="22"/>
        </w:rPr>
        <w:t xml:space="preserve">       </w:t>
      </w:r>
      <w:r w:rsidRPr="007C4E49">
        <w:rPr>
          <w:rFonts w:ascii="Arial" w:hAnsi="Arial" w:cs="Arial"/>
          <w:sz w:val="22"/>
          <w:szCs w:val="22"/>
        </w:rPr>
        <w:t xml:space="preserve">Title                   </w:t>
      </w:r>
      <w:r w:rsidR="00541D75" w:rsidRPr="007C4E49">
        <w:rPr>
          <w:rFonts w:ascii="Arial" w:hAnsi="Arial" w:cs="Arial"/>
          <w:sz w:val="22"/>
          <w:szCs w:val="22"/>
        </w:rPr>
        <w:t xml:space="preserve">    </w:t>
      </w:r>
      <w:r w:rsidRPr="007C4E49">
        <w:rPr>
          <w:rFonts w:ascii="Arial" w:hAnsi="Arial" w:cs="Arial"/>
          <w:sz w:val="22"/>
          <w:szCs w:val="22"/>
        </w:rPr>
        <w:t xml:space="preserve">Branch         </w:t>
      </w:r>
      <w:r w:rsidRPr="007C4E49">
        <w:rPr>
          <w:rFonts w:ascii="Arial" w:hAnsi="Arial" w:cs="Arial"/>
          <w:sz w:val="22"/>
          <w:szCs w:val="22"/>
        </w:rPr>
        <w:tab/>
      </w:r>
      <w:r w:rsidRPr="007C4E49">
        <w:rPr>
          <w:rFonts w:ascii="Arial" w:hAnsi="Arial" w:cs="Arial"/>
          <w:sz w:val="22"/>
          <w:szCs w:val="22"/>
        </w:rPr>
        <w:tab/>
      </w:r>
      <w:r w:rsidR="00685C7F" w:rsidRPr="007C4E49">
        <w:rPr>
          <w:rFonts w:ascii="Arial" w:hAnsi="Arial" w:cs="Arial"/>
          <w:sz w:val="22"/>
          <w:szCs w:val="22"/>
        </w:rPr>
        <w:t xml:space="preserve"> </w:t>
      </w:r>
      <w:r w:rsidRPr="007C4E49">
        <w:rPr>
          <w:rFonts w:ascii="Arial" w:hAnsi="Arial" w:cs="Arial"/>
          <w:sz w:val="22"/>
          <w:szCs w:val="22"/>
        </w:rPr>
        <w:t>Section</w:t>
      </w:r>
      <w:r w:rsidRPr="007C4E49">
        <w:rPr>
          <w:rFonts w:ascii="Arial" w:hAnsi="Arial" w:cs="Arial"/>
          <w:sz w:val="22"/>
          <w:szCs w:val="22"/>
        </w:rPr>
        <w:tab/>
        <w:t xml:space="preserve">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To complete your qualification as a Materials Exempt Distribution License Reviewer you are to complete the following signature cards.  All signoffs shall include the signature of the responsible reviewer and the date.  Maintain these cards in a notebook along with any background or written material required by the program.  This notebook will comprise your NRC License Reviewer Qualification Journal.</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firstLine="5040"/>
        <w:rPr>
          <w:rFonts w:ascii="Arial" w:hAnsi="Arial" w:cs="Arial"/>
          <w:sz w:val="22"/>
          <w:szCs w:val="22"/>
        </w:rPr>
      </w:pPr>
      <w:r w:rsidRPr="007C4E49">
        <w:rPr>
          <w:rFonts w:ascii="Arial" w:hAnsi="Arial" w:cs="Arial"/>
          <w:sz w:val="22"/>
          <w:szCs w:val="22"/>
          <w:u w:val="single"/>
        </w:rPr>
        <w:t>Signature When Complete</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u w:val="single"/>
        </w:rPr>
        <w:t>Date</w:t>
      </w:r>
    </w:p>
    <w:p w:rsidR="00537359" w:rsidRPr="007C4E49" w:rsidRDefault="00537359" w:rsidP="007C4E49">
      <w:pPr>
        <w:spacing w:line="240" w:lineRule="exact"/>
        <w:rPr>
          <w:rFonts w:ascii="Arial" w:hAnsi="Arial" w:cs="Arial"/>
          <w:sz w:val="22"/>
          <w:szCs w:val="22"/>
        </w:rPr>
      </w:pPr>
    </w:p>
    <w:p w:rsidR="00537359" w:rsidRPr="007C4E49" w:rsidRDefault="006B77B9" w:rsidP="007C4E49">
      <w:pPr>
        <w:tabs>
          <w:tab w:val="left" w:pos="-1440"/>
        </w:tabs>
        <w:spacing w:line="240" w:lineRule="exact"/>
        <w:ind w:left="7920" w:hanging="7920"/>
        <w:rPr>
          <w:rFonts w:ascii="Arial" w:hAnsi="Arial" w:cs="Arial"/>
          <w:sz w:val="22"/>
          <w:szCs w:val="22"/>
        </w:rPr>
      </w:pPr>
      <w:r w:rsidRPr="007C4E49">
        <w:rPr>
          <w:rFonts w:ascii="Arial" w:hAnsi="Arial" w:cs="Arial"/>
          <w:sz w:val="22"/>
          <w:szCs w:val="22"/>
        </w:rPr>
        <w:t xml:space="preserve"> 1.  </w:t>
      </w:r>
      <w:r w:rsidR="00537359" w:rsidRPr="007C4E49">
        <w:rPr>
          <w:rFonts w:ascii="Arial" w:hAnsi="Arial" w:cs="Arial"/>
          <w:sz w:val="22"/>
          <w:szCs w:val="22"/>
        </w:rPr>
        <w:t>NRC Orientation</w:t>
      </w:r>
      <w:r w:rsidRPr="007C4E49">
        <w:rPr>
          <w:rFonts w:ascii="Arial" w:hAnsi="Arial" w:cs="Arial"/>
          <w:sz w:val="22"/>
          <w:szCs w:val="22"/>
        </w:rPr>
        <w:t xml:space="preserve">                      </w:t>
      </w:r>
      <w:r w:rsidR="00626B12" w:rsidRPr="007C4E49">
        <w:rPr>
          <w:rFonts w:ascii="Arial" w:hAnsi="Arial" w:cs="Arial"/>
          <w:sz w:val="22"/>
          <w:szCs w:val="22"/>
        </w:rPr>
        <w:t xml:space="preserve">        </w:t>
      </w:r>
      <w:r w:rsidR="00537359" w:rsidRPr="007C4E49">
        <w:rPr>
          <w:rFonts w:ascii="Arial" w:hAnsi="Arial" w:cs="Arial"/>
          <w:sz w:val="22"/>
          <w:szCs w:val="22"/>
          <w:u w:val="single"/>
        </w:rPr>
        <w:t xml:space="preserve">                                </w:t>
      </w:r>
      <w:r w:rsidR="00537359" w:rsidRPr="007C4E49">
        <w:rPr>
          <w:rFonts w:ascii="Arial" w:hAnsi="Arial" w:cs="Arial"/>
          <w:sz w:val="22"/>
          <w:szCs w:val="22"/>
        </w:rPr>
        <w:tab/>
      </w:r>
      <w:r w:rsidR="00537359" w:rsidRPr="007C4E49">
        <w:rPr>
          <w:rFonts w:ascii="Arial" w:hAnsi="Arial" w:cs="Arial"/>
          <w:sz w:val="22"/>
          <w:szCs w:val="22"/>
          <w:u w:val="single"/>
        </w:rPr>
        <w:t xml:space="preserve">         </w:t>
      </w:r>
    </w:p>
    <w:p w:rsidR="00537359" w:rsidRPr="007C4E49" w:rsidRDefault="00537359" w:rsidP="007C4E49">
      <w:pPr>
        <w:spacing w:line="240" w:lineRule="exact"/>
        <w:ind w:firstLine="5040"/>
        <w:rPr>
          <w:rFonts w:ascii="Arial" w:hAnsi="Arial" w:cs="Arial"/>
          <w:sz w:val="22"/>
          <w:szCs w:val="22"/>
        </w:rPr>
      </w:pPr>
      <w:r w:rsidRPr="007C4E49">
        <w:rPr>
          <w:rFonts w:ascii="Arial" w:hAnsi="Arial" w:cs="Arial"/>
          <w:sz w:val="22"/>
          <w:szCs w:val="22"/>
        </w:rPr>
        <w:t>First Line Supervisor</w:t>
      </w:r>
    </w:p>
    <w:p w:rsidR="00537359" w:rsidRPr="007C4E49" w:rsidRDefault="00537359" w:rsidP="007C4E49">
      <w:pPr>
        <w:spacing w:line="240" w:lineRule="exact"/>
        <w:rPr>
          <w:rFonts w:ascii="Arial" w:hAnsi="Arial" w:cs="Arial"/>
          <w:sz w:val="22"/>
          <w:szCs w:val="22"/>
        </w:rPr>
      </w:pPr>
    </w:p>
    <w:p w:rsidR="00537359" w:rsidRPr="007C4E49" w:rsidRDefault="006B77B9" w:rsidP="007C4E49">
      <w:pPr>
        <w:tabs>
          <w:tab w:val="left" w:pos="-1440"/>
        </w:tabs>
        <w:spacing w:line="240" w:lineRule="exact"/>
        <w:ind w:left="7920" w:hanging="7920"/>
        <w:rPr>
          <w:rFonts w:ascii="Arial" w:hAnsi="Arial" w:cs="Arial"/>
          <w:sz w:val="22"/>
          <w:szCs w:val="22"/>
        </w:rPr>
      </w:pPr>
      <w:r w:rsidRPr="007C4E49">
        <w:rPr>
          <w:rFonts w:ascii="Arial" w:hAnsi="Arial" w:cs="Arial"/>
          <w:sz w:val="22"/>
          <w:szCs w:val="22"/>
        </w:rPr>
        <w:t xml:space="preserve"> 2.  </w:t>
      </w:r>
      <w:r w:rsidR="00537359" w:rsidRPr="007C4E49">
        <w:rPr>
          <w:rFonts w:ascii="Arial" w:hAnsi="Arial" w:cs="Arial"/>
          <w:sz w:val="22"/>
          <w:szCs w:val="22"/>
        </w:rPr>
        <w:t>Code of Federal Regulations</w:t>
      </w:r>
      <w:r w:rsidRPr="007C4E49">
        <w:rPr>
          <w:rFonts w:ascii="Arial" w:hAnsi="Arial" w:cs="Arial"/>
          <w:sz w:val="22"/>
          <w:szCs w:val="22"/>
        </w:rPr>
        <w:t xml:space="preserve">          </w:t>
      </w:r>
      <w:r w:rsidR="00626B12" w:rsidRPr="007C4E49">
        <w:rPr>
          <w:rFonts w:ascii="Arial" w:hAnsi="Arial" w:cs="Arial"/>
          <w:sz w:val="22"/>
          <w:szCs w:val="22"/>
        </w:rPr>
        <w:t xml:space="preserve">        </w:t>
      </w:r>
      <w:r w:rsidR="00537359" w:rsidRPr="007C4E49">
        <w:rPr>
          <w:rFonts w:ascii="Arial" w:hAnsi="Arial" w:cs="Arial"/>
          <w:sz w:val="22"/>
          <w:szCs w:val="22"/>
          <w:u w:val="single"/>
        </w:rPr>
        <w:t xml:space="preserve">                                </w:t>
      </w:r>
      <w:r w:rsidR="00537359" w:rsidRPr="007C4E49">
        <w:rPr>
          <w:rFonts w:ascii="Arial" w:hAnsi="Arial" w:cs="Arial"/>
          <w:sz w:val="22"/>
          <w:szCs w:val="22"/>
        </w:rPr>
        <w:tab/>
      </w:r>
      <w:r w:rsidR="00537359" w:rsidRPr="007C4E49">
        <w:rPr>
          <w:rFonts w:ascii="Arial" w:hAnsi="Arial" w:cs="Arial"/>
          <w:sz w:val="22"/>
          <w:szCs w:val="22"/>
          <w:u w:val="single"/>
        </w:rPr>
        <w:t xml:space="preserve">         </w:t>
      </w:r>
    </w:p>
    <w:p w:rsidR="00537359" w:rsidRPr="007C4E49" w:rsidRDefault="00537359" w:rsidP="007C4E49">
      <w:pPr>
        <w:spacing w:line="240" w:lineRule="exact"/>
        <w:ind w:firstLine="5040"/>
        <w:rPr>
          <w:rFonts w:ascii="Arial" w:hAnsi="Arial" w:cs="Arial"/>
          <w:sz w:val="22"/>
          <w:szCs w:val="22"/>
        </w:rPr>
      </w:pPr>
      <w:r w:rsidRPr="007C4E49">
        <w:rPr>
          <w:rFonts w:ascii="Arial" w:hAnsi="Arial" w:cs="Arial"/>
          <w:sz w:val="22"/>
          <w:szCs w:val="22"/>
        </w:rPr>
        <w:t>First Line Supervisor</w:t>
      </w:r>
    </w:p>
    <w:p w:rsidR="00537359" w:rsidRPr="007C4E49" w:rsidRDefault="00537359" w:rsidP="007C4E49">
      <w:pPr>
        <w:spacing w:line="240" w:lineRule="exact"/>
        <w:rPr>
          <w:rFonts w:ascii="Arial" w:hAnsi="Arial" w:cs="Arial"/>
          <w:sz w:val="22"/>
          <w:szCs w:val="22"/>
        </w:rPr>
      </w:pPr>
    </w:p>
    <w:p w:rsidR="00537359" w:rsidRPr="007C4E49" w:rsidRDefault="006B77B9" w:rsidP="007C4E49">
      <w:pPr>
        <w:tabs>
          <w:tab w:val="left" w:pos="-1440"/>
        </w:tabs>
        <w:spacing w:line="240" w:lineRule="exact"/>
        <w:ind w:left="7920" w:hanging="7920"/>
        <w:rPr>
          <w:rFonts w:ascii="Arial" w:hAnsi="Arial" w:cs="Arial"/>
          <w:sz w:val="22"/>
          <w:szCs w:val="22"/>
        </w:rPr>
      </w:pPr>
      <w:r w:rsidRPr="007C4E49">
        <w:rPr>
          <w:rFonts w:ascii="Arial" w:hAnsi="Arial" w:cs="Arial"/>
          <w:sz w:val="22"/>
          <w:szCs w:val="22"/>
        </w:rPr>
        <w:t xml:space="preserve"> 3.  </w:t>
      </w:r>
      <w:r w:rsidR="00537359" w:rsidRPr="007C4E49">
        <w:rPr>
          <w:rFonts w:ascii="Arial" w:hAnsi="Arial" w:cs="Arial"/>
          <w:sz w:val="22"/>
          <w:szCs w:val="22"/>
        </w:rPr>
        <w:t>Office Instructions</w:t>
      </w:r>
      <w:r w:rsidRPr="007C4E49">
        <w:rPr>
          <w:rFonts w:ascii="Arial" w:hAnsi="Arial" w:cs="Arial"/>
          <w:sz w:val="22"/>
          <w:szCs w:val="22"/>
        </w:rPr>
        <w:t xml:space="preserve">                      </w:t>
      </w:r>
      <w:r w:rsidR="00626B12" w:rsidRPr="007C4E49">
        <w:rPr>
          <w:rFonts w:ascii="Arial" w:hAnsi="Arial" w:cs="Arial"/>
          <w:sz w:val="22"/>
          <w:szCs w:val="22"/>
        </w:rPr>
        <w:t xml:space="preserve">       </w:t>
      </w:r>
      <w:r w:rsidR="00537359" w:rsidRPr="007C4E49">
        <w:rPr>
          <w:rFonts w:ascii="Arial" w:hAnsi="Arial" w:cs="Arial"/>
          <w:sz w:val="22"/>
          <w:szCs w:val="22"/>
          <w:u w:val="single"/>
        </w:rPr>
        <w:t xml:space="preserve">                               </w:t>
      </w:r>
      <w:r w:rsidR="00537359" w:rsidRPr="007C4E49">
        <w:rPr>
          <w:rFonts w:ascii="Arial" w:hAnsi="Arial" w:cs="Arial"/>
          <w:sz w:val="22"/>
          <w:szCs w:val="22"/>
        </w:rPr>
        <w:tab/>
      </w:r>
      <w:r w:rsidR="00537359" w:rsidRPr="007C4E49">
        <w:rPr>
          <w:rFonts w:ascii="Arial" w:hAnsi="Arial" w:cs="Arial"/>
          <w:sz w:val="22"/>
          <w:szCs w:val="22"/>
          <w:u w:val="single"/>
        </w:rPr>
        <w:t xml:space="preserve">         </w:t>
      </w:r>
    </w:p>
    <w:p w:rsidR="00537359" w:rsidRPr="007C4E49" w:rsidRDefault="00537359" w:rsidP="007C4E49">
      <w:pPr>
        <w:spacing w:line="240" w:lineRule="exact"/>
        <w:ind w:firstLine="5040"/>
        <w:rPr>
          <w:rFonts w:ascii="Arial" w:hAnsi="Arial" w:cs="Arial"/>
          <w:sz w:val="22"/>
          <w:szCs w:val="22"/>
        </w:rPr>
      </w:pPr>
      <w:r w:rsidRPr="007C4E49">
        <w:rPr>
          <w:rFonts w:ascii="Arial" w:hAnsi="Arial" w:cs="Arial"/>
          <w:sz w:val="22"/>
          <w:szCs w:val="22"/>
        </w:rPr>
        <w:t>First Line Supervisor</w:t>
      </w:r>
    </w:p>
    <w:p w:rsidR="00537359" w:rsidRPr="007C4E49" w:rsidRDefault="00537359" w:rsidP="007C4E49">
      <w:pPr>
        <w:spacing w:line="240" w:lineRule="exact"/>
        <w:rPr>
          <w:rFonts w:ascii="Arial" w:hAnsi="Arial" w:cs="Arial"/>
          <w:sz w:val="22"/>
          <w:szCs w:val="22"/>
        </w:rPr>
      </w:pPr>
    </w:p>
    <w:p w:rsidR="00537359" w:rsidRPr="007C4E49" w:rsidRDefault="006B77B9" w:rsidP="007C4E49">
      <w:pPr>
        <w:tabs>
          <w:tab w:val="left" w:pos="-1440"/>
        </w:tabs>
        <w:spacing w:line="240" w:lineRule="exact"/>
        <w:ind w:left="7920" w:hanging="7920"/>
        <w:rPr>
          <w:rFonts w:ascii="Arial" w:hAnsi="Arial" w:cs="Arial"/>
          <w:sz w:val="22"/>
          <w:szCs w:val="22"/>
        </w:rPr>
      </w:pPr>
      <w:r w:rsidRPr="007C4E49">
        <w:rPr>
          <w:rFonts w:ascii="Arial" w:hAnsi="Arial" w:cs="Arial"/>
          <w:sz w:val="22"/>
          <w:szCs w:val="22"/>
        </w:rPr>
        <w:t xml:space="preserve"> 4.  </w:t>
      </w:r>
      <w:r w:rsidR="00537359" w:rsidRPr="007C4E49">
        <w:rPr>
          <w:rFonts w:ascii="Arial" w:hAnsi="Arial" w:cs="Arial"/>
          <w:sz w:val="22"/>
          <w:szCs w:val="22"/>
        </w:rPr>
        <w:t>Regulatory Guidance</w:t>
      </w:r>
      <w:r w:rsidRPr="007C4E49">
        <w:rPr>
          <w:rFonts w:ascii="Arial" w:hAnsi="Arial" w:cs="Arial"/>
          <w:sz w:val="22"/>
          <w:szCs w:val="22"/>
        </w:rPr>
        <w:t xml:space="preserve">                  </w:t>
      </w:r>
      <w:r w:rsidR="00626B12" w:rsidRPr="007C4E49">
        <w:rPr>
          <w:rFonts w:ascii="Arial" w:hAnsi="Arial" w:cs="Arial"/>
          <w:sz w:val="22"/>
          <w:szCs w:val="22"/>
        </w:rPr>
        <w:t xml:space="preserve">        </w:t>
      </w:r>
      <w:r w:rsidR="00537359" w:rsidRPr="007C4E49">
        <w:rPr>
          <w:rFonts w:ascii="Arial" w:hAnsi="Arial" w:cs="Arial"/>
          <w:sz w:val="22"/>
          <w:szCs w:val="22"/>
          <w:u w:val="single"/>
        </w:rPr>
        <w:t xml:space="preserve">                               </w:t>
      </w:r>
      <w:r w:rsidR="00685C7F" w:rsidRPr="007C4E49">
        <w:rPr>
          <w:rFonts w:ascii="Arial" w:hAnsi="Arial" w:cs="Arial"/>
          <w:sz w:val="22"/>
          <w:szCs w:val="22"/>
        </w:rPr>
        <w:tab/>
      </w:r>
      <w:r w:rsidR="00537359" w:rsidRPr="007C4E49">
        <w:rPr>
          <w:rFonts w:ascii="Arial" w:hAnsi="Arial" w:cs="Arial"/>
          <w:sz w:val="22"/>
          <w:szCs w:val="22"/>
          <w:u w:val="single"/>
        </w:rPr>
        <w:t xml:space="preserve">         </w:t>
      </w:r>
    </w:p>
    <w:p w:rsidR="00537359" w:rsidRPr="007C4E49" w:rsidRDefault="00537359" w:rsidP="007C4E49">
      <w:pPr>
        <w:spacing w:line="240" w:lineRule="exact"/>
        <w:ind w:firstLine="5040"/>
        <w:rPr>
          <w:rFonts w:ascii="Arial" w:hAnsi="Arial" w:cs="Arial"/>
          <w:sz w:val="22"/>
          <w:szCs w:val="22"/>
        </w:rPr>
      </w:pPr>
      <w:r w:rsidRPr="007C4E49">
        <w:rPr>
          <w:rFonts w:ascii="Arial" w:hAnsi="Arial" w:cs="Arial"/>
          <w:sz w:val="22"/>
          <w:szCs w:val="22"/>
        </w:rPr>
        <w:t>First Line Supervisor</w:t>
      </w:r>
    </w:p>
    <w:p w:rsidR="00537359" w:rsidRPr="007C4E49" w:rsidRDefault="00537359" w:rsidP="007C4E49">
      <w:pPr>
        <w:spacing w:line="240" w:lineRule="exact"/>
        <w:rPr>
          <w:rFonts w:ascii="Arial" w:hAnsi="Arial" w:cs="Arial"/>
          <w:sz w:val="22"/>
          <w:szCs w:val="22"/>
        </w:rPr>
      </w:pPr>
    </w:p>
    <w:p w:rsidR="00537359" w:rsidRPr="007C4E49" w:rsidRDefault="006B77B9" w:rsidP="007C4E49">
      <w:pPr>
        <w:tabs>
          <w:tab w:val="left" w:pos="-1440"/>
        </w:tabs>
        <w:spacing w:line="240" w:lineRule="exact"/>
        <w:ind w:left="7920" w:hanging="7920"/>
        <w:rPr>
          <w:rFonts w:ascii="Arial" w:hAnsi="Arial" w:cs="Arial"/>
          <w:sz w:val="22"/>
          <w:szCs w:val="22"/>
        </w:rPr>
      </w:pPr>
      <w:r w:rsidRPr="007C4E49">
        <w:rPr>
          <w:rFonts w:ascii="Arial" w:hAnsi="Arial" w:cs="Arial"/>
          <w:sz w:val="22"/>
          <w:szCs w:val="22"/>
        </w:rPr>
        <w:t xml:space="preserve"> 5.  </w:t>
      </w:r>
      <w:r w:rsidR="00537359" w:rsidRPr="007C4E49">
        <w:rPr>
          <w:rFonts w:ascii="Arial" w:hAnsi="Arial" w:cs="Arial"/>
          <w:sz w:val="22"/>
          <w:szCs w:val="22"/>
        </w:rPr>
        <w:t>NRC Management Directives</w:t>
      </w:r>
      <w:r w:rsidRPr="007C4E49">
        <w:rPr>
          <w:rFonts w:ascii="Arial" w:hAnsi="Arial" w:cs="Arial"/>
          <w:sz w:val="22"/>
          <w:szCs w:val="22"/>
        </w:rPr>
        <w:t xml:space="preserve">         </w:t>
      </w:r>
      <w:r w:rsidR="00626B12" w:rsidRPr="007C4E49">
        <w:rPr>
          <w:rFonts w:ascii="Arial" w:hAnsi="Arial" w:cs="Arial"/>
          <w:sz w:val="22"/>
          <w:szCs w:val="22"/>
        </w:rPr>
        <w:t xml:space="preserve">         </w:t>
      </w:r>
      <w:r w:rsidR="00537359" w:rsidRPr="007C4E49">
        <w:rPr>
          <w:rFonts w:ascii="Arial" w:hAnsi="Arial" w:cs="Arial"/>
          <w:sz w:val="22"/>
          <w:szCs w:val="22"/>
          <w:u w:val="single"/>
        </w:rPr>
        <w:t xml:space="preserve">                               </w:t>
      </w:r>
      <w:r w:rsidR="00685C7F" w:rsidRPr="007C4E49">
        <w:rPr>
          <w:rFonts w:ascii="Arial" w:hAnsi="Arial" w:cs="Arial"/>
          <w:sz w:val="22"/>
          <w:szCs w:val="22"/>
        </w:rPr>
        <w:tab/>
      </w:r>
      <w:r w:rsidR="00537359" w:rsidRPr="007C4E49">
        <w:rPr>
          <w:rFonts w:ascii="Arial" w:hAnsi="Arial" w:cs="Arial"/>
          <w:sz w:val="22"/>
          <w:szCs w:val="22"/>
          <w:u w:val="single"/>
        </w:rPr>
        <w:t xml:space="preserve">         </w:t>
      </w:r>
    </w:p>
    <w:p w:rsidR="00537359" w:rsidRPr="007C4E49" w:rsidRDefault="00537359" w:rsidP="007C4E49">
      <w:pPr>
        <w:spacing w:line="240" w:lineRule="exact"/>
        <w:ind w:firstLine="5040"/>
        <w:rPr>
          <w:rFonts w:ascii="Arial" w:hAnsi="Arial" w:cs="Arial"/>
          <w:sz w:val="22"/>
          <w:szCs w:val="22"/>
        </w:rPr>
      </w:pPr>
      <w:r w:rsidRPr="007C4E49">
        <w:rPr>
          <w:rFonts w:ascii="Arial" w:hAnsi="Arial" w:cs="Arial"/>
          <w:sz w:val="22"/>
          <w:szCs w:val="22"/>
        </w:rPr>
        <w:t>First Line Supervisor</w:t>
      </w:r>
    </w:p>
    <w:p w:rsidR="00537359" w:rsidRPr="007C4E49" w:rsidRDefault="00537359" w:rsidP="007C4E49">
      <w:pPr>
        <w:spacing w:line="240" w:lineRule="exact"/>
        <w:rPr>
          <w:rFonts w:ascii="Arial" w:hAnsi="Arial" w:cs="Arial"/>
          <w:sz w:val="22"/>
          <w:szCs w:val="22"/>
        </w:rPr>
      </w:pPr>
    </w:p>
    <w:p w:rsidR="00537359" w:rsidRPr="007C4E49" w:rsidRDefault="006B77B9" w:rsidP="007C4E49">
      <w:pPr>
        <w:tabs>
          <w:tab w:val="left" w:pos="-1440"/>
        </w:tabs>
        <w:spacing w:line="240" w:lineRule="exact"/>
        <w:ind w:left="8640" w:hanging="8640"/>
        <w:rPr>
          <w:rFonts w:ascii="Arial" w:hAnsi="Arial" w:cs="Arial"/>
          <w:sz w:val="22"/>
          <w:szCs w:val="22"/>
        </w:rPr>
      </w:pPr>
      <w:r w:rsidRPr="007C4E49">
        <w:rPr>
          <w:rFonts w:ascii="Arial" w:hAnsi="Arial" w:cs="Arial"/>
          <w:sz w:val="22"/>
          <w:szCs w:val="22"/>
        </w:rPr>
        <w:t xml:space="preserve"> 6.   </w:t>
      </w:r>
      <w:r w:rsidR="00537359" w:rsidRPr="007C4E49">
        <w:rPr>
          <w:rFonts w:ascii="Arial" w:hAnsi="Arial" w:cs="Arial"/>
          <w:sz w:val="22"/>
          <w:szCs w:val="22"/>
        </w:rPr>
        <w:t>NUDOCS/ADAMS</w:t>
      </w:r>
      <w:r w:rsidRPr="007C4E49">
        <w:rPr>
          <w:rFonts w:ascii="Arial" w:hAnsi="Arial" w:cs="Arial"/>
          <w:sz w:val="22"/>
          <w:szCs w:val="22"/>
        </w:rPr>
        <w:t xml:space="preserve">                   </w:t>
      </w:r>
      <w:r w:rsidR="00626B12" w:rsidRPr="007C4E49">
        <w:rPr>
          <w:rFonts w:ascii="Arial" w:hAnsi="Arial" w:cs="Arial"/>
          <w:sz w:val="22"/>
          <w:szCs w:val="22"/>
        </w:rPr>
        <w:t xml:space="preserve">        </w:t>
      </w:r>
      <w:r w:rsidR="00537359" w:rsidRPr="007C4E49">
        <w:rPr>
          <w:rFonts w:ascii="Arial" w:hAnsi="Arial" w:cs="Arial"/>
          <w:sz w:val="22"/>
          <w:szCs w:val="22"/>
          <w:u w:val="single"/>
        </w:rPr>
        <w:t xml:space="preserve">                                </w:t>
      </w:r>
      <w:r w:rsidR="00685C7F" w:rsidRPr="007C4E49">
        <w:rPr>
          <w:rFonts w:ascii="Arial" w:hAnsi="Arial" w:cs="Arial"/>
          <w:sz w:val="22"/>
          <w:szCs w:val="22"/>
        </w:rPr>
        <w:tab/>
      </w:r>
      <w:r w:rsidR="00537359" w:rsidRPr="007C4E49">
        <w:rPr>
          <w:rFonts w:ascii="Arial" w:hAnsi="Arial" w:cs="Arial"/>
          <w:sz w:val="22"/>
          <w:szCs w:val="22"/>
          <w:u w:val="single"/>
        </w:rPr>
        <w:t xml:space="preserve">          </w:t>
      </w:r>
    </w:p>
    <w:p w:rsidR="00537359" w:rsidRPr="007C4E49" w:rsidRDefault="00537359" w:rsidP="007C4E49">
      <w:pPr>
        <w:spacing w:line="240" w:lineRule="exact"/>
        <w:ind w:firstLine="5040"/>
        <w:rPr>
          <w:rFonts w:ascii="Arial" w:hAnsi="Arial" w:cs="Arial"/>
          <w:sz w:val="22"/>
          <w:szCs w:val="22"/>
        </w:rPr>
      </w:pPr>
      <w:r w:rsidRPr="007C4E49">
        <w:rPr>
          <w:rFonts w:ascii="Arial" w:hAnsi="Arial" w:cs="Arial"/>
          <w:sz w:val="22"/>
          <w:szCs w:val="22"/>
        </w:rPr>
        <w:t>First Line Supervisor</w:t>
      </w:r>
    </w:p>
    <w:p w:rsidR="00537359" w:rsidRPr="007C4E49" w:rsidRDefault="00537359" w:rsidP="007C4E49">
      <w:pPr>
        <w:spacing w:line="240" w:lineRule="exact"/>
        <w:rPr>
          <w:rFonts w:ascii="Arial" w:hAnsi="Arial" w:cs="Arial"/>
          <w:sz w:val="22"/>
          <w:szCs w:val="22"/>
        </w:rPr>
      </w:pPr>
    </w:p>
    <w:p w:rsidR="00537359" w:rsidRPr="007C4E49" w:rsidRDefault="006B77B9" w:rsidP="007C4E49">
      <w:pPr>
        <w:spacing w:line="240" w:lineRule="exact"/>
        <w:rPr>
          <w:rFonts w:ascii="Arial" w:hAnsi="Arial" w:cs="Arial"/>
          <w:sz w:val="22"/>
          <w:szCs w:val="22"/>
        </w:rPr>
      </w:pPr>
      <w:r w:rsidRPr="007C4E49">
        <w:rPr>
          <w:rFonts w:ascii="Arial" w:hAnsi="Arial" w:cs="Arial"/>
          <w:sz w:val="22"/>
          <w:szCs w:val="22"/>
        </w:rPr>
        <w:t xml:space="preserve"> 7.    </w:t>
      </w:r>
      <w:r w:rsidR="00537359" w:rsidRPr="007C4E49">
        <w:rPr>
          <w:rFonts w:ascii="Arial" w:hAnsi="Arial" w:cs="Arial"/>
          <w:sz w:val="22"/>
          <w:szCs w:val="22"/>
        </w:rPr>
        <w:t>Directed Review of Selected</w:t>
      </w:r>
    </w:p>
    <w:p w:rsidR="00537359" w:rsidRPr="007C4E49" w:rsidRDefault="00537359" w:rsidP="007C4E49">
      <w:pPr>
        <w:tabs>
          <w:tab w:val="left" w:pos="-1440"/>
        </w:tabs>
        <w:spacing w:line="240" w:lineRule="exact"/>
        <w:ind w:left="7920" w:hanging="7200"/>
        <w:rPr>
          <w:rFonts w:ascii="Arial" w:hAnsi="Arial" w:cs="Arial"/>
          <w:sz w:val="22"/>
          <w:szCs w:val="22"/>
        </w:rPr>
      </w:pPr>
      <w:r w:rsidRPr="007C4E49">
        <w:rPr>
          <w:rFonts w:ascii="Arial" w:hAnsi="Arial" w:cs="Arial"/>
          <w:sz w:val="22"/>
          <w:szCs w:val="22"/>
        </w:rPr>
        <w:t>Licensing Case Work</w:t>
      </w:r>
      <w:r w:rsidR="006B77B9" w:rsidRPr="007C4E49">
        <w:rPr>
          <w:rFonts w:ascii="Arial" w:hAnsi="Arial" w:cs="Arial"/>
          <w:sz w:val="22"/>
          <w:szCs w:val="22"/>
        </w:rPr>
        <w:t xml:space="preserve">               </w:t>
      </w:r>
      <w:r w:rsidR="00626B12" w:rsidRPr="007C4E49">
        <w:rPr>
          <w:rFonts w:ascii="Arial" w:hAnsi="Arial" w:cs="Arial"/>
          <w:sz w:val="22"/>
          <w:szCs w:val="22"/>
        </w:rPr>
        <w:t xml:space="preserve">        </w:t>
      </w:r>
      <w:r w:rsidRPr="007C4E49">
        <w:rPr>
          <w:rFonts w:ascii="Arial" w:hAnsi="Arial" w:cs="Arial"/>
          <w:sz w:val="22"/>
          <w:szCs w:val="22"/>
          <w:u w:val="single"/>
        </w:rPr>
        <w:t xml:space="preserve">                                </w:t>
      </w:r>
      <w:r w:rsidR="00685C7F" w:rsidRPr="007C4E49">
        <w:rPr>
          <w:rFonts w:ascii="Arial" w:hAnsi="Arial" w:cs="Arial"/>
          <w:sz w:val="22"/>
          <w:szCs w:val="22"/>
        </w:rPr>
        <w:tab/>
      </w:r>
      <w:r w:rsidRPr="007C4E49">
        <w:rPr>
          <w:rFonts w:ascii="Arial" w:hAnsi="Arial" w:cs="Arial"/>
          <w:sz w:val="22"/>
          <w:szCs w:val="22"/>
          <w:u w:val="single"/>
        </w:rPr>
        <w:t xml:space="preserve">          </w:t>
      </w:r>
    </w:p>
    <w:p w:rsidR="00537359" w:rsidRPr="007C4E49" w:rsidRDefault="00537359" w:rsidP="007C4E49">
      <w:pPr>
        <w:tabs>
          <w:tab w:val="left" w:pos="-1440"/>
        </w:tabs>
        <w:spacing w:line="240" w:lineRule="exact"/>
        <w:ind w:firstLine="5040"/>
        <w:rPr>
          <w:rFonts w:ascii="Arial" w:hAnsi="Arial" w:cs="Arial"/>
          <w:sz w:val="22"/>
          <w:szCs w:val="22"/>
        </w:rPr>
      </w:pPr>
      <w:r w:rsidRPr="007C4E49">
        <w:rPr>
          <w:rFonts w:ascii="Arial" w:hAnsi="Arial" w:cs="Arial"/>
          <w:sz w:val="22"/>
          <w:szCs w:val="22"/>
        </w:rPr>
        <w:t>First Line Supervisor</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p>
    <w:p w:rsidR="00537359" w:rsidRPr="007C4E49" w:rsidRDefault="00537359" w:rsidP="007C4E49">
      <w:pPr>
        <w:spacing w:line="240" w:lineRule="exact"/>
        <w:rPr>
          <w:rFonts w:ascii="Arial" w:hAnsi="Arial" w:cs="Arial"/>
          <w:sz w:val="22"/>
          <w:szCs w:val="22"/>
        </w:rPr>
      </w:pPr>
    </w:p>
    <w:p w:rsidR="00537359" w:rsidRPr="007C4E49" w:rsidRDefault="006B77B9" w:rsidP="007C4E49">
      <w:pPr>
        <w:tabs>
          <w:tab w:val="left" w:pos="-1440"/>
        </w:tabs>
        <w:spacing w:line="240" w:lineRule="exact"/>
        <w:ind w:left="8640" w:hanging="8640"/>
        <w:rPr>
          <w:rFonts w:ascii="Arial" w:hAnsi="Arial" w:cs="Arial"/>
          <w:sz w:val="22"/>
          <w:szCs w:val="22"/>
          <w:u w:val="single"/>
        </w:rPr>
      </w:pPr>
      <w:r w:rsidRPr="007C4E49">
        <w:rPr>
          <w:rFonts w:ascii="Arial" w:hAnsi="Arial" w:cs="Arial"/>
          <w:sz w:val="22"/>
          <w:szCs w:val="22"/>
        </w:rPr>
        <w:t xml:space="preserve"> 8.   </w:t>
      </w:r>
      <w:r w:rsidR="00537359" w:rsidRPr="007C4E49">
        <w:rPr>
          <w:rFonts w:ascii="Arial" w:hAnsi="Arial" w:cs="Arial"/>
          <w:sz w:val="22"/>
          <w:szCs w:val="22"/>
        </w:rPr>
        <w:t>Formal Training</w:t>
      </w:r>
      <w:r w:rsidRPr="007C4E49">
        <w:rPr>
          <w:rFonts w:ascii="Arial" w:hAnsi="Arial" w:cs="Arial"/>
          <w:sz w:val="22"/>
          <w:szCs w:val="22"/>
        </w:rPr>
        <w:t xml:space="preserve">                      </w:t>
      </w:r>
      <w:r w:rsidR="00626B12" w:rsidRPr="007C4E49">
        <w:rPr>
          <w:rFonts w:ascii="Arial" w:hAnsi="Arial" w:cs="Arial"/>
          <w:sz w:val="22"/>
          <w:szCs w:val="22"/>
        </w:rPr>
        <w:t xml:space="preserve">        </w:t>
      </w:r>
      <w:r w:rsidR="00537359" w:rsidRPr="007C4E49">
        <w:rPr>
          <w:rFonts w:ascii="Arial" w:hAnsi="Arial" w:cs="Arial"/>
          <w:sz w:val="22"/>
          <w:szCs w:val="22"/>
          <w:u w:val="single"/>
        </w:rPr>
        <w:t xml:space="preserve">                                </w:t>
      </w:r>
      <w:r w:rsidR="00537359" w:rsidRPr="007C4E49">
        <w:rPr>
          <w:rFonts w:ascii="Arial" w:hAnsi="Arial" w:cs="Arial"/>
          <w:sz w:val="22"/>
          <w:szCs w:val="22"/>
        </w:rPr>
        <w:tab/>
      </w:r>
      <w:r w:rsidR="00537359" w:rsidRPr="007C4E49">
        <w:rPr>
          <w:rFonts w:ascii="Arial" w:hAnsi="Arial" w:cs="Arial"/>
          <w:sz w:val="22"/>
          <w:szCs w:val="22"/>
          <w:u w:val="single"/>
        </w:rPr>
        <w:t xml:space="preserve">          </w:t>
      </w:r>
    </w:p>
    <w:p w:rsidR="00537359" w:rsidRPr="007C4E49" w:rsidRDefault="00626B12" w:rsidP="007C4E49">
      <w:pPr>
        <w:tabs>
          <w:tab w:val="left" w:pos="-1440"/>
        </w:tabs>
        <w:spacing w:line="240" w:lineRule="exact"/>
        <w:ind w:left="8640" w:hanging="8640"/>
        <w:rPr>
          <w:rFonts w:ascii="Arial" w:hAnsi="Arial" w:cs="Arial"/>
          <w:sz w:val="22"/>
          <w:szCs w:val="22"/>
        </w:rPr>
      </w:pPr>
      <w:r w:rsidRPr="007C4E49">
        <w:rPr>
          <w:rFonts w:ascii="Arial" w:hAnsi="Arial" w:cs="Arial"/>
          <w:sz w:val="22"/>
          <w:szCs w:val="22"/>
        </w:rPr>
        <w:t xml:space="preserve">                                                    </w:t>
      </w:r>
      <w:r w:rsidR="00537359" w:rsidRPr="007C4E49">
        <w:rPr>
          <w:rFonts w:ascii="Arial" w:hAnsi="Arial" w:cs="Arial"/>
          <w:sz w:val="22"/>
          <w:szCs w:val="22"/>
        </w:rPr>
        <w:t>First Line Supervisor</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sectPr w:rsidR="00537359" w:rsidRPr="007C4E49" w:rsidSect="006E1686">
          <w:pgSz w:w="12240" w:h="15840"/>
          <w:pgMar w:top="1440" w:right="1440" w:bottom="1440" w:left="1440" w:header="1440" w:footer="1440" w:gutter="0"/>
          <w:cols w:space="720"/>
          <w:noEndnote/>
          <w:docGrid w:linePitch="326"/>
        </w:sectPr>
      </w:pP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4320" w:hanging="4320"/>
        <w:rPr>
          <w:rFonts w:ascii="Arial" w:hAnsi="Arial" w:cs="Arial"/>
          <w:sz w:val="22"/>
          <w:szCs w:val="22"/>
        </w:rPr>
      </w:pPr>
      <w:r w:rsidRPr="007C4E49">
        <w:rPr>
          <w:rFonts w:ascii="Arial" w:hAnsi="Arial" w:cs="Arial"/>
          <w:sz w:val="22"/>
          <w:szCs w:val="22"/>
        </w:rPr>
        <w:t>Qualification Board</w:t>
      </w:r>
      <w:r w:rsidRPr="007C4E49">
        <w:rPr>
          <w:rFonts w:ascii="Arial" w:hAnsi="Arial" w:cs="Arial"/>
          <w:sz w:val="22"/>
          <w:szCs w:val="22"/>
        </w:rPr>
        <w:tab/>
      </w:r>
      <w:r w:rsidRPr="007C4E49">
        <w:rPr>
          <w:rFonts w:ascii="Arial" w:hAnsi="Arial" w:cs="Arial"/>
          <w:sz w:val="22"/>
          <w:szCs w:val="22"/>
          <w:u w:val="single"/>
        </w:rPr>
        <w:t xml:space="preserve">                                      </w:t>
      </w:r>
      <w:r w:rsidRPr="007C4E49">
        <w:rPr>
          <w:rFonts w:ascii="Arial" w:hAnsi="Arial" w:cs="Arial"/>
          <w:sz w:val="22"/>
          <w:szCs w:val="22"/>
        </w:rPr>
        <w:tab/>
      </w:r>
      <w:r w:rsidR="00685C7F" w:rsidRPr="007C4E49">
        <w:rPr>
          <w:rFonts w:ascii="Arial" w:hAnsi="Arial" w:cs="Arial"/>
          <w:sz w:val="22"/>
          <w:szCs w:val="22"/>
          <w:u w:val="single"/>
        </w:rPr>
        <w:t xml:space="preserve">          </w:t>
      </w: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Requirements Met</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t xml:space="preserve">Second Level Supervisor </w:t>
      </w:r>
    </w:p>
    <w:p w:rsidR="00537359" w:rsidRPr="007C4E49" w:rsidRDefault="00537359" w:rsidP="007C4E49">
      <w:pPr>
        <w:spacing w:line="240" w:lineRule="exact"/>
        <w:ind w:left="4320"/>
        <w:rPr>
          <w:rFonts w:ascii="Arial" w:hAnsi="Arial" w:cs="Arial"/>
          <w:sz w:val="22"/>
          <w:szCs w:val="22"/>
        </w:rPr>
      </w:pPr>
      <w:proofErr w:type="gramStart"/>
      <w:r w:rsidRPr="007C4E49">
        <w:rPr>
          <w:rFonts w:ascii="Arial" w:hAnsi="Arial" w:cs="Arial"/>
          <w:sz w:val="22"/>
          <w:szCs w:val="22"/>
        </w:rPr>
        <w:t>or</w:t>
      </w:r>
      <w:proofErr w:type="gramEnd"/>
      <w:r w:rsidRPr="007C4E49">
        <w:rPr>
          <w:rFonts w:ascii="Arial" w:hAnsi="Arial" w:cs="Arial"/>
          <w:sz w:val="22"/>
          <w:szCs w:val="22"/>
        </w:rPr>
        <w:t xml:space="preserve"> Board Chairman</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Recommended as a qualified</w:t>
      </w:r>
    </w:p>
    <w:p w:rsidR="00537359" w:rsidRPr="007C4E49" w:rsidRDefault="00537359" w:rsidP="007C4E49">
      <w:pPr>
        <w:tabs>
          <w:tab w:val="left" w:pos="-1440"/>
        </w:tabs>
        <w:spacing w:line="240" w:lineRule="exact"/>
        <w:ind w:left="3600" w:hanging="3600"/>
        <w:rPr>
          <w:rFonts w:ascii="Arial" w:hAnsi="Arial" w:cs="Arial"/>
          <w:sz w:val="22"/>
          <w:szCs w:val="22"/>
        </w:rPr>
      </w:pPr>
      <w:proofErr w:type="gramStart"/>
      <w:r w:rsidRPr="007C4E49">
        <w:rPr>
          <w:rFonts w:ascii="Arial" w:hAnsi="Arial" w:cs="Arial"/>
          <w:sz w:val="22"/>
          <w:szCs w:val="22"/>
        </w:rPr>
        <w:t>exempt</w:t>
      </w:r>
      <w:proofErr w:type="gramEnd"/>
      <w:r w:rsidRPr="007C4E49">
        <w:rPr>
          <w:rFonts w:ascii="Arial" w:hAnsi="Arial" w:cs="Arial"/>
          <w:sz w:val="22"/>
          <w:szCs w:val="22"/>
        </w:rPr>
        <w:t xml:space="preserve"> distribution license</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u w:val="single"/>
        </w:rPr>
        <w:t xml:space="preserve">                                       </w:t>
      </w:r>
      <w:r w:rsidRPr="007C4E49">
        <w:rPr>
          <w:rFonts w:ascii="Arial" w:hAnsi="Arial" w:cs="Arial"/>
          <w:sz w:val="22"/>
          <w:szCs w:val="22"/>
        </w:rPr>
        <w:tab/>
      </w:r>
      <w:r w:rsidR="00685C7F" w:rsidRPr="007C4E49">
        <w:rPr>
          <w:rFonts w:ascii="Arial" w:hAnsi="Arial" w:cs="Arial"/>
          <w:sz w:val="22"/>
          <w:szCs w:val="22"/>
          <w:u w:val="single"/>
        </w:rPr>
        <w:t xml:space="preserve">          </w:t>
      </w:r>
    </w:p>
    <w:p w:rsidR="00537359" w:rsidRPr="007C4E49" w:rsidRDefault="00537359" w:rsidP="007C4E49">
      <w:pPr>
        <w:spacing w:line="240" w:lineRule="exact"/>
        <w:rPr>
          <w:rFonts w:ascii="Arial" w:hAnsi="Arial" w:cs="Arial"/>
          <w:sz w:val="22"/>
          <w:szCs w:val="22"/>
        </w:rPr>
      </w:pPr>
      <w:proofErr w:type="gramStart"/>
      <w:r w:rsidRPr="007C4E49">
        <w:rPr>
          <w:rFonts w:ascii="Arial" w:hAnsi="Arial" w:cs="Arial"/>
          <w:sz w:val="22"/>
          <w:szCs w:val="22"/>
        </w:rPr>
        <w:t>reviewer</w:t>
      </w:r>
      <w:proofErr w:type="gramEnd"/>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t>Second Level Supervisor</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4320" w:hanging="4320"/>
        <w:rPr>
          <w:rFonts w:ascii="Arial" w:hAnsi="Arial" w:cs="Arial"/>
          <w:sz w:val="22"/>
          <w:szCs w:val="22"/>
        </w:rPr>
      </w:pPr>
      <w:r w:rsidRPr="007C4E49">
        <w:rPr>
          <w:rFonts w:ascii="Arial" w:hAnsi="Arial" w:cs="Arial"/>
          <w:sz w:val="22"/>
          <w:szCs w:val="22"/>
        </w:rPr>
        <w:t>Certification Memo Issued</w:t>
      </w:r>
      <w:r w:rsidRPr="007C4E49">
        <w:rPr>
          <w:rFonts w:ascii="Arial" w:hAnsi="Arial" w:cs="Arial"/>
          <w:sz w:val="22"/>
          <w:szCs w:val="22"/>
        </w:rPr>
        <w:tab/>
      </w:r>
      <w:r w:rsidRPr="007C4E49">
        <w:rPr>
          <w:rFonts w:ascii="Arial" w:hAnsi="Arial" w:cs="Arial"/>
          <w:sz w:val="22"/>
          <w:szCs w:val="22"/>
          <w:u w:val="single"/>
        </w:rPr>
        <w:t xml:space="preserve">                                       </w:t>
      </w:r>
      <w:r w:rsidRPr="007C4E49">
        <w:rPr>
          <w:rFonts w:ascii="Arial" w:hAnsi="Arial" w:cs="Arial"/>
          <w:sz w:val="22"/>
          <w:szCs w:val="22"/>
        </w:rPr>
        <w:tab/>
      </w:r>
      <w:r w:rsidRPr="007C4E49">
        <w:rPr>
          <w:rFonts w:ascii="Arial" w:hAnsi="Arial" w:cs="Arial"/>
          <w:sz w:val="22"/>
          <w:szCs w:val="22"/>
          <w:u w:val="single"/>
        </w:rPr>
        <w:t xml:space="preserve">          </w:t>
      </w:r>
    </w:p>
    <w:p w:rsidR="00537359" w:rsidRPr="007C4E49" w:rsidRDefault="00E35FE4" w:rsidP="007C4E49">
      <w:pPr>
        <w:tabs>
          <w:tab w:val="left" w:pos="-1440"/>
        </w:tabs>
        <w:spacing w:line="240" w:lineRule="exact"/>
        <w:ind w:left="3600" w:hanging="3600"/>
        <w:rPr>
          <w:rFonts w:ascii="Arial" w:hAnsi="Arial" w:cs="Arial"/>
          <w:sz w:val="22"/>
          <w:szCs w:val="22"/>
        </w:rPr>
      </w:pPr>
      <w:proofErr w:type="gramStart"/>
      <w:r w:rsidRPr="007C4E49">
        <w:rPr>
          <w:rFonts w:ascii="Arial" w:hAnsi="Arial" w:cs="Arial"/>
          <w:sz w:val="22"/>
          <w:szCs w:val="22"/>
        </w:rPr>
        <w:t>granting</w:t>
      </w:r>
      <w:proofErr w:type="gramEnd"/>
      <w:r w:rsidRPr="007C4E49">
        <w:rPr>
          <w:rFonts w:ascii="Arial" w:hAnsi="Arial" w:cs="Arial"/>
          <w:sz w:val="22"/>
          <w:szCs w:val="22"/>
        </w:rPr>
        <w:t xml:space="preserve"> signature authority</w:t>
      </w:r>
      <w:r w:rsidRPr="007C4E49">
        <w:rPr>
          <w:rFonts w:ascii="Arial" w:hAnsi="Arial" w:cs="Arial"/>
          <w:sz w:val="22"/>
          <w:szCs w:val="22"/>
        </w:rPr>
        <w:tab/>
      </w:r>
      <w:r w:rsidRPr="007C4E49">
        <w:rPr>
          <w:rFonts w:ascii="Arial" w:hAnsi="Arial" w:cs="Arial"/>
          <w:sz w:val="22"/>
          <w:szCs w:val="22"/>
        </w:rPr>
        <w:tab/>
      </w:r>
      <w:r w:rsidR="00537359" w:rsidRPr="007C4E49">
        <w:rPr>
          <w:rFonts w:ascii="Arial" w:hAnsi="Arial" w:cs="Arial"/>
          <w:sz w:val="22"/>
          <w:szCs w:val="22"/>
        </w:rPr>
        <w:t xml:space="preserve">Second Level Supervisor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u w:val="single"/>
        </w:rPr>
        <w:t>Signature Authority</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720" w:hanging="720"/>
        <w:rPr>
          <w:rFonts w:ascii="Arial" w:hAnsi="Arial" w:cs="Arial"/>
          <w:sz w:val="22"/>
          <w:szCs w:val="22"/>
        </w:rPr>
      </w:pPr>
      <w:r w:rsidRPr="007C4E49">
        <w:rPr>
          <w:rFonts w:ascii="Arial" w:hAnsi="Arial" w:cs="Arial"/>
          <w:sz w:val="22"/>
          <w:szCs w:val="22"/>
        </w:rPr>
        <w:t>A.</w:t>
      </w:r>
      <w:r w:rsidRPr="007C4E49">
        <w:rPr>
          <w:rFonts w:ascii="Arial" w:hAnsi="Arial" w:cs="Arial"/>
          <w:sz w:val="22"/>
          <w:szCs w:val="22"/>
        </w:rPr>
        <w:tab/>
      </w:r>
      <w:r w:rsidRPr="007C4E49">
        <w:rPr>
          <w:rFonts w:ascii="Arial" w:hAnsi="Arial" w:cs="Arial"/>
          <w:sz w:val="22"/>
          <w:szCs w:val="22"/>
          <w:u w:val="single"/>
        </w:rPr>
        <w:t>SIGNATURE AUTHORITY</w:t>
      </w:r>
      <w:r w:rsidRPr="007C4E49">
        <w:rPr>
          <w:rStyle w:val="FootnoteReference"/>
          <w:rFonts w:ascii="Arial" w:hAnsi="Arial" w:cs="Arial"/>
          <w:sz w:val="22"/>
          <w:szCs w:val="22"/>
          <w:u w:val="single"/>
          <w:vertAlign w:val="superscript"/>
        </w:rPr>
        <w:footnoteReference w:id="1"/>
      </w:r>
      <w:r w:rsidRPr="007C4E49">
        <w:rPr>
          <w:rFonts w:ascii="Arial" w:hAnsi="Arial" w:cs="Arial"/>
          <w:sz w:val="22"/>
          <w:szCs w:val="22"/>
        </w:rPr>
        <w:t xml:space="preserve"> - License signature authority is divided into two phases with reviewers authorized for more routine casework first and more complex casework later.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1440" w:hanging="720"/>
        <w:rPr>
          <w:rFonts w:ascii="Arial" w:hAnsi="Arial" w:cs="Arial"/>
          <w:sz w:val="22"/>
          <w:szCs w:val="22"/>
        </w:rPr>
      </w:pPr>
      <w:r w:rsidRPr="007C4E49">
        <w:rPr>
          <w:rFonts w:ascii="Arial" w:hAnsi="Arial" w:cs="Arial"/>
          <w:sz w:val="22"/>
          <w:szCs w:val="22"/>
        </w:rPr>
        <w:t>1.</w:t>
      </w:r>
      <w:r w:rsidRPr="007C4E49">
        <w:rPr>
          <w:rFonts w:ascii="Arial" w:hAnsi="Arial" w:cs="Arial"/>
          <w:sz w:val="22"/>
          <w:szCs w:val="22"/>
        </w:rPr>
        <w:tab/>
      </w:r>
      <w:r w:rsidRPr="007C4E49">
        <w:rPr>
          <w:rFonts w:ascii="Arial" w:hAnsi="Arial" w:cs="Arial"/>
          <w:sz w:val="22"/>
          <w:szCs w:val="22"/>
          <w:u w:val="single"/>
        </w:rPr>
        <w:t xml:space="preserve">Phase </w:t>
      </w:r>
      <w:proofErr w:type="gramStart"/>
      <w:r w:rsidRPr="007C4E49">
        <w:rPr>
          <w:rFonts w:ascii="Arial" w:hAnsi="Arial" w:cs="Arial"/>
          <w:sz w:val="22"/>
          <w:szCs w:val="22"/>
          <w:u w:val="single"/>
        </w:rPr>
        <w:t>I</w:t>
      </w:r>
      <w:proofErr w:type="gramEnd"/>
      <w:r w:rsidRPr="007C4E49">
        <w:rPr>
          <w:rFonts w:ascii="Arial" w:hAnsi="Arial" w:cs="Arial"/>
          <w:sz w:val="22"/>
          <w:szCs w:val="22"/>
        </w:rPr>
        <w:t xml:space="preserve"> - Reviewer must demonstrate program knowledge by competent completion of a minimum of 5 - 10 new, renewal or amendment</w:t>
      </w:r>
      <w:r w:rsidRPr="007C4E49">
        <w:rPr>
          <w:rStyle w:val="FootnoteReference"/>
          <w:rFonts w:ascii="Arial" w:hAnsi="Arial" w:cs="Arial"/>
          <w:sz w:val="22"/>
          <w:szCs w:val="22"/>
          <w:vertAlign w:val="superscript"/>
        </w:rPr>
        <w:footnoteReference w:id="2"/>
      </w:r>
      <w:r w:rsidRPr="007C4E49">
        <w:rPr>
          <w:rFonts w:ascii="Arial" w:hAnsi="Arial" w:cs="Arial"/>
          <w:sz w:val="22"/>
          <w:szCs w:val="22"/>
        </w:rPr>
        <w:t xml:space="preserve"> licensing actions (at least 1 new or renewal lice</w:t>
      </w:r>
      <w:r w:rsidR="00764663">
        <w:rPr>
          <w:rFonts w:ascii="Arial" w:hAnsi="Arial" w:cs="Arial"/>
          <w:sz w:val="22"/>
          <w:szCs w:val="22"/>
        </w:rPr>
        <w:t xml:space="preserve">nsing action in each category) </w:t>
      </w:r>
      <w:r w:rsidRPr="007C4E49">
        <w:rPr>
          <w:rFonts w:ascii="Arial" w:hAnsi="Arial" w:cs="Arial"/>
          <w:sz w:val="22"/>
          <w:szCs w:val="22"/>
        </w:rPr>
        <w:t>under the supervision of the assigned senior reviewer in each of the following categories: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a.</w:t>
      </w:r>
      <w:r w:rsidRPr="007C4E49">
        <w:rPr>
          <w:rFonts w:ascii="Arial" w:hAnsi="Arial" w:cs="Arial"/>
          <w:sz w:val="22"/>
          <w:szCs w:val="22"/>
        </w:rPr>
        <w:tab/>
        <w:t>32.14 (certain items)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b.</w:t>
      </w:r>
      <w:r w:rsidRPr="007C4E49">
        <w:rPr>
          <w:rFonts w:ascii="Arial" w:hAnsi="Arial" w:cs="Arial"/>
          <w:sz w:val="22"/>
          <w:szCs w:val="22"/>
        </w:rPr>
        <w:tab/>
        <w:t>32.17 (resins)</w:t>
      </w:r>
      <w:r w:rsidRPr="007C4E49">
        <w:rPr>
          <w:rStyle w:val="FootnoteReference"/>
          <w:rFonts w:ascii="Arial" w:hAnsi="Arial" w:cs="Arial"/>
          <w:sz w:val="22"/>
          <w:szCs w:val="22"/>
          <w:vertAlign w:val="superscript"/>
        </w:rPr>
        <w:footnoteReference w:id="3"/>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c.</w:t>
      </w:r>
      <w:r w:rsidRPr="007C4E49">
        <w:rPr>
          <w:rFonts w:ascii="Arial" w:hAnsi="Arial" w:cs="Arial"/>
          <w:sz w:val="22"/>
          <w:szCs w:val="22"/>
        </w:rPr>
        <w:tab/>
        <w:t>32.18 (small quantities)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pStyle w:val="Level1"/>
        <w:numPr>
          <w:ilvl w:val="0"/>
          <w:numId w:val="1"/>
        </w:numPr>
        <w:tabs>
          <w:tab w:val="left" w:pos="-1440"/>
          <w:tab w:val="num" w:pos="2160"/>
        </w:tabs>
        <w:spacing w:line="240" w:lineRule="exact"/>
        <w:rPr>
          <w:rFonts w:ascii="Arial" w:hAnsi="Arial" w:cs="Arial"/>
          <w:sz w:val="22"/>
          <w:szCs w:val="22"/>
        </w:rPr>
      </w:pPr>
      <w:r w:rsidRPr="007C4E49">
        <w:rPr>
          <w:rFonts w:ascii="Arial" w:hAnsi="Arial" w:cs="Arial"/>
          <w:sz w:val="22"/>
          <w:szCs w:val="22"/>
        </w:rPr>
        <w:t>32.21 (carbon-14 urea capsules)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1440" w:hanging="720"/>
        <w:rPr>
          <w:rFonts w:ascii="Arial" w:hAnsi="Arial" w:cs="Arial"/>
          <w:sz w:val="22"/>
          <w:szCs w:val="22"/>
        </w:rPr>
      </w:pPr>
      <w:r w:rsidRPr="007C4E49">
        <w:rPr>
          <w:rFonts w:ascii="Arial" w:hAnsi="Arial" w:cs="Arial"/>
          <w:sz w:val="22"/>
          <w:szCs w:val="22"/>
        </w:rPr>
        <w:t>2.</w:t>
      </w:r>
      <w:r w:rsidRPr="007C4E49">
        <w:rPr>
          <w:rFonts w:ascii="Arial" w:hAnsi="Arial" w:cs="Arial"/>
          <w:sz w:val="22"/>
          <w:szCs w:val="22"/>
        </w:rPr>
        <w:tab/>
      </w:r>
      <w:r w:rsidRPr="007C4E49">
        <w:rPr>
          <w:rFonts w:ascii="Arial" w:hAnsi="Arial" w:cs="Arial"/>
          <w:sz w:val="22"/>
          <w:szCs w:val="22"/>
          <w:u w:val="single"/>
        </w:rPr>
        <w:t>Phase II</w:t>
      </w:r>
      <w:r w:rsidRPr="007C4E49">
        <w:rPr>
          <w:rFonts w:ascii="Arial" w:hAnsi="Arial" w:cs="Arial"/>
          <w:sz w:val="22"/>
          <w:szCs w:val="22"/>
        </w:rPr>
        <w:t xml:space="preserve"> - Reviewer must demonstrate program knowledge by competent completion of at least 1 new, renewal or amendment</w:t>
      </w:r>
      <w:r w:rsidRPr="007C4E49">
        <w:rPr>
          <w:rFonts w:ascii="Arial" w:hAnsi="Arial" w:cs="Arial"/>
          <w:sz w:val="22"/>
          <w:szCs w:val="22"/>
          <w:vertAlign w:val="superscript"/>
        </w:rPr>
        <w:t>3</w:t>
      </w:r>
      <w:r w:rsidRPr="007C4E49">
        <w:rPr>
          <w:rFonts w:ascii="Arial" w:hAnsi="Arial" w:cs="Arial"/>
          <w:sz w:val="22"/>
          <w:szCs w:val="22"/>
        </w:rPr>
        <w:t xml:space="preserve"> licensing action in each category under the supervision of the  assigned senior reviewer in each of the following categories: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a.</w:t>
      </w:r>
      <w:r w:rsidRPr="007C4E49">
        <w:rPr>
          <w:rFonts w:ascii="Arial" w:hAnsi="Arial" w:cs="Arial"/>
          <w:sz w:val="22"/>
          <w:szCs w:val="22"/>
        </w:rPr>
        <w:tab/>
        <w:t>32.11 (exempt concentrations and items)</w:t>
      </w:r>
    </w:p>
    <w:p w:rsidR="00537359" w:rsidRPr="007C4E49" w:rsidRDefault="00537359" w:rsidP="007C4E49">
      <w:pPr>
        <w:spacing w:line="240" w:lineRule="exact"/>
        <w:rPr>
          <w:rFonts w:ascii="Arial" w:hAnsi="Arial" w:cs="Arial"/>
          <w:sz w:val="22"/>
          <w:szCs w:val="22"/>
        </w:rPr>
      </w:pPr>
    </w:p>
    <w:p w:rsidR="00764663" w:rsidRDefault="00537359" w:rsidP="007C4E49">
      <w:pPr>
        <w:spacing w:line="240" w:lineRule="exact"/>
        <w:ind w:firstLine="1440"/>
        <w:rPr>
          <w:rFonts w:ascii="Arial" w:hAnsi="Arial" w:cs="Arial"/>
          <w:sz w:val="22"/>
          <w:szCs w:val="22"/>
        </w:rPr>
        <w:sectPr w:rsidR="00764663" w:rsidSect="006E1686">
          <w:pgSz w:w="12240" w:h="15840"/>
          <w:pgMar w:top="1440" w:right="1440" w:bottom="1440" w:left="1440" w:header="1440" w:footer="1440" w:gutter="0"/>
          <w:cols w:space="720"/>
          <w:noEndnote/>
          <w:docGrid w:linePitch="326"/>
        </w:sectPr>
      </w:pPr>
      <w:r w:rsidRPr="007C4E49">
        <w:rPr>
          <w:rFonts w:ascii="Arial" w:hAnsi="Arial" w:cs="Arial"/>
          <w:sz w:val="22"/>
          <w:szCs w:val="22"/>
        </w:rPr>
        <w:t>b.</w:t>
      </w:r>
      <w:r w:rsidRPr="007C4E49">
        <w:rPr>
          <w:rFonts w:ascii="Arial" w:hAnsi="Arial" w:cs="Arial"/>
          <w:sz w:val="22"/>
          <w:szCs w:val="22"/>
        </w:rPr>
        <w:tab/>
        <w:t>32.22 (self-luminous products)</w:t>
      </w:r>
    </w:p>
    <w:p w:rsidR="00537359" w:rsidRPr="007C4E49" w:rsidRDefault="00537359" w:rsidP="007C4E49">
      <w:pPr>
        <w:spacing w:line="240" w:lineRule="exact"/>
        <w:rPr>
          <w:rFonts w:ascii="Arial" w:hAnsi="Arial" w:cs="Arial"/>
          <w:sz w:val="22"/>
          <w:szCs w:val="22"/>
        </w:rPr>
      </w:pPr>
    </w:p>
    <w:p w:rsidR="00537359" w:rsidRDefault="00537359" w:rsidP="00764663">
      <w:pPr>
        <w:spacing w:line="240" w:lineRule="exact"/>
        <w:ind w:firstLine="1440"/>
        <w:rPr>
          <w:rFonts w:ascii="Arial" w:hAnsi="Arial" w:cs="Arial"/>
          <w:sz w:val="22"/>
          <w:szCs w:val="22"/>
        </w:rPr>
      </w:pPr>
      <w:r w:rsidRPr="007C4E49">
        <w:rPr>
          <w:rFonts w:ascii="Arial" w:hAnsi="Arial" w:cs="Arial"/>
          <w:sz w:val="22"/>
          <w:szCs w:val="22"/>
        </w:rPr>
        <w:t>c.</w:t>
      </w:r>
      <w:r w:rsidRPr="007C4E49">
        <w:rPr>
          <w:rFonts w:ascii="Arial" w:hAnsi="Arial" w:cs="Arial"/>
          <w:sz w:val="22"/>
          <w:szCs w:val="22"/>
        </w:rPr>
        <w:tab/>
        <w:t>32.26 (smoke detectors)</w:t>
      </w:r>
    </w:p>
    <w:p w:rsidR="00764663" w:rsidRPr="007C4E49" w:rsidRDefault="00764663" w:rsidP="00764663">
      <w:pPr>
        <w:spacing w:line="240" w:lineRule="exact"/>
        <w:ind w:firstLine="1440"/>
        <w:rPr>
          <w:rFonts w:ascii="Arial" w:hAnsi="Arial" w:cs="Arial"/>
          <w:sz w:val="22"/>
          <w:szCs w:val="22"/>
        </w:rPr>
      </w:pPr>
    </w:p>
    <w:p w:rsidR="00537359" w:rsidRPr="007C4E49" w:rsidRDefault="00537359" w:rsidP="007C4E49">
      <w:pPr>
        <w:spacing w:line="240" w:lineRule="exact"/>
        <w:ind w:left="690"/>
        <w:rPr>
          <w:rFonts w:ascii="Arial" w:hAnsi="Arial" w:cs="Arial"/>
          <w:sz w:val="22"/>
          <w:szCs w:val="22"/>
        </w:rPr>
      </w:pPr>
      <w:r w:rsidRPr="007C4E49">
        <w:rPr>
          <w:rFonts w:ascii="Arial" w:hAnsi="Arial" w:cs="Arial"/>
          <w:sz w:val="22"/>
          <w:szCs w:val="22"/>
        </w:rPr>
        <w:t>Competency will be determined by review of completed deficiency letters and licenses, and an oral examination of exempt distribution licensing</w:t>
      </w:r>
      <w:proofErr w:type="gramStart"/>
      <w:r w:rsidRPr="007C4E49">
        <w:rPr>
          <w:rFonts w:ascii="Arial" w:hAnsi="Arial" w:cs="Arial"/>
          <w:sz w:val="22"/>
          <w:szCs w:val="22"/>
        </w:rPr>
        <w:t>,  conducted</w:t>
      </w:r>
      <w:proofErr w:type="gramEnd"/>
      <w:r w:rsidRPr="007C4E49">
        <w:rPr>
          <w:rFonts w:ascii="Arial" w:hAnsi="Arial" w:cs="Arial"/>
          <w:sz w:val="22"/>
          <w:szCs w:val="22"/>
        </w:rPr>
        <w:t xml:space="preserve"> by the Section Leader or the assigned senior health physicist/exempt license reviewer.  The Section Leader or the assigned senior health physicist\exempt license reviewer will complete Qualification Guide 6 for each license reviewed, and will discuss comments with the license reviewer-in-training.</w:t>
      </w:r>
    </w:p>
    <w:p w:rsidR="00537359" w:rsidRPr="007C4E49" w:rsidRDefault="00537359" w:rsidP="007C4E49">
      <w:pPr>
        <w:spacing w:line="240" w:lineRule="exact"/>
        <w:ind w:left="690"/>
        <w:rPr>
          <w:rFonts w:ascii="Arial" w:hAnsi="Arial" w:cs="Arial"/>
          <w:sz w:val="22"/>
          <w:szCs w:val="22"/>
        </w:rPr>
        <w:sectPr w:rsidR="00537359" w:rsidRPr="007C4E49" w:rsidSect="006E1686">
          <w:pgSz w:w="12240" w:h="15840"/>
          <w:pgMar w:top="1440" w:right="1440" w:bottom="1440" w:left="1440" w:header="1440" w:footer="1440" w:gutter="0"/>
          <w:cols w:space="720"/>
          <w:noEndnote/>
          <w:docGrid w:linePitch="326"/>
        </w:sectPr>
      </w:pPr>
    </w:p>
    <w:p w:rsidR="00537359" w:rsidRPr="007C4E49" w:rsidRDefault="00537359" w:rsidP="00F74F3A">
      <w:pPr>
        <w:spacing w:line="240" w:lineRule="exact"/>
        <w:jc w:val="center"/>
        <w:rPr>
          <w:rFonts w:ascii="Arial" w:hAnsi="Arial" w:cs="Arial"/>
          <w:sz w:val="22"/>
          <w:szCs w:val="22"/>
        </w:rPr>
      </w:pPr>
      <w:r w:rsidRPr="007C4E49">
        <w:rPr>
          <w:rFonts w:ascii="Arial" w:hAnsi="Arial" w:cs="Arial"/>
          <w:sz w:val="22"/>
          <w:szCs w:val="22"/>
        </w:rPr>
        <w:lastRenderedPageBreak/>
        <w:t>Qualification Card 1</w:t>
      </w:r>
    </w:p>
    <w:p w:rsidR="00537359" w:rsidRPr="007C4E49" w:rsidRDefault="00537359" w:rsidP="00F74F3A">
      <w:pPr>
        <w:tabs>
          <w:tab w:val="center" w:pos="4920"/>
        </w:tabs>
        <w:spacing w:line="240" w:lineRule="exact"/>
        <w:jc w:val="center"/>
        <w:rPr>
          <w:rFonts w:ascii="Arial" w:hAnsi="Arial" w:cs="Arial"/>
          <w:sz w:val="22"/>
          <w:szCs w:val="22"/>
        </w:rPr>
      </w:pPr>
      <w:r w:rsidRPr="007C4E49">
        <w:rPr>
          <w:rFonts w:ascii="Arial" w:hAnsi="Arial" w:cs="Arial"/>
          <w:sz w:val="22"/>
          <w:szCs w:val="22"/>
        </w:rPr>
        <w:t>NRC Orientation</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5040" w:hanging="5040"/>
        <w:rPr>
          <w:rFonts w:ascii="Arial" w:hAnsi="Arial" w:cs="Arial"/>
          <w:sz w:val="22"/>
          <w:szCs w:val="22"/>
        </w:rPr>
      </w:pPr>
      <w:r w:rsidRPr="007C4E49">
        <w:rPr>
          <w:rFonts w:ascii="Arial" w:hAnsi="Arial" w:cs="Arial"/>
          <w:sz w:val="22"/>
          <w:szCs w:val="22"/>
        </w:rPr>
        <w:t>A.</w:t>
      </w:r>
      <w:r w:rsidR="002E47E3" w:rsidRPr="007C4E49">
        <w:rPr>
          <w:rFonts w:ascii="Arial" w:hAnsi="Arial" w:cs="Arial"/>
          <w:sz w:val="22"/>
          <w:szCs w:val="22"/>
        </w:rPr>
        <w:t xml:space="preserve">     </w:t>
      </w:r>
      <w:r w:rsidRPr="007C4E49">
        <w:rPr>
          <w:rFonts w:ascii="Arial" w:hAnsi="Arial" w:cs="Arial"/>
          <w:sz w:val="22"/>
          <w:szCs w:val="22"/>
        </w:rPr>
        <w:t>Site Orientation</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002E47E3" w:rsidRPr="007C4E49">
        <w:rPr>
          <w:rFonts w:ascii="Arial" w:hAnsi="Arial" w:cs="Arial"/>
          <w:sz w:val="22"/>
          <w:szCs w:val="22"/>
        </w:rPr>
        <w:tab/>
      </w:r>
      <w:r w:rsidR="002E47E3" w:rsidRPr="007C4E49">
        <w:rPr>
          <w:rFonts w:ascii="Arial" w:hAnsi="Arial" w:cs="Arial"/>
          <w:sz w:val="22"/>
          <w:szCs w:val="22"/>
        </w:rPr>
        <w:tab/>
      </w:r>
      <w:r w:rsidRPr="007C4E49">
        <w:rPr>
          <w:rFonts w:ascii="Arial" w:hAnsi="Arial" w:cs="Arial"/>
          <w:sz w:val="22"/>
          <w:szCs w:val="22"/>
          <w:u w:val="single"/>
        </w:rPr>
        <w:t>Initials</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002E47E3" w:rsidRPr="007C4E49">
        <w:rPr>
          <w:rFonts w:ascii="Arial" w:hAnsi="Arial" w:cs="Arial"/>
          <w:sz w:val="22"/>
          <w:szCs w:val="22"/>
        </w:rPr>
        <w:tab/>
      </w:r>
      <w:r w:rsidRPr="007C4E49">
        <w:rPr>
          <w:rFonts w:ascii="Arial" w:hAnsi="Arial" w:cs="Arial"/>
          <w:sz w:val="22"/>
          <w:szCs w:val="22"/>
          <w:u w:val="single"/>
        </w:rPr>
        <w:t>Date</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1.</w:t>
      </w:r>
      <w:r w:rsidRPr="007C4E49">
        <w:rPr>
          <w:rFonts w:ascii="Arial" w:hAnsi="Arial" w:cs="Arial"/>
          <w:sz w:val="22"/>
          <w:szCs w:val="22"/>
        </w:rPr>
        <w:tab/>
        <w:t>New employee processing</w:t>
      </w:r>
    </w:p>
    <w:p w:rsidR="00537359" w:rsidRPr="007C4E49" w:rsidRDefault="00537359" w:rsidP="007C4E49">
      <w:pPr>
        <w:tabs>
          <w:tab w:val="left" w:pos="-1440"/>
        </w:tabs>
        <w:spacing w:line="240" w:lineRule="exact"/>
        <w:ind w:left="7200" w:hanging="5760"/>
        <w:rPr>
          <w:rFonts w:ascii="Arial" w:hAnsi="Arial" w:cs="Arial"/>
          <w:sz w:val="22"/>
          <w:szCs w:val="22"/>
        </w:rPr>
      </w:pPr>
      <w:proofErr w:type="gramStart"/>
      <w:r w:rsidRPr="007C4E49">
        <w:rPr>
          <w:rFonts w:ascii="Arial" w:hAnsi="Arial" w:cs="Arial"/>
          <w:sz w:val="22"/>
          <w:szCs w:val="22"/>
        </w:rPr>
        <w:t>package</w:t>
      </w:r>
      <w:proofErr w:type="gramEnd"/>
      <w:r w:rsidRPr="007C4E49">
        <w:rPr>
          <w:rFonts w:ascii="Arial" w:hAnsi="Arial" w:cs="Arial"/>
          <w:sz w:val="22"/>
          <w:szCs w:val="22"/>
        </w:rPr>
        <w:t xml:space="preserve"> completed</w:t>
      </w:r>
      <w:r w:rsidR="006B77B9" w:rsidRPr="007C4E49">
        <w:rPr>
          <w:rFonts w:ascii="Arial" w:hAnsi="Arial" w:cs="Arial"/>
          <w:sz w:val="22"/>
          <w:szCs w:val="22"/>
        </w:rPr>
        <w:t xml:space="preserve">                     </w:t>
      </w:r>
      <w:r w:rsidR="00685C7F" w:rsidRPr="007C4E49">
        <w:rPr>
          <w:rFonts w:ascii="Arial" w:hAnsi="Arial" w:cs="Arial"/>
          <w:sz w:val="22"/>
          <w:szCs w:val="22"/>
        </w:rPr>
        <w:t xml:space="preserve">    </w:t>
      </w:r>
      <w:r w:rsidRPr="007C4E49">
        <w:rPr>
          <w:rFonts w:ascii="Arial" w:hAnsi="Arial" w:cs="Arial"/>
          <w:sz w:val="22"/>
          <w:szCs w:val="22"/>
          <w:u w:val="single"/>
        </w:rPr>
        <w:t xml:space="preserve">                  </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u w:val="single"/>
        </w:rPr>
        <w:t xml:space="preserve">          </w:t>
      </w:r>
    </w:p>
    <w:p w:rsidR="00537359" w:rsidRPr="007C4E49" w:rsidRDefault="00537359" w:rsidP="007C4E49">
      <w:pPr>
        <w:spacing w:line="240" w:lineRule="exact"/>
        <w:ind w:firstLine="5760"/>
        <w:rPr>
          <w:rFonts w:ascii="Arial" w:hAnsi="Arial" w:cs="Arial"/>
          <w:sz w:val="22"/>
          <w:szCs w:val="22"/>
        </w:rPr>
      </w:pPr>
      <w:r w:rsidRPr="007C4E49">
        <w:rPr>
          <w:rFonts w:ascii="Arial" w:hAnsi="Arial" w:cs="Arial"/>
          <w:sz w:val="22"/>
          <w:szCs w:val="22"/>
        </w:rPr>
        <w:t>Employee</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2.</w:t>
      </w:r>
      <w:r w:rsidRPr="007C4E49">
        <w:rPr>
          <w:rFonts w:ascii="Arial" w:hAnsi="Arial" w:cs="Arial"/>
          <w:sz w:val="22"/>
          <w:szCs w:val="22"/>
        </w:rPr>
        <w:tab/>
        <w:t>Facility tour and introduction</w:t>
      </w:r>
      <w:r w:rsidR="006B77B9" w:rsidRPr="007C4E49">
        <w:rPr>
          <w:rFonts w:ascii="Arial" w:hAnsi="Arial" w:cs="Arial"/>
          <w:sz w:val="22"/>
          <w:szCs w:val="22"/>
        </w:rPr>
        <w:t xml:space="preserve">   </w:t>
      </w:r>
      <w:r w:rsidR="002E47E3" w:rsidRPr="007C4E49">
        <w:rPr>
          <w:rFonts w:ascii="Arial" w:hAnsi="Arial" w:cs="Arial"/>
          <w:sz w:val="22"/>
          <w:szCs w:val="22"/>
        </w:rPr>
        <w:tab/>
      </w:r>
      <w:r w:rsidR="002E47E3" w:rsidRPr="007C4E49">
        <w:rPr>
          <w:rFonts w:ascii="Arial" w:hAnsi="Arial" w:cs="Arial"/>
          <w:sz w:val="22"/>
          <w:szCs w:val="22"/>
        </w:rPr>
        <w:tab/>
      </w:r>
      <w:r w:rsidRPr="007C4E49">
        <w:rPr>
          <w:rFonts w:ascii="Arial" w:hAnsi="Arial" w:cs="Arial"/>
          <w:sz w:val="22"/>
          <w:szCs w:val="22"/>
          <w:u w:val="single"/>
        </w:rPr>
        <w:t xml:space="preserve">                        </w:t>
      </w:r>
      <w:r w:rsidRPr="007C4E49">
        <w:rPr>
          <w:rFonts w:ascii="Arial" w:hAnsi="Arial" w:cs="Arial"/>
          <w:sz w:val="22"/>
          <w:szCs w:val="22"/>
        </w:rPr>
        <w:tab/>
      </w:r>
      <w:r w:rsidR="00685C7F" w:rsidRPr="007C4E49">
        <w:rPr>
          <w:rFonts w:ascii="Arial" w:hAnsi="Arial" w:cs="Arial"/>
          <w:sz w:val="22"/>
          <w:szCs w:val="22"/>
          <w:u w:val="single"/>
        </w:rPr>
        <w:t xml:space="preserve">          </w:t>
      </w:r>
      <w:r w:rsidRPr="007C4E49">
        <w:rPr>
          <w:rFonts w:ascii="Arial" w:hAnsi="Arial" w:cs="Arial"/>
          <w:sz w:val="22"/>
          <w:szCs w:val="22"/>
        </w:rPr>
        <w:t xml:space="preserve">       </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t xml:space="preserve">First Line Supervisor  </w:t>
      </w:r>
    </w:p>
    <w:p w:rsidR="00537359" w:rsidRPr="007C4E49" w:rsidRDefault="00537359" w:rsidP="007C4E49">
      <w:pPr>
        <w:spacing w:line="240" w:lineRule="exact"/>
        <w:ind w:firstLine="5040"/>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B.</w:t>
      </w:r>
      <w:r w:rsidRPr="007C4E49">
        <w:rPr>
          <w:rFonts w:ascii="Arial" w:hAnsi="Arial" w:cs="Arial"/>
          <w:sz w:val="22"/>
          <w:szCs w:val="22"/>
        </w:rPr>
        <w:tab/>
        <w:t>NRC Organization</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1.</w:t>
      </w:r>
      <w:r w:rsidRPr="007C4E49">
        <w:rPr>
          <w:rFonts w:ascii="Arial" w:hAnsi="Arial" w:cs="Arial"/>
          <w:sz w:val="22"/>
          <w:szCs w:val="22"/>
        </w:rPr>
        <w:tab/>
        <w:t>Review of NRC headquarters</w:t>
      </w:r>
    </w:p>
    <w:p w:rsidR="00537359" w:rsidRPr="007C4E49" w:rsidRDefault="00537359" w:rsidP="007C4E49">
      <w:pPr>
        <w:tabs>
          <w:tab w:val="left" w:pos="-1440"/>
        </w:tabs>
        <w:spacing w:line="240" w:lineRule="exact"/>
        <w:ind w:left="7200" w:hanging="5760"/>
        <w:rPr>
          <w:rFonts w:ascii="Arial" w:hAnsi="Arial" w:cs="Arial"/>
          <w:sz w:val="22"/>
          <w:szCs w:val="22"/>
        </w:rPr>
      </w:pPr>
      <w:proofErr w:type="gramStart"/>
      <w:r w:rsidRPr="007C4E49">
        <w:rPr>
          <w:rFonts w:ascii="Arial" w:hAnsi="Arial" w:cs="Arial"/>
          <w:sz w:val="22"/>
          <w:szCs w:val="22"/>
        </w:rPr>
        <w:t>and</w:t>
      </w:r>
      <w:proofErr w:type="gramEnd"/>
      <w:r w:rsidRPr="007C4E49">
        <w:rPr>
          <w:rFonts w:ascii="Arial" w:hAnsi="Arial" w:cs="Arial"/>
          <w:sz w:val="22"/>
          <w:szCs w:val="22"/>
        </w:rPr>
        <w:t xml:space="preserve"> regional organization</w:t>
      </w:r>
      <w:r w:rsidR="006B77B9" w:rsidRPr="007C4E49">
        <w:rPr>
          <w:rFonts w:ascii="Arial" w:hAnsi="Arial" w:cs="Arial"/>
          <w:sz w:val="22"/>
          <w:szCs w:val="22"/>
        </w:rPr>
        <w:t xml:space="preserve">                </w:t>
      </w:r>
      <w:r w:rsidR="00685C7F" w:rsidRPr="007C4E49">
        <w:rPr>
          <w:rFonts w:ascii="Arial" w:hAnsi="Arial" w:cs="Arial"/>
          <w:sz w:val="22"/>
          <w:szCs w:val="22"/>
        </w:rPr>
        <w:t xml:space="preserve">   </w:t>
      </w:r>
      <w:r w:rsidRPr="007C4E49">
        <w:rPr>
          <w:rFonts w:ascii="Arial" w:hAnsi="Arial" w:cs="Arial"/>
          <w:sz w:val="22"/>
          <w:szCs w:val="22"/>
          <w:u w:val="single"/>
        </w:rPr>
        <w:t xml:space="preserve">                  </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u w:val="single"/>
        </w:rPr>
        <w:t xml:space="preserve">          </w:t>
      </w:r>
    </w:p>
    <w:p w:rsidR="00537359" w:rsidRPr="007C4E49" w:rsidRDefault="00537359" w:rsidP="007C4E49">
      <w:pPr>
        <w:spacing w:line="240" w:lineRule="exact"/>
        <w:ind w:firstLine="5760"/>
        <w:rPr>
          <w:rFonts w:ascii="Arial" w:hAnsi="Arial" w:cs="Arial"/>
          <w:sz w:val="22"/>
          <w:szCs w:val="22"/>
        </w:rPr>
      </w:pPr>
      <w:r w:rsidRPr="007C4E49">
        <w:rPr>
          <w:rFonts w:ascii="Arial" w:hAnsi="Arial" w:cs="Arial"/>
          <w:sz w:val="22"/>
          <w:szCs w:val="22"/>
        </w:rPr>
        <w:t>Employee</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2.</w:t>
      </w:r>
      <w:r w:rsidRPr="007C4E49">
        <w:rPr>
          <w:rFonts w:ascii="Arial" w:hAnsi="Arial" w:cs="Arial"/>
          <w:sz w:val="22"/>
          <w:szCs w:val="22"/>
        </w:rPr>
        <w:tab/>
        <w:t>Discussion of NRC organization</w:t>
      </w:r>
    </w:p>
    <w:p w:rsidR="00537359" w:rsidRPr="007C4E49" w:rsidRDefault="00537359" w:rsidP="007C4E49">
      <w:pPr>
        <w:tabs>
          <w:tab w:val="left" w:pos="-1440"/>
        </w:tabs>
        <w:spacing w:line="240" w:lineRule="exact"/>
        <w:ind w:left="5040" w:firstLine="720"/>
        <w:rPr>
          <w:rFonts w:ascii="Arial" w:hAnsi="Arial" w:cs="Arial"/>
          <w:sz w:val="22"/>
          <w:szCs w:val="22"/>
        </w:rPr>
      </w:pPr>
      <w:r w:rsidRPr="007C4E49">
        <w:rPr>
          <w:rFonts w:ascii="Arial" w:hAnsi="Arial" w:cs="Arial"/>
          <w:sz w:val="22"/>
          <w:szCs w:val="22"/>
          <w:u w:val="single"/>
        </w:rPr>
        <w:t xml:space="preserve">                      </w:t>
      </w:r>
      <w:r w:rsidRPr="007C4E49">
        <w:rPr>
          <w:rFonts w:ascii="Arial" w:hAnsi="Arial" w:cs="Arial"/>
          <w:sz w:val="22"/>
          <w:szCs w:val="22"/>
        </w:rPr>
        <w:tab/>
      </w:r>
      <w:r w:rsidR="00685C7F" w:rsidRPr="007C4E49">
        <w:rPr>
          <w:rFonts w:ascii="Arial" w:hAnsi="Arial" w:cs="Arial"/>
          <w:sz w:val="22"/>
          <w:szCs w:val="22"/>
        </w:rPr>
        <w:tab/>
      </w:r>
      <w:r w:rsidRPr="007C4E49">
        <w:rPr>
          <w:rFonts w:ascii="Arial" w:hAnsi="Arial" w:cs="Arial"/>
          <w:sz w:val="22"/>
          <w:szCs w:val="22"/>
          <w:u w:val="single"/>
        </w:rPr>
        <w:t xml:space="preserve">          </w:t>
      </w:r>
    </w:p>
    <w:p w:rsidR="00537359" w:rsidRPr="007C4E49" w:rsidRDefault="00537359" w:rsidP="007C4E49">
      <w:pPr>
        <w:spacing w:line="240" w:lineRule="exact"/>
        <w:ind w:firstLine="5760"/>
        <w:rPr>
          <w:rFonts w:ascii="Arial" w:hAnsi="Arial" w:cs="Arial"/>
          <w:sz w:val="22"/>
          <w:szCs w:val="22"/>
        </w:rPr>
      </w:pPr>
      <w:r w:rsidRPr="007C4E49">
        <w:rPr>
          <w:rFonts w:ascii="Arial" w:hAnsi="Arial" w:cs="Arial"/>
          <w:sz w:val="22"/>
          <w:szCs w:val="22"/>
        </w:rPr>
        <w:t xml:space="preserve">First Line Supervisor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sectPr w:rsidR="00537359" w:rsidRPr="007C4E49" w:rsidSect="006E1686">
          <w:pgSz w:w="12240" w:h="15840"/>
          <w:pgMar w:top="1440" w:right="1440" w:bottom="1440" w:left="1440" w:header="1440" w:footer="1440" w:gutter="0"/>
          <w:cols w:space="720"/>
          <w:noEndnote/>
          <w:docGrid w:linePitch="326"/>
        </w:sectPr>
      </w:pP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lastRenderedPageBreak/>
        <w:tab/>
        <w:t>Qualification Card 2</w:t>
      </w: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tab/>
        <w:t xml:space="preserve">Code of Federal </w:t>
      </w:r>
      <w:proofErr w:type="gramStart"/>
      <w:r w:rsidRPr="007C4E49">
        <w:rPr>
          <w:rFonts w:ascii="Arial" w:hAnsi="Arial" w:cs="Arial"/>
          <w:sz w:val="22"/>
          <w:szCs w:val="22"/>
        </w:rPr>
        <w:t>Regulations(</w:t>
      </w:r>
      <w:proofErr w:type="gramEnd"/>
      <w:r w:rsidRPr="007C4E49">
        <w:rPr>
          <w:rFonts w:ascii="Arial" w:hAnsi="Arial" w:cs="Arial"/>
          <w:sz w:val="22"/>
          <w:szCs w:val="22"/>
        </w:rPr>
        <w:t>CFR)</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5040"/>
        <w:rPr>
          <w:rFonts w:ascii="Arial" w:hAnsi="Arial" w:cs="Arial"/>
          <w:sz w:val="22"/>
          <w:szCs w:val="22"/>
        </w:rPr>
      </w:pPr>
      <w:r w:rsidRPr="007C4E49">
        <w:rPr>
          <w:rFonts w:ascii="Arial" w:hAnsi="Arial" w:cs="Arial"/>
          <w:sz w:val="22"/>
          <w:szCs w:val="22"/>
          <w:u w:val="single"/>
        </w:rPr>
        <w:t>Initials</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002E47E3" w:rsidRPr="007C4E49">
        <w:rPr>
          <w:rFonts w:ascii="Arial" w:hAnsi="Arial" w:cs="Arial"/>
          <w:sz w:val="22"/>
          <w:szCs w:val="22"/>
        </w:rPr>
        <w:tab/>
      </w:r>
      <w:r w:rsidRPr="007C4E49">
        <w:rPr>
          <w:rFonts w:ascii="Arial" w:hAnsi="Arial" w:cs="Arial"/>
          <w:sz w:val="22"/>
          <w:szCs w:val="22"/>
          <w:u w:val="single"/>
        </w:rPr>
        <w:t>Date</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A.</w:t>
      </w:r>
      <w:r w:rsidRPr="007C4E49">
        <w:rPr>
          <w:rFonts w:ascii="Arial" w:hAnsi="Arial" w:cs="Arial"/>
          <w:sz w:val="22"/>
          <w:szCs w:val="22"/>
        </w:rPr>
        <w:tab/>
        <w:t>Familiarization with selected</w:t>
      </w:r>
    </w:p>
    <w:p w:rsidR="00537359" w:rsidRPr="007C4E49" w:rsidRDefault="00537359" w:rsidP="007C4E49">
      <w:pPr>
        <w:tabs>
          <w:tab w:val="left" w:pos="-1440"/>
        </w:tabs>
        <w:spacing w:line="240" w:lineRule="exact"/>
        <w:ind w:left="6480" w:hanging="5760"/>
        <w:rPr>
          <w:rFonts w:ascii="Arial" w:hAnsi="Arial" w:cs="Arial"/>
          <w:sz w:val="22"/>
          <w:szCs w:val="22"/>
        </w:rPr>
      </w:pPr>
      <w:r w:rsidRPr="007C4E49">
        <w:rPr>
          <w:rFonts w:ascii="Arial" w:hAnsi="Arial" w:cs="Arial"/>
          <w:sz w:val="22"/>
          <w:szCs w:val="22"/>
        </w:rPr>
        <w:t>CFR parts completed</w:t>
      </w:r>
      <w:r w:rsidR="006B77B9" w:rsidRPr="007C4E49">
        <w:rPr>
          <w:rFonts w:ascii="Arial" w:hAnsi="Arial" w:cs="Arial"/>
          <w:sz w:val="22"/>
          <w:szCs w:val="22"/>
        </w:rPr>
        <w:t xml:space="preserve">                    </w:t>
      </w:r>
      <w:r w:rsidR="00685C7F" w:rsidRPr="007C4E49">
        <w:rPr>
          <w:rFonts w:ascii="Arial" w:hAnsi="Arial" w:cs="Arial"/>
          <w:sz w:val="22"/>
          <w:szCs w:val="22"/>
        </w:rPr>
        <w:t xml:space="preserve">   </w:t>
      </w:r>
      <w:r w:rsidRPr="007C4E49">
        <w:rPr>
          <w:rFonts w:ascii="Arial" w:hAnsi="Arial" w:cs="Arial"/>
          <w:sz w:val="22"/>
          <w:szCs w:val="22"/>
          <w:u w:val="single"/>
        </w:rPr>
        <w:t xml:space="preserve">                  </w:t>
      </w:r>
      <w:r w:rsidRPr="007C4E49">
        <w:rPr>
          <w:rFonts w:ascii="Arial" w:hAnsi="Arial" w:cs="Arial"/>
          <w:sz w:val="22"/>
          <w:szCs w:val="22"/>
        </w:rPr>
        <w:tab/>
      </w:r>
      <w:r w:rsidR="002E47E3" w:rsidRPr="007C4E49">
        <w:rPr>
          <w:rFonts w:ascii="Arial" w:hAnsi="Arial" w:cs="Arial"/>
          <w:sz w:val="22"/>
          <w:szCs w:val="22"/>
        </w:rPr>
        <w:tab/>
      </w:r>
      <w:r w:rsidRPr="007C4E49">
        <w:rPr>
          <w:rFonts w:ascii="Arial" w:hAnsi="Arial" w:cs="Arial"/>
          <w:sz w:val="22"/>
          <w:szCs w:val="22"/>
          <w:u w:val="single"/>
        </w:rPr>
        <w:t xml:space="preserve">          </w:t>
      </w:r>
    </w:p>
    <w:p w:rsidR="00537359" w:rsidRPr="007C4E49" w:rsidRDefault="00537359" w:rsidP="007C4E49">
      <w:pPr>
        <w:spacing w:line="240" w:lineRule="exact"/>
        <w:ind w:firstLine="5040"/>
        <w:rPr>
          <w:rFonts w:ascii="Arial" w:hAnsi="Arial" w:cs="Arial"/>
          <w:sz w:val="22"/>
          <w:szCs w:val="22"/>
        </w:rPr>
      </w:pPr>
      <w:r w:rsidRPr="007C4E49">
        <w:rPr>
          <w:rFonts w:ascii="Arial" w:hAnsi="Arial" w:cs="Arial"/>
          <w:sz w:val="22"/>
          <w:szCs w:val="22"/>
        </w:rPr>
        <w:t>Employee</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B.</w:t>
      </w:r>
      <w:r w:rsidRPr="007C4E49">
        <w:rPr>
          <w:rFonts w:ascii="Arial" w:hAnsi="Arial" w:cs="Arial"/>
          <w:sz w:val="22"/>
          <w:szCs w:val="22"/>
        </w:rPr>
        <w:tab/>
        <w:t>Discussion completed on CFR</w:t>
      </w:r>
    </w:p>
    <w:p w:rsidR="00537359" w:rsidRPr="007C4E49" w:rsidRDefault="00537359" w:rsidP="007C4E49">
      <w:pPr>
        <w:spacing w:line="240" w:lineRule="exact"/>
        <w:ind w:firstLine="720"/>
        <w:rPr>
          <w:rFonts w:ascii="Arial" w:hAnsi="Arial" w:cs="Arial"/>
          <w:sz w:val="22"/>
          <w:szCs w:val="22"/>
        </w:rPr>
      </w:pPr>
      <w:proofErr w:type="gramStart"/>
      <w:r w:rsidRPr="007C4E49">
        <w:rPr>
          <w:rFonts w:ascii="Arial" w:hAnsi="Arial" w:cs="Arial"/>
          <w:sz w:val="22"/>
          <w:szCs w:val="22"/>
        </w:rPr>
        <w:t>parts</w:t>
      </w:r>
      <w:proofErr w:type="gramEnd"/>
      <w:r w:rsidRPr="007C4E49">
        <w:rPr>
          <w:rFonts w:ascii="Arial" w:hAnsi="Arial" w:cs="Arial"/>
          <w:sz w:val="22"/>
          <w:szCs w:val="22"/>
        </w:rPr>
        <w:t xml:space="preserve"> related to the materials</w:t>
      </w:r>
    </w:p>
    <w:p w:rsidR="00537359" w:rsidRPr="007C4E49" w:rsidRDefault="00537359" w:rsidP="007C4E49">
      <w:pPr>
        <w:tabs>
          <w:tab w:val="left" w:pos="-1440"/>
        </w:tabs>
        <w:spacing w:line="240" w:lineRule="exact"/>
        <w:ind w:firstLine="720"/>
        <w:rPr>
          <w:rFonts w:ascii="Arial" w:hAnsi="Arial" w:cs="Arial"/>
          <w:sz w:val="22"/>
          <w:szCs w:val="22"/>
        </w:rPr>
      </w:pPr>
      <w:proofErr w:type="gramStart"/>
      <w:r w:rsidRPr="007C4E49">
        <w:rPr>
          <w:rFonts w:ascii="Arial" w:hAnsi="Arial" w:cs="Arial"/>
          <w:sz w:val="22"/>
          <w:szCs w:val="22"/>
        </w:rPr>
        <w:t>license</w:t>
      </w:r>
      <w:proofErr w:type="gramEnd"/>
      <w:r w:rsidRPr="007C4E49">
        <w:rPr>
          <w:rFonts w:ascii="Arial" w:hAnsi="Arial" w:cs="Arial"/>
          <w:sz w:val="22"/>
          <w:szCs w:val="22"/>
        </w:rPr>
        <w:t xml:space="preserve"> review program </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u w:val="single"/>
        </w:rPr>
        <w:t xml:space="preserve">                      </w:t>
      </w:r>
      <w:r w:rsidRPr="007C4E49">
        <w:rPr>
          <w:rFonts w:ascii="Arial" w:hAnsi="Arial" w:cs="Arial"/>
          <w:sz w:val="22"/>
          <w:szCs w:val="22"/>
        </w:rPr>
        <w:tab/>
      </w:r>
      <w:r w:rsidR="00685C7F" w:rsidRPr="007C4E49">
        <w:rPr>
          <w:rFonts w:ascii="Arial" w:hAnsi="Arial" w:cs="Arial"/>
          <w:sz w:val="22"/>
          <w:szCs w:val="22"/>
        </w:rPr>
        <w:tab/>
      </w:r>
      <w:r w:rsidRPr="007C4E49">
        <w:rPr>
          <w:rFonts w:ascii="Arial" w:hAnsi="Arial" w:cs="Arial"/>
          <w:sz w:val="22"/>
          <w:szCs w:val="22"/>
          <w:u w:val="single"/>
        </w:rPr>
        <w:t xml:space="preserve">          </w:t>
      </w:r>
    </w:p>
    <w:p w:rsidR="00537359" w:rsidRPr="007C4E49" w:rsidRDefault="00537359" w:rsidP="007C4E49">
      <w:pPr>
        <w:spacing w:line="240" w:lineRule="exact"/>
        <w:ind w:firstLine="5040"/>
        <w:rPr>
          <w:rFonts w:ascii="Arial" w:hAnsi="Arial" w:cs="Arial"/>
          <w:sz w:val="22"/>
          <w:szCs w:val="22"/>
        </w:rPr>
      </w:pPr>
      <w:r w:rsidRPr="007C4E49">
        <w:rPr>
          <w:rFonts w:ascii="Arial" w:hAnsi="Arial" w:cs="Arial"/>
          <w:sz w:val="22"/>
          <w:szCs w:val="22"/>
        </w:rPr>
        <w:t>First Line Supervisor</w:t>
      </w:r>
    </w:p>
    <w:p w:rsidR="00537359" w:rsidRPr="007C4E49" w:rsidRDefault="00537359" w:rsidP="007C4E49">
      <w:pPr>
        <w:spacing w:line="240" w:lineRule="exact"/>
        <w:ind w:firstLine="5040"/>
        <w:rPr>
          <w:rFonts w:ascii="Arial" w:hAnsi="Arial" w:cs="Arial"/>
          <w:sz w:val="22"/>
          <w:szCs w:val="22"/>
        </w:rPr>
        <w:sectPr w:rsidR="00537359" w:rsidRPr="007C4E49" w:rsidSect="006E1686">
          <w:pgSz w:w="12240" w:h="15840"/>
          <w:pgMar w:top="1440" w:right="1440" w:bottom="1440" w:left="1440" w:header="1440" w:footer="1440" w:gutter="0"/>
          <w:cols w:space="720"/>
          <w:noEndnote/>
          <w:docGrid w:linePitch="326"/>
        </w:sectPr>
      </w:pP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lastRenderedPageBreak/>
        <w:tab/>
        <w:t>Qualification Card 3</w:t>
      </w: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tab/>
        <w:t xml:space="preserve">Office Instructions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5040"/>
        <w:rPr>
          <w:rFonts w:ascii="Arial" w:hAnsi="Arial" w:cs="Arial"/>
          <w:sz w:val="22"/>
          <w:szCs w:val="22"/>
        </w:rPr>
      </w:pPr>
      <w:r w:rsidRPr="007C4E49">
        <w:rPr>
          <w:rFonts w:ascii="Arial" w:hAnsi="Arial" w:cs="Arial"/>
          <w:sz w:val="22"/>
          <w:szCs w:val="22"/>
          <w:u w:val="single"/>
        </w:rPr>
        <w:t>Initials</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002E47E3" w:rsidRPr="007C4E49">
        <w:rPr>
          <w:rFonts w:ascii="Arial" w:hAnsi="Arial" w:cs="Arial"/>
          <w:sz w:val="22"/>
          <w:szCs w:val="22"/>
        </w:rPr>
        <w:tab/>
      </w:r>
      <w:r w:rsidRPr="007C4E49">
        <w:rPr>
          <w:rFonts w:ascii="Arial" w:hAnsi="Arial" w:cs="Arial"/>
          <w:sz w:val="22"/>
          <w:szCs w:val="22"/>
          <w:u w:val="single"/>
        </w:rPr>
        <w:t>Date</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A.</w:t>
      </w:r>
      <w:r w:rsidRPr="007C4E49">
        <w:rPr>
          <w:rFonts w:ascii="Arial" w:hAnsi="Arial" w:cs="Arial"/>
          <w:sz w:val="22"/>
          <w:szCs w:val="22"/>
        </w:rPr>
        <w:tab/>
        <w:t>Familiarization with office</w:t>
      </w:r>
    </w:p>
    <w:p w:rsidR="00537359" w:rsidRPr="007C4E49" w:rsidRDefault="00537359" w:rsidP="007C4E49">
      <w:pPr>
        <w:tabs>
          <w:tab w:val="left" w:pos="-1440"/>
        </w:tabs>
        <w:spacing w:line="240" w:lineRule="exact"/>
        <w:ind w:left="6480" w:hanging="5760"/>
        <w:rPr>
          <w:rFonts w:ascii="Arial" w:hAnsi="Arial" w:cs="Arial"/>
          <w:sz w:val="22"/>
          <w:szCs w:val="22"/>
        </w:rPr>
      </w:pPr>
      <w:proofErr w:type="gramStart"/>
      <w:r w:rsidRPr="007C4E49">
        <w:rPr>
          <w:rFonts w:ascii="Arial" w:hAnsi="Arial" w:cs="Arial"/>
          <w:sz w:val="22"/>
          <w:szCs w:val="22"/>
        </w:rPr>
        <w:t>policies</w:t>
      </w:r>
      <w:proofErr w:type="gramEnd"/>
      <w:r w:rsidRPr="007C4E49">
        <w:rPr>
          <w:rFonts w:ascii="Arial" w:hAnsi="Arial" w:cs="Arial"/>
          <w:sz w:val="22"/>
          <w:szCs w:val="22"/>
        </w:rPr>
        <w:t xml:space="preserve"> and procedures</w:t>
      </w:r>
      <w:r w:rsidR="006B77B9" w:rsidRPr="007C4E49">
        <w:rPr>
          <w:rFonts w:ascii="Arial" w:hAnsi="Arial" w:cs="Arial"/>
          <w:sz w:val="22"/>
          <w:szCs w:val="22"/>
        </w:rPr>
        <w:t xml:space="preserve">                  </w:t>
      </w:r>
      <w:r w:rsidR="00626B12" w:rsidRPr="007C4E49">
        <w:rPr>
          <w:rFonts w:ascii="Arial" w:hAnsi="Arial" w:cs="Arial"/>
          <w:sz w:val="22"/>
          <w:szCs w:val="22"/>
        </w:rPr>
        <w:t xml:space="preserve">   </w:t>
      </w:r>
      <w:r w:rsidRPr="007C4E49">
        <w:rPr>
          <w:rFonts w:ascii="Arial" w:hAnsi="Arial" w:cs="Arial"/>
          <w:sz w:val="22"/>
          <w:szCs w:val="22"/>
          <w:u w:val="single"/>
        </w:rPr>
        <w:t xml:space="preserve">                  </w:t>
      </w:r>
      <w:r w:rsidRPr="007C4E49">
        <w:rPr>
          <w:rFonts w:ascii="Arial" w:hAnsi="Arial" w:cs="Arial"/>
          <w:sz w:val="22"/>
          <w:szCs w:val="22"/>
        </w:rPr>
        <w:tab/>
      </w:r>
      <w:r w:rsidR="002E47E3" w:rsidRPr="007C4E49">
        <w:rPr>
          <w:rFonts w:ascii="Arial" w:hAnsi="Arial" w:cs="Arial"/>
          <w:sz w:val="22"/>
          <w:szCs w:val="22"/>
        </w:rPr>
        <w:tab/>
      </w:r>
      <w:r w:rsidRPr="007C4E49">
        <w:rPr>
          <w:rFonts w:ascii="Arial" w:hAnsi="Arial" w:cs="Arial"/>
          <w:sz w:val="22"/>
          <w:szCs w:val="22"/>
          <w:u w:val="single"/>
        </w:rPr>
        <w:t xml:space="preserve">          </w:t>
      </w:r>
    </w:p>
    <w:p w:rsidR="00537359" w:rsidRPr="007C4E49" w:rsidRDefault="00537359" w:rsidP="007C4E49">
      <w:pPr>
        <w:spacing w:line="240" w:lineRule="exact"/>
        <w:ind w:firstLine="5040"/>
        <w:rPr>
          <w:rFonts w:ascii="Arial" w:hAnsi="Arial" w:cs="Arial"/>
          <w:sz w:val="22"/>
          <w:szCs w:val="22"/>
        </w:rPr>
      </w:pPr>
      <w:r w:rsidRPr="007C4E49">
        <w:rPr>
          <w:rFonts w:ascii="Arial" w:hAnsi="Arial" w:cs="Arial"/>
          <w:sz w:val="22"/>
          <w:szCs w:val="22"/>
        </w:rPr>
        <w:t>Employee</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B.</w:t>
      </w:r>
      <w:r w:rsidRPr="007C4E49">
        <w:rPr>
          <w:rFonts w:ascii="Arial" w:hAnsi="Arial" w:cs="Arial"/>
          <w:sz w:val="22"/>
          <w:szCs w:val="22"/>
        </w:rPr>
        <w:tab/>
        <w:t>Discussion completed on</w:t>
      </w:r>
    </w:p>
    <w:p w:rsidR="00537359" w:rsidRPr="007C4E49" w:rsidRDefault="00537359" w:rsidP="007C4E49">
      <w:pPr>
        <w:tabs>
          <w:tab w:val="left" w:pos="-1440"/>
        </w:tabs>
        <w:spacing w:line="240" w:lineRule="exact"/>
        <w:ind w:left="4320" w:hanging="3600"/>
        <w:rPr>
          <w:rFonts w:ascii="Arial" w:hAnsi="Arial" w:cs="Arial"/>
          <w:sz w:val="22"/>
          <w:szCs w:val="22"/>
        </w:rPr>
      </w:pPr>
      <w:proofErr w:type="gramStart"/>
      <w:r w:rsidRPr="007C4E49">
        <w:rPr>
          <w:rFonts w:ascii="Arial" w:hAnsi="Arial" w:cs="Arial"/>
          <w:sz w:val="22"/>
          <w:szCs w:val="22"/>
        </w:rPr>
        <w:t>office</w:t>
      </w:r>
      <w:proofErr w:type="gramEnd"/>
      <w:r w:rsidRPr="007C4E49">
        <w:rPr>
          <w:rFonts w:ascii="Arial" w:hAnsi="Arial" w:cs="Arial"/>
          <w:sz w:val="22"/>
          <w:szCs w:val="22"/>
        </w:rPr>
        <w:t xml:space="preserve"> policies and procedures</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u w:val="single"/>
        </w:rPr>
        <w:t xml:space="preserve">                      </w:t>
      </w:r>
      <w:r w:rsidRPr="007C4E49">
        <w:rPr>
          <w:rFonts w:ascii="Arial" w:hAnsi="Arial" w:cs="Arial"/>
          <w:sz w:val="22"/>
          <w:szCs w:val="22"/>
        </w:rPr>
        <w:tab/>
      </w:r>
      <w:r w:rsidR="00626B12" w:rsidRPr="007C4E49">
        <w:rPr>
          <w:rFonts w:ascii="Arial" w:hAnsi="Arial" w:cs="Arial"/>
          <w:sz w:val="22"/>
          <w:szCs w:val="22"/>
        </w:rPr>
        <w:tab/>
      </w:r>
      <w:r w:rsidRPr="007C4E49">
        <w:rPr>
          <w:rFonts w:ascii="Arial" w:hAnsi="Arial" w:cs="Arial"/>
          <w:sz w:val="22"/>
          <w:szCs w:val="22"/>
          <w:u w:val="single"/>
        </w:rPr>
        <w:t xml:space="preserve">          </w:t>
      </w:r>
    </w:p>
    <w:p w:rsidR="00537359" w:rsidRPr="007C4E49" w:rsidRDefault="00537359" w:rsidP="007C4E49">
      <w:pPr>
        <w:spacing w:line="240" w:lineRule="exact"/>
        <w:ind w:firstLine="5040"/>
        <w:rPr>
          <w:rFonts w:ascii="Arial" w:hAnsi="Arial" w:cs="Arial"/>
          <w:sz w:val="22"/>
          <w:szCs w:val="22"/>
        </w:rPr>
      </w:pPr>
      <w:r w:rsidRPr="007C4E49">
        <w:rPr>
          <w:rFonts w:ascii="Arial" w:hAnsi="Arial" w:cs="Arial"/>
          <w:sz w:val="22"/>
          <w:szCs w:val="22"/>
        </w:rPr>
        <w:t>First Line Supervisor</w:t>
      </w:r>
    </w:p>
    <w:p w:rsidR="00537359" w:rsidRPr="007C4E49" w:rsidRDefault="00537359" w:rsidP="007C4E49">
      <w:pPr>
        <w:spacing w:line="240" w:lineRule="exact"/>
        <w:rPr>
          <w:rFonts w:ascii="Arial" w:hAnsi="Arial" w:cs="Arial"/>
          <w:sz w:val="22"/>
          <w:szCs w:val="22"/>
        </w:rPr>
        <w:sectPr w:rsidR="00537359" w:rsidRPr="007C4E49" w:rsidSect="006E1686">
          <w:pgSz w:w="12240" w:h="15840"/>
          <w:pgMar w:top="1440" w:right="1440" w:bottom="1440" w:left="1440" w:header="1440" w:footer="1440" w:gutter="0"/>
          <w:cols w:space="720"/>
          <w:noEndnote/>
          <w:docGrid w:linePitch="326"/>
        </w:sectPr>
      </w:pP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lastRenderedPageBreak/>
        <w:tab/>
        <w:t>Qualification Card 4</w:t>
      </w: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tab/>
        <w:t>Regulatory Guidance</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5760"/>
        <w:rPr>
          <w:rFonts w:ascii="Arial" w:hAnsi="Arial" w:cs="Arial"/>
          <w:sz w:val="22"/>
          <w:szCs w:val="22"/>
        </w:rPr>
      </w:pPr>
      <w:r w:rsidRPr="007C4E49">
        <w:rPr>
          <w:rFonts w:ascii="Arial" w:hAnsi="Arial" w:cs="Arial"/>
          <w:sz w:val="22"/>
          <w:szCs w:val="22"/>
          <w:u w:val="single"/>
        </w:rPr>
        <w:t>Initials</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u w:val="single"/>
        </w:rPr>
        <w:t>Date</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A.</w:t>
      </w:r>
      <w:r w:rsidRPr="007C4E49">
        <w:rPr>
          <w:rFonts w:ascii="Arial" w:hAnsi="Arial" w:cs="Arial"/>
          <w:sz w:val="22"/>
          <w:szCs w:val="22"/>
        </w:rPr>
        <w:tab/>
        <w:t>Review of regulatory guidance</w:t>
      </w:r>
    </w:p>
    <w:p w:rsidR="00537359" w:rsidRPr="007C4E49" w:rsidRDefault="00537359" w:rsidP="007C4E49">
      <w:pPr>
        <w:spacing w:line="240" w:lineRule="exact"/>
        <w:rPr>
          <w:rFonts w:ascii="Arial" w:hAnsi="Arial" w:cs="Arial"/>
          <w:sz w:val="22"/>
          <w:szCs w:val="22"/>
        </w:rPr>
      </w:pPr>
    </w:p>
    <w:p w:rsidR="00537359" w:rsidRPr="007C4E49" w:rsidRDefault="006B77B9" w:rsidP="007C4E49">
      <w:pPr>
        <w:tabs>
          <w:tab w:val="left" w:pos="-1440"/>
        </w:tabs>
        <w:spacing w:line="240" w:lineRule="exact"/>
        <w:ind w:left="5040" w:hanging="4320"/>
        <w:rPr>
          <w:rFonts w:ascii="Arial" w:hAnsi="Arial" w:cs="Arial"/>
          <w:sz w:val="22"/>
          <w:szCs w:val="22"/>
        </w:rPr>
      </w:pPr>
      <w:r w:rsidRPr="007C4E49">
        <w:rPr>
          <w:rFonts w:ascii="Arial" w:hAnsi="Arial" w:cs="Arial"/>
          <w:sz w:val="22"/>
          <w:szCs w:val="22"/>
        </w:rPr>
        <w:t xml:space="preserve">1.   </w:t>
      </w:r>
      <w:r w:rsidR="00537359" w:rsidRPr="007C4E49">
        <w:rPr>
          <w:rFonts w:ascii="Arial" w:hAnsi="Arial" w:cs="Arial"/>
          <w:sz w:val="22"/>
          <w:szCs w:val="22"/>
        </w:rPr>
        <w:t>Regul</w:t>
      </w:r>
      <w:r w:rsidR="00E35FE4" w:rsidRPr="007C4E49">
        <w:rPr>
          <w:rFonts w:ascii="Arial" w:hAnsi="Arial" w:cs="Arial"/>
          <w:sz w:val="22"/>
          <w:szCs w:val="22"/>
        </w:rPr>
        <w:t>atory Guides</w:t>
      </w:r>
      <w:r w:rsidR="00E35FE4" w:rsidRPr="007C4E49">
        <w:rPr>
          <w:rFonts w:ascii="Arial" w:hAnsi="Arial" w:cs="Arial"/>
          <w:sz w:val="22"/>
          <w:szCs w:val="22"/>
        </w:rPr>
        <w:tab/>
      </w:r>
      <w:r w:rsidR="00E35FE4" w:rsidRPr="007C4E49">
        <w:rPr>
          <w:rFonts w:ascii="Arial" w:hAnsi="Arial" w:cs="Arial"/>
          <w:sz w:val="22"/>
          <w:szCs w:val="22"/>
        </w:rPr>
        <w:tab/>
        <w:t>_________________</w:t>
      </w:r>
      <w:r w:rsidR="00537359" w:rsidRPr="007C4E49">
        <w:rPr>
          <w:rFonts w:ascii="Arial" w:hAnsi="Arial" w:cs="Arial"/>
          <w:sz w:val="22"/>
          <w:szCs w:val="22"/>
        </w:rPr>
        <w:tab/>
      </w:r>
      <w:r w:rsidR="00E35FE4" w:rsidRPr="007C4E49">
        <w:rPr>
          <w:rFonts w:ascii="Arial" w:hAnsi="Arial" w:cs="Arial"/>
          <w:sz w:val="22"/>
          <w:szCs w:val="22"/>
        </w:rPr>
        <w:t xml:space="preserve">       </w:t>
      </w:r>
      <w:r w:rsidR="00626B12" w:rsidRPr="007C4E49">
        <w:rPr>
          <w:rFonts w:ascii="Arial" w:hAnsi="Arial" w:cs="Arial"/>
          <w:sz w:val="22"/>
          <w:szCs w:val="22"/>
        </w:rPr>
        <w:t>______</w:t>
      </w:r>
    </w:p>
    <w:p w:rsidR="00537359" w:rsidRPr="007C4E49" w:rsidRDefault="00537359" w:rsidP="007C4E49">
      <w:pPr>
        <w:spacing w:line="240" w:lineRule="exact"/>
        <w:ind w:firstLine="5760"/>
        <w:rPr>
          <w:rFonts w:ascii="Arial" w:hAnsi="Arial" w:cs="Arial"/>
          <w:sz w:val="22"/>
          <w:szCs w:val="22"/>
        </w:rPr>
      </w:pPr>
      <w:r w:rsidRPr="007C4E49">
        <w:rPr>
          <w:rFonts w:ascii="Arial" w:hAnsi="Arial" w:cs="Arial"/>
          <w:sz w:val="22"/>
          <w:szCs w:val="22"/>
        </w:rPr>
        <w:t>Employee</w:t>
      </w:r>
    </w:p>
    <w:p w:rsidR="00537359" w:rsidRPr="007C4E49" w:rsidRDefault="00537359" w:rsidP="007C4E49">
      <w:pPr>
        <w:spacing w:line="240" w:lineRule="exact"/>
        <w:rPr>
          <w:rFonts w:ascii="Arial" w:hAnsi="Arial" w:cs="Arial"/>
          <w:sz w:val="22"/>
          <w:szCs w:val="22"/>
        </w:rPr>
      </w:pPr>
    </w:p>
    <w:p w:rsidR="00537359" w:rsidRPr="007C4E49" w:rsidRDefault="006B77B9" w:rsidP="007C4E49">
      <w:pPr>
        <w:tabs>
          <w:tab w:val="left" w:pos="-1440"/>
        </w:tabs>
        <w:spacing w:line="240" w:lineRule="exact"/>
        <w:ind w:left="3600" w:hanging="2880"/>
        <w:rPr>
          <w:rFonts w:ascii="Arial" w:hAnsi="Arial" w:cs="Arial"/>
          <w:sz w:val="22"/>
          <w:szCs w:val="22"/>
        </w:rPr>
      </w:pPr>
      <w:r w:rsidRPr="007C4E49">
        <w:rPr>
          <w:rFonts w:ascii="Arial" w:hAnsi="Arial" w:cs="Arial"/>
          <w:sz w:val="22"/>
          <w:szCs w:val="22"/>
        </w:rPr>
        <w:t xml:space="preserve">2.   </w:t>
      </w:r>
      <w:r w:rsidR="00537359" w:rsidRPr="007C4E49">
        <w:rPr>
          <w:rFonts w:ascii="Arial" w:hAnsi="Arial" w:cs="Arial"/>
          <w:sz w:val="22"/>
          <w:szCs w:val="22"/>
        </w:rPr>
        <w:t>Information Notices</w:t>
      </w:r>
      <w:r w:rsidR="00537359" w:rsidRPr="007C4E49">
        <w:rPr>
          <w:rFonts w:ascii="Arial" w:hAnsi="Arial" w:cs="Arial"/>
          <w:sz w:val="22"/>
          <w:szCs w:val="22"/>
        </w:rPr>
        <w:tab/>
      </w:r>
    </w:p>
    <w:p w:rsidR="00537359" w:rsidRPr="007C4E49" w:rsidRDefault="00537359" w:rsidP="007C4E49">
      <w:pPr>
        <w:tabs>
          <w:tab w:val="left" w:pos="-1440"/>
        </w:tabs>
        <w:spacing w:line="240" w:lineRule="exact"/>
        <w:ind w:left="5040" w:hanging="3600"/>
        <w:rPr>
          <w:rFonts w:ascii="Arial" w:hAnsi="Arial" w:cs="Arial"/>
          <w:sz w:val="22"/>
          <w:szCs w:val="22"/>
        </w:rPr>
      </w:pPr>
      <w:r w:rsidRPr="007C4E49">
        <w:rPr>
          <w:rFonts w:ascii="Arial" w:hAnsi="Arial" w:cs="Arial"/>
          <w:sz w:val="22"/>
          <w:szCs w:val="22"/>
        </w:rPr>
        <w:t>/Bulletins</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t>_________________</w:t>
      </w:r>
      <w:r w:rsidRPr="007C4E49">
        <w:rPr>
          <w:rFonts w:ascii="Arial" w:hAnsi="Arial" w:cs="Arial"/>
          <w:sz w:val="22"/>
          <w:szCs w:val="22"/>
        </w:rPr>
        <w:tab/>
      </w:r>
      <w:r w:rsidR="00E35FE4" w:rsidRPr="007C4E49">
        <w:rPr>
          <w:rFonts w:ascii="Arial" w:hAnsi="Arial" w:cs="Arial"/>
          <w:sz w:val="22"/>
          <w:szCs w:val="22"/>
        </w:rPr>
        <w:t xml:space="preserve">       </w:t>
      </w:r>
      <w:r w:rsidR="00626B12" w:rsidRPr="007C4E49">
        <w:rPr>
          <w:rFonts w:ascii="Arial" w:hAnsi="Arial" w:cs="Arial"/>
          <w:sz w:val="22"/>
          <w:szCs w:val="22"/>
        </w:rPr>
        <w:t>______</w:t>
      </w:r>
    </w:p>
    <w:p w:rsidR="00537359" w:rsidRPr="007C4E49" w:rsidRDefault="00537359" w:rsidP="007C4E49">
      <w:pPr>
        <w:spacing w:line="240" w:lineRule="exact"/>
        <w:ind w:firstLine="5760"/>
        <w:rPr>
          <w:rFonts w:ascii="Arial" w:hAnsi="Arial" w:cs="Arial"/>
          <w:sz w:val="22"/>
          <w:szCs w:val="22"/>
        </w:rPr>
      </w:pPr>
      <w:r w:rsidRPr="007C4E49">
        <w:rPr>
          <w:rFonts w:ascii="Arial" w:hAnsi="Arial" w:cs="Arial"/>
          <w:sz w:val="22"/>
          <w:szCs w:val="22"/>
        </w:rPr>
        <w:t>Employee</w:t>
      </w:r>
    </w:p>
    <w:p w:rsidR="00537359" w:rsidRPr="007C4E49" w:rsidRDefault="00537359" w:rsidP="007C4E49">
      <w:pPr>
        <w:spacing w:line="240" w:lineRule="exact"/>
        <w:rPr>
          <w:rFonts w:ascii="Arial" w:hAnsi="Arial" w:cs="Arial"/>
          <w:sz w:val="22"/>
          <w:szCs w:val="22"/>
        </w:rPr>
      </w:pPr>
    </w:p>
    <w:p w:rsidR="00537359" w:rsidRPr="007C4E49" w:rsidRDefault="006B77B9" w:rsidP="007C4E49">
      <w:pPr>
        <w:tabs>
          <w:tab w:val="left" w:pos="-1440"/>
        </w:tabs>
        <w:spacing w:line="240" w:lineRule="exact"/>
        <w:ind w:left="5040" w:hanging="4320"/>
        <w:rPr>
          <w:rFonts w:ascii="Arial" w:hAnsi="Arial" w:cs="Arial"/>
          <w:sz w:val="22"/>
          <w:szCs w:val="22"/>
        </w:rPr>
      </w:pPr>
      <w:r w:rsidRPr="007C4E49">
        <w:rPr>
          <w:rFonts w:ascii="Arial" w:hAnsi="Arial" w:cs="Arial"/>
          <w:sz w:val="22"/>
          <w:szCs w:val="22"/>
        </w:rPr>
        <w:t xml:space="preserve">3.   </w:t>
      </w:r>
      <w:r w:rsidR="00537359" w:rsidRPr="007C4E49">
        <w:rPr>
          <w:rFonts w:ascii="Arial" w:hAnsi="Arial" w:cs="Arial"/>
          <w:sz w:val="22"/>
          <w:szCs w:val="22"/>
        </w:rPr>
        <w:t>NUREGs</w:t>
      </w:r>
      <w:r w:rsidR="00537359" w:rsidRPr="007C4E49">
        <w:rPr>
          <w:rFonts w:ascii="Arial" w:hAnsi="Arial" w:cs="Arial"/>
          <w:sz w:val="22"/>
          <w:szCs w:val="22"/>
        </w:rPr>
        <w:tab/>
      </w:r>
      <w:r w:rsidR="00537359" w:rsidRPr="007C4E49">
        <w:rPr>
          <w:rFonts w:ascii="Arial" w:hAnsi="Arial" w:cs="Arial"/>
          <w:sz w:val="22"/>
          <w:szCs w:val="22"/>
        </w:rPr>
        <w:tab/>
      </w:r>
      <w:r w:rsidR="00537359" w:rsidRPr="007C4E49">
        <w:rPr>
          <w:rFonts w:ascii="Arial" w:hAnsi="Arial" w:cs="Arial"/>
          <w:sz w:val="22"/>
          <w:szCs w:val="22"/>
        </w:rPr>
        <w:tab/>
      </w:r>
      <w:r w:rsidR="00537359" w:rsidRPr="007C4E49">
        <w:rPr>
          <w:rFonts w:ascii="Arial" w:hAnsi="Arial" w:cs="Arial"/>
          <w:sz w:val="22"/>
          <w:szCs w:val="22"/>
        </w:rPr>
        <w:tab/>
      </w:r>
      <w:r w:rsidR="00537359" w:rsidRPr="007C4E49">
        <w:rPr>
          <w:rFonts w:ascii="Arial" w:hAnsi="Arial" w:cs="Arial"/>
          <w:sz w:val="22"/>
          <w:szCs w:val="22"/>
        </w:rPr>
        <w:tab/>
      </w:r>
      <w:r w:rsidR="00E35FE4" w:rsidRPr="007C4E49">
        <w:rPr>
          <w:rFonts w:ascii="Arial" w:hAnsi="Arial" w:cs="Arial"/>
          <w:sz w:val="22"/>
          <w:szCs w:val="22"/>
        </w:rPr>
        <w:t>_________________</w:t>
      </w:r>
      <w:r w:rsidR="00537359" w:rsidRPr="007C4E49">
        <w:rPr>
          <w:rFonts w:ascii="Arial" w:hAnsi="Arial" w:cs="Arial"/>
          <w:sz w:val="22"/>
          <w:szCs w:val="22"/>
        </w:rPr>
        <w:tab/>
      </w:r>
      <w:r w:rsidR="00E35FE4" w:rsidRPr="007C4E49">
        <w:rPr>
          <w:rFonts w:ascii="Arial" w:hAnsi="Arial" w:cs="Arial"/>
          <w:sz w:val="22"/>
          <w:szCs w:val="22"/>
        </w:rPr>
        <w:t xml:space="preserve">       </w:t>
      </w:r>
      <w:r w:rsidR="00626B12" w:rsidRPr="007C4E49">
        <w:rPr>
          <w:rFonts w:ascii="Arial" w:hAnsi="Arial" w:cs="Arial"/>
          <w:sz w:val="22"/>
          <w:szCs w:val="22"/>
        </w:rPr>
        <w:t>______</w:t>
      </w:r>
    </w:p>
    <w:p w:rsidR="00537359" w:rsidRPr="007C4E49" w:rsidRDefault="00537359" w:rsidP="007C4E49">
      <w:pPr>
        <w:spacing w:line="240" w:lineRule="exact"/>
        <w:ind w:firstLine="5760"/>
        <w:rPr>
          <w:rFonts w:ascii="Arial" w:hAnsi="Arial" w:cs="Arial"/>
          <w:sz w:val="22"/>
          <w:szCs w:val="22"/>
        </w:rPr>
      </w:pPr>
      <w:r w:rsidRPr="007C4E49">
        <w:rPr>
          <w:rFonts w:ascii="Arial" w:hAnsi="Arial" w:cs="Arial"/>
          <w:sz w:val="22"/>
          <w:szCs w:val="22"/>
        </w:rPr>
        <w:t>Employee</w:t>
      </w:r>
    </w:p>
    <w:p w:rsidR="00537359" w:rsidRPr="007C4E49" w:rsidRDefault="00537359" w:rsidP="007C4E49">
      <w:pPr>
        <w:spacing w:line="240" w:lineRule="exact"/>
        <w:rPr>
          <w:rFonts w:ascii="Arial" w:hAnsi="Arial" w:cs="Arial"/>
          <w:sz w:val="22"/>
          <w:szCs w:val="22"/>
        </w:rPr>
      </w:pPr>
    </w:p>
    <w:p w:rsidR="00537359" w:rsidRPr="007C4E49" w:rsidRDefault="006B77B9" w:rsidP="007C4E49">
      <w:pPr>
        <w:tabs>
          <w:tab w:val="left" w:pos="-1440"/>
        </w:tabs>
        <w:spacing w:line="240" w:lineRule="exact"/>
        <w:ind w:left="5040" w:hanging="4320"/>
        <w:rPr>
          <w:rFonts w:ascii="Arial" w:hAnsi="Arial" w:cs="Arial"/>
          <w:sz w:val="22"/>
          <w:szCs w:val="22"/>
        </w:rPr>
      </w:pPr>
      <w:r w:rsidRPr="007C4E49">
        <w:rPr>
          <w:rFonts w:ascii="Arial" w:hAnsi="Arial" w:cs="Arial"/>
          <w:sz w:val="22"/>
          <w:szCs w:val="22"/>
        </w:rPr>
        <w:t xml:space="preserve">4.  </w:t>
      </w:r>
      <w:r w:rsidR="00537359" w:rsidRPr="007C4E49">
        <w:rPr>
          <w:rFonts w:ascii="Arial" w:hAnsi="Arial" w:cs="Arial"/>
          <w:sz w:val="22"/>
          <w:szCs w:val="22"/>
        </w:rPr>
        <w:t>Gen</w:t>
      </w:r>
      <w:r w:rsidR="00E35FE4" w:rsidRPr="007C4E49">
        <w:rPr>
          <w:rFonts w:ascii="Arial" w:hAnsi="Arial" w:cs="Arial"/>
          <w:sz w:val="22"/>
          <w:szCs w:val="22"/>
        </w:rPr>
        <w:t>eric Letters</w:t>
      </w:r>
      <w:r w:rsidR="00E35FE4" w:rsidRPr="007C4E49">
        <w:rPr>
          <w:rFonts w:ascii="Arial" w:hAnsi="Arial" w:cs="Arial"/>
          <w:sz w:val="22"/>
          <w:szCs w:val="22"/>
        </w:rPr>
        <w:tab/>
      </w:r>
      <w:r w:rsidR="00E35FE4" w:rsidRPr="007C4E49">
        <w:rPr>
          <w:rFonts w:ascii="Arial" w:hAnsi="Arial" w:cs="Arial"/>
          <w:sz w:val="22"/>
          <w:szCs w:val="22"/>
        </w:rPr>
        <w:tab/>
        <w:t>_________________</w:t>
      </w:r>
      <w:r w:rsidR="00537359" w:rsidRPr="007C4E49">
        <w:rPr>
          <w:rFonts w:ascii="Arial" w:hAnsi="Arial" w:cs="Arial"/>
          <w:sz w:val="22"/>
          <w:szCs w:val="22"/>
        </w:rPr>
        <w:tab/>
      </w:r>
      <w:r w:rsidR="00E35FE4" w:rsidRPr="007C4E49">
        <w:rPr>
          <w:rFonts w:ascii="Arial" w:hAnsi="Arial" w:cs="Arial"/>
          <w:sz w:val="22"/>
          <w:szCs w:val="22"/>
        </w:rPr>
        <w:t xml:space="preserve">       </w:t>
      </w:r>
      <w:r w:rsidR="00626B12" w:rsidRPr="007C4E49">
        <w:rPr>
          <w:rFonts w:ascii="Arial" w:hAnsi="Arial" w:cs="Arial"/>
          <w:sz w:val="22"/>
          <w:szCs w:val="22"/>
        </w:rPr>
        <w:t>______</w:t>
      </w:r>
    </w:p>
    <w:p w:rsidR="00537359" w:rsidRPr="007C4E49" w:rsidRDefault="00537359" w:rsidP="007C4E49">
      <w:pPr>
        <w:spacing w:line="240" w:lineRule="exact"/>
        <w:ind w:firstLine="5760"/>
        <w:rPr>
          <w:rFonts w:ascii="Arial" w:hAnsi="Arial" w:cs="Arial"/>
          <w:sz w:val="22"/>
          <w:szCs w:val="22"/>
        </w:rPr>
      </w:pPr>
      <w:r w:rsidRPr="007C4E49">
        <w:rPr>
          <w:rFonts w:ascii="Arial" w:hAnsi="Arial" w:cs="Arial"/>
          <w:sz w:val="22"/>
          <w:szCs w:val="22"/>
        </w:rPr>
        <w:t>Employee</w:t>
      </w:r>
    </w:p>
    <w:p w:rsidR="00537359" w:rsidRPr="007C4E49" w:rsidRDefault="00537359" w:rsidP="007C4E49">
      <w:pPr>
        <w:spacing w:line="240" w:lineRule="exact"/>
        <w:rPr>
          <w:rFonts w:ascii="Arial" w:hAnsi="Arial" w:cs="Arial"/>
          <w:sz w:val="22"/>
          <w:szCs w:val="22"/>
        </w:rPr>
      </w:pPr>
    </w:p>
    <w:p w:rsidR="00537359" w:rsidRPr="007C4E49" w:rsidRDefault="006B77B9" w:rsidP="007C4E49">
      <w:pPr>
        <w:spacing w:line="240" w:lineRule="exact"/>
        <w:ind w:firstLine="720"/>
        <w:rPr>
          <w:rFonts w:ascii="Arial" w:hAnsi="Arial" w:cs="Arial"/>
          <w:sz w:val="22"/>
          <w:szCs w:val="22"/>
        </w:rPr>
      </w:pPr>
      <w:r w:rsidRPr="007C4E49">
        <w:rPr>
          <w:rFonts w:ascii="Arial" w:hAnsi="Arial" w:cs="Arial"/>
          <w:sz w:val="22"/>
          <w:szCs w:val="22"/>
        </w:rPr>
        <w:t xml:space="preserve">5.  </w:t>
      </w:r>
      <w:r w:rsidR="00537359" w:rsidRPr="007C4E49">
        <w:rPr>
          <w:rFonts w:ascii="Arial" w:hAnsi="Arial" w:cs="Arial"/>
          <w:sz w:val="22"/>
          <w:szCs w:val="22"/>
        </w:rPr>
        <w:t>Federal Register Notices</w:t>
      </w:r>
    </w:p>
    <w:p w:rsidR="00537359" w:rsidRPr="007C4E49" w:rsidRDefault="00E35FE4" w:rsidP="007C4E49">
      <w:pPr>
        <w:spacing w:line="240" w:lineRule="exact"/>
        <w:ind w:firstLine="5760"/>
        <w:rPr>
          <w:rFonts w:ascii="Arial" w:hAnsi="Arial" w:cs="Arial"/>
          <w:sz w:val="22"/>
          <w:szCs w:val="22"/>
        </w:rPr>
      </w:pPr>
      <w:r w:rsidRPr="007C4E49">
        <w:rPr>
          <w:rFonts w:ascii="Arial" w:hAnsi="Arial" w:cs="Arial"/>
          <w:sz w:val="22"/>
          <w:szCs w:val="22"/>
        </w:rPr>
        <w:t>_________________</w:t>
      </w:r>
      <w:r w:rsidR="00537359" w:rsidRPr="007C4E49">
        <w:rPr>
          <w:rFonts w:ascii="Arial" w:hAnsi="Arial" w:cs="Arial"/>
          <w:sz w:val="22"/>
          <w:szCs w:val="22"/>
        </w:rPr>
        <w:tab/>
      </w:r>
      <w:r w:rsidRPr="007C4E49">
        <w:rPr>
          <w:rFonts w:ascii="Arial" w:hAnsi="Arial" w:cs="Arial"/>
          <w:sz w:val="22"/>
          <w:szCs w:val="22"/>
        </w:rPr>
        <w:t xml:space="preserve">       </w:t>
      </w:r>
      <w:r w:rsidR="00537359" w:rsidRPr="007C4E49">
        <w:rPr>
          <w:rFonts w:ascii="Arial" w:hAnsi="Arial" w:cs="Arial"/>
          <w:sz w:val="22"/>
          <w:szCs w:val="22"/>
        </w:rPr>
        <w:t>______</w:t>
      </w:r>
    </w:p>
    <w:p w:rsidR="00537359" w:rsidRPr="007C4E49" w:rsidRDefault="00537359" w:rsidP="007C4E49">
      <w:pPr>
        <w:spacing w:line="240" w:lineRule="exact"/>
        <w:ind w:firstLine="5760"/>
        <w:rPr>
          <w:rFonts w:ascii="Arial" w:hAnsi="Arial" w:cs="Arial"/>
          <w:sz w:val="22"/>
          <w:szCs w:val="22"/>
        </w:rPr>
      </w:pPr>
      <w:r w:rsidRPr="007C4E49">
        <w:rPr>
          <w:rFonts w:ascii="Arial" w:hAnsi="Arial" w:cs="Arial"/>
          <w:sz w:val="22"/>
          <w:szCs w:val="22"/>
        </w:rPr>
        <w:t>Employee</w:t>
      </w:r>
    </w:p>
    <w:p w:rsidR="00537359" w:rsidRPr="007C4E49" w:rsidRDefault="00537359" w:rsidP="007C4E49">
      <w:pPr>
        <w:spacing w:line="240" w:lineRule="exact"/>
        <w:rPr>
          <w:rFonts w:ascii="Arial" w:hAnsi="Arial" w:cs="Arial"/>
          <w:sz w:val="22"/>
          <w:szCs w:val="22"/>
        </w:rPr>
      </w:pPr>
    </w:p>
    <w:p w:rsidR="00537359" w:rsidRPr="007C4E49" w:rsidRDefault="006B77B9" w:rsidP="007C4E49">
      <w:pPr>
        <w:spacing w:line="240" w:lineRule="exact"/>
        <w:ind w:firstLine="720"/>
        <w:rPr>
          <w:rFonts w:ascii="Arial" w:hAnsi="Arial" w:cs="Arial"/>
          <w:sz w:val="22"/>
          <w:szCs w:val="22"/>
        </w:rPr>
      </w:pPr>
      <w:r w:rsidRPr="007C4E49">
        <w:rPr>
          <w:rFonts w:ascii="Arial" w:hAnsi="Arial" w:cs="Arial"/>
          <w:sz w:val="22"/>
          <w:szCs w:val="22"/>
        </w:rPr>
        <w:t xml:space="preserve">6.  </w:t>
      </w:r>
      <w:r w:rsidR="00537359" w:rsidRPr="007C4E49">
        <w:rPr>
          <w:rFonts w:ascii="Arial" w:hAnsi="Arial" w:cs="Arial"/>
          <w:sz w:val="22"/>
          <w:szCs w:val="22"/>
        </w:rPr>
        <w:t>NRC Branch Technical Positions</w:t>
      </w:r>
    </w:p>
    <w:p w:rsidR="00537359" w:rsidRPr="007C4E49" w:rsidRDefault="00E35FE4" w:rsidP="007C4E49">
      <w:pPr>
        <w:spacing w:line="240" w:lineRule="exact"/>
        <w:ind w:firstLine="5760"/>
        <w:rPr>
          <w:rFonts w:ascii="Arial" w:hAnsi="Arial" w:cs="Arial"/>
          <w:sz w:val="22"/>
          <w:szCs w:val="22"/>
        </w:rPr>
      </w:pPr>
      <w:r w:rsidRPr="007C4E49">
        <w:rPr>
          <w:rFonts w:ascii="Arial" w:hAnsi="Arial" w:cs="Arial"/>
          <w:sz w:val="22"/>
          <w:szCs w:val="22"/>
        </w:rPr>
        <w:t>_________________</w:t>
      </w:r>
      <w:r w:rsidR="00537359" w:rsidRPr="007C4E49">
        <w:rPr>
          <w:rFonts w:ascii="Arial" w:hAnsi="Arial" w:cs="Arial"/>
          <w:sz w:val="22"/>
          <w:szCs w:val="22"/>
        </w:rPr>
        <w:tab/>
      </w:r>
      <w:r w:rsidRPr="007C4E49">
        <w:rPr>
          <w:rFonts w:ascii="Arial" w:hAnsi="Arial" w:cs="Arial"/>
          <w:sz w:val="22"/>
          <w:szCs w:val="22"/>
        </w:rPr>
        <w:t xml:space="preserve">       </w:t>
      </w:r>
      <w:r w:rsidR="00537359" w:rsidRPr="007C4E49">
        <w:rPr>
          <w:rFonts w:ascii="Arial" w:hAnsi="Arial" w:cs="Arial"/>
          <w:sz w:val="22"/>
          <w:szCs w:val="22"/>
        </w:rPr>
        <w:t>______</w:t>
      </w:r>
    </w:p>
    <w:p w:rsidR="00537359" w:rsidRPr="007C4E49" w:rsidRDefault="00537359" w:rsidP="007C4E49">
      <w:pPr>
        <w:spacing w:line="240" w:lineRule="exact"/>
        <w:ind w:firstLine="5760"/>
        <w:rPr>
          <w:rFonts w:ascii="Arial" w:hAnsi="Arial" w:cs="Arial"/>
          <w:sz w:val="22"/>
          <w:szCs w:val="22"/>
        </w:rPr>
      </w:pPr>
      <w:r w:rsidRPr="007C4E49">
        <w:rPr>
          <w:rFonts w:ascii="Arial" w:hAnsi="Arial" w:cs="Arial"/>
          <w:sz w:val="22"/>
          <w:szCs w:val="22"/>
        </w:rPr>
        <w:t>Employee</w:t>
      </w:r>
    </w:p>
    <w:p w:rsidR="00537359" w:rsidRPr="007C4E49" w:rsidRDefault="00537359" w:rsidP="007C4E49">
      <w:pPr>
        <w:spacing w:line="240" w:lineRule="exact"/>
        <w:rPr>
          <w:rFonts w:ascii="Arial" w:hAnsi="Arial" w:cs="Arial"/>
          <w:sz w:val="22"/>
          <w:szCs w:val="22"/>
        </w:rPr>
      </w:pPr>
    </w:p>
    <w:p w:rsidR="00537359" w:rsidRPr="007C4E49" w:rsidRDefault="006B77B9" w:rsidP="007C4E49">
      <w:pPr>
        <w:spacing w:line="240" w:lineRule="exact"/>
        <w:ind w:firstLine="720"/>
        <w:rPr>
          <w:rFonts w:ascii="Arial" w:hAnsi="Arial" w:cs="Arial"/>
          <w:sz w:val="22"/>
          <w:szCs w:val="22"/>
        </w:rPr>
      </w:pPr>
      <w:r w:rsidRPr="007C4E49">
        <w:rPr>
          <w:rFonts w:ascii="Arial" w:hAnsi="Arial" w:cs="Arial"/>
          <w:sz w:val="22"/>
          <w:szCs w:val="22"/>
        </w:rPr>
        <w:t xml:space="preserve">7.  </w:t>
      </w:r>
      <w:r w:rsidR="00537359" w:rsidRPr="007C4E49">
        <w:rPr>
          <w:rFonts w:ascii="Arial" w:hAnsi="Arial" w:cs="Arial"/>
          <w:sz w:val="22"/>
          <w:szCs w:val="22"/>
        </w:rPr>
        <w:t>Policy and Guidance Directives</w:t>
      </w:r>
    </w:p>
    <w:p w:rsidR="00537359" w:rsidRPr="007C4E49" w:rsidRDefault="00E35FE4" w:rsidP="007C4E49">
      <w:pPr>
        <w:spacing w:line="240" w:lineRule="exact"/>
        <w:ind w:firstLine="5760"/>
        <w:rPr>
          <w:rFonts w:ascii="Arial" w:hAnsi="Arial" w:cs="Arial"/>
          <w:sz w:val="22"/>
          <w:szCs w:val="22"/>
        </w:rPr>
      </w:pPr>
      <w:r w:rsidRPr="007C4E49">
        <w:rPr>
          <w:rFonts w:ascii="Arial" w:hAnsi="Arial" w:cs="Arial"/>
          <w:sz w:val="22"/>
          <w:szCs w:val="22"/>
        </w:rPr>
        <w:t>_________________</w:t>
      </w:r>
      <w:r w:rsidR="00537359" w:rsidRPr="007C4E49">
        <w:rPr>
          <w:rFonts w:ascii="Arial" w:hAnsi="Arial" w:cs="Arial"/>
          <w:sz w:val="22"/>
          <w:szCs w:val="22"/>
        </w:rPr>
        <w:tab/>
      </w:r>
      <w:r w:rsidRPr="007C4E49">
        <w:rPr>
          <w:rFonts w:ascii="Arial" w:hAnsi="Arial" w:cs="Arial"/>
          <w:sz w:val="22"/>
          <w:szCs w:val="22"/>
        </w:rPr>
        <w:t xml:space="preserve">       </w:t>
      </w:r>
      <w:r w:rsidR="00537359" w:rsidRPr="007C4E49">
        <w:rPr>
          <w:rFonts w:ascii="Arial" w:hAnsi="Arial" w:cs="Arial"/>
          <w:sz w:val="22"/>
          <w:szCs w:val="22"/>
        </w:rPr>
        <w:t>______</w:t>
      </w:r>
    </w:p>
    <w:p w:rsidR="00537359" w:rsidRPr="007C4E49" w:rsidRDefault="00537359" w:rsidP="007C4E49">
      <w:pPr>
        <w:spacing w:line="240" w:lineRule="exact"/>
        <w:ind w:firstLine="5760"/>
        <w:rPr>
          <w:rFonts w:ascii="Arial" w:hAnsi="Arial" w:cs="Arial"/>
          <w:sz w:val="22"/>
          <w:szCs w:val="22"/>
        </w:rPr>
      </w:pPr>
      <w:r w:rsidRPr="007C4E49">
        <w:rPr>
          <w:rFonts w:ascii="Arial" w:hAnsi="Arial" w:cs="Arial"/>
          <w:sz w:val="22"/>
          <w:szCs w:val="22"/>
        </w:rPr>
        <w:t>Employee</w:t>
      </w:r>
    </w:p>
    <w:p w:rsidR="00537359" w:rsidRPr="007C4E49" w:rsidRDefault="00537359" w:rsidP="007C4E49">
      <w:pPr>
        <w:spacing w:line="240" w:lineRule="exact"/>
        <w:rPr>
          <w:rFonts w:ascii="Arial" w:hAnsi="Arial" w:cs="Arial"/>
          <w:sz w:val="22"/>
          <w:szCs w:val="22"/>
        </w:rPr>
      </w:pPr>
    </w:p>
    <w:p w:rsidR="00537359" w:rsidRPr="007C4E49" w:rsidRDefault="006B77B9" w:rsidP="007C4E49">
      <w:pPr>
        <w:spacing w:line="240" w:lineRule="exact"/>
        <w:ind w:firstLine="720"/>
        <w:rPr>
          <w:rFonts w:ascii="Arial" w:hAnsi="Arial" w:cs="Arial"/>
          <w:sz w:val="22"/>
          <w:szCs w:val="22"/>
        </w:rPr>
      </w:pPr>
      <w:r w:rsidRPr="007C4E49">
        <w:rPr>
          <w:rFonts w:ascii="Arial" w:hAnsi="Arial" w:cs="Arial"/>
          <w:sz w:val="22"/>
          <w:szCs w:val="22"/>
        </w:rPr>
        <w:t xml:space="preserve">8.  </w:t>
      </w:r>
      <w:r w:rsidR="00537359" w:rsidRPr="007C4E49">
        <w:rPr>
          <w:rFonts w:ascii="Arial" w:hAnsi="Arial" w:cs="Arial"/>
          <w:sz w:val="22"/>
          <w:szCs w:val="22"/>
        </w:rPr>
        <w:t>Standard Deficiency Paragraphs</w:t>
      </w:r>
    </w:p>
    <w:p w:rsidR="00537359" w:rsidRPr="007C4E49" w:rsidRDefault="00E35FE4" w:rsidP="007C4E49">
      <w:pPr>
        <w:spacing w:line="240" w:lineRule="exact"/>
        <w:ind w:firstLine="5760"/>
        <w:rPr>
          <w:rFonts w:ascii="Arial" w:hAnsi="Arial" w:cs="Arial"/>
          <w:sz w:val="22"/>
          <w:szCs w:val="22"/>
        </w:rPr>
      </w:pPr>
      <w:r w:rsidRPr="007C4E49">
        <w:rPr>
          <w:rFonts w:ascii="Arial" w:hAnsi="Arial" w:cs="Arial"/>
          <w:sz w:val="22"/>
          <w:szCs w:val="22"/>
        </w:rPr>
        <w:t>_________________</w:t>
      </w:r>
      <w:r w:rsidR="00537359" w:rsidRPr="007C4E49">
        <w:rPr>
          <w:rFonts w:ascii="Arial" w:hAnsi="Arial" w:cs="Arial"/>
          <w:sz w:val="22"/>
          <w:szCs w:val="22"/>
        </w:rPr>
        <w:tab/>
      </w:r>
      <w:r w:rsidRPr="007C4E49">
        <w:rPr>
          <w:rFonts w:ascii="Arial" w:hAnsi="Arial" w:cs="Arial"/>
          <w:sz w:val="22"/>
          <w:szCs w:val="22"/>
        </w:rPr>
        <w:t xml:space="preserve">       </w:t>
      </w:r>
      <w:r w:rsidR="00537359" w:rsidRPr="007C4E49">
        <w:rPr>
          <w:rFonts w:ascii="Arial" w:hAnsi="Arial" w:cs="Arial"/>
          <w:sz w:val="22"/>
          <w:szCs w:val="22"/>
        </w:rPr>
        <w:t>______</w:t>
      </w:r>
    </w:p>
    <w:p w:rsidR="00537359" w:rsidRPr="007C4E49" w:rsidRDefault="00537359" w:rsidP="007C4E49">
      <w:pPr>
        <w:spacing w:line="240" w:lineRule="exact"/>
        <w:ind w:firstLine="5760"/>
        <w:rPr>
          <w:rFonts w:ascii="Arial" w:hAnsi="Arial" w:cs="Arial"/>
          <w:sz w:val="22"/>
          <w:szCs w:val="22"/>
        </w:rPr>
      </w:pPr>
      <w:r w:rsidRPr="007C4E49">
        <w:rPr>
          <w:rFonts w:ascii="Arial" w:hAnsi="Arial" w:cs="Arial"/>
          <w:sz w:val="22"/>
          <w:szCs w:val="22"/>
        </w:rPr>
        <w:t>Employee</w:t>
      </w:r>
    </w:p>
    <w:p w:rsidR="00537359" w:rsidRPr="007C4E49" w:rsidRDefault="00537359" w:rsidP="007C4E49">
      <w:pPr>
        <w:spacing w:line="240" w:lineRule="exact"/>
        <w:rPr>
          <w:rFonts w:ascii="Arial" w:hAnsi="Arial" w:cs="Arial"/>
          <w:sz w:val="22"/>
          <w:szCs w:val="22"/>
        </w:rPr>
      </w:pPr>
    </w:p>
    <w:p w:rsidR="00537359" w:rsidRPr="007C4E49" w:rsidRDefault="006B77B9" w:rsidP="007C4E49">
      <w:pPr>
        <w:tabs>
          <w:tab w:val="left" w:pos="-1440"/>
        </w:tabs>
        <w:spacing w:line="240" w:lineRule="exact"/>
        <w:ind w:left="5040" w:hanging="4320"/>
        <w:rPr>
          <w:rFonts w:ascii="Arial" w:hAnsi="Arial" w:cs="Arial"/>
          <w:sz w:val="22"/>
          <w:szCs w:val="22"/>
        </w:rPr>
      </w:pPr>
      <w:r w:rsidRPr="007C4E49">
        <w:rPr>
          <w:rFonts w:ascii="Arial" w:hAnsi="Arial" w:cs="Arial"/>
          <w:sz w:val="22"/>
          <w:szCs w:val="22"/>
        </w:rPr>
        <w:t xml:space="preserve">9.   </w:t>
      </w:r>
      <w:r w:rsidR="00537359" w:rsidRPr="007C4E49">
        <w:rPr>
          <w:rFonts w:ascii="Arial" w:hAnsi="Arial" w:cs="Arial"/>
          <w:sz w:val="22"/>
          <w:szCs w:val="22"/>
        </w:rPr>
        <w:t>Standard Licens</w:t>
      </w:r>
      <w:r w:rsidR="008D7A59" w:rsidRPr="007C4E49">
        <w:rPr>
          <w:rFonts w:ascii="Arial" w:hAnsi="Arial" w:cs="Arial"/>
          <w:sz w:val="22"/>
          <w:szCs w:val="22"/>
        </w:rPr>
        <w:t>e Conditions</w:t>
      </w:r>
      <w:r w:rsidR="008D7A59" w:rsidRPr="007C4E49">
        <w:rPr>
          <w:rFonts w:ascii="Arial" w:hAnsi="Arial" w:cs="Arial"/>
          <w:sz w:val="22"/>
          <w:szCs w:val="22"/>
        </w:rPr>
        <w:tab/>
      </w:r>
      <w:r w:rsidR="008D7A59" w:rsidRPr="007C4E49">
        <w:rPr>
          <w:rFonts w:ascii="Arial" w:hAnsi="Arial" w:cs="Arial"/>
          <w:sz w:val="22"/>
          <w:szCs w:val="22"/>
        </w:rPr>
        <w:tab/>
        <w:t>_________________</w:t>
      </w:r>
      <w:r w:rsidR="00537359" w:rsidRPr="007C4E49">
        <w:rPr>
          <w:rFonts w:ascii="Arial" w:hAnsi="Arial" w:cs="Arial"/>
          <w:sz w:val="22"/>
          <w:szCs w:val="22"/>
        </w:rPr>
        <w:tab/>
      </w:r>
      <w:r w:rsidR="008D7A59" w:rsidRPr="007C4E49">
        <w:rPr>
          <w:rFonts w:ascii="Arial" w:hAnsi="Arial" w:cs="Arial"/>
          <w:sz w:val="22"/>
          <w:szCs w:val="22"/>
        </w:rPr>
        <w:t xml:space="preserve">       </w:t>
      </w:r>
      <w:r w:rsidR="00537359" w:rsidRPr="007C4E49">
        <w:rPr>
          <w:rFonts w:ascii="Arial" w:hAnsi="Arial" w:cs="Arial"/>
          <w:sz w:val="22"/>
          <w:szCs w:val="22"/>
        </w:rPr>
        <w:t>______</w:t>
      </w:r>
    </w:p>
    <w:p w:rsidR="00537359" w:rsidRPr="007C4E49" w:rsidRDefault="00537359" w:rsidP="007C4E49">
      <w:pPr>
        <w:spacing w:line="240" w:lineRule="exact"/>
        <w:ind w:firstLine="5760"/>
        <w:rPr>
          <w:rFonts w:ascii="Arial" w:hAnsi="Arial" w:cs="Arial"/>
          <w:sz w:val="22"/>
          <w:szCs w:val="22"/>
        </w:rPr>
      </w:pPr>
      <w:r w:rsidRPr="007C4E49">
        <w:rPr>
          <w:rFonts w:ascii="Arial" w:hAnsi="Arial" w:cs="Arial"/>
          <w:sz w:val="22"/>
          <w:szCs w:val="22"/>
        </w:rPr>
        <w:t>Employee</w:t>
      </w:r>
    </w:p>
    <w:p w:rsidR="00537359" w:rsidRPr="007C4E49" w:rsidRDefault="00537359" w:rsidP="007C4E49">
      <w:pPr>
        <w:spacing w:line="240" w:lineRule="exact"/>
        <w:rPr>
          <w:rFonts w:ascii="Arial" w:hAnsi="Arial" w:cs="Arial"/>
          <w:sz w:val="22"/>
          <w:szCs w:val="22"/>
        </w:rPr>
      </w:pPr>
    </w:p>
    <w:p w:rsidR="00537359" w:rsidRPr="007C4E49" w:rsidRDefault="006B77B9" w:rsidP="007C4E49">
      <w:pPr>
        <w:tabs>
          <w:tab w:val="left" w:pos="-1440"/>
        </w:tabs>
        <w:spacing w:line="240" w:lineRule="exact"/>
        <w:ind w:left="5040" w:hanging="4320"/>
        <w:rPr>
          <w:rFonts w:ascii="Arial" w:hAnsi="Arial" w:cs="Arial"/>
          <w:sz w:val="22"/>
          <w:szCs w:val="22"/>
        </w:rPr>
      </w:pPr>
      <w:r w:rsidRPr="007C4E49">
        <w:rPr>
          <w:rFonts w:ascii="Arial" w:hAnsi="Arial" w:cs="Arial"/>
          <w:sz w:val="22"/>
          <w:szCs w:val="22"/>
        </w:rPr>
        <w:t xml:space="preserve">10.  </w:t>
      </w:r>
      <w:r w:rsidR="00537359" w:rsidRPr="007C4E49">
        <w:rPr>
          <w:rFonts w:ascii="Arial" w:hAnsi="Arial" w:cs="Arial"/>
          <w:sz w:val="22"/>
          <w:szCs w:val="22"/>
        </w:rPr>
        <w:t>Licensin</w:t>
      </w:r>
      <w:r w:rsidR="008D7A59" w:rsidRPr="007C4E49">
        <w:rPr>
          <w:rFonts w:ascii="Arial" w:hAnsi="Arial" w:cs="Arial"/>
          <w:sz w:val="22"/>
          <w:szCs w:val="22"/>
        </w:rPr>
        <w:t>g Checklists</w:t>
      </w:r>
      <w:r w:rsidR="008D7A59" w:rsidRPr="007C4E49">
        <w:rPr>
          <w:rFonts w:ascii="Arial" w:hAnsi="Arial" w:cs="Arial"/>
          <w:sz w:val="22"/>
          <w:szCs w:val="22"/>
        </w:rPr>
        <w:tab/>
      </w:r>
      <w:r w:rsidR="008D7A59" w:rsidRPr="007C4E49">
        <w:rPr>
          <w:rFonts w:ascii="Arial" w:hAnsi="Arial" w:cs="Arial"/>
          <w:sz w:val="22"/>
          <w:szCs w:val="22"/>
        </w:rPr>
        <w:tab/>
        <w:t>_________________</w:t>
      </w:r>
      <w:r w:rsidR="00537359" w:rsidRPr="007C4E49">
        <w:rPr>
          <w:rFonts w:ascii="Arial" w:hAnsi="Arial" w:cs="Arial"/>
          <w:sz w:val="22"/>
          <w:szCs w:val="22"/>
        </w:rPr>
        <w:tab/>
      </w:r>
      <w:r w:rsidR="008D7A59" w:rsidRPr="007C4E49">
        <w:rPr>
          <w:rFonts w:ascii="Arial" w:hAnsi="Arial" w:cs="Arial"/>
          <w:sz w:val="22"/>
          <w:szCs w:val="22"/>
        </w:rPr>
        <w:t xml:space="preserve">       </w:t>
      </w:r>
      <w:r w:rsidR="00537359" w:rsidRPr="007C4E49">
        <w:rPr>
          <w:rFonts w:ascii="Arial" w:hAnsi="Arial" w:cs="Arial"/>
          <w:sz w:val="22"/>
          <w:szCs w:val="22"/>
        </w:rPr>
        <w:t>______</w:t>
      </w:r>
    </w:p>
    <w:p w:rsidR="00537359" w:rsidRPr="007C4E49" w:rsidRDefault="00537359" w:rsidP="007C4E49">
      <w:pPr>
        <w:spacing w:line="240" w:lineRule="exact"/>
        <w:ind w:firstLine="5760"/>
        <w:rPr>
          <w:rFonts w:ascii="Arial" w:hAnsi="Arial" w:cs="Arial"/>
          <w:sz w:val="22"/>
          <w:szCs w:val="22"/>
        </w:rPr>
      </w:pPr>
      <w:r w:rsidRPr="007C4E49">
        <w:rPr>
          <w:rFonts w:ascii="Arial" w:hAnsi="Arial" w:cs="Arial"/>
          <w:sz w:val="22"/>
          <w:szCs w:val="22"/>
        </w:rPr>
        <w:t>Employee</w:t>
      </w:r>
    </w:p>
    <w:p w:rsidR="00537359" w:rsidRPr="007C4E49" w:rsidRDefault="00537359" w:rsidP="007C4E49">
      <w:pPr>
        <w:spacing w:line="240" w:lineRule="exact"/>
        <w:rPr>
          <w:rFonts w:ascii="Arial" w:hAnsi="Arial" w:cs="Arial"/>
          <w:sz w:val="22"/>
          <w:szCs w:val="22"/>
        </w:rPr>
      </w:pPr>
    </w:p>
    <w:p w:rsidR="00537359" w:rsidRPr="007C4E49" w:rsidRDefault="006B77B9" w:rsidP="007C4E49">
      <w:pPr>
        <w:tabs>
          <w:tab w:val="left" w:pos="-1440"/>
        </w:tabs>
        <w:spacing w:line="240" w:lineRule="exact"/>
        <w:ind w:left="5040" w:hanging="4320"/>
        <w:rPr>
          <w:rFonts w:ascii="Arial" w:hAnsi="Arial" w:cs="Arial"/>
          <w:sz w:val="22"/>
          <w:szCs w:val="22"/>
        </w:rPr>
      </w:pPr>
      <w:r w:rsidRPr="007C4E49">
        <w:rPr>
          <w:rFonts w:ascii="Arial" w:hAnsi="Arial" w:cs="Arial"/>
          <w:sz w:val="22"/>
          <w:szCs w:val="22"/>
        </w:rPr>
        <w:t xml:space="preserve">11.  </w:t>
      </w:r>
      <w:r w:rsidR="00537359" w:rsidRPr="007C4E49">
        <w:rPr>
          <w:rFonts w:ascii="Arial" w:hAnsi="Arial" w:cs="Arial"/>
          <w:sz w:val="22"/>
          <w:szCs w:val="22"/>
        </w:rPr>
        <w:t xml:space="preserve">Standard </w:t>
      </w:r>
      <w:r w:rsidR="008D7A59" w:rsidRPr="007C4E49">
        <w:rPr>
          <w:rFonts w:ascii="Arial" w:hAnsi="Arial" w:cs="Arial"/>
          <w:sz w:val="22"/>
          <w:szCs w:val="22"/>
        </w:rPr>
        <w:t>Review Plans</w:t>
      </w:r>
      <w:r w:rsidR="008D7A59" w:rsidRPr="007C4E49">
        <w:rPr>
          <w:rFonts w:ascii="Arial" w:hAnsi="Arial" w:cs="Arial"/>
          <w:sz w:val="22"/>
          <w:szCs w:val="22"/>
        </w:rPr>
        <w:tab/>
      </w:r>
      <w:r w:rsidR="008D7A59" w:rsidRPr="007C4E49">
        <w:rPr>
          <w:rFonts w:ascii="Arial" w:hAnsi="Arial" w:cs="Arial"/>
          <w:sz w:val="22"/>
          <w:szCs w:val="22"/>
        </w:rPr>
        <w:tab/>
        <w:t>_________________</w:t>
      </w:r>
      <w:r w:rsidR="00537359" w:rsidRPr="007C4E49">
        <w:rPr>
          <w:rFonts w:ascii="Arial" w:hAnsi="Arial" w:cs="Arial"/>
          <w:sz w:val="22"/>
          <w:szCs w:val="22"/>
        </w:rPr>
        <w:tab/>
      </w:r>
      <w:r w:rsidR="008D7A59" w:rsidRPr="007C4E49">
        <w:rPr>
          <w:rFonts w:ascii="Arial" w:hAnsi="Arial" w:cs="Arial"/>
          <w:sz w:val="22"/>
          <w:szCs w:val="22"/>
        </w:rPr>
        <w:t xml:space="preserve">       </w:t>
      </w:r>
      <w:r w:rsidR="00537359" w:rsidRPr="007C4E49">
        <w:rPr>
          <w:rFonts w:ascii="Arial" w:hAnsi="Arial" w:cs="Arial"/>
          <w:sz w:val="22"/>
          <w:szCs w:val="22"/>
        </w:rPr>
        <w:t>______</w:t>
      </w:r>
    </w:p>
    <w:p w:rsidR="00537359" w:rsidRPr="007C4E49" w:rsidRDefault="00537359" w:rsidP="007C4E49">
      <w:pPr>
        <w:spacing w:line="240" w:lineRule="exact"/>
        <w:ind w:firstLine="5760"/>
        <w:rPr>
          <w:rFonts w:ascii="Arial" w:hAnsi="Arial" w:cs="Arial"/>
          <w:sz w:val="22"/>
          <w:szCs w:val="22"/>
        </w:rPr>
      </w:pPr>
      <w:r w:rsidRPr="007C4E49">
        <w:rPr>
          <w:rFonts w:ascii="Arial" w:hAnsi="Arial" w:cs="Arial"/>
          <w:sz w:val="22"/>
          <w:szCs w:val="22"/>
        </w:rPr>
        <w:t>Employee</w:t>
      </w:r>
    </w:p>
    <w:p w:rsidR="00537359" w:rsidRPr="007C4E49" w:rsidRDefault="00537359" w:rsidP="007C4E49">
      <w:pPr>
        <w:spacing w:line="240" w:lineRule="exact"/>
        <w:rPr>
          <w:rFonts w:ascii="Arial" w:hAnsi="Arial" w:cs="Arial"/>
          <w:sz w:val="22"/>
          <w:szCs w:val="22"/>
        </w:rPr>
      </w:pPr>
    </w:p>
    <w:p w:rsidR="00537359" w:rsidRPr="007C4E49" w:rsidRDefault="006B77B9" w:rsidP="007C4E49">
      <w:pPr>
        <w:spacing w:line="240" w:lineRule="exact"/>
        <w:ind w:firstLine="720"/>
        <w:rPr>
          <w:rFonts w:ascii="Arial" w:hAnsi="Arial" w:cs="Arial"/>
          <w:sz w:val="22"/>
          <w:szCs w:val="22"/>
        </w:rPr>
      </w:pPr>
      <w:r w:rsidRPr="007C4E49">
        <w:rPr>
          <w:rFonts w:ascii="Arial" w:hAnsi="Arial" w:cs="Arial"/>
          <w:sz w:val="22"/>
          <w:szCs w:val="22"/>
        </w:rPr>
        <w:t xml:space="preserve">12.  </w:t>
      </w:r>
      <w:r w:rsidR="00537359" w:rsidRPr="007C4E49">
        <w:rPr>
          <w:rFonts w:ascii="Arial" w:hAnsi="Arial" w:cs="Arial"/>
          <w:sz w:val="22"/>
          <w:szCs w:val="22"/>
        </w:rPr>
        <w:t>Sealed Source and</w:t>
      </w: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Devic</w:t>
      </w:r>
      <w:r w:rsidR="008D7A59" w:rsidRPr="007C4E49">
        <w:rPr>
          <w:rFonts w:ascii="Arial" w:hAnsi="Arial" w:cs="Arial"/>
          <w:sz w:val="22"/>
          <w:szCs w:val="22"/>
        </w:rPr>
        <w:t>e Registry</w:t>
      </w:r>
      <w:r w:rsidR="008D7A59" w:rsidRPr="007C4E49">
        <w:rPr>
          <w:rFonts w:ascii="Arial" w:hAnsi="Arial" w:cs="Arial"/>
          <w:sz w:val="22"/>
          <w:szCs w:val="22"/>
        </w:rPr>
        <w:tab/>
      </w:r>
      <w:r w:rsidR="008D7A59" w:rsidRPr="007C4E49">
        <w:rPr>
          <w:rFonts w:ascii="Arial" w:hAnsi="Arial" w:cs="Arial"/>
          <w:sz w:val="22"/>
          <w:szCs w:val="22"/>
        </w:rPr>
        <w:tab/>
      </w:r>
      <w:r w:rsidR="008D7A59" w:rsidRPr="007C4E49">
        <w:rPr>
          <w:rFonts w:ascii="Arial" w:hAnsi="Arial" w:cs="Arial"/>
          <w:sz w:val="22"/>
          <w:szCs w:val="22"/>
        </w:rPr>
        <w:tab/>
      </w:r>
      <w:r w:rsidR="008D7A59" w:rsidRPr="007C4E49">
        <w:rPr>
          <w:rFonts w:ascii="Arial" w:hAnsi="Arial" w:cs="Arial"/>
          <w:sz w:val="22"/>
          <w:szCs w:val="22"/>
        </w:rPr>
        <w:tab/>
        <w:t>_________________</w:t>
      </w:r>
      <w:r w:rsidRPr="007C4E49">
        <w:rPr>
          <w:rFonts w:ascii="Arial" w:hAnsi="Arial" w:cs="Arial"/>
          <w:sz w:val="22"/>
          <w:szCs w:val="22"/>
        </w:rPr>
        <w:tab/>
      </w:r>
      <w:r w:rsidR="008D7A59" w:rsidRPr="007C4E49">
        <w:rPr>
          <w:rFonts w:ascii="Arial" w:hAnsi="Arial" w:cs="Arial"/>
          <w:sz w:val="22"/>
          <w:szCs w:val="22"/>
        </w:rPr>
        <w:t xml:space="preserve">       </w:t>
      </w:r>
      <w:r w:rsidRPr="007C4E49">
        <w:rPr>
          <w:rFonts w:ascii="Arial" w:hAnsi="Arial" w:cs="Arial"/>
          <w:sz w:val="22"/>
          <w:szCs w:val="22"/>
        </w:rPr>
        <w:t>______</w:t>
      </w:r>
    </w:p>
    <w:p w:rsidR="00764663" w:rsidRDefault="00537359" w:rsidP="007C4E49">
      <w:pPr>
        <w:spacing w:line="240" w:lineRule="exact"/>
        <w:ind w:firstLine="5760"/>
        <w:rPr>
          <w:rFonts w:ascii="Arial" w:hAnsi="Arial" w:cs="Arial"/>
          <w:sz w:val="22"/>
          <w:szCs w:val="22"/>
        </w:rPr>
        <w:sectPr w:rsidR="00764663" w:rsidSect="006E1686">
          <w:pgSz w:w="12240" w:h="15840"/>
          <w:pgMar w:top="1440" w:right="1440" w:bottom="1440" w:left="1440" w:header="1440" w:footer="1440" w:gutter="0"/>
          <w:cols w:space="720"/>
          <w:noEndnote/>
          <w:docGrid w:linePitch="326"/>
        </w:sectPr>
      </w:pPr>
      <w:r w:rsidRPr="007C4E49">
        <w:rPr>
          <w:rFonts w:ascii="Arial" w:hAnsi="Arial" w:cs="Arial"/>
          <w:sz w:val="22"/>
          <w:szCs w:val="22"/>
        </w:rPr>
        <w:t>Employee</w:t>
      </w:r>
    </w:p>
    <w:p w:rsidR="00537359" w:rsidRPr="007C4E49" w:rsidRDefault="00537359" w:rsidP="007C4E49">
      <w:pPr>
        <w:spacing w:line="240" w:lineRule="exact"/>
        <w:ind w:firstLine="5760"/>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13.</w:t>
      </w:r>
      <w:r w:rsidRPr="007C4E49">
        <w:rPr>
          <w:rFonts w:ascii="Arial" w:hAnsi="Arial" w:cs="Arial"/>
          <w:sz w:val="22"/>
          <w:szCs w:val="22"/>
        </w:rPr>
        <w:tab/>
        <w:t>Technical Assistance Requests</w:t>
      </w:r>
      <w:r w:rsidR="008D7A59" w:rsidRPr="007C4E49">
        <w:rPr>
          <w:rFonts w:ascii="Arial" w:hAnsi="Arial" w:cs="Arial"/>
          <w:sz w:val="22"/>
          <w:szCs w:val="22"/>
        </w:rPr>
        <w:t xml:space="preserve">             _________________</w:t>
      </w:r>
      <w:r w:rsidRPr="007C4E49">
        <w:rPr>
          <w:rFonts w:ascii="Arial" w:hAnsi="Arial" w:cs="Arial"/>
          <w:sz w:val="22"/>
          <w:szCs w:val="22"/>
        </w:rPr>
        <w:tab/>
      </w:r>
      <w:r w:rsidR="008D7A59" w:rsidRPr="007C4E49">
        <w:rPr>
          <w:rFonts w:ascii="Arial" w:hAnsi="Arial" w:cs="Arial"/>
          <w:sz w:val="22"/>
          <w:szCs w:val="22"/>
        </w:rPr>
        <w:t xml:space="preserve">       </w:t>
      </w:r>
      <w:r w:rsidRPr="007C4E49">
        <w:rPr>
          <w:rFonts w:ascii="Arial" w:hAnsi="Arial" w:cs="Arial"/>
          <w:sz w:val="22"/>
          <w:szCs w:val="22"/>
        </w:rPr>
        <w:t>______</w:t>
      </w:r>
    </w:p>
    <w:p w:rsidR="00537359" w:rsidRPr="007C4E49" w:rsidRDefault="00537359" w:rsidP="007C4E49">
      <w:pPr>
        <w:spacing w:line="240" w:lineRule="exact"/>
        <w:ind w:firstLine="5760"/>
        <w:rPr>
          <w:rFonts w:ascii="Arial" w:hAnsi="Arial" w:cs="Arial"/>
          <w:sz w:val="22"/>
          <w:szCs w:val="22"/>
        </w:rPr>
      </w:pPr>
      <w:r w:rsidRPr="007C4E49">
        <w:rPr>
          <w:rFonts w:ascii="Arial" w:hAnsi="Arial" w:cs="Arial"/>
          <w:sz w:val="22"/>
          <w:szCs w:val="22"/>
        </w:rPr>
        <w:t>Employee</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sectPr w:rsidR="00537359" w:rsidRPr="007C4E49" w:rsidSect="006E1686">
          <w:pgSz w:w="12240" w:h="15840"/>
          <w:pgMar w:top="1440" w:right="1440" w:bottom="1440" w:left="1440" w:header="1440" w:footer="1440" w:gutter="0"/>
          <w:cols w:space="720"/>
          <w:noEndnote/>
          <w:docGrid w:linePitch="326"/>
        </w:sect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lastRenderedPageBreak/>
        <w:t>B.</w:t>
      </w:r>
      <w:r w:rsidRPr="007C4E49">
        <w:rPr>
          <w:rFonts w:ascii="Arial" w:hAnsi="Arial" w:cs="Arial"/>
          <w:sz w:val="22"/>
          <w:szCs w:val="22"/>
        </w:rPr>
        <w:tab/>
        <w:t>Discussion of regulatory guidance</w:t>
      </w:r>
    </w:p>
    <w:p w:rsidR="00537359" w:rsidRPr="007C4E49" w:rsidRDefault="00537359" w:rsidP="007C4E49">
      <w:pPr>
        <w:spacing w:line="240" w:lineRule="exact"/>
        <w:ind w:firstLine="720"/>
        <w:rPr>
          <w:rFonts w:ascii="Arial" w:hAnsi="Arial" w:cs="Arial"/>
          <w:sz w:val="22"/>
          <w:szCs w:val="22"/>
        </w:rPr>
      </w:pPr>
      <w:proofErr w:type="gramStart"/>
      <w:r w:rsidRPr="007C4E49">
        <w:rPr>
          <w:rFonts w:ascii="Arial" w:hAnsi="Arial" w:cs="Arial"/>
          <w:sz w:val="22"/>
          <w:szCs w:val="22"/>
        </w:rPr>
        <w:t>with</w:t>
      </w:r>
      <w:proofErr w:type="gramEnd"/>
      <w:r w:rsidRPr="007C4E49">
        <w:rPr>
          <w:rFonts w:ascii="Arial" w:hAnsi="Arial" w:cs="Arial"/>
          <w:sz w:val="22"/>
          <w:szCs w:val="22"/>
        </w:rPr>
        <w:t xml:space="preserve"> application to the materials</w:t>
      </w:r>
    </w:p>
    <w:p w:rsidR="00537359" w:rsidRPr="007C4E49" w:rsidRDefault="00537359" w:rsidP="007C4E49">
      <w:pPr>
        <w:spacing w:line="240" w:lineRule="exact"/>
        <w:ind w:firstLine="720"/>
        <w:rPr>
          <w:rFonts w:ascii="Arial" w:hAnsi="Arial" w:cs="Arial"/>
          <w:sz w:val="22"/>
          <w:szCs w:val="22"/>
        </w:rPr>
      </w:pPr>
      <w:proofErr w:type="gramStart"/>
      <w:r w:rsidRPr="007C4E49">
        <w:rPr>
          <w:rFonts w:ascii="Arial" w:hAnsi="Arial" w:cs="Arial"/>
          <w:sz w:val="22"/>
          <w:szCs w:val="22"/>
        </w:rPr>
        <w:t>license</w:t>
      </w:r>
      <w:proofErr w:type="gramEnd"/>
      <w:r w:rsidRPr="007C4E49">
        <w:rPr>
          <w:rFonts w:ascii="Arial" w:hAnsi="Arial" w:cs="Arial"/>
          <w:sz w:val="22"/>
          <w:szCs w:val="22"/>
        </w:rPr>
        <w:t xml:space="preserve"> review program</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008D7A59" w:rsidRPr="007C4E49">
        <w:rPr>
          <w:rFonts w:ascii="Arial" w:hAnsi="Arial" w:cs="Arial"/>
          <w:sz w:val="22"/>
          <w:szCs w:val="22"/>
        </w:rPr>
        <w:t xml:space="preserve">        _________________</w:t>
      </w:r>
      <w:r w:rsidRPr="007C4E49">
        <w:rPr>
          <w:rFonts w:ascii="Arial" w:hAnsi="Arial" w:cs="Arial"/>
          <w:sz w:val="22"/>
          <w:szCs w:val="22"/>
        </w:rPr>
        <w:tab/>
      </w:r>
      <w:r w:rsidR="008D7A59" w:rsidRPr="007C4E49">
        <w:rPr>
          <w:rFonts w:ascii="Arial" w:hAnsi="Arial" w:cs="Arial"/>
          <w:sz w:val="22"/>
          <w:szCs w:val="22"/>
        </w:rPr>
        <w:t xml:space="preserve">       </w:t>
      </w:r>
      <w:r w:rsidR="00626B12" w:rsidRPr="007C4E49">
        <w:rPr>
          <w:rFonts w:ascii="Arial" w:hAnsi="Arial" w:cs="Arial"/>
          <w:sz w:val="22"/>
          <w:szCs w:val="22"/>
        </w:rPr>
        <w:t>______</w:t>
      </w:r>
    </w:p>
    <w:p w:rsidR="00537359" w:rsidRPr="007C4E49" w:rsidRDefault="008D7A59" w:rsidP="007C4E49">
      <w:pPr>
        <w:spacing w:line="240" w:lineRule="exact"/>
        <w:ind w:firstLine="5040"/>
        <w:rPr>
          <w:rFonts w:ascii="Arial" w:hAnsi="Arial" w:cs="Arial"/>
          <w:sz w:val="22"/>
          <w:szCs w:val="22"/>
        </w:rPr>
      </w:pPr>
      <w:r w:rsidRPr="007C4E49">
        <w:rPr>
          <w:rFonts w:ascii="Arial" w:hAnsi="Arial" w:cs="Arial"/>
          <w:sz w:val="22"/>
          <w:szCs w:val="22"/>
        </w:rPr>
        <w:t xml:space="preserve">        </w:t>
      </w:r>
      <w:r w:rsidR="00537359" w:rsidRPr="007C4E49">
        <w:rPr>
          <w:rFonts w:ascii="Arial" w:hAnsi="Arial" w:cs="Arial"/>
          <w:sz w:val="22"/>
          <w:szCs w:val="22"/>
        </w:rPr>
        <w:t xml:space="preserve">First Line Supervisor </w:t>
      </w:r>
    </w:p>
    <w:p w:rsidR="00537359" w:rsidRPr="007C4E49" w:rsidRDefault="00537359" w:rsidP="007C4E49">
      <w:pPr>
        <w:spacing w:line="240" w:lineRule="exact"/>
        <w:ind w:firstLine="5040"/>
        <w:rPr>
          <w:rFonts w:ascii="Arial" w:hAnsi="Arial" w:cs="Arial"/>
          <w:sz w:val="22"/>
          <w:szCs w:val="22"/>
        </w:rPr>
        <w:sectPr w:rsidR="00537359" w:rsidRPr="007C4E49" w:rsidSect="00626B12">
          <w:type w:val="continuous"/>
          <w:pgSz w:w="12240" w:h="15840"/>
          <w:pgMar w:top="1440" w:right="1440" w:bottom="1440" w:left="1440" w:header="720" w:footer="720" w:gutter="0"/>
          <w:cols w:space="720"/>
          <w:noEndnote/>
        </w:sectPr>
      </w:pP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lastRenderedPageBreak/>
        <w:tab/>
        <w:t>Qualification Card 5</w:t>
      </w: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tab/>
        <w:t>NRC Management Directives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7920" w:hanging="2160"/>
        <w:rPr>
          <w:rFonts w:ascii="Arial" w:hAnsi="Arial" w:cs="Arial"/>
          <w:sz w:val="22"/>
          <w:szCs w:val="22"/>
        </w:rPr>
      </w:pPr>
      <w:r w:rsidRPr="007C4E49">
        <w:rPr>
          <w:rFonts w:ascii="Arial" w:hAnsi="Arial" w:cs="Arial"/>
          <w:sz w:val="22"/>
          <w:szCs w:val="22"/>
          <w:u w:val="single"/>
        </w:rPr>
        <w:t>Initials</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u w:val="single"/>
        </w:rPr>
        <w:t>Date</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A.</w:t>
      </w:r>
      <w:r w:rsidRPr="007C4E49">
        <w:rPr>
          <w:rFonts w:ascii="Arial" w:hAnsi="Arial" w:cs="Arial"/>
          <w:sz w:val="22"/>
          <w:szCs w:val="22"/>
        </w:rPr>
        <w:tab/>
        <w:t>Review of selected portions of</w:t>
      </w:r>
    </w:p>
    <w:p w:rsidR="00537359" w:rsidRPr="007C4E49" w:rsidRDefault="00537359" w:rsidP="007C4E49">
      <w:pPr>
        <w:spacing w:line="240" w:lineRule="exact"/>
        <w:ind w:firstLine="720"/>
        <w:rPr>
          <w:rFonts w:ascii="Arial" w:hAnsi="Arial" w:cs="Arial"/>
          <w:sz w:val="22"/>
          <w:szCs w:val="22"/>
        </w:rPr>
      </w:pPr>
      <w:proofErr w:type="gramStart"/>
      <w:r w:rsidRPr="007C4E49">
        <w:rPr>
          <w:rFonts w:ascii="Arial" w:hAnsi="Arial" w:cs="Arial"/>
          <w:sz w:val="22"/>
          <w:szCs w:val="22"/>
        </w:rPr>
        <w:t>the</w:t>
      </w:r>
      <w:proofErr w:type="gramEnd"/>
      <w:r w:rsidRPr="007C4E49">
        <w:rPr>
          <w:rFonts w:ascii="Arial" w:hAnsi="Arial" w:cs="Arial"/>
          <w:sz w:val="22"/>
          <w:szCs w:val="22"/>
        </w:rPr>
        <w:t xml:space="preserve"> NRC Management Directives </w:t>
      </w:r>
    </w:p>
    <w:p w:rsidR="00537359" w:rsidRPr="007C4E49" w:rsidRDefault="00537359" w:rsidP="007C4E49">
      <w:pPr>
        <w:spacing w:line="240" w:lineRule="exact"/>
        <w:ind w:firstLine="720"/>
        <w:rPr>
          <w:rFonts w:ascii="Arial" w:hAnsi="Arial" w:cs="Arial"/>
          <w:sz w:val="22"/>
          <w:szCs w:val="22"/>
        </w:rPr>
      </w:pPr>
      <w:proofErr w:type="gramStart"/>
      <w:r w:rsidRPr="007C4E49">
        <w:rPr>
          <w:rFonts w:ascii="Arial" w:hAnsi="Arial" w:cs="Arial"/>
          <w:sz w:val="22"/>
          <w:szCs w:val="22"/>
        </w:rPr>
        <w:t>completed</w:t>
      </w:r>
      <w:proofErr w:type="gramEnd"/>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t>_________________</w:t>
      </w:r>
      <w:r w:rsidRPr="007C4E49">
        <w:rPr>
          <w:rFonts w:ascii="Arial" w:hAnsi="Arial" w:cs="Arial"/>
          <w:sz w:val="22"/>
          <w:szCs w:val="22"/>
        </w:rPr>
        <w:tab/>
      </w:r>
      <w:r w:rsidR="00020F79" w:rsidRPr="007C4E49">
        <w:rPr>
          <w:rFonts w:ascii="Arial" w:hAnsi="Arial" w:cs="Arial"/>
          <w:sz w:val="22"/>
          <w:szCs w:val="22"/>
        </w:rPr>
        <w:t xml:space="preserve">       </w:t>
      </w:r>
      <w:r w:rsidR="00626B12" w:rsidRPr="007C4E49">
        <w:rPr>
          <w:rFonts w:ascii="Arial" w:hAnsi="Arial" w:cs="Arial"/>
          <w:sz w:val="22"/>
          <w:szCs w:val="22"/>
        </w:rPr>
        <w:t>______</w:t>
      </w:r>
    </w:p>
    <w:p w:rsidR="00537359" w:rsidRPr="007C4E49" w:rsidRDefault="00537359" w:rsidP="007C4E49">
      <w:pPr>
        <w:spacing w:line="240" w:lineRule="exact"/>
        <w:ind w:firstLine="5760"/>
        <w:rPr>
          <w:rFonts w:ascii="Arial" w:hAnsi="Arial" w:cs="Arial"/>
          <w:sz w:val="22"/>
          <w:szCs w:val="22"/>
        </w:rPr>
      </w:pPr>
      <w:r w:rsidRPr="007C4E49">
        <w:rPr>
          <w:rFonts w:ascii="Arial" w:hAnsi="Arial" w:cs="Arial"/>
          <w:sz w:val="22"/>
          <w:szCs w:val="22"/>
        </w:rPr>
        <w:t>Employee</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B.</w:t>
      </w:r>
      <w:r w:rsidRPr="007C4E49">
        <w:rPr>
          <w:rFonts w:ascii="Arial" w:hAnsi="Arial" w:cs="Arial"/>
          <w:sz w:val="22"/>
          <w:szCs w:val="22"/>
        </w:rPr>
        <w:tab/>
        <w:t>Discussion of the application</w:t>
      </w:r>
    </w:p>
    <w:p w:rsidR="00537359" w:rsidRPr="007C4E49" w:rsidRDefault="00537359" w:rsidP="007C4E49">
      <w:pPr>
        <w:spacing w:line="240" w:lineRule="exact"/>
        <w:ind w:firstLine="720"/>
        <w:rPr>
          <w:rFonts w:ascii="Arial" w:hAnsi="Arial" w:cs="Arial"/>
          <w:sz w:val="22"/>
          <w:szCs w:val="22"/>
        </w:rPr>
      </w:pPr>
      <w:proofErr w:type="gramStart"/>
      <w:r w:rsidRPr="007C4E49">
        <w:rPr>
          <w:rFonts w:ascii="Arial" w:hAnsi="Arial" w:cs="Arial"/>
          <w:sz w:val="22"/>
          <w:szCs w:val="22"/>
        </w:rPr>
        <w:t>of</w:t>
      </w:r>
      <w:proofErr w:type="gramEnd"/>
      <w:r w:rsidRPr="007C4E49">
        <w:rPr>
          <w:rFonts w:ascii="Arial" w:hAnsi="Arial" w:cs="Arial"/>
          <w:sz w:val="22"/>
          <w:szCs w:val="22"/>
        </w:rPr>
        <w:t xml:space="preserve"> the NRC Management Directives</w:t>
      </w:r>
    </w:p>
    <w:p w:rsidR="00537359" w:rsidRPr="007C4E49" w:rsidRDefault="00537359" w:rsidP="007C4E49">
      <w:pPr>
        <w:spacing w:line="240" w:lineRule="exact"/>
        <w:ind w:firstLine="720"/>
        <w:rPr>
          <w:rFonts w:ascii="Arial" w:hAnsi="Arial" w:cs="Arial"/>
          <w:sz w:val="22"/>
          <w:szCs w:val="22"/>
        </w:rPr>
      </w:pPr>
      <w:proofErr w:type="gramStart"/>
      <w:r w:rsidRPr="007C4E49">
        <w:rPr>
          <w:rFonts w:ascii="Arial" w:hAnsi="Arial" w:cs="Arial"/>
          <w:sz w:val="22"/>
          <w:szCs w:val="22"/>
        </w:rPr>
        <w:t>to</w:t>
      </w:r>
      <w:proofErr w:type="gramEnd"/>
      <w:r w:rsidRPr="007C4E49">
        <w:rPr>
          <w:rFonts w:ascii="Arial" w:hAnsi="Arial" w:cs="Arial"/>
          <w:sz w:val="22"/>
          <w:szCs w:val="22"/>
        </w:rPr>
        <w:t xml:space="preserve"> the materials license review</w:t>
      </w:r>
    </w:p>
    <w:p w:rsidR="00537359" w:rsidRPr="007C4E49" w:rsidRDefault="00537359" w:rsidP="007C4E49">
      <w:pPr>
        <w:spacing w:line="240" w:lineRule="exact"/>
        <w:ind w:firstLine="720"/>
        <w:rPr>
          <w:rFonts w:ascii="Arial" w:hAnsi="Arial" w:cs="Arial"/>
          <w:sz w:val="22"/>
          <w:szCs w:val="22"/>
        </w:rPr>
      </w:pPr>
      <w:proofErr w:type="gramStart"/>
      <w:r w:rsidRPr="007C4E49">
        <w:rPr>
          <w:rFonts w:ascii="Arial" w:hAnsi="Arial" w:cs="Arial"/>
          <w:sz w:val="22"/>
          <w:szCs w:val="22"/>
        </w:rPr>
        <w:t>pr</w:t>
      </w:r>
      <w:r w:rsidR="00020F79" w:rsidRPr="007C4E49">
        <w:rPr>
          <w:rFonts w:ascii="Arial" w:hAnsi="Arial" w:cs="Arial"/>
          <w:sz w:val="22"/>
          <w:szCs w:val="22"/>
        </w:rPr>
        <w:t>ogram</w:t>
      </w:r>
      <w:proofErr w:type="gramEnd"/>
      <w:r w:rsidR="00020F79" w:rsidRPr="007C4E49">
        <w:rPr>
          <w:rFonts w:ascii="Arial" w:hAnsi="Arial" w:cs="Arial"/>
          <w:sz w:val="22"/>
          <w:szCs w:val="22"/>
        </w:rPr>
        <w:tab/>
      </w:r>
      <w:r w:rsidR="00020F79" w:rsidRPr="007C4E49">
        <w:rPr>
          <w:rFonts w:ascii="Arial" w:hAnsi="Arial" w:cs="Arial"/>
          <w:sz w:val="22"/>
          <w:szCs w:val="22"/>
        </w:rPr>
        <w:tab/>
      </w:r>
      <w:r w:rsidR="00020F79" w:rsidRPr="007C4E49">
        <w:rPr>
          <w:rFonts w:ascii="Arial" w:hAnsi="Arial" w:cs="Arial"/>
          <w:sz w:val="22"/>
          <w:szCs w:val="22"/>
        </w:rPr>
        <w:tab/>
      </w:r>
      <w:r w:rsidR="00020F79" w:rsidRPr="007C4E49">
        <w:rPr>
          <w:rFonts w:ascii="Arial" w:hAnsi="Arial" w:cs="Arial"/>
          <w:sz w:val="22"/>
          <w:szCs w:val="22"/>
        </w:rPr>
        <w:tab/>
      </w:r>
      <w:r w:rsidR="00020F79" w:rsidRPr="007C4E49">
        <w:rPr>
          <w:rFonts w:ascii="Arial" w:hAnsi="Arial" w:cs="Arial"/>
          <w:sz w:val="22"/>
          <w:szCs w:val="22"/>
        </w:rPr>
        <w:tab/>
      </w:r>
      <w:r w:rsidR="00020F79" w:rsidRPr="007C4E49">
        <w:rPr>
          <w:rFonts w:ascii="Arial" w:hAnsi="Arial" w:cs="Arial"/>
          <w:sz w:val="22"/>
          <w:szCs w:val="22"/>
        </w:rPr>
        <w:tab/>
        <w:t xml:space="preserve">___________________     </w:t>
      </w:r>
      <w:r w:rsidR="00626B12" w:rsidRPr="007C4E49">
        <w:rPr>
          <w:rFonts w:ascii="Arial" w:hAnsi="Arial" w:cs="Arial"/>
          <w:sz w:val="22"/>
          <w:szCs w:val="22"/>
        </w:rPr>
        <w:t>______</w:t>
      </w:r>
    </w:p>
    <w:p w:rsidR="00537359" w:rsidRPr="007C4E49" w:rsidRDefault="00537359" w:rsidP="007C4E49">
      <w:pPr>
        <w:spacing w:line="240" w:lineRule="exact"/>
        <w:ind w:firstLine="5760"/>
        <w:rPr>
          <w:rFonts w:ascii="Arial" w:hAnsi="Arial" w:cs="Arial"/>
          <w:sz w:val="22"/>
          <w:szCs w:val="22"/>
        </w:rPr>
      </w:pPr>
      <w:r w:rsidRPr="007C4E49">
        <w:rPr>
          <w:rFonts w:ascii="Arial" w:hAnsi="Arial" w:cs="Arial"/>
          <w:sz w:val="22"/>
          <w:szCs w:val="22"/>
        </w:rPr>
        <w:t>First Line Supervisor</w:t>
      </w:r>
    </w:p>
    <w:p w:rsidR="00537359" w:rsidRPr="007C4E49" w:rsidRDefault="00537359" w:rsidP="007C4E49">
      <w:pPr>
        <w:spacing w:line="240" w:lineRule="exact"/>
        <w:ind w:firstLine="5760"/>
        <w:rPr>
          <w:rFonts w:ascii="Arial" w:hAnsi="Arial" w:cs="Arial"/>
          <w:sz w:val="22"/>
          <w:szCs w:val="22"/>
        </w:rPr>
        <w:sectPr w:rsidR="00537359" w:rsidRPr="007C4E49" w:rsidSect="006E1686">
          <w:pgSz w:w="12240" w:h="15840"/>
          <w:pgMar w:top="1440" w:right="1440" w:bottom="1440" w:left="1440" w:header="1440" w:footer="1440" w:gutter="0"/>
          <w:cols w:space="720"/>
          <w:noEndnote/>
          <w:docGrid w:linePitch="326"/>
        </w:sectPr>
      </w:pP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lastRenderedPageBreak/>
        <w:tab/>
        <w:t>Qualification Card 6</w:t>
      </w: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tab/>
        <w:t>NUDOCS/ADAMS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8640" w:hanging="3600"/>
        <w:rPr>
          <w:rFonts w:ascii="Arial" w:hAnsi="Arial" w:cs="Arial"/>
          <w:sz w:val="22"/>
          <w:szCs w:val="22"/>
        </w:rPr>
      </w:pPr>
      <w:r w:rsidRPr="007C4E49">
        <w:rPr>
          <w:rFonts w:ascii="Arial" w:hAnsi="Arial" w:cs="Arial"/>
          <w:sz w:val="22"/>
          <w:szCs w:val="22"/>
          <w:u w:val="single"/>
        </w:rPr>
        <w:t>Initials</w:t>
      </w:r>
      <w:r w:rsidRPr="007C4E49">
        <w:rPr>
          <w:rFonts w:ascii="Arial" w:hAnsi="Arial" w:cs="Arial"/>
          <w:sz w:val="22"/>
          <w:szCs w:val="22"/>
        </w:rPr>
        <w:tab/>
      </w:r>
      <w:r w:rsidRPr="007C4E49">
        <w:rPr>
          <w:rFonts w:ascii="Arial" w:hAnsi="Arial" w:cs="Arial"/>
          <w:sz w:val="22"/>
          <w:szCs w:val="22"/>
          <w:u w:val="single"/>
        </w:rPr>
        <w:t>Date</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A.</w:t>
      </w:r>
      <w:r w:rsidRPr="007C4E49">
        <w:rPr>
          <w:rFonts w:ascii="Arial" w:hAnsi="Arial" w:cs="Arial"/>
          <w:sz w:val="22"/>
          <w:szCs w:val="22"/>
        </w:rPr>
        <w:tab/>
        <w:t>Review of selected portions of</w:t>
      </w:r>
    </w:p>
    <w:p w:rsidR="00537359" w:rsidRPr="007C4E49" w:rsidRDefault="00537359" w:rsidP="007C4E49">
      <w:pPr>
        <w:spacing w:line="240" w:lineRule="exact"/>
        <w:ind w:firstLine="720"/>
        <w:rPr>
          <w:rFonts w:ascii="Arial" w:hAnsi="Arial" w:cs="Arial"/>
          <w:sz w:val="22"/>
          <w:szCs w:val="22"/>
        </w:rPr>
      </w:pPr>
      <w:proofErr w:type="gramStart"/>
      <w:r w:rsidRPr="007C4E49">
        <w:rPr>
          <w:rFonts w:ascii="Arial" w:hAnsi="Arial" w:cs="Arial"/>
          <w:sz w:val="22"/>
          <w:szCs w:val="22"/>
        </w:rPr>
        <w:t>the</w:t>
      </w:r>
      <w:proofErr w:type="gramEnd"/>
      <w:r w:rsidRPr="007C4E49">
        <w:rPr>
          <w:rFonts w:ascii="Arial" w:hAnsi="Arial" w:cs="Arial"/>
          <w:sz w:val="22"/>
          <w:szCs w:val="22"/>
        </w:rPr>
        <w:t xml:space="preserve"> NUDOCS/ADAMS User's Manual and  </w:t>
      </w:r>
    </w:p>
    <w:p w:rsidR="00537359" w:rsidRPr="007C4E49" w:rsidRDefault="00537359" w:rsidP="007C4E49">
      <w:pPr>
        <w:spacing w:line="240" w:lineRule="exact"/>
        <w:ind w:firstLine="720"/>
        <w:rPr>
          <w:rFonts w:ascii="Arial" w:hAnsi="Arial" w:cs="Arial"/>
          <w:sz w:val="22"/>
          <w:szCs w:val="22"/>
        </w:rPr>
      </w:pPr>
      <w:proofErr w:type="gramStart"/>
      <w:r w:rsidRPr="007C4E49">
        <w:rPr>
          <w:rFonts w:ascii="Arial" w:hAnsi="Arial" w:cs="Arial"/>
          <w:sz w:val="22"/>
          <w:szCs w:val="22"/>
        </w:rPr>
        <w:t>system</w:t>
      </w:r>
      <w:proofErr w:type="gramEnd"/>
      <w:r w:rsidRPr="007C4E49">
        <w:rPr>
          <w:rFonts w:ascii="Arial" w:hAnsi="Arial" w:cs="Arial"/>
          <w:sz w:val="22"/>
          <w:szCs w:val="22"/>
        </w:rPr>
        <w:t xml:space="preserve"> access comp</w:t>
      </w:r>
      <w:r w:rsidR="00020F79" w:rsidRPr="007C4E49">
        <w:rPr>
          <w:rFonts w:ascii="Arial" w:hAnsi="Arial" w:cs="Arial"/>
          <w:sz w:val="22"/>
          <w:szCs w:val="22"/>
        </w:rPr>
        <w:t>leted</w:t>
      </w:r>
      <w:r w:rsidR="00020F79" w:rsidRPr="007C4E49">
        <w:rPr>
          <w:rFonts w:ascii="Arial" w:hAnsi="Arial" w:cs="Arial"/>
          <w:sz w:val="22"/>
          <w:szCs w:val="22"/>
        </w:rPr>
        <w:tab/>
      </w:r>
      <w:r w:rsidR="00020F79" w:rsidRPr="007C4E49">
        <w:rPr>
          <w:rFonts w:ascii="Arial" w:hAnsi="Arial" w:cs="Arial"/>
          <w:sz w:val="22"/>
          <w:szCs w:val="22"/>
        </w:rPr>
        <w:tab/>
      </w:r>
      <w:r w:rsidR="00020F79" w:rsidRPr="007C4E49">
        <w:rPr>
          <w:rFonts w:ascii="Arial" w:hAnsi="Arial" w:cs="Arial"/>
          <w:sz w:val="22"/>
          <w:szCs w:val="22"/>
        </w:rPr>
        <w:tab/>
        <w:t>_______________________</w:t>
      </w:r>
      <w:r w:rsidRPr="007C4E49">
        <w:rPr>
          <w:rFonts w:ascii="Arial" w:hAnsi="Arial" w:cs="Arial"/>
          <w:sz w:val="22"/>
          <w:szCs w:val="22"/>
        </w:rPr>
        <w:tab/>
      </w:r>
      <w:r w:rsidR="00020F79" w:rsidRPr="007C4E49">
        <w:rPr>
          <w:rFonts w:ascii="Arial" w:hAnsi="Arial" w:cs="Arial"/>
          <w:sz w:val="22"/>
          <w:szCs w:val="22"/>
        </w:rPr>
        <w:t xml:space="preserve">       ______</w:t>
      </w:r>
    </w:p>
    <w:p w:rsidR="00537359" w:rsidRPr="007C4E49" w:rsidRDefault="00537359" w:rsidP="007C4E49">
      <w:pPr>
        <w:spacing w:line="240" w:lineRule="exact"/>
        <w:ind w:firstLine="5040"/>
        <w:rPr>
          <w:rFonts w:ascii="Arial" w:hAnsi="Arial" w:cs="Arial"/>
          <w:sz w:val="22"/>
          <w:szCs w:val="22"/>
        </w:rPr>
      </w:pPr>
      <w:r w:rsidRPr="007C4E49">
        <w:rPr>
          <w:rFonts w:ascii="Arial" w:hAnsi="Arial" w:cs="Arial"/>
          <w:sz w:val="22"/>
          <w:szCs w:val="22"/>
        </w:rPr>
        <w:t xml:space="preserve">First Line Supervisor or </w:t>
      </w:r>
    </w:p>
    <w:p w:rsidR="00537359" w:rsidRPr="007C4E49" w:rsidRDefault="00537359" w:rsidP="007C4E49">
      <w:pPr>
        <w:spacing w:line="240" w:lineRule="exact"/>
        <w:ind w:firstLine="5040"/>
        <w:rPr>
          <w:rFonts w:ascii="Arial" w:hAnsi="Arial" w:cs="Arial"/>
          <w:sz w:val="22"/>
          <w:szCs w:val="22"/>
        </w:rPr>
      </w:pPr>
      <w:r w:rsidRPr="007C4E49">
        <w:rPr>
          <w:rFonts w:ascii="Arial" w:hAnsi="Arial" w:cs="Arial"/>
          <w:sz w:val="22"/>
          <w:szCs w:val="22"/>
        </w:rPr>
        <w:t>Senior license reviewer</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B.</w:t>
      </w:r>
      <w:r w:rsidRPr="007C4E49">
        <w:rPr>
          <w:rFonts w:ascii="Arial" w:hAnsi="Arial" w:cs="Arial"/>
          <w:sz w:val="22"/>
          <w:szCs w:val="22"/>
        </w:rPr>
        <w:tab/>
        <w:t>Familiarization with NUDOCS/ADAMS</w:t>
      </w:r>
    </w:p>
    <w:p w:rsidR="00537359" w:rsidRPr="007C4E49" w:rsidRDefault="006B77B9" w:rsidP="007C4E49">
      <w:pPr>
        <w:tabs>
          <w:tab w:val="left" w:pos="-1440"/>
        </w:tabs>
        <w:spacing w:line="240" w:lineRule="exact"/>
        <w:ind w:left="7920" w:hanging="7200"/>
        <w:rPr>
          <w:rFonts w:ascii="Arial" w:hAnsi="Arial" w:cs="Arial"/>
          <w:sz w:val="22"/>
          <w:szCs w:val="22"/>
        </w:rPr>
      </w:pPr>
      <w:proofErr w:type="gramStart"/>
      <w:r w:rsidRPr="007C4E49">
        <w:rPr>
          <w:rFonts w:ascii="Arial" w:hAnsi="Arial" w:cs="Arial"/>
          <w:sz w:val="22"/>
          <w:szCs w:val="22"/>
        </w:rPr>
        <w:t>station(s)</w:t>
      </w:r>
      <w:proofErr w:type="gramEnd"/>
      <w:r w:rsidRPr="007C4E49">
        <w:rPr>
          <w:rFonts w:ascii="Arial" w:hAnsi="Arial" w:cs="Arial"/>
          <w:sz w:val="22"/>
          <w:szCs w:val="22"/>
        </w:rPr>
        <w:t xml:space="preserve"> and operation                 </w:t>
      </w:r>
      <w:r w:rsidR="00626B12" w:rsidRPr="007C4E49">
        <w:rPr>
          <w:rFonts w:ascii="Arial" w:hAnsi="Arial" w:cs="Arial"/>
          <w:sz w:val="22"/>
          <w:szCs w:val="22"/>
        </w:rPr>
        <w:t xml:space="preserve">    </w:t>
      </w:r>
      <w:r w:rsidR="00537359" w:rsidRPr="007C4E49">
        <w:rPr>
          <w:rFonts w:ascii="Arial" w:hAnsi="Arial" w:cs="Arial"/>
          <w:sz w:val="22"/>
          <w:szCs w:val="22"/>
          <w:u w:val="single"/>
        </w:rPr>
        <w:t xml:space="preserve">                             </w:t>
      </w:r>
      <w:r w:rsidR="00537359" w:rsidRPr="007C4E49">
        <w:rPr>
          <w:rFonts w:ascii="Arial" w:hAnsi="Arial" w:cs="Arial"/>
          <w:sz w:val="22"/>
          <w:szCs w:val="22"/>
        </w:rPr>
        <w:t xml:space="preserve"> </w:t>
      </w:r>
      <w:r w:rsidR="00020F79" w:rsidRPr="007C4E49">
        <w:rPr>
          <w:rFonts w:ascii="Arial" w:hAnsi="Arial" w:cs="Arial"/>
          <w:sz w:val="22"/>
          <w:szCs w:val="22"/>
        </w:rPr>
        <w:t xml:space="preserve">      </w:t>
      </w:r>
      <w:r w:rsidR="00626B12" w:rsidRPr="007C4E49">
        <w:rPr>
          <w:rFonts w:ascii="Arial" w:hAnsi="Arial" w:cs="Arial"/>
          <w:sz w:val="22"/>
          <w:szCs w:val="22"/>
          <w:u w:val="single"/>
        </w:rPr>
        <w:t xml:space="preserve">           </w:t>
      </w:r>
      <w:r w:rsidR="00537359" w:rsidRPr="007C4E49">
        <w:rPr>
          <w:rFonts w:ascii="Arial" w:hAnsi="Arial" w:cs="Arial"/>
          <w:sz w:val="22"/>
          <w:szCs w:val="22"/>
        </w:rPr>
        <w:t xml:space="preserve">  </w:t>
      </w:r>
      <w:r w:rsidR="00537359" w:rsidRPr="007C4E49">
        <w:rPr>
          <w:rFonts w:ascii="Arial" w:hAnsi="Arial" w:cs="Arial"/>
          <w:sz w:val="22"/>
          <w:szCs w:val="22"/>
          <w:u w:val="single"/>
        </w:rPr>
        <w:t xml:space="preserve"> </w:t>
      </w:r>
    </w:p>
    <w:p w:rsidR="00537359" w:rsidRPr="007C4E49" w:rsidRDefault="00537359" w:rsidP="007C4E49">
      <w:pPr>
        <w:spacing w:line="240" w:lineRule="exact"/>
        <w:ind w:left="4320" w:firstLine="720"/>
        <w:rPr>
          <w:rFonts w:ascii="Arial" w:hAnsi="Arial" w:cs="Arial"/>
          <w:sz w:val="22"/>
          <w:szCs w:val="22"/>
        </w:rPr>
      </w:pPr>
      <w:r w:rsidRPr="007C4E49">
        <w:rPr>
          <w:rFonts w:ascii="Arial" w:hAnsi="Arial" w:cs="Arial"/>
          <w:sz w:val="22"/>
          <w:szCs w:val="22"/>
        </w:rPr>
        <w:t xml:space="preserve">Employee </w:t>
      </w:r>
    </w:p>
    <w:p w:rsidR="00537359" w:rsidRPr="007C4E49" w:rsidRDefault="00537359" w:rsidP="007C4E49">
      <w:pPr>
        <w:spacing w:line="240" w:lineRule="exact"/>
        <w:rPr>
          <w:rFonts w:ascii="Arial" w:hAnsi="Arial" w:cs="Arial"/>
          <w:sz w:val="22"/>
          <w:szCs w:val="22"/>
        </w:rPr>
        <w:sectPr w:rsidR="00537359" w:rsidRPr="007C4E49" w:rsidSect="006E1686">
          <w:pgSz w:w="12240" w:h="15840"/>
          <w:pgMar w:top="1440" w:right="1440" w:bottom="1440" w:left="1440" w:header="1440" w:footer="1440" w:gutter="0"/>
          <w:cols w:space="720"/>
          <w:noEndnote/>
          <w:docGrid w:linePitch="326"/>
        </w:sectPr>
      </w:pP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lastRenderedPageBreak/>
        <w:tab/>
        <w:t>Qualification Card 7</w:t>
      </w: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tab/>
        <w:t>Directed Review of Selected Licensing Case Work</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7920" w:hanging="2880"/>
        <w:rPr>
          <w:rFonts w:ascii="Arial" w:hAnsi="Arial" w:cs="Arial"/>
          <w:sz w:val="22"/>
          <w:szCs w:val="22"/>
          <w:u w:val="single"/>
        </w:rPr>
      </w:pPr>
      <w:r w:rsidRPr="007C4E49">
        <w:rPr>
          <w:rFonts w:ascii="Arial" w:hAnsi="Arial" w:cs="Arial"/>
          <w:sz w:val="22"/>
          <w:szCs w:val="22"/>
          <w:u w:val="single"/>
        </w:rPr>
        <w:t>Initials</w:t>
      </w:r>
      <w:r w:rsidRPr="007C4E49">
        <w:rPr>
          <w:rFonts w:ascii="Arial" w:hAnsi="Arial" w:cs="Arial"/>
          <w:sz w:val="22"/>
          <w:szCs w:val="22"/>
        </w:rPr>
        <w:tab/>
      </w:r>
      <w:r w:rsidR="002E47E3" w:rsidRPr="007C4E49">
        <w:rPr>
          <w:rFonts w:ascii="Arial" w:hAnsi="Arial" w:cs="Arial"/>
          <w:sz w:val="22"/>
          <w:szCs w:val="22"/>
        </w:rPr>
        <w:tab/>
      </w:r>
      <w:r w:rsidRPr="007C4E49">
        <w:rPr>
          <w:rFonts w:ascii="Arial" w:hAnsi="Arial" w:cs="Arial"/>
          <w:sz w:val="22"/>
          <w:szCs w:val="22"/>
          <w:u w:val="single"/>
        </w:rPr>
        <w:t>Date</w:t>
      </w:r>
    </w:p>
    <w:p w:rsidR="00537359" w:rsidRPr="007C4E49" w:rsidRDefault="00537359" w:rsidP="007C4E49">
      <w:pPr>
        <w:spacing w:line="240" w:lineRule="exact"/>
        <w:rPr>
          <w:rFonts w:ascii="Arial" w:hAnsi="Arial" w:cs="Arial"/>
          <w:sz w:val="22"/>
          <w:szCs w:val="22"/>
          <w:u w:val="single"/>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A.</w:t>
      </w:r>
      <w:r w:rsidRPr="007C4E49">
        <w:rPr>
          <w:rFonts w:ascii="Arial" w:hAnsi="Arial" w:cs="Arial"/>
          <w:sz w:val="22"/>
          <w:szCs w:val="22"/>
        </w:rPr>
        <w:tab/>
        <w:t>Review of selected licensing</w:t>
      </w:r>
    </w:p>
    <w:p w:rsidR="002E47E3" w:rsidRPr="007C4E49" w:rsidRDefault="002E47E3" w:rsidP="007C4E49">
      <w:pPr>
        <w:tabs>
          <w:tab w:val="left" w:pos="-1440"/>
        </w:tabs>
        <w:spacing w:line="240" w:lineRule="exact"/>
        <w:ind w:left="7920" w:hanging="7200"/>
        <w:rPr>
          <w:rFonts w:ascii="Arial" w:hAnsi="Arial" w:cs="Arial"/>
          <w:sz w:val="22"/>
          <w:szCs w:val="22"/>
        </w:rPr>
      </w:pPr>
      <w:r w:rsidRPr="007C4E49">
        <w:rPr>
          <w:rFonts w:ascii="Arial" w:hAnsi="Arial" w:cs="Arial"/>
          <w:sz w:val="22"/>
          <w:szCs w:val="22"/>
        </w:rPr>
        <w:t>C</w:t>
      </w:r>
      <w:r w:rsidR="00537359" w:rsidRPr="007C4E49">
        <w:rPr>
          <w:rFonts w:ascii="Arial" w:hAnsi="Arial" w:cs="Arial"/>
          <w:sz w:val="22"/>
          <w:szCs w:val="22"/>
        </w:rPr>
        <w:t>asework</w:t>
      </w:r>
      <w:r w:rsidRPr="007C4E49">
        <w:rPr>
          <w:rFonts w:ascii="Arial" w:hAnsi="Arial" w:cs="Arial"/>
          <w:sz w:val="22"/>
          <w:szCs w:val="22"/>
        </w:rPr>
        <w:t xml:space="preserve">                               </w:t>
      </w:r>
      <w:r w:rsidR="00626B12" w:rsidRPr="007C4E49">
        <w:rPr>
          <w:rFonts w:ascii="Arial" w:hAnsi="Arial" w:cs="Arial"/>
          <w:sz w:val="22"/>
          <w:szCs w:val="22"/>
        </w:rPr>
        <w:t xml:space="preserve">   </w:t>
      </w:r>
      <w:r w:rsidR="00020F79" w:rsidRPr="007C4E49">
        <w:rPr>
          <w:rFonts w:ascii="Arial" w:hAnsi="Arial" w:cs="Arial"/>
          <w:sz w:val="22"/>
          <w:szCs w:val="22"/>
          <w:u w:val="single"/>
        </w:rPr>
        <w:t xml:space="preserve">                             </w:t>
      </w:r>
      <w:r w:rsidR="006B77B9" w:rsidRPr="007C4E49">
        <w:rPr>
          <w:rFonts w:ascii="Arial" w:hAnsi="Arial" w:cs="Arial"/>
          <w:sz w:val="22"/>
          <w:szCs w:val="22"/>
        </w:rPr>
        <w:t xml:space="preserve"> </w:t>
      </w:r>
      <w:r w:rsidR="00020F79" w:rsidRPr="007C4E49">
        <w:rPr>
          <w:rFonts w:ascii="Arial" w:hAnsi="Arial" w:cs="Arial"/>
          <w:sz w:val="22"/>
          <w:szCs w:val="22"/>
        </w:rPr>
        <w:t xml:space="preserve">      </w:t>
      </w:r>
      <w:r w:rsidRPr="007C4E49">
        <w:rPr>
          <w:rFonts w:ascii="Arial" w:hAnsi="Arial" w:cs="Arial"/>
          <w:sz w:val="22"/>
          <w:szCs w:val="22"/>
        </w:rPr>
        <w:t>_______</w:t>
      </w:r>
      <w:r w:rsidR="006B77B9" w:rsidRPr="007C4E49">
        <w:rPr>
          <w:rFonts w:ascii="Arial" w:hAnsi="Arial" w:cs="Arial"/>
          <w:sz w:val="22"/>
          <w:szCs w:val="22"/>
        </w:rPr>
        <w:t xml:space="preserve"> </w:t>
      </w:r>
    </w:p>
    <w:p w:rsidR="00537359" w:rsidRPr="007C4E49" w:rsidRDefault="002E47E3" w:rsidP="007C4E49">
      <w:pPr>
        <w:tabs>
          <w:tab w:val="left" w:pos="-1440"/>
        </w:tabs>
        <w:spacing w:line="240" w:lineRule="exact"/>
        <w:ind w:left="7920" w:hanging="7200"/>
        <w:rPr>
          <w:rFonts w:ascii="Arial" w:hAnsi="Arial" w:cs="Arial"/>
          <w:sz w:val="22"/>
          <w:szCs w:val="22"/>
        </w:rPr>
      </w:pPr>
      <w:r w:rsidRPr="007C4E49">
        <w:rPr>
          <w:rFonts w:ascii="Arial" w:hAnsi="Arial" w:cs="Arial"/>
          <w:sz w:val="22"/>
          <w:szCs w:val="22"/>
        </w:rPr>
        <w:t xml:space="preserve">                                         </w:t>
      </w:r>
      <w:r w:rsidR="00626B12" w:rsidRPr="007C4E49">
        <w:rPr>
          <w:rFonts w:ascii="Arial" w:hAnsi="Arial" w:cs="Arial"/>
          <w:sz w:val="22"/>
          <w:szCs w:val="22"/>
        </w:rPr>
        <w:t xml:space="preserve">   </w:t>
      </w:r>
      <w:r w:rsidR="00537359" w:rsidRPr="007C4E49">
        <w:rPr>
          <w:rFonts w:ascii="Arial" w:hAnsi="Arial" w:cs="Arial"/>
          <w:sz w:val="22"/>
          <w:szCs w:val="22"/>
        </w:rPr>
        <w:t>Employee</w:t>
      </w:r>
      <w:r w:rsidR="00537359" w:rsidRPr="007C4E49">
        <w:rPr>
          <w:rFonts w:ascii="Arial" w:hAnsi="Arial" w:cs="Arial"/>
          <w:sz w:val="22"/>
          <w:szCs w:val="22"/>
        </w:rPr>
        <w:tab/>
      </w:r>
      <w:r w:rsidR="00537359" w:rsidRPr="007C4E49">
        <w:rPr>
          <w:rFonts w:ascii="Arial" w:hAnsi="Arial" w:cs="Arial"/>
          <w:sz w:val="22"/>
          <w:szCs w:val="22"/>
        </w:rPr>
        <w:tab/>
      </w:r>
      <w:r w:rsidR="00537359" w:rsidRPr="007C4E49">
        <w:rPr>
          <w:rFonts w:ascii="Arial" w:hAnsi="Arial" w:cs="Arial"/>
          <w:sz w:val="22"/>
          <w:szCs w:val="22"/>
        </w:rPr>
        <w:tab/>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B.</w:t>
      </w:r>
      <w:r w:rsidRPr="007C4E49">
        <w:rPr>
          <w:rFonts w:ascii="Arial" w:hAnsi="Arial" w:cs="Arial"/>
          <w:sz w:val="22"/>
          <w:szCs w:val="22"/>
        </w:rPr>
        <w:tab/>
        <w:t>Completion</w:t>
      </w:r>
      <w:r w:rsidRPr="007C4E49">
        <w:rPr>
          <w:rStyle w:val="FootnoteReference"/>
          <w:rFonts w:ascii="Arial" w:hAnsi="Arial" w:cs="Arial"/>
          <w:sz w:val="22"/>
          <w:szCs w:val="22"/>
          <w:vertAlign w:val="superscript"/>
        </w:rPr>
        <w:footnoteReference w:id="4"/>
      </w:r>
      <w:r w:rsidRPr="007C4E49">
        <w:rPr>
          <w:rFonts w:ascii="Arial" w:hAnsi="Arial" w:cs="Arial"/>
          <w:sz w:val="22"/>
          <w:szCs w:val="22"/>
        </w:rPr>
        <w:t xml:space="preserve"> of Phase 1 (QG 7)/</w:t>
      </w: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Discussion by First Line</w:t>
      </w: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Supervisor of directed review of the</w:t>
      </w:r>
    </w:p>
    <w:p w:rsidR="00537359" w:rsidRPr="007C4E49" w:rsidRDefault="00537359" w:rsidP="007C4E49">
      <w:pPr>
        <w:spacing w:line="240" w:lineRule="exact"/>
        <w:ind w:firstLine="720"/>
        <w:rPr>
          <w:rFonts w:ascii="Arial" w:hAnsi="Arial" w:cs="Arial"/>
          <w:sz w:val="22"/>
          <w:szCs w:val="22"/>
        </w:rPr>
      </w:pPr>
      <w:proofErr w:type="gramStart"/>
      <w:r w:rsidRPr="007C4E49">
        <w:rPr>
          <w:rFonts w:ascii="Arial" w:hAnsi="Arial" w:cs="Arial"/>
          <w:sz w:val="22"/>
          <w:szCs w:val="22"/>
        </w:rPr>
        <w:t>selected</w:t>
      </w:r>
      <w:proofErr w:type="gramEnd"/>
      <w:r w:rsidRPr="007C4E49">
        <w:rPr>
          <w:rFonts w:ascii="Arial" w:hAnsi="Arial" w:cs="Arial"/>
          <w:sz w:val="22"/>
          <w:szCs w:val="22"/>
        </w:rPr>
        <w:t xml:space="preserve"> casework and its </w:t>
      </w:r>
    </w:p>
    <w:p w:rsidR="00537359" w:rsidRPr="007C4E49" w:rsidRDefault="00537359" w:rsidP="007C4E49">
      <w:pPr>
        <w:spacing w:line="240" w:lineRule="exact"/>
        <w:ind w:firstLine="720"/>
        <w:rPr>
          <w:rFonts w:ascii="Arial" w:hAnsi="Arial" w:cs="Arial"/>
          <w:sz w:val="22"/>
          <w:szCs w:val="22"/>
        </w:rPr>
      </w:pPr>
      <w:proofErr w:type="gramStart"/>
      <w:r w:rsidRPr="007C4E49">
        <w:rPr>
          <w:rFonts w:ascii="Arial" w:hAnsi="Arial" w:cs="Arial"/>
          <w:sz w:val="22"/>
          <w:szCs w:val="22"/>
        </w:rPr>
        <w:t>relation</w:t>
      </w:r>
      <w:proofErr w:type="gramEnd"/>
      <w:r w:rsidRPr="007C4E49">
        <w:rPr>
          <w:rFonts w:ascii="Arial" w:hAnsi="Arial" w:cs="Arial"/>
          <w:sz w:val="22"/>
          <w:szCs w:val="22"/>
        </w:rPr>
        <w:t xml:space="preserve"> to exempt distribution</w:t>
      </w:r>
    </w:p>
    <w:p w:rsidR="00537359" w:rsidRPr="007C4E49" w:rsidRDefault="00537359" w:rsidP="007C4E49">
      <w:pPr>
        <w:tabs>
          <w:tab w:val="left" w:pos="-1440"/>
        </w:tabs>
        <w:spacing w:line="240" w:lineRule="exact"/>
        <w:ind w:left="7920" w:hanging="7200"/>
        <w:rPr>
          <w:rFonts w:ascii="Arial" w:hAnsi="Arial" w:cs="Arial"/>
          <w:sz w:val="22"/>
          <w:szCs w:val="22"/>
        </w:rPr>
      </w:pPr>
      <w:proofErr w:type="gramStart"/>
      <w:r w:rsidRPr="007C4E49">
        <w:rPr>
          <w:rFonts w:ascii="Arial" w:hAnsi="Arial" w:cs="Arial"/>
          <w:sz w:val="22"/>
          <w:szCs w:val="22"/>
        </w:rPr>
        <w:t>license</w:t>
      </w:r>
      <w:proofErr w:type="gramEnd"/>
      <w:r w:rsidRPr="007C4E49">
        <w:rPr>
          <w:rFonts w:ascii="Arial" w:hAnsi="Arial" w:cs="Arial"/>
          <w:sz w:val="22"/>
          <w:szCs w:val="22"/>
        </w:rPr>
        <w:t xml:space="preserve"> review program</w:t>
      </w:r>
      <w:r w:rsidR="00541D75" w:rsidRPr="007C4E49">
        <w:rPr>
          <w:rFonts w:ascii="Arial" w:hAnsi="Arial" w:cs="Arial"/>
          <w:sz w:val="22"/>
          <w:szCs w:val="22"/>
        </w:rPr>
        <w:t xml:space="preserve">                  </w:t>
      </w:r>
      <w:r w:rsidR="00020F79" w:rsidRPr="007C4E49">
        <w:rPr>
          <w:rFonts w:ascii="Arial" w:hAnsi="Arial" w:cs="Arial"/>
          <w:sz w:val="22"/>
          <w:szCs w:val="22"/>
        </w:rPr>
        <w:t xml:space="preserve">   </w:t>
      </w:r>
      <w:r w:rsidRPr="007C4E49">
        <w:rPr>
          <w:rFonts w:ascii="Arial" w:hAnsi="Arial" w:cs="Arial"/>
          <w:sz w:val="22"/>
          <w:szCs w:val="22"/>
        </w:rPr>
        <w:t>_________________</w:t>
      </w:r>
      <w:r w:rsidRPr="007C4E49">
        <w:rPr>
          <w:rFonts w:ascii="Arial" w:hAnsi="Arial" w:cs="Arial"/>
          <w:sz w:val="22"/>
          <w:szCs w:val="22"/>
        </w:rPr>
        <w:tab/>
      </w:r>
      <w:r w:rsidR="00020F79" w:rsidRPr="007C4E49">
        <w:rPr>
          <w:rFonts w:ascii="Arial" w:hAnsi="Arial" w:cs="Arial"/>
          <w:sz w:val="22"/>
          <w:szCs w:val="22"/>
        </w:rPr>
        <w:t xml:space="preserve">      </w:t>
      </w:r>
      <w:r w:rsidRPr="007C4E49">
        <w:rPr>
          <w:rFonts w:ascii="Arial" w:hAnsi="Arial" w:cs="Arial"/>
          <w:sz w:val="22"/>
          <w:szCs w:val="22"/>
        </w:rPr>
        <w:t>_______</w:t>
      </w:r>
    </w:p>
    <w:p w:rsidR="00537359" w:rsidRPr="007C4E49" w:rsidRDefault="00537359" w:rsidP="007C4E49">
      <w:pPr>
        <w:spacing w:line="240" w:lineRule="exact"/>
        <w:ind w:firstLine="5040"/>
        <w:rPr>
          <w:rFonts w:ascii="Arial" w:hAnsi="Arial" w:cs="Arial"/>
          <w:sz w:val="22"/>
          <w:szCs w:val="22"/>
        </w:rPr>
      </w:pPr>
      <w:r w:rsidRPr="007C4E49">
        <w:rPr>
          <w:rFonts w:ascii="Arial" w:hAnsi="Arial" w:cs="Arial"/>
          <w:sz w:val="22"/>
          <w:szCs w:val="22"/>
        </w:rPr>
        <w:t>First Line Supervisor</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C.</w:t>
      </w:r>
      <w:r w:rsidRPr="007C4E49">
        <w:rPr>
          <w:rFonts w:ascii="Arial" w:hAnsi="Arial" w:cs="Arial"/>
          <w:sz w:val="22"/>
          <w:szCs w:val="22"/>
        </w:rPr>
        <w:tab/>
        <w:t>Completion</w:t>
      </w:r>
      <w:r w:rsidRPr="007C4E49">
        <w:rPr>
          <w:rFonts w:ascii="Arial" w:hAnsi="Arial" w:cs="Arial"/>
          <w:sz w:val="22"/>
          <w:szCs w:val="22"/>
          <w:vertAlign w:val="superscript"/>
        </w:rPr>
        <w:t>1</w:t>
      </w:r>
      <w:r w:rsidRPr="007C4E49">
        <w:rPr>
          <w:rFonts w:ascii="Arial" w:hAnsi="Arial" w:cs="Arial"/>
          <w:sz w:val="22"/>
          <w:szCs w:val="22"/>
        </w:rPr>
        <w:t xml:space="preserve"> of Phase 2 (QG 7)/</w:t>
      </w: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Discussion by First Line</w:t>
      </w: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Supervisor of directed review of the</w:t>
      </w:r>
    </w:p>
    <w:p w:rsidR="00537359" w:rsidRPr="007C4E49" w:rsidRDefault="00537359" w:rsidP="007C4E49">
      <w:pPr>
        <w:spacing w:line="240" w:lineRule="exact"/>
        <w:ind w:firstLine="720"/>
        <w:rPr>
          <w:rFonts w:ascii="Arial" w:hAnsi="Arial" w:cs="Arial"/>
          <w:sz w:val="22"/>
          <w:szCs w:val="22"/>
        </w:rPr>
      </w:pPr>
      <w:proofErr w:type="gramStart"/>
      <w:r w:rsidRPr="007C4E49">
        <w:rPr>
          <w:rFonts w:ascii="Arial" w:hAnsi="Arial" w:cs="Arial"/>
          <w:sz w:val="22"/>
          <w:szCs w:val="22"/>
        </w:rPr>
        <w:t>selected</w:t>
      </w:r>
      <w:proofErr w:type="gramEnd"/>
      <w:r w:rsidRPr="007C4E49">
        <w:rPr>
          <w:rFonts w:ascii="Arial" w:hAnsi="Arial" w:cs="Arial"/>
          <w:sz w:val="22"/>
          <w:szCs w:val="22"/>
        </w:rPr>
        <w:t xml:space="preserve"> casework and its relation</w:t>
      </w:r>
    </w:p>
    <w:p w:rsidR="00537359" w:rsidRPr="007C4E49" w:rsidRDefault="00537359" w:rsidP="007C4E49">
      <w:pPr>
        <w:spacing w:line="240" w:lineRule="exact"/>
        <w:ind w:firstLine="720"/>
        <w:rPr>
          <w:rFonts w:ascii="Arial" w:hAnsi="Arial" w:cs="Arial"/>
          <w:sz w:val="22"/>
          <w:szCs w:val="22"/>
        </w:rPr>
      </w:pPr>
      <w:proofErr w:type="gramStart"/>
      <w:r w:rsidRPr="007C4E49">
        <w:rPr>
          <w:rFonts w:ascii="Arial" w:hAnsi="Arial" w:cs="Arial"/>
          <w:sz w:val="22"/>
          <w:szCs w:val="22"/>
        </w:rPr>
        <w:t>to</w:t>
      </w:r>
      <w:proofErr w:type="gramEnd"/>
      <w:r w:rsidRPr="007C4E49">
        <w:rPr>
          <w:rFonts w:ascii="Arial" w:hAnsi="Arial" w:cs="Arial"/>
          <w:sz w:val="22"/>
          <w:szCs w:val="22"/>
        </w:rPr>
        <w:t xml:space="preserve"> the exempt distribution license</w:t>
      </w:r>
    </w:p>
    <w:p w:rsidR="00537359" w:rsidRPr="007C4E49" w:rsidRDefault="00537359" w:rsidP="007C4E49">
      <w:pPr>
        <w:spacing w:line="240" w:lineRule="exact"/>
        <w:ind w:firstLine="720"/>
        <w:rPr>
          <w:rFonts w:ascii="Arial" w:hAnsi="Arial" w:cs="Arial"/>
          <w:sz w:val="22"/>
          <w:szCs w:val="22"/>
        </w:rPr>
      </w:pPr>
      <w:proofErr w:type="gramStart"/>
      <w:r w:rsidRPr="007C4E49">
        <w:rPr>
          <w:rFonts w:ascii="Arial" w:hAnsi="Arial" w:cs="Arial"/>
          <w:sz w:val="22"/>
          <w:szCs w:val="22"/>
        </w:rPr>
        <w:t>review</w:t>
      </w:r>
      <w:proofErr w:type="gramEnd"/>
      <w:r w:rsidRPr="007C4E49">
        <w:rPr>
          <w:rFonts w:ascii="Arial" w:hAnsi="Arial" w:cs="Arial"/>
          <w:sz w:val="22"/>
          <w:szCs w:val="22"/>
        </w:rPr>
        <w:t xml:space="preserve"> program</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t>_____________________</w:t>
      </w:r>
      <w:r w:rsidRPr="007C4E49">
        <w:rPr>
          <w:rFonts w:ascii="Arial" w:hAnsi="Arial" w:cs="Arial"/>
          <w:sz w:val="22"/>
          <w:szCs w:val="22"/>
        </w:rPr>
        <w:tab/>
      </w:r>
      <w:r w:rsidR="00020F79" w:rsidRPr="007C4E49">
        <w:rPr>
          <w:rFonts w:ascii="Arial" w:hAnsi="Arial" w:cs="Arial"/>
          <w:sz w:val="22"/>
          <w:szCs w:val="22"/>
        </w:rPr>
        <w:t xml:space="preserve">      </w:t>
      </w:r>
      <w:r w:rsidRPr="007C4E49">
        <w:rPr>
          <w:rFonts w:ascii="Arial" w:hAnsi="Arial" w:cs="Arial"/>
          <w:sz w:val="22"/>
          <w:szCs w:val="22"/>
        </w:rPr>
        <w:t>_______</w:t>
      </w:r>
    </w:p>
    <w:p w:rsidR="00537359" w:rsidRPr="007C4E49" w:rsidRDefault="00537359" w:rsidP="007C4E49">
      <w:pPr>
        <w:spacing w:line="240" w:lineRule="exact"/>
        <w:ind w:firstLine="5040"/>
        <w:rPr>
          <w:rFonts w:ascii="Arial" w:hAnsi="Arial" w:cs="Arial"/>
          <w:sz w:val="22"/>
          <w:szCs w:val="22"/>
        </w:rPr>
      </w:pPr>
      <w:r w:rsidRPr="007C4E49">
        <w:rPr>
          <w:rFonts w:ascii="Arial" w:hAnsi="Arial" w:cs="Arial"/>
          <w:sz w:val="22"/>
          <w:szCs w:val="22"/>
        </w:rPr>
        <w:t>First Line Supervisor</w:t>
      </w:r>
    </w:p>
    <w:p w:rsidR="00537359" w:rsidRPr="007C4E49" w:rsidRDefault="00537359" w:rsidP="007C4E49">
      <w:pPr>
        <w:spacing w:line="240" w:lineRule="exact"/>
        <w:rPr>
          <w:rFonts w:ascii="Arial" w:hAnsi="Arial" w:cs="Arial"/>
          <w:sz w:val="22"/>
          <w:szCs w:val="22"/>
        </w:rPr>
        <w:sectPr w:rsidR="00537359" w:rsidRPr="007C4E49" w:rsidSect="006E1686">
          <w:pgSz w:w="12240" w:h="15840"/>
          <w:pgMar w:top="1440" w:right="1440" w:bottom="1440" w:left="1440" w:header="1440" w:footer="1440" w:gutter="0"/>
          <w:cols w:space="720"/>
          <w:noEndnote/>
          <w:docGrid w:linePitch="326"/>
        </w:sectPr>
      </w:pP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lastRenderedPageBreak/>
        <w:tab/>
        <w:t>Qualification Card 8</w:t>
      </w: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tab/>
        <w:t>Formal Training</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7920" w:hanging="2160"/>
        <w:rPr>
          <w:rFonts w:ascii="Arial" w:hAnsi="Arial" w:cs="Arial"/>
          <w:sz w:val="22"/>
          <w:szCs w:val="22"/>
        </w:rPr>
      </w:pPr>
      <w:r w:rsidRPr="007C4E49">
        <w:rPr>
          <w:rFonts w:ascii="Arial" w:hAnsi="Arial" w:cs="Arial"/>
          <w:sz w:val="22"/>
          <w:szCs w:val="22"/>
          <w:u w:val="single"/>
        </w:rPr>
        <w:t>Initials</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u w:val="single"/>
        </w:rPr>
        <w:t>Date</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720" w:hanging="720"/>
        <w:rPr>
          <w:rFonts w:ascii="Arial" w:hAnsi="Arial" w:cs="Arial"/>
          <w:sz w:val="22"/>
          <w:szCs w:val="22"/>
        </w:rPr>
      </w:pPr>
      <w:r w:rsidRPr="007C4E49">
        <w:rPr>
          <w:rFonts w:ascii="Arial" w:hAnsi="Arial" w:cs="Arial"/>
          <w:sz w:val="22"/>
          <w:szCs w:val="22"/>
        </w:rPr>
        <w:t>A,</w:t>
      </w:r>
      <w:r w:rsidRPr="007C4E49">
        <w:rPr>
          <w:rFonts w:ascii="Arial" w:hAnsi="Arial" w:cs="Arial"/>
          <w:sz w:val="22"/>
          <w:szCs w:val="22"/>
        </w:rPr>
        <w:tab/>
        <w:t>CORE TRAINING:</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1.</w:t>
      </w:r>
      <w:r w:rsidRPr="007C4E49">
        <w:rPr>
          <w:rFonts w:ascii="Arial" w:hAnsi="Arial" w:cs="Arial"/>
          <w:sz w:val="22"/>
          <w:szCs w:val="22"/>
        </w:rPr>
        <w:tab/>
        <w:t>Health Physics Technology</w:t>
      </w: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Course (H-201) (or classification</w:t>
      </w:r>
    </w:p>
    <w:p w:rsidR="00537359" w:rsidRPr="007C4E49" w:rsidRDefault="00537359" w:rsidP="007C4E49">
      <w:pPr>
        <w:spacing w:line="240" w:lineRule="exact"/>
        <w:ind w:firstLine="720"/>
        <w:rPr>
          <w:rFonts w:ascii="Arial" w:hAnsi="Arial" w:cs="Arial"/>
          <w:sz w:val="22"/>
          <w:szCs w:val="22"/>
        </w:rPr>
      </w:pPr>
      <w:proofErr w:type="gramStart"/>
      <w:r w:rsidRPr="007C4E49">
        <w:rPr>
          <w:rFonts w:ascii="Arial" w:hAnsi="Arial" w:cs="Arial"/>
          <w:sz w:val="22"/>
          <w:szCs w:val="22"/>
        </w:rPr>
        <w:t>as</w:t>
      </w:r>
      <w:proofErr w:type="gramEnd"/>
      <w:r w:rsidRPr="007C4E49">
        <w:rPr>
          <w:rFonts w:ascii="Arial" w:hAnsi="Arial" w:cs="Arial"/>
          <w:sz w:val="22"/>
          <w:szCs w:val="22"/>
        </w:rPr>
        <w:t xml:space="preserve"> a 1306)</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t>____________________</w:t>
      </w:r>
      <w:r w:rsidRPr="007C4E49">
        <w:rPr>
          <w:rFonts w:ascii="Arial" w:hAnsi="Arial" w:cs="Arial"/>
          <w:sz w:val="22"/>
          <w:szCs w:val="22"/>
        </w:rPr>
        <w:tab/>
        <w:t>_____</w:t>
      </w:r>
    </w:p>
    <w:p w:rsidR="00537359" w:rsidRPr="007C4E49" w:rsidRDefault="00537359" w:rsidP="007C4E49">
      <w:pPr>
        <w:spacing w:line="240" w:lineRule="exact"/>
        <w:ind w:firstLine="5760"/>
        <w:rPr>
          <w:rFonts w:ascii="Arial" w:hAnsi="Arial" w:cs="Arial"/>
          <w:sz w:val="22"/>
          <w:szCs w:val="22"/>
        </w:rPr>
      </w:pPr>
      <w:r w:rsidRPr="007C4E49">
        <w:rPr>
          <w:rFonts w:ascii="Arial" w:hAnsi="Arial" w:cs="Arial"/>
          <w:sz w:val="22"/>
          <w:szCs w:val="22"/>
        </w:rPr>
        <w:t>Training Coordinator</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2.</w:t>
      </w:r>
      <w:r w:rsidRPr="007C4E49">
        <w:rPr>
          <w:rFonts w:ascii="Arial" w:hAnsi="Arial" w:cs="Arial"/>
          <w:sz w:val="22"/>
          <w:szCs w:val="22"/>
        </w:rPr>
        <w:tab/>
        <w:t>Licensing Practices and Procedures</w:t>
      </w: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Course (G-109)</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t>____________________</w:t>
      </w:r>
      <w:r w:rsidRPr="007C4E49">
        <w:rPr>
          <w:rFonts w:ascii="Arial" w:hAnsi="Arial" w:cs="Arial"/>
          <w:sz w:val="22"/>
          <w:szCs w:val="22"/>
        </w:rPr>
        <w:tab/>
        <w:t>_____</w:t>
      </w:r>
    </w:p>
    <w:p w:rsidR="00537359" w:rsidRPr="007C4E49" w:rsidRDefault="00537359" w:rsidP="007C4E49">
      <w:pPr>
        <w:spacing w:line="240" w:lineRule="exact"/>
        <w:ind w:firstLine="5760"/>
        <w:rPr>
          <w:rFonts w:ascii="Arial" w:hAnsi="Arial" w:cs="Arial"/>
          <w:sz w:val="22"/>
          <w:szCs w:val="22"/>
        </w:rPr>
      </w:pPr>
      <w:r w:rsidRPr="007C4E49">
        <w:rPr>
          <w:rFonts w:ascii="Arial" w:hAnsi="Arial" w:cs="Arial"/>
          <w:sz w:val="22"/>
          <w:szCs w:val="22"/>
        </w:rPr>
        <w:t>Training Coordinator</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pStyle w:val="Level1"/>
        <w:numPr>
          <w:ilvl w:val="0"/>
          <w:numId w:val="2"/>
        </w:numPr>
        <w:tabs>
          <w:tab w:val="left" w:pos="-1440"/>
          <w:tab w:val="num" w:pos="720"/>
        </w:tabs>
        <w:spacing w:line="240" w:lineRule="exact"/>
        <w:ind w:left="720"/>
        <w:rPr>
          <w:rFonts w:ascii="Arial" w:hAnsi="Arial" w:cs="Arial"/>
          <w:sz w:val="22"/>
          <w:szCs w:val="22"/>
        </w:rPr>
      </w:pPr>
      <w:r w:rsidRPr="007C4E49">
        <w:rPr>
          <w:rFonts w:ascii="Arial" w:hAnsi="Arial" w:cs="Arial"/>
          <w:sz w:val="22"/>
          <w:szCs w:val="22"/>
        </w:rPr>
        <w:t xml:space="preserve">NMSS Radiation Worker Training </w:t>
      </w:r>
    </w:p>
    <w:p w:rsidR="00537359" w:rsidRPr="007C4E49" w:rsidRDefault="00537359" w:rsidP="007C4E49">
      <w:pPr>
        <w:tabs>
          <w:tab w:val="left" w:pos="-1440"/>
        </w:tabs>
        <w:spacing w:line="240" w:lineRule="exact"/>
        <w:ind w:left="5760" w:hanging="5040"/>
        <w:rPr>
          <w:rFonts w:ascii="Arial" w:hAnsi="Arial" w:cs="Arial"/>
          <w:sz w:val="22"/>
          <w:szCs w:val="22"/>
        </w:rPr>
      </w:pPr>
      <w:r w:rsidRPr="007C4E49">
        <w:rPr>
          <w:rFonts w:ascii="Arial" w:hAnsi="Arial" w:cs="Arial"/>
          <w:sz w:val="22"/>
          <w:szCs w:val="22"/>
        </w:rPr>
        <w:t>Course (H-102)</w:t>
      </w:r>
      <w:r w:rsidRPr="007C4E49">
        <w:rPr>
          <w:rFonts w:ascii="Arial" w:hAnsi="Arial" w:cs="Arial"/>
          <w:sz w:val="22"/>
          <w:szCs w:val="22"/>
        </w:rPr>
        <w:tab/>
      </w:r>
      <w:r w:rsidRPr="007C4E49">
        <w:rPr>
          <w:rFonts w:ascii="Arial" w:hAnsi="Arial" w:cs="Arial"/>
          <w:sz w:val="22"/>
          <w:szCs w:val="22"/>
          <w:u w:val="single"/>
        </w:rPr>
        <w:t xml:space="preserve">                         </w:t>
      </w:r>
      <w:r w:rsidR="006F2507" w:rsidRPr="007C4E49">
        <w:rPr>
          <w:rFonts w:ascii="Arial" w:hAnsi="Arial" w:cs="Arial"/>
          <w:sz w:val="22"/>
          <w:szCs w:val="22"/>
        </w:rPr>
        <w:t xml:space="preserve">     </w:t>
      </w:r>
      <w:r w:rsidR="006F2507" w:rsidRPr="007C4E49">
        <w:rPr>
          <w:rFonts w:ascii="Arial" w:hAnsi="Arial" w:cs="Arial"/>
          <w:sz w:val="22"/>
          <w:szCs w:val="22"/>
          <w:u w:val="single"/>
        </w:rPr>
        <w:t xml:space="preserve">      </w:t>
      </w:r>
      <w:r w:rsidRPr="007C4E49">
        <w:rPr>
          <w:rFonts w:ascii="Arial" w:hAnsi="Arial" w:cs="Arial"/>
          <w:sz w:val="22"/>
          <w:szCs w:val="22"/>
        </w:rPr>
        <w:t xml:space="preserve"> </w:t>
      </w:r>
    </w:p>
    <w:p w:rsidR="00537359" w:rsidRPr="007C4E49" w:rsidRDefault="00537359" w:rsidP="007C4E49">
      <w:pPr>
        <w:spacing w:line="240" w:lineRule="exact"/>
        <w:ind w:firstLine="5760"/>
        <w:rPr>
          <w:rFonts w:ascii="Arial" w:hAnsi="Arial" w:cs="Arial"/>
          <w:sz w:val="22"/>
          <w:szCs w:val="22"/>
        </w:rPr>
      </w:pPr>
      <w:r w:rsidRPr="007C4E49">
        <w:rPr>
          <w:rFonts w:ascii="Arial" w:hAnsi="Arial" w:cs="Arial"/>
          <w:sz w:val="22"/>
          <w:szCs w:val="22"/>
        </w:rPr>
        <w:t>Training Coordinator</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p>
    <w:p w:rsidR="00537359" w:rsidRPr="007C4E49" w:rsidRDefault="00537359" w:rsidP="007C4E49">
      <w:pPr>
        <w:pStyle w:val="Level1"/>
        <w:numPr>
          <w:ilvl w:val="0"/>
          <w:numId w:val="3"/>
        </w:numPr>
        <w:tabs>
          <w:tab w:val="left" w:pos="-1440"/>
          <w:tab w:val="num" w:pos="720"/>
        </w:tabs>
        <w:spacing w:line="240" w:lineRule="exact"/>
        <w:ind w:left="720"/>
        <w:rPr>
          <w:rFonts w:ascii="Arial" w:hAnsi="Arial" w:cs="Arial"/>
          <w:sz w:val="22"/>
          <w:szCs w:val="22"/>
        </w:rPr>
      </w:pPr>
      <w:r w:rsidRPr="007C4E49">
        <w:rPr>
          <w:rFonts w:ascii="Arial" w:hAnsi="Arial" w:cs="Arial"/>
          <w:sz w:val="22"/>
          <w:szCs w:val="22"/>
        </w:rPr>
        <w:t>SPECIALIZED TRAINING:</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Other specialized training courses required for license reviewers performing licensing activities in specific areas: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7920" w:hanging="7920"/>
        <w:rPr>
          <w:rFonts w:ascii="Arial" w:hAnsi="Arial" w:cs="Arial"/>
          <w:sz w:val="22"/>
          <w:szCs w:val="22"/>
        </w:rPr>
      </w:pPr>
      <w:r w:rsidRPr="007C4E49">
        <w:rPr>
          <w:rFonts w:ascii="Arial" w:hAnsi="Arial" w:cs="Arial"/>
          <w:sz w:val="22"/>
          <w:szCs w:val="22"/>
          <w:u w:val="single"/>
        </w:rPr>
        <w:t>Course Title</w:t>
      </w:r>
      <w:r w:rsidR="006B77B9" w:rsidRPr="007C4E49">
        <w:rPr>
          <w:rFonts w:ascii="Arial" w:hAnsi="Arial" w:cs="Arial"/>
          <w:sz w:val="22"/>
          <w:szCs w:val="22"/>
        </w:rPr>
        <w:t xml:space="preserve">          </w:t>
      </w:r>
      <w:r w:rsidRPr="007C4E49">
        <w:rPr>
          <w:rFonts w:ascii="Arial" w:hAnsi="Arial" w:cs="Arial"/>
          <w:sz w:val="22"/>
          <w:szCs w:val="22"/>
          <w:u w:val="single"/>
        </w:rPr>
        <w:t>Course #</w:t>
      </w:r>
      <w:r w:rsidRPr="007C4E49">
        <w:rPr>
          <w:rFonts w:ascii="Arial" w:hAnsi="Arial" w:cs="Arial"/>
          <w:sz w:val="22"/>
          <w:szCs w:val="22"/>
        </w:rPr>
        <w:t xml:space="preserve"> </w:t>
      </w:r>
      <w:r w:rsidR="006B77B9" w:rsidRPr="007C4E49">
        <w:rPr>
          <w:rFonts w:ascii="Arial" w:hAnsi="Arial" w:cs="Arial"/>
          <w:sz w:val="22"/>
          <w:szCs w:val="22"/>
        </w:rPr>
        <w:t xml:space="preserve">          </w:t>
      </w:r>
      <w:r w:rsidRPr="007C4E49">
        <w:rPr>
          <w:rFonts w:ascii="Arial" w:hAnsi="Arial" w:cs="Arial"/>
          <w:sz w:val="22"/>
          <w:szCs w:val="22"/>
          <w:u w:val="single"/>
        </w:rPr>
        <w:t>Initials</w:t>
      </w:r>
      <w:r w:rsidR="006B77B9" w:rsidRPr="007C4E49">
        <w:rPr>
          <w:rFonts w:ascii="Arial" w:hAnsi="Arial" w:cs="Arial"/>
          <w:sz w:val="22"/>
          <w:szCs w:val="22"/>
        </w:rPr>
        <w:t xml:space="preserve">          </w:t>
      </w:r>
      <w:proofErr w:type="spellStart"/>
      <w:r w:rsidRPr="007C4E49">
        <w:rPr>
          <w:rFonts w:ascii="Arial" w:hAnsi="Arial" w:cs="Arial"/>
          <w:sz w:val="22"/>
          <w:szCs w:val="22"/>
          <w:u w:val="single"/>
        </w:rPr>
        <w:t>Initials</w:t>
      </w:r>
      <w:proofErr w:type="spellEnd"/>
      <w:r w:rsidR="006B77B9" w:rsidRPr="007C4E49">
        <w:rPr>
          <w:rFonts w:ascii="Arial" w:hAnsi="Arial" w:cs="Arial"/>
          <w:sz w:val="22"/>
          <w:szCs w:val="22"/>
        </w:rPr>
        <w:tab/>
      </w:r>
      <w:r w:rsidR="006B77B9" w:rsidRPr="007C4E49">
        <w:rPr>
          <w:rFonts w:ascii="Arial" w:hAnsi="Arial" w:cs="Arial"/>
          <w:sz w:val="22"/>
          <w:szCs w:val="22"/>
        </w:rPr>
        <w:tab/>
      </w:r>
      <w:r w:rsidRPr="007C4E49">
        <w:rPr>
          <w:rFonts w:ascii="Arial" w:hAnsi="Arial" w:cs="Arial"/>
          <w:sz w:val="22"/>
          <w:szCs w:val="22"/>
          <w:u w:val="single"/>
        </w:rPr>
        <w:t>Date</w:t>
      </w:r>
    </w:p>
    <w:p w:rsidR="00537359" w:rsidRPr="007C4E49" w:rsidRDefault="00537359" w:rsidP="007C4E49">
      <w:pPr>
        <w:spacing w:line="240" w:lineRule="exact"/>
        <w:rPr>
          <w:rFonts w:ascii="Arial" w:hAnsi="Arial" w:cs="Arial"/>
          <w:sz w:val="22"/>
          <w:szCs w:val="22"/>
        </w:rPr>
      </w:pPr>
    </w:p>
    <w:p w:rsidR="00537359" w:rsidRPr="007C4E49" w:rsidRDefault="006B77B9" w:rsidP="007C4E49">
      <w:pPr>
        <w:spacing w:line="240" w:lineRule="exact"/>
        <w:rPr>
          <w:rFonts w:ascii="Arial" w:hAnsi="Arial" w:cs="Arial"/>
          <w:sz w:val="22"/>
          <w:szCs w:val="22"/>
        </w:rPr>
      </w:pPr>
      <w:r w:rsidRPr="007C4E49">
        <w:rPr>
          <w:rFonts w:ascii="Arial" w:hAnsi="Arial" w:cs="Arial"/>
          <w:sz w:val="22"/>
          <w:szCs w:val="22"/>
        </w:rPr>
        <w:softHyphen/>
      </w:r>
      <w:r w:rsidRPr="007C4E49">
        <w:rPr>
          <w:rFonts w:ascii="Arial" w:hAnsi="Arial" w:cs="Arial"/>
          <w:sz w:val="22"/>
          <w:szCs w:val="22"/>
        </w:rPr>
        <w:softHyphen/>
      </w:r>
      <w:r w:rsidRPr="007C4E49">
        <w:rPr>
          <w:rFonts w:ascii="Arial" w:hAnsi="Arial" w:cs="Arial"/>
          <w:sz w:val="22"/>
          <w:szCs w:val="22"/>
        </w:rPr>
        <w:softHyphen/>
      </w:r>
    </w:p>
    <w:p w:rsidR="00537359" w:rsidRPr="007C4E49" w:rsidRDefault="00407A42" w:rsidP="007C4E49">
      <w:pPr>
        <w:tabs>
          <w:tab w:val="left" w:pos="-1440"/>
        </w:tabs>
        <w:spacing w:line="240" w:lineRule="exact"/>
        <w:ind w:left="7920" w:hanging="7920"/>
        <w:rPr>
          <w:rFonts w:ascii="Arial" w:hAnsi="Arial" w:cs="Arial"/>
          <w:sz w:val="22"/>
          <w:szCs w:val="22"/>
        </w:rPr>
      </w:pPr>
      <w:r w:rsidRPr="007C4E49">
        <w:rPr>
          <w:rFonts w:ascii="Arial" w:hAnsi="Arial" w:cs="Arial"/>
          <w:sz w:val="22"/>
          <w:szCs w:val="22"/>
        </w:rPr>
        <w:t>__</w:t>
      </w:r>
      <w:r w:rsidRPr="007C4E49">
        <w:rPr>
          <w:rFonts w:ascii="Arial" w:hAnsi="Arial" w:cs="Arial"/>
          <w:sz w:val="22"/>
          <w:szCs w:val="22"/>
          <w:u w:val="single"/>
        </w:rPr>
        <w:t xml:space="preserve">                                                                                  </w:t>
      </w:r>
      <w:r w:rsidRPr="007C4E49">
        <w:rPr>
          <w:rFonts w:ascii="Arial" w:hAnsi="Arial" w:cs="Arial"/>
          <w:sz w:val="22"/>
          <w:szCs w:val="22"/>
        </w:rPr>
        <w:t>_</w:t>
      </w:r>
      <w:r w:rsidR="00537359" w:rsidRPr="007C4E49">
        <w:rPr>
          <w:rFonts w:ascii="Arial" w:hAnsi="Arial" w:cs="Arial"/>
          <w:sz w:val="22"/>
          <w:szCs w:val="22"/>
        </w:rPr>
        <w:tab/>
      </w:r>
      <w:r w:rsidR="00537359" w:rsidRPr="007C4E49">
        <w:rPr>
          <w:rFonts w:ascii="Arial" w:hAnsi="Arial" w:cs="Arial"/>
          <w:sz w:val="22"/>
          <w:szCs w:val="22"/>
          <w:u w:val="single"/>
        </w:rPr>
        <w:t xml:space="preserve">          </w:t>
      </w:r>
    </w:p>
    <w:p w:rsidR="00537359" w:rsidRPr="007C4E49" w:rsidRDefault="006B77B9" w:rsidP="007C4E49">
      <w:pPr>
        <w:tabs>
          <w:tab w:val="left" w:pos="-1440"/>
        </w:tabs>
        <w:spacing w:line="240" w:lineRule="exact"/>
        <w:ind w:left="5040" w:hanging="2160"/>
        <w:rPr>
          <w:rFonts w:ascii="Arial" w:hAnsi="Arial" w:cs="Arial"/>
          <w:sz w:val="22"/>
          <w:szCs w:val="22"/>
        </w:rPr>
      </w:pPr>
      <w:r w:rsidRPr="007C4E49">
        <w:rPr>
          <w:rFonts w:ascii="Arial" w:hAnsi="Arial" w:cs="Arial"/>
          <w:sz w:val="22"/>
          <w:szCs w:val="22"/>
        </w:rPr>
        <w:t xml:space="preserve">             </w:t>
      </w:r>
      <w:r w:rsidR="00537359" w:rsidRPr="007C4E49">
        <w:rPr>
          <w:rFonts w:ascii="Arial" w:hAnsi="Arial" w:cs="Arial"/>
          <w:sz w:val="22"/>
          <w:szCs w:val="22"/>
        </w:rPr>
        <w:t>Supervisor</w:t>
      </w:r>
      <w:r w:rsidR="00537359" w:rsidRPr="007C4E49">
        <w:rPr>
          <w:rFonts w:ascii="Arial" w:hAnsi="Arial" w:cs="Arial"/>
          <w:sz w:val="22"/>
          <w:szCs w:val="22"/>
        </w:rPr>
        <w:tab/>
      </w:r>
      <w:r w:rsidRPr="007C4E49">
        <w:rPr>
          <w:rFonts w:ascii="Arial" w:hAnsi="Arial" w:cs="Arial"/>
          <w:sz w:val="22"/>
          <w:szCs w:val="22"/>
        </w:rPr>
        <w:t xml:space="preserve">  </w:t>
      </w:r>
      <w:r w:rsidR="00537359" w:rsidRPr="007C4E49">
        <w:rPr>
          <w:rFonts w:ascii="Arial" w:hAnsi="Arial" w:cs="Arial"/>
          <w:sz w:val="22"/>
          <w:szCs w:val="22"/>
        </w:rPr>
        <w:t xml:space="preserve">Training Coordinator </w:t>
      </w:r>
    </w:p>
    <w:p w:rsidR="00537359" w:rsidRPr="007C4E49" w:rsidRDefault="00537359" w:rsidP="007C4E49">
      <w:pPr>
        <w:spacing w:line="240" w:lineRule="exact"/>
        <w:rPr>
          <w:rFonts w:ascii="Arial" w:hAnsi="Arial" w:cs="Arial"/>
          <w:sz w:val="22"/>
          <w:szCs w:val="22"/>
        </w:rPr>
      </w:pPr>
    </w:p>
    <w:p w:rsidR="00407A42" w:rsidRPr="007C4E49" w:rsidRDefault="00407A42" w:rsidP="007C4E49">
      <w:pPr>
        <w:tabs>
          <w:tab w:val="left" w:pos="-1440"/>
        </w:tabs>
        <w:spacing w:line="240" w:lineRule="exact"/>
        <w:ind w:left="7920" w:hanging="7920"/>
        <w:rPr>
          <w:rFonts w:ascii="Arial" w:hAnsi="Arial" w:cs="Arial"/>
          <w:sz w:val="22"/>
          <w:szCs w:val="22"/>
          <w:u w:val="single"/>
        </w:rPr>
      </w:pPr>
      <w:r w:rsidRPr="007C4E49">
        <w:rPr>
          <w:rFonts w:ascii="Arial" w:hAnsi="Arial" w:cs="Arial"/>
          <w:sz w:val="22"/>
          <w:szCs w:val="22"/>
        </w:rPr>
        <w:t>__</w:t>
      </w:r>
      <w:r w:rsidRPr="007C4E49">
        <w:rPr>
          <w:rFonts w:ascii="Arial" w:hAnsi="Arial" w:cs="Arial"/>
          <w:sz w:val="22"/>
          <w:szCs w:val="22"/>
          <w:u w:val="single"/>
        </w:rPr>
        <w:t xml:space="preserve">                                                                                  </w:t>
      </w:r>
      <w:r w:rsidRPr="007C4E49">
        <w:rPr>
          <w:rFonts w:ascii="Arial" w:hAnsi="Arial" w:cs="Arial"/>
          <w:sz w:val="22"/>
          <w:szCs w:val="22"/>
        </w:rPr>
        <w:t>_</w:t>
      </w:r>
      <w:r w:rsidRPr="007C4E49">
        <w:rPr>
          <w:rFonts w:ascii="Arial" w:hAnsi="Arial" w:cs="Arial"/>
          <w:sz w:val="22"/>
          <w:szCs w:val="22"/>
        </w:rPr>
        <w:tab/>
      </w:r>
      <w:r w:rsidRPr="007C4E49">
        <w:rPr>
          <w:rFonts w:ascii="Arial" w:hAnsi="Arial" w:cs="Arial"/>
          <w:sz w:val="22"/>
          <w:szCs w:val="22"/>
          <w:u w:val="single"/>
        </w:rPr>
        <w:t xml:space="preserve">          </w:t>
      </w:r>
    </w:p>
    <w:p w:rsidR="00407A42" w:rsidRPr="007C4E49" w:rsidRDefault="00407A42" w:rsidP="007C4E49">
      <w:pPr>
        <w:tabs>
          <w:tab w:val="left" w:pos="-1440"/>
        </w:tabs>
        <w:spacing w:line="240" w:lineRule="exact"/>
        <w:ind w:left="5040" w:hanging="2160"/>
        <w:rPr>
          <w:rFonts w:ascii="Arial" w:hAnsi="Arial" w:cs="Arial"/>
          <w:sz w:val="22"/>
          <w:szCs w:val="22"/>
        </w:rPr>
      </w:pPr>
      <w:r w:rsidRPr="007C4E49">
        <w:rPr>
          <w:rFonts w:ascii="Arial" w:hAnsi="Arial" w:cs="Arial"/>
          <w:sz w:val="22"/>
          <w:szCs w:val="22"/>
        </w:rPr>
        <w:t xml:space="preserve">             Supervisor</w:t>
      </w:r>
      <w:r w:rsidRPr="007C4E49">
        <w:rPr>
          <w:rFonts w:ascii="Arial" w:hAnsi="Arial" w:cs="Arial"/>
          <w:sz w:val="22"/>
          <w:szCs w:val="22"/>
        </w:rPr>
        <w:tab/>
        <w:t xml:space="preserve">  Training Coordinator </w:t>
      </w:r>
    </w:p>
    <w:p w:rsidR="00407A42" w:rsidRPr="007C4E49" w:rsidRDefault="00407A42" w:rsidP="007C4E49">
      <w:pPr>
        <w:tabs>
          <w:tab w:val="left" w:pos="-1440"/>
        </w:tabs>
        <w:spacing w:line="240" w:lineRule="exact"/>
        <w:ind w:left="5040" w:hanging="2160"/>
        <w:rPr>
          <w:rFonts w:ascii="Arial" w:hAnsi="Arial" w:cs="Arial"/>
          <w:sz w:val="22"/>
          <w:szCs w:val="22"/>
        </w:rPr>
      </w:pPr>
    </w:p>
    <w:p w:rsidR="00407A42" w:rsidRPr="007C4E49" w:rsidRDefault="00407A42" w:rsidP="007C4E49">
      <w:pPr>
        <w:tabs>
          <w:tab w:val="left" w:pos="-1440"/>
        </w:tabs>
        <w:spacing w:line="240" w:lineRule="exact"/>
        <w:ind w:left="7920" w:hanging="7920"/>
        <w:rPr>
          <w:rFonts w:ascii="Arial" w:hAnsi="Arial" w:cs="Arial"/>
          <w:sz w:val="22"/>
          <w:szCs w:val="22"/>
        </w:rPr>
      </w:pPr>
      <w:r w:rsidRPr="007C4E49">
        <w:rPr>
          <w:rFonts w:ascii="Arial" w:hAnsi="Arial" w:cs="Arial"/>
          <w:sz w:val="22"/>
          <w:szCs w:val="22"/>
        </w:rPr>
        <w:t>__</w:t>
      </w:r>
      <w:r w:rsidRPr="007C4E49">
        <w:rPr>
          <w:rFonts w:ascii="Arial" w:hAnsi="Arial" w:cs="Arial"/>
          <w:sz w:val="22"/>
          <w:szCs w:val="22"/>
          <w:u w:val="single"/>
        </w:rPr>
        <w:t xml:space="preserve">                                                                                  </w:t>
      </w:r>
      <w:r w:rsidRPr="007C4E49">
        <w:rPr>
          <w:rFonts w:ascii="Arial" w:hAnsi="Arial" w:cs="Arial"/>
          <w:sz w:val="22"/>
          <w:szCs w:val="22"/>
        </w:rPr>
        <w:t>_</w:t>
      </w:r>
      <w:r w:rsidRPr="007C4E49">
        <w:rPr>
          <w:rFonts w:ascii="Arial" w:hAnsi="Arial" w:cs="Arial"/>
          <w:sz w:val="22"/>
          <w:szCs w:val="22"/>
        </w:rPr>
        <w:tab/>
      </w:r>
      <w:r w:rsidRPr="007C4E49">
        <w:rPr>
          <w:rFonts w:ascii="Arial" w:hAnsi="Arial" w:cs="Arial"/>
          <w:sz w:val="22"/>
          <w:szCs w:val="22"/>
          <w:u w:val="single"/>
        </w:rPr>
        <w:t xml:space="preserve">          </w:t>
      </w:r>
    </w:p>
    <w:p w:rsidR="00407A42" w:rsidRPr="007C4E49" w:rsidRDefault="00407A42" w:rsidP="007C4E49">
      <w:pPr>
        <w:tabs>
          <w:tab w:val="left" w:pos="-1440"/>
        </w:tabs>
        <w:spacing w:line="240" w:lineRule="exact"/>
        <w:ind w:left="5040" w:hanging="2160"/>
        <w:rPr>
          <w:rFonts w:ascii="Arial" w:hAnsi="Arial" w:cs="Arial"/>
          <w:sz w:val="22"/>
          <w:szCs w:val="22"/>
        </w:rPr>
      </w:pPr>
      <w:r w:rsidRPr="007C4E49">
        <w:rPr>
          <w:rFonts w:ascii="Arial" w:hAnsi="Arial" w:cs="Arial"/>
          <w:sz w:val="22"/>
          <w:szCs w:val="22"/>
        </w:rPr>
        <w:t xml:space="preserve">             Supervisor</w:t>
      </w:r>
      <w:r w:rsidRPr="007C4E49">
        <w:rPr>
          <w:rFonts w:ascii="Arial" w:hAnsi="Arial" w:cs="Arial"/>
          <w:sz w:val="22"/>
          <w:szCs w:val="22"/>
        </w:rPr>
        <w:tab/>
        <w:t xml:space="preserve">  Training Coordinator </w:t>
      </w:r>
    </w:p>
    <w:p w:rsidR="00537359" w:rsidRPr="007C4E49" w:rsidRDefault="00537359" w:rsidP="007C4E49">
      <w:pPr>
        <w:tabs>
          <w:tab w:val="left" w:pos="-1440"/>
        </w:tabs>
        <w:spacing w:line="240" w:lineRule="exact"/>
        <w:ind w:left="7920" w:hanging="7920"/>
        <w:rPr>
          <w:rFonts w:ascii="Arial" w:hAnsi="Arial" w:cs="Arial"/>
          <w:sz w:val="22"/>
          <w:szCs w:val="22"/>
        </w:rPr>
        <w:sectPr w:rsidR="00537359" w:rsidRPr="007C4E49" w:rsidSect="006E1686">
          <w:pgSz w:w="12240" w:h="15840"/>
          <w:pgMar w:top="1440" w:right="1440" w:bottom="1440" w:left="1440" w:header="1440" w:footer="1440" w:gutter="0"/>
          <w:cols w:space="720"/>
          <w:noEndnote/>
          <w:docGrid w:linePitch="326"/>
        </w:sectPr>
      </w:pPr>
      <w:r w:rsidRPr="007C4E49">
        <w:rPr>
          <w:rFonts w:ascii="Arial" w:hAnsi="Arial" w:cs="Arial"/>
          <w:sz w:val="22"/>
          <w:szCs w:val="22"/>
        </w:rPr>
        <w:tab/>
      </w:r>
      <w:r w:rsidRPr="007C4E49">
        <w:rPr>
          <w:rFonts w:ascii="Arial" w:hAnsi="Arial" w:cs="Arial"/>
          <w:sz w:val="22"/>
          <w:szCs w:val="22"/>
        </w:rPr>
        <w:tab/>
      </w: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lastRenderedPageBreak/>
        <w:tab/>
        <w:t>Qualification Guide 1</w:t>
      </w: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tab/>
        <w:t>NRC Orientation</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 xml:space="preserve"> A.</w:t>
      </w:r>
      <w:r w:rsidRPr="007C4E49">
        <w:rPr>
          <w:rFonts w:ascii="Arial" w:hAnsi="Arial" w:cs="Arial"/>
          <w:sz w:val="22"/>
          <w:szCs w:val="22"/>
        </w:rPr>
        <w:tab/>
        <w:t>Site Orientation</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1440" w:hanging="720"/>
        <w:rPr>
          <w:rFonts w:ascii="Arial" w:hAnsi="Arial" w:cs="Arial"/>
          <w:sz w:val="22"/>
          <w:szCs w:val="22"/>
        </w:rPr>
      </w:pPr>
      <w:r w:rsidRPr="007C4E49">
        <w:rPr>
          <w:rFonts w:ascii="Arial" w:hAnsi="Arial" w:cs="Arial"/>
          <w:sz w:val="22"/>
          <w:szCs w:val="22"/>
        </w:rPr>
        <w:t>1.</w:t>
      </w:r>
      <w:r w:rsidRPr="007C4E49">
        <w:rPr>
          <w:rFonts w:ascii="Arial" w:hAnsi="Arial" w:cs="Arial"/>
          <w:sz w:val="22"/>
          <w:szCs w:val="22"/>
        </w:rPr>
        <w:tab/>
        <w:t>The qualifying individual should read and complete, as appropriate, the following forms for processing into the NRC:</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a.</w:t>
      </w:r>
      <w:r w:rsidRPr="007C4E49">
        <w:rPr>
          <w:rFonts w:ascii="Arial" w:hAnsi="Arial" w:cs="Arial"/>
          <w:sz w:val="22"/>
          <w:szCs w:val="22"/>
        </w:rPr>
        <w:tab/>
        <w:t>Personnel information</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b.</w:t>
      </w:r>
      <w:r w:rsidRPr="007C4E49">
        <w:rPr>
          <w:rFonts w:ascii="Arial" w:hAnsi="Arial" w:cs="Arial"/>
          <w:sz w:val="22"/>
          <w:szCs w:val="22"/>
        </w:rPr>
        <w:tab/>
        <w:t>Health insurance elections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c.</w:t>
      </w:r>
      <w:r w:rsidRPr="007C4E49">
        <w:rPr>
          <w:rFonts w:ascii="Arial" w:hAnsi="Arial" w:cs="Arial"/>
          <w:sz w:val="22"/>
          <w:szCs w:val="22"/>
        </w:rPr>
        <w:tab/>
        <w:t>Retirement plan elections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d.</w:t>
      </w:r>
      <w:r w:rsidRPr="007C4E49">
        <w:rPr>
          <w:rFonts w:ascii="Arial" w:hAnsi="Arial" w:cs="Arial"/>
          <w:sz w:val="22"/>
          <w:szCs w:val="22"/>
        </w:rPr>
        <w:tab/>
        <w:t>Savings elections (e.g. U.S. Savings Bonds, TSP, etc.)</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e.</w:t>
      </w:r>
      <w:r w:rsidRPr="007C4E49">
        <w:rPr>
          <w:rFonts w:ascii="Arial" w:hAnsi="Arial" w:cs="Arial"/>
          <w:sz w:val="22"/>
          <w:szCs w:val="22"/>
        </w:rPr>
        <w:tab/>
        <w:t>Fitness for Duty requirements and physical examination</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f.</w:t>
      </w:r>
      <w:r w:rsidRPr="007C4E49">
        <w:rPr>
          <w:rFonts w:ascii="Arial" w:hAnsi="Arial" w:cs="Arial"/>
          <w:sz w:val="22"/>
          <w:szCs w:val="22"/>
        </w:rPr>
        <w:tab/>
        <w:t xml:space="preserve">Any other forms which may be required by NRC Office of </w:t>
      </w:r>
    </w:p>
    <w:p w:rsidR="00537359" w:rsidRPr="007C4E49" w:rsidRDefault="00537359" w:rsidP="007C4E49">
      <w:pPr>
        <w:spacing w:line="240" w:lineRule="exact"/>
        <w:ind w:left="2160"/>
        <w:rPr>
          <w:rFonts w:ascii="Arial" w:hAnsi="Arial" w:cs="Arial"/>
          <w:sz w:val="22"/>
          <w:szCs w:val="22"/>
        </w:rPr>
      </w:pPr>
      <w:r w:rsidRPr="007C4E49">
        <w:rPr>
          <w:rFonts w:ascii="Arial" w:hAnsi="Arial" w:cs="Arial"/>
          <w:sz w:val="22"/>
          <w:szCs w:val="22"/>
        </w:rPr>
        <w:t>Human Resources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g.</w:t>
      </w:r>
      <w:r w:rsidRPr="007C4E49">
        <w:rPr>
          <w:rFonts w:ascii="Arial" w:hAnsi="Arial" w:cs="Arial"/>
          <w:sz w:val="22"/>
          <w:szCs w:val="22"/>
        </w:rPr>
        <w:tab/>
        <w:t>Forms for issuance of tagged, controlled NRC equipment</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h.</w:t>
      </w:r>
      <w:r w:rsidRPr="007C4E49">
        <w:rPr>
          <w:rFonts w:ascii="Arial" w:hAnsi="Arial" w:cs="Arial"/>
          <w:sz w:val="22"/>
          <w:szCs w:val="22"/>
        </w:rPr>
        <w:tab/>
        <w:t>Payroll forms and time cards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proofErr w:type="spellStart"/>
      <w:r w:rsidRPr="007C4E49">
        <w:rPr>
          <w:rFonts w:ascii="Arial" w:hAnsi="Arial" w:cs="Arial"/>
          <w:sz w:val="22"/>
          <w:szCs w:val="22"/>
        </w:rPr>
        <w:t>i</w:t>
      </w:r>
      <w:proofErr w:type="spellEnd"/>
      <w:r w:rsidRPr="007C4E49">
        <w:rPr>
          <w:rFonts w:ascii="Arial" w:hAnsi="Arial" w:cs="Arial"/>
          <w:sz w:val="22"/>
          <w:szCs w:val="22"/>
        </w:rPr>
        <w:t>.</w:t>
      </w:r>
      <w:r w:rsidRPr="007C4E49">
        <w:rPr>
          <w:rFonts w:ascii="Arial" w:hAnsi="Arial" w:cs="Arial"/>
          <w:sz w:val="22"/>
          <w:szCs w:val="22"/>
        </w:rPr>
        <w:tab/>
        <w:t>Regulatory Information Tracking System (RITS)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1440" w:hanging="720"/>
        <w:rPr>
          <w:rFonts w:ascii="Arial" w:hAnsi="Arial" w:cs="Arial"/>
          <w:sz w:val="22"/>
          <w:szCs w:val="22"/>
        </w:rPr>
      </w:pPr>
      <w:r w:rsidRPr="007C4E49">
        <w:rPr>
          <w:rFonts w:ascii="Arial" w:hAnsi="Arial" w:cs="Arial"/>
          <w:sz w:val="22"/>
          <w:szCs w:val="22"/>
        </w:rPr>
        <w:t>2.</w:t>
      </w:r>
      <w:r w:rsidRPr="007C4E49">
        <w:rPr>
          <w:rFonts w:ascii="Arial" w:hAnsi="Arial" w:cs="Arial"/>
          <w:sz w:val="22"/>
          <w:szCs w:val="22"/>
        </w:rPr>
        <w:tab/>
        <w:t>The First Line Supervisor should orient the qualifying individual to the facility as follows: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2160" w:hanging="720"/>
        <w:rPr>
          <w:rFonts w:ascii="Arial" w:hAnsi="Arial" w:cs="Arial"/>
          <w:sz w:val="22"/>
          <w:szCs w:val="22"/>
        </w:rPr>
      </w:pPr>
      <w:r w:rsidRPr="007C4E49">
        <w:rPr>
          <w:rFonts w:ascii="Arial" w:hAnsi="Arial" w:cs="Arial"/>
          <w:sz w:val="22"/>
          <w:szCs w:val="22"/>
        </w:rPr>
        <w:t>a.</w:t>
      </w:r>
      <w:r w:rsidRPr="007C4E49">
        <w:rPr>
          <w:rFonts w:ascii="Arial" w:hAnsi="Arial" w:cs="Arial"/>
          <w:sz w:val="22"/>
          <w:szCs w:val="22"/>
        </w:rPr>
        <w:tab/>
        <w:t>Tour the facility and introduce the qualifying individual to the staff</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2160" w:hanging="720"/>
        <w:rPr>
          <w:rFonts w:ascii="Arial" w:hAnsi="Arial" w:cs="Arial"/>
          <w:sz w:val="22"/>
          <w:szCs w:val="22"/>
        </w:rPr>
      </w:pPr>
      <w:r w:rsidRPr="007C4E49">
        <w:rPr>
          <w:rFonts w:ascii="Arial" w:hAnsi="Arial" w:cs="Arial"/>
          <w:sz w:val="22"/>
          <w:szCs w:val="22"/>
        </w:rPr>
        <w:t>b.</w:t>
      </w:r>
      <w:r w:rsidRPr="007C4E49">
        <w:rPr>
          <w:rFonts w:ascii="Arial" w:hAnsi="Arial" w:cs="Arial"/>
          <w:sz w:val="22"/>
          <w:szCs w:val="22"/>
        </w:rPr>
        <w:tab/>
        <w:t>Indicate to the qualifying individual the location of controlled documents, reference material, supplies, office equipment, classrooms, etc.</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B.</w:t>
      </w:r>
      <w:r w:rsidRPr="007C4E49">
        <w:rPr>
          <w:rFonts w:ascii="Arial" w:hAnsi="Arial" w:cs="Arial"/>
          <w:sz w:val="22"/>
          <w:szCs w:val="22"/>
        </w:rPr>
        <w:tab/>
        <w:t>NRC Organization</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1.</w:t>
      </w:r>
      <w:r w:rsidRPr="007C4E49">
        <w:rPr>
          <w:rFonts w:ascii="Arial" w:hAnsi="Arial" w:cs="Arial"/>
          <w:sz w:val="22"/>
          <w:szCs w:val="22"/>
        </w:rPr>
        <w:tab/>
        <w:t>The qualifying individual should review and become familiar with:</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2160" w:hanging="720"/>
        <w:rPr>
          <w:rFonts w:ascii="Arial" w:hAnsi="Arial" w:cs="Arial"/>
          <w:sz w:val="22"/>
          <w:szCs w:val="22"/>
        </w:rPr>
      </w:pPr>
      <w:r w:rsidRPr="007C4E49">
        <w:rPr>
          <w:rFonts w:ascii="Arial" w:hAnsi="Arial" w:cs="Arial"/>
          <w:sz w:val="22"/>
          <w:szCs w:val="22"/>
        </w:rPr>
        <w:t>a.</w:t>
      </w:r>
      <w:r w:rsidRPr="007C4E49">
        <w:rPr>
          <w:rFonts w:ascii="Arial" w:hAnsi="Arial" w:cs="Arial"/>
          <w:sz w:val="22"/>
          <w:szCs w:val="22"/>
        </w:rPr>
        <w:tab/>
        <w:t>Organizational charts of division, NMSS, regions and headquarters and overall NRC organization (NUREG 0325)</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b.</w:t>
      </w:r>
      <w:r w:rsidRPr="007C4E49">
        <w:rPr>
          <w:rFonts w:ascii="Arial" w:hAnsi="Arial" w:cs="Arial"/>
          <w:sz w:val="22"/>
          <w:szCs w:val="22"/>
        </w:rPr>
        <w:tab/>
        <w:t>Role of Headquarters in policy and interpretation of regulations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c.</w:t>
      </w:r>
      <w:r w:rsidRPr="007C4E49">
        <w:rPr>
          <w:rFonts w:ascii="Arial" w:hAnsi="Arial" w:cs="Arial"/>
          <w:sz w:val="22"/>
          <w:szCs w:val="22"/>
        </w:rPr>
        <w:tab/>
        <w:t>Role of NRC General Counsel</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d.</w:t>
      </w:r>
      <w:r w:rsidRPr="007C4E49">
        <w:rPr>
          <w:rFonts w:ascii="Arial" w:hAnsi="Arial" w:cs="Arial"/>
          <w:sz w:val="22"/>
          <w:szCs w:val="22"/>
        </w:rPr>
        <w:tab/>
        <w:t>Role of NRC Inspector General</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e.</w:t>
      </w:r>
      <w:r w:rsidRPr="007C4E49">
        <w:rPr>
          <w:rFonts w:ascii="Arial" w:hAnsi="Arial" w:cs="Arial"/>
          <w:sz w:val="22"/>
          <w:szCs w:val="22"/>
        </w:rPr>
        <w:tab/>
        <w:t>Role of NRC Public Affairs</w:t>
      </w:r>
    </w:p>
    <w:p w:rsidR="00764663" w:rsidRDefault="00764663" w:rsidP="007C4E49">
      <w:pPr>
        <w:spacing w:line="240" w:lineRule="exact"/>
        <w:rPr>
          <w:rFonts w:ascii="Arial" w:hAnsi="Arial" w:cs="Arial"/>
          <w:sz w:val="22"/>
          <w:szCs w:val="22"/>
        </w:rPr>
        <w:sectPr w:rsidR="00764663" w:rsidSect="006E1686">
          <w:pgSz w:w="12240" w:h="15840"/>
          <w:pgMar w:top="1440" w:right="1440" w:bottom="1440" w:left="1440" w:header="1440" w:footer="1440" w:gutter="0"/>
          <w:cols w:space="720"/>
          <w:noEndnote/>
          <w:docGrid w:linePitch="326"/>
        </w:sectPr>
      </w:pP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f.</w:t>
      </w:r>
      <w:r w:rsidRPr="007C4E49">
        <w:rPr>
          <w:rFonts w:ascii="Arial" w:hAnsi="Arial" w:cs="Arial"/>
          <w:sz w:val="22"/>
          <w:szCs w:val="22"/>
        </w:rPr>
        <w:tab/>
        <w:t>Role of NRC Office of Investigations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g.</w:t>
      </w:r>
      <w:r w:rsidRPr="007C4E49">
        <w:rPr>
          <w:rFonts w:ascii="Arial" w:hAnsi="Arial" w:cs="Arial"/>
          <w:sz w:val="22"/>
          <w:szCs w:val="22"/>
        </w:rPr>
        <w:tab/>
        <w:t>Role of NRC Office of Enforcement</w:t>
      </w:r>
    </w:p>
    <w:p w:rsidR="00537359" w:rsidRPr="007C4E49" w:rsidRDefault="00537359" w:rsidP="007C4E49">
      <w:pPr>
        <w:spacing w:line="240" w:lineRule="exact"/>
        <w:rPr>
          <w:rFonts w:ascii="Arial" w:hAnsi="Arial" w:cs="Arial"/>
          <w:sz w:val="22"/>
          <w:szCs w:val="22"/>
        </w:rPr>
      </w:pPr>
    </w:p>
    <w:p w:rsidR="00537359" w:rsidRDefault="00537359" w:rsidP="007C4E49">
      <w:pPr>
        <w:spacing w:line="240" w:lineRule="exact"/>
        <w:ind w:firstLine="1440"/>
        <w:rPr>
          <w:rFonts w:ascii="Arial" w:hAnsi="Arial" w:cs="Arial"/>
          <w:sz w:val="22"/>
          <w:szCs w:val="22"/>
        </w:rPr>
      </w:pPr>
      <w:r w:rsidRPr="007C4E49">
        <w:rPr>
          <w:rFonts w:ascii="Arial" w:hAnsi="Arial" w:cs="Arial"/>
          <w:sz w:val="22"/>
          <w:szCs w:val="22"/>
        </w:rPr>
        <w:t>h.</w:t>
      </w:r>
      <w:r w:rsidRPr="007C4E49">
        <w:rPr>
          <w:rFonts w:ascii="Arial" w:hAnsi="Arial" w:cs="Arial"/>
          <w:sz w:val="22"/>
          <w:szCs w:val="22"/>
        </w:rPr>
        <w:tab/>
        <w:t>Physical location of NRC offices and regions</w:t>
      </w:r>
    </w:p>
    <w:p w:rsidR="00764663" w:rsidRDefault="00764663" w:rsidP="007C4E49">
      <w:pPr>
        <w:spacing w:line="240" w:lineRule="exact"/>
        <w:ind w:firstLine="1440"/>
        <w:rPr>
          <w:rFonts w:ascii="Arial" w:hAnsi="Arial" w:cs="Arial"/>
          <w:sz w:val="22"/>
          <w:szCs w:val="22"/>
        </w:rPr>
      </w:pPr>
    </w:p>
    <w:p w:rsidR="00764663" w:rsidRPr="007C4E49" w:rsidRDefault="00764663" w:rsidP="007C4E49">
      <w:pPr>
        <w:spacing w:line="240" w:lineRule="exact"/>
        <w:ind w:firstLine="1440"/>
        <w:rPr>
          <w:rFonts w:ascii="Arial" w:hAnsi="Arial" w:cs="Arial"/>
          <w:sz w:val="22"/>
          <w:szCs w:val="22"/>
        </w:rPr>
        <w:sectPr w:rsidR="00764663" w:rsidRPr="007C4E49" w:rsidSect="006E1686">
          <w:pgSz w:w="12240" w:h="15840"/>
          <w:pgMar w:top="1440" w:right="1440" w:bottom="1440" w:left="1440" w:header="1440" w:footer="1440" w:gutter="0"/>
          <w:cols w:space="720"/>
          <w:noEndnote/>
          <w:docGrid w:linePitch="326"/>
        </w:sectPr>
      </w:pPr>
    </w:p>
    <w:p w:rsidR="00537359" w:rsidRPr="007C4E49" w:rsidRDefault="00537359" w:rsidP="007C4E49">
      <w:pPr>
        <w:spacing w:line="240" w:lineRule="exact"/>
        <w:ind w:firstLine="1440"/>
        <w:rPr>
          <w:rFonts w:ascii="Arial" w:hAnsi="Arial" w:cs="Arial"/>
          <w:sz w:val="22"/>
          <w:szCs w:val="22"/>
        </w:rPr>
      </w:pPr>
      <w:proofErr w:type="spellStart"/>
      <w:r w:rsidRPr="007C4E49">
        <w:rPr>
          <w:rFonts w:ascii="Arial" w:hAnsi="Arial" w:cs="Arial"/>
          <w:sz w:val="22"/>
          <w:szCs w:val="22"/>
        </w:rPr>
        <w:lastRenderedPageBreak/>
        <w:t>i</w:t>
      </w:r>
      <w:proofErr w:type="spellEnd"/>
      <w:r w:rsidRPr="007C4E49">
        <w:rPr>
          <w:rFonts w:ascii="Arial" w:hAnsi="Arial" w:cs="Arial"/>
          <w:sz w:val="22"/>
          <w:szCs w:val="22"/>
        </w:rPr>
        <w:t>.</w:t>
      </w:r>
      <w:r w:rsidRPr="007C4E49">
        <w:rPr>
          <w:rFonts w:ascii="Arial" w:hAnsi="Arial" w:cs="Arial"/>
          <w:sz w:val="22"/>
          <w:szCs w:val="22"/>
        </w:rPr>
        <w:tab/>
        <w:t xml:space="preserve">Role of NRC as a regulatory agency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2160"/>
        <w:rPr>
          <w:rFonts w:ascii="Arial" w:hAnsi="Arial" w:cs="Arial"/>
          <w:sz w:val="22"/>
          <w:szCs w:val="22"/>
        </w:rPr>
      </w:pPr>
      <w:r w:rsidRPr="007C4E49">
        <w:rPr>
          <w:rFonts w:ascii="Arial" w:hAnsi="Arial" w:cs="Arial"/>
          <w:sz w:val="22"/>
          <w:szCs w:val="22"/>
        </w:rPr>
        <w:t>(1)</w:t>
      </w:r>
      <w:r w:rsidRPr="007C4E49">
        <w:rPr>
          <w:rFonts w:ascii="Arial" w:hAnsi="Arial" w:cs="Arial"/>
          <w:sz w:val="22"/>
          <w:szCs w:val="22"/>
        </w:rPr>
        <w:tab/>
        <w:t>10 CFR Part 1 (Organization)</w:t>
      </w:r>
    </w:p>
    <w:p w:rsidR="00537359" w:rsidRPr="007C4E49" w:rsidRDefault="00537359" w:rsidP="007C4E49">
      <w:pPr>
        <w:spacing w:line="240" w:lineRule="exact"/>
        <w:ind w:firstLine="1440"/>
        <w:rPr>
          <w:rFonts w:ascii="Arial" w:hAnsi="Arial" w:cs="Arial"/>
          <w:sz w:val="22"/>
          <w:szCs w:val="22"/>
        </w:rPr>
      </w:pPr>
    </w:p>
    <w:p w:rsidR="00537359" w:rsidRPr="007C4E49" w:rsidRDefault="00537359" w:rsidP="007C4E49">
      <w:pPr>
        <w:spacing w:line="240" w:lineRule="exact"/>
        <w:ind w:firstLine="2160"/>
        <w:rPr>
          <w:rFonts w:ascii="Arial" w:hAnsi="Arial" w:cs="Arial"/>
          <w:sz w:val="22"/>
          <w:szCs w:val="22"/>
        </w:rPr>
      </w:pPr>
      <w:r w:rsidRPr="007C4E49">
        <w:rPr>
          <w:rFonts w:ascii="Arial" w:hAnsi="Arial" w:cs="Arial"/>
          <w:sz w:val="22"/>
          <w:szCs w:val="22"/>
        </w:rPr>
        <w:t>(2)</w:t>
      </w:r>
      <w:r w:rsidRPr="007C4E49">
        <w:rPr>
          <w:rFonts w:ascii="Arial" w:hAnsi="Arial" w:cs="Arial"/>
          <w:sz w:val="22"/>
          <w:szCs w:val="22"/>
        </w:rPr>
        <w:tab/>
        <w:t>Atomic Energy Act of 1954, as amended</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2160"/>
        <w:rPr>
          <w:rFonts w:ascii="Arial" w:hAnsi="Arial" w:cs="Arial"/>
          <w:sz w:val="22"/>
          <w:szCs w:val="22"/>
        </w:rPr>
      </w:pPr>
      <w:r w:rsidRPr="007C4E49">
        <w:rPr>
          <w:rFonts w:ascii="Arial" w:hAnsi="Arial" w:cs="Arial"/>
          <w:sz w:val="22"/>
          <w:szCs w:val="22"/>
        </w:rPr>
        <w:t>(3)</w:t>
      </w:r>
      <w:r w:rsidRPr="007C4E49">
        <w:rPr>
          <w:rFonts w:ascii="Arial" w:hAnsi="Arial" w:cs="Arial"/>
          <w:sz w:val="22"/>
          <w:szCs w:val="22"/>
        </w:rPr>
        <w:tab/>
        <w:t>Energy Reorganization Act of 1974, as amended</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2160"/>
        <w:rPr>
          <w:rFonts w:ascii="Arial" w:hAnsi="Arial" w:cs="Arial"/>
          <w:sz w:val="22"/>
          <w:szCs w:val="22"/>
        </w:rPr>
      </w:pPr>
      <w:r w:rsidRPr="007C4E49">
        <w:rPr>
          <w:rFonts w:ascii="Arial" w:hAnsi="Arial" w:cs="Arial"/>
          <w:sz w:val="22"/>
          <w:szCs w:val="22"/>
        </w:rPr>
        <w:t>(4)</w:t>
      </w:r>
      <w:r w:rsidRPr="007C4E49">
        <w:rPr>
          <w:rFonts w:ascii="Arial" w:hAnsi="Arial" w:cs="Arial"/>
          <w:sz w:val="22"/>
          <w:szCs w:val="22"/>
        </w:rPr>
        <w:tab/>
        <w:t>NRC Enforcement Policy (NUREG 1600)</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2160"/>
        <w:rPr>
          <w:rFonts w:ascii="Arial" w:hAnsi="Arial" w:cs="Arial"/>
          <w:sz w:val="22"/>
          <w:szCs w:val="22"/>
        </w:rPr>
      </w:pPr>
      <w:r w:rsidRPr="007C4E49">
        <w:rPr>
          <w:rFonts w:ascii="Arial" w:hAnsi="Arial" w:cs="Arial"/>
          <w:sz w:val="22"/>
          <w:szCs w:val="22"/>
        </w:rPr>
        <w:t>(5)</w:t>
      </w:r>
      <w:r w:rsidRPr="007C4E49">
        <w:rPr>
          <w:rFonts w:ascii="Arial" w:hAnsi="Arial" w:cs="Arial"/>
          <w:sz w:val="22"/>
          <w:szCs w:val="22"/>
        </w:rPr>
        <w:tab/>
        <w:t xml:space="preserve">Incident Response Plan (NUREGs 0728 and 0845) </w:t>
      </w: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 xml:space="preserve"> </w:t>
      </w:r>
    </w:p>
    <w:p w:rsidR="00537359" w:rsidRPr="007C4E49" w:rsidRDefault="00537359" w:rsidP="007C4E49">
      <w:pPr>
        <w:spacing w:line="240" w:lineRule="exact"/>
        <w:ind w:firstLine="2160"/>
        <w:rPr>
          <w:rFonts w:ascii="Arial" w:hAnsi="Arial" w:cs="Arial"/>
          <w:sz w:val="22"/>
          <w:szCs w:val="22"/>
        </w:rPr>
      </w:pPr>
      <w:r w:rsidRPr="007C4E49">
        <w:rPr>
          <w:rFonts w:ascii="Arial" w:hAnsi="Arial" w:cs="Arial"/>
          <w:sz w:val="22"/>
          <w:szCs w:val="22"/>
        </w:rPr>
        <w:t>(6)</w:t>
      </w:r>
      <w:r w:rsidRPr="007C4E49">
        <w:rPr>
          <w:rFonts w:ascii="Arial" w:hAnsi="Arial" w:cs="Arial"/>
          <w:sz w:val="22"/>
          <w:szCs w:val="22"/>
        </w:rPr>
        <w:tab/>
        <w:t>Energy Policy Act of 1992</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1440" w:hanging="720"/>
        <w:rPr>
          <w:rFonts w:ascii="Arial" w:hAnsi="Arial" w:cs="Arial"/>
          <w:sz w:val="22"/>
          <w:szCs w:val="22"/>
        </w:rPr>
      </w:pPr>
      <w:r w:rsidRPr="007C4E49">
        <w:rPr>
          <w:rFonts w:ascii="Arial" w:hAnsi="Arial" w:cs="Arial"/>
          <w:sz w:val="22"/>
          <w:szCs w:val="22"/>
        </w:rPr>
        <w:t>2.</w:t>
      </w:r>
      <w:r w:rsidRPr="007C4E49">
        <w:rPr>
          <w:rFonts w:ascii="Arial" w:hAnsi="Arial" w:cs="Arial"/>
          <w:sz w:val="22"/>
          <w:szCs w:val="22"/>
        </w:rPr>
        <w:tab/>
        <w:t>The First Line Supervisor should discuss NRC organization and role with the qualifying individual to ensure the qualifying individual has a full understanding of NRC's organization and mission and the role of the license reviewer in that mission.</w:t>
      </w:r>
    </w:p>
    <w:p w:rsidR="00537359" w:rsidRPr="007C4E49" w:rsidRDefault="00537359" w:rsidP="007C4E49">
      <w:pPr>
        <w:spacing w:line="240" w:lineRule="exact"/>
        <w:rPr>
          <w:rFonts w:ascii="Arial" w:hAnsi="Arial" w:cs="Arial"/>
          <w:sz w:val="22"/>
          <w:szCs w:val="22"/>
        </w:rPr>
        <w:sectPr w:rsidR="00537359" w:rsidRPr="007C4E49" w:rsidSect="006F2507">
          <w:type w:val="continuous"/>
          <w:pgSz w:w="12240" w:h="15840"/>
          <w:pgMar w:top="1440" w:right="1440" w:bottom="1440" w:left="1440" w:header="720" w:footer="720" w:gutter="0"/>
          <w:cols w:space="720"/>
          <w:noEndnote/>
          <w:docGrid w:linePitch="326"/>
        </w:sectPr>
      </w:pP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lastRenderedPageBreak/>
        <w:tab/>
        <w:t>Qualification Guide 2</w:t>
      </w: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tab/>
        <w:t>Code of Federal Regulations (CFR)</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720" w:hanging="720"/>
        <w:rPr>
          <w:rFonts w:ascii="Arial" w:hAnsi="Arial" w:cs="Arial"/>
          <w:sz w:val="22"/>
          <w:szCs w:val="22"/>
        </w:rPr>
      </w:pPr>
      <w:r w:rsidRPr="007C4E49">
        <w:rPr>
          <w:rFonts w:ascii="Arial" w:hAnsi="Arial" w:cs="Arial"/>
          <w:sz w:val="22"/>
          <w:szCs w:val="22"/>
        </w:rPr>
        <w:t>A.</w:t>
      </w:r>
      <w:r w:rsidRPr="007C4E49">
        <w:rPr>
          <w:rFonts w:ascii="Arial" w:hAnsi="Arial" w:cs="Arial"/>
          <w:sz w:val="22"/>
          <w:szCs w:val="22"/>
        </w:rPr>
        <w:tab/>
        <w:t xml:space="preserve">A selection of currently applicable CFR Parts should be made by the First Line Supervisor. The selection should include the references listed below and be documented.  The qualifying individual should be expected to have a general knowledge of the topics addressed in the references.  This review may be accomplished by self-study, study-quizzes, briefings, or discussions.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1.</w:t>
      </w:r>
      <w:r w:rsidRPr="007C4E49">
        <w:rPr>
          <w:rFonts w:ascii="Arial" w:hAnsi="Arial" w:cs="Arial"/>
          <w:sz w:val="22"/>
          <w:szCs w:val="22"/>
        </w:rPr>
        <w:tab/>
        <w:t>10 CFR Part 1</w:t>
      </w:r>
      <w:r w:rsidRPr="007C4E49">
        <w:rPr>
          <w:rFonts w:ascii="Arial" w:hAnsi="Arial" w:cs="Arial"/>
          <w:sz w:val="22"/>
          <w:szCs w:val="22"/>
        </w:rPr>
        <w:tab/>
      </w:r>
      <w:r w:rsidR="006F2507" w:rsidRPr="007C4E49">
        <w:rPr>
          <w:rFonts w:ascii="Arial" w:hAnsi="Arial" w:cs="Arial"/>
          <w:sz w:val="22"/>
          <w:szCs w:val="22"/>
        </w:rPr>
        <w:tab/>
      </w:r>
      <w:r w:rsidRPr="007C4E49">
        <w:rPr>
          <w:rFonts w:ascii="Arial" w:hAnsi="Arial" w:cs="Arial"/>
          <w:sz w:val="22"/>
          <w:szCs w:val="22"/>
        </w:rPr>
        <w:t>Statement of organization and general information</w:t>
      </w:r>
    </w:p>
    <w:p w:rsidR="00537359" w:rsidRPr="007C4E49" w:rsidRDefault="00537359" w:rsidP="007C4E49">
      <w:pPr>
        <w:spacing w:line="240" w:lineRule="exact"/>
        <w:rPr>
          <w:rFonts w:ascii="Arial" w:hAnsi="Arial" w:cs="Arial"/>
          <w:sz w:val="22"/>
          <w:szCs w:val="22"/>
        </w:rPr>
      </w:pPr>
    </w:p>
    <w:p w:rsidR="00537359" w:rsidRPr="007C4E49" w:rsidRDefault="00407A42" w:rsidP="007C4E49">
      <w:pPr>
        <w:tabs>
          <w:tab w:val="left" w:pos="-1440"/>
        </w:tabs>
        <w:spacing w:line="240" w:lineRule="exact"/>
        <w:ind w:left="3600" w:hanging="2880"/>
        <w:rPr>
          <w:rFonts w:ascii="Arial" w:hAnsi="Arial" w:cs="Arial"/>
          <w:sz w:val="22"/>
          <w:szCs w:val="22"/>
        </w:rPr>
      </w:pPr>
      <w:r w:rsidRPr="007C4E49">
        <w:rPr>
          <w:rFonts w:ascii="Arial" w:hAnsi="Arial" w:cs="Arial"/>
          <w:sz w:val="22"/>
          <w:szCs w:val="22"/>
        </w:rPr>
        <w:t xml:space="preserve">2.     </w:t>
      </w:r>
      <w:r w:rsidR="00537359" w:rsidRPr="007C4E49">
        <w:rPr>
          <w:rFonts w:ascii="Arial" w:hAnsi="Arial" w:cs="Arial"/>
          <w:sz w:val="22"/>
          <w:szCs w:val="22"/>
        </w:rPr>
        <w:t>10 CFR Part 2</w:t>
      </w:r>
      <w:r w:rsidR="00537359" w:rsidRPr="007C4E49">
        <w:rPr>
          <w:rFonts w:ascii="Arial" w:hAnsi="Arial" w:cs="Arial"/>
          <w:sz w:val="22"/>
          <w:szCs w:val="22"/>
        </w:rPr>
        <w:tab/>
        <w:t>Rules of practice for domestic licensing proceedings and issuance of orders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3.</w:t>
      </w:r>
      <w:r w:rsidRPr="007C4E49">
        <w:rPr>
          <w:rFonts w:ascii="Arial" w:hAnsi="Arial" w:cs="Arial"/>
          <w:sz w:val="22"/>
          <w:szCs w:val="22"/>
        </w:rPr>
        <w:tab/>
        <w:t>10 CFR Part 9</w:t>
      </w:r>
      <w:r w:rsidRPr="007C4E49">
        <w:rPr>
          <w:rFonts w:ascii="Arial" w:hAnsi="Arial" w:cs="Arial"/>
          <w:sz w:val="22"/>
          <w:szCs w:val="22"/>
        </w:rPr>
        <w:tab/>
      </w:r>
      <w:r w:rsidR="006F2507" w:rsidRPr="007C4E49">
        <w:rPr>
          <w:rFonts w:ascii="Arial" w:hAnsi="Arial" w:cs="Arial"/>
          <w:sz w:val="22"/>
          <w:szCs w:val="22"/>
        </w:rPr>
        <w:tab/>
      </w:r>
      <w:r w:rsidRPr="007C4E49">
        <w:rPr>
          <w:rFonts w:ascii="Arial" w:hAnsi="Arial" w:cs="Arial"/>
          <w:sz w:val="22"/>
          <w:szCs w:val="22"/>
        </w:rPr>
        <w:t>Public Records</w:t>
      </w:r>
    </w:p>
    <w:p w:rsidR="00537359" w:rsidRPr="007C4E49" w:rsidRDefault="00537359" w:rsidP="007C4E49">
      <w:pPr>
        <w:spacing w:line="240" w:lineRule="exact"/>
        <w:rPr>
          <w:rFonts w:ascii="Arial" w:hAnsi="Arial" w:cs="Arial"/>
          <w:sz w:val="22"/>
          <w:szCs w:val="22"/>
        </w:rPr>
      </w:pPr>
    </w:p>
    <w:p w:rsidR="00537359" w:rsidRPr="007C4E49" w:rsidRDefault="00407A42" w:rsidP="007C4E49">
      <w:pPr>
        <w:tabs>
          <w:tab w:val="left" w:pos="-1440"/>
        </w:tabs>
        <w:spacing w:line="240" w:lineRule="exact"/>
        <w:ind w:left="3600" w:hanging="2880"/>
        <w:rPr>
          <w:rFonts w:ascii="Arial" w:hAnsi="Arial" w:cs="Arial"/>
          <w:sz w:val="22"/>
          <w:szCs w:val="22"/>
        </w:rPr>
      </w:pPr>
      <w:r w:rsidRPr="007C4E49">
        <w:rPr>
          <w:rFonts w:ascii="Arial" w:hAnsi="Arial" w:cs="Arial"/>
          <w:sz w:val="22"/>
          <w:szCs w:val="22"/>
        </w:rPr>
        <w:t xml:space="preserve">4.     </w:t>
      </w:r>
      <w:r w:rsidR="00537359" w:rsidRPr="007C4E49">
        <w:rPr>
          <w:rFonts w:ascii="Arial" w:hAnsi="Arial" w:cs="Arial"/>
          <w:sz w:val="22"/>
          <w:szCs w:val="22"/>
        </w:rPr>
        <w:t>10 CFR Part 19</w:t>
      </w:r>
      <w:r w:rsidR="00537359" w:rsidRPr="007C4E49">
        <w:rPr>
          <w:rFonts w:ascii="Arial" w:hAnsi="Arial" w:cs="Arial"/>
          <w:sz w:val="22"/>
          <w:szCs w:val="22"/>
        </w:rPr>
        <w:tab/>
        <w:t>Notices, instructions and reports to workers; inspections</w:t>
      </w:r>
    </w:p>
    <w:p w:rsidR="00537359" w:rsidRPr="007C4E49" w:rsidRDefault="00537359" w:rsidP="007C4E49">
      <w:pPr>
        <w:spacing w:line="240" w:lineRule="exact"/>
        <w:rPr>
          <w:rFonts w:ascii="Arial" w:hAnsi="Arial" w:cs="Arial"/>
          <w:sz w:val="22"/>
          <w:szCs w:val="22"/>
        </w:rPr>
      </w:pPr>
    </w:p>
    <w:p w:rsidR="00537359" w:rsidRPr="007C4E49" w:rsidRDefault="00407A42" w:rsidP="007C4E49">
      <w:pPr>
        <w:tabs>
          <w:tab w:val="left" w:pos="-1440"/>
        </w:tabs>
        <w:spacing w:line="240" w:lineRule="exact"/>
        <w:ind w:left="3600" w:hanging="2880"/>
        <w:rPr>
          <w:rFonts w:ascii="Arial" w:hAnsi="Arial" w:cs="Arial"/>
          <w:sz w:val="22"/>
          <w:szCs w:val="22"/>
        </w:rPr>
      </w:pPr>
      <w:r w:rsidRPr="007C4E49">
        <w:rPr>
          <w:rFonts w:ascii="Arial" w:hAnsi="Arial" w:cs="Arial"/>
          <w:sz w:val="22"/>
          <w:szCs w:val="22"/>
        </w:rPr>
        <w:t xml:space="preserve">5.     </w:t>
      </w:r>
      <w:r w:rsidR="00537359" w:rsidRPr="007C4E49">
        <w:rPr>
          <w:rFonts w:ascii="Arial" w:hAnsi="Arial" w:cs="Arial"/>
          <w:sz w:val="22"/>
          <w:szCs w:val="22"/>
        </w:rPr>
        <w:t xml:space="preserve">10 CFR Part 20  </w:t>
      </w:r>
      <w:r w:rsidR="00537359" w:rsidRPr="007C4E49">
        <w:rPr>
          <w:rFonts w:ascii="Arial" w:hAnsi="Arial" w:cs="Arial"/>
          <w:sz w:val="22"/>
          <w:szCs w:val="22"/>
        </w:rPr>
        <w:tab/>
        <w:t>Standards for protection against radiation (includes selected Questions and Answers, Q &amp; As)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6.</w:t>
      </w:r>
      <w:r w:rsidRPr="007C4E49">
        <w:rPr>
          <w:rFonts w:ascii="Arial" w:hAnsi="Arial" w:cs="Arial"/>
          <w:sz w:val="22"/>
          <w:szCs w:val="22"/>
        </w:rPr>
        <w:tab/>
        <w:t>10 CFR Part 21</w:t>
      </w:r>
      <w:r w:rsidRPr="007C4E49">
        <w:rPr>
          <w:rFonts w:ascii="Arial" w:hAnsi="Arial" w:cs="Arial"/>
          <w:sz w:val="22"/>
          <w:szCs w:val="22"/>
        </w:rPr>
        <w:tab/>
        <w:t>Reporting of defects and noncompliance</w:t>
      </w:r>
      <w:r w:rsidRPr="007C4E49">
        <w:rPr>
          <w:rFonts w:ascii="Arial" w:hAnsi="Arial" w:cs="Arial"/>
          <w:sz w:val="22"/>
          <w:szCs w:val="22"/>
        </w:rPr>
        <w:tab/>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7.</w:t>
      </w:r>
      <w:r w:rsidRPr="007C4E49">
        <w:rPr>
          <w:rFonts w:ascii="Arial" w:hAnsi="Arial" w:cs="Arial"/>
          <w:sz w:val="22"/>
          <w:szCs w:val="22"/>
        </w:rPr>
        <w:tab/>
        <w:t>10 CFR Part 30</w:t>
      </w:r>
      <w:r w:rsidRPr="007C4E49">
        <w:rPr>
          <w:rFonts w:ascii="Arial" w:hAnsi="Arial" w:cs="Arial"/>
          <w:sz w:val="22"/>
          <w:szCs w:val="22"/>
        </w:rPr>
        <w:tab/>
        <w:t>Rules of general applicability to domestic</w:t>
      </w:r>
    </w:p>
    <w:p w:rsidR="00537359" w:rsidRPr="007C4E49" w:rsidRDefault="00537359" w:rsidP="007C4E49">
      <w:pPr>
        <w:spacing w:line="240" w:lineRule="exact"/>
        <w:ind w:firstLine="3600"/>
        <w:rPr>
          <w:rFonts w:ascii="Arial" w:hAnsi="Arial" w:cs="Arial"/>
          <w:sz w:val="22"/>
          <w:szCs w:val="22"/>
        </w:rPr>
      </w:pPr>
      <w:proofErr w:type="gramStart"/>
      <w:r w:rsidRPr="007C4E49">
        <w:rPr>
          <w:rFonts w:ascii="Arial" w:hAnsi="Arial" w:cs="Arial"/>
          <w:sz w:val="22"/>
          <w:szCs w:val="22"/>
        </w:rPr>
        <w:t>licensing</w:t>
      </w:r>
      <w:proofErr w:type="gramEnd"/>
      <w:r w:rsidRPr="007C4E49">
        <w:rPr>
          <w:rFonts w:ascii="Arial" w:hAnsi="Arial" w:cs="Arial"/>
          <w:sz w:val="22"/>
          <w:szCs w:val="22"/>
        </w:rPr>
        <w:t xml:space="preserve"> of byproduct material</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8.</w:t>
      </w:r>
      <w:r w:rsidRPr="007C4E49">
        <w:rPr>
          <w:rFonts w:ascii="Arial" w:hAnsi="Arial" w:cs="Arial"/>
          <w:sz w:val="22"/>
          <w:szCs w:val="22"/>
        </w:rPr>
        <w:tab/>
        <w:t xml:space="preserve">10 CFR Part 31  </w:t>
      </w:r>
      <w:r w:rsidRPr="007C4E49">
        <w:rPr>
          <w:rFonts w:ascii="Arial" w:hAnsi="Arial" w:cs="Arial"/>
          <w:sz w:val="22"/>
          <w:szCs w:val="22"/>
        </w:rPr>
        <w:tab/>
        <w:t>General domestic licenses for byproduct material</w:t>
      </w:r>
    </w:p>
    <w:p w:rsidR="00537359" w:rsidRPr="007C4E49" w:rsidRDefault="00537359" w:rsidP="007C4E49">
      <w:pPr>
        <w:spacing w:line="240" w:lineRule="exact"/>
        <w:rPr>
          <w:rFonts w:ascii="Arial" w:hAnsi="Arial" w:cs="Arial"/>
          <w:sz w:val="22"/>
          <w:szCs w:val="22"/>
        </w:rPr>
      </w:pPr>
    </w:p>
    <w:p w:rsidR="00537359" w:rsidRPr="007C4E49" w:rsidRDefault="00407A42" w:rsidP="007C4E49">
      <w:pPr>
        <w:tabs>
          <w:tab w:val="left" w:pos="-1440"/>
        </w:tabs>
        <w:spacing w:line="240" w:lineRule="exact"/>
        <w:ind w:left="3600" w:hanging="2880"/>
        <w:rPr>
          <w:rFonts w:ascii="Arial" w:hAnsi="Arial" w:cs="Arial"/>
          <w:sz w:val="22"/>
          <w:szCs w:val="22"/>
        </w:rPr>
      </w:pPr>
      <w:r w:rsidRPr="007C4E49">
        <w:rPr>
          <w:rFonts w:ascii="Arial" w:hAnsi="Arial" w:cs="Arial"/>
          <w:sz w:val="22"/>
          <w:szCs w:val="22"/>
        </w:rPr>
        <w:t xml:space="preserve">9.     </w:t>
      </w:r>
      <w:r w:rsidR="00537359" w:rsidRPr="007C4E49">
        <w:rPr>
          <w:rFonts w:ascii="Arial" w:hAnsi="Arial" w:cs="Arial"/>
          <w:sz w:val="22"/>
          <w:szCs w:val="22"/>
        </w:rPr>
        <w:t xml:space="preserve">10 CFR Part 32  </w:t>
      </w:r>
      <w:r w:rsidR="00537359" w:rsidRPr="007C4E49">
        <w:rPr>
          <w:rFonts w:ascii="Arial" w:hAnsi="Arial" w:cs="Arial"/>
          <w:sz w:val="22"/>
          <w:szCs w:val="22"/>
        </w:rPr>
        <w:tab/>
        <w:t>Specific domestic licenses to manufacture or transfer certain items containing byproduct material</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10.</w:t>
      </w:r>
      <w:r w:rsidRPr="007C4E49">
        <w:rPr>
          <w:rFonts w:ascii="Arial" w:hAnsi="Arial" w:cs="Arial"/>
          <w:sz w:val="22"/>
          <w:szCs w:val="22"/>
        </w:rPr>
        <w:tab/>
        <w:t>10 CFR Part 40</w:t>
      </w:r>
      <w:r w:rsidRPr="007C4E49">
        <w:rPr>
          <w:rFonts w:ascii="Arial" w:hAnsi="Arial" w:cs="Arial"/>
          <w:sz w:val="22"/>
          <w:szCs w:val="22"/>
        </w:rPr>
        <w:tab/>
        <w:t>Domestic licensing of source material</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11</w:t>
      </w:r>
      <w:r w:rsidRPr="007C4E49">
        <w:rPr>
          <w:rFonts w:ascii="Arial" w:hAnsi="Arial" w:cs="Arial"/>
          <w:sz w:val="22"/>
          <w:szCs w:val="22"/>
        </w:rPr>
        <w:tab/>
        <w:t>10 CFR Part 70</w:t>
      </w:r>
      <w:r w:rsidRPr="007C4E49">
        <w:rPr>
          <w:rFonts w:ascii="Arial" w:hAnsi="Arial" w:cs="Arial"/>
          <w:sz w:val="22"/>
          <w:szCs w:val="22"/>
        </w:rPr>
        <w:tab/>
        <w:t>Domestic licensing of special nuclear material</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12.</w:t>
      </w:r>
      <w:r w:rsidRPr="007C4E49">
        <w:rPr>
          <w:rFonts w:ascii="Arial" w:hAnsi="Arial" w:cs="Arial"/>
          <w:sz w:val="22"/>
          <w:szCs w:val="22"/>
        </w:rPr>
        <w:tab/>
        <w:t xml:space="preserve">10 CFR Part 71  </w:t>
      </w:r>
      <w:r w:rsidRPr="007C4E49">
        <w:rPr>
          <w:rFonts w:ascii="Arial" w:hAnsi="Arial" w:cs="Arial"/>
          <w:sz w:val="22"/>
          <w:szCs w:val="22"/>
        </w:rPr>
        <w:tab/>
        <w:t>Packaging and transportation of radioactive material</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13.</w:t>
      </w:r>
      <w:r w:rsidRPr="007C4E49">
        <w:rPr>
          <w:rFonts w:ascii="Arial" w:hAnsi="Arial" w:cs="Arial"/>
          <w:sz w:val="22"/>
          <w:szCs w:val="22"/>
        </w:rPr>
        <w:tab/>
        <w:t>10 CFR Part 110</w:t>
      </w:r>
      <w:r w:rsidRPr="007C4E49">
        <w:rPr>
          <w:rFonts w:ascii="Arial" w:hAnsi="Arial" w:cs="Arial"/>
          <w:sz w:val="22"/>
          <w:szCs w:val="22"/>
        </w:rPr>
        <w:tab/>
        <w:t>Export and import of nuclear equipment and material</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3600" w:hanging="2880"/>
        <w:rPr>
          <w:rFonts w:ascii="Arial" w:hAnsi="Arial" w:cs="Arial"/>
          <w:sz w:val="22"/>
          <w:szCs w:val="22"/>
        </w:rPr>
      </w:pPr>
      <w:r w:rsidRPr="007C4E49">
        <w:rPr>
          <w:rFonts w:ascii="Arial" w:hAnsi="Arial" w:cs="Arial"/>
          <w:sz w:val="22"/>
          <w:szCs w:val="22"/>
        </w:rPr>
        <w:t>14.</w:t>
      </w:r>
      <w:r w:rsidR="00407A42" w:rsidRPr="007C4E49">
        <w:rPr>
          <w:rFonts w:ascii="Arial" w:hAnsi="Arial" w:cs="Arial"/>
          <w:sz w:val="22"/>
          <w:szCs w:val="22"/>
        </w:rPr>
        <w:t xml:space="preserve">    </w:t>
      </w:r>
      <w:r w:rsidRPr="007C4E49">
        <w:rPr>
          <w:rFonts w:ascii="Arial" w:hAnsi="Arial" w:cs="Arial"/>
          <w:sz w:val="22"/>
          <w:szCs w:val="22"/>
        </w:rPr>
        <w:t xml:space="preserve">10 CFR Part 170 </w:t>
      </w:r>
      <w:r w:rsidRPr="007C4E49">
        <w:rPr>
          <w:rFonts w:ascii="Arial" w:hAnsi="Arial" w:cs="Arial"/>
          <w:sz w:val="22"/>
          <w:szCs w:val="22"/>
        </w:rPr>
        <w:tab/>
        <w:t>Fees for facilities, materials, import and export licenses and other regulatory services under the Atomic Energy Act of 1954, as amended</w:t>
      </w:r>
    </w:p>
    <w:p w:rsidR="00537359" w:rsidRPr="007C4E49" w:rsidRDefault="00537359" w:rsidP="007C4E49">
      <w:pPr>
        <w:spacing w:line="240" w:lineRule="exact"/>
        <w:rPr>
          <w:rFonts w:ascii="Arial" w:hAnsi="Arial" w:cs="Arial"/>
          <w:sz w:val="22"/>
          <w:szCs w:val="22"/>
        </w:rPr>
      </w:pPr>
    </w:p>
    <w:p w:rsidR="00764663" w:rsidRDefault="00407A42" w:rsidP="007C4E49">
      <w:pPr>
        <w:tabs>
          <w:tab w:val="left" w:pos="-1440"/>
        </w:tabs>
        <w:spacing w:line="240" w:lineRule="exact"/>
        <w:ind w:left="3600" w:hanging="2880"/>
        <w:rPr>
          <w:rFonts w:ascii="Arial" w:hAnsi="Arial" w:cs="Arial"/>
          <w:sz w:val="22"/>
          <w:szCs w:val="22"/>
        </w:rPr>
        <w:sectPr w:rsidR="00764663" w:rsidSect="006E1686">
          <w:pgSz w:w="12240" w:h="15840"/>
          <w:pgMar w:top="1440" w:right="1440" w:bottom="1440" w:left="1440" w:header="1440" w:footer="1440" w:gutter="0"/>
          <w:cols w:space="720"/>
          <w:noEndnote/>
          <w:docGrid w:linePitch="326"/>
        </w:sectPr>
      </w:pPr>
      <w:r w:rsidRPr="007C4E49">
        <w:rPr>
          <w:rFonts w:ascii="Arial" w:hAnsi="Arial" w:cs="Arial"/>
          <w:sz w:val="22"/>
          <w:szCs w:val="22"/>
        </w:rPr>
        <w:t xml:space="preserve">15.    </w:t>
      </w:r>
      <w:r w:rsidR="00537359" w:rsidRPr="007C4E49">
        <w:rPr>
          <w:rFonts w:ascii="Arial" w:hAnsi="Arial" w:cs="Arial"/>
          <w:sz w:val="22"/>
          <w:szCs w:val="22"/>
        </w:rPr>
        <w:t xml:space="preserve">10 CFR Part 171 </w:t>
      </w:r>
      <w:r w:rsidR="00537359" w:rsidRPr="007C4E49">
        <w:rPr>
          <w:rFonts w:ascii="Arial" w:hAnsi="Arial" w:cs="Arial"/>
          <w:sz w:val="22"/>
          <w:szCs w:val="22"/>
        </w:rPr>
        <w:tab/>
        <w:t>Annual fees for reactor operating licenses, and fuel cycle licenses and materials licenses, including holders of certificates of compliance, registrations, and quality assurance program approvals and government agencies licensed by NRC</w:t>
      </w:r>
    </w:p>
    <w:p w:rsidR="00741296" w:rsidRPr="007C4E49" w:rsidRDefault="00741296" w:rsidP="007C4E49">
      <w:pPr>
        <w:tabs>
          <w:tab w:val="left" w:pos="-1440"/>
        </w:tabs>
        <w:spacing w:line="240" w:lineRule="exact"/>
        <w:ind w:left="2880" w:hanging="2160"/>
        <w:rPr>
          <w:rFonts w:ascii="Arial" w:hAnsi="Arial" w:cs="Arial"/>
          <w:sz w:val="22"/>
          <w:szCs w:val="22"/>
        </w:rPr>
      </w:pPr>
    </w:p>
    <w:p w:rsidR="00537359" w:rsidRPr="007C4E49" w:rsidRDefault="00407A42" w:rsidP="007C4E49">
      <w:pPr>
        <w:tabs>
          <w:tab w:val="left" w:pos="-1440"/>
        </w:tabs>
        <w:spacing w:line="240" w:lineRule="exact"/>
        <w:ind w:left="2880" w:hanging="2160"/>
        <w:rPr>
          <w:rFonts w:ascii="Arial" w:hAnsi="Arial" w:cs="Arial"/>
          <w:sz w:val="22"/>
          <w:szCs w:val="22"/>
        </w:rPr>
      </w:pPr>
      <w:r w:rsidRPr="007C4E49">
        <w:rPr>
          <w:rFonts w:ascii="Arial" w:hAnsi="Arial" w:cs="Arial"/>
          <w:sz w:val="22"/>
          <w:szCs w:val="22"/>
        </w:rPr>
        <w:t xml:space="preserve">16.    </w:t>
      </w:r>
      <w:r w:rsidR="00537359" w:rsidRPr="007C4E49">
        <w:rPr>
          <w:rFonts w:ascii="Arial" w:hAnsi="Arial" w:cs="Arial"/>
          <w:sz w:val="22"/>
          <w:szCs w:val="22"/>
        </w:rPr>
        <w:t xml:space="preserve">49 CFR Part </w:t>
      </w:r>
      <w:r w:rsidR="00537359" w:rsidRPr="007C4E49">
        <w:rPr>
          <w:rFonts w:ascii="Arial" w:hAnsi="Arial" w:cs="Arial"/>
          <w:sz w:val="22"/>
          <w:szCs w:val="22"/>
        </w:rPr>
        <w:tab/>
      </w:r>
      <w:r w:rsidR="006F2507" w:rsidRPr="007C4E49">
        <w:rPr>
          <w:rFonts w:ascii="Arial" w:hAnsi="Arial" w:cs="Arial"/>
          <w:sz w:val="22"/>
          <w:szCs w:val="22"/>
        </w:rPr>
        <w:tab/>
      </w:r>
      <w:r w:rsidR="00537359" w:rsidRPr="007C4E49">
        <w:rPr>
          <w:rFonts w:ascii="Arial" w:hAnsi="Arial" w:cs="Arial"/>
          <w:sz w:val="22"/>
          <w:szCs w:val="22"/>
        </w:rPr>
        <w:t>Transportation</w:t>
      </w:r>
    </w:p>
    <w:p w:rsidR="00537359" w:rsidRPr="007C4E49" w:rsidRDefault="00537359" w:rsidP="007C4E49">
      <w:pPr>
        <w:spacing w:line="240" w:lineRule="exact"/>
        <w:ind w:left="1440"/>
        <w:rPr>
          <w:rFonts w:ascii="Arial" w:hAnsi="Arial" w:cs="Arial"/>
          <w:sz w:val="22"/>
          <w:szCs w:val="22"/>
        </w:rPr>
      </w:pPr>
      <w:r w:rsidRPr="007C4E49">
        <w:rPr>
          <w:rFonts w:ascii="Arial" w:hAnsi="Arial" w:cs="Arial"/>
          <w:sz w:val="22"/>
          <w:szCs w:val="22"/>
        </w:rPr>
        <w:t>173.421</w:t>
      </w:r>
    </w:p>
    <w:p w:rsidR="00537359" w:rsidRPr="007C4E49" w:rsidRDefault="00537359" w:rsidP="007C4E49">
      <w:pPr>
        <w:spacing w:line="240" w:lineRule="exact"/>
        <w:rPr>
          <w:rFonts w:ascii="Arial" w:hAnsi="Arial" w:cs="Arial"/>
          <w:sz w:val="22"/>
          <w:szCs w:val="22"/>
        </w:rPr>
      </w:pPr>
    </w:p>
    <w:p w:rsidR="006F2507" w:rsidRPr="007C4E49" w:rsidRDefault="006F2507"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2880" w:hanging="2160"/>
        <w:rPr>
          <w:rFonts w:ascii="Arial" w:hAnsi="Arial" w:cs="Arial"/>
          <w:sz w:val="22"/>
          <w:szCs w:val="22"/>
        </w:rPr>
      </w:pPr>
      <w:r w:rsidRPr="007C4E49">
        <w:rPr>
          <w:rFonts w:ascii="Arial" w:hAnsi="Arial" w:cs="Arial"/>
          <w:sz w:val="22"/>
          <w:szCs w:val="22"/>
        </w:rPr>
        <w:t>17.</w:t>
      </w:r>
      <w:r w:rsidR="00407A42" w:rsidRPr="007C4E49">
        <w:rPr>
          <w:rFonts w:ascii="Arial" w:hAnsi="Arial" w:cs="Arial"/>
          <w:sz w:val="22"/>
          <w:szCs w:val="22"/>
        </w:rPr>
        <w:t xml:space="preserve">   </w:t>
      </w:r>
      <w:r w:rsidR="006F2507" w:rsidRPr="007C4E49">
        <w:rPr>
          <w:rFonts w:ascii="Arial" w:hAnsi="Arial" w:cs="Arial"/>
          <w:sz w:val="22"/>
          <w:szCs w:val="22"/>
        </w:rPr>
        <w:t xml:space="preserve"> </w:t>
      </w:r>
      <w:r w:rsidRPr="007C4E49">
        <w:rPr>
          <w:rFonts w:ascii="Arial" w:hAnsi="Arial" w:cs="Arial"/>
          <w:sz w:val="22"/>
          <w:szCs w:val="22"/>
        </w:rPr>
        <w:t>10 CFR Parts</w:t>
      </w:r>
      <w:r w:rsidRPr="007C4E49">
        <w:rPr>
          <w:rFonts w:ascii="Arial" w:hAnsi="Arial" w:cs="Arial"/>
          <w:sz w:val="22"/>
          <w:szCs w:val="22"/>
        </w:rPr>
        <w:tab/>
      </w:r>
      <w:r w:rsidRPr="007C4E49">
        <w:rPr>
          <w:rFonts w:ascii="Arial" w:hAnsi="Arial" w:cs="Arial"/>
          <w:sz w:val="22"/>
          <w:szCs w:val="22"/>
        </w:rPr>
        <w:tab/>
        <w:t>Statements of Consideration</w:t>
      </w: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30, 31, and 32</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sectPr w:rsidR="00537359" w:rsidRPr="007C4E49" w:rsidSect="006E1686">
          <w:pgSz w:w="12240" w:h="15840"/>
          <w:pgMar w:top="1440" w:right="1440" w:bottom="1440" w:left="1440" w:header="1440" w:footer="1440" w:gutter="0"/>
          <w:cols w:space="720"/>
          <w:noEndnote/>
          <w:docGrid w:linePitch="326"/>
        </w:sectPr>
      </w:pPr>
    </w:p>
    <w:p w:rsidR="00537359" w:rsidRPr="007C4E49" w:rsidRDefault="00537359" w:rsidP="007C4E49">
      <w:pPr>
        <w:tabs>
          <w:tab w:val="left" w:pos="-1440"/>
        </w:tabs>
        <w:spacing w:line="240" w:lineRule="exact"/>
        <w:ind w:left="720" w:hanging="720"/>
        <w:rPr>
          <w:rFonts w:ascii="Arial" w:hAnsi="Arial" w:cs="Arial"/>
          <w:sz w:val="22"/>
          <w:szCs w:val="22"/>
        </w:rPr>
      </w:pPr>
      <w:r w:rsidRPr="007C4E49">
        <w:rPr>
          <w:rFonts w:ascii="Arial" w:hAnsi="Arial" w:cs="Arial"/>
          <w:sz w:val="22"/>
          <w:szCs w:val="22"/>
        </w:rPr>
        <w:lastRenderedPageBreak/>
        <w:t>B.</w:t>
      </w:r>
      <w:r w:rsidRPr="007C4E49">
        <w:rPr>
          <w:rFonts w:ascii="Arial" w:hAnsi="Arial" w:cs="Arial"/>
          <w:sz w:val="22"/>
          <w:szCs w:val="22"/>
        </w:rPr>
        <w:tab/>
        <w:t>Following completion of the qualifying individual</w:t>
      </w:r>
      <w:r w:rsidRPr="007C4E49">
        <w:rPr>
          <w:rFonts w:ascii="Arial" w:hAnsi="Arial" w:cs="Arial"/>
          <w:sz w:val="22"/>
          <w:szCs w:val="22"/>
        </w:rPr>
        <w:sym w:font="WP TypographicSymbols" w:char="003D"/>
      </w:r>
      <w:r w:rsidRPr="007C4E49">
        <w:rPr>
          <w:rFonts w:ascii="Arial" w:hAnsi="Arial" w:cs="Arial"/>
          <w:sz w:val="22"/>
          <w:szCs w:val="22"/>
        </w:rPr>
        <w:t>s self study of the listed 10 CFR Parts, a discussion will be held with the qualifying license reviewer by the First Line Supervisor to test the qualifying license reviewer</w:t>
      </w:r>
      <w:r w:rsidRPr="007C4E49">
        <w:rPr>
          <w:rFonts w:ascii="Arial" w:hAnsi="Arial" w:cs="Arial"/>
          <w:sz w:val="22"/>
          <w:szCs w:val="22"/>
        </w:rPr>
        <w:sym w:font="WP TypographicSymbols" w:char="003D"/>
      </w:r>
      <w:r w:rsidRPr="007C4E49">
        <w:rPr>
          <w:rFonts w:ascii="Arial" w:hAnsi="Arial" w:cs="Arial"/>
          <w:sz w:val="22"/>
          <w:szCs w:val="22"/>
        </w:rPr>
        <w:t>s knowledge of these Parts.  To the extent possible, recent application of various sections, new regulatory initiatives, and current industry issues should be emphasized.</w:t>
      </w:r>
    </w:p>
    <w:p w:rsidR="00537359" w:rsidRPr="007C4E49" w:rsidRDefault="00537359" w:rsidP="007C4E49">
      <w:pPr>
        <w:tabs>
          <w:tab w:val="left" w:pos="-1440"/>
        </w:tabs>
        <w:spacing w:line="240" w:lineRule="exact"/>
        <w:ind w:left="720" w:hanging="720"/>
        <w:rPr>
          <w:rFonts w:ascii="Arial" w:hAnsi="Arial" w:cs="Arial"/>
          <w:sz w:val="22"/>
          <w:szCs w:val="22"/>
        </w:rPr>
        <w:sectPr w:rsidR="00537359" w:rsidRPr="007C4E49" w:rsidSect="006F2507">
          <w:type w:val="continuous"/>
          <w:pgSz w:w="12240" w:h="15840"/>
          <w:pgMar w:top="1440" w:right="1440" w:bottom="1440" w:left="1440" w:header="720" w:footer="720" w:gutter="0"/>
          <w:cols w:space="720"/>
          <w:noEndnote/>
          <w:docGrid w:linePitch="326"/>
        </w:sectPr>
      </w:pPr>
    </w:p>
    <w:p w:rsidR="00537359" w:rsidRPr="007C4E49" w:rsidRDefault="00537359" w:rsidP="00F74F3A">
      <w:pPr>
        <w:spacing w:line="240" w:lineRule="exact"/>
        <w:jc w:val="center"/>
        <w:rPr>
          <w:rFonts w:ascii="Arial" w:hAnsi="Arial" w:cs="Arial"/>
          <w:sz w:val="22"/>
          <w:szCs w:val="22"/>
        </w:rPr>
      </w:pPr>
      <w:r w:rsidRPr="007C4E49">
        <w:rPr>
          <w:rFonts w:ascii="Arial" w:hAnsi="Arial" w:cs="Arial"/>
          <w:sz w:val="22"/>
          <w:szCs w:val="22"/>
        </w:rPr>
        <w:lastRenderedPageBreak/>
        <w:t>Qualification Guide 3</w:t>
      </w:r>
    </w:p>
    <w:p w:rsidR="00537359" w:rsidRPr="007C4E49" w:rsidRDefault="00537359" w:rsidP="00F74F3A">
      <w:pPr>
        <w:spacing w:line="240" w:lineRule="exact"/>
        <w:jc w:val="center"/>
        <w:rPr>
          <w:rFonts w:ascii="Arial" w:hAnsi="Arial" w:cs="Arial"/>
          <w:sz w:val="22"/>
          <w:szCs w:val="22"/>
        </w:rPr>
      </w:pPr>
      <w:r w:rsidRPr="007C4E49">
        <w:rPr>
          <w:rFonts w:ascii="Arial" w:hAnsi="Arial" w:cs="Arial"/>
          <w:sz w:val="22"/>
          <w:szCs w:val="22"/>
        </w:rPr>
        <w:t>Office Instructions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A.</w:t>
      </w:r>
      <w:r w:rsidRPr="007C4E49">
        <w:rPr>
          <w:rFonts w:ascii="Arial" w:hAnsi="Arial" w:cs="Arial"/>
          <w:sz w:val="22"/>
          <w:szCs w:val="22"/>
        </w:rPr>
        <w:tab/>
        <w:t>Office/Division Policies and Procedures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1.</w:t>
      </w:r>
      <w:r w:rsidRPr="007C4E49">
        <w:rPr>
          <w:rFonts w:ascii="Arial" w:hAnsi="Arial" w:cs="Arial"/>
          <w:sz w:val="22"/>
          <w:szCs w:val="22"/>
        </w:rPr>
        <w:tab/>
        <w:t>Read the Office/division Policy and Procedures Manual</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2.</w:t>
      </w:r>
      <w:r w:rsidRPr="007C4E49">
        <w:rPr>
          <w:rFonts w:ascii="Arial" w:hAnsi="Arial" w:cs="Arial"/>
          <w:sz w:val="22"/>
          <w:szCs w:val="22"/>
        </w:rPr>
        <w:tab/>
        <w:t xml:space="preserve">The qualifying individual should review the Office/Division policies and </w:t>
      </w:r>
    </w:p>
    <w:p w:rsidR="00537359" w:rsidRPr="007C4E49" w:rsidRDefault="00537359" w:rsidP="007C4E49">
      <w:pPr>
        <w:spacing w:line="240" w:lineRule="exact"/>
        <w:ind w:firstLine="1440"/>
        <w:rPr>
          <w:rFonts w:ascii="Arial" w:hAnsi="Arial" w:cs="Arial"/>
          <w:sz w:val="22"/>
          <w:szCs w:val="22"/>
        </w:rPr>
      </w:pPr>
      <w:proofErr w:type="gramStart"/>
      <w:r w:rsidRPr="007C4E49">
        <w:rPr>
          <w:rFonts w:ascii="Arial" w:hAnsi="Arial" w:cs="Arial"/>
          <w:sz w:val="22"/>
          <w:szCs w:val="22"/>
        </w:rPr>
        <w:t>practices</w:t>
      </w:r>
      <w:proofErr w:type="gramEnd"/>
      <w:r w:rsidRPr="007C4E49">
        <w:rPr>
          <w:rFonts w:ascii="Arial" w:hAnsi="Arial" w:cs="Arial"/>
          <w:sz w:val="22"/>
          <w:szCs w:val="22"/>
        </w:rPr>
        <w:t xml:space="preserve"> on:</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2160" w:hanging="720"/>
        <w:rPr>
          <w:rFonts w:ascii="Arial" w:hAnsi="Arial" w:cs="Arial"/>
          <w:sz w:val="22"/>
          <w:szCs w:val="22"/>
        </w:rPr>
      </w:pPr>
      <w:r w:rsidRPr="007C4E49">
        <w:rPr>
          <w:rFonts w:ascii="Arial" w:hAnsi="Arial" w:cs="Arial"/>
          <w:sz w:val="22"/>
          <w:szCs w:val="22"/>
        </w:rPr>
        <w:t>a.</w:t>
      </w:r>
      <w:r w:rsidRPr="007C4E49">
        <w:rPr>
          <w:rFonts w:ascii="Arial" w:hAnsi="Arial" w:cs="Arial"/>
          <w:sz w:val="22"/>
          <w:szCs w:val="22"/>
        </w:rPr>
        <w:tab/>
        <w:t>Travel, including Management Directive 14.1 Official Temporary Duty Travel</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b.</w:t>
      </w:r>
      <w:r w:rsidRPr="007C4E49">
        <w:rPr>
          <w:rFonts w:ascii="Arial" w:hAnsi="Arial" w:cs="Arial"/>
          <w:sz w:val="22"/>
          <w:szCs w:val="22"/>
        </w:rPr>
        <w:tab/>
        <w:t>Telephone use</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2160" w:hanging="720"/>
        <w:rPr>
          <w:rFonts w:ascii="Arial" w:hAnsi="Arial" w:cs="Arial"/>
          <w:sz w:val="22"/>
          <w:szCs w:val="22"/>
        </w:rPr>
      </w:pPr>
      <w:r w:rsidRPr="007C4E49">
        <w:rPr>
          <w:rFonts w:ascii="Arial" w:hAnsi="Arial" w:cs="Arial"/>
          <w:sz w:val="22"/>
          <w:szCs w:val="22"/>
        </w:rPr>
        <w:t>c.</w:t>
      </w:r>
      <w:r w:rsidRPr="007C4E49">
        <w:rPr>
          <w:rFonts w:ascii="Arial" w:hAnsi="Arial" w:cs="Arial"/>
          <w:sz w:val="22"/>
          <w:szCs w:val="22"/>
        </w:rPr>
        <w:tab/>
        <w:t>Policies on use of annual leave and sick leave and excused leave, including Bulletin 4135, Leave Administration.</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left="1440"/>
        <w:rPr>
          <w:rFonts w:ascii="Arial" w:hAnsi="Arial" w:cs="Arial"/>
          <w:sz w:val="22"/>
          <w:szCs w:val="22"/>
        </w:rPr>
      </w:pPr>
      <w:r w:rsidRPr="007C4E49">
        <w:rPr>
          <w:rFonts w:ascii="Arial" w:hAnsi="Arial" w:cs="Arial"/>
          <w:sz w:val="22"/>
          <w:szCs w:val="22"/>
        </w:rPr>
        <w:t>d.</w:t>
      </w:r>
      <w:r w:rsidRPr="007C4E49">
        <w:rPr>
          <w:rFonts w:ascii="Arial" w:hAnsi="Arial" w:cs="Arial"/>
          <w:sz w:val="22"/>
          <w:szCs w:val="22"/>
        </w:rPr>
        <w:tab/>
        <w:t>Work schedule, including NRC Appendix 4136, Hours of Work and</w:t>
      </w:r>
    </w:p>
    <w:p w:rsidR="00537359" w:rsidRPr="007C4E49" w:rsidRDefault="00537359" w:rsidP="007C4E49">
      <w:pPr>
        <w:tabs>
          <w:tab w:val="left" w:pos="-1440"/>
        </w:tabs>
        <w:spacing w:line="240" w:lineRule="exact"/>
        <w:ind w:left="2160" w:hanging="720"/>
        <w:rPr>
          <w:rFonts w:ascii="Arial" w:hAnsi="Arial" w:cs="Arial"/>
          <w:sz w:val="22"/>
          <w:szCs w:val="22"/>
        </w:rPr>
      </w:pPr>
      <w:r w:rsidRPr="007C4E49">
        <w:rPr>
          <w:rFonts w:ascii="Arial" w:hAnsi="Arial" w:cs="Arial"/>
          <w:sz w:val="22"/>
          <w:szCs w:val="22"/>
        </w:rPr>
        <w:t xml:space="preserve"> </w:t>
      </w:r>
      <w:r w:rsidRPr="007C4E49">
        <w:rPr>
          <w:rFonts w:ascii="Arial" w:hAnsi="Arial" w:cs="Arial"/>
          <w:sz w:val="22"/>
          <w:szCs w:val="22"/>
        </w:rPr>
        <w:tab/>
        <w:t>Premium Pay</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pStyle w:val="Level1"/>
        <w:numPr>
          <w:ilvl w:val="0"/>
          <w:numId w:val="4"/>
        </w:numPr>
        <w:tabs>
          <w:tab w:val="left" w:pos="-1440"/>
          <w:tab w:val="num" w:pos="2160"/>
        </w:tabs>
        <w:spacing w:line="240" w:lineRule="exact"/>
        <w:rPr>
          <w:rFonts w:ascii="Arial" w:hAnsi="Arial" w:cs="Arial"/>
          <w:sz w:val="22"/>
          <w:szCs w:val="22"/>
        </w:rPr>
      </w:pPr>
      <w:r w:rsidRPr="007C4E49">
        <w:rPr>
          <w:rFonts w:ascii="Arial" w:hAnsi="Arial" w:cs="Arial"/>
          <w:sz w:val="22"/>
          <w:szCs w:val="22"/>
        </w:rPr>
        <w:t>Use of government equipment, including computers (NUDOCS and ADAMS) and Management Directive 13.1, Property Management</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pStyle w:val="Level1"/>
        <w:tabs>
          <w:tab w:val="left" w:pos="-1440"/>
          <w:tab w:val="num" w:pos="2160"/>
        </w:tabs>
        <w:spacing w:line="240" w:lineRule="exact"/>
        <w:rPr>
          <w:rFonts w:ascii="Arial" w:hAnsi="Arial" w:cs="Arial"/>
          <w:sz w:val="22"/>
          <w:szCs w:val="22"/>
        </w:rPr>
      </w:pPr>
      <w:r w:rsidRPr="007C4E49">
        <w:rPr>
          <w:rFonts w:ascii="Arial" w:hAnsi="Arial" w:cs="Arial"/>
          <w:sz w:val="22"/>
          <w:szCs w:val="22"/>
        </w:rPr>
        <w:t>Union activities, including Management Directive 10.102, Labor-Management Relations Program for Federal Employees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2160" w:hanging="720"/>
        <w:rPr>
          <w:rFonts w:ascii="Arial" w:hAnsi="Arial" w:cs="Arial"/>
          <w:sz w:val="22"/>
          <w:szCs w:val="22"/>
        </w:rPr>
      </w:pPr>
      <w:r w:rsidRPr="007C4E49">
        <w:rPr>
          <w:rFonts w:ascii="Arial" w:hAnsi="Arial" w:cs="Arial"/>
          <w:sz w:val="22"/>
          <w:szCs w:val="22"/>
        </w:rPr>
        <w:t>g.</w:t>
      </w:r>
      <w:r w:rsidRPr="007C4E49">
        <w:rPr>
          <w:rFonts w:ascii="Arial" w:hAnsi="Arial" w:cs="Arial"/>
          <w:sz w:val="22"/>
          <w:szCs w:val="22"/>
        </w:rPr>
        <w:tab/>
        <w:t>Communications outside NRC</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2160" w:hanging="720"/>
        <w:rPr>
          <w:rFonts w:ascii="Arial" w:hAnsi="Arial" w:cs="Arial"/>
          <w:sz w:val="22"/>
          <w:szCs w:val="22"/>
        </w:rPr>
      </w:pPr>
      <w:r w:rsidRPr="007C4E49">
        <w:rPr>
          <w:rFonts w:ascii="Arial" w:hAnsi="Arial" w:cs="Arial"/>
          <w:sz w:val="22"/>
          <w:szCs w:val="22"/>
        </w:rPr>
        <w:t>h.</w:t>
      </w:r>
      <w:r w:rsidRPr="007C4E49">
        <w:rPr>
          <w:rFonts w:ascii="Arial" w:hAnsi="Arial" w:cs="Arial"/>
          <w:sz w:val="22"/>
          <w:szCs w:val="22"/>
        </w:rPr>
        <w:tab/>
        <w:t>Policies on outside employment and acceptance of gifts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2160" w:hanging="720"/>
        <w:rPr>
          <w:rFonts w:ascii="Arial" w:hAnsi="Arial" w:cs="Arial"/>
          <w:sz w:val="22"/>
          <w:szCs w:val="22"/>
        </w:rPr>
      </w:pPr>
      <w:proofErr w:type="spellStart"/>
      <w:r w:rsidRPr="007C4E49">
        <w:rPr>
          <w:rFonts w:ascii="Arial" w:hAnsi="Arial" w:cs="Arial"/>
          <w:sz w:val="22"/>
          <w:szCs w:val="22"/>
        </w:rPr>
        <w:t>i</w:t>
      </w:r>
      <w:proofErr w:type="spellEnd"/>
      <w:r w:rsidRPr="007C4E49">
        <w:rPr>
          <w:rFonts w:ascii="Arial" w:hAnsi="Arial" w:cs="Arial"/>
          <w:sz w:val="22"/>
          <w:szCs w:val="22"/>
        </w:rPr>
        <w:t>.</w:t>
      </w:r>
      <w:r w:rsidRPr="007C4E49">
        <w:rPr>
          <w:rFonts w:ascii="Arial" w:hAnsi="Arial" w:cs="Arial"/>
          <w:sz w:val="22"/>
          <w:szCs w:val="22"/>
        </w:rPr>
        <w:tab/>
        <w:t>Participation in political activities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2160" w:hanging="720"/>
        <w:rPr>
          <w:rFonts w:ascii="Arial" w:hAnsi="Arial" w:cs="Arial"/>
          <w:sz w:val="22"/>
          <w:szCs w:val="22"/>
        </w:rPr>
      </w:pPr>
      <w:r w:rsidRPr="007C4E49">
        <w:rPr>
          <w:rFonts w:ascii="Arial" w:hAnsi="Arial" w:cs="Arial"/>
          <w:sz w:val="22"/>
          <w:szCs w:val="22"/>
        </w:rPr>
        <w:t>j.</w:t>
      </w:r>
      <w:r w:rsidRPr="007C4E49">
        <w:rPr>
          <w:rFonts w:ascii="Arial" w:hAnsi="Arial" w:cs="Arial"/>
          <w:sz w:val="22"/>
          <w:szCs w:val="22"/>
        </w:rPr>
        <w:tab/>
        <w:t>Routing of mail and procedures for sending mail and materials (via U.S. Mail, Federal Express, etc.), including Management Directive 3.23, Mail Management</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2160" w:hanging="720"/>
        <w:rPr>
          <w:rFonts w:ascii="Arial" w:hAnsi="Arial" w:cs="Arial"/>
          <w:sz w:val="22"/>
          <w:szCs w:val="22"/>
        </w:rPr>
      </w:pPr>
      <w:r w:rsidRPr="007C4E49">
        <w:rPr>
          <w:rFonts w:ascii="Arial" w:hAnsi="Arial" w:cs="Arial"/>
          <w:sz w:val="22"/>
          <w:szCs w:val="22"/>
        </w:rPr>
        <w:t>k.</w:t>
      </w:r>
      <w:r w:rsidRPr="007C4E49">
        <w:rPr>
          <w:rFonts w:ascii="Arial" w:hAnsi="Arial" w:cs="Arial"/>
          <w:sz w:val="22"/>
          <w:szCs w:val="22"/>
        </w:rPr>
        <w:tab/>
        <w:t>Ordering of documents (e.g</w:t>
      </w:r>
      <w:r w:rsidR="001C1144" w:rsidRPr="007C4E49">
        <w:rPr>
          <w:rFonts w:ascii="Arial" w:hAnsi="Arial" w:cs="Arial"/>
          <w:sz w:val="22"/>
          <w:szCs w:val="22"/>
        </w:rPr>
        <w:t>.,</w:t>
      </w:r>
      <w:r w:rsidRPr="007C4E49">
        <w:rPr>
          <w:rFonts w:ascii="Arial" w:hAnsi="Arial" w:cs="Arial"/>
          <w:sz w:val="22"/>
          <w:szCs w:val="22"/>
        </w:rPr>
        <w:t xml:space="preserve"> NUREGs)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l.</w:t>
      </w:r>
      <w:r w:rsidRPr="007C4E49">
        <w:rPr>
          <w:rFonts w:ascii="Arial" w:hAnsi="Arial" w:cs="Arial"/>
          <w:sz w:val="22"/>
          <w:szCs w:val="22"/>
        </w:rPr>
        <w:tab/>
        <w:t>Division emergency and evacuation procedures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m.</w:t>
      </w:r>
      <w:r w:rsidRPr="007C4E49">
        <w:rPr>
          <w:rFonts w:ascii="Arial" w:hAnsi="Arial" w:cs="Arial"/>
          <w:sz w:val="22"/>
          <w:szCs w:val="22"/>
        </w:rPr>
        <w:tab/>
        <w:t>Employee appraisal system and Individual Development Plan (IDP)</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pStyle w:val="Level4"/>
        <w:tabs>
          <w:tab w:val="left" w:pos="-1440"/>
          <w:tab w:val="num" w:pos="2880"/>
        </w:tabs>
        <w:spacing w:line="240" w:lineRule="exact"/>
        <w:rPr>
          <w:rFonts w:ascii="Arial" w:hAnsi="Arial" w:cs="Arial"/>
          <w:sz w:val="22"/>
          <w:szCs w:val="22"/>
        </w:rPr>
      </w:pPr>
      <w:r w:rsidRPr="007C4E49">
        <w:rPr>
          <w:rFonts w:ascii="Arial" w:hAnsi="Arial" w:cs="Arial"/>
          <w:sz w:val="22"/>
          <w:szCs w:val="22"/>
        </w:rPr>
        <w:t>Employee trial period (Management Directive 10.14 Employment and Staffing)</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2880" w:hanging="720"/>
        <w:rPr>
          <w:rFonts w:ascii="Arial" w:hAnsi="Arial" w:cs="Arial"/>
          <w:sz w:val="22"/>
          <w:szCs w:val="22"/>
        </w:rPr>
      </w:pPr>
      <w:r w:rsidRPr="007C4E49">
        <w:rPr>
          <w:rFonts w:ascii="Arial" w:hAnsi="Arial" w:cs="Arial"/>
          <w:sz w:val="22"/>
          <w:szCs w:val="22"/>
        </w:rPr>
        <w:t>(2)</w:t>
      </w:r>
      <w:r w:rsidRPr="007C4E49">
        <w:rPr>
          <w:rFonts w:ascii="Arial" w:hAnsi="Arial" w:cs="Arial"/>
          <w:sz w:val="22"/>
          <w:szCs w:val="22"/>
        </w:rPr>
        <w:tab/>
        <w:t>Employee appraisals (Management Directive 10.67, Non-SES Performance Appraisal System)</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proofErr w:type="gramStart"/>
      <w:r w:rsidRPr="007C4E49">
        <w:rPr>
          <w:rFonts w:ascii="Arial" w:hAnsi="Arial" w:cs="Arial"/>
          <w:sz w:val="22"/>
          <w:szCs w:val="22"/>
        </w:rPr>
        <w:t>o</w:t>
      </w:r>
      <w:proofErr w:type="gramEnd"/>
      <w:r w:rsidRPr="007C4E49">
        <w:rPr>
          <w:rFonts w:ascii="Arial" w:hAnsi="Arial" w:cs="Arial"/>
          <w:sz w:val="22"/>
          <w:szCs w:val="22"/>
        </w:rPr>
        <w:t>.</w:t>
      </w:r>
      <w:r w:rsidRPr="007C4E49">
        <w:rPr>
          <w:rFonts w:ascii="Arial" w:hAnsi="Arial" w:cs="Arial"/>
          <w:sz w:val="22"/>
          <w:szCs w:val="22"/>
        </w:rPr>
        <w:tab/>
        <w:t>Differing Professional Views or Opinions (Management Directive</w:t>
      </w:r>
    </w:p>
    <w:p w:rsidR="00764663" w:rsidRDefault="00537359" w:rsidP="007C4E49">
      <w:pPr>
        <w:spacing w:line="240" w:lineRule="exact"/>
        <w:ind w:left="2160"/>
        <w:rPr>
          <w:rFonts w:ascii="Arial" w:hAnsi="Arial" w:cs="Arial"/>
          <w:sz w:val="22"/>
          <w:szCs w:val="22"/>
        </w:rPr>
        <w:sectPr w:rsidR="00764663" w:rsidSect="009C3DE0">
          <w:pgSz w:w="12240" w:h="15840"/>
          <w:pgMar w:top="1440" w:right="1440" w:bottom="1440" w:left="1440" w:header="1440" w:footer="1440" w:gutter="0"/>
          <w:cols w:space="720"/>
          <w:noEndnote/>
          <w:docGrid w:linePitch="326"/>
        </w:sectPr>
      </w:pPr>
      <w:r w:rsidRPr="007C4E49">
        <w:rPr>
          <w:rFonts w:ascii="Arial" w:hAnsi="Arial" w:cs="Arial"/>
          <w:sz w:val="22"/>
          <w:szCs w:val="22"/>
        </w:rPr>
        <w:t xml:space="preserve">10.159, General Personnel Management Provisions) </w:t>
      </w:r>
    </w:p>
    <w:p w:rsidR="00537359" w:rsidRPr="007C4E49" w:rsidRDefault="00537359" w:rsidP="007C4E49">
      <w:pPr>
        <w:spacing w:line="240" w:lineRule="exact"/>
        <w:ind w:left="2160"/>
        <w:rPr>
          <w:rFonts w:ascii="Arial" w:hAnsi="Arial" w:cs="Arial"/>
          <w:sz w:val="22"/>
          <w:szCs w:val="22"/>
        </w:rPr>
      </w:pPr>
    </w:p>
    <w:p w:rsidR="00537359" w:rsidRPr="007C4E49" w:rsidRDefault="00537359" w:rsidP="007C4E49">
      <w:pPr>
        <w:tabs>
          <w:tab w:val="left" w:pos="-1440"/>
        </w:tabs>
        <w:spacing w:line="240" w:lineRule="exact"/>
        <w:ind w:left="720" w:hanging="720"/>
        <w:rPr>
          <w:rFonts w:ascii="Arial" w:hAnsi="Arial" w:cs="Arial"/>
          <w:sz w:val="22"/>
          <w:szCs w:val="22"/>
        </w:rPr>
      </w:pPr>
      <w:r w:rsidRPr="007C4E49">
        <w:rPr>
          <w:rFonts w:ascii="Arial" w:hAnsi="Arial" w:cs="Arial"/>
          <w:sz w:val="22"/>
          <w:szCs w:val="22"/>
        </w:rPr>
        <w:t>B.</w:t>
      </w:r>
      <w:r w:rsidRPr="007C4E49">
        <w:rPr>
          <w:rFonts w:ascii="Arial" w:hAnsi="Arial" w:cs="Arial"/>
          <w:sz w:val="22"/>
          <w:szCs w:val="22"/>
        </w:rPr>
        <w:tab/>
        <w:t>The First Line Supervisor should discuss these policies and practices with the qualifying individual to ensure that the qualifying individual has a full and complete understanding.</w:t>
      </w:r>
    </w:p>
    <w:p w:rsidR="00537359" w:rsidRPr="007C4E49" w:rsidRDefault="00537359" w:rsidP="007C4E49">
      <w:pPr>
        <w:tabs>
          <w:tab w:val="left" w:pos="-1440"/>
        </w:tabs>
        <w:spacing w:line="240" w:lineRule="exact"/>
        <w:ind w:left="720" w:hanging="720"/>
        <w:rPr>
          <w:rFonts w:ascii="Arial" w:hAnsi="Arial" w:cs="Arial"/>
          <w:sz w:val="22"/>
          <w:szCs w:val="22"/>
        </w:rPr>
        <w:sectPr w:rsidR="00537359" w:rsidRPr="007C4E49" w:rsidSect="009C3DE0">
          <w:pgSz w:w="12240" w:h="15840"/>
          <w:pgMar w:top="1440" w:right="1440" w:bottom="1440" w:left="1440" w:header="1440" w:footer="1440" w:gutter="0"/>
          <w:cols w:space="720"/>
          <w:noEndnote/>
          <w:docGrid w:linePitch="326"/>
        </w:sectPr>
      </w:pP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lastRenderedPageBreak/>
        <w:tab/>
        <w:t>Qualification Guide 4</w:t>
      </w: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tab/>
        <w:t>Regulatory Guidance</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720" w:hanging="720"/>
        <w:rPr>
          <w:rFonts w:ascii="Arial" w:hAnsi="Arial" w:cs="Arial"/>
          <w:sz w:val="22"/>
          <w:szCs w:val="22"/>
        </w:rPr>
      </w:pPr>
      <w:r w:rsidRPr="007C4E49">
        <w:rPr>
          <w:rFonts w:ascii="Arial" w:hAnsi="Arial" w:cs="Arial"/>
          <w:sz w:val="22"/>
          <w:szCs w:val="22"/>
        </w:rPr>
        <w:t>A.</w:t>
      </w:r>
      <w:r w:rsidRPr="007C4E49">
        <w:rPr>
          <w:rFonts w:ascii="Arial" w:hAnsi="Arial" w:cs="Arial"/>
          <w:sz w:val="22"/>
          <w:szCs w:val="22"/>
        </w:rPr>
        <w:tab/>
        <w:t xml:space="preserve">A selection of currently applicable regulatory guidance should be identified by the First Line Supervisor.  These references should include those listed below and should be documented. The qualifying individual should be expected to have a general knowledge of the topics addressed in the references. The review may be accomplished by self-study, study-quizzes, briefings, or discussions.  Note that many Regulatory Guides reference or endorse industry codes and standards listed in Qualification Guide 6.  Study of corresponding and sub-tier codes and standards is recommended.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1.</w:t>
      </w:r>
      <w:r w:rsidRPr="007C4E49">
        <w:rPr>
          <w:rFonts w:ascii="Arial" w:hAnsi="Arial" w:cs="Arial"/>
          <w:sz w:val="22"/>
          <w:szCs w:val="22"/>
        </w:rPr>
        <w:tab/>
        <w:t>Regulatory Guides (use latest revision)</w:t>
      </w:r>
    </w:p>
    <w:p w:rsidR="00537359" w:rsidRPr="007C4E49" w:rsidRDefault="00537359" w:rsidP="007C4E49">
      <w:pPr>
        <w:spacing w:line="240" w:lineRule="exact"/>
        <w:rPr>
          <w:rFonts w:ascii="Arial" w:hAnsi="Arial" w:cs="Arial"/>
          <w:sz w:val="22"/>
          <w:szCs w:val="22"/>
        </w:rPr>
      </w:pPr>
    </w:p>
    <w:p w:rsidR="00537359" w:rsidRPr="007C4E49" w:rsidRDefault="00407A42" w:rsidP="007C4E49">
      <w:pPr>
        <w:tabs>
          <w:tab w:val="left" w:pos="-1440"/>
        </w:tabs>
        <w:spacing w:line="240" w:lineRule="exact"/>
        <w:ind w:left="2880" w:hanging="1440"/>
        <w:rPr>
          <w:rFonts w:ascii="Arial" w:hAnsi="Arial" w:cs="Arial"/>
          <w:sz w:val="22"/>
          <w:szCs w:val="22"/>
        </w:rPr>
      </w:pPr>
      <w:r w:rsidRPr="007C4E49">
        <w:rPr>
          <w:rFonts w:ascii="Arial" w:hAnsi="Arial" w:cs="Arial"/>
          <w:sz w:val="22"/>
          <w:szCs w:val="22"/>
        </w:rPr>
        <w:t>6.6</w:t>
      </w:r>
      <w:r w:rsidRPr="007C4E49">
        <w:rPr>
          <w:rFonts w:ascii="Arial" w:hAnsi="Arial" w:cs="Arial"/>
          <w:sz w:val="22"/>
          <w:szCs w:val="22"/>
        </w:rPr>
        <w:tab/>
      </w:r>
      <w:r w:rsidR="00537359" w:rsidRPr="007C4E49">
        <w:rPr>
          <w:rFonts w:ascii="Arial" w:hAnsi="Arial" w:cs="Arial"/>
          <w:sz w:val="22"/>
          <w:szCs w:val="22"/>
        </w:rPr>
        <w:t>Acceptance Sampling Procedures for Exempted and Generally Licensed Items Containing Byproduct Material</w:t>
      </w:r>
    </w:p>
    <w:p w:rsidR="00537359" w:rsidRPr="007C4E49" w:rsidRDefault="00537359" w:rsidP="007C4E49">
      <w:pPr>
        <w:spacing w:line="240" w:lineRule="exact"/>
        <w:rPr>
          <w:rFonts w:ascii="Arial" w:hAnsi="Arial" w:cs="Arial"/>
          <w:sz w:val="22"/>
          <w:szCs w:val="22"/>
        </w:rPr>
      </w:pPr>
    </w:p>
    <w:p w:rsidR="00537359" w:rsidRPr="007C4E49" w:rsidRDefault="00407A42" w:rsidP="007C4E49">
      <w:pPr>
        <w:tabs>
          <w:tab w:val="left" w:pos="-1440"/>
        </w:tabs>
        <w:spacing w:line="240" w:lineRule="exact"/>
        <w:ind w:left="2880" w:hanging="1440"/>
        <w:rPr>
          <w:rFonts w:ascii="Arial" w:hAnsi="Arial" w:cs="Arial"/>
          <w:sz w:val="22"/>
          <w:szCs w:val="22"/>
        </w:rPr>
      </w:pPr>
      <w:r w:rsidRPr="007C4E49">
        <w:rPr>
          <w:rFonts w:ascii="Arial" w:hAnsi="Arial" w:cs="Arial"/>
          <w:sz w:val="22"/>
          <w:szCs w:val="22"/>
        </w:rPr>
        <w:t>6.9</w:t>
      </w:r>
      <w:r w:rsidRPr="007C4E49">
        <w:rPr>
          <w:rFonts w:ascii="Arial" w:hAnsi="Arial" w:cs="Arial"/>
          <w:sz w:val="22"/>
          <w:szCs w:val="22"/>
        </w:rPr>
        <w:tab/>
      </w:r>
      <w:r w:rsidR="00537359" w:rsidRPr="007C4E49">
        <w:rPr>
          <w:rFonts w:ascii="Arial" w:hAnsi="Arial" w:cs="Arial"/>
          <w:sz w:val="22"/>
          <w:szCs w:val="22"/>
        </w:rPr>
        <w:t>QA Programs for Manufacture &amp; Distribution of Sealed Sources and Devices Containing Byproduct Material</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2.</w:t>
      </w:r>
      <w:r w:rsidRPr="007C4E49">
        <w:rPr>
          <w:rFonts w:ascii="Arial" w:hAnsi="Arial" w:cs="Arial"/>
          <w:sz w:val="22"/>
          <w:szCs w:val="22"/>
        </w:rPr>
        <w:tab/>
        <w:t xml:space="preserve">Information </w:t>
      </w:r>
      <w:proofErr w:type="gramStart"/>
      <w:r w:rsidRPr="007C4E49">
        <w:rPr>
          <w:rFonts w:ascii="Arial" w:hAnsi="Arial" w:cs="Arial"/>
          <w:sz w:val="22"/>
          <w:szCs w:val="22"/>
        </w:rPr>
        <w:t>Notices(</w:t>
      </w:r>
      <w:proofErr w:type="gramEnd"/>
      <w:r w:rsidRPr="007C4E49">
        <w:rPr>
          <w:rFonts w:ascii="Arial" w:hAnsi="Arial" w:cs="Arial"/>
          <w:sz w:val="22"/>
          <w:szCs w:val="22"/>
        </w:rPr>
        <w:t>IN) and Bulletins(BL)</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2880" w:hanging="1440"/>
        <w:rPr>
          <w:rFonts w:ascii="Arial" w:hAnsi="Arial" w:cs="Arial"/>
          <w:sz w:val="22"/>
          <w:szCs w:val="22"/>
        </w:rPr>
      </w:pPr>
      <w:r w:rsidRPr="007C4E49">
        <w:rPr>
          <w:rFonts w:ascii="Arial" w:hAnsi="Arial" w:cs="Arial"/>
          <w:sz w:val="22"/>
          <w:szCs w:val="22"/>
        </w:rPr>
        <w:t>IN 94-047</w:t>
      </w:r>
      <w:r w:rsidRPr="007C4E49">
        <w:rPr>
          <w:rFonts w:ascii="Arial" w:hAnsi="Arial" w:cs="Arial"/>
          <w:sz w:val="22"/>
          <w:szCs w:val="22"/>
        </w:rPr>
        <w:tab/>
        <w:t xml:space="preserve">Accuracy of Information Provided to NRC </w:t>
      </w:r>
      <w:proofErr w:type="gramStart"/>
      <w:r w:rsidRPr="007C4E49">
        <w:rPr>
          <w:rFonts w:ascii="Arial" w:hAnsi="Arial" w:cs="Arial"/>
          <w:sz w:val="22"/>
          <w:szCs w:val="22"/>
        </w:rPr>
        <w:t>During</w:t>
      </w:r>
      <w:proofErr w:type="gramEnd"/>
      <w:r w:rsidRPr="007C4E49">
        <w:rPr>
          <w:rFonts w:ascii="Arial" w:hAnsi="Arial" w:cs="Arial"/>
          <w:sz w:val="22"/>
          <w:szCs w:val="22"/>
        </w:rPr>
        <w:t xml:space="preserve"> the Licensing Process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Others as selected by the First Line Supervisor</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3.</w:t>
      </w:r>
      <w:r w:rsidRPr="007C4E49">
        <w:rPr>
          <w:rFonts w:ascii="Arial" w:hAnsi="Arial" w:cs="Arial"/>
          <w:sz w:val="22"/>
          <w:szCs w:val="22"/>
        </w:rPr>
        <w:tab/>
        <w:t>NUREGs (latest revision, where applicable)</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NUREG 1460</w:t>
      </w:r>
      <w:r w:rsidRPr="007C4E49">
        <w:rPr>
          <w:rFonts w:ascii="Arial" w:hAnsi="Arial" w:cs="Arial"/>
          <w:sz w:val="22"/>
          <w:szCs w:val="22"/>
        </w:rPr>
        <w:tab/>
        <w:t>Guide to NRC Reporting and Recordkeeping Requirements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2880" w:hanging="1440"/>
        <w:rPr>
          <w:rFonts w:ascii="Arial" w:hAnsi="Arial" w:cs="Arial"/>
          <w:sz w:val="22"/>
          <w:szCs w:val="22"/>
        </w:rPr>
      </w:pPr>
      <w:r w:rsidRPr="007C4E49">
        <w:rPr>
          <w:rFonts w:ascii="Arial" w:hAnsi="Arial" w:cs="Arial"/>
          <w:sz w:val="22"/>
          <w:szCs w:val="22"/>
        </w:rPr>
        <w:t>NUREG 1556</w:t>
      </w:r>
      <w:r w:rsidRPr="007C4E49">
        <w:rPr>
          <w:rFonts w:ascii="Arial" w:hAnsi="Arial" w:cs="Arial"/>
          <w:sz w:val="22"/>
          <w:szCs w:val="22"/>
        </w:rPr>
        <w:tab/>
        <w:t xml:space="preserve">Consolidated Guidance </w:t>
      </w:r>
      <w:proofErr w:type="gramStart"/>
      <w:r w:rsidRPr="007C4E49">
        <w:rPr>
          <w:rFonts w:ascii="Arial" w:hAnsi="Arial" w:cs="Arial"/>
          <w:sz w:val="22"/>
          <w:szCs w:val="22"/>
        </w:rPr>
        <w:t>About</w:t>
      </w:r>
      <w:proofErr w:type="gramEnd"/>
      <w:r w:rsidRPr="007C4E49">
        <w:rPr>
          <w:rFonts w:ascii="Arial" w:hAnsi="Arial" w:cs="Arial"/>
          <w:sz w:val="22"/>
          <w:szCs w:val="22"/>
        </w:rPr>
        <w:t xml:space="preserve"> Materials Licenses: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2880" w:hanging="1440"/>
        <w:rPr>
          <w:rFonts w:ascii="Arial" w:hAnsi="Arial" w:cs="Arial"/>
          <w:sz w:val="22"/>
          <w:szCs w:val="22"/>
        </w:rPr>
      </w:pPr>
      <w:r w:rsidRPr="007C4E49">
        <w:rPr>
          <w:rFonts w:ascii="Arial" w:hAnsi="Arial" w:cs="Arial"/>
          <w:sz w:val="22"/>
          <w:szCs w:val="22"/>
        </w:rPr>
        <w:t>Vol. 3:</w:t>
      </w:r>
      <w:r w:rsidRPr="007C4E49">
        <w:rPr>
          <w:rFonts w:ascii="Arial" w:hAnsi="Arial" w:cs="Arial"/>
          <w:sz w:val="22"/>
          <w:szCs w:val="22"/>
        </w:rPr>
        <w:tab/>
      </w:r>
      <w:r w:rsidRPr="007C4E49">
        <w:rPr>
          <w:rFonts w:ascii="Arial" w:hAnsi="Arial" w:cs="Arial"/>
          <w:sz w:val="22"/>
          <w:szCs w:val="22"/>
        </w:rPr>
        <w:tab/>
        <w:t xml:space="preserve">Applications for Sealed Source and Device Evaluation </w:t>
      </w:r>
    </w:p>
    <w:p w:rsidR="00537359" w:rsidRPr="007C4E49" w:rsidRDefault="00407A42" w:rsidP="007C4E49">
      <w:pPr>
        <w:spacing w:line="240" w:lineRule="exact"/>
        <w:ind w:left="2880"/>
        <w:rPr>
          <w:rFonts w:ascii="Arial" w:hAnsi="Arial" w:cs="Arial"/>
          <w:sz w:val="22"/>
          <w:szCs w:val="22"/>
        </w:rPr>
      </w:pPr>
      <w:r w:rsidRPr="007C4E49">
        <w:rPr>
          <w:rFonts w:ascii="Arial" w:hAnsi="Arial" w:cs="Arial"/>
          <w:sz w:val="22"/>
          <w:szCs w:val="22"/>
        </w:rPr>
        <w:tab/>
      </w:r>
      <w:proofErr w:type="gramStart"/>
      <w:r w:rsidR="00537359" w:rsidRPr="007C4E49">
        <w:rPr>
          <w:rFonts w:ascii="Arial" w:hAnsi="Arial" w:cs="Arial"/>
          <w:sz w:val="22"/>
          <w:szCs w:val="22"/>
        </w:rPr>
        <w:t>and</w:t>
      </w:r>
      <w:proofErr w:type="gramEnd"/>
      <w:r w:rsidR="00537359" w:rsidRPr="007C4E49">
        <w:rPr>
          <w:rFonts w:ascii="Arial" w:hAnsi="Arial" w:cs="Arial"/>
          <w:sz w:val="22"/>
          <w:szCs w:val="22"/>
        </w:rPr>
        <w:t xml:space="preserve"> Registration</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2880" w:hanging="1440"/>
        <w:rPr>
          <w:rFonts w:ascii="Arial" w:hAnsi="Arial" w:cs="Arial"/>
          <w:sz w:val="22"/>
          <w:szCs w:val="22"/>
        </w:rPr>
      </w:pPr>
      <w:r w:rsidRPr="007C4E49">
        <w:rPr>
          <w:rFonts w:ascii="Arial" w:hAnsi="Arial" w:cs="Arial"/>
          <w:sz w:val="22"/>
          <w:szCs w:val="22"/>
        </w:rPr>
        <w:t>Vol. 8:</w:t>
      </w:r>
      <w:r w:rsidRPr="007C4E49">
        <w:rPr>
          <w:rFonts w:ascii="Arial" w:hAnsi="Arial" w:cs="Arial"/>
          <w:sz w:val="22"/>
          <w:szCs w:val="22"/>
        </w:rPr>
        <w:tab/>
      </w:r>
      <w:r w:rsidRPr="007C4E49">
        <w:rPr>
          <w:rFonts w:ascii="Arial" w:hAnsi="Arial" w:cs="Arial"/>
          <w:sz w:val="22"/>
          <w:szCs w:val="22"/>
        </w:rPr>
        <w:tab/>
        <w:t>Program</w:t>
      </w:r>
      <w:r w:rsidRPr="007C4E49">
        <w:rPr>
          <w:rFonts w:ascii="Arial" w:hAnsi="Arial" w:cs="Arial"/>
          <w:sz w:val="22"/>
          <w:szCs w:val="22"/>
        </w:rPr>
        <w:noBreakHyphen/>
        <w:t xml:space="preserve">Specific Guidance </w:t>
      </w:r>
      <w:proofErr w:type="gramStart"/>
      <w:r w:rsidRPr="007C4E49">
        <w:rPr>
          <w:rFonts w:ascii="Arial" w:hAnsi="Arial" w:cs="Arial"/>
          <w:sz w:val="22"/>
          <w:szCs w:val="22"/>
        </w:rPr>
        <w:t>About</w:t>
      </w:r>
      <w:proofErr w:type="gramEnd"/>
      <w:r w:rsidRPr="007C4E49">
        <w:rPr>
          <w:rFonts w:ascii="Arial" w:hAnsi="Arial" w:cs="Arial"/>
          <w:sz w:val="22"/>
          <w:szCs w:val="22"/>
        </w:rPr>
        <w:t xml:space="preserve"> Exempt Distribution </w:t>
      </w:r>
      <w:r w:rsidR="00407A42" w:rsidRPr="007C4E49">
        <w:rPr>
          <w:rFonts w:ascii="Arial" w:hAnsi="Arial" w:cs="Arial"/>
          <w:sz w:val="22"/>
          <w:szCs w:val="22"/>
        </w:rPr>
        <w:tab/>
      </w:r>
      <w:r w:rsidRPr="007C4E49">
        <w:rPr>
          <w:rFonts w:ascii="Arial" w:hAnsi="Arial" w:cs="Arial"/>
          <w:sz w:val="22"/>
          <w:szCs w:val="22"/>
        </w:rPr>
        <w:t>Licenses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2880" w:hanging="1440"/>
        <w:rPr>
          <w:rFonts w:ascii="Arial" w:hAnsi="Arial" w:cs="Arial"/>
          <w:sz w:val="22"/>
          <w:szCs w:val="22"/>
        </w:rPr>
      </w:pPr>
      <w:r w:rsidRPr="007C4E49">
        <w:rPr>
          <w:rFonts w:ascii="Arial" w:hAnsi="Arial" w:cs="Arial"/>
          <w:sz w:val="22"/>
          <w:szCs w:val="22"/>
        </w:rPr>
        <w:t>Vol. 15:</w:t>
      </w:r>
      <w:r w:rsidRPr="007C4E49">
        <w:rPr>
          <w:rFonts w:ascii="Arial" w:hAnsi="Arial" w:cs="Arial"/>
          <w:sz w:val="22"/>
          <w:szCs w:val="22"/>
        </w:rPr>
        <w:tab/>
      </w:r>
      <w:r w:rsidR="00407A42" w:rsidRPr="007C4E49">
        <w:rPr>
          <w:rFonts w:ascii="Arial" w:hAnsi="Arial" w:cs="Arial"/>
          <w:sz w:val="22"/>
          <w:szCs w:val="22"/>
        </w:rPr>
        <w:tab/>
      </w:r>
      <w:r w:rsidRPr="007C4E49">
        <w:rPr>
          <w:rFonts w:ascii="Arial" w:hAnsi="Arial" w:cs="Arial"/>
          <w:sz w:val="22"/>
          <w:szCs w:val="22"/>
        </w:rPr>
        <w:t>Program</w:t>
      </w:r>
      <w:r w:rsidRPr="007C4E49">
        <w:rPr>
          <w:rFonts w:ascii="Arial" w:hAnsi="Arial" w:cs="Arial"/>
          <w:sz w:val="22"/>
          <w:szCs w:val="22"/>
        </w:rPr>
        <w:noBreakHyphen/>
        <w:t xml:space="preserve">Specific Guidance </w:t>
      </w:r>
      <w:proofErr w:type="gramStart"/>
      <w:r w:rsidRPr="007C4E49">
        <w:rPr>
          <w:rFonts w:ascii="Arial" w:hAnsi="Arial" w:cs="Arial"/>
          <w:sz w:val="22"/>
          <w:szCs w:val="22"/>
        </w:rPr>
        <w:t>About</w:t>
      </w:r>
      <w:proofErr w:type="gramEnd"/>
      <w:r w:rsidRPr="007C4E49">
        <w:rPr>
          <w:rFonts w:ascii="Arial" w:hAnsi="Arial" w:cs="Arial"/>
          <w:sz w:val="22"/>
          <w:szCs w:val="22"/>
        </w:rPr>
        <w:t xml:space="preserve"> Changes of Control and </w:t>
      </w:r>
      <w:r w:rsidR="00407A42" w:rsidRPr="007C4E49">
        <w:rPr>
          <w:rFonts w:ascii="Arial" w:hAnsi="Arial" w:cs="Arial"/>
          <w:sz w:val="22"/>
          <w:szCs w:val="22"/>
        </w:rPr>
        <w:tab/>
      </w:r>
      <w:r w:rsidRPr="007C4E49">
        <w:rPr>
          <w:rFonts w:ascii="Arial" w:hAnsi="Arial" w:cs="Arial"/>
          <w:sz w:val="22"/>
          <w:szCs w:val="22"/>
        </w:rPr>
        <w:t xml:space="preserve">About Bankruptcy Involving Byproduct, Source, or Special </w:t>
      </w:r>
      <w:r w:rsidR="00407A42" w:rsidRPr="007C4E49">
        <w:rPr>
          <w:rFonts w:ascii="Arial" w:hAnsi="Arial" w:cs="Arial"/>
          <w:sz w:val="22"/>
          <w:szCs w:val="22"/>
        </w:rPr>
        <w:tab/>
      </w:r>
      <w:r w:rsidRPr="007C4E49">
        <w:rPr>
          <w:rFonts w:ascii="Arial" w:hAnsi="Arial" w:cs="Arial"/>
          <w:sz w:val="22"/>
          <w:szCs w:val="22"/>
        </w:rPr>
        <w:t xml:space="preserve">Nuclear Material Licenses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3600" w:hanging="2160"/>
        <w:rPr>
          <w:rFonts w:ascii="Arial" w:hAnsi="Arial" w:cs="Arial"/>
          <w:sz w:val="22"/>
          <w:szCs w:val="22"/>
        </w:rPr>
      </w:pPr>
      <w:r w:rsidRPr="007C4E49">
        <w:rPr>
          <w:rFonts w:ascii="Arial" w:hAnsi="Arial" w:cs="Arial"/>
          <w:sz w:val="22"/>
          <w:szCs w:val="22"/>
        </w:rPr>
        <w:t>NUREG/CR 1775</w:t>
      </w:r>
      <w:r w:rsidRPr="007C4E49">
        <w:rPr>
          <w:rFonts w:ascii="Arial" w:hAnsi="Arial" w:cs="Arial"/>
          <w:sz w:val="22"/>
          <w:szCs w:val="22"/>
        </w:rPr>
        <w:tab/>
        <w:t>Environmental Assessment of Consumer Products Containing Radioactive Material</w:t>
      </w:r>
    </w:p>
    <w:p w:rsidR="00537359" w:rsidRPr="007C4E49" w:rsidRDefault="00537359" w:rsidP="007C4E49">
      <w:pPr>
        <w:spacing w:line="240" w:lineRule="exact"/>
        <w:rPr>
          <w:rFonts w:ascii="Arial" w:hAnsi="Arial" w:cs="Arial"/>
          <w:sz w:val="22"/>
          <w:szCs w:val="22"/>
        </w:rPr>
      </w:pPr>
    </w:p>
    <w:p w:rsidR="00537359" w:rsidRDefault="00537359" w:rsidP="007C4E49">
      <w:pPr>
        <w:spacing w:line="240" w:lineRule="exact"/>
        <w:ind w:firstLine="1440"/>
        <w:rPr>
          <w:rFonts w:ascii="Arial" w:hAnsi="Arial" w:cs="Arial"/>
          <w:sz w:val="22"/>
          <w:szCs w:val="22"/>
        </w:rPr>
      </w:pPr>
      <w:r w:rsidRPr="007C4E49">
        <w:rPr>
          <w:rFonts w:ascii="Arial" w:hAnsi="Arial" w:cs="Arial"/>
          <w:sz w:val="22"/>
          <w:szCs w:val="22"/>
        </w:rPr>
        <w:t>Others as selected by the First Line Supervisor</w:t>
      </w:r>
    </w:p>
    <w:p w:rsidR="00764663" w:rsidRDefault="00764663" w:rsidP="007C4E49">
      <w:pPr>
        <w:spacing w:line="240" w:lineRule="exact"/>
        <w:ind w:firstLine="1440"/>
        <w:rPr>
          <w:rFonts w:ascii="Arial" w:hAnsi="Arial" w:cs="Arial"/>
          <w:sz w:val="22"/>
          <w:szCs w:val="22"/>
        </w:rPr>
        <w:sectPr w:rsidR="00764663" w:rsidSect="009C3DE0">
          <w:pgSz w:w="12240" w:h="15840"/>
          <w:pgMar w:top="1440" w:right="1440" w:bottom="1440" w:left="1440" w:header="1440" w:footer="1440" w:gutter="0"/>
          <w:cols w:space="720"/>
          <w:noEndnote/>
          <w:docGrid w:linePitch="326"/>
        </w:sectPr>
      </w:pPr>
    </w:p>
    <w:p w:rsidR="00F74F3A" w:rsidRDefault="00F74F3A" w:rsidP="007C4E49">
      <w:pPr>
        <w:spacing w:line="240" w:lineRule="exact"/>
        <w:ind w:firstLine="1440"/>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4.</w:t>
      </w:r>
      <w:r w:rsidRPr="007C4E49">
        <w:rPr>
          <w:rFonts w:ascii="Arial" w:hAnsi="Arial" w:cs="Arial"/>
          <w:sz w:val="22"/>
          <w:szCs w:val="22"/>
        </w:rPr>
        <w:tab/>
        <w:t>Generic Letters (GL)</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GL 88-004</w:t>
      </w:r>
      <w:r w:rsidRPr="007C4E49">
        <w:rPr>
          <w:rFonts w:ascii="Arial" w:hAnsi="Arial" w:cs="Arial"/>
          <w:sz w:val="22"/>
          <w:szCs w:val="22"/>
        </w:rPr>
        <w:tab/>
        <w:t>Distribution of Gems Irradiated In Research Reactors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Others as selected by the First Line Supervisor</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5.</w:t>
      </w:r>
      <w:r w:rsidRPr="007C4E49">
        <w:rPr>
          <w:rFonts w:ascii="Arial" w:hAnsi="Arial" w:cs="Arial"/>
          <w:sz w:val="22"/>
          <w:szCs w:val="22"/>
        </w:rPr>
        <w:tab/>
        <w:t>Policy and Guidance Directives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6.</w:t>
      </w:r>
      <w:r w:rsidRPr="007C4E49">
        <w:rPr>
          <w:rFonts w:ascii="Arial" w:hAnsi="Arial" w:cs="Arial"/>
          <w:sz w:val="22"/>
          <w:szCs w:val="22"/>
        </w:rPr>
        <w:tab/>
        <w:t>Standard Deficiency Paragraphs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7.</w:t>
      </w:r>
      <w:r w:rsidRPr="007C4E49">
        <w:rPr>
          <w:rFonts w:ascii="Arial" w:hAnsi="Arial" w:cs="Arial"/>
          <w:sz w:val="22"/>
          <w:szCs w:val="22"/>
        </w:rPr>
        <w:tab/>
        <w:t>Standard License Conditions</w:t>
      </w:r>
    </w:p>
    <w:p w:rsidR="00537359" w:rsidRPr="007C4E49" w:rsidRDefault="00537359" w:rsidP="007C4E49">
      <w:pPr>
        <w:spacing w:line="240" w:lineRule="exact"/>
        <w:ind w:firstLine="720"/>
        <w:rPr>
          <w:rFonts w:ascii="Arial" w:hAnsi="Arial" w:cs="Arial"/>
          <w:sz w:val="22"/>
          <w:szCs w:val="22"/>
        </w:rPr>
        <w:sectPr w:rsidR="00537359" w:rsidRPr="007C4E49" w:rsidSect="009C3DE0">
          <w:pgSz w:w="12240" w:h="15840"/>
          <w:pgMar w:top="1440" w:right="1440" w:bottom="1440" w:left="1440" w:header="1440" w:footer="1440" w:gutter="0"/>
          <w:cols w:space="720"/>
          <w:noEndnote/>
          <w:docGrid w:linePitch="326"/>
        </w:sect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lastRenderedPageBreak/>
        <w:t>8.</w:t>
      </w:r>
      <w:r w:rsidRPr="007C4E49">
        <w:rPr>
          <w:rFonts w:ascii="Arial" w:hAnsi="Arial" w:cs="Arial"/>
          <w:sz w:val="22"/>
          <w:szCs w:val="22"/>
        </w:rPr>
        <w:tab/>
        <w:t>Licensing Checklists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9.</w:t>
      </w:r>
      <w:r w:rsidRPr="007C4E49">
        <w:rPr>
          <w:rFonts w:ascii="Arial" w:hAnsi="Arial" w:cs="Arial"/>
          <w:sz w:val="22"/>
          <w:szCs w:val="22"/>
        </w:rPr>
        <w:tab/>
        <w:t>Sealed Source and Device Registry</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720"/>
        <w:rPr>
          <w:rFonts w:ascii="Arial" w:hAnsi="Arial" w:cs="Arial"/>
          <w:sz w:val="22"/>
          <w:szCs w:val="22"/>
        </w:rPr>
      </w:pPr>
      <w:r w:rsidRPr="007C4E49">
        <w:rPr>
          <w:rFonts w:ascii="Arial" w:hAnsi="Arial" w:cs="Arial"/>
          <w:sz w:val="22"/>
          <w:szCs w:val="22"/>
        </w:rPr>
        <w:t>10.</w:t>
      </w:r>
      <w:r w:rsidRPr="007C4E49">
        <w:rPr>
          <w:rFonts w:ascii="Arial" w:hAnsi="Arial" w:cs="Arial"/>
          <w:sz w:val="22"/>
          <w:szCs w:val="22"/>
        </w:rPr>
        <w:tab/>
        <w:t>Technical Assistance Requests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 xml:space="preserve">As selected by the First Line Supervisor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720" w:hanging="720"/>
        <w:rPr>
          <w:rFonts w:ascii="Arial" w:hAnsi="Arial" w:cs="Arial"/>
          <w:sz w:val="22"/>
          <w:szCs w:val="22"/>
        </w:rPr>
      </w:pPr>
      <w:r w:rsidRPr="007C4E49">
        <w:rPr>
          <w:rFonts w:ascii="Arial" w:hAnsi="Arial" w:cs="Arial"/>
          <w:sz w:val="22"/>
          <w:szCs w:val="22"/>
        </w:rPr>
        <w:t>B.</w:t>
      </w:r>
      <w:r w:rsidRPr="007C4E49">
        <w:rPr>
          <w:rFonts w:ascii="Arial" w:hAnsi="Arial" w:cs="Arial"/>
          <w:sz w:val="22"/>
          <w:szCs w:val="22"/>
        </w:rPr>
        <w:tab/>
        <w:t xml:space="preserve">The application of these guidance documents to the materials license review program should be studied in detail by the qualifying individual and covered by the First Line Supervisor in discussions, interviews, or oral quizzes. </w:t>
      </w:r>
    </w:p>
    <w:p w:rsidR="00537359" w:rsidRPr="007C4E49" w:rsidRDefault="00537359" w:rsidP="007C4E49">
      <w:pPr>
        <w:tabs>
          <w:tab w:val="left" w:pos="-1440"/>
        </w:tabs>
        <w:spacing w:line="240" w:lineRule="exact"/>
        <w:ind w:left="720" w:hanging="720"/>
        <w:rPr>
          <w:rFonts w:ascii="Arial" w:hAnsi="Arial" w:cs="Arial"/>
          <w:sz w:val="22"/>
          <w:szCs w:val="22"/>
        </w:rPr>
        <w:sectPr w:rsidR="00537359" w:rsidRPr="007C4E49" w:rsidSect="006F2507">
          <w:type w:val="continuous"/>
          <w:pgSz w:w="12240" w:h="15840"/>
          <w:pgMar w:top="1440" w:right="1440" w:bottom="1440" w:left="1440" w:header="720" w:footer="720" w:gutter="0"/>
          <w:cols w:space="720"/>
          <w:noEndnote/>
          <w:docGrid w:linePitch="326"/>
        </w:sectPr>
      </w:pP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lastRenderedPageBreak/>
        <w:tab/>
        <w:t>Qualification Guide 5</w:t>
      </w: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tab/>
        <w:t>NRC Management Directives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720" w:hanging="720"/>
        <w:rPr>
          <w:rFonts w:ascii="Arial" w:hAnsi="Arial" w:cs="Arial"/>
          <w:sz w:val="22"/>
          <w:szCs w:val="22"/>
        </w:rPr>
      </w:pPr>
      <w:r w:rsidRPr="007C4E49">
        <w:rPr>
          <w:rFonts w:ascii="Arial" w:hAnsi="Arial" w:cs="Arial"/>
          <w:sz w:val="22"/>
          <w:szCs w:val="22"/>
        </w:rPr>
        <w:t>A.</w:t>
      </w:r>
      <w:r w:rsidRPr="007C4E49">
        <w:rPr>
          <w:rFonts w:ascii="Arial" w:hAnsi="Arial" w:cs="Arial"/>
          <w:sz w:val="22"/>
          <w:szCs w:val="22"/>
        </w:rPr>
        <w:tab/>
        <w:t>A selection of currently applicable NRC Management Directive (MD</w:t>
      </w:r>
      <w:proofErr w:type="gramStart"/>
      <w:r w:rsidRPr="007C4E49">
        <w:rPr>
          <w:rFonts w:ascii="Arial" w:hAnsi="Arial" w:cs="Arial"/>
          <w:sz w:val="22"/>
          <w:szCs w:val="22"/>
        </w:rPr>
        <w:t>)references</w:t>
      </w:r>
      <w:proofErr w:type="gramEnd"/>
      <w:r w:rsidRPr="007C4E49">
        <w:rPr>
          <w:rFonts w:ascii="Arial" w:hAnsi="Arial" w:cs="Arial"/>
          <w:sz w:val="22"/>
          <w:szCs w:val="22"/>
        </w:rPr>
        <w:t xml:space="preserve"> should be identified by the First Line Supervisor.  These references should include those listed below and be documented.  The qualifying license reviewer should be expected to have a general knowledge of the topics addressed in the references.  This review may be accomplished by self-study, study-quizzes, briefings, or discussions.  The selection should include:</w:t>
      </w:r>
    </w:p>
    <w:p w:rsidR="00537359" w:rsidRPr="007C4E49" w:rsidRDefault="00537359" w:rsidP="007C4E49">
      <w:pPr>
        <w:spacing w:line="240" w:lineRule="exact"/>
        <w:rPr>
          <w:rFonts w:ascii="Arial" w:hAnsi="Arial" w:cs="Arial"/>
          <w:sz w:val="22"/>
          <w:szCs w:val="22"/>
        </w:rPr>
      </w:pPr>
    </w:p>
    <w:p w:rsidR="00537359" w:rsidRPr="007C4E49" w:rsidRDefault="00407A42" w:rsidP="007C4E49">
      <w:pPr>
        <w:tabs>
          <w:tab w:val="left" w:pos="-1440"/>
        </w:tabs>
        <w:spacing w:line="240" w:lineRule="exact"/>
        <w:ind w:left="3600" w:hanging="2880"/>
        <w:rPr>
          <w:rFonts w:ascii="Arial" w:hAnsi="Arial" w:cs="Arial"/>
          <w:sz w:val="22"/>
          <w:szCs w:val="22"/>
        </w:rPr>
      </w:pPr>
      <w:r w:rsidRPr="007C4E49">
        <w:rPr>
          <w:rFonts w:ascii="Arial" w:hAnsi="Arial" w:cs="Arial"/>
          <w:sz w:val="22"/>
          <w:szCs w:val="22"/>
        </w:rPr>
        <w:t>1.  NRC MD 9.1</w:t>
      </w:r>
      <w:r w:rsidRPr="007C4E49">
        <w:rPr>
          <w:rFonts w:ascii="Arial" w:hAnsi="Arial" w:cs="Arial"/>
          <w:sz w:val="22"/>
          <w:szCs w:val="22"/>
        </w:rPr>
        <w:tab/>
      </w:r>
      <w:r w:rsidR="00537359" w:rsidRPr="007C4E49">
        <w:rPr>
          <w:rFonts w:ascii="Arial" w:hAnsi="Arial" w:cs="Arial"/>
          <w:sz w:val="22"/>
          <w:szCs w:val="22"/>
        </w:rPr>
        <w:t>Organization Management</w:t>
      </w:r>
    </w:p>
    <w:p w:rsidR="00537359" w:rsidRPr="007C4E49" w:rsidRDefault="00537359" w:rsidP="007C4E49">
      <w:pPr>
        <w:spacing w:line="240" w:lineRule="exact"/>
        <w:rPr>
          <w:rFonts w:ascii="Arial" w:hAnsi="Arial" w:cs="Arial"/>
          <w:sz w:val="22"/>
          <w:szCs w:val="22"/>
        </w:rPr>
      </w:pPr>
    </w:p>
    <w:p w:rsidR="00537359" w:rsidRPr="007C4E49" w:rsidRDefault="00407A42" w:rsidP="007C4E49">
      <w:pPr>
        <w:tabs>
          <w:tab w:val="left" w:pos="-1440"/>
        </w:tabs>
        <w:spacing w:line="240" w:lineRule="exact"/>
        <w:ind w:left="3600" w:hanging="2880"/>
        <w:rPr>
          <w:rFonts w:ascii="Arial" w:hAnsi="Arial" w:cs="Arial"/>
          <w:sz w:val="22"/>
          <w:szCs w:val="22"/>
        </w:rPr>
      </w:pPr>
      <w:r w:rsidRPr="007C4E49">
        <w:rPr>
          <w:rFonts w:ascii="Arial" w:hAnsi="Arial" w:cs="Arial"/>
          <w:sz w:val="22"/>
          <w:szCs w:val="22"/>
        </w:rPr>
        <w:t xml:space="preserve">2.  </w:t>
      </w:r>
      <w:r w:rsidR="00537359" w:rsidRPr="007C4E49">
        <w:rPr>
          <w:rFonts w:ascii="Arial" w:hAnsi="Arial" w:cs="Arial"/>
          <w:sz w:val="22"/>
          <w:szCs w:val="22"/>
        </w:rPr>
        <w:t xml:space="preserve">NRC MD </w:t>
      </w:r>
      <w:proofErr w:type="gramStart"/>
      <w:r w:rsidR="00537359" w:rsidRPr="007C4E49">
        <w:rPr>
          <w:rFonts w:ascii="Arial" w:hAnsi="Arial" w:cs="Arial"/>
          <w:sz w:val="22"/>
          <w:szCs w:val="22"/>
        </w:rPr>
        <w:t xml:space="preserve">9.29 </w:t>
      </w:r>
      <w:r w:rsidR="00537359" w:rsidRPr="007C4E49">
        <w:rPr>
          <w:rFonts w:ascii="Arial" w:hAnsi="Arial" w:cs="Arial"/>
          <w:sz w:val="22"/>
          <w:szCs w:val="22"/>
        </w:rPr>
        <w:tab/>
        <w:t>Organization</w:t>
      </w:r>
      <w:proofErr w:type="gramEnd"/>
      <w:r w:rsidR="00537359" w:rsidRPr="007C4E49">
        <w:rPr>
          <w:rFonts w:ascii="Arial" w:hAnsi="Arial" w:cs="Arial"/>
          <w:sz w:val="22"/>
          <w:szCs w:val="22"/>
        </w:rPr>
        <w:t xml:space="preserve"> and Function of Regional Offices</w:t>
      </w:r>
    </w:p>
    <w:p w:rsidR="00537359" w:rsidRPr="007C4E49" w:rsidRDefault="00537359" w:rsidP="007C4E49">
      <w:pPr>
        <w:spacing w:line="240" w:lineRule="exact"/>
        <w:rPr>
          <w:rFonts w:ascii="Arial" w:hAnsi="Arial" w:cs="Arial"/>
          <w:sz w:val="22"/>
          <w:szCs w:val="22"/>
        </w:rPr>
      </w:pPr>
    </w:p>
    <w:p w:rsidR="00537359" w:rsidRPr="007C4E49" w:rsidRDefault="00407A42" w:rsidP="007C4E49">
      <w:pPr>
        <w:tabs>
          <w:tab w:val="left" w:pos="-1440"/>
        </w:tabs>
        <w:spacing w:line="240" w:lineRule="exact"/>
        <w:ind w:left="3600" w:hanging="2880"/>
        <w:rPr>
          <w:rFonts w:ascii="Arial" w:hAnsi="Arial" w:cs="Arial"/>
          <w:sz w:val="22"/>
          <w:szCs w:val="22"/>
        </w:rPr>
      </w:pPr>
      <w:r w:rsidRPr="007C4E49">
        <w:rPr>
          <w:rFonts w:ascii="Arial" w:hAnsi="Arial" w:cs="Arial"/>
          <w:sz w:val="22"/>
          <w:szCs w:val="22"/>
        </w:rPr>
        <w:t xml:space="preserve">3.  </w:t>
      </w:r>
      <w:r w:rsidR="00537359" w:rsidRPr="007C4E49">
        <w:rPr>
          <w:rFonts w:ascii="Arial" w:hAnsi="Arial" w:cs="Arial"/>
          <w:sz w:val="22"/>
          <w:szCs w:val="22"/>
        </w:rPr>
        <w:t xml:space="preserve">NUREG 0325 </w:t>
      </w:r>
      <w:r w:rsidR="00537359" w:rsidRPr="007C4E49">
        <w:rPr>
          <w:rFonts w:ascii="Arial" w:hAnsi="Arial" w:cs="Arial"/>
          <w:sz w:val="22"/>
          <w:szCs w:val="22"/>
        </w:rPr>
        <w:tab/>
        <w:t>USNRC Functional Organization Chart</w:t>
      </w:r>
    </w:p>
    <w:p w:rsidR="00537359" w:rsidRPr="007C4E49" w:rsidRDefault="00537359" w:rsidP="007C4E49">
      <w:pPr>
        <w:spacing w:line="240" w:lineRule="exact"/>
        <w:rPr>
          <w:rFonts w:ascii="Arial" w:hAnsi="Arial" w:cs="Arial"/>
          <w:sz w:val="22"/>
          <w:szCs w:val="22"/>
        </w:rPr>
      </w:pPr>
    </w:p>
    <w:p w:rsidR="00537359" w:rsidRPr="007C4E49" w:rsidRDefault="00407A42" w:rsidP="007C4E49">
      <w:pPr>
        <w:tabs>
          <w:tab w:val="left" w:pos="-1440"/>
        </w:tabs>
        <w:spacing w:line="240" w:lineRule="exact"/>
        <w:ind w:left="3600" w:hanging="2880"/>
        <w:rPr>
          <w:rFonts w:ascii="Arial" w:hAnsi="Arial" w:cs="Arial"/>
          <w:sz w:val="22"/>
          <w:szCs w:val="22"/>
        </w:rPr>
      </w:pPr>
      <w:r w:rsidRPr="007C4E49">
        <w:rPr>
          <w:rFonts w:ascii="Arial" w:hAnsi="Arial" w:cs="Arial"/>
          <w:sz w:val="22"/>
          <w:szCs w:val="22"/>
        </w:rPr>
        <w:t xml:space="preserve">4.  NRC MD 3.2 </w:t>
      </w:r>
      <w:r w:rsidRPr="007C4E49">
        <w:rPr>
          <w:rFonts w:ascii="Arial" w:hAnsi="Arial" w:cs="Arial"/>
          <w:sz w:val="22"/>
          <w:szCs w:val="22"/>
        </w:rPr>
        <w:tab/>
      </w:r>
      <w:r w:rsidR="00537359" w:rsidRPr="007C4E49">
        <w:rPr>
          <w:rFonts w:ascii="Arial" w:hAnsi="Arial" w:cs="Arial"/>
          <w:sz w:val="22"/>
          <w:szCs w:val="22"/>
        </w:rPr>
        <w:t>Privacy Act</w:t>
      </w:r>
    </w:p>
    <w:p w:rsidR="00537359" w:rsidRPr="007C4E49" w:rsidRDefault="00537359" w:rsidP="007C4E49">
      <w:pPr>
        <w:spacing w:line="240" w:lineRule="exact"/>
        <w:rPr>
          <w:rFonts w:ascii="Arial" w:hAnsi="Arial" w:cs="Arial"/>
          <w:sz w:val="22"/>
          <w:szCs w:val="22"/>
        </w:rPr>
      </w:pPr>
    </w:p>
    <w:p w:rsidR="00537359" w:rsidRPr="007C4E49" w:rsidRDefault="00407A42" w:rsidP="007C4E49">
      <w:pPr>
        <w:tabs>
          <w:tab w:val="left" w:pos="-1440"/>
        </w:tabs>
        <w:spacing w:line="240" w:lineRule="exact"/>
        <w:ind w:left="3600" w:hanging="2880"/>
        <w:rPr>
          <w:rFonts w:ascii="Arial" w:hAnsi="Arial" w:cs="Arial"/>
          <w:sz w:val="22"/>
          <w:szCs w:val="22"/>
        </w:rPr>
      </w:pPr>
      <w:r w:rsidRPr="007C4E49">
        <w:rPr>
          <w:rFonts w:ascii="Arial" w:hAnsi="Arial" w:cs="Arial"/>
          <w:sz w:val="22"/>
          <w:szCs w:val="22"/>
        </w:rPr>
        <w:t xml:space="preserve">5.  NRC MD 3.1 </w:t>
      </w:r>
      <w:r w:rsidRPr="007C4E49">
        <w:rPr>
          <w:rFonts w:ascii="Arial" w:hAnsi="Arial" w:cs="Arial"/>
          <w:sz w:val="22"/>
          <w:szCs w:val="22"/>
        </w:rPr>
        <w:tab/>
      </w:r>
      <w:r w:rsidR="00537359" w:rsidRPr="007C4E49">
        <w:rPr>
          <w:rFonts w:ascii="Arial" w:hAnsi="Arial" w:cs="Arial"/>
          <w:sz w:val="22"/>
          <w:szCs w:val="22"/>
        </w:rPr>
        <w:t>Freedom of Information Act</w:t>
      </w:r>
    </w:p>
    <w:p w:rsidR="00537359" w:rsidRPr="007C4E49" w:rsidRDefault="00537359" w:rsidP="007C4E49">
      <w:pPr>
        <w:spacing w:line="240" w:lineRule="exact"/>
        <w:rPr>
          <w:rFonts w:ascii="Arial" w:hAnsi="Arial" w:cs="Arial"/>
          <w:sz w:val="22"/>
          <w:szCs w:val="22"/>
        </w:rPr>
      </w:pPr>
    </w:p>
    <w:p w:rsidR="00537359" w:rsidRPr="007C4E49" w:rsidRDefault="00407A42" w:rsidP="007C4E49">
      <w:pPr>
        <w:tabs>
          <w:tab w:val="left" w:pos="-1440"/>
        </w:tabs>
        <w:spacing w:line="240" w:lineRule="exact"/>
        <w:ind w:left="3600" w:hanging="2880"/>
        <w:rPr>
          <w:rFonts w:ascii="Arial" w:hAnsi="Arial" w:cs="Arial"/>
          <w:sz w:val="22"/>
          <w:szCs w:val="22"/>
        </w:rPr>
      </w:pPr>
      <w:r w:rsidRPr="007C4E49">
        <w:rPr>
          <w:rFonts w:ascii="Arial" w:hAnsi="Arial" w:cs="Arial"/>
          <w:sz w:val="22"/>
          <w:szCs w:val="22"/>
        </w:rPr>
        <w:t xml:space="preserve">6.  </w:t>
      </w:r>
      <w:r w:rsidR="00537359" w:rsidRPr="007C4E49">
        <w:rPr>
          <w:rFonts w:ascii="Arial" w:hAnsi="Arial" w:cs="Arial"/>
          <w:sz w:val="22"/>
          <w:szCs w:val="22"/>
        </w:rPr>
        <w:t xml:space="preserve">NRC MD 10.131  </w:t>
      </w:r>
      <w:r w:rsidR="00537359" w:rsidRPr="007C4E49">
        <w:rPr>
          <w:rFonts w:ascii="Arial" w:hAnsi="Arial" w:cs="Arial"/>
          <w:sz w:val="22"/>
          <w:szCs w:val="22"/>
        </w:rPr>
        <w:tab/>
        <w:t xml:space="preserve">Protection of NRC Employees </w:t>
      </w:r>
      <w:proofErr w:type="gramStart"/>
      <w:r w:rsidR="00537359" w:rsidRPr="007C4E49">
        <w:rPr>
          <w:rFonts w:ascii="Arial" w:hAnsi="Arial" w:cs="Arial"/>
          <w:sz w:val="22"/>
          <w:szCs w:val="22"/>
        </w:rPr>
        <w:t>Against</w:t>
      </w:r>
      <w:proofErr w:type="gramEnd"/>
      <w:r w:rsidR="00537359" w:rsidRPr="007C4E49">
        <w:rPr>
          <w:rFonts w:ascii="Arial" w:hAnsi="Arial" w:cs="Arial"/>
          <w:sz w:val="22"/>
          <w:szCs w:val="22"/>
        </w:rPr>
        <w:t xml:space="preserve"> Ionizing Radiation</w:t>
      </w:r>
    </w:p>
    <w:p w:rsidR="00537359" w:rsidRPr="007C4E49" w:rsidRDefault="00537359" w:rsidP="007C4E49">
      <w:pPr>
        <w:spacing w:line="240" w:lineRule="exact"/>
        <w:rPr>
          <w:rFonts w:ascii="Arial" w:hAnsi="Arial" w:cs="Arial"/>
          <w:sz w:val="22"/>
          <w:szCs w:val="22"/>
        </w:rPr>
      </w:pPr>
    </w:p>
    <w:p w:rsidR="00537359" w:rsidRPr="007C4E49" w:rsidRDefault="00407A42" w:rsidP="007C4E49">
      <w:pPr>
        <w:tabs>
          <w:tab w:val="left" w:pos="-1440"/>
        </w:tabs>
        <w:spacing w:line="240" w:lineRule="exact"/>
        <w:ind w:left="3600" w:hanging="2880"/>
        <w:rPr>
          <w:rFonts w:ascii="Arial" w:hAnsi="Arial" w:cs="Arial"/>
          <w:sz w:val="22"/>
          <w:szCs w:val="22"/>
        </w:rPr>
      </w:pPr>
      <w:r w:rsidRPr="007C4E49">
        <w:rPr>
          <w:rFonts w:ascii="Arial" w:hAnsi="Arial" w:cs="Arial"/>
          <w:sz w:val="22"/>
          <w:szCs w:val="22"/>
        </w:rPr>
        <w:t xml:space="preserve">7.  </w:t>
      </w:r>
      <w:r w:rsidR="00537359" w:rsidRPr="007C4E49">
        <w:rPr>
          <w:rFonts w:ascii="Arial" w:hAnsi="Arial" w:cs="Arial"/>
          <w:sz w:val="22"/>
          <w:szCs w:val="22"/>
        </w:rPr>
        <w:t xml:space="preserve">NRC MD 14.1 </w:t>
      </w:r>
      <w:r w:rsidR="00537359" w:rsidRPr="007C4E49">
        <w:rPr>
          <w:rFonts w:ascii="Arial" w:hAnsi="Arial" w:cs="Arial"/>
          <w:sz w:val="22"/>
          <w:szCs w:val="22"/>
        </w:rPr>
        <w:tab/>
        <w:t>Official Temporary Duty Travel</w:t>
      </w:r>
    </w:p>
    <w:p w:rsidR="00537359" w:rsidRPr="007C4E49" w:rsidRDefault="00537359" w:rsidP="007C4E49">
      <w:pPr>
        <w:spacing w:line="240" w:lineRule="exact"/>
        <w:rPr>
          <w:rFonts w:ascii="Arial" w:hAnsi="Arial" w:cs="Arial"/>
          <w:sz w:val="22"/>
          <w:szCs w:val="22"/>
        </w:rPr>
      </w:pPr>
    </w:p>
    <w:p w:rsidR="00537359" w:rsidRPr="007C4E49" w:rsidRDefault="00407A42" w:rsidP="007C4E49">
      <w:pPr>
        <w:tabs>
          <w:tab w:val="left" w:pos="-1440"/>
        </w:tabs>
        <w:spacing w:line="240" w:lineRule="exact"/>
        <w:ind w:left="3600" w:hanging="2880"/>
        <w:rPr>
          <w:rFonts w:ascii="Arial" w:hAnsi="Arial" w:cs="Arial"/>
          <w:sz w:val="22"/>
          <w:szCs w:val="22"/>
        </w:rPr>
      </w:pPr>
      <w:r w:rsidRPr="007C4E49">
        <w:rPr>
          <w:rFonts w:ascii="Arial" w:hAnsi="Arial" w:cs="Arial"/>
          <w:sz w:val="22"/>
          <w:szCs w:val="22"/>
        </w:rPr>
        <w:t xml:space="preserve">8.  </w:t>
      </w:r>
      <w:r w:rsidR="00537359" w:rsidRPr="007C4E49">
        <w:rPr>
          <w:rFonts w:ascii="Arial" w:hAnsi="Arial" w:cs="Arial"/>
          <w:sz w:val="22"/>
          <w:szCs w:val="22"/>
        </w:rPr>
        <w:t xml:space="preserve">NRC MD 10.159  </w:t>
      </w:r>
      <w:r w:rsidR="00537359" w:rsidRPr="007C4E49">
        <w:rPr>
          <w:rFonts w:ascii="Arial" w:hAnsi="Arial" w:cs="Arial"/>
          <w:sz w:val="22"/>
          <w:szCs w:val="22"/>
        </w:rPr>
        <w:tab/>
        <w:t>Differing Professional Views or Opinions</w:t>
      </w:r>
    </w:p>
    <w:p w:rsidR="00537359" w:rsidRPr="007C4E49" w:rsidRDefault="00537359" w:rsidP="007C4E49">
      <w:pPr>
        <w:spacing w:line="240" w:lineRule="exact"/>
        <w:rPr>
          <w:rFonts w:ascii="Arial" w:hAnsi="Arial" w:cs="Arial"/>
          <w:sz w:val="22"/>
          <w:szCs w:val="22"/>
        </w:rPr>
      </w:pPr>
    </w:p>
    <w:p w:rsidR="00537359" w:rsidRPr="007C4E49" w:rsidRDefault="00407A42" w:rsidP="007C4E49">
      <w:pPr>
        <w:tabs>
          <w:tab w:val="left" w:pos="-1440"/>
        </w:tabs>
        <w:spacing w:line="240" w:lineRule="exact"/>
        <w:ind w:left="3600" w:hanging="2880"/>
        <w:rPr>
          <w:rFonts w:ascii="Arial" w:hAnsi="Arial" w:cs="Arial"/>
          <w:sz w:val="22"/>
          <w:szCs w:val="22"/>
        </w:rPr>
      </w:pPr>
      <w:r w:rsidRPr="007C4E49">
        <w:rPr>
          <w:rFonts w:ascii="Arial" w:hAnsi="Arial" w:cs="Arial"/>
          <w:sz w:val="22"/>
          <w:szCs w:val="22"/>
        </w:rPr>
        <w:t xml:space="preserve">9.  </w:t>
      </w:r>
      <w:r w:rsidR="00537359" w:rsidRPr="007C4E49">
        <w:rPr>
          <w:rFonts w:ascii="Arial" w:hAnsi="Arial" w:cs="Arial"/>
          <w:sz w:val="22"/>
          <w:szCs w:val="22"/>
        </w:rPr>
        <w:t xml:space="preserve">NRC MD 10.42 </w:t>
      </w:r>
      <w:r w:rsidR="00537359" w:rsidRPr="007C4E49">
        <w:rPr>
          <w:rFonts w:ascii="Arial" w:hAnsi="Arial" w:cs="Arial"/>
          <w:sz w:val="22"/>
          <w:szCs w:val="22"/>
        </w:rPr>
        <w:tab/>
        <w:t>Hours of Work and Premium Pay</w:t>
      </w:r>
    </w:p>
    <w:p w:rsidR="00537359" w:rsidRPr="007C4E49" w:rsidRDefault="00537359" w:rsidP="007C4E49">
      <w:pPr>
        <w:spacing w:line="240" w:lineRule="exact"/>
        <w:rPr>
          <w:rFonts w:ascii="Arial" w:hAnsi="Arial" w:cs="Arial"/>
          <w:sz w:val="22"/>
          <w:szCs w:val="22"/>
        </w:rPr>
      </w:pPr>
    </w:p>
    <w:p w:rsidR="00537359" w:rsidRPr="007C4E49" w:rsidRDefault="00407A42" w:rsidP="007C4E49">
      <w:pPr>
        <w:tabs>
          <w:tab w:val="left" w:pos="-1440"/>
        </w:tabs>
        <w:spacing w:line="240" w:lineRule="exact"/>
        <w:ind w:left="3600" w:hanging="2880"/>
        <w:rPr>
          <w:rFonts w:ascii="Arial" w:hAnsi="Arial" w:cs="Arial"/>
          <w:sz w:val="22"/>
          <w:szCs w:val="22"/>
        </w:rPr>
      </w:pPr>
      <w:r w:rsidRPr="007C4E49">
        <w:rPr>
          <w:rFonts w:ascii="Arial" w:hAnsi="Arial" w:cs="Arial"/>
          <w:sz w:val="22"/>
          <w:szCs w:val="22"/>
        </w:rPr>
        <w:t xml:space="preserve">10. </w:t>
      </w:r>
      <w:r w:rsidR="00537359" w:rsidRPr="007C4E49">
        <w:rPr>
          <w:rFonts w:ascii="Arial" w:hAnsi="Arial" w:cs="Arial"/>
          <w:sz w:val="22"/>
          <w:szCs w:val="22"/>
        </w:rPr>
        <w:t xml:space="preserve">NRC MD 10.43 </w:t>
      </w:r>
      <w:r w:rsidR="00537359" w:rsidRPr="007C4E49">
        <w:rPr>
          <w:rFonts w:ascii="Arial" w:hAnsi="Arial" w:cs="Arial"/>
          <w:sz w:val="22"/>
          <w:szCs w:val="22"/>
        </w:rPr>
        <w:tab/>
        <w:t>Time and Attendance Reporting</w:t>
      </w:r>
    </w:p>
    <w:p w:rsidR="00537359" w:rsidRPr="007C4E49" w:rsidRDefault="00537359" w:rsidP="007C4E49">
      <w:pPr>
        <w:spacing w:line="240" w:lineRule="exact"/>
        <w:rPr>
          <w:rFonts w:ascii="Arial" w:hAnsi="Arial" w:cs="Arial"/>
          <w:sz w:val="22"/>
          <w:szCs w:val="22"/>
        </w:rPr>
      </w:pPr>
    </w:p>
    <w:p w:rsidR="00537359" w:rsidRPr="007C4E49" w:rsidRDefault="00407A42" w:rsidP="007C4E49">
      <w:pPr>
        <w:tabs>
          <w:tab w:val="left" w:pos="-1440"/>
        </w:tabs>
        <w:spacing w:line="240" w:lineRule="exact"/>
        <w:ind w:left="3600" w:hanging="2880"/>
        <w:rPr>
          <w:rFonts w:ascii="Arial" w:hAnsi="Arial" w:cs="Arial"/>
          <w:sz w:val="22"/>
          <w:szCs w:val="22"/>
        </w:rPr>
      </w:pPr>
      <w:r w:rsidRPr="007C4E49">
        <w:rPr>
          <w:rFonts w:ascii="Arial" w:hAnsi="Arial" w:cs="Arial"/>
          <w:sz w:val="22"/>
          <w:szCs w:val="22"/>
        </w:rPr>
        <w:t xml:space="preserve">11. </w:t>
      </w:r>
      <w:r w:rsidR="00537359" w:rsidRPr="007C4E49">
        <w:rPr>
          <w:rFonts w:ascii="Arial" w:hAnsi="Arial" w:cs="Arial"/>
          <w:sz w:val="22"/>
          <w:szCs w:val="22"/>
        </w:rPr>
        <w:t xml:space="preserve">NRC MD 10.67 </w:t>
      </w:r>
      <w:r w:rsidR="00537359" w:rsidRPr="007C4E49">
        <w:rPr>
          <w:rFonts w:ascii="Arial" w:hAnsi="Arial" w:cs="Arial"/>
          <w:sz w:val="22"/>
          <w:szCs w:val="22"/>
        </w:rPr>
        <w:tab/>
        <w:t>Non-SES Performance Appraisal System</w:t>
      </w:r>
    </w:p>
    <w:p w:rsidR="00537359" w:rsidRPr="007C4E49" w:rsidRDefault="00537359" w:rsidP="007C4E49">
      <w:pPr>
        <w:spacing w:line="240" w:lineRule="exact"/>
        <w:rPr>
          <w:rFonts w:ascii="Arial" w:hAnsi="Arial" w:cs="Arial"/>
          <w:sz w:val="22"/>
          <w:szCs w:val="22"/>
        </w:rPr>
      </w:pPr>
    </w:p>
    <w:p w:rsidR="00537359" w:rsidRPr="007C4E49" w:rsidRDefault="00407A42" w:rsidP="007C4E49">
      <w:pPr>
        <w:tabs>
          <w:tab w:val="left" w:pos="-1440"/>
        </w:tabs>
        <w:spacing w:line="240" w:lineRule="exact"/>
        <w:ind w:left="3600" w:hanging="2880"/>
        <w:rPr>
          <w:rFonts w:ascii="Arial" w:hAnsi="Arial" w:cs="Arial"/>
          <w:sz w:val="22"/>
          <w:szCs w:val="22"/>
        </w:rPr>
      </w:pPr>
      <w:r w:rsidRPr="007C4E49">
        <w:rPr>
          <w:rFonts w:ascii="Arial" w:hAnsi="Arial" w:cs="Arial"/>
          <w:sz w:val="22"/>
          <w:szCs w:val="22"/>
        </w:rPr>
        <w:t xml:space="preserve">12. </w:t>
      </w:r>
      <w:r w:rsidR="00537359" w:rsidRPr="007C4E49">
        <w:rPr>
          <w:rFonts w:ascii="Arial" w:hAnsi="Arial" w:cs="Arial"/>
          <w:sz w:val="22"/>
          <w:szCs w:val="22"/>
        </w:rPr>
        <w:t xml:space="preserve">NRC MD 10.101 </w:t>
      </w:r>
      <w:r w:rsidR="00537359" w:rsidRPr="007C4E49">
        <w:rPr>
          <w:rFonts w:ascii="Arial" w:hAnsi="Arial" w:cs="Arial"/>
          <w:sz w:val="22"/>
          <w:szCs w:val="22"/>
        </w:rPr>
        <w:tab/>
        <w:t>Employee Grievances</w:t>
      </w:r>
    </w:p>
    <w:p w:rsidR="00537359" w:rsidRPr="007C4E49" w:rsidRDefault="00537359" w:rsidP="007C4E49">
      <w:pPr>
        <w:spacing w:line="240" w:lineRule="exact"/>
        <w:rPr>
          <w:rFonts w:ascii="Arial" w:hAnsi="Arial" w:cs="Arial"/>
          <w:sz w:val="22"/>
          <w:szCs w:val="22"/>
        </w:rPr>
      </w:pPr>
    </w:p>
    <w:p w:rsidR="00537359" w:rsidRPr="007C4E49" w:rsidRDefault="00407A42" w:rsidP="007C4E49">
      <w:pPr>
        <w:tabs>
          <w:tab w:val="left" w:pos="-1440"/>
        </w:tabs>
        <w:spacing w:line="240" w:lineRule="exact"/>
        <w:ind w:left="3600" w:hanging="2880"/>
        <w:rPr>
          <w:rFonts w:ascii="Arial" w:hAnsi="Arial" w:cs="Arial"/>
          <w:sz w:val="22"/>
          <w:szCs w:val="22"/>
        </w:rPr>
      </w:pPr>
      <w:r w:rsidRPr="007C4E49">
        <w:rPr>
          <w:rFonts w:ascii="Arial" w:hAnsi="Arial" w:cs="Arial"/>
          <w:sz w:val="22"/>
          <w:szCs w:val="22"/>
        </w:rPr>
        <w:t xml:space="preserve">13. </w:t>
      </w:r>
      <w:r w:rsidR="00537359" w:rsidRPr="007C4E49">
        <w:rPr>
          <w:rFonts w:ascii="Arial" w:hAnsi="Arial" w:cs="Arial"/>
          <w:sz w:val="22"/>
          <w:szCs w:val="22"/>
        </w:rPr>
        <w:t xml:space="preserve">NRC MD 8.8 </w:t>
      </w:r>
      <w:r w:rsidR="00537359" w:rsidRPr="007C4E49">
        <w:rPr>
          <w:rFonts w:ascii="Arial" w:hAnsi="Arial" w:cs="Arial"/>
          <w:sz w:val="22"/>
          <w:szCs w:val="22"/>
        </w:rPr>
        <w:tab/>
        <w:t>Management of Allegations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720" w:hanging="720"/>
        <w:rPr>
          <w:rFonts w:ascii="Arial" w:hAnsi="Arial" w:cs="Arial"/>
          <w:sz w:val="22"/>
          <w:szCs w:val="22"/>
        </w:rPr>
      </w:pPr>
      <w:r w:rsidRPr="007C4E49">
        <w:rPr>
          <w:rFonts w:ascii="Arial" w:hAnsi="Arial" w:cs="Arial"/>
          <w:sz w:val="22"/>
          <w:szCs w:val="22"/>
        </w:rPr>
        <w:t>B.</w:t>
      </w:r>
      <w:r w:rsidRPr="007C4E49">
        <w:rPr>
          <w:rFonts w:ascii="Arial" w:hAnsi="Arial" w:cs="Arial"/>
          <w:sz w:val="22"/>
          <w:szCs w:val="22"/>
        </w:rPr>
        <w:tab/>
        <w:t>Application of the selected NRC Management Directives to the materials license review program will be discussed with the qualifying individual by the First Line Supervisor to test the qualifying individual's knowledge.</w:t>
      </w:r>
    </w:p>
    <w:p w:rsidR="00537359" w:rsidRPr="007C4E49" w:rsidRDefault="00537359" w:rsidP="007C4E49">
      <w:pPr>
        <w:tabs>
          <w:tab w:val="left" w:pos="-1440"/>
        </w:tabs>
        <w:spacing w:line="240" w:lineRule="exact"/>
        <w:ind w:left="720" w:hanging="720"/>
        <w:rPr>
          <w:rFonts w:ascii="Arial" w:hAnsi="Arial" w:cs="Arial"/>
          <w:sz w:val="22"/>
          <w:szCs w:val="22"/>
        </w:rPr>
        <w:sectPr w:rsidR="00537359" w:rsidRPr="007C4E49" w:rsidSect="009C3DE0">
          <w:pgSz w:w="12240" w:h="15840"/>
          <w:pgMar w:top="1440" w:right="1440" w:bottom="1440" w:left="1440" w:header="1440" w:footer="1440" w:gutter="0"/>
          <w:cols w:space="720"/>
          <w:noEndnote/>
          <w:docGrid w:linePitch="326"/>
        </w:sectPr>
      </w:pP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lastRenderedPageBreak/>
        <w:tab/>
        <w:t>Qualification Guide 6</w:t>
      </w: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tab/>
        <w:t>NUDOCS/ADAMS</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 xml:space="preserve">The use and training for NUDOCS/ADAMS will consist of a PDC course in using ADAMS; review of the NUDOCS User Manual;  ADAMS USER GUIDE;  knowledge of NUDOCS station(s), access, and operation to locate NRC (Non-ADAMS) document records; knowledge of capturing and retrieving ADAMS documents. </w:t>
      </w:r>
    </w:p>
    <w:p w:rsidR="00537359" w:rsidRPr="007C4E49" w:rsidRDefault="00537359" w:rsidP="007C4E49">
      <w:pPr>
        <w:spacing w:line="240" w:lineRule="exact"/>
        <w:rPr>
          <w:rFonts w:ascii="Arial" w:hAnsi="Arial" w:cs="Arial"/>
          <w:sz w:val="22"/>
          <w:szCs w:val="22"/>
        </w:rPr>
        <w:sectPr w:rsidR="00537359" w:rsidRPr="007C4E49" w:rsidSect="009C3DE0">
          <w:pgSz w:w="12240" w:h="15840"/>
          <w:pgMar w:top="1440" w:right="1440" w:bottom="1440" w:left="1440" w:header="1440" w:footer="1440" w:gutter="0"/>
          <w:cols w:space="720"/>
          <w:noEndnote/>
          <w:docGrid w:linePitch="326"/>
        </w:sectPr>
      </w:pPr>
    </w:p>
    <w:p w:rsidR="00537359" w:rsidRPr="007C4E49" w:rsidRDefault="00537359" w:rsidP="00F74F3A">
      <w:pPr>
        <w:spacing w:line="240" w:lineRule="exact"/>
        <w:jc w:val="center"/>
        <w:rPr>
          <w:rFonts w:ascii="Arial" w:hAnsi="Arial" w:cs="Arial"/>
          <w:sz w:val="22"/>
          <w:szCs w:val="22"/>
        </w:rPr>
      </w:pPr>
      <w:r w:rsidRPr="007C4E49">
        <w:rPr>
          <w:rFonts w:ascii="Arial" w:hAnsi="Arial" w:cs="Arial"/>
          <w:sz w:val="22"/>
          <w:szCs w:val="22"/>
        </w:rPr>
        <w:lastRenderedPageBreak/>
        <w:t>Qualification Guide 7</w:t>
      </w:r>
    </w:p>
    <w:p w:rsidR="00537359" w:rsidRPr="007C4E49" w:rsidRDefault="00537359" w:rsidP="00F74F3A">
      <w:pPr>
        <w:tabs>
          <w:tab w:val="center" w:pos="4920"/>
        </w:tabs>
        <w:spacing w:line="240" w:lineRule="exact"/>
        <w:jc w:val="center"/>
        <w:rPr>
          <w:rFonts w:ascii="Arial" w:hAnsi="Arial" w:cs="Arial"/>
          <w:sz w:val="22"/>
          <w:szCs w:val="22"/>
        </w:rPr>
      </w:pPr>
      <w:r w:rsidRPr="007C4E49">
        <w:rPr>
          <w:rFonts w:ascii="Arial" w:hAnsi="Arial" w:cs="Arial"/>
          <w:sz w:val="22"/>
          <w:szCs w:val="22"/>
        </w:rPr>
        <w:t>Certification - Directed Review of Selected Licensing Case Work</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5760" w:hanging="5760"/>
        <w:rPr>
          <w:rFonts w:ascii="Arial" w:hAnsi="Arial" w:cs="Arial"/>
          <w:sz w:val="22"/>
          <w:szCs w:val="22"/>
        </w:rPr>
      </w:pPr>
      <w:r w:rsidRPr="007C4E49">
        <w:rPr>
          <w:rFonts w:ascii="Arial" w:hAnsi="Arial" w:cs="Arial"/>
          <w:sz w:val="22"/>
          <w:szCs w:val="22"/>
        </w:rPr>
        <w:t>Amendment No.:</w:t>
      </w:r>
      <w:r w:rsidR="008B747A" w:rsidRPr="007C4E49">
        <w:rPr>
          <w:rFonts w:ascii="Arial" w:hAnsi="Arial" w:cs="Arial"/>
          <w:sz w:val="22"/>
          <w:szCs w:val="22"/>
        </w:rPr>
        <w:t xml:space="preserve"> </w:t>
      </w:r>
      <w:r w:rsidRPr="007C4E49">
        <w:rPr>
          <w:rFonts w:ascii="Arial" w:hAnsi="Arial" w:cs="Arial"/>
          <w:sz w:val="22"/>
          <w:szCs w:val="22"/>
          <w:u w:val="single"/>
        </w:rPr>
        <w:t xml:space="preserve">           </w:t>
      </w:r>
      <w:r w:rsidRPr="007C4E49">
        <w:rPr>
          <w:rFonts w:ascii="Arial" w:hAnsi="Arial" w:cs="Arial"/>
          <w:sz w:val="22"/>
          <w:szCs w:val="22"/>
        </w:rPr>
        <w:tab/>
      </w:r>
      <w:r w:rsidRPr="007C4E49">
        <w:rPr>
          <w:rFonts w:ascii="Arial" w:hAnsi="Arial" w:cs="Arial"/>
          <w:sz w:val="22"/>
          <w:szCs w:val="22"/>
        </w:rPr>
        <w:tab/>
        <w:t xml:space="preserve">Control No.:  </w:t>
      </w:r>
      <w:r w:rsidRPr="007C4E49">
        <w:rPr>
          <w:rFonts w:ascii="Arial" w:hAnsi="Arial" w:cs="Arial"/>
          <w:sz w:val="22"/>
          <w:szCs w:val="22"/>
          <w:u w:val="single"/>
        </w:rPr>
        <w:t xml:space="preserve">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Licensee Name:</w:t>
      </w:r>
      <w:r w:rsidRPr="007C4E49">
        <w:rPr>
          <w:rFonts w:ascii="Arial" w:hAnsi="Arial" w:cs="Arial"/>
          <w:sz w:val="22"/>
          <w:szCs w:val="22"/>
        </w:rPr>
        <w:tab/>
      </w:r>
      <w:r w:rsidRPr="007C4E49">
        <w:rPr>
          <w:rFonts w:ascii="Arial" w:hAnsi="Arial" w:cs="Arial"/>
          <w:sz w:val="22"/>
          <w:szCs w:val="22"/>
          <w:u w:val="single"/>
        </w:rPr>
        <w:t xml:space="preserve">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2160"/>
        <w:rPr>
          <w:rFonts w:ascii="Arial" w:hAnsi="Arial" w:cs="Arial"/>
          <w:sz w:val="22"/>
          <w:szCs w:val="22"/>
        </w:rPr>
      </w:pPr>
      <w:r w:rsidRPr="007C4E49">
        <w:rPr>
          <w:rFonts w:ascii="Arial" w:hAnsi="Arial" w:cs="Arial"/>
          <w:sz w:val="22"/>
          <w:szCs w:val="22"/>
          <w:u w:val="single"/>
        </w:rPr>
        <w:t xml:space="preserve">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Address:</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u w:val="single"/>
        </w:rPr>
        <w:t xml:space="preserve">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2160"/>
        <w:rPr>
          <w:rFonts w:ascii="Arial" w:hAnsi="Arial" w:cs="Arial"/>
          <w:sz w:val="22"/>
          <w:szCs w:val="22"/>
        </w:rPr>
      </w:pPr>
      <w:r w:rsidRPr="007C4E49">
        <w:rPr>
          <w:rFonts w:ascii="Arial" w:hAnsi="Arial" w:cs="Arial"/>
          <w:sz w:val="22"/>
          <w:szCs w:val="22"/>
          <w:u w:val="single"/>
        </w:rPr>
        <w:t xml:space="preserve">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ind w:firstLine="2160"/>
        <w:rPr>
          <w:rFonts w:ascii="Arial" w:hAnsi="Arial" w:cs="Arial"/>
          <w:sz w:val="22"/>
          <w:szCs w:val="22"/>
        </w:rPr>
      </w:pPr>
      <w:r w:rsidRPr="007C4E49">
        <w:rPr>
          <w:rFonts w:ascii="Arial" w:hAnsi="Arial" w:cs="Arial"/>
          <w:sz w:val="22"/>
          <w:szCs w:val="22"/>
          <w:u w:val="single"/>
        </w:rPr>
        <w:t xml:space="preserve">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1440" w:hanging="1440"/>
        <w:rPr>
          <w:rFonts w:ascii="Arial" w:hAnsi="Arial" w:cs="Arial"/>
          <w:sz w:val="22"/>
          <w:szCs w:val="22"/>
        </w:rPr>
      </w:pPr>
      <w:r w:rsidRPr="007C4E49">
        <w:rPr>
          <w:rFonts w:ascii="Arial" w:hAnsi="Arial" w:cs="Arial"/>
          <w:sz w:val="22"/>
          <w:szCs w:val="22"/>
        </w:rPr>
        <w:t>License No.:</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u w:val="single"/>
        </w:rPr>
        <w:t xml:space="preserve">                         </w:t>
      </w:r>
      <w:r w:rsidRPr="007C4E49">
        <w:rPr>
          <w:rFonts w:ascii="Arial" w:hAnsi="Arial" w:cs="Arial"/>
          <w:sz w:val="22"/>
          <w:szCs w:val="22"/>
        </w:rPr>
        <w:t xml:space="preserve"> Docket No.:</w:t>
      </w:r>
      <w:r w:rsidRPr="007C4E49">
        <w:rPr>
          <w:rFonts w:ascii="Arial" w:hAnsi="Arial" w:cs="Arial"/>
          <w:sz w:val="22"/>
          <w:szCs w:val="22"/>
        </w:rPr>
        <w:tab/>
      </w:r>
      <w:r w:rsidRPr="007C4E49">
        <w:rPr>
          <w:rFonts w:ascii="Arial" w:hAnsi="Arial" w:cs="Arial"/>
          <w:sz w:val="22"/>
          <w:szCs w:val="22"/>
          <w:u w:val="single"/>
        </w:rPr>
        <w:t xml:space="preserve">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Reference No.:</w:t>
      </w:r>
      <w:r w:rsidRPr="007C4E49">
        <w:rPr>
          <w:rFonts w:ascii="Arial" w:hAnsi="Arial" w:cs="Arial"/>
          <w:sz w:val="22"/>
          <w:szCs w:val="22"/>
        </w:rPr>
        <w:tab/>
      </w:r>
      <w:r w:rsidRPr="007C4E49">
        <w:rPr>
          <w:rFonts w:ascii="Arial" w:hAnsi="Arial" w:cs="Arial"/>
          <w:sz w:val="22"/>
          <w:szCs w:val="22"/>
          <w:u w:val="single"/>
        </w:rPr>
        <w:t xml:space="preserve">                         </w:t>
      </w:r>
      <w:r w:rsidRPr="007C4E49">
        <w:rPr>
          <w:rFonts w:ascii="Arial" w:hAnsi="Arial" w:cs="Arial"/>
          <w:sz w:val="22"/>
          <w:szCs w:val="22"/>
        </w:rPr>
        <w:t xml:space="preserve"> Expiration Date:</w:t>
      </w:r>
      <w:r w:rsidRPr="007C4E49">
        <w:rPr>
          <w:rFonts w:ascii="Arial" w:hAnsi="Arial" w:cs="Arial"/>
          <w:sz w:val="22"/>
          <w:szCs w:val="22"/>
        </w:rPr>
        <w:tab/>
      </w:r>
      <w:r w:rsidRPr="007C4E49">
        <w:rPr>
          <w:rFonts w:ascii="Arial" w:hAnsi="Arial" w:cs="Arial"/>
          <w:sz w:val="22"/>
          <w:szCs w:val="22"/>
          <w:u w:val="single"/>
        </w:rPr>
        <w:t xml:space="preserve">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Action Type:</w:t>
      </w:r>
      <w:r w:rsidRPr="007C4E49">
        <w:rPr>
          <w:rFonts w:ascii="Arial" w:hAnsi="Arial" w:cs="Arial"/>
          <w:sz w:val="22"/>
          <w:szCs w:val="22"/>
        </w:rPr>
        <w:tab/>
        <w:t>New License</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u w:val="single"/>
        </w:rPr>
        <w:t xml:space="preserve">    </w:t>
      </w:r>
      <w:r w:rsidRPr="007C4E49">
        <w:rPr>
          <w:rFonts w:ascii="Arial" w:hAnsi="Arial" w:cs="Arial"/>
          <w:sz w:val="22"/>
          <w:szCs w:val="22"/>
        </w:rPr>
        <w:tab/>
        <w:t>New License/Licensee</w:t>
      </w:r>
      <w:r w:rsidRPr="007C4E49">
        <w:rPr>
          <w:rFonts w:ascii="Arial" w:hAnsi="Arial" w:cs="Arial"/>
          <w:sz w:val="22"/>
          <w:szCs w:val="22"/>
        </w:rPr>
        <w:tab/>
      </w:r>
      <w:r w:rsidRPr="007C4E49">
        <w:rPr>
          <w:rFonts w:ascii="Arial" w:hAnsi="Arial" w:cs="Arial"/>
          <w:sz w:val="22"/>
          <w:szCs w:val="22"/>
          <w:u w:val="single"/>
        </w:rPr>
        <w:t xml:space="preserve">    </w:t>
      </w:r>
      <w:r w:rsidRPr="007C4E49">
        <w:rPr>
          <w:rFonts w:ascii="Arial" w:hAnsi="Arial" w:cs="Arial"/>
          <w:sz w:val="22"/>
          <w:szCs w:val="22"/>
        </w:rPr>
        <w:tab/>
      </w:r>
    </w:p>
    <w:p w:rsidR="00537359" w:rsidRPr="007C4E49" w:rsidRDefault="00537359" w:rsidP="007C4E49">
      <w:pPr>
        <w:spacing w:line="240" w:lineRule="exact"/>
        <w:ind w:firstLine="1440"/>
        <w:rPr>
          <w:rFonts w:ascii="Arial" w:hAnsi="Arial" w:cs="Arial"/>
          <w:sz w:val="22"/>
          <w:szCs w:val="22"/>
        </w:rPr>
      </w:pPr>
      <w:r w:rsidRPr="007C4E49">
        <w:rPr>
          <w:rFonts w:ascii="Arial" w:hAnsi="Arial" w:cs="Arial"/>
          <w:sz w:val="22"/>
          <w:szCs w:val="22"/>
        </w:rPr>
        <w:t>Renewal</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u w:val="single"/>
        </w:rPr>
        <w:t xml:space="preserve">    </w:t>
      </w:r>
      <w:r w:rsidRPr="007C4E49">
        <w:rPr>
          <w:rFonts w:ascii="Arial" w:hAnsi="Arial" w:cs="Arial"/>
          <w:sz w:val="22"/>
          <w:szCs w:val="22"/>
        </w:rPr>
        <w:tab/>
        <w:t>Product Transfer</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u w:val="single"/>
        </w:rPr>
        <w:t xml:space="preserve">    </w:t>
      </w:r>
    </w:p>
    <w:p w:rsidR="00537359" w:rsidRPr="007C4E49" w:rsidRDefault="00537359" w:rsidP="007C4E49">
      <w:pPr>
        <w:tabs>
          <w:tab w:val="left" w:pos="-1440"/>
          <w:tab w:val="left" w:pos="4320"/>
        </w:tabs>
        <w:spacing w:line="240" w:lineRule="exact"/>
        <w:ind w:left="5040" w:hanging="3600"/>
        <w:rPr>
          <w:rFonts w:ascii="Arial" w:hAnsi="Arial" w:cs="Arial"/>
          <w:sz w:val="22"/>
          <w:szCs w:val="22"/>
        </w:rPr>
      </w:pPr>
      <w:r w:rsidRPr="007C4E49">
        <w:rPr>
          <w:rFonts w:ascii="Arial" w:hAnsi="Arial" w:cs="Arial"/>
          <w:sz w:val="22"/>
          <w:szCs w:val="22"/>
        </w:rPr>
        <w:t>Amendment</w:t>
      </w:r>
      <w:r w:rsidR="008B747A" w:rsidRPr="007C4E49">
        <w:rPr>
          <w:rFonts w:ascii="Arial" w:hAnsi="Arial" w:cs="Arial"/>
          <w:sz w:val="22"/>
          <w:szCs w:val="22"/>
        </w:rPr>
        <w:t xml:space="preserve">               </w:t>
      </w:r>
      <w:r w:rsidR="006F2507" w:rsidRPr="007C4E49">
        <w:rPr>
          <w:rFonts w:ascii="Arial" w:hAnsi="Arial" w:cs="Arial"/>
          <w:sz w:val="22"/>
          <w:szCs w:val="22"/>
        </w:rPr>
        <w:t xml:space="preserve">  </w:t>
      </w:r>
      <w:r w:rsidR="006F2507" w:rsidRPr="007C4E49">
        <w:rPr>
          <w:rFonts w:ascii="Arial" w:hAnsi="Arial" w:cs="Arial"/>
          <w:sz w:val="22"/>
          <w:szCs w:val="22"/>
        </w:rPr>
        <w:tab/>
      </w:r>
      <w:r w:rsidRPr="007C4E49">
        <w:rPr>
          <w:rFonts w:ascii="Arial" w:hAnsi="Arial" w:cs="Arial"/>
          <w:sz w:val="22"/>
          <w:szCs w:val="22"/>
          <w:u w:val="single"/>
        </w:rPr>
        <w:t xml:space="preserve">    </w:t>
      </w:r>
      <w:r w:rsidRPr="007C4E49">
        <w:rPr>
          <w:rFonts w:ascii="Arial" w:hAnsi="Arial" w:cs="Arial"/>
          <w:sz w:val="22"/>
          <w:szCs w:val="22"/>
        </w:rPr>
        <w:tab/>
        <w:t>Termination</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u w:val="single"/>
        </w:rPr>
        <w:t xml:space="preserve">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Program Code/Type:</w:t>
      </w:r>
      <w:r w:rsidRPr="007C4E49">
        <w:rPr>
          <w:rFonts w:ascii="Arial" w:hAnsi="Arial" w:cs="Arial"/>
          <w:sz w:val="22"/>
          <w:szCs w:val="22"/>
        </w:rPr>
        <w:tab/>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u w:val="single"/>
        </w:rPr>
      </w:pPr>
      <w:r w:rsidRPr="007C4E49">
        <w:rPr>
          <w:rFonts w:ascii="Arial" w:hAnsi="Arial" w:cs="Arial"/>
          <w:sz w:val="22"/>
          <w:szCs w:val="22"/>
        </w:rPr>
        <w:t>Exempt Concentrations (Gemstones)</w:t>
      </w:r>
      <w:r w:rsidRPr="007C4E49">
        <w:rPr>
          <w:rFonts w:ascii="Arial" w:hAnsi="Arial" w:cs="Arial"/>
          <w:sz w:val="22"/>
          <w:szCs w:val="22"/>
        </w:rPr>
        <w:tab/>
      </w:r>
      <w:r w:rsidRPr="007C4E49">
        <w:rPr>
          <w:rFonts w:ascii="Arial" w:hAnsi="Arial" w:cs="Arial"/>
          <w:sz w:val="22"/>
          <w:szCs w:val="22"/>
        </w:rPr>
        <w:tab/>
        <w:t>03251/32.11</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u w:val="single"/>
        </w:rPr>
        <w:t xml:space="preserve">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Certain Items (Electron tubes, Watches)</w:t>
      </w:r>
      <w:r w:rsidRPr="007C4E49">
        <w:rPr>
          <w:rFonts w:ascii="Arial" w:hAnsi="Arial" w:cs="Arial"/>
          <w:sz w:val="22"/>
          <w:szCs w:val="22"/>
        </w:rPr>
        <w:tab/>
      </w:r>
      <w:r w:rsidRPr="007C4E49">
        <w:rPr>
          <w:rFonts w:ascii="Arial" w:hAnsi="Arial" w:cs="Arial"/>
          <w:sz w:val="22"/>
          <w:szCs w:val="22"/>
        </w:rPr>
        <w:tab/>
        <w:t>03251/32.14</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u w:val="single"/>
        </w:rPr>
        <w:t xml:space="preserve">    </w:t>
      </w:r>
      <w:r w:rsidRPr="007C4E49">
        <w:rPr>
          <w:rFonts w:ascii="Arial" w:hAnsi="Arial" w:cs="Arial"/>
          <w:sz w:val="22"/>
          <w:szCs w:val="22"/>
        </w:rPr>
        <w:tab/>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 xml:space="preserve">Resins </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t>03252/32.17</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u w:val="single"/>
        </w:rPr>
        <w:t xml:space="preserve">    </w:t>
      </w:r>
      <w:r w:rsidRPr="007C4E49">
        <w:rPr>
          <w:rFonts w:ascii="Arial" w:hAnsi="Arial" w:cs="Arial"/>
          <w:sz w:val="22"/>
          <w:szCs w:val="22"/>
        </w:rPr>
        <w:tab/>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Small Quantities (Check sources)</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t>03253/32.18</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u w:val="single"/>
        </w:rPr>
        <w:t xml:space="preserve">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 w:val="left" w:pos="5040"/>
        </w:tabs>
        <w:spacing w:line="240" w:lineRule="exact"/>
        <w:ind w:left="7200" w:hanging="7200"/>
        <w:rPr>
          <w:rFonts w:ascii="Arial" w:hAnsi="Arial" w:cs="Arial"/>
          <w:sz w:val="22"/>
          <w:szCs w:val="22"/>
        </w:rPr>
      </w:pPr>
      <w:r w:rsidRPr="007C4E49">
        <w:rPr>
          <w:rFonts w:ascii="Arial" w:hAnsi="Arial" w:cs="Arial"/>
          <w:sz w:val="22"/>
          <w:szCs w:val="22"/>
        </w:rPr>
        <w:t>Carbon-14 urea capsules</w:t>
      </w:r>
      <w:r w:rsidR="008B747A" w:rsidRPr="007C4E49">
        <w:rPr>
          <w:rFonts w:ascii="Arial" w:hAnsi="Arial" w:cs="Arial"/>
          <w:sz w:val="22"/>
          <w:szCs w:val="22"/>
        </w:rPr>
        <w:t xml:space="preserve">                       </w:t>
      </w:r>
      <w:r w:rsidR="006F2507" w:rsidRPr="007C4E49">
        <w:rPr>
          <w:rFonts w:ascii="Arial" w:hAnsi="Arial" w:cs="Arial"/>
          <w:sz w:val="22"/>
          <w:szCs w:val="22"/>
        </w:rPr>
        <w:t xml:space="preserve"> </w:t>
      </w:r>
      <w:r w:rsidR="006F2507" w:rsidRPr="007C4E49">
        <w:rPr>
          <w:rFonts w:ascii="Arial" w:hAnsi="Arial" w:cs="Arial"/>
          <w:sz w:val="22"/>
          <w:szCs w:val="22"/>
        </w:rPr>
        <w:tab/>
      </w:r>
      <w:r w:rsidRPr="007C4E49">
        <w:rPr>
          <w:rFonts w:ascii="Arial" w:hAnsi="Arial" w:cs="Arial"/>
          <w:sz w:val="22"/>
          <w:szCs w:val="22"/>
        </w:rPr>
        <w:t>03256/32.21</w:t>
      </w:r>
      <w:r w:rsidRPr="007C4E49">
        <w:rPr>
          <w:rFonts w:ascii="Arial" w:hAnsi="Arial" w:cs="Arial"/>
          <w:sz w:val="22"/>
          <w:szCs w:val="22"/>
        </w:rPr>
        <w:tab/>
      </w:r>
      <w:r w:rsidRPr="007C4E49">
        <w:rPr>
          <w:rFonts w:ascii="Arial" w:hAnsi="Arial" w:cs="Arial"/>
          <w:sz w:val="22"/>
          <w:szCs w:val="22"/>
          <w:u w:val="single"/>
        </w:rPr>
        <w:t xml:space="preserve">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 xml:space="preserve">Self Luminous Products (Watches, </w:t>
      </w:r>
      <w:proofErr w:type="spellStart"/>
      <w:r w:rsidRPr="007C4E49">
        <w:rPr>
          <w:rFonts w:ascii="Arial" w:hAnsi="Arial" w:cs="Arial"/>
          <w:sz w:val="22"/>
          <w:szCs w:val="22"/>
        </w:rPr>
        <w:t>Gunsights</w:t>
      </w:r>
      <w:proofErr w:type="spellEnd"/>
      <w:r w:rsidRPr="007C4E49">
        <w:rPr>
          <w:rFonts w:ascii="Arial" w:hAnsi="Arial" w:cs="Arial"/>
          <w:sz w:val="22"/>
          <w:szCs w:val="22"/>
        </w:rPr>
        <w:t>)</w:t>
      </w:r>
      <w:r w:rsidRPr="007C4E49">
        <w:rPr>
          <w:rFonts w:ascii="Arial" w:hAnsi="Arial" w:cs="Arial"/>
          <w:sz w:val="22"/>
          <w:szCs w:val="22"/>
        </w:rPr>
        <w:tab/>
        <w:t>03254/32.22</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u w:val="single"/>
        </w:rPr>
        <w:t xml:space="preserve">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5040"/>
        </w:tabs>
        <w:spacing w:line="240" w:lineRule="exact"/>
        <w:rPr>
          <w:rFonts w:ascii="Arial" w:hAnsi="Arial" w:cs="Arial"/>
          <w:sz w:val="22"/>
          <w:szCs w:val="22"/>
        </w:rPr>
      </w:pPr>
      <w:r w:rsidRPr="007C4E49">
        <w:rPr>
          <w:rFonts w:ascii="Arial" w:hAnsi="Arial" w:cs="Arial"/>
          <w:sz w:val="22"/>
          <w:szCs w:val="22"/>
        </w:rPr>
        <w:t>Gas &amp; Aerosol Detectors (Smoke detectors)</w:t>
      </w:r>
      <w:r w:rsidRPr="007C4E49">
        <w:rPr>
          <w:rFonts w:ascii="Arial" w:hAnsi="Arial" w:cs="Arial"/>
          <w:sz w:val="22"/>
          <w:szCs w:val="22"/>
        </w:rPr>
        <w:tab/>
        <w:t>03255/32.26</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u w:val="single"/>
        </w:rPr>
        <w:t xml:space="preserve">    </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 xml:space="preserve">I certify that I have reviewed the licensee's request dated </w:t>
      </w:r>
      <w:r w:rsidRPr="007C4E49">
        <w:rPr>
          <w:rFonts w:ascii="Arial" w:hAnsi="Arial" w:cs="Arial"/>
          <w:sz w:val="22"/>
          <w:szCs w:val="22"/>
          <w:u w:val="single"/>
        </w:rPr>
        <w:t xml:space="preserve">                  </w:t>
      </w:r>
      <w:r w:rsidRPr="007C4E49">
        <w:rPr>
          <w:rFonts w:ascii="Arial" w:hAnsi="Arial" w:cs="Arial"/>
          <w:sz w:val="22"/>
          <w:szCs w:val="22"/>
        </w:rPr>
        <w:t xml:space="preserve"> as supplemented by any letters referenced in the license and in accordance with guidance provided by the Office of Nuclear Material Safety and Safeguards applicable Standard Review Plans and the attached checklist.</w:t>
      </w:r>
    </w:p>
    <w:p w:rsidR="00537359" w:rsidRPr="007C4E49" w:rsidRDefault="00537359" w:rsidP="007C4E49">
      <w:pPr>
        <w:tabs>
          <w:tab w:val="left" w:pos="-1440"/>
        </w:tabs>
        <w:spacing w:line="240" w:lineRule="exact"/>
        <w:ind w:left="8640" w:hanging="4320"/>
        <w:rPr>
          <w:rFonts w:ascii="Arial" w:hAnsi="Arial" w:cs="Arial"/>
          <w:sz w:val="22"/>
          <w:szCs w:val="22"/>
        </w:rPr>
      </w:pPr>
      <w:r w:rsidRPr="007C4E49">
        <w:rPr>
          <w:rFonts w:ascii="Arial" w:hAnsi="Arial" w:cs="Arial"/>
          <w:sz w:val="22"/>
          <w:szCs w:val="22"/>
        </w:rPr>
        <w:t xml:space="preserve">  </w:t>
      </w:r>
      <w:r w:rsidRPr="007C4E49">
        <w:rPr>
          <w:rFonts w:ascii="Arial" w:hAnsi="Arial" w:cs="Arial"/>
          <w:sz w:val="22"/>
          <w:szCs w:val="22"/>
          <w:u w:val="single"/>
        </w:rPr>
        <w:t xml:space="preserve">                                        </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u w:val="single"/>
        </w:rPr>
        <w:t xml:space="preserve">           </w:t>
      </w:r>
    </w:p>
    <w:p w:rsidR="00537359" w:rsidRPr="007C4E49" w:rsidRDefault="00537359" w:rsidP="007C4E49">
      <w:pPr>
        <w:spacing w:line="240" w:lineRule="exact"/>
        <w:ind w:firstLine="4320"/>
        <w:rPr>
          <w:rFonts w:ascii="Arial" w:hAnsi="Arial" w:cs="Arial"/>
          <w:sz w:val="22"/>
          <w:szCs w:val="22"/>
        </w:rPr>
      </w:pPr>
      <w:r w:rsidRPr="007C4E49">
        <w:rPr>
          <w:rFonts w:ascii="Arial" w:hAnsi="Arial" w:cs="Arial"/>
          <w:sz w:val="22"/>
          <w:szCs w:val="22"/>
        </w:rPr>
        <w:t xml:space="preserve">  REVIEWER</w:t>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r>
      <w:r w:rsidRPr="007C4E49">
        <w:rPr>
          <w:rFonts w:ascii="Arial" w:hAnsi="Arial" w:cs="Arial"/>
          <w:sz w:val="22"/>
          <w:szCs w:val="22"/>
        </w:rPr>
        <w:tab/>
        <w:t>DATE</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tabs>
          <w:tab w:val="left" w:pos="-1440"/>
        </w:tabs>
        <w:spacing w:line="240" w:lineRule="exact"/>
        <w:ind w:left="8640" w:hanging="4320"/>
        <w:rPr>
          <w:rFonts w:ascii="Arial" w:hAnsi="Arial" w:cs="Arial"/>
          <w:sz w:val="22"/>
          <w:szCs w:val="22"/>
        </w:rPr>
      </w:pPr>
      <w:r w:rsidRPr="007C4E49">
        <w:rPr>
          <w:rFonts w:ascii="Arial" w:hAnsi="Arial" w:cs="Arial"/>
          <w:sz w:val="22"/>
          <w:szCs w:val="22"/>
        </w:rPr>
        <w:t xml:space="preserve">  </w:t>
      </w:r>
      <w:r w:rsidRPr="007C4E49">
        <w:rPr>
          <w:rFonts w:ascii="Arial" w:hAnsi="Arial" w:cs="Arial"/>
          <w:sz w:val="22"/>
          <w:szCs w:val="22"/>
          <w:u w:val="single"/>
        </w:rPr>
        <w:t xml:space="preserve">                                                             </w:t>
      </w:r>
    </w:p>
    <w:p w:rsidR="00537359" w:rsidRPr="007C4E49" w:rsidRDefault="00537359" w:rsidP="007C4E49">
      <w:pPr>
        <w:spacing w:line="240" w:lineRule="exact"/>
        <w:ind w:firstLine="4320"/>
        <w:rPr>
          <w:rFonts w:ascii="Arial" w:hAnsi="Arial" w:cs="Arial"/>
          <w:sz w:val="22"/>
          <w:szCs w:val="22"/>
        </w:rPr>
      </w:pPr>
      <w:r w:rsidRPr="007C4E49">
        <w:rPr>
          <w:rFonts w:ascii="Arial" w:hAnsi="Arial" w:cs="Arial"/>
          <w:sz w:val="22"/>
          <w:szCs w:val="22"/>
        </w:rPr>
        <w:t xml:space="preserve">  PERSON SIGNING THE LICENSE</w:t>
      </w:r>
      <w:r w:rsidRPr="007C4E49">
        <w:rPr>
          <w:rFonts w:ascii="Arial" w:hAnsi="Arial" w:cs="Arial"/>
          <w:sz w:val="22"/>
          <w:szCs w:val="22"/>
        </w:rPr>
        <w:tab/>
        <w:t>DATE</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 xml:space="preserve">GENERAL COMMENTS:  </w:t>
      </w:r>
      <w:r w:rsidRPr="007C4E49">
        <w:rPr>
          <w:rFonts w:ascii="Arial" w:hAnsi="Arial" w:cs="Arial"/>
          <w:sz w:val="22"/>
          <w:szCs w:val="22"/>
          <w:u w:val="single"/>
        </w:rPr>
        <w:t xml:space="preserve">                                                                                                               </w:t>
      </w:r>
    </w:p>
    <w:p w:rsidR="00764663" w:rsidRDefault="00537359" w:rsidP="007C4E49">
      <w:pPr>
        <w:spacing w:line="240" w:lineRule="exact"/>
        <w:rPr>
          <w:rFonts w:ascii="Arial" w:hAnsi="Arial" w:cs="Arial"/>
          <w:sz w:val="22"/>
          <w:szCs w:val="22"/>
          <w:u w:val="single"/>
        </w:rPr>
        <w:sectPr w:rsidR="00764663" w:rsidSect="009C3DE0">
          <w:footerReference w:type="default" r:id="rId11"/>
          <w:pgSz w:w="12240" w:h="15840"/>
          <w:pgMar w:top="1440" w:right="1440" w:bottom="1440" w:left="1440" w:header="1440" w:footer="1440" w:gutter="0"/>
          <w:cols w:space="720"/>
          <w:noEndnote/>
          <w:docGrid w:linePitch="326"/>
        </w:sectPr>
      </w:pPr>
      <w:r w:rsidRPr="007C4E49">
        <w:rPr>
          <w:rFonts w:ascii="Arial" w:hAnsi="Arial" w:cs="Arial"/>
          <w:sz w:val="22"/>
          <w:szCs w:val="22"/>
          <w:u w:val="single"/>
        </w:rPr>
        <w:t xml:space="preserve">                                                                                                </w:t>
      </w:r>
    </w:p>
    <w:p w:rsidR="009C3DE0" w:rsidRPr="007C4E49" w:rsidRDefault="009C3DE0" w:rsidP="00764663">
      <w:pPr>
        <w:spacing w:line="240" w:lineRule="exact"/>
        <w:rPr>
          <w:rFonts w:ascii="Arial" w:hAnsi="Arial" w:cs="Arial"/>
          <w:sz w:val="22"/>
          <w:szCs w:val="22"/>
        </w:rPr>
      </w:pPr>
    </w:p>
    <w:p w:rsidR="009C3DE0" w:rsidRPr="007C4E49" w:rsidRDefault="009C3DE0" w:rsidP="007C4E49">
      <w:pPr>
        <w:tabs>
          <w:tab w:val="center" w:pos="4920"/>
        </w:tabs>
        <w:spacing w:line="240" w:lineRule="exact"/>
        <w:rPr>
          <w:rFonts w:ascii="Arial" w:hAnsi="Arial" w:cs="Arial"/>
          <w:sz w:val="22"/>
          <w:szCs w:val="22"/>
        </w:rPr>
      </w:pPr>
    </w:p>
    <w:p w:rsidR="00537359" w:rsidRPr="007C4E49" w:rsidRDefault="009C3DE0" w:rsidP="007C4E49">
      <w:pPr>
        <w:tabs>
          <w:tab w:val="center" w:pos="4920"/>
        </w:tabs>
        <w:spacing w:line="240" w:lineRule="exact"/>
        <w:rPr>
          <w:rFonts w:ascii="Arial" w:hAnsi="Arial" w:cs="Arial"/>
          <w:sz w:val="22"/>
          <w:szCs w:val="22"/>
        </w:rPr>
      </w:pPr>
      <w:r w:rsidRPr="007C4E49">
        <w:rPr>
          <w:rFonts w:ascii="Arial" w:hAnsi="Arial" w:cs="Arial"/>
          <w:sz w:val="22"/>
          <w:szCs w:val="22"/>
        </w:rPr>
        <w:tab/>
      </w:r>
      <w:r w:rsidR="00537359" w:rsidRPr="007C4E49">
        <w:rPr>
          <w:rFonts w:ascii="Arial" w:hAnsi="Arial" w:cs="Arial"/>
          <w:sz w:val="22"/>
          <w:szCs w:val="22"/>
        </w:rPr>
        <w:t>Qualification Guide 8</w:t>
      </w:r>
    </w:p>
    <w:p w:rsidR="00537359" w:rsidRPr="007C4E49" w:rsidRDefault="00537359" w:rsidP="007C4E49">
      <w:pPr>
        <w:tabs>
          <w:tab w:val="center" w:pos="4920"/>
        </w:tabs>
        <w:spacing w:line="240" w:lineRule="exact"/>
        <w:rPr>
          <w:rFonts w:ascii="Arial" w:hAnsi="Arial" w:cs="Arial"/>
          <w:sz w:val="22"/>
          <w:szCs w:val="22"/>
        </w:rPr>
      </w:pPr>
      <w:r w:rsidRPr="007C4E49">
        <w:rPr>
          <w:rFonts w:ascii="Arial" w:hAnsi="Arial" w:cs="Arial"/>
          <w:sz w:val="22"/>
          <w:szCs w:val="22"/>
        </w:rPr>
        <w:tab/>
        <w:t>Formal Training</w:t>
      </w:r>
    </w:p>
    <w:p w:rsidR="00537359" w:rsidRPr="007C4E49" w:rsidRDefault="00537359" w:rsidP="007C4E49">
      <w:pPr>
        <w:spacing w:line="240" w:lineRule="exact"/>
        <w:rPr>
          <w:rFonts w:ascii="Arial" w:hAnsi="Arial" w:cs="Arial"/>
          <w:sz w:val="22"/>
          <w:szCs w:val="22"/>
        </w:rPr>
      </w:pPr>
    </w:p>
    <w:p w:rsidR="00537359" w:rsidRPr="007C4E49" w:rsidRDefault="00537359" w:rsidP="007C4E49">
      <w:pPr>
        <w:spacing w:line="240" w:lineRule="exact"/>
        <w:rPr>
          <w:rFonts w:ascii="Arial" w:hAnsi="Arial" w:cs="Arial"/>
          <w:sz w:val="22"/>
          <w:szCs w:val="22"/>
        </w:rPr>
      </w:pPr>
      <w:r w:rsidRPr="007C4E49">
        <w:rPr>
          <w:rFonts w:ascii="Arial" w:hAnsi="Arial" w:cs="Arial"/>
          <w:sz w:val="22"/>
          <w:szCs w:val="22"/>
        </w:rPr>
        <w:t>The standards for each Training Course are provided in the NRC Technical Training Center Course Catalog and will not be duplicated in the Qualification Guide.</w:t>
      </w:r>
    </w:p>
    <w:p w:rsidR="00124972" w:rsidRPr="007C4E49" w:rsidRDefault="00124972" w:rsidP="007C4E49">
      <w:pPr>
        <w:spacing w:line="240" w:lineRule="exact"/>
        <w:rPr>
          <w:ins w:id="0" w:author="BXV1" w:date="2011-08-08T13:16:00Z"/>
          <w:rFonts w:ascii="Arial" w:hAnsi="Arial" w:cs="Arial"/>
          <w:sz w:val="22"/>
          <w:szCs w:val="22"/>
        </w:rPr>
        <w:sectPr w:rsidR="00124972" w:rsidRPr="007C4E49" w:rsidSect="009C3DE0">
          <w:footerReference w:type="default" r:id="rId12"/>
          <w:type w:val="continuous"/>
          <w:pgSz w:w="12240" w:h="15840"/>
          <w:pgMar w:top="1440" w:right="1440" w:bottom="1440" w:left="1440" w:header="1440" w:footer="1440" w:gutter="0"/>
          <w:cols w:space="720"/>
          <w:noEndnote/>
          <w:docGrid w:linePitch="326"/>
        </w:sectPr>
      </w:pPr>
    </w:p>
    <w:p w:rsidR="001B2BDF" w:rsidRPr="007C4E49" w:rsidRDefault="001B2BDF" w:rsidP="00F74F3A">
      <w:pPr>
        <w:jc w:val="center"/>
        <w:rPr>
          <w:rFonts w:ascii="Arial" w:hAnsi="Arial" w:cs="Arial"/>
          <w:sz w:val="22"/>
          <w:szCs w:val="22"/>
        </w:rPr>
      </w:pPr>
      <w:bookmarkStart w:id="1" w:name="_GoBack"/>
      <w:r w:rsidRPr="007C4E49">
        <w:rPr>
          <w:rFonts w:ascii="Arial" w:hAnsi="Arial" w:cs="Arial"/>
          <w:sz w:val="22"/>
          <w:szCs w:val="22"/>
        </w:rPr>
        <w:lastRenderedPageBreak/>
        <w:t>Attachment 1</w:t>
      </w:r>
    </w:p>
    <w:p w:rsidR="001B2BDF" w:rsidRPr="007C4E49" w:rsidRDefault="001B2BDF" w:rsidP="00F74F3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0"/>
        <w:rPr>
          <w:rFonts w:ascii="Arial" w:hAnsi="Arial" w:cs="Arial"/>
          <w:sz w:val="22"/>
          <w:szCs w:val="22"/>
        </w:rPr>
      </w:pPr>
      <w:r w:rsidRPr="007C4E49">
        <w:rPr>
          <w:rFonts w:ascii="Arial" w:hAnsi="Arial" w:cs="Arial"/>
          <w:sz w:val="22"/>
          <w:szCs w:val="22"/>
        </w:rPr>
        <w:t>Revision History for IMC 1248, Appendix C</w:t>
      </w:r>
    </w:p>
    <w:bookmarkEnd w:id="1"/>
    <w:p w:rsidR="001B2BDF" w:rsidRPr="007C4E49" w:rsidRDefault="001B2BDF" w:rsidP="007C4E49">
      <w:pPr>
        <w:widowControl/>
        <w:tabs>
          <w:tab w:val="left" w:pos="-1440"/>
        </w:tabs>
        <w:spacing w:line="273" w:lineRule="exact"/>
        <w:rPr>
          <w:rFonts w:ascii="Arial" w:hAnsi="Arial" w:cs="Arial"/>
          <w:sz w:val="22"/>
          <w:szCs w:val="22"/>
        </w:rPr>
      </w:pPr>
    </w:p>
    <w:tbl>
      <w:tblPr>
        <w:tblW w:w="0" w:type="auto"/>
        <w:jc w:val="center"/>
        <w:tblInd w:w="120" w:type="dxa"/>
        <w:tblLayout w:type="fixed"/>
        <w:tblCellMar>
          <w:left w:w="120" w:type="dxa"/>
          <w:right w:w="120" w:type="dxa"/>
        </w:tblCellMar>
        <w:tblLook w:val="04A0"/>
      </w:tblPr>
      <w:tblGrid>
        <w:gridCol w:w="1620"/>
        <w:gridCol w:w="1800"/>
        <w:gridCol w:w="3930"/>
        <w:gridCol w:w="2520"/>
        <w:gridCol w:w="2130"/>
      </w:tblGrid>
      <w:tr w:rsidR="00D205F4" w:rsidRPr="007C4E49" w:rsidTr="00764663">
        <w:trPr>
          <w:jc w:val="center"/>
        </w:trPr>
        <w:tc>
          <w:tcPr>
            <w:tcW w:w="1620" w:type="dxa"/>
            <w:tcBorders>
              <w:top w:val="single" w:sz="8" w:space="0" w:color="000000"/>
              <w:left w:val="single" w:sz="8" w:space="0" w:color="000000"/>
              <w:bottom w:val="single" w:sz="8" w:space="0" w:color="000000"/>
              <w:right w:val="single" w:sz="8" w:space="0" w:color="000000"/>
            </w:tcBorders>
            <w:hideMark/>
          </w:tcPr>
          <w:p w:rsidR="00D205F4" w:rsidRPr="007C4E49" w:rsidRDefault="00D205F4" w:rsidP="00F240F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eastAsia="ヒラギノ角ゴ Pro W3" w:hAnsi="Arial" w:cs="Arial"/>
                <w:color w:val="000000"/>
              </w:rPr>
            </w:pPr>
            <w:r w:rsidRPr="007C4E49">
              <w:rPr>
                <w:rFonts w:ascii="Arial" w:eastAsia="ヒラギノ角ゴ Pro W3" w:hAnsi="Arial" w:cs="Arial"/>
                <w:color w:val="000000"/>
                <w:sz w:val="22"/>
                <w:szCs w:val="22"/>
              </w:rPr>
              <w:t>Commitment Tracking Number</w:t>
            </w:r>
          </w:p>
        </w:tc>
        <w:tc>
          <w:tcPr>
            <w:tcW w:w="1800" w:type="dxa"/>
            <w:tcBorders>
              <w:top w:val="single" w:sz="8" w:space="0" w:color="000000"/>
              <w:left w:val="single" w:sz="8" w:space="0" w:color="000000"/>
              <w:bottom w:val="single" w:sz="8" w:space="0" w:color="000000"/>
              <w:right w:val="single" w:sz="8" w:space="0" w:color="000000"/>
            </w:tcBorders>
            <w:hideMark/>
          </w:tcPr>
          <w:p w:rsidR="00D205F4" w:rsidRDefault="00D205F4" w:rsidP="00F240F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eastAsia="ヒラギノ角ゴ Pro W3" w:hAnsi="Arial" w:cs="Arial"/>
                <w:color w:val="000000"/>
              </w:rPr>
            </w:pPr>
            <w:r>
              <w:rPr>
                <w:rFonts w:ascii="Arial" w:eastAsia="ヒラギノ角ゴ Pro W3" w:hAnsi="Arial" w:cs="Arial"/>
                <w:color w:val="000000"/>
                <w:sz w:val="22"/>
                <w:szCs w:val="22"/>
              </w:rPr>
              <w:t>Accession Number</w:t>
            </w:r>
          </w:p>
          <w:p w:rsidR="00D205F4" w:rsidRDefault="00D205F4" w:rsidP="00F240F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eastAsia="ヒラギノ角ゴ Pro W3" w:hAnsi="Arial" w:cs="Arial"/>
                <w:color w:val="000000"/>
              </w:rPr>
            </w:pPr>
            <w:r>
              <w:rPr>
                <w:rFonts w:ascii="Arial" w:eastAsia="ヒラギノ角ゴ Pro W3" w:hAnsi="Arial" w:cs="Arial"/>
                <w:color w:val="000000"/>
                <w:sz w:val="22"/>
                <w:szCs w:val="22"/>
              </w:rPr>
              <w:t>Issue Date</w:t>
            </w:r>
          </w:p>
          <w:p w:rsidR="00D205F4" w:rsidRPr="007C4E49" w:rsidRDefault="00D205F4" w:rsidP="00F240F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eastAsia="ヒラギノ角ゴ Pro W3" w:hAnsi="Arial" w:cs="Arial"/>
                <w:color w:val="000000"/>
              </w:rPr>
            </w:pPr>
            <w:r>
              <w:rPr>
                <w:rFonts w:ascii="Arial" w:eastAsia="ヒラギノ角ゴ Pro W3" w:hAnsi="Arial" w:cs="Arial"/>
                <w:color w:val="000000"/>
                <w:sz w:val="22"/>
                <w:szCs w:val="22"/>
              </w:rPr>
              <w:t>Change Notice</w:t>
            </w:r>
          </w:p>
        </w:tc>
        <w:tc>
          <w:tcPr>
            <w:tcW w:w="3930" w:type="dxa"/>
            <w:tcBorders>
              <w:top w:val="single" w:sz="8" w:space="0" w:color="000000"/>
              <w:left w:val="single" w:sz="8" w:space="0" w:color="000000"/>
              <w:bottom w:val="single" w:sz="8" w:space="0" w:color="000000"/>
              <w:right w:val="single" w:sz="8" w:space="0" w:color="000000"/>
            </w:tcBorders>
            <w:hideMark/>
          </w:tcPr>
          <w:p w:rsidR="00D205F4" w:rsidRPr="007C4E49" w:rsidRDefault="00D205F4" w:rsidP="00F240F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eastAsia="ヒラギノ角ゴ Pro W3" w:hAnsi="Arial" w:cs="Arial"/>
                <w:color w:val="000000"/>
              </w:rPr>
            </w:pPr>
            <w:r w:rsidRPr="007C4E49">
              <w:rPr>
                <w:rFonts w:ascii="Arial" w:eastAsia="ヒラギノ角ゴ Pro W3" w:hAnsi="Arial" w:cs="Arial"/>
                <w:color w:val="000000"/>
                <w:sz w:val="22"/>
                <w:szCs w:val="22"/>
              </w:rPr>
              <w:t>Description of Change</w:t>
            </w:r>
          </w:p>
        </w:tc>
        <w:tc>
          <w:tcPr>
            <w:tcW w:w="2520" w:type="dxa"/>
            <w:tcBorders>
              <w:top w:val="single" w:sz="8" w:space="0" w:color="000000"/>
              <w:left w:val="single" w:sz="8" w:space="0" w:color="000000"/>
              <w:bottom w:val="single" w:sz="8" w:space="0" w:color="000000"/>
              <w:right w:val="single" w:sz="8" w:space="0" w:color="000000"/>
            </w:tcBorders>
            <w:hideMark/>
          </w:tcPr>
          <w:p w:rsidR="00D205F4" w:rsidRDefault="00D205F4" w:rsidP="00F240F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eastAsia="ヒラギノ角ゴ Pro W3" w:hAnsi="Arial" w:cs="Arial"/>
                <w:color w:val="000000"/>
              </w:rPr>
            </w:pPr>
            <w:r>
              <w:rPr>
                <w:rFonts w:ascii="Arial" w:eastAsia="ヒラギノ角ゴ Pro W3" w:hAnsi="Arial" w:cs="Arial"/>
                <w:color w:val="000000"/>
                <w:sz w:val="22"/>
                <w:szCs w:val="22"/>
              </w:rPr>
              <w:t>Description of</w:t>
            </w:r>
          </w:p>
          <w:p w:rsidR="00D205F4" w:rsidRDefault="00D205F4" w:rsidP="00F240F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eastAsia="ヒラギノ角ゴ Pro W3" w:hAnsi="Arial" w:cs="Arial"/>
                <w:color w:val="000000"/>
              </w:rPr>
            </w:pPr>
            <w:r>
              <w:rPr>
                <w:rFonts w:ascii="Arial" w:eastAsia="ヒラギノ角ゴ Pro W3" w:hAnsi="Arial" w:cs="Arial"/>
                <w:color w:val="000000"/>
                <w:sz w:val="22"/>
                <w:szCs w:val="22"/>
              </w:rPr>
              <w:t>Training Required</w:t>
            </w:r>
          </w:p>
          <w:p w:rsidR="00D205F4" w:rsidRPr="007C4E49" w:rsidRDefault="006711A5" w:rsidP="00F240F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eastAsia="ヒラギノ角ゴ Pro W3" w:hAnsi="Arial" w:cs="Arial"/>
                <w:color w:val="000000"/>
              </w:rPr>
            </w:pPr>
            <w:r>
              <w:rPr>
                <w:rFonts w:ascii="Arial" w:eastAsia="ヒラギノ角ゴ Pro W3" w:hAnsi="Arial" w:cs="Arial"/>
                <w:color w:val="000000"/>
                <w:sz w:val="22"/>
                <w:szCs w:val="22"/>
              </w:rPr>
              <w:t>a</w:t>
            </w:r>
            <w:r w:rsidR="00D205F4">
              <w:rPr>
                <w:rFonts w:ascii="Arial" w:eastAsia="ヒラギノ角ゴ Pro W3" w:hAnsi="Arial" w:cs="Arial"/>
                <w:color w:val="000000"/>
                <w:sz w:val="22"/>
                <w:szCs w:val="22"/>
              </w:rPr>
              <w:t>nd Completion Date</w:t>
            </w:r>
          </w:p>
        </w:tc>
        <w:tc>
          <w:tcPr>
            <w:tcW w:w="2130" w:type="dxa"/>
            <w:tcBorders>
              <w:top w:val="single" w:sz="8" w:space="0" w:color="000000"/>
              <w:left w:val="single" w:sz="8" w:space="0" w:color="000000"/>
              <w:bottom w:val="single" w:sz="8" w:space="0" w:color="000000"/>
              <w:right w:val="single" w:sz="8" w:space="0" w:color="000000"/>
            </w:tcBorders>
            <w:hideMark/>
          </w:tcPr>
          <w:p w:rsidR="00D205F4" w:rsidRPr="007C4E49" w:rsidRDefault="00D205F4" w:rsidP="00F240F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eastAsia="ヒラギノ角ゴ Pro W3" w:hAnsi="Arial" w:cs="Arial"/>
                <w:color w:val="000000"/>
              </w:rPr>
            </w:pPr>
            <w:r w:rsidRPr="007C4E49">
              <w:rPr>
                <w:rFonts w:ascii="Arial" w:eastAsia="ヒラギノ角ゴ Pro W3" w:hAnsi="Arial" w:cs="Arial"/>
                <w:color w:val="000000"/>
                <w:sz w:val="22"/>
                <w:szCs w:val="22"/>
              </w:rPr>
              <w:t>Comment Resolution Accession Number</w:t>
            </w:r>
          </w:p>
        </w:tc>
      </w:tr>
      <w:tr w:rsidR="00D205F4" w:rsidRPr="007C4E49" w:rsidTr="00764663">
        <w:trPr>
          <w:trHeight w:val="1177"/>
          <w:jc w:val="center"/>
        </w:trPr>
        <w:tc>
          <w:tcPr>
            <w:tcW w:w="1620" w:type="dxa"/>
            <w:tcBorders>
              <w:top w:val="single" w:sz="8" w:space="0" w:color="000000"/>
              <w:left w:val="single" w:sz="8" w:space="0" w:color="000000"/>
              <w:bottom w:val="single" w:sz="8" w:space="0" w:color="000000"/>
              <w:right w:val="single" w:sz="8" w:space="0" w:color="000000"/>
            </w:tcBorders>
            <w:hideMark/>
          </w:tcPr>
          <w:p w:rsidR="00D205F4" w:rsidRPr="007C4E49" w:rsidRDefault="00D205F4" w:rsidP="00F240FE">
            <w:pPr>
              <w:rPr>
                <w:rFonts w:ascii="Arial" w:eastAsiaTheme="minorHAnsi" w:hAnsi="Arial" w:cs="Arial"/>
              </w:rPr>
            </w:pPr>
            <w:r w:rsidRPr="007C4E49">
              <w:rPr>
                <w:rFonts w:ascii="Arial" w:hAnsi="Arial" w:cs="Arial"/>
                <w:sz w:val="22"/>
                <w:szCs w:val="22"/>
              </w:rPr>
              <w:t>N/A</w:t>
            </w:r>
          </w:p>
        </w:tc>
        <w:tc>
          <w:tcPr>
            <w:tcW w:w="1800" w:type="dxa"/>
            <w:tcBorders>
              <w:top w:val="single" w:sz="8" w:space="0" w:color="000000"/>
              <w:left w:val="single" w:sz="8" w:space="0" w:color="000000"/>
              <w:bottom w:val="single" w:sz="8" w:space="0" w:color="000000"/>
              <w:right w:val="single" w:sz="8" w:space="0" w:color="000000"/>
            </w:tcBorders>
            <w:hideMark/>
          </w:tcPr>
          <w:p w:rsidR="00D205F4" w:rsidRPr="007C4E49" w:rsidRDefault="00D205F4" w:rsidP="00F240FE">
            <w:pPr>
              <w:pStyle w:val="Default"/>
              <w:rPr>
                <w:color w:val="auto"/>
                <w:sz w:val="22"/>
                <w:szCs w:val="22"/>
              </w:rPr>
            </w:pPr>
            <w:r w:rsidRPr="007C4E49">
              <w:rPr>
                <w:color w:val="auto"/>
                <w:sz w:val="22"/>
                <w:szCs w:val="22"/>
              </w:rPr>
              <w:t xml:space="preserve">ML112360125 </w:t>
            </w:r>
          </w:p>
          <w:p w:rsidR="00D205F4" w:rsidRPr="007C4E49" w:rsidRDefault="00D205F4" w:rsidP="00F240FE">
            <w:pPr>
              <w:pStyle w:val="Default"/>
              <w:rPr>
                <w:color w:val="auto"/>
                <w:sz w:val="22"/>
                <w:szCs w:val="22"/>
              </w:rPr>
            </w:pPr>
            <w:r w:rsidRPr="007C4E49">
              <w:rPr>
                <w:color w:val="auto"/>
                <w:sz w:val="22"/>
                <w:szCs w:val="22"/>
              </w:rPr>
              <w:t xml:space="preserve">10/26/11 </w:t>
            </w:r>
          </w:p>
          <w:p w:rsidR="00D205F4" w:rsidRPr="007C4E49" w:rsidRDefault="00D205F4" w:rsidP="00F240FE">
            <w:pPr>
              <w:rPr>
                <w:rFonts w:ascii="Arial" w:eastAsiaTheme="minorHAnsi" w:hAnsi="Arial" w:cs="Arial"/>
              </w:rPr>
            </w:pPr>
            <w:r w:rsidRPr="007C4E49">
              <w:rPr>
                <w:rFonts w:ascii="Arial" w:hAnsi="Arial" w:cs="Arial"/>
                <w:sz w:val="22"/>
                <w:szCs w:val="22"/>
              </w:rPr>
              <w:t>CN 11-022</w:t>
            </w:r>
            <w:r w:rsidRPr="007C4E49">
              <w:rPr>
                <w:rFonts w:ascii="Arial" w:hAnsi="Arial" w:cs="Arial"/>
                <w:color w:val="FF0000"/>
                <w:sz w:val="22"/>
                <w:szCs w:val="22"/>
              </w:rPr>
              <w:t xml:space="preserve"> </w:t>
            </w:r>
          </w:p>
        </w:tc>
        <w:tc>
          <w:tcPr>
            <w:tcW w:w="3930" w:type="dxa"/>
            <w:tcBorders>
              <w:top w:val="single" w:sz="8" w:space="0" w:color="000000"/>
              <w:left w:val="single" w:sz="8" w:space="0" w:color="000000"/>
              <w:bottom w:val="single" w:sz="8" w:space="0" w:color="000000"/>
              <w:right w:val="single" w:sz="8" w:space="0" w:color="000000"/>
            </w:tcBorders>
            <w:hideMark/>
          </w:tcPr>
          <w:p w:rsidR="00D205F4" w:rsidRPr="007C4E49" w:rsidRDefault="00D205F4" w:rsidP="00F240FE">
            <w:pPr>
              <w:pStyle w:val="Default"/>
              <w:rPr>
                <w:color w:val="auto"/>
                <w:sz w:val="22"/>
                <w:szCs w:val="22"/>
              </w:rPr>
            </w:pPr>
            <w:r w:rsidRPr="007C4E49">
              <w:rPr>
                <w:color w:val="auto"/>
                <w:sz w:val="22"/>
                <w:szCs w:val="22"/>
              </w:rPr>
              <w:t xml:space="preserve">Revision history sheet added. Combined Appendix A11 with Appendix B11 and renamed as </w:t>
            </w:r>
            <w:r w:rsidR="00C552DC">
              <w:rPr>
                <w:color w:val="auto"/>
                <w:sz w:val="22"/>
                <w:szCs w:val="22"/>
              </w:rPr>
              <w:t xml:space="preserve">IMC 1246 </w:t>
            </w:r>
            <w:r w:rsidRPr="007C4E49">
              <w:rPr>
                <w:color w:val="auto"/>
                <w:sz w:val="22"/>
                <w:szCs w:val="22"/>
              </w:rPr>
              <w:t xml:space="preserve">Appendix E6. Added “training requirements” section from Appendix A11. </w:t>
            </w:r>
          </w:p>
          <w:p w:rsidR="00D205F4" w:rsidRPr="007C4E49" w:rsidRDefault="00D205F4" w:rsidP="00F240FE">
            <w:pPr>
              <w:rPr>
                <w:rFonts w:ascii="Arial" w:eastAsiaTheme="minorHAnsi" w:hAnsi="Arial" w:cs="Arial"/>
              </w:rPr>
            </w:pPr>
          </w:p>
        </w:tc>
        <w:tc>
          <w:tcPr>
            <w:tcW w:w="2520" w:type="dxa"/>
            <w:tcBorders>
              <w:top w:val="single" w:sz="8" w:space="0" w:color="000000"/>
              <w:left w:val="single" w:sz="8" w:space="0" w:color="000000"/>
              <w:bottom w:val="single" w:sz="8" w:space="0" w:color="000000"/>
              <w:right w:val="single" w:sz="8" w:space="0" w:color="000000"/>
            </w:tcBorders>
            <w:hideMark/>
          </w:tcPr>
          <w:p w:rsidR="00D205F4" w:rsidRPr="007C4E49" w:rsidRDefault="00D205F4" w:rsidP="00F240FE">
            <w:pPr>
              <w:rPr>
                <w:rFonts w:ascii="Arial" w:eastAsiaTheme="minorHAnsi" w:hAnsi="Arial" w:cs="Arial"/>
              </w:rPr>
            </w:pPr>
            <w:r>
              <w:rPr>
                <w:rFonts w:ascii="Arial" w:eastAsiaTheme="minorHAnsi" w:hAnsi="Arial" w:cs="Arial"/>
              </w:rPr>
              <w:t>N/A</w:t>
            </w:r>
          </w:p>
        </w:tc>
        <w:tc>
          <w:tcPr>
            <w:tcW w:w="2130" w:type="dxa"/>
            <w:tcBorders>
              <w:top w:val="single" w:sz="8" w:space="0" w:color="000000"/>
              <w:left w:val="single" w:sz="8" w:space="0" w:color="000000"/>
              <w:bottom w:val="single" w:sz="8" w:space="0" w:color="000000"/>
              <w:right w:val="single" w:sz="8" w:space="0" w:color="000000"/>
            </w:tcBorders>
            <w:hideMark/>
          </w:tcPr>
          <w:p w:rsidR="00D205F4" w:rsidRPr="007C4E49" w:rsidRDefault="00D205F4" w:rsidP="00F240FE">
            <w:pPr>
              <w:pStyle w:val="Default"/>
              <w:rPr>
                <w:color w:val="auto"/>
                <w:sz w:val="22"/>
                <w:szCs w:val="22"/>
              </w:rPr>
            </w:pPr>
            <w:r w:rsidRPr="007C4E49">
              <w:rPr>
                <w:color w:val="auto"/>
                <w:sz w:val="22"/>
                <w:szCs w:val="22"/>
              </w:rPr>
              <w:t xml:space="preserve">ML112360165 </w:t>
            </w:r>
          </w:p>
          <w:p w:rsidR="00D205F4" w:rsidRPr="007C4E49" w:rsidRDefault="00D205F4" w:rsidP="00F240FE">
            <w:pPr>
              <w:rPr>
                <w:rFonts w:ascii="Arial" w:eastAsiaTheme="minorHAnsi" w:hAnsi="Arial" w:cs="Arial"/>
              </w:rPr>
            </w:pPr>
          </w:p>
        </w:tc>
      </w:tr>
      <w:tr w:rsidR="00D205F4" w:rsidRPr="007C4E49" w:rsidTr="00764663">
        <w:trPr>
          <w:trHeight w:val="430"/>
          <w:jc w:val="center"/>
        </w:trPr>
        <w:tc>
          <w:tcPr>
            <w:tcW w:w="1620" w:type="dxa"/>
            <w:tcBorders>
              <w:top w:val="single" w:sz="8" w:space="0" w:color="000000"/>
              <w:left w:val="single" w:sz="8" w:space="0" w:color="000000"/>
              <w:bottom w:val="single" w:sz="8" w:space="0" w:color="000000"/>
              <w:right w:val="single" w:sz="8" w:space="0" w:color="000000"/>
            </w:tcBorders>
            <w:hideMark/>
          </w:tcPr>
          <w:p w:rsidR="00D205F4" w:rsidRPr="007C4E49" w:rsidRDefault="00D205F4" w:rsidP="00F240FE">
            <w:pPr>
              <w:rPr>
                <w:rFonts w:ascii="Arial" w:hAnsi="Arial" w:cs="Arial"/>
              </w:rPr>
            </w:pPr>
            <w:r w:rsidRPr="007C4E49">
              <w:rPr>
                <w:rFonts w:ascii="Arial" w:hAnsi="Arial" w:cs="Arial"/>
                <w:sz w:val="22"/>
                <w:szCs w:val="22"/>
              </w:rPr>
              <w:t>N/A</w:t>
            </w:r>
          </w:p>
        </w:tc>
        <w:tc>
          <w:tcPr>
            <w:tcW w:w="1800" w:type="dxa"/>
            <w:tcBorders>
              <w:top w:val="single" w:sz="8" w:space="0" w:color="000000"/>
              <w:left w:val="single" w:sz="8" w:space="0" w:color="000000"/>
              <w:bottom w:val="single" w:sz="8" w:space="0" w:color="000000"/>
              <w:right w:val="single" w:sz="8" w:space="0" w:color="000000"/>
            </w:tcBorders>
            <w:hideMark/>
          </w:tcPr>
          <w:p w:rsidR="00D205F4" w:rsidRDefault="00D205F4" w:rsidP="00F240FE">
            <w:pPr>
              <w:rPr>
                <w:rFonts w:ascii="Arial" w:hAnsi="Arial" w:cs="Arial"/>
                <w:sz w:val="22"/>
                <w:szCs w:val="22"/>
              </w:rPr>
            </w:pPr>
            <w:r w:rsidRPr="007C4E49">
              <w:rPr>
                <w:rFonts w:ascii="Arial" w:hAnsi="Arial" w:cs="Arial"/>
                <w:sz w:val="22"/>
                <w:szCs w:val="22"/>
              </w:rPr>
              <w:t>ML12240A154</w:t>
            </w:r>
          </w:p>
          <w:p w:rsidR="00764663" w:rsidRDefault="00764663" w:rsidP="00F240FE">
            <w:pPr>
              <w:rPr>
                <w:rFonts w:ascii="Arial" w:hAnsi="Arial" w:cs="Arial"/>
                <w:sz w:val="22"/>
                <w:szCs w:val="22"/>
              </w:rPr>
            </w:pPr>
            <w:r>
              <w:rPr>
                <w:rFonts w:ascii="Arial" w:hAnsi="Arial" w:cs="Arial"/>
                <w:sz w:val="22"/>
                <w:szCs w:val="22"/>
              </w:rPr>
              <w:t>04/19/13</w:t>
            </w:r>
          </w:p>
          <w:p w:rsidR="00764663" w:rsidRPr="00764663" w:rsidRDefault="00764663" w:rsidP="00F240FE">
            <w:pPr>
              <w:rPr>
                <w:rFonts w:ascii="Arial" w:hAnsi="Arial" w:cs="Arial"/>
                <w:sz w:val="22"/>
                <w:szCs w:val="22"/>
              </w:rPr>
            </w:pPr>
            <w:r>
              <w:rPr>
                <w:rFonts w:ascii="Arial" w:hAnsi="Arial" w:cs="Arial"/>
                <w:sz w:val="22"/>
                <w:szCs w:val="22"/>
              </w:rPr>
              <w:t>CN 13-011</w:t>
            </w:r>
          </w:p>
        </w:tc>
        <w:tc>
          <w:tcPr>
            <w:tcW w:w="3930" w:type="dxa"/>
            <w:tcBorders>
              <w:top w:val="single" w:sz="8" w:space="0" w:color="000000"/>
              <w:left w:val="single" w:sz="8" w:space="0" w:color="000000"/>
              <w:bottom w:val="single" w:sz="8" w:space="0" w:color="000000"/>
              <w:right w:val="single" w:sz="8" w:space="0" w:color="000000"/>
            </w:tcBorders>
            <w:hideMark/>
          </w:tcPr>
          <w:p w:rsidR="00D205F4" w:rsidRPr="007C4E49" w:rsidRDefault="00764663" w:rsidP="00F240FE">
            <w:pPr>
              <w:rPr>
                <w:rFonts w:ascii="Arial" w:eastAsiaTheme="minorHAnsi" w:hAnsi="Arial" w:cs="Arial"/>
                <w:color w:val="000000"/>
              </w:rPr>
            </w:pPr>
            <w:r>
              <w:rPr>
                <w:rFonts w:ascii="Arial" w:hAnsi="Arial" w:cs="Arial"/>
                <w:sz w:val="22"/>
                <w:szCs w:val="22"/>
              </w:rPr>
              <w:t>IMC 1248 Appendix C was created to replace</w:t>
            </w:r>
            <w:r w:rsidRPr="007C4E49">
              <w:rPr>
                <w:rFonts w:ascii="Arial" w:hAnsi="Arial" w:cs="Arial"/>
                <w:sz w:val="22"/>
                <w:szCs w:val="22"/>
              </w:rPr>
              <w:t xml:space="preserve"> </w:t>
            </w:r>
            <w:r>
              <w:rPr>
                <w:rFonts w:ascii="Arial" w:hAnsi="Arial" w:cs="Arial"/>
                <w:sz w:val="22"/>
                <w:szCs w:val="22"/>
              </w:rPr>
              <w:t>IMC</w:t>
            </w:r>
            <w:r w:rsidRPr="007C4E49">
              <w:rPr>
                <w:rFonts w:ascii="Arial" w:hAnsi="Arial" w:cs="Arial"/>
                <w:sz w:val="22"/>
                <w:szCs w:val="22"/>
              </w:rPr>
              <w:t xml:space="preserve"> 1246 Appendix E6 </w:t>
            </w:r>
            <w:r>
              <w:rPr>
                <w:rFonts w:ascii="Arial" w:hAnsi="Arial" w:cs="Arial"/>
                <w:sz w:val="22"/>
                <w:szCs w:val="22"/>
              </w:rPr>
              <w:t>and remove FSME activities from the NMSS qualification journal IMC 1246 series</w:t>
            </w:r>
            <w:r w:rsidRPr="007C4E49">
              <w:rPr>
                <w:rFonts w:ascii="Arial" w:hAnsi="Arial" w:cs="Arial"/>
                <w:sz w:val="22"/>
                <w:szCs w:val="22"/>
              </w:rPr>
              <w:t>.  The qualification was originally published on January 5, 2001.  No changes were made to the training requirements or qualification journal since they were published on January 5, 2001.</w:t>
            </w:r>
          </w:p>
        </w:tc>
        <w:tc>
          <w:tcPr>
            <w:tcW w:w="2520" w:type="dxa"/>
            <w:tcBorders>
              <w:top w:val="single" w:sz="8" w:space="0" w:color="000000"/>
              <w:left w:val="single" w:sz="8" w:space="0" w:color="000000"/>
              <w:bottom w:val="single" w:sz="8" w:space="0" w:color="000000"/>
              <w:right w:val="single" w:sz="8" w:space="0" w:color="000000"/>
            </w:tcBorders>
            <w:hideMark/>
          </w:tcPr>
          <w:p w:rsidR="00D205F4" w:rsidRPr="007C4E49" w:rsidRDefault="00D205F4" w:rsidP="00F240FE">
            <w:pPr>
              <w:rPr>
                <w:rFonts w:ascii="Arial" w:hAnsi="Arial" w:cs="Arial"/>
              </w:rPr>
            </w:pPr>
            <w:r>
              <w:rPr>
                <w:rFonts w:ascii="Arial" w:hAnsi="Arial" w:cs="Arial"/>
              </w:rPr>
              <w:t>N/A</w:t>
            </w:r>
          </w:p>
        </w:tc>
        <w:tc>
          <w:tcPr>
            <w:tcW w:w="2130" w:type="dxa"/>
            <w:tcBorders>
              <w:top w:val="single" w:sz="8" w:space="0" w:color="000000"/>
              <w:left w:val="single" w:sz="8" w:space="0" w:color="000000"/>
              <w:bottom w:val="single" w:sz="8" w:space="0" w:color="000000"/>
              <w:right w:val="single" w:sz="8" w:space="0" w:color="000000"/>
            </w:tcBorders>
            <w:hideMark/>
          </w:tcPr>
          <w:p w:rsidR="00D205F4" w:rsidRPr="007C4E49" w:rsidRDefault="00D205F4" w:rsidP="00F240FE">
            <w:pPr>
              <w:rPr>
                <w:rFonts w:ascii="Arial" w:hAnsi="Arial" w:cs="Arial"/>
              </w:rPr>
            </w:pPr>
            <w:r w:rsidRPr="007C4E49">
              <w:rPr>
                <w:rFonts w:ascii="Arial" w:hAnsi="Arial" w:cs="Arial"/>
                <w:sz w:val="22"/>
                <w:szCs w:val="22"/>
              </w:rPr>
              <w:t>N/A</w:t>
            </w:r>
          </w:p>
        </w:tc>
      </w:tr>
    </w:tbl>
    <w:p w:rsidR="001B2BDF" w:rsidRPr="007C4E49" w:rsidRDefault="001B2BDF" w:rsidP="007C4E49">
      <w:pPr>
        <w:widowControl/>
        <w:tabs>
          <w:tab w:val="left" w:pos="-1440"/>
        </w:tabs>
        <w:spacing w:line="273" w:lineRule="exact"/>
        <w:rPr>
          <w:rFonts w:ascii="Arial" w:hAnsi="Arial" w:cs="Arial"/>
          <w:sz w:val="22"/>
          <w:szCs w:val="22"/>
        </w:rPr>
      </w:pPr>
    </w:p>
    <w:sectPr w:rsidR="001B2BDF" w:rsidRPr="007C4E49" w:rsidSect="009C3DE0">
      <w:footerReference w:type="default" r:id="rId13"/>
      <w:pgSz w:w="15840" w:h="12240" w:orient="landscape"/>
      <w:pgMar w:top="1440" w:right="1440" w:bottom="1440" w:left="1440" w:header="1440" w:footer="144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F45" w:rsidRDefault="00A44F45" w:rsidP="00537359">
      <w:r>
        <w:separator/>
      </w:r>
    </w:p>
  </w:endnote>
  <w:endnote w:type="continuationSeparator" w:id="0">
    <w:p w:rsidR="00A44F45" w:rsidRDefault="00A44F45" w:rsidP="00537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dine401 BT">
    <w:panose1 w:val="02020602060306020A03"/>
    <w:charset w:val="00"/>
    <w:family w:val="roman"/>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Mona Lisa Recut">
    <w:panose1 w:val="02000500000000000000"/>
    <w:charset w:val="00"/>
    <w:family w:val="auto"/>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63" w:rsidRDefault="00764663">
    <w:pPr>
      <w:spacing w:line="240" w:lineRule="exact"/>
    </w:pPr>
  </w:p>
  <w:p w:rsidR="00764663" w:rsidRDefault="00764663">
    <w:pPr>
      <w:tabs>
        <w:tab w:val="center" w:pos="4920"/>
        <w:tab w:val="right" w:pos="9840"/>
      </w:tabs>
      <w:rPr>
        <w:rFonts w:ascii="Mona Lisa Recut" w:hAnsi="Mona Lisa Recut" w:cs="Mona Lisa Recut"/>
      </w:rPr>
    </w:pPr>
    <w:r>
      <w:rPr>
        <w:rFonts w:ascii="Shruti" w:hAnsi="Shruti" w:cs="Shruti"/>
        <w:sz w:val="22"/>
        <w:szCs w:val="22"/>
      </w:rPr>
      <w:t>1246, APPENDIX B</w:t>
    </w:r>
    <w:r>
      <w:rPr>
        <w:rFonts w:ascii="Shruti" w:hAnsi="Shruti" w:cs="Shruti"/>
        <w:sz w:val="22"/>
        <w:szCs w:val="22"/>
      </w:rPr>
      <w:tab/>
      <w:t>XI-</w:t>
    </w:r>
    <w:r>
      <w:rPr>
        <w:rFonts w:ascii="Shruti" w:hAnsi="Shruti" w:cs="Shruti"/>
        <w:sz w:val="22"/>
        <w:szCs w:val="22"/>
      </w:rPr>
      <w:fldChar w:fldCharType="begin"/>
    </w:r>
    <w:r>
      <w:rPr>
        <w:rFonts w:ascii="Shruti" w:hAnsi="Shruti" w:cs="Shruti"/>
        <w:sz w:val="22"/>
        <w:szCs w:val="22"/>
      </w:rPr>
      <w:instrText xml:space="preserve">PAGE </w:instrText>
    </w:r>
    <w:r>
      <w:rPr>
        <w:rFonts w:ascii="Shruti" w:hAnsi="Shruti" w:cs="Shruti"/>
        <w:sz w:val="22"/>
        <w:szCs w:val="22"/>
      </w:rPr>
      <w:fldChar w:fldCharType="separate"/>
    </w:r>
    <w:r>
      <w:rPr>
        <w:rFonts w:ascii="Shruti" w:hAnsi="Shruti" w:cs="Shruti"/>
        <w:noProof/>
        <w:sz w:val="22"/>
        <w:szCs w:val="22"/>
      </w:rPr>
      <w:t>24</w:t>
    </w:r>
    <w:r>
      <w:rPr>
        <w:rFonts w:ascii="Shruti" w:hAnsi="Shruti" w:cs="Shruti"/>
        <w:sz w:val="22"/>
        <w:szCs w:val="22"/>
      </w:rPr>
      <w:fldChar w:fldCharType="end"/>
    </w:r>
    <w:r>
      <w:rPr>
        <w:rFonts w:ascii="Shruti" w:hAnsi="Shruti" w:cs="Shruti"/>
        <w:sz w:val="22"/>
        <w:szCs w:val="22"/>
      </w:rPr>
      <w:tab/>
      <w:t>Issue Date: 01/05/01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63" w:rsidRPr="00685C7F" w:rsidRDefault="00764663" w:rsidP="00764663">
    <w:pPr>
      <w:tabs>
        <w:tab w:val="center" w:pos="4680"/>
        <w:tab w:val="right" w:pos="9840"/>
      </w:tabs>
      <w:rPr>
        <w:rFonts w:ascii="Arial" w:hAnsi="Arial" w:cs="Arial"/>
        <w:sz w:val="22"/>
        <w:szCs w:val="22"/>
      </w:rPr>
    </w:pPr>
    <w:r w:rsidRPr="00685C7F">
      <w:rPr>
        <w:rFonts w:ascii="Arial" w:hAnsi="Arial" w:cs="Arial"/>
        <w:sz w:val="22"/>
        <w:szCs w:val="22"/>
      </w:rPr>
      <w:t xml:space="preserve">Issue Date:  </w:t>
    </w:r>
    <w:r>
      <w:rPr>
        <w:rFonts w:ascii="Arial" w:hAnsi="Arial" w:cs="Arial"/>
        <w:sz w:val="22"/>
        <w:szCs w:val="22"/>
      </w:rPr>
      <w:t>04/19/13</w:t>
    </w:r>
    <w:r w:rsidRPr="00685C7F">
      <w:rPr>
        <w:rFonts w:ascii="Arial" w:hAnsi="Arial" w:cs="Arial"/>
        <w:sz w:val="22"/>
        <w:szCs w:val="22"/>
      </w:rPr>
      <w:tab/>
      <w:t xml:space="preserve"> C-</w:t>
    </w:r>
    <w:r w:rsidRPr="00685C7F">
      <w:rPr>
        <w:rFonts w:ascii="Arial" w:hAnsi="Arial" w:cs="Arial"/>
        <w:sz w:val="22"/>
        <w:szCs w:val="22"/>
      </w:rPr>
      <w:fldChar w:fldCharType="begin"/>
    </w:r>
    <w:r w:rsidRPr="00685C7F">
      <w:rPr>
        <w:rFonts w:ascii="Arial" w:hAnsi="Arial" w:cs="Arial"/>
        <w:sz w:val="22"/>
        <w:szCs w:val="22"/>
      </w:rPr>
      <w:instrText xml:space="preserve">PAGE </w:instrText>
    </w:r>
    <w:r w:rsidRPr="00685C7F">
      <w:rPr>
        <w:rFonts w:ascii="Arial" w:hAnsi="Arial" w:cs="Arial"/>
        <w:sz w:val="22"/>
        <w:szCs w:val="22"/>
      </w:rPr>
      <w:fldChar w:fldCharType="separate"/>
    </w:r>
    <w:r w:rsidR="00C62ADB">
      <w:rPr>
        <w:rFonts w:ascii="Arial" w:hAnsi="Arial" w:cs="Arial"/>
        <w:noProof/>
        <w:sz w:val="22"/>
        <w:szCs w:val="22"/>
      </w:rPr>
      <w:t>1</w:t>
    </w:r>
    <w:r w:rsidRPr="00685C7F">
      <w:rPr>
        <w:rFonts w:ascii="Arial" w:hAnsi="Arial" w:cs="Arial"/>
        <w:sz w:val="22"/>
        <w:szCs w:val="22"/>
      </w:rPr>
      <w:fldChar w:fldCharType="end"/>
    </w:r>
    <w:r w:rsidRPr="00685C7F">
      <w:rPr>
        <w:rFonts w:ascii="Arial" w:hAnsi="Arial" w:cs="Arial"/>
        <w:sz w:val="22"/>
        <w:szCs w:val="22"/>
      </w:rPr>
      <w:tab/>
      <w:t>1248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63" w:rsidRPr="00685C7F" w:rsidRDefault="00764663" w:rsidP="00764663">
    <w:pPr>
      <w:tabs>
        <w:tab w:val="center" w:pos="4680"/>
        <w:tab w:val="right" w:pos="9840"/>
      </w:tabs>
      <w:rPr>
        <w:rFonts w:ascii="Arial" w:hAnsi="Arial" w:cs="Arial"/>
        <w:sz w:val="22"/>
        <w:szCs w:val="22"/>
      </w:rPr>
    </w:pPr>
    <w:r w:rsidRPr="00685C7F">
      <w:rPr>
        <w:rFonts w:ascii="Arial" w:hAnsi="Arial" w:cs="Arial"/>
        <w:sz w:val="22"/>
        <w:szCs w:val="22"/>
      </w:rPr>
      <w:t xml:space="preserve">Issue Date:  </w:t>
    </w:r>
    <w:r>
      <w:rPr>
        <w:rFonts w:ascii="Arial" w:hAnsi="Arial" w:cs="Arial"/>
        <w:sz w:val="22"/>
        <w:szCs w:val="22"/>
      </w:rPr>
      <w:t>04/19/13</w:t>
    </w:r>
    <w:r w:rsidRPr="00685C7F">
      <w:rPr>
        <w:rFonts w:ascii="Arial" w:hAnsi="Arial" w:cs="Arial"/>
        <w:sz w:val="22"/>
        <w:szCs w:val="22"/>
      </w:rPr>
      <w:tab/>
      <w:t xml:space="preserve"> C-</w:t>
    </w:r>
    <w:r w:rsidRPr="00685C7F">
      <w:rPr>
        <w:rFonts w:ascii="Arial" w:hAnsi="Arial" w:cs="Arial"/>
        <w:sz w:val="22"/>
        <w:szCs w:val="22"/>
      </w:rPr>
      <w:fldChar w:fldCharType="begin"/>
    </w:r>
    <w:r w:rsidRPr="00685C7F">
      <w:rPr>
        <w:rFonts w:ascii="Arial" w:hAnsi="Arial" w:cs="Arial"/>
        <w:sz w:val="22"/>
        <w:szCs w:val="22"/>
      </w:rPr>
      <w:instrText xml:space="preserve">PAGE </w:instrText>
    </w:r>
    <w:r w:rsidRPr="00685C7F">
      <w:rPr>
        <w:rFonts w:ascii="Arial" w:hAnsi="Arial" w:cs="Arial"/>
        <w:sz w:val="22"/>
        <w:szCs w:val="22"/>
      </w:rPr>
      <w:fldChar w:fldCharType="separate"/>
    </w:r>
    <w:r w:rsidR="00C62ADB">
      <w:rPr>
        <w:rFonts w:ascii="Arial" w:hAnsi="Arial" w:cs="Arial"/>
        <w:noProof/>
        <w:sz w:val="22"/>
        <w:szCs w:val="22"/>
      </w:rPr>
      <w:t>2</w:t>
    </w:r>
    <w:r w:rsidRPr="00685C7F">
      <w:rPr>
        <w:rFonts w:ascii="Arial" w:hAnsi="Arial" w:cs="Arial"/>
        <w:sz w:val="22"/>
        <w:szCs w:val="22"/>
      </w:rPr>
      <w:fldChar w:fldCharType="end"/>
    </w:r>
    <w:r w:rsidRPr="00685C7F">
      <w:rPr>
        <w:rFonts w:ascii="Arial" w:hAnsi="Arial" w:cs="Arial"/>
        <w:sz w:val="22"/>
        <w:szCs w:val="22"/>
      </w:rPr>
      <w:tab/>
      <w:t>1248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63" w:rsidRPr="00685C7F" w:rsidRDefault="00764663" w:rsidP="00764663">
    <w:pPr>
      <w:tabs>
        <w:tab w:val="center" w:pos="4680"/>
        <w:tab w:val="right" w:pos="9840"/>
      </w:tabs>
      <w:rPr>
        <w:rFonts w:ascii="Arial" w:hAnsi="Arial" w:cs="Arial"/>
        <w:sz w:val="22"/>
        <w:szCs w:val="22"/>
      </w:rPr>
    </w:pPr>
    <w:r w:rsidRPr="00685C7F">
      <w:rPr>
        <w:rFonts w:ascii="Arial" w:hAnsi="Arial" w:cs="Arial"/>
        <w:sz w:val="22"/>
        <w:szCs w:val="22"/>
      </w:rPr>
      <w:t xml:space="preserve">Issue Date:  </w:t>
    </w:r>
    <w:r>
      <w:rPr>
        <w:rFonts w:ascii="Arial" w:hAnsi="Arial" w:cs="Arial"/>
        <w:sz w:val="22"/>
        <w:szCs w:val="22"/>
      </w:rPr>
      <w:t>04/19/13</w:t>
    </w:r>
    <w:r>
      <w:rPr>
        <w:rFonts w:ascii="Arial" w:hAnsi="Arial" w:cs="Arial"/>
        <w:sz w:val="22"/>
        <w:szCs w:val="22"/>
      </w:rPr>
      <w:tab/>
    </w:r>
    <w:r w:rsidRPr="00685C7F">
      <w:rPr>
        <w:rFonts w:ascii="Arial" w:hAnsi="Arial" w:cs="Arial"/>
        <w:sz w:val="22"/>
        <w:szCs w:val="22"/>
      </w:rPr>
      <w:t>C-</w:t>
    </w:r>
    <w:r w:rsidRPr="00685C7F">
      <w:rPr>
        <w:rFonts w:ascii="Arial" w:hAnsi="Arial" w:cs="Arial"/>
        <w:sz w:val="22"/>
        <w:szCs w:val="22"/>
      </w:rPr>
      <w:fldChar w:fldCharType="begin"/>
    </w:r>
    <w:r w:rsidRPr="00685C7F">
      <w:rPr>
        <w:rFonts w:ascii="Arial" w:hAnsi="Arial" w:cs="Arial"/>
        <w:sz w:val="22"/>
        <w:szCs w:val="22"/>
      </w:rPr>
      <w:instrText xml:space="preserve">PAGE </w:instrText>
    </w:r>
    <w:r w:rsidRPr="00685C7F">
      <w:rPr>
        <w:rFonts w:ascii="Arial" w:hAnsi="Arial" w:cs="Arial"/>
        <w:sz w:val="22"/>
        <w:szCs w:val="22"/>
      </w:rPr>
      <w:fldChar w:fldCharType="separate"/>
    </w:r>
    <w:r w:rsidR="00C62ADB">
      <w:rPr>
        <w:rFonts w:ascii="Arial" w:hAnsi="Arial" w:cs="Arial"/>
        <w:noProof/>
        <w:sz w:val="22"/>
        <w:szCs w:val="22"/>
      </w:rPr>
      <w:t>3</w:t>
    </w:r>
    <w:r w:rsidRPr="00685C7F">
      <w:rPr>
        <w:rFonts w:ascii="Arial" w:hAnsi="Arial" w:cs="Arial"/>
        <w:sz w:val="22"/>
        <w:szCs w:val="22"/>
      </w:rPr>
      <w:fldChar w:fldCharType="end"/>
    </w:r>
    <w:r w:rsidRPr="00685C7F">
      <w:rPr>
        <w:rFonts w:ascii="Arial" w:hAnsi="Arial" w:cs="Arial"/>
        <w:sz w:val="22"/>
        <w:szCs w:val="22"/>
      </w:rPr>
      <w:tab/>
      <w:t>1248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63" w:rsidRPr="002716C1" w:rsidRDefault="00764663">
    <w:pPr>
      <w:tabs>
        <w:tab w:val="center" w:pos="4920"/>
        <w:tab w:val="right" w:pos="9840"/>
      </w:tabs>
      <w:rPr>
        <w:rFonts w:ascii="Arial" w:hAnsi="Arial" w:cs="Arial"/>
        <w:sz w:val="22"/>
        <w:szCs w:val="22"/>
      </w:rPr>
    </w:pPr>
    <w:r w:rsidRPr="002716C1">
      <w:rPr>
        <w:rFonts w:ascii="Arial" w:hAnsi="Arial" w:cs="Arial"/>
        <w:sz w:val="22"/>
        <w:szCs w:val="22"/>
      </w:rPr>
      <w:t xml:space="preserve">Issue Date: </w:t>
    </w:r>
    <w:r>
      <w:rPr>
        <w:rFonts w:ascii="Arial" w:hAnsi="Arial" w:cs="Arial"/>
        <w:sz w:val="22"/>
        <w:szCs w:val="22"/>
      </w:rPr>
      <w:t xml:space="preserve"> 04/19/13</w:t>
    </w:r>
    <w:r w:rsidRPr="002716C1">
      <w:rPr>
        <w:rFonts w:ascii="Arial" w:hAnsi="Arial" w:cs="Arial"/>
        <w:sz w:val="22"/>
        <w:szCs w:val="22"/>
      </w:rPr>
      <w:tab/>
      <w:t xml:space="preserve"> C-</w:t>
    </w:r>
    <w:r w:rsidRPr="002716C1">
      <w:rPr>
        <w:rFonts w:ascii="Arial" w:hAnsi="Arial" w:cs="Arial"/>
        <w:sz w:val="22"/>
        <w:szCs w:val="22"/>
      </w:rPr>
      <w:fldChar w:fldCharType="begin"/>
    </w:r>
    <w:r w:rsidRPr="002716C1">
      <w:rPr>
        <w:rFonts w:ascii="Arial" w:hAnsi="Arial" w:cs="Arial"/>
        <w:sz w:val="22"/>
        <w:szCs w:val="22"/>
      </w:rPr>
      <w:instrText xml:space="preserve">PAGE </w:instrText>
    </w:r>
    <w:r w:rsidRPr="002716C1">
      <w:rPr>
        <w:rFonts w:ascii="Arial" w:hAnsi="Arial" w:cs="Arial"/>
        <w:sz w:val="22"/>
        <w:szCs w:val="22"/>
      </w:rPr>
      <w:fldChar w:fldCharType="separate"/>
    </w:r>
    <w:r w:rsidR="00C62ADB">
      <w:rPr>
        <w:rFonts w:ascii="Arial" w:hAnsi="Arial" w:cs="Arial"/>
        <w:noProof/>
        <w:sz w:val="22"/>
        <w:szCs w:val="22"/>
      </w:rPr>
      <w:t>26</w:t>
    </w:r>
    <w:r w:rsidRPr="002716C1">
      <w:rPr>
        <w:rFonts w:ascii="Arial" w:hAnsi="Arial" w:cs="Arial"/>
        <w:sz w:val="22"/>
        <w:szCs w:val="22"/>
      </w:rPr>
      <w:fldChar w:fldCharType="end"/>
    </w:r>
    <w:r w:rsidRPr="002716C1">
      <w:rPr>
        <w:rFonts w:ascii="Arial" w:hAnsi="Arial" w:cs="Arial"/>
        <w:sz w:val="22"/>
        <w:szCs w:val="22"/>
      </w:rPr>
      <w:tab/>
      <w:t>1248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63" w:rsidRPr="002716C1" w:rsidRDefault="00764663">
    <w:pPr>
      <w:tabs>
        <w:tab w:val="center" w:pos="4920"/>
        <w:tab w:val="right" w:pos="9840"/>
      </w:tabs>
      <w:rPr>
        <w:rFonts w:ascii="Arial" w:hAnsi="Arial" w:cs="Arial"/>
        <w:sz w:val="22"/>
        <w:szCs w:val="22"/>
      </w:rPr>
    </w:pPr>
    <w:r w:rsidRPr="002716C1">
      <w:rPr>
        <w:rFonts w:ascii="Arial" w:hAnsi="Arial" w:cs="Arial"/>
        <w:sz w:val="22"/>
        <w:szCs w:val="22"/>
      </w:rPr>
      <w:t xml:space="preserve">Issue Date: </w:t>
    </w:r>
    <w:r>
      <w:rPr>
        <w:rFonts w:ascii="Arial" w:hAnsi="Arial" w:cs="Arial"/>
        <w:sz w:val="22"/>
        <w:szCs w:val="22"/>
      </w:rPr>
      <w:t xml:space="preserve"> 04/19/13</w:t>
    </w:r>
    <w:r w:rsidRPr="002716C1">
      <w:rPr>
        <w:rFonts w:ascii="Arial" w:hAnsi="Arial" w:cs="Arial"/>
        <w:sz w:val="22"/>
        <w:szCs w:val="22"/>
      </w:rPr>
      <w:tab/>
      <w:t xml:space="preserve"> C-</w:t>
    </w:r>
    <w:r w:rsidRPr="002716C1">
      <w:rPr>
        <w:rFonts w:ascii="Arial" w:hAnsi="Arial" w:cs="Arial"/>
        <w:sz w:val="22"/>
        <w:szCs w:val="22"/>
      </w:rPr>
      <w:fldChar w:fldCharType="begin"/>
    </w:r>
    <w:r w:rsidRPr="002716C1">
      <w:rPr>
        <w:rFonts w:ascii="Arial" w:hAnsi="Arial" w:cs="Arial"/>
        <w:sz w:val="22"/>
        <w:szCs w:val="22"/>
      </w:rPr>
      <w:instrText xml:space="preserve">PAGE </w:instrText>
    </w:r>
    <w:r w:rsidRPr="002716C1">
      <w:rPr>
        <w:rFonts w:ascii="Arial" w:hAnsi="Arial" w:cs="Arial"/>
        <w:sz w:val="22"/>
        <w:szCs w:val="22"/>
      </w:rPr>
      <w:fldChar w:fldCharType="separate"/>
    </w:r>
    <w:r>
      <w:rPr>
        <w:rFonts w:ascii="Arial" w:hAnsi="Arial" w:cs="Arial"/>
        <w:noProof/>
        <w:sz w:val="22"/>
        <w:szCs w:val="22"/>
      </w:rPr>
      <w:t>27</w:t>
    </w:r>
    <w:r w:rsidRPr="002716C1">
      <w:rPr>
        <w:rFonts w:ascii="Arial" w:hAnsi="Arial" w:cs="Arial"/>
        <w:sz w:val="22"/>
        <w:szCs w:val="22"/>
      </w:rPr>
      <w:fldChar w:fldCharType="end"/>
    </w:r>
    <w:r w:rsidRPr="002716C1">
      <w:rPr>
        <w:rFonts w:ascii="Arial" w:hAnsi="Arial" w:cs="Arial"/>
        <w:sz w:val="22"/>
        <w:szCs w:val="22"/>
      </w:rPr>
      <w:tab/>
      <w:t>1248</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63" w:rsidRPr="002716C1" w:rsidRDefault="00764663" w:rsidP="002716C1">
    <w:pPr>
      <w:tabs>
        <w:tab w:val="center" w:pos="6480"/>
        <w:tab w:val="right" w:pos="13500"/>
      </w:tabs>
      <w:rPr>
        <w:rFonts w:ascii="Arial" w:hAnsi="Arial" w:cs="Arial"/>
        <w:sz w:val="22"/>
        <w:szCs w:val="22"/>
      </w:rPr>
    </w:pPr>
    <w:r w:rsidRPr="002716C1">
      <w:rPr>
        <w:rFonts w:ascii="Arial" w:hAnsi="Arial" w:cs="Arial"/>
        <w:sz w:val="22"/>
        <w:szCs w:val="22"/>
      </w:rPr>
      <w:t xml:space="preserve">Issue Date:  </w:t>
    </w:r>
    <w:r>
      <w:rPr>
        <w:rFonts w:ascii="Arial" w:hAnsi="Arial" w:cs="Arial"/>
        <w:sz w:val="22"/>
        <w:szCs w:val="22"/>
      </w:rPr>
      <w:t>04/19/13</w:t>
    </w:r>
    <w:r w:rsidRPr="002716C1">
      <w:rPr>
        <w:rFonts w:ascii="Arial" w:hAnsi="Arial" w:cs="Arial"/>
        <w:sz w:val="22"/>
        <w:szCs w:val="22"/>
      </w:rPr>
      <w:tab/>
      <w:t>Att1</w:t>
    </w:r>
    <w:r w:rsidRPr="002716C1">
      <w:rPr>
        <w:rFonts w:ascii="Arial" w:hAnsi="Arial" w:cs="Arial"/>
        <w:sz w:val="22"/>
        <w:szCs w:val="22"/>
      </w:rPr>
      <w:noBreakHyphen/>
    </w:r>
    <w:r w:rsidRPr="002716C1">
      <w:rPr>
        <w:rFonts w:ascii="Arial" w:hAnsi="Arial" w:cs="Arial"/>
        <w:sz w:val="22"/>
        <w:szCs w:val="22"/>
      </w:rPr>
      <w:fldChar w:fldCharType="begin"/>
    </w:r>
    <w:r w:rsidRPr="002716C1">
      <w:rPr>
        <w:rFonts w:ascii="Arial" w:hAnsi="Arial" w:cs="Arial"/>
        <w:sz w:val="22"/>
        <w:szCs w:val="22"/>
      </w:rPr>
      <w:instrText xml:space="preserve"> PAGE   \* MERGEFORMAT </w:instrText>
    </w:r>
    <w:r w:rsidRPr="002716C1">
      <w:rPr>
        <w:rFonts w:ascii="Arial" w:hAnsi="Arial" w:cs="Arial"/>
        <w:sz w:val="22"/>
        <w:szCs w:val="22"/>
      </w:rPr>
      <w:fldChar w:fldCharType="separate"/>
    </w:r>
    <w:r>
      <w:rPr>
        <w:rFonts w:ascii="Arial" w:hAnsi="Arial" w:cs="Arial"/>
        <w:noProof/>
        <w:sz w:val="22"/>
        <w:szCs w:val="22"/>
      </w:rPr>
      <w:t>1</w:t>
    </w:r>
    <w:r w:rsidRPr="002716C1">
      <w:rPr>
        <w:rFonts w:ascii="Arial" w:hAnsi="Arial" w:cs="Arial"/>
        <w:sz w:val="22"/>
        <w:szCs w:val="22"/>
      </w:rPr>
      <w:fldChar w:fldCharType="end"/>
    </w:r>
    <w:r w:rsidRPr="002716C1">
      <w:rPr>
        <w:rFonts w:ascii="Arial" w:hAnsi="Arial" w:cs="Arial"/>
        <w:sz w:val="22"/>
        <w:szCs w:val="22"/>
      </w:rPr>
      <w:tab/>
      <w:t>1248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F45" w:rsidRDefault="00A44F45" w:rsidP="00537359">
      <w:r>
        <w:separator/>
      </w:r>
    </w:p>
  </w:footnote>
  <w:footnote w:type="continuationSeparator" w:id="0">
    <w:p w:rsidR="00A44F45" w:rsidRDefault="00A44F45" w:rsidP="00537359">
      <w:r>
        <w:continuationSeparator/>
      </w:r>
    </w:p>
  </w:footnote>
  <w:footnote w:id="1">
    <w:p w:rsidR="00764663" w:rsidRPr="006B77B9" w:rsidRDefault="00764663">
      <w:pPr>
        <w:spacing w:after="360"/>
        <w:ind w:left="240" w:right="240"/>
        <w:rPr>
          <w:rFonts w:cs="Aldine401 BT"/>
          <w:sz w:val="18"/>
          <w:szCs w:val="18"/>
        </w:rPr>
      </w:pPr>
      <w:r w:rsidRPr="006B77B9">
        <w:rPr>
          <w:rStyle w:val="FootnoteReference"/>
          <w:sz w:val="18"/>
          <w:szCs w:val="18"/>
          <w:vertAlign w:val="superscript"/>
        </w:rPr>
        <w:footnoteRef/>
      </w:r>
      <w:r w:rsidRPr="006B77B9">
        <w:rPr>
          <w:rFonts w:ascii="Arial" w:hAnsi="Arial" w:cs="Arial"/>
          <w:sz w:val="18"/>
          <w:szCs w:val="18"/>
        </w:rPr>
        <w:t>As the reviewer completes the specific category knowledge and completed case requirements, the reviewer can be delegated signature authority for that specific category.</w:t>
      </w:r>
    </w:p>
  </w:footnote>
  <w:footnote w:id="2">
    <w:p w:rsidR="00764663" w:rsidRPr="006B77B9" w:rsidRDefault="00764663">
      <w:pPr>
        <w:spacing w:after="360"/>
        <w:ind w:left="240" w:right="240"/>
        <w:rPr>
          <w:rFonts w:cs="Aldine401 BT"/>
          <w:sz w:val="18"/>
          <w:szCs w:val="18"/>
        </w:rPr>
      </w:pPr>
      <w:r w:rsidRPr="006B77B9">
        <w:rPr>
          <w:rStyle w:val="FootnoteReference"/>
          <w:sz w:val="18"/>
          <w:szCs w:val="18"/>
          <w:vertAlign w:val="superscript"/>
        </w:rPr>
        <w:footnoteRef/>
      </w:r>
      <w:r w:rsidRPr="006B77B9">
        <w:rPr>
          <w:rFonts w:ascii="Arial" w:hAnsi="Arial" w:cs="Arial"/>
          <w:sz w:val="18"/>
          <w:szCs w:val="18"/>
        </w:rPr>
        <w:t>The amendment would consist of a change of ownership, new product or device review and would be considered of an equivalent difficulty level as a new or renewal licensing action.</w:t>
      </w:r>
    </w:p>
  </w:footnote>
  <w:footnote w:id="3">
    <w:p w:rsidR="00764663" w:rsidRPr="006B77B9" w:rsidRDefault="00764663">
      <w:pPr>
        <w:spacing w:after="360"/>
        <w:ind w:left="240" w:right="240"/>
        <w:rPr>
          <w:rFonts w:cs="Aldine401 BT"/>
          <w:sz w:val="18"/>
          <w:szCs w:val="18"/>
        </w:rPr>
      </w:pPr>
      <w:r w:rsidRPr="006B77B9">
        <w:rPr>
          <w:rStyle w:val="FootnoteReference"/>
          <w:sz w:val="18"/>
          <w:szCs w:val="18"/>
          <w:vertAlign w:val="superscript"/>
        </w:rPr>
        <w:footnoteRef/>
      </w:r>
      <w:r w:rsidRPr="006B77B9">
        <w:rPr>
          <w:rFonts w:ascii="Arial" w:hAnsi="Arial" w:cs="Arial"/>
          <w:sz w:val="18"/>
          <w:szCs w:val="18"/>
        </w:rPr>
        <w:t xml:space="preserve">When the reviewer meets the </w:t>
      </w:r>
      <w:r w:rsidRPr="006B77B9">
        <w:rPr>
          <w:rFonts w:ascii="Arial" w:hAnsi="Arial" w:cs="Arial"/>
          <w:sz w:val="18"/>
          <w:szCs w:val="18"/>
        </w:rPr>
        <w:sym w:font="WP TypographicSymbols" w:char="0027"/>
      </w:r>
      <w:r w:rsidRPr="006B77B9">
        <w:rPr>
          <w:rFonts w:ascii="Arial" w:hAnsi="Arial" w:cs="Arial"/>
          <w:sz w:val="18"/>
          <w:szCs w:val="18"/>
        </w:rPr>
        <w:sym w:font="WP TypographicSymbols" w:char="0027"/>
      </w:r>
      <w:r w:rsidRPr="006B77B9">
        <w:rPr>
          <w:rFonts w:ascii="Arial" w:hAnsi="Arial" w:cs="Arial"/>
          <w:sz w:val="18"/>
          <w:szCs w:val="18"/>
        </w:rPr>
        <w:t xml:space="preserve">32.14 and 32.18 category requirements, signature authority for </w:t>
      </w:r>
      <w:r w:rsidRPr="006B77B9">
        <w:rPr>
          <w:rFonts w:ascii="Arial" w:hAnsi="Arial" w:cs="Arial"/>
          <w:sz w:val="18"/>
          <w:szCs w:val="18"/>
        </w:rPr>
        <w:sym w:font="WP TypographicSymbols" w:char="0027"/>
      </w:r>
      <w:r w:rsidRPr="006B77B9">
        <w:rPr>
          <w:rFonts w:ascii="Arial" w:hAnsi="Arial" w:cs="Arial"/>
          <w:sz w:val="18"/>
          <w:szCs w:val="18"/>
        </w:rPr>
        <w:t>32.17 will be automatically delegated</w:t>
      </w:r>
      <w:r w:rsidRPr="006B77B9">
        <w:rPr>
          <w:rFonts w:cs="Aldine401 BT"/>
          <w:sz w:val="18"/>
          <w:szCs w:val="18"/>
        </w:rPr>
        <w:t>.</w:t>
      </w:r>
    </w:p>
  </w:footnote>
  <w:footnote w:id="4">
    <w:p w:rsidR="00764663" w:rsidRPr="006B77B9" w:rsidRDefault="00764663">
      <w:pPr>
        <w:spacing w:after="360"/>
        <w:ind w:left="240" w:right="240"/>
        <w:rPr>
          <w:rFonts w:ascii="Arial" w:hAnsi="Arial" w:cs="Arial"/>
          <w:sz w:val="20"/>
          <w:szCs w:val="20"/>
        </w:rPr>
      </w:pPr>
      <w:r w:rsidRPr="006B77B9">
        <w:rPr>
          <w:rStyle w:val="FootnoteReference"/>
          <w:rFonts w:ascii="Arial" w:hAnsi="Arial" w:cs="Arial"/>
          <w:sz w:val="20"/>
          <w:szCs w:val="20"/>
          <w:vertAlign w:val="superscript"/>
        </w:rPr>
        <w:footnoteRef/>
      </w:r>
      <w:r w:rsidRPr="006B77B9">
        <w:rPr>
          <w:rFonts w:ascii="Arial" w:hAnsi="Arial" w:cs="Arial"/>
          <w:sz w:val="20"/>
          <w:szCs w:val="20"/>
        </w:rPr>
        <w:t>As the reviewer completes the specific category knowledge and completed case requirements, the reviewer can be delegated signature authority for that specific category.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5"/>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decimal"/>
      <w:pStyle w:val="Level4"/>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3B6B2559"/>
    <w:multiLevelType w:val="hybridMultilevel"/>
    <w:tmpl w:val="A98CE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4"/>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5"/>
    <w:lvlOverride w:ilvl="0">
      <w:startOverride w:val="6"/>
      <w:lvl w:ilvl="0">
        <w:start w:val="6"/>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7359"/>
    <w:rsid w:val="00020F79"/>
    <w:rsid w:val="00022590"/>
    <w:rsid w:val="000932C8"/>
    <w:rsid w:val="00093A5C"/>
    <w:rsid w:val="000E4A14"/>
    <w:rsid w:val="00103020"/>
    <w:rsid w:val="00124972"/>
    <w:rsid w:val="00145ED7"/>
    <w:rsid w:val="001557A7"/>
    <w:rsid w:val="00187371"/>
    <w:rsid w:val="001A2F4E"/>
    <w:rsid w:val="001B2BDF"/>
    <w:rsid w:val="001C1144"/>
    <w:rsid w:val="001C1FDE"/>
    <w:rsid w:val="001E5116"/>
    <w:rsid w:val="00260423"/>
    <w:rsid w:val="002716C1"/>
    <w:rsid w:val="00296AC7"/>
    <w:rsid w:val="002B020D"/>
    <w:rsid w:val="002B4E83"/>
    <w:rsid w:val="002E47E3"/>
    <w:rsid w:val="00361773"/>
    <w:rsid w:val="003629A0"/>
    <w:rsid w:val="003D6D82"/>
    <w:rsid w:val="00407A42"/>
    <w:rsid w:val="00464242"/>
    <w:rsid w:val="004856E7"/>
    <w:rsid w:val="0048626F"/>
    <w:rsid w:val="00491218"/>
    <w:rsid w:val="00537359"/>
    <w:rsid w:val="00541D75"/>
    <w:rsid w:val="005B1D38"/>
    <w:rsid w:val="005D1AEC"/>
    <w:rsid w:val="005D491A"/>
    <w:rsid w:val="005F40BC"/>
    <w:rsid w:val="006258AA"/>
    <w:rsid w:val="00626B12"/>
    <w:rsid w:val="006711A5"/>
    <w:rsid w:val="00682FFA"/>
    <w:rsid w:val="00685C7F"/>
    <w:rsid w:val="006A0605"/>
    <w:rsid w:val="006B77B9"/>
    <w:rsid w:val="006E1686"/>
    <w:rsid w:val="006E26DE"/>
    <w:rsid w:val="006F2507"/>
    <w:rsid w:val="007025B5"/>
    <w:rsid w:val="00741296"/>
    <w:rsid w:val="00764663"/>
    <w:rsid w:val="007C4E49"/>
    <w:rsid w:val="007F0288"/>
    <w:rsid w:val="008012E4"/>
    <w:rsid w:val="008B747A"/>
    <w:rsid w:val="008D1008"/>
    <w:rsid w:val="008D7A59"/>
    <w:rsid w:val="008F7A79"/>
    <w:rsid w:val="009432C3"/>
    <w:rsid w:val="00943861"/>
    <w:rsid w:val="00952AC7"/>
    <w:rsid w:val="009C3DE0"/>
    <w:rsid w:val="00A0770B"/>
    <w:rsid w:val="00A33983"/>
    <w:rsid w:val="00A37ECC"/>
    <w:rsid w:val="00A44F45"/>
    <w:rsid w:val="00B0126E"/>
    <w:rsid w:val="00B7763A"/>
    <w:rsid w:val="00BD0067"/>
    <w:rsid w:val="00BF3B06"/>
    <w:rsid w:val="00C051C3"/>
    <w:rsid w:val="00C552DC"/>
    <w:rsid w:val="00C62ADB"/>
    <w:rsid w:val="00CB5427"/>
    <w:rsid w:val="00D205F4"/>
    <w:rsid w:val="00D4094E"/>
    <w:rsid w:val="00D5223C"/>
    <w:rsid w:val="00D6309E"/>
    <w:rsid w:val="00D82084"/>
    <w:rsid w:val="00E13210"/>
    <w:rsid w:val="00E35FE4"/>
    <w:rsid w:val="00EA4A4C"/>
    <w:rsid w:val="00EA5B99"/>
    <w:rsid w:val="00F15754"/>
    <w:rsid w:val="00F240FE"/>
    <w:rsid w:val="00F74F3A"/>
    <w:rsid w:val="00FC7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983"/>
    <w:pPr>
      <w:widowControl w:val="0"/>
      <w:autoSpaceDE w:val="0"/>
      <w:autoSpaceDN w:val="0"/>
      <w:adjustRightInd w:val="0"/>
      <w:spacing w:after="0" w:line="240" w:lineRule="auto"/>
    </w:pPr>
    <w:rPr>
      <w:rFonts w:ascii="Aldine401 BT" w:hAnsi="Aldine401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33983"/>
  </w:style>
  <w:style w:type="paragraph" w:customStyle="1" w:styleId="Level1">
    <w:name w:val="Level 1"/>
    <w:basedOn w:val="Normal"/>
    <w:uiPriority w:val="99"/>
    <w:rsid w:val="00A33983"/>
    <w:pPr>
      <w:numPr>
        <w:numId w:val="5"/>
      </w:numPr>
      <w:ind w:left="2160" w:hanging="720"/>
      <w:outlineLvl w:val="0"/>
    </w:pPr>
  </w:style>
  <w:style w:type="paragraph" w:customStyle="1" w:styleId="Level4">
    <w:name w:val="Level 4"/>
    <w:basedOn w:val="Normal"/>
    <w:uiPriority w:val="99"/>
    <w:rsid w:val="00A33983"/>
    <w:pPr>
      <w:numPr>
        <w:ilvl w:val="3"/>
        <w:numId w:val="5"/>
      </w:numPr>
      <w:ind w:left="2880" w:hanging="720"/>
      <w:outlineLvl w:val="3"/>
    </w:pPr>
  </w:style>
  <w:style w:type="paragraph" w:styleId="Header">
    <w:name w:val="header"/>
    <w:basedOn w:val="Normal"/>
    <w:link w:val="HeaderChar"/>
    <w:uiPriority w:val="99"/>
    <w:unhideWhenUsed/>
    <w:rsid w:val="005D1AEC"/>
    <w:pPr>
      <w:tabs>
        <w:tab w:val="center" w:pos="4680"/>
        <w:tab w:val="right" w:pos="9360"/>
      </w:tabs>
    </w:pPr>
  </w:style>
  <w:style w:type="character" w:customStyle="1" w:styleId="HeaderChar">
    <w:name w:val="Header Char"/>
    <w:basedOn w:val="DefaultParagraphFont"/>
    <w:link w:val="Header"/>
    <w:uiPriority w:val="99"/>
    <w:rsid w:val="005D1AEC"/>
    <w:rPr>
      <w:rFonts w:ascii="Aldine401 BT" w:hAnsi="Aldine401 BT"/>
      <w:sz w:val="24"/>
      <w:szCs w:val="24"/>
    </w:rPr>
  </w:style>
  <w:style w:type="paragraph" w:styleId="Footer">
    <w:name w:val="footer"/>
    <w:basedOn w:val="Normal"/>
    <w:link w:val="FooterChar"/>
    <w:uiPriority w:val="99"/>
    <w:unhideWhenUsed/>
    <w:rsid w:val="005D1AEC"/>
    <w:pPr>
      <w:tabs>
        <w:tab w:val="center" w:pos="4680"/>
        <w:tab w:val="right" w:pos="9360"/>
      </w:tabs>
    </w:pPr>
  </w:style>
  <w:style w:type="character" w:customStyle="1" w:styleId="FooterChar">
    <w:name w:val="Footer Char"/>
    <w:basedOn w:val="DefaultParagraphFont"/>
    <w:link w:val="Footer"/>
    <w:uiPriority w:val="99"/>
    <w:rsid w:val="005D1AEC"/>
    <w:rPr>
      <w:rFonts w:ascii="Aldine401 BT" w:hAnsi="Aldine401 BT"/>
      <w:sz w:val="24"/>
      <w:szCs w:val="24"/>
    </w:rPr>
  </w:style>
  <w:style w:type="paragraph" w:styleId="BalloonText">
    <w:name w:val="Balloon Text"/>
    <w:basedOn w:val="Normal"/>
    <w:link w:val="BalloonTextChar"/>
    <w:uiPriority w:val="99"/>
    <w:semiHidden/>
    <w:unhideWhenUsed/>
    <w:rsid w:val="006A0605"/>
    <w:rPr>
      <w:rFonts w:ascii="Tahoma" w:hAnsi="Tahoma" w:cs="Tahoma"/>
      <w:sz w:val="16"/>
      <w:szCs w:val="16"/>
    </w:rPr>
  </w:style>
  <w:style w:type="character" w:customStyle="1" w:styleId="BalloonTextChar">
    <w:name w:val="Balloon Text Char"/>
    <w:basedOn w:val="DefaultParagraphFont"/>
    <w:link w:val="BalloonText"/>
    <w:uiPriority w:val="99"/>
    <w:semiHidden/>
    <w:rsid w:val="006A0605"/>
    <w:rPr>
      <w:rFonts w:ascii="Tahoma" w:hAnsi="Tahoma" w:cs="Tahoma"/>
      <w:sz w:val="16"/>
      <w:szCs w:val="16"/>
    </w:rPr>
  </w:style>
  <w:style w:type="paragraph" w:customStyle="1" w:styleId="Default">
    <w:name w:val="Default"/>
    <w:rsid w:val="00145ED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4F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3767</Words>
  <Characters>21474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D. Powell</dc:creator>
  <cp:lastModifiedBy>btc1</cp:lastModifiedBy>
  <cp:revision>2</cp:revision>
  <cp:lastPrinted>2013-04-01T14:07:00Z</cp:lastPrinted>
  <dcterms:created xsi:type="dcterms:W3CDTF">2013-04-17T17:49:00Z</dcterms:created>
  <dcterms:modified xsi:type="dcterms:W3CDTF">2013-04-17T17:49:00Z</dcterms:modified>
</cp:coreProperties>
</file>