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67" w:rsidRPr="00BC14F7" w:rsidRDefault="00D02567" w:rsidP="00C4751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p w:rsidR="00D02567" w:rsidRPr="00BC14F7" w:rsidRDefault="00D02567" w:rsidP="00C47517">
      <w:pPr>
        <w:tabs>
          <w:tab w:val="center" w:pos="4680"/>
          <w:tab w:val="right" w:pos="9360"/>
        </w:tabs>
        <w:jc w:val="both"/>
        <w:rPr>
          <w:rFonts w:ascii="Arial" w:hAnsi="Arial" w:cs="Arial"/>
          <w:sz w:val="22"/>
          <w:szCs w:val="22"/>
        </w:rPr>
      </w:pPr>
      <w:r w:rsidRPr="00BC14F7">
        <w:rPr>
          <w:rFonts w:ascii="Arial" w:hAnsi="Arial" w:cs="Arial"/>
          <w:sz w:val="22"/>
          <w:szCs w:val="22"/>
        </w:rPr>
        <w:tab/>
      </w:r>
      <w:r w:rsidRPr="00BC14F7">
        <w:rPr>
          <w:rFonts w:ascii="Arial" w:hAnsi="Arial" w:cs="Arial"/>
          <w:b/>
          <w:sz w:val="38"/>
          <w:szCs w:val="38"/>
        </w:rPr>
        <w:t>NRC INSPECTION MANUAL</w:t>
      </w:r>
      <w:r w:rsidRPr="00BC14F7">
        <w:rPr>
          <w:rFonts w:ascii="Arial" w:hAnsi="Arial" w:cs="Arial"/>
          <w:sz w:val="22"/>
          <w:szCs w:val="22"/>
        </w:rPr>
        <w:tab/>
      </w:r>
      <w:r w:rsidRPr="00BC14F7">
        <w:rPr>
          <w:rFonts w:ascii="Arial" w:hAnsi="Arial" w:cs="Arial"/>
          <w:sz w:val="20"/>
        </w:rPr>
        <w:t>NSIR/DPR</w:t>
      </w:r>
    </w:p>
    <w:p w:rsidR="00984677" w:rsidRPr="00BC14F7" w:rsidRDefault="00984677" w:rsidP="00C47517">
      <w:pPr>
        <w:tabs>
          <w:tab w:val="center" w:pos="4680"/>
          <w:tab w:val="right" w:pos="9360"/>
        </w:tabs>
        <w:jc w:val="both"/>
        <w:rPr>
          <w:rFonts w:ascii="Arial" w:hAnsi="Arial" w:cs="Arial"/>
          <w:sz w:val="22"/>
          <w:szCs w:val="22"/>
        </w:rPr>
      </w:pPr>
    </w:p>
    <w:p w:rsidR="00D02567" w:rsidRPr="00BC14F7" w:rsidRDefault="00D02567" w:rsidP="00C47517">
      <w:pPr>
        <w:pBdr>
          <w:top w:val="single" w:sz="12" w:space="2" w:color="auto"/>
          <w:bottom w:val="single" w:sz="12" w:space="3" w:color="auto"/>
        </w:pBdr>
        <w:tabs>
          <w:tab w:val="center" w:pos="4680"/>
        </w:tabs>
        <w:jc w:val="center"/>
        <w:rPr>
          <w:rFonts w:ascii="Arial" w:hAnsi="Arial" w:cs="Arial"/>
          <w:sz w:val="22"/>
          <w:szCs w:val="22"/>
        </w:rPr>
      </w:pPr>
      <w:r w:rsidRPr="00BC14F7">
        <w:rPr>
          <w:rFonts w:ascii="Arial" w:hAnsi="Arial" w:cs="Arial"/>
          <w:sz w:val="22"/>
          <w:szCs w:val="22"/>
        </w:rPr>
        <w:t>INSPECTION PROCEDURE 71114</w:t>
      </w:r>
    </w:p>
    <w:p w:rsidR="00D02567" w:rsidRPr="00BC14F7" w:rsidRDefault="00D02567" w:rsidP="00C4751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9C04D8" w:rsidRPr="00BC14F7" w:rsidRDefault="009C04D8" w:rsidP="00C47517">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C14F7">
        <w:rPr>
          <w:rFonts w:ascii="Arial" w:hAnsi="Arial" w:cs="Arial"/>
          <w:sz w:val="22"/>
          <w:szCs w:val="22"/>
        </w:rPr>
        <w:t>REACTOR SAFETY—EMERGENCY PREPAREDNESS</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 xml:space="preserve">PROGRAM APPLICABILITY: </w:t>
      </w:r>
      <w:r w:rsidR="008F4AD8" w:rsidRPr="00BC14F7">
        <w:rPr>
          <w:rFonts w:ascii="Arial" w:hAnsi="Arial" w:cs="Arial"/>
          <w:sz w:val="22"/>
          <w:szCs w:val="22"/>
        </w:rPr>
        <w:t xml:space="preserve"> </w:t>
      </w:r>
      <w:r w:rsidRPr="00BC14F7">
        <w:rPr>
          <w:rFonts w:ascii="Arial" w:hAnsi="Arial" w:cs="Arial"/>
          <w:sz w:val="22"/>
          <w:szCs w:val="22"/>
        </w:rPr>
        <w:t>2515</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rPr>
          <w:rFonts w:ascii="Arial" w:hAnsi="Arial" w:cs="Arial"/>
          <w:sz w:val="22"/>
          <w:szCs w:val="22"/>
        </w:rPr>
      </w:pPr>
      <w:r w:rsidRPr="00BC14F7">
        <w:rPr>
          <w:rFonts w:ascii="Arial" w:hAnsi="Arial" w:cs="Arial"/>
          <w:sz w:val="22"/>
          <w:szCs w:val="22"/>
        </w:rPr>
        <w:t>71114-01</w:t>
      </w:r>
      <w:r w:rsidRPr="00BC14F7">
        <w:rPr>
          <w:rFonts w:ascii="Arial" w:hAnsi="Arial" w:cs="Arial"/>
          <w:sz w:val="22"/>
          <w:szCs w:val="22"/>
        </w:rPr>
        <w:tab/>
        <w:t>INSPECTION OBJECTIVES</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01.01</w:t>
      </w:r>
      <w:r w:rsidRPr="00BC14F7">
        <w:rPr>
          <w:rFonts w:ascii="Arial" w:hAnsi="Arial" w:cs="Arial"/>
          <w:sz w:val="22"/>
          <w:szCs w:val="22"/>
        </w:rPr>
        <w:tab/>
        <w:t>The objective of this procedure is to gather information to determine, in conjunction with the performance indicators, whether a licensee is meeting the Cornerstone Objective and Performance Expectation.</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216BA3">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 xml:space="preserve">The </w:t>
      </w:r>
      <w:r w:rsidR="00482E40" w:rsidRPr="00BC14F7">
        <w:rPr>
          <w:rFonts w:ascii="Arial" w:hAnsi="Arial" w:cs="Arial"/>
          <w:sz w:val="22"/>
          <w:szCs w:val="22"/>
        </w:rPr>
        <w:t>C</w:t>
      </w:r>
      <w:r w:rsidRPr="00BC14F7">
        <w:rPr>
          <w:rFonts w:ascii="Arial" w:hAnsi="Arial" w:cs="Arial"/>
          <w:sz w:val="22"/>
          <w:szCs w:val="22"/>
        </w:rPr>
        <w:t>ornerstone Objective is “To ensure that the licensee is capable of implementing adequate measures to protect the public health and safety in the event of a radiological emergency.”</w:t>
      </w:r>
    </w:p>
    <w:p w:rsidR="00D02567" w:rsidRPr="00BC14F7" w:rsidRDefault="00D02567" w:rsidP="00216BA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D02567" w:rsidP="00216BA3">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The Cornerstone Performance Expectation is “Demonstration that reasonable assurance exists that the licensee can effectively implement its emergency plan to adequately protect the public health and safety in the event of a radiological emergency.”</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rPr>
          <w:rFonts w:ascii="Arial" w:hAnsi="Arial" w:cs="Arial"/>
          <w:sz w:val="22"/>
          <w:szCs w:val="22"/>
        </w:rPr>
      </w:pPr>
      <w:r w:rsidRPr="00BC14F7">
        <w:rPr>
          <w:rFonts w:ascii="Arial" w:hAnsi="Arial" w:cs="Arial"/>
          <w:sz w:val="22"/>
          <w:szCs w:val="22"/>
        </w:rPr>
        <w:t>71114-02</w:t>
      </w:r>
      <w:r w:rsidRPr="00BC14F7">
        <w:rPr>
          <w:rFonts w:ascii="Arial" w:hAnsi="Arial" w:cs="Arial"/>
          <w:sz w:val="22"/>
          <w:szCs w:val="22"/>
        </w:rPr>
        <w:tab/>
        <w:t>INSPECTION REQUIREMENTS</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02.01</w:t>
      </w:r>
      <w:r w:rsidRPr="00BC14F7">
        <w:rPr>
          <w:rFonts w:ascii="Arial" w:hAnsi="Arial" w:cs="Arial"/>
          <w:sz w:val="22"/>
          <w:szCs w:val="22"/>
        </w:rPr>
        <w:tab/>
        <w:t>Baseline inspection requirements are identified in each of the attached inspectable areas:</w:t>
      </w:r>
    </w:p>
    <w:p w:rsidR="00DC20BB" w:rsidRPr="00BC14F7" w:rsidRDefault="00DC20BB"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C20BB" w:rsidRPr="00BC14F7" w:rsidRDefault="00D02567" w:rsidP="00216BA3">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Exercise Evaluation (Attachment 01)</w:t>
      </w:r>
    </w:p>
    <w:p w:rsidR="00C47517" w:rsidRPr="00BC14F7" w:rsidRDefault="00C47517" w:rsidP="00216BA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D02567" w:rsidP="00216BA3">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 xml:space="preserve">Alert and Notification System </w:t>
      </w:r>
      <w:r w:rsidR="00482E40" w:rsidRPr="00BC14F7">
        <w:rPr>
          <w:rFonts w:ascii="Arial" w:hAnsi="Arial" w:cs="Arial"/>
          <w:sz w:val="22"/>
          <w:szCs w:val="22"/>
        </w:rPr>
        <w:t>Evaluation</w:t>
      </w:r>
      <w:r w:rsidRPr="00BC14F7">
        <w:rPr>
          <w:rFonts w:ascii="Arial" w:hAnsi="Arial" w:cs="Arial"/>
          <w:sz w:val="22"/>
          <w:szCs w:val="22"/>
        </w:rPr>
        <w:t xml:space="preserve"> (Attachment 02)</w:t>
      </w:r>
    </w:p>
    <w:p w:rsidR="00C47517" w:rsidRPr="00BC14F7" w:rsidRDefault="00C47517" w:rsidP="00216BA3">
      <w:pPr>
        <w:pStyle w:val="ListParagraph"/>
        <w:ind w:left="807" w:hanging="533"/>
        <w:jc w:val="both"/>
        <w:rPr>
          <w:rFonts w:ascii="Arial" w:hAnsi="Arial" w:cs="Arial"/>
          <w:sz w:val="22"/>
          <w:szCs w:val="22"/>
        </w:rPr>
      </w:pPr>
    </w:p>
    <w:p w:rsidR="00D02567" w:rsidRPr="00BC14F7" w:rsidRDefault="00D02567" w:rsidP="00216BA3">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 xml:space="preserve">Emergency Response Organization </w:t>
      </w:r>
      <w:r w:rsidR="00482E40" w:rsidRPr="00BC14F7">
        <w:rPr>
          <w:rFonts w:ascii="Arial" w:hAnsi="Arial" w:cs="Arial"/>
          <w:sz w:val="22"/>
          <w:szCs w:val="22"/>
        </w:rPr>
        <w:t xml:space="preserve">Staffing and </w:t>
      </w:r>
      <w:r w:rsidRPr="00BC14F7">
        <w:rPr>
          <w:rFonts w:ascii="Arial" w:hAnsi="Arial" w:cs="Arial"/>
          <w:sz w:val="22"/>
          <w:szCs w:val="22"/>
        </w:rPr>
        <w:t>Augmentation</w:t>
      </w:r>
      <w:r w:rsidR="00482E40" w:rsidRPr="00BC14F7">
        <w:rPr>
          <w:rFonts w:ascii="Arial" w:hAnsi="Arial" w:cs="Arial"/>
          <w:sz w:val="22"/>
          <w:szCs w:val="22"/>
        </w:rPr>
        <w:t xml:space="preserve"> System</w:t>
      </w:r>
      <w:r w:rsidRPr="00BC14F7">
        <w:rPr>
          <w:rFonts w:ascii="Arial" w:hAnsi="Arial" w:cs="Arial"/>
          <w:sz w:val="22"/>
          <w:szCs w:val="22"/>
        </w:rPr>
        <w:t xml:space="preserve"> (Attachment 03)</w:t>
      </w:r>
    </w:p>
    <w:p w:rsidR="00C47517" w:rsidRPr="00BC14F7" w:rsidRDefault="00C47517" w:rsidP="00216BA3">
      <w:pPr>
        <w:pStyle w:val="ListParagraph"/>
        <w:ind w:left="807" w:hanging="533"/>
        <w:jc w:val="both"/>
        <w:rPr>
          <w:rFonts w:ascii="Arial" w:hAnsi="Arial" w:cs="Arial"/>
          <w:sz w:val="22"/>
          <w:szCs w:val="22"/>
        </w:rPr>
      </w:pPr>
    </w:p>
    <w:p w:rsidR="00A16C7D" w:rsidRPr="00BC14F7" w:rsidRDefault="00A16C7D" w:rsidP="00216BA3">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Emergency Action Level and Emergency Plan Changes (Attachment 04)</w:t>
      </w:r>
    </w:p>
    <w:p w:rsidR="00C47517" w:rsidRPr="00BC14F7" w:rsidRDefault="00C47517" w:rsidP="00216BA3">
      <w:pPr>
        <w:pStyle w:val="ListParagraph"/>
        <w:ind w:left="807" w:hanging="533"/>
        <w:jc w:val="both"/>
        <w:rPr>
          <w:rFonts w:ascii="Arial" w:hAnsi="Arial" w:cs="Arial"/>
          <w:sz w:val="22"/>
          <w:szCs w:val="22"/>
        </w:rPr>
      </w:pPr>
    </w:p>
    <w:p w:rsidR="00D02567" w:rsidRPr="00BC14F7" w:rsidRDefault="00BA2043" w:rsidP="00216BA3">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Maintenance of Emergency Preparedness</w:t>
      </w:r>
      <w:r w:rsidR="00D02567" w:rsidRPr="00BC14F7">
        <w:rPr>
          <w:rFonts w:ascii="Arial" w:hAnsi="Arial" w:cs="Arial"/>
          <w:sz w:val="22"/>
          <w:szCs w:val="22"/>
        </w:rPr>
        <w:t xml:space="preserve"> (Attachment 05)</w:t>
      </w:r>
    </w:p>
    <w:p w:rsidR="00C47517" w:rsidRPr="00BC14F7" w:rsidRDefault="00C47517" w:rsidP="00216BA3">
      <w:pPr>
        <w:pStyle w:val="ListParagraph"/>
        <w:ind w:left="807" w:hanging="533"/>
        <w:jc w:val="both"/>
        <w:rPr>
          <w:rFonts w:ascii="Arial" w:hAnsi="Arial" w:cs="Arial"/>
          <w:sz w:val="22"/>
          <w:szCs w:val="22"/>
        </w:rPr>
      </w:pPr>
    </w:p>
    <w:p w:rsidR="0066363F" w:rsidRPr="00BC14F7" w:rsidRDefault="00D02567" w:rsidP="00216BA3">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Drill Evaluation (Attachment 06)</w:t>
      </w:r>
      <w:r w:rsidR="00DF0B75" w:rsidRPr="00BC14F7" w:rsidDel="00DF0B75">
        <w:rPr>
          <w:rFonts w:ascii="Arial" w:hAnsi="Arial" w:cs="Arial"/>
          <w:sz w:val="22"/>
          <w:szCs w:val="22"/>
        </w:rPr>
        <w:t xml:space="preserve"> </w:t>
      </w:r>
    </w:p>
    <w:p w:rsidR="00C47517" w:rsidRPr="00BC14F7" w:rsidRDefault="00C47517" w:rsidP="00216BA3">
      <w:pPr>
        <w:pStyle w:val="ListParagraph"/>
        <w:ind w:left="807" w:hanging="533"/>
        <w:jc w:val="both"/>
        <w:rPr>
          <w:rFonts w:ascii="Arial" w:hAnsi="Arial" w:cs="Arial"/>
          <w:sz w:val="22"/>
          <w:szCs w:val="22"/>
        </w:rPr>
      </w:pPr>
    </w:p>
    <w:p w:rsidR="005143EF" w:rsidRPr="00BC14F7" w:rsidRDefault="00DF0B75" w:rsidP="00216BA3">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 xml:space="preserve">Exercise Evaluation </w:t>
      </w:r>
      <w:ins w:id="0" w:author="eps1" w:date="2011-11-15T13:07:00Z">
        <w:r w:rsidRPr="00BC14F7">
          <w:rPr>
            <w:rFonts w:ascii="Arial" w:hAnsi="Arial" w:cs="Arial"/>
            <w:sz w:val="22"/>
            <w:szCs w:val="22"/>
          </w:rPr>
          <w:t xml:space="preserve">– </w:t>
        </w:r>
      </w:ins>
      <w:ins w:id="1" w:author="eps1" w:date="2011-11-15T13:27:00Z">
        <w:r w:rsidR="004D115D" w:rsidRPr="00BC14F7">
          <w:rPr>
            <w:rFonts w:ascii="Arial" w:hAnsi="Arial" w:cs="Arial"/>
            <w:sz w:val="22"/>
            <w:szCs w:val="22"/>
          </w:rPr>
          <w:t xml:space="preserve">Hostile Action (HA) Event </w:t>
        </w:r>
      </w:ins>
      <w:r w:rsidR="00482E40" w:rsidRPr="00BC14F7">
        <w:rPr>
          <w:rFonts w:ascii="Arial" w:hAnsi="Arial" w:cs="Arial"/>
          <w:sz w:val="22"/>
          <w:szCs w:val="22"/>
        </w:rPr>
        <w:t>(Attachment 07)</w:t>
      </w:r>
    </w:p>
    <w:p w:rsidR="00C47517" w:rsidRPr="00BC14F7" w:rsidRDefault="00C47517" w:rsidP="00216BA3">
      <w:pPr>
        <w:pStyle w:val="ListParagraph"/>
        <w:ind w:left="807" w:hanging="533"/>
        <w:jc w:val="both"/>
        <w:rPr>
          <w:rFonts w:ascii="Arial" w:hAnsi="Arial" w:cs="Arial"/>
          <w:sz w:val="22"/>
          <w:szCs w:val="22"/>
        </w:rPr>
      </w:pPr>
    </w:p>
    <w:p w:rsidR="005143EF" w:rsidRPr="00BC14F7" w:rsidRDefault="00533D3C" w:rsidP="00216BA3">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ins w:id="2" w:author="eps1" w:date="2011-11-15T13:07:00Z"/>
          <w:rFonts w:ascii="Arial" w:hAnsi="Arial" w:cs="Arial"/>
          <w:sz w:val="22"/>
          <w:szCs w:val="22"/>
        </w:rPr>
      </w:pPr>
      <w:ins w:id="3" w:author="eps1" w:date="2011-11-15T13:07:00Z">
        <w:r w:rsidRPr="00BC14F7">
          <w:rPr>
            <w:rFonts w:ascii="Arial" w:hAnsi="Arial" w:cs="Arial"/>
            <w:sz w:val="22"/>
            <w:szCs w:val="22"/>
          </w:rPr>
          <w:lastRenderedPageBreak/>
          <w:t xml:space="preserve">Exercise Evaluation – </w:t>
        </w:r>
        <w:r w:rsidR="00DF0B75" w:rsidRPr="00BC14F7">
          <w:rPr>
            <w:rFonts w:ascii="Arial" w:hAnsi="Arial" w:cs="Arial"/>
            <w:sz w:val="22"/>
            <w:szCs w:val="22"/>
          </w:rPr>
          <w:t xml:space="preserve">Scenario Review </w:t>
        </w:r>
        <w:r w:rsidRPr="00BC14F7">
          <w:rPr>
            <w:rFonts w:ascii="Arial" w:hAnsi="Arial" w:cs="Arial"/>
            <w:sz w:val="22"/>
            <w:szCs w:val="22"/>
          </w:rPr>
          <w:t>(Attachment 08)</w:t>
        </w:r>
      </w:ins>
    </w:p>
    <w:p w:rsidR="00DF0B75" w:rsidRPr="00BC14F7" w:rsidRDefault="00DF0B75" w:rsidP="00216BA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02.02</w:t>
      </w:r>
      <w:r w:rsidRPr="00BC14F7">
        <w:rPr>
          <w:rFonts w:ascii="Arial" w:hAnsi="Arial" w:cs="Arial"/>
          <w:sz w:val="22"/>
          <w:szCs w:val="22"/>
        </w:rPr>
        <w:tab/>
        <w:t>The requirements found in the attached inspectable areas represent the minimum inspection activity to be conducted at each reactor site.  The expected frequency of inspection is given in each inspectable area.</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4E0FA8"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02.03</w:t>
      </w:r>
      <w:r w:rsidRPr="00BC14F7">
        <w:rPr>
          <w:rFonts w:ascii="Arial" w:hAnsi="Arial" w:cs="Arial"/>
          <w:sz w:val="22"/>
          <w:szCs w:val="22"/>
        </w:rPr>
        <w:tab/>
        <w:t xml:space="preserve">The accuracy of licensee reported performance indicator </w:t>
      </w:r>
      <w:r w:rsidR="00482E40" w:rsidRPr="00BC14F7">
        <w:rPr>
          <w:rFonts w:ascii="Arial" w:hAnsi="Arial" w:cs="Arial"/>
          <w:sz w:val="22"/>
          <w:szCs w:val="22"/>
        </w:rPr>
        <w:t xml:space="preserve">(PI) </w:t>
      </w:r>
      <w:r w:rsidRPr="00BC14F7">
        <w:rPr>
          <w:rFonts w:ascii="Arial" w:hAnsi="Arial" w:cs="Arial"/>
          <w:sz w:val="22"/>
          <w:szCs w:val="22"/>
        </w:rPr>
        <w:t>data will be inspected annually using Inspection Procedure</w:t>
      </w:r>
      <w:r w:rsidR="00482E40" w:rsidRPr="00BC14F7">
        <w:rPr>
          <w:rFonts w:ascii="Arial" w:hAnsi="Arial" w:cs="Arial"/>
          <w:sz w:val="22"/>
          <w:szCs w:val="22"/>
        </w:rPr>
        <w:t xml:space="preserve"> (IP)</w:t>
      </w:r>
      <w:r w:rsidRPr="00BC14F7">
        <w:rPr>
          <w:rFonts w:ascii="Arial" w:hAnsi="Arial" w:cs="Arial"/>
          <w:sz w:val="22"/>
          <w:szCs w:val="22"/>
        </w:rPr>
        <w:t xml:space="preserve"> 71151, “Performance Indicator Verification.”</w:t>
      </w:r>
      <w:r w:rsidR="005F39AB" w:rsidRPr="00BC14F7">
        <w:rPr>
          <w:rFonts w:ascii="Arial" w:hAnsi="Arial" w:cs="Arial"/>
          <w:sz w:val="22"/>
          <w:szCs w:val="22"/>
        </w:rPr>
        <w:t xml:space="preserve"> </w:t>
      </w:r>
    </w:p>
    <w:p w:rsidR="005F39AB" w:rsidRPr="00BC14F7" w:rsidRDefault="005F39AB"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02.04</w:t>
      </w:r>
      <w:r w:rsidRPr="00BC14F7">
        <w:rPr>
          <w:rFonts w:ascii="Arial" w:hAnsi="Arial" w:cs="Arial"/>
          <w:sz w:val="22"/>
          <w:szCs w:val="22"/>
        </w:rPr>
        <w:tab/>
        <w:t xml:space="preserve">The </w:t>
      </w:r>
      <w:r w:rsidR="00482E40" w:rsidRPr="00BC14F7">
        <w:rPr>
          <w:rFonts w:ascii="Arial" w:hAnsi="Arial" w:cs="Arial"/>
          <w:sz w:val="22"/>
          <w:szCs w:val="22"/>
        </w:rPr>
        <w:t>l</w:t>
      </w:r>
      <w:r w:rsidRPr="00BC14F7">
        <w:rPr>
          <w:rFonts w:ascii="Arial" w:hAnsi="Arial" w:cs="Arial"/>
          <w:sz w:val="22"/>
          <w:szCs w:val="22"/>
        </w:rPr>
        <w:t xml:space="preserve">icensee program for problem identification and resolution will be inspected annually using </w:t>
      </w:r>
      <w:r w:rsidR="00482E40" w:rsidRPr="00BC14F7">
        <w:rPr>
          <w:rFonts w:ascii="Arial" w:hAnsi="Arial" w:cs="Arial"/>
          <w:sz w:val="22"/>
          <w:szCs w:val="22"/>
        </w:rPr>
        <w:t>IP</w:t>
      </w:r>
      <w:r w:rsidRPr="00BC14F7">
        <w:rPr>
          <w:rFonts w:ascii="Arial" w:hAnsi="Arial" w:cs="Arial"/>
          <w:sz w:val="22"/>
          <w:szCs w:val="22"/>
        </w:rPr>
        <w:t xml:space="preserve"> 71152, “Identification and Resolution of Problems.”</w:t>
      </w:r>
    </w:p>
    <w:p w:rsidR="008223FB" w:rsidRPr="00BC14F7" w:rsidRDefault="008223FB"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8223FB" w:rsidRPr="00BC14F7" w:rsidRDefault="008223FB" w:rsidP="008436EC">
      <w:pPr>
        <w:tabs>
          <w:tab w:val="left" w:pos="810"/>
        </w:tabs>
        <w:autoSpaceDE w:val="0"/>
        <w:autoSpaceDN w:val="0"/>
        <w:adjustRightInd w:val="0"/>
        <w:jc w:val="both"/>
        <w:rPr>
          <w:ins w:id="4" w:author="eps1" w:date="2012-04-03T08:28:00Z"/>
          <w:rFonts w:ascii="Arial" w:hAnsi="Arial" w:cs="Arial"/>
          <w:sz w:val="22"/>
          <w:szCs w:val="22"/>
        </w:rPr>
      </w:pPr>
      <w:ins w:id="5" w:author="eps1" w:date="2012-04-03T08:28:00Z">
        <w:r w:rsidRPr="00BC14F7">
          <w:rPr>
            <w:rFonts w:ascii="Arial" w:hAnsi="Arial" w:cs="Arial"/>
            <w:sz w:val="22"/>
            <w:szCs w:val="22"/>
          </w:rPr>
          <w:t>02.05</w:t>
        </w:r>
        <w:r w:rsidRPr="00BC14F7">
          <w:rPr>
            <w:rFonts w:ascii="Arial" w:hAnsi="Arial" w:cs="Arial"/>
            <w:sz w:val="22"/>
            <w:szCs w:val="22"/>
          </w:rPr>
          <w:tab/>
          <w:t>10 CFR 50, Appendix E, Section IV.F.2 (challenging drills and exercises) requires each licensee to conduct a hostile action exercise no later than December 31, 2015.  The first eight-year exercise cycle will begin in the calendar year of the first hostile action exercise.  For a site licensed under Part 52, the first eight-year exercise cycle begins in the calendar year of the initial exercise required by Section IV.F.2.a.  All the new exercise cycle requirements described in Section IV.F.2 must be completed/</w:t>
        </w:r>
      </w:ins>
      <w:r w:rsidR="00527533" w:rsidRPr="00BC14F7">
        <w:rPr>
          <w:rFonts w:ascii="Arial" w:hAnsi="Arial" w:cs="Arial"/>
          <w:sz w:val="22"/>
          <w:szCs w:val="22"/>
        </w:rPr>
        <w:t xml:space="preserve"> </w:t>
      </w:r>
      <w:ins w:id="6" w:author="eps1" w:date="2012-04-03T08:28:00Z">
        <w:r w:rsidRPr="00BC14F7">
          <w:rPr>
            <w:rFonts w:ascii="Arial" w:hAnsi="Arial" w:cs="Arial"/>
            <w:sz w:val="22"/>
            <w:szCs w:val="22"/>
          </w:rPr>
          <w:t>implemented no later than the end of the first eight-year exercise cycle.</w:t>
        </w:r>
      </w:ins>
    </w:p>
    <w:p w:rsidR="008223FB" w:rsidRPr="00BC14F7" w:rsidRDefault="008223FB"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rPr>
          <w:rFonts w:ascii="Arial" w:hAnsi="Arial" w:cs="Arial"/>
          <w:sz w:val="22"/>
          <w:szCs w:val="22"/>
        </w:rPr>
      </w:pPr>
      <w:r w:rsidRPr="00BC14F7">
        <w:rPr>
          <w:rFonts w:ascii="Arial" w:hAnsi="Arial" w:cs="Arial"/>
          <w:sz w:val="22"/>
          <w:szCs w:val="22"/>
        </w:rPr>
        <w:t>71114-03</w:t>
      </w:r>
      <w:r w:rsidRPr="00BC14F7">
        <w:rPr>
          <w:rFonts w:ascii="Arial" w:hAnsi="Arial" w:cs="Arial"/>
          <w:sz w:val="22"/>
          <w:szCs w:val="22"/>
        </w:rPr>
        <w:tab/>
        <w:t>INSPECTION GUIDANCE</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u w:val="single"/>
        </w:rPr>
        <w:t>General Guidance</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76292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03.01</w:t>
      </w:r>
      <w:r w:rsidRPr="00BC14F7">
        <w:rPr>
          <w:rFonts w:ascii="Arial" w:hAnsi="Arial" w:cs="Arial"/>
          <w:sz w:val="22"/>
          <w:szCs w:val="22"/>
        </w:rPr>
        <w:tab/>
      </w:r>
      <w:r w:rsidR="00D02567" w:rsidRPr="00BC14F7">
        <w:rPr>
          <w:rFonts w:ascii="Arial" w:hAnsi="Arial" w:cs="Arial"/>
          <w:sz w:val="22"/>
          <w:szCs w:val="22"/>
          <w:u w:val="single"/>
        </w:rPr>
        <w:t>Performance Indicators</w:t>
      </w:r>
      <w:r w:rsidRPr="00BC14F7">
        <w:rPr>
          <w:rFonts w:ascii="Arial" w:hAnsi="Arial" w:cs="Arial"/>
          <w:sz w:val="22"/>
          <w:szCs w:val="22"/>
          <w:u w:val="single"/>
        </w:rPr>
        <w:t>.</w:t>
      </w:r>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216BA3">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 xml:space="preserve">The “Drill/Exercise Performance” </w:t>
      </w:r>
      <w:r w:rsidR="00482E40" w:rsidRPr="00BC14F7">
        <w:rPr>
          <w:rFonts w:ascii="Arial" w:hAnsi="Arial" w:cs="Arial"/>
          <w:sz w:val="22"/>
          <w:szCs w:val="22"/>
        </w:rPr>
        <w:t>PI (DEP PI)</w:t>
      </w:r>
      <w:r w:rsidR="005F39AB" w:rsidRPr="00BC14F7">
        <w:rPr>
          <w:rFonts w:ascii="Arial" w:hAnsi="Arial" w:cs="Arial"/>
          <w:sz w:val="22"/>
          <w:szCs w:val="22"/>
        </w:rPr>
        <w:t xml:space="preserve"> </w:t>
      </w:r>
      <w:r w:rsidRPr="00BC14F7">
        <w:rPr>
          <w:rFonts w:ascii="Arial" w:hAnsi="Arial" w:cs="Arial"/>
          <w:sz w:val="22"/>
          <w:szCs w:val="22"/>
        </w:rPr>
        <w:t>monitors licensee performance of event classification, offsite authority notification and protective action recommendation</w:t>
      </w:r>
      <w:r w:rsidR="00482E40" w:rsidRPr="00BC14F7">
        <w:rPr>
          <w:rFonts w:ascii="Arial" w:hAnsi="Arial" w:cs="Arial"/>
          <w:sz w:val="22"/>
          <w:szCs w:val="22"/>
        </w:rPr>
        <w:t xml:space="preserve"> (PAR)</w:t>
      </w:r>
      <w:r w:rsidRPr="00BC14F7">
        <w:rPr>
          <w:rFonts w:ascii="Arial" w:hAnsi="Arial" w:cs="Arial"/>
          <w:sz w:val="22"/>
          <w:szCs w:val="22"/>
        </w:rPr>
        <w:t xml:space="preserve"> development.</w:t>
      </w:r>
    </w:p>
    <w:p w:rsidR="00A94583" w:rsidRPr="00BC14F7" w:rsidRDefault="00A94583" w:rsidP="00216BA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D02567" w:rsidP="00216BA3">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 xml:space="preserve">The “Emergency Response Organization Drill Participation” </w:t>
      </w:r>
      <w:r w:rsidR="00482E40" w:rsidRPr="00BC14F7">
        <w:rPr>
          <w:rFonts w:ascii="Arial" w:hAnsi="Arial" w:cs="Arial"/>
          <w:sz w:val="22"/>
          <w:szCs w:val="22"/>
        </w:rPr>
        <w:t>PI (ERO PI)</w:t>
      </w:r>
      <w:r w:rsidR="005F39AB" w:rsidRPr="00BC14F7">
        <w:rPr>
          <w:rFonts w:ascii="Arial" w:hAnsi="Arial" w:cs="Arial"/>
          <w:sz w:val="22"/>
          <w:szCs w:val="22"/>
        </w:rPr>
        <w:t xml:space="preserve"> </w:t>
      </w:r>
      <w:r w:rsidRPr="00BC14F7">
        <w:rPr>
          <w:rFonts w:ascii="Arial" w:hAnsi="Arial" w:cs="Arial"/>
          <w:sz w:val="22"/>
          <w:szCs w:val="22"/>
        </w:rPr>
        <w:t xml:space="preserve">monitors licensee efforts to develop and maintain key skills within the </w:t>
      </w:r>
      <w:r w:rsidR="00482E40" w:rsidRPr="00BC14F7">
        <w:rPr>
          <w:rFonts w:ascii="Arial" w:hAnsi="Arial" w:cs="Arial"/>
          <w:sz w:val="22"/>
          <w:szCs w:val="22"/>
        </w:rPr>
        <w:t>ERO</w:t>
      </w:r>
      <w:r w:rsidRPr="00BC14F7">
        <w:rPr>
          <w:rFonts w:ascii="Arial" w:hAnsi="Arial" w:cs="Arial"/>
          <w:sz w:val="22"/>
          <w:szCs w:val="22"/>
        </w:rPr>
        <w:t xml:space="preserve"> through participation in proficiency enhancing evolutions, such as drills.</w:t>
      </w:r>
    </w:p>
    <w:p w:rsidR="00A94583" w:rsidRPr="00BC14F7" w:rsidRDefault="00A94583" w:rsidP="00216BA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D02567" w:rsidP="00216BA3">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The</w:t>
      </w:r>
      <w:r w:rsidR="004E0FA8" w:rsidRPr="00BC14F7">
        <w:rPr>
          <w:rFonts w:ascii="Arial" w:hAnsi="Arial" w:cs="Arial"/>
          <w:sz w:val="22"/>
          <w:szCs w:val="22"/>
        </w:rPr>
        <w:t xml:space="preserve"> </w:t>
      </w:r>
      <w:r w:rsidRPr="00BC14F7">
        <w:rPr>
          <w:rFonts w:ascii="Arial" w:hAnsi="Arial" w:cs="Arial"/>
          <w:sz w:val="22"/>
          <w:szCs w:val="22"/>
        </w:rPr>
        <w:t xml:space="preserve">“Alert and Notification System Reliability” </w:t>
      </w:r>
      <w:r w:rsidR="00482E40" w:rsidRPr="00BC14F7">
        <w:rPr>
          <w:rFonts w:ascii="Arial" w:hAnsi="Arial" w:cs="Arial"/>
          <w:sz w:val="22"/>
          <w:szCs w:val="22"/>
        </w:rPr>
        <w:t>PI (ANS PI)</w:t>
      </w:r>
      <w:r w:rsidR="005F39AB" w:rsidRPr="00BC14F7">
        <w:rPr>
          <w:rFonts w:ascii="Arial" w:hAnsi="Arial" w:cs="Arial"/>
          <w:sz w:val="22"/>
          <w:szCs w:val="22"/>
        </w:rPr>
        <w:t xml:space="preserve"> </w:t>
      </w:r>
      <w:r w:rsidRPr="00BC14F7">
        <w:rPr>
          <w:rFonts w:ascii="Arial" w:hAnsi="Arial" w:cs="Arial"/>
          <w:sz w:val="22"/>
          <w:szCs w:val="22"/>
        </w:rPr>
        <w:t>monitors reliability of the alert and notification system.  This system has been identified a</w:t>
      </w:r>
      <w:r w:rsidR="00482E40" w:rsidRPr="00BC14F7">
        <w:rPr>
          <w:rFonts w:ascii="Arial" w:hAnsi="Arial" w:cs="Arial"/>
          <w:sz w:val="22"/>
          <w:szCs w:val="22"/>
        </w:rPr>
        <w:t>s</w:t>
      </w:r>
      <w:r w:rsidRPr="00BC14F7">
        <w:rPr>
          <w:rFonts w:ascii="Arial" w:hAnsi="Arial" w:cs="Arial"/>
          <w:sz w:val="22"/>
          <w:szCs w:val="22"/>
        </w:rPr>
        <w:t xml:space="preserve"> the most risk-significant equipment system maintained by nuclear plant emergency preparedness programs.</w:t>
      </w:r>
    </w:p>
    <w:p w:rsidR="00A94583" w:rsidRPr="00BC14F7" w:rsidRDefault="00A94583" w:rsidP="00216BA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482E40" w:rsidP="00216BA3">
      <w:pPr>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DEP and ERO PIs</w:t>
      </w:r>
      <w:r w:rsidR="004E0FA8" w:rsidRPr="00BC14F7">
        <w:rPr>
          <w:rFonts w:ascii="Arial" w:hAnsi="Arial" w:cs="Arial"/>
          <w:sz w:val="22"/>
          <w:szCs w:val="22"/>
        </w:rPr>
        <w:t xml:space="preserve"> </w:t>
      </w:r>
      <w:r w:rsidR="00D02567" w:rsidRPr="00BC14F7">
        <w:rPr>
          <w:rFonts w:ascii="Arial" w:hAnsi="Arial" w:cs="Arial"/>
          <w:sz w:val="22"/>
          <w:szCs w:val="22"/>
        </w:rPr>
        <w:t xml:space="preserve">are linked in that </w:t>
      </w:r>
      <w:r w:rsidRPr="00BC14F7">
        <w:rPr>
          <w:rFonts w:ascii="Arial" w:hAnsi="Arial" w:cs="Arial"/>
          <w:sz w:val="22"/>
          <w:szCs w:val="22"/>
        </w:rPr>
        <w:t>ERO</w:t>
      </w:r>
      <w:r w:rsidR="00D02567" w:rsidRPr="00BC14F7">
        <w:rPr>
          <w:rFonts w:ascii="Arial" w:hAnsi="Arial" w:cs="Arial"/>
          <w:sz w:val="22"/>
          <w:szCs w:val="22"/>
        </w:rPr>
        <w:t xml:space="preserve"> drill participation is only credited when performance is assessed for contribution to</w:t>
      </w:r>
      <w:r w:rsidR="004E0FA8" w:rsidRPr="00BC14F7">
        <w:rPr>
          <w:rFonts w:ascii="Arial" w:hAnsi="Arial" w:cs="Arial"/>
          <w:sz w:val="22"/>
          <w:szCs w:val="22"/>
        </w:rPr>
        <w:t xml:space="preserve"> </w:t>
      </w:r>
      <w:r w:rsidRPr="00BC14F7">
        <w:rPr>
          <w:rFonts w:ascii="Arial" w:hAnsi="Arial" w:cs="Arial"/>
          <w:sz w:val="22"/>
          <w:szCs w:val="22"/>
        </w:rPr>
        <w:t>DEP</w:t>
      </w:r>
      <w:r w:rsidR="00D02567" w:rsidRPr="00BC14F7">
        <w:rPr>
          <w:rFonts w:ascii="Arial" w:hAnsi="Arial" w:cs="Arial"/>
          <w:sz w:val="22"/>
          <w:szCs w:val="22"/>
        </w:rPr>
        <w:t xml:space="preserve">.  The details and exceptions to this linkage are contained in </w:t>
      </w:r>
      <w:r w:rsidRPr="00BC14F7">
        <w:rPr>
          <w:rFonts w:ascii="Arial" w:hAnsi="Arial" w:cs="Arial"/>
          <w:sz w:val="22"/>
          <w:szCs w:val="22"/>
        </w:rPr>
        <w:t>Nuclear Energy Institute (</w:t>
      </w:r>
      <w:r w:rsidR="00D02567" w:rsidRPr="00BC14F7">
        <w:rPr>
          <w:rFonts w:ascii="Arial" w:hAnsi="Arial" w:cs="Arial"/>
          <w:sz w:val="22"/>
          <w:szCs w:val="22"/>
        </w:rPr>
        <w:t>NEI</w:t>
      </w:r>
      <w:r w:rsidRPr="00BC14F7">
        <w:rPr>
          <w:rFonts w:ascii="Arial" w:hAnsi="Arial" w:cs="Arial"/>
          <w:sz w:val="22"/>
          <w:szCs w:val="22"/>
        </w:rPr>
        <w:t>)</w:t>
      </w:r>
      <w:r w:rsidR="00D02567" w:rsidRPr="00BC14F7">
        <w:rPr>
          <w:rFonts w:ascii="Arial" w:hAnsi="Arial" w:cs="Arial"/>
          <w:sz w:val="22"/>
          <w:szCs w:val="22"/>
        </w:rPr>
        <w:t xml:space="preserve"> 99-02, “Regulatory Assessment Performance Indicator Guideline.”</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E85CD1"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03.02</w:t>
      </w:r>
      <w:r w:rsidRPr="00BC14F7">
        <w:rPr>
          <w:rFonts w:ascii="Arial" w:hAnsi="Arial" w:cs="Arial"/>
          <w:sz w:val="22"/>
          <w:szCs w:val="22"/>
        </w:rPr>
        <w:tab/>
      </w:r>
      <w:r w:rsidR="00D02567" w:rsidRPr="00BC14F7">
        <w:rPr>
          <w:rFonts w:ascii="Arial" w:hAnsi="Arial" w:cs="Arial"/>
          <w:sz w:val="22"/>
          <w:szCs w:val="22"/>
          <w:u w:val="single"/>
        </w:rPr>
        <w:t xml:space="preserve">Disposition </w:t>
      </w:r>
      <w:proofErr w:type="gramStart"/>
      <w:r w:rsidR="00D02567" w:rsidRPr="00BC14F7">
        <w:rPr>
          <w:rFonts w:ascii="Arial" w:hAnsi="Arial" w:cs="Arial"/>
          <w:sz w:val="22"/>
          <w:szCs w:val="22"/>
          <w:u w:val="single"/>
        </w:rPr>
        <w:t>Of</w:t>
      </w:r>
      <w:proofErr w:type="gramEnd"/>
      <w:r w:rsidR="00D02567" w:rsidRPr="00BC14F7">
        <w:rPr>
          <w:rFonts w:ascii="Arial" w:hAnsi="Arial" w:cs="Arial"/>
          <w:sz w:val="22"/>
          <w:szCs w:val="22"/>
          <w:u w:val="single"/>
        </w:rPr>
        <w:t xml:space="preserve"> Findings</w:t>
      </w:r>
      <w:r w:rsidRPr="00BC14F7">
        <w:rPr>
          <w:rFonts w:ascii="Arial" w:hAnsi="Arial" w:cs="Arial"/>
          <w:sz w:val="22"/>
          <w:szCs w:val="22"/>
          <w:u w:val="single"/>
        </w:rPr>
        <w:t>.</w:t>
      </w:r>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216BA3">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 xml:space="preserve">The need for inspection beyond the Baseline Inspection Program </w:t>
      </w:r>
      <w:r w:rsidR="00482E40" w:rsidRPr="00BC14F7">
        <w:rPr>
          <w:rFonts w:ascii="Arial" w:hAnsi="Arial" w:cs="Arial"/>
          <w:sz w:val="22"/>
          <w:szCs w:val="22"/>
        </w:rPr>
        <w:t xml:space="preserve">(BIP) </w:t>
      </w:r>
      <w:r w:rsidRPr="00BC14F7">
        <w:rPr>
          <w:rFonts w:ascii="Arial" w:hAnsi="Arial" w:cs="Arial"/>
          <w:sz w:val="22"/>
          <w:szCs w:val="22"/>
        </w:rPr>
        <w:t>is determined through the significance and number of inspection findings and the status of</w:t>
      </w:r>
      <w:r w:rsidR="004E0FA8" w:rsidRPr="00BC14F7">
        <w:rPr>
          <w:rFonts w:ascii="Arial" w:hAnsi="Arial" w:cs="Arial"/>
          <w:sz w:val="22"/>
          <w:szCs w:val="22"/>
        </w:rPr>
        <w:t xml:space="preserve"> </w:t>
      </w:r>
      <w:r w:rsidR="00482E40" w:rsidRPr="00BC14F7">
        <w:rPr>
          <w:rFonts w:ascii="Arial" w:hAnsi="Arial" w:cs="Arial"/>
          <w:sz w:val="22"/>
          <w:szCs w:val="22"/>
        </w:rPr>
        <w:t>PIs</w:t>
      </w:r>
      <w:r w:rsidRPr="00BC14F7">
        <w:rPr>
          <w:rFonts w:ascii="Arial" w:hAnsi="Arial" w:cs="Arial"/>
          <w:sz w:val="22"/>
          <w:szCs w:val="22"/>
        </w:rPr>
        <w:t>.</w:t>
      </w:r>
    </w:p>
    <w:p w:rsidR="00A94583" w:rsidRPr="00BC14F7" w:rsidRDefault="00A94583" w:rsidP="00216BA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D02567" w:rsidP="00216BA3">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 xml:space="preserve">A Significance Determination Process </w:t>
      </w:r>
      <w:r w:rsidR="00482E40" w:rsidRPr="00BC14F7">
        <w:rPr>
          <w:rFonts w:ascii="Arial" w:hAnsi="Arial" w:cs="Arial"/>
          <w:sz w:val="22"/>
          <w:szCs w:val="22"/>
        </w:rPr>
        <w:t xml:space="preserve">(SDP) </w:t>
      </w:r>
      <w:r w:rsidRPr="00BC14F7">
        <w:rPr>
          <w:rFonts w:ascii="Arial" w:hAnsi="Arial" w:cs="Arial"/>
          <w:sz w:val="22"/>
          <w:szCs w:val="22"/>
        </w:rPr>
        <w:t xml:space="preserve">has been developed for assessing the significance of inspection findings.  The details of the Emergency Preparedness </w:t>
      </w:r>
      <w:r w:rsidR="00482E40" w:rsidRPr="00BC14F7">
        <w:rPr>
          <w:rFonts w:ascii="Arial" w:hAnsi="Arial" w:cs="Arial"/>
          <w:sz w:val="22"/>
          <w:szCs w:val="22"/>
        </w:rPr>
        <w:t>(EP) SDP</w:t>
      </w:r>
      <w:r w:rsidRPr="00BC14F7">
        <w:rPr>
          <w:rFonts w:ascii="Arial" w:hAnsi="Arial" w:cs="Arial"/>
          <w:sz w:val="22"/>
          <w:szCs w:val="22"/>
        </w:rPr>
        <w:t xml:space="preserve"> are contained in Manual Chapter 0609</w:t>
      </w:r>
      <w:r w:rsidR="00482E40" w:rsidRPr="00BC14F7">
        <w:rPr>
          <w:rFonts w:ascii="Arial" w:hAnsi="Arial" w:cs="Arial"/>
          <w:sz w:val="22"/>
          <w:szCs w:val="22"/>
        </w:rPr>
        <w:t>, Appendix B</w:t>
      </w:r>
      <w:r w:rsidRPr="00BC14F7">
        <w:rPr>
          <w:rFonts w:ascii="Arial" w:hAnsi="Arial" w:cs="Arial"/>
          <w:sz w:val="22"/>
          <w:szCs w:val="22"/>
        </w:rPr>
        <w:t>.</w:t>
      </w:r>
    </w:p>
    <w:p w:rsidR="00A94583" w:rsidRPr="00BC14F7" w:rsidRDefault="00A94583" w:rsidP="00216BA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D02567" w:rsidP="00216BA3">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 xml:space="preserve">The </w:t>
      </w:r>
      <w:r w:rsidR="00482E40" w:rsidRPr="00BC14F7">
        <w:rPr>
          <w:rFonts w:ascii="Arial" w:hAnsi="Arial" w:cs="Arial"/>
          <w:sz w:val="22"/>
          <w:szCs w:val="22"/>
        </w:rPr>
        <w:t>BIP</w:t>
      </w:r>
      <w:r w:rsidRPr="00BC14F7">
        <w:rPr>
          <w:rFonts w:ascii="Arial" w:hAnsi="Arial" w:cs="Arial"/>
          <w:sz w:val="22"/>
          <w:szCs w:val="22"/>
        </w:rPr>
        <w:t xml:space="preserve"> is designed for programs operating in the “licensee response band,” that is, a program with green PIs and only green findings.  The resources allocated in the </w:t>
      </w:r>
      <w:r w:rsidR="00482E40" w:rsidRPr="00BC14F7">
        <w:rPr>
          <w:rFonts w:ascii="Arial" w:hAnsi="Arial" w:cs="Arial"/>
          <w:sz w:val="22"/>
          <w:szCs w:val="22"/>
        </w:rPr>
        <w:t>BIP</w:t>
      </w:r>
      <w:r w:rsidRPr="00BC14F7">
        <w:rPr>
          <w:rFonts w:ascii="Arial" w:hAnsi="Arial" w:cs="Arial"/>
          <w:sz w:val="22"/>
          <w:szCs w:val="22"/>
        </w:rPr>
        <w:t xml:space="preserve"> are not intended to be sufficient for the characterization of potential white, yellow</w:t>
      </w:r>
      <w:r w:rsidR="00482E40" w:rsidRPr="00BC14F7">
        <w:rPr>
          <w:rFonts w:ascii="Arial" w:hAnsi="Arial" w:cs="Arial"/>
          <w:sz w:val="22"/>
          <w:szCs w:val="22"/>
        </w:rPr>
        <w:t>,</w:t>
      </w:r>
      <w:r w:rsidRPr="00BC14F7">
        <w:rPr>
          <w:rFonts w:ascii="Arial" w:hAnsi="Arial" w:cs="Arial"/>
          <w:sz w:val="22"/>
          <w:szCs w:val="22"/>
        </w:rPr>
        <w:t xml:space="preserve"> or red findings.  Should it be necessary to characterize such findings, and the time involved exceeds a few hours, the time should be allocated to the </w:t>
      </w:r>
      <w:r w:rsidR="00482E40" w:rsidRPr="00BC14F7">
        <w:rPr>
          <w:rFonts w:ascii="Arial" w:hAnsi="Arial" w:cs="Arial"/>
          <w:sz w:val="22"/>
          <w:szCs w:val="22"/>
        </w:rPr>
        <w:t>SDP</w:t>
      </w:r>
      <w:r w:rsidRPr="00BC14F7">
        <w:rPr>
          <w:rFonts w:ascii="Arial" w:hAnsi="Arial" w:cs="Arial"/>
          <w:sz w:val="22"/>
          <w:szCs w:val="22"/>
        </w:rPr>
        <w:t xml:space="preserve"> rather than the</w:t>
      </w:r>
      <w:r w:rsidR="004E0FA8" w:rsidRPr="00BC14F7">
        <w:rPr>
          <w:rFonts w:ascii="Arial" w:hAnsi="Arial" w:cs="Arial"/>
          <w:sz w:val="22"/>
          <w:szCs w:val="22"/>
        </w:rPr>
        <w:t xml:space="preserve"> </w:t>
      </w:r>
      <w:r w:rsidR="00482E40" w:rsidRPr="00BC14F7">
        <w:rPr>
          <w:rFonts w:ascii="Arial" w:hAnsi="Arial" w:cs="Arial"/>
          <w:sz w:val="22"/>
          <w:szCs w:val="22"/>
        </w:rPr>
        <w:t>BIP</w:t>
      </w:r>
      <w:r w:rsidRPr="00BC14F7">
        <w:rPr>
          <w:rFonts w:ascii="Arial" w:hAnsi="Arial" w:cs="Arial"/>
          <w:sz w:val="22"/>
          <w:szCs w:val="22"/>
        </w:rPr>
        <w:t>.</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E85CD1"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 w:author="eps1" w:date="2011-11-15T13:07:00Z"/>
          <w:rFonts w:ascii="Arial" w:hAnsi="Arial" w:cs="Arial"/>
          <w:sz w:val="22"/>
          <w:szCs w:val="22"/>
        </w:rPr>
      </w:pPr>
      <w:r w:rsidRPr="00BC14F7">
        <w:rPr>
          <w:rFonts w:ascii="Arial" w:hAnsi="Arial" w:cs="Arial"/>
          <w:sz w:val="22"/>
          <w:szCs w:val="22"/>
        </w:rPr>
        <w:t>03.03</w:t>
      </w:r>
      <w:r w:rsidRPr="00BC14F7">
        <w:rPr>
          <w:rFonts w:ascii="Arial" w:hAnsi="Arial" w:cs="Arial"/>
          <w:sz w:val="22"/>
          <w:szCs w:val="22"/>
        </w:rPr>
        <w:tab/>
      </w:r>
      <w:r w:rsidR="00654789" w:rsidRPr="00BC14F7">
        <w:rPr>
          <w:rFonts w:ascii="Arial" w:hAnsi="Arial" w:cs="Arial"/>
          <w:sz w:val="22"/>
          <w:szCs w:val="22"/>
          <w:u w:val="single"/>
        </w:rPr>
        <w:t xml:space="preserve">Failure to </w:t>
      </w:r>
      <w:ins w:id="8" w:author="eps1" w:date="2011-11-15T13:07:00Z">
        <w:r w:rsidR="00654789" w:rsidRPr="00BC14F7">
          <w:rPr>
            <w:rFonts w:ascii="Arial" w:hAnsi="Arial" w:cs="Arial"/>
            <w:sz w:val="22"/>
            <w:szCs w:val="22"/>
            <w:u w:val="single"/>
          </w:rPr>
          <w:t>Implement Corrective Actions</w:t>
        </w:r>
      </w:ins>
      <w:r w:rsidRPr="00BC14F7">
        <w:rPr>
          <w:rFonts w:ascii="Arial" w:hAnsi="Arial" w:cs="Arial"/>
          <w:sz w:val="22"/>
          <w:szCs w:val="22"/>
          <w:u w:val="single"/>
        </w:rPr>
        <w:t>.</w:t>
      </w:r>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654789" w:rsidP="00216BA3">
      <w:pPr>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ins w:id="9" w:author="eps1" w:date="2011-11-15T13:07:00Z">
        <w:r w:rsidRPr="00BC14F7">
          <w:rPr>
            <w:rFonts w:ascii="Arial" w:hAnsi="Arial" w:cs="Arial"/>
            <w:sz w:val="22"/>
            <w:szCs w:val="22"/>
          </w:rPr>
          <w:t>Licensee failures to implement corrective actions necessary to maintain the effectiveness of the EP</w:t>
        </w:r>
      </w:ins>
      <w:r w:rsidRPr="00BC14F7">
        <w:rPr>
          <w:rFonts w:ascii="Arial" w:hAnsi="Arial" w:cs="Arial"/>
          <w:sz w:val="22"/>
          <w:szCs w:val="22"/>
        </w:rPr>
        <w:t xml:space="preserve"> program</w:t>
      </w:r>
      <w:ins w:id="10" w:author="eps1" w:date="2011-11-15T13:07:00Z">
        <w:r w:rsidRPr="00BC14F7">
          <w:rPr>
            <w:rFonts w:ascii="Arial" w:hAnsi="Arial" w:cs="Arial"/>
            <w:sz w:val="22"/>
            <w:szCs w:val="22"/>
          </w:rPr>
          <w:t xml:space="preserve">, </w:t>
        </w:r>
        <w:r w:rsidR="000C7314" w:rsidRPr="00BC14F7">
          <w:rPr>
            <w:rFonts w:ascii="Arial" w:hAnsi="Arial" w:cs="Arial"/>
            <w:sz w:val="22"/>
            <w:szCs w:val="22"/>
          </w:rPr>
          <w:t xml:space="preserve">to resolve </w:t>
        </w:r>
        <w:r w:rsidR="004F1363" w:rsidRPr="00BC14F7">
          <w:rPr>
            <w:rFonts w:ascii="Arial" w:hAnsi="Arial" w:cs="Arial"/>
            <w:sz w:val="22"/>
            <w:szCs w:val="22"/>
          </w:rPr>
          <w:t>weaknesses observed in a</w:t>
        </w:r>
        <w:r w:rsidRPr="00BC14F7">
          <w:rPr>
            <w:rFonts w:ascii="Arial" w:hAnsi="Arial" w:cs="Arial"/>
            <w:sz w:val="22"/>
            <w:szCs w:val="22"/>
          </w:rPr>
          <w:t xml:space="preserve"> </w:t>
        </w:r>
        <w:r w:rsidR="000C7314" w:rsidRPr="00BC14F7">
          <w:rPr>
            <w:rFonts w:ascii="Arial" w:hAnsi="Arial" w:cs="Arial"/>
            <w:sz w:val="22"/>
            <w:szCs w:val="22"/>
          </w:rPr>
          <w:t xml:space="preserve">drill </w:t>
        </w:r>
        <w:r w:rsidR="004F1363" w:rsidRPr="00BC14F7">
          <w:rPr>
            <w:rFonts w:ascii="Arial" w:hAnsi="Arial" w:cs="Arial"/>
            <w:sz w:val="22"/>
            <w:szCs w:val="22"/>
          </w:rPr>
          <w:t>or</w:t>
        </w:r>
        <w:r w:rsidR="000C7314" w:rsidRPr="00BC14F7">
          <w:rPr>
            <w:rFonts w:ascii="Arial" w:hAnsi="Arial" w:cs="Arial"/>
            <w:sz w:val="22"/>
            <w:szCs w:val="22"/>
          </w:rPr>
          <w:t xml:space="preserve"> </w:t>
        </w:r>
        <w:r w:rsidRPr="00BC14F7">
          <w:rPr>
            <w:rFonts w:ascii="Arial" w:hAnsi="Arial" w:cs="Arial"/>
            <w:sz w:val="22"/>
            <w:szCs w:val="22"/>
          </w:rPr>
          <w:t>exercise</w:t>
        </w:r>
        <w:r w:rsidR="000C7314" w:rsidRPr="00BC14F7">
          <w:rPr>
            <w:rFonts w:ascii="Arial" w:hAnsi="Arial" w:cs="Arial"/>
            <w:sz w:val="22"/>
            <w:szCs w:val="22"/>
          </w:rPr>
          <w:t xml:space="preserve">, </w:t>
        </w:r>
        <w:r w:rsidRPr="00BC14F7">
          <w:rPr>
            <w:rFonts w:ascii="Arial" w:hAnsi="Arial" w:cs="Arial"/>
            <w:sz w:val="22"/>
            <w:szCs w:val="22"/>
          </w:rPr>
          <w:t>to restore compliance with regulatory requirements, or to address an inspection finding</w:t>
        </w:r>
      </w:ins>
      <w:r w:rsidRPr="00BC14F7">
        <w:rPr>
          <w:rFonts w:ascii="Arial" w:hAnsi="Arial" w:cs="Arial"/>
          <w:sz w:val="22"/>
          <w:szCs w:val="22"/>
        </w:rPr>
        <w:t xml:space="preserve"> </w:t>
      </w:r>
      <w:r w:rsidR="00D02567" w:rsidRPr="00BC14F7">
        <w:rPr>
          <w:rFonts w:ascii="Arial" w:hAnsi="Arial" w:cs="Arial"/>
          <w:sz w:val="22"/>
          <w:szCs w:val="22"/>
        </w:rPr>
        <w:t>should be summarized and provided to the team leader for the annual problem identification and resolution inspection.</w:t>
      </w:r>
    </w:p>
    <w:p w:rsidR="00A94583" w:rsidRPr="00BC14F7" w:rsidRDefault="00A94583" w:rsidP="00216BA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D02567" w:rsidP="00216BA3">
      <w:pPr>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Weaknesses</w:t>
      </w:r>
      <w:r w:rsidR="008B0FC2" w:rsidRPr="00BC14F7">
        <w:rPr>
          <w:rFonts w:ascii="Arial" w:hAnsi="Arial" w:cs="Arial"/>
          <w:sz w:val="22"/>
          <w:szCs w:val="22"/>
        </w:rPr>
        <w:t xml:space="preserve"> </w:t>
      </w:r>
      <w:ins w:id="11" w:author="eps1" w:date="2011-11-15T13:07:00Z">
        <w:r w:rsidR="008B0FC2" w:rsidRPr="00BC14F7">
          <w:rPr>
            <w:rFonts w:ascii="Arial" w:hAnsi="Arial" w:cs="Arial"/>
            <w:sz w:val="22"/>
            <w:szCs w:val="22"/>
          </w:rPr>
          <w:t>(see Attachment</w:t>
        </w:r>
        <w:r w:rsidR="00807D63" w:rsidRPr="00BC14F7">
          <w:rPr>
            <w:rFonts w:ascii="Arial" w:hAnsi="Arial" w:cs="Arial"/>
            <w:sz w:val="22"/>
            <w:szCs w:val="22"/>
          </w:rPr>
          <w:t xml:space="preserve"> </w:t>
        </w:r>
      </w:ins>
      <w:r w:rsidR="008D51A9" w:rsidRPr="00BC14F7">
        <w:rPr>
          <w:rFonts w:ascii="Arial" w:hAnsi="Arial" w:cs="Arial"/>
          <w:sz w:val="22"/>
          <w:szCs w:val="22"/>
        </w:rPr>
        <w:t>1</w:t>
      </w:r>
      <w:ins w:id="12" w:author="eps1" w:date="2011-11-15T13:07:00Z">
        <w:r w:rsidR="00807D63" w:rsidRPr="00BC14F7">
          <w:rPr>
            <w:rFonts w:ascii="Arial" w:hAnsi="Arial" w:cs="Arial"/>
            <w:sz w:val="22"/>
            <w:szCs w:val="22"/>
          </w:rPr>
          <w:t xml:space="preserve"> “Evaluating Exercise Player Prompting” and </w:t>
        </w:r>
      </w:ins>
      <w:r w:rsidR="008D51A9" w:rsidRPr="00BC14F7">
        <w:rPr>
          <w:rFonts w:ascii="Arial" w:hAnsi="Arial" w:cs="Arial"/>
          <w:sz w:val="22"/>
          <w:szCs w:val="22"/>
        </w:rPr>
        <w:t>2</w:t>
      </w:r>
      <w:ins w:id="13" w:author="eps1" w:date="2011-11-15T13:07:00Z">
        <w:r w:rsidR="008B0FC2" w:rsidRPr="00BC14F7">
          <w:rPr>
            <w:rFonts w:ascii="Arial" w:hAnsi="Arial" w:cs="Arial"/>
            <w:sz w:val="22"/>
            <w:szCs w:val="22"/>
          </w:rPr>
          <w:t xml:space="preserve"> “ERO Weaknesses” to this procedure)</w:t>
        </w:r>
        <w:r w:rsidRPr="00BC14F7">
          <w:rPr>
            <w:rFonts w:ascii="Arial" w:hAnsi="Arial" w:cs="Arial"/>
            <w:sz w:val="22"/>
            <w:szCs w:val="22"/>
          </w:rPr>
          <w:t xml:space="preserve"> </w:t>
        </w:r>
        <w:r w:rsidR="007862ED" w:rsidRPr="00BC14F7">
          <w:rPr>
            <w:rFonts w:ascii="Arial" w:hAnsi="Arial" w:cs="Arial"/>
            <w:sz w:val="22"/>
            <w:szCs w:val="22"/>
          </w:rPr>
          <w:t xml:space="preserve">in ERO performance </w:t>
        </w:r>
      </w:ins>
      <w:r w:rsidRPr="00BC14F7">
        <w:rPr>
          <w:rFonts w:ascii="Arial" w:hAnsi="Arial" w:cs="Arial"/>
          <w:sz w:val="22"/>
          <w:szCs w:val="22"/>
        </w:rPr>
        <w:t>appropriately critiqued by the licensee in evaluated exercises</w:t>
      </w:r>
      <w:ins w:id="14" w:author="eps1" w:date="2012-04-03T06:47:00Z">
        <w:r w:rsidR="00766A47" w:rsidRPr="00BC14F7">
          <w:rPr>
            <w:rFonts w:ascii="Arial" w:hAnsi="Arial" w:cs="Arial"/>
            <w:sz w:val="22"/>
            <w:szCs w:val="22"/>
          </w:rPr>
          <w:t>, drills</w:t>
        </w:r>
      </w:ins>
      <w:r w:rsidR="00C17ABA" w:rsidRPr="00BC14F7">
        <w:rPr>
          <w:rFonts w:ascii="Arial" w:hAnsi="Arial" w:cs="Arial"/>
          <w:sz w:val="22"/>
          <w:szCs w:val="22"/>
        </w:rPr>
        <w:t>,</w:t>
      </w:r>
      <w:ins w:id="15" w:author="eps1" w:date="2012-04-03T06:47:00Z">
        <w:r w:rsidR="00766A47" w:rsidRPr="00BC14F7">
          <w:rPr>
            <w:rFonts w:ascii="Arial" w:hAnsi="Arial" w:cs="Arial"/>
            <w:sz w:val="22"/>
            <w:szCs w:val="22"/>
          </w:rPr>
          <w:t xml:space="preserve"> and training</w:t>
        </w:r>
      </w:ins>
      <w:r w:rsidRPr="00BC14F7">
        <w:rPr>
          <w:rFonts w:ascii="Arial" w:hAnsi="Arial" w:cs="Arial"/>
          <w:sz w:val="22"/>
          <w:szCs w:val="22"/>
        </w:rPr>
        <w:t xml:space="preserve"> are not considered</w:t>
      </w:r>
      <w:ins w:id="16" w:author="eps1" w:date="2011-11-15T13:07:00Z">
        <w:r w:rsidRPr="00BC14F7">
          <w:rPr>
            <w:rFonts w:ascii="Arial" w:hAnsi="Arial" w:cs="Arial"/>
            <w:sz w:val="22"/>
            <w:szCs w:val="22"/>
          </w:rPr>
          <w:t xml:space="preserve"> </w:t>
        </w:r>
        <w:r w:rsidR="007862ED" w:rsidRPr="00BC14F7">
          <w:rPr>
            <w:rFonts w:ascii="Arial" w:hAnsi="Arial" w:cs="Arial"/>
            <w:sz w:val="22"/>
            <w:szCs w:val="22"/>
          </w:rPr>
          <w:t>to be</w:t>
        </w:r>
      </w:ins>
      <w:r w:rsidR="007862ED" w:rsidRPr="00BC14F7">
        <w:rPr>
          <w:rFonts w:ascii="Arial" w:hAnsi="Arial" w:cs="Arial"/>
          <w:sz w:val="22"/>
          <w:szCs w:val="22"/>
        </w:rPr>
        <w:t xml:space="preserve"> </w:t>
      </w:r>
      <w:r w:rsidRPr="00BC14F7">
        <w:rPr>
          <w:rFonts w:ascii="Arial" w:hAnsi="Arial" w:cs="Arial"/>
          <w:sz w:val="22"/>
          <w:szCs w:val="22"/>
        </w:rPr>
        <w:t>findings.  However, the inspector must ensure that such items are entered into the licensee corrective action system in a manner that will allow review during the subsequent</w:t>
      </w:r>
      <w:r w:rsidR="004E0FA8" w:rsidRPr="00BC14F7">
        <w:rPr>
          <w:rFonts w:ascii="Arial" w:hAnsi="Arial" w:cs="Arial"/>
          <w:sz w:val="22"/>
          <w:szCs w:val="22"/>
        </w:rPr>
        <w:t xml:space="preserve"> </w:t>
      </w:r>
      <w:r w:rsidR="00482E40" w:rsidRPr="00BC14F7">
        <w:rPr>
          <w:rFonts w:ascii="Arial" w:hAnsi="Arial" w:cs="Arial"/>
          <w:sz w:val="22"/>
          <w:szCs w:val="22"/>
        </w:rPr>
        <w:t>off-year exercise and next biennial exercise</w:t>
      </w:r>
      <w:r w:rsidRPr="00BC14F7">
        <w:rPr>
          <w:rFonts w:ascii="Arial" w:hAnsi="Arial" w:cs="Arial"/>
          <w:sz w:val="22"/>
          <w:szCs w:val="22"/>
        </w:rPr>
        <w:t>.</w:t>
      </w:r>
      <w:ins w:id="17" w:author="eps1" w:date="2011-11-15T13:07:00Z">
        <w:r w:rsidR="007862ED" w:rsidRPr="00BC14F7">
          <w:rPr>
            <w:rFonts w:ascii="Arial" w:hAnsi="Arial" w:cs="Arial"/>
            <w:sz w:val="22"/>
            <w:szCs w:val="22"/>
          </w:rPr>
          <w:t xml:space="preserve">  If the licensee fails to identify the weakness, the failure should be documented </w:t>
        </w:r>
        <w:r w:rsidR="00EC1BF0" w:rsidRPr="00BC14F7">
          <w:rPr>
            <w:rFonts w:ascii="Arial" w:hAnsi="Arial" w:cs="Arial"/>
            <w:sz w:val="22"/>
            <w:szCs w:val="22"/>
          </w:rPr>
          <w:t xml:space="preserve">as a failure to comply with a regulatory requirement </w:t>
        </w:r>
        <w:r w:rsidR="007862ED" w:rsidRPr="00BC14F7">
          <w:rPr>
            <w:rFonts w:ascii="Arial" w:hAnsi="Arial" w:cs="Arial"/>
            <w:sz w:val="22"/>
            <w:szCs w:val="22"/>
          </w:rPr>
          <w:t>and its significance assessed using the EP SDP</w:t>
        </w:r>
        <w:r w:rsidR="00EC1BF0" w:rsidRPr="00BC14F7">
          <w:rPr>
            <w:rFonts w:ascii="Arial" w:hAnsi="Arial" w:cs="Arial"/>
            <w:sz w:val="22"/>
            <w:szCs w:val="22"/>
          </w:rPr>
          <w:t>.</w:t>
        </w:r>
      </w:ins>
    </w:p>
    <w:p w:rsidR="00807D63" w:rsidRPr="00BC14F7" w:rsidRDefault="00807D63" w:rsidP="00216BA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D02567" w:rsidP="00216BA3">
      <w:pPr>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rPr>
        <w:t>Section IV.F.2.g</w:t>
      </w:r>
      <w:ins w:id="18" w:author="eps1" w:date="2012-04-04T07:07:00Z">
        <w:r w:rsidR="00687BF0" w:rsidRPr="00BC14F7">
          <w:rPr>
            <w:rFonts w:ascii="Arial" w:hAnsi="Arial" w:cs="Arial"/>
            <w:sz w:val="22"/>
            <w:szCs w:val="22"/>
          </w:rPr>
          <w:t xml:space="preserve"> </w:t>
        </w:r>
      </w:ins>
      <w:r w:rsidRPr="00BC14F7">
        <w:rPr>
          <w:rFonts w:ascii="Arial" w:hAnsi="Arial" w:cs="Arial"/>
          <w:sz w:val="22"/>
          <w:szCs w:val="22"/>
        </w:rPr>
        <w:t xml:space="preserve">of Appendix E to 10 CFR </w:t>
      </w:r>
      <w:ins w:id="19" w:author="eps1" w:date="2012-04-04T07:07:00Z">
        <w:r w:rsidR="00687BF0" w:rsidRPr="00BC14F7">
          <w:rPr>
            <w:rFonts w:ascii="Arial" w:hAnsi="Arial" w:cs="Arial"/>
            <w:sz w:val="22"/>
            <w:szCs w:val="22"/>
          </w:rPr>
          <w:t>50</w:t>
        </w:r>
      </w:ins>
      <w:r w:rsidRPr="00BC14F7">
        <w:rPr>
          <w:rFonts w:ascii="Arial" w:hAnsi="Arial" w:cs="Arial"/>
          <w:sz w:val="22"/>
          <w:szCs w:val="22"/>
        </w:rPr>
        <w:t xml:space="preserve"> requires that </w:t>
      </w:r>
      <w:ins w:id="20" w:author="eps1" w:date="2011-11-15T13:07:00Z">
        <w:r w:rsidR="007862ED" w:rsidRPr="00BC14F7">
          <w:rPr>
            <w:rFonts w:ascii="Arial" w:hAnsi="Arial" w:cs="Arial"/>
            <w:sz w:val="22"/>
            <w:szCs w:val="22"/>
          </w:rPr>
          <w:t xml:space="preserve">all </w:t>
        </w:r>
      </w:ins>
      <w:r w:rsidR="007862ED" w:rsidRPr="00BC14F7">
        <w:rPr>
          <w:rFonts w:ascii="Arial" w:hAnsi="Arial" w:cs="Arial"/>
          <w:sz w:val="22"/>
          <w:szCs w:val="22"/>
        </w:rPr>
        <w:t xml:space="preserve">weaknesses </w:t>
      </w:r>
      <w:ins w:id="21" w:author="eps1" w:date="2011-11-15T13:07:00Z">
        <w:r w:rsidR="007862ED" w:rsidRPr="00BC14F7">
          <w:rPr>
            <w:rFonts w:ascii="Arial" w:hAnsi="Arial" w:cs="Arial"/>
            <w:sz w:val="22"/>
            <w:szCs w:val="22"/>
          </w:rPr>
          <w:t xml:space="preserve">or deficiencies that are </w:t>
        </w:r>
      </w:ins>
      <w:r w:rsidR="007862ED" w:rsidRPr="00BC14F7">
        <w:rPr>
          <w:rFonts w:ascii="Arial" w:hAnsi="Arial" w:cs="Arial"/>
          <w:sz w:val="22"/>
          <w:szCs w:val="22"/>
        </w:rPr>
        <w:t xml:space="preserve">identified in </w:t>
      </w:r>
      <w:ins w:id="22" w:author="eps1" w:date="2011-11-15T13:07:00Z">
        <w:r w:rsidR="007862ED" w:rsidRPr="00BC14F7">
          <w:rPr>
            <w:rFonts w:ascii="Arial" w:hAnsi="Arial" w:cs="Arial"/>
            <w:sz w:val="22"/>
            <w:szCs w:val="22"/>
          </w:rPr>
          <w:t>a critique of exercises, drills, or training</w:t>
        </w:r>
      </w:ins>
      <w:r w:rsidR="007862ED" w:rsidRPr="00BC14F7">
        <w:rPr>
          <w:rFonts w:ascii="Arial" w:hAnsi="Arial" w:cs="Arial"/>
          <w:sz w:val="22"/>
          <w:szCs w:val="22"/>
        </w:rPr>
        <w:t xml:space="preserve"> be corrected.  </w:t>
      </w:r>
      <w:r w:rsidRPr="00BC14F7">
        <w:rPr>
          <w:rFonts w:ascii="Arial" w:hAnsi="Arial" w:cs="Arial"/>
          <w:sz w:val="22"/>
          <w:szCs w:val="22"/>
        </w:rPr>
        <w:t>Inspectors should review the correction of licensee and NRC</w:t>
      </w:r>
      <w:r w:rsidR="00482E40" w:rsidRPr="00BC14F7">
        <w:rPr>
          <w:rFonts w:ascii="Arial" w:hAnsi="Arial" w:cs="Arial"/>
          <w:sz w:val="22"/>
          <w:szCs w:val="22"/>
        </w:rPr>
        <w:t>-</w:t>
      </w:r>
      <w:r w:rsidRPr="00BC14F7">
        <w:rPr>
          <w:rFonts w:ascii="Arial" w:hAnsi="Arial" w:cs="Arial"/>
          <w:sz w:val="22"/>
          <w:szCs w:val="22"/>
        </w:rPr>
        <w:t xml:space="preserve">identified weaknesses.  However, </w:t>
      </w:r>
      <w:ins w:id="23" w:author="eps1" w:date="2011-11-15T13:07:00Z">
        <w:r w:rsidRPr="00BC14F7">
          <w:rPr>
            <w:rFonts w:ascii="Arial" w:hAnsi="Arial" w:cs="Arial"/>
            <w:sz w:val="22"/>
            <w:szCs w:val="22"/>
          </w:rPr>
          <w:t xml:space="preserve">a repeat </w:t>
        </w:r>
        <w:r w:rsidR="007862ED" w:rsidRPr="00BC14F7">
          <w:rPr>
            <w:rFonts w:ascii="Arial" w:hAnsi="Arial" w:cs="Arial"/>
            <w:sz w:val="22"/>
            <w:szCs w:val="22"/>
          </w:rPr>
          <w:t>ERO</w:t>
        </w:r>
      </w:ins>
      <w:r w:rsidR="007862ED" w:rsidRPr="00BC14F7">
        <w:rPr>
          <w:rFonts w:ascii="Arial" w:hAnsi="Arial" w:cs="Arial"/>
          <w:sz w:val="22"/>
          <w:szCs w:val="22"/>
        </w:rPr>
        <w:t xml:space="preserve"> </w:t>
      </w:r>
      <w:r w:rsidRPr="00BC14F7">
        <w:rPr>
          <w:rFonts w:ascii="Arial" w:hAnsi="Arial" w:cs="Arial"/>
          <w:sz w:val="22"/>
          <w:szCs w:val="22"/>
        </w:rPr>
        <w:t>performance</w:t>
      </w:r>
      <w:ins w:id="24" w:author="eps1" w:date="2011-11-15T13:07:00Z">
        <w:r w:rsidRPr="00BC14F7">
          <w:rPr>
            <w:rFonts w:ascii="Arial" w:hAnsi="Arial" w:cs="Arial"/>
            <w:sz w:val="22"/>
            <w:szCs w:val="22"/>
          </w:rPr>
          <w:t xml:space="preserve"> </w:t>
        </w:r>
        <w:r w:rsidR="007862ED" w:rsidRPr="00BC14F7">
          <w:rPr>
            <w:rFonts w:ascii="Arial" w:hAnsi="Arial" w:cs="Arial"/>
            <w:sz w:val="22"/>
            <w:szCs w:val="22"/>
          </w:rPr>
          <w:t>weakness</w:t>
        </w:r>
      </w:ins>
      <w:r w:rsidR="007862ED" w:rsidRPr="00BC14F7">
        <w:rPr>
          <w:rFonts w:ascii="Arial" w:hAnsi="Arial" w:cs="Arial"/>
          <w:sz w:val="22"/>
          <w:szCs w:val="22"/>
        </w:rPr>
        <w:t xml:space="preserve"> </w:t>
      </w:r>
      <w:r w:rsidRPr="00BC14F7">
        <w:rPr>
          <w:rFonts w:ascii="Arial" w:hAnsi="Arial" w:cs="Arial"/>
          <w:sz w:val="22"/>
          <w:szCs w:val="22"/>
        </w:rPr>
        <w:t xml:space="preserve">may not in itself, represent a failure to correct a weakness.  The inspector must review licensee efforts to correct the </w:t>
      </w:r>
      <w:ins w:id="25" w:author="eps1" w:date="2011-11-15T13:07:00Z">
        <w:r w:rsidR="007862ED" w:rsidRPr="00BC14F7">
          <w:rPr>
            <w:rFonts w:ascii="Arial" w:hAnsi="Arial" w:cs="Arial"/>
            <w:sz w:val="22"/>
            <w:szCs w:val="22"/>
          </w:rPr>
          <w:t>weakness</w:t>
        </w:r>
      </w:ins>
      <w:r w:rsidR="007862ED" w:rsidRPr="00BC14F7">
        <w:rPr>
          <w:rFonts w:ascii="Arial" w:hAnsi="Arial" w:cs="Arial"/>
          <w:sz w:val="22"/>
          <w:szCs w:val="22"/>
        </w:rPr>
        <w:t xml:space="preserve"> </w:t>
      </w:r>
      <w:r w:rsidRPr="00BC14F7">
        <w:rPr>
          <w:rFonts w:ascii="Arial" w:hAnsi="Arial" w:cs="Arial"/>
          <w:sz w:val="22"/>
          <w:szCs w:val="22"/>
        </w:rPr>
        <w:t xml:space="preserve">and the reasons for the repeat problem.  If the problem is localized it would not be appropriate to determine that it represents a failure to correct.  Guidance on determining the adequacy of licensee efforts to resolve </w:t>
      </w:r>
      <w:ins w:id="26" w:author="eps1" w:date="2011-11-15T13:07:00Z">
        <w:r w:rsidR="007862ED" w:rsidRPr="00BC14F7">
          <w:rPr>
            <w:rFonts w:ascii="Arial" w:hAnsi="Arial" w:cs="Arial"/>
            <w:sz w:val="22"/>
            <w:szCs w:val="22"/>
          </w:rPr>
          <w:t>weaknesses</w:t>
        </w:r>
      </w:ins>
      <w:r w:rsidR="007862ED" w:rsidRPr="00BC14F7">
        <w:rPr>
          <w:rFonts w:ascii="Arial" w:hAnsi="Arial" w:cs="Arial"/>
          <w:sz w:val="22"/>
          <w:szCs w:val="22"/>
        </w:rPr>
        <w:t xml:space="preserve"> </w:t>
      </w:r>
      <w:r w:rsidRPr="00BC14F7">
        <w:rPr>
          <w:rFonts w:ascii="Arial" w:hAnsi="Arial" w:cs="Arial"/>
          <w:sz w:val="22"/>
          <w:szCs w:val="22"/>
        </w:rPr>
        <w:t>is contained in Manual Chapter 0612</w:t>
      </w:r>
      <w:r w:rsidR="00482E40" w:rsidRPr="00BC14F7">
        <w:rPr>
          <w:rFonts w:ascii="Arial" w:hAnsi="Arial" w:cs="Arial"/>
          <w:sz w:val="22"/>
          <w:szCs w:val="22"/>
        </w:rPr>
        <w:t>,</w:t>
      </w:r>
      <w:r w:rsidRPr="00BC14F7">
        <w:rPr>
          <w:rFonts w:ascii="Arial" w:hAnsi="Arial" w:cs="Arial"/>
          <w:sz w:val="22"/>
          <w:szCs w:val="22"/>
        </w:rPr>
        <w:t xml:space="preserve"> in the EP SDP</w:t>
      </w:r>
      <w:r w:rsidR="00482E40" w:rsidRPr="00BC14F7">
        <w:rPr>
          <w:rFonts w:ascii="Arial" w:hAnsi="Arial" w:cs="Arial"/>
          <w:sz w:val="22"/>
          <w:szCs w:val="22"/>
        </w:rPr>
        <w:t>,</w:t>
      </w:r>
      <w:r w:rsidRPr="00BC14F7">
        <w:rPr>
          <w:rFonts w:ascii="Arial" w:hAnsi="Arial" w:cs="Arial"/>
          <w:sz w:val="22"/>
          <w:szCs w:val="22"/>
        </w:rPr>
        <w:t xml:space="preserve"> and Inspection Procedure 71152.</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E85CD1"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03.04</w:t>
      </w:r>
      <w:r w:rsidRPr="00BC14F7">
        <w:rPr>
          <w:rFonts w:ascii="Arial" w:hAnsi="Arial" w:cs="Arial"/>
          <w:sz w:val="22"/>
          <w:szCs w:val="22"/>
        </w:rPr>
        <w:tab/>
      </w:r>
      <w:proofErr w:type="gramStart"/>
      <w:r w:rsidR="00D02567" w:rsidRPr="00BC14F7">
        <w:rPr>
          <w:rFonts w:ascii="Arial" w:hAnsi="Arial" w:cs="Arial"/>
          <w:sz w:val="22"/>
          <w:szCs w:val="22"/>
          <w:u w:val="single"/>
        </w:rPr>
        <w:t>Risk</w:t>
      </w:r>
      <w:r w:rsidR="00482E40" w:rsidRPr="00BC14F7">
        <w:rPr>
          <w:rFonts w:ascii="Arial" w:hAnsi="Arial" w:cs="Arial"/>
          <w:sz w:val="22"/>
          <w:szCs w:val="22"/>
          <w:u w:val="single"/>
        </w:rPr>
        <w:t>-</w:t>
      </w:r>
      <w:proofErr w:type="gramEnd"/>
      <w:r w:rsidR="00D02567" w:rsidRPr="00BC14F7">
        <w:rPr>
          <w:rFonts w:ascii="Arial" w:hAnsi="Arial" w:cs="Arial"/>
          <w:sz w:val="22"/>
          <w:szCs w:val="22"/>
          <w:u w:val="single"/>
        </w:rPr>
        <w:t>Significant Areas</w:t>
      </w:r>
      <w:r w:rsidRPr="00BC14F7">
        <w:rPr>
          <w:rFonts w:ascii="Arial" w:hAnsi="Arial" w:cs="Arial"/>
          <w:sz w:val="22"/>
          <w:szCs w:val="22"/>
          <w:u w:val="single"/>
        </w:rPr>
        <w:t>.</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 xml:space="preserve">Implementation of the </w:t>
      </w:r>
      <w:r w:rsidR="00440042" w:rsidRPr="00BC14F7">
        <w:rPr>
          <w:rFonts w:ascii="Arial" w:hAnsi="Arial" w:cs="Arial"/>
          <w:sz w:val="22"/>
          <w:szCs w:val="22"/>
        </w:rPr>
        <w:t xml:space="preserve">emergency plan </w:t>
      </w:r>
      <w:r w:rsidRPr="00BC14F7">
        <w:rPr>
          <w:rFonts w:ascii="Arial" w:hAnsi="Arial" w:cs="Arial"/>
          <w:sz w:val="22"/>
          <w:szCs w:val="22"/>
        </w:rPr>
        <w:t>(</w:t>
      </w:r>
      <w:ins w:id="27" w:author="eps1" w:date="2011-11-15T13:07:00Z">
        <w:r w:rsidR="00440042" w:rsidRPr="00BC14F7">
          <w:rPr>
            <w:rFonts w:ascii="Arial" w:hAnsi="Arial" w:cs="Arial"/>
            <w:sz w:val="22"/>
            <w:szCs w:val="22"/>
          </w:rPr>
          <w:t>E-</w:t>
        </w:r>
      </w:ins>
      <w:r w:rsidRPr="00BC14F7">
        <w:rPr>
          <w:rFonts w:ascii="Arial" w:hAnsi="Arial" w:cs="Arial"/>
          <w:sz w:val="22"/>
          <w:szCs w:val="22"/>
        </w:rPr>
        <w:t xml:space="preserve">Plan) is </w:t>
      </w:r>
      <w:ins w:id="28" w:author="eps1" w:date="2011-11-15T13:33:00Z">
        <w:r w:rsidR="004D115D" w:rsidRPr="00BC14F7">
          <w:rPr>
            <w:rFonts w:ascii="Arial" w:hAnsi="Arial" w:cs="Arial"/>
            <w:sz w:val="22"/>
            <w:szCs w:val="22"/>
          </w:rPr>
          <w:t>dependent</w:t>
        </w:r>
      </w:ins>
      <w:r w:rsidRPr="00BC14F7">
        <w:rPr>
          <w:rFonts w:ascii="Arial" w:hAnsi="Arial" w:cs="Arial"/>
          <w:sz w:val="22"/>
          <w:szCs w:val="22"/>
        </w:rPr>
        <w:t xml:space="preserve"> on the performance of the </w:t>
      </w:r>
      <w:r w:rsidR="00482E40" w:rsidRPr="00BC14F7">
        <w:rPr>
          <w:rFonts w:ascii="Arial" w:hAnsi="Arial" w:cs="Arial"/>
          <w:sz w:val="22"/>
          <w:szCs w:val="22"/>
        </w:rPr>
        <w:t>ERO</w:t>
      </w:r>
      <w:r w:rsidRPr="00BC14F7">
        <w:rPr>
          <w:rFonts w:ascii="Arial" w:hAnsi="Arial" w:cs="Arial"/>
          <w:sz w:val="22"/>
          <w:szCs w:val="22"/>
        </w:rPr>
        <w:t xml:space="preserve"> in their EP assignments.  There are many areas important to </w:t>
      </w:r>
      <w:ins w:id="29" w:author="eps1" w:date="2011-11-15T13:07:00Z">
        <w:r w:rsidR="00440042" w:rsidRPr="00BC14F7">
          <w:rPr>
            <w:rFonts w:ascii="Arial" w:hAnsi="Arial" w:cs="Arial"/>
            <w:sz w:val="22"/>
            <w:szCs w:val="22"/>
          </w:rPr>
          <w:t>E-</w:t>
        </w:r>
      </w:ins>
      <w:r w:rsidR="00440042" w:rsidRPr="00BC14F7">
        <w:rPr>
          <w:rFonts w:ascii="Arial" w:hAnsi="Arial" w:cs="Arial"/>
          <w:sz w:val="22"/>
          <w:szCs w:val="22"/>
        </w:rPr>
        <w:t>Plan</w:t>
      </w:r>
      <w:r w:rsidRPr="00BC14F7">
        <w:rPr>
          <w:rFonts w:ascii="Arial" w:hAnsi="Arial" w:cs="Arial"/>
          <w:sz w:val="22"/>
          <w:szCs w:val="22"/>
        </w:rPr>
        <w:t xml:space="preserve"> implementation, but the most risk</w:t>
      </w:r>
      <w:r w:rsidR="00482E40" w:rsidRPr="00BC14F7">
        <w:rPr>
          <w:rFonts w:ascii="Arial" w:hAnsi="Arial" w:cs="Arial"/>
          <w:sz w:val="22"/>
          <w:szCs w:val="22"/>
        </w:rPr>
        <w:t>-</w:t>
      </w:r>
      <w:r w:rsidRPr="00BC14F7">
        <w:rPr>
          <w:rFonts w:ascii="Arial" w:hAnsi="Arial" w:cs="Arial"/>
          <w:sz w:val="22"/>
          <w:szCs w:val="22"/>
        </w:rPr>
        <w:t xml:space="preserve">significant areas of performance are: </w:t>
      </w:r>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216BA3">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u w:val="single"/>
        </w:rPr>
        <w:t>Timely and accurate classification of events</w:t>
      </w:r>
      <w:r w:rsidRPr="00BC14F7">
        <w:rPr>
          <w:rFonts w:ascii="Arial" w:hAnsi="Arial" w:cs="Arial"/>
          <w:sz w:val="22"/>
          <w:szCs w:val="22"/>
        </w:rPr>
        <w:t>.  This includes the recognition of events as potentially exceeding emergency action levels.  [10 CFR 50.47(b)(4)</w:t>
      </w:r>
      <w:r w:rsidR="00EC1BF0" w:rsidRPr="00BC14F7">
        <w:rPr>
          <w:rFonts w:ascii="Arial" w:hAnsi="Arial" w:cs="Arial"/>
          <w:sz w:val="22"/>
          <w:szCs w:val="22"/>
        </w:rPr>
        <w:t xml:space="preserve"> </w:t>
      </w:r>
      <w:ins w:id="30" w:author="eps1" w:date="2011-11-15T13:07:00Z">
        <w:r w:rsidR="00EC1BF0" w:rsidRPr="00BC14F7">
          <w:rPr>
            <w:rFonts w:ascii="Arial" w:hAnsi="Arial" w:cs="Arial"/>
            <w:sz w:val="22"/>
            <w:szCs w:val="22"/>
          </w:rPr>
          <w:t>and Section IV.C.2 of Appendix E to 10 CFR Part 50</w:t>
        </w:r>
        <w:r w:rsidRPr="00BC14F7">
          <w:rPr>
            <w:rFonts w:ascii="Arial" w:hAnsi="Arial" w:cs="Arial"/>
            <w:sz w:val="22"/>
            <w:szCs w:val="22"/>
          </w:rPr>
          <w:t>]</w:t>
        </w:r>
      </w:ins>
    </w:p>
    <w:p w:rsidR="00A94583" w:rsidRPr="00BC14F7" w:rsidRDefault="00A94583" w:rsidP="00216BA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D02567" w:rsidP="00216BA3">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u w:val="single"/>
        </w:rPr>
        <w:lastRenderedPageBreak/>
        <w:t>Timely and accurate notification of offsite governmental authorities</w:t>
      </w:r>
      <w:r w:rsidRPr="00BC14F7">
        <w:rPr>
          <w:rFonts w:ascii="Arial" w:hAnsi="Arial" w:cs="Arial"/>
          <w:sz w:val="22"/>
          <w:szCs w:val="22"/>
        </w:rPr>
        <w:t xml:space="preserve">. This includes adequate performance of notifications to state and local authorities as specified in the </w:t>
      </w:r>
      <w:ins w:id="31" w:author="eps1" w:date="2011-11-15T13:07:00Z">
        <w:r w:rsidR="00440042" w:rsidRPr="00BC14F7">
          <w:rPr>
            <w:rFonts w:ascii="Arial" w:hAnsi="Arial" w:cs="Arial"/>
            <w:sz w:val="22"/>
            <w:szCs w:val="22"/>
          </w:rPr>
          <w:t>E-</w:t>
        </w:r>
      </w:ins>
      <w:r w:rsidR="00440042" w:rsidRPr="00BC14F7">
        <w:rPr>
          <w:rFonts w:ascii="Arial" w:hAnsi="Arial" w:cs="Arial"/>
          <w:sz w:val="22"/>
          <w:szCs w:val="22"/>
        </w:rPr>
        <w:t>Plan</w:t>
      </w:r>
      <w:r w:rsidRPr="00BC14F7">
        <w:rPr>
          <w:rFonts w:ascii="Arial" w:hAnsi="Arial" w:cs="Arial"/>
          <w:sz w:val="22"/>
          <w:szCs w:val="22"/>
        </w:rPr>
        <w:t>. [10 CFR 50.47(b</w:t>
      </w:r>
      <w:ins w:id="32" w:author="eps1" w:date="2011-11-15T13:07:00Z">
        <w:r w:rsidRPr="00BC14F7">
          <w:rPr>
            <w:rFonts w:ascii="Arial" w:hAnsi="Arial" w:cs="Arial"/>
            <w:sz w:val="22"/>
            <w:szCs w:val="22"/>
          </w:rPr>
          <w:t>)(</w:t>
        </w:r>
      </w:ins>
      <w:r w:rsidRPr="00BC14F7">
        <w:rPr>
          <w:rFonts w:ascii="Arial" w:hAnsi="Arial" w:cs="Arial"/>
          <w:sz w:val="22"/>
          <w:szCs w:val="22"/>
        </w:rPr>
        <w:t>5</w:t>
      </w:r>
      <w:ins w:id="33" w:author="eps1" w:date="2011-11-15T13:07:00Z">
        <w:r w:rsidRPr="00BC14F7">
          <w:rPr>
            <w:rFonts w:ascii="Arial" w:hAnsi="Arial" w:cs="Arial"/>
            <w:sz w:val="22"/>
            <w:szCs w:val="22"/>
          </w:rPr>
          <w:t>)</w:t>
        </w:r>
        <w:r w:rsidR="00EC1BF0" w:rsidRPr="00BC14F7">
          <w:rPr>
            <w:rFonts w:ascii="Arial" w:hAnsi="Arial" w:cs="Arial"/>
            <w:sz w:val="22"/>
            <w:szCs w:val="22"/>
          </w:rPr>
          <w:t xml:space="preserve"> and </w:t>
        </w:r>
        <w:r w:rsidR="00C77F79" w:rsidRPr="00BC14F7">
          <w:rPr>
            <w:rFonts w:ascii="Arial" w:hAnsi="Arial" w:cs="Arial"/>
            <w:sz w:val="22"/>
            <w:szCs w:val="22"/>
          </w:rPr>
          <w:t>Appendix E to 10 CFR Part 50 s</w:t>
        </w:r>
        <w:r w:rsidR="00EC1BF0" w:rsidRPr="00BC14F7">
          <w:rPr>
            <w:rFonts w:ascii="Arial" w:hAnsi="Arial" w:cs="Arial"/>
            <w:sz w:val="22"/>
            <w:szCs w:val="22"/>
          </w:rPr>
          <w:t xml:space="preserve">ections IV.D.1 and IV.D.2 </w:t>
        </w:r>
        <w:r w:rsidRPr="00BC14F7">
          <w:rPr>
            <w:rFonts w:ascii="Arial" w:hAnsi="Arial" w:cs="Arial"/>
            <w:sz w:val="22"/>
            <w:szCs w:val="22"/>
          </w:rPr>
          <w:t>]</w:t>
        </w:r>
      </w:ins>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216BA3">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u w:val="single"/>
        </w:rPr>
        <w:t xml:space="preserve">Timely and accurate development of </w:t>
      </w:r>
      <w:r w:rsidR="00482E40" w:rsidRPr="00BC14F7">
        <w:rPr>
          <w:rFonts w:ascii="Arial" w:hAnsi="Arial" w:cs="Arial"/>
          <w:sz w:val="22"/>
          <w:szCs w:val="22"/>
          <w:u w:val="single"/>
        </w:rPr>
        <w:t>PARs</w:t>
      </w:r>
      <w:r w:rsidRPr="00BC14F7">
        <w:rPr>
          <w:rFonts w:ascii="Arial" w:hAnsi="Arial" w:cs="Arial"/>
          <w:sz w:val="22"/>
          <w:szCs w:val="22"/>
          <w:u w:val="single"/>
        </w:rPr>
        <w:t xml:space="preserve"> for offsite authorities</w:t>
      </w:r>
      <w:r w:rsidRPr="00BC14F7">
        <w:rPr>
          <w:rFonts w:ascii="Arial" w:hAnsi="Arial" w:cs="Arial"/>
          <w:sz w:val="22"/>
          <w:szCs w:val="22"/>
        </w:rPr>
        <w:t xml:space="preserve">.  This includes providing PARs to governmental authorities, </w:t>
      </w:r>
      <w:r w:rsidR="00482E40" w:rsidRPr="00BC14F7">
        <w:rPr>
          <w:rFonts w:ascii="Arial" w:hAnsi="Arial" w:cs="Arial"/>
          <w:sz w:val="22"/>
          <w:szCs w:val="22"/>
        </w:rPr>
        <w:t xml:space="preserve">and </w:t>
      </w:r>
      <w:r w:rsidRPr="00BC14F7">
        <w:rPr>
          <w:rFonts w:ascii="Arial" w:hAnsi="Arial" w:cs="Arial"/>
          <w:sz w:val="22"/>
          <w:szCs w:val="22"/>
        </w:rPr>
        <w:t>the decision</w:t>
      </w:r>
      <w:r w:rsidR="00482E40" w:rsidRPr="00BC14F7">
        <w:rPr>
          <w:rFonts w:ascii="Arial" w:hAnsi="Arial" w:cs="Arial"/>
          <w:sz w:val="22"/>
          <w:szCs w:val="22"/>
        </w:rPr>
        <w:t>-</w:t>
      </w:r>
      <w:r w:rsidRPr="00BC14F7">
        <w:rPr>
          <w:rFonts w:ascii="Arial" w:hAnsi="Arial" w:cs="Arial"/>
          <w:sz w:val="22"/>
          <w:szCs w:val="22"/>
        </w:rPr>
        <w:t>making process to develop the PARs. [10 CFR 50.47(b)(10)]</w:t>
      </w:r>
    </w:p>
    <w:p w:rsidR="00A94583" w:rsidRPr="00BC14F7" w:rsidRDefault="00A94583" w:rsidP="00216BA3">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p>
    <w:p w:rsidR="00D02567" w:rsidRPr="00BC14F7" w:rsidRDefault="00D02567" w:rsidP="00216BA3">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both"/>
        <w:rPr>
          <w:rFonts w:ascii="Arial" w:hAnsi="Arial" w:cs="Arial"/>
          <w:sz w:val="22"/>
          <w:szCs w:val="22"/>
        </w:rPr>
      </w:pPr>
      <w:r w:rsidRPr="00BC14F7">
        <w:rPr>
          <w:rFonts w:ascii="Arial" w:hAnsi="Arial" w:cs="Arial"/>
          <w:sz w:val="22"/>
          <w:szCs w:val="22"/>
          <w:u w:val="single"/>
        </w:rPr>
        <w:t>Assessment of offsite consequences</w:t>
      </w:r>
      <w:r w:rsidRPr="00BC14F7">
        <w:rPr>
          <w:rFonts w:ascii="Arial" w:hAnsi="Arial" w:cs="Arial"/>
          <w:sz w:val="22"/>
          <w:szCs w:val="22"/>
        </w:rPr>
        <w:t>.  This includes the ability to assess and monitor the magnitude and dose consequences of potential or actual radioactive releases</w:t>
      </w:r>
      <w:r w:rsidR="00482E40" w:rsidRPr="00BC14F7">
        <w:rPr>
          <w:rFonts w:ascii="Arial" w:hAnsi="Arial" w:cs="Arial"/>
          <w:sz w:val="22"/>
          <w:szCs w:val="22"/>
        </w:rPr>
        <w:t>.</w:t>
      </w:r>
      <w:r w:rsidRPr="00BC14F7">
        <w:rPr>
          <w:rFonts w:ascii="Arial" w:hAnsi="Arial" w:cs="Arial"/>
          <w:sz w:val="22"/>
          <w:szCs w:val="22"/>
        </w:rPr>
        <w:t xml:space="preserve"> [10 CFR 50.47(b)(9</w:t>
      </w:r>
      <w:ins w:id="34" w:author="eps1" w:date="2011-11-15T13:07:00Z">
        <w:r w:rsidRPr="00BC14F7">
          <w:rPr>
            <w:rFonts w:ascii="Arial" w:hAnsi="Arial" w:cs="Arial"/>
            <w:sz w:val="22"/>
            <w:szCs w:val="22"/>
          </w:rPr>
          <w:t>)</w:t>
        </w:r>
        <w:r w:rsidR="00EC1BF0" w:rsidRPr="00BC14F7">
          <w:rPr>
            <w:rFonts w:ascii="Arial" w:hAnsi="Arial" w:cs="Arial"/>
            <w:sz w:val="22"/>
            <w:szCs w:val="22"/>
          </w:rPr>
          <w:t xml:space="preserve"> and </w:t>
        </w:r>
        <w:r w:rsidR="00C77F79" w:rsidRPr="00BC14F7">
          <w:rPr>
            <w:rFonts w:ascii="Arial" w:hAnsi="Arial" w:cs="Arial"/>
            <w:sz w:val="22"/>
            <w:szCs w:val="22"/>
          </w:rPr>
          <w:t>Appendix E to 10 CFR Part 50 s</w:t>
        </w:r>
        <w:r w:rsidR="00EC1BF0" w:rsidRPr="00BC14F7">
          <w:rPr>
            <w:rFonts w:ascii="Arial" w:hAnsi="Arial" w:cs="Arial"/>
            <w:sz w:val="22"/>
            <w:szCs w:val="22"/>
          </w:rPr>
          <w:t xml:space="preserve">ections IV.G and IV.E.2 </w:t>
        </w:r>
        <w:r w:rsidRPr="00BC14F7">
          <w:rPr>
            <w:rFonts w:ascii="Arial" w:hAnsi="Arial" w:cs="Arial"/>
            <w:sz w:val="22"/>
            <w:szCs w:val="22"/>
          </w:rPr>
          <w:t>]</w:t>
        </w:r>
      </w:ins>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44C35"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 xml:space="preserve">In general, NRC oversight in EP is focused on </w:t>
      </w:r>
      <w:r w:rsidR="00482E40" w:rsidRPr="00BC14F7">
        <w:rPr>
          <w:rFonts w:ascii="Arial" w:hAnsi="Arial" w:cs="Arial"/>
          <w:sz w:val="22"/>
          <w:szCs w:val="22"/>
        </w:rPr>
        <w:t xml:space="preserve">adherence to the </w:t>
      </w:r>
      <w:ins w:id="35" w:author="eps1" w:date="2011-11-15T13:07:00Z">
        <w:r w:rsidR="00440042" w:rsidRPr="00BC14F7">
          <w:rPr>
            <w:rFonts w:ascii="Arial" w:hAnsi="Arial" w:cs="Arial"/>
            <w:sz w:val="22"/>
            <w:szCs w:val="22"/>
          </w:rPr>
          <w:t>E-</w:t>
        </w:r>
      </w:ins>
      <w:r w:rsidR="00440042" w:rsidRPr="00BC14F7">
        <w:rPr>
          <w:rFonts w:ascii="Arial" w:hAnsi="Arial" w:cs="Arial"/>
          <w:sz w:val="22"/>
          <w:szCs w:val="22"/>
        </w:rPr>
        <w:t>Plan</w:t>
      </w:r>
      <w:r w:rsidR="00482E40" w:rsidRPr="00BC14F7">
        <w:rPr>
          <w:rFonts w:ascii="Arial" w:hAnsi="Arial" w:cs="Arial"/>
          <w:sz w:val="22"/>
          <w:szCs w:val="22"/>
        </w:rPr>
        <w:t xml:space="preserve"> with an emphasis on </w:t>
      </w:r>
      <w:r w:rsidRPr="00BC14F7">
        <w:rPr>
          <w:rFonts w:ascii="Arial" w:hAnsi="Arial" w:cs="Arial"/>
          <w:sz w:val="22"/>
          <w:szCs w:val="22"/>
        </w:rPr>
        <w:t>these most risk</w:t>
      </w:r>
      <w:r w:rsidR="00482E40" w:rsidRPr="00BC14F7">
        <w:rPr>
          <w:rFonts w:ascii="Arial" w:hAnsi="Arial" w:cs="Arial"/>
          <w:sz w:val="22"/>
          <w:szCs w:val="22"/>
        </w:rPr>
        <w:t>-</w:t>
      </w:r>
      <w:r w:rsidRPr="00BC14F7">
        <w:rPr>
          <w:rFonts w:ascii="Arial" w:hAnsi="Arial" w:cs="Arial"/>
          <w:sz w:val="22"/>
          <w:szCs w:val="22"/>
        </w:rPr>
        <w:t>significant areas</w:t>
      </w:r>
      <w:r w:rsidR="00482E40" w:rsidRPr="00BC14F7">
        <w:rPr>
          <w:rFonts w:ascii="Arial" w:hAnsi="Arial" w:cs="Arial"/>
          <w:sz w:val="22"/>
          <w:szCs w:val="22"/>
        </w:rPr>
        <w:t>,</w:t>
      </w:r>
      <w:r w:rsidRPr="00BC14F7">
        <w:rPr>
          <w:rFonts w:ascii="Arial" w:hAnsi="Arial" w:cs="Arial"/>
          <w:sz w:val="22"/>
          <w:szCs w:val="22"/>
        </w:rPr>
        <w:t xml:space="preserve"> and inspection resources should be deployed in a manner to cover these areas.</w:t>
      </w:r>
      <w:ins w:id="36" w:author="eps1" w:date="2011-11-15T13:07:00Z">
        <w:r w:rsidR="002E00B9" w:rsidRPr="00BC14F7">
          <w:rPr>
            <w:rFonts w:ascii="Arial" w:hAnsi="Arial" w:cs="Arial"/>
            <w:sz w:val="22"/>
            <w:szCs w:val="22"/>
          </w:rPr>
          <w:t xml:space="preserve">  </w:t>
        </w:r>
        <w:r w:rsidR="00CC7FA2" w:rsidRPr="00BC14F7">
          <w:rPr>
            <w:rFonts w:ascii="Arial" w:hAnsi="Arial" w:cs="Arial"/>
            <w:sz w:val="22"/>
            <w:szCs w:val="22"/>
          </w:rPr>
          <w:t xml:space="preserve">However, within the constraint of resources, a broad range of response </w:t>
        </w:r>
        <w:r w:rsidR="001F2542" w:rsidRPr="00BC14F7">
          <w:rPr>
            <w:rFonts w:ascii="Arial" w:hAnsi="Arial" w:cs="Arial"/>
            <w:sz w:val="22"/>
            <w:szCs w:val="22"/>
          </w:rPr>
          <w:t xml:space="preserve">areas </w:t>
        </w:r>
        <w:r w:rsidR="00CC7FA2" w:rsidRPr="00BC14F7">
          <w:rPr>
            <w:rFonts w:ascii="Arial" w:hAnsi="Arial" w:cs="Arial"/>
            <w:sz w:val="22"/>
            <w:szCs w:val="22"/>
          </w:rPr>
          <w:t xml:space="preserve">should be inspected.  </w:t>
        </w:r>
      </w:ins>
    </w:p>
    <w:p w:rsidR="00D44C35" w:rsidRPr="00BC14F7" w:rsidRDefault="00D44C35"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766A47" w:rsidRPr="00BC14F7" w:rsidRDefault="00E85CD1"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7" w:author="eps1" w:date="2012-04-03T06:53:00Z"/>
          <w:rFonts w:ascii="Arial" w:hAnsi="Arial" w:cs="Arial"/>
          <w:sz w:val="22"/>
          <w:szCs w:val="22"/>
          <w:u w:val="single"/>
        </w:rPr>
      </w:pPr>
      <w:r w:rsidRPr="00BC14F7">
        <w:rPr>
          <w:rFonts w:ascii="Arial" w:hAnsi="Arial" w:cs="Arial"/>
          <w:sz w:val="22"/>
          <w:szCs w:val="22"/>
        </w:rPr>
        <w:t>03.05</w:t>
      </w:r>
      <w:r w:rsidRPr="00BC14F7">
        <w:rPr>
          <w:rFonts w:ascii="Arial" w:hAnsi="Arial" w:cs="Arial"/>
          <w:sz w:val="22"/>
          <w:szCs w:val="22"/>
        </w:rPr>
        <w:tab/>
      </w:r>
      <w:ins w:id="38" w:author="eps1" w:date="2012-04-03T06:52:00Z">
        <w:r w:rsidR="00766A47" w:rsidRPr="00BC14F7">
          <w:rPr>
            <w:rFonts w:ascii="Arial" w:hAnsi="Arial" w:cs="Arial"/>
            <w:sz w:val="22"/>
            <w:szCs w:val="22"/>
            <w:u w:val="single"/>
          </w:rPr>
          <w:t>Inspection Resource Planning</w:t>
        </w:r>
      </w:ins>
      <w:r w:rsidRPr="00BC14F7">
        <w:rPr>
          <w:rFonts w:ascii="Arial" w:hAnsi="Arial" w:cs="Arial"/>
          <w:sz w:val="22"/>
          <w:szCs w:val="22"/>
          <w:u w:val="single"/>
        </w:rPr>
        <w:t>.</w:t>
      </w:r>
    </w:p>
    <w:p w:rsidR="00766A47" w:rsidRPr="00BC14F7" w:rsidRDefault="00766A4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9" w:author="eps1" w:date="2012-04-03T06:51:00Z"/>
          <w:rFonts w:ascii="Arial" w:hAnsi="Arial" w:cs="Arial"/>
          <w:sz w:val="22"/>
          <w:szCs w:val="22"/>
          <w:u w:val="single"/>
        </w:rPr>
      </w:pPr>
    </w:p>
    <w:p w:rsidR="00D44C35" w:rsidRPr="00BC14F7" w:rsidRDefault="00CC7FA2"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0" w:author="eps1" w:date="2011-11-15T13:07:00Z"/>
          <w:rFonts w:ascii="Arial" w:hAnsi="Arial" w:cs="Arial"/>
          <w:sz w:val="22"/>
          <w:szCs w:val="22"/>
        </w:rPr>
      </w:pPr>
      <w:ins w:id="41" w:author="eps1" w:date="2011-11-15T13:07:00Z">
        <w:r w:rsidRPr="00BC14F7">
          <w:rPr>
            <w:rFonts w:ascii="Arial" w:hAnsi="Arial" w:cs="Arial"/>
            <w:sz w:val="22"/>
            <w:szCs w:val="22"/>
          </w:rPr>
          <w:t>The inspector should use corrective action system data to identify response areas of concern and deploy inspection resources accordingly.  Areas, (e.g., OSC</w:t>
        </w:r>
        <w:r w:rsidR="00D44C35" w:rsidRPr="00BC14F7">
          <w:rPr>
            <w:rFonts w:ascii="Arial" w:hAnsi="Arial" w:cs="Arial"/>
            <w:sz w:val="22"/>
            <w:szCs w:val="22"/>
          </w:rPr>
          <w:t>, field monitor teams</w:t>
        </w:r>
        <w:r w:rsidRPr="00BC14F7">
          <w:rPr>
            <w:rFonts w:ascii="Arial" w:hAnsi="Arial" w:cs="Arial"/>
            <w:sz w:val="22"/>
            <w:szCs w:val="22"/>
          </w:rPr>
          <w:t xml:space="preserve">) that have had few critique findings or more than average (as compared to the TSC or EOF) findings </w:t>
        </w:r>
        <w:r w:rsidR="001F2542" w:rsidRPr="00BC14F7">
          <w:rPr>
            <w:rFonts w:ascii="Arial" w:hAnsi="Arial" w:cs="Arial"/>
            <w:sz w:val="22"/>
            <w:szCs w:val="22"/>
          </w:rPr>
          <w:t>should</w:t>
        </w:r>
        <w:r w:rsidRPr="00BC14F7">
          <w:rPr>
            <w:rFonts w:ascii="Arial" w:hAnsi="Arial" w:cs="Arial"/>
            <w:sz w:val="22"/>
            <w:szCs w:val="22"/>
          </w:rPr>
          <w:t xml:space="preserve"> be </w:t>
        </w:r>
        <w:r w:rsidR="001F2542" w:rsidRPr="00BC14F7">
          <w:rPr>
            <w:rFonts w:ascii="Arial" w:hAnsi="Arial" w:cs="Arial"/>
            <w:sz w:val="22"/>
            <w:szCs w:val="22"/>
          </w:rPr>
          <w:t>selected for observation.</w:t>
        </w:r>
        <w:r w:rsidRPr="00BC14F7">
          <w:rPr>
            <w:rFonts w:ascii="Arial" w:hAnsi="Arial" w:cs="Arial"/>
            <w:sz w:val="22"/>
            <w:szCs w:val="22"/>
          </w:rPr>
          <w:t xml:space="preserve">  Inspection resources usually deployed in the TSC, EOF, or Control </w:t>
        </w:r>
        <w:r w:rsidR="001F2542" w:rsidRPr="00BC14F7">
          <w:rPr>
            <w:rFonts w:ascii="Arial" w:hAnsi="Arial" w:cs="Arial"/>
            <w:sz w:val="22"/>
            <w:szCs w:val="22"/>
          </w:rPr>
          <w:t>Room may</w:t>
        </w:r>
        <w:r w:rsidRPr="00BC14F7">
          <w:rPr>
            <w:rFonts w:ascii="Arial" w:hAnsi="Arial" w:cs="Arial"/>
            <w:sz w:val="22"/>
            <w:szCs w:val="22"/>
          </w:rPr>
          <w:t xml:space="preserve"> be used to observe other areas should the inspector identify a need.  </w:t>
        </w:r>
      </w:ins>
    </w:p>
    <w:p w:rsidR="00D44C35" w:rsidRPr="00BC14F7" w:rsidRDefault="00D44C35"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44C35" w:rsidRPr="00BC14F7" w:rsidRDefault="00CC7FA2" w:rsidP="008436EC">
      <w:pPr>
        <w:pStyle w:val="ListParagraph"/>
        <w:numPr>
          <w:ilvl w:val="0"/>
          <w:numId w:val="8"/>
        </w:num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2" w:author="eps1" w:date="2011-11-15T13:07:00Z"/>
          <w:rFonts w:ascii="Arial" w:hAnsi="Arial" w:cs="Arial"/>
          <w:sz w:val="22"/>
          <w:szCs w:val="22"/>
        </w:rPr>
      </w:pPr>
      <w:ins w:id="43" w:author="eps1" w:date="2011-11-15T13:07:00Z">
        <w:r w:rsidRPr="00BC14F7">
          <w:rPr>
            <w:rFonts w:ascii="Arial" w:hAnsi="Arial" w:cs="Arial"/>
            <w:sz w:val="22"/>
            <w:szCs w:val="22"/>
          </w:rPr>
          <w:t>If the licensee’s performance in previous baseline inspections in these risk-significant areas in conjunction with its performance under the DEP PI indicates reliable acceptable performance</w:t>
        </w:r>
        <w:r w:rsidR="00C77F79" w:rsidRPr="00BC14F7">
          <w:rPr>
            <w:rFonts w:ascii="Arial" w:hAnsi="Arial" w:cs="Arial"/>
            <w:sz w:val="22"/>
            <w:szCs w:val="22"/>
          </w:rPr>
          <w:t>,</w:t>
        </w:r>
        <w:r w:rsidRPr="00BC14F7">
          <w:rPr>
            <w:rFonts w:ascii="Arial" w:hAnsi="Arial" w:cs="Arial"/>
            <w:sz w:val="22"/>
            <w:szCs w:val="22"/>
          </w:rPr>
          <w:t xml:space="preserve"> within the licensee response band, inspectors should reduce the inspection sampling </w:t>
        </w:r>
        <w:r w:rsidR="00C77F79" w:rsidRPr="00BC14F7">
          <w:rPr>
            <w:rFonts w:ascii="Arial" w:hAnsi="Arial" w:cs="Arial"/>
            <w:sz w:val="22"/>
            <w:szCs w:val="22"/>
          </w:rPr>
          <w:t>of these</w:t>
        </w:r>
        <w:r w:rsidRPr="00BC14F7">
          <w:rPr>
            <w:rFonts w:ascii="Arial" w:hAnsi="Arial" w:cs="Arial"/>
            <w:sz w:val="22"/>
            <w:szCs w:val="22"/>
          </w:rPr>
          <w:t xml:space="preserve"> areas and instead use a portion of available inspection resources to sample a selection of less risk significant areas from </w:t>
        </w:r>
      </w:ins>
      <w:ins w:id="44" w:author="sfl" w:date="2011-10-25T15:07:00Z">
        <w:r w:rsidR="0047304E" w:rsidRPr="00BC14F7">
          <w:rPr>
            <w:rFonts w:ascii="Arial" w:hAnsi="Arial" w:cs="Arial"/>
            <w:color w:val="000000"/>
            <w:sz w:val="22"/>
            <w:szCs w:val="22"/>
          </w:rPr>
          <w:t xml:space="preserve">Attachment </w:t>
        </w:r>
      </w:ins>
      <w:r w:rsidR="0047304E" w:rsidRPr="00BC14F7">
        <w:rPr>
          <w:rFonts w:ascii="Arial" w:hAnsi="Arial" w:cs="Arial"/>
          <w:color w:val="000000"/>
          <w:sz w:val="22"/>
          <w:szCs w:val="22"/>
        </w:rPr>
        <w:t>3</w:t>
      </w:r>
      <w:r w:rsidR="0047304E" w:rsidRPr="00BC14F7">
        <w:rPr>
          <w:rFonts w:ascii="Arial" w:hAnsi="Arial" w:cs="Arial"/>
          <w:sz w:val="22"/>
          <w:szCs w:val="22"/>
        </w:rPr>
        <w:t xml:space="preserve"> </w:t>
      </w:r>
      <w:ins w:id="45" w:author="eps1" w:date="2011-11-15T13:07:00Z">
        <w:r w:rsidRPr="00BC14F7">
          <w:rPr>
            <w:rFonts w:ascii="Arial" w:hAnsi="Arial" w:cs="Arial"/>
            <w:sz w:val="22"/>
            <w:szCs w:val="22"/>
          </w:rPr>
          <w:t>“Prioritization of Additional Areas for Inspection</w:t>
        </w:r>
        <w:r w:rsidR="00D44C35" w:rsidRPr="00BC14F7">
          <w:rPr>
            <w:rFonts w:ascii="Arial" w:hAnsi="Arial" w:cs="Arial"/>
            <w:sz w:val="22"/>
            <w:szCs w:val="22"/>
          </w:rPr>
          <w:t>,</w:t>
        </w:r>
        <w:r w:rsidRPr="00BC14F7">
          <w:rPr>
            <w:rFonts w:ascii="Arial" w:hAnsi="Arial" w:cs="Arial"/>
            <w:sz w:val="22"/>
            <w:szCs w:val="22"/>
          </w:rPr>
          <w:t xml:space="preserve">” </w:t>
        </w:r>
        <w:r w:rsidR="001F2542" w:rsidRPr="00BC14F7">
          <w:rPr>
            <w:rFonts w:ascii="Arial" w:hAnsi="Arial" w:cs="Arial"/>
            <w:sz w:val="22"/>
            <w:szCs w:val="22"/>
          </w:rPr>
          <w:t xml:space="preserve">regardless of the results of the review of critique findings. </w:t>
        </w:r>
      </w:ins>
    </w:p>
    <w:p w:rsidR="00D44C35" w:rsidRPr="00BC14F7" w:rsidRDefault="00D44C35"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CC7FA2" w:rsidRPr="00BC14F7" w:rsidRDefault="001F2542" w:rsidP="008436EC">
      <w:pPr>
        <w:pStyle w:val="ListParagraph"/>
        <w:numPr>
          <w:ilvl w:val="0"/>
          <w:numId w:val="8"/>
        </w:num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6" w:author="eps1" w:date="2011-11-15T13:07:00Z"/>
          <w:rFonts w:ascii="Arial" w:hAnsi="Arial" w:cs="Arial"/>
          <w:sz w:val="22"/>
          <w:szCs w:val="22"/>
        </w:rPr>
      </w:pPr>
      <w:ins w:id="47" w:author="eps1" w:date="2011-11-15T13:07:00Z">
        <w:r w:rsidRPr="00BC14F7">
          <w:rPr>
            <w:rFonts w:ascii="Arial" w:hAnsi="Arial" w:cs="Arial"/>
            <w:sz w:val="22"/>
            <w:szCs w:val="22"/>
          </w:rPr>
          <w:t>In order to facilitate review of critique related corrective actions, the inspector should request a corrective action system listing sorted for drill and exercise critique findings of the last 2-3 years.</w:t>
        </w:r>
        <w:r w:rsidR="00CC7FA2" w:rsidRPr="00BC14F7">
          <w:rPr>
            <w:rFonts w:ascii="Arial" w:hAnsi="Arial" w:cs="Arial"/>
            <w:sz w:val="22"/>
            <w:szCs w:val="22"/>
          </w:rPr>
          <w:t xml:space="preserve"> </w:t>
        </w:r>
        <w:r w:rsidRPr="00BC14F7">
          <w:rPr>
            <w:rFonts w:ascii="Arial" w:hAnsi="Arial" w:cs="Arial"/>
            <w:sz w:val="22"/>
            <w:szCs w:val="22"/>
          </w:rPr>
          <w:t xml:space="preserve"> If possible, the findings should be sort</w:t>
        </w:r>
        <w:r w:rsidR="00C77F79" w:rsidRPr="00BC14F7">
          <w:rPr>
            <w:rFonts w:ascii="Arial" w:hAnsi="Arial" w:cs="Arial"/>
            <w:sz w:val="22"/>
            <w:szCs w:val="22"/>
          </w:rPr>
          <w:t>e</w:t>
        </w:r>
        <w:r w:rsidRPr="00BC14F7">
          <w:rPr>
            <w:rFonts w:ascii="Arial" w:hAnsi="Arial" w:cs="Arial"/>
            <w:sz w:val="22"/>
            <w:szCs w:val="22"/>
          </w:rPr>
          <w:t>d by response center.</w:t>
        </w:r>
      </w:ins>
    </w:p>
    <w:p w:rsidR="00CC7FA2" w:rsidRPr="00BC14F7" w:rsidRDefault="00CC7FA2"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3755E7" w:rsidRPr="00BC14F7" w:rsidRDefault="002E00B9" w:rsidP="008436EC">
      <w:pPr>
        <w:pStyle w:val="ListParagraph"/>
        <w:numPr>
          <w:ilvl w:val="0"/>
          <w:numId w:val="8"/>
        </w:num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8" w:author="eps1" w:date="2011-11-15T13:07:00Z"/>
          <w:rFonts w:ascii="Arial" w:hAnsi="Arial" w:cs="Arial"/>
          <w:sz w:val="22"/>
          <w:szCs w:val="22"/>
        </w:rPr>
      </w:pPr>
      <w:ins w:id="49" w:author="eps1" w:date="2011-11-15T13:07:00Z">
        <w:r w:rsidRPr="00BC14F7">
          <w:rPr>
            <w:rFonts w:ascii="Arial" w:hAnsi="Arial" w:cs="Arial"/>
            <w:sz w:val="22"/>
            <w:szCs w:val="22"/>
          </w:rPr>
          <w:t xml:space="preserve">The inspector should remain alert to the impact that </w:t>
        </w:r>
        <w:r w:rsidR="00FE15C4" w:rsidRPr="00BC14F7">
          <w:rPr>
            <w:rFonts w:ascii="Arial" w:hAnsi="Arial" w:cs="Arial"/>
            <w:sz w:val="22"/>
            <w:szCs w:val="22"/>
          </w:rPr>
          <w:t xml:space="preserve">the licensee’s performance in </w:t>
        </w:r>
        <w:r w:rsidR="008E67BA" w:rsidRPr="00BC14F7">
          <w:rPr>
            <w:rFonts w:ascii="Arial" w:hAnsi="Arial" w:cs="Arial"/>
            <w:sz w:val="22"/>
            <w:szCs w:val="22"/>
          </w:rPr>
          <w:t>less</w:t>
        </w:r>
        <w:r w:rsidRPr="00BC14F7">
          <w:rPr>
            <w:rFonts w:ascii="Arial" w:hAnsi="Arial" w:cs="Arial"/>
            <w:sz w:val="22"/>
            <w:szCs w:val="22"/>
          </w:rPr>
          <w:t xml:space="preserve"> risk-significant</w:t>
        </w:r>
        <w:r w:rsidR="00FE15C4" w:rsidRPr="00BC14F7">
          <w:rPr>
            <w:rFonts w:ascii="Arial" w:hAnsi="Arial" w:cs="Arial"/>
            <w:sz w:val="22"/>
            <w:szCs w:val="22"/>
          </w:rPr>
          <w:t xml:space="preserve"> areas (e.g., staffing, </w:t>
        </w:r>
        <w:r w:rsidRPr="00BC14F7">
          <w:rPr>
            <w:rFonts w:ascii="Arial" w:hAnsi="Arial" w:cs="Arial"/>
            <w:sz w:val="22"/>
            <w:szCs w:val="22"/>
          </w:rPr>
          <w:t>training</w:t>
        </w:r>
        <w:r w:rsidR="00FE15C4" w:rsidRPr="00BC14F7">
          <w:rPr>
            <w:rFonts w:ascii="Arial" w:hAnsi="Arial" w:cs="Arial"/>
            <w:sz w:val="22"/>
            <w:szCs w:val="22"/>
          </w:rPr>
          <w:t>, etc.</w:t>
        </w:r>
        <w:r w:rsidRPr="00BC14F7">
          <w:rPr>
            <w:rFonts w:ascii="Arial" w:hAnsi="Arial" w:cs="Arial"/>
            <w:sz w:val="22"/>
            <w:szCs w:val="22"/>
          </w:rPr>
          <w:t xml:space="preserve">) may have on the licensee’s performance </w:t>
        </w:r>
        <w:r w:rsidR="00C77F79" w:rsidRPr="00BC14F7">
          <w:rPr>
            <w:rFonts w:ascii="Arial" w:hAnsi="Arial" w:cs="Arial"/>
            <w:sz w:val="22"/>
            <w:szCs w:val="22"/>
          </w:rPr>
          <w:t xml:space="preserve">in </w:t>
        </w:r>
        <w:r w:rsidRPr="00BC14F7">
          <w:rPr>
            <w:rFonts w:ascii="Arial" w:hAnsi="Arial" w:cs="Arial"/>
            <w:sz w:val="22"/>
            <w:szCs w:val="22"/>
          </w:rPr>
          <w:t>the risk-significant area</w:t>
        </w:r>
        <w:r w:rsidR="00FE15C4" w:rsidRPr="00BC14F7">
          <w:rPr>
            <w:rFonts w:ascii="Arial" w:hAnsi="Arial" w:cs="Arial"/>
            <w:sz w:val="22"/>
            <w:szCs w:val="22"/>
          </w:rPr>
          <w:t>s</w:t>
        </w:r>
        <w:r w:rsidRPr="00BC14F7">
          <w:rPr>
            <w:rFonts w:ascii="Arial" w:hAnsi="Arial" w:cs="Arial"/>
            <w:sz w:val="22"/>
            <w:szCs w:val="22"/>
          </w:rPr>
          <w:t>.</w:t>
        </w:r>
        <w:r w:rsidR="003755E7" w:rsidRPr="00BC14F7">
          <w:rPr>
            <w:rFonts w:ascii="Arial" w:hAnsi="Arial" w:cs="Arial"/>
            <w:sz w:val="22"/>
            <w:szCs w:val="22"/>
          </w:rPr>
          <w:t xml:space="preserve">  </w:t>
        </w:r>
      </w:ins>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E85CD1"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03.06</w:t>
      </w:r>
      <w:r w:rsidRPr="00BC14F7">
        <w:rPr>
          <w:rFonts w:ascii="Arial" w:hAnsi="Arial" w:cs="Arial"/>
          <w:sz w:val="22"/>
          <w:szCs w:val="22"/>
        </w:rPr>
        <w:tab/>
      </w:r>
      <w:r w:rsidR="00D02567" w:rsidRPr="00BC14F7">
        <w:rPr>
          <w:rFonts w:ascii="Arial" w:hAnsi="Arial" w:cs="Arial"/>
          <w:sz w:val="22"/>
          <w:szCs w:val="22"/>
          <w:u w:val="single"/>
        </w:rPr>
        <w:t>Prioritization of Additional Areas for Inspection</w:t>
      </w:r>
      <w:r w:rsidRPr="00BC14F7">
        <w:rPr>
          <w:rFonts w:ascii="Arial" w:hAnsi="Arial" w:cs="Arial"/>
          <w:sz w:val="22"/>
          <w:szCs w:val="22"/>
          <w:u w:val="single"/>
        </w:rPr>
        <w:t>.</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Guidance for deployment of inspection resources beyond the most risk</w:t>
      </w:r>
      <w:r w:rsidR="00482E40" w:rsidRPr="00BC14F7">
        <w:rPr>
          <w:rFonts w:ascii="Arial" w:hAnsi="Arial" w:cs="Arial"/>
          <w:sz w:val="22"/>
          <w:szCs w:val="22"/>
        </w:rPr>
        <w:t>-</w:t>
      </w:r>
      <w:r w:rsidRPr="00BC14F7">
        <w:rPr>
          <w:rFonts w:ascii="Arial" w:hAnsi="Arial" w:cs="Arial"/>
          <w:sz w:val="22"/>
          <w:szCs w:val="22"/>
        </w:rPr>
        <w:t>significant areas is provided below.  These areas may generally be considered in order of importance.  Selection for deployment of inspection resources should be based on knowledge of the program, previous problems and logistics.</w:t>
      </w:r>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Adequacy of worker protection including accountability, evacuation, exposure authorization and thyroid protection</w:t>
      </w:r>
      <w:ins w:id="50" w:author="eps1" w:date="2011-11-15T13:07:00Z">
        <w:r w:rsidR="00F92E51" w:rsidRPr="00BC14F7">
          <w:rPr>
            <w:rFonts w:ascii="Arial" w:hAnsi="Arial" w:cs="Arial"/>
            <w:sz w:val="22"/>
            <w:szCs w:val="22"/>
          </w:rPr>
          <w:t>, including actions during a hostile action</w:t>
        </w:r>
        <w:r w:rsidRPr="00BC14F7">
          <w:rPr>
            <w:rFonts w:ascii="Arial" w:hAnsi="Arial" w:cs="Arial"/>
            <w:sz w:val="22"/>
            <w:szCs w:val="22"/>
          </w:rPr>
          <w:t xml:space="preserve"> [</w:t>
        </w:r>
        <w:r w:rsidR="00F92E51" w:rsidRPr="00BC14F7">
          <w:rPr>
            <w:rFonts w:ascii="Arial" w:hAnsi="Arial" w:cs="Arial"/>
            <w:sz w:val="22"/>
            <w:szCs w:val="22"/>
          </w:rPr>
          <w:t xml:space="preserve">10 CFR </w:t>
        </w:r>
        <w:r w:rsidRPr="00BC14F7">
          <w:rPr>
            <w:rFonts w:ascii="Arial" w:hAnsi="Arial" w:cs="Arial"/>
            <w:sz w:val="22"/>
            <w:szCs w:val="22"/>
          </w:rPr>
          <w:t>50.47(b</w:t>
        </w:r>
        <w:proofErr w:type="gramStart"/>
        <w:r w:rsidRPr="00BC14F7">
          <w:rPr>
            <w:rFonts w:ascii="Arial" w:hAnsi="Arial" w:cs="Arial"/>
            <w:sz w:val="22"/>
            <w:szCs w:val="22"/>
          </w:rPr>
          <w:t>)(</w:t>
        </w:r>
        <w:proofErr w:type="gramEnd"/>
        <w:r w:rsidRPr="00BC14F7">
          <w:rPr>
            <w:rFonts w:ascii="Arial" w:hAnsi="Arial" w:cs="Arial"/>
            <w:sz w:val="22"/>
            <w:szCs w:val="22"/>
          </w:rPr>
          <w:t>10</w:t>
        </w:r>
      </w:ins>
      <w:r w:rsidR="005B00C1" w:rsidRPr="00BC14F7">
        <w:rPr>
          <w:rFonts w:ascii="Arial" w:hAnsi="Arial" w:cs="Arial"/>
          <w:sz w:val="22"/>
          <w:szCs w:val="22"/>
        </w:rPr>
        <w:t xml:space="preserve">) &amp; </w:t>
      </w:r>
      <w:ins w:id="51" w:author="eps1" w:date="2011-11-15T13:07:00Z">
        <w:r w:rsidRPr="00BC14F7">
          <w:rPr>
            <w:rFonts w:ascii="Arial" w:hAnsi="Arial" w:cs="Arial"/>
            <w:sz w:val="22"/>
            <w:szCs w:val="22"/>
          </w:rPr>
          <w:t>(11)</w:t>
        </w:r>
        <w:r w:rsidR="00F92E51" w:rsidRPr="00BC14F7">
          <w:rPr>
            <w:rFonts w:ascii="Arial" w:hAnsi="Arial" w:cs="Arial"/>
            <w:sz w:val="22"/>
            <w:szCs w:val="22"/>
          </w:rPr>
          <w:t xml:space="preserve"> and </w:t>
        </w:r>
        <w:r w:rsidR="00C77F79" w:rsidRPr="00BC14F7">
          <w:rPr>
            <w:rFonts w:ascii="Arial" w:hAnsi="Arial" w:cs="Arial"/>
            <w:sz w:val="22"/>
            <w:szCs w:val="22"/>
          </w:rPr>
          <w:t>Appendix E to 10 CFR Part 50 s</w:t>
        </w:r>
        <w:r w:rsidR="00F92E51" w:rsidRPr="00BC14F7">
          <w:rPr>
            <w:rFonts w:ascii="Arial" w:hAnsi="Arial" w:cs="Arial"/>
            <w:sz w:val="22"/>
            <w:szCs w:val="22"/>
          </w:rPr>
          <w:t>ections IV.E and IV.I</w:t>
        </w:r>
        <w:r w:rsidRPr="00BC14F7">
          <w:rPr>
            <w:rFonts w:ascii="Arial" w:hAnsi="Arial" w:cs="Arial"/>
            <w:sz w:val="22"/>
            <w:szCs w:val="22"/>
          </w:rPr>
          <w:t>].</w:t>
        </w:r>
      </w:ins>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Adequacy of interface with offsite authorities (e.g., in the area of PAR communication and technical support</w:t>
      </w:r>
      <w:ins w:id="52" w:author="eps1" w:date="2011-11-15T13:07:00Z">
        <w:r w:rsidRPr="00BC14F7">
          <w:rPr>
            <w:rFonts w:ascii="Arial" w:hAnsi="Arial" w:cs="Arial"/>
            <w:sz w:val="22"/>
            <w:szCs w:val="22"/>
          </w:rPr>
          <w:t>)</w:t>
        </w:r>
        <w:r w:rsidR="00BA7AA2" w:rsidRPr="00BC14F7">
          <w:rPr>
            <w:rFonts w:ascii="Arial" w:hAnsi="Arial" w:cs="Arial"/>
            <w:sz w:val="22"/>
            <w:szCs w:val="22"/>
          </w:rPr>
          <w:t>.</w:t>
        </w:r>
        <w:r w:rsidR="00FE15C4" w:rsidRPr="00BC14F7">
          <w:rPr>
            <w:rFonts w:ascii="Arial" w:hAnsi="Arial" w:cs="Arial"/>
            <w:sz w:val="22"/>
            <w:szCs w:val="22"/>
          </w:rPr>
          <w:t xml:space="preserve"> </w:t>
        </w:r>
        <w:r w:rsidRPr="00BC14F7">
          <w:rPr>
            <w:rFonts w:ascii="Arial" w:hAnsi="Arial" w:cs="Arial"/>
            <w:sz w:val="22"/>
            <w:szCs w:val="22"/>
          </w:rPr>
          <w:t>[</w:t>
        </w:r>
        <w:r w:rsidR="00027D08" w:rsidRPr="00BC14F7">
          <w:rPr>
            <w:rFonts w:ascii="Arial" w:hAnsi="Arial" w:cs="Arial"/>
            <w:sz w:val="22"/>
            <w:szCs w:val="22"/>
          </w:rPr>
          <w:t xml:space="preserve">10 CFR </w:t>
        </w:r>
        <w:r w:rsidRPr="00BC14F7">
          <w:rPr>
            <w:rFonts w:ascii="Arial" w:hAnsi="Arial" w:cs="Arial"/>
            <w:sz w:val="22"/>
            <w:szCs w:val="22"/>
          </w:rPr>
          <w:t>50.47(b</w:t>
        </w:r>
        <w:proofErr w:type="gramStart"/>
        <w:r w:rsidRPr="00BC14F7">
          <w:rPr>
            <w:rFonts w:ascii="Arial" w:hAnsi="Arial" w:cs="Arial"/>
            <w:sz w:val="22"/>
            <w:szCs w:val="22"/>
          </w:rPr>
          <w:t>)(</w:t>
        </w:r>
        <w:proofErr w:type="gramEnd"/>
        <w:r w:rsidRPr="00BC14F7">
          <w:rPr>
            <w:rFonts w:ascii="Arial" w:hAnsi="Arial" w:cs="Arial"/>
            <w:sz w:val="22"/>
            <w:szCs w:val="22"/>
          </w:rPr>
          <w:t>6)</w:t>
        </w:r>
        <w:r w:rsidR="00027D08" w:rsidRPr="00BC14F7">
          <w:rPr>
            <w:rFonts w:ascii="Arial" w:hAnsi="Arial" w:cs="Arial"/>
            <w:sz w:val="22"/>
            <w:szCs w:val="22"/>
          </w:rPr>
          <w:t xml:space="preserve"> and </w:t>
        </w:r>
        <w:r w:rsidR="00C77F79" w:rsidRPr="00BC14F7">
          <w:rPr>
            <w:rFonts w:ascii="Arial" w:hAnsi="Arial" w:cs="Arial"/>
            <w:sz w:val="22"/>
            <w:szCs w:val="22"/>
          </w:rPr>
          <w:t>Appendix E to 10 CFR Part 50 s</w:t>
        </w:r>
        <w:r w:rsidR="00027D08" w:rsidRPr="00BC14F7">
          <w:rPr>
            <w:rFonts w:ascii="Arial" w:hAnsi="Arial" w:cs="Arial"/>
            <w:sz w:val="22"/>
            <w:szCs w:val="22"/>
          </w:rPr>
          <w:t xml:space="preserve">ections </w:t>
        </w:r>
        <w:r w:rsidR="00FE15C4" w:rsidRPr="00BC14F7">
          <w:rPr>
            <w:rFonts w:ascii="Arial" w:hAnsi="Arial" w:cs="Arial"/>
            <w:sz w:val="22"/>
            <w:szCs w:val="22"/>
          </w:rPr>
          <w:t xml:space="preserve">IV.A.7, </w:t>
        </w:r>
        <w:r w:rsidR="00027D08" w:rsidRPr="00BC14F7">
          <w:rPr>
            <w:rFonts w:ascii="Arial" w:hAnsi="Arial" w:cs="Arial"/>
            <w:sz w:val="22"/>
            <w:szCs w:val="22"/>
          </w:rPr>
          <w:t>IV.E</w:t>
        </w:r>
        <w:r w:rsidR="002E00B9" w:rsidRPr="00BC14F7">
          <w:rPr>
            <w:rFonts w:ascii="Arial" w:hAnsi="Arial" w:cs="Arial"/>
            <w:sz w:val="22"/>
            <w:szCs w:val="22"/>
          </w:rPr>
          <w:t>.9</w:t>
        </w:r>
        <w:r w:rsidR="00FE15C4" w:rsidRPr="00BC14F7">
          <w:rPr>
            <w:rFonts w:ascii="Arial" w:hAnsi="Arial" w:cs="Arial"/>
            <w:sz w:val="22"/>
            <w:szCs w:val="22"/>
          </w:rPr>
          <w:t>,</w:t>
        </w:r>
        <w:r w:rsidR="00027D08" w:rsidRPr="00BC14F7">
          <w:rPr>
            <w:rFonts w:ascii="Arial" w:hAnsi="Arial" w:cs="Arial"/>
            <w:sz w:val="22"/>
            <w:szCs w:val="22"/>
          </w:rPr>
          <w:t xml:space="preserve"> and IV.D</w:t>
        </w:r>
        <w:r w:rsidRPr="00BC14F7">
          <w:rPr>
            <w:rFonts w:ascii="Arial" w:hAnsi="Arial" w:cs="Arial"/>
            <w:sz w:val="22"/>
            <w:szCs w:val="22"/>
          </w:rPr>
          <w:t>].</w:t>
        </w:r>
      </w:ins>
    </w:p>
    <w:p w:rsidR="00BA7AA2" w:rsidRPr="00BC14F7" w:rsidRDefault="00BA7AA2" w:rsidP="008436E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BA7AA2" w:rsidRPr="00BC14F7" w:rsidRDefault="00BA7AA2"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ins w:id="53" w:author="eps1" w:date="2011-11-15T13:07:00Z">
        <w:r w:rsidRPr="00BC14F7">
          <w:rPr>
            <w:rFonts w:ascii="Arial" w:hAnsi="Arial" w:cs="Arial"/>
            <w:sz w:val="22"/>
            <w:szCs w:val="22"/>
          </w:rPr>
          <w:t>Adequacy of arrangements for offsite resources responding to an emergency, including hostile actions, at the licensee’s site [10 CFR 50.47(b</w:t>
        </w:r>
        <w:proofErr w:type="gramStart"/>
        <w:r w:rsidRPr="00BC14F7">
          <w:rPr>
            <w:rFonts w:ascii="Arial" w:hAnsi="Arial" w:cs="Arial"/>
            <w:sz w:val="22"/>
            <w:szCs w:val="22"/>
          </w:rPr>
          <w:t>)(</w:t>
        </w:r>
        <w:proofErr w:type="gramEnd"/>
        <w:r w:rsidRPr="00BC14F7">
          <w:rPr>
            <w:rFonts w:ascii="Arial" w:hAnsi="Arial" w:cs="Arial"/>
            <w:sz w:val="22"/>
            <w:szCs w:val="22"/>
          </w:rPr>
          <w:t xml:space="preserve">6) and </w:t>
        </w:r>
        <w:r w:rsidR="003701B0" w:rsidRPr="00BC14F7">
          <w:rPr>
            <w:rFonts w:ascii="Arial" w:hAnsi="Arial" w:cs="Arial"/>
            <w:sz w:val="22"/>
            <w:szCs w:val="22"/>
          </w:rPr>
          <w:t xml:space="preserve">Appendix E to 10 CFR Part 50 section </w:t>
        </w:r>
        <w:r w:rsidRPr="00BC14F7">
          <w:rPr>
            <w:rFonts w:ascii="Arial" w:hAnsi="Arial" w:cs="Arial"/>
            <w:sz w:val="22"/>
            <w:szCs w:val="22"/>
          </w:rPr>
          <w:t>IV.A.7.]</w:t>
        </w:r>
      </w:ins>
    </w:p>
    <w:p w:rsidR="00BA7AA2" w:rsidRPr="00BC14F7" w:rsidRDefault="00BA7AA2" w:rsidP="008436E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EA705E" w:rsidRPr="00BC14F7" w:rsidRDefault="00EA705E"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ins w:id="54" w:author="eps1" w:date="2011-11-15T13:07:00Z">
        <w:r w:rsidRPr="00BC14F7">
          <w:rPr>
            <w:rFonts w:ascii="Arial" w:hAnsi="Arial" w:cs="Arial"/>
            <w:sz w:val="22"/>
            <w:szCs w:val="22"/>
          </w:rPr>
          <w:t>Readiness and adequacy of EP equipment and facilities, including alternate and backup facilities [10 CFR 50.47(b</w:t>
        </w:r>
        <w:proofErr w:type="gramStart"/>
        <w:r w:rsidRPr="00BC14F7">
          <w:rPr>
            <w:rFonts w:ascii="Arial" w:hAnsi="Arial" w:cs="Arial"/>
            <w:sz w:val="22"/>
            <w:szCs w:val="22"/>
          </w:rPr>
          <w:t>)(</w:t>
        </w:r>
        <w:proofErr w:type="gramEnd"/>
        <w:r w:rsidRPr="00BC14F7">
          <w:rPr>
            <w:rFonts w:ascii="Arial" w:hAnsi="Arial" w:cs="Arial"/>
            <w:sz w:val="22"/>
            <w:szCs w:val="22"/>
          </w:rPr>
          <w:t xml:space="preserve">8) and </w:t>
        </w:r>
        <w:r w:rsidR="003701B0" w:rsidRPr="00BC14F7">
          <w:rPr>
            <w:rFonts w:ascii="Arial" w:hAnsi="Arial" w:cs="Arial"/>
            <w:sz w:val="22"/>
            <w:szCs w:val="22"/>
          </w:rPr>
          <w:t xml:space="preserve">Appendix E to 10 CFR Part 50 section </w:t>
        </w:r>
        <w:r w:rsidR="00B739D9" w:rsidRPr="00BC14F7">
          <w:rPr>
            <w:rFonts w:ascii="Arial" w:hAnsi="Arial" w:cs="Arial"/>
            <w:sz w:val="22"/>
            <w:szCs w:val="22"/>
          </w:rPr>
          <w:t>IV.E</w:t>
        </w:r>
        <w:r w:rsidRPr="00BC14F7">
          <w:rPr>
            <w:rFonts w:ascii="Arial" w:hAnsi="Arial" w:cs="Arial"/>
            <w:sz w:val="22"/>
            <w:szCs w:val="22"/>
          </w:rPr>
          <w:t>].</w:t>
        </w:r>
      </w:ins>
    </w:p>
    <w:p w:rsidR="00D83694" w:rsidRPr="00BC14F7" w:rsidRDefault="00D83694"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Timely activation of facilities</w:t>
      </w:r>
      <w:r w:rsidR="00027D08" w:rsidRPr="00BC14F7">
        <w:rPr>
          <w:rFonts w:ascii="Arial" w:hAnsi="Arial" w:cs="Arial"/>
          <w:sz w:val="22"/>
          <w:szCs w:val="22"/>
        </w:rPr>
        <w:t xml:space="preserve"> </w:t>
      </w:r>
      <w:r w:rsidRPr="00BC14F7">
        <w:rPr>
          <w:rFonts w:ascii="Arial" w:hAnsi="Arial" w:cs="Arial"/>
          <w:sz w:val="22"/>
          <w:szCs w:val="22"/>
        </w:rPr>
        <w:t>[</w:t>
      </w:r>
      <w:ins w:id="55" w:author="eps1" w:date="2011-11-15T13:07:00Z">
        <w:r w:rsidR="00027D08" w:rsidRPr="00BC14F7">
          <w:rPr>
            <w:rFonts w:ascii="Arial" w:hAnsi="Arial" w:cs="Arial"/>
            <w:sz w:val="22"/>
            <w:szCs w:val="22"/>
          </w:rPr>
          <w:t xml:space="preserve">10 CFR </w:t>
        </w:r>
      </w:ins>
      <w:r w:rsidRPr="00BC14F7">
        <w:rPr>
          <w:rFonts w:ascii="Arial" w:hAnsi="Arial" w:cs="Arial"/>
          <w:sz w:val="22"/>
          <w:szCs w:val="22"/>
        </w:rPr>
        <w:t>50.47(b</w:t>
      </w:r>
      <w:proofErr w:type="gramStart"/>
      <w:r w:rsidRPr="00BC14F7">
        <w:rPr>
          <w:rFonts w:ascii="Arial" w:hAnsi="Arial" w:cs="Arial"/>
          <w:sz w:val="22"/>
          <w:szCs w:val="22"/>
        </w:rPr>
        <w:t>)(</w:t>
      </w:r>
      <w:proofErr w:type="gramEnd"/>
      <w:r w:rsidRPr="00BC14F7">
        <w:rPr>
          <w:rFonts w:ascii="Arial" w:hAnsi="Arial" w:cs="Arial"/>
          <w:sz w:val="22"/>
          <w:szCs w:val="22"/>
        </w:rPr>
        <w:t>2</w:t>
      </w:r>
      <w:ins w:id="56" w:author="eps1" w:date="2011-11-15T13:07:00Z">
        <w:r w:rsidRPr="00BC14F7">
          <w:rPr>
            <w:rFonts w:ascii="Arial" w:hAnsi="Arial" w:cs="Arial"/>
            <w:sz w:val="22"/>
            <w:szCs w:val="22"/>
          </w:rPr>
          <w:t>)</w:t>
        </w:r>
        <w:r w:rsidR="00027D08" w:rsidRPr="00BC14F7">
          <w:rPr>
            <w:rFonts w:ascii="Arial" w:hAnsi="Arial" w:cs="Arial"/>
            <w:sz w:val="22"/>
            <w:szCs w:val="22"/>
          </w:rPr>
          <w:t xml:space="preserve"> and </w:t>
        </w:r>
        <w:r w:rsidR="003701B0" w:rsidRPr="00BC14F7">
          <w:rPr>
            <w:rFonts w:ascii="Arial" w:hAnsi="Arial" w:cs="Arial"/>
            <w:sz w:val="22"/>
            <w:szCs w:val="22"/>
          </w:rPr>
          <w:t>Appendix E to 10 CFR Part 50 s</w:t>
        </w:r>
        <w:r w:rsidR="00027D08" w:rsidRPr="00BC14F7">
          <w:rPr>
            <w:rFonts w:ascii="Arial" w:hAnsi="Arial" w:cs="Arial"/>
            <w:sz w:val="22"/>
            <w:szCs w:val="22"/>
          </w:rPr>
          <w:t>ections IV.C and IV.E</w:t>
        </w:r>
        <w:r w:rsidRPr="00BC14F7">
          <w:rPr>
            <w:rFonts w:ascii="Arial" w:hAnsi="Arial" w:cs="Arial"/>
            <w:sz w:val="22"/>
            <w:szCs w:val="22"/>
          </w:rPr>
          <w:t>].</w:t>
        </w:r>
      </w:ins>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Ability to prioritize mitigation and assessment efforts to protect the public health and safety.</w:t>
      </w:r>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Command and control [</w:t>
      </w:r>
      <w:ins w:id="57" w:author="eps1" w:date="2011-11-15T13:07:00Z">
        <w:r w:rsidR="00027D08" w:rsidRPr="00BC14F7">
          <w:rPr>
            <w:rFonts w:ascii="Arial" w:hAnsi="Arial" w:cs="Arial"/>
            <w:sz w:val="22"/>
            <w:szCs w:val="22"/>
          </w:rPr>
          <w:t xml:space="preserve">10 CFR </w:t>
        </w:r>
      </w:ins>
      <w:r w:rsidRPr="00BC14F7">
        <w:rPr>
          <w:rFonts w:ascii="Arial" w:hAnsi="Arial" w:cs="Arial"/>
          <w:sz w:val="22"/>
          <w:szCs w:val="22"/>
        </w:rPr>
        <w:t>50.47(b</w:t>
      </w:r>
      <w:proofErr w:type="gramStart"/>
      <w:r w:rsidRPr="00BC14F7">
        <w:rPr>
          <w:rFonts w:ascii="Arial" w:hAnsi="Arial" w:cs="Arial"/>
          <w:sz w:val="22"/>
          <w:szCs w:val="22"/>
        </w:rPr>
        <w:t>)(</w:t>
      </w:r>
      <w:proofErr w:type="gramEnd"/>
      <w:r w:rsidRPr="00BC14F7">
        <w:rPr>
          <w:rFonts w:ascii="Arial" w:hAnsi="Arial" w:cs="Arial"/>
          <w:sz w:val="22"/>
          <w:szCs w:val="22"/>
        </w:rPr>
        <w:t>1)].</w:t>
      </w:r>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Ability to diagnose plant accident conditions</w:t>
      </w:r>
      <w:ins w:id="58" w:author="eps1" w:date="2011-11-15T13:07:00Z">
        <w:r w:rsidR="00016DA0" w:rsidRPr="00BC14F7">
          <w:rPr>
            <w:rFonts w:ascii="Arial" w:hAnsi="Arial" w:cs="Arial"/>
            <w:sz w:val="22"/>
            <w:szCs w:val="22"/>
          </w:rPr>
          <w:t>, other than offsite consequences addressed in the risk-significant area discussion</w:t>
        </w:r>
      </w:ins>
      <w:r w:rsidRPr="00BC14F7">
        <w:rPr>
          <w:rFonts w:ascii="Arial" w:hAnsi="Arial" w:cs="Arial"/>
          <w:sz w:val="22"/>
          <w:szCs w:val="22"/>
        </w:rPr>
        <w:t>.</w:t>
      </w:r>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Ability to formulate mitigating actions.</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 xml:space="preserve">Ability to implement mitigating actions (e.g., damage control teams) under accident </w:t>
      </w:r>
      <w:ins w:id="59" w:author="eps1" w:date="2011-11-15T13:07:00Z">
        <w:r w:rsidR="003701B0" w:rsidRPr="00BC14F7">
          <w:rPr>
            <w:rFonts w:ascii="Arial" w:hAnsi="Arial" w:cs="Arial"/>
            <w:sz w:val="22"/>
            <w:szCs w:val="22"/>
          </w:rPr>
          <w:t xml:space="preserve">and hostile action event </w:t>
        </w:r>
      </w:ins>
      <w:r w:rsidRPr="00BC14F7">
        <w:rPr>
          <w:rFonts w:ascii="Arial" w:hAnsi="Arial" w:cs="Arial"/>
          <w:sz w:val="22"/>
          <w:szCs w:val="22"/>
        </w:rPr>
        <w:t>conditions.</w:t>
      </w:r>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Adequacy of communications between licensee facilities [</w:t>
      </w:r>
      <w:ins w:id="60" w:author="eps1" w:date="2011-11-15T13:07:00Z">
        <w:r w:rsidR="00FE15C4" w:rsidRPr="00BC14F7">
          <w:rPr>
            <w:rFonts w:ascii="Arial" w:hAnsi="Arial" w:cs="Arial"/>
            <w:sz w:val="22"/>
            <w:szCs w:val="22"/>
          </w:rPr>
          <w:t xml:space="preserve">10 CFR </w:t>
        </w:r>
      </w:ins>
      <w:r w:rsidRPr="00BC14F7">
        <w:rPr>
          <w:rFonts w:ascii="Arial" w:hAnsi="Arial" w:cs="Arial"/>
          <w:sz w:val="22"/>
          <w:szCs w:val="22"/>
        </w:rPr>
        <w:t>50.47(b</w:t>
      </w:r>
      <w:proofErr w:type="gramStart"/>
      <w:r w:rsidRPr="00BC14F7">
        <w:rPr>
          <w:rFonts w:ascii="Arial" w:hAnsi="Arial" w:cs="Arial"/>
          <w:sz w:val="22"/>
          <w:szCs w:val="22"/>
        </w:rPr>
        <w:t>)(</w:t>
      </w:r>
      <w:proofErr w:type="gramEnd"/>
      <w:r w:rsidRPr="00BC14F7">
        <w:rPr>
          <w:rFonts w:ascii="Arial" w:hAnsi="Arial" w:cs="Arial"/>
          <w:sz w:val="22"/>
          <w:szCs w:val="22"/>
        </w:rPr>
        <w:t>6</w:t>
      </w:r>
      <w:ins w:id="61" w:author="eps1" w:date="2011-11-15T13:07:00Z">
        <w:r w:rsidRPr="00BC14F7">
          <w:rPr>
            <w:rFonts w:ascii="Arial" w:hAnsi="Arial" w:cs="Arial"/>
            <w:sz w:val="22"/>
            <w:szCs w:val="22"/>
          </w:rPr>
          <w:t>)</w:t>
        </w:r>
        <w:r w:rsidR="00D83694" w:rsidRPr="00BC14F7">
          <w:rPr>
            <w:rFonts w:ascii="Arial" w:hAnsi="Arial" w:cs="Arial"/>
            <w:sz w:val="22"/>
            <w:szCs w:val="22"/>
          </w:rPr>
          <w:t xml:space="preserve"> and </w:t>
        </w:r>
        <w:r w:rsidR="003701B0" w:rsidRPr="00BC14F7">
          <w:rPr>
            <w:rFonts w:ascii="Arial" w:hAnsi="Arial" w:cs="Arial"/>
            <w:sz w:val="22"/>
            <w:szCs w:val="22"/>
          </w:rPr>
          <w:t xml:space="preserve">Appendix E to 10 CFR Part 50 section </w:t>
        </w:r>
        <w:r w:rsidR="00D83694" w:rsidRPr="00BC14F7">
          <w:rPr>
            <w:rFonts w:ascii="Arial" w:hAnsi="Arial" w:cs="Arial"/>
            <w:sz w:val="22"/>
            <w:szCs w:val="22"/>
          </w:rPr>
          <w:t>IV.E.9</w:t>
        </w:r>
        <w:r w:rsidRPr="00BC14F7">
          <w:rPr>
            <w:rFonts w:ascii="Arial" w:hAnsi="Arial" w:cs="Arial"/>
            <w:sz w:val="22"/>
            <w:szCs w:val="22"/>
          </w:rPr>
          <w:t>].</w:t>
        </w:r>
      </w:ins>
    </w:p>
    <w:p w:rsidR="00A94583" w:rsidRPr="00BC14F7" w:rsidRDefault="00A94583"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482E40" w:rsidP="008436EC">
      <w:pPr>
        <w:numPr>
          <w:ilvl w:val="0"/>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Accuracy and completeness of licensee-approved press releases [</w:t>
      </w:r>
      <w:ins w:id="62" w:author="eps1" w:date="2011-11-15T13:07:00Z">
        <w:r w:rsidR="00FE15C4" w:rsidRPr="00BC14F7">
          <w:rPr>
            <w:rFonts w:ascii="Arial" w:hAnsi="Arial" w:cs="Arial"/>
            <w:sz w:val="22"/>
            <w:szCs w:val="22"/>
          </w:rPr>
          <w:t xml:space="preserve">10 CFR </w:t>
        </w:r>
      </w:ins>
      <w:r w:rsidRPr="00BC14F7">
        <w:rPr>
          <w:rFonts w:ascii="Arial" w:hAnsi="Arial" w:cs="Arial"/>
          <w:sz w:val="22"/>
          <w:szCs w:val="22"/>
        </w:rPr>
        <w:t>50.47(b</w:t>
      </w:r>
      <w:proofErr w:type="gramStart"/>
      <w:r w:rsidRPr="00BC14F7">
        <w:rPr>
          <w:rFonts w:ascii="Arial" w:hAnsi="Arial" w:cs="Arial"/>
          <w:sz w:val="22"/>
          <w:szCs w:val="22"/>
        </w:rPr>
        <w:t>)(</w:t>
      </w:r>
      <w:proofErr w:type="gramEnd"/>
      <w:r w:rsidRPr="00BC14F7">
        <w:rPr>
          <w:rFonts w:ascii="Arial" w:hAnsi="Arial" w:cs="Arial"/>
          <w:sz w:val="22"/>
          <w:szCs w:val="22"/>
        </w:rPr>
        <w:t>7)].</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E85CD1"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03.07</w:t>
      </w:r>
      <w:r w:rsidRPr="00BC14F7">
        <w:rPr>
          <w:rFonts w:ascii="Arial" w:hAnsi="Arial" w:cs="Arial"/>
          <w:sz w:val="22"/>
          <w:szCs w:val="22"/>
        </w:rPr>
        <w:tab/>
      </w:r>
      <w:r w:rsidR="00D02567" w:rsidRPr="00BC14F7">
        <w:rPr>
          <w:rFonts w:ascii="Arial" w:hAnsi="Arial" w:cs="Arial"/>
          <w:sz w:val="22"/>
          <w:szCs w:val="22"/>
          <w:u w:val="single"/>
        </w:rPr>
        <w:t>Scheduling</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63" w:author="eps1" w:date="2012-04-03T07:00:00Z"/>
          <w:rFonts w:ascii="Arial" w:hAnsi="Arial" w:cs="Arial"/>
          <w:sz w:val="22"/>
          <w:szCs w:val="22"/>
        </w:rPr>
      </w:pPr>
      <w:r w:rsidRPr="00BC14F7">
        <w:rPr>
          <w:rFonts w:ascii="Arial" w:hAnsi="Arial" w:cs="Arial"/>
          <w:sz w:val="22"/>
          <w:szCs w:val="22"/>
        </w:rPr>
        <w:t>Attachment 1 should be scheduled for evaluation of the biennial exercise</w:t>
      </w:r>
      <w:ins w:id="64" w:author="eps1" w:date="2011-11-15T13:07:00Z">
        <w:r w:rsidR="00445A00" w:rsidRPr="00BC14F7">
          <w:rPr>
            <w:rFonts w:ascii="Arial" w:hAnsi="Arial" w:cs="Arial"/>
            <w:sz w:val="22"/>
            <w:szCs w:val="22"/>
          </w:rPr>
          <w:t xml:space="preserve">, except those exercises involving hostile action based scenarios, which are evaluated under Attachment </w:t>
        </w:r>
        <w:r w:rsidR="003701B0" w:rsidRPr="00BC14F7">
          <w:rPr>
            <w:rFonts w:ascii="Arial" w:hAnsi="Arial" w:cs="Arial"/>
            <w:sz w:val="22"/>
            <w:szCs w:val="22"/>
          </w:rPr>
          <w:t>7</w:t>
        </w:r>
      </w:ins>
      <w:r w:rsidRPr="00BC14F7">
        <w:rPr>
          <w:rFonts w:ascii="Arial" w:hAnsi="Arial" w:cs="Arial"/>
          <w:sz w:val="22"/>
          <w:szCs w:val="22"/>
        </w:rPr>
        <w:t xml:space="preserve">.  An exercise is to be evaluated biennially at each licensee site, including one biennial exercise for each licensee at a co-located site.  </w:t>
      </w:r>
      <w:r w:rsidR="00482E40" w:rsidRPr="00BC14F7">
        <w:rPr>
          <w:rFonts w:ascii="Arial" w:hAnsi="Arial" w:cs="Arial"/>
          <w:sz w:val="22"/>
          <w:szCs w:val="22"/>
        </w:rPr>
        <w:t>IP</w:t>
      </w:r>
      <w:r w:rsidRPr="00BC14F7">
        <w:rPr>
          <w:rFonts w:ascii="Arial" w:hAnsi="Arial" w:cs="Arial"/>
          <w:sz w:val="22"/>
          <w:szCs w:val="22"/>
        </w:rPr>
        <w:t xml:space="preserve">71151 is to be performed annually and should be performed in conjunction with Attachment 1.  Attachment 2, “Alert and Notification </w:t>
      </w:r>
      <w:ins w:id="65" w:author="eps1" w:date="2011-11-15T13:07:00Z">
        <w:r w:rsidRPr="00BC14F7">
          <w:rPr>
            <w:rFonts w:ascii="Arial" w:hAnsi="Arial" w:cs="Arial"/>
            <w:sz w:val="22"/>
            <w:szCs w:val="22"/>
          </w:rPr>
          <w:t>System</w:t>
        </w:r>
        <w:r w:rsidR="00EA705E" w:rsidRPr="00BC14F7">
          <w:rPr>
            <w:rFonts w:ascii="Arial" w:hAnsi="Arial" w:cs="Arial"/>
            <w:sz w:val="22"/>
            <w:szCs w:val="22"/>
          </w:rPr>
          <w:t xml:space="preserve"> </w:t>
        </w:r>
        <w:r w:rsidR="00482E40" w:rsidRPr="00BC14F7">
          <w:rPr>
            <w:rFonts w:ascii="Arial" w:hAnsi="Arial" w:cs="Arial"/>
            <w:sz w:val="22"/>
            <w:szCs w:val="22"/>
          </w:rPr>
          <w:t>Evaluation</w:t>
        </w:r>
      </w:ins>
      <w:r w:rsidRPr="00BC14F7">
        <w:rPr>
          <w:rFonts w:ascii="Arial" w:hAnsi="Arial" w:cs="Arial"/>
          <w:sz w:val="22"/>
          <w:szCs w:val="22"/>
        </w:rPr>
        <w:t xml:space="preserve">,” Attachment 3, “Emergency Response Organization </w:t>
      </w:r>
      <w:r w:rsidR="00482E40" w:rsidRPr="00BC14F7">
        <w:rPr>
          <w:rFonts w:ascii="Arial" w:hAnsi="Arial" w:cs="Arial"/>
          <w:sz w:val="22"/>
          <w:szCs w:val="22"/>
        </w:rPr>
        <w:t xml:space="preserve">Staffing and </w:t>
      </w:r>
      <w:ins w:id="66" w:author="eps1" w:date="2011-11-15T13:07:00Z">
        <w:r w:rsidRPr="00BC14F7">
          <w:rPr>
            <w:rFonts w:ascii="Arial" w:hAnsi="Arial" w:cs="Arial"/>
            <w:sz w:val="22"/>
            <w:szCs w:val="22"/>
          </w:rPr>
          <w:t>Augmentation</w:t>
        </w:r>
        <w:r w:rsidR="00EA705E" w:rsidRPr="00BC14F7">
          <w:rPr>
            <w:rFonts w:ascii="Arial" w:hAnsi="Arial" w:cs="Arial"/>
            <w:sz w:val="22"/>
            <w:szCs w:val="22"/>
          </w:rPr>
          <w:t xml:space="preserve"> </w:t>
        </w:r>
        <w:r w:rsidR="00482E40" w:rsidRPr="00BC14F7">
          <w:rPr>
            <w:rFonts w:ascii="Arial" w:hAnsi="Arial" w:cs="Arial"/>
            <w:sz w:val="22"/>
            <w:szCs w:val="22"/>
          </w:rPr>
          <w:t>System</w:t>
        </w:r>
      </w:ins>
      <w:r w:rsidRPr="00BC14F7">
        <w:rPr>
          <w:rFonts w:ascii="Arial" w:hAnsi="Arial" w:cs="Arial"/>
          <w:sz w:val="22"/>
          <w:szCs w:val="22"/>
        </w:rPr>
        <w:t>,” and Attachment 5</w:t>
      </w:r>
      <w:r w:rsidR="00482E40" w:rsidRPr="00BC14F7">
        <w:rPr>
          <w:rFonts w:ascii="Arial" w:hAnsi="Arial" w:cs="Arial"/>
          <w:sz w:val="22"/>
          <w:szCs w:val="22"/>
        </w:rPr>
        <w:t>,</w:t>
      </w:r>
      <w:r w:rsidRPr="00BC14F7">
        <w:rPr>
          <w:rFonts w:ascii="Arial" w:hAnsi="Arial" w:cs="Arial"/>
          <w:sz w:val="22"/>
          <w:szCs w:val="22"/>
        </w:rPr>
        <w:t xml:space="preserve"> “</w:t>
      </w:r>
      <w:r w:rsidR="00BA2043" w:rsidRPr="00BC14F7">
        <w:rPr>
          <w:rFonts w:ascii="Arial" w:hAnsi="Arial" w:cs="Arial"/>
          <w:sz w:val="22"/>
          <w:szCs w:val="22"/>
        </w:rPr>
        <w:t>Maintenance of Emergency Preparedness</w:t>
      </w:r>
      <w:r w:rsidR="00482E40" w:rsidRPr="00BC14F7">
        <w:rPr>
          <w:rFonts w:ascii="Arial" w:hAnsi="Arial" w:cs="Arial"/>
          <w:sz w:val="22"/>
          <w:szCs w:val="22"/>
        </w:rPr>
        <w:t xml:space="preserve">,” </w:t>
      </w:r>
      <w:r w:rsidRPr="00BC14F7">
        <w:rPr>
          <w:rFonts w:ascii="Arial" w:hAnsi="Arial" w:cs="Arial"/>
          <w:sz w:val="22"/>
          <w:szCs w:val="22"/>
        </w:rPr>
        <w:t xml:space="preserve">may be conducted during a single inspection in the </w:t>
      </w:r>
      <w:ins w:id="67" w:author="eps1" w:date="2011-11-15T13:07:00Z">
        <w:r w:rsidR="003701B0" w:rsidRPr="00BC14F7">
          <w:rPr>
            <w:rFonts w:ascii="Arial" w:hAnsi="Arial" w:cs="Arial"/>
            <w:sz w:val="22"/>
            <w:szCs w:val="22"/>
          </w:rPr>
          <w:t>off</w:t>
        </w:r>
      </w:ins>
      <w:r w:rsidRPr="00BC14F7">
        <w:rPr>
          <w:rFonts w:ascii="Arial" w:hAnsi="Arial" w:cs="Arial"/>
          <w:sz w:val="22"/>
          <w:szCs w:val="22"/>
        </w:rPr>
        <w:t xml:space="preserve"> biennial exercise</w:t>
      </w:r>
      <w:ins w:id="68" w:author="eps1" w:date="2011-11-15T13:07:00Z">
        <w:r w:rsidR="003701B0" w:rsidRPr="00BC14F7">
          <w:rPr>
            <w:rFonts w:ascii="Arial" w:hAnsi="Arial" w:cs="Arial"/>
            <w:sz w:val="22"/>
            <w:szCs w:val="22"/>
          </w:rPr>
          <w:t xml:space="preserve"> year</w:t>
        </w:r>
        <w:r w:rsidRPr="00BC14F7">
          <w:rPr>
            <w:rFonts w:ascii="Arial" w:hAnsi="Arial" w:cs="Arial"/>
            <w:sz w:val="22"/>
            <w:szCs w:val="22"/>
          </w:rPr>
          <w:t xml:space="preserve">.  </w:t>
        </w:r>
      </w:ins>
      <w:r w:rsidRPr="00BC14F7">
        <w:rPr>
          <w:rFonts w:ascii="Arial" w:hAnsi="Arial" w:cs="Arial"/>
          <w:sz w:val="22"/>
          <w:szCs w:val="22"/>
        </w:rPr>
        <w:t>Attachment 6</w:t>
      </w:r>
      <w:r w:rsidR="00482E40" w:rsidRPr="00BC14F7">
        <w:rPr>
          <w:rFonts w:ascii="Arial" w:hAnsi="Arial" w:cs="Arial"/>
          <w:sz w:val="22"/>
          <w:szCs w:val="22"/>
        </w:rPr>
        <w:t>,</w:t>
      </w:r>
      <w:r w:rsidRPr="00BC14F7">
        <w:rPr>
          <w:rFonts w:ascii="Arial" w:hAnsi="Arial" w:cs="Arial"/>
          <w:sz w:val="22"/>
          <w:szCs w:val="22"/>
        </w:rPr>
        <w:t xml:space="preserve"> “Drill Evaluation,”</w:t>
      </w:r>
      <w:r w:rsidR="0034526B" w:rsidRPr="00BC14F7">
        <w:rPr>
          <w:rFonts w:ascii="Arial" w:hAnsi="Arial" w:cs="Arial"/>
          <w:sz w:val="22"/>
          <w:szCs w:val="22"/>
        </w:rPr>
        <w:t xml:space="preserve"> </w:t>
      </w:r>
      <w:r w:rsidRPr="00BC14F7">
        <w:rPr>
          <w:rFonts w:ascii="Arial" w:hAnsi="Arial" w:cs="Arial"/>
          <w:sz w:val="22"/>
          <w:szCs w:val="22"/>
        </w:rPr>
        <w:t xml:space="preserve">is conducted annually by the </w:t>
      </w:r>
      <w:r w:rsidR="00482E40" w:rsidRPr="00BC14F7">
        <w:rPr>
          <w:rFonts w:ascii="Arial" w:hAnsi="Arial" w:cs="Arial"/>
          <w:sz w:val="22"/>
          <w:szCs w:val="22"/>
        </w:rPr>
        <w:t>r</w:t>
      </w:r>
      <w:r w:rsidRPr="00BC14F7">
        <w:rPr>
          <w:rFonts w:ascii="Arial" w:hAnsi="Arial" w:cs="Arial"/>
          <w:sz w:val="22"/>
          <w:szCs w:val="22"/>
        </w:rPr>
        <w:t xml:space="preserve">esident </w:t>
      </w:r>
      <w:r w:rsidR="00482E40" w:rsidRPr="00BC14F7">
        <w:rPr>
          <w:rFonts w:ascii="Arial" w:hAnsi="Arial" w:cs="Arial"/>
          <w:sz w:val="22"/>
          <w:szCs w:val="22"/>
        </w:rPr>
        <w:t>i</w:t>
      </w:r>
      <w:r w:rsidRPr="00BC14F7">
        <w:rPr>
          <w:rFonts w:ascii="Arial" w:hAnsi="Arial" w:cs="Arial"/>
          <w:sz w:val="22"/>
          <w:szCs w:val="22"/>
        </w:rPr>
        <w:t xml:space="preserve">nspector and may be done whenever convenient to the </w:t>
      </w:r>
      <w:r w:rsidRPr="00BC14F7">
        <w:rPr>
          <w:rFonts w:ascii="Arial" w:hAnsi="Arial" w:cs="Arial"/>
          <w:sz w:val="22"/>
          <w:szCs w:val="22"/>
        </w:rPr>
        <w:lastRenderedPageBreak/>
        <w:t>licensee and inspector schedule.</w:t>
      </w:r>
      <w:r w:rsidR="00482E40" w:rsidRPr="00BC14F7">
        <w:rPr>
          <w:rFonts w:ascii="Arial" w:hAnsi="Arial" w:cs="Arial"/>
          <w:sz w:val="22"/>
          <w:szCs w:val="22"/>
        </w:rPr>
        <w:t xml:space="preserve">  Attachment 7, “</w:t>
      </w:r>
      <w:r w:rsidR="0034526B" w:rsidRPr="00BC14F7">
        <w:rPr>
          <w:rFonts w:ascii="Arial" w:hAnsi="Arial" w:cs="Arial"/>
          <w:sz w:val="22"/>
          <w:szCs w:val="22"/>
        </w:rPr>
        <w:t>Exercise Evaluation</w:t>
      </w:r>
      <w:ins w:id="69" w:author="eps1" w:date="2011-11-15T13:07:00Z">
        <w:r w:rsidR="0034526B" w:rsidRPr="00BC14F7">
          <w:rPr>
            <w:rFonts w:ascii="Arial" w:hAnsi="Arial" w:cs="Arial"/>
            <w:sz w:val="22"/>
            <w:szCs w:val="22"/>
          </w:rPr>
          <w:t xml:space="preserve"> – Hostile Action Event</w:t>
        </w:r>
      </w:ins>
      <w:r w:rsidR="00482E40" w:rsidRPr="00BC14F7">
        <w:rPr>
          <w:rFonts w:ascii="Arial" w:hAnsi="Arial" w:cs="Arial"/>
          <w:sz w:val="22"/>
          <w:szCs w:val="22"/>
        </w:rPr>
        <w:t xml:space="preserve">,” should be conducted </w:t>
      </w:r>
      <w:ins w:id="70" w:author="eps1" w:date="2011-11-15T13:07:00Z">
        <w:r w:rsidR="0034526B" w:rsidRPr="00BC14F7">
          <w:rPr>
            <w:rFonts w:ascii="Arial" w:hAnsi="Arial" w:cs="Arial"/>
            <w:sz w:val="22"/>
            <w:szCs w:val="22"/>
          </w:rPr>
          <w:t xml:space="preserve">once </w:t>
        </w:r>
      </w:ins>
      <w:r w:rsidR="0034526B" w:rsidRPr="00BC14F7">
        <w:rPr>
          <w:rFonts w:ascii="Arial" w:hAnsi="Arial" w:cs="Arial"/>
          <w:sz w:val="22"/>
          <w:szCs w:val="22"/>
        </w:rPr>
        <w:t xml:space="preserve">every </w:t>
      </w:r>
      <w:ins w:id="71" w:author="eps1" w:date="2011-11-15T13:07:00Z">
        <w:r w:rsidR="0034526B" w:rsidRPr="00BC14F7">
          <w:rPr>
            <w:rFonts w:ascii="Arial" w:hAnsi="Arial" w:cs="Arial"/>
            <w:sz w:val="22"/>
            <w:szCs w:val="22"/>
          </w:rPr>
          <w:t>eight year planning cycle</w:t>
        </w:r>
      </w:ins>
      <w:r w:rsidR="0034526B" w:rsidRPr="00BC14F7">
        <w:rPr>
          <w:rFonts w:ascii="Arial" w:hAnsi="Arial" w:cs="Arial"/>
          <w:sz w:val="22"/>
          <w:szCs w:val="22"/>
        </w:rPr>
        <w:t xml:space="preserve"> in </w:t>
      </w:r>
      <w:ins w:id="72" w:author="eps1" w:date="2011-11-15T13:07:00Z">
        <w:r w:rsidR="0034526B" w:rsidRPr="00BC14F7">
          <w:rPr>
            <w:rFonts w:ascii="Arial" w:hAnsi="Arial" w:cs="Arial"/>
            <w:sz w:val="22"/>
            <w:szCs w:val="22"/>
          </w:rPr>
          <w:t>lieu</w:t>
        </w:r>
      </w:ins>
      <w:r w:rsidR="0034526B" w:rsidRPr="00BC14F7">
        <w:rPr>
          <w:rFonts w:ascii="Arial" w:hAnsi="Arial" w:cs="Arial"/>
          <w:sz w:val="22"/>
          <w:szCs w:val="22"/>
        </w:rPr>
        <w:t xml:space="preserve"> of Attachment </w:t>
      </w:r>
      <w:ins w:id="73" w:author="eps1" w:date="2011-11-15T13:07:00Z">
        <w:r w:rsidR="0034526B" w:rsidRPr="00BC14F7">
          <w:rPr>
            <w:rFonts w:ascii="Arial" w:hAnsi="Arial" w:cs="Arial"/>
            <w:sz w:val="22"/>
            <w:szCs w:val="22"/>
          </w:rPr>
          <w:t>1</w:t>
        </w:r>
        <w:r w:rsidR="00482E40" w:rsidRPr="00BC14F7">
          <w:rPr>
            <w:rFonts w:ascii="Arial" w:hAnsi="Arial" w:cs="Arial"/>
            <w:sz w:val="22"/>
            <w:szCs w:val="22"/>
          </w:rPr>
          <w:t>.</w:t>
        </w:r>
        <w:r w:rsidR="00445A00" w:rsidRPr="00BC14F7">
          <w:rPr>
            <w:rFonts w:ascii="Arial" w:hAnsi="Arial" w:cs="Arial"/>
            <w:sz w:val="22"/>
            <w:szCs w:val="22"/>
          </w:rPr>
          <w:t xml:space="preserve">  Attachment </w:t>
        </w:r>
        <w:r w:rsidR="0034526B" w:rsidRPr="00BC14F7">
          <w:rPr>
            <w:rFonts w:ascii="Arial" w:hAnsi="Arial" w:cs="Arial"/>
            <w:sz w:val="22"/>
            <w:szCs w:val="22"/>
          </w:rPr>
          <w:t xml:space="preserve">8 </w:t>
        </w:r>
        <w:r w:rsidR="00445A00" w:rsidRPr="00BC14F7">
          <w:rPr>
            <w:rFonts w:ascii="Arial" w:hAnsi="Arial" w:cs="Arial"/>
            <w:sz w:val="22"/>
            <w:szCs w:val="22"/>
          </w:rPr>
          <w:t>is to be scheduled prior to any evaluated biennial exercise</w:t>
        </w:r>
      </w:ins>
      <w:r w:rsidR="00445A00" w:rsidRPr="00BC14F7">
        <w:rPr>
          <w:rFonts w:ascii="Arial" w:hAnsi="Arial" w:cs="Arial"/>
          <w:sz w:val="22"/>
          <w:szCs w:val="22"/>
        </w:rPr>
        <w:t>.</w:t>
      </w:r>
    </w:p>
    <w:p w:rsidR="00662747" w:rsidRPr="00BC14F7" w:rsidRDefault="0066274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E85CD1"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rPr>
          <w:rFonts w:ascii="Arial" w:hAnsi="Arial" w:cs="Arial"/>
          <w:sz w:val="22"/>
          <w:szCs w:val="22"/>
        </w:rPr>
      </w:pPr>
      <w:r w:rsidRPr="00BC14F7">
        <w:rPr>
          <w:rFonts w:ascii="Arial" w:hAnsi="Arial" w:cs="Arial"/>
          <w:sz w:val="22"/>
          <w:szCs w:val="22"/>
        </w:rPr>
        <w:t>71114-04</w:t>
      </w:r>
      <w:r w:rsidRPr="00BC14F7">
        <w:rPr>
          <w:rFonts w:ascii="Arial" w:hAnsi="Arial" w:cs="Arial"/>
          <w:sz w:val="22"/>
          <w:szCs w:val="22"/>
        </w:rPr>
        <w:tab/>
      </w:r>
      <w:r w:rsidR="00D02567" w:rsidRPr="00BC14F7">
        <w:rPr>
          <w:rFonts w:ascii="Arial" w:hAnsi="Arial" w:cs="Arial"/>
          <w:sz w:val="22"/>
          <w:szCs w:val="22"/>
        </w:rPr>
        <w:t>RESOURCE</w:t>
      </w:r>
      <w:r w:rsidRPr="00BC14F7">
        <w:rPr>
          <w:rFonts w:ascii="Arial" w:hAnsi="Arial" w:cs="Arial"/>
          <w:sz w:val="22"/>
          <w:szCs w:val="22"/>
        </w:rPr>
        <w:t xml:space="preserve"> ESTIMATE</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Estimates of inspection resources are identified within each inspectable area attachment.</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rPr>
          <w:rFonts w:ascii="Arial" w:hAnsi="Arial" w:cs="Arial"/>
          <w:sz w:val="22"/>
          <w:szCs w:val="22"/>
        </w:rPr>
      </w:pPr>
      <w:r w:rsidRPr="00BC14F7">
        <w:rPr>
          <w:rFonts w:ascii="Arial" w:hAnsi="Arial" w:cs="Arial"/>
          <w:sz w:val="22"/>
          <w:szCs w:val="22"/>
        </w:rPr>
        <w:t>71114-05</w:t>
      </w:r>
      <w:r w:rsidRPr="00BC14F7">
        <w:rPr>
          <w:rFonts w:ascii="Arial" w:hAnsi="Arial" w:cs="Arial"/>
          <w:sz w:val="22"/>
          <w:szCs w:val="22"/>
        </w:rPr>
        <w:tab/>
        <w:t>REFERENCES</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roofErr w:type="gramStart"/>
      <w:r w:rsidRPr="00BC14F7">
        <w:rPr>
          <w:rFonts w:ascii="Arial" w:hAnsi="Arial" w:cs="Arial"/>
          <w:sz w:val="22"/>
          <w:szCs w:val="22"/>
        </w:rPr>
        <w:t>NEI 99-02, “Regulatory Assessment Performance Indicator Guideline</w:t>
      </w:r>
      <w:r w:rsidR="00482E40" w:rsidRPr="00BC14F7">
        <w:rPr>
          <w:rFonts w:ascii="Arial" w:hAnsi="Arial" w:cs="Arial"/>
          <w:sz w:val="22"/>
          <w:szCs w:val="22"/>
        </w:rPr>
        <w:t>,” and revisions</w:t>
      </w:r>
      <w:r w:rsidRPr="00BC14F7">
        <w:rPr>
          <w:rFonts w:ascii="Arial" w:hAnsi="Arial" w:cs="Arial"/>
          <w:sz w:val="22"/>
          <w:szCs w:val="22"/>
        </w:rPr>
        <w:t>.</w:t>
      </w:r>
      <w:proofErr w:type="gramEnd"/>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48349C" w:rsidRPr="00BC14F7" w:rsidRDefault="0048349C"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4" w:author="eps1" w:date="2011-11-15T13:07:00Z"/>
          <w:rFonts w:ascii="Arial" w:hAnsi="Arial" w:cs="Arial"/>
          <w:sz w:val="22"/>
          <w:szCs w:val="22"/>
        </w:rPr>
      </w:pPr>
      <w:ins w:id="75" w:author="eps1" w:date="2011-11-15T13:07:00Z">
        <w:r w:rsidRPr="00BC14F7">
          <w:rPr>
            <w:rFonts w:ascii="Arial" w:hAnsi="Arial" w:cs="Arial"/>
            <w:sz w:val="22"/>
            <w:szCs w:val="22"/>
          </w:rPr>
          <w:t>NSIR/DPR</w:t>
        </w:r>
        <w:r w:rsidRPr="00BC14F7">
          <w:rPr>
            <w:rFonts w:ascii="Arial" w:hAnsi="Arial" w:cs="Arial"/>
            <w:sz w:val="22"/>
            <w:szCs w:val="22"/>
          </w:rPr>
          <w:noBreakHyphen/>
          <w:t>ISG</w:t>
        </w:r>
        <w:r w:rsidRPr="00BC14F7">
          <w:rPr>
            <w:rFonts w:ascii="Arial" w:hAnsi="Arial" w:cs="Arial"/>
            <w:sz w:val="22"/>
            <w:szCs w:val="22"/>
          </w:rPr>
          <w:noBreakHyphen/>
          <w:t>01, “Interim Staff Guidance Emergency Planning for Nuclear Power Plants”</w:t>
        </w:r>
      </w:ins>
    </w:p>
    <w:p w:rsidR="0048349C" w:rsidRPr="00BC14F7" w:rsidRDefault="0048349C"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482E40"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 xml:space="preserve">Regulatory Guide 1.101, </w:t>
      </w:r>
      <w:r w:rsidR="00D02567" w:rsidRPr="00BC14F7">
        <w:rPr>
          <w:rFonts w:ascii="Arial" w:hAnsi="Arial" w:cs="Arial"/>
          <w:sz w:val="22"/>
          <w:szCs w:val="22"/>
        </w:rPr>
        <w:t xml:space="preserve">“Emergency Planning and Preparedness </w:t>
      </w:r>
      <w:proofErr w:type="gramStart"/>
      <w:r w:rsidR="00D02567" w:rsidRPr="00BC14F7">
        <w:rPr>
          <w:rFonts w:ascii="Arial" w:hAnsi="Arial" w:cs="Arial"/>
          <w:sz w:val="22"/>
          <w:szCs w:val="22"/>
        </w:rPr>
        <w:t>For</w:t>
      </w:r>
      <w:proofErr w:type="gramEnd"/>
      <w:r w:rsidR="00D02567" w:rsidRPr="00BC14F7">
        <w:rPr>
          <w:rFonts w:ascii="Arial" w:hAnsi="Arial" w:cs="Arial"/>
          <w:sz w:val="22"/>
          <w:szCs w:val="22"/>
        </w:rPr>
        <w:t xml:space="preserve"> Nuclear Power Reactors,” all revisions.</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74336" w:rsidRPr="00BC14F7" w:rsidRDefault="00B74336"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6" w:author="eps1" w:date="2011-11-15T13:07:00Z"/>
          <w:rFonts w:ascii="Arial" w:hAnsi="Arial" w:cs="Arial"/>
          <w:sz w:val="22"/>
          <w:szCs w:val="22"/>
        </w:rPr>
      </w:pPr>
      <w:ins w:id="77" w:author="eps1" w:date="2011-11-15T13:07:00Z">
        <w:r w:rsidRPr="00BC14F7">
          <w:rPr>
            <w:rFonts w:ascii="Arial" w:hAnsi="Arial" w:cs="Arial"/>
            <w:sz w:val="22"/>
            <w:szCs w:val="22"/>
          </w:rPr>
          <w:t>Regulatory Guide 1.219, “Guidance on Making Changes to Emergency Plans for Nuclear Power Reactors”</w:t>
        </w:r>
      </w:ins>
    </w:p>
    <w:p w:rsidR="00B74336" w:rsidRPr="00BC14F7" w:rsidRDefault="00B74336"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8" w:author="eps1" w:date="2011-11-15T13:07:00Z"/>
          <w:rFonts w:ascii="Arial" w:hAnsi="Arial" w:cs="Arial"/>
          <w:sz w:val="22"/>
          <w:szCs w:val="22"/>
        </w:rPr>
      </w:pPr>
    </w:p>
    <w:p w:rsidR="00D02567" w:rsidRPr="00BC14F7" w:rsidRDefault="00482E40"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Regulatory Issue Summary (RIS) 2003-18, “Use of NEI 99-01, ‘Methodology for Development of Emergency Action Levels’,” and Supplements.</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u w:val="double"/>
        </w:rPr>
      </w:pPr>
      <w:proofErr w:type="gramStart"/>
      <w:r w:rsidRPr="00BC14F7">
        <w:rPr>
          <w:rFonts w:ascii="Arial" w:hAnsi="Arial" w:cs="Arial"/>
          <w:sz w:val="22"/>
          <w:szCs w:val="22"/>
        </w:rPr>
        <w:t>RIS 2005-02, “Clarifying the Process for Making Emergency Plan Changes</w:t>
      </w:r>
      <w:r w:rsidR="00482E40" w:rsidRPr="00BC14F7">
        <w:rPr>
          <w:rFonts w:ascii="Arial" w:hAnsi="Arial" w:cs="Arial"/>
          <w:sz w:val="22"/>
          <w:szCs w:val="22"/>
        </w:rPr>
        <w:t>.</w:t>
      </w:r>
      <w:r w:rsidRPr="00BC14F7">
        <w:rPr>
          <w:rFonts w:ascii="Arial" w:hAnsi="Arial" w:cs="Arial"/>
          <w:sz w:val="22"/>
          <w:szCs w:val="22"/>
        </w:rPr>
        <w:t>”</w:t>
      </w:r>
      <w:proofErr w:type="gramEnd"/>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roofErr w:type="gramStart"/>
      <w:r w:rsidRPr="00BC14F7">
        <w:rPr>
          <w:rFonts w:ascii="Arial" w:hAnsi="Arial" w:cs="Arial"/>
          <w:sz w:val="22"/>
          <w:szCs w:val="22"/>
        </w:rPr>
        <w:t>Inspection Procedure 71152, “Identification and Resolution of Problems.”</w:t>
      </w:r>
      <w:proofErr w:type="gramEnd"/>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Inspection Procedure 71151, “Performance Indicator Verification.”</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482E40"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 xml:space="preserve">FEMA-REP-10, “Guide For the Evaluation of Alert </w:t>
      </w:r>
      <w:proofErr w:type="gramStart"/>
      <w:r w:rsidRPr="00BC14F7">
        <w:rPr>
          <w:rFonts w:ascii="Arial" w:hAnsi="Arial" w:cs="Arial"/>
          <w:sz w:val="22"/>
          <w:szCs w:val="22"/>
        </w:rPr>
        <w:t>And</w:t>
      </w:r>
      <w:proofErr w:type="gramEnd"/>
      <w:r w:rsidRPr="00BC14F7">
        <w:rPr>
          <w:rFonts w:ascii="Arial" w:hAnsi="Arial" w:cs="Arial"/>
          <w:sz w:val="22"/>
          <w:szCs w:val="22"/>
        </w:rPr>
        <w:t xml:space="preserve"> Notification Systems For Nuclear Power Plants.”</w:t>
      </w:r>
    </w:p>
    <w:p w:rsidR="00445A00" w:rsidRPr="00BC14F7" w:rsidRDefault="00445A00"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482E40"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 xml:space="preserve">Bulletin 2005-02, “Emergency Preparedness and Response Actions </w:t>
      </w:r>
      <w:proofErr w:type="gramStart"/>
      <w:r w:rsidRPr="00BC14F7">
        <w:rPr>
          <w:rFonts w:ascii="Arial" w:hAnsi="Arial" w:cs="Arial"/>
          <w:sz w:val="22"/>
          <w:szCs w:val="22"/>
        </w:rPr>
        <w:t>For</w:t>
      </w:r>
      <w:proofErr w:type="gramEnd"/>
      <w:r w:rsidRPr="00BC14F7">
        <w:rPr>
          <w:rFonts w:ascii="Arial" w:hAnsi="Arial" w:cs="Arial"/>
          <w:sz w:val="22"/>
          <w:szCs w:val="22"/>
        </w:rPr>
        <w:t xml:space="preserve"> Security-Based Events.”</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E85CD1" w:rsidRPr="00BC14F7" w:rsidRDefault="00E85CD1"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BC14F7">
        <w:rPr>
          <w:rFonts w:ascii="Arial" w:hAnsi="Arial" w:cs="Arial"/>
          <w:sz w:val="22"/>
          <w:szCs w:val="22"/>
        </w:rPr>
        <w:t>END</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11D8E" w:rsidRPr="00BC14F7" w:rsidRDefault="00B11D8E"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Attachments:</w:t>
      </w: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.01</w:t>
      </w:r>
      <w:r w:rsidRPr="00BC14F7">
        <w:rPr>
          <w:rFonts w:ascii="Arial" w:hAnsi="Arial" w:cs="Arial"/>
          <w:sz w:val="22"/>
          <w:szCs w:val="22"/>
        </w:rPr>
        <w:tab/>
        <w:t xml:space="preserve">Exercise </w:t>
      </w:r>
      <w:proofErr w:type="gramStart"/>
      <w:r w:rsidRPr="00BC14F7">
        <w:rPr>
          <w:rFonts w:ascii="Arial" w:hAnsi="Arial" w:cs="Arial"/>
          <w:sz w:val="22"/>
          <w:szCs w:val="22"/>
        </w:rPr>
        <w:t>Evaluation</w:t>
      </w:r>
      <w:proofErr w:type="gramEnd"/>
    </w:p>
    <w:p w:rsidR="00C47517" w:rsidRPr="00BC14F7" w:rsidRDefault="00C4751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BC14F7">
        <w:rPr>
          <w:rFonts w:ascii="Arial" w:hAnsi="Arial" w:cs="Arial"/>
          <w:sz w:val="22"/>
          <w:szCs w:val="22"/>
        </w:rPr>
        <w:t>.02</w:t>
      </w:r>
      <w:r w:rsidRPr="00BC14F7">
        <w:rPr>
          <w:rFonts w:ascii="Arial" w:hAnsi="Arial" w:cs="Arial"/>
          <w:sz w:val="22"/>
          <w:szCs w:val="22"/>
        </w:rPr>
        <w:tab/>
      </w:r>
      <w:proofErr w:type="gramStart"/>
      <w:r w:rsidRPr="00BC14F7">
        <w:rPr>
          <w:rFonts w:ascii="Arial" w:hAnsi="Arial" w:cs="Arial"/>
          <w:sz w:val="22"/>
          <w:szCs w:val="22"/>
        </w:rPr>
        <w:t>Alert</w:t>
      </w:r>
      <w:proofErr w:type="gramEnd"/>
      <w:r w:rsidRPr="00BC14F7">
        <w:rPr>
          <w:rFonts w:ascii="Arial" w:hAnsi="Arial" w:cs="Arial"/>
          <w:sz w:val="22"/>
          <w:szCs w:val="22"/>
        </w:rPr>
        <w:t xml:space="preserve"> and Notification System </w:t>
      </w:r>
      <w:r w:rsidR="00482E40" w:rsidRPr="00BC14F7">
        <w:rPr>
          <w:rFonts w:ascii="Arial" w:hAnsi="Arial" w:cs="Arial"/>
          <w:sz w:val="22"/>
          <w:szCs w:val="22"/>
        </w:rPr>
        <w:t>Evaluation</w:t>
      </w:r>
    </w:p>
    <w:p w:rsidR="00C47517" w:rsidRPr="00BC14F7" w:rsidRDefault="00C4751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jc w:val="both"/>
        <w:rPr>
          <w:rFonts w:ascii="Arial" w:hAnsi="Arial" w:cs="Arial"/>
          <w:sz w:val="22"/>
          <w:szCs w:val="22"/>
        </w:rPr>
      </w:pPr>
      <w:r w:rsidRPr="00BC14F7">
        <w:rPr>
          <w:rFonts w:ascii="Arial" w:hAnsi="Arial" w:cs="Arial"/>
          <w:sz w:val="22"/>
          <w:szCs w:val="22"/>
        </w:rPr>
        <w:t>.03</w:t>
      </w:r>
      <w:r w:rsidRPr="00BC14F7">
        <w:rPr>
          <w:rFonts w:ascii="Arial" w:hAnsi="Arial" w:cs="Arial"/>
          <w:sz w:val="22"/>
          <w:szCs w:val="22"/>
        </w:rPr>
        <w:tab/>
        <w:t xml:space="preserve">Emergency Response Organization </w:t>
      </w:r>
      <w:r w:rsidR="00482E40" w:rsidRPr="00BC14F7">
        <w:rPr>
          <w:rFonts w:ascii="Arial" w:hAnsi="Arial" w:cs="Arial"/>
          <w:sz w:val="22"/>
          <w:szCs w:val="22"/>
        </w:rPr>
        <w:t xml:space="preserve">Staffing and </w:t>
      </w:r>
      <w:r w:rsidRPr="00BC14F7">
        <w:rPr>
          <w:rFonts w:ascii="Arial" w:hAnsi="Arial" w:cs="Arial"/>
          <w:sz w:val="22"/>
          <w:szCs w:val="22"/>
        </w:rPr>
        <w:t>Augmentation</w:t>
      </w:r>
      <w:r w:rsidR="00482E40" w:rsidRPr="00BC14F7">
        <w:rPr>
          <w:rFonts w:ascii="Arial" w:hAnsi="Arial" w:cs="Arial"/>
          <w:sz w:val="22"/>
          <w:szCs w:val="22"/>
        </w:rPr>
        <w:t xml:space="preserve"> System</w:t>
      </w:r>
    </w:p>
    <w:p w:rsidR="00C47517" w:rsidRPr="00BC14F7" w:rsidRDefault="00C4751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jc w:val="both"/>
        <w:rPr>
          <w:rFonts w:ascii="Arial" w:hAnsi="Arial" w:cs="Arial"/>
          <w:sz w:val="22"/>
          <w:szCs w:val="22"/>
        </w:rPr>
      </w:pPr>
      <w:r w:rsidRPr="00BC14F7">
        <w:rPr>
          <w:rFonts w:ascii="Arial" w:hAnsi="Arial" w:cs="Arial"/>
          <w:sz w:val="22"/>
          <w:szCs w:val="22"/>
        </w:rPr>
        <w:lastRenderedPageBreak/>
        <w:t>.04</w:t>
      </w:r>
      <w:r w:rsidRPr="00BC14F7">
        <w:rPr>
          <w:rFonts w:ascii="Arial" w:hAnsi="Arial" w:cs="Arial"/>
          <w:sz w:val="22"/>
          <w:szCs w:val="22"/>
        </w:rPr>
        <w:tab/>
        <w:t>Emergency Action Level and Emergency Plan Changes</w:t>
      </w:r>
    </w:p>
    <w:p w:rsidR="00C47517" w:rsidRPr="00BC14F7" w:rsidRDefault="00C4751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jc w:val="both"/>
        <w:rPr>
          <w:rFonts w:ascii="Arial" w:hAnsi="Arial" w:cs="Arial"/>
          <w:sz w:val="22"/>
          <w:szCs w:val="22"/>
        </w:rPr>
      </w:pPr>
      <w:r w:rsidRPr="00BC14F7">
        <w:rPr>
          <w:rFonts w:ascii="Arial" w:hAnsi="Arial" w:cs="Arial"/>
          <w:sz w:val="22"/>
          <w:szCs w:val="22"/>
        </w:rPr>
        <w:t>.05</w:t>
      </w:r>
      <w:r w:rsidRPr="00BC14F7">
        <w:rPr>
          <w:rFonts w:ascii="Arial" w:hAnsi="Arial" w:cs="Arial"/>
          <w:sz w:val="22"/>
          <w:szCs w:val="22"/>
        </w:rPr>
        <w:tab/>
      </w:r>
      <w:proofErr w:type="gramStart"/>
      <w:r w:rsidRPr="00BC14F7">
        <w:rPr>
          <w:rFonts w:ascii="Arial" w:hAnsi="Arial" w:cs="Arial"/>
          <w:sz w:val="22"/>
          <w:szCs w:val="22"/>
        </w:rPr>
        <w:t>Correction</w:t>
      </w:r>
      <w:proofErr w:type="gramEnd"/>
      <w:r w:rsidRPr="00BC14F7">
        <w:rPr>
          <w:rFonts w:ascii="Arial" w:hAnsi="Arial" w:cs="Arial"/>
          <w:sz w:val="22"/>
          <w:szCs w:val="22"/>
        </w:rPr>
        <w:t xml:space="preserve"> of Emergency Preparedness Weaknesses</w:t>
      </w:r>
    </w:p>
    <w:p w:rsidR="00C47517" w:rsidRPr="00BC14F7" w:rsidRDefault="00C4751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jc w:val="both"/>
        <w:rPr>
          <w:rFonts w:ascii="Arial" w:hAnsi="Arial" w:cs="Arial"/>
          <w:sz w:val="22"/>
          <w:szCs w:val="22"/>
        </w:rPr>
      </w:pPr>
    </w:p>
    <w:p w:rsidR="00D02567" w:rsidRPr="00BC14F7" w:rsidRDefault="00D0256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jc w:val="both"/>
        <w:rPr>
          <w:rFonts w:ascii="Arial" w:hAnsi="Arial" w:cs="Arial"/>
          <w:sz w:val="22"/>
          <w:szCs w:val="22"/>
        </w:rPr>
      </w:pPr>
      <w:r w:rsidRPr="00BC14F7">
        <w:rPr>
          <w:rFonts w:ascii="Arial" w:hAnsi="Arial" w:cs="Arial"/>
          <w:sz w:val="22"/>
          <w:szCs w:val="22"/>
        </w:rPr>
        <w:t>.06</w:t>
      </w:r>
      <w:r w:rsidRPr="00BC14F7">
        <w:rPr>
          <w:rFonts w:ascii="Arial" w:hAnsi="Arial" w:cs="Arial"/>
          <w:sz w:val="22"/>
          <w:szCs w:val="22"/>
        </w:rPr>
        <w:tab/>
        <w:t xml:space="preserve">Drill </w:t>
      </w:r>
      <w:proofErr w:type="gramStart"/>
      <w:r w:rsidRPr="00BC14F7">
        <w:rPr>
          <w:rFonts w:ascii="Arial" w:hAnsi="Arial" w:cs="Arial"/>
          <w:sz w:val="22"/>
          <w:szCs w:val="22"/>
        </w:rPr>
        <w:t>Evaluation</w:t>
      </w:r>
      <w:proofErr w:type="gramEnd"/>
    </w:p>
    <w:p w:rsidR="00C47517" w:rsidRPr="00BC14F7" w:rsidRDefault="00C4751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jc w:val="both"/>
        <w:rPr>
          <w:rFonts w:ascii="Arial" w:hAnsi="Arial" w:cs="Arial"/>
          <w:sz w:val="22"/>
          <w:szCs w:val="22"/>
        </w:rPr>
      </w:pPr>
    </w:p>
    <w:p w:rsidR="00D02567" w:rsidRPr="00BC14F7" w:rsidRDefault="00482E40"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jc w:val="both"/>
        <w:rPr>
          <w:rFonts w:ascii="Arial" w:hAnsi="Arial" w:cs="Arial"/>
          <w:sz w:val="22"/>
          <w:szCs w:val="22"/>
        </w:rPr>
      </w:pPr>
      <w:r w:rsidRPr="00BC14F7">
        <w:rPr>
          <w:rFonts w:ascii="Arial" w:hAnsi="Arial" w:cs="Arial"/>
          <w:sz w:val="22"/>
          <w:szCs w:val="22"/>
        </w:rPr>
        <w:t>.07</w:t>
      </w:r>
      <w:r w:rsidRPr="00BC14F7">
        <w:rPr>
          <w:rFonts w:ascii="Arial" w:hAnsi="Arial" w:cs="Arial"/>
          <w:sz w:val="22"/>
          <w:szCs w:val="22"/>
        </w:rPr>
        <w:tab/>
      </w:r>
      <w:ins w:id="79" w:author="eps1" w:date="2011-11-15T13:26:00Z">
        <w:r w:rsidR="004D115D" w:rsidRPr="00BC14F7">
          <w:rPr>
            <w:rFonts w:ascii="Arial" w:hAnsi="Arial" w:cs="Arial"/>
            <w:sz w:val="22"/>
            <w:szCs w:val="22"/>
          </w:rPr>
          <w:t xml:space="preserve">Exercise </w:t>
        </w:r>
        <w:proofErr w:type="gramStart"/>
        <w:r w:rsidR="004D115D" w:rsidRPr="00BC14F7">
          <w:rPr>
            <w:rFonts w:ascii="Arial" w:hAnsi="Arial" w:cs="Arial"/>
            <w:sz w:val="22"/>
            <w:szCs w:val="22"/>
          </w:rPr>
          <w:t>Evaluation</w:t>
        </w:r>
        <w:proofErr w:type="gramEnd"/>
        <w:r w:rsidR="004D115D" w:rsidRPr="00BC14F7">
          <w:rPr>
            <w:rFonts w:ascii="Arial" w:hAnsi="Arial" w:cs="Arial"/>
            <w:sz w:val="22"/>
            <w:szCs w:val="22"/>
          </w:rPr>
          <w:t xml:space="preserve"> -</w:t>
        </w:r>
      </w:ins>
      <w:ins w:id="80" w:author="eps1" w:date="2011-11-15T13:07:00Z">
        <w:r w:rsidR="0034526B" w:rsidRPr="00BC14F7">
          <w:rPr>
            <w:rFonts w:ascii="Arial" w:hAnsi="Arial" w:cs="Arial"/>
            <w:sz w:val="22"/>
            <w:szCs w:val="22"/>
          </w:rPr>
          <w:t xml:space="preserve"> </w:t>
        </w:r>
      </w:ins>
      <w:ins w:id="81" w:author="eps1" w:date="2011-11-15T13:27:00Z">
        <w:r w:rsidR="004D115D" w:rsidRPr="00BC14F7">
          <w:rPr>
            <w:rFonts w:ascii="Arial" w:hAnsi="Arial" w:cs="Arial"/>
            <w:sz w:val="22"/>
            <w:szCs w:val="22"/>
          </w:rPr>
          <w:t>Hostile Action (HA) Event</w:t>
        </w:r>
      </w:ins>
    </w:p>
    <w:p w:rsidR="00C47517" w:rsidRPr="00BC14F7" w:rsidRDefault="00C47517" w:rsidP="008436EC">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50" w:hanging="850"/>
        <w:jc w:val="both"/>
        <w:rPr>
          <w:ins w:id="82" w:author="eps1" w:date="2011-11-15T13:07:00Z"/>
          <w:rFonts w:ascii="Arial" w:hAnsi="Arial" w:cs="Arial"/>
          <w:sz w:val="22"/>
          <w:szCs w:val="22"/>
        </w:rPr>
      </w:pPr>
    </w:p>
    <w:p w:rsidR="00D02567" w:rsidRPr="00BC14F7" w:rsidRDefault="0048349C" w:rsidP="008436EC">
      <w:pPr>
        <w:tabs>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rPr>
          <w:rFonts w:ascii="Arial" w:hAnsi="Arial" w:cs="Arial"/>
          <w:sz w:val="22"/>
          <w:szCs w:val="22"/>
        </w:rPr>
      </w:pPr>
      <w:ins w:id="83" w:author="eps1" w:date="2011-11-15T13:07:00Z">
        <w:r w:rsidRPr="00BC14F7">
          <w:rPr>
            <w:rFonts w:ascii="Arial" w:hAnsi="Arial" w:cs="Arial"/>
            <w:sz w:val="22"/>
            <w:szCs w:val="22"/>
          </w:rPr>
          <w:t>.08</w:t>
        </w:r>
        <w:r w:rsidRPr="00BC14F7">
          <w:rPr>
            <w:rFonts w:ascii="Arial" w:hAnsi="Arial" w:cs="Arial"/>
            <w:sz w:val="22"/>
            <w:szCs w:val="22"/>
          </w:rPr>
          <w:tab/>
        </w:r>
      </w:ins>
      <w:r w:rsidRPr="00BC14F7">
        <w:rPr>
          <w:rFonts w:ascii="Arial" w:hAnsi="Arial" w:cs="Arial"/>
          <w:sz w:val="22"/>
          <w:szCs w:val="22"/>
        </w:rPr>
        <w:t xml:space="preserve">Exercise </w:t>
      </w:r>
      <w:proofErr w:type="gramStart"/>
      <w:r w:rsidRPr="00BC14F7">
        <w:rPr>
          <w:rFonts w:ascii="Arial" w:hAnsi="Arial" w:cs="Arial"/>
          <w:sz w:val="22"/>
          <w:szCs w:val="22"/>
        </w:rPr>
        <w:t>Evaluation</w:t>
      </w:r>
      <w:proofErr w:type="gramEnd"/>
      <w:ins w:id="84" w:author="eps1" w:date="2011-11-15T13:07:00Z">
        <w:r w:rsidRPr="00BC14F7">
          <w:rPr>
            <w:rFonts w:ascii="Arial" w:hAnsi="Arial" w:cs="Arial"/>
            <w:sz w:val="22"/>
            <w:szCs w:val="22"/>
          </w:rPr>
          <w:t xml:space="preserve"> – </w:t>
        </w:r>
        <w:r w:rsidR="0034526B" w:rsidRPr="00BC14F7">
          <w:rPr>
            <w:rFonts w:ascii="Arial" w:hAnsi="Arial" w:cs="Arial"/>
            <w:sz w:val="22"/>
            <w:szCs w:val="22"/>
          </w:rPr>
          <w:t>Scenario Review</w:t>
        </w:r>
        <w:r w:rsidR="0034526B" w:rsidRPr="00BC14F7" w:rsidDel="0034526B">
          <w:rPr>
            <w:rFonts w:ascii="Arial" w:hAnsi="Arial" w:cs="Arial"/>
            <w:sz w:val="22"/>
            <w:szCs w:val="22"/>
          </w:rPr>
          <w:t xml:space="preserve"> </w:t>
        </w:r>
      </w:ins>
    </w:p>
    <w:p w:rsidR="00B11D8E" w:rsidRPr="00BC14F7" w:rsidRDefault="00B11D8E"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sectPr w:rsidR="00B11D8E" w:rsidRPr="00BC14F7" w:rsidSect="00527533">
          <w:headerReference w:type="even" r:id="rId7"/>
          <w:headerReference w:type="default" r:id="rId8"/>
          <w:footerReference w:type="even" r:id="rId9"/>
          <w:footerReference w:type="default" r:id="rId10"/>
          <w:endnotePr>
            <w:numFmt w:val="decimal"/>
          </w:endnotePr>
          <w:type w:val="continuous"/>
          <w:pgSz w:w="12240" w:h="15840" w:code="1"/>
          <w:pgMar w:top="1440" w:right="1440" w:bottom="1440" w:left="1440" w:header="1440" w:footer="1440" w:gutter="0"/>
          <w:pgNumType w:start="1"/>
          <w:cols w:space="720"/>
          <w:docGrid w:linePitch="326"/>
        </w:sectPr>
      </w:pPr>
    </w:p>
    <w:p w:rsidR="00EA5574" w:rsidRPr="00BC14F7" w:rsidRDefault="00EA5574"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ins w:id="85" w:author="eps1" w:date="2011-11-15T13:07:00Z"/>
          <w:rFonts w:ascii="Arial" w:hAnsi="Arial" w:cs="Arial"/>
          <w:sz w:val="22"/>
          <w:szCs w:val="22"/>
        </w:rPr>
      </w:pPr>
      <w:ins w:id="86" w:author="eps1" w:date="2011-11-15T13:07:00Z">
        <w:r w:rsidRPr="00BC14F7">
          <w:rPr>
            <w:rFonts w:ascii="Arial" w:hAnsi="Arial" w:cs="Arial"/>
            <w:sz w:val="22"/>
            <w:szCs w:val="22"/>
          </w:rPr>
          <w:lastRenderedPageBreak/>
          <w:t xml:space="preserve">ATTACHMENT </w:t>
        </w:r>
      </w:ins>
      <w:r w:rsidR="008D51A9" w:rsidRPr="00BC14F7">
        <w:rPr>
          <w:rFonts w:ascii="Arial" w:hAnsi="Arial" w:cs="Arial"/>
          <w:sz w:val="22"/>
          <w:szCs w:val="22"/>
        </w:rPr>
        <w:t>1</w:t>
      </w:r>
    </w:p>
    <w:p w:rsidR="00EA5574" w:rsidRPr="00BC14F7" w:rsidRDefault="00EA5574"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ins w:id="87" w:author="eps1" w:date="2011-11-15T13:07:00Z"/>
          <w:rFonts w:ascii="Arial" w:hAnsi="Arial" w:cs="Arial"/>
          <w:sz w:val="22"/>
          <w:szCs w:val="22"/>
        </w:rPr>
      </w:pPr>
    </w:p>
    <w:p w:rsidR="00EA5574" w:rsidRPr="00BC14F7" w:rsidRDefault="009A33AB"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ins w:id="88" w:author="eps1" w:date="2011-11-15T13:07:00Z"/>
          <w:rFonts w:ascii="Arial" w:hAnsi="Arial" w:cs="Arial"/>
          <w:sz w:val="22"/>
          <w:szCs w:val="22"/>
          <w:u w:val="single"/>
        </w:rPr>
      </w:pPr>
      <w:ins w:id="89" w:author="eps1" w:date="2012-04-03T13:29:00Z">
        <w:r w:rsidRPr="00BC14F7">
          <w:rPr>
            <w:rFonts w:ascii="Arial" w:hAnsi="Arial" w:cs="Arial"/>
            <w:sz w:val="22"/>
            <w:szCs w:val="22"/>
            <w:u w:val="single"/>
          </w:rPr>
          <w:t xml:space="preserve">EVALUATING </w:t>
        </w:r>
      </w:ins>
      <w:ins w:id="90" w:author="eps1" w:date="2011-11-15T13:07:00Z">
        <w:r w:rsidRPr="00BC14F7">
          <w:rPr>
            <w:rFonts w:ascii="Arial" w:hAnsi="Arial" w:cs="Arial"/>
            <w:sz w:val="22"/>
            <w:szCs w:val="22"/>
            <w:u w:val="single"/>
          </w:rPr>
          <w:t>EXERCISE PLAYER PROMPTING</w:t>
        </w:r>
      </w:ins>
    </w:p>
    <w:p w:rsidR="00EA5574" w:rsidRPr="00BC14F7" w:rsidRDefault="00EA5574"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91" w:author="eps1" w:date="2011-11-15T13:07:00Z"/>
          <w:rFonts w:ascii="Arial" w:hAnsi="Arial" w:cs="Arial"/>
          <w:sz w:val="22"/>
          <w:szCs w:val="22"/>
        </w:rPr>
      </w:pPr>
    </w:p>
    <w:p w:rsidR="00EA5574" w:rsidRPr="00BC14F7" w:rsidRDefault="00EA5574"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92" w:author="eps1" w:date="2011-11-15T13:07:00Z"/>
          <w:rFonts w:ascii="Arial" w:hAnsi="Arial" w:cs="Arial"/>
          <w:sz w:val="22"/>
          <w:szCs w:val="22"/>
        </w:rPr>
      </w:pPr>
      <w:ins w:id="93" w:author="eps1" w:date="2011-11-15T13:07:00Z">
        <w:r w:rsidRPr="00BC14F7">
          <w:rPr>
            <w:rFonts w:ascii="Arial" w:hAnsi="Arial" w:cs="Arial"/>
            <w:sz w:val="22"/>
            <w:szCs w:val="22"/>
          </w:rPr>
          <w:t>Introduction</w:t>
        </w:r>
      </w:ins>
    </w:p>
    <w:p w:rsidR="00EA5574" w:rsidRPr="00BC14F7" w:rsidRDefault="00EA5574"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94" w:author="eps1" w:date="2011-11-15T13:07:00Z"/>
          <w:rFonts w:ascii="Arial" w:hAnsi="Arial" w:cs="Arial"/>
          <w:sz w:val="22"/>
          <w:szCs w:val="22"/>
        </w:rPr>
      </w:pPr>
    </w:p>
    <w:p w:rsidR="00EA5574" w:rsidRPr="00BC14F7" w:rsidRDefault="00EA5574"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95" w:author="eps1" w:date="2011-11-15T13:07:00Z"/>
          <w:rFonts w:ascii="Arial" w:hAnsi="Arial" w:cs="Arial"/>
          <w:sz w:val="22"/>
          <w:szCs w:val="22"/>
        </w:rPr>
      </w:pPr>
      <w:ins w:id="96" w:author="eps1" w:date="2011-11-15T13:07:00Z">
        <w:r w:rsidRPr="00BC14F7">
          <w:rPr>
            <w:rFonts w:ascii="Arial" w:hAnsi="Arial" w:cs="Arial"/>
            <w:sz w:val="22"/>
            <w:szCs w:val="22"/>
          </w:rPr>
          <w:t xml:space="preserve">This attachment provides guidance for inspectors in the identification of player </w:t>
        </w:r>
        <w:r w:rsidR="00EA4E97" w:rsidRPr="00BC14F7">
          <w:rPr>
            <w:rFonts w:ascii="Arial" w:hAnsi="Arial" w:cs="Arial"/>
            <w:sz w:val="22"/>
            <w:szCs w:val="22"/>
          </w:rPr>
          <w:t>prompting</w:t>
        </w:r>
        <w:r w:rsidRPr="00BC14F7">
          <w:rPr>
            <w:rFonts w:ascii="Arial" w:hAnsi="Arial" w:cs="Arial"/>
            <w:sz w:val="22"/>
            <w:szCs w:val="22"/>
          </w:rPr>
          <w:t xml:space="preserve"> during drills and exercises conducted to meet the requirements of 10 CFR 50.47(b</w:t>
        </w:r>
        <w:proofErr w:type="gramStart"/>
        <w:r w:rsidRPr="00BC14F7">
          <w:rPr>
            <w:rFonts w:ascii="Arial" w:hAnsi="Arial" w:cs="Arial"/>
            <w:sz w:val="22"/>
            <w:szCs w:val="22"/>
          </w:rPr>
          <w:t>)(</w:t>
        </w:r>
        <w:proofErr w:type="gramEnd"/>
        <w:r w:rsidRPr="00BC14F7">
          <w:rPr>
            <w:rFonts w:ascii="Arial" w:hAnsi="Arial" w:cs="Arial"/>
            <w:sz w:val="22"/>
            <w:szCs w:val="22"/>
          </w:rPr>
          <w:t xml:space="preserve">14) and Section IV.F.2 of Appendix E to 10 CFR Part 50.  </w:t>
        </w:r>
      </w:ins>
    </w:p>
    <w:p w:rsidR="00EA5574" w:rsidRPr="00BC14F7" w:rsidRDefault="00EA5574"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97" w:author="eps1" w:date="2011-11-15T13:07:00Z"/>
          <w:rFonts w:ascii="Arial" w:hAnsi="Arial" w:cs="Arial"/>
          <w:sz w:val="22"/>
          <w:szCs w:val="22"/>
        </w:rPr>
      </w:pPr>
    </w:p>
    <w:p w:rsidR="00EA5574" w:rsidRPr="00BC14F7" w:rsidRDefault="00EA5574"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98" w:author="eps1" w:date="2011-11-15T13:07:00Z"/>
          <w:rFonts w:ascii="Arial" w:hAnsi="Arial" w:cs="Arial"/>
          <w:sz w:val="22"/>
          <w:szCs w:val="22"/>
        </w:rPr>
      </w:pPr>
      <w:ins w:id="99" w:author="eps1" w:date="2011-11-15T13:07:00Z">
        <w:r w:rsidRPr="00BC14F7">
          <w:rPr>
            <w:rFonts w:ascii="Arial" w:hAnsi="Arial" w:cs="Arial"/>
            <w:sz w:val="22"/>
            <w:szCs w:val="22"/>
          </w:rPr>
          <w:t xml:space="preserve">Not all of the information </w:t>
        </w:r>
        <w:r w:rsidR="00A91E49" w:rsidRPr="00BC14F7">
          <w:rPr>
            <w:rFonts w:ascii="Arial" w:hAnsi="Arial" w:cs="Arial"/>
            <w:sz w:val="22"/>
            <w:szCs w:val="22"/>
          </w:rPr>
          <w:t xml:space="preserve">that may be </w:t>
        </w:r>
        <w:r w:rsidRPr="00BC14F7">
          <w:rPr>
            <w:rFonts w:ascii="Arial" w:hAnsi="Arial" w:cs="Arial"/>
            <w:sz w:val="22"/>
            <w:szCs w:val="22"/>
          </w:rPr>
          <w:t xml:space="preserve">provided by controllers to players </w:t>
        </w:r>
        <w:r w:rsidR="00A91E49" w:rsidRPr="00BC14F7">
          <w:rPr>
            <w:rFonts w:ascii="Arial" w:hAnsi="Arial" w:cs="Arial"/>
            <w:sz w:val="22"/>
            <w:szCs w:val="22"/>
          </w:rPr>
          <w:t xml:space="preserve">is coaching.  Some information, namely “injects” are generally appropriate.  </w:t>
        </w:r>
      </w:ins>
    </w:p>
    <w:p w:rsidR="00EA5574" w:rsidRPr="00BC14F7" w:rsidRDefault="00EA5574"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100" w:author="eps1" w:date="2011-11-15T13:07:00Z"/>
          <w:rFonts w:ascii="Arial" w:hAnsi="Arial" w:cs="Arial"/>
          <w:sz w:val="22"/>
          <w:szCs w:val="22"/>
        </w:rPr>
      </w:pPr>
    </w:p>
    <w:p w:rsidR="00EA5574" w:rsidRPr="00BC14F7" w:rsidRDefault="00A91E49" w:rsidP="008436EC">
      <w:pPr>
        <w:widowControl w:val="0"/>
        <w:autoSpaceDE w:val="0"/>
        <w:autoSpaceDN w:val="0"/>
        <w:adjustRightInd w:val="0"/>
        <w:jc w:val="both"/>
        <w:rPr>
          <w:ins w:id="101" w:author="eps1" w:date="2011-11-15T13:07:00Z"/>
          <w:rFonts w:ascii="Arial" w:hAnsi="Arial" w:cs="Arial"/>
          <w:sz w:val="22"/>
          <w:szCs w:val="22"/>
          <w:u w:val="single"/>
        </w:rPr>
      </w:pPr>
      <w:ins w:id="102" w:author="eps1" w:date="2011-11-15T13:07:00Z">
        <w:r w:rsidRPr="00BC14F7">
          <w:rPr>
            <w:rFonts w:ascii="Arial" w:hAnsi="Arial" w:cs="Arial"/>
            <w:sz w:val="22"/>
            <w:szCs w:val="22"/>
            <w:u w:val="single"/>
          </w:rPr>
          <w:t>Inject</w:t>
        </w:r>
      </w:ins>
    </w:p>
    <w:p w:rsidR="00EA5574" w:rsidRPr="00BC14F7" w:rsidRDefault="00EA5574" w:rsidP="008436EC">
      <w:pPr>
        <w:widowControl w:val="0"/>
        <w:autoSpaceDE w:val="0"/>
        <w:autoSpaceDN w:val="0"/>
        <w:adjustRightInd w:val="0"/>
        <w:jc w:val="both"/>
        <w:rPr>
          <w:ins w:id="103" w:author="eps1" w:date="2011-11-15T13:07:00Z"/>
          <w:rFonts w:ascii="Arial" w:hAnsi="Arial" w:cs="Arial"/>
          <w:sz w:val="22"/>
          <w:szCs w:val="22"/>
        </w:rPr>
      </w:pPr>
    </w:p>
    <w:p w:rsidR="00EA5574" w:rsidRPr="00BC14F7" w:rsidRDefault="00EA5574" w:rsidP="008436EC">
      <w:pPr>
        <w:widowControl w:val="0"/>
        <w:autoSpaceDE w:val="0"/>
        <w:autoSpaceDN w:val="0"/>
        <w:adjustRightInd w:val="0"/>
        <w:ind w:left="720" w:right="720"/>
        <w:jc w:val="both"/>
        <w:rPr>
          <w:ins w:id="104" w:author="eps1" w:date="2011-11-15T13:07:00Z"/>
          <w:rFonts w:ascii="Arial" w:hAnsi="Arial" w:cs="Arial"/>
          <w:sz w:val="22"/>
          <w:szCs w:val="22"/>
        </w:rPr>
      </w:pPr>
      <w:proofErr w:type="gramStart"/>
      <w:ins w:id="105" w:author="eps1" w:date="2011-11-15T13:07:00Z">
        <w:r w:rsidRPr="00BC14F7">
          <w:rPr>
            <w:rFonts w:ascii="Arial" w:hAnsi="Arial" w:cs="Arial"/>
            <w:sz w:val="22"/>
            <w:szCs w:val="22"/>
          </w:rPr>
          <w:t>An inject</w:t>
        </w:r>
        <w:proofErr w:type="gramEnd"/>
        <w:r w:rsidRPr="00BC14F7">
          <w:rPr>
            <w:rFonts w:ascii="Arial" w:hAnsi="Arial" w:cs="Arial"/>
            <w:sz w:val="22"/>
            <w:szCs w:val="22"/>
          </w:rPr>
          <w:t xml:space="preserve"> is a verbal or written communication between a controller and a player that provides information regarding simulated conditions, analysis results, instrument readings, etc., all of which would reasonably be expected to be known or discoverable during an actual event.  </w:t>
        </w:r>
        <w:proofErr w:type="gramStart"/>
        <w:r w:rsidRPr="00BC14F7">
          <w:rPr>
            <w:rFonts w:ascii="Arial" w:hAnsi="Arial" w:cs="Arial"/>
            <w:sz w:val="22"/>
            <w:szCs w:val="22"/>
          </w:rPr>
          <w:t>An inject</w:t>
        </w:r>
        <w:proofErr w:type="gramEnd"/>
        <w:r w:rsidRPr="00BC14F7">
          <w:rPr>
            <w:rFonts w:ascii="Arial" w:hAnsi="Arial" w:cs="Arial"/>
            <w:sz w:val="22"/>
            <w:szCs w:val="22"/>
          </w:rPr>
          <w:t xml:space="preserve"> may also be used to change the course of exercise play if that play threatens successful completion of the exercise. </w:t>
        </w:r>
      </w:ins>
    </w:p>
    <w:p w:rsidR="00EA5574" w:rsidRPr="00BC14F7" w:rsidRDefault="00EA5574" w:rsidP="008436EC">
      <w:pPr>
        <w:widowControl w:val="0"/>
        <w:autoSpaceDE w:val="0"/>
        <w:autoSpaceDN w:val="0"/>
        <w:adjustRightInd w:val="0"/>
        <w:ind w:left="720" w:right="720"/>
        <w:jc w:val="both"/>
        <w:rPr>
          <w:ins w:id="106" w:author="eps1" w:date="2011-11-15T13:07:00Z"/>
          <w:rFonts w:ascii="Arial" w:hAnsi="Arial" w:cs="Arial"/>
          <w:sz w:val="22"/>
          <w:szCs w:val="22"/>
        </w:rPr>
      </w:pPr>
    </w:p>
    <w:p w:rsidR="00EA5574" w:rsidRPr="00BC14F7" w:rsidRDefault="00EA5574" w:rsidP="008436EC">
      <w:pPr>
        <w:widowControl w:val="0"/>
        <w:autoSpaceDE w:val="0"/>
        <w:autoSpaceDN w:val="0"/>
        <w:adjustRightInd w:val="0"/>
        <w:jc w:val="both"/>
        <w:rPr>
          <w:ins w:id="107" w:author="eps1" w:date="2011-11-15T13:07:00Z"/>
          <w:rFonts w:ascii="Arial" w:hAnsi="Arial" w:cs="Arial"/>
          <w:sz w:val="22"/>
          <w:szCs w:val="22"/>
        </w:rPr>
      </w:pPr>
      <w:ins w:id="108" w:author="eps1" w:date="2011-11-15T13:07:00Z">
        <w:r w:rsidRPr="00BC14F7">
          <w:rPr>
            <w:rFonts w:ascii="Arial" w:hAnsi="Arial" w:cs="Arial"/>
            <w:sz w:val="22"/>
            <w:szCs w:val="22"/>
          </w:rPr>
          <w:t xml:space="preserve">The first part of this definition is the primary objective of </w:t>
        </w:r>
        <w:proofErr w:type="gramStart"/>
        <w:r w:rsidRPr="00BC14F7">
          <w:rPr>
            <w:rFonts w:ascii="Arial" w:hAnsi="Arial" w:cs="Arial"/>
            <w:sz w:val="22"/>
            <w:szCs w:val="22"/>
          </w:rPr>
          <w:t>an inject</w:t>
        </w:r>
        <w:proofErr w:type="gramEnd"/>
        <w:r w:rsidRPr="00BC14F7">
          <w:rPr>
            <w:rFonts w:ascii="Arial" w:hAnsi="Arial" w:cs="Arial"/>
            <w:sz w:val="22"/>
            <w:szCs w:val="22"/>
          </w:rPr>
          <w:t xml:space="preserve">.  </w:t>
        </w:r>
        <w:proofErr w:type="gramStart"/>
        <w:r w:rsidRPr="00BC14F7">
          <w:rPr>
            <w:rFonts w:ascii="Arial" w:hAnsi="Arial" w:cs="Arial"/>
            <w:sz w:val="22"/>
            <w:szCs w:val="22"/>
          </w:rPr>
          <w:t>An inject</w:t>
        </w:r>
        <w:proofErr w:type="gramEnd"/>
        <w:r w:rsidRPr="00BC14F7">
          <w:rPr>
            <w:rFonts w:ascii="Arial" w:hAnsi="Arial" w:cs="Arial"/>
            <w:sz w:val="22"/>
            <w:szCs w:val="22"/>
          </w:rPr>
          <w:t xml:space="preserve"> provides information that the player(s) would otherwise had readily available, but doesn’t because of the artificiality of a drill or exercise situation.  For example, it is acceptable for a controller to tell a field team member that his survey instrument is reading X.X, if the field team member performed the survey activity and then asked for the reading.  It is similarly acceptable for a controller to hand a auxiliary operator passing through a plant area a card identifying that a simulated fire is burning in that area.  However, a controller providing information that the player(s) have not earned will likely constitute </w:t>
        </w:r>
        <w:r w:rsidR="00F26C6C" w:rsidRPr="00BC14F7">
          <w:rPr>
            <w:rFonts w:ascii="Arial" w:hAnsi="Arial" w:cs="Arial"/>
            <w:sz w:val="22"/>
            <w:szCs w:val="22"/>
          </w:rPr>
          <w:t>prompting</w:t>
        </w:r>
        <w:r w:rsidRPr="00BC14F7">
          <w:rPr>
            <w:rFonts w:ascii="Arial" w:hAnsi="Arial" w:cs="Arial"/>
            <w:sz w:val="22"/>
            <w:szCs w:val="22"/>
          </w:rPr>
          <w:t>.</w:t>
        </w:r>
        <w:r w:rsidR="00A91E49" w:rsidRPr="00BC14F7">
          <w:rPr>
            <w:rFonts w:ascii="Arial" w:hAnsi="Arial" w:cs="Arial"/>
            <w:sz w:val="22"/>
            <w:szCs w:val="22"/>
          </w:rPr>
          <w:t xml:space="preserve">  The player “earns” the information by performing the procedures that would govern his or her actions during an actual emergency to the extent allowed by plant and personnel safety</w:t>
        </w:r>
      </w:ins>
    </w:p>
    <w:p w:rsidR="00A91E49" w:rsidRPr="00BC14F7" w:rsidRDefault="00A91E49" w:rsidP="008436EC">
      <w:pPr>
        <w:widowControl w:val="0"/>
        <w:autoSpaceDE w:val="0"/>
        <w:autoSpaceDN w:val="0"/>
        <w:adjustRightInd w:val="0"/>
        <w:jc w:val="both"/>
        <w:rPr>
          <w:ins w:id="109" w:author="eps1" w:date="2011-11-15T13:07:00Z"/>
          <w:rFonts w:ascii="Arial" w:hAnsi="Arial" w:cs="Arial"/>
          <w:sz w:val="22"/>
          <w:szCs w:val="22"/>
        </w:rPr>
      </w:pPr>
    </w:p>
    <w:p w:rsidR="00EA5574" w:rsidRPr="00BC14F7" w:rsidRDefault="00EA5574" w:rsidP="008436EC">
      <w:pPr>
        <w:widowControl w:val="0"/>
        <w:autoSpaceDE w:val="0"/>
        <w:autoSpaceDN w:val="0"/>
        <w:adjustRightInd w:val="0"/>
        <w:jc w:val="both"/>
        <w:rPr>
          <w:ins w:id="110" w:author="eps1" w:date="2011-11-15T13:07:00Z"/>
          <w:rFonts w:ascii="Arial" w:hAnsi="Arial" w:cs="Arial"/>
          <w:sz w:val="22"/>
          <w:szCs w:val="22"/>
        </w:rPr>
      </w:pPr>
      <w:ins w:id="111" w:author="eps1" w:date="2011-11-15T13:07:00Z">
        <w:r w:rsidRPr="00BC14F7">
          <w:rPr>
            <w:rFonts w:ascii="Arial" w:hAnsi="Arial" w:cs="Arial"/>
            <w:sz w:val="22"/>
            <w:szCs w:val="22"/>
          </w:rPr>
          <w:t>The second part of the definition addresses a verbal or written communication intended to prevent or correct an unanticipated situation that would result in an inability to evaluate exercise objectives (e.g., a delayed general emergency declaration could prevent evaluation of offsite agency objectives).  These situations could be due to an ERO performance deficiency or a deficiency in the exercise scenario</w:t>
        </w:r>
      </w:ins>
      <w:ins w:id="112" w:author="eps1" w:date="2011-11-15T13:36:00Z">
        <w:r w:rsidR="004D115D" w:rsidRPr="00BC14F7">
          <w:rPr>
            <w:rFonts w:ascii="Arial" w:hAnsi="Arial" w:cs="Arial"/>
            <w:sz w:val="22"/>
            <w:szCs w:val="22"/>
          </w:rPr>
          <w:t xml:space="preserve"> </w:t>
        </w:r>
      </w:ins>
      <w:ins w:id="113" w:author="eps1" w:date="2011-11-15T13:07:00Z">
        <w:r w:rsidR="00F26C6C" w:rsidRPr="00BC14F7">
          <w:rPr>
            <w:rFonts w:ascii="Arial" w:hAnsi="Arial" w:cs="Arial"/>
            <w:sz w:val="22"/>
            <w:szCs w:val="22"/>
          </w:rPr>
          <w:t>e</w:t>
        </w:r>
        <w:r w:rsidRPr="00BC14F7">
          <w:rPr>
            <w:rFonts w:ascii="Arial" w:hAnsi="Arial" w:cs="Arial"/>
            <w:sz w:val="22"/>
            <w:szCs w:val="22"/>
          </w:rPr>
          <w:t xml:space="preserve">ither of which is an exercise weakness that needs to be critiqued and corrected.  However, the exercise need not be terminated.  </w:t>
        </w:r>
      </w:ins>
    </w:p>
    <w:p w:rsidR="00EA5574" w:rsidRPr="00BC14F7" w:rsidRDefault="00EA5574" w:rsidP="008436EC">
      <w:pPr>
        <w:widowControl w:val="0"/>
        <w:autoSpaceDE w:val="0"/>
        <w:autoSpaceDN w:val="0"/>
        <w:adjustRightInd w:val="0"/>
        <w:jc w:val="both"/>
        <w:rPr>
          <w:rFonts w:ascii="Arial" w:hAnsi="Arial" w:cs="Arial"/>
          <w:sz w:val="22"/>
          <w:szCs w:val="22"/>
        </w:rPr>
      </w:pPr>
    </w:p>
    <w:p w:rsidR="00EA5574" w:rsidRPr="00BC14F7" w:rsidRDefault="00EA4E97" w:rsidP="008436EC">
      <w:pPr>
        <w:widowControl w:val="0"/>
        <w:autoSpaceDE w:val="0"/>
        <w:autoSpaceDN w:val="0"/>
        <w:adjustRightInd w:val="0"/>
        <w:jc w:val="both"/>
        <w:rPr>
          <w:ins w:id="114" w:author="eps1" w:date="2011-11-15T13:07:00Z"/>
          <w:rFonts w:ascii="Arial" w:hAnsi="Arial" w:cs="Arial"/>
          <w:sz w:val="22"/>
          <w:szCs w:val="22"/>
          <w:u w:val="single"/>
        </w:rPr>
      </w:pPr>
      <w:ins w:id="115" w:author="eps1" w:date="2011-11-15T13:07:00Z">
        <w:r w:rsidRPr="00BC14F7">
          <w:rPr>
            <w:rFonts w:ascii="Arial" w:hAnsi="Arial" w:cs="Arial"/>
            <w:sz w:val="22"/>
            <w:szCs w:val="22"/>
            <w:u w:val="single"/>
          </w:rPr>
          <w:t>Prompting</w:t>
        </w:r>
      </w:ins>
    </w:p>
    <w:p w:rsidR="00EA5574" w:rsidRPr="00BC14F7" w:rsidRDefault="00EA5574" w:rsidP="008436EC">
      <w:pPr>
        <w:widowControl w:val="0"/>
        <w:autoSpaceDE w:val="0"/>
        <w:autoSpaceDN w:val="0"/>
        <w:adjustRightInd w:val="0"/>
        <w:jc w:val="both"/>
        <w:rPr>
          <w:rFonts w:ascii="Arial" w:hAnsi="Arial" w:cs="Arial"/>
          <w:sz w:val="22"/>
          <w:szCs w:val="22"/>
        </w:rPr>
      </w:pPr>
    </w:p>
    <w:p w:rsidR="00EA5574" w:rsidRPr="00BC14F7" w:rsidRDefault="00EA4E97" w:rsidP="00AA057E">
      <w:pPr>
        <w:widowControl w:val="0"/>
        <w:autoSpaceDE w:val="0"/>
        <w:autoSpaceDN w:val="0"/>
        <w:adjustRightInd w:val="0"/>
        <w:ind w:left="360" w:right="720"/>
        <w:jc w:val="both"/>
        <w:rPr>
          <w:ins w:id="116" w:author="eps1" w:date="2011-11-15T13:07:00Z"/>
          <w:rFonts w:ascii="Arial" w:hAnsi="Arial" w:cs="Arial"/>
          <w:sz w:val="22"/>
          <w:szCs w:val="22"/>
        </w:rPr>
      </w:pPr>
      <w:ins w:id="117" w:author="eps1" w:date="2011-11-15T13:07:00Z">
        <w:r w:rsidRPr="00BC14F7">
          <w:rPr>
            <w:rFonts w:ascii="Arial" w:hAnsi="Arial" w:cs="Arial"/>
            <w:sz w:val="22"/>
            <w:szCs w:val="22"/>
          </w:rPr>
          <w:t>Prompting</w:t>
        </w:r>
        <w:r w:rsidR="00EA5574" w:rsidRPr="00BC14F7">
          <w:rPr>
            <w:rFonts w:ascii="Arial" w:hAnsi="Arial" w:cs="Arial"/>
            <w:sz w:val="22"/>
            <w:szCs w:val="22"/>
          </w:rPr>
          <w:t xml:space="preserve"> is an inject or other action by a controller or evaluator that prevents a true evaluation of a player’s performance in</w:t>
        </w:r>
        <w:r w:rsidR="00F26C6C" w:rsidRPr="00BC14F7">
          <w:rPr>
            <w:rFonts w:ascii="Arial" w:hAnsi="Arial" w:cs="Arial"/>
            <w:sz w:val="22"/>
            <w:szCs w:val="22"/>
          </w:rPr>
          <w:t xml:space="preserve"> an evaluated drill or exercise</w:t>
        </w:r>
        <w:r w:rsidR="00EA5574" w:rsidRPr="00BC14F7">
          <w:rPr>
            <w:rFonts w:ascii="Arial" w:hAnsi="Arial" w:cs="Arial"/>
            <w:sz w:val="22"/>
            <w:szCs w:val="22"/>
          </w:rPr>
          <w:t xml:space="preserve"> by masking performance weaknesses that would have otherwise become apparent if the </w:t>
        </w:r>
        <w:r w:rsidRPr="00BC14F7">
          <w:rPr>
            <w:rFonts w:ascii="Arial" w:hAnsi="Arial" w:cs="Arial"/>
            <w:sz w:val="22"/>
            <w:szCs w:val="22"/>
          </w:rPr>
          <w:t>prompting</w:t>
        </w:r>
        <w:r w:rsidR="00EA5574" w:rsidRPr="00BC14F7">
          <w:rPr>
            <w:rFonts w:ascii="Arial" w:hAnsi="Arial" w:cs="Arial"/>
            <w:sz w:val="22"/>
            <w:szCs w:val="22"/>
          </w:rPr>
          <w:t xml:space="preserve"> had not occurred.</w:t>
        </w:r>
      </w:ins>
    </w:p>
    <w:p w:rsidR="0066363F" w:rsidRPr="00BC14F7" w:rsidRDefault="0066363F" w:rsidP="00AA057E">
      <w:pPr>
        <w:widowControl w:val="0"/>
        <w:autoSpaceDE w:val="0"/>
        <w:autoSpaceDN w:val="0"/>
        <w:adjustRightInd w:val="0"/>
        <w:ind w:left="360"/>
        <w:jc w:val="both"/>
        <w:rPr>
          <w:rFonts w:ascii="Arial" w:hAnsi="Arial" w:cs="Arial"/>
          <w:sz w:val="22"/>
          <w:szCs w:val="22"/>
        </w:rPr>
      </w:pPr>
    </w:p>
    <w:p w:rsidR="00782319" w:rsidRPr="00BC14F7" w:rsidRDefault="00EA5574" w:rsidP="00AA057E">
      <w:pPr>
        <w:widowControl w:val="0"/>
        <w:autoSpaceDE w:val="0"/>
        <w:autoSpaceDN w:val="0"/>
        <w:adjustRightInd w:val="0"/>
        <w:ind w:left="360"/>
        <w:jc w:val="both"/>
        <w:rPr>
          <w:ins w:id="118" w:author="eps1" w:date="2011-11-15T13:07:00Z"/>
          <w:rFonts w:ascii="Arial" w:hAnsi="Arial" w:cs="Arial"/>
          <w:sz w:val="22"/>
          <w:szCs w:val="22"/>
        </w:rPr>
      </w:pPr>
      <w:ins w:id="119" w:author="eps1" w:date="2011-11-15T13:07:00Z">
        <w:r w:rsidRPr="00BC14F7">
          <w:rPr>
            <w:rFonts w:ascii="Arial" w:hAnsi="Arial" w:cs="Arial"/>
            <w:sz w:val="22"/>
            <w:szCs w:val="22"/>
          </w:rPr>
          <w:t xml:space="preserve">Controller actions that could fall within the above definition include the following examples to the extent that the controller actions prevent a true evaluation of a player’s performance or </w:t>
        </w:r>
        <w:r w:rsidRPr="00BC14F7">
          <w:rPr>
            <w:rFonts w:ascii="Arial" w:hAnsi="Arial" w:cs="Arial"/>
            <w:sz w:val="22"/>
            <w:szCs w:val="22"/>
          </w:rPr>
          <w:lastRenderedPageBreak/>
          <w:t>mask player or program weaknesses:</w:t>
        </w:r>
      </w:ins>
    </w:p>
    <w:p w:rsidR="00EA5574" w:rsidRPr="00BC14F7" w:rsidRDefault="00EA5574" w:rsidP="008436EC">
      <w:pPr>
        <w:widowControl w:val="0"/>
        <w:autoSpaceDE w:val="0"/>
        <w:autoSpaceDN w:val="0"/>
        <w:adjustRightInd w:val="0"/>
        <w:jc w:val="both"/>
        <w:rPr>
          <w:rFonts w:ascii="Arial" w:hAnsi="Arial" w:cs="Arial"/>
          <w:sz w:val="22"/>
          <w:szCs w:val="22"/>
        </w:rPr>
      </w:pPr>
    </w:p>
    <w:p w:rsidR="00EA5574" w:rsidRPr="00BC14F7" w:rsidRDefault="00EA5574" w:rsidP="00AA057E">
      <w:pPr>
        <w:pStyle w:val="ListParagraph"/>
        <w:widowControl w:val="0"/>
        <w:numPr>
          <w:ilvl w:val="0"/>
          <w:numId w:val="13"/>
        </w:numPr>
        <w:autoSpaceDE w:val="0"/>
        <w:autoSpaceDN w:val="0"/>
        <w:adjustRightInd w:val="0"/>
        <w:ind w:left="990" w:hanging="630"/>
        <w:jc w:val="both"/>
        <w:rPr>
          <w:ins w:id="120" w:author="eps1" w:date="2011-11-15T13:07:00Z"/>
          <w:rFonts w:ascii="Arial" w:hAnsi="Arial" w:cs="Arial"/>
          <w:sz w:val="22"/>
          <w:szCs w:val="22"/>
        </w:rPr>
      </w:pPr>
      <w:ins w:id="121" w:author="eps1" w:date="2011-11-15T13:07:00Z">
        <w:r w:rsidRPr="00BC14F7">
          <w:rPr>
            <w:rFonts w:ascii="Arial" w:hAnsi="Arial" w:cs="Arial"/>
            <w:sz w:val="22"/>
            <w:szCs w:val="22"/>
          </w:rPr>
          <w:t>A controller who directs a player to perform an activity that the player would not have performed absent the prompt.</w:t>
        </w:r>
      </w:ins>
    </w:p>
    <w:p w:rsidR="00EA5574" w:rsidRPr="00BC14F7" w:rsidRDefault="00EA5574" w:rsidP="00AA057E">
      <w:pPr>
        <w:widowControl w:val="0"/>
        <w:autoSpaceDE w:val="0"/>
        <w:autoSpaceDN w:val="0"/>
        <w:adjustRightInd w:val="0"/>
        <w:ind w:left="990" w:hanging="630"/>
        <w:jc w:val="both"/>
        <w:rPr>
          <w:rFonts w:ascii="Arial" w:hAnsi="Arial" w:cs="Arial"/>
          <w:sz w:val="22"/>
          <w:szCs w:val="22"/>
        </w:rPr>
      </w:pPr>
    </w:p>
    <w:p w:rsidR="00EA5574" w:rsidRPr="00BC14F7" w:rsidRDefault="00EA5574" w:rsidP="00AA057E">
      <w:pPr>
        <w:pStyle w:val="ListParagraph"/>
        <w:widowControl w:val="0"/>
        <w:numPr>
          <w:ilvl w:val="0"/>
          <w:numId w:val="13"/>
        </w:numPr>
        <w:autoSpaceDE w:val="0"/>
        <w:autoSpaceDN w:val="0"/>
        <w:adjustRightInd w:val="0"/>
        <w:ind w:left="990" w:hanging="630"/>
        <w:jc w:val="both"/>
        <w:rPr>
          <w:ins w:id="122" w:author="eps1" w:date="2011-11-15T13:07:00Z"/>
          <w:rFonts w:ascii="Arial" w:hAnsi="Arial" w:cs="Arial"/>
          <w:sz w:val="22"/>
          <w:szCs w:val="22"/>
        </w:rPr>
      </w:pPr>
      <w:ins w:id="123" w:author="eps1" w:date="2011-11-15T13:07:00Z">
        <w:r w:rsidRPr="00BC14F7">
          <w:rPr>
            <w:rFonts w:ascii="Arial" w:hAnsi="Arial" w:cs="Arial"/>
            <w:sz w:val="22"/>
            <w:szCs w:val="22"/>
          </w:rPr>
          <w:t xml:space="preserve">A controller who provides information that would not have yet been discoverable by any player.  </w:t>
        </w:r>
      </w:ins>
    </w:p>
    <w:p w:rsidR="00EA5574" w:rsidRPr="00BC14F7" w:rsidRDefault="00EA5574" w:rsidP="00AA057E">
      <w:pPr>
        <w:widowControl w:val="0"/>
        <w:autoSpaceDE w:val="0"/>
        <w:autoSpaceDN w:val="0"/>
        <w:adjustRightInd w:val="0"/>
        <w:ind w:left="990" w:hanging="630"/>
        <w:jc w:val="both"/>
        <w:rPr>
          <w:rFonts w:ascii="Arial" w:hAnsi="Arial" w:cs="Arial"/>
          <w:sz w:val="22"/>
          <w:szCs w:val="22"/>
        </w:rPr>
      </w:pPr>
    </w:p>
    <w:p w:rsidR="00EA5574" w:rsidRPr="00BC14F7" w:rsidRDefault="00EA5574" w:rsidP="00AA057E">
      <w:pPr>
        <w:pStyle w:val="ListParagraph"/>
        <w:widowControl w:val="0"/>
        <w:numPr>
          <w:ilvl w:val="0"/>
          <w:numId w:val="13"/>
        </w:numPr>
        <w:autoSpaceDE w:val="0"/>
        <w:autoSpaceDN w:val="0"/>
        <w:adjustRightInd w:val="0"/>
        <w:ind w:left="990" w:hanging="630"/>
        <w:jc w:val="both"/>
        <w:rPr>
          <w:ins w:id="124" w:author="eps1" w:date="2011-11-15T13:07:00Z"/>
          <w:rFonts w:ascii="Arial" w:hAnsi="Arial" w:cs="Arial"/>
          <w:sz w:val="22"/>
          <w:szCs w:val="22"/>
        </w:rPr>
      </w:pPr>
      <w:ins w:id="125" w:author="eps1" w:date="2011-11-15T13:07:00Z">
        <w:r w:rsidRPr="00BC14F7">
          <w:rPr>
            <w:rFonts w:ascii="Arial" w:hAnsi="Arial" w:cs="Arial"/>
            <w:sz w:val="22"/>
            <w:szCs w:val="22"/>
          </w:rPr>
          <w:t>A controller who by direct statements or facial expressions or other body language indicates to a player that the just-completed action is incorrect, such that the player re-performs the action and reaches a different endpoint than he would have absent the prompting.</w:t>
        </w:r>
      </w:ins>
    </w:p>
    <w:p w:rsidR="00EA5574" w:rsidRPr="00BC14F7" w:rsidRDefault="00EA5574" w:rsidP="00AA057E">
      <w:pPr>
        <w:widowControl w:val="0"/>
        <w:autoSpaceDE w:val="0"/>
        <w:autoSpaceDN w:val="0"/>
        <w:adjustRightInd w:val="0"/>
        <w:ind w:left="990" w:hanging="630"/>
        <w:jc w:val="both"/>
        <w:rPr>
          <w:rFonts w:ascii="Arial" w:hAnsi="Arial" w:cs="Arial"/>
          <w:sz w:val="22"/>
          <w:szCs w:val="22"/>
        </w:rPr>
      </w:pPr>
    </w:p>
    <w:p w:rsidR="00EA5574" w:rsidRPr="00BC14F7" w:rsidRDefault="00EA5574" w:rsidP="00AA057E">
      <w:pPr>
        <w:pStyle w:val="ListParagraph"/>
        <w:widowControl w:val="0"/>
        <w:numPr>
          <w:ilvl w:val="0"/>
          <w:numId w:val="13"/>
        </w:numPr>
        <w:autoSpaceDE w:val="0"/>
        <w:autoSpaceDN w:val="0"/>
        <w:adjustRightInd w:val="0"/>
        <w:ind w:left="990" w:hanging="630"/>
        <w:jc w:val="both"/>
        <w:rPr>
          <w:ins w:id="126" w:author="eps1" w:date="2011-11-15T13:07:00Z"/>
          <w:rFonts w:ascii="Arial" w:hAnsi="Arial" w:cs="Arial"/>
          <w:sz w:val="22"/>
          <w:szCs w:val="22"/>
        </w:rPr>
      </w:pPr>
      <w:ins w:id="127" w:author="eps1" w:date="2011-11-15T13:07:00Z">
        <w:r w:rsidRPr="00BC14F7">
          <w:rPr>
            <w:rFonts w:ascii="Arial" w:hAnsi="Arial" w:cs="Arial"/>
            <w:sz w:val="22"/>
            <w:szCs w:val="22"/>
          </w:rPr>
          <w:t>A controller who provides a player with information that was not “earned” via simulation of an activity, if in doing so the player is alerted to his failure to perform the simulated activity.  Specifically:</w:t>
        </w:r>
      </w:ins>
    </w:p>
    <w:p w:rsidR="00EA5574" w:rsidRPr="00BC14F7" w:rsidRDefault="00EA5574" w:rsidP="008436EC">
      <w:pPr>
        <w:widowControl w:val="0"/>
        <w:autoSpaceDE w:val="0"/>
        <w:autoSpaceDN w:val="0"/>
        <w:adjustRightInd w:val="0"/>
        <w:jc w:val="both"/>
        <w:rPr>
          <w:rFonts w:ascii="Arial" w:hAnsi="Arial" w:cs="Arial"/>
          <w:sz w:val="22"/>
          <w:szCs w:val="22"/>
        </w:rPr>
      </w:pPr>
    </w:p>
    <w:p w:rsidR="00EA5574" w:rsidRPr="00BC14F7" w:rsidRDefault="00EA5574" w:rsidP="00AA057E">
      <w:pPr>
        <w:pStyle w:val="ListParagraph"/>
        <w:widowControl w:val="0"/>
        <w:numPr>
          <w:ilvl w:val="0"/>
          <w:numId w:val="14"/>
        </w:numPr>
        <w:autoSpaceDE w:val="0"/>
        <w:autoSpaceDN w:val="0"/>
        <w:adjustRightInd w:val="0"/>
        <w:ind w:left="1710" w:hanging="720"/>
        <w:jc w:val="both"/>
        <w:rPr>
          <w:ins w:id="128" w:author="eps1" w:date="2011-11-15T13:07:00Z"/>
          <w:rFonts w:ascii="Arial" w:hAnsi="Arial" w:cs="Arial"/>
          <w:sz w:val="22"/>
          <w:szCs w:val="22"/>
        </w:rPr>
      </w:pPr>
      <w:ins w:id="129" w:author="eps1" w:date="2011-11-15T13:07:00Z">
        <w:r w:rsidRPr="00BC14F7">
          <w:rPr>
            <w:rFonts w:ascii="Arial" w:hAnsi="Arial" w:cs="Arial"/>
            <w:sz w:val="22"/>
            <w:szCs w:val="22"/>
          </w:rPr>
          <w:t xml:space="preserve">It is </w:t>
        </w:r>
        <w:r w:rsidR="00EA4E97" w:rsidRPr="00BC14F7">
          <w:rPr>
            <w:rFonts w:ascii="Arial" w:hAnsi="Arial" w:cs="Arial"/>
            <w:sz w:val="22"/>
            <w:szCs w:val="22"/>
          </w:rPr>
          <w:t>prompting</w:t>
        </w:r>
        <w:r w:rsidRPr="00BC14F7">
          <w:rPr>
            <w:rFonts w:ascii="Arial" w:hAnsi="Arial" w:cs="Arial"/>
            <w:sz w:val="22"/>
            <w:szCs w:val="22"/>
          </w:rPr>
          <w:t xml:space="preserve"> for a controller to provide a field team with sample readings when the field team did not simulate taking or analyzing that reading or sample.  </w:t>
        </w:r>
      </w:ins>
    </w:p>
    <w:p w:rsidR="00EA5574" w:rsidRPr="00BC14F7" w:rsidRDefault="00EA5574" w:rsidP="00AA057E">
      <w:pPr>
        <w:widowControl w:val="0"/>
        <w:autoSpaceDE w:val="0"/>
        <w:autoSpaceDN w:val="0"/>
        <w:adjustRightInd w:val="0"/>
        <w:ind w:left="1710" w:hanging="720"/>
        <w:jc w:val="both"/>
        <w:rPr>
          <w:rFonts w:ascii="Arial" w:hAnsi="Arial" w:cs="Arial"/>
          <w:sz w:val="22"/>
          <w:szCs w:val="22"/>
        </w:rPr>
      </w:pPr>
    </w:p>
    <w:p w:rsidR="00EA5574" w:rsidRPr="00BC14F7" w:rsidRDefault="00EA5574" w:rsidP="00AA057E">
      <w:pPr>
        <w:pStyle w:val="ListParagraph"/>
        <w:widowControl w:val="0"/>
        <w:numPr>
          <w:ilvl w:val="0"/>
          <w:numId w:val="14"/>
        </w:numPr>
        <w:autoSpaceDE w:val="0"/>
        <w:autoSpaceDN w:val="0"/>
        <w:adjustRightInd w:val="0"/>
        <w:ind w:left="1710" w:hanging="720"/>
        <w:jc w:val="both"/>
        <w:rPr>
          <w:ins w:id="130" w:author="eps1" w:date="2011-11-15T13:07:00Z"/>
          <w:rFonts w:ascii="Arial" w:hAnsi="Arial" w:cs="Arial"/>
          <w:sz w:val="22"/>
          <w:szCs w:val="22"/>
        </w:rPr>
      </w:pPr>
      <w:ins w:id="131" w:author="eps1" w:date="2011-11-15T13:07:00Z">
        <w:r w:rsidRPr="00BC14F7">
          <w:rPr>
            <w:rFonts w:ascii="Arial" w:hAnsi="Arial" w:cs="Arial"/>
            <w:sz w:val="22"/>
            <w:szCs w:val="22"/>
          </w:rPr>
          <w:t xml:space="preserve">It is </w:t>
        </w:r>
        <w:r w:rsidR="00EA4E97" w:rsidRPr="00BC14F7">
          <w:rPr>
            <w:rFonts w:ascii="Arial" w:hAnsi="Arial" w:cs="Arial"/>
            <w:sz w:val="22"/>
            <w:szCs w:val="22"/>
          </w:rPr>
          <w:t>prompting</w:t>
        </w:r>
        <w:r w:rsidRPr="00BC14F7">
          <w:rPr>
            <w:rFonts w:ascii="Arial" w:hAnsi="Arial" w:cs="Arial"/>
            <w:sz w:val="22"/>
            <w:szCs w:val="22"/>
          </w:rPr>
          <w:t xml:space="preserve"> for a controller to ask a field team what their dosimeter reads when the field team hasn’t read their dosimeters since they left the plant. </w:t>
        </w:r>
      </w:ins>
    </w:p>
    <w:p w:rsidR="00EA5574" w:rsidRPr="00BC14F7" w:rsidRDefault="00EA5574" w:rsidP="00AA057E">
      <w:pPr>
        <w:widowControl w:val="0"/>
        <w:autoSpaceDE w:val="0"/>
        <w:autoSpaceDN w:val="0"/>
        <w:adjustRightInd w:val="0"/>
        <w:ind w:left="1710" w:hanging="720"/>
        <w:jc w:val="both"/>
        <w:rPr>
          <w:rFonts w:ascii="Arial" w:hAnsi="Arial" w:cs="Arial"/>
          <w:sz w:val="22"/>
          <w:szCs w:val="22"/>
        </w:rPr>
      </w:pPr>
    </w:p>
    <w:p w:rsidR="00EA5574" w:rsidRPr="00BC14F7" w:rsidRDefault="00EA5574" w:rsidP="00AA057E">
      <w:pPr>
        <w:pStyle w:val="ListParagraph"/>
        <w:widowControl w:val="0"/>
        <w:numPr>
          <w:ilvl w:val="0"/>
          <w:numId w:val="14"/>
        </w:numPr>
        <w:autoSpaceDE w:val="0"/>
        <w:autoSpaceDN w:val="0"/>
        <w:adjustRightInd w:val="0"/>
        <w:ind w:left="1710" w:hanging="720"/>
        <w:jc w:val="both"/>
        <w:rPr>
          <w:ins w:id="132" w:author="eps1" w:date="2011-11-15T13:07:00Z"/>
          <w:rFonts w:ascii="Arial" w:hAnsi="Arial" w:cs="Arial"/>
          <w:sz w:val="22"/>
          <w:szCs w:val="22"/>
        </w:rPr>
      </w:pPr>
      <w:ins w:id="133" w:author="eps1" w:date="2011-11-15T13:07:00Z">
        <w:r w:rsidRPr="00BC14F7">
          <w:rPr>
            <w:rFonts w:ascii="Arial" w:hAnsi="Arial" w:cs="Arial"/>
            <w:sz w:val="22"/>
            <w:szCs w:val="22"/>
          </w:rPr>
          <w:t xml:space="preserve">It is not </w:t>
        </w:r>
        <w:r w:rsidR="00EA4E97" w:rsidRPr="00BC14F7">
          <w:rPr>
            <w:rFonts w:ascii="Arial" w:hAnsi="Arial" w:cs="Arial"/>
            <w:sz w:val="22"/>
            <w:szCs w:val="22"/>
          </w:rPr>
          <w:t>prompting</w:t>
        </w:r>
        <w:r w:rsidRPr="00BC14F7">
          <w:rPr>
            <w:rFonts w:ascii="Arial" w:hAnsi="Arial" w:cs="Arial"/>
            <w:sz w:val="22"/>
            <w:szCs w:val="22"/>
          </w:rPr>
          <w:t xml:space="preserve"> for a controller to provide information to a player if, during an actual event, the information would have been readily obvious, for example, a controller telling a player doing a plant tour that an explosion had just occurred in that plant area or an adjacent area. Note, however, that a controller telling the ED in the TSC of </w:t>
        </w:r>
      </w:ins>
      <w:ins w:id="134" w:author="eps1" w:date="2012-04-04T07:08:00Z">
        <w:r w:rsidR="00687BF0" w:rsidRPr="00BC14F7">
          <w:rPr>
            <w:rFonts w:ascii="Arial" w:hAnsi="Arial" w:cs="Arial"/>
            <w:sz w:val="22"/>
            <w:szCs w:val="22"/>
          </w:rPr>
          <w:t>an</w:t>
        </w:r>
      </w:ins>
      <w:ins w:id="135" w:author="eps1" w:date="2011-11-15T13:07:00Z">
        <w:r w:rsidRPr="00BC14F7">
          <w:rPr>
            <w:rFonts w:ascii="Arial" w:hAnsi="Arial" w:cs="Arial"/>
            <w:sz w:val="22"/>
            <w:szCs w:val="22"/>
          </w:rPr>
          <w:t xml:space="preserve"> explosion in a HPSI quadrant is </w:t>
        </w:r>
        <w:r w:rsidR="00EA4E97" w:rsidRPr="00BC14F7">
          <w:rPr>
            <w:rFonts w:ascii="Arial" w:hAnsi="Arial" w:cs="Arial"/>
            <w:sz w:val="22"/>
            <w:szCs w:val="22"/>
          </w:rPr>
          <w:t>prompting</w:t>
        </w:r>
        <w:r w:rsidRPr="00BC14F7">
          <w:rPr>
            <w:rFonts w:ascii="Arial" w:hAnsi="Arial" w:cs="Arial"/>
            <w:sz w:val="22"/>
            <w:szCs w:val="22"/>
          </w:rPr>
          <w:t xml:space="preserve"> because the ED had no reason to know the information, even in an actual event.</w:t>
        </w:r>
      </w:ins>
    </w:p>
    <w:p w:rsidR="00EA5574" w:rsidRPr="00BC14F7" w:rsidRDefault="00EA5574" w:rsidP="008436EC">
      <w:pPr>
        <w:widowControl w:val="0"/>
        <w:autoSpaceDE w:val="0"/>
        <w:autoSpaceDN w:val="0"/>
        <w:adjustRightInd w:val="0"/>
        <w:jc w:val="both"/>
        <w:rPr>
          <w:rFonts w:ascii="Arial" w:hAnsi="Arial" w:cs="Arial"/>
          <w:sz w:val="22"/>
          <w:szCs w:val="22"/>
        </w:rPr>
      </w:pPr>
    </w:p>
    <w:p w:rsidR="00782319" w:rsidRPr="00BC14F7" w:rsidRDefault="00EA5574" w:rsidP="00AA057E">
      <w:pPr>
        <w:pStyle w:val="ListParagraph"/>
        <w:widowControl w:val="0"/>
        <w:numPr>
          <w:ilvl w:val="0"/>
          <w:numId w:val="13"/>
        </w:numPr>
        <w:autoSpaceDE w:val="0"/>
        <w:autoSpaceDN w:val="0"/>
        <w:adjustRightInd w:val="0"/>
        <w:ind w:left="990" w:hanging="630"/>
        <w:jc w:val="both"/>
        <w:rPr>
          <w:ins w:id="136" w:author="eps1" w:date="2011-11-15T13:07:00Z"/>
          <w:rFonts w:ascii="Arial" w:hAnsi="Arial" w:cs="Arial"/>
          <w:sz w:val="22"/>
          <w:szCs w:val="22"/>
        </w:rPr>
      </w:pPr>
      <w:ins w:id="137" w:author="eps1" w:date="2011-11-15T13:07:00Z">
        <w:r w:rsidRPr="00BC14F7">
          <w:rPr>
            <w:rFonts w:ascii="Arial" w:hAnsi="Arial" w:cs="Arial"/>
            <w:sz w:val="22"/>
            <w:szCs w:val="22"/>
          </w:rPr>
          <w:t xml:space="preserve">Controller statements to a player such as: </w:t>
        </w:r>
      </w:ins>
    </w:p>
    <w:p w:rsidR="00EA5574" w:rsidRPr="00BC14F7" w:rsidRDefault="00EA5574" w:rsidP="008436EC">
      <w:pPr>
        <w:widowControl w:val="0"/>
        <w:autoSpaceDE w:val="0"/>
        <w:autoSpaceDN w:val="0"/>
        <w:adjustRightInd w:val="0"/>
        <w:jc w:val="both"/>
        <w:rPr>
          <w:rFonts w:ascii="Arial" w:hAnsi="Arial" w:cs="Arial"/>
          <w:sz w:val="22"/>
          <w:szCs w:val="22"/>
        </w:rPr>
      </w:pPr>
    </w:p>
    <w:p w:rsidR="00EA5574" w:rsidRPr="00BC14F7" w:rsidRDefault="00EA5574" w:rsidP="00AA057E">
      <w:pPr>
        <w:pStyle w:val="ListParagraph"/>
        <w:widowControl w:val="0"/>
        <w:numPr>
          <w:ilvl w:val="0"/>
          <w:numId w:val="15"/>
        </w:numPr>
        <w:autoSpaceDE w:val="0"/>
        <w:autoSpaceDN w:val="0"/>
        <w:adjustRightInd w:val="0"/>
        <w:ind w:left="1710" w:hanging="720"/>
        <w:jc w:val="both"/>
        <w:rPr>
          <w:ins w:id="138" w:author="eps1" w:date="2011-11-15T13:07:00Z"/>
          <w:rFonts w:ascii="Arial" w:hAnsi="Arial" w:cs="Arial"/>
          <w:sz w:val="22"/>
          <w:szCs w:val="22"/>
        </w:rPr>
      </w:pPr>
      <w:ins w:id="139" w:author="eps1" w:date="2011-11-15T13:07:00Z">
        <w:r w:rsidRPr="00BC14F7">
          <w:rPr>
            <w:rFonts w:ascii="Arial" w:hAnsi="Arial" w:cs="Arial"/>
            <w:sz w:val="22"/>
            <w:szCs w:val="22"/>
          </w:rPr>
          <w:t xml:space="preserve">“Are you sure that’s correct?”  </w:t>
        </w:r>
      </w:ins>
    </w:p>
    <w:p w:rsidR="00EA5574" w:rsidRPr="00BC14F7" w:rsidRDefault="00EA5574" w:rsidP="00AA057E">
      <w:pPr>
        <w:pStyle w:val="ListParagraph"/>
        <w:widowControl w:val="0"/>
        <w:numPr>
          <w:ilvl w:val="0"/>
          <w:numId w:val="15"/>
        </w:numPr>
        <w:autoSpaceDE w:val="0"/>
        <w:autoSpaceDN w:val="0"/>
        <w:adjustRightInd w:val="0"/>
        <w:ind w:left="1710" w:hanging="720"/>
        <w:jc w:val="both"/>
        <w:rPr>
          <w:ins w:id="140" w:author="eps1" w:date="2011-11-15T13:07:00Z"/>
          <w:rFonts w:ascii="Arial" w:hAnsi="Arial" w:cs="Arial"/>
          <w:sz w:val="22"/>
          <w:szCs w:val="22"/>
        </w:rPr>
      </w:pPr>
      <w:ins w:id="141" w:author="eps1" w:date="2011-11-15T13:07:00Z">
        <w:r w:rsidRPr="00BC14F7">
          <w:rPr>
            <w:rFonts w:ascii="Arial" w:hAnsi="Arial" w:cs="Arial"/>
            <w:sz w:val="22"/>
            <w:szCs w:val="22"/>
          </w:rPr>
          <w:t xml:space="preserve">“Is that what the procedure calls for?”  </w:t>
        </w:r>
      </w:ins>
    </w:p>
    <w:p w:rsidR="00EA5574" w:rsidRPr="00BC14F7" w:rsidRDefault="00EA5574" w:rsidP="00AA057E">
      <w:pPr>
        <w:pStyle w:val="ListParagraph"/>
        <w:widowControl w:val="0"/>
        <w:numPr>
          <w:ilvl w:val="0"/>
          <w:numId w:val="15"/>
        </w:numPr>
        <w:autoSpaceDE w:val="0"/>
        <w:autoSpaceDN w:val="0"/>
        <w:adjustRightInd w:val="0"/>
        <w:ind w:left="1710" w:hanging="720"/>
        <w:jc w:val="both"/>
        <w:rPr>
          <w:ins w:id="142" w:author="eps1" w:date="2011-11-15T13:07:00Z"/>
          <w:rFonts w:ascii="Arial" w:hAnsi="Arial" w:cs="Arial"/>
          <w:sz w:val="22"/>
          <w:szCs w:val="22"/>
        </w:rPr>
      </w:pPr>
      <w:ins w:id="143" w:author="eps1" w:date="2011-11-15T13:07:00Z">
        <w:r w:rsidRPr="00BC14F7">
          <w:rPr>
            <w:rFonts w:ascii="Arial" w:hAnsi="Arial" w:cs="Arial"/>
            <w:sz w:val="22"/>
            <w:szCs w:val="22"/>
          </w:rPr>
          <w:t xml:space="preserve">“That’s not correct.  Try this approach.” </w:t>
        </w:r>
      </w:ins>
    </w:p>
    <w:p w:rsidR="00EA5574" w:rsidRPr="00BC14F7" w:rsidRDefault="00EA5574" w:rsidP="00AA057E">
      <w:pPr>
        <w:pStyle w:val="ListParagraph"/>
        <w:widowControl w:val="0"/>
        <w:numPr>
          <w:ilvl w:val="0"/>
          <w:numId w:val="15"/>
        </w:numPr>
        <w:autoSpaceDE w:val="0"/>
        <w:autoSpaceDN w:val="0"/>
        <w:adjustRightInd w:val="0"/>
        <w:ind w:left="1710" w:hanging="720"/>
        <w:jc w:val="both"/>
        <w:rPr>
          <w:ins w:id="144" w:author="eps1" w:date="2011-11-15T13:07:00Z"/>
          <w:rFonts w:ascii="Arial" w:hAnsi="Arial" w:cs="Arial"/>
          <w:sz w:val="22"/>
          <w:szCs w:val="22"/>
        </w:rPr>
      </w:pPr>
      <w:ins w:id="145" w:author="eps1" w:date="2011-11-15T13:07:00Z">
        <w:r w:rsidRPr="00BC14F7">
          <w:rPr>
            <w:rFonts w:ascii="Arial" w:hAnsi="Arial" w:cs="Arial"/>
            <w:sz w:val="22"/>
            <w:szCs w:val="22"/>
          </w:rPr>
          <w:t xml:space="preserve">“Did you see this change in the display?” </w:t>
        </w:r>
      </w:ins>
    </w:p>
    <w:p w:rsidR="00EA5574" w:rsidRPr="00BC14F7" w:rsidRDefault="00EA5574" w:rsidP="00AA057E">
      <w:pPr>
        <w:pStyle w:val="ListParagraph"/>
        <w:widowControl w:val="0"/>
        <w:numPr>
          <w:ilvl w:val="0"/>
          <w:numId w:val="15"/>
        </w:numPr>
        <w:autoSpaceDE w:val="0"/>
        <w:autoSpaceDN w:val="0"/>
        <w:adjustRightInd w:val="0"/>
        <w:ind w:left="1710" w:hanging="720"/>
        <w:jc w:val="both"/>
        <w:rPr>
          <w:ins w:id="146" w:author="eps1" w:date="2011-11-15T13:07:00Z"/>
          <w:rFonts w:ascii="Arial" w:hAnsi="Arial" w:cs="Arial"/>
          <w:sz w:val="22"/>
          <w:szCs w:val="22"/>
        </w:rPr>
      </w:pPr>
      <w:ins w:id="147" w:author="eps1" w:date="2011-11-15T13:07:00Z">
        <w:r w:rsidRPr="00BC14F7">
          <w:rPr>
            <w:rFonts w:ascii="Arial" w:hAnsi="Arial" w:cs="Arial"/>
            <w:sz w:val="22"/>
            <w:szCs w:val="22"/>
          </w:rPr>
          <w:t>“Are you aware the ED just declared an Alert?”</w:t>
        </w:r>
      </w:ins>
    </w:p>
    <w:p w:rsidR="00EA5574" w:rsidRPr="00BC14F7" w:rsidRDefault="00EA5574" w:rsidP="00AA057E">
      <w:pPr>
        <w:pStyle w:val="ListParagraph"/>
        <w:widowControl w:val="0"/>
        <w:numPr>
          <w:ilvl w:val="0"/>
          <w:numId w:val="15"/>
        </w:numPr>
        <w:autoSpaceDE w:val="0"/>
        <w:autoSpaceDN w:val="0"/>
        <w:adjustRightInd w:val="0"/>
        <w:ind w:left="1710" w:hanging="720"/>
        <w:jc w:val="both"/>
        <w:rPr>
          <w:ins w:id="148" w:author="eps1" w:date="2011-11-15T13:07:00Z"/>
          <w:rFonts w:ascii="Arial" w:hAnsi="Arial" w:cs="Arial"/>
          <w:sz w:val="22"/>
          <w:szCs w:val="22"/>
        </w:rPr>
      </w:pPr>
      <w:ins w:id="149" w:author="eps1" w:date="2011-11-15T13:07:00Z">
        <w:r w:rsidRPr="00BC14F7">
          <w:rPr>
            <w:rFonts w:ascii="Arial" w:hAnsi="Arial" w:cs="Arial"/>
            <w:sz w:val="22"/>
            <w:szCs w:val="22"/>
          </w:rPr>
          <w:t>“Have you made the notification yet?</w:t>
        </w:r>
      </w:ins>
      <w:r w:rsidR="0074455F" w:rsidRPr="00BC14F7">
        <w:rPr>
          <w:rFonts w:ascii="Arial" w:hAnsi="Arial" w:cs="Arial"/>
          <w:sz w:val="22"/>
          <w:szCs w:val="22"/>
        </w:rPr>
        <w:t>”</w:t>
      </w:r>
    </w:p>
    <w:p w:rsidR="0066363F" w:rsidRPr="00BC14F7" w:rsidRDefault="0066363F" w:rsidP="00AA057E">
      <w:pPr>
        <w:widowControl w:val="0"/>
        <w:autoSpaceDE w:val="0"/>
        <w:autoSpaceDN w:val="0"/>
        <w:adjustRightInd w:val="0"/>
        <w:ind w:left="1710"/>
        <w:jc w:val="both"/>
        <w:rPr>
          <w:rFonts w:ascii="Arial" w:hAnsi="Arial" w:cs="Arial"/>
          <w:sz w:val="22"/>
          <w:szCs w:val="22"/>
        </w:rPr>
      </w:pPr>
    </w:p>
    <w:p w:rsidR="00782319" w:rsidRPr="00BC14F7" w:rsidRDefault="0086483A" w:rsidP="00AA057E">
      <w:pPr>
        <w:widowControl w:val="0"/>
        <w:autoSpaceDE w:val="0"/>
        <w:autoSpaceDN w:val="0"/>
        <w:adjustRightInd w:val="0"/>
        <w:ind w:left="360"/>
        <w:jc w:val="both"/>
        <w:rPr>
          <w:ins w:id="150" w:author="eps1" w:date="2011-11-15T13:07:00Z"/>
          <w:rFonts w:ascii="Arial" w:hAnsi="Arial" w:cs="Arial"/>
          <w:sz w:val="22"/>
          <w:szCs w:val="22"/>
        </w:rPr>
      </w:pPr>
      <w:ins w:id="151" w:author="eps1" w:date="2011-11-15T13:07:00Z">
        <w:r w:rsidRPr="00BC14F7">
          <w:rPr>
            <w:rFonts w:ascii="Arial" w:hAnsi="Arial" w:cs="Arial"/>
            <w:sz w:val="22"/>
            <w:szCs w:val="22"/>
          </w:rPr>
          <w:t xml:space="preserve">Prompting of exercise participants is not a finding under the ROP because </w:t>
        </w:r>
        <w:r w:rsidR="003917C8" w:rsidRPr="00BC14F7">
          <w:rPr>
            <w:rFonts w:ascii="Arial" w:hAnsi="Arial" w:cs="Arial"/>
            <w:sz w:val="22"/>
            <w:szCs w:val="22"/>
          </w:rPr>
          <w:t xml:space="preserve">it </w:t>
        </w:r>
        <w:r w:rsidRPr="00BC14F7">
          <w:rPr>
            <w:rFonts w:ascii="Arial" w:hAnsi="Arial" w:cs="Arial"/>
            <w:sz w:val="22"/>
            <w:szCs w:val="22"/>
          </w:rPr>
          <w:t>has no risk significance in itself.  However, prompting could prevent the identification and correction of ERO performance weaknesses as required by § IV.F.2.g of Appendix E to 10 CFR Part 50 and 10 CFR 50.47(b</w:t>
        </w:r>
        <w:proofErr w:type="gramStart"/>
        <w:r w:rsidRPr="00BC14F7">
          <w:rPr>
            <w:rFonts w:ascii="Arial" w:hAnsi="Arial" w:cs="Arial"/>
            <w:sz w:val="22"/>
            <w:szCs w:val="22"/>
          </w:rPr>
          <w:t>)(</w:t>
        </w:r>
        <w:proofErr w:type="gramEnd"/>
        <w:r w:rsidRPr="00BC14F7">
          <w:rPr>
            <w:rFonts w:ascii="Arial" w:hAnsi="Arial" w:cs="Arial"/>
            <w:sz w:val="22"/>
            <w:szCs w:val="22"/>
          </w:rPr>
          <w:t>14).  Accordingly, the failure of the licensee to identify the weaknesses, which would have been identified if not for the prompting, may be a performance deficiency that should be evaluated as a failure to comply and assessed for significance.  Prompting may also be a basis for failing a DEP PI opportunity.</w:t>
        </w:r>
      </w:ins>
    </w:p>
    <w:p w:rsidR="00EA5574" w:rsidRPr="00BC14F7" w:rsidRDefault="00EA5574" w:rsidP="008436EC">
      <w:pPr>
        <w:widowControl w:val="0"/>
        <w:autoSpaceDE w:val="0"/>
        <w:autoSpaceDN w:val="0"/>
        <w:adjustRightInd w:val="0"/>
        <w:jc w:val="both"/>
        <w:rPr>
          <w:rFonts w:ascii="Arial" w:hAnsi="Arial" w:cs="Arial"/>
          <w:sz w:val="22"/>
          <w:szCs w:val="22"/>
        </w:rPr>
      </w:pPr>
    </w:p>
    <w:p w:rsidR="00EA5574" w:rsidRPr="00BC14F7" w:rsidRDefault="00EA5574" w:rsidP="008436EC">
      <w:pPr>
        <w:widowControl w:val="0"/>
        <w:autoSpaceDE w:val="0"/>
        <w:autoSpaceDN w:val="0"/>
        <w:adjustRightInd w:val="0"/>
        <w:jc w:val="both"/>
        <w:rPr>
          <w:ins w:id="152" w:author="eps1" w:date="2011-11-15T13:07:00Z"/>
          <w:rFonts w:ascii="Arial" w:hAnsi="Arial" w:cs="Arial"/>
          <w:sz w:val="22"/>
          <w:szCs w:val="22"/>
          <w:u w:val="single"/>
        </w:rPr>
      </w:pPr>
      <w:ins w:id="153" w:author="eps1" w:date="2011-11-15T13:07:00Z">
        <w:r w:rsidRPr="00BC14F7">
          <w:rPr>
            <w:rFonts w:ascii="Arial" w:hAnsi="Arial" w:cs="Arial"/>
            <w:sz w:val="22"/>
            <w:szCs w:val="22"/>
            <w:u w:val="single"/>
          </w:rPr>
          <w:lastRenderedPageBreak/>
          <w:t xml:space="preserve">Relationship </w:t>
        </w:r>
        <w:r w:rsidR="001A5CC8" w:rsidRPr="00BC14F7">
          <w:rPr>
            <w:rFonts w:ascii="Arial" w:hAnsi="Arial" w:cs="Arial"/>
            <w:sz w:val="22"/>
            <w:szCs w:val="22"/>
            <w:u w:val="single"/>
          </w:rPr>
          <w:t xml:space="preserve">of Injects and </w:t>
        </w:r>
      </w:ins>
      <w:r w:rsidR="00337B2F" w:rsidRPr="00BC14F7">
        <w:rPr>
          <w:rFonts w:ascii="Arial" w:hAnsi="Arial" w:cs="Arial"/>
          <w:sz w:val="22"/>
          <w:szCs w:val="22"/>
          <w:u w:val="single"/>
        </w:rPr>
        <w:t xml:space="preserve">/ </w:t>
      </w:r>
      <w:ins w:id="154" w:author="eps1" w:date="2011-11-15T13:07:00Z">
        <w:r w:rsidR="001A5CC8" w:rsidRPr="00BC14F7">
          <w:rPr>
            <w:rFonts w:ascii="Arial" w:hAnsi="Arial" w:cs="Arial"/>
            <w:sz w:val="22"/>
            <w:szCs w:val="22"/>
            <w:u w:val="single"/>
          </w:rPr>
          <w:t xml:space="preserve">or Prompting </w:t>
        </w:r>
        <w:r w:rsidRPr="00BC14F7">
          <w:rPr>
            <w:rFonts w:ascii="Arial" w:hAnsi="Arial" w:cs="Arial"/>
            <w:sz w:val="22"/>
            <w:szCs w:val="22"/>
            <w:u w:val="single"/>
          </w:rPr>
          <w:t>to</w:t>
        </w:r>
        <w:r w:rsidR="001A5CC8" w:rsidRPr="00BC14F7">
          <w:rPr>
            <w:rFonts w:ascii="Arial" w:hAnsi="Arial" w:cs="Arial"/>
            <w:sz w:val="22"/>
            <w:szCs w:val="22"/>
            <w:u w:val="single"/>
          </w:rPr>
          <w:t xml:space="preserve"> Scoring a</w:t>
        </w:r>
        <w:r w:rsidRPr="00BC14F7">
          <w:rPr>
            <w:rFonts w:ascii="Arial" w:hAnsi="Arial" w:cs="Arial"/>
            <w:sz w:val="22"/>
            <w:szCs w:val="22"/>
            <w:u w:val="single"/>
          </w:rPr>
          <w:t xml:space="preserve"> Performance Opportunity </w:t>
        </w:r>
      </w:ins>
    </w:p>
    <w:p w:rsidR="00EA5574" w:rsidRPr="00BC14F7" w:rsidRDefault="00EA5574" w:rsidP="008436EC">
      <w:pPr>
        <w:widowControl w:val="0"/>
        <w:autoSpaceDE w:val="0"/>
        <w:autoSpaceDN w:val="0"/>
        <w:adjustRightInd w:val="0"/>
        <w:jc w:val="both"/>
        <w:rPr>
          <w:rFonts w:ascii="Arial" w:hAnsi="Arial" w:cs="Arial"/>
          <w:sz w:val="22"/>
          <w:szCs w:val="22"/>
        </w:rPr>
      </w:pPr>
    </w:p>
    <w:p w:rsidR="00782319" w:rsidRPr="00BC14F7" w:rsidRDefault="00EA5574" w:rsidP="00AA057E">
      <w:pPr>
        <w:widowControl w:val="0"/>
        <w:autoSpaceDE w:val="0"/>
        <w:autoSpaceDN w:val="0"/>
        <w:adjustRightInd w:val="0"/>
        <w:ind w:left="360"/>
        <w:jc w:val="both"/>
        <w:rPr>
          <w:ins w:id="155" w:author="eps1" w:date="2011-11-15T13:07:00Z"/>
          <w:rFonts w:ascii="Arial" w:hAnsi="Arial" w:cs="Arial"/>
          <w:sz w:val="22"/>
          <w:szCs w:val="22"/>
        </w:rPr>
      </w:pPr>
      <w:ins w:id="156" w:author="eps1" w:date="2011-11-15T13:07:00Z">
        <w:r w:rsidRPr="00BC14F7">
          <w:rPr>
            <w:rFonts w:ascii="Arial" w:hAnsi="Arial" w:cs="Arial"/>
            <w:sz w:val="22"/>
            <w:szCs w:val="22"/>
          </w:rPr>
          <w:t xml:space="preserve">An inspector identifying </w:t>
        </w:r>
        <w:proofErr w:type="gramStart"/>
        <w:r w:rsidRPr="00BC14F7">
          <w:rPr>
            <w:rFonts w:ascii="Arial" w:hAnsi="Arial" w:cs="Arial"/>
            <w:sz w:val="22"/>
            <w:szCs w:val="22"/>
          </w:rPr>
          <w:t>an inject</w:t>
        </w:r>
        <w:proofErr w:type="gramEnd"/>
        <w:r w:rsidRPr="00BC14F7">
          <w:rPr>
            <w:rFonts w:ascii="Arial" w:hAnsi="Arial" w:cs="Arial"/>
            <w:sz w:val="22"/>
            <w:szCs w:val="22"/>
          </w:rPr>
          <w:t xml:space="preserve"> or </w:t>
        </w:r>
        <w:r w:rsidR="00EA4E97" w:rsidRPr="00BC14F7">
          <w:rPr>
            <w:rFonts w:ascii="Arial" w:hAnsi="Arial" w:cs="Arial"/>
            <w:sz w:val="22"/>
            <w:szCs w:val="22"/>
          </w:rPr>
          <w:t>prompting</w:t>
        </w:r>
        <w:r w:rsidRPr="00BC14F7">
          <w:rPr>
            <w:rFonts w:ascii="Arial" w:hAnsi="Arial" w:cs="Arial"/>
            <w:sz w:val="22"/>
            <w:szCs w:val="22"/>
          </w:rPr>
          <w:t xml:space="preserve"> situation needs to consider the reason (causal factors) for the inject in assessing whether a particular player’s performance needs to be considered as an opportunity failure or success.</w:t>
        </w:r>
      </w:ins>
    </w:p>
    <w:p w:rsidR="00EA5574" w:rsidRPr="00BC14F7" w:rsidRDefault="00EA5574" w:rsidP="008436EC">
      <w:pPr>
        <w:widowControl w:val="0"/>
        <w:autoSpaceDE w:val="0"/>
        <w:autoSpaceDN w:val="0"/>
        <w:adjustRightInd w:val="0"/>
        <w:jc w:val="both"/>
        <w:rPr>
          <w:rFonts w:ascii="Arial" w:hAnsi="Arial" w:cs="Arial"/>
          <w:sz w:val="22"/>
          <w:szCs w:val="22"/>
        </w:rPr>
      </w:pPr>
    </w:p>
    <w:p w:rsidR="00EA5574" w:rsidRPr="00BC14F7" w:rsidRDefault="00EA4E97" w:rsidP="00AA057E">
      <w:pPr>
        <w:pStyle w:val="ListParagraph"/>
        <w:widowControl w:val="0"/>
        <w:numPr>
          <w:ilvl w:val="0"/>
          <w:numId w:val="17"/>
        </w:numPr>
        <w:autoSpaceDE w:val="0"/>
        <w:autoSpaceDN w:val="0"/>
        <w:adjustRightInd w:val="0"/>
        <w:ind w:left="1080" w:hanging="720"/>
        <w:jc w:val="both"/>
        <w:rPr>
          <w:ins w:id="157" w:author="eps1" w:date="2011-11-15T13:07:00Z"/>
          <w:rFonts w:ascii="Arial" w:hAnsi="Arial" w:cs="Arial"/>
          <w:sz w:val="22"/>
          <w:szCs w:val="22"/>
        </w:rPr>
      </w:pPr>
      <w:ins w:id="158" w:author="eps1" w:date="2011-11-15T13:07:00Z">
        <w:r w:rsidRPr="00BC14F7">
          <w:rPr>
            <w:rFonts w:ascii="Arial" w:hAnsi="Arial" w:cs="Arial"/>
            <w:sz w:val="22"/>
            <w:szCs w:val="22"/>
            <w:u w:val="single"/>
          </w:rPr>
          <w:t>Prompting</w:t>
        </w:r>
        <w:r w:rsidR="00EA5574" w:rsidRPr="00BC14F7">
          <w:rPr>
            <w:rFonts w:ascii="Arial" w:hAnsi="Arial" w:cs="Arial"/>
            <w:sz w:val="22"/>
            <w:szCs w:val="22"/>
          </w:rPr>
          <w:t xml:space="preserve"> that affects the outcome of a performance indicator opportunity should generally be categorized as a failed opportunity.  This is consistent with the guidance in NEI 99-02.  </w:t>
        </w:r>
      </w:ins>
    </w:p>
    <w:p w:rsidR="00EA5574" w:rsidRPr="00BC14F7" w:rsidRDefault="00EA5574" w:rsidP="00AA057E">
      <w:pPr>
        <w:widowControl w:val="0"/>
        <w:autoSpaceDE w:val="0"/>
        <w:autoSpaceDN w:val="0"/>
        <w:adjustRightInd w:val="0"/>
        <w:ind w:left="1080" w:hanging="720"/>
        <w:jc w:val="both"/>
        <w:rPr>
          <w:rFonts w:ascii="Arial" w:hAnsi="Arial" w:cs="Arial"/>
          <w:sz w:val="22"/>
          <w:szCs w:val="22"/>
        </w:rPr>
      </w:pPr>
    </w:p>
    <w:p w:rsidR="00EA5574" w:rsidRPr="00BC14F7" w:rsidRDefault="00EA5574" w:rsidP="00AA057E">
      <w:pPr>
        <w:pStyle w:val="ListParagraph"/>
        <w:widowControl w:val="0"/>
        <w:numPr>
          <w:ilvl w:val="0"/>
          <w:numId w:val="17"/>
        </w:numPr>
        <w:autoSpaceDE w:val="0"/>
        <w:autoSpaceDN w:val="0"/>
        <w:adjustRightInd w:val="0"/>
        <w:ind w:left="1080" w:hanging="720"/>
        <w:jc w:val="both"/>
        <w:rPr>
          <w:ins w:id="159" w:author="eps1" w:date="2011-11-15T13:07:00Z"/>
          <w:rFonts w:ascii="Arial" w:hAnsi="Arial" w:cs="Arial"/>
          <w:sz w:val="22"/>
          <w:szCs w:val="22"/>
        </w:rPr>
      </w:pPr>
      <w:ins w:id="160" w:author="eps1" w:date="2011-11-15T13:07:00Z">
        <w:r w:rsidRPr="00BC14F7">
          <w:rPr>
            <w:rFonts w:ascii="Arial" w:hAnsi="Arial" w:cs="Arial"/>
            <w:sz w:val="22"/>
            <w:szCs w:val="22"/>
          </w:rPr>
          <w:t xml:space="preserve">In an inject situation, a player who successfully completes a performance opportunity prior to </w:t>
        </w:r>
        <w:proofErr w:type="gramStart"/>
        <w:r w:rsidRPr="00BC14F7">
          <w:rPr>
            <w:rFonts w:ascii="Arial" w:hAnsi="Arial" w:cs="Arial"/>
            <w:sz w:val="22"/>
            <w:szCs w:val="22"/>
          </w:rPr>
          <w:t>the inject</w:t>
        </w:r>
        <w:proofErr w:type="gramEnd"/>
        <w:r w:rsidRPr="00BC14F7">
          <w:rPr>
            <w:rFonts w:ascii="Arial" w:hAnsi="Arial" w:cs="Arial"/>
            <w:sz w:val="22"/>
            <w:szCs w:val="22"/>
          </w:rPr>
          <w:t xml:space="preserve"> should generally be credited with an opportunity success.</w:t>
        </w:r>
      </w:ins>
    </w:p>
    <w:p w:rsidR="00EA5574" w:rsidRPr="00BC14F7" w:rsidRDefault="00EA5574" w:rsidP="00AA057E">
      <w:pPr>
        <w:widowControl w:val="0"/>
        <w:autoSpaceDE w:val="0"/>
        <w:autoSpaceDN w:val="0"/>
        <w:adjustRightInd w:val="0"/>
        <w:ind w:left="1080" w:hanging="720"/>
        <w:jc w:val="both"/>
        <w:rPr>
          <w:rFonts w:ascii="Arial" w:hAnsi="Arial" w:cs="Arial"/>
          <w:sz w:val="22"/>
          <w:szCs w:val="22"/>
        </w:rPr>
      </w:pPr>
    </w:p>
    <w:p w:rsidR="00EA5574" w:rsidRPr="00BC14F7" w:rsidRDefault="00EA5574" w:rsidP="00AA057E">
      <w:pPr>
        <w:pStyle w:val="ListParagraph"/>
        <w:widowControl w:val="0"/>
        <w:numPr>
          <w:ilvl w:val="0"/>
          <w:numId w:val="17"/>
        </w:numPr>
        <w:autoSpaceDE w:val="0"/>
        <w:autoSpaceDN w:val="0"/>
        <w:adjustRightInd w:val="0"/>
        <w:ind w:left="1080" w:hanging="720"/>
        <w:jc w:val="both"/>
        <w:rPr>
          <w:ins w:id="161" w:author="eps1" w:date="2011-11-15T13:07:00Z"/>
          <w:rFonts w:ascii="Arial" w:hAnsi="Arial" w:cs="Arial"/>
          <w:sz w:val="22"/>
          <w:szCs w:val="22"/>
        </w:rPr>
      </w:pPr>
      <w:ins w:id="162" w:author="eps1" w:date="2011-11-15T13:07:00Z">
        <w:r w:rsidRPr="00BC14F7">
          <w:rPr>
            <w:rFonts w:ascii="Arial" w:hAnsi="Arial" w:cs="Arial"/>
            <w:sz w:val="22"/>
            <w:szCs w:val="22"/>
          </w:rPr>
          <w:t xml:space="preserve">If the timing of </w:t>
        </w:r>
        <w:proofErr w:type="gramStart"/>
        <w:r w:rsidRPr="00BC14F7">
          <w:rPr>
            <w:rFonts w:ascii="Arial" w:hAnsi="Arial" w:cs="Arial"/>
            <w:sz w:val="22"/>
            <w:szCs w:val="22"/>
          </w:rPr>
          <w:t>the inject</w:t>
        </w:r>
        <w:proofErr w:type="gramEnd"/>
        <w:r w:rsidRPr="00BC14F7">
          <w:rPr>
            <w:rFonts w:ascii="Arial" w:hAnsi="Arial" w:cs="Arial"/>
            <w:sz w:val="22"/>
            <w:szCs w:val="22"/>
          </w:rPr>
          <w:t xml:space="preserve"> is such that a player’s performance</w:t>
        </w:r>
        <w:r w:rsidR="00EA4E97" w:rsidRPr="00BC14F7">
          <w:rPr>
            <w:rFonts w:ascii="Arial" w:hAnsi="Arial" w:cs="Arial"/>
            <w:sz w:val="22"/>
            <w:szCs w:val="22"/>
          </w:rPr>
          <w:t xml:space="preserve"> is</w:t>
        </w:r>
        <w:r w:rsidRPr="00BC14F7">
          <w:rPr>
            <w:rFonts w:ascii="Arial" w:hAnsi="Arial" w:cs="Arial"/>
            <w:sz w:val="22"/>
            <w:szCs w:val="22"/>
          </w:rPr>
          <w:t xml:space="preserve"> a failure to this point, </w:t>
        </w:r>
        <w:r w:rsidR="00EA4E97" w:rsidRPr="00BC14F7">
          <w:rPr>
            <w:rFonts w:ascii="Arial" w:hAnsi="Arial" w:cs="Arial"/>
            <w:sz w:val="22"/>
            <w:szCs w:val="22"/>
          </w:rPr>
          <w:t xml:space="preserve">but </w:t>
        </w:r>
        <w:r w:rsidRPr="00BC14F7">
          <w:rPr>
            <w:rFonts w:ascii="Arial" w:hAnsi="Arial" w:cs="Arial"/>
            <w:sz w:val="22"/>
            <w:szCs w:val="22"/>
          </w:rPr>
          <w:t>changes to a success because of the inject, the player should be credited with an opportunity failure as without the inject, the endpoint would have been a failure.</w:t>
        </w:r>
      </w:ins>
    </w:p>
    <w:p w:rsidR="00EA5574" w:rsidRPr="00BC14F7" w:rsidRDefault="00EA5574" w:rsidP="00AA057E">
      <w:pPr>
        <w:widowControl w:val="0"/>
        <w:autoSpaceDE w:val="0"/>
        <w:autoSpaceDN w:val="0"/>
        <w:adjustRightInd w:val="0"/>
        <w:ind w:left="1080" w:hanging="720"/>
        <w:jc w:val="both"/>
        <w:rPr>
          <w:rFonts w:ascii="Arial" w:hAnsi="Arial" w:cs="Arial"/>
          <w:sz w:val="22"/>
          <w:szCs w:val="22"/>
        </w:rPr>
      </w:pPr>
    </w:p>
    <w:p w:rsidR="00EA5574" w:rsidRPr="00BC14F7" w:rsidRDefault="00EA5574" w:rsidP="00AA057E">
      <w:pPr>
        <w:pStyle w:val="ListParagraph"/>
        <w:widowControl w:val="0"/>
        <w:numPr>
          <w:ilvl w:val="0"/>
          <w:numId w:val="17"/>
        </w:numPr>
        <w:autoSpaceDE w:val="0"/>
        <w:autoSpaceDN w:val="0"/>
        <w:adjustRightInd w:val="0"/>
        <w:ind w:left="1080" w:hanging="720"/>
        <w:jc w:val="both"/>
        <w:rPr>
          <w:ins w:id="163" w:author="eps1" w:date="2011-11-15T13:07:00Z"/>
          <w:rFonts w:ascii="Arial" w:hAnsi="Arial" w:cs="Arial"/>
          <w:sz w:val="22"/>
          <w:szCs w:val="22"/>
        </w:rPr>
      </w:pPr>
      <w:ins w:id="164" w:author="eps1" w:date="2011-11-15T13:07:00Z">
        <w:r w:rsidRPr="00BC14F7">
          <w:rPr>
            <w:rFonts w:ascii="Arial" w:hAnsi="Arial" w:cs="Arial"/>
            <w:sz w:val="22"/>
            <w:szCs w:val="22"/>
          </w:rPr>
          <w:t xml:space="preserve">A player who successfully completes a performance opportunity prior to </w:t>
        </w:r>
        <w:proofErr w:type="gramStart"/>
        <w:r w:rsidRPr="00BC14F7">
          <w:rPr>
            <w:rFonts w:ascii="Arial" w:hAnsi="Arial" w:cs="Arial"/>
            <w:sz w:val="22"/>
            <w:szCs w:val="22"/>
          </w:rPr>
          <w:t>the inject</w:t>
        </w:r>
        <w:proofErr w:type="gramEnd"/>
        <w:r w:rsidRPr="00BC14F7">
          <w:rPr>
            <w:rFonts w:ascii="Arial" w:hAnsi="Arial" w:cs="Arial"/>
            <w:sz w:val="22"/>
            <w:szCs w:val="22"/>
          </w:rPr>
          <w:t xml:space="preserve"> and successfully completes the re-performance should be credited with a single opportunity success since the second opportunity was the result of the inject and was not envisioned in the scenario.</w:t>
        </w:r>
      </w:ins>
    </w:p>
    <w:p w:rsidR="00EA5574" w:rsidRPr="00BC14F7" w:rsidRDefault="00EA5574" w:rsidP="00AA057E">
      <w:pPr>
        <w:widowControl w:val="0"/>
        <w:autoSpaceDE w:val="0"/>
        <w:autoSpaceDN w:val="0"/>
        <w:adjustRightInd w:val="0"/>
        <w:ind w:left="1080" w:hanging="720"/>
        <w:jc w:val="both"/>
        <w:rPr>
          <w:rFonts w:ascii="Arial" w:hAnsi="Arial" w:cs="Arial"/>
          <w:sz w:val="22"/>
          <w:szCs w:val="22"/>
        </w:rPr>
      </w:pPr>
    </w:p>
    <w:p w:rsidR="00EA5574" w:rsidRPr="00BC14F7" w:rsidRDefault="00EA5574" w:rsidP="00AA057E">
      <w:pPr>
        <w:pStyle w:val="ListParagraph"/>
        <w:widowControl w:val="0"/>
        <w:numPr>
          <w:ilvl w:val="0"/>
          <w:numId w:val="17"/>
        </w:numPr>
        <w:autoSpaceDE w:val="0"/>
        <w:autoSpaceDN w:val="0"/>
        <w:adjustRightInd w:val="0"/>
        <w:ind w:left="1080" w:hanging="720"/>
        <w:jc w:val="both"/>
        <w:rPr>
          <w:ins w:id="165" w:author="eps1" w:date="2011-11-15T13:07:00Z"/>
          <w:rFonts w:ascii="Arial" w:hAnsi="Arial" w:cs="Arial"/>
          <w:sz w:val="22"/>
          <w:szCs w:val="22"/>
        </w:rPr>
      </w:pPr>
      <w:ins w:id="166" w:author="eps1" w:date="2011-11-15T13:07:00Z">
        <w:r w:rsidRPr="00BC14F7">
          <w:rPr>
            <w:rFonts w:ascii="Arial" w:hAnsi="Arial" w:cs="Arial"/>
            <w:sz w:val="22"/>
            <w:szCs w:val="22"/>
          </w:rPr>
          <w:t>In these inject situations, it is important to note that the ERO weaknesses or scenario deficiency that made the inject necessary must be critiqued and corrective actions taken.</w:t>
        </w:r>
      </w:ins>
    </w:p>
    <w:p w:rsidR="0086483A" w:rsidRPr="00BC14F7" w:rsidRDefault="0086483A" w:rsidP="00AA057E">
      <w:pPr>
        <w:widowControl w:val="0"/>
        <w:autoSpaceDE w:val="0"/>
        <w:autoSpaceDN w:val="0"/>
        <w:adjustRightInd w:val="0"/>
        <w:ind w:left="1080"/>
        <w:jc w:val="both"/>
        <w:rPr>
          <w:rFonts w:ascii="Arial" w:hAnsi="Arial" w:cs="Arial"/>
          <w:sz w:val="22"/>
          <w:szCs w:val="22"/>
        </w:rPr>
      </w:pPr>
    </w:p>
    <w:p w:rsidR="0086483A" w:rsidRPr="00BC14F7" w:rsidRDefault="0086483A" w:rsidP="00AA057E">
      <w:pPr>
        <w:pStyle w:val="ListParagraph"/>
        <w:widowControl w:val="0"/>
        <w:numPr>
          <w:ilvl w:val="0"/>
          <w:numId w:val="17"/>
        </w:numPr>
        <w:autoSpaceDE w:val="0"/>
        <w:autoSpaceDN w:val="0"/>
        <w:adjustRightInd w:val="0"/>
        <w:ind w:left="1080" w:hanging="720"/>
        <w:jc w:val="both"/>
        <w:rPr>
          <w:ins w:id="167" w:author="eps1" w:date="2011-11-15T13:07:00Z"/>
          <w:rFonts w:ascii="Arial" w:hAnsi="Arial" w:cs="Arial"/>
          <w:sz w:val="22"/>
          <w:szCs w:val="22"/>
        </w:rPr>
      </w:pPr>
      <w:ins w:id="168" w:author="eps1" w:date="2011-11-15T13:07:00Z">
        <w:r w:rsidRPr="00BC14F7">
          <w:rPr>
            <w:rFonts w:ascii="Arial" w:hAnsi="Arial" w:cs="Arial"/>
            <w:sz w:val="22"/>
            <w:szCs w:val="22"/>
          </w:rPr>
          <w:t>Even if identified in the critique, prompting during a DEP PI opportunity should be considered as a failure.  (See ROP FAQ No. 405 dated July 21, 2005.)</w:t>
        </w:r>
      </w:ins>
    </w:p>
    <w:p w:rsidR="0086483A" w:rsidRPr="00BC14F7" w:rsidRDefault="0086483A" w:rsidP="00AA057E">
      <w:pPr>
        <w:widowControl w:val="0"/>
        <w:tabs>
          <w:tab w:val="left" w:pos="1080"/>
        </w:tabs>
        <w:autoSpaceDE w:val="0"/>
        <w:autoSpaceDN w:val="0"/>
        <w:adjustRightInd w:val="0"/>
        <w:ind w:left="1080" w:hanging="720"/>
        <w:jc w:val="both"/>
        <w:rPr>
          <w:rFonts w:ascii="Arial" w:hAnsi="Arial" w:cs="Arial"/>
          <w:sz w:val="22"/>
          <w:szCs w:val="22"/>
        </w:rPr>
      </w:pPr>
    </w:p>
    <w:p w:rsidR="0086483A" w:rsidRPr="00BC14F7" w:rsidRDefault="0086483A" w:rsidP="00AA057E">
      <w:pPr>
        <w:pStyle w:val="ListParagraph"/>
        <w:numPr>
          <w:ilvl w:val="0"/>
          <w:numId w:val="17"/>
        </w:numPr>
        <w:tabs>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720"/>
        <w:jc w:val="both"/>
        <w:rPr>
          <w:ins w:id="169" w:author="eps1" w:date="2011-11-15T13:07:00Z"/>
          <w:rFonts w:ascii="Arial" w:hAnsi="Arial" w:cs="Arial"/>
          <w:sz w:val="22"/>
          <w:szCs w:val="22"/>
        </w:rPr>
      </w:pPr>
      <w:ins w:id="170" w:author="eps1" w:date="2011-11-15T13:07:00Z">
        <w:r w:rsidRPr="00BC14F7">
          <w:rPr>
            <w:rFonts w:ascii="Arial" w:hAnsi="Arial" w:cs="Arial"/>
            <w:sz w:val="22"/>
            <w:szCs w:val="22"/>
          </w:rPr>
          <w:t>It is also possible that prompting throughout an exercise could be so extensive as to bring into question whether the exercise was a satisfactory test of the E-Plan.  This determination, which would involve Regional management, would be made based on the extent of the coaching and the risk-significance of the associated weaknesses.</w:t>
        </w:r>
      </w:ins>
    </w:p>
    <w:p w:rsidR="00EA5574" w:rsidRPr="00BC14F7" w:rsidRDefault="00EA5574" w:rsidP="008436EC">
      <w:pPr>
        <w:widowControl w:val="0"/>
        <w:autoSpaceDE w:val="0"/>
        <w:autoSpaceDN w:val="0"/>
        <w:adjustRightInd w:val="0"/>
        <w:jc w:val="both"/>
        <w:rPr>
          <w:rFonts w:ascii="Arial" w:hAnsi="Arial" w:cs="Arial"/>
          <w:sz w:val="22"/>
          <w:szCs w:val="22"/>
        </w:rPr>
      </w:pPr>
    </w:p>
    <w:p w:rsidR="00782319" w:rsidRPr="00BC14F7" w:rsidRDefault="00EA5574" w:rsidP="008436EC">
      <w:pPr>
        <w:widowControl w:val="0"/>
        <w:autoSpaceDE w:val="0"/>
        <w:autoSpaceDN w:val="0"/>
        <w:adjustRightInd w:val="0"/>
        <w:ind w:left="720"/>
        <w:jc w:val="both"/>
        <w:rPr>
          <w:ins w:id="171" w:author="eps1" w:date="2011-11-15T13:07:00Z"/>
          <w:rFonts w:ascii="Arial" w:hAnsi="Arial" w:cs="Arial"/>
          <w:sz w:val="22"/>
          <w:szCs w:val="22"/>
          <w:u w:val="single"/>
        </w:rPr>
      </w:pPr>
      <w:ins w:id="172" w:author="eps1" w:date="2011-11-15T13:07:00Z">
        <w:r w:rsidRPr="00BC14F7">
          <w:rPr>
            <w:rFonts w:ascii="Arial" w:hAnsi="Arial" w:cs="Arial"/>
            <w:sz w:val="22"/>
            <w:szCs w:val="22"/>
            <w:u w:val="single"/>
          </w:rPr>
          <w:t>Consider a case:</w:t>
        </w:r>
      </w:ins>
    </w:p>
    <w:p w:rsidR="00EA5574" w:rsidRPr="00BC14F7" w:rsidRDefault="00EA5574" w:rsidP="008436EC">
      <w:pPr>
        <w:widowControl w:val="0"/>
        <w:autoSpaceDE w:val="0"/>
        <w:autoSpaceDN w:val="0"/>
        <w:adjustRightInd w:val="0"/>
        <w:jc w:val="both"/>
        <w:rPr>
          <w:rFonts w:ascii="Arial" w:hAnsi="Arial" w:cs="Arial"/>
          <w:sz w:val="22"/>
          <w:szCs w:val="22"/>
        </w:rPr>
      </w:pPr>
    </w:p>
    <w:p w:rsidR="00EA5574" w:rsidRPr="00BC14F7" w:rsidRDefault="00EA5574" w:rsidP="00AA057E">
      <w:pPr>
        <w:pStyle w:val="ListParagraph"/>
        <w:widowControl w:val="0"/>
        <w:numPr>
          <w:ilvl w:val="0"/>
          <w:numId w:val="18"/>
        </w:numPr>
        <w:autoSpaceDE w:val="0"/>
        <w:autoSpaceDN w:val="0"/>
        <w:adjustRightInd w:val="0"/>
        <w:ind w:left="1080" w:hanging="720"/>
        <w:jc w:val="both"/>
        <w:rPr>
          <w:ins w:id="173" w:author="eps1" w:date="2011-11-15T13:07:00Z"/>
          <w:rFonts w:ascii="Arial" w:hAnsi="Arial" w:cs="Arial"/>
          <w:sz w:val="22"/>
          <w:szCs w:val="22"/>
        </w:rPr>
      </w:pPr>
      <w:ins w:id="174" w:author="eps1" w:date="2011-11-15T13:07:00Z">
        <w:r w:rsidRPr="00BC14F7">
          <w:rPr>
            <w:rFonts w:ascii="Arial" w:hAnsi="Arial" w:cs="Arial"/>
            <w:sz w:val="22"/>
            <w:szCs w:val="22"/>
          </w:rPr>
          <w:t xml:space="preserve">A player properly classifies an emergency based on displayed indications (which, because of performance weaknesses in the control room, are in error).  </w:t>
        </w:r>
      </w:ins>
    </w:p>
    <w:p w:rsidR="00EA5574" w:rsidRPr="00BC14F7" w:rsidRDefault="00EA5574" w:rsidP="00AA057E">
      <w:pPr>
        <w:widowControl w:val="0"/>
        <w:autoSpaceDE w:val="0"/>
        <w:autoSpaceDN w:val="0"/>
        <w:adjustRightInd w:val="0"/>
        <w:ind w:left="1080" w:hanging="720"/>
        <w:jc w:val="both"/>
        <w:rPr>
          <w:rFonts w:ascii="Arial" w:hAnsi="Arial" w:cs="Arial"/>
          <w:sz w:val="22"/>
          <w:szCs w:val="22"/>
        </w:rPr>
      </w:pPr>
    </w:p>
    <w:p w:rsidR="00EA5574" w:rsidRPr="00BC14F7" w:rsidRDefault="00EA5574" w:rsidP="00AA057E">
      <w:pPr>
        <w:pStyle w:val="ListParagraph"/>
        <w:widowControl w:val="0"/>
        <w:numPr>
          <w:ilvl w:val="0"/>
          <w:numId w:val="18"/>
        </w:numPr>
        <w:autoSpaceDE w:val="0"/>
        <w:autoSpaceDN w:val="0"/>
        <w:adjustRightInd w:val="0"/>
        <w:ind w:left="1080" w:hanging="720"/>
        <w:jc w:val="both"/>
        <w:rPr>
          <w:ins w:id="175" w:author="eps1" w:date="2011-11-15T13:07:00Z"/>
          <w:rFonts w:ascii="Arial" w:hAnsi="Arial" w:cs="Arial"/>
          <w:sz w:val="22"/>
          <w:szCs w:val="22"/>
        </w:rPr>
      </w:pPr>
      <w:ins w:id="176" w:author="eps1" w:date="2011-11-15T13:07:00Z">
        <w:r w:rsidRPr="00BC14F7">
          <w:rPr>
            <w:rFonts w:ascii="Arial" w:hAnsi="Arial" w:cs="Arial"/>
            <w:sz w:val="22"/>
            <w:szCs w:val="22"/>
          </w:rPr>
          <w:t xml:space="preserve">Before the player could confirm the indicated value with the control room, as required by his procedure, and before declaration, the controller injects, stating that the displayed value is in error and provides the correct value.  </w:t>
        </w:r>
      </w:ins>
    </w:p>
    <w:p w:rsidR="00EA5574" w:rsidRPr="00BC14F7" w:rsidRDefault="00EA5574" w:rsidP="00AA057E">
      <w:pPr>
        <w:widowControl w:val="0"/>
        <w:autoSpaceDE w:val="0"/>
        <w:autoSpaceDN w:val="0"/>
        <w:adjustRightInd w:val="0"/>
        <w:ind w:left="1080" w:hanging="720"/>
        <w:jc w:val="both"/>
        <w:rPr>
          <w:rFonts w:ascii="Arial" w:hAnsi="Arial" w:cs="Arial"/>
          <w:sz w:val="22"/>
          <w:szCs w:val="22"/>
        </w:rPr>
      </w:pPr>
    </w:p>
    <w:p w:rsidR="00EA5574" w:rsidRPr="00BC14F7" w:rsidRDefault="00EA5574" w:rsidP="00AA057E">
      <w:pPr>
        <w:pStyle w:val="ListParagraph"/>
        <w:widowControl w:val="0"/>
        <w:numPr>
          <w:ilvl w:val="0"/>
          <w:numId w:val="18"/>
        </w:numPr>
        <w:autoSpaceDE w:val="0"/>
        <w:autoSpaceDN w:val="0"/>
        <w:adjustRightInd w:val="0"/>
        <w:ind w:left="1080" w:hanging="720"/>
        <w:jc w:val="both"/>
        <w:rPr>
          <w:ins w:id="177" w:author="eps1" w:date="2011-11-15T13:07:00Z"/>
          <w:rFonts w:ascii="Arial" w:hAnsi="Arial" w:cs="Arial"/>
          <w:sz w:val="22"/>
          <w:szCs w:val="22"/>
        </w:rPr>
      </w:pPr>
      <w:ins w:id="178" w:author="eps1" w:date="2011-11-15T13:07:00Z">
        <w:r w:rsidRPr="00BC14F7">
          <w:rPr>
            <w:rFonts w:ascii="Arial" w:hAnsi="Arial" w:cs="Arial"/>
            <w:sz w:val="22"/>
            <w:szCs w:val="22"/>
          </w:rPr>
          <w:t>The player now properly classifies the emergency based on the indication as revised by the controller (and as expected by the scenario.)  The revised emergency classification level is declared and notifications made.</w:t>
        </w:r>
      </w:ins>
    </w:p>
    <w:p w:rsidR="00EA5574" w:rsidRPr="00BC14F7" w:rsidRDefault="00EA5574" w:rsidP="00AA057E">
      <w:pPr>
        <w:widowControl w:val="0"/>
        <w:autoSpaceDE w:val="0"/>
        <w:autoSpaceDN w:val="0"/>
        <w:adjustRightInd w:val="0"/>
        <w:ind w:left="1080" w:hanging="720"/>
        <w:jc w:val="both"/>
        <w:rPr>
          <w:rFonts w:ascii="Arial" w:hAnsi="Arial" w:cs="Arial"/>
          <w:sz w:val="22"/>
          <w:szCs w:val="22"/>
        </w:rPr>
      </w:pPr>
    </w:p>
    <w:p w:rsidR="00EA5574" w:rsidRPr="00BC14F7" w:rsidRDefault="00EA5574" w:rsidP="00AA057E">
      <w:pPr>
        <w:pStyle w:val="ListParagraph"/>
        <w:widowControl w:val="0"/>
        <w:numPr>
          <w:ilvl w:val="0"/>
          <w:numId w:val="18"/>
        </w:numPr>
        <w:autoSpaceDE w:val="0"/>
        <w:autoSpaceDN w:val="0"/>
        <w:adjustRightInd w:val="0"/>
        <w:ind w:left="1080" w:hanging="720"/>
        <w:jc w:val="both"/>
        <w:rPr>
          <w:ins w:id="179" w:author="eps1" w:date="2011-11-15T13:07:00Z"/>
          <w:rFonts w:ascii="Arial" w:hAnsi="Arial" w:cs="Arial"/>
          <w:sz w:val="22"/>
          <w:szCs w:val="22"/>
        </w:rPr>
      </w:pPr>
      <w:ins w:id="180" w:author="eps1" w:date="2011-11-15T13:07:00Z">
        <w:r w:rsidRPr="00BC14F7">
          <w:rPr>
            <w:rFonts w:ascii="Arial" w:hAnsi="Arial" w:cs="Arial"/>
            <w:sz w:val="22"/>
            <w:szCs w:val="22"/>
          </w:rPr>
          <w:t xml:space="preserve">The player has performed two correct classifications, one based on erroneous data from the control room, and one based on the inject information.  In such a case, the </w:t>
        </w:r>
        <w:r w:rsidRPr="00BC14F7">
          <w:rPr>
            <w:rFonts w:ascii="Arial" w:hAnsi="Arial" w:cs="Arial"/>
            <w:sz w:val="22"/>
            <w:szCs w:val="22"/>
          </w:rPr>
          <w:lastRenderedPageBreak/>
          <w:t xml:space="preserve">classification opportunity should be considered a success.  </w:t>
        </w:r>
      </w:ins>
    </w:p>
    <w:p w:rsidR="00EA5574" w:rsidRPr="00BC14F7" w:rsidRDefault="00EA5574" w:rsidP="00AA057E">
      <w:pPr>
        <w:widowControl w:val="0"/>
        <w:autoSpaceDE w:val="0"/>
        <w:autoSpaceDN w:val="0"/>
        <w:adjustRightInd w:val="0"/>
        <w:ind w:left="1080" w:hanging="720"/>
        <w:jc w:val="both"/>
        <w:rPr>
          <w:rFonts w:ascii="Arial" w:hAnsi="Arial" w:cs="Arial"/>
          <w:sz w:val="22"/>
          <w:szCs w:val="22"/>
        </w:rPr>
      </w:pPr>
    </w:p>
    <w:p w:rsidR="00EA5574" w:rsidRPr="00BC14F7" w:rsidRDefault="00EA5574" w:rsidP="00AA057E">
      <w:pPr>
        <w:pStyle w:val="ListParagraph"/>
        <w:widowControl w:val="0"/>
        <w:numPr>
          <w:ilvl w:val="0"/>
          <w:numId w:val="18"/>
        </w:numPr>
        <w:autoSpaceDE w:val="0"/>
        <w:autoSpaceDN w:val="0"/>
        <w:adjustRightInd w:val="0"/>
        <w:ind w:left="1080" w:hanging="720"/>
        <w:jc w:val="both"/>
        <w:rPr>
          <w:ins w:id="181" w:author="eps1" w:date="2011-11-15T13:07:00Z"/>
          <w:rFonts w:ascii="Arial" w:hAnsi="Arial" w:cs="Arial"/>
          <w:sz w:val="22"/>
          <w:szCs w:val="22"/>
        </w:rPr>
      </w:pPr>
      <w:ins w:id="182" w:author="eps1" w:date="2011-11-15T13:07:00Z">
        <w:r w:rsidRPr="00BC14F7">
          <w:rPr>
            <w:rFonts w:ascii="Arial" w:hAnsi="Arial" w:cs="Arial"/>
            <w:sz w:val="22"/>
            <w:szCs w:val="22"/>
          </w:rPr>
          <w:t xml:space="preserve">There is, however, a performance weakness in the control room handling of data and relaying data to the TSC </w:t>
        </w:r>
        <w:r w:rsidR="0015108C" w:rsidRPr="00BC14F7">
          <w:rPr>
            <w:rFonts w:ascii="Arial" w:hAnsi="Arial" w:cs="Arial"/>
            <w:sz w:val="22"/>
            <w:szCs w:val="22"/>
          </w:rPr>
          <w:t>that</w:t>
        </w:r>
        <w:r w:rsidRPr="00BC14F7">
          <w:rPr>
            <w:rFonts w:ascii="Arial" w:hAnsi="Arial" w:cs="Arial"/>
            <w:sz w:val="22"/>
            <w:szCs w:val="22"/>
          </w:rPr>
          <w:t xml:space="preserve"> needs to be critiqued and corrective action taken.  </w:t>
        </w:r>
      </w:ins>
    </w:p>
    <w:p w:rsidR="00EA5574" w:rsidRPr="00BC14F7" w:rsidRDefault="00EA5574" w:rsidP="008436EC">
      <w:pPr>
        <w:widowControl w:val="0"/>
        <w:autoSpaceDE w:val="0"/>
        <w:autoSpaceDN w:val="0"/>
        <w:adjustRightInd w:val="0"/>
        <w:ind w:left="1440" w:hanging="720"/>
        <w:jc w:val="both"/>
        <w:rPr>
          <w:rFonts w:ascii="Arial" w:hAnsi="Arial" w:cs="Arial"/>
          <w:sz w:val="22"/>
          <w:szCs w:val="22"/>
        </w:rPr>
      </w:pPr>
    </w:p>
    <w:p w:rsidR="0086483A" w:rsidRPr="00BC14F7" w:rsidRDefault="0086483A"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1440" w:hanging="720"/>
        <w:jc w:val="both"/>
        <w:rPr>
          <w:ins w:id="183" w:author="eps1" w:date="2011-11-15T13:07:00Z"/>
          <w:rFonts w:ascii="Arial" w:hAnsi="Arial" w:cs="Arial"/>
          <w:sz w:val="22"/>
          <w:szCs w:val="22"/>
        </w:rPr>
        <w:sectPr w:rsidR="0086483A" w:rsidRPr="00BC14F7" w:rsidSect="00527533">
          <w:headerReference w:type="even" r:id="rId11"/>
          <w:headerReference w:type="default" r:id="rId12"/>
          <w:footerReference w:type="default" r:id="rId13"/>
          <w:headerReference w:type="first" r:id="rId14"/>
          <w:endnotePr>
            <w:numFmt w:val="decimal"/>
          </w:endnotePr>
          <w:pgSz w:w="12240" w:h="15840"/>
          <w:pgMar w:top="1440" w:right="1440" w:bottom="1440" w:left="1440" w:header="1440" w:footer="1440" w:gutter="0"/>
          <w:pgNumType w:start="1"/>
          <w:cols w:space="720"/>
          <w:docGrid w:linePitch="326"/>
        </w:sectPr>
      </w:pPr>
    </w:p>
    <w:p w:rsidR="0086483A" w:rsidRPr="00BC14F7" w:rsidRDefault="0086483A"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ins w:id="184" w:author="eps1" w:date="2011-11-15T13:07:00Z"/>
          <w:rFonts w:ascii="Arial" w:hAnsi="Arial" w:cs="Arial"/>
          <w:sz w:val="22"/>
          <w:szCs w:val="22"/>
        </w:rPr>
      </w:pPr>
      <w:ins w:id="185" w:author="eps1" w:date="2011-11-15T13:07:00Z">
        <w:r w:rsidRPr="00BC14F7">
          <w:rPr>
            <w:rFonts w:ascii="Arial" w:hAnsi="Arial" w:cs="Arial"/>
            <w:sz w:val="22"/>
            <w:szCs w:val="22"/>
          </w:rPr>
          <w:lastRenderedPageBreak/>
          <w:t xml:space="preserve">ATTACHMENT </w:t>
        </w:r>
      </w:ins>
      <w:r w:rsidR="008D51A9" w:rsidRPr="00BC14F7">
        <w:rPr>
          <w:rFonts w:ascii="Arial" w:hAnsi="Arial" w:cs="Arial"/>
          <w:sz w:val="22"/>
          <w:szCs w:val="22"/>
        </w:rPr>
        <w:t>2</w:t>
      </w:r>
    </w:p>
    <w:p w:rsidR="0086483A" w:rsidRPr="00BC14F7" w:rsidRDefault="0086483A"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ins w:id="186" w:author="eps1" w:date="2011-11-15T13:07:00Z"/>
          <w:rFonts w:ascii="Arial" w:hAnsi="Arial" w:cs="Arial"/>
          <w:sz w:val="22"/>
          <w:szCs w:val="22"/>
        </w:rPr>
      </w:pPr>
    </w:p>
    <w:p w:rsidR="0086483A" w:rsidRPr="00BC14F7" w:rsidRDefault="00C47517"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ins w:id="187" w:author="eps1" w:date="2011-11-15T13:07:00Z"/>
          <w:rFonts w:ascii="Arial" w:hAnsi="Arial" w:cs="Arial"/>
          <w:sz w:val="22"/>
          <w:szCs w:val="22"/>
          <w:u w:val="single"/>
        </w:rPr>
      </w:pPr>
      <w:ins w:id="188" w:author="eps1" w:date="2011-11-15T13:07:00Z">
        <w:r w:rsidRPr="00BC14F7">
          <w:rPr>
            <w:rFonts w:ascii="Arial" w:hAnsi="Arial" w:cs="Arial"/>
            <w:sz w:val="22"/>
            <w:szCs w:val="22"/>
            <w:u w:val="single"/>
          </w:rPr>
          <w:t>ERO WEAKNESSES</w:t>
        </w:r>
      </w:ins>
    </w:p>
    <w:p w:rsidR="0086483A" w:rsidRPr="00BC14F7" w:rsidRDefault="0086483A"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189" w:author="eps1" w:date="2011-11-15T13:07:00Z"/>
          <w:rFonts w:ascii="Arial" w:hAnsi="Arial" w:cs="Arial"/>
          <w:sz w:val="22"/>
          <w:szCs w:val="22"/>
        </w:rPr>
      </w:pPr>
    </w:p>
    <w:p w:rsidR="0086483A" w:rsidRPr="00BC14F7" w:rsidRDefault="0086483A"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190" w:author="eps1" w:date="2011-11-15T13:07:00Z"/>
          <w:rFonts w:ascii="Arial" w:hAnsi="Arial" w:cs="Arial"/>
          <w:sz w:val="22"/>
          <w:szCs w:val="22"/>
          <w:u w:val="single"/>
        </w:rPr>
      </w:pPr>
      <w:ins w:id="191" w:author="eps1" w:date="2011-11-15T13:07:00Z">
        <w:r w:rsidRPr="00BC14F7">
          <w:rPr>
            <w:rFonts w:ascii="Arial" w:hAnsi="Arial" w:cs="Arial"/>
            <w:sz w:val="22"/>
            <w:szCs w:val="22"/>
            <w:u w:val="single"/>
          </w:rPr>
          <w:t>Introduction</w:t>
        </w:r>
      </w:ins>
    </w:p>
    <w:p w:rsidR="0086483A" w:rsidRPr="00BC14F7" w:rsidRDefault="0086483A"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192" w:author="eps1" w:date="2011-11-15T13:07:00Z"/>
          <w:rFonts w:ascii="Arial" w:hAnsi="Arial" w:cs="Arial"/>
          <w:sz w:val="22"/>
          <w:szCs w:val="22"/>
        </w:rPr>
      </w:pPr>
    </w:p>
    <w:p w:rsidR="00FF5021" w:rsidRPr="00BC14F7" w:rsidRDefault="0086483A" w:rsidP="008436EC">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93" w:author="eps1" w:date="2011-11-15T13:07:00Z"/>
          <w:rFonts w:ascii="Arial" w:hAnsi="Arial" w:cs="Arial"/>
          <w:sz w:val="22"/>
          <w:szCs w:val="22"/>
        </w:rPr>
      </w:pPr>
      <w:ins w:id="194" w:author="eps1" w:date="2011-11-15T13:07:00Z">
        <w:r w:rsidRPr="00BC14F7">
          <w:rPr>
            <w:rFonts w:ascii="Arial" w:hAnsi="Arial" w:cs="Arial"/>
            <w:sz w:val="22"/>
            <w:szCs w:val="22"/>
          </w:rPr>
          <w:t>A weakness is defined as a level of ERO performance demonstrated during an exercise, drill, or training (that provide performance opportunities to develop, maintain, or demonstrate key skills) that would preclude effective implementation of the E-Plan (i.e., loss of a planning standard function) if the weakness were to occur during an actual emergency.</w:t>
        </w:r>
        <w:r w:rsidR="00F26C6C" w:rsidRPr="00BC14F7">
          <w:rPr>
            <w:rFonts w:ascii="Arial" w:hAnsi="Arial" w:cs="Arial"/>
            <w:sz w:val="22"/>
            <w:szCs w:val="22"/>
          </w:rPr>
          <w:t xml:space="preserve">  Further:</w:t>
        </w:r>
      </w:ins>
    </w:p>
    <w:p w:rsidR="00F26C6C" w:rsidRPr="00BC14F7" w:rsidRDefault="00F26C6C" w:rsidP="008436EC">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95" w:author="eps1" w:date="2011-11-15T13:07:00Z"/>
          <w:rFonts w:ascii="Arial" w:hAnsi="Arial" w:cs="Arial"/>
          <w:sz w:val="22"/>
          <w:szCs w:val="22"/>
        </w:rPr>
      </w:pPr>
    </w:p>
    <w:p w:rsidR="00F26C6C" w:rsidRPr="00BC14F7" w:rsidRDefault="00F26C6C" w:rsidP="008436EC">
      <w:pPr>
        <w:pStyle w:val="ListParagraph"/>
        <w:numPr>
          <w:ilvl w:val="0"/>
          <w:numId w:val="24"/>
        </w:numPr>
        <w:tabs>
          <w:tab w:val="left" w:pos="-1380"/>
          <w:tab w:val="left" w:pos="720"/>
        </w:tabs>
        <w:autoSpaceDE w:val="0"/>
        <w:autoSpaceDN w:val="0"/>
        <w:adjustRightInd w:val="0"/>
        <w:ind w:left="720" w:hanging="720"/>
        <w:jc w:val="both"/>
        <w:rPr>
          <w:ins w:id="196" w:author="eps1" w:date="2011-11-15T13:07:00Z"/>
          <w:rFonts w:ascii="Arial" w:hAnsi="Arial" w:cs="Arial"/>
          <w:sz w:val="22"/>
          <w:szCs w:val="22"/>
        </w:rPr>
      </w:pPr>
      <w:ins w:id="197" w:author="eps1" w:date="2011-11-15T13:07:00Z">
        <w:r w:rsidRPr="00BC14F7">
          <w:rPr>
            <w:rFonts w:ascii="Arial" w:hAnsi="Arial" w:cs="Arial"/>
            <w:sz w:val="22"/>
            <w:szCs w:val="22"/>
          </w:rPr>
          <w:t>A weakness identified by the licensee in its critique is not a performance deficiency and is, therefore, neither a failure to comply nor a failure to implement.</w:t>
        </w:r>
      </w:ins>
    </w:p>
    <w:p w:rsidR="00F26C6C" w:rsidRPr="00BC14F7" w:rsidRDefault="00F26C6C" w:rsidP="008436EC">
      <w:pPr>
        <w:tabs>
          <w:tab w:val="left" w:pos="-1380"/>
          <w:tab w:val="left" w:pos="720"/>
        </w:tabs>
        <w:autoSpaceDE w:val="0"/>
        <w:autoSpaceDN w:val="0"/>
        <w:adjustRightInd w:val="0"/>
        <w:ind w:left="720" w:hanging="720"/>
        <w:jc w:val="both"/>
        <w:rPr>
          <w:ins w:id="198" w:author="eps1" w:date="2011-11-15T13:07:00Z"/>
          <w:rFonts w:ascii="Arial" w:hAnsi="Arial" w:cs="Arial"/>
          <w:sz w:val="22"/>
          <w:szCs w:val="22"/>
        </w:rPr>
      </w:pPr>
    </w:p>
    <w:p w:rsidR="00F26C6C" w:rsidRPr="00BC14F7" w:rsidRDefault="00F26C6C" w:rsidP="008436EC">
      <w:pPr>
        <w:pStyle w:val="ListParagraph"/>
        <w:numPr>
          <w:ilvl w:val="0"/>
          <w:numId w:val="24"/>
        </w:numPr>
        <w:tabs>
          <w:tab w:val="left" w:pos="-1380"/>
          <w:tab w:val="left" w:pos="720"/>
        </w:tabs>
        <w:autoSpaceDE w:val="0"/>
        <w:autoSpaceDN w:val="0"/>
        <w:adjustRightInd w:val="0"/>
        <w:ind w:left="720" w:hanging="720"/>
        <w:jc w:val="both"/>
        <w:rPr>
          <w:ins w:id="199" w:author="eps1" w:date="2011-11-15T13:07:00Z"/>
          <w:rFonts w:ascii="Arial" w:hAnsi="Arial" w:cs="Arial"/>
          <w:sz w:val="22"/>
          <w:szCs w:val="22"/>
        </w:rPr>
      </w:pPr>
      <w:ins w:id="200" w:author="eps1" w:date="2011-11-15T13:07:00Z">
        <w:r w:rsidRPr="00BC14F7">
          <w:rPr>
            <w:rFonts w:ascii="Arial" w:hAnsi="Arial" w:cs="Arial"/>
            <w:sz w:val="22"/>
            <w:szCs w:val="22"/>
          </w:rPr>
          <w:t xml:space="preserve">A deficient program element uncovered by the exercise and identified by the licensee in its critique is a licensee-identified performance deficiency and should be evaluated as a failure to comply.  If identified by the inspector, the deficient program element is an NRC-identified performance deficiency and is evaluated as a failure to comply with the related planning standard. </w:t>
        </w:r>
      </w:ins>
    </w:p>
    <w:p w:rsidR="00F26C6C" w:rsidRPr="00BC14F7" w:rsidRDefault="00F26C6C" w:rsidP="008436EC">
      <w:pPr>
        <w:tabs>
          <w:tab w:val="left" w:pos="-1380"/>
          <w:tab w:val="left" w:pos="720"/>
        </w:tabs>
        <w:autoSpaceDE w:val="0"/>
        <w:autoSpaceDN w:val="0"/>
        <w:adjustRightInd w:val="0"/>
        <w:ind w:left="720" w:hanging="720"/>
        <w:jc w:val="both"/>
        <w:rPr>
          <w:ins w:id="201" w:author="eps1" w:date="2011-11-15T13:07:00Z"/>
          <w:rFonts w:ascii="Arial" w:hAnsi="Arial" w:cs="Arial"/>
          <w:sz w:val="22"/>
          <w:szCs w:val="22"/>
        </w:rPr>
      </w:pPr>
    </w:p>
    <w:p w:rsidR="00F26C6C" w:rsidRPr="00BC14F7" w:rsidRDefault="00F26C6C" w:rsidP="008436EC">
      <w:pPr>
        <w:pStyle w:val="ListParagraph"/>
        <w:numPr>
          <w:ilvl w:val="0"/>
          <w:numId w:val="24"/>
        </w:numPr>
        <w:tabs>
          <w:tab w:val="left" w:pos="-1380"/>
          <w:tab w:val="left" w:pos="720"/>
        </w:tabs>
        <w:autoSpaceDE w:val="0"/>
        <w:autoSpaceDN w:val="0"/>
        <w:adjustRightInd w:val="0"/>
        <w:ind w:left="720" w:hanging="720"/>
        <w:jc w:val="both"/>
        <w:rPr>
          <w:ins w:id="202" w:author="eps1" w:date="2011-11-15T13:07:00Z"/>
          <w:rFonts w:ascii="Arial" w:hAnsi="Arial" w:cs="Arial"/>
          <w:sz w:val="22"/>
          <w:szCs w:val="22"/>
        </w:rPr>
      </w:pPr>
      <w:ins w:id="203" w:author="eps1" w:date="2011-11-15T13:07:00Z">
        <w:r w:rsidRPr="00BC14F7">
          <w:rPr>
            <w:rFonts w:ascii="Arial" w:hAnsi="Arial" w:cs="Arial"/>
            <w:sz w:val="22"/>
            <w:szCs w:val="22"/>
          </w:rPr>
          <w:t>A licensee’s failure to identify a weakness in a critique or failure to take timely corrective actions, is a performance deficiency and is evaluated as a failure to comply with planning standard 10 CFR 50.47(b)(14).</w:t>
        </w:r>
      </w:ins>
    </w:p>
    <w:p w:rsidR="00F26C6C" w:rsidRPr="00BC14F7" w:rsidRDefault="00F26C6C" w:rsidP="008436EC">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04" w:author="eps1" w:date="2011-11-15T13:07:00Z"/>
          <w:rFonts w:ascii="Arial" w:hAnsi="Arial" w:cs="Arial"/>
          <w:sz w:val="22"/>
          <w:szCs w:val="22"/>
        </w:rPr>
      </w:pPr>
    </w:p>
    <w:p w:rsidR="00FF5021" w:rsidRPr="00BC14F7" w:rsidRDefault="00F26C6C" w:rsidP="008436EC">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05" w:author="eps1" w:date="2011-11-15T13:07:00Z"/>
          <w:rFonts w:ascii="Arial" w:hAnsi="Arial" w:cs="Arial"/>
          <w:sz w:val="22"/>
          <w:szCs w:val="22"/>
          <w:u w:val="single"/>
        </w:rPr>
      </w:pPr>
      <w:ins w:id="206" w:author="eps1" w:date="2011-11-15T13:07:00Z">
        <w:r w:rsidRPr="00BC14F7">
          <w:rPr>
            <w:rFonts w:ascii="Arial" w:hAnsi="Arial" w:cs="Arial"/>
            <w:sz w:val="22"/>
            <w:szCs w:val="22"/>
            <w:u w:val="single"/>
          </w:rPr>
          <w:t>Clarification</w:t>
        </w:r>
      </w:ins>
    </w:p>
    <w:p w:rsidR="00F26C6C" w:rsidRPr="00BC14F7" w:rsidRDefault="00F26C6C" w:rsidP="008436EC">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07" w:author="eps1" w:date="2011-11-15T13:07:00Z"/>
          <w:rFonts w:ascii="Arial" w:hAnsi="Arial" w:cs="Arial"/>
          <w:sz w:val="22"/>
          <w:szCs w:val="22"/>
        </w:rPr>
      </w:pPr>
    </w:p>
    <w:p w:rsidR="00FF5021" w:rsidRPr="00BC14F7" w:rsidRDefault="00FF5021" w:rsidP="008436EC">
      <w:pPr>
        <w:pStyle w:val="ListParagraph"/>
        <w:numPr>
          <w:ilvl w:val="0"/>
          <w:numId w:val="23"/>
        </w:numPr>
        <w:tabs>
          <w:tab w:val="left" w:pos="72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hanging="720"/>
        <w:jc w:val="both"/>
        <w:rPr>
          <w:ins w:id="208" w:author="eps1" w:date="2011-11-15T13:07:00Z"/>
          <w:rFonts w:ascii="Arial" w:hAnsi="Arial" w:cs="Arial"/>
          <w:sz w:val="22"/>
          <w:szCs w:val="22"/>
        </w:rPr>
      </w:pPr>
      <w:ins w:id="209" w:author="eps1" w:date="2011-11-15T13:07:00Z">
        <w:r w:rsidRPr="00BC14F7">
          <w:rPr>
            <w:rFonts w:ascii="Arial" w:hAnsi="Arial" w:cs="Arial"/>
            <w:sz w:val="22"/>
            <w:szCs w:val="22"/>
          </w:rPr>
          <w:t xml:space="preserve">A mistake or a miss-step by ERO members that only detracts from the overall ERO performance should generally not be treated as a weakness.  Mistakes are likely to happen in the course of an exercise and many are corrected by the ERO (e.g., peer checking), which should be viewed as an organizational strength.  Failure to identify these mistakes as weaknesses in the critique is generally not an issue of concern. </w:t>
        </w:r>
      </w:ins>
    </w:p>
    <w:p w:rsidR="00FF5021" w:rsidRPr="00BC14F7" w:rsidRDefault="00FF5021" w:rsidP="008436EC">
      <w:pPr>
        <w:tabs>
          <w:tab w:val="left" w:pos="0"/>
          <w:tab w:val="left" w:pos="72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720"/>
        <w:jc w:val="both"/>
        <w:rPr>
          <w:ins w:id="210" w:author="eps1" w:date="2011-11-15T13:07:00Z"/>
          <w:rFonts w:ascii="Arial" w:hAnsi="Arial" w:cs="Arial"/>
          <w:sz w:val="22"/>
          <w:szCs w:val="22"/>
        </w:rPr>
      </w:pPr>
    </w:p>
    <w:p w:rsidR="00FF5021" w:rsidRPr="00BC14F7" w:rsidRDefault="00FF5021" w:rsidP="008436EC">
      <w:pPr>
        <w:pStyle w:val="ListParagraph"/>
        <w:numPr>
          <w:ilvl w:val="0"/>
          <w:numId w:val="23"/>
        </w:numPr>
        <w:tabs>
          <w:tab w:val="left" w:pos="720"/>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hanging="720"/>
        <w:jc w:val="both"/>
        <w:rPr>
          <w:ins w:id="211" w:author="eps1" w:date="2011-11-15T13:07:00Z"/>
          <w:rFonts w:ascii="Arial" w:hAnsi="Arial" w:cs="Arial"/>
          <w:sz w:val="22"/>
          <w:szCs w:val="22"/>
        </w:rPr>
      </w:pPr>
      <w:ins w:id="212" w:author="eps1" w:date="2011-11-15T13:07:00Z">
        <w:r w:rsidRPr="00BC14F7">
          <w:rPr>
            <w:rFonts w:ascii="Arial" w:hAnsi="Arial" w:cs="Arial"/>
            <w:sz w:val="22"/>
            <w:szCs w:val="22"/>
          </w:rPr>
          <w:t xml:space="preserve">Classifications, PARs, and notifications could be accurate and timely (i.e., DEP PI opportunity successes) and there still be a weakness (e.g., a correct classification based on misinformation, a correct PAR based on an incorrect dose assessment).  Such weaknesses need to be identified and corrected since, under different circumstances, they could affect functions necessary for protecting the health and safety of the public.  </w:t>
        </w:r>
      </w:ins>
    </w:p>
    <w:p w:rsidR="00FF5021" w:rsidRPr="00BC14F7" w:rsidRDefault="00FF5021" w:rsidP="008436EC">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720"/>
        <w:jc w:val="both"/>
        <w:rPr>
          <w:ins w:id="213" w:author="eps1" w:date="2011-11-15T13:07:00Z"/>
          <w:rFonts w:ascii="Arial" w:hAnsi="Arial" w:cs="Arial"/>
          <w:sz w:val="22"/>
          <w:szCs w:val="22"/>
        </w:rPr>
      </w:pPr>
    </w:p>
    <w:p w:rsidR="00E85CD1" w:rsidRPr="00BC14F7" w:rsidRDefault="00E85CD1" w:rsidP="008436EC">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sectPr w:rsidR="00E85CD1" w:rsidRPr="00BC14F7" w:rsidSect="00527533">
          <w:headerReference w:type="even" r:id="rId15"/>
          <w:headerReference w:type="default" r:id="rId16"/>
          <w:footerReference w:type="default" r:id="rId17"/>
          <w:headerReference w:type="first" r:id="rId18"/>
          <w:endnotePr>
            <w:numFmt w:val="decimal"/>
          </w:endnotePr>
          <w:pgSz w:w="12240" w:h="15840"/>
          <w:pgMar w:top="1440" w:right="1440" w:bottom="1440" w:left="1440" w:header="1440" w:footer="1440" w:gutter="0"/>
          <w:pgNumType w:start="1"/>
          <w:cols w:space="720"/>
          <w:docGrid w:linePitch="326"/>
        </w:sectPr>
      </w:pPr>
    </w:p>
    <w:p w:rsidR="0047304E" w:rsidRPr="00BC14F7" w:rsidRDefault="0047304E" w:rsidP="0047304E">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ins w:id="214" w:author="sfl" w:date="2011-10-25T15:07:00Z"/>
          <w:rFonts w:ascii="Arial" w:hAnsi="Arial" w:cs="Arial"/>
          <w:color w:val="000000"/>
          <w:sz w:val="22"/>
          <w:szCs w:val="22"/>
        </w:rPr>
      </w:pPr>
      <w:ins w:id="215" w:author="sfl" w:date="2011-10-25T15:07:00Z">
        <w:r w:rsidRPr="00BC14F7">
          <w:rPr>
            <w:rFonts w:ascii="Arial" w:hAnsi="Arial" w:cs="Arial"/>
            <w:color w:val="000000"/>
            <w:sz w:val="22"/>
            <w:szCs w:val="22"/>
          </w:rPr>
          <w:lastRenderedPageBreak/>
          <w:t xml:space="preserve">ATTACHMENT </w:t>
        </w:r>
      </w:ins>
      <w:r w:rsidRPr="00BC14F7">
        <w:rPr>
          <w:rFonts w:ascii="Arial" w:hAnsi="Arial" w:cs="Arial"/>
          <w:color w:val="000000"/>
          <w:sz w:val="22"/>
          <w:szCs w:val="22"/>
        </w:rPr>
        <w:t>3</w:t>
      </w:r>
    </w:p>
    <w:p w:rsidR="0047304E" w:rsidRPr="00BC14F7" w:rsidRDefault="0047304E" w:rsidP="0047304E">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ins w:id="216" w:author="sfl" w:date="2011-10-25T15:07:00Z"/>
          <w:rFonts w:ascii="Arial" w:hAnsi="Arial" w:cs="Arial"/>
          <w:color w:val="000000"/>
          <w:sz w:val="22"/>
          <w:szCs w:val="22"/>
        </w:rPr>
      </w:pPr>
    </w:p>
    <w:p w:rsidR="0047304E" w:rsidRPr="00BC14F7" w:rsidRDefault="0047304E" w:rsidP="0047304E">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ins w:id="217" w:author="sfl" w:date="2011-10-25T15:07:00Z"/>
          <w:rFonts w:ascii="Arial" w:hAnsi="Arial" w:cs="Arial"/>
          <w:color w:val="000000"/>
          <w:sz w:val="22"/>
          <w:szCs w:val="22"/>
          <w:u w:val="single"/>
        </w:rPr>
      </w:pPr>
      <w:ins w:id="218" w:author="sfl" w:date="2011-10-25T15:09:00Z">
        <w:r w:rsidRPr="00BC14F7">
          <w:rPr>
            <w:rFonts w:ascii="Arial" w:hAnsi="Arial" w:cs="Arial"/>
            <w:color w:val="000000"/>
            <w:sz w:val="22"/>
            <w:szCs w:val="22"/>
            <w:u w:val="single"/>
          </w:rPr>
          <w:t>PRIORITIZATION OF ADDITIONAL AREAS FOR INSPECTION</w:t>
        </w:r>
      </w:ins>
    </w:p>
    <w:p w:rsidR="0047304E" w:rsidRPr="00BC14F7" w:rsidRDefault="0047304E" w:rsidP="0047304E">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219" w:author="sfl" w:date="2011-10-25T15:07:00Z"/>
          <w:rFonts w:ascii="Arial" w:hAnsi="Arial" w:cs="Arial"/>
          <w:color w:val="000000"/>
          <w:sz w:val="22"/>
          <w:szCs w:val="22"/>
        </w:rPr>
      </w:pPr>
    </w:p>
    <w:p w:rsidR="0047304E" w:rsidRPr="00BC14F7" w:rsidRDefault="0047304E" w:rsidP="0047304E">
      <w:pPr>
        <w:tabs>
          <w:tab w:val="left" w:pos="245"/>
          <w:tab w:val="left" w:pos="850"/>
          <w:tab w:val="left" w:pos="1454"/>
          <w:tab w:val="left" w:pos="2059"/>
          <w:tab w:val="left" w:pos="2635"/>
          <w:tab w:val="left" w:pos="2664"/>
          <w:tab w:val="left" w:pos="3240"/>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ins w:id="220" w:author="sfl" w:date="2011-10-25T15:07:00Z"/>
          <w:rFonts w:ascii="Arial" w:hAnsi="Arial" w:cs="Arial"/>
          <w:color w:val="000000"/>
          <w:sz w:val="22"/>
          <w:szCs w:val="22"/>
        </w:rPr>
      </w:pPr>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21" w:author="sfl" w:date="2011-10-25T15:17:00Z"/>
          <w:rFonts w:ascii="Arial" w:hAnsi="Arial" w:cs="Arial"/>
          <w:color w:val="000000"/>
          <w:sz w:val="22"/>
          <w:szCs w:val="22"/>
          <w:u w:val="single"/>
        </w:rPr>
      </w:pPr>
      <w:ins w:id="222" w:author="sfl" w:date="2011-10-25T15:18:00Z">
        <w:r w:rsidRPr="00BC14F7">
          <w:rPr>
            <w:rFonts w:ascii="Arial" w:hAnsi="Arial" w:cs="Arial"/>
            <w:color w:val="000000"/>
            <w:sz w:val="22"/>
            <w:szCs w:val="22"/>
            <w:u w:val="single"/>
          </w:rPr>
          <w:t>General</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23" w:author="sfl" w:date="2011-10-25T15:17:00Z"/>
          <w:rFonts w:ascii="Arial" w:hAnsi="Arial" w:cs="Arial"/>
          <w:color w:val="000000"/>
          <w:sz w:val="22"/>
          <w:szCs w:val="22"/>
        </w:rPr>
      </w:pPr>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24" w:author="sfl" w:date="2011-10-25T15:16:00Z"/>
          <w:rFonts w:ascii="Arial" w:hAnsi="Arial" w:cs="Arial"/>
          <w:color w:val="FF0000"/>
          <w:sz w:val="22"/>
          <w:szCs w:val="22"/>
        </w:rPr>
      </w:pPr>
      <w:ins w:id="225" w:author="sfl" w:date="2011-10-25T15:16:00Z">
        <w:r w:rsidRPr="00BC14F7">
          <w:rPr>
            <w:rFonts w:ascii="Arial" w:hAnsi="Arial" w:cs="Arial"/>
            <w:color w:val="000000"/>
            <w:sz w:val="22"/>
            <w:szCs w:val="22"/>
          </w:rPr>
          <w:t xml:space="preserve">In general, NRC oversight in EP is focused on adherence to the E-Plan with an emphasis on these most risk-significant areas, and inspection resources should be deployed in a manner to cover these areas.  </w:t>
        </w:r>
        <w:r w:rsidRPr="00BC14F7">
          <w:rPr>
            <w:rFonts w:ascii="Arial" w:hAnsi="Arial" w:cs="Arial"/>
            <w:color w:val="FF0000"/>
            <w:sz w:val="22"/>
            <w:szCs w:val="22"/>
          </w:rPr>
          <w:t xml:space="preserve">However, within the constraint of resources, a broad range of response areas should be inspected.  </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26" w:author="sfl" w:date="2011-10-25T15:16:00Z"/>
          <w:rFonts w:ascii="Arial" w:hAnsi="Arial" w:cs="Arial"/>
          <w:color w:val="FF0000"/>
          <w:sz w:val="22"/>
          <w:szCs w:val="22"/>
        </w:rPr>
      </w:pPr>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27" w:author="sfl" w:date="2011-10-25T15:16:00Z"/>
          <w:rFonts w:ascii="Arial" w:hAnsi="Arial" w:cs="Arial"/>
          <w:color w:val="000000"/>
          <w:sz w:val="22"/>
          <w:szCs w:val="22"/>
        </w:rPr>
      </w:pPr>
      <w:ins w:id="228" w:author="sfl" w:date="2011-10-25T15:16:00Z">
        <w:r w:rsidRPr="00BC14F7">
          <w:rPr>
            <w:rFonts w:ascii="Arial" w:hAnsi="Arial" w:cs="Arial"/>
            <w:color w:val="FF0000"/>
            <w:sz w:val="22"/>
            <w:szCs w:val="22"/>
          </w:rPr>
          <w:t>The inspector should use corrective action system data to identify response areas of concern and deploy inspection resources accordingly.  Areas, (e.g., OSC, field monitor teams) that have had few critique findings or more than average (as compared to the TSC or EOF) findings should be selected for observation.  Inspection resources usually deployed in the TSC, EOF, or Control Room may be used to observe other areas should the inspector identify a need.</w:t>
        </w:r>
        <w:r w:rsidRPr="00BC14F7">
          <w:rPr>
            <w:rFonts w:ascii="Arial" w:hAnsi="Arial" w:cs="Arial"/>
            <w:color w:val="000000"/>
            <w:sz w:val="22"/>
            <w:szCs w:val="22"/>
          </w:rPr>
          <w:t xml:space="preserve">  </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29" w:author="sfl" w:date="2011-10-25T15:16:00Z"/>
          <w:rFonts w:ascii="Arial" w:hAnsi="Arial" w:cs="Arial"/>
          <w:color w:val="000000"/>
          <w:sz w:val="22"/>
          <w:szCs w:val="22"/>
        </w:rPr>
      </w:pPr>
    </w:p>
    <w:p w:rsidR="0047304E" w:rsidRPr="00BC14F7" w:rsidRDefault="0047304E" w:rsidP="0047304E">
      <w:pPr>
        <w:pStyle w:val="ListParagraph"/>
        <w:numPr>
          <w:ilvl w:val="0"/>
          <w:numId w:val="8"/>
        </w:num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30" w:author="sfl" w:date="2011-10-25T15:16:00Z"/>
          <w:rFonts w:ascii="Arial" w:hAnsi="Arial" w:cs="Arial"/>
          <w:color w:val="FF0000"/>
          <w:sz w:val="22"/>
          <w:szCs w:val="22"/>
        </w:rPr>
      </w:pPr>
      <w:ins w:id="231" w:author="sfl" w:date="2011-10-25T15:16:00Z">
        <w:r w:rsidRPr="00BC14F7">
          <w:rPr>
            <w:rFonts w:ascii="Arial" w:hAnsi="Arial" w:cs="Arial"/>
            <w:color w:val="FF0000"/>
            <w:sz w:val="22"/>
            <w:szCs w:val="22"/>
          </w:rPr>
          <w:t xml:space="preserve">If the licensee’s performance in previous baseline inspections in these risk-significant areas in conjunction with its performance under the DEP PI indicates reliable acceptable performance within the licensee response band, inspectors should reduce the inspection sampling in those areas and instead use a portion of available inspection resources to sample a selection of less risk significant areas from </w:t>
        </w:r>
      </w:ins>
      <w:ins w:id="232" w:author="eps1" w:date="2011-12-06T10:05:00Z">
        <w:r w:rsidRPr="00BC14F7">
          <w:rPr>
            <w:rFonts w:ascii="Arial" w:hAnsi="Arial" w:cs="Arial"/>
            <w:color w:val="FF0000"/>
            <w:sz w:val="22"/>
            <w:szCs w:val="22"/>
          </w:rPr>
          <w:t xml:space="preserve">Attachment </w:t>
        </w:r>
      </w:ins>
      <w:r w:rsidRPr="00BC14F7">
        <w:rPr>
          <w:rFonts w:ascii="Arial" w:hAnsi="Arial" w:cs="Arial"/>
          <w:color w:val="FF0000"/>
          <w:sz w:val="22"/>
          <w:szCs w:val="22"/>
        </w:rPr>
        <w:t>1</w:t>
      </w:r>
      <w:ins w:id="233" w:author="sfl" w:date="2011-10-25T15:16:00Z">
        <w:r w:rsidRPr="00BC14F7">
          <w:rPr>
            <w:rFonts w:ascii="Arial" w:hAnsi="Arial" w:cs="Arial"/>
            <w:color w:val="FF0000"/>
            <w:sz w:val="22"/>
            <w:szCs w:val="22"/>
          </w:rPr>
          <w:t xml:space="preserve"> “Prioritization of Additional Areas for Inspection,” regardless of the results of the review of critique findings. </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34" w:author="sfl" w:date="2011-10-25T15:16:00Z"/>
          <w:rFonts w:ascii="Arial" w:hAnsi="Arial" w:cs="Arial"/>
          <w:color w:val="FF0000"/>
          <w:sz w:val="22"/>
          <w:szCs w:val="22"/>
        </w:rPr>
      </w:pPr>
    </w:p>
    <w:p w:rsidR="0047304E" w:rsidRPr="00BC14F7" w:rsidRDefault="0047304E" w:rsidP="0047304E">
      <w:pPr>
        <w:pStyle w:val="ListParagraph"/>
        <w:numPr>
          <w:ilvl w:val="0"/>
          <w:numId w:val="8"/>
        </w:num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35" w:author="sfl" w:date="2011-10-25T15:16:00Z"/>
          <w:rFonts w:ascii="Arial" w:hAnsi="Arial" w:cs="Arial"/>
          <w:color w:val="000000"/>
          <w:sz w:val="22"/>
          <w:szCs w:val="22"/>
        </w:rPr>
      </w:pPr>
      <w:ins w:id="236" w:author="sfl" w:date="2011-10-25T15:16:00Z">
        <w:r w:rsidRPr="00BC14F7">
          <w:rPr>
            <w:rFonts w:ascii="Arial" w:hAnsi="Arial" w:cs="Arial"/>
            <w:color w:val="FF0000"/>
            <w:sz w:val="22"/>
            <w:szCs w:val="22"/>
          </w:rPr>
          <w:t>In order to facilitate review of critique related corrective actions, the inspector should request a corrective action system listing sorted for drill and exercise critique findings of the last 2-3 years.  If possible, the findings should be sort</w:t>
        </w:r>
      </w:ins>
      <w:ins w:id="237" w:author="eps1" w:date="2012-03-28T14:03:00Z">
        <w:r w:rsidRPr="00BC14F7">
          <w:rPr>
            <w:rFonts w:ascii="Arial" w:hAnsi="Arial" w:cs="Arial"/>
            <w:color w:val="FF0000"/>
            <w:sz w:val="22"/>
            <w:szCs w:val="22"/>
          </w:rPr>
          <w:t>e</w:t>
        </w:r>
      </w:ins>
      <w:ins w:id="238" w:author="sfl" w:date="2011-10-25T15:16:00Z">
        <w:r w:rsidRPr="00BC14F7">
          <w:rPr>
            <w:rFonts w:ascii="Arial" w:hAnsi="Arial" w:cs="Arial"/>
            <w:color w:val="FF0000"/>
            <w:sz w:val="22"/>
            <w:szCs w:val="22"/>
          </w:rPr>
          <w:t>d by response center.</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39" w:author="sfl" w:date="2011-10-25T15:16:00Z"/>
          <w:rFonts w:ascii="Arial" w:hAnsi="Arial" w:cs="Arial"/>
          <w:color w:val="000000"/>
          <w:sz w:val="22"/>
          <w:szCs w:val="22"/>
        </w:rPr>
      </w:pPr>
    </w:p>
    <w:p w:rsidR="0047304E" w:rsidRPr="00BC14F7" w:rsidRDefault="0047304E" w:rsidP="0047304E">
      <w:pPr>
        <w:pStyle w:val="ListParagraph"/>
        <w:numPr>
          <w:ilvl w:val="0"/>
          <w:numId w:val="8"/>
        </w:num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40" w:author="sfl" w:date="2011-10-25T15:16:00Z"/>
          <w:rFonts w:ascii="Arial" w:hAnsi="Arial" w:cs="Arial"/>
          <w:color w:val="FF0000"/>
          <w:sz w:val="22"/>
          <w:szCs w:val="22"/>
        </w:rPr>
      </w:pPr>
      <w:ins w:id="241" w:author="sfl" w:date="2011-10-25T15:16:00Z">
        <w:r w:rsidRPr="00BC14F7">
          <w:rPr>
            <w:rFonts w:ascii="Arial" w:hAnsi="Arial" w:cs="Arial"/>
            <w:color w:val="FF0000"/>
            <w:sz w:val="22"/>
            <w:szCs w:val="22"/>
          </w:rPr>
          <w:t xml:space="preserve">The inspector should remain alert to the impact that the licensee’s performance in less risk-significant areas (e.g., staffing, training, etc.) may have on the licensee’s performance of the risk-significant areas.  </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42" w:author="sfl" w:date="2011-10-25T15:16:00Z"/>
          <w:rFonts w:ascii="Arial" w:hAnsi="Arial" w:cs="Arial"/>
          <w:color w:val="FF0000"/>
          <w:sz w:val="22"/>
          <w:szCs w:val="22"/>
        </w:rPr>
      </w:pPr>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43" w:author="sfl" w:date="2011-10-25T15:16:00Z"/>
          <w:rFonts w:ascii="Arial" w:hAnsi="Arial" w:cs="Arial"/>
          <w:color w:val="000000"/>
          <w:sz w:val="22"/>
          <w:szCs w:val="22"/>
        </w:rPr>
      </w:pPr>
      <w:ins w:id="244" w:author="sfl" w:date="2011-10-25T15:16:00Z">
        <w:r w:rsidRPr="00BC14F7">
          <w:rPr>
            <w:rFonts w:ascii="Arial" w:hAnsi="Arial" w:cs="Arial"/>
            <w:color w:val="000000"/>
            <w:sz w:val="22"/>
            <w:szCs w:val="22"/>
            <w:u w:val="single"/>
          </w:rPr>
          <w:t>Prioritization of Additional Areas for Inspection</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45" w:author="sfl" w:date="2011-10-25T15:16:00Z"/>
          <w:rFonts w:ascii="Arial" w:hAnsi="Arial" w:cs="Arial"/>
          <w:color w:val="000000"/>
          <w:sz w:val="22"/>
          <w:szCs w:val="22"/>
        </w:rPr>
      </w:pPr>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46" w:author="sfl" w:date="2011-10-25T15:16:00Z"/>
          <w:rFonts w:ascii="Arial" w:hAnsi="Arial" w:cs="Arial"/>
          <w:color w:val="000000"/>
          <w:sz w:val="22"/>
          <w:szCs w:val="22"/>
        </w:rPr>
      </w:pPr>
      <w:ins w:id="247" w:author="sfl" w:date="2011-10-25T15:16:00Z">
        <w:r w:rsidRPr="00BC14F7">
          <w:rPr>
            <w:rFonts w:ascii="Arial" w:hAnsi="Arial" w:cs="Arial"/>
            <w:color w:val="000000"/>
            <w:sz w:val="22"/>
            <w:szCs w:val="22"/>
          </w:rPr>
          <w:t>Guidance for deployment of inspection resources beyond the most risk-significant areas is provided below.  These areas may generally be considered in order of importance.  Selection for deployment of inspection resources should be based on knowledge of the program, previous problems</w:t>
        </w:r>
      </w:ins>
      <w:r w:rsidR="00337B2F" w:rsidRPr="00BC14F7">
        <w:rPr>
          <w:rFonts w:ascii="Arial" w:hAnsi="Arial" w:cs="Arial"/>
          <w:color w:val="000000"/>
          <w:sz w:val="22"/>
          <w:szCs w:val="22"/>
        </w:rPr>
        <w:t>,</w:t>
      </w:r>
      <w:ins w:id="248" w:author="sfl" w:date="2011-10-25T15:16:00Z">
        <w:r w:rsidRPr="00BC14F7">
          <w:rPr>
            <w:rFonts w:ascii="Arial" w:hAnsi="Arial" w:cs="Arial"/>
            <w:color w:val="000000"/>
            <w:sz w:val="22"/>
            <w:szCs w:val="22"/>
          </w:rPr>
          <w:t xml:space="preserve"> and logistics.</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49" w:author="sfl" w:date="2011-10-25T15:16:00Z"/>
          <w:rFonts w:ascii="Arial" w:hAnsi="Arial" w:cs="Arial"/>
          <w:color w:val="000000"/>
          <w:sz w:val="22"/>
          <w:szCs w:val="22"/>
        </w:rPr>
      </w:pPr>
    </w:p>
    <w:p w:rsidR="0047304E" w:rsidRPr="00BC14F7" w:rsidRDefault="0047304E" w:rsidP="00CD252C">
      <w:pPr>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50" w:author="sfl" w:date="2011-10-25T15:16:00Z"/>
          <w:rFonts w:ascii="Arial" w:hAnsi="Arial" w:cs="Arial"/>
          <w:color w:val="000000"/>
          <w:sz w:val="22"/>
          <w:szCs w:val="22"/>
        </w:rPr>
      </w:pPr>
      <w:ins w:id="251" w:author="sfl" w:date="2011-10-25T15:16:00Z">
        <w:r w:rsidRPr="00BC14F7">
          <w:rPr>
            <w:rFonts w:ascii="Arial" w:hAnsi="Arial" w:cs="Arial"/>
            <w:color w:val="000000"/>
            <w:sz w:val="22"/>
            <w:szCs w:val="22"/>
          </w:rPr>
          <w:t xml:space="preserve">Adequacy of worker protection including accountability, evacuation, exposure authorization and thyroid protection, </w:t>
        </w:r>
        <w:r w:rsidRPr="00BC14F7">
          <w:rPr>
            <w:rFonts w:ascii="Arial" w:hAnsi="Arial" w:cs="Arial"/>
            <w:color w:val="FF0000"/>
            <w:sz w:val="22"/>
            <w:szCs w:val="22"/>
          </w:rPr>
          <w:t>including actions during a hostile action [10 CFR</w:t>
        </w:r>
        <w:r w:rsidRPr="00BC14F7">
          <w:rPr>
            <w:rFonts w:ascii="Arial" w:hAnsi="Arial" w:cs="Arial"/>
            <w:color w:val="000000"/>
            <w:sz w:val="22"/>
            <w:szCs w:val="22"/>
          </w:rPr>
          <w:t xml:space="preserve"> 50.47(b</w:t>
        </w:r>
        <w:proofErr w:type="gramStart"/>
        <w:r w:rsidRPr="00BC14F7">
          <w:rPr>
            <w:rFonts w:ascii="Arial" w:hAnsi="Arial" w:cs="Arial"/>
            <w:color w:val="000000"/>
            <w:sz w:val="22"/>
            <w:szCs w:val="22"/>
          </w:rPr>
          <w:t>)(</w:t>
        </w:r>
        <w:proofErr w:type="gramEnd"/>
        <w:r w:rsidRPr="00BC14F7">
          <w:rPr>
            <w:rFonts w:ascii="Arial" w:hAnsi="Arial" w:cs="Arial"/>
            <w:color w:val="000000"/>
            <w:sz w:val="22"/>
            <w:szCs w:val="22"/>
          </w:rPr>
          <w:t>10</w:t>
        </w:r>
      </w:ins>
      <w:ins w:id="252" w:author="eps1" w:date="2012-03-28T14:08:00Z">
        <w:r w:rsidRPr="00BC14F7">
          <w:rPr>
            <w:rFonts w:ascii="Arial" w:hAnsi="Arial" w:cs="Arial"/>
            <w:color w:val="000000"/>
            <w:sz w:val="22"/>
            <w:szCs w:val="22"/>
          </w:rPr>
          <w:t>) &amp; (</w:t>
        </w:r>
      </w:ins>
      <w:ins w:id="253" w:author="sfl" w:date="2011-10-25T15:16:00Z">
        <w:r w:rsidRPr="00BC14F7">
          <w:rPr>
            <w:rFonts w:ascii="Arial" w:hAnsi="Arial" w:cs="Arial"/>
            <w:color w:val="000000"/>
            <w:sz w:val="22"/>
            <w:szCs w:val="22"/>
          </w:rPr>
          <w:t xml:space="preserve">11) </w:t>
        </w:r>
        <w:r w:rsidRPr="00BC14F7">
          <w:rPr>
            <w:rFonts w:ascii="Arial" w:hAnsi="Arial" w:cs="Arial"/>
            <w:color w:val="FF0000"/>
            <w:sz w:val="22"/>
            <w:szCs w:val="22"/>
          </w:rPr>
          <w:t xml:space="preserve">and Sections IV.E and IV.I of Appendix E to 10 CFR Part </w:t>
        </w:r>
      </w:ins>
      <w:ins w:id="254" w:author="eps1" w:date="2012-03-28T14:08:00Z">
        <w:r w:rsidRPr="00BC14F7">
          <w:rPr>
            <w:rFonts w:ascii="Arial" w:hAnsi="Arial" w:cs="Arial"/>
            <w:color w:val="FF0000"/>
            <w:sz w:val="22"/>
            <w:szCs w:val="22"/>
          </w:rPr>
          <w:t>50]</w:t>
        </w:r>
      </w:ins>
      <w:ins w:id="255" w:author="sfl" w:date="2011-10-25T15:16:00Z">
        <w:r w:rsidRPr="00BC14F7">
          <w:rPr>
            <w:rFonts w:ascii="Arial" w:hAnsi="Arial" w:cs="Arial"/>
            <w:color w:val="000000"/>
            <w:sz w:val="22"/>
            <w:szCs w:val="22"/>
          </w:rPr>
          <w:t>.</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56" w:author="sfl" w:date="2011-10-25T15:16:00Z"/>
          <w:rFonts w:ascii="Arial" w:hAnsi="Arial" w:cs="Arial"/>
          <w:color w:val="000000"/>
          <w:sz w:val="22"/>
          <w:szCs w:val="22"/>
        </w:rPr>
      </w:pPr>
    </w:p>
    <w:p w:rsidR="0047304E" w:rsidRPr="00BC14F7" w:rsidRDefault="0047304E" w:rsidP="00CD252C">
      <w:pPr>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57" w:author="sfl" w:date="2011-10-25T15:16:00Z"/>
          <w:rFonts w:ascii="Arial" w:hAnsi="Arial" w:cs="Arial"/>
          <w:color w:val="FF0000"/>
          <w:sz w:val="22"/>
          <w:szCs w:val="22"/>
        </w:rPr>
      </w:pPr>
      <w:ins w:id="258" w:author="sfl" w:date="2011-10-25T15:16:00Z">
        <w:r w:rsidRPr="00BC14F7">
          <w:rPr>
            <w:rFonts w:ascii="Arial" w:hAnsi="Arial" w:cs="Arial"/>
            <w:color w:val="000000"/>
            <w:sz w:val="22"/>
            <w:szCs w:val="22"/>
          </w:rPr>
          <w:t xml:space="preserve">Adequacy of interface with offsite authorities (e.g., in the area of PAR </w:t>
        </w:r>
        <w:r w:rsidRPr="00BC14F7">
          <w:rPr>
            <w:rFonts w:ascii="Arial" w:hAnsi="Arial" w:cs="Arial"/>
            <w:sz w:val="22"/>
            <w:szCs w:val="22"/>
          </w:rPr>
          <w:t>communication and technical support). [</w:t>
        </w:r>
        <w:r w:rsidRPr="00BC14F7">
          <w:rPr>
            <w:rFonts w:ascii="Arial" w:hAnsi="Arial" w:cs="Arial"/>
            <w:color w:val="FF0000"/>
            <w:sz w:val="22"/>
            <w:szCs w:val="22"/>
          </w:rPr>
          <w:t xml:space="preserve">10 CFR </w:t>
        </w:r>
        <w:r w:rsidRPr="00BC14F7">
          <w:rPr>
            <w:rFonts w:ascii="Arial" w:hAnsi="Arial" w:cs="Arial"/>
            <w:sz w:val="22"/>
            <w:szCs w:val="22"/>
          </w:rPr>
          <w:t>50.47(b</w:t>
        </w:r>
        <w:proofErr w:type="gramStart"/>
        <w:r w:rsidRPr="00BC14F7">
          <w:rPr>
            <w:rFonts w:ascii="Arial" w:hAnsi="Arial" w:cs="Arial"/>
            <w:sz w:val="22"/>
            <w:szCs w:val="22"/>
          </w:rPr>
          <w:t>)(</w:t>
        </w:r>
        <w:proofErr w:type="gramEnd"/>
        <w:r w:rsidRPr="00BC14F7">
          <w:rPr>
            <w:rFonts w:ascii="Arial" w:hAnsi="Arial" w:cs="Arial"/>
            <w:sz w:val="22"/>
            <w:szCs w:val="22"/>
          </w:rPr>
          <w:t>6)</w:t>
        </w:r>
        <w:r w:rsidRPr="00BC14F7">
          <w:rPr>
            <w:rFonts w:ascii="Arial" w:hAnsi="Arial" w:cs="Arial"/>
            <w:color w:val="FF0000"/>
            <w:sz w:val="22"/>
            <w:szCs w:val="22"/>
          </w:rPr>
          <w:t xml:space="preserve"> and Sections IV.A.7, IV.E.9, and IV.D of Appendix E to 10 CFR Part </w:t>
        </w:r>
      </w:ins>
      <w:ins w:id="259" w:author="eps1" w:date="2012-03-28T14:08:00Z">
        <w:r w:rsidRPr="00BC14F7">
          <w:rPr>
            <w:rFonts w:ascii="Arial" w:hAnsi="Arial" w:cs="Arial"/>
            <w:color w:val="FF0000"/>
            <w:sz w:val="22"/>
            <w:szCs w:val="22"/>
          </w:rPr>
          <w:t>50]</w:t>
        </w:r>
      </w:ins>
      <w:ins w:id="260" w:author="sfl" w:date="2011-10-25T15:16:00Z">
        <w:r w:rsidRPr="00BC14F7">
          <w:rPr>
            <w:rFonts w:ascii="Arial" w:hAnsi="Arial" w:cs="Arial"/>
            <w:sz w:val="22"/>
            <w:szCs w:val="22"/>
          </w:rPr>
          <w:t>.</w:t>
        </w:r>
      </w:ins>
    </w:p>
    <w:p w:rsidR="0047304E" w:rsidRPr="00BC14F7" w:rsidRDefault="0047304E" w:rsidP="0047304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ins w:id="261" w:author="sfl" w:date="2011-10-25T15:16:00Z"/>
          <w:rFonts w:ascii="Arial" w:hAnsi="Arial" w:cs="Arial"/>
          <w:color w:val="FF0000"/>
          <w:sz w:val="22"/>
          <w:szCs w:val="22"/>
        </w:rPr>
      </w:pPr>
    </w:p>
    <w:p w:rsidR="0047304E" w:rsidRPr="00BC14F7" w:rsidRDefault="0047304E" w:rsidP="00CD252C">
      <w:pPr>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62" w:author="sfl" w:date="2011-10-25T15:16:00Z"/>
          <w:rFonts w:ascii="Arial" w:hAnsi="Arial" w:cs="Arial"/>
          <w:color w:val="FF0000"/>
          <w:sz w:val="22"/>
          <w:szCs w:val="22"/>
        </w:rPr>
      </w:pPr>
      <w:ins w:id="263" w:author="sfl" w:date="2011-10-25T15:16:00Z">
        <w:r w:rsidRPr="00BC14F7">
          <w:rPr>
            <w:rFonts w:ascii="Arial" w:hAnsi="Arial" w:cs="Arial"/>
            <w:color w:val="FF0000"/>
            <w:sz w:val="22"/>
            <w:szCs w:val="22"/>
          </w:rPr>
          <w:t>Adequacy of arrangements for offsite resources responding to an emergency, including hostile actions, at the licensee’s site [10 CFR 50.47(b</w:t>
        </w:r>
        <w:proofErr w:type="gramStart"/>
        <w:r w:rsidRPr="00BC14F7">
          <w:rPr>
            <w:rFonts w:ascii="Arial" w:hAnsi="Arial" w:cs="Arial"/>
            <w:color w:val="FF0000"/>
            <w:sz w:val="22"/>
            <w:szCs w:val="22"/>
          </w:rPr>
          <w:t>)(</w:t>
        </w:r>
        <w:proofErr w:type="gramEnd"/>
        <w:r w:rsidRPr="00BC14F7">
          <w:rPr>
            <w:rFonts w:ascii="Arial" w:hAnsi="Arial" w:cs="Arial"/>
            <w:color w:val="FF0000"/>
            <w:sz w:val="22"/>
            <w:szCs w:val="22"/>
          </w:rPr>
          <w:t>6) and Section IV.A.7 of Appendix E to 10 CFR Part 50.]</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64" w:author="sfl" w:date="2011-10-25T15:16:00Z"/>
          <w:rFonts w:ascii="Arial" w:hAnsi="Arial" w:cs="Arial"/>
          <w:color w:val="000000"/>
          <w:sz w:val="22"/>
          <w:szCs w:val="22"/>
        </w:rPr>
      </w:pPr>
    </w:p>
    <w:p w:rsidR="0047304E" w:rsidRPr="00BC14F7" w:rsidRDefault="0047304E" w:rsidP="00CD252C">
      <w:pPr>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65" w:author="sfl" w:date="2011-10-25T15:16:00Z"/>
          <w:rFonts w:ascii="Arial" w:hAnsi="Arial" w:cs="Arial"/>
          <w:color w:val="000000"/>
          <w:sz w:val="22"/>
          <w:szCs w:val="22"/>
        </w:rPr>
      </w:pPr>
      <w:ins w:id="266" w:author="sfl" w:date="2011-10-25T15:16:00Z">
        <w:r w:rsidRPr="00BC14F7">
          <w:rPr>
            <w:rFonts w:ascii="Arial" w:hAnsi="Arial" w:cs="Arial"/>
            <w:color w:val="000000"/>
            <w:sz w:val="22"/>
            <w:szCs w:val="22"/>
          </w:rPr>
          <w:t>Ability to prioritize mitigation and assessment efforts to protect the public health and safety.</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67" w:author="sfl" w:date="2011-10-25T15:16:00Z"/>
          <w:rFonts w:ascii="Arial" w:hAnsi="Arial" w:cs="Arial"/>
          <w:color w:val="000000"/>
          <w:sz w:val="22"/>
          <w:szCs w:val="22"/>
        </w:rPr>
      </w:pPr>
    </w:p>
    <w:p w:rsidR="0047304E" w:rsidRPr="00BC14F7" w:rsidRDefault="0047304E" w:rsidP="00CD252C">
      <w:pPr>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68" w:author="sfl" w:date="2011-10-25T15:16:00Z"/>
          <w:rFonts w:ascii="Arial" w:hAnsi="Arial" w:cs="Arial"/>
          <w:color w:val="000000"/>
          <w:sz w:val="22"/>
          <w:szCs w:val="22"/>
        </w:rPr>
      </w:pPr>
      <w:ins w:id="269" w:author="sfl" w:date="2011-10-25T15:16:00Z">
        <w:r w:rsidRPr="00BC14F7">
          <w:rPr>
            <w:rFonts w:ascii="Arial" w:hAnsi="Arial" w:cs="Arial"/>
            <w:color w:val="000000"/>
            <w:sz w:val="22"/>
            <w:szCs w:val="22"/>
          </w:rPr>
          <w:t>Command and control [</w:t>
        </w:r>
        <w:r w:rsidRPr="00BC14F7">
          <w:rPr>
            <w:rFonts w:ascii="Arial" w:hAnsi="Arial" w:cs="Arial"/>
            <w:color w:val="FF0000"/>
            <w:sz w:val="22"/>
            <w:szCs w:val="22"/>
          </w:rPr>
          <w:t>10 CFR</w:t>
        </w:r>
        <w:r w:rsidRPr="00BC14F7">
          <w:rPr>
            <w:rFonts w:ascii="Arial" w:hAnsi="Arial" w:cs="Arial"/>
            <w:color w:val="000000"/>
            <w:sz w:val="22"/>
            <w:szCs w:val="22"/>
          </w:rPr>
          <w:t xml:space="preserve"> 50.47(b</w:t>
        </w:r>
        <w:proofErr w:type="gramStart"/>
        <w:r w:rsidRPr="00BC14F7">
          <w:rPr>
            <w:rFonts w:ascii="Arial" w:hAnsi="Arial" w:cs="Arial"/>
            <w:color w:val="000000"/>
            <w:sz w:val="22"/>
            <w:szCs w:val="22"/>
          </w:rPr>
          <w:t>)(</w:t>
        </w:r>
        <w:proofErr w:type="gramEnd"/>
        <w:r w:rsidRPr="00BC14F7">
          <w:rPr>
            <w:rFonts w:ascii="Arial" w:hAnsi="Arial" w:cs="Arial"/>
            <w:color w:val="000000"/>
            <w:sz w:val="22"/>
            <w:szCs w:val="22"/>
          </w:rPr>
          <w:t>1)].</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70" w:author="sfl" w:date="2011-10-25T15:16:00Z"/>
          <w:rFonts w:ascii="Arial" w:hAnsi="Arial" w:cs="Arial"/>
          <w:color w:val="000000"/>
          <w:sz w:val="22"/>
          <w:szCs w:val="22"/>
        </w:rPr>
      </w:pPr>
    </w:p>
    <w:p w:rsidR="0047304E" w:rsidRPr="00BC14F7" w:rsidRDefault="0047304E" w:rsidP="00CD252C">
      <w:pPr>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71" w:author="sfl" w:date="2011-10-25T15:16:00Z"/>
          <w:rFonts w:ascii="Arial" w:hAnsi="Arial" w:cs="Arial"/>
          <w:color w:val="000000"/>
          <w:sz w:val="22"/>
          <w:szCs w:val="22"/>
        </w:rPr>
      </w:pPr>
      <w:ins w:id="272" w:author="sfl" w:date="2011-10-25T15:16:00Z">
        <w:r w:rsidRPr="00BC14F7">
          <w:rPr>
            <w:rFonts w:ascii="Arial" w:hAnsi="Arial" w:cs="Arial"/>
            <w:color w:val="000000"/>
            <w:sz w:val="22"/>
            <w:szCs w:val="22"/>
          </w:rPr>
          <w:t xml:space="preserve">Ability to diagnose plant accident conditions, </w:t>
        </w:r>
        <w:r w:rsidRPr="00BC14F7">
          <w:rPr>
            <w:rFonts w:ascii="Arial" w:hAnsi="Arial" w:cs="Arial"/>
            <w:color w:val="FF0000"/>
            <w:sz w:val="22"/>
            <w:szCs w:val="22"/>
          </w:rPr>
          <w:t>other than offsite consequences addressed in the risk-significant area discussion</w:t>
        </w:r>
        <w:r w:rsidRPr="00BC14F7">
          <w:rPr>
            <w:rFonts w:ascii="Arial" w:hAnsi="Arial" w:cs="Arial"/>
            <w:color w:val="000000"/>
            <w:sz w:val="22"/>
            <w:szCs w:val="22"/>
          </w:rPr>
          <w:t>.</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73" w:author="sfl" w:date="2011-10-25T15:16:00Z"/>
          <w:rFonts w:ascii="Arial" w:hAnsi="Arial" w:cs="Arial"/>
          <w:color w:val="000000"/>
          <w:sz w:val="22"/>
          <w:szCs w:val="22"/>
        </w:rPr>
      </w:pPr>
    </w:p>
    <w:p w:rsidR="0047304E" w:rsidRPr="00BC14F7" w:rsidRDefault="0047304E" w:rsidP="00CD252C">
      <w:pPr>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74" w:author="sfl" w:date="2011-10-25T15:16:00Z"/>
          <w:rFonts w:ascii="Arial" w:hAnsi="Arial" w:cs="Arial"/>
          <w:color w:val="000000"/>
          <w:sz w:val="22"/>
          <w:szCs w:val="22"/>
        </w:rPr>
      </w:pPr>
      <w:ins w:id="275" w:author="sfl" w:date="2011-10-25T15:16:00Z">
        <w:r w:rsidRPr="00BC14F7">
          <w:rPr>
            <w:rFonts w:ascii="Arial" w:hAnsi="Arial" w:cs="Arial"/>
            <w:color w:val="000000"/>
            <w:sz w:val="22"/>
            <w:szCs w:val="22"/>
          </w:rPr>
          <w:t>Ability to formulate mitigating actions.</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76" w:author="sfl" w:date="2011-10-25T15:16:00Z"/>
          <w:rFonts w:ascii="Arial" w:hAnsi="Arial" w:cs="Arial"/>
          <w:color w:val="000000"/>
          <w:sz w:val="22"/>
          <w:szCs w:val="22"/>
        </w:rPr>
      </w:pPr>
    </w:p>
    <w:p w:rsidR="0047304E" w:rsidRPr="00BC14F7" w:rsidRDefault="0047304E" w:rsidP="00CD252C">
      <w:pPr>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77" w:author="sfl" w:date="2011-10-25T15:16:00Z"/>
          <w:rFonts w:ascii="Arial" w:hAnsi="Arial" w:cs="Arial"/>
          <w:color w:val="000000"/>
          <w:sz w:val="22"/>
          <w:szCs w:val="22"/>
        </w:rPr>
      </w:pPr>
      <w:ins w:id="278" w:author="sfl" w:date="2011-10-25T15:16:00Z">
        <w:r w:rsidRPr="00BC14F7">
          <w:rPr>
            <w:rFonts w:ascii="Arial" w:hAnsi="Arial" w:cs="Arial"/>
            <w:color w:val="000000"/>
            <w:sz w:val="22"/>
            <w:szCs w:val="22"/>
          </w:rPr>
          <w:t>Ability to implement mitigating actions (e.g., damage control teams) under accident conditions.</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79" w:author="sfl" w:date="2011-10-25T15:16:00Z"/>
          <w:rFonts w:ascii="Arial" w:hAnsi="Arial" w:cs="Arial"/>
          <w:color w:val="000000"/>
          <w:sz w:val="22"/>
          <w:szCs w:val="22"/>
        </w:rPr>
      </w:pPr>
    </w:p>
    <w:p w:rsidR="0047304E" w:rsidRPr="00BC14F7" w:rsidRDefault="0047304E" w:rsidP="00CD252C">
      <w:pPr>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80" w:author="sfl" w:date="2011-10-25T15:16:00Z"/>
          <w:rFonts w:ascii="Arial" w:hAnsi="Arial" w:cs="Arial"/>
          <w:color w:val="000000"/>
          <w:sz w:val="22"/>
          <w:szCs w:val="22"/>
        </w:rPr>
      </w:pPr>
      <w:ins w:id="281" w:author="sfl" w:date="2011-10-25T15:16:00Z">
        <w:r w:rsidRPr="00BC14F7">
          <w:rPr>
            <w:rFonts w:ascii="Arial" w:hAnsi="Arial" w:cs="Arial"/>
            <w:color w:val="000000"/>
            <w:sz w:val="22"/>
            <w:szCs w:val="22"/>
          </w:rPr>
          <w:t>Adequacy of communications between licensee facilities [</w:t>
        </w:r>
        <w:r w:rsidRPr="00BC14F7">
          <w:rPr>
            <w:rFonts w:ascii="Arial" w:hAnsi="Arial" w:cs="Arial"/>
            <w:color w:val="FF0000"/>
            <w:sz w:val="22"/>
            <w:szCs w:val="22"/>
          </w:rPr>
          <w:t>10 CFR</w:t>
        </w:r>
        <w:r w:rsidRPr="00BC14F7">
          <w:rPr>
            <w:rFonts w:ascii="Arial" w:hAnsi="Arial" w:cs="Arial"/>
            <w:color w:val="000000"/>
            <w:sz w:val="22"/>
            <w:szCs w:val="22"/>
          </w:rPr>
          <w:t xml:space="preserve"> 50.47(b</w:t>
        </w:r>
        <w:proofErr w:type="gramStart"/>
        <w:r w:rsidRPr="00BC14F7">
          <w:rPr>
            <w:rFonts w:ascii="Arial" w:hAnsi="Arial" w:cs="Arial"/>
            <w:color w:val="000000"/>
            <w:sz w:val="22"/>
            <w:szCs w:val="22"/>
          </w:rPr>
          <w:t>)(</w:t>
        </w:r>
        <w:proofErr w:type="gramEnd"/>
        <w:r w:rsidRPr="00BC14F7">
          <w:rPr>
            <w:rFonts w:ascii="Arial" w:hAnsi="Arial" w:cs="Arial"/>
            <w:color w:val="000000"/>
            <w:sz w:val="22"/>
            <w:szCs w:val="22"/>
          </w:rPr>
          <w:t xml:space="preserve">6) </w:t>
        </w:r>
        <w:r w:rsidRPr="00BC14F7">
          <w:rPr>
            <w:rFonts w:ascii="Arial" w:hAnsi="Arial" w:cs="Arial"/>
            <w:color w:val="FF0000"/>
            <w:sz w:val="22"/>
            <w:szCs w:val="22"/>
          </w:rPr>
          <w:t xml:space="preserve">and Section IV.E.9 of Appendix E to 10 CFR Part </w:t>
        </w:r>
      </w:ins>
      <w:ins w:id="282" w:author="eps1" w:date="2012-03-28T14:08:00Z">
        <w:r w:rsidRPr="00BC14F7">
          <w:rPr>
            <w:rFonts w:ascii="Arial" w:hAnsi="Arial" w:cs="Arial"/>
            <w:color w:val="FF0000"/>
            <w:sz w:val="22"/>
            <w:szCs w:val="22"/>
          </w:rPr>
          <w:t>50</w:t>
        </w:r>
        <w:r w:rsidRPr="00BC14F7">
          <w:rPr>
            <w:rFonts w:ascii="Arial" w:hAnsi="Arial" w:cs="Arial"/>
            <w:color w:val="000000"/>
            <w:sz w:val="22"/>
            <w:szCs w:val="22"/>
          </w:rPr>
          <w:t>]</w:t>
        </w:r>
      </w:ins>
      <w:ins w:id="283" w:author="sfl" w:date="2011-10-25T15:16:00Z">
        <w:r w:rsidRPr="00BC14F7">
          <w:rPr>
            <w:rFonts w:ascii="Arial" w:hAnsi="Arial" w:cs="Arial"/>
            <w:color w:val="000000"/>
            <w:sz w:val="22"/>
            <w:szCs w:val="22"/>
          </w:rPr>
          <w:t>.</w:t>
        </w:r>
      </w:ins>
    </w:p>
    <w:p w:rsidR="0047304E" w:rsidRPr="00BC14F7" w:rsidRDefault="0047304E" w:rsidP="0047304E">
      <w:pPr>
        <w:tabs>
          <w:tab w:val="left" w:pos="274"/>
          <w:tab w:val="left" w:pos="801"/>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84" w:author="sfl" w:date="2011-10-25T15:16:00Z"/>
          <w:rFonts w:ascii="Arial" w:hAnsi="Arial" w:cs="Arial"/>
          <w:color w:val="000000"/>
          <w:sz w:val="22"/>
          <w:szCs w:val="22"/>
        </w:rPr>
      </w:pPr>
    </w:p>
    <w:p w:rsidR="0047304E" w:rsidRPr="00BC14F7" w:rsidRDefault="0047304E" w:rsidP="00CD252C">
      <w:pPr>
        <w:numPr>
          <w:ilvl w:val="0"/>
          <w:numId w:val="2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85" w:author="sfl" w:date="2011-10-25T15:16:00Z"/>
          <w:rFonts w:ascii="Arial" w:hAnsi="Arial" w:cs="Arial"/>
          <w:color w:val="000000"/>
          <w:sz w:val="22"/>
          <w:szCs w:val="22"/>
        </w:rPr>
      </w:pPr>
      <w:ins w:id="286" w:author="sfl" w:date="2011-10-25T15:16:00Z">
        <w:r w:rsidRPr="00BC14F7">
          <w:rPr>
            <w:rFonts w:ascii="Arial" w:hAnsi="Arial" w:cs="Arial"/>
            <w:color w:val="000000"/>
            <w:sz w:val="22"/>
            <w:szCs w:val="22"/>
          </w:rPr>
          <w:t>Accuracy and completeness of licensee-approved press releases [</w:t>
        </w:r>
        <w:r w:rsidRPr="00BC14F7">
          <w:rPr>
            <w:rFonts w:ascii="Arial" w:hAnsi="Arial" w:cs="Arial"/>
            <w:color w:val="FF0000"/>
            <w:sz w:val="22"/>
            <w:szCs w:val="22"/>
          </w:rPr>
          <w:t>10 CFR</w:t>
        </w:r>
        <w:r w:rsidRPr="00BC14F7">
          <w:rPr>
            <w:rFonts w:ascii="Arial" w:hAnsi="Arial" w:cs="Arial"/>
            <w:color w:val="000000"/>
            <w:sz w:val="22"/>
            <w:szCs w:val="22"/>
          </w:rPr>
          <w:t xml:space="preserve"> 50.47(b</w:t>
        </w:r>
        <w:proofErr w:type="gramStart"/>
        <w:r w:rsidRPr="00BC14F7">
          <w:rPr>
            <w:rFonts w:ascii="Arial" w:hAnsi="Arial" w:cs="Arial"/>
            <w:color w:val="000000"/>
            <w:sz w:val="22"/>
            <w:szCs w:val="22"/>
          </w:rPr>
          <w:t>)(</w:t>
        </w:r>
        <w:proofErr w:type="gramEnd"/>
        <w:r w:rsidRPr="00BC14F7">
          <w:rPr>
            <w:rFonts w:ascii="Arial" w:hAnsi="Arial" w:cs="Arial"/>
            <w:color w:val="000000"/>
            <w:sz w:val="22"/>
            <w:szCs w:val="22"/>
          </w:rPr>
          <w:t>7)].</w:t>
        </w:r>
      </w:ins>
    </w:p>
    <w:p w:rsidR="0047304E" w:rsidRPr="00BC14F7" w:rsidRDefault="0047304E"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sectPr w:rsidR="0047304E" w:rsidRPr="00BC14F7" w:rsidSect="00527533">
          <w:footerReference w:type="default" r:id="rId19"/>
          <w:endnotePr>
            <w:numFmt w:val="decimal"/>
          </w:endnotePr>
          <w:pgSz w:w="12240" w:h="15840"/>
          <w:pgMar w:top="1440" w:right="1440" w:bottom="1440" w:left="1440" w:header="1440" w:footer="1440" w:gutter="0"/>
          <w:pgNumType w:start="1"/>
          <w:cols w:space="720"/>
          <w:docGrid w:linePitch="326"/>
        </w:sectPr>
      </w:pPr>
    </w:p>
    <w:p w:rsidR="00E85CD1" w:rsidRPr="00BC14F7" w:rsidRDefault="00E85CD1"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BC14F7">
        <w:rPr>
          <w:rFonts w:ascii="Arial" w:hAnsi="Arial" w:cs="Arial"/>
          <w:sz w:val="22"/>
          <w:szCs w:val="22"/>
        </w:rPr>
        <w:lastRenderedPageBreak/>
        <w:t xml:space="preserve">ATTACHMENT </w:t>
      </w:r>
      <w:r w:rsidR="0047304E" w:rsidRPr="00BC14F7">
        <w:rPr>
          <w:rFonts w:ascii="Arial" w:hAnsi="Arial" w:cs="Arial"/>
          <w:sz w:val="22"/>
          <w:szCs w:val="22"/>
        </w:rPr>
        <w:t>4</w:t>
      </w:r>
    </w:p>
    <w:p w:rsidR="00E85CD1" w:rsidRPr="00BC14F7" w:rsidRDefault="00E85CD1"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p>
    <w:p w:rsidR="00E85CD1" w:rsidRPr="00BC14F7" w:rsidRDefault="00527533"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BC14F7">
        <w:rPr>
          <w:rFonts w:ascii="Arial" w:hAnsi="Arial" w:cs="Arial"/>
          <w:sz w:val="22"/>
          <w:szCs w:val="22"/>
        </w:rPr>
        <w:t>Revision History f</w:t>
      </w:r>
      <w:r w:rsidR="00E85CD1" w:rsidRPr="00BC14F7">
        <w:rPr>
          <w:rFonts w:ascii="Arial" w:hAnsi="Arial" w:cs="Arial"/>
          <w:sz w:val="22"/>
          <w:szCs w:val="22"/>
        </w:rPr>
        <w:t>or IP 71114</w:t>
      </w:r>
    </w:p>
    <w:p w:rsidR="00E85CD1" w:rsidRPr="00BC14F7" w:rsidRDefault="00E85CD1"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bl>
      <w:tblPr>
        <w:tblW w:w="130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1620"/>
        <w:gridCol w:w="1890"/>
        <w:gridCol w:w="4590"/>
        <w:gridCol w:w="2250"/>
        <w:gridCol w:w="2700"/>
      </w:tblGrid>
      <w:tr w:rsidR="003F3B1C" w:rsidRPr="00BC14F7" w:rsidTr="003F3B1C">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3F3B1C">
            <w:pPr>
              <w:tabs>
                <w:tab w:val="left" w:pos="245"/>
                <w:tab w:val="left" w:pos="850"/>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60" w:right="-30"/>
              <w:jc w:val="center"/>
              <w:rPr>
                <w:rFonts w:ascii="Arial" w:hAnsi="Arial" w:cs="Arial"/>
                <w:sz w:val="22"/>
                <w:szCs w:val="22"/>
              </w:rPr>
            </w:pPr>
            <w:r w:rsidRPr="00BC14F7">
              <w:rPr>
                <w:rFonts w:ascii="Arial" w:hAnsi="Arial" w:cs="Arial"/>
                <w:sz w:val="22"/>
                <w:szCs w:val="22"/>
              </w:rPr>
              <w:t>Commitment Tracking Number</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3F3B1C">
            <w:pPr>
              <w:pStyle w:val="Default"/>
              <w:jc w:val="center"/>
              <w:rPr>
                <w:color w:val="auto"/>
                <w:sz w:val="22"/>
                <w:szCs w:val="22"/>
              </w:rPr>
            </w:pPr>
            <w:r w:rsidRPr="00BC14F7">
              <w:rPr>
                <w:color w:val="auto"/>
                <w:sz w:val="22"/>
                <w:szCs w:val="22"/>
              </w:rPr>
              <w:t>Accession Number</w:t>
            </w:r>
          </w:p>
          <w:p w:rsidR="003F3B1C" w:rsidRPr="00BC14F7" w:rsidRDefault="003F3B1C" w:rsidP="003F3B1C">
            <w:pPr>
              <w:pStyle w:val="Default"/>
              <w:jc w:val="center"/>
              <w:rPr>
                <w:color w:val="auto"/>
                <w:sz w:val="22"/>
                <w:szCs w:val="22"/>
              </w:rPr>
            </w:pPr>
            <w:r w:rsidRPr="00BC14F7">
              <w:rPr>
                <w:color w:val="auto"/>
                <w:sz w:val="22"/>
                <w:szCs w:val="22"/>
              </w:rPr>
              <w:t>Issue Date</w:t>
            </w:r>
          </w:p>
          <w:p w:rsidR="003F3B1C" w:rsidRPr="00BC14F7" w:rsidRDefault="003F3B1C" w:rsidP="003F3B1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BC14F7">
              <w:rPr>
                <w:rFonts w:ascii="Arial" w:hAnsi="Arial" w:cs="Arial"/>
                <w:sz w:val="22"/>
                <w:szCs w:val="22"/>
              </w:rPr>
              <w:t>Change Notice</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3F3B1C">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BC14F7">
              <w:rPr>
                <w:rFonts w:ascii="Arial" w:hAnsi="Arial" w:cs="Arial"/>
                <w:sz w:val="22"/>
                <w:szCs w:val="22"/>
              </w:rPr>
              <w:t>Description of Change</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3F3B1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BC14F7">
              <w:rPr>
                <w:rFonts w:ascii="Arial" w:hAnsi="Arial" w:cs="Arial"/>
                <w:sz w:val="22"/>
                <w:szCs w:val="22"/>
              </w:rPr>
              <w:t>Description of Training Required and Completion Date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3F3B1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BC14F7">
              <w:rPr>
                <w:rFonts w:ascii="Arial" w:hAnsi="Arial" w:cs="Arial"/>
                <w:sz w:val="22"/>
                <w:szCs w:val="22"/>
              </w:rPr>
              <w:t>Comment and Feedback Resolution Accession Number</w:t>
            </w:r>
          </w:p>
        </w:tc>
      </w:tr>
      <w:tr w:rsidR="003F3B1C" w:rsidRPr="00BC14F7" w:rsidTr="003F3B1C">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3F3B1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ind w:left="60" w:right="-30"/>
              <w:jc w:val="both"/>
              <w:rPr>
                <w:rFonts w:ascii="Arial" w:hAnsi="Arial" w:cs="Arial"/>
                <w:sz w:val="22"/>
                <w:szCs w:val="22"/>
              </w:rPr>
            </w:pPr>
            <w:r w:rsidRPr="00BC14F7">
              <w:rPr>
                <w:rFonts w:ascii="Arial" w:hAnsi="Arial" w:cs="Arial"/>
                <w:sz w:val="22"/>
                <w:szCs w:val="22"/>
              </w:rPr>
              <w:t>N/A</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06/29/06</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527533">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BC14F7">
              <w:rPr>
                <w:rFonts w:ascii="Arial" w:hAnsi="Arial" w:cs="Arial"/>
                <w:sz w:val="22"/>
                <w:szCs w:val="22"/>
              </w:rPr>
              <w:t>Completed four-year historical CN search.</w:t>
            </w:r>
          </w:p>
          <w:p w:rsidR="003F3B1C" w:rsidRPr="00BC14F7" w:rsidRDefault="003F3B1C" w:rsidP="00527533">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BC14F7">
              <w:rPr>
                <w:rFonts w:ascii="Arial" w:hAnsi="Arial" w:cs="Arial"/>
                <w:sz w:val="22"/>
                <w:szCs w:val="22"/>
              </w:rPr>
              <w:t xml:space="preserve">Revised to reflect changes to the procedure attachments, add new procedure Attachment 07, simplify using acronyms, and add new references.  </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3F3B1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None</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BA204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ML061580314</w:t>
            </w:r>
          </w:p>
        </w:tc>
      </w:tr>
      <w:tr w:rsidR="003F3B1C" w:rsidRPr="00BC14F7" w:rsidTr="003F3B1C">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3F3B1C">
            <w:pPr>
              <w:tabs>
                <w:tab w:val="center" w:pos="709"/>
              </w:tabs>
              <w:ind w:left="60" w:right="-30"/>
              <w:jc w:val="both"/>
              <w:rPr>
                <w:rFonts w:ascii="Arial" w:hAnsi="Arial" w:cs="Arial"/>
                <w:sz w:val="22"/>
                <w:szCs w:val="22"/>
              </w:rPr>
            </w:pP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ML12100A241</w:t>
            </w:r>
          </w:p>
          <w:p w:rsidR="003F3B1C" w:rsidRPr="00BC14F7" w:rsidRDefault="00F16014"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Pr>
                <w:rFonts w:ascii="Arial" w:hAnsi="Arial" w:cs="Arial"/>
                <w:sz w:val="22"/>
                <w:szCs w:val="22"/>
              </w:rPr>
              <w:t>05/29/12</w:t>
            </w:r>
          </w:p>
          <w:p w:rsidR="00527533" w:rsidRPr="00BC14F7" w:rsidRDefault="00527533"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CN 12-008</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527533">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 xml:space="preserve">Revised to reflect some aspects of the final EP rulemaking, add new procedure in Attachment 08, Increase priority ranking for evaluation of EP facilities and equipment, and clarify language regarding weaknesses.  </w:t>
            </w:r>
          </w:p>
          <w:p w:rsidR="003F3B1C" w:rsidRPr="00BC14F7" w:rsidRDefault="003F3B1C" w:rsidP="00527533">
            <w:pPr>
              <w:autoSpaceDE w:val="0"/>
              <w:autoSpaceDN w:val="0"/>
              <w:adjustRightInd w:val="0"/>
              <w:jc w:val="both"/>
              <w:rPr>
                <w:rFonts w:ascii="Arial" w:hAnsi="Arial" w:cs="Arial"/>
                <w:sz w:val="22"/>
                <w:szCs w:val="22"/>
              </w:rPr>
            </w:pPr>
            <w:r w:rsidRPr="00BC14F7">
              <w:rPr>
                <w:rFonts w:ascii="Arial" w:hAnsi="Arial" w:cs="Arial"/>
                <w:sz w:val="22"/>
                <w:szCs w:val="22"/>
              </w:rPr>
              <w:t>Added Inspection Requirement 02.05 to address 10 CFR 50, Appendix E, Section IV.F.2 (challenging drills and exercises) requirement for each licensee to conduct a hostile action exercise no later than December 31, 2015 and that the first eight-year exercise cycle will begin in the calendar year of the first hostile action exercise</w:t>
            </w:r>
          </w:p>
          <w:p w:rsidR="003F3B1C" w:rsidRPr="00BC14F7" w:rsidRDefault="003F3B1C" w:rsidP="00527533">
            <w:pPr>
              <w:autoSpaceDE w:val="0"/>
              <w:autoSpaceDN w:val="0"/>
              <w:adjustRightInd w:val="0"/>
              <w:jc w:val="both"/>
              <w:rPr>
                <w:rFonts w:ascii="Arial" w:hAnsi="Arial" w:cs="Arial"/>
                <w:sz w:val="22"/>
                <w:szCs w:val="22"/>
              </w:rPr>
            </w:pPr>
            <w:r w:rsidRPr="00BC14F7">
              <w:rPr>
                <w:rFonts w:ascii="Arial" w:hAnsi="Arial" w:cs="Arial"/>
                <w:sz w:val="22"/>
                <w:szCs w:val="22"/>
              </w:rPr>
              <w:t>Added new section title of “Inspection Resource Planning” to Inspection Guidance section.</w:t>
            </w:r>
          </w:p>
          <w:p w:rsidR="003F3B1C" w:rsidRPr="00BC14F7" w:rsidRDefault="003F3B1C" w:rsidP="00527533">
            <w:pPr>
              <w:tabs>
                <w:tab w:val="left" w:pos="245"/>
                <w:tab w:val="left" w:pos="850"/>
                <w:tab w:val="left" w:pos="1454"/>
                <w:tab w:val="left" w:pos="2059"/>
                <w:tab w:val="left" w:pos="2664"/>
                <w:tab w:val="left" w:pos="3269"/>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 xml:space="preserve">Added Attachments </w:t>
            </w:r>
            <w:r w:rsidR="00BA2043" w:rsidRPr="00BC14F7">
              <w:rPr>
                <w:rFonts w:ascii="Arial" w:hAnsi="Arial" w:cs="Arial"/>
                <w:sz w:val="22"/>
                <w:szCs w:val="22"/>
              </w:rPr>
              <w:t>1</w:t>
            </w:r>
            <w:r w:rsidRPr="00BC14F7">
              <w:rPr>
                <w:rFonts w:ascii="Arial" w:hAnsi="Arial" w:cs="Arial"/>
                <w:sz w:val="22"/>
                <w:szCs w:val="22"/>
              </w:rPr>
              <w:t xml:space="preserve">and </w:t>
            </w:r>
            <w:r w:rsidR="00BA2043" w:rsidRPr="00BC14F7">
              <w:rPr>
                <w:rFonts w:ascii="Arial" w:hAnsi="Arial" w:cs="Arial"/>
                <w:sz w:val="22"/>
                <w:szCs w:val="22"/>
              </w:rPr>
              <w:t>2</w:t>
            </w:r>
            <w:r w:rsidR="00527533" w:rsidRPr="00BC14F7">
              <w:rPr>
                <w:rFonts w:ascii="Arial" w:hAnsi="Arial" w:cs="Arial"/>
                <w:sz w:val="22"/>
                <w:szCs w:val="22"/>
              </w:rPr>
              <w:t>.</w:t>
            </w: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52753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BC14F7">
              <w:rPr>
                <w:rFonts w:ascii="Arial" w:hAnsi="Arial" w:cs="Arial"/>
                <w:sz w:val="22"/>
                <w:szCs w:val="22"/>
              </w:rPr>
              <w:t>Provided at EP Face to Face counterpart meeting 09/09/11</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F3B1C" w:rsidRPr="00BC14F7" w:rsidRDefault="003F3B1C" w:rsidP="008436E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r w:rsidRPr="00BC14F7">
              <w:rPr>
                <w:rFonts w:ascii="Arial" w:hAnsi="Arial" w:cs="Arial"/>
                <w:sz w:val="22"/>
                <w:szCs w:val="22"/>
              </w:rPr>
              <w:t>ML12095A250</w:t>
            </w:r>
          </w:p>
        </w:tc>
      </w:tr>
    </w:tbl>
    <w:p w:rsidR="00EA5574" w:rsidRPr="00BC14F7" w:rsidRDefault="00EA5574" w:rsidP="00C47517">
      <w:pPr>
        <w:tabs>
          <w:tab w:val="left" w:pos="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sectPr w:rsidR="00EA5574" w:rsidRPr="00BC14F7" w:rsidSect="00527533">
      <w:footerReference w:type="default" r:id="rId20"/>
      <w:endnotePr>
        <w:numFmt w:val="decimal"/>
      </w:endnotePr>
      <w:pgSz w:w="15840" w:h="12240" w:orient="landscape"/>
      <w:pgMar w:top="1440" w:right="1440" w:bottom="1440" w:left="1440" w:header="1440" w:footer="144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F0" w:rsidRDefault="006C1DF0">
      <w:r>
        <w:separator/>
      </w:r>
    </w:p>
  </w:endnote>
  <w:endnote w:type="continuationSeparator" w:id="0">
    <w:p w:rsidR="006C1DF0" w:rsidRDefault="006C1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Default="009C04D8">
    <w:pPr>
      <w:tabs>
        <w:tab w:val="center" w:pos="6480"/>
        <w:tab w:val="right" w:pos="12960"/>
      </w:tabs>
    </w:pPr>
    <w:r>
      <w:rPr>
        <w:rFonts w:ascii="Arial" w:hAnsi="Arial"/>
      </w:rPr>
      <w:t>Issue Date: 06/29/06</w:t>
    </w:r>
    <w:r>
      <w:rPr>
        <w:rFonts w:ascii="Arial" w:hAnsi="Arial"/>
      </w:rPr>
      <w:tab/>
    </w:r>
    <w:r>
      <w:rPr>
        <w:rFonts w:ascii="Arial" w:hAnsi="Arial"/>
      </w:rPr>
      <w:tab/>
      <w:t>71114</w:t>
    </w:r>
  </w:p>
  <w:p w:rsidR="009C04D8" w:rsidRDefault="009C04D8">
    <w:pPr>
      <w:framePr w:w="9360" w:h="280" w:hRule="exact" w:wrap="notBeside" w:vAnchor="page" w:hAnchor="text" w:y="11232"/>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vanish/>
      </w:rPr>
    </w:pPr>
    <w:r>
      <w:rPr>
        <w:rFonts w:ascii="Arial" w:hAnsi="Arial"/>
      </w:rPr>
      <w:t>-</w:t>
    </w:r>
    <w:r>
      <w:rPr>
        <w:rFonts w:ascii="Arial" w:hAnsi="Arial"/>
      </w:rPr>
      <w:pgNum/>
    </w:r>
    <w:r>
      <w:rPr>
        <w:rFonts w:ascii="Arial" w:hAnsi="Arial"/>
      </w:rPr>
      <w:t>-</w:t>
    </w:r>
  </w:p>
  <w:p w:rsidR="009C04D8" w:rsidRDefault="009C04D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Pr="00151792" w:rsidRDefault="009C04D8" w:rsidP="00527533">
    <w:pPr>
      <w:tabs>
        <w:tab w:val="center" w:pos="4680"/>
        <w:tab w:val="right" w:pos="9360"/>
        <w:tab w:val="right" w:pos="12960"/>
      </w:tabs>
      <w:rPr>
        <w:sz w:val="22"/>
        <w:szCs w:val="22"/>
      </w:rPr>
    </w:pPr>
    <w:r w:rsidRPr="00151792">
      <w:rPr>
        <w:rFonts w:ascii="Arial" w:hAnsi="Arial"/>
        <w:sz w:val="22"/>
        <w:szCs w:val="22"/>
      </w:rPr>
      <w:t xml:space="preserve">Issue Date: </w:t>
    </w:r>
    <w:r w:rsidR="00527533">
      <w:rPr>
        <w:rFonts w:ascii="Arial" w:hAnsi="Arial"/>
        <w:sz w:val="22"/>
        <w:szCs w:val="22"/>
      </w:rPr>
      <w:t xml:space="preserve"> </w:t>
    </w:r>
    <w:r w:rsidR="00A54639">
      <w:rPr>
        <w:rFonts w:ascii="Arial" w:hAnsi="Arial"/>
        <w:sz w:val="22"/>
        <w:szCs w:val="22"/>
      </w:rPr>
      <w:t>05/29/12</w:t>
    </w:r>
    <w:r w:rsidRPr="00151792">
      <w:rPr>
        <w:rFonts w:ascii="Arial" w:hAnsi="Arial"/>
        <w:sz w:val="22"/>
        <w:szCs w:val="22"/>
      </w:rPr>
      <w:tab/>
    </w:r>
    <w:r w:rsidR="00B03EAF" w:rsidRPr="00151792">
      <w:rPr>
        <w:rFonts w:ascii="Arial" w:hAnsi="Arial"/>
        <w:sz w:val="22"/>
        <w:szCs w:val="22"/>
      </w:rPr>
      <w:fldChar w:fldCharType="begin"/>
    </w:r>
    <w:r w:rsidRPr="00151792">
      <w:rPr>
        <w:rFonts w:ascii="Arial" w:hAnsi="Arial"/>
        <w:sz w:val="22"/>
        <w:szCs w:val="22"/>
      </w:rPr>
      <w:instrText xml:space="preserve"> PAGE   \* MERGEFORMAT </w:instrText>
    </w:r>
    <w:r w:rsidR="00B03EAF" w:rsidRPr="00151792">
      <w:rPr>
        <w:rFonts w:ascii="Arial" w:hAnsi="Arial"/>
        <w:sz w:val="22"/>
        <w:szCs w:val="22"/>
      </w:rPr>
      <w:fldChar w:fldCharType="separate"/>
    </w:r>
    <w:r w:rsidR="00F16014">
      <w:rPr>
        <w:rFonts w:ascii="Arial" w:hAnsi="Arial"/>
        <w:noProof/>
        <w:sz w:val="22"/>
        <w:szCs w:val="22"/>
      </w:rPr>
      <w:t>1</w:t>
    </w:r>
    <w:r w:rsidR="00B03EAF" w:rsidRPr="00151792">
      <w:rPr>
        <w:rFonts w:ascii="Arial" w:hAnsi="Arial"/>
        <w:sz w:val="22"/>
        <w:szCs w:val="22"/>
      </w:rPr>
      <w:fldChar w:fldCharType="end"/>
    </w:r>
    <w:r w:rsidRPr="00151792">
      <w:rPr>
        <w:rFonts w:ascii="Arial" w:hAnsi="Arial"/>
        <w:sz w:val="22"/>
        <w:szCs w:val="22"/>
      </w:rPr>
      <w:tab/>
      <w:t>71114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Pr="00151792" w:rsidRDefault="009C04D8" w:rsidP="00527533">
    <w:pPr>
      <w:tabs>
        <w:tab w:val="left" w:pos="-1440"/>
        <w:tab w:val="left" w:pos="-360"/>
        <w:tab w:val="left" w:pos="0"/>
        <w:tab w:val="left" w:pos="720"/>
        <w:tab w:val="left" w:pos="1200"/>
        <w:tab w:val="left" w:pos="4320"/>
        <w:tab w:val="right" w:pos="9360"/>
      </w:tabs>
      <w:spacing w:line="0" w:lineRule="atLeast"/>
      <w:rPr>
        <w:rFonts w:ascii="Arial" w:hAnsi="Arial"/>
        <w:sz w:val="22"/>
        <w:szCs w:val="22"/>
      </w:rPr>
    </w:pPr>
    <w:r w:rsidRPr="00151792">
      <w:rPr>
        <w:rFonts w:ascii="Arial" w:hAnsi="Arial"/>
        <w:sz w:val="22"/>
        <w:szCs w:val="22"/>
      </w:rPr>
      <w:t xml:space="preserve">Issue Date: </w:t>
    </w:r>
    <w:r w:rsidR="00527533">
      <w:rPr>
        <w:rFonts w:ascii="Arial" w:hAnsi="Arial"/>
        <w:sz w:val="22"/>
        <w:szCs w:val="22"/>
      </w:rPr>
      <w:t xml:space="preserve"> </w:t>
    </w:r>
    <w:r w:rsidR="00A54639">
      <w:rPr>
        <w:rFonts w:ascii="Arial" w:hAnsi="Arial"/>
        <w:sz w:val="22"/>
        <w:szCs w:val="22"/>
      </w:rPr>
      <w:t>05/29/12</w:t>
    </w:r>
    <w:r w:rsidRPr="00151792">
      <w:rPr>
        <w:rFonts w:ascii="Arial" w:hAnsi="Arial"/>
        <w:sz w:val="22"/>
        <w:szCs w:val="22"/>
      </w:rPr>
      <w:tab/>
      <w:t>Att</w:t>
    </w:r>
    <w:r w:rsidR="008D51A9">
      <w:rPr>
        <w:rFonts w:ascii="Arial" w:hAnsi="Arial"/>
        <w:sz w:val="22"/>
        <w:szCs w:val="22"/>
      </w:rPr>
      <w:t>1</w:t>
    </w:r>
    <w:r w:rsidRPr="00151792">
      <w:rPr>
        <w:rFonts w:ascii="Arial" w:hAnsi="Arial"/>
        <w:sz w:val="22"/>
        <w:szCs w:val="22"/>
      </w:rPr>
      <w:t>-</w:t>
    </w:r>
    <w:r w:rsidR="00B03EAF" w:rsidRPr="00151792">
      <w:rPr>
        <w:rFonts w:ascii="Arial" w:hAnsi="Arial"/>
        <w:sz w:val="22"/>
        <w:szCs w:val="22"/>
      </w:rPr>
      <w:fldChar w:fldCharType="begin"/>
    </w:r>
    <w:r w:rsidRPr="00151792">
      <w:rPr>
        <w:rFonts w:ascii="Arial" w:hAnsi="Arial"/>
        <w:sz w:val="22"/>
        <w:szCs w:val="22"/>
      </w:rPr>
      <w:instrText xml:space="preserve"> PAGE   \* MERGEFORMAT </w:instrText>
    </w:r>
    <w:r w:rsidR="00B03EAF" w:rsidRPr="00151792">
      <w:rPr>
        <w:rFonts w:ascii="Arial" w:hAnsi="Arial"/>
        <w:sz w:val="22"/>
        <w:szCs w:val="22"/>
      </w:rPr>
      <w:fldChar w:fldCharType="separate"/>
    </w:r>
    <w:r w:rsidR="004C7B70">
      <w:rPr>
        <w:rFonts w:ascii="Arial" w:hAnsi="Arial"/>
        <w:noProof/>
        <w:sz w:val="22"/>
        <w:szCs w:val="22"/>
      </w:rPr>
      <w:t>1</w:t>
    </w:r>
    <w:r w:rsidR="00B03EAF" w:rsidRPr="00151792">
      <w:rPr>
        <w:rFonts w:ascii="Arial" w:hAnsi="Arial"/>
        <w:sz w:val="22"/>
        <w:szCs w:val="22"/>
      </w:rPr>
      <w:fldChar w:fldCharType="end"/>
    </w:r>
    <w:r w:rsidR="00527533">
      <w:rPr>
        <w:rFonts w:ascii="Arial" w:hAnsi="Arial"/>
        <w:sz w:val="22"/>
        <w:szCs w:val="22"/>
      </w:rPr>
      <w:tab/>
      <w:t>71114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Pr="00151792" w:rsidRDefault="008D51A9" w:rsidP="00527533">
    <w:pPr>
      <w:pStyle w:val="Footer"/>
      <w:rPr>
        <w:rFonts w:ascii="Arial" w:hAnsi="Arial"/>
        <w:sz w:val="22"/>
        <w:szCs w:val="22"/>
      </w:rPr>
    </w:pPr>
    <w:r w:rsidRPr="00151792">
      <w:rPr>
        <w:rFonts w:ascii="Arial" w:hAnsi="Arial"/>
        <w:sz w:val="22"/>
        <w:szCs w:val="22"/>
      </w:rPr>
      <w:t xml:space="preserve">Issue Date: </w:t>
    </w:r>
    <w:r w:rsidR="00527533">
      <w:rPr>
        <w:rFonts w:ascii="Arial" w:hAnsi="Arial"/>
        <w:sz w:val="22"/>
        <w:szCs w:val="22"/>
      </w:rPr>
      <w:t xml:space="preserve"> </w:t>
    </w:r>
    <w:r w:rsidR="00A54639">
      <w:rPr>
        <w:rFonts w:ascii="Arial" w:hAnsi="Arial"/>
        <w:sz w:val="22"/>
        <w:szCs w:val="22"/>
      </w:rPr>
      <w:t>05/29/12</w:t>
    </w:r>
    <w:r>
      <w:t xml:space="preserve"> </w:t>
    </w:r>
    <w:r>
      <w:tab/>
    </w:r>
    <w:r w:rsidRPr="008D51A9">
      <w:rPr>
        <w:rFonts w:ascii="Arial" w:hAnsi="Arial"/>
        <w:sz w:val="22"/>
        <w:szCs w:val="22"/>
      </w:rPr>
      <w:t>Att2-</w:t>
    </w:r>
    <w:sdt>
      <w:sdtPr>
        <w:rPr>
          <w:rFonts w:ascii="Arial" w:hAnsi="Arial"/>
          <w:sz w:val="22"/>
          <w:szCs w:val="22"/>
        </w:rPr>
        <w:id w:val="1169734467"/>
        <w:docPartObj>
          <w:docPartGallery w:val="Page Numbers (Bottom of Page)"/>
          <w:docPartUnique/>
        </w:docPartObj>
      </w:sdtPr>
      <w:sdtContent>
        <w:r w:rsidR="00B03EAF" w:rsidRPr="008D51A9">
          <w:rPr>
            <w:rFonts w:ascii="Arial" w:hAnsi="Arial"/>
            <w:sz w:val="22"/>
            <w:szCs w:val="22"/>
          </w:rPr>
          <w:fldChar w:fldCharType="begin"/>
        </w:r>
        <w:r w:rsidRPr="008D51A9">
          <w:rPr>
            <w:rFonts w:ascii="Arial" w:hAnsi="Arial"/>
            <w:sz w:val="22"/>
            <w:szCs w:val="22"/>
          </w:rPr>
          <w:instrText xml:space="preserve"> PAGE   \* MERGEFORMAT </w:instrText>
        </w:r>
        <w:r w:rsidR="00B03EAF" w:rsidRPr="008D51A9">
          <w:rPr>
            <w:rFonts w:ascii="Arial" w:hAnsi="Arial"/>
            <w:sz w:val="22"/>
            <w:szCs w:val="22"/>
          </w:rPr>
          <w:fldChar w:fldCharType="separate"/>
        </w:r>
        <w:r w:rsidR="004C7B70">
          <w:rPr>
            <w:rFonts w:ascii="Arial" w:hAnsi="Arial"/>
            <w:noProof/>
            <w:sz w:val="22"/>
            <w:szCs w:val="22"/>
          </w:rPr>
          <w:t>1</w:t>
        </w:r>
        <w:r w:rsidR="00B03EAF" w:rsidRPr="008D51A9">
          <w:rPr>
            <w:rFonts w:ascii="Arial" w:hAnsi="Arial"/>
            <w:sz w:val="22"/>
            <w:szCs w:val="22"/>
          </w:rPr>
          <w:fldChar w:fldCharType="end"/>
        </w:r>
        <w:r>
          <w:rPr>
            <w:rFonts w:ascii="Arial" w:hAnsi="Arial"/>
            <w:sz w:val="22"/>
            <w:szCs w:val="22"/>
          </w:rPr>
          <w:tab/>
          <w:t>71114</w:t>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363330"/>
      <w:docPartObj>
        <w:docPartGallery w:val="Page Numbers (Bottom of Page)"/>
        <w:docPartUnique/>
      </w:docPartObj>
    </w:sdtPr>
    <w:sdtContent>
      <w:p w:rsidR="00E85CD1" w:rsidRPr="00527533" w:rsidRDefault="00E85CD1" w:rsidP="00527533">
        <w:pPr>
          <w:pStyle w:val="Footer"/>
          <w:tabs>
            <w:tab w:val="clear" w:pos="4320"/>
            <w:tab w:val="clear" w:pos="8640"/>
            <w:tab w:val="center" w:pos="4680"/>
            <w:tab w:val="left" w:pos="8730"/>
            <w:tab w:val="right" w:pos="12960"/>
          </w:tabs>
        </w:pPr>
        <w:r w:rsidRPr="00151792">
          <w:rPr>
            <w:rFonts w:ascii="Arial" w:hAnsi="Arial"/>
            <w:sz w:val="22"/>
            <w:szCs w:val="22"/>
          </w:rPr>
          <w:t xml:space="preserve">Issue Date: </w:t>
        </w:r>
        <w:r w:rsidR="00527533">
          <w:rPr>
            <w:rFonts w:ascii="Arial" w:hAnsi="Arial"/>
            <w:sz w:val="22"/>
            <w:szCs w:val="22"/>
          </w:rPr>
          <w:t xml:space="preserve"> </w:t>
        </w:r>
        <w:r w:rsidR="00A54639">
          <w:rPr>
            <w:rFonts w:ascii="Arial" w:hAnsi="Arial"/>
            <w:sz w:val="22"/>
            <w:szCs w:val="22"/>
          </w:rPr>
          <w:t>05/29/12</w:t>
        </w:r>
        <w:r>
          <w:t xml:space="preserve"> </w:t>
        </w:r>
        <w:r>
          <w:tab/>
        </w:r>
        <w:r w:rsidRPr="00E85CD1">
          <w:rPr>
            <w:rFonts w:ascii="Arial" w:hAnsi="Arial"/>
            <w:sz w:val="22"/>
            <w:szCs w:val="22"/>
          </w:rPr>
          <w:t>Att3-</w:t>
        </w:r>
        <w:r w:rsidR="00B03EAF" w:rsidRPr="00E85CD1">
          <w:rPr>
            <w:rFonts w:ascii="Arial" w:hAnsi="Arial"/>
            <w:sz w:val="22"/>
            <w:szCs w:val="22"/>
          </w:rPr>
          <w:fldChar w:fldCharType="begin"/>
        </w:r>
        <w:r w:rsidRPr="00E85CD1">
          <w:rPr>
            <w:rFonts w:ascii="Arial" w:hAnsi="Arial"/>
            <w:sz w:val="22"/>
            <w:szCs w:val="22"/>
          </w:rPr>
          <w:instrText xml:space="preserve"> PAGE   \* MERGEFORMAT </w:instrText>
        </w:r>
        <w:r w:rsidR="00B03EAF" w:rsidRPr="00E85CD1">
          <w:rPr>
            <w:rFonts w:ascii="Arial" w:hAnsi="Arial"/>
            <w:sz w:val="22"/>
            <w:szCs w:val="22"/>
          </w:rPr>
          <w:fldChar w:fldCharType="separate"/>
        </w:r>
        <w:r w:rsidR="004C7B70">
          <w:rPr>
            <w:rFonts w:ascii="Arial" w:hAnsi="Arial"/>
            <w:noProof/>
            <w:sz w:val="22"/>
            <w:szCs w:val="22"/>
          </w:rPr>
          <w:t>1</w:t>
        </w:r>
        <w:r w:rsidR="00B03EAF" w:rsidRPr="00E85CD1">
          <w:rPr>
            <w:rFonts w:ascii="Arial" w:hAnsi="Arial"/>
            <w:sz w:val="22"/>
            <w:szCs w:val="22"/>
          </w:rPr>
          <w:fldChar w:fldCharType="end"/>
        </w:r>
        <w:r w:rsidR="0047304E">
          <w:rPr>
            <w:rFonts w:ascii="Arial" w:hAnsi="Arial"/>
            <w:sz w:val="22"/>
            <w:szCs w:val="22"/>
          </w:rPr>
          <w:tab/>
        </w:r>
        <w:r w:rsidRPr="00E85CD1">
          <w:rPr>
            <w:rFonts w:ascii="Arial" w:hAnsi="Arial"/>
            <w:sz w:val="22"/>
            <w:szCs w:val="22"/>
          </w:rPr>
          <w:t>71114</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363332"/>
      <w:docPartObj>
        <w:docPartGallery w:val="Page Numbers (Bottom of Page)"/>
        <w:docPartUnique/>
      </w:docPartObj>
    </w:sdtPr>
    <w:sdtContent>
      <w:p w:rsidR="0047304E" w:rsidRDefault="0047304E" w:rsidP="00E85CD1">
        <w:pPr>
          <w:pStyle w:val="Footer"/>
          <w:tabs>
            <w:tab w:val="clear" w:pos="4320"/>
            <w:tab w:val="clear" w:pos="8640"/>
            <w:tab w:val="center" w:pos="6480"/>
            <w:tab w:val="right" w:pos="12960"/>
          </w:tabs>
        </w:pPr>
        <w:r w:rsidRPr="00151792">
          <w:rPr>
            <w:rFonts w:ascii="Arial" w:hAnsi="Arial"/>
            <w:sz w:val="22"/>
            <w:szCs w:val="22"/>
          </w:rPr>
          <w:t xml:space="preserve">Issue Date: </w:t>
        </w:r>
        <w:r w:rsidR="00527533">
          <w:rPr>
            <w:rFonts w:ascii="Arial" w:hAnsi="Arial"/>
            <w:sz w:val="22"/>
            <w:szCs w:val="22"/>
          </w:rPr>
          <w:t xml:space="preserve"> </w:t>
        </w:r>
        <w:r w:rsidR="00A54639">
          <w:rPr>
            <w:rFonts w:ascii="Arial" w:hAnsi="Arial"/>
            <w:sz w:val="22"/>
            <w:szCs w:val="22"/>
          </w:rPr>
          <w:t>05/29/12</w:t>
        </w:r>
        <w:r>
          <w:t xml:space="preserve"> </w:t>
        </w:r>
        <w:r>
          <w:tab/>
        </w:r>
        <w:r w:rsidRPr="00E85CD1">
          <w:rPr>
            <w:rFonts w:ascii="Arial" w:hAnsi="Arial"/>
            <w:sz w:val="22"/>
            <w:szCs w:val="22"/>
          </w:rPr>
          <w:t>Att</w:t>
        </w:r>
        <w:r>
          <w:rPr>
            <w:rFonts w:ascii="Arial" w:hAnsi="Arial"/>
            <w:sz w:val="22"/>
            <w:szCs w:val="22"/>
          </w:rPr>
          <w:t>4</w:t>
        </w:r>
        <w:r w:rsidRPr="00E85CD1">
          <w:rPr>
            <w:rFonts w:ascii="Arial" w:hAnsi="Arial"/>
            <w:sz w:val="22"/>
            <w:szCs w:val="22"/>
          </w:rPr>
          <w:t>-</w:t>
        </w:r>
        <w:r w:rsidR="00B03EAF" w:rsidRPr="00E85CD1">
          <w:rPr>
            <w:rFonts w:ascii="Arial" w:hAnsi="Arial"/>
            <w:sz w:val="22"/>
            <w:szCs w:val="22"/>
          </w:rPr>
          <w:fldChar w:fldCharType="begin"/>
        </w:r>
        <w:r w:rsidRPr="00E85CD1">
          <w:rPr>
            <w:rFonts w:ascii="Arial" w:hAnsi="Arial"/>
            <w:sz w:val="22"/>
            <w:szCs w:val="22"/>
          </w:rPr>
          <w:instrText xml:space="preserve"> PAGE   \* MERGEFORMAT </w:instrText>
        </w:r>
        <w:r w:rsidR="00B03EAF" w:rsidRPr="00E85CD1">
          <w:rPr>
            <w:rFonts w:ascii="Arial" w:hAnsi="Arial"/>
            <w:sz w:val="22"/>
            <w:szCs w:val="22"/>
          </w:rPr>
          <w:fldChar w:fldCharType="separate"/>
        </w:r>
        <w:r w:rsidR="00F16014">
          <w:rPr>
            <w:rFonts w:ascii="Arial" w:hAnsi="Arial"/>
            <w:noProof/>
            <w:sz w:val="22"/>
            <w:szCs w:val="22"/>
          </w:rPr>
          <w:t>1</w:t>
        </w:r>
        <w:r w:rsidR="00B03EAF" w:rsidRPr="00E85CD1">
          <w:rPr>
            <w:rFonts w:ascii="Arial" w:hAnsi="Arial"/>
            <w:sz w:val="22"/>
            <w:szCs w:val="22"/>
          </w:rPr>
          <w:fldChar w:fldCharType="end"/>
        </w:r>
        <w:r w:rsidRPr="00E85CD1">
          <w:rPr>
            <w:rFonts w:ascii="Arial" w:hAnsi="Arial"/>
            <w:sz w:val="22"/>
            <w:szCs w:val="22"/>
          </w:rPr>
          <w:tab/>
          <w:t>71114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F0" w:rsidRDefault="006C1DF0">
      <w:r>
        <w:separator/>
      </w:r>
    </w:p>
  </w:footnote>
  <w:footnote w:type="continuationSeparator" w:id="0">
    <w:p w:rsidR="006C1DF0" w:rsidRDefault="006C1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Default="009C04D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Default="009C04D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Default="009C04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Default="009C04D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Default="009C04D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Default="009C04D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Default="009C04D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D8" w:rsidRDefault="009C04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FE4"/>
    <w:multiLevelType w:val="hybridMultilevel"/>
    <w:tmpl w:val="3A949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C41DC"/>
    <w:multiLevelType w:val="hybridMultilevel"/>
    <w:tmpl w:val="20B08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695BC1"/>
    <w:multiLevelType w:val="hybridMultilevel"/>
    <w:tmpl w:val="9A0A151E"/>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nsid w:val="29F12C78"/>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nsid w:val="2A1B785D"/>
    <w:multiLevelType w:val="hybridMultilevel"/>
    <w:tmpl w:val="A81224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76ACB"/>
    <w:multiLevelType w:val="multilevel"/>
    <w:tmpl w:val="85CA17A4"/>
    <w:lvl w:ilvl="0">
      <w:start w:val="2"/>
      <w:numFmt w:val="lowerLetter"/>
      <w:lvlText w:val="%1."/>
      <w:lvlJc w:val="left"/>
      <w:pPr>
        <w:tabs>
          <w:tab w:val="num" w:pos="806"/>
        </w:tabs>
        <w:ind w:left="806" w:hanging="532"/>
      </w:pPr>
      <w:rPr>
        <w:rFonts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nsid w:val="2F405616"/>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nsid w:val="3226232A"/>
    <w:multiLevelType w:val="hybridMultilevel"/>
    <w:tmpl w:val="85745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372A1"/>
    <w:multiLevelType w:val="hybridMultilevel"/>
    <w:tmpl w:val="91CE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E3816"/>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nsid w:val="396D4EA4"/>
    <w:multiLevelType w:val="hybridMultilevel"/>
    <w:tmpl w:val="6B90C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6C7EA7"/>
    <w:multiLevelType w:val="multilevel"/>
    <w:tmpl w:val="F4E48B9E"/>
    <w:lvl w:ilvl="0">
      <w:start w:val="1"/>
      <w:numFmt w:val="lowerLetter"/>
      <w:lvlText w:val="%1."/>
      <w:lvlJc w:val="left"/>
      <w:pPr>
        <w:tabs>
          <w:tab w:val="num" w:pos="802"/>
        </w:tabs>
        <w:ind w:left="802" w:hanging="532"/>
      </w:pPr>
      <w:rPr>
        <w:rFonts w:ascii="Arial" w:hAnsi="Arial" w:hint="default"/>
        <w:b w:val="0"/>
        <w:i w:val="0"/>
        <w:color w:val="000000" w:themeColor="text1"/>
        <w:sz w:val="24"/>
        <w:szCs w:val="24"/>
      </w:rPr>
    </w:lvl>
    <w:lvl w:ilvl="1">
      <w:start w:val="1"/>
      <w:numFmt w:val="decimal"/>
      <w:lvlText w:val="%2."/>
      <w:lvlJc w:val="left"/>
      <w:pPr>
        <w:tabs>
          <w:tab w:val="num" w:pos="1436"/>
        </w:tabs>
        <w:ind w:left="1436" w:hanging="634"/>
      </w:pPr>
      <w:rPr>
        <w:rFonts w:ascii="Arial" w:hAnsi="Arial" w:hint="default"/>
        <w:b w:val="0"/>
        <w:i w:val="0"/>
        <w:sz w:val="24"/>
        <w:szCs w:val="24"/>
      </w:rPr>
    </w:lvl>
    <w:lvl w:ilvl="2">
      <w:start w:val="1"/>
      <w:numFmt w:val="lowerLetter"/>
      <w:lvlText w:val="(%3)"/>
      <w:lvlJc w:val="left"/>
      <w:pPr>
        <w:tabs>
          <w:tab w:val="num" w:pos="2070"/>
        </w:tabs>
        <w:ind w:left="2070" w:hanging="634"/>
      </w:pPr>
      <w:rPr>
        <w:rFonts w:ascii="Arial" w:hAnsi="Arial" w:hint="default"/>
        <w:b w:val="0"/>
        <w:i w:val="0"/>
        <w:sz w:val="24"/>
        <w:szCs w:val="24"/>
      </w:rPr>
    </w:lvl>
    <w:lvl w:ilvl="3">
      <w:start w:val="1"/>
      <w:numFmt w:val="decimal"/>
      <w:lvlText w:val="(%4)"/>
      <w:lvlJc w:val="left"/>
      <w:pPr>
        <w:tabs>
          <w:tab w:val="num" w:pos="2703"/>
        </w:tabs>
        <w:ind w:left="2703" w:hanging="633"/>
      </w:pPr>
      <w:rPr>
        <w:rFonts w:ascii="Arial" w:hAnsi="Arial" w:hint="default"/>
        <w:b w:val="0"/>
        <w:i w:val="0"/>
        <w:sz w:val="24"/>
        <w:szCs w:val="24"/>
      </w:rPr>
    </w:lvl>
    <w:lvl w:ilvl="4">
      <w:start w:val="1"/>
      <w:numFmt w:val="none"/>
      <w:lvlText w:val=""/>
      <w:lvlJc w:val="left"/>
      <w:pPr>
        <w:tabs>
          <w:tab w:val="num" w:pos="1796"/>
        </w:tabs>
        <w:ind w:left="1796" w:hanging="360"/>
      </w:pPr>
      <w:rPr>
        <w:rFonts w:hint="default"/>
      </w:rPr>
    </w:lvl>
    <w:lvl w:ilvl="5">
      <w:start w:val="1"/>
      <w:numFmt w:val="none"/>
      <w:lvlText w:val=""/>
      <w:lvlJc w:val="left"/>
      <w:pPr>
        <w:tabs>
          <w:tab w:val="num" w:pos="3956"/>
        </w:tabs>
        <w:ind w:left="3596" w:firstLine="0"/>
      </w:pPr>
      <w:rPr>
        <w:rFonts w:hint="default"/>
      </w:rPr>
    </w:lvl>
    <w:lvl w:ilvl="6">
      <w:start w:val="1"/>
      <w:numFmt w:val="none"/>
      <w:lvlText w:val=""/>
      <w:lvlJc w:val="left"/>
      <w:pPr>
        <w:tabs>
          <w:tab w:val="num" w:pos="4676"/>
        </w:tabs>
        <w:ind w:left="4316" w:firstLine="0"/>
      </w:pPr>
      <w:rPr>
        <w:rFonts w:hint="default"/>
      </w:rPr>
    </w:lvl>
    <w:lvl w:ilvl="7">
      <w:start w:val="1"/>
      <w:numFmt w:val="none"/>
      <w:lvlText w:val=""/>
      <w:lvlJc w:val="left"/>
      <w:pPr>
        <w:tabs>
          <w:tab w:val="num" w:pos="5396"/>
        </w:tabs>
        <w:ind w:left="5036" w:firstLine="0"/>
      </w:pPr>
      <w:rPr>
        <w:rFonts w:hint="default"/>
      </w:rPr>
    </w:lvl>
    <w:lvl w:ilvl="8">
      <w:start w:val="1"/>
      <w:numFmt w:val="none"/>
      <w:lvlText w:val=""/>
      <w:lvlJc w:val="left"/>
      <w:pPr>
        <w:tabs>
          <w:tab w:val="num" w:pos="10076"/>
        </w:tabs>
        <w:ind w:left="10076" w:hanging="4320"/>
      </w:pPr>
      <w:rPr>
        <w:rFonts w:hint="default"/>
      </w:rPr>
    </w:lvl>
  </w:abstractNum>
  <w:abstractNum w:abstractNumId="12">
    <w:nsid w:val="3F2A7C56"/>
    <w:multiLevelType w:val="hybridMultilevel"/>
    <w:tmpl w:val="878A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22950"/>
    <w:multiLevelType w:val="hybridMultilevel"/>
    <w:tmpl w:val="29BC683E"/>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nsid w:val="411B69B3"/>
    <w:multiLevelType w:val="hybridMultilevel"/>
    <w:tmpl w:val="9C8A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140CE"/>
    <w:multiLevelType w:val="multilevel"/>
    <w:tmpl w:val="4A842EC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6">
    <w:nsid w:val="46113CD0"/>
    <w:multiLevelType w:val="hybridMultilevel"/>
    <w:tmpl w:val="773C9A42"/>
    <w:lvl w:ilvl="0" w:tplc="B3E25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94F0B"/>
    <w:multiLevelType w:val="hybridMultilevel"/>
    <w:tmpl w:val="26725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10FCB"/>
    <w:multiLevelType w:val="hybridMultilevel"/>
    <w:tmpl w:val="1B44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93410"/>
    <w:multiLevelType w:val="hybridMultilevel"/>
    <w:tmpl w:val="31A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70807"/>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nsid w:val="56913EEC"/>
    <w:multiLevelType w:val="multilevel"/>
    <w:tmpl w:val="FC641614"/>
    <w:lvl w:ilvl="0">
      <w:start w:val="1"/>
      <w:numFmt w:val="lowerLetter"/>
      <w:lvlText w:val="%1."/>
      <w:lvlJc w:val="left"/>
      <w:pPr>
        <w:tabs>
          <w:tab w:val="num" w:pos="806"/>
        </w:tabs>
        <w:ind w:left="806" w:hanging="532"/>
      </w:pPr>
      <w:rPr>
        <w:rFonts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nsid w:val="58F02A35"/>
    <w:multiLevelType w:val="hybridMultilevel"/>
    <w:tmpl w:val="FFC61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A964E4"/>
    <w:multiLevelType w:val="hybridMultilevel"/>
    <w:tmpl w:val="7E5C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12C8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nsid w:val="64E87005"/>
    <w:multiLevelType w:val="multilevel"/>
    <w:tmpl w:val="F4E48B9E"/>
    <w:lvl w:ilvl="0">
      <w:start w:val="1"/>
      <w:numFmt w:val="lowerLetter"/>
      <w:lvlText w:val="%1."/>
      <w:lvlJc w:val="left"/>
      <w:pPr>
        <w:tabs>
          <w:tab w:val="num" w:pos="806"/>
        </w:tabs>
        <w:ind w:left="806" w:hanging="532"/>
      </w:pPr>
      <w:rPr>
        <w:rFonts w:ascii="Arial" w:hAnsi="Arial" w:hint="default"/>
        <w:b w:val="0"/>
        <w:i w:val="0"/>
        <w:color w:val="000000" w:themeColor="text1"/>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6">
    <w:nsid w:val="730E2704"/>
    <w:multiLevelType w:val="hybridMultilevel"/>
    <w:tmpl w:val="12AE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83E26"/>
    <w:multiLevelType w:val="hybridMultilevel"/>
    <w:tmpl w:val="EF648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DE50C1D"/>
    <w:multiLevelType w:val="multilevel"/>
    <w:tmpl w:val="FC641614"/>
    <w:lvl w:ilvl="0">
      <w:start w:val="1"/>
      <w:numFmt w:val="lowerLetter"/>
      <w:lvlText w:val="%1."/>
      <w:lvlJc w:val="left"/>
      <w:pPr>
        <w:tabs>
          <w:tab w:val="num" w:pos="806"/>
        </w:tabs>
        <w:ind w:left="806" w:hanging="532"/>
      </w:pPr>
      <w:rPr>
        <w:rFonts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25"/>
  </w:num>
  <w:num w:numId="2">
    <w:abstractNumId w:val="9"/>
  </w:num>
  <w:num w:numId="3">
    <w:abstractNumId w:val="24"/>
  </w:num>
  <w:num w:numId="4">
    <w:abstractNumId w:val="3"/>
  </w:num>
  <w:num w:numId="5">
    <w:abstractNumId w:val="6"/>
  </w:num>
  <w:num w:numId="6">
    <w:abstractNumId w:val="20"/>
  </w:num>
  <w:num w:numId="7">
    <w:abstractNumId w:val="11"/>
  </w:num>
  <w:num w:numId="8">
    <w:abstractNumId w:val="19"/>
  </w:num>
  <w:num w:numId="9">
    <w:abstractNumId w:val="13"/>
  </w:num>
  <w:num w:numId="10">
    <w:abstractNumId w:val="1"/>
  </w:num>
  <w:num w:numId="11">
    <w:abstractNumId w:val="0"/>
  </w:num>
  <w:num w:numId="12">
    <w:abstractNumId w:val="10"/>
  </w:num>
  <w:num w:numId="13">
    <w:abstractNumId w:val="26"/>
  </w:num>
  <w:num w:numId="14">
    <w:abstractNumId w:val="4"/>
  </w:num>
  <w:num w:numId="15">
    <w:abstractNumId w:val="22"/>
  </w:num>
  <w:num w:numId="16">
    <w:abstractNumId w:val="7"/>
  </w:num>
  <w:num w:numId="17">
    <w:abstractNumId w:val="18"/>
  </w:num>
  <w:num w:numId="18">
    <w:abstractNumId w:val="8"/>
  </w:num>
  <w:num w:numId="19">
    <w:abstractNumId w:val="14"/>
  </w:num>
  <w:num w:numId="20">
    <w:abstractNumId w:val="16"/>
  </w:num>
  <w:num w:numId="21">
    <w:abstractNumId w:val="12"/>
  </w:num>
  <w:num w:numId="22">
    <w:abstractNumId w:val="17"/>
  </w:num>
  <w:num w:numId="23">
    <w:abstractNumId w:val="23"/>
  </w:num>
  <w:num w:numId="24">
    <w:abstractNumId w:val="27"/>
  </w:num>
  <w:num w:numId="25">
    <w:abstractNumId w:val="21"/>
  </w:num>
  <w:num w:numId="26">
    <w:abstractNumId w:val="28"/>
  </w:num>
  <w:num w:numId="27">
    <w:abstractNumId w:val="5"/>
  </w:num>
  <w:num w:numId="28">
    <w:abstractNumId w:val="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8914"/>
  </w:hdrShapeDefaults>
  <w:footnotePr>
    <w:footnote w:id="-1"/>
    <w:footnote w:id="0"/>
  </w:footnotePr>
  <w:endnotePr>
    <w:numFmt w:val="decimal"/>
    <w:endnote w:id="-1"/>
    <w:endnote w:id="0"/>
  </w:endnotePr>
  <w:compat/>
  <w:rsids>
    <w:rsidRoot w:val="00482E40"/>
    <w:rsid w:val="00003013"/>
    <w:rsid w:val="0000633F"/>
    <w:rsid w:val="00016DA0"/>
    <w:rsid w:val="00027D08"/>
    <w:rsid w:val="00050FD1"/>
    <w:rsid w:val="000650D0"/>
    <w:rsid w:val="00077D12"/>
    <w:rsid w:val="0008567B"/>
    <w:rsid w:val="000A39C9"/>
    <w:rsid w:val="000C7314"/>
    <w:rsid w:val="000D01F2"/>
    <w:rsid w:val="00104555"/>
    <w:rsid w:val="001062BB"/>
    <w:rsid w:val="001270D6"/>
    <w:rsid w:val="00143BAE"/>
    <w:rsid w:val="0015108C"/>
    <w:rsid w:val="00151792"/>
    <w:rsid w:val="00154567"/>
    <w:rsid w:val="00194320"/>
    <w:rsid w:val="001A5CC8"/>
    <w:rsid w:val="001B408E"/>
    <w:rsid w:val="001F2542"/>
    <w:rsid w:val="001F7320"/>
    <w:rsid w:val="00216BA3"/>
    <w:rsid w:val="00233D25"/>
    <w:rsid w:val="002412E1"/>
    <w:rsid w:val="002853E9"/>
    <w:rsid w:val="002A25AA"/>
    <w:rsid w:val="002D78BA"/>
    <w:rsid w:val="002E00B9"/>
    <w:rsid w:val="002E6262"/>
    <w:rsid w:val="00324BFC"/>
    <w:rsid w:val="00337B2F"/>
    <w:rsid w:val="0034526B"/>
    <w:rsid w:val="003701B0"/>
    <w:rsid w:val="003755E7"/>
    <w:rsid w:val="003917C8"/>
    <w:rsid w:val="003F3B1C"/>
    <w:rsid w:val="004150EF"/>
    <w:rsid w:val="00416BD3"/>
    <w:rsid w:val="00416FCB"/>
    <w:rsid w:val="00417F17"/>
    <w:rsid w:val="0042366D"/>
    <w:rsid w:val="00440042"/>
    <w:rsid w:val="00445A00"/>
    <w:rsid w:val="0047304E"/>
    <w:rsid w:val="00482E40"/>
    <w:rsid w:val="0048349C"/>
    <w:rsid w:val="0048534F"/>
    <w:rsid w:val="004C7B70"/>
    <w:rsid w:val="004D115D"/>
    <w:rsid w:val="004E0FA8"/>
    <w:rsid w:val="004E75F6"/>
    <w:rsid w:val="004F1363"/>
    <w:rsid w:val="00503FAB"/>
    <w:rsid w:val="005143EF"/>
    <w:rsid w:val="005237A2"/>
    <w:rsid w:val="00527533"/>
    <w:rsid w:val="00533D3C"/>
    <w:rsid w:val="00563D36"/>
    <w:rsid w:val="005B00C1"/>
    <w:rsid w:val="005C4D89"/>
    <w:rsid w:val="005D414D"/>
    <w:rsid w:val="005E0E41"/>
    <w:rsid w:val="005F39AB"/>
    <w:rsid w:val="005F71FA"/>
    <w:rsid w:val="0060758D"/>
    <w:rsid w:val="006116E8"/>
    <w:rsid w:val="0063018D"/>
    <w:rsid w:val="00650E0A"/>
    <w:rsid w:val="00654789"/>
    <w:rsid w:val="00662747"/>
    <w:rsid w:val="0066363F"/>
    <w:rsid w:val="00687BF0"/>
    <w:rsid w:val="006C1377"/>
    <w:rsid w:val="006C1DF0"/>
    <w:rsid w:val="00720CEA"/>
    <w:rsid w:val="0074455F"/>
    <w:rsid w:val="00762927"/>
    <w:rsid w:val="00766A47"/>
    <w:rsid w:val="00782319"/>
    <w:rsid w:val="007862ED"/>
    <w:rsid w:val="007B5CEF"/>
    <w:rsid w:val="007B77FC"/>
    <w:rsid w:val="00807D63"/>
    <w:rsid w:val="008223FB"/>
    <w:rsid w:val="00824CE6"/>
    <w:rsid w:val="0084019C"/>
    <w:rsid w:val="008436EC"/>
    <w:rsid w:val="00861075"/>
    <w:rsid w:val="0086483A"/>
    <w:rsid w:val="00865E62"/>
    <w:rsid w:val="00897918"/>
    <w:rsid w:val="008A6C21"/>
    <w:rsid w:val="008B0FC2"/>
    <w:rsid w:val="008D51A9"/>
    <w:rsid w:val="008E36A0"/>
    <w:rsid w:val="008E67BA"/>
    <w:rsid w:val="008F4AD8"/>
    <w:rsid w:val="009109DC"/>
    <w:rsid w:val="0097094A"/>
    <w:rsid w:val="00984677"/>
    <w:rsid w:val="009A33AB"/>
    <w:rsid w:val="009C04D8"/>
    <w:rsid w:val="009F528D"/>
    <w:rsid w:val="009F58CE"/>
    <w:rsid w:val="00A123A0"/>
    <w:rsid w:val="00A16C7D"/>
    <w:rsid w:val="00A23B07"/>
    <w:rsid w:val="00A460D3"/>
    <w:rsid w:val="00A54639"/>
    <w:rsid w:val="00A6179D"/>
    <w:rsid w:val="00A91E49"/>
    <w:rsid w:val="00A94052"/>
    <w:rsid w:val="00A94583"/>
    <w:rsid w:val="00AA057E"/>
    <w:rsid w:val="00AA289B"/>
    <w:rsid w:val="00AB111E"/>
    <w:rsid w:val="00AB2917"/>
    <w:rsid w:val="00AF2E39"/>
    <w:rsid w:val="00B03EAF"/>
    <w:rsid w:val="00B11D8E"/>
    <w:rsid w:val="00B739D9"/>
    <w:rsid w:val="00B74336"/>
    <w:rsid w:val="00B84104"/>
    <w:rsid w:val="00B86D04"/>
    <w:rsid w:val="00B91399"/>
    <w:rsid w:val="00BA2043"/>
    <w:rsid w:val="00BA7AA2"/>
    <w:rsid w:val="00BC14F7"/>
    <w:rsid w:val="00BD50F8"/>
    <w:rsid w:val="00C02301"/>
    <w:rsid w:val="00C17ABA"/>
    <w:rsid w:val="00C37ACB"/>
    <w:rsid w:val="00C47517"/>
    <w:rsid w:val="00C501D3"/>
    <w:rsid w:val="00C66BFF"/>
    <w:rsid w:val="00C74394"/>
    <w:rsid w:val="00C77F79"/>
    <w:rsid w:val="00C8033E"/>
    <w:rsid w:val="00CB2727"/>
    <w:rsid w:val="00CC7FA2"/>
    <w:rsid w:val="00CD252C"/>
    <w:rsid w:val="00CE3FA4"/>
    <w:rsid w:val="00D02567"/>
    <w:rsid w:val="00D122D2"/>
    <w:rsid w:val="00D30334"/>
    <w:rsid w:val="00D44C35"/>
    <w:rsid w:val="00D45125"/>
    <w:rsid w:val="00D5606C"/>
    <w:rsid w:val="00D83694"/>
    <w:rsid w:val="00DB06D1"/>
    <w:rsid w:val="00DC20BB"/>
    <w:rsid w:val="00DD2FE5"/>
    <w:rsid w:val="00DD7BAF"/>
    <w:rsid w:val="00DE4E60"/>
    <w:rsid w:val="00DF0B75"/>
    <w:rsid w:val="00E4529E"/>
    <w:rsid w:val="00E46E27"/>
    <w:rsid w:val="00E669D5"/>
    <w:rsid w:val="00E815A9"/>
    <w:rsid w:val="00E85CD1"/>
    <w:rsid w:val="00E92B46"/>
    <w:rsid w:val="00EA4E97"/>
    <w:rsid w:val="00EA5574"/>
    <w:rsid w:val="00EA705E"/>
    <w:rsid w:val="00EB13B8"/>
    <w:rsid w:val="00EC1BF0"/>
    <w:rsid w:val="00EE4564"/>
    <w:rsid w:val="00EF0F85"/>
    <w:rsid w:val="00EF1676"/>
    <w:rsid w:val="00F110AD"/>
    <w:rsid w:val="00F16014"/>
    <w:rsid w:val="00F26C6C"/>
    <w:rsid w:val="00F338DE"/>
    <w:rsid w:val="00F80762"/>
    <w:rsid w:val="00F92E51"/>
    <w:rsid w:val="00F95244"/>
    <w:rsid w:val="00FE15C4"/>
    <w:rsid w:val="00FE44D4"/>
    <w:rsid w:val="00FF5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1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0BB"/>
    <w:pPr>
      <w:tabs>
        <w:tab w:val="center" w:pos="4320"/>
        <w:tab w:val="right" w:pos="8640"/>
      </w:tabs>
    </w:pPr>
  </w:style>
  <w:style w:type="paragraph" w:customStyle="1" w:styleId="Level1">
    <w:name w:val="Level 1"/>
    <w:basedOn w:val="Normal"/>
    <w:rsid w:val="00D45125"/>
    <w:pPr>
      <w:widowControl w:val="0"/>
    </w:pPr>
  </w:style>
  <w:style w:type="paragraph" w:customStyle="1" w:styleId="Level2">
    <w:name w:val="Level 2"/>
    <w:basedOn w:val="Normal"/>
    <w:rsid w:val="00D45125"/>
    <w:pPr>
      <w:widowControl w:val="0"/>
    </w:pPr>
  </w:style>
  <w:style w:type="paragraph" w:customStyle="1" w:styleId="Level3">
    <w:name w:val="Level 3"/>
    <w:basedOn w:val="Normal"/>
    <w:rsid w:val="00D45125"/>
    <w:pPr>
      <w:widowControl w:val="0"/>
    </w:pPr>
  </w:style>
  <w:style w:type="paragraph" w:customStyle="1" w:styleId="Level4">
    <w:name w:val="Level 4"/>
    <w:basedOn w:val="Normal"/>
    <w:rsid w:val="00D45125"/>
    <w:pPr>
      <w:widowControl w:val="0"/>
    </w:pPr>
  </w:style>
  <w:style w:type="paragraph" w:customStyle="1" w:styleId="Level5">
    <w:name w:val="Level 5"/>
    <w:basedOn w:val="Normal"/>
    <w:rsid w:val="00D45125"/>
    <w:pPr>
      <w:widowControl w:val="0"/>
    </w:pPr>
  </w:style>
  <w:style w:type="paragraph" w:customStyle="1" w:styleId="Level6">
    <w:name w:val="Level 6"/>
    <w:basedOn w:val="Normal"/>
    <w:rsid w:val="00D45125"/>
    <w:pPr>
      <w:widowControl w:val="0"/>
    </w:pPr>
  </w:style>
  <w:style w:type="paragraph" w:customStyle="1" w:styleId="Level7">
    <w:name w:val="Level 7"/>
    <w:basedOn w:val="Normal"/>
    <w:rsid w:val="00D45125"/>
    <w:pPr>
      <w:widowControl w:val="0"/>
    </w:pPr>
  </w:style>
  <w:style w:type="paragraph" w:customStyle="1" w:styleId="Level8">
    <w:name w:val="Level 8"/>
    <w:basedOn w:val="Normal"/>
    <w:rsid w:val="00D45125"/>
    <w:pPr>
      <w:widowControl w:val="0"/>
    </w:pPr>
  </w:style>
  <w:style w:type="paragraph" w:customStyle="1" w:styleId="Level9">
    <w:name w:val="Level 9"/>
    <w:basedOn w:val="Normal"/>
    <w:rsid w:val="00D45125"/>
    <w:pPr>
      <w:widowControl w:val="0"/>
    </w:pPr>
    <w:rPr>
      <w:b/>
    </w:rPr>
  </w:style>
  <w:style w:type="character" w:styleId="EndnoteReference">
    <w:name w:val="endnote reference"/>
    <w:basedOn w:val="DefaultParagraphFont"/>
    <w:semiHidden/>
    <w:rsid w:val="00D45125"/>
    <w:rPr>
      <w:vertAlign w:val="superscript"/>
    </w:rPr>
  </w:style>
  <w:style w:type="paragraph" w:styleId="EndnoteText">
    <w:name w:val="endnote text"/>
    <w:basedOn w:val="Normal"/>
    <w:semiHidden/>
    <w:rsid w:val="00D45125"/>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rPr>
  </w:style>
  <w:style w:type="paragraph" w:styleId="Footer">
    <w:name w:val="footer"/>
    <w:basedOn w:val="Normal"/>
    <w:link w:val="FooterChar"/>
    <w:uiPriority w:val="99"/>
    <w:rsid w:val="00DC20BB"/>
    <w:pPr>
      <w:tabs>
        <w:tab w:val="center" w:pos="4320"/>
        <w:tab w:val="right" w:pos="8640"/>
      </w:tabs>
    </w:pPr>
  </w:style>
  <w:style w:type="character" w:styleId="PageNumber">
    <w:name w:val="page number"/>
    <w:basedOn w:val="DefaultParagraphFont"/>
    <w:uiPriority w:val="99"/>
    <w:rsid w:val="00EB13B8"/>
  </w:style>
  <w:style w:type="paragraph" w:styleId="BalloonText">
    <w:name w:val="Balloon Text"/>
    <w:basedOn w:val="Normal"/>
    <w:link w:val="BalloonTextChar"/>
    <w:rsid w:val="005143EF"/>
    <w:rPr>
      <w:rFonts w:ascii="Tahoma" w:hAnsi="Tahoma" w:cs="Tahoma"/>
      <w:sz w:val="16"/>
      <w:szCs w:val="16"/>
    </w:rPr>
  </w:style>
  <w:style w:type="character" w:customStyle="1" w:styleId="BalloonTextChar">
    <w:name w:val="Balloon Text Char"/>
    <w:basedOn w:val="DefaultParagraphFont"/>
    <w:link w:val="BalloonText"/>
    <w:rsid w:val="005143EF"/>
    <w:rPr>
      <w:rFonts w:ascii="Tahoma" w:hAnsi="Tahoma" w:cs="Tahoma"/>
      <w:sz w:val="16"/>
      <w:szCs w:val="16"/>
    </w:rPr>
  </w:style>
  <w:style w:type="character" w:styleId="CommentReference">
    <w:name w:val="annotation reference"/>
    <w:basedOn w:val="DefaultParagraphFont"/>
    <w:rsid w:val="0048349C"/>
    <w:rPr>
      <w:sz w:val="16"/>
      <w:szCs w:val="16"/>
    </w:rPr>
  </w:style>
  <w:style w:type="paragraph" w:styleId="CommentText">
    <w:name w:val="annotation text"/>
    <w:basedOn w:val="Normal"/>
    <w:link w:val="CommentTextChar"/>
    <w:rsid w:val="0048349C"/>
    <w:rPr>
      <w:sz w:val="20"/>
    </w:rPr>
  </w:style>
  <w:style w:type="character" w:customStyle="1" w:styleId="CommentTextChar">
    <w:name w:val="Comment Text Char"/>
    <w:basedOn w:val="DefaultParagraphFont"/>
    <w:link w:val="CommentText"/>
    <w:rsid w:val="0048349C"/>
  </w:style>
  <w:style w:type="paragraph" w:styleId="CommentSubject">
    <w:name w:val="annotation subject"/>
    <w:basedOn w:val="CommentText"/>
    <w:next w:val="CommentText"/>
    <w:link w:val="CommentSubjectChar"/>
    <w:rsid w:val="0048349C"/>
    <w:rPr>
      <w:b/>
      <w:bCs/>
    </w:rPr>
  </w:style>
  <w:style w:type="character" w:customStyle="1" w:styleId="CommentSubjectChar">
    <w:name w:val="Comment Subject Char"/>
    <w:basedOn w:val="CommentTextChar"/>
    <w:link w:val="CommentSubject"/>
    <w:rsid w:val="0048349C"/>
    <w:rPr>
      <w:b/>
      <w:bCs/>
    </w:rPr>
  </w:style>
  <w:style w:type="character" w:customStyle="1" w:styleId="FooterChar">
    <w:name w:val="Footer Char"/>
    <w:basedOn w:val="DefaultParagraphFont"/>
    <w:link w:val="Footer"/>
    <w:uiPriority w:val="99"/>
    <w:rsid w:val="00B11D8E"/>
    <w:rPr>
      <w:sz w:val="24"/>
    </w:rPr>
  </w:style>
  <w:style w:type="paragraph" w:styleId="ListParagraph">
    <w:name w:val="List Paragraph"/>
    <w:basedOn w:val="Normal"/>
    <w:uiPriority w:val="34"/>
    <w:qFormat/>
    <w:rsid w:val="00D44C35"/>
    <w:pPr>
      <w:ind w:left="720"/>
      <w:contextualSpacing/>
    </w:pPr>
  </w:style>
  <w:style w:type="character" w:styleId="Hyperlink">
    <w:name w:val="Hyperlink"/>
    <w:basedOn w:val="DefaultParagraphFont"/>
    <w:rsid w:val="00FF5021"/>
    <w:rPr>
      <w:color w:val="0000FF"/>
      <w:u w:val="single"/>
    </w:rPr>
  </w:style>
  <w:style w:type="paragraph" w:customStyle="1" w:styleId="aindent">
    <w:name w:val="(a)_indent"/>
    <w:basedOn w:val="Normal"/>
    <w:link w:val="aindentChar"/>
    <w:qFormat/>
    <w:rsid w:val="00FF5021"/>
    <w:pPr>
      <w:tabs>
        <w:tab w:val="left" w:pos="-1380"/>
        <w:tab w:val="left" w:pos="720"/>
      </w:tabs>
      <w:autoSpaceDE w:val="0"/>
      <w:autoSpaceDN w:val="0"/>
      <w:adjustRightInd w:val="0"/>
      <w:ind w:left="720" w:hanging="720"/>
      <w:jc w:val="both"/>
    </w:pPr>
    <w:rPr>
      <w:rFonts w:ascii="Arial" w:hAnsi="Arial" w:cs="Arial"/>
      <w:szCs w:val="24"/>
    </w:rPr>
  </w:style>
  <w:style w:type="character" w:customStyle="1" w:styleId="aindentChar">
    <w:name w:val="(a)_indent Char"/>
    <w:basedOn w:val="DefaultParagraphFont"/>
    <w:link w:val="aindent"/>
    <w:rsid w:val="00FF5021"/>
    <w:rPr>
      <w:rFonts w:ascii="Arial" w:hAnsi="Arial" w:cs="Arial"/>
      <w:sz w:val="24"/>
      <w:szCs w:val="24"/>
    </w:rPr>
  </w:style>
  <w:style w:type="paragraph" w:styleId="NormalWeb">
    <w:name w:val="Normal (Web)"/>
    <w:basedOn w:val="Normal"/>
    <w:uiPriority w:val="99"/>
    <w:rsid w:val="00E669D5"/>
    <w:pPr>
      <w:spacing w:before="100" w:beforeAutospacing="1" w:after="100" w:afterAutospacing="1"/>
    </w:pPr>
    <w:rPr>
      <w:rFonts w:ascii="Verdana" w:hAnsi="Verdana"/>
      <w:color w:val="000000"/>
      <w:sz w:val="18"/>
      <w:szCs w:val="18"/>
    </w:rPr>
  </w:style>
  <w:style w:type="paragraph" w:customStyle="1" w:styleId="Default">
    <w:name w:val="Default"/>
    <w:rsid w:val="003F3B1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7304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lavie</dc:creator>
  <cp:keywords/>
  <cp:lastModifiedBy>btc1</cp:lastModifiedBy>
  <cp:revision>2</cp:revision>
  <cp:lastPrinted>2012-05-29T15:50:00Z</cp:lastPrinted>
  <dcterms:created xsi:type="dcterms:W3CDTF">2012-05-29T15:52:00Z</dcterms:created>
  <dcterms:modified xsi:type="dcterms:W3CDTF">2012-05-29T15:52:00Z</dcterms:modified>
</cp:coreProperties>
</file>