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742" w:rsidRPr="00487742" w:rsidRDefault="006F233C" w:rsidP="001E42DA">
      <w:pPr>
        <w:tabs>
          <w:tab w:val="center" w:pos="4680"/>
        </w:tabs>
        <w:spacing w:line="259" w:lineRule="exact"/>
        <w:jc w:val="center"/>
        <w:rPr>
          <w:ins w:id="0" w:author="jxv1" w:date="2011-07-12T13:14:00Z"/>
          <w:rFonts w:ascii="Arial" w:hAnsi="Arial" w:cs="Arial"/>
        </w:rPr>
      </w:pPr>
      <w:ins w:id="1" w:author="BXV1" w:date="2011-07-17T19:42:00Z">
        <w:r>
          <w:rPr>
            <w:rFonts w:ascii="Arial" w:hAnsi="Arial" w:cs="Arial"/>
          </w:rPr>
          <w:t>A</w:t>
        </w:r>
      </w:ins>
      <w:ins w:id="2" w:author="Tamara D. Powell" w:date="2011-08-17T20:39:00Z">
        <w:r w:rsidR="00D262E1">
          <w:rPr>
            <w:rFonts w:ascii="Arial" w:hAnsi="Arial" w:cs="Arial"/>
          </w:rPr>
          <w:t>PPENDIX</w:t>
        </w:r>
      </w:ins>
      <w:ins w:id="3" w:author="jxv1" w:date="2011-07-12T13:14:00Z">
        <w:r w:rsidR="00487742" w:rsidRPr="00487742">
          <w:rPr>
            <w:rFonts w:ascii="Arial" w:hAnsi="Arial" w:cs="Arial"/>
          </w:rPr>
          <w:t xml:space="preserve"> D2</w:t>
        </w:r>
      </w:ins>
    </w:p>
    <w:p w:rsidR="00487742" w:rsidRPr="00487742" w:rsidRDefault="00487742" w:rsidP="00AB5D9E">
      <w:pPr>
        <w:tabs>
          <w:tab w:val="center" w:pos="4680"/>
        </w:tabs>
        <w:spacing w:line="259" w:lineRule="exact"/>
        <w:jc w:val="both"/>
        <w:rPr>
          <w:ins w:id="4" w:author="jxv1" w:date="2011-07-12T13:13:00Z"/>
          <w:rFonts w:ascii="Arial" w:hAnsi="Arial" w:cs="Arial"/>
        </w:rPr>
      </w:pP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D262E1" w:rsidRDefault="00D262E1" w:rsidP="00745155">
      <w:pPr>
        <w:tabs>
          <w:tab w:val="center" w:pos="4680"/>
        </w:tabs>
        <w:spacing w:line="259" w:lineRule="exact"/>
        <w:jc w:val="center"/>
        <w:rPr>
          <w:ins w:id="5" w:author="Tamara D. Powell" w:date="2011-08-17T20:39:00Z"/>
          <w:rFonts w:ascii="Arial" w:hAnsi="Arial" w:cs="Arial"/>
        </w:rPr>
      </w:pPr>
      <w:ins w:id="6" w:author="Tamara D. Powell" w:date="2011-08-17T20:39:00Z">
        <w:r>
          <w:rPr>
            <w:rFonts w:ascii="Arial" w:hAnsi="Arial" w:cs="Arial"/>
          </w:rPr>
          <w:t>TRAINING REQUIREMENTS AND QUALIFICATION JOURNAL FOR</w:t>
        </w:r>
      </w:ins>
    </w:p>
    <w:p w:rsidR="000270C9" w:rsidRPr="00487742" w:rsidRDefault="00A1174B" w:rsidP="00745155">
      <w:pPr>
        <w:tabs>
          <w:tab w:val="center" w:pos="4680"/>
        </w:tabs>
        <w:spacing w:line="259" w:lineRule="exact"/>
        <w:jc w:val="center"/>
        <w:rPr>
          <w:rFonts w:ascii="Arial" w:hAnsi="Arial" w:cs="Arial"/>
        </w:rPr>
      </w:pPr>
      <w:r>
        <w:rPr>
          <w:rFonts w:ascii="Arial" w:hAnsi="Arial" w:cs="Arial"/>
        </w:rPr>
        <w:t>HIGH-LEVEL WASTE REPOSITORY INSPECTOR</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ins w:id="7" w:author="Tamara D. Powell" w:date="2011-08-17T20:40:00Z"/>
          <w:rFonts w:ascii="Arial" w:hAnsi="Arial" w:cs="Arial"/>
        </w:rPr>
      </w:pPr>
    </w:p>
    <w:p w:rsidR="00432933" w:rsidRPr="00C26BC9" w:rsidRDefault="00432933" w:rsidP="00AB5D9E">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8" w:author="Tamara D. Powell" w:date="2011-08-17T20:43:00Z"/>
          <w:rFonts w:ascii="Arial" w:hAnsi="Arial" w:cs="Arial"/>
          <w:b/>
        </w:rPr>
      </w:pPr>
      <w:ins w:id="9" w:author="Tamara D. Powell" w:date="2011-08-17T20:43:00Z">
        <w:r w:rsidRPr="00C26BC9">
          <w:rPr>
            <w:rFonts w:ascii="Arial" w:hAnsi="Arial" w:cs="Arial"/>
            <w:b/>
          </w:rPr>
          <w:t>TRAINING REQUIREMENTS</w:t>
        </w:r>
      </w:ins>
    </w:p>
    <w:p w:rsidR="00432933" w:rsidRDefault="00432933" w:rsidP="00AB5D9E">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0" w:author="Tamara D. Powell" w:date="2011-08-17T20:43:00Z"/>
          <w:rFonts w:ascii="Arial" w:hAnsi="Arial" w:cs="Arial"/>
        </w:rPr>
      </w:pPr>
    </w:p>
    <w:p w:rsidR="00432933" w:rsidRPr="00C26BC9" w:rsidRDefault="00432933" w:rsidP="00AB5D9E">
      <w:pPr>
        <w:pStyle w:val="ListParagraph"/>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1" w:author="Tamara D. Powell" w:date="2011-08-17T20:43:00Z"/>
          <w:rFonts w:ascii="Arial" w:hAnsi="Arial" w:cs="Arial"/>
        </w:rPr>
      </w:pPr>
      <w:ins w:id="12" w:author="Tamara D. Powell" w:date="2011-08-17T20:43:00Z">
        <w:r>
          <w:rPr>
            <w:rFonts w:ascii="Arial" w:hAnsi="Arial" w:cs="Arial"/>
          </w:rPr>
          <w:t xml:space="preserve"> </w:t>
        </w:r>
        <w:r>
          <w:rPr>
            <w:rFonts w:ascii="Arial" w:hAnsi="Arial" w:cs="Arial"/>
          </w:rPr>
          <w:tab/>
        </w:r>
        <w:r>
          <w:rPr>
            <w:rFonts w:ascii="Arial" w:hAnsi="Arial" w:cs="Arial"/>
          </w:rPr>
          <w:tab/>
        </w:r>
        <w:r w:rsidRPr="00C26BC9">
          <w:rPr>
            <w:rFonts w:ascii="Arial" w:hAnsi="Arial" w:cs="Arial"/>
          </w:rPr>
          <w:t>Applicability</w:t>
        </w:r>
      </w:ins>
    </w:p>
    <w:p w:rsidR="00432933" w:rsidRDefault="00432933"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3" w:author="Tamara D. Powell" w:date="2011-08-17T20:43:00Z"/>
          <w:rFonts w:ascii="Arial" w:hAnsi="Arial" w:cs="Arial"/>
        </w:rPr>
      </w:pPr>
    </w:p>
    <w:p w:rsidR="00432933" w:rsidRPr="00707198" w:rsidRDefault="00432933" w:rsidP="00AB5D9E">
      <w:pPr>
        <w:widowControl/>
        <w:tabs>
          <w:tab w:val="left" w:pos="274"/>
          <w:tab w:val="left" w:pos="806"/>
          <w:tab w:val="left" w:pos="1440"/>
          <w:tab w:val="left" w:pos="2074"/>
          <w:tab w:val="left" w:pos="2707"/>
          <w:tab w:val="left" w:pos="3240"/>
          <w:tab w:val="left" w:pos="3874"/>
          <w:tab w:val="left" w:pos="4507"/>
          <w:tab w:val="left" w:pos="4680"/>
          <w:tab w:val="left" w:pos="5040"/>
          <w:tab w:val="left" w:pos="5674"/>
          <w:tab w:val="left" w:pos="6307"/>
          <w:tab w:val="left" w:pos="7474"/>
          <w:tab w:val="left" w:pos="8107"/>
          <w:tab w:val="left" w:pos="8726"/>
        </w:tabs>
        <w:spacing w:line="240" w:lineRule="exact"/>
        <w:jc w:val="both"/>
        <w:rPr>
          <w:ins w:id="14" w:author="Tamara D. Powell" w:date="2011-08-17T20:44:00Z"/>
          <w:rFonts w:ascii="Arial" w:hAnsi="Arial" w:cs="Arial"/>
        </w:rPr>
      </w:pPr>
      <w:ins w:id="15" w:author="Tamara D. Powell" w:date="2011-08-17T20:44:00Z">
        <w:r w:rsidRPr="00707198">
          <w:rPr>
            <w:rFonts w:ascii="Arial" w:hAnsi="Arial" w:cs="Arial"/>
          </w:rPr>
          <w:t>The training described below is required for full-time inspectors and inspection team leaders assigned to perform High-Level Waste (HLW) Program inspections.</w:t>
        </w:r>
      </w:ins>
    </w:p>
    <w:p w:rsidR="00432933" w:rsidRDefault="00432933"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6" w:author="Tamara D. Powell" w:date="2011-08-17T20:43:00Z"/>
          <w:rFonts w:ascii="Arial" w:hAnsi="Arial" w:cs="Arial"/>
        </w:rPr>
      </w:pPr>
    </w:p>
    <w:p w:rsidR="00432933" w:rsidRPr="00C26BC9" w:rsidRDefault="00432933"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7" w:author="Tamara D. Powell" w:date="2011-08-17T20:43:00Z"/>
          <w:rFonts w:ascii="Arial" w:hAnsi="Arial" w:cs="Arial"/>
        </w:rPr>
      </w:pPr>
      <w:ins w:id="18" w:author="Tamara D. Powell" w:date="2011-08-17T20:43:00Z">
        <w:r w:rsidRPr="00C26BC9">
          <w:rPr>
            <w:rFonts w:ascii="Arial" w:hAnsi="Arial" w:cs="Arial"/>
          </w:rPr>
          <w:t>B.</w:t>
        </w:r>
        <w:r w:rsidRPr="00C26BC9">
          <w:rPr>
            <w:rFonts w:ascii="Arial" w:hAnsi="Arial" w:cs="Arial"/>
          </w:rPr>
          <w:tab/>
        </w:r>
        <w:r>
          <w:rPr>
            <w:rFonts w:ascii="Arial" w:hAnsi="Arial" w:cs="Arial"/>
          </w:rPr>
          <w:t xml:space="preserve"> </w:t>
        </w:r>
        <w:r>
          <w:rPr>
            <w:rFonts w:ascii="Arial" w:hAnsi="Arial" w:cs="Arial"/>
          </w:rPr>
          <w:tab/>
        </w:r>
        <w:r w:rsidRPr="00C26BC9">
          <w:rPr>
            <w:rFonts w:ascii="Arial" w:hAnsi="Arial" w:cs="Arial"/>
          </w:rPr>
          <w:t>Training</w:t>
        </w:r>
      </w:ins>
    </w:p>
    <w:p w:rsidR="00432933" w:rsidRPr="00C26BC9" w:rsidRDefault="00432933"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9" w:author="Tamara D. Powell" w:date="2011-08-17T20:43:00Z"/>
          <w:rFonts w:ascii="Arial" w:hAnsi="Arial" w:cs="Arial"/>
        </w:rPr>
      </w:pPr>
      <w:ins w:id="20" w:author="Tamara D. Powell" w:date="2011-08-17T20:43:00Z">
        <w:r>
          <w:rPr>
            <w:rFonts w:ascii="Arial" w:hAnsi="Arial" w:cs="Arial"/>
          </w:rPr>
          <w:tab/>
        </w:r>
        <w:r>
          <w:rPr>
            <w:rFonts w:ascii="Arial" w:hAnsi="Arial" w:cs="Arial"/>
          </w:rPr>
          <w:tab/>
        </w:r>
        <w:r w:rsidRPr="00C26BC9">
          <w:rPr>
            <w:rFonts w:ascii="Arial" w:hAnsi="Arial" w:cs="Arial"/>
          </w:rPr>
          <w:t>1.</w:t>
        </w:r>
        <w:r w:rsidRPr="00C26BC9">
          <w:rPr>
            <w:rFonts w:ascii="Arial" w:hAnsi="Arial" w:cs="Arial"/>
          </w:rPr>
          <w:tab/>
          <w:t>Required Initial Training.</w:t>
        </w:r>
      </w:ins>
    </w:p>
    <w:p w:rsidR="00432933" w:rsidRPr="00C26BC9" w:rsidRDefault="00432933"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1" w:author="Tamara D. Powell" w:date="2011-08-17T20:43:00Z"/>
          <w:rFonts w:ascii="Arial" w:hAnsi="Arial" w:cs="Arial"/>
        </w:rPr>
      </w:pPr>
      <w:ins w:id="22" w:author="Tamara D. Powell" w:date="2011-08-17T20:43:00Z">
        <w:r>
          <w:rPr>
            <w:rFonts w:ascii="Arial" w:hAnsi="Arial" w:cs="Arial"/>
          </w:rPr>
          <w:tab/>
        </w:r>
        <w:r>
          <w:rPr>
            <w:rFonts w:ascii="Arial" w:hAnsi="Arial" w:cs="Arial"/>
          </w:rPr>
          <w:tab/>
        </w:r>
        <w:r>
          <w:rPr>
            <w:rFonts w:ascii="Arial" w:hAnsi="Arial" w:cs="Arial"/>
          </w:rPr>
          <w:tab/>
        </w:r>
        <w:r w:rsidRPr="00C26BC9">
          <w:rPr>
            <w:rFonts w:ascii="Arial" w:hAnsi="Arial" w:cs="Arial"/>
          </w:rPr>
          <w:t>a)</w:t>
        </w:r>
        <w:r w:rsidRPr="00C26BC9">
          <w:rPr>
            <w:rFonts w:ascii="Arial" w:hAnsi="Arial" w:cs="Arial"/>
          </w:rPr>
          <w:tab/>
          <w:t>Self-Study and On-The-Job Training:</w:t>
        </w:r>
      </w:ins>
    </w:p>
    <w:p w:rsidR="00432933" w:rsidRPr="00C26BC9" w:rsidRDefault="00432933"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3" w:author="Tamara D. Powell" w:date="2011-08-17T20:43:00Z"/>
          <w:rFonts w:ascii="Arial" w:hAnsi="Arial" w:cs="Arial"/>
        </w:rPr>
      </w:pPr>
      <w:ins w:id="24" w:author="Tamara D. Powell" w:date="2011-08-17T20:43:00Z">
        <w:r>
          <w:rPr>
            <w:rFonts w:ascii="Arial" w:hAnsi="Arial" w:cs="Arial"/>
          </w:rPr>
          <w:tab/>
        </w:r>
        <w:r>
          <w:rPr>
            <w:rFonts w:ascii="Arial" w:hAnsi="Arial" w:cs="Arial"/>
          </w:rPr>
          <w:tab/>
        </w:r>
        <w:r>
          <w:rPr>
            <w:rFonts w:ascii="Arial" w:hAnsi="Arial" w:cs="Arial"/>
          </w:rPr>
          <w:tab/>
        </w:r>
        <w:r>
          <w:rPr>
            <w:rFonts w:ascii="Arial" w:hAnsi="Arial" w:cs="Arial"/>
          </w:rPr>
          <w:tab/>
        </w:r>
        <w:r w:rsidRPr="00C26BC9">
          <w:rPr>
            <w:rFonts w:ascii="Arial" w:hAnsi="Arial" w:cs="Arial"/>
          </w:rPr>
          <w:t>(1)</w:t>
        </w:r>
        <w:r w:rsidRPr="00C26BC9">
          <w:rPr>
            <w:rFonts w:ascii="Arial" w:hAnsi="Arial" w:cs="Arial"/>
          </w:rPr>
          <w:tab/>
        </w:r>
      </w:ins>
      <w:ins w:id="25" w:author="DDW" w:date="2011-08-31T10:24:00Z">
        <w:r w:rsidR="00BD392F">
          <w:rPr>
            <w:rFonts w:ascii="Arial" w:hAnsi="Arial" w:cs="Arial"/>
          </w:rPr>
          <w:t>U.S. Nuclear Regulatory Commission (</w:t>
        </w:r>
      </w:ins>
      <w:ins w:id="26" w:author="Tamara D. Powell" w:date="2011-08-17T20:43:00Z">
        <w:r w:rsidRPr="00C26BC9">
          <w:rPr>
            <w:rFonts w:ascii="Arial" w:hAnsi="Arial" w:cs="Arial"/>
          </w:rPr>
          <w:t>NRC</w:t>
        </w:r>
      </w:ins>
      <w:ins w:id="27" w:author="DDW" w:date="2011-08-31T10:25:00Z">
        <w:r w:rsidR="00BD392F">
          <w:rPr>
            <w:rFonts w:ascii="Arial" w:hAnsi="Arial" w:cs="Arial"/>
          </w:rPr>
          <w:t>)</w:t>
        </w:r>
      </w:ins>
      <w:ins w:id="28" w:author="Tamara D. Powell" w:date="2011-08-17T20:43:00Z">
        <w:r w:rsidRPr="00C26BC9">
          <w:rPr>
            <w:rFonts w:ascii="Arial" w:hAnsi="Arial" w:cs="Arial"/>
          </w:rPr>
          <w:t xml:space="preserve"> Orientation.</w:t>
        </w:r>
      </w:ins>
    </w:p>
    <w:p w:rsidR="00432933" w:rsidRPr="00C26BC9" w:rsidRDefault="00432933"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9" w:author="Tamara D. Powell" w:date="2011-08-17T20:43:00Z"/>
          <w:rFonts w:ascii="Arial" w:hAnsi="Arial" w:cs="Arial"/>
        </w:rPr>
      </w:pPr>
      <w:ins w:id="30" w:author="Tamara D. Powell" w:date="2011-08-17T20:43:00Z">
        <w:r>
          <w:rPr>
            <w:rFonts w:ascii="Arial" w:hAnsi="Arial" w:cs="Arial"/>
          </w:rPr>
          <w:tab/>
        </w:r>
        <w:r>
          <w:rPr>
            <w:rFonts w:ascii="Arial" w:hAnsi="Arial" w:cs="Arial"/>
          </w:rPr>
          <w:tab/>
        </w:r>
        <w:r>
          <w:rPr>
            <w:rFonts w:ascii="Arial" w:hAnsi="Arial" w:cs="Arial"/>
          </w:rPr>
          <w:tab/>
        </w:r>
        <w:r>
          <w:rPr>
            <w:rFonts w:ascii="Arial" w:hAnsi="Arial" w:cs="Arial"/>
          </w:rPr>
          <w:tab/>
        </w:r>
        <w:r w:rsidRPr="00C26BC9">
          <w:rPr>
            <w:rFonts w:ascii="Arial" w:hAnsi="Arial" w:cs="Arial"/>
          </w:rPr>
          <w:t>(2)</w:t>
        </w:r>
        <w:r w:rsidRPr="00C26BC9">
          <w:rPr>
            <w:rFonts w:ascii="Arial" w:hAnsi="Arial" w:cs="Arial"/>
          </w:rPr>
          <w:tab/>
          <w:t>Code of Federal Regulations.</w:t>
        </w:r>
      </w:ins>
    </w:p>
    <w:p w:rsidR="00432933" w:rsidRPr="00C26BC9" w:rsidRDefault="00432933"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31" w:author="Tamara D. Powell" w:date="2011-08-17T20:43:00Z"/>
          <w:rFonts w:ascii="Arial" w:hAnsi="Arial" w:cs="Arial"/>
        </w:rPr>
      </w:pPr>
      <w:ins w:id="32" w:author="Tamara D. Powell" w:date="2011-08-17T20:43:00Z">
        <w:r>
          <w:rPr>
            <w:rFonts w:ascii="Arial" w:hAnsi="Arial" w:cs="Arial"/>
          </w:rPr>
          <w:tab/>
        </w:r>
        <w:r>
          <w:rPr>
            <w:rFonts w:ascii="Arial" w:hAnsi="Arial" w:cs="Arial"/>
          </w:rPr>
          <w:tab/>
        </w:r>
        <w:r>
          <w:rPr>
            <w:rFonts w:ascii="Arial" w:hAnsi="Arial" w:cs="Arial"/>
          </w:rPr>
          <w:tab/>
        </w:r>
        <w:r>
          <w:rPr>
            <w:rFonts w:ascii="Arial" w:hAnsi="Arial" w:cs="Arial"/>
          </w:rPr>
          <w:tab/>
        </w:r>
        <w:r w:rsidRPr="00C26BC9">
          <w:rPr>
            <w:rFonts w:ascii="Arial" w:hAnsi="Arial" w:cs="Arial"/>
          </w:rPr>
          <w:t>(3)</w:t>
        </w:r>
        <w:r w:rsidRPr="00C26BC9">
          <w:rPr>
            <w:rFonts w:ascii="Arial" w:hAnsi="Arial" w:cs="Arial"/>
          </w:rPr>
          <w:tab/>
        </w:r>
        <w:r>
          <w:rPr>
            <w:rFonts w:ascii="Arial" w:hAnsi="Arial" w:cs="Arial"/>
          </w:rPr>
          <w:t>Office Instructions.</w:t>
        </w:r>
      </w:ins>
    </w:p>
    <w:p w:rsidR="00432933" w:rsidRPr="00C26BC9" w:rsidRDefault="00432933"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33" w:author="Tamara D. Powell" w:date="2011-08-17T20:43:00Z"/>
          <w:rFonts w:ascii="Arial" w:hAnsi="Arial" w:cs="Arial"/>
        </w:rPr>
      </w:pPr>
      <w:ins w:id="34" w:author="Tamara D. Powell" w:date="2011-08-17T20:43:00Z">
        <w:r>
          <w:rPr>
            <w:rFonts w:ascii="Arial" w:hAnsi="Arial" w:cs="Arial"/>
          </w:rPr>
          <w:tab/>
        </w:r>
        <w:r>
          <w:rPr>
            <w:rFonts w:ascii="Arial" w:hAnsi="Arial" w:cs="Arial"/>
          </w:rPr>
          <w:tab/>
        </w:r>
        <w:r>
          <w:rPr>
            <w:rFonts w:ascii="Arial" w:hAnsi="Arial" w:cs="Arial"/>
          </w:rPr>
          <w:tab/>
        </w:r>
        <w:r>
          <w:rPr>
            <w:rFonts w:ascii="Arial" w:hAnsi="Arial" w:cs="Arial"/>
          </w:rPr>
          <w:tab/>
        </w:r>
        <w:r w:rsidRPr="00C26BC9">
          <w:rPr>
            <w:rFonts w:ascii="Arial" w:hAnsi="Arial" w:cs="Arial"/>
          </w:rPr>
          <w:t>(4)</w:t>
        </w:r>
        <w:r w:rsidRPr="00C26BC9">
          <w:rPr>
            <w:rFonts w:ascii="Arial" w:hAnsi="Arial" w:cs="Arial"/>
          </w:rPr>
          <w:tab/>
        </w:r>
        <w:r>
          <w:rPr>
            <w:rFonts w:ascii="Arial" w:hAnsi="Arial" w:cs="Arial"/>
          </w:rPr>
          <w:t>Regulatory Guidance.</w:t>
        </w:r>
      </w:ins>
    </w:p>
    <w:p w:rsidR="00432933" w:rsidRPr="00C26BC9" w:rsidRDefault="00432933"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35" w:author="Tamara D. Powell" w:date="2011-08-17T20:43:00Z"/>
          <w:rFonts w:ascii="Arial" w:hAnsi="Arial" w:cs="Arial"/>
        </w:rPr>
      </w:pPr>
      <w:ins w:id="36" w:author="Tamara D. Powell" w:date="2011-08-17T20:43:00Z">
        <w:r>
          <w:rPr>
            <w:rFonts w:ascii="Arial" w:hAnsi="Arial" w:cs="Arial"/>
          </w:rPr>
          <w:tab/>
        </w:r>
        <w:r>
          <w:rPr>
            <w:rFonts w:ascii="Arial" w:hAnsi="Arial" w:cs="Arial"/>
          </w:rPr>
          <w:tab/>
        </w:r>
        <w:r>
          <w:rPr>
            <w:rFonts w:ascii="Arial" w:hAnsi="Arial" w:cs="Arial"/>
          </w:rPr>
          <w:tab/>
        </w:r>
        <w:r>
          <w:rPr>
            <w:rFonts w:ascii="Arial" w:hAnsi="Arial" w:cs="Arial"/>
          </w:rPr>
          <w:tab/>
        </w:r>
        <w:r w:rsidRPr="00C26BC9">
          <w:rPr>
            <w:rFonts w:ascii="Arial" w:hAnsi="Arial" w:cs="Arial"/>
          </w:rPr>
          <w:t>(5)</w:t>
        </w:r>
        <w:r w:rsidRPr="00C26BC9">
          <w:rPr>
            <w:rFonts w:ascii="Arial" w:hAnsi="Arial" w:cs="Arial"/>
          </w:rPr>
          <w:tab/>
        </w:r>
        <w:r>
          <w:rPr>
            <w:rFonts w:ascii="Arial" w:hAnsi="Arial" w:cs="Arial"/>
          </w:rPr>
          <w:t>Industry Codes and Standards.</w:t>
        </w:r>
      </w:ins>
    </w:p>
    <w:p w:rsidR="00432933" w:rsidRPr="00C26BC9" w:rsidRDefault="00432933"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37" w:author="Tamara D. Powell" w:date="2011-08-17T20:43:00Z"/>
          <w:rFonts w:ascii="Arial" w:hAnsi="Arial" w:cs="Arial"/>
        </w:rPr>
      </w:pPr>
      <w:ins w:id="38" w:author="Tamara D. Powell" w:date="2011-08-17T20:43:00Z">
        <w:r>
          <w:rPr>
            <w:rFonts w:ascii="Arial" w:hAnsi="Arial" w:cs="Arial"/>
          </w:rPr>
          <w:tab/>
        </w:r>
        <w:r>
          <w:rPr>
            <w:rFonts w:ascii="Arial" w:hAnsi="Arial" w:cs="Arial"/>
          </w:rPr>
          <w:tab/>
        </w:r>
        <w:r>
          <w:rPr>
            <w:rFonts w:ascii="Arial" w:hAnsi="Arial" w:cs="Arial"/>
          </w:rPr>
          <w:tab/>
        </w:r>
        <w:r>
          <w:rPr>
            <w:rFonts w:ascii="Arial" w:hAnsi="Arial" w:cs="Arial"/>
          </w:rPr>
          <w:tab/>
        </w:r>
        <w:r w:rsidRPr="00C26BC9">
          <w:rPr>
            <w:rFonts w:ascii="Arial" w:hAnsi="Arial" w:cs="Arial"/>
          </w:rPr>
          <w:t>(6)</w:t>
        </w:r>
        <w:r w:rsidRPr="00C26BC9">
          <w:rPr>
            <w:rFonts w:ascii="Arial" w:hAnsi="Arial" w:cs="Arial"/>
          </w:rPr>
          <w:tab/>
        </w:r>
        <w:r>
          <w:rPr>
            <w:rFonts w:ascii="Arial" w:hAnsi="Arial" w:cs="Arial"/>
          </w:rPr>
          <w:t>NRC Inspection Manual.</w:t>
        </w:r>
      </w:ins>
    </w:p>
    <w:p w:rsidR="00432933" w:rsidRPr="00C26BC9" w:rsidRDefault="00432933"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39" w:author="Tamara D. Powell" w:date="2011-08-17T20:43:00Z"/>
          <w:rFonts w:ascii="Arial" w:hAnsi="Arial" w:cs="Arial"/>
        </w:rPr>
      </w:pPr>
      <w:ins w:id="40" w:author="Tamara D. Powell" w:date="2011-08-17T20:43:00Z">
        <w:r>
          <w:rPr>
            <w:rFonts w:ascii="Arial" w:hAnsi="Arial" w:cs="Arial"/>
          </w:rPr>
          <w:tab/>
        </w:r>
        <w:r>
          <w:rPr>
            <w:rFonts w:ascii="Arial" w:hAnsi="Arial" w:cs="Arial"/>
          </w:rPr>
          <w:tab/>
        </w:r>
        <w:r>
          <w:rPr>
            <w:rFonts w:ascii="Arial" w:hAnsi="Arial" w:cs="Arial"/>
          </w:rPr>
          <w:tab/>
        </w:r>
        <w:r>
          <w:rPr>
            <w:rFonts w:ascii="Arial" w:hAnsi="Arial" w:cs="Arial"/>
          </w:rPr>
          <w:tab/>
        </w:r>
        <w:r w:rsidRPr="00C26BC9">
          <w:rPr>
            <w:rFonts w:ascii="Arial" w:hAnsi="Arial" w:cs="Arial"/>
          </w:rPr>
          <w:t>(7)</w:t>
        </w:r>
        <w:r w:rsidRPr="00C26BC9">
          <w:rPr>
            <w:rFonts w:ascii="Arial" w:hAnsi="Arial" w:cs="Arial"/>
          </w:rPr>
          <w:tab/>
        </w:r>
      </w:ins>
      <w:ins w:id="41" w:author="Tamara D. Powell" w:date="2011-08-17T20:45:00Z">
        <w:r>
          <w:rPr>
            <w:rFonts w:ascii="Arial" w:hAnsi="Arial" w:cs="Arial"/>
          </w:rPr>
          <w:t>NRC Management Directives.</w:t>
        </w:r>
      </w:ins>
    </w:p>
    <w:p w:rsidR="00432933" w:rsidRDefault="00432933"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42" w:author="Tamara D. Powell" w:date="2011-08-17T20:44:00Z"/>
          <w:rFonts w:ascii="Arial" w:hAnsi="Arial" w:cs="Arial"/>
        </w:rPr>
      </w:pPr>
      <w:ins w:id="43" w:author="Tamara D. Powell" w:date="2011-08-17T20:43:00Z">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Pr="00C26BC9">
          <w:rPr>
            <w:rFonts w:ascii="Arial" w:hAnsi="Arial" w:cs="Arial"/>
          </w:rPr>
          <w:t>(8)</w:t>
        </w:r>
        <w:r w:rsidRPr="00C26BC9">
          <w:rPr>
            <w:rFonts w:ascii="Arial" w:hAnsi="Arial" w:cs="Arial"/>
          </w:rPr>
          <w:tab/>
        </w:r>
      </w:ins>
      <w:ins w:id="44" w:author="Tamara D. Powell" w:date="2011-08-17T20:45:00Z">
        <w:r>
          <w:rPr>
            <w:rFonts w:ascii="Arial" w:hAnsi="Arial" w:cs="Arial"/>
          </w:rPr>
          <w:t>Yucca Mountain Information.</w:t>
        </w:r>
      </w:ins>
      <w:proofErr w:type="gramEnd"/>
    </w:p>
    <w:p w:rsidR="00432933" w:rsidRPr="00C26BC9" w:rsidRDefault="00432933"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45" w:author="Tamara D. Powell" w:date="2011-08-17T20:43:00Z"/>
          <w:rFonts w:ascii="Arial" w:hAnsi="Arial" w:cs="Arial"/>
        </w:rPr>
      </w:pPr>
      <w:ins w:id="46" w:author="Tamara D. Powell" w:date="2011-08-17T20:44:00Z">
        <w:r>
          <w:rPr>
            <w:rFonts w:ascii="Arial" w:hAnsi="Arial" w:cs="Arial"/>
          </w:rPr>
          <w:tab/>
        </w:r>
        <w:r>
          <w:rPr>
            <w:rFonts w:ascii="Arial" w:hAnsi="Arial" w:cs="Arial"/>
          </w:rPr>
          <w:tab/>
        </w:r>
        <w:r>
          <w:rPr>
            <w:rFonts w:ascii="Arial" w:hAnsi="Arial" w:cs="Arial"/>
          </w:rPr>
          <w:tab/>
        </w:r>
        <w:r>
          <w:rPr>
            <w:rFonts w:ascii="Arial" w:hAnsi="Arial" w:cs="Arial"/>
          </w:rPr>
          <w:tab/>
          <w:t>(9)</w:t>
        </w:r>
        <w:r>
          <w:rPr>
            <w:rFonts w:ascii="Arial" w:hAnsi="Arial" w:cs="Arial"/>
          </w:rPr>
          <w:tab/>
          <w:t>Inspection Accompaniments.</w:t>
        </w:r>
      </w:ins>
    </w:p>
    <w:p w:rsidR="00432933" w:rsidRPr="00C26BC9" w:rsidRDefault="00432933"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jc w:val="both"/>
        <w:rPr>
          <w:ins w:id="47" w:author="Tamara D. Powell" w:date="2011-08-17T20:43:00Z"/>
          <w:rFonts w:ascii="Arial" w:hAnsi="Arial" w:cs="Arial"/>
        </w:rPr>
      </w:pPr>
      <w:ins w:id="48" w:author="Tamara D. Powell" w:date="2011-08-17T20:43:00Z">
        <w:r>
          <w:rPr>
            <w:rFonts w:ascii="Arial" w:hAnsi="Arial" w:cs="Arial"/>
          </w:rPr>
          <w:tab/>
        </w:r>
        <w:r>
          <w:rPr>
            <w:rFonts w:ascii="Arial" w:hAnsi="Arial" w:cs="Arial"/>
          </w:rPr>
          <w:tab/>
        </w:r>
        <w:r>
          <w:rPr>
            <w:rFonts w:ascii="Arial" w:hAnsi="Arial" w:cs="Arial"/>
          </w:rPr>
          <w:tab/>
        </w:r>
        <w:r w:rsidRPr="00C26BC9">
          <w:rPr>
            <w:rFonts w:ascii="Arial" w:hAnsi="Arial" w:cs="Arial"/>
          </w:rPr>
          <w:t>b)</w:t>
        </w:r>
        <w:r>
          <w:rPr>
            <w:rFonts w:ascii="Arial" w:hAnsi="Arial" w:cs="Arial"/>
          </w:rPr>
          <w:tab/>
        </w:r>
        <w:r w:rsidRPr="00C26BC9">
          <w:rPr>
            <w:rFonts w:ascii="Arial" w:hAnsi="Arial" w:cs="Arial"/>
          </w:rPr>
          <w:tab/>
          <w:t>Core Training. These courses establish minimum formal classroom training requirements. Refer to Section 1246-09 for exceptions to these requirements.</w:t>
        </w:r>
      </w:ins>
    </w:p>
    <w:p w:rsidR="00410D24" w:rsidRPr="00410D24" w:rsidRDefault="00432933"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jc w:val="both"/>
        <w:rPr>
          <w:ins w:id="49" w:author="Tamara D. Powell" w:date="2011-08-17T20:50:00Z"/>
          <w:rFonts w:ascii="Arial" w:hAnsi="Arial" w:cs="Arial"/>
        </w:rPr>
      </w:pPr>
      <w:ins w:id="50" w:author="Tamara D. Powell" w:date="2011-08-17T20:43:00Z">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ins>
      <w:ins w:id="51" w:author="Tamara D. Powell" w:date="2011-08-17T20:50:00Z">
        <w:r w:rsidR="00410D24" w:rsidRPr="00410D24">
          <w:rPr>
            <w:rFonts w:ascii="Arial" w:hAnsi="Arial" w:cs="Arial"/>
          </w:rPr>
          <w:t>(1)</w:t>
        </w:r>
        <w:r w:rsidR="00410D24" w:rsidRPr="00410D24">
          <w:rPr>
            <w:rFonts w:ascii="Arial" w:hAnsi="Arial" w:cs="Arial"/>
          </w:rPr>
          <w:tab/>
          <w:t>Fundamentals of Inspection Course (G-101)</w:t>
        </w:r>
      </w:ins>
    </w:p>
    <w:p w:rsidR="00B5107E" w:rsidRDefault="00B5107E"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025" w:hanging="2700"/>
        <w:jc w:val="both"/>
        <w:rPr>
          <w:ins w:id="52" w:author="Tamara D. Powell" w:date="2011-08-17T20:54:00Z"/>
          <w:rFonts w:ascii="Arial" w:hAnsi="Arial" w:cs="Arial"/>
        </w:rPr>
      </w:pPr>
      <w:ins w:id="53" w:author="Tamara D. Powell" w:date="2011-08-17T20:53:00Z">
        <w:r>
          <w:rPr>
            <w:rFonts w:ascii="Arial" w:hAnsi="Arial" w:cs="Arial"/>
          </w:rPr>
          <w:tab/>
        </w:r>
      </w:ins>
      <w:ins w:id="54" w:author="Tamara D. Powell" w:date="2011-08-17T20:50:00Z">
        <w:r w:rsidR="00410D24">
          <w:rPr>
            <w:rFonts w:ascii="Arial" w:hAnsi="Arial" w:cs="Arial"/>
          </w:rPr>
          <w:tab/>
        </w:r>
        <w:r w:rsidR="00410D24">
          <w:rPr>
            <w:rFonts w:ascii="Arial" w:hAnsi="Arial" w:cs="Arial"/>
          </w:rPr>
          <w:tab/>
        </w:r>
        <w:r w:rsidR="00410D24" w:rsidRPr="00410D24">
          <w:rPr>
            <w:rFonts w:ascii="Arial" w:hAnsi="Arial" w:cs="Arial"/>
          </w:rPr>
          <w:t>(2)</w:t>
        </w:r>
        <w:r w:rsidR="00410D24" w:rsidRPr="00410D24">
          <w:rPr>
            <w:rFonts w:ascii="Arial" w:hAnsi="Arial" w:cs="Arial"/>
          </w:rPr>
          <w:tab/>
          <w:t xml:space="preserve">Inspecting for Performance Course - Materials Version </w:t>
        </w:r>
      </w:ins>
    </w:p>
    <w:p w:rsidR="00410D24" w:rsidRPr="00410D24" w:rsidRDefault="00B5107E"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025" w:hanging="2700"/>
        <w:jc w:val="both"/>
        <w:rPr>
          <w:ins w:id="55" w:author="Tamara D. Powell" w:date="2011-08-17T20:50:00Z"/>
          <w:rFonts w:ascii="Arial" w:hAnsi="Arial" w:cs="Arial"/>
        </w:rPr>
      </w:pPr>
      <w:ins w:id="56" w:author="Tamara D. Powell" w:date="2011-08-17T20:54:00Z">
        <w:r>
          <w:rPr>
            <w:rFonts w:ascii="Arial" w:hAnsi="Arial" w:cs="Arial"/>
          </w:rPr>
          <w:tab/>
        </w:r>
        <w:r>
          <w:rPr>
            <w:rFonts w:ascii="Arial" w:hAnsi="Arial" w:cs="Arial"/>
          </w:rPr>
          <w:tab/>
        </w:r>
        <w:r>
          <w:rPr>
            <w:rFonts w:ascii="Arial" w:hAnsi="Arial" w:cs="Arial"/>
          </w:rPr>
          <w:tab/>
        </w:r>
        <w:r>
          <w:rPr>
            <w:rFonts w:ascii="Arial" w:hAnsi="Arial" w:cs="Arial"/>
          </w:rPr>
          <w:tab/>
        </w:r>
      </w:ins>
      <w:ins w:id="57" w:author="Tamara D. Powell" w:date="2011-08-17T20:50:00Z">
        <w:r>
          <w:rPr>
            <w:rFonts w:ascii="Arial" w:hAnsi="Arial" w:cs="Arial"/>
          </w:rPr>
          <w:t>(G</w:t>
        </w:r>
      </w:ins>
      <w:ins w:id="58" w:author="Tamara D. Powell" w:date="2011-08-17T20:54:00Z">
        <w:r>
          <w:rPr>
            <w:rFonts w:ascii="Arial" w:hAnsi="Arial" w:cs="Arial"/>
          </w:rPr>
          <w:t>-</w:t>
        </w:r>
      </w:ins>
      <w:ins w:id="59" w:author="Tamara D. Powell" w:date="2011-08-17T20:50:00Z">
        <w:r w:rsidR="00410D24" w:rsidRPr="00410D24">
          <w:rPr>
            <w:rFonts w:ascii="Arial" w:hAnsi="Arial" w:cs="Arial"/>
          </w:rPr>
          <w:t>304)</w:t>
        </w:r>
      </w:ins>
    </w:p>
    <w:p w:rsidR="00BD392F" w:rsidRDefault="00410D24"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jc w:val="both"/>
        <w:rPr>
          <w:ins w:id="60" w:author="DDW" w:date="2011-08-31T10:29:00Z"/>
          <w:rFonts w:ascii="Arial" w:hAnsi="Arial" w:cs="Arial"/>
        </w:rPr>
      </w:pPr>
      <w:ins w:id="61" w:author="Tamara D. Powell" w:date="2011-08-17T20:50:00Z">
        <w:r>
          <w:rPr>
            <w:rFonts w:ascii="Arial" w:hAnsi="Arial" w:cs="Arial"/>
          </w:rPr>
          <w:tab/>
        </w:r>
        <w:r>
          <w:rPr>
            <w:rFonts w:ascii="Arial" w:hAnsi="Arial" w:cs="Arial"/>
          </w:rPr>
          <w:tab/>
        </w:r>
        <w:r w:rsidRPr="00410D24">
          <w:rPr>
            <w:rFonts w:ascii="Arial" w:hAnsi="Arial" w:cs="Arial"/>
          </w:rPr>
          <w:tab/>
        </w:r>
        <w:r w:rsidRPr="00410D24">
          <w:rPr>
            <w:rFonts w:ascii="Arial" w:hAnsi="Arial" w:cs="Arial"/>
          </w:rPr>
          <w:tab/>
        </w:r>
        <w:r w:rsidRPr="00410D24">
          <w:rPr>
            <w:rFonts w:ascii="Arial" w:hAnsi="Arial" w:cs="Arial"/>
          </w:rPr>
          <w:tab/>
          <w:t>(3)</w:t>
        </w:r>
        <w:r w:rsidRPr="00410D24">
          <w:rPr>
            <w:rFonts w:ascii="Arial" w:hAnsi="Arial" w:cs="Arial"/>
          </w:rPr>
          <w:tab/>
          <w:t xml:space="preserve">Effective Communications for NRC Inspectors </w:t>
        </w:r>
      </w:ins>
      <w:ins w:id="62" w:author="DDW" w:date="2011-08-31T10:28:00Z">
        <w:r w:rsidR="00BD392F">
          <w:rPr>
            <w:rFonts w:ascii="Arial" w:hAnsi="Arial" w:cs="Arial"/>
          </w:rPr>
          <w:t>Prof</w:t>
        </w:r>
      </w:ins>
      <w:ins w:id="63" w:author="DDW" w:date="2011-08-31T10:29:00Z">
        <w:r w:rsidR="00BD392F">
          <w:rPr>
            <w:rFonts w:ascii="Arial" w:hAnsi="Arial" w:cs="Arial"/>
          </w:rPr>
          <w:t>e</w:t>
        </w:r>
      </w:ins>
      <w:ins w:id="64" w:author="DDW" w:date="2011-08-31T10:28:00Z">
        <w:r w:rsidR="00BD392F">
          <w:rPr>
            <w:rFonts w:ascii="Arial" w:hAnsi="Arial" w:cs="Arial"/>
          </w:rPr>
          <w:t xml:space="preserve">ssional </w:t>
        </w:r>
      </w:ins>
    </w:p>
    <w:p w:rsidR="00410D24" w:rsidRPr="00410D24" w:rsidRDefault="00BD392F"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jc w:val="both"/>
        <w:rPr>
          <w:ins w:id="65" w:author="Tamara D. Powell" w:date="2011-08-17T20:50:00Z"/>
          <w:rFonts w:ascii="Arial" w:hAnsi="Arial" w:cs="Arial"/>
        </w:rPr>
      </w:pPr>
      <w:ins w:id="66" w:author="DDW" w:date="2011-08-31T10:29:00Z">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Development Center </w:t>
        </w:r>
      </w:ins>
      <w:ins w:id="67" w:author="Tamara D. Powell" w:date="2011-08-17T20:50:00Z">
        <w:r w:rsidR="00410D24" w:rsidRPr="00410D24">
          <w:rPr>
            <w:rFonts w:ascii="Arial" w:hAnsi="Arial" w:cs="Arial"/>
          </w:rPr>
          <w:t>(PDC)</w:t>
        </w:r>
      </w:ins>
    </w:p>
    <w:p w:rsidR="00410D24" w:rsidRPr="00410D24" w:rsidRDefault="00410D24"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jc w:val="both"/>
        <w:rPr>
          <w:ins w:id="68" w:author="Tamara D. Powell" w:date="2011-08-17T20:50:00Z"/>
          <w:rFonts w:ascii="Arial" w:hAnsi="Arial" w:cs="Arial"/>
        </w:rPr>
      </w:pPr>
      <w:ins w:id="69" w:author="Tamara D. Powell" w:date="2011-08-17T20:50:00Z">
        <w:r>
          <w:rPr>
            <w:rFonts w:ascii="Arial" w:hAnsi="Arial" w:cs="Arial"/>
          </w:rPr>
          <w:tab/>
        </w:r>
        <w:r>
          <w:rPr>
            <w:rFonts w:ascii="Arial" w:hAnsi="Arial" w:cs="Arial"/>
          </w:rPr>
          <w:tab/>
        </w:r>
        <w:r w:rsidRPr="00410D24">
          <w:rPr>
            <w:rFonts w:ascii="Arial" w:hAnsi="Arial" w:cs="Arial"/>
          </w:rPr>
          <w:tab/>
        </w:r>
        <w:r w:rsidRPr="00410D24">
          <w:rPr>
            <w:rFonts w:ascii="Arial" w:hAnsi="Arial" w:cs="Arial"/>
          </w:rPr>
          <w:tab/>
        </w:r>
        <w:r w:rsidRPr="00410D24">
          <w:rPr>
            <w:rFonts w:ascii="Arial" w:hAnsi="Arial" w:cs="Arial"/>
          </w:rPr>
          <w:tab/>
          <w:t>(4)</w:t>
        </w:r>
        <w:r w:rsidRPr="00410D24">
          <w:rPr>
            <w:rFonts w:ascii="Arial" w:hAnsi="Arial" w:cs="Arial"/>
          </w:rPr>
          <w:tab/>
          <w:t xml:space="preserve">Gathering Inspection Information </w:t>
        </w:r>
        <w:proofErr w:type="gramStart"/>
        <w:r w:rsidRPr="00410D24">
          <w:rPr>
            <w:rFonts w:ascii="Arial" w:hAnsi="Arial" w:cs="Arial"/>
          </w:rPr>
          <w:t>Through</w:t>
        </w:r>
        <w:proofErr w:type="gramEnd"/>
        <w:r w:rsidRPr="00410D24">
          <w:rPr>
            <w:rFonts w:ascii="Arial" w:hAnsi="Arial" w:cs="Arial"/>
          </w:rPr>
          <w:t xml:space="preserve"> Interviews (PDC)</w:t>
        </w:r>
      </w:ins>
    </w:p>
    <w:p w:rsidR="00410D24" w:rsidRPr="00410D24" w:rsidRDefault="00410D24"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both"/>
        <w:rPr>
          <w:ins w:id="70" w:author="Tamara D. Powell" w:date="2011-08-17T20:50:00Z"/>
          <w:rFonts w:ascii="Arial" w:hAnsi="Arial" w:cs="Arial"/>
        </w:rPr>
      </w:pPr>
      <w:ins w:id="71" w:author="Tamara D. Powell" w:date="2011-08-17T20:50:00Z">
        <w:r>
          <w:rPr>
            <w:rFonts w:ascii="Arial" w:hAnsi="Arial" w:cs="Arial"/>
          </w:rPr>
          <w:tab/>
        </w:r>
        <w:r>
          <w:rPr>
            <w:rFonts w:ascii="Arial" w:hAnsi="Arial" w:cs="Arial"/>
          </w:rPr>
          <w:tab/>
        </w:r>
        <w:r>
          <w:rPr>
            <w:rFonts w:ascii="Arial" w:hAnsi="Arial" w:cs="Arial"/>
          </w:rPr>
          <w:tab/>
        </w:r>
        <w:r w:rsidRPr="00410D24">
          <w:rPr>
            <w:rFonts w:ascii="Arial" w:hAnsi="Arial" w:cs="Arial"/>
          </w:rPr>
          <w:tab/>
          <w:t>(5)</w:t>
        </w:r>
        <w:r w:rsidRPr="00410D24">
          <w:rPr>
            <w:rFonts w:ascii="Arial" w:hAnsi="Arial" w:cs="Arial"/>
          </w:rPr>
          <w:tab/>
        </w:r>
      </w:ins>
      <w:ins w:id="72" w:author="Tamara D. Powell" w:date="2011-08-17T20:54:00Z">
        <w:r w:rsidR="00930619">
          <w:rPr>
            <w:rFonts w:ascii="Arial" w:hAnsi="Arial" w:cs="Arial"/>
          </w:rPr>
          <w:tab/>
        </w:r>
      </w:ins>
      <w:ins w:id="73" w:author="Tamara D. Powell" w:date="2011-08-17T20:50:00Z">
        <w:r w:rsidRPr="00410D24">
          <w:rPr>
            <w:rFonts w:ascii="Arial" w:hAnsi="Arial" w:cs="Arial"/>
          </w:rPr>
          <w:t>Occupational Safety and Health Act (OSHA) Indoctrination Course (G-111)</w:t>
        </w:r>
      </w:ins>
    </w:p>
    <w:p w:rsidR="00410D24" w:rsidRPr="00410D24" w:rsidRDefault="00410D24"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jc w:val="both"/>
        <w:rPr>
          <w:ins w:id="74" w:author="Tamara D. Powell" w:date="2011-08-17T20:50:00Z"/>
          <w:rFonts w:ascii="Arial" w:hAnsi="Arial" w:cs="Arial"/>
        </w:rPr>
      </w:pPr>
      <w:ins w:id="75" w:author="Tamara D. Powell" w:date="2011-08-17T20:50:00Z">
        <w:r>
          <w:rPr>
            <w:rFonts w:ascii="Arial" w:hAnsi="Arial" w:cs="Arial"/>
          </w:rPr>
          <w:tab/>
        </w:r>
        <w:r>
          <w:rPr>
            <w:rFonts w:ascii="Arial" w:hAnsi="Arial" w:cs="Arial"/>
          </w:rPr>
          <w:tab/>
        </w:r>
        <w:r w:rsidRPr="00410D24">
          <w:rPr>
            <w:rFonts w:ascii="Arial" w:hAnsi="Arial" w:cs="Arial"/>
          </w:rPr>
          <w:tab/>
        </w:r>
        <w:r w:rsidRPr="00410D24">
          <w:rPr>
            <w:rFonts w:ascii="Arial" w:hAnsi="Arial" w:cs="Arial"/>
          </w:rPr>
          <w:tab/>
        </w:r>
        <w:r w:rsidRPr="00410D24">
          <w:rPr>
            <w:rFonts w:ascii="Arial" w:hAnsi="Arial" w:cs="Arial"/>
          </w:rPr>
          <w:tab/>
          <w:t>(6)</w:t>
        </w:r>
        <w:r w:rsidRPr="00410D24">
          <w:rPr>
            <w:rFonts w:ascii="Arial" w:hAnsi="Arial" w:cs="Arial"/>
          </w:rPr>
          <w:tab/>
          <w:t>Site Access Training (H-100)</w:t>
        </w:r>
      </w:ins>
    </w:p>
    <w:p w:rsidR="00410D24" w:rsidRPr="00410D24" w:rsidRDefault="00410D24"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420"/>
        <w:jc w:val="both"/>
        <w:rPr>
          <w:ins w:id="76" w:author="Tamara D. Powell" w:date="2011-08-17T20:50:00Z"/>
          <w:rFonts w:ascii="Arial" w:hAnsi="Arial" w:cs="Arial"/>
        </w:rPr>
      </w:pPr>
      <w:ins w:id="77" w:author="Tamara D. Powell" w:date="2011-08-17T20:51:00Z">
        <w:r>
          <w:rPr>
            <w:rFonts w:ascii="Arial" w:hAnsi="Arial" w:cs="Arial"/>
          </w:rPr>
          <w:tab/>
        </w:r>
        <w:r>
          <w:rPr>
            <w:rFonts w:ascii="Arial" w:hAnsi="Arial" w:cs="Arial"/>
          </w:rPr>
          <w:tab/>
        </w:r>
        <w:r>
          <w:rPr>
            <w:rFonts w:ascii="Arial" w:hAnsi="Arial" w:cs="Arial"/>
          </w:rPr>
          <w:tab/>
        </w:r>
      </w:ins>
      <w:ins w:id="78" w:author="Tamara D. Powell" w:date="2011-08-17T20:50:00Z">
        <w:r w:rsidRPr="00410D24">
          <w:rPr>
            <w:rFonts w:ascii="Arial" w:hAnsi="Arial" w:cs="Arial"/>
          </w:rPr>
          <w:t>(7)</w:t>
        </w:r>
        <w:r w:rsidRPr="00410D24">
          <w:rPr>
            <w:rFonts w:ascii="Arial" w:hAnsi="Arial" w:cs="Arial"/>
          </w:rPr>
          <w:tab/>
          <w:t>HLW Repository Health Physics Course (H-403)</w:t>
        </w:r>
      </w:ins>
    </w:p>
    <w:p w:rsidR="00432933" w:rsidRPr="005D429C" w:rsidRDefault="00410D24"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jc w:val="both"/>
        <w:rPr>
          <w:ins w:id="79" w:author="Tamara D. Powell" w:date="2011-08-17T20:43:00Z"/>
          <w:rFonts w:ascii="Arial" w:hAnsi="Arial" w:cs="Arial"/>
        </w:rPr>
      </w:pPr>
      <w:ins w:id="80" w:author="Tamara D. Powell" w:date="2011-08-17T20:51:00Z">
        <w:r>
          <w:rPr>
            <w:rFonts w:ascii="Arial" w:hAnsi="Arial" w:cs="Arial"/>
          </w:rPr>
          <w:tab/>
        </w:r>
        <w:r>
          <w:rPr>
            <w:rFonts w:ascii="Arial" w:hAnsi="Arial" w:cs="Arial"/>
          </w:rPr>
          <w:tab/>
        </w:r>
      </w:ins>
      <w:ins w:id="81" w:author="Tamara D. Powell" w:date="2011-08-17T20:50:00Z">
        <w:r w:rsidRPr="00410D24">
          <w:rPr>
            <w:rFonts w:ascii="Arial" w:hAnsi="Arial" w:cs="Arial"/>
          </w:rPr>
          <w:tab/>
        </w:r>
        <w:r w:rsidRPr="00410D24">
          <w:rPr>
            <w:rFonts w:ascii="Arial" w:hAnsi="Arial" w:cs="Arial"/>
          </w:rPr>
          <w:tab/>
        </w:r>
        <w:r w:rsidRPr="00410D24">
          <w:rPr>
            <w:rFonts w:ascii="Arial" w:hAnsi="Arial" w:cs="Arial"/>
          </w:rPr>
          <w:tab/>
          <w:t>(8)</w:t>
        </w:r>
        <w:r w:rsidRPr="00410D24">
          <w:rPr>
            <w:rFonts w:ascii="Arial" w:hAnsi="Arial" w:cs="Arial"/>
          </w:rPr>
          <w:tab/>
          <w:t xml:space="preserve">Licensing and Evaluation of HLW Geologic Repository (H415) </w:t>
        </w:r>
      </w:ins>
    </w:p>
    <w:p w:rsidR="00432933" w:rsidRPr="00432933" w:rsidRDefault="00432933"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jc w:val="both"/>
        <w:rPr>
          <w:ins w:id="82" w:author="Tamara D. Powell" w:date="2011-08-17T20:49:00Z"/>
          <w:rFonts w:ascii="Arial" w:hAnsi="Arial" w:cs="Arial"/>
        </w:rPr>
      </w:pPr>
      <w:ins w:id="83" w:author="Tamara D. Powell" w:date="2011-08-17T20:43:00Z">
        <w:r>
          <w:rPr>
            <w:rFonts w:ascii="Arial" w:hAnsi="Arial" w:cs="Arial"/>
          </w:rPr>
          <w:tab/>
        </w:r>
        <w:r>
          <w:rPr>
            <w:rFonts w:ascii="Arial" w:hAnsi="Arial" w:cs="Arial"/>
          </w:rPr>
          <w:tab/>
        </w:r>
        <w:r>
          <w:rPr>
            <w:rFonts w:ascii="Arial" w:hAnsi="Arial" w:cs="Arial"/>
          </w:rPr>
          <w:tab/>
          <w:t>c)</w:t>
        </w:r>
        <w:r w:rsidRPr="005D429C">
          <w:rPr>
            <w:rFonts w:ascii="Arial" w:hAnsi="Arial" w:cs="Arial"/>
          </w:rPr>
          <w:tab/>
        </w:r>
        <w:r>
          <w:rPr>
            <w:rFonts w:ascii="Arial" w:hAnsi="Arial" w:cs="Arial"/>
          </w:rPr>
          <w:tab/>
        </w:r>
        <w:r w:rsidRPr="005D429C">
          <w:rPr>
            <w:rFonts w:ascii="Arial" w:hAnsi="Arial" w:cs="Arial"/>
          </w:rPr>
          <w:t>Specialized Training. Depending on the employee's previous work experience and planned activities, additional courses may be required to gain knowledge necessary for specialized inspection or licensing activities. Management will make this determination on an individual basis.</w:t>
        </w:r>
        <w:r w:rsidRPr="005D429C">
          <w:rPr>
            <w:rFonts w:ascii="Arial" w:hAnsi="Arial" w:cs="Arial"/>
          </w:rPr>
          <w:tab/>
        </w:r>
        <w:r>
          <w:rPr>
            <w:rFonts w:ascii="Arial" w:hAnsi="Arial" w:cs="Arial"/>
          </w:rPr>
          <w:tab/>
        </w:r>
        <w:r>
          <w:rPr>
            <w:rFonts w:ascii="Arial" w:hAnsi="Arial" w:cs="Arial"/>
          </w:rPr>
          <w:tab/>
        </w:r>
        <w:r>
          <w:rPr>
            <w:rFonts w:ascii="Arial" w:hAnsi="Arial" w:cs="Arial"/>
          </w:rPr>
          <w:tab/>
        </w:r>
      </w:ins>
    </w:p>
    <w:p w:rsidR="00432933" w:rsidRPr="00432933" w:rsidRDefault="00432933"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420"/>
        <w:jc w:val="both"/>
        <w:rPr>
          <w:ins w:id="84" w:author="Tamara D. Powell" w:date="2011-08-17T20:49:00Z"/>
          <w:rFonts w:ascii="Arial" w:hAnsi="Arial" w:cs="Arial"/>
        </w:rPr>
      </w:pPr>
      <w:ins w:id="85" w:author="Tamara D. Powell" w:date="2011-08-17T20:49:00Z">
        <w:r w:rsidRPr="00432933">
          <w:rPr>
            <w:rFonts w:ascii="Arial" w:hAnsi="Arial" w:cs="Arial"/>
          </w:rPr>
          <w:tab/>
        </w:r>
        <w:r w:rsidRPr="00432933">
          <w:rPr>
            <w:rFonts w:ascii="Arial" w:hAnsi="Arial" w:cs="Arial"/>
          </w:rPr>
          <w:tab/>
        </w:r>
        <w:r w:rsidRPr="00432933">
          <w:rPr>
            <w:rFonts w:ascii="Arial" w:hAnsi="Arial" w:cs="Arial"/>
          </w:rPr>
          <w:tab/>
          <w:t>(1)</w:t>
        </w:r>
        <w:r w:rsidRPr="00432933">
          <w:rPr>
            <w:rFonts w:ascii="Arial" w:hAnsi="Arial" w:cs="Arial"/>
          </w:rPr>
          <w:tab/>
          <w:t>Leading NRC Work Teams</w:t>
        </w:r>
      </w:ins>
    </w:p>
    <w:p w:rsidR="00432933" w:rsidRPr="00432933" w:rsidRDefault="00432933"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420"/>
        <w:jc w:val="both"/>
        <w:rPr>
          <w:ins w:id="86" w:author="Tamara D. Powell" w:date="2011-08-17T20:49:00Z"/>
          <w:rFonts w:ascii="Arial" w:hAnsi="Arial" w:cs="Arial"/>
        </w:rPr>
      </w:pPr>
      <w:ins w:id="87" w:author="Tamara D. Powell" w:date="2011-08-17T20:49:00Z">
        <w:r w:rsidRPr="00432933">
          <w:rPr>
            <w:rFonts w:ascii="Arial" w:hAnsi="Arial" w:cs="Arial"/>
          </w:rPr>
          <w:tab/>
        </w:r>
        <w:r w:rsidRPr="00432933">
          <w:rPr>
            <w:rFonts w:ascii="Arial" w:hAnsi="Arial" w:cs="Arial"/>
          </w:rPr>
          <w:tab/>
        </w:r>
        <w:r w:rsidRPr="00432933">
          <w:rPr>
            <w:rFonts w:ascii="Arial" w:hAnsi="Arial" w:cs="Arial"/>
          </w:rPr>
          <w:tab/>
          <w:t>(2)</w:t>
        </w:r>
        <w:r w:rsidRPr="00432933">
          <w:rPr>
            <w:rFonts w:ascii="Arial" w:hAnsi="Arial" w:cs="Arial"/>
          </w:rPr>
          <w:tab/>
          <w:t>Lead Auditor Training</w:t>
        </w:r>
      </w:ins>
    </w:p>
    <w:p w:rsidR="00432933" w:rsidRPr="00432933" w:rsidRDefault="00432933"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420"/>
        <w:jc w:val="both"/>
        <w:rPr>
          <w:ins w:id="88" w:author="Tamara D. Powell" w:date="2011-08-17T20:49:00Z"/>
          <w:rFonts w:ascii="Arial" w:hAnsi="Arial" w:cs="Arial"/>
        </w:rPr>
      </w:pPr>
      <w:ins w:id="89" w:author="Tamara D. Powell" w:date="2011-08-17T20:49:00Z">
        <w:r w:rsidRPr="00432933">
          <w:rPr>
            <w:rFonts w:ascii="Arial" w:hAnsi="Arial" w:cs="Arial"/>
          </w:rPr>
          <w:tab/>
        </w:r>
        <w:r w:rsidRPr="00432933">
          <w:rPr>
            <w:rFonts w:ascii="Arial" w:hAnsi="Arial" w:cs="Arial"/>
          </w:rPr>
          <w:tab/>
        </w:r>
        <w:r w:rsidRPr="00432933">
          <w:rPr>
            <w:rFonts w:ascii="Arial" w:hAnsi="Arial" w:cs="Arial"/>
          </w:rPr>
          <w:tab/>
          <w:t>(3)</w:t>
        </w:r>
        <w:r w:rsidRPr="00432933">
          <w:rPr>
            <w:rFonts w:ascii="Arial" w:hAnsi="Arial" w:cs="Arial"/>
          </w:rPr>
          <w:tab/>
          <w:t>General Underground Training (GUT), including First Aid and CPR</w:t>
        </w:r>
      </w:ins>
    </w:p>
    <w:p w:rsidR="00BD392F" w:rsidRDefault="00BD392F"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420"/>
        <w:jc w:val="both"/>
        <w:rPr>
          <w:ins w:id="90" w:author="DDW" w:date="2011-08-31T10:27:00Z"/>
          <w:rFonts w:ascii="Arial" w:hAnsi="Arial" w:cs="Arial"/>
        </w:rPr>
      </w:pPr>
    </w:p>
    <w:p w:rsidR="00432933" w:rsidRPr="00432933" w:rsidRDefault="00432933"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420"/>
        <w:jc w:val="both"/>
        <w:rPr>
          <w:ins w:id="91" w:author="Tamara D. Powell" w:date="2011-08-17T20:49:00Z"/>
          <w:rFonts w:ascii="Arial" w:hAnsi="Arial" w:cs="Arial"/>
        </w:rPr>
      </w:pPr>
      <w:ins w:id="92" w:author="Tamara D. Powell" w:date="2011-08-17T20:49:00Z">
        <w:r w:rsidRPr="00432933">
          <w:rPr>
            <w:rFonts w:ascii="Arial" w:hAnsi="Arial" w:cs="Arial"/>
          </w:rPr>
          <w:tab/>
        </w:r>
        <w:r w:rsidRPr="00432933">
          <w:rPr>
            <w:rFonts w:ascii="Arial" w:hAnsi="Arial" w:cs="Arial"/>
          </w:rPr>
          <w:tab/>
        </w:r>
        <w:r w:rsidRPr="00432933">
          <w:rPr>
            <w:rFonts w:ascii="Arial" w:hAnsi="Arial" w:cs="Arial"/>
          </w:rPr>
          <w:tab/>
          <w:t>(4)</w:t>
        </w:r>
        <w:r w:rsidRPr="00432933">
          <w:rPr>
            <w:rFonts w:ascii="Arial" w:hAnsi="Arial" w:cs="Arial"/>
          </w:rPr>
          <w:tab/>
          <w:t>General Employee Radiological Training (GERT)</w:t>
        </w:r>
      </w:ins>
    </w:p>
    <w:p w:rsidR="00432933" w:rsidRPr="00432933" w:rsidRDefault="00432933"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420"/>
        <w:jc w:val="both"/>
        <w:rPr>
          <w:ins w:id="93" w:author="Tamara D. Powell" w:date="2011-08-17T20:49:00Z"/>
          <w:rFonts w:ascii="Arial" w:hAnsi="Arial" w:cs="Arial"/>
        </w:rPr>
      </w:pPr>
      <w:ins w:id="94" w:author="Tamara D. Powell" w:date="2011-08-17T20:49:00Z">
        <w:r w:rsidRPr="00432933">
          <w:rPr>
            <w:rFonts w:ascii="Arial" w:hAnsi="Arial" w:cs="Arial"/>
          </w:rPr>
          <w:tab/>
        </w:r>
        <w:r w:rsidRPr="00432933">
          <w:rPr>
            <w:rFonts w:ascii="Arial" w:hAnsi="Arial" w:cs="Arial"/>
          </w:rPr>
          <w:tab/>
        </w:r>
        <w:r w:rsidRPr="00432933">
          <w:rPr>
            <w:rFonts w:ascii="Arial" w:hAnsi="Arial" w:cs="Arial"/>
          </w:rPr>
          <w:tab/>
          <w:t>(5)</w:t>
        </w:r>
        <w:r w:rsidRPr="00432933">
          <w:rPr>
            <w:rFonts w:ascii="Arial" w:hAnsi="Arial" w:cs="Arial"/>
          </w:rPr>
          <w:tab/>
          <w:t>General Employee Training (GET)</w:t>
        </w:r>
      </w:ins>
    </w:p>
    <w:p w:rsidR="00432933" w:rsidRPr="00432933" w:rsidRDefault="00432933"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420"/>
        <w:jc w:val="both"/>
        <w:rPr>
          <w:ins w:id="95" w:author="Tamara D. Powell" w:date="2011-08-17T20:49:00Z"/>
          <w:rFonts w:ascii="Arial" w:hAnsi="Arial" w:cs="Arial"/>
        </w:rPr>
      </w:pPr>
      <w:ins w:id="96" w:author="Tamara D. Powell" w:date="2011-08-17T20:49:00Z">
        <w:r w:rsidRPr="00432933">
          <w:rPr>
            <w:rFonts w:ascii="Arial" w:hAnsi="Arial" w:cs="Arial"/>
          </w:rPr>
          <w:tab/>
        </w:r>
        <w:r w:rsidRPr="00432933">
          <w:rPr>
            <w:rFonts w:ascii="Arial" w:hAnsi="Arial" w:cs="Arial"/>
          </w:rPr>
          <w:tab/>
        </w:r>
        <w:r w:rsidRPr="00432933">
          <w:rPr>
            <w:rFonts w:ascii="Arial" w:hAnsi="Arial" w:cs="Arial"/>
          </w:rPr>
          <w:tab/>
          <w:t>(6)</w:t>
        </w:r>
        <w:r w:rsidRPr="00432933">
          <w:rPr>
            <w:rFonts w:ascii="Arial" w:hAnsi="Arial" w:cs="Arial"/>
          </w:rPr>
          <w:tab/>
          <w:t>Root Cause/Incident Investigation Workshop (G-205)</w:t>
        </w:r>
      </w:ins>
    </w:p>
    <w:p w:rsidR="00432933" w:rsidRPr="00432933" w:rsidRDefault="00432933"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420"/>
        <w:jc w:val="both"/>
        <w:rPr>
          <w:ins w:id="97" w:author="Tamara D. Powell" w:date="2011-08-17T20:49:00Z"/>
          <w:rFonts w:ascii="Arial" w:hAnsi="Arial" w:cs="Arial"/>
        </w:rPr>
      </w:pPr>
      <w:ins w:id="98" w:author="Tamara D. Powell" w:date="2011-08-17T20:49:00Z">
        <w:r w:rsidRPr="00432933">
          <w:rPr>
            <w:rFonts w:ascii="Arial" w:hAnsi="Arial" w:cs="Arial"/>
          </w:rPr>
          <w:tab/>
        </w:r>
        <w:r w:rsidRPr="00432933">
          <w:rPr>
            <w:rFonts w:ascii="Arial" w:hAnsi="Arial" w:cs="Arial"/>
          </w:rPr>
          <w:tab/>
        </w:r>
        <w:r w:rsidRPr="00432933">
          <w:rPr>
            <w:rFonts w:ascii="Arial" w:hAnsi="Arial" w:cs="Arial"/>
          </w:rPr>
          <w:tab/>
          <w:t>(7)</w:t>
        </w:r>
        <w:r w:rsidRPr="00432933">
          <w:rPr>
            <w:rFonts w:ascii="Arial" w:hAnsi="Arial" w:cs="Arial"/>
          </w:rPr>
          <w:tab/>
          <w:t>Environmental Monitoring for Radioactivity (H-111)</w:t>
        </w:r>
      </w:ins>
    </w:p>
    <w:p w:rsidR="00432933" w:rsidRPr="00432933" w:rsidRDefault="00432933"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420"/>
        <w:jc w:val="both"/>
        <w:rPr>
          <w:ins w:id="99" w:author="Tamara D. Powell" w:date="2011-08-17T20:49:00Z"/>
          <w:rFonts w:ascii="Arial" w:hAnsi="Arial" w:cs="Arial"/>
        </w:rPr>
      </w:pPr>
      <w:ins w:id="100" w:author="Tamara D. Powell" w:date="2011-08-17T20:49:00Z">
        <w:r w:rsidRPr="00432933">
          <w:rPr>
            <w:rFonts w:ascii="Arial" w:hAnsi="Arial" w:cs="Arial"/>
          </w:rPr>
          <w:tab/>
        </w:r>
        <w:r w:rsidRPr="00432933">
          <w:rPr>
            <w:rFonts w:ascii="Arial" w:hAnsi="Arial" w:cs="Arial"/>
          </w:rPr>
          <w:tab/>
        </w:r>
        <w:r w:rsidRPr="00432933">
          <w:rPr>
            <w:rFonts w:ascii="Arial" w:hAnsi="Arial" w:cs="Arial"/>
          </w:rPr>
          <w:tab/>
          <w:t>(8)</w:t>
        </w:r>
        <w:r w:rsidRPr="00432933">
          <w:rPr>
            <w:rFonts w:ascii="Arial" w:hAnsi="Arial" w:cs="Arial"/>
          </w:rPr>
          <w:tab/>
          <w:t>Risk Assessment for Applications in Nuclear Materials and Waste (P400 or P401)</w:t>
        </w:r>
      </w:ins>
    </w:p>
    <w:p w:rsidR="00432933" w:rsidRDefault="00432933"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420"/>
        <w:jc w:val="both"/>
        <w:rPr>
          <w:ins w:id="101" w:author="Tamara D. Powell" w:date="2011-08-17T20:50:00Z"/>
          <w:rFonts w:ascii="Arial" w:hAnsi="Arial" w:cs="Arial"/>
        </w:rPr>
      </w:pPr>
      <w:ins w:id="102" w:author="Tamara D. Powell" w:date="2011-08-17T20:49:00Z">
        <w:r w:rsidRPr="00432933">
          <w:rPr>
            <w:rFonts w:ascii="Arial" w:hAnsi="Arial" w:cs="Arial"/>
          </w:rPr>
          <w:tab/>
        </w:r>
        <w:r w:rsidRPr="00432933">
          <w:rPr>
            <w:rFonts w:ascii="Arial" w:hAnsi="Arial" w:cs="Arial"/>
          </w:rPr>
          <w:tab/>
        </w:r>
        <w:r w:rsidRPr="00432933">
          <w:rPr>
            <w:rFonts w:ascii="Arial" w:hAnsi="Arial" w:cs="Arial"/>
          </w:rPr>
          <w:tab/>
          <w:t>(9)</w:t>
        </w:r>
        <w:r w:rsidRPr="00432933">
          <w:rPr>
            <w:rFonts w:ascii="Arial" w:hAnsi="Arial" w:cs="Arial"/>
          </w:rPr>
          <w:tab/>
          <w:t xml:space="preserve">Quantitative Risk Analysis (P403) </w:t>
        </w:r>
      </w:ins>
    </w:p>
    <w:p w:rsidR="00410D24" w:rsidRPr="005D429C" w:rsidRDefault="00410D24"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420"/>
        <w:jc w:val="both"/>
        <w:rPr>
          <w:ins w:id="103" w:author="Tamara D. Powell" w:date="2011-08-17T20:43:00Z"/>
          <w:rFonts w:ascii="Arial" w:hAnsi="Arial" w:cs="Arial"/>
        </w:rPr>
      </w:pPr>
    </w:p>
    <w:p w:rsidR="00432933" w:rsidRPr="005D429C" w:rsidRDefault="00432933"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jc w:val="both"/>
        <w:rPr>
          <w:ins w:id="104" w:author="Tamara D. Powell" w:date="2011-08-17T20:43:00Z"/>
          <w:rFonts w:ascii="Arial" w:hAnsi="Arial" w:cs="Arial"/>
        </w:rPr>
      </w:pPr>
      <w:ins w:id="105" w:author="Tamara D. Powell" w:date="2011-08-17T20:43:00Z">
        <w:r>
          <w:rPr>
            <w:rFonts w:ascii="Arial" w:hAnsi="Arial" w:cs="Arial"/>
          </w:rPr>
          <w:tab/>
        </w:r>
        <w:r>
          <w:rPr>
            <w:rFonts w:ascii="Arial" w:hAnsi="Arial" w:cs="Arial"/>
          </w:rPr>
          <w:tab/>
        </w:r>
        <w:r>
          <w:rPr>
            <w:rFonts w:ascii="Arial" w:hAnsi="Arial" w:cs="Arial"/>
          </w:rPr>
          <w:tab/>
        </w:r>
        <w:r w:rsidRPr="005D429C">
          <w:rPr>
            <w:rFonts w:ascii="Arial" w:hAnsi="Arial" w:cs="Arial"/>
          </w:rPr>
          <w:t>NOTE: GUT, GERT, and GET Training are presently provided to NRC employees by DOE at the Yucca Mountain Site under mutual agreement between NRC and DOE. They are required for site visits.</w:t>
        </w:r>
      </w:ins>
    </w:p>
    <w:p w:rsidR="00432933" w:rsidRPr="005D429C" w:rsidRDefault="00432933"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jc w:val="both"/>
        <w:rPr>
          <w:ins w:id="106" w:author="Tamara D. Powell" w:date="2011-08-17T20:43:00Z"/>
          <w:rFonts w:ascii="Arial" w:hAnsi="Arial" w:cs="Arial"/>
        </w:rPr>
      </w:pPr>
    </w:p>
    <w:p w:rsidR="00432933" w:rsidRPr="005D429C" w:rsidRDefault="00432933"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jc w:val="both"/>
        <w:rPr>
          <w:ins w:id="107" w:author="Tamara D. Powell" w:date="2011-08-17T20:43:00Z"/>
          <w:rFonts w:ascii="Arial" w:hAnsi="Arial" w:cs="Arial"/>
        </w:rPr>
      </w:pPr>
      <w:ins w:id="108" w:author="Tamara D. Powell" w:date="2011-08-17T20:43:00Z">
        <w:r>
          <w:rPr>
            <w:rFonts w:ascii="Arial" w:hAnsi="Arial" w:cs="Arial"/>
          </w:rPr>
          <w:tab/>
        </w:r>
        <w:r>
          <w:rPr>
            <w:rFonts w:ascii="Arial" w:hAnsi="Arial" w:cs="Arial"/>
          </w:rPr>
          <w:tab/>
        </w:r>
        <w:r w:rsidRPr="005D429C">
          <w:rPr>
            <w:rFonts w:ascii="Arial" w:hAnsi="Arial" w:cs="Arial"/>
          </w:rPr>
          <w:t>2.</w:t>
        </w:r>
        <w:r w:rsidRPr="005D429C">
          <w:rPr>
            <w:rFonts w:ascii="Arial" w:hAnsi="Arial" w:cs="Arial"/>
          </w:rPr>
          <w:tab/>
          <w:t xml:space="preserve">Supplemental Training.  Additional training beyond that identified as Core Training. This training will be determined by the supervisor and will depend on the individual's previous work experience and planned </w:t>
        </w:r>
      </w:ins>
      <w:ins w:id="109" w:author="Tamara D. Powell" w:date="2011-08-17T20:46:00Z">
        <w:r>
          <w:rPr>
            <w:rFonts w:ascii="Arial" w:hAnsi="Arial" w:cs="Arial"/>
          </w:rPr>
          <w:t xml:space="preserve">inspection </w:t>
        </w:r>
      </w:ins>
      <w:ins w:id="110" w:author="Tamara D. Powell" w:date="2011-08-17T20:43:00Z">
        <w:r>
          <w:rPr>
            <w:rFonts w:ascii="Arial" w:hAnsi="Arial" w:cs="Arial"/>
          </w:rPr>
          <w:t xml:space="preserve">activities in specific areas </w:t>
        </w:r>
      </w:ins>
      <w:ins w:id="111" w:author="Tamara D. Powell" w:date="2011-08-17T20:46:00Z">
        <w:r>
          <w:rPr>
            <w:rFonts w:ascii="Arial" w:hAnsi="Arial" w:cs="Arial"/>
          </w:rPr>
          <w:t>.</w:t>
        </w:r>
      </w:ins>
    </w:p>
    <w:p w:rsidR="00432933" w:rsidRPr="005D429C" w:rsidRDefault="00432933"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jc w:val="both"/>
        <w:rPr>
          <w:ins w:id="112" w:author="Tamara D. Powell" w:date="2011-08-17T20:43:00Z"/>
          <w:rFonts w:ascii="Arial" w:hAnsi="Arial" w:cs="Arial"/>
        </w:rPr>
      </w:pPr>
    </w:p>
    <w:p w:rsidR="00432933" w:rsidRDefault="00432933"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jc w:val="both"/>
        <w:rPr>
          <w:ins w:id="113" w:author="Tamara D. Powell" w:date="2011-08-17T20:48:00Z"/>
          <w:rFonts w:ascii="Arial" w:hAnsi="Arial" w:cs="Arial"/>
        </w:rPr>
      </w:pPr>
      <w:ins w:id="114" w:author="Tamara D. Powell" w:date="2011-08-17T20:43:00Z">
        <w:r>
          <w:rPr>
            <w:rFonts w:ascii="Arial" w:hAnsi="Arial" w:cs="Arial"/>
          </w:rPr>
          <w:tab/>
        </w:r>
        <w:r>
          <w:rPr>
            <w:rFonts w:ascii="Arial" w:hAnsi="Arial" w:cs="Arial"/>
          </w:rPr>
          <w:tab/>
        </w:r>
        <w:r w:rsidRPr="005D429C">
          <w:rPr>
            <w:rFonts w:ascii="Arial" w:hAnsi="Arial" w:cs="Arial"/>
          </w:rPr>
          <w:t>3.</w:t>
        </w:r>
        <w:r w:rsidRPr="005D429C">
          <w:rPr>
            <w:rFonts w:ascii="Arial" w:hAnsi="Arial" w:cs="Arial"/>
          </w:rPr>
          <w:tab/>
          <w:t xml:space="preserve">Refresher Training.  Refresher training will be conducted every 3 years after initial certification. Refresher training will </w:t>
        </w:r>
      </w:ins>
      <w:ins w:id="115" w:author="Tamara D. Powell" w:date="2011-08-17T20:47:00Z">
        <w:r>
          <w:rPr>
            <w:rFonts w:ascii="Arial" w:hAnsi="Arial" w:cs="Arial"/>
          </w:rPr>
          <w:t xml:space="preserve">include the following courses and </w:t>
        </w:r>
      </w:ins>
      <w:ins w:id="116" w:author="Tamara D. Powell" w:date="2011-08-17T20:43:00Z">
        <w:r w:rsidRPr="005D429C">
          <w:rPr>
            <w:rFonts w:ascii="Arial" w:hAnsi="Arial" w:cs="Arial"/>
          </w:rPr>
          <w:t>other cours</w:t>
        </w:r>
        <w:r>
          <w:rPr>
            <w:rFonts w:ascii="Arial" w:hAnsi="Arial" w:cs="Arial"/>
          </w:rPr>
          <w:t>es, as determined by management</w:t>
        </w:r>
      </w:ins>
      <w:ins w:id="117" w:author="Tamara D. Powell" w:date="2011-08-17T20:47:00Z">
        <w:r>
          <w:rPr>
            <w:rFonts w:ascii="Arial" w:hAnsi="Arial" w:cs="Arial"/>
          </w:rPr>
          <w:t>:</w:t>
        </w:r>
      </w:ins>
    </w:p>
    <w:p w:rsidR="00432933" w:rsidRDefault="00432933"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jc w:val="both"/>
        <w:rPr>
          <w:ins w:id="118" w:author="Tamara D. Powell" w:date="2011-08-17T20:48:00Z"/>
          <w:rFonts w:ascii="Arial" w:hAnsi="Arial" w:cs="Arial"/>
        </w:rPr>
      </w:pPr>
      <w:ins w:id="119" w:author="Tamara D. Powell" w:date="2011-08-17T20:48:00Z">
        <w:r>
          <w:rPr>
            <w:rFonts w:ascii="Arial" w:hAnsi="Arial" w:cs="Arial"/>
          </w:rPr>
          <w:tab/>
        </w:r>
        <w:r>
          <w:rPr>
            <w:rFonts w:ascii="Arial" w:hAnsi="Arial" w:cs="Arial"/>
          </w:rPr>
          <w:tab/>
        </w:r>
        <w:r>
          <w:rPr>
            <w:rFonts w:ascii="Arial" w:hAnsi="Arial" w:cs="Arial"/>
          </w:rPr>
          <w:tab/>
          <w:t xml:space="preserve">(1) </w:t>
        </w:r>
        <w:r>
          <w:rPr>
            <w:rFonts w:ascii="Arial" w:hAnsi="Arial" w:cs="Arial"/>
          </w:rPr>
          <w:tab/>
        </w:r>
      </w:ins>
      <w:ins w:id="120" w:author="Tamara D. Powell" w:date="2011-08-17T20:47:00Z">
        <w:r w:rsidRPr="00707198">
          <w:rPr>
            <w:rFonts w:ascii="Arial" w:hAnsi="Arial" w:cs="Arial"/>
          </w:rPr>
          <w:t>Inspection Procedures Update Briefing fo</w:t>
        </w:r>
        <w:r>
          <w:rPr>
            <w:rFonts w:ascii="Arial" w:hAnsi="Arial" w:cs="Arial"/>
          </w:rPr>
          <w:t xml:space="preserve">r High-Level Waste  Repository </w:t>
        </w:r>
      </w:ins>
      <w:ins w:id="121" w:author="Tamara D. Powell" w:date="2011-08-17T20:48:00Z">
        <w:r>
          <w:rPr>
            <w:rFonts w:ascii="Arial" w:hAnsi="Arial" w:cs="Arial"/>
          </w:rPr>
          <w:t>I</w:t>
        </w:r>
      </w:ins>
      <w:ins w:id="122" w:author="Tamara D. Powell" w:date="2011-08-17T20:47:00Z">
        <w:r w:rsidRPr="00707198">
          <w:rPr>
            <w:rFonts w:ascii="Arial" w:hAnsi="Arial" w:cs="Arial"/>
          </w:rPr>
          <w:t>nspectors</w:t>
        </w:r>
      </w:ins>
    </w:p>
    <w:p w:rsidR="00432933" w:rsidRPr="00707198" w:rsidRDefault="00432933"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jc w:val="both"/>
        <w:rPr>
          <w:ins w:id="123" w:author="Tamara D. Powell" w:date="2011-08-17T20:47:00Z"/>
          <w:rFonts w:ascii="Arial" w:hAnsi="Arial" w:cs="Arial"/>
        </w:rPr>
      </w:pPr>
      <w:ins w:id="124" w:author="Tamara D. Powell" w:date="2011-08-17T20:48:00Z">
        <w:r>
          <w:rPr>
            <w:rFonts w:ascii="Arial" w:hAnsi="Arial" w:cs="Arial"/>
          </w:rPr>
          <w:tab/>
        </w:r>
        <w:r>
          <w:rPr>
            <w:rFonts w:ascii="Arial" w:hAnsi="Arial" w:cs="Arial"/>
          </w:rPr>
          <w:tab/>
        </w:r>
        <w:r>
          <w:rPr>
            <w:rFonts w:ascii="Arial" w:hAnsi="Arial" w:cs="Arial"/>
          </w:rPr>
          <w:tab/>
        </w:r>
      </w:ins>
      <w:ins w:id="125" w:author="Tamara D. Powell" w:date="2011-08-17T20:55:00Z">
        <w:r w:rsidR="00930619">
          <w:rPr>
            <w:rFonts w:ascii="Arial" w:hAnsi="Arial" w:cs="Arial"/>
          </w:rPr>
          <w:tab/>
        </w:r>
      </w:ins>
      <w:ins w:id="126" w:author="Tamara D. Powell" w:date="2011-08-17T20:48:00Z">
        <w:r>
          <w:rPr>
            <w:rFonts w:ascii="Arial" w:hAnsi="Arial" w:cs="Arial"/>
          </w:rPr>
          <w:t xml:space="preserve">(2) </w:t>
        </w:r>
        <w:r>
          <w:rPr>
            <w:rFonts w:ascii="Arial" w:hAnsi="Arial" w:cs="Arial"/>
          </w:rPr>
          <w:tab/>
        </w:r>
      </w:ins>
      <w:ins w:id="127" w:author="Tamara D. Powell" w:date="2011-08-17T20:47:00Z">
        <w:r w:rsidRPr="00707198">
          <w:rPr>
            <w:rFonts w:ascii="Arial" w:hAnsi="Arial" w:cs="Arial"/>
          </w:rPr>
          <w:t>Site Access Refresher Training</w:t>
        </w:r>
        <w:r>
          <w:rPr>
            <w:rFonts w:ascii="Arial" w:hAnsi="Arial" w:cs="Arial"/>
          </w:rPr>
          <w:t xml:space="preserve"> </w:t>
        </w:r>
        <w:r w:rsidRPr="00707198">
          <w:rPr>
            <w:rFonts w:ascii="Arial" w:hAnsi="Arial" w:cs="Arial"/>
          </w:rPr>
          <w:t>(H-101)</w:t>
        </w:r>
      </w:ins>
    </w:p>
    <w:p w:rsidR="00432933" w:rsidRDefault="00432933"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jc w:val="both"/>
        <w:rPr>
          <w:ins w:id="128" w:author="Tamara D. Powell" w:date="2011-08-17T20:43:00Z"/>
          <w:rFonts w:ascii="Arial" w:hAnsi="Arial" w:cs="Arial"/>
        </w:rPr>
      </w:pPr>
    </w:p>
    <w:p w:rsidR="00432933" w:rsidRPr="00C26BC9" w:rsidRDefault="00432933"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29" w:author="Tamara D. Powell" w:date="2011-08-17T20:43:00Z"/>
          <w:rFonts w:ascii="Arial" w:hAnsi="Arial" w:cs="Arial"/>
        </w:rPr>
      </w:pPr>
    </w:p>
    <w:p w:rsidR="00432933" w:rsidRDefault="00432933" w:rsidP="00AB5D9E">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30" w:author="Tamara D. Powell" w:date="2011-08-17T20:43:00Z"/>
          <w:rFonts w:ascii="Arial" w:hAnsi="Arial" w:cs="Arial"/>
          <w:b/>
        </w:rPr>
      </w:pPr>
      <w:ins w:id="131" w:author="Tamara D. Powell" w:date="2011-08-17T20:43:00Z">
        <w:r w:rsidRPr="00C26BC9">
          <w:rPr>
            <w:rFonts w:ascii="Arial" w:hAnsi="Arial" w:cs="Arial"/>
            <w:b/>
          </w:rPr>
          <w:t>QUALIFICATION JOURNAL</w:t>
        </w:r>
      </w:ins>
    </w:p>
    <w:p w:rsidR="00D262E1" w:rsidRPr="00487742" w:rsidRDefault="00D262E1"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u w:val="single"/>
        </w:rPr>
        <w:t>Applicability</w:t>
      </w:r>
      <w:r>
        <w:rPr>
          <w:rFonts w:ascii="Arial" w:hAnsi="Arial" w:cs="Arial"/>
        </w:rPr>
        <w:t>.</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This NRC Inspector Qualification Journal implements NRC Manual Chapter 1246, by establishing the minimum training requirements for personnel assigned to perform inspection activities at the HLW Repository.  The Qualification Journal provides traceable documentation to show that minimum requirements are met for each inspector.</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The NRC Inspector Qualification Journal consists of a series of qualification cards and associated qualification guides.  Each qualification card is used to document completion of a specific area.  Each qualification card has a corresponding qualification guide that establishes the minimum knowledge levels and self-study areas that must be completed prior to signing the qualification card.</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The purpose of NRC</w:t>
      </w:r>
      <w:r w:rsidR="000270C9" w:rsidRPr="00487742">
        <w:rPr>
          <w:rFonts w:ascii="Arial" w:hAnsi="Arial" w:cs="Arial"/>
        </w:rPr>
        <w:sym w:font="WP TypographicSymbols" w:char="003D"/>
      </w:r>
      <w:r w:rsidR="000270C9" w:rsidRPr="00487742">
        <w:rPr>
          <w:rFonts w:ascii="Arial" w:hAnsi="Arial" w:cs="Arial"/>
        </w:rPr>
        <w:t xml:space="preserve">s Yucca Mountain inspection program is to ensure that the geologic repository is designed, constructed, and tested in accordance with the applicable regulations and the construction authorization.  For the geologic repository, DOE is required to implement a quality assurance (QA) program set by Regulation 10 CFR Part 63, Subpart G, </w:t>
      </w:r>
      <w:r w:rsidR="000270C9" w:rsidRPr="00487742">
        <w:rPr>
          <w:rFonts w:ascii="Arial" w:hAnsi="Arial" w:cs="Arial"/>
        </w:rPr>
        <w:sym w:font="WP TypographicSymbols" w:char="0041"/>
      </w:r>
      <w:r w:rsidR="000270C9" w:rsidRPr="00487742">
        <w:rPr>
          <w:rFonts w:ascii="Arial" w:hAnsi="Arial" w:cs="Arial"/>
        </w:rPr>
        <w:t>Quality Assurance</w:t>
      </w:r>
      <w:r w:rsidR="00DC5659" w:rsidRPr="00487742">
        <w:rPr>
          <w:rFonts w:ascii="Arial" w:hAnsi="Arial" w:cs="Arial"/>
        </w:rPr>
        <w:t>.</w:t>
      </w:r>
      <w:r w:rsidR="000270C9" w:rsidRPr="00487742">
        <w:rPr>
          <w:rFonts w:ascii="Arial" w:hAnsi="Arial" w:cs="Arial"/>
        </w:rPr>
        <w:sym w:font="WP TypographicSymbols" w:char="0040"/>
      </w:r>
      <w:r w:rsidR="00DC5659" w:rsidRPr="00487742">
        <w:rPr>
          <w:rFonts w:ascii="Arial" w:hAnsi="Arial" w:cs="Arial"/>
        </w:rPr>
        <w:t xml:space="preserve"> </w:t>
      </w:r>
      <w:r w:rsidR="000270C9" w:rsidRPr="00487742">
        <w:rPr>
          <w:rFonts w:ascii="Arial" w:hAnsi="Arial" w:cs="Arial"/>
        </w:rPr>
        <w:t xml:space="preserve"> The DOE QA program is described in the Office of Civilian Radioactive Waste Management Quality Assurance Requirements and Description (QARD), DOE/RW-0333P, and in DOE</w:t>
      </w:r>
      <w:r w:rsidR="000270C9" w:rsidRPr="00487742">
        <w:rPr>
          <w:rFonts w:ascii="Arial" w:hAnsi="Arial" w:cs="Arial"/>
        </w:rPr>
        <w:sym w:font="WP TypographicSymbols" w:char="003D"/>
      </w:r>
      <w:r w:rsidR="000270C9" w:rsidRPr="00487742">
        <w:rPr>
          <w:rFonts w:ascii="Arial" w:hAnsi="Arial" w:cs="Arial"/>
        </w:rPr>
        <w:t>s application fo</w:t>
      </w:r>
      <w:r w:rsidR="00DC5659" w:rsidRPr="00487742">
        <w:rPr>
          <w:rFonts w:ascii="Arial" w:hAnsi="Arial" w:cs="Arial"/>
        </w:rPr>
        <w:t>r a construction authorization.</w:t>
      </w:r>
    </w:p>
    <w:p w:rsidR="000270C9"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2A12AE" w:rsidRPr="00487742" w:rsidRDefault="002A12AE"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As part of NRC</w:t>
      </w:r>
      <w:r w:rsidR="000270C9" w:rsidRPr="00487742">
        <w:rPr>
          <w:rFonts w:ascii="Arial" w:hAnsi="Arial" w:cs="Arial"/>
        </w:rPr>
        <w:sym w:font="WP TypographicSymbols" w:char="003D"/>
      </w:r>
      <w:r w:rsidR="000270C9" w:rsidRPr="00487742">
        <w:rPr>
          <w:rFonts w:ascii="Arial" w:hAnsi="Arial" w:cs="Arial"/>
        </w:rPr>
        <w:t>s license review and inspection process, NRC</w:t>
      </w:r>
      <w:r w:rsidR="000270C9" w:rsidRPr="00487742">
        <w:rPr>
          <w:rFonts w:ascii="Arial" w:hAnsi="Arial" w:cs="Arial"/>
        </w:rPr>
        <w:sym w:font="WP TypographicSymbols" w:char="003D"/>
      </w:r>
      <w:r w:rsidR="000270C9" w:rsidRPr="00487742">
        <w:rPr>
          <w:rFonts w:ascii="Arial" w:hAnsi="Arial" w:cs="Arial"/>
        </w:rPr>
        <w:t>s  field reviews of the Yucca Mountain activities and inspection of DOE</w:t>
      </w:r>
      <w:r w:rsidR="000270C9" w:rsidRPr="00487742">
        <w:rPr>
          <w:rFonts w:ascii="Arial" w:hAnsi="Arial" w:cs="Arial"/>
        </w:rPr>
        <w:sym w:font="WP TypographicSymbols" w:char="003D"/>
      </w:r>
      <w:r w:rsidR="000270C9" w:rsidRPr="00487742">
        <w:rPr>
          <w:rFonts w:ascii="Arial" w:hAnsi="Arial" w:cs="Arial"/>
        </w:rPr>
        <w:t>s QA program may begin when DOE submits a license application, during the review of the license application and continue through site construction pre-operational testing and repository operation.</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8A4581" w:rsidRPr="00487742" w:rsidRDefault="008A4581"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631E82" w:rsidRPr="00487742" w:rsidRDefault="00631E82"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sectPr w:rsidR="00631E82" w:rsidRPr="00487742" w:rsidSect="006F233C">
          <w:footerReference w:type="even" r:id="rId8"/>
          <w:footerReference w:type="default" r:id="rId9"/>
          <w:pgSz w:w="12240" w:h="15840" w:code="1"/>
          <w:pgMar w:top="1080" w:right="1440" w:bottom="720" w:left="1440" w:header="720" w:footer="720" w:gutter="0"/>
          <w:cols w:space="720"/>
          <w:noEndnote/>
          <w:docGrid w:linePitch="326"/>
        </w:sectPr>
      </w:pPr>
    </w:p>
    <w:p w:rsidR="000270C9" w:rsidRPr="00487742" w:rsidRDefault="00A1174B" w:rsidP="002A12A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rPr>
      </w:pPr>
      <w:r>
        <w:rPr>
          <w:rFonts w:ascii="Arial" w:hAnsi="Arial" w:cs="Arial"/>
        </w:rPr>
        <w:lastRenderedPageBreak/>
        <w:t>INSPECTOR QUALIFICATION JOURNAL</w:t>
      </w:r>
    </w:p>
    <w:p w:rsidR="000270C9" w:rsidRPr="00487742" w:rsidRDefault="00A1174B" w:rsidP="002A12A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rPr>
      </w:pPr>
      <w:r>
        <w:rPr>
          <w:rFonts w:ascii="Arial" w:hAnsi="Arial" w:cs="Arial"/>
        </w:rPr>
        <w:t>High-Level Waste Inspector</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DC5659" w:rsidRPr="00487742" w:rsidRDefault="00DC565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u w:val="single"/>
        </w:rPr>
        <w:t xml:space="preserve">                                         </w:t>
      </w:r>
      <w:r>
        <w:rPr>
          <w:rFonts w:ascii="Arial" w:hAnsi="Arial" w:cs="Arial"/>
        </w:rPr>
        <w:tab/>
      </w:r>
      <w:r>
        <w:rPr>
          <w:rFonts w:ascii="Arial" w:hAnsi="Arial" w:cs="Arial"/>
          <w:u w:val="single"/>
        </w:rPr>
        <w:t xml:space="preserve">                              </w:t>
      </w:r>
      <w:r>
        <w:rPr>
          <w:rFonts w:ascii="Arial" w:hAnsi="Arial" w:cs="Arial"/>
        </w:rPr>
        <w:tab/>
      </w:r>
      <w:r>
        <w:rPr>
          <w:rFonts w:ascii="Arial" w:hAnsi="Arial" w:cs="Arial"/>
          <w:u w:val="single"/>
        </w:rPr>
        <w:t xml:space="preserve">                           </w:t>
      </w:r>
      <w:r>
        <w:rPr>
          <w:rFonts w:ascii="Arial" w:hAnsi="Arial" w:cs="Arial"/>
        </w:rPr>
        <w:tab/>
        <w:t>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(Name)</w:t>
      </w:r>
      <w:r>
        <w:rPr>
          <w:rFonts w:ascii="Arial" w:hAnsi="Arial" w:cs="Arial"/>
        </w:rPr>
        <w:tab/>
      </w:r>
      <w:r>
        <w:rPr>
          <w:rFonts w:ascii="Arial" w:hAnsi="Arial" w:cs="Arial"/>
        </w:rPr>
        <w:tab/>
      </w:r>
      <w:r>
        <w:rPr>
          <w:rFonts w:ascii="Arial" w:hAnsi="Arial" w:cs="Arial"/>
        </w:rPr>
        <w:tab/>
      </w:r>
      <w:r>
        <w:rPr>
          <w:rFonts w:ascii="Arial" w:hAnsi="Arial" w:cs="Arial"/>
        </w:rPr>
        <w:tab/>
        <w:t>(Title)</w:t>
      </w:r>
      <w:r>
        <w:rPr>
          <w:rFonts w:ascii="Arial" w:hAnsi="Arial" w:cs="Arial"/>
        </w:rPr>
        <w:tab/>
      </w:r>
      <w:r>
        <w:rPr>
          <w:rFonts w:ascii="Arial" w:hAnsi="Arial" w:cs="Arial"/>
        </w:rPr>
        <w:tab/>
      </w:r>
      <w:r>
        <w:rPr>
          <w:rFonts w:ascii="Arial" w:hAnsi="Arial" w:cs="Arial"/>
        </w:rPr>
        <w:tab/>
        <w:t xml:space="preserve">      (Division)</w:t>
      </w:r>
      <w:r>
        <w:rPr>
          <w:rFonts w:ascii="Arial" w:hAnsi="Arial" w:cs="Arial"/>
        </w:rPr>
        <w:tab/>
      </w:r>
      <w:r>
        <w:rPr>
          <w:rFonts w:ascii="Arial" w:hAnsi="Arial" w:cs="Arial"/>
        </w:rPr>
        <w:tab/>
        <w:t xml:space="preserve">   (Branch)</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To complete your qualification as a High-Level Waste (HLW) Inspector, you are to complete the following signature cards.  All sign-offs shall include the signature of the responsible reviewer and the date.  Maintain these cards in a notebook, along with any background or written material required by the program.   This notebook will comprise your NRC Inspector Qualification Journal.</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1.</w:t>
      </w:r>
      <w:r>
        <w:rPr>
          <w:rFonts w:ascii="Arial" w:hAnsi="Arial" w:cs="Arial"/>
        </w:rPr>
        <w:tab/>
        <w:t>NRC Orientation</w:t>
      </w:r>
      <w:r>
        <w:rPr>
          <w:rFonts w:ascii="Arial" w:hAnsi="Arial" w:cs="Arial"/>
        </w:rPr>
        <w:tab/>
      </w:r>
      <w:r>
        <w:rPr>
          <w:rFonts w:ascii="Arial" w:hAnsi="Arial" w:cs="Arial"/>
        </w:rPr>
        <w:tab/>
      </w:r>
      <w:r>
        <w:rPr>
          <w:rFonts w:ascii="Arial" w:hAnsi="Arial" w:cs="Arial"/>
        </w:rPr>
        <w:tab/>
      </w:r>
      <w:r>
        <w:rPr>
          <w:rFonts w:ascii="Arial" w:hAnsi="Arial" w:cs="Arial"/>
        </w:rPr>
        <w:tab/>
        <w:t>______________________</w:t>
      </w:r>
      <w:r>
        <w:rPr>
          <w:rFonts w:ascii="Arial" w:hAnsi="Arial" w:cs="Arial"/>
        </w:rPr>
        <w:tab/>
        <w:t>_____________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First Line Supervisor</w:t>
      </w:r>
      <w:r>
        <w:rPr>
          <w:rFonts w:ascii="Arial" w:hAnsi="Arial" w:cs="Arial"/>
        </w:rPr>
        <w:tab/>
      </w:r>
      <w:r>
        <w:rPr>
          <w:rFonts w:ascii="Arial" w:hAnsi="Arial" w:cs="Arial"/>
        </w:rPr>
        <w:tab/>
        <w:t>Date</w:t>
      </w:r>
    </w:p>
    <w:p w:rsidR="00635E7A" w:rsidRPr="00487742" w:rsidRDefault="00635E7A"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2.</w:t>
      </w:r>
      <w:r>
        <w:rPr>
          <w:rFonts w:ascii="Arial" w:hAnsi="Arial" w:cs="Arial"/>
        </w:rPr>
        <w:tab/>
        <w:t>Code of Federal Regulations</w:t>
      </w:r>
      <w:r>
        <w:rPr>
          <w:rFonts w:ascii="Arial" w:hAnsi="Arial" w:cs="Arial"/>
        </w:rPr>
        <w:tab/>
        <w:t>______________________</w:t>
      </w:r>
      <w:r>
        <w:rPr>
          <w:rFonts w:ascii="Arial" w:hAnsi="Arial" w:cs="Arial"/>
        </w:rPr>
        <w:tab/>
        <w:t>_____________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First Line Supervisor</w:t>
      </w:r>
      <w:r>
        <w:rPr>
          <w:rFonts w:ascii="Arial" w:hAnsi="Arial" w:cs="Arial"/>
        </w:rPr>
        <w:tab/>
      </w:r>
      <w:r>
        <w:rPr>
          <w:rFonts w:ascii="Arial" w:hAnsi="Arial" w:cs="Arial"/>
        </w:rPr>
        <w:tab/>
        <w:t>Date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u w:val="single"/>
        </w:rPr>
      </w:pPr>
      <w:r>
        <w:rPr>
          <w:rFonts w:ascii="Arial" w:hAnsi="Arial" w:cs="Arial"/>
        </w:rPr>
        <w:t>3.</w:t>
      </w:r>
      <w:r>
        <w:rPr>
          <w:rFonts w:ascii="Arial" w:hAnsi="Arial" w:cs="Arial"/>
        </w:rPr>
        <w:tab/>
        <w:t>Office Instructions</w:t>
      </w:r>
      <w:r>
        <w:rPr>
          <w:rFonts w:ascii="Arial" w:hAnsi="Arial" w:cs="Arial"/>
        </w:rPr>
        <w:tab/>
      </w:r>
      <w:r>
        <w:rPr>
          <w:rFonts w:ascii="Arial" w:hAnsi="Arial" w:cs="Arial"/>
        </w:rPr>
        <w:tab/>
      </w:r>
      <w:r>
        <w:rPr>
          <w:rFonts w:ascii="Arial" w:hAnsi="Arial" w:cs="Arial"/>
        </w:rPr>
        <w:tab/>
        <w:t>______________________</w:t>
      </w:r>
      <w:r>
        <w:rPr>
          <w:rFonts w:ascii="Arial" w:hAnsi="Arial" w:cs="Arial"/>
        </w:rPr>
        <w:tab/>
        <w:t>_____________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First Line Supervisor</w:t>
      </w:r>
      <w:r>
        <w:rPr>
          <w:rFonts w:ascii="Arial" w:hAnsi="Arial" w:cs="Arial"/>
        </w:rPr>
        <w:tab/>
      </w:r>
      <w:r>
        <w:rPr>
          <w:rFonts w:ascii="Arial" w:hAnsi="Arial" w:cs="Arial"/>
        </w:rPr>
        <w:tab/>
        <w:t>Date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4.</w:t>
      </w:r>
      <w:r>
        <w:rPr>
          <w:rFonts w:ascii="Arial" w:hAnsi="Arial" w:cs="Arial"/>
        </w:rPr>
        <w:tab/>
        <w:t xml:space="preserve">Regulatory Guidance  </w:t>
      </w:r>
      <w:r>
        <w:rPr>
          <w:rFonts w:ascii="Arial" w:hAnsi="Arial" w:cs="Arial"/>
        </w:rPr>
        <w:tab/>
      </w:r>
      <w:r>
        <w:rPr>
          <w:rFonts w:ascii="Arial" w:hAnsi="Arial" w:cs="Arial"/>
        </w:rPr>
        <w:tab/>
      </w:r>
      <w:r>
        <w:rPr>
          <w:rFonts w:ascii="Arial" w:hAnsi="Arial" w:cs="Arial"/>
        </w:rPr>
        <w:tab/>
        <w:t>______________________</w:t>
      </w:r>
      <w:r>
        <w:rPr>
          <w:rFonts w:ascii="Arial" w:hAnsi="Arial" w:cs="Arial"/>
        </w:rPr>
        <w:tab/>
        <w:t>_____________</w:t>
      </w:r>
    </w:p>
    <w:p w:rsidR="00A51666"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First Line Supervisor</w:t>
      </w:r>
      <w:r>
        <w:rPr>
          <w:rFonts w:ascii="Arial" w:hAnsi="Arial" w:cs="Arial"/>
        </w:rPr>
        <w:tab/>
      </w:r>
      <w:r>
        <w:rPr>
          <w:rFonts w:ascii="Arial" w:hAnsi="Arial" w:cs="Arial"/>
        </w:rPr>
        <w:tab/>
        <w:t>Date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5.</w:t>
      </w:r>
      <w:r>
        <w:rPr>
          <w:rFonts w:ascii="Arial" w:hAnsi="Arial" w:cs="Arial"/>
        </w:rPr>
        <w:tab/>
        <w:t>Industry Codes and Standards</w:t>
      </w:r>
      <w:r>
        <w:rPr>
          <w:rFonts w:ascii="Arial" w:hAnsi="Arial" w:cs="Arial"/>
        </w:rPr>
        <w:tab/>
        <w:t>______________________</w:t>
      </w:r>
      <w:r>
        <w:rPr>
          <w:rFonts w:ascii="Arial" w:hAnsi="Arial" w:cs="Arial"/>
        </w:rPr>
        <w:tab/>
        <w:t>_____________</w:t>
      </w:r>
    </w:p>
    <w:p w:rsidR="00A51666"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First Line Supervisor</w:t>
      </w:r>
      <w:r>
        <w:rPr>
          <w:rFonts w:ascii="Arial" w:hAnsi="Arial" w:cs="Arial"/>
        </w:rPr>
        <w:tab/>
      </w:r>
      <w:r>
        <w:rPr>
          <w:rFonts w:ascii="Arial" w:hAnsi="Arial" w:cs="Arial"/>
        </w:rPr>
        <w:tab/>
        <w:t>Date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6.</w:t>
      </w:r>
      <w:r>
        <w:rPr>
          <w:rFonts w:ascii="Arial" w:hAnsi="Arial" w:cs="Arial"/>
        </w:rPr>
        <w:tab/>
        <w:t>NRC Inspection Manual</w:t>
      </w:r>
      <w:r>
        <w:rPr>
          <w:rFonts w:ascii="Arial" w:hAnsi="Arial" w:cs="Arial"/>
        </w:rPr>
        <w:tab/>
      </w:r>
      <w:r>
        <w:rPr>
          <w:rFonts w:ascii="Arial" w:hAnsi="Arial" w:cs="Arial"/>
        </w:rPr>
        <w:tab/>
        <w:t>______________________</w:t>
      </w:r>
      <w:r>
        <w:rPr>
          <w:rFonts w:ascii="Arial" w:hAnsi="Arial" w:cs="Arial"/>
        </w:rPr>
        <w:tab/>
        <w:t>_____________</w:t>
      </w:r>
    </w:p>
    <w:p w:rsidR="00A51666"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First Line Supervisor</w:t>
      </w:r>
      <w:r>
        <w:rPr>
          <w:rFonts w:ascii="Arial" w:hAnsi="Arial" w:cs="Arial"/>
        </w:rPr>
        <w:tab/>
      </w:r>
      <w:r>
        <w:rPr>
          <w:rFonts w:ascii="Arial" w:hAnsi="Arial" w:cs="Arial"/>
        </w:rPr>
        <w:tab/>
        <w:t>Date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7.</w:t>
      </w:r>
      <w:r>
        <w:rPr>
          <w:rFonts w:ascii="Arial" w:hAnsi="Arial" w:cs="Arial"/>
        </w:rPr>
        <w:tab/>
        <w:t>NRC Management Directives</w:t>
      </w:r>
      <w:r>
        <w:rPr>
          <w:rFonts w:ascii="Arial" w:hAnsi="Arial" w:cs="Arial"/>
        </w:rPr>
        <w:tab/>
        <w:t>______________________</w:t>
      </w:r>
      <w:r>
        <w:rPr>
          <w:rFonts w:ascii="Arial" w:hAnsi="Arial" w:cs="Arial"/>
        </w:rPr>
        <w:tab/>
        <w:t>_____________</w:t>
      </w:r>
    </w:p>
    <w:p w:rsidR="00A51666"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First Line Supervisor</w:t>
      </w:r>
      <w:r>
        <w:rPr>
          <w:rFonts w:ascii="Arial" w:hAnsi="Arial" w:cs="Arial"/>
        </w:rPr>
        <w:tab/>
      </w:r>
      <w:r>
        <w:rPr>
          <w:rFonts w:ascii="Arial" w:hAnsi="Arial" w:cs="Arial"/>
        </w:rPr>
        <w:tab/>
        <w:t>Date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8.</w:t>
      </w:r>
      <w:r>
        <w:rPr>
          <w:rFonts w:ascii="Arial" w:hAnsi="Arial" w:cs="Arial"/>
        </w:rPr>
        <w:tab/>
        <w:t>Yucca Mountain Information</w:t>
      </w:r>
      <w:r>
        <w:rPr>
          <w:rFonts w:ascii="Arial" w:hAnsi="Arial" w:cs="Arial"/>
        </w:rPr>
        <w:tab/>
        <w:t>______________________</w:t>
      </w:r>
      <w:r>
        <w:rPr>
          <w:rFonts w:ascii="Arial" w:hAnsi="Arial" w:cs="Arial"/>
        </w:rPr>
        <w:tab/>
        <w:t>_____________</w:t>
      </w:r>
    </w:p>
    <w:p w:rsidR="00A51666"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First Line Supervisor</w:t>
      </w:r>
      <w:r>
        <w:rPr>
          <w:rFonts w:ascii="Arial" w:hAnsi="Arial" w:cs="Arial"/>
        </w:rPr>
        <w:tab/>
      </w:r>
      <w:r>
        <w:rPr>
          <w:rFonts w:ascii="Arial" w:hAnsi="Arial" w:cs="Arial"/>
        </w:rPr>
        <w:tab/>
        <w:t>Date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9.</w:t>
      </w:r>
      <w:r>
        <w:rPr>
          <w:rFonts w:ascii="Arial" w:hAnsi="Arial" w:cs="Arial"/>
        </w:rPr>
        <w:tab/>
        <w:t>Inspection Accompaniments</w:t>
      </w:r>
      <w:r>
        <w:rPr>
          <w:rFonts w:ascii="Arial" w:hAnsi="Arial" w:cs="Arial"/>
        </w:rPr>
        <w:tab/>
        <w:t>______________________</w:t>
      </w:r>
      <w:r>
        <w:rPr>
          <w:rFonts w:ascii="Arial" w:hAnsi="Arial" w:cs="Arial"/>
        </w:rPr>
        <w:tab/>
        <w:t>_____________</w:t>
      </w:r>
    </w:p>
    <w:p w:rsidR="00A51666"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First Line Supervisor</w:t>
      </w:r>
      <w:r>
        <w:rPr>
          <w:rFonts w:ascii="Arial" w:hAnsi="Arial" w:cs="Arial"/>
        </w:rPr>
        <w:tab/>
      </w:r>
      <w:r>
        <w:rPr>
          <w:rFonts w:ascii="Arial" w:hAnsi="Arial" w:cs="Arial"/>
        </w:rPr>
        <w:tab/>
        <w:t>Date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10.</w:t>
      </w:r>
      <w:r>
        <w:rPr>
          <w:rFonts w:ascii="Arial" w:hAnsi="Arial" w:cs="Arial"/>
        </w:rPr>
        <w:tab/>
        <w:t>Formal Training</w:t>
      </w:r>
      <w:r>
        <w:rPr>
          <w:rFonts w:ascii="Arial" w:hAnsi="Arial" w:cs="Arial"/>
        </w:rPr>
        <w:tab/>
      </w:r>
      <w:r>
        <w:rPr>
          <w:rFonts w:ascii="Arial" w:hAnsi="Arial" w:cs="Arial"/>
        </w:rPr>
        <w:tab/>
      </w:r>
      <w:r>
        <w:rPr>
          <w:rFonts w:ascii="Arial" w:hAnsi="Arial" w:cs="Arial"/>
        </w:rPr>
        <w:tab/>
        <w:t>______________________</w:t>
      </w:r>
      <w:r>
        <w:rPr>
          <w:rFonts w:ascii="Arial" w:hAnsi="Arial" w:cs="Arial"/>
        </w:rPr>
        <w:tab/>
        <w:t>_____________</w:t>
      </w:r>
    </w:p>
    <w:p w:rsidR="00A51666"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First Line Supervisor</w:t>
      </w:r>
      <w:r>
        <w:rPr>
          <w:rFonts w:ascii="Arial" w:hAnsi="Arial" w:cs="Arial"/>
        </w:rPr>
        <w:tab/>
      </w:r>
      <w:r>
        <w:rPr>
          <w:rFonts w:ascii="Arial" w:hAnsi="Arial" w:cs="Arial"/>
        </w:rPr>
        <w:tab/>
        <w:t>Date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A51666"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Qualification Board</w:t>
      </w:r>
      <w:r>
        <w:rPr>
          <w:rFonts w:ascii="Arial" w:hAnsi="Arial" w:cs="Arial"/>
        </w:rPr>
        <w:tab/>
      </w:r>
      <w:r>
        <w:rPr>
          <w:rFonts w:ascii="Arial" w:hAnsi="Arial" w:cs="Arial"/>
        </w:rPr>
        <w:tab/>
        <w:t>______________________</w:t>
      </w:r>
      <w:r>
        <w:rPr>
          <w:rFonts w:ascii="Arial" w:hAnsi="Arial" w:cs="Arial"/>
        </w:rPr>
        <w:tab/>
        <w:t>_____________</w:t>
      </w:r>
    </w:p>
    <w:p w:rsidR="00A51666"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Requirement Met</w:t>
      </w:r>
      <w:r>
        <w:rPr>
          <w:rFonts w:ascii="Arial" w:hAnsi="Arial" w:cs="Arial"/>
        </w:rPr>
        <w:tab/>
      </w:r>
      <w:r>
        <w:rPr>
          <w:rFonts w:ascii="Arial" w:hAnsi="Arial" w:cs="Arial"/>
        </w:rPr>
        <w:tab/>
      </w:r>
      <w:r>
        <w:rPr>
          <w:rFonts w:ascii="Arial" w:hAnsi="Arial" w:cs="Arial"/>
        </w:rPr>
        <w:tab/>
        <w:t>Secondary Level Supervisor</w:t>
      </w:r>
      <w:r>
        <w:rPr>
          <w:rFonts w:ascii="Arial" w:hAnsi="Arial" w:cs="Arial"/>
        </w:rPr>
        <w:tab/>
      </w:r>
      <w:r>
        <w:rPr>
          <w:rFonts w:ascii="Arial" w:hAnsi="Arial" w:cs="Arial"/>
        </w:rPr>
        <w:tab/>
        <w:t>Date</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or Board Chairman</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635E7A"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Recommendation as a</w:t>
      </w:r>
      <w:r>
        <w:rPr>
          <w:rFonts w:ascii="Arial" w:hAnsi="Arial" w:cs="Arial"/>
        </w:rPr>
        <w:tab/>
      </w:r>
      <w:r>
        <w:rPr>
          <w:rFonts w:ascii="Arial" w:hAnsi="Arial" w:cs="Arial"/>
        </w:rPr>
        <w:tab/>
        <w:t>______________________</w:t>
      </w:r>
      <w:r>
        <w:rPr>
          <w:rFonts w:ascii="Arial" w:hAnsi="Arial" w:cs="Arial"/>
        </w:rPr>
        <w:tab/>
        <w:t>_____________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Qualified Inspector</w:t>
      </w:r>
      <w:r>
        <w:rPr>
          <w:rFonts w:ascii="Arial" w:hAnsi="Arial" w:cs="Arial"/>
        </w:rPr>
        <w:tab/>
      </w:r>
      <w:r>
        <w:rPr>
          <w:rFonts w:ascii="Arial" w:hAnsi="Arial" w:cs="Arial"/>
        </w:rPr>
        <w:tab/>
        <w:t xml:space="preserve">  Second Level Supervisor</w:t>
      </w:r>
      <w:r>
        <w:rPr>
          <w:rFonts w:ascii="Arial" w:hAnsi="Arial" w:cs="Arial"/>
        </w:rPr>
        <w:tab/>
      </w:r>
      <w:r>
        <w:rPr>
          <w:rFonts w:ascii="Arial" w:hAnsi="Arial" w:cs="Arial"/>
        </w:rPr>
        <w:tab/>
        <w:t>Date</w:t>
      </w:r>
    </w:p>
    <w:p w:rsidR="00861DB1" w:rsidRPr="00487742" w:rsidRDefault="00861DB1"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861DB1"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u w:val="single"/>
        </w:rPr>
      </w:pPr>
      <w:r>
        <w:rPr>
          <w:rFonts w:ascii="Arial" w:hAnsi="Arial" w:cs="Arial"/>
        </w:rPr>
        <w:tab/>
      </w:r>
      <w:r>
        <w:rPr>
          <w:rFonts w:ascii="Arial" w:hAnsi="Arial" w:cs="Arial"/>
        </w:rPr>
        <w:tab/>
        <w:t>Certification Memo Issued</w:t>
      </w:r>
      <w:r>
        <w:rPr>
          <w:rFonts w:ascii="Arial" w:hAnsi="Arial" w:cs="Arial"/>
        </w:rPr>
        <w:tab/>
        <w:t>______________________</w:t>
      </w:r>
      <w:r>
        <w:rPr>
          <w:rFonts w:ascii="Arial" w:hAnsi="Arial" w:cs="Arial"/>
        </w:rPr>
        <w:tab/>
        <w:t>_____________</w:t>
      </w:r>
    </w:p>
    <w:p w:rsidR="00631E82"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Second Level Supervisor</w:t>
      </w:r>
      <w:r>
        <w:rPr>
          <w:rFonts w:ascii="Arial" w:hAnsi="Arial" w:cs="Arial"/>
        </w:rPr>
        <w:tab/>
      </w:r>
      <w:r>
        <w:rPr>
          <w:rFonts w:ascii="Arial" w:hAnsi="Arial" w:cs="Arial"/>
        </w:rPr>
        <w:tab/>
        <w:t>Date</w:t>
      </w:r>
    </w:p>
    <w:p w:rsidR="000270C9" w:rsidRPr="00487742" w:rsidRDefault="00A1174B" w:rsidP="002A12A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rPr>
      </w:pPr>
      <w:r>
        <w:rPr>
          <w:rFonts w:ascii="Arial" w:hAnsi="Arial" w:cs="Arial"/>
        </w:rPr>
        <w:br w:type="page"/>
      </w:r>
      <w:r>
        <w:rPr>
          <w:rFonts w:ascii="Arial" w:hAnsi="Arial" w:cs="Arial"/>
        </w:rPr>
        <w:lastRenderedPageBreak/>
        <w:t>Qualification Card 1</w:t>
      </w:r>
    </w:p>
    <w:p w:rsidR="000270C9" w:rsidRPr="00487742" w:rsidRDefault="00A1174B" w:rsidP="002A12A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rPr>
      </w:pPr>
      <w:r>
        <w:rPr>
          <w:rFonts w:ascii="Arial" w:hAnsi="Arial" w:cs="Arial"/>
        </w:rPr>
        <w:t>NRC Orientation</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w:t>
      </w:r>
      <w:r>
        <w:rPr>
          <w:rFonts w:ascii="Arial" w:hAnsi="Arial" w:cs="Arial"/>
        </w:rPr>
        <w:tab/>
        <w:t>Site Orientation</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r>
        <w:rPr>
          <w:rFonts w:ascii="Arial" w:hAnsi="Arial" w:cs="Arial"/>
        </w:rPr>
        <w:tab/>
        <w:t>1.</w:t>
      </w:r>
      <w:r>
        <w:rPr>
          <w:rFonts w:ascii="Arial" w:hAnsi="Arial" w:cs="Arial"/>
        </w:rPr>
        <w:tab/>
        <w:t>Facility tour and introduction</w:t>
      </w:r>
      <w:r>
        <w:rPr>
          <w:rFonts w:ascii="Arial" w:hAnsi="Arial" w:cs="Arial"/>
        </w:rPr>
        <w:tab/>
      </w:r>
      <w:r>
        <w:rPr>
          <w:rFonts w:ascii="Arial" w:hAnsi="Arial" w:cs="Arial"/>
        </w:rPr>
        <w:tab/>
        <w:t>___________________</w:t>
      </w:r>
      <w:r>
        <w:rPr>
          <w:rFonts w:ascii="Arial" w:hAnsi="Arial" w:cs="Arial"/>
        </w:rPr>
        <w:tab/>
        <w:t>_____________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completed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Employee</w:t>
      </w:r>
      <w:r>
        <w:rPr>
          <w:rFonts w:ascii="Arial" w:hAnsi="Arial" w:cs="Arial"/>
        </w:rPr>
        <w:tab/>
      </w:r>
      <w:r>
        <w:rPr>
          <w:rFonts w:ascii="Arial" w:hAnsi="Arial" w:cs="Arial"/>
        </w:rPr>
        <w:tab/>
      </w:r>
      <w:r>
        <w:rPr>
          <w:rFonts w:ascii="Arial" w:hAnsi="Arial" w:cs="Arial"/>
        </w:rPr>
        <w:tab/>
        <w:t>Date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r>
        <w:rPr>
          <w:rFonts w:ascii="Arial" w:hAnsi="Arial" w:cs="Arial"/>
        </w:rPr>
        <w:tab/>
        <w:t>2.</w:t>
      </w:r>
      <w:r>
        <w:rPr>
          <w:rFonts w:ascii="Arial" w:hAnsi="Arial" w:cs="Arial"/>
        </w:rPr>
        <w:tab/>
        <w:t>New employee initial orientation</w:t>
      </w:r>
      <w:r>
        <w:rPr>
          <w:rFonts w:ascii="Arial" w:hAnsi="Arial" w:cs="Arial"/>
        </w:rPr>
        <w:tab/>
        <w:t>___________________</w:t>
      </w:r>
      <w:r>
        <w:rPr>
          <w:rFonts w:ascii="Arial" w:hAnsi="Arial" w:cs="Arial"/>
        </w:rPr>
        <w:tab/>
        <w:t>_____________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completed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Supervisor</w:t>
      </w:r>
      <w:r>
        <w:rPr>
          <w:rFonts w:ascii="Arial" w:hAnsi="Arial" w:cs="Arial"/>
        </w:rPr>
        <w:tab/>
      </w:r>
      <w:r>
        <w:rPr>
          <w:rFonts w:ascii="Arial" w:hAnsi="Arial" w:cs="Arial"/>
        </w:rPr>
        <w:tab/>
      </w:r>
      <w:r>
        <w:rPr>
          <w:rFonts w:ascii="Arial" w:hAnsi="Arial" w:cs="Arial"/>
        </w:rPr>
        <w:tab/>
        <w:t>Date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B.</w:t>
      </w:r>
      <w:r>
        <w:rPr>
          <w:rFonts w:ascii="Arial" w:hAnsi="Arial" w:cs="Arial"/>
        </w:rPr>
        <w:tab/>
        <w:t>NRC Organization</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1.</w:t>
      </w:r>
      <w:r>
        <w:rPr>
          <w:rFonts w:ascii="Arial" w:hAnsi="Arial" w:cs="Arial"/>
        </w:rPr>
        <w:tab/>
        <w:t>Review of NRC organization</w:t>
      </w:r>
      <w:r>
        <w:rPr>
          <w:rFonts w:ascii="Arial" w:hAnsi="Arial" w:cs="Arial"/>
        </w:rPr>
        <w:tab/>
      </w:r>
      <w:r>
        <w:rPr>
          <w:rFonts w:ascii="Arial" w:hAnsi="Arial" w:cs="Arial"/>
        </w:rPr>
        <w:tab/>
        <w:t>___________________</w:t>
      </w:r>
      <w:r>
        <w:rPr>
          <w:rFonts w:ascii="Arial" w:hAnsi="Arial" w:cs="Arial"/>
        </w:rPr>
        <w:tab/>
        <w:t>_____________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and NRC web page completed</w:t>
      </w:r>
      <w:r>
        <w:rPr>
          <w:rFonts w:ascii="Arial" w:hAnsi="Arial" w:cs="Arial"/>
        </w:rPr>
        <w:tab/>
      </w:r>
      <w:r>
        <w:rPr>
          <w:rFonts w:ascii="Arial" w:hAnsi="Arial" w:cs="Arial"/>
        </w:rPr>
        <w:tab/>
        <w:t>Employee</w:t>
      </w:r>
      <w:r>
        <w:rPr>
          <w:rFonts w:ascii="Arial" w:hAnsi="Arial" w:cs="Arial"/>
        </w:rPr>
        <w:tab/>
      </w:r>
      <w:r>
        <w:rPr>
          <w:rFonts w:ascii="Arial" w:hAnsi="Arial" w:cs="Arial"/>
        </w:rPr>
        <w:tab/>
      </w:r>
      <w:r>
        <w:rPr>
          <w:rFonts w:ascii="Arial" w:hAnsi="Arial" w:cs="Arial"/>
        </w:rPr>
        <w:tab/>
        <w:t>Date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2.</w:t>
      </w:r>
      <w:r>
        <w:rPr>
          <w:rFonts w:ascii="Arial" w:hAnsi="Arial" w:cs="Arial"/>
        </w:rPr>
        <w:tab/>
        <w:t>Review of NRC regulatory</w:t>
      </w:r>
      <w:r>
        <w:rPr>
          <w:rFonts w:ascii="Arial" w:hAnsi="Arial" w:cs="Arial"/>
        </w:rPr>
        <w:tab/>
      </w:r>
      <w:r>
        <w:rPr>
          <w:rFonts w:ascii="Arial" w:hAnsi="Arial" w:cs="Arial"/>
        </w:rPr>
        <w:tab/>
        <w:t>___________________</w:t>
      </w:r>
      <w:r>
        <w:rPr>
          <w:rFonts w:ascii="Arial" w:hAnsi="Arial" w:cs="Arial"/>
        </w:rPr>
        <w:tab/>
        <w:t>_____________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authority completed</w:t>
      </w:r>
      <w:r>
        <w:rPr>
          <w:rFonts w:ascii="Arial" w:hAnsi="Arial" w:cs="Arial"/>
        </w:rPr>
        <w:tab/>
      </w:r>
      <w:r>
        <w:rPr>
          <w:rFonts w:ascii="Arial" w:hAnsi="Arial" w:cs="Arial"/>
        </w:rPr>
        <w:tab/>
      </w:r>
      <w:r>
        <w:rPr>
          <w:rFonts w:ascii="Arial" w:hAnsi="Arial" w:cs="Arial"/>
        </w:rPr>
        <w:tab/>
      </w:r>
      <w:r>
        <w:rPr>
          <w:rFonts w:ascii="Arial" w:hAnsi="Arial" w:cs="Arial"/>
        </w:rPr>
        <w:tab/>
        <w:t>Employee</w:t>
      </w:r>
      <w:r>
        <w:rPr>
          <w:rFonts w:ascii="Arial" w:hAnsi="Arial" w:cs="Arial"/>
        </w:rPr>
        <w:tab/>
      </w:r>
      <w:r>
        <w:rPr>
          <w:rFonts w:ascii="Arial" w:hAnsi="Arial" w:cs="Arial"/>
        </w:rPr>
        <w:tab/>
      </w:r>
      <w:r>
        <w:rPr>
          <w:rFonts w:ascii="Arial" w:hAnsi="Arial" w:cs="Arial"/>
        </w:rPr>
        <w:tab/>
        <w:t>Date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3.</w:t>
      </w:r>
      <w:r>
        <w:rPr>
          <w:rFonts w:ascii="Arial" w:hAnsi="Arial" w:cs="Arial"/>
        </w:rPr>
        <w:tab/>
        <w:t>Discussion of NRC organization</w:t>
      </w:r>
      <w:r>
        <w:rPr>
          <w:rFonts w:ascii="Arial" w:hAnsi="Arial" w:cs="Arial"/>
        </w:rPr>
        <w:tab/>
        <w:t>___________________</w:t>
      </w:r>
      <w:r>
        <w:rPr>
          <w:rFonts w:ascii="Arial" w:hAnsi="Arial" w:cs="Arial"/>
        </w:rPr>
        <w:tab/>
        <w:t>_____________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and authority completed</w:t>
      </w:r>
      <w:r>
        <w:rPr>
          <w:rFonts w:ascii="Arial" w:hAnsi="Arial" w:cs="Arial"/>
        </w:rPr>
        <w:tab/>
      </w:r>
      <w:r>
        <w:rPr>
          <w:rFonts w:ascii="Arial" w:hAnsi="Arial" w:cs="Arial"/>
        </w:rPr>
        <w:tab/>
      </w:r>
      <w:r>
        <w:rPr>
          <w:rFonts w:ascii="Arial" w:hAnsi="Arial" w:cs="Arial"/>
        </w:rPr>
        <w:tab/>
        <w:t>Supervisor</w:t>
      </w:r>
      <w:r>
        <w:rPr>
          <w:rFonts w:ascii="Arial" w:hAnsi="Arial" w:cs="Arial"/>
        </w:rPr>
        <w:tab/>
      </w:r>
      <w:r>
        <w:rPr>
          <w:rFonts w:ascii="Arial" w:hAnsi="Arial" w:cs="Arial"/>
        </w:rPr>
        <w:tab/>
      </w:r>
      <w:r>
        <w:rPr>
          <w:rFonts w:ascii="Arial" w:hAnsi="Arial" w:cs="Arial"/>
        </w:rPr>
        <w:tab/>
        <w:t>Date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2A12A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rPr>
      </w:pPr>
      <w:r>
        <w:rPr>
          <w:rFonts w:ascii="Arial" w:hAnsi="Arial" w:cs="Arial"/>
        </w:rPr>
        <w:br w:type="page"/>
      </w:r>
      <w:r>
        <w:rPr>
          <w:rFonts w:ascii="Arial" w:hAnsi="Arial" w:cs="Arial"/>
        </w:rPr>
        <w:lastRenderedPageBreak/>
        <w:t>Qualification Card 2</w:t>
      </w:r>
    </w:p>
    <w:p w:rsidR="000270C9" w:rsidRPr="00487742" w:rsidRDefault="00A1174B" w:rsidP="002A12A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rPr>
      </w:pPr>
      <w:r>
        <w:rPr>
          <w:rFonts w:ascii="Arial" w:hAnsi="Arial" w:cs="Arial"/>
        </w:rPr>
        <w:t>Code of Federal Regulations (CFR)</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w:t>
      </w:r>
      <w:r>
        <w:rPr>
          <w:rFonts w:ascii="Arial" w:hAnsi="Arial" w:cs="Arial"/>
        </w:rPr>
        <w:tab/>
        <w:t>Review of selected federal</w:t>
      </w:r>
      <w:r>
        <w:rPr>
          <w:rFonts w:ascii="Arial" w:hAnsi="Arial" w:cs="Arial"/>
        </w:rPr>
        <w:tab/>
      </w:r>
      <w:r>
        <w:rPr>
          <w:rFonts w:ascii="Arial" w:hAnsi="Arial" w:cs="Arial"/>
        </w:rPr>
        <w:tab/>
      </w:r>
      <w:r>
        <w:rPr>
          <w:rFonts w:ascii="Arial" w:hAnsi="Arial" w:cs="Arial"/>
        </w:rPr>
        <w:tab/>
        <w:t>___________________</w:t>
      </w:r>
      <w:r>
        <w:rPr>
          <w:rFonts w:ascii="Arial" w:hAnsi="Arial" w:cs="Arial"/>
        </w:rPr>
        <w:tab/>
        <w:t>_____________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regulations completed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Employee</w:t>
      </w:r>
      <w:r>
        <w:rPr>
          <w:rFonts w:ascii="Arial" w:hAnsi="Arial" w:cs="Arial"/>
        </w:rPr>
        <w:tab/>
      </w:r>
      <w:r>
        <w:rPr>
          <w:rFonts w:ascii="Arial" w:hAnsi="Arial" w:cs="Arial"/>
        </w:rPr>
        <w:tab/>
      </w:r>
      <w:r>
        <w:rPr>
          <w:rFonts w:ascii="Arial" w:hAnsi="Arial" w:cs="Arial"/>
        </w:rPr>
        <w:tab/>
        <w:t>Date</w:t>
      </w:r>
    </w:p>
    <w:p w:rsidR="00501C80" w:rsidRPr="00487742" w:rsidRDefault="00501C80"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501C80" w:rsidRPr="00487742" w:rsidRDefault="00501C80"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B.</w:t>
      </w:r>
      <w:r>
        <w:rPr>
          <w:rFonts w:ascii="Arial" w:hAnsi="Arial" w:cs="Arial"/>
        </w:rPr>
        <w:tab/>
        <w:t>Discussion of federal regulations</w:t>
      </w:r>
      <w:r>
        <w:rPr>
          <w:rFonts w:ascii="Arial" w:hAnsi="Arial" w:cs="Arial"/>
        </w:rPr>
        <w:tab/>
      </w:r>
      <w:r>
        <w:rPr>
          <w:rFonts w:ascii="Arial" w:hAnsi="Arial" w:cs="Arial"/>
        </w:rPr>
        <w:tab/>
        <w:t>___________________</w:t>
      </w:r>
      <w:r>
        <w:rPr>
          <w:rFonts w:ascii="Arial" w:hAnsi="Arial" w:cs="Arial"/>
        </w:rPr>
        <w:tab/>
        <w:t>_____________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completed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Supervisor</w:t>
      </w:r>
      <w:r>
        <w:rPr>
          <w:rFonts w:ascii="Arial" w:hAnsi="Arial" w:cs="Arial"/>
        </w:rPr>
        <w:tab/>
      </w:r>
      <w:r>
        <w:rPr>
          <w:rFonts w:ascii="Arial" w:hAnsi="Arial" w:cs="Arial"/>
        </w:rPr>
        <w:tab/>
      </w:r>
      <w:r>
        <w:rPr>
          <w:rFonts w:ascii="Arial" w:hAnsi="Arial" w:cs="Arial"/>
        </w:rPr>
        <w:tab/>
        <w:t>Date</w:t>
      </w:r>
    </w:p>
    <w:p w:rsidR="00A85388" w:rsidRPr="00487742" w:rsidRDefault="00A85388"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3B2BD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rPr>
      </w:pPr>
      <w:r>
        <w:rPr>
          <w:rFonts w:ascii="Arial" w:hAnsi="Arial" w:cs="Arial"/>
        </w:rPr>
        <w:br w:type="page"/>
      </w:r>
      <w:r>
        <w:rPr>
          <w:rFonts w:ascii="Arial" w:hAnsi="Arial" w:cs="Arial"/>
        </w:rPr>
        <w:lastRenderedPageBreak/>
        <w:t>Qualification Card 3</w:t>
      </w:r>
    </w:p>
    <w:p w:rsidR="000270C9" w:rsidRPr="00487742" w:rsidRDefault="00A1174B" w:rsidP="003B2BD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rPr>
      </w:pPr>
      <w:r>
        <w:rPr>
          <w:rFonts w:ascii="Arial" w:hAnsi="Arial" w:cs="Arial"/>
        </w:rPr>
        <w:t>Office Instructions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w:t>
      </w:r>
      <w:r>
        <w:rPr>
          <w:rFonts w:ascii="Arial" w:hAnsi="Arial" w:cs="Arial"/>
        </w:rPr>
        <w:tab/>
        <w:t>Review of office policies</w:t>
      </w:r>
      <w:r>
        <w:rPr>
          <w:rFonts w:ascii="Arial" w:hAnsi="Arial" w:cs="Arial"/>
        </w:rPr>
        <w:tab/>
      </w:r>
      <w:r>
        <w:rPr>
          <w:rFonts w:ascii="Arial" w:hAnsi="Arial" w:cs="Arial"/>
        </w:rPr>
        <w:tab/>
      </w:r>
      <w:r>
        <w:rPr>
          <w:rFonts w:ascii="Arial" w:hAnsi="Arial" w:cs="Arial"/>
        </w:rPr>
        <w:tab/>
        <w:t>___________________</w:t>
      </w:r>
      <w:r>
        <w:rPr>
          <w:rFonts w:ascii="Arial" w:hAnsi="Arial" w:cs="Arial"/>
        </w:rPr>
        <w:tab/>
        <w:t>_____________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and procedures completed</w:t>
      </w:r>
      <w:r>
        <w:rPr>
          <w:rFonts w:ascii="Arial" w:hAnsi="Arial" w:cs="Arial"/>
        </w:rPr>
        <w:tab/>
      </w:r>
      <w:r>
        <w:rPr>
          <w:rFonts w:ascii="Arial" w:hAnsi="Arial" w:cs="Arial"/>
        </w:rPr>
        <w:tab/>
      </w:r>
      <w:r>
        <w:rPr>
          <w:rFonts w:ascii="Arial" w:hAnsi="Arial" w:cs="Arial"/>
        </w:rPr>
        <w:tab/>
      </w:r>
      <w:r>
        <w:rPr>
          <w:rFonts w:ascii="Arial" w:hAnsi="Arial" w:cs="Arial"/>
        </w:rPr>
        <w:tab/>
        <w:t>Employee</w:t>
      </w:r>
      <w:r>
        <w:rPr>
          <w:rFonts w:ascii="Arial" w:hAnsi="Arial" w:cs="Arial"/>
        </w:rPr>
        <w:tab/>
      </w:r>
      <w:r>
        <w:rPr>
          <w:rFonts w:ascii="Arial" w:hAnsi="Arial" w:cs="Arial"/>
        </w:rPr>
        <w:tab/>
      </w:r>
      <w:r>
        <w:rPr>
          <w:rFonts w:ascii="Arial" w:hAnsi="Arial" w:cs="Arial"/>
        </w:rPr>
        <w:tab/>
        <w:t>Date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B.</w:t>
      </w:r>
      <w:r>
        <w:rPr>
          <w:rFonts w:ascii="Arial" w:hAnsi="Arial" w:cs="Arial"/>
        </w:rPr>
        <w:tab/>
        <w:t>Discussion of office policies</w:t>
      </w:r>
      <w:r>
        <w:rPr>
          <w:rFonts w:ascii="Arial" w:hAnsi="Arial" w:cs="Arial"/>
        </w:rPr>
        <w:tab/>
      </w:r>
      <w:r>
        <w:rPr>
          <w:rFonts w:ascii="Arial" w:hAnsi="Arial" w:cs="Arial"/>
        </w:rPr>
        <w:tab/>
      </w:r>
      <w:r>
        <w:rPr>
          <w:rFonts w:ascii="Arial" w:hAnsi="Arial" w:cs="Arial"/>
        </w:rPr>
        <w:tab/>
        <w:t>___________________</w:t>
      </w:r>
      <w:r>
        <w:rPr>
          <w:rFonts w:ascii="Arial" w:hAnsi="Arial" w:cs="Arial"/>
        </w:rPr>
        <w:tab/>
        <w:t>_____________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and procedures completed</w:t>
      </w:r>
      <w:r>
        <w:rPr>
          <w:rFonts w:ascii="Arial" w:hAnsi="Arial" w:cs="Arial"/>
        </w:rPr>
        <w:tab/>
      </w:r>
      <w:r>
        <w:rPr>
          <w:rFonts w:ascii="Arial" w:hAnsi="Arial" w:cs="Arial"/>
        </w:rPr>
        <w:tab/>
      </w:r>
      <w:r>
        <w:rPr>
          <w:rFonts w:ascii="Arial" w:hAnsi="Arial" w:cs="Arial"/>
        </w:rPr>
        <w:tab/>
      </w:r>
      <w:r>
        <w:rPr>
          <w:rFonts w:ascii="Arial" w:hAnsi="Arial" w:cs="Arial"/>
        </w:rPr>
        <w:tab/>
        <w:t>Supervisor</w:t>
      </w:r>
      <w:r>
        <w:rPr>
          <w:rFonts w:ascii="Arial" w:hAnsi="Arial" w:cs="Arial"/>
        </w:rPr>
        <w:tab/>
      </w:r>
      <w:r>
        <w:rPr>
          <w:rFonts w:ascii="Arial" w:hAnsi="Arial" w:cs="Arial"/>
        </w:rPr>
        <w:tab/>
      </w:r>
      <w:r>
        <w:rPr>
          <w:rFonts w:ascii="Arial" w:hAnsi="Arial" w:cs="Arial"/>
        </w:rPr>
        <w:tab/>
        <w:t>Date</w:t>
      </w:r>
    </w:p>
    <w:p w:rsidR="005C0EDE" w:rsidRPr="00487742" w:rsidRDefault="005C0EDE"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5C0EDE" w:rsidRPr="00487742" w:rsidRDefault="005C0EDE"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5C0EDE" w:rsidRPr="00487742" w:rsidRDefault="005C0EDE"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3B2BD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rPr>
      </w:pPr>
      <w:r>
        <w:rPr>
          <w:rFonts w:ascii="Arial" w:hAnsi="Arial" w:cs="Arial"/>
        </w:rPr>
        <w:br w:type="page"/>
      </w:r>
      <w:r>
        <w:rPr>
          <w:rFonts w:ascii="Arial" w:hAnsi="Arial" w:cs="Arial"/>
        </w:rPr>
        <w:lastRenderedPageBreak/>
        <w:t>Qualification Card 4</w:t>
      </w:r>
    </w:p>
    <w:p w:rsidR="000270C9" w:rsidRPr="00487742" w:rsidRDefault="00A1174B" w:rsidP="003B2BD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rPr>
      </w:pPr>
      <w:r>
        <w:rPr>
          <w:rFonts w:ascii="Arial" w:hAnsi="Arial" w:cs="Arial"/>
        </w:rPr>
        <w:t>Regulatory Guidance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w:t>
      </w:r>
      <w:r>
        <w:rPr>
          <w:rFonts w:ascii="Arial" w:hAnsi="Arial" w:cs="Arial"/>
        </w:rPr>
        <w:tab/>
        <w:t>Review of selected regulatory</w:t>
      </w:r>
      <w:r>
        <w:rPr>
          <w:rFonts w:ascii="Arial" w:hAnsi="Arial" w:cs="Arial"/>
        </w:rPr>
        <w:tab/>
      </w:r>
      <w:r>
        <w:rPr>
          <w:rFonts w:ascii="Arial" w:hAnsi="Arial" w:cs="Arial"/>
        </w:rPr>
        <w:tab/>
        <w:t>___________________</w:t>
      </w:r>
      <w:r>
        <w:rPr>
          <w:rFonts w:ascii="Arial" w:hAnsi="Arial" w:cs="Arial"/>
        </w:rPr>
        <w:tab/>
        <w:t>_____________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guidance completed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Employee</w:t>
      </w:r>
      <w:r>
        <w:rPr>
          <w:rFonts w:ascii="Arial" w:hAnsi="Arial" w:cs="Arial"/>
        </w:rPr>
        <w:tab/>
      </w:r>
      <w:r>
        <w:rPr>
          <w:rFonts w:ascii="Arial" w:hAnsi="Arial" w:cs="Arial"/>
        </w:rPr>
        <w:tab/>
      </w:r>
      <w:r>
        <w:rPr>
          <w:rFonts w:ascii="Arial" w:hAnsi="Arial" w:cs="Arial"/>
        </w:rPr>
        <w:tab/>
        <w:t>Date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B.</w:t>
      </w:r>
      <w:r>
        <w:rPr>
          <w:rFonts w:ascii="Arial" w:hAnsi="Arial" w:cs="Arial"/>
        </w:rPr>
        <w:tab/>
        <w:t>Discussion of regulatory guidance</w:t>
      </w:r>
      <w:r>
        <w:rPr>
          <w:rFonts w:ascii="Arial" w:hAnsi="Arial" w:cs="Arial"/>
        </w:rPr>
        <w:tab/>
        <w:t>___________________</w:t>
      </w:r>
      <w:r>
        <w:rPr>
          <w:rFonts w:ascii="Arial" w:hAnsi="Arial" w:cs="Arial"/>
        </w:rPr>
        <w:tab/>
        <w:t>_____________</w:t>
      </w:r>
    </w:p>
    <w:p w:rsidR="00B75772"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completed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Supervisor</w:t>
      </w:r>
      <w:r>
        <w:rPr>
          <w:rFonts w:ascii="Arial" w:hAnsi="Arial" w:cs="Arial"/>
        </w:rPr>
        <w:tab/>
      </w:r>
      <w:r>
        <w:rPr>
          <w:rFonts w:ascii="Arial" w:hAnsi="Arial" w:cs="Arial"/>
        </w:rPr>
        <w:tab/>
      </w:r>
      <w:r>
        <w:rPr>
          <w:rFonts w:ascii="Arial" w:hAnsi="Arial" w:cs="Arial"/>
        </w:rPr>
        <w:tab/>
        <w:t>Date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B75772" w:rsidRPr="00487742" w:rsidRDefault="00B75772"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B75772" w:rsidRPr="00487742" w:rsidRDefault="00B75772"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B75772" w:rsidRPr="00487742" w:rsidRDefault="00B75772"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B75772" w:rsidRPr="00487742" w:rsidRDefault="00B75772"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B75772" w:rsidRPr="00487742" w:rsidRDefault="00B75772"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B75772" w:rsidRPr="00487742" w:rsidRDefault="00B75772"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B75772" w:rsidRPr="00487742" w:rsidRDefault="00B75772"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B75772" w:rsidRPr="00487742" w:rsidRDefault="00B75772"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3B2BD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rPr>
      </w:pPr>
      <w:r>
        <w:rPr>
          <w:rFonts w:ascii="Arial" w:hAnsi="Arial" w:cs="Arial"/>
        </w:rPr>
        <w:br w:type="page"/>
      </w:r>
      <w:r>
        <w:rPr>
          <w:rFonts w:ascii="Arial" w:hAnsi="Arial" w:cs="Arial"/>
        </w:rPr>
        <w:lastRenderedPageBreak/>
        <w:t>Qualification Card 5</w:t>
      </w:r>
    </w:p>
    <w:p w:rsidR="000270C9" w:rsidRPr="00487742" w:rsidRDefault="00A1174B" w:rsidP="003B2BD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rPr>
      </w:pPr>
      <w:r>
        <w:rPr>
          <w:rFonts w:ascii="Arial" w:hAnsi="Arial" w:cs="Arial"/>
        </w:rPr>
        <w:t>Industry Codes and Standards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w:t>
      </w:r>
      <w:r>
        <w:rPr>
          <w:rFonts w:ascii="Arial" w:hAnsi="Arial" w:cs="Arial"/>
        </w:rPr>
        <w:tab/>
        <w:t>Review of selected codes and</w:t>
      </w:r>
      <w:r>
        <w:rPr>
          <w:rFonts w:ascii="Arial" w:hAnsi="Arial" w:cs="Arial"/>
        </w:rPr>
        <w:tab/>
      </w:r>
      <w:r>
        <w:rPr>
          <w:rFonts w:ascii="Arial" w:hAnsi="Arial" w:cs="Arial"/>
        </w:rPr>
        <w:tab/>
        <w:t>___________________</w:t>
      </w:r>
      <w:r>
        <w:rPr>
          <w:rFonts w:ascii="Arial" w:hAnsi="Arial" w:cs="Arial"/>
        </w:rPr>
        <w:tab/>
        <w:t>_____________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standards completed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Employee</w:t>
      </w:r>
      <w:r>
        <w:rPr>
          <w:rFonts w:ascii="Arial" w:hAnsi="Arial" w:cs="Arial"/>
        </w:rPr>
        <w:tab/>
      </w:r>
      <w:r>
        <w:rPr>
          <w:rFonts w:ascii="Arial" w:hAnsi="Arial" w:cs="Arial"/>
        </w:rPr>
        <w:tab/>
      </w:r>
      <w:r>
        <w:rPr>
          <w:rFonts w:ascii="Arial" w:hAnsi="Arial" w:cs="Arial"/>
        </w:rPr>
        <w:tab/>
        <w:t>Date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B.</w:t>
      </w:r>
      <w:r>
        <w:rPr>
          <w:rFonts w:ascii="Arial" w:hAnsi="Arial" w:cs="Arial"/>
        </w:rPr>
        <w:tab/>
        <w:t>Discussion of application codes and</w:t>
      </w:r>
      <w:r>
        <w:rPr>
          <w:rFonts w:ascii="Arial" w:hAnsi="Arial" w:cs="Arial"/>
        </w:rPr>
        <w:tab/>
        <w:t>___________________</w:t>
      </w:r>
      <w:r>
        <w:rPr>
          <w:rFonts w:ascii="Arial" w:hAnsi="Arial" w:cs="Arial"/>
        </w:rPr>
        <w:tab/>
        <w:t>_____________</w:t>
      </w:r>
    </w:p>
    <w:p w:rsidR="00631E82"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standards completed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Supervisor</w:t>
      </w:r>
      <w:r>
        <w:rPr>
          <w:rFonts w:ascii="Arial" w:hAnsi="Arial" w:cs="Arial"/>
        </w:rPr>
        <w:tab/>
      </w:r>
      <w:r>
        <w:rPr>
          <w:rFonts w:ascii="Arial" w:hAnsi="Arial" w:cs="Arial"/>
        </w:rPr>
        <w:tab/>
      </w:r>
      <w:r>
        <w:rPr>
          <w:rFonts w:ascii="Arial" w:hAnsi="Arial" w:cs="Arial"/>
        </w:rPr>
        <w:tab/>
        <w:t>Date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631E82" w:rsidRPr="00487742" w:rsidRDefault="00631E82"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631E82" w:rsidRPr="00487742" w:rsidRDefault="00631E82"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631E82" w:rsidRPr="00487742" w:rsidRDefault="00631E82"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DB541F" w:rsidRDefault="00A117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rPr>
      </w:pPr>
      <w:r>
        <w:rPr>
          <w:rFonts w:ascii="Arial" w:hAnsi="Arial" w:cs="Arial"/>
        </w:rPr>
        <w:br w:type="page"/>
      </w:r>
      <w:r>
        <w:rPr>
          <w:rFonts w:ascii="Arial" w:hAnsi="Arial" w:cs="Arial"/>
        </w:rPr>
        <w:lastRenderedPageBreak/>
        <w:t>Qualification Card 6</w:t>
      </w:r>
    </w:p>
    <w:p w:rsidR="00DB541F" w:rsidRDefault="00A117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rPr>
      </w:pPr>
      <w:r>
        <w:rPr>
          <w:rFonts w:ascii="Arial" w:hAnsi="Arial" w:cs="Arial"/>
        </w:rPr>
        <w:t>NRC Inspection Manual Chapters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w:t>
      </w:r>
      <w:r>
        <w:rPr>
          <w:rFonts w:ascii="Arial" w:hAnsi="Arial" w:cs="Arial"/>
        </w:rPr>
        <w:tab/>
        <w:t>Review of manual chapters</w:t>
      </w:r>
      <w:r>
        <w:rPr>
          <w:rFonts w:ascii="Arial" w:hAnsi="Arial" w:cs="Arial"/>
        </w:rPr>
        <w:tab/>
      </w:r>
      <w:r>
        <w:rPr>
          <w:rFonts w:ascii="Arial" w:hAnsi="Arial" w:cs="Arial"/>
        </w:rPr>
        <w:tab/>
      </w:r>
      <w:r>
        <w:rPr>
          <w:rFonts w:ascii="Arial" w:hAnsi="Arial" w:cs="Arial"/>
        </w:rPr>
        <w:tab/>
        <w:t>___________________</w:t>
      </w:r>
      <w:r>
        <w:rPr>
          <w:rFonts w:ascii="Arial" w:hAnsi="Arial" w:cs="Arial"/>
        </w:rPr>
        <w:tab/>
        <w:t>_____________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completed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Employee</w:t>
      </w:r>
      <w:r>
        <w:rPr>
          <w:rFonts w:ascii="Arial" w:hAnsi="Arial" w:cs="Arial"/>
        </w:rPr>
        <w:tab/>
      </w:r>
      <w:r>
        <w:rPr>
          <w:rFonts w:ascii="Arial" w:hAnsi="Arial" w:cs="Arial"/>
        </w:rPr>
        <w:tab/>
      </w:r>
      <w:r>
        <w:rPr>
          <w:rFonts w:ascii="Arial" w:hAnsi="Arial" w:cs="Arial"/>
        </w:rPr>
        <w:tab/>
        <w:t>Date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B.</w:t>
      </w:r>
      <w:r>
        <w:rPr>
          <w:rFonts w:ascii="Arial" w:hAnsi="Arial" w:cs="Arial"/>
        </w:rPr>
        <w:tab/>
        <w:t>Discussion of manual chapters</w:t>
      </w:r>
      <w:r>
        <w:rPr>
          <w:rFonts w:ascii="Arial" w:hAnsi="Arial" w:cs="Arial"/>
        </w:rPr>
        <w:tab/>
      </w:r>
      <w:r>
        <w:rPr>
          <w:rFonts w:ascii="Arial" w:hAnsi="Arial" w:cs="Arial"/>
        </w:rPr>
        <w:tab/>
        <w:t>___________________</w:t>
      </w:r>
      <w:r>
        <w:rPr>
          <w:rFonts w:ascii="Arial" w:hAnsi="Arial" w:cs="Arial"/>
        </w:rPr>
        <w:tab/>
        <w:t>_____________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completed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Supervisor</w:t>
      </w:r>
      <w:r>
        <w:rPr>
          <w:rFonts w:ascii="Arial" w:hAnsi="Arial" w:cs="Arial"/>
        </w:rPr>
        <w:tab/>
      </w:r>
      <w:r>
        <w:rPr>
          <w:rFonts w:ascii="Arial" w:hAnsi="Arial" w:cs="Arial"/>
        </w:rPr>
        <w:tab/>
      </w:r>
      <w:r>
        <w:rPr>
          <w:rFonts w:ascii="Arial" w:hAnsi="Arial" w:cs="Arial"/>
        </w:rPr>
        <w:tab/>
        <w:t>Date</w:t>
      </w:r>
    </w:p>
    <w:p w:rsidR="00631E82" w:rsidRPr="00487742" w:rsidRDefault="00631E82"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631E82" w:rsidRPr="00487742" w:rsidRDefault="00631E82"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3B2BD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rPr>
      </w:pPr>
      <w:r>
        <w:rPr>
          <w:rFonts w:ascii="Arial" w:hAnsi="Arial" w:cs="Arial"/>
        </w:rPr>
        <w:br w:type="page"/>
      </w:r>
      <w:r>
        <w:rPr>
          <w:rFonts w:ascii="Arial" w:hAnsi="Arial" w:cs="Arial"/>
        </w:rPr>
        <w:lastRenderedPageBreak/>
        <w:t>Qualification Card 7</w:t>
      </w:r>
    </w:p>
    <w:p w:rsidR="000270C9" w:rsidRPr="00487742" w:rsidRDefault="00A1174B" w:rsidP="003B2BD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rPr>
      </w:pPr>
      <w:r>
        <w:rPr>
          <w:rFonts w:ascii="Arial" w:hAnsi="Arial" w:cs="Arial"/>
        </w:rPr>
        <w:t>NRC Management Directives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w:t>
      </w:r>
      <w:r>
        <w:rPr>
          <w:rFonts w:ascii="Arial" w:hAnsi="Arial" w:cs="Arial"/>
        </w:rPr>
        <w:tab/>
        <w:t>Review of management directives</w:t>
      </w:r>
      <w:r>
        <w:rPr>
          <w:rFonts w:ascii="Arial" w:hAnsi="Arial" w:cs="Arial"/>
        </w:rPr>
        <w:tab/>
        <w:t>___________________</w:t>
      </w:r>
      <w:r>
        <w:rPr>
          <w:rFonts w:ascii="Arial" w:hAnsi="Arial" w:cs="Arial"/>
        </w:rPr>
        <w:tab/>
        <w:t>_____________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completed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Employee</w:t>
      </w:r>
      <w:r>
        <w:rPr>
          <w:rFonts w:ascii="Arial" w:hAnsi="Arial" w:cs="Arial"/>
        </w:rPr>
        <w:tab/>
      </w:r>
      <w:r>
        <w:rPr>
          <w:rFonts w:ascii="Arial" w:hAnsi="Arial" w:cs="Arial"/>
        </w:rPr>
        <w:tab/>
      </w:r>
      <w:r>
        <w:rPr>
          <w:rFonts w:ascii="Arial" w:hAnsi="Arial" w:cs="Arial"/>
        </w:rPr>
        <w:tab/>
        <w:t>Date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B.</w:t>
      </w:r>
      <w:r>
        <w:rPr>
          <w:rFonts w:ascii="Arial" w:hAnsi="Arial" w:cs="Arial"/>
        </w:rPr>
        <w:tab/>
        <w:t>Discussion of management directives</w:t>
      </w:r>
      <w:r>
        <w:rPr>
          <w:rFonts w:ascii="Arial" w:hAnsi="Arial" w:cs="Arial"/>
        </w:rPr>
        <w:tab/>
        <w:t>___________________</w:t>
      </w:r>
      <w:r>
        <w:rPr>
          <w:rFonts w:ascii="Arial" w:hAnsi="Arial" w:cs="Arial"/>
        </w:rPr>
        <w:tab/>
        <w:t>_____________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completed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Supervisor</w:t>
      </w:r>
      <w:r>
        <w:rPr>
          <w:rFonts w:ascii="Arial" w:hAnsi="Arial" w:cs="Arial"/>
        </w:rPr>
        <w:tab/>
      </w:r>
      <w:r>
        <w:rPr>
          <w:rFonts w:ascii="Arial" w:hAnsi="Arial" w:cs="Arial"/>
        </w:rPr>
        <w:tab/>
      </w:r>
      <w:r>
        <w:rPr>
          <w:rFonts w:ascii="Arial" w:hAnsi="Arial" w:cs="Arial"/>
        </w:rPr>
        <w:tab/>
        <w:t>Date</w:t>
      </w:r>
    </w:p>
    <w:p w:rsidR="00631E82" w:rsidRPr="00487742" w:rsidRDefault="00631E82"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631E82" w:rsidRPr="00487742" w:rsidRDefault="00631E82"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631E82" w:rsidRPr="00487742" w:rsidRDefault="00631E82"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3B2BD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rPr>
      </w:pPr>
      <w:r>
        <w:rPr>
          <w:rFonts w:ascii="Arial" w:hAnsi="Arial" w:cs="Arial"/>
        </w:rPr>
        <w:br w:type="page"/>
      </w:r>
      <w:r>
        <w:rPr>
          <w:rFonts w:ascii="Arial" w:hAnsi="Arial" w:cs="Arial"/>
        </w:rPr>
        <w:lastRenderedPageBreak/>
        <w:t>Qualification Card 8</w:t>
      </w:r>
    </w:p>
    <w:p w:rsidR="000270C9" w:rsidRPr="00487742" w:rsidRDefault="00A1174B" w:rsidP="003B2BD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rPr>
      </w:pPr>
      <w:r>
        <w:rPr>
          <w:rFonts w:ascii="Arial" w:hAnsi="Arial" w:cs="Arial"/>
        </w:rPr>
        <w:t>Yucca Mountain Information</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w:t>
      </w:r>
      <w:r>
        <w:rPr>
          <w:rFonts w:ascii="Arial" w:hAnsi="Arial" w:cs="Arial"/>
        </w:rPr>
        <w:tab/>
        <w:t>Review of background information</w:t>
      </w:r>
      <w:r>
        <w:rPr>
          <w:rFonts w:ascii="Arial" w:hAnsi="Arial" w:cs="Arial"/>
        </w:rPr>
        <w:tab/>
        <w:t>___________________</w:t>
      </w:r>
      <w:r>
        <w:rPr>
          <w:rFonts w:ascii="Arial" w:hAnsi="Arial" w:cs="Arial"/>
        </w:rPr>
        <w:tab/>
        <w:t>_____________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on Yucca Mountain completed</w:t>
      </w:r>
      <w:r>
        <w:rPr>
          <w:rFonts w:ascii="Arial" w:hAnsi="Arial" w:cs="Arial"/>
        </w:rPr>
        <w:tab/>
      </w:r>
      <w:r>
        <w:rPr>
          <w:rFonts w:ascii="Arial" w:hAnsi="Arial" w:cs="Arial"/>
        </w:rPr>
        <w:tab/>
      </w:r>
      <w:r>
        <w:rPr>
          <w:rFonts w:ascii="Arial" w:hAnsi="Arial" w:cs="Arial"/>
        </w:rPr>
        <w:tab/>
        <w:t>Employee</w:t>
      </w:r>
      <w:r>
        <w:rPr>
          <w:rFonts w:ascii="Arial" w:hAnsi="Arial" w:cs="Arial"/>
        </w:rPr>
        <w:tab/>
      </w:r>
      <w:r>
        <w:rPr>
          <w:rFonts w:ascii="Arial" w:hAnsi="Arial" w:cs="Arial"/>
        </w:rPr>
        <w:tab/>
      </w:r>
      <w:r>
        <w:rPr>
          <w:rFonts w:ascii="Arial" w:hAnsi="Arial" w:cs="Arial"/>
        </w:rPr>
        <w:tab/>
        <w:t>Date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B.</w:t>
      </w:r>
      <w:r>
        <w:rPr>
          <w:rFonts w:ascii="Arial" w:hAnsi="Arial" w:cs="Arial"/>
        </w:rPr>
        <w:tab/>
        <w:t>Discussion of current issues</w:t>
      </w:r>
      <w:r>
        <w:rPr>
          <w:rFonts w:ascii="Arial" w:hAnsi="Arial" w:cs="Arial"/>
        </w:rPr>
        <w:tab/>
      </w:r>
      <w:r>
        <w:rPr>
          <w:rFonts w:ascii="Arial" w:hAnsi="Arial" w:cs="Arial"/>
        </w:rPr>
        <w:tab/>
        <w:t>___________________</w:t>
      </w:r>
      <w:r>
        <w:rPr>
          <w:rFonts w:ascii="Arial" w:hAnsi="Arial" w:cs="Arial"/>
        </w:rPr>
        <w:tab/>
        <w:t>_____________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related to Yucca Mountain completed</w:t>
      </w:r>
      <w:r>
        <w:rPr>
          <w:rFonts w:ascii="Arial" w:hAnsi="Arial" w:cs="Arial"/>
        </w:rPr>
        <w:tab/>
      </w:r>
      <w:r>
        <w:rPr>
          <w:rFonts w:ascii="Arial" w:hAnsi="Arial" w:cs="Arial"/>
        </w:rPr>
        <w:tab/>
        <w:t>Supervisor</w:t>
      </w:r>
      <w:r>
        <w:rPr>
          <w:rFonts w:ascii="Arial" w:hAnsi="Arial" w:cs="Arial"/>
        </w:rPr>
        <w:tab/>
      </w:r>
      <w:r>
        <w:rPr>
          <w:rFonts w:ascii="Arial" w:hAnsi="Arial" w:cs="Arial"/>
        </w:rPr>
        <w:tab/>
      </w:r>
      <w:r>
        <w:rPr>
          <w:rFonts w:ascii="Arial" w:hAnsi="Arial" w:cs="Arial"/>
        </w:rPr>
        <w:tab/>
        <w:t>Date</w:t>
      </w:r>
    </w:p>
    <w:p w:rsidR="00631E82" w:rsidRPr="00487742" w:rsidRDefault="00631E82"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631E82" w:rsidRPr="00487742" w:rsidRDefault="00631E82"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631E82" w:rsidRPr="00487742" w:rsidRDefault="00631E82"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BD392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rPr>
      </w:pPr>
      <w:r>
        <w:rPr>
          <w:rFonts w:ascii="Arial" w:hAnsi="Arial" w:cs="Arial"/>
        </w:rPr>
        <w:br w:type="page"/>
      </w:r>
      <w:r>
        <w:rPr>
          <w:rFonts w:ascii="Arial" w:hAnsi="Arial" w:cs="Arial"/>
        </w:rPr>
        <w:lastRenderedPageBreak/>
        <w:t>Qualification Card 9</w:t>
      </w:r>
    </w:p>
    <w:p w:rsidR="000270C9" w:rsidRPr="00487742" w:rsidRDefault="00A1174B" w:rsidP="00BD392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rPr>
      </w:pPr>
      <w:r>
        <w:rPr>
          <w:rFonts w:ascii="Arial" w:hAnsi="Arial" w:cs="Arial"/>
        </w:rPr>
        <w:t>Inspection Accompaniments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w:t>
      </w:r>
      <w:r>
        <w:rPr>
          <w:rFonts w:ascii="Arial" w:hAnsi="Arial" w:cs="Arial"/>
        </w:rPr>
        <w:tab/>
        <w:t>Required inspection accompaniments</w:t>
      </w:r>
      <w:r>
        <w:rPr>
          <w:rFonts w:ascii="Arial" w:hAnsi="Arial" w:cs="Arial"/>
        </w:rPr>
        <w:tab/>
        <w:t>___________________</w:t>
      </w:r>
      <w:r>
        <w:rPr>
          <w:rFonts w:ascii="Arial" w:hAnsi="Arial" w:cs="Arial"/>
        </w:rPr>
        <w:tab/>
        <w:t>_____________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completed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Employee</w:t>
      </w:r>
      <w:r>
        <w:rPr>
          <w:rFonts w:ascii="Arial" w:hAnsi="Arial" w:cs="Arial"/>
        </w:rPr>
        <w:tab/>
      </w:r>
      <w:r>
        <w:rPr>
          <w:rFonts w:ascii="Arial" w:hAnsi="Arial" w:cs="Arial"/>
        </w:rPr>
        <w:tab/>
      </w:r>
      <w:r>
        <w:rPr>
          <w:rFonts w:ascii="Arial" w:hAnsi="Arial" w:cs="Arial"/>
        </w:rPr>
        <w:tab/>
        <w:t>Date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B.</w:t>
      </w:r>
      <w:r>
        <w:rPr>
          <w:rFonts w:ascii="Arial" w:hAnsi="Arial" w:cs="Arial"/>
        </w:rPr>
        <w:tab/>
        <w:t>Discussion of inspection results</w:t>
      </w:r>
      <w:r>
        <w:rPr>
          <w:rFonts w:ascii="Arial" w:hAnsi="Arial" w:cs="Arial"/>
        </w:rPr>
        <w:tab/>
      </w:r>
      <w:r>
        <w:rPr>
          <w:rFonts w:ascii="Arial" w:hAnsi="Arial" w:cs="Arial"/>
        </w:rPr>
        <w:tab/>
        <w:t>___________________</w:t>
      </w:r>
      <w:r>
        <w:rPr>
          <w:rFonts w:ascii="Arial" w:hAnsi="Arial" w:cs="Arial"/>
        </w:rPr>
        <w:tab/>
        <w:t>_____________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completed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Supervisor</w:t>
      </w:r>
      <w:r>
        <w:rPr>
          <w:rFonts w:ascii="Arial" w:hAnsi="Arial" w:cs="Arial"/>
        </w:rPr>
        <w:tab/>
      </w:r>
      <w:r>
        <w:rPr>
          <w:rFonts w:ascii="Arial" w:hAnsi="Arial" w:cs="Arial"/>
        </w:rPr>
        <w:tab/>
      </w:r>
      <w:r>
        <w:rPr>
          <w:rFonts w:ascii="Arial" w:hAnsi="Arial" w:cs="Arial"/>
        </w:rPr>
        <w:tab/>
        <w:t>Date</w:t>
      </w:r>
    </w:p>
    <w:p w:rsidR="00631E82" w:rsidRPr="00487742" w:rsidRDefault="00631E82"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631E82" w:rsidRPr="00487742" w:rsidRDefault="00631E82"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BD392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rPr>
      </w:pPr>
      <w:r>
        <w:rPr>
          <w:rFonts w:ascii="Arial" w:hAnsi="Arial" w:cs="Arial"/>
        </w:rPr>
        <w:br w:type="page"/>
      </w:r>
      <w:r>
        <w:rPr>
          <w:rFonts w:ascii="Arial" w:hAnsi="Arial" w:cs="Arial"/>
        </w:rPr>
        <w:lastRenderedPageBreak/>
        <w:t>Qualification Card 10</w:t>
      </w:r>
    </w:p>
    <w:p w:rsidR="000270C9" w:rsidRPr="00487742" w:rsidRDefault="00A1174B" w:rsidP="00BD392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rPr>
      </w:pPr>
      <w:r>
        <w:rPr>
          <w:rFonts w:ascii="Arial" w:hAnsi="Arial" w:cs="Arial"/>
        </w:rPr>
        <w:t>Formal Training</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w:t>
      </w:r>
      <w:r>
        <w:rPr>
          <w:rFonts w:ascii="Arial" w:hAnsi="Arial" w:cs="Arial"/>
        </w:rPr>
        <w:tab/>
        <w:t>Core training courses completed</w:t>
      </w:r>
      <w:r>
        <w:rPr>
          <w:rFonts w:ascii="Arial" w:hAnsi="Arial" w:cs="Arial"/>
        </w:rPr>
        <w:tab/>
      </w:r>
      <w:r>
        <w:rPr>
          <w:rFonts w:ascii="Arial" w:hAnsi="Arial" w:cs="Arial"/>
        </w:rPr>
        <w:tab/>
        <w:t>___________________</w:t>
      </w:r>
      <w:r>
        <w:rPr>
          <w:rFonts w:ascii="Arial" w:hAnsi="Arial" w:cs="Arial"/>
        </w:rPr>
        <w:tab/>
        <w:t>_____________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Training Coordinator</w:t>
      </w:r>
      <w:r>
        <w:rPr>
          <w:rFonts w:ascii="Arial" w:hAnsi="Arial" w:cs="Arial"/>
        </w:rPr>
        <w:tab/>
      </w:r>
      <w:r>
        <w:rPr>
          <w:rFonts w:ascii="Arial" w:hAnsi="Arial" w:cs="Arial"/>
        </w:rPr>
        <w:tab/>
        <w:t>Date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631E82"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B.</w:t>
      </w:r>
      <w:r>
        <w:rPr>
          <w:rFonts w:ascii="Arial" w:hAnsi="Arial" w:cs="Arial"/>
        </w:rPr>
        <w:tab/>
        <w:t>Additional specialized courses</w:t>
      </w:r>
      <w:r>
        <w:rPr>
          <w:rFonts w:ascii="Arial" w:hAnsi="Arial" w:cs="Arial"/>
        </w:rPr>
        <w:tab/>
      </w:r>
      <w:r>
        <w:rPr>
          <w:rFonts w:ascii="Arial" w:hAnsi="Arial" w:cs="Arial"/>
        </w:rPr>
        <w:tab/>
        <w:t>___________________</w:t>
      </w:r>
      <w:r>
        <w:rPr>
          <w:rFonts w:ascii="Arial" w:hAnsi="Arial" w:cs="Arial"/>
        </w:rPr>
        <w:tab/>
        <w:t>_____________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completed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Training Coordinator</w:t>
      </w:r>
      <w:r>
        <w:rPr>
          <w:rFonts w:ascii="Arial" w:hAnsi="Arial" w:cs="Arial"/>
        </w:rPr>
        <w:tab/>
      </w:r>
      <w:r>
        <w:rPr>
          <w:rFonts w:ascii="Arial" w:hAnsi="Arial" w:cs="Arial"/>
        </w:rPr>
        <w:tab/>
        <w:t>Date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C.</w:t>
      </w:r>
      <w:r>
        <w:rPr>
          <w:rFonts w:ascii="Arial" w:hAnsi="Arial" w:cs="Arial"/>
        </w:rPr>
        <w:tab/>
        <w:t>Course completion reviewed and</w:t>
      </w:r>
      <w:r>
        <w:rPr>
          <w:rFonts w:ascii="Arial" w:hAnsi="Arial" w:cs="Arial"/>
        </w:rPr>
        <w:tab/>
      </w:r>
      <w:r>
        <w:rPr>
          <w:rFonts w:ascii="Arial" w:hAnsi="Arial" w:cs="Arial"/>
        </w:rPr>
        <w:tab/>
        <w:t>___________________</w:t>
      </w:r>
      <w:r>
        <w:rPr>
          <w:rFonts w:ascii="Arial" w:hAnsi="Arial" w:cs="Arial"/>
        </w:rPr>
        <w:tab/>
        <w:t>_____________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adequate documentation established</w:t>
      </w:r>
      <w:r>
        <w:rPr>
          <w:rFonts w:ascii="Arial" w:hAnsi="Arial" w:cs="Arial"/>
        </w:rPr>
        <w:tab/>
      </w:r>
      <w:r>
        <w:rPr>
          <w:rFonts w:ascii="Arial" w:hAnsi="Arial" w:cs="Arial"/>
        </w:rPr>
        <w:tab/>
        <w:t>Supervisor</w:t>
      </w:r>
      <w:r>
        <w:rPr>
          <w:rFonts w:ascii="Arial" w:hAnsi="Arial" w:cs="Arial"/>
        </w:rPr>
        <w:tab/>
      </w:r>
      <w:r>
        <w:rPr>
          <w:rFonts w:ascii="Arial" w:hAnsi="Arial" w:cs="Arial"/>
        </w:rPr>
        <w:tab/>
      </w:r>
      <w:r>
        <w:rPr>
          <w:rFonts w:ascii="Arial" w:hAnsi="Arial" w:cs="Arial"/>
        </w:rPr>
        <w:tab/>
        <w:t>Date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631E82" w:rsidRPr="00487742" w:rsidRDefault="00631E82"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631E82" w:rsidRPr="00487742" w:rsidRDefault="00631E82"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BD392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rPr>
      </w:pPr>
      <w:r>
        <w:rPr>
          <w:rFonts w:ascii="Arial" w:hAnsi="Arial" w:cs="Arial"/>
        </w:rPr>
        <w:br w:type="page"/>
      </w:r>
      <w:r>
        <w:rPr>
          <w:rFonts w:ascii="Arial" w:hAnsi="Arial" w:cs="Arial"/>
        </w:rPr>
        <w:lastRenderedPageBreak/>
        <w:t>Qualification Guide 1</w:t>
      </w:r>
    </w:p>
    <w:p w:rsidR="000270C9" w:rsidRPr="00487742" w:rsidRDefault="00A1174B" w:rsidP="00BD392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rPr>
      </w:pPr>
      <w:r>
        <w:rPr>
          <w:rFonts w:ascii="Arial" w:hAnsi="Arial" w:cs="Arial"/>
        </w:rPr>
        <w:t>NRC Orientation</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w:t>
      </w:r>
      <w:r>
        <w:rPr>
          <w:rFonts w:ascii="Arial" w:hAnsi="Arial" w:cs="Arial"/>
        </w:rPr>
        <w:tab/>
        <w:t>Site Orientation</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r>
        <w:rPr>
          <w:rFonts w:ascii="Arial" w:hAnsi="Arial" w:cs="Arial"/>
        </w:rPr>
        <w:tab/>
        <w:t>1.</w:t>
      </w:r>
      <w:r>
        <w:rPr>
          <w:rFonts w:ascii="Arial" w:hAnsi="Arial" w:cs="Arial"/>
        </w:rPr>
        <w:tab/>
        <w:t>The qualifying individual</w:t>
      </w:r>
      <w:r w:rsidR="000270C9" w:rsidRPr="00487742">
        <w:rPr>
          <w:rFonts w:ascii="Arial" w:hAnsi="Arial" w:cs="Arial"/>
        </w:rPr>
        <w:sym w:font="WP TypographicSymbols" w:char="003D"/>
      </w:r>
      <w:r w:rsidR="000270C9" w:rsidRPr="00487742">
        <w:rPr>
          <w:rFonts w:ascii="Arial" w:hAnsi="Arial" w:cs="Arial"/>
        </w:rPr>
        <w:t>s Supervisor should provide for an orientation of the facility and work areas including:</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r>
      <w:r>
        <w:rPr>
          <w:rFonts w:ascii="Arial" w:hAnsi="Arial" w:cs="Arial"/>
        </w:rPr>
        <w:tab/>
        <w:t>a.</w:t>
      </w:r>
      <w:r>
        <w:rPr>
          <w:rFonts w:ascii="Arial" w:hAnsi="Arial" w:cs="Arial"/>
        </w:rPr>
        <w:tab/>
        <w:t>Tour of work area and introduction to co-workers and management</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r>
      <w:r>
        <w:rPr>
          <w:rFonts w:ascii="Arial" w:hAnsi="Arial" w:cs="Arial"/>
        </w:rPr>
        <w:tab/>
        <w:t>b.</w:t>
      </w:r>
      <w:r>
        <w:rPr>
          <w:rFonts w:ascii="Arial" w:hAnsi="Arial" w:cs="Arial"/>
        </w:rPr>
        <w:tab/>
        <w:t>Location of reference material, supplies, meeting rooms, office equipment, administrative staff, etc.</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r>
        <w:rPr>
          <w:rFonts w:ascii="Arial" w:hAnsi="Arial" w:cs="Arial"/>
        </w:rPr>
        <w:tab/>
        <w:t>2.</w:t>
      </w:r>
      <w:r>
        <w:rPr>
          <w:rFonts w:ascii="Arial" w:hAnsi="Arial" w:cs="Arial"/>
        </w:rPr>
        <w:tab/>
        <w:t>The qualifying individual</w:t>
      </w:r>
      <w:r w:rsidR="000270C9" w:rsidRPr="00487742">
        <w:rPr>
          <w:rFonts w:ascii="Arial" w:hAnsi="Arial" w:cs="Arial"/>
        </w:rPr>
        <w:sym w:font="WP TypographicSymbols" w:char="003D"/>
      </w:r>
      <w:r w:rsidR="000270C9" w:rsidRPr="00487742">
        <w:rPr>
          <w:rFonts w:ascii="Arial" w:hAnsi="Arial" w:cs="Arial"/>
        </w:rPr>
        <w:t>s Supervisor should provide for a discussion of the following topics: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r>
      <w:r>
        <w:rPr>
          <w:rFonts w:ascii="Arial" w:hAnsi="Arial" w:cs="Arial"/>
        </w:rPr>
        <w:tab/>
        <w:t>a.</w:t>
      </w:r>
      <w:r>
        <w:rPr>
          <w:rFonts w:ascii="Arial" w:hAnsi="Arial" w:cs="Arial"/>
        </w:rPr>
        <w:tab/>
        <w:t>New employee forms to be provided to Human Resources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r>
      <w:r>
        <w:rPr>
          <w:rFonts w:ascii="Arial" w:hAnsi="Arial" w:cs="Arial"/>
        </w:rPr>
        <w:tab/>
        <w:t>b.</w:t>
      </w:r>
      <w:r>
        <w:rPr>
          <w:rFonts w:ascii="Arial" w:hAnsi="Arial" w:cs="Arial"/>
        </w:rPr>
        <w:tab/>
        <w:t>Work hours, office hours and building access during off-hours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r>
      <w:r>
        <w:rPr>
          <w:rFonts w:ascii="Arial" w:hAnsi="Arial" w:cs="Arial"/>
        </w:rPr>
        <w:tab/>
        <w:t>c.</w:t>
      </w:r>
      <w:r>
        <w:rPr>
          <w:rFonts w:ascii="Arial" w:hAnsi="Arial" w:cs="Arial"/>
        </w:rPr>
        <w:tab/>
        <w:t>Human Resources Management System (HRMS) to record daily time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r>
      <w:r>
        <w:rPr>
          <w:rFonts w:ascii="Arial" w:hAnsi="Arial" w:cs="Arial"/>
        </w:rPr>
        <w:tab/>
        <w:t>d.</w:t>
      </w:r>
      <w:r>
        <w:rPr>
          <w:rFonts w:ascii="Arial" w:hAnsi="Arial" w:cs="Arial"/>
        </w:rPr>
        <w:tab/>
        <w:t>Employee Express System to obtain Earning &amp; Leave Statements and information related to employee benefits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r>
      <w:r>
        <w:rPr>
          <w:rFonts w:ascii="Arial" w:hAnsi="Arial" w:cs="Arial"/>
        </w:rPr>
        <w:tab/>
        <w:t>e.</w:t>
      </w:r>
      <w:r>
        <w:rPr>
          <w:rFonts w:ascii="Arial" w:hAnsi="Arial" w:cs="Arial"/>
        </w:rPr>
        <w:tab/>
        <w:t>NRC Fitness for Duty requirements and physical examination</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r>
      <w:r>
        <w:rPr>
          <w:rFonts w:ascii="Arial" w:hAnsi="Arial" w:cs="Arial"/>
        </w:rPr>
        <w:tab/>
        <w:t>f.</w:t>
      </w:r>
      <w:r>
        <w:rPr>
          <w:rFonts w:ascii="Arial" w:hAnsi="Arial" w:cs="Arial"/>
        </w:rPr>
        <w:tab/>
        <w:t xml:space="preserve">Availability of standard forms through </w:t>
      </w:r>
      <w:r w:rsidR="000270C9" w:rsidRPr="00487742">
        <w:rPr>
          <w:rFonts w:ascii="Arial" w:hAnsi="Arial" w:cs="Arial"/>
        </w:rPr>
        <w:sym w:font="WP TypographicSymbols" w:char="0041"/>
      </w:r>
      <w:r w:rsidR="000270C9" w:rsidRPr="00487742">
        <w:rPr>
          <w:rFonts w:ascii="Arial" w:hAnsi="Arial" w:cs="Arial"/>
        </w:rPr>
        <w:t>Informs</w:t>
      </w:r>
      <w:r w:rsidR="000270C9" w:rsidRPr="00487742">
        <w:rPr>
          <w:rFonts w:ascii="Arial" w:hAnsi="Arial" w:cs="Arial"/>
        </w:rPr>
        <w:sym w:font="WP TypographicSymbols" w:char="0040"/>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r>
      <w:r>
        <w:rPr>
          <w:rFonts w:ascii="Arial" w:hAnsi="Arial" w:cs="Arial"/>
        </w:rPr>
        <w:tab/>
        <w:t>g.</w:t>
      </w:r>
      <w:r>
        <w:rPr>
          <w:rFonts w:ascii="Arial" w:hAnsi="Arial" w:cs="Arial"/>
        </w:rPr>
        <w:tab/>
        <w:t>The NRC</w:t>
      </w:r>
      <w:r w:rsidR="000270C9" w:rsidRPr="00487742">
        <w:rPr>
          <w:rFonts w:ascii="Arial" w:hAnsi="Arial" w:cs="Arial"/>
        </w:rPr>
        <w:sym w:font="WP TypographicSymbols" w:char="003D"/>
      </w:r>
      <w:r w:rsidR="000270C9" w:rsidRPr="00487742">
        <w:rPr>
          <w:rFonts w:ascii="Arial" w:hAnsi="Arial" w:cs="Arial"/>
        </w:rPr>
        <w:t>s Agency Wide Documents Access and Management System (AD</w:t>
      </w:r>
      <w:r w:rsidR="006B7B5E" w:rsidRPr="00487742">
        <w:rPr>
          <w:rFonts w:ascii="Arial" w:hAnsi="Arial" w:cs="Arial"/>
        </w:rPr>
        <w:t>AMS) to obtain agency documents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B.</w:t>
      </w:r>
      <w:r>
        <w:rPr>
          <w:rFonts w:ascii="Arial" w:hAnsi="Arial" w:cs="Arial"/>
        </w:rPr>
        <w:tab/>
        <w:t>NRC Organization, Responsibilities and Regulatory Role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r>
        <w:rPr>
          <w:rFonts w:ascii="Arial" w:hAnsi="Arial" w:cs="Arial"/>
        </w:rPr>
        <w:tab/>
        <w:t>1.</w:t>
      </w:r>
      <w:r>
        <w:rPr>
          <w:rFonts w:ascii="Arial" w:hAnsi="Arial" w:cs="Arial"/>
        </w:rPr>
        <w:tab/>
        <w:t>The qualifying individual should become familiar with the following information through the use of the NRC web page: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r>
      <w:r>
        <w:rPr>
          <w:rFonts w:ascii="Arial" w:hAnsi="Arial" w:cs="Arial"/>
        </w:rPr>
        <w:tab/>
        <w:t>a.</w:t>
      </w:r>
      <w:r>
        <w:rPr>
          <w:rFonts w:ascii="Arial" w:hAnsi="Arial" w:cs="Arial"/>
        </w:rPr>
        <w:tab/>
        <w:t>NRC organization including role and responsibilities of the key organizational components of the NRC including:</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t>(1)</w:t>
      </w:r>
      <w:r>
        <w:rPr>
          <w:rFonts w:ascii="Arial" w:hAnsi="Arial" w:cs="Arial"/>
        </w:rPr>
        <w:tab/>
        <w:t>NRC Commissioners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t>(2)</w:t>
      </w:r>
      <w:r>
        <w:rPr>
          <w:rFonts w:ascii="Arial" w:hAnsi="Arial" w:cs="Arial"/>
        </w:rPr>
        <w:tab/>
        <w:t>Office of Executive Director of Operations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t>(3)</w:t>
      </w:r>
      <w:r>
        <w:rPr>
          <w:rFonts w:ascii="Arial" w:hAnsi="Arial" w:cs="Arial"/>
        </w:rPr>
        <w:tab/>
        <w:t>Office of Nuclear Material Safety and Safeguards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t>(4)</w:t>
      </w:r>
      <w:r>
        <w:rPr>
          <w:rFonts w:ascii="Arial" w:hAnsi="Arial" w:cs="Arial"/>
        </w:rPr>
        <w:tab/>
        <w:t>Office of Nuclear Reactor Regulations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t>(5)</w:t>
      </w:r>
      <w:r>
        <w:rPr>
          <w:rFonts w:ascii="Arial" w:hAnsi="Arial" w:cs="Arial"/>
        </w:rPr>
        <w:tab/>
        <w:t>Office of Nuclear Regulatory Research</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lastRenderedPageBreak/>
        <w:tab/>
      </w:r>
      <w:r>
        <w:rPr>
          <w:rFonts w:ascii="Arial" w:hAnsi="Arial" w:cs="Arial"/>
        </w:rPr>
        <w:tab/>
      </w:r>
      <w:r>
        <w:rPr>
          <w:rFonts w:ascii="Arial" w:hAnsi="Arial" w:cs="Arial"/>
        </w:rPr>
        <w:tab/>
        <w:t>(6)</w:t>
      </w:r>
      <w:r>
        <w:rPr>
          <w:rFonts w:ascii="Arial" w:hAnsi="Arial" w:cs="Arial"/>
        </w:rPr>
        <w:tab/>
        <w:t>Advisory Committee on Nuclear Waste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t>(7)</w:t>
      </w:r>
      <w:r>
        <w:rPr>
          <w:rFonts w:ascii="Arial" w:hAnsi="Arial" w:cs="Arial"/>
        </w:rPr>
        <w:tab/>
        <w:t>Office of General Counsel</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t>(8)</w:t>
      </w:r>
      <w:r>
        <w:rPr>
          <w:rFonts w:ascii="Arial" w:hAnsi="Arial" w:cs="Arial"/>
        </w:rPr>
        <w:tab/>
        <w:t>Office of Inspector General (NUREG/BR 0146 The IG at the NRC)</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t>(9)</w:t>
      </w:r>
      <w:r>
        <w:rPr>
          <w:rFonts w:ascii="Arial" w:hAnsi="Arial" w:cs="Arial"/>
        </w:rPr>
        <w:tab/>
        <w:t>Office of Investigations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t>(10)</w:t>
      </w:r>
      <w:r>
        <w:rPr>
          <w:rFonts w:ascii="Arial" w:hAnsi="Arial" w:cs="Arial"/>
        </w:rPr>
        <w:tab/>
        <w:t>Office of Enforcement</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t>(11)</w:t>
      </w:r>
      <w:r>
        <w:rPr>
          <w:rFonts w:ascii="Arial" w:hAnsi="Arial" w:cs="Arial"/>
        </w:rPr>
        <w:tab/>
        <w:t>Office of Chief Information Officer</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t>(12)</w:t>
      </w:r>
      <w:r>
        <w:rPr>
          <w:rFonts w:ascii="Arial" w:hAnsi="Arial" w:cs="Arial"/>
        </w:rPr>
        <w:tab/>
        <w:t>Office of Nuclear Security and Incident Response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t>(13)</w:t>
      </w:r>
      <w:r>
        <w:rPr>
          <w:rFonts w:ascii="Arial" w:hAnsi="Arial" w:cs="Arial"/>
        </w:rPr>
        <w:tab/>
        <w:t>Division of High Level Waste Repository Safety</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t>(14)</w:t>
      </w:r>
      <w:r>
        <w:rPr>
          <w:rFonts w:ascii="Arial" w:hAnsi="Arial" w:cs="Arial"/>
        </w:rPr>
        <w:tab/>
        <w:t>NRC</w:t>
      </w:r>
      <w:r w:rsidR="000270C9" w:rsidRPr="00487742">
        <w:rPr>
          <w:rFonts w:ascii="Arial" w:hAnsi="Arial" w:cs="Arial"/>
        </w:rPr>
        <w:sym w:font="WP TypographicSymbols" w:char="003D"/>
      </w:r>
      <w:r w:rsidR="000270C9" w:rsidRPr="00487742">
        <w:rPr>
          <w:rFonts w:ascii="Arial" w:hAnsi="Arial" w:cs="Arial"/>
        </w:rPr>
        <w:t>s Yucca Mountain On-site Representative</w:t>
      </w:r>
      <w:r w:rsidR="000270C9" w:rsidRPr="00487742">
        <w:rPr>
          <w:rFonts w:ascii="Arial" w:hAnsi="Arial" w:cs="Arial"/>
        </w:rPr>
        <w:sym w:font="WP TypographicSymbols" w:char="003D"/>
      </w:r>
      <w:r w:rsidR="000270C9" w:rsidRPr="00487742">
        <w:rPr>
          <w:rFonts w:ascii="Arial" w:hAnsi="Arial" w:cs="Arial"/>
        </w:rPr>
        <w:t>s Office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t>(15)</w:t>
      </w:r>
      <w:r>
        <w:rPr>
          <w:rFonts w:ascii="Arial" w:hAnsi="Arial" w:cs="Arial"/>
        </w:rPr>
        <w:tab/>
        <w:t>Center for Nuclear Waste Regulatory Analysis (CNWRA)</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r>
      <w:r>
        <w:rPr>
          <w:rFonts w:ascii="Arial" w:hAnsi="Arial" w:cs="Arial"/>
        </w:rPr>
        <w:tab/>
        <w:t>b.</w:t>
      </w:r>
      <w:r>
        <w:rPr>
          <w:rFonts w:ascii="Arial" w:hAnsi="Arial" w:cs="Arial"/>
        </w:rPr>
        <w:tab/>
        <w:t>General information concerning the NRC as a regulatory agency including the following:  (NRC Public Web Page/Electronic Reading Room/Basic References):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t>(1)</w:t>
      </w:r>
      <w:r>
        <w:rPr>
          <w:rFonts w:ascii="Arial" w:hAnsi="Arial" w:cs="Arial"/>
        </w:rPr>
        <w:tab/>
        <w:t xml:space="preserve">NRC FORM 3, </w:t>
      </w:r>
      <w:r w:rsidR="000270C9" w:rsidRPr="00487742">
        <w:rPr>
          <w:rFonts w:ascii="Arial" w:hAnsi="Arial" w:cs="Arial"/>
        </w:rPr>
        <w:sym w:font="WP TypographicSymbols" w:char="0041"/>
      </w:r>
      <w:r w:rsidR="000270C9" w:rsidRPr="00487742">
        <w:rPr>
          <w:rFonts w:ascii="Arial" w:hAnsi="Arial" w:cs="Arial"/>
        </w:rPr>
        <w:t>Notice to Employees</w:t>
      </w:r>
      <w:r w:rsidR="000270C9" w:rsidRPr="00487742">
        <w:rPr>
          <w:rFonts w:ascii="Arial" w:hAnsi="Arial" w:cs="Arial"/>
        </w:rPr>
        <w:sym w:font="WP TypographicSymbols" w:char="0040"/>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t>(2)</w:t>
      </w:r>
      <w:r>
        <w:rPr>
          <w:rFonts w:ascii="Arial" w:hAnsi="Arial" w:cs="Arial"/>
        </w:rPr>
        <w:tab/>
        <w:t xml:space="preserve">NUREG-1100 </w:t>
      </w:r>
      <w:r w:rsidR="000270C9" w:rsidRPr="00487742">
        <w:rPr>
          <w:rFonts w:ascii="Arial" w:hAnsi="Arial" w:cs="Arial"/>
        </w:rPr>
        <w:sym w:font="WP TypographicSymbols" w:char="0041"/>
      </w:r>
      <w:r w:rsidR="000270C9" w:rsidRPr="00487742">
        <w:rPr>
          <w:rFonts w:ascii="Arial" w:hAnsi="Arial" w:cs="Arial"/>
        </w:rPr>
        <w:t>Performance Budget</w:t>
      </w:r>
      <w:r w:rsidR="000270C9" w:rsidRPr="00487742">
        <w:rPr>
          <w:rFonts w:ascii="Arial" w:hAnsi="Arial" w:cs="Arial"/>
        </w:rPr>
        <w:sym w:font="WP TypographicSymbols" w:char="0040"/>
      </w:r>
      <w:r w:rsidR="000270C9" w:rsidRPr="00487742">
        <w:rPr>
          <w:rFonts w:ascii="Arial" w:hAnsi="Arial" w:cs="Arial"/>
        </w:rPr>
        <w:t xml:space="preserve"> (Executive Summary)</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t>(3)</w:t>
      </w:r>
      <w:r>
        <w:rPr>
          <w:rFonts w:ascii="Arial" w:hAnsi="Arial" w:cs="Arial"/>
        </w:rPr>
        <w:tab/>
        <w:t xml:space="preserve">NUREG-1350 </w:t>
      </w:r>
      <w:r w:rsidR="000270C9" w:rsidRPr="00487742">
        <w:rPr>
          <w:rFonts w:ascii="Arial" w:hAnsi="Arial" w:cs="Arial"/>
        </w:rPr>
        <w:sym w:font="WP TypographicSymbols" w:char="0041"/>
      </w:r>
      <w:r w:rsidR="000270C9" w:rsidRPr="00487742">
        <w:rPr>
          <w:rFonts w:ascii="Arial" w:hAnsi="Arial" w:cs="Arial"/>
        </w:rPr>
        <w:t>NRC Information Digest</w:t>
      </w:r>
      <w:r w:rsidR="000270C9" w:rsidRPr="00487742">
        <w:rPr>
          <w:rFonts w:ascii="Arial" w:hAnsi="Arial" w:cs="Arial"/>
        </w:rPr>
        <w:sym w:font="WP TypographicSymbols" w:char="0040"/>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t>(4)</w:t>
      </w:r>
      <w:r>
        <w:rPr>
          <w:rFonts w:ascii="Arial" w:hAnsi="Arial" w:cs="Arial"/>
        </w:rPr>
        <w:tab/>
        <w:t xml:space="preserve">NUREG-1542 </w:t>
      </w:r>
      <w:r w:rsidR="000270C9" w:rsidRPr="00487742">
        <w:rPr>
          <w:rFonts w:ascii="Arial" w:hAnsi="Arial" w:cs="Arial"/>
        </w:rPr>
        <w:sym w:font="WP TypographicSymbols" w:char="0041"/>
      </w:r>
      <w:r w:rsidR="000270C9" w:rsidRPr="00487742">
        <w:rPr>
          <w:rFonts w:ascii="Arial" w:hAnsi="Arial" w:cs="Arial"/>
        </w:rPr>
        <w:t>NRC</w:t>
      </w:r>
      <w:r w:rsidR="000270C9" w:rsidRPr="00487742">
        <w:rPr>
          <w:rFonts w:ascii="Arial" w:hAnsi="Arial" w:cs="Arial"/>
        </w:rPr>
        <w:sym w:font="WP TypographicSymbols" w:char="003D"/>
      </w:r>
      <w:r w:rsidR="000270C9" w:rsidRPr="00487742">
        <w:rPr>
          <w:rFonts w:ascii="Arial" w:hAnsi="Arial" w:cs="Arial"/>
        </w:rPr>
        <w:t>s Performance and Accountability Report</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t>(5)</w:t>
      </w:r>
      <w:r>
        <w:rPr>
          <w:rFonts w:ascii="Arial" w:hAnsi="Arial" w:cs="Arial"/>
        </w:rPr>
        <w:tab/>
        <w:t xml:space="preserve">NUREG 1614 </w:t>
      </w:r>
      <w:r w:rsidR="000270C9" w:rsidRPr="00487742">
        <w:rPr>
          <w:rFonts w:ascii="Arial" w:hAnsi="Arial" w:cs="Arial"/>
        </w:rPr>
        <w:sym w:font="WP TypographicSymbols" w:char="0041"/>
      </w:r>
      <w:r w:rsidR="000270C9" w:rsidRPr="00487742">
        <w:rPr>
          <w:rFonts w:ascii="Arial" w:hAnsi="Arial" w:cs="Arial"/>
        </w:rPr>
        <w:t>Strategic Plan</w:t>
      </w:r>
      <w:r w:rsidR="000270C9" w:rsidRPr="00487742">
        <w:rPr>
          <w:rFonts w:ascii="Arial" w:hAnsi="Arial" w:cs="Arial"/>
        </w:rPr>
        <w:sym w:font="WP TypographicSymbols" w:char="0040"/>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t>(6)</w:t>
      </w:r>
      <w:r>
        <w:rPr>
          <w:rFonts w:ascii="Arial" w:hAnsi="Arial" w:cs="Arial"/>
        </w:rPr>
        <w:tab/>
        <w:t xml:space="preserve">NUREG/BR-0010 </w:t>
      </w:r>
      <w:r w:rsidR="000270C9" w:rsidRPr="00487742">
        <w:rPr>
          <w:rFonts w:ascii="Arial" w:hAnsi="Arial" w:cs="Arial"/>
        </w:rPr>
        <w:sym w:font="WP TypographicSymbols" w:char="0041"/>
      </w:r>
      <w:r w:rsidR="000270C9" w:rsidRPr="00487742">
        <w:rPr>
          <w:rFonts w:ascii="Arial" w:hAnsi="Arial" w:cs="Arial"/>
        </w:rPr>
        <w:t>Citizen</w:t>
      </w:r>
      <w:r w:rsidR="000270C9" w:rsidRPr="00487742">
        <w:rPr>
          <w:rFonts w:ascii="Arial" w:hAnsi="Arial" w:cs="Arial"/>
        </w:rPr>
        <w:sym w:font="WP TypographicSymbols" w:char="003D"/>
      </w:r>
      <w:r w:rsidR="000270C9" w:rsidRPr="00487742">
        <w:rPr>
          <w:rFonts w:ascii="Arial" w:hAnsi="Arial" w:cs="Arial"/>
        </w:rPr>
        <w:t>s Guide</w:t>
      </w:r>
      <w:r w:rsidR="000270C9" w:rsidRPr="00487742">
        <w:rPr>
          <w:rFonts w:ascii="Arial" w:hAnsi="Arial" w:cs="Arial"/>
        </w:rPr>
        <w:sym w:font="WP TypographicSymbols" w:char="0040"/>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t>(7)</w:t>
      </w:r>
      <w:r>
        <w:rPr>
          <w:rFonts w:ascii="Arial" w:hAnsi="Arial" w:cs="Arial"/>
        </w:rPr>
        <w:tab/>
        <w:t xml:space="preserve">NUREG/BR-0099 </w:t>
      </w:r>
      <w:r w:rsidR="000270C9" w:rsidRPr="00487742">
        <w:rPr>
          <w:rFonts w:ascii="Arial" w:hAnsi="Arial" w:cs="Arial"/>
        </w:rPr>
        <w:sym w:font="WP TypographicSymbols" w:char="0041"/>
      </w:r>
      <w:r w:rsidR="000270C9" w:rsidRPr="00487742">
        <w:rPr>
          <w:rFonts w:ascii="Arial" w:hAnsi="Arial" w:cs="Arial"/>
        </w:rPr>
        <w:t>NRC Fact Sheet</w:t>
      </w:r>
      <w:r w:rsidR="000270C9" w:rsidRPr="00487742">
        <w:rPr>
          <w:rFonts w:ascii="Arial" w:hAnsi="Arial" w:cs="Arial"/>
        </w:rPr>
        <w:sym w:font="WP TypographicSymbols" w:char="0040"/>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r>
      <w:r>
        <w:rPr>
          <w:rFonts w:ascii="Arial" w:hAnsi="Arial" w:cs="Arial"/>
        </w:rPr>
        <w:tab/>
      </w:r>
      <w:r>
        <w:rPr>
          <w:rFonts w:ascii="Arial" w:hAnsi="Arial" w:cs="Arial"/>
        </w:rPr>
        <w:tab/>
        <w:t>(8)</w:t>
      </w:r>
      <w:r>
        <w:rPr>
          <w:rFonts w:ascii="Arial" w:hAnsi="Arial" w:cs="Arial"/>
        </w:rPr>
        <w:tab/>
        <w:t xml:space="preserve">NUREG/BR-0137 </w:t>
      </w:r>
      <w:r w:rsidR="000270C9" w:rsidRPr="00487742">
        <w:rPr>
          <w:rFonts w:ascii="Arial" w:hAnsi="Arial" w:cs="Arial"/>
        </w:rPr>
        <w:sym w:font="WP TypographicSymbols" w:char="0041"/>
      </w:r>
      <w:r w:rsidR="000270C9" w:rsidRPr="00487742">
        <w:rPr>
          <w:rFonts w:ascii="Arial" w:hAnsi="Arial" w:cs="Arial"/>
        </w:rPr>
        <w:t xml:space="preserve">NRC Fact Sheet:  Nuclear Material and </w:t>
      </w:r>
      <w:r w:rsidR="0057768D" w:rsidRPr="00487742">
        <w:rPr>
          <w:rFonts w:ascii="Arial" w:hAnsi="Arial" w:cs="Arial"/>
        </w:rPr>
        <w:t>Safeguards</w:t>
      </w:r>
      <w:r w:rsidR="000270C9" w:rsidRPr="00487742">
        <w:rPr>
          <w:rFonts w:ascii="Arial" w:hAnsi="Arial" w:cs="Arial"/>
        </w:rPr>
        <w:sym w:font="WP TypographicSymbols" w:char="0040"/>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t>(9)</w:t>
      </w:r>
      <w:r>
        <w:rPr>
          <w:rFonts w:ascii="Arial" w:hAnsi="Arial" w:cs="Arial"/>
        </w:rPr>
        <w:tab/>
        <w:t xml:space="preserve">NUREG/BR-0164 </w:t>
      </w:r>
      <w:r w:rsidR="000270C9" w:rsidRPr="00487742">
        <w:rPr>
          <w:rFonts w:ascii="Arial" w:hAnsi="Arial" w:cs="Arial"/>
        </w:rPr>
        <w:sym w:font="WP TypographicSymbols" w:char="0041"/>
      </w:r>
      <w:r w:rsidR="000270C9" w:rsidRPr="00487742">
        <w:rPr>
          <w:rFonts w:ascii="Arial" w:hAnsi="Arial" w:cs="Arial"/>
        </w:rPr>
        <w:t>NRC: Regulator of Nuclear Safety</w:t>
      </w:r>
      <w:r w:rsidR="000270C9" w:rsidRPr="00487742">
        <w:rPr>
          <w:rFonts w:ascii="Arial" w:hAnsi="Arial" w:cs="Arial"/>
        </w:rPr>
        <w:sym w:font="WP TypographicSymbols" w:char="0040"/>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r>
      <w:r>
        <w:rPr>
          <w:rFonts w:ascii="Arial" w:hAnsi="Arial" w:cs="Arial"/>
        </w:rPr>
        <w:tab/>
      </w:r>
      <w:r>
        <w:rPr>
          <w:rFonts w:ascii="Arial" w:hAnsi="Arial" w:cs="Arial"/>
        </w:rPr>
        <w:tab/>
        <w:t>(10)</w:t>
      </w:r>
      <w:r>
        <w:rPr>
          <w:rFonts w:ascii="Arial" w:hAnsi="Arial" w:cs="Arial"/>
        </w:rPr>
        <w:tab/>
        <w:t xml:space="preserve">NUREG/BR-0215 </w:t>
      </w:r>
      <w:r w:rsidR="000270C9" w:rsidRPr="00487742">
        <w:rPr>
          <w:rFonts w:ascii="Arial" w:hAnsi="Arial" w:cs="Arial"/>
        </w:rPr>
        <w:sym w:font="WP TypographicSymbols" w:char="0041"/>
      </w:r>
      <w:r w:rsidR="000270C9" w:rsidRPr="00487742">
        <w:rPr>
          <w:rFonts w:ascii="Arial" w:hAnsi="Arial" w:cs="Arial"/>
        </w:rPr>
        <w:t>Public Involvement in the Nuclear Regulatory Process</w:t>
      </w:r>
      <w:r w:rsidR="000270C9" w:rsidRPr="00487742">
        <w:rPr>
          <w:rFonts w:ascii="Arial" w:hAnsi="Arial" w:cs="Arial"/>
        </w:rPr>
        <w:sym w:font="WP TypographicSymbols" w:char="0040"/>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r>
      <w:r>
        <w:rPr>
          <w:rFonts w:ascii="Arial" w:hAnsi="Arial" w:cs="Arial"/>
        </w:rPr>
        <w:tab/>
      </w:r>
      <w:r>
        <w:rPr>
          <w:rFonts w:ascii="Arial" w:hAnsi="Arial" w:cs="Arial"/>
        </w:rPr>
        <w:tab/>
        <w:t>(11)</w:t>
      </w:r>
      <w:r>
        <w:rPr>
          <w:rFonts w:ascii="Arial" w:hAnsi="Arial" w:cs="Arial"/>
        </w:rPr>
        <w:tab/>
        <w:t xml:space="preserve">NUREG/BR-0216 </w:t>
      </w:r>
      <w:r w:rsidR="000270C9" w:rsidRPr="00487742">
        <w:rPr>
          <w:rFonts w:ascii="Arial" w:hAnsi="Arial" w:cs="Arial"/>
        </w:rPr>
        <w:sym w:font="WP TypographicSymbols" w:char="0041"/>
      </w:r>
      <w:r w:rsidR="000270C9" w:rsidRPr="00487742">
        <w:rPr>
          <w:rFonts w:ascii="Arial" w:hAnsi="Arial" w:cs="Arial"/>
        </w:rPr>
        <w:t>Radioactive Waste: Production, Storage, and Disposal</w:t>
      </w:r>
      <w:r w:rsidR="000270C9" w:rsidRPr="00487742">
        <w:rPr>
          <w:rFonts w:ascii="Arial" w:hAnsi="Arial" w:cs="Arial"/>
        </w:rPr>
        <w:sym w:font="WP TypographicSymbols" w:char="0040"/>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r>
      <w:r>
        <w:rPr>
          <w:rFonts w:ascii="Arial" w:hAnsi="Arial" w:cs="Arial"/>
        </w:rPr>
        <w:tab/>
      </w:r>
      <w:r>
        <w:rPr>
          <w:rFonts w:ascii="Arial" w:hAnsi="Arial" w:cs="Arial"/>
        </w:rPr>
        <w:tab/>
        <w:t>(12)</w:t>
      </w:r>
      <w:r>
        <w:rPr>
          <w:rFonts w:ascii="Arial" w:hAnsi="Arial" w:cs="Arial"/>
        </w:rPr>
        <w:tab/>
        <w:t xml:space="preserve">NUREG/BR-0240 </w:t>
      </w:r>
      <w:r w:rsidR="000270C9" w:rsidRPr="00487742">
        <w:rPr>
          <w:rFonts w:ascii="Arial" w:hAnsi="Arial" w:cs="Arial"/>
        </w:rPr>
        <w:sym w:font="WP TypographicSymbols" w:char="0041"/>
      </w:r>
      <w:r w:rsidR="000270C9" w:rsidRPr="00487742">
        <w:rPr>
          <w:rFonts w:ascii="Arial" w:hAnsi="Arial" w:cs="Arial"/>
        </w:rPr>
        <w:t>Reporting Safety Concerns</w:t>
      </w:r>
      <w:r w:rsidR="000270C9" w:rsidRPr="00487742">
        <w:rPr>
          <w:rFonts w:ascii="Arial" w:hAnsi="Arial" w:cs="Arial"/>
        </w:rPr>
        <w:sym w:font="WP TypographicSymbols" w:char="0040"/>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r>
      <w:r>
        <w:rPr>
          <w:rFonts w:ascii="Arial" w:hAnsi="Arial" w:cs="Arial"/>
        </w:rPr>
        <w:tab/>
      </w:r>
      <w:r>
        <w:rPr>
          <w:rFonts w:ascii="Arial" w:hAnsi="Arial" w:cs="Arial"/>
        </w:rPr>
        <w:tab/>
        <w:t>(13)</w:t>
      </w:r>
      <w:r>
        <w:rPr>
          <w:rFonts w:ascii="Arial" w:hAnsi="Arial" w:cs="Arial"/>
        </w:rPr>
        <w:tab/>
        <w:t xml:space="preserve">NUREG/BR-0256 </w:t>
      </w:r>
      <w:r w:rsidR="000270C9" w:rsidRPr="00487742">
        <w:rPr>
          <w:rFonts w:ascii="Arial" w:hAnsi="Arial" w:cs="Arial"/>
        </w:rPr>
        <w:sym w:font="WP TypographicSymbols" w:char="0041"/>
      </w:r>
      <w:r w:rsidR="000270C9" w:rsidRPr="00487742">
        <w:rPr>
          <w:rFonts w:ascii="Arial" w:hAnsi="Arial" w:cs="Arial"/>
        </w:rPr>
        <w:t>The NRC and How It Works</w:t>
      </w:r>
      <w:r w:rsidR="000270C9" w:rsidRPr="00487742">
        <w:rPr>
          <w:rFonts w:ascii="Arial" w:hAnsi="Arial" w:cs="Arial"/>
        </w:rPr>
        <w:sym w:font="WP TypographicSymbols" w:char="0040"/>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57768D"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sidRPr="00487742">
        <w:rPr>
          <w:rFonts w:ascii="Arial" w:hAnsi="Arial" w:cs="Arial"/>
        </w:rPr>
        <w:tab/>
      </w:r>
      <w:r w:rsidRPr="00487742">
        <w:rPr>
          <w:rFonts w:ascii="Arial" w:hAnsi="Arial" w:cs="Arial"/>
        </w:rPr>
        <w:tab/>
      </w:r>
      <w:r w:rsidRPr="00487742">
        <w:rPr>
          <w:rFonts w:ascii="Arial" w:hAnsi="Arial" w:cs="Arial"/>
        </w:rPr>
        <w:tab/>
      </w:r>
      <w:r w:rsidR="000270C9" w:rsidRPr="00487742">
        <w:rPr>
          <w:rFonts w:ascii="Arial" w:hAnsi="Arial" w:cs="Arial"/>
        </w:rPr>
        <w:t>(14)</w:t>
      </w:r>
      <w:r w:rsidR="000270C9" w:rsidRPr="00487742">
        <w:rPr>
          <w:rFonts w:ascii="Arial" w:hAnsi="Arial" w:cs="Arial"/>
        </w:rPr>
        <w:tab/>
        <w:t xml:space="preserve">NUREG/BR-0292 </w:t>
      </w:r>
      <w:r w:rsidR="000270C9" w:rsidRPr="00487742">
        <w:rPr>
          <w:rFonts w:ascii="Arial" w:hAnsi="Arial" w:cs="Arial"/>
        </w:rPr>
        <w:sym w:font="WP TypographicSymbols" w:char="0041"/>
      </w:r>
      <w:r w:rsidR="000270C9" w:rsidRPr="00487742">
        <w:rPr>
          <w:rFonts w:ascii="Arial" w:hAnsi="Arial" w:cs="Arial"/>
        </w:rPr>
        <w:t>Safety of Spent Fuel Transportation</w:t>
      </w:r>
      <w:r w:rsidR="000270C9" w:rsidRPr="00487742">
        <w:rPr>
          <w:rFonts w:ascii="Arial" w:hAnsi="Arial" w:cs="Arial"/>
        </w:rPr>
        <w:sym w:font="WP TypographicSymbols" w:char="0040"/>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r>
      <w:r>
        <w:rPr>
          <w:rFonts w:ascii="Arial" w:hAnsi="Arial" w:cs="Arial"/>
        </w:rPr>
        <w:tab/>
        <w:t>c.</w:t>
      </w:r>
      <w:r>
        <w:rPr>
          <w:rFonts w:ascii="Arial" w:hAnsi="Arial" w:cs="Arial"/>
        </w:rPr>
        <w:tab/>
        <w:t>Physical location of NRC</w:t>
      </w:r>
      <w:r w:rsidR="000270C9" w:rsidRPr="00487742">
        <w:rPr>
          <w:rFonts w:ascii="Arial" w:hAnsi="Arial" w:cs="Arial"/>
        </w:rPr>
        <w:sym w:font="WP TypographicSymbols" w:char="003D"/>
      </w:r>
      <w:r w:rsidR="000270C9" w:rsidRPr="00487742">
        <w:rPr>
          <w:rFonts w:ascii="Arial" w:hAnsi="Arial" w:cs="Arial"/>
        </w:rPr>
        <w:t>s regional offices, NRC</w:t>
      </w:r>
      <w:r w:rsidR="000270C9" w:rsidRPr="00487742">
        <w:rPr>
          <w:rFonts w:ascii="Arial" w:hAnsi="Arial" w:cs="Arial"/>
        </w:rPr>
        <w:sym w:font="WP TypographicSymbols" w:char="003D"/>
      </w:r>
      <w:r w:rsidR="000270C9" w:rsidRPr="00487742">
        <w:rPr>
          <w:rFonts w:ascii="Arial" w:hAnsi="Arial" w:cs="Arial"/>
        </w:rPr>
        <w:t>s Yucca Mountain On-site Representative</w:t>
      </w:r>
      <w:r w:rsidR="000270C9" w:rsidRPr="00487742">
        <w:rPr>
          <w:rFonts w:ascii="Arial" w:hAnsi="Arial" w:cs="Arial"/>
        </w:rPr>
        <w:sym w:font="WP TypographicSymbols" w:char="003D"/>
      </w:r>
      <w:r w:rsidR="000270C9" w:rsidRPr="00487742">
        <w:rPr>
          <w:rFonts w:ascii="Arial" w:hAnsi="Arial" w:cs="Arial"/>
        </w:rPr>
        <w:t>s Office, DOE</w:t>
      </w:r>
      <w:r w:rsidR="000270C9" w:rsidRPr="00487742">
        <w:rPr>
          <w:rFonts w:ascii="Arial" w:hAnsi="Arial" w:cs="Arial"/>
        </w:rPr>
        <w:sym w:font="WP TypographicSymbols" w:char="003D"/>
      </w:r>
      <w:r w:rsidR="000270C9" w:rsidRPr="00487742">
        <w:rPr>
          <w:rFonts w:ascii="Arial" w:hAnsi="Arial" w:cs="Arial"/>
        </w:rPr>
        <w:t xml:space="preserve">s Yucca Mountain Offices in Las Vegas and the </w:t>
      </w:r>
      <w:r w:rsidR="002A5D04" w:rsidRPr="00487742">
        <w:rPr>
          <w:rFonts w:ascii="Arial" w:hAnsi="Arial" w:cs="Arial"/>
        </w:rPr>
        <w:t>CNWRA offices in San Antonio, TX</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d.</w:t>
      </w:r>
      <w:r>
        <w:rPr>
          <w:rFonts w:ascii="Arial" w:hAnsi="Arial" w:cs="Arial"/>
        </w:rPr>
        <w:tab/>
        <w:t>Access to the DOE website for Yucca Mountain related information</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e.</w:t>
      </w:r>
      <w:r>
        <w:rPr>
          <w:rFonts w:ascii="Arial" w:hAnsi="Arial" w:cs="Arial"/>
        </w:rPr>
        <w:tab/>
        <w:t>Access to the EPA website for Yucca Mountain related information</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f.</w:t>
      </w:r>
      <w:r>
        <w:rPr>
          <w:rFonts w:ascii="Arial" w:hAnsi="Arial" w:cs="Arial"/>
        </w:rPr>
        <w:tab/>
        <w:t>Access to the Licensing Support Network</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r>
        <w:rPr>
          <w:rFonts w:ascii="Arial" w:hAnsi="Arial" w:cs="Arial"/>
        </w:rPr>
        <w:tab/>
        <w:t>2.</w:t>
      </w:r>
      <w:r>
        <w:rPr>
          <w:rFonts w:ascii="Arial" w:hAnsi="Arial" w:cs="Arial"/>
        </w:rPr>
        <w:tab/>
        <w:t>The qualifying individual should become familiar with the key legal documents that created the NRC and establish the NRC</w:t>
      </w:r>
      <w:r w:rsidR="000270C9" w:rsidRPr="00487742">
        <w:rPr>
          <w:rFonts w:ascii="Arial" w:hAnsi="Arial" w:cs="Arial"/>
        </w:rPr>
        <w:sym w:font="WP TypographicSymbols" w:char="003D"/>
      </w:r>
      <w:r w:rsidR="000270C9" w:rsidRPr="00487742">
        <w:rPr>
          <w:rFonts w:ascii="Arial" w:hAnsi="Arial" w:cs="Arial"/>
        </w:rPr>
        <w:t>s regulatory authority to include: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a.</w:t>
      </w:r>
      <w:r>
        <w:rPr>
          <w:rFonts w:ascii="Arial" w:hAnsi="Arial" w:cs="Arial"/>
        </w:rPr>
        <w:tab/>
        <w:t>10 CFR Part 1 (Organization)</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r>
      <w:r>
        <w:rPr>
          <w:rFonts w:ascii="Arial" w:hAnsi="Arial" w:cs="Arial"/>
        </w:rPr>
        <w:tab/>
        <w:t>b.</w:t>
      </w:r>
      <w:r>
        <w:rPr>
          <w:rFonts w:ascii="Arial" w:hAnsi="Arial" w:cs="Arial"/>
        </w:rPr>
        <w:tab/>
        <w:t xml:space="preserve">NUREG -0980 </w:t>
      </w:r>
      <w:r w:rsidR="000270C9" w:rsidRPr="00487742">
        <w:rPr>
          <w:rFonts w:ascii="Arial" w:hAnsi="Arial" w:cs="Arial"/>
        </w:rPr>
        <w:sym w:font="WP TypographicSymbols" w:char="0041"/>
      </w:r>
      <w:r w:rsidR="000270C9" w:rsidRPr="00487742">
        <w:rPr>
          <w:rFonts w:ascii="Arial" w:hAnsi="Arial" w:cs="Arial"/>
        </w:rPr>
        <w:t>Nuclear Regulatory Legislation</w:t>
      </w:r>
      <w:r w:rsidR="000270C9" w:rsidRPr="00487742">
        <w:rPr>
          <w:rFonts w:ascii="Arial" w:hAnsi="Arial" w:cs="Arial"/>
        </w:rPr>
        <w:sym w:font="WP TypographicSymbols" w:char="0040"/>
      </w:r>
      <w:r w:rsidR="000270C9" w:rsidRPr="00487742">
        <w:rPr>
          <w:rFonts w:ascii="Arial" w:hAnsi="Arial" w:cs="Arial"/>
        </w:rPr>
        <w:t xml:space="preserve"> (Note:  this document includes the following </w:t>
      </w:r>
      <w:r w:rsidR="000270C9" w:rsidRPr="00487742">
        <w:rPr>
          <w:rFonts w:ascii="Arial" w:hAnsi="Arial" w:cs="Arial"/>
        </w:rPr>
        <w:sym w:font="WP TypographicSymbols" w:char="0041"/>
      </w:r>
      <w:r w:rsidR="000270C9" w:rsidRPr="00487742">
        <w:rPr>
          <w:rFonts w:ascii="Arial" w:hAnsi="Arial" w:cs="Arial"/>
        </w:rPr>
        <w:t>Acts</w:t>
      </w:r>
      <w:r w:rsidR="000270C9" w:rsidRPr="00487742">
        <w:rPr>
          <w:rFonts w:ascii="Arial" w:hAnsi="Arial" w:cs="Arial"/>
        </w:rPr>
        <w:sym w:font="WP TypographicSymbols" w:char="0040"/>
      </w:r>
      <w:r w:rsidR="000270C9" w:rsidRPr="00487742">
        <w:rPr>
          <w:rFonts w:ascii="Arial" w:hAnsi="Arial" w:cs="Arial"/>
        </w:rPr>
        <w:t>)</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t>(1)</w:t>
      </w:r>
      <w:r>
        <w:rPr>
          <w:rFonts w:ascii="Arial" w:hAnsi="Arial" w:cs="Arial"/>
        </w:rPr>
        <w:tab/>
        <w:t xml:space="preserve">Atomic Energy Act of 1954, as amended </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t>(2)</w:t>
      </w:r>
      <w:r>
        <w:rPr>
          <w:rFonts w:ascii="Arial" w:hAnsi="Arial" w:cs="Arial"/>
        </w:rPr>
        <w:tab/>
        <w:t>Energy Reorganization Act of 1974, as amended</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t>(3)</w:t>
      </w:r>
      <w:r>
        <w:rPr>
          <w:rFonts w:ascii="Arial" w:hAnsi="Arial" w:cs="Arial"/>
        </w:rPr>
        <w:tab/>
        <w:t>Nuclear Waste Policy Act 1982, as amended</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t>(4)</w:t>
      </w:r>
      <w:r>
        <w:rPr>
          <w:rFonts w:ascii="Arial" w:hAnsi="Arial" w:cs="Arial"/>
        </w:rPr>
        <w:tab/>
        <w:t>Energy Policy Act of 1992</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r>
      <w:r>
        <w:rPr>
          <w:rFonts w:ascii="Arial" w:hAnsi="Arial" w:cs="Arial"/>
        </w:rPr>
        <w:tab/>
        <w:t>c.</w:t>
      </w:r>
      <w:r>
        <w:rPr>
          <w:rFonts w:ascii="Arial" w:hAnsi="Arial" w:cs="Arial"/>
        </w:rPr>
        <w:tab/>
        <w:t>NRC Enforcement Policy (NUREG 1600)</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r>
      <w:r>
        <w:rPr>
          <w:rFonts w:ascii="Arial" w:hAnsi="Arial" w:cs="Arial"/>
        </w:rPr>
        <w:tab/>
        <w:t>d.</w:t>
      </w:r>
      <w:r>
        <w:rPr>
          <w:rFonts w:ascii="Arial" w:hAnsi="Arial" w:cs="Arial"/>
        </w:rPr>
        <w:tab/>
        <w:t>NRC Enforcement Manual</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r>
      <w:r>
        <w:rPr>
          <w:rFonts w:ascii="Arial" w:hAnsi="Arial" w:cs="Arial"/>
        </w:rPr>
        <w:tab/>
        <w:t>e.</w:t>
      </w:r>
      <w:r>
        <w:rPr>
          <w:rFonts w:ascii="Arial" w:hAnsi="Arial" w:cs="Arial"/>
        </w:rPr>
        <w:tab/>
        <w:t xml:space="preserve">NUREG/BR-0175 </w:t>
      </w:r>
      <w:r w:rsidR="000270C9" w:rsidRPr="00487742">
        <w:rPr>
          <w:rFonts w:ascii="Arial" w:hAnsi="Arial" w:cs="Arial"/>
        </w:rPr>
        <w:sym w:font="WP TypographicSymbols" w:char="0041"/>
      </w:r>
      <w:r w:rsidR="000270C9" w:rsidRPr="00487742">
        <w:rPr>
          <w:rFonts w:ascii="Arial" w:hAnsi="Arial" w:cs="Arial"/>
        </w:rPr>
        <w:t>A Short History of Nuclear Regulations 1946-1999</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r>
        <w:rPr>
          <w:rFonts w:ascii="Arial" w:hAnsi="Arial" w:cs="Arial"/>
        </w:rPr>
        <w:tab/>
        <w:t>3.</w:t>
      </w:r>
      <w:r>
        <w:rPr>
          <w:rFonts w:ascii="Arial" w:hAnsi="Arial" w:cs="Arial"/>
        </w:rPr>
        <w:tab/>
        <w:t>The qualifying individual</w:t>
      </w:r>
      <w:r w:rsidR="000270C9" w:rsidRPr="00487742">
        <w:rPr>
          <w:rFonts w:ascii="Arial" w:hAnsi="Arial" w:cs="Arial"/>
        </w:rPr>
        <w:sym w:font="WP TypographicSymbols" w:char="003D"/>
      </w:r>
      <w:r w:rsidR="000270C9" w:rsidRPr="00487742">
        <w:rPr>
          <w:rFonts w:ascii="Arial" w:hAnsi="Arial" w:cs="Arial"/>
        </w:rPr>
        <w:t>s Supervisor should discuss 1) the principal NRC and DOE organizations and the key personnel that the qualifying individual may be interfacing with, 2)  the regulatory authority of the NRC over the high</w:t>
      </w:r>
      <w:r w:rsidR="00036AB6">
        <w:rPr>
          <w:rFonts w:ascii="Arial" w:hAnsi="Arial" w:cs="Arial"/>
        </w:rPr>
        <w:t>-</w:t>
      </w:r>
      <w:r w:rsidR="000270C9" w:rsidRPr="00487742">
        <w:rPr>
          <w:rFonts w:ascii="Arial" w:hAnsi="Arial" w:cs="Arial"/>
        </w:rPr>
        <w:t>level waste repository and the proper protocol for interfacing with DOE, and 3) the potential for the qualifying individual to receive allegations from the DOE staff and contractors, how the NRC is currently handling allegations received related to the high level waste repository and the proper pro</w:t>
      </w:r>
      <w:r>
        <w:rPr>
          <w:rFonts w:ascii="Arial" w:hAnsi="Arial" w:cs="Arial"/>
        </w:rPr>
        <w:t>cess for maintaining confidentiality of allegations received.</w:t>
      </w:r>
    </w:p>
    <w:p w:rsidR="00631E82" w:rsidRPr="00487742" w:rsidRDefault="00631E82"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57768D" w:rsidRPr="00487742" w:rsidRDefault="0057768D"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036AB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rPr>
      </w:pPr>
      <w:r>
        <w:rPr>
          <w:rFonts w:ascii="Arial" w:hAnsi="Arial" w:cs="Arial"/>
        </w:rPr>
        <w:br w:type="page"/>
      </w:r>
      <w:r>
        <w:rPr>
          <w:rFonts w:ascii="Arial" w:hAnsi="Arial" w:cs="Arial"/>
        </w:rPr>
        <w:lastRenderedPageBreak/>
        <w:t>Qualification Guide 2</w:t>
      </w:r>
    </w:p>
    <w:p w:rsidR="000270C9" w:rsidRPr="00487742" w:rsidRDefault="00A1174B" w:rsidP="00036AB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rPr>
      </w:pPr>
      <w:r>
        <w:rPr>
          <w:rFonts w:ascii="Arial" w:hAnsi="Arial" w:cs="Arial"/>
        </w:rPr>
        <w:t>Code of Federal Regulations (CFR)</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 w:hanging="270"/>
        <w:jc w:val="both"/>
        <w:rPr>
          <w:rFonts w:ascii="Arial" w:hAnsi="Arial" w:cs="Arial"/>
        </w:rPr>
      </w:pPr>
      <w:r>
        <w:rPr>
          <w:rFonts w:ascii="Arial" w:hAnsi="Arial" w:cs="Arial"/>
        </w:rPr>
        <w:t>A.</w:t>
      </w:r>
      <w:r>
        <w:rPr>
          <w:rFonts w:ascii="Arial" w:hAnsi="Arial" w:cs="Arial"/>
        </w:rPr>
        <w:tab/>
        <w:t>The qualifying individual should become familiar with the following sections of the Code of Federal Regulations: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t>1.</w:t>
      </w:r>
      <w:r>
        <w:rPr>
          <w:rFonts w:ascii="Arial" w:hAnsi="Arial" w:cs="Arial"/>
        </w:rPr>
        <w:tab/>
        <w:t>10 CFR Part 2</w:t>
      </w:r>
      <w:r>
        <w:rPr>
          <w:rFonts w:ascii="Arial" w:hAnsi="Arial" w:cs="Arial"/>
        </w:rPr>
        <w:tab/>
      </w:r>
      <w:r>
        <w:rPr>
          <w:rFonts w:ascii="Arial" w:hAnsi="Arial" w:cs="Arial"/>
        </w:rPr>
        <w:tab/>
        <w:t>Rules of practice for domestic licensing proceedings and issuance of orders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t>2.</w:t>
      </w:r>
      <w:r>
        <w:rPr>
          <w:rFonts w:ascii="Arial" w:hAnsi="Arial" w:cs="Arial"/>
        </w:rPr>
        <w:tab/>
        <w:t>10 CFR Part 9</w:t>
      </w:r>
      <w:r>
        <w:rPr>
          <w:rFonts w:ascii="Arial" w:hAnsi="Arial" w:cs="Arial"/>
        </w:rPr>
        <w:tab/>
      </w:r>
      <w:r>
        <w:rPr>
          <w:rFonts w:ascii="Arial" w:hAnsi="Arial" w:cs="Arial"/>
        </w:rPr>
        <w:tab/>
        <w:t>Public records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t>3.</w:t>
      </w:r>
      <w:r>
        <w:rPr>
          <w:rFonts w:ascii="Arial" w:hAnsi="Arial" w:cs="Arial"/>
        </w:rPr>
        <w:tab/>
        <w:t>10 CFR Part 19</w:t>
      </w:r>
      <w:r>
        <w:rPr>
          <w:rFonts w:ascii="Arial" w:hAnsi="Arial" w:cs="Arial"/>
        </w:rPr>
        <w:tab/>
      </w:r>
      <w:r>
        <w:rPr>
          <w:rFonts w:ascii="Arial" w:hAnsi="Arial" w:cs="Arial"/>
        </w:rPr>
        <w:tab/>
        <w:t>Notices, instructions and reports to workers: inspections and investigations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t>4.</w:t>
      </w:r>
      <w:r>
        <w:rPr>
          <w:rFonts w:ascii="Arial" w:hAnsi="Arial" w:cs="Arial"/>
        </w:rPr>
        <w:tab/>
        <w:t>10 CFR Part 20</w:t>
      </w:r>
      <w:r>
        <w:rPr>
          <w:rFonts w:ascii="Arial" w:hAnsi="Arial" w:cs="Arial"/>
        </w:rPr>
        <w:tab/>
      </w:r>
      <w:r>
        <w:rPr>
          <w:rFonts w:ascii="Arial" w:hAnsi="Arial" w:cs="Arial"/>
        </w:rPr>
        <w:tab/>
        <w:t xml:space="preserve">Standards for protection against radiation (including NUREG 1736 </w:t>
      </w:r>
      <w:r w:rsidR="000270C9" w:rsidRPr="00487742">
        <w:rPr>
          <w:rFonts w:ascii="Arial" w:hAnsi="Arial" w:cs="Arial"/>
        </w:rPr>
        <w:sym w:font="WP TypographicSymbols" w:char="0041"/>
      </w:r>
      <w:r w:rsidR="000270C9" w:rsidRPr="00487742">
        <w:rPr>
          <w:rFonts w:ascii="Arial" w:hAnsi="Arial" w:cs="Arial"/>
        </w:rPr>
        <w:t>Consolidated Guidance: 10</w:t>
      </w:r>
      <w:ins w:id="134" w:author="DDW" w:date="2011-08-31T09:10:00Z">
        <w:r w:rsidR="00B84AF4">
          <w:rPr>
            <w:rFonts w:ascii="Arial" w:hAnsi="Arial" w:cs="Arial"/>
          </w:rPr>
          <w:t xml:space="preserve"> </w:t>
        </w:r>
      </w:ins>
      <w:r w:rsidR="000270C9" w:rsidRPr="00487742">
        <w:rPr>
          <w:rFonts w:ascii="Arial" w:hAnsi="Arial" w:cs="Arial"/>
        </w:rPr>
        <w:t xml:space="preserve">CFR Part 20 Standards for Protection </w:t>
      </w:r>
      <w:proofErr w:type="gramStart"/>
      <w:r w:rsidR="000270C9" w:rsidRPr="00487742">
        <w:rPr>
          <w:rFonts w:ascii="Arial" w:hAnsi="Arial" w:cs="Arial"/>
        </w:rPr>
        <w:t>Against</w:t>
      </w:r>
      <w:proofErr w:type="gramEnd"/>
      <w:r w:rsidR="000270C9" w:rsidRPr="00487742">
        <w:rPr>
          <w:rFonts w:ascii="Arial" w:hAnsi="Arial" w:cs="Arial"/>
        </w:rPr>
        <w:t xml:space="preserve"> Radiation)</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t>5.</w:t>
      </w:r>
      <w:r>
        <w:rPr>
          <w:rFonts w:ascii="Arial" w:hAnsi="Arial" w:cs="Arial"/>
        </w:rPr>
        <w:tab/>
        <w:t>10 CFR Part 21</w:t>
      </w:r>
      <w:r>
        <w:rPr>
          <w:rFonts w:ascii="Arial" w:hAnsi="Arial" w:cs="Arial"/>
        </w:rPr>
        <w:tab/>
      </w:r>
      <w:r>
        <w:rPr>
          <w:rFonts w:ascii="Arial" w:hAnsi="Arial" w:cs="Arial"/>
        </w:rPr>
        <w:tab/>
        <w:t>Reporting of defects and noncompliance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t>6.</w:t>
      </w:r>
      <w:r>
        <w:rPr>
          <w:rFonts w:ascii="Arial" w:hAnsi="Arial" w:cs="Arial"/>
        </w:rPr>
        <w:tab/>
        <w:t>10 CFR Part 51</w:t>
      </w:r>
      <w:r>
        <w:rPr>
          <w:rFonts w:ascii="Arial" w:hAnsi="Arial" w:cs="Arial"/>
        </w:rPr>
        <w:tab/>
      </w:r>
      <w:r>
        <w:rPr>
          <w:rFonts w:ascii="Arial" w:hAnsi="Arial" w:cs="Arial"/>
        </w:rPr>
        <w:tab/>
        <w:t>Environmental protection regulations for domestic licensing and related regulatory functions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t>7.</w:t>
      </w:r>
      <w:r>
        <w:rPr>
          <w:rFonts w:ascii="Arial" w:hAnsi="Arial" w:cs="Arial"/>
        </w:rPr>
        <w:tab/>
        <w:t>10 CFR Part 63</w:t>
      </w:r>
      <w:r>
        <w:rPr>
          <w:rFonts w:ascii="Arial" w:hAnsi="Arial" w:cs="Arial"/>
        </w:rPr>
        <w:tab/>
      </w:r>
      <w:r>
        <w:rPr>
          <w:rFonts w:ascii="Arial" w:hAnsi="Arial" w:cs="Arial"/>
        </w:rPr>
        <w:tab/>
        <w:t>Disposal of High-Level radioactive wastes in a proposed geologic repository at Yucca Mountain, Nevada</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t>8.</w:t>
      </w:r>
      <w:r>
        <w:rPr>
          <w:rFonts w:ascii="Arial" w:hAnsi="Arial" w:cs="Arial"/>
        </w:rPr>
        <w:tab/>
        <w:t>10 CFR Part 70</w:t>
      </w:r>
      <w:r>
        <w:rPr>
          <w:rFonts w:ascii="Arial" w:hAnsi="Arial" w:cs="Arial"/>
        </w:rPr>
        <w:tab/>
      </w:r>
      <w:r>
        <w:rPr>
          <w:rFonts w:ascii="Arial" w:hAnsi="Arial" w:cs="Arial"/>
        </w:rPr>
        <w:tab/>
        <w:t>Domestic licensing of special nuclear material</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t>9.</w:t>
      </w:r>
      <w:r>
        <w:rPr>
          <w:rFonts w:ascii="Arial" w:hAnsi="Arial" w:cs="Arial"/>
        </w:rPr>
        <w:tab/>
        <w:t>10 CFR Part 71</w:t>
      </w:r>
      <w:r>
        <w:rPr>
          <w:rFonts w:ascii="Arial" w:hAnsi="Arial" w:cs="Arial"/>
        </w:rPr>
        <w:tab/>
      </w:r>
      <w:r>
        <w:rPr>
          <w:rFonts w:ascii="Arial" w:hAnsi="Arial" w:cs="Arial"/>
        </w:rPr>
        <w:tab/>
        <w:t>Packaging and transportation of radioactive material</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t>10.</w:t>
      </w:r>
      <w:r>
        <w:rPr>
          <w:rFonts w:ascii="Arial" w:hAnsi="Arial" w:cs="Arial"/>
        </w:rPr>
        <w:tab/>
        <w:t>10 CFR Part 72</w:t>
      </w:r>
      <w:r>
        <w:rPr>
          <w:rFonts w:ascii="Arial" w:hAnsi="Arial" w:cs="Arial"/>
        </w:rPr>
        <w:tab/>
      </w:r>
      <w:r>
        <w:rPr>
          <w:rFonts w:ascii="Arial" w:hAnsi="Arial" w:cs="Arial"/>
        </w:rPr>
        <w:tab/>
        <w:t>Licensing requirements for the independent storage of spent nuclear fuel and high-level radioactive waste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t>11.</w:t>
      </w:r>
      <w:r>
        <w:rPr>
          <w:rFonts w:ascii="Arial" w:hAnsi="Arial" w:cs="Arial"/>
        </w:rPr>
        <w:tab/>
        <w:t>10 CFR Part 73</w:t>
      </w:r>
      <w:r>
        <w:rPr>
          <w:rFonts w:ascii="Arial" w:hAnsi="Arial" w:cs="Arial"/>
        </w:rPr>
        <w:tab/>
      </w:r>
      <w:r>
        <w:rPr>
          <w:rFonts w:ascii="Arial" w:hAnsi="Arial" w:cs="Arial"/>
        </w:rPr>
        <w:tab/>
        <w:t>Physical protection of plants and material</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t>12.</w:t>
      </w:r>
      <w:r>
        <w:rPr>
          <w:rFonts w:ascii="Arial" w:hAnsi="Arial" w:cs="Arial"/>
        </w:rPr>
        <w:tab/>
        <w:t>10 CFR Part 170</w:t>
      </w:r>
      <w:r>
        <w:rPr>
          <w:rFonts w:ascii="Arial" w:hAnsi="Arial" w:cs="Arial"/>
        </w:rPr>
        <w:tab/>
      </w:r>
      <w:r>
        <w:rPr>
          <w:rFonts w:ascii="Arial" w:hAnsi="Arial" w:cs="Arial"/>
        </w:rPr>
        <w:tab/>
        <w:t>Fees for facilities and materials, import and export licenses and other regulatory services under the Atomic Energy Act of 1954, as amended</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870" w:hanging="38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t>13.</w:t>
      </w:r>
      <w:r>
        <w:rPr>
          <w:rFonts w:ascii="Arial" w:hAnsi="Arial" w:cs="Arial"/>
        </w:rPr>
        <w:tab/>
        <w:t>10 CFR Part 960</w:t>
      </w:r>
      <w:r>
        <w:rPr>
          <w:rFonts w:ascii="Arial" w:hAnsi="Arial" w:cs="Arial"/>
        </w:rPr>
        <w:tab/>
      </w:r>
      <w:r>
        <w:rPr>
          <w:rFonts w:ascii="Arial" w:hAnsi="Arial" w:cs="Arial"/>
        </w:rPr>
        <w:tab/>
        <w:t>General guidelines for the preliminary screening of potential sites for a nuclear waste repository</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t>14.</w:t>
      </w:r>
      <w:r>
        <w:rPr>
          <w:rFonts w:ascii="Arial" w:hAnsi="Arial" w:cs="Arial"/>
        </w:rPr>
        <w:tab/>
        <w:t>10 CFR Part 961</w:t>
      </w:r>
      <w:r>
        <w:rPr>
          <w:rFonts w:ascii="Arial" w:hAnsi="Arial" w:cs="Arial"/>
        </w:rPr>
        <w:tab/>
      </w:r>
      <w:r>
        <w:rPr>
          <w:rFonts w:ascii="Arial" w:hAnsi="Arial" w:cs="Arial"/>
        </w:rPr>
        <w:tab/>
        <w:t>Standard contract for disposal of spent nuclear fuel and/or high</w:t>
      </w:r>
      <w:ins w:id="135" w:author="DDW" w:date="2011-08-31T09:11:00Z">
        <w:r w:rsidR="00B84AF4">
          <w:rPr>
            <w:rFonts w:ascii="Arial" w:hAnsi="Arial" w:cs="Arial"/>
          </w:rPr>
          <w:t>-</w:t>
        </w:r>
      </w:ins>
      <w:r>
        <w:rPr>
          <w:rFonts w:ascii="Arial" w:hAnsi="Arial" w:cs="Arial"/>
        </w:rPr>
        <w:t xml:space="preserve"> level radioactive waste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t>15.</w:t>
      </w:r>
      <w:r>
        <w:rPr>
          <w:rFonts w:ascii="Arial" w:hAnsi="Arial" w:cs="Arial"/>
        </w:rPr>
        <w:tab/>
        <w:t>40 CFR Part 141</w:t>
      </w:r>
      <w:r>
        <w:rPr>
          <w:rFonts w:ascii="Arial" w:hAnsi="Arial" w:cs="Arial"/>
        </w:rPr>
        <w:tab/>
      </w:r>
      <w:r>
        <w:rPr>
          <w:rFonts w:ascii="Arial" w:hAnsi="Arial" w:cs="Arial"/>
        </w:rPr>
        <w:tab/>
        <w:t>National primary drinking water regulations (specifically 40CFR141.15 and 141.16)</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t>16.</w:t>
      </w:r>
      <w:r>
        <w:rPr>
          <w:rFonts w:ascii="Arial" w:hAnsi="Arial" w:cs="Arial"/>
        </w:rPr>
        <w:tab/>
        <w:t>40 CFR Part 191</w:t>
      </w:r>
      <w:r>
        <w:rPr>
          <w:rFonts w:ascii="Arial" w:hAnsi="Arial" w:cs="Arial"/>
        </w:rPr>
        <w:tab/>
      </w:r>
      <w:r>
        <w:rPr>
          <w:rFonts w:ascii="Arial" w:hAnsi="Arial" w:cs="Arial"/>
        </w:rPr>
        <w:tab/>
        <w:t>Environmental radiation protection standards for management and disposal of spent nuclear fuel, high level and transuranic radioactive wastes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t>17.</w:t>
      </w:r>
      <w:r>
        <w:rPr>
          <w:rFonts w:ascii="Arial" w:hAnsi="Arial" w:cs="Arial"/>
        </w:rPr>
        <w:tab/>
        <w:t>40 CFR Part 197</w:t>
      </w:r>
      <w:r>
        <w:rPr>
          <w:rFonts w:ascii="Arial" w:hAnsi="Arial" w:cs="Arial"/>
        </w:rPr>
        <w:tab/>
      </w:r>
      <w:r>
        <w:rPr>
          <w:rFonts w:ascii="Arial" w:hAnsi="Arial" w:cs="Arial"/>
        </w:rPr>
        <w:tab/>
        <w:t>Environmental radiation protection standards for Yucca Mountain, Nevada</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t>18.</w:t>
      </w:r>
      <w:r>
        <w:rPr>
          <w:rFonts w:ascii="Arial" w:hAnsi="Arial" w:cs="Arial"/>
        </w:rPr>
        <w:tab/>
        <w:t>49 CFR Part 173</w:t>
      </w:r>
      <w:r>
        <w:rPr>
          <w:rFonts w:ascii="Arial" w:hAnsi="Arial" w:cs="Arial"/>
        </w:rPr>
        <w:tab/>
      </w:r>
      <w:r>
        <w:rPr>
          <w:rFonts w:ascii="Arial" w:hAnsi="Arial" w:cs="Arial"/>
        </w:rPr>
        <w:tab/>
        <w:t>Shippers - general requirements for shipping and packaging: (Subpart I:  Class 7: Radioactive Material)</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t>19.</w:t>
      </w:r>
      <w:r>
        <w:rPr>
          <w:rFonts w:ascii="Arial" w:hAnsi="Arial" w:cs="Arial"/>
        </w:rPr>
        <w:tab/>
        <w:t>49 CFR Part 174</w:t>
      </w:r>
      <w:r>
        <w:rPr>
          <w:rFonts w:ascii="Arial" w:hAnsi="Arial" w:cs="Arial"/>
        </w:rPr>
        <w:tab/>
      </w:r>
      <w:r>
        <w:rPr>
          <w:rFonts w:ascii="Arial" w:hAnsi="Arial" w:cs="Arial"/>
        </w:rPr>
        <w:tab/>
        <w:t>Carriage by rail (Subpart K:  Detailed Requirements for Class 7 Radioactive Material)</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t>20.</w:t>
      </w:r>
      <w:r>
        <w:rPr>
          <w:rFonts w:ascii="Arial" w:hAnsi="Arial" w:cs="Arial"/>
        </w:rPr>
        <w:tab/>
        <w:t>49 CFR 177.842</w:t>
      </w:r>
      <w:r>
        <w:rPr>
          <w:rFonts w:ascii="Arial" w:hAnsi="Arial" w:cs="Arial"/>
        </w:rPr>
        <w:tab/>
      </w:r>
      <w:r>
        <w:rPr>
          <w:rFonts w:ascii="Arial" w:hAnsi="Arial" w:cs="Arial"/>
        </w:rPr>
        <w:tab/>
        <w:t>Carriage by public highway (Class 7 Radioactive Material)</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 w:hanging="270"/>
        <w:jc w:val="both"/>
        <w:rPr>
          <w:rFonts w:ascii="Arial" w:hAnsi="Arial" w:cs="Arial"/>
        </w:rPr>
      </w:pPr>
      <w:r>
        <w:rPr>
          <w:rFonts w:ascii="Arial" w:hAnsi="Arial" w:cs="Arial"/>
        </w:rPr>
        <w:t>B.</w:t>
      </w:r>
      <w:r>
        <w:rPr>
          <w:rFonts w:ascii="Arial" w:hAnsi="Arial" w:cs="Arial"/>
        </w:rPr>
        <w:tab/>
        <w:t>The qualifying individual</w:t>
      </w:r>
      <w:r w:rsidR="000270C9" w:rsidRPr="00487742">
        <w:rPr>
          <w:rFonts w:ascii="Arial" w:hAnsi="Arial" w:cs="Arial"/>
        </w:rPr>
        <w:sym w:font="WP TypographicSymbols" w:char="003D"/>
      </w:r>
      <w:r w:rsidR="000270C9" w:rsidRPr="00487742">
        <w:rPr>
          <w:rFonts w:ascii="Arial" w:hAnsi="Arial" w:cs="Arial"/>
        </w:rPr>
        <w:t>s Supervisor should review selected federal regulations with the qualifying individual to ensure an understanding of the information and it</w:t>
      </w:r>
      <w:r w:rsidR="000270C9" w:rsidRPr="00487742">
        <w:rPr>
          <w:rFonts w:ascii="Arial" w:hAnsi="Arial" w:cs="Arial"/>
        </w:rPr>
        <w:sym w:font="WP TypographicSymbols" w:char="003D"/>
      </w:r>
      <w:r w:rsidR="000270C9" w:rsidRPr="00487742">
        <w:rPr>
          <w:rFonts w:ascii="Arial" w:hAnsi="Arial" w:cs="Arial"/>
        </w:rPr>
        <w:t>s application to the HLW inspection program.</w:t>
      </w:r>
    </w:p>
    <w:p w:rsidR="005C15C4" w:rsidRPr="00487742" w:rsidRDefault="005C15C4"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p>
    <w:p w:rsidR="005C15C4" w:rsidRPr="00487742" w:rsidRDefault="005C15C4"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p>
    <w:p w:rsidR="000270C9" w:rsidRPr="00487742" w:rsidRDefault="00A1174B" w:rsidP="00AF41B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center"/>
        <w:rPr>
          <w:rFonts w:ascii="Arial" w:hAnsi="Arial" w:cs="Arial"/>
        </w:rPr>
      </w:pPr>
      <w:r>
        <w:rPr>
          <w:rFonts w:ascii="Arial" w:hAnsi="Arial" w:cs="Arial"/>
        </w:rPr>
        <w:br w:type="page"/>
      </w:r>
      <w:r>
        <w:rPr>
          <w:rFonts w:ascii="Arial" w:hAnsi="Arial" w:cs="Arial"/>
        </w:rPr>
        <w:lastRenderedPageBreak/>
        <w:t>Qualification Guide 3</w:t>
      </w:r>
    </w:p>
    <w:p w:rsidR="000270C9" w:rsidRPr="00487742" w:rsidRDefault="00A1174B" w:rsidP="00AF41B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rPr>
      </w:pPr>
      <w:r>
        <w:rPr>
          <w:rFonts w:ascii="Arial" w:hAnsi="Arial" w:cs="Arial"/>
        </w:rPr>
        <w:t>Office Instructions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 w:hanging="270"/>
        <w:jc w:val="both"/>
        <w:rPr>
          <w:rFonts w:ascii="Arial" w:hAnsi="Arial" w:cs="Arial"/>
        </w:rPr>
      </w:pPr>
      <w:r>
        <w:rPr>
          <w:rFonts w:ascii="Arial" w:hAnsi="Arial" w:cs="Arial"/>
        </w:rPr>
        <w:t>A.</w:t>
      </w:r>
      <w:r>
        <w:rPr>
          <w:rFonts w:ascii="Arial" w:hAnsi="Arial" w:cs="Arial"/>
        </w:rPr>
        <w:tab/>
        <w:t>Office Policies and Procedures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r>
        <w:rPr>
          <w:rFonts w:ascii="Arial" w:hAnsi="Arial" w:cs="Arial"/>
        </w:rPr>
        <w:tab/>
        <w:t>1.</w:t>
      </w:r>
      <w:r>
        <w:rPr>
          <w:rFonts w:ascii="Arial" w:hAnsi="Arial" w:cs="Arial"/>
        </w:rPr>
        <w:tab/>
        <w:t>Qualifying individuals located at NRC headquarters should become familiar with the following NMSS Policy and Procedure (P&amp;P) Letters: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1-3</w:t>
      </w:r>
      <w:r>
        <w:rPr>
          <w:rFonts w:ascii="Arial" w:hAnsi="Arial" w:cs="Arial"/>
        </w:rPr>
        <w:tab/>
        <w:t>Handling Request for 10 CFR 2.206 Action</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1-8</w:t>
      </w:r>
      <w:r>
        <w:rPr>
          <w:rFonts w:ascii="Arial" w:hAnsi="Arial" w:cs="Arial"/>
        </w:rPr>
        <w:tab/>
        <w:t>Differing Professional Views and Opinions (MD 10.159)</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1-11</w:t>
      </w:r>
      <w:r>
        <w:rPr>
          <w:rFonts w:ascii="Arial" w:hAnsi="Arial" w:cs="Arial"/>
        </w:rPr>
        <w:tab/>
        <w:t xml:space="preserve">Communications with Licensees </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1-13</w:t>
      </w:r>
      <w:r>
        <w:rPr>
          <w:rFonts w:ascii="Arial" w:hAnsi="Arial" w:cs="Arial"/>
        </w:rPr>
        <w:tab/>
        <w:t>Signature Level on NMSS Correspondence</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1-19</w:t>
      </w:r>
      <w:r>
        <w:rPr>
          <w:rFonts w:ascii="Arial" w:hAnsi="Arial" w:cs="Arial"/>
        </w:rPr>
        <w:tab/>
        <w:t xml:space="preserve">Notification of Regional Administrators </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1-22</w:t>
      </w:r>
      <w:r>
        <w:rPr>
          <w:rFonts w:ascii="Arial" w:hAnsi="Arial" w:cs="Arial"/>
        </w:rPr>
        <w:tab/>
        <w:t xml:space="preserve">Quality Assurance </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1-23</w:t>
      </w:r>
      <w:r>
        <w:rPr>
          <w:rFonts w:ascii="Arial" w:hAnsi="Arial" w:cs="Arial"/>
        </w:rPr>
        <w:tab/>
        <w:t xml:space="preserve">Open Meetings </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r>
      <w:r>
        <w:rPr>
          <w:rFonts w:ascii="Arial" w:hAnsi="Arial" w:cs="Arial"/>
        </w:rPr>
        <w:tab/>
        <w:t>1-24</w:t>
      </w:r>
      <w:r>
        <w:rPr>
          <w:rFonts w:ascii="Arial" w:hAnsi="Arial" w:cs="Arial"/>
        </w:rPr>
        <w:tab/>
        <w:t>Procedures for: (a) Handling Reports Received from Office of Investigations (OI); (b) Release of NRC Reports and Other Documents and Disclosures of Safety and Security Information to Licensees during Inspection/Investigation Process;</w:t>
      </w:r>
      <w:ins w:id="136" w:author="DDW" w:date="2011-08-31T09:13:00Z">
        <w:r w:rsidR="00B84AF4">
          <w:rPr>
            <w:rFonts w:ascii="Arial" w:hAnsi="Arial" w:cs="Arial"/>
          </w:rPr>
          <w:t xml:space="preserve"> </w:t>
        </w:r>
      </w:ins>
      <w:ins w:id="137" w:author="DDW" w:date="2011-08-31T09:12:00Z">
        <w:r w:rsidR="00B84AF4">
          <w:rPr>
            <w:rFonts w:ascii="Arial" w:hAnsi="Arial" w:cs="Arial"/>
          </w:rPr>
          <w:t>(c</w:t>
        </w:r>
        <w:r w:rsidR="00B84AF4" w:rsidRPr="00487742">
          <w:rPr>
            <w:rFonts w:ascii="Arial" w:hAnsi="Arial" w:cs="Arial"/>
          </w:rPr>
          <w:t xml:space="preserve">) </w:t>
        </w:r>
      </w:ins>
      <w:r w:rsidR="000270C9" w:rsidRPr="00487742">
        <w:rPr>
          <w:rFonts w:ascii="Arial" w:hAnsi="Arial" w:cs="Arial"/>
        </w:rPr>
        <w:t xml:space="preserve">Material False Statements and Referral of Other Matters to OI; (d) Reporting the Status of Pending Investigations; (e) Notification of OI of Potential Wrongdoing; (f) Policy for Requesting OI Investigation </w:t>
      </w:r>
    </w:p>
    <w:p w:rsidR="000270C9" w:rsidRPr="00487742" w:rsidRDefault="005C15C4"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sidRPr="00487742">
        <w:rPr>
          <w:rFonts w:ascii="Arial" w:hAnsi="Arial" w:cs="Arial"/>
        </w:rPr>
        <w:tab/>
      </w:r>
      <w:r w:rsidRPr="00487742">
        <w:rPr>
          <w:rFonts w:ascii="Arial" w:hAnsi="Arial" w:cs="Arial"/>
        </w:rPr>
        <w:tab/>
      </w:r>
      <w:r w:rsidR="00A1174B">
        <w:rPr>
          <w:rFonts w:ascii="Arial" w:hAnsi="Arial" w:cs="Arial"/>
        </w:rPr>
        <w:t>1-27</w:t>
      </w:r>
      <w:r w:rsidR="00A1174B">
        <w:rPr>
          <w:rFonts w:ascii="Arial" w:hAnsi="Arial" w:cs="Arial"/>
        </w:rPr>
        <w:tab/>
        <w:t xml:space="preserve">Management of Allegations </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r>
      <w:r>
        <w:rPr>
          <w:rFonts w:ascii="Arial" w:hAnsi="Arial" w:cs="Arial"/>
        </w:rPr>
        <w:tab/>
        <w:t>1-33</w:t>
      </w:r>
      <w:r>
        <w:rPr>
          <w:rFonts w:ascii="Arial" w:hAnsi="Arial" w:cs="Arial"/>
        </w:rPr>
        <w:tab/>
        <w:t xml:space="preserve">Procedures for Responding to Requests from the Commission/OGC for Technical Assistance </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r>
      <w:r>
        <w:rPr>
          <w:rFonts w:ascii="Arial" w:hAnsi="Arial" w:cs="Arial"/>
        </w:rPr>
        <w:tab/>
        <w:t>1-37</w:t>
      </w:r>
      <w:r>
        <w:rPr>
          <w:rFonts w:ascii="Arial" w:hAnsi="Arial" w:cs="Arial"/>
        </w:rPr>
        <w:tab/>
        <w:t>NMSS Participation in ACNW Reviews</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r>
      <w:r>
        <w:rPr>
          <w:rFonts w:ascii="Arial" w:hAnsi="Arial" w:cs="Arial"/>
        </w:rPr>
        <w:tab/>
        <w:t>1-38</w:t>
      </w:r>
      <w:r>
        <w:rPr>
          <w:rFonts w:ascii="Arial" w:hAnsi="Arial" w:cs="Arial"/>
        </w:rPr>
        <w:tab/>
        <w:t>Interface with Commissioners</w:t>
      </w:r>
      <w:r w:rsidR="000270C9" w:rsidRPr="00487742">
        <w:rPr>
          <w:rFonts w:ascii="Arial" w:hAnsi="Arial" w:cs="Arial"/>
        </w:rPr>
        <w:sym w:font="WP TypographicSymbols" w:char="003D"/>
      </w:r>
      <w:r w:rsidR="000270C9" w:rsidRPr="00487742">
        <w:rPr>
          <w:rFonts w:ascii="Arial" w:hAnsi="Arial" w:cs="Arial"/>
        </w:rPr>
        <w:t xml:space="preserve"> Offices</w:t>
      </w:r>
    </w:p>
    <w:p w:rsidR="000270C9" w:rsidRPr="00487742" w:rsidRDefault="005C15C4"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sidRPr="00487742">
        <w:rPr>
          <w:rFonts w:ascii="Arial" w:hAnsi="Arial" w:cs="Arial"/>
        </w:rPr>
        <w:tab/>
      </w:r>
      <w:r w:rsidRPr="00487742">
        <w:rPr>
          <w:rFonts w:ascii="Arial" w:hAnsi="Arial" w:cs="Arial"/>
        </w:rPr>
        <w:tab/>
      </w:r>
      <w:r w:rsidR="00A1174B">
        <w:rPr>
          <w:rFonts w:ascii="Arial" w:hAnsi="Arial" w:cs="Arial"/>
        </w:rPr>
        <w:t>1-39</w:t>
      </w:r>
      <w:r w:rsidR="00A1174B">
        <w:rPr>
          <w:rFonts w:ascii="Arial" w:hAnsi="Arial" w:cs="Arial"/>
        </w:rPr>
        <w:tab/>
        <w:t xml:space="preserve">Review of Speeches, Papers, and Journal Articles </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r>
      <w:r>
        <w:rPr>
          <w:rFonts w:ascii="Arial" w:hAnsi="Arial" w:cs="Arial"/>
        </w:rPr>
        <w:tab/>
        <w:t>1-40</w:t>
      </w:r>
      <w:r>
        <w:rPr>
          <w:rFonts w:ascii="Arial" w:hAnsi="Arial" w:cs="Arial"/>
        </w:rPr>
        <w:tab/>
        <w:t>Legislative and Regulatory Review Requirements for the Office of the Inspector General</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r>
      <w:r>
        <w:rPr>
          <w:rFonts w:ascii="Arial" w:hAnsi="Arial" w:cs="Arial"/>
        </w:rPr>
        <w:tab/>
        <w:t>1-48</w:t>
      </w:r>
      <w:r>
        <w:rPr>
          <w:rFonts w:ascii="Arial" w:hAnsi="Arial" w:cs="Arial"/>
        </w:rPr>
        <w:tab/>
        <w:t xml:space="preserve">Procedures for Preparing Environmental Assessments </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r>
      <w:r>
        <w:rPr>
          <w:rFonts w:ascii="Arial" w:hAnsi="Arial" w:cs="Arial"/>
        </w:rPr>
        <w:tab/>
        <w:t>1-50</w:t>
      </w:r>
      <w:r>
        <w:rPr>
          <w:rFonts w:ascii="Arial" w:hAnsi="Arial" w:cs="Arial"/>
        </w:rPr>
        <w:tab/>
        <w:t>Environmental Justice in NEPA Documents</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r>
      <w:r>
        <w:rPr>
          <w:rFonts w:ascii="Arial" w:hAnsi="Arial" w:cs="Arial"/>
        </w:rPr>
        <w:tab/>
        <w:t>1-52</w:t>
      </w:r>
      <w:r>
        <w:rPr>
          <w:rFonts w:ascii="Arial" w:hAnsi="Arial" w:cs="Arial"/>
        </w:rPr>
        <w:tab/>
        <w:t>Guidance on Making NRC Electronic Information Available to the Public</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r>
      <w:r>
        <w:rPr>
          <w:rFonts w:ascii="Arial" w:hAnsi="Arial" w:cs="Arial"/>
        </w:rPr>
        <w:tab/>
        <w:t>1-85</w:t>
      </w:r>
      <w:r>
        <w:rPr>
          <w:rFonts w:ascii="Arial" w:hAnsi="Arial" w:cs="Arial"/>
        </w:rPr>
        <w:tab/>
        <w:t xml:space="preserve">Risk Informed Regulations in the HLW Repository Safety Program </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r>
        <w:rPr>
          <w:rFonts w:ascii="Arial" w:hAnsi="Arial" w:cs="Arial"/>
        </w:rPr>
        <w:tab/>
        <w:t>2.</w:t>
      </w:r>
      <w:r>
        <w:rPr>
          <w:rFonts w:ascii="Arial" w:hAnsi="Arial" w:cs="Arial"/>
        </w:rPr>
        <w:tab/>
        <w:t>Qualifying individuals located at Region IV or the NRC</w:t>
      </w:r>
      <w:r w:rsidR="000270C9" w:rsidRPr="00487742">
        <w:rPr>
          <w:rFonts w:ascii="Arial" w:hAnsi="Arial" w:cs="Arial"/>
        </w:rPr>
        <w:sym w:font="WP TypographicSymbols" w:char="003D"/>
      </w:r>
      <w:r w:rsidR="000270C9" w:rsidRPr="00487742">
        <w:rPr>
          <w:rFonts w:ascii="Arial" w:hAnsi="Arial" w:cs="Arial"/>
        </w:rPr>
        <w:t>s On-site Representative</w:t>
      </w:r>
      <w:r w:rsidR="000270C9" w:rsidRPr="00487742">
        <w:rPr>
          <w:rFonts w:ascii="Arial" w:hAnsi="Arial" w:cs="Arial"/>
        </w:rPr>
        <w:sym w:font="WP TypographicSymbols" w:char="003D"/>
      </w:r>
      <w:r w:rsidR="000270C9" w:rsidRPr="00487742">
        <w:rPr>
          <w:rFonts w:ascii="Arial" w:hAnsi="Arial" w:cs="Arial"/>
        </w:rPr>
        <w:t>s Office in Las Vegas should become familiar with the following regional policy guides (ROPG):</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0100 Series</w:t>
      </w:r>
      <w:r>
        <w:rPr>
          <w:rFonts w:ascii="Arial" w:hAnsi="Arial" w:cs="Arial"/>
        </w:rPr>
        <w:tab/>
        <w:t>Administrative Services and Programs</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0200 Series</w:t>
      </w:r>
      <w:r>
        <w:rPr>
          <w:rFonts w:ascii="Arial" w:hAnsi="Arial" w:cs="Arial"/>
        </w:rPr>
        <w:tab/>
        <w:t>Assessments and Audits</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0250 Series</w:t>
      </w:r>
      <w:r>
        <w:rPr>
          <w:rFonts w:ascii="Arial" w:hAnsi="Arial" w:cs="Arial"/>
        </w:rPr>
        <w:tab/>
        <w:t>Data Processing and Information Systems</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0350 Series</w:t>
      </w:r>
      <w:r>
        <w:rPr>
          <w:rFonts w:ascii="Arial" w:hAnsi="Arial" w:cs="Arial"/>
        </w:rPr>
        <w:tab/>
        <w:t>Division Guidance</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0450 Series</w:t>
      </w:r>
      <w:r>
        <w:rPr>
          <w:rFonts w:ascii="Arial" w:hAnsi="Arial" w:cs="Arial"/>
        </w:rPr>
        <w:tab/>
        <w:t>Emergencies, Incidents and Accidents</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0500 Series</w:t>
      </w:r>
      <w:r>
        <w:rPr>
          <w:rFonts w:ascii="Arial" w:hAnsi="Arial" w:cs="Arial"/>
        </w:rPr>
        <w:tab/>
        <w:t>Emergency Preparedness</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0550 Series</w:t>
      </w:r>
      <w:r>
        <w:rPr>
          <w:rFonts w:ascii="Arial" w:hAnsi="Arial" w:cs="Arial"/>
        </w:rPr>
        <w:tab/>
        <w:t>Enforcement</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0600 Series</w:t>
      </w:r>
      <w:r>
        <w:rPr>
          <w:rFonts w:ascii="Arial" w:hAnsi="Arial" w:cs="Arial"/>
        </w:rPr>
        <w:tab/>
        <w:t>External Affairs</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0650 Series</w:t>
      </w:r>
      <w:r>
        <w:rPr>
          <w:rFonts w:ascii="Arial" w:hAnsi="Arial" w:cs="Arial"/>
        </w:rPr>
        <w:tab/>
        <w:t>Files and Office Records</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0750 Series</w:t>
      </w:r>
      <w:r>
        <w:rPr>
          <w:rFonts w:ascii="Arial" w:hAnsi="Arial" w:cs="Arial"/>
        </w:rPr>
        <w:tab/>
        <w:t>Health, Safety and Security</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0800 Series</w:t>
      </w:r>
      <w:r>
        <w:rPr>
          <w:rFonts w:ascii="Arial" w:hAnsi="Arial" w:cs="Arial"/>
        </w:rPr>
        <w:tab/>
        <w:t>Inspection Activities</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0850 Series</w:t>
      </w:r>
      <w:r>
        <w:rPr>
          <w:rFonts w:ascii="Arial" w:hAnsi="Arial" w:cs="Arial"/>
        </w:rPr>
        <w:tab/>
        <w:t>Investigation/Allegation Activities</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lastRenderedPageBreak/>
        <w:tab/>
      </w:r>
      <w:r>
        <w:rPr>
          <w:rFonts w:ascii="Arial" w:hAnsi="Arial" w:cs="Arial"/>
        </w:rPr>
        <w:tab/>
        <w:t>1000 Series</w:t>
      </w:r>
      <w:r>
        <w:rPr>
          <w:rFonts w:ascii="Arial" w:hAnsi="Arial" w:cs="Arial"/>
        </w:rPr>
        <w:tab/>
        <w:t>Management Principles and General Practices</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2000 Series</w:t>
      </w:r>
      <w:r>
        <w:rPr>
          <w:rFonts w:ascii="Arial" w:hAnsi="Arial" w:cs="Arial"/>
        </w:rPr>
        <w:tab/>
        <w:t>Meetings</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2050 Series</w:t>
      </w:r>
      <w:r>
        <w:rPr>
          <w:rFonts w:ascii="Arial" w:hAnsi="Arial" w:cs="Arial"/>
        </w:rPr>
        <w:tab/>
        <w:t>Payroll</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3000 Series</w:t>
      </w:r>
      <w:r>
        <w:rPr>
          <w:rFonts w:ascii="Arial" w:hAnsi="Arial" w:cs="Arial"/>
        </w:rPr>
        <w:tab/>
        <w:t>Personnel</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4000 Series</w:t>
      </w:r>
      <w:r>
        <w:rPr>
          <w:rFonts w:ascii="Arial" w:hAnsi="Arial" w:cs="Arial"/>
        </w:rPr>
        <w:tab/>
        <w:t>Radiation Protection and Safeguards</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4050 Series</w:t>
      </w:r>
      <w:r>
        <w:rPr>
          <w:rFonts w:ascii="Arial" w:hAnsi="Arial" w:cs="Arial"/>
        </w:rPr>
        <w:tab/>
        <w:t>Reports, Correspondence and Documents</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7000 Series</w:t>
      </w:r>
      <w:r>
        <w:rPr>
          <w:rFonts w:ascii="Arial" w:hAnsi="Arial" w:cs="Arial"/>
        </w:rPr>
        <w:tab/>
        <w:t>Training and Employee Development</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8000 Series</w:t>
      </w:r>
      <w:r>
        <w:rPr>
          <w:rFonts w:ascii="Arial" w:hAnsi="Arial" w:cs="Arial"/>
        </w:rPr>
        <w:tab/>
        <w:t>Travel</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9000B Series</w:t>
      </w:r>
      <w:r>
        <w:rPr>
          <w:rFonts w:ascii="Arial" w:hAnsi="Arial" w:cs="Arial"/>
        </w:rPr>
        <w:tab/>
        <w:t>Division of Nuclear Material Safety</w:t>
      </w:r>
    </w:p>
    <w:p w:rsidR="00EC10DA" w:rsidRPr="00487742" w:rsidRDefault="00EC10DA"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p>
    <w:p w:rsidR="00EC10DA" w:rsidRPr="00487742" w:rsidRDefault="00EC10DA"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 w:hanging="270"/>
        <w:jc w:val="both"/>
        <w:rPr>
          <w:rFonts w:ascii="Arial" w:hAnsi="Arial" w:cs="Arial"/>
        </w:rPr>
      </w:pPr>
      <w:r>
        <w:rPr>
          <w:rFonts w:ascii="Arial" w:hAnsi="Arial" w:cs="Arial"/>
        </w:rPr>
        <w:t>B.</w:t>
      </w:r>
      <w:r>
        <w:rPr>
          <w:rFonts w:ascii="Arial" w:hAnsi="Arial" w:cs="Arial"/>
        </w:rPr>
        <w:tab/>
        <w:t>The qualifying individual</w:t>
      </w:r>
      <w:r w:rsidR="000270C9" w:rsidRPr="00487742">
        <w:rPr>
          <w:rFonts w:ascii="Arial" w:hAnsi="Arial" w:cs="Arial"/>
        </w:rPr>
        <w:sym w:font="WP TypographicSymbols" w:char="003D"/>
      </w:r>
      <w:r w:rsidR="000270C9" w:rsidRPr="00487742">
        <w:rPr>
          <w:rFonts w:ascii="Arial" w:hAnsi="Arial" w:cs="Arial"/>
        </w:rPr>
        <w:t>s Supervisor should review selected office policies and procedures with the qualifying individual to ensure an understanding of the information and it</w:t>
      </w:r>
      <w:r w:rsidR="000270C9" w:rsidRPr="00487742">
        <w:rPr>
          <w:rFonts w:ascii="Arial" w:hAnsi="Arial" w:cs="Arial"/>
        </w:rPr>
        <w:sym w:font="WP TypographicSymbols" w:char="003D"/>
      </w:r>
      <w:r w:rsidR="000270C9" w:rsidRPr="00487742">
        <w:rPr>
          <w:rFonts w:ascii="Arial" w:hAnsi="Arial" w:cs="Arial"/>
        </w:rPr>
        <w:t>s application to the high</w:t>
      </w:r>
      <w:ins w:id="138" w:author="DDW" w:date="2011-08-31T09:13:00Z">
        <w:r w:rsidR="00B84AF4">
          <w:rPr>
            <w:rFonts w:ascii="Arial" w:hAnsi="Arial" w:cs="Arial"/>
          </w:rPr>
          <w:t>-</w:t>
        </w:r>
      </w:ins>
      <w:r w:rsidR="000270C9" w:rsidRPr="00487742">
        <w:rPr>
          <w:rFonts w:ascii="Arial" w:hAnsi="Arial" w:cs="Arial"/>
        </w:rPr>
        <w:t xml:space="preserve"> level waste inspection program.</w:t>
      </w:r>
    </w:p>
    <w:p w:rsidR="005C15C4" w:rsidRPr="00487742" w:rsidRDefault="005C15C4"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720" w:hanging="720"/>
        <w:jc w:val="both"/>
        <w:rPr>
          <w:rFonts w:ascii="Arial" w:hAnsi="Arial" w:cs="Arial"/>
        </w:rPr>
      </w:pPr>
    </w:p>
    <w:p w:rsidR="005C15C4" w:rsidRPr="00487742" w:rsidRDefault="005C15C4"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720" w:hanging="720"/>
        <w:jc w:val="both"/>
        <w:rPr>
          <w:rFonts w:ascii="Arial" w:hAnsi="Arial" w:cs="Arial"/>
        </w:rPr>
      </w:pPr>
    </w:p>
    <w:p w:rsidR="005C15C4" w:rsidRPr="00487742" w:rsidRDefault="005C15C4"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720" w:hanging="720"/>
        <w:jc w:val="both"/>
        <w:rPr>
          <w:rFonts w:ascii="Arial" w:hAnsi="Arial" w:cs="Arial"/>
        </w:rPr>
      </w:pPr>
    </w:p>
    <w:p w:rsidR="005C15C4" w:rsidRPr="00487742" w:rsidRDefault="005C15C4"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720" w:hanging="720"/>
        <w:jc w:val="both"/>
        <w:rPr>
          <w:rFonts w:ascii="Arial" w:hAnsi="Arial" w:cs="Arial"/>
        </w:rPr>
      </w:pPr>
    </w:p>
    <w:p w:rsidR="000270C9" w:rsidRPr="00487742" w:rsidRDefault="00A1174B" w:rsidP="00A959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rPr>
      </w:pPr>
      <w:r>
        <w:rPr>
          <w:rFonts w:ascii="Arial" w:hAnsi="Arial" w:cs="Arial"/>
        </w:rPr>
        <w:br w:type="page"/>
      </w:r>
      <w:r>
        <w:rPr>
          <w:rFonts w:ascii="Arial" w:hAnsi="Arial" w:cs="Arial"/>
        </w:rPr>
        <w:lastRenderedPageBreak/>
        <w:t>Qualification Guide 4</w:t>
      </w:r>
    </w:p>
    <w:p w:rsidR="000270C9" w:rsidRPr="00487742" w:rsidRDefault="00A1174B" w:rsidP="00A959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rPr>
      </w:pPr>
      <w:r>
        <w:rPr>
          <w:rFonts w:ascii="Arial" w:hAnsi="Arial" w:cs="Arial"/>
        </w:rPr>
        <w:t>Regulatory Guidance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 w:hanging="270"/>
        <w:jc w:val="both"/>
        <w:rPr>
          <w:rFonts w:ascii="Arial" w:hAnsi="Arial" w:cs="Arial"/>
        </w:rPr>
      </w:pPr>
      <w:r>
        <w:rPr>
          <w:rFonts w:ascii="Arial" w:hAnsi="Arial" w:cs="Arial"/>
        </w:rPr>
        <w:t>A.</w:t>
      </w:r>
      <w:r>
        <w:rPr>
          <w:rFonts w:ascii="Arial" w:hAnsi="Arial" w:cs="Arial"/>
        </w:rPr>
        <w:tab/>
        <w:t>The qualifying individual should become familiar with the following regulatory guidance documents and federal register notices: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1.</w:t>
      </w:r>
      <w:r>
        <w:rPr>
          <w:rFonts w:ascii="Arial" w:hAnsi="Arial" w:cs="Arial"/>
        </w:rPr>
        <w:tab/>
      </w:r>
      <w:r>
        <w:rPr>
          <w:rFonts w:ascii="Arial" w:hAnsi="Arial" w:cs="Arial"/>
          <w:u w:val="single"/>
        </w:rPr>
        <w:t>Regulatory Guides (RG)</w:t>
      </w:r>
      <w:r>
        <w:rPr>
          <w:rFonts w:ascii="Arial" w:hAnsi="Arial" w:cs="Arial"/>
        </w:rPr>
        <w:t>.</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r>
      <w:r>
        <w:rPr>
          <w:rFonts w:ascii="Arial" w:hAnsi="Arial" w:cs="Arial"/>
        </w:rPr>
        <w:tab/>
        <w:t>1.174</w:t>
      </w:r>
      <w:r>
        <w:rPr>
          <w:rFonts w:ascii="Arial" w:hAnsi="Arial" w:cs="Arial"/>
        </w:rPr>
        <w:tab/>
      </w:r>
      <w:r>
        <w:rPr>
          <w:rFonts w:ascii="Arial" w:hAnsi="Arial" w:cs="Arial"/>
        </w:rPr>
        <w:tab/>
        <w:t>An Approach for Using Probabilistic Risk Assessment in Risk-informed Decisions on Plant-specific Changes to the Licensing Basis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r>
      <w:r>
        <w:rPr>
          <w:rFonts w:ascii="Arial" w:hAnsi="Arial" w:cs="Arial"/>
        </w:rPr>
        <w:tab/>
        <w:t>1.28</w:t>
      </w:r>
      <w:r>
        <w:rPr>
          <w:rFonts w:ascii="Arial" w:hAnsi="Arial" w:cs="Arial"/>
        </w:rPr>
        <w:tab/>
      </w:r>
      <w:r>
        <w:rPr>
          <w:rFonts w:ascii="Arial" w:hAnsi="Arial" w:cs="Arial"/>
        </w:rPr>
        <w:tab/>
        <w:t>Quality Assurance Program Requirements (Design and Construction)</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3.69</w:t>
      </w:r>
      <w:r>
        <w:rPr>
          <w:rFonts w:ascii="Arial" w:hAnsi="Arial" w:cs="Arial"/>
        </w:rPr>
        <w:tab/>
      </w:r>
      <w:r>
        <w:rPr>
          <w:rFonts w:ascii="Arial" w:hAnsi="Arial" w:cs="Arial"/>
        </w:rPr>
        <w:tab/>
        <w:t>Topical Guidelines for Licensing Support Network</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r>
      <w:r>
        <w:rPr>
          <w:rFonts w:ascii="Arial" w:hAnsi="Arial" w:cs="Arial"/>
        </w:rPr>
        <w:tab/>
        <w:t>3.71</w:t>
      </w:r>
      <w:r>
        <w:rPr>
          <w:rFonts w:ascii="Arial" w:hAnsi="Arial" w:cs="Arial"/>
        </w:rPr>
        <w:tab/>
      </w:r>
      <w:r>
        <w:rPr>
          <w:rFonts w:ascii="Arial" w:hAnsi="Arial" w:cs="Arial"/>
        </w:rPr>
        <w:tab/>
        <w:t>Nuclear Criticality Safety Standards for Fuels and Material Facilities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r>
      <w:r>
        <w:rPr>
          <w:rFonts w:ascii="Arial" w:hAnsi="Arial" w:cs="Arial"/>
        </w:rPr>
        <w:tab/>
        <w:t>7.3</w:t>
      </w:r>
      <w:r>
        <w:rPr>
          <w:rFonts w:ascii="Arial" w:hAnsi="Arial" w:cs="Arial"/>
        </w:rPr>
        <w:tab/>
      </w:r>
      <w:r>
        <w:rPr>
          <w:rFonts w:ascii="Arial" w:hAnsi="Arial" w:cs="Arial"/>
        </w:rPr>
        <w:tab/>
        <w:t>Procedures for Picking Up and Receiving Packages of Radioactive Material</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8.13</w:t>
      </w:r>
      <w:r>
        <w:rPr>
          <w:rFonts w:ascii="Arial" w:hAnsi="Arial" w:cs="Arial"/>
        </w:rPr>
        <w:tab/>
      </w:r>
      <w:r>
        <w:rPr>
          <w:rFonts w:ascii="Arial" w:hAnsi="Arial" w:cs="Arial"/>
        </w:rPr>
        <w:tab/>
        <w:t xml:space="preserve">Instruction Concerning Prenatal Radiation Exposure </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r>
      <w:r>
        <w:rPr>
          <w:rFonts w:ascii="Arial" w:hAnsi="Arial" w:cs="Arial"/>
        </w:rPr>
        <w:tab/>
        <w:t>8.29</w:t>
      </w:r>
      <w:r>
        <w:rPr>
          <w:rFonts w:ascii="Arial" w:hAnsi="Arial" w:cs="Arial"/>
        </w:rPr>
        <w:tab/>
      </w:r>
      <w:r>
        <w:rPr>
          <w:rFonts w:ascii="Arial" w:hAnsi="Arial" w:cs="Arial"/>
        </w:rPr>
        <w:tab/>
        <w:t>Instruction Concerning Risks from Occupational Radiation Exposure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2.</w:t>
      </w:r>
      <w:r>
        <w:rPr>
          <w:rFonts w:ascii="Arial" w:hAnsi="Arial" w:cs="Arial"/>
        </w:rPr>
        <w:tab/>
      </w:r>
      <w:r>
        <w:rPr>
          <w:rFonts w:ascii="Arial" w:hAnsi="Arial" w:cs="Arial"/>
          <w:u w:val="single"/>
        </w:rPr>
        <w:t>Information Notices (IN) and Bulletins (BL)</w:t>
      </w:r>
      <w:r>
        <w:rPr>
          <w:rFonts w:ascii="Arial" w:hAnsi="Arial" w:cs="Arial"/>
        </w:rPr>
        <w:t>.</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r>
        <w:rPr>
          <w:rFonts w:ascii="Arial" w:hAnsi="Arial" w:cs="Arial"/>
        </w:rPr>
        <w:tab/>
      </w:r>
      <w:r>
        <w:rPr>
          <w:rFonts w:ascii="Arial" w:hAnsi="Arial" w:cs="Arial"/>
        </w:rPr>
        <w:tab/>
        <w:t>IN 85-12</w:t>
      </w:r>
      <w:r>
        <w:rPr>
          <w:rFonts w:ascii="Arial" w:hAnsi="Arial" w:cs="Arial"/>
        </w:rPr>
        <w:tab/>
        <w:t>Recent Fuel Handling Events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r>
        <w:rPr>
          <w:rFonts w:ascii="Arial" w:hAnsi="Arial" w:cs="Arial"/>
        </w:rPr>
        <w:tab/>
      </w:r>
      <w:r>
        <w:rPr>
          <w:rFonts w:ascii="Arial" w:hAnsi="Arial" w:cs="Arial"/>
        </w:rPr>
        <w:tab/>
        <w:t>IN 87-33</w:t>
      </w:r>
      <w:r>
        <w:rPr>
          <w:rFonts w:ascii="Arial" w:hAnsi="Arial" w:cs="Arial"/>
        </w:rPr>
        <w:tab/>
        <w:t>Applicability of 10 CFR Part 21 to Non-Licensees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r>
      <w:r>
        <w:rPr>
          <w:rFonts w:ascii="Arial" w:hAnsi="Arial" w:cs="Arial"/>
        </w:rPr>
        <w:tab/>
        <w:t>IN 91-39</w:t>
      </w:r>
      <w:r>
        <w:rPr>
          <w:rFonts w:ascii="Arial" w:hAnsi="Arial" w:cs="Arial"/>
        </w:rPr>
        <w:tab/>
        <w:t xml:space="preserve">Compliance with 10 CFR Part 21 </w:t>
      </w:r>
      <w:r w:rsidR="000270C9" w:rsidRPr="00487742">
        <w:rPr>
          <w:rFonts w:ascii="Arial" w:hAnsi="Arial" w:cs="Arial"/>
        </w:rPr>
        <w:sym w:font="WP TypographicSymbols" w:char="0041"/>
      </w:r>
      <w:r w:rsidR="000270C9" w:rsidRPr="00487742">
        <w:rPr>
          <w:rFonts w:ascii="Arial" w:hAnsi="Arial" w:cs="Arial"/>
        </w:rPr>
        <w:t>Reporting of Defects and Noncompliances</w:t>
      </w:r>
      <w:r w:rsidR="000270C9" w:rsidRPr="00487742">
        <w:rPr>
          <w:rFonts w:ascii="Arial" w:hAnsi="Arial" w:cs="Arial"/>
        </w:rPr>
        <w:sym w:font="WP TypographicSymbols" w:char="0040"/>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p>
    <w:p w:rsidR="00B84AF4"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r>
        <w:rPr>
          <w:rFonts w:ascii="Arial" w:hAnsi="Arial" w:cs="Arial"/>
        </w:rPr>
        <w:tab/>
      </w:r>
      <w:r>
        <w:rPr>
          <w:rFonts w:ascii="Arial" w:hAnsi="Arial" w:cs="Arial"/>
        </w:rPr>
        <w:tab/>
        <w:t>IN 97-39</w:t>
      </w:r>
      <w:r>
        <w:rPr>
          <w:rFonts w:ascii="Arial" w:hAnsi="Arial" w:cs="Arial"/>
        </w:rPr>
        <w:tab/>
        <w:t>Inadequate 10</w:t>
      </w:r>
      <w:r w:rsidR="00F774F8">
        <w:rPr>
          <w:rFonts w:ascii="Arial" w:hAnsi="Arial" w:cs="Arial"/>
        </w:rPr>
        <w:t xml:space="preserve"> </w:t>
      </w:r>
      <w:r>
        <w:rPr>
          <w:rFonts w:ascii="Arial" w:hAnsi="Arial" w:cs="Arial"/>
        </w:rPr>
        <w:t>CFR72.48 Safety Evaluations of Independent Spent</w:t>
      </w:r>
    </w:p>
    <w:p w:rsidR="000270C9" w:rsidRPr="00487742" w:rsidRDefault="00B84AF4"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A1174B">
        <w:rPr>
          <w:rFonts w:ascii="Arial" w:hAnsi="Arial" w:cs="Arial"/>
        </w:rPr>
        <w:t>Fuel Storage Installations</w:t>
      </w:r>
      <w:r w:rsidR="00B74B8E">
        <w:rPr>
          <w:rFonts w:ascii="Arial" w:hAnsi="Arial" w:cs="Arial"/>
        </w:rPr>
        <w:t xml:space="preserve"> (ISFSIs)</w:t>
      </w:r>
      <w:r w:rsidR="00A1174B">
        <w:rPr>
          <w:rFonts w:ascii="Arial" w:hAnsi="Arial" w:cs="Arial"/>
        </w:rPr>
        <w:t xml:space="preserve"> </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r>
        <w:rPr>
          <w:rFonts w:ascii="Arial" w:hAnsi="Arial" w:cs="Arial"/>
        </w:rPr>
        <w:tab/>
      </w:r>
      <w:r>
        <w:rPr>
          <w:rFonts w:ascii="Arial" w:hAnsi="Arial" w:cs="Arial"/>
        </w:rPr>
        <w:tab/>
        <w:t>IN 99-29</w:t>
      </w:r>
      <w:r>
        <w:rPr>
          <w:rFonts w:ascii="Arial" w:hAnsi="Arial" w:cs="Arial"/>
        </w:rPr>
        <w:tab/>
        <w:t xml:space="preserve">Authorized Contents of Spent Fuel Casks </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r>
      <w:r>
        <w:rPr>
          <w:rFonts w:ascii="Arial" w:hAnsi="Arial" w:cs="Arial"/>
        </w:rPr>
        <w:tab/>
        <w:t>IN 00-11</w:t>
      </w:r>
      <w:r>
        <w:rPr>
          <w:rFonts w:ascii="Arial" w:hAnsi="Arial" w:cs="Arial"/>
        </w:rPr>
        <w:tab/>
        <w:t>Licensee Responsibility for Quality Assurance Oversight of Contractor Activities Regarding Fabrication and Use of Spent Fuel Storage Cask Systems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r>
      <w:r>
        <w:rPr>
          <w:rFonts w:ascii="Arial" w:hAnsi="Arial" w:cs="Arial"/>
        </w:rPr>
        <w:tab/>
        <w:t>BL 96-04</w:t>
      </w:r>
      <w:r>
        <w:rPr>
          <w:rFonts w:ascii="Arial" w:hAnsi="Arial" w:cs="Arial"/>
        </w:rPr>
        <w:tab/>
        <w:t>Chemical, Galvanic, or Other Reactions in Spent Fuel Storage or Transportation Casks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3.</w:t>
      </w:r>
      <w:r>
        <w:rPr>
          <w:rFonts w:ascii="Arial" w:hAnsi="Arial" w:cs="Arial"/>
        </w:rPr>
        <w:tab/>
      </w:r>
      <w:r>
        <w:rPr>
          <w:rFonts w:ascii="Arial" w:hAnsi="Arial" w:cs="Arial"/>
          <w:u w:val="single"/>
        </w:rPr>
        <w:t>NUREGs</w:t>
      </w:r>
      <w:r>
        <w:rPr>
          <w:rFonts w:ascii="Arial" w:hAnsi="Arial" w:cs="Arial"/>
        </w:rPr>
        <w:t xml:space="preserve"> (latest revision, where applicable).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r>
      <w:r>
        <w:rPr>
          <w:rFonts w:ascii="Arial" w:hAnsi="Arial" w:cs="Arial"/>
        </w:rPr>
        <w:tab/>
        <w:t>NUREG 0856</w:t>
      </w:r>
      <w:r>
        <w:rPr>
          <w:rFonts w:ascii="Arial" w:hAnsi="Arial" w:cs="Arial"/>
        </w:rPr>
        <w:tab/>
      </w:r>
      <w:r>
        <w:rPr>
          <w:rFonts w:ascii="Arial" w:hAnsi="Arial" w:cs="Arial"/>
        </w:rPr>
        <w:tab/>
        <w:t>Final Technical Position on Documentation of Computer Codes for High-Level Waste Management (June 1983)</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r>
      <w:r>
        <w:rPr>
          <w:rFonts w:ascii="Arial" w:hAnsi="Arial" w:cs="Arial"/>
        </w:rPr>
        <w:tab/>
        <w:t>NUREG 1298</w:t>
      </w:r>
      <w:r>
        <w:rPr>
          <w:rFonts w:ascii="Arial" w:hAnsi="Arial" w:cs="Arial"/>
        </w:rPr>
        <w:tab/>
      </w:r>
      <w:r>
        <w:rPr>
          <w:rFonts w:ascii="Arial" w:hAnsi="Arial" w:cs="Arial"/>
        </w:rPr>
        <w:tab/>
        <w:t>Qualification of Existing Data for HLW Repositories (1988)</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870" w:hanging="38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r>
      <w:r>
        <w:rPr>
          <w:rFonts w:ascii="Arial" w:hAnsi="Arial" w:cs="Arial"/>
        </w:rPr>
        <w:tab/>
        <w:t>NUREG 1563</w:t>
      </w:r>
      <w:r>
        <w:rPr>
          <w:rFonts w:ascii="Arial" w:hAnsi="Arial" w:cs="Arial"/>
        </w:rPr>
        <w:tab/>
      </w:r>
      <w:r>
        <w:rPr>
          <w:rFonts w:ascii="Arial" w:hAnsi="Arial" w:cs="Arial"/>
        </w:rPr>
        <w:tab/>
        <w:t>Branch Technical Position on the Use of Expert Elicitation in the High-Level Radioactive Program (November 1996)</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870" w:hanging="38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r>
      <w:r>
        <w:rPr>
          <w:rFonts w:ascii="Arial" w:hAnsi="Arial" w:cs="Arial"/>
        </w:rPr>
        <w:tab/>
        <w:t>NUREG 1636</w:t>
      </w:r>
      <w:r>
        <w:rPr>
          <w:rFonts w:ascii="Arial" w:hAnsi="Arial" w:cs="Arial"/>
        </w:rPr>
        <w:tab/>
      </w:r>
      <w:r>
        <w:rPr>
          <w:rFonts w:ascii="Arial" w:hAnsi="Arial" w:cs="Arial"/>
        </w:rPr>
        <w:tab/>
        <w:t>Regulatory Perspectives on Model Validation in High-Level Radioactive Waste Management Programs: A Joint NRC/SKI White Paper</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870" w:hanging="38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870" w:hanging="3870"/>
        <w:jc w:val="both"/>
        <w:rPr>
          <w:rFonts w:ascii="Arial" w:hAnsi="Arial" w:cs="Arial"/>
        </w:rPr>
      </w:pPr>
      <w:r>
        <w:rPr>
          <w:rFonts w:ascii="Arial" w:hAnsi="Arial" w:cs="Arial"/>
        </w:rPr>
        <w:tab/>
      </w:r>
      <w:r>
        <w:rPr>
          <w:rFonts w:ascii="Arial" w:hAnsi="Arial" w:cs="Arial"/>
        </w:rPr>
        <w:tab/>
        <w:t>NUREG 1518</w:t>
      </w:r>
      <w:r>
        <w:rPr>
          <w:rFonts w:ascii="Arial" w:hAnsi="Arial" w:cs="Arial"/>
        </w:rPr>
        <w:tab/>
      </w:r>
      <w:r>
        <w:rPr>
          <w:rFonts w:ascii="Arial" w:hAnsi="Arial" w:cs="Arial"/>
        </w:rPr>
        <w:tab/>
        <w:t>Differing Professional Views and Opinions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870" w:hanging="38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870" w:hanging="3870"/>
        <w:jc w:val="both"/>
        <w:rPr>
          <w:rFonts w:ascii="Arial" w:hAnsi="Arial" w:cs="Arial"/>
        </w:rPr>
      </w:pPr>
      <w:r>
        <w:rPr>
          <w:rFonts w:ascii="Arial" w:hAnsi="Arial" w:cs="Arial"/>
        </w:rPr>
        <w:tab/>
      </w:r>
      <w:r>
        <w:rPr>
          <w:rFonts w:ascii="Arial" w:hAnsi="Arial" w:cs="Arial"/>
        </w:rPr>
        <w:tab/>
        <w:t>NUREG 1762</w:t>
      </w:r>
      <w:r>
        <w:rPr>
          <w:rFonts w:ascii="Arial" w:hAnsi="Arial" w:cs="Arial"/>
        </w:rPr>
        <w:tab/>
      </w:r>
      <w:r>
        <w:rPr>
          <w:rFonts w:ascii="Arial" w:hAnsi="Arial" w:cs="Arial"/>
        </w:rPr>
        <w:tab/>
        <w:t>Integrated Issue Resolution Status Report</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870" w:hanging="38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870" w:hanging="3870"/>
        <w:jc w:val="both"/>
        <w:rPr>
          <w:rFonts w:ascii="Arial" w:hAnsi="Arial" w:cs="Arial"/>
        </w:rPr>
      </w:pPr>
      <w:r>
        <w:rPr>
          <w:rFonts w:ascii="Arial" w:hAnsi="Arial" w:cs="Arial"/>
        </w:rPr>
        <w:tab/>
      </w:r>
      <w:r>
        <w:rPr>
          <w:rFonts w:ascii="Arial" w:hAnsi="Arial" w:cs="Arial"/>
        </w:rPr>
        <w:tab/>
        <w:t>NUREG 1804</w:t>
      </w:r>
      <w:r>
        <w:rPr>
          <w:rFonts w:ascii="Arial" w:hAnsi="Arial" w:cs="Arial"/>
        </w:rPr>
        <w:tab/>
      </w:r>
      <w:r>
        <w:rPr>
          <w:rFonts w:ascii="Arial" w:hAnsi="Arial" w:cs="Arial"/>
        </w:rPr>
        <w:tab/>
        <w:t>Yucca Mountain Review Plan</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870" w:hanging="38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r>
      <w:r>
        <w:rPr>
          <w:rFonts w:ascii="Arial" w:hAnsi="Arial" w:cs="Arial"/>
        </w:rPr>
        <w:tab/>
        <w:t>NUREG/BR-0308</w:t>
      </w:r>
      <w:r>
        <w:rPr>
          <w:rFonts w:ascii="Arial" w:hAnsi="Arial" w:cs="Arial"/>
        </w:rPr>
        <w:tab/>
      </w:r>
      <w:r>
        <w:rPr>
          <w:rFonts w:ascii="Arial" w:hAnsi="Arial" w:cs="Arial"/>
        </w:rPr>
        <w:tab/>
        <w:t>Effective Risk communication, The Nuclear Regulatory Commission</w:t>
      </w:r>
      <w:r w:rsidR="000270C9" w:rsidRPr="00487742">
        <w:rPr>
          <w:rFonts w:ascii="Arial" w:hAnsi="Arial" w:cs="Arial"/>
        </w:rPr>
        <w:sym w:font="WP TypographicSymbols" w:char="003D"/>
      </w:r>
      <w:r w:rsidR="000270C9" w:rsidRPr="00487742">
        <w:rPr>
          <w:rFonts w:ascii="Arial" w:hAnsi="Arial" w:cs="Arial"/>
        </w:rPr>
        <w:t>s Guidelines for External Risk Communication</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870" w:hanging="38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r>
      <w:r>
        <w:rPr>
          <w:rFonts w:ascii="Arial" w:hAnsi="Arial" w:cs="Arial"/>
        </w:rPr>
        <w:tab/>
        <w:t>NUREG/BR-0318</w:t>
      </w:r>
      <w:r>
        <w:rPr>
          <w:rFonts w:ascii="Arial" w:hAnsi="Arial" w:cs="Arial"/>
        </w:rPr>
        <w:tab/>
      </w:r>
      <w:r>
        <w:rPr>
          <w:rFonts w:ascii="Arial" w:hAnsi="Arial" w:cs="Arial"/>
        </w:rPr>
        <w:tab/>
        <w:t>Effective Risk Communication Guidelines for Internal Risk Communication</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r>
      <w:r>
        <w:rPr>
          <w:rFonts w:ascii="Arial" w:hAnsi="Arial" w:cs="Arial"/>
        </w:rPr>
        <w:tab/>
        <w:t>NUREG/BR-0167</w:t>
      </w:r>
      <w:r>
        <w:rPr>
          <w:rFonts w:ascii="Arial" w:hAnsi="Arial" w:cs="Arial"/>
        </w:rPr>
        <w:tab/>
      </w:r>
      <w:r>
        <w:rPr>
          <w:rFonts w:ascii="Arial" w:hAnsi="Arial" w:cs="Arial"/>
        </w:rPr>
        <w:tab/>
        <w:t>Software QA Program and Guidelines (February 1993)</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r>
      <w:r>
        <w:rPr>
          <w:rFonts w:ascii="Arial" w:hAnsi="Arial" w:cs="Arial"/>
        </w:rPr>
        <w:tab/>
        <w:t>NUREG/CR-4369</w:t>
      </w:r>
      <w:r>
        <w:rPr>
          <w:rFonts w:ascii="Arial" w:hAnsi="Arial" w:cs="Arial"/>
        </w:rPr>
        <w:tab/>
      </w:r>
      <w:r>
        <w:rPr>
          <w:rFonts w:ascii="Arial" w:hAnsi="Arial" w:cs="Arial"/>
        </w:rPr>
        <w:tab/>
        <w:t>QA Plan for Computer Software Supporting the U.S. NRC</w:t>
      </w:r>
      <w:r w:rsidR="000270C9" w:rsidRPr="00487742">
        <w:rPr>
          <w:rFonts w:ascii="Arial" w:hAnsi="Arial" w:cs="Arial"/>
        </w:rPr>
        <w:sym w:font="WP TypographicSymbols" w:char="003D"/>
      </w:r>
      <w:r w:rsidR="000270C9" w:rsidRPr="00487742">
        <w:rPr>
          <w:rFonts w:ascii="Arial" w:hAnsi="Arial" w:cs="Arial"/>
        </w:rPr>
        <w:t>s HLW Management Program (January 1986)</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r>
      <w:r>
        <w:rPr>
          <w:rFonts w:ascii="Arial" w:hAnsi="Arial" w:cs="Arial"/>
        </w:rPr>
        <w:tab/>
        <w:t>NUREG/CR-4640</w:t>
      </w:r>
      <w:r>
        <w:rPr>
          <w:rFonts w:ascii="Arial" w:hAnsi="Arial" w:cs="Arial"/>
        </w:rPr>
        <w:tab/>
      </w:r>
      <w:r>
        <w:rPr>
          <w:rFonts w:ascii="Arial" w:hAnsi="Arial" w:cs="Arial"/>
        </w:rPr>
        <w:tab/>
        <w:t>Handbook of Software QA Techniques Applicable to the Nuclear Industry (August 1987)</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r>
      <w:r>
        <w:rPr>
          <w:rFonts w:ascii="Arial" w:hAnsi="Arial" w:cs="Arial"/>
        </w:rPr>
        <w:tab/>
        <w:t>NUREG/CR-5398</w:t>
      </w:r>
      <w:r>
        <w:rPr>
          <w:rFonts w:ascii="Arial" w:hAnsi="Arial" w:cs="Arial"/>
        </w:rPr>
        <w:tab/>
      </w:r>
      <w:r>
        <w:rPr>
          <w:rFonts w:ascii="Arial" w:hAnsi="Arial" w:cs="Arial"/>
        </w:rPr>
        <w:tab/>
        <w:t>Technical Basis for Review of High</w:t>
      </w:r>
      <w:r w:rsidR="00F774F8">
        <w:rPr>
          <w:rFonts w:ascii="Arial" w:hAnsi="Arial" w:cs="Arial"/>
        </w:rPr>
        <w:t>-</w:t>
      </w:r>
      <w:r>
        <w:rPr>
          <w:rFonts w:ascii="Arial" w:hAnsi="Arial" w:cs="Arial"/>
        </w:rPr>
        <w:t>Level Waste Repository Modeling</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r>
      <w:r>
        <w:rPr>
          <w:rFonts w:ascii="Arial" w:hAnsi="Arial" w:cs="Arial"/>
        </w:rPr>
        <w:tab/>
        <w:t>NUREG/CR-6407</w:t>
      </w:r>
      <w:r>
        <w:rPr>
          <w:rFonts w:ascii="Arial" w:hAnsi="Arial" w:cs="Arial"/>
        </w:rPr>
        <w:tab/>
      </w:r>
      <w:r>
        <w:rPr>
          <w:rFonts w:ascii="Arial" w:hAnsi="Arial" w:cs="Arial"/>
        </w:rPr>
        <w:tab/>
        <w:t>Classification of Transportation Packaging and Dry Spent Fuel Storage Components According to Important to Safety</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4.</w:t>
      </w:r>
      <w:r>
        <w:rPr>
          <w:rFonts w:ascii="Arial" w:hAnsi="Arial" w:cs="Arial"/>
        </w:rPr>
        <w:tab/>
      </w:r>
      <w:r>
        <w:rPr>
          <w:rFonts w:ascii="Arial" w:hAnsi="Arial" w:cs="Arial"/>
          <w:u w:val="single"/>
        </w:rPr>
        <w:t>SECY Papers</w:t>
      </w:r>
      <w:r>
        <w:rPr>
          <w:rFonts w:ascii="Arial" w:hAnsi="Arial" w:cs="Arial"/>
        </w:rPr>
        <w:t>.</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r>
      <w:r>
        <w:rPr>
          <w:rFonts w:ascii="Arial" w:hAnsi="Arial" w:cs="Arial"/>
        </w:rPr>
        <w:tab/>
        <w:t>89-319</w:t>
      </w:r>
      <w:r>
        <w:rPr>
          <w:rFonts w:ascii="Arial" w:hAnsi="Arial" w:cs="Arial"/>
        </w:rPr>
        <w:tab/>
        <w:t>Implementation of the U.S. Environmental Protection Agency</w:t>
      </w:r>
      <w:r w:rsidR="000270C9" w:rsidRPr="00487742">
        <w:rPr>
          <w:rFonts w:ascii="Arial" w:hAnsi="Arial" w:cs="Arial"/>
        </w:rPr>
        <w:sym w:font="WP TypographicSymbols" w:char="003D"/>
      </w:r>
      <w:r w:rsidR="000270C9" w:rsidRPr="00487742">
        <w:rPr>
          <w:rFonts w:ascii="Arial" w:hAnsi="Arial" w:cs="Arial"/>
        </w:rPr>
        <w:t>s High-Level Waste Disposal Standards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r>
      <w:r>
        <w:rPr>
          <w:rFonts w:ascii="Arial" w:hAnsi="Arial" w:cs="Arial"/>
        </w:rPr>
        <w:tab/>
        <w:t>93-013</w:t>
      </w:r>
      <w:r>
        <w:rPr>
          <w:rFonts w:ascii="Arial" w:hAnsi="Arial" w:cs="Arial"/>
        </w:rPr>
        <w:tab/>
        <w:t>Analysis of Energy Policy Act of 1992 Issues Related to HLW Disposal Standards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r>
      <w:r>
        <w:rPr>
          <w:rFonts w:ascii="Arial" w:hAnsi="Arial" w:cs="Arial"/>
        </w:rPr>
        <w:tab/>
        <w:t>97-300</w:t>
      </w:r>
      <w:r>
        <w:rPr>
          <w:rFonts w:ascii="Arial" w:hAnsi="Arial" w:cs="Arial"/>
        </w:rPr>
        <w:tab/>
        <w:t>Proposed Strategy for Development of Regulations Governing Disposal of High-Level Rad Waste at Yucca Mt</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r>
      <w:r>
        <w:rPr>
          <w:rFonts w:ascii="Arial" w:hAnsi="Arial" w:cs="Arial"/>
        </w:rPr>
        <w:tab/>
        <w:t>98-144</w:t>
      </w:r>
      <w:r>
        <w:rPr>
          <w:rFonts w:ascii="Arial" w:hAnsi="Arial" w:cs="Arial"/>
        </w:rPr>
        <w:tab/>
        <w:t>Risk-Informed White Paper (and Yellow Announcement 1999-19)</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r>
      <w:r>
        <w:rPr>
          <w:rFonts w:ascii="Arial" w:hAnsi="Arial" w:cs="Arial"/>
        </w:rPr>
        <w:tab/>
        <w:t>98-198</w:t>
      </w:r>
      <w:r>
        <w:rPr>
          <w:rFonts w:ascii="Arial" w:hAnsi="Arial" w:cs="Arial"/>
        </w:rPr>
        <w:tab/>
        <w:t xml:space="preserve">Status of the Issue Resolution Process in the High-Level Radioactive Waste Program at Yucca Mountain, Nevada </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r>
      <w:r>
        <w:rPr>
          <w:rFonts w:ascii="Arial" w:hAnsi="Arial" w:cs="Arial"/>
        </w:rPr>
        <w:tab/>
        <w:t>98-237</w:t>
      </w:r>
      <w:r>
        <w:rPr>
          <w:rFonts w:ascii="Arial" w:hAnsi="Arial" w:cs="Arial"/>
        </w:rPr>
        <w:tab/>
        <w:t xml:space="preserve">Final Rule, Part 2, Subpart J, Procedures Applicable to Proceedings for the Issuance of Licenses for the Receipt of High-Level Radioactive Waste at a Geologic Repository </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r>
      <w:r>
        <w:rPr>
          <w:rFonts w:ascii="Arial" w:hAnsi="Arial" w:cs="Arial"/>
        </w:rPr>
        <w:tab/>
        <w:t>99-31</w:t>
      </w:r>
      <w:r>
        <w:rPr>
          <w:rFonts w:ascii="Arial" w:hAnsi="Arial" w:cs="Arial"/>
        </w:rPr>
        <w:tab/>
      </w:r>
      <w:r>
        <w:rPr>
          <w:rFonts w:ascii="Arial" w:hAnsi="Arial" w:cs="Arial"/>
        </w:rPr>
        <w:tab/>
        <w:t>Agreement Between the U.S. Department of Energy/ Office of Civilian Radioactive Waste Management and U.S. Nuclear Regulatory Commission/Office of Nuclear Material Safeguards Regarding Pre-licensing Interactions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r>
      <w:r>
        <w:rPr>
          <w:rFonts w:ascii="Arial" w:hAnsi="Arial" w:cs="Arial"/>
        </w:rPr>
        <w:tab/>
        <w:t>99-074</w:t>
      </w:r>
      <w:r>
        <w:rPr>
          <w:rFonts w:ascii="Arial" w:hAnsi="Arial" w:cs="Arial"/>
        </w:rPr>
        <w:tab/>
        <w:t>Staff Review of U.S. Department of Energy Viability Assessment for a High-Level Radioactive Waste Repository at Yucca Mountain, Nevada</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r>
        <w:rPr>
          <w:rFonts w:ascii="Arial" w:hAnsi="Arial" w:cs="Arial"/>
        </w:rPr>
        <w:tab/>
      </w:r>
      <w:r>
        <w:rPr>
          <w:rFonts w:ascii="Arial" w:hAnsi="Arial" w:cs="Arial"/>
        </w:rPr>
        <w:tab/>
        <w:t>99-100</w:t>
      </w:r>
      <w:r>
        <w:rPr>
          <w:rFonts w:ascii="Arial" w:hAnsi="Arial" w:cs="Arial"/>
        </w:rPr>
        <w:tab/>
        <w:t>Framework for Risk-Informed Regulation in NMSS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p>
    <w:p w:rsidR="00AB5D9E"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r>
        <w:rPr>
          <w:rFonts w:ascii="Arial" w:hAnsi="Arial" w:cs="Arial"/>
        </w:rPr>
        <w:tab/>
      </w:r>
      <w:r>
        <w:rPr>
          <w:rFonts w:ascii="Arial" w:hAnsi="Arial" w:cs="Arial"/>
        </w:rPr>
        <w:tab/>
        <w:t>99-186</w:t>
      </w:r>
      <w:r>
        <w:rPr>
          <w:rFonts w:ascii="Arial" w:hAnsi="Arial" w:cs="Arial"/>
        </w:rPr>
        <w:tab/>
        <w:t>Staff Plan for Clarifying How Defense-in-Depth Applies to the</w:t>
      </w:r>
    </w:p>
    <w:p w:rsidR="00AB5D9E" w:rsidRDefault="00AB5D9E"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A1174B">
        <w:rPr>
          <w:rFonts w:ascii="Arial" w:hAnsi="Arial" w:cs="Arial"/>
        </w:rPr>
        <w:t>Regulation of a Possible Geologic Repository at Yucca Mountain,</w:t>
      </w:r>
    </w:p>
    <w:p w:rsidR="000270C9" w:rsidRPr="00487742" w:rsidRDefault="00AB5D9E"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A1174B">
        <w:rPr>
          <w:rFonts w:ascii="Arial" w:hAnsi="Arial" w:cs="Arial"/>
        </w:rPr>
        <w:t>Nevada</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r>
        <w:rPr>
          <w:rFonts w:ascii="Arial" w:hAnsi="Arial" w:cs="Arial"/>
        </w:rPr>
        <w:tab/>
      </w:r>
      <w:r>
        <w:rPr>
          <w:rFonts w:ascii="Arial" w:hAnsi="Arial" w:cs="Arial"/>
        </w:rPr>
        <w:tab/>
        <w:t>00-084</w:t>
      </w:r>
      <w:r>
        <w:rPr>
          <w:rFonts w:ascii="Arial" w:hAnsi="Arial" w:cs="Arial"/>
        </w:rPr>
        <w:tab/>
        <w:t>Draft Final Rule 10 CFR Part 63</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r>
      <w:r>
        <w:rPr>
          <w:rFonts w:ascii="Arial" w:hAnsi="Arial" w:cs="Arial"/>
        </w:rPr>
        <w:tab/>
        <w:t>02-135</w:t>
      </w:r>
      <w:r>
        <w:rPr>
          <w:rFonts w:ascii="Arial" w:hAnsi="Arial" w:cs="Arial"/>
        </w:rPr>
        <w:tab/>
        <w:t>Specifications of a Probability for Unlikely Features, Events, &amp; Processes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r>
      <w:r>
        <w:rPr>
          <w:rFonts w:ascii="Arial" w:hAnsi="Arial" w:cs="Arial"/>
        </w:rPr>
        <w:tab/>
        <w:t>05-0009</w:t>
      </w:r>
      <w:r>
        <w:rPr>
          <w:rFonts w:ascii="Arial" w:hAnsi="Arial" w:cs="Arial"/>
        </w:rPr>
        <w:tab/>
        <w:t>Identification of Adjudicatory Employees to Support the Commission and the Office of Commission Appellate Adjudication in the Adjudication of a Yucca Mountain Application</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r>
        <w:rPr>
          <w:rFonts w:ascii="Arial" w:hAnsi="Arial" w:cs="Arial"/>
        </w:rPr>
        <w:tab/>
      </w:r>
      <w:r>
        <w:rPr>
          <w:rFonts w:ascii="Arial" w:hAnsi="Arial" w:cs="Arial"/>
        </w:rPr>
        <w:tab/>
        <w:t>05-0068</w:t>
      </w:r>
      <w:r>
        <w:rPr>
          <w:rFonts w:ascii="Arial" w:hAnsi="Arial" w:cs="Arial"/>
        </w:rPr>
        <w:tab/>
        <w:t>Update of the Risk-Informed Regulation Implementation Plan</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r>
      <w:r>
        <w:rPr>
          <w:rFonts w:ascii="Arial" w:hAnsi="Arial" w:cs="Arial"/>
        </w:rPr>
        <w:tab/>
        <w:t>05-144</w:t>
      </w:r>
      <w:r>
        <w:rPr>
          <w:rFonts w:ascii="Arial" w:hAnsi="Arial" w:cs="Arial"/>
        </w:rPr>
        <w:tab/>
        <w:t xml:space="preserve">Proposed Rule:  10 CFR Part 63 </w:t>
      </w:r>
      <w:r w:rsidR="000270C9" w:rsidRPr="00487742">
        <w:rPr>
          <w:rFonts w:ascii="Arial" w:hAnsi="Arial" w:cs="Arial"/>
        </w:rPr>
        <w:sym w:font="WP TypographicSymbols" w:char="0041"/>
      </w:r>
      <w:r w:rsidR="000270C9" w:rsidRPr="00487742">
        <w:rPr>
          <w:rFonts w:ascii="Arial" w:hAnsi="Arial" w:cs="Arial"/>
        </w:rPr>
        <w:t>Implementation of a Dose Standard After 10,000 Years</w:t>
      </w:r>
      <w:r w:rsidR="000270C9" w:rsidRPr="00487742">
        <w:rPr>
          <w:rFonts w:ascii="Arial" w:hAnsi="Arial" w:cs="Arial"/>
        </w:rPr>
        <w:sym w:font="WP TypographicSymbols" w:char="0040"/>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5.</w:t>
      </w:r>
      <w:r>
        <w:rPr>
          <w:rFonts w:ascii="Arial" w:hAnsi="Arial" w:cs="Arial"/>
        </w:rPr>
        <w:tab/>
      </w:r>
      <w:r>
        <w:rPr>
          <w:rFonts w:ascii="Arial" w:hAnsi="Arial" w:cs="Arial"/>
          <w:u w:val="single"/>
        </w:rPr>
        <w:t>Federal Register Notices</w:t>
      </w:r>
      <w:r>
        <w:rPr>
          <w:rFonts w:ascii="Arial" w:hAnsi="Arial" w:cs="Arial"/>
        </w:rPr>
        <w:t>.</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r>
        <w:rPr>
          <w:rFonts w:ascii="Arial" w:hAnsi="Arial" w:cs="Arial"/>
        </w:rPr>
        <w:tab/>
      </w:r>
      <w:r>
        <w:rPr>
          <w:rFonts w:ascii="Arial" w:hAnsi="Arial" w:cs="Arial"/>
        </w:rPr>
        <w:tab/>
        <w:t>64FR8640</w:t>
      </w:r>
      <w:r>
        <w:rPr>
          <w:rFonts w:ascii="Arial" w:hAnsi="Arial" w:cs="Arial"/>
        </w:rPr>
        <w:tab/>
      </w:r>
      <w:r>
        <w:rPr>
          <w:rFonts w:ascii="Arial" w:hAnsi="Arial" w:cs="Arial"/>
        </w:rPr>
        <w:tab/>
        <w:t>Disposal of High-Level Radioactive Wastes in a Proposed Geological Repository at Yucca Mountain, NV</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r>
        <w:rPr>
          <w:rFonts w:ascii="Arial" w:hAnsi="Arial" w:cs="Arial"/>
        </w:rPr>
        <w:tab/>
      </w:r>
      <w:r>
        <w:rPr>
          <w:rFonts w:ascii="Arial" w:hAnsi="Arial" w:cs="Arial"/>
        </w:rPr>
        <w:tab/>
        <w:t>66FR32074</w:t>
      </w:r>
      <w:r>
        <w:rPr>
          <w:rFonts w:ascii="Arial" w:hAnsi="Arial" w:cs="Arial"/>
        </w:rPr>
        <w:tab/>
      </w:r>
      <w:r>
        <w:rPr>
          <w:rFonts w:ascii="Arial" w:hAnsi="Arial" w:cs="Arial"/>
        </w:rPr>
        <w:tab/>
        <w:t>Public Health and Environmental Radiation Protection Standards for Yucca Mountain, NV - 40 CFR Part 197</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r>
        <w:rPr>
          <w:rFonts w:ascii="Arial" w:hAnsi="Arial" w:cs="Arial"/>
        </w:rPr>
        <w:tab/>
      </w:r>
      <w:r>
        <w:rPr>
          <w:rFonts w:ascii="Arial" w:hAnsi="Arial" w:cs="Arial"/>
        </w:rPr>
        <w:tab/>
        <w:t>66FR54303</w:t>
      </w:r>
      <w:r>
        <w:rPr>
          <w:rFonts w:ascii="Arial" w:hAnsi="Arial" w:cs="Arial"/>
        </w:rPr>
        <w:tab/>
      </w:r>
      <w:r>
        <w:rPr>
          <w:rFonts w:ascii="Arial" w:hAnsi="Arial" w:cs="Arial"/>
        </w:rPr>
        <w:tab/>
        <w:t>Final Decision Related to the US DOE General Guidelines for the Recommendation of Sites for Nuclear Waste Repositories and it</w:t>
      </w:r>
      <w:r w:rsidR="000270C9" w:rsidRPr="00487742">
        <w:rPr>
          <w:rFonts w:ascii="Arial" w:hAnsi="Arial" w:cs="Arial"/>
        </w:rPr>
        <w:sym w:font="WP TypographicSymbols" w:char="003D"/>
      </w:r>
      <w:r w:rsidR="000270C9" w:rsidRPr="00487742">
        <w:rPr>
          <w:rFonts w:ascii="Arial" w:hAnsi="Arial" w:cs="Arial"/>
        </w:rPr>
        <w:t>s Yucca Mountain Site Suitability Guidelines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p>
    <w:p w:rsidR="00AB5D9E"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r>
        <w:rPr>
          <w:rFonts w:ascii="Arial" w:hAnsi="Arial" w:cs="Arial"/>
        </w:rPr>
        <w:tab/>
      </w:r>
      <w:r>
        <w:rPr>
          <w:rFonts w:ascii="Arial" w:hAnsi="Arial" w:cs="Arial"/>
        </w:rPr>
        <w:tab/>
        <w:t>66FR55732</w:t>
      </w:r>
      <w:r>
        <w:rPr>
          <w:rFonts w:ascii="Arial" w:hAnsi="Arial" w:cs="Arial"/>
        </w:rPr>
        <w:tab/>
      </w:r>
      <w:r>
        <w:rPr>
          <w:rFonts w:ascii="Arial" w:hAnsi="Arial" w:cs="Arial"/>
        </w:rPr>
        <w:tab/>
        <w:t xml:space="preserve">Disposal of High Level Radioactive Waste in a Proposed Geological Repository at Yucca Mountain, NV - 10 CFR </w:t>
      </w:r>
    </w:p>
    <w:p w:rsidR="000270C9" w:rsidRPr="00487742" w:rsidRDefault="00AB5D9E"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1174B">
        <w:rPr>
          <w:rFonts w:ascii="Arial" w:hAnsi="Arial" w:cs="Arial"/>
        </w:rPr>
        <w:t>Part 63</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r>
        <w:rPr>
          <w:rFonts w:ascii="Arial" w:hAnsi="Arial" w:cs="Arial"/>
        </w:rPr>
        <w:tab/>
      </w:r>
      <w:r>
        <w:rPr>
          <w:rFonts w:ascii="Arial" w:hAnsi="Arial" w:cs="Arial"/>
        </w:rPr>
        <w:tab/>
        <w:t>66FR57298</w:t>
      </w:r>
      <w:r>
        <w:rPr>
          <w:rFonts w:ascii="Arial" w:hAnsi="Arial" w:cs="Arial"/>
        </w:rPr>
        <w:tab/>
      </w:r>
      <w:r>
        <w:rPr>
          <w:rFonts w:ascii="Arial" w:hAnsi="Arial" w:cs="Arial"/>
        </w:rPr>
        <w:tab/>
        <w:t>Office of Civilian Radioactive Waste Management; General Guidelines for the Recommendation of Sites for Nuclear Waste Repositories; Yucca Mountain Site Suitability Guidelines - 10 CFR Part 960 and 963</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r>
        <w:rPr>
          <w:rFonts w:ascii="Arial" w:hAnsi="Arial" w:cs="Arial"/>
        </w:rPr>
        <w:tab/>
      </w:r>
      <w:r>
        <w:rPr>
          <w:rFonts w:ascii="Arial" w:hAnsi="Arial" w:cs="Arial"/>
        </w:rPr>
        <w:tab/>
        <w:t>67FR20884</w:t>
      </w:r>
      <w:r>
        <w:rPr>
          <w:rFonts w:ascii="Arial" w:hAnsi="Arial" w:cs="Arial"/>
        </w:rPr>
        <w:tab/>
      </w:r>
      <w:r>
        <w:rPr>
          <w:rFonts w:ascii="Arial" w:hAnsi="Arial" w:cs="Arial"/>
        </w:rPr>
        <w:tab/>
        <w:t>Disposal of High-Level Rad Waste at Yucca Mountain - Correction</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r>
        <w:rPr>
          <w:rFonts w:ascii="Arial" w:hAnsi="Arial" w:cs="Arial"/>
        </w:rPr>
        <w:tab/>
      </w:r>
      <w:r>
        <w:rPr>
          <w:rFonts w:ascii="Arial" w:hAnsi="Arial" w:cs="Arial"/>
        </w:rPr>
        <w:tab/>
        <w:t>67FR62628</w:t>
      </w:r>
      <w:r>
        <w:rPr>
          <w:rFonts w:ascii="Arial" w:hAnsi="Arial" w:cs="Arial"/>
        </w:rPr>
        <w:tab/>
      </w:r>
      <w:r>
        <w:rPr>
          <w:rFonts w:ascii="Arial" w:hAnsi="Arial" w:cs="Arial"/>
        </w:rPr>
        <w:tab/>
        <w:t>Specification of a Probability for Unlikely Features, Events, and Processes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r>
        <w:rPr>
          <w:rFonts w:ascii="Arial" w:hAnsi="Arial" w:cs="Arial"/>
        </w:rPr>
        <w:tab/>
      </w:r>
      <w:r>
        <w:rPr>
          <w:rFonts w:ascii="Arial" w:hAnsi="Arial" w:cs="Arial"/>
        </w:rPr>
        <w:tab/>
        <w:t>69FR18557</w:t>
      </w:r>
      <w:r>
        <w:rPr>
          <w:rFonts w:ascii="Arial" w:hAnsi="Arial" w:cs="Arial"/>
        </w:rPr>
        <w:tab/>
      </w:r>
      <w:r>
        <w:rPr>
          <w:rFonts w:ascii="Arial" w:hAnsi="Arial" w:cs="Arial"/>
        </w:rPr>
        <w:tab/>
        <w:t>Record of Decision on Mode of Transportation and Nevada Rail Corridor for the Disposal of Spent Nuclear Fuel at Yucca Mountain</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r>
      <w:r>
        <w:rPr>
          <w:rFonts w:ascii="Arial" w:hAnsi="Arial" w:cs="Arial"/>
        </w:rPr>
        <w:tab/>
        <w:t>70FR49014</w:t>
      </w:r>
      <w:r>
        <w:rPr>
          <w:rFonts w:ascii="Arial" w:hAnsi="Arial" w:cs="Arial"/>
        </w:rPr>
        <w:tab/>
      </w:r>
      <w:r>
        <w:rPr>
          <w:rFonts w:ascii="Arial" w:hAnsi="Arial" w:cs="Arial"/>
        </w:rPr>
        <w:tab/>
        <w:t>Radiation Protection Standard for Yucca Mountain</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r>
      <w:r>
        <w:rPr>
          <w:rFonts w:ascii="Arial" w:hAnsi="Arial" w:cs="Arial"/>
        </w:rPr>
        <w:tab/>
        <w:t>70FR53313</w:t>
      </w:r>
      <w:r>
        <w:rPr>
          <w:rFonts w:ascii="Arial" w:hAnsi="Arial" w:cs="Arial"/>
        </w:rPr>
        <w:tab/>
      </w:r>
      <w:r>
        <w:rPr>
          <w:rFonts w:ascii="Arial" w:hAnsi="Arial" w:cs="Arial"/>
        </w:rPr>
        <w:tab/>
        <w:t>Implementation of Dose Standards After 10,000 Years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6.</w:t>
      </w:r>
      <w:r>
        <w:rPr>
          <w:rFonts w:ascii="Arial" w:hAnsi="Arial" w:cs="Arial"/>
        </w:rPr>
        <w:tab/>
      </w:r>
      <w:r>
        <w:rPr>
          <w:rFonts w:ascii="Arial" w:hAnsi="Arial" w:cs="Arial"/>
          <w:u w:val="single"/>
        </w:rPr>
        <w:t>Commission Correspondence</w:t>
      </w:r>
      <w:r>
        <w:rPr>
          <w:rFonts w:ascii="Arial" w:hAnsi="Arial" w:cs="Arial"/>
        </w:rPr>
        <w:t>.</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r>
        <w:rPr>
          <w:rFonts w:ascii="Arial" w:hAnsi="Arial" w:cs="Arial"/>
        </w:rPr>
        <w:tab/>
      </w:r>
      <w:r>
        <w:rPr>
          <w:rFonts w:ascii="Arial" w:hAnsi="Arial" w:cs="Arial"/>
        </w:rPr>
        <w:tab/>
        <w:t>NRC</w:t>
      </w:r>
      <w:r w:rsidR="000270C9" w:rsidRPr="00487742">
        <w:rPr>
          <w:rFonts w:ascii="Arial" w:hAnsi="Arial" w:cs="Arial"/>
        </w:rPr>
        <w:sym w:font="WP TypographicSymbols" w:char="003D"/>
      </w:r>
      <w:r w:rsidR="000270C9" w:rsidRPr="00487742">
        <w:rPr>
          <w:rFonts w:ascii="Arial" w:hAnsi="Arial" w:cs="Arial"/>
        </w:rPr>
        <w:t>s Preliminary Sufficiency Comments Regarding a Possible Geologic Repository at Yucca Mountain Nevada, November 13, 2001</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FA4C5E" w:rsidRPr="00487742" w:rsidRDefault="00FA4C5E"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 w:hanging="270"/>
        <w:jc w:val="both"/>
        <w:rPr>
          <w:rFonts w:ascii="Arial" w:hAnsi="Arial" w:cs="Arial"/>
        </w:rPr>
      </w:pPr>
      <w:r>
        <w:rPr>
          <w:rFonts w:ascii="Arial" w:hAnsi="Arial" w:cs="Arial"/>
        </w:rPr>
        <w:t>B.</w:t>
      </w:r>
      <w:r>
        <w:rPr>
          <w:rFonts w:ascii="Arial" w:hAnsi="Arial" w:cs="Arial"/>
        </w:rPr>
        <w:tab/>
        <w:t>The qualifying individual</w:t>
      </w:r>
      <w:r w:rsidR="000270C9" w:rsidRPr="00487742">
        <w:rPr>
          <w:rFonts w:ascii="Arial" w:hAnsi="Arial" w:cs="Arial"/>
        </w:rPr>
        <w:sym w:font="WP TypographicSymbols" w:char="003D"/>
      </w:r>
      <w:r w:rsidR="000270C9" w:rsidRPr="00487742">
        <w:rPr>
          <w:rFonts w:ascii="Arial" w:hAnsi="Arial" w:cs="Arial"/>
        </w:rPr>
        <w:t>s Supervisor should review selected regulatory guidance with the qualifying individual to ensure an understanding of the information and it</w:t>
      </w:r>
      <w:r w:rsidR="000270C9" w:rsidRPr="00487742">
        <w:rPr>
          <w:rFonts w:ascii="Arial" w:hAnsi="Arial" w:cs="Arial"/>
        </w:rPr>
        <w:sym w:font="WP TypographicSymbols" w:char="003D"/>
      </w:r>
      <w:r w:rsidR="000270C9" w:rsidRPr="00487742">
        <w:rPr>
          <w:rFonts w:ascii="Arial" w:hAnsi="Arial" w:cs="Arial"/>
        </w:rPr>
        <w:t>s application to the high level waste inspection program.</w:t>
      </w:r>
    </w:p>
    <w:p w:rsidR="00631E82" w:rsidRPr="00487742" w:rsidRDefault="00631E82"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631E82" w:rsidRPr="00487742" w:rsidRDefault="00631E82"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862F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rPr>
      </w:pPr>
      <w:r>
        <w:rPr>
          <w:rFonts w:ascii="Arial" w:hAnsi="Arial" w:cs="Arial"/>
        </w:rPr>
        <w:br w:type="page"/>
      </w:r>
      <w:r>
        <w:rPr>
          <w:rFonts w:ascii="Arial" w:hAnsi="Arial" w:cs="Arial"/>
        </w:rPr>
        <w:lastRenderedPageBreak/>
        <w:t>Qualification Guide 5</w:t>
      </w:r>
    </w:p>
    <w:p w:rsidR="000270C9" w:rsidRPr="00487742" w:rsidRDefault="00A1174B" w:rsidP="00862F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rPr>
      </w:pPr>
      <w:r>
        <w:rPr>
          <w:rFonts w:ascii="Arial" w:hAnsi="Arial" w:cs="Arial"/>
        </w:rPr>
        <w:t>Industry Codes and Standards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 w:hanging="270"/>
        <w:jc w:val="both"/>
        <w:rPr>
          <w:rFonts w:ascii="Arial" w:hAnsi="Arial" w:cs="Arial"/>
        </w:rPr>
      </w:pPr>
      <w:r>
        <w:rPr>
          <w:rFonts w:ascii="Arial" w:hAnsi="Arial" w:cs="Arial"/>
        </w:rPr>
        <w:t>A.</w:t>
      </w:r>
      <w:r>
        <w:rPr>
          <w:rFonts w:ascii="Arial" w:hAnsi="Arial" w:cs="Arial"/>
        </w:rPr>
        <w:tab/>
        <w:t>The qualifying individual should become familiar with the following industry codes and standards: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r>
        <w:rPr>
          <w:rFonts w:ascii="Arial" w:hAnsi="Arial" w:cs="Arial"/>
        </w:rPr>
        <w:tab/>
        <w:t>1.</w:t>
      </w:r>
      <w:r>
        <w:rPr>
          <w:rFonts w:ascii="Arial" w:hAnsi="Arial" w:cs="Arial"/>
        </w:rPr>
        <w:tab/>
      </w:r>
      <w:r>
        <w:rPr>
          <w:rFonts w:ascii="Arial" w:hAnsi="Arial" w:cs="Arial"/>
          <w:u w:val="single"/>
        </w:rPr>
        <w:t>American National Standard Institute (ANSI)</w:t>
      </w:r>
      <w:r>
        <w:rPr>
          <w:rFonts w:ascii="Arial" w:hAnsi="Arial" w:cs="Arial"/>
        </w:rPr>
        <w:t>.</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r>
        <w:rPr>
          <w:rFonts w:ascii="Arial" w:hAnsi="Arial" w:cs="Arial"/>
        </w:rPr>
        <w:tab/>
      </w:r>
      <w:r>
        <w:rPr>
          <w:rFonts w:ascii="Arial" w:hAnsi="Arial" w:cs="Arial"/>
        </w:rPr>
        <w:tab/>
        <w:t>ANSI/ASME</w:t>
      </w:r>
      <w:r>
        <w:rPr>
          <w:rFonts w:ascii="Arial" w:hAnsi="Arial" w:cs="Arial"/>
        </w:rPr>
        <w:tab/>
        <w:t>NQA-1-1989 Quality Assurance Program Requirements for Nuclear Power Plants</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r>
        <w:rPr>
          <w:rFonts w:ascii="Arial" w:hAnsi="Arial" w:cs="Arial"/>
        </w:rPr>
        <w:tab/>
      </w:r>
      <w:r>
        <w:rPr>
          <w:rFonts w:ascii="Arial" w:hAnsi="Arial" w:cs="Arial"/>
        </w:rPr>
        <w:tab/>
        <w:t>ANSI N14.6</w:t>
      </w:r>
      <w:r w:rsidR="00862F83">
        <w:rPr>
          <w:rFonts w:ascii="Arial" w:hAnsi="Arial" w:cs="Arial"/>
        </w:rPr>
        <w:tab/>
      </w:r>
      <w:r>
        <w:rPr>
          <w:rFonts w:ascii="Arial" w:hAnsi="Arial" w:cs="Arial"/>
        </w:rPr>
        <w:tab/>
        <w:t>American National Standard for Special Lifting Devices for Shipping Containers Weighing 10,000 lbs or More for Nuclear Material</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r>
        <w:rPr>
          <w:rFonts w:ascii="Arial" w:hAnsi="Arial" w:cs="Arial"/>
        </w:rPr>
        <w:tab/>
      </w:r>
      <w:r>
        <w:rPr>
          <w:rFonts w:ascii="Arial" w:hAnsi="Arial" w:cs="Arial"/>
        </w:rPr>
        <w:tab/>
        <w:t>ANSI B30.2</w:t>
      </w:r>
      <w:r>
        <w:rPr>
          <w:rFonts w:ascii="Arial" w:hAnsi="Arial" w:cs="Arial"/>
        </w:rPr>
        <w:tab/>
      </w:r>
      <w:r>
        <w:rPr>
          <w:rFonts w:ascii="Arial" w:hAnsi="Arial" w:cs="Arial"/>
        </w:rPr>
        <w:tab/>
        <w:t>Overhead and Gantry Cranes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r>
        <w:rPr>
          <w:rFonts w:ascii="Arial" w:hAnsi="Arial" w:cs="Arial"/>
        </w:rPr>
        <w:tab/>
        <w:t>2.</w:t>
      </w:r>
      <w:r>
        <w:rPr>
          <w:rFonts w:ascii="Arial" w:hAnsi="Arial" w:cs="Arial"/>
        </w:rPr>
        <w:tab/>
      </w:r>
      <w:r>
        <w:rPr>
          <w:rFonts w:ascii="Arial" w:hAnsi="Arial" w:cs="Arial"/>
          <w:u w:val="single"/>
        </w:rPr>
        <w:t>American Concrete Institute (ACI)</w:t>
      </w:r>
      <w:r>
        <w:rPr>
          <w:rFonts w:ascii="Arial" w:hAnsi="Arial" w:cs="Arial"/>
        </w:rPr>
        <w:t>.</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r>
      <w:r>
        <w:rPr>
          <w:rFonts w:ascii="Arial" w:hAnsi="Arial" w:cs="Arial"/>
        </w:rPr>
        <w:tab/>
        <w:t>ACI 311.4</w:t>
      </w:r>
      <w:r>
        <w:rPr>
          <w:rFonts w:ascii="Arial" w:hAnsi="Arial" w:cs="Arial"/>
        </w:rPr>
        <w:tab/>
      </w:r>
      <w:r>
        <w:rPr>
          <w:rFonts w:ascii="Arial" w:hAnsi="Arial" w:cs="Arial"/>
        </w:rPr>
        <w:tab/>
        <w:t>Guide for Concrete Inspection</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r>
      <w:r>
        <w:rPr>
          <w:rFonts w:ascii="Arial" w:hAnsi="Arial" w:cs="Arial"/>
        </w:rPr>
        <w:tab/>
        <w:t>ACI 318</w:t>
      </w:r>
      <w:r>
        <w:rPr>
          <w:rFonts w:ascii="Arial" w:hAnsi="Arial" w:cs="Arial"/>
        </w:rPr>
        <w:tab/>
      </w:r>
      <w:r>
        <w:rPr>
          <w:rFonts w:ascii="Arial" w:hAnsi="Arial" w:cs="Arial"/>
        </w:rPr>
        <w:tab/>
        <w:t>Building Code Requirements for Standard Concrete</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r>
        <w:rPr>
          <w:rFonts w:ascii="Arial" w:hAnsi="Arial" w:cs="Arial"/>
        </w:rPr>
        <w:tab/>
      </w:r>
      <w:r>
        <w:rPr>
          <w:rFonts w:ascii="Arial" w:hAnsi="Arial" w:cs="Arial"/>
        </w:rPr>
        <w:tab/>
        <w:t>ACI 349</w:t>
      </w:r>
      <w:r>
        <w:rPr>
          <w:rFonts w:ascii="Arial" w:hAnsi="Arial" w:cs="Arial"/>
        </w:rPr>
        <w:tab/>
      </w:r>
      <w:r>
        <w:rPr>
          <w:rFonts w:ascii="Arial" w:hAnsi="Arial" w:cs="Arial"/>
        </w:rPr>
        <w:tab/>
        <w:t>Code Requirements for Nuclear Safety Related Concrete Structures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r>
        <w:rPr>
          <w:rFonts w:ascii="Arial" w:hAnsi="Arial" w:cs="Arial"/>
        </w:rPr>
        <w:tab/>
        <w:t>3.</w:t>
      </w:r>
      <w:r>
        <w:rPr>
          <w:rFonts w:ascii="Arial" w:hAnsi="Arial" w:cs="Arial"/>
        </w:rPr>
        <w:tab/>
      </w:r>
      <w:r>
        <w:rPr>
          <w:rFonts w:ascii="Arial" w:hAnsi="Arial" w:cs="Arial"/>
          <w:u w:val="single"/>
        </w:rPr>
        <w:t>American Society for Testing and Materials (ASTM)</w:t>
      </w:r>
      <w:r>
        <w:rPr>
          <w:rFonts w:ascii="Arial" w:hAnsi="Arial" w:cs="Arial"/>
        </w:rPr>
        <w:t>.</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r>
        <w:rPr>
          <w:rFonts w:ascii="Arial" w:hAnsi="Arial" w:cs="Arial"/>
        </w:rPr>
        <w:tab/>
      </w:r>
      <w:r>
        <w:rPr>
          <w:rFonts w:ascii="Arial" w:hAnsi="Arial" w:cs="Arial"/>
        </w:rPr>
        <w:tab/>
        <w:t>ASTM C-31</w:t>
      </w:r>
      <w:r>
        <w:rPr>
          <w:rFonts w:ascii="Arial" w:hAnsi="Arial" w:cs="Arial"/>
        </w:rPr>
        <w:tab/>
      </w:r>
      <w:r>
        <w:rPr>
          <w:rFonts w:ascii="Arial" w:hAnsi="Arial" w:cs="Arial"/>
        </w:rPr>
        <w:tab/>
        <w:t>Standard Practices for Making and Curing Concrete Test Specimens in the Field</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r>
      <w:r>
        <w:rPr>
          <w:rFonts w:ascii="Arial" w:hAnsi="Arial" w:cs="Arial"/>
        </w:rPr>
        <w:tab/>
        <w:t>ASTM C-33</w:t>
      </w:r>
      <w:r>
        <w:rPr>
          <w:rFonts w:ascii="Arial" w:hAnsi="Arial" w:cs="Arial"/>
        </w:rPr>
        <w:tab/>
      </w:r>
      <w:r>
        <w:rPr>
          <w:rFonts w:ascii="Arial" w:hAnsi="Arial" w:cs="Arial"/>
        </w:rPr>
        <w:tab/>
        <w:t>Standard Specification for Concrete Aggregates</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r>
      <w:r>
        <w:rPr>
          <w:rFonts w:ascii="Arial" w:hAnsi="Arial" w:cs="Arial"/>
        </w:rPr>
        <w:tab/>
        <w:t>ASTM C-39</w:t>
      </w:r>
      <w:r>
        <w:rPr>
          <w:rFonts w:ascii="Arial" w:hAnsi="Arial" w:cs="Arial"/>
        </w:rPr>
        <w:tab/>
      </w:r>
      <w:r>
        <w:rPr>
          <w:rFonts w:ascii="Arial" w:hAnsi="Arial" w:cs="Arial"/>
        </w:rPr>
        <w:tab/>
        <w:t>Standard Test method for Compressive Strength</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r>
      <w:r>
        <w:rPr>
          <w:rFonts w:ascii="Arial" w:hAnsi="Arial" w:cs="Arial"/>
        </w:rPr>
        <w:tab/>
        <w:t>ASTM C-94</w:t>
      </w:r>
      <w:r>
        <w:rPr>
          <w:rFonts w:ascii="Arial" w:hAnsi="Arial" w:cs="Arial"/>
        </w:rPr>
        <w:tab/>
      </w:r>
      <w:r>
        <w:rPr>
          <w:rFonts w:ascii="Arial" w:hAnsi="Arial" w:cs="Arial"/>
        </w:rPr>
        <w:tab/>
        <w:t>Standard Specification for Ready Mixed Concrete</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r>
        <w:rPr>
          <w:rFonts w:ascii="Arial" w:hAnsi="Arial" w:cs="Arial"/>
        </w:rPr>
        <w:tab/>
      </w:r>
      <w:r>
        <w:rPr>
          <w:rFonts w:ascii="Arial" w:hAnsi="Arial" w:cs="Arial"/>
        </w:rPr>
        <w:tab/>
        <w:t>ASTM C-143</w:t>
      </w:r>
      <w:r>
        <w:rPr>
          <w:rFonts w:ascii="Arial" w:hAnsi="Arial" w:cs="Arial"/>
        </w:rPr>
        <w:tab/>
        <w:t>Standard Test Method for Slump of Hydraulic Cement Concrete</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r>
      <w:r>
        <w:rPr>
          <w:rFonts w:ascii="Arial" w:hAnsi="Arial" w:cs="Arial"/>
        </w:rPr>
        <w:tab/>
        <w:t>ASTM C-150</w:t>
      </w:r>
      <w:r>
        <w:rPr>
          <w:rFonts w:ascii="Arial" w:hAnsi="Arial" w:cs="Arial"/>
        </w:rPr>
        <w:tab/>
        <w:t>Standard Specification for Portland Cement</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3240" w:hanging="3240"/>
        <w:jc w:val="both"/>
        <w:rPr>
          <w:rFonts w:ascii="Arial" w:hAnsi="Arial" w:cs="Arial"/>
        </w:rPr>
      </w:pPr>
      <w:r>
        <w:rPr>
          <w:rFonts w:ascii="Arial" w:hAnsi="Arial" w:cs="Arial"/>
        </w:rPr>
        <w:tab/>
      </w:r>
      <w:r>
        <w:rPr>
          <w:rFonts w:ascii="Arial" w:hAnsi="Arial" w:cs="Arial"/>
        </w:rPr>
        <w:tab/>
        <w:t>ASTM C-494</w:t>
      </w:r>
      <w:r>
        <w:rPr>
          <w:rFonts w:ascii="Arial" w:hAnsi="Arial" w:cs="Arial"/>
        </w:rPr>
        <w:tab/>
        <w:t>Standard Specification for Chemical Admixtures for Concrete</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r>
        <w:rPr>
          <w:rFonts w:ascii="Arial" w:hAnsi="Arial" w:cs="Arial"/>
        </w:rPr>
        <w:tab/>
      </w:r>
      <w:r>
        <w:rPr>
          <w:rFonts w:ascii="Arial" w:hAnsi="Arial" w:cs="Arial"/>
        </w:rPr>
        <w:tab/>
        <w:t>ASTM C-685</w:t>
      </w:r>
      <w:r>
        <w:rPr>
          <w:rFonts w:ascii="Arial" w:hAnsi="Arial" w:cs="Arial"/>
        </w:rPr>
        <w:tab/>
        <w:t>Standard Specification for Concrete Made by Volumetric Batching and Continuous Mixing</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r>
        <w:rPr>
          <w:rFonts w:ascii="Arial" w:hAnsi="Arial" w:cs="Arial"/>
        </w:rPr>
        <w:tab/>
      </w:r>
      <w:r>
        <w:rPr>
          <w:rFonts w:ascii="Arial" w:hAnsi="Arial" w:cs="Arial"/>
        </w:rPr>
        <w:tab/>
        <w:t>ASTM C-1077</w:t>
      </w:r>
      <w:r>
        <w:rPr>
          <w:rFonts w:ascii="Arial" w:hAnsi="Arial" w:cs="Arial"/>
        </w:rPr>
        <w:tab/>
        <w:t>Standard Practice for Laboratory Testing Concrete and Concrete Aggregates for Use in Construction and Criteria for laboratory Evaluation</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r>
        <w:rPr>
          <w:rFonts w:ascii="Arial" w:hAnsi="Arial" w:cs="Arial"/>
        </w:rPr>
        <w:tab/>
        <w:t>4.</w:t>
      </w:r>
      <w:r>
        <w:rPr>
          <w:rFonts w:ascii="Arial" w:hAnsi="Arial" w:cs="Arial"/>
        </w:rPr>
        <w:tab/>
      </w:r>
      <w:r>
        <w:rPr>
          <w:rFonts w:ascii="Arial" w:hAnsi="Arial" w:cs="Arial"/>
          <w:u w:val="single"/>
        </w:rPr>
        <w:t>Electric Power Research Institute (EPRI)</w:t>
      </w:r>
      <w:r>
        <w:rPr>
          <w:rFonts w:ascii="Arial" w:hAnsi="Arial" w:cs="Arial"/>
        </w:rPr>
        <w:t>.</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r>
        <w:rPr>
          <w:rFonts w:ascii="Arial" w:hAnsi="Arial" w:cs="Arial"/>
        </w:rPr>
        <w:tab/>
      </w:r>
      <w:r>
        <w:rPr>
          <w:rFonts w:ascii="Arial" w:hAnsi="Arial" w:cs="Arial"/>
        </w:rPr>
        <w:tab/>
        <w:t>EPRI NP-4830</w:t>
      </w:r>
      <w:r>
        <w:rPr>
          <w:rFonts w:ascii="Arial" w:hAnsi="Arial" w:cs="Arial"/>
        </w:rPr>
        <w:tab/>
        <w:t>The Effects of Target Hardness on the Structural Design of Concrete Storage Pads for Spent Fuel Casks</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r>
        <w:rPr>
          <w:rFonts w:ascii="Arial" w:hAnsi="Arial" w:cs="Arial"/>
        </w:rPr>
        <w:tab/>
      </w:r>
      <w:r>
        <w:rPr>
          <w:rFonts w:ascii="Arial" w:hAnsi="Arial" w:cs="Arial"/>
        </w:rPr>
        <w:tab/>
        <w:t>EPRI NP-7551</w:t>
      </w:r>
      <w:r>
        <w:rPr>
          <w:rFonts w:ascii="Arial" w:hAnsi="Arial" w:cs="Arial"/>
        </w:rPr>
        <w:tab/>
        <w:t>Structural Design of Concrete Storage Pads for Spent Fuel Casks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587C13"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 w:hanging="270"/>
        <w:jc w:val="both"/>
        <w:rPr>
          <w:rFonts w:ascii="Arial" w:hAnsi="Arial" w:cs="Arial"/>
        </w:rPr>
      </w:pPr>
      <w:r>
        <w:rPr>
          <w:rFonts w:ascii="Arial" w:hAnsi="Arial" w:cs="Arial"/>
        </w:rPr>
        <w:t>B.</w:t>
      </w:r>
      <w:r>
        <w:rPr>
          <w:rFonts w:ascii="Arial" w:hAnsi="Arial" w:cs="Arial"/>
        </w:rPr>
        <w:tab/>
        <w:t>The qualifying individual</w:t>
      </w:r>
      <w:r w:rsidR="000270C9" w:rsidRPr="00487742">
        <w:rPr>
          <w:rFonts w:ascii="Arial" w:hAnsi="Arial" w:cs="Arial"/>
        </w:rPr>
        <w:sym w:font="WP TypographicSymbols" w:char="003D"/>
      </w:r>
      <w:r w:rsidR="000270C9" w:rsidRPr="00487742">
        <w:rPr>
          <w:rFonts w:ascii="Arial" w:hAnsi="Arial" w:cs="Arial"/>
        </w:rPr>
        <w:t>s Supervisor should review selected industry codes and standards with the qualifying individual to ensure an understanding of the information and it</w:t>
      </w:r>
      <w:r w:rsidR="000270C9" w:rsidRPr="00487742">
        <w:rPr>
          <w:rFonts w:ascii="Arial" w:hAnsi="Arial" w:cs="Arial"/>
        </w:rPr>
        <w:sym w:font="WP TypographicSymbols" w:char="003D"/>
      </w:r>
      <w:r w:rsidR="000270C9" w:rsidRPr="00487742">
        <w:rPr>
          <w:rFonts w:ascii="Arial" w:hAnsi="Arial" w:cs="Arial"/>
        </w:rPr>
        <w:t>s application to the high level waste inspection program.</w:t>
      </w:r>
    </w:p>
    <w:p w:rsidR="000270C9" w:rsidRPr="00487742" w:rsidRDefault="00587C13"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r w:rsidRPr="00487742">
        <w:rPr>
          <w:rFonts w:ascii="Arial" w:hAnsi="Arial" w:cs="Arial"/>
        </w:rPr>
        <w:br w:type="page"/>
      </w:r>
      <w:r w:rsidR="000270C9" w:rsidRPr="00487742">
        <w:rPr>
          <w:rFonts w:ascii="Arial" w:hAnsi="Arial" w:cs="Arial"/>
        </w:rPr>
        <w:lastRenderedPageBreak/>
        <w:t>Qua</w:t>
      </w:r>
      <w:r w:rsidR="00A1174B">
        <w:rPr>
          <w:rFonts w:ascii="Arial" w:hAnsi="Arial" w:cs="Arial"/>
        </w:rPr>
        <w:t>lification Guide 6</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NRC Inspection Manual Chapters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 w:hanging="270"/>
        <w:jc w:val="both"/>
        <w:rPr>
          <w:rFonts w:ascii="Arial" w:hAnsi="Arial" w:cs="Arial"/>
        </w:rPr>
      </w:pPr>
      <w:r>
        <w:rPr>
          <w:rFonts w:ascii="Arial" w:hAnsi="Arial" w:cs="Arial"/>
        </w:rPr>
        <w:t>A.</w:t>
      </w:r>
      <w:r>
        <w:rPr>
          <w:rFonts w:ascii="Arial" w:hAnsi="Arial" w:cs="Arial"/>
        </w:rPr>
        <w:tab/>
        <w:t xml:space="preserve">The qualifying individual should become familiar with the following NRC manual chapters.  Several of the manual chapters listed below were written to provide guidance for NRC inspectors at reactor facilities and material licensees.  These manual chapters can also be applicable to the </w:t>
      </w:r>
      <w:r w:rsidR="00862F83">
        <w:rPr>
          <w:rFonts w:ascii="Arial" w:hAnsi="Arial" w:cs="Arial"/>
        </w:rPr>
        <w:t>HLW</w:t>
      </w:r>
      <w:r>
        <w:rPr>
          <w:rFonts w:ascii="Arial" w:hAnsi="Arial" w:cs="Arial"/>
        </w:rPr>
        <w:t xml:space="preserve"> inspection program.  The qualifying individual should become familiar with the manual chapters and discuss their applicability to the </w:t>
      </w:r>
      <w:r w:rsidR="00862F83">
        <w:rPr>
          <w:rFonts w:ascii="Arial" w:hAnsi="Arial" w:cs="Arial"/>
        </w:rPr>
        <w:t>HLW</w:t>
      </w:r>
      <w:r>
        <w:rPr>
          <w:rFonts w:ascii="Arial" w:hAnsi="Arial" w:cs="Arial"/>
        </w:rPr>
        <w:t xml:space="preserve"> program with their supervisor.</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t>MC 0102</w:t>
      </w:r>
      <w:r>
        <w:rPr>
          <w:rFonts w:ascii="Arial" w:hAnsi="Arial" w:cs="Arial"/>
        </w:rPr>
        <w:tab/>
        <w:t>Oversight and Objectivity of Inspectors and Examiners at Reactor Facilities</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t>MC 0300</w:t>
      </w:r>
      <w:r>
        <w:rPr>
          <w:rFonts w:ascii="Arial" w:hAnsi="Arial" w:cs="Arial"/>
        </w:rPr>
        <w:tab/>
        <w:t>Announced and Unannounced Inspections</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t>MC 0330</w:t>
      </w:r>
      <w:r>
        <w:rPr>
          <w:rFonts w:ascii="Arial" w:hAnsi="Arial" w:cs="Arial"/>
        </w:rPr>
        <w:tab/>
        <w:t>Guidance for NRC Review of Licensee Draft Documents</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t>MC 0610</w:t>
      </w:r>
      <w:r>
        <w:rPr>
          <w:rFonts w:ascii="Arial" w:hAnsi="Arial" w:cs="Arial"/>
        </w:rPr>
        <w:tab/>
        <w:t>Inspection Reports</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t>MC 0620</w:t>
      </w:r>
      <w:r>
        <w:rPr>
          <w:rFonts w:ascii="Arial" w:hAnsi="Arial" w:cs="Arial"/>
        </w:rPr>
        <w:tab/>
        <w:t>Inspection Documents and Records</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t>MC 0730</w:t>
      </w:r>
      <w:r>
        <w:rPr>
          <w:rFonts w:ascii="Arial" w:hAnsi="Arial" w:cs="Arial"/>
        </w:rPr>
        <w:tab/>
        <w:t>Generic Communications</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t>MC 0970</w:t>
      </w:r>
      <w:r>
        <w:rPr>
          <w:rFonts w:ascii="Arial" w:hAnsi="Arial" w:cs="Arial"/>
        </w:rPr>
        <w:tab/>
        <w:t>Potential Generic Items Identified by Regional Offices</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t>MC 1007</w:t>
      </w:r>
      <w:r>
        <w:rPr>
          <w:rFonts w:ascii="Arial" w:hAnsi="Arial" w:cs="Arial"/>
        </w:rPr>
        <w:tab/>
        <w:t>Interfacing Activities between Regional Offices of NRC and OSHA</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t>MC 1120</w:t>
      </w:r>
      <w:r>
        <w:rPr>
          <w:rFonts w:ascii="Arial" w:hAnsi="Arial" w:cs="Arial"/>
        </w:rPr>
        <w:tab/>
        <w:t>Preliminary Notifications</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t>MC 1201</w:t>
      </w:r>
      <w:r>
        <w:rPr>
          <w:rFonts w:ascii="Arial" w:hAnsi="Arial" w:cs="Arial"/>
        </w:rPr>
        <w:tab/>
        <w:t>Conduct of Employees</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t>MC 1246</w:t>
      </w:r>
      <w:r>
        <w:rPr>
          <w:rFonts w:ascii="Arial" w:hAnsi="Arial" w:cs="Arial"/>
        </w:rPr>
        <w:tab/>
        <w:t>Formal Qualification Programs in Nuclear Material Safety and Safeguards Program Area</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t>MC 1301</w:t>
      </w:r>
      <w:r>
        <w:rPr>
          <w:rFonts w:ascii="Arial" w:hAnsi="Arial" w:cs="Arial"/>
        </w:rPr>
        <w:tab/>
        <w:t>Response to Radioactive Material Incidents that do not Require Activation of the NRC Incident Response Plan</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t>MC 1302</w:t>
      </w:r>
      <w:r>
        <w:rPr>
          <w:rFonts w:ascii="Arial" w:hAnsi="Arial" w:cs="Arial"/>
        </w:rPr>
        <w:tab/>
        <w:t>Action Levels for Radiation Exposures and Contamination Associated with Materials Events Involving Members of the Public</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t>MC 1330</w:t>
      </w:r>
      <w:r>
        <w:rPr>
          <w:rFonts w:ascii="Arial" w:hAnsi="Arial" w:cs="Arial"/>
        </w:rPr>
        <w:tab/>
        <w:t>Response to Transportation Accidents Involving Radioactive Materials</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t>MC 1360</w:t>
      </w:r>
      <w:r>
        <w:rPr>
          <w:rFonts w:ascii="Arial" w:hAnsi="Arial" w:cs="Arial"/>
        </w:rPr>
        <w:tab/>
        <w:t>Use of Medical Consultant</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t>MC 2300</w:t>
      </w:r>
      <w:r>
        <w:rPr>
          <w:rFonts w:ascii="Arial" w:hAnsi="Arial" w:cs="Arial"/>
        </w:rPr>
        <w:tab/>
        <w:t>Yucca Mountain Pre-Operation Inspection Program</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t>MC 2401</w:t>
      </w:r>
      <w:r>
        <w:rPr>
          <w:rFonts w:ascii="Arial" w:hAnsi="Arial" w:cs="Arial"/>
        </w:rPr>
        <w:tab/>
        <w:t>Near Surface Low-Level Radioactive Waste Disposal Facility Inspection Program</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t>MC 2410</w:t>
      </w:r>
      <w:r>
        <w:rPr>
          <w:rFonts w:ascii="Arial" w:hAnsi="Arial" w:cs="Arial"/>
        </w:rPr>
        <w:tab/>
        <w:t>Conduct of Observation Audits</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lastRenderedPageBreak/>
        <w:tab/>
        <w:t>MC 2690</w:t>
      </w:r>
      <w:r>
        <w:rPr>
          <w:rFonts w:ascii="Arial" w:hAnsi="Arial" w:cs="Arial"/>
        </w:rPr>
        <w:tab/>
        <w:t>Inspection Programs for Dry Cask Storage of Spent Nuclear Fuel at ISF</w:t>
      </w:r>
      <w:r w:rsidR="00B74B8E">
        <w:rPr>
          <w:rFonts w:ascii="Arial" w:hAnsi="Arial" w:cs="Arial"/>
        </w:rPr>
        <w:t>S</w:t>
      </w:r>
      <w:r>
        <w:rPr>
          <w:rFonts w:ascii="Arial" w:hAnsi="Arial" w:cs="Arial"/>
        </w:rPr>
        <w:t>Is</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t>MC 2700</w:t>
      </w:r>
      <w:r>
        <w:rPr>
          <w:rFonts w:ascii="Arial" w:hAnsi="Arial" w:cs="Arial"/>
        </w:rPr>
        <w:tab/>
        <w:t>Vendor Inspection Program</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t>MC 2901</w:t>
      </w:r>
      <w:r>
        <w:rPr>
          <w:rFonts w:ascii="Arial" w:hAnsi="Arial" w:cs="Arial"/>
        </w:rPr>
        <w:tab/>
        <w:t>Team Inspections</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r>
        <w:rPr>
          <w:rFonts w:ascii="Arial" w:hAnsi="Arial" w:cs="Arial"/>
        </w:rPr>
        <w:tab/>
        <w:t>MC 2920</w:t>
      </w:r>
      <w:r>
        <w:rPr>
          <w:rFonts w:ascii="Arial" w:hAnsi="Arial" w:cs="Arial"/>
        </w:rPr>
        <w:tab/>
        <w:t>Construction Appraisal Team Inspection Program</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 w:hanging="270"/>
        <w:jc w:val="both"/>
        <w:rPr>
          <w:rFonts w:ascii="Arial" w:hAnsi="Arial" w:cs="Arial"/>
        </w:rPr>
      </w:pPr>
      <w:r>
        <w:rPr>
          <w:rFonts w:ascii="Arial" w:hAnsi="Arial" w:cs="Arial"/>
        </w:rPr>
        <w:t>B.</w:t>
      </w:r>
      <w:r>
        <w:rPr>
          <w:rFonts w:ascii="Arial" w:hAnsi="Arial" w:cs="Arial"/>
        </w:rPr>
        <w:tab/>
        <w:t>The qualifying individual</w:t>
      </w:r>
      <w:r w:rsidR="000270C9" w:rsidRPr="00487742">
        <w:rPr>
          <w:rFonts w:ascii="Arial" w:hAnsi="Arial" w:cs="Arial"/>
        </w:rPr>
        <w:sym w:font="WP TypographicSymbols" w:char="003D"/>
      </w:r>
      <w:r w:rsidR="000270C9" w:rsidRPr="00487742">
        <w:rPr>
          <w:rFonts w:ascii="Arial" w:hAnsi="Arial" w:cs="Arial"/>
        </w:rPr>
        <w:t>s Supervisor should review selected manual chapters with the qualifying individual to ensure an understanding of the information and it</w:t>
      </w:r>
      <w:r w:rsidR="000270C9" w:rsidRPr="00487742">
        <w:rPr>
          <w:rFonts w:ascii="Arial" w:hAnsi="Arial" w:cs="Arial"/>
        </w:rPr>
        <w:sym w:font="WP TypographicSymbols" w:char="003D"/>
      </w:r>
      <w:r w:rsidR="000270C9" w:rsidRPr="00487742">
        <w:rPr>
          <w:rFonts w:ascii="Arial" w:hAnsi="Arial" w:cs="Arial"/>
        </w:rPr>
        <w:t>s application to the high level waste inspection program.</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520BAF" w:rsidRPr="00487742" w:rsidRDefault="00520BAF"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806CA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rPr>
      </w:pPr>
      <w:r>
        <w:rPr>
          <w:rFonts w:ascii="Arial" w:hAnsi="Arial" w:cs="Arial"/>
        </w:rPr>
        <w:br w:type="page"/>
      </w:r>
      <w:r>
        <w:rPr>
          <w:rFonts w:ascii="Arial" w:hAnsi="Arial" w:cs="Arial"/>
        </w:rPr>
        <w:lastRenderedPageBreak/>
        <w:t>Qualification Guide 7</w:t>
      </w:r>
    </w:p>
    <w:p w:rsidR="000270C9" w:rsidRPr="00487742" w:rsidRDefault="00A1174B" w:rsidP="00806CA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rPr>
      </w:pPr>
      <w:r>
        <w:rPr>
          <w:rFonts w:ascii="Arial" w:hAnsi="Arial" w:cs="Arial"/>
        </w:rPr>
        <w:t>NRC Management Directives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520BAF" w:rsidRPr="00487742" w:rsidRDefault="00520BAF"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 w:hanging="270"/>
        <w:jc w:val="both"/>
        <w:rPr>
          <w:rFonts w:ascii="Arial" w:hAnsi="Arial" w:cs="Arial"/>
        </w:rPr>
      </w:pPr>
      <w:r>
        <w:rPr>
          <w:rFonts w:ascii="Arial" w:hAnsi="Arial" w:cs="Arial"/>
        </w:rPr>
        <w:t>A.</w:t>
      </w:r>
      <w:r>
        <w:rPr>
          <w:rFonts w:ascii="Arial" w:hAnsi="Arial" w:cs="Arial"/>
        </w:rPr>
        <w:tab/>
        <w:t>The qualifying individual should become familiar with the following Management Directives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2.3</w:t>
      </w:r>
      <w:r>
        <w:rPr>
          <w:rFonts w:ascii="Arial" w:hAnsi="Arial" w:cs="Arial"/>
        </w:rPr>
        <w:tab/>
      </w:r>
      <w:r>
        <w:rPr>
          <w:rFonts w:ascii="Arial" w:hAnsi="Arial" w:cs="Arial"/>
        </w:rPr>
        <w:tab/>
        <w:t>Telecommunications</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2.7</w:t>
      </w:r>
      <w:r>
        <w:rPr>
          <w:rFonts w:ascii="Arial" w:hAnsi="Arial" w:cs="Arial"/>
        </w:rPr>
        <w:tab/>
      </w:r>
      <w:r>
        <w:rPr>
          <w:rFonts w:ascii="Arial" w:hAnsi="Arial" w:cs="Arial"/>
        </w:rPr>
        <w:tab/>
        <w:t>Personal Use of Information Technology</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3.1</w:t>
      </w:r>
      <w:r>
        <w:rPr>
          <w:rFonts w:ascii="Arial" w:hAnsi="Arial" w:cs="Arial"/>
        </w:rPr>
        <w:tab/>
      </w:r>
      <w:r>
        <w:rPr>
          <w:rFonts w:ascii="Arial" w:hAnsi="Arial" w:cs="Arial"/>
        </w:rPr>
        <w:tab/>
        <w:t>Freedom of Information Act</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3.2</w:t>
      </w:r>
      <w:r>
        <w:rPr>
          <w:rFonts w:ascii="Arial" w:hAnsi="Arial" w:cs="Arial"/>
        </w:rPr>
        <w:tab/>
      </w:r>
      <w:r>
        <w:rPr>
          <w:rFonts w:ascii="Arial" w:hAnsi="Arial" w:cs="Arial"/>
        </w:rPr>
        <w:tab/>
        <w:t>Privacy Act</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3.4</w:t>
      </w:r>
      <w:r>
        <w:rPr>
          <w:rFonts w:ascii="Arial" w:hAnsi="Arial" w:cs="Arial"/>
        </w:rPr>
        <w:tab/>
      </w:r>
      <w:r>
        <w:rPr>
          <w:rFonts w:ascii="Arial" w:hAnsi="Arial" w:cs="Arial"/>
        </w:rPr>
        <w:tab/>
        <w:t>Release of Information to the Public</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3.5</w:t>
      </w:r>
      <w:r>
        <w:rPr>
          <w:rFonts w:ascii="Arial" w:hAnsi="Arial" w:cs="Arial"/>
        </w:rPr>
        <w:tab/>
      </w:r>
      <w:r>
        <w:rPr>
          <w:rFonts w:ascii="Arial" w:hAnsi="Arial" w:cs="Arial"/>
        </w:rPr>
        <w:tab/>
        <w:t>Attendance at NRC Staff Sponsored Meetings</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3.23</w:t>
      </w:r>
      <w:r>
        <w:rPr>
          <w:rFonts w:ascii="Arial" w:hAnsi="Arial" w:cs="Arial"/>
        </w:rPr>
        <w:tab/>
      </w:r>
      <w:r>
        <w:rPr>
          <w:rFonts w:ascii="Arial" w:hAnsi="Arial" w:cs="Arial"/>
        </w:rPr>
        <w:tab/>
        <w:t>Mail Management</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5.1</w:t>
      </w:r>
      <w:r>
        <w:rPr>
          <w:rFonts w:ascii="Arial" w:hAnsi="Arial" w:cs="Arial"/>
        </w:rPr>
        <w:tab/>
      </w:r>
      <w:r>
        <w:rPr>
          <w:rFonts w:ascii="Arial" w:hAnsi="Arial" w:cs="Arial"/>
        </w:rPr>
        <w:tab/>
        <w:t>Inter-government Consultation</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5.2</w:t>
      </w:r>
      <w:r>
        <w:rPr>
          <w:rFonts w:ascii="Arial" w:hAnsi="Arial" w:cs="Arial"/>
        </w:rPr>
        <w:tab/>
      </w:r>
      <w:r>
        <w:rPr>
          <w:rFonts w:ascii="Arial" w:hAnsi="Arial" w:cs="Arial"/>
        </w:rPr>
        <w:tab/>
        <w:t>Memorandum of Understanding with States</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5.5</w:t>
      </w:r>
      <w:r>
        <w:rPr>
          <w:rFonts w:ascii="Arial" w:hAnsi="Arial" w:cs="Arial"/>
        </w:rPr>
        <w:tab/>
      </w:r>
      <w:r>
        <w:rPr>
          <w:rFonts w:ascii="Arial" w:hAnsi="Arial" w:cs="Arial"/>
        </w:rPr>
        <w:tab/>
        <w:t>Public Affairs Programs</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6.3</w:t>
      </w:r>
      <w:r>
        <w:rPr>
          <w:rFonts w:ascii="Arial" w:hAnsi="Arial" w:cs="Arial"/>
        </w:rPr>
        <w:tab/>
      </w:r>
      <w:r>
        <w:rPr>
          <w:rFonts w:ascii="Arial" w:hAnsi="Arial" w:cs="Arial"/>
        </w:rPr>
        <w:tab/>
        <w:t>The Rule-making Process</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7.3</w:t>
      </w:r>
      <w:r>
        <w:rPr>
          <w:rFonts w:ascii="Arial" w:hAnsi="Arial" w:cs="Arial"/>
        </w:rPr>
        <w:tab/>
      </w:r>
      <w:r>
        <w:rPr>
          <w:rFonts w:ascii="Arial" w:hAnsi="Arial" w:cs="Arial"/>
        </w:rPr>
        <w:tab/>
        <w:t>Participation in Professional Organizations</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0" w:hanging="2700"/>
        <w:jc w:val="both"/>
        <w:rPr>
          <w:rFonts w:ascii="Arial" w:hAnsi="Arial" w:cs="Arial"/>
        </w:rPr>
      </w:pPr>
      <w:r>
        <w:rPr>
          <w:rFonts w:ascii="Arial" w:hAnsi="Arial" w:cs="Arial"/>
        </w:rPr>
        <w:tab/>
        <w:t>MD 7.4</w:t>
      </w:r>
      <w:r>
        <w:rPr>
          <w:rFonts w:ascii="Arial" w:hAnsi="Arial" w:cs="Arial"/>
        </w:rPr>
        <w:tab/>
      </w:r>
      <w:r>
        <w:rPr>
          <w:rFonts w:ascii="Arial" w:hAnsi="Arial" w:cs="Arial"/>
        </w:rPr>
        <w:tab/>
        <w:t>Reporting Suspected Wrongdoing and Processing OIG Referrals</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7.5</w:t>
      </w:r>
      <w:r>
        <w:rPr>
          <w:rFonts w:ascii="Arial" w:hAnsi="Arial" w:cs="Arial"/>
        </w:rPr>
        <w:tab/>
      </w:r>
      <w:r>
        <w:rPr>
          <w:rFonts w:ascii="Arial" w:hAnsi="Arial" w:cs="Arial"/>
        </w:rPr>
        <w:tab/>
        <w:t>Ethics Counseling and Training</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7.6</w:t>
      </w:r>
      <w:r>
        <w:rPr>
          <w:rFonts w:ascii="Arial" w:hAnsi="Arial" w:cs="Arial"/>
        </w:rPr>
        <w:tab/>
      </w:r>
      <w:r>
        <w:rPr>
          <w:rFonts w:ascii="Arial" w:hAnsi="Arial" w:cs="Arial"/>
        </w:rPr>
        <w:tab/>
        <w:t>Public and Confidential Financial Disclosure Reports</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7.7</w:t>
      </w:r>
      <w:r>
        <w:rPr>
          <w:rFonts w:ascii="Arial" w:hAnsi="Arial" w:cs="Arial"/>
        </w:rPr>
        <w:tab/>
      </w:r>
      <w:r>
        <w:rPr>
          <w:rFonts w:ascii="Arial" w:hAnsi="Arial" w:cs="Arial"/>
        </w:rPr>
        <w:tab/>
        <w:t>Security Ownership</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7.8</w:t>
      </w:r>
      <w:r>
        <w:rPr>
          <w:rFonts w:ascii="Arial" w:hAnsi="Arial" w:cs="Arial"/>
        </w:rPr>
        <w:tab/>
      </w:r>
      <w:r>
        <w:rPr>
          <w:rFonts w:ascii="Arial" w:hAnsi="Arial" w:cs="Arial"/>
        </w:rPr>
        <w:tab/>
        <w:t>Outside Employment</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7.9</w:t>
      </w:r>
      <w:r>
        <w:rPr>
          <w:rFonts w:ascii="Arial" w:hAnsi="Arial" w:cs="Arial"/>
        </w:rPr>
        <w:tab/>
      </w:r>
      <w:r>
        <w:rPr>
          <w:rFonts w:ascii="Arial" w:hAnsi="Arial" w:cs="Arial"/>
        </w:rPr>
        <w:tab/>
        <w:t>Ethics Approvals and Waivers</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7.10</w:t>
      </w:r>
      <w:r>
        <w:rPr>
          <w:rFonts w:ascii="Arial" w:hAnsi="Arial" w:cs="Arial"/>
        </w:rPr>
        <w:tab/>
      </w:r>
      <w:r>
        <w:rPr>
          <w:rFonts w:ascii="Arial" w:hAnsi="Arial" w:cs="Arial"/>
        </w:rPr>
        <w:tab/>
        <w:t>Political Activities</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8.2</w:t>
      </w:r>
      <w:r>
        <w:rPr>
          <w:rFonts w:ascii="Arial" w:hAnsi="Arial" w:cs="Arial"/>
        </w:rPr>
        <w:tab/>
      </w:r>
      <w:r>
        <w:rPr>
          <w:rFonts w:ascii="Arial" w:hAnsi="Arial" w:cs="Arial"/>
        </w:rPr>
        <w:tab/>
        <w:t>NRC Incident Response Program</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8.3</w:t>
      </w:r>
      <w:r>
        <w:rPr>
          <w:rFonts w:ascii="Arial" w:hAnsi="Arial" w:cs="Arial"/>
        </w:rPr>
        <w:tab/>
      </w:r>
      <w:r>
        <w:rPr>
          <w:rFonts w:ascii="Arial" w:hAnsi="Arial" w:cs="Arial"/>
        </w:rPr>
        <w:tab/>
        <w:t>NRC Incident Investigation Program</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8.8</w:t>
      </w:r>
      <w:r>
        <w:rPr>
          <w:rFonts w:ascii="Arial" w:hAnsi="Arial" w:cs="Arial"/>
        </w:rPr>
        <w:tab/>
      </w:r>
      <w:r>
        <w:rPr>
          <w:rFonts w:ascii="Arial" w:hAnsi="Arial" w:cs="Arial"/>
        </w:rPr>
        <w:tab/>
        <w:t>Management of Allegations</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8.9</w:t>
      </w:r>
      <w:r>
        <w:rPr>
          <w:rFonts w:ascii="Arial" w:hAnsi="Arial" w:cs="Arial"/>
        </w:rPr>
        <w:tab/>
      </w:r>
      <w:r>
        <w:rPr>
          <w:rFonts w:ascii="Arial" w:hAnsi="Arial" w:cs="Arial"/>
        </w:rPr>
        <w:tab/>
        <w:t>Accident Investigation</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8.11</w:t>
      </w:r>
      <w:r>
        <w:rPr>
          <w:rFonts w:ascii="Arial" w:hAnsi="Arial" w:cs="Arial"/>
        </w:rPr>
        <w:tab/>
      </w:r>
      <w:r>
        <w:rPr>
          <w:rFonts w:ascii="Arial" w:hAnsi="Arial" w:cs="Arial"/>
        </w:rPr>
        <w:tab/>
        <w:t>Review Process for 10 CFR 2.206 Petitions</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9.1</w:t>
      </w:r>
      <w:r>
        <w:rPr>
          <w:rFonts w:ascii="Arial" w:hAnsi="Arial" w:cs="Arial"/>
        </w:rPr>
        <w:tab/>
      </w:r>
      <w:r>
        <w:rPr>
          <w:rFonts w:ascii="Arial" w:hAnsi="Arial" w:cs="Arial"/>
        </w:rPr>
        <w:tab/>
        <w:t>Organization Management</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9.29</w:t>
      </w:r>
      <w:r>
        <w:rPr>
          <w:rFonts w:ascii="Arial" w:hAnsi="Arial" w:cs="Arial"/>
        </w:rPr>
        <w:tab/>
      </w:r>
      <w:r>
        <w:rPr>
          <w:rFonts w:ascii="Arial" w:hAnsi="Arial" w:cs="Arial"/>
        </w:rPr>
        <w:tab/>
        <w:t>Organization and Function of Regional Offices</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10.14</w:t>
      </w:r>
      <w:r>
        <w:rPr>
          <w:rFonts w:ascii="Arial" w:hAnsi="Arial" w:cs="Arial"/>
        </w:rPr>
        <w:tab/>
      </w:r>
      <w:r>
        <w:rPr>
          <w:rFonts w:ascii="Arial" w:hAnsi="Arial" w:cs="Arial"/>
        </w:rPr>
        <w:tab/>
        <w:t>Employee Trial Period</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10.42</w:t>
      </w:r>
      <w:r>
        <w:rPr>
          <w:rFonts w:ascii="Arial" w:hAnsi="Arial" w:cs="Arial"/>
        </w:rPr>
        <w:tab/>
      </w:r>
      <w:r>
        <w:rPr>
          <w:rFonts w:ascii="Arial" w:hAnsi="Arial" w:cs="Arial"/>
        </w:rPr>
        <w:tab/>
        <w:t>Hours of Work and Premium Pay</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10.43</w:t>
      </w:r>
      <w:r>
        <w:rPr>
          <w:rFonts w:ascii="Arial" w:hAnsi="Arial" w:cs="Arial"/>
        </w:rPr>
        <w:tab/>
      </w:r>
      <w:r>
        <w:rPr>
          <w:rFonts w:ascii="Arial" w:hAnsi="Arial" w:cs="Arial"/>
        </w:rPr>
        <w:tab/>
        <w:t>Time and Labor Reporting</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10.62</w:t>
      </w:r>
      <w:r>
        <w:rPr>
          <w:rFonts w:ascii="Arial" w:hAnsi="Arial" w:cs="Arial"/>
        </w:rPr>
        <w:tab/>
      </w:r>
      <w:r>
        <w:rPr>
          <w:rFonts w:ascii="Arial" w:hAnsi="Arial" w:cs="Arial"/>
        </w:rPr>
        <w:tab/>
        <w:t>Leave Administration</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10.67</w:t>
      </w:r>
      <w:r>
        <w:rPr>
          <w:rFonts w:ascii="Arial" w:hAnsi="Arial" w:cs="Arial"/>
        </w:rPr>
        <w:tab/>
      </w:r>
      <w:r>
        <w:rPr>
          <w:rFonts w:ascii="Arial" w:hAnsi="Arial" w:cs="Arial"/>
        </w:rPr>
        <w:tab/>
        <w:t>Non-SES Performance Appraisal System</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10.77</w:t>
      </w:r>
      <w:r>
        <w:rPr>
          <w:rFonts w:ascii="Arial" w:hAnsi="Arial" w:cs="Arial"/>
        </w:rPr>
        <w:tab/>
      </w:r>
      <w:r>
        <w:rPr>
          <w:rFonts w:ascii="Arial" w:hAnsi="Arial" w:cs="Arial"/>
        </w:rPr>
        <w:tab/>
        <w:t>Employee Development and Training</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10.99</w:t>
      </w:r>
      <w:r>
        <w:rPr>
          <w:rFonts w:ascii="Arial" w:hAnsi="Arial" w:cs="Arial"/>
        </w:rPr>
        <w:tab/>
      </w:r>
      <w:r>
        <w:rPr>
          <w:rFonts w:ascii="Arial" w:hAnsi="Arial" w:cs="Arial"/>
        </w:rPr>
        <w:tab/>
        <w:t>Discipline, Adverse Action and Separation</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10.100</w:t>
      </w:r>
      <w:r>
        <w:rPr>
          <w:rFonts w:ascii="Arial" w:hAnsi="Arial" w:cs="Arial"/>
        </w:rPr>
        <w:tab/>
        <w:t>Appeals from Adverse Action</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10.101</w:t>
      </w:r>
      <w:r>
        <w:rPr>
          <w:rFonts w:ascii="Arial" w:hAnsi="Arial" w:cs="Arial"/>
        </w:rPr>
        <w:tab/>
        <w:t>Employee Grievances</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10.102</w:t>
      </w:r>
      <w:r>
        <w:rPr>
          <w:rFonts w:ascii="Arial" w:hAnsi="Arial" w:cs="Arial"/>
        </w:rPr>
        <w:tab/>
        <w:t>Labor-Management Relations Program</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10.122</w:t>
      </w:r>
      <w:r>
        <w:rPr>
          <w:rFonts w:ascii="Arial" w:hAnsi="Arial" w:cs="Arial"/>
        </w:rPr>
        <w:tab/>
        <w:t>Employee Assistance and Wellness Services Program</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10.130</w:t>
      </w:r>
      <w:r>
        <w:rPr>
          <w:rFonts w:ascii="Arial" w:hAnsi="Arial" w:cs="Arial"/>
        </w:rPr>
        <w:tab/>
        <w:t>Safety and Health Program Under OSHA</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10.131</w:t>
      </w:r>
      <w:r>
        <w:rPr>
          <w:rFonts w:ascii="Arial" w:hAnsi="Arial" w:cs="Arial"/>
        </w:rPr>
        <w:tab/>
        <w:t>Protection of NRC Employees Against Ionizing Radiation</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10.159</w:t>
      </w:r>
      <w:r>
        <w:rPr>
          <w:rFonts w:ascii="Arial" w:hAnsi="Arial" w:cs="Arial"/>
        </w:rPr>
        <w:tab/>
        <w:t>The NRC Differing Professional Opinions Program</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10.160</w:t>
      </w:r>
      <w:r>
        <w:rPr>
          <w:rFonts w:ascii="Arial" w:hAnsi="Arial" w:cs="Arial"/>
        </w:rPr>
        <w:tab/>
        <w:t>Open Door Policy</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12.1</w:t>
      </w:r>
      <w:r>
        <w:rPr>
          <w:rFonts w:ascii="Arial" w:hAnsi="Arial" w:cs="Arial"/>
        </w:rPr>
        <w:tab/>
      </w:r>
      <w:r>
        <w:rPr>
          <w:rFonts w:ascii="Arial" w:hAnsi="Arial" w:cs="Arial"/>
        </w:rPr>
        <w:tab/>
        <w:t>NRC Facility Security Program</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13.1</w:t>
      </w:r>
      <w:r>
        <w:rPr>
          <w:rFonts w:ascii="Arial" w:hAnsi="Arial" w:cs="Arial"/>
        </w:rPr>
        <w:tab/>
      </w:r>
      <w:r>
        <w:rPr>
          <w:rFonts w:ascii="Arial" w:hAnsi="Arial" w:cs="Arial"/>
        </w:rPr>
        <w:tab/>
        <w:t>Property Management</w:t>
      </w: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070" w:hanging="2070"/>
        <w:jc w:val="both"/>
        <w:rPr>
          <w:rFonts w:ascii="Arial" w:hAnsi="Arial" w:cs="Arial"/>
        </w:rPr>
      </w:pPr>
      <w:r>
        <w:rPr>
          <w:rFonts w:ascii="Arial" w:hAnsi="Arial" w:cs="Arial"/>
        </w:rPr>
        <w:tab/>
        <w:t>MD 14.1</w:t>
      </w:r>
      <w:r>
        <w:rPr>
          <w:rFonts w:ascii="Arial" w:hAnsi="Arial" w:cs="Arial"/>
        </w:rPr>
        <w:tab/>
      </w:r>
      <w:r>
        <w:rPr>
          <w:rFonts w:ascii="Arial" w:hAnsi="Arial" w:cs="Arial"/>
        </w:rPr>
        <w:tab/>
        <w:t>Official Temporary Duty Travel</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251F96" w:rsidRPr="00487742" w:rsidRDefault="00251F96"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 w:hanging="270"/>
        <w:jc w:val="both"/>
        <w:rPr>
          <w:rFonts w:ascii="Arial" w:hAnsi="Arial" w:cs="Arial"/>
        </w:rPr>
      </w:pPr>
      <w:r>
        <w:rPr>
          <w:rFonts w:ascii="Arial" w:hAnsi="Arial" w:cs="Arial"/>
        </w:rPr>
        <w:t>B.</w:t>
      </w:r>
      <w:r>
        <w:rPr>
          <w:rFonts w:ascii="Arial" w:hAnsi="Arial" w:cs="Arial"/>
        </w:rPr>
        <w:tab/>
        <w:t>The qualifying individual</w:t>
      </w:r>
      <w:r w:rsidR="000270C9" w:rsidRPr="00487742">
        <w:rPr>
          <w:rFonts w:ascii="Arial" w:hAnsi="Arial" w:cs="Arial"/>
        </w:rPr>
        <w:sym w:font="WP TypographicSymbols" w:char="003D"/>
      </w:r>
      <w:r w:rsidR="000270C9" w:rsidRPr="00487742">
        <w:rPr>
          <w:rFonts w:ascii="Arial" w:hAnsi="Arial" w:cs="Arial"/>
        </w:rPr>
        <w:t>s Supervisor should review selected management directives with the qualifying individual to ensure an understanding of the information and it</w:t>
      </w:r>
      <w:r w:rsidR="000270C9" w:rsidRPr="00487742">
        <w:rPr>
          <w:rFonts w:ascii="Arial" w:hAnsi="Arial" w:cs="Arial"/>
        </w:rPr>
        <w:sym w:font="WP TypographicSymbols" w:char="003D"/>
      </w:r>
      <w:r w:rsidR="000270C9" w:rsidRPr="00487742">
        <w:rPr>
          <w:rFonts w:ascii="Arial" w:hAnsi="Arial" w:cs="Arial"/>
        </w:rPr>
        <w:t>s application to the high level waste inspection program.</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720" w:hanging="720"/>
        <w:jc w:val="both"/>
        <w:rPr>
          <w:rFonts w:ascii="Arial" w:hAnsi="Arial" w:cs="Arial"/>
        </w:rPr>
      </w:pPr>
    </w:p>
    <w:p w:rsidR="00631E82" w:rsidRPr="00487742" w:rsidRDefault="00631E82"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720" w:hanging="720"/>
        <w:jc w:val="both"/>
        <w:rPr>
          <w:rFonts w:ascii="Arial" w:hAnsi="Arial" w:cs="Arial"/>
        </w:rPr>
      </w:pPr>
    </w:p>
    <w:p w:rsidR="000270C9" w:rsidRPr="00487742" w:rsidRDefault="00A1174B" w:rsidP="00806CA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rPr>
      </w:pPr>
      <w:r>
        <w:rPr>
          <w:rFonts w:ascii="Arial" w:hAnsi="Arial" w:cs="Arial"/>
        </w:rPr>
        <w:br w:type="page"/>
      </w:r>
      <w:r>
        <w:rPr>
          <w:rFonts w:ascii="Arial" w:hAnsi="Arial" w:cs="Arial"/>
        </w:rPr>
        <w:lastRenderedPageBreak/>
        <w:t>Qualification Guide 8</w:t>
      </w:r>
    </w:p>
    <w:p w:rsidR="000270C9" w:rsidRPr="00487742" w:rsidRDefault="00A1174B" w:rsidP="00806CA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rPr>
      </w:pPr>
      <w:r>
        <w:rPr>
          <w:rFonts w:ascii="Arial" w:hAnsi="Arial" w:cs="Arial"/>
        </w:rPr>
        <w:t>Yucca Mountain Information</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 w:hanging="270"/>
        <w:jc w:val="both"/>
        <w:rPr>
          <w:rFonts w:ascii="Arial" w:hAnsi="Arial" w:cs="Arial"/>
        </w:rPr>
      </w:pPr>
      <w:r>
        <w:rPr>
          <w:rFonts w:ascii="Arial" w:hAnsi="Arial" w:cs="Arial"/>
        </w:rPr>
        <w:t>A.</w:t>
      </w:r>
      <w:r>
        <w:rPr>
          <w:rFonts w:ascii="Arial" w:hAnsi="Arial" w:cs="Arial"/>
        </w:rPr>
        <w:tab/>
        <w:t>The qualifying individual should become familiar with information specific to Yucca Mountain to include: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r>
        <w:rPr>
          <w:rFonts w:ascii="Arial" w:hAnsi="Arial" w:cs="Arial"/>
        </w:rPr>
        <w:tab/>
        <w:t>1.</w:t>
      </w:r>
      <w:r>
        <w:rPr>
          <w:rFonts w:ascii="Arial" w:hAnsi="Arial" w:cs="Arial"/>
        </w:rPr>
        <w:tab/>
        <w:t>Yucca Mountain Site Description (DOE website)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r>
        <w:rPr>
          <w:rFonts w:ascii="Arial" w:hAnsi="Arial" w:cs="Arial"/>
        </w:rPr>
        <w:tab/>
        <w:t>2.</w:t>
      </w:r>
      <w:r>
        <w:rPr>
          <w:rFonts w:ascii="Arial" w:hAnsi="Arial" w:cs="Arial"/>
        </w:rPr>
        <w:tab/>
        <w:t>Organizational charts of U.S. D</w:t>
      </w:r>
      <w:r w:rsidR="00806CA5">
        <w:rPr>
          <w:rFonts w:ascii="Arial" w:hAnsi="Arial" w:cs="Arial"/>
        </w:rPr>
        <w:t>OE</w:t>
      </w:r>
      <w:r>
        <w:rPr>
          <w:rFonts w:ascii="Arial" w:hAnsi="Arial" w:cs="Arial"/>
        </w:rPr>
        <w:t xml:space="preserve"> Yucca Mountain Office (available from NRC</w:t>
      </w:r>
      <w:r w:rsidR="000270C9" w:rsidRPr="00487742">
        <w:rPr>
          <w:rFonts w:ascii="Arial" w:hAnsi="Arial" w:cs="Arial"/>
        </w:rPr>
        <w:sym w:font="WP TypographicSymbols" w:char="003D"/>
      </w:r>
      <w:r w:rsidR="000270C9" w:rsidRPr="00487742">
        <w:rPr>
          <w:rFonts w:ascii="Arial" w:hAnsi="Arial" w:cs="Arial"/>
        </w:rPr>
        <w:t>s Yucca Mountain Office)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r>
        <w:rPr>
          <w:rFonts w:ascii="Arial" w:hAnsi="Arial" w:cs="Arial"/>
        </w:rPr>
        <w:tab/>
        <w:t>3.</w:t>
      </w:r>
      <w:r>
        <w:rPr>
          <w:rFonts w:ascii="Arial" w:hAnsi="Arial" w:cs="Arial"/>
        </w:rPr>
        <w:tab/>
        <w:t>Yucca Mountain site access requirements, including safety equipment and training requirements (available from NRC</w:t>
      </w:r>
      <w:r w:rsidR="000270C9" w:rsidRPr="00487742">
        <w:rPr>
          <w:rFonts w:ascii="Arial" w:hAnsi="Arial" w:cs="Arial"/>
        </w:rPr>
        <w:sym w:font="WP TypographicSymbols" w:char="003D"/>
      </w:r>
      <w:r w:rsidR="000270C9" w:rsidRPr="00487742">
        <w:rPr>
          <w:rFonts w:ascii="Arial" w:hAnsi="Arial" w:cs="Arial"/>
        </w:rPr>
        <w:t>s Yucca Mountain Office)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r>
        <w:rPr>
          <w:rFonts w:ascii="Arial" w:hAnsi="Arial" w:cs="Arial"/>
        </w:rPr>
        <w:tab/>
        <w:t>4.</w:t>
      </w:r>
      <w:r>
        <w:rPr>
          <w:rFonts w:ascii="Arial" w:hAnsi="Arial" w:cs="Arial"/>
        </w:rPr>
        <w:tab/>
        <w:t>Key Technical Issues for HLW (NRC Public Web Page/HLW Disposal/Resolution of Key Technical Issues)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r>
        <w:rPr>
          <w:rFonts w:ascii="Arial" w:hAnsi="Arial" w:cs="Arial"/>
        </w:rPr>
        <w:tab/>
        <w:t>5.</w:t>
      </w:r>
      <w:r>
        <w:rPr>
          <w:rFonts w:ascii="Arial" w:hAnsi="Arial" w:cs="Arial"/>
        </w:rPr>
        <w:tab/>
        <w:t>High Level Waste Document Capture Plan (ML04054277)</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r>
        <w:rPr>
          <w:rFonts w:ascii="Arial" w:hAnsi="Arial" w:cs="Arial"/>
        </w:rPr>
        <w:tab/>
        <w:t>6.</w:t>
      </w:r>
      <w:r>
        <w:rPr>
          <w:rFonts w:ascii="Arial" w:hAnsi="Arial" w:cs="Arial"/>
        </w:rPr>
        <w:tab/>
        <w:t>HLW Communication Plan (available from HLW organization)</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r>
        <w:rPr>
          <w:rFonts w:ascii="Arial" w:hAnsi="Arial" w:cs="Arial"/>
        </w:rPr>
        <w:tab/>
        <w:t>7.</w:t>
      </w:r>
      <w:r>
        <w:rPr>
          <w:rFonts w:ascii="Arial" w:hAnsi="Arial" w:cs="Arial"/>
        </w:rPr>
        <w:tab/>
        <w:t>Risk Insights Baseline Report (NRC Public Web Page/HLW Disposal/Resolution of Key Technical Issues/Risk Insight Baseline Report)</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r>
        <w:rPr>
          <w:rFonts w:ascii="Arial" w:hAnsi="Arial" w:cs="Arial"/>
        </w:rPr>
        <w:tab/>
        <w:t>8.</w:t>
      </w:r>
      <w:r>
        <w:rPr>
          <w:rFonts w:ascii="Arial" w:hAnsi="Arial" w:cs="Arial"/>
        </w:rPr>
        <w:tab/>
        <w:t>Yucca Mountain Environmental Impact Statement</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r>
        <w:rPr>
          <w:rFonts w:ascii="Arial" w:hAnsi="Arial" w:cs="Arial"/>
        </w:rPr>
        <w:tab/>
        <w:t>9.</w:t>
      </w:r>
      <w:r>
        <w:rPr>
          <w:rFonts w:ascii="Arial" w:hAnsi="Arial" w:cs="Arial"/>
        </w:rPr>
        <w:tab/>
        <w:t>Yucca Mountain Science and Engineering Report</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r>
        <w:rPr>
          <w:rFonts w:ascii="Arial" w:hAnsi="Arial" w:cs="Arial"/>
        </w:rPr>
        <w:tab/>
        <w:t>10.</w:t>
      </w:r>
      <w:r>
        <w:rPr>
          <w:rFonts w:ascii="Arial" w:hAnsi="Arial" w:cs="Arial"/>
        </w:rPr>
        <w:tab/>
        <w:t>Yucca Mountain Safety Analysis Report</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r>
        <w:rPr>
          <w:rFonts w:ascii="Arial" w:hAnsi="Arial" w:cs="Arial"/>
        </w:rPr>
        <w:tab/>
        <w:t>11.</w:t>
      </w:r>
      <w:r>
        <w:rPr>
          <w:rFonts w:ascii="Arial" w:hAnsi="Arial" w:cs="Arial"/>
        </w:rPr>
        <w:tab/>
        <w:t>DOE/OCRWM Quality Assurance Requirements and Description (QARD), DOE/RW-0333P</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D537A9" w:rsidRPr="00487742" w:rsidRDefault="00D537A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 w:hanging="270"/>
        <w:jc w:val="both"/>
        <w:rPr>
          <w:rFonts w:ascii="Arial" w:hAnsi="Arial" w:cs="Arial"/>
        </w:rPr>
      </w:pPr>
      <w:r>
        <w:rPr>
          <w:rFonts w:ascii="Arial" w:hAnsi="Arial" w:cs="Arial"/>
        </w:rPr>
        <w:t>B.</w:t>
      </w:r>
      <w:r>
        <w:rPr>
          <w:rFonts w:ascii="Arial" w:hAnsi="Arial" w:cs="Arial"/>
        </w:rPr>
        <w:tab/>
        <w:t>The qualifying individual</w:t>
      </w:r>
      <w:r w:rsidR="000270C9" w:rsidRPr="00487742">
        <w:rPr>
          <w:rFonts w:ascii="Arial" w:hAnsi="Arial" w:cs="Arial"/>
        </w:rPr>
        <w:sym w:font="WP TypographicSymbols" w:char="003D"/>
      </w:r>
      <w:r w:rsidR="000270C9" w:rsidRPr="00487742">
        <w:rPr>
          <w:rFonts w:ascii="Arial" w:hAnsi="Arial" w:cs="Arial"/>
        </w:rPr>
        <w:t>s Supervisor should review selected Yucca Mountain related information with the qualifying individual to ensure an understanding of the information and it</w:t>
      </w:r>
      <w:r w:rsidR="000270C9" w:rsidRPr="00487742">
        <w:rPr>
          <w:rFonts w:ascii="Arial" w:hAnsi="Arial" w:cs="Arial"/>
        </w:rPr>
        <w:sym w:font="WP TypographicSymbols" w:char="003D"/>
      </w:r>
      <w:r w:rsidR="000270C9" w:rsidRPr="00487742">
        <w:rPr>
          <w:rFonts w:ascii="Arial" w:hAnsi="Arial" w:cs="Arial"/>
        </w:rPr>
        <w:t>s application to the high level waste inspection program.</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631E82" w:rsidRPr="00487742" w:rsidRDefault="00631E82"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631E82" w:rsidRPr="00487742" w:rsidRDefault="00631E82"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806CA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rPr>
      </w:pPr>
      <w:r>
        <w:rPr>
          <w:rFonts w:ascii="Arial" w:hAnsi="Arial" w:cs="Arial"/>
        </w:rPr>
        <w:br w:type="page"/>
      </w:r>
      <w:r>
        <w:rPr>
          <w:rFonts w:ascii="Arial" w:hAnsi="Arial" w:cs="Arial"/>
        </w:rPr>
        <w:lastRenderedPageBreak/>
        <w:t>Qualification Guide 9</w:t>
      </w:r>
    </w:p>
    <w:p w:rsidR="000270C9" w:rsidRPr="00487742" w:rsidRDefault="00A1174B" w:rsidP="00806CA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rPr>
      </w:pPr>
      <w:r>
        <w:rPr>
          <w:rFonts w:ascii="Arial" w:hAnsi="Arial" w:cs="Arial"/>
        </w:rPr>
        <w:t>Inspection Accompaniments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 w:hanging="270"/>
        <w:jc w:val="both"/>
        <w:rPr>
          <w:rFonts w:ascii="Arial" w:hAnsi="Arial" w:cs="Arial"/>
        </w:rPr>
      </w:pPr>
      <w:r>
        <w:rPr>
          <w:rFonts w:ascii="Arial" w:hAnsi="Arial" w:cs="Arial"/>
        </w:rPr>
        <w:t>A.</w:t>
      </w:r>
      <w:r>
        <w:rPr>
          <w:rFonts w:ascii="Arial" w:hAnsi="Arial" w:cs="Arial"/>
        </w:rPr>
        <w:tab/>
        <w:t>Each qualifying individual should accompany a certified inspector on at least four inspections.  The information listed in Section C below, as a minimum, should be reviewed by the qualifying individual prior to each inspection.</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D537A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1.</w:t>
      </w:r>
      <w:r>
        <w:rPr>
          <w:rFonts w:ascii="Arial" w:hAnsi="Arial" w:cs="Arial"/>
        </w:rPr>
        <w:tab/>
        <w:t>______________________</w:t>
      </w:r>
      <w:r>
        <w:rPr>
          <w:rFonts w:ascii="Arial" w:hAnsi="Arial" w:cs="Arial"/>
        </w:rPr>
        <w:tab/>
      </w:r>
      <w:r>
        <w:rPr>
          <w:rFonts w:ascii="Arial" w:hAnsi="Arial" w:cs="Arial"/>
        </w:rPr>
        <w:tab/>
        <w:t>____________________</w:t>
      </w:r>
      <w:r>
        <w:rPr>
          <w:rFonts w:ascii="Arial" w:hAnsi="Arial" w:cs="Arial"/>
        </w:rPr>
        <w:tab/>
        <w:t>___________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t>Facility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Employee</w:t>
      </w:r>
      <w:r>
        <w:rPr>
          <w:rFonts w:ascii="Arial" w:hAnsi="Arial" w:cs="Arial"/>
        </w:rPr>
        <w:tab/>
      </w:r>
      <w:r>
        <w:rPr>
          <w:rFonts w:ascii="Arial" w:hAnsi="Arial" w:cs="Arial"/>
        </w:rPr>
        <w:tab/>
      </w:r>
      <w:r>
        <w:rPr>
          <w:rFonts w:ascii="Arial" w:hAnsi="Arial" w:cs="Arial"/>
        </w:rPr>
        <w:tab/>
        <w:t>Date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D537A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2.</w:t>
      </w:r>
      <w:r>
        <w:rPr>
          <w:rFonts w:ascii="Arial" w:hAnsi="Arial" w:cs="Arial"/>
        </w:rPr>
        <w:tab/>
        <w:t>______________________</w:t>
      </w:r>
      <w:r>
        <w:rPr>
          <w:rFonts w:ascii="Arial" w:hAnsi="Arial" w:cs="Arial"/>
        </w:rPr>
        <w:tab/>
      </w:r>
      <w:r>
        <w:rPr>
          <w:rFonts w:ascii="Arial" w:hAnsi="Arial" w:cs="Arial"/>
        </w:rPr>
        <w:tab/>
        <w:t>____________________</w:t>
      </w:r>
      <w:r>
        <w:rPr>
          <w:rFonts w:ascii="Arial" w:hAnsi="Arial" w:cs="Arial"/>
        </w:rPr>
        <w:tab/>
        <w:t>___________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t>Facility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Employee</w:t>
      </w:r>
      <w:r>
        <w:rPr>
          <w:rFonts w:ascii="Arial" w:hAnsi="Arial" w:cs="Arial"/>
        </w:rPr>
        <w:tab/>
      </w:r>
      <w:r>
        <w:rPr>
          <w:rFonts w:ascii="Arial" w:hAnsi="Arial" w:cs="Arial"/>
        </w:rPr>
        <w:tab/>
      </w:r>
      <w:r>
        <w:rPr>
          <w:rFonts w:ascii="Arial" w:hAnsi="Arial" w:cs="Arial"/>
        </w:rPr>
        <w:tab/>
        <w:t>Date</w:t>
      </w:r>
    </w:p>
    <w:p w:rsidR="00D537A9" w:rsidRPr="00487742" w:rsidRDefault="00D537A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2A5D04"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3.</w:t>
      </w:r>
      <w:r>
        <w:rPr>
          <w:rFonts w:ascii="Arial" w:hAnsi="Arial" w:cs="Arial"/>
        </w:rPr>
        <w:tab/>
        <w:t>______________________</w:t>
      </w:r>
      <w:r>
        <w:rPr>
          <w:rFonts w:ascii="Arial" w:hAnsi="Arial" w:cs="Arial"/>
        </w:rPr>
        <w:tab/>
      </w:r>
      <w:r>
        <w:rPr>
          <w:rFonts w:ascii="Arial" w:hAnsi="Arial" w:cs="Arial"/>
        </w:rPr>
        <w:tab/>
        <w:t>____________________</w:t>
      </w:r>
      <w:r>
        <w:rPr>
          <w:rFonts w:ascii="Arial" w:hAnsi="Arial" w:cs="Arial"/>
        </w:rPr>
        <w:tab/>
        <w:t>___________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t>Facility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Employee</w:t>
      </w:r>
      <w:r>
        <w:rPr>
          <w:rFonts w:ascii="Arial" w:hAnsi="Arial" w:cs="Arial"/>
        </w:rPr>
        <w:tab/>
      </w:r>
      <w:r>
        <w:rPr>
          <w:rFonts w:ascii="Arial" w:hAnsi="Arial" w:cs="Arial"/>
        </w:rPr>
        <w:tab/>
      </w:r>
      <w:r>
        <w:rPr>
          <w:rFonts w:ascii="Arial" w:hAnsi="Arial" w:cs="Arial"/>
        </w:rPr>
        <w:tab/>
        <w:t>Date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D537A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4.</w:t>
      </w:r>
      <w:r>
        <w:rPr>
          <w:rFonts w:ascii="Arial" w:hAnsi="Arial" w:cs="Arial"/>
        </w:rPr>
        <w:tab/>
        <w:t>______________________</w:t>
      </w:r>
      <w:r>
        <w:rPr>
          <w:rFonts w:ascii="Arial" w:hAnsi="Arial" w:cs="Arial"/>
        </w:rPr>
        <w:tab/>
      </w:r>
      <w:r>
        <w:rPr>
          <w:rFonts w:ascii="Arial" w:hAnsi="Arial" w:cs="Arial"/>
        </w:rPr>
        <w:tab/>
        <w:t>____________________</w:t>
      </w:r>
      <w:r>
        <w:rPr>
          <w:rFonts w:ascii="Arial" w:hAnsi="Arial" w:cs="Arial"/>
        </w:rPr>
        <w:tab/>
        <w:t>___________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t>Facility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Employee</w:t>
      </w:r>
      <w:r>
        <w:rPr>
          <w:rFonts w:ascii="Arial" w:hAnsi="Arial" w:cs="Arial"/>
        </w:rPr>
        <w:tab/>
      </w:r>
      <w:r>
        <w:rPr>
          <w:rFonts w:ascii="Arial" w:hAnsi="Arial" w:cs="Arial"/>
        </w:rPr>
        <w:tab/>
      </w:r>
      <w:r>
        <w:rPr>
          <w:rFonts w:ascii="Arial" w:hAnsi="Arial" w:cs="Arial"/>
        </w:rPr>
        <w:tab/>
        <w:t>Date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8F466C" w:rsidRPr="00487742" w:rsidRDefault="008F466C"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 w:hanging="270"/>
        <w:jc w:val="both"/>
        <w:rPr>
          <w:rFonts w:ascii="Arial" w:hAnsi="Arial" w:cs="Arial"/>
        </w:rPr>
      </w:pPr>
      <w:r>
        <w:rPr>
          <w:rFonts w:ascii="Arial" w:hAnsi="Arial" w:cs="Arial"/>
        </w:rPr>
        <w:t>B.</w:t>
      </w:r>
      <w:r>
        <w:rPr>
          <w:rFonts w:ascii="Arial" w:hAnsi="Arial" w:cs="Arial"/>
        </w:rPr>
        <w:tab/>
        <w:t>The qualifying individual</w:t>
      </w:r>
      <w:r w:rsidR="000270C9" w:rsidRPr="00487742">
        <w:rPr>
          <w:rFonts w:ascii="Arial" w:hAnsi="Arial" w:cs="Arial"/>
        </w:rPr>
        <w:sym w:font="WP TypographicSymbols" w:char="003D"/>
      </w:r>
      <w:r w:rsidR="000270C9" w:rsidRPr="00487742">
        <w:rPr>
          <w:rFonts w:ascii="Arial" w:hAnsi="Arial" w:cs="Arial"/>
        </w:rPr>
        <w:t>s Supervisor should discuss the inspection results after each accompaniment with the qualifying individual to review any issues or questions concerning such topics as how to conduct an inspection, how to interface with the licensee, how to recognize issues and how to properly characterize the issues with the licensee.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2A5D04"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u w:val="single"/>
        </w:rPr>
      </w:pPr>
      <w:r>
        <w:rPr>
          <w:rFonts w:ascii="Arial" w:hAnsi="Arial" w:cs="Arial"/>
        </w:rPr>
        <w:tab/>
        <w:t>1.</w:t>
      </w:r>
      <w:r>
        <w:rPr>
          <w:rFonts w:ascii="Arial" w:hAnsi="Arial" w:cs="Arial"/>
        </w:rPr>
        <w:tab/>
        <w:t>______________________</w:t>
      </w:r>
      <w:r>
        <w:rPr>
          <w:rFonts w:ascii="Arial" w:hAnsi="Arial" w:cs="Arial"/>
        </w:rPr>
        <w:tab/>
      </w:r>
      <w:r>
        <w:rPr>
          <w:rFonts w:ascii="Arial" w:hAnsi="Arial" w:cs="Arial"/>
        </w:rPr>
        <w:tab/>
        <w:t>____________________</w:t>
      </w:r>
      <w:r>
        <w:rPr>
          <w:rFonts w:ascii="Arial" w:hAnsi="Arial" w:cs="Arial"/>
        </w:rPr>
        <w:tab/>
        <w:t>___________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t>Facility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Supervisor</w:t>
      </w:r>
      <w:r>
        <w:rPr>
          <w:rFonts w:ascii="Arial" w:hAnsi="Arial" w:cs="Arial"/>
        </w:rPr>
        <w:tab/>
      </w:r>
      <w:r>
        <w:rPr>
          <w:rFonts w:ascii="Arial" w:hAnsi="Arial" w:cs="Arial"/>
        </w:rPr>
        <w:tab/>
      </w:r>
      <w:r>
        <w:rPr>
          <w:rFonts w:ascii="Arial" w:hAnsi="Arial" w:cs="Arial"/>
        </w:rPr>
        <w:tab/>
        <w:t>Date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2A5D04"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2.</w:t>
      </w:r>
      <w:r>
        <w:rPr>
          <w:rFonts w:ascii="Arial" w:hAnsi="Arial" w:cs="Arial"/>
        </w:rPr>
        <w:tab/>
        <w:t>______________________</w:t>
      </w:r>
      <w:r>
        <w:rPr>
          <w:rFonts w:ascii="Arial" w:hAnsi="Arial" w:cs="Arial"/>
        </w:rPr>
        <w:tab/>
      </w:r>
      <w:r>
        <w:rPr>
          <w:rFonts w:ascii="Arial" w:hAnsi="Arial" w:cs="Arial"/>
        </w:rPr>
        <w:tab/>
        <w:t>____________________</w:t>
      </w:r>
      <w:r>
        <w:rPr>
          <w:rFonts w:ascii="Arial" w:hAnsi="Arial" w:cs="Arial"/>
        </w:rPr>
        <w:tab/>
        <w:t>___________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t>Facility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Supervisor</w:t>
      </w:r>
      <w:r>
        <w:rPr>
          <w:rFonts w:ascii="Arial" w:hAnsi="Arial" w:cs="Arial"/>
        </w:rPr>
        <w:tab/>
      </w:r>
      <w:r>
        <w:rPr>
          <w:rFonts w:ascii="Arial" w:hAnsi="Arial" w:cs="Arial"/>
        </w:rPr>
        <w:tab/>
      </w:r>
      <w:r>
        <w:rPr>
          <w:rFonts w:ascii="Arial" w:hAnsi="Arial" w:cs="Arial"/>
        </w:rPr>
        <w:tab/>
        <w:t>Date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2A5D04"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3.</w:t>
      </w:r>
      <w:r>
        <w:rPr>
          <w:rFonts w:ascii="Arial" w:hAnsi="Arial" w:cs="Arial"/>
        </w:rPr>
        <w:tab/>
        <w:t>______________________</w:t>
      </w:r>
      <w:r>
        <w:rPr>
          <w:rFonts w:ascii="Arial" w:hAnsi="Arial" w:cs="Arial"/>
        </w:rPr>
        <w:tab/>
      </w:r>
      <w:r>
        <w:rPr>
          <w:rFonts w:ascii="Arial" w:hAnsi="Arial" w:cs="Arial"/>
        </w:rPr>
        <w:tab/>
        <w:t>____________________</w:t>
      </w:r>
      <w:r>
        <w:rPr>
          <w:rFonts w:ascii="Arial" w:hAnsi="Arial" w:cs="Arial"/>
        </w:rPr>
        <w:tab/>
        <w:t>___________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t>Facility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Supervisor</w:t>
      </w:r>
      <w:r>
        <w:rPr>
          <w:rFonts w:ascii="Arial" w:hAnsi="Arial" w:cs="Arial"/>
        </w:rPr>
        <w:tab/>
      </w:r>
      <w:r>
        <w:rPr>
          <w:rFonts w:ascii="Arial" w:hAnsi="Arial" w:cs="Arial"/>
        </w:rPr>
        <w:tab/>
      </w:r>
      <w:r>
        <w:rPr>
          <w:rFonts w:ascii="Arial" w:hAnsi="Arial" w:cs="Arial"/>
        </w:rPr>
        <w:tab/>
        <w:t>Date</w:t>
      </w:r>
    </w:p>
    <w:p w:rsidR="002A5D04" w:rsidRPr="00487742" w:rsidRDefault="002A5D04"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2A5D04"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4.</w:t>
      </w:r>
      <w:r>
        <w:rPr>
          <w:rFonts w:ascii="Arial" w:hAnsi="Arial" w:cs="Arial"/>
        </w:rPr>
        <w:tab/>
        <w:t>______________________</w:t>
      </w:r>
      <w:r>
        <w:rPr>
          <w:rFonts w:ascii="Arial" w:hAnsi="Arial" w:cs="Arial"/>
        </w:rPr>
        <w:tab/>
      </w:r>
      <w:r>
        <w:rPr>
          <w:rFonts w:ascii="Arial" w:hAnsi="Arial" w:cs="Arial"/>
        </w:rPr>
        <w:tab/>
        <w:t>____________________</w:t>
      </w:r>
      <w:r>
        <w:rPr>
          <w:rFonts w:ascii="Arial" w:hAnsi="Arial" w:cs="Arial"/>
        </w:rPr>
        <w:tab/>
        <w:t>___________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t>Facility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Supervisor</w:t>
      </w:r>
      <w:r>
        <w:rPr>
          <w:rFonts w:ascii="Arial" w:hAnsi="Arial" w:cs="Arial"/>
        </w:rPr>
        <w:tab/>
      </w:r>
      <w:r>
        <w:rPr>
          <w:rFonts w:ascii="Arial" w:hAnsi="Arial" w:cs="Arial"/>
        </w:rPr>
        <w:tab/>
      </w:r>
      <w:r>
        <w:rPr>
          <w:rFonts w:ascii="Arial" w:hAnsi="Arial" w:cs="Arial"/>
        </w:rPr>
        <w:tab/>
        <w:t>Date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8F466C" w:rsidRPr="00487742" w:rsidRDefault="008F466C"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 w:hanging="270"/>
        <w:jc w:val="both"/>
        <w:rPr>
          <w:rFonts w:ascii="Arial" w:hAnsi="Arial" w:cs="Arial"/>
        </w:rPr>
      </w:pPr>
      <w:r>
        <w:rPr>
          <w:rFonts w:ascii="Arial" w:hAnsi="Arial" w:cs="Arial"/>
        </w:rPr>
        <w:t>C.</w:t>
      </w:r>
      <w:r>
        <w:rPr>
          <w:rFonts w:ascii="Arial" w:hAnsi="Arial" w:cs="Arial"/>
        </w:rPr>
        <w:tab/>
        <w:t xml:space="preserve">The qualifying individual should review and discuss the following material with the certified inspector prior to each inspection accompaniments. </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1.</w:t>
      </w:r>
      <w:r>
        <w:rPr>
          <w:rFonts w:ascii="Arial" w:hAnsi="Arial" w:cs="Arial"/>
        </w:rPr>
        <w:tab/>
        <w:t>The inspection plan for the inspection</w:t>
      </w:r>
    </w:p>
    <w:p w:rsidR="008F466C" w:rsidRPr="00487742" w:rsidRDefault="008F466C"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2.</w:t>
      </w:r>
      <w:r>
        <w:rPr>
          <w:rFonts w:ascii="Arial" w:hAnsi="Arial" w:cs="Arial"/>
        </w:rPr>
        <w:tab/>
        <w:t>The license, technical specifications and FSAR for the site to be visited</w:t>
      </w:r>
    </w:p>
    <w:p w:rsidR="008F466C" w:rsidRPr="00487742" w:rsidRDefault="008F466C"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3.</w:t>
      </w:r>
      <w:r>
        <w:rPr>
          <w:rFonts w:ascii="Arial" w:hAnsi="Arial" w:cs="Arial"/>
        </w:rPr>
        <w:tab/>
        <w:t>The last two inspection reports issued for the site</w:t>
      </w:r>
    </w:p>
    <w:p w:rsidR="008F466C" w:rsidRPr="00487742" w:rsidRDefault="008F466C"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4.</w:t>
      </w:r>
      <w:r>
        <w:rPr>
          <w:rFonts w:ascii="Arial" w:hAnsi="Arial" w:cs="Arial"/>
        </w:rPr>
        <w:tab/>
        <w:t>The history of any Inspection Follow-up Items currently open at the site</w:t>
      </w:r>
    </w:p>
    <w:p w:rsidR="008F466C" w:rsidRPr="00487742" w:rsidRDefault="008F466C"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5.</w:t>
      </w:r>
      <w:r>
        <w:rPr>
          <w:rFonts w:ascii="Arial" w:hAnsi="Arial" w:cs="Arial"/>
        </w:rPr>
        <w:tab/>
        <w:t>The inspection procedures to be used for the inspection</w:t>
      </w:r>
    </w:p>
    <w:p w:rsidR="008F466C" w:rsidRPr="00487742" w:rsidRDefault="008F466C"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r>
        <w:rPr>
          <w:rFonts w:ascii="Arial" w:hAnsi="Arial" w:cs="Arial"/>
        </w:rPr>
        <w:tab/>
        <w:t>6.</w:t>
      </w:r>
      <w:r>
        <w:rPr>
          <w:rFonts w:ascii="Arial" w:hAnsi="Arial" w:cs="Arial"/>
        </w:rPr>
        <w:tab/>
        <w:t>Reports required by the NRC (i.e. Annual Environmental Reports) and correspondence from the licensee to the NRC since the last inspection</w:t>
      </w:r>
    </w:p>
    <w:p w:rsidR="008F466C" w:rsidRPr="00487742" w:rsidRDefault="008F466C"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2A5D04"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10" w:hanging="810"/>
        <w:jc w:val="both"/>
        <w:rPr>
          <w:rFonts w:ascii="Arial" w:hAnsi="Arial" w:cs="Arial"/>
        </w:rPr>
      </w:pPr>
      <w:r>
        <w:rPr>
          <w:rFonts w:ascii="Arial" w:hAnsi="Arial" w:cs="Arial"/>
        </w:rPr>
        <w:tab/>
        <w:t>7.</w:t>
      </w:r>
      <w:r>
        <w:rPr>
          <w:rFonts w:ascii="Arial" w:hAnsi="Arial" w:cs="Arial"/>
        </w:rPr>
        <w:tab/>
        <w:t>Any regulatory guides, information notices, etc. related to the inspection areas planned for the site that would be applicable</w:t>
      </w:r>
    </w:p>
    <w:p w:rsidR="008F466C" w:rsidRPr="00487742" w:rsidRDefault="008F466C"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both"/>
        <w:rPr>
          <w:rFonts w:ascii="Arial" w:hAnsi="Arial" w:cs="Arial"/>
        </w:rPr>
      </w:pPr>
    </w:p>
    <w:p w:rsidR="000270C9" w:rsidRPr="00487742" w:rsidRDefault="00A1174B" w:rsidP="00806CA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1440"/>
        <w:jc w:val="center"/>
        <w:rPr>
          <w:rFonts w:ascii="Arial" w:hAnsi="Arial" w:cs="Arial"/>
        </w:rPr>
      </w:pPr>
      <w:r>
        <w:rPr>
          <w:rFonts w:ascii="Arial" w:hAnsi="Arial" w:cs="Arial"/>
        </w:rPr>
        <w:br w:type="page"/>
      </w:r>
      <w:r>
        <w:rPr>
          <w:rFonts w:ascii="Arial" w:hAnsi="Arial" w:cs="Arial"/>
        </w:rPr>
        <w:lastRenderedPageBreak/>
        <w:t>Qualification Guide 10</w:t>
      </w:r>
    </w:p>
    <w:p w:rsidR="000270C9" w:rsidRPr="00487742" w:rsidRDefault="00A1174B" w:rsidP="00806CA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rPr>
      </w:pPr>
      <w:r>
        <w:rPr>
          <w:rFonts w:ascii="Arial" w:hAnsi="Arial" w:cs="Arial"/>
        </w:rPr>
        <w:t>Formal Training</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 w:hanging="270"/>
        <w:jc w:val="both"/>
        <w:rPr>
          <w:rFonts w:ascii="Arial" w:hAnsi="Arial" w:cs="Arial"/>
        </w:rPr>
      </w:pPr>
      <w:r>
        <w:rPr>
          <w:rFonts w:ascii="Arial" w:hAnsi="Arial" w:cs="Arial"/>
        </w:rPr>
        <w:t>A.</w:t>
      </w:r>
      <w:r>
        <w:rPr>
          <w:rFonts w:ascii="Arial" w:hAnsi="Arial" w:cs="Arial"/>
        </w:rPr>
        <w:tab/>
        <w:t>The qualifying individual should complete the following training courses: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71222B"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1.</w:t>
      </w:r>
      <w:r>
        <w:rPr>
          <w:rFonts w:ascii="Arial" w:hAnsi="Arial" w:cs="Arial"/>
        </w:rPr>
        <w:tab/>
        <w:t>Fundamentals of Inspection</w:t>
      </w:r>
      <w:r>
        <w:rPr>
          <w:rFonts w:ascii="Arial" w:hAnsi="Arial" w:cs="Arial"/>
        </w:rPr>
        <w:tab/>
      </w:r>
      <w:r>
        <w:rPr>
          <w:rFonts w:ascii="Arial" w:hAnsi="Arial" w:cs="Arial"/>
        </w:rPr>
        <w:tab/>
      </w:r>
      <w:r>
        <w:rPr>
          <w:rFonts w:ascii="Arial" w:hAnsi="Arial" w:cs="Arial"/>
        </w:rPr>
        <w:tab/>
        <w:t>___________________</w:t>
      </w:r>
      <w:r>
        <w:rPr>
          <w:rFonts w:ascii="Arial" w:hAnsi="Arial" w:cs="Arial"/>
        </w:rPr>
        <w:tab/>
        <w:t>_________</w:t>
      </w:r>
    </w:p>
    <w:p w:rsidR="0071222B"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Course (G-101)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Training Coordinator</w:t>
      </w:r>
      <w:r>
        <w:rPr>
          <w:rFonts w:ascii="Arial" w:hAnsi="Arial" w:cs="Arial"/>
        </w:rPr>
        <w:tab/>
      </w:r>
      <w:r>
        <w:rPr>
          <w:rFonts w:ascii="Arial" w:hAnsi="Arial" w:cs="Arial"/>
        </w:rPr>
        <w:tab/>
        <w:t xml:space="preserve">    Date</w:t>
      </w:r>
    </w:p>
    <w:p w:rsidR="0020022F" w:rsidRPr="00487742" w:rsidRDefault="0020022F"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20022F"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2.</w:t>
      </w:r>
      <w:r>
        <w:rPr>
          <w:rFonts w:ascii="Arial" w:hAnsi="Arial" w:cs="Arial"/>
        </w:rPr>
        <w:tab/>
        <w:t>Inspecting for Performance</w:t>
      </w:r>
      <w:r>
        <w:rPr>
          <w:rFonts w:ascii="Arial" w:hAnsi="Arial" w:cs="Arial"/>
        </w:rPr>
        <w:tab/>
      </w:r>
      <w:r>
        <w:rPr>
          <w:rFonts w:ascii="Arial" w:hAnsi="Arial" w:cs="Arial"/>
        </w:rPr>
        <w:tab/>
      </w:r>
      <w:r>
        <w:rPr>
          <w:rFonts w:ascii="Arial" w:hAnsi="Arial" w:cs="Arial"/>
        </w:rPr>
        <w:tab/>
        <w:t>___________________</w:t>
      </w:r>
      <w:r>
        <w:rPr>
          <w:rFonts w:ascii="Arial" w:hAnsi="Arial" w:cs="Arial"/>
        </w:rPr>
        <w:tab/>
        <w:t>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 xml:space="preserve"> - Materials Version (G-304)</w:t>
      </w:r>
      <w:r>
        <w:rPr>
          <w:rFonts w:ascii="Arial" w:hAnsi="Arial" w:cs="Arial"/>
        </w:rPr>
        <w:tab/>
      </w:r>
      <w:r>
        <w:rPr>
          <w:rFonts w:ascii="Arial" w:hAnsi="Arial" w:cs="Arial"/>
        </w:rPr>
        <w:tab/>
      </w:r>
      <w:r>
        <w:rPr>
          <w:rFonts w:ascii="Arial" w:hAnsi="Arial" w:cs="Arial"/>
        </w:rPr>
        <w:tab/>
        <w:t xml:space="preserve">  Training Coordinator</w:t>
      </w:r>
      <w:r>
        <w:rPr>
          <w:rFonts w:ascii="Arial" w:hAnsi="Arial" w:cs="Arial"/>
        </w:rPr>
        <w:tab/>
      </w:r>
      <w:r>
        <w:rPr>
          <w:rFonts w:ascii="Arial" w:hAnsi="Arial" w:cs="Arial"/>
        </w:rPr>
        <w:tab/>
        <w:t xml:space="preserve">    Date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20022F"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3.</w:t>
      </w:r>
      <w:r>
        <w:rPr>
          <w:rFonts w:ascii="Arial" w:hAnsi="Arial" w:cs="Arial"/>
        </w:rPr>
        <w:tab/>
        <w:t>Effective Communications</w:t>
      </w:r>
      <w:r>
        <w:rPr>
          <w:rFonts w:ascii="Arial" w:hAnsi="Arial" w:cs="Arial"/>
        </w:rPr>
        <w:tab/>
      </w:r>
      <w:r>
        <w:rPr>
          <w:rFonts w:ascii="Arial" w:hAnsi="Arial" w:cs="Arial"/>
        </w:rPr>
        <w:tab/>
      </w:r>
      <w:r>
        <w:rPr>
          <w:rFonts w:ascii="Arial" w:hAnsi="Arial" w:cs="Arial"/>
        </w:rPr>
        <w:tab/>
        <w:t>___________________</w:t>
      </w:r>
      <w:r>
        <w:rPr>
          <w:rFonts w:ascii="Arial" w:hAnsi="Arial" w:cs="Arial"/>
        </w:rPr>
        <w:tab/>
        <w:t>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for NRC Inspectors (PDC)</w:t>
      </w:r>
      <w:r>
        <w:rPr>
          <w:rFonts w:ascii="Arial" w:hAnsi="Arial" w:cs="Arial"/>
        </w:rPr>
        <w:tab/>
      </w:r>
      <w:r>
        <w:rPr>
          <w:rFonts w:ascii="Arial" w:hAnsi="Arial" w:cs="Arial"/>
        </w:rPr>
        <w:tab/>
      </w:r>
      <w:r>
        <w:rPr>
          <w:rFonts w:ascii="Arial" w:hAnsi="Arial" w:cs="Arial"/>
        </w:rPr>
        <w:tab/>
        <w:t xml:space="preserve">  Training Coordinator</w:t>
      </w:r>
      <w:r>
        <w:rPr>
          <w:rFonts w:ascii="Arial" w:hAnsi="Arial" w:cs="Arial"/>
        </w:rPr>
        <w:tab/>
      </w:r>
      <w:r>
        <w:rPr>
          <w:rFonts w:ascii="Arial" w:hAnsi="Arial" w:cs="Arial"/>
        </w:rPr>
        <w:tab/>
        <w:t xml:space="preserve">    Date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20022F"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4.</w:t>
      </w:r>
      <w:r>
        <w:rPr>
          <w:rFonts w:ascii="Arial" w:hAnsi="Arial" w:cs="Arial"/>
        </w:rPr>
        <w:tab/>
        <w:t>Gathering Inspection Information</w:t>
      </w:r>
      <w:r>
        <w:rPr>
          <w:rFonts w:ascii="Arial" w:hAnsi="Arial" w:cs="Arial"/>
        </w:rPr>
        <w:tab/>
      </w:r>
      <w:r>
        <w:rPr>
          <w:rFonts w:ascii="Arial" w:hAnsi="Arial" w:cs="Arial"/>
        </w:rPr>
        <w:tab/>
        <w:t>___________________</w:t>
      </w:r>
      <w:r>
        <w:rPr>
          <w:rFonts w:ascii="Arial" w:hAnsi="Arial" w:cs="Arial"/>
        </w:rPr>
        <w:tab/>
        <w:t>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Through Interviews (PDC)</w:t>
      </w:r>
      <w:r>
        <w:rPr>
          <w:rFonts w:ascii="Arial" w:hAnsi="Arial" w:cs="Arial"/>
        </w:rPr>
        <w:tab/>
      </w:r>
      <w:r>
        <w:rPr>
          <w:rFonts w:ascii="Arial" w:hAnsi="Arial" w:cs="Arial"/>
        </w:rPr>
        <w:tab/>
      </w:r>
      <w:r>
        <w:rPr>
          <w:rFonts w:ascii="Arial" w:hAnsi="Arial" w:cs="Arial"/>
        </w:rPr>
        <w:tab/>
        <w:t xml:space="preserve">  Training Coordinator</w:t>
      </w:r>
      <w:r>
        <w:rPr>
          <w:rFonts w:ascii="Arial" w:hAnsi="Arial" w:cs="Arial"/>
        </w:rPr>
        <w:tab/>
      </w:r>
      <w:r>
        <w:rPr>
          <w:rFonts w:ascii="Arial" w:hAnsi="Arial" w:cs="Arial"/>
        </w:rPr>
        <w:tab/>
        <w:t xml:space="preserve">    Date</w:t>
      </w:r>
    </w:p>
    <w:p w:rsidR="0020022F" w:rsidRPr="00487742" w:rsidRDefault="0020022F"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20022F"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5.</w:t>
      </w:r>
      <w:r>
        <w:rPr>
          <w:rFonts w:ascii="Arial" w:hAnsi="Arial" w:cs="Arial"/>
        </w:rPr>
        <w:tab/>
        <w:t>OSHA Indoctrination Course</w:t>
      </w:r>
      <w:r>
        <w:rPr>
          <w:rFonts w:ascii="Arial" w:hAnsi="Arial" w:cs="Arial"/>
        </w:rPr>
        <w:tab/>
      </w:r>
      <w:r>
        <w:rPr>
          <w:rFonts w:ascii="Arial" w:hAnsi="Arial" w:cs="Arial"/>
        </w:rPr>
        <w:tab/>
      </w:r>
      <w:r>
        <w:rPr>
          <w:rFonts w:ascii="Arial" w:hAnsi="Arial" w:cs="Arial"/>
        </w:rPr>
        <w:tab/>
        <w:t>___________________</w:t>
      </w:r>
      <w:r>
        <w:rPr>
          <w:rFonts w:ascii="Arial" w:hAnsi="Arial" w:cs="Arial"/>
        </w:rPr>
        <w:tab/>
        <w:t>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(G-111)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Training Coordinator</w:t>
      </w:r>
      <w:r>
        <w:rPr>
          <w:rFonts w:ascii="Arial" w:hAnsi="Arial" w:cs="Arial"/>
        </w:rPr>
        <w:tab/>
      </w:r>
      <w:r>
        <w:rPr>
          <w:rFonts w:ascii="Arial" w:hAnsi="Arial" w:cs="Arial"/>
        </w:rPr>
        <w:tab/>
        <w:t xml:space="preserve">    Date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20022F"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6.</w:t>
      </w:r>
      <w:r>
        <w:rPr>
          <w:rFonts w:ascii="Arial" w:hAnsi="Arial" w:cs="Arial"/>
        </w:rPr>
        <w:tab/>
        <w:t>Site Access Training (H-100)</w:t>
      </w:r>
      <w:r>
        <w:rPr>
          <w:rFonts w:ascii="Arial" w:hAnsi="Arial" w:cs="Arial"/>
        </w:rPr>
        <w:tab/>
      </w:r>
      <w:r>
        <w:rPr>
          <w:rFonts w:ascii="Arial" w:hAnsi="Arial" w:cs="Arial"/>
        </w:rPr>
        <w:tab/>
      </w:r>
      <w:r w:rsidR="00806CA5">
        <w:rPr>
          <w:rFonts w:ascii="Arial" w:hAnsi="Arial" w:cs="Arial"/>
        </w:rPr>
        <w:tab/>
      </w:r>
      <w:r>
        <w:rPr>
          <w:rFonts w:ascii="Arial" w:hAnsi="Arial" w:cs="Arial"/>
        </w:rPr>
        <w:t>___________________</w:t>
      </w:r>
      <w:r>
        <w:rPr>
          <w:rFonts w:ascii="Arial" w:hAnsi="Arial" w:cs="Arial"/>
        </w:rPr>
        <w:tab/>
        <w:t>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Training Coordinator</w:t>
      </w:r>
      <w:r>
        <w:rPr>
          <w:rFonts w:ascii="Arial" w:hAnsi="Arial" w:cs="Arial"/>
        </w:rPr>
        <w:tab/>
      </w:r>
      <w:r>
        <w:rPr>
          <w:rFonts w:ascii="Arial" w:hAnsi="Arial" w:cs="Arial"/>
        </w:rPr>
        <w:tab/>
        <w:t xml:space="preserve">    Date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20022F"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7.</w:t>
      </w:r>
      <w:r>
        <w:rPr>
          <w:rFonts w:ascii="Arial" w:hAnsi="Arial" w:cs="Arial"/>
        </w:rPr>
        <w:tab/>
        <w:t>HLW Repository</w:t>
      </w:r>
      <w:r>
        <w:rPr>
          <w:rFonts w:ascii="Arial" w:hAnsi="Arial" w:cs="Arial"/>
        </w:rPr>
        <w:tab/>
      </w:r>
      <w:r>
        <w:rPr>
          <w:rFonts w:ascii="Arial" w:hAnsi="Arial" w:cs="Arial"/>
        </w:rPr>
        <w:tab/>
      </w:r>
      <w:r w:rsidR="00806CA5">
        <w:rPr>
          <w:rFonts w:ascii="Arial" w:hAnsi="Arial" w:cs="Arial"/>
        </w:rPr>
        <w:tab/>
      </w:r>
      <w:r w:rsidR="00806CA5">
        <w:rPr>
          <w:rFonts w:ascii="Arial" w:hAnsi="Arial" w:cs="Arial"/>
        </w:rPr>
        <w:tab/>
      </w:r>
      <w:r w:rsidR="00806CA5">
        <w:rPr>
          <w:rFonts w:ascii="Arial" w:hAnsi="Arial" w:cs="Arial"/>
        </w:rPr>
        <w:tab/>
      </w:r>
      <w:r>
        <w:rPr>
          <w:rFonts w:ascii="Arial" w:hAnsi="Arial" w:cs="Arial"/>
        </w:rPr>
        <w:t>___________________</w:t>
      </w:r>
      <w:r>
        <w:rPr>
          <w:rFonts w:ascii="Arial" w:hAnsi="Arial" w:cs="Arial"/>
        </w:rPr>
        <w:tab/>
        <w:t>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Health Physics Course (H-403)</w:t>
      </w:r>
      <w:r>
        <w:rPr>
          <w:rFonts w:ascii="Arial" w:hAnsi="Arial" w:cs="Arial"/>
        </w:rPr>
        <w:tab/>
      </w:r>
      <w:r>
        <w:rPr>
          <w:rFonts w:ascii="Arial" w:hAnsi="Arial" w:cs="Arial"/>
        </w:rPr>
        <w:tab/>
        <w:t xml:space="preserve">  Training Coordinator</w:t>
      </w:r>
      <w:r>
        <w:rPr>
          <w:rFonts w:ascii="Arial" w:hAnsi="Arial" w:cs="Arial"/>
        </w:rPr>
        <w:tab/>
      </w:r>
      <w:r>
        <w:rPr>
          <w:rFonts w:ascii="Arial" w:hAnsi="Arial" w:cs="Arial"/>
        </w:rPr>
        <w:tab/>
        <w:t xml:space="preserve">    Date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20022F"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8.</w:t>
      </w:r>
      <w:r>
        <w:rPr>
          <w:rFonts w:ascii="Arial" w:hAnsi="Arial" w:cs="Arial"/>
        </w:rPr>
        <w:tab/>
        <w:t>Licensing and Evaluation of</w:t>
      </w:r>
      <w:r>
        <w:rPr>
          <w:rFonts w:ascii="Arial" w:hAnsi="Arial" w:cs="Arial"/>
        </w:rPr>
        <w:tab/>
      </w:r>
      <w:r>
        <w:rPr>
          <w:rFonts w:ascii="Arial" w:hAnsi="Arial" w:cs="Arial"/>
        </w:rPr>
        <w:tab/>
      </w:r>
      <w:r>
        <w:rPr>
          <w:rFonts w:ascii="Arial" w:hAnsi="Arial" w:cs="Arial"/>
        </w:rPr>
        <w:tab/>
        <w:t>___________________</w:t>
      </w:r>
      <w:r>
        <w:rPr>
          <w:rFonts w:ascii="Arial" w:hAnsi="Arial" w:cs="Arial"/>
        </w:rPr>
        <w:tab/>
        <w:t>_________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HLW Repository (H-415)</w:t>
      </w:r>
      <w:r>
        <w:rPr>
          <w:rFonts w:ascii="Arial" w:hAnsi="Arial" w:cs="Arial"/>
        </w:rPr>
        <w:tab/>
      </w:r>
      <w:r>
        <w:rPr>
          <w:rFonts w:ascii="Arial" w:hAnsi="Arial" w:cs="Arial"/>
        </w:rPr>
        <w:tab/>
      </w:r>
      <w:r>
        <w:rPr>
          <w:rFonts w:ascii="Arial" w:hAnsi="Arial" w:cs="Arial"/>
        </w:rPr>
        <w:tab/>
        <w:t xml:space="preserve">  Training Coordinator</w:t>
      </w:r>
      <w:r>
        <w:rPr>
          <w:rFonts w:ascii="Arial" w:hAnsi="Arial" w:cs="Arial"/>
        </w:rPr>
        <w:tab/>
      </w:r>
      <w:r>
        <w:rPr>
          <w:rFonts w:ascii="Arial" w:hAnsi="Arial" w:cs="Arial"/>
        </w:rPr>
        <w:tab/>
        <w:t xml:space="preserve">    Date</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 w:hanging="270"/>
        <w:jc w:val="both"/>
        <w:rPr>
          <w:rFonts w:ascii="Arial" w:hAnsi="Arial" w:cs="Arial"/>
        </w:rPr>
      </w:pPr>
      <w:r>
        <w:rPr>
          <w:rFonts w:ascii="Arial" w:hAnsi="Arial" w:cs="Arial"/>
        </w:rPr>
        <w:t>B.</w:t>
      </w:r>
      <w:r>
        <w:rPr>
          <w:rFonts w:ascii="Arial" w:hAnsi="Arial" w:cs="Arial"/>
        </w:rPr>
        <w:tab/>
        <w:t>Other specialized training and/or courses as suggested in Appendix A and identified by the qualifying individual</w:t>
      </w:r>
      <w:r w:rsidR="000270C9" w:rsidRPr="00487742">
        <w:rPr>
          <w:rFonts w:ascii="Arial" w:hAnsi="Arial" w:cs="Arial"/>
        </w:rPr>
        <w:sym w:font="WP TypographicSymbols" w:char="003D"/>
      </w:r>
      <w:r w:rsidR="000270C9" w:rsidRPr="00487742">
        <w:rPr>
          <w:rFonts w:ascii="Arial" w:hAnsi="Arial" w:cs="Arial"/>
        </w:rPr>
        <w:t>s supervisor:</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_____________________</w:t>
      </w:r>
      <w:r>
        <w:rPr>
          <w:rFonts w:ascii="Arial" w:hAnsi="Arial" w:cs="Arial"/>
        </w:rPr>
        <w:tab/>
      </w:r>
      <w:r>
        <w:rPr>
          <w:rFonts w:ascii="Arial" w:hAnsi="Arial" w:cs="Arial"/>
        </w:rPr>
        <w:tab/>
        <w:t>__________</w:t>
      </w:r>
      <w:r>
        <w:rPr>
          <w:rFonts w:ascii="Arial" w:hAnsi="Arial" w:cs="Arial"/>
        </w:rPr>
        <w:tab/>
        <w:t>_________________</w:t>
      </w:r>
      <w:r>
        <w:rPr>
          <w:rFonts w:ascii="Arial" w:hAnsi="Arial" w:cs="Arial"/>
        </w:rPr>
        <w:tab/>
        <w:t>________</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Course # and Title</w:t>
      </w:r>
      <w:r>
        <w:rPr>
          <w:rFonts w:ascii="Arial" w:hAnsi="Arial" w:cs="Arial"/>
        </w:rPr>
        <w:tab/>
      </w:r>
      <w:r>
        <w:rPr>
          <w:rFonts w:ascii="Arial" w:hAnsi="Arial" w:cs="Arial"/>
        </w:rPr>
        <w:tab/>
        <w:t xml:space="preserve"> Supervisor</w:t>
      </w:r>
      <w:r>
        <w:rPr>
          <w:rFonts w:ascii="Arial" w:hAnsi="Arial" w:cs="Arial"/>
        </w:rPr>
        <w:tab/>
        <w:t>Training Coordinator</w:t>
      </w:r>
      <w:r>
        <w:rPr>
          <w:rFonts w:ascii="Arial" w:hAnsi="Arial" w:cs="Arial"/>
        </w:rPr>
        <w:tab/>
        <w:t xml:space="preserve">    Date</w:t>
      </w:r>
    </w:p>
    <w:p w:rsidR="000270C9"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Initials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B1387"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_____________________</w:t>
      </w:r>
      <w:r>
        <w:rPr>
          <w:rFonts w:ascii="Arial" w:hAnsi="Arial" w:cs="Arial"/>
        </w:rPr>
        <w:tab/>
      </w:r>
      <w:r>
        <w:rPr>
          <w:rFonts w:ascii="Arial" w:hAnsi="Arial" w:cs="Arial"/>
        </w:rPr>
        <w:tab/>
        <w:t>__________</w:t>
      </w:r>
      <w:r>
        <w:rPr>
          <w:rFonts w:ascii="Arial" w:hAnsi="Arial" w:cs="Arial"/>
        </w:rPr>
        <w:tab/>
        <w:t>_________________</w:t>
      </w:r>
      <w:r>
        <w:rPr>
          <w:rFonts w:ascii="Arial" w:hAnsi="Arial" w:cs="Arial"/>
        </w:rPr>
        <w:tab/>
        <w:t>________</w:t>
      </w:r>
    </w:p>
    <w:p w:rsidR="000B1387"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Course # and Title</w:t>
      </w:r>
      <w:r>
        <w:rPr>
          <w:rFonts w:ascii="Arial" w:hAnsi="Arial" w:cs="Arial"/>
        </w:rPr>
        <w:tab/>
      </w:r>
      <w:r>
        <w:rPr>
          <w:rFonts w:ascii="Arial" w:hAnsi="Arial" w:cs="Arial"/>
        </w:rPr>
        <w:tab/>
        <w:t xml:space="preserve"> Supervisor</w:t>
      </w:r>
      <w:r>
        <w:rPr>
          <w:rFonts w:ascii="Arial" w:hAnsi="Arial" w:cs="Arial"/>
        </w:rPr>
        <w:tab/>
        <w:t>Training Coordinator</w:t>
      </w:r>
      <w:r>
        <w:rPr>
          <w:rFonts w:ascii="Arial" w:hAnsi="Arial" w:cs="Arial"/>
        </w:rPr>
        <w:tab/>
        <w:t xml:space="preserve">    Date</w:t>
      </w:r>
    </w:p>
    <w:p w:rsidR="000B1387"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Initials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B1387"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_____________________</w:t>
      </w:r>
      <w:r>
        <w:rPr>
          <w:rFonts w:ascii="Arial" w:hAnsi="Arial" w:cs="Arial"/>
        </w:rPr>
        <w:tab/>
      </w:r>
      <w:r>
        <w:rPr>
          <w:rFonts w:ascii="Arial" w:hAnsi="Arial" w:cs="Arial"/>
        </w:rPr>
        <w:tab/>
        <w:t>__________</w:t>
      </w:r>
      <w:r>
        <w:rPr>
          <w:rFonts w:ascii="Arial" w:hAnsi="Arial" w:cs="Arial"/>
        </w:rPr>
        <w:tab/>
        <w:t>_________________</w:t>
      </w:r>
      <w:r>
        <w:rPr>
          <w:rFonts w:ascii="Arial" w:hAnsi="Arial" w:cs="Arial"/>
        </w:rPr>
        <w:tab/>
        <w:t>________</w:t>
      </w:r>
    </w:p>
    <w:p w:rsidR="000B1387"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Course # and Title</w:t>
      </w:r>
      <w:r>
        <w:rPr>
          <w:rFonts w:ascii="Arial" w:hAnsi="Arial" w:cs="Arial"/>
        </w:rPr>
        <w:tab/>
      </w:r>
      <w:r>
        <w:rPr>
          <w:rFonts w:ascii="Arial" w:hAnsi="Arial" w:cs="Arial"/>
        </w:rPr>
        <w:tab/>
        <w:t xml:space="preserve"> Supervisor</w:t>
      </w:r>
      <w:r>
        <w:rPr>
          <w:rFonts w:ascii="Arial" w:hAnsi="Arial" w:cs="Arial"/>
        </w:rPr>
        <w:tab/>
        <w:t>Training Coordinator</w:t>
      </w:r>
      <w:r>
        <w:rPr>
          <w:rFonts w:ascii="Arial" w:hAnsi="Arial" w:cs="Arial"/>
        </w:rPr>
        <w:tab/>
        <w:t xml:space="preserve">    Date</w:t>
      </w:r>
    </w:p>
    <w:p w:rsidR="000B1387"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Initials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0B1387"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t>_____________________</w:t>
      </w:r>
      <w:r>
        <w:rPr>
          <w:rFonts w:ascii="Arial" w:hAnsi="Arial" w:cs="Arial"/>
        </w:rPr>
        <w:tab/>
      </w:r>
      <w:r>
        <w:rPr>
          <w:rFonts w:ascii="Arial" w:hAnsi="Arial" w:cs="Arial"/>
        </w:rPr>
        <w:tab/>
        <w:t>__________</w:t>
      </w:r>
      <w:r>
        <w:rPr>
          <w:rFonts w:ascii="Arial" w:hAnsi="Arial" w:cs="Arial"/>
        </w:rPr>
        <w:tab/>
        <w:t>_________________</w:t>
      </w:r>
      <w:r>
        <w:rPr>
          <w:rFonts w:ascii="Arial" w:hAnsi="Arial" w:cs="Arial"/>
        </w:rPr>
        <w:tab/>
        <w:t>________</w:t>
      </w:r>
    </w:p>
    <w:p w:rsidR="000B1387"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t>Course # and Title</w:t>
      </w:r>
      <w:r>
        <w:rPr>
          <w:rFonts w:ascii="Arial" w:hAnsi="Arial" w:cs="Arial"/>
        </w:rPr>
        <w:tab/>
      </w:r>
      <w:r>
        <w:rPr>
          <w:rFonts w:ascii="Arial" w:hAnsi="Arial" w:cs="Arial"/>
        </w:rPr>
        <w:tab/>
        <w:t xml:space="preserve"> Supervisor</w:t>
      </w:r>
      <w:r>
        <w:rPr>
          <w:rFonts w:ascii="Arial" w:hAnsi="Arial" w:cs="Arial"/>
        </w:rPr>
        <w:tab/>
        <w:t>Training Coordinator</w:t>
      </w:r>
      <w:r>
        <w:rPr>
          <w:rFonts w:ascii="Arial" w:hAnsi="Arial" w:cs="Arial"/>
        </w:rPr>
        <w:tab/>
        <w:t xml:space="preserve">    Date</w:t>
      </w:r>
    </w:p>
    <w:p w:rsidR="000B1387" w:rsidRPr="00487742" w:rsidRDefault="00A1174B"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Initials</w:t>
      </w:r>
    </w:p>
    <w:p w:rsidR="000270C9" w:rsidRPr="00487742" w:rsidRDefault="000270C9" w:rsidP="00AB5D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rPr>
      </w:pPr>
    </w:p>
    <w:p w:rsidR="007A5472" w:rsidRDefault="00A1174B" w:rsidP="00A66C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 w:hanging="270"/>
        <w:rPr>
          <w:ins w:id="139" w:author="BXV1" w:date="2011-07-28T14:00:00Z"/>
          <w:rFonts w:ascii="Arial" w:hAnsi="Arial" w:cs="Arial"/>
        </w:rPr>
        <w:sectPr w:rsidR="007A5472" w:rsidSect="00631E82">
          <w:footerReference w:type="even" r:id="rId10"/>
          <w:footerReference w:type="default" r:id="rId11"/>
          <w:pgSz w:w="12240" w:h="15840" w:code="1"/>
          <w:pgMar w:top="1080" w:right="1440" w:bottom="720" w:left="1440" w:header="540" w:footer="720" w:gutter="0"/>
          <w:cols w:space="720"/>
          <w:noEndnote/>
        </w:sectPr>
      </w:pPr>
      <w:r>
        <w:rPr>
          <w:rFonts w:ascii="Arial" w:hAnsi="Arial" w:cs="Arial"/>
        </w:rPr>
        <w:t>C.</w:t>
      </w:r>
      <w:r>
        <w:rPr>
          <w:rFonts w:ascii="Arial" w:hAnsi="Arial" w:cs="Arial"/>
        </w:rPr>
        <w:tab/>
        <w:t>The qualifying individual</w:t>
      </w:r>
      <w:r w:rsidR="000270C9" w:rsidRPr="00487742">
        <w:rPr>
          <w:rFonts w:ascii="Arial" w:hAnsi="Arial" w:cs="Arial"/>
        </w:rPr>
        <w:sym w:font="WP TypographicSymbols" w:char="003D"/>
      </w:r>
      <w:r w:rsidR="000270C9" w:rsidRPr="00487742">
        <w:rPr>
          <w:rFonts w:ascii="Arial" w:hAnsi="Arial" w:cs="Arial"/>
        </w:rPr>
        <w:t xml:space="preserve">s Supervisor and the Training Coordinator should ensure adequate documentation has been obtained to provide confirmation of successful </w:t>
      </w:r>
      <w:r w:rsidR="00A66C3F">
        <w:rPr>
          <w:rFonts w:ascii="Arial" w:hAnsi="Arial" w:cs="Arial"/>
        </w:rPr>
        <w:t xml:space="preserve">completion of the required training </w:t>
      </w:r>
      <w:r w:rsidR="000270C9" w:rsidRPr="00487742">
        <w:rPr>
          <w:rFonts w:ascii="Arial" w:hAnsi="Arial" w:cs="Arial"/>
        </w:rPr>
        <w:t>courses.</w:t>
      </w:r>
    </w:p>
    <w:p w:rsidR="007A5472" w:rsidRDefault="007A5472" w:rsidP="007A5472">
      <w:pPr>
        <w:jc w:val="center"/>
        <w:rPr>
          <w:ins w:id="142" w:author="BXV1" w:date="2011-07-28T14:01:00Z"/>
          <w:rFonts w:ascii="Arial" w:hAnsi="Arial" w:cs="Arial"/>
        </w:rPr>
      </w:pPr>
      <w:ins w:id="143" w:author="BXV1" w:date="2011-07-28T14:01:00Z">
        <w:r>
          <w:rPr>
            <w:rFonts w:ascii="Arial" w:hAnsi="Arial" w:cs="Arial"/>
          </w:rPr>
          <w:lastRenderedPageBreak/>
          <w:t>Attachment 1</w:t>
        </w:r>
      </w:ins>
    </w:p>
    <w:p w:rsidR="007A5472" w:rsidRPr="008E6EB8" w:rsidRDefault="007A5472" w:rsidP="007A547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0"/>
        <w:rPr>
          <w:ins w:id="144" w:author="BXV1" w:date="2011-07-28T14:01:00Z"/>
          <w:rFonts w:ascii="Arial" w:hAnsi="Arial" w:cs="Arial"/>
        </w:rPr>
      </w:pPr>
      <w:ins w:id="145" w:author="BXV1" w:date="2011-07-28T14:01:00Z">
        <w:r w:rsidRPr="008E6EB8">
          <w:rPr>
            <w:rFonts w:ascii="Arial" w:hAnsi="Arial" w:cs="Arial"/>
          </w:rPr>
          <w:t xml:space="preserve">Revision History for IMC 1246, Appendix </w:t>
        </w:r>
        <w:r>
          <w:rPr>
            <w:rFonts w:ascii="Arial" w:hAnsi="Arial" w:cs="Arial"/>
          </w:rPr>
          <w:t>D2</w:t>
        </w:r>
      </w:ins>
    </w:p>
    <w:p w:rsidR="007A5472" w:rsidRPr="008E6EB8" w:rsidRDefault="007A5472" w:rsidP="007A547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line="240" w:lineRule="exact"/>
        <w:jc w:val="center"/>
        <w:outlineLvl w:val="1"/>
        <w:rPr>
          <w:ins w:id="146" w:author="BXV1" w:date="2011-07-28T14:01:00Z"/>
          <w:rFonts w:ascii="Arial" w:eastAsia="ヒラギノ角ゴ Pro W3" w:hAnsi="Arial" w:cs="Arial"/>
          <w:color w:val="000000"/>
        </w:rPr>
      </w:pPr>
    </w:p>
    <w:p w:rsidR="007A5472" w:rsidRPr="008E6EB8" w:rsidRDefault="007A5472" w:rsidP="007A547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line="240" w:lineRule="exact"/>
        <w:jc w:val="center"/>
        <w:outlineLvl w:val="1"/>
        <w:rPr>
          <w:ins w:id="147" w:author="BXV1" w:date="2011-07-28T14:01:00Z"/>
          <w:rFonts w:ascii="Arial" w:eastAsia="ヒラギノ角ゴ Pro W3" w:hAnsi="Arial" w:cs="Arial"/>
          <w:color w:val="000000"/>
        </w:rPr>
      </w:pPr>
    </w:p>
    <w:tbl>
      <w:tblPr>
        <w:tblW w:w="0" w:type="auto"/>
        <w:tblInd w:w="120" w:type="dxa"/>
        <w:tblLayout w:type="fixed"/>
        <w:tblCellMar>
          <w:left w:w="120" w:type="dxa"/>
          <w:right w:w="120" w:type="dxa"/>
        </w:tblCellMar>
        <w:tblLook w:val="0000"/>
      </w:tblPr>
      <w:tblGrid>
        <w:gridCol w:w="1620"/>
        <w:gridCol w:w="1890"/>
        <w:gridCol w:w="3060"/>
        <w:gridCol w:w="1710"/>
        <w:gridCol w:w="1980"/>
        <w:gridCol w:w="2700"/>
      </w:tblGrid>
      <w:tr w:rsidR="007A5472" w:rsidRPr="008E6EB8" w:rsidTr="004B1B90">
        <w:trPr>
          <w:ins w:id="148" w:author="BXV1" w:date="2011-07-28T14:01:00Z"/>
        </w:trPr>
        <w:tc>
          <w:tcPr>
            <w:tcW w:w="1620" w:type="dxa"/>
            <w:tcBorders>
              <w:top w:val="single" w:sz="7" w:space="0" w:color="000000"/>
              <w:left w:val="single" w:sz="7" w:space="0" w:color="000000"/>
              <w:bottom w:val="single" w:sz="7" w:space="0" w:color="000000"/>
              <w:right w:val="single" w:sz="7" w:space="0" w:color="000000"/>
            </w:tcBorders>
          </w:tcPr>
          <w:p w:rsidR="007A5472" w:rsidRPr="008E6EB8" w:rsidRDefault="007A5472" w:rsidP="004329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49" w:author="BXV1" w:date="2011-07-28T14:01:00Z"/>
                <w:rFonts w:ascii="Arial" w:eastAsia="ヒラギノ角ゴ Pro W3" w:hAnsi="Arial" w:cs="Arial"/>
                <w:color w:val="000000"/>
              </w:rPr>
            </w:pPr>
            <w:ins w:id="150" w:author="BXV1" w:date="2011-07-28T14:01:00Z">
              <w:r w:rsidRPr="008E6EB8">
                <w:rPr>
                  <w:rFonts w:ascii="Arial" w:eastAsia="ヒラギノ角ゴ Pro W3" w:hAnsi="Arial" w:cs="Arial"/>
                  <w:color w:val="000000"/>
                </w:rPr>
                <w:t>Commitment Tracking Number</w:t>
              </w:r>
            </w:ins>
          </w:p>
        </w:tc>
        <w:tc>
          <w:tcPr>
            <w:tcW w:w="1890" w:type="dxa"/>
            <w:tcBorders>
              <w:top w:val="single" w:sz="7" w:space="0" w:color="000000"/>
              <w:left w:val="single" w:sz="7" w:space="0" w:color="000000"/>
              <w:bottom w:val="single" w:sz="7" w:space="0" w:color="000000"/>
              <w:right w:val="single" w:sz="7" w:space="0" w:color="000000"/>
            </w:tcBorders>
          </w:tcPr>
          <w:p w:rsidR="007A5472" w:rsidRPr="008E6EB8" w:rsidRDefault="00935B0B" w:rsidP="004329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jc w:val="center"/>
              <w:outlineLvl w:val="1"/>
              <w:rPr>
                <w:ins w:id="151" w:author="BXV1" w:date="2011-07-28T14:01:00Z"/>
                <w:rFonts w:ascii="Arial" w:eastAsia="ヒラギノ角ゴ Pro W3" w:hAnsi="Arial" w:cs="Arial"/>
                <w:color w:val="000000"/>
              </w:rPr>
            </w:pPr>
            <w:ins w:id="152" w:author="tdp" w:date="2011-08-18T02:21:00Z">
              <w:r>
                <w:rPr>
                  <w:rFonts w:ascii="Arial" w:eastAsia="ヒラギノ角ゴ Pro W3" w:hAnsi="Arial" w:cs="Arial"/>
                  <w:color w:val="000000"/>
                </w:rPr>
                <w:t xml:space="preserve">Document Accession Number and </w:t>
              </w:r>
            </w:ins>
            <w:ins w:id="153" w:author="BXV1" w:date="2011-07-28T14:01:00Z">
              <w:r w:rsidR="007A5472" w:rsidRPr="008E6EB8">
                <w:rPr>
                  <w:rFonts w:ascii="Arial" w:eastAsia="ヒラギノ角ゴ Pro W3" w:hAnsi="Arial" w:cs="Arial"/>
                  <w:color w:val="000000"/>
                </w:rPr>
                <w:t>Issue Date</w:t>
              </w:r>
            </w:ins>
          </w:p>
        </w:tc>
        <w:tc>
          <w:tcPr>
            <w:tcW w:w="3060" w:type="dxa"/>
            <w:tcBorders>
              <w:top w:val="single" w:sz="7" w:space="0" w:color="000000"/>
              <w:left w:val="single" w:sz="7" w:space="0" w:color="000000"/>
              <w:bottom w:val="single" w:sz="7" w:space="0" w:color="000000"/>
              <w:right w:val="single" w:sz="7" w:space="0" w:color="000000"/>
            </w:tcBorders>
          </w:tcPr>
          <w:p w:rsidR="007A5472" w:rsidRPr="008E6EB8" w:rsidRDefault="007A5472" w:rsidP="004329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jc w:val="center"/>
              <w:outlineLvl w:val="1"/>
              <w:rPr>
                <w:ins w:id="154" w:author="BXV1" w:date="2011-07-28T14:01:00Z"/>
                <w:rFonts w:ascii="Arial" w:eastAsia="ヒラギノ角ゴ Pro W3" w:hAnsi="Arial" w:cs="Arial"/>
                <w:color w:val="000000"/>
              </w:rPr>
            </w:pPr>
            <w:ins w:id="155" w:author="BXV1" w:date="2011-07-28T14:01:00Z">
              <w:r w:rsidRPr="008E6EB8">
                <w:rPr>
                  <w:rFonts w:ascii="Arial" w:eastAsia="ヒラギノ角ゴ Pro W3" w:hAnsi="Arial" w:cs="Arial"/>
                  <w:color w:val="000000"/>
                </w:rPr>
                <w:t>Description of Change</w:t>
              </w:r>
            </w:ins>
          </w:p>
        </w:tc>
        <w:tc>
          <w:tcPr>
            <w:tcW w:w="1710" w:type="dxa"/>
            <w:tcBorders>
              <w:top w:val="single" w:sz="7" w:space="0" w:color="000000"/>
              <w:left w:val="single" w:sz="7" w:space="0" w:color="000000"/>
              <w:bottom w:val="single" w:sz="7" w:space="0" w:color="000000"/>
              <w:right w:val="single" w:sz="7" w:space="0" w:color="000000"/>
            </w:tcBorders>
          </w:tcPr>
          <w:p w:rsidR="007A5472" w:rsidRPr="008E6EB8" w:rsidRDefault="007A5472" w:rsidP="004329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56" w:author="BXV1" w:date="2011-07-28T14:01:00Z"/>
                <w:rFonts w:ascii="Arial" w:eastAsia="ヒラギノ角ゴ Pro W3" w:hAnsi="Arial" w:cs="Arial"/>
                <w:color w:val="000000"/>
              </w:rPr>
            </w:pPr>
            <w:ins w:id="157" w:author="BXV1" w:date="2011-07-28T14:01:00Z">
              <w:r w:rsidRPr="008E6EB8">
                <w:rPr>
                  <w:rFonts w:ascii="Arial" w:eastAsia="ヒラギノ角ゴ Pro W3" w:hAnsi="Arial" w:cs="Arial"/>
                  <w:color w:val="000000"/>
                </w:rPr>
                <w:t>Training Needed</w:t>
              </w:r>
            </w:ins>
          </w:p>
        </w:tc>
        <w:tc>
          <w:tcPr>
            <w:tcW w:w="1980" w:type="dxa"/>
            <w:tcBorders>
              <w:top w:val="single" w:sz="7" w:space="0" w:color="000000"/>
              <w:left w:val="single" w:sz="7" w:space="0" w:color="000000"/>
              <w:bottom w:val="single" w:sz="7" w:space="0" w:color="000000"/>
              <w:right w:val="single" w:sz="7" w:space="0" w:color="000000"/>
            </w:tcBorders>
          </w:tcPr>
          <w:p w:rsidR="007A5472" w:rsidRPr="008E6EB8" w:rsidRDefault="007A5472" w:rsidP="004329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58" w:author="BXV1" w:date="2011-07-28T14:01:00Z"/>
                <w:rFonts w:ascii="Arial" w:eastAsia="ヒラギノ角ゴ Pro W3" w:hAnsi="Arial" w:cs="Arial"/>
                <w:color w:val="000000"/>
              </w:rPr>
            </w:pPr>
            <w:ins w:id="159" w:author="BXV1" w:date="2011-07-28T14:01:00Z">
              <w:r w:rsidRPr="008E6EB8">
                <w:rPr>
                  <w:rFonts w:ascii="Arial" w:eastAsia="ヒラギノ角ゴ Pro W3" w:hAnsi="Arial" w:cs="Arial"/>
                  <w:color w:val="000000"/>
                </w:rPr>
                <w:t>Training Completion Date</w:t>
              </w:r>
            </w:ins>
          </w:p>
        </w:tc>
        <w:tc>
          <w:tcPr>
            <w:tcW w:w="2700" w:type="dxa"/>
            <w:tcBorders>
              <w:top w:val="single" w:sz="7" w:space="0" w:color="000000"/>
              <w:left w:val="single" w:sz="7" w:space="0" w:color="000000"/>
              <w:bottom w:val="single" w:sz="7" w:space="0" w:color="000000"/>
              <w:right w:val="single" w:sz="7" w:space="0" w:color="000000"/>
            </w:tcBorders>
          </w:tcPr>
          <w:p w:rsidR="007A5472" w:rsidRPr="008E6EB8" w:rsidRDefault="007A5472" w:rsidP="004329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60" w:author="BXV1" w:date="2011-07-28T14:01:00Z"/>
                <w:rFonts w:ascii="Arial" w:eastAsia="ヒラギノ角ゴ Pro W3" w:hAnsi="Arial" w:cs="Arial"/>
                <w:color w:val="000000"/>
              </w:rPr>
            </w:pPr>
            <w:ins w:id="161" w:author="BXV1" w:date="2011-07-28T14:01:00Z">
              <w:r w:rsidRPr="008E6EB8">
                <w:rPr>
                  <w:rFonts w:ascii="Arial" w:eastAsia="ヒラギノ角ゴ Pro W3" w:hAnsi="Arial" w:cs="Arial"/>
                  <w:color w:val="000000"/>
                </w:rPr>
                <w:t>Comment Resolution Accession Number</w:t>
              </w:r>
            </w:ins>
          </w:p>
        </w:tc>
      </w:tr>
      <w:tr w:rsidR="007A5472" w:rsidRPr="008E6EB8" w:rsidTr="004B1B90">
        <w:trPr>
          <w:ins w:id="162" w:author="BXV1" w:date="2011-07-28T14:01:00Z"/>
        </w:trPr>
        <w:tc>
          <w:tcPr>
            <w:tcW w:w="1620" w:type="dxa"/>
            <w:tcBorders>
              <w:top w:val="single" w:sz="7" w:space="0" w:color="000000"/>
              <w:left w:val="single" w:sz="7" w:space="0" w:color="000000"/>
              <w:bottom w:val="single" w:sz="7" w:space="0" w:color="000000"/>
              <w:right w:val="single" w:sz="7" w:space="0" w:color="000000"/>
            </w:tcBorders>
          </w:tcPr>
          <w:p w:rsidR="007A5472" w:rsidRPr="008E6EB8" w:rsidRDefault="007A5472" w:rsidP="00432933">
            <w:pPr>
              <w:rPr>
                <w:ins w:id="163" w:author="BXV1" w:date="2011-07-28T14:01:00Z"/>
                <w:rFonts w:ascii="Arial" w:eastAsia="ヒラギノ角ゴ Pro W3" w:hAnsi="Arial" w:cs="Arial"/>
                <w:color w:val="000000"/>
              </w:rPr>
            </w:pPr>
            <w:ins w:id="164" w:author="BXV1" w:date="2011-07-28T14:01:00Z">
              <w:r w:rsidRPr="008E6EB8">
                <w:rPr>
                  <w:rFonts w:ascii="Arial" w:eastAsia="ヒラギノ角ゴ Pro W3" w:hAnsi="Arial" w:cs="Arial"/>
                  <w:color w:val="000000"/>
                </w:rPr>
                <w:t>N/A</w:t>
              </w:r>
            </w:ins>
          </w:p>
        </w:tc>
        <w:tc>
          <w:tcPr>
            <w:tcW w:w="1890" w:type="dxa"/>
            <w:tcBorders>
              <w:top w:val="single" w:sz="7" w:space="0" w:color="000000"/>
              <w:left w:val="single" w:sz="7" w:space="0" w:color="000000"/>
              <w:bottom w:val="single" w:sz="7" w:space="0" w:color="000000"/>
              <w:right w:val="single" w:sz="7" w:space="0" w:color="000000"/>
            </w:tcBorders>
          </w:tcPr>
          <w:p w:rsidR="007A5472" w:rsidRPr="001E42DA" w:rsidRDefault="004B1B90" w:rsidP="004329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ascii="Arial" w:eastAsia="ヒラギノ角ゴ Pro W3" w:hAnsi="Arial" w:cs="Arial"/>
              </w:rPr>
            </w:pPr>
            <w:ins w:id="165" w:author="BXV1" w:date="2011-08-19T15:23:00Z">
              <w:r w:rsidRPr="001E42DA">
                <w:rPr>
                  <w:rFonts w:ascii="Arial" w:hAnsi="Arial" w:cs="Arial"/>
                </w:rPr>
                <w:t>ML11230B349</w:t>
              </w:r>
            </w:ins>
          </w:p>
          <w:p w:rsidR="001E42DA" w:rsidRPr="00A61E84" w:rsidRDefault="001E42DA" w:rsidP="004329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ascii="Arial" w:eastAsia="ヒラギノ角ゴ Pro W3" w:hAnsi="Arial" w:cs="Arial"/>
                <w:color w:val="FF0000"/>
              </w:rPr>
            </w:pPr>
            <w:r w:rsidRPr="00A61E84">
              <w:rPr>
                <w:rFonts w:ascii="Arial" w:eastAsia="ヒラギノ角ゴ Pro W3" w:hAnsi="Arial" w:cs="Arial"/>
                <w:color w:val="FF0000"/>
              </w:rPr>
              <w:t>10/26/2011</w:t>
            </w:r>
          </w:p>
          <w:p w:rsidR="001E42DA" w:rsidRPr="001E42DA" w:rsidRDefault="001E42DA" w:rsidP="004329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66" w:author="BXV1" w:date="2011-07-28T14:01:00Z"/>
                <w:rFonts w:ascii="Arial" w:eastAsia="ヒラギノ角ゴ Pro W3" w:hAnsi="Arial" w:cs="Arial"/>
              </w:rPr>
            </w:pPr>
            <w:r w:rsidRPr="00A61E84">
              <w:rPr>
                <w:rFonts w:ascii="Arial" w:eastAsia="ヒラギノ角ゴ Pro W3" w:hAnsi="Arial" w:cs="Arial"/>
                <w:color w:val="FF0000"/>
              </w:rPr>
              <w:t>CN 11-022</w:t>
            </w:r>
          </w:p>
        </w:tc>
        <w:tc>
          <w:tcPr>
            <w:tcW w:w="3060" w:type="dxa"/>
            <w:tcBorders>
              <w:top w:val="single" w:sz="7" w:space="0" w:color="000000"/>
              <w:left w:val="single" w:sz="7" w:space="0" w:color="000000"/>
              <w:bottom w:val="single" w:sz="7" w:space="0" w:color="000000"/>
              <w:right w:val="single" w:sz="7" w:space="0" w:color="000000"/>
            </w:tcBorders>
          </w:tcPr>
          <w:p w:rsidR="00147FCE" w:rsidRPr="001E42DA" w:rsidRDefault="00147FCE" w:rsidP="00147F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67" w:author="BXV1" w:date="2011-08-26T10:55:00Z"/>
                <w:rFonts w:ascii="Arial" w:hAnsi="Arial" w:cs="Arial"/>
              </w:rPr>
            </w:pPr>
            <w:ins w:id="168" w:author="BXV1" w:date="2011-08-26T10:55:00Z">
              <w:r w:rsidRPr="001E42DA">
                <w:rPr>
                  <w:rFonts w:ascii="Arial" w:hAnsi="Arial" w:cs="Arial"/>
                </w:rPr>
                <w:t>Revision history sheet added. Combined Appendix A14 with Appendix B14 and renamed as Appendix D2. Added “training requirements” section from Appendix A14.</w:t>
              </w:r>
            </w:ins>
          </w:p>
          <w:p w:rsidR="00432933" w:rsidRDefault="00432933" w:rsidP="00410D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69" w:author="BXV1" w:date="2011-07-28T14:01:00Z"/>
                <w:rFonts w:ascii="Arial" w:eastAsia="ヒラギノ角ゴ Pro W3" w:hAnsi="Arial" w:cs="Arial"/>
                <w:color w:val="000000"/>
              </w:rPr>
            </w:pPr>
          </w:p>
        </w:tc>
        <w:tc>
          <w:tcPr>
            <w:tcW w:w="1710" w:type="dxa"/>
            <w:tcBorders>
              <w:top w:val="single" w:sz="7" w:space="0" w:color="000000"/>
              <w:left w:val="single" w:sz="7" w:space="0" w:color="000000"/>
              <w:bottom w:val="single" w:sz="7" w:space="0" w:color="000000"/>
              <w:right w:val="single" w:sz="7" w:space="0" w:color="000000"/>
            </w:tcBorders>
          </w:tcPr>
          <w:p w:rsidR="007A5472" w:rsidRPr="008E6EB8" w:rsidRDefault="007A5472" w:rsidP="004329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70" w:author="BXV1" w:date="2011-07-28T14:01:00Z"/>
                <w:rFonts w:ascii="Arial" w:eastAsia="ヒラギノ角ゴ Pro W3" w:hAnsi="Arial" w:cs="Arial"/>
                <w:color w:val="000000"/>
              </w:rPr>
            </w:pPr>
            <w:ins w:id="171" w:author="BXV1" w:date="2011-07-28T14:01:00Z">
              <w:r w:rsidRPr="008E6EB8">
                <w:rPr>
                  <w:rFonts w:ascii="Arial" w:eastAsia="ヒラギノ角ゴ Pro W3" w:hAnsi="Arial" w:cs="Arial"/>
                  <w:color w:val="000000"/>
                </w:rPr>
                <w:t>None</w:t>
              </w:r>
            </w:ins>
          </w:p>
        </w:tc>
        <w:tc>
          <w:tcPr>
            <w:tcW w:w="1980" w:type="dxa"/>
            <w:tcBorders>
              <w:top w:val="single" w:sz="7" w:space="0" w:color="000000"/>
              <w:left w:val="single" w:sz="7" w:space="0" w:color="000000"/>
              <w:bottom w:val="single" w:sz="7" w:space="0" w:color="000000"/>
              <w:right w:val="single" w:sz="7" w:space="0" w:color="000000"/>
            </w:tcBorders>
          </w:tcPr>
          <w:p w:rsidR="007A5472" w:rsidRPr="008E6EB8" w:rsidRDefault="007A5472" w:rsidP="004329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72" w:author="BXV1" w:date="2011-07-28T14:01:00Z"/>
                <w:rFonts w:ascii="Arial" w:eastAsia="ヒラギノ角ゴ Pro W3" w:hAnsi="Arial" w:cs="Arial"/>
                <w:color w:val="000000"/>
              </w:rPr>
            </w:pPr>
            <w:ins w:id="173" w:author="BXV1" w:date="2011-07-28T14:01:00Z">
              <w:r w:rsidRPr="008E6EB8">
                <w:rPr>
                  <w:rFonts w:ascii="Arial" w:eastAsia="ヒラギノ角ゴ Pro W3" w:hAnsi="Arial" w:cs="Arial"/>
                  <w:color w:val="000000"/>
                </w:rPr>
                <w:t>N/A</w:t>
              </w:r>
            </w:ins>
          </w:p>
        </w:tc>
        <w:tc>
          <w:tcPr>
            <w:tcW w:w="2700" w:type="dxa"/>
            <w:tcBorders>
              <w:top w:val="single" w:sz="7" w:space="0" w:color="000000"/>
              <w:left w:val="single" w:sz="7" w:space="0" w:color="000000"/>
              <w:bottom w:val="single" w:sz="7" w:space="0" w:color="000000"/>
              <w:right w:val="single" w:sz="7" w:space="0" w:color="000000"/>
            </w:tcBorders>
          </w:tcPr>
          <w:p w:rsidR="007A5472" w:rsidRPr="008E6EB8" w:rsidRDefault="00147FCE" w:rsidP="004329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74" w:author="BXV1" w:date="2011-07-28T14:01:00Z"/>
                <w:rFonts w:ascii="Arial" w:eastAsia="ヒラギノ角ゴ Pro W3" w:hAnsi="Arial" w:cs="Arial"/>
                <w:color w:val="000000"/>
              </w:rPr>
            </w:pPr>
            <w:ins w:id="175" w:author="BXV1" w:date="2011-08-26T10:55:00Z">
              <w:r>
                <w:rPr>
                  <w:rFonts w:ascii="Arial" w:eastAsia="ヒラギノ角ゴ Pro W3" w:hAnsi="Arial" w:cs="Arial"/>
                  <w:color w:val="000000"/>
                </w:rPr>
                <w:t>ML112350568</w:t>
              </w:r>
            </w:ins>
          </w:p>
        </w:tc>
      </w:tr>
      <w:tr w:rsidR="007A5472" w:rsidRPr="008E6EB8" w:rsidTr="004B1B90">
        <w:trPr>
          <w:ins w:id="176" w:author="BXV1" w:date="2011-07-28T14:01:00Z"/>
        </w:trPr>
        <w:tc>
          <w:tcPr>
            <w:tcW w:w="1620" w:type="dxa"/>
            <w:tcBorders>
              <w:top w:val="single" w:sz="7" w:space="0" w:color="000000"/>
              <w:left w:val="single" w:sz="7" w:space="0" w:color="000000"/>
              <w:bottom w:val="single" w:sz="7" w:space="0" w:color="000000"/>
              <w:right w:val="single" w:sz="7" w:space="0" w:color="000000"/>
            </w:tcBorders>
          </w:tcPr>
          <w:p w:rsidR="007A5472" w:rsidRPr="008E6EB8" w:rsidRDefault="007A5472" w:rsidP="004329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77" w:author="BXV1" w:date="2011-07-28T14:01:00Z"/>
                <w:rFonts w:ascii="Arial" w:eastAsia="ヒラギノ角ゴ Pro W3" w:hAnsi="Arial" w:cs="Arial"/>
                <w:color w:val="000000"/>
              </w:rPr>
            </w:pPr>
          </w:p>
        </w:tc>
        <w:tc>
          <w:tcPr>
            <w:tcW w:w="1890" w:type="dxa"/>
            <w:tcBorders>
              <w:top w:val="single" w:sz="7" w:space="0" w:color="000000"/>
              <w:left w:val="single" w:sz="7" w:space="0" w:color="000000"/>
              <w:bottom w:val="single" w:sz="7" w:space="0" w:color="000000"/>
              <w:right w:val="single" w:sz="7" w:space="0" w:color="000000"/>
            </w:tcBorders>
          </w:tcPr>
          <w:p w:rsidR="007A5472" w:rsidRPr="008E6EB8" w:rsidRDefault="007A5472" w:rsidP="004329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78" w:author="BXV1" w:date="2011-07-28T14:01:00Z"/>
                <w:rFonts w:ascii="Arial" w:eastAsia="ヒラギノ角ゴ Pro W3" w:hAnsi="Arial" w:cs="Arial"/>
                <w:color w:val="000000"/>
              </w:rPr>
            </w:pPr>
          </w:p>
        </w:tc>
        <w:tc>
          <w:tcPr>
            <w:tcW w:w="3060" w:type="dxa"/>
            <w:tcBorders>
              <w:top w:val="single" w:sz="7" w:space="0" w:color="000000"/>
              <w:left w:val="single" w:sz="7" w:space="0" w:color="000000"/>
              <w:bottom w:val="single" w:sz="7" w:space="0" w:color="000000"/>
              <w:right w:val="single" w:sz="7" w:space="0" w:color="000000"/>
            </w:tcBorders>
          </w:tcPr>
          <w:p w:rsidR="007A5472" w:rsidRPr="008E6EB8" w:rsidRDefault="007A5472" w:rsidP="004329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79" w:author="BXV1" w:date="2011-07-28T14:01:00Z"/>
                <w:rFonts w:ascii="Arial" w:eastAsia="ヒラギノ角ゴ Pro W3" w:hAnsi="Arial" w:cs="Arial"/>
                <w:color w:val="000000"/>
              </w:rPr>
            </w:pPr>
          </w:p>
        </w:tc>
        <w:tc>
          <w:tcPr>
            <w:tcW w:w="1710" w:type="dxa"/>
            <w:tcBorders>
              <w:top w:val="single" w:sz="7" w:space="0" w:color="000000"/>
              <w:left w:val="single" w:sz="7" w:space="0" w:color="000000"/>
              <w:bottom w:val="single" w:sz="7" w:space="0" w:color="000000"/>
              <w:right w:val="single" w:sz="7" w:space="0" w:color="000000"/>
            </w:tcBorders>
          </w:tcPr>
          <w:p w:rsidR="007A5472" w:rsidRPr="008E6EB8" w:rsidRDefault="007A5472" w:rsidP="004329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80" w:author="BXV1" w:date="2011-07-28T14:01:00Z"/>
                <w:rFonts w:ascii="Arial" w:eastAsia="ヒラギノ角ゴ Pro W3" w:hAnsi="Arial" w:cs="Arial"/>
                <w:color w:val="000000"/>
              </w:rPr>
            </w:pPr>
          </w:p>
        </w:tc>
        <w:tc>
          <w:tcPr>
            <w:tcW w:w="1980" w:type="dxa"/>
            <w:tcBorders>
              <w:top w:val="single" w:sz="7" w:space="0" w:color="000000"/>
              <w:left w:val="single" w:sz="7" w:space="0" w:color="000000"/>
              <w:bottom w:val="single" w:sz="7" w:space="0" w:color="000000"/>
              <w:right w:val="single" w:sz="7" w:space="0" w:color="000000"/>
            </w:tcBorders>
          </w:tcPr>
          <w:p w:rsidR="007A5472" w:rsidRPr="008E6EB8" w:rsidRDefault="007A5472" w:rsidP="004329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81" w:author="BXV1" w:date="2011-07-28T14:01:00Z"/>
                <w:rFonts w:ascii="Arial" w:eastAsia="ヒラギノ角ゴ Pro W3" w:hAnsi="Arial" w:cs="Arial"/>
                <w:color w:val="000000"/>
              </w:rPr>
            </w:pPr>
          </w:p>
        </w:tc>
        <w:tc>
          <w:tcPr>
            <w:tcW w:w="2700" w:type="dxa"/>
            <w:tcBorders>
              <w:top w:val="single" w:sz="7" w:space="0" w:color="000000"/>
              <w:left w:val="single" w:sz="7" w:space="0" w:color="000000"/>
              <w:bottom w:val="single" w:sz="7" w:space="0" w:color="000000"/>
              <w:right w:val="single" w:sz="7" w:space="0" w:color="000000"/>
            </w:tcBorders>
          </w:tcPr>
          <w:p w:rsidR="007A5472" w:rsidRPr="008E6EB8" w:rsidRDefault="007A5472" w:rsidP="004329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82" w:author="BXV1" w:date="2011-07-28T14:01:00Z"/>
                <w:rFonts w:ascii="Arial" w:eastAsia="ヒラギノ角ゴ Pro W3" w:hAnsi="Arial" w:cs="Arial"/>
                <w:color w:val="000000"/>
              </w:rPr>
            </w:pPr>
          </w:p>
        </w:tc>
      </w:tr>
    </w:tbl>
    <w:p w:rsidR="007A5472" w:rsidRPr="00A47424" w:rsidRDefault="007A5472" w:rsidP="007A547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line="0" w:lineRule="atLeast"/>
        <w:rPr>
          <w:ins w:id="183" w:author="BXV1" w:date="2011-07-28T14:01:00Z"/>
          <w:rFonts w:ascii="Arial" w:hAnsi="Arial" w:cs="Arial"/>
        </w:rPr>
      </w:pPr>
    </w:p>
    <w:p w:rsidR="000270C9" w:rsidRPr="00487742" w:rsidRDefault="000270C9" w:rsidP="00FD37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 w:hanging="270"/>
        <w:rPr>
          <w:rFonts w:ascii="Arial" w:hAnsi="Arial" w:cs="Arial"/>
        </w:rPr>
      </w:pPr>
    </w:p>
    <w:sectPr w:rsidR="000270C9" w:rsidRPr="00487742" w:rsidSect="00432933">
      <w:footerReference w:type="default" r:id="rId12"/>
      <w:pgSz w:w="15840" w:h="12240" w:orient="landscape" w:code="1"/>
      <w:pgMar w:top="1080" w:right="1440" w:bottom="720" w:left="1440" w:header="1008"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FE0" w:rsidRDefault="00AB1FE0">
      <w:r>
        <w:separator/>
      </w:r>
    </w:p>
  </w:endnote>
  <w:endnote w:type="continuationSeparator" w:id="0">
    <w:p w:rsidR="00AB1FE0" w:rsidRDefault="00AB1F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a Lisa Recut">
    <w:panose1 w:val="02000500000000000000"/>
    <w:charset w:val="00"/>
    <w:family w:val="auto"/>
    <w:pitch w:val="variable"/>
    <w:sig w:usb0="00000003" w:usb1="00000000" w:usb2="00000000" w:usb3="00000000" w:csb0="00000001" w:csb1="00000000"/>
  </w:font>
  <w:font w:name="Segoe Print">
    <w:altName w:val="Times New Roman"/>
    <w:charset w:val="00"/>
    <w:family w:val="auto"/>
    <w:pitch w:val="variable"/>
    <w:sig w:usb0="0000028F"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1C8" w:rsidRDefault="000D11C8">
    <w:pPr>
      <w:spacing w:line="240" w:lineRule="exact"/>
    </w:pPr>
  </w:p>
  <w:p w:rsidR="000D11C8" w:rsidRDefault="000D11C8">
    <w:pPr>
      <w:tabs>
        <w:tab w:val="center" w:pos="4680"/>
        <w:tab w:val="right" w:pos="9360"/>
      </w:tabs>
      <w:rPr>
        <w:rFonts w:ascii="Arial" w:hAnsi="Arial" w:cs="Arial"/>
      </w:rPr>
    </w:pPr>
    <w:r>
      <w:rPr>
        <w:rFonts w:ascii="Arial" w:hAnsi="Arial" w:cs="Arial"/>
      </w:rPr>
      <w:t>1246, APPENDIX B</w:t>
    </w:r>
    <w:r>
      <w:rPr>
        <w:rFonts w:ascii="Arial" w:hAnsi="Arial" w:cs="Arial"/>
      </w:rPr>
      <w:tab/>
      <w:t>XIV-</w:t>
    </w:r>
    <w:r>
      <w:rPr>
        <w:rFonts w:ascii="Arial" w:hAnsi="Arial" w:cs="Arial"/>
      </w:rPr>
      <w:fldChar w:fldCharType="begin"/>
    </w:r>
    <w:r>
      <w:rPr>
        <w:rFonts w:ascii="Arial" w:hAnsi="Arial" w:cs="Arial"/>
      </w:rPr>
      <w:instrText xml:space="preserve">PAGE </w:instrText>
    </w:r>
    <w:r>
      <w:rPr>
        <w:rFonts w:ascii="Arial" w:hAnsi="Arial" w:cs="Arial"/>
      </w:rPr>
      <w:fldChar w:fldCharType="separate"/>
    </w:r>
    <w:r>
      <w:rPr>
        <w:rFonts w:ascii="Arial" w:hAnsi="Arial" w:cs="Arial"/>
        <w:noProof/>
      </w:rPr>
      <w:t>14</w:t>
    </w:r>
    <w:r>
      <w:rPr>
        <w:rFonts w:ascii="Arial" w:hAnsi="Arial" w:cs="Arial"/>
      </w:rPr>
      <w:fldChar w:fldCharType="end"/>
    </w:r>
    <w:r>
      <w:rPr>
        <w:rFonts w:ascii="Arial" w:hAnsi="Arial" w:cs="Arial"/>
      </w:rPr>
      <w:tab/>
      <w:t>Issue Date:  05/09/06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1C8" w:rsidRDefault="000D11C8">
    <w:pPr>
      <w:spacing w:line="240" w:lineRule="exact"/>
    </w:pPr>
  </w:p>
  <w:p w:rsidR="000D11C8" w:rsidRDefault="000D11C8">
    <w:pPr>
      <w:tabs>
        <w:tab w:val="center" w:pos="4680"/>
        <w:tab w:val="right" w:pos="9360"/>
      </w:tabs>
      <w:rPr>
        <w:rFonts w:ascii="Arial" w:hAnsi="Arial" w:cs="Arial"/>
      </w:rPr>
    </w:pPr>
    <w:r>
      <w:rPr>
        <w:rFonts w:ascii="Arial" w:hAnsi="Arial" w:cs="Arial"/>
      </w:rPr>
      <w:t xml:space="preserve">Issue Date:  </w:t>
    </w:r>
    <w:ins w:id="132" w:author="BXV1" w:date="2011-07-17T19:43:00Z">
      <w:r>
        <w:rPr>
          <w:rFonts w:ascii="Arial" w:hAnsi="Arial" w:cs="Arial"/>
        </w:rPr>
        <w:t xml:space="preserve"> </w:t>
      </w:r>
    </w:ins>
    <w:r>
      <w:rPr>
        <w:rFonts w:ascii="Arial" w:hAnsi="Arial" w:cs="Arial"/>
      </w:rPr>
      <w:t>10/26/2011</w:t>
    </w:r>
    <w:r>
      <w:rPr>
        <w:rFonts w:ascii="Arial" w:hAnsi="Arial" w:cs="Arial"/>
      </w:rPr>
      <w:tab/>
    </w:r>
    <w:ins w:id="133" w:author="jxv1" w:date="2011-07-12T13:15:00Z">
      <w:r>
        <w:rPr>
          <w:rFonts w:ascii="Arial" w:hAnsi="Arial" w:cs="Arial"/>
        </w:rPr>
        <w:t>D2</w:t>
      </w:r>
    </w:ins>
    <w:r>
      <w:rPr>
        <w:rFonts w:ascii="Arial" w:hAnsi="Arial" w:cs="Arial"/>
      </w:rPr>
      <w:t>-</w:t>
    </w: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A61E84">
      <w:rPr>
        <w:rFonts w:ascii="Arial" w:hAnsi="Arial" w:cs="Arial"/>
        <w:noProof/>
      </w:rPr>
      <w:t>3</w:t>
    </w:r>
    <w:r>
      <w:rPr>
        <w:rFonts w:ascii="Arial" w:hAnsi="Arial" w:cs="Arial"/>
      </w:rPr>
      <w:fldChar w:fldCharType="end"/>
    </w:r>
    <w:r>
      <w:rPr>
        <w:rFonts w:ascii="Arial" w:hAnsi="Arial" w:cs="Arial"/>
      </w:rPr>
      <w:tab/>
      <w:t>1246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1C8" w:rsidRDefault="000D11C8"/>
  <w:p w:rsidR="000D11C8" w:rsidRDefault="000D11C8">
    <w:pPr>
      <w:tabs>
        <w:tab w:val="center" w:pos="4680"/>
        <w:tab w:val="right" w:pos="9360"/>
      </w:tabs>
      <w:rPr>
        <w:rFonts w:ascii="Arial" w:hAnsi="Arial" w:cs="Arial"/>
      </w:rPr>
    </w:pPr>
    <w:r>
      <w:rPr>
        <w:rFonts w:ascii="Arial" w:hAnsi="Arial" w:cs="Arial"/>
      </w:rPr>
      <w:t>1246, APPENDIX B</w:t>
    </w:r>
    <w:r>
      <w:rPr>
        <w:rFonts w:ascii="Arial" w:hAnsi="Arial" w:cs="Arial"/>
      </w:rPr>
      <w:tab/>
      <w:t>XIV-</w:t>
    </w:r>
    <w:r>
      <w:rPr>
        <w:rFonts w:ascii="Arial" w:hAnsi="Arial" w:cs="Arial"/>
      </w:rPr>
      <w:fldChar w:fldCharType="begin"/>
    </w:r>
    <w:r>
      <w:rPr>
        <w:rFonts w:ascii="Arial" w:hAnsi="Arial" w:cs="Arial"/>
      </w:rPr>
      <w:instrText xml:space="preserve">PAGE </w:instrText>
    </w:r>
    <w:r>
      <w:rPr>
        <w:rFonts w:ascii="Arial" w:hAnsi="Arial" w:cs="Arial"/>
      </w:rPr>
      <w:fldChar w:fldCharType="separate"/>
    </w:r>
    <w:r>
      <w:rPr>
        <w:rFonts w:ascii="Arial" w:hAnsi="Arial" w:cs="Arial"/>
        <w:noProof/>
      </w:rPr>
      <w:t>30</w:t>
    </w:r>
    <w:r>
      <w:rPr>
        <w:rFonts w:ascii="Arial" w:hAnsi="Arial" w:cs="Arial"/>
      </w:rPr>
      <w:fldChar w:fldCharType="end"/>
    </w:r>
    <w:r>
      <w:rPr>
        <w:rFonts w:ascii="Arial" w:hAnsi="Arial" w:cs="Arial"/>
      </w:rPr>
      <w:tab/>
      <w:t>Issue Date:  05/09/06</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1C8" w:rsidRDefault="000D11C8"/>
  <w:p w:rsidR="000D11C8" w:rsidRDefault="000D11C8">
    <w:pPr>
      <w:tabs>
        <w:tab w:val="center" w:pos="4680"/>
        <w:tab w:val="right" w:pos="9360"/>
      </w:tabs>
      <w:rPr>
        <w:rFonts w:ascii="Arial" w:hAnsi="Arial" w:cs="Arial"/>
      </w:rPr>
    </w:pPr>
    <w:r>
      <w:rPr>
        <w:rFonts w:ascii="Arial" w:hAnsi="Arial" w:cs="Arial"/>
      </w:rPr>
      <w:t xml:space="preserve">Issue Date:  </w:t>
    </w:r>
    <w:ins w:id="140" w:author="BXV1" w:date="2011-07-17T19:44:00Z">
      <w:r>
        <w:rPr>
          <w:rFonts w:ascii="Arial" w:hAnsi="Arial" w:cs="Arial"/>
        </w:rPr>
        <w:t xml:space="preserve"> </w:t>
      </w:r>
    </w:ins>
    <w:r>
      <w:rPr>
        <w:rFonts w:ascii="Arial" w:hAnsi="Arial" w:cs="Arial"/>
      </w:rPr>
      <w:t>10/26/2011</w:t>
    </w:r>
    <w:r>
      <w:rPr>
        <w:rFonts w:ascii="Arial" w:hAnsi="Arial" w:cs="Arial"/>
      </w:rPr>
      <w:tab/>
    </w:r>
    <w:ins w:id="141" w:author="jxv1" w:date="2011-07-12T13:15:00Z">
      <w:r>
        <w:rPr>
          <w:rFonts w:ascii="Arial" w:hAnsi="Arial" w:cs="Arial"/>
        </w:rPr>
        <w:t>D2</w:t>
      </w:r>
    </w:ins>
    <w:r>
      <w:rPr>
        <w:rFonts w:ascii="Arial" w:hAnsi="Arial" w:cs="Arial"/>
      </w:rPr>
      <w:t>-</w:t>
    </w: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A61E84">
      <w:rPr>
        <w:rFonts w:ascii="Arial" w:hAnsi="Arial" w:cs="Arial"/>
        <w:noProof/>
      </w:rPr>
      <w:t>34</w:t>
    </w:r>
    <w:r>
      <w:rPr>
        <w:rFonts w:ascii="Arial" w:hAnsi="Arial" w:cs="Arial"/>
      </w:rPr>
      <w:fldChar w:fldCharType="end"/>
    </w:r>
    <w:r>
      <w:rPr>
        <w:rFonts w:ascii="Arial" w:hAnsi="Arial" w:cs="Arial"/>
      </w:rPr>
      <w:tab/>
      <w:t>1246</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1C8" w:rsidRDefault="000D11C8" w:rsidP="001E42DA">
    <w:pPr>
      <w:tabs>
        <w:tab w:val="center" w:pos="6480"/>
        <w:tab w:val="right" w:pos="12510"/>
      </w:tabs>
      <w:jc w:val="both"/>
      <w:rPr>
        <w:rFonts w:ascii="Arial" w:hAnsi="Arial" w:cs="Arial"/>
      </w:rPr>
    </w:pPr>
    <w:r w:rsidRPr="002A0623">
      <w:rPr>
        <w:rFonts w:ascii="Arial" w:hAnsi="Arial" w:cs="Arial"/>
      </w:rPr>
      <w:t xml:space="preserve">Issue Date:  </w:t>
    </w:r>
    <w:r>
      <w:rPr>
        <w:rFonts w:ascii="Arial" w:hAnsi="Arial" w:cs="Arial"/>
      </w:rPr>
      <w:t xml:space="preserve"> 10/26/11</w:t>
    </w:r>
    <w:r w:rsidRPr="002A0623">
      <w:rPr>
        <w:rFonts w:ascii="Arial" w:hAnsi="Arial" w:cs="Arial"/>
      </w:rPr>
      <w:tab/>
    </w:r>
    <w:r>
      <w:rPr>
        <w:rFonts w:ascii="Arial" w:hAnsi="Arial" w:cs="Arial"/>
      </w:rPr>
      <w:t xml:space="preserve"> Att1</w:t>
    </w:r>
    <w:r w:rsidRPr="002A0623">
      <w:rPr>
        <w:rFonts w:ascii="Arial" w:hAnsi="Arial" w:cs="Arial"/>
      </w:rPr>
      <w:t>-</w:t>
    </w:r>
    <w:r w:rsidRPr="005B562E">
      <w:rPr>
        <w:rFonts w:ascii="Arial" w:hAnsi="Arial" w:cs="Arial"/>
      </w:rPr>
      <w:fldChar w:fldCharType="begin"/>
    </w:r>
    <w:r w:rsidRPr="005B562E">
      <w:rPr>
        <w:rFonts w:ascii="Arial" w:hAnsi="Arial" w:cs="Arial"/>
      </w:rPr>
      <w:instrText xml:space="preserve"> PAGE   \* MERGEFORMAT </w:instrText>
    </w:r>
    <w:r w:rsidRPr="005B562E">
      <w:rPr>
        <w:rFonts w:ascii="Arial" w:hAnsi="Arial" w:cs="Arial"/>
      </w:rPr>
      <w:fldChar w:fldCharType="separate"/>
    </w:r>
    <w:r w:rsidR="00A61E84">
      <w:rPr>
        <w:rFonts w:ascii="Arial" w:hAnsi="Arial" w:cs="Arial"/>
        <w:noProof/>
      </w:rPr>
      <w:t>1</w:t>
    </w:r>
    <w:r w:rsidRPr="005B562E">
      <w:rPr>
        <w:rFonts w:ascii="Arial" w:hAnsi="Arial" w:cs="Arial"/>
      </w:rPr>
      <w:fldChar w:fldCharType="end"/>
    </w:r>
    <w:r w:rsidRPr="002A0623">
      <w:rPr>
        <w:rFonts w:ascii="Arial" w:hAnsi="Arial" w:cs="Arial"/>
      </w:rPr>
      <w:tab/>
    </w:r>
    <w:r>
      <w:rPr>
        <w:rFonts w:ascii="Arial" w:hAnsi="Arial" w:cs="Arial"/>
      </w:rPr>
      <w:t>1246</w:t>
    </w:r>
  </w:p>
  <w:p w:rsidR="000D11C8" w:rsidRPr="003C0009" w:rsidRDefault="000D11C8" w:rsidP="004329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FE0" w:rsidRDefault="00AB1FE0">
      <w:r>
        <w:separator/>
      </w:r>
    </w:p>
  </w:footnote>
  <w:footnote w:type="continuationSeparator" w:id="0">
    <w:p w:rsidR="00AB1FE0" w:rsidRDefault="00AB1F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8"/>
    <w:multiLevelType w:val="multilevel"/>
    <w:tmpl w:val="00000000"/>
    <w:name w:val="AutoList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29A856D4"/>
    <w:multiLevelType w:val="hybridMultilevel"/>
    <w:tmpl w:val="742665F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714D28"/>
    <w:multiLevelType w:val="hybridMultilevel"/>
    <w:tmpl w:val="53FA05AE"/>
    <w:lvl w:ilvl="0" w:tplc="3F7618F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pStyle w:val="Level3"/>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E470B4B"/>
    <w:multiLevelType w:val="hybridMultilevel"/>
    <w:tmpl w:val="C00C2548"/>
    <w:lvl w:ilvl="0" w:tplc="CCE04620">
      <w:start w:val="7"/>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nsid w:val="645E37E1"/>
    <w:multiLevelType w:val="hybridMultilevel"/>
    <w:tmpl w:val="890278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5"/>
  </w:num>
  <w:num w:numId="5">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60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0270C9"/>
    <w:rsid w:val="000009D2"/>
    <w:rsid w:val="000076C5"/>
    <w:rsid w:val="000270C9"/>
    <w:rsid w:val="00036AB6"/>
    <w:rsid w:val="00043448"/>
    <w:rsid w:val="00044400"/>
    <w:rsid w:val="00051B91"/>
    <w:rsid w:val="00065F65"/>
    <w:rsid w:val="00070B58"/>
    <w:rsid w:val="00096B41"/>
    <w:rsid w:val="000A44A4"/>
    <w:rsid w:val="000B1387"/>
    <w:rsid w:val="000D11C8"/>
    <w:rsid w:val="00127A5A"/>
    <w:rsid w:val="00147FCE"/>
    <w:rsid w:val="0015206D"/>
    <w:rsid w:val="001E42DA"/>
    <w:rsid w:val="001F7A58"/>
    <w:rsid w:val="0020022F"/>
    <w:rsid w:val="00221482"/>
    <w:rsid w:val="00251F96"/>
    <w:rsid w:val="002A12AE"/>
    <w:rsid w:val="002A5D04"/>
    <w:rsid w:val="00300DBC"/>
    <w:rsid w:val="00341BAA"/>
    <w:rsid w:val="003518AB"/>
    <w:rsid w:val="003531E6"/>
    <w:rsid w:val="003540B4"/>
    <w:rsid w:val="0036480A"/>
    <w:rsid w:val="003B2BDC"/>
    <w:rsid w:val="003B5499"/>
    <w:rsid w:val="003D2307"/>
    <w:rsid w:val="00410D24"/>
    <w:rsid w:val="00432933"/>
    <w:rsid w:val="00487742"/>
    <w:rsid w:val="004B1B90"/>
    <w:rsid w:val="004C1919"/>
    <w:rsid w:val="00500D18"/>
    <w:rsid w:val="00501C80"/>
    <w:rsid w:val="00505100"/>
    <w:rsid w:val="005119A9"/>
    <w:rsid w:val="00520BAF"/>
    <w:rsid w:val="0057768D"/>
    <w:rsid w:val="00582C87"/>
    <w:rsid w:val="00587C13"/>
    <w:rsid w:val="00595B3D"/>
    <w:rsid w:val="005C0EDE"/>
    <w:rsid w:val="005C15C4"/>
    <w:rsid w:val="005C2FCD"/>
    <w:rsid w:val="00631E82"/>
    <w:rsid w:val="00635E7A"/>
    <w:rsid w:val="00653D4E"/>
    <w:rsid w:val="006B7B5E"/>
    <w:rsid w:val="006C755C"/>
    <w:rsid w:val="006E2BA1"/>
    <w:rsid w:val="006F233C"/>
    <w:rsid w:val="0071222B"/>
    <w:rsid w:val="00745155"/>
    <w:rsid w:val="00767F41"/>
    <w:rsid w:val="007A108B"/>
    <w:rsid w:val="007A5472"/>
    <w:rsid w:val="007C0996"/>
    <w:rsid w:val="007E48CF"/>
    <w:rsid w:val="00806CA5"/>
    <w:rsid w:val="00831F45"/>
    <w:rsid w:val="00861DB1"/>
    <w:rsid w:val="00862F83"/>
    <w:rsid w:val="008917FC"/>
    <w:rsid w:val="008A4581"/>
    <w:rsid w:val="008C3E90"/>
    <w:rsid w:val="008F466C"/>
    <w:rsid w:val="0092705F"/>
    <w:rsid w:val="00930619"/>
    <w:rsid w:val="00935B0B"/>
    <w:rsid w:val="00944F49"/>
    <w:rsid w:val="009762A7"/>
    <w:rsid w:val="009B676B"/>
    <w:rsid w:val="009E0F32"/>
    <w:rsid w:val="00A1174B"/>
    <w:rsid w:val="00A27444"/>
    <w:rsid w:val="00A51666"/>
    <w:rsid w:val="00A51AF2"/>
    <w:rsid w:val="00A61E84"/>
    <w:rsid w:val="00A66C3F"/>
    <w:rsid w:val="00A85388"/>
    <w:rsid w:val="00A959BC"/>
    <w:rsid w:val="00AB1FE0"/>
    <w:rsid w:val="00AB5D9E"/>
    <w:rsid w:val="00AF41B6"/>
    <w:rsid w:val="00B5107E"/>
    <w:rsid w:val="00B70EFC"/>
    <w:rsid w:val="00B74B8E"/>
    <w:rsid w:val="00B75772"/>
    <w:rsid w:val="00B84AF4"/>
    <w:rsid w:val="00B95D0E"/>
    <w:rsid w:val="00BB2C19"/>
    <w:rsid w:val="00BC6CD4"/>
    <w:rsid w:val="00BD392F"/>
    <w:rsid w:val="00BE4252"/>
    <w:rsid w:val="00C217EF"/>
    <w:rsid w:val="00CB0A53"/>
    <w:rsid w:val="00CD2935"/>
    <w:rsid w:val="00D03C07"/>
    <w:rsid w:val="00D262E1"/>
    <w:rsid w:val="00D50CE2"/>
    <w:rsid w:val="00D537A9"/>
    <w:rsid w:val="00DB1BCB"/>
    <w:rsid w:val="00DB541F"/>
    <w:rsid w:val="00DC5659"/>
    <w:rsid w:val="00DD49D4"/>
    <w:rsid w:val="00E27F48"/>
    <w:rsid w:val="00E91F96"/>
    <w:rsid w:val="00E941D2"/>
    <w:rsid w:val="00EC10DA"/>
    <w:rsid w:val="00ED3E1F"/>
    <w:rsid w:val="00EE297D"/>
    <w:rsid w:val="00EE6A13"/>
    <w:rsid w:val="00F06837"/>
    <w:rsid w:val="00F774F8"/>
    <w:rsid w:val="00FA49A9"/>
    <w:rsid w:val="00FA4C5E"/>
    <w:rsid w:val="00FD379F"/>
    <w:rsid w:val="00FF4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74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174B"/>
  </w:style>
  <w:style w:type="paragraph" w:styleId="BalloonText">
    <w:name w:val="Balloon Text"/>
    <w:basedOn w:val="Normal"/>
    <w:link w:val="BalloonTextChar"/>
    <w:rsid w:val="00487742"/>
    <w:rPr>
      <w:rFonts w:ascii="Tahoma" w:hAnsi="Tahoma" w:cs="Tahoma"/>
      <w:sz w:val="16"/>
      <w:szCs w:val="16"/>
    </w:rPr>
  </w:style>
  <w:style w:type="character" w:customStyle="1" w:styleId="BalloonTextChar">
    <w:name w:val="Balloon Text Char"/>
    <w:basedOn w:val="DefaultParagraphFont"/>
    <w:link w:val="BalloonText"/>
    <w:rsid w:val="00487742"/>
    <w:rPr>
      <w:rFonts w:ascii="Tahoma" w:hAnsi="Tahoma" w:cs="Tahoma"/>
      <w:sz w:val="16"/>
      <w:szCs w:val="16"/>
    </w:rPr>
  </w:style>
  <w:style w:type="paragraph" w:styleId="Header">
    <w:name w:val="header"/>
    <w:basedOn w:val="Normal"/>
    <w:link w:val="HeaderChar"/>
    <w:rsid w:val="00487742"/>
    <w:pPr>
      <w:tabs>
        <w:tab w:val="center" w:pos="4680"/>
        <w:tab w:val="right" w:pos="9360"/>
      </w:tabs>
    </w:pPr>
  </w:style>
  <w:style w:type="character" w:customStyle="1" w:styleId="HeaderChar">
    <w:name w:val="Header Char"/>
    <w:basedOn w:val="DefaultParagraphFont"/>
    <w:link w:val="Header"/>
    <w:rsid w:val="00487742"/>
    <w:rPr>
      <w:sz w:val="24"/>
      <w:szCs w:val="24"/>
    </w:rPr>
  </w:style>
  <w:style w:type="paragraph" w:styleId="Footer">
    <w:name w:val="footer"/>
    <w:basedOn w:val="Normal"/>
    <w:link w:val="FooterChar"/>
    <w:uiPriority w:val="99"/>
    <w:rsid w:val="00487742"/>
    <w:pPr>
      <w:tabs>
        <w:tab w:val="center" w:pos="4680"/>
        <w:tab w:val="right" w:pos="9360"/>
      </w:tabs>
    </w:pPr>
  </w:style>
  <w:style w:type="character" w:customStyle="1" w:styleId="FooterChar">
    <w:name w:val="Footer Char"/>
    <w:basedOn w:val="DefaultParagraphFont"/>
    <w:link w:val="Footer"/>
    <w:uiPriority w:val="99"/>
    <w:rsid w:val="00487742"/>
    <w:rPr>
      <w:sz w:val="24"/>
      <w:szCs w:val="24"/>
    </w:rPr>
  </w:style>
  <w:style w:type="paragraph" w:styleId="ListParagraph">
    <w:name w:val="List Paragraph"/>
    <w:basedOn w:val="Normal"/>
    <w:uiPriority w:val="34"/>
    <w:qFormat/>
    <w:rsid w:val="00432933"/>
    <w:pPr>
      <w:ind w:left="720"/>
      <w:contextualSpacing/>
    </w:pPr>
    <w:rPr>
      <w:rFonts w:ascii="Mona Lisa Recut" w:hAnsi="Mona Lisa Recut"/>
    </w:rPr>
  </w:style>
  <w:style w:type="paragraph" w:customStyle="1" w:styleId="Level3">
    <w:name w:val="Level 3"/>
    <w:basedOn w:val="Normal"/>
    <w:rsid w:val="00432933"/>
    <w:pPr>
      <w:numPr>
        <w:ilvl w:val="2"/>
        <w:numId w:val="3"/>
      </w:numPr>
      <w:ind w:left="1440" w:hanging="600"/>
      <w:outlineLvl w:val="2"/>
    </w:pPr>
    <w:rPr>
      <w:rFonts w:ascii="Segoe Print" w:hAnsi="Segoe Prin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155E2-4738-426B-ABD1-DD21A153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5695</Words>
  <Characters>32464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Indellient</Company>
  <LinksUpToDate>false</LinksUpToDate>
  <CharactersWithSpaces>38083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Conversion</dc:creator>
  <cp:keywords/>
  <dc:description/>
  <cp:lastModifiedBy>btc1</cp:lastModifiedBy>
  <cp:revision>2</cp:revision>
  <cp:lastPrinted>2011-11-01T13:32:00Z</cp:lastPrinted>
  <dcterms:created xsi:type="dcterms:W3CDTF">2011-11-01T13:33:00Z</dcterms:created>
  <dcterms:modified xsi:type="dcterms:W3CDTF">2011-11-01T13:33:00Z</dcterms:modified>
</cp:coreProperties>
</file>