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E65" w:rsidRPr="00805E65" w:rsidRDefault="000E34A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0" w:author="jxv1" w:date="2011-07-12T13:20:00Z"/>
          <w:rFonts w:cs="Arial"/>
          <w:b/>
          <w:sz w:val="24"/>
          <w:lang w:val="fr-FR"/>
        </w:rPr>
      </w:pPr>
      <w:ins w:id="1" w:author="tdp" w:date="2011-08-18T02:53:00Z">
        <w:r>
          <w:rPr>
            <w:rFonts w:cs="Arial"/>
            <w:b/>
            <w:sz w:val="24"/>
            <w:lang w:val="fr-FR"/>
          </w:rPr>
          <w:t>APPENDIX</w:t>
        </w:r>
      </w:ins>
      <w:ins w:id="2" w:author="jxv1" w:date="2011-07-12T13:20:00Z">
        <w:r w:rsidR="00805E65" w:rsidRPr="00805E65">
          <w:rPr>
            <w:rFonts w:cs="Arial"/>
            <w:b/>
            <w:sz w:val="24"/>
            <w:lang w:val="fr-FR"/>
          </w:rPr>
          <w:t xml:space="preserve"> C2</w:t>
        </w:r>
      </w:ins>
    </w:p>
    <w:p w:rsidR="00805E65" w:rsidRPr="00805E65" w:rsidRDefault="00805E65"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3" w:author="jxv1" w:date="2011-07-12T13:20:00Z"/>
          <w:rFonts w:cs="Arial"/>
          <w:b/>
          <w:sz w:val="24"/>
          <w:lang w:val="fr-FR"/>
        </w:rPr>
      </w:pPr>
    </w:p>
    <w:p w:rsidR="00D21C81"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
          <w:sz w:val="24"/>
          <w:lang w:val="fr-FR"/>
        </w:rPr>
      </w:pPr>
      <w:bookmarkStart w:id="4" w:name="TOC216597350"/>
      <w:r>
        <w:rPr>
          <w:rFonts w:cs="Arial"/>
          <w:b/>
          <w:sz w:val="24"/>
          <w:lang w:val="fr-FR"/>
        </w:rPr>
        <w:cr/>
      </w:r>
    </w:p>
    <w:p w:rsidR="000E34A9" w:rsidRDefault="000E34A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5" w:author="tdp" w:date="2011-08-18T02:54:00Z"/>
          <w:rFonts w:cs="Arial"/>
          <w:b/>
          <w:sz w:val="24"/>
          <w:lang w:val="fr-FR"/>
        </w:rPr>
      </w:pPr>
      <w:ins w:id="6" w:author="tdp" w:date="2011-08-18T02:54:00Z">
        <w:r>
          <w:rPr>
            <w:rFonts w:cs="Arial"/>
            <w:b/>
            <w:sz w:val="24"/>
            <w:lang w:val="fr-FR"/>
          </w:rPr>
          <w:t xml:space="preserve">TRAINING REQUIREMENTS AND QUALIFICATION JOURNAL </w:t>
        </w:r>
      </w:ins>
    </w:p>
    <w:p w:rsidR="000E34A9" w:rsidRDefault="000E34A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7" w:author="tdp" w:date="2011-08-18T02:54:00Z"/>
          <w:rFonts w:cs="Arial"/>
          <w:b/>
          <w:sz w:val="24"/>
          <w:lang w:val="fr-FR"/>
        </w:rPr>
      </w:pPr>
      <w:ins w:id="8" w:author="tdp" w:date="2011-08-18T02:54:00Z">
        <w:r>
          <w:rPr>
            <w:rFonts w:cs="Arial"/>
            <w:b/>
            <w:sz w:val="24"/>
            <w:lang w:val="fr-FR"/>
          </w:rPr>
          <w:t xml:space="preserve">FOR FUEL CYCLE PROJECT MANAGER </w:t>
        </w:r>
      </w:ins>
    </w:p>
    <w:bookmarkEnd w:id="4"/>
    <w:p w:rsidR="00D21C81" w:rsidRPr="00805E65" w:rsidRDefault="00D21C81"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b/>
          <w:sz w:val="24"/>
          <w:lang w:val="fr-FR"/>
        </w:rPr>
      </w:pPr>
    </w:p>
    <w:p w:rsidR="00AE547C" w:rsidRPr="008073DD"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9" w:author="tdp" w:date="2011-08-18T03:47:00Z"/>
          <w:rFonts w:cs="Arial"/>
          <w:b/>
          <w:sz w:val="24"/>
        </w:rPr>
      </w:pPr>
      <w:ins w:id="10" w:author="tdp" w:date="2011-08-18T03:47:00Z">
        <w:r w:rsidRPr="008073DD">
          <w:rPr>
            <w:rFonts w:cs="Arial"/>
            <w:b/>
            <w:sz w:val="24"/>
          </w:rPr>
          <w:t>I.  TRAINING REQUIREMENTS</w:t>
        </w:r>
      </w:ins>
    </w:p>
    <w:p w:rsid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1" w:author="tdp" w:date="2011-08-18T03:48:00Z"/>
          <w:rFonts w:cs="Arial"/>
          <w:sz w:val="24"/>
        </w:rPr>
      </w:pPr>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2" w:author="tdp" w:date="2011-08-18T03:47:00Z"/>
          <w:rFonts w:cs="Arial"/>
          <w:sz w:val="24"/>
        </w:rPr>
      </w:pPr>
      <w:ins w:id="13" w:author="tdp" w:date="2011-08-18T03:47:00Z">
        <w:r w:rsidRPr="00AE547C">
          <w:rPr>
            <w:rFonts w:cs="Arial"/>
            <w:sz w:val="24"/>
          </w:rPr>
          <w:t xml:space="preserve">A. </w:t>
        </w:r>
      </w:ins>
      <w:ins w:id="14" w:author="tdp" w:date="2011-08-18T03:48:00Z">
        <w:r>
          <w:rPr>
            <w:rFonts w:cs="Arial"/>
            <w:sz w:val="24"/>
          </w:rPr>
          <w:tab/>
        </w:r>
      </w:ins>
      <w:ins w:id="15" w:author="tdp" w:date="2011-08-18T03:47:00Z">
        <w:r w:rsidRPr="00AE547C">
          <w:rPr>
            <w:rFonts w:cs="Arial"/>
            <w:sz w:val="24"/>
          </w:rPr>
          <w:t>A</w:t>
        </w:r>
      </w:ins>
      <w:ins w:id="16" w:author="tdp" w:date="2011-08-18T03:48:00Z">
        <w:r>
          <w:rPr>
            <w:rFonts w:cs="Arial"/>
            <w:sz w:val="24"/>
          </w:rPr>
          <w:t>pplicability</w:t>
        </w:r>
      </w:ins>
    </w:p>
    <w:p w:rsid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7" w:author="tdp" w:date="2011-08-18T03:48:00Z"/>
          <w:rFonts w:cs="Arial"/>
          <w:sz w:val="24"/>
        </w:rPr>
      </w:pPr>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8" w:author="tdp" w:date="2011-08-18T03:47:00Z"/>
          <w:rFonts w:cs="Arial"/>
          <w:sz w:val="24"/>
        </w:rPr>
      </w:pPr>
      <w:ins w:id="19" w:author="tdp" w:date="2011-08-18T03:47:00Z">
        <w:r w:rsidRPr="00AE547C">
          <w:rPr>
            <w:rFonts w:cs="Arial"/>
            <w:sz w:val="24"/>
          </w:rPr>
          <w:t>The training described below is required for all fuel cycle project managers</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0" w:author="tdp" w:date="2011-08-18T03:47:00Z"/>
          <w:rFonts w:cs="Arial"/>
          <w:sz w:val="24"/>
        </w:rPr>
      </w:pPr>
      <w:ins w:id="21" w:author="tdp" w:date="2011-08-18T03:47:00Z">
        <w:r w:rsidRPr="00AE547C">
          <w:rPr>
            <w:rFonts w:cs="Arial"/>
            <w:sz w:val="24"/>
          </w:rPr>
          <w:t>(PMs) assigned to manage licenses for fuel facilities.</w:t>
        </w:r>
      </w:ins>
    </w:p>
    <w:p w:rsid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2" w:author="tdp" w:date="2011-08-18T03:48:00Z"/>
          <w:rFonts w:cs="Arial"/>
          <w:sz w:val="24"/>
        </w:rPr>
      </w:pPr>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3" w:author="tdp" w:date="2011-08-18T03:47:00Z"/>
          <w:rFonts w:cs="Arial"/>
          <w:sz w:val="24"/>
        </w:rPr>
      </w:pPr>
      <w:ins w:id="24" w:author="tdp" w:date="2011-08-18T03:47:00Z">
        <w:r w:rsidRPr="00AE547C">
          <w:rPr>
            <w:rFonts w:cs="Arial"/>
            <w:sz w:val="24"/>
          </w:rPr>
          <w:t xml:space="preserve">B. </w:t>
        </w:r>
      </w:ins>
      <w:ins w:id="25" w:author="tdp" w:date="2011-08-18T03:48:00Z">
        <w:r>
          <w:rPr>
            <w:rFonts w:cs="Arial"/>
            <w:sz w:val="24"/>
          </w:rPr>
          <w:tab/>
          <w:t>Training</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6" w:author="tdp" w:date="2011-08-18T03:47:00Z"/>
          <w:rFonts w:cs="Arial"/>
          <w:sz w:val="24"/>
        </w:rPr>
      </w:pPr>
      <w:ins w:id="27" w:author="tdp" w:date="2011-08-18T03:48:00Z">
        <w:r>
          <w:rPr>
            <w:rFonts w:cs="Arial"/>
            <w:sz w:val="24"/>
          </w:rPr>
          <w:tab/>
        </w:r>
      </w:ins>
      <w:ins w:id="28" w:author="tdp" w:date="2011-08-18T03:49:00Z">
        <w:r>
          <w:rPr>
            <w:rFonts w:cs="Arial"/>
            <w:sz w:val="24"/>
          </w:rPr>
          <w:tab/>
        </w:r>
      </w:ins>
      <w:ins w:id="29" w:author="tdp" w:date="2011-08-18T03:47:00Z">
        <w:r w:rsidRPr="00AE547C">
          <w:rPr>
            <w:rFonts w:cs="Arial"/>
            <w:sz w:val="24"/>
          </w:rPr>
          <w:t xml:space="preserve">1. </w:t>
        </w:r>
      </w:ins>
      <w:ins w:id="30" w:author="tdp" w:date="2011-08-18T03:49:00Z">
        <w:r>
          <w:rPr>
            <w:rFonts w:cs="Arial"/>
            <w:sz w:val="24"/>
          </w:rPr>
          <w:tab/>
        </w:r>
      </w:ins>
      <w:ins w:id="31" w:author="tdp" w:date="2011-08-18T03:47:00Z">
        <w:r w:rsidRPr="00AE547C">
          <w:rPr>
            <w:rFonts w:cs="Arial"/>
            <w:sz w:val="24"/>
          </w:rPr>
          <w:t>Required Training</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2" w:author="tdp" w:date="2011-08-18T03:47:00Z"/>
          <w:rFonts w:cs="Arial"/>
          <w:sz w:val="24"/>
        </w:rPr>
      </w:pPr>
      <w:ins w:id="33" w:author="tdp" w:date="2011-08-18T03:49:00Z">
        <w:r>
          <w:rPr>
            <w:rFonts w:cs="Arial"/>
            <w:sz w:val="24"/>
          </w:rPr>
          <w:tab/>
        </w:r>
        <w:r>
          <w:rPr>
            <w:rFonts w:cs="Arial"/>
            <w:sz w:val="24"/>
          </w:rPr>
          <w:tab/>
        </w:r>
        <w:r>
          <w:rPr>
            <w:rFonts w:cs="Arial"/>
            <w:sz w:val="24"/>
          </w:rPr>
          <w:tab/>
        </w:r>
      </w:ins>
      <w:ins w:id="34" w:author="tdp" w:date="2011-08-18T03:47:00Z">
        <w:r w:rsidRPr="00AE547C">
          <w:rPr>
            <w:rFonts w:cs="Arial"/>
            <w:sz w:val="24"/>
          </w:rPr>
          <w:t xml:space="preserve">a. </w:t>
        </w:r>
      </w:ins>
      <w:ins w:id="35" w:author="tdp" w:date="2011-08-18T03:51:00Z">
        <w:r>
          <w:rPr>
            <w:rFonts w:cs="Arial"/>
            <w:sz w:val="24"/>
          </w:rPr>
          <w:tab/>
        </w:r>
      </w:ins>
      <w:ins w:id="36" w:author="tdp" w:date="2011-08-18T03:47:00Z">
        <w:r w:rsidRPr="00AE547C">
          <w:rPr>
            <w:rFonts w:cs="Arial"/>
            <w:sz w:val="24"/>
          </w:rPr>
          <w:t>Initial Training</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7" w:author="tdp" w:date="2011-08-18T03:47:00Z"/>
          <w:rFonts w:cs="Arial"/>
          <w:sz w:val="24"/>
        </w:rPr>
      </w:pPr>
      <w:ins w:id="38" w:author="tdp" w:date="2011-08-18T03:49:00Z">
        <w:r>
          <w:rPr>
            <w:rFonts w:cs="Arial"/>
            <w:sz w:val="24"/>
          </w:rPr>
          <w:tab/>
        </w:r>
        <w:r>
          <w:rPr>
            <w:rFonts w:cs="Arial"/>
            <w:sz w:val="24"/>
          </w:rPr>
          <w:tab/>
        </w:r>
        <w:r>
          <w:rPr>
            <w:rFonts w:cs="Arial"/>
            <w:sz w:val="24"/>
          </w:rPr>
          <w:tab/>
        </w:r>
        <w:r>
          <w:rPr>
            <w:rFonts w:cs="Arial"/>
            <w:sz w:val="24"/>
          </w:rPr>
          <w:tab/>
        </w:r>
      </w:ins>
      <w:ins w:id="39" w:author="tdp" w:date="2011-08-18T03:47:00Z">
        <w:r w:rsidRPr="00AE547C">
          <w:rPr>
            <w:rFonts w:cs="Arial"/>
            <w:sz w:val="24"/>
          </w:rPr>
          <w:t>i. Agency-Level Knowledge</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40" w:author="tdp" w:date="2011-08-18T03:47:00Z"/>
          <w:rFonts w:cs="Arial"/>
          <w:sz w:val="24"/>
        </w:rPr>
      </w:pPr>
      <w:ins w:id="41" w:author="tdp" w:date="2011-08-18T03:49:00Z">
        <w:r>
          <w:rPr>
            <w:rFonts w:cs="Arial"/>
            <w:sz w:val="24"/>
          </w:rPr>
          <w:tab/>
        </w:r>
        <w:r>
          <w:rPr>
            <w:rFonts w:cs="Arial"/>
            <w:sz w:val="24"/>
          </w:rPr>
          <w:tab/>
        </w:r>
        <w:r>
          <w:rPr>
            <w:rFonts w:cs="Arial"/>
            <w:sz w:val="24"/>
          </w:rPr>
          <w:tab/>
        </w:r>
        <w:r>
          <w:rPr>
            <w:rFonts w:cs="Arial"/>
            <w:sz w:val="24"/>
          </w:rPr>
          <w:tab/>
        </w:r>
      </w:ins>
      <w:ins w:id="42" w:author="tdp" w:date="2011-08-18T03:47:00Z">
        <w:r w:rsidRPr="00AE547C">
          <w:rPr>
            <w:rFonts w:cs="Arial"/>
            <w:sz w:val="24"/>
          </w:rPr>
          <w:t>ii. Office-Level Knowledge</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43" w:author="tdp" w:date="2011-08-18T03:47:00Z"/>
          <w:rFonts w:cs="Arial"/>
          <w:sz w:val="24"/>
        </w:rPr>
      </w:pPr>
      <w:ins w:id="44" w:author="tdp" w:date="2011-08-18T03:49:00Z">
        <w:r>
          <w:rPr>
            <w:rFonts w:cs="Arial"/>
            <w:sz w:val="24"/>
          </w:rPr>
          <w:tab/>
        </w:r>
        <w:r>
          <w:rPr>
            <w:rFonts w:cs="Arial"/>
            <w:sz w:val="24"/>
          </w:rPr>
          <w:tab/>
        </w:r>
        <w:r>
          <w:rPr>
            <w:rFonts w:cs="Arial"/>
            <w:sz w:val="24"/>
          </w:rPr>
          <w:tab/>
        </w:r>
        <w:r>
          <w:rPr>
            <w:rFonts w:cs="Arial"/>
            <w:sz w:val="24"/>
          </w:rPr>
          <w:tab/>
        </w:r>
      </w:ins>
      <w:ins w:id="45" w:author="tdp" w:date="2011-08-18T03:47:00Z">
        <w:r w:rsidRPr="00AE547C">
          <w:rPr>
            <w:rFonts w:cs="Arial"/>
            <w:sz w:val="24"/>
          </w:rPr>
          <w:t>iii. Ethics, Objectivity, and Professional Conduct</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46" w:author="tdp" w:date="2011-08-18T03:47:00Z"/>
          <w:rFonts w:cs="Arial"/>
          <w:sz w:val="24"/>
        </w:rPr>
      </w:pPr>
      <w:ins w:id="47" w:author="tdp" w:date="2011-08-18T03:49:00Z">
        <w:r>
          <w:rPr>
            <w:rFonts w:cs="Arial"/>
            <w:sz w:val="24"/>
          </w:rPr>
          <w:tab/>
        </w:r>
        <w:r>
          <w:rPr>
            <w:rFonts w:cs="Arial"/>
            <w:sz w:val="24"/>
          </w:rPr>
          <w:tab/>
        </w:r>
        <w:r>
          <w:rPr>
            <w:rFonts w:cs="Arial"/>
            <w:sz w:val="24"/>
          </w:rPr>
          <w:tab/>
        </w:r>
        <w:r>
          <w:rPr>
            <w:rFonts w:cs="Arial"/>
            <w:sz w:val="24"/>
          </w:rPr>
          <w:tab/>
        </w:r>
      </w:ins>
      <w:ins w:id="48" w:author="tdp" w:date="2011-08-18T03:47:00Z">
        <w:r w:rsidRPr="00AE547C">
          <w:rPr>
            <w:rFonts w:cs="Arial"/>
            <w:sz w:val="24"/>
          </w:rPr>
          <w:t>iv. Differing Views and Staff Diversity</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49" w:author="tdp" w:date="2011-08-18T03:47:00Z"/>
          <w:rFonts w:cs="Arial"/>
          <w:sz w:val="24"/>
        </w:rPr>
      </w:pPr>
      <w:ins w:id="50" w:author="tdp" w:date="2011-08-18T03:49:00Z">
        <w:r>
          <w:rPr>
            <w:rFonts w:cs="Arial"/>
            <w:sz w:val="24"/>
          </w:rPr>
          <w:tab/>
        </w:r>
        <w:r>
          <w:rPr>
            <w:rFonts w:cs="Arial"/>
            <w:sz w:val="24"/>
          </w:rPr>
          <w:tab/>
        </w:r>
        <w:r>
          <w:rPr>
            <w:rFonts w:cs="Arial"/>
            <w:sz w:val="24"/>
          </w:rPr>
          <w:tab/>
        </w:r>
      </w:ins>
      <w:ins w:id="51" w:author="tdp" w:date="2011-08-18T03:47:00Z">
        <w:r w:rsidRPr="00AE547C">
          <w:rPr>
            <w:rFonts w:cs="Arial"/>
            <w:sz w:val="24"/>
          </w:rPr>
          <w:t xml:space="preserve">b. </w:t>
        </w:r>
      </w:ins>
      <w:ins w:id="52" w:author="tdp" w:date="2011-08-18T03:51:00Z">
        <w:r>
          <w:rPr>
            <w:rFonts w:cs="Arial"/>
            <w:sz w:val="24"/>
          </w:rPr>
          <w:tab/>
        </w:r>
      </w:ins>
      <w:ins w:id="53" w:author="tdp" w:date="2011-08-18T03:47:00Z">
        <w:r w:rsidRPr="00AE547C">
          <w:rPr>
            <w:rFonts w:cs="Arial"/>
            <w:sz w:val="24"/>
          </w:rPr>
          <w:t>Core Training</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54" w:author="tdp" w:date="2011-08-18T03:47:00Z"/>
          <w:rFonts w:cs="Arial"/>
          <w:sz w:val="24"/>
        </w:rPr>
      </w:pPr>
      <w:ins w:id="55" w:author="tdp" w:date="2011-08-18T03:49:00Z">
        <w:r>
          <w:rPr>
            <w:rFonts w:cs="Arial"/>
            <w:sz w:val="24"/>
          </w:rPr>
          <w:tab/>
        </w:r>
        <w:r>
          <w:rPr>
            <w:rFonts w:cs="Arial"/>
            <w:sz w:val="24"/>
          </w:rPr>
          <w:tab/>
        </w:r>
        <w:r>
          <w:rPr>
            <w:rFonts w:cs="Arial"/>
            <w:sz w:val="24"/>
          </w:rPr>
          <w:tab/>
        </w:r>
        <w:r>
          <w:rPr>
            <w:rFonts w:cs="Arial"/>
            <w:sz w:val="24"/>
          </w:rPr>
          <w:tab/>
        </w:r>
      </w:ins>
      <w:ins w:id="56" w:author="tdp" w:date="2011-08-18T03:47:00Z">
        <w:r w:rsidRPr="00AE547C">
          <w:rPr>
            <w:rFonts w:cs="Arial"/>
            <w:sz w:val="24"/>
          </w:rPr>
          <w:t>i. PM Roles and Responsibilities</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57" w:author="tdp" w:date="2011-08-18T03:47:00Z"/>
          <w:rFonts w:cs="Arial"/>
          <w:sz w:val="24"/>
        </w:rPr>
      </w:pPr>
      <w:ins w:id="58" w:author="tdp" w:date="2011-08-18T03:49:00Z">
        <w:r>
          <w:rPr>
            <w:rFonts w:cs="Arial"/>
            <w:sz w:val="24"/>
          </w:rPr>
          <w:tab/>
        </w:r>
        <w:r>
          <w:rPr>
            <w:rFonts w:cs="Arial"/>
            <w:sz w:val="24"/>
          </w:rPr>
          <w:tab/>
        </w:r>
        <w:r>
          <w:rPr>
            <w:rFonts w:cs="Arial"/>
            <w:sz w:val="24"/>
          </w:rPr>
          <w:tab/>
        </w:r>
      </w:ins>
      <w:ins w:id="59" w:author="tdp" w:date="2011-08-18T03:50:00Z">
        <w:r>
          <w:rPr>
            <w:rFonts w:cs="Arial"/>
            <w:sz w:val="24"/>
          </w:rPr>
          <w:tab/>
        </w:r>
      </w:ins>
      <w:ins w:id="60" w:author="tdp" w:date="2011-08-18T03:47:00Z">
        <w:r w:rsidRPr="00AE547C">
          <w:rPr>
            <w:rFonts w:cs="Arial"/>
            <w:sz w:val="24"/>
          </w:rPr>
          <w:t>ii. Receiving and Accepting a Licensing Action</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61" w:author="tdp" w:date="2011-08-18T03:47:00Z"/>
          <w:rFonts w:cs="Arial"/>
          <w:sz w:val="24"/>
        </w:rPr>
      </w:pPr>
      <w:ins w:id="62" w:author="tdp" w:date="2011-08-18T03:50:00Z">
        <w:r>
          <w:rPr>
            <w:rFonts w:cs="Arial"/>
            <w:sz w:val="24"/>
          </w:rPr>
          <w:tab/>
        </w:r>
        <w:r>
          <w:rPr>
            <w:rFonts w:cs="Arial"/>
            <w:sz w:val="24"/>
          </w:rPr>
          <w:tab/>
        </w:r>
        <w:r>
          <w:rPr>
            <w:rFonts w:cs="Arial"/>
            <w:sz w:val="24"/>
          </w:rPr>
          <w:tab/>
        </w:r>
        <w:r>
          <w:rPr>
            <w:rFonts w:cs="Arial"/>
            <w:sz w:val="24"/>
          </w:rPr>
          <w:tab/>
        </w:r>
      </w:ins>
      <w:ins w:id="63" w:author="tdp" w:date="2011-08-18T03:47:00Z">
        <w:r w:rsidRPr="00AE547C">
          <w:rPr>
            <w:rFonts w:cs="Arial"/>
            <w:sz w:val="24"/>
          </w:rPr>
          <w:t>iii. Technical Review and Requesting Additional Information</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64" w:author="tdp" w:date="2011-08-18T03:47:00Z"/>
          <w:rFonts w:cs="Arial"/>
          <w:sz w:val="24"/>
        </w:rPr>
      </w:pPr>
      <w:ins w:id="65" w:author="tdp" w:date="2011-08-18T03:50:00Z">
        <w:r>
          <w:rPr>
            <w:rFonts w:cs="Arial"/>
            <w:sz w:val="24"/>
          </w:rPr>
          <w:tab/>
        </w:r>
        <w:r>
          <w:rPr>
            <w:rFonts w:cs="Arial"/>
            <w:sz w:val="24"/>
          </w:rPr>
          <w:tab/>
        </w:r>
        <w:r>
          <w:rPr>
            <w:rFonts w:cs="Arial"/>
            <w:sz w:val="24"/>
          </w:rPr>
          <w:tab/>
        </w:r>
        <w:r>
          <w:rPr>
            <w:rFonts w:cs="Arial"/>
            <w:sz w:val="24"/>
          </w:rPr>
          <w:tab/>
        </w:r>
      </w:ins>
      <w:ins w:id="66" w:author="tdp" w:date="2011-08-18T03:47:00Z">
        <w:r w:rsidRPr="00AE547C">
          <w:rPr>
            <w:rFonts w:cs="Arial"/>
            <w:sz w:val="24"/>
          </w:rPr>
          <w:t>iv. Issuing a Final Action</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67" w:author="tdp" w:date="2011-08-18T03:47:00Z"/>
          <w:rFonts w:cs="Arial"/>
          <w:sz w:val="24"/>
        </w:rPr>
      </w:pPr>
      <w:ins w:id="68" w:author="tdp" w:date="2011-08-18T03:50:00Z">
        <w:r>
          <w:rPr>
            <w:rFonts w:cs="Arial"/>
            <w:sz w:val="24"/>
          </w:rPr>
          <w:tab/>
        </w:r>
        <w:r>
          <w:rPr>
            <w:rFonts w:cs="Arial"/>
            <w:sz w:val="24"/>
          </w:rPr>
          <w:tab/>
        </w:r>
        <w:r>
          <w:rPr>
            <w:rFonts w:cs="Arial"/>
            <w:sz w:val="24"/>
          </w:rPr>
          <w:tab/>
        </w:r>
        <w:r>
          <w:rPr>
            <w:rFonts w:cs="Arial"/>
            <w:sz w:val="24"/>
          </w:rPr>
          <w:tab/>
        </w:r>
      </w:ins>
      <w:ins w:id="69" w:author="tdp" w:date="2011-08-18T03:47:00Z">
        <w:r w:rsidRPr="00AE547C">
          <w:rPr>
            <w:rFonts w:cs="Arial"/>
            <w:sz w:val="24"/>
          </w:rPr>
          <w:t>v. Interacting with Stakeholders</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70" w:author="tdp" w:date="2011-08-18T03:47:00Z"/>
          <w:rFonts w:cs="Arial"/>
          <w:sz w:val="24"/>
        </w:rPr>
      </w:pPr>
      <w:ins w:id="71" w:author="tdp" w:date="2011-08-18T03:50:00Z">
        <w:r>
          <w:rPr>
            <w:rFonts w:cs="Arial"/>
            <w:sz w:val="24"/>
          </w:rPr>
          <w:tab/>
        </w:r>
        <w:r>
          <w:rPr>
            <w:rFonts w:cs="Arial"/>
            <w:sz w:val="24"/>
          </w:rPr>
          <w:tab/>
        </w:r>
        <w:r>
          <w:rPr>
            <w:rFonts w:cs="Arial"/>
            <w:sz w:val="24"/>
          </w:rPr>
          <w:tab/>
        </w:r>
        <w:r>
          <w:rPr>
            <w:rFonts w:cs="Arial"/>
            <w:sz w:val="24"/>
          </w:rPr>
          <w:tab/>
        </w:r>
      </w:ins>
      <w:ins w:id="72" w:author="tdp" w:date="2011-08-18T03:47:00Z">
        <w:r w:rsidRPr="00AE547C">
          <w:rPr>
            <w:rFonts w:cs="Arial"/>
            <w:sz w:val="24"/>
          </w:rPr>
          <w:t>vi. Hearings</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73" w:author="tdp" w:date="2011-08-18T03:47:00Z"/>
          <w:rFonts w:cs="Arial"/>
          <w:sz w:val="24"/>
        </w:rPr>
      </w:pPr>
      <w:ins w:id="74" w:author="tdp" w:date="2011-08-18T03:50:00Z">
        <w:r>
          <w:rPr>
            <w:rFonts w:cs="Arial"/>
            <w:sz w:val="24"/>
          </w:rPr>
          <w:tab/>
        </w:r>
        <w:r>
          <w:rPr>
            <w:rFonts w:cs="Arial"/>
            <w:sz w:val="24"/>
          </w:rPr>
          <w:tab/>
        </w:r>
        <w:r>
          <w:rPr>
            <w:rFonts w:cs="Arial"/>
            <w:sz w:val="24"/>
          </w:rPr>
          <w:tab/>
        </w:r>
        <w:r>
          <w:rPr>
            <w:rFonts w:cs="Arial"/>
            <w:sz w:val="24"/>
          </w:rPr>
          <w:tab/>
        </w:r>
      </w:ins>
      <w:ins w:id="75" w:author="tdp" w:date="2011-08-18T03:47:00Z">
        <w:r w:rsidRPr="00AE547C">
          <w:rPr>
            <w:rFonts w:cs="Arial"/>
            <w:sz w:val="24"/>
          </w:rPr>
          <w:t>vii. Major Industry Events</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76" w:author="tdp" w:date="2011-08-18T03:47:00Z"/>
          <w:rFonts w:cs="Arial"/>
          <w:sz w:val="24"/>
        </w:rPr>
      </w:pPr>
      <w:ins w:id="77" w:author="tdp" w:date="2011-08-18T03:50:00Z">
        <w:r>
          <w:rPr>
            <w:rFonts w:cs="Arial"/>
            <w:sz w:val="24"/>
          </w:rPr>
          <w:tab/>
        </w:r>
        <w:r>
          <w:rPr>
            <w:rFonts w:cs="Arial"/>
            <w:sz w:val="24"/>
          </w:rPr>
          <w:tab/>
        </w:r>
        <w:r>
          <w:rPr>
            <w:rFonts w:cs="Arial"/>
            <w:sz w:val="24"/>
          </w:rPr>
          <w:tab/>
        </w:r>
        <w:r>
          <w:rPr>
            <w:rFonts w:cs="Arial"/>
            <w:sz w:val="24"/>
          </w:rPr>
          <w:tab/>
        </w:r>
      </w:ins>
      <w:ins w:id="78" w:author="tdp" w:date="2011-08-18T03:47:00Z">
        <w:r w:rsidRPr="00AE547C">
          <w:rPr>
            <w:rFonts w:cs="Arial"/>
            <w:sz w:val="24"/>
          </w:rPr>
          <w:t>viii. Environmental Reviews</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79" w:author="tdp" w:date="2011-08-18T03:47:00Z"/>
          <w:rFonts w:cs="Arial"/>
          <w:sz w:val="24"/>
        </w:rPr>
      </w:pPr>
      <w:ins w:id="80" w:author="tdp" w:date="2011-08-18T03:50:00Z">
        <w:r>
          <w:rPr>
            <w:rFonts w:cs="Arial"/>
            <w:sz w:val="24"/>
          </w:rPr>
          <w:tab/>
        </w:r>
        <w:r>
          <w:rPr>
            <w:rFonts w:cs="Arial"/>
            <w:sz w:val="24"/>
          </w:rPr>
          <w:tab/>
        </w:r>
        <w:r>
          <w:rPr>
            <w:rFonts w:cs="Arial"/>
            <w:sz w:val="24"/>
          </w:rPr>
          <w:tab/>
        </w:r>
        <w:r>
          <w:rPr>
            <w:rFonts w:cs="Arial"/>
            <w:sz w:val="24"/>
          </w:rPr>
          <w:tab/>
        </w:r>
      </w:ins>
      <w:ins w:id="81" w:author="tdp" w:date="2011-08-18T03:47:00Z">
        <w:r w:rsidRPr="00AE547C">
          <w:rPr>
            <w:rFonts w:cs="Arial"/>
            <w:sz w:val="24"/>
          </w:rPr>
          <w:t>ix. Integrated Safety Analysis</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82" w:author="tdp" w:date="2011-08-18T03:47:00Z"/>
          <w:rFonts w:cs="Arial"/>
          <w:sz w:val="24"/>
        </w:rPr>
      </w:pPr>
      <w:ins w:id="83" w:author="tdp" w:date="2011-08-18T03:50:00Z">
        <w:r>
          <w:rPr>
            <w:rFonts w:cs="Arial"/>
            <w:sz w:val="24"/>
          </w:rPr>
          <w:tab/>
        </w:r>
        <w:r>
          <w:rPr>
            <w:rFonts w:cs="Arial"/>
            <w:sz w:val="24"/>
          </w:rPr>
          <w:tab/>
        </w:r>
        <w:r>
          <w:rPr>
            <w:rFonts w:cs="Arial"/>
            <w:sz w:val="24"/>
          </w:rPr>
          <w:tab/>
        </w:r>
        <w:r>
          <w:rPr>
            <w:rFonts w:cs="Arial"/>
            <w:sz w:val="24"/>
          </w:rPr>
          <w:tab/>
        </w:r>
      </w:ins>
      <w:ins w:id="84" w:author="tdp" w:date="2011-08-18T03:47:00Z">
        <w:r w:rsidRPr="00AE547C">
          <w:rPr>
            <w:rFonts w:cs="Arial"/>
            <w:sz w:val="24"/>
          </w:rPr>
          <w:t>x. The Inspection Program</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85" w:author="tdp" w:date="2011-08-18T03:47:00Z"/>
          <w:rFonts w:cs="Arial"/>
          <w:sz w:val="24"/>
        </w:rPr>
      </w:pPr>
      <w:ins w:id="86" w:author="tdp" w:date="2011-08-18T03:50:00Z">
        <w:r>
          <w:rPr>
            <w:rFonts w:cs="Arial"/>
            <w:sz w:val="24"/>
          </w:rPr>
          <w:tab/>
        </w:r>
        <w:r>
          <w:rPr>
            <w:rFonts w:cs="Arial"/>
            <w:sz w:val="24"/>
          </w:rPr>
          <w:tab/>
        </w:r>
        <w:r>
          <w:rPr>
            <w:rFonts w:cs="Arial"/>
            <w:sz w:val="24"/>
          </w:rPr>
          <w:tab/>
        </w:r>
        <w:r>
          <w:rPr>
            <w:rFonts w:cs="Arial"/>
            <w:sz w:val="24"/>
          </w:rPr>
          <w:tab/>
        </w:r>
      </w:ins>
      <w:ins w:id="87" w:author="tdp" w:date="2011-08-18T03:47:00Z">
        <w:r w:rsidRPr="00AE547C">
          <w:rPr>
            <w:rFonts w:cs="Arial"/>
            <w:sz w:val="24"/>
          </w:rPr>
          <w:t>xi. Backfit</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88" w:author="tdp" w:date="2011-08-18T03:47:00Z"/>
          <w:rFonts w:cs="Arial"/>
          <w:sz w:val="24"/>
        </w:rPr>
      </w:pPr>
      <w:ins w:id="89" w:author="tdp" w:date="2011-08-18T03:50:00Z">
        <w:r>
          <w:rPr>
            <w:rFonts w:cs="Arial"/>
            <w:sz w:val="24"/>
          </w:rPr>
          <w:tab/>
        </w:r>
        <w:r>
          <w:rPr>
            <w:rFonts w:cs="Arial"/>
            <w:sz w:val="24"/>
          </w:rPr>
          <w:tab/>
        </w:r>
        <w:r>
          <w:rPr>
            <w:rFonts w:cs="Arial"/>
            <w:sz w:val="24"/>
          </w:rPr>
          <w:tab/>
        </w:r>
        <w:r>
          <w:rPr>
            <w:rFonts w:cs="Arial"/>
            <w:sz w:val="24"/>
          </w:rPr>
          <w:tab/>
        </w:r>
      </w:ins>
      <w:ins w:id="90" w:author="tdp" w:date="2011-08-18T03:47:00Z">
        <w:r w:rsidRPr="00AE547C">
          <w:rPr>
            <w:rFonts w:cs="Arial"/>
            <w:sz w:val="24"/>
          </w:rPr>
          <w:t>xii. On the Job Training</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91" w:author="tdp" w:date="2011-08-18T03:47:00Z"/>
          <w:rFonts w:cs="Arial"/>
          <w:sz w:val="24"/>
        </w:rPr>
      </w:pPr>
      <w:ins w:id="92" w:author="tdp" w:date="2011-08-18T03:50:00Z">
        <w:r>
          <w:rPr>
            <w:rFonts w:cs="Arial"/>
            <w:sz w:val="24"/>
          </w:rPr>
          <w:tab/>
        </w:r>
        <w:r>
          <w:rPr>
            <w:rFonts w:cs="Arial"/>
            <w:sz w:val="24"/>
          </w:rPr>
          <w:tab/>
        </w:r>
      </w:ins>
      <w:ins w:id="93" w:author="tdp" w:date="2011-08-18T03:51:00Z">
        <w:r>
          <w:rPr>
            <w:rFonts w:cs="Arial"/>
            <w:sz w:val="24"/>
          </w:rPr>
          <w:tab/>
        </w:r>
      </w:ins>
      <w:ins w:id="94" w:author="tdp" w:date="2011-08-18T03:47:00Z">
        <w:r w:rsidRPr="00AE547C">
          <w:rPr>
            <w:rFonts w:cs="Arial"/>
            <w:sz w:val="24"/>
          </w:rPr>
          <w:t>c.</w:t>
        </w:r>
      </w:ins>
      <w:ins w:id="95" w:author="tdp" w:date="2011-08-18T03:51:00Z">
        <w:r>
          <w:rPr>
            <w:rFonts w:cs="Arial"/>
            <w:sz w:val="24"/>
          </w:rPr>
          <w:t xml:space="preserve"> </w:t>
        </w:r>
        <w:r>
          <w:rPr>
            <w:rFonts w:cs="Arial"/>
            <w:sz w:val="24"/>
          </w:rPr>
          <w:tab/>
        </w:r>
      </w:ins>
      <w:ins w:id="96" w:author="tdp" w:date="2011-08-18T03:47:00Z">
        <w:r w:rsidRPr="00AE547C">
          <w:rPr>
            <w:rFonts w:cs="Arial"/>
            <w:sz w:val="24"/>
          </w:rPr>
          <w:t xml:space="preserve"> Specialized Training</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97" w:author="tdp" w:date="2011-08-18T03:47:00Z"/>
          <w:rFonts w:cs="Arial"/>
          <w:sz w:val="24"/>
        </w:rPr>
      </w:pPr>
      <w:ins w:id="98" w:author="tdp" w:date="2011-08-18T03:51:00Z">
        <w:r>
          <w:rPr>
            <w:rFonts w:cs="Arial"/>
            <w:sz w:val="24"/>
          </w:rPr>
          <w:tab/>
        </w:r>
        <w:r>
          <w:rPr>
            <w:rFonts w:cs="Arial"/>
            <w:sz w:val="24"/>
          </w:rPr>
          <w:tab/>
        </w:r>
        <w:r>
          <w:rPr>
            <w:rFonts w:cs="Arial"/>
            <w:sz w:val="24"/>
          </w:rPr>
          <w:tab/>
        </w:r>
        <w:r>
          <w:rPr>
            <w:rFonts w:cs="Arial"/>
            <w:sz w:val="24"/>
          </w:rPr>
          <w:tab/>
        </w:r>
      </w:ins>
      <w:ins w:id="99" w:author="tdp" w:date="2011-08-18T03:47:00Z">
        <w:r w:rsidRPr="00AE547C">
          <w:rPr>
            <w:rFonts w:cs="Arial"/>
            <w:sz w:val="24"/>
          </w:rPr>
          <w:t>i. Site Access Training (H100 or H101)</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00" w:author="tdp" w:date="2011-08-18T03:47:00Z"/>
          <w:rFonts w:cs="Arial"/>
          <w:sz w:val="24"/>
        </w:rPr>
      </w:pPr>
      <w:ins w:id="101" w:author="tdp" w:date="2011-08-18T03:51:00Z">
        <w:r>
          <w:rPr>
            <w:rFonts w:cs="Arial"/>
            <w:sz w:val="24"/>
          </w:rPr>
          <w:tab/>
        </w:r>
        <w:r>
          <w:rPr>
            <w:rFonts w:cs="Arial"/>
            <w:sz w:val="24"/>
          </w:rPr>
          <w:tab/>
        </w:r>
        <w:r>
          <w:rPr>
            <w:rFonts w:cs="Arial"/>
            <w:sz w:val="24"/>
          </w:rPr>
          <w:tab/>
        </w:r>
        <w:r>
          <w:rPr>
            <w:rFonts w:cs="Arial"/>
            <w:sz w:val="24"/>
          </w:rPr>
          <w:tab/>
        </w:r>
      </w:ins>
      <w:ins w:id="102" w:author="tdp" w:date="2011-08-18T03:47:00Z">
        <w:r w:rsidRPr="00AE547C">
          <w:rPr>
            <w:rFonts w:cs="Arial"/>
            <w:sz w:val="24"/>
          </w:rPr>
          <w:t>ii. Fuel Cycle Processes (F201)</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03" w:author="tdp" w:date="2011-08-18T03:47:00Z"/>
          <w:rFonts w:cs="Arial"/>
          <w:sz w:val="24"/>
        </w:rPr>
      </w:pPr>
      <w:ins w:id="104" w:author="tdp" w:date="2011-08-18T03:51:00Z">
        <w:r>
          <w:rPr>
            <w:rFonts w:cs="Arial"/>
            <w:sz w:val="24"/>
          </w:rPr>
          <w:tab/>
        </w:r>
        <w:r>
          <w:rPr>
            <w:rFonts w:cs="Arial"/>
            <w:sz w:val="24"/>
          </w:rPr>
          <w:tab/>
        </w:r>
        <w:r>
          <w:rPr>
            <w:rFonts w:cs="Arial"/>
            <w:sz w:val="24"/>
          </w:rPr>
          <w:tab/>
        </w:r>
        <w:r>
          <w:rPr>
            <w:rFonts w:cs="Arial"/>
            <w:sz w:val="24"/>
          </w:rPr>
          <w:tab/>
        </w:r>
      </w:ins>
      <w:ins w:id="105" w:author="tdp" w:date="2011-08-18T03:47:00Z">
        <w:r w:rsidRPr="00AE547C">
          <w:rPr>
            <w:rFonts w:cs="Arial"/>
            <w:sz w:val="24"/>
          </w:rPr>
          <w:t>iii. Communications (complete at least one)</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06" w:author="tdp" w:date="2011-08-18T03:47:00Z"/>
          <w:rFonts w:cs="Arial"/>
          <w:sz w:val="24"/>
        </w:rPr>
      </w:pPr>
      <w:ins w:id="107" w:author="tdp" w:date="2011-08-18T03:52:00Z">
        <w:r>
          <w:rPr>
            <w:rFonts w:cs="Arial"/>
            <w:sz w:val="24"/>
          </w:rPr>
          <w:tab/>
        </w:r>
        <w:r>
          <w:rPr>
            <w:rFonts w:cs="Arial"/>
            <w:sz w:val="24"/>
          </w:rPr>
          <w:tab/>
        </w:r>
        <w:r>
          <w:rPr>
            <w:rFonts w:cs="Arial"/>
            <w:sz w:val="24"/>
          </w:rPr>
          <w:tab/>
        </w:r>
        <w:r>
          <w:rPr>
            <w:rFonts w:cs="Arial"/>
            <w:sz w:val="24"/>
          </w:rPr>
          <w:tab/>
        </w:r>
        <w:r>
          <w:rPr>
            <w:rFonts w:cs="Arial"/>
            <w:sz w:val="24"/>
          </w:rPr>
          <w:tab/>
        </w:r>
      </w:ins>
      <w:ins w:id="108" w:author="tdp" w:date="2011-08-18T03:47:00Z">
        <w:r w:rsidRPr="00AE547C">
          <w:rPr>
            <w:rFonts w:cs="Arial"/>
            <w:sz w:val="24"/>
          </w:rPr>
          <w:t>(1)</w:t>
        </w:r>
      </w:ins>
      <w:ins w:id="109" w:author="tdp" w:date="2011-08-18T03:53:00Z">
        <w:r>
          <w:rPr>
            <w:rFonts w:cs="Arial"/>
            <w:sz w:val="24"/>
          </w:rPr>
          <w:t xml:space="preserve"> </w:t>
        </w:r>
      </w:ins>
      <w:ins w:id="110" w:author="tdp" w:date="2011-08-18T03:47:00Z">
        <w:r w:rsidRPr="00AE547C">
          <w:rPr>
            <w:rFonts w:cs="Arial"/>
            <w:sz w:val="24"/>
          </w:rPr>
          <w:t xml:space="preserve"> </w:t>
        </w:r>
      </w:ins>
      <w:ins w:id="111" w:author="tdp" w:date="2011-08-18T03:53:00Z">
        <w:r>
          <w:rPr>
            <w:rFonts w:cs="Arial"/>
            <w:sz w:val="24"/>
          </w:rPr>
          <w:t xml:space="preserve">  </w:t>
        </w:r>
      </w:ins>
      <w:ins w:id="112" w:author="tdp" w:date="2011-08-18T03:47:00Z">
        <w:r w:rsidRPr="00AE547C">
          <w:rPr>
            <w:rFonts w:cs="Arial"/>
            <w:sz w:val="24"/>
          </w:rPr>
          <w:t>Technical Writing</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13" w:author="tdp" w:date="2011-08-18T03:47:00Z"/>
          <w:rFonts w:cs="Arial"/>
          <w:sz w:val="24"/>
        </w:rPr>
      </w:pPr>
      <w:ins w:id="114" w:author="tdp" w:date="2011-08-18T03:52:00Z">
        <w:r>
          <w:rPr>
            <w:rFonts w:cs="Arial"/>
            <w:sz w:val="24"/>
          </w:rPr>
          <w:tab/>
        </w:r>
        <w:r>
          <w:rPr>
            <w:rFonts w:cs="Arial"/>
            <w:sz w:val="24"/>
          </w:rPr>
          <w:tab/>
        </w:r>
        <w:r>
          <w:rPr>
            <w:rFonts w:cs="Arial"/>
            <w:sz w:val="24"/>
          </w:rPr>
          <w:tab/>
        </w:r>
        <w:r>
          <w:rPr>
            <w:rFonts w:cs="Arial"/>
            <w:sz w:val="24"/>
          </w:rPr>
          <w:tab/>
        </w:r>
        <w:r>
          <w:rPr>
            <w:rFonts w:cs="Arial"/>
            <w:sz w:val="24"/>
          </w:rPr>
          <w:tab/>
        </w:r>
      </w:ins>
      <w:ins w:id="115" w:author="tdp" w:date="2011-08-18T03:47:00Z">
        <w:r w:rsidRPr="00AE547C">
          <w:rPr>
            <w:rFonts w:cs="Arial"/>
            <w:sz w:val="24"/>
          </w:rPr>
          <w:t xml:space="preserve">(2) </w:t>
        </w:r>
      </w:ins>
      <w:ins w:id="116" w:author="tdp" w:date="2011-08-18T03:53:00Z">
        <w:r>
          <w:rPr>
            <w:rFonts w:cs="Arial"/>
            <w:sz w:val="24"/>
          </w:rPr>
          <w:t xml:space="preserve">    </w:t>
        </w:r>
      </w:ins>
      <w:ins w:id="117" w:author="tdp" w:date="2011-08-18T03:47:00Z">
        <w:r w:rsidRPr="00AE547C">
          <w:rPr>
            <w:rFonts w:cs="Arial"/>
            <w:sz w:val="24"/>
          </w:rPr>
          <w:t>Conducting Effective Public Meetings</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18" w:author="tdp" w:date="2011-08-18T03:47:00Z"/>
          <w:rFonts w:cs="Arial"/>
          <w:sz w:val="24"/>
        </w:rPr>
      </w:pPr>
      <w:ins w:id="119" w:author="tdp" w:date="2011-08-18T03:52:00Z">
        <w:r>
          <w:rPr>
            <w:rFonts w:cs="Arial"/>
            <w:sz w:val="24"/>
          </w:rPr>
          <w:tab/>
        </w:r>
        <w:r>
          <w:rPr>
            <w:rFonts w:cs="Arial"/>
            <w:sz w:val="24"/>
          </w:rPr>
          <w:tab/>
        </w:r>
        <w:r>
          <w:rPr>
            <w:rFonts w:cs="Arial"/>
            <w:sz w:val="24"/>
          </w:rPr>
          <w:tab/>
        </w:r>
        <w:r>
          <w:rPr>
            <w:rFonts w:cs="Arial"/>
            <w:sz w:val="24"/>
          </w:rPr>
          <w:tab/>
        </w:r>
        <w:r>
          <w:rPr>
            <w:rFonts w:cs="Arial"/>
            <w:sz w:val="24"/>
          </w:rPr>
          <w:tab/>
        </w:r>
      </w:ins>
      <w:ins w:id="120" w:author="tdp" w:date="2011-08-18T03:47:00Z">
        <w:r w:rsidRPr="00AE547C">
          <w:rPr>
            <w:rFonts w:cs="Arial"/>
            <w:sz w:val="24"/>
          </w:rPr>
          <w:t>(3) Media Training Workshop</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21" w:author="tdp" w:date="2011-08-18T03:47:00Z"/>
          <w:rFonts w:cs="Arial"/>
          <w:sz w:val="24"/>
        </w:rPr>
      </w:pPr>
      <w:ins w:id="122" w:author="tdp" w:date="2011-08-18T03:52:00Z">
        <w:r>
          <w:rPr>
            <w:rFonts w:cs="Arial"/>
            <w:sz w:val="24"/>
          </w:rPr>
          <w:tab/>
        </w:r>
        <w:r>
          <w:rPr>
            <w:rFonts w:cs="Arial"/>
            <w:sz w:val="24"/>
          </w:rPr>
          <w:tab/>
        </w:r>
        <w:r>
          <w:rPr>
            <w:rFonts w:cs="Arial"/>
            <w:sz w:val="24"/>
          </w:rPr>
          <w:tab/>
        </w:r>
        <w:r>
          <w:rPr>
            <w:rFonts w:cs="Arial"/>
            <w:sz w:val="24"/>
          </w:rPr>
          <w:tab/>
        </w:r>
      </w:ins>
      <w:ins w:id="123" w:author="tdp" w:date="2011-08-18T03:47:00Z">
        <w:r w:rsidRPr="00AE547C">
          <w:rPr>
            <w:rFonts w:cs="Arial"/>
            <w:sz w:val="24"/>
          </w:rPr>
          <w:t>iv. Risk Training (complete at least one)</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jc w:val="both"/>
        <w:rPr>
          <w:ins w:id="124" w:author="tdp" w:date="2011-08-18T03:47:00Z"/>
          <w:rFonts w:cs="Arial"/>
          <w:sz w:val="24"/>
        </w:rPr>
      </w:pPr>
      <w:ins w:id="125" w:author="tdp" w:date="2011-08-18T03:47:00Z">
        <w:r w:rsidRPr="00AE547C">
          <w:rPr>
            <w:rFonts w:cs="Arial"/>
            <w:sz w:val="24"/>
          </w:rPr>
          <w:t xml:space="preserve">(1) </w:t>
        </w:r>
      </w:ins>
      <w:ins w:id="126" w:author="tdp" w:date="2011-08-18T03:53:00Z">
        <w:r>
          <w:rPr>
            <w:rFonts w:cs="Arial"/>
            <w:sz w:val="24"/>
          </w:rPr>
          <w:t xml:space="preserve"> </w:t>
        </w:r>
      </w:ins>
      <w:ins w:id="127" w:author="tdp" w:date="2011-08-18T03:47:00Z">
        <w:r w:rsidRPr="00AE547C">
          <w:rPr>
            <w:rFonts w:cs="Arial"/>
            <w:sz w:val="24"/>
          </w:rPr>
          <w:t>Introduction to Risk</w:t>
        </w:r>
        <w:r>
          <w:rPr>
            <w:rFonts w:cs="Arial"/>
            <w:sz w:val="24"/>
          </w:rPr>
          <w:t xml:space="preserve"> Assessment in Nuclear Material</w:t>
        </w:r>
      </w:ins>
      <w:ins w:id="128" w:author="tdp" w:date="2011-08-18T03:52:00Z">
        <w:r>
          <w:rPr>
            <w:rFonts w:cs="Arial"/>
            <w:sz w:val="24"/>
          </w:rPr>
          <w:t xml:space="preserve"> </w:t>
        </w:r>
      </w:ins>
      <w:ins w:id="129" w:author="tdp" w:date="2011-08-18T03:47:00Z">
        <w:r w:rsidRPr="00AE547C">
          <w:rPr>
            <w:rFonts w:cs="Arial"/>
            <w:sz w:val="24"/>
          </w:rPr>
          <w:t>Safety and Safeguards (NMSS) (P400 or P401)</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30" w:author="tdp" w:date="2011-08-18T03:47:00Z"/>
          <w:rFonts w:cs="Arial"/>
          <w:sz w:val="24"/>
        </w:rPr>
      </w:pPr>
      <w:ins w:id="131" w:author="tdp" w:date="2011-08-18T03:53:00Z">
        <w:r>
          <w:rPr>
            <w:rFonts w:cs="Arial"/>
            <w:sz w:val="24"/>
          </w:rPr>
          <w:tab/>
        </w:r>
        <w:r>
          <w:rPr>
            <w:rFonts w:cs="Arial"/>
            <w:sz w:val="24"/>
          </w:rPr>
          <w:tab/>
        </w:r>
        <w:r>
          <w:rPr>
            <w:rFonts w:cs="Arial"/>
            <w:sz w:val="24"/>
          </w:rPr>
          <w:tab/>
        </w:r>
        <w:r>
          <w:rPr>
            <w:rFonts w:cs="Arial"/>
            <w:sz w:val="24"/>
          </w:rPr>
          <w:tab/>
        </w:r>
        <w:r>
          <w:rPr>
            <w:rFonts w:cs="Arial"/>
            <w:sz w:val="24"/>
          </w:rPr>
          <w:tab/>
        </w:r>
      </w:ins>
      <w:ins w:id="132" w:author="tdp" w:date="2011-08-18T03:47:00Z">
        <w:r w:rsidRPr="00AE547C">
          <w:rPr>
            <w:rFonts w:cs="Arial"/>
            <w:sz w:val="24"/>
          </w:rPr>
          <w:t xml:space="preserve">(2) </w:t>
        </w:r>
      </w:ins>
      <w:ins w:id="133" w:author="tdp" w:date="2011-08-18T03:53:00Z">
        <w:r>
          <w:rPr>
            <w:rFonts w:cs="Arial"/>
            <w:sz w:val="24"/>
          </w:rPr>
          <w:t xml:space="preserve">  </w:t>
        </w:r>
      </w:ins>
      <w:ins w:id="134" w:author="tdp" w:date="2011-08-18T03:47:00Z">
        <w:r w:rsidRPr="00AE547C">
          <w:rPr>
            <w:rFonts w:cs="Arial"/>
            <w:sz w:val="24"/>
          </w:rPr>
          <w:t>Human Error Analysis/Human Reliability Analysis for</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35" w:author="tdp" w:date="2011-08-18T03:47:00Z"/>
          <w:rFonts w:cs="Arial"/>
          <w:sz w:val="24"/>
        </w:rPr>
      </w:pPr>
      <w:ins w:id="136" w:author="tdp" w:date="2011-08-18T03:54:00Z">
        <w:r>
          <w:rPr>
            <w:rFonts w:cs="Arial"/>
            <w:sz w:val="24"/>
          </w:rPr>
          <w:tab/>
        </w:r>
        <w:r>
          <w:rPr>
            <w:rFonts w:cs="Arial"/>
            <w:sz w:val="24"/>
          </w:rPr>
          <w:tab/>
        </w:r>
        <w:r>
          <w:rPr>
            <w:rFonts w:cs="Arial"/>
            <w:sz w:val="24"/>
          </w:rPr>
          <w:tab/>
        </w:r>
        <w:r>
          <w:rPr>
            <w:rFonts w:cs="Arial"/>
            <w:sz w:val="24"/>
          </w:rPr>
          <w:tab/>
        </w:r>
        <w:r>
          <w:rPr>
            <w:rFonts w:cs="Arial"/>
            <w:sz w:val="24"/>
          </w:rPr>
          <w:tab/>
        </w:r>
      </w:ins>
      <w:ins w:id="137" w:author="tdp" w:date="2011-08-18T03:47:00Z">
        <w:r w:rsidRPr="00AE547C">
          <w:rPr>
            <w:rFonts w:cs="Arial"/>
            <w:sz w:val="24"/>
          </w:rPr>
          <w:t>NMSS (P406)</w:t>
        </w:r>
      </w:ins>
    </w:p>
    <w:p w:rsid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38" w:author="tdp" w:date="2011-08-18T03:53:00Z"/>
          <w:rFonts w:cs="Arial"/>
          <w:sz w:val="24"/>
        </w:rPr>
      </w:pPr>
    </w:p>
    <w:p w:rsid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ins w:id="139" w:author="tdp" w:date="2011-08-18T03:53:00Z"/>
          <w:rFonts w:cs="Arial"/>
          <w:sz w:val="24"/>
        </w:rPr>
      </w:pPr>
      <w:ins w:id="140" w:author="tdp" w:date="2011-08-18T03:47:00Z">
        <w:r w:rsidRPr="00AE547C">
          <w:rPr>
            <w:rFonts w:cs="Arial"/>
            <w:sz w:val="24"/>
          </w:rPr>
          <w:t>2. Supplemental Training. Additional training</w:t>
        </w:r>
        <w:r>
          <w:rPr>
            <w:rFonts w:cs="Arial"/>
            <w:sz w:val="24"/>
          </w:rPr>
          <w:t xml:space="preserve"> beyond that identified as Core</w:t>
        </w:r>
      </w:ins>
      <w:ins w:id="141" w:author="tdp" w:date="2011-08-18T03:53:00Z">
        <w:r>
          <w:rPr>
            <w:rFonts w:cs="Arial"/>
            <w:sz w:val="24"/>
          </w:rPr>
          <w:t xml:space="preserve"> </w:t>
        </w:r>
      </w:ins>
      <w:ins w:id="142" w:author="tdp" w:date="2011-08-18T03:47:00Z">
        <w:r w:rsidRPr="00AE547C">
          <w:rPr>
            <w:rFonts w:cs="Arial"/>
            <w:sz w:val="24"/>
          </w:rPr>
          <w:t xml:space="preserve">Training. This training will be determined by </w:t>
        </w:r>
        <w:r>
          <w:rPr>
            <w:rFonts w:cs="Arial"/>
            <w:sz w:val="24"/>
          </w:rPr>
          <w:t>the individual’s supervisor. It</w:t>
        </w:r>
      </w:ins>
      <w:ins w:id="143" w:author="tdp" w:date="2011-08-18T03:53:00Z">
        <w:r>
          <w:rPr>
            <w:rFonts w:cs="Arial"/>
            <w:sz w:val="24"/>
          </w:rPr>
          <w:t xml:space="preserve"> </w:t>
        </w:r>
      </w:ins>
      <w:ins w:id="144" w:author="tdp" w:date="2011-08-18T03:47:00Z">
        <w:r w:rsidRPr="00AE547C">
          <w:rPr>
            <w:rFonts w:cs="Arial"/>
            <w:sz w:val="24"/>
          </w:rPr>
          <w:t xml:space="preserve">will </w:t>
        </w:r>
        <w:r w:rsidRPr="00AE547C">
          <w:rPr>
            <w:rFonts w:cs="Arial"/>
            <w:sz w:val="24"/>
          </w:rPr>
          <w:lastRenderedPageBreak/>
          <w:t>depend on the individual’s previous work experience and planned</w:t>
        </w:r>
      </w:ins>
      <w:ins w:id="145" w:author="tdp" w:date="2011-08-18T03:53:00Z">
        <w:r>
          <w:rPr>
            <w:rFonts w:cs="Arial"/>
            <w:sz w:val="24"/>
          </w:rPr>
          <w:t xml:space="preserve"> </w:t>
        </w:r>
      </w:ins>
      <w:ins w:id="146" w:author="tdp" w:date="2011-08-18T03:47:00Z">
        <w:r w:rsidRPr="00AE547C">
          <w:rPr>
            <w:rFonts w:cs="Arial"/>
            <w:sz w:val="24"/>
          </w:rPr>
          <w:t>licensing activities in specific areas.</w:t>
        </w:r>
      </w:ins>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47" w:author="tdp" w:date="2011-08-18T03:47:00Z"/>
          <w:rFonts w:cs="Arial"/>
          <w:sz w:val="24"/>
        </w:rPr>
      </w:pPr>
    </w:p>
    <w:p w:rsidR="00AE547C" w:rsidRPr="00AE547C"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48" w:author="tdp" w:date="2011-08-18T03:47:00Z"/>
          <w:rFonts w:cs="Arial"/>
          <w:sz w:val="24"/>
        </w:rPr>
      </w:pPr>
      <w:ins w:id="149" w:author="tdp" w:date="2011-08-18T03:53:00Z">
        <w:r>
          <w:rPr>
            <w:rFonts w:cs="Arial"/>
            <w:sz w:val="24"/>
          </w:rPr>
          <w:tab/>
        </w:r>
        <w:r>
          <w:rPr>
            <w:rFonts w:cs="Arial"/>
            <w:sz w:val="24"/>
          </w:rPr>
          <w:tab/>
        </w:r>
      </w:ins>
      <w:ins w:id="150" w:author="tdp" w:date="2011-08-18T03:47:00Z">
        <w:r w:rsidRPr="00AE547C">
          <w:rPr>
            <w:rFonts w:cs="Arial"/>
            <w:sz w:val="24"/>
          </w:rPr>
          <w:t>3. Refresher Training. Refresher training will be determined by management</w:t>
        </w:r>
      </w:ins>
    </w:p>
    <w:p w:rsidR="000E34A9" w:rsidRDefault="00AE547C" w:rsidP="00AE5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51" w:author="tdp" w:date="2011-08-18T02:57:00Z"/>
          <w:rFonts w:cs="Arial"/>
          <w:sz w:val="24"/>
        </w:rPr>
      </w:pPr>
      <w:ins w:id="152" w:author="tdp" w:date="2011-08-18T03:53:00Z">
        <w:r>
          <w:rPr>
            <w:rFonts w:cs="Arial"/>
            <w:sz w:val="24"/>
          </w:rPr>
          <w:tab/>
        </w:r>
        <w:r>
          <w:rPr>
            <w:rFonts w:cs="Arial"/>
            <w:sz w:val="24"/>
          </w:rPr>
          <w:tab/>
        </w:r>
      </w:ins>
      <w:ins w:id="153" w:author="tdp" w:date="2011-08-18T03:47:00Z">
        <w:r w:rsidRPr="00AE547C">
          <w:rPr>
            <w:rFonts w:cs="Arial"/>
            <w:sz w:val="24"/>
          </w:rPr>
          <w:t>on a case-by-case basis.</w:t>
        </w:r>
      </w:ins>
    </w:p>
    <w:p w:rsidR="000E34A9" w:rsidRDefault="000E34A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54" w:author="tdp" w:date="2011-08-18T02:57:00Z"/>
          <w:rFonts w:cs="Arial"/>
          <w:sz w:val="24"/>
        </w:rPr>
      </w:pPr>
    </w:p>
    <w:p w:rsidR="008073DD" w:rsidRPr="008073DD" w:rsidRDefault="008073DD" w:rsidP="008073D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55" w:author="tdp" w:date="2011-08-18T03:54:00Z"/>
          <w:rFonts w:cs="Arial"/>
          <w:b/>
          <w:sz w:val="24"/>
        </w:rPr>
      </w:pPr>
      <w:ins w:id="156" w:author="tdp" w:date="2011-08-18T03:54:00Z">
        <w:r w:rsidRPr="008073DD">
          <w:rPr>
            <w:rFonts w:cs="Arial"/>
            <w:b/>
            <w:sz w:val="24"/>
          </w:rPr>
          <w:t>I</w:t>
        </w:r>
      </w:ins>
      <w:ins w:id="157" w:author="Tamara D. Powell" w:date="2011-08-31T20:25:00Z">
        <w:r w:rsidR="00FD2F92">
          <w:rPr>
            <w:rFonts w:cs="Arial"/>
            <w:b/>
            <w:sz w:val="24"/>
          </w:rPr>
          <w:t>I</w:t>
        </w:r>
        <w:r w:rsidR="00FD2F92" w:rsidRPr="008073DD">
          <w:rPr>
            <w:rFonts w:cs="Arial"/>
            <w:b/>
            <w:sz w:val="24"/>
          </w:rPr>
          <w:t>. QUALIFICATION</w:t>
        </w:r>
      </w:ins>
      <w:ins w:id="158" w:author="tdp" w:date="2011-08-18T03:55:00Z">
        <w:r>
          <w:rPr>
            <w:rFonts w:cs="Arial"/>
            <w:b/>
            <w:sz w:val="24"/>
          </w:rPr>
          <w:t xml:space="preserve"> JOURNAL</w:t>
        </w:r>
      </w:ins>
    </w:p>
    <w:p w:rsidR="008073DD" w:rsidRDefault="008073DD"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59" w:author="tdp" w:date="2011-08-18T02:57:00Z"/>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Purpose</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This Qualification Journal (Journal) implements NRC Manual Chapter 1246, by establishing the minimum training requirements for personnel assigned to manage a fuel cycle license. </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This Journal establishes the minimum training requirements consistent with NRC Manual Chapter 1246.  The document consists of a series of qualification guides and signature cards.  Each signature card is used to document task completion, as indicated by the appropriate signature blocks.  It establishes the minimum knowledge levels or areas of study that must be completed for each signature card.  These signature cards provide traceable documentation to show that minimum requirements are met for each fuel cycle project manager.</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Journal Format</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The Qualification Cards will be divided into the following three sub-sections:</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numPr>
          <w:ilvl w:val="0"/>
          <w:numId w:val="1"/>
        </w:numPr>
        <w:tabs>
          <w:tab w:val="clear" w:pos="360"/>
          <w:tab w:val="left" w:pos="274"/>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r>
        <w:rPr>
          <w:rFonts w:cs="Arial"/>
          <w:sz w:val="24"/>
        </w:rPr>
        <w:t>Evaluation Criteria</w:t>
      </w:r>
    </w:p>
    <w:p w:rsidR="004E6CFC" w:rsidRPr="00805E65" w:rsidRDefault="00C11D42" w:rsidP="00D21C81">
      <w:pPr>
        <w:numPr>
          <w:ilvl w:val="0"/>
          <w:numId w:val="1"/>
        </w:numPr>
        <w:tabs>
          <w:tab w:val="clear" w:pos="360"/>
          <w:tab w:val="left" w:pos="274"/>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r>
        <w:rPr>
          <w:rFonts w:cs="Arial"/>
          <w:sz w:val="24"/>
        </w:rPr>
        <w:t>Tasks</w:t>
      </w:r>
    </w:p>
    <w:p w:rsidR="004E6CFC" w:rsidRPr="00805E65" w:rsidRDefault="00C11D42" w:rsidP="00D21C81">
      <w:pPr>
        <w:numPr>
          <w:ilvl w:val="0"/>
          <w:numId w:val="1"/>
        </w:numPr>
        <w:tabs>
          <w:tab w:val="clear" w:pos="360"/>
          <w:tab w:val="left" w:pos="274"/>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r>
        <w:rPr>
          <w:rFonts w:cs="Arial"/>
          <w:sz w:val="24"/>
        </w:rPr>
        <w:t>Supervisor Approval</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Each section will contain multiple items, e.g. documents, tasks, questions, etc.  The tasks must be initialed by the supervisor or the proctor approved by the supervisor.  The tasks will be labeled with a review tag to help identify the amount of effort the individual is expected to undertake.  The review level may be adjusted by the individual’s supervisor on a case by case basis.</w:t>
      </w:r>
    </w:p>
    <w:p w:rsidR="004E6CFC" w:rsidRPr="00805E65" w:rsidRDefault="004E6CFC" w:rsidP="00D21C81">
      <w:pPr>
        <w:tabs>
          <w:tab w:val="left" w:pos="274"/>
          <w:tab w:val="left" w:pos="806"/>
          <w:tab w:val="left" w:pos="1440"/>
          <w:tab w:val="left" w:pos="1800"/>
          <w:tab w:val="left" w:pos="2074"/>
          <w:tab w:val="left" w:pos="2707"/>
          <w:tab w:val="left" w:pos="3240"/>
          <w:tab w:val="left" w:pos="3874"/>
          <w:tab w:val="left" w:pos="4507"/>
          <w:tab w:val="left" w:pos="5040"/>
          <w:tab w:val="left" w:pos="5674"/>
          <w:tab w:val="left" w:pos="6307"/>
          <w:tab w:val="left" w:pos="7474"/>
          <w:tab w:val="left" w:pos="8107"/>
          <w:tab w:val="left" w:pos="8726"/>
        </w:tabs>
        <w:ind w:left="1800" w:hanging="1800"/>
        <w:jc w:val="both"/>
        <w:rPr>
          <w:rFonts w:cs="Arial"/>
          <w:sz w:val="24"/>
        </w:rPr>
      </w:pPr>
    </w:p>
    <w:p w:rsidR="004E6CFC" w:rsidRPr="00805E65" w:rsidRDefault="00C11D42" w:rsidP="00D21C81">
      <w:pPr>
        <w:tabs>
          <w:tab w:val="left" w:pos="274"/>
          <w:tab w:val="left" w:pos="806"/>
          <w:tab w:val="left" w:pos="1440"/>
          <w:tab w:val="left" w:pos="1800"/>
          <w:tab w:val="left" w:pos="2074"/>
          <w:tab w:val="left" w:pos="2707"/>
          <w:tab w:val="left" w:pos="3240"/>
          <w:tab w:val="left" w:pos="3874"/>
          <w:tab w:val="left" w:pos="4507"/>
          <w:tab w:val="left" w:pos="5040"/>
          <w:tab w:val="left" w:pos="5674"/>
          <w:tab w:val="left" w:pos="6307"/>
          <w:tab w:val="left" w:pos="7474"/>
          <w:tab w:val="left" w:pos="8107"/>
          <w:tab w:val="left" w:pos="8726"/>
        </w:tabs>
        <w:ind w:left="1800" w:hanging="1080"/>
        <w:jc w:val="both"/>
        <w:rPr>
          <w:rFonts w:cs="Arial"/>
          <w:sz w:val="24"/>
        </w:rPr>
      </w:pPr>
      <w:r>
        <w:rPr>
          <w:rFonts w:cs="Arial"/>
          <w:sz w:val="24"/>
        </w:rPr>
        <w:t>Basic = B:</w:t>
      </w: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r>
        <w:rPr>
          <w:rFonts w:cs="Arial"/>
          <w:sz w:val="24"/>
        </w:rPr>
        <w:tab/>
      </w:r>
      <w:r>
        <w:rPr>
          <w:rFonts w:cs="Arial"/>
          <w:sz w:val="24"/>
        </w:rPr>
        <w:tab/>
        <w:t>Scan the information, but do not read word-for-word.  Become knowledgeable of the purpose and general content.  Be aware the information exists, know where it can be accessed, and know how it is used.  Expect Qualification Questions regarding awareness of the information and where to find it.  (Example Question:  If uncertain how to report travel time on the weekend, where would one find guidance on this topic.)</w: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Intermediate = I:</w:t>
      </w:r>
    </w:p>
    <w:p w:rsidR="00D21C81"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r>
        <w:rPr>
          <w:rFonts w:cs="Arial"/>
          <w:sz w:val="24"/>
        </w:rPr>
        <w:tab/>
      </w:r>
      <w:r>
        <w:rPr>
          <w:rFonts w:cs="Arial"/>
          <w:sz w:val="24"/>
        </w:rPr>
        <w:tab/>
        <w:t xml:space="preserve">Familiarity plus:  Review the entire body of information.  Understand how the information correlates to the roles, responsibilities, and assignments of the position.  Expect a few Qualification Questions to be drawn from key concepts in </w:t>
      </w:r>
      <w:r>
        <w:rPr>
          <w:rFonts w:cs="Arial"/>
          <w:sz w:val="24"/>
        </w:rPr>
        <w:lastRenderedPageBreak/>
        <w:t>the material.  Be prepared to give basic examples of how the information would be used on the job.</w:t>
      </w: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r>
        <w:rPr>
          <w:rFonts w:cs="Arial"/>
          <w:sz w:val="24"/>
        </w:rPr>
        <w:tab/>
      </w:r>
      <w:r>
        <w:rPr>
          <w:rFonts w:cs="Arial"/>
          <w:sz w:val="24"/>
        </w:rPr>
        <w:tab/>
        <w:t>(Example Question:  What role does 10 CFR 73 play in the regulation of our licensees?)</w: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p>
    <w:p w:rsidR="004E6CFC" w:rsidRPr="00805E65" w:rsidRDefault="00C11D42" w:rsidP="00D21C81">
      <w:pPr>
        <w:keepNext/>
        <w:keepLines/>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Comprehensive = C</w:t>
      </w:r>
    </w:p>
    <w:p w:rsidR="00D21C81" w:rsidRPr="00805E65" w:rsidRDefault="00C11D42" w:rsidP="00D21C81">
      <w:pPr>
        <w:keepNext/>
        <w:keepLines/>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r>
        <w:rPr>
          <w:rFonts w:cs="Arial"/>
          <w:sz w:val="24"/>
        </w:rPr>
        <w:tab/>
      </w:r>
      <w:r>
        <w:rPr>
          <w:rFonts w:cs="Arial"/>
          <w:sz w:val="24"/>
        </w:rPr>
        <w:tab/>
        <w:t xml:space="preserve">Basic plus:  Study the entire body of information thoroughly.  Be prepared to explain the basic steps needed to complete key tasks associated with the subject.  Rather understand and be able to describe the process, the regulatory basis, and the importance of applicable guidance.  </w:t>
      </w:r>
    </w:p>
    <w:p w:rsidR="004E6CFC" w:rsidRPr="00805E65" w:rsidRDefault="00C11D42" w:rsidP="00D21C81">
      <w:pPr>
        <w:keepNext/>
        <w:keepLines/>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r>
        <w:rPr>
          <w:rFonts w:cs="Arial"/>
          <w:sz w:val="24"/>
        </w:rPr>
        <w:tab/>
      </w:r>
      <w:r>
        <w:rPr>
          <w:rFonts w:cs="Arial"/>
          <w:sz w:val="24"/>
        </w:rPr>
        <w:tab/>
        <w:t>(Example Question:  If a licensee submits an ISA summary for a new facility process, describe how you would conduct the review and summarize the regulatory requirements needed for approval.)</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Proctors</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In order to support the “On the Job Training” requirements, the reviewer's immediate supervisor will assign one or more reference facilities.  The reviewer will work under the direction of the facilities project manager to complete the required training.  Any qualified member of the staff, as approved by the supervisor, may review and initial specific items on the qualification cards.  The qualification board should seek to tailor the qualification process to the experience and training level of the reviewer and to meet the needs of the NRC. </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Qualification Journal Notebook</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The qualification program involves two major tasks.  First, the individual must review the material specified in the Qualification Cards listed below.  Once the material has been reviewed to the satisfaction of the individual’s First Line Supervisor, the appropriate box below must be initialed.  Second, after the qualification cards have been signed, the individual must appear before a Qualification Board, as described in Section 1246-08.  At the successful completion of this Board review, the Second Line Supervisor, a Senior Executive Service (SES) manager, must provide the approval signatures.  To complete your qualification, you are to complete the following signature cards.  All signoffs shall include the signature of the responsible reviewer and the date. Maintain these cards in a notebook along with any background or written material required by the program.  This notebook will comprise your NRC Qualification Journal.  </w:t>
      </w:r>
    </w:p>
    <w:p w:rsidR="00264838" w:rsidRPr="00805E65" w:rsidRDefault="00264838"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64838" w:rsidRPr="00805E65" w:rsidRDefault="00C11D42" w:rsidP="007A4E0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4"/>
        </w:rPr>
      </w:pPr>
      <w:r>
        <w:rPr>
          <w:rFonts w:cs="Arial"/>
          <w:sz w:val="24"/>
        </w:rPr>
        <w:t xml:space="preserve">Additional guidance, including sample oral board questions, is provided in the Knowledge Management Center at </w:t>
      </w:r>
      <w:hyperlink r:id="rId8" w:history="1">
        <w:r w:rsidR="00264838" w:rsidRPr="00805E65">
          <w:rPr>
            <w:rStyle w:val="Hyperlink"/>
            <w:rFonts w:cs="Arial"/>
            <w:sz w:val="24"/>
          </w:rPr>
          <w:t>http://nrcknowledgecenter.nrc.gov/CommunityBrowser.aspx?id=1546&amp;lang=en-US</w:t>
        </w:r>
      </w:hyperlink>
      <w:r w:rsidR="00264838" w:rsidRPr="00805E65">
        <w:rPr>
          <w:rFonts w:cs="Arial"/>
          <w:sz w:val="24"/>
        </w:rPr>
        <w:t>.</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F3D74" w:rsidRDefault="00FF3D74"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F3D74" w:rsidRDefault="00FF3D74"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F3D74" w:rsidRDefault="00FF3D74"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New Employees</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8632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lastRenderedPageBreak/>
        <w:t xml:space="preserve">New employees to the agency who are hired to NMSS shall complete, “New Employee Orientation Checklist”.  The NMSS “New Employee Orientation Checklist” generally includes activities that a new NMSS employee would encounter in the first few weeks of employment.  For activities that require more than the first few weeks of employment, employees can finish the activities in parallel with a qualification plan.  The New Employee Orientation Checklist can be found in </w:t>
      </w:r>
      <w:hyperlink r:id="rId9" w:history="1">
        <w:r w:rsidR="004E6CFC" w:rsidRPr="00805E65">
          <w:rPr>
            <w:rStyle w:val="Hyperlink1"/>
            <w:rFonts w:cs="Arial"/>
            <w:sz w:val="24"/>
          </w:rPr>
          <w:t>http://www.internal.nrc.gov/HR/pdf/orientation-checklist.pdf</w:t>
        </w:r>
      </w:hyperlink>
      <w:r w:rsidR="004E6CFC" w:rsidRPr="00805E65">
        <w:rPr>
          <w:rFonts w:cs="Arial"/>
          <w:color w:val="auto"/>
          <w:sz w:val="24"/>
        </w:rPr>
        <w:t>.</w:t>
      </w:r>
    </w:p>
    <w:p w:rsidR="00096BCA" w:rsidRPr="00805E65" w:rsidRDefault="00096BC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
          <w:sz w:val="24"/>
        </w:rPr>
      </w:pPr>
      <w:bookmarkStart w:id="160" w:name="TOC216597352"/>
      <w:bookmarkEnd w:id="160"/>
      <w:r w:rsidRPr="00805E65">
        <w:rPr>
          <w:rFonts w:cs="Arial"/>
          <w:sz w:val="24"/>
        </w:rPr>
        <w:br w:type="page"/>
      </w:r>
      <w:r w:rsidRPr="00805E65">
        <w:rPr>
          <w:rFonts w:cs="Arial"/>
          <w:b/>
          <w:sz w:val="24"/>
        </w:rPr>
        <w:lastRenderedPageBreak/>
        <w:t>FUEL CYCLE PROJECT MANAGER</w:t>
      </w:r>
    </w:p>
    <w:p w:rsidR="00096BCA"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Pr>
          <w:rFonts w:cs="Arial"/>
          <w:b/>
          <w:sz w:val="24"/>
        </w:rPr>
        <w:t>QUALIFICATION JOURNAL NOTEBOOK</w:t>
      </w:r>
    </w:p>
    <w:p w:rsidR="00096BCA" w:rsidRPr="00805E65" w:rsidRDefault="00096BC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738CB"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Name:</w:t>
      </w:r>
    </w:p>
    <w:p w:rsidR="004738CB" w:rsidRPr="00805E65" w:rsidRDefault="004738C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738CB"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Position:</w:t>
      </w:r>
    </w:p>
    <w:p w:rsidR="004738CB" w:rsidRPr="00805E65" w:rsidRDefault="004738C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738CB"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Branch:</w:t>
      </w:r>
    </w:p>
    <w:p w:rsidR="004738CB" w:rsidRPr="00805E65" w:rsidRDefault="004738C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2496F"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Individual Education, Training and Experience (insert or attach description)</w:t>
      </w:r>
      <w:r>
        <w:rPr>
          <w:rFonts w:cs="Arial"/>
          <w:sz w:val="24"/>
        </w:rPr>
        <w:t>:</w:t>
      </w:r>
    </w:p>
    <w:p w:rsidR="00F2496F" w:rsidRPr="00805E65" w:rsidRDefault="00F2496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2496F" w:rsidRPr="00805E65" w:rsidRDefault="00F2496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2496F" w:rsidRPr="00805E65" w:rsidRDefault="00F2496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2496F" w:rsidRPr="00805E65" w:rsidRDefault="00F2496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2496F" w:rsidRPr="00805E65" w:rsidRDefault="00F2496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2496F" w:rsidRPr="00805E65" w:rsidRDefault="00F2496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2496F" w:rsidRPr="00805E65" w:rsidRDefault="00F2496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738CB"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Beginning Date of Training and Qualification:</w:t>
      </w:r>
    </w:p>
    <w:p w:rsidR="004738CB" w:rsidRPr="00805E65" w:rsidRDefault="004738C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738CB"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Proposed Completion Date of Training and Qualification:</w:t>
      </w:r>
    </w:p>
    <w:p w:rsidR="004738CB"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(not to exceed 2 years from beginning date)</w:t>
      </w:r>
    </w:p>
    <w:p w:rsidR="004738CB" w:rsidRPr="00805E65" w:rsidRDefault="004738C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738CB"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u w:val="single"/>
        </w:rPr>
      </w:pPr>
      <w:r>
        <w:rPr>
          <w:rFonts w:cs="Arial"/>
          <w:sz w:val="24"/>
          <w:u w:val="single"/>
        </w:rPr>
        <w:t>Acceptance of Qualification Plan</w:t>
      </w:r>
    </w:p>
    <w:p w:rsidR="004738CB" w:rsidRPr="00805E65" w:rsidRDefault="004738C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u w:val="single"/>
        </w:rPr>
      </w:pPr>
    </w:p>
    <w:p w:rsidR="004738CB" w:rsidRPr="00805E65" w:rsidRDefault="00C11D42"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r>
        <w:rPr>
          <w:rFonts w:cs="Arial"/>
          <w:sz w:val="24"/>
        </w:rPr>
        <w:t>Employee Signature:  _____________________________</w:t>
      </w:r>
      <w:r>
        <w:rPr>
          <w:rFonts w:cs="Arial"/>
          <w:sz w:val="24"/>
        </w:rPr>
        <w:tab/>
        <w:t>Date:</w:t>
      </w:r>
      <w:r>
        <w:rPr>
          <w:rFonts w:cs="Arial"/>
          <w:sz w:val="24"/>
        </w:rPr>
        <w:tab/>
        <w:t>_________</w:t>
      </w:r>
    </w:p>
    <w:p w:rsidR="004738CB" w:rsidRPr="00805E6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p>
    <w:p w:rsidR="004738CB" w:rsidRPr="00805E65" w:rsidRDefault="00C11D42"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r>
        <w:rPr>
          <w:rFonts w:cs="Arial"/>
          <w:sz w:val="24"/>
        </w:rPr>
        <w:t>Branch Chief Signature:</w:t>
      </w:r>
      <w:r>
        <w:rPr>
          <w:rFonts w:cs="Arial"/>
          <w:sz w:val="24"/>
        </w:rPr>
        <w:tab/>
        <w:t>____________________________</w:t>
      </w:r>
      <w:r>
        <w:rPr>
          <w:rFonts w:cs="Arial"/>
          <w:sz w:val="24"/>
        </w:rPr>
        <w:tab/>
        <w:t>Date:</w:t>
      </w:r>
      <w:r>
        <w:rPr>
          <w:rFonts w:cs="Arial"/>
          <w:sz w:val="24"/>
        </w:rPr>
        <w:tab/>
        <w:t>_________</w:t>
      </w:r>
    </w:p>
    <w:p w:rsidR="004738CB" w:rsidRPr="00805E6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p>
    <w:p w:rsidR="004738CB" w:rsidRPr="00805E6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p>
    <w:p w:rsidR="004738CB"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u w:val="single"/>
        </w:rPr>
      </w:pPr>
      <w:r>
        <w:rPr>
          <w:rFonts w:cs="Arial"/>
          <w:sz w:val="24"/>
          <w:u w:val="single"/>
        </w:rPr>
        <w:t>Completion of All Requirements except Oral Board</w:t>
      </w:r>
    </w:p>
    <w:p w:rsidR="004738CB" w:rsidRPr="00805E65" w:rsidRDefault="004738C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u w:val="single"/>
        </w:rPr>
      </w:pPr>
    </w:p>
    <w:p w:rsidR="004738CB" w:rsidRPr="00805E65" w:rsidRDefault="00C11D42"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r>
        <w:rPr>
          <w:rFonts w:cs="Arial"/>
          <w:sz w:val="24"/>
        </w:rPr>
        <w:t>Employee Signature:  _____________________________</w:t>
      </w:r>
      <w:r>
        <w:rPr>
          <w:rFonts w:cs="Arial"/>
          <w:sz w:val="24"/>
        </w:rPr>
        <w:tab/>
        <w:t>Date:</w:t>
      </w:r>
      <w:r>
        <w:rPr>
          <w:rFonts w:cs="Arial"/>
          <w:sz w:val="24"/>
        </w:rPr>
        <w:tab/>
        <w:t>_________</w:t>
      </w:r>
    </w:p>
    <w:p w:rsidR="004738CB" w:rsidRPr="00805E6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p>
    <w:p w:rsidR="004738CB" w:rsidRPr="00805E65" w:rsidRDefault="00C11D42"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r>
        <w:rPr>
          <w:rFonts w:cs="Arial"/>
          <w:sz w:val="24"/>
        </w:rPr>
        <w:t>Branch Chief Signature:</w:t>
      </w:r>
      <w:r>
        <w:rPr>
          <w:rFonts w:cs="Arial"/>
          <w:sz w:val="24"/>
        </w:rPr>
        <w:tab/>
        <w:t>____________________________</w:t>
      </w:r>
      <w:r>
        <w:rPr>
          <w:rFonts w:cs="Arial"/>
          <w:sz w:val="24"/>
        </w:rPr>
        <w:tab/>
        <w:t>Date:</w:t>
      </w:r>
      <w:r>
        <w:rPr>
          <w:rFonts w:cs="Arial"/>
          <w:sz w:val="24"/>
        </w:rPr>
        <w:tab/>
        <w:t>_________</w:t>
      </w:r>
    </w:p>
    <w:p w:rsidR="004738CB" w:rsidRPr="00805E6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p>
    <w:p w:rsidR="004738CB" w:rsidRPr="00805E6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p>
    <w:p w:rsidR="004738CB"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u w:val="single"/>
        </w:rPr>
      </w:pPr>
      <w:r>
        <w:rPr>
          <w:rFonts w:cs="Arial"/>
          <w:sz w:val="24"/>
          <w:u w:val="single"/>
        </w:rPr>
        <w:t>Successful Completion of Oral Board</w:t>
      </w:r>
    </w:p>
    <w:p w:rsidR="004738CB" w:rsidRPr="00805E65" w:rsidRDefault="004738C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u w:val="single"/>
        </w:rPr>
      </w:pPr>
    </w:p>
    <w:p w:rsidR="004738CB" w:rsidRPr="00805E65" w:rsidRDefault="00C11D42"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r>
        <w:rPr>
          <w:rFonts w:cs="Arial"/>
          <w:sz w:val="24"/>
        </w:rPr>
        <w:t>SES Signature:  _____________________________</w:t>
      </w:r>
      <w:r>
        <w:rPr>
          <w:rFonts w:cs="Arial"/>
          <w:sz w:val="24"/>
        </w:rPr>
        <w:tab/>
        <w:t>Date:</w:t>
      </w:r>
      <w:r>
        <w:rPr>
          <w:rFonts w:cs="Arial"/>
          <w:sz w:val="24"/>
        </w:rPr>
        <w:tab/>
        <w:t>_________</w:t>
      </w:r>
    </w:p>
    <w:p w:rsidR="004738CB" w:rsidRPr="00805E6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p>
    <w:p w:rsidR="004738CB" w:rsidRPr="00805E65" w:rsidRDefault="00C11D42"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r>
        <w:rPr>
          <w:rFonts w:cs="Arial"/>
          <w:sz w:val="24"/>
        </w:rPr>
        <w:t>Signature:  _____________________________</w:t>
      </w:r>
      <w:r>
        <w:rPr>
          <w:rFonts w:cs="Arial"/>
          <w:sz w:val="24"/>
        </w:rPr>
        <w:tab/>
        <w:t>Date:</w:t>
      </w:r>
      <w:r>
        <w:rPr>
          <w:rFonts w:cs="Arial"/>
          <w:sz w:val="24"/>
        </w:rPr>
        <w:tab/>
        <w:t>_________</w:t>
      </w:r>
    </w:p>
    <w:p w:rsidR="004738CB" w:rsidRPr="00805E6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p>
    <w:p w:rsidR="004738CB" w:rsidRPr="00805E65" w:rsidRDefault="00C11D42"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r>
        <w:rPr>
          <w:rFonts w:cs="Arial"/>
          <w:sz w:val="24"/>
        </w:rPr>
        <w:t>Signature:  _____________________________</w:t>
      </w:r>
      <w:r>
        <w:rPr>
          <w:rFonts w:cs="Arial"/>
          <w:sz w:val="24"/>
        </w:rPr>
        <w:tab/>
        <w:t>Date:</w:t>
      </w:r>
      <w:r>
        <w:rPr>
          <w:rFonts w:cs="Arial"/>
          <w:sz w:val="24"/>
        </w:rPr>
        <w:tab/>
        <w:t>_________</w:t>
      </w:r>
    </w:p>
    <w:p w:rsidR="004738CB" w:rsidRPr="00805E6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p>
    <w:p w:rsidR="004738CB" w:rsidRPr="00805E65" w:rsidRDefault="00C11D42"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r>
        <w:rPr>
          <w:rFonts w:cs="Arial"/>
          <w:sz w:val="24"/>
        </w:rPr>
        <w:t>Signature:  _____________________________</w:t>
      </w:r>
      <w:r>
        <w:rPr>
          <w:rFonts w:cs="Arial"/>
          <w:sz w:val="24"/>
        </w:rPr>
        <w:tab/>
        <w:t>Date:</w:t>
      </w:r>
      <w:r>
        <w:rPr>
          <w:rFonts w:cs="Arial"/>
          <w:sz w:val="24"/>
        </w:rPr>
        <w:tab/>
        <w:t>_________</w:t>
      </w:r>
    </w:p>
    <w:p w:rsidR="004738CB" w:rsidRPr="00805E6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p>
    <w:p w:rsidR="004E6CFC" w:rsidRPr="00805E65" w:rsidRDefault="00C11D42"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center"/>
        <w:rPr>
          <w:rFonts w:cs="Arial"/>
          <w:sz w:val="24"/>
        </w:rPr>
      </w:pPr>
      <w:r>
        <w:rPr>
          <w:rFonts w:cs="Arial"/>
          <w:sz w:val="24"/>
        </w:rPr>
        <w:br w:type="page"/>
      </w:r>
      <w:r>
        <w:rPr>
          <w:rFonts w:cs="Arial"/>
          <w:sz w:val="24"/>
        </w:rPr>
        <w:lastRenderedPageBreak/>
        <w:t>Qualification Guide 1</w:t>
      </w:r>
      <w:r>
        <w:rPr>
          <w:rFonts w:cs="Arial"/>
          <w:sz w:val="24"/>
        </w:rPr>
        <w:cr/>
        <w:t>Agency-Level Knowledge</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BB21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PURPOSE</w:t>
      </w:r>
      <w:r>
        <w:rPr>
          <w:rFonts w:cs="Arial"/>
          <w:sz w:val="24"/>
        </w:rPr>
        <w:t>.  The purpose of this activity is to familiarize the employee with the structure of the Agency and some impacts from regulatory history on the regulatory framework under which today’s NRC staff functions.  Employees should gain an understanding of how the agency was formed and how it contributes as an independent agency.</w:t>
      </w:r>
    </w:p>
    <w:p w:rsidR="004E6CFC" w:rsidRPr="00805E65" w:rsidRDefault="004E6CFC" w:rsidP="00BB2180">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sz w:val="24"/>
        </w:rPr>
      </w:pPr>
    </w:p>
    <w:p w:rsidR="004E6CFC" w:rsidRPr="00805E65" w:rsidRDefault="00C11D42" w:rsidP="00BB21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EVALUATION CRITERIA</w:t>
      </w:r>
      <w:r>
        <w:rPr>
          <w:rFonts w:cs="Arial"/>
          <w:sz w:val="24"/>
        </w:rPr>
        <w:t>.</w:t>
      </w:r>
    </w:p>
    <w:p w:rsidR="004E6CFC" w:rsidRPr="00805E65" w:rsidRDefault="00C11D42" w:rsidP="00680CD5">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4" w:hanging="274"/>
        <w:jc w:val="both"/>
        <w:rPr>
          <w:rFonts w:cs="Arial"/>
          <w:sz w:val="24"/>
        </w:rPr>
      </w:pPr>
      <w:r>
        <w:rPr>
          <w:rFonts w:cs="Arial"/>
          <w:sz w:val="24"/>
        </w:rPr>
        <w:t xml:space="preserve">Describe the statutes authorizing NRC activities. </w:t>
      </w:r>
    </w:p>
    <w:p w:rsidR="004E6CFC" w:rsidRPr="00805E65" w:rsidRDefault="00C11D42" w:rsidP="00680CD5">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4" w:hanging="274"/>
        <w:jc w:val="both"/>
        <w:rPr>
          <w:rFonts w:cs="Arial"/>
          <w:sz w:val="24"/>
        </w:rPr>
      </w:pPr>
      <w:r>
        <w:rPr>
          <w:rFonts w:cs="Arial"/>
          <w:sz w:val="24"/>
        </w:rPr>
        <w:t xml:space="preserve">Describe the history of the NRC. </w:t>
      </w:r>
    </w:p>
    <w:p w:rsidR="004E6CFC" w:rsidRPr="00805E65" w:rsidRDefault="00C11D42" w:rsidP="00680CD5">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4" w:hanging="274"/>
        <w:jc w:val="both"/>
        <w:rPr>
          <w:rFonts w:cs="Arial"/>
          <w:sz w:val="24"/>
        </w:rPr>
      </w:pPr>
      <w:r>
        <w:rPr>
          <w:rFonts w:cs="Arial"/>
          <w:sz w:val="24"/>
        </w:rPr>
        <w:t>Describe the NRC's Strategic Plan.</w:t>
      </w:r>
    </w:p>
    <w:p w:rsidR="00791235" w:rsidRPr="00805E65" w:rsidRDefault="00C11D42" w:rsidP="00680CD5">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4" w:hanging="274"/>
        <w:jc w:val="both"/>
        <w:rPr>
          <w:rFonts w:cs="Arial"/>
          <w:sz w:val="24"/>
        </w:rPr>
      </w:pPr>
      <w:r>
        <w:rPr>
          <w:rFonts w:cs="Arial"/>
          <w:sz w:val="24"/>
        </w:rPr>
        <w:t>Describe how the NRC regulates.</w:t>
      </w:r>
    </w:p>
    <w:p w:rsidR="00791235" w:rsidRPr="00805E65" w:rsidRDefault="00C11D42" w:rsidP="00680CD5">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4" w:hanging="274"/>
        <w:jc w:val="both"/>
        <w:rPr>
          <w:rFonts w:cs="Arial"/>
          <w:sz w:val="24"/>
        </w:rPr>
      </w:pPr>
      <w:r>
        <w:rPr>
          <w:rFonts w:cs="Arial"/>
          <w:sz w:val="24"/>
        </w:rPr>
        <w:t>Describe the organization and functions of NRC offices.</w:t>
      </w:r>
    </w:p>
    <w:p w:rsidR="00791235" w:rsidRPr="00805E65" w:rsidRDefault="00C11D42" w:rsidP="00680CD5">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4" w:hanging="274"/>
        <w:jc w:val="both"/>
        <w:rPr>
          <w:rFonts w:cs="Arial"/>
          <w:sz w:val="24"/>
        </w:rPr>
      </w:pPr>
      <w:r>
        <w:rPr>
          <w:rFonts w:cs="Arial"/>
          <w:sz w:val="24"/>
        </w:rPr>
        <w:t>Describe the License Fee Program.</w:t>
      </w:r>
    </w:p>
    <w:p w:rsidR="00791235" w:rsidRPr="00805E65" w:rsidRDefault="00C11D42" w:rsidP="00680CD5">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4" w:hanging="274"/>
        <w:jc w:val="both"/>
        <w:rPr>
          <w:rFonts w:cs="Arial"/>
          <w:sz w:val="24"/>
        </w:rPr>
      </w:pPr>
      <w:r>
        <w:rPr>
          <w:rFonts w:cs="Arial"/>
          <w:sz w:val="24"/>
        </w:rPr>
        <w:t>Describe major document collections including the general topic and the intended audience of each.</w:t>
      </w:r>
    </w:p>
    <w:p w:rsidR="00791235" w:rsidRPr="00805E65" w:rsidRDefault="00C11D42" w:rsidP="00680CD5">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4" w:hanging="274"/>
        <w:jc w:val="both"/>
        <w:rPr>
          <w:rFonts w:cs="Arial"/>
          <w:sz w:val="24"/>
        </w:rPr>
      </w:pPr>
      <w:r>
        <w:rPr>
          <w:rFonts w:cs="Arial"/>
          <w:sz w:val="24"/>
        </w:rPr>
        <w:t>Describe How the Commission Operates</w:t>
      </w:r>
    </w:p>
    <w:p w:rsidR="00FB1256" w:rsidRPr="00805E65" w:rsidRDefault="00C11D42" w:rsidP="00680CD5">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4" w:hanging="274"/>
        <w:jc w:val="both"/>
        <w:rPr>
          <w:rFonts w:cs="Arial"/>
          <w:sz w:val="24"/>
        </w:rPr>
      </w:pPr>
      <w:r>
        <w:rPr>
          <w:rFonts w:cs="Arial"/>
          <w:sz w:val="24"/>
        </w:rPr>
        <w:t>Describe How the Staff Communicates With the Commission</w:t>
      </w:r>
    </w:p>
    <w:p w:rsidR="004E6CFC" w:rsidRPr="00805E65" w:rsidRDefault="00C11D42" w:rsidP="00565B5B">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0"/>
        <w:jc w:val="both"/>
        <w:rPr>
          <w:rFonts w:cs="Arial"/>
          <w:sz w:val="24"/>
        </w:rPr>
      </w:pPr>
      <w:r>
        <w:rPr>
          <w:rFonts w:cs="Arial"/>
          <w:sz w:val="24"/>
        </w:rPr>
        <w:t>Describe how the NRC responds to emergencies.</w:t>
      </w:r>
    </w:p>
    <w:p w:rsidR="004E6CFC" w:rsidRPr="00805E65" w:rsidRDefault="004E6CFC" w:rsidP="00BB2180">
      <w:pPr>
        <w:tabs>
          <w:tab w:val="left" w:pos="274"/>
          <w:tab w:val="left" w:pos="720"/>
          <w:tab w:val="left" w:pos="806"/>
          <w:tab w:val="left" w:pos="135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BB21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TASKS</w:t>
      </w:r>
      <w:r>
        <w:rPr>
          <w:rFonts w:cs="Arial"/>
          <w:sz w:val="24"/>
        </w:rPr>
        <w:t>.</w:t>
      </w:r>
    </w:p>
    <w:p w:rsidR="00C97595" w:rsidRPr="00805E65" w:rsidRDefault="00C11D42" w:rsidP="00841C69">
      <w:pPr>
        <w:numPr>
          <w:ilvl w:val="0"/>
          <w:numId w:val="5"/>
        </w:numPr>
        <w:tabs>
          <w:tab w:val="clear" w:pos="360"/>
          <w:tab w:val="num"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0" w:hanging="270"/>
        <w:jc w:val="both"/>
        <w:rPr>
          <w:rFonts w:cs="Arial"/>
          <w:sz w:val="24"/>
        </w:rPr>
      </w:pPr>
      <w:r>
        <w:rPr>
          <w:rFonts w:cs="Arial"/>
          <w:sz w:val="24"/>
        </w:rPr>
        <w:t>Statutes - Locate the discussion of statutory authority on the public website.  (Select "About NRC," then select "Statutory Authority".)</w:t>
      </w:r>
    </w:p>
    <w:p w:rsidR="00F953C4" w:rsidRPr="00805E65" w:rsidRDefault="00C11D42"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In general, what is the purpose of the Atomic Energy Act (AEA) of 1954?</w:t>
      </w:r>
    </w:p>
    <w:p w:rsidR="00B77C4E" w:rsidRPr="00805E65" w:rsidRDefault="00C11D42"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What is 11(e)2 material?  See AEA Section 11 - Definitions.</w:t>
      </w:r>
    </w:p>
    <w:p w:rsidR="00B77C4E" w:rsidRPr="00805E65" w:rsidRDefault="00C11D42"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What is "Restricted Data"?  See AEA Section 11 - Definitions.</w:t>
      </w:r>
    </w:p>
    <w:p w:rsidR="00E211CB" w:rsidRPr="00805E65" w:rsidRDefault="00C11D42"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What AEA section defines "Safeguards Information"?  See AEA Chapter 12 - Control of Information.</w:t>
      </w:r>
    </w:p>
    <w:p w:rsidR="00E211CB" w:rsidRPr="00805E65" w:rsidRDefault="00C11D42"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What AEA section gives the public the right to know about significant actions and the right to request a hearing (e.g., to participate in the regulatory process)?  See AEA Chapter 16 - Judicial Review.</w:t>
      </w:r>
    </w:p>
    <w:p w:rsidR="00E211CB" w:rsidRPr="00805E65" w:rsidRDefault="00C11D42"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When the Commission establishes an Agreement with a State, is the Commission's authority delegated or discontinued?  See AEA Section 274 - Cooperation with States.</w:t>
      </w:r>
    </w:p>
    <w:p w:rsidR="00D028EA" w:rsidRPr="00805E65" w:rsidRDefault="00C11D42"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Agreements with States are limited to what material?  See AEA Section 274.</w:t>
      </w:r>
    </w:p>
    <w:p w:rsidR="00D028EA" w:rsidRPr="00805E65" w:rsidRDefault="00C11D42"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In general, what is the purpose of AEA Title II?</w:t>
      </w:r>
    </w:p>
    <w:p w:rsidR="00D028EA" w:rsidRPr="00805E65" w:rsidRDefault="00C11D42"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lastRenderedPageBreak/>
        <w:t>Does the NRC license or certify gaseous diffusion plants?  See AEA Chapter 27 - Licensing and Regulation of Uranium Enrichment Facilities.</w:t>
      </w:r>
    </w:p>
    <w:p w:rsidR="00BE4CAD" w:rsidRPr="00805E65" w:rsidRDefault="00C11D42"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In general, what is the purpose of the Energy Reorganization Act (ERA) of 1974?</w:t>
      </w:r>
    </w:p>
    <w:p w:rsidR="00BE4CAD" w:rsidRPr="00805E65" w:rsidRDefault="00C11D42"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Does the NRC belong to a Branch of the Federal Government, or is it an independent agency?  See ERA Section 201.</w:t>
      </w:r>
    </w:p>
    <w:p w:rsidR="00B507A1" w:rsidRPr="00805E65" w:rsidRDefault="00C11D42"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What employee protection is provided by the ERA?  See ERA Section 211 - Employee Protection.</w:t>
      </w:r>
    </w:p>
    <w:p w:rsidR="0065383C" w:rsidRPr="00805E65" w:rsidRDefault="00C11D42"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 xml:space="preserve">In general, what is the purpose of the Administrative Procedures Act?  See summary on public web site.  </w:t>
      </w:r>
    </w:p>
    <w:p w:rsidR="0065383C" w:rsidRPr="00805E65" w:rsidRDefault="00C11D42"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 xml:space="preserve">In general, what is the purpose of the National Environmental Policy Act?  See summary on public web site.  </w:t>
      </w:r>
    </w:p>
    <w:p w:rsidR="00FF6ACC" w:rsidRPr="00805E65" w:rsidRDefault="00C11D42"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In general, what is the purpose of the Energy Policy Act of 1992?  Search website.  In addition, see NUREG-0980.</w:t>
      </w:r>
    </w:p>
    <w:p w:rsidR="00FF6ACC" w:rsidRPr="00805E65" w:rsidRDefault="00C11D42"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In general, what is the purpose of the Energy Policy Act of 2005?  What security requirements did it impose?  Search website.  In addition, see NUREG-0980.</w:t>
      </w:r>
    </w:p>
    <w:p w:rsidR="00D159CB" w:rsidRPr="00805E65" w:rsidRDefault="00C11D42" w:rsidP="00BB2180">
      <w:pPr>
        <w:numPr>
          <w:ilvl w:val="0"/>
          <w:numId w:val="5"/>
        </w:numPr>
        <w:tabs>
          <w:tab w:val="clear" w:pos="360"/>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0" w:hanging="270"/>
        <w:jc w:val="both"/>
        <w:rPr>
          <w:rFonts w:cs="Arial"/>
          <w:sz w:val="24"/>
        </w:rPr>
      </w:pPr>
      <w:r>
        <w:rPr>
          <w:rFonts w:cs="Arial"/>
          <w:sz w:val="24"/>
        </w:rPr>
        <w:t>History - Locate the discussion of NRC history on the public website. (Select "About NRC," then select "History".  Also see NUREG/BR-0175.)</w:t>
      </w:r>
    </w:p>
    <w:p w:rsidR="00D159CB"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In general, what was the concern that led to re-organizing the Atomic</w:t>
      </w:r>
      <w:r>
        <w:rPr>
          <w:rFonts w:cs="Arial"/>
          <w:color w:val="auto"/>
          <w:sz w:val="24"/>
        </w:rPr>
        <w:t xml:space="preserve"> Energy</w:t>
      </w:r>
      <w:r>
        <w:rPr>
          <w:rFonts w:cs="Arial"/>
          <w:color w:val="FF0000"/>
          <w:sz w:val="24"/>
        </w:rPr>
        <w:t xml:space="preserve"> </w:t>
      </w:r>
      <w:r>
        <w:rPr>
          <w:rFonts w:cs="Arial"/>
          <w:sz w:val="24"/>
        </w:rPr>
        <w:t>Commission and creating NRC?</w:t>
      </w:r>
    </w:p>
    <w:p w:rsidR="00D159CB"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How did NRC's regulatory approach change after the accident at Three Mile Island?</w:t>
      </w:r>
    </w:p>
    <w:p w:rsidR="008333FD"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In general, describe some major issues that have been addressed regarding nuclear materials safety.</w:t>
      </w:r>
    </w:p>
    <w:p w:rsidR="0084603C" w:rsidRPr="00805E65" w:rsidRDefault="00C11D42" w:rsidP="00BB2180">
      <w:pPr>
        <w:numPr>
          <w:ilvl w:val="0"/>
          <w:numId w:val="5"/>
        </w:numPr>
        <w:tabs>
          <w:tab w:val="clear" w:pos="3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0" w:hanging="270"/>
        <w:jc w:val="both"/>
        <w:rPr>
          <w:rFonts w:cs="Arial"/>
          <w:sz w:val="24"/>
        </w:rPr>
      </w:pPr>
      <w:r>
        <w:rPr>
          <w:rFonts w:cs="Arial"/>
          <w:sz w:val="24"/>
        </w:rPr>
        <w:t>Strategic Plan - Locate the discussion of the Strategic Plan on the public website.  (Select "About NRC," then select "Strategic Plan".  Also see NUREG-1614.)</w:t>
      </w:r>
    </w:p>
    <w:p w:rsidR="0084603C"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What are the key elements of the Strategic Plan?</w:t>
      </w:r>
    </w:p>
    <w:p w:rsidR="00A87276"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What is the mission of the NRC?</w:t>
      </w:r>
    </w:p>
    <w:p w:rsidR="00A87276"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What are the values of the NRC?</w:t>
      </w:r>
    </w:p>
    <w:p w:rsidR="00A87276"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What are the Strategic Goals of the NRC?</w:t>
      </w:r>
    </w:p>
    <w:p w:rsidR="00A87276"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Scan the Strategic Outcomes and Safety Goal Strategies.  Know where to find them.</w:t>
      </w:r>
    </w:p>
    <w:p w:rsidR="008F232E" w:rsidRPr="00805E65" w:rsidRDefault="00C11D42" w:rsidP="00BB2180">
      <w:pPr>
        <w:numPr>
          <w:ilvl w:val="0"/>
          <w:numId w:val="5"/>
        </w:numPr>
        <w:tabs>
          <w:tab w:val="clear" w:pos="3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0" w:hanging="270"/>
        <w:jc w:val="both"/>
        <w:rPr>
          <w:rFonts w:cs="Arial"/>
          <w:sz w:val="24"/>
        </w:rPr>
      </w:pPr>
      <w:r>
        <w:rPr>
          <w:rFonts w:cs="Arial"/>
          <w:sz w:val="24"/>
        </w:rPr>
        <w:t>How We Regulate - Locate the discussion of regulations on the public website.  (Select "About NRC," then select "Regulations".)  Describe the key elements of our regulatory system.</w:t>
      </w:r>
    </w:p>
    <w:p w:rsidR="008512D8" w:rsidRPr="00805E65" w:rsidRDefault="00C11D42" w:rsidP="00BB2180">
      <w:pPr>
        <w:numPr>
          <w:ilvl w:val="0"/>
          <w:numId w:val="5"/>
        </w:numPr>
        <w:tabs>
          <w:tab w:val="clear" w:pos="3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0" w:hanging="360"/>
        <w:jc w:val="both"/>
        <w:rPr>
          <w:rFonts w:cs="Arial"/>
          <w:sz w:val="24"/>
        </w:rPr>
      </w:pPr>
      <w:r>
        <w:rPr>
          <w:rFonts w:cs="Arial"/>
          <w:sz w:val="24"/>
        </w:rPr>
        <w:t>Organization - Locate the discussion of organization on the public website.  (Select "About NRC," then select "Organization and Functions".)</w:t>
      </w:r>
    </w:p>
    <w:p w:rsidR="008512D8"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Note which office report directly to the Commission and which offices report to the Executive Director of Operations (EDO).  Know where to find the information.</w:t>
      </w:r>
    </w:p>
    <w:p w:rsidR="008512D8"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lastRenderedPageBreak/>
        <w:t>Who is serving on the Commission currently?</w:t>
      </w:r>
    </w:p>
    <w:p w:rsidR="008512D8"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What is the function of the Office of the EDO?  Which Deputy EDO is responsible for our office?</w:t>
      </w:r>
    </w:p>
    <w:p w:rsidR="00247237"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Which Congressional Oversight Committees does the Office of Congressional Affairs keep informed?</w:t>
      </w:r>
    </w:p>
    <w:p w:rsidR="00247237"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Which Assistant General Counsel handles fuel cycle issues?</w:t>
      </w:r>
    </w:p>
    <w:p w:rsidR="00247237"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What kind of licenses does the Office of International Programs issue?</w:t>
      </w:r>
    </w:p>
    <w:p w:rsidR="00247237"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Who are the Public Affairs Officers in Region II?</w:t>
      </w:r>
    </w:p>
    <w:p w:rsidR="00247237"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Which office codifies Commission decisions in memoranda to the staff?</w:t>
      </w:r>
    </w:p>
    <w:p w:rsidR="00803339"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Which office investigates charges of criminal activity by NRC staff?</w:t>
      </w:r>
    </w:p>
    <w:p w:rsidR="00803339"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Which office investigates charges of criminal activity by licensees?</w:t>
      </w:r>
    </w:p>
    <w:p w:rsidR="00803339"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Which office is responsible for the Agreement State Program?</w:t>
      </w:r>
    </w:p>
    <w:p w:rsidR="00803339"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Which office manages the NRC Operations Center?</w:t>
      </w:r>
    </w:p>
    <w:p w:rsidR="00803339"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Which Region implements the Fuel Facility Inspection Program?</w:t>
      </w:r>
    </w:p>
    <w:p w:rsidR="006535EF"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Which office is responsible for the Agencywide Document Access and Management System (ADAMS)?</w:t>
      </w:r>
    </w:p>
    <w:p w:rsidR="006535EF"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Which office delivers your mail?</w:t>
      </w:r>
    </w:p>
    <w:p w:rsidR="006535EF"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Which office implements the Employee Mentoring Program?</w:t>
      </w:r>
    </w:p>
    <w:p w:rsidR="006535EF"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Which office has oversight of safety culture issues?</w:t>
      </w:r>
    </w:p>
    <w:p w:rsidR="00FC73E9" w:rsidRPr="00805E65" w:rsidRDefault="00C11D42" w:rsidP="00BB2180">
      <w:pPr>
        <w:numPr>
          <w:ilvl w:val="0"/>
          <w:numId w:val="5"/>
        </w:numPr>
        <w:tabs>
          <w:tab w:val="clear" w:pos="3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0" w:hanging="360"/>
        <w:jc w:val="both"/>
        <w:rPr>
          <w:rFonts w:cs="Arial"/>
          <w:sz w:val="24"/>
        </w:rPr>
      </w:pPr>
      <w:r>
        <w:rPr>
          <w:rFonts w:cs="Arial"/>
          <w:sz w:val="24"/>
        </w:rPr>
        <w:t>License Fee Program - Locate the discussion of fees on the public website.  (Select "About NRC," then select "How We Regulate," then select "Licensing," then select 'License Fees.")</w:t>
      </w:r>
    </w:p>
    <w:p w:rsidR="000B5287"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Why does the NRC charge fees for licensing actions?</w:t>
      </w:r>
    </w:p>
    <w:p w:rsidR="000B5287"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Which parts of NRC regulations establish the fees licensees must pay?</w:t>
      </w:r>
    </w:p>
    <w:p w:rsidR="00A253D1"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Which office is responsible for the NRC Fee Policy?</w:t>
      </w:r>
    </w:p>
    <w:p w:rsidR="00A43189" w:rsidRPr="00805E65" w:rsidRDefault="00C11D42" w:rsidP="00BB2180">
      <w:pPr>
        <w:numPr>
          <w:ilvl w:val="0"/>
          <w:numId w:val="5"/>
        </w:numPr>
        <w:tabs>
          <w:tab w:val="left" w:pos="274"/>
          <w:tab w:val="left" w:pos="36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hanging="360"/>
        <w:jc w:val="both"/>
        <w:rPr>
          <w:rFonts w:cs="Arial"/>
          <w:sz w:val="24"/>
        </w:rPr>
      </w:pPr>
      <w:r>
        <w:rPr>
          <w:rFonts w:cs="Arial"/>
          <w:sz w:val="24"/>
        </w:rPr>
        <w:t xml:space="preserve"> Major Document Collections - Locate document collections on the </w:t>
      </w:r>
      <w:r>
        <w:rPr>
          <w:rFonts w:cs="Arial"/>
          <w:b/>
          <w:sz w:val="24"/>
        </w:rPr>
        <w:t>internal</w:t>
      </w:r>
      <w:r>
        <w:rPr>
          <w:rFonts w:cs="Arial"/>
          <w:sz w:val="24"/>
        </w:rPr>
        <w:t xml:space="preserve"> website.  (Under "Agencywide" select "Info Resources" and then select the collection of interest.</w:t>
      </w:r>
    </w:p>
    <w:p w:rsidR="00A31BA9"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What are the purpose and the audience for Management Directives (See MD 1.1)?</w:t>
      </w:r>
    </w:p>
    <w:p w:rsidR="00A31BA9"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What is a NUREG?  (See brief statement on NUREG home page.  Note different types of NUREGs.)</w:t>
      </w:r>
    </w:p>
    <w:p w:rsidR="00A43189"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What is the purpose and audience for a Regulatory Guide?  (See brief statement on Regulatory Guide home page.  Note different divisions of guides.)</w:t>
      </w:r>
    </w:p>
    <w:p w:rsidR="00733E6C"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What is the purpose and audience of a Standard Review Plan (SRP)?  SRP's are issued as what type of document?</w:t>
      </w:r>
    </w:p>
    <w:p w:rsidR="00DE4D2D"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lastRenderedPageBreak/>
        <w:t>What types of documents are provided for inspectors in the Inspection Manual?  (See Inspection Manual Chapter 0040, Sections 07.01 - 07.04)</w:t>
      </w:r>
    </w:p>
    <w:p w:rsidR="000454C1"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What is the purpose of the Enforcement Policy (not the Enforcement Manual)?  In what form is the policy being maintained currently?  (Select "Enforcement" in the "Document Collections" section of the web page.)</w:t>
      </w:r>
    </w:p>
    <w:p w:rsidR="00A81AC5" w:rsidRPr="00805E65" w:rsidRDefault="00C11D42" w:rsidP="00BB2180">
      <w:pPr>
        <w:numPr>
          <w:ilvl w:val="0"/>
          <w:numId w:val="5"/>
        </w:numPr>
        <w:tabs>
          <w:tab w:val="clear" w:pos="3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0" w:hanging="270"/>
        <w:jc w:val="both"/>
        <w:rPr>
          <w:rFonts w:cs="Arial"/>
          <w:sz w:val="24"/>
        </w:rPr>
      </w:pPr>
      <w:r>
        <w:rPr>
          <w:rFonts w:cs="Arial"/>
          <w:sz w:val="24"/>
        </w:rPr>
        <w:t>How the Commission Operates - Locate discussion on public web site (Go to "About NRC", select "Organization &amp; Functions", select "The Commission", select "Direct-Setting and Policymaking Activities".)</w:t>
      </w:r>
    </w:p>
    <w:p w:rsidR="00AB2698"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What is a SECY paper?</w:t>
      </w:r>
    </w:p>
    <w:p w:rsidR="00AB2698"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What is a Commission Action Memoranda?</w:t>
      </w:r>
    </w:p>
    <w:p w:rsidR="00AB2698"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Check the schedule of upcoming Commission meetings and attend a meeting (on a topic related to your area if possible).</w:t>
      </w:r>
    </w:p>
    <w:p w:rsidR="00AB2698"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What is a Staff Requirements Memoranda?</w:t>
      </w:r>
    </w:p>
    <w:p w:rsidR="00603076"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What is a Commission Voting Record?</w:t>
      </w:r>
    </w:p>
    <w:p w:rsidR="00FB1256" w:rsidRPr="00805E65" w:rsidRDefault="00C11D42" w:rsidP="00BB2180">
      <w:pPr>
        <w:numPr>
          <w:ilvl w:val="0"/>
          <w:numId w:val="5"/>
        </w:numPr>
        <w:tabs>
          <w:tab w:val="clear" w:pos="3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0" w:hanging="270"/>
        <w:jc w:val="both"/>
        <w:rPr>
          <w:rFonts w:cs="Arial"/>
          <w:sz w:val="24"/>
        </w:rPr>
      </w:pPr>
      <w:r>
        <w:rPr>
          <w:rFonts w:cs="Arial"/>
          <w:sz w:val="24"/>
        </w:rPr>
        <w:t xml:space="preserve">Communications with the Commission - Locate the "Offices" section on the </w:t>
      </w:r>
      <w:r>
        <w:rPr>
          <w:rFonts w:cs="Arial"/>
          <w:b/>
          <w:sz w:val="24"/>
        </w:rPr>
        <w:t>internal</w:t>
      </w:r>
      <w:r>
        <w:rPr>
          <w:rFonts w:cs="Arial"/>
          <w:sz w:val="24"/>
        </w:rPr>
        <w:t xml:space="preserve"> website and select "OEDO".  Select "Info for the Commission" and then select "Procedures."</w:t>
      </w:r>
    </w:p>
    <w:p w:rsidR="00E70007"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270"/>
        <w:jc w:val="both"/>
        <w:rPr>
          <w:rFonts w:cs="Arial"/>
          <w:sz w:val="24"/>
        </w:rPr>
      </w:pPr>
      <w:r>
        <w:rPr>
          <w:rFonts w:cs="Arial"/>
          <w:sz w:val="24"/>
        </w:rPr>
        <w:t>What is the purpose of a Drop-In Briefing Package?  Know where to find the guidance.</w:t>
      </w:r>
    </w:p>
    <w:p w:rsidR="00E70007"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270"/>
        <w:jc w:val="both"/>
        <w:rPr>
          <w:rFonts w:cs="Arial"/>
          <w:sz w:val="24"/>
        </w:rPr>
      </w:pPr>
      <w:r>
        <w:rPr>
          <w:rFonts w:cs="Arial"/>
          <w:sz w:val="24"/>
        </w:rPr>
        <w:t>What is the purpose of a Commissioners' Assistants Note?  Know where to find the guidance.</w:t>
      </w:r>
    </w:p>
    <w:p w:rsidR="00E70007"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270"/>
        <w:jc w:val="both"/>
        <w:rPr>
          <w:rFonts w:cs="Arial"/>
          <w:sz w:val="24"/>
        </w:rPr>
      </w:pPr>
      <w:r>
        <w:rPr>
          <w:rFonts w:cs="Arial"/>
          <w:sz w:val="24"/>
        </w:rPr>
        <w:t>What is the purpose of a Daily Note and a One Week Look Ahead?  Know where to find the guidance.</w:t>
      </w:r>
    </w:p>
    <w:p w:rsidR="00D5137C"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270"/>
        <w:jc w:val="both"/>
        <w:rPr>
          <w:rFonts w:cs="Arial"/>
          <w:sz w:val="24"/>
        </w:rPr>
      </w:pPr>
      <w:r>
        <w:rPr>
          <w:rFonts w:cs="Arial"/>
          <w:sz w:val="24"/>
        </w:rPr>
        <w:t>Skim the last several EDO Updates to identify topics of interest to senior managers.  (From the OEDO home page select "News from the EDO.")</w:t>
      </w:r>
    </w:p>
    <w:p w:rsidR="00D5137C"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270"/>
        <w:jc w:val="both"/>
        <w:rPr>
          <w:rFonts w:cs="Arial"/>
          <w:sz w:val="24"/>
        </w:rPr>
      </w:pPr>
      <w:r>
        <w:rPr>
          <w:rFonts w:cs="Arial"/>
          <w:sz w:val="24"/>
        </w:rPr>
        <w:t>If possible, attend a Commission All-Hands Meeting.</w:t>
      </w:r>
    </w:p>
    <w:p w:rsidR="00A81AC5" w:rsidRPr="00805E65" w:rsidRDefault="00C11D42" w:rsidP="00BB2180">
      <w:pPr>
        <w:numPr>
          <w:ilvl w:val="0"/>
          <w:numId w:val="5"/>
        </w:numPr>
        <w:tabs>
          <w:tab w:val="left" w:pos="274"/>
          <w:tab w:val="left" w:pos="36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hanging="360"/>
        <w:jc w:val="both"/>
        <w:rPr>
          <w:rFonts w:cs="Arial"/>
          <w:sz w:val="24"/>
        </w:rPr>
      </w:pPr>
      <w:r>
        <w:rPr>
          <w:rFonts w:cs="Arial"/>
          <w:sz w:val="24"/>
        </w:rPr>
        <w:t>NRC Response to Emergencies - Locate discussion on public web site (Under "Key Topics", select "Emergency Preparedness".  Scroll down and select "How We   respond to an Emergency.")  In addition, see MD 8.2, NRC Incident response Program.</w:t>
      </w:r>
    </w:p>
    <w:p w:rsidR="00565150"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What is NRC's highest priority when responding to an emergency?</w:t>
      </w:r>
    </w:p>
    <w:p w:rsidR="00565150"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With respect to other Federal agencies, what is NRC's role when the emergency occurs at a facility licensed by NRC or an Agreement State?</w:t>
      </w:r>
    </w:p>
    <w:p w:rsidR="00565150"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What changes when an emergency rises to the level of General Emergency, or is terrorist-related?</w:t>
      </w:r>
    </w:p>
    <w:p w:rsidR="0092167D"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In general, describe the NRC response modes.</w:t>
      </w:r>
    </w:p>
    <w:p w:rsidR="00F641D6" w:rsidRPr="00805E65" w:rsidRDefault="00C11D42"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Pr>
          <w:rFonts w:cs="Arial"/>
          <w:sz w:val="24"/>
        </w:rPr>
        <w:t>Describe the Fuel Cycle Safety Team functions (On the internal web page, under Offices select NMSS, then look under Emergency Preparedness)</w: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b/>
          <w:sz w:val="24"/>
        </w:rPr>
      </w:pPr>
      <w:r>
        <w:rPr>
          <w:rFonts w:cs="Arial"/>
          <w:b/>
          <w:sz w:val="24"/>
        </w:rPr>
        <w:t>SUPERVISOR APPROVAL:</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Basic = </w:t>
      </w:r>
      <w:r>
        <w:rPr>
          <w:rFonts w:cs="Arial"/>
          <w:b/>
          <w:sz w:val="24"/>
        </w:rPr>
        <w:t>B</w:t>
      </w:r>
      <w:r>
        <w:rPr>
          <w:rFonts w:cs="Arial"/>
          <w:sz w:val="24"/>
        </w:rPr>
        <w:t>, Intermediate =</w:t>
      </w:r>
      <w:r>
        <w:rPr>
          <w:rFonts w:cs="Arial"/>
          <w:color w:val="4AC9FA"/>
          <w:sz w:val="24"/>
        </w:rPr>
        <w:t xml:space="preserve"> </w:t>
      </w:r>
      <w:r>
        <w:rPr>
          <w:rFonts w:cs="Arial"/>
          <w:b/>
          <w:sz w:val="24"/>
        </w:rPr>
        <w:t>I</w:t>
      </w:r>
      <w:r>
        <w:rPr>
          <w:rFonts w:cs="Arial"/>
          <w:sz w:val="24"/>
        </w:rPr>
        <w:t xml:space="preserve">, Comprehensive= </w:t>
      </w:r>
      <w:r>
        <w:rPr>
          <w:rFonts w:cs="Arial"/>
          <w:b/>
          <w:sz w:val="24"/>
        </w:rPr>
        <w:t>C</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Pr>
          <w:rFonts w:cs="Arial"/>
          <w:color w:val="0E002D"/>
          <w:sz w:val="24"/>
        </w:rPr>
        <w:t>B</w:t>
      </w:r>
      <w:r>
        <w:rPr>
          <w:rFonts w:cs="Arial"/>
          <w:sz w:val="24"/>
        </w:rPr>
        <w:t xml:space="preserve">     NRC Statutory Authority</w:t>
      </w:r>
      <w:r>
        <w:rPr>
          <w:rFonts w:cs="Arial"/>
          <w:sz w:val="24"/>
        </w:rPr>
        <w:tab/>
      </w:r>
      <w:r>
        <w:rPr>
          <w:rFonts w:cs="Arial"/>
          <w:sz w:val="24"/>
        </w:rPr>
        <w:tab/>
      </w:r>
      <w:r>
        <w:rPr>
          <w:rFonts w:cs="Arial"/>
          <w:sz w:val="24"/>
        </w:rPr>
        <w:tab/>
      </w:r>
      <w:r>
        <w:rPr>
          <w:rFonts w:cs="Arial"/>
          <w:sz w:val="24"/>
        </w:rPr>
        <w:tab/>
      </w:r>
      <w:r>
        <w:rPr>
          <w:rFonts w:cs="Arial"/>
          <w:sz w:val="24"/>
        </w:rPr>
        <w:tab/>
        <w:t xml:space="preserve">                       </w:t>
      </w:r>
      <w:r w:rsidR="00E94617">
        <w:rPr>
          <w:rFonts w:cs="Arial"/>
          <w:sz w:val="24"/>
        </w:rPr>
      </w:r>
      <w:r w:rsidR="00E94617">
        <w:rPr>
          <w:rFonts w:cs="Arial"/>
          <w:sz w:val="24"/>
        </w:rPr>
        <w:pict>
          <v:rect id="_x0000_s2221" style="width:41.65pt;height:18pt;mso-position-horizontal-relative:char;mso-position-vertical-relative:line" coordsize="21600,21600">
            <v:fill o:detectmouseclick="t"/>
            <v:stroke joinstyle="round"/>
            <v:path arrowok="t" o:connectlocs="10800,10800"/>
            <v:textbox style="mso-next-textbox:#_x0000_s2221"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220" style="width:41.65pt;height:18pt;mso-position-horizontal-relative:char;mso-position-vertical-relative:line" coordsize="21600,21600">
            <v:fill o:detectmouseclick="t"/>
            <v:stroke joinstyle="round"/>
            <v:path arrowok="t" o:connectlocs="10800,10800"/>
            <v:textbox style="mso-next-textbox:#_x0000_s2220"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805E65">
        <w:rPr>
          <w:rFonts w:cs="Arial"/>
          <w:color w:val="0E002D"/>
          <w:sz w:val="24"/>
        </w:rPr>
        <w:t>B</w:t>
      </w:r>
      <w:r w:rsidRPr="00805E65">
        <w:rPr>
          <w:rFonts w:cs="Arial"/>
          <w:color w:val="66F72D"/>
          <w:sz w:val="24"/>
        </w:rPr>
        <w:t xml:space="preserve"> </w:t>
      </w:r>
      <w:r w:rsidRPr="00805E65">
        <w:rPr>
          <w:rFonts w:cs="Arial"/>
          <w:sz w:val="24"/>
        </w:rPr>
        <w:t xml:space="preserve">    </w:t>
      </w:r>
      <w:r w:rsidR="00367200" w:rsidRPr="00805E65">
        <w:rPr>
          <w:rFonts w:cs="Arial"/>
          <w:sz w:val="24"/>
        </w:rPr>
        <w:t>NRC History</w:t>
      </w:r>
      <w:r w:rsidR="00367200" w:rsidRPr="00805E65">
        <w:rPr>
          <w:rFonts w:cs="Arial"/>
          <w:sz w:val="24"/>
        </w:rPr>
        <w:tab/>
      </w:r>
      <w:r w:rsidR="00367200" w:rsidRPr="00805E65">
        <w:rPr>
          <w:rFonts w:cs="Arial"/>
          <w:sz w:val="24"/>
        </w:rPr>
        <w:tab/>
      </w:r>
      <w:r w:rsidR="00367200" w:rsidRPr="00805E65">
        <w:rPr>
          <w:rFonts w:cs="Arial"/>
          <w:sz w:val="24"/>
        </w:rPr>
        <w:tab/>
      </w:r>
      <w:r w:rsidRPr="00805E65">
        <w:rPr>
          <w:rFonts w:cs="Arial"/>
          <w:sz w:val="24"/>
        </w:rPr>
        <w:tab/>
      </w:r>
      <w:r w:rsidRPr="00805E65">
        <w:rPr>
          <w:rFonts w:cs="Arial"/>
          <w:sz w:val="24"/>
        </w:rPr>
        <w:tab/>
      </w:r>
      <w:r w:rsidRPr="00805E65">
        <w:rPr>
          <w:rFonts w:cs="Arial"/>
          <w:sz w:val="24"/>
        </w:rPr>
        <w:tab/>
      </w:r>
      <w:r w:rsidRPr="00805E65">
        <w:rPr>
          <w:rFonts w:cs="Arial"/>
          <w:sz w:val="24"/>
        </w:rPr>
        <w:tab/>
        <w:t xml:space="preserve">         </w:t>
      </w:r>
      <w:r w:rsidR="00B53EB1" w:rsidRPr="00805E65">
        <w:rPr>
          <w:rFonts w:cs="Arial"/>
          <w:sz w:val="24"/>
        </w:rPr>
        <w:t xml:space="preserve">            </w:t>
      </w:r>
      <w:r w:rsidRPr="00805E65">
        <w:rPr>
          <w:rFonts w:cs="Arial"/>
          <w:sz w:val="24"/>
        </w:rPr>
        <w:t xml:space="preserve">  </w:t>
      </w:r>
      <w:r w:rsidR="00E94617">
        <w:rPr>
          <w:rFonts w:cs="Arial"/>
          <w:sz w:val="24"/>
        </w:rPr>
      </w:r>
      <w:r w:rsidR="00E94617">
        <w:rPr>
          <w:rFonts w:cs="Arial"/>
          <w:sz w:val="24"/>
        </w:rPr>
        <w:pict>
          <v:rect id="_x0000_s2219" style="width:41.65pt;height:18pt;mso-position-horizontal-relative:char;mso-position-vertical-relative:line" coordsize="21600,21600">
            <v:fill o:detectmouseclick="t"/>
            <v:stroke joinstyle="round"/>
            <v:path arrowok="t" o:connectlocs="10800,10800"/>
            <v:textbox style="mso-next-textbox:#_x0000_s2219" inset="0,0,0,0">
              <w:txbxContent>
                <w:p w:rsidR="00FF3D74" w:rsidRDefault="00FF3D74">
                  <w:pPr>
                    <w:rPr>
                      <w:rFonts w:ascii="Times New Roman" w:eastAsia="Times New Roman" w:hAnsi="Times New Roman"/>
                      <w:color w:val="auto"/>
                      <w:sz w:val="20"/>
                    </w:rPr>
                  </w:pPr>
                  <w:r>
                    <w:rPr>
                      <w:sz w:val="12"/>
                    </w:rPr>
                    <w:t xml:space="preserve"> Initials</w:t>
                  </w:r>
                </w:p>
              </w:txbxContent>
            </v:textbox>
            <w10:wrap type="none"/>
            <w10:anchorlock/>
          </v:rect>
        </w:pict>
      </w:r>
      <w:r w:rsidR="00E94617">
        <w:rPr>
          <w:rFonts w:cs="Arial"/>
          <w:sz w:val="24"/>
        </w:rPr>
      </w:r>
      <w:r w:rsidR="00E94617">
        <w:rPr>
          <w:rFonts w:cs="Arial"/>
          <w:sz w:val="24"/>
        </w:rPr>
        <w:pict>
          <v:rect id="_x0000_s2218" style="width:41.65pt;height:18pt;mso-position-horizontal-relative:char;mso-position-vertical-relative:line" coordsize="21600,21600">
            <v:fill o:detectmouseclick="t"/>
            <v:stroke joinstyle="round"/>
            <v:path arrowok="t" o:connectlocs="10800,10800"/>
            <v:textbox style="mso-next-textbox:#_x0000_s2218"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36720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sidRPr="00805E65">
        <w:rPr>
          <w:rFonts w:cs="Arial"/>
          <w:color w:val="0E002D"/>
          <w:sz w:val="24"/>
        </w:rPr>
        <w:t>C</w:t>
      </w:r>
      <w:r w:rsidR="004E6CFC" w:rsidRPr="00805E65">
        <w:rPr>
          <w:rFonts w:cs="Arial"/>
          <w:color w:val="66F72D"/>
          <w:sz w:val="24"/>
        </w:rPr>
        <w:t xml:space="preserve"> </w:t>
      </w:r>
      <w:r w:rsidR="004E6CFC" w:rsidRPr="00805E65">
        <w:rPr>
          <w:rFonts w:cs="Arial"/>
          <w:sz w:val="24"/>
        </w:rPr>
        <w:t xml:space="preserve">    </w:t>
      </w:r>
      <w:r w:rsidRPr="00805E65">
        <w:rPr>
          <w:rFonts w:cs="Arial"/>
          <w:sz w:val="24"/>
        </w:rPr>
        <w:t>NRC Strategic Plan</w:t>
      </w:r>
      <w:r w:rsidRPr="00805E65">
        <w:rPr>
          <w:rFonts w:cs="Arial"/>
          <w:sz w:val="24"/>
        </w:rPr>
        <w:tab/>
      </w:r>
      <w:r w:rsidR="00B53EB1" w:rsidRPr="00805E65">
        <w:rPr>
          <w:rFonts w:cs="Arial"/>
          <w:sz w:val="24"/>
        </w:rPr>
        <w:tab/>
      </w:r>
      <w:r w:rsidR="00B53EB1" w:rsidRPr="00805E65">
        <w:rPr>
          <w:rFonts w:cs="Arial"/>
          <w:sz w:val="24"/>
        </w:rPr>
        <w:tab/>
      </w:r>
      <w:r w:rsidR="00B53EB1" w:rsidRPr="00805E65">
        <w:rPr>
          <w:rFonts w:cs="Arial"/>
          <w:sz w:val="24"/>
        </w:rPr>
        <w:tab/>
      </w:r>
      <w:r w:rsidR="00B53EB1" w:rsidRPr="00805E65">
        <w:rPr>
          <w:rFonts w:cs="Arial"/>
          <w:sz w:val="24"/>
        </w:rPr>
        <w:tab/>
      </w:r>
      <w:r w:rsidR="00B53EB1" w:rsidRPr="00805E65">
        <w:rPr>
          <w:rFonts w:cs="Arial"/>
          <w:sz w:val="24"/>
        </w:rPr>
        <w:tab/>
      </w:r>
      <w:r w:rsidR="00B53EB1" w:rsidRPr="00805E65">
        <w:rPr>
          <w:rFonts w:cs="Arial"/>
          <w:sz w:val="24"/>
        </w:rPr>
        <w:tab/>
      </w:r>
      <w:r w:rsidR="00B53EB1" w:rsidRPr="00805E65">
        <w:rPr>
          <w:rFonts w:cs="Arial"/>
          <w:sz w:val="24"/>
        </w:rPr>
        <w:tab/>
      </w:r>
      <w:r w:rsidR="00E94617">
        <w:rPr>
          <w:rFonts w:cs="Arial"/>
          <w:sz w:val="24"/>
        </w:rPr>
      </w:r>
      <w:r w:rsidR="00E94617">
        <w:rPr>
          <w:rFonts w:cs="Arial"/>
          <w:sz w:val="24"/>
        </w:rPr>
        <w:pict>
          <v:rect id="_x0000_s2217" style="width:41.65pt;height:18pt;mso-position-horizontal-relative:char;mso-position-vertical-relative:line" coordsize="21600,21600">
            <v:fill o:detectmouseclick="t"/>
            <v:stroke joinstyle="round"/>
            <v:path arrowok="t" o:connectlocs="10800,10800"/>
            <v:textbox style="mso-next-textbox:#_x0000_s2217"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216" style="width:41.65pt;height:18pt;mso-position-horizontal-relative:char;mso-position-vertical-relative:line" coordsize="21600,21600">
            <v:fill o:detectmouseclick="t"/>
            <v:stroke joinstyle="round"/>
            <v:path arrowok="t" o:connectlocs="10800,10800"/>
            <v:textbox style="mso-next-textbox:#_x0000_s2216"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sz w:val="24"/>
        </w:rPr>
      </w:pP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Pr>
          <w:rFonts w:cs="Arial"/>
          <w:color w:val="3769F7"/>
          <w:sz w:val="24"/>
        </w:rPr>
        <w:t xml:space="preserve"> </w:t>
      </w:r>
      <w:r>
        <w:rPr>
          <w:rFonts w:cs="Arial"/>
          <w:color w:val="auto"/>
          <w:sz w:val="24"/>
        </w:rPr>
        <w:t>I</w:t>
      </w:r>
      <w:r>
        <w:rPr>
          <w:rFonts w:cs="Arial"/>
          <w:color w:val="3769F7"/>
          <w:sz w:val="24"/>
        </w:rPr>
        <w:t xml:space="preserve">  </w:t>
      </w:r>
      <w:r>
        <w:rPr>
          <w:rFonts w:cs="Arial"/>
          <w:sz w:val="24"/>
        </w:rPr>
        <w:t xml:space="preserve">   How NRC Regulates</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E94617">
        <w:rPr>
          <w:rFonts w:cs="Arial"/>
          <w:sz w:val="24"/>
        </w:rPr>
      </w:r>
      <w:r w:rsidR="00E94617">
        <w:rPr>
          <w:rFonts w:cs="Arial"/>
          <w:sz w:val="24"/>
        </w:rPr>
        <w:pict>
          <v:rect id="_x0000_s2215" style="width:41.65pt;height:18pt;mso-position-horizontal-relative:char;mso-position-vertical-relative:line" coordsize="21600,21600">
            <v:fill o:detectmouseclick="t"/>
            <v:stroke joinstyle="round"/>
            <v:path arrowok="t" o:connectlocs="10800,10800"/>
            <v:textbox style="mso-next-textbox:#_x0000_s2215"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214" style="width:41.65pt;height:18pt;mso-position-horizontal-relative:char;mso-position-vertical-relative:line" coordsize="21600,21600">
            <v:fill o:detectmouseclick="t"/>
            <v:stroke joinstyle="round"/>
            <v:path arrowok="t" o:connectlocs="10800,10800"/>
            <v:textbox style="mso-next-textbox:#_x0000_s2214"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sz w:val="24"/>
        </w:rPr>
      </w:pP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Pr>
          <w:rFonts w:cs="Arial"/>
          <w:color w:val="001445"/>
          <w:sz w:val="24"/>
        </w:rPr>
        <w:t>B</w:t>
      </w:r>
      <w:r>
        <w:rPr>
          <w:rFonts w:cs="Arial"/>
          <w:sz w:val="24"/>
        </w:rPr>
        <w:t xml:space="preserve">     Organization and Function of Offices</w:t>
      </w:r>
      <w:r>
        <w:rPr>
          <w:rFonts w:cs="Arial"/>
          <w:sz w:val="24"/>
        </w:rPr>
        <w:tab/>
      </w:r>
      <w:r>
        <w:rPr>
          <w:rFonts w:cs="Arial"/>
          <w:sz w:val="24"/>
        </w:rPr>
        <w:tab/>
      </w:r>
      <w:r>
        <w:rPr>
          <w:rFonts w:cs="Arial"/>
          <w:sz w:val="24"/>
        </w:rPr>
        <w:tab/>
      </w:r>
      <w:r>
        <w:rPr>
          <w:rFonts w:cs="Arial"/>
          <w:sz w:val="24"/>
        </w:rPr>
        <w:tab/>
      </w:r>
      <w:r>
        <w:rPr>
          <w:rFonts w:cs="Arial"/>
          <w:sz w:val="24"/>
        </w:rPr>
        <w:tab/>
      </w:r>
      <w:r w:rsidR="00E94617">
        <w:rPr>
          <w:rFonts w:cs="Arial"/>
          <w:sz w:val="24"/>
        </w:rPr>
      </w:r>
      <w:r w:rsidR="00E94617">
        <w:rPr>
          <w:rFonts w:cs="Arial"/>
          <w:sz w:val="24"/>
        </w:rPr>
        <w:pict>
          <v:rect id="_x0000_s2213" style="width:41.65pt;height:18pt;mso-position-horizontal-relative:char;mso-position-vertical-relative:line" coordsize="21600,21600">
            <v:fill o:detectmouseclick="t"/>
            <v:stroke joinstyle="round"/>
            <v:path arrowok="t" o:connectlocs="10800,10800"/>
            <v:textbox style="mso-next-textbox:#_x0000_s2213"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212" style="width:41.65pt;height:18pt;mso-position-horizontal-relative:char;mso-position-vertical-relative:line" coordsize="21600,21600">
            <v:fill o:detectmouseclick="t"/>
            <v:stroke joinstyle="round"/>
            <v:path arrowok="t" o:connectlocs="10800,10800"/>
            <v:textbox style="mso-next-textbox:#_x0000_s2212"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sz w:val="24"/>
        </w:rPr>
      </w:pP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Pr>
          <w:rFonts w:cs="Arial"/>
          <w:color w:val="002939"/>
          <w:sz w:val="24"/>
        </w:rPr>
        <w:t>B</w:t>
      </w:r>
      <w:r>
        <w:rPr>
          <w:rFonts w:cs="Arial"/>
          <w:sz w:val="24"/>
        </w:rPr>
        <w:t xml:space="preserve">     License Fee Program                                     </w:t>
      </w:r>
      <w:r>
        <w:rPr>
          <w:rFonts w:cs="Arial"/>
          <w:sz w:val="24"/>
        </w:rPr>
        <w:tab/>
      </w:r>
      <w:r>
        <w:rPr>
          <w:rFonts w:cs="Arial"/>
          <w:sz w:val="24"/>
        </w:rPr>
        <w:tab/>
        <w:t xml:space="preserve">     </w:t>
      </w:r>
      <w:r>
        <w:rPr>
          <w:rFonts w:cs="Arial"/>
          <w:sz w:val="24"/>
        </w:rPr>
        <w:tab/>
      </w:r>
      <w:r w:rsidR="00E94617">
        <w:rPr>
          <w:rFonts w:cs="Arial"/>
          <w:sz w:val="24"/>
        </w:rPr>
      </w:r>
      <w:r w:rsidR="00E94617">
        <w:rPr>
          <w:rFonts w:cs="Arial"/>
          <w:sz w:val="24"/>
        </w:rPr>
        <w:pict>
          <v:rect id="_x0000_s2211" style="width:41.65pt;height:18pt;mso-position-horizontal-relative:char;mso-position-vertical-relative:line" coordsize="21600,21600">
            <v:fill o:detectmouseclick="t"/>
            <v:stroke joinstyle="round"/>
            <v:path arrowok="t" o:connectlocs="10800,10800"/>
            <v:textbox style="mso-next-textbox:#_x0000_s2211"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210" style="width:41.65pt;height:18pt;mso-position-horizontal-relative:char;mso-position-vertical-relative:line" coordsize="21600,21600">
            <v:fill o:detectmouseclick="t"/>
            <v:stroke joinstyle="round"/>
            <v:path arrowok="t" o:connectlocs="10800,10800"/>
            <v:textbox style="mso-next-textbox:#_x0000_s2210"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367200" w:rsidRPr="00805E65" w:rsidRDefault="0036720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p>
    <w:p w:rsidR="00367200"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Pr>
          <w:rFonts w:cs="Arial"/>
          <w:color w:val="002939"/>
          <w:sz w:val="24"/>
        </w:rPr>
        <w:t>B</w:t>
      </w:r>
      <w:r>
        <w:rPr>
          <w:rFonts w:cs="Arial"/>
          <w:sz w:val="24"/>
        </w:rPr>
        <w:t xml:space="preserve">     Document Collections                                        </w:t>
      </w:r>
      <w:r>
        <w:rPr>
          <w:rFonts w:cs="Arial"/>
          <w:sz w:val="24"/>
        </w:rPr>
        <w:tab/>
      </w:r>
      <w:r>
        <w:rPr>
          <w:rFonts w:cs="Arial"/>
          <w:sz w:val="24"/>
        </w:rPr>
        <w:tab/>
        <w:t xml:space="preserve">  </w:t>
      </w:r>
      <w:r>
        <w:rPr>
          <w:rFonts w:cs="Arial"/>
          <w:sz w:val="24"/>
        </w:rPr>
        <w:tab/>
      </w:r>
      <w:r w:rsidR="00E94617">
        <w:rPr>
          <w:rFonts w:cs="Arial"/>
          <w:sz w:val="24"/>
        </w:rPr>
      </w:r>
      <w:r w:rsidR="00E94617">
        <w:rPr>
          <w:rFonts w:cs="Arial"/>
          <w:sz w:val="24"/>
        </w:rPr>
        <w:pict>
          <v:rect id="_x0000_s2209" style="width:41.65pt;height:18pt;mso-position-horizontal-relative:char;mso-position-vertical-relative:line" coordsize="21600,21600">
            <v:fill o:detectmouseclick="t"/>
            <v:stroke joinstyle="round"/>
            <v:path arrowok="t" o:connectlocs="10800,10800"/>
            <v:textbox style="mso-next-textbox:#_x0000_s2209" inset="0,0,0,0">
              <w:txbxContent>
                <w:p w:rsidR="00FF3D74" w:rsidRDefault="00FF3D74" w:rsidP="00367200">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208" style="width:41.65pt;height:18pt;mso-position-horizontal-relative:char;mso-position-vertical-relative:line" coordsize="21600,21600">
            <v:fill o:detectmouseclick="t"/>
            <v:stroke joinstyle="round"/>
            <v:path arrowok="t" o:connectlocs="10800,10800"/>
            <v:textbox style="mso-next-textbox:#_x0000_s2208" inset="0,0,0,0">
              <w:txbxContent>
                <w:p w:rsidR="00FF3D74" w:rsidRDefault="00FF3D74" w:rsidP="00367200">
                  <w:pPr>
                    <w:rPr>
                      <w:rFonts w:ascii="Times New Roman" w:eastAsia="Times New Roman" w:hAnsi="Times New Roman"/>
                      <w:color w:val="auto"/>
                      <w:sz w:val="20"/>
                    </w:rPr>
                  </w:pPr>
                  <w:r>
                    <w:rPr>
                      <w:sz w:val="12"/>
                    </w:rPr>
                    <w:t>Date</w:t>
                  </w:r>
                </w:p>
              </w:txbxContent>
            </v:textbox>
            <w10:wrap type="none"/>
            <w10:anchorlock/>
          </v:rect>
        </w:pict>
      </w:r>
    </w:p>
    <w:p w:rsidR="00367200" w:rsidRPr="00805E65" w:rsidRDefault="0036720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p>
    <w:p w:rsidR="00367200"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Pr>
          <w:rFonts w:cs="Arial"/>
          <w:color w:val="002939"/>
          <w:sz w:val="24"/>
        </w:rPr>
        <w:t>B</w:t>
      </w:r>
      <w:r>
        <w:rPr>
          <w:rFonts w:cs="Arial"/>
          <w:sz w:val="24"/>
        </w:rPr>
        <w:t xml:space="preserve">     How the Commission Operates                                          </w:t>
      </w:r>
      <w:r>
        <w:rPr>
          <w:rFonts w:cs="Arial"/>
          <w:sz w:val="24"/>
        </w:rPr>
        <w:tab/>
      </w:r>
      <w:r w:rsidR="00E94617">
        <w:rPr>
          <w:rFonts w:cs="Arial"/>
          <w:sz w:val="24"/>
        </w:rPr>
      </w:r>
      <w:r w:rsidR="00E94617">
        <w:rPr>
          <w:rFonts w:cs="Arial"/>
          <w:sz w:val="24"/>
        </w:rPr>
        <w:pict>
          <v:rect id="_x0000_s2207" style="width:41.65pt;height:18pt;mso-position-horizontal-relative:char;mso-position-vertical-relative:line" coordsize="21600,21600">
            <v:fill o:detectmouseclick="t"/>
            <v:stroke joinstyle="round"/>
            <v:path arrowok="t" o:connectlocs="10800,10800"/>
            <v:textbox style="mso-next-textbox:#_x0000_s2207" inset="0,0,0,0">
              <w:txbxContent>
                <w:p w:rsidR="00FF3D74" w:rsidRDefault="00FF3D74" w:rsidP="00367200">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206" style="width:41.65pt;height:18pt;mso-position-horizontal-relative:char;mso-position-vertical-relative:line" coordsize="21600,21600">
            <v:fill o:detectmouseclick="t"/>
            <v:stroke joinstyle="round"/>
            <v:path arrowok="t" o:connectlocs="10800,10800"/>
            <v:textbox style="mso-next-textbox:#_x0000_s2206" inset="0,0,0,0">
              <w:txbxContent>
                <w:p w:rsidR="00FF3D74" w:rsidRDefault="00FF3D74" w:rsidP="00367200">
                  <w:pPr>
                    <w:rPr>
                      <w:rFonts w:ascii="Times New Roman" w:eastAsia="Times New Roman" w:hAnsi="Times New Roman"/>
                      <w:color w:val="auto"/>
                      <w:sz w:val="20"/>
                    </w:rPr>
                  </w:pPr>
                  <w:r>
                    <w:rPr>
                      <w:sz w:val="12"/>
                    </w:rPr>
                    <w:t>Date</w:t>
                  </w:r>
                </w:p>
              </w:txbxContent>
            </v:textbox>
            <w10:wrap type="none"/>
            <w10:anchorlock/>
          </v:rect>
        </w:pict>
      </w:r>
    </w:p>
    <w:p w:rsidR="00367200" w:rsidRPr="00805E65" w:rsidRDefault="0036720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p>
    <w:p w:rsidR="00367200"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Pr>
          <w:rFonts w:cs="Arial"/>
          <w:color w:val="002939"/>
          <w:sz w:val="24"/>
        </w:rPr>
        <w:t>B</w:t>
      </w:r>
      <w:r>
        <w:rPr>
          <w:rFonts w:cs="Arial"/>
          <w:sz w:val="24"/>
        </w:rPr>
        <w:t xml:space="preserve">     Communications with the Commission                                       </w:t>
      </w:r>
      <w:r w:rsidR="00E94617">
        <w:rPr>
          <w:rFonts w:cs="Arial"/>
          <w:sz w:val="24"/>
        </w:rPr>
      </w:r>
      <w:r w:rsidR="00E94617">
        <w:rPr>
          <w:rFonts w:cs="Arial"/>
          <w:sz w:val="24"/>
        </w:rPr>
        <w:pict>
          <v:rect id="_x0000_s2205" style="width:41.65pt;height:18pt;mso-position-horizontal-relative:char;mso-position-vertical-relative:line" coordsize="21600,21600">
            <v:fill o:detectmouseclick="t"/>
            <v:stroke joinstyle="round"/>
            <v:path arrowok="t" o:connectlocs="10800,10800"/>
            <v:textbox style="mso-next-textbox:#_x0000_s2205" inset="0,0,0,0">
              <w:txbxContent>
                <w:p w:rsidR="00FF3D74" w:rsidRDefault="00FF3D74" w:rsidP="00367200">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204" style="width:41.65pt;height:18pt;mso-position-horizontal-relative:char;mso-position-vertical-relative:line" coordsize="21600,21600">
            <v:fill o:detectmouseclick="t"/>
            <v:stroke joinstyle="round"/>
            <v:path arrowok="t" o:connectlocs="10800,10800"/>
            <v:textbox style="mso-next-textbox:#_x0000_s2204" inset="0,0,0,0">
              <w:txbxContent>
                <w:p w:rsidR="00FF3D74" w:rsidRDefault="00FF3D74" w:rsidP="00367200">
                  <w:pPr>
                    <w:rPr>
                      <w:rFonts w:ascii="Times New Roman" w:eastAsia="Times New Roman" w:hAnsi="Times New Roman"/>
                      <w:color w:val="auto"/>
                      <w:sz w:val="20"/>
                    </w:rPr>
                  </w:pPr>
                  <w:r>
                    <w:rPr>
                      <w:sz w:val="12"/>
                    </w:rPr>
                    <w:t>Date</w:t>
                  </w:r>
                </w:p>
              </w:txbxContent>
            </v:textbox>
            <w10:wrap type="none"/>
            <w10:anchorlock/>
          </v:rect>
        </w:pict>
      </w:r>
    </w:p>
    <w:p w:rsidR="00367200" w:rsidRPr="00805E65" w:rsidRDefault="0036720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p>
    <w:p w:rsidR="00367200"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Pr>
          <w:rFonts w:cs="Arial"/>
          <w:color w:val="002939"/>
          <w:sz w:val="24"/>
        </w:rPr>
        <w:t>B</w:t>
      </w:r>
      <w:r>
        <w:rPr>
          <w:rFonts w:cs="Arial"/>
          <w:sz w:val="24"/>
        </w:rPr>
        <w:t xml:space="preserve">     NRC Response to Emergencies                                          </w:t>
      </w:r>
      <w:r>
        <w:rPr>
          <w:rFonts w:cs="Arial"/>
          <w:sz w:val="24"/>
        </w:rPr>
        <w:tab/>
      </w:r>
      <w:r w:rsidR="00E94617">
        <w:rPr>
          <w:rFonts w:cs="Arial"/>
          <w:sz w:val="24"/>
        </w:rPr>
      </w:r>
      <w:r w:rsidR="00E94617">
        <w:rPr>
          <w:rFonts w:cs="Arial"/>
          <w:sz w:val="24"/>
        </w:rPr>
        <w:pict>
          <v:rect id="_x0000_s2203" style="width:41.65pt;height:18pt;mso-position-horizontal-relative:char;mso-position-vertical-relative:line" coordsize="21600,21600">
            <v:fill o:detectmouseclick="t"/>
            <v:stroke joinstyle="round"/>
            <v:path arrowok="t" o:connectlocs="10800,10800"/>
            <v:textbox style="mso-next-textbox:#_x0000_s2203" inset="0,0,0,0">
              <w:txbxContent>
                <w:p w:rsidR="00FF3D74" w:rsidRDefault="00FF3D74" w:rsidP="00367200">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202" style="width:41.65pt;height:18pt;mso-position-horizontal-relative:char;mso-position-vertical-relative:line" coordsize="21600,21600">
            <v:fill o:detectmouseclick="t"/>
            <v:stroke joinstyle="round"/>
            <v:path arrowok="t" o:connectlocs="10800,10800"/>
            <v:textbox style="mso-next-textbox:#_x0000_s2202" inset="0,0,0,0">
              <w:txbxContent>
                <w:p w:rsidR="00FF3D74" w:rsidRDefault="00FF3D74" w:rsidP="00367200">
                  <w:pPr>
                    <w:rPr>
                      <w:rFonts w:ascii="Times New Roman" w:eastAsia="Times New Roman" w:hAnsi="Times New Roman"/>
                      <w:color w:val="auto"/>
                      <w:sz w:val="20"/>
                    </w:rPr>
                  </w:pPr>
                  <w:r>
                    <w:rPr>
                      <w:sz w:val="12"/>
                    </w:rPr>
                    <w:t>Date</w:t>
                  </w:r>
                </w:p>
              </w:txbxContent>
            </v:textbox>
            <w10:wrap type="none"/>
            <w10:anchorlock/>
          </v:rect>
        </w:pict>
      </w:r>
    </w:p>
    <w:p w:rsidR="00367200" w:rsidRPr="00805E65" w:rsidRDefault="0036720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p>
    <w:p w:rsidR="00623DF3" w:rsidRPr="00805E65" w:rsidRDefault="00C11D42" w:rsidP="00B53EB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center"/>
        <w:rPr>
          <w:rFonts w:cs="Arial"/>
          <w:sz w:val="24"/>
        </w:rPr>
      </w:pPr>
      <w:r>
        <w:rPr>
          <w:rFonts w:cs="Arial"/>
          <w:sz w:val="24"/>
        </w:rPr>
        <w:br w:type="page"/>
      </w:r>
      <w:r>
        <w:rPr>
          <w:rFonts w:cs="Arial"/>
          <w:sz w:val="24"/>
        </w:rPr>
        <w:lastRenderedPageBreak/>
        <w:t>Qualification Guide 2</w:t>
      </w:r>
    </w:p>
    <w:p w:rsidR="004E6CFC" w:rsidRPr="00805E65" w:rsidRDefault="00C11D42" w:rsidP="00B53EB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center"/>
        <w:rPr>
          <w:rFonts w:cs="Arial"/>
          <w:sz w:val="24"/>
        </w:rPr>
      </w:pPr>
      <w:r>
        <w:rPr>
          <w:rFonts w:cs="Arial"/>
          <w:sz w:val="24"/>
        </w:rPr>
        <w:t>Office-Level Knowledge</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color w:val="E5241C"/>
          <w:sz w:val="24"/>
        </w:rPr>
      </w:pP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BB2180">
      <w:pPr>
        <w:tabs>
          <w:tab w:val="left" w:pos="0"/>
          <w:tab w:val="left" w:pos="274"/>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PURPOSE</w:t>
      </w:r>
      <w:r>
        <w:rPr>
          <w:rFonts w:cs="Arial"/>
          <w:sz w:val="24"/>
        </w:rPr>
        <w:t xml:space="preserve">.  The purpose of this activity is to familiarize the employee with the structure, procedures and functions of the Office of Nuclear Material Safety and Safeguards. </w:t>
      </w: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Pr>
          <w:rFonts w:cs="Arial"/>
          <w:sz w:val="24"/>
        </w:rPr>
        <w:t xml:space="preserve">                                                                         </w:t>
      </w:r>
      <w:r>
        <w:rPr>
          <w:rFonts w:cs="Arial"/>
          <w:sz w:val="24"/>
        </w:rPr>
        <w:tab/>
        <w:t xml:space="preserve"> </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EVALUATION CRITERIA</w:t>
      </w:r>
      <w:r>
        <w:rPr>
          <w:rFonts w:cs="Arial"/>
          <w:sz w:val="24"/>
        </w:rPr>
        <w:t>.</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ab/>
      </w:r>
      <w:r>
        <w:rPr>
          <w:rFonts w:cs="Arial"/>
          <w:sz w:val="24"/>
        </w:rPr>
        <w:tab/>
      </w:r>
    </w:p>
    <w:p w:rsidR="004E6CFC" w:rsidRPr="00805E65" w:rsidRDefault="00C11D42" w:rsidP="00565B5B">
      <w:pPr>
        <w:numPr>
          <w:ilvl w:val="0"/>
          <w:numId w:val="6"/>
        </w:numPr>
        <w:tabs>
          <w:tab w:val="left" w:pos="274"/>
          <w:tab w:val="num"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Describe the NMSS Mission, Goals, and Values.</w:t>
      </w:r>
    </w:p>
    <w:p w:rsidR="004E6CFC" w:rsidRPr="00805E65" w:rsidRDefault="004E6CFC"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4E6CFC" w:rsidRPr="00805E65" w:rsidRDefault="00C11D42" w:rsidP="00565B5B">
      <w:pPr>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Describe the NMSS organization and functions.</w:t>
      </w:r>
    </w:p>
    <w:p w:rsidR="004E6CFC" w:rsidRPr="00805E65" w:rsidRDefault="004E6CFC"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4E6CFC" w:rsidRPr="00805E65" w:rsidRDefault="00C11D42" w:rsidP="00565B5B">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Describe NMSS Office Letters (location and general topics).</w:t>
      </w:r>
    </w:p>
    <w:p w:rsidR="00CA4322" w:rsidRPr="00805E65" w:rsidRDefault="00CA4322"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4E6CFC" w:rsidRPr="00805E65" w:rsidRDefault="00C11D42" w:rsidP="00565B5B">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 xml:space="preserve">Describe the various coordinators that NMSS has </w:t>
      </w:r>
    </w:p>
    <w:p w:rsidR="008A3550" w:rsidRPr="00805E65" w:rsidRDefault="008A3550" w:rsidP="00565B5B">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3934EE" w:rsidRPr="00805E65" w:rsidRDefault="00C11D42"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5. Describe the NMSS Delegation of Authority</w:t>
      </w:r>
    </w:p>
    <w:p w:rsidR="003934EE" w:rsidRPr="00805E65" w:rsidRDefault="003934EE"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4E6CFC" w:rsidRPr="00805E65" w:rsidRDefault="00C11D42"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6.</w:t>
      </w:r>
      <w:r>
        <w:rPr>
          <w:rFonts w:cs="Arial"/>
          <w:sz w:val="24"/>
        </w:rPr>
        <w:tab/>
        <w:t>Describe how to use the NMSS Ticket Tracking System</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TASKS</w:t>
      </w:r>
      <w:r>
        <w:rPr>
          <w:rFonts w:cs="Arial"/>
          <w:sz w:val="24"/>
        </w:rPr>
        <w:t>.</w:t>
      </w:r>
    </w:p>
    <w:p w:rsidR="008A3550" w:rsidRPr="00805E65" w:rsidRDefault="008A3550"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841C69">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Pr>
          <w:rFonts w:cs="Arial"/>
          <w:sz w:val="24"/>
        </w:rPr>
        <w:t>1.</w:t>
      </w:r>
      <w:r>
        <w:rPr>
          <w:rFonts w:cs="Arial"/>
          <w:sz w:val="24"/>
        </w:rPr>
        <w:tab/>
        <w:t>Mission, Goals and Values - Locate on internal website (Find "Offices", click on "NMSS", then scroll down and click on "Mission, Goals and Values".)</w:t>
      </w:r>
    </w:p>
    <w:p w:rsidR="00636535" w:rsidRPr="00805E65" w:rsidRDefault="00636535"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p>
    <w:p w:rsidR="00636535" w:rsidRPr="00805E65" w:rsidRDefault="00C11D42" w:rsidP="00F41A31">
      <w:pPr>
        <w:numPr>
          <w:ilvl w:val="0"/>
          <w:numId w:val="50"/>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480" w:lineRule="auto"/>
        <w:jc w:val="both"/>
        <w:rPr>
          <w:rFonts w:cs="Arial"/>
          <w:sz w:val="24"/>
        </w:rPr>
      </w:pPr>
      <w:r>
        <w:rPr>
          <w:rFonts w:cs="Arial"/>
          <w:sz w:val="24"/>
        </w:rPr>
        <w:t>Do the NMSS goals match the Agency goals?</w:t>
      </w:r>
    </w:p>
    <w:p w:rsidR="00636535" w:rsidRPr="00805E65" w:rsidRDefault="00C11D42" w:rsidP="00F41A31">
      <w:pPr>
        <w:numPr>
          <w:ilvl w:val="0"/>
          <w:numId w:val="50"/>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480" w:lineRule="auto"/>
        <w:jc w:val="both"/>
        <w:rPr>
          <w:rFonts w:cs="Arial"/>
          <w:sz w:val="24"/>
        </w:rPr>
      </w:pPr>
      <w:r>
        <w:rPr>
          <w:rFonts w:cs="Arial"/>
          <w:sz w:val="24"/>
        </w:rPr>
        <w:t>In general, describe the NMSS values and some aspects of those values.</w:t>
      </w:r>
    </w:p>
    <w:p w:rsidR="00963228" w:rsidRPr="00805E65" w:rsidRDefault="00C11D42" w:rsidP="00F41A31">
      <w:pPr>
        <w:numPr>
          <w:ilvl w:val="0"/>
          <w:numId w:val="50"/>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Review the NMSS Operating Plan for the current fiscal year.  (Located on S: drive)</w:t>
      </w:r>
    </w:p>
    <w:p w:rsidR="006568F4" w:rsidRPr="00805E65" w:rsidRDefault="006568F4" w:rsidP="00656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195DC6" w:rsidRPr="00805E65" w:rsidRDefault="00C11D42" w:rsidP="00841C69">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Pr>
          <w:rFonts w:cs="Arial"/>
          <w:sz w:val="24"/>
        </w:rPr>
        <w:t>2. Organization and Functions - Locate on internal website (Find "Offices", click on "NMSS", then scroll down and click on information needed.)</w:t>
      </w:r>
    </w:p>
    <w:p w:rsidR="00B76F6C" w:rsidRPr="00805E65" w:rsidRDefault="00B76F6C"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p>
    <w:p w:rsidR="00B76F6C" w:rsidRPr="00805E65" w:rsidRDefault="00C11D42" w:rsidP="00F41A31">
      <w:pPr>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480" w:lineRule="auto"/>
        <w:jc w:val="both"/>
        <w:rPr>
          <w:rFonts w:cs="Arial"/>
          <w:sz w:val="24"/>
        </w:rPr>
      </w:pPr>
      <w:r>
        <w:rPr>
          <w:rFonts w:cs="Arial"/>
          <w:sz w:val="24"/>
        </w:rPr>
        <w:t>Who are the current Office Director and Deputy Office Director?</w:t>
      </w:r>
    </w:p>
    <w:p w:rsidR="00B76F6C" w:rsidRPr="00805E65" w:rsidRDefault="00C11D42" w:rsidP="00F41A31">
      <w:pPr>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480" w:lineRule="auto"/>
        <w:jc w:val="both"/>
        <w:rPr>
          <w:rFonts w:cs="Arial"/>
          <w:sz w:val="24"/>
        </w:rPr>
      </w:pPr>
      <w:r>
        <w:rPr>
          <w:rFonts w:cs="Arial"/>
          <w:sz w:val="24"/>
        </w:rPr>
        <w:t>In general, describe the function of each division.</w:t>
      </w:r>
    </w:p>
    <w:p w:rsidR="00B76F6C" w:rsidRPr="00805E65" w:rsidRDefault="00C11D42" w:rsidP="00F41A31">
      <w:pPr>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480" w:lineRule="auto"/>
        <w:jc w:val="both"/>
        <w:rPr>
          <w:rFonts w:cs="Arial"/>
          <w:sz w:val="24"/>
        </w:rPr>
      </w:pPr>
      <w:r>
        <w:rPr>
          <w:rFonts w:cs="Arial"/>
          <w:sz w:val="24"/>
        </w:rPr>
        <w:t>If you had a question about criticality safety, which Branch Chief would you call?</w:t>
      </w:r>
    </w:p>
    <w:p w:rsidR="00B76F6C" w:rsidRPr="00805E65" w:rsidRDefault="00C11D42" w:rsidP="00F41A31">
      <w:pPr>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If you had a question about a gaseous diffusion plant, which Branch Chief would you call?</w:t>
      </w:r>
    </w:p>
    <w:p w:rsidR="00993A2B" w:rsidRPr="00805E65" w:rsidRDefault="00993A2B" w:rsidP="00993A2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B76F6C" w:rsidRPr="00805E65" w:rsidRDefault="00C11D42" w:rsidP="00F41A31">
      <w:pPr>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If you had a question about a certificate of compliance for a transportation quality assurance program, which Branch Chief would you call?</w:t>
      </w:r>
    </w:p>
    <w:p w:rsidR="006568F4" w:rsidRPr="00805E65" w:rsidRDefault="006568F4" w:rsidP="00656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4D26D8" w:rsidRPr="00805E65" w:rsidRDefault="00C11D42" w:rsidP="00F41A31">
      <w:pPr>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lastRenderedPageBreak/>
        <w:t>If you had a question about the shielding in a spent fuel shipping cask, which Branch Chief would you call?</w:t>
      </w:r>
    </w:p>
    <w:p w:rsidR="006568F4" w:rsidRPr="00805E65" w:rsidRDefault="006568F4" w:rsidP="00656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D26D8" w:rsidRPr="00805E65" w:rsidRDefault="00C11D42" w:rsidP="00F41A31">
      <w:pPr>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If you had a question about the Licensing Support Network for the high-level waste repository, which Branch Chief would you call?</w:t>
      </w:r>
    </w:p>
    <w:p w:rsidR="00623DF3" w:rsidRPr="00805E65" w:rsidRDefault="00623DF3"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274645" w:rsidRPr="00805E65" w:rsidRDefault="00C11D42" w:rsidP="009B6A35">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r>
        <w:rPr>
          <w:rFonts w:cs="Arial"/>
          <w:sz w:val="24"/>
        </w:rPr>
        <w:t>3.</w:t>
      </w:r>
      <w:r>
        <w:rPr>
          <w:rFonts w:cs="Arial"/>
          <w:sz w:val="24"/>
        </w:rPr>
        <w:tab/>
      </w:r>
      <w:r>
        <w:rPr>
          <w:rFonts w:cs="Arial"/>
          <w:sz w:val="24"/>
        </w:rPr>
        <w:tab/>
        <w:t>Office Letters - Locate the NMSS Policy and Procedures Letters in ADAMS (Launch the ADAMS Document Manager and sign in.  In the Main Library, open the NMSS P&amp;P folder.)</w:t>
      </w:r>
    </w:p>
    <w:p w:rsidR="00B02A4A" w:rsidRPr="00805E65" w:rsidRDefault="00B02A4A"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p>
    <w:p w:rsidR="00B02A4A" w:rsidRPr="00805E65" w:rsidRDefault="00C11D42" w:rsidP="00524A04">
      <w:pPr>
        <w:numPr>
          <w:ilvl w:val="0"/>
          <w:numId w:val="11"/>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Note that many of these letters are outdated.  Review the "NMSS P&amp;P Index" file.</w:t>
      </w:r>
    </w:p>
    <w:p w:rsidR="00623DF3" w:rsidRPr="00805E6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3D6311" w:rsidRPr="00805E65" w:rsidRDefault="00C11D42" w:rsidP="00524A04">
      <w:pPr>
        <w:numPr>
          <w:ilvl w:val="0"/>
          <w:numId w:val="11"/>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What is the policy for radiation protection of NMSS staff (see P&amp;PL 1-42)?  In addition to the responsibilities of all staff, what special responsibilities does female staff have?  How do you obtain a dosimeter?</w:t>
      </w:r>
    </w:p>
    <w:p w:rsidR="00623DF3" w:rsidRPr="00805E6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1167C2" w:rsidRPr="00805E65" w:rsidRDefault="00C11D42" w:rsidP="00524A04">
      <w:pPr>
        <w:numPr>
          <w:ilvl w:val="0"/>
          <w:numId w:val="11"/>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Where do find guidance on withholding information from the public (see P&amp;PL 1-85)?  Is OGC concurrence required on routine withholding determinations?</w:t>
      </w:r>
    </w:p>
    <w:p w:rsidR="00623DF3" w:rsidRPr="00805E6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34372D" w:rsidRPr="00805E65" w:rsidRDefault="00C11D42" w:rsidP="00524A04">
      <w:pPr>
        <w:numPr>
          <w:ilvl w:val="0"/>
          <w:numId w:val="11"/>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Where do you find guidance on posting notices on the NRC website of hearing opportunities for major licensing actions (see P&amp;PL 1-86)?</w:t>
      </w:r>
    </w:p>
    <w:p w:rsidR="00623DF3" w:rsidRPr="00805E6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74645" w:rsidRPr="00805E65" w:rsidRDefault="00C11D42" w:rsidP="00524A04">
      <w:pPr>
        <w:numPr>
          <w:ilvl w:val="0"/>
          <w:numId w:val="11"/>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Where do you find guidelines for voice mail and e-mail (see P&amp;PL 1-87)?</w:t>
      </w:r>
    </w:p>
    <w:p w:rsidR="00623DF3" w:rsidRPr="00805E6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1C1DBA" w:rsidRPr="00805E65" w:rsidRDefault="00C11D42" w:rsidP="00524A04">
      <w:pPr>
        <w:numPr>
          <w:ilvl w:val="0"/>
          <w:numId w:val="11"/>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Where do you find HRMS codes you can use to charge your time (see P&amp;PL 2-3)?</w:t>
      </w:r>
    </w:p>
    <w:p w:rsidR="004E6CFC" w:rsidRPr="00805E65" w:rsidRDefault="00C11D42"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r>
        <w:rPr>
          <w:rFonts w:cs="Arial"/>
          <w:sz w:val="24"/>
        </w:rPr>
        <w:tab/>
      </w:r>
    </w:p>
    <w:p w:rsidR="005B546B" w:rsidRPr="00805E65" w:rsidRDefault="00C11D42"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r>
        <w:rPr>
          <w:rFonts w:cs="Arial"/>
          <w:sz w:val="24"/>
        </w:rPr>
        <w:t>4.  Office Coordinators - Locate on internal website (Find "Offices", click on "NMSS", then scroll down and click on "Contacts and Resources List".)</w:t>
      </w:r>
    </w:p>
    <w:p w:rsidR="005B546B" w:rsidRPr="00805E65" w:rsidRDefault="005B546B"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p>
    <w:p w:rsidR="005B546B" w:rsidRPr="00805E65" w:rsidRDefault="00C11D42" w:rsidP="00524A04">
      <w:pPr>
        <w:numPr>
          <w:ilvl w:val="0"/>
          <w:numId w:val="12"/>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Who is the Training Coordinator that can help you register for a class?</w:t>
      </w:r>
    </w:p>
    <w:p w:rsidR="00623DF3" w:rsidRPr="00805E6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5B546B" w:rsidRPr="00805E65" w:rsidRDefault="00C11D42" w:rsidP="00524A04">
      <w:pPr>
        <w:numPr>
          <w:ilvl w:val="0"/>
          <w:numId w:val="12"/>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Who is the Event Coordinator that can help you find an event report?</w:t>
      </w:r>
    </w:p>
    <w:p w:rsidR="00623DF3" w:rsidRPr="00805E6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5B546B" w:rsidRPr="00805E65" w:rsidRDefault="00C11D42" w:rsidP="00524A04">
      <w:pPr>
        <w:numPr>
          <w:ilvl w:val="0"/>
          <w:numId w:val="12"/>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Who is the Allegation Coordinator that can help you follow-up on a phone call regarding discrimination by a licensee?</w:t>
      </w:r>
    </w:p>
    <w:p w:rsidR="00623DF3" w:rsidRPr="00805E6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5B546B" w:rsidRPr="00805E65" w:rsidRDefault="00C11D42" w:rsidP="00524A04">
      <w:pPr>
        <w:numPr>
          <w:ilvl w:val="0"/>
          <w:numId w:val="12"/>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Who is the Enforcement Coordinator that can help you prepare for an enforcement panel?</w:t>
      </w:r>
    </w:p>
    <w:p w:rsidR="00623DF3" w:rsidRPr="00805E6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5B546B" w:rsidRPr="00805E65" w:rsidRDefault="00C11D42" w:rsidP="00524A04">
      <w:pPr>
        <w:numPr>
          <w:ilvl w:val="0"/>
          <w:numId w:val="12"/>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Who is the Generic Communications Coordinator that can help you write an Information Notice?</w:t>
      </w:r>
    </w:p>
    <w:p w:rsidR="005B546B" w:rsidRPr="00805E65" w:rsidRDefault="00C11D42" w:rsidP="00524A04">
      <w:pPr>
        <w:numPr>
          <w:ilvl w:val="0"/>
          <w:numId w:val="12"/>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Who is the Inspection Manual Coordinator that can help you revise an Inspection Procedure?</w:t>
      </w:r>
    </w:p>
    <w:p w:rsidR="00623DF3" w:rsidRPr="00805E6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524A04">
      <w:pPr>
        <w:numPr>
          <w:ilvl w:val="0"/>
          <w:numId w:val="12"/>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Who is the Radiation Safety Officer who can help you get a dosimeter?</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B543BF" w:rsidRPr="00805E65" w:rsidRDefault="00C11D42" w:rsidP="00841C69">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Pr>
          <w:rFonts w:cs="Arial"/>
          <w:sz w:val="24"/>
        </w:rPr>
        <w:lastRenderedPageBreak/>
        <w:t>5.</w:t>
      </w:r>
      <w:r>
        <w:rPr>
          <w:rFonts w:cs="Arial"/>
          <w:sz w:val="24"/>
        </w:rPr>
        <w:tab/>
        <w:t>Delegation of Authority - Locate on internal website (Find "Offices", click on "NMSS", then scroll down to "Quick Links" and click on "Delegation of Authority".)</w:t>
      </w:r>
    </w:p>
    <w:p w:rsidR="00B543BF" w:rsidRPr="00805E65" w:rsidRDefault="00B543BF"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p>
    <w:p w:rsidR="00B543BF" w:rsidRPr="00805E65" w:rsidRDefault="00C11D42" w:rsidP="00524A04">
      <w:pPr>
        <w:numPr>
          <w:ilvl w:val="0"/>
          <w:numId w:val="13"/>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Note the actions that must be signed by the Office Director.</w:t>
      </w:r>
    </w:p>
    <w:p w:rsidR="00623DF3" w:rsidRPr="00805E65" w:rsidRDefault="00623DF3" w:rsidP="00D21C81">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B543BF" w:rsidRPr="00805E65" w:rsidRDefault="00C11D42" w:rsidP="00524A04">
      <w:pPr>
        <w:numPr>
          <w:ilvl w:val="0"/>
          <w:numId w:val="13"/>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Under FCSS, who can approve licensing actions (amendments, reviews, renewals, and new applications)?</w:t>
      </w:r>
    </w:p>
    <w:p w:rsidR="00623DF3" w:rsidRPr="00805E65" w:rsidRDefault="00623DF3" w:rsidP="00D21C81">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B543BF" w:rsidRPr="00805E65" w:rsidRDefault="00C11D42" w:rsidP="00524A04">
      <w:pPr>
        <w:numPr>
          <w:ilvl w:val="0"/>
          <w:numId w:val="13"/>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Who can approve travel?</w:t>
      </w:r>
    </w:p>
    <w:p w:rsidR="00623DF3" w:rsidRPr="00805E65" w:rsidRDefault="00623DF3" w:rsidP="00D21C81">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B543BF" w:rsidRPr="00805E65" w:rsidRDefault="00C11D42" w:rsidP="00524A04">
      <w:pPr>
        <w:numPr>
          <w:ilvl w:val="0"/>
          <w:numId w:val="13"/>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What can a Project Manager approve?</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841C69">
      <w:pPr>
        <w:tabs>
          <w:tab w:val="left" w:pos="27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Pr>
          <w:rFonts w:cs="Arial"/>
          <w:sz w:val="24"/>
        </w:rPr>
        <w:t>6.</w:t>
      </w:r>
      <w:r>
        <w:rPr>
          <w:rFonts w:cs="Arial"/>
          <w:sz w:val="24"/>
        </w:rPr>
        <w:tab/>
        <w:t>Ticket Tracking System - Locate on internal website (Find "Offices", click on "NMSS", then scroll down and click on "Ticket Status".)</w:t>
      </w:r>
    </w:p>
    <w:p w:rsidR="008E521A" w:rsidRPr="00805E65" w:rsidRDefault="008E521A"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p>
    <w:p w:rsidR="008E521A" w:rsidRPr="00805E65" w:rsidRDefault="00C11D42" w:rsidP="00524A04">
      <w:pPr>
        <w:numPr>
          <w:ilvl w:val="0"/>
          <w:numId w:val="14"/>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Run a report on all open tickets due in the next 30 days.  Note the type of actions being tracked.</w:t>
      </w:r>
    </w:p>
    <w:p w:rsidR="00623DF3" w:rsidRPr="00805E65" w:rsidRDefault="00623DF3"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8E521A" w:rsidRPr="00805E65" w:rsidRDefault="00C11D42" w:rsidP="00524A04">
      <w:pPr>
        <w:numPr>
          <w:ilvl w:val="0"/>
          <w:numId w:val="14"/>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Open a ticket.  What do the Special Instructions say?  Who has the lead?  Are other people assigned to provide input?  When is input due?  When is the final product due?</w:t>
      </w:r>
    </w:p>
    <w:p w:rsidR="008E521A" w:rsidRPr="00805E65" w:rsidRDefault="008E521A"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p>
    <w:p w:rsidR="008E521A" w:rsidRPr="00805E65" w:rsidRDefault="00C11D42" w:rsidP="00841C69">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Pr>
          <w:rFonts w:cs="Arial"/>
          <w:sz w:val="24"/>
        </w:rPr>
        <w:t>7.</w:t>
      </w:r>
      <w:r>
        <w:rPr>
          <w:rFonts w:cs="Arial"/>
          <w:sz w:val="24"/>
        </w:rPr>
        <w:tab/>
        <w:t>Read the most recent "Director's Greeting" and "Deputy Director's Corner."   Attend an NMSS All Hands Meeting.</w: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080"/>
        <w:jc w:val="both"/>
        <w:rPr>
          <w:rFonts w:cs="Arial"/>
          <w:sz w:val="24"/>
        </w:rPr>
      </w:pPr>
    </w:p>
    <w:p w:rsidR="004E6CFC" w:rsidRPr="00805E65" w:rsidRDefault="00C11D42" w:rsidP="009B6A35">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080"/>
        <w:jc w:val="both"/>
        <w:rPr>
          <w:rFonts w:cs="Arial"/>
          <w:sz w:val="24"/>
        </w:rPr>
      </w:pPr>
      <w:r>
        <w:rPr>
          <w:rFonts w:cs="Arial"/>
          <w:b/>
          <w:sz w:val="24"/>
        </w:rPr>
        <w:t>SUPERVISOR APPROVAL</w:t>
      </w:r>
      <w:r>
        <w:rPr>
          <w:rFonts w:cs="Arial"/>
          <w:sz w:val="24"/>
        </w:rPr>
        <w:t>:</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Basic = </w:t>
      </w:r>
      <w:r>
        <w:rPr>
          <w:rFonts w:cs="Arial"/>
          <w:b/>
          <w:sz w:val="24"/>
        </w:rPr>
        <w:t>B</w:t>
      </w:r>
      <w:r>
        <w:rPr>
          <w:rFonts w:cs="Arial"/>
          <w:sz w:val="24"/>
        </w:rPr>
        <w:t>, Intermediate =</w:t>
      </w:r>
      <w:r>
        <w:rPr>
          <w:rFonts w:cs="Arial"/>
          <w:color w:val="4AC9FA"/>
          <w:sz w:val="24"/>
        </w:rPr>
        <w:t xml:space="preserve"> </w:t>
      </w:r>
      <w:r>
        <w:rPr>
          <w:rFonts w:cs="Arial"/>
          <w:b/>
          <w:sz w:val="24"/>
        </w:rPr>
        <w:t>I</w:t>
      </w:r>
      <w:r>
        <w:rPr>
          <w:rFonts w:cs="Arial"/>
          <w:sz w:val="24"/>
        </w:rPr>
        <w:t xml:space="preserve">, Comprehensive= </w:t>
      </w:r>
      <w:r>
        <w:rPr>
          <w:rFonts w:cs="Arial"/>
          <w:b/>
          <w:sz w:val="24"/>
        </w:rPr>
        <w:t>C</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Pr>
          <w:rFonts w:cs="Arial"/>
          <w:sz w:val="24"/>
        </w:rPr>
        <w:t>C     NMSS Mission, Goals, and Values</w:t>
      </w:r>
      <w:r>
        <w:rPr>
          <w:rFonts w:cs="Arial"/>
          <w:sz w:val="24"/>
        </w:rPr>
        <w:tab/>
      </w:r>
      <w:r>
        <w:rPr>
          <w:rFonts w:cs="Arial"/>
          <w:sz w:val="24"/>
        </w:rPr>
        <w:tab/>
      </w:r>
      <w:r>
        <w:rPr>
          <w:rFonts w:cs="Arial"/>
          <w:sz w:val="24"/>
        </w:rPr>
        <w:tab/>
        <w:t xml:space="preserve">                       </w:t>
      </w:r>
      <w:r w:rsidR="00E94617">
        <w:rPr>
          <w:rFonts w:cs="Arial"/>
          <w:sz w:val="24"/>
        </w:rPr>
      </w:r>
      <w:r w:rsidR="00E94617">
        <w:rPr>
          <w:rFonts w:cs="Arial"/>
          <w:sz w:val="24"/>
        </w:rPr>
        <w:pict>
          <v:rect id="_x0000_s2201" style="width:41.65pt;height:18pt;mso-position-horizontal-relative:char;mso-position-vertical-relative:line" coordsize="21600,21600">
            <v:fill o:detectmouseclick="t"/>
            <v:stroke joinstyle="round"/>
            <v:path arrowok="t" o:connectlocs="10800,10800"/>
            <v:textbox style="mso-next-textbox:#_x0000_s2201"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200" style="width:41.65pt;height:18pt;mso-position-horizontal-relative:char;mso-position-vertical-relative:line" coordsize="21600,21600">
            <v:fill o:detectmouseclick="t"/>
            <v:stroke joinstyle="round"/>
            <v:path arrowok="t" o:connectlocs="10800,10800"/>
            <v:textbox style="mso-next-textbox:#_x0000_s2200"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1C1DB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805E65">
        <w:rPr>
          <w:rFonts w:cs="Arial"/>
          <w:sz w:val="24"/>
        </w:rPr>
        <w:t>I</w:t>
      </w:r>
      <w:r w:rsidR="004E6CFC" w:rsidRPr="00805E65">
        <w:rPr>
          <w:rFonts w:cs="Arial"/>
          <w:color w:val="66F72D"/>
          <w:sz w:val="24"/>
        </w:rPr>
        <w:t xml:space="preserve"> </w:t>
      </w:r>
      <w:r w:rsidR="004E6CFC" w:rsidRPr="00805E65">
        <w:rPr>
          <w:rFonts w:cs="Arial"/>
          <w:sz w:val="24"/>
        </w:rPr>
        <w:t xml:space="preserve">   </w:t>
      </w:r>
      <w:r w:rsidRPr="00805E65">
        <w:rPr>
          <w:rFonts w:cs="Arial"/>
          <w:sz w:val="24"/>
        </w:rPr>
        <w:t xml:space="preserve"> </w:t>
      </w:r>
      <w:r w:rsidR="004E6CFC" w:rsidRPr="00805E65">
        <w:rPr>
          <w:rFonts w:cs="Arial"/>
          <w:sz w:val="24"/>
        </w:rPr>
        <w:t xml:space="preserve"> </w:t>
      </w:r>
      <w:r w:rsidRPr="00805E65">
        <w:rPr>
          <w:rFonts w:cs="Arial"/>
          <w:sz w:val="24"/>
        </w:rPr>
        <w:t>Organization and Functions</w:t>
      </w:r>
      <w:r w:rsidRPr="00805E65">
        <w:rPr>
          <w:rFonts w:cs="Arial"/>
          <w:sz w:val="24"/>
        </w:rPr>
        <w:tab/>
      </w:r>
      <w:r w:rsidR="004E6CFC" w:rsidRPr="00805E65">
        <w:rPr>
          <w:rFonts w:cs="Arial"/>
          <w:sz w:val="24"/>
        </w:rPr>
        <w:tab/>
      </w:r>
      <w:r w:rsidR="004E6CFC" w:rsidRPr="00805E65">
        <w:rPr>
          <w:rFonts w:cs="Arial"/>
          <w:sz w:val="24"/>
        </w:rPr>
        <w:tab/>
      </w:r>
      <w:r w:rsidR="004E6CFC" w:rsidRPr="00805E65">
        <w:rPr>
          <w:rFonts w:cs="Arial"/>
          <w:sz w:val="24"/>
        </w:rPr>
        <w:tab/>
      </w:r>
      <w:r w:rsidR="004E6CFC" w:rsidRPr="00805E65">
        <w:rPr>
          <w:rFonts w:cs="Arial"/>
          <w:sz w:val="24"/>
        </w:rPr>
        <w:tab/>
        <w:t xml:space="preserve">           </w:t>
      </w:r>
      <w:r w:rsidR="009B6A35" w:rsidRPr="00805E65">
        <w:rPr>
          <w:rFonts w:cs="Arial"/>
          <w:sz w:val="24"/>
        </w:rPr>
        <w:t xml:space="preserve">   </w:t>
      </w:r>
      <w:r w:rsidR="00E94617">
        <w:rPr>
          <w:rFonts w:cs="Arial"/>
          <w:sz w:val="24"/>
        </w:rPr>
      </w:r>
      <w:r w:rsidR="00E94617">
        <w:rPr>
          <w:rFonts w:cs="Arial"/>
          <w:sz w:val="24"/>
        </w:rPr>
        <w:pict>
          <v:rect id="_x0000_s2199" style="width:41.65pt;height:18pt;mso-position-horizontal-relative:char;mso-position-vertical-relative:line" coordsize="21600,21600">
            <v:fill o:detectmouseclick="t"/>
            <v:stroke joinstyle="round"/>
            <v:path arrowok="t" o:connectlocs="10800,10800"/>
            <v:textbox style="mso-next-textbox:#_x0000_s2199" inset="0,0,0,0">
              <w:txbxContent>
                <w:p w:rsidR="00FF3D74" w:rsidRDefault="00FF3D74">
                  <w:pPr>
                    <w:rPr>
                      <w:rFonts w:ascii="Times New Roman" w:eastAsia="Times New Roman" w:hAnsi="Times New Roman"/>
                      <w:color w:val="auto"/>
                      <w:sz w:val="20"/>
                    </w:rPr>
                  </w:pPr>
                  <w:r>
                    <w:rPr>
                      <w:sz w:val="12"/>
                    </w:rPr>
                    <w:t xml:space="preserve"> Initials</w:t>
                  </w:r>
                </w:p>
              </w:txbxContent>
            </v:textbox>
            <w10:wrap type="none"/>
            <w10:anchorlock/>
          </v:rect>
        </w:pict>
      </w:r>
      <w:r w:rsidR="00E94617">
        <w:rPr>
          <w:rFonts w:cs="Arial"/>
          <w:sz w:val="24"/>
        </w:rPr>
      </w:r>
      <w:r w:rsidR="00E94617">
        <w:rPr>
          <w:rFonts w:cs="Arial"/>
          <w:sz w:val="24"/>
        </w:rPr>
        <w:pict>
          <v:rect id="_x0000_s2198" style="width:41.65pt;height:18pt;mso-position-horizontal-relative:char;mso-position-vertical-relative:line" coordsize="21600,21600">
            <v:fill o:detectmouseclick="t"/>
            <v:stroke joinstyle="round"/>
            <v:path arrowok="t" o:connectlocs="10800,10800"/>
            <v:textbox style="mso-next-textbox:#_x0000_s2198"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1C1DB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805E65">
        <w:rPr>
          <w:rFonts w:cs="Arial"/>
          <w:sz w:val="24"/>
        </w:rPr>
        <w:t>B</w:t>
      </w:r>
      <w:r w:rsidR="004E6CFC" w:rsidRPr="00805E65">
        <w:rPr>
          <w:rFonts w:cs="Arial"/>
          <w:sz w:val="24"/>
        </w:rPr>
        <w:t xml:space="preserve">    </w:t>
      </w:r>
      <w:r w:rsidRPr="00805E65">
        <w:rPr>
          <w:rFonts w:cs="Arial"/>
          <w:sz w:val="24"/>
        </w:rPr>
        <w:t xml:space="preserve"> NMSS Office Letters</w:t>
      </w:r>
      <w:r w:rsidRPr="00805E65">
        <w:rPr>
          <w:rFonts w:cs="Arial"/>
          <w:sz w:val="24"/>
        </w:rPr>
        <w:tab/>
      </w:r>
      <w:r w:rsidRPr="00805E65">
        <w:rPr>
          <w:rFonts w:cs="Arial"/>
          <w:sz w:val="24"/>
        </w:rPr>
        <w:tab/>
      </w:r>
      <w:r w:rsidRPr="00805E65">
        <w:rPr>
          <w:rFonts w:cs="Arial"/>
          <w:sz w:val="24"/>
        </w:rPr>
        <w:tab/>
      </w:r>
      <w:r w:rsidRPr="00805E65">
        <w:rPr>
          <w:rFonts w:cs="Arial"/>
          <w:sz w:val="24"/>
        </w:rPr>
        <w:tab/>
      </w:r>
      <w:r w:rsidRPr="00805E65">
        <w:rPr>
          <w:rFonts w:cs="Arial"/>
          <w:sz w:val="24"/>
        </w:rPr>
        <w:tab/>
      </w:r>
      <w:r w:rsidRPr="00805E65">
        <w:rPr>
          <w:rFonts w:cs="Arial"/>
          <w:sz w:val="24"/>
        </w:rPr>
        <w:tab/>
      </w:r>
      <w:r w:rsidRPr="00805E65">
        <w:rPr>
          <w:rFonts w:cs="Arial"/>
          <w:sz w:val="24"/>
        </w:rPr>
        <w:tab/>
      </w:r>
      <w:r w:rsidR="009B6A35" w:rsidRPr="00805E65">
        <w:rPr>
          <w:rFonts w:cs="Arial"/>
          <w:sz w:val="24"/>
        </w:rPr>
        <w:t xml:space="preserve">              </w:t>
      </w:r>
      <w:r w:rsidR="00E94617">
        <w:rPr>
          <w:rFonts w:cs="Arial"/>
          <w:sz w:val="24"/>
        </w:rPr>
      </w:r>
      <w:r w:rsidR="00E94617">
        <w:rPr>
          <w:rFonts w:cs="Arial"/>
          <w:sz w:val="24"/>
        </w:rPr>
        <w:pict>
          <v:rect id="_x0000_s2197" style="width:41.65pt;height:18pt;mso-position-horizontal-relative:char;mso-position-vertical-relative:line" coordsize="21600,21600">
            <v:fill o:detectmouseclick="t"/>
            <v:stroke joinstyle="round"/>
            <v:path arrowok="t" o:connectlocs="10800,10800"/>
            <v:textbox style="mso-next-textbox:#_x0000_s2197" inset="0,0,0,0">
              <w:txbxContent>
                <w:p w:rsidR="00FF3D74" w:rsidRDefault="00FF3D74">
                  <w:pPr>
                    <w:rPr>
                      <w:rFonts w:ascii="Times New Roman" w:eastAsia="Times New Roman" w:hAnsi="Times New Roman"/>
                      <w:color w:val="auto"/>
                      <w:sz w:val="20"/>
                    </w:rPr>
                  </w:pPr>
                  <w:r>
                    <w:rPr>
                      <w:sz w:val="12"/>
                    </w:rPr>
                    <w:t xml:space="preserve"> Initials</w:t>
                  </w:r>
                </w:p>
              </w:txbxContent>
            </v:textbox>
            <w10:wrap type="none"/>
            <w10:anchorlock/>
          </v:rect>
        </w:pict>
      </w:r>
      <w:r w:rsidR="00E94617">
        <w:rPr>
          <w:rFonts w:cs="Arial"/>
          <w:sz w:val="24"/>
        </w:rPr>
      </w:r>
      <w:r w:rsidR="00E94617">
        <w:rPr>
          <w:rFonts w:cs="Arial"/>
          <w:sz w:val="24"/>
        </w:rPr>
        <w:pict>
          <v:rect id="_x0000_s2196" style="width:41.65pt;height:18pt;mso-position-horizontal-relative:char;mso-position-vertical-relative:line" coordsize="21600,21600">
            <v:fill o:detectmouseclick="t"/>
            <v:stroke joinstyle="round"/>
            <v:path arrowok="t" o:connectlocs="10800,10800"/>
            <v:textbox style="mso-next-textbox:#_x0000_s2196"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1C1DBA" w:rsidRPr="00805E65" w:rsidRDefault="001C1DB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805E65">
        <w:rPr>
          <w:rFonts w:cs="Arial"/>
          <w:sz w:val="24"/>
        </w:rPr>
        <w:t>B</w:t>
      </w:r>
      <w:r w:rsidRPr="00805E65">
        <w:rPr>
          <w:rFonts w:cs="Arial"/>
          <w:color w:val="66F72D"/>
          <w:sz w:val="24"/>
        </w:rPr>
        <w:t xml:space="preserve"> </w:t>
      </w:r>
      <w:r w:rsidRPr="00805E65">
        <w:rPr>
          <w:rFonts w:cs="Arial"/>
          <w:sz w:val="24"/>
        </w:rPr>
        <w:t xml:space="preserve">    Office Coordinators</w:t>
      </w:r>
      <w:r w:rsidRPr="00805E65">
        <w:rPr>
          <w:rFonts w:cs="Arial"/>
          <w:sz w:val="24"/>
        </w:rPr>
        <w:tab/>
      </w:r>
      <w:r w:rsidRPr="00805E65">
        <w:rPr>
          <w:rFonts w:cs="Arial"/>
          <w:sz w:val="24"/>
        </w:rPr>
        <w:tab/>
      </w:r>
      <w:r w:rsidRPr="00805E65">
        <w:rPr>
          <w:rFonts w:cs="Arial"/>
          <w:sz w:val="24"/>
        </w:rPr>
        <w:tab/>
      </w:r>
      <w:r w:rsidRPr="00805E65">
        <w:rPr>
          <w:rFonts w:cs="Arial"/>
          <w:sz w:val="24"/>
        </w:rPr>
        <w:tab/>
      </w:r>
      <w:r w:rsidRPr="00805E65">
        <w:rPr>
          <w:rFonts w:cs="Arial"/>
          <w:sz w:val="24"/>
        </w:rPr>
        <w:tab/>
      </w:r>
      <w:r w:rsidRPr="00805E65">
        <w:rPr>
          <w:rFonts w:cs="Arial"/>
          <w:sz w:val="24"/>
        </w:rPr>
        <w:tab/>
        <w:t xml:space="preserve">          </w:t>
      </w:r>
      <w:r w:rsidR="009B6A35" w:rsidRPr="00805E65">
        <w:rPr>
          <w:rFonts w:cs="Arial"/>
          <w:sz w:val="24"/>
        </w:rPr>
        <w:t xml:space="preserve">            </w:t>
      </w:r>
      <w:r w:rsidRPr="00805E65">
        <w:rPr>
          <w:rFonts w:cs="Arial"/>
          <w:sz w:val="24"/>
        </w:rPr>
        <w:t xml:space="preserve"> </w:t>
      </w:r>
      <w:r w:rsidR="00E94617">
        <w:rPr>
          <w:rFonts w:cs="Arial"/>
          <w:sz w:val="24"/>
        </w:rPr>
      </w:r>
      <w:r w:rsidR="00E94617">
        <w:rPr>
          <w:rFonts w:cs="Arial"/>
          <w:sz w:val="24"/>
        </w:rPr>
        <w:pict>
          <v:rect id="_x0000_s2195" style="width:41.65pt;height:18pt;mso-position-horizontal-relative:char;mso-position-vertical-relative:line" coordsize="21600,21600">
            <v:fill o:detectmouseclick="t"/>
            <v:stroke joinstyle="round"/>
            <v:path arrowok="t" o:connectlocs="10800,10800"/>
            <v:textbox style="mso-next-textbox:#_x0000_s2195" inset="0,0,0,0">
              <w:txbxContent>
                <w:p w:rsidR="00FF3D74" w:rsidRDefault="00FF3D74" w:rsidP="001C1DBA">
                  <w:pPr>
                    <w:rPr>
                      <w:rFonts w:ascii="Times New Roman" w:eastAsia="Times New Roman" w:hAnsi="Times New Roman"/>
                      <w:color w:val="auto"/>
                      <w:sz w:val="20"/>
                    </w:rPr>
                  </w:pPr>
                  <w:r>
                    <w:rPr>
                      <w:sz w:val="12"/>
                    </w:rPr>
                    <w:t xml:space="preserve"> Initials</w:t>
                  </w:r>
                </w:p>
              </w:txbxContent>
            </v:textbox>
            <w10:wrap type="none"/>
            <w10:anchorlock/>
          </v:rect>
        </w:pict>
      </w:r>
      <w:r w:rsidR="00E94617">
        <w:rPr>
          <w:rFonts w:cs="Arial"/>
          <w:sz w:val="24"/>
        </w:rPr>
      </w:r>
      <w:r w:rsidR="00E94617">
        <w:rPr>
          <w:rFonts w:cs="Arial"/>
          <w:sz w:val="24"/>
        </w:rPr>
        <w:pict>
          <v:rect id="_x0000_s2194" style="width:41.65pt;height:18pt;mso-position-horizontal-relative:char;mso-position-vertical-relative:line" coordsize="21600,21600">
            <v:fill o:detectmouseclick="t"/>
            <v:stroke joinstyle="round"/>
            <v:path arrowok="t" o:connectlocs="10800,10800"/>
            <v:textbox style="mso-next-textbox:#_x0000_s2194" inset="0,0,0,0">
              <w:txbxContent>
                <w:p w:rsidR="00FF3D74" w:rsidRDefault="00FF3D74" w:rsidP="001C1DBA">
                  <w:pPr>
                    <w:rPr>
                      <w:rFonts w:ascii="Times New Roman" w:eastAsia="Times New Roman" w:hAnsi="Times New Roman"/>
                      <w:color w:val="auto"/>
                      <w:sz w:val="20"/>
                    </w:rPr>
                  </w:pPr>
                  <w:r>
                    <w:rPr>
                      <w:sz w:val="12"/>
                    </w:rPr>
                    <w:t>Date</w:t>
                  </w:r>
                </w:p>
              </w:txbxContent>
            </v:textbox>
            <w10:wrap type="none"/>
            <w10:anchorlock/>
          </v:rect>
        </w:pict>
      </w:r>
    </w:p>
    <w:p w:rsidR="001C1DBA" w:rsidRPr="00805E65" w:rsidRDefault="001C1DB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805E65">
        <w:rPr>
          <w:rFonts w:cs="Arial"/>
          <w:sz w:val="24"/>
        </w:rPr>
        <w:t>B</w:t>
      </w:r>
      <w:r w:rsidRPr="00805E65">
        <w:rPr>
          <w:rFonts w:cs="Arial"/>
          <w:color w:val="66F72D"/>
          <w:sz w:val="24"/>
        </w:rPr>
        <w:t xml:space="preserve"> </w:t>
      </w:r>
      <w:r w:rsidRPr="00805E65">
        <w:rPr>
          <w:rFonts w:cs="Arial"/>
          <w:sz w:val="24"/>
        </w:rPr>
        <w:t xml:space="preserve">    Delegation of Authority</w:t>
      </w:r>
      <w:r w:rsidRPr="00805E65">
        <w:rPr>
          <w:rFonts w:cs="Arial"/>
          <w:sz w:val="24"/>
        </w:rPr>
        <w:tab/>
      </w:r>
      <w:r w:rsidRPr="00805E65">
        <w:rPr>
          <w:rFonts w:cs="Arial"/>
          <w:sz w:val="24"/>
        </w:rPr>
        <w:tab/>
      </w:r>
      <w:r w:rsidRPr="00805E65">
        <w:rPr>
          <w:rFonts w:cs="Arial"/>
          <w:sz w:val="24"/>
        </w:rPr>
        <w:tab/>
      </w:r>
      <w:r w:rsidRPr="00805E65">
        <w:rPr>
          <w:rFonts w:cs="Arial"/>
          <w:sz w:val="24"/>
        </w:rPr>
        <w:tab/>
      </w:r>
      <w:r w:rsidRPr="00805E65">
        <w:rPr>
          <w:rFonts w:cs="Arial"/>
          <w:sz w:val="24"/>
        </w:rPr>
        <w:tab/>
      </w:r>
      <w:r w:rsidRPr="00805E65">
        <w:rPr>
          <w:rFonts w:cs="Arial"/>
          <w:sz w:val="24"/>
        </w:rPr>
        <w:tab/>
        <w:t xml:space="preserve">          </w:t>
      </w:r>
      <w:r w:rsidR="009B6A35" w:rsidRPr="00805E65">
        <w:rPr>
          <w:rFonts w:cs="Arial"/>
          <w:sz w:val="24"/>
        </w:rPr>
        <w:t xml:space="preserve">   </w:t>
      </w:r>
      <w:r w:rsidRPr="00805E65">
        <w:rPr>
          <w:rFonts w:cs="Arial"/>
          <w:sz w:val="24"/>
        </w:rPr>
        <w:t xml:space="preserve"> </w:t>
      </w:r>
      <w:r w:rsidR="00E94617">
        <w:rPr>
          <w:rFonts w:cs="Arial"/>
          <w:sz w:val="24"/>
        </w:rPr>
      </w:r>
      <w:r w:rsidR="00E94617">
        <w:rPr>
          <w:rFonts w:cs="Arial"/>
          <w:sz w:val="24"/>
        </w:rPr>
        <w:pict>
          <v:rect id="_x0000_s2193" style="width:41.65pt;height:18pt;mso-position-horizontal-relative:char;mso-position-vertical-relative:line" coordsize="21600,21600">
            <v:fill o:detectmouseclick="t"/>
            <v:stroke joinstyle="round"/>
            <v:path arrowok="t" o:connectlocs="10800,10800"/>
            <v:textbox style="mso-next-textbox:#_x0000_s2193" inset="0,0,0,0">
              <w:txbxContent>
                <w:p w:rsidR="00FF3D74" w:rsidRDefault="00FF3D74" w:rsidP="001C1DBA">
                  <w:pPr>
                    <w:rPr>
                      <w:rFonts w:ascii="Times New Roman" w:eastAsia="Times New Roman" w:hAnsi="Times New Roman"/>
                      <w:color w:val="auto"/>
                      <w:sz w:val="20"/>
                    </w:rPr>
                  </w:pPr>
                  <w:r>
                    <w:rPr>
                      <w:sz w:val="12"/>
                    </w:rPr>
                    <w:t xml:space="preserve"> Initials</w:t>
                  </w:r>
                </w:p>
              </w:txbxContent>
            </v:textbox>
            <w10:wrap type="none"/>
            <w10:anchorlock/>
          </v:rect>
        </w:pict>
      </w:r>
      <w:r w:rsidR="00E94617">
        <w:rPr>
          <w:rFonts w:cs="Arial"/>
          <w:sz w:val="24"/>
        </w:rPr>
      </w:r>
      <w:r w:rsidR="00E94617">
        <w:rPr>
          <w:rFonts w:cs="Arial"/>
          <w:sz w:val="24"/>
        </w:rPr>
        <w:pict>
          <v:rect id="_x0000_s2192" style="width:41.65pt;height:18pt;mso-position-horizontal-relative:char;mso-position-vertical-relative:line" coordsize="21600,21600">
            <v:fill o:detectmouseclick="t"/>
            <v:stroke joinstyle="round"/>
            <v:path arrowok="t" o:connectlocs="10800,10800"/>
            <v:textbox style="mso-next-textbox:#_x0000_s2192" inset="0,0,0,0">
              <w:txbxContent>
                <w:p w:rsidR="00FF3D74" w:rsidRDefault="00FF3D74" w:rsidP="001C1DBA">
                  <w:pPr>
                    <w:rPr>
                      <w:rFonts w:ascii="Times New Roman" w:eastAsia="Times New Roman" w:hAnsi="Times New Roman"/>
                      <w:color w:val="auto"/>
                      <w:sz w:val="20"/>
                    </w:rPr>
                  </w:pPr>
                  <w:r>
                    <w:rPr>
                      <w:sz w:val="12"/>
                    </w:rPr>
                    <w:t>Date</w:t>
                  </w:r>
                </w:p>
              </w:txbxContent>
            </v:textbox>
            <w10:wrap type="none"/>
            <w10:anchorlock/>
          </v:rect>
        </w:pict>
      </w:r>
    </w:p>
    <w:p w:rsidR="001C1DBA" w:rsidRPr="00805E65" w:rsidRDefault="001C1DB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805E65">
        <w:rPr>
          <w:rFonts w:cs="Arial"/>
          <w:sz w:val="24"/>
        </w:rPr>
        <w:t>B</w:t>
      </w:r>
      <w:r w:rsidRPr="00805E65">
        <w:rPr>
          <w:rFonts w:cs="Arial"/>
          <w:color w:val="66F72D"/>
          <w:sz w:val="24"/>
        </w:rPr>
        <w:t xml:space="preserve"> </w:t>
      </w:r>
      <w:r w:rsidRPr="00805E65">
        <w:rPr>
          <w:rFonts w:cs="Arial"/>
          <w:sz w:val="24"/>
        </w:rPr>
        <w:t xml:space="preserve">    Ticket Tracking System</w:t>
      </w:r>
      <w:r w:rsidRPr="00805E65">
        <w:rPr>
          <w:rFonts w:cs="Arial"/>
          <w:sz w:val="24"/>
        </w:rPr>
        <w:tab/>
      </w:r>
      <w:r w:rsidRPr="00805E65">
        <w:rPr>
          <w:rFonts w:cs="Arial"/>
          <w:sz w:val="24"/>
        </w:rPr>
        <w:tab/>
      </w:r>
      <w:r w:rsidRPr="00805E65">
        <w:rPr>
          <w:rFonts w:cs="Arial"/>
          <w:sz w:val="24"/>
        </w:rPr>
        <w:tab/>
      </w:r>
      <w:r w:rsidRPr="00805E65">
        <w:rPr>
          <w:rFonts w:cs="Arial"/>
          <w:sz w:val="24"/>
        </w:rPr>
        <w:tab/>
      </w:r>
      <w:r w:rsidRPr="00805E65">
        <w:rPr>
          <w:rFonts w:cs="Arial"/>
          <w:sz w:val="24"/>
        </w:rPr>
        <w:tab/>
      </w:r>
      <w:r w:rsidRPr="00805E65">
        <w:rPr>
          <w:rFonts w:cs="Arial"/>
          <w:sz w:val="24"/>
        </w:rPr>
        <w:tab/>
        <w:t xml:space="preserve">           </w:t>
      </w:r>
      <w:r w:rsidR="009B6A35" w:rsidRPr="00805E65">
        <w:rPr>
          <w:rFonts w:cs="Arial"/>
          <w:sz w:val="24"/>
        </w:rPr>
        <w:t xml:space="preserve">   </w:t>
      </w:r>
      <w:r w:rsidR="00E94617">
        <w:rPr>
          <w:rFonts w:cs="Arial"/>
          <w:sz w:val="24"/>
        </w:rPr>
      </w:r>
      <w:r w:rsidR="00E94617">
        <w:rPr>
          <w:rFonts w:cs="Arial"/>
          <w:sz w:val="24"/>
        </w:rPr>
        <w:pict>
          <v:rect id="_x0000_s2191" style="width:41.65pt;height:18pt;mso-position-horizontal-relative:char;mso-position-vertical-relative:line" coordsize="21600,21600">
            <v:fill o:detectmouseclick="t"/>
            <v:stroke joinstyle="round"/>
            <v:path arrowok="t" o:connectlocs="10800,10800"/>
            <v:textbox style="mso-next-textbox:#_x0000_s2191" inset="0,0,0,0">
              <w:txbxContent>
                <w:p w:rsidR="00FF3D74" w:rsidRDefault="00FF3D74" w:rsidP="001C1DBA">
                  <w:pPr>
                    <w:rPr>
                      <w:rFonts w:ascii="Times New Roman" w:eastAsia="Times New Roman" w:hAnsi="Times New Roman"/>
                      <w:color w:val="auto"/>
                      <w:sz w:val="20"/>
                    </w:rPr>
                  </w:pPr>
                  <w:r>
                    <w:rPr>
                      <w:sz w:val="12"/>
                    </w:rPr>
                    <w:t xml:space="preserve"> Initials</w:t>
                  </w:r>
                </w:p>
              </w:txbxContent>
            </v:textbox>
            <w10:wrap type="none"/>
            <w10:anchorlock/>
          </v:rect>
        </w:pict>
      </w:r>
      <w:r w:rsidR="00E94617">
        <w:rPr>
          <w:rFonts w:cs="Arial"/>
          <w:sz w:val="24"/>
        </w:rPr>
      </w:r>
      <w:r w:rsidR="00E94617">
        <w:rPr>
          <w:rFonts w:cs="Arial"/>
          <w:sz w:val="24"/>
        </w:rPr>
        <w:pict>
          <v:rect id="_x0000_s2190" style="width:41.65pt;height:18pt;mso-position-horizontal-relative:char;mso-position-vertical-relative:line" coordsize="21600,21600">
            <v:fill o:detectmouseclick="t"/>
            <v:stroke joinstyle="round"/>
            <v:path arrowok="t" o:connectlocs="10800,10800"/>
            <v:textbox style="mso-next-textbox:#_x0000_s2190" inset="0,0,0,0">
              <w:txbxContent>
                <w:p w:rsidR="00FF3D74" w:rsidRDefault="00FF3D74" w:rsidP="001C1DBA">
                  <w:pPr>
                    <w:rPr>
                      <w:rFonts w:ascii="Times New Roman" w:eastAsia="Times New Roman" w:hAnsi="Times New Roman"/>
                      <w:color w:val="auto"/>
                      <w:sz w:val="20"/>
                    </w:rPr>
                  </w:pPr>
                  <w:r>
                    <w:rPr>
                      <w:sz w:val="12"/>
                    </w:rPr>
                    <w:t>Date</w:t>
                  </w:r>
                </w:p>
              </w:txbxContent>
            </v:textbox>
            <w10:wrap type="none"/>
            <w10:anchorlock/>
          </v:rect>
        </w:pict>
      </w:r>
    </w:p>
    <w:p w:rsidR="001C1DBA" w:rsidRPr="00805E65" w:rsidRDefault="001C1DB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805E65">
        <w:rPr>
          <w:rFonts w:cs="Arial"/>
          <w:sz w:val="24"/>
        </w:rPr>
        <w:t>B</w:t>
      </w:r>
      <w:r w:rsidRPr="00805E65">
        <w:rPr>
          <w:rFonts w:cs="Arial"/>
          <w:color w:val="66F72D"/>
          <w:sz w:val="24"/>
        </w:rPr>
        <w:t xml:space="preserve"> </w:t>
      </w:r>
      <w:r w:rsidRPr="00805E65">
        <w:rPr>
          <w:rFonts w:cs="Arial"/>
          <w:sz w:val="24"/>
        </w:rPr>
        <w:t xml:space="preserve">    Director Messages and All Hands Meeting</w:t>
      </w:r>
      <w:r w:rsidRPr="00805E65">
        <w:rPr>
          <w:rFonts w:cs="Arial"/>
          <w:sz w:val="24"/>
        </w:rPr>
        <w:tab/>
      </w:r>
      <w:r w:rsidRPr="00805E65">
        <w:rPr>
          <w:rFonts w:cs="Arial"/>
          <w:sz w:val="24"/>
        </w:rPr>
        <w:tab/>
      </w:r>
      <w:r w:rsidRPr="00805E65">
        <w:rPr>
          <w:rFonts w:cs="Arial"/>
          <w:sz w:val="24"/>
        </w:rPr>
        <w:tab/>
        <w:t xml:space="preserve">           </w:t>
      </w:r>
      <w:r w:rsidR="009B6A35" w:rsidRPr="00805E65">
        <w:rPr>
          <w:rFonts w:cs="Arial"/>
          <w:sz w:val="24"/>
        </w:rPr>
        <w:t xml:space="preserve">   </w:t>
      </w:r>
      <w:r w:rsidR="00E94617">
        <w:rPr>
          <w:rFonts w:cs="Arial"/>
          <w:sz w:val="24"/>
        </w:rPr>
      </w:r>
      <w:r w:rsidR="00E94617">
        <w:rPr>
          <w:rFonts w:cs="Arial"/>
          <w:sz w:val="24"/>
        </w:rPr>
        <w:pict>
          <v:rect id="_x0000_s2189" style="width:41.65pt;height:18pt;mso-position-horizontal-relative:char;mso-position-vertical-relative:line" coordsize="21600,21600">
            <v:fill o:detectmouseclick="t"/>
            <v:stroke joinstyle="round"/>
            <v:path arrowok="t" o:connectlocs="10800,10800"/>
            <v:textbox style="mso-next-textbox:#_x0000_s2189" inset="0,0,0,0">
              <w:txbxContent>
                <w:p w:rsidR="00FF3D74" w:rsidRDefault="00FF3D74" w:rsidP="001C1DBA">
                  <w:pPr>
                    <w:rPr>
                      <w:rFonts w:ascii="Times New Roman" w:eastAsia="Times New Roman" w:hAnsi="Times New Roman"/>
                      <w:color w:val="auto"/>
                      <w:sz w:val="20"/>
                    </w:rPr>
                  </w:pPr>
                  <w:r>
                    <w:rPr>
                      <w:sz w:val="12"/>
                    </w:rPr>
                    <w:t xml:space="preserve"> Initials</w:t>
                  </w:r>
                </w:p>
              </w:txbxContent>
            </v:textbox>
            <w10:wrap type="none"/>
            <w10:anchorlock/>
          </v:rect>
        </w:pict>
      </w:r>
      <w:r w:rsidR="00E94617">
        <w:rPr>
          <w:rFonts w:cs="Arial"/>
          <w:sz w:val="24"/>
        </w:rPr>
      </w:r>
      <w:r w:rsidR="00E94617">
        <w:rPr>
          <w:rFonts w:cs="Arial"/>
          <w:sz w:val="24"/>
        </w:rPr>
        <w:pict>
          <v:rect id="_x0000_s2188" style="width:41.65pt;height:18pt;mso-position-horizontal-relative:char;mso-position-vertical-relative:line" coordsize="21600,21600">
            <v:fill o:detectmouseclick="t"/>
            <v:stroke joinstyle="round"/>
            <v:path arrowok="t" o:connectlocs="10800,10800"/>
            <v:textbox style="mso-next-textbox:#_x0000_s2188" inset="0,0,0,0">
              <w:txbxContent>
                <w:p w:rsidR="00FF3D74" w:rsidRDefault="00FF3D74" w:rsidP="001C1DBA">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623DF3" w:rsidP="009B6A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sidRPr="00805E65">
        <w:rPr>
          <w:rFonts w:cs="Arial"/>
          <w:sz w:val="24"/>
        </w:rPr>
        <w:br w:type="page"/>
      </w:r>
      <w:r w:rsidR="004E6CFC" w:rsidRPr="00805E65">
        <w:rPr>
          <w:rFonts w:cs="Arial"/>
          <w:sz w:val="24"/>
        </w:rPr>
        <w:lastRenderedPageBreak/>
        <w:t>Qualification Guide 3</w:t>
      </w:r>
      <w:r w:rsidR="004E6CFC" w:rsidRPr="00805E65">
        <w:rPr>
          <w:rFonts w:cs="Arial"/>
          <w:sz w:val="24"/>
        </w:rPr>
        <w:cr/>
        <w:t xml:space="preserve"> Ethics, Objectivity and Professional Conduct</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9B6A35">
      <w:pPr>
        <w:tabs>
          <w:tab w:val="left" w:pos="0"/>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PURPOSE</w:t>
      </w:r>
      <w:r>
        <w:rPr>
          <w:rFonts w:cs="Arial"/>
          <w:sz w:val="24"/>
        </w:rPr>
        <w:t>.  The purpose of this activity is to acquaint employees with the NRC’s expectations of employee conduct, protocol, and professionalism.  Employee conduct is a vital component of the NRC’s credibility as an effective regulator.  Employees represent the Agency in interactions with licensee management and workers, local officials, media, and the public.  This activity will assist employees to understand NRC procedures, policies, and expectations related to Headquarters employee conduct.  This activity will also help employees enhance their professional conduct that is needed to be an effective employee.</w:t>
      </w: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Pr>
          <w:rFonts w:cs="Arial"/>
          <w:sz w:val="24"/>
        </w:rPr>
        <w:t xml:space="preserve">                                                                         </w:t>
      </w:r>
      <w:r>
        <w:rPr>
          <w:rFonts w:cs="Arial"/>
          <w:sz w:val="24"/>
        </w:rPr>
        <w:tab/>
        <w:t xml:space="preserve"> </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EVALUATION CRITERIA</w:t>
      </w:r>
      <w:r>
        <w:rPr>
          <w:rFonts w:cs="Arial"/>
          <w:sz w:val="24"/>
        </w:rPr>
        <w:t>.</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B66D84" w:rsidRPr="00805E65" w:rsidRDefault="00C11D42" w:rsidP="00565B5B">
      <w:pPr>
        <w:numPr>
          <w:ilvl w:val="0"/>
          <w:numId w:val="9"/>
        </w:numPr>
        <w:tabs>
          <w:tab w:val="clear" w:pos="560"/>
          <w:tab w:val="left" w:pos="274"/>
          <w:tab w:val="num"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 xml:space="preserve"> Describe the behavior expected of NRC employees at work.</w:t>
      </w:r>
    </w:p>
    <w:p w:rsidR="00616740" w:rsidRPr="00805E65" w:rsidRDefault="00616740"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B66D84" w:rsidRPr="00805E65" w:rsidRDefault="00C11D42"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2.</w:t>
      </w:r>
      <w:r>
        <w:rPr>
          <w:rFonts w:cs="Arial"/>
          <w:sz w:val="24"/>
        </w:rPr>
        <w:tab/>
        <w:t>Describe what the “appearance of impartiality or impropriety” means.</w:t>
      </w:r>
    </w:p>
    <w:p w:rsidR="00B66D84" w:rsidRPr="00805E65" w:rsidRDefault="00B66D84"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B66D84" w:rsidRPr="00805E65" w:rsidRDefault="00C11D42"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3.</w:t>
      </w:r>
      <w:r>
        <w:rPr>
          <w:rFonts w:cs="Arial"/>
          <w:sz w:val="24"/>
        </w:rPr>
        <w:tab/>
        <w:t>In general, describe the Office of Government Ethics (OGE) standards of ethical conduct.</w:t>
      </w:r>
    </w:p>
    <w:p w:rsidR="00B66D84" w:rsidRPr="00805E65" w:rsidRDefault="00B66D84"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B66D84" w:rsidRPr="00805E65" w:rsidRDefault="00C11D42"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4.</w:t>
      </w:r>
      <w:r>
        <w:rPr>
          <w:rFonts w:cs="Arial"/>
          <w:sz w:val="24"/>
        </w:rPr>
        <w:tab/>
        <w:t>Describe the behavior expected when NRC employees interact with other parties.</w:t>
      </w:r>
    </w:p>
    <w:p w:rsidR="00B66D84" w:rsidRPr="00805E65" w:rsidRDefault="00B66D84"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4E6CFC" w:rsidRPr="00805E65" w:rsidRDefault="00C11D42"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5.</w:t>
      </w:r>
      <w:r>
        <w:rPr>
          <w:rFonts w:cs="Arial"/>
          <w:sz w:val="24"/>
        </w:rPr>
        <w:tab/>
        <w:t>Describe the behavior expected when NRC employees visit other locations.</w:t>
      </w:r>
    </w:p>
    <w:p w:rsidR="004E6CFC" w:rsidRPr="00805E65" w:rsidRDefault="004E6CFC"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TASKS</w:t>
      </w:r>
      <w:r>
        <w:rPr>
          <w:rFonts w:cs="Arial"/>
          <w:sz w:val="24"/>
        </w:rPr>
        <w:t>.</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16740" w:rsidRPr="00805E65" w:rsidRDefault="00C11D42" w:rsidP="009B6A35">
      <w:pPr>
        <w:numPr>
          <w:ilvl w:val="3"/>
          <w:numId w:val="9"/>
        </w:numPr>
        <w:tabs>
          <w:tab w:val="clear" w:pos="560"/>
          <w:tab w:val="num"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Pr>
          <w:rFonts w:cs="Arial"/>
          <w:sz w:val="24"/>
        </w:rPr>
        <w:t>Behavior at Work - Locate ethics information on the internal website.  (Under Offices, select "OGC," then select "Ethics."  Complete the online training if not completed already.  Review the resource information provided.  If the answer cannot be found, call one of the OGC contacts listed or consult your supervisor.)</w:t>
      </w:r>
    </w:p>
    <w:p w:rsidR="00623DF3" w:rsidRPr="00805E6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16740" w:rsidRPr="00805E65" w:rsidRDefault="00C11D42" w:rsidP="00524A04">
      <w:pPr>
        <w:numPr>
          <w:ilvl w:val="0"/>
          <w:numId w:val="15"/>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With regard to alcohol and illegal drugs?</w:t>
      </w:r>
    </w:p>
    <w:p w:rsidR="00623DF3" w:rsidRPr="00805E6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16740" w:rsidRPr="00805E65" w:rsidRDefault="00C11D42" w:rsidP="00524A04">
      <w:pPr>
        <w:numPr>
          <w:ilvl w:val="0"/>
          <w:numId w:val="15"/>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With regard to official business and personal relationships?</w:t>
      </w:r>
    </w:p>
    <w:p w:rsidR="00623DF3" w:rsidRPr="00805E6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16740" w:rsidRPr="00805E65" w:rsidRDefault="00C11D42" w:rsidP="00524A04">
      <w:pPr>
        <w:numPr>
          <w:ilvl w:val="0"/>
          <w:numId w:val="15"/>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With regard to business partnerships with licensees?</w:t>
      </w:r>
    </w:p>
    <w:p w:rsidR="00623DF3" w:rsidRPr="00805E6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851533" w:rsidRPr="00805E65" w:rsidRDefault="00C11D42" w:rsidP="00524A04">
      <w:pPr>
        <w:numPr>
          <w:ilvl w:val="0"/>
          <w:numId w:val="15"/>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With regard to work habits and professional demeanor?</w:t>
      </w:r>
    </w:p>
    <w:p w:rsidR="00851533" w:rsidRPr="00805E65" w:rsidRDefault="0085153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p>
    <w:p w:rsidR="00851533" w:rsidRPr="00805E65" w:rsidRDefault="00C11D42" w:rsidP="00524A04">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Appearance of Impartiality - Complete the online ethics training described in Task 2. </w:t>
      </w:r>
    </w:p>
    <w:p w:rsidR="00F46939" w:rsidRPr="00805E65" w:rsidRDefault="00F4693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4E6CFC" w:rsidRPr="00805E65" w:rsidRDefault="00C11D42" w:rsidP="00524A04">
      <w:pPr>
        <w:numPr>
          <w:ilvl w:val="0"/>
          <w:numId w:val="16"/>
        </w:numPr>
        <w:tabs>
          <w:tab w:val="clear" w:pos="360"/>
          <w:tab w:val="num"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Pr>
          <w:rFonts w:cs="Arial"/>
          <w:sz w:val="24"/>
        </w:rPr>
        <w:br w:type="page"/>
      </w:r>
      <w:r>
        <w:rPr>
          <w:rFonts w:cs="Arial"/>
          <w:sz w:val="24"/>
        </w:rPr>
        <w:lastRenderedPageBreak/>
        <w:t>OGE Standards of Conduct regarding the following – Complete the online ethics training in Task 2:</w:t>
      </w:r>
    </w:p>
    <w:p w:rsidR="00623DF3" w:rsidRPr="00805E65" w:rsidRDefault="00623DF3"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851533" w:rsidRPr="00805E65" w:rsidRDefault="00C11D42" w:rsidP="00F41A31">
      <w:pPr>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Gifts from outside sources.</w:t>
      </w:r>
    </w:p>
    <w:p w:rsidR="00623DF3" w:rsidRPr="00805E65" w:rsidRDefault="00623DF3" w:rsidP="00AC72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851533" w:rsidRPr="00805E65" w:rsidRDefault="00C11D42" w:rsidP="00F41A31">
      <w:pPr>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Gifts between employees.</w:t>
      </w:r>
    </w:p>
    <w:p w:rsidR="00623DF3" w:rsidRPr="00805E65" w:rsidRDefault="00623DF3" w:rsidP="00AC72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851533" w:rsidRPr="00805E65" w:rsidRDefault="00C11D42" w:rsidP="00F41A31">
      <w:pPr>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Conflicting financial interests.</w:t>
      </w:r>
    </w:p>
    <w:p w:rsidR="00623DF3" w:rsidRPr="00805E65" w:rsidRDefault="00623DF3" w:rsidP="00AC72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851533" w:rsidRPr="00805E65" w:rsidRDefault="00C11D42" w:rsidP="00F41A31">
      <w:pPr>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Seeking other employment.</w:t>
      </w:r>
    </w:p>
    <w:p w:rsidR="00623DF3" w:rsidRPr="00805E65" w:rsidRDefault="00623DF3" w:rsidP="00AC72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7E5305" w:rsidRPr="00805E65" w:rsidRDefault="00C11D42" w:rsidP="00F41A31">
      <w:pPr>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Misuse of power.</w:t>
      </w:r>
    </w:p>
    <w:p w:rsidR="00623DF3" w:rsidRPr="00805E65" w:rsidRDefault="00623DF3" w:rsidP="00AC72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7E5305" w:rsidRPr="00805E65" w:rsidRDefault="00C11D42" w:rsidP="00F41A31">
      <w:pPr>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Outside activities.</w:t>
      </w:r>
    </w:p>
    <w:p w:rsidR="00623DF3" w:rsidRPr="00805E65" w:rsidRDefault="00623DF3"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7E5305" w:rsidRPr="00805E65" w:rsidRDefault="00C11D42" w:rsidP="00524A04">
      <w:pPr>
        <w:numPr>
          <w:ilvl w:val="0"/>
          <w:numId w:val="16"/>
        </w:numPr>
        <w:tabs>
          <w:tab w:val="clear" w:pos="360"/>
          <w:tab w:val="num"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Pr>
          <w:rFonts w:cs="Arial"/>
          <w:sz w:val="24"/>
        </w:rPr>
        <w:t>Interaction with Other Parties – Complete the online ethics training in Task 2.  Review the NRC Principles of Good Regulation and NMSS Values (Go to public website, select “About NRC,” then select “Values”.)</w:t>
      </w:r>
    </w:p>
    <w:p w:rsidR="00623DF3" w:rsidRPr="00805E65" w:rsidRDefault="00623DF3"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7E5305" w:rsidRPr="00805E65" w:rsidRDefault="00C11D42" w:rsidP="00F41A31">
      <w:pPr>
        <w:numPr>
          <w:ilvl w:val="1"/>
          <w:numId w:val="53"/>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Personnel of licensees, vendors or applicants.</w:t>
      </w:r>
    </w:p>
    <w:p w:rsidR="00623DF3" w:rsidRPr="00805E65" w:rsidRDefault="00623DF3" w:rsidP="00AC72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p>
    <w:p w:rsidR="007E5305" w:rsidRPr="00805E65" w:rsidRDefault="00C11D42" w:rsidP="00F41A31">
      <w:pPr>
        <w:numPr>
          <w:ilvl w:val="1"/>
          <w:numId w:val="53"/>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Other NRC employees.</w:t>
      </w:r>
    </w:p>
    <w:p w:rsidR="00623DF3" w:rsidRPr="00805E65" w:rsidRDefault="00623DF3" w:rsidP="00AC72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p>
    <w:p w:rsidR="007E5305" w:rsidRPr="00805E65" w:rsidRDefault="00C11D42" w:rsidP="00F41A31">
      <w:pPr>
        <w:numPr>
          <w:ilvl w:val="1"/>
          <w:numId w:val="53"/>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Members of the general public; another resource is the Office of Public Affairs.</w:t>
      </w:r>
    </w:p>
    <w:p w:rsidR="00623DF3" w:rsidRPr="00805E65" w:rsidRDefault="00623DF3" w:rsidP="00AC72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p>
    <w:p w:rsidR="007E5305" w:rsidRPr="00805E65" w:rsidRDefault="00C11D42" w:rsidP="00F41A31">
      <w:pPr>
        <w:numPr>
          <w:ilvl w:val="1"/>
          <w:numId w:val="53"/>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Public interest groups - Another resource is the Office of Public Affairs.</w:t>
      </w:r>
    </w:p>
    <w:p w:rsidR="00623DF3" w:rsidRPr="00805E65" w:rsidRDefault="00623DF3" w:rsidP="00AC72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p>
    <w:p w:rsidR="007E5305" w:rsidRPr="00805E65" w:rsidRDefault="00C11D42" w:rsidP="00F41A31">
      <w:pPr>
        <w:numPr>
          <w:ilvl w:val="1"/>
          <w:numId w:val="53"/>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Allegers and concerned citizens - Another resource is the NMSS Allegation Coordinator.</w:t>
      </w:r>
    </w:p>
    <w:p w:rsidR="00F46939" w:rsidRPr="00805E65" w:rsidRDefault="00F4693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7E5305" w:rsidRPr="00805E65" w:rsidRDefault="00C11D42" w:rsidP="00524A04">
      <w:pPr>
        <w:numPr>
          <w:ilvl w:val="0"/>
          <w:numId w:val="16"/>
        </w:numPr>
        <w:tabs>
          <w:tab w:val="clear" w:pos="360"/>
          <w:tab w:val="num"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Pr>
          <w:rFonts w:cs="Arial"/>
          <w:sz w:val="24"/>
        </w:rPr>
        <w:t>Conduct at other Locations - Complete the online ethics training in Task 2.  Review the NRC Principles of Good Regulation and NMSS Values (Go to public website, select “About NRC,” then select “Values”.)</w:t>
      </w:r>
    </w:p>
    <w:p w:rsidR="00623DF3" w:rsidRPr="00805E65" w:rsidRDefault="00623DF3"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87B01" w:rsidRPr="00805E65" w:rsidRDefault="00C11D42" w:rsidP="00F41A31">
      <w:pPr>
        <w:numPr>
          <w:ilvl w:val="1"/>
          <w:numId w:val="54"/>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The site of licensees, vendors or applicants.</w:t>
      </w:r>
    </w:p>
    <w:p w:rsidR="00623DF3" w:rsidRPr="00805E65" w:rsidRDefault="00623DF3" w:rsidP="00AC72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p>
    <w:p w:rsidR="00287B01" w:rsidRPr="00805E65" w:rsidRDefault="00C11D42" w:rsidP="00F41A31">
      <w:pPr>
        <w:numPr>
          <w:ilvl w:val="1"/>
          <w:numId w:val="54"/>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Headquarters, regional office or training center.</w:t>
      </w:r>
    </w:p>
    <w:p w:rsidR="00623DF3" w:rsidRPr="00805E65" w:rsidRDefault="00623DF3" w:rsidP="00AC72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p>
    <w:p w:rsidR="00287B01" w:rsidRPr="00805E65" w:rsidRDefault="00C11D42" w:rsidP="00F41A31">
      <w:pPr>
        <w:numPr>
          <w:ilvl w:val="1"/>
          <w:numId w:val="54"/>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Public meetings.</w:t>
      </w:r>
    </w:p>
    <w:p w:rsidR="00623DF3" w:rsidRPr="00805E65" w:rsidRDefault="00623DF3" w:rsidP="00AC72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p>
    <w:p w:rsidR="00287B01" w:rsidRPr="00805E65" w:rsidRDefault="00C11D42" w:rsidP="00F41A31">
      <w:pPr>
        <w:numPr>
          <w:ilvl w:val="1"/>
          <w:numId w:val="54"/>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Conferences.</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br w:type="page"/>
      </w:r>
      <w:r>
        <w:rPr>
          <w:rFonts w:cs="Arial"/>
          <w:b/>
          <w:sz w:val="24"/>
        </w:rPr>
        <w:lastRenderedPageBreak/>
        <w:t>SUPERVISOR APPROVAL</w:t>
      </w:r>
      <w:r>
        <w:rPr>
          <w:rFonts w:cs="Arial"/>
          <w:sz w:val="24"/>
        </w:rPr>
        <w:t>:</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Basic = </w:t>
      </w:r>
      <w:r>
        <w:rPr>
          <w:rFonts w:cs="Arial"/>
          <w:b/>
          <w:sz w:val="24"/>
        </w:rPr>
        <w:t>B</w:t>
      </w:r>
      <w:r>
        <w:rPr>
          <w:rFonts w:cs="Arial"/>
          <w:sz w:val="24"/>
        </w:rPr>
        <w:t>, Intermediate =</w:t>
      </w:r>
      <w:r>
        <w:rPr>
          <w:rFonts w:cs="Arial"/>
          <w:color w:val="4AC9FA"/>
          <w:sz w:val="24"/>
        </w:rPr>
        <w:t xml:space="preserve"> </w:t>
      </w:r>
      <w:r>
        <w:rPr>
          <w:rFonts w:cs="Arial"/>
          <w:b/>
          <w:sz w:val="24"/>
        </w:rPr>
        <w:t>I</w:t>
      </w:r>
      <w:r>
        <w:rPr>
          <w:rFonts w:cs="Arial"/>
          <w:sz w:val="24"/>
        </w:rPr>
        <w:t xml:space="preserve">, Comprehensive= </w:t>
      </w:r>
      <w:r>
        <w:rPr>
          <w:rFonts w:cs="Arial"/>
          <w:b/>
          <w:sz w:val="24"/>
        </w:rPr>
        <w:t>C</w:t>
      </w:r>
    </w:p>
    <w:p w:rsidR="004E6CFC" w:rsidRPr="00805E65" w:rsidRDefault="00C11D42" w:rsidP="00D21C81">
      <w:pPr>
        <w:tabs>
          <w:tab w:val="left" w:pos="274"/>
          <w:tab w:val="left" w:pos="45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Pr>
          <w:rFonts w:cs="Arial"/>
          <w:sz w:val="24"/>
        </w:rPr>
        <w:t>C</w:t>
      </w:r>
      <w:r>
        <w:rPr>
          <w:rFonts w:cs="Arial"/>
          <w:sz w:val="24"/>
        </w:rPr>
        <w:tab/>
        <w:t>Behavior at Work</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E94617">
        <w:rPr>
          <w:rFonts w:cs="Arial"/>
          <w:sz w:val="24"/>
        </w:rPr>
      </w:r>
      <w:r w:rsidR="00E94617">
        <w:rPr>
          <w:rFonts w:cs="Arial"/>
          <w:sz w:val="24"/>
        </w:rPr>
        <w:pict>
          <v:rect id="_x0000_s2187" style="width:41.65pt;height:18pt;mso-position-horizontal-relative:char;mso-position-vertical-relative:line" coordsize="21600,21600">
            <v:fill o:detectmouseclick="t"/>
            <v:stroke joinstyle="round"/>
            <v:path arrowok="t" o:connectlocs="10800,10800"/>
            <v:textbox style="mso-next-textbox:#_x0000_s2187"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86" style="width:41.65pt;height:18pt;mso-position-horizontal-relative:char;mso-position-vertical-relative:line" coordsize="21600,21600">
            <v:fill o:detectmouseclick="t"/>
            <v:stroke joinstyle="round"/>
            <v:path arrowok="t" o:connectlocs="10800,10800"/>
            <v:textbox style="mso-next-textbox:#_x0000_s2186"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287B01" w:rsidP="00D21C81">
      <w:pPr>
        <w:tabs>
          <w:tab w:val="left" w:pos="274"/>
          <w:tab w:val="left" w:pos="450"/>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sidRPr="00805E65">
        <w:rPr>
          <w:rFonts w:cs="Arial"/>
          <w:sz w:val="24"/>
        </w:rPr>
        <w:t>C</w:t>
      </w:r>
      <w:r w:rsidR="00F46939" w:rsidRPr="00805E65">
        <w:rPr>
          <w:rFonts w:cs="Arial"/>
          <w:sz w:val="24"/>
        </w:rPr>
        <w:tab/>
      </w:r>
      <w:r w:rsidRPr="00805E65">
        <w:rPr>
          <w:rFonts w:cs="Arial"/>
          <w:sz w:val="24"/>
        </w:rPr>
        <w:t>Appearance of Impartiality</w:t>
      </w:r>
      <w:r w:rsidRPr="00805E65">
        <w:rPr>
          <w:rFonts w:cs="Arial"/>
          <w:sz w:val="24"/>
        </w:rPr>
        <w:tab/>
      </w:r>
      <w:r w:rsidR="009B6A35" w:rsidRPr="00805E65">
        <w:rPr>
          <w:rFonts w:cs="Arial"/>
          <w:sz w:val="24"/>
        </w:rPr>
        <w:tab/>
      </w:r>
      <w:r w:rsidR="009B6A35" w:rsidRPr="00805E65">
        <w:rPr>
          <w:rFonts w:cs="Arial"/>
          <w:sz w:val="24"/>
        </w:rPr>
        <w:tab/>
      </w:r>
      <w:r w:rsidR="009B6A35" w:rsidRPr="00805E65">
        <w:rPr>
          <w:rFonts w:cs="Arial"/>
          <w:sz w:val="24"/>
        </w:rPr>
        <w:tab/>
      </w:r>
      <w:r w:rsidR="009B6A35" w:rsidRPr="00805E65">
        <w:rPr>
          <w:rFonts w:cs="Arial"/>
          <w:sz w:val="24"/>
        </w:rPr>
        <w:tab/>
      </w:r>
      <w:r w:rsidR="009B6A35" w:rsidRPr="00805E65">
        <w:rPr>
          <w:rFonts w:cs="Arial"/>
          <w:sz w:val="24"/>
        </w:rPr>
        <w:tab/>
      </w:r>
      <w:r w:rsidR="009B6A35" w:rsidRPr="00805E65">
        <w:rPr>
          <w:rFonts w:cs="Arial"/>
          <w:sz w:val="24"/>
        </w:rPr>
        <w:tab/>
      </w:r>
      <w:r w:rsidR="00E94617">
        <w:rPr>
          <w:rFonts w:cs="Arial"/>
          <w:sz w:val="24"/>
        </w:rPr>
      </w:r>
      <w:r w:rsidR="00E94617">
        <w:rPr>
          <w:rFonts w:cs="Arial"/>
          <w:sz w:val="24"/>
        </w:rPr>
        <w:pict>
          <v:rect id="_x0000_s2185" style="width:41.65pt;height:18pt;mso-position-horizontal-relative:char;mso-position-vertical-relative:line" coordsize="21600,21600">
            <v:fill o:detectmouseclick="t"/>
            <v:stroke joinstyle="round"/>
            <v:path arrowok="t" o:connectlocs="10800,10800"/>
            <v:textbox style="mso-next-textbox:#_x0000_s2185"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84" style="width:41.65pt;height:18pt;mso-position-horizontal-relative:char;mso-position-vertical-relative:line" coordsize="21600,21600">
            <v:fill o:detectmouseclick="t"/>
            <v:stroke joinstyle="round"/>
            <v:path arrowok="t" o:connectlocs="10800,10800"/>
            <v:textbox style="mso-next-textbox:#_x0000_s2184"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4E6CFC" w:rsidP="00D21C81">
      <w:pPr>
        <w:tabs>
          <w:tab w:val="left" w:pos="274"/>
          <w:tab w:val="left" w:pos="450"/>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jc w:val="both"/>
        <w:rPr>
          <w:rFonts w:cs="Arial"/>
          <w:sz w:val="24"/>
        </w:rPr>
      </w:pPr>
    </w:p>
    <w:p w:rsidR="004E6CFC" w:rsidRPr="00805E65" w:rsidRDefault="00C11D42" w:rsidP="00D21C81">
      <w:pPr>
        <w:tabs>
          <w:tab w:val="left" w:pos="274"/>
          <w:tab w:val="left" w:pos="450"/>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jc w:val="both"/>
        <w:rPr>
          <w:rFonts w:cs="Arial"/>
          <w:sz w:val="24"/>
        </w:rPr>
      </w:pPr>
      <w:r>
        <w:rPr>
          <w:rFonts w:cs="Arial"/>
          <w:sz w:val="24"/>
        </w:rPr>
        <w:t>B</w:t>
      </w:r>
      <w:r>
        <w:rPr>
          <w:rFonts w:cs="Arial"/>
          <w:sz w:val="24"/>
        </w:rPr>
        <w:tab/>
        <w:t>Standards of Conduct</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E94617">
        <w:rPr>
          <w:rFonts w:cs="Arial"/>
          <w:sz w:val="24"/>
        </w:rPr>
      </w:r>
      <w:r w:rsidR="00E94617">
        <w:rPr>
          <w:rFonts w:cs="Arial"/>
          <w:sz w:val="24"/>
        </w:rPr>
        <w:pict>
          <v:rect id="_x0000_s2183" style="width:41.65pt;height:18pt;mso-position-horizontal-relative:char;mso-position-vertical-relative:line" coordsize="21600,21600">
            <v:fill o:detectmouseclick="t"/>
            <v:stroke joinstyle="round"/>
            <v:path arrowok="t" o:connectlocs="10800,10800"/>
            <v:textbox style="mso-next-textbox:#_x0000_s2183"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82" style="width:41.65pt;height:18pt;mso-position-horizontal-relative:char;mso-position-vertical-relative:line" coordsize="21600,21600">
            <v:fill o:detectmouseclick="t"/>
            <v:stroke joinstyle="round"/>
            <v:path arrowok="t" o:connectlocs="10800,10800"/>
            <v:textbox style="mso-next-textbox:#_x0000_s2182"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4E6CFC" w:rsidP="00D21C81">
      <w:pPr>
        <w:tabs>
          <w:tab w:val="left" w:pos="274"/>
          <w:tab w:val="left" w:pos="450"/>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jc w:val="both"/>
        <w:rPr>
          <w:rFonts w:cs="Arial"/>
          <w:sz w:val="24"/>
        </w:rPr>
      </w:pPr>
    </w:p>
    <w:p w:rsidR="00287B01" w:rsidRPr="00805E65" w:rsidRDefault="00C11D42" w:rsidP="00D21C81">
      <w:pPr>
        <w:tabs>
          <w:tab w:val="left" w:pos="274"/>
          <w:tab w:val="left" w:pos="450"/>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Pr>
          <w:rFonts w:cs="Arial"/>
          <w:sz w:val="24"/>
        </w:rPr>
        <w:t>I</w:t>
      </w:r>
      <w:r>
        <w:rPr>
          <w:rFonts w:cs="Arial"/>
          <w:sz w:val="24"/>
        </w:rPr>
        <w:tab/>
        <w:t>Interaction with Other Parties</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E94617">
        <w:rPr>
          <w:rFonts w:cs="Arial"/>
          <w:sz w:val="24"/>
        </w:rPr>
      </w:r>
      <w:r w:rsidR="00E94617">
        <w:rPr>
          <w:rFonts w:cs="Arial"/>
          <w:sz w:val="24"/>
        </w:rPr>
        <w:pict>
          <v:rect id="_x0000_s2181" style="width:41.65pt;height:18pt;mso-position-horizontal-relative:char;mso-position-vertical-relative:line" coordsize="21600,21600">
            <v:fill o:detectmouseclick="t"/>
            <v:stroke joinstyle="round"/>
            <v:path arrowok="t" o:connectlocs="10800,10800"/>
            <v:textbox style="mso-next-textbox:#_x0000_s2181" inset="0,0,0,0">
              <w:txbxContent>
                <w:p w:rsidR="00FF3D74" w:rsidRDefault="00FF3D74" w:rsidP="00287B01">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80" style="width:41.65pt;height:18pt;mso-position-horizontal-relative:char;mso-position-vertical-relative:line" coordsize="21600,21600">
            <v:fill o:detectmouseclick="t"/>
            <v:stroke joinstyle="round"/>
            <v:path arrowok="t" o:connectlocs="10800,10800"/>
            <v:textbox style="mso-next-textbox:#_x0000_s2180" inset="0,0,0,0">
              <w:txbxContent>
                <w:p w:rsidR="00FF3D74" w:rsidRDefault="00FF3D74" w:rsidP="00287B01">
                  <w:pPr>
                    <w:rPr>
                      <w:rFonts w:ascii="Times New Roman" w:eastAsia="Times New Roman" w:hAnsi="Times New Roman"/>
                      <w:color w:val="auto"/>
                      <w:sz w:val="20"/>
                    </w:rPr>
                  </w:pPr>
                  <w:r>
                    <w:rPr>
                      <w:sz w:val="12"/>
                    </w:rPr>
                    <w:t>Date</w:t>
                  </w:r>
                </w:p>
              </w:txbxContent>
            </v:textbox>
            <w10:wrap type="none"/>
            <w10:anchorlock/>
          </v:rect>
        </w:pict>
      </w:r>
    </w:p>
    <w:p w:rsidR="00287B01" w:rsidRPr="00805E65" w:rsidRDefault="00287B01" w:rsidP="00D21C81">
      <w:pPr>
        <w:tabs>
          <w:tab w:val="left" w:pos="274"/>
          <w:tab w:val="left" w:pos="450"/>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jc w:val="both"/>
        <w:rPr>
          <w:rFonts w:cs="Arial"/>
          <w:sz w:val="24"/>
        </w:rPr>
      </w:pPr>
    </w:p>
    <w:p w:rsidR="00287B01" w:rsidRPr="00805E65" w:rsidRDefault="00C11D42" w:rsidP="00D21C81">
      <w:pPr>
        <w:tabs>
          <w:tab w:val="left" w:pos="274"/>
          <w:tab w:val="left" w:pos="450"/>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Pr>
          <w:rFonts w:cs="Arial"/>
          <w:sz w:val="24"/>
        </w:rPr>
        <w:t>I</w:t>
      </w:r>
      <w:r>
        <w:rPr>
          <w:rFonts w:cs="Arial"/>
          <w:sz w:val="24"/>
        </w:rPr>
        <w:tab/>
        <w:t>Conduct at Other Locations</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E94617">
        <w:rPr>
          <w:rFonts w:cs="Arial"/>
          <w:sz w:val="24"/>
        </w:rPr>
      </w:r>
      <w:r w:rsidR="00E94617">
        <w:rPr>
          <w:rFonts w:cs="Arial"/>
          <w:sz w:val="24"/>
        </w:rPr>
        <w:pict>
          <v:rect id="_x0000_s2179" style="width:41.65pt;height:18pt;mso-position-horizontal-relative:char;mso-position-vertical-relative:line" coordsize="21600,21600">
            <v:fill o:detectmouseclick="t"/>
            <v:stroke joinstyle="round"/>
            <v:path arrowok="t" o:connectlocs="10800,10800"/>
            <v:textbox style="mso-next-textbox:#_x0000_s2179" inset="0,0,0,0">
              <w:txbxContent>
                <w:p w:rsidR="00FF3D74" w:rsidRDefault="00FF3D74" w:rsidP="00287B01">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78" style="width:41.65pt;height:18pt;mso-position-horizontal-relative:char;mso-position-vertical-relative:line" coordsize="21600,21600">
            <v:fill o:detectmouseclick="t"/>
            <v:stroke joinstyle="round"/>
            <v:path arrowok="t" o:connectlocs="10800,10800"/>
            <v:textbox style="mso-next-textbox:#_x0000_s2178" inset="0,0,0,0">
              <w:txbxContent>
                <w:p w:rsidR="00FF3D74" w:rsidRDefault="00FF3D74" w:rsidP="00287B01">
                  <w:pPr>
                    <w:rPr>
                      <w:rFonts w:ascii="Times New Roman" w:eastAsia="Times New Roman" w:hAnsi="Times New Roman"/>
                      <w:color w:val="auto"/>
                      <w:sz w:val="20"/>
                    </w:rPr>
                  </w:pPr>
                  <w:r>
                    <w:rPr>
                      <w:sz w:val="12"/>
                    </w:rPr>
                    <w:t>Date</w:t>
                  </w:r>
                </w:p>
              </w:txbxContent>
            </v:textbox>
            <w10:wrap type="none"/>
            <w10:anchorlock/>
          </v:rect>
        </w:pict>
      </w:r>
    </w:p>
    <w:p w:rsidR="00287B01" w:rsidRPr="00805E65" w:rsidRDefault="00287B01" w:rsidP="00D21C81">
      <w:pPr>
        <w:tabs>
          <w:tab w:val="left" w:pos="274"/>
          <w:tab w:val="left" w:pos="450"/>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jc w:val="both"/>
        <w:rPr>
          <w:rFonts w:cs="Arial"/>
          <w:sz w:val="24"/>
        </w:rPr>
      </w:pPr>
    </w:p>
    <w:p w:rsidR="004E6CFC" w:rsidRPr="00805E65" w:rsidRDefault="004E6CFC" w:rsidP="00D21C81">
      <w:pPr>
        <w:tabs>
          <w:tab w:val="left" w:pos="274"/>
          <w:tab w:val="left" w:pos="450"/>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jc w:val="both"/>
        <w:rPr>
          <w:rFonts w:cs="Arial"/>
          <w:sz w:val="24"/>
        </w:rPr>
      </w:pP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805E65" w:rsidRDefault="00C11D42" w:rsidP="009B6A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center"/>
        <w:rPr>
          <w:rFonts w:cs="Arial"/>
          <w:sz w:val="24"/>
        </w:rPr>
      </w:pPr>
      <w:r>
        <w:rPr>
          <w:rFonts w:cs="Arial"/>
          <w:sz w:val="24"/>
        </w:rPr>
        <w:br w:type="page"/>
      </w:r>
      <w:bookmarkStart w:id="161" w:name="TOC216597368"/>
      <w:bookmarkEnd w:id="161"/>
      <w:r>
        <w:rPr>
          <w:rFonts w:cs="Arial"/>
          <w:sz w:val="24"/>
        </w:rPr>
        <w:lastRenderedPageBreak/>
        <w:t>Qualification Guide 4</w:t>
      </w:r>
      <w:r>
        <w:rPr>
          <w:rFonts w:cs="Arial"/>
          <w:sz w:val="24"/>
        </w:rPr>
        <w:cr/>
        <w:t>Differing Views and Staff Diversity</w: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805E65" w:rsidRDefault="00C11D42" w:rsidP="009B6A35">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Pr>
          <w:rFonts w:cs="Arial"/>
          <w:sz w:val="24"/>
          <w:u w:val="single"/>
        </w:rPr>
        <w:t>PURPOSE</w:t>
      </w:r>
      <w:r>
        <w:rPr>
          <w:rFonts w:cs="Arial"/>
          <w:sz w:val="24"/>
        </w:rPr>
        <w:t>.  The purpose of the activity is to become familiar with the informal and formal processes for pursuing resolution of differing views or opinions and encourage diversity in opinion and staff.  Our workforce represents diversity in gender, ethnicity, occupation, and age, and that diversity makes us stronger.  It is the policy of the NRC and the responsibility of all NRC supervisory and managerial personnel to maintain a working environment that encourages each employee to make known his/her best professional judgment even though that judgment may differ from the prevailing staff view, disagree with a management decision or policy position or take issue with proposed or established agency practices.</w:t>
      </w: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Pr>
          <w:rFonts w:cs="Arial"/>
          <w:sz w:val="24"/>
        </w:rPr>
        <w:tab/>
        <w:t xml:space="preserve"> </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EVALUATION CRITERIA</w:t>
      </w:r>
      <w:r>
        <w:rPr>
          <w:rFonts w:cs="Arial"/>
          <w:sz w:val="24"/>
        </w:rPr>
        <w:t>.</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4523E" w:rsidRPr="00805E65" w:rsidRDefault="00C11D42"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1.</w:t>
      </w:r>
      <w:r>
        <w:rPr>
          <w:rFonts w:cs="Arial"/>
          <w:sz w:val="24"/>
        </w:rPr>
        <w:tab/>
        <w:t>In general, describe the Differing Professional Opinion (DPO) program.</w:t>
      </w:r>
    </w:p>
    <w:p w:rsidR="0024523E" w:rsidRPr="00805E65" w:rsidRDefault="0024523E"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4E6CFC" w:rsidRPr="00805E65" w:rsidRDefault="00C11D42"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2.</w:t>
      </w:r>
      <w:r>
        <w:rPr>
          <w:rFonts w:cs="Arial"/>
          <w:sz w:val="24"/>
        </w:rPr>
        <w:tab/>
        <w:t>Describe the NRC Non-concurrence process.</w:t>
      </w:r>
    </w:p>
    <w:p w:rsidR="004E6CFC" w:rsidRPr="00805E65" w:rsidRDefault="004E6CFC"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4E6CFC" w:rsidRPr="00805E65" w:rsidRDefault="00C11D42"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3.</w:t>
      </w:r>
      <w:r>
        <w:rPr>
          <w:rFonts w:cs="Arial"/>
          <w:sz w:val="24"/>
        </w:rPr>
        <w:tab/>
        <w:t>Describe an Open Collaborative Work Environment.</w:t>
      </w:r>
    </w:p>
    <w:p w:rsidR="004E6CFC" w:rsidRPr="00805E65" w:rsidRDefault="004E6CFC"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4E6CFC" w:rsidRPr="00805E65" w:rsidRDefault="00C11D42"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4.</w:t>
      </w:r>
      <w:r>
        <w:rPr>
          <w:rFonts w:cs="Arial"/>
          <w:sz w:val="24"/>
        </w:rPr>
        <w:tab/>
        <w:t>Describe the Open Door Policy.</w:t>
      </w:r>
    </w:p>
    <w:p w:rsidR="004E6CFC" w:rsidRPr="00805E65" w:rsidRDefault="004E6CFC"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24523E" w:rsidRPr="00805E65" w:rsidRDefault="00C11D42"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5.</w:t>
      </w:r>
      <w:r>
        <w:rPr>
          <w:rFonts w:cs="Arial"/>
          <w:sz w:val="24"/>
        </w:rPr>
        <w:tab/>
        <w:t xml:space="preserve">Describe the grievance process.  </w:t>
      </w:r>
    </w:p>
    <w:p w:rsidR="0024523E" w:rsidRPr="00805E65" w:rsidRDefault="0024523E"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4E6CFC" w:rsidRPr="00805E65" w:rsidRDefault="00C11D42"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6.</w:t>
      </w:r>
      <w:r>
        <w:rPr>
          <w:rFonts w:cs="Arial"/>
          <w:sz w:val="24"/>
        </w:rPr>
        <w:tab/>
        <w:t>In general, describe how the Agency supports diversity in the staff.</w:t>
      </w:r>
    </w:p>
    <w:p w:rsidR="004E6CFC" w:rsidRPr="00805E65" w:rsidRDefault="004E6CFC" w:rsidP="009B6A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1080"/>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TASKS</w:t>
      </w:r>
      <w:r>
        <w:rPr>
          <w:rFonts w:cs="Arial"/>
          <w:sz w:val="24"/>
        </w:rPr>
        <w:t>.</w:t>
      </w:r>
    </w:p>
    <w:p w:rsidR="00D374A2" w:rsidRPr="00805E65" w:rsidRDefault="00D374A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p>
    <w:p w:rsidR="0024523E" w:rsidRPr="00805E65" w:rsidRDefault="00C11D42" w:rsidP="00524A04">
      <w:pPr>
        <w:numPr>
          <w:ilvl w:val="6"/>
          <w:numId w:val="16"/>
        </w:numPr>
        <w:tabs>
          <w:tab w:val="clear" w:pos="2520"/>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Pr>
          <w:rFonts w:cs="Arial"/>
          <w:sz w:val="24"/>
        </w:rPr>
        <w:t>DPO Program - Locate MD 10.159, “The NRC Differing Professional Opinions Program”.  In addition, locate information on Differing Views on the internal website (Under "Agencywide" select "Employee Resources," scroll down to "Employee Concerns" and select "Differing Views".).</w:t>
      </w:r>
    </w:p>
    <w:p w:rsidR="00623DF3" w:rsidRPr="00805E65" w:rsidRDefault="00623DF3" w:rsidP="00D21C81">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D374A2" w:rsidRPr="00805E65" w:rsidRDefault="00C11D42" w:rsidP="00524A04">
      <w:pPr>
        <w:numPr>
          <w:ilvl w:val="0"/>
          <w:numId w:val="17"/>
        </w:numPr>
        <w:tabs>
          <w:tab w:val="clear" w:pos="2160"/>
          <w:tab w:val="left" w:pos="274"/>
          <w:tab w:val="left" w:pos="806"/>
          <w:tab w:val="left" w:pos="117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What is the DPO policy?</w:t>
      </w:r>
    </w:p>
    <w:p w:rsidR="00623DF3" w:rsidRPr="00805E65" w:rsidRDefault="00623DF3"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D374A2" w:rsidRPr="00805E65" w:rsidRDefault="00C11D42" w:rsidP="00524A04">
      <w:pPr>
        <w:numPr>
          <w:ilvl w:val="0"/>
          <w:numId w:val="17"/>
        </w:numPr>
        <w:tabs>
          <w:tab w:val="clear" w:pos="2160"/>
          <w:tab w:val="left" w:pos="274"/>
          <w:tab w:val="left" w:pos="36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What are the objectives of the program?</w:t>
      </w:r>
    </w:p>
    <w:p w:rsidR="00623DF3" w:rsidRPr="00805E65" w:rsidRDefault="00623DF3"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A5D81" w:rsidRPr="00805E65" w:rsidRDefault="00C11D42" w:rsidP="00524A04">
      <w:pPr>
        <w:numPr>
          <w:ilvl w:val="0"/>
          <w:numId w:val="17"/>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In general, how is a DPO submitted?</w:t>
      </w:r>
    </w:p>
    <w:p w:rsidR="00FA5D81" w:rsidRPr="00805E65" w:rsidRDefault="00FA5D81"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A5D81" w:rsidRPr="00805E65" w:rsidRDefault="00C11D42" w:rsidP="00524A04">
      <w:pPr>
        <w:numPr>
          <w:ilvl w:val="6"/>
          <w:numId w:val="16"/>
        </w:numPr>
        <w:tabs>
          <w:tab w:val="clear" w:pos="2520"/>
          <w:tab w:val="left" w:pos="27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Pr>
          <w:rFonts w:cs="Arial"/>
          <w:sz w:val="24"/>
        </w:rPr>
        <w:br w:type="page"/>
      </w:r>
      <w:r>
        <w:rPr>
          <w:rFonts w:cs="Arial"/>
          <w:sz w:val="24"/>
        </w:rPr>
        <w:lastRenderedPageBreak/>
        <w:t>Non-Concurrence Process - Locate MD 10.158, "NRC Non-Concurrence Process".  In addition, locate information on Non-Concurrence Process on the internal website under Differing Views.</w:t>
      </w:r>
    </w:p>
    <w:p w:rsidR="00623DF3" w:rsidRPr="00805E65" w:rsidRDefault="00623DF3" w:rsidP="00D21C81">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A5D81" w:rsidRPr="00805E65" w:rsidRDefault="00C11D42" w:rsidP="00524A04">
      <w:pPr>
        <w:numPr>
          <w:ilvl w:val="0"/>
          <w:numId w:val="18"/>
        </w:numPr>
        <w:tabs>
          <w:tab w:val="clear" w:pos="21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What is the NCP policy?</w:t>
      </w:r>
    </w:p>
    <w:p w:rsidR="00623DF3" w:rsidRPr="00805E65" w:rsidRDefault="00623DF3" w:rsidP="00D21C81">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A5D81" w:rsidRPr="00805E65" w:rsidRDefault="00C11D42" w:rsidP="00524A04">
      <w:pPr>
        <w:numPr>
          <w:ilvl w:val="0"/>
          <w:numId w:val="18"/>
        </w:numPr>
        <w:tabs>
          <w:tab w:val="clear" w:pos="21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What are the objectives of the program?</w:t>
      </w:r>
    </w:p>
    <w:p w:rsidR="00623DF3" w:rsidRPr="00805E65" w:rsidRDefault="00623DF3" w:rsidP="00D21C81">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A5D81" w:rsidRPr="00805E65" w:rsidRDefault="00C11D42" w:rsidP="00524A04">
      <w:pPr>
        <w:numPr>
          <w:ilvl w:val="0"/>
          <w:numId w:val="18"/>
        </w:numPr>
        <w:tabs>
          <w:tab w:val="clear" w:pos="21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In general, how does the process work?</w:t>
      </w:r>
    </w:p>
    <w:p w:rsidR="00110E33" w:rsidRPr="00805E65" w:rsidRDefault="00110E33" w:rsidP="00D21C81">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110E33" w:rsidRPr="00805E65" w:rsidRDefault="00C11D42" w:rsidP="00524A04">
      <w:pPr>
        <w:numPr>
          <w:ilvl w:val="6"/>
          <w:numId w:val="16"/>
        </w:numPr>
        <w:tabs>
          <w:tab w:val="clear" w:pos="2520"/>
          <w:tab w:val="left" w:pos="27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Pr>
          <w:rFonts w:cs="Arial"/>
          <w:sz w:val="24"/>
        </w:rPr>
        <w:t>Open Collaborative Work Environment - On the internal website, look under Agencywide links and select OCWE.</w:t>
      </w:r>
    </w:p>
    <w:p w:rsidR="00FF7BAC" w:rsidRPr="00805E65" w:rsidRDefault="00FF7BAC" w:rsidP="00D21C81">
      <w:p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0F6ACE" w:rsidRPr="00805E65" w:rsidRDefault="00C11D42" w:rsidP="00524A04">
      <w:pPr>
        <w:numPr>
          <w:ilvl w:val="0"/>
          <w:numId w:val="19"/>
        </w:numPr>
        <w:tabs>
          <w:tab w:val="clear" w:pos="1800"/>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What is an OCWE?</w:t>
      </w:r>
    </w:p>
    <w:p w:rsidR="00FF7BAC" w:rsidRPr="00805E65" w:rsidRDefault="00FF7BAC" w:rsidP="00D21C81">
      <w:p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110E33" w:rsidRPr="00805E65" w:rsidRDefault="00C11D42" w:rsidP="00524A04">
      <w:pPr>
        <w:numPr>
          <w:ilvl w:val="0"/>
          <w:numId w:val="19"/>
        </w:numPr>
        <w:tabs>
          <w:tab w:val="clear" w:pos="1800"/>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What does it mean to be a "Team Player"?</w:t>
      </w:r>
    </w:p>
    <w:p w:rsidR="00FF7BAC" w:rsidRPr="00805E65" w:rsidRDefault="00FF7BAC" w:rsidP="00D21C81">
      <w:p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110E33" w:rsidRPr="00805E65" w:rsidRDefault="00C11D42" w:rsidP="00524A04">
      <w:pPr>
        <w:numPr>
          <w:ilvl w:val="0"/>
          <w:numId w:val="19"/>
        </w:numPr>
        <w:tabs>
          <w:tab w:val="clear" w:pos="1800"/>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Describe the different ways to raise a concern.</w:t>
      </w:r>
    </w:p>
    <w:p w:rsidR="00D374A2"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jc w:val="both"/>
        <w:rPr>
          <w:rFonts w:cs="Arial"/>
          <w:sz w:val="24"/>
        </w:rPr>
      </w:pPr>
      <w:r>
        <w:rPr>
          <w:rFonts w:cs="Arial"/>
          <w:sz w:val="24"/>
        </w:rPr>
        <w:tab/>
      </w:r>
    </w:p>
    <w:p w:rsidR="00946729" w:rsidRPr="00805E65" w:rsidRDefault="00C11D42" w:rsidP="000661C8">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Pr>
          <w:rFonts w:cs="Arial"/>
          <w:sz w:val="24"/>
        </w:rPr>
        <w:t>4.</w:t>
      </w:r>
      <w:r>
        <w:rPr>
          <w:rFonts w:cs="Arial"/>
          <w:sz w:val="24"/>
        </w:rPr>
        <w:tab/>
        <w:t>Open Door Policy - Locate MD 10.160, "Open Door Policy".  In addition, locate information on the Open Door Policy on the internal website under OCWE.</w:t>
      </w:r>
    </w:p>
    <w:p w:rsidR="00FF7BAC" w:rsidRPr="00805E65" w:rsidRDefault="00FF7BAC" w:rsidP="00D21C81">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cs="Arial"/>
          <w:sz w:val="24"/>
        </w:rPr>
      </w:pPr>
    </w:p>
    <w:p w:rsidR="00946729" w:rsidRPr="00805E65" w:rsidRDefault="00C11D42" w:rsidP="00524A04">
      <w:pPr>
        <w:numPr>
          <w:ilvl w:val="0"/>
          <w:numId w:val="20"/>
        </w:numPr>
        <w:tabs>
          <w:tab w:val="clear" w:pos="21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What is the Open Door Policy?</w:t>
      </w:r>
    </w:p>
    <w:p w:rsidR="00FF7BAC" w:rsidRPr="00805E65" w:rsidRDefault="00FF7BAC" w:rsidP="00D21C81">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946729" w:rsidRPr="00805E65" w:rsidRDefault="00C11D42" w:rsidP="00524A04">
      <w:pPr>
        <w:numPr>
          <w:ilvl w:val="0"/>
          <w:numId w:val="20"/>
        </w:numPr>
        <w:tabs>
          <w:tab w:val="clear" w:pos="21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What are the objectives of the program?</w:t>
      </w:r>
    </w:p>
    <w:p w:rsidR="00FF7BAC" w:rsidRPr="00805E65" w:rsidRDefault="00FF7BAC" w:rsidP="00D21C81">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946729" w:rsidRPr="00805E65" w:rsidRDefault="00C11D42" w:rsidP="00524A04">
      <w:pPr>
        <w:numPr>
          <w:ilvl w:val="0"/>
          <w:numId w:val="20"/>
        </w:numPr>
        <w:tabs>
          <w:tab w:val="clear" w:pos="21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In general, how does the process work?</w:t>
      </w:r>
    </w:p>
    <w:p w:rsidR="00946729" w:rsidRPr="00805E65" w:rsidRDefault="00946729" w:rsidP="00D21C81">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946729" w:rsidRPr="00805E65" w:rsidRDefault="00C11D42" w:rsidP="000661C8">
      <w:pPr>
        <w:tabs>
          <w:tab w:val="left" w:pos="0"/>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Pr>
          <w:rFonts w:cs="Arial"/>
          <w:sz w:val="24"/>
        </w:rPr>
        <w:t>5.</w:t>
      </w:r>
      <w:r>
        <w:rPr>
          <w:rFonts w:cs="Arial"/>
          <w:sz w:val="24"/>
        </w:rPr>
        <w:tab/>
        <w:t>Grievance Process - Locate the Grievance Procedures in the Collective Bargaining Agreement (On the internal website, under "Agencywide" select 'Employee Resources," scroll down to "Union" and select "Collective Bargaining Agreement."  In the agreement, go to Article 51 - Grievance Procedures.")</w:t>
      </w:r>
    </w:p>
    <w:p w:rsidR="00FF7BAC" w:rsidRPr="00805E65" w:rsidRDefault="00FF7BA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cs="Arial"/>
          <w:sz w:val="24"/>
        </w:rPr>
      </w:pPr>
    </w:p>
    <w:p w:rsidR="00946729" w:rsidRPr="00805E65" w:rsidRDefault="00C11D42" w:rsidP="00524A04">
      <w:pPr>
        <w:numPr>
          <w:ilvl w:val="0"/>
          <w:numId w:val="21"/>
        </w:numPr>
        <w:tabs>
          <w:tab w:val="clear" w:pos="2160"/>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 xml:space="preserve">What is considered a grievance?  </w:t>
      </w:r>
    </w:p>
    <w:p w:rsidR="00FF7BAC" w:rsidRPr="00805E65" w:rsidRDefault="00FF7BA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DB2C29" w:rsidRPr="00805E65" w:rsidRDefault="00C11D42" w:rsidP="00524A04">
      <w:pPr>
        <w:numPr>
          <w:ilvl w:val="0"/>
          <w:numId w:val="21"/>
        </w:numPr>
        <w:tabs>
          <w:tab w:val="clear" w:pos="2160"/>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What matters are excluded from the process?</w:t>
      </w:r>
    </w:p>
    <w:p w:rsidR="00FF7BAC" w:rsidRPr="00805E65" w:rsidRDefault="00FF7BA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DB2C29" w:rsidRPr="00805E65" w:rsidRDefault="00C11D42" w:rsidP="00524A04">
      <w:pPr>
        <w:numPr>
          <w:ilvl w:val="0"/>
          <w:numId w:val="21"/>
        </w:numPr>
        <w:tabs>
          <w:tab w:val="clear" w:pos="2160"/>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Know how to contact the Union office for more information.</w:t>
      </w:r>
    </w:p>
    <w:p w:rsidR="00DB2C29" w:rsidRPr="00805E65" w:rsidRDefault="00DB2C29"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DB2C29" w:rsidRPr="00805E65" w:rsidRDefault="00C11D42" w:rsidP="00524A04">
      <w:pPr>
        <w:numPr>
          <w:ilvl w:val="0"/>
          <w:numId w:val="16"/>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 Diversity - Locate NUREG/BR-0316, “Comprehensive Diversity Management Plan”.</w:t>
      </w:r>
    </w:p>
    <w:p w:rsidR="00FF7BAC" w:rsidRPr="00805E65" w:rsidRDefault="00FF7BAC" w:rsidP="00D21C81">
      <w:p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cs="Arial"/>
          <w:sz w:val="24"/>
        </w:rPr>
      </w:pPr>
    </w:p>
    <w:p w:rsidR="00FD29EF" w:rsidRPr="00805E65" w:rsidRDefault="00C11D42" w:rsidP="00524A04">
      <w:pPr>
        <w:numPr>
          <w:ilvl w:val="0"/>
          <w:numId w:val="22"/>
        </w:numPr>
        <w:tabs>
          <w:tab w:val="clear" w:pos="1800"/>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What are the goals of the Diversity Management Program?</w:t>
      </w:r>
    </w:p>
    <w:p w:rsidR="00FF7BAC" w:rsidRPr="00805E65" w:rsidRDefault="00FF7BAC" w:rsidP="00D21C81">
      <w:p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D29EF" w:rsidRPr="00805E65" w:rsidRDefault="00C11D42" w:rsidP="00524A04">
      <w:pPr>
        <w:numPr>
          <w:ilvl w:val="0"/>
          <w:numId w:val="22"/>
        </w:numPr>
        <w:tabs>
          <w:tab w:val="clear" w:pos="1800"/>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What is the role of an employee in the program?</w:t>
      </w:r>
    </w:p>
    <w:p w:rsidR="00FF7BAC" w:rsidRPr="00805E65" w:rsidRDefault="00FF7BAC" w:rsidP="00D21C81">
      <w:p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D29EF" w:rsidRPr="00805E65" w:rsidRDefault="00C11D42" w:rsidP="00524A04">
      <w:pPr>
        <w:numPr>
          <w:ilvl w:val="0"/>
          <w:numId w:val="22"/>
        </w:numPr>
        <w:tabs>
          <w:tab w:val="clear" w:pos="1800"/>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If possible, attend an EEO Commission briefing.</w:t>
      </w:r>
    </w:p>
    <w:p w:rsidR="00FD29EF" w:rsidRPr="00805E65" w:rsidRDefault="00FD29EF"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jc w:val="both"/>
        <w:rPr>
          <w:rFonts w:cs="Arial"/>
          <w:sz w:val="24"/>
        </w:rPr>
      </w:pPr>
    </w:p>
    <w:p w:rsidR="009B6A35" w:rsidRPr="00805E65" w:rsidRDefault="009B6A35"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b/>
          <w:sz w:val="24"/>
        </w:rPr>
        <w:lastRenderedPageBreak/>
        <w:t>SUPERVISOR APPROVAL</w:t>
      </w:r>
      <w:r>
        <w:rPr>
          <w:rFonts w:cs="Arial"/>
          <w:sz w:val="24"/>
        </w:rPr>
        <w:t>:</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Basic = </w:t>
      </w:r>
      <w:r>
        <w:rPr>
          <w:rFonts w:cs="Arial"/>
          <w:b/>
          <w:sz w:val="24"/>
        </w:rPr>
        <w:t>B</w:t>
      </w:r>
      <w:r>
        <w:rPr>
          <w:rFonts w:cs="Arial"/>
          <w:sz w:val="24"/>
        </w:rPr>
        <w:t>, Intermediate =</w:t>
      </w:r>
      <w:r>
        <w:rPr>
          <w:rFonts w:cs="Arial"/>
          <w:color w:val="4AC9FA"/>
          <w:sz w:val="24"/>
        </w:rPr>
        <w:t xml:space="preserve"> </w:t>
      </w:r>
      <w:r>
        <w:rPr>
          <w:rFonts w:cs="Arial"/>
          <w:b/>
          <w:sz w:val="24"/>
        </w:rPr>
        <w:t>I</w:t>
      </w:r>
      <w:r>
        <w:rPr>
          <w:rFonts w:cs="Arial"/>
          <w:sz w:val="24"/>
        </w:rPr>
        <w:t xml:space="preserve">, Comprehensive= </w:t>
      </w:r>
      <w:r>
        <w:rPr>
          <w:rFonts w:cs="Arial"/>
          <w:b/>
          <w:sz w:val="24"/>
        </w:rPr>
        <w:t>C</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Pr>
          <w:rFonts w:cs="Arial"/>
          <w:sz w:val="24"/>
        </w:rPr>
        <w:t>B   DPO Program</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E94617">
        <w:rPr>
          <w:rFonts w:cs="Arial"/>
          <w:sz w:val="24"/>
        </w:rPr>
      </w:r>
      <w:r w:rsidR="00E94617">
        <w:rPr>
          <w:rFonts w:cs="Arial"/>
          <w:sz w:val="24"/>
        </w:rPr>
        <w:pict>
          <v:rect id="_x0000_s2177" style="width:41.65pt;height:18pt;mso-position-horizontal-relative:char;mso-position-vertical-relative:line" coordsize="21600,21600">
            <v:fill o:detectmouseclick="t"/>
            <v:stroke joinstyle="round"/>
            <v:path arrowok="t" o:connectlocs="10800,10800"/>
            <v:textbox style="mso-next-textbox:#_x0000_s2177"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76" style="width:41.65pt;height:18pt;mso-position-horizontal-relative:char;mso-position-vertical-relative:line" coordsize="21600,21600">
            <v:fill o:detectmouseclick="t"/>
            <v:stroke joinstyle="round"/>
            <v:path arrowok="t" o:connectlocs="10800,10800"/>
            <v:textbox style="mso-next-textbox:#_x0000_s2176"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FD29EF" w:rsidRPr="00805E65" w:rsidRDefault="00FD29E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805E65">
        <w:rPr>
          <w:rFonts w:cs="Arial"/>
          <w:sz w:val="24"/>
        </w:rPr>
        <w:t>B   Non-</w:t>
      </w:r>
      <w:r w:rsidR="00917FED" w:rsidRPr="00805E65">
        <w:rPr>
          <w:rFonts w:cs="Arial"/>
          <w:sz w:val="24"/>
        </w:rPr>
        <w:t>Concurrence</w:t>
      </w:r>
      <w:r w:rsidRPr="00805E65">
        <w:rPr>
          <w:rFonts w:cs="Arial"/>
          <w:sz w:val="24"/>
        </w:rPr>
        <w:t xml:space="preserve"> Process</w:t>
      </w:r>
      <w:r w:rsidRPr="00805E65">
        <w:rPr>
          <w:rFonts w:cs="Arial"/>
          <w:sz w:val="24"/>
        </w:rPr>
        <w:tab/>
      </w:r>
      <w:r w:rsidRPr="00805E65">
        <w:rPr>
          <w:rFonts w:cs="Arial"/>
          <w:sz w:val="24"/>
        </w:rPr>
        <w:tab/>
      </w:r>
      <w:r w:rsidRPr="00805E65">
        <w:rPr>
          <w:rFonts w:cs="Arial"/>
          <w:sz w:val="24"/>
        </w:rPr>
        <w:tab/>
      </w:r>
      <w:r w:rsidRPr="00805E65">
        <w:rPr>
          <w:rFonts w:cs="Arial"/>
          <w:sz w:val="24"/>
        </w:rPr>
        <w:tab/>
      </w:r>
      <w:r w:rsidRPr="00805E65">
        <w:rPr>
          <w:rFonts w:cs="Arial"/>
          <w:sz w:val="24"/>
        </w:rPr>
        <w:tab/>
      </w:r>
      <w:r w:rsidRPr="00805E65">
        <w:rPr>
          <w:rFonts w:cs="Arial"/>
          <w:sz w:val="24"/>
        </w:rPr>
        <w:tab/>
      </w:r>
      <w:r w:rsidR="009B6A35" w:rsidRPr="00805E65">
        <w:rPr>
          <w:rFonts w:cs="Arial"/>
          <w:sz w:val="24"/>
        </w:rPr>
        <w:tab/>
      </w:r>
      <w:r w:rsidR="00E94617">
        <w:rPr>
          <w:rFonts w:cs="Arial"/>
          <w:sz w:val="24"/>
        </w:rPr>
      </w:r>
      <w:r w:rsidR="00E94617">
        <w:rPr>
          <w:rFonts w:cs="Arial"/>
          <w:sz w:val="24"/>
        </w:rPr>
        <w:pict>
          <v:rect id="_x0000_s2175" style="width:41.65pt;height:18pt;mso-position-horizontal-relative:char;mso-position-vertical-relative:line" coordsize="21600,21600">
            <v:fill o:detectmouseclick="t"/>
            <v:stroke joinstyle="round"/>
            <v:path arrowok="t" o:connectlocs="10800,10800"/>
            <v:textbox style="mso-next-textbox:#_x0000_s2175" inset="0,0,0,0">
              <w:txbxContent>
                <w:p w:rsidR="00FF3D74" w:rsidRDefault="00FF3D74" w:rsidP="00FD29EF">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74" style="width:41.65pt;height:18pt;mso-position-horizontal-relative:char;mso-position-vertical-relative:line" coordsize="21600,21600">
            <v:fill o:detectmouseclick="t"/>
            <v:stroke joinstyle="round"/>
            <v:path arrowok="t" o:connectlocs="10800,10800"/>
            <v:textbox style="mso-next-textbox:#_x0000_s2174" inset="0,0,0,0">
              <w:txbxContent>
                <w:p w:rsidR="00FF3D74" w:rsidRDefault="00FF3D74" w:rsidP="00FD29EF">
                  <w:pPr>
                    <w:rPr>
                      <w:rFonts w:ascii="Times New Roman" w:eastAsia="Times New Roman" w:hAnsi="Times New Roman"/>
                      <w:color w:val="auto"/>
                      <w:sz w:val="20"/>
                    </w:rPr>
                  </w:pPr>
                  <w:r>
                    <w:rPr>
                      <w:sz w:val="12"/>
                    </w:rPr>
                    <w:t>Date</w:t>
                  </w:r>
                </w:p>
              </w:txbxContent>
            </v:textbox>
            <w10:wrap type="none"/>
            <w10:anchorlock/>
          </v:rect>
        </w:pict>
      </w:r>
    </w:p>
    <w:p w:rsidR="00FD29EF" w:rsidRPr="00805E65" w:rsidRDefault="00FD29E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805E65">
        <w:rPr>
          <w:rFonts w:cs="Arial"/>
          <w:sz w:val="24"/>
        </w:rPr>
        <w:t xml:space="preserve">C   </w:t>
      </w:r>
      <w:r w:rsidR="000F6ACE" w:rsidRPr="00805E65">
        <w:rPr>
          <w:rFonts w:cs="Arial"/>
          <w:sz w:val="24"/>
        </w:rPr>
        <w:t>Open Collaborative Work Environment</w:t>
      </w:r>
      <w:r w:rsidRPr="00805E65">
        <w:rPr>
          <w:rFonts w:cs="Arial"/>
          <w:sz w:val="24"/>
        </w:rPr>
        <w:tab/>
      </w:r>
      <w:r w:rsidRPr="00805E65">
        <w:rPr>
          <w:rFonts w:cs="Arial"/>
          <w:sz w:val="24"/>
        </w:rPr>
        <w:tab/>
      </w:r>
      <w:r w:rsidRPr="00805E65">
        <w:rPr>
          <w:rFonts w:cs="Arial"/>
          <w:sz w:val="24"/>
        </w:rPr>
        <w:tab/>
      </w:r>
      <w:r w:rsidRPr="00805E65">
        <w:rPr>
          <w:rFonts w:cs="Arial"/>
          <w:sz w:val="24"/>
        </w:rPr>
        <w:tab/>
      </w:r>
      <w:r w:rsidRPr="00805E65">
        <w:rPr>
          <w:rFonts w:cs="Arial"/>
          <w:sz w:val="24"/>
        </w:rPr>
        <w:tab/>
      </w:r>
      <w:r w:rsidR="00E94617">
        <w:rPr>
          <w:rFonts w:cs="Arial"/>
          <w:sz w:val="24"/>
        </w:rPr>
      </w:r>
      <w:r w:rsidR="00E94617">
        <w:rPr>
          <w:rFonts w:cs="Arial"/>
          <w:sz w:val="24"/>
        </w:rPr>
        <w:pict>
          <v:rect id="_x0000_s2173" style="width:41.65pt;height:18pt;mso-position-horizontal-relative:char;mso-position-vertical-relative:line" coordsize="21600,21600">
            <v:fill o:detectmouseclick="t"/>
            <v:stroke joinstyle="round"/>
            <v:path arrowok="t" o:connectlocs="10800,10800"/>
            <v:textbox style="mso-next-textbox:#_x0000_s2173" inset="0,0,0,0">
              <w:txbxContent>
                <w:p w:rsidR="00FF3D74" w:rsidRDefault="00FF3D74" w:rsidP="00FD29EF">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72" style="width:41.65pt;height:18pt;mso-position-horizontal-relative:char;mso-position-vertical-relative:line" coordsize="21600,21600">
            <v:fill o:detectmouseclick="t"/>
            <v:stroke joinstyle="round"/>
            <v:path arrowok="t" o:connectlocs="10800,10800"/>
            <v:textbox style="mso-next-textbox:#_x0000_s2172" inset="0,0,0,0">
              <w:txbxContent>
                <w:p w:rsidR="00FF3D74" w:rsidRDefault="00FF3D74" w:rsidP="00FD29EF">
                  <w:pPr>
                    <w:rPr>
                      <w:rFonts w:ascii="Times New Roman" w:eastAsia="Times New Roman" w:hAnsi="Times New Roman"/>
                      <w:color w:val="auto"/>
                      <w:sz w:val="20"/>
                    </w:rPr>
                  </w:pPr>
                  <w:r>
                    <w:rPr>
                      <w:sz w:val="12"/>
                    </w:rPr>
                    <w:t>Date</w:t>
                  </w:r>
                </w:p>
              </w:txbxContent>
            </v:textbox>
            <w10:wrap type="none"/>
            <w10:anchorlock/>
          </v:rect>
        </w:pict>
      </w:r>
    </w:p>
    <w:p w:rsidR="00FD29EF" w:rsidRPr="00805E65" w:rsidRDefault="00FD29E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805E65">
        <w:rPr>
          <w:rFonts w:cs="Arial"/>
          <w:sz w:val="24"/>
        </w:rPr>
        <w:t xml:space="preserve">B   Open Door Policy </w:t>
      </w:r>
      <w:r w:rsidRPr="00805E65">
        <w:rPr>
          <w:rFonts w:cs="Arial"/>
          <w:sz w:val="24"/>
        </w:rPr>
        <w:tab/>
      </w:r>
      <w:r w:rsidRPr="00805E65">
        <w:rPr>
          <w:rFonts w:cs="Arial"/>
          <w:sz w:val="24"/>
        </w:rPr>
        <w:tab/>
      </w:r>
      <w:r w:rsidRPr="00805E65">
        <w:rPr>
          <w:rFonts w:cs="Arial"/>
          <w:sz w:val="24"/>
        </w:rPr>
        <w:tab/>
      </w:r>
      <w:r w:rsidRPr="00805E65">
        <w:rPr>
          <w:rFonts w:cs="Arial"/>
          <w:sz w:val="24"/>
        </w:rPr>
        <w:tab/>
      </w:r>
      <w:r w:rsidRPr="00805E65">
        <w:rPr>
          <w:rFonts w:cs="Arial"/>
          <w:sz w:val="24"/>
        </w:rPr>
        <w:tab/>
      </w:r>
      <w:r w:rsidRPr="00805E65">
        <w:rPr>
          <w:rFonts w:cs="Arial"/>
          <w:sz w:val="24"/>
        </w:rPr>
        <w:tab/>
      </w:r>
      <w:r w:rsidRPr="00805E65">
        <w:rPr>
          <w:rFonts w:cs="Arial"/>
          <w:sz w:val="24"/>
        </w:rPr>
        <w:tab/>
      </w:r>
      <w:r w:rsidRPr="00805E65">
        <w:rPr>
          <w:rFonts w:cs="Arial"/>
          <w:sz w:val="24"/>
        </w:rPr>
        <w:tab/>
      </w:r>
      <w:r w:rsidR="00E94617">
        <w:rPr>
          <w:rFonts w:cs="Arial"/>
          <w:sz w:val="24"/>
        </w:rPr>
      </w:r>
      <w:r w:rsidR="00E94617">
        <w:rPr>
          <w:rFonts w:cs="Arial"/>
          <w:sz w:val="24"/>
        </w:rPr>
        <w:pict>
          <v:rect id="_x0000_s2171" style="width:41.65pt;height:18pt;mso-position-horizontal-relative:char;mso-position-vertical-relative:line" coordsize="21600,21600">
            <v:fill o:detectmouseclick="t"/>
            <v:stroke joinstyle="round"/>
            <v:path arrowok="t" o:connectlocs="10800,10800"/>
            <v:textbox style="mso-next-textbox:#_x0000_s2171" inset="0,0,0,0">
              <w:txbxContent>
                <w:p w:rsidR="00FF3D74" w:rsidRDefault="00FF3D74" w:rsidP="00FD29EF">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70" style="width:41.65pt;height:18pt;mso-position-horizontal-relative:char;mso-position-vertical-relative:line" coordsize="21600,21600">
            <v:fill o:detectmouseclick="t"/>
            <v:stroke joinstyle="round"/>
            <v:path arrowok="t" o:connectlocs="10800,10800"/>
            <v:textbox style="mso-next-textbox:#_x0000_s2170" inset="0,0,0,0">
              <w:txbxContent>
                <w:p w:rsidR="00FF3D74" w:rsidRDefault="00FF3D74" w:rsidP="00FD29EF">
                  <w:pPr>
                    <w:rPr>
                      <w:rFonts w:ascii="Times New Roman" w:eastAsia="Times New Roman" w:hAnsi="Times New Roman"/>
                      <w:color w:val="auto"/>
                      <w:sz w:val="20"/>
                    </w:rPr>
                  </w:pPr>
                  <w:r>
                    <w:rPr>
                      <w:sz w:val="12"/>
                    </w:rPr>
                    <w:t>Date</w:t>
                  </w:r>
                </w:p>
              </w:txbxContent>
            </v:textbox>
            <w10:wrap type="none"/>
            <w10:anchorlock/>
          </v:rect>
        </w:pict>
      </w:r>
    </w:p>
    <w:p w:rsidR="00FD29EF" w:rsidRPr="00805E65" w:rsidRDefault="00FD29E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805E65">
        <w:rPr>
          <w:rFonts w:cs="Arial"/>
          <w:sz w:val="24"/>
        </w:rPr>
        <w:t>B   Grievance Process</w:t>
      </w:r>
      <w:r w:rsidRPr="00805E65">
        <w:rPr>
          <w:rFonts w:cs="Arial"/>
          <w:sz w:val="24"/>
        </w:rPr>
        <w:tab/>
      </w:r>
      <w:r w:rsidRPr="00805E65">
        <w:rPr>
          <w:rFonts w:cs="Arial"/>
          <w:sz w:val="24"/>
        </w:rPr>
        <w:tab/>
      </w:r>
      <w:r w:rsidRPr="00805E65">
        <w:rPr>
          <w:rFonts w:cs="Arial"/>
          <w:sz w:val="24"/>
        </w:rPr>
        <w:tab/>
      </w:r>
      <w:r w:rsidRPr="00805E65">
        <w:rPr>
          <w:rFonts w:cs="Arial"/>
          <w:sz w:val="24"/>
        </w:rPr>
        <w:tab/>
      </w:r>
      <w:r w:rsidRPr="00805E65">
        <w:rPr>
          <w:rFonts w:cs="Arial"/>
          <w:sz w:val="24"/>
        </w:rPr>
        <w:tab/>
      </w:r>
      <w:r w:rsidRPr="00805E65">
        <w:rPr>
          <w:rFonts w:cs="Arial"/>
          <w:sz w:val="24"/>
        </w:rPr>
        <w:tab/>
      </w:r>
      <w:r w:rsidRPr="00805E65">
        <w:rPr>
          <w:rFonts w:cs="Arial"/>
          <w:sz w:val="24"/>
        </w:rPr>
        <w:tab/>
      </w:r>
      <w:r w:rsidR="009B6A35" w:rsidRPr="00805E65">
        <w:rPr>
          <w:rFonts w:cs="Arial"/>
          <w:sz w:val="24"/>
        </w:rPr>
        <w:tab/>
      </w:r>
      <w:r w:rsidR="00E94617">
        <w:rPr>
          <w:rFonts w:cs="Arial"/>
          <w:sz w:val="24"/>
        </w:rPr>
      </w:r>
      <w:r w:rsidR="00E94617">
        <w:rPr>
          <w:rFonts w:cs="Arial"/>
          <w:sz w:val="24"/>
        </w:rPr>
        <w:pict>
          <v:rect id="_x0000_s2169" style="width:41.65pt;height:18pt;mso-position-horizontal-relative:char;mso-position-vertical-relative:line" coordsize="21600,21600">
            <v:fill o:detectmouseclick="t"/>
            <v:stroke joinstyle="round"/>
            <v:path arrowok="t" o:connectlocs="10800,10800"/>
            <v:textbox style="mso-next-textbox:#_x0000_s2169" inset="0,0,0,0">
              <w:txbxContent>
                <w:p w:rsidR="00FF3D74" w:rsidRDefault="00FF3D74" w:rsidP="00FD29EF">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68" style="width:41.65pt;height:18pt;mso-position-horizontal-relative:char;mso-position-vertical-relative:line" coordsize="21600,21600">
            <v:fill o:detectmouseclick="t"/>
            <v:stroke joinstyle="round"/>
            <v:path arrowok="t" o:connectlocs="10800,10800"/>
            <v:textbox style="mso-next-textbox:#_x0000_s2168" inset="0,0,0,0">
              <w:txbxContent>
                <w:p w:rsidR="00FF3D74" w:rsidRDefault="00FF3D74" w:rsidP="00FD29EF">
                  <w:pPr>
                    <w:rPr>
                      <w:rFonts w:ascii="Times New Roman" w:eastAsia="Times New Roman" w:hAnsi="Times New Roman"/>
                      <w:color w:val="auto"/>
                      <w:sz w:val="20"/>
                    </w:rPr>
                  </w:pPr>
                  <w:r>
                    <w:rPr>
                      <w:sz w:val="12"/>
                    </w:rPr>
                    <w:t>Date</w:t>
                  </w:r>
                </w:p>
              </w:txbxContent>
            </v:textbox>
            <w10:wrap type="none"/>
            <w10:anchorlock/>
          </v:rect>
        </w:pict>
      </w:r>
    </w:p>
    <w:p w:rsidR="00FD29EF" w:rsidRPr="00805E65" w:rsidRDefault="00FD29E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805E65">
        <w:rPr>
          <w:rFonts w:cs="Arial"/>
          <w:sz w:val="24"/>
        </w:rPr>
        <w:t>B   Diversity</w:t>
      </w:r>
      <w:r w:rsidRPr="00805E65">
        <w:rPr>
          <w:rFonts w:cs="Arial"/>
          <w:sz w:val="24"/>
        </w:rPr>
        <w:tab/>
        <w:t xml:space="preserve"> </w:t>
      </w:r>
      <w:r w:rsidRPr="00805E65">
        <w:rPr>
          <w:rFonts w:cs="Arial"/>
          <w:sz w:val="24"/>
        </w:rPr>
        <w:tab/>
      </w:r>
      <w:r w:rsidRPr="00805E65">
        <w:rPr>
          <w:rFonts w:cs="Arial"/>
          <w:sz w:val="24"/>
        </w:rPr>
        <w:tab/>
      </w:r>
      <w:r w:rsidRPr="00805E65">
        <w:rPr>
          <w:rFonts w:cs="Arial"/>
          <w:sz w:val="24"/>
        </w:rPr>
        <w:tab/>
      </w:r>
      <w:r w:rsidRPr="00805E65">
        <w:rPr>
          <w:rFonts w:cs="Arial"/>
          <w:sz w:val="24"/>
        </w:rPr>
        <w:tab/>
      </w:r>
      <w:r w:rsidRPr="00805E65">
        <w:rPr>
          <w:rFonts w:cs="Arial"/>
          <w:sz w:val="24"/>
        </w:rPr>
        <w:tab/>
      </w:r>
      <w:r w:rsidRPr="00805E65">
        <w:rPr>
          <w:rFonts w:cs="Arial"/>
          <w:sz w:val="24"/>
        </w:rPr>
        <w:tab/>
      </w:r>
      <w:r w:rsidRPr="00805E65">
        <w:rPr>
          <w:rFonts w:cs="Arial"/>
          <w:sz w:val="24"/>
        </w:rPr>
        <w:tab/>
      </w:r>
      <w:r w:rsidRPr="00805E65">
        <w:rPr>
          <w:rFonts w:cs="Arial"/>
          <w:sz w:val="24"/>
        </w:rPr>
        <w:tab/>
      </w:r>
      <w:r w:rsidR="009B6A35" w:rsidRPr="00805E65">
        <w:rPr>
          <w:rFonts w:cs="Arial"/>
          <w:sz w:val="24"/>
        </w:rPr>
        <w:tab/>
      </w:r>
      <w:r w:rsidR="00E94617">
        <w:rPr>
          <w:rFonts w:cs="Arial"/>
          <w:sz w:val="24"/>
        </w:rPr>
      </w:r>
      <w:r w:rsidR="00E94617">
        <w:rPr>
          <w:rFonts w:cs="Arial"/>
          <w:sz w:val="24"/>
        </w:rPr>
        <w:pict>
          <v:rect id="_x0000_s2167" style="width:41.65pt;height:18pt;mso-position-horizontal-relative:char;mso-position-vertical-relative:line" coordsize="21600,21600">
            <v:fill o:detectmouseclick="t"/>
            <v:stroke joinstyle="round"/>
            <v:path arrowok="t" o:connectlocs="10800,10800"/>
            <v:textbox style="mso-next-textbox:#_x0000_s2167" inset="0,0,0,0">
              <w:txbxContent>
                <w:p w:rsidR="00FF3D74" w:rsidRDefault="00FF3D74" w:rsidP="00FD29EF">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66" style="width:41.65pt;height:18pt;mso-position-horizontal-relative:char;mso-position-vertical-relative:line" coordsize="21600,21600">
            <v:fill o:detectmouseclick="t"/>
            <v:stroke joinstyle="round"/>
            <v:path arrowok="t" o:connectlocs="10800,10800"/>
            <v:textbox style="mso-next-textbox:#_x0000_s2166" inset="0,0,0,0">
              <w:txbxContent>
                <w:p w:rsidR="00FF3D74" w:rsidRDefault="00FF3D74" w:rsidP="00FD29EF">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A65199" w:rsidRPr="00805E65" w:rsidRDefault="00C11D42" w:rsidP="009B6A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Pr>
          <w:rFonts w:cs="Arial"/>
          <w:sz w:val="24"/>
        </w:rPr>
        <w:br w:type="page"/>
      </w:r>
      <w:r>
        <w:rPr>
          <w:rFonts w:cs="Arial"/>
          <w:sz w:val="24"/>
        </w:rPr>
        <w:lastRenderedPageBreak/>
        <w:t>Qualification Guide 5</w:t>
      </w:r>
      <w:r>
        <w:rPr>
          <w:rFonts w:cs="Arial"/>
          <w:sz w:val="24"/>
        </w:rPr>
        <w:cr/>
        <w:t>PM Roles and Responsibilities</w:t>
      </w:r>
    </w:p>
    <w:p w:rsidR="00A65199" w:rsidRPr="00805E65" w:rsidRDefault="00A65199" w:rsidP="009B6A35">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center"/>
        <w:rPr>
          <w:rFonts w:cs="Arial"/>
          <w:sz w:val="24"/>
        </w:rPr>
      </w:pPr>
    </w:p>
    <w:p w:rsidR="00A65199" w:rsidRPr="00805E65" w:rsidRDefault="00C11D42" w:rsidP="009B6A35">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Pr>
          <w:rFonts w:cs="Arial"/>
          <w:sz w:val="24"/>
          <w:u w:val="single"/>
        </w:rPr>
        <w:t>PURPOSE</w:t>
      </w:r>
      <w:r>
        <w:rPr>
          <w:rFonts w:cs="Arial"/>
          <w:sz w:val="24"/>
        </w:rPr>
        <w:t xml:space="preserve">.  The purpose of the activity is to become familiar with the roles and responsibilities of an FCSS Project Manager. </w:t>
      </w:r>
    </w:p>
    <w:p w:rsidR="00A65199" w:rsidRPr="00805E65" w:rsidRDefault="00A65199"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A65199"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EVALUATION CRITERIA</w:t>
      </w:r>
      <w:r>
        <w:rPr>
          <w:rFonts w:cs="Arial"/>
          <w:sz w:val="24"/>
        </w:rPr>
        <w:t>.</w:t>
      </w:r>
    </w:p>
    <w:p w:rsidR="00A65199" w:rsidRPr="00805E65" w:rsidRDefault="00A6519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65199"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At the completion of this activity, you should have a clear understanding of the following: </w:t>
      </w:r>
    </w:p>
    <w:p w:rsidR="00A65199" w:rsidRPr="00805E65" w:rsidRDefault="00A6519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65199" w:rsidRPr="00805E65" w:rsidRDefault="00C11D42"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1.</w:t>
      </w:r>
      <w:r>
        <w:rPr>
          <w:rFonts w:cs="Arial"/>
          <w:sz w:val="24"/>
        </w:rPr>
        <w:tab/>
        <w:t xml:space="preserve">Understand the roles and principal functions of a PM. </w:t>
      </w:r>
    </w:p>
    <w:p w:rsidR="00A65199" w:rsidRPr="00805E65" w:rsidRDefault="00A65199"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A65199" w:rsidRPr="00805E65" w:rsidRDefault="00C11D42"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2.</w:t>
      </w:r>
      <w:r>
        <w:rPr>
          <w:rFonts w:cs="Arial"/>
          <w:sz w:val="24"/>
        </w:rPr>
        <w:tab/>
        <w:t>Expectations regarding communication with a licensee.</w:t>
      </w:r>
    </w:p>
    <w:p w:rsidR="00A65199" w:rsidRPr="00805E65" w:rsidRDefault="00A65199"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A65199" w:rsidRPr="00805E65" w:rsidRDefault="00C11D42"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3.</w:t>
      </w:r>
      <w:r>
        <w:rPr>
          <w:rFonts w:cs="Arial"/>
          <w:sz w:val="24"/>
        </w:rPr>
        <w:tab/>
        <w:t>The documents that PMs should maintain.</w:t>
      </w:r>
    </w:p>
    <w:p w:rsidR="00A65199" w:rsidRPr="00805E65" w:rsidRDefault="00A65199"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A65199" w:rsidRPr="00805E65" w:rsidRDefault="00C11D42"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4.  Expectations regarding knowledge of the facility.</w:t>
      </w:r>
    </w:p>
    <w:p w:rsidR="00A65199" w:rsidRPr="00805E65" w:rsidRDefault="00A6519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jc w:val="both"/>
        <w:rPr>
          <w:rFonts w:cs="Arial"/>
          <w:sz w:val="24"/>
        </w:rPr>
      </w:pPr>
    </w:p>
    <w:p w:rsidR="00A65199" w:rsidRPr="00805E65" w:rsidRDefault="00A6519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p>
    <w:p w:rsidR="00A65199"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rPr>
          <w:rFonts w:cs="Arial"/>
          <w:sz w:val="24"/>
        </w:rPr>
      </w:pPr>
      <w:r>
        <w:rPr>
          <w:rFonts w:cs="Arial"/>
          <w:sz w:val="24"/>
          <w:u w:val="single"/>
        </w:rPr>
        <w:t>TASKS</w:t>
      </w:r>
      <w:r>
        <w:rPr>
          <w:rFonts w:cs="Arial"/>
          <w:sz w:val="24"/>
        </w:rPr>
        <w:t>.</w:t>
      </w:r>
    </w:p>
    <w:p w:rsidR="00A65199" w:rsidRPr="00805E65" w:rsidRDefault="00A6519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rPr>
          <w:rFonts w:cs="Arial"/>
          <w:sz w:val="24"/>
        </w:rPr>
      </w:pPr>
    </w:p>
    <w:p w:rsidR="00A65199" w:rsidRPr="00805E65" w:rsidRDefault="00C11D42" w:rsidP="00C8794E">
      <w:pPr>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 xml:space="preserve"> PM Roles and Functions - Locate Section 2.1 of the Fuel Cycle PM Handbook.  (On the </w:t>
      </w:r>
      <w:r>
        <w:rPr>
          <w:rFonts w:cs="Arial"/>
          <w:b/>
          <w:sz w:val="24"/>
        </w:rPr>
        <w:t>Internal</w:t>
      </w:r>
      <w:r>
        <w:rPr>
          <w:rFonts w:cs="Arial"/>
          <w:sz w:val="24"/>
        </w:rPr>
        <w:t xml:space="preserve"> website, select "Organization," than click on "NMSS," then select "Quick Links.")  In general, describe the roles and functions of a Fuel Cycle PM.</w:t>
      </w:r>
    </w:p>
    <w:p w:rsidR="00A65199" w:rsidRPr="00805E65" w:rsidRDefault="00A65199"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65199" w:rsidRPr="00805E65" w:rsidRDefault="00C11D42" w:rsidP="00524A04">
      <w:pPr>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Communications - Locate Section 2.2 of the PM Handbook.</w:t>
      </w:r>
    </w:p>
    <w:p w:rsidR="00A65199" w:rsidRPr="00805E65" w:rsidRDefault="00A65199"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65199" w:rsidRPr="00805E65" w:rsidRDefault="00C11D42" w:rsidP="00524A04">
      <w:pPr>
        <w:numPr>
          <w:ilvl w:val="1"/>
          <w:numId w:val="23"/>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Describe the flow of communications regarding licensing actions.</w:t>
      </w:r>
    </w:p>
    <w:p w:rsidR="00A65199" w:rsidRPr="00805E65" w:rsidRDefault="00A65199"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65199" w:rsidRPr="00805E65" w:rsidRDefault="00C11D42" w:rsidP="00524A04">
      <w:pPr>
        <w:numPr>
          <w:ilvl w:val="1"/>
          <w:numId w:val="23"/>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How often should PMs visit their sites?</w:t>
      </w:r>
    </w:p>
    <w:p w:rsidR="00A65199" w:rsidRPr="00805E65" w:rsidRDefault="00A65199"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65199" w:rsidRPr="00805E65" w:rsidRDefault="00C11D42" w:rsidP="00524A04">
      <w:pPr>
        <w:numPr>
          <w:ilvl w:val="1"/>
          <w:numId w:val="23"/>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Visit a Senior PM and ask what contact information the PM uses to communicate with the licensee and the Region.</w:t>
      </w:r>
    </w:p>
    <w:p w:rsidR="00A65199" w:rsidRPr="00805E65" w:rsidRDefault="00A65199" w:rsidP="00D21C81">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65199" w:rsidRPr="00805E65" w:rsidRDefault="00C11D42" w:rsidP="00C8794E">
      <w:pPr>
        <w:numPr>
          <w:ilvl w:val="0"/>
          <w:numId w:val="23"/>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 xml:space="preserve">Documents - Locate Section 2.3 of the PM Handbook.  </w:t>
      </w:r>
    </w:p>
    <w:p w:rsidR="00A65199" w:rsidRPr="00805E65" w:rsidRDefault="00A65199" w:rsidP="00D21C81">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65199" w:rsidRPr="00805E65" w:rsidRDefault="00C11D42" w:rsidP="00524A04">
      <w:pPr>
        <w:numPr>
          <w:ilvl w:val="1"/>
          <w:numId w:val="23"/>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What documents should a PM maintain in the office?  Make a list.</w:t>
      </w:r>
    </w:p>
    <w:p w:rsidR="00A65199" w:rsidRPr="00805E65" w:rsidRDefault="00A65199" w:rsidP="00D21C81">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65199" w:rsidRPr="00805E65" w:rsidRDefault="00C11D42" w:rsidP="00524A04">
      <w:pPr>
        <w:numPr>
          <w:ilvl w:val="1"/>
          <w:numId w:val="23"/>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Visit a Senior PM and ask to see the documents on the list.  How big are they?  Where does the PM keep them?  How often does the PM use them?  </w:t>
      </w:r>
    </w:p>
    <w:p w:rsidR="00A65199" w:rsidRPr="00805E65" w:rsidRDefault="00A65199" w:rsidP="00D21C81">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65199" w:rsidRPr="00805E65" w:rsidRDefault="00C11D42" w:rsidP="00C8794E">
      <w:pPr>
        <w:numPr>
          <w:ilvl w:val="0"/>
          <w:numId w:val="23"/>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br w:type="page"/>
      </w:r>
      <w:r>
        <w:rPr>
          <w:rFonts w:cs="Arial"/>
          <w:sz w:val="24"/>
        </w:rPr>
        <w:lastRenderedPageBreak/>
        <w:t>Knowledge of the facility - Locate Section 2.4 of the PM Handbook.</w:t>
      </w:r>
    </w:p>
    <w:p w:rsidR="00A65199" w:rsidRPr="00805E65" w:rsidRDefault="00A65199" w:rsidP="00D21C81">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65199" w:rsidRPr="00805E65" w:rsidRDefault="00C11D42" w:rsidP="00C8794E">
      <w:pPr>
        <w:numPr>
          <w:ilvl w:val="1"/>
          <w:numId w:val="23"/>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In general, describe the knowledge a PM should have of a facility.</w:t>
      </w:r>
    </w:p>
    <w:p w:rsidR="00A65199" w:rsidRPr="00805E65" w:rsidRDefault="00A65199" w:rsidP="00C8794E">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p>
    <w:p w:rsidR="00A65199" w:rsidRPr="00805E65" w:rsidRDefault="00C11D42" w:rsidP="00C8794E">
      <w:pPr>
        <w:numPr>
          <w:ilvl w:val="1"/>
          <w:numId w:val="23"/>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Describe how a PM maintains unescorted access.  Consult the NMSS Radiation Safety Officer if necessary.</w:t>
      </w:r>
    </w:p>
    <w:p w:rsidR="00A65199" w:rsidRPr="00805E65" w:rsidRDefault="00A65199" w:rsidP="00C8794E">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p>
    <w:p w:rsidR="00A65199" w:rsidRPr="00805E65" w:rsidRDefault="00C11D42" w:rsidP="00C8794E">
      <w:pPr>
        <w:numPr>
          <w:ilvl w:val="1"/>
          <w:numId w:val="23"/>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Visit a Senior PM and ask how the PM responds to questions and requests for information (i.e., briefing packages, etc.).</w:t>
      </w:r>
    </w:p>
    <w:p w:rsidR="00A65199" w:rsidRPr="00805E65" w:rsidRDefault="00A6519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p>
    <w:p w:rsidR="00A65199" w:rsidRPr="00805E65" w:rsidRDefault="00A6519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p>
    <w:p w:rsidR="00A65199"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b/>
          <w:sz w:val="24"/>
        </w:rPr>
        <w:t>SUPERVISOR APPROVAL</w:t>
      </w:r>
      <w:r>
        <w:rPr>
          <w:rFonts w:cs="Arial"/>
          <w:sz w:val="24"/>
        </w:rPr>
        <w:t>:</w:t>
      </w:r>
    </w:p>
    <w:p w:rsidR="00A65199"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Basic = </w:t>
      </w:r>
      <w:r>
        <w:rPr>
          <w:rFonts w:cs="Arial"/>
          <w:b/>
          <w:sz w:val="24"/>
        </w:rPr>
        <w:t>B</w:t>
      </w:r>
      <w:r>
        <w:rPr>
          <w:rFonts w:cs="Arial"/>
          <w:sz w:val="24"/>
        </w:rPr>
        <w:t>, Intermediate =</w:t>
      </w:r>
      <w:r>
        <w:rPr>
          <w:rFonts w:cs="Arial"/>
          <w:color w:val="4AC9FA"/>
          <w:sz w:val="24"/>
        </w:rPr>
        <w:t xml:space="preserve"> </w:t>
      </w:r>
      <w:r>
        <w:rPr>
          <w:rFonts w:cs="Arial"/>
          <w:b/>
          <w:sz w:val="24"/>
        </w:rPr>
        <w:t>I</w:t>
      </w:r>
      <w:r>
        <w:rPr>
          <w:rFonts w:cs="Arial"/>
          <w:sz w:val="24"/>
        </w:rPr>
        <w:t xml:space="preserve">, Comprehensive= </w:t>
      </w:r>
      <w:r>
        <w:rPr>
          <w:rFonts w:cs="Arial"/>
          <w:b/>
          <w:sz w:val="24"/>
        </w:rPr>
        <w:t>C</w:t>
      </w:r>
    </w:p>
    <w:p w:rsidR="00A65199" w:rsidRPr="00805E65" w:rsidRDefault="00A6519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65199" w:rsidRPr="00805E65" w:rsidRDefault="00C11D42" w:rsidP="00D21C81">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Pr>
          <w:rFonts w:cs="Arial"/>
          <w:sz w:val="24"/>
        </w:rPr>
        <w:t>C</w:t>
      </w:r>
      <w:r>
        <w:rPr>
          <w:rFonts w:cs="Arial"/>
          <w:sz w:val="24"/>
        </w:rPr>
        <w:tab/>
        <w:t>PM Roles and Functions</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E94617">
        <w:rPr>
          <w:rFonts w:cs="Arial"/>
          <w:sz w:val="24"/>
        </w:rPr>
      </w:r>
      <w:r w:rsidR="00E94617">
        <w:rPr>
          <w:rFonts w:cs="Arial"/>
          <w:sz w:val="24"/>
        </w:rPr>
        <w:pict>
          <v:rect id="_x0000_s2165" style="width:41.65pt;height:18pt;mso-position-horizontal-relative:char;mso-position-vertical-relative:line" coordsize="21600,21600">
            <v:fill o:detectmouseclick="t"/>
            <v:stroke joinstyle="round"/>
            <v:path arrowok="t" o:connectlocs="10800,10800"/>
            <v:textbox style="mso-next-textbox:#_x0000_s2165" inset="0,0,0,0">
              <w:txbxContent>
                <w:p w:rsidR="00FF3D74" w:rsidRDefault="00FF3D74" w:rsidP="00A65199">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64" style="width:41.65pt;height:18pt;mso-position-horizontal-relative:char;mso-position-vertical-relative:line" coordsize="21600,21600">
            <v:fill o:detectmouseclick="t"/>
            <v:stroke joinstyle="round"/>
            <v:path arrowok="t" o:connectlocs="10800,10800"/>
            <v:textbox style="mso-next-textbox:#_x0000_s2164" inset="0,0,0,0">
              <w:txbxContent>
                <w:p w:rsidR="00FF3D74" w:rsidRDefault="00FF3D74" w:rsidP="00A65199">
                  <w:pPr>
                    <w:rPr>
                      <w:rFonts w:ascii="Times New Roman" w:eastAsia="Times New Roman" w:hAnsi="Times New Roman"/>
                      <w:color w:val="auto"/>
                      <w:sz w:val="20"/>
                    </w:rPr>
                  </w:pPr>
                  <w:r>
                    <w:rPr>
                      <w:sz w:val="12"/>
                    </w:rPr>
                    <w:t>Date</w:t>
                  </w:r>
                </w:p>
              </w:txbxContent>
            </v:textbox>
            <w10:wrap type="none"/>
            <w10:anchorlock/>
          </v:rect>
        </w:pict>
      </w:r>
      <w:r w:rsidR="00A65199" w:rsidRPr="00805E65">
        <w:rPr>
          <w:rFonts w:cs="Arial"/>
          <w:sz w:val="24"/>
        </w:rPr>
        <w:tab/>
        <w:t xml:space="preserve">            </w:t>
      </w:r>
    </w:p>
    <w:p w:rsidR="00A65199" w:rsidRPr="00805E65" w:rsidRDefault="00A65199" w:rsidP="00D21C81">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sidRPr="00805E65">
        <w:rPr>
          <w:rFonts w:cs="Arial"/>
          <w:sz w:val="24"/>
        </w:rPr>
        <w:t>C</w:t>
      </w:r>
      <w:r w:rsidRPr="00805E65">
        <w:rPr>
          <w:rFonts w:cs="Arial"/>
          <w:sz w:val="24"/>
        </w:rPr>
        <w:tab/>
        <w:t>Licensing Communications</w:t>
      </w:r>
      <w:r w:rsidRPr="00805E65">
        <w:rPr>
          <w:rFonts w:cs="Arial"/>
          <w:sz w:val="24"/>
        </w:rPr>
        <w:tab/>
      </w:r>
      <w:r w:rsidR="000661C8" w:rsidRPr="00805E65">
        <w:rPr>
          <w:rFonts w:cs="Arial"/>
          <w:sz w:val="24"/>
        </w:rPr>
        <w:tab/>
      </w:r>
      <w:r w:rsidR="000661C8" w:rsidRPr="00805E65">
        <w:rPr>
          <w:rFonts w:cs="Arial"/>
          <w:sz w:val="24"/>
        </w:rPr>
        <w:tab/>
      </w:r>
      <w:r w:rsidR="000661C8" w:rsidRPr="00805E65">
        <w:rPr>
          <w:rFonts w:cs="Arial"/>
          <w:sz w:val="24"/>
        </w:rPr>
        <w:tab/>
      </w:r>
      <w:r w:rsidR="000661C8" w:rsidRPr="00805E65">
        <w:rPr>
          <w:rFonts w:cs="Arial"/>
          <w:sz w:val="24"/>
        </w:rPr>
        <w:tab/>
      </w:r>
      <w:r w:rsidR="000661C8" w:rsidRPr="00805E65">
        <w:rPr>
          <w:rFonts w:cs="Arial"/>
          <w:sz w:val="24"/>
        </w:rPr>
        <w:tab/>
      </w:r>
      <w:r w:rsidR="000661C8" w:rsidRPr="00805E65">
        <w:rPr>
          <w:rFonts w:cs="Arial"/>
          <w:sz w:val="24"/>
        </w:rPr>
        <w:tab/>
      </w:r>
      <w:r w:rsidR="00E94617">
        <w:rPr>
          <w:rFonts w:cs="Arial"/>
          <w:sz w:val="24"/>
        </w:rPr>
      </w:r>
      <w:r w:rsidR="00E94617">
        <w:rPr>
          <w:rFonts w:cs="Arial"/>
          <w:sz w:val="24"/>
        </w:rPr>
        <w:pict>
          <v:rect id="_x0000_s2163" style="width:41.65pt;height:18pt;mso-position-horizontal-relative:char;mso-position-vertical-relative:line" coordsize="21600,21600">
            <v:fill o:detectmouseclick="t"/>
            <v:stroke joinstyle="round"/>
            <v:path arrowok="t" o:connectlocs="10800,10800"/>
            <v:textbox style="mso-next-textbox:#_x0000_s2163" inset="0,0,0,0">
              <w:txbxContent>
                <w:p w:rsidR="00FF3D74" w:rsidRDefault="00FF3D74" w:rsidP="00A65199">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62" style="width:41.65pt;height:18pt;mso-position-horizontal-relative:char;mso-position-vertical-relative:line" coordsize="21600,21600">
            <v:fill o:detectmouseclick="t"/>
            <v:stroke joinstyle="round"/>
            <v:path arrowok="t" o:connectlocs="10800,10800"/>
            <v:textbox style="mso-next-textbox:#_x0000_s2162" inset="0,0,0,0">
              <w:txbxContent>
                <w:p w:rsidR="00FF3D74" w:rsidRDefault="00FF3D74" w:rsidP="00A65199">
                  <w:pPr>
                    <w:rPr>
                      <w:rFonts w:ascii="Times New Roman" w:eastAsia="Times New Roman" w:hAnsi="Times New Roman"/>
                      <w:color w:val="auto"/>
                      <w:sz w:val="20"/>
                    </w:rPr>
                  </w:pPr>
                  <w:r>
                    <w:rPr>
                      <w:sz w:val="12"/>
                    </w:rPr>
                    <w:t>Date</w:t>
                  </w:r>
                </w:p>
              </w:txbxContent>
            </v:textbox>
            <w10:wrap type="none"/>
            <w10:anchorlock/>
          </v:rect>
        </w:pict>
      </w:r>
    </w:p>
    <w:p w:rsidR="00A65199" w:rsidRPr="00805E65" w:rsidRDefault="00A65199"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sz w:val="24"/>
        </w:rPr>
      </w:pPr>
    </w:p>
    <w:p w:rsidR="00A65199"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Pr>
          <w:rFonts w:cs="Arial"/>
          <w:sz w:val="24"/>
        </w:rPr>
        <w:t>C</w:t>
      </w:r>
      <w:r>
        <w:rPr>
          <w:rFonts w:cs="Arial"/>
          <w:color w:val="3769F7"/>
          <w:sz w:val="24"/>
        </w:rPr>
        <w:t xml:space="preserve">  </w:t>
      </w:r>
      <w:r>
        <w:rPr>
          <w:rFonts w:cs="Arial"/>
          <w:sz w:val="24"/>
        </w:rPr>
        <w:t xml:space="preserve">   PM Documents</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E94617">
        <w:rPr>
          <w:rFonts w:cs="Arial"/>
          <w:sz w:val="24"/>
        </w:rPr>
      </w:r>
      <w:r w:rsidR="00E94617">
        <w:rPr>
          <w:rFonts w:cs="Arial"/>
          <w:sz w:val="24"/>
        </w:rPr>
        <w:pict>
          <v:rect id="_x0000_s2161" style="width:41.65pt;height:18pt;mso-position-horizontal-relative:char;mso-position-vertical-relative:line" coordsize="21600,21600">
            <v:fill o:detectmouseclick="t"/>
            <v:stroke joinstyle="round"/>
            <v:path arrowok="t" o:connectlocs="10800,10800"/>
            <v:textbox style="mso-next-textbox:#_x0000_s2161" inset="0,0,0,0">
              <w:txbxContent>
                <w:p w:rsidR="00FF3D74" w:rsidRDefault="00FF3D74" w:rsidP="00A65199">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60" style="width:41.65pt;height:18pt;mso-position-horizontal-relative:char;mso-position-vertical-relative:line" coordsize="21600,21600">
            <v:fill o:detectmouseclick="t"/>
            <v:stroke joinstyle="round"/>
            <v:path arrowok="t" o:connectlocs="10800,10800"/>
            <v:textbox style="mso-next-textbox:#_x0000_s2160" inset="0,0,0,0">
              <w:txbxContent>
                <w:p w:rsidR="00FF3D74" w:rsidRDefault="00FF3D74" w:rsidP="00A65199">
                  <w:pPr>
                    <w:rPr>
                      <w:rFonts w:ascii="Times New Roman" w:eastAsia="Times New Roman" w:hAnsi="Times New Roman"/>
                      <w:color w:val="auto"/>
                      <w:sz w:val="20"/>
                    </w:rPr>
                  </w:pPr>
                  <w:r>
                    <w:rPr>
                      <w:sz w:val="12"/>
                    </w:rPr>
                    <w:t>Date</w:t>
                  </w:r>
                </w:p>
              </w:txbxContent>
            </v:textbox>
            <w10:wrap type="none"/>
            <w10:anchorlock/>
          </v:rect>
        </w:pict>
      </w:r>
    </w:p>
    <w:p w:rsidR="00A65199" w:rsidRPr="00805E65" w:rsidRDefault="00A65199"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sz w:val="24"/>
        </w:rPr>
      </w:pPr>
    </w:p>
    <w:p w:rsidR="00A65199"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Pr>
          <w:rFonts w:cs="Arial"/>
          <w:sz w:val="24"/>
        </w:rPr>
        <w:t>C     Knowledge of the Facility</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E94617">
        <w:rPr>
          <w:rFonts w:cs="Arial"/>
          <w:sz w:val="24"/>
        </w:rPr>
      </w:r>
      <w:r w:rsidR="00E94617">
        <w:rPr>
          <w:rFonts w:cs="Arial"/>
          <w:sz w:val="24"/>
        </w:rPr>
        <w:pict>
          <v:rect id="_x0000_s2159" style="width:41.65pt;height:18pt;mso-position-horizontal-relative:char;mso-position-vertical-relative:line" coordsize="21600,21600">
            <v:fill o:detectmouseclick="t"/>
            <v:stroke joinstyle="round"/>
            <v:path arrowok="t" o:connectlocs="10800,10800"/>
            <v:textbox style="mso-next-textbox:#_x0000_s2159" inset="0,0,0,0">
              <w:txbxContent>
                <w:p w:rsidR="00FF3D74" w:rsidRDefault="00FF3D74" w:rsidP="00A65199">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58" style="width:41.65pt;height:18pt;mso-position-horizontal-relative:char;mso-position-vertical-relative:line" coordsize="21600,21600">
            <v:fill o:detectmouseclick="t"/>
            <v:stroke joinstyle="round"/>
            <v:path arrowok="t" o:connectlocs="10800,10800"/>
            <v:textbox style="mso-next-textbox:#_x0000_s2158" inset="0,0,0,0">
              <w:txbxContent>
                <w:p w:rsidR="00FF3D74" w:rsidRDefault="00FF3D74" w:rsidP="00A65199">
                  <w:pPr>
                    <w:rPr>
                      <w:rFonts w:ascii="Times New Roman" w:eastAsia="Times New Roman" w:hAnsi="Times New Roman"/>
                      <w:color w:val="auto"/>
                      <w:sz w:val="20"/>
                    </w:rPr>
                  </w:pPr>
                  <w:r>
                    <w:rPr>
                      <w:sz w:val="12"/>
                    </w:rPr>
                    <w:t>Date</w:t>
                  </w:r>
                </w:p>
              </w:txbxContent>
            </v:textbox>
            <w10:wrap type="none"/>
            <w10:anchorlock/>
          </v:rect>
        </w:pict>
      </w:r>
    </w:p>
    <w:p w:rsidR="00A65199" w:rsidRPr="00805E65" w:rsidRDefault="00A65199"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sz w:val="24"/>
        </w:rPr>
      </w:pPr>
    </w:p>
    <w:p w:rsidR="00A65199" w:rsidRPr="00805E65" w:rsidRDefault="00A6519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0661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Pr>
          <w:rFonts w:cs="Arial"/>
          <w:sz w:val="24"/>
        </w:rPr>
        <w:br w:type="page"/>
      </w:r>
      <w:r>
        <w:rPr>
          <w:rFonts w:cs="Arial"/>
          <w:sz w:val="24"/>
        </w:rPr>
        <w:lastRenderedPageBreak/>
        <w:t>Qualification Guide 6</w:t>
      </w:r>
      <w:r>
        <w:rPr>
          <w:rFonts w:cs="Arial"/>
          <w:sz w:val="24"/>
        </w:rPr>
        <w:cr/>
        <w:t>Receiving and Accepting a Licensing Action</w: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805E65" w:rsidRDefault="00C11D42" w:rsidP="00826372">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Pr>
          <w:rFonts w:cs="Arial"/>
          <w:sz w:val="24"/>
          <w:u w:val="single"/>
        </w:rPr>
        <w:t>PURPOSE</w:t>
      </w:r>
      <w:r>
        <w:rPr>
          <w:rFonts w:cs="Arial"/>
          <w:sz w:val="24"/>
        </w:rPr>
        <w:t xml:space="preserve">.  The purpose of the activity is to become familiar with how FCSS receives and accepts a licensing action. </w: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EVALUATION CRITERIA</w:t>
      </w:r>
      <w:r>
        <w:rPr>
          <w:rFonts w:cs="Arial"/>
          <w:sz w:val="24"/>
        </w:rPr>
        <w:t>.</w:t>
      </w:r>
    </w:p>
    <w:p w:rsidR="00F2097B" w:rsidRPr="00805E65" w:rsidRDefault="00F2097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At the completion of this activity, you should have a clear understanding of the following: </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1.</w:t>
      </w:r>
      <w:r>
        <w:rPr>
          <w:rFonts w:cs="Arial"/>
          <w:sz w:val="24"/>
        </w:rPr>
        <w:tab/>
        <w:t xml:space="preserve">How a licensing action is recorded (or "docketed") when it is received. </w:t>
      </w:r>
    </w:p>
    <w:p w:rsidR="004E6CFC" w:rsidRPr="00805E65" w:rsidRDefault="004E6CFC"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4E6CFC" w:rsidRPr="00805E65" w:rsidRDefault="00C11D42"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2.</w:t>
      </w:r>
      <w:r>
        <w:rPr>
          <w:rFonts w:cs="Arial"/>
          <w:sz w:val="24"/>
        </w:rPr>
        <w:tab/>
        <w:t>How the staff determines what information is released to the public and what information is withheld (i.e., withholding determination).</w:t>
      </w:r>
    </w:p>
    <w:p w:rsidR="004E6CFC" w:rsidRPr="00805E65" w:rsidRDefault="004E6CFC"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4E6CFC" w:rsidRPr="00805E65" w:rsidRDefault="00C11D42"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3. What a Technical Assignment Control (TAC) number is and how you obtain one.</w:t>
      </w:r>
    </w:p>
    <w:p w:rsidR="004E6CFC" w:rsidRPr="00805E65" w:rsidRDefault="004E6CFC"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4E6CFC" w:rsidRPr="00805E65" w:rsidRDefault="00C11D42" w:rsidP="00565B5B">
      <w:pPr>
        <w:tabs>
          <w:tab w:val="left" w:pos="274"/>
          <w:tab w:val="left" w:pos="3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4.</w:t>
      </w:r>
      <w:r>
        <w:rPr>
          <w:rFonts w:cs="Arial"/>
          <w:sz w:val="24"/>
        </w:rPr>
        <w:tab/>
        <w:t>What the Operating Plan is and what measures (or metrics) apply to licensing actions.</w:t>
      </w:r>
    </w:p>
    <w:p w:rsidR="004E6CFC" w:rsidRPr="00805E65" w:rsidRDefault="004E6CFC"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4E6CFC" w:rsidRPr="00805E65" w:rsidRDefault="00C11D42"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5.  How the PM creates a schedule in the Licensing Action Tracking System.</w:t>
      </w:r>
    </w:p>
    <w:p w:rsidR="004E6CFC" w:rsidRPr="00805E65" w:rsidRDefault="004E6CFC"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4E6CFC" w:rsidRPr="00805E65" w:rsidRDefault="00C11D42"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6.  How the PM acknowledges receipt of a licensing action.</w:t>
      </w:r>
    </w:p>
    <w:p w:rsidR="004E6CFC" w:rsidRPr="00805E65" w:rsidRDefault="004E6CFC"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FE728A" w:rsidRPr="00805E65" w:rsidRDefault="00C11D42"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7.  How the PM prepares Technical Assistance Requests (TARs).</w:t>
      </w:r>
    </w:p>
    <w:p w:rsidR="00FE728A" w:rsidRPr="00805E65" w:rsidRDefault="00FE728A"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FE728A" w:rsidRPr="00805E65" w:rsidRDefault="00C11D42"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8.</w:t>
      </w:r>
      <w:r>
        <w:rPr>
          <w:rFonts w:cs="Arial"/>
          <w:sz w:val="24"/>
        </w:rPr>
        <w:tab/>
        <w:t>How the PM conducts an acceptance review.</w:t>
      </w:r>
    </w:p>
    <w:p w:rsidR="00363736" w:rsidRPr="00805E65" w:rsidRDefault="00363736"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363736" w:rsidRPr="00805E65" w:rsidRDefault="00C11D42"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9.</w:t>
      </w:r>
      <w:r>
        <w:rPr>
          <w:rFonts w:cs="Arial"/>
          <w:sz w:val="24"/>
        </w:rPr>
        <w:tab/>
        <w:t>When is a Notice of Proposed Action required to be published in the Federal Register?</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rPr>
          <w:rFonts w:cs="Arial"/>
          <w:sz w:val="24"/>
        </w:rPr>
      </w:pPr>
      <w:r>
        <w:rPr>
          <w:rFonts w:cs="Arial"/>
          <w:sz w:val="24"/>
          <w:u w:val="single"/>
        </w:rPr>
        <w:t>TASKS</w:t>
      </w:r>
      <w:r>
        <w:rPr>
          <w:rFonts w:cs="Arial"/>
          <w:sz w:val="24"/>
        </w:rPr>
        <w:t>.</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p>
    <w:p w:rsidR="00176A1D" w:rsidRPr="00805E65" w:rsidRDefault="00C11D42" w:rsidP="00524A04">
      <w:pPr>
        <w:numPr>
          <w:ilvl w:val="0"/>
          <w:numId w:val="24"/>
        </w:numPr>
        <w:tabs>
          <w:tab w:val="clear" w:pos="720"/>
          <w:tab w:val="left" w:pos="274"/>
          <w:tab w:val="num"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r>
        <w:rPr>
          <w:rFonts w:cs="Arial"/>
          <w:sz w:val="24"/>
        </w:rPr>
        <w:t>Docketing - Locate Chapter 6 of the PM Handbook</w:t>
      </w:r>
    </w:p>
    <w:p w:rsidR="008C0C3E" w:rsidRPr="00805E65" w:rsidRDefault="008C0C3E"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8C0C3E" w:rsidRPr="00805E65" w:rsidRDefault="00C11D42" w:rsidP="00F41A31">
      <w:pPr>
        <w:numPr>
          <w:ilvl w:val="1"/>
          <w:numId w:val="55"/>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How should correspondence to NRC be addressed?</w:t>
      </w:r>
    </w:p>
    <w:p w:rsidR="008C0C3E" w:rsidRPr="00805E65" w:rsidRDefault="008C0C3E"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8C0C3E" w:rsidRPr="00805E65" w:rsidRDefault="00C11D42" w:rsidP="00F41A31">
      <w:pPr>
        <w:numPr>
          <w:ilvl w:val="1"/>
          <w:numId w:val="55"/>
        </w:numPr>
        <w:tabs>
          <w:tab w:val="left" w:pos="274"/>
          <w:tab w:val="left" w:pos="360"/>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Work with a PM and OIS to have your e-mail address added to the E-RIDS distribution list for a facility.</w:t>
      </w:r>
    </w:p>
    <w:p w:rsidR="008C0C3E" w:rsidRPr="00805E65" w:rsidRDefault="008C0C3E" w:rsidP="00C8794E">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8C0C3E" w:rsidRPr="00805E65" w:rsidRDefault="00C11D42" w:rsidP="00F41A31">
      <w:pPr>
        <w:numPr>
          <w:ilvl w:val="1"/>
          <w:numId w:val="55"/>
        </w:numPr>
        <w:tabs>
          <w:tab w:val="left" w:pos="274"/>
          <w:tab w:val="left" w:pos="360"/>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Ask a PM for an example of an E-RIDS message with the "Non-Public Pending Review" statement.  Work with the PM to conduct a SUNSI review and provide the results to ADAMS staff.  Review the guidance on withholding information from the public in Chapter 8 of the PM Handbook (ML082520558).</w:t>
      </w:r>
    </w:p>
    <w:p w:rsidR="0062198E" w:rsidRPr="00805E65" w:rsidRDefault="0062198E"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2198E" w:rsidRPr="00805E65" w:rsidRDefault="00C11D42" w:rsidP="00F41A31">
      <w:pPr>
        <w:numPr>
          <w:ilvl w:val="1"/>
          <w:numId w:val="55"/>
        </w:numPr>
        <w:tabs>
          <w:tab w:val="left" w:pos="274"/>
          <w:tab w:val="left" w:pos="360"/>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What should the PM do if an original document is received without going to the Document Control Desk first?</w:t>
      </w:r>
    </w:p>
    <w:p w:rsidR="00701731" w:rsidRPr="00805E65" w:rsidRDefault="00701731" w:rsidP="00C8794E">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701731" w:rsidRPr="00805E65" w:rsidRDefault="00C11D42" w:rsidP="00F41A31">
      <w:pPr>
        <w:numPr>
          <w:ilvl w:val="1"/>
          <w:numId w:val="55"/>
        </w:numPr>
        <w:tabs>
          <w:tab w:val="left" w:pos="274"/>
          <w:tab w:val="left" w:pos="360"/>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How is financial assurance documents handled differently?</w:t>
      </w:r>
    </w:p>
    <w:p w:rsidR="00701731" w:rsidRPr="00805E65" w:rsidRDefault="00701731" w:rsidP="00C8794E">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701731" w:rsidRPr="00805E65" w:rsidRDefault="00C11D42" w:rsidP="00F41A31">
      <w:pPr>
        <w:numPr>
          <w:ilvl w:val="1"/>
          <w:numId w:val="55"/>
        </w:numPr>
        <w:tabs>
          <w:tab w:val="left" w:pos="274"/>
          <w:tab w:val="left" w:pos="360"/>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Ask a PM to show you how a classified document received from the Caller Box should be handled.</w:t>
      </w:r>
    </w:p>
    <w:p w:rsidR="00157141" w:rsidRPr="00805E65" w:rsidRDefault="00157141" w:rsidP="00C8794E">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157141" w:rsidRPr="00805E65" w:rsidRDefault="00C11D42" w:rsidP="00F41A31">
      <w:pPr>
        <w:numPr>
          <w:ilvl w:val="1"/>
          <w:numId w:val="55"/>
        </w:numPr>
        <w:tabs>
          <w:tab w:val="left" w:pos="274"/>
          <w:tab w:val="left" w:pos="360"/>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Complete the annual Computer Security Awareness Training (web based).</w:t>
      </w:r>
    </w:p>
    <w:p w:rsidR="00157141" w:rsidRPr="00805E65" w:rsidRDefault="00157141" w:rsidP="00C8794E">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157141" w:rsidRPr="00805E65" w:rsidRDefault="00C11D42" w:rsidP="00F41A31">
      <w:pPr>
        <w:numPr>
          <w:ilvl w:val="0"/>
          <w:numId w:val="56"/>
        </w:numPr>
        <w:tabs>
          <w:tab w:val="left" w:pos="274"/>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Complete the annual Information Security Awareness Training (web based).</w:t>
      </w:r>
    </w:p>
    <w:p w:rsidR="00176A1D" w:rsidRPr="00805E65" w:rsidRDefault="00176A1D"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176A1D" w:rsidRPr="00805E65" w:rsidRDefault="00C11D42" w:rsidP="00524A04">
      <w:pPr>
        <w:numPr>
          <w:ilvl w:val="0"/>
          <w:numId w:val="24"/>
        </w:numPr>
        <w:tabs>
          <w:tab w:val="clear" w:pos="720"/>
          <w:tab w:val="left" w:pos="274"/>
          <w:tab w:val="num"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r>
        <w:rPr>
          <w:rFonts w:cs="Arial"/>
          <w:sz w:val="24"/>
        </w:rPr>
        <w:t>Withholding Determination - See Chapter 8 of the PM Handbook</w:t>
      </w:r>
    </w:p>
    <w:p w:rsidR="00701731" w:rsidRPr="00805E65" w:rsidRDefault="00701731"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701731" w:rsidRPr="00805E65" w:rsidRDefault="00C11D42" w:rsidP="00524A04">
      <w:pPr>
        <w:numPr>
          <w:ilvl w:val="1"/>
          <w:numId w:val="24"/>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What right does the public have under the Atomic Energy Act that requires the public to have access to information about licensing actions?</w:t>
      </w:r>
    </w:p>
    <w:p w:rsidR="002E7815" w:rsidRPr="00805E65" w:rsidRDefault="002E7815"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E7815" w:rsidRPr="00805E65" w:rsidRDefault="00C11D42" w:rsidP="00524A04">
      <w:pPr>
        <w:numPr>
          <w:ilvl w:val="1"/>
          <w:numId w:val="24"/>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What does 10 CFR 2.390(a) say about all correspondence to and from the NRC?</w:t>
      </w:r>
    </w:p>
    <w:p w:rsidR="002E7815" w:rsidRPr="00805E65" w:rsidRDefault="002E7815"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E7815" w:rsidRPr="00805E65" w:rsidRDefault="00C11D42" w:rsidP="00524A04">
      <w:pPr>
        <w:numPr>
          <w:ilvl w:val="1"/>
          <w:numId w:val="24"/>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What happens if we don't believe the licensee has provided a compelling reason to withhold information from the public?</w:t>
      </w:r>
    </w:p>
    <w:p w:rsidR="00657569" w:rsidRPr="00805E65" w:rsidRDefault="0065756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57569" w:rsidRPr="00805E65" w:rsidRDefault="00C11D42" w:rsidP="00524A04">
      <w:pPr>
        <w:numPr>
          <w:ilvl w:val="1"/>
          <w:numId w:val="24"/>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Why an affidavit required for information isn’t withheld under 10 CFR 2.390(d)?  What does the referenced section in 10 CFR 9.17 state?</w:t>
      </w:r>
    </w:p>
    <w:p w:rsidR="00176A1D" w:rsidRPr="00805E65" w:rsidRDefault="00176A1D"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176A1D" w:rsidRPr="00805E65" w:rsidRDefault="00C11D42" w:rsidP="00524A04">
      <w:pPr>
        <w:numPr>
          <w:ilvl w:val="0"/>
          <w:numId w:val="24"/>
        </w:numPr>
        <w:tabs>
          <w:tab w:val="clear" w:pos="720"/>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r>
        <w:rPr>
          <w:rFonts w:cs="Arial"/>
          <w:sz w:val="24"/>
        </w:rPr>
        <w:t>TAC Numbers - See NRC Form 758 in Informs.</w:t>
      </w:r>
    </w:p>
    <w:p w:rsidR="008F2011" w:rsidRPr="00805E65" w:rsidRDefault="008F2011"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5006CE" w:rsidRPr="00805E65" w:rsidRDefault="00C11D42" w:rsidP="00524A04">
      <w:pPr>
        <w:numPr>
          <w:ilvl w:val="1"/>
          <w:numId w:val="24"/>
        </w:numPr>
        <w:tabs>
          <w:tab w:val="left" w:pos="274"/>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Ask your Licensing Assistant (LA) what information the LA needs to open a new TAC number using Form 758.</w:t>
      </w:r>
    </w:p>
    <w:p w:rsidR="005006CE" w:rsidRPr="00805E65" w:rsidRDefault="005006CE"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5006CE" w:rsidRPr="00805E65" w:rsidRDefault="00C11D42" w:rsidP="00524A04">
      <w:pPr>
        <w:numPr>
          <w:ilvl w:val="1"/>
          <w:numId w:val="24"/>
        </w:numPr>
        <w:tabs>
          <w:tab w:val="left" w:pos="274"/>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How is the TAC number used in HRMS to charge time spent on a licensing action?</w:t>
      </w:r>
    </w:p>
    <w:p w:rsidR="005006CE" w:rsidRPr="00805E65" w:rsidRDefault="005006CE"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176A1D" w:rsidRPr="00805E65" w:rsidRDefault="00C11D42" w:rsidP="00524A04">
      <w:pPr>
        <w:numPr>
          <w:ilvl w:val="0"/>
          <w:numId w:val="24"/>
        </w:numPr>
        <w:tabs>
          <w:tab w:val="clear" w:pos="720"/>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Pr>
          <w:rFonts w:cs="Arial"/>
          <w:sz w:val="24"/>
        </w:rPr>
        <w:t>Op Plan Metrics - See baseline operating plan for the current fiscal year in S:\FCSS Operating Plan\FY ####\Baseline.</w:t>
      </w:r>
    </w:p>
    <w:p w:rsidR="005006CE" w:rsidRPr="00805E65" w:rsidRDefault="005006CE"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5006CE" w:rsidRPr="00805E65" w:rsidRDefault="00C11D42" w:rsidP="00524A04">
      <w:pPr>
        <w:numPr>
          <w:ilvl w:val="1"/>
          <w:numId w:val="24"/>
        </w:numPr>
        <w:tabs>
          <w:tab w:val="left" w:pos="274"/>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What is the metric for completing licensing actions?</w:t>
      </w:r>
    </w:p>
    <w:p w:rsidR="005006CE" w:rsidRPr="00805E65" w:rsidRDefault="005006CE"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5006CE" w:rsidRPr="00805E65" w:rsidRDefault="00C11D42" w:rsidP="00524A04">
      <w:pPr>
        <w:numPr>
          <w:ilvl w:val="1"/>
          <w:numId w:val="24"/>
        </w:numPr>
        <w:tabs>
          <w:tab w:val="left" w:pos="274"/>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What is the metric for major milestones of new applications and renewals?</w:t>
      </w:r>
    </w:p>
    <w:p w:rsidR="00AA129E" w:rsidRPr="00805E65" w:rsidRDefault="00AA129E"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AA129E" w:rsidRPr="00805E65" w:rsidRDefault="00C11D42" w:rsidP="00524A04">
      <w:pPr>
        <w:numPr>
          <w:ilvl w:val="1"/>
          <w:numId w:val="24"/>
        </w:numPr>
        <w:tabs>
          <w:tab w:val="left" w:pos="274"/>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What is the metric for issuing licensing actions without technical deficiencies?</w:t>
      </w:r>
    </w:p>
    <w:p w:rsidR="00AA129E" w:rsidRPr="00805E65" w:rsidRDefault="00AA129E"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AA129E" w:rsidRPr="00805E65" w:rsidRDefault="00C11D42" w:rsidP="00524A04">
      <w:pPr>
        <w:numPr>
          <w:ilvl w:val="1"/>
          <w:numId w:val="24"/>
        </w:numPr>
        <w:tabs>
          <w:tab w:val="left" w:pos="274"/>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What are the metrics for completing reviews of annual updates to Integrated Safety Analysis (ISA) Summaries?</w:t>
      </w:r>
    </w:p>
    <w:p w:rsidR="00AA129E" w:rsidRPr="00805E65" w:rsidRDefault="00AA129E"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AA129E" w:rsidRPr="00805E65" w:rsidRDefault="00C11D42" w:rsidP="00524A04">
      <w:pPr>
        <w:numPr>
          <w:ilvl w:val="1"/>
          <w:numId w:val="24"/>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What the openness metrics for public meetings are with regard to:  (1) meeting location, (2) meeting notice; (3) consideration of stakeholder comments; (4) feedback forms: (5) communication plans; and (6) meeting summaries?</w:t>
      </w:r>
    </w:p>
    <w:p w:rsidR="00176A1D" w:rsidRPr="00805E65" w:rsidRDefault="00176A1D"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176A1D" w:rsidRPr="00805E65" w:rsidRDefault="00C11D42" w:rsidP="00524A04">
      <w:pPr>
        <w:numPr>
          <w:ilvl w:val="0"/>
          <w:numId w:val="24"/>
        </w:numPr>
        <w:tabs>
          <w:tab w:val="clear" w:pos="720"/>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r>
        <w:rPr>
          <w:rFonts w:cs="Arial"/>
          <w:sz w:val="24"/>
        </w:rPr>
        <w:t>Licensing Action Tracking System</w:t>
      </w:r>
    </w:p>
    <w:p w:rsidR="00157141" w:rsidRPr="00805E65" w:rsidRDefault="00157141"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157141" w:rsidRPr="00805E65" w:rsidRDefault="00C11D42" w:rsidP="00524A04">
      <w:pPr>
        <w:numPr>
          <w:ilvl w:val="1"/>
          <w:numId w:val="24"/>
        </w:numPr>
        <w:tabs>
          <w:tab w:val="left" w:pos="274"/>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Get the shortcut to the Licensing Action Tracking System added to your computer desktop.</w:t>
      </w:r>
    </w:p>
    <w:p w:rsidR="00157141" w:rsidRPr="00805E65" w:rsidRDefault="00157141"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157141" w:rsidRPr="00805E65" w:rsidRDefault="00C11D42" w:rsidP="00524A04">
      <w:pPr>
        <w:numPr>
          <w:ilvl w:val="1"/>
          <w:numId w:val="24"/>
        </w:numPr>
        <w:tabs>
          <w:tab w:val="left" w:pos="274"/>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Ask a PM to show you how to create a new record with milestones for completing a licensing action within the metric timeframe.</w:t>
      </w:r>
    </w:p>
    <w:p w:rsidR="00176A1D" w:rsidRPr="00805E65" w:rsidRDefault="00176A1D"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176A1D" w:rsidRPr="00805E65" w:rsidRDefault="00C11D42" w:rsidP="00C8794E">
      <w:pPr>
        <w:numPr>
          <w:ilvl w:val="0"/>
          <w:numId w:val="24"/>
        </w:numPr>
        <w:tabs>
          <w:tab w:val="clear" w:pos="720"/>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Acknowledging Receipt - See Chapter 9 of the PM Handbook.  Acknowledging receipt of licensee submittal is a courtesy that the PM can send by e-mail or letter.</w:t>
      </w:r>
    </w:p>
    <w:p w:rsidR="00176A1D" w:rsidRPr="00805E65" w:rsidRDefault="00176A1D" w:rsidP="00C8794E">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5F1545" w:rsidRPr="00805E65" w:rsidRDefault="00C11D42" w:rsidP="00524A04">
      <w:pPr>
        <w:numPr>
          <w:ilvl w:val="0"/>
          <w:numId w:val="24"/>
        </w:numPr>
        <w:tabs>
          <w:tab w:val="clear" w:pos="720"/>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r>
        <w:rPr>
          <w:rFonts w:cs="Arial"/>
          <w:sz w:val="24"/>
        </w:rPr>
        <w:t>Technical Assistance Requests (TARs) - See Chapter 11 of PM Handbook.</w:t>
      </w:r>
    </w:p>
    <w:p w:rsidR="005F1545" w:rsidRPr="00805E65" w:rsidRDefault="005F1545"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5F1545" w:rsidRPr="00805E65" w:rsidRDefault="00C11D42" w:rsidP="00524A04">
      <w:pPr>
        <w:numPr>
          <w:ilvl w:val="1"/>
          <w:numId w:val="24"/>
        </w:numPr>
        <w:tabs>
          <w:tab w:val="left" w:pos="274"/>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Ask a PM for examples of TARs.  Note that due dates should match milestones in the Licensing Action Tracking System.  Revise the tracking system to reflect commitments made by the supporting branch.  Inform management if additional time requested by supporting branch will cause a metric to be exceeded.</w:t>
      </w:r>
    </w:p>
    <w:p w:rsidR="0087341C" w:rsidRPr="00805E65" w:rsidRDefault="0087341C"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87341C" w:rsidRPr="00805E65" w:rsidRDefault="00C11D42" w:rsidP="00524A04">
      <w:pPr>
        <w:numPr>
          <w:ilvl w:val="1"/>
          <w:numId w:val="24"/>
        </w:numPr>
        <w:tabs>
          <w:tab w:val="left" w:pos="274"/>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Which branch provides assistance for criticality safety?</w:t>
      </w:r>
    </w:p>
    <w:p w:rsidR="0087341C" w:rsidRPr="00805E65" w:rsidRDefault="0087341C"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87341C" w:rsidRPr="00805E65" w:rsidRDefault="00C11D42" w:rsidP="00524A04">
      <w:pPr>
        <w:numPr>
          <w:ilvl w:val="1"/>
          <w:numId w:val="24"/>
        </w:numPr>
        <w:tabs>
          <w:tab w:val="left" w:pos="274"/>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Which branch provides assistance for fire safety?</w:t>
      </w:r>
    </w:p>
    <w:p w:rsidR="0087341C" w:rsidRPr="00805E65" w:rsidRDefault="0087341C"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87341C" w:rsidRPr="00805E65" w:rsidRDefault="00C11D42" w:rsidP="00524A04">
      <w:pPr>
        <w:numPr>
          <w:ilvl w:val="1"/>
          <w:numId w:val="24"/>
        </w:numPr>
        <w:tabs>
          <w:tab w:val="left" w:pos="274"/>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Which branch provides assistance for radiation safety?</w:t>
      </w:r>
    </w:p>
    <w:p w:rsidR="0087341C" w:rsidRPr="00805E65" w:rsidRDefault="0087341C"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87341C" w:rsidRPr="00805E65" w:rsidRDefault="00C11D42" w:rsidP="00524A04">
      <w:pPr>
        <w:numPr>
          <w:ilvl w:val="1"/>
          <w:numId w:val="24"/>
        </w:numPr>
        <w:tabs>
          <w:tab w:val="left" w:pos="274"/>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Which branch provides assistance for environmental reviews?</w:t>
      </w:r>
    </w:p>
    <w:p w:rsidR="0087341C" w:rsidRPr="00805E65" w:rsidRDefault="0087341C"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87341C" w:rsidRPr="00805E65" w:rsidRDefault="00C11D42" w:rsidP="00524A04">
      <w:pPr>
        <w:numPr>
          <w:ilvl w:val="1"/>
          <w:numId w:val="24"/>
        </w:numPr>
        <w:tabs>
          <w:tab w:val="left" w:pos="274"/>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Which branch provides assistance with material control and accounting (MC&amp;A)?</w:t>
      </w:r>
    </w:p>
    <w:p w:rsidR="0087341C" w:rsidRPr="00805E65" w:rsidRDefault="0087341C"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87341C" w:rsidRPr="00805E65" w:rsidRDefault="00C11D42" w:rsidP="00524A04">
      <w:pPr>
        <w:numPr>
          <w:ilvl w:val="1"/>
          <w:numId w:val="24"/>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Which branch provides assistance with physical security?</w:t>
      </w:r>
    </w:p>
    <w:p w:rsidR="0087341C" w:rsidRPr="00805E65" w:rsidRDefault="0087341C"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87341C" w:rsidRPr="00805E65" w:rsidRDefault="00C11D42" w:rsidP="00524A04">
      <w:pPr>
        <w:numPr>
          <w:ilvl w:val="1"/>
          <w:numId w:val="24"/>
        </w:numPr>
        <w:tabs>
          <w:tab w:val="left" w:pos="274"/>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Which branch provides assistance with emergency preparedness?</w:t>
      </w:r>
    </w:p>
    <w:p w:rsidR="0087341C" w:rsidRPr="00805E65" w:rsidRDefault="0087341C"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87341C" w:rsidRPr="00805E65" w:rsidRDefault="00C11D42" w:rsidP="00524A04">
      <w:pPr>
        <w:numPr>
          <w:ilvl w:val="1"/>
          <w:numId w:val="24"/>
        </w:numPr>
        <w:tabs>
          <w:tab w:val="left" w:pos="274"/>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Which branch provides assistance with information security regarding Safeguards Information (Part 73) and classified information (Parts 25 and 95)?</w:t>
      </w:r>
    </w:p>
    <w:p w:rsidR="00176A1D" w:rsidRPr="00805E65" w:rsidRDefault="00176A1D"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176A1D" w:rsidRPr="00805E65" w:rsidRDefault="00C11D42" w:rsidP="00524A04">
      <w:pPr>
        <w:numPr>
          <w:ilvl w:val="0"/>
          <w:numId w:val="24"/>
        </w:numPr>
        <w:tabs>
          <w:tab w:val="clear" w:pos="720"/>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r>
        <w:rPr>
          <w:rFonts w:cs="Arial"/>
          <w:sz w:val="24"/>
        </w:rPr>
        <w:t>Accepting for Detailed Review - See Chapter 9 of the PM Handbook.</w:t>
      </w:r>
    </w:p>
    <w:p w:rsidR="009661FC" w:rsidRPr="00805E65" w:rsidRDefault="009661FC"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9661FC" w:rsidRPr="00805E65" w:rsidRDefault="00C11D42" w:rsidP="00524A04">
      <w:pPr>
        <w:numPr>
          <w:ilvl w:val="1"/>
          <w:numId w:val="24"/>
        </w:numPr>
        <w:tabs>
          <w:tab w:val="left" w:pos="274"/>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What does 10 CFR 70.22 and 70.65 require an application for a new license (or license renewal) to contain?</w:t>
      </w:r>
    </w:p>
    <w:p w:rsidR="00C71DA7" w:rsidRPr="00805E65" w:rsidRDefault="00C71DA7"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C71DA7" w:rsidRPr="00805E65" w:rsidRDefault="00C11D42" w:rsidP="00524A04">
      <w:pPr>
        <w:numPr>
          <w:ilvl w:val="1"/>
          <w:numId w:val="24"/>
        </w:numPr>
        <w:tabs>
          <w:tab w:val="left" w:pos="274"/>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Review a standard review plan (such as NUREG-1520) and note the "Areas of Review" sections.  An acceptance review scans submittals to identify major deficiencies in the information provided for each area of review.  Major deficiency means the information for an area of review is missing, or is so inadequate that NRC would be unable to make findings regarding the acceptance criteria for that area.</w:t>
      </w:r>
    </w:p>
    <w:p w:rsidR="00E54A07" w:rsidRPr="00805E65" w:rsidRDefault="00E54A07"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E54A07" w:rsidRPr="00805E65" w:rsidRDefault="00C11D42"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r>
        <w:rPr>
          <w:rFonts w:cs="Arial"/>
          <w:sz w:val="24"/>
        </w:rPr>
        <w:tab/>
      </w:r>
      <w:r>
        <w:rPr>
          <w:rFonts w:cs="Arial"/>
          <w:sz w:val="24"/>
          <w:u w:val="single"/>
        </w:rPr>
        <w:t>Note</w:t>
      </w:r>
      <w:r>
        <w:rPr>
          <w:rFonts w:cs="Arial"/>
          <w:sz w:val="24"/>
        </w:rPr>
        <w:t xml:space="preserve">:  Standard review plans (SRPs) may not address all of the content requirements in 10 CFR 70.22 and 70.65.  Some SRPs focus on the safety </w:t>
      </w:r>
      <w:r>
        <w:rPr>
          <w:rFonts w:cs="Arial"/>
          <w:sz w:val="24"/>
        </w:rPr>
        <w:lastRenderedPageBreak/>
        <w:t>requirements and fail to address the safeguards requirements (e.g., security plans).  An acceptance review must address all of the content requirements that apply to the request.</w:t>
      </w:r>
    </w:p>
    <w:p w:rsidR="00E54A07" w:rsidRPr="00805E65" w:rsidRDefault="00E54A07"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p>
    <w:p w:rsidR="00E54A07" w:rsidRPr="00805E65" w:rsidRDefault="00C11D42" w:rsidP="00F41A31">
      <w:pPr>
        <w:numPr>
          <w:ilvl w:val="1"/>
          <w:numId w:val="25"/>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Where do you find the template for an acceptance letter?</w:t>
      </w:r>
    </w:p>
    <w:p w:rsidR="00214855" w:rsidRPr="00805E65" w:rsidRDefault="00214855"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214855" w:rsidRPr="00805E65" w:rsidRDefault="00C11D42" w:rsidP="00F41A31">
      <w:pPr>
        <w:numPr>
          <w:ilvl w:val="1"/>
          <w:numId w:val="25"/>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What happens if the application isn't acceptable for detailed review?</w:t>
      </w:r>
    </w:p>
    <w:p w:rsidR="00363736" w:rsidRPr="00805E65" w:rsidRDefault="00363736"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363736" w:rsidRPr="00805E65" w:rsidRDefault="00C11D42" w:rsidP="00F41A31">
      <w:pPr>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Federal Register Notice (FRN) - See Exhibit 9.1 (including footnotes) in the PM Handbook.</w:t>
      </w:r>
    </w:p>
    <w:p w:rsidR="00FF7BAC" w:rsidRPr="00805E65" w:rsidRDefault="00FF7BA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363736" w:rsidRPr="00805E65" w:rsidRDefault="00C11D42" w:rsidP="00F41A31">
      <w:pPr>
        <w:numPr>
          <w:ilvl w:val="1"/>
          <w:numId w:val="27"/>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When is a notice of proposed action required?  (See 10 CFR 2.105 and 2.1301)</w:t>
      </w:r>
    </w:p>
    <w:p w:rsidR="00363736" w:rsidRPr="00805E65" w:rsidRDefault="00363736"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363736"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r>
        <w:rPr>
          <w:rFonts w:cs="Arial"/>
          <w:sz w:val="24"/>
        </w:rPr>
        <w:tab/>
        <w:t>Note:  Part 2 defines "facility" as a production or utilization facility as defined in Part 50.  This excludes most fuel cycle facilities.</w:t>
      </w:r>
    </w:p>
    <w:p w:rsidR="00B86E54" w:rsidRPr="00805E65" w:rsidRDefault="00B86E54"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p>
    <w:p w:rsidR="00B86E54" w:rsidRPr="00805E65" w:rsidRDefault="00C11D42" w:rsidP="00F41A31">
      <w:pPr>
        <w:numPr>
          <w:ilvl w:val="1"/>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What is the standard format for the FRN?  (The language tends to change, but consult the ADM website at http://www.internal.nrc.gov/ADM/DAS/cag/notices/ntemps.html, and the OGC website at http://www.internal.nrc.gov/ogc/services/FRN_templates/index.html.)</w:t>
      </w:r>
    </w:p>
    <w:p w:rsidR="00176A1D" w:rsidRPr="00805E65" w:rsidRDefault="00176A1D"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b/>
          <w:sz w:val="24"/>
        </w:rPr>
        <w:br w:type="page"/>
      </w:r>
      <w:r>
        <w:rPr>
          <w:rFonts w:cs="Arial"/>
          <w:b/>
          <w:sz w:val="24"/>
        </w:rPr>
        <w:lastRenderedPageBreak/>
        <w:t>SUPERVISOR APPROVAL</w:t>
      </w:r>
      <w:r>
        <w:rPr>
          <w:rFonts w:cs="Arial"/>
          <w:sz w:val="24"/>
        </w:rPr>
        <w:t>:</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Basic = </w:t>
      </w:r>
      <w:r>
        <w:rPr>
          <w:rFonts w:cs="Arial"/>
          <w:b/>
          <w:sz w:val="24"/>
        </w:rPr>
        <w:t>B</w:t>
      </w:r>
      <w:r>
        <w:rPr>
          <w:rFonts w:cs="Arial"/>
          <w:sz w:val="24"/>
        </w:rPr>
        <w:t>, Intermediate =</w:t>
      </w:r>
      <w:r>
        <w:rPr>
          <w:rFonts w:cs="Arial"/>
          <w:color w:val="4AC9FA"/>
          <w:sz w:val="24"/>
        </w:rPr>
        <w:t xml:space="preserve"> </w:t>
      </w:r>
      <w:r>
        <w:rPr>
          <w:rFonts w:cs="Arial"/>
          <w:b/>
          <w:sz w:val="24"/>
        </w:rPr>
        <w:t>I</w:t>
      </w:r>
      <w:r>
        <w:rPr>
          <w:rFonts w:cs="Arial"/>
          <w:sz w:val="24"/>
        </w:rPr>
        <w:t xml:space="preserve">, Comprehensive= </w:t>
      </w:r>
      <w:r>
        <w:rPr>
          <w:rFonts w:cs="Arial"/>
          <w:b/>
          <w:sz w:val="24"/>
        </w:rPr>
        <w:t>C</w:t>
      </w:r>
    </w:p>
    <w:p w:rsidR="00F2097B" w:rsidRPr="00805E65" w:rsidRDefault="00F2097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Pr>
          <w:rFonts w:cs="Arial"/>
          <w:sz w:val="24"/>
        </w:rPr>
        <w:t>C</w:t>
      </w:r>
      <w:r>
        <w:rPr>
          <w:rFonts w:cs="Arial"/>
          <w:color w:val="66F72D"/>
          <w:sz w:val="24"/>
        </w:rPr>
        <w:t xml:space="preserve"> </w:t>
      </w:r>
      <w:r>
        <w:rPr>
          <w:rFonts w:cs="Arial"/>
          <w:sz w:val="24"/>
        </w:rPr>
        <w:t xml:space="preserve">    Docketing</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E94617">
        <w:rPr>
          <w:rFonts w:cs="Arial"/>
          <w:sz w:val="24"/>
        </w:rPr>
      </w:r>
      <w:r w:rsidR="00E94617">
        <w:rPr>
          <w:rFonts w:cs="Arial"/>
          <w:sz w:val="24"/>
        </w:rPr>
        <w:pict>
          <v:rect id="_x0000_s2157" style="width:41.65pt;height:18pt;mso-position-horizontal-relative:char;mso-position-vertical-relative:line" coordsize="21600,21600">
            <v:fill o:detectmouseclick="t"/>
            <v:stroke joinstyle="round"/>
            <v:path arrowok="t" o:connectlocs="10800,10800"/>
            <v:textbox style="mso-next-textbox:#_x0000_s2157"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56" style="width:41.65pt;height:18pt;mso-position-horizontal-relative:char;mso-position-vertical-relative:line" coordsize="21600,21600">
            <v:fill o:detectmouseclick="t"/>
            <v:stroke joinstyle="round"/>
            <v:path arrowok="t" o:connectlocs="10800,10800"/>
            <v:textbox style="mso-next-textbox:#_x0000_s2156"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685EF0" w:rsidP="00D21C81">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6480"/>
          <w:tab w:val="left" w:pos="7474"/>
          <w:tab w:val="left" w:pos="8107"/>
          <w:tab w:val="left" w:pos="8726"/>
          <w:tab w:val="right" w:pos="9340"/>
        </w:tabs>
        <w:ind w:left="720" w:hanging="720"/>
        <w:jc w:val="both"/>
        <w:rPr>
          <w:rFonts w:cs="Arial"/>
          <w:sz w:val="24"/>
        </w:rPr>
      </w:pPr>
      <w:r w:rsidRPr="00805E65">
        <w:rPr>
          <w:rFonts w:cs="Arial"/>
          <w:b/>
          <w:sz w:val="24"/>
        </w:rPr>
        <w:t>C</w:t>
      </w:r>
      <w:r w:rsidRPr="00805E65">
        <w:rPr>
          <w:rFonts w:cs="Arial"/>
          <w:sz w:val="24"/>
        </w:rPr>
        <w:tab/>
        <w:t>Withholding Determination</w:t>
      </w:r>
      <w:r w:rsidRPr="00805E65">
        <w:rPr>
          <w:rFonts w:cs="Arial"/>
          <w:sz w:val="24"/>
        </w:rPr>
        <w:tab/>
      </w:r>
      <w:r w:rsidR="00826372" w:rsidRPr="00805E65">
        <w:rPr>
          <w:rFonts w:cs="Arial"/>
          <w:sz w:val="24"/>
        </w:rPr>
        <w:tab/>
      </w:r>
      <w:r w:rsidR="00826372" w:rsidRPr="00805E65">
        <w:rPr>
          <w:rFonts w:cs="Arial"/>
          <w:sz w:val="24"/>
        </w:rPr>
        <w:tab/>
      </w:r>
      <w:r w:rsidR="00826372" w:rsidRPr="00805E65">
        <w:rPr>
          <w:rFonts w:cs="Arial"/>
          <w:sz w:val="24"/>
        </w:rPr>
        <w:tab/>
      </w:r>
      <w:r w:rsidR="00826372" w:rsidRPr="00805E65">
        <w:rPr>
          <w:rFonts w:cs="Arial"/>
          <w:sz w:val="24"/>
        </w:rPr>
        <w:tab/>
      </w:r>
      <w:r w:rsidR="00826372" w:rsidRPr="00805E65">
        <w:rPr>
          <w:rFonts w:cs="Arial"/>
          <w:sz w:val="24"/>
        </w:rPr>
        <w:tab/>
      </w:r>
      <w:r w:rsidR="00826372" w:rsidRPr="00805E65">
        <w:rPr>
          <w:rFonts w:cs="Arial"/>
          <w:sz w:val="24"/>
        </w:rPr>
        <w:tab/>
      </w:r>
      <w:r w:rsidR="00826372" w:rsidRPr="00805E65">
        <w:rPr>
          <w:rFonts w:cs="Arial"/>
          <w:sz w:val="24"/>
        </w:rPr>
        <w:tab/>
      </w:r>
      <w:r w:rsidR="00E94617">
        <w:rPr>
          <w:rFonts w:cs="Arial"/>
          <w:sz w:val="24"/>
        </w:rPr>
      </w:r>
      <w:r w:rsidR="00E94617">
        <w:rPr>
          <w:rFonts w:cs="Arial"/>
          <w:sz w:val="24"/>
        </w:rPr>
        <w:pict>
          <v:rect id="_x0000_s2155" style="width:41.65pt;height:18pt;mso-position-horizontal-relative:char;mso-position-vertical-relative:line" coordsize="21600,21600">
            <v:fill o:detectmouseclick="t"/>
            <v:stroke joinstyle="round"/>
            <v:path arrowok="t" o:connectlocs="10800,10800"/>
            <v:textbox style="mso-next-textbox:#_x0000_s2155"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54" style="width:41.65pt;height:18pt;mso-position-horizontal-relative:char;mso-position-vertical-relative:line" coordsize="21600,21600">
            <v:fill o:detectmouseclick="t"/>
            <v:stroke joinstyle="round"/>
            <v:path arrowok="t" o:connectlocs="10800,10800"/>
            <v:textbox style="mso-next-textbox:#_x0000_s2154"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sz w:val="24"/>
        </w:rPr>
      </w:pPr>
    </w:p>
    <w:p w:rsidR="004E6CFC" w:rsidRPr="00805E65" w:rsidRDefault="00C11D42" w:rsidP="00D21C81">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6480"/>
          <w:tab w:val="left" w:pos="7474"/>
          <w:tab w:val="left" w:pos="8107"/>
          <w:tab w:val="left" w:pos="8726"/>
          <w:tab w:val="right" w:pos="9340"/>
        </w:tabs>
        <w:ind w:left="720" w:hanging="720"/>
        <w:jc w:val="both"/>
        <w:rPr>
          <w:rFonts w:cs="Arial"/>
          <w:color w:val="auto"/>
          <w:sz w:val="24"/>
        </w:rPr>
      </w:pPr>
      <w:r>
        <w:rPr>
          <w:rFonts w:cs="Arial"/>
          <w:color w:val="auto"/>
          <w:sz w:val="24"/>
        </w:rPr>
        <w:t>C    TAC Numbers</w:t>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sidR="00E94617">
        <w:rPr>
          <w:rFonts w:cs="Arial"/>
          <w:color w:val="auto"/>
          <w:sz w:val="24"/>
        </w:rPr>
      </w:r>
      <w:r w:rsidR="00E94617">
        <w:rPr>
          <w:rFonts w:cs="Arial"/>
          <w:color w:val="auto"/>
          <w:sz w:val="24"/>
        </w:rPr>
        <w:pict>
          <v:rect id="_x0000_s2153" style="width:41.65pt;height:18pt;mso-position-horizontal-relative:char;mso-position-vertical-relative:line" coordsize="21600,21600">
            <v:fill o:detectmouseclick="t"/>
            <v:stroke joinstyle="round"/>
            <v:path arrowok="t" o:connectlocs="10800,10800"/>
            <v:textbox style="mso-next-textbox:#_x0000_s2153"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color w:val="auto"/>
          <w:sz w:val="24"/>
        </w:rPr>
      </w:r>
      <w:r w:rsidR="00E94617">
        <w:rPr>
          <w:rFonts w:cs="Arial"/>
          <w:color w:val="auto"/>
          <w:sz w:val="24"/>
        </w:rPr>
        <w:pict>
          <v:rect id="_x0000_s2152" style="width:41.65pt;height:18pt;mso-position-horizontal-relative:char;mso-position-vertical-relative:line" coordsize="21600,21600">
            <v:fill o:detectmouseclick="t"/>
            <v:stroke joinstyle="round"/>
            <v:path arrowok="t" o:connectlocs="10800,10800"/>
            <v:textbox style="mso-next-textbox:#_x0000_s2152"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color w:val="auto"/>
          <w:sz w:val="24"/>
        </w:rPr>
      </w:pPr>
    </w:p>
    <w:p w:rsidR="004E6CFC" w:rsidRPr="00805E65" w:rsidRDefault="00C11D42" w:rsidP="00D21C81">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6480"/>
          <w:tab w:val="left" w:pos="7474"/>
          <w:tab w:val="left" w:pos="8107"/>
          <w:tab w:val="left" w:pos="8726"/>
          <w:tab w:val="right" w:pos="9340"/>
        </w:tabs>
        <w:ind w:left="720" w:hanging="720"/>
        <w:jc w:val="both"/>
        <w:rPr>
          <w:rFonts w:cs="Arial"/>
          <w:color w:val="auto"/>
          <w:sz w:val="24"/>
        </w:rPr>
      </w:pPr>
      <w:r>
        <w:rPr>
          <w:rFonts w:cs="Arial"/>
          <w:color w:val="auto"/>
          <w:sz w:val="24"/>
        </w:rPr>
        <w:t xml:space="preserve">I </w:t>
      </w:r>
      <w:r>
        <w:rPr>
          <w:rFonts w:cs="Arial"/>
          <w:color w:val="auto"/>
          <w:sz w:val="24"/>
        </w:rPr>
        <w:tab/>
        <w:t>Op Plan Metrics</w:t>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sidR="00E94617">
        <w:rPr>
          <w:rFonts w:cs="Arial"/>
          <w:color w:val="auto"/>
          <w:sz w:val="24"/>
        </w:rPr>
      </w:r>
      <w:r w:rsidR="00E94617">
        <w:rPr>
          <w:rFonts w:cs="Arial"/>
          <w:color w:val="auto"/>
          <w:sz w:val="24"/>
        </w:rPr>
        <w:pict>
          <v:rect id="_x0000_s2151" style="width:41.65pt;height:18pt;mso-position-horizontal-relative:char;mso-position-vertical-relative:line" coordsize="21600,21600">
            <v:fill o:detectmouseclick="t"/>
            <v:stroke joinstyle="round"/>
            <v:path arrowok="t" o:connectlocs="10800,10800"/>
            <v:textbox style="mso-next-textbox:#_x0000_s2151"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color w:val="auto"/>
          <w:sz w:val="24"/>
        </w:rPr>
      </w:r>
      <w:r w:rsidR="00E94617">
        <w:rPr>
          <w:rFonts w:cs="Arial"/>
          <w:color w:val="auto"/>
          <w:sz w:val="24"/>
        </w:rPr>
        <w:pict>
          <v:rect id="_x0000_s2150" style="width:41.65pt;height:18pt;mso-position-horizontal-relative:char;mso-position-vertical-relative:line" coordsize="21600,21600">
            <v:fill o:detectmouseclick="t"/>
            <v:stroke joinstyle="round"/>
            <v:path arrowok="t" o:connectlocs="10800,10800"/>
            <v:textbox style="mso-next-textbox:#_x0000_s2150"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color w:val="auto"/>
          <w:sz w:val="24"/>
        </w:rPr>
      </w:pPr>
    </w:p>
    <w:p w:rsidR="004E6CFC" w:rsidRPr="00805E65" w:rsidRDefault="00C11D42" w:rsidP="00D21C81">
      <w:pPr>
        <w:tabs>
          <w:tab w:val="left" w:pos="274"/>
          <w:tab w:val="left" w:pos="540"/>
          <w:tab w:val="left" w:pos="720"/>
          <w:tab w:val="left" w:pos="806"/>
          <w:tab w:val="left" w:pos="1440"/>
          <w:tab w:val="left" w:pos="2074"/>
          <w:tab w:val="left" w:pos="2707"/>
          <w:tab w:val="left" w:pos="3240"/>
          <w:tab w:val="left" w:pos="3874"/>
          <w:tab w:val="left" w:pos="4507"/>
          <w:tab w:val="left" w:pos="5040"/>
          <w:tab w:val="left" w:pos="5674"/>
          <w:tab w:val="left" w:pos="6307"/>
          <w:tab w:val="left" w:pos="6480"/>
          <w:tab w:val="left" w:pos="7474"/>
          <w:tab w:val="left" w:pos="8107"/>
          <w:tab w:val="left" w:pos="8726"/>
          <w:tab w:val="right" w:pos="9340"/>
        </w:tabs>
        <w:jc w:val="both"/>
        <w:rPr>
          <w:rFonts w:cs="Arial"/>
          <w:color w:val="auto"/>
          <w:sz w:val="24"/>
        </w:rPr>
      </w:pPr>
      <w:r>
        <w:rPr>
          <w:rFonts w:cs="Arial"/>
          <w:color w:val="auto"/>
          <w:sz w:val="24"/>
        </w:rPr>
        <w:t>C</w:t>
      </w:r>
      <w:r>
        <w:rPr>
          <w:rFonts w:cs="Arial"/>
          <w:color w:val="auto"/>
          <w:sz w:val="24"/>
        </w:rPr>
        <w:tab/>
        <w:t>Licensing Action Tracking System</w:t>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sidR="00E94617">
        <w:rPr>
          <w:rFonts w:cs="Arial"/>
          <w:color w:val="auto"/>
          <w:sz w:val="24"/>
        </w:rPr>
      </w:r>
      <w:r w:rsidR="00E94617">
        <w:rPr>
          <w:rFonts w:cs="Arial"/>
          <w:color w:val="auto"/>
          <w:sz w:val="24"/>
        </w:rPr>
        <w:pict>
          <v:rect id="_x0000_s2149" style="width:41.65pt;height:18pt;mso-position-horizontal-relative:char;mso-position-vertical-relative:line" coordsize="21600,21600">
            <v:fill o:detectmouseclick="t"/>
            <v:stroke joinstyle="round"/>
            <v:path arrowok="t" o:connectlocs="10800,10800"/>
            <v:textbox style="mso-next-textbox:#_x0000_s2149"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color w:val="auto"/>
          <w:sz w:val="24"/>
        </w:rPr>
      </w:r>
      <w:r w:rsidR="00E94617">
        <w:rPr>
          <w:rFonts w:cs="Arial"/>
          <w:color w:val="auto"/>
          <w:sz w:val="24"/>
        </w:rPr>
        <w:pict>
          <v:rect id="_x0000_s2148" style="width:41.65pt;height:18pt;mso-position-horizontal-relative:char;mso-position-vertical-relative:line" coordsize="21600,21600">
            <v:fill o:detectmouseclick="t"/>
            <v:stroke joinstyle="round"/>
            <v:path arrowok="t" o:connectlocs="10800,10800"/>
            <v:textbox style="mso-next-textbox:#_x0000_s2148"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color w:val="auto"/>
          <w:sz w:val="24"/>
        </w:rPr>
      </w:pPr>
    </w:p>
    <w:p w:rsidR="004E6CFC" w:rsidRPr="00805E65" w:rsidRDefault="00C11D42" w:rsidP="00D21C81">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6480"/>
          <w:tab w:val="left" w:pos="7474"/>
          <w:tab w:val="left" w:pos="8107"/>
          <w:tab w:val="left" w:pos="8726"/>
          <w:tab w:val="right" w:pos="9340"/>
        </w:tabs>
        <w:ind w:left="720" w:hanging="720"/>
        <w:jc w:val="both"/>
        <w:rPr>
          <w:rFonts w:cs="Arial"/>
          <w:color w:val="auto"/>
          <w:sz w:val="24"/>
        </w:rPr>
      </w:pPr>
      <w:r>
        <w:rPr>
          <w:rFonts w:cs="Arial"/>
          <w:color w:val="auto"/>
          <w:sz w:val="24"/>
        </w:rPr>
        <w:t>C</w:t>
      </w:r>
      <w:r>
        <w:rPr>
          <w:rFonts w:cs="Arial"/>
          <w:color w:val="auto"/>
          <w:sz w:val="24"/>
        </w:rPr>
        <w:tab/>
        <w:t>Acknowledging Receipt</w:t>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sidR="00E94617">
        <w:rPr>
          <w:rFonts w:cs="Arial"/>
          <w:color w:val="auto"/>
          <w:sz w:val="24"/>
        </w:rPr>
      </w:r>
      <w:r w:rsidR="00E94617">
        <w:rPr>
          <w:rFonts w:cs="Arial"/>
          <w:color w:val="auto"/>
          <w:sz w:val="24"/>
        </w:rPr>
        <w:pict>
          <v:rect id="_x0000_s2147" style="width:41.65pt;height:18pt;mso-position-horizontal-relative:char;mso-position-vertical-relative:line" coordsize="21600,21600">
            <v:fill o:detectmouseclick="t"/>
            <v:stroke joinstyle="round"/>
            <v:path arrowok="t" o:connectlocs="10800,10800"/>
            <v:textbox style="mso-next-textbox:#_x0000_s2147"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color w:val="auto"/>
          <w:sz w:val="24"/>
        </w:rPr>
      </w:r>
      <w:r w:rsidR="00E94617">
        <w:rPr>
          <w:rFonts w:cs="Arial"/>
          <w:color w:val="auto"/>
          <w:sz w:val="24"/>
        </w:rPr>
        <w:pict>
          <v:rect id="_x0000_s2146" style="width:41.65pt;height:18pt;mso-position-horizontal-relative:char;mso-position-vertical-relative:line" coordsize="21600,21600">
            <v:fill o:detectmouseclick="t"/>
            <v:stroke joinstyle="round"/>
            <v:path arrowok="t" o:connectlocs="10800,10800"/>
            <v:textbox style="mso-next-textbox:#_x0000_s2146"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color w:val="auto"/>
          <w:sz w:val="24"/>
        </w:rPr>
      </w:pPr>
    </w:p>
    <w:p w:rsidR="00685EF0" w:rsidRPr="00805E65" w:rsidRDefault="00C11D42" w:rsidP="00D21C81">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6480"/>
          <w:tab w:val="left" w:pos="7474"/>
          <w:tab w:val="left" w:pos="8107"/>
          <w:tab w:val="left" w:pos="8726"/>
          <w:tab w:val="right" w:pos="9340"/>
        </w:tabs>
        <w:ind w:left="720" w:hanging="720"/>
        <w:jc w:val="both"/>
        <w:rPr>
          <w:rFonts w:cs="Arial"/>
          <w:color w:val="auto"/>
          <w:sz w:val="24"/>
        </w:rPr>
      </w:pPr>
      <w:r>
        <w:rPr>
          <w:rFonts w:cs="Arial"/>
          <w:color w:val="auto"/>
          <w:sz w:val="24"/>
        </w:rPr>
        <w:t>C</w:t>
      </w:r>
      <w:r>
        <w:rPr>
          <w:rFonts w:cs="Arial"/>
          <w:color w:val="auto"/>
          <w:sz w:val="24"/>
        </w:rPr>
        <w:tab/>
        <w:t>Technical Assistance Requests</w:t>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sidR="00E94617">
        <w:rPr>
          <w:rFonts w:cs="Arial"/>
          <w:color w:val="auto"/>
          <w:sz w:val="24"/>
        </w:rPr>
      </w:r>
      <w:r w:rsidR="00E94617">
        <w:rPr>
          <w:rFonts w:cs="Arial"/>
          <w:color w:val="auto"/>
          <w:sz w:val="24"/>
        </w:rPr>
        <w:pict>
          <v:rect id="_x0000_s2145" style="width:41.65pt;height:18pt;mso-position-horizontal-relative:char;mso-position-vertical-relative:line" coordsize="21600,21600">
            <v:fill o:detectmouseclick="t"/>
            <v:stroke joinstyle="round"/>
            <v:path arrowok="t" o:connectlocs="10800,10800"/>
            <v:textbox style="mso-next-textbox:#_x0000_s2145" inset="0,0,0,0">
              <w:txbxContent>
                <w:p w:rsidR="00FF3D74" w:rsidRDefault="00FF3D74" w:rsidP="00685EF0">
                  <w:pPr>
                    <w:rPr>
                      <w:rFonts w:ascii="Times New Roman" w:eastAsia="Times New Roman" w:hAnsi="Times New Roman"/>
                      <w:color w:val="auto"/>
                      <w:sz w:val="20"/>
                    </w:rPr>
                  </w:pPr>
                  <w:r>
                    <w:rPr>
                      <w:sz w:val="12"/>
                    </w:rPr>
                    <w:t>Initials</w:t>
                  </w:r>
                </w:p>
              </w:txbxContent>
            </v:textbox>
            <w10:wrap type="none"/>
            <w10:anchorlock/>
          </v:rect>
        </w:pict>
      </w:r>
      <w:r w:rsidR="00E94617">
        <w:rPr>
          <w:rFonts w:cs="Arial"/>
          <w:color w:val="auto"/>
          <w:sz w:val="24"/>
        </w:rPr>
      </w:r>
      <w:r w:rsidR="00E94617">
        <w:rPr>
          <w:rFonts w:cs="Arial"/>
          <w:color w:val="auto"/>
          <w:sz w:val="24"/>
        </w:rPr>
        <w:pict>
          <v:rect id="_x0000_s2144" style="width:41.65pt;height:18pt;mso-position-horizontal-relative:char;mso-position-vertical-relative:line" coordsize="21600,21600">
            <v:fill o:detectmouseclick="t"/>
            <v:stroke joinstyle="round"/>
            <v:path arrowok="t" o:connectlocs="10800,10800"/>
            <v:textbox style="mso-next-textbox:#_x0000_s2144" inset="0,0,0,0">
              <w:txbxContent>
                <w:p w:rsidR="00FF3D74" w:rsidRDefault="00FF3D74" w:rsidP="00685EF0">
                  <w:pPr>
                    <w:rPr>
                      <w:rFonts w:ascii="Times New Roman" w:eastAsia="Times New Roman" w:hAnsi="Times New Roman"/>
                      <w:color w:val="auto"/>
                      <w:sz w:val="20"/>
                    </w:rPr>
                  </w:pPr>
                  <w:r>
                    <w:rPr>
                      <w:sz w:val="12"/>
                    </w:rPr>
                    <w:t>Date</w:t>
                  </w:r>
                </w:p>
              </w:txbxContent>
            </v:textbox>
            <w10:wrap type="none"/>
            <w10:anchorlock/>
          </v:rect>
        </w:pict>
      </w:r>
    </w:p>
    <w:p w:rsidR="00685EF0" w:rsidRPr="00805E65" w:rsidRDefault="00685EF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color w:val="auto"/>
          <w:sz w:val="24"/>
        </w:rPr>
      </w:pPr>
    </w:p>
    <w:p w:rsidR="00685EF0" w:rsidRPr="00805E65" w:rsidRDefault="00C11D42" w:rsidP="00D21C81">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6480"/>
          <w:tab w:val="left" w:pos="7474"/>
          <w:tab w:val="left" w:pos="8107"/>
          <w:tab w:val="left" w:pos="8726"/>
          <w:tab w:val="right" w:pos="9340"/>
        </w:tabs>
        <w:ind w:left="720" w:hanging="720"/>
        <w:jc w:val="both"/>
        <w:rPr>
          <w:rFonts w:cs="Arial"/>
          <w:color w:val="auto"/>
          <w:sz w:val="24"/>
        </w:rPr>
      </w:pPr>
      <w:r>
        <w:rPr>
          <w:rFonts w:cs="Arial"/>
          <w:color w:val="auto"/>
          <w:sz w:val="24"/>
        </w:rPr>
        <w:t>C</w:t>
      </w:r>
      <w:r>
        <w:rPr>
          <w:rFonts w:cs="Arial"/>
          <w:color w:val="auto"/>
          <w:sz w:val="24"/>
        </w:rPr>
        <w:tab/>
        <w:t>Accepting for Detailed Review</w:t>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sidR="00E94617">
        <w:rPr>
          <w:rFonts w:cs="Arial"/>
          <w:color w:val="auto"/>
          <w:sz w:val="24"/>
        </w:rPr>
      </w:r>
      <w:r w:rsidR="00E94617">
        <w:rPr>
          <w:rFonts w:cs="Arial"/>
          <w:color w:val="auto"/>
          <w:sz w:val="24"/>
        </w:rPr>
        <w:pict>
          <v:rect id="_x0000_s2143" style="width:41.65pt;height:18pt;mso-position-horizontal-relative:char;mso-position-vertical-relative:line" coordsize="21600,21600">
            <v:fill o:detectmouseclick="t"/>
            <v:stroke joinstyle="round"/>
            <v:path arrowok="t" o:connectlocs="10800,10800"/>
            <v:textbox style="mso-next-textbox:#_x0000_s2143" inset="0,0,0,0">
              <w:txbxContent>
                <w:p w:rsidR="00FF3D74" w:rsidRDefault="00FF3D74" w:rsidP="00685EF0">
                  <w:pPr>
                    <w:rPr>
                      <w:rFonts w:ascii="Times New Roman" w:eastAsia="Times New Roman" w:hAnsi="Times New Roman"/>
                      <w:color w:val="auto"/>
                      <w:sz w:val="20"/>
                    </w:rPr>
                  </w:pPr>
                  <w:r>
                    <w:rPr>
                      <w:sz w:val="12"/>
                    </w:rPr>
                    <w:t>Initials</w:t>
                  </w:r>
                </w:p>
              </w:txbxContent>
            </v:textbox>
            <w10:wrap type="none"/>
            <w10:anchorlock/>
          </v:rect>
        </w:pict>
      </w:r>
      <w:r w:rsidR="00E94617">
        <w:rPr>
          <w:rFonts w:cs="Arial"/>
          <w:color w:val="auto"/>
          <w:sz w:val="24"/>
        </w:rPr>
      </w:r>
      <w:r w:rsidR="00E94617">
        <w:rPr>
          <w:rFonts w:cs="Arial"/>
          <w:color w:val="auto"/>
          <w:sz w:val="24"/>
        </w:rPr>
        <w:pict>
          <v:rect id="_x0000_s2142" style="width:41.65pt;height:18pt;mso-position-horizontal-relative:char;mso-position-vertical-relative:line" coordsize="21600,21600">
            <v:fill o:detectmouseclick="t"/>
            <v:stroke joinstyle="round"/>
            <v:path arrowok="t" o:connectlocs="10800,10800"/>
            <v:textbox style="mso-next-textbox:#_x0000_s2142" inset="0,0,0,0">
              <w:txbxContent>
                <w:p w:rsidR="00FF3D74" w:rsidRDefault="00FF3D74" w:rsidP="00685EF0">
                  <w:pPr>
                    <w:rPr>
                      <w:rFonts w:ascii="Times New Roman" w:eastAsia="Times New Roman" w:hAnsi="Times New Roman"/>
                      <w:color w:val="auto"/>
                      <w:sz w:val="20"/>
                    </w:rPr>
                  </w:pPr>
                  <w:r>
                    <w:rPr>
                      <w:sz w:val="12"/>
                    </w:rPr>
                    <w:t>Date</w:t>
                  </w:r>
                </w:p>
              </w:txbxContent>
            </v:textbox>
            <w10:wrap type="none"/>
            <w10:anchorlock/>
          </v:rect>
        </w:pict>
      </w:r>
    </w:p>
    <w:p w:rsidR="00685EF0" w:rsidRPr="00805E65" w:rsidRDefault="00685EF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color w:val="auto"/>
          <w:sz w:val="24"/>
        </w:rPr>
      </w:pPr>
    </w:p>
    <w:p w:rsidR="00B86E54" w:rsidRPr="00805E65" w:rsidRDefault="00C11D42" w:rsidP="00D21C81">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6480"/>
          <w:tab w:val="left" w:pos="7474"/>
          <w:tab w:val="left" w:pos="8107"/>
          <w:tab w:val="left" w:pos="8726"/>
          <w:tab w:val="right" w:pos="9340"/>
        </w:tabs>
        <w:ind w:left="720" w:hanging="720"/>
        <w:jc w:val="both"/>
        <w:rPr>
          <w:rFonts w:cs="Arial"/>
          <w:sz w:val="24"/>
        </w:rPr>
      </w:pPr>
      <w:r>
        <w:rPr>
          <w:rFonts w:cs="Arial"/>
          <w:color w:val="auto"/>
          <w:sz w:val="24"/>
        </w:rPr>
        <w:t>I</w:t>
      </w:r>
      <w:r>
        <w:rPr>
          <w:rFonts w:cs="Arial"/>
          <w:color w:val="auto"/>
          <w:sz w:val="24"/>
        </w:rPr>
        <w:tab/>
        <w:t>Federal Register Notice of Proposed Action</w:t>
      </w:r>
      <w:r>
        <w:rPr>
          <w:rFonts w:cs="Arial"/>
          <w:color w:val="3769F7"/>
          <w:sz w:val="24"/>
        </w:rPr>
        <w:tab/>
      </w:r>
      <w:r>
        <w:rPr>
          <w:rFonts w:cs="Arial"/>
          <w:color w:val="3769F7"/>
          <w:sz w:val="24"/>
        </w:rPr>
        <w:tab/>
      </w:r>
      <w:r>
        <w:rPr>
          <w:rFonts w:cs="Arial"/>
          <w:color w:val="3769F7"/>
          <w:sz w:val="24"/>
        </w:rPr>
        <w:tab/>
      </w:r>
      <w:r>
        <w:rPr>
          <w:rFonts w:cs="Arial"/>
          <w:color w:val="3769F7"/>
          <w:sz w:val="24"/>
        </w:rPr>
        <w:tab/>
      </w:r>
      <w:r>
        <w:rPr>
          <w:rFonts w:cs="Arial"/>
          <w:color w:val="3769F7"/>
          <w:sz w:val="24"/>
        </w:rPr>
        <w:tab/>
      </w:r>
      <w:r w:rsidR="00E94617">
        <w:rPr>
          <w:rFonts w:cs="Arial"/>
          <w:sz w:val="24"/>
        </w:rPr>
      </w:r>
      <w:r w:rsidR="00E94617" w:rsidRPr="00E94617">
        <w:rPr>
          <w:rFonts w:cs="Arial"/>
          <w:sz w:val="24"/>
        </w:rPr>
        <w:pict>
          <v:rect id="_x0000_s2141" style="width:41.65pt;height:18pt;mso-position-horizontal-relative:char;mso-position-vertical-relative:line" coordsize="21600,21600">
            <v:fill o:detectmouseclick="t"/>
            <v:stroke joinstyle="round"/>
            <v:path arrowok="t" o:connectlocs="10800,10800"/>
            <v:textbox style="mso-next-textbox:#_x0000_s2141" inset="0,0,0,0">
              <w:txbxContent>
                <w:p w:rsidR="00FF3D74" w:rsidRDefault="00FF3D74" w:rsidP="00B86E5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40" style="width:41.65pt;height:18pt;mso-position-horizontal-relative:char;mso-position-vertical-relative:line" coordsize="21600,21600">
            <v:fill o:detectmouseclick="t"/>
            <v:stroke joinstyle="round"/>
            <v:path arrowok="t" o:connectlocs="10800,10800"/>
            <v:textbox style="mso-next-textbox:#_x0000_s2140" inset="0,0,0,0">
              <w:txbxContent>
                <w:p w:rsidR="00FF3D74" w:rsidRDefault="00FF3D74" w:rsidP="00B86E54">
                  <w:pPr>
                    <w:rPr>
                      <w:rFonts w:ascii="Times New Roman" w:eastAsia="Times New Roman" w:hAnsi="Times New Roman"/>
                      <w:color w:val="auto"/>
                      <w:sz w:val="20"/>
                    </w:rPr>
                  </w:pPr>
                  <w:r>
                    <w:rPr>
                      <w:sz w:val="12"/>
                    </w:rPr>
                    <w:t>Date</w:t>
                  </w:r>
                </w:p>
              </w:txbxContent>
            </v:textbox>
            <w10:wrap type="none"/>
            <w10:anchorlock/>
          </v:rect>
        </w:pict>
      </w:r>
    </w:p>
    <w:p w:rsidR="00B86E54" w:rsidRPr="00805E65" w:rsidRDefault="00B86E54"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sz w:val="24"/>
        </w:rPr>
      </w:pP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sz w:val="24"/>
        </w:rPr>
      </w:pPr>
    </w:p>
    <w:p w:rsidR="004E6CFC" w:rsidRPr="00805E65" w:rsidRDefault="004E6CFC" w:rsidP="00D21C81">
      <w:pPr>
        <w:tabs>
          <w:tab w:val="left" w:pos="274"/>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sz w:val="24"/>
        </w:rPr>
      </w:pPr>
      <w:r>
        <w:rPr>
          <w:rFonts w:cs="Arial"/>
          <w:sz w:val="24"/>
        </w:rPr>
        <w:t xml:space="preserve">                                                        </w:t>
      </w:r>
    </w:p>
    <w:p w:rsidR="004E6CFC" w:rsidRPr="00805E65" w:rsidRDefault="00C11D42" w:rsidP="0082637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Pr>
          <w:rFonts w:cs="Arial"/>
          <w:sz w:val="24"/>
        </w:rPr>
        <w:br w:type="page"/>
      </w:r>
      <w:r>
        <w:rPr>
          <w:rFonts w:cs="Arial"/>
          <w:sz w:val="24"/>
        </w:rPr>
        <w:lastRenderedPageBreak/>
        <w:t>Qualification Guide 7</w:t>
      </w:r>
      <w:r>
        <w:rPr>
          <w:rFonts w:cs="Arial"/>
          <w:sz w:val="24"/>
        </w:rPr>
        <w:cr/>
        <w:t>Beginning a Technical Review and Requesting Additional Information</w: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CE1EB4"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PURPOSE</w:t>
      </w:r>
      <w:r>
        <w:rPr>
          <w:rFonts w:cs="Arial"/>
          <w:sz w:val="24"/>
        </w:rPr>
        <w:t>.  The purpose of this activity is to become familiar with procedures for conducting technical reviews and requesting additional information from applicants.</w:t>
      </w: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Pr>
          <w:rFonts w:cs="Arial"/>
          <w:sz w:val="24"/>
        </w:rPr>
        <w:tab/>
        <w:t xml:space="preserve"> </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EVALUATION CRITERIA</w:t>
      </w:r>
      <w:r>
        <w:rPr>
          <w:rFonts w:cs="Arial"/>
          <w:sz w:val="24"/>
        </w:rPr>
        <w:t>.</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826372">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080"/>
        <w:jc w:val="both"/>
        <w:rPr>
          <w:rFonts w:cs="Arial"/>
          <w:sz w:val="24"/>
        </w:rPr>
      </w:pPr>
      <w:r>
        <w:rPr>
          <w:rFonts w:cs="Arial"/>
          <w:sz w:val="24"/>
        </w:rPr>
        <w:t>1.</w:t>
      </w:r>
      <w:r>
        <w:rPr>
          <w:rFonts w:cs="Arial"/>
          <w:sz w:val="24"/>
        </w:rPr>
        <w:tab/>
        <w:t>Describe the objective of the technical review (the evaluation report).</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826372">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080"/>
        <w:jc w:val="both"/>
        <w:rPr>
          <w:rFonts w:cs="Arial"/>
          <w:sz w:val="24"/>
        </w:rPr>
      </w:pPr>
      <w:r>
        <w:rPr>
          <w:rFonts w:cs="Arial"/>
          <w:sz w:val="24"/>
        </w:rPr>
        <w:t>2.</w:t>
      </w:r>
      <w:r>
        <w:rPr>
          <w:rFonts w:cs="Arial"/>
          <w:sz w:val="24"/>
        </w:rPr>
        <w:tab/>
        <w:t>Describe the process for requesting additional information from an applicant.</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826372">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080"/>
        <w:jc w:val="both"/>
        <w:rPr>
          <w:rFonts w:cs="Arial"/>
          <w:sz w:val="24"/>
        </w:rPr>
      </w:pPr>
      <w:r>
        <w:rPr>
          <w:rFonts w:cs="Arial"/>
          <w:sz w:val="24"/>
        </w:rPr>
        <w:t>3.</w:t>
      </w:r>
      <w:r>
        <w:rPr>
          <w:rFonts w:cs="Arial"/>
          <w:sz w:val="24"/>
        </w:rPr>
        <w:tab/>
        <w:t>Describe the typical follow-up actions if a response fails to close an issue.</w:t>
      </w:r>
    </w:p>
    <w:p w:rsidR="00F1092D" w:rsidRPr="00805E65" w:rsidRDefault="00F1092D"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TASKS</w:t>
      </w:r>
      <w:r>
        <w:rPr>
          <w:rFonts w:cs="Arial"/>
          <w:sz w:val="24"/>
        </w:rPr>
        <w:t>.</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p>
    <w:p w:rsidR="007B27AF" w:rsidRPr="00805E65" w:rsidRDefault="00C11D42" w:rsidP="00F41A31">
      <w:pPr>
        <w:numPr>
          <w:ilvl w:val="0"/>
          <w:numId w:val="28"/>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080"/>
        <w:jc w:val="both"/>
        <w:rPr>
          <w:rFonts w:cs="Arial"/>
          <w:sz w:val="24"/>
        </w:rPr>
      </w:pPr>
      <w:r>
        <w:rPr>
          <w:rFonts w:cs="Arial"/>
          <w:sz w:val="24"/>
        </w:rPr>
        <w:t>Objective of the Technical Review (see Chapter 12 of the PM Handbook)</w:t>
      </w:r>
    </w:p>
    <w:p w:rsidR="00FF7BAC" w:rsidRPr="00805E65" w:rsidRDefault="00FF7BA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cs="Arial"/>
          <w:sz w:val="24"/>
        </w:rPr>
      </w:pPr>
    </w:p>
    <w:p w:rsidR="007B27AF" w:rsidRPr="00805E65" w:rsidRDefault="00C11D42" w:rsidP="00F41A31">
      <w:pPr>
        <w:numPr>
          <w:ilvl w:val="1"/>
          <w:numId w:val="28"/>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What is the purpose of an SER?</w:t>
      </w:r>
    </w:p>
    <w:p w:rsidR="00FF7BAC" w:rsidRPr="00805E65" w:rsidRDefault="00FF7BA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786ACB" w:rsidRPr="00805E65" w:rsidRDefault="00C11D42" w:rsidP="00F41A31">
      <w:pPr>
        <w:numPr>
          <w:ilvl w:val="1"/>
          <w:numId w:val="28"/>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Why should a draft SER be prepared before additional information is requested?</w:t>
      </w:r>
    </w:p>
    <w:p w:rsidR="00FF7BAC" w:rsidRPr="00805E65" w:rsidRDefault="00FF7BA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786ACB" w:rsidRPr="00805E65" w:rsidRDefault="00C11D42" w:rsidP="00F41A31">
      <w:pPr>
        <w:numPr>
          <w:ilvl w:val="1"/>
          <w:numId w:val="28"/>
        </w:numPr>
        <w:tabs>
          <w:tab w:val="left" w:pos="274"/>
          <w:tab w:val="left" w:pos="720"/>
          <w:tab w:val="left" w:pos="806"/>
          <w:tab w:val="left" w:pos="90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Where can you find suggested wording for evaluation findings?  (See a standard review plan such as NUREG-1520.)</w:t>
      </w:r>
    </w:p>
    <w:p w:rsidR="00786ACB" w:rsidRPr="00805E65" w:rsidRDefault="00786ACB"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786ACB" w:rsidRPr="00805E65" w:rsidRDefault="00C11D42" w:rsidP="00F41A31">
      <w:pPr>
        <w:numPr>
          <w:ilvl w:val="0"/>
          <w:numId w:val="28"/>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080"/>
        <w:jc w:val="both"/>
        <w:rPr>
          <w:rFonts w:cs="Arial"/>
          <w:sz w:val="24"/>
        </w:rPr>
      </w:pPr>
      <w:r>
        <w:rPr>
          <w:rFonts w:cs="Arial"/>
          <w:sz w:val="24"/>
        </w:rPr>
        <w:t>Request for Additional Information (see Chapter 13 of the PM Handbook)</w:t>
      </w:r>
    </w:p>
    <w:p w:rsidR="00FF7BAC" w:rsidRPr="00805E65" w:rsidRDefault="00FF7BA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cs="Arial"/>
          <w:sz w:val="24"/>
        </w:rPr>
      </w:pPr>
    </w:p>
    <w:p w:rsidR="00786ACB" w:rsidRPr="00805E65" w:rsidRDefault="00C11D42" w:rsidP="00F41A31">
      <w:pPr>
        <w:numPr>
          <w:ilvl w:val="1"/>
          <w:numId w:val="28"/>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Describe how an RAI question should be worded.</w:t>
      </w:r>
    </w:p>
    <w:p w:rsidR="00FF7BAC" w:rsidRPr="00805E65" w:rsidRDefault="00FF7BA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786ACB" w:rsidRPr="00805E65" w:rsidRDefault="00C11D42" w:rsidP="00F41A31">
      <w:pPr>
        <w:numPr>
          <w:ilvl w:val="1"/>
          <w:numId w:val="28"/>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Why must a regulatory requirement be cited?</w:t>
      </w:r>
    </w:p>
    <w:p w:rsidR="00FF7BAC" w:rsidRPr="00805E65" w:rsidRDefault="00FF7BA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9F0EA9" w:rsidRPr="00805E65" w:rsidRDefault="00C11D42" w:rsidP="00F41A31">
      <w:pPr>
        <w:numPr>
          <w:ilvl w:val="1"/>
          <w:numId w:val="28"/>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 xml:space="preserve">Is compliance with guidance required?  (See the statement at the bottom of first page of any </w:t>
      </w:r>
      <w:r>
        <w:rPr>
          <w:rFonts w:cs="Arial"/>
          <w:i/>
          <w:sz w:val="24"/>
        </w:rPr>
        <w:t>final</w:t>
      </w:r>
      <w:r>
        <w:rPr>
          <w:rFonts w:cs="Arial"/>
          <w:sz w:val="24"/>
        </w:rPr>
        <w:t xml:space="preserve"> Regulatory Guide.)</w:t>
      </w:r>
    </w:p>
    <w:p w:rsidR="00FF7BAC" w:rsidRPr="00805E65" w:rsidRDefault="00FF7BA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3D3F42" w:rsidRPr="00805E65" w:rsidRDefault="00C11D42" w:rsidP="00F41A31">
      <w:pPr>
        <w:numPr>
          <w:ilvl w:val="1"/>
          <w:numId w:val="28"/>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Why is it useful to call a licensee and discuss the requests before they are issued?</w:t>
      </w:r>
    </w:p>
    <w:p w:rsidR="00FF7BAC" w:rsidRPr="00805E65" w:rsidRDefault="00FF7BA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3D3F42" w:rsidRPr="00805E65" w:rsidRDefault="00C11D42" w:rsidP="00F41A31">
      <w:pPr>
        <w:numPr>
          <w:ilvl w:val="1"/>
          <w:numId w:val="28"/>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What does 2.108(a) say about RAI responses?</w:t>
      </w:r>
    </w:p>
    <w:p w:rsidR="003D3F42" w:rsidRPr="00805E65" w:rsidRDefault="003D3F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3D3F42" w:rsidRPr="00805E65" w:rsidRDefault="00C11D42" w:rsidP="00F41A31">
      <w:pPr>
        <w:numPr>
          <w:ilvl w:val="0"/>
          <w:numId w:val="28"/>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080"/>
        <w:jc w:val="both"/>
        <w:rPr>
          <w:rFonts w:cs="Arial"/>
          <w:sz w:val="24"/>
        </w:rPr>
      </w:pPr>
      <w:r>
        <w:rPr>
          <w:rFonts w:cs="Arial"/>
          <w:sz w:val="24"/>
        </w:rPr>
        <w:t>Follow-up of Open Issues</w:t>
      </w:r>
    </w:p>
    <w:p w:rsidR="00FF7BAC" w:rsidRPr="00805E65" w:rsidRDefault="00FF7BA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cs="Arial"/>
          <w:sz w:val="24"/>
        </w:rPr>
      </w:pPr>
    </w:p>
    <w:p w:rsidR="003D3F42" w:rsidRPr="00805E65" w:rsidRDefault="00C11D42" w:rsidP="00F41A31">
      <w:pPr>
        <w:numPr>
          <w:ilvl w:val="1"/>
          <w:numId w:val="28"/>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What is the preferred follow-up action when an RAI response fails to close an issue – a direct conversation (meeting/call) or another RAI letter?</w:t>
      </w:r>
    </w:p>
    <w:p w:rsidR="00FF7BAC" w:rsidRPr="00805E65" w:rsidRDefault="00FF7BA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cs="Arial"/>
          <w:sz w:val="24"/>
        </w:rPr>
      </w:pPr>
    </w:p>
    <w:p w:rsidR="00FF7BAC" w:rsidRPr="00805E65" w:rsidRDefault="00C11D42" w:rsidP="00F41A31">
      <w:pPr>
        <w:numPr>
          <w:ilvl w:val="1"/>
          <w:numId w:val="28"/>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 xml:space="preserve">Why is a summary of a meeting/call required to be placed in ADAMS?  </w: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b/>
          <w:sz w:val="24"/>
        </w:rPr>
        <w:t>SUPERVISOR APPROVAL</w:t>
      </w:r>
      <w:r>
        <w:rPr>
          <w:rFonts w:cs="Arial"/>
          <w:sz w:val="24"/>
        </w:rPr>
        <w:t>:</w:t>
      </w:r>
    </w:p>
    <w:p w:rsidR="00F1092D"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b/>
          <w:sz w:val="24"/>
        </w:rPr>
      </w:pPr>
      <w:r>
        <w:rPr>
          <w:rFonts w:cs="Arial"/>
          <w:sz w:val="24"/>
        </w:rPr>
        <w:t xml:space="preserve">Basic = </w:t>
      </w:r>
      <w:r>
        <w:rPr>
          <w:rFonts w:cs="Arial"/>
          <w:b/>
          <w:sz w:val="24"/>
        </w:rPr>
        <w:t>B</w:t>
      </w:r>
      <w:r>
        <w:rPr>
          <w:rFonts w:cs="Arial"/>
          <w:sz w:val="24"/>
        </w:rPr>
        <w:t>, Intermediate =</w:t>
      </w:r>
      <w:r>
        <w:rPr>
          <w:rFonts w:cs="Arial"/>
          <w:color w:val="4AC9FA"/>
          <w:sz w:val="24"/>
        </w:rPr>
        <w:t xml:space="preserve"> </w:t>
      </w:r>
      <w:r>
        <w:rPr>
          <w:rFonts w:cs="Arial"/>
          <w:b/>
          <w:sz w:val="24"/>
        </w:rPr>
        <w:t>I</w:t>
      </w:r>
      <w:r>
        <w:rPr>
          <w:rFonts w:cs="Arial"/>
          <w:sz w:val="24"/>
        </w:rPr>
        <w:t xml:space="preserve">, Comprehensive= </w:t>
      </w:r>
      <w:r>
        <w:rPr>
          <w:rFonts w:cs="Arial"/>
          <w:b/>
          <w:sz w:val="24"/>
        </w:rPr>
        <w:t>C</w:t>
      </w:r>
    </w:p>
    <w:p w:rsidR="00EA6686" w:rsidRPr="00805E65" w:rsidRDefault="00EA6686"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Pr>
          <w:rFonts w:cs="Arial"/>
          <w:sz w:val="24"/>
        </w:rPr>
        <w:t>C    Objective of Technical Review</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E94617">
        <w:rPr>
          <w:rFonts w:cs="Arial"/>
          <w:sz w:val="24"/>
        </w:rPr>
      </w:r>
      <w:r w:rsidR="00E94617">
        <w:rPr>
          <w:rFonts w:cs="Arial"/>
          <w:sz w:val="24"/>
        </w:rPr>
        <w:pict>
          <v:rect id="_x0000_s2139" style="width:41.65pt;height:18pt;mso-position-horizontal-relative:char;mso-position-vertical-relative:line" coordsize="21600,21600">
            <v:fill o:detectmouseclick="t"/>
            <v:stroke joinstyle="round"/>
            <v:path arrowok="t" o:connectlocs="10800,10800"/>
            <v:textbox style="mso-next-textbox:#_x0000_s2139"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38" style="width:41.65pt;height:18pt;mso-position-horizontal-relative:char;mso-position-vertical-relative:line" coordsize="21600,21600">
            <v:fill o:detectmouseclick="t"/>
            <v:stroke joinstyle="round"/>
            <v:path arrowok="t" o:connectlocs="10800,10800"/>
            <v:textbox style="mso-next-textbox:#_x0000_s2138"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F1092D"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sz w:val="24"/>
        </w:rPr>
        <w:t>C</w:t>
      </w:r>
      <w:r w:rsidR="004E6CFC" w:rsidRPr="00805E65">
        <w:rPr>
          <w:rFonts w:cs="Arial"/>
          <w:color w:val="66F72D"/>
          <w:sz w:val="24"/>
        </w:rPr>
        <w:t xml:space="preserve"> </w:t>
      </w:r>
      <w:r w:rsidR="004E6CFC" w:rsidRPr="00805E65">
        <w:rPr>
          <w:rFonts w:cs="Arial"/>
          <w:sz w:val="24"/>
        </w:rPr>
        <w:t xml:space="preserve">   </w:t>
      </w:r>
      <w:r w:rsidRPr="00805E65">
        <w:rPr>
          <w:rFonts w:cs="Arial"/>
          <w:sz w:val="24"/>
        </w:rPr>
        <w:t>Request for Additional Information</w:t>
      </w:r>
      <w:r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94617">
        <w:rPr>
          <w:rFonts w:cs="Arial"/>
          <w:sz w:val="24"/>
        </w:rPr>
      </w:r>
      <w:r w:rsidR="00E94617">
        <w:rPr>
          <w:rFonts w:cs="Arial"/>
          <w:sz w:val="24"/>
        </w:rPr>
        <w:pict>
          <v:rect id="_x0000_s2137" style="width:41.65pt;height:18pt;mso-position-horizontal-relative:char;mso-position-vertical-relative:line" coordsize="21600,21600">
            <v:fill o:detectmouseclick="t"/>
            <v:stroke joinstyle="round"/>
            <v:path arrowok="t" o:connectlocs="10800,10800"/>
            <v:textbox style="mso-next-textbox:#_x0000_s2137"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36" style="width:41.65pt;height:18pt;mso-position-horizontal-relative:char;mso-position-vertical-relative:line" coordsize="21600,21600">
            <v:fill o:detectmouseclick="t"/>
            <v:stroke joinstyle="round"/>
            <v:path arrowok="t" o:connectlocs="10800,10800"/>
            <v:textbox style="mso-next-textbox:#_x0000_s2136"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F1092D" w:rsidRPr="00805E65" w:rsidRDefault="00F1092D"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sidRPr="00805E65">
        <w:rPr>
          <w:rFonts w:cs="Arial"/>
          <w:sz w:val="24"/>
        </w:rPr>
        <w:t>C</w:t>
      </w:r>
      <w:r w:rsidRPr="00805E65">
        <w:rPr>
          <w:rFonts w:cs="Arial"/>
          <w:color w:val="3769F7"/>
          <w:sz w:val="24"/>
        </w:rPr>
        <w:t xml:space="preserve">  </w:t>
      </w:r>
      <w:r w:rsidRPr="00805E65">
        <w:rPr>
          <w:rFonts w:cs="Arial"/>
          <w:sz w:val="24"/>
        </w:rPr>
        <w:t xml:space="preserve">  Follow-up of Open Issues</w:t>
      </w:r>
      <w:r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94617">
        <w:rPr>
          <w:rFonts w:cs="Arial"/>
          <w:sz w:val="24"/>
        </w:rPr>
      </w:r>
      <w:r w:rsidR="00E94617">
        <w:rPr>
          <w:rFonts w:cs="Arial"/>
          <w:sz w:val="24"/>
        </w:rPr>
        <w:pict>
          <v:rect id="_x0000_s2135" style="width:41.65pt;height:18pt;mso-position-horizontal-relative:char;mso-position-vertical-relative:line" coordsize="21600,21600">
            <v:fill o:detectmouseclick="t"/>
            <v:stroke joinstyle="round"/>
            <v:path arrowok="t" o:connectlocs="10800,10800"/>
            <v:textbox style="mso-next-textbox:#_x0000_s2135" inset="0,0,0,0">
              <w:txbxContent>
                <w:p w:rsidR="00FF3D74" w:rsidRDefault="00FF3D74" w:rsidP="00F1092D">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34" style="width:41.65pt;height:18pt;mso-position-horizontal-relative:char;mso-position-vertical-relative:line" coordsize="21600,21600">
            <v:fill o:detectmouseclick="t"/>
            <v:stroke joinstyle="round"/>
            <v:path arrowok="t" o:connectlocs="10800,10800"/>
            <v:textbox style="mso-next-textbox:#_x0000_s2134" inset="0,0,0,0">
              <w:txbxContent>
                <w:p w:rsidR="00FF3D74" w:rsidRDefault="00FF3D74" w:rsidP="00F1092D">
                  <w:pPr>
                    <w:rPr>
                      <w:rFonts w:ascii="Times New Roman" w:eastAsia="Times New Roman" w:hAnsi="Times New Roman"/>
                      <w:color w:val="auto"/>
                      <w:sz w:val="20"/>
                    </w:rPr>
                  </w:pPr>
                  <w:r>
                    <w:rPr>
                      <w:sz w:val="12"/>
                    </w:rPr>
                    <w:t>Date</w:t>
                  </w:r>
                </w:p>
              </w:txbxContent>
            </v:textbox>
            <w10:wrap type="none"/>
            <w10:anchorlock/>
          </v:rect>
        </w:pict>
      </w:r>
      <w:r w:rsidRPr="00805E65">
        <w:rPr>
          <w:rFonts w:cs="Arial"/>
          <w:sz w:val="24"/>
        </w:rPr>
        <w:t xml:space="preserve">    </w:t>
      </w:r>
    </w:p>
    <w:p w:rsidR="00354470" w:rsidRPr="00805E65" w:rsidRDefault="00FF7BAC" w:rsidP="00EA668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sidRPr="00805E65">
        <w:rPr>
          <w:rFonts w:cs="Arial"/>
          <w:sz w:val="24"/>
        </w:rPr>
        <w:br w:type="page"/>
      </w:r>
      <w:r w:rsidR="00354470" w:rsidRPr="00805E65">
        <w:rPr>
          <w:rFonts w:cs="Arial"/>
          <w:sz w:val="24"/>
        </w:rPr>
        <w:lastRenderedPageBreak/>
        <w:t xml:space="preserve">Qualification Guide </w:t>
      </w:r>
      <w:r w:rsidR="00C11D42">
        <w:rPr>
          <w:rFonts w:cs="Arial"/>
          <w:sz w:val="24"/>
        </w:rPr>
        <w:t>8</w:t>
      </w:r>
      <w:r w:rsidR="00C11D42">
        <w:rPr>
          <w:rFonts w:cs="Arial"/>
          <w:sz w:val="24"/>
        </w:rPr>
        <w:cr/>
        <w:t>Completing a Technical Review and Issuing the Final Action</w:t>
      </w:r>
    </w:p>
    <w:p w:rsidR="00354470" w:rsidRPr="00805E65" w:rsidRDefault="0035447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CE1EB4"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PURPOSE</w:t>
      </w:r>
      <w:r>
        <w:rPr>
          <w:rFonts w:cs="Arial"/>
          <w:sz w:val="24"/>
        </w:rPr>
        <w:t>.  The purpose of this activity is to become familiar with procedures for completing technical reviews and issuing final licensing actions.</w:t>
      </w:r>
    </w:p>
    <w:p w:rsidR="00354470"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Pr>
          <w:rFonts w:cs="Arial"/>
          <w:sz w:val="24"/>
        </w:rPr>
        <w:tab/>
        <w:t xml:space="preserve"> </w:t>
      </w:r>
    </w:p>
    <w:p w:rsidR="00354470"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EVALUATION CRITERIA</w:t>
      </w:r>
      <w:r>
        <w:rPr>
          <w:rFonts w:cs="Arial"/>
          <w:sz w:val="24"/>
        </w:rPr>
        <w:t>.</w:t>
      </w:r>
    </w:p>
    <w:p w:rsidR="00354470" w:rsidRPr="00805E65" w:rsidRDefault="00354470"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354470" w:rsidRPr="00805E65" w:rsidRDefault="00C11D42" w:rsidP="00EA668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080"/>
        <w:jc w:val="both"/>
        <w:rPr>
          <w:rFonts w:cs="Arial"/>
          <w:sz w:val="24"/>
        </w:rPr>
      </w:pPr>
      <w:r>
        <w:rPr>
          <w:rFonts w:cs="Arial"/>
          <w:sz w:val="24"/>
        </w:rPr>
        <w:t>1.</w:t>
      </w:r>
      <w:r>
        <w:rPr>
          <w:rFonts w:cs="Arial"/>
          <w:sz w:val="24"/>
        </w:rPr>
        <w:tab/>
        <w:t>Describe the final action for a review requiring no amendment of the license.</w:t>
      </w:r>
    </w:p>
    <w:p w:rsidR="00354470" w:rsidRPr="00805E65" w:rsidRDefault="00354470"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354470" w:rsidRPr="00805E65" w:rsidRDefault="00C11D42" w:rsidP="00EA668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080"/>
        <w:jc w:val="both"/>
        <w:rPr>
          <w:rFonts w:cs="Arial"/>
          <w:sz w:val="24"/>
        </w:rPr>
      </w:pPr>
      <w:r>
        <w:rPr>
          <w:rFonts w:cs="Arial"/>
          <w:sz w:val="24"/>
        </w:rPr>
        <w:t>2.</w:t>
      </w:r>
      <w:r>
        <w:rPr>
          <w:rFonts w:cs="Arial"/>
          <w:sz w:val="24"/>
        </w:rPr>
        <w:tab/>
        <w:t>Describe the final action for a license amendment/renewal.</w:t>
      </w:r>
    </w:p>
    <w:p w:rsidR="00354470" w:rsidRPr="00805E65" w:rsidRDefault="00354470"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354470" w:rsidRPr="00805E65" w:rsidRDefault="00C11D42" w:rsidP="00EA668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080"/>
        <w:jc w:val="both"/>
        <w:rPr>
          <w:rFonts w:cs="Arial"/>
          <w:sz w:val="24"/>
        </w:rPr>
      </w:pPr>
      <w:r>
        <w:rPr>
          <w:rFonts w:cs="Arial"/>
          <w:sz w:val="24"/>
        </w:rPr>
        <w:t>3.</w:t>
      </w:r>
      <w:r>
        <w:rPr>
          <w:rFonts w:cs="Arial"/>
          <w:sz w:val="24"/>
        </w:rPr>
        <w:tab/>
        <w:t>Describe additional actions that may be required after the licensing action is issued.</w:t>
      </w:r>
    </w:p>
    <w:p w:rsidR="00354470" w:rsidRPr="00805E65" w:rsidRDefault="00354470"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354470"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TASKS</w:t>
      </w:r>
      <w:r>
        <w:rPr>
          <w:rFonts w:cs="Arial"/>
          <w:sz w:val="24"/>
        </w:rPr>
        <w:t>.</w:t>
      </w:r>
    </w:p>
    <w:p w:rsidR="00354470" w:rsidRPr="00805E65" w:rsidRDefault="00354470"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p>
    <w:p w:rsidR="00354470" w:rsidRPr="00805E65" w:rsidRDefault="00C11D42" w:rsidP="00F41A31">
      <w:pPr>
        <w:numPr>
          <w:ilvl w:val="0"/>
          <w:numId w:val="45"/>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Pr>
          <w:rFonts w:cs="Arial"/>
          <w:sz w:val="24"/>
        </w:rPr>
        <w:t>Final Action for a Review (see Overview of Acceptance of Site Plans in Section 9.5 of the PM Handbook)</w:t>
      </w:r>
    </w:p>
    <w:p w:rsidR="00222BB8" w:rsidRPr="00805E65" w:rsidRDefault="00222BB8" w:rsidP="00222BB8">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1A3C8A" w:rsidRPr="00805E65" w:rsidRDefault="00C11D42" w:rsidP="00F41A31">
      <w:pPr>
        <w:numPr>
          <w:ilvl w:val="0"/>
          <w:numId w:val="57"/>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Describe the content of the final acceptance letter (see template in Section 9.6 of PM Handbook).</w:t>
      </w:r>
    </w:p>
    <w:p w:rsidR="00222BB8" w:rsidRPr="00805E65" w:rsidRDefault="00222BB8" w:rsidP="00222BB8">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p>
    <w:p w:rsidR="00237C68" w:rsidRPr="00805E65" w:rsidRDefault="00C11D42" w:rsidP="00F41A31">
      <w:pPr>
        <w:numPr>
          <w:ilvl w:val="0"/>
          <w:numId w:val="57"/>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Is an SER included in the final action?</w:t>
      </w:r>
    </w:p>
    <w:p w:rsidR="00222BB8" w:rsidRPr="00805E65" w:rsidRDefault="00222BB8" w:rsidP="00222BB8">
      <w:pPr>
        <w:pStyle w:val="ListParagraph"/>
        <w:ind w:hanging="360"/>
        <w:rPr>
          <w:rFonts w:cs="Arial"/>
          <w:sz w:val="24"/>
        </w:rPr>
      </w:pPr>
    </w:p>
    <w:p w:rsidR="00416AC3" w:rsidRPr="00805E65" w:rsidRDefault="00C11D42" w:rsidP="00F41A31">
      <w:pPr>
        <w:numPr>
          <w:ilvl w:val="0"/>
          <w:numId w:val="57"/>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Where is the evaluation of the change documented?</w:t>
      </w:r>
    </w:p>
    <w:p w:rsidR="00222BB8" w:rsidRPr="00805E65" w:rsidRDefault="00222BB8" w:rsidP="00222BB8">
      <w:pPr>
        <w:pStyle w:val="ListParagraph"/>
        <w:ind w:hanging="360"/>
        <w:rPr>
          <w:rFonts w:cs="Arial"/>
          <w:sz w:val="24"/>
        </w:rPr>
      </w:pPr>
    </w:p>
    <w:p w:rsidR="00237C68" w:rsidRPr="00805E65" w:rsidRDefault="00C11D42" w:rsidP="00F41A31">
      <w:pPr>
        <w:numPr>
          <w:ilvl w:val="0"/>
          <w:numId w:val="57"/>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Work with a PM to prepare a final acceptance letter for an action that did not require prior NRC approval.</w:t>
      </w:r>
    </w:p>
    <w:p w:rsidR="00354470" w:rsidRPr="00805E65" w:rsidRDefault="0035447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354470" w:rsidRPr="00805E65" w:rsidRDefault="00C11D42" w:rsidP="00F41A31">
      <w:pPr>
        <w:numPr>
          <w:ilvl w:val="0"/>
          <w:numId w:val="45"/>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Pr>
          <w:rFonts w:cs="Arial"/>
          <w:sz w:val="24"/>
        </w:rPr>
        <w:t>Final Action for Amendment/Renewal (see Overview of Transmittal Letter for a Renewal or Amendment in Section 9.5 of the PM Handbook)</w:t>
      </w:r>
    </w:p>
    <w:p w:rsidR="00FF7BAC" w:rsidRPr="00805E65" w:rsidRDefault="00FF7BA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cs="Arial"/>
          <w:sz w:val="24"/>
        </w:rPr>
      </w:pPr>
    </w:p>
    <w:p w:rsidR="00354470" w:rsidRPr="00805E65" w:rsidRDefault="00C11D42" w:rsidP="00F41A31">
      <w:pPr>
        <w:numPr>
          <w:ilvl w:val="1"/>
          <w:numId w:val="45"/>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Describe the final package (letter and enclosures) for a license amendment/renewal.  (see templates in Section 9.6 of the PM Handbook)</w:t>
      </w:r>
    </w:p>
    <w:p w:rsidR="00FF7BAC" w:rsidRPr="00805E65" w:rsidRDefault="00FF7BA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354470" w:rsidRPr="00805E65" w:rsidRDefault="00C11D42" w:rsidP="00F41A31">
      <w:pPr>
        <w:numPr>
          <w:ilvl w:val="1"/>
          <w:numId w:val="45"/>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 xml:space="preserve">Describe the format of a Materials License (see Chapter 10 of the PM Handbook) </w:t>
      </w:r>
    </w:p>
    <w:p w:rsidR="00FF7BAC" w:rsidRPr="00805E65" w:rsidRDefault="00FF7BA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85342E" w:rsidRPr="00805E65" w:rsidRDefault="00C11D42" w:rsidP="00F41A31">
      <w:pPr>
        <w:numPr>
          <w:ilvl w:val="1"/>
          <w:numId w:val="45"/>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Discuss special considerations for exemptions.  (see Section 10.4 of the PM Handbook)</w:t>
      </w:r>
    </w:p>
    <w:p w:rsidR="00FF7BAC" w:rsidRPr="00805E65" w:rsidRDefault="00FF7BA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E254F" w:rsidRPr="00805E65" w:rsidRDefault="00C11D42" w:rsidP="00F41A31">
      <w:pPr>
        <w:numPr>
          <w:ilvl w:val="1"/>
          <w:numId w:val="45"/>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When would a license term less than the maximum be considered?  (see Section 10.5 of the PM Handbook)</w:t>
      </w:r>
    </w:p>
    <w:p w:rsidR="00FF7BAC" w:rsidRPr="00805E65" w:rsidRDefault="00FF7BA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E254F" w:rsidRPr="00805E65" w:rsidRDefault="00C11D42" w:rsidP="00F41A31">
      <w:pPr>
        <w:numPr>
          <w:ilvl w:val="1"/>
          <w:numId w:val="45"/>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Describe the format of Safety/Safeguards Evaluation Report (SER).  What sections are required to be in every SER?  (See Chapter 12 of the PM Handbook).</w:t>
      </w:r>
    </w:p>
    <w:p w:rsidR="006E254F" w:rsidRPr="00805E65" w:rsidRDefault="00C11D42" w:rsidP="00F41A31">
      <w:pPr>
        <w:numPr>
          <w:ilvl w:val="1"/>
          <w:numId w:val="45"/>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Why must SERs be coordinated with inspection staff?</w:t>
      </w:r>
    </w:p>
    <w:p w:rsidR="00FF7BAC" w:rsidRPr="00805E65" w:rsidRDefault="00FF7BA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70721" w:rsidRPr="00805E65" w:rsidRDefault="00C11D42" w:rsidP="00F41A31">
      <w:pPr>
        <w:numPr>
          <w:ilvl w:val="1"/>
          <w:numId w:val="45"/>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lastRenderedPageBreak/>
        <w:t>Work with a PM to prepare a final license amendment/renewal.</w:t>
      </w:r>
    </w:p>
    <w:p w:rsidR="00354470" w:rsidRPr="00805E65" w:rsidRDefault="0035447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354470" w:rsidRPr="00805E65" w:rsidRDefault="00C11D42" w:rsidP="00F41A31">
      <w:pPr>
        <w:numPr>
          <w:ilvl w:val="0"/>
          <w:numId w:val="45"/>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1170"/>
        <w:jc w:val="both"/>
        <w:rPr>
          <w:rFonts w:cs="Arial"/>
          <w:sz w:val="24"/>
        </w:rPr>
      </w:pPr>
      <w:r>
        <w:rPr>
          <w:rFonts w:cs="Arial"/>
          <w:sz w:val="24"/>
        </w:rPr>
        <w:t>Additional Actions That May be Required</w:t>
      </w:r>
    </w:p>
    <w:p w:rsidR="00FF7BAC" w:rsidRPr="00805E65" w:rsidRDefault="00FF7BA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cs="Arial"/>
          <w:sz w:val="24"/>
        </w:rPr>
      </w:pPr>
    </w:p>
    <w:p w:rsidR="00354470" w:rsidRPr="00805E65" w:rsidRDefault="00C11D42" w:rsidP="00F41A31">
      <w:pPr>
        <w:numPr>
          <w:ilvl w:val="1"/>
          <w:numId w:val="45"/>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When is a Notice of Issuance required to be published in the Federal Register?  (see 10 CFR 2.106)</w:t>
      </w:r>
    </w:p>
    <w:p w:rsidR="00FF7BAC" w:rsidRPr="00805E65" w:rsidRDefault="00FF7BA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7529B5" w:rsidRPr="00805E65" w:rsidRDefault="00C11D42" w:rsidP="00F41A31">
      <w:pPr>
        <w:numPr>
          <w:ilvl w:val="1"/>
          <w:numId w:val="45"/>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If a Communications Plan was developed for a high visibility action, what notifications and actions are typically required when the final action is issued?  (see Chapter 19 of the PM Handbook)</w:t>
      </w:r>
    </w:p>
    <w:p w:rsidR="00FF7BAC" w:rsidRPr="00805E65" w:rsidRDefault="00FF7BA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354470" w:rsidRPr="00805E65" w:rsidRDefault="00C11D42" w:rsidP="00F41A31">
      <w:pPr>
        <w:numPr>
          <w:ilvl w:val="1"/>
          <w:numId w:val="45"/>
        </w:num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 xml:space="preserve">If a hearing board has been established, what is required when the final action is issued?  (see PPL 1-86) </w:t>
      </w:r>
    </w:p>
    <w:p w:rsidR="00354470" w:rsidRPr="00805E65" w:rsidRDefault="0035447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jc w:val="both"/>
        <w:rPr>
          <w:rFonts w:cs="Arial"/>
          <w:sz w:val="24"/>
        </w:rPr>
      </w:pPr>
    </w:p>
    <w:p w:rsidR="00354470" w:rsidRPr="00805E65" w:rsidRDefault="0035447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jc w:val="both"/>
        <w:rPr>
          <w:rFonts w:cs="Arial"/>
          <w:sz w:val="24"/>
        </w:rPr>
      </w:pPr>
    </w:p>
    <w:p w:rsidR="00354470"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b/>
          <w:sz w:val="24"/>
        </w:rPr>
        <w:t>SUPERVISOR APPROVAL</w:t>
      </w:r>
      <w:r>
        <w:rPr>
          <w:rFonts w:cs="Arial"/>
          <w:sz w:val="24"/>
        </w:rPr>
        <w:t>:</w:t>
      </w:r>
    </w:p>
    <w:p w:rsidR="00354470"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b/>
          <w:sz w:val="24"/>
        </w:rPr>
      </w:pPr>
      <w:r>
        <w:rPr>
          <w:rFonts w:cs="Arial"/>
          <w:sz w:val="24"/>
        </w:rPr>
        <w:t xml:space="preserve">Basic = </w:t>
      </w:r>
      <w:r>
        <w:rPr>
          <w:rFonts w:cs="Arial"/>
          <w:b/>
          <w:sz w:val="24"/>
        </w:rPr>
        <w:t>B</w:t>
      </w:r>
      <w:r>
        <w:rPr>
          <w:rFonts w:cs="Arial"/>
          <w:sz w:val="24"/>
        </w:rPr>
        <w:t>, Intermediate =</w:t>
      </w:r>
      <w:r>
        <w:rPr>
          <w:rFonts w:cs="Arial"/>
          <w:b/>
          <w:color w:val="4AC9FA"/>
          <w:sz w:val="24"/>
        </w:rPr>
        <w:t xml:space="preserve"> </w:t>
      </w:r>
      <w:r>
        <w:rPr>
          <w:rFonts w:cs="Arial"/>
          <w:b/>
          <w:sz w:val="24"/>
        </w:rPr>
        <w:t>I</w:t>
      </w:r>
      <w:r>
        <w:rPr>
          <w:rFonts w:cs="Arial"/>
          <w:sz w:val="24"/>
        </w:rPr>
        <w:t xml:space="preserve">, Comprehensive= </w:t>
      </w:r>
      <w:r>
        <w:rPr>
          <w:rFonts w:cs="Arial"/>
          <w:b/>
          <w:sz w:val="24"/>
        </w:rPr>
        <w:t>C</w:t>
      </w:r>
    </w:p>
    <w:p w:rsidR="00EA6686" w:rsidRPr="00805E65" w:rsidRDefault="00EA6686"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354470"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Pr>
          <w:rFonts w:cs="Arial"/>
          <w:sz w:val="24"/>
        </w:rPr>
        <w:t>C    Final Action for Review</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E94617">
        <w:rPr>
          <w:rFonts w:cs="Arial"/>
          <w:sz w:val="24"/>
        </w:rPr>
      </w:r>
      <w:r w:rsidR="00E94617">
        <w:rPr>
          <w:rFonts w:cs="Arial"/>
          <w:sz w:val="24"/>
        </w:rPr>
        <w:pict>
          <v:rect id="_x0000_s2133" style="width:41.65pt;height:18pt;mso-position-horizontal-relative:char;mso-position-vertical-relative:line" coordsize="21600,21600">
            <v:fill o:detectmouseclick="t"/>
            <v:stroke joinstyle="round"/>
            <v:path arrowok="t" o:connectlocs="10800,10800"/>
            <v:textbox style="mso-next-textbox:#_x0000_s2133" inset="0,0,0,0">
              <w:txbxContent>
                <w:p w:rsidR="00FF3D74" w:rsidRDefault="00FF3D74" w:rsidP="00354470">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32" style="width:41.65pt;height:18pt;mso-position-horizontal-relative:char;mso-position-vertical-relative:line" coordsize="21600,21600">
            <v:fill o:detectmouseclick="t"/>
            <v:stroke joinstyle="round"/>
            <v:path arrowok="t" o:connectlocs="10800,10800"/>
            <v:textbox style="mso-next-textbox:#_x0000_s2132" inset="0,0,0,0">
              <w:txbxContent>
                <w:p w:rsidR="00FF3D74" w:rsidRDefault="00FF3D74" w:rsidP="00354470">
                  <w:pPr>
                    <w:rPr>
                      <w:rFonts w:ascii="Times New Roman" w:eastAsia="Times New Roman" w:hAnsi="Times New Roman"/>
                      <w:color w:val="auto"/>
                      <w:sz w:val="20"/>
                    </w:rPr>
                  </w:pPr>
                  <w:r>
                    <w:rPr>
                      <w:sz w:val="12"/>
                    </w:rPr>
                    <w:t>Date</w:t>
                  </w:r>
                </w:p>
              </w:txbxContent>
            </v:textbox>
            <w10:wrap type="none"/>
            <w10:anchorlock/>
          </v:rect>
        </w:pict>
      </w:r>
    </w:p>
    <w:p w:rsidR="00354470" w:rsidRPr="00805E65" w:rsidRDefault="00354470"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sz w:val="24"/>
        </w:rPr>
        <w:t>C</w:t>
      </w:r>
      <w:r w:rsidRPr="00805E65">
        <w:rPr>
          <w:rFonts w:cs="Arial"/>
          <w:color w:val="66F72D"/>
          <w:sz w:val="24"/>
        </w:rPr>
        <w:t xml:space="preserve"> </w:t>
      </w:r>
      <w:r w:rsidRPr="00805E65">
        <w:rPr>
          <w:rFonts w:cs="Arial"/>
          <w:sz w:val="24"/>
        </w:rPr>
        <w:t xml:space="preserve">   </w:t>
      </w:r>
      <w:r w:rsidR="00F70721" w:rsidRPr="00805E65">
        <w:rPr>
          <w:rFonts w:cs="Arial"/>
          <w:sz w:val="24"/>
        </w:rPr>
        <w:t>Final Action for Amendment/Renewal</w:t>
      </w:r>
      <w:r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94617">
        <w:rPr>
          <w:rFonts w:cs="Arial"/>
          <w:sz w:val="24"/>
        </w:rPr>
      </w:r>
      <w:r w:rsidR="00E94617">
        <w:rPr>
          <w:rFonts w:cs="Arial"/>
          <w:sz w:val="24"/>
        </w:rPr>
        <w:pict>
          <v:rect id="_x0000_s2131" style="width:41.65pt;height:18pt;mso-position-horizontal-relative:char;mso-position-vertical-relative:line" coordsize="21600,21600">
            <v:fill o:detectmouseclick="t"/>
            <v:stroke joinstyle="round"/>
            <v:path arrowok="t" o:connectlocs="10800,10800"/>
            <v:textbox style="mso-next-textbox:#_x0000_s2131" inset="0,0,0,0">
              <w:txbxContent>
                <w:p w:rsidR="00FF3D74" w:rsidRDefault="00FF3D74" w:rsidP="00354470">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30" style="width:41.65pt;height:18pt;mso-position-horizontal-relative:char;mso-position-vertical-relative:line" coordsize="21600,21600">
            <v:fill o:detectmouseclick="t"/>
            <v:stroke joinstyle="round"/>
            <v:path arrowok="t" o:connectlocs="10800,10800"/>
            <v:textbox style="mso-next-textbox:#_x0000_s2130" inset="0,0,0,0">
              <w:txbxContent>
                <w:p w:rsidR="00FF3D74" w:rsidRDefault="00FF3D74" w:rsidP="00354470">
                  <w:pPr>
                    <w:rPr>
                      <w:rFonts w:ascii="Times New Roman" w:eastAsia="Times New Roman" w:hAnsi="Times New Roman"/>
                      <w:color w:val="auto"/>
                      <w:sz w:val="20"/>
                    </w:rPr>
                  </w:pPr>
                  <w:r>
                    <w:rPr>
                      <w:sz w:val="12"/>
                    </w:rPr>
                    <w:t>Date</w:t>
                  </w:r>
                </w:p>
              </w:txbxContent>
            </v:textbox>
            <w10:wrap type="none"/>
            <w10:anchorlock/>
          </v:rect>
        </w:pict>
      </w:r>
    </w:p>
    <w:p w:rsidR="00354470" w:rsidRPr="00805E65" w:rsidRDefault="0035447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sidRPr="00805E65">
        <w:rPr>
          <w:rFonts w:cs="Arial"/>
          <w:sz w:val="24"/>
        </w:rPr>
        <w:t>C</w:t>
      </w:r>
      <w:r w:rsidRPr="00805E65">
        <w:rPr>
          <w:rFonts w:cs="Arial"/>
          <w:color w:val="3769F7"/>
          <w:sz w:val="24"/>
        </w:rPr>
        <w:t xml:space="preserve">  </w:t>
      </w:r>
      <w:r w:rsidRPr="00805E65">
        <w:rPr>
          <w:rFonts w:cs="Arial"/>
          <w:sz w:val="24"/>
        </w:rPr>
        <w:t xml:space="preserve">  </w:t>
      </w:r>
      <w:r w:rsidR="00F70721" w:rsidRPr="00805E65">
        <w:rPr>
          <w:rFonts w:cs="Arial"/>
          <w:sz w:val="24"/>
        </w:rPr>
        <w:t>Additional Actions That May Be Required</w:t>
      </w:r>
      <w:r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94617">
        <w:rPr>
          <w:rFonts w:cs="Arial"/>
          <w:sz w:val="24"/>
        </w:rPr>
      </w:r>
      <w:r w:rsidR="00E94617">
        <w:rPr>
          <w:rFonts w:cs="Arial"/>
          <w:sz w:val="24"/>
        </w:rPr>
        <w:pict>
          <v:rect id="_x0000_s2129" style="width:41.65pt;height:18pt;mso-position-horizontal-relative:char;mso-position-vertical-relative:line" coordsize="21600,21600">
            <v:fill o:detectmouseclick="t"/>
            <v:stroke joinstyle="round"/>
            <v:path arrowok="t" o:connectlocs="10800,10800"/>
            <v:textbox style="mso-next-textbox:#_x0000_s2129" inset="0,0,0,0">
              <w:txbxContent>
                <w:p w:rsidR="00FF3D74" w:rsidRDefault="00FF3D74" w:rsidP="00354470">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28" style="width:41.65pt;height:18pt;mso-position-horizontal-relative:char;mso-position-vertical-relative:line" coordsize="21600,21600">
            <v:fill o:detectmouseclick="t"/>
            <v:stroke joinstyle="round"/>
            <v:path arrowok="t" o:connectlocs="10800,10800"/>
            <v:textbox style="mso-next-textbox:#_x0000_s2128" inset="0,0,0,0">
              <w:txbxContent>
                <w:p w:rsidR="00FF3D74" w:rsidRDefault="00FF3D74" w:rsidP="00354470">
                  <w:pPr>
                    <w:rPr>
                      <w:rFonts w:ascii="Times New Roman" w:eastAsia="Times New Roman" w:hAnsi="Times New Roman"/>
                      <w:color w:val="auto"/>
                      <w:sz w:val="20"/>
                    </w:rPr>
                  </w:pPr>
                  <w:r>
                    <w:rPr>
                      <w:sz w:val="12"/>
                    </w:rPr>
                    <w:t>Date</w:t>
                  </w:r>
                </w:p>
              </w:txbxContent>
            </v:textbox>
            <w10:wrap type="none"/>
            <w10:anchorlock/>
          </v:rect>
        </w:pict>
      </w:r>
      <w:r w:rsidRPr="00805E65">
        <w:rPr>
          <w:rFonts w:cs="Arial"/>
          <w:sz w:val="24"/>
        </w:rPr>
        <w:t xml:space="preserve">    </w:t>
      </w:r>
    </w:p>
    <w:p w:rsidR="004E6CFC" w:rsidRPr="00805E65" w:rsidRDefault="00354470" w:rsidP="00EA668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sidRPr="00805E65">
        <w:rPr>
          <w:rFonts w:cs="Arial"/>
          <w:sz w:val="24"/>
        </w:rPr>
        <w:br w:type="page"/>
      </w:r>
      <w:r w:rsidR="004E6CFC" w:rsidRPr="00805E65">
        <w:rPr>
          <w:rFonts w:cs="Arial"/>
          <w:sz w:val="24"/>
        </w:rPr>
        <w:lastRenderedPageBreak/>
        <w:t xml:space="preserve">Qualification Guide </w:t>
      </w:r>
      <w:r w:rsidR="00C11D42">
        <w:rPr>
          <w:rFonts w:cs="Arial"/>
          <w:sz w:val="24"/>
        </w:rPr>
        <w:t>9</w:t>
      </w:r>
      <w:r w:rsidR="00C11D42">
        <w:rPr>
          <w:rFonts w:cs="Arial"/>
          <w:sz w:val="24"/>
        </w:rPr>
        <w:cr/>
        <w:t>Interacting with Stakeholders</w: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CE1EB4"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PURPOSE</w:t>
      </w:r>
      <w:r>
        <w:rPr>
          <w:rFonts w:cs="Arial"/>
          <w:sz w:val="24"/>
        </w:rPr>
        <w:t>.  The purpose of this activity is to become familiar with procedures for interacting with other NRC staff, licensees, and the public.</w:t>
      </w: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Pr>
          <w:rFonts w:cs="Arial"/>
          <w:sz w:val="24"/>
        </w:rPr>
        <w:tab/>
        <w:t xml:space="preserve"> </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EVALUATION CRITERIA</w:t>
      </w:r>
      <w:r>
        <w:rPr>
          <w:rFonts w:cs="Arial"/>
          <w:sz w:val="24"/>
        </w:rPr>
        <w:t>.</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F41A31">
      <w:pPr>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r>
        <w:rPr>
          <w:rFonts w:cs="Arial"/>
          <w:sz w:val="24"/>
        </w:rPr>
        <w:t>Describe how a PM should interact with a licensee.</w:t>
      </w:r>
    </w:p>
    <w:p w:rsidR="0066268E" w:rsidRPr="00805E65" w:rsidRDefault="0066268E"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6268E" w:rsidRPr="00805E65" w:rsidRDefault="00C11D42" w:rsidP="00F41A31">
      <w:pPr>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r>
        <w:rPr>
          <w:rFonts w:cs="Arial"/>
          <w:sz w:val="24"/>
        </w:rPr>
        <w:t>Describe how a PM should interact with inspection staff.</w:t>
      </w:r>
    </w:p>
    <w:p w:rsidR="0066268E" w:rsidRPr="00805E65" w:rsidRDefault="0066268E"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6268E" w:rsidRPr="00805E65" w:rsidRDefault="00C11D42" w:rsidP="00F41A31">
      <w:pPr>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r>
        <w:rPr>
          <w:rFonts w:cs="Arial"/>
          <w:sz w:val="24"/>
        </w:rPr>
        <w:t>Describe how a PM should interact with the Office of General Counsel (OGC).</w:t>
      </w:r>
    </w:p>
    <w:p w:rsidR="0066268E" w:rsidRPr="00805E65" w:rsidRDefault="0066268E"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6268E" w:rsidRPr="00805E65" w:rsidRDefault="00C11D42" w:rsidP="00F41A31">
      <w:pPr>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r>
        <w:rPr>
          <w:rFonts w:cs="Arial"/>
          <w:sz w:val="24"/>
        </w:rPr>
        <w:t>Describe how a PM should interact with the public.</w:t>
      </w:r>
    </w:p>
    <w:p w:rsidR="0066268E" w:rsidRPr="00805E65" w:rsidRDefault="0066268E"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r>
        <w:rPr>
          <w:rFonts w:cs="Arial"/>
          <w:sz w:val="24"/>
          <w:u w:val="single"/>
        </w:rPr>
        <w:t>TASKS</w:t>
      </w:r>
      <w:r>
        <w:rPr>
          <w:rFonts w:cs="Arial"/>
          <w:sz w:val="24"/>
        </w:rPr>
        <w:t>.</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56C02" w:rsidRPr="00805E65" w:rsidRDefault="00C11D42" w:rsidP="00F41A31">
      <w:pPr>
        <w:numPr>
          <w:ilvl w:val="6"/>
          <w:numId w:val="27"/>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r>
        <w:rPr>
          <w:rFonts w:cs="Arial"/>
          <w:sz w:val="24"/>
        </w:rPr>
        <w:t>Interacting with a Licensee (see Chapters 4 and 5 of the PM Handbook):</w:t>
      </w:r>
    </w:p>
    <w:p w:rsidR="00677A0A" w:rsidRPr="00805E65" w:rsidRDefault="00677A0A"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4E6CFC" w:rsidRPr="00805E65" w:rsidRDefault="00C11D42" w:rsidP="00F41A31">
      <w:pPr>
        <w:numPr>
          <w:ilvl w:val="7"/>
          <w:numId w:val="27"/>
        </w:numPr>
        <w:tabs>
          <w:tab w:val="clear" w:pos="288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How does a PM maintain objectivity?</w:t>
      </w:r>
    </w:p>
    <w:p w:rsidR="00677A0A" w:rsidRPr="00805E65" w:rsidRDefault="00677A0A"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70435" w:rsidRPr="00805E65" w:rsidRDefault="00C11D42" w:rsidP="00F41A31">
      <w:pPr>
        <w:numPr>
          <w:ilvl w:val="7"/>
          <w:numId w:val="27"/>
        </w:numPr>
        <w:tabs>
          <w:tab w:val="clear" w:pos="288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How should licensee documents be handled?</w:t>
      </w:r>
    </w:p>
    <w:p w:rsidR="00677A0A" w:rsidRPr="00805E65" w:rsidRDefault="00677A0A"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70435" w:rsidRPr="00805E65" w:rsidRDefault="00C11D42" w:rsidP="00F41A31">
      <w:pPr>
        <w:numPr>
          <w:ilvl w:val="7"/>
          <w:numId w:val="27"/>
        </w:numPr>
        <w:tabs>
          <w:tab w:val="clear" w:pos="288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How should conference calls be used and documented?</w:t>
      </w:r>
    </w:p>
    <w:p w:rsidR="00677A0A" w:rsidRPr="00805E65" w:rsidRDefault="00677A0A"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70435" w:rsidRPr="00805E65" w:rsidRDefault="00C11D42" w:rsidP="00F41A31">
      <w:pPr>
        <w:numPr>
          <w:ilvl w:val="7"/>
          <w:numId w:val="27"/>
        </w:numPr>
        <w:tabs>
          <w:tab w:val="clear" w:pos="288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When should meetings and conference calls be open to the public?</w:t>
      </w:r>
    </w:p>
    <w:p w:rsidR="00677A0A" w:rsidRPr="00805E65" w:rsidRDefault="00677A0A"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B76D73" w:rsidRPr="00805E65" w:rsidRDefault="00C11D42" w:rsidP="00F41A31">
      <w:pPr>
        <w:numPr>
          <w:ilvl w:val="7"/>
          <w:numId w:val="27"/>
        </w:numPr>
        <w:tabs>
          <w:tab w:val="clear" w:pos="288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How many days before an open meeting must a meeting notice be posted?</w:t>
      </w:r>
    </w:p>
    <w:p w:rsidR="00677A0A" w:rsidRPr="00805E65" w:rsidRDefault="00677A0A"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54651" w:rsidRPr="00805E65" w:rsidRDefault="00C11D42" w:rsidP="00F41A31">
      <w:pPr>
        <w:numPr>
          <w:ilvl w:val="7"/>
          <w:numId w:val="27"/>
        </w:numPr>
        <w:tabs>
          <w:tab w:val="clear" w:pos="288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How does a PM handle a call from a licensee employee alleging problems at the site?  (Complete the online Allegation training.  On the internal website, go to the Training page, select iLearn, log-in and search under online items.)</w:t>
      </w:r>
    </w:p>
    <w:p w:rsidR="00677A0A" w:rsidRPr="00805E65" w:rsidRDefault="00677A0A"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C4EBC" w:rsidRPr="00805E65" w:rsidRDefault="00C11D42" w:rsidP="00F41A31">
      <w:pPr>
        <w:numPr>
          <w:ilvl w:val="7"/>
          <w:numId w:val="27"/>
        </w:numPr>
        <w:tabs>
          <w:tab w:val="clear" w:pos="288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When is a Communication Plan needed for a licensing action?  Where is the guidance located?  (See Chapter 19 of the PM Handbook.  In addition, go to Internal Web Site, select Information Resources, and then look for the Communications section.)</w:t>
      </w:r>
    </w:p>
    <w:p w:rsidR="00B76D73" w:rsidRPr="00805E65" w:rsidRDefault="00B76D73"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B76D73" w:rsidRPr="00805E65" w:rsidRDefault="00C11D42" w:rsidP="00F41A31">
      <w:pPr>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Interacting with Inspection Staff (see Chapters 4 and 5 of the PM Handbook):</w:t>
      </w:r>
    </w:p>
    <w:p w:rsidR="00677A0A" w:rsidRPr="00805E65" w:rsidRDefault="00677A0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B76D73" w:rsidRPr="00805E65" w:rsidRDefault="00C11D42" w:rsidP="00F41A31">
      <w:pPr>
        <w:numPr>
          <w:ilvl w:val="1"/>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Which areas are inspected by Headquarters staff and which areas are inspected by Regional staff?</w:t>
      </w:r>
    </w:p>
    <w:p w:rsidR="00677A0A" w:rsidRPr="00805E65" w:rsidRDefault="00677A0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B76D73" w:rsidRPr="00805E65" w:rsidRDefault="00C11D42" w:rsidP="00F41A31">
      <w:pPr>
        <w:numPr>
          <w:ilvl w:val="1"/>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Who are the Project Inspectors for each fuel facility?  (On the internal web site, select RII, and then click on the tab for DFFI.  Select a Regulated Facility from the list provided and note the Key Information provided for each facility.)</w:t>
      </w:r>
    </w:p>
    <w:p w:rsidR="00677A0A" w:rsidRPr="00805E65" w:rsidRDefault="00677A0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B76D73" w:rsidRPr="00805E65" w:rsidRDefault="00C11D42" w:rsidP="00F41A31">
      <w:pPr>
        <w:numPr>
          <w:ilvl w:val="1"/>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lastRenderedPageBreak/>
        <w:t>Review some recent inspection reports for a fuel facility.  Were there any violations?  Were there any inspection follow-up items?  Were there any unresolved issues?</w:t>
      </w:r>
    </w:p>
    <w:p w:rsidR="00677A0A" w:rsidRPr="00805E65" w:rsidRDefault="00677A0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B76D73" w:rsidRPr="00805E65" w:rsidRDefault="00C11D42" w:rsidP="00F41A31">
      <w:pPr>
        <w:numPr>
          <w:ilvl w:val="1"/>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Review the last License Performance Review (LPR) for a fuel facility.  Did it identify any areas needing improvement?</w:t>
      </w:r>
    </w:p>
    <w:p w:rsidR="00677A0A" w:rsidRPr="00805E65" w:rsidRDefault="00677A0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994BCF" w:rsidRPr="00805E65" w:rsidRDefault="00C11D42" w:rsidP="00F41A31">
      <w:pPr>
        <w:numPr>
          <w:ilvl w:val="1"/>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Review an Enforcement Action Worksheet (EAW) and attend an enforcement panel for a proposed violation.  What is the PM’s role in the enforcement process?  (See Section 5.4 of the PM Handbook)</w:t>
      </w:r>
    </w:p>
    <w:p w:rsidR="006E389F" w:rsidRPr="00805E65" w:rsidRDefault="006E389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E389F" w:rsidRPr="00805E65" w:rsidRDefault="00C11D42" w:rsidP="00F41A31">
      <w:pPr>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Interacting with OGC (see Chapter 4 of the PM Handbook)</w:t>
      </w:r>
    </w:p>
    <w:p w:rsidR="00677A0A" w:rsidRPr="00805E65" w:rsidRDefault="00677A0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6E389F" w:rsidRPr="00805E65" w:rsidRDefault="00C11D42" w:rsidP="00F41A31">
      <w:pPr>
        <w:numPr>
          <w:ilvl w:val="1"/>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Does OGC report to the EDO or the Commission?</w:t>
      </w:r>
    </w:p>
    <w:p w:rsidR="00677A0A" w:rsidRPr="00805E65" w:rsidRDefault="00677A0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254651" w:rsidRPr="00805E65" w:rsidRDefault="00C11D42" w:rsidP="00F41A31">
      <w:pPr>
        <w:numPr>
          <w:ilvl w:val="1"/>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How should documents be sent to OGC for review?</w:t>
      </w:r>
    </w:p>
    <w:p w:rsidR="00677A0A" w:rsidRPr="00805E65" w:rsidRDefault="00677A0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254651" w:rsidRPr="00805E65" w:rsidRDefault="00C11D42" w:rsidP="00F41A31">
      <w:pPr>
        <w:numPr>
          <w:ilvl w:val="1"/>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What does No Legal Objection (NLO) mean?</w:t>
      </w:r>
    </w:p>
    <w:p w:rsidR="00677A0A" w:rsidRPr="00805E65" w:rsidRDefault="00677A0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254651" w:rsidRPr="00805E65" w:rsidRDefault="00C11D42" w:rsidP="00F41A31">
      <w:pPr>
        <w:numPr>
          <w:ilvl w:val="1"/>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In general, what does OGC need to review?  Not review?</w:t>
      </w:r>
    </w:p>
    <w:p w:rsidR="00254651" w:rsidRPr="00805E65" w:rsidRDefault="00254651"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54651" w:rsidRPr="00805E65" w:rsidRDefault="00C11D42" w:rsidP="00F41A31">
      <w:pPr>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Interacting with the Public (see Chapters 4 and 5 of the PM Handbook)</w:t>
      </w:r>
    </w:p>
    <w:p w:rsidR="00677A0A" w:rsidRPr="00805E65" w:rsidRDefault="00677A0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254651" w:rsidRPr="00805E65" w:rsidRDefault="00C11D42" w:rsidP="00F41A31">
      <w:pPr>
        <w:numPr>
          <w:ilvl w:val="1"/>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Describe how a PM should communicate with the public.  What should a PM strive to do?  What should a PM refrain from doing?</w:t>
      </w:r>
    </w:p>
    <w:p w:rsidR="00677A0A" w:rsidRPr="00805E65" w:rsidRDefault="00677A0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254651" w:rsidRPr="00805E65" w:rsidRDefault="00C11D42" w:rsidP="00F41A31">
      <w:pPr>
        <w:numPr>
          <w:ilvl w:val="1"/>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Describe how a public meeting should be conducted.  What statements should be made?  What forms should be provided?  How should it be documented?</w:t>
      </w:r>
    </w:p>
    <w:p w:rsidR="00677A0A" w:rsidRPr="00805E65" w:rsidRDefault="00677A0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994BCF" w:rsidRPr="00805E65" w:rsidRDefault="00C11D42" w:rsidP="00F41A31">
      <w:pPr>
        <w:numPr>
          <w:ilvl w:val="1"/>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How does a PM handle remarks from a member of the public alleging licensee misconduct or problems at the site?  (Complete the online Allegation training.)</w:t>
      </w:r>
    </w:p>
    <w:p w:rsidR="00677A0A" w:rsidRPr="00805E65" w:rsidRDefault="00677A0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994BCF" w:rsidRPr="00805E65" w:rsidRDefault="00C11D42" w:rsidP="00F41A31">
      <w:pPr>
        <w:numPr>
          <w:ilvl w:val="1"/>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What does 10 CFR 2.206 allow a member of the public to request?  Describe the process for handling these requests.</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br w:type="page"/>
      </w:r>
      <w:r>
        <w:rPr>
          <w:rFonts w:cs="Arial"/>
          <w:b/>
          <w:sz w:val="24"/>
        </w:rPr>
        <w:lastRenderedPageBreak/>
        <w:t>SUPERVISOR APPROVAL</w:t>
      </w:r>
      <w:r>
        <w:rPr>
          <w:rFonts w:cs="Arial"/>
          <w:sz w:val="24"/>
        </w:rPr>
        <w:t>:</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Basic = </w:t>
      </w:r>
      <w:r>
        <w:rPr>
          <w:rFonts w:cs="Arial"/>
          <w:b/>
          <w:sz w:val="24"/>
        </w:rPr>
        <w:t>B</w:t>
      </w:r>
      <w:r>
        <w:rPr>
          <w:rFonts w:cs="Arial"/>
          <w:sz w:val="24"/>
        </w:rPr>
        <w:t>, Intermediate =</w:t>
      </w:r>
      <w:r>
        <w:rPr>
          <w:rFonts w:cs="Arial"/>
          <w:color w:val="4AC9FA"/>
          <w:sz w:val="24"/>
        </w:rPr>
        <w:t xml:space="preserve"> </w:t>
      </w:r>
      <w:r>
        <w:rPr>
          <w:rFonts w:cs="Arial"/>
          <w:b/>
          <w:sz w:val="24"/>
        </w:rPr>
        <w:t>I</w:t>
      </w:r>
      <w:r>
        <w:rPr>
          <w:rFonts w:cs="Arial"/>
          <w:sz w:val="24"/>
        </w:rPr>
        <w:t xml:space="preserve">, Comprehensive= </w:t>
      </w:r>
      <w:r>
        <w:rPr>
          <w:rFonts w:cs="Arial"/>
          <w:b/>
          <w:sz w:val="24"/>
        </w:rPr>
        <w:t>C</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Pr>
          <w:rFonts w:cs="Arial"/>
          <w:sz w:val="24"/>
        </w:rPr>
        <w:t>C</w:t>
      </w:r>
      <w:r>
        <w:rPr>
          <w:rFonts w:cs="Arial"/>
          <w:sz w:val="24"/>
        </w:rPr>
        <w:tab/>
        <w:t>Interacting with a Licensee</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E94617">
        <w:rPr>
          <w:rFonts w:cs="Arial"/>
          <w:sz w:val="24"/>
        </w:rPr>
      </w:r>
      <w:r w:rsidR="00E94617">
        <w:rPr>
          <w:rFonts w:cs="Arial"/>
          <w:sz w:val="24"/>
        </w:rPr>
        <w:pict>
          <v:rect id="_x0000_s2127" style="width:41.65pt;height:18pt;mso-position-horizontal-relative:char;mso-position-vertical-relative:line" coordsize="21600,21600">
            <v:fill o:detectmouseclick="t"/>
            <v:stroke joinstyle="round"/>
            <v:path arrowok="t" o:connectlocs="10800,10800"/>
            <v:textbox style="mso-next-textbox:#_x0000_s2127"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26" style="width:41.65pt;height:18pt;mso-position-horizontal-relative:char;mso-position-vertical-relative:line" coordsize="21600,21600">
            <v:fill o:detectmouseclick="t"/>
            <v:stroke joinstyle="round"/>
            <v:path arrowok="t" o:connectlocs="10800,10800"/>
            <v:textbox style="mso-next-textbox:#_x0000_s2126"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971CC4"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ind w:left="720" w:hanging="720"/>
        <w:jc w:val="both"/>
        <w:rPr>
          <w:rFonts w:cs="Arial"/>
          <w:sz w:val="24"/>
        </w:rPr>
      </w:pPr>
      <w:r w:rsidRPr="00805E65">
        <w:rPr>
          <w:rFonts w:cs="Arial"/>
          <w:sz w:val="24"/>
        </w:rPr>
        <w:t>C</w:t>
      </w:r>
      <w:r w:rsidRPr="00805E65">
        <w:rPr>
          <w:rFonts w:cs="Arial"/>
          <w:sz w:val="24"/>
        </w:rPr>
        <w:tab/>
        <w:t>Interacting with Inspection Staff</w:t>
      </w:r>
      <w:r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94617">
        <w:rPr>
          <w:rFonts w:cs="Arial"/>
          <w:sz w:val="24"/>
        </w:rPr>
      </w:r>
      <w:r w:rsidR="00E94617">
        <w:rPr>
          <w:rFonts w:cs="Arial"/>
          <w:sz w:val="24"/>
        </w:rPr>
        <w:pict>
          <v:rect id="_x0000_s2125" style="width:41.65pt;height:18pt;mso-position-horizontal-relative:char;mso-position-vertical-relative:line" coordsize="21600,21600">
            <v:fill o:detectmouseclick="t"/>
            <v:stroke joinstyle="round"/>
            <v:path arrowok="t" o:connectlocs="10800,10800"/>
            <v:textbox style="mso-next-textbox:#_x0000_s2125"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24" style="width:41.65pt;height:18pt;mso-position-horizontal-relative:char;mso-position-vertical-relative:line" coordsize="21600,21600">
            <v:fill o:detectmouseclick="t"/>
            <v:stroke joinstyle="round"/>
            <v:path arrowok="t" o:connectlocs="10800,10800"/>
            <v:textbox style="mso-next-textbox:#_x0000_s2124"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r w:rsidR="004E6CFC" w:rsidRPr="00805E65">
        <w:rPr>
          <w:rFonts w:cs="Arial"/>
          <w:sz w:val="24"/>
        </w:rPr>
        <w:t xml:space="preserve">    </w:t>
      </w:r>
      <w:r w:rsidR="004E6CFC" w:rsidRPr="00805E65">
        <w:rPr>
          <w:rFonts w:cs="Arial"/>
          <w:sz w:val="24"/>
        </w:rPr>
        <w:tab/>
        <w:t xml:space="preserve">            </w:t>
      </w:r>
    </w:p>
    <w:p w:rsidR="004E6CFC" w:rsidRPr="00805E65" w:rsidRDefault="00971CC4"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sidRPr="00805E65">
        <w:rPr>
          <w:rFonts w:cs="Arial"/>
          <w:sz w:val="24"/>
        </w:rPr>
        <w:t>C</w:t>
      </w:r>
      <w:r w:rsidRPr="00805E65">
        <w:rPr>
          <w:rFonts w:cs="Arial"/>
          <w:sz w:val="24"/>
        </w:rPr>
        <w:tab/>
        <w:t>Interacting with OGC</w:t>
      </w:r>
      <w:r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94617">
        <w:rPr>
          <w:rFonts w:cs="Arial"/>
          <w:sz w:val="24"/>
        </w:rPr>
      </w:r>
      <w:r w:rsidR="00E94617">
        <w:rPr>
          <w:rFonts w:cs="Arial"/>
          <w:sz w:val="24"/>
        </w:rPr>
        <w:pict>
          <v:rect id="_x0000_s2123" style="width:41.65pt;height:18pt;mso-position-horizontal-relative:char;mso-position-vertical-relative:line" coordsize="21600,21600">
            <v:fill o:detectmouseclick="t"/>
            <v:stroke joinstyle="round"/>
            <v:path arrowok="t" o:connectlocs="10800,10800"/>
            <v:textbox style="mso-next-textbox:#_x0000_s2123"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22" style="width:41.65pt;height:18pt;mso-position-horizontal-relative:char;mso-position-vertical-relative:line" coordsize="21600,21600">
            <v:fill o:detectmouseclick="t"/>
            <v:stroke joinstyle="round"/>
            <v:path arrowok="t" o:connectlocs="10800,10800"/>
            <v:textbox style="mso-next-textbox:#_x0000_s2122"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sz w:val="24"/>
        </w:rPr>
      </w:pP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Pr>
          <w:rFonts w:cs="Arial"/>
          <w:sz w:val="24"/>
        </w:rPr>
        <w:t>C</w:t>
      </w:r>
      <w:r>
        <w:rPr>
          <w:rFonts w:cs="Arial"/>
          <w:sz w:val="24"/>
        </w:rPr>
        <w:tab/>
        <w:t>Interacting with the Public</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E94617">
        <w:rPr>
          <w:rFonts w:cs="Arial"/>
          <w:sz w:val="24"/>
        </w:rPr>
      </w:r>
      <w:r w:rsidR="00E94617">
        <w:rPr>
          <w:rFonts w:cs="Arial"/>
          <w:sz w:val="24"/>
        </w:rPr>
        <w:pict>
          <v:rect id="_x0000_s2121" style="width:41.65pt;height:18pt;mso-position-horizontal-relative:char;mso-position-vertical-relative:line" coordsize="21600,21600">
            <v:fill o:detectmouseclick="t"/>
            <v:stroke joinstyle="round"/>
            <v:path arrowok="t" o:connectlocs="10800,10800"/>
            <v:textbox style="mso-next-textbox:#_x0000_s2121"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20" style="width:41.65pt;height:18pt;mso-position-horizontal-relative:char;mso-position-vertical-relative:line" coordsize="21600,21600">
            <v:fill o:detectmouseclick="t"/>
            <v:stroke joinstyle="round"/>
            <v:path arrowok="t" o:connectlocs="10800,10800"/>
            <v:textbox style="mso-next-textbox:#_x0000_s2120"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r w:rsidR="004E6CFC" w:rsidRPr="00805E65">
        <w:rPr>
          <w:rFonts w:cs="Arial"/>
          <w:sz w:val="24"/>
        </w:rPr>
        <w:t xml:space="preserve">                                                 </w: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805E65" w:rsidRDefault="00C11D42" w:rsidP="00EA668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Pr>
          <w:rFonts w:cs="Arial"/>
          <w:sz w:val="24"/>
        </w:rPr>
        <w:br w:type="page"/>
      </w:r>
      <w:r>
        <w:rPr>
          <w:rFonts w:cs="Arial"/>
          <w:sz w:val="24"/>
        </w:rPr>
        <w:lastRenderedPageBreak/>
        <w:t>Qualification Guide 10</w:t>
      </w:r>
      <w:r>
        <w:rPr>
          <w:rFonts w:cs="Arial"/>
          <w:sz w:val="24"/>
        </w:rPr>
        <w:cr/>
        <w:t>Hearings</w: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1440" w:hanging="1440"/>
        <w:jc w:val="both"/>
        <w:rPr>
          <w:rFonts w:cs="Arial"/>
          <w:sz w:val="24"/>
        </w:rPr>
      </w:pPr>
      <w:r>
        <w:rPr>
          <w:rFonts w:cs="Arial"/>
          <w:sz w:val="24"/>
          <w:u w:val="single"/>
        </w:rPr>
        <w:t>PURPOSE</w:t>
      </w:r>
      <w:r>
        <w:rPr>
          <w:rFonts w:cs="Arial"/>
          <w:sz w:val="24"/>
        </w:rPr>
        <w:t>.  The purpose of this activity is to become familiar with the hearing process.</w:t>
      </w: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Pr>
          <w:rFonts w:cs="Arial"/>
          <w:sz w:val="24"/>
        </w:rPr>
        <w:tab/>
        <w:t xml:space="preserve"> </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EVALUATION CRITERIA</w:t>
      </w:r>
      <w:r>
        <w:rPr>
          <w:rFonts w:cs="Arial"/>
          <w:sz w:val="24"/>
        </w:rPr>
        <w:t>.</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r>
        <w:rPr>
          <w:rFonts w:cs="Arial"/>
          <w:sz w:val="24"/>
        </w:rPr>
        <w:t>1.</w:t>
      </w:r>
      <w:r>
        <w:rPr>
          <w:rFonts w:cs="Arial"/>
          <w:sz w:val="24"/>
        </w:rPr>
        <w:tab/>
        <w:t>Describe the difference between a mandatory hearing and a requested hearing.</w: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r>
        <w:rPr>
          <w:rFonts w:cs="Arial"/>
          <w:sz w:val="24"/>
        </w:rPr>
        <w:t>2.</w:t>
      </w:r>
      <w:r>
        <w:rPr>
          <w:rFonts w:cs="Arial"/>
          <w:sz w:val="24"/>
        </w:rPr>
        <w:tab/>
        <w:t>Describe the different types of hearing procedures.</w: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r>
        <w:rPr>
          <w:rFonts w:cs="Arial"/>
          <w:sz w:val="24"/>
        </w:rPr>
        <w:t>3.</w:t>
      </w:r>
      <w:r>
        <w:rPr>
          <w:rFonts w:cs="Arial"/>
          <w:sz w:val="24"/>
        </w:rPr>
        <w:tab/>
        <w:t>Describe procedures for staff support of the hearing process.</w: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TASKS</w:t>
      </w:r>
      <w:r>
        <w:rPr>
          <w:rFonts w:cs="Arial"/>
          <w:sz w:val="24"/>
        </w:rPr>
        <w:t>.</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F41A31">
      <w:pPr>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Mandatory vs. Requested Hearing (see Chapter 18 of the PM Handbook):</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1670C6" w:rsidRPr="00805E65" w:rsidRDefault="00C11D42" w:rsidP="00F41A31">
      <w:pPr>
        <w:numPr>
          <w:ilvl w:val="1"/>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A hearing is mandatory when it is required by the Atomic Energy Act, or by regulation.  Part 2 says a hearing is mandatory when a license for a facility is requested.  How is “facility” defined in Part 2?  Does it include fuel facilities?</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7A3CE1" w:rsidRPr="00805E65" w:rsidRDefault="00C11D42" w:rsidP="00F41A31">
      <w:pPr>
        <w:numPr>
          <w:ilvl w:val="1"/>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For what fuel facilities are hearings mandatory?  (see 70.23a inserted between 70.23 and 70.24)</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7A3CE1" w:rsidRPr="00805E65" w:rsidRDefault="00C11D42" w:rsidP="00F41A31">
      <w:pPr>
        <w:numPr>
          <w:ilvl w:val="1"/>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If not mandatory, when must an opportunity to request a hearing be offered for fuel facility license application?  (see 2.105)</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7A3CE1" w:rsidRPr="00805E65" w:rsidRDefault="00C11D42" w:rsidP="00F41A31">
      <w:pPr>
        <w:numPr>
          <w:ilvl w:val="1"/>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How does NMSS interpret the phrase “any other license or amendment to which the Commission determines that an opportunity for a public hearing should be afforded”?</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586C5A" w:rsidRPr="00805E65" w:rsidRDefault="00C11D42" w:rsidP="00F41A31">
      <w:pPr>
        <w:numPr>
          <w:ilvl w:val="1"/>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In a contested hearing, what must a person do to be admitted to the hearing?</w:t>
      </w:r>
    </w:p>
    <w:p w:rsidR="00CE09DE" w:rsidRPr="00805E65" w:rsidRDefault="00CE09DE"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CE09DE" w:rsidRPr="00805E65" w:rsidRDefault="00C11D42" w:rsidP="00F41A31">
      <w:pPr>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Types of Hearing Procedures (see Chapter 18 of the PM Handbook):</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CE09DE" w:rsidRPr="00805E65" w:rsidRDefault="00C11D42" w:rsidP="00F41A31">
      <w:pPr>
        <w:numPr>
          <w:ilvl w:val="1"/>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What office represents the staff (and advises the staff) in a hearing?</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006FE5" w:rsidRPr="00805E65" w:rsidRDefault="00C11D42" w:rsidP="00F41A31">
      <w:pPr>
        <w:numPr>
          <w:ilvl w:val="1"/>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What subpart of Part 2 contains the general rules for hearings?</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006FE5" w:rsidRPr="00805E65" w:rsidRDefault="00C11D42" w:rsidP="00F41A31">
      <w:pPr>
        <w:numPr>
          <w:ilvl w:val="1"/>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What subpart of Part 2 contains the rules for formal hearings?</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006FE5" w:rsidRPr="00805E65" w:rsidRDefault="00C11D42" w:rsidP="00F41A31">
      <w:pPr>
        <w:numPr>
          <w:ilvl w:val="1"/>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What subpart of Part 2 contains the procedures for informal hearings?</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006FE5" w:rsidRPr="00805E65" w:rsidRDefault="00C11D42" w:rsidP="00F41A31">
      <w:pPr>
        <w:numPr>
          <w:ilvl w:val="1"/>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What subpart of Part 2 contains the procedures for license transfer hearings?</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006FE5" w:rsidRPr="00805E65" w:rsidRDefault="00C11D42" w:rsidP="00F41A31">
      <w:pPr>
        <w:numPr>
          <w:ilvl w:val="1"/>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What subpart of Part 2 contains the procedures for expedited oral hearings?</w:t>
      </w:r>
    </w:p>
    <w:p w:rsidR="00006FE5" w:rsidRPr="00805E65" w:rsidRDefault="00006FE5"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006FE5" w:rsidRPr="00805E65" w:rsidRDefault="00C11D42" w:rsidP="00F41A31">
      <w:pPr>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r>
        <w:rPr>
          <w:rFonts w:cs="Arial"/>
          <w:sz w:val="24"/>
        </w:rPr>
        <w:t>Staff Support of the Hearing Process (see NMSS Policy and Procedures Letter 1-86):</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006FE5" w:rsidRPr="00805E65" w:rsidRDefault="00C11D42" w:rsidP="00F41A31">
      <w:pPr>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During a pre-hearing conference, could the staff be asked to issue an SER even though there are still open issues?</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0C7027" w:rsidRPr="00805E65" w:rsidRDefault="00C11D42" w:rsidP="00F41A31">
      <w:pPr>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In general, describe what documents must be placed in the hearing file.</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0C7027" w:rsidRPr="00805E65" w:rsidRDefault="00C11D42" w:rsidP="00F41A31">
      <w:pPr>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How often must the hearing file be updated?</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0C7027" w:rsidRPr="00805E65" w:rsidRDefault="00C11D42" w:rsidP="00F41A31">
      <w:pPr>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What must the PM sign regarding the disclosure of documents?</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0C7027" w:rsidRPr="00805E65" w:rsidRDefault="00C11D42" w:rsidP="00F41A31">
      <w:pPr>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What role does the PM serve in preparing written testimony?</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0C7027" w:rsidRPr="00805E65" w:rsidRDefault="00C11D42" w:rsidP="00F41A31">
      <w:pPr>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What role does the PM serve in preparing rebuttal testimony?</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723622" w:rsidRPr="00805E65" w:rsidRDefault="00C11D42" w:rsidP="00F41A31">
      <w:pPr>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How does the staff ask questions in a hearing?</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b/>
          <w:sz w:val="24"/>
        </w:rPr>
        <w:t>SUPERVISOR APPROVAL</w:t>
      </w:r>
      <w:r>
        <w:rPr>
          <w:rFonts w:cs="Arial"/>
          <w:sz w:val="24"/>
        </w:rPr>
        <w:t>:</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Basic = </w:t>
      </w:r>
      <w:r>
        <w:rPr>
          <w:rFonts w:cs="Arial"/>
          <w:b/>
          <w:sz w:val="24"/>
        </w:rPr>
        <w:t>B</w:t>
      </w:r>
      <w:r>
        <w:rPr>
          <w:rFonts w:cs="Arial"/>
          <w:sz w:val="24"/>
        </w:rPr>
        <w:t>, Intermediate =</w:t>
      </w:r>
      <w:r>
        <w:rPr>
          <w:rFonts w:cs="Arial"/>
          <w:color w:val="4AC9FA"/>
          <w:sz w:val="24"/>
        </w:rPr>
        <w:t xml:space="preserve"> </w:t>
      </w:r>
      <w:r>
        <w:rPr>
          <w:rFonts w:cs="Arial"/>
          <w:b/>
          <w:sz w:val="24"/>
        </w:rPr>
        <w:t>I</w:t>
      </w:r>
      <w:r>
        <w:rPr>
          <w:rFonts w:cs="Arial"/>
          <w:sz w:val="24"/>
        </w:rPr>
        <w:t xml:space="preserve">, Comprehensive= </w:t>
      </w:r>
      <w:r>
        <w:rPr>
          <w:rFonts w:cs="Arial"/>
          <w:b/>
          <w:sz w:val="24"/>
        </w:rPr>
        <w:t>C</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Pr>
          <w:rFonts w:cs="Arial"/>
          <w:b/>
          <w:sz w:val="24"/>
        </w:rPr>
        <w:t>I</w:t>
      </w:r>
      <w:r>
        <w:rPr>
          <w:rFonts w:cs="Arial"/>
          <w:sz w:val="24"/>
        </w:rPr>
        <w:tab/>
        <w:t>Mandatory vs. Requested Hearings</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E94617">
        <w:rPr>
          <w:rFonts w:cs="Arial"/>
          <w:sz w:val="24"/>
        </w:rPr>
      </w:r>
      <w:r w:rsidR="00E94617">
        <w:rPr>
          <w:rFonts w:cs="Arial"/>
          <w:sz w:val="24"/>
        </w:rPr>
        <w:pict>
          <v:rect id="_x0000_s2119" style="width:41.65pt;height:18pt;mso-position-horizontal-relative:char;mso-position-vertical-relative:line" coordsize="21600,21600">
            <v:fill o:detectmouseclick="t"/>
            <v:stroke joinstyle="round"/>
            <v:path arrowok="t" o:connectlocs="10800,10800"/>
            <v:textbox style="mso-next-textbox:#_x0000_s2119"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18" style="width:41.65pt;height:18pt;mso-position-horizontal-relative:char;mso-position-vertical-relative:line" coordsize="21600,21600">
            <v:fill o:detectmouseclick="t"/>
            <v:stroke joinstyle="round"/>
            <v:path arrowok="t" o:connectlocs="10800,10800"/>
            <v:textbox style="mso-next-textbox:#_x0000_s2118"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b/>
          <w:sz w:val="24"/>
        </w:rPr>
        <w:t>B</w:t>
      </w:r>
      <w:r w:rsidR="00723622" w:rsidRPr="00805E65">
        <w:rPr>
          <w:rFonts w:cs="Arial"/>
          <w:sz w:val="24"/>
        </w:rPr>
        <w:tab/>
        <w:t>Types of Hearings</w:t>
      </w:r>
      <w:r w:rsidR="00723622"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94617">
        <w:rPr>
          <w:rFonts w:cs="Arial"/>
          <w:sz w:val="24"/>
        </w:rPr>
      </w:r>
      <w:r w:rsidR="00E94617">
        <w:rPr>
          <w:rFonts w:cs="Arial"/>
          <w:sz w:val="24"/>
        </w:rPr>
        <w:pict>
          <v:rect id="_x0000_s2117" style="width:41.65pt;height:18pt;mso-position-horizontal-relative:char;mso-position-vertical-relative:line" coordsize="21600,21600">
            <v:fill o:detectmouseclick="t"/>
            <v:stroke joinstyle="round"/>
            <v:path arrowok="t" o:connectlocs="10800,10800"/>
            <v:textbox style="mso-next-textbox:#_x0000_s2117"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16" style="width:41.65pt;height:18pt;mso-position-horizontal-relative:char;mso-position-vertical-relative:line" coordsize="21600,21600">
            <v:fill o:detectmouseclick="t"/>
            <v:stroke joinstyle="round"/>
            <v:path arrowok="t" o:connectlocs="10800,10800"/>
            <v:textbox style="mso-next-textbox:#_x0000_s2116"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jc w:val="both"/>
        <w:rPr>
          <w:rFonts w:cs="Arial"/>
          <w:sz w:val="24"/>
        </w:rPr>
      </w:pPr>
      <w:r w:rsidRPr="00805E65">
        <w:rPr>
          <w:rFonts w:cs="Arial"/>
          <w:b/>
          <w:sz w:val="24"/>
        </w:rPr>
        <w:t>I</w:t>
      </w:r>
      <w:r w:rsidR="00723622" w:rsidRPr="00805E65">
        <w:rPr>
          <w:rFonts w:cs="Arial"/>
          <w:sz w:val="24"/>
        </w:rPr>
        <w:tab/>
        <w:t>Staff Support of Hearings</w:t>
      </w:r>
      <w:r w:rsidR="00723622"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A6686" w:rsidRPr="00805E65">
        <w:rPr>
          <w:rFonts w:cs="Arial"/>
          <w:sz w:val="24"/>
        </w:rPr>
        <w:tab/>
      </w:r>
      <w:r w:rsidR="00E94617">
        <w:rPr>
          <w:rFonts w:cs="Arial"/>
          <w:sz w:val="24"/>
        </w:rPr>
      </w:r>
      <w:r w:rsidR="00E94617">
        <w:rPr>
          <w:rFonts w:cs="Arial"/>
          <w:sz w:val="24"/>
        </w:rPr>
        <w:pict>
          <v:rect id="_x0000_s2115" style="width:41.65pt;height:18pt;mso-position-horizontal-relative:char;mso-position-vertical-relative:line" coordsize="21600,21600">
            <v:fill o:detectmouseclick="t"/>
            <v:stroke joinstyle="round"/>
            <v:path arrowok="t" o:connectlocs="10800,10800"/>
            <v:textbox style="mso-next-textbox:#_x0000_s2115"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14" style="width:41.65pt;height:18pt;mso-position-horizontal-relative:char;mso-position-vertical-relative:line" coordsize="21600,21600">
            <v:fill o:detectmouseclick="t"/>
            <v:stroke joinstyle="round"/>
            <v:path arrowok="t" o:connectlocs="10800,10800"/>
            <v:textbox style="mso-next-textbox:#_x0000_s2114"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805E65" w:rsidRDefault="00C11D42" w:rsidP="00EA668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center"/>
        <w:rPr>
          <w:rFonts w:cs="Arial"/>
          <w:sz w:val="24"/>
        </w:rPr>
      </w:pPr>
      <w:r>
        <w:rPr>
          <w:rFonts w:cs="Arial"/>
          <w:sz w:val="24"/>
        </w:rPr>
        <w:br w:type="page"/>
      </w:r>
      <w:r>
        <w:rPr>
          <w:rFonts w:cs="Arial"/>
          <w:sz w:val="24"/>
        </w:rPr>
        <w:lastRenderedPageBreak/>
        <w:t>Qualification Guide 11</w:t>
      </w:r>
      <w:r>
        <w:rPr>
          <w:rFonts w:cs="Arial"/>
          <w:sz w:val="24"/>
        </w:rPr>
        <w:cr/>
        <w:t>Major Industry Events and Regulatory Implications (Lessons Learned)</w: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805E65" w:rsidRDefault="00C11D42" w:rsidP="00EA6686">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Pr>
          <w:rFonts w:cs="Arial"/>
          <w:sz w:val="24"/>
          <w:u w:val="single"/>
        </w:rPr>
        <w:t>PURPOSE</w:t>
      </w:r>
      <w:r>
        <w:rPr>
          <w:rFonts w:cs="Arial"/>
          <w:sz w:val="24"/>
        </w:rPr>
        <w:t>.  The purpose of this activity is to familiarize the employee with some of the lessons learned from selected major nuclear operating and fuel cycle events and resulting changes that were made to NRC regulations or regulatory practices.</w:t>
      </w: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Pr>
          <w:rFonts w:cs="Arial"/>
          <w:sz w:val="24"/>
        </w:rPr>
        <w:tab/>
        <w:t xml:space="preserve"> </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EVALUATION CRITERIA</w:t>
      </w:r>
      <w:r>
        <w:rPr>
          <w:rFonts w:cs="Arial"/>
          <w:sz w:val="24"/>
        </w:rPr>
        <w:t>.</w:t>
      </w:r>
    </w:p>
    <w:p w:rsidR="00613891" w:rsidRPr="00805E65" w:rsidRDefault="00613891"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DC3806" w:rsidRPr="00805E65" w:rsidRDefault="00C11D42" w:rsidP="00F41A31">
      <w:pPr>
        <w:numPr>
          <w:ilvl w:val="0"/>
          <w:numId w:val="33"/>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360"/>
        <w:jc w:val="both"/>
        <w:rPr>
          <w:rFonts w:cs="Arial"/>
          <w:sz w:val="24"/>
        </w:rPr>
      </w:pPr>
      <w:r>
        <w:rPr>
          <w:rFonts w:cs="Arial"/>
          <w:sz w:val="24"/>
        </w:rPr>
        <w:t>Criticality Events</w:t>
      </w:r>
    </w:p>
    <w:p w:rsidR="00565B5B" w:rsidRPr="00805E65" w:rsidRDefault="00565B5B"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C21862" w:rsidRPr="00805E65" w:rsidRDefault="00C11D42" w:rsidP="00F41A31">
      <w:pPr>
        <w:numPr>
          <w:ilvl w:val="0"/>
          <w:numId w:val="33"/>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360"/>
        <w:jc w:val="both"/>
        <w:rPr>
          <w:rFonts w:cs="Arial"/>
          <w:sz w:val="24"/>
        </w:rPr>
      </w:pPr>
      <w:r>
        <w:rPr>
          <w:rFonts w:cs="Arial"/>
          <w:sz w:val="24"/>
        </w:rPr>
        <w:t>Fires</w:t>
      </w:r>
    </w:p>
    <w:p w:rsidR="00565B5B" w:rsidRPr="00805E65" w:rsidRDefault="00565B5B"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DC3806" w:rsidRPr="00805E65" w:rsidRDefault="00C11D42" w:rsidP="00F41A31">
      <w:pPr>
        <w:numPr>
          <w:ilvl w:val="0"/>
          <w:numId w:val="33"/>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360"/>
        <w:jc w:val="both"/>
        <w:rPr>
          <w:rFonts w:cs="Arial"/>
          <w:sz w:val="24"/>
        </w:rPr>
      </w:pPr>
      <w:r>
        <w:rPr>
          <w:rFonts w:cs="Arial"/>
          <w:sz w:val="24"/>
        </w:rPr>
        <w:t>Three Mile Island (unique event)</w:t>
      </w:r>
    </w:p>
    <w:p w:rsidR="00565B5B" w:rsidRPr="00805E65" w:rsidRDefault="00565B5B"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DC3806" w:rsidRPr="00805E65" w:rsidRDefault="00C11D42" w:rsidP="00F41A31">
      <w:pPr>
        <w:numPr>
          <w:ilvl w:val="0"/>
          <w:numId w:val="33"/>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360"/>
        <w:jc w:val="both"/>
        <w:rPr>
          <w:rFonts w:cs="Arial"/>
          <w:sz w:val="24"/>
        </w:rPr>
      </w:pPr>
      <w:r>
        <w:rPr>
          <w:rFonts w:cs="Arial"/>
          <w:sz w:val="24"/>
        </w:rPr>
        <w:t>UF6 Releases</w:t>
      </w:r>
    </w:p>
    <w:p w:rsidR="00565B5B" w:rsidRPr="00805E65" w:rsidRDefault="00565B5B"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EE04D1" w:rsidRPr="00805E65" w:rsidRDefault="00C11D42" w:rsidP="00F41A31">
      <w:pPr>
        <w:numPr>
          <w:ilvl w:val="0"/>
          <w:numId w:val="33"/>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360"/>
        <w:jc w:val="both"/>
        <w:rPr>
          <w:rFonts w:cs="Arial"/>
          <w:sz w:val="24"/>
        </w:rPr>
      </w:pPr>
      <w:r>
        <w:rPr>
          <w:rFonts w:cs="Arial"/>
          <w:sz w:val="24"/>
        </w:rPr>
        <w:t>Spills</w:t>
      </w:r>
    </w:p>
    <w:p w:rsidR="00565B5B" w:rsidRPr="00805E65" w:rsidRDefault="00565B5B"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DC3806" w:rsidRPr="00805E65" w:rsidRDefault="00C11D42" w:rsidP="00F41A31">
      <w:pPr>
        <w:numPr>
          <w:ilvl w:val="0"/>
          <w:numId w:val="33"/>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360"/>
        <w:jc w:val="both"/>
        <w:rPr>
          <w:rFonts w:cs="Arial"/>
          <w:sz w:val="24"/>
        </w:rPr>
      </w:pPr>
      <w:r>
        <w:rPr>
          <w:rFonts w:cs="Arial"/>
          <w:sz w:val="24"/>
        </w:rPr>
        <w:t>Red Oil</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TASKS</w:t>
      </w:r>
      <w:r>
        <w:rPr>
          <w:rFonts w:cs="Arial"/>
          <w:sz w:val="24"/>
        </w:rPr>
        <w:t>.</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747D90" w:rsidRPr="00805E65" w:rsidRDefault="00C11D42" w:rsidP="00F41A31">
      <w:pPr>
        <w:numPr>
          <w:ilvl w:val="0"/>
          <w:numId w:val="34"/>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360"/>
        <w:jc w:val="both"/>
        <w:rPr>
          <w:rFonts w:cs="Arial"/>
          <w:sz w:val="24"/>
        </w:rPr>
      </w:pPr>
      <w:r>
        <w:rPr>
          <w:rFonts w:cs="Arial"/>
          <w:sz w:val="24"/>
        </w:rPr>
        <w:t>Criticality Events:</w:t>
      </w:r>
    </w:p>
    <w:p w:rsidR="00747D90" w:rsidRPr="00805E65" w:rsidRDefault="00747D90"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C21862" w:rsidRPr="00805E65" w:rsidRDefault="00C11D42" w:rsidP="00F41A31">
      <w:pPr>
        <w:numPr>
          <w:ilvl w:val="1"/>
          <w:numId w:val="34"/>
        </w:numPr>
        <w:tabs>
          <w:tab w:val="clear" w:pos="360"/>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r>
        <w:rPr>
          <w:rFonts w:cs="Arial"/>
          <w:sz w:val="24"/>
        </w:rPr>
        <w:t xml:space="preserve">The Y-12 Accident (see Los Alamos Report LA-13638, </w:t>
      </w:r>
      <w:hyperlink r:id="rId10" w:history="1">
        <w:r w:rsidR="00C21862" w:rsidRPr="00805E65">
          <w:rPr>
            <w:rStyle w:val="Hyperlink"/>
            <w:rFonts w:cs="Arial"/>
            <w:sz w:val="24"/>
          </w:rPr>
          <w:t>http://nrcknowledgecenter.nrc.gov/adl/en-US/2721/file/967/la-13638.pdf</w:t>
        </w:r>
      </w:hyperlink>
      <w:r w:rsidR="00C21862" w:rsidRPr="00805E65">
        <w:rPr>
          <w:rFonts w:cs="Arial"/>
          <w:sz w:val="24"/>
        </w:rPr>
        <w:t>)</w:t>
      </w:r>
    </w:p>
    <w:p w:rsidR="00AD7277" w:rsidRPr="00805E65" w:rsidRDefault="00AD7277" w:rsidP="00AD7277">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C21862" w:rsidRPr="00805E65" w:rsidRDefault="00C11D42" w:rsidP="00F41A31">
      <w:pPr>
        <w:numPr>
          <w:ilvl w:val="2"/>
          <w:numId w:val="34"/>
        </w:numPr>
        <w:tabs>
          <w:tab w:val="clear" w:pos="36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jc w:val="both"/>
        <w:rPr>
          <w:rFonts w:cs="Arial"/>
          <w:sz w:val="24"/>
        </w:rPr>
      </w:pPr>
      <w:r>
        <w:rPr>
          <w:rFonts w:cs="Arial"/>
          <w:sz w:val="24"/>
        </w:rPr>
        <w:t>Briefly describe the accident.</w:t>
      </w:r>
    </w:p>
    <w:p w:rsidR="00AD7277" w:rsidRPr="00805E65" w:rsidRDefault="00AD7277" w:rsidP="00AD7277">
      <w:p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jc w:val="both"/>
        <w:rPr>
          <w:rFonts w:cs="Arial"/>
          <w:sz w:val="24"/>
        </w:rPr>
      </w:pPr>
    </w:p>
    <w:p w:rsidR="00C21862" w:rsidRPr="00805E65" w:rsidRDefault="00C11D42" w:rsidP="00F41A31">
      <w:pPr>
        <w:numPr>
          <w:ilvl w:val="2"/>
          <w:numId w:val="34"/>
        </w:numPr>
        <w:tabs>
          <w:tab w:val="clear" w:pos="36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jc w:val="both"/>
        <w:rPr>
          <w:rFonts w:cs="Arial"/>
          <w:sz w:val="24"/>
        </w:rPr>
      </w:pPr>
      <w:r>
        <w:rPr>
          <w:rFonts w:cs="Arial"/>
          <w:sz w:val="24"/>
        </w:rPr>
        <w:t>What technical area received extra attention as a result of this event?</w:t>
      </w:r>
    </w:p>
    <w:p w:rsidR="00747D90" w:rsidRPr="00805E65" w:rsidRDefault="00747D90"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jc w:val="both"/>
        <w:rPr>
          <w:rFonts w:cs="Arial"/>
          <w:sz w:val="24"/>
        </w:rPr>
      </w:pPr>
    </w:p>
    <w:p w:rsidR="00C21862" w:rsidRPr="00805E65" w:rsidRDefault="00C11D42" w:rsidP="00F41A31">
      <w:pPr>
        <w:numPr>
          <w:ilvl w:val="1"/>
          <w:numId w:val="34"/>
        </w:numPr>
        <w:tabs>
          <w:tab w:val="clear" w:pos="360"/>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r>
        <w:rPr>
          <w:rFonts w:cs="Arial"/>
          <w:sz w:val="24"/>
        </w:rPr>
        <w:t xml:space="preserve">The United Nuclear Fuels (a.k.a. Wood River Junction) Accident (see Los Alamos Report LA-13638, </w:t>
      </w:r>
      <w:hyperlink r:id="rId11" w:history="1">
        <w:r w:rsidR="00C21862" w:rsidRPr="00805E65">
          <w:rPr>
            <w:rStyle w:val="Hyperlink"/>
            <w:rFonts w:cs="Arial"/>
            <w:sz w:val="24"/>
          </w:rPr>
          <w:t>http://nrcknowledgecenter.nrc.gov/adl/en-US/2721/file/967/la-13638.pdf</w:t>
        </w:r>
      </w:hyperlink>
      <w:r w:rsidR="00C21862" w:rsidRPr="00805E65">
        <w:rPr>
          <w:rFonts w:cs="Arial"/>
          <w:sz w:val="24"/>
        </w:rPr>
        <w:t>)</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jc w:val="both"/>
        <w:rPr>
          <w:rFonts w:cs="Arial"/>
          <w:sz w:val="24"/>
        </w:rPr>
      </w:pPr>
    </w:p>
    <w:p w:rsidR="00C21862" w:rsidRPr="00805E65" w:rsidRDefault="00C11D42" w:rsidP="00F41A31">
      <w:pPr>
        <w:numPr>
          <w:ilvl w:val="2"/>
          <w:numId w:val="34"/>
        </w:numPr>
        <w:tabs>
          <w:tab w:val="clear" w:pos="36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jc w:val="both"/>
        <w:rPr>
          <w:rFonts w:cs="Arial"/>
          <w:sz w:val="24"/>
        </w:rPr>
      </w:pPr>
      <w:r>
        <w:rPr>
          <w:rFonts w:cs="Arial"/>
          <w:sz w:val="24"/>
        </w:rPr>
        <w:t>Briefly describe the accident.</w:t>
      </w:r>
    </w:p>
    <w:p w:rsidR="00AD7277" w:rsidRPr="00805E65" w:rsidRDefault="00AD7277" w:rsidP="00AD7277">
      <w:p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jc w:val="both"/>
        <w:rPr>
          <w:rFonts w:cs="Arial"/>
          <w:sz w:val="24"/>
        </w:rPr>
      </w:pPr>
    </w:p>
    <w:p w:rsidR="006117E9" w:rsidRPr="00805E65" w:rsidRDefault="00C11D42" w:rsidP="00F41A31">
      <w:pPr>
        <w:numPr>
          <w:ilvl w:val="2"/>
          <w:numId w:val="34"/>
        </w:numPr>
        <w:tabs>
          <w:tab w:val="clear" w:pos="36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jc w:val="both"/>
        <w:rPr>
          <w:rFonts w:cs="Arial"/>
          <w:sz w:val="24"/>
        </w:rPr>
      </w:pPr>
      <w:r>
        <w:rPr>
          <w:rFonts w:cs="Arial"/>
          <w:sz w:val="24"/>
        </w:rPr>
        <w:t>Why did this event result in extra attention to working only with written procedures that have received formal review and approval?</w:t>
      </w:r>
    </w:p>
    <w:p w:rsidR="00747D90" w:rsidRPr="00805E65" w:rsidRDefault="00747D90"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747D90" w:rsidRPr="00805E65" w:rsidRDefault="00C11D42" w:rsidP="00F41A31">
      <w:pPr>
        <w:numPr>
          <w:ilvl w:val="1"/>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0"/>
        <w:jc w:val="both"/>
        <w:rPr>
          <w:rFonts w:cs="Arial"/>
          <w:sz w:val="24"/>
        </w:rPr>
      </w:pPr>
      <w:r>
        <w:rPr>
          <w:rFonts w:cs="Arial"/>
          <w:sz w:val="24"/>
        </w:rPr>
        <w:t>The GE-Wilmington Accident (see the Executive Summary of NUREG-1450)</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jc w:val="both"/>
        <w:rPr>
          <w:rFonts w:cs="Arial"/>
          <w:sz w:val="24"/>
        </w:rPr>
      </w:pPr>
    </w:p>
    <w:p w:rsidR="00747D90" w:rsidRPr="00805E65" w:rsidRDefault="00C11D42" w:rsidP="00F41A31">
      <w:pPr>
        <w:numPr>
          <w:ilvl w:val="2"/>
          <w:numId w:val="34"/>
        </w:numPr>
        <w:tabs>
          <w:tab w:val="clear" w:pos="36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jc w:val="both"/>
        <w:rPr>
          <w:rFonts w:cs="Arial"/>
          <w:sz w:val="24"/>
        </w:rPr>
      </w:pPr>
      <w:r>
        <w:rPr>
          <w:rFonts w:cs="Arial"/>
          <w:sz w:val="24"/>
        </w:rPr>
        <w:t>Briefly describe the event.</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jc w:val="both"/>
        <w:rPr>
          <w:rFonts w:cs="Arial"/>
          <w:sz w:val="24"/>
        </w:rPr>
      </w:pPr>
    </w:p>
    <w:p w:rsidR="00747D90" w:rsidRPr="00805E65" w:rsidRDefault="00C11D42" w:rsidP="00F41A31">
      <w:pPr>
        <w:numPr>
          <w:ilvl w:val="2"/>
          <w:numId w:val="34"/>
        </w:numPr>
        <w:tabs>
          <w:tab w:val="clear" w:pos="36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jc w:val="both"/>
        <w:rPr>
          <w:rFonts w:cs="Arial"/>
          <w:sz w:val="24"/>
        </w:rPr>
      </w:pPr>
      <w:r>
        <w:rPr>
          <w:rFonts w:cs="Arial"/>
          <w:sz w:val="24"/>
        </w:rPr>
        <w:t>What was wrong with the workers attitude towards the hazard of low-enriched uranium?</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jc w:val="both"/>
        <w:rPr>
          <w:rFonts w:cs="Arial"/>
          <w:sz w:val="24"/>
        </w:rPr>
      </w:pPr>
    </w:p>
    <w:p w:rsidR="00747D90" w:rsidRPr="00805E65" w:rsidRDefault="00C11D42" w:rsidP="00F41A31">
      <w:pPr>
        <w:numPr>
          <w:ilvl w:val="2"/>
          <w:numId w:val="34"/>
        </w:numPr>
        <w:tabs>
          <w:tab w:val="clear" w:pos="36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jc w:val="both"/>
        <w:rPr>
          <w:rFonts w:cs="Arial"/>
          <w:sz w:val="24"/>
        </w:rPr>
      </w:pPr>
      <w:r>
        <w:rPr>
          <w:rFonts w:cs="Arial"/>
          <w:sz w:val="24"/>
        </w:rPr>
        <w:lastRenderedPageBreak/>
        <w:t>What was wrong with NRC oversight of the facility?</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jc w:val="both"/>
        <w:rPr>
          <w:rFonts w:cs="Arial"/>
          <w:sz w:val="24"/>
        </w:rPr>
      </w:pPr>
    </w:p>
    <w:p w:rsidR="00747D90" w:rsidRPr="00805E65" w:rsidRDefault="00C11D42" w:rsidP="00F41A31">
      <w:pPr>
        <w:numPr>
          <w:ilvl w:val="2"/>
          <w:numId w:val="34"/>
        </w:numPr>
        <w:tabs>
          <w:tab w:val="clear" w:pos="36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jc w:val="both"/>
        <w:rPr>
          <w:rFonts w:cs="Arial"/>
          <w:sz w:val="24"/>
        </w:rPr>
      </w:pPr>
      <w:r>
        <w:rPr>
          <w:rFonts w:cs="Arial"/>
          <w:sz w:val="24"/>
        </w:rPr>
        <w:t>Why is the loss of a criticality control reportable under 20.403 (now 20.2202) even though a criticality accident hasn’t occurred?  (see Bulletin 91-01)</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jc w:val="both"/>
        <w:rPr>
          <w:rFonts w:cs="Arial"/>
          <w:sz w:val="24"/>
        </w:rPr>
      </w:pPr>
    </w:p>
    <w:p w:rsidR="00747D90" w:rsidRPr="00805E65" w:rsidRDefault="00C11D42" w:rsidP="00F41A31">
      <w:pPr>
        <w:numPr>
          <w:ilvl w:val="2"/>
          <w:numId w:val="34"/>
        </w:numPr>
        <w:tabs>
          <w:tab w:val="clear" w:pos="36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jc w:val="both"/>
        <w:rPr>
          <w:rFonts w:cs="Arial"/>
          <w:sz w:val="24"/>
        </w:rPr>
      </w:pPr>
      <w:r>
        <w:rPr>
          <w:rFonts w:cs="Arial"/>
          <w:sz w:val="24"/>
        </w:rPr>
        <w:t xml:space="preserve">Where is this reporting requirement addressed in the regulations today?  </w:t>
      </w:r>
    </w:p>
    <w:p w:rsidR="00747D90"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firstLine="360"/>
        <w:jc w:val="both"/>
        <w:rPr>
          <w:rFonts w:cs="Arial"/>
          <w:sz w:val="24"/>
        </w:rPr>
      </w:pPr>
      <w:r>
        <w:rPr>
          <w:rFonts w:cs="Arial"/>
          <w:sz w:val="24"/>
        </w:rPr>
        <w:t>(See Appendix A of Part 70)</w:t>
      </w:r>
    </w:p>
    <w:p w:rsidR="00C21862" w:rsidRPr="00805E65" w:rsidRDefault="00C2186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C3473B" w:rsidRPr="00805E65" w:rsidRDefault="00C11D42" w:rsidP="00F41A31">
      <w:pPr>
        <w:numPr>
          <w:ilvl w:val="0"/>
          <w:numId w:val="34"/>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360"/>
        <w:jc w:val="both"/>
        <w:rPr>
          <w:rFonts w:cs="Arial"/>
          <w:sz w:val="24"/>
        </w:rPr>
      </w:pPr>
      <w:r>
        <w:rPr>
          <w:rFonts w:cs="Arial"/>
          <w:sz w:val="24"/>
        </w:rPr>
        <w:t>Fires</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213456" w:rsidRPr="00805E65" w:rsidRDefault="00C11D42" w:rsidP="00F41A31">
      <w:pPr>
        <w:numPr>
          <w:ilvl w:val="1"/>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r>
        <w:rPr>
          <w:rFonts w:cs="Arial"/>
          <w:sz w:val="24"/>
        </w:rPr>
        <w:t xml:space="preserve">Rocky Flats 1969 (see </w:t>
      </w:r>
      <w:hyperlink r:id="rId12" w:history="1">
        <w:r w:rsidR="00213456" w:rsidRPr="00805E65">
          <w:rPr>
            <w:rStyle w:val="Hyperlink"/>
            <w:rFonts w:cs="Arial"/>
            <w:sz w:val="24"/>
          </w:rPr>
          <w:t>http://www.colorado.edu/journalism/cej/exhibit/1969fire01-08.html</w:t>
        </w:r>
      </w:hyperlink>
      <w:r w:rsidR="00213456" w:rsidRPr="00805E65">
        <w:rPr>
          <w:rFonts w:cs="Arial"/>
          <w:sz w:val="24"/>
        </w:rPr>
        <w:t>)</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jc w:val="both"/>
        <w:rPr>
          <w:rFonts w:cs="Arial"/>
          <w:sz w:val="24"/>
        </w:rPr>
      </w:pPr>
    </w:p>
    <w:p w:rsidR="00213456" w:rsidRPr="00805E65" w:rsidRDefault="00C11D42" w:rsidP="00F41A31">
      <w:pPr>
        <w:numPr>
          <w:ilvl w:val="2"/>
          <w:numId w:val="34"/>
        </w:numPr>
        <w:tabs>
          <w:tab w:val="clear" w:pos="360"/>
          <w:tab w:val="left" w:pos="274"/>
          <w:tab w:val="left" w:pos="806"/>
          <w:tab w:val="num"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jc w:val="both"/>
        <w:rPr>
          <w:rFonts w:cs="Arial"/>
          <w:sz w:val="24"/>
        </w:rPr>
      </w:pPr>
      <w:r>
        <w:rPr>
          <w:rFonts w:cs="Arial"/>
          <w:sz w:val="24"/>
        </w:rPr>
        <w:t>Briefly describe the event.</w:t>
      </w:r>
    </w:p>
    <w:p w:rsidR="00AD7277" w:rsidRPr="00805E65" w:rsidRDefault="00AD7277" w:rsidP="00AD72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jc w:val="both"/>
        <w:rPr>
          <w:rFonts w:cs="Arial"/>
          <w:sz w:val="24"/>
        </w:rPr>
      </w:pPr>
    </w:p>
    <w:p w:rsidR="00213456" w:rsidRPr="00805E65" w:rsidRDefault="00C11D42" w:rsidP="00F41A31">
      <w:pPr>
        <w:numPr>
          <w:ilvl w:val="2"/>
          <w:numId w:val="34"/>
        </w:numPr>
        <w:tabs>
          <w:tab w:val="clear" w:pos="360"/>
          <w:tab w:val="left" w:pos="274"/>
          <w:tab w:val="left" w:pos="806"/>
          <w:tab w:val="num"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jc w:val="both"/>
        <w:rPr>
          <w:rFonts w:cs="Arial"/>
          <w:sz w:val="24"/>
        </w:rPr>
      </w:pPr>
      <w:r>
        <w:rPr>
          <w:rFonts w:cs="Arial"/>
          <w:sz w:val="24"/>
        </w:rPr>
        <w:t>Why did this event result in much greater industry attention to machining operations and the amount of combustible material in process areas?</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613891" w:rsidRPr="00805E65" w:rsidRDefault="00C11D42" w:rsidP="00F41A31">
      <w:pPr>
        <w:numPr>
          <w:ilvl w:val="1"/>
          <w:numId w:val="34"/>
        </w:numPr>
        <w:tabs>
          <w:tab w:val="clear" w:pos="360"/>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r>
        <w:rPr>
          <w:rFonts w:cs="Arial"/>
          <w:sz w:val="24"/>
        </w:rPr>
        <w:t xml:space="preserve">Browns Ferry 1975 (see NUREG/BR-0175, </w:t>
      </w:r>
      <w:hyperlink r:id="rId13" w:history="1">
        <w:r w:rsidR="00783293" w:rsidRPr="00805E65">
          <w:rPr>
            <w:rStyle w:val="Hyperlink"/>
            <w:rFonts w:cs="Arial"/>
            <w:sz w:val="24"/>
          </w:rPr>
          <w:t>http://www.nrc.gov/reading-rm/doc-collections/nuregs/brochures/br0175/br0175.pdf</w:t>
        </w:r>
      </w:hyperlink>
      <w:r w:rsidR="001D2E53" w:rsidRPr="00805E65">
        <w:rPr>
          <w:rFonts w:cs="Arial"/>
          <w:sz w:val="24"/>
        </w:rPr>
        <w:t>)</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jc w:val="both"/>
        <w:rPr>
          <w:rFonts w:cs="Arial"/>
          <w:sz w:val="24"/>
        </w:rPr>
      </w:pPr>
    </w:p>
    <w:p w:rsidR="00613891" w:rsidRPr="00805E65" w:rsidRDefault="00C11D42" w:rsidP="00F41A31">
      <w:pPr>
        <w:numPr>
          <w:ilvl w:val="2"/>
          <w:numId w:val="34"/>
        </w:numPr>
        <w:tabs>
          <w:tab w:val="clear" w:pos="36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jc w:val="both"/>
        <w:rPr>
          <w:rFonts w:cs="Arial"/>
          <w:sz w:val="24"/>
        </w:rPr>
      </w:pPr>
      <w:r>
        <w:rPr>
          <w:rFonts w:cs="Arial"/>
          <w:sz w:val="24"/>
        </w:rPr>
        <w:t>Briefly describe the event.</w:t>
      </w:r>
    </w:p>
    <w:p w:rsidR="00AD7277" w:rsidRPr="00805E65" w:rsidRDefault="00AD7277" w:rsidP="00AD7277">
      <w:p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jc w:val="both"/>
        <w:rPr>
          <w:rFonts w:cs="Arial"/>
          <w:sz w:val="24"/>
        </w:rPr>
      </w:pPr>
    </w:p>
    <w:p w:rsidR="00613891" w:rsidRPr="00805E65" w:rsidRDefault="00C11D42" w:rsidP="00F41A31">
      <w:pPr>
        <w:numPr>
          <w:ilvl w:val="2"/>
          <w:numId w:val="34"/>
        </w:num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jc w:val="both"/>
        <w:rPr>
          <w:rFonts w:cs="Arial"/>
          <w:sz w:val="24"/>
        </w:rPr>
      </w:pPr>
      <w:r>
        <w:rPr>
          <w:rFonts w:cs="Arial"/>
          <w:sz w:val="24"/>
        </w:rPr>
        <w:t>What safety issues received extra attention as a result of the event?</w:t>
      </w:r>
    </w:p>
    <w:p w:rsidR="00613891" w:rsidRPr="00805E65" w:rsidRDefault="00613891"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783293" w:rsidRPr="00805E65" w:rsidRDefault="00C11D42" w:rsidP="00F41A31">
      <w:pPr>
        <w:numPr>
          <w:ilvl w:val="1"/>
          <w:numId w:val="34"/>
        </w:numPr>
        <w:tabs>
          <w:tab w:val="clear" w:pos="360"/>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r>
        <w:rPr>
          <w:rFonts w:cs="Arial"/>
          <w:sz w:val="24"/>
        </w:rPr>
        <w:t xml:space="preserve">Three Mile Island (see NUREG/BR-0175, </w:t>
      </w:r>
      <w:hyperlink r:id="rId14" w:history="1">
        <w:r w:rsidR="00783293" w:rsidRPr="00805E65">
          <w:rPr>
            <w:rStyle w:val="Hyperlink"/>
            <w:rFonts w:cs="Arial"/>
            <w:sz w:val="24"/>
          </w:rPr>
          <w:t>http://www.nrc.gov/reading-rm/doc-collections/nuregs/brochures/br0175/br0175.pdf</w:t>
        </w:r>
      </w:hyperlink>
      <w:r w:rsidR="00783293" w:rsidRPr="00805E65">
        <w:rPr>
          <w:rFonts w:cs="Arial"/>
          <w:sz w:val="24"/>
        </w:rPr>
        <w:t>)</w:t>
      </w:r>
    </w:p>
    <w:p w:rsidR="008968F2" w:rsidRPr="00805E65" w:rsidRDefault="008968F2" w:rsidP="0078329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1B3A69" w:rsidRPr="00805E65" w:rsidRDefault="00C11D42" w:rsidP="00F41A31">
      <w:pPr>
        <w:numPr>
          <w:ilvl w:val="1"/>
          <w:numId w:val="34"/>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r>
        <w:rPr>
          <w:rFonts w:cs="Arial"/>
          <w:sz w:val="24"/>
        </w:rPr>
        <w:t>Briefly describe the event.</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1B3A69" w:rsidRPr="00805E65" w:rsidRDefault="00C11D42" w:rsidP="00F41A31">
      <w:pPr>
        <w:numPr>
          <w:ilvl w:val="1"/>
          <w:numId w:val="34"/>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r>
        <w:rPr>
          <w:rFonts w:cs="Arial"/>
          <w:sz w:val="24"/>
        </w:rPr>
        <w:t>What safety issues received extra attention as a result of the event?</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9E467D" w:rsidRPr="00805E65" w:rsidRDefault="00C11D42" w:rsidP="00F41A31">
      <w:pPr>
        <w:numPr>
          <w:ilvl w:val="1"/>
          <w:numId w:val="34"/>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r>
        <w:rPr>
          <w:rFonts w:cs="Arial"/>
          <w:sz w:val="24"/>
        </w:rPr>
        <w:t>What new NRC office was created?</w:t>
      </w:r>
    </w:p>
    <w:p w:rsidR="008968F2" w:rsidRPr="00805E65" w:rsidRDefault="008968F2" w:rsidP="008968F2">
      <w:pPr>
        <w:pStyle w:val="ListParagraph"/>
        <w:rPr>
          <w:rFonts w:cs="Arial"/>
          <w:sz w:val="24"/>
        </w:rPr>
      </w:pPr>
    </w:p>
    <w:p w:rsidR="00067EB2" w:rsidRPr="00805E65" w:rsidRDefault="00C11D42" w:rsidP="00F41A31">
      <w:pPr>
        <w:numPr>
          <w:ilvl w:val="1"/>
          <w:numId w:val="34"/>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450"/>
        <w:jc w:val="both"/>
        <w:rPr>
          <w:rFonts w:cs="Arial"/>
          <w:sz w:val="24"/>
        </w:rPr>
      </w:pPr>
      <w:r>
        <w:rPr>
          <w:rFonts w:cs="Arial"/>
          <w:sz w:val="24"/>
        </w:rPr>
        <w:t>What new rule was imposed on fuel facilities as a result of TMI? (see Federal   Register notice, 54 FR 14051, dated April 7, 1989)</w:t>
      </w:r>
    </w:p>
    <w:p w:rsidR="00067EB2" w:rsidRPr="00805E65" w:rsidRDefault="00067EB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1B3A69" w:rsidRPr="00805E65" w:rsidRDefault="00C11D42" w:rsidP="00F41A31">
      <w:pPr>
        <w:numPr>
          <w:ilvl w:val="0"/>
          <w:numId w:val="34"/>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360"/>
        <w:jc w:val="both"/>
        <w:rPr>
          <w:rFonts w:cs="Arial"/>
          <w:sz w:val="24"/>
        </w:rPr>
      </w:pPr>
      <w:r>
        <w:rPr>
          <w:rFonts w:cs="Arial"/>
          <w:sz w:val="24"/>
        </w:rPr>
        <w:t>UF6 Release - Sequoyah Fuels 1986 (see the Executive Summary of NUREG-1198)</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9E467D" w:rsidRPr="00805E65" w:rsidRDefault="00C11D42" w:rsidP="00F41A31">
      <w:pPr>
        <w:numPr>
          <w:ilvl w:val="1"/>
          <w:numId w:val="34"/>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r>
        <w:rPr>
          <w:rFonts w:cs="Arial"/>
          <w:sz w:val="24"/>
        </w:rPr>
        <w:t>Briefly describe the event.</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9E467D" w:rsidRPr="00805E65" w:rsidRDefault="00C11D42" w:rsidP="00F41A31">
      <w:pPr>
        <w:numPr>
          <w:ilvl w:val="1"/>
          <w:numId w:val="34"/>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r>
        <w:rPr>
          <w:rFonts w:cs="Arial"/>
          <w:sz w:val="24"/>
        </w:rPr>
        <w:t>What changes were recommended as a result of the event?</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067EB2" w:rsidRPr="00805E65" w:rsidRDefault="00C11D42" w:rsidP="00F41A31">
      <w:pPr>
        <w:numPr>
          <w:ilvl w:val="1"/>
          <w:numId w:val="34"/>
        </w:numPr>
        <w:tabs>
          <w:tab w:val="clear" w:pos="360"/>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450"/>
        <w:jc w:val="both"/>
        <w:rPr>
          <w:rFonts w:cs="Arial"/>
          <w:sz w:val="24"/>
        </w:rPr>
      </w:pPr>
      <w:r>
        <w:rPr>
          <w:rFonts w:cs="Arial"/>
          <w:sz w:val="24"/>
        </w:rPr>
        <w:t>How were hazardous chemicals addressed in the emergency plan rule?  (see  Federal Register notice, 54 FR 14051, dated April 7, 1989)</w:t>
      </w:r>
    </w:p>
    <w:p w:rsidR="00067EB2" w:rsidRPr="00805E65" w:rsidRDefault="00067EB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13456" w:rsidRPr="00805E65" w:rsidRDefault="00C11D42" w:rsidP="00F41A31">
      <w:pPr>
        <w:numPr>
          <w:ilvl w:val="0"/>
          <w:numId w:val="29"/>
        </w:numPr>
        <w:tabs>
          <w:tab w:val="left" w:pos="2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Pr>
          <w:rFonts w:cs="Arial"/>
          <w:sz w:val="24"/>
        </w:rPr>
        <w:t>Spills – Nuclear Fuel Services 2006 (see Inspection Report at ML061630373 and Confirmatory Order at ML070520607)</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5B41F3" w:rsidRPr="00805E65" w:rsidRDefault="00C11D42" w:rsidP="00F41A31">
      <w:pPr>
        <w:numPr>
          <w:ilvl w:val="1"/>
          <w:numId w:val="29"/>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Briefly describe the event.</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5B41F3" w:rsidRPr="00805E65" w:rsidRDefault="00C11D42" w:rsidP="00F41A31">
      <w:pPr>
        <w:numPr>
          <w:ilvl w:val="1"/>
          <w:numId w:val="29"/>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Why did this event result in more attention to configuration management and change control?</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5B41F3" w:rsidRPr="00805E65" w:rsidRDefault="00C11D42" w:rsidP="00F41A31">
      <w:pPr>
        <w:numPr>
          <w:ilvl w:val="1"/>
          <w:numId w:val="29"/>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How did the Order address the safety culture concerns?</w:t>
      </w:r>
    </w:p>
    <w:p w:rsidR="005B41F3" w:rsidRPr="00805E65" w:rsidRDefault="005B41F3"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5B41F3" w:rsidRPr="00805E65" w:rsidRDefault="00C11D42" w:rsidP="00F41A31">
      <w:pPr>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r>
        <w:rPr>
          <w:rFonts w:cs="Arial"/>
          <w:sz w:val="24"/>
        </w:rPr>
        <w:t xml:space="preserve">Red Oil – Tomsk, Russia 1993 (see IAEA report at </w:t>
      </w:r>
    </w:p>
    <w:p w:rsidR="005B41F3" w:rsidRPr="00805E65" w:rsidRDefault="00E94617"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hyperlink r:id="rId15" w:history="1">
        <w:r w:rsidR="005B41F3" w:rsidRPr="00805E65">
          <w:rPr>
            <w:rStyle w:val="Hyperlink"/>
            <w:rFonts w:cs="Arial"/>
            <w:sz w:val="24"/>
          </w:rPr>
          <w:t>http://www-pub.iaea.org/mtcd/publications/pdf/p060_scr.pdf</w:t>
        </w:r>
      </w:hyperlink>
      <w:r w:rsidR="005B41F3" w:rsidRPr="00805E65">
        <w:rPr>
          <w:rFonts w:cs="Arial"/>
          <w:sz w:val="24"/>
        </w:rPr>
        <w:t>)</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5B41F3" w:rsidRPr="00805E65" w:rsidRDefault="00C11D42" w:rsidP="00F41A31">
      <w:pPr>
        <w:numPr>
          <w:ilvl w:val="1"/>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Briefly describe the event.</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5B41F3" w:rsidRPr="00805E65" w:rsidRDefault="00C11D42" w:rsidP="00F41A31">
      <w:pPr>
        <w:numPr>
          <w:ilvl w:val="1"/>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What is Red Oil?</w:t>
      </w: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5B41F3" w:rsidRPr="00805E65" w:rsidRDefault="00C11D42" w:rsidP="00F41A31">
      <w:pPr>
        <w:numPr>
          <w:ilvl w:val="1"/>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Why is it a concern in solvent extraction processes?</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3200F" w:rsidRPr="00805E65" w:rsidRDefault="00A320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b/>
          <w:sz w:val="24"/>
        </w:rPr>
        <w:t>SUPERVISOR APPROVAL</w:t>
      </w:r>
      <w:r>
        <w:rPr>
          <w:rFonts w:cs="Arial"/>
          <w:sz w:val="24"/>
        </w:rPr>
        <w:t>:</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Basic = </w:t>
      </w:r>
      <w:r>
        <w:rPr>
          <w:rFonts w:cs="Arial"/>
          <w:b/>
          <w:sz w:val="24"/>
        </w:rPr>
        <w:t>B</w:t>
      </w:r>
      <w:r>
        <w:rPr>
          <w:rFonts w:cs="Arial"/>
          <w:sz w:val="24"/>
        </w:rPr>
        <w:t>, Intermediate =</w:t>
      </w:r>
      <w:r>
        <w:rPr>
          <w:rFonts w:cs="Arial"/>
          <w:color w:val="4AC9FA"/>
          <w:sz w:val="24"/>
        </w:rPr>
        <w:t xml:space="preserve"> </w:t>
      </w:r>
      <w:r>
        <w:rPr>
          <w:rFonts w:cs="Arial"/>
          <w:b/>
          <w:sz w:val="24"/>
        </w:rPr>
        <w:t>I</w:t>
      </w:r>
      <w:r>
        <w:rPr>
          <w:rFonts w:cs="Arial"/>
          <w:sz w:val="24"/>
        </w:rPr>
        <w:t xml:space="preserve">, Comprehensive= </w:t>
      </w:r>
      <w:r>
        <w:rPr>
          <w:rFonts w:cs="Arial"/>
          <w:b/>
          <w:sz w:val="24"/>
        </w:rPr>
        <w:t>C</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Pr>
          <w:rFonts w:cs="Arial"/>
          <w:sz w:val="24"/>
        </w:rPr>
        <w:t>B   Criticality Events</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E94617">
        <w:rPr>
          <w:rFonts w:cs="Arial"/>
          <w:sz w:val="24"/>
        </w:rPr>
      </w:r>
      <w:r w:rsidR="00E94617">
        <w:rPr>
          <w:rFonts w:cs="Arial"/>
          <w:sz w:val="24"/>
        </w:rPr>
        <w:pict>
          <v:rect id="_x0000_s2113" style="width:41.65pt;height:18pt;mso-position-horizontal-relative:char;mso-position-vertical-relative:line" coordsize="21600,21600">
            <v:fill o:detectmouseclick="t"/>
            <v:stroke joinstyle="round"/>
            <v:path arrowok="t" o:connectlocs="10800,10800"/>
            <v:textbox style="mso-next-textbox:#_x0000_s2113"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12" style="width:41.65pt;height:18pt;mso-position-horizontal-relative:char;mso-position-vertical-relative:line" coordsize="21600,21600">
            <v:fill o:detectmouseclick="t"/>
            <v:stroke joinstyle="round"/>
            <v:path arrowok="t" o:connectlocs="10800,10800"/>
            <v:textbox style="mso-next-textbox:#_x0000_s2112"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0A3039" w:rsidRPr="00805E65" w:rsidRDefault="000A3039"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sz w:val="24"/>
        </w:rPr>
        <w:t xml:space="preserve">B   </w:t>
      </w:r>
      <w:r w:rsidR="000C7037" w:rsidRPr="00805E65">
        <w:rPr>
          <w:rFonts w:cs="Arial"/>
          <w:sz w:val="24"/>
        </w:rPr>
        <w:t>Fires</w:t>
      </w:r>
      <w:r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E94617">
        <w:rPr>
          <w:rFonts w:cs="Arial"/>
          <w:sz w:val="24"/>
        </w:rPr>
      </w:r>
      <w:r w:rsidR="00E94617">
        <w:rPr>
          <w:rFonts w:cs="Arial"/>
          <w:sz w:val="24"/>
        </w:rPr>
        <w:pict>
          <v:rect id="_x0000_s2111" style="width:41.65pt;height:18pt;mso-position-horizontal-relative:char;mso-position-vertical-relative:line" coordsize="21600,21600">
            <v:fill o:detectmouseclick="t"/>
            <v:stroke joinstyle="round"/>
            <v:path arrowok="t" o:connectlocs="10800,10800"/>
            <v:textbox style="mso-next-textbox:#_x0000_s2111" inset="0,0,0,0">
              <w:txbxContent>
                <w:p w:rsidR="00FF3D74" w:rsidRDefault="00FF3D74" w:rsidP="000A3039">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10" style="width:41.65pt;height:18pt;mso-position-horizontal-relative:char;mso-position-vertical-relative:line" coordsize="21600,21600">
            <v:fill o:detectmouseclick="t"/>
            <v:stroke joinstyle="round"/>
            <v:path arrowok="t" o:connectlocs="10800,10800"/>
            <v:textbox style="mso-next-textbox:#_x0000_s2110" inset="0,0,0,0">
              <w:txbxContent>
                <w:p w:rsidR="00FF3D74" w:rsidRDefault="00FF3D74" w:rsidP="000A3039">
                  <w:pPr>
                    <w:rPr>
                      <w:rFonts w:ascii="Times New Roman" w:eastAsia="Times New Roman" w:hAnsi="Times New Roman"/>
                      <w:color w:val="auto"/>
                      <w:sz w:val="20"/>
                    </w:rPr>
                  </w:pPr>
                  <w:r>
                    <w:rPr>
                      <w:sz w:val="12"/>
                    </w:rPr>
                    <w:t>Date</w:t>
                  </w:r>
                </w:p>
              </w:txbxContent>
            </v:textbox>
            <w10:wrap type="none"/>
            <w10:anchorlock/>
          </v:rect>
        </w:pict>
      </w:r>
    </w:p>
    <w:p w:rsidR="000A3039" w:rsidRPr="00805E65" w:rsidRDefault="000A3039"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sz w:val="24"/>
        </w:rPr>
        <w:t xml:space="preserve">B   </w:t>
      </w:r>
      <w:r w:rsidR="000C7037" w:rsidRPr="00805E65">
        <w:rPr>
          <w:rFonts w:cs="Arial"/>
          <w:sz w:val="24"/>
        </w:rPr>
        <w:t>Three Mile Island</w:t>
      </w:r>
      <w:r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E94617">
        <w:rPr>
          <w:rFonts w:cs="Arial"/>
          <w:sz w:val="24"/>
        </w:rPr>
      </w:r>
      <w:r w:rsidR="00E94617">
        <w:rPr>
          <w:rFonts w:cs="Arial"/>
          <w:sz w:val="24"/>
        </w:rPr>
        <w:pict>
          <v:rect id="_x0000_s2109" style="width:41.65pt;height:18pt;mso-position-horizontal-relative:char;mso-position-vertical-relative:line" coordsize="21600,21600">
            <v:fill o:detectmouseclick="t"/>
            <v:stroke joinstyle="round"/>
            <v:path arrowok="t" o:connectlocs="10800,10800"/>
            <v:textbox style="mso-next-textbox:#_x0000_s2109" inset="0,0,0,0">
              <w:txbxContent>
                <w:p w:rsidR="00FF3D74" w:rsidRDefault="00FF3D74" w:rsidP="000A3039">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08" style="width:41.65pt;height:18pt;mso-position-horizontal-relative:char;mso-position-vertical-relative:line" coordsize="21600,21600">
            <v:fill o:detectmouseclick="t"/>
            <v:stroke joinstyle="round"/>
            <v:path arrowok="t" o:connectlocs="10800,10800"/>
            <v:textbox style="mso-next-textbox:#_x0000_s2108" inset="0,0,0,0">
              <w:txbxContent>
                <w:p w:rsidR="00FF3D74" w:rsidRDefault="00FF3D74" w:rsidP="000A3039">
                  <w:pPr>
                    <w:rPr>
                      <w:rFonts w:ascii="Times New Roman" w:eastAsia="Times New Roman" w:hAnsi="Times New Roman"/>
                      <w:color w:val="auto"/>
                      <w:sz w:val="20"/>
                    </w:rPr>
                  </w:pPr>
                  <w:r>
                    <w:rPr>
                      <w:sz w:val="12"/>
                    </w:rPr>
                    <w:t>Date</w:t>
                  </w:r>
                </w:p>
              </w:txbxContent>
            </v:textbox>
            <w10:wrap type="none"/>
            <w10:anchorlock/>
          </v:rect>
        </w:pict>
      </w:r>
    </w:p>
    <w:p w:rsidR="000A3039" w:rsidRPr="00805E65" w:rsidRDefault="000A3039"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sz w:val="24"/>
        </w:rPr>
        <w:t xml:space="preserve">B   </w:t>
      </w:r>
      <w:r w:rsidR="000C7037" w:rsidRPr="00805E65">
        <w:rPr>
          <w:rFonts w:cs="Arial"/>
          <w:sz w:val="24"/>
        </w:rPr>
        <w:t>UF6 Releases</w:t>
      </w:r>
      <w:r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E94617">
        <w:rPr>
          <w:rFonts w:cs="Arial"/>
          <w:sz w:val="24"/>
        </w:rPr>
      </w:r>
      <w:r w:rsidR="00E94617">
        <w:rPr>
          <w:rFonts w:cs="Arial"/>
          <w:sz w:val="24"/>
        </w:rPr>
        <w:pict>
          <v:rect id="_x0000_s2107" style="width:41.65pt;height:18pt;mso-position-horizontal-relative:char;mso-position-vertical-relative:line" coordsize="21600,21600">
            <v:fill o:detectmouseclick="t"/>
            <v:stroke joinstyle="round"/>
            <v:path arrowok="t" o:connectlocs="10800,10800"/>
            <v:textbox style="mso-next-textbox:#_x0000_s2107" inset="0,0,0,0">
              <w:txbxContent>
                <w:p w:rsidR="00FF3D74" w:rsidRDefault="00FF3D74" w:rsidP="000A3039">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06" style="width:41.65pt;height:18pt;mso-position-horizontal-relative:char;mso-position-vertical-relative:line" coordsize="21600,21600">
            <v:fill o:detectmouseclick="t"/>
            <v:stroke joinstyle="round"/>
            <v:path arrowok="t" o:connectlocs="10800,10800"/>
            <v:textbox style="mso-next-textbox:#_x0000_s2106" inset="0,0,0,0">
              <w:txbxContent>
                <w:p w:rsidR="00FF3D74" w:rsidRDefault="00FF3D74" w:rsidP="000A3039">
                  <w:pPr>
                    <w:rPr>
                      <w:rFonts w:ascii="Times New Roman" w:eastAsia="Times New Roman" w:hAnsi="Times New Roman"/>
                      <w:color w:val="auto"/>
                      <w:sz w:val="20"/>
                    </w:rPr>
                  </w:pPr>
                  <w:r>
                    <w:rPr>
                      <w:sz w:val="12"/>
                    </w:rPr>
                    <w:t>Date</w:t>
                  </w:r>
                </w:p>
              </w:txbxContent>
            </v:textbox>
            <w10:wrap type="none"/>
            <w10:anchorlock/>
          </v:rect>
        </w:pict>
      </w:r>
    </w:p>
    <w:p w:rsidR="000A3039" w:rsidRPr="00805E65" w:rsidRDefault="000A3039"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sz w:val="24"/>
        </w:rPr>
        <w:t xml:space="preserve">B   </w:t>
      </w:r>
      <w:r w:rsidR="000C7037" w:rsidRPr="00805E65">
        <w:rPr>
          <w:rFonts w:cs="Arial"/>
          <w:sz w:val="24"/>
        </w:rPr>
        <w:t>Spills</w:t>
      </w:r>
      <w:r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E94617">
        <w:rPr>
          <w:rFonts w:cs="Arial"/>
          <w:sz w:val="24"/>
        </w:rPr>
      </w:r>
      <w:r w:rsidR="00E94617">
        <w:rPr>
          <w:rFonts w:cs="Arial"/>
          <w:sz w:val="24"/>
        </w:rPr>
        <w:pict>
          <v:rect id="_x0000_s2105" style="width:41.65pt;height:18pt;mso-position-horizontal-relative:char;mso-position-vertical-relative:line" coordsize="21600,21600">
            <v:fill o:detectmouseclick="t"/>
            <v:stroke joinstyle="round"/>
            <v:path arrowok="t" o:connectlocs="10800,10800"/>
            <v:textbox style="mso-next-textbox:#_x0000_s2105" inset="0,0,0,0">
              <w:txbxContent>
                <w:p w:rsidR="00FF3D74" w:rsidRDefault="00FF3D74" w:rsidP="000A3039">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04" style="width:41.65pt;height:18pt;mso-position-horizontal-relative:char;mso-position-vertical-relative:line" coordsize="21600,21600">
            <v:fill o:detectmouseclick="t"/>
            <v:stroke joinstyle="round"/>
            <v:path arrowok="t" o:connectlocs="10800,10800"/>
            <v:textbox style="mso-next-textbox:#_x0000_s2104" inset="0,0,0,0">
              <w:txbxContent>
                <w:p w:rsidR="00FF3D74" w:rsidRDefault="00FF3D74" w:rsidP="000A3039">
                  <w:pPr>
                    <w:rPr>
                      <w:rFonts w:ascii="Times New Roman" w:eastAsia="Times New Roman" w:hAnsi="Times New Roman"/>
                      <w:color w:val="auto"/>
                      <w:sz w:val="20"/>
                    </w:rPr>
                  </w:pPr>
                  <w:r>
                    <w:rPr>
                      <w:sz w:val="12"/>
                    </w:rPr>
                    <w:t>Date</w:t>
                  </w:r>
                </w:p>
              </w:txbxContent>
            </v:textbox>
            <w10:wrap type="none"/>
            <w10:anchorlock/>
          </v:rect>
        </w:pict>
      </w:r>
    </w:p>
    <w:p w:rsidR="000A3039" w:rsidRPr="00805E65" w:rsidRDefault="000A3039"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sz w:val="24"/>
        </w:rPr>
        <w:t xml:space="preserve">B   </w:t>
      </w:r>
      <w:r w:rsidR="000C7037" w:rsidRPr="00805E65">
        <w:rPr>
          <w:rFonts w:cs="Arial"/>
          <w:sz w:val="24"/>
        </w:rPr>
        <w:t>Red Oil</w:t>
      </w:r>
      <w:r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AD7277" w:rsidRPr="00805E65">
        <w:rPr>
          <w:rFonts w:cs="Arial"/>
          <w:sz w:val="24"/>
        </w:rPr>
        <w:tab/>
      </w:r>
      <w:r w:rsidR="00E94617">
        <w:rPr>
          <w:rFonts w:cs="Arial"/>
          <w:sz w:val="24"/>
        </w:rPr>
      </w:r>
      <w:r w:rsidR="00E94617">
        <w:rPr>
          <w:rFonts w:cs="Arial"/>
          <w:sz w:val="24"/>
        </w:rPr>
        <w:pict>
          <v:rect id="_x0000_s2103" style="width:41.65pt;height:18pt;mso-position-horizontal-relative:char;mso-position-vertical-relative:line" coordsize="21600,21600">
            <v:fill o:detectmouseclick="t"/>
            <v:stroke joinstyle="round"/>
            <v:path arrowok="t" o:connectlocs="10800,10800"/>
            <v:textbox style="mso-next-textbox:#_x0000_s2103" inset="0,0,0,0">
              <w:txbxContent>
                <w:p w:rsidR="00FF3D74" w:rsidRDefault="00FF3D74" w:rsidP="000A3039">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02" style="width:41.65pt;height:18pt;mso-position-horizontal-relative:char;mso-position-vertical-relative:line" coordsize="21600,21600">
            <v:fill o:detectmouseclick="t"/>
            <v:stroke joinstyle="round"/>
            <v:path arrowok="t" o:connectlocs="10800,10800"/>
            <v:textbox style="mso-next-textbox:#_x0000_s2102" inset="0,0,0,0">
              <w:txbxContent>
                <w:p w:rsidR="00FF3D74" w:rsidRDefault="00FF3D74" w:rsidP="000A3039">
                  <w:pPr>
                    <w:rPr>
                      <w:rFonts w:ascii="Times New Roman" w:eastAsia="Times New Roman" w:hAnsi="Times New Roman"/>
                      <w:color w:val="auto"/>
                      <w:sz w:val="20"/>
                    </w:rPr>
                  </w:pPr>
                  <w:r>
                    <w:rPr>
                      <w:sz w:val="12"/>
                    </w:rPr>
                    <w:t>Date</w:t>
                  </w:r>
                </w:p>
              </w:txbxContent>
            </v:textbox>
            <w10:wrap type="none"/>
            <w10:anchorlock/>
          </v:rect>
        </w:pict>
      </w:r>
    </w:p>
    <w:p w:rsidR="000A3039" w:rsidRPr="00805E65" w:rsidRDefault="000A3039"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805E65" w:rsidRDefault="00C11D42" w:rsidP="00AD72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Pr>
          <w:rFonts w:cs="Arial"/>
          <w:sz w:val="24"/>
        </w:rPr>
        <w:br w:type="page"/>
      </w:r>
      <w:r>
        <w:rPr>
          <w:rFonts w:cs="Arial"/>
          <w:sz w:val="24"/>
        </w:rPr>
        <w:lastRenderedPageBreak/>
        <w:t>Qualification Guide 12</w:t>
      </w:r>
      <w:r>
        <w:rPr>
          <w:rFonts w:cs="Arial"/>
          <w:sz w:val="24"/>
        </w:rPr>
        <w:cr/>
        <w:t>Environmental Reviews</w: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805E65" w:rsidRDefault="00C11D42" w:rsidP="00AD7277">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Pr>
          <w:rFonts w:cs="Arial"/>
          <w:sz w:val="24"/>
          <w:u w:val="single"/>
        </w:rPr>
        <w:t>PURPOSE</w:t>
      </w:r>
      <w:r>
        <w:rPr>
          <w:rFonts w:cs="Arial"/>
          <w:sz w:val="24"/>
        </w:rPr>
        <w:t xml:space="preserve">.  The purpose of this activity is to become familiar with the purpose and requirements of environmental reviews.  </w:t>
      </w: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Pr>
          <w:rFonts w:cs="Arial"/>
          <w:sz w:val="24"/>
        </w:rPr>
        <w:tab/>
        <w:t xml:space="preserve"> </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EVALUATION CRITERIA</w:t>
      </w:r>
      <w:r>
        <w:rPr>
          <w:rFonts w:cs="Arial"/>
          <w:sz w:val="24"/>
        </w:rPr>
        <w:t>.</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D42FB0" w:rsidRPr="00805E65" w:rsidRDefault="00C11D42" w:rsidP="00F41A31">
      <w:pPr>
        <w:pStyle w:val="FreeForm"/>
        <w:numPr>
          <w:ilvl w:val="0"/>
          <w:numId w:val="35"/>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Purpose and scope of environmental protection regulations.</w:t>
      </w:r>
    </w:p>
    <w:p w:rsidR="00D42FB0" w:rsidRPr="00805E65" w:rsidRDefault="00D42FB0"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22AD6" w:rsidRPr="00805E65" w:rsidRDefault="00C11D42" w:rsidP="00F41A31">
      <w:pPr>
        <w:pStyle w:val="FreeForm"/>
        <w:numPr>
          <w:ilvl w:val="0"/>
          <w:numId w:val="35"/>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Environmental Impact Statement.</w:t>
      </w:r>
    </w:p>
    <w:p w:rsidR="00F22AD6" w:rsidRPr="00805E65" w:rsidRDefault="00F22AD6"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22AD6" w:rsidRPr="00805E65" w:rsidRDefault="00C11D42" w:rsidP="00F41A31">
      <w:pPr>
        <w:pStyle w:val="FreeForm"/>
        <w:numPr>
          <w:ilvl w:val="0"/>
          <w:numId w:val="35"/>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 xml:space="preserve">Environmental Assessment </w:t>
      </w:r>
    </w:p>
    <w:p w:rsidR="00F22AD6" w:rsidRPr="00805E65" w:rsidRDefault="00F22AD6"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22AD6" w:rsidRPr="00805E65" w:rsidRDefault="00C11D42" w:rsidP="00F41A31">
      <w:pPr>
        <w:pStyle w:val="FreeForm"/>
        <w:numPr>
          <w:ilvl w:val="0"/>
          <w:numId w:val="35"/>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Categorical Exclusion.</w:t>
      </w:r>
    </w:p>
    <w:p w:rsidR="00647622" w:rsidRPr="00805E65" w:rsidRDefault="00647622"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47622" w:rsidRPr="00805E65" w:rsidRDefault="00C11D42" w:rsidP="00F41A31">
      <w:pPr>
        <w:pStyle w:val="FreeForm"/>
        <w:numPr>
          <w:ilvl w:val="0"/>
          <w:numId w:val="35"/>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Use of environmental review results.</w:t>
      </w:r>
    </w:p>
    <w:p w:rsidR="00F22AD6" w:rsidRPr="00805E65" w:rsidRDefault="00F22AD6"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u w:val="single"/>
        </w:rPr>
        <w:t>TASKS</w:t>
      </w:r>
      <w:r>
        <w:rPr>
          <w:rFonts w:ascii="Arial" w:hAnsi="Arial" w:cs="Arial"/>
          <w:sz w:val="24"/>
          <w:szCs w:val="24"/>
        </w:rPr>
        <w:t>.</w:t>
      </w:r>
    </w:p>
    <w:p w:rsidR="004E6CFC" w:rsidRPr="00805E6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F22AD6" w:rsidRPr="00805E65" w:rsidRDefault="00C11D42" w:rsidP="00F41A31">
      <w:pPr>
        <w:pStyle w:val="FreeForm"/>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Purpose and Scope of Environmental Protection Regulations:</w:t>
      </w:r>
    </w:p>
    <w:p w:rsidR="00A3200F" w:rsidRPr="00805E65" w:rsidRDefault="00A3200F"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A3200F" w:rsidRPr="00805E65" w:rsidRDefault="00C11D42" w:rsidP="00F41A31">
      <w:pPr>
        <w:pStyle w:val="FreeForm"/>
        <w:numPr>
          <w:ilvl w:val="1"/>
          <w:numId w:val="36"/>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 xml:space="preserve">Briefly describe the scope of NRC environmental protection regulations (see </w:t>
      </w:r>
    </w:p>
    <w:p w:rsidR="00F22AD6" w:rsidRPr="00805E65" w:rsidRDefault="00C11D42"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10 CFR 51.1).</w:t>
      </w:r>
    </w:p>
    <w:p w:rsidR="00A3200F" w:rsidRPr="00805E65" w:rsidRDefault="00A3200F"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F22AD6" w:rsidRPr="00805E65" w:rsidRDefault="00C11D42" w:rsidP="00F41A31">
      <w:pPr>
        <w:pStyle w:val="FreeForm"/>
        <w:numPr>
          <w:ilvl w:val="1"/>
          <w:numId w:val="36"/>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Do the regulations apply to all domestic licensing actions?</w:t>
      </w:r>
    </w:p>
    <w:p w:rsidR="00A3200F" w:rsidRPr="00805E65" w:rsidRDefault="00A3200F"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F22AD6" w:rsidRPr="00805E65" w:rsidRDefault="00C11D42" w:rsidP="00F41A31">
      <w:pPr>
        <w:pStyle w:val="FreeForm"/>
        <w:numPr>
          <w:ilvl w:val="1"/>
          <w:numId w:val="36"/>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Do the regulations apply to the environment of other nations?</w:t>
      </w:r>
    </w:p>
    <w:p w:rsidR="00A3200F" w:rsidRPr="00805E65" w:rsidRDefault="00A3200F"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B359B4" w:rsidRPr="00805E65" w:rsidRDefault="00C11D42" w:rsidP="00F41A31">
      <w:pPr>
        <w:pStyle w:val="FreeForm"/>
        <w:numPr>
          <w:ilvl w:val="1"/>
          <w:numId w:val="36"/>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What is the purpose of an environmental review?  (see Chapter 15 of the PM Handbook and Chapter 1 of NUREG-1748)</w:t>
      </w:r>
    </w:p>
    <w:p w:rsidR="001F3A68" w:rsidRPr="00805E65" w:rsidRDefault="001F3A68"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B359B4" w:rsidRPr="00805E65" w:rsidRDefault="00C11D42" w:rsidP="00F41A31">
      <w:pPr>
        <w:pStyle w:val="FreeForm"/>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Environmental Impact Statement (EIS):</w:t>
      </w:r>
    </w:p>
    <w:p w:rsidR="00A3200F" w:rsidRPr="00805E65" w:rsidRDefault="00A3200F"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B359B4" w:rsidRPr="00805E65" w:rsidRDefault="00C11D42" w:rsidP="00F41A31">
      <w:pPr>
        <w:pStyle w:val="FreeForm"/>
        <w:numPr>
          <w:ilvl w:val="1"/>
          <w:numId w:val="36"/>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What is an EIS?  (see definition in 51.14 and Chapter 1 of NUREG-1748)</w:t>
      </w:r>
    </w:p>
    <w:p w:rsidR="00A3200F" w:rsidRPr="00805E65" w:rsidRDefault="00A3200F"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801191" w:rsidRPr="00805E65" w:rsidRDefault="00C11D42" w:rsidP="00F41A31">
      <w:pPr>
        <w:pStyle w:val="FreeForm"/>
        <w:numPr>
          <w:ilvl w:val="1"/>
          <w:numId w:val="36"/>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 xml:space="preserve">What types of fuel facility licensing actions require an EIS?  (see 51.20)  Note: The phrase “issuance of a license” is interpreted to mean issuance of a </w:t>
      </w:r>
      <w:r>
        <w:rPr>
          <w:rFonts w:ascii="Arial" w:hAnsi="Arial" w:cs="Arial"/>
          <w:i/>
          <w:sz w:val="24"/>
          <w:szCs w:val="24"/>
          <w:u w:val="single"/>
        </w:rPr>
        <w:t xml:space="preserve">new </w:t>
      </w:r>
      <w:r>
        <w:rPr>
          <w:rFonts w:ascii="Arial" w:hAnsi="Arial" w:cs="Arial"/>
          <w:sz w:val="24"/>
          <w:szCs w:val="24"/>
        </w:rPr>
        <w:t>license.</w:t>
      </w:r>
    </w:p>
    <w:p w:rsidR="00AD7277" w:rsidRPr="00805E65" w:rsidRDefault="00AD7277" w:rsidP="00AD7277">
      <w:pPr>
        <w:pStyle w:val="FreeForm"/>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801191" w:rsidRPr="00805E65" w:rsidRDefault="00C11D42" w:rsidP="00F41A31">
      <w:pPr>
        <w:pStyle w:val="FreeForm"/>
        <w:numPr>
          <w:ilvl w:val="1"/>
          <w:numId w:val="36"/>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Why has an EIS never been performed for many fuel facilities?  (see below)</w:t>
      </w:r>
    </w:p>
    <w:p w:rsidR="00A3200F" w:rsidRPr="00805E65" w:rsidRDefault="00A3200F"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jc w:val="both"/>
        <w:rPr>
          <w:rFonts w:ascii="Arial" w:hAnsi="Arial" w:cs="Arial"/>
          <w:sz w:val="24"/>
          <w:szCs w:val="24"/>
        </w:rPr>
      </w:pPr>
    </w:p>
    <w:p w:rsidR="00801191" w:rsidRPr="00805E65" w:rsidRDefault="00C11D42" w:rsidP="00F41A31">
      <w:pPr>
        <w:pStyle w:val="FreeForm"/>
        <w:numPr>
          <w:ilvl w:val="2"/>
          <w:numId w:val="36"/>
        </w:num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270"/>
        <w:jc w:val="both"/>
        <w:rPr>
          <w:rFonts w:ascii="Arial" w:hAnsi="Arial" w:cs="Arial"/>
          <w:sz w:val="24"/>
          <w:szCs w:val="24"/>
        </w:rPr>
      </w:pPr>
      <w:r>
        <w:rPr>
          <w:rFonts w:ascii="Arial" w:hAnsi="Arial" w:cs="Arial"/>
          <w:sz w:val="24"/>
          <w:szCs w:val="24"/>
        </w:rPr>
        <w:t>In what year was the National Environmental Policy Act (NEPA) passed?  (see 51.10(a))</w:t>
      </w:r>
    </w:p>
    <w:p w:rsidR="00A3200F" w:rsidRPr="00805E65" w:rsidRDefault="00A3200F"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jc w:val="both"/>
        <w:rPr>
          <w:rFonts w:ascii="Arial" w:hAnsi="Arial" w:cs="Arial"/>
          <w:sz w:val="24"/>
          <w:szCs w:val="24"/>
        </w:rPr>
      </w:pPr>
    </w:p>
    <w:p w:rsidR="00801191" w:rsidRPr="00805E65" w:rsidRDefault="00C11D42" w:rsidP="00F41A31">
      <w:pPr>
        <w:pStyle w:val="FreeForm"/>
        <w:numPr>
          <w:ilvl w:val="2"/>
          <w:numId w:val="36"/>
        </w:num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270"/>
        <w:jc w:val="both"/>
        <w:rPr>
          <w:rFonts w:ascii="Arial" w:hAnsi="Arial" w:cs="Arial"/>
          <w:sz w:val="24"/>
          <w:szCs w:val="24"/>
        </w:rPr>
      </w:pPr>
      <w:r>
        <w:rPr>
          <w:rFonts w:ascii="Arial" w:hAnsi="Arial" w:cs="Arial"/>
          <w:sz w:val="24"/>
          <w:szCs w:val="24"/>
        </w:rPr>
        <w:t>NEPA established the Council on Environmental Quality (CEQ) to impose regulations on all Federal agencies to perform environmental reviews.  In what year did CEQ issue its regulations?  (see 51.10(a))</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jc w:val="both"/>
        <w:rPr>
          <w:rFonts w:ascii="Arial" w:hAnsi="Arial" w:cs="Arial"/>
          <w:sz w:val="24"/>
          <w:szCs w:val="24"/>
        </w:rPr>
      </w:pPr>
    </w:p>
    <w:p w:rsidR="00801191" w:rsidRPr="00805E65" w:rsidRDefault="00C11D42" w:rsidP="00F41A31">
      <w:pPr>
        <w:pStyle w:val="FreeForm"/>
        <w:numPr>
          <w:ilvl w:val="2"/>
          <w:numId w:val="36"/>
        </w:num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270"/>
        <w:jc w:val="both"/>
        <w:rPr>
          <w:rFonts w:ascii="Arial" w:hAnsi="Arial" w:cs="Arial"/>
          <w:sz w:val="24"/>
          <w:szCs w:val="24"/>
        </w:rPr>
      </w:pPr>
      <w:r>
        <w:rPr>
          <w:rFonts w:ascii="Arial" w:hAnsi="Arial" w:cs="Arial"/>
          <w:sz w:val="24"/>
          <w:szCs w:val="24"/>
        </w:rPr>
        <w:t>In turn, NRC had to issue regulations to implement the CEQ requirements.  In what year was Part 51 first issued?  (See citations in brackets at the end of 51.4.  What is the year of the first citation?)</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jc w:val="both"/>
        <w:rPr>
          <w:rFonts w:ascii="Arial" w:hAnsi="Arial" w:cs="Arial"/>
          <w:sz w:val="24"/>
          <w:szCs w:val="24"/>
        </w:rPr>
      </w:pPr>
    </w:p>
    <w:p w:rsidR="007015DE" w:rsidRPr="00805E65" w:rsidRDefault="00C11D42" w:rsidP="00F41A31">
      <w:pPr>
        <w:pStyle w:val="FreeForm"/>
        <w:numPr>
          <w:ilvl w:val="2"/>
          <w:numId w:val="36"/>
        </w:num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270"/>
        <w:jc w:val="both"/>
        <w:rPr>
          <w:rFonts w:ascii="Arial" w:hAnsi="Arial" w:cs="Arial"/>
          <w:sz w:val="24"/>
          <w:szCs w:val="24"/>
        </w:rPr>
      </w:pPr>
      <w:r>
        <w:rPr>
          <w:rFonts w:ascii="Arial" w:hAnsi="Arial" w:cs="Arial"/>
          <w:sz w:val="24"/>
          <w:szCs w:val="24"/>
        </w:rPr>
        <w:t>Many fuel facilities were already licensed and operating when final regulations were issued for environmental reviews.  Although licensing a new fuel facility is likely to have a significant impact on the environment, is authorizing an existing facility to continue operation likely to have a significant impact?</w:t>
      </w:r>
    </w:p>
    <w:p w:rsidR="007015DE" w:rsidRPr="00805E65" w:rsidRDefault="007015DE"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7015DE" w:rsidRPr="00805E65" w:rsidRDefault="00C11D42" w:rsidP="00F41A31">
      <w:pPr>
        <w:pStyle w:val="FreeForm"/>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Environmental Assessment (EA):</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7015DE" w:rsidRPr="00805E65" w:rsidRDefault="00C11D42" w:rsidP="00F41A31">
      <w:pPr>
        <w:pStyle w:val="FreeForm"/>
        <w:numPr>
          <w:ilvl w:val="1"/>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What is an EA?  (see definition in 51.14)</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7015DE" w:rsidRPr="00805E65" w:rsidRDefault="00C11D42" w:rsidP="00F41A31">
      <w:pPr>
        <w:pStyle w:val="FreeForm"/>
        <w:numPr>
          <w:ilvl w:val="1"/>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What types of licensing actions require an EA?  (see 51.21)</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0542F7" w:rsidRPr="00805E65" w:rsidRDefault="00C11D42" w:rsidP="00F41A31">
      <w:pPr>
        <w:pStyle w:val="FreeForm"/>
        <w:numPr>
          <w:ilvl w:val="1"/>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An EA will result in a decision to prepare 1 of 2 documents.  What are they?  (see Chapter 15 of the PM Handbook and Chapter 1 of NUREG-1748)</w:t>
      </w:r>
    </w:p>
    <w:p w:rsidR="00D30A17" w:rsidRPr="00805E65" w:rsidRDefault="00D30A1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D30A17" w:rsidRPr="00805E65" w:rsidRDefault="00C11D42" w:rsidP="00F41A31">
      <w:pPr>
        <w:pStyle w:val="FreeForm"/>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Categorical Exclusion (CatX):</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D30A17" w:rsidRPr="00805E65" w:rsidRDefault="00C11D42" w:rsidP="00F41A31">
      <w:pPr>
        <w:pStyle w:val="FreeForm"/>
        <w:numPr>
          <w:ilvl w:val="1"/>
          <w:numId w:val="36"/>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What is a CatX?  (see definition in 51.14)</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D30A17" w:rsidRPr="00805E65" w:rsidRDefault="00C11D42" w:rsidP="00F41A31">
      <w:pPr>
        <w:pStyle w:val="FreeForm"/>
        <w:numPr>
          <w:ilvl w:val="1"/>
          <w:numId w:val="36"/>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Briefly describe the categories that have been excluded from an environmental review.  (see 51.22)</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jc w:val="both"/>
        <w:rPr>
          <w:rFonts w:ascii="Arial" w:hAnsi="Arial" w:cs="Arial"/>
          <w:sz w:val="24"/>
          <w:szCs w:val="24"/>
        </w:rPr>
      </w:pPr>
    </w:p>
    <w:p w:rsidR="00D57278" w:rsidRPr="00805E65" w:rsidRDefault="00C11D42" w:rsidP="00F41A31">
      <w:pPr>
        <w:pStyle w:val="FreeForm"/>
        <w:numPr>
          <w:ilvl w:val="2"/>
          <w:numId w:val="36"/>
        </w:num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270"/>
        <w:jc w:val="both"/>
        <w:rPr>
          <w:rFonts w:ascii="Arial" w:hAnsi="Arial" w:cs="Arial"/>
          <w:sz w:val="24"/>
          <w:szCs w:val="24"/>
        </w:rPr>
      </w:pPr>
      <w:r>
        <w:rPr>
          <w:rFonts w:ascii="Arial" w:hAnsi="Arial" w:cs="Arial"/>
          <w:sz w:val="24"/>
          <w:szCs w:val="24"/>
        </w:rPr>
        <w:t>Is a rulemaking amending Part 70 excluded? [see 51.22(c)(3)]</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jc w:val="both"/>
        <w:rPr>
          <w:rFonts w:ascii="Arial" w:hAnsi="Arial" w:cs="Arial"/>
          <w:sz w:val="24"/>
          <w:szCs w:val="24"/>
        </w:rPr>
      </w:pPr>
    </w:p>
    <w:p w:rsidR="00D57278" w:rsidRPr="00805E65" w:rsidRDefault="00C11D42" w:rsidP="00F41A31">
      <w:pPr>
        <w:pStyle w:val="FreeForm"/>
        <w:numPr>
          <w:ilvl w:val="2"/>
          <w:numId w:val="36"/>
        </w:num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270"/>
        <w:jc w:val="both"/>
        <w:rPr>
          <w:rFonts w:ascii="Arial" w:hAnsi="Arial" w:cs="Arial"/>
          <w:sz w:val="24"/>
          <w:szCs w:val="24"/>
        </w:rPr>
      </w:pPr>
      <w:r>
        <w:rPr>
          <w:rFonts w:ascii="Arial" w:hAnsi="Arial" w:cs="Arial"/>
          <w:sz w:val="24"/>
          <w:szCs w:val="24"/>
        </w:rPr>
        <w:t>License amendments are excluded if they are administrative, organizational, or procedural.  What criteria must be satisfied to use this exclusion?  [see 51.22(c)(11)]</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jc w:val="both"/>
        <w:rPr>
          <w:rFonts w:ascii="Arial" w:hAnsi="Arial" w:cs="Arial"/>
          <w:sz w:val="24"/>
          <w:szCs w:val="24"/>
        </w:rPr>
      </w:pPr>
    </w:p>
    <w:p w:rsidR="00D57278" w:rsidRPr="00805E65" w:rsidRDefault="00C11D42" w:rsidP="00F41A31">
      <w:pPr>
        <w:pStyle w:val="FreeForm"/>
        <w:numPr>
          <w:ilvl w:val="2"/>
          <w:numId w:val="36"/>
        </w:num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270"/>
        <w:jc w:val="both"/>
        <w:rPr>
          <w:rFonts w:ascii="Arial" w:hAnsi="Arial" w:cs="Arial"/>
          <w:sz w:val="24"/>
          <w:szCs w:val="24"/>
        </w:rPr>
      </w:pPr>
      <w:r>
        <w:rPr>
          <w:rFonts w:ascii="Arial" w:hAnsi="Arial" w:cs="Arial"/>
          <w:sz w:val="24"/>
          <w:szCs w:val="24"/>
        </w:rPr>
        <w:t>Are license amendments related to security issues excluded?  [see 51.22(c)(12)]</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jc w:val="both"/>
        <w:rPr>
          <w:rFonts w:ascii="Arial" w:hAnsi="Arial" w:cs="Arial"/>
          <w:sz w:val="24"/>
          <w:szCs w:val="24"/>
        </w:rPr>
      </w:pPr>
    </w:p>
    <w:p w:rsidR="00647622" w:rsidRPr="00805E65" w:rsidRDefault="00C11D42" w:rsidP="00F41A31">
      <w:pPr>
        <w:pStyle w:val="FreeForm"/>
        <w:numPr>
          <w:ilvl w:val="2"/>
          <w:numId w:val="36"/>
        </w:num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270"/>
        <w:jc w:val="both"/>
        <w:rPr>
          <w:rFonts w:ascii="Arial" w:hAnsi="Arial" w:cs="Arial"/>
          <w:sz w:val="24"/>
          <w:szCs w:val="24"/>
        </w:rPr>
      </w:pPr>
      <w:r>
        <w:rPr>
          <w:rFonts w:ascii="Arial" w:hAnsi="Arial" w:cs="Arial"/>
          <w:sz w:val="24"/>
          <w:szCs w:val="24"/>
        </w:rPr>
        <w:t>When is an exemption from the regulations excluded?  [See 51.22(c)(25)].</w:t>
      </w:r>
    </w:p>
    <w:p w:rsidR="00647622" w:rsidRPr="00805E65" w:rsidRDefault="00647622"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647622" w:rsidRPr="00805E65" w:rsidRDefault="00C11D42" w:rsidP="00F41A31">
      <w:pPr>
        <w:pStyle w:val="FreeForm"/>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Use of Environmental Review Results:</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647622" w:rsidRPr="00805E65" w:rsidRDefault="00C11D42" w:rsidP="00F41A31">
      <w:pPr>
        <w:pStyle w:val="FreeForm"/>
        <w:numPr>
          <w:ilvl w:val="1"/>
          <w:numId w:val="36"/>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How does the environmental review affect the approval of license applications?  [see 70.23(a)(7)]</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AC210A" w:rsidRPr="00805E65" w:rsidRDefault="00AC210A"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5B1ED7" w:rsidRPr="00805E65" w:rsidRDefault="00C11D42" w:rsidP="00F41A31">
      <w:pPr>
        <w:pStyle w:val="FreeForm"/>
        <w:numPr>
          <w:ilvl w:val="1"/>
          <w:numId w:val="36"/>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 xml:space="preserve">If the action will have an impact on the environment, can the Commission still </w:t>
      </w:r>
    </w:p>
    <w:p w:rsidR="004B2DBF" w:rsidRPr="00805E65" w:rsidRDefault="00C11D42"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720"/>
        <w:jc w:val="both"/>
        <w:rPr>
          <w:rFonts w:ascii="Arial" w:hAnsi="Arial" w:cs="Arial"/>
          <w:sz w:val="24"/>
          <w:szCs w:val="24"/>
        </w:rPr>
      </w:pPr>
      <w:r>
        <w:rPr>
          <w:rFonts w:ascii="Arial" w:hAnsi="Arial" w:cs="Arial"/>
          <w:sz w:val="24"/>
          <w:szCs w:val="24"/>
        </w:rPr>
        <w:t>approve it?</w:t>
      </w:r>
    </w:p>
    <w:p w:rsidR="004E6CFC" w:rsidRPr="00805E6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60" w:hanging="960"/>
        <w:jc w:val="both"/>
        <w:rPr>
          <w:rFonts w:ascii="Arial" w:hAnsi="Arial" w:cs="Arial"/>
          <w:sz w:val="24"/>
          <w:szCs w:val="24"/>
        </w:rPr>
      </w:pPr>
    </w:p>
    <w:p w:rsidR="004B2DBF" w:rsidRPr="00805E65" w:rsidRDefault="004B2DBF"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60" w:hanging="960"/>
        <w:jc w:val="both"/>
        <w:rPr>
          <w:rFonts w:ascii="Arial" w:hAnsi="Arial" w:cs="Arial"/>
          <w:sz w:val="24"/>
          <w:szCs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b/>
          <w:sz w:val="24"/>
        </w:rPr>
        <w:t>SUPERVISOR APPROVAL</w:t>
      </w:r>
      <w:r>
        <w:rPr>
          <w:rFonts w:cs="Arial"/>
          <w:sz w:val="24"/>
        </w:rPr>
        <w:t>:</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lastRenderedPageBreak/>
        <w:t xml:space="preserve">Basic = </w:t>
      </w:r>
      <w:r>
        <w:rPr>
          <w:rFonts w:cs="Arial"/>
          <w:b/>
          <w:sz w:val="24"/>
        </w:rPr>
        <w:t>B</w:t>
      </w:r>
      <w:r>
        <w:rPr>
          <w:rFonts w:cs="Arial"/>
          <w:sz w:val="24"/>
        </w:rPr>
        <w:t>, Intermediate =</w:t>
      </w:r>
      <w:r>
        <w:rPr>
          <w:rFonts w:cs="Arial"/>
          <w:color w:val="4AC9FA"/>
          <w:sz w:val="24"/>
        </w:rPr>
        <w:t xml:space="preserve"> </w:t>
      </w:r>
      <w:r>
        <w:rPr>
          <w:rFonts w:cs="Arial"/>
          <w:b/>
          <w:sz w:val="24"/>
        </w:rPr>
        <w:t>I</w:t>
      </w:r>
      <w:r>
        <w:rPr>
          <w:rFonts w:cs="Arial"/>
          <w:sz w:val="24"/>
        </w:rPr>
        <w:t xml:space="preserve">, Comprehensive= </w:t>
      </w:r>
      <w:r>
        <w:rPr>
          <w:rFonts w:cs="Arial"/>
          <w:b/>
          <w:sz w:val="24"/>
        </w:rPr>
        <w:t>C</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Pr>
          <w:rFonts w:cs="Arial"/>
          <w:b/>
          <w:sz w:val="24"/>
        </w:rPr>
        <w:t>B</w:t>
      </w:r>
      <w:r>
        <w:rPr>
          <w:rFonts w:cs="Arial"/>
          <w:sz w:val="24"/>
        </w:rPr>
        <w:tab/>
        <w:t>Purpose and Scope of Regulations</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E94617">
        <w:rPr>
          <w:rFonts w:cs="Arial"/>
          <w:sz w:val="24"/>
        </w:rPr>
      </w:r>
      <w:r w:rsidR="00E94617">
        <w:rPr>
          <w:rFonts w:cs="Arial"/>
          <w:sz w:val="24"/>
        </w:rPr>
        <w:pict>
          <v:rect id="_x0000_s2101" style="width:41.65pt;height:18pt;mso-position-horizontal-relative:char;mso-position-vertical-relative:line" coordsize="21600,21600">
            <v:fill o:detectmouseclick="t"/>
            <v:stroke joinstyle="round"/>
            <v:path arrowok="t" o:connectlocs="10800,10800"/>
            <v:textbox style="mso-next-textbox:#_x0000_s2101"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100" style="width:41.65pt;height:18pt;mso-position-horizontal-relative:char;mso-position-vertical-relative:line" coordsize="21600,21600">
            <v:fill o:detectmouseclick="t"/>
            <v:stroke joinstyle="round"/>
            <v:path arrowok="t" o:connectlocs="10800,10800"/>
            <v:textbox style="mso-next-textbox:#_x0000_s2100"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4B2DBF" w:rsidRPr="00805E65" w:rsidRDefault="004B2DBF"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b/>
          <w:sz w:val="24"/>
        </w:rPr>
        <w:t>I</w:t>
      </w:r>
      <w:r w:rsidRPr="00805E65">
        <w:rPr>
          <w:rFonts w:cs="Arial"/>
          <w:sz w:val="24"/>
        </w:rPr>
        <w:tab/>
        <w:t>Environmental Impact Statement</w:t>
      </w:r>
      <w:r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E94617">
        <w:rPr>
          <w:rFonts w:cs="Arial"/>
          <w:sz w:val="24"/>
        </w:rPr>
      </w:r>
      <w:r w:rsidR="00E94617">
        <w:rPr>
          <w:rFonts w:cs="Arial"/>
          <w:sz w:val="24"/>
        </w:rPr>
        <w:pict>
          <v:rect id="_x0000_s2099" style="width:41.65pt;height:18pt;mso-position-horizontal-relative:char;mso-position-vertical-relative:line" coordsize="21600,21600">
            <v:fill o:detectmouseclick="t"/>
            <v:stroke joinstyle="round"/>
            <v:path arrowok="t" o:connectlocs="10800,10800"/>
            <v:textbox style="mso-next-textbox:#_x0000_s2099" inset="0,0,0,0">
              <w:txbxContent>
                <w:p w:rsidR="00FF3D74" w:rsidRDefault="00FF3D74" w:rsidP="004B2DBF">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098" style="width:41.65pt;height:18pt;mso-position-horizontal-relative:char;mso-position-vertical-relative:line" coordsize="21600,21600">
            <v:fill o:detectmouseclick="t"/>
            <v:stroke joinstyle="round"/>
            <v:path arrowok="t" o:connectlocs="10800,10800"/>
            <v:textbox style="mso-next-textbox:#_x0000_s2098" inset="0,0,0,0">
              <w:txbxContent>
                <w:p w:rsidR="00FF3D74" w:rsidRDefault="00FF3D74" w:rsidP="004B2DBF">
                  <w:pPr>
                    <w:rPr>
                      <w:rFonts w:ascii="Times New Roman" w:eastAsia="Times New Roman" w:hAnsi="Times New Roman"/>
                      <w:color w:val="auto"/>
                      <w:sz w:val="20"/>
                    </w:rPr>
                  </w:pPr>
                  <w:r>
                    <w:rPr>
                      <w:sz w:val="12"/>
                    </w:rPr>
                    <w:t>Date</w:t>
                  </w:r>
                </w:p>
              </w:txbxContent>
            </v:textbox>
            <w10:wrap type="none"/>
            <w10:anchorlock/>
          </v:rect>
        </w:pict>
      </w:r>
    </w:p>
    <w:p w:rsidR="004B2DBF" w:rsidRPr="00805E65" w:rsidRDefault="004B2DBF"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b/>
          <w:sz w:val="24"/>
        </w:rPr>
        <w:t>I</w:t>
      </w:r>
      <w:r w:rsidRPr="00805E65">
        <w:rPr>
          <w:rFonts w:cs="Arial"/>
          <w:sz w:val="24"/>
        </w:rPr>
        <w:tab/>
        <w:t>Environmental Assessment</w:t>
      </w:r>
      <w:r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E94617">
        <w:rPr>
          <w:rFonts w:cs="Arial"/>
          <w:sz w:val="24"/>
        </w:rPr>
      </w:r>
      <w:r w:rsidR="00E94617">
        <w:rPr>
          <w:rFonts w:cs="Arial"/>
          <w:sz w:val="24"/>
        </w:rPr>
        <w:pict>
          <v:rect id="_x0000_s2097" style="width:41.65pt;height:18pt;mso-position-horizontal-relative:char;mso-position-vertical-relative:line" coordsize="21600,21600">
            <v:fill o:detectmouseclick="t"/>
            <v:stroke joinstyle="round"/>
            <v:path arrowok="t" o:connectlocs="10800,10800"/>
            <v:textbox style="mso-next-textbox:#_x0000_s2097" inset="0,0,0,0">
              <w:txbxContent>
                <w:p w:rsidR="00FF3D74" w:rsidRDefault="00FF3D74" w:rsidP="004B2DBF">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096" style="width:41.65pt;height:18pt;mso-position-horizontal-relative:char;mso-position-vertical-relative:line" coordsize="21600,21600">
            <v:fill o:detectmouseclick="t"/>
            <v:stroke joinstyle="round"/>
            <v:path arrowok="t" o:connectlocs="10800,10800"/>
            <v:textbox style="mso-next-textbox:#_x0000_s2096" inset="0,0,0,0">
              <w:txbxContent>
                <w:p w:rsidR="00FF3D74" w:rsidRDefault="00FF3D74" w:rsidP="004B2DBF">
                  <w:pPr>
                    <w:rPr>
                      <w:rFonts w:ascii="Times New Roman" w:eastAsia="Times New Roman" w:hAnsi="Times New Roman"/>
                      <w:color w:val="auto"/>
                      <w:sz w:val="20"/>
                    </w:rPr>
                  </w:pPr>
                  <w:r>
                    <w:rPr>
                      <w:sz w:val="12"/>
                    </w:rPr>
                    <w:t>Date</w:t>
                  </w:r>
                </w:p>
              </w:txbxContent>
            </v:textbox>
            <w10:wrap type="none"/>
            <w10:anchorlock/>
          </v:rect>
        </w:pict>
      </w:r>
    </w:p>
    <w:p w:rsidR="004B2DBF" w:rsidRPr="00805E65" w:rsidRDefault="004B2DBF"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b/>
          <w:sz w:val="24"/>
        </w:rPr>
        <w:t>I</w:t>
      </w:r>
      <w:r w:rsidRPr="00805E65">
        <w:rPr>
          <w:rFonts w:cs="Arial"/>
          <w:sz w:val="24"/>
        </w:rPr>
        <w:tab/>
        <w:t>Categorical Exclusion</w:t>
      </w:r>
      <w:r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E94617">
        <w:rPr>
          <w:rFonts w:cs="Arial"/>
          <w:sz w:val="24"/>
        </w:rPr>
      </w:r>
      <w:r w:rsidR="00E94617">
        <w:rPr>
          <w:rFonts w:cs="Arial"/>
          <w:sz w:val="24"/>
        </w:rPr>
        <w:pict>
          <v:rect id="_x0000_s2095" style="width:41.65pt;height:18pt;mso-position-horizontal-relative:char;mso-position-vertical-relative:line" coordsize="21600,21600">
            <v:fill o:detectmouseclick="t"/>
            <v:stroke joinstyle="round"/>
            <v:path arrowok="t" o:connectlocs="10800,10800"/>
            <v:textbox style="mso-next-textbox:#_x0000_s2095" inset="0,0,0,0">
              <w:txbxContent>
                <w:p w:rsidR="00FF3D74" w:rsidRDefault="00FF3D74" w:rsidP="004B2DBF">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094" style="width:41.65pt;height:18pt;mso-position-horizontal-relative:char;mso-position-vertical-relative:line" coordsize="21600,21600">
            <v:fill o:detectmouseclick="t"/>
            <v:stroke joinstyle="round"/>
            <v:path arrowok="t" o:connectlocs="10800,10800"/>
            <v:textbox style="mso-next-textbox:#_x0000_s2094" inset="0,0,0,0">
              <w:txbxContent>
                <w:p w:rsidR="00FF3D74" w:rsidRDefault="00FF3D74" w:rsidP="004B2DBF">
                  <w:pPr>
                    <w:rPr>
                      <w:rFonts w:ascii="Times New Roman" w:eastAsia="Times New Roman" w:hAnsi="Times New Roman"/>
                      <w:color w:val="auto"/>
                      <w:sz w:val="20"/>
                    </w:rPr>
                  </w:pPr>
                  <w:r>
                    <w:rPr>
                      <w:sz w:val="12"/>
                    </w:rPr>
                    <w:t>Date</w:t>
                  </w:r>
                </w:p>
              </w:txbxContent>
            </v:textbox>
            <w10:wrap type="none"/>
            <w10:anchorlock/>
          </v:rect>
        </w:pict>
      </w:r>
    </w:p>
    <w:p w:rsidR="004B2DBF" w:rsidRPr="00805E65" w:rsidRDefault="004B2DBF"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b/>
          <w:sz w:val="24"/>
        </w:rPr>
        <w:t>C</w:t>
      </w:r>
      <w:r w:rsidRPr="00805E65">
        <w:rPr>
          <w:rFonts w:cs="Arial"/>
          <w:sz w:val="24"/>
        </w:rPr>
        <w:tab/>
        <w:t>Use of Environmental Review Results</w:t>
      </w:r>
      <w:r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E94617">
        <w:rPr>
          <w:rFonts w:cs="Arial"/>
          <w:sz w:val="24"/>
        </w:rPr>
      </w:r>
      <w:r w:rsidR="00E94617">
        <w:rPr>
          <w:rFonts w:cs="Arial"/>
          <w:sz w:val="24"/>
        </w:rPr>
        <w:pict>
          <v:rect id="_x0000_s2093" style="width:41.65pt;height:18pt;mso-position-horizontal-relative:char;mso-position-vertical-relative:line" coordsize="21600,21600">
            <v:fill o:detectmouseclick="t"/>
            <v:stroke joinstyle="round"/>
            <v:path arrowok="t" o:connectlocs="10800,10800"/>
            <v:textbox style="mso-next-textbox:#_x0000_s2093" inset="0,0,0,0">
              <w:txbxContent>
                <w:p w:rsidR="00FF3D74" w:rsidRDefault="00FF3D74" w:rsidP="004B2DBF">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092" style="width:41.65pt;height:18pt;mso-position-horizontal-relative:char;mso-position-vertical-relative:line" coordsize="21600,21600">
            <v:fill o:detectmouseclick="t"/>
            <v:stroke joinstyle="round"/>
            <v:path arrowok="t" o:connectlocs="10800,10800"/>
            <v:textbox style="mso-next-textbox:#_x0000_s2092" inset="0,0,0,0">
              <w:txbxContent>
                <w:p w:rsidR="00FF3D74" w:rsidRDefault="00FF3D74" w:rsidP="004B2DBF">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4B2DBF" w:rsidP="00AC21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sidRPr="00805E65">
        <w:rPr>
          <w:rFonts w:cs="Arial"/>
          <w:sz w:val="24"/>
        </w:rPr>
        <w:br w:type="page"/>
      </w:r>
      <w:r w:rsidR="004E6CFC" w:rsidRPr="00805E65">
        <w:rPr>
          <w:rFonts w:cs="Arial"/>
          <w:sz w:val="24"/>
        </w:rPr>
        <w:lastRenderedPageBreak/>
        <w:t>Qualification Guide 1</w:t>
      </w:r>
      <w:r w:rsidR="00C11D42">
        <w:rPr>
          <w:rFonts w:cs="Arial"/>
          <w:sz w:val="24"/>
        </w:rPr>
        <w:t>3</w:t>
      </w:r>
      <w:r w:rsidR="00C11D42">
        <w:rPr>
          <w:rFonts w:cs="Arial"/>
          <w:sz w:val="24"/>
        </w:rPr>
        <w:cr/>
        <w:t>Integrated Safety Analysis</w: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805E65" w:rsidRDefault="00C11D42" w:rsidP="00AC210A">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Pr>
          <w:rFonts w:cs="Arial"/>
          <w:sz w:val="24"/>
          <w:u w:val="single"/>
        </w:rPr>
        <w:t>PURPOSE</w:t>
      </w:r>
      <w:r>
        <w:rPr>
          <w:rFonts w:cs="Arial"/>
          <w:sz w:val="24"/>
        </w:rPr>
        <w:t>.  The purpose of this activity is to become familiar with how Integrated Safety Analysis (ISA) and the ISA Summary are used within the fuel cycle licensing process.</w:t>
      </w: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Pr>
          <w:rFonts w:cs="Arial"/>
          <w:sz w:val="24"/>
        </w:rPr>
        <w:tab/>
        <w:t xml:space="preserve"> </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EVALUATION CRITERIA</w:t>
      </w:r>
      <w:r>
        <w:rPr>
          <w:rFonts w:cs="Arial"/>
          <w:sz w:val="24"/>
        </w:rPr>
        <w:t>.</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E03343" w:rsidRPr="00805E65" w:rsidRDefault="00C11D42" w:rsidP="00F41A31">
      <w:pPr>
        <w:pStyle w:val="FreeForm"/>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Purpose of an Integrated Safety Analysis (ISA) and an ISA Summary</w:t>
      </w:r>
    </w:p>
    <w:p w:rsidR="00E03343" w:rsidRPr="00805E65" w:rsidRDefault="00E03343"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E03343" w:rsidRPr="00805E65" w:rsidRDefault="00C11D42" w:rsidP="00F41A31">
      <w:pPr>
        <w:pStyle w:val="FreeForm"/>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Use of the ISA Summary during a licensing review.</w:t>
      </w:r>
    </w:p>
    <w:p w:rsidR="00E03343" w:rsidRPr="00805E65" w:rsidRDefault="00E03343"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F41A31">
      <w:pPr>
        <w:pStyle w:val="FreeForm"/>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Annual updates to ISA Summaries.</w:t>
      </w:r>
    </w:p>
    <w:p w:rsidR="004E6CFC" w:rsidRPr="00805E6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60" w:hanging="960"/>
        <w:jc w:val="both"/>
        <w:rPr>
          <w:rFonts w:ascii="Arial" w:hAnsi="Arial" w:cs="Arial"/>
          <w:sz w:val="24"/>
          <w:szCs w:val="24"/>
        </w:rPr>
      </w:pPr>
    </w:p>
    <w:p w:rsidR="004E6CFC" w:rsidRPr="00805E65" w:rsidRDefault="00C11D42"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u w:val="single"/>
        </w:rPr>
        <w:t>TASKS</w:t>
      </w:r>
      <w:r>
        <w:rPr>
          <w:rFonts w:ascii="Arial" w:hAnsi="Arial" w:cs="Arial"/>
          <w:sz w:val="24"/>
          <w:szCs w:val="24"/>
        </w:rPr>
        <w:t>.</w:t>
      </w:r>
    </w:p>
    <w:p w:rsidR="00E03343" w:rsidRPr="00805E65" w:rsidRDefault="00E03343"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E03343" w:rsidRPr="00805E65" w:rsidRDefault="00C11D42" w:rsidP="00F41A31">
      <w:pPr>
        <w:pStyle w:val="FreeForm"/>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Purpose of an ISA and an ISA Summary:  (see Section 3.1 of NUREG-1520)</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C759D1" w:rsidRPr="00805E65" w:rsidRDefault="00C11D42" w:rsidP="00F41A31">
      <w:pPr>
        <w:pStyle w:val="FreeForm"/>
        <w:numPr>
          <w:ilvl w:val="1"/>
          <w:numId w:val="37"/>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Briefly describe what an ISA does.  [see definition in 70.4 and requirements in 70.62(c)]</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C759D1" w:rsidRPr="00805E65" w:rsidRDefault="00C11D42" w:rsidP="00F41A31">
      <w:pPr>
        <w:pStyle w:val="FreeForm"/>
        <w:numPr>
          <w:ilvl w:val="1"/>
          <w:numId w:val="37"/>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Only a summary of the ISA is submitted to the NRC.  Describe the information an ISA Summary must contain.  (see definition in 70.4 and requirements in 70.65)</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991BDC" w:rsidRPr="00805E65" w:rsidRDefault="00C11D42" w:rsidP="00F41A31">
      <w:pPr>
        <w:pStyle w:val="FreeForm"/>
        <w:numPr>
          <w:ilvl w:val="1"/>
          <w:numId w:val="37"/>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NRC focuses resources on items relied on for safety (IROFS).  Describe what an IROFS is.  (see definition in 70.4)</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8245D6" w:rsidRPr="00805E65" w:rsidRDefault="00C11D42" w:rsidP="00F41A31">
      <w:pPr>
        <w:pStyle w:val="FreeForm"/>
        <w:numPr>
          <w:ilvl w:val="1"/>
          <w:numId w:val="37"/>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What is a management measure?  [see definition in 70.4 and requirements in 70.62(d)]</w:t>
      </w:r>
    </w:p>
    <w:p w:rsidR="00991BDC" w:rsidRPr="00805E65" w:rsidRDefault="00991BD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991BDC" w:rsidRPr="00805E65" w:rsidRDefault="00C11D42" w:rsidP="00F41A31">
      <w:pPr>
        <w:pStyle w:val="FreeForm"/>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Use of ISA Summary during a licensing review:</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991BDC" w:rsidRPr="00805E65" w:rsidRDefault="00C11D42" w:rsidP="00F41A31">
      <w:pPr>
        <w:pStyle w:val="FreeForm"/>
        <w:numPr>
          <w:ilvl w:val="1"/>
          <w:numId w:val="39"/>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What must reviewers confirm with an ISA Summary?  (see Section 3.1 of NUREG-1520)</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991BDC" w:rsidRPr="00805E65" w:rsidRDefault="00C11D42" w:rsidP="00F41A31">
      <w:pPr>
        <w:pStyle w:val="FreeForm"/>
        <w:numPr>
          <w:ilvl w:val="1"/>
          <w:numId w:val="39"/>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What is the purpose of reviewing commitments to management measures in a license application?  (See Section 11.1 in NUREG-1520).</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37198B" w:rsidRPr="00805E65" w:rsidRDefault="00C11D42" w:rsidP="00F41A31">
      <w:pPr>
        <w:pStyle w:val="FreeForm"/>
        <w:numPr>
          <w:ilvl w:val="1"/>
          <w:numId w:val="39"/>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How is the ISA Summary used by other technical reviewers?  (see the section on “Areas of Review” in Chapters 4, 5, 6, 7, 8, and 9 of NUREG-1520)</w:t>
      </w:r>
    </w:p>
    <w:p w:rsidR="0037198B" w:rsidRPr="00805E65" w:rsidRDefault="0037198B"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u w:val="single"/>
        </w:rPr>
      </w:pPr>
    </w:p>
    <w:p w:rsidR="0037198B" w:rsidRPr="00805E65" w:rsidRDefault="00C11D42" w:rsidP="00F41A31">
      <w:pPr>
        <w:pStyle w:val="FreeForm"/>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br w:type="page"/>
      </w:r>
      <w:r>
        <w:rPr>
          <w:rFonts w:ascii="Arial" w:hAnsi="Arial" w:cs="Arial"/>
          <w:sz w:val="24"/>
          <w:szCs w:val="24"/>
        </w:rPr>
        <w:lastRenderedPageBreak/>
        <w:t>Annual Updates to ISA Summaries:  (see Chapter 14 of the PM Handbook)</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37198B" w:rsidRPr="00805E65" w:rsidRDefault="00C11D42" w:rsidP="00F41A31">
      <w:pPr>
        <w:pStyle w:val="FreeForm"/>
        <w:numPr>
          <w:ilvl w:val="1"/>
          <w:numId w:val="39"/>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Describe the acceptance review and type of information an update should contain.</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CE0C0F" w:rsidRPr="00805E65" w:rsidRDefault="00C11D42" w:rsidP="00F41A31">
      <w:pPr>
        <w:pStyle w:val="FreeForm"/>
        <w:numPr>
          <w:ilvl w:val="1"/>
          <w:numId w:val="39"/>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What are the 5 criteria used in the screening process?</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CE0C0F" w:rsidRPr="00805E65" w:rsidRDefault="00C11D42" w:rsidP="00F41A31">
      <w:pPr>
        <w:pStyle w:val="FreeForm"/>
        <w:numPr>
          <w:ilvl w:val="1"/>
          <w:numId w:val="39"/>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Describe the Smart Review Process.</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CE0C0F" w:rsidRPr="00805E65" w:rsidRDefault="00C11D42" w:rsidP="00F41A31">
      <w:pPr>
        <w:pStyle w:val="FreeForm"/>
        <w:numPr>
          <w:ilvl w:val="1"/>
          <w:numId w:val="39"/>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How are insights gained by the review shared with inspection staff?</w:t>
      </w:r>
    </w:p>
    <w:p w:rsidR="004E6CFC" w:rsidRPr="00805E6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4E6CFC" w:rsidRPr="00805E6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b/>
          <w:sz w:val="24"/>
        </w:rPr>
        <w:t>SUPERVISOR APPROVAL</w:t>
      </w:r>
      <w:r>
        <w:rPr>
          <w:rFonts w:cs="Arial"/>
          <w:sz w:val="24"/>
        </w:rPr>
        <w:t>:</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Basic = </w:t>
      </w:r>
      <w:r>
        <w:rPr>
          <w:rFonts w:cs="Arial"/>
          <w:b/>
          <w:sz w:val="24"/>
        </w:rPr>
        <w:t>B</w:t>
      </w:r>
      <w:r>
        <w:rPr>
          <w:rFonts w:cs="Arial"/>
          <w:sz w:val="24"/>
        </w:rPr>
        <w:t>, Intermediate =</w:t>
      </w:r>
      <w:r>
        <w:rPr>
          <w:rFonts w:cs="Arial"/>
          <w:color w:val="4AC9FA"/>
          <w:sz w:val="24"/>
        </w:rPr>
        <w:t xml:space="preserve"> </w:t>
      </w:r>
      <w:r>
        <w:rPr>
          <w:rFonts w:cs="Arial"/>
          <w:b/>
          <w:sz w:val="24"/>
        </w:rPr>
        <w:t>I</w:t>
      </w:r>
      <w:r>
        <w:rPr>
          <w:rFonts w:cs="Arial"/>
          <w:sz w:val="24"/>
        </w:rPr>
        <w:t xml:space="preserve">, Comprehensive= </w:t>
      </w:r>
      <w:r>
        <w:rPr>
          <w:rFonts w:cs="Arial"/>
          <w:b/>
          <w:sz w:val="24"/>
        </w:rPr>
        <w:t>C</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Pr>
          <w:rFonts w:cs="Arial"/>
          <w:b/>
          <w:sz w:val="24"/>
        </w:rPr>
        <w:t>C</w:t>
      </w:r>
      <w:r>
        <w:rPr>
          <w:rFonts w:cs="Arial"/>
          <w:sz w:val="24"/>
        </w:rPr>
        <w:tab/>
        <w:t>Purpose of an ISA and an ISA Summary</w:t>
      </w:r>
      <w:r>
        <w:rPr>
          <w:rFonts w:cs="Arial"/>
          <w:sz w:val="24"/>
        </w:rPr>
        <w:tab/>
      </w:r>
      <w:r>
        <w:rPr>
          <w:rFonts w:cs="Arial"/>
          <w:sz w:val="24"/>
        </w:rPr>
        <w:tab/>
      </w:r>
      <w:r>
        <w:rPr>
          <w:rFonts w:cs="Arial"/>
          <w:sz w:val="24"/>
        </w:rPr>
        <w:tab/>
      </w:r>
      <w:r>
        <w:rPr>
          <w:rFonts w:cs="Arial"/>
          <w:sz w:val="24"/>
        </w:rPr>
        <w:tab/>
      </w:r>
      <w:r>
        <w:rPr>
          <w:rFonts w:cs="Arial"/>
          <w:sz w:val="24"/>
        </w:rPr>
        <w:tab/>
      </w:r>
      <w:r w:rsidR="00E94617">
        <w:rPr>
          <w:rFonts w:cs="Arial"/>
          <w:sz w:val="24"/>
        </w:rPr>
      </w:r>
      <w:r w:rsidR="00E94617">
        <w:rPr>
          <w:rFonts w:cs="Arial"/>
          <w:sz w:val="24"/>
        </w:rPr>
        <w:pict>
          <v:rect id="_x0000_s2091" style="width:41.65pt;height:18pt;mso-position-horizontal-relative:char;mso-position-vertical-relative:line" coordsize="21600,21600">
            <v:fill o:detectmouseclick="t"/>
            <v:stroke joinstyle="round"/>
            <v:path arrowok="t" o:connectlocs="10800,10800"/>
            <v:textbox style="mso-next-textbox:#_x0000_s2091"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090" style="width:41.65pt;height:18pt;mso-position-horizontal-relative:char;mso-position-vertical-relative:line" coordsize="21600,21600">
            <v:fill o:detectmouseclick="t"/>
            <v:stroke joinstyle="round"/>
            <v:path arrowok="t" o:connectlocs="10800,10800"/>
            <v:textbox style="mso-next-textbox:#_x0000_s2090"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CE0C0F" w:rsidRPr="00805E65" w:rsidRDefault="00CE0C0F"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b/>
          <w:sz w:val="24"/>
        </w:rPr>
        <w:t>C</w:t>
      </w:r>
      <w:r w:rsidRPr="00805E65">
        <w:rPr>
          <w:rFonts w:cs="Arial"/>
          <w:sz w:val="24"/>
        </w:rPr>
        <w:tab/>
        <w:t>Use of ISA Summary during licensing review.</w:t>
      </w:r>
      <w:r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E94617">
        <w:rPr>
          <w:rFonts w:cs="Arial"/>
          <w:sz w:val="24"/>
        </w:rPr>
      </w:r>
      <w:r w:rsidR="00E94617">
        <w:rPr>
          <w:rFonts w:cs="Arial"/>
          <w:sz w:val="24"/>
        </w:rPr>
        <w:pict>
          <v:rect id="_x0000_s2089" style="width:41.65pt;height:18pt;mso-position-horizontal-relative:char;mso-position-vertical-relative:line" coordsize="21600,21600">
            <v:fill o:detectmouseclick="t"/>
            <v:stroke joinstyle="round"/>
            <v:path arrowok="t" o:connectlocs="10800,10800"/>
            <v:textbox style="mso-next-textbox:#_x0000_s2089" inset="0,0,0,0">
              <w:txbxContent>
                <w:p w:rsidR="00FF3D74" w:rsidRDefault="00FF3D74" w:rsidP="00CE0C0F">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088" style="width:41.65pt;height:18pt;mso-position-horizontal-relative:char;mso-position-vertical-relative:line" coordsize="21600,21600">
            <v:fill o:detectmouseclick="t"/>
            <v:stroke joinstyle="round"/>
            <v:path arrowok="t" o:connectlocs="10800,10800"/>
            <v:textbox style="mso-next-textbox:#_x0000_s2088" inset="0,0,0,0">
              <w:txbxContent>
                <w:p w:rsidR="00FF3D74" w:rsidRDefault="00FF3D74" w:rsidP="00CE0C0F">
                  <w:pPr>
                    <w:rPr>
                      <w:rFonts w:ascii="Times New Roman" w:eastAsia="Times New Roman" w:hAnsi="Times New Roman"/>
                      <w:color w:val="auto"/>
                      <w:sz w:val="20"/>
                    </w:rPr>
                  </w:pPr>
                  <w:r>
                    <w:rPr>
                      <w:sz w:val="12"/>
                    </w:rPr>
                    <w:t>Date</w:t>
                  </w:r>
                </w:p>
              </w:txbxContent>
            </v:textbox>
            <w10:wrap type="none"/>
            <w10:anchorlock/>
          </v:rect>
        </w:pict>
      </w:r>
    </w:p>
    <w:p w:rsidR="00CE0C0F" w:rsidRPr="00805E65" w:rsidRDefault="00CE0C0F"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b/>
          <w:sz w:val="24"/>
        </w:rPr>
        <w:t>C</w:t>
      </w:r>
      <w:r w:rsidRPr="00805E65">
        <w:rPr>
          <w:rFonts w:cs="Arial"/>
          <w:sz w:val="24"/>
        </w:rPr>
        <w:tab/>
        <w:t>Annual updates to ISA Summaries</w:t>
      </w:r>
      <w:r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E94617">
        <w:rPr>
          <w:rFonts w:cs="Arial"/>
          <w:sz w:val="24"/>
        </w:rPr>
      </w:r>
      <w:r w:rsidR="00E94617">
        <w:rPr>
          <w:rFonts w:cs="Arial"/>
          <w:sz w:val="24"/>
        </w:rPr>
        <w:pict>
          <v:rect id="_x0000_s2087" style="width:41.65pt;height:18pt;mso-position-horizontal-relative:char;mso-position-vertical-relative:line" coordsize="21600,21600">
            <v:fill o:detectmouseclick="t"/>
            <v:stroke joinstyle="round"/>
            <v:path arrowok="t" o:connectlocs="10800,10800"/>
            <v:textbox style="mso-next-textbox:#_x0000_s2087" inset="0,0,0,0">
              <w:txbxContent>
                <w:p w:rsidR="00FF3D74" w:rsidRDefault="00FF3D74" w:rsidP="00CE0C0F">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086" style="width:41.65pt;height:18pt;mso-position-horizontal-relative:char;mso-position-vertical-relative:line" coordsize="21600,21600">
            <v:fill o:detectmouseclick="t"/>
            <v:stroke joinstyle="round"/>
            <v:path arrowok="t" o:connectlocs="10800,10800"/>
            <v:textbox style="mso-next-textbox:#_x0000_s2086" inset="0,0,0,0">
              <w:txbxContent>
                <w:p w:rsidR="00FF3D74" w:rsidRDefault="00FF3D74" w:rsidP="00CE0C0F">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60" w:hanging="960"/>
        <w:jc w:val="both"/>
        <w:rPr>
          <w:rFonts w:ascii="Arial" w:hAnsi="Arial" w:cs="Arial"/>
          <w:sz w:val="24"/>
          <w:szCs w:val="24"/>
        </w:rPr>
      </w:pPr>
    </w:p>
    <w:p w:rsidR="004E6CFC" w:rsidRPr="00805E6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60" w:hanging="960"/>
        <w:jc w:val="both"/>
        <w:rPr>
          <w:rFonts w:ascii="Arial" w:hAnsi="Arial" w:cs="Arial"/>
          <w:sz w:val="24"/>
          <w:szCs w:val="24"/>
        </w:rPr>
      </w:pPr>
    </w:p>
    <w:p w:rsidR="004E6CFC" w:rsidRPr="00805E6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60" w:hanging="960"/>
        <w:jc w:val="both"/>
        <w:rPr>
          <w:rFonts w:ascii="Arial" w:hAnsi="Arial" w:cs="Arial"/>
          <w:sz w:val="24"/>
          <w:szCs w:val="24"/>
        </w:rPr>
      </w:pPr>
    </w:p>
    <w:p w:rsidR="004E6CFC" w:rsidRPr="00805E6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60" w:hanging="960"/>
        <w:jc w:val="both"/>
        <w:rPr>
          <w:rFonts w:ascii="Arial" w:hAnsi="Arial" w:cs="Arial"/>
          <w:sz w:val="24"/>
          <w:szCs w:val="24"/>
        </w:rPr>
      </w:pPr>
    </w:p>
    <w:p w:rsidR="004E6CFC" w:rsidRPr="00805E6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60" w:hanging="960"/>
        <w:jc w:val="both"/>
        <w:rPr>
          <w:rFonts w:ascii="Arial" w:hAnsi="Arial" w:cs="Arial"/>
          <w:sz w:val="24"/>
          <w:szCs w:val="24"/>
        </w:rPr>
      </w:pPr>
    </w:p>
    <w:p w:rsidR="004E6CFC" w:rsidRPr="00805E6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60" w:hanging="960"/>
        <w:jc w:val="both"/>
        <w:rPr>
          <w:rFonts w:ascii="Arial" w:hAnsi="Arial" w:cs="Arial"/>
          <w:sz w:val="24"/>
          <w:szCs w:val="24"/>
        </w:rPr>
      </w:pPr>
    </w:p>
    <w:p w:rsidR="004E6CFC" w:rsidRPr="00805E6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60" w:hanging="960"/>
        <w:jc w:val="both"/>
        <w:rPr>
          <w:rFonts w:ascii="Arial" w:hAnsi="Arial" w:cs="Arial"/>
          <w:sz w:val="24"/>
          <w:szCs w:val="24"/>
        </w:rPr>
      </w:pPr>
    </w:p>
    <w:p w:rsidR="004E6CFC" w:rsidRPr="00805E6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60" w:hanging="960"/>
        <w:jc w:val="both"/>
        <w:rPr>
          <w:rFonts w:ascii="Arial" w:hAnsi="Arial" w:cs="Arial"/>
          <w:sz w:val="24"/>
          <w:szCs w:val="24"/>
        </w:rPr>
      </w:pPr>
    </w:p>
    <w:p w:rsidR="004E6CFC" w:rsidRPr="00805E6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60" w:hanging="960"/>
        <w:jc w:val="both"/>
        <w:rPr>
          <w:rFonts w:ascii="Arial" w:hAnsi="Arial" w:cs="Arial"/>
          <w:sz w:val="24"/>
          <w:szCs w:val="24"/>
        </w:rPr>
      </w:pPr>
    </w:p>
    <w:p w:rsidR="004E6CFC" w:rsidRPr="00805E6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60" w:hanging="960"/>
        <w:jc w:val="both"/>
        <w:rPr>
          <w:rFonts w:ascii="Arial" w:hAnsi="Arial" w:cs="Arial"/>
          <w:sz w:val="24"/>
          <w:szCs w:val="24"/>
        </w:rPr>
      </w:pPr>
    </w:p>
    <w:p w:rsidR="004E6CFC" w:rsidRPr="00805E6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60" w:hanging="960"/>
        <w:jc w:val="both"/>
        <w:rPr>
          <w:rFonts w:ascii="Arial" w:hAnsi="Arial" w:cs="Arial"/>
          <w:sz w:val="24"/>
          <w:szCs w:val="24"/>
        </w:rPr>
      </w:pPr>
    </w:p>
    <w:p w:rsidR="004E6CFC" w:rsidRPr="00805E6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60" w:hanging="960"/>
        <w:jc w:val="both"/>
        <w:rPr>
          <w:rFonts w:ascii="Arial" w:hAnsi="Arial" w:cs="Arial"/>
          <w:sz w:val="24"/>
          <w:szCs w:val="24"/>
        </w:rPr>
      </w:pPr>
    </w:p>
    <w:p w:rsidR="004E6CFC" w:rsidRPr="00805E6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60" w:hanging="960"/>
        <w:jc w:val="both"/>
        <w:rPr>
          <w:rFonts w:ascii="Arial" w:hAnsi="Arial" w:cs="Arial"/>
          <w:sz w:val="24"/>
          <w:szCs w:val="24"/>
        </w:rPr>
      </w:pPr>
    </w:p>
    <w:p w:rsidR="004E6CFC" w:rsidRPr="00805E6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60" w:hanging="960"/>
        <w:jc w:val="both"/>
        <w:rPr>
          <w:rFonts w:ascii="Arial" w:hAnsi="Arial" w:cs="Arial"/>
          <w:sz w:val="24"/>
          <w:szCs w:val="24"/>
        </w:rPr>
      </w:pPr>
    </w:p>
    <w:p w:rsidR="004E6CFC" w:rsidRPr="00805E6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60" w:hanging="960"/>
        <w:jc w:val="both"/>
        <w:rPr>
          <w:rFonts w:ascii="Arial" w:hAnsi="Arial" w:cs="Arial"/>
          <w:sz w:val="24"/>
          <w:szCs w:val="24"/>
        </w:rPr>
      </w:pPr>
    </w:p>
    <w:p w:rsidR="004E6CFC" w:rsidRPr="00805E6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60" w:hanging="960"/>
        <w:jc w:val="both"/>
        <w:rPr>
          <w:rFonts w:ascii="Arial" w:hAnsi="Arial" w:cs="Arial"/>
          <w:sz w:val="24"/>
          <w:szCs w:val="24"/>
        </w:rPr>
      </w:pPr>
    </w:p>
    <w:p w:rsidR="004E6CFC" w:rsidRPr="00805E6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60" w:hanging="960"/>
        <w:jc w:val="both"/>
        <w:rPr>
          <w:rFonts w:ascii="Arial" w:hAnsi="Arial" w:cs="Arial"/>
          <w:sz w:val="24"/>
          <w:szCs w:val="24"/>
        </w:rPr>
      </w:pPr>
    </w:p>
    <w:p w:rsidR="004E6CFC" w:rsidRPr="00805E65" w:rsidRDefault="00C11D42" w:rsidP="00AC21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Pr>
          <w:rFonts w:cs="Arial"/>
          <w:sz w:val="24"/>
        </w:rPr>
        <w:br w:type="page"/>
      </w:r>
      <w:r>
        <w:rPr>
          <w:rFonts w:cs="Arial"/>
          <w:sz w:val="24"/>
        </w:rPr>
        <w:lastRenderedPageBreak/>
        <w:t>Qualification Guide 14</w:t>
      </w:r>
      <w:r>
        <w:rPr>
          <w:rFonts w:cs="Arial"/>
          <w:sz w:val="24"/>
        </w:rPr>
        <w:cr/>
        <w:t>The Inspection Program</w: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805E65" w:rsidRDefault="00C11D42" w:rsidP="00AC210A">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Pr>
          <w:rFonts w:cs="Arial"/>
          <w:sz w:val="24"/>
          <w:u w:val="single"/>
        </w:rPr>
        <w:t>PURPOSE</w:t>
      </w:r>
      <w:r>
        <w:rPr>
          <w:rFonts w:cs="Arial"/>
          <w:sz w:val="24"/>
        </w:rPr>
        <w:t>.  The purpose of this activity is to become familiar with the inspection program for fuel cycle facilities.</w:t>
      </w: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Pr>
          <w:rFonts w:cs="Arial"/>
          <w:sz w:val="24"/>
        </w:rPr>
        <w:tab/>
        <w:t xml:space="preserve"> </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EVALUATION CRITERIA</w:t>
      </w:r>
      <w:r>
        <w:rPr>
          <w:rFonts w:cs="Arial"/>
          <w:sz w:val="24"/>
        </w:rPr>
        <w:t>.</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C41C0A" w:rsidRPr="00805E65" w:rsidRDefault="00C11D42" w:rsidP="00F41A31">
      <w:pPr>
        <w:pStyle w:val="FreeForm"/>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Types of Inspection Manual Documents.</w:t>
      </w:r>
    </w:p>
    <w:p w:rsidR="00C41C0A" w:rsidRPr="00805E65" w:rsidRDefault="00C41C0A"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C41C0A" w:rsidRPr="00805E65" w:rsidRDefault="00C11D42" w:rsidP="00F41A31">
      <w:pPr>
        <w:pStyle w:val="FreeForm"/>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NMSS Responsibilities for the Inspection Manual</w:t>
      </w:r>
    </w:p>
    <w:p w:rsidR="00A12EA3" w:rsidRPr="00805E65" w:rsidRDefault="00A12EA3"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12EA3" w:rsidRPr="00805E65" w:rsidRDefault="00C11D42" w:rsidP="00F41A31">
      <w:pPr>
        <w:pStyle w:val="FreeForm"/>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The Fuel Cycle Inspection Program in MC 2600</w:t>
      </w:r>
    </w:p>
    <w:p w:rsidR="004220EE" w:rsidRPr="00805E65" w:rsidRDefault="004220EE"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220EE" w:rsidRPr="00805E65" w:rsidRDefault="00C11D42" w:rsidP="00F41A31">
      <w:pPr>
        <w:pStyle w:val="FreeForm"/>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Other Fuel Cycle Inspection Programs</w:t>
      </w:r>
    </w:p>
    <w:p w:rsidR="00BA52BB" w:rsidRPr="00805E65" w:rsidRDefault="00BA52BB"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u w:val="single"/>
        </w:rPr>
        <w:t>TASKS</w:t>
      </w:r>
      <w:r>
        <w:rPr>
          <w:rFonts w:ascii="Arial" w:hAnsi="Arial" w:cs="Arial"/>
          <w:sz w:val="24"/>
          <w:szCs w:val="24"/>
        </w:rPr>
        <w:t>.</w:t>
      </w:r>
    </w:p>
    <w:p w:rsidR="00407E0F" w:rsidRPr="00805E65" w:rsidRDefault="00407E0F"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407E0F" w:rsidRPr="00805E65" w:rsidRDefault="00C11D42" w:rsidP="00F41A31">
      <w:pPr>
        <w:pStyle w:val="FreeForm"/>
        <w:numPr>
          <w:ilvl w:val="0"/>
          <w:numId w:val="41"/>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ascii="Arial" w:hAnsi="Arial" w:cs="Arial"/>
          <w:sz w:val="24"/>
          <w:szCs w:val="24"/>
        </w:rPr>
      </w:pPr>
      <w:r>
        <w:rPr>
          <w:rFonts w:ascii="Arial" w:hAnsi="Arial" w:cs="Arial"/>
          <w:sz w:val="24"/>
          <w:szCs w:val="24"/>
        </w:rPr>
        <w:t>Types of Inspection Manual Documents (see Manual Chapter 0040, on the internal web site, select Info Resources, scroll down to Key Guidance Documents and select Inspection Manual)</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F34B11" w:rsidRPr="00805E65" w:rsidRDefault="00C11D42" w:rsidP="00F41A31">
      <w:pPr>
        <w:pStyle w:val="FreeForm"/>
        <w:numPr>
          <w:ilvl w:val="1"/>
          <w:numId w:val="41"/>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What information does a Manual Chapter (MC) contain?  (see definitions in Section 0040-03 and formats in Section 0040-07)</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F34B11" w:rsidRPr="00805E65" w:rsidRDefault="00C11D42" w:rsidP="00F41A31">
      <w:pPr>
        <w:pStyle w:val="FreeForm"/>
        <w:numPr>
          <w:ilvl w:val="1"/>
          <w:numId w:val="41"/>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What information does an Inspection Procedure (IP) contain?</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F34B11" w:rsidRPr="00805E65" w:rsidRDefault="00C11D42" w:rsidP="00F41A31">
      <w:pPr>
        <w:pStyle w:val="FreeForm"/>
        <w:numPr>
          <w:ilvl w:val="1"/>
          <w:numId w:val="41"/>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What information does a Temporary Instruction (TI) contain?</w:t>
      </w:r>
    </w:p>
    <w:p w:rsidR="00A12EA3" w:rsidRPr="00805E65" w:rsidRDefault="00A12EA3"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A12EA3" w:rsidRPr="00805E65" w:rsidRDefault="00C11D42" w:rsidP="00F41A31">
      <w:pPr>
        <w:pStyle w:val="FreeForm"/>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NMSS Responsibilities</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A12EA3" w:rsidRPr="00805E65" w:rsidRDefault="00C11D42" w:rsidP="00F41A31">
      <w:pPr>
        <w:pStyle w:val="FreeForm"/>
        <w:numPr>
          <w:ilvl w:val="1"/>
          <w:numId w:val="41"/>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What are the NMSS responsibilities in the inspection manual?  (see Section 0040-04)</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A12EA3" w:rsidRPr="00805E65" w:rsidRDefault="00C11D42" w:rsidP="00F41A31">
      <w:pPr>
        <w:pStyle w:val="FreeForm"/>
        <w:numPr>
          <w:ilvl w:val="1"/>
          <w:numId w:val="41"/>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Who is the current NMSS Inspection Manual Coordinator?  (on the internal web site, select NMSS, and then select the Contacts and Resources List)</w:t>
      </w:r>
    </w:p>
    <w:p w:rsidR="00A12EA3" w:rsidRPr="00805E65" w:rsidRDefault="00A12EA3"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095645" w:rsidRPr="00805E65" w:rsidRDefault="00C11D42" w:rsidP="00F41A31">
      <w:pPr>
        <w:pStyle w:val="FreeForm"/>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Fuel Cycle Inspection Program in MC 2600</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A12EA3" w:rsidRPr="00805E65" w:rsidRDefault="00C11D42" w:rsidP="00F41A31">
      <w:pPr>
        <w:pStyle w:val="FreeForm"/>
        <w:numPr>
          <w:ilvl w:val="1"/>
          <w:numId w:val="41"/>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NSIR is responsible for what part of the inspection program?  (see Section 2600-05)</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095645" w:rsidRPr="00805E65" w:rsidRDefault="00C11D42" w:rsidP="00F41A31">
      <w:pPr>
        <w:pStyle w:val="FreeForm"/>
        <w:numPr>
          <w:ilvl w:val="1"/>
          <w:numId w:val="41"/>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The FCSS/Technical Support Branch is responsible for what part of the inspection program?</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095645" w:rsidRPr="00805E65" w:rsidRDefault="00C11D42" w:rsidP="00F41A31">
      <w:pPr>
        <w:pStyle w:val="FreeForm"/>
        <w:numPr>
          <w:ilvl w:val="1"/>
          <w:numId w:val="41"/>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The FCSS/Material Control and Accounting Branch is responsible for what part of the inspection program?</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095645" w:rsidRPr="00805E65" w:rsidRDefault="00C11D42" w:rsidP="00F41A31">
      <w:pPr>
        <w:pStyle w:val="FreeForm"/>
        <w:numPr>
          <w:ilvl w:val="1"/>
          <w:numId w:val="41"/>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lastRenderedPageBreak/>
        <w:t>In general, describe the inspection program elements.  (see Section 2600-07)</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095645" w:rsidRPr="00805E65" w:rsidRDefault="00C11D42" w:rsidP="00F41A31">
      <w:pPr>
        <w:pStyle w:val="FreeForm"/>
        <w:numPr>
          <w:ilvl w:val="1"/>
          <w:numId w:val="41"/>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What is the Master Inspection Plan?  (see Section 2600-08)</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095645" w:rsidRPr="00805E65" w:rsidRDefault="00C11D42" w:rsidP="00F41A31">
      <w:pPr>
        <w:pStyle w:val="FreeForm"/>
        <w:numPr>
          <w:ilvl w:val="1"/>
          <w:numId w:val="41"/>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What tools are used to assess facility performance?  (see Section 2600-12)</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4220EE" w:rsidRPr="00805E65" w:rsidRDefault="00C11D42" w:rsidP="00F41A31">
      <w:pPr>
        <w:pStyle w:val="FreeForm"/>
        <w:numPr>
          <w:ilvl w:val="1"/>
          <w:numId w:val="41"/>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Under the Core Inspection Program, what type of fuel facility receives the most inspection effort?  (see MC 2600, Appendix B)</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4220EE" w:rsidRPr="00805E65" w:rsidRDefault="00C11D42" w:rsidP="00F41A31">
      <w:pPr>
        <w:pStyle w:val="FreeForm"/>
        <w:numPr>
          <w:ilvl w:val="1"/>
          <w:numId w:val="41"/>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In general, describe the Resident Inspector program.  (see MC 2600, Appendix C)</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4220EE" w:rsidRPr="00805E65" w:rsidRDefault="00C11D42" w:rsidP="00F41A31">
      <w:pPr>
        <w:pStyle w:val="FreeForm"/>
        <w:numPr>
          <w:ilvl w:val="1"/>
          <w:numId w:val="41"/>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When planning for an inspection, what input is requested from the PM?  (see MC 2600, Appendix D)</w:t>
      </w:r>
    </w:p>
    <w:p w:rsidR="0054083F" w:rsidRPr="00805E65" w:rsidRDefault="0054083F"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54083F" w:rsidRPr="00805E65" w:rsidRDefault="00C11D42" w:rsidP="00F41A31">
      <w:pPr>
        <w:pStyle w:val="FreeForm"/>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Other Fuel Cycle Inspection Programs</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54083F" w:rsidRPr="00805E65" w:rsidRDefault="00C11D42" w:rsidP="00F41A31">
      <w:pPr>
        <w:pStyle w:val="FreeForm"/>
        <w:numPr>
          <w:ilvl w:val="1"/>
          <w:numId w:val="41"/>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What program is defined in MC 2602?</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54083F" w:rsidRPr="00805E65" w:rsidRDefault="00C11D42" w:rsidP="00F41A31">
      <w:pPr>
        <w:pStyle w:val="FreeForm"/>
        <w:numPr>
          <w:ilvl w:val="1"/>
          <w:numId w:val="41"/>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What program is defined in MC 2630?</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54083F" w:rsidRPr="00805E65" w:rsidRDefault="00C11D42" w:rsidP="00F41A31">
      <w:pPr>
        <w:pStyle w:val="FreeForm"/>
        <w:numPr>
          <w:ilvl w:val="1"/>
          <w:numId w:val="41"/>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What programs are defined in MC 2681, 2682, and 2683?  (see Security Related Inspection Program Documents)</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54083F" w:rsidRPr="00805E65" w:rsidRDefault="00C11D42" w:rsidP="00F41A31">
      <w:pPr>
        <w:pStyle w:val="FreeForm"/>
        <w:numPr>
          <w:ilvl w:val="1"/>
          <w:numId w:val="41"/>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What programs are defined in MC 2694 and 2696?</w:t>
      </w:r>
    </w:p>
    <w:p w:rsidR="00BA52BB" w:rsidRPr="00805E65" w:rsidRDefault="00BA52BB"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4E6CFC" w:rsidRPr="00805E6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b/>
          <w:sz w:val="24"/>
        </w:rPr>
        <w:t>SUPERVISOR APPROVAL</w:t>
      </w:r>
      <w:r>
        <w:rPr>
          <w:rFonts w:cs="Arial"/>
          <w:sz w:val="24"/>
        </w:rPr>
        <w:t>:</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Basic = </w:t>
      </w:r>
      <w:r>
        <w:rPr>
          <w:rFonts w:cs="Arial"/>
          <w:b/>
          <w:sz w:val="24"/>
        </w:rPr>
        <w:t>B</w:t>
      </w:r>
      <w:r>
        <w:rPr>
          <w:rFonts w:cs="Arial"/>
          <w:sz w:val="24"/>
        </w:rPr>
        <w:t>, Intermediate =</w:t>
      </w:r>
      <w:r>
        <w:rPr>
          <w:rFonts w:cs="Arial"/>
          <w:color w:val="4AC9FA"/>
          <w:sz w:val="24"/>
        </w:rPr>
        <w:t xml:space="preserve"> </w:t>
      </w:r>
      <w:r>
        <w:rPr>
          <w:rFonts w:cs="Arial"/>
          <w:b/>
          <w:sz w:val="24"/>
        </w:rPr>
        <w:t>I</w:t>
      </w:r>
      <w:r>
        <w:rPr>
          <w:rFonts w:cs="Arial"/>
          <w:sz w:val="24"/>
        </w:rPr>
        <w:t xml:space="preserve">, Comprehensive= </w:t>
      </w:r>
      <w:r>
        <w:rPr>
          <w:rFonts w:cs="Arial"/>
          <w:b/>
          <w:sz w:val="24"/>
        </w:rPr>
        <w:t>C</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Pr>
          <w:rFonts w:cs="Arial"/>
          <w:b/>
          <w:sz w:val="24"/>
        </w:rPr>
        <w:t>B</w:t>
      </w:r>
      <w:r>
        <w:rPr>
          <w:rFonts w:cs="Arial"/>
          <w:b/>
          <w:sz w:val="24"/>
        </w:rPr>
        <w:tab/>
      </w:r>
      <w:r>
        <w:rPr>
          <w:rFonts w:cs="Arial"/>
          <w:sz w:val="24"/>
        </w:rPr>
        <w:t>Types of Inspection Manual Documents</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E94617">
        <w:rPr>
          <w:rFonts w:cs="Arial"/>
          <w:sz w:val="24"/>
        </w:rPr>
      </w:r>
      <w:r w:rsidR="00E94617">
        <w:rPr>
          <w:rFonts w:cs="Arial"/>
          <w:sz w:val="24"/>
        </w:rPr>
        <w:pict>
          <v:rect id="_x0000_s2085" style="width:41.65pt;height:18pt;mso-position-horizontal-relative:char;mso-position-vertical-relative:line" coordsize="21600,21600">
            <v:fill o:detectmouseclick="t"/>
            <v:stroke joinstyle="round"/>
            <v:path arrowok="t" o:connectlocs="10800,10800"/>
            <v:textbox style="mso-next-textbox:#_x0000_s2085"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084" style="width:41.65pt;height:18pt;mso-position-horizontal-relative:char;mso-position-vertical-relative:line" coordsize="21600,21600">
            <v:fill o:detectmouseclick="t"/>
            <v:stroke joinstyle="round"/>
            <v:path arrowok="t" o:connectlocs="10800,10800"/>
            <v:textbox style="mso-next-textbox:#_x0000_s2084"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644852" w:rsidRPr="00805E65" w:rsidRDefault="0064485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b/>
          <w:sz w:val="24"/>
        </w:rPr>
        <w:t>B</w:t>
      </w:r>
      <w:r w:rsidRPr="00805E65">
        <w:rPr>
          <w:rFonts w:cs="Arial"/>
          <w:sz w:val="24"/>
        </w:rPr>
        <w:tab/>
        <w:t>NMSS Responsibilities</w:t>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Pr="00805E65">
        <w:rPr>
          <w:rFonts w:cs="Arial"/>
          <w:sz w:val="24"/>
        </w:rPr>
        <w:tab/>
      </w:r>
      <w:r w:rsidR="00E94617">
        <w:rPr>
          <w:rFonts w:cs="Arial"/>
          <w:sz w:val="24"/>
        </w:rPr>
      </w:r>
      <w:r w:rsidR="00E94617">
        <w:rPr>
          <w:rFonts w:cs="Arial"/>
          <w:sz w:val="24"/>
        </w:rPr>
        <w:pict>
          <v:rect id="_x0000_s2083" style="width:41.65pt;height:18pt;mso-position-horizontal-relative:char;mso-position-vertical-relative:line" coordsize="21600,21600">
            <v:fill o:detectmouseclick="t"/>
            <v:stroke joinstyle="round"/>
            <v:path arrowok="t" o:connectlocs="10800,10800"/>
            <v:textbox style="mso-next-textbox:#_x0000_s2083" inset="0,0,0,0">
              <w:txbxContent>
                <w:p w:rsidR="00FF3D74" w:rsidRDefault="00FF3D74" w:rsidP="00644852">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082" style="width:41.65pt;height:18pt;mso-position-horizontal-relative:char;mso-position-vertical-relative:line" coordsize="21600,21600">
            <v:fill o:detectmouseclick="t"/>
            <v:stroke joinstyle="round"/>
            <v:path arrowok="t" o:connectlocs="10800,10800"/>
            <v:textbox style="mso-next-textbox:#_x0000_s2082" inset="0,0,0,0">
              <w:txbxContent>
                <w:p w:rsidR="00FF3D74" w:rsidRDefault="00FF3D74" w:rsidP="00644852">
                  <w:pPr>
                    <w:rPr>
                      <w:rFonts w:ascii="Times New Roman" w:eastAsia="Times New Roman" w:hAnsi="Times New Roman"/>
                      <w:color w:val="auto"/>
                      <w:sz w:val="20"/>
                    </w:rPr>
                  </w:pPr>
                  <w:r>
                    <w:rPr>
                      <w:sz w:val="12"/>
                    </w:rPr>
                    <w:t>Date</w:t>
                  </w:r>
                </w:p>
              </w:txbxContent>
            </v:textbox>
            <w10:wrap type="none"/>
            <w10:anchorlock/>
          </v:rect>
        </w:pict>
      </w:r>
    </w:p>
    <w:p w:rsidR="00644852" w:rsidRPr="00805E65" w:rsidRDefault="0064485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b/>
          <w:sz w:val="24"/>
        </w:rPr>
        <w:t>I</w:t>
      </w:r>
      <w:r w:rsidRPr="00805E65">
        <w:rPr>
          <w:rFonts w:cs="Arial"/>
          <w:b/>
          <w:sz w:val="24"/>
        </w:rPr>
        <w:tab/>
      </w:r>
      <w:r w:rsidRPr="00805E65">
        <w:rPr>
          <w:rFonts w:cs="Arial"/>
          <w:sz w:val="24"/>
        </w:rPr>
        <w:t>Fuel Cycle Inspection Program in MC 2600</w:t>
      </w:r>
      <w:r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E94617">
        <w:rPr>
          <w:rFonts w:cs="Arial"/>
          <w:sz w:val="24"/>
        </w:rPr>
      </w:r>
      <w:r w:rsidR="00E94617">
        <w:rPr>
          <w:rFonts w:cs="Arial"/>
          <w:sz w:val="24"/>
        </w:rPr>
        <w:pict>
          <v:rect id="_x0000_s2081" style="width:41.65pt;height:18pt;mso-position-horizontal-relative:char;mso-position-vertical-relative:line" coordsize="21600,21600">
            <v:fill o:detectmouseclick="t"/>
            <v:stroke joinstyle="round"/>
            <v:path arrowok="t" o:connectlocs="10800,10800"/>
            <v:textbox style="mso-next-textbox:#_x0000_s2081" inset="0,0,0,0">
              <w:txbxContent>
                <w:p w:rsidR="00FF3D74" w:rsidRDefault="00FF3D74" w:rsidP="00644852">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080" style="width:41.65pt;height:18pt;mso-position-horizontal-relative:char;mso-position-vertical-relative:line" coordsize="21600,21600">
            <v:fill o:detectmouseclick="t"/>
            <v:stroke joinstyle="round"/>
            <v:path arrowok="t" o:connectlocs="10800,10800"/>
            <v:textbox style="mso-next-textbox:#_x0000_s2080" inset="0,0,0,0">
              <w:txbxContent>
                <w:p w:rsidR="00FF3D74" w:rsidRDefault="00FF3D74" w:rsidP="00644852">
                  <w:pPr>
                    <w:rPr>
                      <w:rFonts w:ascii="Times New Roman" w:eastAsia="Times New Roman" w:hAnsi="Times New Roman"/>
                      <w:color w:val="auto"/>
                      <w:sz w:val="20"/>
                    </w:rPr>
                  </w:pPr>
                  <w:r>
                    <w:rPr>
                      <w:sz w:val="12"/>
                    </w:rPr>
                    <w:t>Date</w:t>
                  </w:r>
                </w:p>
              </w:txbxContent>
            </v:textbox>
            <w10:wrap type="none"/>
            <w10:anchorlock/>
          </v:rect>
        </w:pict>
      </w:r>
    </w:p>
    <w:p w:rsidR="00644852" w:rsidRPr="00805E65" w:rsidRDefault="0064485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b/>
          <w:sz w:val="24"/>
        </w:rPr>
        <w:t>B</w:t>
      </w:r>
      <w:r w:rsidRPr="00805E65">
        <w:rPr>
          <w:rFonts w:cs="Arial"/>
          <w:b/>
          <w:sz w:val="24"/>
        </w:rPr>
        <w:tab/>
      </w:r>
      <w:r w:rsidRPr="00805E65">
        <w:rPr>
          <w:rFonts w:cs="Arial"/>
          <w:sz w:val="24"/>
        </w:rPr>
        <w:t>Other Fuel Cycle Inspection Programs</w:t>
      </w:r>
      <w:r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E94617">
        <w:rPr>
          <w:rFonts w:cs="Arial"/>
          <w:sz w:val="24"/>
        </w:rPr>
      </w:r>
      <w:r w:rsidR="00E94617">
        <w:rPr>
          <w:rFonts w:cs="Arial"/>
          <w:sz w:val="24"/>
        </w:rPr>
        <w:pict>
          <v:rect id="_x0000_s2079" style="width:41.65pt;height:18pt;mso-position-horizontal-relative:char;mso-position-vertical-relative:line" coordsize="21600,21600">
            <v:fill o:detectmouseclick="t"/>
            <v:stroke joinstyle="round"/>
            <v:path arrowok="t" o:connectlocs="10800,10800"/>
            <v:textbox style="mso-next-textbox:#_x0000_s2079" inset="0,0,0,0">
              <w:txbxContent>
                <w:p w:rsidR="00FF3D74" w:rsidRDefault="00FF3D74" w:rsidP="00644852">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078" style="width:41.65pt;height:18pt;mso-position-horizontal-relative:char;mso-position-vertical-relative:line" coordsize="21600,21600">
            <v:fill o:detectmouseclick="t"/>
            <v:stroke joinstyle="round"/>
            <v:path arrowok="t" o:connectlocs="10800,10800"/>
            <v:textbox style="mso-next-textbox:#_x0000_s2078" inset="0,0,0,0">
              <w:txbxContent>
                <w:p w:rsidR="00FF3D74" w:rsidRDefault="00FF3D74" w:rsidP="00644852">
                  <w:pPr>
                    <w:rPr>
                      <w:rFonts w:ascii="Times New Roman" w:eastAsia="Times New Roman" w:hAnsi="Times New Roman"/>
                      <w:color w:val="auto"/>
                      <w:sz w:val="20"/>
                    </w:rPr>
                  </w:pPr>
                  <w:r>
                    <w:rPr>
                      <w:sz w:val="12"/>
                    </w:rPr>
                    <w:t>Date</w:t>
                  </w:r>
                </w:p>
              </w:txbxContent>
            </v:textbox>
            <w10:wrap type="none"/>
            <w10:anchorlock/>
          </v:rect>
        </w:pic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805E65" w:rsidRDefault="00C11D42" w:rsidP="00AC21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Pr>
          <w:rFonts w:cs="Arial"/>
          <w:sz w:val="24"/>
        </w:rPr>
        <w:br w:type="page"/>
      </w:r>
      <w:r>
        <w:rPr>
          <w:rFonts w:cs="Arial"/>
          <w:sz w:val="24"/>
        </w:rPr>
        <w:lastRenderedPageBreak/>
        <w:t>Qualification Guide 15</w:t>
      </w:r>
      <w:r>
        <w:rPr>
          <w:rFonts w:cs="Arial"/>
          <w:sz w:val="24"/>
        </w:rPr>
        <w:cr/>
        <w:t>Backfit</w:t>
      </w:r>
    </w:p>
    <w:p w:rsidR="004E6CFC" w:rsidRPr="00805E6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805E65" w:rsidRDefault="00C11D42" w:rsidP="00AC210A">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Pr>
          <w:rFonts w:cs="Arial"/>
          <w:sz w:val="24"/>
          <w:u w:val="single"/>
        </w:rPr>
        <w:t>PURPOSE</w:t>
      </w:r>
      <w:r>
        <w:rPr>
          <w:rFonts w:cs="Arial"/>
          <w:sz w:val="24"/>
        </w:rPr>
        <w:t>.  The purpose of this activity is to become familiar with the requirements and limitations placed upon the NRC staff when proposing new requirements or new interpretations of requirements for licensees or applicants</w:t>
      </w: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Pr>
          <w:rFonts w:cs="Arial"/>
          <w:sz w:val="24"/>
        </w:rPr>
        <w:tab/>
        <w:t xml:space="preserve"> </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EVALUATION CRITERIA</w:t>
      </w:r>
      <w:r>
        <w:rPr>
          <w:rFonts w:cs="Arial"/>
          <w:sz w:val="24"/>
        </w:rPr>
        <w:t>.</w:t>
      </w: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D674A0" w:rsidRPr="00805E65" w:rsidRDefault="00C11D42" w:rsidP="00F41A31">
      <w:pPr>
        <w:pStyle w:val="FreeForm"/>
        <w:numPr>
          <w:ilvl w:val="0"/>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Backfit Requirements</w:t>
      </w:r>
    </w:p>
    <w:p w:rsidR="00EA6893" w:rsidRPr="00805E65" w:rsidRDefault="00EA6893"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EA6893" w:rsidRPr="00805E65" w:rsidRDefault="00C11D42" w:rsidP="00F41A31">
      <w:pPr>
        <w:pStyle w:val="FreeForm"/>
        <w:numPr>
          <w:ilvl w:val="0"/>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Backfit Guidance</w:t>
      </w:r>
    </w:p>
    <w:p w:rsidR="00D674A0" w:rsidRPr="00805E65" w:rsidRDefault="00D674A0"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4E6CFC" w:rsidRPr="00805E65" w:rsidRDefault="00C11D42"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u w:val="single"/>
        </w:rPr>
        <w:t>TASKS</w:t>
      </w:r>
      <w:r>
        <w:rPr>
          <w:rFonts w:ascii="Arial" w:hAnsi="Arial" w:cs="Arial"/>
          <w:sz w:val="24"/>
          <w:szCs w:val="24"/>
        </w:rPr>
        <w:t>.</w:t>
      </w:r>
    </w:p>
    <w:p w:rsidR="00D674A0" w:rsidRPr="00805E65" w:rsidRDefault="00D674A0"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D674A0" w:rsidRPr="00805E65" w:rsidRDefault="00C11D42" w:rsidP="00F41A31">
      <w:pPr>
        <w:pStyle w:val="FreeForm"/>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Backfit Requirements</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D674A0" w:rsidRPr="00805E65" w:rsidRDefault="00C11D42" w:rsidP="00F41A31">
      <w:pPr>
        <w:pStyle w:val="FreeForm"/>
        <w:numPr>
          <w:ilvl w:val="1"/>
          <w:numId w:val="43"/>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How is backfitting defined?  [see 70.76(a)(1)]</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D674A0" w:rsidRPr="00805E65" w:rsidRDefault="00C11D42" w:rsidP="00F41A31">
      <w:pPr>
        <w:pStyle w:val="FreeForm"/>
        <w:numPr>
          <w:ilvl w:val="1"/>
          <w:numId w:val="43"/>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In general, what is the Commission required to do before imposing a backfit?  [see 70.76(a)(2) and (a)(3)]</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EA6893" w:rsidRPr="00805E65" w:rsidRDefault="00C11D42" w:rsidP="00F41A31">
      <w:pPr>
        <w:pStyle w:val="FreeForm"/>
        <w:numPr>
          <w:ilvl w:val="1"/>
          <w:numId w:val="43"/>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In general, when is a backfit analysis not required for a new rule or staff position?  [see 70.76(a)(4)]</w:t>
      </w:r>
    </w:p>
    <w:p w:rsidR="00EA6893" w:rsidRPr="00805E65" w:rsidRDefault="00EA6893"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EA6893" w:rsidRPr="00805E65" w:rsidRDefault="00C11D42" w:rsidP="00F41A31">
      <w:pPr>
        <w:pStyle w:val="FreeForm"/>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Backfit Guidance</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EA6893" w:rsidRPr="00805E65" w:rsidRDefault="00C11D42" w:rsidP="00F41A31">
      <w:pPr>
        <w:pStyle w:val="FreeForm"/>
        <w:numPr>
          <w:ilvl w:val="1"/>
          <w:numId w:val="44"/>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Where is the guidance for implementing backfit requirements?  (see NMSS Policy and Procedures Letter 1-82)</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EA6893" w:rsidRPr="00805E65" w:rsidRDefault="00C11D42" w:rsidP="00F41A31">
      <w:pPr>
        <w:pStyle w:val="FreeForm"/>
        <w:numPr>
          <w:ilvl w:val="1"/>
          <w:numId w:val="44"/>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What is the NMSS policy regarding backfitting?</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EA6893" w:rsidRPr="00805E65" w:rsidRDefault="00C11D42" w:rsidP="00F41A31">
      <w:pPr>
        <w:pStyle w:val="FreeForm"/>
        <w:numPr>
          <w:ilvl w:val="1"/>
          <w:numId w:val="44"/>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In general, describe how backfits are identified (see Section IV of PPL 1-82)</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172334" w:rsidRPr="00805E65" w:rsidRDefault="00C11D42" w:rsidP="00F41A31">
      <w:pPr>
        <w:pStyle w:val="FreeForm"/>
        <w:numPr>
          <w:ilvl w:val="1"/>
          <w:numId w:val="44"/>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In general, what is the difference between a documented evaluation and a backfit analysis?  (see Sections V, VI, and VII of PPL 1-82)</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172334" w:rsidRPr="00805E65" w:rsidRDefault="00C11D42" w:rsidP="00F41A31">
      <w:pPr>
        <w:pStyle w:val="FreeForm"/>
        <w:numPr>
          <w:ilvl w:val="1"/>
          <w:numId w:val="44"/>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Describe the appeal process for backfit decisions.  (see Section VIII of PPL 1-82)</w:t>
      </w:r>
    </w:p>
    <w:p w:rsidR="004E6CFC" w:rsidRPr="00805E6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4E6CFC" w:rsidRPr="00805E65" w:rsidRDefault="00C11D42"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  </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br w:type="page"/>
      </w:r>
      <w:r>
        <w:rPr>
          <w:rFonts w:cs="Arial"/>
          <w:b/>
          <w:sz w:val="24"/>
        </w:rPr>
        <w:lastRenderedPageBreak/>
        <w:t>SUPERVISOR APPROVAL</w:t>
      </w:r>
      <w:r>
        <w:rPr>
          <w:rFonts w:cs="Arial"/>
          <w:sz w:val="24"/>
        </w:rPr>
        <w:t>:</w:t>
      </w:r>
    </w:p>
    <w:p w:rsidR="004E6CFC"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Basic = </w:t>
      </w:r>
      <w:r>
        <w:rPr>
          <w:rFonts w:cs="Arial"/>
          <w:b/>
          <w:sz w:val="24"/>
        </w:rPr>
        <w:t>B</w:t>
      </w:r>
      <w:r>
        <w:rPr>
          <w:rFonts w:cs="Arial"/>
          <w:sz w:val="24"/>
        </w:rPr>
        <w:t>, Intermediate =</w:t>
      </w:r>
      <w:r>
        <w:rPr>
          <w:rFonts w:cs="Arial"/>
          <w:color w:val="4AC9FA"/>
          <w:sz w:val="24"/>
        </w:rPr>
        <w:t xml:space="preserve"> </w:t>
      </w:r>
      <w:r>
        <w:rPr>
          <w:rFonts w:cs="Arial"/>
          <w:b/>
          <w:sz w:val="24"/>
        </w:rPr>
        <w:t>I</w:t>
      </w:r>
      <w:r>
        <w:rPr>
          <w:rFonts w:cs="Arial"/>
          <w:sz w:val="24"/>
        </w:rPr>
        <w:t xml:space="preserve">, Comprehensive= </w:t>
      </w:r>
      <w:r>
        <w:rPr>
          <w:rFonts w:cs="Arial"/>
          <w:b/>
          <w:sz w:val="24"/>
        </w:rPr>
        <w:t>C</w:t>
      </w:r>
    </w:p>
    <w:p w:rsidR="004E6CFC"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Pr>
          <w:rFonts w:cs="Arial"/>
          <w:b/>
          <w:sz w:val="24"/>
        </w:rPr>
        <w:t>B</w:t>
      </w:r>
      <w:r>
        <w:rPr>
          <w:rFonts w:cs="Arial"/>
          <w:sz w:val="24"/>
        </w:rPr>
        <w:t xml:space="preserve"> </w:t>
      </w:r>
      <w:r>
        <w:rPr>
          <w:rFonts w:cs="Arial"/>
          <w:sz w:val="24"/>
        </w:rPr>
        <w:tab/>
        <w:t>Backfit Requirements</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E94617">
        <w:rPr>
          <w:rFonts w:cs="Arial"/>
          <w:sz w:val="24"/>
        </w:rPr>
      </w:r>
      <w:r w:rsidR="00E94617">
        <w:rPr>
          <w:rFonts w:cs="Arial"/>
          <w:sz w:val="24"/>
        </w:rPr>
        <w:pict>
          <v:rect id="_x0000_s2077" style="width:41.65pt;height:18pt;mso-position-horizontal-relative:char;mso-position-vertical-relative:line" coordsize="21600,21600">
            <v:fill o:detectmouseclick="t"/>
            <v:stroke joinstyle="round"/>
            <v:path arrowok="t" o:connectlocs="10800,10800"/>
            <v:textbox style="mso-next-textbox:#_x0000_s2077" inset="0,0,0,0">
              <w:txbxContent>
                <w:p w:rsidR="00FF3D74" w:rsidRDefault="00FF3D74">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076" style="width:41.65pt;height:18pt;mso-position-horizontal-relative:char;mso-position-vertical-relative:line" coordsize="21600,21600">
            <v:fill o:detectmouseclick="t"/>
            <v:stroke joinstyle="round"/>
            <v:path arrowok="t" o:connectlocs="10800,10800"/>
            <v:textbox style="mso-next-textbox:#_x0000_s2076" inset="0,0,0,0">
              <w:txbxContent>
                <w:p w:rsidR="00FF3D74" w:rsidRDefault="00FF3D74">
                  <w:pPr>
                    <w:rPr>
                      <w:rFonts w:ascii="Times New Roman" w:eastAsia="Times New Roman" w:hAnsi="Times New Roman"/>
                      <w:color w:val="auto"/>
                      <w:sz w:val="20"/>
                    </w:rPr>
                  </w:pPr>
                  <w:r>
                    <w:rPr>
                      <w:sz w:val="12"/>
                    </w:rPr>
                    <w:t>Date</w:t>
                  </w:r>
                </w:p>
              </w:txbxContent>
            </v:textbox>
            <w10:wrap type="none"/>
            <w10:anchorlock/>
          </v:rect>
        </w:pict>
      </w:r>
    </w:p>
    <w:p w:rsidR="00354470" w:rsidRPr="00805E65" w:rsidRDefault="0035447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b/>
          <w:sz w:val="24"/>
        </w:rPr>
        <w:t>B</w:t>
      </w:r>
      <w:r w:rsidRPr="00805E65">
        <w:rPr>
          <w:rFonts w:cs="Arial"/>
          <w:sz w:val="24"/>
        </w:rPr>
        <w:t xml:space="preserve"> </w:t>
      </w:r>
      <w:r w:rsidRPr="00805E65">
        <w:rPr>
          <w:rFonts w:cs="Arial"/>
          <w:sz w:val="24"/>
        </w:rPr>
        <w:tab/>
        <w:t>Backfit Guidance</w:t>
      </w:r>
      <w:r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AC210A" w:rsidRPr="00805E65">
        <w:rPr>
          <w:rFonts w:cs="Arial"/>
          <w:sz w:val="24"/>
        </w:rPr>
        <w:tab/>
      </w:r>
      <w:r w:rsidR="00E94617">
        <w:rPr>
          <w:rFonts w:cs="Arial"/>
          <w:sz w:val="24"/>
        </w:rPr>
      </w:r>
      <w:r w:rsidR="00E94617">
        <w:rPr>
          <w:rFonts w:cs="Arial"/>
          <w:sz w:val="24"/>
        </w:rPr>
        <w:pict>
          <v:rect id="_x0000_s2075" style="width:41.65pt;height:18pt;mso-position-horizontal-relative:char;mso-position-vertical-relative:line" coordsize="21600,21600">
            <v:fill o:detectmouseclick="t"/>
            <v:stroke joinstyle="round"/>
            <v:path arrowok="t" o:connectlocs="10800,10800"/>
            <v:textbox style="mso-next-textbox:#_x0000_s2075" inset="0,0,0,0">
              <w:txbxContent>
                <w:p w:rsidR="00FF3D74" w:rsidRDefault="00FF3D74" w:rsidP="00354470">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074" style="width:41.65pt;height:18pt;mso-position-horizontal-relative:char;mso-position-vertical-relative:line" coordsize="21600,21600">
            <v:fill o:detectmouseclick="t"/>
            <v:stroke joinstyle="round"/>
            <v:path arrowok="t" o:connectlocs="10800,10800"/>
            <v:textbox style="mso-next-textbox:#_x0000_s2074" inset="0,0,0,0">
              <w:txbxContent>
                <w:p w:rsidR="00FF3D74" w:rsidRDefault="00FF3D74" w:rsidP="00354470">
                  <w:pPr>
                    <w:rPr>
                      <w:rFonts w:ascii="Times New Roman" w:eastAsia="Times New Roman" w:hAnsi="Times New Roman"/>
                      <w:color w:val="auto"/>
                      <w:sz w:val="20"/>
                    </w:rPr>
                  </w:pPr>
                  <w:r>
                    <w:rPr>
                      <w:sz w:val="12"/>
                    </w:rPr>
                    <w:t>Date</w:t>
                  </w:r>
                </w:p>
              </w:txbxContent>
            </v:textbox>
            <w10:wrap type="none"/>
            <w10:anchorlock/>
          </v:rect>
        </w:pict>
      </w:r>
    </w:p>
    <w:p w:rsidR="00F2496F" w:rsidRPr="00805E65" w:rsidRDefault="00F2496F" w:rsidP="00AC21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sidRPr="00805E65">
        <w:rPr>
          <w:rFonts w:cs="Arial"/>
          <w:sz w:val="24"/>
        </w:rPr>
        <w:br w:type="page"/>
      </w:r>
      <w:r w:rsidRPr="00805E65">
        <w:rPr>
          <w:rFonts w:cs="Arial"/>
          <w:sz w:val="24"/>
        </w:rPr>
        <w:lastRenderedPageBreak/>
        <w:t>Qualification Guide 16</w:t>
      </w:r>
      <w:r w:rsidRPr="00805E65">
        <w:rPr>
          <w:rFonts w:cs="Arial"/>
          <w:sz w:val="24"/>
        </w:rPr>
        <w:cr/>
        <w:t>On The Job Training</w:t>
      </w:r>
    </w:p>
    <w:p w:rsidR="00F2496F" w:rsidRPr="00805E65" w:rsidRDefault="00F2496F"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F2496F" w:rsidRPr="00805E65" w:rsidRDefault="00C11D42" w:rsidP="00D95C58">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Pr>
          <w:rFonts w:cs="Arial"/>
          <w:sz w:val="24"/>
          <w:u w:val="single"/>
        </w:rPr>
        <w:t>PURPOSE</w:t>
      </w:r>
      <w:r>
        <w:rPr>
          <w:rFonts w:cs="Arial"/>
          <w:sz w:val="24"/>
        </w:rPr>
        <w:t>.  The purpose of this activity is to work with an experienced Project Manager to apply the knowledge gained from this qualification journal to actions associated with reference facilities.</w:t>
      </w:r>
    </w:p>
    <w:p w:rsidR="00F2496F"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Pr>
          <w:rFonts w:cs="Arial"/>
          <w:sz w:val="24"/>
        </w:rPr>
        <w:tab/>
        <w:t xml:space="preserve"> </w:t>
      </w:r>
    </w:p>
    <w:p w:rsidR="00F2496F"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EVALUATION CRITERIA</w:t>
      </w:r>
      <w:r>
        <w:rPr>
          <w:rFonts w:cs="Arial"/>
          <w:sz w:val="24"/>
        </w:rPr>
        <w:t>.</w:t>
      </w:r>
    </w:p>
    <w:p w:rsidR="002510C1" w:rsidRPr="00805E65" w:rsidRDefault="002510C1"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510C1" w:rsidRPr="00805E65" w:rsidRDefault="00C11D42" w:rsidP="00F41A31">
      <w:pPr>
        <w:pStyle w:val="FreeForm"/>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Fee Memos</w:t>
      </w:r>
    </w:p>
    <w:p w:rsidR="002510C1" w:rsidRPr="00805E65" w:rsidRDefault="002510C1"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2510C1" w:rsidRPr="00805E65" w:rsidRDefault="00C11D42" w:rsidP="00F41A31">
      <w:pPr>
        <w:pStyle w:val="FreeForm"/>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Public Meeting</w:t>
      </w:r>
    </w:p>
    <w:p w:rsidR="002510C1" w:rsidRPr="00805E65" w:rsidRDefault="002510C1"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510C1" w:rsidRPr="00805E65" w:rsidRDefault="00C11D42" w:rsidP="00F41A31">
      <w:pPr>
        <w:pStyle w:val="FreeForm"/>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Site Visit</w:t>
      </w:r>
    </w:p>
    <w:p w:rsidR="002510C1" w:rsidRPr="00805E65" w:rsidRDefault="002510C1"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510C1" w:rsidRPr="00805E65" w:rsidRDefault="00C11D42" w:rsidP="00F41A31">
      <w:pPr>
        <w:pStyle w:val="FreeForm"/>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Receiving and Accepting a Licensing Action</w:t>
      </w:r>
    </w:p>
    <w:p w:rsidR="002510C1" w:rsidRPr="00805E65" w:rsidRDefault="002510C1"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510C1" w:rsidRPr="00805E65" w:rsidRDefault="00C11D42" w:rsidP="00F41A31">
      <w:pPr>
        <w:pStyle w:val="FreeForm"/>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Requesting Additional Information</w:t>
      </w:r>
    </w:p>
    <w:p w:rsidR="002510C1" w:rsidRPr="00805E65" w:rsidRDefault="002510C1"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510C1" w:rsidRPr="00805E65" w:rsidRDefault="00C11D42" w:rsidP="00F41A31">
      <w:pPr>
        <w:pStyle w:val="FreeForm"/>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Issuing a Final Licensing Action</w:t>
      </w:r>
    </w:p>
    <w:p w:rsidR="002510C1" w:rsidRPr="00805E65" w:rsidRDefault="002510C1"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510C1" w:rsidRPr="00805E65" w:rsidRDefault="00C11D42" w:rsidP="00F41A31">
      <w:pPr>
        <w:pStyle w:val="FreeForm"/>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Environmental Review</w:t>
      </w:r>
    </w:p>
    <w:p w:rsidR="002510C1" w:rsidRPr="00805E65" w:rsidRDefault="002510C1"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510C1" w:rsidRPr="00805E65" w:rsidRDefault="00C11D42" w:rsidP="00F41A31">
      <w:pPr>
        <w:pStyle w:val="FreeForm"/>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Hearing</w:t>
      </w:r>
    </w:p>
    <w:p w:rsidR="002510C1" w:rsidRPr="00805E65" w:rsidRDefault="002510C1"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94F91" w:rsidRPr="00805E65" w:rsidRDefault="00C11D42"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u w:val="single"/>
        </w:rPr>
        <w:t>TASKS</w:t>
      </w:r>
      <w:r>
        <w:rPr>
          <w:rFonts w:ascii="Arial" w:hAnsi="Arial" w:cs="Arial"/>
          <w:sz w:val="24"/>
          <w:szCs w:val="24"/>
        </w:rPr>
        <w:t>.</w:t>
      </w:r>
    </w:p>
    <w:p w:rsidR="00694F91" w:rsidRPr="00805E65" w:rsidRDefault="00694F91"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694F91" w:rsidRPr="00805E65" w:rsidRDefault="00C11D42" w:rsidP="00F41A31">
      <w:pPr>
        <w:pStyle w:val="FreeForm"/>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Fee Memos – Work with a PM to review and approve a set of fee memos.</w:t>
      </w:r>
    </w:p>
    <w:p w:rsidR="00694F91" w:rsidRPr="00805E65" w:rsidRDefault="00694F91"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694F91" w:rsidRPr="00805E65" w:rsidRDefault="00C11D42" w:rsidP="00F41A31">
      <w:pPr>
        <w:pStyle w:val="FreeForm"/>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Public Meeting</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694F91" w:rsidRPr="00805E65" w:rsidRDefault="00C11D42" w:rsidP="00F41A31">
      <w:pPr>
        <w:pStyle w:val="FreeForm"/>
        <w:numPr>
          <w:ilvl w:val="1"/>
          <w:numId w:val="47"/>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Schedule a public meeting and issue a meeting notice.</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694F91" w:rsidRPr="00805E65" w:rsidRDefault="00C11D42" w:rsidP="00F41A31">
      <w:pPr>
        <w:pStyle w:val="FreeForm"/>
        <w:numPr>
          <w:ilvl w:val="1"/>
          <w:numId w:val="47"/>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Help arrange and conduct the meeting.</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694F91" w:rsidRPr="00805E65" w:rsidRDefault="00C11D42" w:rsidP="00F41A31">
      <w:pPr>
        <w:pStyle w:val="FreeForm"/>
        <w:numPr>
          <w:ilvl w:val="1"/>
          <w:numId w:val="47"/>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Prepare and issue a meeting summary.</w:t>
      </w:r>
    </w:p>
    <w:p w:rsidR="00694F91" w:rsidRPr="00805E65" w:rsidRDefault="00694F91"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694F91" w:rsidRPr="00805E65" w:rsidRDefault="00C11D42" w:rsidP="00F41A31">
      <w:pPr>
        <w:pStyle w:val="FreeForm"/>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br w:type="page"/>
      </w:r>
      <w:r>
        <w:rPr>
          <w:rFonts w:ascii="Arial" w:hAnsi="Arial" w:cs="Arial"/>
          <w:sz w:val="24"/>
          <w:szCs w:val="24"/>
        </w:rPr>
        <w:lastRenderedPageBreak/>
        <w:t>Site Visit</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694F91" w:rsidRPr="00805E65" w:rsidRDefault="00C11D42" w:rsidP="00F41A31">
      <w:pPr>
        <w:pStyle w:val="FreeForm"/>
        <w:numPr>
          <w:ilvl w:val="1"/>
          <w:numId w:val="47"/>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Arrange a visit to a fuel facility.</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694F91" w:rsidRPr="00805E65" w:rsidRDefault="00C11D42" w:rsidP="00F41A31">
      <w:pPr>
        <w:pStyle w:val="FreeForm"/>
        <w:numPr>
          <w:ilvl w:val="1"/>
          <w:numId w:val="47"/>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Process a Form 277 to transfer your security clearance to the site.</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694F91" w:rsidRPr="00805E65" w:rsidRDefault="00C11D42" w:rsidP="00F41A31">
      <w:pPr>
        <w:pStyle w:val="FreeForm"/>
        <w:numPr>
          <w:ilvl w:val="1"/>
          <w:numId w:val="47"/>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Obtain an NRC dosimeter.</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694F91" w:rsidRPr="00805E65" w:rsidRDefault="00C11D42" w:rsidP="00F41A31">
      <w:pPr>
        <w:pStyle w:val="FreeForm"/>
        <w:numPr>
          <w:ilvl w:val="1"/>
          <w:numId w:val="47"/>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Visit the site.</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694F91" w:rsidRPr="00805E65" w:rsidRDefault="00C11D42" w:rsidP="00F41A31">
      <w:pPr>
        <w:pStyle w:val="FreeForm"/>
        <w:numPr>
          <w:ilvl w:val="1"/>
          <w:numId w:val="47"/>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Prepare and issue a trip report.</w:t>
      </w:r>
    </w:p>
    <w:p w:rsidR="00694F91" w:rsidRPr="00805E65" w:rsidRDefault="00694F91"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694F91" w:rsidRPr="00805E65" w:rsidRDefault="00C11D42" w:rsidP="00F41A31">
      <w:pPr>
        <w:pStyle w:val="FreeForm"/>
        <w:numPr>
          <w:ilvl w:val="0"/>
          <w:numId w:val="47"/>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ascii="Arial" w:hAnsi="Arial" w:cs="Arial"/>
          <w:sz w:val="24"/>
          <w:szCs w:val="24"/>
        </w:rPr>
      </w:pPr>
      <w:r>
        <w:rPr>
          <w:rFonts w:ascii="Arial" w:hAnsi="Arial" w:cs="Arial"/>
          <w:sz w:val="24"/>
          <w:szCs w:val="24"/>
        </w:rPr>
        <w:t>Receive and Accept a Licensing Action – Work with a PM to complete the tasks described in Qualification Guide 6.</w:t>
      </w:r>
    </w:p>
    <w:p w:rsidR="00694F91" w:rsidRPr="00805E65" w:rsidRDefault="00694F91"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694F91" w:rsidRPr="00805E65" w:rsidRDefault="00C11D42" w:rsidP="00F41A31">
      <w:pPr>
        <w:pStyle w:val="FreeForm"/>
        <w:numPr>
          <w:ilvl w:val="0"/>
          <w:numId w:val="47"/>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ascii="Arial" w:hAnsi="Arial" w:cs="Arial"/>
          <w:sz w:val="24"/>
          <w:szCs w:val="24"/>
        </w:rPr>
      </w:pPr>
      <w:r>
        <w:rPr>
          <w:rFonts w:ascii="Arial" w:hAnsi="Arial" w:cs="Arial"/>
          <w:sz w:val="24"/>
          <w:szCs w:val="24"/>
        </w:rPr>
        <w:t>Requesting Additional Information – Work with a PM to complete the tasks described in Qualification Guide 7.</w:t>
      </w:r>
    </w:p>
    <w:p w:rsidR="00A52E0F" w:rsidRPr="00805E65" w:rsidRDefault="00A52E0F"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52E0F" w:rsidRPr="00805E65" w:rsidRDefault="00C11D42" w:rsidP="00F41A31">
      <w:pPr>
        <w:pStyle w:val="FreeForm"/>
        <w:numPr>
          <w:ilvl w:val="0"/>
          <w:numId w:val="47"/>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ascii="Arial" w:hAnsi="Arial" w:cs="Arial"/>
          <w:sz w:val="24"/>
          <w:szCs w:val="24"/>
        </w:rPr>
      </w:pPr>
      <w:r>
        <w:rPr>
          <w:rFonts w:ascii="Arial" w:hAnsi="Arial" w:cs="Arial"/>
          <w:sz w:val="24"/>
          <w:szCs w:val="24"/>
        </w:rPr>
        <w:t>Issuing a Final Action – Work with a PM to complete the tasks described in Qualification Guide 8.</w:t>
      </w:r>
    </w:p>
    <w:p w:rsidR="00A52E0F" w:rsidRPr="00805E65" w:rsidRDefault="00A52E0F"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52E0F" w:rsidRPr="00805E65" w:rsidRDefault="00C11D42" w:rsidP="00F41A31">
      <w:pPr>
        <w:pStyle w:val="FreeForm"/>
        <w:numPr>
          <w:ilvl w:val="0"/>
          <w:numId w:val="47"/>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ascii="Arial" w:hAnsi="Arial" w:cs="Arial"/>
          <w:sz w:val="24"/>
          <w:szCs w:val="24"/>
        </w:rPr>
      </w:pPr>
      <w:r>
        <w:rPr>
          <w:rFonts w:ascii="Arial" w:hAnsi="Arial" w:cs="Arial"/>
          <w:sz w:val="24"/>
          <w:szCs w:val="24"/>
        </w:rPr>
        <w:t>Environmental Review – Work with a PM to complete an Environmental Assessment or an Environmental Impact Statement (see Qualification Guide 12).</w:t>
      </w:r>
    </w:p>
    <w:p w:rsidR="00A52E0F" w:rsidRPr="00805E65" w:rsidRDefault="00A52E0F"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52E0F" w:rsidRPr="00805E65" w:rsidRDefault="00C11D42" w:rsidP="00F41A31">
      <w:pPr>
        <w:pStyle w:val="FreeForm"/>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Hearing – If possible, work with a PM to support a hearing.</w:t>
      </w:r>
    </w:p>
    <w:p w:rsidR="00A52E0F" w:rsidRPr="00805E65" w:rsidRDefault="00A52E0F"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52E0F" w:rsidRPr="00805E65" w:rsidRDefault="00A52E0F"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A52E0F"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b/>
          <w:sz w:val="24"/>
        </w:rPr>
        <w:t>SUPERVISOR APPROVAL</w:t>
      </w:r>
      <w:r>
        <w:rPr>
          <w:rFonts w:cs="Arial"/>
          <w:sz w:val="24"/>
        </w:rPr>
        <w:t>:</w:t>
      </w:r>
    </w:p>
    <w:p w:rsidR="00A52E0F"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Basic = </w:t>
      </w:r>
      <w:r>
        <w:rPr>
          <w:rFonts w:cs="Arial"/>
          <w:b/>
          <w:sz w:val="24"/>
        </w:rPr>
        <w:t>B</w:t>
      </w:r>
      <w:r>
        <w:rPr>
          <w:rFonts w:cs="Arial"/>
          <w:sz w:val="24"/>
        </w:rPr>
        <w:t>, Intermediate =</w:t>
      </w:r>
      <w:r>
        <w:rPr>
          <w:rFonts w:cs="Arial"/>
          <w:color w:val="4AC9FA"/>
          <w:sz w:val="24"/>
        </w:rPr>
        <w:t xml:space="preserve"> </w:t>
      </w:r>
      <w:r>
        <w:rPr>
          <w:rFonts w:cs="Arial"/>
          <w:b/>
          <w:sz w:val="24"/>
        </w:rPr>
        <w:t>I</w:t>
      </w:r>
      <w:r>
        <w:rPr>
          <w:rFonts w:cs="Arial"/>
          <w:sz w:val="24"/>
        </w:rPr>
        <w:t xml:space="preserve">, Comprehensive= </w:t>
      </w:r>
      <w:r>
        <w:rPr>
          <w:rFonts w:cs="Arial"/>
          <w:b/>
          <w:sz w:val="24"/>
        </w:rPr>
        <w:t>C</w:t>
      </w:r>
    </w:p>
    <w:p w:rsidR="00A52E0F"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Pr>
          <w:rFonts w:cs="Arial"/>
          <w:b/>
          <w:sz w:val="24"/>
        </w:rPr>
        <w:t>C</w:t>
      </w:r>
      <w:r>
        <w:rPr>
          <w:rFonts w:cs="Arial"/>
          <w:sz w:val="24"/>
        </w:rPr>
        <w:t xml:space="preserve"> </w:t>
      </w:r>
      <w:r>
        <w:rPr>
          <w:rFonts w:cs="Arial"/>
          <w:sz w:val="24"/>
        </w:rPr>
        <w:tab/>
        <w:t>Fee Memos</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E94617">
        <w:rPr>
          <w:rFonts w:cs="Arial"/>
          <w:sz w:val="24"/>
        </w:rPr>
      </w:r>
      <w:r w:rsidR="00E94617">
        <w:rPr>
          <w:rFonts w:cs="Arial"/>
          <w:sz w:val="24"/>
        </w:rPr>
        <w:pict>
          <v:rect id="_x0000_s2073" style="width:41.65pt;height:18pt;mso-position-horizontal-relative:char;mso-position-vertical-relative:line" coordsize="21600,21600">
            <v:fill o:detectmouseclick="t"/>
            <v:stroke joinstyle="round"/>
            <v:path arrowok="t" o:connectlocs="10800,10800"/>
            <v:textbox style="mso-next-textbox:#_x0000_s2073" inset="0,0,0,0">
              <w:txbxContent>
                <w:p w:rsidR="00FF3D74" w:rsidRDefault="00FF3D74" w:rsidP="00A52E0F">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072" style="width:41.65pt;height:18pt;mso-position-horizontal-relative:char;mso-position-vertical-relative:line" coordsize="21600,21600">
            <v:fill o:detectmouseclick="t"/>
            <v:stroke joinstyle="round"/>
            <v:path arrowok="t" o:connectlocs="10800,10800"/>
            <v:textbox style="mso-next-textbox:#_x0000_s2072" inset="0,0,0,0">
              <w:txbxContent>
                <w:p w:rsidR="00FF3D74" w:rsidRDefault="00FF3D74" w:rsidP="00A52E0F">
                  <w:pPr>
                    <w:rPr>
                      <w:rFonts w:ascii="Times New Roman" w:eastAsia="Times New Roman" w:hAnsi="Times New Roman"/>
                      <w:color w:val="auto"/>
                      <w:sz w:val="20"/>
                    </w:rPr>
                  </w:pPr>
                  <w:r>
                    <w:rPr>
                      <w:sz w:val="12"/>
                    </w:rPr>
                    <w:t>Date</w:t>
                  </w:r>
                </w:p>
              </w:txbxContent>
            </v:textbox>
            <w10:wrap type="none"/>
            <w10:anchorlock/>
          </v:rect>
        </w:pict>
      </w:r>
    </w:p>
    <w:p w:rsidR="00A52E0F" w:rsidRPr="00805E65" w:rsidRDefault="00A52E0F"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b/>
          <w:sz w:val="24"/>
        </w:rPr>
        <w:t>C</w:t>
      </w:r>
      <w:r w:rsidRPr="00805E65">
        <w:rPr>
          <w:rFonts w:cs="Arial"/>
          <w:sz w:val="24"/>
        </w:rPr>
        <w:t xml:space="preserve"> </w:t>
      </w:r>
      <w:r w:rsidRPr="00805E65">
        <w:rPr>
          <w:rFonts w:cs="Arial"/>
          <w:sz w:val="24"/>
        </w:rPr>
        <w:tab/>
        <w:t>Public Meeting</w:t>
      </w:r>
      <w:r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E94617">
        <w:rPr>
          <w:rFonts w:cs="Arial"/>
          <w:sz w:val="24"/>
        </w:rPr>
      </w:r>
      <w:r w:rsidR="00E94617">
        <w:rPr>
          <w:rFonts w:cs="Arial"/>
          <w:sz w:val="24"/>
        </w:rPr>
        <w:pict>
          <v:rect id="_x0000_s2071" style="width:41.65pt;height:18pt;mso-position-horizontal-relative:char;mso-position-vertical-relative:line" coordsize="21600,21600">
            <v:fill o:detectmouseclick="t"/>
            <v:stroke joinstyle="round"/>
            <v:path arrowok="t" o:connectlocs="10800,10800"/>
            <v:textbox style="mso-next-textbox:#_x0000_s2071" inset="0,0,0,0">
              <w:txbxContent>
                <w:p w:rsidR="00FF3D74" w:rsidRDefault="00FF3D74" w:rsidP="00A52E0F">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070" style="width:41.65pt;height:18pt;mso-position-horizontal-relative:char;mso-position-vertical-relative:line" coordsize="21600,21600">
            <v:fill o:detectmouseclick="t"/>
            <v:stroke joinstyle="round"/>
            <v:path arrowok="t" o:connectlocs="10800,10800"/>
            <v:textbox style="mso-next-textbox:#_x0000_s2070" inset="0,0,0,0">
              <w:txbxContent>
                <w:p w:rsidR="00FF3D74" w:rsidRDefault="00FF3D74" w:rsidP="00A52E0F">
                  <w:pPr>
                    <w:rPr>
                      <w:rFonts w:ascii="Times New Roman" w:eastAsia="Times New Roman" w:hAnsi="Times New Roman"/>
                      <w:color w:val="auto"/>
                      <w:sz w:val="20"/>
                    </w:rPr>
                  </w:pPr>
                  <w:r>
                    <w:rPr>
                      <w:sz w:val="12"/>
                    </w:rPr>
                    <w:t>Date</w:t>
                  </w:r>
                </w:p>
              </w:txbxContent>
            </v:textbox>
            <w10:wrap type="none"/>
            <w10:anchorlock/>
          </v:rect>
        </w:pict>
      </w:r>
    </w:p>
    <w:p w:rsidR="00A52E0F" w:rsidRPr="00805E65" w:rsidRDefault="00A52E0F"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b/>
          <w:sz w:val="24"/>
        </w:rPr>
        <w:t>C</w:t>
      </w:r>
      <w:r w:rsidRPr="00805E65">
        <w:rPr>
          <w:rFonts w:cs="Arial"/>
          <w:sz w:val="24"/>
        </w:rPr>
        <w:t xml:space="preserve"> </w:t>
      </w:r>
      <w:r w:rsidRPr="00805E65">
        <w:rPr>
          <w:rFonts w:cs="Arial"/>
          <w:sz w:val="24"/>
        </w:rPr>
        <w:tab/>
        <w:t>Site Visit</w:t>
      </w:r>
      <w:r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E94617">
        <w:rPr>
          <w:rFonts w:cs="Arial"/>
          <w:sz w:val="24"/>
        </w:rPr>
      </w:r>
      <w:r w:rsidR="00E94617">
        <w:rPr>
          <w:rFonts w:cs="Arial"/>
          <w:sz w:val="24"/>
        </w:rPr>
        <w:pict>
          <v:rect id="_x0000_s2069" style="width:41.65pt;height:18pt;mso-position-horizontal-relative:char;mso-position-vertical-relative:line" coordsize="21600,21600">
            <v:fill o:detectmouseclick="t"/>
            <v:stroke joinstyle="round"/>
            <v:path arrowok="t" o:connectlocs="10800,10800"/>
            <v:textbox style="mso-next-textbox:#_x0000_s2069" inset="0,0,0,0">
              <w:txbxContent>
                <w:p w:rsidR="00FF3D74" w:rsidRDefault="00FF3D74" w:rsidP="00A52E0F">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068" style="width:41.65pt;height:18pt;mso-position-horizontal-relative:char;mso-position-vertical-relative:line" coordsize="21600,21600">
            <v:fill o:detectmouseclick="t"/>
            <v:stroke joinstyle="round"/>
            <v:path arrowok="t" o:connectlocs="10800,10800"/>
            <v:textbox style="mso-next-textbox:#_x0000_s2068" inset="0,0,0,0">
              <w:txbxContent>
                <w:p w:rsidR="00FF3D74" w:rsidRDefault="00FF3D74" w:rsidP="00A52E0F">
                  <w:pPr>
                    <w:rPr>
                      <w:rFonts w:ascii="Times New Roman" w:eastAsia="Times New Roman" w:hAnsi="Times New Roman"/>
                      <w:color w:val="auto"/>
                      <w:sz w:val="20"/>
                    </w:rPr>
                  </w:pPr>
                  <w:r>
                    <w:rPr>
                      <w:sz w:val="12"/>
                    </w:rPr>
                    <w:t>Date</w:t>
                  </w:r>
                </w:p>
              </w:txbxContent>
            </v:textbox>
            <w10:wrap type="none"/>
            <w10:anchorlock/>
          </v:rect>
        </w:pict>
      </w:r>
    </w:p>
    <w:p w:rsidR="00A52E0F" w:rsidRPr="00805E65" w:rsidRDefault="00A52E0F"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b/>
          <w:sz w:val="24"/>
        </w:rPr>
        <w:t>C</w:t>
      </w:r>
      <w:r w:rsidRPr="00805E65">
        <w:rPr>
          <w:rFonts w:cs="Arial"/>
          <w:sz w:val="24"/>
        </w:rPr>
        <w:t xml:space="preserve"> </w:t>
      </w:r>
      <w:r w:rsidRPr="00805E65">
        <w:rPr>
          <w:rFonts w:cs="Arial"/>
          <w:sz w:val="24"/>
        </w:rPr>
        <w:tab/>
        <w:t>Receive and Accept an Action</w:t>
      </w:r>
      <w:r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E94617">
        <w:rPr>
          <w:rFonts w:cs="Arial"/>
          <w:sz w:val="24"/>
        </w:rPr>
      </w:r>
      <w:r w:rsidR="00E94617">
        <w:rPr>
          <w:rFonts w:cs="Arial"/>
          <w:sz w:val="24"/>
        </w:rPr>
        <w:pict>
          <v:rect id="_x0000_s2067" style="width:41.65pt;height:18pt;mso-position-horizontal-relative:char;mso-position-vertical-relative:line" coordsize="21600,21600">
            <v:fill o:detectmouseclick="t"/>
            <v:stroke joinstyle="round"/>
            <v:path arrowok="t" o:connectlocs="10800,10800"/>
            <v:textbox style="mso-next-textbox:#_x0000_s2067" inset="0,0,0,0">
              <w:txbxContent>
                <w:p w:rsidR="00FF3D74" w:rsidRDefault="00FF3D74" w:rsidP="00A52E0F">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066" style="width:41.65pt;height:18pt;mso-position-horizontal-relative:char;mso-position-vertical-relative:line" coordsize="21600,21600">
            <v:fill o:detectmouseclick="t"/>
            <v:stroke joinstyle="round"/>
            <v:path arrowok="t" o:connectlocs="10800,10800"/>
            <v:textbox style="mso-next-textbox:#_x0000_s2066" inset="0,0,0,0">
              <w:txbxContent>
                <w:p w:rsidR="00FF3D74" w:rsidRDefault="00FF3D74" w:rsidP="00A52E0F">
                  <w:pPr>
                    <w:rPr>
                      <w:rFonts w:ascii="Times New Roman" w:eastAsia="Times New Roman" w:hAnsi="Times New Roman"/>
                      <w:color w:val="auto"/>
                      <w:sz w:val="20"/>
                    </w:rPr>
                  </w:pPr>
                  <w:r>
                    <w:rPr>
                      <w:sz w:val="12"/>
                    </w:rPr>
                    <w:t>Date</w:t>
                  </w:r>
                </w:p>
              </w:txbxContent>
            </v:textbox>
            <w10:wrap type="none"/>
            <w10:anchorlock/>
          </v:rect>
        </w:pict>
      </w:r>
    </w:p>
    <w:p w:rsidR="00A52E0F" w:rsidRPr="00805E65" w:rsidRDefault="00A52E0F"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b/>
          <w:sz w:val="24"/>
        </w:rPr>
        <w:t>C</w:t>
      </w:r>
      <w:r w:rsidRPr="00805E65">
        <w:rPr>
          <w:rFonts w:cs="Arial"/>
          <w:sz w:val="24"/>
        </w:rPr>
        <w:t xml:space="preserve"> </w:t>
      </w:r>
      <w:r w:rsidRPr="00805E65">
        <w:rPr>
          <w:rFonts w:cs="Arial"/>
          <w:sz w:val="24"/>
        </w:rPr>
        <w:tab/>
        <w:t>Request Additional Information</w:t>
      </w:r>
      <w:r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E94617">
        <w:rPr>
          <w:rFonts w:cs="Arial"/>
          <w:sz w:val="24"/>
        </w:rPr>
      </w:r>
      <w:r w:rsidR="00E94617">
        <w:rPr>
          <w:rFonts w:cs="Arial"/>
          <w:sz w:val="24"/>
        </w:rPr>
        <w:pict>
          <v:rect id="_x0000_s2065" style="width:41.65pt;height:18pt;mso-position-horizontal-relative:char;mso-position-vertical-relative:line" coordsize="21600,21600">
            <v:fill o:detectmouseclick="t"/>
            <v:stroke joinstyle="round"/>
            <v:path arrowok="t" o:connectlocs="10800,10800"/>
            <v:textbox style="mso-next-textbox:#_x0000_s2065" inset="0,0,0,0">
              <w:txbxContent>
                <w:p w:rsidR="00FF3D74" w:rsidRDefault="00FF3D74" w:rsidP="00A52E0F">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064" style="width:41.65pt;height:18pt;mso-position-horizontal-relative:char;mso-position-vertical-relative:line" coordsize="21600,21600">
            <v:fill o:detectmouseclick="t"/>
            <v:stroke joinstyle="round"/>
            <v:path arrowok="t" o:connectlocs="10800,10800"/>
            <v:textbox style="mso-next-textbox:#_x0000_s2064" inset="0,0,0,0">
              <w:txbxContent>
                <w:p w:rsidR="00FF3D74" w:rsidRDefault="00FF3D74" w:rsidP="00A52E0F">
                  <w:pPr>
                    <w:rPr>
                      <w:rFonts w:ascii="Times New Roman" w:eastAsia="Times New Roman" w:hAnsi="Times New Roman"/>
                      <w:color w:val="auto"/>
                      <w:sz w:val="20"/>
                    </w:rPr>
                  </w:pPr>
                  <w:r>
                    <w:rPr>
                      <w:sz w:val="12"/>
                    </w:rPr>
                    <w:t>Date</w:t>
                  </w:r>
                </w:p>
              </w:txbxContent>
            </v:textbox>
            <w10:wrap type="none"/>
            <w10:anchorlock/>
          </v:rect>
        </w:pict>
      </w:r>
    </w:p>
    <w:p w:rsidR="00A52E0F" w:rsidRPr="00805E65" w:rsidRDefault="00A52E0F"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b/>
          <w:sz w:val="24"/>
        </w:rPr>
        <w:t>C</w:t>
      </w:r>
      <w:r w:rsidRPr="00805E65">
        <w:rPr>
          <w:rFonts w:cs="Arial"/>
          <w:sz w:val="24"/>
        </w:rPr>
        <w:t xml:space="preserve"> </w:t>
      </w:r>
      <w:r w:rsidRPr="00805E65">
        <w:rPr>
          <w:rFonts w:cs="Arial"/>
          <w:sz w:val="24"/>
        </w:rPr>
        <w:tab/>
        <w:t>Issue a Final Action</w:t>
      </w:r>
      <w:r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E94617">
        <w:rPr>
          <w:rFonts w:cs="Arial"/>
          <w:sz w:val="24"/>
        </w:rPr>
      </w:r>
      <w:r w:rsidR="00E94617">
        <w:rPr>
          <w:rFonts w:cs="Arial"/>
          <w:sz w:val="24"/>
        </w:rPr>
        <w:pict>
          <v:rect id="_x0000_s2063" style="width:41.65pt;height:18pt;mso-position-horizontal-relative:char;mso-position-vertical-relative:line" coordsize="21600,21600">
            <v:fill o:detectmouseclick="t"/>
            <v:stroke joinstyle="round"/>
            <v:path arrowok="t" o:connectlocs="10800,10800"/>
            <v:textbox style="mso-next-textbox:#_x0000_s2063" inset="0,0,0,0">
              <w:txbxContent>
                <w:p w:rsidR="00FF3D74" w:rsidRDefault="00FF3D74" w:rsidP="00A52E0F">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062" style="width:41.65pt;height:18pt;mso-position-horizontal-relative:char;mso-position-vertical-relative:line" coordsize="21600,21600">
            <v:fill o:detectmouseclick="t"/>
            <v:stroke joinstyle="round"/>
            <v:path arrowok="t" o:connectlocs="10800,10800"/>
            <v:textbox style="mso-next-textbox:#_x0000_s2062" inset="0,0,0,0">
              <w:txbxContent>
                <w:p w:rsidR="00FF3D74" w:rsidRDefault="00FF3D74" w:rsidP="00A52E0F">
                  <w:pPr>
                    <w:rPr>
                      <w:rFonts w:ascii="Times New Roman" w:eastAsia="Times New Roman" w:hAnsi="Times New Roman"/>
                      <w:color w:val="auto"/>
                      <w:sz w:val="20"/>
                    </w:rPr>
                  </w:pPr>
                  <w:r>
                    <w:rPr>
                      <w:sz w:val="12"/>
                    </w:rPr>
                    <w:t>Date</w:t>
                  </w:r>
                </w:p>
              </w:txbxContent>
            </v:textbox>
            <w10:wrap type="none"/>
            <w10:anchorlock/>
          </v:rect>
        </w:pict>
      </w:r>
    </w:p>
    <w:p w:rsidR="00A52E0F" w:rsidRPr="00805E65" w:rsidRDefault="00A52E0F"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b/>
          <w:sz w:val="24"/>
        </w:rPr>
        <w:t>C</w:t>
      </w:r>
      <w:r w:rsidRPr="00805E65">
        <w:rPr>
          <w:rFonts w:cs="Arial"/>
          <w:sz w:val="24"/>
        </w:rPr>
        <w:t xml:space="preserve"> </w:t>
      </w:r>
      <w:r w:rsidRPr="00805E65">
        <w:rPr>
          <w:rFonts w:cs="Arial"/>
          <w:sz w:val="24"/>
        </w:rPr>
        <w:tab/>
        <w:t>Complete an Environmental Review</w:t>
      </w:r>
      <w:r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E94617">
        <w:rPr>
          <w:rFonts w:cs="Arial"/>
          <w:sz w:val="24"/>
        </w:rPr>
      </w:r>
      <w:r w:rsidR="00E94617">
        <w:rPr>
          <w:rFonts w:cs="Arial"/>
          <w:sz w:val="24"/>
        </w:rPr>
        <w:pict>
          <v:rect id="_x0000_s2061" style="width:41.65pt;height:18pt;mso-position-horizontal-relative:char;mso-position-vertical-relative:line" coordsize="21600,21600">
            <v:fill o:detectmouseclick="t"/>
            <v:stroke joinstyle="round"/>
            <v:path arrowok="t" o:connectlocs="10800,10800"/>
            <v:textbox style="mso-next-textbox:#_x0000_s2061" inset="0,0,0,0">
              <w:txbxContent>
                <w:p w:rsidR="00FF3D74" w:rsidRDefault="00FF3D74" w:rsidP="00A52E0F">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060" style="width:41.65pt;height:18pt;mso-position-horizontal-relative:char;mso-position-vertical-relative:line" coordsize="21600,21600">
            <v:fill o:detectmouseclick="t"/>
            <v:stroke joinstyle="round"/>
            <v:path arrowok="t" o:connectlocs="10800,10800"/>
            <v:textbox style="mso-next-textbox:#_x0000_s2060" inset="0,0,0,0">
              <w:txbxContent>
                <w:p w:rsidR="00FF3D74" w:rsidRDefault="00FF3D74" w:rsidP="00A52E0F">
                  <w:pPr>
                    <w:rPr>
                      <w:rFonts w:ascii="Times New Roman" w:eastAsia="Times New Roman" w:hAnsi="Times New Roman"/>
                      <w:color w:val="auto"/>
                      <w:sz w:val="20"/>
                    </w:rPr>
                  </w:pPr>
                  <w:r>
                    <w:rPr>
                      <w:sz w:val="12"/>
                    </w:rPr>
                    <w:t>Date</w:t>
                  </w:r>
                </w:p>
              </w:txbxContent>
            </v:textbox>
            <w10:wrap type="none"/>
            <w10:anchorlock/>
          </v:rect>
        </w:pict>
      </w:r>
    </w:p>
    <w:p w:rsidR="00A52E0F" w:rsidRPr="00805E65" w:rsidRDefault="00A52E0F"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b/>
          <w:sz w:val="24"/>
        </w:rPr>
        <w:t>C</w:t>
      </w:r>
      <w:r w:rsidRPr="00805E65">
        <w:rPr>
          <w:rFonts w:cs="Arial"/>
          <w:sz w:val="24"/>
        </w:rPr>
        <w:t xml:space="preserve"> </w:t>
      </w:r>
      <w:r w:rsidRPr="00805E65">
        <w:rPr>
          <w:rFonts w:cs="Arial"/>
          <w:sz w:val="24"/>
        </w:rPr>
        <w:tab/>
        <w:t>Support a Hearing</w:t>
      </w:r>
      <w:r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E94617">
        <w:rPr>
          <w:rFonts w:cs="Arial"/>
          <w:sz w:val="24"/>
        </w:rPr>
      </w:r>
      <w:r w:rsidR="00E94617">
        <w:rPr>
          <w:rFonts w:cs="Arial"/>
          <w:sz w:val="24"/>
        </w:rPr>
        <w:pict>
          <v:rect id="_x0000_s2059" style="width:41.65pt;height:18pt;mso-position-horizontal-relative:char;mso-position-vertical-relative:line" coordsize="21600,21600">
            <v:fill o:detectmouseclick="t"/>
            <v:stroke joinstyle="round"/>
            <v:path arrowok="t" o:connectlocs="10800,10800"/>
            <v:textbox style="mso-next-textbox:#_x0000_s2059" inset="0,0,0,0">
              <w:txbxContent>
                <w:p w:rsidR="00FF3D74" w:rsidRDefault="00FF3D74" w:rsidP="00A52E0F">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058" style="width:41.65pt;height:18pt;mso-position-horizontal-relative:char;mso-position-vertical-relative:line" coordsize="21600,21600">
            <v:fill o:detectmouseclick="t"/>
            <v:stroke joinstyle="round"/>
            <v:path arrowok="t" o:connectlocs="10800,10800"/>
            <v:textbox style="mso-next-textbox:#_x0000_s2058" inset="0,0,0,0">
              <w:txbxContent>
                <w:p w:rsidR="00FF3D74" w:rsidRDefault="00FF3D74" w:rsidP="00A52E0F">
                  <w:pPr>
                    <w:rPr>
                      <w:rFonts w:ascii="Times New Roman" w:eastAsia="Times New Roman" w:hAnsi="Times New Roman"/>
                      <w:color w:val="auto"/>
                      <w:sz w:val="20"/>
                    </w:rPr>
                  </w:pPr>
                  <w:r>
                    <w:rPr>
                      <w:sz w:val="12"/>
                    </w:rPr>
                    <w:t>Date</w:t>
                  </w:r>
                </w:p>
              </w:txbxContent>
            </v:textbox>
            <w10:wrap type="none"/>
            <w10:anchorlock/>
          </v:rect>
        </w:pict>
      </w:r>
    </w:p>
    <w:p w:rsidR="00512371" w:rsidRPr="00805E65" w:rsidRDefault="00512371" w:rsidP="00D95C5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sidRPr="00805E65">
        <w:rPr>
          <w:rFonts w:eastAsia="Times New Roman" w:cs="Arial"/>
          <w:color w:val="auto"/>
          <w:sz w:val="24"/>
        </w:rPr>
        <w:br w:type="page"/>
      </w:r>
      <w:r w:rsidRPr="00805E65">
        <w:rPr>
          <w:rFonts w:cs="Arial"/>
          <w:sz w:val="24"/>
        </w:rPr>
        <w:lastRenderedPageBreak/>
        <w:t>Qualification Guide 17</w:t>
      </w:r>
      <w:r w:rsidRPr="00805E65">
        <w:rPr>
          <w:rFonts w:cs="Arial"/>
          <w:sz w:val="24"/>
        </w:rPr>
        <w:cr/>
        <w:t>Specialized Training</w:t>
      </w:r>
    </w:p>
    <w:p w:rsidR="00512371" w:rsidRPr="00805E65" w:rsidRDefault="00512371"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512371" w:rsidRPr="00805E65" w:rsidRDefault="00C11D42" w:rsidP="00D95C58">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Pr>
          <w:rFonts w:cs="Arial"/>
          <w:sz w:val="24"/>
          <w:u w:val="single"/>
        </w:rPr>
        <w:t>PURPOSE</w:t>
      </w:r>
      <w:r>
        <w:rPr>
          <w:rFonts w:cs="Arial"/>
          <w:sz w:val="24"/>
        </w:rPr>
        <w:t>.  The purpose of this activity is to complete formal classes teaching skills and knowledge important to Project Manager functions.</w:t>
      </w:r>
    </w:p>
    <w:p w:rsidR="00512371"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Pr>
          <w:rFonts w:cs="Arial"/>
          <w:sz w:val="24"/>
        </w:rPr>
        <w:tab/>
        <w:t xml:space="preserve"> </w:t>
      </w:r>
    </w:p>
    <w:p w:rsidR="00512371"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u w:val="single"/>
        </w:rPr>
        <w:t>EVALUATION CRITERIA</w:t>
      </w:r>
      <w:r>
        <w:rPr>
          <w:rFonts w:cs="Arial"/>
          <w:sz w:val="24"/>
        </w:rPr>
        <w:t>.</w:t>
      </w:r>
    </w:p>
    <w:p w:rsidR="00512371" w:rsidRPr="00805E65" w:rsidRDefault="00512371"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512371" w:rsidRPr="00805E65" w:rsidRDefault="00C11D42" w:rsidP="00F41A31">
      <w:pPr>
        <w:pStyle w:val="FreeForm"/>
        <w:numPr>
          <w:ilvl w:val="0"/>
          <w:numId w:val="4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Site Access Training</w:t>
      </w:r>
    </w:p>
    <w:p w:rsidR="00512371" w:rsidRPr="00805E65" w:rsidRDefault="00512371"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512371" w:rsidRPr="00805E65" w:rsidRDefault="00C11D42" w:rsidP="00F41A31">
      <w:pPr>
        <w:pStyle w:val="FreeForm"/>
        <w:numPr>
          <w:ilvl w:val="0"/>
          <w:numId w:val="4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Fuel Cycle Processes</w:t>
      </w:r>
    </w:p>
    <w:p w:rsidR="00512371" w:rsidRPr="00805E65" w:rsidRDefault="00512371"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512371" w:rsidRPr="00805E65" w:rsidRDefault="00C11D42" w:rsidP="00F41A31">
      <w:pPr>
        <w:pStyle w:val="FreeForm"/>
        <w:numPr>
          <w:ilvl w:val="0"/>
          <w:numId w:val="4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Communications</w:t>
      </w:r>
    </w:p>
    <w:p w:rsidR="00512371" w:rsidRPr="00805E65" w:rsidRDefault="00512371"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512371" w:rsidRPr="00805E65" w:rsidRDefault="00C11D42" w:rsidP="00F41A31">
      <w:pPr>
        <w:pStyle w:val="FreeForm"/>
        <w:numPr>
          <w:ilvl w:val="0"/>
          <w:numId w:val="4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Risk Training</w:t>
      </w:r>
    </w:p>
    <w:p w:rsidR="00512371" w:rsidRPr="00805E65" w:rsidRDefault="00512371"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512371" w:rsidRPr="00805E65" w:rsidRDefault="00C11D42"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u w:val="single"/>
        </w:rPr>
        <w:t>TASKS</w:t>
      </w:r>
      <w:r>
        <w:rPr>
          <w:rFonts w:ascii="Arial" w:hAnsi="Arial" w:cs="Arial"/>
          <w:sz w:val="24"/>
          <w:szCs w:val="24"/>
        </w:rPr>
        <w:t>.</w:t>
      </w:r>
    </w:p>
    <w:p w:rsidR="00512371" w:rsidRPr="00805E65" w:rsidRDefault="00512371"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512371" w:rsidRPr="00805E65" w:rsidRDefault="00C11D42" w:rsidP="00F41A31">
      <w:pPr>
        <w:pStyle w:val="FreeForm"/>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Site Access Training – Complete H100 or H101.</w:t>
      </w:r>
    </w:p>
    <w:p w:rsidR="00512371" w:rsidRPr="00805E65" w:rsidRDefault="00512371"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512371" w:rsidRPr="00805E65" w:rsidRDefault="00C11D42" w:rsidP="00F41A31">
      <w:pPr>
        <w:pStyle w:val="FreeForm"/>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Fuel Cycle Processes – Complete F201 or F201S</w:t>
      </w:r>
    </w:p>
    <w:p w:rsidR="00512371" w:rsidRPr="00805E65" w:rsidRDefault="00512371"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E009C2" w:rsidRPr="00805E65" w:rsidRDefault="00C11D42" w:rsidP="00F41A31">
      <w:pPr>
        <w:pStyle w:val="FreeForm"/>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Communications – Complete at least one of the following classes:</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E009C2" w:rsidRPr="00805E65" w:rsidRDefault="00C11D42" w:rsidP="00F41A31">
      <w:pPr>
        <w:pStyle w:val="FreeForm"/>
        <w:numPr>
          <w:ilvl w:val="1"/>
          <w:numId w:val="49"/>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Technical Writing</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E009C2" w:rsidRPr="00805E65" w:rsidRDefault="00C11D42" w:rsidP="00F41A31">
      <w:pPr>
        <w:pStyle w:val="FreeForm"/>
        <w:numPr>
          <w:ilvl w:val="1"/>
          <w:numId w:val="49"/>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Conducting Effective Public Meetings</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E009C2" w:rsidRPr="00805E65" w:rsidRDefault="00C11D42" w:rsidP="00F41A31">
      <w:pPr>
        <w:pStyle w:val="FreeForm"/>
        <w:numPr>
          <w:ilvl w:val="1"/>
          <w:numId w:val="49"/>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Media Training Workshop</w:t>
      </w:r>
    </w:p>
    <w:p w:rsidR="00512371" w:rsidRPr="00805E65" w:rsidRDefault="00512371"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E009C2" w:rsidRPr="00805E65" w:rsidRDefault="00C11D42" w:rsidP="00F41A31">
      <w:pPr>
        <w:pStyle w:val="FreeForm"/>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Risk Training – Complete at least one of the following classes:</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512371" w:rsidRPr="00805E65" w:rsidRDefault="00C11D42" w:rsidP="00F41A31">
      <w:pPr>
        <w:pStyle w:val="FreeForm"/>
        <w:numPr>
          <w:ilvl w:val="1"/>
          <w:numId w:val="49"/>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Introduction to Risk Assessment in NMSS (P400 or P401)</w:t>
      </w:r>
    </w:p>
    <w:p w:rsidR="005B1ED7" w:rsidRPr="00805E6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E009C2" w:rsidRPr="00805E65" w:rsidRDefault="00C11D42" w:rsidP="00F41A31">
      <w:pPr>
        <w:pStyle w:val="FreeForm"/>
        <w:numPr>
          <w:ilvl w:val="1"/>
          <w:numId w:val="49"/>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Human Error Analysis/Human Reliability Analysis for NMSS (P406)</w:t>
      </w:r>
    </w:p>
    <w:p w:rsidR="00512371" w:rsidRPr="00805E65" w:rsidRDefault="00512371"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512371" w:rsidRPr="00805E65" w:rsidRDefault="00512371"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512371"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br w:type="page"/>
      </w:r>
      <w:r>
        <w:rPr>
          <w:rFonts w:cs="Arial"/>
          <w:b/>
          <w:sz w:val="24"/>
        </w:rPr>
        <w:lastRenderedPageBreak/>
        <w:t>SUPERVISOR APPROVAL</w:t>
      </w:r>
      <w:r>
        <w:rPr>
          <w:rFonts w:cs="Arial"/>
          <w:sz w:val="24"/>
        </w:rPr>
        <w:t>:</w:t>
      </w:r>
    </w:p>
    <w:p w:rsidR="00512371" w:rsidRPr="00805E65" w:rsidRDefault="00C11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Basic = </w:t>
      </w:r>
      <w:r>
        <w:rPr>
          <w:rFonts w:cs="Arial"/>
          <w:b/>
          <w:sz w:val="24"/>
        </w:rPr>
        <w:t>B</w:t>
      </w:r>
      <w:r>
        <w:rPr>
          <w:rFonts w:cs="Arial"/>
          <w:sz w:val="24"/>
        </w:rPr>
        <w:t>, Intermediate =</w:t>
      </w:r>
      <w:r>
        <w:rPr>
          <w:rFonts w:cs="Arial"/>
          <w:b/>
          <w:color w:val="4AC9FA"/>
          <w:sz w:val="24"/>
        </w:rPr>
        <w:t xml:space="preserve"> </w:t>
      </w:r>
      <w:r>
        <w:rPr>
          <w:rFonts w:cs="Arial"/>
          <w:b/>
          <w:sz w:val="24"/>
        </w:rPr>
        <w:t>I</w:t>
      </w:r>
      <w:r>
        <w:rPr>
          <w:rFonts w:cs="Arial"/>
          <w:sz w:val="24"/>
        </w:rPr>
        <w:t xml:space="preserve">, Comprehensive= </w:t>
      </w:r>
      <w:r>
        <w:rPr>
          <w:rFonts w:cs="Arial"/>
          <w:b/>
          <w:sz w:val="24"/>
        </w:rPr>
        <w:t>C</w:t>
      </w:r>
    </w:p>
    <w:p w:rsidR="00512371" w:rsidRPr="00805E65" w:rsidRDefault="00C11D4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Pr>
          <w:rFonts w:cs="Arial"/>
          <w:b/>
          <w:sz w:val="24"/>
        </w:rPr>
        <w:t>C</w:t>
      </w:r>
      <w:r>
        <w:rPr>
          <w:rFonts w:cs="Arial"/>
          <w:sz w:val="24"/>
        </w:rPr>
        <w:t xml:space="preserve"> </w:t>
      </w:r>
      <w:r>
        <w:rPr>
          <w:rFonts w:cs="Arial"/>
          <w:sz w:val="24"/>
        </w:rPr>
        <w:tab/>
        <w:t>Site Access Training</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E94617">
        <w:rPr>
          <w:rFonts w:cs="Arial"/>
          <w:sz w:val="24"/>
        </w:rPr>
      </w:r>
      <w:r w:rsidR="00E94617">
        <w:rPr>
          <w:rFonts w:cs="Arial"/>
          <w:sz w:val="24"/>
        </w:rPr>
        <w:pict>
          <v:rect id="_x0000_s2057" style="width:41.65pt;height:18pt;mso-position-horizontal-relative:char;mso-position-vertical-relative:line" coordsize="21600,21600">
            <v:fill o:detectmouseclick="t"/>
            <v:stroke joinstyle="round"/>
            <v:path arrowok="t" o:connectlocs="10800,10800"/>
            <v:textbox style="mso-next-textbox:#_x0000_s2057" inset="0,0,0,0">
              <w:txbxContent>
                <w:p w:rsidR="00FF3D74" w:rsidRDefault="00FF3D74" w:rsidP="00512371">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056" style="width:41.65pt;height:18pt;mso-position-horizontal-relative:char;mso-position-vertical-relative:line" coordsize="21600,21600">
            <v:fill o:detectmouseclick="t"/>
            <v:stroke joinstyle="round"/>
            <v:path arrowok="t" o:connectlocs="10800,10800"/>
            <v:textbox style="mso-next-textbox:#_x0000_s2056" inset="0,0,0,0">
              <w:txbxContent>
                <w:p w:rsidR="00FF3D74" w:rsidRDefault="00FF3D74" w:rsidP="00512371">
                  <w:pPr>
                    <w:rPr>
                      <w:rFonts w:ascii="Times New Roman" w:eastAsia="Times New Roman" w:hAnsi="Times New Roman"/>
                      <w:color w:val="auto"/>
                      <w:sz w:val="20"/>
                    </w:rPr>
                  </w:pPr>
                  <w:r>
                    <w:rPr>
                      <w:sz w:val="12"/>
                    </w:rPr>
                    <w:t>Date</w:t>
                  </w:r>
                </w:p>
              </w:txbxContent>
            </v:textbox>
            <w10:wrap type="none"/>
            <w10:anchorlock/>
          </v:rect>
        </w:pict>
      </w:r>
    </w:p>
    <w:p w:rsidR="00512371" w:rsidRPr="00805E65" w:rsidRDefault="00512371"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b/>
          <w:sz w:val="24"/>
        </w:rPr>
        <w:t>C</w:t>
      </w:r>
      <w:r w:rsidR="00E009C2" w:rsidRPr="00805E65">
        <w:rPr>
          <w:rFonts w:cs="Arial"/>
          <w:sz w:val="24"/>
        </w:rPr>
        <w:t xml:space="preserve"> </w:t>
      </w:r>
      <w:r w:rsidR="00E009C2" w:rsidRPr="00805E65">
        <w:rPr>
          <w:rFonts w:cs="Arial"/>
          <w:sz w:val="24"/>
        </w:rPr>
        <w:tab/>
        <w:t>Fuel Cycle Processes</w:t>
      </w:r>
      <w:r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E94617">
        <w:rPr>
          <w:rFonts w:cs="Arial"/>
          <w:sz w:val="24"/>
        </w:rPr>
      </w:r>
      <w:r w:rsidR="00E94617">
        <w:rPr>
          <w:rFonts w:cs="Arial"/>
          <w:sz w:val="24"/>
        </w:rPr>
        <w:pict>
          <v:rect id="_x0000_s2055" style="width:41.65pt;height:18pt;mso-position-horizontal-relative:char;mso-position-vertical-relative:line" coordsize="21600,21600">
            <v:fill o:detectmouseclick="t"/>
            <v:stroke joinstyle="round"/>
            <v:path arrowok="t" o:connectlocs="10800,10800"/>
            <v:textbox style="mso-next-textbox:#_x0000_s2055" inset="0,0,0,0">
              <w:txbxContent>
                <w:p w:rsidR="00FF3D74" w:rsidRDefault="00FF3D74" w:rsidP="00512371">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054" style="width:41.65pt;height:18pt;mso-position-horizontal-relative:char;mso-position-vertical-relative:line" coordsize="21600,21600">
            <v:fill o:detectmouseclick="t"/>
            <v:stroke joinstyle="round"/>
            <v:path arrowok="t" o:connectlocs="10800,10800"/>
            <v:textbox style="mso-next-textbox:#_x0000_s2054" inset="0,0,0,0">
              <w:txbxContent>
                <w:p w:rsidR="00FF3D74" w:rsidRDefault="00FF3D74" w:rsidP="00512371">
                  <w:pPr>
                    <w:rPr>
                      <w:rFonts w:ascii="Times New Roman" w:eastAsia="Times New Roman" w:hAnsi="Times New Roman"/>
                      <w:color w:val="auto"/>
                      <w:sz w:val="20"/>
                    </w:rPr>
                  </w:pPr>
                  <w:r>
                    <w:rPr>
                      <w:sz w:val="12"/>
                    </w:rPr>
                    <w:t>Date</w:t>
                  </w:r>
                </w:p>
              </w:txbxContent>
            </v:textbox>
            <w10:wrap type="none"/>
            <w10:anchorlock/>
          </v:rect>
        </w:pict>
      </w:r>
    </w:p>
    <w:p w:rsidR="00512371" w:rsidRPr="00805E65" w:rsidRDefault="00512371"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b/>
          <w:sz w:val="24"/>
        </w:rPr>
        <w:t>C</w:t>
      </w:r>
      <w:r w:rsidR="00E009C2" w:rsidRPr="00805E65">
        <w:rPr>
          <w:rFonts w:cs="Arial"/>
          <w:sz w:val="24"/>
        </w:rPr>
        <w:t xml:space="preserve"> </w:t>
      </w:r>
      <w:r w:rsidR="00E009C2" w:rsidRPr="00805E65">
        <w:rPr>
          <w:rFonts w:cs="Arial"/>
          <w:sz w:val="24"/>
        </w:rPr>
        <w:tab/>
        <w:t>Communications</w:t>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Pr="00805E65">
        <w:rPr>
          <w:rFonts w:cs="Arial"/>
          <w:sz w:val="24"/>
        </w:rPr>
        <w:tab/>
      </w:r>
      <w:r w:rsidR="00E94617">
        <w:rPr>
          <w:rFonts w:cs="Arial"/>
          <w:sz w:val="24"/>
        </w:rPr>
      </w:r>
      <w:r w:rsidR="00E94617">
        <w:rPr>
          <w:rFonts w:cs="Arial"/>
          <w:sz w:val="24"/>
        </w:rPr>
        <w:pict>
          <v:rect id="_x0000_s2053" style="width:41.65pt;height:18pt;mso-position-horizontal-relative:char;mso-position-vertical-relative:line" coordsize="21600,21600">
            <v:fill o:detectmouseclick="t"/>
            <v:stroke joinstyle="round"/>
            <v:path arrowok="t" o:connectlocs="10800,10800"/>
            <v:textbox style="mso-next-textbox:#_x0000_s2053" inset="0,0,0,0">
              <w:txbxContent>
                <w:p w:rsidR="00FF3D74" w:rsidRDefault="00FF3D74" w:rsidP="00512371">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052" style="width:41.65pt;height:18pt;mso-position-horizontal-relative:char;mso-position-vertical-relative:line" coordsize="21600,21600">
            <v:fill o:detectmouseclick="t"/>
            <v:stroke joinstyle="round"/>
            <v:path arrowok="t" o:connectlocs="10800,10800"/>
            <v:textbox style="mso-next-textbox:#_x0000_s2052" inset="0,0,0,0">
              <w:txbxContent>
                <w:p w:rsidR="00FF3D74" w:rsidRDefault="00FF3D74" w:rsidP="00512371">
                  <w:pPr>
                    <w:rPr>
                      <w:rFonts w:ascii="Times New Roman" w:eastAsia="Times New Roman" w:hAnsi="Times New Roman"/>
                      <w:color w:val="auto"/>
                      <w:sz w:val="20"/>
                    </w:rPr>
                  </w:pPr>
                  <w:r>
                    <w:rPr>
                      <w:sz w:val="12"/>
                    </w:rPr>
                    <w:t>Date</w:t>
                  </w:r>
                </w:p>
              </w:txbxContent>
            </v:textbox>
            <w10:wrap type="none"/>
            <w10:anchorlock/>
          </v:rect>
        </w:pict>
      </w:r>
    </w:p>
    <w:p w:rsidR="00512371" w:rsidRPr="00805E65" w:rsidRDefault="00E009C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805E65">
        <w:rPr>
          <w:rFonts w:cs="Arial"/>
          <w:b/>
          <w:sz w:val="24"/>
        </w:rPr>
        <w:t>I</w:t>
      </w:r>
      <w:r w:rsidR="00512371" w:rsidRPr="00805E65">
        <w:rPr>
          <w:rFonts w:cs="Arial"/>
          <w:sz w:val="24"/>
        </w:rPr>
        <w:t xml:space="preserve"> </w:t>
      </w:r>
      <w:r w:rsidR="00512371" w:rsidRPr="00805E65">
        <w:rPr>
          <w:rFonts w:cs="Arial"/>
          <w:sz w:val="24"/>
        </w:rPr>
        <w:tab/>
      </w:r>
      <w:r w:rsidRPr="00805E65">
        <w:rPr>
          <w:rFonts w:cs="Arial"/>
          <w:sz w:val="24"/>
        </w:rPr>
        <w:t>Risk Training</w:t>
      </w:r>
      <w:r w:rsidR="00512371"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D95C58" w:rsidRPr="00805E65">
        <w:rPr>
          <w:rFonts w:cs="Arial"/>
          <w:sz w:val="24"/>
        </w:rPr>
        <w:tab/>
      </w:r>
      <w:r w:rsidR="00E94617">
        <w:rPr>
          <w:rFonts w:cs="Arial"/>
          <w:sz w:val="24"/>
        </w:rPr>
      </w:r>
      <w:r w:rsidR="00E94617">
        <w:rPr>
          <w:rFonts w:cs="Arial"/>
          <w:sz w:val="24"/>
        </w:rPr>
        <w:pict>
          <v:rect id="_x0000_s2051" style="width:41.65pt;height:18pt;mso-position-horizontal-relative:char;mso-position-vertical-relative:line" coordsize="21600,21600">
            <v:fill o:detectmouseclick="t"/>
            <v:stroke joinstyle="round"/>
            <v:path arrowok="t" o:connectlocs="10800,10800"/>
            <v:textbox style="mso-next-textbox:#_x0000_s2051" inset="0,0,0,0">
              <w:txbxContent>
                <w:p w:rsidR="00FF3D74" w:rsidRDefault="00FF3D74" w:rsidP="00512371">
                  <w:pPr>
                    <w:rPr>
                      <w:rFonts w:ascii="Times New Roman" w:eastAsia="Times New Roman" w:hAnsi="Times New Roman"/>
                      <w:color w:val="auto"/>
                      <w:sz w:val="20"/>
                    </w:rPr>
                  </w:pPr>
                  <w:r>
                    <w:rPr>
                      <w:sz w:val="12"/>
                    </w:rPr>
                    <w:t>Initials</w:t>
                  </w:r>
                </w:p>
              </w:txbxContent>
            </v:textbox>
            <w10:wrap type="none"/>
            <w10:anchorlock/>
          </v:rect>
        </w:pict>
      </w:r>
      <w:r w:rsidR="00E94617">
        <w:rPr>
          <w:rFonts w:cs="Arial"/>
          <w:sz w:val="24"/>
        </w:rPr>
      </w:r>
      <w:r w:rsidR="00E94617">
        <w:rPr>
          <w:rFonts w:cs="Arial"/>
          <w:sz w:val="24"/>
        </w:rPr>
        <w:pict>
          <v:rect id="_x0000_s2050" style="width:41.65pt;height:18pt;mso-position-horizontal-relative:char;mso-position-vertical-relative:line" coordsize="21600,21600">
            <v:fill o:detectmouseclick="t"/>
            <v:stroke joinstyle="round"/>
            <v:path arrowok="t" o:connectlocs="10800,10800"/>
            <v:textbox style="mso-next-textbox:#_x0000_s2050" inset="0,0,0,0">
              <w:txbxContent>
                <w:p w:rsidR="00FF3D74" w:rsidRDefault="00FF3D74" w:rsidP="00512371">
                  <w:pPr>
                    <w:rPr>
                      <w:rFonts w:ascii="Times New Roman" w:eastAsia="Times New Roman" w:hAnsi="Times New Roman"/>
                      <w:color w:val="auto"/>
                      <w:sz w:val="20"/>
                    </w:rPr>
                  </w:pPr>
                  <w:r>
                    <w:rPr>
                      <w:sz w:val="12"/>
                    </w:rPr>
                    <w:t>Date</w:t>
                  </w:r>
                </w:p>
              </w:txbxContent>
            </v:textbox>
            <w10:wrap type="none"/>
            <w10:anchorlock/>
          </v:rect>
        </w:pict>
      </w:r>
    </w:p>
    <w:p w:rsidR="003A6C24" w:rsidRPr="00805E65" w:rsidRDefault="003A6C24"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eastAsia="Times New Roman" w:cs="Arial"/>
          <w:color w:val="auto"/>
          <w:sz w:val="24"/>
        </w:rPr>
        <w:sectPr w:rsidR="003A6C24" w:rsidRPr="00805E65" w:rsidSect="00FA23D2">
          <w:headerReference w:type="even" r:id="rId16"/>
          <w:headerReference w:type="default" r:id="rId17"/>
          <w:footerReference w:type="even" r:id="rId18"/>
          <w:footerReference w:type="default" r:id="rId19"/>
          <w:footerReference w:type="first" r:id="rId20"/>
          <w:pgSz w:w="12240" w:h="15840"/>
          <w:pgMar w:top="1080" w:right="1440" w:bottom="720" w:left="1440" w:header="720" w:footer="720" w:gutter="0"/>
          <w:cols w:space="720"/>
          <w:titlePg/>
        </w:sectPr>
      </w:pPr>
    </w:p>
    <w:p w:rsidR="008632A2" w:rsidRPr="00805E65" w:rsidRDefault="00C11D42" w:rsidP="003A6C24">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bookmarkStart w:id="168" w:name="_Toc166392890"/>
      <w:bookmarkStart w:id="169" w:name="_Toc166462813"/>
      <w:bookmarkStart w:id="170" w:name="_Toc168390786"/>
      <w:bookmarkStart w:id="171" w:name="_Toc168390861"/>
      <w:bookmarkStart w:id="172" w:name="_Toc168393146"/>
      <w:bookmarkStart w:id="173" w:name="_Toc168393299"/>
      <w:bookmarkStart w:id="174" w:name="_Toc168393404"/>
      <w:bookmarkStart w:id="175" w:name="_Toc168911238"/>
      <w:bookmarkStart w:id="176" w:name="_Toc168911467"/>
      <w:bookmarkStart w:id="177" w:name="_Toc192323324"/>
      <w:bookmarkStart w:id="178" w:name="_Toc193523661"/>
      <w:bookmarkStart w:id="179" w:name="_Toc237151135"/>
      <w:r>
        <w:lastRenderedPageBreak/>
        <w:t>Attachment 1</w:t>
      </w:r>
    </w:p>
    <w:p w:rsidR="003A6C24" w:rsidRPr="00805E65" w:rsidRDefault="00C11D42" w:rsidP="003A6C24">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t xml:space="preserve">Revision History </w:t>
      </w:r>
      <w:bookmarkEnd w:id="168"/>
      <w:bookmarkEnd w:id="169"/>
      <w:bookmarkEnd w:id="170"/>
      <w:bookmarkEnd w:id="171"/>
      <w:bookmarkEnd w:id="172"/>
      <w:bookmarkEnd w:id="173"/>
      <w:bookmarkEnd w:id="174"/>
      <w:bookmarkEnd w:id="175"/>
      <w:bookmarkEnd w:id="176"/>
      <w:bookmarkEnd w:id="177"/>
      <w:bookmarkEnd w:id="178"/>
      <w:bookmarkEnd w:id="179"/>
      <w:r>
        <w:t xml:space="preserve">for IMC 1246, Appendix </w:t>
      </w:r>
      <w:ins w:id="180" w:author="BXV1" w:date="2011-07-28T11:38:00Z">
        <w:r w:rsidR="00247098">
          <w:t>C2</w:t>
        </w:r>
      </w:ins>
    </w:p>
    <w:p w:rsidR="003A6C24" w:rsidRPr="00805E65" w:rsidRDefault="003A6C24" w:rsidP="003A6C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exact"/>
        <w:jc w:val="center"/>
        <w:outlineLvl w:val="1"/>
        <w:rPr>
          <w:rFonts w:cs="Arial"/>
          <w:sz w:val="24"/>
        </w:rPr>
      </w:pPr>
    </w:p>
    <w:p w:rsidR="003A6C24" w:rsidRPr="00805E65" w:rsidRDefault="003A6C24" w:rsidP="003A6C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exact"/>
        <w:jc w:val="center"/>
        <w:outlineLvl w:val="1"/>
        <w:rPr>
          <w:rFonts w:cs="Arial"/>
          <w:sz w:val="24"/>
        </w:rPr>
      </w:pPr>
    </w:p>
    <w:tbl>
      <w:tblPr>
        <w:tblW w:w="0" w:type="auto"/>
        <w:tblInd w:w="120" w:type="dxa"/>
        <w:tblLayout w:type="fixed"/>
        <w:tblCellMar>
          <w:left w:w="120" w:type="dxa"/>
          <w:right w:w="120" w:type="dxa"/>
        </w:tblCellMar>
        <w:tblLook w:val="0000"/>
      </w:tblPr>
      <w:tblGrid>
        <w:gridCol w:w="1620"/>
        <w:gridCol w:w="1890"/>
        <w:gridCol w:w="3060"/>
        <w:gridCol w:w="1710"/>
        <w:gridCol w:w="1980"/>
        <w:gridCol w:w="2700"/>
      </w:tblGrid>
      <w:tr w:rsidR="003A6C24" w:rsidRPr="00805E65" w:rsidTr="00E1323D">
        <w:tc>
          <w:tcPr>
            <w:tcW w:w="1620" w:type="dxa"/>
            <w:tcBorders>
              <w:top w:val="single" w:sz="7" w:space="0" w:color="000000"/>
              <w:left w:val="single" w:sz="7" w:space="0" w:color="000000"/>
              <w:bottom w:val="single" w:sz="7" w:space="0" w:color="000000"/>
              <w:right w:val="single" w:sz="7" w:space="0" w:color="000000"/>
            </w:tcBorders>
          </w:tcPr>
          <w:p w:rsidR="003A6C24" w:rsidRPr="00805E65" w:rsidRDefault="00C11D42"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r>
              <w:rPr>
                <w:rFonts w:cs="Arial"/>
                <w:sz w:val="24"/>
              </w:rPr>
              <w:t>Commitment Tracking Number</w:t>
            </w:r>
          </w:p>
        </w:tc>
        <w:tc>
          <w:tcPr>
            <w:tcW w:w="1890" w:type="dxa"/>
            <w:tcBorders>
              <w:top w:val="single" w:sz="7" w:space="0" w:color="000000"/>
              <w:left w:val="single" w:sz="7" w:space="0" w:color="000000"/>
              <w:bottom w:val="single" w:sz="7" w:space="0" w:color="000000"/>
              <w:right w:val="single" w:sz="7" w:space="0" w:color="000000"/>
            </w:tcBorders>
          </w:tcPr>
          <w:p w:rsidR="003A6C24" w:rsidRPr="00805E65" w:rsidRDefault="000E34A9"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jc w:val="center"/>
              <w:outlineLvl w:val="1"/>
              <w:rPr>
                <w:rFonts w:cs="Arial"/>
                <w:sz w:val="24"/>
              </w:rPr>
            </w:pPr>
            <w:ins w:id="181" w:author="tdp" w:date="2011-08-18T03:01:00Z">
              <w:r w:rsidRPr="000E34A9">
                <w:rPr>
                  <w:rFonts w:cs="Arial"/>
                  <w:sz w:val="24"/>
                </w:rPr>
                <w:t>Document Accession Number and</w:t>
              </w:r>
              <w:r>
                <w:rPr>
                  <w:rFonts w:cs="Arial"/>
                </w:rPr>
                <w:t xml:space="preserve"> </w:t>
              </w:r>
            </w:ins>
            <w:r w:rsidR="00C11D42">
              <w:rPr>
                <w:rFonts w:cs="Arial"/>
                <w:sz w:val="24"/>
              </w:rPr>
              <w:t>Issue Date</w:t>
            </w:r>
          </w:p>
        </w:tc>
        <w:tc>
          <w:tcPr>
            <w:tcW w:w="3060" w:type="dxa"/>
            <w:tcBorders>
              <w:top w:val="single" w:sz="7" w:space="0" w:color="000000"/>
              <w:left w:val="single" w:sz="7" w:space="0" w:color="000000"/>
              <w:bottom w:val="single" w:sz="7" w:space="0" w:color="000000"/>
              <w:right w:val="single" w:sz="7" w:space="0" w:color="000000"/>
            </w:tcBorders>
          </w:tcPr>
          <w:p w:rsidR="003A6C24" w:rsidRPr="00805E65" w:rsidRDefault="00C11D42"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jc w:val="center"/>
              <w:outlineLvl w:val="1"/>
              <w:rPr>
                <w:rFonts w:cs="Arial"/>
                <w:sz w:val="24"/>
              </w:rPr>
            </w:pPr>
            <w:r>
              <w:rPr>
                <w:rFonts w:cs="Arial"/>
                <w:sz w:val="24"/>
              </w:rPr>
              <w:t>Description of Change</w:t>
            </w:r>
          </w:p>
        </w:tc>
        <w:tc>
          <w:tcPr>
            <w:tcW w:w="1710" w:type="dxa"/>
            <w:tcBorders>
              <w:top w:val="single" w:sz="7" w:space="0" w:color="000000"/>
              <w:left w:val="single" w:sz="7" w:space="0" w:color="000000"/>
              <w:bottom w:val="single" w:sz="7" w:space="0" w:color="000000"/>
              <w:right w:val="single" w:sz="7" w:space="0" w:color="000000"/>
            </w:tcBorders>
          </w:tcPr>
          <w:p w:rsidR="003A6C24" w:rsidRPr="00805E65" w:rsidRDefault="00C11D42"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r>
              <w:rPr>
                <w:rFonts w:cs="Arial"/>
                <w:sz w:val="24"/>
              </w:rPr>
              <w:t>Training Needed</w:t>
            </w:r>
          </w:p>
        </w:tc>
        <w:tc>
          <w:tcPr>
            <w:tcW w:w="1980" w:type="dxa"/>
            <w:tcBorders>
              <w:top w:val="single" w:sz="7" w:space="0" w:color="000000"/>
              <w:left w:val="single" w:sz="7" w:space="0" w:color="000000"/>
              <w:bottom w:val="single" w:sz="7" w:space="0" w:color="000000"/>
              <w:right w:val="single" w:sz="7" w:space="0" w:color="000000"/>
            </w:tcBorders>
          </w:tcPr>
          <w:p w:rsidR="003A6C24" w:rsidRPr="00805E65" w:rsidRDefault="00C11D42"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r>
              <w:rPr>
                <w:rFonts w:cs="Arial"/>
                <w:sz w:val="24"/>
              </w:rPr>
              <w:t>Training Completion Date</w:t>
            </w:r>
          </w:p>
        </w:tc>
        <w:tc>
          <w:tcPr>
            <w:tcW w:w="2700" w:type="dxa"/>
            <w:tcBorders>
              <w:top w:val="single" w:sz="7" w:space="0" w:color="000000"/>
              <w:left w:val="single" w:sz="7" w:space="0" w:color="000000"/>
              <w:bottom w:val="single" w:sz="7" w:space="0" w:color="000000"/>
              <w:right w:val="single" w:sz="7" w:space="0" w:color="000000"/>
            </w:tcBorders>
          </w:tcPr>
          <w:p w:rsidR="003A6C24" w:rsidRPr="00805E65" w:rsidRDefault="00C11D42"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r>
              <w:rPr>
                <w:rFonts w:cs="Arial"/>
                <w:sz w:val="24"/>
              </w:rPr>
              <w:t>Comment Resolution Accession Number</w:t>
            </w:r>
          </w:p>
        </w:tc>
      </w:tr>
      <w:tr w:rsidR="003A6C24" w:rsidRPr="00805E65" w:rsidTr="00E1323D">
        <w:tc>
          <w:tcPr>
            <w:tcW w:w="1620" w:type="dxa"/>
            <w:tcBorders>
              <w:top w:val="single" w:sz="7" w:space="0" w:color="000000"/>
              <w:left w:val="single" w:sz="7" w:space="0" w:color="000000"/>
              <w:bottom w:val="single" w:sz="7" w:space="0" w:color="000000"/>
              <w:right w:val="single" w:sz="7" w:space="0" w:color="000000"/>
            </w:tcBorders>
          </w:tcPr>
          <w:p w:rsidR="003A6C24" w:rsidRPr="00805E65" w:rsidRDefault="00C11D42"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r>
              <w:rPr>
                <w:rFonts w:cs="Arial"/>
                <w:sz w:val="24"/>
              </w:rPr>
              <w:t>N/A</w:t>
            </w:r>
          </w:p>
        </w:tc>
        <w:tc>
          <w:tcPr>
            <w:tcW w:w="1890" w:type="dxa"/>
            <w:tcBorders>
              <w:top w:val="single" w:sz="7" w:space="0" w:color="000000"/>
              <w:left w:val="single" w:sz="7" w:space="0" w:color="000000"/>
              <w:bottom w:val="single" w:sz="7" w:space="0" w:color="000000"/>
              <w:right w:val="single" w:sz="7" w:space="0" w:color="000000"/>
            </w:tcBorders>
          </w:tcPr>
          <w:p w:rsidR="000E34A9" w:rsidRDefault="000E34A9"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82" w:author="tdp" w:date="2011-08-18T03:01:00Z"/>
                <w:rFonts w:cs="Arial"/>
                <w:sz w:val="24"/>
              </w:rPr>
            </w:pPr>
            <w:ins w:id="183" w:author="tdp" w:date="2011-08-18T03:01:00Z">
              <w:r>
                <w:rPr>
                  <w:rFonts w:cs="Arial"/>
                  <w:sz w:val="24"/>
                </w:rPr>
                <w:t>ML</w:t>
              </w:r>
            </w:ins>
            <w:ins w:id="184" w:author="BXV1" w:date="2011-08-19T15:03:00Z">
              <w:r w:rsidR="00E1323D">
                <w:rPr>
                  <w:rFonts w:cs="Arial"/>
                  <w:sz w:val="24"/>
                </w:rPr>
                <w:t>102390432</w:t>
              </w:r>
            </w:ins>
          </w:p>
          <w:p w:rsidR="003A6C24" w:rsidRPr="00805E65" w:rsidRDefault="00C11D42"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r>
              <w:rPr>
                <w:rFonts w:cs="Arial"/>
                <w:sz w:val="24"/>
              </w:rPr>
              <w:t>11/15/10</w:t>
            </w:r>
          </w:p>
          <w:p w:rsidR="00B5493F" w:rsidRPr="00805E65" w:rsidRDefault="00C11D42"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r>
              <w:rPr>
                <w:rFonts w:cs="Arial"/>
                <w:sz w:val="24"/>
              </w:rPr>
              <w:t>CN 10-023</w:t>
            </w:r>
          </w:p>
        </w:tc>
        <w:tc>
          <w:tcPr>
            <w:tcW w:w="3060" w:type="dxa"/>
            <w:tcBorders>
              <w:top w:val="single" w:sz="7" w:space="0" w:color="000000"/>
              <w:left w:val="single" w:sz="7" w:space="0" w:color="000000"/>
              <w:bottom w:val="single" w:sz="7" w:space="0" w:color="000000"/>
              <w:right w:val="single" w:sz="7" w:space="0" w:color="000000"/>
            </w:tcBorders>
          </w:tcPr>
          <w:p w:rsidR="003A6C24" w:rsidRPr="00805E65" w:rsidRDefault="00C11D42"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r>
              <w:rPr>
                <w:rFonts w:cs="Arial"/>
                <w:sz w:val="24"/>
              </w:rPr>
              <w:t>Completed 4 year historical CN search. Added new Qualification Journal for Fuel Cycle Project Managers.</w:t>
            </w:r>
          </w:p>
        </w:tc>
        <w:tc>
          <w:tcPr>
            <w:tcW w:w="1710" w:type="dxa"/>
            <w:tcBorders>
              <w:top w:val="single" w:sz="7" w:space="0" w:color="000000"/>
              <w:left w:val="single" w:sz="7" w:space="0" w:color="000000"/>
              <w:bottom w:val="single" w:sz="7" w:space="0" w:color="000000"/>
              <w:right w:val="single" w:sz="7" w:space="0" w:color="000000"/>
            </w:tcBorders>
          </w:tcPr>
          <w:p w:rsidR="003A6C24" w:rsidRPr="00805E65" w:rsidRDefault="00C11D42"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r>
              <w:rPr>
                <w:rFonts w:cs="Arial"/>
                <w:sz w:val="24"/>
              </w:rPr>
              <w:t>None</w:t>
            </w:r>
          </w:p>
        </w:tc>
        <w:tc>
          <w:tcPr>
            <w:tcW w:w="1980" w:type="dxa"/>
            <w:tcBorders>
              <w:top w:val="single" w:sz="7" w:space="0" w:color="000000"/>
              <w:left w:val="single" w:sz="7" w:space="0" w:color="000000"/>
              <w:bottom w:val="single" w:sz="7" w:space="0" w:color="000000"/>
              <w:right w:val="single" w:sz="7" w:space="0" w:color="000000"/>
            </w:tcBorders>
          </w:tcPr>
          <w:p w:rsidR="003A6C24" w:rsidRPr="00805E65" w:rsidRDefault="00C11D42"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r>
              <w:rPr>
                <w:rFonts w:cs="Arial"/>
                <w:sz w:val="24"/>
              </w:rPr>
              <w:t>N/A</w:t>
            </w:r>
          </w:p>
        </w:tc>
        <w:tc>
          <w:tcPr>
            <w:tcW w:w="2700" w:type="dxa"/>
            <w:tcBorders>
              <w:top w:val="single" w:sz="7" w:space="0" w:color="000000"/>
              <w:left w:val="single" w:sz="7" w:space="0" w:color="000000"/>
              <w:bottom w:val="single" w:sz="7" w:space="0" w:color="000000"/>
              <w:right w:val="single" w:sz="7" w:space="0" w:color="000000"/>
            </w:tcBorders>
          </w:tcPr>
          <w:p w:rsidR="003A6C24" w:rsidRPr="00805E65" w:rsidRDefault="00C11D42"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r>
              <w:rPr>
                <w:rFonts w:cs="Arial"/>
                <w:sz w:val="24"/>
              </w:rPr>
              <w:t>ML102390433</w:t>
            </w:r>
          </w:p>
        </w:tc>
      </w:tr>
      <w:tr w:rsidR="003A6C24" w:rsidRPr="00805E65" w:rsidTr="00E1323D">
        <w:tc>
          <w:tcPr>
            <w:tcW w:w="1620" w:type="dxa"/>
            <w:tcBorders>
              <w:top w:val="single" w:sz="7" w:space="0" w:color="000000"/>
              <w:left w:val="single" w:sz="7" w:space="0" w:color="000000"/>
              <w:bottom w:val="single" w:sz="7" w:space="0" w:color="000000"/>
              <w:right w:val="single" w:sz="7" w:space="0" w:color="000000"/>
            </w:tcBorders>
          </w:tcPr>
          <w:p w:rsidR="00837633" w:rsidRDefault="00247098" w:rsidP="00837633">
            <w:pPr>
              <w:rPr>
                <w:rFonts w:cs="Arial"/>
                <w:sz w:val="24"/>
              </w:rPr>
            </w:pPr>
            <w:ins w:id="185" w:author="BXV1" w:date="2011-07-28T11:38:00Z">
              <w:r>
                <w:rPr>
                  <w:rFonts w:cs="Arial"/>
                  <w:sz w:val="24"/>
                </w:rPr>
                <w:t>N/A</w:t>
              </w:r>
            </w:ins>
          </w:p>
        </w:tc>
        <w:tc>
          <w:tcPr>
            <w:tcW w:w="1890" w:type="dxa"/>
            <w:tcBorders>
              <w:top w:val="single" w:sz="7" w:space="0" w:color="000000"/>
              <w:left w:val="single" w:sz="7" w:space="0" w:color="000000"/>
              <w:bottom w:val="single" w:sz="7" w:space="0" w:color="000000"/>
              <w:right w:val="single" w:sz="7" w:space="0" w:color="000000"/>
            </w:tcBorders>
          </w:tcPr>
          <w:p w:rsidR="00E1323D" w:rsidRPr="00E1323D" w:rsidRDefault="00E1323D"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86" w:author="BXV1" w:date="2011-08-19T15:04:00Z"/>
                <w:rFonts w:cs="Arial"/>
                <w:sz w:val="24"/>
              </w:rPr>
            </w:pPr>
            <w:ins w:id="187" w:author="BXV1" w:date="2011-08-19T15:04:00Z">
              <w:r w:rsidRPr="00E1323D">
                <w:rPr>
                  <w:rFonts w:cs="Arial"/>
                  <w:color w:val="1F497D"/>
                  <w:sz w:val="24"/>
                </w:rPr>
                <w:t>ML11230B332</w:t>
              </w:r>
            </w:ins>
          </w:p>
          <w:p w:rsidR="003A6C24" w:rsidRDefault="00735282"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88" w:author="btc1" w:date="2011-11-01T07:25:00Z"/>
                <w:rFonts w:cs="Arial"/>
                <w:sz w:val="24"/>
              </w:rPr>
            </w:pPr>
            <w:ins w:id="189" w:author="btc1" w:date="2011-11-01T07:25:00Z">
              <w:r>
                <w:rPr>
                  <w:rFonts w:cs="Arial"/>
                  <w:sz w:val="24"/>
                </w:rPr>
                <w:t>10/26/11</w:t>
              </w:r>
            </w:ins>
          </w:p>
          <w:p w:rsidR="00735282" w:rsidRPr="00805E65" w:rsidRDefault="00735282"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ins w:id="190" w:author="btc1" w:date="2011-11-01T07:25:00Z">
              <w:r>
                <w:rPr>
                  <w:rFonts w:cs="Arial"/>
                  <w:sz w:val="24"/>
                </w:rPr>
                <w:t>CN 11-022</w:t>
              </w:r>
            </w:ins>
          </w:p>
        </w:tc>
        <w:tc>
          <w:tcPr>
            <w:tcW w:w="3060" w:type="dxa"/>
            <w:tcBorders>
              <w:top w:val="single" w:sz="7" w:space="0" w:color="000000"/>
              <w:left w:val="single" w:sz="7" w:space="0" w:color="000000"/>
              <w:bottom w:val="single" w:sz="7" w:space="0" w:color="000000"/>
              <w:right w:val="single" w:sz="7" w:space="0" w:color="000000"/>
            </w:tcBorders>
          </w:tcPr>
          <w:p w:rsidR="000E34A9" w:rsidRPr="000E34A9" w:rsidRDefault="00755C09" w:rsidP="00755C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ins w:id="191" w:author="BXV1" w:date="2011-08-30T14:58:00Z">
              <w:r w:rsidRPr="00755C09">
                <w:rPr>
                  <w:rFonts w:cs="Arial"/>
                  <w:sz w:val="24"/>
                </w:rPr>
                <w:t>Revision history sheet added. Combined Appendix A</w:t>
              </w:r>
            </w:ins>
            <w:ins w:id="192" w:author="BXV1" w:date="2011-08-30T14:59:00Z">
              <w:r>
                <w:rPr>
                  <w:rFonts w:cs="Arial"/>
                  <w:sz w:val="24"/>
                </w:rPr>
                <w:t>17</w:t>
              </w:r>
            </w:ins>
            <w:ins w:id="193" w:author="BXV1" w:date="2011-08-30T14:58:00Z">
              <w:r w:rsidRPr="00755C09">
                <w:rPr>
                  <w:rFonts w:cs="Arial"/>
                  <w:sz w:val="24"/>
                </w:rPr>
                <w:t xml:space="preserve"> with Appendix B</w:t>
              </w:r>
            </w:ins>
            <w:ins w:id="194" w:author="BXV1" w:date="2011-08-30T14:59:00Z">
              <w:r>
                <w:rPr>
                  <w:rFonts w:cs="Arial"/>
                  <w:sz w:val="24"/>
                </w:rPr>
                <w:t>17</w:t>
              </w:r>
            </w:ins>
            <w:ins w:id="195" w:author="BXV1" w:date="2011-08-30T14:58:00Z">
              <w:r w:rsidRPr="00755C09">
                <w:rPr>
                  <w:rFonts w:cs="Arial"/>
                  <w:sz w:val="24"/>
                </w:rPr>
                <w:t xml:space="preserve"> and renamed as Appendix </w:t>
              </w:r>
            </w:ins>
            <w:ins w:id="196" w:author="BXV1" w:date="2011-08-30T14:59:00Z">
              <w:r>
                <w:rPr>
                  <w:rFonts w:cs="Arial"/>
                  <w:sz w:val="24"/>
                </w:rPr>
                <w:t>C2</w:t>
              </w:r>
            </w:ins>
            <w:ins w:id="197" w:author="BXV1" w:date="2011-08-30T14:58:00Z">
              <w:r w:rsidRPr="00755C09">
                <w:rPr>
                  <w:rFonts w:cs="Arial"/>
                  <w:sz w:val="24"/>
                </w:rPr>
                <w:t>. Added “training requirements” section from Appendix A</w:t>
              </w:r>
            </w:ins>
            <w:ins w:id="198" w:author="BXV1" w:date="2011-08-30T14:59:00Z">
              <w:r>
                <w:rPr>
                  <w:rFonts w:cs="Arial"/>
                  <w:sz w:val="24"/>
                </w:rPr>
                <w:t>17</w:t>
              </w:r>
            </w:ins>
            <w:ins w:id="199" w:author="BXV1" w:date="2011-08-30T14:58:00Z">
              <w:r w:rsidRPr="00755C09">
                <w:rPr>
                  <w:rFonts w:cs="Arial"/>
                  <w:sz w:val="24"/>
                </w:rPr>
                <w:t>.</w:t>
              </w:r>
            </w:ins>
          </w:p>
        </w:tc>
        <w:tc>
          <w:tcPr>
            <w:tcW w:w="1710" w:type="dxa"/>
            <w:tcBorders>
              <w:top w:val="single" w:sz="7" w:space="0" w:color="000000"/>
              <w:left w:val="single" w:sz="7" w:space="0" w:color="000000"/>
              <w:bottom w:val="single" w:sz="7" w:space="0" w:color="000000"/>
              <w:right w:val="single" w:sz="7" w:space="0" w:color="000000"/>
            </w:tcBorders>
          </w:tcPr>
          <w:p w:rsidR="003A6C24" w:rsidRPr="00805E65" w:rsidRDefault="00247098"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ins w:id="200" w:author="BXV1" w:date="2011-07-28T11:39:00Z">
              <w:r>
                <w:rPr>
                  <w:rFonts w:cs="Arial"/>
                  <w:sz w:val="24"/>
                </w:rPr>
                <w:t>None</w:t>
              </w:r>
            </w:ins>
          </w:p>
        </w:tc>
        <w:tc>
          <w:tcPr>
            <w:tcW w:w="1980" w:type="dxa"/>
            <w:tcBorders>
              <w:top w:val="single" w:sz="7" w:space="0" w:color="000000"/>
              <w:left w:val="single" w:sz="7" w:space="0" w:color="000000"/>
              <w:bottom w:val="single" w:sz="7" w:space="0" w:color="000000"/>
              <w:right w:val="single" w:sz="7" w:space="0" w:color="000000"/>
            </w:tcBorders>
          </w:tcPr>
          <w:p w:rsidR="003A6C24" w:rsidRPr="00805E65" w:rsidRDefault="00247098"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ins w:id="201" w:author="BXV1" w:date="2011-07-28T11:39:00Z">
              <w:r>
                <w:rPr>
                  <w:rFonts w:cs="Arial"/>
                  <w:sz w:val="24"/>
                </w:rPr>
                <w:t>N/A</w:t>
              </w:r>
            </w:ins>
          </w:p>
        </w:tc>
        <w:tc>
          <w:tcPr>
            <w:tcW w:w="2700" w:type="dxa"/>
            <w:tcBorders>
              <w:top w:val="single" w:sz="7" w:space="0" w:color="000000"/>
              <w:left w:val="single" w:sz="7" w:space="0" w:color="000000"/>
              <w:bottom w:val="single" w:sz="7" w:space="0" w:color="000000"/>
              <w:right w:val="single" w:sz="7" w:space="0" w:color="000000"/>
            </w:tcBorders>
          </w:tcPr>
          <w:p w:rsidR="003A6C24" w:rsidRPr="00805E65" w:rsidRDefault="00755C09"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ins w:id="202" w:author="BXV1" w:date="2011-08-30T15:00:00Z">
              <w:r>
                <w:rPr>
                  <w:rFonts w:cs="Arial"/>
                  <w:sz w:val="24"/>
                </w:rPr>
                <w:t>ML11235A759</w:t>
              </w:r>
            </w:ins>
          </w:p>
        </w:tc>
      </w:tr>
      <w:tr w:rsidR="003A6C24" w:rsidRPr="00805E65" w:rsidTr="00E1323D">
        <w:tc>
          <w:tcPr>
            <w:tcW w:w="1620" w:type="dxa"/>
            <w:tcBorders>
              <w:top w:val="single" w:sz="7" w:space="0" w:color="000000"/>
              <w:left w:val="single" w:sz="7" w:space="0" w:color="000000"/>
              <w:bottom w:val="single" w:sz="7" w:space="0" w:color="000000"/>
              <w:right w:val="single" w:sz="7" w:space="0" w:color="000000"/>
            </w:tcBorders>
          </w:tcPr>
          <w:p w:rsidR="003A6C24" w:rsidRPr="00805E65" w:rsidRDefault="003A6C24"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p>
        </w:tc>
        <w:tc>
          <w:tcPr>
            <w:tcW w:w="1890" w:type="dxa"/>
            <w:tcBorders>
              <w:top w:val="single" w:sz="7" w:space="0" w:color="000000"/>
              <w:left w:val="single" w:sz="7" w:space="0" w:color="000000"/>
              <w:bottom w:val="single" w:sz="7" w:space="0" w:color="000000"/>
              <w:right w:val="single" w:sz="7" w:space="0" w:color="000000"/>
            </w:tcBorders>
          </w:tcPr>
          <w:p w:rsidR="003A6C24" w:rsidRPr="00805E65" w:rsidRDefault="003A6C24"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p>
        </w:tc>
        <w:tc>
          <w:tcPr>
            <w:tcW w:w="3060" w:type="dxa"/>
            <w:tcBorders>
              <w:top w:val="single" w:sz="7" w:space="0" w:color="000000"/>
              <w:left w:val="single" w:sz="7" w:space="0" w:color="000000"/>
              <w:bottom w:val="single" w:sz="7" w:space="0" w:color="000000"/>
              <w:right w:val="single" w:sz="7" w:space="0" w:color="000000"/>
            </w:tcBorders>
          </w:tcPr>
          <w:p w:rsidR="003A6C24" w:rsidRPr="00805E65" w:rsidRDefault="003A6C24"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p>
        </w:tc>
        <w:tc>
          <w:tcPr>
            <w:tcW w:w="1710" w:type="dxa"/>
            <w:tcBorders>
              <w:top w:val="single" w:sz="7" w:space="0" w:color="000000"/>
              <w:left w:val="single" w:sz="7" w:space="0" w:color="000000"/>
              <w:bottom w:val="single" w:sz="7" w:space="0" w:color="000000"/>
              <w:right w:val="single" w:sz="7" w:space="0" w:color="000000"/>
            </w:tcBorders>
          </w:tcPr>
          <w:p w:rsidR="003A6C24" w:rsidRPr="00805E65" w:rsidRDefault="003A6C24"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p>
        </w:tc>
        <w:tc>
          <w:tcPr>
            <w:tcW w:w="1980" w:type="dxa"/>
            <w:tcBorders>
              <w:top w:val="single" w:sz="7" w:space="0" w:color="000000"/>
              <w:left w:val="single" w:sz="7" w:space="0" w:color="000000"/>
              <w:bottom w:val="single" w:sz="7" w:space="0" w:color="000000"/>
              <w:right w:val="single" w:sz="7" w:space="0" w:color="000000"/>
            </w:tcBorders>
          </w:tcPr>
          <w:p w:rsidR="003A6C24" w:rsidRPr="00805E65" w:rsidRDefault="003A6C24"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p>
        </w:tc>
        <w:tc>
          <w:tcPr>
            <w:tcW w:w="2700" w:type="dxa"/>
            <w:tcBorders>
              <w:top w:val="single" w:sz="7" w:space="0" w:color="000000"/>
              <w:left w:val="single" w:sz="7" w:space="0" w:color="000000"/>
              <w:bottom w:val="single" w:sz="7" w:space="0" w:color="000000"/>
              <w:right w:val="single" w:sz="7" w:space="0" w:color="000000"/>
            </w:tcBorders>
          </w:tcPr>
          <w:p w:rsidR="003A6C24" w:rsidRPr="00805E65" w:rsidRDefault="003A6C24"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p>
        </w:tc>
      </w:tr>
      <w:tr w:rsidR="003A6C24" w:rsidRPr="00805E65" w:rsidTr="00E1323D">
        <w:tc>
          <w:tcPr>
            <w:tcW w:w="1620" w:type="dxa"/>
            <w:tcBorders>
              <w:top w:val="single" w:sz="7" w:space="0" w:color="000000"/>
              <w:left w:val="single" w:sz="7" w:space="0" w:color="000000"/>
              <w:bottom w:val="single" w:sz="7" w:space="0" w:color="000000"/>
              <w:right w:val="single" w:sz="7" w:space="0" w:color="000000"/>
            </w:tcBorders>
          </w:tcPr>
          <w:p w:rsidR="003A6C24" w:rsidRPr="00805E65" w:rsidRDefault="003A6C24"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p>
        </w:tc>
        <w:tc>
          <w:tcPr>
            <w:tcW w:w="1890" w:type="dxa"/>
            <w:tcBorders>
              <w:top w:val="single" w:sz="7" w:space="0" w:color="000000"/>
              <w:left w:val="single" w:sz="7" w:space="0" w:color="000000"/>
              <w:bottom w:val="single" w:sz="7" w:space="0" w:color="000000"/>
              <w:right w:val="single" w:sz="7" w:space="0" w:color="000000"/>
            </w:tcBorders>
          </w:tcPr>
          <w:p w:rsidR="003A6C24" w:rsidRPr="00805E65" w:rsidRDefault="003A6C24"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p>
        </w:tc>
        <w:tc>
          <w:tcPr>
            <w:tcW w:w="3060" w:type="dxa"/>
            <w:tcBorders>
              <w:top w:val="single" w:sz="7" w:space="0" w:color="000000"/>
              <w:left w:val="single" w:sz="7" w:space="0" w:color="000000"/>
              <w:bottom w:val="single" w:sz="7" w:space="0" w:color="000000"/>
              <w:right w:val="single" w:sz="7" w:space="0" w:color="000000"/>
            </w:tcBorders>
          </w:tcPr>
          <w:p w:rsidR="003A6C24" w:rsidRPr="00805E65" w:rsidRDefault="003A6C24"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p>
        </w:tc>
        <w:tc>
          <w:tcPr>
            <w:tcW w:w="1710" w:type="dxa"/>
            <w:tcBorders>
              <w:top w:val="single" w:sz="7" w:space="0" w:color="000000"/>
              <w:left w:val="single" w:sz="7" w:space="0" w:color="000000"/>
              <w:bottom w:val="single" w:sz="7" w:space="0" w:color="000000"/>
              <w:right w:val="single" w:sz="7" w:space="0" w:color="000000"/>
            </w:tcBorders>
          </w:tcPr>
          <w:p w:rsidR="003A6C24" w:rsidRPr="00805E65" w:rsidRDefault="003A6C24"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p>
        </w:tc>
        <w:tc>
          <w:tcPr>
            <w:tcW w:w="1980" w:type="dxa"/>
            <w:tcBorders>
              <w:top w:val="single" w:sz="7" w:space="0" w:color="000000"/>
              <w:left w:val="single" w:sz="7" w:space="0" w:color="000000"/>
              <w:bottom w:val="single" w:sz="7" w:space="0" w:color="000000"/>
              <w:right w:val="single" w:sz="7" w:space="0" w:color="000000"/>
            </w:tcBorders>
          </w:tcPr>
          <w:p w:rsidR="003A6C24" w:rsidRPr="00805E65" w:rsidRDefault="003A6C24"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p>
        </w:tc>
        <w:tc>
          <w:tcPr>
            <w:tcW w:w="2700" w:type="dxa"/>
            <w:tcBorders>
              <w:top w:val="single" w:sz="7" w:space="0" w:color="000000"/>
              <w:left w:val="single" w:sz="7" w:space="0" w:color="000000"/>
              <w:bottom w:val="single" w:sz="7" w:space="0" w:color="000000"/>
              <w:right w:val="single" w:sz="7" w:space="0" w:color="000000"/>
            </w:tcBorders>
          </w:tcPr>
          <w:p w:rsidR="003A6C24" w:rsidRPr="00805E65" w:rsidRDefault="003A6C24"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p>
        </w:tc>
      </w:tr>
      <w:tr w:rsidR="003A6C24" w:rsidRPr="00805E65" w:rsidTr="00E1323D">
        <w:tc>
          <w:tcPr>
            <w:tcW w:w="1620" w:type="dxa"/>
            <w:tcBorders>
              <w:top w:val="single" w:sz="7" w:space="0" w:color="000000"/>
              <w:left w:val="single" w:sz="7" w:space="0" w:color="000000"/>
              <w:bottom w:val="single" w:sz="7" w:space="0" w:color="000000"/>
              <w:right w:val="single" w:sz="7" w:space="0" w:color="000000"/>
            </w:tcBorders>
          </w:tcPr>
          <w:p w:rsidR="003A6C24" w:rsidRPr="00805E65" w:rsidRDefault="003A6C24"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p>
        </w:tc>
        <w:tc>
          <w:tcPr>
            <w:tcW w:w="1890" w:type="dxa"/>
            <w:tcBorders>
              <w:top w:val="single" w:sz="7" w:space="0" w:color="000000"/>
              <w:left w:val="single" w:sz="7" w:space="0" w:color="000000"/>
              <w:bottom w:val="single" w:sz="7" w:space="0" w:color="000000"/>
              <w:right w:val="single" w:sz="7" w:space="0" w:color="000000"/>
            </w:tcBorders>
          </w:tcPr>
          <w:p w:rsidR="003A6C24" w:rsidRPr="00805E65" w:rsidRDefault="003A6C24"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p>
        </w:tc>
        <w:tc>
          <w:tcPr>
            <w:tcW w:w="3060" w:type="dxa"/>
            <w:tcBorders>
              <w:top w:val="single" w:sz="7" w:space="0" w:color="000000"/>
              <w:left w:val="single" w:sz="7" w:space="0" w:color="000000"/>
              <w:bottom w:val="single" w:sz="7" w:space="0" w:color="000000"/>
              <w:right w:val="single" w:sz="7" w:space="0" w:color="000000"/>
            </w:tcBorders>
          </w:tcPr>
          <w:p w:rsidR="003A6C24" w:rsidRPr="00805E65" w:rsidRDefault="003A6C24"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p>
        </w:tc>
        <w:tc>
          <w:tcPr>
            <w:tcW w:w="1710" w:type="dxa"/>
            <w:tcBorders>
              <w:top w:val="single" w:sz="7" w:space="0" w:color="000000"/>
              <w:left w:val="single" w:sz="7" w:space="0" w:color="000000"/>
              <w:bottom w:val="single" w:sz="7" w:space="0" w:color="000000"/>
              <w:right w:val="single" w:sz="7" w:space="0" w:color="000000"/>
            </w:tcBorders>
          </w:tcPr>
          <w:p w:rsidR="003A6C24" w:rsidRPr="00805E65" w:rsidRDefault="003A6C24"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p>
        </w:tc>
        <w:tc>
          <w:tcPr>
            <w:tcW w:w="1980" w:type="dxa"/>
            <w:tcBorders>
              <w:top w:val="single" w:sz="7" w:space="0" w:color="000000"/>
              <w:left w:val="single" w:sz="7" w:space="0" w:color="000000"/>
              <w:bottom w:val="single" w:sz="7" w:space="0" w:color="000000"/>
              <w:right w:val="single" w:sz="7" w:space="0" w:color="000000"/>
            </w:tcBorders>
          </w:tcPr>
          <w:p w:rsidR="003A6C24" w:rsidRPr="00805E65" w:rsidRDefault="003A6C24"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p>
        </w:tc>
        <w:tc>
          <w:tcPr>
            <w:tcW w:w="2700" w:type="dxa"/>
            <w:tcBorders>
              <w:top w:val="single" w:sz="7" w:space="0" w:color="000000"/>
              <w:left w:val="single" w:sz="7" w:space="0" w:color="000000"/>
              <w:bottom w:val="single" w:sz="7" w:space="0" w:color="000000"/>
              <w:right w:val="single" w:sz="7" w:space="0" w:color="000000"/>
            </w:tcBorders>
          </w:tcPr>
          <w:p w:rsidR="003A6C24" w:rsidRPr="00805E65" w:rsidRDefault="003A6C24" w:rsidP="00FF3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cs="Arial"/>
                <w:sz w:val="24"/>
              </w:rPr>
            </w:pPr>
          </w:p>
        </w:tc>
      </w:tr>
    </w:tbl>
    <w:p w:rsidR="003A6C24" w:rsidRPr="00805E65" w:rsidRDefault="003A6C24" w:rsidP="003A6C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 w:val="24"/>
        </w:rPr>
      </w:pPr>
    </w:p>
    <w:p w:rsidR="003A6C24" w:rsidRPr="00805E65" w:rsidRDefault="003A6C24" w:rsidP="003A6C24">
      <w:pPr>
        <w:rPr>
          <w:rFonts w:cs="Arial"/>
          <w:sz w:val="24"/>
        </w:rPr>
      </w:pPr>
    </w:p>
    <w:p w:rsidR="004E6CFC" w:rsidRPr="00805E6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eastAsia="Times New Roman" w:cs="Arial"/>
          <w:color w:val="auto"/>
          <w:sz w:val="24"/>
        </w:rPr>
      </w:pPr>
    </w:p>
    <w:sectPr w:rsidR="004E6CFC" w:rsidRPr="00805E65" w:rsidSect="008632A2">
      <w:footerReference w:type="even" r:id="rId21"/>
      <w:footerReference w:type="default" r:id="rId22"/>
      <w:pgSz w:w="15840" w:h="12240" w:orient="landscape" w:code="1"/>
      <w:pgMar w:top="1080" w:right="144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EDD" w:rsidRDefault="00B90EDD">
      <w:r>
        <w:separator/>
      </w:r>
    </w:p>
  </w:endnote>
  <w:endnote w:type="continuationSeparator" w:id="0">
    <w:p w:rsidR="00B90EDD" w:rsidRDefault="00B90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30204"/>
    <w:charset w:val="00"/>
    <w:family w:val="swiss"/>
    <w:pitch w:val="variable"/>
    <w:sig w:usb0="00000007" w:usb1="00000000" w:usb2="00000000" w:usb3="00000000" w:csb0="00000093" w:csb1="00000000"/>
  </w:font>
  <w:font w:name="Arial Bold">
    <w:panose1 w:val="020B0704020202020204"/>
    <w:charset w:val="00"/>
    <w:family w:val="roman"/>
    <w:pitch w:val="default"/>
    <w:sig w:usb0="00000000" w:usb1="00000000" w:usb2="00000000" w:usb3="00000000" w:csb0="00000000" w:csb1="00000000"/>
  </w:font>
  <w:font w:name="Arial Bold Italic">
    <w:panose1 w:val="020B0704020202090204"/>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D74" w:rsidRDefault="00FF3D74" w:rsidP="00CE1EB4">
    <w:pPr>
      <w:tabs>
        <w:tab w:val="center" w:pos="4680"/>
        <w:tab w:val="right" w:pos="9360"/>
      </w:tabs>
      <w:rPr>
        <w:rFonts w:eastAsia="Times New Roman"/>
        <w:color w:val="auto"/>
      </w:rPr>
    </w:pPr>
    <w:r>
      <w:rPr>
        <w:rFonts w:eastAsia="Times New Roman"/>
        <w:color w:val="auto"/>
      </w:rPr>
      <w:t>Issue Date: 11/15/10</w:t>
    </w:r>
    <w:r>
      <w:rPr>
        <w:rFonts w:eastAsia="Times New Roman"/>
        <w:color w:val="auto"/>
      </w:rPr>
      <w:tab/>
      <w:t>XVII-</w:t>
    </w:r>
    <w:r w:rsidR="00E94617" w:rsidRPr="00CE1EB4">
      <w:rPr>
        <w:rFonts w:eastAsia="Times New Roman"/>
        <w:color w:val="auto"/>
      </w:rPr>
      <w:fldChar w:fldCharType="begin"/>
    </w:r>
    <w:r w:rsidRPr="00CE1EB4">
      <w:rPr>
        <w:rFonts w:eastAsia="Times New Roman"/>
        <w:color w:val="auto"/>
      </w:rPr>
      <w:instrText xml:space="preserve"> PAGE   \* MERGEFORMAT </w:instrText>
    </w:r>
    <w:r w:rsidR="00E94617" w:rsidRPr="00CE1EB4">
      <w:rPr>
        <w:rFonts w:eastAsia="Times New Roman"/>
        <w:color w:val="auto"/>
      </w:rPr>
      <w:fldChar w:fldCharType="separate"/>
    </w:r>
    <w:r>
      <w:rPr>
        <w:rFonts w:eastAsia="Times New Roman"/>
        <w:noProof/>
        <w:color w:val="auto"/>
      </w:rPr>
      <w:t>50</w:t>
    </w:r>
    <w:r w:rsidR="00E94617" w:rsidRPr="00CE1EB4">
      <w:rPr>
        <w:rFonts w:eastAsia="Times New Roman"/>
        <w:color w:val="auto"/>
      </w:rPr>
      <w:fldChar w:fldCharType="end"/>
    </w:r>
    <w:r>
      <w:rPr>
        <w:rFonts w:eastAsia="Times New Roman"/>
        <w:color w:val="auto"/>
      </w:rPr>
      <w:tab/>
      <w:t>1246, Appendix B</w:t>
    </w:r>
  </w:p>
  <w:p w:rsidR="00FF3D74" w:rsidRDefault="00FF3D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D74" w:rsidRPr="009B6A35" w:rsidRDefault="00FF3D74" w:rsidP="001151CE">
    <w:pPr>
      <w:tabs>
        <w:tab w:val="center" w:pos="4680"/>
        <w:tab w:val="right" w:pos="9360"/>
      </w:tabs>
      <w:rPr>
        <w:rFonts w:eastAsia="Times New Roman"/>
        <w:color w:val="auto"/>
        <w:sz w:val="24"/>
      </w:rPr>
    </w:pPr>
    <w:r w:rsidRPr="009B6A35">
      <w:rPr>
        <w:rFonts w:eastAsia="Times New Roman"/>
        <w:color w:val="auto"/>
        <w:sz w:val="24"/>
      </w:rPr>
      <w:t xml:space="preserve">Issue Date: </w:t>
    </w:r>
    <w:ins w:id="162" w:author="jxv1" w:date="2011-07-12T13:22:00Z">
      <w:r>
        <w:rPr>
          <w:rFonts w:eastAsia="Times New Roman"/>
          <w:color w:val="auto"/>
          <w:sz w:val="24"/>
        </w:rPr>
        <w:t xml:space="preserve"> </w:t>
      </w:r>
    </w:ins>
    <w:ins w:id="163" w:author="btc1" w:date="2011-11-01T07:22:00Z">
      <w:r w:rsidR="00735282">
        <w:rPr>
          <w:rFonts w:eastAsia="Times New Roman"/>
          <w:color w:val="auto"/>
          <w:sz w:val="24"/>
        </w:rPr>
        <w:t>10/26/11</w:t>
      </w:r>
    </w:ins>
    <w:r w:rsidRPr="009B6A35">
      <w:rPr>
        <w:rFonts w:eastAsia="Times New Roman"/>
        <w:color w:val="auto"/>
        <w:sz w:val="24"/>
      </w:rPr>
      <w:tab/>
    </w:r>
    <w:ins w:id="164" w:author="jxv1" w:date="2011-07-12T13:22:00Z">
      <w:r>
        <w:rPr>
          <w:rFonts w:eastAsia="Times New Roman"/>
          <w:color w:val="auto"/>
          <w:sz w:val="24"/>
        </w:rPr>
        <w:t xml:space="preserve"> C2</w:t>
      </w:r>
    </w:ins>
    <w:r w:rsidRPr="009B6A35">
      <w:rPr>
        <w:rFonts w:eastAsia="Times New Roman"/>
        <w:color w:val="auto"/>
        <w:sz w:val="24"/>
      </w:rPr>
      <w:t>-</w:t>
    </w:r>
    <w:r w:rsidR="00E94617" w:rsidRPr="009B6A35">
      <w:rPr>
        <w:rFonts w:eastAsia="Times New Roman"/>
        <w:color w:val="auto"/>
        <w:sz w:val="24"/>
      </w:rPr>
      <w:fldChar w:fldCharType="begin"/>
    </w:r>
    <w:r w:rsidRPr="009B6A35">
      <w:rPr>
        <w:rFonts w:eastAsia="Times New Roman"/>
        <w:color w:val="auto"/>
        <w:sz w:val="24"/>
      </w:rPr>
      <w:instrText xml:space="preserve"> PAGE   \* MERGEFORMAT </w:instrText>
    </w:r>
    <w:r w:rsidR="00E94617" w:rsidRPr="009B6A35">
      <w:rPr>
        <w:rFonts w:eastAsia="Times New Roman"/>
        <w:color w:val="auto"/>
        <w:sz w:val="24"/>
      </w:rPr>
      <w:fldChar w:fldCharType="separate"/>
    </w:r>
    <w:r w:rsidR="007A4E06">
      <w:rPr>
        <w:rFonts w:eastAsia="Times New Roman"/>
        <w:noProof/>
        <w:color w:val="auto"/>
        <w:sz w:val="24"/>
      </w:rPr>
      <w:t>2</w:t>
    </w:r>
    <w:r w:rsidR="00E94617" w:rsidRPr="009B6A35">
      <w:rPr>
        <w:rFonts w:eastAsia="Times New Roman"/>
        <w:color w:val="auto"/>
        <w:sz w:val="24"/>
      </w:rPr>
      <w:fldChar w:fldCharType="end"/>
    </w:r>
    <w:r w:rsidRPr="009B6A35">
      <w:rPr>
        <w:rFonts w:eastAsia="Times New Roman"/>
        <w:color w:val="auto"/>
        <w:sz w:val="24"/>
      </w:rPr>
      <w:tab/>
      <w:t>1246</w:t>
    </w:r>
  </w:p>
  <w:p w:rsidR="00FF3D74" w:rsidRDefault="00FF3D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D74" w:rsidRDefault="00FF3D74" w:rsidP="00CE1EB4">
    <w:pPr>
      <w:tabs>
        <w:tab w:val="center" w:pos="4680"/>
        <w:tab w:val="right" w:pos="9360"/>
      </w:tabs>
    </w:pPr>
    <w:r>
      <w:rPr>
        <w:rFonts w:eastAsia="Times New Roman"/>
        <w:color w:val="auto"/>
      </w:rPr>
      <w:t>Issue Date:</w:t>
    </w:r>
    <w:ins w:id="165" w:author="BXV1" w:date="2011-07-14T09:08:00Z">
      <w:r>
        <w:rPr>
          <w:rFonts w:eastAsia="Times New Roman"/>
          <w:color w:val="auto"/>
        </w:rPr>
        <w:t xml:space="preserve"> </w:t>
      </w:r>
    </w:ins>
    <w:ins w:id="166" w:author="btc1" w:date="2011-11-01T07:22:00Z">
      <w:r w:rsidR="00735282">
        <w:rPr>
          <w:rFonts w:eastAsia="Times New Roman"/>
          <w:color w:val="auto"/>
        </w:rPr>
        <w:t>10/26/11</w:t>
      </w:r>
    </w:ins>
    <w:r>
      <w:rPr>
        <w:rFonts w:eastAsia="Times New Roman"/>
        <w:color w:val="auto"/>
      </w:rPr>
      <w:tab/>
    </w:r>
    <w:ins w:id="167" w:author="jxv1" w:date="2011-07-12T13:22:00Z">
      <w:r>
        <w:rPr>
          <w:rFonts w:eastAsia="Times New Roman"/>
          <w:color w:val="auto"/>
        </w:rPr>
        <w:t xml:space="preserve"> C2</w:t>
      </w:r>
    </w:ins>
    <w:r>
      <w:rPr>
        <w:rFonts w:eastAsia="Times New Roman"/>
        <w:color w:val="auto"/>
      </w:rPr>
      <w:t>-</w:t>
    </w:r>
    <w:r w:rsidR="00E94617" w:rsidRPr="00CE1EB4">
      <w:rPr>
        <w:rFonts w:eastAsia="Times New Roman"/>
        <w:color w:val="auto"/>
      </w:rPr>
      <w:fldChar w:fldCharType="begin"/>
    </w:r>
    <w:r w:rsidRPr="00CE1EB4">
      <w:rPr>
        <w:rFonts w:eastAsia="Times New Roman"/>
        <w:color w:val="auto"/>
      </w:rPr>
      <w:instrText xml:space="preserve"> PAGE   \* MERGEFORMAT </w:instrText>
    </w:r>
    <w:r w:rsidR="00E94617" w:rsidRPr="00CE1EB4">
      <w:rPr>
        <w:rFonts w:eastAsia="Times New Roman"/>
        <w:color w:val="auto"/>
      </w:rPr>
      <w:fldChar w:fldCharType="separate"/>
    </w:r>
    <w:r w:rsidR="007A4E06">
      <w:rPr>
        <w:rFonts w:eastAsia="Times New Roman"/>
        <w:noProof/>
        <w:color w:val="auto"/>
      </w:rPr>
      <w:t>1</w:t>
    </w:r>
    <w:r w:rsidR="00E94617" w:rsidRPr="00CE1EB4">
      <w:rPr>
        <w:rFonts w:eastAsia="Times New Roman"/>
        <w:color w:val="auto"/>
      </w:rPr>
      <w:fldChar w:fldCharType="end"/>
    </w:r>
    <w:r>
      <w:rPr>
        <w:rFonts w:eastAsia="Times New Roman"/>
        <w:color w:val="auto"/>
      </w:rPr>
      <w:tab/>
      <w:t>1246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D74" w:rsidRDefault="00FF3D74" w:rsidP="00BA5160">
    <w:pPr>
      <w:tabs>
        <w:tab w:val="center" w:pos="6480"/>
        <w:tab w:val="right" w:pos="12960"/>
      </w:tabs>
      <w:rPr>
        <w:rFonts w:eastAsia="Times New Roman"/>
        <w:color w:val="auto"/>
      </w:rPr>
    </w:pPr>
    <w:r>
      <w:rPr>
        <w:rFonts w:eastAsia="Times New Roman"/>
        <w:color w:val="auto"/>
      </w:rPr>
      <w:t>Issue Date: 11/15/10</w:t>
    </w:r>
    <w:r>
      <w:rPr>
        <w:rFonts w:eastAsia="Times New Roman"/>
        <w:color w:val="auto"/>
      </w:rPr>
      <w:tab/>
      <w:t>Att1-</w:t>
    </w:r>
    <w:r w:rsidR="00E94617" w:rsidRPr="00BA5160">
      <w:rPr>
        <w:rFonts w:eastAsia="Times New Roman"/>
        <w:color w:val="auto"/>
      </w:rPr>
      <w:fldChar w:fldCharType="begin"/>
    </w:r>
    <w:r w:rsidRPr="00BA5160">
      <w:rPr>
        <w:rFonts w:eastAsia="Times New Roman"/>
        <w:color w:val="auto"/>
      </w:rPr>
      <w:instrText xml:space="preserve"> PAGE   \* MERGEFORMAT </w:instrText>
    </w:r>
    <w:r w:rsidR="00E94617" w:rsidRPr="00BA5160">
      <w:rPr>
        <w:rFonts w:eastAsia="Times New Roman"/>
        <w:color w:val="auto"/>
      </w:rPr>
      <w:fldChar w:fldCharType="separate"/>
    </w:r>
    <w:r>
      <w:rPr>
        <w:rFonts w:eastAsia="Times New Roman"/>
        <w:noProof/>
        <w:color w:val="auto"/>
      </w:rPr>
      <w:t>52</w:t>
    </w:r>
    <w:r w:rsidR="00E94617" w:rsidRPr="00BA5160">
      <w:rPr>
        <w:rFonts w:eastAsia="Times New Roman"/>
        <w:color w:val="auto"/>
      </w:rPr>
      <w:fldChar w:fldCharType="end"/>
    </w:r>
    <w:r>
      <w:rPr>
        <w:rFonts w:eastAsia="Times New Roman"/>
        <w:color w:val="auto"/>
      </w:rPr>
      <w:tab/>
      <w:t>1246, Appendix B</w:t>
    </w:r>
  </w:p>
  <w:p w:rsidR="00FF3D74" w:rsidRDefault="00FF3D74" w:rsidP="00BA5160">
    <w:pPr>
      <w:pStyle w:val="Footer"/>
      <w:tabs>
        <w:tab w:val="clear" w:pos="4320"/>
        <w:tab w:val="clear" w:pos="8640"/>
        <w:tab w:val="center" w:pos="6480"/>
        <w:tab w:val="right" w:pos="1296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D74" w:rsidRPr="009B6A35" w:rsidRDefault="00FF3D74" w:rsidP="00AE2783">
    <w:pPr>
      <w:tabs>
        <w:tab w:val="center" w:pos="6480"/>
        <w:tab w:val="right" w:pos="12960"/>
      </w:tabs>
      <w:rPr>
        <w:rFonts w:eastAsia="Times New Roman"/>
        <w:color w:val="auto"/>
        <w:sz w:val="24"/>
      </w:rPr>
    </w:pPr>
    <w:r w:rsidRPr="009B6A35">
      <w:rPr>
        <w:rFonts w:eastAsia="Times New Roman"/>
        <w:color w:val="auto"/>
        <w:sz w:val="24"/>
      </w:rPr>
      <w:t>Issue Date:</w:t>
    </w:r>
    <w:ins w:id="203" w:author="BXV1" w:date="2011-07-28T11:41:00Z">
      <w:r w:rsidR="00247098">
        <w:rPr>
          <w:rFonts w:eastAsia="Times New Roman"/>
          <w:color w:val="auto"/>
          <w:sz w:val="24"/>
        </w:rPr>
        <w:t xml:space="preserve"> </w:t>
      </w:r>
    </w:ins>
    <w:ins w:id="204" w:author="btc1" w:date="2011-11-01T07:25:00Z">
      <w:r w:rsidR="00735282">
        <w:rPr>
          <w:rFonts w:eastAsia="Times New Roman"/>
          <w:color w:val="auto"/>
          <w:sz w:val="24"/>
        </w:rPr>
        <w:t>10/26/11</w:t>
      </w:r>
    </w:ins>
    <w:r w:rsidRPr="009B6A35">
      <w:rPr>
        <w:rFonts w:eastAsia="Times New Roman"/>
        <w:color w:val="auto"/>
        <w:sz w:val="24"/>
      </w:rPr>
      <w:tab/>
    </w:r>
    <w:r>
      <w:rPr>
        <w:rFonts w:eastAsia="Times New Roman"/>
        <w:color w:val="auto"/>
        <w:sz w:val="24"/>
      </w:rPr>
      <w:t>Att1-</w:t>
    </w:r>
    <w:r w:rsidR="00E94617" w:rsidRPr="00BA5160">
      <w:rPr>
        <w:rFonts w:eastAsia="Times New Roman"/>
        <w:color w:val="auto"/>
        <w:sz w:val="24"/>
      </w:rPr>
      <w:fldChar w:fldCharType="begin"/>
    </w:r>
    <w:r w:rsidRPr="00BA5160">
      <w:rPr>
        <w:rFonts w:eastAsia="Times New Roman"/>
        <w:color w:val="auto"/>
        <w:sz w:val="24"/>
      </w:rPr>
      <w:instrText xml:space="preserve"> PAGE   \* MERGEFORMAT </w:instrText>
    </w:r>
    <w:r w:rsidR="00E94617" w:rsidRPr="00BA5160">
      <w:rPr>
        <w:rFonts w:eastAsia="Times New Roman"/>
        <w:color w:val="auto"/>
        <w:sz w:val="24"/>
      </w:rPr>
      <w:fldChar w:fldCharType="separate"/>
    </w:r>
    <w:r w:rsidR="007A4E06">
      <w:rPr>
        <w:rFonts w:eastAsia="Times New Roman"/>
        <w:noProof/>
        <w:color w:val="auto"/>
        <w:sz w:val="24"/>
      </w:rPr>
      <w:t>1</w:t>
    </w:r>
    <w:r w:rsidR="00E94617" w:rsidRPr="00BA5160">
      <w:rPr>
        <w:rFonts w:eastAsia="Times New Roman"/>
        <w:color w:val="auto"/>
        <w:sz w:val="24"/>
      </w:rPr>
      <w:fldChar w:fldCharType="end"/>
    </w:r>
    <w:r>
      <w:rPr>
        <w:rFonts w:eastAsia="Times New Roman"/>
        <w:color w:val="auto"/>
        <w:sz w:val="24"/>
      </w:rPr>
      <w:tab/>
      <w:t>1246</w:t>
    </w:r>
    <w:r w:rsidRPr="009B6A35">
      <w:rPr>
        <w:rFonts w:eastAsia="Times New Roman"/>
        <w:color w:val="auto"/>
        <w:sz w:val="24"/>
      </w:rPr>
      <w:t xml:space="preserve"> </w:t>
    </w:r>
  </w:p>
  <w:p w:rsidR="00FF3D74" w:rsidRDefault="00FF3D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EDD" w:rsidRDefault="00B90EDD">
      <w:r>
        <w:separator/>
      </w:r>
    </w:p>
  </w:footnote>
  <w:footnote w:type="continuationSeparator" w:id="0">
    <w:p w:rsidR="00B90EDD" w:rsidRDefault="00B90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D74" w:rsidRDefault="00FF3D74">
    <w:pPr>
      <w:pStyle w:val="FreeForm"/>
      <w:rPr>
        <w:rFonts w:eastAsia="Times New Roman"/>
        <w:color w:val="auto"/>
      </w:rPr>
    </w:pPr>
    <w:r>
      <w:br/>
    </w:r>
    <w:r w:rsidR="00E94617" w:rsidRPr="00E94617">
      <w:rPr>
        <w:noProof/>
      </w:rPr>
      <w:pict>
        <v:rect id="_x0000_s1028" style="position:absolute;margin-left:306pt;margin-top:738.05pt;width:13.25pt;height:12pt;z-index:-251658240;mso-position-horizontal-relative:page;mso-position-vertical-relative:page" coordsize="21600,21600" stroked="f" strokeweight="1pt">
          <v:fill o:detectmouseclick="t"/>
          <v:path arrowok="t" o:connectlocs="10800,10800"/>
          <v:textbox style="mso-next-textbox:#_x0000_s1028" inset="0,0,0,0">
            <w:txbxContent>
              <w:p w:rsidR="00FF3D74" w:rsidRDefault="00FF3D74">
                <w:pPr>
                  <w:pStyle w:val="Footer1"/>
                  <w:rPr>
                    <w:rFonts w:ascii="Times New Roman" w:eastAsia="Times New Roman" w:hAnsi="Times New Roman"/>
                    <w:color w:val="auto"/>
                    <w:sz w:val="20"/>
                  </w:rPr>
                </w:pP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D74" w:rsidRDefault="00FF3D74">
    <w:pPr>
      <w:pStyle w:val="FreeForm"/>
      <w:rPr>
        <w:rFonts w:eastAsia="Times New Roman"/>
        <w:color w:val="auto"/>
      </w:rPr>
    </w:pPr>
    <w:r>
      <w:br/>
    </w:r>
    <w:r w:rsidR="00E94617" w:rsidRPr="00E94617">
      <w:rPr>
        <w:noProof/>
      </w:rPr>
      <w:pict>
        <v:rect id="_x0000_s1027" style="position:absolute;margin-left:306pt;margin-top:738.05pt;width:13.25pt;height:12pt;z-index:-251659264;mso-position-horizontal-relative:page;mso-position-vertical-relative:page" coordsize="21600,21600" stroked="f" strokeweight="1pt">
          <v:fill o:detectmouseclick="t"/>
          <v:path arrowok="t" o:connectlocs="10800,10800"/>
          <v:textbox style="mso-next-textbox:#_x0000_s1027" inset="0,0,0,0">
            <w:txbxContent>
              <w:p w:rsidR="00FF3D74" w:rsidRPr="00CE1EB4" w:rsidRDefault="00FF3D74" w:rsidP="00CE1EB4">
                <w:pPr>
                  <w:tabs>
                    <w:tab w:val="center" w:pos="4680"/>
                    <w:tab w:val="right" w:pos="9360"/>
                  </w:tabs>
                  <w:rPr>
                    <w:rFonts w:eastAsia="Times New Roman"/>
                    <w:color w:val="auto"/>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
    <w:nsid w:val="00000002"/>
    <w:multiLevelType w:val="multilevel"/>
    <w:tmpl w:val="894EE874"/>
    <w:styleLink w:val="List31"/>
    <w:lvl w:ilvl="0">
      <w:start w:val="1"/>
      <w:numFmt w:val="decimal"/>
      <w:isLgl/>
      <w:lvlText w:val="%1."/>
      <w:lvlJc w:val="left"/>
      <w:pPr>
        <w:tabs>
          <w:tab w:val="num" w:pos="360"/>
        </w:tabs>
        <w:ind w:left="360" w:firstLine="0"/>
      </w:pPr>
      <w:rPr>
        <w:rFonts w:hint="default"/>
        <w:color w:val="000000"/>
        <w:position w:val="0"/>
        <w:sz w:val="22"/>
      </w:rPr>
    </w:lvl>
    <w:lvl w:ilvl="1">
      <w:start w:val="1"/>
      <w:numFmt w:val="decimal"/>
      <w:isLgl/>
      <w:lvlText w:val="Q%2."/>
      <w:lvlJc w:val="left"/>
      <w:pPr>
        <w:tabs>
          <w:tab w:val="num" w:pos="648"/>
        </w:tabs>
        <w:ind w:left="648"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2">
    <w:nsid w:val="00000003"/>
    <w:multiLevelType w:val="multilevel"/>
    <w:tmpl w:val="894EE875"/>
    <w:lvl w:ilvl="0">
      <w:start w:val="1"/>
      <w:numFmt w:val="decimal"/>
      <w:isLgl/>
      <w:lvlText w:val="%1."/>
      <w:lvlJc w:val="left"/>
      <w:pPr>
        <w:tabs>
          <w:tab w:val="num" w:pos="360"/>
        </w:tabs>
        <w:ind w:left="360" w:firstLine="0"/>
      </w:pPr>
      <w:rPr>
        <w:rFonts w:hint="default"/>
        <w:color w:val="000000"/>
        <w:position w:val="0"/>
        <w:sz w:val="22"/>
      </w:rPr>
    </w:lvl>
    <w:lvl w:ilvl="1">
      <w:start w:val="1"/>
      <w:numFmt w:val="decimal"/>
      <w:isLgl/>
      <w:lvlText w:val="Q%2."/>
      <w:lvlJc w:val="left"/>
      <w:pPr>
        <w:tabs>
          <w:tab w:val="num" w:pos="648"/>
        </w:tabs>
        <w:ind w:left="648"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3">
    <w:nsid w:val="00000004"/>
    <w:multiLevelType w:val="multilevel"/>
    <w:tmpl w:val="894EE876"/>
    <w:styleLink w:val="List41"/>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60"/>
        </w:tabs>
        <w:ind w:left="360" w:firstLine="1440"/>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60"/>
        </w:tabs>
        <w:ind w:left="360" w:firstLine="3600"/>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60"/>
        </w:tabs>
        <w:ind w:left="360" w:firstLine="5760"/>
      </w:pPr>
      <w:rPr>
        <w:rFonts w:hint="default"/>
        <w:color w:val="000000"/>
        <w:position w:val="0"/>
        <w:sz w:val="22"/>
      </w:rPr>
    </w:lvl>
  </w:abstractNum>
  <w:abstractNum w:abstractNumId="4">
    <w:nsid w:val="00000005"/>
    <w:multiLevelType w:val="multilevel"/>
    <w:tmpl w:val="894EE876"/>
    <w:numStyleLink w:val="List41"/>
  </w:abstractNum>
  <w:abstractNum w:abstractNumId="5">
    <w:nsid w:val="00000006"/>
    <w:multiLevelType w:val="multilevel"/>
    <w:tmpl w:val="894EE878"/>
    <w:lvl w:ilvl="0">
      <w:start w:val="1"/>
      <w:numFmt w:val="decimal"/>
      <w:isLgl/>
      <w:lvlText w:val="%1."/>
      <w:lvlJc w:val="left"/>
      <w:pPr>
        <w:tabs>
          <w:tab w:val="num" w:pos="-1080"/>
        </w:tabs>
        <w:ind w:left="-1080" w:firstLine="720"/>
      </w:pPr>
      <w:rPr>
        <w:rFonts w:hint="default"/>
        <w:color w:val="000000"/>
        <w:position w:val="0"/>
        <w:sz w:val="22"/>
      </w:rPr>
    </w:lvl>
    <w:lvl w:ilvl="1">
      <w:start w:val="1"/>
      <w:numFmt w:val="decimal"/>
      <w:isLgl/>
      <w:lvlText w:val="%1."/>
      <w:lvlJc w:val="left"/>
      <w:pPr>
        <w:tabs>
          <w:tab w:val="num" w:pos="-1080"/>
        </w:tabs>
        <w:ind w:left="-1080" w:firstLine="0"/>
      </w:pPr>
      <w:rPr>
        <w:rFonts w:hint="default"/>
        <w:color w:val="000000"/>
        <w:position w:val="0"/>
        <w:sz w:val="22"/>
      </w:rPr>
    </w:lvl>
    <w:lvl w:ilvl="2">
      <w:start w:val="1"/>
      <w:numFmt w:val="bullet"/>
      <w:lvlText w:val=""/>
      <w:lvlJc w:val="left"/>
      <w:pPr>
        <w:tabs>
          <w:tab w:val="num" w:pos="-1080"/>
        </w:tabs>
        <w:ind w:left="-1080" w:firstLine="0"/>
      </w:pPr>
      <w:rPr>
        <w:rFonts w:hint="default"/>
        <w:color w:val="000000"/>
        <w:position w:val="0"/>
        <w:sz w:val="22"/>
      </w:rPr>
    </w:lvl>
    <w:lvl w:ilvl="3">
      <w:start w:val="1"/>
      <w:numFmt w:val="bullet"/>
      <w:lvlText w:val=""/>
      <w:lvlJc w:val="left"/>
      <w:pPr>
        <w:tabs>
          <w:tab w:val="num" w:pos="-1080"/>
        </w:tabs>
        <w:ind w:left="-1080" w:firstLine="0"/>
      </w:pPr>
      <w:rPr>
        <w:rFonts w:hint="default"/>
        <w:color w:val="000000"/>
        <w:position w:val="0"/>
        <w:sz w:val="22"/>
      </w:rPr>
    </w:lvl>
    <w:lvl w:ilvl="4">
      <w:start w:val="1"/>
      <w:numFmt w:val="bullet"/>
      <w:lvlText w:val=""/>
      <w:lvlJc w:val="left"/>
      <w:pPr>
        <w:tabs>
          <w:tab w:val="num" w:pos="-1080"/>
        </w:tabs>
        <w:ind w:left="-1080" w:firstLine="0"/>
      </w:pPr>
      <w:rPr>
        <w:rFonts w:hint="default"/>
        <w:color w:val="000000"/>
        <w:position w:val="0"/>
        <w:sz w:val="22"/>
      </w:rPr>
    </w:lvl>
    <w:lvl w:ilvl="5">
      <w:start w:val="1"/>
      <w:numFmt w:val="bullet"/>
      <w:lvlText w:val=""/>
      <w:lvlJc w:val="left"/>
      <w:pPr>
        <w:tabs>
          <w:tab w:val="num" w:pos="-1080"/>
        </w:tabs>
        <w:ind w:left="-1080" w:firstLine="0"/>
      </w:pPr>
      <w:rPr>
        <w:rFonts w:hint="default"/>
        <w:color w:val="000000"/>
        <w:position w:val="0"/>
        <w:sz w:val="22"/>
      </w:rPr>
    </w:lvl>
    <w:lvl w:ilvl="6">
      <w:start w:val="1"/>
      <w:numFmt w:val="bullet"/>
      <w:lvlText w:val=""/>
      <w:lvlJc w:val="left"/>
      <w:pPr>
        <w:tabs>
          <w:tab w:val="num" w:pos="-1080"/>
        </w:tabs>
        <w:ind w:left="-1080" w:firstLine="0"/>
      </w:pPr>
      <w:rPr>
        <w:rFonts w:hint="default"/>
        <w:color w:val="000000"/>
        <w:position w:val="0"/>
        <w:sz w:val="22"/>
      </w:rPr>
    </w:lvl>
    <w:lvl w:ilvl="7">
      <w:start w:val="1"/>
      <w:numFmt w:val="bullet"/>
      <w:lvlText w:val=""/>
      <w:lvlJc w:val="left"/>
      <w:pPr>
        <w:tabs>
          <w:tab w:val="num" w:pos="-1080"/>
        </w:tabs>
        <w:ind w:left="-1080" w:firstLine="0"/>
      </w:pPr>
      <w:rPr>
        <w:rFonts w:hint="default"/>
        <w:color w:val="000000"/>
        <w:position w:val="0"/>
        <w:sz w:val="22"/>
      </w:rPr>
    </w:lvl>
    <w:lvl w:ilvl="8">
      <w:start w:val="1"/>
      <w:numFmt w:val="bullet"/>
      <w:lvlText w:val=""/>
      <w:lvlJc w:val="left"/>
      <w:pPr>
        <w:tabs>
          <w:tab w:val="num" w:pos="-1080"/>
        </w:tabs>
        <w:ind w:left="-1080" w:firstLine="0"/>
      </w:pPr>
      <w:rPr>
        <w:rFonts w:hint="default"/>
        <w:color w:val="000000"/>
        <w:position w:val="0"/>
        <w:sz w:val="22"/>
      </w:rPr>
    </w:lvl>
  </w:abstractNum>
  <w:abstractNum w:abstractNumId="6">
    <w:nsid w:val="00000007"/>
    <w:multiLevelType w:val="multilevel"/>
    <w:tmpl w:val="894EE879"/>
    <w:lvl w:ilvl="0">
      <w:start w:val="2"/>
      <w:numFmt w:val="decimal"/>
      <w:isLgl/>
      <w:lvlText w:val="%1."/>
      <w:lvlJc w:val="left"/>
      <w:pPr>
        <w:tabs>
          <w:tab w:val="num" w:pos="360"/>
        </w:tabs>
        <w:ind w:left="360" w:firstLine="720"/>
      </w:pPr>
      <w:rPr>
        <w:rFonts w:hint="default"/>
        <w:color w:val="000000"/>
        <w:position w:val="0"/>
        <w:sz w:val="22"/>
      </w:rPr>
    </w:lvl>
    <w:lvl w:ilvl="1">
      <w:start w:val="1"/>
      <w:numFmt w:val="decimal"/>
      <w:isLgl/>
      <w:lvlText w:val="%1."/>
      <w:lvlJc w:val="left"/>
      <w:pPr>
        <w:tabs>
          <w:tab w:val="num" w:pos="360"/>
        </w:tabs>
        <w:ind w:left="360" w:firstLine="0"/>
      </w:pPr>
      <w:rPr>
        <w:rFonts w:hint="default"/>
        <w:color w:val="000000"/>
        <w:position w:val="0"/>
        <w:sz w:val="22"/>
      </w:rPr>
    </w:lvl>
    <w:lvl w:ilvl="2">
      <w:start w:val="1"/>
      <w:numFmt w:val="bullet"/>
      <w:lvlText w:val=""/>
      <w:lvlJc w:val="left"/>
      <w:pPr>
        <w:tabs>
          <w:tab w:val="num" w:pos="360"/>
        </w:tabs>
        <w:ind w:left="360" w:firstLine="0"/>
      </w:pPr>
      <w:rPr>
        <w:rFonts w:hint="default"/>
        <w:color w:val="000000"/>
        <w:position w:val="0"/>
        <w:sz w:val="22"/>
      </w:rPr>
    </w:lvl>
    <w:lvl w:ilvl="3">
      <w:start w:val="1"/>
      <w:numFmt w:val="bullet"/>
      <w:lvlText w:val=""/>
      <w:lvlJc w:val="left"/>
      <w:pPr>
        <w:tabs>
          <w:tab w:val="num" w:pos="360"/>
        </w:tabs>
        <w:ind w:left="360" w:firstLine="0"/>
      </w:pPr>
      <w:rPr>
        <w:rFonts w:hint="default"/>
        <w:color w:val="000000"/>
        <w:position w:val="0"/>
        <w:sz w:val="22"/>
      </w:rPr>
    </w:lvl>
    <w:lvl w:ilvl="4">
      <w:start w:val="1"/>
      <w:numFmt w:val="bullet"/>
      <w:lvlText w:val=""/>
      <w:lvlJc w:val="left"/>
      <w:pPr>
        <w:tabs>
          <w:tab w:val="num" w:pos="360"/>
        </w:tabs>
        <w:ind w:left="360" w:firstLine="0"/>
      </w:pPr>
      <w:rPr>
        <w:rFonts w:hint="default"/>
        <w:color w:val="000000"/>
        <w:position w:val="0"/>
        <w:sz w:val="22"/>
      </w:rPr>
    </w:lvl>
    <w:lvl w:ilvl="5">
      <w:start w:val="1"/>
      <w:numFmt w:val="bullet"/>
      <w:lvlText w:val=""/>
      <w:lvlJc w:val="left"/>
      <w:pPr>
        <w:tabs>
          <w:tab w:val="num" w:pos="360"/>
        </w:tabs>
        <w:ind w:left="360" w:firstLine="0"/>
      </w:pPr>
      <w:rPr>
        <w:rFonts w:hint="default"/>
        <w:color w:val="000000"/>
        <w:position w:val="0"/>
        <w:sz w:val="22"/>
      </w:rPr>
    </w:lvl>
    <w:lvl w:ilvl="6">
      <w:start w:val="1"/>
      <w:numFmt w:val="bullet"/>
      <w:lvlText w:val=""/>
      <w:lvlJc w:val="left"/>
      <w:pPr>
        <w:tabs>
          <w:tab w:val="num" w:pos="360"/>
        </w:tabs>
        <w:ind w:left="360" w:firstLine="0"/>
      </w:pPr>
      <w:rPr>
        <w:rFonts w:hint="default"/>
        <w:color w:val="000000"/>
        <w:position w:val="0"/>
        <w:sz w:val="22"/>
      </w:rPr>
    </w:lvl>
    <w:lvl w:ilvl="7">
      <w:start w:val="1"/>
      <w:numFmt w:val="bullet"/>
      <w:lvlText w:val=""/>
      <w:lvlJc w:val="left"/>
      <w:pPr>
        <w:tabs>
          <w:tab w:val="num" w:pos="360"/>
        </w:tabs>
        <w:ind w:left="360" w:firstLine="0"/>
      </w:pPr>
      <w:rPr>
        <w:rFonts w:hint="default"/>
        <w:color w:val="000000"/>
        <w:position w:val="0"/>
        <w:sz w:val="22"/>
      </w:rPr>
    </w:lvl>
    <w:lvl w:ilvl="8">
      <w:start w:val="1"/>
      <w:numFmt w:val="bullet"/>
      <w:lvlText w:val=""/>
      <w:lvlJc w:val="left"/>
      <w:pPr>
        <w:tabs>
          <w:tab w:val="num" w:pos="360"/>
        </w:tabs>
        <w:ind w:left="360" w:firstLine="0"/>
      </w:pPr>
      <w:rPr>
        <w:rFonts w:hint="default"/>
        <w:color w:val="000000"/>
        <w:position w:val="0"/>
        <w:sz w:val="22"/>
      </w:rPr>
    </w:lvl>
  </w:abstractNum>
  <w:abstractNum w:abstractNumId="7">
    <w:nsid w:val="00000008"/>
    <w:multiLevelType w:val="multilevel"/>
    <w:tmpl w:val="894EE87A"/>
    <w:lvl w:ilvl="0">
      <w:start w:val="3"/>
      <w:numFmt w:val="decimal"/>
      <w:isLgl/>
      <w:lvlText w:val="%1."/>
      <w:lvlJc w:val="left"/>
      <w:pPr>
        <w:tabs>
          <w:tab w:val="num" w:pos="360"/>
        </w:tabs>
        <w:ind w:left="360" w:firstLine="720"/>
      </w:pPr>
      <w:rPr>
        <w:rFonts w:hint="default"/>
        <w:color w:val="000000"/>
        <w:position w:val="0"/>
        <w:sz w:val="22"/>
      </w:rPr>
    </w:lvl>
    <w:lvl w:ilvl="1">
      <w:start w:val="1"/>
      <w:numFmt w:val="decimal"/>
      <w:isLgl/>
      <w:lvlText w:val="%1."/>
      <w:lvlJc w:val="left"/>
      <w:pPr>
        <w:tabs>
          <w:tab w:val="num" w:pos="360"/>
        </w:tabs>
        <w:ind w:left="360" w:firstLine="0"/>
      </w:pPr>
      <w:rPr>
        <w:rFonts w:hint="default"/>
        <w:color w:val="000000"/>
        <w:position w:val="0"/>
        <w:sz w:val="22"/>
      </w:rPr>
    </w:lvl>
    <w:lvl w:ilvl="2">
      <w:start w:val="1"/>
      <w:numFmt w:val="bullet"/>
      <w:lvlText w:val=""/>
      <w:lvlJc w:val="left"/>
      <w:pPr>
        <w:tabs>
          <w:tab w:val="num" w:pos="360"/>
        </w:tabs>
        <w:ind w:left="360" w:firstLine="0"/>
      </w:pPr>
      <w:rPr>
        <w:rFonts w:hint="default"/>
        <w:color w:val="000000"/>
        <w:position w:val="0"/>
        <w:sz w:val="22"/>
      </w:rPr>
    </w:lvl>
    <w:lvl w:ilvl="3">
      <w:start w:val="1"/>
      <w:numFmt w:val="bullet"/>
      <w:lvlText w:val=""/>
      <w:lvlJc w:val="left"/>
      <w:pPr>
        <w:tabs>
          <w:tab w:val="num" w:pos="360"/>
        </w:tabs>
        <w:ind w:left="360" w:firstLine="0"/>
      </w:pPr>
      <w:rPr>
        <w:rFonts w:hint="default"/>
        <w:color w:val="000000"/>
        <w:position w:val="0"/>
        <w:sz w:val="22"/>
      </w:rPr>
    </w:lvl>
    <w:lvl w:ilvl="4">
      <w:start w:val="1"/>
      <w:numFmt w:val="bullet"/>
      <w:lvlText w:val=""/>
      <w:lvlJc w:val="left"/>
      <w:pPr>
        <w:tabs>
          <w:tab w:val="num" w:pos="360"/>
        </w:tabs>
        <w:ind w:left="360" w:firstLine="0"/>
      </w:pPr>
      <w:rPr>
        <w:rFonts w:hint="default"/>
        <w:color w:val="000000"/>
        <w:position w:val="0"/>
        <w:sz w:val="22"/>
      </w:rPr>
    </w:lvl>
    <w:lvl w:ilvl="5">
      <w:start w:val="1"/>
      <w:numFmt w:val="bullet"/>
      <w:lvlText w:val=""/>
      <w:lvlJc w:val="left"/>
      <w:pPr>
        <w:tabs>
          <w:tab w:val="num" w:pos="360"/>
        </w:tabs>
        <w:ind w:left="360" w:firstLine="0"/>
      </w:pPr>
      <w:rPr>
        <w:rFonts w:hint="default"/>
        <w:color w:val="000000"/>
        <w:position w:val="0"/>
        <w:sz w:val="22"/>
      </w:rPr>
    </w:lvl>
    <w:lvl w:ilvl="6">
      <w:start w:val="1"/>
      <w:numFmt w:val="bullet"/>
      <w:lvlText w:val=""/>
      <w:lvlJc w:val="left"/>
      <w:pPr>
        <w:tabs>
          <w:tab w:val="num" w:pos="360"/>
        </w:tabs>
        <w:ind w:left="360" w:firstLine="0"/>
      </w:pPr>
      <w:rPr>
        <w:rFonts w:hint="default"/>
        <w:color w:val="000000"/>
        <w:position w:val="0"/>
        <w:sz w:val="22"/>
      </w:rPr>
    </w:lvl>
    <w:lvl w:ilvl="7">
      <w:start w:val="1"/>
      <w:numFmt w:val="bullet"/>
      <w:lvlText w:val=""/>
      <w:lvlJc w:val="left"/>
      <w:pPr>
        <w:tabs>
          <w:tab w:val="num" w:pos="360"/>
        </w:tabs>
        <w:ind w:left="360" w:firstLine="0"/>
      </w:pPr>
      <w:rPr>
        <w:rFonts w:hint="default"/>
        <w:color w:val="000000"/>
        <w:position w:val="0"/>
        <w:sz w:val="22"/>
      </w:rPr>
    </w:lvl>
    <w:lvl w:ilvl="8">
      <w:start w:val="1"/>
      <w:numFmt w:val="bullet"/>
      <w:lvlText w:val=""/>
      <w:lvlJc w:val="left"/>
      <w:pPr>
        <w:tabs>
          <w:tab w:val="num" w:pos="360"/>
        </w:tabs>
        <w:ind w:left="360" w:firstLine="0"/>
      </w:pPr>
      <w:rPr>
        <w:rFonts w:hint="default"/>
        <w:color w:val="000000"/>
        <w:position w:val="0"/>
        <w:sz w:val="22"/>
      </w:rPr>
    </w:lvl>
  </w:abstractNum>
  <w:abstractNum w:abstractNumId="8">
    <w:nsid w:val="0000000A"/>
    <w:multiLevelType w:val="multilevel"/>
    <w:tmpl w:val="894EE87C"/>
    <w:lvl w:ilvl="0">
      <w:start w:val="1"/>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9">
    <w:nsid w:val="00000013"/>
    <w:multiLevelType w:val="multilevel"/>
    <w:tmpl w:val="894EE885"/>
    <w:styleLink w:val="List1"/>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10">
    <w:nsid w:val="041F538B"/>
    <w:multiLevelType w:val="hybridMultilevel"/>
    <w:tmpl w:val="8BC23CA0"/>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08B827FF"/>
    <w:multiLevelType w:val="hybridMultilevel"/>
    <w:tmpl w:val="50CAD2DC"/>
    <w:lvl w:ilvl="0" w:tplc="9A8692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1D53CF"/>
    <w:multiLevelType w:val="hybridMultilevel"/>
    <w:tmpl w:val="E996E66A"/>
    <w:lvl w:ilvl="0" w:tplc="5CFCB24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0E1F71F1"/>
    <w:multiLevelType w:val="hybridMultilevel"/>
    <w:tmpl w:val="296EAB34"/>
    <w:lvl w:ilvl="0" w:tplc="8A52D3B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4C6BEB"/>
    <w:multiLevelType w:val="hybridMultilevel"/>
    <w:tmpl w:val="3E62BB36"/>
    <w:lvl w:ilvl="0" w:tplc="8A52D3B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7A4FB5"/>
    <w:multiLevelType w:val="hybridMultilevel"/>
    <w:tmpl w:val="ACE2F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972158"/>
    <w:multiLevelType w:val="hybridMultilevel"/>
    <w:tmpl w:val="E15C0D00"/>
    <w:lvl w:ilvl="0" w:tplc="5CFCB2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ED1329"/>
    <w:multiLevelType w:val="hybridMultilevel"/>
    <w:tmpl w:val="3F82AB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593E01"/>
    <w:multiLevelType w:val="hybridMultilevel"/>
    <w:tmpl w:val="74A45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2306D9"/>
    <w:multiLevelType w:val="hybridMultilevel"/>
    <w:tmpl w:val="A822AAF0"/>
    <w:lvl w:ilvl="0" w:tplc="5CFCB2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05C2DBC"/>
    <w:multiLevelType w:val="hybridMultilevel"/>
    <w:tmpl w:val="8D50D1DC"/>
    <w:lvl w:ilvl="0" w:tplc="5CFCB2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15B5D27"/>
    <w:multiLevelType w:val="hybridMultilevel"/>
    <w:tmpl w:val="1786DBF6"/>
    <w:lvl w:ilvl="0" w:tplc="0409000F">
      <w:start w:val="1"/>
      <w:numFmt w:val="decimal"/>
      <w:lvlText w:val="%1."/>
      <w:lvlJc w:val="left"/>
      <w:pPr>
        <w:ind w:left="117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26375609"/>
    <w:multiLevelType w:val="hybridMultilevel"/>
    <w:tmpl w:val="3E62BB36"/>
    <w:lvl w:ilvl="0" w:tplc="8A52D3B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5461B3"/>
    <w:multiLevelType w:val="multilevel"/>
    <w:tmpl w:val="894EE876"/>
    <w:numStyleLink w:val="List41"/>
  </w:abstractNum>
  <w:abstractNum w:abstractNumId="24">
    <w:nsid w:val="2CDE7166"/>
    <w:multiLevelType w:val="multilevel"/>
    <w:tmpl w:val="526A33E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2DBA67AB"/>
    <w:multiLevelType w:val="hybridMultilevel"/>
    <w:tmpl w:val="CD0CFAC6"/>
    <w:lvl w:ilvl="0" w:tplc="5CFCB2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2E5F3E0C"/>
    <w:multiLevelType w:val="hybridMultilevel"/>
    <w:tmpl w:val="4BBCCE32"/>
    <w:lvl w:ilvl="0" w:tplc="5CFCB2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C944E8"/>
    <w:multiLevelType w:val="multilevel"/>
    <w:tmpl w:val="526A33E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33EF1B48"/>
    <w:multiLevelType w:val="hybridMultilevel"/>
    <w:tmpl w:val="5992A6F0"/>
    <w:lvl w:ilvl="0" w:tplc="BB320F8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7B26FD"/>
    <w:multiLevelType w:val="hybridMultilevel"/>
    <w:tmpl w:val="F78C5742"/>
    <w:lvl w:ilvl="0" w:tplc="5CFCB2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DE14A4"/>
    <w:multiLevelType w:val="hybridMultilevel"/>
    <w:tmpl w:val="3136711A"/>
    <w:lvl w:ilvl="0" w:tplc="5CFCB24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3F9454FB"/>
    <w:multiLevelType w:val="hybridMultilevel"/>
    <w:tmpl w:val="DD3E0C5C"/>
    <w:lvl w:ilvl="0" w:tplc="5CFCB2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E456B2"/>
    <w:multiLevelType w:val="hybridMultilevel"/>
    <w:tmpl w:val="65F2843A"/>
    <w:lvl w:ilvl="0" w:tplc="DB828CE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F072DE"/>
    <w:multiLevelType w:val="hybridMultilevel"/>
    <w:tmpl w:val="0B30A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0764DF"/>
    <w:multiLevelType w:val="hybridMultilevel"/>
    <w:tmpl w:val="CB7E5650"/>
    <w:lvl w:ilvl="0" w:tplc="8BFCE7C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6560ED"/>
    <w:multiLevelType w:val="multilevel"/>
    <w:tmpl w:val="04C4422E"/>
    <w:lvl w:ilvl="0">
      <w:start w:val="9"/>
      <w:numFmt w:val="decimal"/>
      <w:lvlText w:val="%1."/>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rPr>
        <w:rFonts w:ascii="Arial" w:hAnsi="Arial"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52DA3BCF"/>
    <w:multiLevelType w:val="hybridMultilevel"/>
    <w:tmpl w:val="4BB60B76"/>
    <w:lvl w:ilvl="0" w:tplc="5CFCB2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5073C96"/>
    <w:multiLevelType w:val="multilevel"/>
    <w:tmpl w:val="80DCF1BA"/>
    <w:lvl w:ilvl="0">
      <w:start w:val="1"/>
      <w:numFmt w:val="decimal"/>
      <w:lvlText w:val="%1."/>
      <w:lvlJc w:val="left"/>
      <w:pPr>
        <w:tabs>
          <w:tab w:val="num" w:pos="360"/>
        </w:tabs>
        <w:ind w:left="360" w:hanging="360"/>
      </w:pPr>
      <w:rPr>
        <w:rFonts w:ascii="Arial" w:hAnsi="Arial" w:hint="default"/>
        <w:sz w:val="22"/>
      </w:rPr>
    </w:lvl>
    <w:lvl w:ilvl="1">
      <w:start w:val="3"/>
      <w:numFmt w:val="lowerLetter"/>
      <w:lvlText w:val="%2."/>
      <w:lvlJc w:val="left"/>
      <w:pPr>
        <w:tabs>
          <w:tab w:val="num" w:pos="720"/>
        </w:tabs>
        <w:ind w:left="720" w:hanging="360"/>
      </w:pPr>
      <w:rPr>
        <w:rFonts w:ascii="Arial" w:hAnsi="Arial"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81720F8"/>
    <w:multiLevelType w:val="multilevel"/>
    <w:tmpl w:val="B1F803EC"/>
    <w:lvl w:ilvl="0">
      <w:start w:val="4"/>
      <w:numFmt w:val="decimal"/>
      <w:lvlText w:val="%1."/>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rPr>
        <w:rFonts w:ascii="Arial" w:hAnsi="Arial"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5DBC47E8"/>
    <w:multiLevelType w:val="hybridMultilevel"/>
    <w:tmpl w:val="1A020F52"/>
    <w:lvl w:ilvl="0" w:tplc="5CFCB24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5E3D10D1"/>
    <w:multiLevelType w:val="multilevel"/>
    <w:tmpl w:val="20FCB18C"/>
    <w:lvl w:ilvl="0">
      <w:start w:val="2"/>
      <w:numFmt w:val="decimal"/>
      <w:lvlText w:val="%1."/>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rPr>
        <w:rFonts w:ascii="Arial" w:hAnsi="Arial"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5E437AC9"/>
    <w:multiLevelType w:val="hybridMultilevel"/>
    <w:tmpl w:val="F080120C"/>
    <w:lvl w:ilvl="0" w:tplc="12BE65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DD5E34"/>
    <w:multiLevelType w:val="hybridMultilevel"/>
    <w:tmpl w:val="0B30A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6945CC"/>
    <w:multiLevelType w:val="hybridMultilevel"/>
    <w:tmpl w:val="D1AE9684"/>
    <w:lvl w:ilvl="0" w:tplc="5CFCB24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63B43122"/>
    <w:multiLevelType w:val="multilevel"/>
    <w:tmpl w:val="4DF65226"/>
    <w:lvl w:ilvl="0">
      <w:start w:val="1"/>
      <w:numFmt w:val="decimal"/>
      <w:isLgl/>
      <w:lvlText w:val="%1."/>
      <w:lvlJc w:val="left"/>
      <w:pPr>
        <w:tabs>
          <w:tab w:val="num" w:pos="360"/>
        </w:tabs>
        <w:ind w:left="360" w:firstLine="0"/>
      </w:pPr>
      <w:rPr>
        <w:rFonts w:hint="default"/>
        <w:color w:val="000000"/>
        <w:position w:val="0"/>
        <w:sz w:val="24"/>
        <w:szCs w:val="24"/>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60"/>
        </w:tabs>
        <w:ind w:left="360" w:firstLine="1440"/>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60"/>
        </w:tabs>
        <w:ind w:left="360" w:firstLine="3600"/>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60"/>
        </w:tabs>
        <w:ind w:left="360" w:firstLine="5760"/>
      </w:pPr>
      <w:rPr>
        <w:rFonts w:hint="default"/>
        <w:color w:val="000000"/>
        <w:position w:val="0"/>
        <w:sz w:val="22"/>
      </w:rPr>
    </w:lvl>
  </w:abstractNum>
  <w:abstractNum w:abstractNumId="45">
    <w:nsid w:val="648A4021"/>
    <w:multiLevelType w:val="hybridMultilevel"/>
    <w:tmpl w:val="A73AD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CC4565"/>
    <w:multiLevelType w:val="hybridMultilevel"/>
    <w:tmpl w:val="A9A6F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CD0D3F"/>
    <w:multiLevelType w:val="hybridMultilevel"/>
    <w:tmpl w:val="ADC03D94"/>
    <w:lvl w:ilvl="0" w:tplc="F182CF50">
      <w:start w:val="8"/>
      <w:numFmt w:val="lowerLetter"/>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8">
    <w:nsid w:val="67F33484"/>
    <w:multiLevelType w:val="multilevel"/>
    <w:tmpl w:val="8B828112"/>
    <w:lvl w:ilvl="0">
      <w:start w:val="2"/>
      <w:numFmt w:val="decimal"/>
      <w:lvlText w:val="%1."/>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6D4945E9"/>
    <w:multiLevelType w:val="multilevel"/>
    <w:tmpl w:val="B1DE3DD4"/>
    <w:lvl w:ilvl="0">
      <w:start w:val="1"/>
      <w:numFmt w:val="decimal"/>
      <w:lvlText w:val="%1."/>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rPr>
        <w:rFonts w:ascii="Arial" w:hAnsi="Arial"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6DC01AB3"/>
    <w:multiLevelType w:val="hybridMultilevel"/>
    <w:tmpl w:val="FE243858"/>
    <w:lvl w:ilvl="0" w:tplc="5CFCB24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nsid w:val="71D83077"/>
    <w:multiLevelType w:val="multilevel"/>
    <w:tmpl w:val="6C64CEA2"/>
    <w:lvl w:ilvl="0">
      <w:start w:val="9"/>
      <w:numFmt w:val="decimal"/>
      <w:lvlText w:val="%1."/>
      <w:lvlJc w:val="left"/>
      <w:pPr>
        <w:tabs>
          <w:tab w:val="num" w:pos="360"/>
        </w:tabs>
        <w:ind w:left="360" w:hanging="360"/>
      </w:pPr>
      <w:rPr>
        <w:rFonts w:ascii="Arial" w:hAnsi="Arial" w:hint="default"/>
        <w:sz w:val="22"/>
      </w:rPr>
    </w:lvl>
    <w:lvl w:ilvl="1">
      <w:start w:val="3"/>
      <w:numFmt w:val="lowerLetter"/>
      <w:lvlText w:val="%2."/>
      <w:lvlJc w:val="left"/>
      <w:pPr>
        <w:tabs>
          <w:tab w:val="num" w:pos="720"/>
        </w:tabs>
        <w:ind w:left="720" w:hanging="360"/>
      </w:pPr>
      <w:rPr>
        <w:rFonts w:ascii="Arial" w:hAnsi="Arial"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721864CE"/>
    <w:multiLevelType w:val="hybridMultilevel"/>
    <w:tmpl w:val="1786DBF6"/>
    <w:lvl w:ilvl="0" w:tplc="0409000F">
      <w:start w:val="1"/>
      <w:numFmt w:val="decimal"/>
      <w:lvlText w:val="%1."/>
      <w:lvlJc w:val="left"/>
      <w:pPr>
        <w:ind w:left="11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38A5158"/>
    <w:multiLevelType w:val="hybridMultilevel"/>
    <w:tmpl w:val="5B4CF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664A6C"/>
    <w:multiLevelType w:val="hybridMultilevel"/>
    <w:tmpl w:val="CD98F394"/>
    <w:lvl w:ilvl="0" w:tplc="5CFCB24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nsid w:val="7A043CB8"/>
    <w:multiLevelType w:val="hybridMultilevel"/>
    <w:tmpl w:val="62B6352E"/>
    <w:lvl w:ilvl="0" w:tplc="2F26535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2C35F1"/>
    <w:multiLevelType w:val="multilevel"/>
    <w:tmpl w:val="65C22BBA"/>
    <w:lvl w:ilvl="0">
      <w:start w:val="1"/>
      <w:numFmt w:val="decimal"/>
      <w:lvlText w:val="%1."/>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rPr>
        <w:rFonts w:ascii="Arial" w:hAnsi="Arial"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7B6E6E7F"/>
    <w:multiLevelType w:val="hybridMultilevel"/>
    <w:tmpl w:val="B8787D42"/>
    <w:lvl w:ilvl="0" w:tplc="5CFCB2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7FCC7E23"/>
    <w:multiLevelType w:val="hybridMultilevel"/>
    <w:tmpl w:val="0B30A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36"/>
  </w:num>
  <w:num w:numId="13">
    <w:abstractNumId w:val="25"/>
  </w:num>
  <w:num w:numId="14">
    <w:abstractNumId w:val="57"/>
  </w:num>
  <w:num w:numId="15">
    <w:abstractNumId w:val="20"/>
  </w:num>
  <w:num w:numId="16">
    <w:abstractNumId w:val="48"/>
  </w:num>
  <w:num w:numId="17">
    <w:abstractNumId w:val="30"/>
  </w:num>
  <w:num w:numId="18">
    <w:abstractNumId w:val="43"/>
  </w:num>
  <w:num w:numId="19">
    <w:abstractNumId w:val="54"/>
  </w:num>
  <w:num w:numId="20">
    <w:abstractNumId w:val="50"/>
  </w:num>
  <w:num w:numId="21">
    <w:abstractNumId w:val="12"/>
  </w:num>
  <w:num w:numId="22">
    <w:abstractNumId w:val="39"/>
  </w:num>
  <w:num w:numId="23">
    <w:abstractNumId w:val="49"/>
  </w:num>
  <w:num w:numId="24">
    <w:abstractNumId w:val="17"/>
  </w:num>
  <w:num w:numId="25">
    <w:abstractNumId w:val="37"/>
  </w:num>
  <w:num w:numId="26">
    <w:abstractNumId w:val="51"/>
  </w:num>
  <w:num w:numId="27">
    <w:abstractNumId w:val="35"/>
  </w:num>
  <w:num w:numId="28">
    <w:abstractNumId w:val="52"/>
  </w:num>
  <w:num w:numId="29">
    <w:abstractNumId w:val="53"/>
  </w:num>
  <w:num w:numId="30">
    <w:abstractNumId w:val="40"/>
  </w:num>
  <w:num w:numId="31">
    <w:abstractNumId w:val="56"/>
  </w:num>
  <w:num w:numId="32">
    <w:abstractNumId w:val="32"/>
  </w:num>
  <w:num w:numId="33">
    <w:abstractNumId w:val="44"/>
  </w:num>
  <w:num w:numId="34">
    <w:abstractNumId w:val="23"/>
    <w:lvlOverride w:ilvl="0">
      <w:lvl w:ilvl="0">
        <w:start w:val="1"/>
        <w:numFmt w:val="decimal"/>
        <w:isLgl/>
        <w:lvlText w:val="%1."/>
        <w:lvlJc w:val="left"/>
        <w:pPr>
          <w:tabs>
            <w:tab w:val="num" w:pos="360"/>
          </w:tabs>
          <w:ind w:left="360" w:firstLine="0"/>
        </w:pPr>
        <w:rPr>
          <w:rFonts w:hint="default"/>
          <w:color w:val="000000"/>
          <w:position w:val="0"/>
          <w:sz w:val="24"/>
          <w:szCs w:val="24"/>
        </w:rPr>
      </w:lvl>
    </w:lvlOverride>
    <w:lvlOverride w:ilvl="1">
      <w:lvl w:ilvl="1">
        <w:start w:val="1"/>
        <w:numFmt w:val="lowerLetter"/>
        <w:lvlText w:val="%2."/>
        <w:lvlJc w:val="left"/>
        <w:pPr>
          <w:tabs>
            <w:tab w:val="num" w:pos="360"/>
          </w:tabs>
          <w:ind w:left="360" w:firstLine="720"/>
        </w:pPr>
        <w:rPr>
          <w:rFonts w:hint="default"/>
          <w:color w:val="000000"/>
          <w:position w:val="0"/>
          <w:sz w:val="24"/>
          <w:szCs w:val="24"/>
        </w:rPr>
      </w:lvl>
    </w:lvlOverride>
  </w:num>
  <w:num w:numId="35">
    <w:abstractNumId w:val="10"/>
  </w:num>
  <w:num w:numId="36">
    <w:abstractNumId w:val="18"/>
  </w:num>
  <w:num w:numId="37">
    <w:abstractNumId w:val="34"/>
  </w:num>
  <w:num w:numId="38">
    <w:abstractNumId w:val="45"/>
  </w:num>
  <w:num w:numId="39">
    <w:abstractNumId w:val="28"/>
  </w:num>
  <w:num w:numId="40">
    <w:abstractNumId w:val="15"/>
  </w:num>
  <w:num w:numId="41">
    <w:abstractNumId w:val="46"/>
  </w:num>
  <w:num w:numId="42">
    <w:abstractNumId w:val="58"/>
  </w:num>
  <w:num w:numId="43">
    <w:abstractNumId w:val="13"/>
  </w:num>
  <w:num w:numId="44">
    <w:abstractNumId w:val="55"/>
  </w:num>
  <w:num w:numId="45">
    <w:abstractNumId w:val="21"/>
  </w:num>
  <w:num w:numId="46">
    <w:abstractNumId w:val="42"/>
  </w:num>
  <w:num w:numId="47">
    <w:abstractNumId w:val="22"/>
  </w:num>
  <w:num w:numId="48">
    <w:abstractNumId w:val="33"/>
  </w:num>
  <w:num w:numId="49">
    <w:abstractNumId w:val="14"/>
  </w:num>
  <w:num w:numId="50">
    <w:abstractNumId w:val="24"/>
  </w:num>
  <w:num w:numId="51">
    <w:abstractNumId w:val="27"/>
  </w:num>
  <w:num w:numId="52">
    <w:abstractNumId w:val="31"/>
  </w:num>
  <w:num w:numId="53">
    <w:abstractNumId w:val="16"/>
  </w:num>
  <w:num w:numId="54">
    <w:abstractNumId w:val="29"/>
  </w:num>
  <w:num w:numId="55">
    <w:abstractNumId w:val="38"/>
  </w:num>
  <w:num w:numId="56">
    <w:abstractNumId w:val="47"/>
  </w:num>
  <w:num w:numId="57">
    <w:abstractNumId w:val="26"/>
  </w:num>
  <w:num w:numId="58">
    <w:abstractNumId w:val="11"/>
  </w:num>
  <w:num w:numId="59">
    <w:abstractNumId w:val="4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trackRevisions/>
  <w:defaultTabStop w:val="605"/>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81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445A4"/>
    <w:rsid w:val="00006FE5"/>
    <w:rsid w:val="000276FC"/>
    <w:rsid w:val="000454C1"/>
    <w:rsid w:val="0004701E"/>
    <w:rsid w:val="00052C3F"/>
    <w:rsid w:val="000542F7"/>
    <w:rsid w:val="000661C8"/>
    <w:rsid w:val="00067EB2"/>
    <w:rsid w:val="00090CB1"/>
    <w:rsid w:val="00095645"/>
    <w:rsid w:val="00096BCA"/>
    <w:rsid w:val="00097B65"/>
    <w:rsid w:val="000A0D35"/>
    <w:rsid w:val="000A2AA4"/>
    <w:rsid w:val="000A3039"/>
    <w:rsid w:val="000B5287"/>
    <w:rsid w:val="000C2D09"/>
    <w:rsid w:val="000C3FEB"/>
    <w:rsid w:val="000C7027"/>
    <w:rsid w:val="000C7037"/>
    <w:rsid w:val="000E1E0D"/>
    <w:rsid w:val="000E34A9"/>
    <w:rsid w:val="000F57E4"/>
    <w:rsid w:val="000F6ACE"/>
    <w:rsid w:val="0010058A"/>
    <w:rsid w:val="00110E33"/>
    <w:rsid w:val="001151CE"/>
    <w:rsid w:val="001167C2"/>
    <w:rsid w:val="0013179B"/>
    <w:rsid w:val="00142C77"/>
    <w:rsid w:val="00156908"/>
    <w:rsid w:val="00157141"/>
    <w:rsid w:val="0016419B"/>
    <w:rsid w:val="001670C6"/>
    <w:rsid w:val="00170A77"/>
    <w:rsid w:val="00172334"/>
    <w:rsid w:val="00176A1D"/>
    <w:rsid w:val="00195DC6"/>
    <w:rsid w:val="001A3C8A"/>
    <w:rsid w:val="001B0ED7"/>
    <w:rsid w:val="001B3A69"/>
    <w:rsid w:val="001B52F1"/>
    <w:rsid w:val="001B5711"/>
    <w:rsid w:val="001C1DBA"/>
    <w:rsid w:val="001C5957"/>
    <w:rsid w:val="001C5B7A"/>
    <w:rsid w:val="001D2E53"/>
    <w:rsid w:val="001F3A68"/>
    <w:rsid w:val="002127B6"/>
    <w:rsid w:val="00213456"/>
    <w:rsid w:val="00214855"/>
    <w:rsid w:val="00216AFD"/>
    <w:rsid w:val="00222BB8"/>
    <w:rsid w:val="00237C68"/>
    <w:rsid w:val="00245053"/>
    <w:rsid w:val="0024523E"/>
    <w:rsid w:val="00247098"/>
    <w:rsid w:val="00247237"/>
    <w:rsid w:val="002510C1"/>
    <w:rsid w:val="00251A4F"/>
    <w:rsid w:val="00254651"/>
    <w:rsid w:val="00264838"/>
    <w:rsid w:val="002736EF"/>
    <w:rsid w:val="00274645"/>
    <w:rsid w:val="002752C2"/>
    <w:rsid w:val="00284169"/>
    <w:rsid w:val="00287B01"/>
    <w:rsid w:val="002A234A"/>
    <w:rsid w:val="002A46AD"/>
    <w:rsid w:val="002B4892"/>
    <w:rsid w:val="002D5E03"/>
    <w:rsid w:val="002E2A50"/>
    <w:rsid w:val="002E7815"/>
    <w:rsid w:val="003104F2"/>
    <w:rsid w:val="00324096"/>
    <w:rsid w:val="0034372D"/>
    <w:rsid w:val="00350089"/>
    <w:rsid w:val="00354470"/>
    <w:rsid w:val="00363736"/>
    <w:rsid w:val="00367200"/>
    <w:rsid w:val="0037198B"/>
    <w:rsid w:val="003774CF"/>
    <w:rsid w:val="003934EE"/>
    <w:rsid w:val="003A0420"/>
    <w:rsid w:val="003A6C24"/>
    <w:rsid w:val="003D23BB"/>
    <w:rsid w:val="003D3F42"/>
    <w:rsid w:val="003D6311"/>
    <w:rsid w:val="003E6C01"/>
    <w:rsid w:val="00404880"/>
    <w:rsid w:val="00404C20"/>
    <w:rsid w:val="00407E0F"/>
    <w:rsid w:val="00410D53"/>
    <w:rsid w:val="00416AC3"/>
    <w:rsid w:val="004220EE"/>
    <w:rsid w:val="0042257E"/>
    <w:rsid w:val="00423E91"/>
    <w:rsid w:val="004320EA"/>
    <w:rsid w:val="00433F49"/>
    <w:rsid w:val="00434703"/>
    <w:rsid w:val="00446770"/>
    <w:rsid w:val="00447ABA"/>
    <w:rsid w:val="004576C7"/>
    <w:rsid w:val="00466A86"/>
    <w:rsid w:val="00470435"/>
    <w:rsid w:val="004738CB"/>
    <w:rsid w:val="004B2DBF"/>
    <w:rsid w:val="004C19AA"/>
    <w:rsid w:val="004C5E62"/>
    <w:rsid w:val="004D26D8"/>
    <w:rsid w:val="004E6CFC"/>
    <w:rsid w:val="004F153A"/>
    <w:rsid w:val="00500395"/>
    <w:rsid w:val="005006CE"/>
    <w:rsid w:val="005101B7"/>
    <w:rsid w:val="00512371"/>
    <w:rsid w:val="00524A04"/>
    <w:rsid w:val="0054083F"/>
    <w:rsid w:val="00565150"/>
    <w:rsid w:val="00565B5B"/>
    <w:rsid w:val="00576634"/>
    <w:rsid w:val="00586C5A"/>
    <w:rsid w:val="005A5B2C"/>
    <w:rsid w:val="005B1ED7"/>
    <w:rsid w:val="005B41F3"/>
    <w:rsid w:val="005B546B"/>
    <w:rsid w:val="005B68F4"/>
    <w:rsid w:val="005C4ADA"/>
    <w:rsid w:val="005F1545"/>
    <w:rsid w:val="00603076"/>
    <w:rsid w:val="006117E9"/>
    <w:rsid w:val="00613891"/>
    <w:rsid w:val="00613CE5"/>
    <w:rsid w:val="00616740"/>
    <w:rsid w:val="0062198E"/>
    <w:rsid w:val="00623DF3"/>
    <w:rsid w:val="00623E8C"/>
    <w:rsid w:val="00623F54"/>
    <w:rsid w:val="00636535"/>
    <w:rsid w:val="00644852"/>
    <w:rsid w:val="00647622"/>
    <w:rsid w:val="006535EF"/>
    <w:rsid w:val="0065383C"/>
    <w:rsid w:val="006568F4"/>
    <w:rsid w:val="00656C02"/>
    <w:rsid w:val="00657569"/>
    <w:rsid w:val="0066268E"/>
    <w:rsid w:val="00663A41"/>
    <w:rsid w:val="00667348"/>
    <w:rsid w:val="00677441"/>
    <w:rsid w:val="00677A0A"/>
    <w:rsid w:val="00680B7C"/>
    <w:rsid w:val="00680CD5"/>
    <w:rsid w:val="00685EF0"/>
    <w:rsid w:val="00694F91"/>
    <w:rsid w:val="006A4514"/>
    <w:rsid w:val="006D33C2"/>
    <w:rsid w:val="006E254F"/>
    <w:rsid w:val="006E389F"/>
    <w:rsid w:val="006F523A"/>
    <w:rsid w:val="006F7EE3"/>
    <w:rsid w:val="007015DE"/>
    <w:rsid w:val="00701731"/>
    <w:rsid w:val="00703133"/>
    <w:rsid w:val="00721CAA"/>
    <w:rsid w:val="00723622"/>
    <w:rsid w:val="0072443C"/>
    <w:rsid w:val="00733162"/>
    <w:rsid w:val="00733E6C"/>
    <w:rsid w:val="00735282"/>
    <w:rsid w:val="007445A4"/>
    <w:rsid w:val="00747D90"/>
    <w:rsid w:val="007529B5"/>
    <w:rsid w:val="00755C09"/>
    <w:rsid w:val="00783293"/>
    <w:rsid w:val="00786ACB"/>
    <w:rsid w:val="00791235"/>
    <w:rsid w:val="00792F35"/>
    <w:rsid w:val="007A3CE1"/>
    <w:rsid w:val="007A4E06"/>
    <w:rsid w:val="007A59F9"/>
    <w:rsid w:val="007B27AF"/>
    <w:rsid w:val="007B3330"/>
    <w:rsid w:val="007B76CB"/>
    <w:rsid w:val="007C4352"/>
    <w:rsid w:val="007C71F0"/>
    <w:rsid w:val="007E5305"/>
    <w:rsid w:val="007F5D03"/>
    <w:rsid w:val="00801191"/>
    <w:rsid w:val="00803339"/>
    <w:rsid w:val="00804AA2"/>
    <w:rsid w:val="00805E65"/>
    <w:rsid w:val="008073DD"/>
    <w:rsid w:val="00807502"/>
    <w:rsid w:val="008245D6"/>
    <w:rsid w:val="00826372"/>
    <w:rsid w:val="008333FD"/>
    <w:rsid w:val="00837633"/>
    <w:rsid w:val="00841C69"/>
    <w:rsid w:val="0084603C"/>
    <w:rsid w:val="00847456"/>
    <w:rsid w:val="008512D8"/>
    <w:rsid w:val="00851533"/>
    <w:rsid w:val="0085342E"/>
    <w:rsid w:val="008632A2"/>
    <w:rsid w:val="00871A36"/>
    <w:rsid w:val="0087341C"/>
    <w:rsid w:val="00885A63"/>
    <w:rsid w:val="008968F2"/>
    <w:rsid w:val="008A3550"/>
    <w:rsid w:val="008C0119"/>
    <w:rsid w:val="008C0C3E"/>
    <w:rsid w:val="008E02D0"/>
    <w:rsid w:val="008E521A"/>
    <w:rsid w:val="008E6324"/>
    <w:rsid w:val="008F2011"/>
    <w:rsid w:val="008F232E"/>
    <w:rsid w:val="008F4F1B"/>
    <w:rsid w:val="009058A8"/>
    <w:rsid w:val="009074F3"/>
    <w:rsid w:val="00915776"/>
    <w:rsid w:val="00917FED"/>
    <w:rsid w:val="0092167D"/>
    <w:rsid w:val="0092600F"/>
    <w:rsid w:val="00933E79"/>
    <w:rsid w:val="00946729"/>
    <w:rsid w:val="00947D93"/>
    <w:rsid w:val="00961BC7"/>
    <w:rsid w:val="00963228"/>
    <w:rsid w:val="009661FC"/>
    <w:rsid w:val="00971CC4"/>
    <w:rsid w:val="00983320"/>
    <w:rsid w:val="00985A2C"/>
    <w:rsid w:val="00986516"/>
    <w:rsid w:val="00991BDC"/>
    <w:rsid w:val="00993A2B"/>
    <w:rsid w:val="00994BCF"/>
    <w:rsid w:val="009B6A35"/>
    <w:rsid w:val="009C3F13"/>
    <w:rsid w:val="009D5A9E"/>
    <w:rsid w:val="009E467D"/>
    <w:rsid w:val="009F0EA9"/>
    <w:rsid w:val="009F2F6A"/>
    <w:rsid w:val="00A05C46"/>
    <w:rsid w:val="00A107C0"/>
    <w:rsid w:val="00A12EA3"/>
    <w:rsid w:val="00A253D1"/>
    <w:rsid w:val="00A31BA9"/>
    <w:rsid w:val="00A3200F"/>
    <w:rsid w:val="00A43189"/>
    <w:rsid w:val="00A52E0F"/>
    <w:rsid w:val="00A647E3"/>
    <w:rsid w:val="00A65199"/>
    <w:rsid w:val="00A66A25"/>
    <w:rsid w:val="00A6733B"/>
    <w:rsid w:val="00A81AC5"/>
    <w:rsid w:val="00A8582F"/>
    <w:rsid w:val="00A87276"/>
    <w:rsid w:val="00AA129E"/>
    <w:rsid w:val="00AA1D29"/>
    <w:rsid w:val="00AB2698"/>
    <w:rsid w:val="00AC210A"/>
    <w:rsid w:val="00AC720F"/>
    <w:rsid w:val="00AD4ADE"/>
    <w:rsid w:val="00AD7277"/>
    <w:rsid w:val="00AE2783"/>
    <w:rsid w:val="00AE547C"/>
    <w:rsid w:val="00AF678C"/>
    <w:rsid w:val="00B02A4A"/>
    <w:rsid w:val="00B21A8C"/>
    <w:rsid w:val="00B359B4"/>
    <w:rsid w:val="00B507A1"/>
    <w:rsid w:val="00B50F90"/>
    <w:rsid w:val="00B53EB1"/>
    <w:rsid w:val="00B543BF"/>
    <w:rsid w:val="00B5493F"/>
    <w:rsid w:val="00B66D84"/>
    <w:rsid w:val="00B70338"/>
    <w:rsid w:val="00B70BB4"/>
    <w:rsid w:val="00B76D73"/>
    <w:rsid w:val="00B76F6C"/>
    <w:rsid w:val="00B77C4E"/>
    <w:rsid w:val="00B86E54"/>
    <w:rsid w:val="00B878AC"/>
    <w:rsid w:val="00B90EDD"/>
    <w:rsid w:val="00BA05B7"/>
    <w:rsid w:val="00BA5160"/>
    <w:rsid w:val="00BA52BB"/>
    <w:rsid w:val="00BB1016"/>
    <w:rsid w:val="00BB2180"/>
    <w:rsid w:val="00BC52A9"/>
    <w:rsid w:val="00BE4CAD"/>
    <w:rsid w:val="00BE5726"/>
    <w:rsid w:val="00BE66C4"/>
    <w:rsid w:val="00C11D42"/>
    <w:rsid w:val="00C12777"/>
    <w:rsid w:val="00C21862"/>
    <w:rsid w:val="00C25910"/>
    <w:rsid w:val="00C3473B"/>
    <w:rsid w:val="00C41C0A"/>
    <w:rsid w:val="00C71DA7"/>
    <w:rsid w:val="00C73C38"/>
    <w:rsid w:val="00C759D1"/>
    <w:rsid w:val="00C8794E"/>
    <w:rsid w:val="00C91667"/>
    <w:rsid w:val="00C97595"/>
    <w:rsid w:val="00CA4322"/>
    <w:rsid w:val="00CC39E4"/>
    <w:rsid w:val="00CD5FE6"/>
    <w:rsid w:val="00CE09DE"/>
    <w:rsid w:val="00CE0C0F"/>
    <w:rsid w:val="00CE1EB4"/>
    <w:rsid w:val="00CE5479"/>
    <w:rsid w:val="00CE5F0A"/>
    <w:rsid w:val="00CF09D9"/>
    <w:rsid w:val="00D028EA"/>
    <w:rsid w:val="00D06A44"/>
    <w:rsid w:val="00D157DA"/>
    <w:rsid w:val="00D159CB"/>
    <w:rsid w:val="00D21C81"/>
    <w:rsid w:val="00D25DE7"/>
    <w:rsid w:val="00D30A17"/>
    <w:rsid w:val="00D374A2"/>
    <w:rsid w:val="00D42FB0"/>
    <w:rsid w:val="00D5137C"/>
    <w:rsid w:val="00D57278"/>
    <w:rsid w:val="00D6606F"/>
    <w:rsid w:val="00D674A0"/>
    <w:rsid w:val="00D95C58"/>
    <w:rsid w:val="00D96A33"/>
    <w:rsid w:val="00DB2C29"/>
    <w:rsid w:val="00DC3806"/>
    <w:rsid w:val="00DE2BB6"/>
    <w:rsid w:val="00DE3152"/>
    <w:rsid w:val="00DE4D2D"/>
    <w:rsid w:val="00DF106A"/>
    <w:rsid w:val="00DF40D4"/>
    <w:rsid w:val="00DF58AA"/>
    <w:rsid w:val="00E009C2"/>
    <w:rsid w:val="00E00F47"/>
    <w:rsid w:val="00E03343"/>
    <w:rsid w:val="00E10C59"/>
    <w:rsid w:val="00E1323D"/>
    <w:rsid w:val="00E2047A"/>
    <w:rsid w:val="00E211CB"/>
    <w:rsid w:val="00E26516"/>
    <w:rsid w:val="00E54A07"/>
    <w:rsid w:val="00E70007"/>
    <w:rsid w:val="00E94617"/>
    <w:rsid w:val="00E97E13"/>
    <w:rsid w:val="00EA6686"/>
    <w:rsid w:val="00EA6893"/>
    <w:rsid w:val="00EB63E3"/>
    <w:rsid w:val="00EE04D1"/>
    <w:rsid w:val="00F1092D"/>
    <w:rsid w:val="00F2097B"/>
    <w:rsid w:val="00F22AD6"/>
    <w:rsid w:val="00F2496F"/>
    <w:rsid w:val="00F26E71"/>
    <w:rsid w:val="00F34B11"/>
    <w:rsid w:val="00F41A31"/>
    <w:rsid w:val="00F46939"/>
    <w:rsid w:val="00F46B00"/>
    <w:rsid w:val="00F641D6"/>
    <w:rsid w:val="00F70721"/>
    <w:rsid w:val="00F774A0"/>
    <w:rsid w:val="00F8200A"/>
    <w:rsid w:val="00F953C4"/>
    <w:rsid w:val="00F9675E"/>
    <w:rsid w:val="00FA23D2"/>
    <w:rsid w:val="00FA5D81"/>
    <w:rsid w:val="00FB1256"/>
    <w:rsid w:val="00FC4EBC"/>
    <w:rsid w:val="00FC6C90"/>
    <w:rsid w:val="00FC73E9"/>
    <w:rsid w:val="00FD29EF"/>
    <w:rsid w:val="00FD2F92"/>
    <w:rsid w:val="00FD61E4"/>
    <w:rsid w:val="00FD7DBC"/>
    <w:rsid w:val="00FE728A"/>
    <w:rsid w:val="00FF344D"/>
    <w:rsid w:val="00FF3D74"/>
    <w:rsid w:val="00FF6ACC"/>
    <w:rsid w:val="00FF7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Document Map" w:uiPriority="99"/>
    <w:lsdException w:name="No List" w:uiPriority="99"/>
    <w:lsdException w:name="Table Grid" w:uiPriority="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11D42"/>
    <w:rPr>
      <w:rFonts w:ascii="Arial" w:eastAsia="ヒラギノ角ゴ Pro W3" w:hAnsi="Arial"/>
      <w:color w:val="000000"/>
      <w:sz w:val="22"/>
      <w:szCs w:val="24"/>
    </w:rPr>
  </w:style>
  <w:style w:type="paragraph" w:styleId="Heading1">
    <w:name w:val="heading 1"/>
    <w:next w:val="Body"/>
    <w:link w:val="Heading1Char"/>
    <w:uiPriority w:val="9"/>
    <w:qFormat/>
    <w:rsid w:val="00C11D42"/>
    <w:pPr>
      <w:keepNext/>
      <w:outlineLvl w:val="0"/>
    </w:pPr>
    <w:rPr>
      <w:rFonts w:ascii="Helvetica" w:eastAsia="ヒラギノ角ゴ Pro W3" w:hAnsi="Helvetica"/>
      <w:b/>
      <w:color w:val="000000"/>
      <w:sz w:val="36"/>
    </w:rPr>
  </w:style>
  <w:style w:type="paragraph" w:styleId="Heading2">
    <w:name w:val="heading 2"/>
    <w:next w:val="Body"/>
    <w:qFormat/>
    <w:rsid w:val="00C11D42"/>
    <w:pPr>
      <w:keepNext/>
      <w:outlineLvl w:val="1"/>
    </w:pPr>
    <w:rPr>
      <w:rFonts w:ascii="Helvetica" w:eastAsia="ヒラギノ角ゴ Pro W3" w:hAnsi="Helvetica"/>
      <w:b/>
      <w:color w:val="000000"/>
      <w:sz w:val="24"/>
    </w:rPr>
  </w:style>
  <w:style w:type="paragraph" w:styleId="Heading3">
    <w:name w:val="heading 3"/>
    <w:next w:val="Body"/>
    <w:qFormat/>
    <w:rsid w:val="00C11D42"/>
    <w:pPr>
      <w:keepNext/>
      <w:outlineLvl w:val="2"/>
    </w:pPr>
    <w:rPr>
      <w:rFonts w:ascii="Helvetica" w:eastAsia="ヒラギノ角ゴ Pro W3" w:hAnsi="Helvetica"/>
      <w:b/>
      <w:color w:val="000000"/>
      <w:sz w:val="24"/>
    </w:rPr>
  </w:style>
  <w:style w:type="paragraph" w:styleId="Heading4">
    <w:name w:val="heading 4"/>
    <w:next w:val="Body"/>
    <w:qFormat/>
    <w:rsid w:val="00C11D42"/>
    <w:pPr>
      <w:keepNext/>
      <w:outlineLvl w:val="3"/>
    </w:pPr>
    <w:rPr>
      <w:rFonts w:ascii="Helvetica" w:eastAsia="ヒラギノ角ゴ Pro W3" w:hAnsi="Helvetica"/>
      <w:b/>
      <w:color w:val="000000"/>
      <w:sz w:val="24"/>
    </w:rPr>
  </w:style>
  <w:style w:type="paragraph" w:styleId="Heading5">
    <w:name w:val="heading 5"/>
    <w:next w:val="Body"/>
    <w:qFormat/>
    <w:rsid w:val="00C11D42"/>
    <w:pPr>
      <w:keepNext/>
      <w:outlineLvl w:val="4"/>
    </w:pPr>
    <w:rPr>
      <w:rFonts w:ascii="Helvetica" w:eastAsia="ヒラギノ角ゴ Pro W3" w:hAnsi="Helvetica"/>
      <w:b/>
      <w:color w:val="000000"/>
      <w:sz w:val="24"/>
    </w:rPr>
  </w:style>
  <w:style w:type="paragraph" w:styleId="Heading6">
    <w:name w:val="heading 6"/>
    <w:next w:val="Body"/>
    <w:qFormat/>
    <w:rsid w:val="00C11D42"/>
    <w:pPr>
      <w:keepNext/>
      <w:outlineLvl w:val="5"/>
    </w:pPr>
    <w:rPr>
      <w:rFonts w:ascii="Helvetica" w:eastAsia="ヒラギノ角ゴ Pro W3" w:hAnsi="Helvetica"/>
      <w:b/>
      <w:color w:val="000000"/>
      <w:sz w:val="24"/>
    </w:rPr>
  </w:style>
  <w:style w:type="paragraph" w:styleId="Heading7">
    <w:name w:val="heading 7"/>
    <w:next w:val="Body"/>
    <w:qFormat/>
    <w:rsid w:val="00C11D42"/>
    <w:pPr>
      <w:keepNext/>
      <w:outlineLvl w:val="6"/>
    </w:pPr>
    <w:rPr>
      <w:rFonts w:ascii="Helvetica" w:eastAsia="ヒラギノ角ゴ Pro W3" w:hAnsi="Helvetica"/>
      <w:b/>
      <w:color w:val="000000"/>
      <w:sz w:val="24"/>
    </w:rPr>
  </w:style>
  <w:style w:type="paragraph" w:styleId="Heading8">
    <w:name w:val="heading 8"/>
    <w:next w:val="Body"/>
    <w:qFormat/>
    <w:rsid w:val="00C11D42"/>
    <w:pPr>
      <w:keepNext/>
      <w:outlineLvl w:val="7"/>
    </w:pPr>
    <w:rPr>
      <w:rFonts w:ascii="Helvetica" w:eastAsia="ヒラギノ角ゴ Pro W3" w:hAnsi="Helvetica"/>
      <w:b/>
      <w:color w:val="000000"/>
      <w:sz w:val="24"/>
    </w:rPr>
  </w:style>
  <w:style w:type="paragraph" w:styleId="Heading9">
    <w:name w:val="heading 9"/>
    <w:next w:val="Body"/>
    <w:qFormat/>
    <w:rsid w:val="00C11D42"/>
    <w:pPr>
      <w:keepNext/>
      <w:outlineLvl w:val="8"/>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C11D42"/>
    <w:rPr>
      <w:rFonts w:eastAsia="ヒラギノ角ゴ Pro W3"/>
      <w:color w:val="000000"/>
    </w:rPr>
  </w:style>
  <w:style w:type="paragraph" w:customStyle="1" w:styleId="Footer1">
    <w:name w:val="Footer1"/>
    <w:rsid w:val="00C11D42"/>
    <w:pPr>
      <w:tabs>
        <w:tab w:val="center" w:pos="4320"/>
        <w:tab w:val="right" w:pos="8640"/>
      </w:tabs>
    </w:pPr>
    <w:rPr>
      <w:rFonts w:ascii="Arial" w:eastAsia="ヒラギノ角ゴ Pro W3" w:hAnsi="Arial"/>
      <w:color w:val="000000"/>
      <w:sz w:val="22"/>
    </w:rPr>
  </w:style>
  <w:style w:type="paragraph" w:customStyle="1" w:styleId="TOC11">
    <w:name w:val="TOC 11"/>
    <w:rsid w:val="00C11D42"/>
    <w:pPr>
      <w:tabs>
        <w:tab w:val="right" w:leader="dot" w:pos="9360"/>
      </w:tabs>
      <w:spacing w:before="240"/>
      <w:ind w:left="720"/>
      <w:outlineLvl w:val="0"/>
    </w:pPr>
    <w:rPr>
      <w:rFonts w:ascii="Helvetica" w:eastAsia="ヒラギノ角ゴ Pro W3" w:hAnsi="Helvetica"/>
      <w:b/>
      <w:i/>
      <w:color w:val="000000"/>
      <w:sz w:val="24"/>
    </w:rPr>
  </w:style>
  <w:style w:type="paragraph" w:customStyle="1" w:styleId="TOC21">
    <w:name w:val="TOC 21"/>
    <w:next w:val="Normal"/>
    <w:rsid w:val="00C11D42"/>
    <w:pPr>
      <w:tabs>
        <w:tab w:val="right" w:leader="dot" w:pos="9360"/>
      </w:tabs>
      <w:spacing w:before="20" w:after="20"/>
      <w:ind w:left="1440" w:hanging="720"/>
      <w:outlineLvl w:val="0"/>
    </w:pPr>
    <w:rPr>
      <w:rFonts w:ascii="Arial" w:eastAsia="ヒラギノ角ゴ Pro W3" w:hAnsi="Arial"/>
      <w:color w:val="000000"/>
      <w:sz w:val="22"/>
    </w:rPr>
  </w:style>
  <w:style w:type="paragraph" w:customStyle="1" w:styleId="TOC31">
    <w:name w:val="TOC 31"/>
    <w:rsid w:val="00C11D42"/>
    <w:pPr>
      <w:tabs>
        <w:tab w:val="right" w:leader="dot" w:pos="9350"/>
      </w:tabs>
      <w:spacing w:before="200" w:after="20"/>
      <w:outlineLvl w:val="0"/>
    </w:pPr>
    <w:rPr>
      <w:rFonts w:ascii="Arial Bold" w:eastAsia="ヒラギノ角ゴ Pro W3" w:hAnsi="Arial Bold"/>
      <w:caps/>
      <w:color w:val="000000"/>
      <w:sz w:val="22"/>
    </w:rPr>
  </w:style>
  <w:style w:type="paragraph" w:customStyle="1" w:styleId="TOC41">
    <w:name w:val="TOC 41"/>
    <w:rsid w:val="00C11D42"/>
    <w:pPr>
      <w:tabs>
        <w:tab w:val="right" w:leader="dot" w:pos="9360"/>
      </w:tabs>
      <w:spacing w:before="240" w:after="60"/>
      <w:outlineLvl w:val="0"/>
    </w:pPr>
    <w:rPr>
      <w:rFonts w:ascii="Helvetica" w:eastAsia="ヒラギノ角ゴ Pro W3" w:hAnsi="Helvetica"/>
      <w:b/>
      <w:color w:val="000000"/>
      <w:sz w:val="36"/>
    </w:rPr>
  </w:style>
  <w:style w:type="paragraph" w:customStyle="1" w:styleId="TOC51">
    <w:name w:val="TOC 51"/>
    <w:rsid w:val="00C11D42"/>
    <w:pPr>
      <w:tabs>
        <w:tab w:val="right" w:leader="dot" w:pos="9360"/>
      </w:tabs>
      <w:spacing w:before="240" w:after="60"/>
      <w:ind w:left="360"/>
      <w:outlineLvl w:val="0"/>
    </w:pPr>
    <w:rPr>
      <w:rFonts w:ascii="Helvetica" w:eastAsia="ヒラギノ角ゴ Pro W3" w:hAnsi="Helvetica"/>
      <w:b/>
      <w:color w:val="000000"/>
      <w:sz w:val="28"/>
    </w:rPr>
  </w:style>
  <w:style w:type="paragraph" w:customStyle="1" w:styleId="TOC61">
    <w:name w:val="TOC 61"/>
    <w:next w:val="Normal"/>
    <w:rsid w:val="00C11D42"/>
    <w:pPr>
      <w:tabs>
        <w:tab w:val="right" w:leader="dot" w:pos="9350"/>
      </w:tabs>
      <w:spacing w:before="60" w:after="20"/>
      <w:ind w:left="360"/>
      <w:outlineLvl w:val="0"/>
    </w:pPr>
    <w:rPr>
      <w:rFonts w:ascii="Arial Bold" w:eastAsia="ヒラギノ角ゴ Pro W3" w:hAnsi="Arial Bold"/>
      <w:color w:val="000000"/>
      <w:sz w:val="22"/>
    </w:rPr>
  </w:style>
  <w:style w:type="paragraph" w:customStyle="1" w:styleId="Heading3A">
    <w:name w:val="Heading 3 A"/>
    <w:next w:val="Normal"/>
    <w:rsid w:val="00C11D42"/>
    <w:pPr>
      <w:keepNext/>
      <w:spacing w:before="240" w:after="60"/>
      <w:outlineLvl w:val="2"/>
    </w:pPr>
    <w:rPr>
      <w:rFonts w:ascii="Arial Bold" w:eastAsia="ヒラギノ角ゴ Pro W3" w:hAnsi="Arial Bold"/>
      <w:color w:val="000000"/>
      <w:sz w:val="26"/>
    </w:rPr>
  </w:style>
  <w:style w:type="paragraph" w:customStyle="1" w:styleId="Body">
    <w:name w:val="Body"/>
    <w:rsid w:val="00C11D42"/>
    <w:rPr>
      <w:rFonts w:ascii="Helvetica" w:eastAsia="ヒラギノ角ゴ Pro W3" w:hAnsi="Helvetica"/>
      <w:color w:val="000000"/>
      <w:sz w:val="24"/>
    </w:rPr>
  </w:style>
  <w:style w:type="paragraph" w:customStyle="1" w:styleId="Heading2A">
    <w:name w:val="Heading 2 A"/>
    <w:next w:val="Normal"/>
    <w:rsid w:val="00C11D42"/>
    <w:pPr>
      <w:keepNext/>
      <w:spacing w:before="240" w:after="60"/>
      <w:outlineLvl w:val="1"/>
    </w:pPr>
    <w:rPr>
      <w:rFonts w:ascii="Arial Bold Italic" w:eastAsia="ヒラギノ角ゴ Pro W3" w:hAnsi="Arial Bold Italic"/>
      <w:color w:val="000000"/>
      <w:sz w:val="28"/>
    </w:rPr>
  </w:style>
  <w:style w:type="paragraph" w:customStyle="1" w:styleId="Heading1A">
    <w:name w:val="Heading 1 A"/>
    <w:next w:val="Normal"/>
    <w:rsid w:val="00C11D42"/>
    <w:pPr>
      <w:keepNext/>
      <w:spacing w:before="240" w:after="60"/>
      <w:outlineLvl w:val="0"/>
    </w:pPr>
    <w:rPr>
      <w:rFonts w:ascii="Arial Bold" w:eastAsia="ヒラギノ角ゴ Pro W3" w:hAnsi="Arial Bold"/>
      <w:color w:val="000000"/>
      <w:kern w:val="32"/>
      <w:sz w:val="32"/>
    </w:rPr>
  </w:style>
  <w:style w:type="paragraph" w:customStyle="1" w:styleId="Title1">
    <w:name w:val="Title1"/>
    <w:next w:val="Body"/>
    <w:rsid w:val="00C11D42"/>
    <w:pPr>
      <w:keepNext/>
      <w:outlineLvl w:val="0"/>
    </w:pPr>
    <w:rPr>
      <w:rFonts w:ascii="Helvetica" w:eastAsia="ヒラギノ角ゴ Pro W3" w:hAnsi="Helvetica"/>
      <w:b/>
      <w:color w:val="000000"/>
      <w:sz w:val="56"/>
    </w:rPr>
  </w:style>
  <w:style w:type="character" w:customStyle="1" w:styleId="FootnoteReference1">
    <w:name w:val="Footnote Reference1"/>
    <w:rsid w:val="00C11D42"/>
    <w:rPr>
      <w:color w:val="000000"/>
      <w:sz w:val="20"/>
      <w:vertAlign w:val="superscript"/>
    </w:rPr>
  </w:style>
  <w:style w:type="paragraph" w:customStyle="1" w:styleId="FootnoteTextA">
    <w:name w:val="Footnote Text A"/>
    <w:rsid w:val="00C11D42"/>
    <w:rPr>
      <w:rFonts w:ascii="Arial" w:eastAsia="ヒラギノ角ゴ Pro W3" w:hAnsi="Arial"/>
      <w:color w:val="000000"/>
    </w:rPr>
  </w:style>
  <w:style w:type="character" w:customStyle="1" w:styleId="Hyperlink1">
    <w:name w:val="Hyperlink1"/>
    <w:rsid w:val="00C11D42"/>
    <w:rPr>
      <w:color w:val="001CF5"/>
      <w:sz w:val="20"/>
      <w:u w:val="single"/>
    </w:rPr>
  </w:style>
  <w:style w:type="numbering" w:customStyle="1" w:styleId="List31">
    <w:name w:val="List 31"/>
    <w:rsid w:val="00C11D42"/>
    <w:pPr>
      <w:numPr>
        <w:numId w:val="2"/>
      </w:numPr>
    </w:pPr>
  </w:style>
  <w:style w:type="numbering" w:customStyle="1" w:styleId="List41">
    <w:name w:val="List 41"/>
    <w:rsid w:val="00C11D42"/>
    <w:pPr>
      <w:numPr>
        <w:numId w:val="4"/>
      </w:numPr>
    </w:pPr>
  </w:style>
  <w:style w:type="character" w:customStyle="1" w:styleId="SYSHYPERTEXT">
    <w:name w:val="SYS_HYPERTEXT"/>
    <w:rsid w:val="00C11D42"/>
    <w:rPr>
      <w:color w:val="001CF5"/>
      <w:sz w:val="20"/>
      <w:u w:val="single"/>
    </w:rPr>
  </w:style>
  <w:style w:type="character" w:customStyle="1" w:styleId="Strong1">
    <w:name w:val="Strong1"/>
    <w:rsid w:val="00C11D42"/>
    <w:rPr>
      <w:rFonts w:ascii="Lucida Grande" w:eastAsia="ヒラギノ角ゴ Pro W3" w:hAnsi="Lucida Grande"/>
      <w:b/>
      <w:i w:val="0"/>
      <w:color w:val="000000"/>
      <w:sz w:val="20"/>
    </w:rPr>
  </w:style>
  <w:style w:type="numbering" w:customStyle="1" w:styleId="List1">
    <w:name w:val="List1"/>
    <w:rsid w:val="00C11D42"/>
    <w:pPr>
      <w:numPr>
        <w:numId w:val="10"/>
      </w:numPr>
    </w:pPr>
  </w:style>
  <w:style w:type="character" w:customStyle="1" w:styleId="PageNumber1">
    <w:name w:val="Page Number1"/>
    <w:rsid w:val="00C11D42"/>
    <w:rPr>
      <w:color w:val="000000"/>
      <w:sz w:val="20"/>
    </w:rPr>
  </w:style>
  <w:style w:type="paragraph" w:styleId="BalloonText">
    <w:name w:val="Balloon Text"/>
    <w:basedOn w:val="Normal"/>
    <w:semiHidden/>
    <w:locked/>
    <w:rsid w:val="001B0ED7"/>
    <w:rPr>
      <w:rFonts w:ascii="Tahoma" w:hAnsi="Tahoma" w:cs="Tahoma"/>
      <w:sz w:val="16"/>
      <w:szCs w:val="16"/>
    </w:rPr>
  </w:style>
  <w:style w:type="paragraph" w:styleId="Footer">
    <w:name w:val="footer"/>
    <w:basedOn w:val="Normal"/>
    <w:link w:val="FooterChar"/>
    <w:uiPriority w:val="99"/>
    <w:locked/>
    <w:rsid w:val="001B0ED7"/>
    <w:pPr>
      <w:tabs>
        <w:tab w:val="center" w:pos="4320"/>
        <w:tab w:val="right" w:pos="8640"/>
      </w:tabs>
    </w:pPr>
  </w:style>
  <w:style w:type="paragraph" w:styleId="Header">
    <w:name w:val="header"/>
    <w:basedOn w:val="Normal"/>
    <w:link w:val="HeaderChar"/>
    <w:uiPriority w:val="99"/>
    <w:locked/>
    <w:rsid w:val="001B0ED7"/>
    <w:pPr>
      <w:tabs>
        <w:tab w:val="center" w:pos="4320"/>
        <w:tab w:val="right" w:pos="8640"/>
      </w:tabs>
    </w:pPr>
  </w:style>
  <w:style w:type="character" w:styleId="PageNumber">
    <w:name w:val="page number"/>
    <w:basedOn w:val="DefaultParagraphFont"/>
    <w:uiPriority w:val="99"/>
    <w:locked/>
    <w:rsid w:val="001B0ED7"/>
  </w:style>
  <w:style w:type="paragraph" w:styleId="ListParagraph">
    <w:name w:val="List Paragraph"/>
    <w:basedOn w:val="Normal"/>
    <w:uiPriority w:val="34"/>
    <w:qFormat/>
    <w:rsid w:val="0066268E"/>
    <w:pPr>
      <w:ind w:left="720"/>
    </w:pPr>
  </w:style>
  <w:style w:type="character" w:styleId="Hyperlink">
    <w:name w:val="Hyperlink"/>
    <w:basedOn w:val="DefaultParagraphFont"/>
    <w:locked/>
    <w:rsid w:val="00C21862"/>
    <w:rPr>
      <w:color w:val="0000FF"/>
      <w:u w:val="single"/>
    </w:rPr>
  </w:style>
  <w:style w:type="character" w:customStyle="1" w:styleId="Heading1Char">
    <w:name w:val="Heading 1 Char"/>
    <w:basedOn w:val="DefaultParagraphFont"/>
    <w:link w:val="Heading1"/>
    <w:uiPriority w:val="9"/>
    <w:rsid w:val="00CE1EB4"/>
    <w:rPr>
      <w:rFonts w:ascii="Helvetica" w:eastAsia="ヒラギノ角ゴ Pro W3" w:hAnsi="Helvetica"/>
      <w:b/>
      <w:color w:val="000000"/>
      <w:sz w:val="36"/>
      <w:lang w:val="en-US" w:eastAsia="en-US" w:bidi="ar-SA"/>
    </w:rPr>
  </w:style>
  <w:style w:type="paragraph" w:customStyle="1" w:styleId="3A5B8D0E64CA4985BBFCEFDF165F36CC">
    <w:name w:val="3A5B8D0E64CA4985BBFCEFDF165F36CC"/>
    <w:rsid w:val="00CE1EB4"/>
    <w:pPr>
      <w:spacing w:after="200" w:line="276" w:lineRule="auto"/>
    </w:pPr>
    <w:rPr>
      <w:rFonts w:ascii="Calibri" w:hAnsi="Calibri"/>
      <w:sz w:val="22"/>
      <w:szCs w:val="22"/>
    </w:rPr>
  </w:style>
  <w:style w:type="paragraph" w:customStyle="1" w:styleId="4D3FC6A7267447BDB5359E4E033ED01D">
    <w:name w:val="4D3FC6A7267447BDB5359E4E033ED01D"/>
    <w:rsid w:val="00CE1EB4"/>
    <w:pPr>
      <w:spacing w:after="200" w:line="276" w:lineRule="auto"/>
    </w:pPr>
    <w:rPr>
      <w:rFonts w:ascii="Calibri" w:hAnsi="Calibri"/>
      <w:sz w:val="22"/>
      <w:szCs w:val="22"/>
    </w:rPr>
  </w:style>
  <w:style w:type="paragraph" w:customStyle="1" w:styleId="B7A3AA4F82F84F2E8D122C3B6DBBE8C9">
    <w:name w:val="B7A3AA4F82F84F2E8D122C3B6DBBE8C9"/>
    <w:rsid w:val="00CE1EB4"/>
    <w:pPr>
      <w:spacing w:after="200" w:line="276" w:lineRule="auto"/>
    </w:pPr>
    <w:rPr>
      <w:rFonts w:ascii="Calibri" w:hAnsi="Calibri"/>
      <w:sz w:val="22"/>
      <w:szCs w:val="22"/>
    </w:rPr>
  </w:style>
  <w:style w:type="paragraph" w:customStyle="1" w:styleId="DB0ACCEC1AB64382860E628D30FF91C4">
    <w:name w:val="DB0ACCEC1AB64382860E628D30FF91C4"/>
    <w:rsid w:val="00CE1EB4"/>
    <w:pPr>
      <w:spacing w:after="200" w:line="276" w:lineRule="auto"/>
    </w:pPr>
    <w:rPr>
      <w:rFonts w:ascii="Calibri" w:hAnsi="Calibri"/>
      <w:sz w:val="22"/>
      <w:szCs w:val="22"/>
    </w:rPr>
  </w:style>
  <w:style w:type="paragraph" w:customStyle="1" w:styleId="46BB8CDA7AD04FB8A925DA5B3F1E796A">
    <w:name w:val="46BB8CDA7AD04FB8A925DA5B3F1E796A"/>
    <w:rsid w:val="00CE1EB4"/>
    <w:pPr>
      <w:spacing w:after="200" w:line="276" w:lineRule="auto"/>
    </w:pPr>
    <w:rPr>
      <w:rFonts w:ascii="Calibri" w:hAnsi="Calibri"/>
      <w:sz w:val="22"/>
      <w:szCs w:val="22"/>
    </w:rPr>
  </w:style>
  <w:style w:type="paragraph" w:customStyle="1" w:styleId="76608A07321344F88504CED91DFFE135">
    <w:name w:val="76608A07321344F88504CED91DFFE135"/>
    <w:rsid w:val="00CE1EB4"/>
    <w:pPr>
      <w:spacing w:after="200" w:line="276" w:lineRule="auto"/>
    </w:pPr>
    <w:rPr>
      <w:rFonts w:ascii="Calibri" w:hAnsi="Calibri"/>
      <w:sz w:val="22"/>
      <w:szCs w:val="22"/>
    </w:rPr>
  </w:style>
  <w:style w:type="paragraph" w:styleId="NoSpacing">
    <w:name w:val="No Spacing"/>
    <w:link w:val="NoSpacingChar"/>
    <w:uiPriority w:val="1"/>
    <w:qFormat/>
    <w:rsid w:val="00CE1EB4"/>
    <w:rPr>
      <w:rFonts w:ascii="Calibri" w:hAnsi="Calibri"/>
      <w:sz w:val="22"/>
      <w:szCs w:val="22"/>
    </w:rPr>
  </w:style>
  <w:style w:type="paragraph" w:customStyle="1" w:styleId="2C96251DF7254AB9B7587D59CAF4CF7A">
    <w:name w:val="2C96251DF7254AB9B7587D59CAF4CF7A"/>
    <w:rsid w:val="00CE1EB4"/>
    <w:pPr>
      <w:spacing w:after="200" w:line="276" w:lineRule="auto"/>
    </w:pPr>
    <w:rPr>
      <w:rFonts w:ascii="Calibri" w:hAnsi="Calibri"/>
      <w:sz w:val="22"/>
      <w:szCs w:val="22"/>
    </w:rPr>
  </w:style>
  <w:style w:type="paragraph" w:customStyle="1" w:styleId="56B76DA6AACA4A03BBB08986E67173CD">
    <w:name w:val="56B76DA6AACA4A03BBB08986E67173CD"/>
    <w:rsid w:val="00CE1EB4"/>
    <w:pPr>
      <w:spacing w:after="200" w:line="276" w:lineRule="auto"/>
    </w:pPr>
    <w:rPr>
      <w:rFonts w:ascii="Calibri" w:hAnsi="Calibri"/>
      <w:sz w:val="22"/>
      <w:szCs w:val="22"/>
    </w:rPr>
  </w:style>
  <w:style w:type="paragraph" w:customStyle="1" w:styleId="BFDB239797424B1EBA6C4753EC568DC8">
    <w:name w:val="BFDB239797424B1EBA6C4753EC568DC8"/>
    <w:rsid w:val="00CE1EB4"/>
    <w:pPr>
      <w:spacing w:after="200" w:line="276" w:lineRule="auto"/>
    </w:pPr>
    <w:rPr>
      <w:rFonts w:ascii="Calibri" w:hAnsi="Calibri"/>
      <w:sz w:val="22"/>
      <w:szCs w:val="22"/>
    </w:rPr>
  </w:style>
  <w:style w:type="paragraph" w:customStyle="1" w:styleId="11E3E688A4464964B8CB7016D86E4AC1">
    <w:name w:val="11E3E688A4464964B8CB7016D86E4AC1"/>
    <w:rsid w:val="00CE1EB4"/>
    <w:pPr>
      <w:spacing w:after="200" w:line="276" w:lineRule="auto"/>
    </w:pPr>
    <w:rPr>
      <w:rFonts w:ascii="Calibri" w:hAnsi="Calibri"/>
      <w:sz w:val="22"/>
      <w:szCs w:val="22"/>
    </w:rPr>
  </w:style>
  <w:style w:type="paragraph" w:customStyle="1" w:styleId="C3E38668A6744F8FB246D67D068BFD18">
    <w:name w:val="C3E38668A6744F8FB246D67D068BFD18"/>
    <w:rsid w:val="00CE1EB4"/>
    <w:pPr>
      <w:spacing w:after="200" w:line="276" w:lineRule="auto"/>
    </w:pPr>
    <w:rPr>
      <w:rFonts w:ascii="Calibri" w:hAnsi="Calibri"/>
      <w:sz w:val="22"/>
      <w:szCs w:val="22"/>
    </w:rPr>
  </w:style>
  <w:style w:type="paragraph" w:customStyle="1" w:styleId="F35420032CCA4960B7C3A559F54F6180">
    <w:name w:val="F35420032CCA4960B7C3A559F54F6180"/>
    <w:rsid w:val="00CE1EB4"/>
    <w:pPr>
      <w:spacing w:after="200" w:line="276" w:lineRule="auto"/>
    </w:pPr>
    <w:rPr>
      <w:rFonts w:ascii="Calibri" w:hAnsi="Calibri"/>
      <w:sz w:val="22"/>
      <w:szCs w:val="22"/>
    </w:rPr>
  </w:style>
  <w:style w:type="paragraph" w:customStyle="1" w:styleId="88009C1BC3754F7EB9D97104ACC5F23B">
    <w:name w:val="88009C1BC3754F7EB9D97104ACC5F23B"/>
    <w:rsid w:val="00CE1EB4"/>
    <w:pPr>
      <w:spacing w:after="200" w:line="276" w:lineRule="auto"/>
    </w:pPr>
    <w:rPr>
      <w:rFonts w:ascii="Calibri" w:hAnsi="Calibri"/>
      <w:sz w:val="22"/>
      <w:szCs w:val="22"/>
    </w:rPr>
  </w:style>
  <w:style w:type="paragraph" w:customStyle="1" w:styleId="B49B2F71DA4C4A7986703E84F5C2D60F">
    <w:name w:val="B49B2F71DA4C4A7986703E84F5C2D60F"/>
    <w:rsid w:val="00CE1EB4"/>
    <w:pPr>
      <w:spacing w:after="200" w:line="276" w:lineRule="auto"/>
    </w:pPr>
    <w:rPr>
      <w:rFonts w:ascii="Calibri" w:hAnsi="Calibri"/>
      <w:sz w:val="22"/>
      <w:szCs w:val="22"/>
    </w:rPr>
  </w:style>
  <w:style w:type="paragraph" w:customStyle="1" w:styleId="C698FFA612904E94AE58900D62BE995D">
    <w:name w:val="C698FFA612904E94AE58900D62BE995D"/>
    <w:rsid w:val="00CE1EB4"/>
    <w:pPr>
      <w:spacing w:after="200" w:line="276" w:lineRule="auto"/>
    </w:pPr>
    <w:rPr>
      <w:rFonts w:ascii="Calibri" w:hAnsi="Calibri"/>
      <w:sz w:val="22"/>
      <w:szCs w:val="22"/>
    </w:rPr>
  </w:style>
  <w:style w:type="paragraph" w:customStyle="1" w:styleId="D8F00C6B09284D198B4F38825812E7F3">
    <w:name w:val="D8F00C6B09284D198B4F38825812E7F3"/>
    <w:rsid w:val="00CE1EB4"/>
    <w:pPr>
      <w:spacing w:after="200" w:line="276" w:lineRule="auto"/>
    </w:pPr>
    <w:rPr>
      <w:rFonts w:ascii="Calibri" w:hAnsi="Calibri"/>
      <w:sz w:val="22"/>
      <w:szCs w:val="22"/>
    </w:rPr>
  </w:style>
  <w:style w:type="paragraph" w:customStyle="1" w:styleId="D0E609831FED48EB94937DD10D23D6A9">
    <w:name w:val="D0E609831FED48EB94937DD10D23D6A9"/>
    <w:rsid w:val="00CE1EB4"/>
    <w:pPr>
      <w:spacing w:after="200" w:line="276" w:lineRule="auto"/>
    </w:pPr>
    <w:rPr>
      <w:rFonts w:ascii="Calibri" w:hAnsi="Calibri"/>
      <w:sz w:val="22"/>
      <w:szCs w:val="22"/>
    </w:rPr>
  </w:style>
  <w:style w:type="paragraph" w:customStyle="1" w:styleId="6312A347DEFA42859851F8C91E0063DE">
    <w:name w:val="6312A347DEFA42859851F8C91E0063DE"/>
    <w:rsid w:val="00CE1EB4"/>
    <w:pPr>
      <w:spacing w:after="200" w:line="276" w:lineRule="auto"/>
    </w:pPr>
    <w:rPr>
      <w:rFonts w:ascii="Calibri" w:hAnsi="Calibri"/>
      <w:sz w:val="22"/>
      <w:szCs w:val="22"/>
    </w:rPr>
  </w:style>
  <w:style w:type="paragraph" w:customStyle="1" w:styleId="FDDE39E843764C188F31BF165BCEA78F">
    <w:name w:val="FDDE39E843764C188F31BF165BCEA78F"/>
    <w:rsid w:val="00CE1EB4"/>
    <w:pPr>
      <w:spacing w:after="200" w:line="276" w:lineRule="auto"/>
    </w:pPr>
    <w:rPr>
      <w:rFonts w:ascii="Calibri" w:hAnsi="Calibri"/>
      <w:sz w:val="22"/>
      <w:szCs w:val="22"/>
    </w:rPr>
  </w:style>
  <w:style w:type="paragraph" w:customStyle="1" w:styleId="AF9C0D89C6C84DA28525CD0352CAF9E2">
    <w:name w:val="AF9C0D89C6C84DA28525CD0352CAF9E2"/>
    <w:rsid w:val="00CE1EB4"/>
    <w:pPr>
      <w:spacing w:after="200" w:line="276" w:lineRule="auto"/>
    </w:pPr>
    <w:rPr>
      <w:rFonts w:ascii="Calibri" w:hAnsi="Calibri"/>
      <w:sz w:val="22"/>
      <w:szCs w:val="22"/>
    </w:rPr>
  </w:style>
  <w:style w:type="paragraph" w:customStyle="1" w:styleId="B4918C77659B4CAFA2795479DC84778C">
    <w:name w:val="B4918C77659B4CAFA2795479DC84778C"/>
    <w:rsid w:val="00CE1EB4"/>
    <w:pPr>
      <w:spacing w:after="200" w:line="276" w:lineRule="auto"/>
    </w:pPr>
    <w:rPr>
      <w:rFonts w:ascii="Calibri" w:hAnsi="Calibri"/>
      <w:sz w:val="22"/>
      <w:szCs w:val="22"/>
    </w:rPr>
  </w:style>
  <w:style w:type="paragraph" w:customStyle="1" w:styleId="DE18665DD4A4491C8B748381D05F7B65">
    <w:name w:val="DE18665DD4A4491C8B748381D05F7B65"/>
    <w:rsid w:val="00CE1EB4"/>
    <w:pPr>
      <w:spacing w:after="200" w:line="276" w:lineRule="auto"/>
    </w:pPr>
    <w:rPr>
      <w:rFonts w:ascii="Calibri" w:hAnsi="Calibri"/>
      <w:sz w:val="22"/>
      <w:szCs w:val="22"/>
    </w:rPr>
  </w:style>
  <w:style w:type="paragraph" w:customStyle="1" w:styleId="7492FB4E59FE47F2B1901BA72A294960">
    <w:name w:val="7492FB4E59FE47F2B1901BA72A294960"/>
    <w:rsid w:val="00CE1EB4"/>
    <w:pPr>
      <w:spacing w:after="200" w:line="276" w:lineRule="auto"/>
    </w:pPr>
    <w:rPr>
      <w:rFonts w:ascii="Calibri" w:hAnsi="Calibri"/>
      <w:sz w:val="22"/>
      <w:szCs w:val="22"/>
    </w:rPr>
  </w:style>
  <w:style w:type="paragraph" w:customStyle="1" w:styleId="2EC62DD09C97450791A53DDCC0815CDA">
    <w:name w:val="2EC62DD09C97450791A53DDCC0815CDA"/>
    <w:rsid w:val="00CE1EB4"/>
    <w:pPr>
      <w:spacing w:after="200" w:line="276" w:lineRule="auto"/>
    </w:pPr>
    <w:rPr>
      <w:rFonts w:ascii="Calibri" w:hAnsi="Calibri"/>
      <w:sz w:val="22"/>
      <w:szCs w:val="22"/>
    </w:rPr>
  </w:style>
  <w:style w:type="paragraph" w:customStyle="1" w:styleId="2AF19136CF5B477B8C0D7447401D4899">
    <w:name w:val="2AF19136CF5B477B8C0D7447401D4899"/>
    <w:rsid w:val="00CE1EB4"/>
    <w:pPr>
      <w:spacing w:after="200" w:line="276" w:lineRule="auto"/>
    </w:pPr>
    <w:rPr>
      <w:rFonts w:ascii="Calibri" w:hAnsi="Calibri"/>
      <w:sz w:val="22"/>
      <w:szCs w:val="22"/>
    </w:rPr>
  </w:style>
  <w:style w:type="paragraph" w:customStyle="1" w:styleId="971F307F72674AE2AB57F8148DCC0A9D">
    <w:name w:val="971F307F72674AE2AB57F8148DCC0A9D"/>
    <w:rsid w:val="00CE1EB4"/>
    <w:pPr>
      <w:spacing w:after="200" w:line="276" w:lineRule="auto"/>
    </w:pPr>
    <w:rPr>
      <w:rFonts w:ascii="Calibri" w:hAnsi="Calibri"/>
      <w:sz w:val="22"/>
      <w:szCs w:val="22"/>
    </w:rPr>
  </w:style>
  <w:style w:type="paragraph" w:customStyle="1" w:styleId="0C66E2AE1DB543FAA3C86D175D5D224A">
    <w:name w:val="0C66E2AE1DB543FAA3C86D175D5D224A"/>
    <w:rsid w:val="00CE1EB4"/>
    <w:pPr>
      <w:spacing w:after="200" w:line="276" w:lineRule="auto"/>
    </w:pPr>
    <w:rPr>
      <w:rFonts w:ascii="Calibri" w:hAnsi="Calibri"/>
      <w:sz w:val="22"/>
      <w:szCs w:val="22"/>
    </w:rPr>
  </w:style>
  <w:style w:type="paragraph" w:customStyle="1" w:styleId="EF5642802D8F4C18B99D7FBEA210A3D7">
    <w:name w:val="EF5642802D8F4C18B99D7FBEA210A3D7"/>
    <w:rsid w:val="00CE1EB4"/>
    <w:pPr>
      <w:spacing w:after="200" w:line="276" w:lineRule="auto"/>
    </w:pPr>
    <w:rPr>
      <w:rFonts w:ascii="Calibri" w:hAnsi="Calibri"/>
      <w:sz w:val="22"/>
      <w:szCs w:val="22"/>
    </w:rPr>
  </w:style>
  <w:style w:type="paragraph" w:customStyle="1" w:styleId="20E612ABD85E40DFA22BC88DC033A3C8">
    <w:name w:val="20E612ABD85E40DFA22BC88DC033A3C8"/>
    <w:rsid w:val="00CE1EB4"/>
    <w:pPr>
      <w:spacing w:after="200" w:line="276" w:lineRule="auto"/>
    </w:pPr>
    <w:rPr>
      <w:rFonts w:ascii="Calibri" w:hAnsi="Calibri"/>
      <w:sz w:val="22"/>
      <w:szCs w:val="22"/>
    </w:rPr>
  </w:style>
  <w:style w:type="paragraph" w:customStyle="1" w:styleId="64738C80D58C49D39886C3A7923022A3">
    <w:name w:val="64738C80D58C49D39886C3A7923022A3"/>
    <w:rsid w:val="00CE1EB4"/>
    <w:pPr>
      <w:spacing w:after="200" w:line="276" w:lineRule="auto"/>
    </w:pPr>
    <w:rPr>
      <w:rFonts w:ascii="Calibri" w:hAnsi="Calibri"/>
      <w:sz w:val="22"/>
      <w:szCs w:val="22"/>
    </w:rPr>
  </w:style>
  <w:style w:type="paragraph" w:customStyle="1" w:styleId="ED24B9D5650E45B3926CB5EC57EA1BD8">
    <w:name w:val="ED24B9D5650E45B3926CB5EC57EA1BD8"/>
    <w:rsid w:val="00CE1EB4"/>
    <w:pPr>
      <w:spacing w:after="200" w:line="276" w:lineRule="auto"/>
    </w:pPr>
    <w:rPr>
      <w:rFonts w:ascii="Calibri" w:hAnsi="Calibri"/>
      <w:sz w:val="22"/>
      <w:szCs w:val="22"/>
    </w:rPr>
  </w:style>
  <w:style w:type="paragraph" w:customStyle="1" w:styleId="5A3212B8C5D64E80B565551A65C5B9F1">
    <w:name w:val="5A3212B8C5D64E80B565551A65C5B9F1"/>
    <w:rsid w:val="00CE1EB4"/>
    <w:pPr>
      <w:spacing w:after="200" w:line="276" w:lineRule="auto"/>
    </w:pPr>
    <w:rPr>
      <w:rFonts w:ascii="Calibri" w:hAnsi="Calibri"/>
      <w:sz w:val="22"/>
      <w:szCs w:val="22"/>
    </w:rPr>
  </w:style>
  <w:style w:type="paragraph" w:customStyle="1" w:styleId="821FA1E7EDA14E89B4F3337D31C19702">
    <w:name w:val="821FA1E7EDA14E89B4F3337D31C19702"/>
    <w:rsid w:val="00CE1EB4"/>
    <w:pPr>
      <w:spacing w:after="200" w:line="276" w:lineRule="auto"/>
    </w:pPr>
    <w:rPr>
      <w:rFonts w:ascii="Calibri" w:hAnsi="Calibri"/>
      <w:sz w:val="22"/>
      <w:szCs w:val="22"/>
    </w:rPr>
  </w:style>
  <w:style w:type="paragraph" w:customStyle="1" w:styleId="9400803BB2F84D8F9D0D40DC602479C2">
    <w:name w:val="9400803BB2F84D8F9D0D40DC602479C2"/>
    <w:rsid w:val="00CE1EB4"/>
    <w:pPr>
      <w:spacing w:after="200" w:line="276" w:lineRule="auto"/>
    </w:pPr>
    <w:rPr>
      <w:rFonts w:ascii="Calibri" w:hAnsi="Calibri"/>
      <w:sz w:val="22"/>
      <w:szCs w:val="22"/>
    </w:rPr>
  </w:style>
  <w:style w:type="paragraph" w:customStyle="1" w:styleId="CEDE8E2830284F2EBC21DAE1CB269E41">
    <w:name w:val="CEDE8E2830284F2EBC21DAE1CB269E41"/>
    <w:rsid w:val="00CE1EB4"/>
    <w:pPr>
      <w:spacing w:after="200" w:line="276" w:lineRule="auto"/>
    </w:pPr>
    <w:rPr>
      <w:rFonts w:ascii="Calibri" w:hAnsi="Calibri"/>
      <w:sz w:val="22"/>
      <w:szCs w:val="22"/>
    </w:rPr>
  </w:style>
  <w:style w:type="paragraph" w:customStyle="1" w:styleId="3FDFAFBDFFE540C3951270E2F35736C0">
    <w:name w:val="3FDFAFBDFFE540C3951270E2F35736C0"/>
    <w:rsid w:val="00CE1EB4"/>
    <w:pPr>
      <w:spacing w:after="200" w:line="276" w:lineRule="auto"/>
    </w:pPr>
    <w:rPr>
      <w:rFonts w:ascii="Calibri" w:hAnsi="Calibri"/>
      <w:sz w:val="22"/>
      <w:szCs w:val="22"/>
    </w:rPr>
  </w:style>
  <w:style w:type="paragraph" w:customStyle="1" w:styleId="2427BFBDCC944E6980760DD5FAC15DFF">
    <w:name w:val="2427BFBDCC944E6980760DD5FAC15DFF"/>
    <w:rsid w:val="00CE1EB4"/>
    <w:pPr>
      <w:spacing w:after="200" w:line="276" w:lineRule="auto"/>
    </w:pPr>
    <w:rPr>
      <w:rFonts w:ascii="Calibri" w:hAnsi="Calibri"/>
      <w:sz w:val="22"/>
      <w:szCs w:val="22"/>
    </w:rPr>
  </w:style>
  <w:style w:type="paragraph" w:customStyle="1" w:styleId="82B6346D30494BAA8FAFA39E680916F9">
    <w:name w:val="82B6346D30494BAA8FAFA39E680916F9"/>
    <w:rsid w:val="00CE1EB4"/>
    <w:pPr>
      <w:spacing w:after="200" w:line="276" w:lineRule="auto"/>
    </w:pPr>
    <w:rPr>
      <w:rFonts w:ascii="Calibri" w:hAnsi="Calibri"/>
      <w:sz w:val="22"/>
      <w:szCs w:val="22"/>
    </w:rPr>
  </w:style>
  <w:style w:type="paragraph" w:customStyle="1" w:styleId="2D29AC5E1034480E80CAB944BF3F2CE7">
    <w:name w:val="2D29AC5E1034480E80CAB944BF3F2CE7"/>
    <w:rsid w:val="00CE1EB4"/>
    <w:pPr>
      <w:spacing w:after="200" w:line="276" w:lineRule="auto"/>
    </w:pPr>
    <w:rPr>
      <w:rFonts w:ascii="Calibri" w:hAnsi="Calibri"/>
      <w:sz w:val="22"/>
      <w:szCs w:val="22"/>
    </w:rPr>
  </w:style>
  <w:style w:type="paragraph" w:customStyle="1" w:styleId="33B286856BBF45648B0F3FD3E5224306">
    <w:name w:val="33B286856BBF45648B0F3FD3E5224306"/>
    <w:rsid w:val="00CE1EB4"/>
    <w:pPr>
      <w:spacing w:after="200" w:line="276" w:lineRule="auto"/>
    </w:pPr>
    <w:rPr>
      <w:rFonts w:ascii="Calibri" w:hAnsi="Calibri"/>
      <w:sz w:val="22"/>
      <w:szCs w:val="22"/>
    </w:rPr>
  </w:style>
  <w:style w:type="paragraph" w:customStyle="1" w:styleId="EA17C90D8E704EB1AC29BDCDEBFA9903">
    <w:name w:val="EA17C90D8E704EB1AC29BDCDEBFA9903"/>
    <w:rsid w:val="00CE1EB4"/>
    <w:pPr>
      <w:spacing w:after="200" w:line="276" w:lineRule="auto"/>
    </w:pPr>
    <w:rPr>
      <w:rFonts w:ascii="Calibri" w:hAnsi="Calibri"/>
      <w:sz w:val="22"/>
      <w:szCs w:val="22"/>
    </w:rPr>
  </w:style>
  <w:style w:type="paragraph" w:customStyle="1" w:styleId="0E8DFF48D4FD47E1991F8E9D1BE62FA5">
    <w:name w:val="0E8DFF48D4FD47E1991F8E9D1BE62FA5"/>
    <w:rsid w:val="00CE1EB4"/>
    <w:pPr>
      <w:spacing w:after="200" w:line="276" w:lineRule="auto"/>
    </w:pPr>
    <w:rPr>
      <w:rFonts w:ascii="Calibri" w:hAnsi="Calibri"/>
      <w:sz w:val="22"/>
      <w:szCs w:val="22"/>
    </w:rPr>
  </w:style>
  <w:style w:type="paragraph" w:customStyle="1" w:styleId="6BC25C2EAFAF4740BF223D40786D5F23">
    <w:name w:val="6BC25C2EAFAF4740BF223D40786D5F23"/>
    <w:rsid w:val="00CE1EB4"/>
    <w:pPr>
      <w:spacing w:after="200" w:line="276" w:lineRule="auto"/>
    </w:pPr>
    <w:rPr>
      <w:rFonts w:ascii="Calibri" w:hAnsi="Calibri"/>
      <w:sz w:val="22"/>
      <w:szCs w:val="22"/>
    </w:rPr>
  </w:style>
  <w:style w:type="character" w:customStyle="1" w:styleId="NoSpacingChar">
    <w:name w:val="No Spacing Char"/>
    <w:basedOn w:val="DefaultParagraphFont"/>
    <w:link w:val="NoSpacing"/>
    <w:uiPriority w:val="1"/>
    <w:rsid w:val="00CE1EB4"/>
    <w:rPr>
      <w:rFonts w:ascii="Calibri" w:hAnsi="Calibri"/>
      <w:sz w:val="22"/>
      <w:szCs w:val="22"/>
      <w:lang w:val="en-US" w:eastAsia="en-US" w:bidi="ar-SA"/>
    </w:rPr>
  </w:style>
  <w:style w:type="paragraph" w:customStyle="1" w:styleId="881234526F3B4055BD120D3064D6411F">
    <w:name w:val="881234526F3B4055BD120D3064D6411F"/>
    <w:rsid w:val="00CE1EB4"/>
    <w:pPr>
      <w:spacing w:after="200" w:line="276" w:lineRule="auto"/>
    </w:pPr>
    <w:rPr>
      <w:rFonts w:ascii="Calibri" w:hAnsi="Calibri"/>
      <w:sz w:val="22"/>
      <w:szCs w:val="22"/>
    </w:rPr>
  </w:style>
  <w:style w:type="paragraph" w:customStyle="1" w:styleId="87AE820D00B440C9A423C285CF757D90">
    <w:name w:val="87AE820D00B440C9A423C285CF757D90"/>
    <w:rsid w:val="00CE1EB4"/>
    <w:pPr>
      <w:spacing w:after="200" w:line="276" w:lineRule="auto"/>
    </w:pPr>
    <w:rPr>
      <w:rFonts w:ascii="Calibri" w:hAnsi="Calibri"/>
      <w:sz w:val="22"/>
      <w:szCs w:val="22"/>
    </w:rPr>
  </w:style>
  <w:style w:type="paragraph" w:customStyle="1" w:styleId="6A6EE96E1B52411F80487063BCFF5832">
    <w:name w:val="6A6EE96E1B52411F80487063BCFF5832"/>
    <w:rsid w:val="00CE1EB4"/>
    <w:pPr>
      <w:spacing w:after="200" w:line="276" w:lineRule="auto"/>
    </w:pPr>
    <w:rPr>
      <w:rFonts w:ascii="Calibri" w:hAnsi="Calibri"/>
      <w:sz w:val="22"/>
      <w:szCs w:val="22"/>
    </w:rPr>
  </w:style>
  <w:style w:type="paragraph" w:customStyle="1" w:styleId="0773FBD5362E48E2877920904DE6FF0F">
    <w:name w:val="0773FBD5362E48E2877920904DE6FF0F"/>
    <w:rsid w:val="00CE1EB4"/>
    <w:pPr>
      <w:spacing w:after="200" w:line="276" w:lineRule="auto"/>
    </w:pPr>
    <w:rPr>
      <w:rFonts w:ascii="Calibri" w:hAnsi="Calibri"/>
      <w:sz w:val="22"/>
      <w:szCs w:val="22"/>
    </w:rPr>
  </w:style>
  <w:style w:type="paragraph" w:customStyle="1" w:styleId="5AF23B6072C34A5398E6F427A31638AF">
    <w:name w:val="5AF23B6072C34A5398E6F427A31638AF"/>
    <w:rsid w:val="00CE1EB4"/>
    <w:pPr>
      <w:spacing w:after="200" w:line="276" w:lineRule="auto"/>
    </w:pPr>
    <w:rPr>
      <w:rFonts w:ascii="Calibri" w:hAnsi="Calibri"/>
      <w:sz w:val="22"/>
      <w:szCs w:val="22"/>
    </w:rPr>
  </w:style>
  <w:style w:type="paragraph" w:customStyle="1" w:styleId="Transcend">
    <w:name w:val="Transcend"/>
    <w:rsid w:val="00CE1EB4"/>
    <w:pPr>
      <w:spacing w:after="200" w:line="276" w:lineRule="auto"/>
    </w:pPr>
    <w:rPr>
      <w:rFonts w:ascii="Calibri" w:hAnsi="Calibri"/>
      <w:sz w:val="22"/>
      <w:szCs w:val="22"/>
    </w:rPr>
  </w:style>
  <w:style w:type="paragraph" w:customStyle="1" w:styleId="AB518DF599C74AB983E7F3EFDD3F8994">
    <w:name w:val="AB518DF599C74AB983E7F3EFDD3F8994"/>
    <w:rsid w:val="00CE1EB4"/>
    <w:pPr>
      <w:spacing w:after="200" w:line="276" w:lineRule="auto"/>
    </w:pPr>
    <w:rPr>
      <w:rFonts w:ascii="Calibri" w:hAnsi="Calibri"/>
      <w:sz w:val="22"/>
      <w:szCs w:val="22"/>
    </w:rPr>
  </w:style>
  <w:style w:type="paragraph" w:customStyle="1" w:styleId="23E334A1A44A441B92C213F5BD329323">
    <w:name w:val="23E334A1A44A441B92C213F5BD329323"/>
    <w:rsid w:val="00CE1EB4"/>
    <w:pPr>
      <w:spacing w:after="200" w:line="276" w:lineRule="auto"/>
    </w:pPr>
    <w:rPr>
      <w:rFonts w:ascii="Calibri" w:hAnsi="Calibri"/>
      <w:sz w:val="22"/>
      <w:szCs w:val="22"/>
    </w:rPr>
  </w:style>
  <w:style w:type="paragraph" w:customStyle="1" w:styleId="AFD19B2DFC1645B5B7FA42982B40CDA5">
    <w:name w:val="AFD19B2DFC1645B5B7FA42982B40CDA5"/>
    <w:rsid w:val="00CE1EB4"/>
    <w:pPr>
      <w:spacing w:after="200" w:line="276" w:lineRule="auto"/>
    </w:pPr>
    <w:rPr>
      <w:rFonts w:ascii="Calibri" w:hAnsi="Calibri"/>
      <w:sz w:val="22"/>
      <w:szCs w:val="22"/>
    </w:rPr>
  </w:style>
  <w:style w:type="paragraph" w:customStyle="1" w:styleId="0BA79098586B479299B952A2D828A4C0">
    <w:name w:val="0BA79098586B479299B952A2D828A4C0"/>
    <w:rsid w:val="00CE1EB4"/>
    <w:pPr>
      <w:spacing w:after="200" w:line="276" w:lineRule="auto"/>
    </w:pPr>
    <w:rPr>
      <w:rFonts w:ascii="Calibri" w:hAnsi="Calibri"/>
      <w:sz w:val="22"/>
      <w:szCs w:val="22"/>
    </w:rPr>
  </w:style>
  <w:style w:type="paragraph" w:customStyle="1" w:styleId="3A9961636C5840E0817DC9EDD6AE99B6">
    <w:name w:val="3A9961636C5840E0817DC9EDD6AE99B6"/>
    <w:rsid w:val="00CE1EB4"/>
    <w:pPr>
      <w:spacing w:after="200" w:line="276" w:lineRule="auto"/>
    </w:pPr>
    <w:rPr>
      <w:rFonts w:ascii="Calibri" w:hAnsi="Calibri"/>
      <w:sz w:val="22"/>
      <w:szCs w:val="22"/>
    </w:rPr>
  </w:style>
  <w:style w:type="paragraph" w:customStyle="1" w:styleId="A42033F9EAB8411585DF7369D23305B6">
    <w:name w:val="A42033F9EAB8411585DF7369D23305B6"/>
    <w:rsid w:val="00CE1EB4"/>
    <w:pPr>
      <w:spacing w:after="200" w:line="276" w:lineRule="auto"/>
    </w:pPr>
    <w:rPr>
      <w:rFonts w:ascii="Calibri" w:hAnsi="Calibri"/>
      <w:sz w:val="22"/>
      <w:szCs w:val="22"/>
    </w:rPr>
  </w:style>
  <w:style w:type="paragraph" w:customStyle="1" w:styleId="E190484EE44D417A8DBDE71420428597">
    <w:name w:val="E190484EE44D417A8DBDE71420428597"/>
    <w:rsid w:val="00CE1EB4"/>
    <w:pPr>
      <w:spacing w:after="200" w:line="276" w:lineRule="auto"/>
    </w:pPr>
    <w:rPr>
      <w:rFonts w:ascii="Calibri" w:hAnsi="Calibri"/>
      <w:sz w:val="22"/>
      <w:szCs w:val="22"/>
    </w:rPr>
  </w:style>
  <w:style w:type="paragraph" w:customStyle="1" w:styleId="E8006B1129BB455C90DF685AD605B94F">
    <w:name w:val="E8006B1129BB455C90DF685AD605B94F"/>
    <w:rsid w:val="00CE1EB4"/>
    <w:pPr>
      <w:spacing w:after="200" w:line="276" w:lineRule="auto"/>
    </w:pPr>
    <w:rPr>
      <w:rFonts w:ascii="Calibri" w:hAnsi="Calibri"/>
      <w:sz w:val="22"/>
      <w:szCs w:val="22"/>
    </w:rPr>
  </w:style>
  <w:style w:type="paragraph" w:customStyle="1" w:styleId="A466F3CAE46547468A2530E04BB80C43">
    <w:name w:val="A466F3CAE46547468A2530E04BB80C43"/>
    <w:rsid w:val="00CE1EB4"/>
    <w:pPr>
      <w:spacing w:after="200" w:line="276" w:lineRule="auto"/>
    </w:pPr>
    <w:rPr>
      <w:rFonts w:ascii="Calibri" w:hAnsi="Calibri"/>
      <w:sz w:val="22"/>
      <w:szCs w:val="22"/>
    </w:rPr>
  </w:style>
  <w:style w:type="paragraph" w:customStyle="1" w:styleId="E6D671BC133546ACA3B2D0B1D7B16EA7">
    <w:name w:val="E6D671BC133546ACA3B2D0B1D7B16EA7"/>
    <w:rsid w:val="00CE1EB4"/>
    <w:pPr>
      <w:spacing w:after="200" w:line="276" w:lineRule="auto"/>
    </w:pPr>
    <w:rPr>
      <w:rFonts w:ascii="Calibri" w:hAnsi="Calibri"/>
      <w:sz w:val="22"/>
      <w:szCs w:val="22"/>
    </w:rPr>
  </w:style>
  <w:style w:type="paragraph" w:customStyle="1" w:styleId="676C2074B24E4F43A223682B4658F9E2">
    <w:name w:val="676C2074B24E4F43A223682B4658F9E2"/>
    <w:rsid w:val="00CE1EB4"/>
    <w:pPr>
      <w:spacing w:after="200" w:line="276" w:lineRule="auto"/>
    </w:pPr>
    <w:rPr>
      <w:rFonts w:ascii="Calibri" w:hAnsi="Calibri"/>
      <w:sz w:val="22"/>
      <w:szCs w:val="22"/>
    </w:rPr>
  </w:style>
  <w:style w:type="paragraph" w:customStyle="1" w:styleId="7020613E7F454F659D5777EDBBC590F9">
    <w:name w:val="7020613E7F454F659D5777EDBBC590F9"/>
    <w:rsid w:val="00CE1EB4"/>
    <w:pPr>
      <w:spacing w:after="200" w:line="276" w:lineRule="auto"/>
    </w:pPr>
    <w:rPr>
      <w:rFonts w:ascii="Calibri" w:hAnsi="Calibri"/>
      <w:sz w:val="22"/>
      <w:szCs w:val="22"/>
    </w:rPr>
  </w:style>
  <w:style w:type="paragraph" w:customStyle="1" w:styleId="E2996BA37C6049D0A1C504D3CD7D410F">
    <w:name w:val="E2996BA37C6049D0A1C504D3CD7D410F"/>
    <w:rsid w:val="00CE1EB4"/>
    <w:pPr>
      <w:spacing w:after="200" w:line="276" w:lineRule="auto"/>
    </w:pPr>
    <w:rPr>
      <w:rFonts w:ascii="Calibri" w:hAnsi="Calibri"/>
      <w:sz w:val="22"/>
      <w:szCs w:val="22"/>
    </w:rPr>
  </w:style>
  <w:style w:type="paragraph" w:customStyle="1" w:styleId="F151A7F96C4F45E1830F562CBA13E68B">
    <w:name w:val="F151A7F96C4F45E1830F562CBA13E68B"/>
    <w:rsid w:val="00CE1EB4"/>
    <w:pPr>
      <w:spacing w:after="200" w:line="276" w:lineRule="auto"/>
    </w:pPr>
    <w:rPr>
      <w:rFonts w:ascii="Calibri" w:hAnsi="Calibri"/>
      <w:sz w:val="22"/>
      <w:szCs w:val="22"/>
    </w:rPr>
  </w:style>
  <w:style w:type="paragraph" w:customStyle="1" w:styleId="93E41C6F625C429DAC82727DAC30F856">
    <w:name w:val="93E41C6F625C429DAC82727DAC30F856"/>
    <w:rsid w:val="00CE1EB4"/>
    <w:pPr>
      <w:spacing w:after="200" w:line="276" w:lineRule="auto"/>
    </w:pPr>
    <w:rPr>
      <w:rFonts w:ascii="Calibri" w:hAnsi="Calibri"/>
      <w:sz w:val="22"/>
      <w:szCs w:val="22"/>
    </w:rPr>
  </w:style>
  <w:style w:type="paragraph" w:customStyle="1" w:styleId="C60E5BBC7A694D6CBD1391CEBDE96538">
    <w:name w:val="C60E5BBC7A694D6CBD1391CEBDE96538"/>
    <w:rsid w:val="00CE1EB4"/>
    <w:pPr>
      <w:spacing w:after="200" w:line="276" w:lineRule="auto"/>
    </w:pPr>
    <w:rPr>
      <w:rFonts w:ascii="Calibri" w:hAnsi="Calibri"/>
      <w:sz w:val="22"/>
      <w:szCs w:val="22"/>
    </w:rPr>
  </w:style>
  <w:style w:type="paragraph" w:customStyle="1" w:styleId="A9357B673C37476CB41215893BDEECF1">
    <w:name w:val="A9357B673C37476CB41215893BDEECF1"/>
    <w:rsid w:val="00CE1EB4"/>
    <w:pPr>
      <w:spacing w:after="200" w:line="276" w:lineRule="auto"/>
    </w:pPr>
    <w:rPr>
      <w:rFonts w:ascii="Calibri" w:hAnsi="Calibri"/>
      <w:sz w:val="22"/>
      <w:szCs w:val="22"/>
    </w:rPr>
  </w:style>
  <w:style w:type="paragraph" w:customStyle="1" w:styleId="3987F43E69F14AC2B334C08C4776AFBF">
    <w:name w:val="3987F43E69F14AC2B334C08C4776AFBF"/>
    <w:rsid w:val="00CE1EB4"/>
    <w:pPr>
      <w:spacing w:after="200" w:line="276" w:lineRule="auto"/>
    </w:pPr>
    <w:rPr>
      <w:rFonts w:ascii="Calibri" w:hAnsi="Calibri"/>
      <w:sz w:val="22"/>
      <w:szCs w:val="22"/>
    </w:rPr>
  </w:style>
  <w:style w:type="paragraph" w:customStyle="1" w:styleId="CFEA638DA5614058A559D7A8814661DD">
    <w:name w:val="CFEA638DA5614058A559D7A8814661DD"/>
    <w:rsid w:val="00CE1EB4"/>
    <w:pPr>
      <w:spacing w:after="200" w:line="276" w:lineRule="auto"/>
    </w:pPr>
    <w:rPr>
      <w:rFonts w:ascii="Calibri" w:hAnsi="Calibri"/>
      <w:sz w:val="22"/>
      <w:szCs w:val="22"/>
    </w:rPr>
  </w:style>
  <w:style w:type="paragraph" w:customStyle="1" w:styleId="BA612C9074A54CC18A1516616D4E1E74">
    <w:name w:val="BA612C9074A54CC18A1516616D4E1E74"/>
    <w:rsid w:val="00CE1EB4"/>
    <w:pPr>
      <w:spacing w:after="200" w:line="276" w:lineRule="auto"/>
    </w:pPr>
    <w:rPr>
      <w:rFonts w:ascii="Calibri" w:hAnsi="Calibri"/>
      <w:sz w:val="22"/>
      <w:szCs w:val="22"/>
    </w:rPr>
  </w:style>
  <w:style w:type="paragraph" w:customStyle="1" w:styleId="Motion">
    <w:name w:val="Motion"/>
    <w:rsid w:val="00CE1EB4"/>
    <w:pPr>
      <w:spacing w:after="200" w:line="276" w:lineRule="auto"/>
    </w:pPr>
    <w:rPr>
      <w:rFonts w:ascii="Calibri" w:hAnsi="Calibri"/>
      <w:sz w:val="22"/>
      <w:szCs w:val="22"/>
    </w:rPr>
  </w:style>
  <w:style w:type="paragraph" w:customStyle="1" w:styleId="0EBBD87183A2436AA551EBE37141E68C">
    <w:name w:val="0EBBD87183A2436AA551EBE37141E68C"/>
    <w:rsid w:val="00CE1EB4"/>
    <w:pPr>
      <w:spacing w:after="200" w:line="276" w:lineRule="auto"/>
    </w:pPr>
    <w:rPr>
      <w:rFonts w:ascii="Calibri" w:hAnsi="Calibri"/>
      <w:sz w:val="22"/>
      <w:szCs w:val="22"/>
    </w:rPr>
  </w:style>
  <w:style w:type="paragraph" w:customStyle="1" w:styleId="844518DF3A8947429DA6FD61D1EF1628">
    <w:name w:val="844518DF3A8947429DA6FD61D1EF1628"/>
    <w:rsid w:val="00CE1EB4"/>
    <w:pPr>
      <w:spacing w:after="200" w:line="276" w:lineRule="auto"/>
    </w:pPr>
    <w:rPr>
      <w:rFonts w:ascii="Calibri" w:hAnsi="Calibri"/>
      <w:sz w:val="22"/>
      <w:szCs w:val="22"/>
    </w:rPr>
  </w:style>
  <w:style w:type="paragraph" w:customStyle="1" w:styleId="CAAED3D298DB4E77A1926967A36A2A1D">
    <w:name w:val="CAAED3D298DB4E77A1926967A36A2A1D"/>
    <w:rsid w:val="00CE1EB4"/>
    <w:pPr>
      <w:spacing w:after="200" w:line="276" w:lineRule="auto"/>
    </w:pPr>
    <w:rPr>
      <w:rFonts w:ascii="Calibri" w:hAnsi="Calibri"/>
      <w:sz w:val="22"/>
      <w:szCs w:val="22"/>
    </w:rPr>
  </w:style>
  <w:style w:type="paragraph" w:customStyle="1" w:styleId="7A25312C8A4746B8A796BE007496748A">
    <w:name w:val="7A25312C8A4746B8A796BE007496748A"/>
    <w:rsid w:val="00CE1EB4"/>
    <w:pPr>
      <w:spacing w:after="200" w:line="276" w:lineRule="auto"/>
    </w:pPr>
    <w:rPr>
      <w:rFonts w:ascii="Calibri" w:hAnsi="Calibri"/>
      <w:sz w:val="22"/>
      <w:szCs w:val="22"/>
    </w:rPr>
  </w:style>
  <w:style w:type="paragraph" w:customStyle="1" w:styleId="A960F208D8B04D80B74C2BB3C37B7D18">
    <w:name w:val="A960F208D8B04D80B74C2BB3C37B7D18"/>
    <w:rsid w:val="00CE1EB4"/>
    <w:pPr>
      <w:spacing w:after="200" w:line="276" w:lineRule="auto"/>
    </w:pPr>
    <w:rPr>
      <w:rFonts w:ascii="Calibri" w:hAnsi="Calibri"/>
      <w:sz w:val="22"/>
      <w:szCs w:val="22"/>
    </w:rPr>
  </w:style>
  <w:style w:type="paragraph" w:customStyle="1" w:styleId="24DC2762418A4FBABB5B933829147651">
    <w:name w:val="24DC2762418A4FBABB5B933829147651"/>
    <w:rsid w:val="00CE1EB4"/>
    <w:pPr>
      <w:spacing w:after="200" w:line="276" w:lineRule="auto"/>
    </w:pPr>
    <w:rPr>
      <w:rFonts w:ascii="Calibri" w:hAnsi="Calibri"/>
      <w:sz w:val="22"/>
      <w:szCs w:val="22"/>
    </w:rPr>
  </w:style>
  <w:style w:type="paragraph" w:customStyle="1" w:styleId="1D0FE358DE0A466BBE70EA3070B9E68C">
    <w:name w:val="1D0FE358DE0A466BBE70EA3070B9E68C"/>
    <w:rsid w:val="00CE1EB4"/>
    <w:pPr>
      <w:spacing w:after="200" w:line="276" w:lineRule="auto"/>
    </w:pPr>
    <w:rPr>
      <w:rFonts w:ascii="Calibri" w:hAnsi="Calibri"/>
      <w:sz w:val="22"/>
      <w:szCs w:val="22"/>
    </w:rPr>
  </w:style>
  <w:style w:type="paragraph" w:customStyle="1" w:styleId="4AA05D30EBF34DD295643A846E3A9B90">
    <w:name w:val="4AA05D30EBF34DD295643A846E3A9B90"/>
    <w:rsid w:val="00CE1EB4"/>
    <w:pPr>
      <w:spacing w:after="200" w:line="276" w:lineRule="auto"/>
    </w:pPr>
    <w:rPr>
      <w:rFonts w:ascii="Calibri" w:hAnsi="Calibri"/>
      <w:sz w:val="22"/>
      <w:szCs w:val="22"/>
    </w:rPr>
  </w:style>
  <w:style w:type="paragraph" w:customStyle="1" w:styleId="F20A7B215252421D97677C11C4E1623C">
    <w:name w:val="F20A7B215252421D97677C11C4E1623C"/>
    <w:rsid w:val="00CE1EB4"/>
    <w:pPr>
      <w:spacing w:after="200" w:line="276" w:lineRule="auto"/>
    </w:pPr>
    <w:rPr>
      <w:rFonts w:ascii="Calibri" w:hAnsi="Calibri"/>
      <w:sz w:val="22"/>
      <w:szCs w:val="22"/>
    </w:rPr>
  </w:style>
  <w:style w:type="paragraph" w:customStyle="1" w:styleId="F9FD7013FB15467184AFD741C56D1D63">
    <w:name w:val="F9FD7013FB15467184AFD741C56D1D63"/>
    <w:rsid w:val="00CE1EB4"/>
    <w:pPr>
      <w:spacing w:after="200" w:line="276" w:lineRule="auto"/>
    </w:pPr>
    <w:rPr>
      <w:rFonts w:ascii="Calibri" w:hAnsi="Calibri"/>
      <w:sz w:val="22"/>
      <w:szCs w:val="22"/>
    </w:rPr>
  </w:style>
  <w:style w:type="paragraph" w:customStyle="1" w:styleId="43C562AD1F744A8E8AB0A4CF770C3401">
    <w:name w:val="43C562AD1F744A8E8AB0A4CF770C3401"/>
    <w:rsid w:val="00CE1EB4"/>
    <w:pPr>
      <w:spacing w:after="200" w:line="276" w:lineRule="auto"/>
    </w:pPr>
    <w:rPr>
      <w:rFonts w:ascii="Calibri" w:hAnsi="Calibri"/>
      <w:sz w:val="22"/>
      <w:szCs w:val="22"/>
    </w:rPr>
  </w:style>
  <w:style w:type="paragraph" w:customStyle="1" w:styleId="F465B53C0B4F44A3BDF2B8BC376E2F29">
    <w:name w:val="F465B53C0B4F44A3BDF2B8BC376E2F29"/>
    <w:rsid w:val="00CE1EB4"/>
    <w:pPr>
      <w:spacing w:after="200" w:line="276" w:lineRule="auto"/>
    </w:pPr>
    <w:rPr>
      <w:rFonts w:ascii="Calibri" w:hAnsi="Calibri"/>
      <w:sz w:val="22"/>
      <w:szCs w:val="22"/>
    </w:rPr>
  </w:style>
  <w:style w:type="paragraph" w:customStyle="1" w:styleId="63AB853AD3134C7EA7FD322375028096">
    <w:name w:val="63AB853AD3134C7EA7FD322375028096"/>
    <w:rsid w:val="00CE1EB4"/>
    <w:pPr>
      <w:spacing w:after="200" w:line="276" w:lineRule="auto"/>
    </w:pPr>
    <w:rPr>
      <w:rFonts w:ascii="Calibri" w:hAnsi="Calibri"/>
      <w:sz w:val="22"/>
      <w:szCs w:val="22"/>
    </w:rPr>
  </w:style>
  <w:style w:type="paragraph" w:customStyle="1" w:styleId="60496288F6784B8B9DE9CF8D7E561D8A">
    <w:name w:val="60496288F6784B8B9DE9CF8D7E561D8A"/>
    <w:rsid w:val="00CE1EB4"/>
    <w:pPr>
      <w:spacing w:after="200" w:line="276" w:lineRule="auto"/>
    </w:pPr>
    <w:rPr>
      <w:rFonts w:ascii="Calibri" w:hAnsi="Calibri"/>
      <w:sz w:val="22"/>
      <w:szCs w:val="22"/>
    </w:rPr>
  </w:style>
  <w:style w:type="paragraph" w:customStyle="1" w:styleId="AreaofCircle">
    <w:name w:val="Area of Circle"/>
    <w:rsid w:val="00CE1EB4"/>
    <w:pPr>
      <w:spacing w:after="200" w:line="276" w:lineRule="auto"/>
    </w:pPr>
    <w:rPr>
      <w:rFonts w:ascii="Calibri" w:hAnsi="Calibri"/>
      <w:sz w:val="22"/>
      <w:szCs w:val="22"/>
    </w:rPr>
  </w:style>
  <w:style w:type="paragraph" w:customStyle="1" w:styleId="BinomialTheorem">
    <w:name w:val="Binomial Theorem"/>
    <w:rsid w:val="00CE1EB4"/>
    <w:pPr>
      <w:spacing w:after="200" w:line="276" w:lineRule="auto"/>
    </w:pPr>
    <w:rPr>
      <w:rFonts w:ascii="Calibri" w:hAnsi="Calibri"/>
      <w:sz w:val="22"/>
      <w:szCs w:val="22"/>
    </w:rPr>
  </w:style>
  <w:style w:type="paragraph" w:customStyle="1" w:styleId="ExpansionofaSum">
    <w:name w:val="Expansion of a Sum"/>
    <w:rsid w:val="00CE1EB4"/>
    <w:pPr>
      <w:spacing w:after="200" w:line="276" w:lineRule="auto"/>
    </w:pPr>
    <w:rPr>
      <w:rFonts w:ascii="Calibri" w:hAnsi="Calibri"/>
      <w:sz w:val="22"/>
      <w:szCs w:val="22"/>
    </w:rPr>
  </w:style>
  <w:style w:type="paragraph" w:customStyle="1" w:styleId="FourierSeries">
    <w:name w:val="Fourier Series"/>
    <w:rsid w:val="00CE1EB4"/>
    <w:pPr>
      <w:spacing w:after="200" w:line="276" w:lineRule="auto"/>
    </w:pPr>
    <w:rPr>
      <w:rFonts w:ascii="Calibri" w:hAnsi="Calibri"/>
      <w:sz w:val="22"/>
      <w:szCs w:val="22"/>
    </w:rPr>
  </w:style>
  <w:style w:type="paragraph" w:customStyle="1" w:styleId="PythagoreanTheorem">
    <w:name w:val="Pythagorean Theorem"/>
    <w:rsid w:val="00CE1EB4"/>
    <w:pPr>
      <w:spacing w:after="200" w:line="276" w:lineRule="auto"/>
    </w:pPr>
    <w:rPr>
      <w:rFonts w:ascii="Calibri" w:hAnsi="Calibri"/>
      <w:sz w:val="22"/>
      <w:szCs w:val="22"/>
    </w:rPr>
  </w:style>
  <w:style w:type="paragraph" w:customStyle="1" w:styleId="QuadraticFormula">
    <w:name w:val="Quadratic Formula"/>
    <w:rsid w:val="00CE1EB4"/>
    <w:pPr>
      <w:spacing w:after="200" w:line="276" w:lineRule="auto"/>
    </w:pPr>
    <w:rPr>
      <w:rFonts w:ascii="Calibri" w:hAnsi="Calibri"/>
      <w:sz w:val="22"/>
      <w:szCs w:val="22"/>
    </w:rPr>
  </w:style>
  <w:style w:type="paragraph" w:customStyle="1" w:styleId="TaylorExpansion">
    <w:name w:val="Taylor Expansion"/>
    <w:rsid w:val="00CE1EB4"/>
    <w:pPr>
      <w:spacing w:after="200" w:line="276" w:lineRule="auto"/>
    </w:pPr>
    <w:rPr>
      <w:rFonts w:ascii="Calibri" w:hAnsi="Calibri"/>
      <w:sz w:val="22"/>
      <w:szCs w:val="22"/>
    </w:rPr>
  </w:style>
  <w:style w:type="paragraph" w:customStyle="1" w:styleId="TrigIdentity1">
    <w:name w:val="Trig Identity 1"/>
    <w:rsid w:val="00CE1EB4"/>
    <w:pPr>
      <w:spacing w:after="200" w:line="276" w:lineRule="auto"/>
    </w:pPr>
    <w:rPr>
      <w:rFonts w:ascii="Calibri" w:hAnsi="Calibri"/>
      <w:sz w:val="22"/>
      <w:szCs w:val="22"/>
    </w:rPr>
  </w:style>
  <w:style w:type="paragraph" w:customStyle="1" w:styleId="TrigIdentity2">
    <w:name w:val="Trig Identity 2"/>
    <w:rsid w:val="00CE1EB4"/>
    <w:pPr>
      <w:spacing w:after="200" w:line="276" w:lineRule="auto"/>
    </w:pPr>
    <w:rPr>
      <w:rFonts w:ascii="Calibri" w:hAnsi="Calibri"/>
      <w:sz w:val="22"/>
      <w:szCs w:val="22"/>
    </w:rPr>
  </w:style>
  <w:style w:type="character" w:customStyle="1" w:styleId="HeaderChar">
    <w:name w:val="Header Char"/>
    <w:basedOn w:val="DefaultParagraphFont"/>
    <w:link w:val="Header"/>
    <w:uiPriority w:val="99"/>
    <w:rsid w:val="00CE1EB4"/>
    <w:rPr>
      <w:rFonts w:ascii="Arial" w:eastAsia="ヒラギノ角ゴ Pro W3" w:hAnsi="Arial"/>
      <w:color w:val="000000"/>
      <w:sz w:val="22"/>
      <w:szCs w:val="24"/>
    </w:rPr>
  </w:style>
  <w:style w:type="character" w:customStyle="1" w:styleId="FooterChar">
    <w:name w:val="Footer Char"/>
    <w:basedOn w:val="DefaultParagraphFont"/>
    <w:link w:val="Footer"/>
    <w:uiPriority w:val="99"/>
    <w:rsid w:val="00CE1EB4"/>
    <w:rPr>
      <w:rFonts w:ascii="Arial" w:eastAsia="ヒラギノ角ゴ Pro W3" w:hAnsi="Arial"/>
      <w:color w:val="000000"/>
      <w:sz w:val="22"/>
      <w:szCs w:val="24"/>
    </w:rPr>
  </w:style>
  <w:style w:type="paragraph" w:customStyle="1" w:styleId="A64630D7227748E9ABE59535A796BCC7">
    <w:name w:val="A64630D7227748E9ABE59535A796BCC7"/>
    <w:rsid w:val="00CE1EB4"/>
    <w:pPr>
      <w:spacing w:after="200" w:line="276" w:lineRule="auto"/>
    </w:pPr>
    <w:rPr>
      <w:rFonts w:ascii="Calibri" w:hAnsi="Calibri"/>
      <w:sz w:val="22"/>
      <w:szCs w:val="22"/>
    </w:rPr>
  </w:style>
  <w:style w:type="paragraph" w:customStyle="1" w:styleId="A7E0A8A11A284C1DBE2056E927E72701">
    <w:name w:val="A7E0A8A11A284C1DBE2056E927E72701"/>
    <w:rsid w:val="00CE1EB4"/>
    <w:pPr>
      <w:spacing w:after="200" w:line="276" w:lineRule="auto"/>
    </w:pPr>
    <w:rPr>
      <w:rFonts w:ascii="Calibri" w:hAnsi="Calibri"/>
      <w:sz w:val="22"/>
      <w:szCs w:val="22"/>
    </w:rPr>
  </w:style>
  <w:style w:type="paragraph" w:customStyle="1" w:styleId="614283B5715F451DB2ACECB26E67FF84">
    <w:name w:val="614283B5715F451DB2ACECB26E67FF84"/>
    <w:rsid w:val="00CE1EB4"/>
    <w:pPr>
      <w:spacing w:after="200" w:line="276" w:lineRule="auto"/>
    </w:pPr>
    <w:rPr>
      <w:rFonts w:ascii="Calibri" w:hAnsi="Calibri"/>
      <w:sz w:val="22"/>
      <w:szCs w:val="22"/>
    </w:rPr>
  </w:style>
  <w:style w:type="paragraph" w:customStyle="1" w:styleId="9AADCEA03689492285FCB7E49E561BA2">
    <w:name w:val="9AADCEA03689492285FCB7E49E561BA2"/>
    <w:rsid w:val="00CE1EB4"/>
    <w:pPr>
      <w:spacing w:after="200" w:line="276" w:lineRule="auto"/>
    </w:pPr>
    <w:rPr>
      <w:rFonts w:ascii="Calibri" w:hAnsi="Calibri"/>
      <w:sz w:val="22"/>
      <w:szCs w:val="22"/>
    </w:rPr>
  </w:style>
  <w:style w:type="paragraph" w:customStyle="1" w:styleId="0369121AA5AA4D5893B90F4E3FDC4987">
    <w:name w:val="0369121AA5AA4D5893B90F4E3FDC4987"/>
    <w:rsid w:val="00CE1EB4"/>
    <w:pPr>
      <w:spacing w:after="200" w:line="276" w:lineRule="auto"/>
    </w:pPr>
    <w:rPr>
      <w:rFonts w:ascii="Calibri" w:hAnsi="Calibri"/>
      <w:sz w:val="22"/>
      <w:szCs w:val="22"/>
    </w:rPr>
  </w:style>
  <w:style w:type="paragraph" w:customStyle="1" w:styleId="2026AF948CB74F4D8A90FE191F859731">
    <w:name w:val="2026AF948CB74F4D8A90FE191F859731"/>
    <w:rsid w:val="00CE1EB4"/>
    <w:pPr>
      <w:spacing w:after="200" w:line="276" w:lineRule="auto"/>
    </w:pPr>
    <w:rPr>
      <w:rFonts w:ascii="Calibri" w:hAnsi="Calibri"/>
      <w:sz w:val="22"/>
      <w:szCs w:val="22"/>
    </w:rPr>
  </w:style>
  <w:style w:type="paragraph" w:customStyle="1" w:styleId="5F5450880A91481CA085F3EA350B5443">
    <w:name w:val="5F5450880A91481CA085F3EA350B5443"/>
    <w:rsid w:val="00CE1EB4"/>
    <w:pPr>
      <w:spacing w:after="200" w:line="276" w:lineRule="auto"/>
    </w:pPr>
    <w:rPr>
      <w:rFonts w:ascii="Calibri" w:hAnsi="Calibri"/>
      <w:sz w:val="22"/>
      <w:szCs w:val="22"/>
    </w:rPr>
  </w:style>
  <w:style w:type="paragraph" w:customStyle="1" w:styleId="0DC70928AA474214A1022CA8D271BE9B">
    <w:name w:val="0DC70928AA474214A1022CA8D271BE9B"/>
    <w:rsid w:val="00CE1EB4"/>
    <w:pPr>
      <w:spacing w:after="200" w:line="276" w:lineRule="auto"/>
    </w:pPr>
    <w:rPr>
      <w:rFonts w:ascii="Calibri" w:hAnsi="Calibri"/>
      <w:sz w:val="22"/>
      <w:szCs w:val="22"/>
    </w:rPr>
  </w:style>
  <w:style w:type="paragraph" w:customStyle="1" w:styleId="ModEvenPage">
    <w:name w:val="Mod (Even Page)"/>
    <w:rsid w:val="00CE1EB4"/>
    <w:pPr>
      <w:tabs>
        <w:tab w:val="center" w:pos="4320"/>
        <w:tab w:val="right" w:pos="8640"/>
      </w:tabs>
      <w:spacing w:after="200" w:line="276" w:lineRule="auto"/>
    </w:pPr>
    <w:rPr>
      <w:rFonts w:ascii="Calibri" w:hAnsi="Calibri"/>
      <w:sz w:val="22"/>
      <w:szCs w:val="22"/>
    </w:rPr>
  </w:style>
  <w:style w:type="paragraph" w:customStyle="1" w:styleId="ModOddPage">
    <w:name w:val="Mod (Odd Page)"/>
    <w:rsid w:val="00CE1EB4"/>
    <w:pPr>
      <w:tabs>
        <w:tab w:val="center" w:pos="4320"/>
        <w:tab w:val="right" w:pos="8640"/>
      </w:tabs>
      <w:spacing w:after="200" w:line="276" w:lineRule="auto"/>
    </w:pPr>
    <w:rPr>
      <w:rFonts w:ascii="Calibri" w:hAnsi="Calibri"/>
      <w:sz w:val="22"/>
      <w:szCs w:val="22"/>
    </w:rPr>
  </w:style>
  <w:style w:type="paragraph" w:customStyle="1" w:styleId="22650ABCD62D442B8015FA966EBA2597">
    <w:name w:val="22650ABCD62D442B8015FA966EBA2597"/>
    <w:rsid w:val="00CE1EB4"/>
    <w:pPr>
      <w:spacing w:after="200" w:line="276" w:lineRule="auto"/>
    </w:pPr>
    <w:rPr>
      <w:rFonts w:ascii="Calibri" w:hAnsi="Calibri"/>
      <w:sz w:val="22"/>
      <w:szCs w:val="22"/>
    </w:rPr>
  </w:style>
  <w:style w:type="paragraph" w:customStyle="1" w:styleId="Pinstripes">
    <w:name w:val="Pinstripes"/>
    <w:rsid w:val="00CE1EB4"/>
    <w:pPr>
      <w:tabs>
        <w:tab w:val="center" w:pos="4680"/>
        <w:tab w:val="right" w:pos="9360"/>
      </w:tabs>
    </w:pPr>
    <w:rPr>
      <w:rFonts w:ascii="Calibri" w:hAnsi="Calibri"/>
      <w:sz w:val="22"/>
      <w:szCs w:val="22"/>
    </w:rPr>
  </w:style>
  <w:style w:type="paragraph" w:customStyle="1" w:styleId="3B761ABF057948949B7D483A7062C966">
    <w:name w:val="3B761ABF057948949B7D483A7062C966"/>
    <w:rsid w:val="00CE1EB4"/>
    <w:pPr>
      <w:spacing w:after="200" w:line="276" w:lineRule="auto"/>
    </w:pPr>
    <w:rPr>
      <w:rFonts w:ascii="Calibri" w:hAnsi="Calibri"/>
      <w:sz w:val="22"/>
      <w:szCs w:val="22"/>
    </w:rPr>
  </w:style>
  <w:style w:type="paragraph" w:customStyle="1" w:styleId="925355F8C9A14FACBD4275F9606443C8">
    <w:name w:val="925355F8C9A14FACBD4275F9606443C8"/>
    <w:rsid w:val="00CE1EB4"/>
    <w:pPr>
      <w:spacing w:after="200" w:line="276" w:lineRule="auto"/>
    </w:pPr>
    <w:rPr>
      <w:rFonts w:ascii="Calibri" w:hAnsi="Calibri"/>
      <w:sz w:val="22"/>
      <w:szCs w:val="22"/>
    </w:rPr>
  </w:style>
  <w:style w:type="paragraph" w:customStyle="1" w:styleId="C21B207367BF48DB9D650EAB5768AAC8">
    <w:name w:val="C21B207367BF48DB9D650EAB5768AAC8"/>
    <w:rsid w:val="00CE1EB4"/>
    <w:pPr>
      <w:spacing w:after="200" w:line="276" w:lineRule="auto"/>
    </w:pPr>
    <w:rPr>
      <w:rFonts w:ascii="Calibri" w:hAnsi="Calibri"/>
      <w:sz w:val="22"/>
      <w:szCs w:val="22"/>
    </w:rPr>
  </w:style>
  <w:style w:type="paragraph" w:customStyle="1" w:styleId="MotionEvenPage">
    <w:name w:val="Motion (Even Page)"/>
    <w:rsid w:val="00CE1EB4"/>
    <w:pPr>
      <w:tabs>
        <w:tab w:val="center" w:pos="4680"/>
        <w:tab w:val="right" w:pos="9360"/>
      </w:tabs>
    </w:pPr>
    <w:rPr>
      <w:rFonts w:ascii="Calibri" w:hAnsi="Calibri"/>
      <w:sz w:val="22"/>
      <w:szCs w:val="22"/>
    </w:rPr>
  </w:style>
  <w:style w:type="paragraph" w:customStyle="1" w:styleId="D0E408BF7B4C4C33B9B8C01AE4803343">
    <w:name w:val="D0E408BF7B4C4C33B9B8C01AE4803343"/>
    <w:rsid w:val="00CE1EB4"/>
    <w:pPr>
      <w:spacing w:after="200" w:line="276" w:lineRule="auto"/>
    </w:pPr>
    <w:rPr>
      <w:rFonts w:ascii="Calibri" w:hAnsi="Calibri"/>
      <w:sz w:val="22"/>
      <w:szCs w:val="22"/>
    </w:rPr>
  </w:style>
  <w:style w:type="paragraph" w:customStyle="1" w:styleId="MotionOddPage">
    <w:name w:val="Motion (Odd Page)"/>
    <w:rsid w:val="00CE1EB4"/>
    <w:pPr>
      <w:tabs>
        <w:tab w:val="center" w:pos="4680"/>
        <w:tab w:val="right" w:pos="9360"/>
      </w:tabs>
    </w:pPr>
    <w:rPr>
      <w:rFonts w:ascii="Calibri" w:hAnsi="Calibri"/>
      <w:sz w:val="22"/>
      <w:szCs w:val="22"/>
    </w:rPr>
  </w:style>
  <w:style w:type="paragraph" w:customStyle="1" w:styleId="750074C7DDC2498D88BA3D57C189EC17">
    <w:name w:val="750074C7DDC2498D88BA3D57C189EC17"/>
    <w:rsid w:val="00CE1EB4"/>
    <w:pPr>
      <w:spacing w:after="200" w:line="276" w:lineRule="auto"/>
    </w:pPr>
    <w:rPr>
      <w:rFonts w:ascii="Calibri" w:hAnsi="Calibri"/>
      <w:sz w:val="22"/>
      <w:szCs w:val="22"/>
    </w:rPr>
  </w:style>
  <w:style w:type="paragraph" w:customStyle="1" w:styleId="Tiles">
    <w:name w:val="Tiles"/>
    <w:rsid w:val="00CE1EB4"/>
    <w:pPr>
      <w:tabs>
        <w:tab w:val="center" w:pos="4680"/>
        <w:tab w:val="right" w:pos="9360"/>
      </w:tabs>
    </w:pPr>
    <w:rPr>
      <w:rFonts w:ascii="Calibri" w:hAnsi="Calibri"/>
      <w:sz w:val="22"/>
      <w:szCs w:val="22"/>
    </w:rPr>
  </w:style>
  <w:style w:type="paragraph" w:customStyle="1" w:styleId="56EB68B69E2B4730A59E2CA45E06C78C">
    <w:name w:val="56EB68B69E2B4730A59E2CA45E06C78C"/>
    <w:rsid w:val="00CE1EB4"/>
    <w:pPr>
      <w:spacing w:after="200" w:line="276" w:lineRule="auto"/>
    </w:pPr>
    <w:rPr>
      <w:rFonts w:ascii="Calibri" w:hAnsi="Calibri"/>
      <w:sz w:val="22"/>
      <w:szCs w:val="22"/>
    </w:rPr>
  </w:style>
  <w:style w:type="paragraph" w:customStyle="1" w:styleId="ContrastEvenPage">
    <w:name w:val="Contrast (Even Page)"/>
    <w:rsid w:val="00CE1EB4"/>
    <w:pPr>
      <w:tabs>
        <w:tab w:val="center" w:pos="4680"/>
        <w:tab w:val="right" w:pos="9360"/>
      </w:tabs>
    </w:pPr>
    <w:rPr>
      <w:rFonts w:ascii="Calibri" w:hAnsi="Calibri"/>
      <w:sz w:val="22"/>
      <w:szCs w:val="22"/>
    </w:rPr>
  </w:style>
  <w:style w:type="paragraph" w:customStyle="1" w:styleId="406EB0B1CBF64EA59B098C9130B89874">
    <w:name w:val="406EB0B1CBF64EA59B098C9130B89874"/>
    <w:rsid w:val="00CE1EB4"/>
    <w:pPr>
      <w:spacing w:after="200" w:line="276" w:lineRule="auto"/>
    </w:pPr>
    <w:rPr>
      <w:rFonts w:ascii="Calibri" w:hAnsi="Calibri"/>
      <w:sz w:val="22"/>
      <w:szCs w:val="22"/>
    </w:rPr>
  </w:style>
  <w:style w:type="paragraph" w:customStyle="1" w:styleId="ContrastOddPage">
    <w:name w:val="Contrast (Odd Page)"/>
    <w:rsid w:val="00CE1EB4"/>
    <w:pPr>
      <w:tabs>
        <w:tab w:val="center" w:pos="4680"/>
        <w:tab w:val="right" w:pos="9360"/>
      </w:tabs>
    </w:pPr>
    <w:rPr>
      <w:rFonts w:ascii="Calibri" w:hAnsi="Calibri"/>
      <w:sz w:val="22"/>
      <w:szCs w:val="22"/>
    </w:rPr>
  </w:style>
  <w:style w:type="paragraph" w:customStyle="1" w:styleId="64E368320FB34B72BB1D2A067E11F0DD">
    <w:name w:val="64E368320FB34B72BB1D2A067E11F0DD"/>
    <w:rsid w:val="00CE1EB4"/>
    <w:pPr>
      <w:spacing w:after="200" w:line="276" w:lineRule="auto"/>
    </w:pPr>
    <w:rPr>
      <w:rFonts w:ascii="Calibri" w:hAnsi="Calibri"/>
      <w:sz w:val="22"/>
      <w:szCs w:val="22"/>
    </w:rPr>
  </w:style>
  <w:style w:type="paragraph" w:customStyle="1" w:styleId="72F83D75E369455B8900613E672EE950">
    <w:name w:val="72F83D75E369455B8900613E672EE950"/>
    <w:rsid w:val="00CE1EB4"/>
    <w:pPr>
      <w:spacing w:after="200" w:line="276" w:lineRule="auto"/>
    </w:pPr>
    <w:rPr>
      <w:rFonts w:ascii="Calibri" w:hAnsi="Calibri"/>
      <w:sz w:val="22"/>
      <w:szCs w:val="22"/>
    </w:rPr>
  </w:style>
  <w:style w:type="paragraph" w:customStyle="1" w:styleId="31D40AE22A2145B89638B999786AC1FB">
    <w:name w:val="31D40AE22A2145B89638B999786AC1FB"/>
    <w:rsid w:val="00CE1EB4"/>
    <w:pPr>
      <w:spacing w:after="200" w:line="276" w:lineRule="auto"/>
    </w:pPr>
    <w:rPr>
      <w:rFonts w:ascii="Calibri" w:hAnsi="Calibri"/>
      <w:sz w:val="22"/>
      <w:szCs w:val="22"/>
    </w:rPr>
  </w:style>
  <w:style w:type="paragraph" w:customStyle="1" w:styleId="B2FC34B466A240419FA6CB4C8C70932B">
    <w:name w:val="B2FC34B466A240419FA6CB4C8C70932B"/>
    <w:rsid w:val="00CE1EB4"/>
    <w:pPr>
      <w:spacing w:after="200" w:line="276" w:lineRule="auto"/>
    </w:pPr>
    <w:rPr>
      <w:rFonts w:ascii="Calibri" w:hAnsi="Calibri"/>
      <w:sz w:val="22"/>
      <w:szCs w:val="22"/>
    </w:rPr>
  </w:style>
  <w:style w:type="paragraph" w:customStyle="1" w:styleId="BlankThreeColumns">
    <w:name w:val="Blank (Three Columns)"/>
    <w:rsid w:val="00CE1EB4"/>
    <w:pPr>
      <w:tabs>
        <w:tab w:val="center" w:pos="4680"/>
        <w:tab w:val="right" w:pos="9360"/>
      </w:tabs>
    </w:pPr>
    <w:rPr>
      <w:rFonts w:ascii="Calibri" w:hAnsi="Calibri"/>
      <w:sz w:val="22"/>
      <w:szCs w:val="22"/>
    </w:rPr>
  </w:style>
  <w:style w:type="paragraph" w:customStyle="1" w:styleId="64904062802E47AC8B9F4A985F079069">
    <w:name w:val="64904062802E47AC8B9F4A985F079069"/>
    <w:rsid w:val="00CE1EB4"/>
    <w:pPr>
      <w:spacing w:after="200" w:line="276" w:lineRule="auto"/>
    </w:pPr>
    <w:rPr>
      <w:rFonts w:ascii="Calibri" w:hAnsi="Calibri"/>
      <w:sz w:val="22"/>
      <w:szCs w:val="22"/>
    </w:rPr>
  </w:style>
  <w:style w:type="paragraph" w:customStyle="1" w:styleId="611D7D5216BD4B0E8EA0036BD6051D39">
    <w:name w:val="611D7D5216BD4B0E8EA0036BD6051D39"/>
    <w:rsid w:val="00CE1EB4"/>
    <w:pPr>
      <w:spacing w:after="200" w:line="276" w:lineRule="auto"/>
    </w:pPr>
    <w:rPr>
      <w:rFonts w:ascii="Calibri" w:hAnsi="Calibri"/>
      <w:sz w:val="22"/>
      <w:szCs w:val="22"/>
    </w:rPr>
  </w:style>
  <w:style w:type="paragraph" w:customStyle="1" w:styleId="0E6B9D7B9C0643B69126255AD2B3A01B">
    <w:name w:val="0E6B9D7B9C0643B69126255AD2B3A01B"/>
    <w:rsid w:val="00CE1EB4"/>
    <w:pPr>
      <w:spacing w:after="200" w:line="276" w:lineRule="auto"/>
    </w:pPr>
    <w:rPr>
      <w:rFonts w:ascii="Calibri" w:hAnsi="Calibri"/>
      <w:sz w:val="22"/>
      <w:szCs w:val="22"/>
    </w:rPr>
  </w:style>
  <w:style w:type="paragraph" w:customStyle="1" w:styleId="9D23E17D11204AA09828AF359DF0B1EE">
    <w:name w:val="9D23E17D11204AA09828AF359DF0B1EE"/>
    <w:rsid w:val="00CE1EB4"/>
    <w:pPr>
      <w:spacing w:after="200" w:line="276" w:lineRule="auto"/>
    </w:pPr>
    <w:rPr>
      <w:rFonts w:ascii="Calibri" w:hAnsi="Calibri"/>
      <w:sz w:val="22"/>
      <w:szCs w:val="22"/>
    </w:rPr>
  </w:style>
  <w:style w:type="paragraph" w:customStyle="1" w:styleId="E9C89C6AE20749F79A12E91952F3203C">
    <w:name w:val="E9C89C6AE20749F79A12E91952F3203C"/>
    <w:rsid w:val="00CE1EB4"/>
    <w:pPr>
      <w:spacing w:after="200" w:line="276" w:lineRule="auto"/>
    </w:pPr>
    <w:rPr>
      <w:rFonts w:ascii="Calibri" w:hAnsi="Calibri"/>
      <w:sz w:val="22"/>
      <w:szCs w:val="22"/>
    </w:rPr>
  </w:style>
  <w:style w:type="paragraph" w:customStyle="1" w:styleId="B5EE2473DC924B7292379E551205E9A8">
    <w:name w:val="B5EE2473DC924B7292379E551205E9A8"/>
    <w:rsid w:val="00CE1EB4"/>
    <w:pPr>
      <w:spacing w:after="200" w:line="276" w:lineRule="auto"/>
    </w:pPr>
    <w:rPr>
      <w:rFonts w:ascii="Calibri" w:hAnsi="Calibri"/>
      <w:sz w:val="22"/>
      <w:szCs w:val="22"/>
    </w:rPr>
  </w:style>
  <w:style w:type="paragraph" w:customStyle="1" w:styleId="D556E93DD1FB419ABC3991420D1F73BB">
    <w:name w:val="D556E93DD1FB419ABC3991420D1F73BB"/>
    <w:rsid w:val="00CE1EB4"/>
    <w:pPr>
      <w:spacing w:after="200" w:line="276" w:lineRule="auto"/>
    </w:pPr>
    <w:rPr>
      <w:rFonts w:ascii="Calibri" w:hAnsi="Calibri"/>
      <w:sz w:val="22"/>
      <w:szCs w:val="22"/>
    </w:rPr>
  </w:style>
  <w:style w:type="paragraph" w:customStyle="1" w:styleId="3CD3280970FF4BAC93D8D1DD32D0C3A2">
    <w:name w:val="3CD3280970FF4BAC93D8D1DD32D0C3A2"/>
    <w:rsid w:val="00CE1EB4"/>
    <w:pPr>
      <w:spacing w:after="200" w:line="276" w:lineRule="auto"/>
    </w:pPr>
    <w:rPr>
      <w:rFonts w:ascii="Calibri" w:hAnsi="Calibri"/>
      <w:sz w:val="22"/>
      <w:szCs w:val="22"/>
    </w:rPr>
  </w:style>
  <w:style w:type="paragraph" w:customStyle="1" w:styleId="694C2DF6365B4A8C8347CE8A6C1F5CBC">
    <w:name w:val="694C2DF6365B4A8C8347CE8A6C1F5CBC"/>
    <w:rsid w:val="00CE1EB4"/>
    <w:pPr>
      <w:spacing w:after="200" w:line="276" w:lineRule="auto"/>
    </w:pPr>
    <w:rPr>
      <w:rFonts w:ascii="Calibri" w:hAnsi="Calibri"/>
      <w:sz w:val="22"/>
      <w:szCs w:val="22"/>
    </w:rPr>
  </w:style>
  <w:style w:type="paragraph" w:customStyle="1" w:styleId="9BEF8F6F7FF646E0B4969D048E5B9261">
    <w:name w:val="9BEF8F6F7FF646E0B4969D048E5B9261"/>
    <w:rsid w:val="00CE1EB4"/>
    <w:pPr>
      <w:spacing w:after="200" w:line="276" w:lineRule="auto"/>
    </w:pPr>
    <w:rPr>
      <w:rFonts w:ascii="Calibri" w:hAnsi="Calibri"/>
      <w:sz w:val="22"/>
      <w:szCs w:val="22"/>
    </w:rPr>
  </w:style>
  <w:style w:type="paragraph" w:customStyle="1" w:styleId="8A9DB4931B254644955B05CA2FE7BD67">
    <w:name w:val="8A9DB4931B254644955B05CA2FE7BD67"/>
    <w:rsid w:val="00CE1EB4"/>
    <w:pPr>
      <w:spacing w:after="200" w:line="276" w:lineRule="auto"/>
    </w:pPr>
    <w:rPr>
      <w:rFonts w:ascii="Calibri" w:hAnsi="Calibri"/>
      <w:sz w:val="22"/>
      <w:szCs w:val="22"/>
    </w:rPr>
  </w:style>
  <w:style w:type="paragraph" w:customStyle="1" w:styleId="FFE0A5334D844E7F8823EC021831C9FA">
    <w:name w:val="FFE0A5334D844E7F8823EC021831C9FA"/>
    <w:rsid w:val="00CE1EB4"/>
    <w:pPr>
      <w:spacing w:after="200" w:line="276" w:lineRule="auto"/>
    </w:pPr>
    <w:rPr>
      <w:rFonts w:ascii="Calibri" w:hAnsi="Calibri"/>
      <w:sz w:val="22"/>
      <w:szCs w:val="22"/>
    </w:rPr>
  </w:style>
  <w:style w:type="paragraph" w:customStyle="1" w:styleId="47CE8AF00A384687A3253E89D7E9311A">
    <w:name w:val="47CE8AF00A384687A3253E89D7E9311A"/>
    <w:rsid w:val="00CE1EB4"/>
    <w:pPr>
      <w:spacing w:after="200" w:line="276" w:lineRule="auto"/>
    </w:pPr>
    <w:rPr>
      <w:rFonts w:ascii="Calibri" w:hAnsi="Calibri"/>
      <w:sz w:val="22"/>
      <w:szCs w:val="22"/>
    </w:rPr>
  </w:style>
  <w:style w:type="paragraph" w:customStyle="1" w:styleId="58A01878A695413E87E3E46C304A2B30">
    <w:name w:val="58A01878A695413E87E3E46C304A2B30"/>
    <w:rsid w:val="00CE1EB4"/>
    <w:pPr>
      <w:spacing w:after="200" w:line="276" w:lineRule="auto"/>
    </w:pPr>
    <w:rPr>
      <w:rFonts w:ascii="Calibri" w:hAnsi="Calibri"/>
      <w:sz w:val="22"/>
      <w:szCs w:val="22"/>
    </w:rPr>
  </w:style>
  <w:style w:type="paragraph" w:customStyle="1" w:styleId="D4DDD9B6FC0A4D659B777B864C872007">
    <w:name w:val="D4DDD9B6FC0A4D659B777B864C872007"/>
    <w:rsid w:val="00CE1EB4"/>
    <w:pPr>
      <w:spacing w:after="200" w:line="276" w:lineRule="auto"/>
    </w:pPr>
    <w:rPr>
      <w:rFonts w:ascii="Calibri" w:hAnsi="Calibri"/>
      <w:sz w:val="22"/>
      <w:szCs w:val="22"/>
    </w:rPr>
  </w:style>
  <w:style w:type="paragraph" w:customStyle="1" w:styleId="A67BF94777F64451AD131DA60D40F92A">
    <w:name w:val="A67BF94777F64451AD131DA60D40F92A"/>
    <w:rsid w:val="00CE1EB4"/>
    <w:pPr>
      <w:spacing w:after="200" w:line="276" w:lineRule="auto"/>
    </w:pPr>
    <w:rPr>
      <w:rFonts w:ascii="Calibri" w:hAnsi="Calibri"/>
      <w:sz w:val="22"/>
      <w:szCs w:val="22"/>
    </w:rPr>
  </w:style>
  <w:style w:type="paragraph" w:customStyle="1" w:styleId="AA030A9CBEEE4080BF1B21975F207CA2">
    <w:name w:val="AA030A9CBEEE4080BF1B21975F207CA2"/>
    <w:rsid w:val="00CE1EB4"/>
    <w:pPr>
      <w:spacing w:after="200" w:line="276" w:lineRule="auto"/>
    </w:pPr>
    <w:rPr>
      <w:rFonts w:ascii="Calibri" w:hAnsi="Calibri"/>
      <w:sz w:val="22"/>
      <w:szCs w:val="22"/>
    </w:rPr>
  </w:style>
  <w:style w:type="paragraph" w:customStyle="1" w:styleId="E3DB98D313CB41CDA94DD825C6A24A85">
    <w:name w:val="E3DB98D313CB41CDA94DD825C6A24A85"/>
    <w:rsid w:val="00CE1EB4"/>
    <w:pPr>
      <w:spacing w:after="200" w:line="276" w:lineRule="auto"/>
    </w:pPr>
    <w:rPr>
      <w:rFonts w:ascii="Calibri" w:hAnsi="Calibri"/>
      <w:sz w:val="22"/>
      <w:szCs w:val="22"/>
    </w:rPr>
  </w:style>
  <w:style w:type="paragraph" w:customStyle="1" w:styleId="0E919878967645128299D1DC52C98600">
    <w:name w:val="0E919878967645128299D1DC52C98600"/>
    <w:rsid w:val="00CE1EB4"/>
    <w:pPr>
      <w:spacing w:after="200" w:line="276" w:lineRule="auto"/>
    </w:pPr>
    <w:rPr>
      <w:rFonts w:ascii="Calibri" w:hAnsi="Calibri"/>
      <w:sz w:val="22"/>
      <w:szCs w:val="22"/>
    </w:rPr>
  </w:style>
  <w:style w:type="paragraph" w:customStyle="1" w:styleId="854B69C2A52547AFA2E505F5C6F5B23E">
    <w:name w:val="854B69C2A52547AFA2E505F5C6F5B23E"/>
    <w:rsid w:val="00CE1EB4"/>
    <w:pPr>
      <w:spacing w:after="200" w:line="276" w:lineRule="auto"/>
    </w:pPr>
    <w:rPr>
      <w:rFonts w:ascii="Calibri" w:hAnsi="Calibri"/>
      <w:sz w:val="22"/>
      <w:szCs w:val="22"/>
    </w:rPr>
  </w:style>
  <w:style w:type="paragraph" w:customStyle="1" w:styleId="B776F2C9FB2E42C6B637CB78528F61E3">
    <w:name w:val="B776F2C9FB2E42C6B637CB78528F61E3"/>
    <w:rsid w:val="00CE1EB4"/>
    <w:pPr>
      <w:spacing w:after="200" w:line="276" w:lineRule="auto"/>
    </w:pPr>
    <w:rPr>
      <w:rFonts w:ascii="Calibri" w:hAnsi="Calibri"/>
      <w:sz w:val="22"/>
      <w:szCs w:val="22"/>
    </w:rPr>
  </w:style>
  <w:style w:type="paragraph" w:customStyle="1" w:styleId="9E6E3E87001A4CEE9259D247E55E3BDF">
    <w:name w:val="9E6E3E87001A4CEE9259D247E55E3BDF"/>
    <w:rsid w:val="00CE1EB4"/>
    <w:pPr>
      <w:spacing w:after="200" w:line="276" w:lineRule="auto"/>
    </w:pPr>
    <w:rPr>
      <w:rFonts w:ascii="Calibri" w:hAnsi="Calibri"/>
      <w:sz w:val="22"/>
      <w:szCs w:val="22"/>
    </w:rPr>
  </w:style>
  <w:style w:type="paragraph" w:customStyle="1" w:styleId="Pinstripes1">
    <w:name w:val="Pinstripes1"/>
    <w:rsid w:val="00CE1EB4"/>
    <w:pPr>
      <w:tabs>
        <w:tab w:val="center" w:pos="4680"/>
        <w:tab w:val="right" w:pos="9360"/>
      </w:tabs>
    </w:pPr>
    <w:rPr>
      <w:rFonts w:ascii="Calibri" w:hAnsi="Calibri"/>
      <w:sz w:val="22"/>
      <w:szCs w:val="22"/>
    </w:rPr>
  </w:style>
  <w:style w:type="paragraph" w:customStyle="1" w:styleId="5B73800FF4CB456FBAA64C55547248EC">
    <w:name w:val="5B73800FF4CB456FBAA64C55547248EC"/>
    <w:rsid w:val="00CE1EB4"/>
    <w:pPr>
      <w:spacing w:after="200" w:line="276" w:lineRule="auto"/>
    </w:pPr>
    <w:rPr>
      <w:rFonts w:ascii="Calibri" w:hAnsi="Calibri"/>
      <w:sz w:val="22"/>
      <w:szCs w:val="22"/>
    </w:rPr>
  </w:style>
  <w:style w:type="paragraph" w:customStyle="1" w:styleId="B9D907194E0F45C692D2286D32B09417">
    <w:name w:val="B9D907194E0F45C692D2286D32B09417"/>
    <w:rsid w:val="00CE1EB4"/>
    <w:pPr>
      <w:spacing w:after="200" w:line="276" w:lineRule="auto"/>
    </w:pPr>
    <w:rPr>
      <w:rFonts w:ascii="Calibri" w:hAnsi="Calibri"/>
      <w:sz w:val="22"/>
      <w:szCs w:val="22"/>
    </w:rPr>
  </w:style>
  <w:style w:type="paragraph" w:customStyle="1" w:styleId="A5F4E3CC855342E8BA1C9D71C93149E5">
    <w:name w:val="A5F4E3CC855342E8BA1C9D71C93149E5"/>
    <w:rsid w:val="00CE1EB4"/>
    <w:pPr>
      <w:spacing w:after="200" w:line="276" w:lineRule="auto"/>
    </w:pPr>
    <w:rPr>
      <w:rFonts w:ascii="Calibri" w:hAnsi="Calibri"/>
      <w:sz w:val="22"/>
      <w:szCs w:val="22"/>
    </w:rPr>
  </w:style>
  <w:style w:type="paragraph" w:customStyle="1" w:styleId="3C4BCD62D8F442E8B5F3AC90CED94AAF">
    <w:name w:val="3C4BCD62D8F442E8B5F3AC90CED94AAF"/>
    <w:rsid w:val="00CE1EB4"/>
    <w:pPr>
      <w:spacing w:after="200" w:line="276" w:lineRule="auto"/>
    </w:pPr>
    <w:rPr>
      <w:rFonts w:ascii="Calibri" w:hAnsi="Calibri"/>
      <w:sz w:val="22"/>
      <w:szCs w:val="22"/>
    </w:rPr>
  </w:style>
  <w:style w:type="paragraph" w:customStyle="1" w:styleId="0C6A2B7D1DA94F34AAF1504460C4A964">
    <w:name w:val="0C6A2B7D1DA94F34AAF1504460C4A964"/>
    <w:rsid w:val="00CE1EB4"/>
    <w:pPr>
      <w:spacing w:after="200" w:line="276" w:lineRule="auto"/>
    </w:pPr>
    <w:rPr>
      <w:rFonts w:ascii="Calibri" w:hAnsi="Calibri"/>
      <w:sz w:val="22"/>
      <w:szCs w:val="22"/>
    </w:rPr>
  </w:style>
  <w:style w:type="paragraph" w:customStyle="1" w:styleId="78E1440146A84B54A4C73FEF06CA4F87">
    <w:name w:val="78E1440146A84B54A4C73FEF06CA4F87"/>
    <w:rsid w:val="00CE1EB4"/>
    <w:pPr>
      <w:spacing w:after="200" w:line="276" w:lineRule="auto"/>
    </w:pPr>
    <w:rPr>
      <w:rFonts w:ascii="Calibri" w:hAnsi="Calibri"/>
      <w:sz w:val="22"/>
      <w:szCs w:val="22"/>
    </w:rPr>
  </w:style>
  <w:style w:type="paragraph" w:customStyle="1" w:styleId="Exposure">
    <w:name w:val="Exposure"/>
    <w:rsid w:val="00CE1EB4"/>
    <w:pPr>
      <w:tabs>
        <w:tab w:val="center" w:pos="4680"/>
        <w:tab w:val="right" w:pos="9360"/>
      </w:tabs>
    </w:pPr>
    <w:rPr>
      <w:rFonts w:ascii="Calibri" w:hAnsi="Calibri"/>
      <w:sz w:val="22"/>
      <w:szCs w:val="22"/>
    </w:rPr>
  </w:style>
  <w:style w:type="paragraph" w:customStyle="1" w:styleId="8D0E51696E534EF785AF394FDDFCCB48">
    <w:name w:val="8D0E51696E534EF785AF394FDDFCCB48"/>
    <w:rsid w:val="00CE1EB4"/>
    <w:pPr>
      <w:spacing w:after="200" w:line="276" w:lineRule="auto"/>
    </w:pPr>
    <w:rPr>
      <w:rFonts w:ascii="Calibri" w:hAnsi="Calibri"/>
      <w:sz w:val="22"/>
      <w:szCs w:val="22"/>
    </w:rPr>
  </w:style>
  <w:style w:type="paragraph" w:customStyle="1" w:styleId="358D1C053B2B4A77B182967D691B8071">
    <w:name w:val="358D1C053B2B4A77B182967D691B8071"/>
    <w:rsid w:val="00CE1EB4"/>
    <w:pPr>
      <w:spacing w:after="200" w:line="276" w:lineRule="auto"/>
    </w:pPr>
    <w:rPr>
      <w:rFonts w:ascii="Calibri" w:hAnsi="Calibri"/>
      <w:sz w:val="22"/>
      <w:szCs w:val="22"/>
    </w:rPr>
  </w:style>
  <w:style w:type="paragraph" w:customStyle="1" w:styleId="FCA6419ABC59454EB1DE5BB55B1D4F31">
    <w:name w:val="FCA6419ABC59454EB1DE5BB55B1D4F31"/>
    <w:rsid w:val="00CE1EB4"/>
    <w:pPr>
      <w:spacing w:after="200" w:line="276" w:lineRule="auto"/>
    </w:pPr>
    <w:rPr>
      <w:rFonts w:ascii="Calibri" w:hAnsi="Calibri"/>
      <w:sz w:val="22"/>
      <w:szCs w:val="22"/>
    </w:rPr>
  </w:style>
  <w:style w:type="paragraph" w:customStyle="1" w:styleId="MotionEvenPage1">
    <w:name w:val="Motion (Even Page)1"/>
    <w:rsid w:val="00CE1EB4"/>
    <w:pPr>
      <w:tabs>
        <w:tab w:val="center" w:pos="4680"/>
        <w:tab w:val="right" w:pos="9360"/>
      </w:tabs>
    </w:pPr>
    <w:rPr>
      <w:rFonts w:ascii="Calibri" w:hAnsi="Calibri"/>
      <w:sz w:val="22"/>
      <w:szCs w:val="22"/>
    </w:rPr>
  </w:style>
  <w:style w:type="paragraph" w:customStyle="1" w:styleId="MotionOddPage1">
    <w:name w:val="Motion (Odd Page)1"/>
    <w:rsid w:val="00CE1EB4"/>
    <w:pPr>
      <w:tabs>
        <w:tab w:val="center" w:pos="4680"/>
        <w:tab w:val="right" w:pos="9360"/>
      </w:tabs>
    </w:pPr>
    <w:rPr>
      <w:rFonts w:ascii="Calibri" w:hAnsi="Calibri"/>
      <w:sz w:val="22"/>
      <w:szCs w:val="22"/>
    </w:rPr>
  </w:style>
  <w:style w:type="paragraph" w:customStyle="1" w:styleId="D182CC2023AC4EA084F4620205256BA7">
    <w:name w:val="D182CC2023AC4EA084F4620205256BA7"/>
    <w:rsid w:val="00CE1EB4"/>
    <w:pPr>
      <w:spacing w:after="200" w:line="276" w:lineRule="auto"/>
    </w:pPr>
    <w:rPr>
      <w:rFonts w:ascii="Calibri" w:hAnsi="Calibri"/>
      <w:sz w:val="22"/>
      <w:szCs w:val="22"/>
    </w:rPr>
  </w:style>
  <w:style w:type="paragraph" w:customStyle="1" w:styleId="6B1EE9B27B9947CD8B8998772489E383">
    <w:name w:val="6B1EE9B27B9947CD8B8998772489E383"/>
    <w:rsid w:val="00CE1EB4"/>
    <w:pPr>
      <w:spacing w:after="200" w:line="276" w:lineRule="auto"/>
    </w:pPr>
    <w:rPr>
      <w:rFonts w:ascii="Calibri" w:hAnsi="Calibri"/>
      <w:sz w:val="22"/>
      <w:szCs w:val="22"/>
    </w:rPr>
  </w:style>
  <w:style w:type="paragraph" w:customStyle="1" w:styleId="Tiles1">
    <w:name w:val="Tiles1"/>
    <w:rsid w:val="00CE1EB4"/>
    <w:pPr>
      <w:tabs>
        <w:tab w:val="center" w:pos="4680"/>
        <w:tab w:val="right" w:pos="9360"/>
      </w:tabs>
    </w:pPr>
    <w:rPr>
      <w:rFonts w:ascii="Calibri" w:hAnsi="Calibri"/>
      <w:sz w:val="22"/>
      <w:szCs w:val="22"/>
    </w:rPr>
  </w:style>
  <w:style w:type="paragraph" w:customStyle="1" w:styleId="28D4086315764CF9A1EF45579F0B3DF5">
    <w:name w:val="28D4086315764CF9A1EF45579F0B3DF5"/>
    <w:rsid w:val="00CE1EB4"/>
    <w:pPr>
      <w:spacing w:after="200" w:line="276" w:lineRule="auto"/>
    </w:pPr>
    <w:rPr>
      <w:rFonts w:ascii="Calibri" w:hAnsi="Calibri"/>
      <w:sz w:val="22"/>
      <w:szCs w:val="22"/>
    </w:rPr>
  </w:style>
  <w:style w:type="paragraph" w:customStyle="1" w:styleId="0FCC92D5AA204409B7081FDDE9097DD6">
    <w:name w:val="0FCC92D5AA204409B7081FDDE9097DD6"/>
    <w:rsid w:val="00CE1EB4"/>
    <w:pPr>
      <w:spacing w:after="200" w:line="276" w:lineRule="auto"/>
    </w:pPr>
    <w:rPr>
      <w:rFonts w:ascii="Calibri" w:hAnsi="Calibri"/>
      <w:sz w:val="22"/>
      <w:szCs w:val="22"/>
    </w:rPr>
  </w:style>
  <w:style w:type="table" w:styleId="TableGrid">
    <w:name w:val="Table Grid"/>
    <w:basedOn w:val="TableNormal"/>
    <w:uiPriority w:val="1"/>
    <w:locked/>
    <w:rsid w:val="00CE1EB4"/>
    <w:rPr>
      <w:rFonts w:ascii="Calibri" w:hAnsi="Calibri"/>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902217873B4AD3A9EE76CC7C5395BB">
    <w:name w:val="21902217873B4AD3A9EE76CC7C5395BB"/>
    <w:rsid w:val="00CE1EB4"/>
    <w:pPr>
      <w:spacing w:after="200" w:line="276" w:lineRule="auto"/>
    </w:pPr>
    <w:rPr>
      <w:rFonts w:ascii="Calibri" w:hAnsi="Calibri"/>
      <w:sz w:val="22"/>
      <w:szCs w:val="22"/>
    </w:rPr>
  </w:style>
  <w:style w:type="paragraph" w:customStyle="1" w:styleId="4D1D5222009349CFB885A133301BDF35">
    <w:name w:val="4D1D5222009349CFB885A133301BDF35"/>
    <w:rsid w:val="00CE1EB4"/>
    <w:pPr>
      <w:spacing w:after="200" w:line="276" w:lineRule="auto"/>
    </w:pPr>
    <w:rPr>
      <w:rFonts w:ascii="Calibri" w:hAnsi="Calibri"/>
      <w:sz w:val="22"/>
      <w:szCs w:val="22"/>
    </w:rPr>
  </w:style>
  <w:style w:type="paragraph" w:customStyle="1" w:styleId="9E67DEB82F1B46569D18BB13D6FCE1F4">
    <w:name w:val="9E67DEB82F1B46569D18BB13D6FCE1F4"/>
    <w:rsid w:val="00CE1EB4"/>
    <w:pPr>
      <w:spacing w:after="200" w:line="276" w:lineRule="auto"/>
    </w:pPr>
    <w:rPr>
      <w:rFonts w:ascii="Calibri" w:hAnsi="Calibri"/>
      <w:sz w:val="22"/>
      <w:szCs w:val="22"/>
    </w:rPr>
  </w:style>
  <w:style w:type="paragraph" w:customStyle="1" w:styleId="1764AD88692B4CF692164C7A4C7B519E">
    <w:name w:val="1764AD88692B4CF692164C7A4C7B519E"/>
    <w:rsid w:val="00CE1EB4"/>
    <w:pPr>
      <w:spacing w:after="200" w:line="276" w:lineRule="auto"/>
    </w:pPr>
    <w:rPr>
      <w:rFonts w:ascii="Calibri" w:hAnsi="Calibri"/>
      <w:sz w:val="22"/>
      <w:szCs w:val="22"/>
    </w:rPr>
  </w:style>
  <w:style w:type="paragraph" w:customStyle="1" w:styleId="BlankThreeColumns1">
    <w:name w:val="Blank (Three Columns)1"/>
    <w:rsid w:val="00CE1EB4"/>
    <w:pPr>
      <w:tabs>
        <w:tab w:val="center" w:pos="4680"/>
        <w:tab w:val="right" w:pos="9360"/>
      </w:tabs>
    </w:pPr>
    <w:rPr>
      <w:rFonts w:ascii="Calibri" w:hAnsi="Calibri"/>
      <w:sz w:val="22"/>
      <w:szCs w:val="22"/>
    </w:rPr>
  </w:style>
  <w:style w:type="paragraph" w:customStyle="1" w:styleId="AccentBar1">
    <w:name w:val="Accent Bar 1"/>
    <w:rsid w:val="00CE1EB4"/>
    <w:pPr>
      <w:spacing w:after="200" w:line="276" w:lineRule="auto"/>
    </w:pPr>
    <w:rPr>
      <w:rFonts w:ascii="Calibri" w:hAnsi="Calibri"/>
      <w:sz w:val="22"/>
      <w:szCs w:val="22"/>
    </w:rPr>
  </w:style>
  <w:style w:type="paragraph" w:customStyle="1" w:styleId="AccentBar2">
    <w:name w:val="Accent Bar 2"/>
    <w:rsid w:val="00CE1EB4"/>
    <w:pPr>
      <w:spacing w:after="200" w:line="276" w:lineRule="auto"/>
    </w:pPr>
    <w:rPr>
      <w:rFonts w:ascii="Calibri" w:hAnsi="Calibri"/>
      <w:sz w:val="22"/>
      <w:szCs w:val="22"/>
    </w:rPr>
  </w:style>
  <w:style w:type="paragraph" w:customStyle="1" w:styleId="AccentBar3">
    <w:name w:val="Accent Bar 3"/>
    <w:rsid w:val="00CE1EB4"/>
    <w:pPr>
      <w:spacing w:after="200" w:line="276" w:lineRule="auto"/>
    </w:pPr>
    <w:rPr>
      <w:rFonts w:ascii="Calibri" w:hAnsi="Calibri"/>
      <w:sz w:val="22"/>
      <w:szCs w:val="22"/>
    </w:rPr>
  </w:style>
  <w:style w:type="paragraph" w:customStyle="1" w:styleId="Brackets">
    <w:name w:val="Brackets"/>
    <w:rsid w:val="00CE1EB4"/>
    <w:pPr>
      <w:spacing w:after="200" w:line="276" w:lineRule="auto"/>
    </w:pPr>
    <w:rPr>
      <w:rFonts w:ascii="Calibri" w:hAnsi="Calibri"/>
      <w:sz w:val="22"/>
      <w:szCs w:val="22"/>
    </w:rPr>
  </w:style>
  <w:style w:type="paragraph" w:customStyle="1" w:styleId="Dots">
    <w:name w:val="Dots"/>
    <w:rsid w:val="00CE1EB4"/>
    <w:pPr>
      <w:spacing w:after="200" w:line="276" w:lineRule="auto"/>
    </w:pPr>
    <w:rPr>
      <w:rFonts w:ascii="Calibri" w:hAnsi="Calibri"/>
      <w:sz w:val="22"/>
      <w:szCs w:val="22"/>
    </w:rPr>
  </w:style>
  <w:style w:type="paragraph" w:customStyle="1" w:styleId="LargeItalics">
    <w:name w:val="Large Italics"/>
    <w:rsid w:val="00CE1EB4"/>
    <w:pPr>
      <w:spacing w:after="200" w:line="276" w:lineRule="auto"/>
    </w:pPr>
    <w:rPr>
      <w:rFonts w:ascii="Calibri" w:hAnsi="Calibri"/>
      <w:sz w:val="22"/>
      <w:szCs w:val="22"/>
    </w:rPr>
  </w:style>
  <w:style w:type="paragraph" w:customStyle="1" w:styleId="LargeColor">
    <w:name w:val="Large Color"/>
    <w:rsid w:val="00CE1EB4"/>
    <w:pPr>
      <w:spacing w:after="200" w:line="276" w:lineRule="auto"/>
    </w:pPr>
    <w:rPr>
      <w:rFonts w:ascii="Calibri" w:hAnsi="Calibri"/>
      <w:sz w:val="22"/>
      <w:szCs w:val="22"/>
    </w:rPr>
  </w:style>
  <w:style w:type="paragraph" w:customStyle="1" w:styleId="Mosaic">
    <w:name w:val="Mosaic"/>
    <w:rsid w:val="00CE1EB4"/>
    <w:pPr>
      <w:spacing w:after="200" w:line="276" w:lineRule="auto"/>
    </w:pPr>
    <w:rPr>
      <w:rFonts w:ascii="Calibri" w:hAnsi="Calibri"/>
      <w:sz w:val="22"/>
      <w:szCs w:val="22"/>
    </w:rPr>
  </w:style>
  <w:style w:type="paragraph" w:customStyle="1" w:styleId="PgNumber1">
    <w:name w:val="Pg. Number 1"/>
    <w:rsid w:val="00CE1EB4"/>
    <w:pPr>
      <w:spacing w:after="200" w:line="276" w:lineRule="auto"/>
    </w:pPr>
    <w:rPr>
      <w:rFonts w:ascii="Calibri" w:hAnsi="Calibri"/>
      <w:sz w:val="22"/>
      <w:szCs w:val="22"/>
    </w:rPr>
  </w:style>
  <w:style w:type="paragraph" w:customStyle="1" w:styleId="PlainNumber">
    <w:name w:val="Plain Number"/>
    <w:rsid w:val="00CE1EB4"/>
    <w:pPr>
      <w:spacing w:after="200" w:line="276" w:lineRule="auto"/>
    </w:pPr>
    <w:rPr>
      <w:rFonts w:ascii="Calibri" w:hAnsi="Calibri"/>
      <w:sz w:val="22"/>
      <w:szCs w:val="22"/>
    </w:rPr>
  </w:style>
  <w:style w:type="paragraph" w:customStyle="1" w:styleId="Roman">
    <w:name w:val="Roman"/>
    <w:rsid w:val="00CE1EB4"/>
    <w:pPr>
      <w:spacing w:after="200" w:line="276" w:lineRule="auto"/>
    </w:pPr>
    <w:rPr>
      <w:rFonts w:ascii="Calibri" w:hAnsi="Calibri"/>
      <w:sz w:val="22"/>
      <w:szCs w:val="22"/>
    </w:rPr>
  </w:style>
  <w:style w:type="paragraph" w:customStyle="1" w:styleId="RoundedRectangle">
    <w:name w:val="Rounded Rectangle"/>
    <w:rsid w:val="00CE1EB4"/>
    <w:pPr>
      <w:spacing w:after="200" w:line="276" w:lineRule="auto"/>
    </w:pPr>
    <w:rPr>
      <w:rFonts w:ascii="Calibri" w:hAnsi="Calibri"/>
      <w:sz w:val="22"/>
      <w:szCs w:val="22"/>
    </w:rPr>
  </w:style>
  <w:style w:type="paragraph" w:customStyle="1" w:styleId="Tildes">
    <w:name w:val="Tildes"/>
    <w:rsid w:val="00CE1EB4"/>
    <w:pPr>
      <w:spacing w:after="200" w:line="276" w:lineRule="auto"/>
    </w:pPr>
    <w:rPr>
      <w:rFonts w:ascii="Calibri" w:hAnsi="Calibri"/>
      <w:sz w:val="22"/>
      <w:szCs w:val="22"/>
    </w:rPr>
  </w:style>
  <w:style w:type="paragraph" w:customStyle="1" w:styleId="TopLine">
    <w:name w:val="Top Line"/>
    <w:rsid w:val="00CE1EB4"/>
    <w:pPr>
      <w:spacing w:after="200" w:line="276" w:lineRule="auto"/>
    </w:pPr>
    <w:rPr>
      <w:rFonts w:ascii="Calibri" w:hAnsi="Calibri"/>
      <w:sz w:val="22"/>
      <w:szCs w:val="22"/>
    </w:rPr>
  </w:style>
  <w:style w:type="paragraph" w:customStyle="1" w:styleId="TwoBars">
    <w:name w:val="Two Bars"/>
    <w:rsid w:val="00CE1EB4"/>
    <w:pPr>
      <w:spacing w:after="200" w:line="276" w:lineRule="auto"/>
    </w:pPr>
    <w:rPr>
      <w:rFonts w:ascii="Calibri" w:hAnsi="Calibri"/>
      <w:sz w:val="22"/>
      <w:szCs w:val="22"/>
    </w:rPr>
  </w:style>
  <w:style w:type="paragraph" w:customStyle="1" w:styleId="Arrow1">
    <w:name w:val="Arrow 1"/>
    <w:rsid w:val="00CE1EB4"/>
    <w:pPr>
      <w:tabs>
        <w:tab w:val="center" w:pos="4320"/>
        <w:tab w:val="right" w:pos="8640"/>
      </w:tabs>
      <w:spacing w:after="200" w:line="276" w:lineRule="auto"/>
    </w:pPr>
    <w:rPr>
      <w:rFonts w:ascii="Calibri" w:hAnsi="Calibri"/>
      <w:sz w:val="22"/>
      <w:szCs w:val="22"/>
    </w:rPr>
  </w:style>
  <w:style w:type="paragraph" w:customStyle="1" w:styleId="Arrow2">
    <w:name w:val="Arrow 2"/>
    <w:rsid w:val="00CE1EB4"/>
    <w:pPr>
      <w:tabs>
        <w:tab w:val="center" w:pos="4320"/>
        <w:tab w:val="right" w:pos="8640"/>
      </w:tabs>
      <w:spacing w:after="200" w:line="276" w:lineRule="auto"/>
    </w:pPr>
    <w:rPr>
      <w:rFonts w:ascii="Calibri" w:hAnsi="Calibri"/>
      <w:sz w:val="22"/>
      <w:szCs w:val="22"/>
    </w:rPr>
  </w:style>
  <w:style w:type="paragraph" w:customStyle="1" w:styleId="BoxItalics1">
    <w:name w:val="Box Italics 1"/>
    <w:rsid w:val="00CE1EB4"/>
    <w:pPr>
      <w:tabs>
        <w:tab w:val="center" w:pos="4320"/>
        <w:tab w:val="right" w:pos="8640"/>
      </w:tabs>
    </w:pPr>
    <w:rPr>
      <w:rFonts w:ascii="Calibri" w:hAnsi="Calibri"/>
      <w:sz w:val="22"/>
      <w:szCs w:val="22"/>
    </w:rPr>
  </w:style>
  <w:style w:type="paragraph" w:customStyle="1" w:styleId="BoxItalics2">
    <w:name w:val="Box Italics 2"/>
    <w:rsid w:val="00CE1EB4"/>
    <w:pPr>
      <w:tabs>
        <w:tab w:val="center" w:pos="4320"/>
        <w:tab w:val="right" w:pos="8640"/>
      </w:tabs>
    </w:pPr>
    <w:rPr>
      <w:rFonts w:ascii="Calibri" w:hAnsi="Calibri"/>
      <w:sz w:val="22"/>
      <w:szCs w:val="22"/>
    </w:rPr>
  </w:style>
  <w:style w:type="paragraph" w:customStyle="1" w:styleId="Brackets2">
    <w:name w:val="Brackets 2"/>
    <w:rsid w:val="00CE1EB4"/>
    <w:pPr>
      <w:tabs>
        <w:tab w:val="center" w:pos="4320"/>
        <w:tab w:val="right" w:pos="8640"/>
      </w:tabs>
    </w:pPr>
    <w:rPr>
      <w:rFonts w:ascii="Calibri" w:hAnsi="Calibri"/>
      <w:sz w:val="22"/>
      <w:szCs w:val="22"/>
    </w:rPr>
  </w:style>
  <w:style w:type="paragraph" w:customStyle="1" w:styleId="DogEar">
    <w:name w:val="Dog Ear"/>
    <w:rsid w:val="00CE1EB4"/>
    <w:pPr>
      <w:tabs>
        <w:tab w:val="center" w:pos="4680"/>
        <w:tab w:val="right" w:pos="9360"/>
      </w:tabs>
    </w:pPr>
    <w:rPr>
      <w:rFonts w:ascii="Calibri" w:hAnsi="Calibri"/>
      <w:sz w:val="22"/>
      <w:szCs w:val="22"/>
    </w:rPr>
  </w:style>
  <w:style w:type="paragraph" w:customStyle="1" w:styleId="Large1">
    <w:name w:val="Large 1"/>
    <w:rsid w:val="00CE1EB4"/>
    <w:pPr>
      <w:tabs>
        <w:tab w:val="center" w:pos="4320"/>
        <w:tab w:val="right" w:pos="8640"/>
      </w:tabs>
      <w:spacing w:after="200" w:line="276" w:lineRule="auto"/>
    </w:pPr>
    <w:rPr>
      <w:rFonts w:ascii="Calibri" w:hAnsi="Calibri"/>
      <w:sz w:val="22"/>
      <w:szCs w:val="22"/>
    </w:rPr>
  </w:style>
  <w:style w:type="paragraph" w:customStyle="1" w:styleId="Large2">
    <w:name w:val="Large 2"/>
    <w:rsid w:val="00CE1EB4"/>
    <w:pPr>
      <w:tabs>
        <w:tab w:val="center" w:pos="4320"/>
        <w:tab w:val="right" w:pos="8640"/>
      </w:tabs>
      <w:spacing w:after="200" w:line="276" w:lineRule="auto"/>
    </w:pPr>
    <w:rPr>
      <w:rFonts w:ascii="Calibri" w:hAnsi="Calibri"/>
      <w:sz w:val="22"/>
      <w:szCs w:val="22"/>
    </w:rPr>
  </w:style>
  <w:style w:type="paragraph" w:customStyle="1" w:styleId="Mosaic1">
    <w:name w:val="Mosaic 1"/>
    <w:rsid w:val="00CE1EB4"/>
    <w:pPr>
      <w:spacing w:after="200" w:line="276" w:lineRule="auto"/>
    </w:pPr>
    <w:rPr>
      <w:rFonts w:ascii="Calibri" w:hAnsi="Calibri"/>
      <w:sz w:val="22"/>
      <w:szCs w:val="22"/>
    </w:rPr>
  </w:style>
  <w:style w:type="paragraph" w:customStyle="1" w:styleId="Mosaic2">
    <w:name w:val="Mosaic 2"/>
    <w:rsid w:val="00CE1EB4"/>
    <w:pPr>
      <w:spacing w:after="200" w:line="276" w:lineRule="auto"/>
    </w:pPr>
    <w:rPr>
      <w:rFonts w:ascii="Calibri" w:hAnsi="Calibri"/>
      <w:sz w:val="22"/>
      <w:szCs w:val="22"/>
    </w:rPr>
  </w:style>
  <w:style w:type="paragraph" w:customStyle="1" w:styleId="Mosaic3">
    <w:name w:val="Mosaic 3"/>
    <w:rsid w:val="00CE1EB4"/>
    <w:pPr>
      <w:spacing w:after="200" w:line="276" w:lineRule="auto"/>
    </w:pPr>
    <w:rPr>
      <w:rFonts w:ascii="Calibri" w:hAnsi="Calibri"/>
      <w:sz w:val="22"/>
      <w:szCs w:val="22"/>
    </w:rPr>
  </w:style>
  <w:style w:type="paragraph" w:customStyle="1" w:styleId="OutlineCircle1">
    <w:name w:val="Outline Circle 1"/>
    <w:rsid w:val="00CE1EB4"/>
    <w:pPr>
      <w:tabs>
        <w:tab w:val="center" w:pos="4320"/>
        <w:tab w:val="right" w:pos="8640"/>
      </w:tabs>
    </w:pPr>
    <w:rPr>
      <w:rFonts w:ascii="Calibri" w:hAnsi="Calibri"/>
      <w:sz w:val="22"/>
      <w:szCs w:val="22"/>
    </w:rPr>
  </w:style>
  <w:style w:type="paragraph" w:customStyle="1" w:styleId="OutlineCircle2">
    <w:name w:val="Outline Circle 2"/>
    <w:rsid w:val="00CE1EB4"/>
    <w:pPr>
      <w:tabs>
        <w:tab w:val="center" w:pos="4320"/>
        <w:tab w:val="right" w:pos="8640"/>
      </w:tabs>
    </w:pPr>
    <w:rPr>
      <w:rFonts w:ascii="Calibri" w:hAnsi="Calibri"/>
      <w:sz w:val="22"/>
      <w:szCs w:val="22"/>
    </w:rPr>
  </w:style>
  <w:style w:type="paragraph" w:customStyle="1" w:styleId="OutlineCircle3">
    <w:name w:val="Outline Circle 3"/>
    <w:rsid w:val="00CE1EB4"/>
    <w:pPr>
      <w:tabs>
        <w:tab w:val="center" w:pos="4320"/>
        <w:tab w:val="right" w:pos="8640"/>
      </w:tabs>
    </w:pPr>
    <w:rPr>
      <w:rFonts w:ascii="Calibri" w:hAnsi="Calibri"/>
      <w:sz w:val="22"/>
      <w:szCs w:val="22"/>
    </w:rPr>
  </w:style>
  <w:style w:type="paragraph" w:customStyle="1" w:styleId="Ribbon">
    <w:name w:val="Ribbon"/>
    <w:rsid w:val="00CE1EB4"/>
    <w:pPr>
      <w:tabs>
        <w:tab w:val="center" w:pos="4320"/>
        <w:tab w:val="right" w:pos="8640"/>
      </w:tabs>
      <w:spacing w:after="200" w:line="276" w:lineRule="auto"/>
    </w:pPr>
    <w:rPr>
      <w:rFonts w:ascii="Calibri" w:hAnsi="Calibri"/>
      <w:sz w:val="22"/>
      <w:szCs w:val="22"/>
    </w:rPr>
  </w:style>
  <w:style w:type="paragraph" w:styleId="DocumentMap">
    <w:name w:val="Document Map"/>
    <w:basedOn w:val="Normal"/>
    <w:link w:val="DocumentMapChar"/>
    <w:uiPriority w:val="99"/>
    <w:unhideWhenUsed/>
    <w:locked/>
    <w:rsid w:val="00CE1EB4"/>
    <w:rPr>
      <w:rFonts w:ascii="Calibri" w:eastAsia="Times New Roman" w:hAnsi="Tahoma"/>
      <w:color w:val="auto"/>
      <w:sz w:val="16"/>
      <w:szCs w:val="16"/>
    </w:rPr>
  </w:style>
  <w:style w:type="character" w:customStyle="1" w:styleId="DocumentMapChar">
    <w:name w:val="Document Map Char"/>
    <w:basedOn w:val="DefaultParagraphFont"/>
    <w:link w:val="DocumentMap"/>
    <w:uiPriority w:val="99"/>
    <w:rsid w:val="00CE1EB4"/>
    <w:rPr>
      <w:rFonts w:ascii="Calibri" w:eastAsia="Times New Roman" w:hAnsi="Tahoma" w:cs="Times New Roman"/>
      <w:sz w:val="16"/>
      <w:szCs w:val="16"/>
    </w:rPr>
  </w:style>
  <w:style w:type="paragraph" w:customStyle="1" w:styleId="Square1">
    <w:name w:val="Square 1"/>
    <w:rsid w:val="00CE1EB4"/>
    <w:pPr>
      <w:spacing w:after="200" w:line="276" w:lineRule="auto"/>
    </w:pPr>
    <w:rPr>
      <w:rFonts w:ascii="Calibri" w:hAnsi="Calibri"/>
      <w:sz w:val="22"/>
      <w:szCs w:val="22"/>
    </w:rPr>
  </w:style>
  <w:style w:type="paragraph" w:customStyle="1" w:styleId="Square2">
    <w:name w:val="Square 2"/>
    <w:rsid w:val="00CE1EB4"/>
    <w:pPr>
      <w:tabs>
        <w:tab w:val="center" w:pos="4320"/>
        <w:tab w:val="right" w:pos="8640"/>
      </w:tabs>
    </w:pPr>
    <w:rPr>
      <w:rFonts w:ascii="Calibri" w:hAnsi="Calibri"/>
      <w:sz w:val="22"/>
      <w:szCs w:val="22"/>
    </w:rPr>
  </w:style>
  <w:style w:type="paragraph" w:customStyle="1" w:styleId="Square3">
    <w:name w:val="Square 3"/>
    <w:rsid w:val="00CE1EB4"/>
    <w:pPr>
      <w:spacing w:after="200" w:line="276" w:lineRule="auto"/>
    </w:pPr>
    <w:rPr>
      <w:rFonts w:ascii="Calibri" w:hAnsi="Calibri"/>
      <w:sz w:val="22"/>
      <w:szCs w:val="22"/>
    </w:rPr>
  </w:style>
  <w:style w:type="paragraph" w:customStyle="1" w:styleId="StackedPages1">
    <w:name w:val="Stacked Pages 1"/>
    <w:rsid w:val="00CE1EB4"/>
    <w:pPr>
      <w:tabs>
        <w:tab w:val="center" w:pos="4320"/>
        <w:tab w:val="right" w:pos="8640"/>
      </w:tabs>
      <w:spacing w:after="200" w:line="276" w:lineRule="auto"/>
    </w:pPr>
    <w:rPr>
      <w:rFonts w:ascii="Calibri" w:hAnsi="Calibri"/>
      <w:sz w:val="22"/>
      <w:szCs w:val="22"/>
    </w:rPr>
  </w:style>
  <w:style w:type="paragraph" w:customStyle="1" w:styleId="StackedPages2">
    <w:name w:val="Stacked Pages 2"/>
    <w:rsid w:val="00CE1EB4"/>
    <w:pPr>
      <w:tabs>
        <w:tab w:val="center" w:pos="4320"/>
        <w:tab w:val="right" w:pos="8640"/>
      </w:tabs>
      <w:spacing w:after="200" w:line="276" w:lineRule="auto"/>
    </w:pPr>
    <w:rPr>
      <w:rFonts w:ascii="Calibri" w:hAnsi="Calibri"/>
      <w:sz w:val="22"/>
      <w:szCs w:val="22"/>
    </w:rPr>
  </w:style>
  <w:style w:type="paragraph" w:customStyle="1" w:styleId="Star">
    <w:name w:val="Star"/>
    <w:rsid w:val="00CE1EB4"/>
    <w:pPr>
      <w:tabs>
        <w:tab w:val="center" w:pos="4320"/>
        <w:tab w:val="right" w:pos="8640"/>
      </w:tabs>
      <w:spacing w:after="200" w:line="276" w:lineRule="auto"/>
    </w:pPr>
    <w:rPr>
      <w:rFonts w:ascii="Calibri" w:hAnsi="Calibri"/>
      <w:sz w:val="22"/>
      <w:szCs w:val="22"/>
    </w:rPr>
  </w:style>
  <w:style w:type="paragraph" w:customStyle="1" w:styleId="Tab1">
    <w:name w:val="Tab 1"/>
    <w:rsid w:val="00CE1EB4"/>
    <w:pPr>
      <w:tabs>
        <w:tab w:val="center" w:pos="4320"/>
        <w:tab w:val="right" w:pos="8640"/>
      </w:tabs>
      <w:spacing w:after="200" w:line="276" w:lineRule="auto"/>
    </w:pPr>
    <w:rPr>
      <w:rFonts w:ascii="Calibri" w:hAnsi="Calibri"/>
      <w:sz w:val="22"/>
      <w:szCs w:val="22"/>
    </w:rPr>
  </w:style>
  <w:style w:type="paragraph" w:customStyle="1" w:styleId="Tab2">
    <w:name w:val="Tab 2"/>
    <w:rsid w:val="00CE1EB4"/>
    <w:pPr>
      <w:tabs>
        <w:tab w:val="center" w:pos="4320"/>
        <w:tab w:val="right" w:pos="8640"/>
      </w:tabs>
      <w:spacing w:after="200" w:line="276" w:lineRule="auto"/>
    </w:pPr>
    <w:rPr>
      <w:rFonts w:ascii="Calibri" w:hAnsi="Calibri"/>
      <w:sz w:val="22"/>
      <w:szCs w:val="22"/>
    </w:rPr>
  </w:style>
  <w:style w:type="paragraph" w:customStyle="1" w:styleId="TopLine1">
    <w:name w:val="Top Line 1"/>
    <w:rsid w:val="00CE1EB4"/>
    <w:pPr>
      <w:tabs>
        <w:tab w:val="center" w:pos="4680"/>
        <w:tab w:val="right" w:pos="9360"/>
      </w:tabs>
    </w:pPr>
    <w:rPr>
      <w:rFonts w:ascii="Calibri" w:hAnsi="Calibri"/>
      <w:sz w:val="22"/>
      <w:szCs w:val="22"/>
    </w:rPr>
  </w:style>
  <w:style w:type="paragraph" w:customStyle="1" w:styleId="TopLine2">
    <w:name w:val="Top Line 2"/>
    <w:rsid w:val="00CE1EB4"/>
    <w:pPr>
      <w:spacing w:after="200" w:line="276" w:lineRule="auto"/>
    </w:pPr>
    <w:rPr>
      <w:rFonts w:ascii="Calibri" w:hAnsi="Calibri"/>
      <w:sz w:val="22"/>
      <w:szCs w:val="22"/>
    </w:rPr>
  </w:style>
  <w:style w:type="paragraph" w:customStyle="1" w:styleId="Oval">
    <w:name w:val="Oval"/>
    <w:rsid w:val="00CE1EB4"/>
    <w:pPr>
      <w:tabs>
        <w:tab w:val="center" w:pos="4320"/>
        <w:tab w:val="right" w:pos="8640"/>
      </w:tabs>
      <w:spacing w:after="200" w:line="276" w:lineRule="auto"/>
    </w:pPr>
    <w:rPr>
      <w:rFonts w:ascii="Calibri" w:hAnsi="Calibri"/>
      <w:sz w:val="22"/>
      <w:szCs w:val="22"/>
    </w:rPr>
  </w:style>
  <w:style w:type="paragraph" w:customStyle="1" w:styleId="Scroll">
    <w:name w:val="Scroll"/>
    <w:rsid w:val="00CE1EB4"/>
    <w:pPr>
      <w:tabs>
        <w:tab w:val="center" w:pos="4320"/>
        <w:tab w:val="right" w:pos="8640"/>
      </w:tabs>
      <w:spacing w:after="200" w:line="276" w:lineRule="auto"/>
    </w:pPr>
    <w:rPr>
      <w:rFonts w:ascii="Calibri" w:hAnsi="Calibri"/>
      <w:sz w:val="22"/>
      <w:szCs w:val="22"/>
    </w:rPr>
  </w:style>
  <w:style w:type="paragraph" w:customStyle="1" w:styleId="Triangle1">
    <w:name w:val="Triangle 1"/>
    <w:rsid w:val="00CE1EB4"/>
    <w:pPr>
      <w:tabs>
        <w:tab w:val="center" w:pos="4320"/>
        <w:tab w:val="right" w:pos="8640"/>
      </w:tabs>
      <w:spacing w:after="200" w:line="276" w:lineRule="auto"/>
    </w:pPr>
    <w:rPr>
      <w:rFonts w:ascii="Calibri" w:hAnsi="Calibri"/>
      <w:sz w:val="22"/>
      <w:szCs w:val="22"/>
    </w:rPr>
  </w:style>
  <w:style w:type="paragraph" w:customStyle="1" w:styleId="Triangle2">
    <w:name w:val="Triangle 2"/>
    <w:rsid w:val="00CE1EB4"/>
    <w:pPr>
      <w:tabs>
        <w:tab w:val="center" w:pos="4320"/>
        <w:tab w:val="right" w:pos="8640"/>
      </w:tabs>
      <w:spacing w:after="200" w:line="276" w:lineRule="auto"/>
    </w:pPr>
    <w:rPr>
      <w:rFonts w:ascii="Calibri" w:hAnsi="Calibri"/>
      <w:sz w:val="22"/>
      <w:szCs w:val="22"/>
    </w:rPr>
  </w:style>
  <w:style w:type="paragraph" w:customStyle="1" w:styleId="TwoBars1">
    <w:name w:val="Two Bars 1"/>
    <w:rsid w:val="00CE1EB4"/>
    <w:pPr>
      <w:tabs>
        <w:tab w:val="center" w:pos="4320"/>
        <w:tab w:val="right" w:pos="8640"/>
      </w:tabs>
    </w:pPr>
    <w:rPr>
      <w:rFonts w:ascii="Calibri" w:hAnsi="Calibri"/>
      <w:sz w:val="22"/>
      <w:szCs w:val="22"/>
    </w:rPr>
  </w:style>
  <w:style w:type="paragraph" w:customStyle="1" w:styleId="TwoBars2">
    <w:name w:val="Two Bars 2"/>
    <w:rsid w:val="00CE1EB4"/>
    <w:pPr>
      <w:tabs>
        <w:tab w:val="center" w:pos="4320"/>
        <w:tab w:val="right" w:pos="8640"/>
      </w:tabs>
    </w:pPr>
    <w:rPr>
      <w:rFonts w:ascii="Calibri" w:hAnsi="Calibri"/>
      <w:sz w:val="22"/>
      <w:szCs w:val="22"/>
    </w:rPr>
  </w:style>
  <w:style w:type="paragraph" w:customStyle="1" w:styleId="VerticalOutline1">
    <w:name w:val="Vertical Outline 1"/>
    <w:rsid w:val="00CE1EB4"/>
    <w:pPr>
      <w:tabs>
        <w:tab w:val="center" w:pos="4680"/>
        <w:tab w:val="right" w:pos="9360"/>
      </w:tabs>
    </w:pPr>
    <w:rPr>
      <w:rFonts w:ascii="Calibri" w:hAnsi="Calibri"/>
      <w:sz w:val="22"/>
      <w:szCs w:val="22"/>
    </w:rPr>
  </w:style>
  <w:style w:type="paragraph" w:customStyle="1" w:styleId="VerticalOutline2">
    <w:name w:val="Vertical Outline 2"/>
    <w:rsid w:val="00CE1EB4"/>
    <w:pPr>
      <w:tabs>
        <w:tab w:val="center" w:pos="4680"/>
        <w:tab w:val="right" w:pos="9360"/>
      </w:tabs>
    </w:pPr>
    <w:rPr>
      <w:rFonts w:ascii="Calibri" w:hAnsi="Calibri"/>
      <w:sz w:val="22"/>
      <w:szCs w:val="22"/>
    </w:rPr>
  </w:style>
  <w:style w:type="paragraph" w:customStyle="1" w:styleId="AccentBarLeft">
    <w:name w:val="Accent Bar  Left"/>
    <w:rsid w:val="00CE1EB4"/>
    <w:pPr>
      <w:spacing w:after="200" w:line="276" w:lineRule="auto"/>
    </w:pPr>
    <w:rPr>
      <w:rFonts w:ascii="Calibri" w:hAnsi="Calibri"/>
      <w:sz w:val="22"/>
      <w:szCs w:val="22"/>
    </w:rPr>
  </w:style>
  <w:style w:type="paragraph" w:customStyle="1" w:styleId="AccentBarRight">
    <w:name w:val="Accent Bar  Right"/>
    <w:rsid w:val="00CE1EB4"/>
    <w:pPr>
      <w:spacing w:after="200" w:line="276" w:lineRule="auto"/>
    </w:pPr>
    <w:rPr>
      <w:rFonts w:ascii="Calibri" w:hAnsi="Calibri"/>
      <w:sz w:val="22"/>
      <w:szCs w:val="22"/>
    </w:rPr>
  </w:style>
  <w:style w:type="paragraph" w:customStyle="1" w:styleId="ArrowLeft">
    <w:name w:val="Arrow  Left"/>
    <w:rsid w:val="00CE1EB4"/>
    <w:pPr>
      <w:tabs>
        <w:tab w:val="center" w:pos="4320"/>
        <w:tab w:val="right" w:pos="8640"/>
      </w:tabs>
      <w:spacing w:after="200" w:line="276" w:lineRule="auto"/>
    </w:pPr>
    <w:rPr>
      <w:rFonts w:ascii="Calibri" w:hAnsi="Calibri"/>
      <w:sz w:val="22"/>
      <w:szCs w:val="22"/>
    </w:rPr>
  </w:style>
  <w:style w:type="paragraph" w:customStyle="1" w:styleId="ArrowRight">
    <w:name w:val="Arrow  Right"/>
    <w:rsid w:val="00CE1EB4"/>
    <w:pPr>
      <w:tabs>
        <w:tab w:val="center" w:pos="4320"/>
        <w:tab w:val="right" w:pos="8640"/>
      </w:tabs>
      <w:spacing w:after="200" w:line="276" w:lineRule="auto"/>
    </w:pPr>
    <w:rPr>
      <w:rFonts w:ascii="Calibri" w:hAnsi="Calibri"/>
      <w:sz w:val="22"/>
      <w:szCs w:val="22"/>
    </w:rPr>
  </w:style>
  <w:style w:type="paragraph" w:customStyle="1" w:styleId="BorderLeft">
    <w:name w:val="Border  Left"/>
    <w:rsid w:val="00CE1EB4"/>
    <w:pPr>
      <w:spacing w:after="200" w:line="276" w:lineRule="auto"/>
    </w:pPr>
    <w:rPr>
      <w:rFonts w:ascii="Calibri" w:hAnsi="Calibri"/>
      <w:sz w:val="22"/>
      <w:szCs w:val="22"/>
    </w:rPr>
  </w:style>
  <w:style w:type="paragraph" w:customStyle="1" w:styleId="BorderRight">
    <w:name w:val="Border  Right"/>
    <w:rsid w:val="00CE1EB4"/>
    <w:pPr>
      <w:spacing w:after="200" w:line="276" w:lineRule="auto"/>
    </w:pPr>
    <w:rPr>
      <w:rFonts w:ascii="Calibri" w:hAnsi="Calibri"/>
      <w:sz w:val="22"/>
      <w:szCs w:val="22"/>
    </w:rPr>
  </w:style>
  <w:style w:type="paragraph" w:customStyle="1" w:styleId="CircleLeft">
    <w:name w:val="Circle  Left"/>
    <w:rsid w:val="00CE1EB4"/>
    <w:pPr>
      <w:tabs>
        <w:tab w:val="center" w:pos="4320"/>
        <w:tab w:val="right" w:pos="8640"/>
      </w:tabs>
      <w:spacing w:after="200" w:line="276" w:lineRule="auto"/>
    </w:pPr>
    <w:rPr>
      <w:rFonts w:ascii="Calibri" w:hAnsi="Calibri"/>
      <w:sz w:val="22"/>
      <w:szCs w:val="22"/>
    </w:rPr>
  </w:style>
  <w:style w:type="paragraph" w:customStyle="1" w:styleId="CircleRight">
    <w:name w:val="Circle  Right"/>
    <w:rsid w:val="00CE1EB4"/>
    <w:pPr>
      <w:spacing w:after="200" w:line="276" w:lineRule="auto"/>
    </w:pPr>
    <w:rPr>
      <w:rFonts w:ascii="Calibri" w:hAnsi="Calibri"/>
      <w:sz w:val="22"/>
      <w:szCs w:val="22"/>
    </w:rPr>
  </w:style>
  <w:style w:type="paragraph" w:customStyle="1" w:styleId="LargeLeft">
    <w:name w:val="Large  Left"/>
    <w:rsid w:val="00CE1EB4"/>
    <w:pPr>
      <w:tabs>
        <w:tab w:val="center" w:pos="4320"/>
        <w:tab w:val="right" w:pos="8640"/>
      </w:tabs>
      <w:spacing w:after="200" w:line="276" w:lineRule="auto"/>
    </w:pPr>
    <w:rPr>
      <w:rFonts w:ascii="Calibri" w:hAnsi="Calibri"/>
      <w:sz w:val="22"/>
      <w:szCs w:val="22"/>
    </w:rPr>
  </w:style>
  <w:style w:type="paragraph" w:customStyle="1" w:styleId="LargeRight">
    <w:name w:val="Large  Right"/>
    <w:rsid w:val="00CE1EB4"/>
    <w:pPr>
      <w:tabs>
        <w:tab w:val="center" w:pos="4320"/>
        <w:tab w:val="right" w:pos="8640"/>
      </w:tabs>
      <w:spacing w:after="200" w:line="276" w:lineRule="auto"/>
    </w:pPr>
    <w:rPr>
      <w:rFonts w:ascii="Calibri" w:hAnsi="Calibri"/>
      <w:sz w:val="22"/>
      <w:szCs w:val="22"/>
    </w:rPr>
  </w:style>
  <w:style w:type="paragraph" w:customStyle="1" w:styleId="OrbitLeft">
    <w:name w:val="Orbit  Left"/>
    <w:rsid w:val="00CE1EB4"/>
    <w:pPr>
      <w:tabs>
        <w:tab w:val="center" w:pos="4320"/>
        <w:tab w:val="right" w:pos="8640"/>
      </w:tabs>
    </w:pPr>
    <w:rPr>
      <w:rFonts w:ascii="Calibri" w:hAnsi="Calibri"/>
      <w:sz w:val="22"/>
      <w:szCs w:val="22"/>
    </w:rPr>
  </w:style>
  <w:style w:type="paragraph" w:customStyle="1" w:styleId="OrbitRight">
    <w:name w:val="Orbit  Right"/>
    <w:rsid w:val="00CE1EB4"/>
    <w:pPr>
      <w:tabs>
        <w:tab w:val="center" w:pos="4320"/>
        <w:tab w:val="right" w:pos="8640"/>
      </w:tabs>
    </w:pPr>
    <w:rPr>
      <w:rFonts w:ascii="Calibri" w:hAnsi="Calibri"/>
      <w:sz w:val="22"/>
      <w:szCs w:val="22"/>
    </w:rPr>
  </w:style>
  <w:style w:type="paragraph" w:customStyle="1" w:styleId="VerticalLeft">
    <w:name w:val="Vertical  Left"/>
    <w:rsid w:val="00CE1EB4"/>
    <w:pPr>
      <w:tabs>
        <w:tab w:val="center" w:pos="4320"/>
        <w:tab w:val="right" w:pos="8640"/>
      </w:tabs>
      <w:spacing w:after="200" w:line="276" w:lineRule="auto"/>
    </w:pPr>
    <w:rPr>
      <w:rFonts w:ascii="Calibri" w:hAnsi="Calibri"/>
      <w:sz w:val="22"/>
      <w:szCs w:val="22"/>
    </w:rPr>
  </w:style>
  <w:style w:type="paragraph" w:customStyle="1" w:styleId="VerticalRight">
    <w:name w:val="Vertical  Right"/>
    <w:rsid w:val="00CE1EB4"/>
    <w:pPr>
      <w:tabs>
        <w:tab w:val="center" w:pos="4320"/>
        <w:tab w:val="right" w:pos="8640"/>
      </w:tabs>
      <w:spacing w:after="200" w:line="276" w:lineRule="auto"/>
    </w:pPr>
    <w:rPr>
      <w:rFonts w:ascii="Calibri" w:hAnsi="Calibri"/>
      <w:sz w:val="22"/>
      <w:szCs w:val="22"/>
    </w:rPr>
  </w:style>
  <w:style w:type="paragraph" w:customStyle="1" w:styleId="Brackets21">
    <w:name w:val="Brackets 21"/>
    <w:rsid w:val="00CE1EB4"/>
    <w:pPr>
      <w:tabs>
        <w:tab w:val="center" w:pos="4320"/>
        <w:tab w:val="right" w:pos="8640"/>
      </w:tabs>
      <w:spacing w:after="200" w:line="276" w:lineRule="auto"/>
    </w:pPr>
    <w:rPr>
      <w:rFonts w:ascii="Calibri" w:hAnsi="Calibri"/>
      <w:sz w:val="22"/>
      <w:szCs w:val="22"/>
    </w:rPr>
  </w:style>
  <w:style w:type="paragraph" w:customStyle="1" w:styleId="Circle">
    <w:name w:val="Circle"/>
    <w:rsid w:val="00CE1EB4"/>
    <w:pPr>
      <w:tabs>
        <w:tab w:val="center" w:pos="4320"/>
        <w:tab w:val="right" w:pos="8640"/>
      </w:tabs>
      <w:spacing w:after="200" w:line="276" w:lineRule="auto"/>
    </w:pPr>
    <w:rPr>
      <w:rFonts w:ascii="Calibri" w:hAnsi="Calibri"/>
      <w:sz w:val="22"/>
      <w:szCs w:val="22"/>
    </w:rPr>
  </w:style>
  <w:style w:type="paragraph" w:customStyle="1" w:styleId="LargeItalics1">
    <w:name w:val="Large Italics 1"/>
    <w:rsid w:val="00CE1EB4"/>
    <w:pPr>
      <w:tabs>
        <w:tab w:val="center" w:pos="4680"/>
        <w:tab w:val="right" w:pos="9360"/>
      </w:tabs>
    </w:pPr>
    <w:rPr>
      <w:rFonts w:ascii="Calibri" w:hAnsi="Calibri"/>
      <w:sz w:val="22"/>
      <w:szCs w:val="22"/>
    </w:rPr>
  </w:style>
  <w:style w:type="paragraph" w:customStyle="1" w:styleId="VerticalOutline11">
    <w:name w:val="Vertical Outline 11"/>
    <w:rsid w:val="00CE1EB4"/>
    <w:pPr>
      <w:tabs>
        <w:tab w:val="center" w:pos="4680"/>
        <w:tab w:val="right" w:pos="9360"/>
      </w:tabs>
    </w:pPr>
    <w:rPr>
      <w:rFonts w:ascii="Calibri" w:hAnsi="Calibri"/>
      <w:sz w:val="22"/>
      <w:szCs w:val="22"/>
    </w:rPr>
  </w:style>
  <w:style w:type="paragraph" w:customStyle="1" w:styleId="VerticalOutline21">
    <w:name w:val="Vertical Outline 21"/>
    <w:rsid w:val="00CE1EB4"/>
    <w:pPr>
      <w:tabs>
        <w:tab w:val="center" w:pos="4680"/>
        <w:tab w:val="right" w:pos="9360"/>
      </w:tabs>
    </w:pPr>
    <w:rPr>
      <w:rFonts w:ascii="Calibri" w:hAnsi="Calibri"/>
      <w:sz w:val="22"/>
      <w:szCs w:val="22"/>
    </w:rPr>
  </w:style>
  <w:style w:type="paragraph" w:customStyle="1" w:styleId="VeryLarge">
    <w:name w:val="Very Large"/>
    <w:rsid w:val="00CE1EB4"/>
    <w:pPr>
      <w:spacing w:after="200" w:line="276" w:lineRule="auto"/>
    </w:pPr>
    <w:rPr>
      <w:rFonts w:ascii="Calibri" w:hAnsi="Calibri"/>
      <w:sz w:val="22"/>
      <w:szCs w:val="22"/>
    </w:rPr>
  </w:style>
  <w:style w:type="table" w:customStyle="1" w:styleId="LightList1">
    <w:name w:val="Light List1"/>
    <w:basedOn w:val="TableNormal"/>
    <w:uiPriority w:val="61"/>
    <w:rsid w:val="00CE1EB4"/>
    <w:rPr>
      <w:rFonts w:ascii="Calibri" w:hAnsi="Calibri"/>
      <w:sz w:val="22"/>
      <w:szCs w:val="22"/>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3">
    <w:name w:val="Light List Accent 3"/>
    <w:basedOn w:val="TableNormal"/>
    <w:uiPriority w:val="61"/>
    <w:rsid w:val="00CE1EB4"/>
    <w:rPr>
      <w:rFonts w:ascii="Calibri" w:hAnsi="Calibri"/>
      <w:sz w:val="22"/>
      <w:szCs w:val="22"/>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2-Accent1">
    <w:name w:val="Medium List 2 Accent 1"/>
    <w:basedOn w:val="TableNormal"/>
    <w:uiPriority w:val="66"/>
    <w:rsid w:val="00CE1EB4"/>
    <w:rPr>
      <w:rFonts w:ascii="Cambria" w:hAnsi="Cambria"/>
      <w:color w:val="000000"/>
      <w:sz w:val="22"/>
      <w:szCs w:val="22"/>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CE1EB4"/>
    <w:pPr>
      <w:tabs>
        <w:tab w:val="decimal" w:pos="360"/>
      </w:tabs>
      <w:spacing w:after="200" w:line="276" w:lineRule="auto"/>
    </w:pPr>
    <w:rPr>
      <w:rFonts w:ascii="Calibri" w:eastAsia="Times New Roman" w:hAnsi="Calibri"/>
      <w:color w:val="auto"/>
      <w:szCs w:val="22"/>
    </w:rPr>
  </w:style>
  <w:style w:type="paragraph" w:styleId="FootnoteText">
    <w:name w:val="footnote text"/>
    <w:basedOn w:val="Normal"/>
    <w:link w:val="FootnoteTextChar"/>
    <w:uiPriority w:val="99"/>
    <w:unhideWhenUsed/>
    <w:locked/>
    <w:rsid w:val="00CE1EB4"/>
    <w:rPr>
      <w:rFonts w:ascii="Calibri" w:eastAsia="Times New Roman" w:hAnsi="Calibri"/>
      <w:color w:val="auto"/>
      <w:sz w:val="20"/>
      <w:szCs w:val="20"/>
    </w:rPr>
  </w:style>
  <w:style w:type="character" w:customStyle="1" w:styleId="FootnoteTextChar">
    <w:name w:val="Footnote Text Char"/>
    <w:basedOn w:val="DefaultParagraphFont"/>
    <w:link w:val="FootnoteText"/>
    <w:uiPriority w:val="99"/>
    <w:rsid w:val="00CE1EB4"/>
    <w:rPr>
      <w:rFonts w:ascii="Calibri" w:eastAsia="Times New Roman" w:hAnsi="Calibri" w:cs="Times New Roman"/>
    </w:rPr>
  </w:style>
  <w:style w:type="character" w:styleId="SubtleEmphasis">
    <w:name w:val="Subtle Emphasis"/>
    <w:basedOn w:val="DefaultParagraphFont"/>
    <w:uiPriority w:val="19"/>
    <w:qFormat/>
    <w:rsid w:val="00CE1EB4"/>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CE1EB4"/>
    <w:rPr>
      <w:rFonts w:ascii="Calibri" w:hAnsi="Calibri"/>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5">
    <w:name w:val="Medium Shading 2 Accent 5"/>
    <w:basedOn w:val="TableNormal"/>
    <w:uiPriority w:val="64"/>
    <w:rsid w:val="00CE1EB4"/>
    <w:rPr>
      <w:rFonts w:ascii="Calibri" w:hAnsi="Calibri"/>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TableNormal"/>
    <w:uiPriority w:val="99"/>
    <w:qFormat/>
    <w:rsid w:val="00CE1EB4"/>
    <w:rPr>
      <w:rFonts w:ascii="Calibri" w:hAnsi="Calibr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CE1EB4"/>
    <w:pPr>
      <w:jc w:val="center"/>
    </w:pPr>
    <w:rPr>
      <w:rFonts w:ascii="Calibri" w:hAnsi="Calibri"/>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CE1EB4"/>
    <w:pPr>
      <w:jc w:val="right"/>
    </w:pPr>
    <w:rPr>
      <w:rFonts w:ascii="Cambria" w:hAnsi="Cambria"/>
      <w:color w:val="7F7F7F"/>
      <w:sz w:val="22"/>
      <w:szCs w:val="22"/>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Calendar4">
    <w:name w:val="Calendar 4"/>
    <w:basedOn w:val="TableNormal"/>
    <w:uiPriority w:val="99"/>
    <w:qFormat/>
    <w:rsid w:val="00CE1EB4"/>
    <w:pPr>
      <w:snapToGrid w:val="0"/>
    </w:pPr>
    <w:rPr>
      <w:rFonts w:ascii="Calibri" w:hAnsi="Calibri"/>
      <w:b/>
      <w:bCs/>
      <w:color w:val="D9D9D9"/>
      <w:sz w:val="16"/>
      <w:szCs w:val="16"/>
      <w:lang w:bidi="en-US"/>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0BCBDF0B42524EAF8A7133ABC80730E8">
    <w:name w:val="0BCBDF0B42524EAF8A7133ABC80730E8"/>
    <w:rsid w:val="00CE1EB4"/>
    <w:pPr>
      <w:spacing w:after="200" w:line="276" w:lineRule="auto"/>
    </w:pPr>
    <w:rPr>
      <w:rFonts w:ascii="Calibri" w:hAnsi="Calibri"/>
      <w:sz w:val="22"/>
      <w:szCs w:val="22"/>
    </w:rPr>
  </w:style>
  <w:style w:type="paragraph" w:customStyle="1" w:styleId="ConservativeQuote">
    <w:name w:val="Conservative Quote"/>
    <w:rsid w:val="00CE1EB4"/>
    <w:pPr>
      <w:spacing w:after="200" w:line="276" w:lineRule="auto"/>
    </w:pPr>
    <w:rPr>
      <w:rFonts w:ascii="Calibri" w:hAnsi="Calibri"/>
      <w:sz w:val="22"/>
      <w:szCs w:val="22"/>
    </w:rPr>
  </w:style>
  <w:style w:type="paragraph" w:customStyle="1" w:styleId="3315D618B2954D0B8D75EFA1176DC868">
    <w:name w:val="3315D618B2954D0B8D75EFA1176DC868"/>
    <w:rsid w:val="00CE1EB4"/>
    <w:pPr>
      <w:spacing w:after="200" w:line="276" w:lineRule="auto"/>
    </w:pPr>
    <w:rPr>
      <w:rFonts w:ascii="Calibri" w:hAnsi="Calibri"/>
      <w:sz w:val="22"/>
      <w:szCs w:val="22"/>
    </w:rPr>
  </w:style>
  <w:style w:type="paragraph" w:customStyle="1" w:styleId="ConservativeSidebar">
    <w:name w:val="Conservative Sidebar"/>
    <w:rsid w:val="00CE1EB4"/>
    <w:pPr>
      <w:spacing w:after="200" w:line="276" w:lineRule="auto"/>
    </w:pPr>
    <w:rPr>
      <w:rFonts w:ascii="Calibri" w:hAnsi="Calibri"/>
      <w:sz w:val="22"/>
      <w:szCs w:val="22"/>
    </w:rPr>
  </w:style>
  <w:style w:type="paragraph" w:customStyle="1" w:styleId="AA62C53A72E94C66BA6D4FBCB0D84264">
    <w:name w:val="AA62C53A72E94C66BA6D4FBCB0D84264"/>
    <w:rsid w:val="00CE1EB4"/>
    <w:pPr>
      <w:spacing w:after="200" w:line="276" w:lineRule="auto"/>
    </w:pPr>
    <w:rPr>
      <w:rFonts w:ascii="Calibri" w:hAnsi="Calibri"/>
      <w:sz w:val="22"/>
      <w:szCs w:val="22"/>
    </w:rPr>
  </w:style>
  <w:style w:type="paragraph" w:customStyle="1" w:styleId="SidelineQuote">
    <w:name w:val="Sideline Quote"/>
    <w:rsid w:val="00CE1EB4"/>
    <w:pPr>
      <w:spacing w:after="200" w:line="276" w:lineRule="auto"/>
    </w:pPr>
    <w:rPr>
      <w:rFonts w:ascii="Calibri" w:hAnsi="Calibri"/>
      <w:sz w:val="22"/>
      <w:szCs w:val="22"/>
    </w:rPr>
  </w:style>
  <w:style w:type="paragraph" w:customStyle="1" w:styleId="9D7BF44912544262A673F97E0A136E34">
    <w:name w:val="9D7BF44912544262A673F97E0A136E34"/>
    <w:rsid w:val="00CE1EB4"/>
    <w:pPr>
      <w:spacing w:after="200" w:line="276" w:lineRule="auto"/>
    </w:pPr>
    <w:rPr>
      <w:rFonts w:ascii="Calibri" w:hAnsi="Calibri"/>
      <w:sz w:val="22"/>
      <w:szCs w:val="22"/>
    </w:rPr>
  </w:style>
  <w:style w:type="paragraph" w:customStyle="1" w:styleId="SidelineSidebar">
    <w:name w:val="Sideline Sidebar"/>
    <w:rsid w:val="00CE1EB4"/>
    <w:pPr>
      <w:spacing w:after="200" w:line="276" w:lineRule="auto"/>
    </w:pPr>
    <w:rPr>
      <w:rFonts w:ascii="Calibri" w:hAnsi="Calibri"/>
      <w:sz w:val="22"/>
      <w:szCs w:val="22"/>
    </w:rPr>
  </w:style>
  <w:style w:type="paragraph" w:customStyle="1" w:styleId="FDB8B1CB7C7548A5983A2D98399E3113">
    <w:name w:val="FDB8B1CB7C7548A5983A2D98399E3113"/>
    <w:rsid w:val="00CE1EB4"/>
    <w:pPr>
      <w:spacing w:after="200" w:line="276" w:lineRule="auto"/>
    </w:pPr>
    <w:rPr>
      <w:rFonts w:ascii="Calibri" w:hAnsi="Calibri"/>
      <w:sz w:val="22"/>
      <w:szCs w:val="22"/>
    </w:rPr>
  </w:style>
  <w:style w:type="paragraph" w:customStyle="1" w:styleId="StacksQuote">
    <w:name w:val="Stacks Quote"/>
    <w:rsid w:val="00CE1EB4"/>
    <w:pPr>
      <w:spacing w:after="200" w:line="276" w:lineRule="auto"/>
    </w:pPr>
    <w:rPr>
      <w:rFonts w:ascii="Calibri" w:hAnsi="Calibri"/>
      <w:sz w:val="22"/>
      <w:szCs w:val="22"/>
    </w:rPr>
  </w:style>
  <w:style w:type="paragraph" w:customStyle="1" w:styleId="72C5E72105D44AA1AEA91497868A64AF">
    <w:name w:val="72C5E72105D44AA1AEA91497868A64AF"/>
    <w:rsid w:val="00CE1EB4"/>
    <w:pPr>
      <w:spacing w:after="200" w:line="276" w:lineRule="auto"/>
    </w:pPr>
    <w:rPr>
      <w:rFonts w:ascii="Calibri" w:hAnsi="Calibri"/>
      <w:sz w:val="22"/>
      <w:szCs w:val="22"/>
    </w:rPr>
  </w:style>
  <w:style w:type="paragraph" w:customStyle="1" w:styleId="StacksSidebar">
    <w:name w:val="Stacks Sidebar"/>
    <w:rsid w:val="00CE1EB4"/>
    <w:pPr>
      <w:spacing w:after="200" w:line="276" w:lineRule="auto"/>
    </w:pPr>
    <w:rPr>
      <w:rFonts w:ascii="Calibri" w:hAnsi="Calibri"/>
      <w:sz w:val="22"/>
      <w:szCs w:val="22"/>
    </w:rPr>
  </w:style>
  <w:style w:type="paragraph" w:customStyle="1" w:styleId="536EF36785ED467794330A387AA61CC2">
    <w:name w:val="536EF36785ED467794330A387AA61CC2"/>
    <w:rsid w:val="00CE1EB4"/>
    <w:pPr>
      <w:spacing w:after="200" w:line="276" w:lineRule="auto"/>
    </w:pPr>
    <w:rPr>
      <w:rFonts w:ascii="Calibri" w:hAnsi="Calibri"/>
      <w:sz w:val="22"/>
      <w:szCs w:val="22"/>
    </w:rPr>
  </w:style>
  <w:style w:type="paragraph" w:customStyle="1" w:styleId="AustereQuote">
    <w:name w:val="Austere Quote"/>
    <w:rsid w:val="00CE1EB4"/>
    <w:pPr>
      <w:spacing w:after="200" w:line="276" w:lineRule="auto"/>
    </w:pPr>
    <w:rPr>
      <w:rFonts w:ascii="Calibri" w:hAnsi="Calibri"/>
      <w:sz w:val="22"/>
      <w:szCs w:val="22"/>
    </w:rPr>
  </w:style>
  <w:style w:type="paragraph" w:customStyle="1" w:styleId="32B380DBED844B58A48A53A16BFB75F2">
    <w:name w:val="32B380DBED844B58A48A53A16BFB75F2"/>
    <w:rsid w:val="00CE1EB4"/>
    <w:pPr>
      <w:spacing w:after="200" w:line="276" w:lineRule="auto"/>
    </w:pPr>
    <w:rPr>
      <w:rFonts w:ascii="Calibri" w:hAnsi="Calibri"/>
      <w:sz w:val="22"/>
      <w:szCs w:val="22"/>
    </w:rPr>
  </w:style>
  <w:style w:type="paragraph" w:customStyle="1" w:styleId="AustereSidebar">
    <w:name w:val="Austere Sidebar"/>
    <w:rsid w:val="00CE1EB4"/>
    <w:pPr>
      <w:spacing w:after="200" w:line="276" w:lineRule="auto"/>
    </w:pPr>
    <w:rPr>
      <w:rFonts w:ascii="Calibri" w:hAnsi="Calibri"/>
      <w:sz w:val="22"/>
      <w:szCs w:val="22"/>
    </w:rPr>
  </w:style>
  <w:style w:type="paragraph" w:customStyle="1" w:styleId="77FB586FAB8B4BA5BCA9238D81CE7EA7">
    <w:name w:val="77FB586FAB8B4BA5BCA9238D81CE7EA7"/>
    <w:rsid w:val="00CE1EB4"/>
    <w:pPr>
      <w:spacing w:after="200" w:line="276" w:lineRule="auto"/>
    </w:pPr>
    <w:rPr>
      <w:rFonts w:ascii="Calibri" w:hAnsi="Calibri"/>
      <w:sz w:val="22"/>
      <w:szCs w:val="22"/>
    </w:rPr>
  </w:style>
  <w:style w:type="paragraph" w:customStyle="1" w:styleId="AlphabetQuote">
    <w:name w:val="Alphabet Quote"/>
    <w:rsid w:val="00CE1EB4"/>
    <w:pPr>
      <w:spacing w:after="200" w:line="276" w:lineRule="auto"/>
    </w:pPr>
    <w:rPr>
      <w:rFonts w:ascii="Calibri" w:hAnsi="Calibri"/>
      <w:sz w:val="22"/>
      <w:szCs w:val="22"/>
    </w:rPr>
  </w:style>
  <w:style w:type="paragraph" w:customStyle="1" w:styleId="D20DC929AE59462B96F49F6BAF17168A">
    <w:name w:val="D20DC929AE59462B96F49F6BAF17168A"/>
    <w:rsid w:val="00CE1EB4"/>
    <w:pPr>
      <w:spacing w:after="200" w:line="276" w:lineRule="auto"/>
    </w:pPr>
    <w:rPr>
      <w:rFonts w:ascii="Calibri" w:hAnsi="Calibri"/>
      <w:sz w:val="22"/>
      <w:szCs w:val="22"/>
    </w:rPr>
  </w:style>
  <w:style w:type="paragraph" w:customStyle="1" w:styleId="AlphabetSidebar">
    <w:name w:val="Alphabet Sidebar"/>
    <w:rsid w:val="00CE1EB4"/>
    <w:pPr>
      <w:spacing w:after="200" w:line="276" w:lineRule="auto"/>
    </w:pPr>
    <w:rPr>
      <w:rFonts w:ascii="Calibri" w:hAnsi="Calibri"/>
      <w:sz w:val="22"/>
      <w:szCs w:val="22"/>
    </w:rPr>
  </w:style>
  <w:style w:type="paragraph" w:customStyle="1" w:styleId="A20F112A2123404FADC525D64D726FAA">
    <w:name w:val="A20F112A2123404FADC525D64D726FAA"/>
    <w:rsid w:val="00CE1EB4"/>
    <w:pPr>
      <w:spacing w:after="200" w:line="276" w:lineRule="auto"/>
    </w:pPr>
    <w:rPr>
      <w:rFonts w:ascii="Calibri" w:hAnsi="Calibri"/>
      <w:sz w:val="22"/>
      <w:szCs w:val="22"/>
    </w:rPr>
  </w:style>
  <w:style w:type="paragraph" w:customStyle="1" w:styleId="AnnualQuote">
    <w:name w:val="Annual Quote"/>
    <w:rsid w:val="00CE1EB4"/>
    <w:pPr>
      <w:spacing w:after="200" w:line="276" w:lineRule="auto"/>
    </w:pPr>
    <w:rPr>
      <w:rFonts w:ascii="Calibri" w:hAnsi="Calibri"/>
      <w:sz w:val="22"/>
      <w:szCs w:val="22"/>
    </w:rPr>
  </w:style>
  <w:style w:type="paragraph" w:customStyle="1" w:styleId="79627E53018A4688A9877B1D5A5195E4">
    <w:name w:val="79627E53018A4688A9877B1D5A5195E4"/>
    <w:rsid w:val="00CE1EB4"/>
    <w:pPr>
      <w:spacing w:after="200" w:line="276" w:lineRule="auto"/>
    </w:pPr>
    <w:rPr>
      <w:rFonts w:ascii="Calibri" w:hAnsi="Calibri"/>
      <w:sz w:val="22"/>
      <w:szCs w:val="22"/>
    </w:rPr>
  </w:style>
  <w:style w:type="paragraph" w:customStyle="1" w:styleId="AnnualSidebar">
    <w:name w:val="Annual Sidebar"/>
    <w:rsid w:val="00CE1EB4"/>
    <w:pPr>
      <w:spacing w:after="200" w:line="276" w:lineRule="auto"/>
    </w:pPr>
    <w:rPr>
      <w:rFonts w:ascii="Calibri" w:hAnsi="Calibri"/>
      <w:sz w:val="22"/>
      <w:szCs w:val="22"/>
    </w:rPr>
  </w:style>
  <w:style w:type="paragraph" w:customStyle="1" w:styleId="2F4D7DF0C2C84241A8F0F53860D89229">
    <w:name w:val="2F4D7DF0C2C84241A8F0F53860D89229"/>
    <w:rsid w:val="00CE1EB4"/>
    <w:pPr>
      <w:spacing w:after="200" w:line="276" w:lineRule="auto"/>
    </w:pPr>
    <w:rPr>
      <w:rFonts w:ascii="Calibri" w:hAnsi="Calibri"/>
      <w:sz w:val="22"/>
      <w:szCs w:val="22"/>
    </w:rPr>
  </w:style>
  <w:style w:type="paragraph" w:customStyle="1" w:styleId="CubiclesQuote">
    <w:name w:val="Cubicles Quote"/>
    <w:rsid w:val="00CE1EB4"/>
    <w:pPr>
      <w:spacing w:after="200" w:line="276" w:lineRule="auto"/>
    </w:pPr>
    <w:rPr>
      <w:rFonts w:ascii="Calibri" w:hAnsi="Calibri"/>
      <w:sz w:val="22"/>
      <w:szCs w:val="22"/>
    </w:rPr>
  </w:style>
  <w:style w:type="paragraph" w:customStyle="1" w:styleId="0EC5104CB9F44563B3B44B4957F3F0E6">
    <w:name w:val="0EC5104CB9F44563B3B44B4957F3F0E6"/>
    <w:rsid w:val="00CE1EB4"/>
    <w:pPr>
      <w:spacing w:after="200" w:line="276" w:lineRule="auto"/>
    </w:pPr>
    <w:rPr>
      <w:rFonts w:ascii="Calibri" w:hAnsi="Calibri"/>
      <w:sz w:val="22"/>
      <w:szCs w:val="22"/>
    </w:rPr>
  </w:style>
  <w:style w:type="paragraph" w:customStyle="1" w:styleId="CubiclesSidebar">
    <w:name w:val="Cubicles Sidebar"/>
    <w:rsid w:val="00CE1EB4"/>
    <w:pPr>
      <w:spacing w:after="200" w:line="276" w:lineRule="auto"/>
    </w:pPr>
    <w:rPr>
      <w:rFonts w:ascii="Calibri" w:hAnsi="Calibri"/>
      <w:sz w:val="22"/>
      <w:szCs w:val="22"/>
    </w:rPr>
  </w:style>
  <w:style w:type="paragraph" w:customStyle="1" w:styleId="2A57F34D00404AAC8DC53AB23626E890">
    <w:name w:val="2A57F34D00404AAC8DC53AB23626E890"/>
    <w:rsid w:val="00CE1EB4"/>
    <w:pPr>
      <w:spacing w:after="200" w:line="276" w:lineRule="auto"/>
    </w:pPr>
    <w:rPr>
      <w:rFonts w:ascii="Calibri" w:hAnsi="Calibri"/>
      <w:sz w:val="22"/>
      <w:szCs w:val="22"/>
    </w:rPr>
  </w:style>
  <w:style w:type="paragraph" w:customStyle="1" w:styleId="ModQuote">
    <w:name w:val="Mod Quote"/>
    <w:rsid w:val="00CE1EB4"/>
    <w:pPr>
      <w:spacing w:after="200" w:line="276" w:lineRule="auto"/>
    </w:pPr>
    <w:rPr>
      <w:rFonts w:ascii="Calibri" w:hAnsi="Calibri"/>
      <w:sz w:val="22"/>
      <w:szCs w:val="22"/>
    </w:rPr>
  </w:style>
  <w:style w:type="paragraph" w:customStyle="1" w:styleId="1AFDB1AC8E5E4E458B6898CFBBB05A7B">
    <w:name w:val="1AFDB1AC8E5E4E458B6898CFBBB05A7B"/>
    <w:rsid w:val="00CE1EB4"/>
    <w:pPr>
      <w:spacing w:after="200" w:line="276" w:lineRule="auto"/>
    </w:pPr>
    <w:rPr>
      <w:rFonts w:ascii="Calibri" w:hAnsi="Calibri"/>
      <w:sz w:val="22"/>
      <w:szCs w:val="22"/>
    </w:rPr>
  </w:style>
  <w:style w:type="paragraph" w:customStyle="1" w:styleId="ModSidebar">
    <w:name w:val="Mod Sidebar"/>
    <w:rsid w:val="00CE1EB4"/>
    <w:pPr>
      <w:spacing w:after="200" w:line="276" w:lineRule="auto"/>
    </w:pPr>
    <w:rPr>
      <w:rFonts w:ascii="Calibri" w:hAnsi="Calibri"/>
      <w:sz w:val="22"/>
      <w:szCs w:val="22"/>
    </w:rPr>
  </w:style>
  <w:style w:type="paragraph" w:customStyle="1" w:styleId="8B0C022D54174CBE9D94C95D7C6D96FE">
    <w:name w:val="8B0C022D54174CBE9D94C95D7C6D96FE"/>
    <w:rsid w:val="00CE1EB4"/>
    <w:pPr>
      <w:spacing w:after="200" w:line="276" w:lineRule="auto"/>
    </w:pPr>
    <w:rPr>
      <w:rFonts w:ascii="Calibri" w:hAnsi="Calibri"/>
      <w:sz w:val="22"/>
      <w:szCs w:val="22"/>
    </w:rPr>
  </w:style>
  <w:style w:type="paragraph" w:customStyle="1" w:styleId="PinstripesQuote">
    <w:name w:val="Pinstripes Quote"/>
    <w:rsid w:val="00CE1EB4"/>
    <w:pPr>
      <w:spacing w:after="200" w:line="276" w:lineRule="auto"/>
    </w:pPr>
    <w:rPr>
      <w:rFonts w:ascii="Calibri" w:hAnsi="Calibri"/>
      <w:sz w:val="22"/>
      <w:szCs w:val="22"/>
    </w:rPr>
  </w:style>
  <w:style w:type="paragraph" w:customStyle="1" w:styleId="7FAE909BCA374AE6A87629A8E487DD89">
    <w:name w:val="7FAE909BCA374AE6A87629A8E487DD89"/>
    <w:rsid w:val="00CE1EB4"/>
    <w:pPr>
      <w:spacing w:after="200" w:line="276" w:lineRule="auto"/>
    </w:pPr>
    <w:rPr>
      <w:rFonts w:ascii="Calibri" w:hAnsi="Calibri"/>
      <w:sz w:val="22"/>
      <w:szCs w:val="22"/>
    </w:rPr>
  </w:style>
  <w:style w:type="paragraph" w:customStyle="1" w:styleId="PinstripesSidebar">
    <w:name w:val="Pinstripes Sidebar"/>
    <w:rsid w:val="00CE1EB4"/>
    <w:pPr>
      <w:spacing w:after="200" w:line="276" w:lineRule="auto"/>
    </w:pPr>
    <w:rPr>
      <w:rFonts w:ascii="Calibri" w:hAnsi="Calibri"/>
      <w:sz w:val="22"/>
      <w:szCs w:val="22"/>
    </w:rPr>
  </w:style>
  <w:style w:type="paragraph" w:customStyle="1" w:styleId="D482643A475644CFA40407D0635BB7E6">
    <w:name w:val="D482643A475644CFA40407D0635BB7E6"/>
    <w:rsid w:val="00CE1EB4"/>
    <w:pPr>
      <w:spacing w:after="200" w:line="276" w:lineRule="auto"/>
    </w:pPr>
    <w:rPr>
      <w:rFonts w:ascii="Calibri" w:hAnsi="Calibri"/>
      <w:sz w:val="22"/>
      <w:szCs w:val="22"/>
    </w:rPr>
  </w:style>
  <w:style w:type="paragraph" w:customStyle="1" w:styleId="TranscendQuote">
    <w:name w:val="Transcend Quote"/>
    <w:rsid w:val="00CE1EB4"/>
    <w:pPr>
      <w:spacing w:after="200" w:line="276" w:lineRule="auto"/>
    </w:pPr>
    <w:rPr>
      <w:rFonts w:ascii="Calibri" w:hAnsi="Calibri"/>
      <w:sz w:val="22"/>
      <w:szCs w:val="22"/>
    </w:rPr>
  </w:style>
  <w:style w:type="paragraph" w:customStyle="1" w:styleId="638AC0F502094AFB8AFE269C9B241078">
    <w:name w:val="638AC0F502094AFB8AFE269C9B241078"/>
    <w:rsid w:val="00CE1EB4"/>
    <w:pPr>
      <w:spacing w:after="200" w:line="276" w:lineRule="auto"/>
    </w:pPr>
    <w:rPr>
      <w:rFonts w:ascii="Calibri" w:hAnsi="Calibri"/>
      <w:sz w:val="22"/>
      <w:szCs w:val="22"/>
    </w:rPr>
  </w:style>
  <w:style w:type="paragraph" w:customStyle="1" w:styleId="TranscendSidebar">
    <w:name w:val="Transcend Sidebar"/>
    <w:rsid w:val="00CE1EB4"/>
    <w:pPr>
      <w:spacing w:after="200" w:line="276" w:lineRule="auto"/>
    </w:pPr>
    <w:rPr>
      <w:rFonts w:ascii="Calibri" w:hAnsi="Calibri"/>
      <w:sz w:val="22"/>
      <w:szCs w:val="22"/>
    </w:rPr>
  </w:style>
  <w:style w:type="paragraph" w:customStyle="1" w:styleId="D69C220DF9514A80A0900DA15B84F6DA">
    <w:name w:val="D69C220DF9514A80A0900DA15B84F6DA"/>
    <w:rsid w:val="00CE1EB4"/>
    <w:pPr>
      <w:spacing w:after="200" w:line="276" w:lineRule="auto"/>
    </w:pPr>
    <w:rPr>
      <w:rFonts w:ascii="Calibri" w:hAnsi="Calibri"/>
      <w:sz w:val="22"/>
      <w:szCs w:val="22"/>
    </w:rPr>
  </w:style>
  <w:style w:type="paragraph" w:customStyle="1" w:styleId="ExposureQuote">
    <w:name w:val="Exposure Quote"/>
    <w:rsid w:val="00CE1EB4"/>
    <w:pPr>
      <w:spacing w:after="200" w:line="276" w:lineRule="auto"/>
    </w:pPr>
    <w:rPr>
      <w:rFonts w:ascii="Calibri" w:hAnsi="Calibri"/>
      <w:sz w:val="22"/>
      <w:szCs w:val="22"/>
    </w:rPr>
  </w:style>
  <w:style w:type="paragraph" w:customStyle="1" w:styleId="5C0E238DE69642219906CD6194DECCA2">
    <w:name w:val="5C0E238DE69642219906CD6194DECCA2"/>
    <w:rsid w:val="00CE1EB4"/>
    <w:pPr>
      <w:spacing w:after="200" w:line="276" w:lineRule="auto"/>
    </w:pPr>
    <w:rPr>
      <w:rFonts w:ascii="Calibri" w:hAnsi="Calibri"/>
      <w:sz w:val="22"/>
      <w:szCs w:val="22"/>
    </w:rPr>
  </w:style>
  <w:style w:type="paragraph" w:customStyle="1" w:styleId="ExposureSidebar">
    <w:name w:val="Exposure Sidebar"/>
    <w:rsid w:val="00CE1EB4"/>
    <w:pPr>
      <w:spacing w:after="200" w:line="276" w:lineRule="auto"/>
    </w:pPr>
    <w:rPr>
      <w:rFonts w:ascii="Calibri" w:hAnsi="Calibri"/>
      <w:sz w:val="22"/>
      <w:szCs w:val="22"/>
    </w:rPr>
  </w:style>
  <w:style w:type="paragraph" w:customStyle="1" w:styleId="E3DEEDF6C71F4D61BB5CD01CFB90ECCD">
    <w:name w:val="E3DEEDF6C71F4D61BB5CD01CFB90ECCD"/>
    <w:rsid w:val="00CE1EB4"/>
    <w:pPr>
      <w:spacing w:after="200" w:line="276" w:lineRule="auto"/>
    </w:pPr>
    <w:rPr>
      <w:rFonts w:ascii="Calibri" w:hAnsi="Calibri"/>
      <w:sz w:val="22"/>
      <w:szCs w:val="22"/>
    </w:rPr>
  </w:style>
  <w:style w:type="paragraph" w:customStyle="1" w:styleId="PuzzleQuote">
    <w:name w:val="Puzzle Quote"/>
    <w:rsid w:val="00CE1EB4"/>
    <w:pPr>
      <w:spacing w:after="200" w:line="276" w:lineRule="auto"/>
    </w:pPr>
    <w:rPr>
      <w:rFonts w:ascii="Calibri" w:hAnsi="Calibri"/>
      <w:sz w:val="22"/>
      <w:szCs w:val="22"/>
    </w:rPr>
  </w:style>
  <w:style w:type="paragraph" w:customStyle="1" w:styleId="A8205AC8454A4414BD58AB52B84FED5D">
    <w:name w:val="A8205AC8454A4414BD58AB52B84FED5D"/>
    <w:rsid w:val="00CE1EB4"/>
    <w:pPr>
      <w:spacing w:after="200" w:line="276" w:lineRule="auto"/>
    </w:pPr>
    <w:rPr>
      <w:rFonts w:ascii="Calibri" w:hAnsi="Calibri"/>
      <w:sz w:val="22"/>
      <w:szCs w:val="22"/>
    </w:rPr>
  </w:style>
  <w:style w:type="paragraph" w:customStyle="1" w:styleId="PuzzleSidebar">
    <w:name w:val="Puzzle Sidebar"/>
    <w:rsid w:val="00CE1EB4"/>
    <w:pPr>
      <w:spacing w:after="200" w:line="276" w:lineRule="auto"/>
    </w:pPr>
    <w:rPr>
      <w:rFonts w:ascii="Calibri" w:hAnsi="Calibri"/>
      <w:sz w:val="22"/>
      <w:szCs w:val="22"/>
    </w:rPr>
  </w:style>
  <w:style w:type="paragraph" w:customStyle="1" w:styleId="6C3048A9632E4002BB51B1CD65517A26">
    <w:name w:val="6C3048A9632E4002BB51B1CD65517A26"/>
    <w:rsid w:val="00CE1EB4"/>
    <w:pPr>
      <w:spacing w:after="200" w:line="276" w:lineRule="auto"/>
    </w:pPr>
    <w:rPr>
      <w:rFonts w:ascii="Calibri" w:hAnsi="Calibri"/>
      <w:sz w:val="22"/>
      <w:szCs w:val="22"/>
    </w:rPr>
  </w:style>
  <w:style w:type="paragraph" w:customStyle="1" w:styleId="MotionQuote">
    <w:name w:val="Motion Quote"/>
    <w:rsid w:val="00CE1EB4"/>
    <w:pPr>
      <w:spacing w:after="200" w:line="276" w:lineRule="auto"/>
    </w:pPr>
    <w:rPr>
      <w:rFonts w:ascii="Calibri" w:hAnsi="Calibri"/>
      <w:sz w:val="22"/>
      <w:szCs w:val="22"/>
    </w:rPr>
  </w:style>
  <w:style w:type="paragraph" w:customStyle="1" w:styleId="8F2D8A8A6AD14913866E81D5A11F8624">
    <w:name w:val="8F2D8A8A6AD14913866E81D5A11F8624"/>
    <w:rsid w:val="00CE1EB4"/>
    <w:pPr>
      <w:spacing w:after="200" w:line="276" w:lineRule="auto"/>
    </w:pPr>
    <w:rPr>
      <w:rFonts w:ascii="Calibri" w:hAnsi="Calibri"/>
      <w:sz w:val="22"/>
      <w:szCs w:val="22"/>
    </w:rPr>
  </w:style>
  <w:style w:type="paragraph" w:customStyle="1" w:styleId="MotionSidebar">
    <w:name w:val="Motion Sidebar"/>
    <w:rsid w:val="00CE1EB4"/>
    <w:pPr>
      <w:spacing w:after="200" w:line="276" w:lineRule="auto"/>
    </w:pPr>
    <w:rPr>
      <w:rFonts w:ascii="Calibri" w:hAnsi="Calibri"/>
      <w:sz w:val="22"/>
      <w:szCs w:val="22"/>
    </w:rPr>
  </w:style>
  <w:style w:type="paragraph" w:customStyle="1" w:styleId="125CBC3509CA48219778F8C8A8A12ACE">
    <w:name w:val="125CBC3509CA48219778F8C8A8A12ACE"/>
    <w:rsid w:val="00CE1EB4"/>
    <w:pPr>
      <w:spacing w:after="200" w:line="276" w:lineRule="auto"/>
    </w:pPr>
    <w:rPr>
      <w:rFonts w:ascii="Calibri" w:hAnsi="Calibri"/>
      <w:sz w:val="22"/>
      <w:szCs w:val="22"/>
    </w:rPr>
  </w:style>
  <w:style w:type="paragraph" w:customStyle="1" w:styleId="TilesQuote">
    <w:name w:val="Tiles Quote"/>
    <w:rsid w:val="00CE1EB4"/>
    <w:pPr>
      <w:spacing w:after="200" w:line="276" w:lineRule="auto"/>
    </w:pPr>
    <w:rPr>
      <w:rFonts w:ascii="Calibri" w:hAnsi="Calibri"/>
      <w:sz w:val="22"/>
      <w:szCs w:val="22"/>
    </w:rPr>
  </w:style>
  <w:style w:type="paragraph" w:customStyle="1" w:styleId="BCACE56027B84688A54931CC2CB56046">
    <w:name w:val="BCACE56027B84688A54931CC2CB56046"/>
    <w:rsid w:val="00CE1EB4"/>
    <w:pPr>
      <w:spacing w:after="200" w:line="276" w:lineRule="auto"/>
    </w:pPr>
    <w:rPr>
      <w:rFonts w:ascii="Calibri" w:hAnsi="Calibri"/>
      <w:sz w:val="22"/>
      <w:szCs w:val="22"/>
    </w:rPr>
  </w:style>
  <w:style w:type="paragraph" w:customStyle="1" w:styleId="TilesSidebar">
    <w:name w:val="Tiles Sidebar"/>
    <w:rsid w:val="00CE1EB4"/>
    <w:pPr>
      <w:spacing w:after="200" w:line="276" w:lineRule="auto"/>
    </w:pPr>
    <w:rPr>
      <w:rFonts w:ascii="Calibri" w:hAnsi="Calibri"/>
      <w:sz w:val="22"/>
      <w:szCs w:val="22"/>
    </w:rPr>
  </w:style>
  <w:style w:type="paragraph" w:customStyle="1" w:styleId="D363E79BBA38418888D2BE92F43072C8">
    <w:name w:val="D363E79BBA38418888D2BE92F43072C8"/>
    <w:rsid w:val="00CE1EB4"/>
    <w:pPr>
      <w:spacing w:after="200" w:line="276" w:lineRule="auto"/>
    </w:pPr>
    <w:rPr>
      <w:rFonts w:ascii="Calibri" w:hAnsi="Calibri"/>
      <w:sz w:val="22"/>
      <w:szCs w:val="22"/>
    </w:rPr>
  </w:style>
  <w:style w:type="paragraph" w:customStyle="1" w:styleId="ContrastQuote">
    <w:name w:val="Contrast Quote"/>
    <w:rsid w:val="00CE1EB4"/>
    <w:pPr>
      <w:spacing w:after="200" w:line="276" w:lineRule="auto"/>
    </w:pPr>
    <w:rPr>
      <w:rFonts w:ascii="Calibri" w:hAnsi="Calibri"/>
      <w:sz w:val="22"/>
      <w:szCs w:val="22"/>
    </w:rPr>
  </w:style>
  <w:style w:type="paragraph" w:customStyle="1" w:styleId="B24D37152E5144E380C5780A36891D23">
    <w:name w:val="B24D37152E5144E380C5780A36891D23"/>
    <w:rsid w:val="00CE1EB4"/>
    <w:pPr>
      <w:spacing w:after="200" w:line="276" w:lineRule="auto"/>
    </w:pPr>
    <w:rPr>
      <w:rFonts w:ascii="Calibri" w:hAnsi="Calibri"/>
      <w:sz w:val="22"/>
      <w:szCs w:val="22"/>
    </w:rPr>
  </w:style>
  <w:style w:type="paragraph" w:customStyle="1" w:styleId="ContrastSidebar">
    <w:name w:val="Contrast Sidebar"/>
    <w:rsid w:val="00CE1EB4"/>
    <w:pPr>
      <w:spacing w:after="200" w:line="276" w:lineRule="auto"/>
    </w:pPr>
    <w:rPr>
      <w:rFonts w:ascii="Calibri" w:hAnsi="Calibri"/>
      <w:sz w:val="22"/>
      <w:szCs w:val="22"/>
    </w:rPr>
  </w:style>
  <w:style w:type="paragraph" w:customStyle="1" w:styleId="B863C7EC8D89444F9A0D90D575C71385">
    <w:name w:val="B863C7EC8D89444F9A0D90D575C71385"/>
    <w:rsid w:val="00CE1EB4"/>
    <w:pPr>
      <w:spacing w:after="200" w:line="276" w:lineRule="auto"/>
    </w:pPr>
    <w:rPr>
      <w:rFonts w:ascii="Calibri" w:hAnsi="Calibri"/>
      <w:sz w:val="22"/>
      <w:szCs w:val="22"/>
    </w:rPr>
  </w:style>
  <w:style w:type="paragraph" w:customStyle="1" w:styleId="DecorativeQuote">
    <w:name w:val="Decorative Quote"/>
    <w:rsid w:val="00CE1EB4"/>
    <w:pPr>
      <w:spacing w:after="200" w:line="276" w:lineRule="auto"/>
    </w:pPr>
    <w:rPr>
      <w:rFonts w:ascii="Calibri" w:hAnsi="Calibri"/>
      <w:sz w:val="22"/>
      <w:szCs w:val="22"/>
    </w:rPr>
  </w:style>
  <w:style w:type="paragraph" w:customStyle="1" w:styleId="E956CC34ACE9460480EEF4FA7216F6E7">
    <w:name w:val="E956CC34ACE9460480EEF4FA7216F6E7"/>
    <w:rsid w:val="00CE1EB4"/>
    <w:pPr>
      <w:spacing w:after="200" w:line="276" w:lineRule="auto"/>
    </w:pPr>
    <w:rPr>
      <w:rFonts w:ascii="Calibri" w:hAnsi="Calibri"/>
      <w:sz w:val="22"/>
      <w:szCs w:val="22"/>
    </w:rPr>
  </w:style>
  <w:style w:type="paragraph" w:customStyle="1" w:styleId="StarsQuote">
    <w:name w:val="Stars Quote"/>
    <w:rsid w:val="00CE1EB4"/>
    <w:pPr>
      <w:spacing w:after="200" w:line="276" w:lineRule="auto"/>
    </w:pPr>
    <w:rPr>
      <w:rFonts w:ascii="Calibri" w:hAnsi="Calibri"/>
      <w:sz w:val="22"/>
      <w:szCs w:val="22"/>
    </w:rPr>
  </w:style>
  <w:style w:type="paragraph" w:customStyle="1" w:styleId="4805F690701443A3B8A5B1E31AB98507">
    <w:name w:val="4805F690701443A3B8A5B1E31AB98507"/>
    <w:rsid w:val="00CE1EB4"/>
    <w:pPr>
      <w:spacing w:after="200" w:line="276" w:lineRule="auto"/>
    </w:pPr>
    <w:rPr>
      <w:rFonts w:ascii="Calibri" w:hAnsi="Calibri"/>
      <w:sz w:val="22"/>
      <w:szCs w:val="22"/>
    </w:rPr>
  </w:style>
  <w:style w:type="paragraph" w:customStyle="1" w:styleId="StickyQuote">
    <w:name w:val="Sticky Quote"/>
    <w:rsid w:val="00CE1EB4"/>
    <w:pPr>
      <w:spacing w:after="200" w:line="276" w:lineRule="auto"/>
    </w:pPr>
    <w:rPr>
      <w:rFonts w:ascii="Calibri" w:hAnsi="Calibri"/>
      <w:sz w:val="22"/>
      <w:szCs w:val="22"/>
    </w:rPr>
  </w:style>
  <w:style w:type="paragraph" w:customStyle="1" w:styleId="DF14BFB5A1EB4CD9AD0444483AF07A1C">
    <w:name w:val="DF14BFB5A1EB4CD9AD0444483AF07A1C"/>
    <w:rsid w:val="00CE1EB4"/>
    <w:pPr>
      <w:spacing w:after="200" w:line="276" w:lineRule="auto"/>
    </w:pPr>
    <w:rPr>
      <w:rFonts w:ascii="Calibri" w:hAnsi="Calibri"/>
      <w:sz w:val="22"/>
      <w:szCs w:val="22"/>
    </w:rPr>
  </w:style>
  <w:style w:type="paragraph" w:customStyle="1" w:styleId="BracesQuote">
    <w:name w:val="Braces Quote"/>
    <w:rsid w:val="00CE1EB4"/>
    <w:pPr>
      <w:spacing w:after="200" w:line="276" w:lineRule="auto"/>
    </w:pPr>
    <w:rPr>
      <w:rFonts w:ascii="Calibri" w:hAnsi="Calibri"/>
      <w:sz w:val="22"/>
      <w:szCs w:val="22"/>
    </w:rPr>
  </w:style>
  <w:style w:type="paragraph" w:customStyle="1" w:styleId="1CE9E3F2C9794462B899745177C66AE9">
    <w:name w:val="1CE9E3F2C9794462B899745177C66AE9"/>
    <w:rsid w:val="00CE1EB4"/>
    <w:pPr>
      <w:spacing w:after="200" w:line="276" w:lineRule="auto"/>
    </w:pPr>
    <w:rPr>
      <w:rFonts w:ascii="Calibri" w:hAnsi="Calibri"/>
      <w:sz w:val="22"/>
      <w:szCs w:val="22"/>
    </w:rPr>
  </w:style>
  <w:style w:type="paragraph" w:customStyle="1" w:styleId="BracesQuote2">
    <w:name w:val="Braces Quote 2"/>
    <w:rsid w:val="00CE1EB4"/>
    <w:pPr>
      <w:spacing w:after="200" w:line="276" w:lineRule="auto"/>
    </w:pPr>
    <w:rPr>
      <w:rFonts w:ascii="Calibri" w:hAnsi="Calibri"/>
      <w:sz w:val="22"/>
      <w:szCs w:val="22"/>
    </w:rPr>
  </w:style>
  <w:style w:type="paragraph" w:customStyle="1" w:styleId="9B4A34D3963D49F5948ED4D74716C491">
    <w:name w:val="9B4A34D3963D49F5948ED4D74716C491"/>
    <w:rsid w:val="00CE1EB4"/>
    <w:pPr>
      <w:spacing w:after="200" w:line="276" w:lineRule="auto"/>
    </w:pPr>
    <w:rPr>
      <w:rFonts w:ascii="Calibri" w:hAnsi="Calibri"/>
      <w:sz w:val="22"/>
      <w:szCs w:val="22"/>
    </w:rPr>
  </w:style>
  <w:style w:type="paragraph" w:customStyle="1" w:styleId="SimpleTextBox">
    <w:name w:val="Simple Text Box"/>
    <w:rsid w:val="00CE1EB4"/>
    <w:pPr>
      <w:spacing w:after="200" w:line="276" w:lineRule="auto"/>
    </w:pPr>
    <w:rPr>
      <w:rFonts w:ascii="Calibri" w:hAnsi="Calibri"/>
      <w:sz w:val="22"/>
      <w:szCs w:val="22"/>
    </w:rPr>
  </w:style>
  <w:style w:type="paragraph" w:styleId="TOCHeading">
    <w:name w:val="TOC Heading"/>
    <w:basedOn w:val="Heading1"/>
    <w:next w:val="Normal"/>
    <w:uiPriority w:val="39"/>
    <w:semiHidden/>
    <w:unhideWhenUsed/>
    <w:qFormat/>
    <w:rsid w:val="00CE1EB4"/>
    <w:pPr>
      <w:keepLines/>
      <w:spacing w:before="480" w:line="276" w:lineRule="auto"/>
      <w:outlineLvl w:val="9"/>
    </w:pPr>
    <w:rPr>
      <w:rFonts w:ascii="Cambria" w:eastAsia="Times New Roman" w:hAnsi="Cambria"/>
      <w:bCs/>
      <w:color w:val="365F91"/>
      <w:sz w:val="28"/>
      <w:szCs w:val="28"/>
    </w:rPr>
  </w:style>
  <w:style w:type="paragraph" w:customStyle="1" w:styleId="FE8B4A45B17042D7A0560408F5172FD1">
    <w:name w:val="FE8B4A45B17042D7A0560408F5172FD1"/>
    <w:rsid w:val="00CE1EB4"/>
    <w:pPr>
      <w:spacing w:after="200" w:line="276" w:lineRule="auto"/>
    </w:pPr>
    <w:rPr>
      <w:rFonts w:ascii="Calibri" w:hAnsi="Calibri"/>
      <w:sz w:val="22"/>
      <w:szCs w:val="22"/>
    </w:rPr>
  </w:style>
  <w:style w:type="paragraph" w:customStyle="1" w:styleId="1FEE62407F324D2F86B865615B91D7A2">
    <w:name w:val="1FEE62407F324D2F86B865615B91D7A2"/>
    <w:rsid w:val="00CE1EB4"/>
    <w:pPr>
      <w:spacing w:after="200" w:line="276" w:lineRule="auto"/>
    </w:pPr>
    <w:rPr>
      <w:rFonts w:ascii="Calibri" w:hAnsi="Calibri"/>
      <w:sz w:val="22"/>
      <w:szCs w:val="22"/>
    </w:rPr>
  </w:style>
  <w:style w:type="paragraph" w:customStyle="1" w:styleId="847B22E1955B417CA85530CBCDB5D32C">
    <w:name w:val="847B22E1955B417CA85530CBCDB5D32C"/>
    <w:rsid w:val="00CE1EB4"/>
    <w:pPr>
      <w:spacing w:after="200" w:line="276" w:lineRule="auto"/>
    </w:pPr>
    <w:rPr>
      <w:rFonts w:ascii="Calibri" w:hAnsi="Calibri"/>
      <w:sz w:val="22"/>
      <w:szCs w:val="22"/>
    </w:rPr>
  </w:style>
  <w:style w:type="paragraph" w:customStyle="1" w:styleId="6FFEFEF8AC6B43A3B375052216E7AA62">
    <w:name w:val="6FFEFEF8AC6B43A3B375052216E7AA62"/>
    <w:rsid w:val="00CE1EB4"/>
    <w:pPr>
      <w:spacing w:after="200" w:line="276" w:lineRule="auto"/>
    </w:pPr>
    <w:rPr>
      <w:rFonts w:ascii="Calibri" w:hAnsi="Calibri"/>
      <w:sz w:val="22"/>
      <w:szCs w:val="22"/>
    </w:rPr>
  </w:style>
  <w:style w:type="paragraph" w:customStyle="1" w:styleId="F43EC779A4094BB6BEE9F5BC31C13C12">
    <w:name w:val="F43EC779A4094BB6BEE9F5BC31C13C12"/>
    <w:rsid w:val="00CE1EB4"/>
    <w:pPr>
      <w:spacing w:after="200" w:line="276" w:lineRule="auto"/>
    </w:pPr>
    <w:rPr>
      <w:rFonts w:ascii="Calibri" w:hAnsi="Calibri"/>
      <w:sz w:val="22"/>
      <w:szCs w:val="22"/>
    </w:rPr>
  </w:style>
  <w:style w:type="paragraph" w:customStyle="1" w:styleId="3C503A30DA574B288DC1AFE92D3123B6">
    <w:name w:val="3C503A30DA574B288DC1AFE92D3123B6"/>
    <w:rsid w:val="00CE1EB4"/>
    <w:pPr>
      <w:spacing w:after="200" w:line="276" w:lineRule="auto"/>
    </w:pPr>
    <w:rPr>
      <w:rFonts w:ascii="Calibri" w:hAnsi="Calibri"/>
      <w:sz w:val="22"/>
      <w:szCs w:val="22"/>
    </w:rPr>
  </w:style>
  <w:style w:type="paragraph" w:styleId="TOC2">
    <w:name w:val="toc 2"/>
    <w:basedOn w:val="Normal"/>
    <w:next w:val="Normal"/>
    <w:autoRedefine/>
    <w:uiPriority w:val="39"/>
    <w:unhideWhenUsed/>
    <w:qFormat/>
    <w:locked/>
    <w:rsid w:val="00CE1EB4"/>
    <w:pPr>
      <w:spacing w:after="100" w:line="276" w:lineRule="auto"/>
      <w:ind w:left="220"/>
    </w:pPr>
    <w:rPr>
      <w:rFonts w:ascii="Calibri" w:eastAsia="Times New Roman" w:hAnsi="Calibri"/>
      <w:color w:val="auto"/>
      <w:szCs w:val="22"/>
    </w:rPr>
  </w:style>
  <w:style w:type="paragraph" w:styleId="TOC1">
    <w:name w:val="toc 1"/>
    <w:basedOn w:val="Normal"/>
    <w:next w:val="Normal"/>
    <w:autoRedefine/>
    <w:uiPriority w:val="39"/>
    <w:unhideWhenUsed/>
    <w:qFormat/>
    <w:locked/>
    <w:rsid w:val="00CE1EB4"/>
    <w:pPr>
      <w:spacing w:after="100" w:line="276" w:lineRule="auto"/>
    </w:pPr>
    <w:rPr>
      <w:rFonts w:ascii="Calibri" w:eastAsia="Times New Roman" w:hAnsi="Calibri"/>
      <w:color w:val="auto"/>
      <w:szCs w:val="22"/>
    </w:rPr>
  </w:style>
  <w:style w:type="paragraph" w:styleId="TOC3">
    <w:name w:val="toc 3"/>
    <w:basedOn w:val="Normal"/>
    <w:next w:val="Normal"/>
    <w:autoRedefine/>
    <w:uiPriority w:val="39"/>
    <w:unhideWhenUsed/>
    <w:qFormat/>
    <w:locked/>
    <w:rsid w:val="00CE1EB4"/>
    <w:pPr>
      <w:spacing w:after="100" w:line="276" w:lineRule="auto"/>
      <w:ind w:left="440"/>
    </w:pPr>
    <w:rPr>
      <w:rFonts w:ascii="Calibri" w:eastAsia="Times New Roman" w:hAnsi="Calibri"/>
      <w:color w:val="auto"/>
      <w:szCs w:val="22"/>
    </w:rPr>
  </w:style>
  <w:style w:type="paragraph" w:customStyle="1" w:styleId="ASAP1">
    <w:name w:val="ASAP 1"/>
    <w:rsid w:val="00CE1EB4"/>
    <w:pPr>
      <w:tabs>
        <w:tab w:val="center" w:pos="4680"/>
        <w:tab w:val="right" w:pos="9360"/>
      </w:tabs>
    </w:pPr>
    <w:rPr>
      <w:rFonts w:ascii="Calibri" w:hAnsi="Calibri"/>
      <w:sz w:val="22"/>
      <w:szCs w:val="22"/>
    </w:rPr>
  </w:style>
  <w:style w:type="paragraph" w:customStyle="1" w:styleId="ASAP2">
    <w:name w:val="ASAP 2"/>
    <w:rsid w:val="00CE1EB4"/>
    <w:pPr>
      <w:tabs>
        <w:tab w:val="center" w:pos="4680"/>
        <w:tab w:val="right" w:pos="9360"/>
      </w:tabs>
    </w:pPr>
    <w:rPr>
      <w:rFonts w:ascii="Calibri" w:hAnsi="Calibri"/>
      <w:sz w:val="22"/>
      <w:szCs w:val="22"/>
    </w:rPr>
  </w:style>
  <w:style w:type="paragraph" w:customStyle="1" w:styleId="CONFIDENTIAL1">
    <w:name w:val="CONFIDENTIAL 1"/>
    <w:rsid w:val="00CE1EB4"/>
    <w:pPr>
      <w:tabs>
        <w:tab w:val="center" w:pos="4680"/>
        <w:tab w:val="right" w:pos="9360"/>
      </w:tabs>
    </w:pPr>
    <w:rPr>
      <w:rFonts w:ascii="Calibri" w:hAnsi="Calibri"/>
      <w:sz w:val="22"/>
      <w:szCs w:val="22"/>
    </w:rPr>
  </w:style>
  <w:style w:type="paragraph" w:customStyle="1" w:styleId="CONFIDENTIAL2">
    <w:name w:val="CONFIDENTIAL 2"/>
    <w:rsid w:val="00CE1EB4"/>
    <w:pPr>
      <w:tabs>
        <w:tab w:val="center" w:pos="4680"/>
        <w:tab w:val="right" w:pos="9360"/>
      </w:tabs>
    </w:pPr>
    <w:rPr>
      <w:rFonts w:ascii="Calibri" w:hAnsi="Calibri"/>
      <w:sz w:val="22"/>
      <w:szCs w:val="22"/>
    </w:rPr>
  </w:style>
  <w:style w:type="paragraph" w:customStyle="1" w:styleId="DONOTCOPY1">
    <w:name w:val="DO NOT COPY 1"/>
    <w:rsid w:val="00CE1EB4"/>
    <w:pPr>
      <w:tabs>
        <w:tab w:val="center" w:pos="4680"/>
        <w:tab w:val="right" w:pos="9360"/>
      </w:tabs>
    </w:pPr>
    <w:rPr>
      <w:rFonts w:ascii="Calibri" w:hAnsi="Calibri"/>
      <w:sz w:val="22"/>
      <w:szCs w:val="22"/>
    </w:rPr>
  </w:style>
  <w:style w:type="paragraph" w:customStyle="1" w:styleId="DONOTCOPY2">
    <w:name w:val="DO NOT COPY 2"/>
    <w:rsid w:val="00CE1EB4"/>
    <w:pPr>
      <w:tabs>
        <w:tab w:val="center" w:pos="4680"/>
        <w:tab w:val="right" w:pos="9360"/>
      </w:tabs>
    </w:pPr>
    <w:rPr>
      <w:rFonts w:ascii="Calibri" w:hAnsi="Calibri"/>
      <w:sz w:val="22"/>
      <w:szCs w:val="22"/>
    </w:rPr>
  </w:style>
  <w:style w:type="paragraph" w:customStyle="1" w:styleId="DRAFT1">
    <w:name w:val="DRAFT 1"/>
    <w:rsid w:val="00CE1EB4"/>
    <w:pPr>
      <w:tabs>
        <w:tab w:val="center" w:pos="4680"/>
        <w:tab w:val="right" w:pos="9360"/>
      </w:tabs>
    </w:pPr>
    <w:rPr>
      <w:rFonts w:ascii="Calibri" w:hAnsi="Calibri"/>
      <w:sz w:val="22"/>
      <w:szCs w:val="22"/>
    </w:rPr>
  </w:style>
  <w:style w:type="paragraph" w:customStyle="1" w:styleId="DRAFT2">
    <w:name w:val="DRAFT 2"/>
    <w:rsid w:val="00CE1EB4"/>
    <w:pPr>
      <w:tabs>
        <w:tab w:val="center" w:pos="4680"/>
        <w:tab w:val="right" w:pos="9360"/>
      </w:tabs>
    </w:pPr>
    <w:rPr>
      <w:rFonts w:ascii="Calibri" w:hAnsi="Calibri"/>
      <w:sz w:val="22"/>
      <w:szCs w:val="22"/>
    </w:rPr>
  </w:style>
  <w:style w:type="paragraph" w:customStyle="1" w:styleId="SAMPLE1">
    <w:name w:val="SAMPLE 1"/>
    <w:rsid w:val="00CE1EB4"/>
    <w:pPr>
      <w:tabs>
        <w:tab w:val="center" w:pos="4680"/>
        <w:tab w:val="right" w:pos="9360"/>
      </w:tabs>
    </w:pPr>
    <w:rPr>
      <w:rFonts w:ascii="Calibri" w:hAnsi="Calibri"/>
      <w:sz w:val="22"/>
      <w:szCs w:val="22"/>
    </w:rPr>
  </w:style>
  <w:style w:type="paragraph" w:customStyle="1" w:styleId="SAMPLE2">
    <w:name w:val="SAMPLE 2"/>
    <w:rsid w:val="00CE1EB4"/>
    <w:pPr>
      <w:tabs>
        <w:tab w:val="center" w:pos="4680"/>
        <w:tab w:val="right" w:pos="9360"/>
      </w:tabs>
    </w:pPr>
    <w:rPr>
      <w:rFonts w:ascii="Calibri" w:hAnsi="Calibri"/>
      <w:sz w:val="22"/>
      <w:szCs w:val="22"/>
    </w:rPr>
  </w:style>
  <w:style w:type="paragraph" w:customStyle="1" w:styleId="URGENT1">
    <w:name w:val="URGENT 1"/>
    <w:rsid w:val="00CE1EB4"/>
    <w:pPr>
      <w:tabs>
        <w:tab w:val="center" w:pos="4680"/>
        <w:tab w:val="right" w:pos="9360"/>
      </w:tabs>
    </w:pPr>
    <w:rPr>
      <w:rFonts w:ascii="Calibri" w:hAnsi="Calibri"/>
      <w:sz w:val="22"/>
      <w:szCs w:val="22"/>
    </w:rPr>
  </w:style>
  <w:style w:type="paragraph" w:customStyle="1" w:styleId="URGENT2">
    <w:name w:val="URGENT 2"/>
    <w:rsid w:val="00CE1EB4"/>
    <w:pPr>
      <w:tabs>
        <w:tab w:val="center" w:pos="4680"/>
        <w:tab w:val="right" w:pos="9360"/>
      </w:tabs>
    </w:pPr>
    <w:rPr>
      <w:rFonts w:ascii="Calibri" w:hAnsi="Calibri"/>
      <w:sz w:val="22"/>
      <w:szCs w:val="22"/>
    </w:rPr>
  </w:style>
  <w:style w:type="character" w:customStyle="1" w:styleId="Header01Char">
    <w:name w:val="Header 01 Char"/>
    <w:basedOn w:val="DefaultParagraphFont"/>
    <w:link w:val="Header01"/>
    <w:rsid w:val="003A6C24"/>
    <w:rPr>
      <w:rFonts w:ascii="Arial" w:hAnsi="Arial" w:cs="Arial"/>
      <w:sz w:val="24"/>
      <w:szCs w:val="24"/>
    </w:rPr>
  </w:style>
  <w:style w:type="paragraph" w:customStyle="1" w:styleId="Header01">
    <w:name w:val="Header 01"/>
    <w:basedOn w:val="Normal"/>
    <w:link w:val="Header01Char"/>
    <w:rsid w:val="003A6C24"/>
    <w:pPr>
      <w:tabs>
        <w:tab w:val="left" w:pos="274"/>
        <w:tab w:val="left" w:pos="806"/>
        <w:tab w:val="left" w:pos="1440"/>
        <w:tab w:val="left" w:pos="2074"/>
        <w:tab w:val="left" w:pos="2707"/>
      </w:tabs>
      <w:outlineLvl w:val="0"/>
    </w:pPr>
    <w:rPr>
      <w:rFonts w:eastAsia="Times New Roman" w:cs="Arial"/>
      <w:color w:val="auto"/>
      <w:sz w:val="24"/>
    </w:rPr>
  </w:style>
  <w:style w:type="character" w:styleId="FollowedHyperlink">
    <w:name w:val="FollowedHyperlink"/>
    <w:basedOn w:val="DefaultParagraphFont"/>
    <w:locked/>
    <w:rsid w:val="00E26516"/>
    <w:rPr>
      <w:color w:val="800080"/>
      <w:u w:val="single"/>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nrcknowledgecenter.nrc.gov/CommunityBrowser.aspx?id=1546&amp;lang=en-US" TargetMode="External"/><Relationship Id="rId13" Type="http://schemas.openxmlformats.org/officeDocument/2006/relationships/hyperlink" Target="http://www.nrc.gov/reading-rm/doc-collections/nuregs/brochures/br0175/br0175.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colorado.edu/journalism/cej/exhibit/1969fire01-08.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rcknowledgecenter.nrc.gov/adl/en-US/2721/file/967/la-13638.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ub.iaea.org/mtcd/publications/pdf/p060_scr.pdf" TargetMode="External"/><Relationship Id="rId23" Type="http://schemas.openxmlformats.org/officeDocument/2006/relationships/fontTable" Target="fontTable.xml"/><Relationship Id="rId10" Type="http://schemas.openxmlformats.org/officeDocument/2006/relationships/hyperlink" Target="http://nrcknowledgecenter.nrc.gov/adl/en-US/2721/file/967/la-13638.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nternal.nrc.gov/HR/pdf/orientation-checklist.pdf" TargetMode="External"/><Relationship Id="rId14" Type="http://schemas.openxmlformats.org/officeDocument/2006/relationships/hyperlink" Target="http://www.nrc.gov/reading-rm/doc-collections/nuregs/brochures/br0175/br0175.pdf"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BF2D8-E816-45CC-B0B3-55CB0D34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10015</Words>
  <Characters>57089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SECTION VII </vt:lpstr>
    </vt:vector>
  </TitlesOfParts>
  <Company>USNRC</Company>
  <LinksUpToDate>false</LinksUpToDate>
  <CharactersWithSpaces>66971</CharactersWithSpaces>
  <SharedDoc>false</SharedDoc>
  <HLinks>
    <vt:vector size="48" baseType="variant">
      <vt:variant>
        <vt:i4>3670037</vt:i4>
      </vt:variant>
      <vt:variant>
        <vt:i4>345</vt:i4>
      </vt:variant>
      <vt:variant>
        <vt:i4>0</vt:i4>
      </vt:variant>
      <vt:variant>
        <vt:i4>5</vt:i4>
      </vt:variant>
      <vt:variant>
        <vt:lpwstr>http://www-pub.iaea.org/mtcd/publications/pdf/p060_scr.pdf</vt:lpwstr>
      </vt:variant>
      <vt:variant>
        <vt:lpwstr/>
      </vt:variant>
      <vt:variant>
        <vt:i4>5242949</vt:i4>
      </vt:variant>
      <vt:variant>
        <vt:i4>342</vt:i4>
      </vt:variant>
      <vt:variant>
        <vt:i4>0</vt:i4>
      </vt:variant>
      <vt:variant>
        <vt:i4>5</vt:i4>
      </vt:variant>
      <vt:variant>
        <vt:lpwstr>http://www.nrc.gov/reading-rm/doc-collections/nuregs/brochures/br0175/br0175.pdf</vt:lpwstr>
      </vt:variant>
      <vt:variant>
        <vt:lpwstr/>
      </vt:variant>
      <vt:variant>
        <vt:i4>5242949</vt:i4>
      </vt:variant>
      <vt:variant>
        <vt:i4>339</vt:i4>
      </vt:variant>
      <vt:variant>
        <vt:i4>0</vt:i4>
      </vt:variant>
      <vt:variant>
        <vt:i4>5</vt:i4>
      </vt:variant>
      <vt:variant>
        <vt:lpwstr>http://www.nrc.gov/reading-rm/doc-collections/nuregs/brochures/br0175/br0175.pdf</vt:lpwstr>
      </vt:variant>
      <vt:variant>
        <vt:lpwstr/>
      </vt:variant>
      <vt:variant>
        <vt:i4>917573</vt:i4>
      </vt:variant>
      <vt:variant>
        <vt:i4>336</vt:i4>
      </vt:variant>
      <vt:variant>
        <vt:i4>0</vt:i4>
      </vt:variant>
      <vt:variant>
        <vt:i4>5</vt:i4>
      </vt:variant>
      <vt:variant>
        <vt:lpwstr>http://www.colorado.edu/journalism/cej/exhibit/1969fire01-08.html</vt:lpwstr>
      </vt:variant>
      <vt:variant>
        <vt:lpwstr/>
      </vt:variant>
      <vt:variant>
        <vt:i4>6946941</vt:i4>
      </vt:variant>
      <vt:variant>
        <vt:i4>333</vt:i4>
      </vt:variant>
      <vt:variant>
        <vt:i4>0</vt:i4>
      </vt:variant>
      <vt:variant>
        <vt:i4>5</vt:i4>
      </vt:variant>
      <vt:variant>
        <vt:lpwstr>http://nrcknowledgecenter.nrc.gov/adl/en-US/2721/file/967/la-13638.pdf</vt:lpwstr>
      </vt:variant>
      <vt:variant>
        <vt:lpwstr/>
      </vt:variant>
      <vt:variant>
        <vt:i4>6946941</vt:i4>
      </vt:variant>
      <vt:variant>
        <vt:i4>330</vt:i4>
      </vt:variant>
      <vt:variant>
        <vt:i4>0</vt:i4>
      </vt:variant>
      <vt:variant>
        <vt:i4>5</vt:i4>
      </vt:variant>
      <vt:variant>
        <vt:lpwstr>http://nrcknowledgecenter.nrc.gov/adl/en-US/2721/file/967/la-13638.pdf</vt:lpwstr>
      </vt:variant>
      <vt:variant>
        <vt:lpwstr/>
      </vt:variant>
      <vt:variant>
        <vt:i4>1769538</vt:i4>
      </vt:variant>
      <vt:variant>
        <vt:i4>3</vt:i4>
      </vt:variant>
      <vt:variant>
        <vt:i4>0</vt:i4>
      </vt:variant>
      <vt:variant>
        <vt:i4>5</vt:i4>
      </vt:variant>
      <vt:variant>
        <vt:lpwstr>http://www.internal.nrc.gov/HR/pdf/orientation-checklist.pdf</vt:lpwstr>
      </vt:variant>
      <vt:variant>
        <vt:lpwstr/>
      </vt:variant>
      <vt:variant>
        <vt:i4>2555952</vt:i4>
      </vt:variant>
      <vt:variant>
        <vt:i4>0</vt:i4>
      </vt:variant>
      <vt:variant>
        <vt:i4>0</vt:i4>
      </vt:variant>
      <vt:variant>
        <vt:i4>5</vt:i4>
      </vt:variant>
      <vt:variant>
        <vt:lpwstr>http://nrcknowledgecenter.nrc.gov/CommunityBrowser.aspx?id=1546&amp;lang=en-US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VII </dc:title>
  <dc:subject/>
  <dc:creator>mab11</dc:creator>
  <cp:keywords/>
  <dc:description/>
  <cp:lastModifiedBy>btc1</cp:lastModifiedBy>
  <cp:revision>2</cp:revision>
  <cp:lastPrinted>2010-11-01T14:01:00Z</cp:lastPrinted>
  <dcterms:created xsi:type="dcterms:W3CDTF">2011-11-01T14:53:00Z</dcterms:created>
  <dcterms:modified xsi:type="dcterms:W3CDTF">2011-11-01T14:53:00Z</dcterms:modified>
</cp:coreProperties>
</file>