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r>
      <w:ins w:id="0" w:author="BXV1" w:date="2011-08-05T13:20:00Z">
        <w:r w:rsidR="00CB65ED">
          <w:rPr>
            <w:rFonts w:ascii="Arial" w:hAnsi="Arial" w:cs="Arial"/>
          </w:rPr>
          <w:t>A</w:t>
        </w:r>
      </w:ins>
      <w:ins w:id="1" w:author="tdp" w:date="2011-08-18T02:50:00Z">
        <w:r w:rsidR="009420E2">
          <w:rPr>
            <w:rFonts w:ascii="Arial" w:hAnsi="Arial" w:cs="Arial"/>
          </w:rPr>
          <w:t xml:space="preserve">PPENDIX </w:t>
        </w:r>
      </w:ins>
      <w:ins w:id="2" w:author="BXV1" w:date="2011-08-05T13:20:00Z">
        <w:r w:rsidR="00CB65ED">
          <w:rPr>
            <w:rFonts w:ascii="Arial" w:hAnsi="Arial" w:cs="Arial"/>
          </w:rPr>
          <w:t>C1</w:t>
        </w:r>
      </w:ins>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9420E2" w:rsidRDefault="005057EC">
      <w:pPr>
        <w:tabs>
          <w:tab w:val="center" w:pos="4920"/>
          <w:tab w:val="left" w:pos="5140"/>
          <w:tab w:val="left" w:pos="5997"/>
          <w:tab w:val="left" w:pos="6854"/>
          <w:tab w:val="left" w:pos="7711"/>
          <w:tab w:val="left" w:pos="8568"/>
        </w:tabs>
        <w:spacing w:line="240" w:lineRule="exact"/>
        <w:jc w:val="both"/>
        <w:rPr>
          <w:ins w:id="3" w:author="tdp" w:date="2011-08-18T02:50:00Z"/>
          <w:rFonts w:ascii="Arial" w:hAnsi="Arial" w:cs="Arial"/>
        </w:rPr>
      </w:pPr>
      <w:r w:rsidRPr="001B1132">
        <w:rPr>
          <w:rFonts w:ascii="Arial" w:hAnsi="Arial" w:cs="Arial"/>
        </w:rPr>
        <w:tab/>
      </w:r>
      <w:ins w:id="4" w:author="tdp" w:date="2011-08-18T02:50:00Z">
        <w:r w:rsidR="009420E2">
          <w:rPr>
            <w:rFonts w:ascii="Arial" w:hAnsi="Arial" w:cs="Arial"/>
          </w:rPr>
          <w:t xml:space="preserve">TRAINING REQUIREMENTS AND QUALIFICATION JOURNAL FOR </w:t>
        </w:r>
      </w:ins>
    </w:p>
    <w:p w:rsidR="005057EC" w:rsidRPr="001B1132" w:rsidRDefault="005057EC" w:rsidP="009420E2">
      <w:pPr>
        <w:tabs>
          <w:tab w:val="center" w:pos="4920"/>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t xml:space="preserve">FUEL CYCLE </w:t>
      </w:r>
      <w:ins w:id="5" w:author="tdp" w:date="2011-08-18T02:51:00Z">
        <w:r w:rsidR="009420E2">
          <w:rPr>
            <w:rFonts w:ascii="Arial" w:hAnsi="Arial" w:cs="Arial"/>
          </w:rPr>
          <w:t xml:space="preserve">TECHNICAL </w:t>
        </w:r>
      </w:ins>
      <w:r w:rsidRPr="001B1132">
        <w:rPr>
          <w:rFonts w:ascii="Arial" w:hAnsi="Arial" w:cs="Arial"/>
        </w:rPr>
        <w:t>REVIEWER</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9420E2" w:rsidRPr="009232A4" w:rsidRDefault="002B1D99" w:rsidP="002B1D99">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6" w:author="tdp" w:date="2011-08-18T02:56:00Z"/>
          <w:rFonts w:ascii="Arial" w:hAnsi="Arial" w:cs="Arial"/>
          <w:b/>
        </w:rPr>
      </w:pPr>
      <w:ins w:id="7" w:author="tdp" w:date="2011-08-18T02:56:00Z">
        <w:r w:rsidRPr="009232A4">
          <w:rPr>
            <w:rFonts w:ascii="Arial" w:hAnsi="Arial" w:cs="Arial"/>
            <w:b/>
          </w:rPr>
          <w:t>I.</w:t>
        </w:r>
      </w:ins>
      <w:ins w:id="8" w:author="tdp" w:date="2011-08-18T03:19:00Z">
        <w:r w:rsidRPr="009232A4">
          <w:rPr>
            <w:rFonts w:ascii="Arial" w:hAnsi="Arial" w:cs="Arial"/>
            <w:b/>
          </w:rPr>
          <w:t xml:space="preserve">  </w:t>
        </w:r>
      </w:ins>
      <w:ins w:id="9" w:author="tdp" w:date="2011-08-18T02:56:00Z">
        <w:r w:rsidR="009420E2" w:rsidRPr="009232A4">
          <w:rPr>
            <w:rFonts w:ascii="Arial" w:hAnsi="Arial" w:cs="Arial"/>
            <w:b/>
          </w:rPr>
          <w:t>TRAINING REQUIREMENTS</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0" w:author="tdp" w:date="2011-08-18T02:56:00Z"/>
          <w:rFonts w:ascii="Arial" w:hAnsi="Arial" w:cs="Arial"/>
        </w:rPr>
      </w:pPr>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1" w:author="tdp" w:date="2011-08-18T02:56:00Z"/>
          <w:rFonts w:ascii="Arial" w:hAnsi="Arial" w:cs="Arial"/>
        </w:rPr>
      </w:pPr>
      <w:ins w:id="12" w:author="tdp" w:date="2011-08-18T02:56:00Z">
        <w:r w:rsidRPr="009232A4">
          <w:rPr>
            <w:rFonts w:ascii="Arial" w:hAnsi="Arial" w:cs="Arial"/>
          </w:rPr>
          <w:t>A.</w:t>
        </w:r>
        <w:r w:rsidRPr="009232A4">
          <w:rPr>
            <w:rFonts w:ascii="Arial" w:hAnsi="Arial" w:cs="Arial"/>
          </w:rPr>
          <w:tab/>
          <w:t xml:space="preserve"> Applicability</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3" w:author="tdp" w:date="2011-08-18T02:56:00Z"/>
          <w:rFonts w:ascii="Arial" w:hAnsi="Arial" w:cs="Arial"/>
        </w:rPr>
      </w:pPr>
    </w:p>
    <w:p w:rsidR="009420E2" w:rsidRPr="009232A4" w:rsidRDefault="002B1D99" w:rsidP="002B1D99">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 w:author="tdp" w:date="2011-08-18T03:20:00Z"/>
          <w:rFonts w:ascii="Arial" w:hAnsi="Arial" w:cs="Arial"/>
        </w:rPr>
      </w:pPr>
      <w:ins w:id="15" w:author="tdp" w:date="2011-08-18T03:19:00Z">
        <w:r w:rsidRPr="009232A4">
          <w:rPr>
            <w:rFonts w:ascii="Arial" w:hAnsi="Arial" w:cs="Arial"/>
          </w:rPr>
          <w:t xml:space="preserve">The training described below is required for all fuel cycle </w:t>
        </w:r>
      </w:ins>
      <w:ins w:id="16" w:author="tdp" w:date="2011-08-18T03:20:00Z">
        <w:r w:rsidRPr="009232A4">
          <w:rPr>
            <w:rFonts w:ascii="Arial" w:hAnsi="Arial" w:cs="Arial"/>
          </w:rPr>
          <w:t>technical</w:t>
        </w:r>
      </w:ins>
      <w:ins w:id="17" w:author="tdp" w:date="2011-08-18T03:19:00Z">
        <w:r w:rsidRPr="009232A4">
          <w:rPr>
            <w:rFonts w:ascii="Arial" w:hAnsi="Arial" w:cs="Arial"/>
          </w:rPr>
          <w:t xml:space="preserve"> reviewers assigned to perform safety reviews of fuel cycle license applications.</w:t>
        </w:r>
      </w:ins>
    </w:p>
    <w:p w:rsidR="002B1D99" w:rsidRPr="009232A4" w:rsidRDefault="002B1D99" w:rsidP="002B1D99">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8" w:author="tdp" w:date="2011-08-18T02:56:00Z"/>
          <w:rFonts w:ascii="Arial" w:hAnsi="Arial" w:cs="Arial"/>
        </w:rPr>
      </w:pPr>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9" w:author="tdp" w:date="2011-08-18T02:56:00Z"/>
          <w:rFonts w:ascii="Arial" w:hAnsi="Arial" w:cs="Arial"/>
        </w:rPr>
      </w:pPr>
      <w:ins w:id="20" w:author="tdp" w:date="2011-08-18T02:56:00Z">
        <w:r w:rsidRPr="009232A4">
          <w:rPr>
            <w:rFonts w:ascii="Arial" w:hAnsi="Arial" w:cs="Arial"/>
          </w:rPr>
          <w:t>B.</w:t>
        </w:r>
        <w:r w:rsidRPr="009232A4">
          <w:rPr>
            <w:rFonts w:ascii="Arial" w:hAnsi="Arial" w:cs="Arial"/>
          </w:rPr>
          <w:tab/>
          <w:t xml:space="preserve"> </w:t>
        </w:r>
        <w:r w:rsidR="009420E2" w:rsidRPr="009232A4">
          <w:rPr>
            <w:rFonts w:ascii="Arial" w:hAnsi="Arial" w:cs="Arial"/>
          </w:rPr>
          <w:t>Training</w:t>
        </w:r>
      </w:ins>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21" w:author="tdp" w:date="2011-08-18T02:56:00Z"/>
          <w:rFonts w:ascii="Arial" w:hAnsi="Arial" w:cs="Arial"/>
        </w:rPr>
      </w:pPr>
      <w:ins w:id="22" w:author="tdp" w:date="2011-08-18T02:56:00Z">
        <w:r w:rsidRPr="009232A4">
          <w:rPr>
            <w:rFonts w:ascii="Arial" w:hAnsi="Arial" w:cs="Arial"/>
          </w:rPr>
          <w:tab/>
        </w:r>
        <w:r w:rsidR="009420E2" w:rsidRPr="009232A4">
          <w:rPr>
            <w:rFonts w:ascii="Arial" w:hAnsi="Arial" w:cs="Arial"/>
          </w:rPr>
          <w:t>1.</w:t>
        </w:r>
        <w:r w:rsidR="009420E2" w:rsidRPr="009232A4">
          <w:rPr>
            <w:rFonts w:ascii="Arial" w:hAnsi="Arial" w:cs="Arial"/>
          </w:rPr>
          <w:tab/>
          <w:t>Required Initial Training.</w:t>
        </w:r>
      </w:ins>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23" w:author="tdp" w:date="2011-08-18T02:56:00Z"/>
          <w:rFonts w:ascii="Arial" w:hAnsi="Arial" w:cs="Arial"/>
        </w:rPr>
      </w:pPr>
      <w:ins w:id="24" w:author="tdp" w:date="2011-08-18T02:56:00Z">
        <w:r w:rsidRPr="009232A4">
          <w:rPr>
            <w:rFonts w:ascii="Arial" w:hAnsi="Arial" w:cs="Arial"/>
          </w:rPr>
          <w:tab/>
        </w:r>
        <w:r w:rsidRPr="009232A4">
          <w:rPr>
            <w:rFonts w:ascii="Arial" w:hAnsi="Arial" w:cs="Arial"/>
          </w:rPr>
          <w:tab/>
        </w:r>
        <w:r w:rsidR="009420E2" w:rsidRPr="009232A4">
          <w:rPr>
            <w:rFonts w:ascii="Arial" w:hAnsi="Arial" w:cs="Arial"/>
          </w:rPr>
          <w:t>a)</w:t>
        </w:r>
        <w:r w:rsidR="009420E2" w:rsidRPr="009232A4">
          <w:rPr>
            <w:rFonts w:ascii="Arial" w:hAnsi="Arial" w:cs="Arial"/>
          </w:rPr>
          <w:tab/>
          <w:t>Self-Study and On-The-Job Training:</w:t>
        </w:r>
      </w:ins>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25" w:author="tdp" w:date="2011-08-18T02:56:00Z"/>
          <w:rFonts w:ascii="Arial" w:hAnsi="Arial" w:cs="Arial"/>
        </w:rPr>
      </w:pPr>
      <w:ins w:id="26" w:author="tdp" w:date="2011-08-18T02:56:00Z">
        <w:r w:rsidRPr="009232A4">
          <w:rPr>
            <w:rFonts w:ascii="Arial" w:hAnsi="Arial" w:cs="Arial"/>
          </w:rPr>
          <w:tab/>
        </w:r>
        <w:r w:rsidRPr="009232A4">
          <w:rPr>
            <w:rFonts w:ascii="Arial" w:hAnsi="Arial" w:cs="Arial"/>
          </w:rPr>
          <w:tab/>
        </w:r>
      </w:ins>
      <w:ins w:id="27" w:author="tdp" w:date="2011-08-18T03:21:00Z">
        <w:r w:rsidRPr="009232A4">
          <w:rPr>
            <w:rFonts w:ascii="Arial" w:hAnsi="Arial" w:cs="Arial"/>
          </w:rPr>
          <w:t xml:space="preserve"> </w:t>
        </w:r>
      </w:ins>
      <w:ins w:id="28" w:author="tdp" w:date="2011-08-18T02:56:00Z">
        <w:r w:rsidRPr="009232A4">
          <w:rPr>
            <w:rFonts w:ascii="Arial" w:hAnsi="Arial" w:cs="Arial"/>
          </w:rPr>
          <w:tab/>
          <w:t>(1)</w:t>
        </w:r>
      </w:ins>
      <w:ins w:id="29" w:author="tdp" w:date="2011-08-18T03:22:00Z">
        <w:r w:rsidRPr="009232A4">
          <w:rPr>
            <w:rFonts w:ascii="Arial" w:hAnsi="Arial" w:cs="Arial"/>
          </w:rPr>
          <w:t xml:space="preserve">  </w:t>
        </w:r>
      </w:ins>
      <w:ins w:id="30" w:author="tdp" w:date="2011-08-18T02:56:00Z">
        <w:r w:rsidR="009420E2" w:rsidRPr="009232A4">
          <w:rPr>
            <w:rFonts w:ascii="Arial" w:hAnsi="Arial" w:cs="Arial"/>
          </w:rPr>
          <w:t>NRC Orientation.</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31" w:author="tdp" w:date="2011-08-18T02:56:00Z"/>
          <w:rFonts w:ascii="Arial" w:hAnsi="Arial" w:cs="Arial"/>
        </w:rPr>
      </w:pPr>
      <w:ins w:id="32" w:author="tdp" w:date="2011-08-18T02:56:00Z">
        <w:r w:rsidRPr="009232A4">
          <w:rPr>
            <w:rFonts w:ascii="Arial" w:hAnsi="Arial" w:cs="Arial"/>
          </w:rPr>
          <w:tab/>
        </w:r>
        <w:r w:rsidR="00963A6F" w:rsidRPr="009232A4">
          <w:rPr>
            <w:rFonts w:ascii="Arial" w:hAnsi="Arial" w:cs="Arial"/>
          </w:rPr>
          <w:tab/>
        </w:r>
        <w:r w:rsidR="00963A6F" w:rsidRPr="009232A4">
          <w:rPr>
            <w:rFonts w:ascii="Arial" w:hAnsi="Arial" w:cs="Arial"/>
          </w:rPr>
          <w:tab/>
          <w:t>(2)</w:t>
        </w:r>
      </w:ins>
      <w:ins w:id="33" w:author="tdp" w:date="2011-08-18T03:22:00Z">
        <w:r w:rsidR="00963A6F" w:rsidRPr="009232A4">
          <w:rPr>
            <w:rFonts w:ascii="Arial" w:hAnsi="Arial" w:cs="Arial"/>
          </w:rPr>
          <w:t xml:space="preserve">  </w:t>
        </w:r>
      </w:ins>
      <w:ins w:id="34" w:author="tdp" w:date="2011-08-18T02:56:00Z">
        <w:r w:rsidRPr="009232A4">
          <w:rPr>
            <w:rFonts w:ascii="Arial" w:hAnsi="Arial" w:cs="Arial"/>
          </w:rPr>
          <w:t>Code of Federal Regulations.</w:t>
        </w:r>
      </w:ins>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35" w:author="tdp" w:date="2011-08-18T02:56:00Z"/>
          <w:rFonts w:ascii="Arial" w:hAnsi="Arial" w:cs="Arial"/>
        </w:rPr>
      </w:pPr>
      <w:ins w:id="36" w:author="tdp" w:date="2011-08-18T03:22:00Z">
        <w:r w:rsidRPr="009232A4">
          <w:rPr>
            <w:rFonts w:ascii="Arial" w:hAnsi="Arial" w:cs="Arial"/>
          </w:rPr>
          <w:tab/>
        </w:r>
      </w:ins>
      <w:ins w:id="37" w:author="tdp" w:date="2011-08-18T02:56:00Z">
        <w:r w:rsidRPr="009232A4">
          <w:rPr>
            <w:rFonts w:ascii="Arial" w:hAnsi="Arial" w:cs="Arial"/>
          </w:rPr>
          <w:tab/>
        </w:r>
        <w:r w:rsidRPr="009232A4">
          <w:rPr>
            <w:rFonts w:ascii="Arial" w:hAnsi="Arial" w:cs="Arial"/>
          </w:rPr>
          <w:tab/>
          <w:t>(3)</w:t>
        </w:r>
      </w:ins>
      <w:ins w:id="38" w:author="tdp" w:date="2011-08-18T03:22:00Z">
        <w:r w:rsidRPr="009232A4">
          <w:rPr>
            <w:rFonts w:ascii="Arial" w:hAnsi="Arial" w:cs="Arial"/>
          </w:rPr>
          <w:t xml:space="preserve">  </w:t>
        </w:r>
      </w:ins>
      <w:ins w:id="39" w:author="tdp" w:date="2011-08-18T02:56:00Z">
        <w:r w:rsidR="009420E2" w:rsidRPr="009232A4">
          <w:rPr>
            <w:rFonts w:ascii="Arial" w:hAnsi="Arial" w:cs="Arial"/>
          </w:rPr>
          <w:t>Office Instructions.</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40" w:author="tdp" w:date="2011-08-18T02:56:00Z"/>
          <w:rFonts w:ascii="Arial" w:hAnsi="Arial" w:cs="Arial"/>
        </w:rPr>
      </w:pPr>
      <w:ins w:id="41" w:author="tdp" w:date="2011-08-18T02:56:00Z">
        <w:r w:rsidRPr="009232A4">
          <w:rPr>
            <w:rFonts w:ascii="Arial" w:hAnsi="Arial" w:cs="Arial"/>
          </w:rPr>
          <w:tab/>
        </w:r>
        <w:r w:rsidRPr="009232A4">
          <w:rPr>
            <w:rFonts w:ascii="Arial" w:hAnsi="Arial" w:cs="Arial"/>
          </w:rPr>
          <w:tab/>
        </w:r>
        <w:r w:rsidRPr="009232A4">
          <w:rPr>
            <w:rFonts w:ascii="Arial" w:hAnsi="Arial" w:cs="Arial"/>
          </w:rPr>
          <w:tab/>
          <w:t>(4)</w:t>
        </w:r>
      </w:ins>
      <w:ins w:id="42" w:author="tdp" w:date="2011-08-18T03:22:00Z">
        <w:r w:rsidR="00963A6F" w:rsidRPr="009232A4">
          <w:rPr>
            <w:rFonts w:ascii="Arial" w:hAnsi="Arial" w:cs="Arial"/>
          </w:rPr>
          <w:t xml:space="preserve">  </w:t>
        </w:r>
      </w:ins>
      <w:ins w:id="43" w:author="tdp" w:date="2011-08-18T02:56:00Z">
        <w:r w:rsidRPr="009232A4">
          <w:rPr>
            <w:rFonts w:ascii="Arial" w:hAnsi="Arial" w:cs="Arial"/>
          </w:rPr>
          <w:t>Regulatory Guidance.</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44" w:author="tdp" w:date="2011-08-18T02:56:00Z"/>
          <w:rFonts w:ascii="Arial" w:hAnsi="Arial" w:cs="Arial"/>
        </w:rPr>
      </w:pPr>
      <w:ins w:id="45" w:author="tdp" w:date="2011-08-18T02:56:00Z">
        <w:r w:rsidRPr="009232A4">
          <w:rPr>
            <w:rFonts w:ascii="Arial" w:hAnsi="Arial" w:cs="Arial"/>
          </w:rPr>
          <w:tab/>
        </w:r>
        <w:r w:rsidRPr="009232A4">
          <w:rPr>
            <w:rFonts w:ascii="Arial" w:hAnsi="Arial" w:cs="Arial"/>
          </w:rPr>
          <w:tab/>
        </w:r>
        <w:r w:rsidRPr="009232A4">
          <w:rPr>
            <w:rFonts w:ascii="Arial" w:hAnsi="Arial" w:cs="Arial"/>
          </w:rPr>
          <w:tab/>
          <w:t>(5)</w:t>
        </w:r>
      </w:ins>
      <w:ins w:id="46" w:author="tdp" w:date="2011-08-18T03:22:00Z">
        <w:r w:rsidR="00963A6F" w:rsidRPr="009232A4">
          <w:rPr>
            <w:rFonts w:ascii="Arial" w:hAnsi="Arial" w:cs="Arial"/>
          </w:rPr>
          <w:t xml:space="preserve">  </w:t>
        </w:r>
      </w:ins>
      <w:ins w:id="47" w:author="tdp" w:date="2011-08-18T03:23:00Z">
        <w:r w:rsidR="00963A6F" w:rsidRPr="009232A4">
          <w:rPr>
            <w:rFonts w:ascii="Arial" w:hAnsi="Arial" w:cs="Arial"/>
          </w:rPr>
          <w:t>Fuel Cycle Licensing Branch Manual</w:t>
        </w:r>
      </w:ins>
      <w:ins w:id="48" w:author="tdp" w:date="2011-08-18T03:25:00Z">
        <w:r w:rsidR="00963A6F" w:rsidRPr="009232A4">
          <w:rPr>
            <w:rFonts w:ascii="Arial" w:hAnsi="Arial" w:cs="Arial"/>
          </w:rPr>
          <w:t>.</w:t>
        </w:r>
      </w:ins>
    </w:p>
    <w:p w:rsidR="00963A6F"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49" w:author="tdp" w:date="2011-08-18T03:23:00Z"/>
          <w:rFonts w:ascii="Arial" w:hAnsi="Arial" w:cs="Arial"/>
        </w:rPr>
      </w:pPr>
      <w:ins w:id="50" w:author="tdp" w:date="2011-08-18T02:56:00Z">
        <w:r w:rsidRPr="009232A4">
          <w:rPr>
            <w:rFonts w:ascii="Arial" w:hAnsi="Arial" w:cs="Arial"/>
          </w:rPr>
          <w:tab/>
        </w:r>
        <w:r w:rsidRPr="009232A4">
          <w:rPr>
            <w:rFonts w:ascii="Arial" w:hAnsi="Arial" w:cs="Arial"/>
          </w:rPr>
          <w:tab/>
        </w:r>
        <w:r w:rsidRPr="009232A4">
          <w:rPr>
            <w:rFonts w:ascii="Arial" w:hAnsi="Arial" w:cs="Arial"/>
          </w:rPr>
          <w:tab/>
          <w:t>(6)</w:t>
        </w:r>
      </w:ins>
      <w:ins w:id="51" w:author="tdp" w:date="2011-08-18T03:22:00Z">
        <w:r w:rsidR="00963A6F" w:rsidRPr="009232A4">
          <w:rPr>
            <w:rFonts w:ascii="Arial" w:hAnsi="Arial" w:cs="Arial"/>
          </w:rPr>
          <w:t xml:space="preserve">  </w:t>
        </w:r>
      </w:ins>
      <w:ins w:id="52" w:author="tdp" w:date="2011-08-18T03:23:00Z">
        <w:r w:rsidR="00963A6F" w:rsidRPr="009232A4">
          <w:rPr>
            <w:rFonts w:ascii="Arial" w:hAnsi="Arial" w:cs="Arial"/>
          </w:rPr>
          <w:t>Industry Codes and Standards.</w:t>
        </w:r>
      </w:ins>
    </w:p>
    <w:p w:rsidR="00963A6F"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53" w:author="tdp" w:date="2011-08-18T03:25:00Z"/>
          <w:rFonts w:ascii="Arial" w:hAnsi="Arial" w:cs="Arial"/>
        </w:rPr>
      </w:pPr>
      <w:ins w:id="54" w:author="tdp" w:date="2011-08-18T02:56:00Z">
        <w:r w:rsidRPr="009232A4">
          <w:rPr>
            <w:rFonts w:ascii="Arial" w:hAnsi="Arial" w:cs="Arial"/>
          </w:rPr>
          <w:tab/>
        </w:r>
        <w:r w:rsidRPr="009232A4">
          <w:rPr>
            <w:rFonts w:ascii="Arial" w:hAnsi="Arial" w:cs="Arial"/>
          </w:rPr>
          <w:tab/>
        </w:r>
        <w:r w:rsidRPr="009232A4">
          <w:rPr>
            <w:rFonts w:ascii="Arial" w:hAnsi="Arial" w:cs="Arial"/>
          </w:rPr>
          <w:tab/>
          <w:t>(7)</w:t>
        </w:r>
      </w:ins>
      <w:ins w:id="55" w:author="tdp" w:date="2011-08-18T03:22:00Z">
        <w:r w:rsidR="00963A6F" w:rsidRPr="009232A4">
          <w:rPr>
            <w:rFonts w:ascii="Arial" w:hAnsi="Arial" w:cs="Arial"/>
          </w:rPr>
          <w:t xml:space="preserve">  </w:t>
        </w:r>
      </w:ins>
      <w:ins w:id="56" w:author="tdp" w:date="2011-08-18T03:25:00Z">
        <w:r w:rsidR="00963A6F" w:rsidRPr="009232A4">
          <w:rPr>
            <w:rFonts w:ascii="Arial" w:hAnsi="Arial" w:cs="Arial"/>
          </w:rPr>
          <w:t>NRC Management Directives.</w:t>
        </w:r>
      </w:ins>
    </w:p>
    <w:p w:rsidR="00963A6F"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57" w:author="tdp" w:date="2011-08-18T02:56:00Z"/>
          <w:rFonts w:ascii="Arial" w:hAnsi="Arial" w:cs="Arial"/>
        </w:rPr>
      </w:pPr>
      <w:ins w:id="58" w:author="tdp" w:date="2011-08-18T02:56:00Z">
        <w:r w:rsidRPr="009232A4">
          <w:rPr>
            <w:rFonts w:ascii="Arial" w:hAnsi="Arial" w:cs="Arial"/>
          </w:rPr>
          <w:tab/>
        </w:r>
        <w:r w:rsidRPr="009232A4">
          <w:rPr>
            <w:rFonts w:ascii="Arial" w:hAnsi="Arial" w:cs="Arial"/>
          </w:rPr>
          <w:tab/>
        </w:r>
        <w:r w:rsidRPr="009232A4">
          <w:rPr>
            <w:rFonts w:ascii="Arial" w:hAnsi="Arial" w:cs="Arial"/>
          </w:rPr>
          <w:tab/>
          <w:t>(8)</w:t>
        </w:r>
      </w:ins>
      <w:ins w:id="59" w:author="tdp" w:date="2011-08-18T03:22:00Z">
        <w:r w:rsidR="00963A6F" w:rsidRPr="009232A4">
          <w:rPr>
            <w:rFonts w:ascii="Arial" w:hAnsi="Arial" w:cs="Arial"/>
          </w:rPr>
          <w:t xml:space="preserve">  </w:t>
        </w:r>
      </w:ins>
      <w:ins w:id="60" w:author="tdp" w:date="2011-08-18T03:25:00Z">
        <w:r w:rsidR="00963A6F" w:rsidRPr="009232A4">
          <w:rPr>
            <w:rFonts w:ascii="Arial" w:hAnsi="Arial" w:cs="Arial"/>
          </w:rPr>
          <w:t>Review of significant events at fuel cycle licensees.</w:t>
        </w:r>
      </w:ins>
      <w:ins w:id="61" w:author="tdp" w:date="2011-08-18T03:24:00Z">
        <w:r w:rsidR="00963A6F" w:rsidRPr="009232A4">
          <w:rPr>
            <w:rFonts w:ascii="Arial" w:hAnsi="Arial" w:cs="Arial"/>
          </w:rPr>
          <w:tab/>
        </w:r>
        <w:r w:rsidR="00963A6F" w:rsidRPr="009232A4">
          <w:rPr>
            <w:rFonts w:ascii="Arial" w:hAnsi="Arial" w:cs="Arial"/>
          </w:rPr>
          <w:tab/>
        </w:r>
      </w:ins>
      <w:ins w:id="62" w:author="tdp" w:date="2011-08-18T03:25:00Z">
        <w:r w:rsidR="00963A6F" w:rsidRPr="009232A4">
          <w:rPr>
            <w:rFonts w:ascii="Arial" w:hAnsi="Arial" w:cs="Arial"/>
          </w:rPr>
          <w:tab/>
        </w:r>
        <w:r w:rsidR="00963A6F" w:rsidRPr="009232A4">
          <w:rPr>
            <w:rFonts w:ascii="Arial" w:hAnsi="Arial" w:cs="Arial"/>
          </w:rPr>
          <w:tab/>
        </w:r>
        <w:r w:rsidR="00963A6F" w:rsidRPr="009232A4">
          <w:rPr>
            <w:rFonts w:ascii="Arial" w:hAnsi="Arial" w:cs="Arial"/>
          </w:rPr>
          <w:tab/>
        </w:r>
      </w:ins>
      <w:ins w:id="63" w:author="tdp" w:date="2011-08-18T03:24:00Z">
        <w:r w:rsidR="00963A6F" w:rsidRPr="009232A4">
          <w:rPr>
            <w:rFonts w:ascii="Arial" w:hAnsi="Arial" w:cs="Arial"/>
          </w:rPr>
          <w:tab/>
          <w:t>(9)  Directed Review of Selected Licensing Case Work.</w:t>
        </w:r>
      </w:ins>
    </w:p>
    <w:p w:rsidR="009420E2" w:rsidRPr="009232A4" w:rsidRDefault="00963A6F"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64" w:author="tdp" w:date="2011-08-18T02:56:00Z"/>
          <w:rFonts w:ascii="Arial" w:hAnsi="Arial" w:cs="Arial"/>
        </w:rPr>
      </w:pPr>
      <w:ins w:id="65" w:author="tdp" w:date="2011-08-18T02:56:00Z">
        <w:r w:rsidRPr="009232A4">
          <w:rPr>
            <w:rFonts w:ascii="Arial" w:hAnsi="Arial" w:cs="Arial"/>
          </w:rPr>
          <w:tab/>
        </w:r>
        <w:r w:rsidRPr="009232A4">
          <w:rPr>
            <w:rFonts w:ascii="Arial" w:hAnsi="Arial" w:cs="Arial"/>
          </w:rPr>
          <w:tab/>
        </w:r>
        <w:r w:rsidR="009420E2" w:rsidRPr="009232A4">
          <w:rPr>
            <w:rFonts w:ascii="Arial" w:hAnsi="Arial" w:cs="Arial"/>
          </w:rPr>
          <w:t>b)</w:t>
        </w:r>
        <w:r w:rsidR="009420E2" w:rsidRPr="009232A4">
          <w:rPr>
            <w:rFonts w:ascii="Arial" w:hAnsi="Arial" w:cs="Arial"/>
          </w:rPr>
          <w:tab/>
          <w:t xml:space="preserve">Core Training. These courses establish minimum formal classroom </w:t>
        </w:r>
      </w:ins>
      <w:ins w:id="66" w:author="tdp" w:date="2011-08-18T03:25:00Z">
        <w:r w:rsidR="00E379CA" w:rsidRPr="009232A4">
          <w:rPr>
            <w:rFonts w:ascii="Arial" w:hAnsi="Arial" w:cs="Arial"/>
          </w:rPr>
          <w:tab/>
        </w:r>
        <w:r w:rsidR="00E379CA" w:rsidRPr="009232A4">
          <w:rPr>
            <w:rFonts w:ascii="Arial" w:hAnsi="Arial" w:cs="Arial"/>
          </w:rPr>
          <w:tab/>
        </w:r>
      </w:ins>
      <w:ins w:id="67" w:author="tdp" w:date="2011-08-18T03:26:00Z">
        <w:r w:rsidR="00E379CA" w:rsidRPr="009232A4">
          <w:rPr>
            <w:rFonts w:ascii="Arial" w:hAnsi="Arial" w:cs="Arial"/>
          </w:rPr>
          <w:tab/>
        </w:r>
      </w:ins>
      <w:ins w:id="68" w:author="tdp" w:date="2011-08-18T02:56:00Z">
        <w:r w:rsidR="009420E2" w:rsidRPr="009232A4">
          <w:rPr>
            <w:rFonts w:ascii="Arial" w:hAnsi="Arial" w:cs="Arial"/>
          </w:rPr>
          <w:t xml:space="preserve">training requirements. Refer to Section 1246-09 for exceptions to </w:t>
        </w:r>
      </w:ins>
      <w:ins w:id="69" w:author="tdp" w:date="2011-08-18T03:26:00Z">
        <w:r w:rsidR="00E379CA" w:rsidRPr="009232A4">
          <w:rPr>
            <w:rFonts w:ascii="Arial" w:hAnsi="Arial" w:cs="Arial"/>
          </w:rPr>
          <w:tab/>
        </w:r>
        <w:r w:rsidR="00E379CA" w:rsidRPr="009232A4">
          <w:rPr>
            <w:rFonts w:ascii="Arial" w:hAnsi="Arial" w:cs="Arial"/>
          </w:rPr>
          <w:tab/>
        </w:r>
        <w:r w:rsidR="00E379CA" w:rsidRPr="009232A4">
          <w:rPr>
            <w:rFonts w:ascii="Arial" w:hAnsi="Arial" w:cs="Arial"/>
          </w:rPr>
          <w:tab/>
        </w:r>
        <w:r w:rsidR="00E379CA" w:rsidRPr="009232A4">
          <w:rPr>
            <w:rFonts w:ascii="Arial" w:hAnsi="Arial" w:cs="Arial"/>
          </w:rPr>
          <w:tab/>
        </w:r>
      </w:ins>
      <w:ins w:id="70" w:author="tdp" w:date="2011-08-18T02:56:00Z">
        <w:r w:rsidR="009420E2" w:rsidRPr="009232A4">
          <w:rPr>
            <w:rFonts w:ascii="Arial" w:hAnsi="Arial" w:cs="Arial"/>
          </w:rPr>
          <w:t>these requirements.</w:t>
        </w:r>
      </w:ins>
    </w:p>
    <w:p w:rsidR="009420E2" w:rsidRPr="009232A4" w:rsidRDefault="00E379CA"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71" w:author="tdp" w:date="2011-08-18T03:26:00Z"/>
          <w:rFonts w:ascii="Arial" w:hAnsi="Arial" w:cs="Arial"/>
        </w:rPr>
      </w:pPr>
      <w:ins w:id="72" w:author="tdp" w:date="2011-08-18T02:56:00Z">
        <w:r w:rsidRPr="009232A4">
          <w:rPr>
            <w:rFonts w:ascii="Arial" w:hAnsi="Arial" w:cs="Arial"/>
          </w:rPr>
          <w:tab/>
        </w:r>
        <w:r w:rsidRPr="009232A4">
          <w:rPr>
            <w:rFonts w:ascii="Arial" w:hAnsi="Arial" w:cs="Arial"/>
          </w:rPr>
          <w:tab/>
        </w:r>
        <w:r w:rsidRPr="009232A4">
          <w:rPr>
            <w:rFonts w:ascii="Arial" w:hAnsi="Arial" w:cs="Arial"/>
          </w:rPr>
          <w:tab/>
          <w:t>(1)</w:t>
        </w:r>
      </w:ins>
      <w:ins w:id="73" w:author="tdp" w:date="2011-08-18T03:26:00Z">
        <w:r w:rsidRPr="009232A4">
          <w:rPr>
            <w:rFonts w:ascii="Arial" w:hAnsi="Arial" w:cs="Arial"/>
          </w:rPr>
          <w:t xml:space="preserve">  Root Cause/Incident Investigation Workshop (G-205)</w:t>
        </w:r>
      </w:ins>
    </w:p>
    <w:p w:rsidR="00E379CA" w:rsidRPr="009232A4" w:rsidRDefault="009420E2"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74" w:author="tdp" w:date="2011-08-18T03:28:00Z"/>
          <w:rFonts w:ascii="Arial" w:hAnsi="Arial" w:cs="Arial"/>
        </w:rPr>
      </w:pPr>
      <w:ins w:id="75" w:author="tdp" w:date="2011-08-18T02:56:00Z">
        <w:r w:rsidRPr="009232A4">
          <w:rPr>
            <w:rFonts w:ascii="Arial" w:hAnsi="Arial" w:cs="Arial"/>
          </w:rPr>
          <w:tab/>
        </w:r>
        <w:r w:rsidRPr="009232A4">
          <w:rPr>
            <w:rFonts w:ascii="Arial" w:hAnsi="Arial" w:cs="Arial"/>
          </w:rPr>
          <w:tab/>
        </w:r>
        <w:r w:rsidRPr="009232A4">
          <w:rPr>
            <w:rFonts w:ascii="Arial" w:hAnsi="Arial" w:cs="Arial"/>
          </w:rPr>
          <w:tab/>
          <w:t>(2)</w:t>
        </w:r>
      </w:ins>
      <w:ins w:id="76" w:author="tdp" w:date="2011-08-18T03:26:00Z">
        <w:r w:rsidR="00E379CA" w:rsidRPr="009232A4">
          <w:rPr>
            <w:rFonts w:ascii="Arial" w:hAnsi="Arial" w:cs="Arial"/>
          </w:rPr>
          <w:t xml:space="preserve">  </w:t>
        </w:r>
      </w:ins>
      <w:ins w:id="77" w:author="tdp" w:date="2011-08-18T03:27:00Z">
        <w:r w:rsidR="00E379CA" w:rsidRPr="009232A4">
          <w:rPr>
            <w:rFonts w:ascii="Arial" w:hAnsi="Arial" w:cs="Arial"/>
          </w:rPr>
          <w:t>OSHA Indoctrination Course (G-111)</w:t>
        </w:r>
      </w:ins>
    </w:p>
    <w:p w:rsidR="00E379CA" w:rsidRPr="009232A4" w:rsidRDefault="00E379CA"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78" w:author="tdp" w:date="2011-08-18T03:27:00Z"/>
          <w:rFonts w:ascii="Arial" w:hAnsi="Arial" w:cs="Arial"/>
        </w:rPr>
      </w:pPr>
      <w:ins w:id="79" w:author="tdp" w:date="2011-08-18T03:28:00Z">
        <w:r w:rsidRPr="009232A4">
          <w:rPr>
            <w:rFonts w:ascii="Arial" w:hAnsi="Arial" w:cs="Arial"/>
          </w:rPr>
          <w:tab/>
        </w:r>
        <w:r w:rsidRPr="009232A4">
          <w:rPr>
            <w:rFonts w:ascii="Arial" w:hAnsi="Arial" w:cs="Arial"/>
          </w:rPr>
          <w:tab/>
        </w:r>
        <w:r w:rsidRPr="009232A4">
          <w:rPr>
            <w:rFonts w:ascii="Arial" w:hAnsi="Arial" w:cs="Arial"/>
          </w:rPr>
          <w:tab/>
          <w:t xml:space="preserve">(3)  </w:t>
        </w:r>
      </w:ins>
      <w:ins w:id="80" w:author="tdp" w:date="2011-08-18T03:27:00Z">
        <w:r w:rsidRPr="009232A4">
          <w:rPr>
            <w:rFonts w:ascii="Arial" w:hAnsi="Arial" w:cs="Arial"/>
          </w:rPr>
          <w:t>NMSS Radiation Worker Training (H-102)</w:t>
        </w:r>
      </w:ins>
      <w:ins w:id="81" w:author="tdp" w:date="2011-08-18T03:38:00Z">
        <w:r w:rsidR="00B53D42" w:rsidRPr="009232A4">
          <w:rPr>
            <w:rFonts w:ascii="Arial" w:hAnsi="Arial" w:cs="Arial"/>
          </w:rPr>
          <w:t xml:space="preserve"> or “Site Access </w:t>
        </w:r>
        <w:r w:rsidR="00B53D42" w:rsidRPr="009232A4">
          <w:rPr>
            <w:rFonts w:ascii="Arial" w:hAnsi="Arial" w:cs="Arial"/>
          </w:rPr>
          <w:tab/>
        </w:r>
        <w:r w:rsidR="00B53D42" w:rsidRPr="009232A4">
          <w:rPr>
            <w:rFonts w:ascii="Arial" w:hAnsi="Arial" w:cs="Arial"/>
          </w:rPr>
          <w:tab/>
        </w:r>
        <w:r w:rsidR="00B53D42" w:rsidRPr="009232A4">
          <w:rPr>
            <w:rFonts w:ascii="Arial" w:hAnsi="Arial" w:cs="Arial"/>
          </w:rPr>
          <w:tab/>
        </w:r>
        <w:r w:rsidR="00B53D42" w:rsidRPr="009232A4">
          <w:rPr>
            <w:rFonts w:ascii="Arial" w:hAnsi="Arial" w:cs="Arial"/>
          </w:rPr>
          <w:tab/>
          <w:t>Training” (H-100)</w:t>
        </w:r>
      </w:ins>
    </w:p>
    <w:p w:rsidR="00E379CA" w:rsidRPr="009232A4" w:rsidRDefault="00E379CA"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82" w:author="tdp" w:date="2011-08-18T03:27:00Z"/>
          <w:rFonts w:ascii="Arial" w:hAnsi="Arial" w:cs="Arial"/>
        </w:rPr>
      </w:pPr>
      <w:ins w:id="83" w:author="tdp" w:date="2011-08-18T03:28:00Z">
        <w:r w:rsidRPr="009232A4">
          <w:rPr>
            <w:rFonts w:ascii="Arial" w:hAnsi="Arial" w:cs="Arial"/>
          </w:rPr>
          <w:tab/>
        </w:r>
        <w:r w:rsidRPr="009232A4">
          <w:rPr>
            <w:rFonts w:ascii="Arial" w:hAnsi="Arial" w:cs="Arial"/>
          </w:rPr>
          <w:tab/>
        </w:r>
        <w:r w:rsidRPr="009232A4">
          <w:rPr>
            <w:rFonts w:ascii="Arial" w:hAnsi="Arial" w:cs="Arial"/>
          </w:rPr>
          <w:tab/>
          <w:t xml:space="preserve">(4)  </w:t>
        </w:r>
      </w:ins>
      <w:ins w:id="84" w:author="tdp" w:date="2011-08-18T03:27:00Z">
        <w:r w:rsidRPr="009232A4">
          <w:rPr>
            <w:rFonts w:ascii="Arial" w:hAnsi="Arial" w:cs="Arial"/>
          </w:rPr>
          <w:t xml:space="preserve">General Health Physics Practices for Fuel Facilities Directed </w:t>
        </w:r>
      </w:ins>
      <w:ins w:id="85" w:author="tdp" w:date="2011-08-18T03:28: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86" w:author="tdp" w:date="2011-08-18T03:27:00Z">
        <w:r w:rsidRPr="009232A4">
          <w:rPr>
            <w:rFonts w:ascii="Arial" w:hAnsi="Arial" w:cs="Arial"/>
          </w:rPr>
          <w:t>Self-Study Course (F-102S) or</w:t>
        </w:r>
      </w:ins>
      <w:ins w:id="87" w:author="tdp" w:date="2011-08-18T03:28:00Z">
        <w:r w:rsidRPr="009232A4">
          <w:rPr>
            <w:rFonts w:ascii="Arial" w:hAnsi="Arial" w:cs="Arial"/>
          </w:rPr>
          <w:t xml:space="preserve"> </w:t>
        </w:r>
      </w:ins>
      <w:ins w:id="88" w:author="tdp" w:date="2011-08-18T03:27:00Z">
        <w:r w:rsidRPr="009232A4">
          <w:rPr>
            <w:rFonts w:ascii="Arial" w:hAnsi="Arial" w:cs="Arial"/>
          </w:rPr>
          <w:t>equivalent</w:t>
        </w:r>
      </w:ins>
    </w:p>
    <w:p w:rsidR="00E379CA" w:rsidRPr="009232A4" w:rsidRDefault="00E379CA"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89" w:author="tdp" w:date="2011-08-18T03:27:00Z"/>
          <w:rFonts w:ascii="Arial" w:hAnsi="Arial" w:cs="Arial"/>
        </w:rPr>
      </w:pPr>
      <w:ins w:id="90" w:author="tdp" w:date="2011-08-18T03:28:00Z">
        <w:r w:rsidRPr="009232A4">
          <w:rPr>
            <w:rFonts w:ascii="Arial" w:hAnsi="Arial" w:cs="Arial"/>
          </w:rPr>
          <w:tab/>
        </w:r>
        <w:r w:rsidRPr="009232A4">
          <w:rPr>
            <w:rFonts w:ascii="Arial" w:hAnsi="Arial" w:cs="Arial"/>
          </w:rPr>
          <w:tab/>
        </w:r>
        <w:r w:rsidRPr="009232A4">
          <w:rPr>
            <w:rFonts w:ascii="Arial" w:hAnsi="Arial" w:cs="Arial"/>
          </w:rPr>
          <w:tab/>
          <w:t xml:space="preserve">(5)  </w:t>
        </w:r>
      </w:ins>
      <w:ins w:id="91" w:author="tdp" w:date="2011-08-18T03:27:00Z">
        <w:r w:rsidRPr="009232A4">
          <w:rPr>
            <w:rFonts w:ascii="Arial" w:hAnsi="Arial" w:cs="Arial"/>
          </w:rPr>
          <w:t>Fuel Cycle Processes Directed Self-Study Course (F-201S) or</w:t>
        </w:r>
      </w:ins>
    </w:p>
    <w:p w:rsidR="00E379CA" w:rsidRPr="009232A4" w:rsidRDefault="00E379CA"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ins w:id="92" w:author="tdp" w:date="2011-08-18T03:27:00Z"/>
          <w:rFonts w:ascii="Arial" w:hAnsi="Arial" w:cs="Arial"/>
        </w:rPr>
      </w:pPr>
      <w:ins w:id="93" w:author="tdp" w:date="2011-08-18T03:29:00Z">
        <w:r w:rsidRPr="009232A4">
          <w:rPr>
            <w:rFonts w:ascii="Arial" w:hAnsi="Arial" w:cs="Arial"/>
          </w:rPr>
          <w:tab/>
          <w:t xml:space="preserve">(6)  </w:t>
        </w:r>
      </w:ins>
      <w:ins w:id="94" w:author="tdp" w:date="2011-08-18T03:27:00Z">
        <w:r w:rsidRPr="009232A4">
          <w:rPr>
            <w:rFonts w:ascii="Arial" w:hAnsi="Arial" w:cs="Arial"/>
          </w:rPr>
          <w:t>Uranium Enrichment Process Directed Self study Course</w:t>
        </w:r>
      </w:ins>
      <w:ins w:id="95" w:author="tdp" w:date="2011-08-18T03:29:00Z">
        <w:r w:rsidRPr="009232A4">
          <w:rPr>
            <w:rFonts w:ascii="Arial" w:hAnsi="Arial" w:cs="Arial"/>
          </w:rPr>
          <w:t xml:space="preserve"> </w:t>
        </w:r>
        <w:r w:rsidRPr="009232A4">
          <w:rPr>
            <w:rFonts w:ascii="Arial" w:hAnsi="Arial" w:cs="Arial"/>
          </w:rPr>
          <w:tab/>
        </w:r>
        <w:r w:rsidRPr="009232A4">
          <w:rPr>
            <w:rFonts w:ascii="Arial" w:hAnsi="Arial" w:cs="Arial"/>
          </w:rPr>
          <w:tab/>
        </w:r>
      </w:ins>
      <w:ins w:id="96" w:author="tdp" w:date="2011-08-18T03:27:00Z">
        <w:r w:rsidRPr="009232A4">
          <w:rPr>
            <w:rFonts w:ascii="Arial" w:hAnsi="Arial" w:cs="Arial"/>
          </w:rPr>
          <w:t>(F-204S)</w:t>
        </w:r>
      </w:ins>
    </w:p>
    <w:p w:rsidR="009420E2" w:rsidRPr="009232A4" w:rsidRDefault="00E379CA" w:rsidP="00E379CA">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97" w:author="tdp" w:date="2011-08-18T02:56:00Z"/>
          <w:rFonts w:ascii="Arial" w:hAnsi="Arial" w:cs="Arial"/>
        </w:rPr>
      </w:pPr>
      <w:ins w:id="98" w:author="tdp" w:date="2011-08-18T03:29:00Z">
        <w:r w:rsidRPr="009232A4">
          <w:rPr>
            <w:rFonts w:ascii="Arial" w:hAnsi="Arial" w:cs="Arial"/>
          </w:rPr>
          <w:tab/>
        </w:r>
        <w:r w:rsidRPr="009232A4">
          <w:rPr>
            <w:rFonts w:ascii="Arial" w:hAnsi="Arial" w:cs="Arial"/>
          </w:rPr>
          <w:tab/>
        </w:r>
        <w:r w:rsidRPr="009232A4">
          <w:rPr>
            <w:rFonts w:ascii="Arial" w:hAnsi="Arial" w:cs="Arial"/>
          </w:rPr>
          <w:tab/>
          <w:t xml:space="preserve">(7) </w:t>
        </w:r>
      </w:ins>
      <w:ins w:id="99" w:author="tdp" w:date="2011-08-18T03:35:00Z">
        <w:r w:rsidR="000B7F22" w:rsidRPr="009232A4">
          <w:rPr>
            <w:rFonts w:ascii="Arial" w:hAnsi="Arial" w:cs="Arial"/>
          </w:rPr>
          <w:t xml:space="preserve"> </w:t>
        </w:r>
      </w:ins>
      <w:ins w:id="100" w:author="tdp" w:date="2011-08-18T03:29:00Z">
        <w:r w:rsidRPr="009232A4">
          <w:rPr>
            <w:rFonts w:ascii="Arial" w:hAnsi="Arial" w:cs="Arial"/>
          </w:rPr>
          <w:t>I</w:t>
        </w:r>
      </w:ins>
      <w:ins w:id="101" w:author="tdp" w:date="2011-08-18T03:27:00Z">
        <w:r w:rsidRPr="009232A4">
          <w:rPr>
            <w:rFonts w:ascii="Arial" w:hAnsi="Arial" w:cs="Arial"/>
          </w:rPr>
          <w:t xml:space="preserve">ntegrated Safety Analysis Course (F-103) or Hazards Analysis </w:t>
        </w:r>
      </w:ins>
      <w:ins w:id="102" w:author="tdp" w:date="2011-08-18T03:29:00Z">
        <w:r w:rsidRPr="009232A4">
          <w:rPr>
            <w:rFonts w:ascii="Arial" w:hAnsi="Arial" w:cs="Arial"/>
          </w:rPr>
          <w:tab/>
        </w:r>
        <w:r w:rsidRPr="009232A4">
          <w:rPr>
            <w:rFonts w:ascii="Arial" w:hAnsi="Arial" w:cs="Arial"/>
          </w:rPr>
          <w:tab/>
        </w:r>
        <w:r w:rsidRPr="009232A4">
          <w:rPr>
            <w:rFonts w:ascii="Arial" w:hAnsi="Arial" w:cs="Arial"/>
          </w:rPr>
          <w:tab/>
        </w:r>
      </w:ins>
      <w:ins w:id="103" w:author="tdp" w:date="2011-08-18T03:27:00Z">
        <w:r w:rsidRPr="009232A4">
          <w:rPr>
            <w:rFonts w:ascii="Arial" w:hAnsi="Arial" w:cs="Arial"/>
          </w:rPr>
          <w:t>for DOE SARs and QRAs</w:t>
        </w:r>
      </w:ins>
    </w:p>
    <w:p w:rsidR="009420E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04" w:author="tdp" w:date="2011-08-18T03:35:00Z"/>
          <w:rFonts w:ascii="Arial" w:hAnsi="Arial" w:cs="Arial"/>
        </w:rPr>
      </w:pPr>
      <w:ins w:id="105" w:author="tdp" w:date="2011-08-18T03:33:00Z">
        <w:r w:rsidRPr="009232A4">
          <w:rPr>
            <w:rFonts w:ascii="Arial" w:hAnsi="Arial" w:cs="Arial"/>
          </w:rPr>
          <w:tab/>
        </w:r>
        <w:r w:rsidRPr="009232A4">
          <w:rPr>
            <w:rFonts w:ascii="Arial" w:hAnsi="Arial" w:cs="Arial"/>
          </w:rPr>
          <w:tab/>
          <w:t xml:space="preserve">c) </w:t>
        </w:r>
        <w:r w:rsidRPr="009232A4">
          <w:rPr>
            <w:rFonts w:ascii="Arial" w:hAnsi="Arial" w:cs="Arial"/>
          </w:rPr>
          <w:tab/>
          <w:t xml:space="preserve">Specialized Training. Depending on the fuel cycle license reviewer's </w:t>
        </w:r>
      </w:ins>
      <w:ins w:id="106" w:author="tdp" w:date="2011-08-18T03:34:00Z">
        <w:r w:rsidRPr="009232A4">
          <w:rPr>
            <w:rFonts w:ascii="Arial" w:hAnsi="Arial" w:cs="Arial"/>
          </w:rPr>
          <w:tab/>
        </w:r>
        <w:r w:rsidRPr="009232A4">
          <w:rPr>
            <w:rFonts w:ascii="Arial" w:hAnsi="Arial" w:cs="Arial"/>
          </w:rPr>
          <w:tab/>
        </w:r>
        <w:r w:rsidRPr="009232A4">
          <w:rPr>
            <w:rFonts w:ascii="Arial" w:hAnsi="Arial" w:cs="Arial"/>
          </w:rPr>
          <w:tab/>
        </w:r>
      </w:ins>
      <w:ins w:id="107" w:author="tdp" w:date="2011-08-18T03:33:00Z">
        <w:r w:rsidRPr="009232A4">
          <w:rPr>
            <w:rFonts w:ascii="Arial" w:hAnsi="Arial" w:cs="Arial"/>
          </w:rPr>
          <w:t xml:space="preserve">previous work experience and planned reviewer activities, additional </w:t>
        </w:r>
      </w:ins>
      <w:ins w:id="108" w:author="tdp" w:date="2011-08-18T03:34:00Z">
        <w:r w:rsidRPr="009232A4">
          <w:rPr>
            <w:rFonts w:ascii="Arial" w:hAnsi="Arial" w:cs="Arial"/>
          </w:rPr>
          <w:tab/>
        </w:r>
        <w:r w:rsidRPr="009232A4">
          <w:rPr>
            <w:rFonts w:ascii="Arial" w:hAnsi="Arial" w:cs="Arial"/>
          </w:rPr>
          <w:tab/>
        </w:r>
        <w:r w:rsidRPr="009232A4">
          <w:rPr>
            <w:rFonts w:ascii="Arial" w:hAnsi="Arial" w:cs="Arial"/>
          </w:rPr>
          <w:tab/>
        </w:r>
      </w:ins>
      <w:ins w:id="109" w:author="tdp" w:date="2011-08-18T03:33:00Z">
        <w:r w:rsidRPr="009232A4">
          <w:rPr>
            <w:rFonts w:ascii="Arial" w:hAnsi="Arial" w:cs="Arial"/>
          </w:rPr>
          <w:t xml:space="preserve">courses may be required in order to gain knowledge necessary for </w:t>
        </w:r>
      </w:ins>
      <w:ins w:id="110" w:author="tdp" w:date="2011-08-18T03:34: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111" w:author="tdp" w:date="2011-08-18T03:33:00Z">
        <w:r w:rsidRPr="009232A4">
          <w:rPr>
            <w:rFonts w:ascii="Arial" w:hAnsi="Arial" w:cs="Arial"/>
          </w:rPr>
          <w:t xml:space="preserve">specialized licensing activities. Headquarters branch management </w:t>
        </w:r>
      </w:ins>
      <w:ins w:id="112" w:author="tdp" w:date="2011-08-18T03:34: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113" w:author="tdp" w:date="2011-08-18T03:33:00Z">
        <w:r w:rsidRPr="009232A4">
          <w:rPr>
            <w:rFonts w:ascii="Arial" w:hAnsi="Arial" w:cs="Arial"/>
          </w:rPr>
          <w:t xml:space="preserve">will make this determination on an individual basis. For example, if a </w:t>
        </w:r>
      </w:ins>
      <w:ins w:id="114" w:author="tdp" w:date="2011-08-18T03:34:00Z">
        <w:r w:rsidRPr="009232A4">
          <w:rPr>
            <w:rFonts w:ascii="Arial" w:hAnsi="Arial" w:cs="Arial"/>
          </w:rPr>
          <w:tab/>
        </w:r>
        <w:r w:rsidRPr="009232A4">
          <w:rPr>
            <w:rFonts w:ascii="Arial" w:hAnsi="Arial" w:cs="Arial"/>
          </w:rPr>
          <w:tab/>
        </w:r>
        <w:r w:rsidRPr="009232A4">
          <w:rPr>
            <w:rFonts w:ascii="Arial" w:hAnsi="Arial" w:cs="Arial"/>
          </w:rPr>
          <w:tab/>
        </w:r>
      </w:ins>
      <w:ins w:id="115" w:author="tdp" w:date="2011-08-18T03:33:00Z">
        <w:r w:rsidRPr="009232A4">
          <w:rPr>
            <w:rFonts w:ascii="Arial" w:hAnsi="Arial" w:cs="Arial"/>
          </w:rPr>
          <w:t>license reviewer is assigned activities in</w:t>
        </w:r>
      </w:ins>
      <w:ins w:id="116" w:author="tdp" w:date="2011-08-18T03:34:00Z">
        <w:r w:rsidRPr="009232A4">
          <w:rPr>
            <w:rFonts w:ascii="Arial" w:hAnsi="Arial" w:cs="Arial"/>
          </w:rPr>
          <w:t xml:space="preserve"> </w:t>
        </w:r>
      </w:ins>
      <w:ins w:id="117" w:author="tdp" w:date="2011-08-18T03:33:00Z">
        <w:r w:rsidRPr="009232A4">
          <w:rPr>
            <w:rFonts w:ascii="Arial" w:hAnsi="Arial" w:cs="Arial"/>
          </w:rPr>
          <w:t xml:space="preserve">one of the areas listed </w:t>
        </w:r>
      </w:ins>
      <w:ins w:id="118" w:author="tdp" w:date="2011-08-18T03:34: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119" w:author="tdp" w:date="2011-08-18T03:33:00Z">
        <w:r w:rsidRPr="009232A4">
          <w:rPr>
            <w:rFonts w:ascii="Arial" w:hAnsi="Arial" w:cs="Arial"/>
          </w:rPr>
          <w:t xml:space="preserve">below then that reviewer should attend the appropriate training </w:t>
        </w:r>
      </w:ins>
      <w:ins w:id="120" w:author="tdp" w:date="2011-08-18T03:34: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121" w:author="tdp" w:date="2011-08-18T03:33:00Z">
        <w:r w:rsidRPr="009232A4">
          <w:rPr>
            <w:rFonts w:ascii="Arial" w:hAnsi="Arial" w:cs="Arial"/>
          </w:rPr>
          <w:t>course or</w:t>
        </w:r>
      </w:ins>
      <w:ins w:id="122" w:author="tdp" w:date="2011-08-18T03:34:00Z">
        <w:r w:rsidRPr="009232A4">
          <w:rPr>
            <w:rFonts w:ascii="Arial" w:hAnsi="Arial" w:cs="Arial"/>
          </w:rPr>
          <w:t xml:space="preserve"> </w:t>
        </w:r>
      </w:ins>
      <w:ins w:id="123" w:author="tdp" w:date="2011-08-18T03:33:00Z">
        <w:r w:rsidRPr="009232A4">
          <w:rPr>
            <w:rFonts w:ascii="Arial" w:hAnsi="Arial" w:cs="Arial"/>
          </w:rPr>
          <w:t xml:space="preserve">have equivalent experience as determined by their </w:t>
        </w:r>
      </w:ins>
      <w:ins w:id="124" w:author="tdp" w:date="2011-08-18T03:34:00Z">
        <w:r w:rsidRPr="009232A4">
          <w:rPr>
            <w:rFonts w:ascii="Arial" w:hAnsi="Arial" w:cs="Arial"/>
          </w:rPr>
          <w:tab/>
        </w:r>
        <w:r w:rsidRPr="009232A4">
          <w:rPr>
            <w:rFonts w:ascii="Arial" w:hAnsi="Arial" w:cs="Arial"/>
          </w:rPr>
          <w:tab/>
        </w:r>
        <w:r w:rsidRPr="009232A4">
          <w:rPr>
            <w:rFonts w:ascii="Arial" w:hAnsi="Arial" w:cs="Arial"/>
          </w:rPr>
          <w:tab/>
        </w:r>
        <w:r w:rsidRPr="009232A4">
          <w:rPr>
            <w:rFonts w:ascii="Arial" w:hAnsi="Arial" w:cs="Arial"/>
          </w:rPr>
          <w:tab/>
        </w:r>
      </w:ins>
      <w:ins w:id="125" w:author="tdp" w:date="2011-08-18T03:33:00Z">
        <w:r w:rsidRPr="009232A4">
          <w:rPr>
            <w:rFonts w:ascii="Arial" w:hAnsi="Arial" w:cs="Arial"/>
          </w:rPr>
          <w:t>management.</w:t>
        </w:r>
      </w:ins>
    </w:p>
    <w:p w:rsidR="000B7F2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26" w:author="tdp" w:date="2011-08-18T03:35:00Z"/>
          <w:rFonts w:ascii="Arial" w:hAnsi="Arial" w:cs="Arial"/>
        </w:rPr>
      </w:pPr>
      <w:ins w:id="127" w:author="tdp" w:date="2011-08-18T03:35:00Z">
        <w:r w:rsidRPr="009232A4">
          <w:rPr>
            <w:rFonts w:ascii="Arial" w:hAnsi="Arial" w:cs="Arial"/>
          </w:rPr>
          <w:tab/>
        </w:r>
        <w:r w:rsidRPr="009232A4">
          <w:rPr>
            <w:rFonts w:ascii="Arial" w:hAnsi="Arial" w:cs="Arial"/>
          </w:rPr>
          <w:tab/>
        </w:r>
        <w:r w:rsidRPr="009232A4">
          <w:rPr>
            <w:rFonts w:ascii="Arial" w:hAnsi="Arial" w:cs="Arial"/>
          </w:rPr>
          <w:tab/>
          <w:t>(1)  Nuclear Criticality Safety Directed Self-Study Course (F-101S)</w:t>
        </w:r>
      </w:ins>
    </w:p>
    <w:p w:rsidR="000B7F2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28" w:author="tdp" w:date="2011-08-18T03:36:00Z"/>
          <w:rFonts w:ascii="Arial" w:hAnsi="Arial" w:cs="Arial"/>
        </w:rPr>
      </w:pPr>
      <w:ins w:id="129" w:author="tdp" w:date="2011-08-18T03:36:00Z">
        <w:r w:rsidRPr="009232A4">
          <w:rPr>
            <w:rFonts w:ascii="Arial" w:hAnsi="Arial" w:cs="Arial"/>
          </w:rPr>
          <w:tab/>
        </w:r>
        <w:r w:rsidRPr="009232A4">
          <w:rPr>
            <w:rFonts w:ascii="Arial" w:hAnsi="Arial" w:cs="Arial"/>
          </w:rPr>
          <w:tab/>
        </w:r>
        <w:r w:rsidRPr="009232A4">
          <w:rPr>
            <w:rFonts w:ascii="Arial" w:hAnsi="Arial" w:cs="Arial"/>
          </w:rPr>
          <w:tab/>
          <w:t>(2)  Air Sampling for Radioactive Material Course (H-119)</w:t>
        </w:r>
      </w:ins>
    </w:p>
    <w:p w:rsidR="000B7F2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30" w:author="tdp" w:date="2011-08-18T03:36:00Z"/>
          <w:rFonts w:ascii="Arial" w:hAnsi="Arial" w:cs="Arial"/>
        </w:rPr>
      </w:pPr>
      <w:ins w:id="131" w:author="tdp" w:date="2011-08-18T03:36:00Z">
        <w:r w:rsidRPr="009232A4">
          <w:rPr>
            <w:rFonts w:ascii="Arial" w:hAnsi="Arial" w:cs="Arial"/>
          </w:rPr>
          <w:tab/>
        </w:r>
        <w:r w:rsidRPr="009232A4">
          <w:rPr>
            <w:rFonts w:ascii="Arial" w:hAnsi="Arial" w:cs="Arial"/>
          </w:rPr>
          <w:tab/>
        </w:r>
        <w:r w:rsidRPr="009232A4">
          <w:rPr>
            <w:rFonts w:ascii="Arial" w:hAnsi="Arial" w:cs="Arial"/>
          </w:rPr>
          <w:tab/>
          <w:t>(3)  Transportation of Radioactive Materials Course (H-308)</w:t>
        </w:r>
      </w:ins>
    </w:p>
    <w:p w:rsidR="000B7F2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32" w:author="tdp" w:date="2011-08-18T03:36:00Z"/>
          <w:rFonts w:ascii="Arial" w:hAnsi="Arial" w:cs="Arial"/>
        </w:rPr>
      </w:pPr>
      <w:ins w:id="133" w:author="tdp" w:date="2011-08-18T03:37:00Z">
        <w:r w:rsidRPr="009232A4">
          <w:rPr>
            <w:rFonts w:ascii="Arial" w:hAnsi="Arial" w:cs="Arial"/>
          </w:rPr>
          <w:tab/>
        </w:r>
        <w:r w:rsidRPr="009232A4">
          <w:rPr>
            <w:rFonts w:ascii="Arial" w:hAnsi="Arial" w:cs="Arial"/>
          </w:rPr>
          <w:tab/>
        </w:r>
        <w:r w:rsidRPr="009232A4">
          <w:rPr>
            <w:rFonts w:ascii="Arial" w:hAnsi="Arial" w:cs="Arial"/>
          </w:rPr>
          <w:tab/>
        </w:r>
      </w:ins>
      <w:ins w:id="134" w:author="tdp" w:date="2011-08-18T03:36:00Z">
        <w:r w:rsidRPr="009232A4">
          <w:rPr>
            <w:rFonts w:ascii="Arial" w:hAnsi="Arial" w:cs="Arial"/>
          </w:rPr>
          <w:t xml:space="preserve">(4) </w:t>
        </w:r>
      </w:ins>
      <w:ins w:id="135" w:author="tdp" w:date="2011-08-18T03:37:00Z">
        <w:r w:rsidRPr="009232A4">
          <w:rPr>
            <w:rFonts w:ascii="Arial" w:hAnsi="Arial" w:cs="Arial"/>
          </w:rPr>
          <w:t xml:space="preserve"> </w:t>
        </w:r>
      </w:ins>
      <w:ins w:id="136" w:author="tdp" w:date="2011-08-18T03:36:00Z">
        <w:r w:rsidRPr="009232A4">
          <w:rPr>
            <w:rFonts w:ascii="Arial" w:hAnsi="Arial" w:cs="Arial"/>
          </w:rPr>
          <w:t>Environmental Monitoring for Radioactivity (H-111)</w:t>
        </w:r>
      </w:ins>
    </w:p>
    <w:p w:rsidR="000B7F22" w:rsidRPr="009232A4" w:rsidRDefault="000B7F22" w:rsidP="000B7F2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2220"/>
        <w:jc w:val="both"/>
        <w:rPr>
          <w:ins w:id="137" w:author="tdp" w:date="2011-08-18T03:33:00Z"/>
          <w:rFonts w:ascii="Arial" w:hAnsi="Arial" w:cs="Arial"/>
        </w:rPr>
      </w:pPr>
      <w:ins w:id="138" w:author="tdp" w:date="2011-08-18T03:36:00Z">
        <w:r w:rsidRPr="009232A4">
          <w:rPr>
            <w:rFonts w:ascii="Arial" w:hAnsi="Arial" w:cs="Arial"/>
          </w:rPr>
          <w:lastRenderedPageBreak/>
          <w:t>(5) Fire Protection for Fuel Cycle Facilities Directed Self-Study Course (F-206S)</w:t>
        </w:r>
      </w:ins>
    </w:p>
    <w:p w:rsidR="000B7F22" w:rsidRPr="009232A4" w:rsidRDefault="000B7F2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39" w:author="tdp" w:date="2011-08-18T02:56:00Z"/>
          <w:rFonts w:ascii="Arial" w:hAnsi="Arial" w:cs="Arial"/>
        </w:rPr>
      </w:pPr>
    </w:p>
    <w:p w:rsidR="0069066F" w:rsidRPr="009232A4" w:rsidRDefault="000049E3" w:rsidP="000049E3">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0" w:author="tdp" w:date="2011-08-18T03:31:00Z"/>
          <w:rFonts w:ascii="Arial" w:hAnsi="Arial" w:cs="Arial"/>
        </w:rPr>
      </w:pPr>
      <w:ins w:id="141" w:author="tdp" w:date="2011-08-18T02:56:00Z">
        <w:r w:rsidRPr="009232A4">
          <w:rPr>
            <w:rFonts w:ascii="Arial" w:hAnsi="Arial" w:cs="Arial"/>
          </w:rPr>
          <w:tab/>
        </w:r>
        <w:r w:rsidR="009420E2" w:rsidRPr="009232A4">
          <w:rPr>
            <w:rFonts w:ascii="Arial" w:hAnsi="Arial" w:cs="Arial"/>
          </w:rPr>
          <w:t>2.</w:t>
        </w:r>
        <w:r w:rsidR="009420E2" w:rsidRPr="009232A4">
          <w:rPr>
            <w:rFonts w:ascii="Arial" w:hAnsi="Arial" w:cs="Arial"/>
          </w:rPr>
          <w:tab/>
          <w:t xml:space="preserve">Supplemental Training.  </w:t>
        </w:r>
      </w:ins>
      <w:ins w:id="142" w:author="tdp" w:date="2011-08-18T03:31:00Z">
        <w:r w:rsidRPr="009232A4">
          <w:rPr>
            <w:rFonts w:ascii="Arial" w:hAnsi="Arial" w:cs="Arial"/>
          </w:rPr>
          <w:t>Additional training beyond that identif</w:t>
        </w:r>
        <w:r w:rsidR="0069066F" w:rsidRPr="009232A4">
          <w:rPr>
            <w:rFonts w:ascii="Arial" w:hAnsi="Arial" w:cs="Arial"/>
          </w:rPr>
          <w:t xml:space="preserve">ied as Core </w:t>
        </w:r>
        <w:r w:rsidR="0069066F" w:rsidRPr="009232A4">
          <w:rPr>
            <w:rFonts w:ascii="Arial" w:hAnsi="Arial" w:cs="Arial"/>
          </w:rPr>
          <w:tab/>
        </w:r>
        <w:r w:rsidR="0069066F" w:rsidRPr="009232A4">
          <w:rPr>
            <w:rFonts w:ascii="Arial" w:hAnsi="Arial" w:cs="Arial"/>
          </w:rPr>
          <w:tab/>
          <w:t xml:space="preserve">Training. This </w:t>
        </w:r>
        <w:r w:rsidRPr="009232A4">
          <w:rPr>
            <w:rFonts w:ascii="Arial" w:hAnsi="Arial" w:cs="Arial"/>
          </w:rPr>
          <w:t xml:space="preserve">training will be determined by the individual's supervisor and </w:t>
        </w:r>
        <w:r w:rsidR="0069066F" w:rsidRPr="009232A4">
          <w:rPr>
            <w:rFonts w:ascii="Arial" w:hAnsi="Arial" w:cs="Arial"/>
          </w:rPr>
          <w:tab/>
        </w:r>
        <w:r w:rsidR="0069066F" w:rsidRPr="009232A4">
          <w:rPr>
            <w:rFonts w:ascii="Arial" w:hAnsi="Arial" w:cs="Arial"/>
          </w:rPr>
          <w:tab/>
        </w:r>
        <w:r w:rsidRPr="009232A4">
          <w:rPr>
            <w:rFonts w:ascii="Arial" w:hAnsi="Arial" w:cs="Arial"/>
          </w:rPr>
          <w:t>will depend on the individual's</w:t>
        </w:r>
        <w:r w:rsidR="0069066F" w:rsidRPr="009232A4">
          <w:rPr>
            <w:rFonts w:ascii="Arial" w:hAnsi="Arial" w:cs="Arial"/>
          </w:rPr>
          <w:t xml:space="preserve"> </w:t>
        </w:r>
        <w:r w:rsidRPr="009232A4">
          <w:rPr>
            <w:rFonts w:ascii="Arial" w:hAnsi="Arial" w:cs="Arial"/>
          </w:rPr>
          <w:t xml:space="preserve">previous work experience and planned </w:t>
        </w:r>
        <w:r w:rsidR="0069066F" w:rsidRPr="009232A4">
          <w:rPr>
            <w:rFonts w:ascii="Arial" w:hAnsi="Arial" w:cs="Arial"/>
          </w:rPr>
          <w:tab/>
        </w:r>
        <w:r w:rsidR="0069066F" w:rsidRPr="009232A4">
          <w:rPr>
            <w:rFonts w:ascii="Arial" w:hAnsi="Arial" w:cs="Arial"/>
          </w:rPr>
          <w:tab/>
        </w:r>
        <w:r w:rsidR="0069066F" w:rsidRPr="009232A4">
          <w:rPr>
            <w:rFonts w:ascii="Arial" w:hAnsi="Arial" w:cs="Arial"/>
          </w:rPr>
          <w:tab/>
        </w:r>
        <w:r w:rsidRPr="009232A4">
          <w:rPr>
            <w:rFonts w:ascii="Arial" w:hAnsi="Arial" w:cs="Arial"/>
          </w:rPr>
          <w:t>inspection or licensing activities in specific areas</w:t>
        </w:r>
        <w:r w:rsidR="0069066F" w:rsidRPr="009232A4">
          <w:rPr>
            <w:rFonts w:ascii="Arial" w:hAnsi="Arial" w:cs="Arial"/>
          </w:rPr>
          <w:t>.</w:t>
        </w:r>
      </w:ins>
    </w:p>
    <w:p w:rsidR="0069066F" w:rsidRPr="009232A4" w:rsidRDefault="0069066F" w:rsidP="000049E3">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3" w:author="tdp" w:date="2011-08-18T03:31:00Z"/>
          <w:rFonts w:ascii="Arial" w:hAnsi="Arial" w:cs="Arial"/>
        </w:rPr>
      </w:pPr>
    </w:p>
    <w:p w:rsidR="009420E2" w:rsidRPr="009232A4" w:rsidRDefault="009420E2" w:rsidP="0069066F">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4" w:author="tdp" w:date="2011-08-18T02:56:00Z"/>
          <w:rFonts w:ascii="Arial" w:hAnsi="Arial" w:cs="Arial"/>
        </w:rPr>
      </w:pPr>
      <w:ins w:id="145" w:author="tdp" w:date="2011-08-18T02:56:00Z">
        <w:r w:rsidRPr="009232A4">
          <w:rPr>
            <w:rFonts w:ascii="Arial" w:hAnsi="Arial" w:cs="Arial"/>
          </w:rPr>
          <w:tab/>
          <w:t>3.</w:t>
        </w:r>
        <w:r w:rsidRPr="009232A4">
          <w:rPr>
            <w:rFonts w:ascii="Arial" w:hAnsi="Arial" w:cs="Arial"/>
          </w:rPr>
          <w:tab/>
          <w:t xml:space="preserve">Refresher Training.  </w:t>
        </w:r>
      </w:ins>
      <w:ins w:id="146" w:author="tdp" w:date="2011-08-18T03:32:00Z">
        <w:r w:rsidR="0069066F" w:rsidRPr="009232A4">
          <w:rPr>
            <w:rFonts w:ascii="Arial" w:hAnsi="Arial" w:cs="Arial"/>
          </w:rPr>
          <w:t xml:space="preserve">Refresher training will be conducted every three </w:t>
        </w:r>
        <w:r w:rsidR="0069066F" w:rsidRPr="009232A4">
          <w:rPr>
            <w:rFonts w:ascii="Arial" w:hAnsi="Arial" w:cs="Arial"/>
          </w:rPr>
          <w:tab/>
        </w:r>
        <w:r w:rsidR="0069066F" w:rsidRPr="009232A4">
          <w:rPr>
            <w:rFonts w:ascii="Arial" w:hAnsi="Arial" w:cs="Arial"/>
          </w:rPr>
          <w:tab/>
        </w:r>
        <w:r w:rsidR="0069066F" w:rsidRPr="009232A4">
          <w:rPr>
            <w:rFonts w:ascii="Arial" w:hAnsi="Arial" w:cs="Arial"/>
          </w:rPr>
          <w:tab/>
          <w:t xml:space="preserve">years following initial certification. Refresher training will be determined by </w:t>
        </w:r>
        <w:r w:rsidR="0069066F" w:rsidRPr="009232A4">
          <w:rPr>
            <w:rFonts w:ascii="Arial" w:hAnsi="Arial" w:cs="Arial"/>
          </w:rPr>
          <w:tab/>
        </w:r>
        <w:r w:rsidR="0069066F" w:rsidRPr="009232A4">
          <w:rPr>
            <w:rFonts w:ascii="Arial" w:hAnsi="Arial" w:cs="Arial"/>
          </w:rPr>
          <w:tab/>
          <w:t>management on a case-by-case basis.</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7" w:author="tdp" w:date="2011-08-18T02:56:00Z"/>
          <w:rFonts w:ascii="Arial" w:hAnsi="Arial" w:cs="Arial"/>
        </w:rPr>
      </w:pPr>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48" w:author="tdp" w:date="2011-08-18T02:56:00Z"/>
          <w:rFonts w:ascii="Arial" w:hAnsi="Arial" w:cs="Arial"/>
          <w:b/>
        </w:rPr>
      </w:pPr>
      <w:ins w:id="149" w:author="tdp" w:date="2011-08-18T02:56:00Z">
        <w:r w:rsidRPr="009232A4">
          <w:rPr>
            <w:rFonts w:ascii="Arial" w:hAnsi="Arial" w:cs="Arial"/>
            <w:b/>
          </w:rPr>
          <w:t>II.</w:t>
        </w:r>
        <w:r w:rsidRPr="009232A4">
          <w:rPr>
            <w:rFonts w:ascii="Arial" w:hAnsi="Arial" w:cs="Arial"/>
            <w:b/>
          </w:rPr>
          <w:tab/>
          <w:t>QUALIFICATION JOURNAL</w:t>
        </w:r>
      </w:ins>
    </w:p>
    <w:p w:rsidR="009420E2" w:rsidRPr="009232A4" w:rsidRDefault="009420E2" w:rsidP="009420E2">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ins w:id="150" w:author="tdp" w:date="2011-08-18T02:55:00Z"/>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u w:val="single"/>
        </w:rPr>
        <w:t>Applicability</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This NRC License Reviewer Qualification Journal implements NRC Manual Chapter 1246, Appendix A, by establishing the minimum training requirements for personnel assigned to perform license reviews for fuel facilities.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The NRC License Reviewer Qualification Journal serves as a guideline for the development of a</w:t>
      </w:r>
      <w:r w:rsidR="001B1132">
        <w:rPr>
          <w:rFonts w:ascii="Arial" w:hAnsi="Arial" w:cs="Arial"/>
        </w:rPr>
        <w:t xml:space="preserve"> </w:t>
      </w:r>
      <w:r w:rsidRPr="001B1132">
        <w:rPr>
          <w:rFonts w:ascii="Arial" w:hAnsi="Arial" w:cs="Arial"/>
        </w:rPr>
        <w:t>Qualification Journal, and establishes the minimum training requirements consistent with NRC Manual Chapter 1246. The Qualification Journal must provide traceable documentation to show that minimum requirements are met for each license reviewer.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The NRC License Reviewer Qualification Journal consists of a series of qualification guides and signature cards.  Each signature card is used to document task completion, as indicated by the appropriate signature blocks.  The corresponding qualification guide establishes the minimum knowledge levels or areas of study that must be completed for each signature card.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Most of the qualification guides are divided into sections.  The review sections of the qualification guides identify references with general application to the license reviewer's qualification.  The license reviewer is expected to have a general familiarity with these references.  Other sections of the qualification guides identify specific references that have direct application to the license review discipline.  The license reviewer is expected to demonstrate detailed knowledge of the license review specific references.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In order to support the review of upper tier documents, programs, and policies, the license reviewer's immediate supervisor will assign one or more specific fuel facilities as reference facilities.  The selection of a reference facility is intended to provide the license reviewer's management with the ability to tailor the qualification process to the experience and training level of the license reviewer, and to meet the needs of the NRC.  The use of specific real world material will reinforce the qualification process.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005CF7">
          <w:footerReference w:type="even" r:id="rId8"/>
          <w:footerReference w:type="default" r:id="rId9"/>
          <w:pgSz w:w="12240" w:h="15840"/>
          <w:pgMar w:top="1080" w:right="1440" w:bottom="720" w:left="1440" w:header="720" w:footer="720" w:gutter="0"/>
          <w:cols w:space="720"/>
          <w:noEndnote/>
          <w:docGrid w:linePitch="326"/>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LICENSE REVIEWER QUALIFICATION JOURNAL</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 xml:space="preserve"> Fuel Cycle License Reviewer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140" w:hanging="5140"/>
        <w:jc w:val="both"/>
        <w:rPr>
          <w:rFonts w:ascii="Arial" w:hAnsi="Arial" w:cs="Arial"/>
          <w:u w:val="single"/>
        </w:rPr>
      </w:pPr>
      <w:r w:rsidRPr="001B1132">
        <w:rPr>
          <w:rFonts w:ascii="Arial" w:hAnsi="Arial" w:cs="Arial"/>
          <w:u w:val="single"/>
        </w:rPr>
        <w:t xml:space="preserve">                     </w:t>
      </w:r>
      <w:r w:rsidRPr="001B1132">
        <w:rPr>
          <w:rFonts w:ascii="Arial" w:hAnsi="Arial" w:cs="Arial"/>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 xml:space="preserve">   </w:t>
      </w:r>
      <w:r w:rsidRPr="001B1132">
        <w:rPr>
          <w:rFonts w:ascii="Arial" w:hAnsi="Arial" w:cs="Arial"/>
        </w:rPr>
        <w:tab/>
      </w:r>
      <w:r w:rsidRPr="001B1132">
        <w:rPr>
          <w:rFonts w:ascii="Arial" w:hAnsi="Arial" w:cs="Arial"/>
          <w:u w:val="single"/>
        </w:rPr>
        <w:t xml:space="preserve">              </w:t>
      </w:r>
      <w:r w:rsidRPr="001B1132">
        <w:rPr>
          <w:rFonts w:ascii="Arial" w:hAnsi="Arial" w:cs="Arial"/>
        </w:rPr>
        <w:t xml:space="preserve">   </w:t>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997" w:hanging="5997"/>
        <w:jc w:val="both"/>
        <w:rPr>
          <w:rFonts w:ascii="Arial" w:hAnsi="Arial" w:cs="Arial"/>
        </w:rPr>
      </w:pPr>
      <w:r w:rsidRPr="001B1132">
        <w:rPr>
          <w:rFonts w:ascii="Arial" w:hAnsi="Arial" w:cs="Arial"/>
        </w:rPr>
        <w:t>(Name)</w:t>
      </w:r>
      <w:r w:rsidRPr="001B1132">
        <w:rPr>
          <w:rFonts w:ascii="Arial" w:hAnsi="Arial" w:cs="Arial"/>
        </w:rPr>
        <w:tab/>
      </w:r>
      <w:r w:rsidRPr="001B1132">
        <w:rPr>
          <w:rFonts w:ascii="Arial" w:hAnsi="Arial" w:cs="Arial"/>
        </w:rPr>
        <w:tab/>
      </w:r>
      <w:r w:rsidRPr="001B1132">
        <w:rPr>
          <w:rFonts w:ascii="Arial" w:hAnsi="Arial" w:cs="Arial"/>
        </w:rPr>
        <w:tab/>
        <w:t xml:space="preserve">  (Title)</w:t>
      </w:r>
      <w:r w:rsidRPr="001B1132">
        <w:rPr>
          <w:rFonts w:ascii="Arial" w:hAnsi="Arial" w:cs="Arial"/>
        </w:rPr>
        <w:tab/>
      </w:r>
      <w:r w:rsidRPr="001B1132">
        <w:rPr>
          <w:rFonts w:ascii="Arial" w:hAnsi="Arial" w:cs="Arial"/>
        </w:rPr>
        <w:tab/>
        <w:t xml:space="preserve"> (Branch)       </w:t>
      </w:r>
      <w:r w:rsidRPr="001B1132">
        <w:rPr>
          <w:rFonts w:ascii="Arial" w:hAnsi="Arial" w:cs="Arial"/>
        </w:rPr>
        <w:tab/>
        <w:t>(Section)</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To complete your qualification as a Fuel Cycle License Reviewer you are to complete the following signature cards.  All signoffs shall include the signature of the responsible reviewer and the date.  Maintain these cards in a notebook along with any background or written material required by the program.  This notebook will comprise your NRC License Reviewer Qualification Journal.</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Signature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2571"/>
        <w:jc w:val="both"/>
        <w:rPr>
          <w:rFonts w:ascii="Arial" w:hAnsi="Arial" w:cs="Arial"/>
        </w:rPr>
      </w:pPr>
      <w:r w:rsidRPr="001B1132">
        <w:rPr>
          <w:rFonts w:ascii="Arial" w:hAnsi="Arial" w:cs="Arial"/>
          <w:u w:val="single"/>
        </w:rPr>
        <w:t>When Complete</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8568"/>
        <w:jc w:val="both"/>
        <w:rPr>
          <w:rFonts w:ascii="Arial" w:hAnsi="Arial" w:cs="Arial"/>
          <w:u w:val="single"/>
        </w:rPr>
      </w:pPr>
      <w:r w:rsidRPr="001B1132">
        <w:rPr>
          <w:rFonts w:ascii="Arial" w:hAnsi="Arial" w:cs="Arial"/>
        </w:rPr>
        <w:t xml:space="preserve"> 1.</w:t>
      </w:r>
      <w:r w:rsidRPr="001B1132">
        <w:rPr>
          <w:rFonts w:ascii="Arial" w:hAnsi="Arial" w:cs="Arial"/>
        </w:rPr>
        <w:tab/>
        <w:t>NRC Orientation</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8568"/>
        <w:jc w:val="both"/>
        <w:rPr>
          <w:rFonts w:ascii="Arial" w:hAnsi="Arial" w:cs="Arial"/>
        </w:rPr>
      </w:pPr>
      <w:r w:rsidRPr="001B1132">
        <w:rPr>
          <w:rFonts w:ascii="Arial" w:hAnsi="Arial" w:cs="Arial"/>
        </w:rPr>
        <w:t xml:space="preserve"> 2.</w:t>
      </w:r>
      <w:r w:rsidRPr="001B1132">
        <w:rPr>
          <w:rFonts w:ascii="Arial" w:hAnsi="Arial" w:cs="Arial"/>
        </w:rPr>
        <w:tab/>
        <w:t>Code of Federal Regulations</w:t>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8568"/>
        <w:jc w:val="both"/>
        <w:rPr>
          <w:rFonts w:ascii="Arial" w:hAnsi="Arial" w:cs="Arial"/>
          <w:u w:val="single"/>
        </w:rPr>
      </w:pPr>
      <w:r w:rsidRPr="001B1132">
        <w:rPr>
          <w:rFonts w:ascii="Arial" w:hAnsi="Arial" w:cs="Arial"/>
        </w:rPr>
        <w:t xml:space="preserve"> 3.</w:t>
      </w:r>
      <w:r w:rsidRPr="001B1132">
        <w:rPr>
          <w:rFonts w:ascii="Arial" w:hAnsi="Arial" w:cs="Arial"/>
        </w:rPr>
        <w:tab/>
        <w:t>Office Instructions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8568"/>
        <w:jc w:val="both"/>
        <w:rPr>
          <w:rFonts w:ascii="Arial" w:hAnsi="Arial" w:cs="Arial"/>
        </w:rPr>
      </w:pPr>
      <w:r w:rsidRPr="001B1132">
        <w:rPr>
          <w:rFonts w:ascii="Arial" w:hAnsi="Arial" w:cs="Arial"/>
        </w:rPr>
        <w:t xml:space="preserve"> 4.</w:t>
      </w:r>
      <w:r w:rsidRPr="001B1132">
        <w:rPr>
          <w:rFonts w:ascii="Arial" w:hAnsi="Arial" w:cs="Arial"/>
        </w:rPr>
        <w:tab/>
        <w:t>Regulatory Guidance</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5.</w:t>
      </w:r>
      <w:r w:rsidRPr="001B1132">
        <w:rPr>
          <w:rFonts w:ascii="Arial" w:hAnsi="Arial" w:cs="Arial"/>
        </w:rPr>
        <w:tab/>
        <w:t>Fuel Cycle Licensing Branch</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6855"/>
        <w:jc w:val="both"/>
        <w:rPr>
          <w:rFonts w:ascii="Arial" w:hAnsi="Arial" w:cs="Arial"/>
        </w:rPr>
      </w:pPr>
      <w:r w:rsidRPr="001B1132">
        <w:rPr>
          <w:rFonts w:ascii="Arial" w:hAnsi="Arial" w:cs="Arial"/>
        </w:rPr>
        <w:t xml:space="preserve">Manual  </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7711"/>
        <w:jc w:val="both"/>
        <w:rPr>
          <w:rFonts w:ascii="Arial" w:hAnsi="Arial" w:cs="Arial"/>
        </w:rPr>
      </w:pPr>
      <w:r w:rsidRPr="001B1132">
        <w:rPr>
          <w:rFonts w:ascii="Arial" w:hAnsi="Arial" w:cs="Arial"/>
        </w:rPr>
        <w:t xml:space="preserve"> 6.</w:t>
      </w:r>
      <w:r w:rsidRPr="001B1132">
        <w:rPr>
          <w:rFonts w:ascii="Arial" w:hAnsi="Arial" w:cs="Arial"/>
        </w:rPr>
        <w:tab/>
        <w:t>Industry Codes and Standards</w:t>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7711"/>
        <w:jc w:val="both"/>
        <w:rPr>
          <w:rFonts w:ascii="Arial" w:hAnsi="Arial" w:cs="Arial"/>
        </w:rPr>
      </w:pPr>
      <w:r w:rsidRPr="001B1132">
        <w:rPr>
          <w:rFonts w:ascii="Arial" w:hAnsi="Arial" w:cs="Arial"/>
        </w:rPr>
        <w:t xml:space="preserve"> 7.</w:t>
      </w:r>
      <w:r w:rsidRPr="001B1132">
        <w:rPr>
          <w:rFonts w:ascii="Arial" w:hAnsi="Arial" w:cs="Arial"/>
        </w:rPr>
        <w:tab/>
        <w:t>NRC Management Directives</w:t>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8.</w:t>
      </w:r>
      <w:r w:rsidRPr="001B1132">
        <w:rPr>
          <w:rFonts w:ascii="Arial" w:hAnsi="Arial" w:cs="Arial"/>
        </w:rPr>
        <w:tab/>
        <w:t xml:space="preserve">Review of Significant Fuel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6855"/>
        <w:jc w:val="both"/>
        <w:rPr>
          <w:rFonts w:ascii="Arial" w:hAnsi="Arial" w:cs="Arial"/>
        </w:rPr>
      </w:pPr>
      <w:r w:rsidRPr="001B1132">
        <w:rPr>
          <w:rFonts w:ascii="Arial" w:hAnsi="Arial" w:cs="Arial"/>
        </w:rPr>
        <w:t>Cycle Events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Pr="001B1132">
        <w:rPr>
          <w:rFonts w:ascii="Arial" w:hAnsi="Arial" w:cs="Arial"/>
        </w:rPr>
        <w:tab/>
      </w:r>
      <w:r w:rsidRPr="001B1132">
        <w:rPr>
          <w:rFonts w:ascii="Arial" w:hAnsi="Arial" w:cs="Arial"/>
          <w:u w:val="single"/>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9.</w:t>
      </w:r>
      <w:r w:rsidRPr="001B1132">
        <w:rPr>
          <w:rFonts w:ascii="Arial" w:hAnsi="Arial" w:cs="Arial"/>
        </w:rPr>
        <w:tab/>
        <w:t>Directed Review of Selected</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7712"/>
        <w:jc w:val="both"/>
        <w:rPr>
          <w:rFonts w:ascii="Arial" w:hAnsi="Arial" w:cs="Arial"/>
        </w:rPr>
      </w:pPr>
      <w:r w:rsidRPr="001B1132">
        <w:rPr>
          <w:rFonts w:ascii="Arial" w:hAnsi="Arial" w:cs="Arial"/>
        </w:rPr>
        <w:t>Licensing Case Work</w:t>
      </w:r>
      <w:r w:rsidRPr="001B1132">
        <w:rPr>
          <w:rFonts w:ascii="Arial" w:hAnsi="Arial" w:cs="Arial"/>
        </w:rPr>
        <w:tab/>
      </w:r>
      <w:r w:rsidRPr="001B1132">
        <w:rPr>
          <w:rFonts w:ascii="Arial" w:hAnsi="Arial" w:cs="Arial"/>
        </w:rPr>
        <w:tab/>
      </w:r>
      <w:r w:rsidRPr="001B1132">
        <w:rPr>
          <w:rFonts w:ascii="Arial" w:hAnsi="Arial" w:cs="Arial"/>
        </w:rPr>
        <w:tab/>
        <w:t>_________________</w:t>
      </w:r>
      <w:r w:rsidRPr="001B1132">
        <w:rPr>
          <w:rFonts w:ascii="Arial" w:hAnsi="Arial" w:cs="Arial"/>
        </w:rPr>
        <w:tab/>
      </w:r>
      <w:r w:rsidRPr="001B1132">
        <w:rPr>
          <w:rFonts w:ascii="Arial" w:hAnsi="Arial" w:cs="Arial"/>
        </w:rPr>
        <w:tab/>
        <w:t>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8568"/>
        <w:jc w:val="both"/>
        <w:rPr>
          <w:rFonts w:ascii="Arial" w:hAnsi="Arial" w:cs="Arial"/>
        </w:rPr>
      </w:pPr>
      <w:r w:rsidRPr="001B1132">
        <w:rPr>
          <w:rFonts w:ascii="Arial" w:hAnsi="Arial" w:cs="Arial"/>
        </w:rPr>
        <w:t>10.</w:t>
      </w:r>
      <w:r w:rsidRPr="001B1132">
        <w:rPr>
          <w:rFonts w:ascii="Arial" w:hAnsi="Arial" w:cs="Arial"/>
        </w:rPr>
        <w:tab/>
        <w:t>Formal Training</w:t>
      </w:r>
      <w:r w:rsidRPr="001B1132">
        <w:rPr>
          <w:rFonts w:ascii="Arial" w:hAnsi="Arial" w:cs="Arial"/>
        </w:rPr>
        <w:tab/>
      </w:r>
      <w:r w:rsidRPr="001B1132">
        <w:rPr>
          <w:rFonts w:ascii="Arial" w:hAnsi="Arial" w:cs="Arial"/>
        </w:rPr>
        <w:tab/>
      </w:r>
      <w:r w:rsidRPr="001B1132">
        <w:rPr>
          <w:rFonts w:ascii="Arial" w:hAnsi="Arial" w:cs="Arial"/>
        </w:rPr>
        <w:tab/>
        <w:t>_________________</w:t>
      </w:r>
      <w:r w:rsidRPr="001B1132">
        <w:rPr>
          <w:rFonts w:ascii="Arial" w:hAnsi="Arial" w:cs="Arial"/>
        </w:rPr>
        <w:tab/>
      </w:r>
      <w:r w:rsidRPr="001B1132">
        <w:rPr>
          <w:rFonts w:ascii="Arial" w:hAnsi="Arial" w:cs="Arial"/>
        </w:rPr>
        <w:tab/>
        <w:t>___ 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r w:rsidRPr="001B1132">
        <w:rPr>
          <w:rFonts w:ascii="Arial" w:hAnsi="Arial" w:cs="Arial"/>
        </w:rPr>
        <w:tab/>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6854"/>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docGrid w:linePitch="326"/>
        </w:sect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Qualification Board</w:t>
      </w:r>
      <w:r w:rsidRPr="001B1132">
        <w:rPr>
          <w:rFonts w:ascii="Arial" w:hAnsi="Arial" w:cs="Arial"/>
        </w:rPr>
        <w:tab/>
      </w:r>
      <w:r w:rsidRPr="001B1132">
        <w:rPr>
          <w:rFonts w:ascii="Arial" w:hAnsi="Arial" w:cs="Arial"/>
        </w:rPr>
        <w:tab/>
      </w:r>
      <w:r w:rsidRPr="001B1132">
        <w:rPr>
          <w:rFonts w:ascii="Arial" w:hAnsi="Arial" w:cs="Arial"/>
        </w:rPr>
        <w:tab/>
        <w:t>_______________________</w:t>
      </w:r>
      <w:r w:rsidRPr="001B1132">
        <w:rPr>
          <w:rFonts w:ascii="Arial" w:hAnsi="Arial" w:cs="Arial"/>
        </w:rPr>
        <w:tab/>
        <w:t>_________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3427" w:hanging="3427"/>
        <w:jc w:val="both"/>
        <w:rPr>
          <w:rFonts w:ascii="Arial" w:hAnsi="Arial" w:cs="Arial"/>
        </w:rPr>
      </w:pPr>
      <w:r w:rsidRPr="001B1132">
        <w:rPr>
          <w:rFonts w:ascii="Arial" w:hAnsi="Arial" w:cs="Arial"/>
        </w:rPr>
        <w:t>Requirement Met</w:t>
      </w:r>
      <w:r w:rsidRPr="001B1132">
        <w:rPr>
          <w:rFonts w:ascii="Arial" w:hAnsi="Arial" w:cs="Arial"/>
        </w:rPr>
        <w:tab/>
      </w:r>
      <w:r w:rsidRPr="001B1132">
        <w:rPr>
          <w:rFonts w:ascii="Arial" w:hAnsi="Arial" w:cs="Arial"/>
        </w:rPr>
        <w:tab/>
      </w:r>
      <w:r w:rsidRPr="001B1132">
        <w:rPr>
          <w:rFonts w:ascii="Arial" w:hAnsi="Arial" w:cs="Arial"/>
        </w:rPr>
        <w:tab/>
        <w:t>Second level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4284"/>
        <w:jc w:val="both"/>
        <w:rPr>
          <w:rFonts w:ascii="Arial" w:hAnsi="Arial" w:cs="Arial"/>
        </w:rPr>
      </w:pPr>
      <w:r w:rsidRPr="001B1132">
        <w:rPr>
          <w:rFonts w:ascii="Arial" w:hAnsi="Arial" w:cs="Arial"/>
        </w:rPr>
        <w:t xml:space="preserve">or Board Chairman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7711" w:hanging="7711"/>
        <w:jc w:val="both"/>
        <w:rPr>
          <w:rFonts w:ascii="Arial" w:hAnsi="Arial" w:cs="Arial"/>
        </w:rPr>
      </w:pPr>
      <w:r w:rsidRPr="001B1132">
        <w:rPr>
          <w:rFonts w:ascii="Arial" w:hAnsi="Arial" w:cs="Arial"/>
        </w:rPr>
        <w:t>Recommended as a qualified</w:t>
      </w:r>
      <w:r w:rsidRPr="001B1132">
        <w:rPr>
          <w:rFonts w:ascii="Arial" w:hAnsi="Arial" w:cs="Arial"/>
        </w:rPr>
        <w:tab/>
      </w:r>
      <w:r w:rsidRPr="001B1132">
        <w:rPr>
          <w:rFonts w:ascii="Arial" w:hAnsi="Arial" w:cs="Arial"/>
        </w:rPr>
        <w:tab/>
        <w:t>_______________________</w:t>
      </w:r>
      <w:r w:rsidRPr="001B1132">
        <w:rPr>
          <w:rFonts w:ascii="Arial" w:hAnsi="Arial" w:cs="Arial"/>
        </w:rPr>
        <w:tab/>
        <w:t>_________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4284" w:hanging="4284"/>
        <w:jc w:val="both"/>
        <w:rPr>
          <w:rFonts w:ascii="Arial" w:hAnsi="Arial" w:cs="Arial"/>
        </w:rPr>
      </w:pPr>
      <w:r w:rsidRPr="001B1132">
        <w:rPr>
          <w:rFonts w:ascii="Arial" w:hAnsi="Arial" w:cs="Arial"/>
        </w:rPr>
        <w:t xml:space="preserve">license reviewer                    </w:t>
      </w:r>
      <w:r w:rsidRPr="001B1132">
        <w:rPr>
          <w:rFonts w:ascii="Arial" w:hAnsi="Arial" w:cs="Arial"/>
        </w:rPr>
        <w:tab/>
      </w:r>
      <w:r w:rsidRPr="001B1132">
        <w:rPr>
          <w:rFonts w:ascii="Arial" w:hAnsi="Arial" w:cs="Arial"/>
        </w:rPr>
        <w:tab/>
        <w:t>Second Level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Certification Memo Issued</w:t>
      </w:r>
      <w:r w:rsidRPr="001B1132">
        <w:rPr>
          <w:rFonts w:ascii="Arial" w:hAnsi="Arial" w:cs="Arial"/>
        </w:rPr>
        <w:tab/>
      </w:r>
      <w:r w:rsidRPr="001B1132">
        <w:rPr>
          <w:rFonts w:ascii="Arial" w:hAnsi="Arial" w:cs="Arial"/>
        </w:rPr>
        <w:tab/>
        <w:t>_______________________</w:t>
      </w:r>
      <w:r w:rsidRPr="001B1132">
        <w:rPr>
          <w:rFonts w:ascii="Arial" w:hAnsi="Arial" w:cs="Arial"/>
        </w:rPr>
        <w:tab/>
        <w:t>_________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4284"/>
        <w:jc w:val="both"/>
        <w:rPr>
          <w:rFonts w:ascii="Arial" w:hAnsi="Arial" w:cs="Arial"/>
        </w:rPr>
      </w:pPr>
      <w:r w:rsidRPr="001B1132">
        <w:rPr>
          <w:rFonts w:ascii="Arial" w:hAnsi="Arial" w:cs="Arial"/>
        </w:rPr>
        <w:t xml:space="preserve">Second Level Supervisor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4284"/>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lastRenderedPageBreak/>
        <w:t>Qualification Card 1</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NRC Orientation</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6854" w:hanging="6854"/>
        <w:jc w:val="both"/>
        <w:rPr>
          <w:rFonts w:ascii="Arial" w:hAnsi="Arial" w:cs="Arial"/>
        </w:rPr>
      </w:pPr>
      <w:r w:rsidRPr="001B1132">
        <w:rPr>
          <w:rFonts w:ascii="Arial" w:hAnsi="Arial" w:cs="Arial"/>
        </w:rPr>
        <w:t>A.</w:t>
      </w:r>
      <w:r w:rsidRPr="001B1132">
        <w:rPr>
          <w:rFonts w:ascii="Arial" w:hAnsi="Arial" w:cs="Arial"/>
        </w:rPr>
        <w:tab/>
        <w:t>Site Orientation</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001B1132">
        <w:rPr>
          <w:rFonts w:ascii="Arial" w:hAnsi="Arial" w:cs="Arial"/>
        </w:rPr>
        <w:t xml:space="preserve">    </w:t>
      </w:r>
      <w:r w:rsidRPr="001B1132">
        <w:rPr>
          <w:rFonts w:ascii="Arial" w:hAnsi="Arial" w:cs="Arial"/>
          <w:u w:val="single"/>
        </w:rPr>
        <w:t>Date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1.</w:t>
      </w:r>
      <w:r w:rsidRPr="001B1132">
        <w:rPr>
          <w:rFonts w:ascii="Arial" w:hAnsi="Arial" w:cs="Arial"/>
        </w:rPr>
        <w:tab/>
        <w:t>New employee processing</w:t>
      </w:r>
      <w:r w:rsidRPr="001B1132">
        <w:rPr>
          <w:rFonts w:ascii="Arial" w:hAnsi="Arial" w:cs="Arial"/>
        </w:rPr>
        <w:tab/>
      </w:r>
      <w:r w:rsidR="001B1132">
        <w:rPr>
          <w:rFonts w:ascii="Arial" w:hAnsi="Arial" w:cs="Arial"/>
        </w:rPr>
        <w:t>___________________</w:t>
      </w:r>
      <w:r w:rsidR="001B1132">
        <w:rPr>
          <w:rFonts w:ascii="Arial" w:hAnsi="Arial" w:cs="Arial"/>
        </w:rPr>
        <w:tab/>
        <w:t xml:space="preserve">    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package completed</w:t>
      </w:r>
      <w:r w:rsidRPr="001B1132">
        <w:rPr>
          <w:rFonts w:ascii="Arial" w:hAnsi="Arial" w:cs="Arial"/>
        </w:rPr>
        <w:tab/>
      </w:r>
      <w:r w:rsidRPr="001B1132">
        <w:rPr>
          <w:rFonts w:ascii="Arial" w:hAnsi="Arial" w:cs="Arial"/>
        </w:rPr>
        <w:tab/>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2.</w:t>
      </w:r>
      <w:r w:rsidRPr="001B1132">
        <w:rPr>
          <w:rFonts w:ascii="Arial" w:hAnsi="Arial" w:cs="Arial"/>
        </w:rPr>
        <w:tab/>
        <w:t>Facility tour and introduction</w:t>
      </w:r>
      <w:r w:rsidRPr="001B1132">
        <w:rPr>
          <w:rFonts w:ascii="Arial" w:hAnsi="Arial" w:cs="Arial"/>
        </w:rPr>
        <w:tab/>
        <w:t>____________________</w:t>
      </w:r>
      <w:r w:rsidR="001B1132">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 xml:space="preserve">First Line Supervisor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NRC Organization</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1.</w:t>
      </w:r>
      <w:r w:rsidRPr="001B1132">
        <w:rPr>
          <w:rFonts w:ascii="Arial" w:hAnsi="Arial" w:cs="Arial"/>
        </w:rPr>
        <w:tab/>
        <w:t>Review of NRC headquarters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and regional organization</w:t>
      </w:r>
      <w:r w:rsidRPr="001B1132">
        <w:rPr>
          <w:rFonts w:ascii="Arial" w:hAnsi="Arial" w:cs="Arial"/>
        </w:rPr>
        <w:tab/>
      </w:r>
      <w:r w:rsidRPr="001B1132">
        <w:rPr>
          <w:rFonts w:ascii="Arial" w:hAnsi="Arial" w:cs="Arial"/>
        </w:rPr>
        <w:tab/>
        <w:t>___________________</w:t>
      </w:r>
      <w:r w:rsidRPr="001B1132">
        <w:rPr>
          <w:rFonts w:ascii="Arial" w:hAnsi="Arial" w:cs="Arial"/>
        </w:rPr>
        <w:tab/>
        <w:t>_</w:t>
      </w:r>
      <w:r w:rsidR="001B1132">
        <w:rPr>
          <w:rFonts w:ascii="Arial" w:hAnsi="Arial" w:cs="Arial"/>
        </w:rPr>
        <w:t xml:space="preserve">    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2.</w:t>
      </w:r>
      <w:r w:rsidRPr="001B1132">
        <w:rPr>
          <w:rFonts w:ascii="Arial" w:hAnsi="Arial" w:cs="Arial"/>
        </w:rPr>
        <w:tab/>
        <w:t>Discussion of NRC organization</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____________________</w:t>
      </w:r>
      <w:r w:rsidR="001B1132">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 xml:space="preserve">First Line Supervisor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2</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Code of Federal Regulations (CFR)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2571"/>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Familiarization with selected</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CFR parts comple</w:t>
      </w:r>
      <w:r w:rsidR="001B1132">
        <w:rPr>
          <w:rFonts w:ascii="Arial" w:hAnsi="Arial" w:cs="Arial"/>
        </w:rPr>
        <w:t>ted</w:t>
      </w:r>
      <w:r w:rsidR="001B1132">
        <w:rPr>
          <w:rFonts w:ascii="Arial" w:hAnsi="Arial" w:cs="Arial"/>
        </w:rPr>
        <w:tab/>
      </w:r>
      <w:r w:rsidR="001B1132">
        <w:rPr>
          <w:rFonts w:ascii="Arial" w:hAnsi="Arial" w:cs="Arial"/>
        </w:rPr>
        <w:tab/>
      </w:r>
      <w:r w:rsidR="001B1132">
        <w:rPr>
          <w:rFonts w:ascii="Arial" w:hAnsi="Arial" w:cs="Arial"/>
        </w:rPr>
        <w:tab/>
      </w:r>
      <w:r w:rsidR="001B1132">
        <w:rPr>
          <w:rFonts w:ascii="Arial" w:hAnsi="Arial" w:cs="Arial"/>
        </w:rPr>
        <w:tab/>
        <w:t>_______________    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completed on CFR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parts related to the fuel cycle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 xml:space="preserve">license review program </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_________________</w:t>
      </w:r>
      <w:r w:rsidR="001B1132">
        <w:rPr>
          <w:rFonts w:ascii="Arial" w:hAnsi="Arial" w:cs="Arial"/>
        </w:rPr>
        <w:t xml:space="preserve">   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lastRenderedPageBreak/>
        <w:t>Qualification Card 3</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t>Office Instructions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3428"/>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Familiarization with office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140" w:hanging="4284"/>
        <w:jc w:val="both"/>
        <w:rPr>
          <w:rFonts w:ascii="Arial" w:hAnsi="Arial" w:cs="Arial"/>
        </w:rPr>
      </w:pPr>
      <w:r w:rsidRPr="001B1132">
        <w:rPr>
          <w:rFonts w:ascii="Arial" w:hAnsi="Arial" w:cs="Arial"/>
        </w:rPr>
        <w:t>policies and procedures</w:t>
      </w:r>
      <w:r w:rsidRPr="001B1132">
        <w:rPr>
          <w:rFonts w:ascii="Arial" w:hAnsi="Arial" w:cs="Arial"/>
        </w:rPr>
        <w:tab/>
      </w:r>
      <w:r w:rsidRPr="001B1132">
        <w:rPr>
          <w:rFonts w:ascii="Arial" w:hAnsi="Arial" w:cs="Arial"/>
        </w:rPr>
        <w:tab/>
      </w:r>
      <w:r w:rsidRPr="001B1132">
        <w:rPr>
          <w:rFonts w:ascii="Arial" w:hAnsi="Arial" w:cs="Arial"/>
        </w:rPr>
        <w:tab/>
        <w:t>_______________</w:t>
      </w:r>
      <w:r w:rsidRPr="001B1132">
        <w:rPr>
          <w:rFonts w:ascii="Arial" w:hAnsi="Arial" w:cs="Arial"/>
        </w:rPr>
        <w:tab/>
      </w:r>
      <w:r w:rsidRPr="001B1132">
        <w:rPr>
          <w:rFonts w:ascii="Arial" w:hAnsi="Arial" w:cs="Arial"/>
        </w:rPr>
        <w:tab/>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completed on</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140" w:hanging="4284"/>
        <w:jc w:val="both"/>
        <w:rPr>
          <w:rFonts w:ascii="Arial" w:hAnsi="Arial" w:cs="Arial"/>
        </w:rPr>
      </w:pPr>
      <w:r w:rsidRPr="001B1132">
        <w:rPr>
          <w:rFonts w:ascii="Arial" w:hAnsi="Arial" w:cs="Arial"/>
        </w:rPr>
        <w:t>office policies and procedures</w:t>
      </w:r>
      <w:r w:rsidRPr="001B1132">
        <w:rPr>
          <w:rFonts w:ascii="Arial" w:hAnsi="Arial" w:cs="Arial"/>
        </w:rPr>
        <w:tab/>
      </w:r>
      <w:r w:rsidRPr="001B1132">
        <w:rPr>
          <w:rFonts w:ascii="Arial" w:hAnsi="Arial" w:cs="Arial"/>
        </w:rPr>
        <w:tab/>
        <w:t>_____________________</w:t>
      </w:r>
      <w:r w:rsidRPr="001B1132">
        <w:rPr>
          <w:rFonts w:ascii="Arial" w:hAnsi="Arial" w:cs="Arial"/>
        </w:rPr>
        <w:tab/>
        <w:t>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4</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Regulatory Guidance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8568" w:hanging="2571"/>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Review of regulatory guidance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140" w:hanging="4284"/>
        <w:jc w:val="both"/>
        <w:rPr>
          <w:rFonts w:ascii="Arial" w:hAnsi="Arial" w:cs="Arial"/>
        </w:rPr>
      </w:pPr>
      <w:r w:rsidRPr="001B1132">
        <w:rPr>
          <w:rFonts w:ascii="Arial" w:hAnsi="Arial" w:cs="Arial"/>
        </w:rPr>
        <w:t>1.</w:t>
      </w:r>
      <w:r w:rsidRPr="001B1132">
        <w:rPr>
          <w:rFonts w:ascii="Arial" w:hAnsi="Arial" w:cs="Arial"/>
        </w:rPr>
        <w:tab/>
        <w:t>Regulatory Guides</w:t>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2.</w:t>
      </w:r>
      <w:r w:rsidRPr="001B1132">
        <w:rPr>
          <w:rFonts w:ascii="Arial" w:hAnsi="Arial" w:cs="Arial"/>
        </w:rPr>
        <w:tab/>
        <w:t>Information Notices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/Bulletins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3.</w:t>
      </w:r>
      <w:r w:rsidRPr="001B1132">
        <w:rPr>
          <w:rFonts w:ascii="Arial" w:hAnsi="Arial" w:cs="Arial"/>
        </w:rPr>
        <w:tab/>
        <w:t>NUREGs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left="5140" w:hanging="4284"/>
        <w:jc w:val="both"/>
        <w:rPr>
          <w:rFonts w:ascii="Arial" w:hAnsi="Arial" w:cs="Arial"/>
        </w:rPr>
      </w:pPr>
      <w:r w:rsidRPr="001B1132">
        <w:rPr>
          <w:rFonts w:ascii="Arial" w:hAnsi="Arial" w:cs="Arial"/>
        </w:rPr>
        <w:t>4.</w:t>
      </w:r>
      <w:r w:rsidRPr="001B1132">
        <w:rPr>
          <w:rFonts w:ascii="Arial" w:hAnsi="Arial" w:cs="Arial"/>
        </w:rPr>
        <w:tab/>
        <w:t>Generic Letters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5.</w:t>
      </w:r>
      <w:r w:rsidRPr="001B1132">
        <w:rPr>
          <w:rFonts w:ascii="Arial" w:hAnsi="Arial" w:cs="Arial"/>
        </w:rPr>
        <w:tab/>
        <w:t>Federal Register Notices</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__________________</w:t>
      </w:r>
      <w:r w:rsidRPr="001B1132">
        <w:rPr>
          <w:rFonts w:ascii="Arial" w:hAnsi="Arial" w:cs="Arial"/>
        </w:rPr>
        <w:tab/>
        <w:t>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856"/>
        <w:jc w:val="both"/>
        <w:rPr>
          <w:rFonts w:ascii="Arial" w:hAnsi="Arial" w:cs="Arial"/>
        </w:rPr>
      </w:pPr>
      <w:r w:rsidRPr="001B1132">
        <w:rPr>
          <w:rFonts w:ascii="Arial" w:hAnsi="Arial" w:cs="Arial"/>
        </w:rPr>
        <w:t>6.</w:t>
      </w:r>
      <w:r w:rsidRPr="001B1132">
        <w:rPr>
          <w:rFonts w:ascii="Arial" w:hAnsi="Arial" w:cs="Arial"/>
        </w:rPr>
        <w:tab/>
        <w:t>NRC Branch Technical</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Positions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______</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856"/>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of regulatory guidance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with application to the fuel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cycle license review program</w:t>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 xml:space="preserve">First Line Supervisor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5</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Fuel Cycle Licensing Branch Manual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2571"/>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001B1132">
        <w:rPr>
          <w:rFonts w:ascii="Arial" w:hAnsi="Arial" w:cs="Arial"/>
        </w:rPr>
        <w:t xml:space="preserve">    </w:t>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 xml:space="preserve">Review of appropriate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portions of Licensing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Branch Manual completed</w:t>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r>
      <w:r w:rsidR="001B1132">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of Licensing Branch</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Manual and its relation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 xml:space="preserve">to the fuel cycle license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review program</w:t>
      </w:r>
      <w:r w:rsidRPr="001B1132">
        <w:rPr>
          <w:rFonts w:ascii="Arial" w:hAnsi="Arial" w:cs="Arial"/>
        </w:rPr>
        <w:tab/>
      </w:r>
      <w:r w:rsidRPr="001B1132">
        <w:rPr>
          <w:rFonts w:ascii="Arial" w:hAnsi="Arial" w:cs="Arial"/>
        </w:rPr>
        <w:tab/>
      </w:r>
      <w:r w:rsidRPr="001B1132">
        <w:rPr>
          <w:rFonts w:ascii="Arial" w:hAnsi="Arial" w:cs="Arial"/>
        </w:rPr>
        <w:tab/>
        <w:t>____________________</w:t>
      </w:r>
      <w:r w:rsidR="001B1132">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6</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Industry Codes and Standards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854" w:hanging="1714"/>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Review of selected codes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and standards complete</w:t>
      </w:r>
      <w:r w:rsidR="001B1132">
        <w:rPr>
          <w:rFonts w:ascii="Arial" w:hAnsi="Arial" w:cs="Arial"/>
        </w:rPr>
        <w:t>d</w:t>
      </w:r>
      <w:r w:rsidR="001B1132">
        <w:rPr>
          <w:rFonts w:ascii="Arial" w:hAnsi="Arial" w:cs="Arial"/>
        </w:rPr>
        <w:tab/>
      </w:r>
      <w:r w:rsidR="001B1132">
        <w:rPr>
          <w:rFonts w:ascii="Arial" w:hAnsi="Arial" w:cs="Arial"/>
        </w:rPr>
        <w:tab/>
      </w:r>
      <w:r w:rsidR="001B1132">
        <w:rPr>
          <w:rFonts w:ascii="Arial" w:hAnsi="Arial" w:cs="Arial"/>
        </w:rPr>
        <w:tab/>
        <w:t>_________________   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of the application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of codes and standards in the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fuel cycle license review</w:t>
      </w:r>
    </w:p>
    <w:p w:rsidR="005057EC" w:rsidRPr="001B1132" w:rsidRDefault="001B1132">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Pr>
          <w:rFonts w:ascii="Arial" w:hAnsi="Arial" w:cs="Arial"/>
        </w:rPr>
        <w:t>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  </w:t>
      </w:r>
      <w:r w:rsidR="005057EC" w:rsidRPr="001B1132">
        <w:rPr>
          <w:rFonts w:ascii="Arial" w:hAnsi="Arial" w:cs="Arial"/>
        </w:rPr>
        <w:t>________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7</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NRC Management Directives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8568" w:hanging="2571"/>
        <w:jc w:val="both"/>
        <w:rPr>
          <w:rFonts w:ascii="Arial" w:hAnsi="Arial" w:cs="Arial"/>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Review of selected portions of</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 xml:space="preserve">the NRC Management Directives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completed</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w:t>
      </w:r>
      <w:r w:rsidRPr="001B1132">
        <w:rPr>
          <w:rFonts w:ascii="Arial" w:hAnsi="Arial" w:cs="Arial"/>
        </w:rPr>
        <w:tab/>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of the application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of the NRC Management Directives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to the fuel cycle license review</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program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8568" w:hanging="2571"/>
        <w:jc w:val="both"/>
        <w:rPr>
          <w:rFonts w:ascii="Arial" w:hAnsi="Arial" w:cs="Arial"/>
          <w:u w:val="single"/>
        </w:rPr>
      </w:pPr>
      <w:r w:rsidRPr="001B1132">
        <w:rPr>
          <w:rFonts w:ascii="Arial" w:hAnsi="Arial" w:cs="Arial"/>
          <w:u w:val="single"/>
        </w:rPr>
        <w:t xml:space="preserve">                       </w:t>
      </w:r>
      <w:r w:rsidRPr="001B1132">
        <w:rPr>
          <w:rFonts w:ascii="Arial" w:hAnsi="Arial" w:cs="Arial"/>
        </w:rPr>
        <w:tab/>
        <w:t xml:space="preserve"> </w:t>
      </w:r>
      <w:r w:rsidR="001B1132">
        <w:rPr>
          <w:rFonts w:ascii="Arial" w:hAnsi="Arial" w:cs="Arial"/>
          <w:u w:val="single"/>
        </w:rPr>
        <w:t xml:space="preserve">      </w:t>
      </w:r>
      <w:r w:rsidRPr="001B1132">
        <w:rPr>
          <w:rFonts w:ascii="Arial" w:hAnsi="Arial" w:cs="Arial"/>
          <w:u w:val="single"/>
        </w:rPr>
        <w:t xml:space="preserve">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997"/>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8</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Review of Significant Fuel Cycle Events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854" w:hanging="1714"/>
        <w:jc w:val="both"/>
        <w:rPr>
          <w:rFonts w:ascii="Arial" w:hAnsi="Arial" w:cs="Arial"/>
        </w:rPr>
      </w:pPr>
      <w:r w:rsidRPr="001B1132">
        <w:rPr>
          <w:rFonts w:ascii="Arial" w:hAnsi="Arial" w:cs="Arial"/>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Review of selected significant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historical fuel cycle events</w:t>
      </w:r>
      <w:r w:rsidRPr="001B1132">
        <w:rPr>
          <w:rFonts w:ascii="Arial" w:hAnsi="Arial" w:cs="Arial"/>
        </w:rPr>
        <w:tab/>
      </w:r>
      <w:r w:rsidRPr="001B1132">
        <w:rPr>
          <w:rFonts w:ascii="Arial" w:hAnsi="Arial" w:cs="Arial"/>
        </w:rPr>
        <w:tab/>
      </w:r>
      <w:r w:rsidRPr="001B1132">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of the importance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of these events and lessons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learned</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 xml:space="preserve">                         </w:t>
      </w:r>
      <w:r w:rsidR="001B1132">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lastRenderedPageBreak/>
        <w:t xml:space="preserve"> Qualification Card 9</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t>Directed Review of Selected Licensing Case Work</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2571"/>
        <w:jc w:val="both"/>
        <w:rPr>
          <w:rFonts w:ascii="Arial" w:hAnsi="Arial" w:cs="Arial"/>
          <w:u w:val="single"/>
        </w:rPr>
      </w:pP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u w:val="single"/>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Review of selected licensing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casework</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Employee</w:t>
      </w:r>
      <w:r w:rsidRPr="001B1132">
        <w:rPr>
          <w:rFonts w:ascii="Arial" w:hAnsi="Arial" w:cs="Arial"/>
        </w:rPr>
        <w:tab/>
      </w:r>
      <w:r w:rsidRPr="001B1132">
        <w:rPr>
          <w:rFonts w:ascii="Arial" w:hAnsi="Arial" w:cs="Arial"/>
        </w:rPr>
        <w:tab/>
      </w:r>
      <w:r w:rsidRPr="001B1132">
        <w:rPr>
          <w:rFonts w:ascii="Arial" w:hAnsi="Arial" w:cs="Arial"/>
        </w:rPr>
        <w:tab/>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Discussion by first line super-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visor of directed review of the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selected casework and its rela-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tion to the fuel cycle license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7111"/>
        <w:jc w:val="both"/>
        <w:rPr>
          <w:rFonts w:ascii="Arial" w:hAnsi="Arial" w:cs="Arial"/>
        </w:rPr>
      </w:pPr>
      <w:r w:rsidRPr="001B1132">
        <w:rPr>
          <w:rFonts w:ascii="Arial" w:hAnsi="Arial" w:cs="Arial"/>
        </w:rPr>
        <w:t>review program</w:t>
      </w:r>
      <w:r w:rsidRPr="001B1132">
        <w:rPr>
          <w:rFonts w:ascii="Arial" w:hAnsi="Arial" w:cs="Arial"/>
        </w:rPr>
        <w:tab/>
      </w:r>
      <w:r w:rsidRPr="001B1132">
        <w:rPr>
          <w:rFonts w:ascii="Arial" w:hAnsi="Arial" w:cs="Arial"/>
        </w:rPr>
        <w:tab/>
      </w:r>
      <w:r w:rsidRPr="001B1132">
        <w:rPr>
          <w:rFonts w:ascii="Arial" w:hAnsi="Arial" w:cs="Arial"/>
        </w:rPr>
        <w:tab/>
        <w:t>________________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Card 10</w:t>
      </w:r>
    </w:p>
    <w:p w:rsidR="005057EC" w:rsidRPr="001B1132" w:rsidRDefault="005057EC">
      <w:pPr>
        <w:tabs>
          <w:tab w:val="center" w:pos="492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Formal Training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1"/>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854" w:hanging="6854"/>
        <w:jc w:val="both"/>
        <w:rPr>
          <w:rFonts w:ascii="Arial" w:hAnsi="Arial" w:cs="Arial"/>
          <w:u w:val="single"/>
        </w:rPr>
      </w:pPr>
      <w:r w:rsidRPr="001B1132">
        <w:rPr>
          <w:rFonts w:ascii="Arial" w:hAnsi="Arial" w:cs="Arial"/>
        </w:rPr>
        <w:t>CORE TRAINING:</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Root Cause/Incident Investigation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Worksho</w:t>
      </w:r>
      <w:r w:rsidR="00D1028A">
        <w:rPr>
          <w:rFonts w:ascii="Arial" w:hAnsi="Arial" w:cs="Arial"/>
        </w:rPr>
        <w:t>p (G-205)</w:t>
      </w:r>
      <w:r w:rsidR="00D1028A">
        <w:rPr>
          <w:rFonts w:ascii="Arial" w:hAnsi="Arial" w:cs="Arial"/>
        </w:rPr>
        <w:tab/>
      </w:r>
      <w:r w:rsidR="00D1028A">
        <w:rPr>
          <w:rFonts w:ascii="Arial" w:hAnsi="Arial" w:cs="Arial"/>
        </w:rPr>
        <w:tab/>
      </w:r>
      <w:r w:rsidR="00D1028A">
        <w:rPr>
          <w:rFonts w:ascii="Arial" w:hAnsi="Arial" w:cs="Arial"/>
        </w:rPr>
        <w:tab/>
        <w:t>__________________</w:t>
      </w:r>
      <w:r w:rsidRPr="001B1132">
        <w:rPr>
          <w:rFonts w:ascii="Arial" w:hAnsi="Arial" w:cs="Arial"/>
        </w:rPr>
        <w:tab/>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5140" w:hanging="5140"/>
        <w:jc w:val="both"/>
        <w:rPr>
          <w:rFonts w:ascii="Arial" w:hAnsi="Arial" w:cs="Arial"/>
        </w:rPr>
      </w:pPr>
      <w:r w:rsidRPr="001B1132">
        <w:rPr>
          <w:rFonts w:ascii="Arial" w:hAnsi="Arial" w:cs="Arial"/>
        </w:rPr>
        <w:t>OSHA</w:t>
      </w:r>
      <w:r w:rsidR="00D1028A">
        <w:rPr>
          <w:rFonts w:ascii="Arial" w:hAnsi="Arial" w:cs="Arial"/>
        </w:rPr>
        <w:t xml:space="preserve"> Indoctrination Course (G-111)</w:t>
      </w:r>
      <w:r w:rsidR="00D1028A">
        <w:rPr>
          <w:rFonts w:ascii="Arial" w:hAnsi="Arial" w:cs="Arial"/>
        </w:rPr>
        <w:tab/>
        <w:t xml:space="preserve">___________________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 xml:space="preserve">NMSS Radiation Worker Training </w:t>
      </w:r>
    </w:p>
    <w:p w:rsidR="005057EC" w:rsidRPr="001B1132" w:rsidRDefault="00D1028A">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Pr>
          <w:rFonts w:ascii="Arial" w:hAnsi="Arial" w:cs="Arial"/>
        </w:rPr>
        <w:t>Course (H-102)</w:t>
      </w:r>
      <w:r>
        <w:rPr>
          <w:rFonts w:ascii="Arial" w:hAnsi="Arial" w:cs="Arial"/>
        </w:rPr>
        <w:tab/>
      </w:r>
      <w:r>
        <w:rPr>
          <w:rFonts w:ascii="Arial" w:hAnsi="Arial" w:cs="Arial"/>
        </w:rPr>
        <w:tab/>
      </w:r>
      <w:r>
        <w:rPr>
          <w:rFonts w:ascii="Arial" w:hAnsi="Arial" w:cs="Arial"/>
        </w:rPr>
        <w:tab/>
        <w:t xml:space="preserve">____________________ </w:t>
      </w:r>
      <w:r w:rsidR="005057EC"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General Health Physics Practices for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Fuel Facilities Directed Self-Study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Course (F-102S) or equivalent</w:t>
      </w:r>
      <w:r w:rsidRPr="001B1132">
        <w:rPr>
          <w:rFonts w:ascii="Arial" w:hAnsi="Arial" w:cs="Arial"/>
        </w:rPr>
        <w:tab/>
      </w:r>
      <w:r w:rsidRPr="001B1132">
        <w:rPr>
          <w:rFonts w:ascii="Arial" w:hAnsi="Arial" w:cs="Arial"/>
        </w:rPr>
        <w:tab/>
        <w:t>____________________</w:t>
      </w:r>
      <w:r w:rsidR="00D1028A">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 xml:space="preserve">Fuel Cycle Processes Directed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jc w:val="both"/>
        <w:rPr>
          <w:rFonts w:ascii="Arial" w:hAnsi="Arial" w:cs="Arial"/>
        </w:rPr>
      </w:pPr>
      <w:r w:rsidRPr="001B1132">
        <w:rPr>
          <w:rFonts w:ascii="Arial" w:hAnsi="Arial" w:cs="Arial"/>
        </w:rPr>
        <w:t xml:space="preserve">Self-Study Course (F-201S) or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Uranium Enrichment Process Directed</w:t>
      </w:r>
      <w:r w:rsidRPr="001B1132">
        <w:rPr>
          <w:rFonts w:ascii="Arial" w:hAnsi="Arial" w:cs="Arial"/>
        </w:rPr>
        <w:tab/>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jc w:val="both"/>
        <w:rPr>
          <w:rFonts w:ascii="Arial" w:hAnsi="Arial" w:cs="Arial"/>
        </w:rPr>
      </w:pPr>
      <w:r w:rsidRPr="001B1132">
        <w:rPr>
          <w:rFonts w:ascii="Arial" w:hAnsi="Arial" w:cs="Arial"/>
        </w:rPr>
        <w:t>Self study Course (F-204S)</w:t>
      </w:r>
      <w:r w:rsidRPr="001B1132">
        <w:rPr>
          <w:rFonts w:ascii="Arial" w:hAnsi="Arial" w:cs="Arial"/>
        </w:rPr>
        <w:tab/>
      </w:r>
      <w:r w:rsidRPr="001B1132">
        <w:rPr>
          <w:rFonts w:ascii="Arial" w:hAnsi="Arial" w:cs="Arial"/>
        </w:rPr>
        <w:tab/>
        <w:t>____________________</w:t>
      </w:r>
      <w:r w:rsidR="00D1028A">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2"/>
        </w:numPr>
        <w:tabs>
          <w:tab w:val="left" w:pos="-720"/>
          <w:tab w:val="left" w:pos="0"/>
          <w:tab w:val="num"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Integrated Safety Analysis Course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(F-103)or Hazard analysis for DOE SARs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5140" w:hanging="4540"/>
        <w:jc w:val="both"/>
        <w:rPr>
          <w:rFonts w:ascii="Arial" w:hAnsi="Arial" w:cs="Arial"/>
        </w:rPr>
      </w:pPr>
      <w:r w:rsidRPr="001B1132">
        <w:rPr>
          <w:rFonts w:ascii="Arial" w:hAnsi="Arial" w:cs="Arial"/>
        </w:rPr>
        <w:t>and QRAs</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____________________</w:t>
      </w:r>
      <w:r w:rsidR="00D1028A">
        <w:rPr>
          <w:rFonts w:ascii="Arial" w:hAnsi="Arial" w:cs="Arial"/>
        </w:rPr>
        <w:t xml:space="preserve"> </w:t>
      </w:r>
      <w:r w:rsidRPr="001B1132">
        <w:rPr>
          <w:rFonts w:ascii="Arial" w:hAnsi="Arial" w:cs="Arial"/>
        </w:rPr>
        <w:t>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5140"/>
        <w:jc w:val="both"/>
        <w:rPr>
          <w:rFonts w:ascii="Arial" w:hAnsi="Arial" w:cs="Arial"/>
        </w:rPr>
      </w:pPr>
      <w:r w:rsidRPr="001B1132">
        <w:rPr>
          <w:rFonts w:ascii="Arial" w:hAnsi="Arial" w:cs="Arial"/>
        </w:rPr>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SPECIALIZED TRAINING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jc w:val="both"/>
        <w:rPr>
          <w:rFonts w:ascii="Arial" w:hAnsi="Arial" w:cs="Arial"/>
        </w:rPr>
      </w:pPr>
      <w:r w:rsidRPr="001B1132">
        <w:rPr>
          <w:rFonts w:ascii="Arial" w:hAnsi="Arial" w:cs="Arial"/>
        </w:rPr>
        <w:t>Other training courses required for license reviewers performing licensing actions in specific areas: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7111"/>
        <w:jc w:val="both"/>
        <w:rPr>
          <w:rFonts w:ascii="Arial" w:hAnsi="Arial" w:cs="Arial"/>
        </w:rPr>
      </w:pPr>
      <w:r w:rsidRPr="001B1132">
        <w:rPr>
          <w:rFonts w:ascii="Arial" w:hAnsi="Arial" w:cs="Arial"/>
          <w:u w:val="single"/>
        </w:rPr>
        <w:t>Course Title</w:t>
      </w:r>
      <w:r w:rsidRPr="001B1132">
        <w:rPr>
          <w:rFonts w:ascii="Arial" w:hAnsi="Arial" w:cs="Arial"/>
        </w:rPr>
        <w:tab/>
      </w:r>
      <w:r w:rsidRPr="001B1132">
        <w:rPr>
          <w:rFonts w:ascii="Arial" w:hAnsi="Arial" w:cs="Arial"/>
          <w:u w:val="single"/>
        </w:rPr>
        <w:t>Course #</w:t>
      </w:r>
      <w:r w:rsidRPr="001B1132">
        <w:rPr>
          <w:rFonts w:ascii="Arial" w:hAnsi="Arial" w:cs="Arial"/>
        </w:rPr>
        <w:tab/>
      </w: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u w:val="single"/>
        </w:rPr>
        <w:t>Initials</w:t>
      </w:r>
      <w:r w:rsidRPr="001B1132">
        <w:rPr>
          <w:rFonts w:ascii="Arial" w:hAnsi="Arial" w:cs="Arial"/>
        </w:rPr>
        <w:tab/>
      </w:r>
      <w:r w:rsidRPr="001B1132">
        <w:rPr>
          <w:rFonts w:ascii="Arial" w:hAnsi="Arial" w:cs="Arial"/>
        </w:rPr>
        <w:tab/>
      </w:r>
      <w:r w:rsidRPr="001B1132">
        <w:rPr>
          <w:rFonts w:ascii="Arial" w:hAnsi="Arial" w:cs="Arial"/>
        </w:rPr>
        <w:tab/>
      </w:r>
      <w:r w:rsidR="00D1028A">
        <w:rPr>
          <w:rFonts w:ascii="Arial" w:hAnsi="Arial" w:cs="Arial"/>
        </w:rPr>
        <w:t xml:space="preserve">      </w:t>
      </w:r>
      <w:r w:rsidRPr="001B1132">
        <w:rPr>
          <w:rFonts w:ascii="Arial" w:hAnsi="Arial" w:cs="Arial"/>
          <w:u w:val="single"/>
        </w:rPr>
        <w:t>Date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7111"/>
        <w:jc w:val="both"/>
        <w:rPr>
          <w:rFonts w:ascii="Arial" w:hAnsi="Arial" w:cs="Arial"/>
        </w:rPr>
      </w:pPr>
      <w:r w:rsidRPr="001B1132">
        <w:rPr>
          <w:rFonts w:ascii="Arial" w:hAnsi="Arial" w:cs="Arial"/>
        </w:rPr>
        <w:t>____________</w:t>
      </w:r>
      <w:r w:rsidRPr="001B1132">
        <w:rPr>
          <w:rFonts w:ascii="Arial" w:hAnsi="Arial" w:cs="Arial"/>
        </w:rPr>
        <w:tab/>
        <w:t>_________</w:t>
      </w:r>
      <w:r w:rsidRPr="001B1132">
        <w:rPr>
          <w:rFonts w:ascii="Arial" w:hAnsi="Arial" w:cs="Arial"/>
        </w:rPr>
        <w:tab/>
        <w:t>___________</w:t>
      </w:r>
      <w:r w:rsidRPr="001B1132">
        <w:rPr>
          <w:rFonts w:ascii="Arial" w:hAnsi="Arial" w:cs="Arial"/>
        </w:rPr>
        <w:tab/>
        <w:t>___________________</w:t>
      </w:r>
      <w:r w:rsidRPr="001B1132">
        <w:rPr>
          <w:rFonts w:ascii="Arial" w:hAnsi="Arial" w:cs="Arial"/>
        </w:rPr>
        <w:tab/>
        <w:t>_</w:t>
      </w:r>
      <w:r w:rsidR="00D1028A">
        <w:rPr>
          <w:rFonts w:ascii="Arial" w:hAnsi="Arial" w:cs="Arial"/>
        </w:rPr>
        <w:t xml:space="preserve">       </w:t>
      </w:r>
      <w:r w:rsidRPr="001B1132">
        <w:rPr>
          <w:rFonts w:ascii="Arial" w:hAnsi="Arial" w:cs="Arial"/>
        </w:rPr>
        <w:t>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3427"/>
        <w:jc w:val="both"/>
        <w:rPr>
          <w:rFonts w:ascii="Arial" w:hAnsi="Arial" w:cs="Arial"/>
        </w:rPr>
      </w:pPr>
      <w:r w:rsidRPr="001B1132">
        <w:rPr>
          <w:rFonts w:ascii="Arial" w:hAnsi="Arial" w:cs="Arial"/>
        </w:rPr>
        <w:t>Supervisor</w:t>
      </w:r>
      <w:r w:rsidRPr="001B1132">
        <w:rPr>
          <w:rFonts w:ascii="Arial" w:hAnsi="Arial" w:cs="Arial"/>
        </w:rPr>
        <w:tab/>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____________</w:t>
      </w:r>
      <w:r w:rsidRPr="001B1132">
        <w:rPr>
          <w:rFonts w:ascii="Arial" w:hAnsi="Arial" w:cs="Arial"/>
        </w:rPr>
        <w:tab/>
        <w:t>_________</w:t>
      </w:r>
      <w:r w:rsidRPr="001B1132">
        <w:rPr>
          <w:rFonts w:ascii="Arial" w:hAnsi="Arial" w:cs="Arial"/>
        </w:rPr>
        <w:tab/>
        <w:t>___________</w:t>
      </w:r>
      <w:r w:rsidRPr="001B1132">
        <w:rPr>
          <w:rFonts w:ascii="Arial" w:hAnsi="Arial" w:cs="Arial"/>
        </w:rPr>
        <w:tab/>
        <w:t>____________________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3427"/>
        <w:jc w:val="both"/>
        <w:rPr>
          <w:rFonts w:ascii="Arial" w:hAnsi="Arial" w:cs="Arial"/>
        </w:rPr>
      </w:pPr>
      <w:r w:rsidRPr="001B1132">
        <w:rPr>
          <w:rFonts w:ascii="Arial" w:hAnsi="Arial" w:cs="Arial"/>
        </w:rPr>
        <w:t>Supervisor</w:t>
      </w:r>
      <w:r w:rsidRPr="001B1132">
        <w:rPr>
          <w:rFonts w:ascii="Arial" w:hAnsi="Arial" w:cs="Arial"/>
        </w:rPr>
        <w:tab/>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7711" w:hanging="7111"/>
        <w:jc w:val="both"/>
        <w:rPr>
          <w:rFonts w:ascii="Arial" w:hAnsi="Arial" w:cs="Arial"/>
        </w:rPr>
      </w:pPr>
      <w:r w:rsidRPr="001B1132">
        <w:rPr>
          <w:rFonts w:ascii="Arial" w:hAnsi="Arial" w:cs="Arial"/>
        </w:rPr>
        <w:t>____________</w:t>
      </w:r>
      <w:r w:rsidRPr="001B1132">
        <w:rPr>
          <w:rFonts w:ascii="Arial" w:hAnsi="Arial" w:cs="Arial"/>
        </w:rPr>
        <w:tab/>
        <w:t>_________</w:t>
      </w:r>
      <w:r w:rsidRPr="001B1132">
        <w:rPr>
          <w:rFonts w:ascii="Arial" w:hAnsi="Arial" w:cs="Arial"/>
        </w:rPr>
        <w:tab/>
        <w:t>___________</w:t>
      </w:r>
      <w:r w:rsidRPr="001B1132">
        <w:rPr>
          <w:rFonts w:ascii="Arial" w:hAnsi="Arial" w:cs="Arial"/>
        </w:rPr>
        <w:tab/>
        <w:t>____________________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3427"/>
        <w:jc w:val="both"/>
        <w:rPr>
          <w:rFonts w:ascii="Arial" w:hAnsi="Arial" w:cs="Arial"/>
        </w:rPr>
      </w:pPr>
      <w:r w:rsidRPr="001B1132">
        <w:rPr>
          <w:rFonts w:ascii="Arial" w:hAnsi="Arial" w:cs="Arial"/>
        </w:rPr>
        <w:t>Supervisor</w:t>
      </w:r>
      <w:r w:rsidRPr="001B1132">
        <w:rPr>
          <w:rFonts w:ascii="Arial" w:hAnsi="Arial" w:cs="Arial"/>
        </w:rPr>
        <w:tab/>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____________</w:t>
      </w:r>
      <w:r w:rsidRPr="001B1132">
        <w:rPr>
          <w:rFonts w:ascii="Arial" w:hAnsi="Arial" w:cs="Arial"/>
        </w:rPr>
        <w:tab/>
        <w:t>_________</w:t>
      </w:r>
      <w:r w:rsidRPr="001B1132">
        <w:rPr>
          <w:rFonts w:ascii="Arial" w:hAnsi="Arial" w:cs="Arial"/>
        </w:rPr>
        <w:tab/>
        <w:t>___________</w:t>
      </w:r>
      <w:r w:rsidRPr="001B1132">
        <w:rPr>
          <w:rFonts w:ascii="Arial" w:hAnsi="Arial" w:cs="Arial"/>
        </w:rPr>
        <w:tab/>
        <w:t>____________________</w:t>
      </w:r>
      <w:r w:rsidRPr="001B1132">
        <w:rPr>
          <w:rFonts w:ascii="Arial" w:hAnsi="Arial" w:cs="Arial"/>
        </w:rPr>
        <w:tab/>
        <w:t>_______</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3427"/>
        <w:jc w:val="both"/>
        <w:rPr>
          <w:rFonts w:ascii="Arial" w:hAnsi="Arial" w:cs="Arial"/>
        </w:rPr>
      </w:pPr>
      <w:r w:rsidRPr="001B1132">
        <w:rPr>
          <w:rFonts w:ascii="Arial" w:hAnsi="Arial" w:cs="Arial"/>
        </w:rPr>
        <w:t>Supervisor</w:t>
      </w:r>
      <w:r w:rsidRPr="001B1132">
        <w:rPr>
          <w:rFonts w:ascii="Arial" w:hAnsi="Arial" w:cs="Arial"/>
        </w:rPr>
        <w:tab/>
        <w:t>Training Coordinator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195" w:header="720" w:footer="720" w:gutter="0"/>
          <w:cols w:space="720"/>
          <w:noEndnote/>
        </w:sectPr>
      </w:pP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1</w:t>
      </w: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NRC Orientation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A.</w:t>
      </w:r>
      <w:r w:rsidRPr="001B1132">
        <w:rPr>
          <w:rFonts w:ascii="Arial" w:hAnsi="Arial" w:cs="Arial"/>
        </w:rPr>
        <w:tab/>
        <w:t>Site Orientation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1.</w:t>
      </w:r>
      <w:r w:rsidRPr="001B1132">
        <w:rPr>
          <w:rFonts w:ascii="Arial" w:hAnsi="Arial" w:cs="Arial"/>
        </w:rPr>
        <w:tab/>
        <w:t>The qualifying individual should read and complete, as appropriate, the following forms for processing into the NRC:</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a.</w:t>
      </w:r>
      <w:r w:rsidRPr="001B1132">
        <w:rPr>
          <w:rFonts w:ascii="Arial" w:hAnsi="Arial" w:cs="Arial"/>
        </w:rPr>
        <w:tab/>
        <w:t>Personnel information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b.</w:t>
      </w:r>
      <w:r w:rsidRPr="001B1132">
        <w:rPr>
          <w:rFonts w:ascii="Arial" w:hAnsi="Arial" w:cs="Arial"/>
        </w:rPr>
        <w:tab/>
        <w:t>Health insurance elections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c.</w:t>
      </w:r>
      <w:r w:rsidRPr="001B1132">
        <w:rPr>
          <w:rFonts w:ascii="Arial" w:hAnsi="Arial" w:cs="Arial"/>
        </w:rPr>
        <w:tab/>
        <w:t>Retirement plan elections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d.</w:t>
      </w:r>
      <w:r w:rsidRPr="001B1132">
        <w:rPr>
          <w:rFonts w:ascii="Arial" w:hAnsi="Arial" w:cs="Arial"/>
        </w:rPr>
        <w:tab/>
        <w:t>Savings elections (e.g. U.S. Savings Bonds, TSP, etc.)</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e.</w:t>
      </w:r>
      <w:r w:rsidRPr="001B1132">
        <w:rPr>
          <w:rFonts w:ascii="Arial" w:hAnsi="Arial" w:cs="Arial"/>
        </w:rPr>
        <w:tab/>
        <w:t>Fitness for Duty requirements and physical examination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f.</w:t>
      </w:r>
      <w:r w:rsidRPr="001B1132">
        <w:rPr>
          <w:rFonts w:ascii="Arial" w:hAnsi="Arial" w:cs="Arial"/>
        </w:rPr>
        <w:tab/>
        <w:t>Any other forms which may be required by NRC Office of</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jc w:val="both"/>
        <w:rPr>
          <w:rFonts w:ascii="Arial" w:hAnsi="Arial" w:cs="Arial"/>
        </w:rPr>
      </w:pPr>
      <w:r w:rsidRPr="001B1132">
        <w:rPr>
          <w:rFonts w:ascii="Arial" w:hAnsi="Arial" w:cs="Arial"/>
        </w:rPr>
        <w:t>Human Resources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g.</w:t>
      </w:r>
      <w:r w:rsidRPr="001B1132">
        <w:rPr>
          <w:rFonts w:ascii="Arial" w:hAnsi="Arial" w:cs="Arial"/>
        </w:rPr>
        <w:tab/>
        <w:t>Forms for issuance of tagged, controlled NRC equipment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h.</w:t>
      </w:r>
      <w:r w:rsidRPr="001B1132">
        <w:rPr>
          <w:rFonts w:ascii="Arial" w:hAnsi="Arial" w:cs="Arial"/>
        </w:rPr>
        <w:tab/>
        <w:t>Payroll forms and time cards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w:t>
      </w:r>
      <w:r w:rsidRPr="001B1132">
        <w:rPr>
          <w:rFonts w:ascii="Arial" w:hAnsi="Arial" w:cs="Arial"/>
        </w:rPr>
        <w:tab/>
        <w:t>Regulatory Information Tracking System (RITS)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2.</w:t>
      </w:r>
      <w:r w:rsidRPr="001B1132">
        <w:rPr>
          <w:rFonts w:ascii="Arial" w:hAnsi="Arial" w:cs="Arial"/>
        </w:rPr>
        <w:tab/>
        <w:t>The First Line Supervisor should orient the qualifying individual to the facility as follows: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a.</w:t>
      </w:r>
      <w:r w:rsidRPr="001B1132">
        <w:rPr>
          <w:rFonts w:ascii="Arial" w:hAnsi="Arial" w:cs="Arial"/>
        </w:rPr>
        <w:tab/>
        <w:t>Tour the facility and introduce the qualifying individual to the staff</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3"/>
        <w:tabs>
          <w:tab w:val="left" w:pos="-720"/>
          <w:tab w:val="left" w:pos="0"/>
          <w:tab w:val="left" w:pos="600"/>
          <w:tab w:val="left" w:pos="1500"/>
          <w:tab w:val="num"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Indicate to the qualifying individual the location of controlled documents, reference material, supplies, office equipment, classrooms, etc.</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B.</w:t>
      </w:r>
      <w:r w:rsidRPr="001B1132">
        <w:rPr>
          <w:rFonts w:ascii="Arial" w:hAnsi="Arial" w:cs="Arial"/>
        </w:rPr>
        <w:tab/>
        <w:t>NRC Organization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The qualifying individual should review and become familiar with:</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a.</w:t>
      </w:r>
      <w:r w:rsidRPr="001B1132">
        <w:rPr>
          <w:rFonts w:ascii="Arial" w:hAnsi="Arial" w:cs="Arial"/>
        </w:rPr>
        <w:tab/>
        <w:t>Organizational charts of division, NMSS, regions and headquarters and overall NRC organization (NUREG-0325)</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b.</w:t>
      </w:r>
      <w:r w:rsidRPr="001B1132">
        <w:rPr>
          <w:rFonts w:ascii="Arial" w:hAnsi="Arial" w:cs="Arial"/>
        </w:rPr>
        <w:tab/>
        <w:t>Role of Headquarters in policy and interpretation of regulations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c.</w:t>
      </w:r>
      <w:r w:rsidRPr="001B1132">
        <w:rPr>
          <w:rFonts w:ascii="Arial" w:hAnsi="Arial" w:cs="Arial"/>
        </w:rPr>
        <w:tab/>
        <w:t>Role of NRC General Counsel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d.</w:t>
      </w:r>
      <w:r w:rsidRPr="001B1132">
        <w:rPr>
          <w:rFonts w:ascii="Arial" w:hAnsi="Arial" w:cs="Arial"/>
        </w:rPr>
        <w:tab/>
        <w:t>Role of NRC Inspector General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e.</w:t>
      </w:r>
      <w:r w:rsidRPr="001B1132">
        <w:rPr>
          <w:rFonts w:ascii="Arial" w:hAnsi="Arial" w:cs="Arial"/>
        </w:rPr>
        <w:tab/>
        <w:t>Role of NRC Public Affairs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f.</w:t>
      </w:r>
      <w:r w:rsidRPr="001B1132">
        <w:rPr>
          <w:rFonts w:ascii="Arial" w:hAnsi="Arial" w:cs="Arial"/>
        </w:rPr>
        <w:tab/>
        <w:t>Role of NRC Office of Investigations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lastRenderedPageBreak/>
        <w:t>g.</w:t>
      </w:r>
      <w:r w:rsidRPr="001B1132">
        <w:rPr>
          <w:rFonts w:ascii="Arial" w:hAnsi="Arial" w:cs="Arial"/>
        </w:rPr>
        <w:tab/>
        <w:t>Role of NRC Office of Enforcement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95"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lastRenderedPageBreak/>
        <w:t>h.</w:t>
      </w:r>
      <w:r w:rsidRPr="001B1132">
        <w:rPr>
          <w:rFonts w:ascii="Arial" w:hAnsi="Arial" w:cs="Arial"/>
        </w:rPr>
        <w:tab/>
        <w:t>Physical location of NRC offices and regions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w:t>
      </w:r>
      <w:r w:rsidRPr="001B1132">
        <w:rPr>
          <w:rFonts w:ascii="Arial" w:hAnsi="Arial" w:cs="Arial"/>
        </w:rPr>
        <w:tab/>
        <w:t xml:space="preserve">Role of NRC as a regulatory agency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(1)</w:t>
      </w:r>
      <w:r w:rsidRPr="001B1132">
        <w:rPr>
          <w:rFonts w:ascii="Arial" w:hAnsi="Arial" w:cs="Arial"/>
        </w:rPr>
        <w:tab/>
        <w:t>10 CFR Part 1 (Organization)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(2)</w:t>
      </w:r>
      <w:r w:rsidRPr="001B1132">
        <w:rPr>
          <w:rFonts w:ascii="Arial" w:hAnsi="Arial" w:cs="Arial"/>
        </w:rPr>
        <w:tab/>
        <w:t>Atomic Energy Act of 1954, as amended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(3)</w:t>
      </w:r>
      <w:r w:rsidRPr="001B1132">
        <w:rPr>
          <w:rFonts w:ascii="Arial" w:hAnsi="Arial" w:cs="Arial"/>
        </w:rPr>
        <w:tab/>
        <w:t>Energy Reorganization Act of 1974, as amended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(4)</w:t>
      </w:r>
      <w:r w:rsidRPr="001B1132">
        <w:rPr>
          <w:rFonts w:ascii="Arial" w:hAnsi="Arial" w:cs="Arial"/>
        </w:rPr>
        <w:tab/>
        <w:t>NRC Enforcement Policy (NUREG 1600)</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(5)</w:t>
      </w:r>
      <w:r w:rsidRPr="001B1132">
        <w:rPr>
          <w:rFonts w:ascii="Arial" w:hAnsi="Arial" w:cs="Arial"/>
        </w:rPr>
        <w:tab/>
        <w:t xml:space="preserve">Incident Response Plan (NUREGs 0728 and 0845)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 xml:space="preserve">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r w:rsidRPr="001B1132">
        <w:rPr>
          <w:rFonts w:ascii="Arial" w:hAnsi="Arial" w:cs="Arial"/>
        </w:rPr>
        <w:t>(6)</w:t>
      </w:r>
      <w:r w:rsidRPr="001B1132">
        <w:rPr>
          <w:rFonts w:ascii="Arial" w:hAnsi="Arial" w:cs="Arial"/>
        </w:rPr>
        <w:tab/>
        <w:t>Energy Policy Act of 1992</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2.</w:t>
      </w:r>
      <w:r w:rsidRPr="001B1132">
        <w:rPr>
          <w:rFonts w:ascii="Arial" w:hAnsi="Arial" w:cs="Arial"/>
        </w:rPr>
        <w:tab/>
        <w:t>The First Line Supervisor should discuss NRC organization and role with the qualifying individual to ensure the qualifying individual has a full understanding of NRC's organization and mission and the role of the license reviewer in that mission.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type w:val="continuous"/>
          <w:pgSz w:w="12240" w:h="15840"/>
          <w:pgMar w:top="720" w:right="1200" w:bottom="720" w:left="1080" w:header="720" w:footer="720" w:gutter="0"/>
          <w:cols w:space="720"/>
          <w:noEndnote/>
        </w:sectPr>
      </w:pP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2</w:t>
      </w: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Code of Federal Regulations (CFR)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 xml:space="preserve">A selection of currently applicable CFR Parts should be made by the First Line Supervisor. The selection should include the references listed below and be documented.  The qualifying individual should be expected to have a general knowledge of the topics addressed in the references.  This review may be accomplished by self-study, study-quizzes, briefings, or discussions.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10 CFR Part 1</w:t>
      </w:r>
      <w:r w:rsidRPr="001B1132">
        <w:rPr>
          <w:rFonts w:ascii="Arial" w:hAnsi="Arial" w:cs="Arial"/>
        </w:rPr>
        <w:tab/>
        <w:t>Statement of organization and general information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2.</w:t>
      </w:r>
      <w:r w:rsidRPr="001B1132">
        <w:rPr>
          <w:rFonts w:ascii="Arial" w:hAnsi="Arial" w:cs="Arial"/>
        </w:rPr>
        <w:tab/>
        <w:t>10 CFR Part 2</w:t>
      </w:r>
      <w:r w:rsidRPr="001B1132">
        <w:rPr>
          <w:rFonts w:ascii="Arial" w:hAnsi="Arial" w:cs="Arial"/>
        </w:rPr>
        <w:tab/>
        <w:t xml:space="preserve">Rules of practice for domestic licensing proceedings and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jc w:val="both"/>
        <w:rPr>
          <w:rFonts w:ascii="Arial" w:hAnsi="Arial" w:cs="Arial"/>
        </w:rPr>
      </w:pPr>
      <w:r w:rsidRPr="001B1132">
        <w:rPr>
          <w:rFonts w:ascii="Arial" w:hAnsi="Arial" w:cs="Arial"/>
        </w:rPr>
        <w:t>issuance of orders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3.</w:t>
      </w:r>
      <w:r w:rsidRPr="001B1132">
        <w:rPr>
          <w:rFonts w:ascii="Arial" w:hAnsi="Arial" w:cs="Arial"/>
        </w:rPr>
        <w:tab/>
        <w:t>10 CFR Part 9</w:t>
      </w:r>
      <w:r w:rsidRPr="001B1132">
        <w:rPr>
          <w:rFonts w:ascii="Arial" w:hAnsi="Arial" w:cs="Arial"/>
        </w:rPr>
        <w:tab/>
        <w:t>Public Records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4.</w:t>
      </w:r>
      <w:r w:rsidRPr="001B1132">
        <w:rPr>
          <w:rFonts w:ascii="Arial" w:hAnsi="Arial" w:cs="Arial"/>
        </w:rPr>
        <w:tab/>
        <w:t>10 CFR Part 19</w:t>
      </w:r>
      <w:r w:rsidRPr="001B1132">
        <w:rPr>
          <w:rFonts w:ascii="Arial" w:hAnsi="Arial" w:cs="Arial"/>
        </w:rPr>
        <w:tab/>
        <w:t>Notices, instructions and reports to workers; inspections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5.</w:t>
      </w:r>
      <w:r w:rsidRPr="001B1132">
        <w:rPr>
          <w:rFonts w:ascii="Arial" w:hAnsi="Arial" w:cs="Arial"/>
        </w:rPr>
        <w:tab/>
        <w:t xml:space="preserve">10 CFR Part 20  </w:t>
      </w:r>
      <w:r w:rsidRPr="001B1132">
        <w:rPr>
          <w:rFonts w:ascii="Arial" w:hAnsi="Arial" w:cs="Arial"/>
        </w:rPr>
        <w:tab/>
        <w:t>Standards for protection against radiation (includes selected Questions and Answers, Q &amp; As)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6.</w:t>
      </w:r>
      <w:r w:rsidRPr="001B1132">
        <w:rPr>
          <w:rFonts w:ascii="Arial" w:hAnsi="Arial" w:cs="Arial"/>
        </w:rPr>
        <w:tab/>
        <w:t xml:space="preserve">10 CFR Part 21 </w:t>
      </w:r>
      <w:r w:rsidRPr="001B1132">
        <w:rPr>
          <w:rFonts w:ascii="Arial" w:hAnsi="Arial" w:cs="Arial"/>
        </w:rPr>
        <w:tab/>
        <w:t>Reporting of defects and noncompliance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7.</w:t>
      </w:r>
      <w:r w:rsidRPr="001B1132">
        <w:rPr>
          <w:rFonts w:ascii="Arial" w:hAnsi="Arial" w:cs="Arial"/>
        </w:rPr>
        <w:tab/>
        <w:t xml:space="preserve">10 CFR Part 30  </w:t>
      </w:r>
      <w:r w:rsidRPr="001B1132">
        <w:rPr>
          <w:rFonts w:ascii="Arial" w:hAnsi="Arial" w:cs="Arial"/>
        </w:rPr>
        <w:tab/>
        <w:t>Rules of general applicability to domestic licensing of byproduct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8.</w:t>
      </w:r>
      <w:r w:rsidRPr="001B1132">
        <w:rPr>
          <w:rFonts w:ascii="Arial" w:hAnsi="Arial" w:cs="Arial"/>
        </w:rPr>
        <w:tab/>
        <w:t xml:space="preserve">10 CFR Part 40  </w:t>
      </w:r>
      <w:r w:rsidRPr="001B1132">
        <w:rPr>
          <w:rFonts w:ascii="Arial" w:hAnsi="Arial" w:cs="Arial"/>
        </w:rPr>
        <w:tab/>
        <w:t>Domestic licensing of source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9.</w:t>
      </w:r>
      <w:r w:rsidRPr="001B1132">
        <w:rPr>
          <w:rFonts w:ascii="Arial" w:hAnsi="Arial" w:cs="Arial"/>
        </w:rPr>
        <w:tab/>
        <w:t xml:space="preserve">10 CFR Part 51  </w:t>
      </w:r>
      <w:r w:rsidRPr="001B1132">
        <w:rPr>
          <w:rFonts w:ascii="Arial" w:hAnsi="Arial" w:cs="Arial"/>
        </w:rPr>
        <w:tab/>
        <w:t>Environmental protection regulations for domestic licensing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10.</w:t>
      </w:r>
      <w:r w:rsidRPr="001B1132">
        <w:rPr>
          <w:rFonts w:ascii="Arial" w:hAnsi="Arial" w:cs="Arial"/>
        </w:rPr>
        <w:tab/>
        <w:t xml:space="preserve">10 CFR Part 61  </w:t>
      </w:r>
      <w:r w:rsidRPr="001B1132">
        <w:rPr>
          <w:rFonts w:ascii="Arial" w:hAnsi="Arial" w:cs="Arial"/>
        </w:rPr>
        <w:tab/>
        <w:t>Licensing requirements for land disposal of radioactive waste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11.</w:t>
      </w:r>
      <w:r w:rsidRPr="001B1132">
        <w:rPr>
          <w:rFonts w:ascii="Arial" w:hAnsi="Arial" w:cs="Arial"/>
        </w:rPr>
        <w:tab/>
        <w:t xml:space="preserve">10 CFR Part 70  </w:t>
      </w:r>
      <w:r w:rsidRPr="001B1132">
        <w:rPr>
          <w:rFonts w:ascii="Arial" w:hAnsi="Arial" w:cs="Arial"/>
        </w:rPr>
        <w:tab/>
        <w:t>Domestic licensing of special nuclear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12.</w:t>
      </w:r>
      <w:r w:rsidRPr="001B1132">
        <w:rPr>
          <w:rFonts w:ascii="Arial" w:hAnsi="Arial" w:cs="Arial"/>
        </w:rPr>
        <w:tab/>
        <w:t xml:space="preserve">10 CFR Part 71  </w:t>
      </w:r>
      <w:r w:rsidRPr="001B1132">
        <w:rPr>
          <w:rFonts w:ascii="Arial" w:hAnsi="Arial" w:cs="Arial"/>
        </w:rPr>
        <w:tab/>
        <w:t>Packaging and transportation of radioactive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13.</w:t>
      </w:r>
      <w:r w:rsidRPr="001B1132">
        <w:rPr>
          <w:rFonts w:ascii="Arial" w:hAnsi="Arial" w:cs="Arial"/>
        </w:rPr>
        <w:tab/>
        <w:t xml:space="preserve">10 CFR Part 73  </w:t>
      </w:r>
      <w:r w:rsidRPr="001B1132">
        <w:rPr>
          <w:rFonts w:ascii="Arial" w:hAnsi="Arial" w:cs="Arial"/>
        </w:rPr>
        <w:tab/>
        <w:t>Physical protection of plants and materials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14</w:t>
      </w:r>
      <w:r w:rsidRPr="001B1132">
        <w:rPr>
          <w:rFonts w:ascii="Arial" w:hAnsi="Arial" w:cs="Arial"/>
        </w:rPr>
        <w:tab/>
        <w:t xml:space="preserve">10 CFR Part 74  </w:t>
      </w:r>
      <w:r w:rsidRPr="001B1132">
        <w:rPr>
          <w:rFonts w:ascii="Arial" w:hAnsi="Arial" w:cs="Arial"/>
        </w:rPr>
        <w:tab/>
        <w:t>Material control and accounting of special nuclear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15.</w:t>
      </w:r>
      <w:r w:rsidRPr="001B1132">
        <w:rPr>
          <w:rFonts w:ascii="Arial" w:hAnsi="Arial" w:cs="Arial"/>
        </w:rPr>
        <w:tab/>
        <w:t xml:space="preserve">10 CFR Part 75  </w:t>
      </w:r>
      <w:r w:rsidRPr="001B1132">
        <w:rPr>
          <w:rFonts w:ascii="Arial" w:hAnsi="Arial" w:cs="Arial"/>
        </w:rPr>
        <w:tab/>
        <w:t>Safeguards on nuclear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16.</w:t>
      </w:r>
      <w:r w:rsidRPr="001B1132">
        <w:rPr>
          <w:rFonts w:ascii="Arial" w:hAnsi="Arial" w:cs="Arial"/>
        </w:rPr>
        <w:tab/>
        <w:t xml:space="preserve">10 CFR Part 76 </w:t>
      </w:r>
      <w:r w:rsidRPr="001B1132">
        <w:rPr>
          <w:rFonts w:ascii="Arial" w:hAnsi="Arial" w:cs="Arial"/>
        </w:rPr>
        <w:tab/>
        <w:t>Certification of Gaseous Diffusion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17.</w:t>
      </w:r>
      <w:r w:rsidRPr="001B1132">
        <w:rPr>
          <w:rFonts w:ascii="Arial" w:hAnsi="Arial" w:cs="Arial"/>
        </w:rPr>
        <w:tab/>
        <w:t xml:space="preserve">10 CFR Part 95  </w:t>
      </w:r>
      <w:r w:rsidRPr="001B1132">
        <w:rPr>
          <w:rFonts w:ascii="Arial" w:hAnsi="Arial" w:cs="Arial"/>
        </w:rPr>
        <w:tab/>
        <w:t>Security facility approval and safeguarding of national security information and restricted data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4"/>
        </w:numPr>
        <w:tabs>
          <w:tab w:val="left" w:pos="-720"/>
          <w:tab w:val="left" w:pos="0"/>
          <w:tab w:val="left" w:pos="600"/>
          <w:tab w:val="num"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10 CFR Part 170</w:t>
      </w:r>
      <w:r w:rsidRPr="001B1132">
        <w:rPr>
          <w:rFonts w:ascii="Arial" w:hAnsi="Arial" w:cs="Arial"/>
        </w:rPr>
        <w:tab/>
        <w:t>Fees for facilities, materials, import and export licenses and other regulatory services under the Atomic Energy Act of 1954, as amended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19.</w:t>
      </w:r>
      <w:r w:rsidRPr="001B1132">
        <w:rPr>
          <w:rFonts w:ascii="Arial" w:hAnsi="Arial" w:cs="Arial"/>
        </w:rPr>
        <w:tab/>
        <w:t xml:space="preserve">10 CFR Part 171 Annual fees for reactor operating licenses, and fuel cycle licenses and materials licenses, including holders of certificates of compliance, registrations, and quality assurance program approvals and government agencies licensed by </w:t>
      </w:r>
      <w:r w:rsidRPr="001B1132">
        <w:rPr>
          <w:rFonts w:ascii="Arial" w:hAnsi="Arial" w:cs="Arial"/>
        </w:rPr>
        <w:lastRenderedPageBreak/>
        <w:t>NRC</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CA1D8D">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Pr>
          <w:rFonts w:ascii="Arial" w:hAnsi="Arial" w:cs="Arial"/>
        </w:rPr>
        <w:t>20.</w:t>
      </w:r>
      <w:r>
        <w:rPr>
          <w:rFonts w:ascii="Arial" w:hAnsi="Arial" w:cs="Arial"/>
        </w:rPr>
        <w:tab/>
        <w:t xml:space="preserve">29 CFR Part 1910 </w:t>
      </w:r>
      <w:r w:rsidR="005057EC" w:rsidRPr="001B1132">
        <w:rPr>
          <w:rFonts w:ascii="Arial" w:hAnsi="Arial" w:cs="Arial"/>
        </w:rPr>
        <w:t>Occupational Safety and Health Standards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sectPr w:rsidR="005057EC" w:rsidRPr="001B1132" w:rsidSect="00CA1D8D">
          <w:pgSz w:w="12240" w:h="15840"/>
          <w:pgMar w:top="1080" w:right="1195" w:bottom="720" w:left="1080" w:header="720" w:footer="720" w:gutter="0"/>
          <w:cols w:space="720"/>
          <w:noEndnote/>
        </w:sectPr>
      </w:pPr>
    </w:p>
    <w:p w:rsidR="005057EC" w:rsidRPr="001B1132" w:rsidRDefault="00CA1D8D">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roofErr w:type="gramStart"/>
      <w:r>
        <w:rPr>
          <w:rFonts w:ascii="Arial" w:hAnsi="Arial" w:cs="Arial"/>
        </w:rPr>
        <w:lastRenderedPageBreak/>
        <w:t>21.</w:t>
      </w:r>
      <w:r>
        <w:rPr>
          <w:rFonts w:ascii="Arial" w:hAnsi="Arial" w:cs="Arial"/>
        </w:rPr>
        <w:tab/>
        <w:t>40 CFR Part</w:t>
      </w:r>
      <w:proofErr w:type="gramEnd"/>
      <w:r>
        <w:rPr>
          <w:rFonts w:ascii="Arial" w:hAnsi="Arial" w:cs="Arial"/>
        </w:rPr>
        <w:t xml:space="preserve"> 61, </w:t>
      </w:r>
      <w:r w:rsidR="005057EC" w:rsidRPr="001B1132">
        <w:rPr>
          <w:rFonts w:ascii="Arial" w:hAnsi="Arial" w:cs="Arial"/>
        </w:rPr>
        <w:t>National Emissions Standards for Hazardous Air Pollutants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Subpart I</w:t>
      </w:r>
      <w:r w:rsidRPr="001B1132">
        <w:rPr>
          <w:rFonts w:ascii="Arial" w:hAnsi="Arial" w:cs="Arial"/>
        </w:rPr>
        <w:tab/>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CA1D8D">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Pr>
          <w:rFonts w:ascii="Arial" w:hAnsi="Arial" w:cs="Arial"/>
        </w:rPr>
        <w:t>22.</w:t>
      </w:r>
      <w:r>
        <w:rPr>
          <w:rFonts w:ascii="Arial" w:hAnsi="Arial" w:cs="Arial"/>
        </w:rPr>
        <w:tab/>
        <w:t xml:space="preserve">40 CFR Part 190 </w:t>
      </w:r>
      <w:r w:rsidR="005057EC" w:rsidRPr="001B1132">
        <w:rPr>
          <w:rFonts w:ascii="Arial" w:hAnsi="Arial" w:cs="Arial"/>
        </w:rPr>
        <w:t>Environmental Radiation Protection for Nuclear Power Operations (Uranium Fuel Cycle Standards)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Following completion of the qualifying individual</w:t>
      </w:r>
      <w:r w:rsidRPr="001B1132">
        <w:rPr>
          <w:rFonts w:ascii="Arial" w:hAnsi="Arial" w:cs="Arial"/>
        </w:rPr>
        <w:sym w:font="WP TypographicSymbols" w:char="003D"/>
      </w:r>
      <w:r w:rsidRPr="001B1132">
        <w:rPr>
          <w:rFonts w:ascii="Arial" w:hAnsi="Arial" w:cs="Arial"/>
        </w:rPr>
        <w:t>s self study of the listed 10 CFR Parts, a discussion will be held with the qualifying license reviewer by the First Line Supervisor to test the qualifying license reviewer</w:t>
      </w:r>
      <w:r w:rsidRPr="001B1132">
        <w:rPr>
          <w:rFonts w:ascii="Arial" w:hAnsi="Arial" w:cs="Arial"/>
        </w:rPr>
        <w:sym w:font="WP TypographicSymbols" w:char="003D"/>
      </w:r>
      <w:r w:rsidRPr="001B1132">
        <w:rPr>
          <w:rFonts w:ascii="Arial" w:hAnsi="Arial" w:cs="Arial"/>
        </w:rPr>
        <w:t>s knowledge of these Parts.  To the extent possible, recent application of various sections, new regulatory initiatives, and current industry issues should be emphasized.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type w:val="continuous"/>
          <w:pgSz w:w="12240" w:h="15840"/>
          <w:pgMar w:top="720" w:right="1200"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lastRenderedPageBreak/>
        <w:t>Qualification Guide 3</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t>Office Instructions/Regional Procedures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w:t>
      </w:r>
      <w:r w:rsidRPr="001B1132">
        <w:rPr>
          <w:rFonts w:ascii="Arial" w:hAnsi="Arial" w:cs="Arial"/>
        </w:rPr>
        <w:tab/>
        <w:t>Office/Division Policies and Procedures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1.</w:t>
      </w:r>
      <w:r w:rsidRPr="001B1132">
        <w:rPr>
          <w:rFonts w:ascii="Arial" w:hAnsi="Arial" w:cs="Arial"/>
        </w:rPr>
        <w:tab/>
        <w:t>Read the applicable Policy and Procedures Manual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numPr>
          <w:ilvl w:val="0"/>
          <w:numId w:val="5"/>
        </w:numPr>
        <w:tabs>
          <w:tab w:val="left" w:pos="-720"/>
          <w:tab w:val="left" w:pos="0"/>
          <w:tab w:val="left" w:pos="600"/>
          <w:tab w:val="num"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The qualifying individual should review the office/division/NRC policies and practices 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a.</w:t>
      </w:r>
      <w:r w:rsidRPr="001B1132">
        <w:rPr>
          <w:rFonts w:ascii="Arial" w:hAnsi="Arial" w:cs="Arial"/>
        </w:rPr>
        <w:tab/>
        <w:t>Travel, including Management Directive 14.1 Official Temporary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jc w:val="both"/>
        <w:rPr>
          <w:rFonts w:ascii="Arial" w:hAnsi="Arial" w:cs="Arial"/>
        </w:rPr>
      </w:pPr>
      <w:r w:rsidRPr="001B1132">
        <w:rPr>
          <w:rFonts w:ascii="Arial" w:hAnsi="Arial" w:cs="Arial"/>
        </w:rPr>
        <w:t xml:space="preserve"> Duty Travel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b.</w:t>
      </w:r>
      <w:r w:rsidRPr="001B1132">
        <w:rPr>
          <w:rFonts w:ascii="Arial" w:hAnsi="Arial" w:cs="Arial"/>
        </w:rPr>
        <w:tab/>
        <w:t>Telephone use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c.</w:t>
      </w:r>
      <w:r w:rsidRPr="001B1132">
        <w:rPr>
          <w:rFonts w:ascii="Arial" w:hAnsi="Arial" w:cs="Arial"/>
        </w:rPr>
        <w:tab/>
        <w:t>Policies on use of annual, sick, and excused leave, including Bulletin 4135, Leave Administration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d.</w:t>
      </w:r>
      <w:r w:rsidRPr="001B1132">
        <w:rPr>
          <w:rFonts w:ascii="Arial" w:hAnsi="Arial" w:cs="Arial"/>
        </w:rPr>
        <w:tab/>
        <w:t>Work schedule, including NRC Appendix 4136, Hours of Work and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jc w:val="both"/>
        <w:rPr>
          <w:rFonts w:ascii="Arial" w:hAnsi="Arial" w:cs="Arial"/>
        </w:rPr>
      </w:pPr>
      <w:r w:rsidRPr="001B1132">
        <w:rPr>
          <w:rFonts w:ascii="Arial" w:hAnsi="Arial" w:cs="Arial"/>
        </w:rPr>
        <w:t>Premium Pay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rsidP="00E70E51">
      <w:pPr>
        <w:pStyle w:val="Level1"/>
        <w:numPr>
          <w:ilvl w:val="0"/>
          <w:numId w:val="6"/>
        </w:numPr>
        <w:tabs>
          <w:tab w:val="left" w:pos="-720"/>
          <w:tab w:val="left" w:pos="0"/>
          <w:tab w:val="left" w:pos="600"/>
          <w:tab w:val="left" w:pos="1500"/>
          <w:tab w:val="num"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Use of government equipment, including computers (NUDOCS and ADAMS) and Management Directive 13.1, Property Management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f.</w:t>
      </w:r>
      <w:r w:rsidRPr="001B1132">
        <w:rPr>
          <w:rFonts w:ascii="Arial" w:hAnsi="Arial" w:cs="Arial"/>
        </w:rPr>
        <w:tab/>
        <w:t>Union</w:t>
      </w:r>
      <w:r w:rsidR="00E70E51">
        <w:rPr>
          <w:rFonts w:ascii="Arial" w:hAnsi="Arial" w:cs="Arial"/>
        </w:rPr>
        <w:t xml:space="preserve"> </w:t>
      </w:r>
      <w:r w:rsidRPr="001B1132">
        <w:rPr>
          <w:rFonts w:ascii="Arial" w:hAnsi="Arial" w:cs="Arial"/>
        </w:rPr>
        <w:t>activities,</w:t>
      </w:r>
      <w:r w:rsidR="00E70E51">
        <w:rPr>
          <w:rFonts w:ascii="Arial" w:hAnsi="Arial" w:cs="Arial"/>
        </w:rPr>
        <w:t xml:space="preserve"> </w:t>
      </w:r>
      <w:r w:rsidRPr="001B1132">
        <w:rPr>
          <w:rFonts w:ascii="Arial" w:hAnsi="Arial" w:cs="Arial"/>
        </w:rPr>
        <w:t>including Management Directive 10.102, Labor-Management</w:t>
      </w:r>
      <w:r w:rsidR="00E70E51">
        <w:rPr>
          <w:rFonts w:ascii="Arial" w:hAnsi="Arial" w:cs="Arial"/>
        </w:rPr>
        <w:t xml:space="preserve"> </w:t>
      </w:r>
      <w:r w:rsidRPr="001B1132">
        <w:rPr>
          <w:rFonts w:ascii="Arial" w:hAnsi="Arial" w:cs="Arial"/>
        </w:rPr>
        <w:t>Relations Program for Federal Employees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g.</w:t>
      </w:r>
      <w:r w:rsidRPr="001B1132">
        <w:rPr>
          <w:rFonts w:ascii="Arial" w:hAnsi="Arial" w:cs="Arial"/>
        </w:rPr>
        <w:tab/>
        <w:t>Communications outside NRC</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h.</w:t>
      </w:r>
      <w:r w:rsidRPr="001B1132">
        <w:rPr>
          <w:rFonts w:ascii="Arial" w:hAnsi="Arial" w:cs="Arial"/>
        </w:rPr>
        <w:tab/>
        <w:t>Policies on outside employment and acceptance of gifts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w:t>
      </w:r>
      <w:r w:rsidRPr="001B1132">
        <w:rPr>
          <w:rFonts w:ascii="Arial" w:hAnsi="Arial" w:cs="Arial"/>
        </w:rPr>
        <w:tab/>
        <w:t>Participation in political activities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j.</w:t>
      </w:r>
      <w:r w:rsidRPr="001B1132">
        <w:rPr>
          <w:rFonts w:ascii="Arial" w:hAnsi="Arial" w:cs="Arial"/>
        </w:rPr>
        <w:tab/>
        <w:t>Routing of mail and procedures for sending mail and materials (via U.S. Mail, Federal Express, etc.), including Management Directive 3.23, Mail Management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k.</w:t>
      </w:r>
      <w:r w:rsidRPr="001B1132">
        <w:rPr>
          <w:rFonts w:ascii="Arial" w:hAnsi="Arial" w:cs="Arial"/>
        </w:rPr>
        <w:tab/>
        <w:t>Ordering of documents (e.g NUREGs)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l.</w:t>
      </w:r>
      <w:r w:rsidRPr="001B1132">
        <w:rPr>
          <w:rFonts w:ascii="Arial" w:hAnsi="Arial" w:cs="Arial"/>
        </w:rPr>
        <w:tab/>
        <w:t>Emergency and evacuation procedures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m.</w:t>
      </w:r>
      <w:r w:rsidRPr="001B1132">
        <w:rPr>
          <w:rFonts w:ascii="Arial" w:hAnsi="Arial" w:cs="Arial"/>
        </w:rPr>
        <w:tab/>
        <w:t>Employee appraisal system and Individual Development Plan (IDP)</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1207"/>
        <w:jc w:val="both"/>
        <w:rPr>
          <w:rFonts w:ascii="Arial" w:hAnsi="Arial" w:cs="Arial"/>
        </w:rPr>
      </w:pPr>
      <w:r w:rsidRPr="001B1132">
        <w:rPr>
          <w:rFonts w:ascii="Arial" w:hAnsi="Arial" w:cs="Arial"/>
        </w:rPr>
        <w:t xml:space="preserve">(1) </w:t>
      </w:r>
      <w:r w:rsidRPr="001B1132">
        <w:rPr>
          <w:rFonts w:ascii="Arial" w:hAnsi="Arial" w:cs="Arial"/>
        </w:rPr>
        <w:tab/>
        <w:t>Employee trial period (Management Directive 10.14 Employment and Staffing)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1207"/>
        <w:jc w:val="both"/>
        <w:rPr>
          <w:rFonts w:ascii="Arial" w:hAnsi="Arial" w:cs="Arial"/>
        </w:rPr>
      </w:pPr>
      <w:r w:rsidRPr="001B1132">
        <w:rPr>
          <w:rFonts w:ascii="Arial" w:hAnsi="Arial" w:cs="Arial"/>
        </w:rPr>
        <w:t>(2)</w:t>
      </w:r>
      <w:r w:rsidRPr="001B1132">
        <w:rPr>
          <w:rFonts w:ascii="Arial" w:hAnsi="Arial" w:cs="Arial"/>
        </w:rPr>
        <w:tab/>
        <w:t>Employee appraisals (Management Directive 10.67, Non-SES Performance Appraisal System)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pStyle w:val="Level1"/>
        <w:tabs>
          <w:tab w:val="left" w:pos="-720"/>
          <w:tab w:val="left" w:pos="0"/>
          <w:tab w:val="left" w:pos="600"/>
          <w:tab w:val="left" w:pos="1500"/>
          <w:tab w:val="num"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Differing Professional Views or Opinions (Management Directive 10.159, General Personnel Management Provisions)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The First Line Supervisor should discuss these policies and practices with the qualifying individual to ensure that the qualifying individual has a full and complete understanding.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rsidSect="00CA1D8D">
          <w:pgSz w:w="12240" w:h="15840"/>
          <w:pgMar w:top="1080" w:right="1195" w:bottom="720" w:left="1080" w:header="720" w:footer="720" w:gutter="0"/>
          <w:cols w:space="720"/>
          <w:noEndnote/>
        </w:sectPr>
      </w:pP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 xml:space="preserve"> </w:t>
      </w:r>
      <w:r w:rsidRPr="001B1132">
        <w:rPr>
          <w:rFonts w:ascii="Arial" w:hAnsi="Arial" w:cs="Arial"/>
        </w:rPr>
        <w:tab/>
        <w:t>Qualification Guide 4</w:t>
      </w:r>
    </w:p>
    <w:p w:rsidR="005057EC" w:rsidRPr="001B1132" w:rsidRDefault="005057EC">
      <w:pPr>
        <w:tabs>
          <w:tab w:val="center" w:pos="4980"/>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Regulatory Guidance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 xml:space="preserve">A selection of currently applicable regulatory guidance should be identified by the First Line Supervisor. It should be noted that not all of the referenced regulatory guides will be applicable to each license reviewer's area of responsibility. These references should be selected from those listed below and should be documented. The qualifying individual should be expected to have a general knowledge of the topics addressed in the references. The review may be accomplished by self-study, study-quizzes, briefings, or discussions.  Note that many Regulatory Guides reference or endorse industry codes and standards listed in Qualification Guide 6.  Study of corresponding and subtier codes and standards is recommended.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Regulatory Guides (use latest revision)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3.2</w:t>
      </w:r>
      <w:r w:rsidRPr="001B1132">
        <w:rPr>
          <w:rFonts w:ascii="Arial" w:hAnsi="Arial" w:cs="Arial"/>
        </w:rPr>
        <w:tab/>
        <w:t>Efficiency Testing of Air-Cleaning Systems Containing Devices for Removal of Particles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3.3</w:t>
      </w:r>
      <w:r w:rsidRPr="001B1132">
        <w:rPr>
          <w:rFonts w:ascii="Arial" w:hAnsi="Arial" w:cs="Arial"/>
        </w:rPr>
        <w:tab/>
        <w:t>Quality Assurance Program Requirements for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3.7</w:t>
      </w:r>
      <w:r w:rsidRPr="001B1132">
        <w:rPr>
          <w:rFonts w:ascii="Arial" w:hAnsi="Arial" w:cs="Arial"/>
        </w:rPr>
        <w:tab/>
        <w:t>Monitoring of Combustible Gases and Vapor in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3.10</w:t>
      </w:r>
      <w:r w:rsidRPr="001B1132">
        <w:rPr>
          <w:rFonts w:ascii="Arial" w:hAnsi="Arial" w:cs="Arial"/>
        </w:rPr>
        <w:tab/>
        <w:t>Liquid Waste Treatment System Design Guide for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3.12</w:t>
      </w:r>
      <w:r w:rsidRPr="001B1132">
        <w:rPr>
          <w:rFonts w:ascii="Arial" w:hAnsi="Arial" w:cs="Arial"/>
        </w:rPr>
        <w:tab/>
        <w:t>General Design Guide for Ventilation Systems of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3.16</w:t>
      </w:r>
      <w:r w:rsidRPr="001B1132">
        <w:rPr>
          <w:rFonts w:ascii="Arial" w:hAnsi="Arial" w:cs="Arial"/>
        </w:rPr>
        <w:tab/>
        <w:t>General Fire Protection Guide for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3.21</w:t>
      </w:r>
      <w:r w:rsidRPr="001B1132">
        <w:rPr>
          <w:rFonts w:ascii="Arial" w:hAnsi="Arial" w:cs="Arial"/>
        </w:rPr>
        <w:tab/>
        <w:t>Quality Assurance Requirements for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3.34</w:t>
      </w:r>
      <w:r w:rsidRPr="001B1132">
        <w:rPr>
          <w:rFonts w:ascii="Arial" w:hAnsi="Arial" w:cs="Arial"/>
        </w:rPr>
        <w:tab/>
        <w:t>Assumptions Used for Evaluating the Potential Radiological Consequences of Accidental Nuclear Criticality in a Uranium Fuel Fabrication Plant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3.52</w:t>
      </w:r>
      <w:r w:rsidRPr="001B1132">
        <w:rPr>
          <w:rFonts w:ascii="Arial" w:hAnsi="Arial" w:cs="Arial"/>
        </w:rPr>
        <w:tab/>
        <w:t>Standard Format and Content for the Health and Safety Sections of License  Applications for Fuel Cycle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3.55</w:t>
      </w:r>
      <w:r w:rsidRPr="001B1132">
        <w:rPr>
          <w:rFonts w:ascii="Arial" w:hAnsi="Arial" w:cs="Arial"/>
        </w:rPr>
        <w:tab/>
        <w:t>Standard Format and Content for the Health and Safety Sections of License Renewal Applications for Fuel Fabrication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3.71</w:t>
      </w:r>
      <w:r w:rsidRPr="001B1132">
        <w:rPr>
          <w:rFonts w:ascii="Arial" w:hAnsi="Arial" w:cs="Arial"/>
        </w:rPr>
        <w:tab/>
        <w:t>Nuclear Criticality Safety Standards for Fuels and Materials Facilities (Draft DG-3013 published 1/98) (Guide Withdraws RG 3.1, 3.4, 3.43, 3.45, 3.47, 3.57, 3.58, 3.68, 3.70, and 8.12)</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4.15</w:t>
      </w:r>
      <w:r w:rsidRPr="001B1132">
        <w:rPr>
          <w:rFonts w:ascii="Arial" w:hAnsi="Arial" w:cs="Arial"/>
        </w:rPr>
        <w:tab/>
        <w:t>Quality Assurance for Radiological Monitoring Programs (Normal Operations) - Effluent Streams and the Environment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4.16</w:t>
      </w:r>
      <w:r w:rsidRPr="001B1132">
        <w:rPr>
          <w:rFonts w:ascii="Arial" w:hAnsi="Arial" w:cs="Arial"/>
        </w:rPr>
        <w:tab/>
        <w:t>Monitoring and Reporting Radioactivity in Releases of Radioactive Materials in Liquid and Gaseous Effluents from Nuclear Fuel Processing and Fabrication Plants and Uranium Hexafluoride Production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8.1</w:t>
      </w:r>
      <w:r w:rsidRPr="001B1132">
        <w:rPr>
          <w:rFonts w:ascii="Arial" w:hAnsi="Arial" w:cs="Arial"/>
        </w:rPr>
        <w:tab/>
        <w:t>Radiation Symbol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8.2</w:t>
      </w:r>
      <w:r w:rsidRPr="001B1132">
        <w:rPr>
          <w:rFonts w:ascii="Arial" w:hAnsi="Arial" w:cs="Arial"/>
        </w:rPr>
        <w:tab/>
        <w:t>Guide for Administrative Practices in Radiation Monitoring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lastRenderedPageBreak/>
        <w:t>8.4</w:t>
      </w:r>
      <w:r w:rsidRPr="001B1132">
        <w:rPr>
          <w:rFonts w:ascii="Arial" w:hAnsi="Arial" w:cs="Arial"/>
        </w:rPr>
        <w:tab/>
        <w:t>Direct Reading and Indirect Reading Pocket Dosimeters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8.5</w:t>
      </w:r>
      <w:r w:rsidRPr="001B1132">
        <w:rPr>
          <w:rFonts w:ascii="Arial" w:hAnsi="Arial" w:cs="Arial"/>
        </w:rPr>
        <w:tab/>
        <w:t xml:space="preserve">Criticality and Other Interior Evacuation Signals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sectPr w:rsidR="005057EC" w:rsidRPr="001B1132" w:rsidSect="00CA1D8D">
          <w:pgSz w:w="12240" w:h="15840"/>
          <w:pgMar w:top="1080" w:right="1195"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lastRenderedPageBreak/>
        <w:t>8.6</w:t>
      </w:r>
      <w:r w:rsidRPr="001B1132">
        <w:rPr>
          <w:rFonts w:ascii="Arial" w:hAnsi="Arial" w:cs="Arial"/>
        </w:rPr>
        <w:tab/>
        <w:t>Standard Test Procedure for Geiger Muller Counters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8.7</w:t>
      </w:r>
      <w:r w:rsidRPr="001B1132">
        <w:rPr>
          <w:rFonts w:ascii="Arial" w:hAnsi="Arial" w:cs="Arial"/>
        </w:rPr>
        <w:tab/>
        <w:t>Instructions For Recording and Reporting Occupational Radiation Exposure Data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8.8</w:t>
      </w:r>
      <w:r w:rsidRPr="001B1132">
        <w:rPr>
          <w:rFonts w:ascii="Arial" w:hAnsi="Arial" w:cs="Arial"/>
        </w:rPr>
        <w:tab/>
        <w:t>Information Relevant to Ensuring that Occupational Radiation Exposures at Nuclear Power Stations Will Be As Low As Reasonably Achievable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8.10</w:t>
      </w:r>
      <w:r w:rsidRPr="001B1132">
        <w:rPr>
          <w:rFonts w:ascii="Arial" w:hAnsi="Arial" w:cs="Arial"/>
        </w:rPr>
        <w:tab/>
        <w:t>Operating Philosophy for Maintaining Occupational Radiation Exposure As Low As Is Reasonably Achievable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8.11</w:t>
      </w:r>
      <w:r w:rsidRPr="001B1132">
        <w:rPr>
          <w:rFonts w:ascii="Arial" w:hAnsi="Arial" w:cs="Arial"/>
        </w:rPr>
        <w:tab/>
        <w:t>Applications of Bioassay for Uranium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8.13</w:t>
      </w:r>
      <w:r w:rsidRPr="001B1132">
        <w:rPr>
          <w:rFonts w:ascii="Arial" w:hAnsi="Arial" w:cs="Arial"/>
        </w:rPr>
        <w:tab/>
        <w:t>Instruction Concerning Prenatal Radiation Exposure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8.14</w:t>
      </w:r>
      <w:r w:rsidRPr="001B1132">
        <w:rPr>
          <w:rFonts w:ascii="Arial" w:hAnsi="Arial" w:cs="Arial"/>
        </w:rPr>
        <w:tab/>
        <w:t>Personnel Neutron Dosimeters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8.21</w:t>
      </w:r>
      <w:r w:rsidRPr="001B1132">
        <w:rPr>
          <w:rFonts w:ascii="Arial" w:hAnsi="Arial" w:cs="Arial"/>
        </w:rPr>
        <w:tab/>
        <w:t>Health Physics Surveys for Byproduct Material at NRC Licensed Processing and Manufacturing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8.24</w:t>
      </w:r>
      <w:r w:rsidRPr="001B1132">
        <w:rPr>
          <w:rFonts w:ascii="Arial" w:hAnsi="Arial" w:cs="Arial"/>
        </w:rPr>
        <w:tab/>
        <w:t>Health Physics Surveys During Enriched Uranium 235 Processing and Fuel Fabrication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8.25</w:t>
      </w:r>
      <w:r w:rsidRPr="001B1132">
        <w:rPr>
          <w:rFonts w:ascii="Arial" w:hAnsi="Arial" w:cs="Arial"/>
        </w:rPr>
        <w:tab/>
        <w:t>Air Sampling in the Workplace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8.29</w:t>
      </w:r>
      <w:r w:rsidRPr="001B1132">
        <w:rPr>
          <w:rFonts w:ascii="Arial" w:hAnsi="Arial" w:cs="Arial"/>
        </w:rPr>
        <w:tab/>
        <w:t>Instruction Concerning Risks from Occupational Radiation Exposure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8.30</w:t>
      </w:r>
      <w:r w:rsidRPr="001B1132">
        <w:rPr>
          <w:rFonts w:ascii="Arial" w:hAnsi="Arial" w:cs="Arial"/>
        </w:rPr>
        <w:tab/>
        <w:t>Health Physics Surveys in Uranium Mills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8.31</w:t>
      </w:r>
      <w:r w:rsidRPr="001B1132">
        <w:rPr>
          <w:rFonts w:ascii="Arial" w:hAnsi="Arial" w:cs="Arial"/>
        </w:rPr>
        <w:tab/>
        <w:t>Information Relevant to Ensuring that Occupational Radiation Exposures at Uranium Mills Will Be As Low As Reasonably Achievable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8.33</w:t>
      </w:r>
      <w:r w:rsidRPr="001B1132">
        <w:rPr>
          <w:rFonts w:ascii="Arial" w:hAnsi="Arial" w:cs="Arial"/>
        </w:rPr>
        <w:tab/>
        <w:t>Quality Management Program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8.34</w:t>
      </w:r>
      <w:r w:rsidRPr="001B1132">
        <w:rPr>
          <w:rFonts w:ascii="Arial" w:hAnsi="Arial" w:cs="Arial"/>
        </w:rPr>
        <w:tab/>
        <w:t>Monitoring Criteria and Methods to Calculate Occupational Radiation Doses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8.35</w:t>
      </w:r>
      <w:r w:rsidRPr="001B1132">
        <w:rPr>
          <w:rFonts w:ascii="Arial" w:hAnsi="Arial" w:cs="Arial"/>
        </w:rPr>
        <w:tab/>
        <w:t>Planned Special Exposures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8.36</w:t>
      </w:r>
      <w:r w:rsidRPr="001B1132">
        <w:rPr>
          <w:rFonts w:ascii="Arial" w:hAnsi="Arial" w:cs="Arial"/>
        </w:rPr>
        <w:tab/>
        <w:t>Radiation Doses to the Embryo/Fetus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8.37</w:t>
      </w:r>
      <w:r w:rsidRPr="001B1132">
        <w:rPr>
          <w:rFonts w:ascii="Arial" w:hAnsi="Arial" w:cs="Arial"/>
        </w:rPr>
        <w:tab/>
        <w:t>ALARA Levels For Effluents From Materials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hanging="720"/>
        <w:jc w:val="both"/>
        <w:rPr>
          <w:rFonts w:ascii="Arial" w:hAnsi="Arial" w:cs="Arial"/>
        </w:rPr>
      </w:pPr>
      <w:r w:rsidRPr="001B1132">
        <w:rPr>
          <w:rFonts w:ascii="Arial" w:hAnsi="Arial" w:cs="Arial"/>
        </w:rPr>
        <w:t>10.10</w:t>
      </w:r>
      <w:r w:rsidRPr="001B1132">
        <w:rPr>
          <w:rFonts w:ascii="Arial" w:hAnsi="Arial" w:cs="Arial"/>
        </w:rPr>
        <w:tab/>
        <w:t>Guide for the Preparation of Applications for Radiation Safety Evaluations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2.</w:t>
      </w:r>
      <w:r w:rsidRPr="001B1132">
        <w:rPr>
          <w:rFonts w:ascii="Arial" w:hAnsi="Arial" w:cs="Arial"/>
        </w:rPr>
        <w:tab/>
        <w:t>Information Notices(IN) and Bulletins (BL)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IN 82-21</w:t>
      </w:r>
      <w:r w:rsidRPr="001B1132">
        <w:rPr>
          <w:rFonts w:ascii="Arial" w:hAnsi="Arial" w:cs="Arial"/>
        </w:rPr>
        <w:tab/>
        <w:t>Buildup of Enriched Uranium in Effluent Treatment Tanks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IN 87-26</w:t>
      </w:r>
      <w:r w:rsidRPr="001B1132">
        <w:rPr>
          <w:rFonts w:ascii="Arial" w:hAnsi="Arial" w:cs="Arial"/>
        </w:rPr>
        <w:tab/>
        <w:t>Cracks in Stiffening Rings on 48-inch-diameter UF</w:t>
      </w:r>
      <w:r w:rsidRPr="001B1132">
        <w:rPr>
          <w:rFonts w:ascii="Arial" w:hAnsi="Arial" w:cs="Arial"/>
          <w:vertAlign w:val="subscript"/>
        </w:rPr>
        <w:t>6</w:t>
      </w:r>
      <w:r w:rsidRPr="001B1132">
        <w:rPr>
          <w:rFonts w:ascii="Arial" w:hAnsi="Arial" w:cs="Arial"/>
        </w:rPr>
        <w:t xml:space="preserve"> Cylinders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IN 89-24</w:t>
      </w:r>
      <w:r w:rsidRPr="001B1132">
        <w:rPr>
          <w:rFonts w:ascii="Arial" w:hAnsi="Arial" w:cs="Arial"/>
        </w:rPr>
        <w:tab/>
        <w:t>Nuclear Criticality Safety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1927"/>
        <w:jc w:val="both"/>
        <w:rPr>
          <w:rFonts w:ascii="Arial" w:hAnsi="Arial" w:cs="Arial"/>
        </w:rPr>
      </w:pPr>
      <w:r w:rsidRPr="001B1132">
        <w:rPr>
          <w:rFonts w:ascii="Arial" w:hAnsi="Arial" w:cs="Arial"/>
        </w:rPr>
        <w:t>IN 90-27</w:t>
      </w:r>
      <w:r w:rsidRPr="001B1132">
        <w:rPr>
          <w:rFonts w:ascii="Arial" w:hAnsi="Arial" w:cs="Arial"/>
        </w:rPr>
        <w:tab/>
        <w:t>Clarification of Regulatory Requirements for Packaging of Uranium Hexafluoride (UF</w:t>
      </w:r>
      <w:r w:rsidRPr="001B1132">
        <w:rPr>
          <w:rFonts w:ascii="Arial" w:hAnsi="Arial" w:cs="Arial"/>
          <w:vertAlign w:val="subscript"/>
        </w:rPr>
        <w:t>6</w:t>
      </w:r>
      <w:r w:rsidRPr="001B1132">
        <w:rPr>
          <w:rFonts w:ascii="Arial" w:hAnsi="Arial" w:cs="Arial"/>
        </w:rPr>
        <w:t>) for Transportation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1927"/>
        <w:jc w:val="both"/>
        <w:rPr>
          <w:rFonts w:ascii="Arial" w:hAnsi="Arial" w:cs="Arial"/>
        </w:rPr>
      </w:pPr>
      <w:r w:rsidRPr="001B1132">
        <w:rPr>
          <w:rFonts w:ascii="Arial" w:hAnsi="Arial" w:cs="Arial"/>
        </w:rPr>
        <w:t>IN 90-63</w:t>
      </w:r>
      <w:r w:rsidRPr="001B1132">
        <w:rPr>
          <w:rFonts w:ascii="Arial" w:hAnsi="Arial" w:cs="Arial"/>
        </w:rPr>
        <w:tab/>
        <w:t>Management Attention to the Establishment and Maintenance of a Nuclear Criticality Safety Program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1927"/>
        <w:jc w:val="both"/>
        <w:rPr>
          <w:rFonts w:ascii="Arial" w:hAnsi="Arial" w:cs="Arial"/>
        </w:rPr>
        <w:sectPr w:rsidR="005057EC" w:rsidRPr="001B1132" w:rsidSect="00CA1D8D">
          <w:type w:val="continuous"/>
          <w:pgSz w:w="12240" w:h="15840"/>
          <w:pgMar w:top="1080" w:right="1195"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lastRenderedPageBreak/>
        <w:t>IN 91-84</w:t>
      </w:r>
      <w:r w:rsidRPr="001B1132">
        <w:rPr>
          <w:rFonts w:ascii="Arial" w:hAnsi="Arial" w:cs="Arial"/>
        </w:rPr>
        <w:tab/>
        <w:t>Problems with Criticality Alarm Components/Systems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IN 92-11</w:t>
      </w:r>
      <w:r w:rsidRPr="001B1132">
        <w:rPr>
          <w:rFonts w:ascii="Arial" w:hAnsi="Arial" w:cs="Arial"/>
        </w:rPr>
        <w:tab/>
        <w:t>Soil and Water Contamination at Fuel Cycle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IN 92-14</w:t>
      </w:r>
      <w:r w:rsidRPr="001B1132">
        <w:rPr>
          <w:rFonts w:ascii="Arial" w:hAnsi="Arial" w:cs="Arial"/>
        </w:rPr>
        <w:tab/>
        <w:t>Uranium Oxide Fires at Fuel Cycle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D1028A" w:rsidRDefault="005057EC" w:rsidP="00D1028A">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880" w:hanging="1380"/>
        <w:jc w:val="both"/>
        <w:rPr>
          <w:rFonts w:ascii="Arial" w:hAnsi="Arial" w:cs="Arial"/>
        </w:rPr>
      </w:pPr>
      <w:r w:rsidRPr="001B1132">
        <w:rPr>
          <w:rFonts w:ascii="Arial" w:hAnsi="Arial" w:cs="Arial"/>
        </w:rPr>
        <w:t>IN 92-58</w:t>
      </w:r>
      <w:r w:rsidRPr="001B1132">
        <w:rPr>
          <w:rFonts w:ascii="Arial" w:hAnsi="Arial" w:cs="Arial"/>
        </w:rPr>
        <w:tab/>
      </w:r>
      <w:r w:rsidR="00D1028A">
        <w:rPr>
          <w:rFonts w:ascii="Arial" w:hAnsi="Arial" w:cs="Arial"/>
        </w:rPr>
        <w:tab/>
      </w:r>
      <w:r w:rsidRPr="001B1132">
        <w:rPr>
          <w:rFonts w:ascii="Arial" w:hAnsi="Arial" w:cs="Arial"/>
        </w:rPr>
        <w:t>Uranium Hexafluoride Cylinders - Deviations in Coupling</w:t>
      </w:r>
    </w:p>
    <w:p w:rsidR="005057EC" w:rsidRPr="001B1132" w:rsidRDefault="00D1028A" w:rsidP="00D1028A">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880" w:hanging="1380"/>
        <w:jc w:val="both"/>
        <w:rPr>
          <w:rFonts w:ascii="Arial" w:hAnsi="Arial" w:cs="Arial"/>
        </w:rPr>
      </w:pPr>
      <w:r>
        <w:rPr>
          <w:rFonts w:ascii="Arial" w:hAnsi="Arial" w:cs="Arial"/>
        </w:rPr>
        <w:tab/>
      </w:r>
      <w:r>
        <w:rPr>
          <w:rFonts w:ascii="Arial" w:hAnsi="Arial" w:cs="Arial"/>
        </w:rPr>
        <w:tab/>
      </w:r>
      <w:r>
        <w:rPr>
          <w:rFonts w:ascii="Arial" w:hAnsi="Arial" w:cs="Arial"/>
        </w:rPr>
        <w:tab/>
      </w:r>
      <w:r w:rsidR="005057EC" w:rsidRPr="001B1132">
        <w:rPr>
          <w:rFonts w:ascii="Arial" w:hAnsi="Arial" w:cs="Arial"/>
        </w:rPr>
        <w:t xml:space="preserve"> Welds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IN 93-60,</w:t>
      </w:r>
      <w:r w:rsidRPr="001B1132">
        <w:rPr>
          <w:rFonts w:ascii="Arial" w:hAnsi="Arial" w:cs="Arial"/>
        </w:rPr>
        <w:tab/>
        <w:t>Reporting Fuel Cycle and Materials Events to the</w:t>
      </w:r>
    </w:p>
    <w:p w:rsidR="005057EC" w:rsidRPr="001B1132" w:rsidRDefault="00E70E51">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Pr>
          <w:rFonts w:ascii="Arial" w:hAnsi="Arial" w:cs="Arial"/>
        </w:rPr>
        <w:tab/>
      </w:r>
      <w:r>
        <w:rPr>
          <w:rFonts w:ascii="Arial" w:hAnsi="Arial" w:cs="Arial"/>
        </w:rPr>
        <w:tab/>
      </w:r>
      <w:r w:rsidR="005057EC" w:rsidRPr="001B1132">
        <w:rPr>
          <w:rFonts w:ascii="Arial" w:hAnsi="Arial" w:cs="Arial"/>
        </w:rPr>
        <w:t>Supplement 1</w:t>
      </w:r>
      <w:r>
        <w:rPr>
          <w:rFonts w:ascii="Arial" w:hAnsi="Arial" w:cs="Arial"/>
        </w:rPr>
        <w:t xml:space="preserve"> </w:t>
      </w:r>
      <w:r w:rsidR="005057EC" w:rsidRPr="001B1132">
        <w:rPr>
          <w:rFonts w:ascii="Arial" w:hAnsi="Arial" w:cs="Arial"/>
        </w:rPr>
        <w:t>NRC Operations Center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t>IN 94-73</w:t>
      </w:r>
      <w:r w:rsidRPr="001B1132">
        <w:rPr>
          <w:rFonts w:ascii="Arial" w:hAnsi="Arial" w:cs="Arial"/>
        </w:rPr>
        <w:tab/>
        <w:t>Clarification of Criticality Reporting Criteria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BL 91-01</w:t>
      </w:r>
      <w:r w:rsidRPr="001B1132">
        <w:rPr>
          <w:rFonts w:ascii="Arial" w:hAnsi="Arial" w:cs="Arial"/>
        </w:rPr>
        <w:tab/>
        <w:t>Reporting Loss of Criticality Safety Controls</w:t>
      </w:r>
    </w:p>
    <w:p w:rsidR="005057EC" w:rsidRPr="001B1132" w:rsidRDefault="00E70E51">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Pr>
          <w:rFonts w:ascii="Arial" w:hAnsi="Arial" w:cs="Arial"/>
        </w:rPr>
        <w:tab/>
      </w:r>
      <w:r>
        <w:rPr>
          <w:rFonts w:ascii="Arial" w:hAnsi="Arial" w:cs="Arial"/>
        </w:rPr>
        <w:tab/>
      </w:r>
      <w:r w:rsidR="005057EC" w:rsidRPr="001B1132">
        <w:rPr>
          <w:rFonts w:ascii="Arial" w:hAnsi="Arial" w:cs="Arial"/>
        </w:rPr>
        <w:t>Supplement 1</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t>Others as selected by the 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600"/>
        <w:jc w:val="both"/>
        <w:rPr>
          <w:rFonts w:ascii="Arial" w:hAnsi="Arial" w:cs="Arial"/>
        </w:rPr>
      </w:pPr>
      <w:r w:rsidRPr="001B1132">
        <w:rPr>
          <w:rFonts w:ascii="Arial" w:hAnsi="Arial" w:cs="Arial"/>
        </w:rPr>
        <w:t>3.</w:t>
      </w:r>
      <w:r w:rsidRPr="001B1132">
        <w:rPr>
          <w:rFonts w:ascii="Arial" w:hAnsi="Arial" w:cs="Arial"/>
        </w:rPr>
        <w:tab/>
        <w:t>NUREGs (latest revision, where applicable)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1198</w:t>
      </w:r>
      <w:r w:rsidRPr="001B1132">
        <w:rPr>
          <w:rFonts w:ascii="Arial" w:hAnsi="Arial" w:cs="Arial"/>
        </w:rPr>
        <w:tab/>
        <w:t>Release of UF</w:t>
      </w:r>
      <w:r w:rsidRPr="001B1132">
        <w:rPr>
          <w:rFonts w:ascii="Arial" w:hAnsi="Arial" w:cs="Arial"/>
          <w:vertAlign w:val="subscript"/>
        </w:rPr>
        <w:t>6</w:t>
      </w:r>
      <w:r w:rsidRPr="001B1132">
        <w:rPr>
          <w:rFonts w:ascii="Arial" w:hAnsi="Arial" w:cs="Arial"/>
        </w:rPr>
        <w:t xml:space="preserve"> From A Ruptured Model 48Y Cylinder at Sequoyah Fuels Corporation Facility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1198,</w:t>
      </w:r>
      <w:r w:rsidRPr="001B1132">
        <w:rPr>
          <w:rFonts w:ascii="Arial" w:hAnsi="Arial" w:cs="Arial"/>
        </w:rPr>
        <w:tab/>
        <w:t>Release of UF</w:t>
      </w:r>
      <w:r w:rsidRPr="001B1132">
        <w:rPr>
          <w:rFonts w:ascii="Arial" w:hAnsi="Arial" w:cs="Arial"/>
          <w:vertAlign w:val="subscript"/>
        </w:rPr>
        <w:t>6</w:t>
      </w:r>
      <w:r w:rsidRPr="001B1132">
        <w:rPr>
          <w:rFonts w:ascii="Arial" w:hAnsi="Arial" w:cs="Arial"/>
        </w:rPr>
        <w:t xml:space="preserve"> From a Ruptured Model 48Y Cylinder at Sequoyah</w:t>
      </w:r>
      <w:r w:rsidR="00E70E51">
        <w:rPr>
          <w:rFonts w:ascii="Arial" w:hAnsi="Arial" w:cs="Arial"/>
        </w:rPr>
        <w:t xml:space="preserve"> </w:t>
      </w:r>
      <w:r w:rsidRPr="001B1132">
        <w:rPr>
          <w:rFonts w:ascii="Arial" w:hAnsi="Arial" w:cs="Arial"/>
        </w:rPr>
        <w:t>Supplement No. 1</w:t>
      </w:r>
      <w:r w:rsidRPr="001B1132">
        <w:rPr>
          <w:rFonts w:ascii="Arial" w:hAnsi="Arial" w:cs="Arial"/>
        </w:rPr>
        <w:tab/>
        <w:t>Fuels Corporation Facility: Lessons-Learned Report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1189,</w:t>
      </w:r>
      <w:r w:rsidRPr="001B1132">
        <w:rPr>
          <w:rFonts w:ascii="Arial" w:hAnsi="Arial" w:cs="Arial"/>
        </w:rPr>
        <w:tab/>
        <w:t>Assessment of the Public Health Impact From the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Vol. 1 and 2</w:t>
      </w:r>
      <w:r w:rsidRPr="001B1132">
        <w:rPr>
          <w:rFonts w:ascii="Arial" w:hAnsi="Arial" w:cs="Arial"/>
        </w:rPr>
        <w:tab/>
        <w:t>Accidental Release of UF</w:t>
      </w:r>
      <w:r w:rsidRPr="001B1132">
        <w:rPr>
          <w:rFonts w:ascii="Arial" w:hAnsi="Arial" w:cs="Arial"/>
          <w:vertAlign w:val="subscript"/>
        </w:rPr>
        <w:t>6</w:t>
      </w:r>
      <w:r w:rsidRPr="001B1132">
        <w:rPr>
          <w:rFonts w:ascii="Arial" w:hAnsi="Arial" w:cs="Arial"/>
        </w:rPr>
        <w:t xml:space="preserve"> at the Sequoyah Fuels Corporation Facility at Gore, Oklahoma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2220"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t>NUREG 1324</w:t>
      </w:r>
      <w:r w:rsidRPr="001B1132">
        <w:rPr>
          <w:rFonts w:ascii="Arial" w:hAnsi="Arial" w:cs="Arial"/>
        </w:rPr>
        <w:tab/>
        <w:t>Proposed Method for Regulating Major Materials Licensees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222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1450</w:t>
      </w:r>
      <w:r w:rsidRPr="001B1132">
        <w:rPr>
          <w:rFonts w:ascii="Arial" w:hAnsi="Arial" w:cs="Arial"/>
        </w:rPr>
        <w:tab/>
        <w:t>Potential Criticality Accident at the General Electric Nuclear Fuel and Component Manufacturing Facility, May 29, 1991</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t>NUREG 1513</w:t>
      </w:r>
      <w:r w:rsidRPr="001B1132">
        <w:rPr>
          <w:rFonts w:ascii="Arial" w:hAnsi="Arial" w:cs="Arial"/>
        </w:rPr>
        <w:tab/>
        <w:t>Integrated Safety Analysis Guidance Document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1520</w:t>
      </w:r>
      <w:r w:rsidRPr="001B1132">
        <w:rPr>
          <w:rFonts w:ascii="Arial" w:hAnsi="Arial" w:cs="Arial"/>
        </w:rPr>
        <w:tab/>
        <w:t>Standard Review Plan for the Review of a License Application for a Fuel Cycle Facility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NUREG 1600</w:t>
      </w:r>
      <w:r w:rsidRPr="001B1132">
        <w:rPr>
          <w:rFonts w:ascii="Arial" w:hAnsi="Arial" w:cs="Arial"/>
        </w:rPr>
        <w:tab/>
        <w:t>General Statement of Policy and Procedures for NRC Enforcement Actions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lastRenderedPageBreak/>
        <w:t>Others as selected by the First Line Supervisor</w:t>
      </w:r>
    </w:p>
    <w:p w:rsidR="00E70E51" w:rsidRPr="001B1132" w:rsidRDefault="00E70E51">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600"/>
        <w:jc w:val="both"/>
        <w:rPr>
          <w:rFonts w:ascii="Arial" w:hAnsi="Arial" w:cs="Arial"/>
        </w:rPr>
      </w:pPr>
      <w:r w:rsidRPr="001B1132">
        <w:rPr>
          <w:rFonts w:ascii="Arial" w:hAnsi="Arial" w:cs="Arial"/>
        </w:rPr>
        <w:t>4.</w:t>
      </w:r>
      <w:r w:rsidRPr="001B1132">
        <w:rPr>
          <w:rFonts w:ascii="Arial" w:hAnsi="Arial" w:cs="Arial"/>
        </w:rPr>
        <w:tab/>
        <w:t>Generic Letters (GL)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D1028A"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right="-30" w:hanging="1927"/>
        <w:jc w:val="both"/>
        <w:rPr>
          <w:rFonts w:ascii="Arial" w:hAnsi="Arial" w:cs="Arial"/>
        </w:rPr>
      </w:pPr>
      <w:r w:rsidRPr="001B1132">
        <w:rPr>
          <w:rFonts w:ascii="Arial" w:hAnsi="Arial" w:cs="Arial"/>
        </w:rPr>
        <w:t>GL 95-001</w:t>
      </w:r>
      <w:r w:rsidRPr="001B1132">
        <w:rPr>
          <w:rFonts w:ascii="Arial" w:hAnsi="Arial" w:cs="Arial"/>
        </w:rPr>
        <w:tab/>
        <w:t>NRC Staff Technical Position on Fire Protection For Fuel</w:t>
      </w:r>
    </w:p>
    <w:p w:rsidR="005057EC" w:rsidRPr="001B1132" w:rsidRDefault="005057EC" w:rsidP="00D1028A">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r w:rsidRPr="001B1132">
        <w:rPr>
          <w:rFonts w:ascii="Arial" w:hAnsi="Arial" w:cs="Arial"/>
        </w:rPr>
        <w:t xml:space="preserve"> </w:t>
      </w:r>
      <w:r w:rsidRPr="001B1132">
        <w:rPr>
          <w:rFonts w:ascii="Arial" w:hAnsi="Arial" w:cs="Arial"/>
        </w:rPr>
        <w:tab/>
      </w:r>
      <w:r w:rsidRPr="001B1132">
        <w:rPr>
          <w:rFonts w:ascii="Arial" w:hAnsi="Arial" w:cs="Arial"/>
        </w:rPr>
        <w:tab/>
      </w:r>
      <w:r w:rsidRPr="001B1132">
        <w:rPr>
          <w:rFonts w:ascii="Arial" w:hAnsi="Arial" w:cs="Arial"/>
        </w:rPr>
        <w:tab/>
      </w:r>
      <w:r w:rsidRPr="001B1132">
        <w:rPr>
          <w:rFonts w:ascii="Arial" w:hAnsi="Arial" w:cs="Arial"/>
        </w:rPr>
        <w:tab/>
        <w:t>Cycle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firstLine="1500"/>
        <w:jc w:val="both"/>
        <w:rPr>
          <w:rFonts w:ascii="Arial" w:hAnsi="Arial" w:cs="Arial"/>
        </w:rPr>
      </w:pPr>
      <w:r w:rsidRPr="001B1132">
        <w:rPr>
          <w:rFonts w:ascii="Arial" w:hAnsi="Arial" w:cs="Arial"/>
        </w:rPr>
        <w:t>Others as selected by the 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right="-30"/>
        <w:jc w:val="both"/>
        <w:rPr>
          <w:rFonts w:ascii="Arial" w:hAnsi="Arial" w:cs="Arial"/>
        </w:rPr>
        <w:sectPr w:rsidR="005057EC" w:rsidRPr="001B1132" w:rsidSect="00CA1D8D">
          <w:type w:val="continuous"/>
          <w:pgSz w:w="12240" w:h="15840"/>
          <w:pgMar w:top="1080" w:right="1195"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lastRenderedPageBreak/>
        <w:t>5.</w:t>
      </w:r>
      <w:r w:rsidRPr="001B1132">
        <w:rPr>
          <w:rFonts w:ascii="Arial" w:hAnsi="Arial" w:cs="Arial"/>
        </w:rPr>
        <w:tab/>
        <w:t>Federal Register Notices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 xml:space="preserve">U.S. Nuclear Regulatory Commission, "Guidance on Management Controls/Quality Assurance, Requirements for Operation, Chemical Safety, and Fire Protection for Fuel Cycle Facilities," </w:t>
      </w:r>
      <w:r w:rsidRPr="001B1132">
        <w:rPr>
          <w:rFonts w:ascii="Arial" w:hAnsi="Arial" w:cs="Arial"/>
          <w:i/>
          <w:iCs/>
        </w:rPr>
        <w:t>Federal</w:t>
      </w:r>
      <w:r w:rsidRPr="001B1132">
        <w:rPr>
          <w:rFonts w:ascii="Arial" w:hAnsi="Arial" w:cs="Arial"/>
        </w:rPr>
        <w:t xml:space="preserve"> </w:t>
      </w:r>
      <w:r w:rsidRPr="001B1132">
        <w:rPr>
          <w:rFonts w:ascii="Arial" w:hAnsi="Arial" w:cs="Arial"/>
          <w:i/>
          <w:iCs/>
        </w:rPr>
        <w:t>Register</w:t>
      </w:r>
      <w:r w:rsidRPr="001B1132">
        <w:rPr>
          <w:rFonts w:ascii="Arial" w:hAnsi="Arial" w:cs="Arial"/>
        </w:rPr>
        <w:t xml:space="preserve"> 54 (No. 53), 11590-11598, March 21, 1989</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 xml:space="preserve">U. S. Nuclear Regulatory Commission, "Guidance on Fire Protection for Fuel Cycle Facilities," </w:t>
      </w:r>
      <w:r w:rsidRPr="001B1132">
        <w:rPr>
          <w:rFonts w:ascii="Arial" w:hAnsi="Arial" w:cs="Arial"/>
          <w:i/>
          <w:iCs/>
        </w:rPr>
        <w:t>Federal Register</w:t>
      </w:r>
      <w:r w:rsidRPr="001B1132">
        <w:rPr>
          <w:rFonts w:ascii="Arial" w:hAnsi="Arial" w:cs="Arial"/>
        </w:rPr>
        <w:t xml:space="preserve"> 57 (No. 154), 35607-35613, August 10, 1992</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Others as selected by the 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6.</w:t>
      </w:r>
      <w:r w:rsidRPr="001B1132">
        <w:rPr>
          <w:rFonts w:ascii="Arial" w:hAnsi="Arial" w:cs="Arial"/>
        </w:rPr>
        <w:tab/>
        <w:t>NRC Branch Technical Positions (BTP)</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None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7.</w:t>
      </w:r>
      <w:r w:rsidRPr="001B1132">
        <w:rPr>
          <w:rFonts w:ascii="Arial" w:hAnsi="Arial" w:cs="Arial"/>
        </w:rPr>
        <w:tab/>
        <w:t>Policy and Guidance Directives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FCSS Policy and Guidance Directive FC 84-14, "Radiological Contingency Planning Requirements and License Application Review"</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NRC Policy and Guidance Directive 83-23, "Termination of Byproduct, Source, and Special Nuclear Materials Licenses"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Others as selected by the First Line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B.</w:t>
      </w:r>
      <w:r w:rsidRPr="001B1132">
        <w:rPr>
          <w:rFonts w:ascii="Arial" w:hAnsi="Arial" w:cs="Arial"/>
        </w:rPr>
        <w:tab/>
        <w:t>The First Line Supervisor should test the qualifying individual's knowledge of application of the selected regulatory guidance documents to the fuel cycle license reviewer program by discussions, interviews, or oral quizzes.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sectPr w:rsidR="005057EC" w:rsidRPr="001B1132">
          <w:type w:val="continuous"/>
          <w:pgSz w:w="12240" w:h="15840"/>
          <w:pgMar w:top="720" w:right="1170" w:bottom="720" w:left="1080" w:header="720" w:footer="720" w:gutter="0"/>
          <w:cols w:space="720"/>
          <w:noEndnote/>
        </w:sectPr>
      </w:pP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5</w:t>
      </w: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Fuel Cycle Licensing Branch Manual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 xml:space="preserve">A selection of portions of the Licensing Branch Manual with direct application to the fuel cycle license review program should be identified by the First Line Supervisor.  The application of the specific sections to the fuel cycle license review program should be studied in detail by the qualifying individual.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The First Line Supervisor will hold discussions, interviews, or oral quizzes to test the qualifying individual's knowledge and understanding of the application of the selected sections to the fuel cycle license review program.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rsidSect="00CA1D8D">
          <w:pgSz w:w="12240" w:h="15840"/>
          <w:pgMar w:top="1080" w:right="1166" w:bottom="720" w:left="1080" w:header="720" w:footer="720" w:gutter="0"/>
          <w:cols w:space="720"/>
          <w:noEndnote/>
        </w:sectPr>
      </w:pP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6</w:t>
      </w: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Industry Codes and Standards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 xml:space="preserve">A selection of currently applicable industry codes and standards should be identified by the First Line Supervisor.  These references should be selected from those listed below for the specific area of the license reviewer's responsibility and be documented.  The qualifying individual should be expected to have a general knowledge of the topics addressed in the references.  This review may be accomplished by self study, study quizzes, briefings, or discussions.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American National Standards Institute (ANSI)</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w:t>
      </w:r>
      <w:r w:rsidRPr="001B1132">
        <w:rPr>
          <w:rFonts w:ascii="Arial" w:hAnsi="Arial" w:cs="Arial"/>
        </w:rPr>
        <w:tab/>
      </w:r>
      <w:r w:rsidRPr="001B1132">
        <w:rPr>
          <w:rFonts w:ascii="Arial" w:hAnsi="Arial" w:cs="Arial"/>
        </w:rPr>
        <w:tab/>
        <w:t>Nuclear Criticality Safety in Operations with Fissionable Materials Outside Reactors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ANSI/ANS 8.3</w:t>
      </w:r>
      <w:r w:rsidRPr="001B1132">
        <w:rPr>
          <w:rFonts w:ascii="Arial" w:hAnsi="Arial" w:cs="Arial"/>
        </w:rPr>
        <w:tab/>
      </w:r>
      <w:r w:rsidRPr="001B1132">
        <w:rPr>
          <w:rFonts w:ascii="Arial" w:hAnsi="Arial" w:cs="Arial"/>
        </w:rPr>
        <w:tab/>
        <w:t>Criticality Accident Alarm System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8.5</w:t>
      </w:r>
      <w:r w:rsidRPr="001B1132">
        <w:rPr>
          <w:rFonts w:ascii="Arial" w:hAnsi="Arial" w:cs="Arial"/>
        </w:rPr>
        <w:tab/>
      </w:r>
      <w:r w:rsidRPr="001B1132">
        <w:rPr>
          <w:rFonts w:ascii="Arial" w:hAnsi="Arial" w:cs="Arial"/>
        </w:rPr>
        <w:tab/>
        <w:t>Use of Borosilicate-Glass Raschig Rings as a Neutron Absorber in Solutions of Fissile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8.7</w:t>
      </w:r>
      <w:r w:rsidRPr="001B1132">
        <w:rPr>
          <w:rFonts w:ascii="Arial" w:hAnsi="Arial" w:cs="Arial"/>
        </w:rPr>
        <w:tab/>
      </w:r>
      <w:r w:rsidRPr="001B1132">
        <w:rPr>
          <w:rFonts w:ascii="Arial" w:hAnsi="Arial" w:cs="Arial"/>
        </w:rPr>
        <w:tab/>
        <w:t>Guide for Nuclear Criticality Safety in the Storage of Fissile Materials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8.9</w:t>
      </w:r>
      <w:r w:rsidRPr="001B1132">
        <w:rPr>
          <w:rFonts w:ascii="Arial" w:hAnsi="Arial" w:cs="Arial"/>
        </w:rPr>
        <w:tab/>
      </w:r>
      <w:r w:rsidRPr="001B1132">
        <w:rPr>
          <w:rFonts w:ascii="Arial" w:hAnsi="Arial" w:cs="Arial"/>
        </w:rPr>
        <w:tab/>
        <w:t>Nuclear Criticality Safety Criteria for Steel-Pipe Intersections Containing Aqueous Solutions of Fissile Material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8.10</w:t>
      </w:r>
      <w:r w:rsidRPr="001B1132">
        <w:rPr>
          <w:rFonts w:ascii="Arial" w:hAnsi="Arial" w:cs="Arial"/>
        </w:rPr>
        <w:tab/>
      </w:r>
      <w:r w:rsidRPr="001B1132">
        <w:rPr>
          <w:rFonts w:ascii="Arial" w:hAnsi="Arial" w:cs="Arial"/>
        </w:rPr>
        <w:tab/>
        <w:t>Criteria For Nuclear Criticality Safety Controls in Operations with Shielding and Confinement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8.12</w:t>
      </w:r>
      <w:r w:rsidRPr="001B1132">
        <w:rPr>
          <w:rFonts w:ascii="Arial" w:hAnsi="Arial" w:cs="Arial"/>
        </w:rPr>
        <w:tab/>
      </w:r>
      <w:r w:rsidRPr="001B1132">
        <w:rPr>
          <w:rFonts w:ascii="Arial" w:hAnsi="Arial" w:cs="Arial"/>
        </w:rPr>
        <w:tab/>
        <w:t>Nuclear Criticality Control and Safety of Plutonium-Uranium Fuel Mixtures Outside Reactors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8.15</w:t>
      </w:r>
      <w:r w:rsidRPr="001B1132">
        <w:rPr>
          <w:rFonts w:ascii="Arial" w:hAnsi="Arial" w:cs="Arial"/>
        </w:rPr>
        <w:tab/>
      </w:r>
      <w:r w:rsidRPr="001B1132">
        <w:rPr>
          <w:rFonts w:ascii="Arial" w:hAnsi="Arial" w:cs="Arial"/>
        </w:rPr>
        <w:tab/>
        <w:t>Nuclear Criticality Control of Special Actinide Elements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8.17</w:t>
      </w:r>
      <w:r w:rsidRPr="001B1132">
        <w:rPr>
          <w:rFonts w:ascii="Arial" w:hAnsi="Arial" w:cs="Arial"/>
        </w:rPr>
        <w:tab/>
      </w:r>
      <w:r w:rsidRPr="001B1132">
        <w:rPr>
          <w:rFonts w:ascii="Arial" w:hAnsi="Arial" w:cs="Arial"/>
        </w:rPr>
        <w:tab/>
        <w:t>Criticality Safety Criteria for the Handling, Storage, and Transportation of LWR Fuel Outside Reactors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ANSI/ANS 8.19</w:t>
      </w:r>
      <w:r w:rsidRPr="001B1132">
        <w:rPr>
          <w:rFonts w:ascii="Arial" w:hAnsi="Arial" w:cs="Arial"/>
        </w:rPr>
        <w:tab/>
      </w:r>
      <w:r w:rsidRPr="001B1132">
        <w:rPr>
          <w:rFonts w:ascii="Arial" w:hAnsi="Arial" w:cs="Arial"/>
        </w:rPr>
        <w:tab/>
        <w:t>Administrative Practices for Nuclear Criticality Safety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ANSI/ANS 8.20</w:t>
      </w:r>
      <w:r w:rsidRPr="001B1132">
        <w:rPr>
          <w:rFonts w:ascii="Arial" w:hAnsi="Arial" w:cs="Arial"/>
        </w:rPr>
        <w:tab/>
      </w:r>
      <w:r w:rsidRPr="001B1132">
        <w:rPr>
          <w:rFonts w:ascii="Arial" w:hAnsi="Arial" w:cs="Arial"/>
        </w:rPr>
        <w:tab/>
        <w:t>Nuclear Criticality Safety Training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 N13.1</w:t>
      </w:r>
      <w:r w:rsidRPr="001B1132">
        <w:rPr>
          <w:rFonts w:ascii="Arial" w:hAnsi="Arial" w:cs="Arial"/>
        </w:rPr>
        <w:tab/>
      </w:r>
      <w:r w:rsidRPr="001B1132">
        <w:rPr>
          <w:rFonts w:ascii="Arial" w:hAnsi="Arial" w:cs="Arial"/>
        </w:rPr>
        <w:tab/>
        <w:t>Guide to Sampling Airborne Radioactive Materials in Nuclear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 N13.2</w:t>
      </w:r>
      <w:r w:rsidRPr="001B1132">
        <w:rPr>
          <w:rFonts w:ascii="Arial" w:hAnsi="Arial" w:cs="Arial"/>
        </w:rPr>
        <w:tab/>
      </w:r>
      <w:r w:rsidRPr="001B1132">
        <w:rPr>
          <w:rFonts w:ascii="Arial" w:hAnsi="Arial" w:cs="Arial"/>
        </w:rPr>
        <w:tab/>
        <w:t>Guide for Administrative Practices in Radiation Monitoring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 N323</w:t>
      </w:r>
      <w:r w:rsidRPr="001B1132">
        <w:rPr>
          <w:rFonts w:ascii="Arial" w:hAnsi="Arial" w:cs="Arial"/>
        </w:rPr>
        <w:tab/>
      </w:r>
      <w:r w:rsidRPr="001B1132">
        <w:rPr>
          <w:rFonts w:ascii="Arial" w:hAnsi="Arial" w:cs="Arial"/>
        </w:rPr>
        <w:tab/>
        <w:t>Radiation Protection Instrumentation Test and Calibration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3427"/>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4284" w:hanging="2784"/>
        <w:jc w:val="both"/>
        <w:rPr>
          <w:rFonts w:ascii="Arial" w:hAnsi="Arial" w:cs="Arial"/>
        </w:rPr>
      </w:pPr>
      <w:r w:rsidRPr="001B1132">
        <w:rPr>
          <w:rFonts w:ascii="Arial" w:hAnsi="Arial" w:cs="Arial"/>
        </w:rPr>
        <w:t>ANSI NQA-1</w:t>
      </w:r>
      <w:r w:rsidRPr="001B1132">
        <w:rPr>
          <w:rFonts w:ascii="Arial" w:hAnsi="Arial" w:cs="Arial"/>
        </w:rPr>
        <w:tab/>
      </w:r>
      <w:r w:rsidRPr="001B1132">
        <w:rPr>
          <w:rFonts w:ascii="Arial" w:hAnsi="Arial" w:cs="Arial"/>
        </w:rPr>
        <w:tab/>
        <w:t>Quality Assurance Requirements for Nuclear Facilities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222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ANSI NFPA Standards as selected and documented by the First Line Supervisor (NOTE:  a list is provided in Section 8.4.2 of NUREG 1520).</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66"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lastRenderedPageBreak/>
        <w:t>2.</w:t>
      </w:r>
      <w:r w:rsidRPr="001B1132">
        <w:rPr>
          <w:rFonts w:ascii="Arial" w:hAnsi="Arial" w:cs="Arial"/>
        </w:rPr>
        <w:tab/>
        <w:t>NRC Accepted HP Computer Codes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PC-DOSE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Varskin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RASCAL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REMIT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3.</w:t>
      </w:r>
      <w:r w:rsidRPr="001B1132">
        <w:rPr>
          <w:rFonts w:ascii="Arial" w:hAnsi="Arial" w:cs="Arial"/>
        </w:rPr>
        <w:tab/>
        <w:t>U.S. Environmental Protection Agency (EPA)</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EPA Federal Guidance Report No.11</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4.</w:t>
      </w:r>
      <w:r w:rsidRPr="001B1132">
        <w:rPr>
          <w:rFonts w:ascii="Arial" w:hAnsi="Arial" w:cs="Arial"/>
        </w:rPr>
        <w:tab/>
        <w:t>Committee on the Biological Effects of Ionizing Radiation (BEIR)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BEIR Reports (As selected by Supervisor)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5.</w:t>
      </w:r>
      <w:r w:rsidRPr="001B1132">
        <w:rPr>
          <w:rFonts w:ascii="Arial" w:hAnsi="Arial" w:cs="Arial"/>
        </w:rPr>
        <w:tab/>
        <w:t>American Society for Testing Materials (ASTM)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1500"/>
        <w:jc w:val="both"/>
        <w:rPr>
          <w:rFonts w:ascii="Arial" w:hAnsi="Arial" w:cs="Arial"/>
        </w:rPr>
      </w:pPr>
      <w:r w:rsidRPr="001B1132">
        <w:rPr>
          <w:rFonts w:ascii="Arial" w:hAnsi="Arial" w:cs="Arial"/>
        </w:rPr>
        <w:t>ASTM C986-89, Developing Training Programs in the Nuclear Fuel Cycle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6.</w:t>
      </w:r>
      <w:r w:rsidRPr="001B1132">
        <w:rPr>
          <w:rFonts w:ascii="Arial" w:hAnsi="Arial" w:cs="Arial"/>
        </w:rPr>
        <w:tab/>
        <w:t>Other</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LA-10860-MS, Critical Dimensions of Systems Containing U-235, Pu-239, and U-233, H.C. Paxton and N. L. Pruvost, Los Alamos National Laboratory, Los Alamos, NM, 1987</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Draft Regulatory Guide, DOE/NCT-04, A Review of Criticality Accidents, W. R. Stratton, Revised by D. R. Smith, U.S. DOE, March 1989</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Nuclear Criticality Safety - Theory and Practice, R. A. Knief, American Nuclear Society, La Grange Park, IL, 1985</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jc w:val="both"/>
        <w:rPr>
          <w:rFonts w:ascii="Arial" w:hAnsi="Arial" w:cs="Arial"/>
        </w:rPr>
      </w:pPr>
      <w:r w:rsidRPr="001B1132">
        <w:rPr>
          <w:rFonts w:ascii="Arial" w:hAnsi="Arial" w:cs="Arial"/>
        </w:rPr>
        <w:t>Underwriters Laboratories, Inc. (UL) Standard 555, "Standard for Fire Dampers and Ceiling Dampers"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The First Line Supervisor should test the qualifying individual's knowledge of application of these codes and standards to the fuel cycle license reviewer program by discussions, interviews, or oral quizzes.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type w:val="continuous"/>
          <w:pgSz w:w="12240" w:h="15840"/>
          <w:pgMar w:top="720" w:right="1170" w:bottom="720" w:left="1080" w:header="720" w:footer="720" w:gutter="0"/>
          <w:cols w:space="720"/>
          <w:noEndnote/>
        </w:sectPr>
      </w:pP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7</w:t>
      </w: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NRC Management Directives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A selection of currently applicable NRC Management Directive (MD) references should be identified by the First Line Supervisor.  These references should include those listed below and be documented.  The qualifying license reviewer should be expected to have a general knowledge of the topics addressed in the references.  This review may be accomplished by self-study, study-quizzes, briefings, or discussions.  The selection should include: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w:t>
      </w:r>
      <w:r w:rsidRPr="001B1132">
        <w:rPr>
          <w:rFonts w:ascii="Arial" w:hAnsi="Arial" w:cs="Arial"/>
        </w:rPr>
        <w:tab/>
        <w:t>NRC MD 9.1</w:t>
      </w:r>
      <w:r w:rsidRPr="001B1132">
        <w:rPr>
          <w:rFonts w:ascii="Arial" w:hAnsi="Arial" w:cs="Arial"/>
        </w:rPr>
        <w:tab/>
        <w:t>Organization Management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2.</w:t>
      </w:r>
      <w:r w:rsidRPr="001B1132">
        <w:rPr>
          <w:rFonts w:ascii="Arial" w:hAnsi="Arial" w:cs="Arial"/>
        </w:rPr>
        <w:tab/>
        <w:t xml:space="preserve">NRC MD 9.29 </w:t>
      </w:r>
      <w:r w:rsidRPr="001B1132">
        <w:rPr>
          <w:rFonts w:ascii="Arial" w:hAnsi="Arial" w:cs="Arial"/>
        </w:rPr>
        <w:tab/>
        <w:t>Organization and Function of Regional Offices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3.</w:t>
      </w:r>
      <w:r w:rsidRPr="001B1132">
        <w:rPr>
          <w:rFonts w:ascii="Arial" w:hAnsi="Arial" w:cs="Arial"/>
        </w:rPr>
        <w:tab/>
        <w:t>NUREG 0325</w:t>
      </w:r>
      <w:r w:rsidRPr="001B1132">
        <w:rPr>
          <w:rFonts w:ascii="Arial" w:hAnsi="Arial" w:cs="Arial"/>
        </w:rPr>
        <w:tab/>
        <w:t>USNRC Functional Organization Chart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4.</w:t>
      </w:r>
      <w:r w:rsidRPr="001B1132">
        <w:rPr>
          <w:rFonts w:ascii="Arial" w:hAnsi="Arial" w:cs="Arial"/>
        </w:rPr>
        <w:tab/>
        <w:t>NRC MD 3.2</w:t>
      </w:r>
      <w:r w:rsidRPr="001B1132">
        <w:rPr>
          <w:rFonts w:ascii="Arial" w:hAnsi="Arial" w:cs="Arial"/>
        </w:rPr>
        <w:tab/>
        <w:t>Privacy Act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5.</w:t>
      </w:r>
      <w:r w:rsidRPr="001B1132">
        <w:rPr>
          <w:rFonts w:ascii="Arial" w:hAnsi="Arial" w:cs="Arial"/>
        </w:rPr>
        <w:tab/>
        <w:t>NRC MD 3.1</w:t>
      </w:r>
      <w:r w:rsidRPr="001B1132">
        <w:rPr>
          <w:rFonts w:ascii="Arial" w:hAnsi="Arial" w:cs="Arial"/>
        </w:rPr>
        <w:tab/>
        <w:t>Freedom of Information Act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6.</w:t>
      </w:r>
      <w:r w:rsidRPr="001B1132">
        <w:rPr>
          <w:rFonts w:ascii="Arial" w:hAnsi="Arial" w:cs="Arial"/>
        </w:rPr>
        <w:tab/>
        <w:t>NRC MD 10.130</w:t>
      </w:r>
      <w:r w:rsidRPr="001B1132">
        <w:rPr>
          <w:rFonts w:ascii="Arial" w:hAnsi="Arial" w:cs="Arial"/>
        </w:rPr>
        <w:tab/>
        <w:t>Safety and Health Program Under the Occupational Safety and Health Act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7.</w:t>
      </w:r>
      <w:r w:rsidRPr="001B1132">
        <w:rPr>
          <w:rFonts w:ascii="Arial" w:hAnsi="Arial" w:cs="Arial"/>
        </w:rPr>
        <w:tab/>
        <w:t>NRC MD 10.131</w:t>
      </w:r>
      <w:r w:rsidRPr="001B1132">
        <w:rPr>
          <w:rFonts w:ascii="Arial" w:hAnsi="Arial" w:cs="Arial"/>
        </w:rPr>
        <w:tab/>
        <w:t>Protection of NRC Employees Against Ionizing Radiation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8.</w:t>
      </w:r>
      <w:r w:rsidRPr="001B1132">
        <w:rPr>
          <w:rFonts w:ascii="Arial" w:hAnsi="Arial" w:cs="Arial"/>
        </w:rPr>
        <w:tab/>
        <w:t>NRC MD 14.1</w:t>
      </w:r>
      <w:r w:rsidRPr="001B1132">
        <w:rPr>
          <w:rFonts w:ascii="Arial" w:hAnsi="Arial" w:cs="Arial"/>
        </w:rPr>
        <w:tab/>
        <w:t>Official Temporary Duty Travel</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9.</w:t>
      </w:r>
      <w:r w:rsidRPr="001B1132">
        <w:rPr>
          <w:rFonts w:ascii="Arial" w:hAnsi="Arial" w:cs="Arial"/>
        </w:rPr>
        <w:tab/>
        <w:t>NRC MD 10.159</w:t>
      </w:r>
      <w:r w:rsidRPr="001B1132">
        <w:rPr>
          <w:rFonts w:ascii="Arial" w:hAnsi="Arial" w:cs="Arial"/>
        </w:rPr>
        <w:tab/>
        <w:t>Differing Professional Views or Opinions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10.</w:t>
      </w:r>
      <w:r w:rsidRPr="001B1132">
        <w:rPr>
          <w:rFonts w:ascii="Arial" w:hAnsi="Arial" w:cs="Arial"/>
        </w:rPr>
        <w:tab/>
        <w:t>NRC MD 10.42</w:t>
      </w:r>
      <w:r w:rsidRPr="001B1132">
        <w:rPr>
          <w:rFonts w:ascii="Arial" w:hAnsi="Arial" w:cs="Arial"/>
        </w:rPr>
        <w:tab/>
        <w:t>Hours of Work and Premium Pay</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11.</w:t>
      </w:r>
      <w:r w:rsidRPr="001B1132">
        <w:rPr>
          <w:rFonts w:ascii="Arial" w:hAnsi="Arial" w:cs="Arial"/>
        </w:rPr>
        <w:tab/>
        <w:t xml:space="preserve">NRC MD 10.43 </w:t>
      </w:r>
      <w:r w:rsidRPr="001B1132">
        <w:rPr>
          <w:rFonts w:ascii="Arial" w:hAnsi="Arial" w:cs="Arial"/>
        </w:rPr>
        <w:tab/>
        <w:t>Time and Attendance Reporting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12.</w:t>
      </w:r>
      <w:r w:rsidRPr="001B1132">
        <w:rPr>
          <w:rFonts w:ascii="Arial" w:hAnsi="Arial" w:cs="Arial"/>
        </w:rPr>
        <w:tab/>
        <w:t>NRC MD 10.67</w:t>
      </w:r>
      <w:r w:rsidRPr="001B1132">
        <w:rPr>
          <w:rFonts w:ascii="Arial" w:hAnsi="Arial" w:cs="Arial"/>
        </w:rPr>
        <w:tab/>
        <w:t>Non-SES Performance Appraisal System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13.</w:t>
      </w:r>
      <w:r w:rsidRPr="001B1132">
        <w:rPr>
          <w:rFonts w:ascii="Arial" w:hAnsi="Arial" w:cs="Arial"/>
        </w:rPr>
        <w:tab/>
        <w:t>NRC MD 10.101</w:t>
      </w:r>
      <w:r w:rsidRPr="001B1132">
        <w:rPr>
          <w:rFonts w:ascii="Arial" w:hAnsi="Arial" w:cs="Arial"/>
        </w:rPr>
        <w:tab/>
        <w:t>Employee Grievances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14.</w:t>
      </w:r>
      <w:r w:rsidRPr="001B1132">
        <w:rPr>
          <w:rFonts w:ascii="Arial" w:hAnsi="Arial" w:cs="Arial"/>
        </w:rPr>
        <w:tab/>
        <w:t xml:space="preserve">NRC MD 8.3 </w:t>
      </w:r>
      <w:r w:rsidRPr="001B1132">
        <w:rPr>
          <w:rFonts w:ascii="Arial" w:hAnsi="Arial" w:cs="Arial"/>
        </w:rPr>
        <w:tab/>
        <w:t>NRC Incident Investigation Procedures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3427" w:hanging="2827"/>
        <w:jc w:val="both"/>
        <w:rPr>
          <w:rFonts w:ascii="Arial" w:hAnsi="Arial" w:cs="Arial"/>
        </w:rPr>
      </w:pPr>
      <w:r w:rsidRPr="001B1132">
        <w:rPr>
          <w:rFonts w:ascii="Arial" w:hAnsi="Arial" w:cs="Arial"/>
        </w:rPr>
        <w:t>15.</w:t>
      </w:r>
      <w:r w:rsidRPr="001B1132">
        <w:rPr>
          <w:rFonts w:ascii="Arial" w:hAnsi="Arial" w:cs="Arial"/>
        </w:rPr>
        <w:tab/>
        <w:t>NRC MD 8.8</w:t>
      </w:r>
      <w:r w:rsidRPr="001B1132">
        <w:rPr>
          <w:rFonts w:ascii="Arial" w:hAnsi="Arial" w:cs="Arial"/>
        </w:rPr>
        <w:tab/>
        <w:t>Management of Allegations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Application of the selected NRC Management Directives to the fuel cycle license review program will be discussed with the qualifying individual by the First Line Supervisor to test the qualifying individual's knowledge.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rsidSect="00CA1D8D">
          <w:pgSz w:w="12240" w:h="15840"/>
          <w:pgMar w:top="1080" w:right="1166" w:bottom="720" w:left="1080" w:header="720" w:footer="720" w:gutter="0"/>
          <w:cols w:space="720"/>
          <w:noEndnote/>
        </w:sectPr>
      </w:pP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8</w:t>
      </w: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Review of Significant Fuel Cycle Events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A selection of significant historical fuel cycle related events should be identified by the First Line Supervisor.  These events should be studied in detail by the qualifying individual.  Such events would include the following. Other events may be chosen but in any case the events chosen should be documented.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Sequoyah Fuels accidents in 1986 and in 1992</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2.</w:t>
      </w:r>
      <w:r w:rsidRPr="001B1132">
        <w:rPr>
          <w:rFonts w:ascii="Arial" w:hAnsi="Arial" w:cs="Arial"/>
        </w:rPr>
        <w:tab/>
        <w:t>Potential criticality at the GE Wilmington plant in 1991</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3.</w:t>
      </w:r>
      <w:r w:rsidRPr="001B1132">
        <w:rPr>
          <w:rFonts w:ascii="Arial" w:hAnsi="Arial" w:cs="Arial"/>
        </w:rPr>
        <w:tab/>
        <w:t>Y-12 criticality accident in 1958</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4.</w:t>
      </w:r>
      <w:r w:rsidRPr="001B1132">
        <w:rPr>
          <w:rFonts w:ascii="Arial" w:hAnsi="Arial" w:cs="Arial"/>
        </w:rPr>
        <w:tab/>
        <w:t>UO</w:t>
      </w:r>
      <w:r w:rsidRPr="001B1132">
        <w:rPr>
          <w:rFonts w:ascii="Arial" w:hAnsi="Arial" w:cs="Arial"/>
          <w:vertAlign w:val="subscript"/>
        </w:rPr>
        <w:t>2</w:t>
      </w:r>
      <w:r w:rsidRPr="001B1132">
        <w:rPr>
          <w:rFonts w:ascii="Arial" w:hAnsi="Arial" w:cs="Arial"/>
        </w:rPr>
        <w:t xml:space="preserve"> fires at fuel fabrication plants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5.</w:t>
      </w:r>
      <w:r w:rsidRPr="001B1132">
        <w:rPr>
          <w:rFonts w:ascii="Arial" w:hAnsi="Arial" w:cs="Arial"/>
        </w:rPr>
        <w:tab/>
        <w:t>United Nuclear - Wood River Junction in 1964</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6.</w:t>
      </w:r>
      <w:r w:rsidRPr="001B1132">
        <w:rPr>
          <w:rFonts w:ascii="Arial" w:hAnsi="Arial" w:cs="Arial"/>
        </w:rPr>
        <w:tab/>
        <w:t>Japan fuel fabrication nuclear criticality accident in 1999</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The First Line Supervisor should discuss the selected events in detail with the qualifying license reviewer and go over recommendations made, lessons learned, and changes identified to prevent recurrence. The relevance of the event to the overall fuel cycle license review program should be stressed.</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sectPr w:rsidR="005057EC" w:rsidRPr="001B1132" w:rsidSect="00CA1D8D">
          <w:pgSz w:w="12240" w:h="15840"/>
          <w:pgMar w:top="1080" w:right="1166" w:bottom="720" w:left="1080" w:header="720" w:footer="720" w:gutter="0"/>
          <w:cols w:space="720"/>
          <w:noEndnote/>
        </w:sect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lastRenderedPageBreak/>
        <w:t>Qualification Guide 9</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r w:rsidRPr="001B1132">
        <w:rPr>
          <w:rFonts w:ascii="Arial" w:hAnsi="Arial" w:cs="Arial"/>
        </w:rPr>
        <w:t>Directed Review of Selected Licensing Case Work</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center"/>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A.</w:t>
      </w:r>
      <w:r w:rsidRPr="001B1132">
        <w:rPr>
          <w:rFonts w:ascii="Arial" w:hAnsi="Arial" w:cs="Arial"/>
        </w:rPr>
        <w:tab/>
        <w:t>The First Line Supervisor will select documents from the file of a licensed facility and direct their review by the qualifying individual.  The qualifying individual will study in detail the selected documents. The selection should be documented.  Such documents would include: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1.</w:t>
      </w:r>
      <w:r w:rsidRPr="001B1132">
        <w:rPr>
          <w:rFonts w:ascii="Arial" w:hAnsi="Arial" w:cs="Arial"/>
        </w:rPr>
        <w:tab/>
        <w:t>Initial license application and facility description</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2.</w:t>
      </w:r>
      <w:r w:rsidRPr="001B1132">
        <w:rPr>
          <w:rFonts w:ascii="Arial" w:hAnsi="Arial" w:cs="Arial"/>
        </w:rPr>
        <w:tab/>
        <w:t>NRC Safety Evaluation Report</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1500" w:hanging="900"/>
        <w:jc w:val="both"/>
        <w:rPr>
          <w:rFonts w:ascii="Arial" w:hAnsi="Arial" w:cs="Arial"/>
        </w:rPr>
      </w:pPr>
      <w:r w:rsidRPr="001B1132">
        <w:rPr>
          <w:rFonts w:ascii="Arial" w:hAnsi="Arial" w:cs="Arial"/>
        </w:rPr>
        <w:t>3.</w:t>
      </w:r>
      <w:r w:rsidRPr="001B1132">
        <w:rPr>
          <w:rFonts w:ascii="Arial" w:hAnsi="Arial" w:cs="Arial"/>
        </w:rPr>
        <w:tab/>
        <w:t>Associated licensing correspondence (NRC staff comments and licensee responses)</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4.</w:t>
      </w:r>
      <w:r w:rsidRPr="001B1132">
        <w:rPr>
          <w:rFonts w:ascii="Arial" w:hAnsi="Arial" w:cs="Arial"/>
        </w:rPr>
        <w:tab/>
        <w:t>License renewal applications and associated NRC correspondence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5.</w:t>
      </w:r>
      <w:r w:rsidRPr="001B1132">
        <w:rPr>
          <w:rFonts w:ascii="Arial" w:hAnsi="Arial" w:cs="Arial"/>
        </w:rPr>
        <w:tab/>
        <w:t xml:space="preserve">Copy of the license </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6.</w:t>
      </w:r>
      <w:r w:rsidRPr="001B1132">
        <w:rPr>
          <w:rFonts w:ascii="Arial" w:hAnsi="Arial" w:cs="Arial"/>
        </w:rPr>
        <w:tab/>
        <w:t>Integrated Safety Analysis (ISA), if available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firstLine="600"/>
        <w:jc w:val="both"/>
        <w:rPr>
          <w:rFonts w:ascii="Arial" w:hAnsi="Arial" w:cs="Arial"/>
        </w:rPr>
      </w:pPr>
      <w:r w:rsidRPr="001B1132">
        <w:rPr>
          <w:rFonts w:ascii="Arial" w:hAnsi="Arial" w:cs="Arial"/>
        </w:rPr>
        <w:t>7.</w:t>
      </w:r>
      <w:r w:rsidRPr="001B1132">
        <w:rPr>
          <w:rFonts w:ascii="Arial" w:hAnsi="Arial" w:cs="Arial"/>
        </w:rPr>
        <w:tab/>
        <w:t>Facility pre-fire plan, if available</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ind w:left="600" w:hanging="600"/>
        <w:jc w:val="both"/>
        <w:rPr>
          <w:rFonts w:ascii="Arial" w:hAnsi="Arial" w:cs="Arial"/>
        </w:rPr>
      </w:pPr>
      <w:r w:rsidRPr="001B1132">
        <w:rPr>
          <w:rFonts w:ascii="Arial" w:hAnsi="Arial" w:cs="Arial"/>
        </w:rPr>
        <w:t>B.</w:t>
      </w:r>
      <w:r w:rsidRPr="001B1132">
        <w:rPr>
          <w:rFonts w:ascii="Arial" w:hAnsi="Arial" w:cs="Arial"/>
        </w:rPr>
        <w:tab/>
        <w:t>The First Line Supervisor will discuss in detail with the qualifying individual the selected documents and their relation to the overall fuel cycle license review program.</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sectPr w:rsidR="005057EC" w:rsidRPr="001B1132" w:rsidSect="00CA1D8D">
          <w:pgSz w:w="12240" w:h="15840"/>
          <w:pgMar w:top="1080" w:right="1166" w:bottom="720" w:left="1080" w:header="720" w:footer="720" w:gutter="0"/>
          <w:cols w:space="720"/>
          <w:noEndnote/>
        </w:sectPr>
      </w:pP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lastRenderedPageBreak/>
        <w:tab/>
        <w:t>Qualification Guide 10</w:t>
      </w:r>
    </w:p>
    <w:p w:rsidR="005057EC" w:rsidRPr="001B1132" w:rsidRDefault="005057EC">
      <w:pPr>
        <w:tabs>
          <w:tab w:val="center" w:pos="4995"/>
          <w:tab w:val="left" w:pos="5140"/>
          <w:tab w:val="left" w:pos="5997"/>
          <w:tab w:val="left" w:pos="6854"/>
          <w:tab w:val="left" w:pos="7711"/>
          <w:tab w:val="left" w:pos="8568"/>
        </w:tabs>
        <w:spacing w:line="240" w:lineRule="exact"/>
        <w:jc w:val="both"/>
        <w:rPr>
          <w:rFonts w:ascii="Arial" w:hAnsi="Arial" w:cs="Arial"/>
        </w:rPr>
      </w:pPr>
      <w:r w:rsidRPr="001B1132">
        <w:rPr>
          <w:rFonts w:ascii="Arial" w:hAnsi="Arial" w:cs="Arial"/>
        </w:rPr>
        <w:tab/>
        <w:t>Formal Training</w:t>
      </w: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62DEC"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ins w:id="154" w:author="BXV1" w:date="2011-08-15T10:04:00Z"/>
          <w:rFonts w:ascii="Arial" w:hAnsi="Arial" w:cs="Arial"/>
        </w:rPr>
        <w:sectPr w:rsidR="00562DEC" w:rsidSect="00CA1D8D">
          <w:pgSz w:w="12240" w:h="15840"/>
          <w:pgMar w:top="1080" w:right="1080" w:bottom="720" w:left="1166" w:header="720" w:footer="720" w:gutter="0"/>
          <w:cols w:space="720"/>
          <w:noEndnote/>
          <w:docGrid w:linePitch="326"/>
        </w:sectPr>
      </w:pPr>
      <w:r w:rsidRPr="001B1132">
        <w:rPr>
          <w:rFonts w:ascii="Arial" w:hAnsi="Arial" w:cs="Arial"/>
        </w:rPr>
        <w:t>The standards for each Training Course are provided in the NRC Technical Training Division Course Catalog and will not be duplicated in the Qualification Guide.</w:t>
      </w:r>
    </w:p>
    <w:p w:rsidR="005057EC"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ins w:id="155" w:author="BXV1" w:date="2011-08-05T13:41:00Z"/>
          <w:rFonts w:ascii="Arial" w:hAnsi="Arial" w:cs="Arial"/>
        </w:rPr>
      </w:pPr>
    </w:p>
    <w:p w:rsidR="00917FF3" w:rsidRDefault="00917FF3">
      <w:pPr>
        <w:widowControl/>
        <w:autoSpaceDE/>
        <w:autoSpaceDN/>
        <w:adjustRightInd/>
        <w:spacing w:after="200" w:line="276" w:lineRule="auto"/>
        <w:rPr>
          <w:ins w:id="156" w:author="BXV1" w:date="2011-08-05T13:41:00Z"/>
          <w:rFonts w:ascii="Arial" w:hAnsi="Arial" w:cs="Arial"/>
        </w:rPr>
      </w:pPr>
    </w:p>
    <w:p w:rsidR="00917FF3" w:rsidRDefault="00917FF3" w:rsidP="00917FF3">
      <w:pPr>
        <w:jc w:val="center"/>
        <w:rPr>
          <w:ins w:id="157" w:author="BXV1" w:date="2011-08-05T13:41:00Z"/>
          <w:rFonts w:ascii="Arial" w:hAnsi="Arial" w:cs="Arial"/>
        </w:rPr>
      </w:pPr>
      <w:ins w:id="158" w:author="BXV1" w:date="2011-08-05T13:41:00Z">
        <w:r>
          <w:rPr>
            <w:rFonts w:ascii="Arial" w:hAnsi="Arial" w:cs="Arial"/>
          </w:rPr>
          <w:t>Attachment 1</w:t>
        </w:r>
      </w:ins>
    </w:p>
    <w:p w:rsidR="00917FF3" w:rsidRDefault="00917FF3" w:rsidP="00917F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0"/>
        <w:rPr>
          <w:ins w:id="159" w:author="BXV1" w:date="2011-08-05T13:41:00Z"/>
          <w:rFonts w:ascii="Arial" w:hAnsi="Arial" w:cs="Arial"/>
        </w:rPr>
      </w:pPr>
      <w:ins w:id="160" w:author="BXV1" w:date="2011-08-05T13:41:00Z">
        <w:r>
          <w:rPr>
            <w:rFonts w:ascii="Arial" w:hAnsi="Arial" w:cs="Arial"/>
          </w:rPr>
          <w:t>Revision History for IMC 1246, Appendix C1</w:t>
        </w:r>
      </w:ins>
    </w:p>
    <w:p w:rsidR="00917FF3" w:rsidRDefault="00917FF3" w:rsidP="00917FF3">
      <w:pPr>
        <w:widowControl/>
        <w:tabs>
          <w:tab w:val="left" w:pos="-1440"/>
        </w:tabs>
        <w:spacing w:line="273" w:lineRule="exact"/>
        <w:jc w:val="center"/>
        <w:rPr>
          <w:ins w:id="161" w:author="BXV1" w:date="2011-08-05T13:41:00Z"/>
          <w:rFonts w:ascii="Arial" w:hAnsi="Arial" w:cs="Arial"/>
        </w:rPr>
      </w:pPr>
    </w:p>
    <w:tbl>
      <w:tblPr>
        <w:tblW w:w="0" w:type="auto"/>
        <w:jc w:val="center"/>
        <w:tblInd w:w="120" w:type="dxa"/>
        <w:tblLayout w:type="fixed"/>
        <w:tblCellMar>
          <w:left w:w="120" w:type="dxa"/>
          <w:right w:w="120" w:type="dxa"/>
        </w:tblCellMar>
        <w:tblLook w:val="04A0"/>
      </w:tblPr>
      <w:tblGrid>
        <w:gridCol w:w="1620"/>
        <w:gridCol w:w="1980"/>
        <w:gridCol w:w="3150"/>
        <w:gridCol w:w="1530"/>
        <w:gridCol w:w="1980"/>
        <w:gridCol w:w="2700"/>
      </w:tblGrid>
      <w:tr w:rsidR="00917FF3" w:rsidRPr="007F6694" w:rsidTr="0042767E">
        <w:trPr>
          <w:jc w:val="center"/>
          <w:ins w:id="162" w:author="BXV1" w:date="2011-08-05T13:41:00Z"/>
        </w:trPr>
        <w:tc>
          <w:tcPr>
            <w:tcW w:w="162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3" w:author="BXV1" w:date="2011-08-05T13:41:00Z"/>
                <w:rFonts w:ascii="Arial" w:eastAsia="ヒラギノ角ゴ Pro W3" w:hAnsi="Arial" w:cs="Arial"/>
                <w:color w:val="000000"/>
              </w:rPr>
            </w:pPr>
            <w:ins w:id="164" w:author="BXV1" w:date="2011-08-05T13:41:00Z">
              <w:r w:rsidRPr="007F6694">
                <w:rPr>
                  <w:rFonts w:ascii="Arial" w:eastAsia="ヒラギノ角ゴ Pro W3" w:hAnsi="Arial" w:cs="Arial"/>
                  <w:color w:val="000000"/>
                </w:rPr>
                <w:t>Commitment Tracking Number</w:t>
              </w:r>
            </w:ins>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420E2"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5" w:author="BXV1" w:date="2011-08-05T13:41:00Z"/>
                <w:rFonts w:ascii="Arial" w:eastAsia="ヒラギノ角ゴ Pro W3" w:hAnsi="Arial" w:cs="Arial"/>
                <w:color w:val="000000"/>
              </w:rPr>
            </w:pPr>
            <w:ins w:id="166" w:author="tdp" w:date="2011-08-18T02:59:00Z">
              <w:r>
                <w:rPr>
                  <w:rFonts w:ascii="Arial" w:eastAsia="ヒラギノ角ゴ Pro W3" w:hAnsi="Arial" w:cs="Arial"/>
                  <w:color w:val="000000"/>
                </w:rPr>
                <w:t xml:space="preserve">Document Accession Number and </w:t>
              </w:r>
            </w:ins>
            <w:ins w:id="167" w:author="BXV1" w:date="2011-08-05T13:41:00Z">
              <w:r w:rsidR="00917FF3" w:rsidRPr="007F6694">
                <w:rPr>
                  <w:rFonts w:ascii="Arial" w:eastAsia="ヒラギノ角ゴ Pro W3" w:hAnsi="Arial" w:cs="Arial"/>
                  <w:color w:val="000000"/>
                </w:rPr>
                <w:t>Issue Date</w:t>
              </w:r>
            </w:ins>
          </w:p>
        </w:tc>
        <w:tc>
          <w:tcPr>
            <w:tcW w:w="315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8" w:author="BXV1" w:date="2011-08-05T13:41:00Z"/>
                <w:rFonts w:ascii="Arial" w:eastAsia="ヒラギノ角ゴ Pro W3" w:hAnsi="Arial" w:cs="Arial"/>
                <w:color w:val="000000"/>
              </w:rPr>
            </w:pPr>
            <w:ins w:id="169" w:author="BXV1" w:date="2011-08-05T13:41:00Z">
              <w:r w:rsidRPr="007F6694">
                <w:rPr>
                  <w:rFonts w:ascii="Arial" w:eastAsia="ヒラギノ角ゴ Pro W3" w:hAnsi="Arial" w:cs="Arial"/>
                  <w:color w:val="000000"/>
                </w:rPr>
                <w:t>Description of Change</w:t>
              </w:r>
            </w:ins>
          </w:p>
        </w:tc>
        <w:tc>
          <w:tcPr>
            <w:tcW w:w="153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0" w:author="BXV1" w:date="2011-08-05T13:41:00Z"/>
                <w:rFonts w:ascii="Arial" w:eastAsia="ヒラギノ角ゴ Pro W3" w:hAnsi="Arial" w:cs="Arial"/>
                <w:color w:val="000000"/>
              </w:rPr>
            </w:pPr>
            <w:ins w:id="171" w:author="BXV1" w:date="2011-08-05T13:41:00Z">
              <w:r w:rsidRPr="007F6694">
                <w:rPr>
                  <w:rFonts w:ascii="Arial" w:eastAsia="ヒラギノ角ゴ Pro W3" w:hAnsi="Arial" w:cs="Arial"/>
                  <w:color w:val="000000"/>
                </w:rPr>
                <w:t>Training Needed</w:t>
              </w:r>
            </w:ins>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2" w:author="BXV1" w:date="2011-08-05T13:41:00Z"/>
                <w:rFonts w:ascii="Arial" w:eastAsia="ヒラギノ角ゴ Pro W3" w:hAnsi="Arial" w:cs="Arial"/>
                <w:color w:val="000000"/>
              </w:rPr>
            </w:pPr>
            <w:ins w:id="173" w:author="BXV1" w:date="2011-08-05T13:41:00Z">
              <w:r w:rsidRPr="007F6694">
                <w:rPr>
                  <w:rFonts w:ascii="Arial" w:eastAsia="ヒラギノ角ゴ Pro W3" w:hAnsi="Arial" w:cs="Arial"/>
                  <w:color w:val="000000"/>
                </w:rPr>
                <w:t>Training Completion Date</w:t>
              </w:r>
            </w:ins>
          </w:p>
        </w:tc>
        <w:tc>
          <w:tcPr>
            <w:tcW w:w="270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4" w:author="BXV1" w:date="2011-08-05T13:41:00Z"/>
                <w:rFonts w:ascii="Arial" w:eastAsia="ヒラギノ角ゴ Pro W3" w:hAnsi="Arial" w:cs="Arial"/>
                <w:color w:val="000000"/>
              </w:rPr>
            </w:pPr>
            <w:ins w:id="175" w:author="BXV1" w:date="2011-08-05T13:41:00Z">
              <w:r w:rsidRPr="007F6694">
                <w:rPr>
                  <w:rFonts w:ascii="Arial" w:eastAsia="ヒラギノ角ゴ Pro W3" w:hAnsi="Arial" w:cs="Arial"/>
                  <w:color w:val="000000"/>
                </w:rPr>
                <w:t>Comment Resolution Accession Number</w:t>
              </w:r>
            </w:ins>
          </w:p>
        </w:tc>
      </w:tr>
      <w:tr w:rsidR="00917FF3" w:rsidTr="0042767E">
        <w:trPr>
          <w:trHeight w:val="1177"/>
          <w:jc w:val="center"/>
          <w:ins w:id="176" w:author="BXV1" w:date="2011-08-05T13:41:00Z"/>
        </w:trPr>
        <w:tc>
          <w:tcPr>
            <w:tcW w:w="162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7" w:author="BXV1" w:date="2011-08-05T13:41:00Z"/>
                <w:rFonts w:ascii="Arial" w:eastAsia="ヒラギノ角ゴ Pro W3" w:hAnsi="Arial" w:cs="Arial"/>
                <w:color w:val="000000"/>
              </w:rPr>
            </w:pPr>
            <w:ins w:id="178" w:author="BXV1" w:date="2011-08-05T13:41:00Z">
              <w:r>
                <w:rPr>
                  <w:rFonts w:ascii="Arial" w:eastAsia="ヒラギノ角ゴ Pro W3" w:hAnsi="Arial" w:cs="Arial"/>
                  <w:color w:val="000000"/>
                </w:rPr>
                <w:t>N/A</w:t>
              </w:r>
            </w:ins>
          </w:p>
        </w:tc>
        <w:tc>
          <w:tcPr>
            <w:tcW w:w="1980" w:type="dxa"/>
            <w:tcBorders>
              <w:top w:val="single" w:sz="8" w:space="0" w:color="000000"/>
              <w:left w:val="single" w:sz="8" w:space="0" w:color="000000"/>
              <w:bottom w:val="single" w:sz="8" w:space="0" w:color="000000"/>
              <w:right w:val="single" w:sz="8" w:space="0" w:color="000000"/>
            </w:tcBorders>
            <w:hideMark/>
          </w:tcPr>
          <w:p w:rsidR="00A44432" w:rsidRDefault="00A44432"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9" w:author="BXV1" w:date="2011-08-19T14:18:00Z"/>
                <w:rFonts w:ascii="Arial" w:eastAsia="ヒラギノ角ゴ Pro W3" w:hAnsi="Arial" w:cs="Arial"/>
                <w:color w:val="000000"/>
              </w:rPr>
            </w:pPr>
            <w:ins w:id="180" w:author="BXV1" w:date="2011-08-19T14:18:00Z">
              <w:r>
                <w:rPr>
                  <w:rFonts w:ascii="Arial" w:hAnsi="Arial" w:cs="Arial"/>
                  <w:color w:val="1F497D"/>
                </w:rPr>
                <w:t>ML11230B319</w:t>
              </w:r>
              <w:r>
                <w:rPr>
                  <w:rFonts w:ascii="Arial" w:eastAsia="ヒラギノ角ゴ Pro W3" w:hAnsi="Arial" w:cs="Arial"/>
                  <w:color w:val="000000"/>
                </w:rPr>
                <w:t xml:space="preserve"> </w:t>
              </w:r>
            </w:ins>
          </w:p>
          <w:p w:rsidR="00917FF3" w:rsidRDefault="00B8583B"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ascii="Arial" w:eastAsia="ヒラギノ角ゴ Pro W3" w:hAnsi="Arial" w:cs="Arial"/>
                <w:color w:val="000000"/>
              </w:rPr>
            </w:pPr>
            <w:r>
              <w:rPr>
                <w:rFonts w:ascii="Arial" w:eastAsia="ヒラギノ角ゴ Pro W3" w:hAnsi="Arial" w:cs="Arial"/>
                <w:color w:val="000000"/>
              </w:rPr>
              <w:t>10/26/11</w:t>
            </w:r>
          </w:p>
          <w:p w:rsidR="00B8583B" w:rsidRDefault="00B8583B"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1" w:author="BXV1" w:date="2011-08-05T13:41:00Z"/>
                <w:rFonts w:ascii="Arial" w:eastAsia="ヒラギノ角ゴ Pro W3" w:hAnsi="Arial" w:cs="Arial"/>
                <w:color w:val="000000"/>
              </w:rPr>
            </w:pPr>
            <w:r>
              <w:rPr>
                <w:rFonts w:ascii="Arial" w:eastAsia="ヒラギノ角ゴ Pro W3" w:hAnsi="Arial" w:cs="Arial"/>
                <w:color w:val="000000"/>
              </w:rPr>
              <w:t>CN 11-022</w:t>
            </w:r>
          </w:p>
        </w:tc>
        <w:tc>
          <w:tcPr>
            <w:tcW w:w="3150" w:type="dxa"/>
            <w:tcBorders>
              <w:top w:val="single" w:sz="8" w:space="0" w:color="000000"/>
              <w:left w:val="single" w:sz="8" w:space="0" w:color="000000"/>
              <w:bottom w:val="single" w:sz="8" w:space="0" w:color="000000"/>
              <w:right w:val="single" w:sz="8" w:space="0" w:color="000000"/>
            </w:tcBorders>
            <w:hideMark/>
          </w:tcPr>
          <w:p w:rsidR="009420E2" w:rsidRDefault="0042767E" w:rsidP="004276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2" w:author="BXV1" w:date="2011-08-05T13:41:00Z"/>
                <w:rFonts w:ascii="Arial" w:eastAsia="ヒラギノ角ゴ Pro W3" w:hAnsi="Arial" w:cs="Arial"/>
                <w:color w:val="000000"/>
              </w:rPr>
            </w:pPr>
            <w:ins w:id="183" w:author="BXV1" w:date="2011-08-30T14:34:00Z">
              <w:r w:rsidRPr="0042767E">
                <w:rPr>
                  <w:rFonts w:ascii="Arial" w:hAnsi="Arial" w:cs="Arial"/>
                </w:rPr>
                <w:t>Revision history sheet added. Combined Appendix A</w:t>
              </w:r>
              <w:r>
                <w:rPr>
                  <w:rFonts w:ascii="Arial" w:hAnsi="Arial" w:cs="Arial"/>
                </w:rPr>
                <w:t>7</w:t>
              </w:r>
              <w:r w:rsidRPr="0042767E">
                <w:rPr>
                  <w:rFonts w:ascii="Arial" w:hAnsi="Arial" w:cs="Arial"/>
                </w:rPr>
                <w:t xml:space="preserve"> with Appendix B</w:t>
              </w:r>
              <w:r>
                <w:rPr>
                  <w:rFonts w:ascii="Arial" w:hAnsi="Arial" w:cs="Arial"/>
                </w:rPr>
                <w:t>7</w:t>
              </w:r>
              <w:r w:rsidRPr="0042767E">
                <w:rPr>
                  <w:rFonts w:ascii="Arial" w:hAnsi="Arial" w:cs="Arial"/>
                </w:rPr>
                <w:t xml:space="preserve"> and renamed as Appendix </w:t>
              </w:r>
              <w:r>
                <w:rPr>
                  <w:rFonts w:ascii="Arial" w:hAnsi="Arial" w:cs="Arial"/>
                </w:rPr>
                <w:t>C1</w:t>
              </w:r>
              <w:r w:rsidRPr="0042767E">
                <w:rPr>
                  <w:rFonts w:ascii="Arial" w:hAnsi="Arial" w:cs="Arial"/>
                </w:rPr>
                <w:t>. Added “training requirements” section from Appendix A</w:t>
              </w:r>
            </w:ins>
            <w:ins w:id="184" w:author="BXV1" w:date="2011-08-30T14:35:00Z">
              <w:r>
                <w:rPr>
                  <w:rFonts w:ascii="Arial" w:hAnsi="Arial" w:cs="Arial"/>
                </w:rPr>
                <w:t>7</w:t>
              </w:r>
            </w:ins>
            <w:ins w:id="185" w:author="BXV1" w:date="2011-08-30T14:34:00Z">
              <w:r w:rsidRPr="0042767E">
                <w:rPr>
                  <w:rFonts w:ascii="Arial" w:hAnsi="Arial" w:cs="Arial"/>
                </w:rPr>
                <w:t>.</w:t>
              </w:r>
            </w:ins>
          </w:p>
        </w:tc>
        <w:tc>
          <w:tcPr>
            <w:tcW w:w="153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6" w:author="BXV1" w:date="2011-08-05T13:41:00Z"/>
                <w:rFonts w:ascii="Arial" w:eastAsia="ヒラギノ角ゴ Pro W3" w:hAnsi="Arial" w:cs="Arial"/>
                <w:color w:val="000000"/>
              </w:rPr>
            </w:pPr>
            <w:ins w:id="187" w:author="BXV1" w:date="2011-08-05T13:41:00Z">
              <w:r>
                <w:rPr>
                  <w:rFonts w:ascii="Arial" w:eastAsia="ヒラギノ角ゴ Pro W3" w:hAnsi="Arial" w:cs="Arial"/>
                  <w:color w:val="000000"/>
                </w:rPr>
                <w:t>None</w:t>
              </w:r>
            </w:ins>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8" w:author="BXV1" w:date="2011-08-05T13:41:00Z"/>
                <w:rFonts w:ascii="Arial" w:eastAsia="ヒラギノ角ゴ Pro W3" w:hAnsi="Arial" w:cs="Arial"/>
                <w:color w:val="000000"/>
              </w:rPr>
            </w:pPr>
            <w:ins w:id="189" w:author="BXV1" w:date="2011-08-05T13:41:00Z">
              <w:r>
                <w:rPr>
                  <w:rFonts w:ascii="Arial" w:eastAsia="ヒラギノ角ゴ Pro W3" w:hAnsi="Arial" w:cs="Arial"/>
                  <w:color w:val="000000"/>
                </w:rPr>
                <w:t>N/A</w:t>
              </w:r>
            </w:ins>
          </w:p>
        </w:tc>
        <w:tc>
          <w:tcPr>
            <w:tcW w:w="2700" w:type="dxa"/>
            <w:tcBorders>
              <w:top w:val="single" w:sz="8" w:space="0" w:color="000000"/>
              <w:left w:val="single" w:sz="8" w:space="0" w:color="000000"/>
              <w:bottom w:val="single" w:sz="8" w:space="0" w:color="000000"/>
              <w:right w:val="single" w:sz="8" w:space="0" w:color="000000"/>
            </w:tcBorders>
            <w:hideMark/>
          </w:tcPr>
          <w:p w:rsidR="00917FF3" w:rsidRDefault="0042767E"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0" w:author="BXV1" w:date="2011-08-05T13:41:00Z"/>
                <w:rFonts w:ascii="Arial" w:eastAsia="ヒラギノ角ゴ Pro W3" w:hAnsi="Arial" w:cs="Arial"/>
                <w:color w:val="000000"/>
              </w:rPr>
            </w:pPr>
            <w:ins w:id="191" w:author="BXV1" w:date="2011-08-30T14:34:00Z">
              <w:r>
                <w:rPr>
                  <w:rFonts w:ascii="Arial" w:eastAsia="ヒラギノ角ゴ Pro W3" w:hAnsi="Arial" w:cs="Arial"/>
                  <w:color w:val="000000"/>
                </w:rPr>
                <w:t>ML11235A674</w:t>
              </w:r>
            </w:ins>
          </w:p>
        </w:tc>
      </w:tr>
      <w:tr w:rsidR="00917FF3" w:rsidTr="0042767E">
        <w:trPr>
          <w:trHeight w:val="430"/>
          <w:jc w:val="center"/>
          <w:ins w:id="192" w:author="BXV1" w:date="2011-08-05T13:41:00Z"/>
        </w:trPr>
        <w:tc>
          <w:tcPr>
            <w:tcW w:w="162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3"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4" w:author="BXV1" w:date="2011-08-05T13:41:00Z"/>
                <w:rFonts w:ascii="Arial" w:eastAsia="ヒラギノ角ゴ Pro W3" w:hAnsi="Arial" w:cs="Arial"/>
                <w:color w:val="000000"/>
              </w:rPr>
            </w:pPr>
          </w:p>
        </w:tc>
        <w:tc>
          <w:tcPr>
            <w:tcW w:w="315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5" w:author="BXV1" w:date="2011-08-05T13:41:00Z"/>
                <w:rFonts w:ascii="Arial" w:eastAsia="ヒラギノ角ゴ Pro W3" w:hAnsi="Arial" w:cs="Arial"/>
                <w:color w:val="000000"/>
              </w:rPr>
            </w:pPr>
          </w:p>
        </w:tc>
        <w:tc>
          <w:tcPr>
            <w:tcW w:w="153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6"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7" w:author="BXV1" w:date="2011-08-05T13:41:00Z"/>
                <w:rFonts w:ascii="Arial" w:eastAsia="ヒラギノ角ゴ Pro W3" w:hAnsi="Arial" w:cs="Arial"/>
                <w:color w:val="000000"/>
              </w:rPr>
            </w:pPr>
          </w:p>
        </w:tc>
        <w:tc>
          <w:tcPr>
            <w:tcW w:w="270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98" w:author="BXV1" w:date="2011-08-05T13:41:00Z"/>
                <w:rFonts w:ascii="Arial" w:eastAsia="ヒラギノ角ゴ Pro W3" w:hAnsi="Arial" w:cs="Arial"/>
                <w:color w:val="000000"/>
              </w:rPr>
            </w:pPr>
          </w:p>
        </w:tc>
      </w:tr>
      <w:tr w:rsidR="00917FF3" w:rsidTr="0042767E">
        <w:trPr>
          <w:jc w:val="center"/>
          <w:ins w:id="199" w:author="BXV1" w:date="2011-08-05T13:41:00Z"/>
        </w:trPr>
        <w:tc>
          <w:tcPr>
            <w:tcW w:w="162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0"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1" w:author="BXV1" w:date="2011-08-05T13:41:00Z"/>
                <w:rFonts w:ascii="Arial" w:eastAsia="ヒラギノ角ゴ Pro W3" w:hAnsi="Arial" w:cs="Arial"/>
                <w:color w:val="000000"/>
              </w:rPr>
            </w:pPr>
          </w:p>
        </w:tc>
        <w:tc>
          <w:tcPr>
            <w:tcW w:w="315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2" w:author="BXV1" w:date="2011-08-05T13:41:00Z"/>
                <w:rFonts w:ascii="Arial" w:eastAsia="ヒラギノ角ゴ Pro W3" w:hAnsi="Arial" w:cs="Arial"/>
                <w:color w:val="000000"/>
              </w:rPr>
            </w:pPr>
          </w:p>
        </w:tc>
        <w:tc>
          <w:tcPr>
            <w:tcW w:w="153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3"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4" w:author="BXV1" w:date="2011-08-05T13:41:00Z"/>
                <w:rFonts w:ascii="Arial" w:eastAsia="ヒラギノ角ゴ Pro W3" w:hAnsi="Arial" w:cs="Arial"/>
                <w:color w:val="000000"/>
              </w:rPr>
            </w:pPr>
          </w:p>
        </w:tc>
        <w:tc>
          <w:tcPr>
            <w:tcW w:w="270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5" w:author="BXV1" w:date="2011-08-05T13:41:00Z"/>
                <w:rFonts w:ascii="Arial" w:eastAsia="ヒラギノ角ゴ Pro W3" w:hAnsi="Arial" w:cs="Arial"/>
                <w:color w:val="000000"/>
              </w:rPr>
            </w:pPr>
          </w:p>
        </w:tc>
      </w:tr>
      <w:tr w:rsidR="00917FF3" w:rsidTr="0042767E">
        <w:trPr>
          <w:jc w:val="center"/>
          <w:ins w:id="206" w:author="BXV1" w:date="2011-08-05T13:41:00Z"/>
        </w:trPr>
        <w:tc>
          <w:tcPr>
            <w:tcW w:w="162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7"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8" w:author="BXV1" w:date="2011-08-05T13:41:00Z"/>
                <w:rFonts w:ascii="Arial" w:eastAsia="ヒラギノ角ゴ Pro W3" w:hAnsi="Arial" w:cs="Arial"/>
                <w:color w:val="000000"/>
              </w:rPr>
            </w:pPr>
          </w:p>
        </w:tc>
        <w:tc>
          <w:tcPr>
            <w:tcW w:w="315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09" w:author="BXV1" w:date="2011-08-05T13:41:00Z"/>
                <w:rFonts w:ascii="Arial" w:eastAsia="ヒラギノ角ゴ Pro W3" w:hAnsi="Arial" w:cs="Arial"/>
                <w:color w:val="000000"/>
              </w:rPr>
            </w:pPr>
          </w:p>
        </w:tc>
        <w:tc>
          <w:tcPr>
            <w:tcW w:w="153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10" w:author="BXV1" w:date="2011-08-05T13:41:00Z"/>
                <w:rFonts w:ascii="Arial" w:eastAsia="ヒラギノ角ゴ Pro W3" w:hAnsi="Arial" w:cs="Arial"/>
                <w:color w:val="000000"/>
              </w:rPr>
            </w:pPr>
          </w:p>
        </w:tc>
        <w:tc>
          <w:tcPr>
            <w:tcW w:w="198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11" w:author="BXV1" w:date="2011-08-05T13:41:00Z"/>
                <w:rFonts w:ascii="Arial" w:eastAsia="ヒラギノ角ゴ Pro W3" w:hAnsi="Arial" w:cs="Arial"/>
                <w:color w:val="000000"/>
              </w:rPr>
            </w:pPr>
          </w:p>
        </w:tc>
        <w:tc>
          <w:tcPr>
            <w:tcW w:w="2700" w:type="dxa"/>
            <w:tcBorders>
              <w:top w:val="single" w:sz="8" w:space="0" w:color="000000"/>
              <w:left w:val="single" w:sz="8" w:space="0" w:color="000000"/>
              <w:bottom w:val="single" w:sz="8" w:space="0" w:color="000000"/>
              <w:right w:val="single" w:sz="8" w:space="0" w:color="000000"/>
            </w:tcBorders>
            <w:hideMark/>
          </w:tcPr>
          <w:p w:rsidR="00917FF3" w:rsidRDefault="00917FF3" w:rsidP="009420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212" w:author="BXV1" w:date="2011-08-05T13:41:00Z"/>
                <w:rFonts w:ascii="Arial" w:eastAsia="ヒラギノ角ゴ Pro W3" w:hAnsi="Arial" w:cs="Arial"/>
                <w:color w:val="000000"/>
              </w:rPr>
            </w:pPr>
          </w:p>
        </w:tc>
      </w:tr>
    </w:tbl>
    <w:p w:rsidR="00917FF3" w:rsidRPr="00E255AC" w:rsidRDefault="00917FF3" w:rsidP="00917FF3">
      <w:pPr>
        <w:widowControl/>
        <w:tabs>
          <w:tab w:val="left" w:pos="-1440"/>
        </w:tabs>
        <w:spacing w:line="273" w:lineRule="exact"/>
        <w:jc w:val="center"/>
        <w:rPr>
          <w:ins w:id="213" w:author="BXV1" w:date="2011-08-05T13:41:00Z"/>
          <w:rFonts w:ascii="Arial" w:hAnsi="Arial" w:cs="Arial"/>
        </w:rPr>
      </w:pPr>
    </w:p>
    <w:p w:rsidR="00917FF3" w:rsidRPr="001B1132" w:rsidRDefault="00917FF3">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p w:rsidR="005057EC" w:rsidRPr="001B1132" w:rsidRDefault="005057EC">
      <w:pPr>
        <w:tabs>
          <w:tab w:val="left" w:pos="-720"/>
          <w:tab w:val="left" w:pos="0"/>
          <w:tab w:val="left" w:pos="600"/>
          <w:tab w:val="left" w:pos="1500"/>
          <w:tab w:val="left" w:pos="2220"/>
          <w:tab w:val="left" w:pos="3427"/>
          <w:tab w:val="left" w:pos="4284"/>
          <w:tab w:val="left" w:pos="5140"/>
          <w:tab w:val="left" w:pos="5997"/>
          <w:tab w:val="left" w:pos="6854"/>
          <w:tab w:val="left" w:pos="7711"/>
          <w:tab w:val="left" w:pos="8568"/>
        </w:tabs>
        <w:spacing w:line="240" w:lineRule="exact"/>
        <w:jc w:val="both"/>
        <w:rPr>
          <w:rFonts w:ascii="Arial" w:hAnsi="Arial" w:cs="Arial"/>
        </w:rPr>
      </w:pPr>
    </w:p>
    <w:sectPr w:rsidR="005057EC" w:rsidRPr="001B1132" w:rsidSect="00CA1D8D">
      <w:footerReference w:type="default" r:id="rId10"/>
      <w:pgSz w:w="15840" w:h="12240" w:orient="landscape"/>
      <w:pgMar w:top="108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D8" w:rsidRDefault="00F138D8" w:rsidP="005057EC">
      <w:r>
        <w:separator/>
      </w:r>
    </w:p>
  </w:endnote>
  <w:endnote w:type="continuationSeparator" w:id="0">
    <w:p w:rsidR="00F138D8" w:rsidRDefault="00F138D8" w:rsidP="00505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Mona Lisa Recut">
    <w:panose1 w:val="020005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5" w:rsidRDefault="006235A5">
    <w:pPr>
      <w:spacing w:line="240" w:lineRule="exact"/>
    </w:pPr>
  </w:p>
  <w:p w:rsidR="006235A5" w:rsidRDefault="006235A5">
    <w:pPr>
      <w:tabs>
        <w:tab w:val="center" w:pos="4920"/>
        <w:tab w:val="right" w:pos="9600"/>
      </w:tabs>
      <w:ind w:left="240" w:right="240"/>
      <w:rPr>
        <w:rFonts w:ascii="Mona Lisa Recut" w:hAnsi="Mona Lisa Recut" w:cs="Mona Lisa Recut"/>
      </w:rPr>
    </w:pPr>
    <w:r>
      <w:rPr>
        <w:rFonts w:ascii="Shruti" w:hAnsi="Shruti" w:cs="Shruti"/>
        <w:sz w:val="22"/>
        <w:szCs w:val="22"/>
      </w:rPr>
      <w:t>1246, APPENDIX B</w:t>
    </w:r>
    <w:r>
      <w:rPr>
        <w:rFonts w:ascii="Shruti" w:hAnsi="Shruti" w:cs="Shruti"/>
        <w:sz w:val="22"/>
        <w:szCs w:val="22"/>
      </w:rPr>
      <w:tab/>
      <w:t>VII-</w:t>
    </w:r>
    <w:r w:rsidR="00200731">
      <w:rPr>
        <w:rFonts w:ascii="Shruti" w:hAnsi="Shruti" w:cs="Shruti"/>
        <w:sz w:val="22"/>
        <w:szCs w:val="22"/>
      </w:rPr>
      <w:fldChar w:fldCharType="begin"/>
    </w:r>
    <w:r>
      <w:rPr>
        <w:rFonts w:ascii="Shruti" w:hAnsi="Shruti" w:cs="Shruti"/>
        <w:sz w:val="22"/>
        <w:szCs w:val="22"/>
      </w:rPr>
      <w:instrText xml:space="preserve">PAGE </w:instrText>
    </w:r>
    <w:r w:rsidR="00200731">
      <w:rPr>
        <w:rFonts w:ascii="Shruti" w:hAnsi="Shruti" w:cs="Shruti"/>
        <w:sz w:val="22"/>
        <w:szCs w:val="22"/>
      </w:rPr>
      <w:fldChar w:fldCharType="separate"/>
    </w:r>
    <w:r>
      <w:rPr>
        <w:rFonts w:ascii="Shruti" w:hAnsi="Shruti" w:cs="Shruti"/>
        <w:noProof/>
        <w:sz w:val="22"/>
        <w:szCs w:val="22"/>
      </w:rPr>
      <w:t>2</w:t>
    </w:r>
    <w:r w:rsidR="00200731">
      <w:rPr>
        <w:rFonts w:ascii="Shruti" w:hAnsi="Shruti" w:cs="Shruti"/>
        <w:sz w:val="22"/>
        <w:szCs w:val="22"/>
      </w:rPr>
      <w:fldChar w:fldCharType="end"/>
    </w:r>
    <w:r>
      <w:rPr>
        <w:rFonts w:ascii="Shruti" w:hAnsi="Shruti" w:cs="Shruti"/>
        <w:sz w:val="22"/>
        <w:szCs w:val="22"/>
      </w:rPr>
      <w:tab/>
      <w:t>Issue Date: 01/05/01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5" w:rsidRDefault="006235A5">
    <w:pPr>
      <w:spacing w:line="240" w:lineRule="exact"/>
    </w:pPr>
  </w:p>
  <w:p w:rsidR="006235A5" w:rsidRDefault="006235A5" w:rsidP="00146A50">
    <w:pPr>
      <w:tabs>
        <w:tab w:val="center" w:pos="4920"/>
        <w:tab w:val="right" w:pos="9600"/>
      </w:tabs>
      <w:ind w:left="240" w:right="240"/>
      <w:jc w:val="center"/>
      <w:rPr>
        <w:rFonts w:ascii="Mona Lisa Recut" w:hAnsi="Mona Lisa Recut" w:cs="Mona Lisa Recut"/>
      </w:rPr>
    </w:pPr>
    <w:r>
      <w:rPr>
        <w:rFonts w:ascii="Shruti" w:hAnsi="Shruti" w:cs="Shruti"/>
        <w:sz w:val="22"/>
        <w:szCs w:val="22"/>
      </w:rPr>
      <w:t>Issue Date:</w:t>
    </w:r>
    <w:ins w:id="151" w:author="BXV1" w:date="2011-08-05T13:21:00Z">
      <w:r>
        <w:rPr>
          <w:rFonts w:ascii="Shruti" w:hAnsi="Shruti" w:cs="Shruti"/>
          <w:sz w:val="22"/>
          <w:szCs w:val="22"/>
        </w:rPr>
        <w:t xml:space="preserve"> </w:t>
      </w:r>
    </w:ins>
    <w:r w:rsidR="00B8583B">
      <w:rPr>
        <w:rFonts w:ascii="Shruti" w:hAnsi="Shruti" w:cs="Shruti"/>
        <w:sz w:val="22"/>
        <w:szCs w:val="22"/>
      </w:rPr>
      <w:t>10/26/11</w:t>
    </w:r>
    <w:r>
      <w:rPr>
        <w:rFonts w:ascii="Shruti" w:hAnsi="Shruti" w:cs="Shruti"/>
        <w:sz w:val="22"/>
        <w:szCs w:val="22"/>
      </w:rPr>
      <w:tab/>
    </w:r>
    <w:ins w:id="152" w:author="BXV1" w:date="2011-08-05T13:21:00Z">
      <w:r>
        <w:rPr>
          <w:rFonts w:ascii="Shruti" w:hAnsi="Shruti" w:cs="Shruti"/>
          <w:sz w:val="22"/>
          <w:szCs w:val="22"/>
        </w:rPr>
        <w:t>C</w:t>
      </w:r>
    </w:ins>
    <w:ins w:id="153" w:author="BXV1" w:date="2011-08-05T13:22:00Z">
      <w:r>
        <w:rPr>
          <w:rFonts w:ascii="Shruti" w:hAnsi="Shruti" w:cs="Shruti"/>
          <w:sz w:val="22"/>
          <w:szCs w:val="22"/>
        </w:rPr>
        <w:t>1</w:t>
      </w:r>
    </w:ins>
    <w:r>
      <w:rPr>
        <w:rFonts w:ascii="Shruti" w:hAnsi="Shruti" w:cs="Shruti"/>
        <w:sz w:val="22"/>
        <w:szCs w:val="22"/>
      </w:rPr>
      <w:t>-</w:t>
    </w:r>
    <w:r w:rsidR="00200731">
      <w:rPr>
        <w:rFonts w:ascii="Shruti" w:hAnsi="Shruti" w:cs="Shruti"/>
        <w:sz w:val="22"/>
        <w:szCs w:val="22"/>
      </w:rPr>
      <w:fldChar w:fldCharType="begin"/>
    </w:r>
    <w:r>
      <w:rPr>
        <w:rFonts w:ascii="Shruti" w:hAnsi="Shruti" w:cs="Shruti"/>
        <w:sz w:val="22"/>
        <w:szCs w:val="22"/>
      </w:rPr>
      <w:instrText xml:space="preserve">PAGE </w:instrText>
    </w:r>
    <w:r w:rsidR="00200731">
      <w:rPr>
        <w:rFonts w:ascii="Shruti" w:hAnsi="Shruti" w:cs="Shruti"/>
        <w:sz w:val="22"/>
        <w:szCs w:val="22"/>
      </w:rPr>
      <w:fldChar w:fldCharType="separate"/>
    </w:r>
    <w:r w:rsidR="009232A4">
      <w:rPr>
        <w:rFonts w:ascii="Shruti" w:hAnsi="Shruti" w:cs="Shruti"/>
        <w:noProof/>
        <w:sz w:val="22"/>
        <w:szCs w:val="22"/>
      </w:rPr>
      <w:t>1</w:t>
    </w:r>
    <w:r w:rsidR="00200731">
      <w:rPr>
        <w:rFonts w:ascii="Shruti" w:hAnsi="Shruti" w:cs="Shruti"/>
        <w:sz w:val="22"/>
        <w:szCs w:val="22"/>
      </w:rPr>
      <w:fldChar w:fldCharType="end"/>
    </w:r>
    <w:r>
      <w:rPr>
        <w:rFonts w:ascii="Shruti" w:hAnsi="Shruti" w:cs="Shruti"/>
        <w:sz w:val="22"/>
        <w:szCs w:val="22"/>
      </w:rPr>
      <w:tab/>
      <w:t>1246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5" w:rsidRDefault="006235A5">
    <w:pPr>
      <w:spacing w:line="240" w:lineRule="exact"/>
    </w:pPr>
  </w:p>
  <w:p w:rsidR="006235A5" w:rsidRDefault="006235A5" w:rsidP="00146A50">
    <w:pPr>
      <w:tabs>
        <w:tab w:val="center" w:pos="4920"/>
        <w:tab w:val="right" w:pos="9600"/>
      </w:tabs>
      <w:ind w:left="240" w:right="240"/>
      <w:jc w:val="center"/>
      <w:rPr>
        <w:rFonts w:ascii="Mona Lisa Recut" w:hAnsi="Mona Lisa Recut" w:cs="Mona Lisa Recut"/>
      </w:rPr>
    </w:pPr>
    <w:r>
      <w:rPr>
        <w:rFonts w:ascii="Shruti" w:hAnsi="Shruti" w:cs="Shruti"/>
        <w:sz w:val="22"/>
        <w:szCs w:val="22"/>
      </w:rPr>
      <w:t>Issue Date</w:t>
    </w:r>
    <w:r w:rsidR="00B8583B">
      <w:rPr>
        <w:rFonts w:ascii="Shruti" w:hAnsi="Shruti" w:cs="Shruti"/>
        <w:sz w:val="22"/>
        <w:szCs w:val="22"/>
      </w:rPr>
      <w:t xml:space="preserve"> 10/26/11</w:t>
    </w:r>
    <w:r>
      <w:rPr>
        <w:rFonts w:ascii="Shruti" w:hAnsi="Shruti" w:cs="Shruti"/>
        <w:sz w:val="22"/>
        <w:szCs w:val="22"/>
      </w:rPr>
      <w:tab/>
    </w:r>
    <w:ins w:id="214" w:author="BXV1" w:date="2011-08-30T14:36:00Z">
      <w:r>
        <w:rPr>
          <w:rFonts w:ascii="Shruti" w:hAnsi="Shruti" w:cs="Shruti"/>
          <w:sz w:val="22"/>
          <w:szCs w:val="22"/>
        </w:rPr>
        <w:t>Att</w:t>
      </w:r>
    </w:ins>
    <w:ins w:id="215" w:author="BXV1" w:date="2011-08-05T13:22:00Z">
      <w:r>
        <w:rPr>
          <w:rFonts w:ascii="Shruti" w:hAnsi="Shruti" w:cs="Shruti"/>
          <w:sz w:val="22"/>
          <w:szCs w:val="22"/>
        </w:rPr>
        <w:t>1</w:t>
      </w:r>
    </w:ins>
    <w:r>
      <w:rPr>
        <w:rFonts w:ascii="Shruti" w:hAnsi="Shruti" w:cs="Shruti"/>
        <w:sz w:val="22"/>
        <w:szCs w:val="22"/>
      </w:rPr>
      <w:t>-</w:t>
    </w:r>
    <w:r w:rsidR="00200731">
      <w:rPr>
        <w:rFonts w:ascii="Shruti" w:hAnsi="Shruti" w:cs="Shruti"/>
        <w:sz w:val="22"/>
        <w:szCs w:val="22"/>
      </w:rPr>
      <w:fldChar w:fldCharType="begin"/>
    </w:r>
    <w:r>
      <w:rPr>
        <w:rFonts w:ascii="Shruti" w:hAnsi="Shruti" w:cs="Shruti"/>
        <w:sz w:val="22"/>
        <w:szCs w:val="22"/>
      </w:rPr>
      <w:instrText xml:space="preserve">PAGE </w:instrText>
    </w:r>
    <w:r w:rsidR="00200731">
      <w:rPr>
        <w:rFonts w:ascii="Shruti" w:hAnsi="Shruti" w:cs="Shruti"/>
        <w:sz w:val="22"/>
        <w:szCs w:val="22"/>
      </w:rPr>
      <w:fldChar w:fldCharType="separate"/>
    </w:r>
    <w:r w:rsidR="009232A4">
      <w:rPr>
        <w:rFonts w:ascii="Shruti" w:hAnsi="Shruti" w:cs="Shruti"/>
        <w:noProof/>
        <w:sz w:val="22"/>
        <w:szCs w:val="22"/>
      </w:rPr>
      <w:t>1</w:t>
    </w:r>
    <w:r w:rsidR="00200731">
      <w:rPr>
        <w:rFonts w:ascii="Shruti" w:hAnsi="Shruti" w:cs="Shruti"/>
        <w:sz w:val="22"/>
        <w:szCs w:val="22"/>
      </w:rPr>
      <w:fldChar w:fldCharType="end"/>
    </w:r>
    <w:r>
      <w:rPr>
        <w:rFonts w:ascii="Shruti" w:hAnsi="Shruti" w:cs="Shruti"/>
        <w:sz w:val="22"/>
        <w:szCs w:val="22"/>
      </w:rPr>
      <w:tab/>
      <w:t>1246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D8" w:rsidRDefault="00F138D8" w:rsidP="005057EC">
      <w:r>
        <w:separator/>
      </w:r>
    </w:p>
  </w:footnote>
  <w:footnote w:type="continuationSeparator" w:id="0">
    <w:p w:rsidR="00F138D8" w:rsidRDefault="00F138D8" w:rsidP="00505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10"/>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8F4264F"/>
    <w:multiLevelType w:val="hybridMultilevel"/>
    <w:tmpl w:val="1030446C"/>
    <w:lvl w:ilvl="0" w:tplc="13B2D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24C35"/>
    <w:multiLevelType w:val="hybridMultilevel"/>
    <w:tmpl w:val="8F8EA528"/>
    <w:lvl w:ilvl="0" w:tplc="5406F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5"/>
    <w:lvlOverride w:ilvl="0">
      <w:startOverride w:val="14"/>
      <w:lvl w:ilvl="0">
        <w:start w:val="14"/>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5"/>
    <w:lvlOverride w:ilvl="0">
      <w:startOverride w:val="14"/>
      <w:lvl w:ilvl="0">
        <w:start w:val="14"/>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7EC"/>
    <w:rsid w:val="000049E3"/>
    <w:rsid w:val="00005CF7"/>
    <w:rsid w:val="000B7F22"/>
    <w:rsid w:val="00135CE6"/>
    <w:rsid w:val="00146A50"/>
    <w:rsid w:val="001B1132"/>
    <w:rsid w:val="00200731"/>
    <w:rsid w:val="002B1D99"/>
    <w:rsid w:val="00316307"/>
    <w:rsid w:val="003F3370"/>
    <w:rsid w:val="0042767E"/>
    <w:rsid w:val="00436340"/>
    <w:rsid w:val="004D51C7"/>
    <w:rsid w:val="005057EC"/>
    <w:rsid w:val="00526805"/>
    <w:rsid w:val="00562DEC"/>
    <w:rsid w:val="006235A5"/>
    <w:rsid w:val="006342E0"/>
    <w:rsid w:val="0069066F"/>
    <w:rsid w:val="006B6F60"/>
    <w:rsid w:val="00706D93"/>
    <w:rsid w:val="00723A0E"/>
    <w:rsid w:val="00752E2B"/>
    <w:rsid w:val="008A123C"/>
    <w:rsid w:val="008B65BF"/>
    <w:rsid w:val="008E1360"/>
    <w:rsid w:val="00917FF3"/>
    <w:rsid w:val="009232A4"/>
    <w:rsid w:val="00940306"/>
    <w:rsid w:val="009420E2"/>
    <w:rsid w:val="00963A6F"/>
    <w:rsid w:val="00A071A8"/>
    <w:rsid w:val="00A44432"/>
    <w:rsid w:val="00B53D42"/>
    <w:rsid w:val="00B8583B"/>
    <w:rsid w:val="00CA1D8D"/>
    <w:rsid w:val="00CB65ED"/>
    <w:rsid w:val="00CE4C1A"/>
    <w:rsid w:val="00D1028A"/>
    <w:rsid w:val="00E379CA"/>
    <w:rsid w:val="00E70E51"/>
    <w:rsid w:val="00EA2D7D"/>
    <w:rsid w:val="00F00D6D"/>
    <w:rsid w:val="00F138D8"/>
    <w:rsid w:val="00F24DA0"/>
    <w:rsid w:val="00FA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BF"/>
    <w:pPr>
      <w:widowControl w:val="0"/>
      <w:autoSpaceDE w:val="0"/>
      <w:autoSpaceDN w:val="0"/>
      <w:adjustRightInd w:val="0"/>
      <w:spacing w:after="0" w:line="240" w:lineRule="auto"/>
    </w:pPr>
    <w:rPr>
      <w:rFonts w:ascii="Zurich Cn BT" w:hAnsi="Zurich Cn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65BF"/>
  </w:style>
  <w:style w:type="paragraph" w:customStyle="1" w:styleId="Level1">
    <w:name w:val="Level 1"/>
    <w:basedOn w:val="Normal"/>
    <w:uiPriority w:val="99"/>
    <w:rsid w:val="008B65BF"/>
    <w:pPr>
      <w:numPr>
        <w:numId w:val="7"/>
      </w:numPr>
      <w:outlineLvl w:val="0"/>
    </w:pPr>
  </w:style>
  <w:style w:type="paragraph" w:customStyle="1" w:styleId="Level3">
    <w:name w:val="Level 3"/>
    <w:basedOn w:val="Normal"/>
    <w:uiPriority w:val="99"/>
    <w:rsid w:val="008B65BF"/>
    <w:pPr>
      <w:numPr>
        <w:ilvl w:val="2"/>
        <w:numId w:val="3"/>
      </w:numPr>
      <w:ind w:left="2220" w:hanging="720"/>
      <w:outlineLvl w:val="2"/>
    </w:pPr>
  </w:style>
  <w:style w:type="paragraph" w:styleId="DocumentMap">
    <w:name w:val="Document Map"/>
    <w:basedOn w:val="Normal"/>
    <w:link w:val="DocumentMapChar"/>
    <w:uiPriority w:val="99"/>
    <w:semiHidden/>
    <w:unhideWhenUsed/>
    <w:rsid w:val="00436340"/>
    <w:rPr>
      <w:rFonts w:ascii="Tahoma" w:hAnsi="Tahoma" w:cs="Tahoma"/>
      <w:sz w:val="16"/>
      <w:szCs w:val="16"/>
    </w:rPr>
  </w:style>
  <w:style w:type="character" w:customStyle="1" w:styleId="DocumentMapChar">
    <w:name w:val="Document Map Char"/>
    <w:basedOn w:val="DefaultParagraphFont"/>
    <w:link w:val="DocumentMap"/>
    <w:uiPriority w:val="99"/>
    <w:semiHidden/>
    <w:rsid w:val="00436340"/>
    <w:rPr>
      <w:rFonts w:ascii="Tahoma" w:hAnsi="Tahoma" w:cs="Tahoma"/>
      <w:sz w:val="16"/>
      <w:szCs w:val="16"/>
    </w:rPr>
  </w:style>
  <w:style w:type="paragraph" w:styleId="Header">
    <w:name w:val="header"/>
    <w:basedOn w:val="Normal"/>
    <w:link w:val="HeaderChar"/>
    <w:uiPriority w:val="99"/>
    <w:unhideWhenUsed/>
    <w:rsid w:val="00CB65ED"/>
    <w:pPr>
      <w:tabs>
        <w:tab w:val="center" w:pos="4680"/>
        <w:tab w:val="right" w:pos="9360"/>
      </w:tabs>
    </w:pPr>
  </w:style>
  <w:style w:type="character" w:customStyle="1" w:styleId="HeaderChar">
    <w:name w:val="Header Char"/>
    <w:basedOn w:val="DefaultParagraphFont"/>
    <w:link w:val="Header"/>
    <w:uiPriority w:val="99"/>
    <w:rsid w:val="00CB65ED"/>
    <w:rPr>
      <w:rFonts w:ascii="Zurich Cn BT" w:hAnsi="Zurich Cn BT"/>
      <w:sz w:val="24"/>
      <w:szCs w:val="24"/>
    </w:rPr>
  </w:style>
  <w:style w:type="paragraph" w:styleId="Footer">
    <w:name w:val="footer"/>
    <w:basedOn w:val="Normal"/>
    <w:link w:val="FooterChar"/>
    <w:uiPriority w:val="99"/>
    <w:semiHidden/>
    <w:unhideWhenUsed/>
    <w:rsid w:val="00CB65ED"/>
    <w:pPr>
      <w:tabs>
        <w:tab w:val="center" w:pos="4680"/>
        <w:tab w:val="right" w:pos="9360"/>
      </w:tabs>
    </w:pPr>
  </w:style>
  <w:style w:type="character" w:customStyle="1" w:styleId="FooterChar">
    <w:name w:val="Footer Char"/>
    <w:basedOn w:val="DefaultParagraphFont"/>
    <w:link w:val="Footer"/>
    <w:uiPriority w:val="99"/>
    <w:semiHidden/>
    <w:rsid w:val="00CB65ED"/>
    <w:rPr>
      <w:rFonts w:ascii="Zurich Cn BT" w:hAnsi="Zurich Cn BT"/>
      <w:sz w:val="24"/>
      <w:szCs w:val="24"/>
    </w:rPr>
  </w:style>
  <w:style w:type="paragraph" w:styleId="BalloonText">
    <w:name w:val="Balloon Text"/>
    <w:basedOn w:val="Normal"/>
    <w:link w:val="BalloonTextChar"/>
    <w:uiPriority w:val="99"/>
    <w:semiHidden/>
    <w:unhideWhenUsed/>
    <w:rsid w:val="00316307"/>
    <w:rPr>
      <w:rFonts w:ascii="Tahoma" w:hAnsi="Tahoma" w:cs="Tahoma"/>
      <w:sz w:val="16"/>
      <w:szCs w:val="16"/>
    </w:rPr>
  </w:style>
  <w:style w:type="character" w:customStyle="1" w:styleId="BalloonTextChar">
    <w:name w:val="Balloon Text Char"/>
    <w:basedOn w:val="DefaultParagraphFont"/>
    <w:link w:val="BalloonText"/>
    <w:uiPriority w:val="99"/>
    <w:semiHidden/>
    <w:rsid w:val="00316307"/>
    <w:rPr>
      <w:rFonts w:ascii="Tahoma" w:hAnsi="Tahoma" w:cs="Tahoma"/>
      <w:sz w:val="16"/>
      <w:szCs w:val="16"/>
    </w:rPr>
  </w:style>
  <w:style w:type="paragraph" w:styleId="ListParagraph">
    <w:name w:val="List Paragraph"/>
    <w:basedOn w:val="Normal"/>
    <w:uiPriority w:val="34"/>
    <w:qFormat/>
    <w:rsid w:val="002B1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940E-4718-46FE-883E-600A6B56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 Powell</dc:creator>
  <cp:keywords/>
  <dc:description/>
  <cp:lastModifiedBy>btc1</cp:lastModifiedBy>
  <cp:revision>2</cp:revision>
  <dcterms:created xsi:type="dcterms:W3CDTF">2011-11-01T14:48:00Z</dcterms:created>
  <dcterms:modified xsi:type="dcterms:W3CDTF">2011-11-01T14:48:00Z</dcterms:modified>
</cp:coreProperties>
</file>