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DBB" w:rsidRPr="0010761E" w:rsidRDefault="00EB530F"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olor w:val="FF0000"/>
        </w:rPr>
      </w:pPr>
      <w:ins w:id="0" w:author="Author">
        <w:r w:rsidRPr="000A169A">
          <w:rPr>
            <w:color w:val="FF0000"/>
          </w:rPr>
          <w:t>APPENDIX</w:t>
        </w:r>
        <w:r w:rsidRPr="000A169A">
          <w:rPr>
            <w:color w:val="auto"/>
          </w:rPr>
          <w:t xml:space="preserve"> </w:t>
        </w:r>
      </w:ins>
      <w:r w:rsidR="000A169A" w:rsidRPr="000A169A">
        <w:rPr>
          <w:color w:val="auto"/>
        </w:rPr>
        <w:t>B</w:t>
      </w:r>
      <w:ins w:id="1" w:author="Author">
        <w:r>
          <w:rPr>
            <w:color w:val="auto"/>
          </w:rPr>
          <w:t>1</w:t>
        </w:r>
      </w:ins>
    </w:p>
    <w:p w:rsidR="00D47DBB" w:rsidRDefault="00D47DBB"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D47DBB" w:rsidRDefault="00D47DBB"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FC6D29" w:rsidRPr="00C20ACA"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C20ACA" w:rsidRDefault="00EB530F"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ins w:id="2" w:author="Author">
        <w:r w:rsidRPr="00EB530F">
          <w:rPr>
            <w:color w:val="auto"/>
          </w:rPr>
          <w:t>TRAINING REQUIREMENTS AND</w:t>
        </w:r>
        <w:r>
          <w:t xml:space="preserve"> </w:t>
        </w:r>
      </w:ins>
      <w:r w:rsidR="00FC6D29" w:rsidRPr="00C20ACA">
        <w:t>QUALIFICATION JOURNAL FOR</w:t>
      </w:r>
    </w:p>
    <w:p w:rsidR="00FC6D29" w:rsidRPr="00C20ACA"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C20ACA">
        <w:t>SPENT FUEL STORAGE AND TRANSPORTATION</w:t>
      </w:r>
    </w:p>
    <w:p w:rsidR="00FC6D29"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C20ACA">
        <w:t>PROJECT MANAGER AND TECHNICAL REVIEWER</w:t>
      </w:r>
    </w:p>
    <w:p w:rsidR="00A65F63" w:rsidRDefault="00A65F63"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EB530F" w:rsidRPr="00EB530F" w:rsidRDefault="00EB530F" w:rsidP="00EB530F">
      <w:pPr>
        <w:pStyle w:val="ListParagraph"/>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3" w:author="Author"/>
          <w:rFonts w:ascii="Arial" w:hAnsi="Arial" w:cs="Arial"/>
          <w:b/>
        </w:rPr>
      </w:pPr>
      <w:ins w:id="4" w:author="Author">
        <w:r w:rsidRPr="00EB530F">
          <w:rPr>
            <w:rFonts w:ascii="Arial" w:hAnsi="Arial" w:cs="Arial"/>
            <w:b/>
          </w:rPr>
          <w:t>TRAINING REQUIREMENTS</w:t>
        </w:r>
      </w:ins>
    </w:p>
    <w:p w:rsidR="00EB530F" w:rsidRPr="00EB530F" w:rsidRDefault="00EB530F" w:rsidP="00EB530F">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5" w:author="Author"/>
          <w:rFonts w:ascii="Arial" w:hAnsi="Arial" w:cs="Arial"/>
        </w:rPr>
      </w:pPr>
    </w:p>
    <w:p w:rsidR="00EB530F" w:rsidRPr="00EB530F" w:rsidRDefault="00EB530F" w:rsidP="00EB530F">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6" w:author="Author"/>
          <w:rFonts w:ascii="Arial" w:hAnsi="Arial" w:cs="Arial"/>
        </w:rPr>
      </w:pPr>
      <w:ins w:id="7" w:author="Author">
        <w:r w:rsidRPr="00EB530F">
          <w:rPr>
            <w:rFonts w:ascii="Arial" w:hAnsi="Arial" w:cs="Arial"/>
          </w:rPr>
          <w:t xml:space="preserve"> </w:t>
        </w:r>
        <w:r w:rsidRPr="00EB530F">
          <w:rPr>
            <w:rFonts w:ascii="Arial" w:hAnsi="Arial" w:cs="Arial"/>
          </w:rPr>
          <w:tab/>
        </w:r>
        <w:r w:rsidRPr="00EB530F">
          <w:rPr>
            <w:rFonts w:ascii="Arial" w:hAnsi="Arial" w:cs="Arial"/>
          </w:rPr>
          <w:tab/>
          <w:t>Applicability</w:t>
        </w:r>
      </w:ins>
    </w:p>
    <w:p w:rsidR="00EB530F" w:rsidRPr="00EB530F" w:rsidRDefault="00EB530F" w:rsidP="00EB530F">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ins w:id="8" w:author="Author"/>
          <w:rFonts w:ascii="Arial" w:hAnsi="Arial" w:cs="Arial"/>
        </w:rPr>
      </w:pPr>
    </w:p>
    <w:p w:rsidR="00EB530F" w:rsidRPr="00EB530F" w:rsidRDefault="00EB530F" w:rsidP="00EB5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9" w:author="Author"/>
          <w:color w:val="auto"/>
        </w:rPr>
      </w:pPr>
      <w:ins w:id="10" w:author="Author">
        <w:r w:rsidRPr="00EB530F">
          <w:rPr>
            <w:color w:val="auto"/>
          </w:rPr>
          <w:t>The training described below is required for all project managers and technical reviewers assigned to perform activities related to spent fuel storage and transportation facilities.  Section II, “Qualification Journal,” of this Appendix includes instructions to complete the requirements for the qualification of a project manger and/or a technical reviewer in the Division of Spent Fuel Storage and Transportation (SFST).</w:t>
        </w:r>
      </w:ins>
    </w:p>
    <w:p w:rsidR="00EB530F" w:rsidRPr="00EB530F" w:rsidRDefault="00EB530F" w:rsidP="00EB5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jc w:val="both"/>
        <w:rPr>
          <w:ins w:id="11" w:author="Author"/>
          <w:color w:val="auto"/>
        </w:rPr>
      </w:pPr>
    </w:p>
    <w:p w:rsidR="00EB530F" w:rsidRPr="00EB530F" w:rsidRDefault="00EB530F" w:rsidP="00EB5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2" w:author="Author"/>
          <w:color w:val="auto"/>
        </w:rPr>
      </w:pPr>
      <w:ins w:id="13" w:author="Author">
        <w:r w:rsidRPr="00EB530F">
          <w:rPr>
            <w:color w:val="auto"/>
          </w:rPr>
          <w:t>B.</w:t>
        </w:r>
        <w:r w:rsidRPr="00EB530F">
          <w:rPr>
            <w:color w:val="auto"/>
          </w:rPr>
          <w:tab/>
          <w:t xml:space="preserve"> </w:t>
        </w:r>
        <w:r w:rsidRPr="00EB530F">
          <w:rPr>
            <w:color w:val="auto"/>
          </w:rPr>
          <w:tab/>
          <w:t>Training</w:t>
        </w:r>
      </w:ins>
    </w:p>
    <w:p w:rsidR="00EB530F" w:rsidRPr="00EB530F" w:rsidRDefault="00EB530F" w:rsidP="00EB5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4" w:author="Author"/>
          <w:color w:val="auto"/>
        </w:rPr>
      </w:pPr>
      <w:ins w:id="15" w:author="Author">
        <w:r w:rsidRPr="00EB530F">
          <w:rPr>
            <w:color w:val="auto"/>
          </w:rPr>
          <w:tab/>
        </w:r>
        <w:r w:rsidRPr="00EB530F">
          <w:rPr>
            <w:color w:val="auto"/>
          </w:rPr>
          <w:tab/>
          <w:t>1.</w:t>
        </w:r>
        <w:r w:rsidRPr="00EB530F">
          <w:rPr>
            <w:color w:val="auto"/>
          </w:rPr>
          <w:tab/>
          <w:t>Required Initial Training.</w:t>
        </w:r>
      </w:ins>
    </w:p>
    <w:p w:rsidR="00EB530F" w:rsidRPr="00EB530F" w:rsidRDefault="00EB530F" w:rsidP="00EB5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6" w:author="Author"/>
          <w:color w:val="auto"/>
        </w:rPr>
      </w:pPr>
      <w:ins w:id="17" w:author="Author">
        <w:r w:rsidRPr="00EB530F">
          <w:rPr>
            <w:color w:val="auto"/>
          </w:rPr>
          <w:tab/>
        </w:r>
        <w:r w:rsidRPr="00EB530F">
          <w:rPr>
            <w:color w:val="auto"/>
          </w:rPr>
          <w:tab/>
        </w:r>
        <w:r w:rsidRPr="00EB530F">
          <w:rPr>
            <w:color w:val="auto"/>
          </w:rPr>
          <w:tab/>
          <w:t>a)</w:t>
        </w:r>
        <w:r w:rsidRPr="00EB530F">
          <w:rPr>
            <w:color w:val="auto"/>
          </w:rPr>
          <w:tab/>
          <w:t>Self-Study and On-The-Job Training:</w:t>
        </w:r>
      </w:ins>
    </w:p>
    <w:p w:rsidR="00EB530F" w:rsidRPr="00EB530F" w:rsidRDefault="00EB530F" w:rsidP="00EB5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8" w:author="Author"/>
          <w:color w:val="auto"/>
        </w:rPr>
      </w:pPr>
      <w:ins w:id="19" w:author="Author">
        <w:r w:rsidRPr="00EB530F">
          <w:rPr>
            <w:color w:val="auto"/>
          </w:rPr>
          <w:tab/>
        </w:r>
        <w:r w:rsidRPr="00EB530F">
          <w:rPr>
            <w:color w:val="auto"/>
          </w:rPr>
          <w:tab/>
        </w:r>
        <w:r w:rsidRPr="00EB530F">
          <w:rPr>
            <w:color w:val="auto"/>
          </w:rPr>
          <w:tab/>
        </w:r>
        <w:r w:rsidRPr="00EB530F">
          <w:rPr>
            <w:color w:val="auto"/>
          </w:rPr>
          <w:tab/>
          <w:t>(1)</w:t>
        </w:r>
        <w:r w:rsidRPr="00EB530F">
          <w:rPr>
            <w:color w:val="auto"/>
          </w:rPr>
          <w:tab/>
          <w:t>NRC Orientation.</w:t>
        </w:r>
      </w:ins>
    </w:p>
    <w:p w:rsidR="00EB530F" w:rsidRPr="00EB530F" w:rsidRDefault="00EB530F" w:rsidP="00EB5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0" w:author="Author"/>
          <w:color w:val="auto"/>
        </w:rPr>
      </w:pPr>
      <w:ins w:id="21" w:author="Author">
        <w:r w:rsidRPr="00EB530F">
          <w:rPr>
            <w:color w:val="auto"/>
          </w:rPr>
          <w:tab/>
        </w:r>
        <w:r w:rsidRPr="00EB530F">
          <w:rPr>
            <w:color w:val="auto"/>
          </w:rPr>
          <w:tab/>
        </w:r>
        <w:r w:rsidRPr="00EB530F">
          <w:rPr>
            <w:color w:val="auto"/>
          </w:rPr>
          <w:tab/>
        </w:r>
        <w:r w:rsidRPr="00EB530F">
          <w:rPr>
            <w:color w:val="auto"/>
          </w:rPr>
          <w:tab/>
          <w:t>(2)</w:t>
        </w:r>
        <w:r w:rsidRPr="00EB530F">
          <w:rPr>
            <w:color w:val="auto"/>
          </w:rPr>
          <w:tab/>
          <w:t>Code of Federal Regulations.</w:t>
        </w:r>
      </w:ins>
    </w:p>
    <w:p w:rsidR="00EB530F" w:rsidRPr="00EB530F" w:rsidRDefault="00EB530F" w:rsidP="00EB5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2" w:author="Author"/>
          <w:color w:val="auto"/>
        </w:rPr>
      </w:pPr>
      <w:ins w:id="23" w:author="Author">
        <w:r w:rsidRPr="00EB530F">
          <w:rPr>
            <w:color w:val="auto"/>
          </w:rPr>
          <w:tab/>
        </w:r>
        <w:r w:rsidRPr="00EB530F">
          <w:rPr>
            <w:color w:val="auto"/>
          </w:rPr>
          <w:tab/>
        </w:r>
        <w:r w:rsidRPr="00EB530F">
          <w:rPr>
            <w:color w:val="auto"/>
          </w:rPr>
          <w:tab/>
        </w:r>
        <w:r w:rsidRPr="00EB530F">
          <w:rPr>
            <w:color w:val="auto"/>
          </w:rPr>
          <w:tab/>
          <w:t>(3)</w:t>
        </w:r>
        <w:r w:rsidRPr="00EB530F">
          <w:rPr>
            <w:color w:val="auto"/>
          </w:rPr>
          <w:tab/>
          <w:t>NRC Management Directives.</w:t>
        </w:r>
      </w:ins>
    </w:p>
    <w:p w:rsidR="00EB530F" w:rsidRPr="00EB530F" w:rsidRDefault="00EB530F" w:rsidP="00EB5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4" w:author="Author"/>
          <w:color w:val="auto"/>
        </w:rPr>
      </w:pPr>
      <w:ins w:id="25" w:author="Author">
        <w:r w:rsidRPr="00EB530F">
          <w:rPr>
            <w:color w:val="auto"/>
          </w:rPr>
          <w:tab/>
        </w:r>
        <w:r w:rsidRPr="00EB530F">
          <w:rPr>
            <w:color w:val="auto"/>
          </w:rPr>
          <w:tab/>
        </w:r>
        <w:r w:rsidRPr="00EB530F">
          <w:rPr>
            <w:color w:val="auto"/>
          </w:rPr>
          <w:tab/>
        </w:r>
        <w:r w:rsidRPr="00EB530F">
          <w:rPr>
            <w:color w:val="auto"/>
          </w:rPr>
          <w:tab/>
          <w:t>(4)</w:t>
        </w:r>
        <w:r w:rsidRPr="00EB530F">
          <w:rPr>
            <w:color w:val="auto"/>
          </w:rPr>
          <w:tab/>
          <w:t>NMSS/SFST Orientation Reading.</w:t>
        </w:r>
      </w:ins>
    </w:p>
    <w:p w:rsidR="00EB530F" w:rsidRPr="00EB530F" w:rsidRDefault="00EB530F" w:rsidP="00EB5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6" w:author="Author"/>
          <w:color w:val="auto"/>
        </w:rPr>
      </w:pPr>
      <w:ins w:id="27" w:author="Author">
        <w:r w:rsidRPr="00EB530F">
          <w:rPr>
            <w:color w:val="auto"/>
          </w:rPr>
          <w:tab/>
        </w:r>
        <w:r w:rsidRPr="00EB530F">
          <w:rPr>
            <w:color w:val="auto"/>
          </w:rPr>
          <w:tab/>
        </w:r>
        <w:r w:rsidRPr="00EB530F">
          <w:rPr>
            <w:color w:val="auto"/>
          </w:rPr>
          <w:tab/>
        </w:r>
        <w:r w:rsidRPr="00EB530F">
          <w:rPr>
            <w:color w:val="auto"/>
          </w:rPr>
          <w:tab/>
          <w:t>(5)</w:t>
        </w:r>
        <w:r w:rsidRPr="00EB530F">
          <w:rPr>
            <w:color w:val="auto"/>
          </w:rPr>
          <w:tab/>
          <w:t>Regulatory Guidance.</w:t>
        </w:r>
      </w:ins>
    </w:p>
    <w:p w:rsidR="00EB530F" w:rsidRPr="00EB530F" w:rsidRDefault="00EB530F" w:rsidP="00EB5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8" w:author="Author"/>
          <w:color w:val="auto"/>
        </w:rPr>
      </w:pPr>
      <w:ins w:id="29" w:author="Author">
        <w:r w:rsidRPr="00EB530F">
          <w:rPr>
            <w:color w:val="auto"/>
          </w:rPr>
          <w:tab/>
        </w:r>
        <w:r w:rsidRPr="00EB530F">
          <w:rPr>
            <w:color w:val="auto"/>
          </w:rPr>
          <w:tab/>
        </w:r>
        <w:r w:rsidRPr="00EB530F">
          <w:rPr>
            <w:color w:val="auto"/>
          </w:rPr>
          <w:tab/>
        </w:r>
        <w:r w:rsidRPr="00EB530F">
          <w:rPr>
            <w:color w:val="auto"/>
          </w:rPr>
          <w:tab/>
          <w:t>(6)</w:t>
        </w:r>
        <w:r w:rsidRPr="00EB530F">
          <w:rPr>
            <w:color w:val="auto"/>
          </w:rPr>
          <w:tab/>
          <w:t>Formal Training.</w:t>
        </w:r>
      </w:ins>
    </w:p>
    <w:p w:rsidR="00EB530F" w:rsidRPr="00EB530F" w:rsidRDefault="00EB530F" w:rsidP="00EB5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30" w:author="Author"/>
          <w:color w:val="auto"/>
        </w:rPr>
      </w:pPr>
      <w:ins w:id="31" w:author="Author">
        <w:r w:rsidRPr="00EB530F">
          <w:rPr>
            <w:color w:val="auto"/>
          </w:rPr>
          <w:tab/>
        </w:r>
        <w:r w:rsidRPr="00EB530F">
          <w:rPr>
            <w:color w:val="auto"/>
          </w:rPr>
          <w:tab/>
        </w:r>
        <w:r w:rsidRPr="00EB530F">
          <w:rPr>
            <w:color w:val="auto"/>
          </w:rPr>
          <w:tab/>
        </w:r>
        <w:r w:rsidRPr="00EB530F">
          <w:rPr>
            <w:color w:val="auto"/>
          </w:rPr>
          <w:tab/>
          <w:t>(7)</w:t>
        </w:r>
        <w:r w:rsidRPr="00EB530F">
          <w:rPr>
            <w:color w:val="auto"/>
          </w:rPr>
          <w:tab/>
          <w:t>Directed Review of Selected Case Work.</w:t>
        </w:r>
      </w:ins>
    </w:p>
    <w:p w:rsidR="00EB530F" w:rsidRPr="00EB530F" w:rsidRDefault="00EB530F" w:rsidP="00EB5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32" w:author="Author"/>
          <w:color w:val="auto"/>
        </w:rPr>
      </w:pPr>
      <w:ins w:id="33" w:author="Author">
        <w:r w:rsidRPr="00EB530F">
          <w:rPr>
            <w:color w:val="auto"/>
          </w:rPr>
          <w:tab/>
        </w:r>
        <w:r w:rsidRPr="00EB530F">
          <w:rPr>
            <w:color w:val="auto"/>
          </w:rPr>
          <w:tab/>
        </w:r>
        <w:r w:rsidRPr="00EB530F">
          <w:rPr>
            <w:color w:val="auto"/>
          </w:rPr>
          <w:tab/>
        </w:r>
        <w:r w:rsidRPr="00EB530F">
          <w:rPr>
            <w:color w:val="auto"/>
          </w:rPr>
          <w:tab/>
          <w:t>(8)</w:t>
        </w:r>
        <w:r w:rsidRPr="00EB530F">
          <w:rPr>
            <w:color w:val="auto"/>
          </w:rPr>
          <w:tab/>
          <w:t>Inspection Accompaniments.</w:t>
        </w:r>
      </w:ins>
    </w:p>
    <w:p w:rsidR="00EB530F" w:rsidRPr="00EB530F" w:rsidRDefault="00EB530F" w:rsidP="00EB5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34" w:author="Author"/>
          <w:color w:val="auto"/>
        </w:rPr>
      </w:pPr>
      <w:ins w:id="35" w:author="Author">
        <w:r w:rsidRPr="00EB530F">
          <w:rPr>
            <w:color w:val="auto"/>
          </w:rPr>
          <w:tab/>
        </w:r>
        <w:r w:rsidRPr="00EB530F">
          <w:rPr>
            <w:color w:val="auto"/>
          </w:rPr>
          <w:tab/>
        </w:r>
        <w:r w:rsidRPr="00EB530F">
          <w:rPr>
            <w:color w:val="auto"/>
          </w:rPr>
          <w:tab/>
        </w:r>
        <w:r w:rsidRPr="00EB530F">
          <w:rPr>
            <w:color w:val="auto"/>
          </w:rPr>
          <w:tab/>
          <w:t>(9)</w:t>
        </w:r>
        <w:r w:rsidRPr="00EB530F">
          <w:rPr>
            <w:color w:val="auto"/>
          </w:rPr>
          <w:tab/>
          <w:t>Review of Discipline-Specific Documentation.</w:t>
        </w:r>
      </w:ins>
    </w:p>
    <w:p w:rsidR="00EB530F" w:rsidRPr="00EB530F" w:rsidRDefault="00EB530F" w:rsidP="00EB5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jc w:val="both"/>
        <w:rPr>
          <w:ins w:id="36" w:author="Author"/>
          <w:color w:val="auto"/>
        </w:rPr>
      </w:pPr>
      <w:ins w:id="37" w:author="Author">
        <w:r w:rsidRPr="00EB530F">
          <w:rPr>
            <w:color w:val="auto"/>
          </w:rPr>
          <w:tab/>
        </w:r>
        <w:r w:rsidRPr="00EB530F">
          <w:rPr>
            <w:color w:val="auto"/>
          </w:rPr>
          <w:tab/>
        </w:r>
        <w:r w:rsidRPr="00EB530F">
          <w:rPr>
            <w:color w:val="auto"/>
          </w:rPr>
          <w:tab/>
          <w:t>b)</w:t>
        </w:r>
        <w:r w:rsidRPr="00EB530F">
          <w:rPr>
            <w:color w:val="auto"/>
          </w:rPr>
          <w:tab/>
        </w:r>
        <w:r w:rsidRPr="00EB530F">
          <w:rPr>
            <w:color w:val="auto"/>
          </w:rPr>
          <w:tab/>
          <w:t>Core Training. These courses establish minimum formal classroom training requirements. Refer to Section 1246-09 for exceptions to these requirements.</w:t>
        </w:r>
      </w:ins>
    </w:p>
    <w:p w:rsidR="00EB530F" w:rsidRPr="00EB530F" w:rsidRDefault="00EB530F" w:rsidP="00EB5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both"/>
        <w:rPr>
          <w:ins w:id="38" w:author="Author"/>
          <w:color w:val="auto"/>
        </w:rPr>
      </w:pPr>
      <w:ins w:id="39" w:author="Author">
        <w:r w:rsidRPr="00EB530F">
          <w:rPr>
            <w:color w:val="auto"/>
          </w:rPr>
          <w:tab/>
        </w:r>
        <w:r w:rsidRPr="00EB530F">
          <w:rPr>
            <w:color w:val="auto"/>
          </w:rPr>
          <w:tab/>
        </w:r>
        <w:r w:rsidRPr="00EB530F">
          <w:rPr>
            <w:color w:val="auto"/>
          </w:rPr>
          <w:tab/>
        </w:r>
        <w:r w:rsidRPr="00EB530F">
          <w:rPr>
            <w:color w:val="auto"/>
          </w:rPr>
          <w:tab/>
          <w:t>(1)</w:t>
        </w:r>
        <w:r w:rsidRPr="00EB530F">
          <w:rPr>
            <w:color w:val="auto"/>
          </w:rPr>
          <w:tab/>
          <w:t>“NMSS Radiation Worker Training” (H-102), or “Site Access Training” (H-100)</w:t>
        </w:r>
      </w:ins>
    </w:p>
    <w:p w:rsidR="00EB530F" w:rsidRPr="00EB530F" w:rsidRDefault="00EB530F" w:rsidP="00EB5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40" w:author="Author"/>
          <w:color w:val="auto"/>
        </w:rPr>
      </w:pPr>
    </w:p>
    <w:p w:rsidR="00EB530F" w:rsidRPr="00EB530F" w:rsidRDefault="00EB530F" w:rsidP="00EB5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jc w:val="both"/>
        <w:rPr>
          <w:ins w:id="41" w:author="Author"/>
          <w:color w:val="auto"/>
        </w:rPr>
      </w:pPr>
      <w:ins w:id="42" w:author="Author">
        <w:r w:rsidRPr="00EB530F">
          <w:rPr>
            <w:color w:val="auto"/>
          </w:rPr>
          <w:tab/>
        </w:r>
        <w:r w:rsidRPr="00EB530F">
          <w:rPr>
            <w:color w:val="auto"/>
          </w:rPr>
          <w:tab/>
          <w:t>2.</w:t>
        </w:r>
        <w:r w:rsidRPr="00EB530F">
          <w:rPr>
            <w:color w:val="auto"/>
          </w:rPr>
          <w:tab/>
          <w:t>Specialized Training. Depending on the employee's previous work experience and planned activities, additional courses or reading may be required in order to gain knowledge necessary for specialized activities.  Management will make this determination on an individual basis.</w:t>
        </w:r>
      </w:ins>
    </w:p>
    <w:p w:rsidR="00EB530F" w:rsidRPr="00EB530F" w:rsidRDefault="00EB530F" w:rsidP="00EB5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43" w:author="Author"/>
          <w:color w:val="auto"/>
        </w:rPr>
      </w:pPr>
    </w:p>
    <w:p w:rsidR="00EB530F" w:rsidRPr="00EB530F" w:rsidRDefault="00EB530F" w:rsidP="00EB5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44" w:author="Author"/>
          <w:color w:val="auto"/>
        </w:rPr>
      </w:pPr>
    </w:p>
    <w:p w:rsidR="00EB530F" w:rsidRPr="00EB530F" w:rsidRDefault="00EB530F" w:rsidP="00EB5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45" w:author="Author"/>
          <w:color w:val="auto"/>
        </w:rPr>
      </w:pPr>
    </w:p>
    <w:p w:rsidR="00EB530F" w:rsidRPr="00EB530F" w:rsidRDefault="00EB530F" w:rsidP="00EB5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46" w:author="Author"/>
          <w:color w:val="auto"/>
        </w:rPr>
      </w:pPr>
    </w:p>
    <w:p w:rsidR="00EB530F" w:rsidRPr="00EB530F" w:rsidRDefault="00EB530F" w:rsidP="00EB5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47" w:author="Author"/>
          <w:color w:val="auto"/>
        </w:rPr>
      </w:pPr>
    </w:p>
    <w:p w:rsidR="00EB530F" w:rsidRPr="00EB530F" w:rsidRDefault="00EB530F" w:rsidP="00EB530F">
      <w:pPr>
        <w:pStyle w:val="ListParagraph"/>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48" w:author="Author"/>
          <w:rFonts w:ascii="Arial" w:hAnsi="Arial" w:cs="Arial"/>
          <w:b/>
        </w:rPr>
      </w:pPr>
      <w:ins w:id="49" w:author="Author">
        <w:r w:rsidRPr="00EB530F">
          <w:rPr>
            <w:rFonts w:ascii="Arial" w:hAnsi="Arial" w:cs="Arial"/>
            <w:b/>
          </w:rPr>
          <w:t>QUALIFICATION JOURNAL</w:t>
        </w:r>
      </w:ins>
    </w:p>
    <w:p w:rsidR="00B668F8" w:rsidRPr="0010761E" w:rsidRDefault="00B668F8"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FF0000"/>
        </w:rPr>
      </w:pPr>
    </w:p>
    <w:p w:rsidR="00FC6D29" w:rsidRPr="00472FFF" w:rsidRDefault="00486E54"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86E54">
        <w:t>A</w:t>
      </w:r>
      <w:r w:rsidRPr="00472FFF">
        <w:t>.</w:t>
      </w:r>
      <w:r w:rsidRPr="00472FFF">
        <w:tab/>
      </w:r>
      <w:r w:rsidRPr="00472FFF">
        <w:tab/>
      </w:r>
      <w:r w:rsidR="00FC6D29" w:rsidRPr="00472FFF">
        <w:rPr>
          <w:u w:val="single"/>
        </w:rPr>
        <w:t>Applicability</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 xml:space="preserve">This </w:t>
      </w:r>
      <w:r w:rsidR="00924CED">
        <w:t xml:space="preserve">of </w:t>
      </w:r>
      <w:ins w:id="50" w:author="Author">
        <w:r w:rsidR="00EB530F">
          <w:t xml:space="preserve">Office </w:t>
        </w:r>
      </w:ins>
      <w:r w:rsidR="003C5DDA">
        <w:t>Nuclear Material Safety and Safeguards (</w:t>
      </w:r>
      <w:r w:rsidRPr="00472FFF">
        <w:t>NMSS</w:t>
      </w:r>
      <w:r w:rsidR="003C5DDA">
        <w:t>)</w:t>
      </w:r>
      <w:r w:rsidRPr="00472FFF">
        <w:t xml:space="preserve"> </w:t>
      </w:r>
      <w:r w:rsidR="0072440C" w:rsidRPr="00472FFF">
        <w:t xml:space="preserve">Qualification Journal for the </w:t>
      </w:r>
      <w:r w:rsidRPr="00472FFF">
        <w:t xml:space="preserve">Division of Spent Fuel </w:t>
      </w:r>
      <w:ins w:id="51" w:author="Author">
        <w:r w:rsidR="00EB530F">
          <w:t xml:space="preserve">Storage </w:t>
        </w:r>
      </w:ins>
      <w:r w:rsidRPr="00472FFF">
        <w:t xml:space="preserve">and Transportation (SFST) </w:t>
      </w:r>
      <w:r w:rsidR="003C5DDA">
        <w:t xml:space="preserve">(hereafter, the SFST Qualification Journal) </w:t>
      </w:r>
      <w:r w:rsidRPr="00472FFF">
        <w:t xml:space="preserve">implements </w:t>
      </w:r>
      <w:r w:rsidR="00F24469">
        <w:t>U.S. Nuclear R</w:t>
      </w:r>
      <w:r w:rsidR="003C5DDA">
        <w:t>egulatory Commission (</w:t>
      </w:r>
      <w:r w:rsidRPr="00472FFF">
        <w:t>NRC</w:t>
      </w:r>
      <w:r w:rsidR="003C5DDA">
        <w:t>)</w:t>
      </w:r>
      <w:r w:rsidRPr="00472FFF">
        <w:t xml:space="preserve"> </w:t>
      </w:r>
      <w:r w:rsidR="00593844" w:rsidRPr="00472FFF">
        <w:t xml:space="preserve">Inspection </w:t>
      </w:r>
      <w:r w:rsidRPr="00472FFF">
        <w:t xml:space="preserve">Manual Chapter </w:t>
      </w:r>
      <w:r w:rsidR="003C5DDA" w:rsidRPr="00472FFF">
        <w:t>(IMC)</w:t>
      </w:r>
      <w:r w:rsidR="003C5DDA">
        <w:t xml:space="preserve"> </w:t>
      </w:r>
      <w:r w:rsidRPr="00472FFF">
        <w:t>1246, by establishing the minimum training requirements for a new project manager or technical reviewer in SFST.  These requirements provide a basis of knowledge for:</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D47DBB"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tab/>
      </w:r>
      <w:r w:rsidR="00FC6D29" w:rsidRPr="00472FFF">
        <w:t>1</w:t>
      </w:r>
      <w:r>
        <w:t>.</w:t>
      </w:r>
      <w:r w:rsidR="00486E54" w:rsidRPr="00472FFF">
        <w:tab/>
        <w:t>Performing</w:t>
      </w:r>
      <w:r w:rsidR="00FC6D29" w:rsidRPr="00472FFF">
        <w:t xml:space="preserve"> technical reviews of various types of radioactive material package and spent fuel storage cask designs</w:t>
      </w:r>
      <w:r w:rsidR="00A65F63">
        <w:t>;</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D47DBB"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tab/>
        <w:t>2.</w:t>
      </w:r>
      <w:r>
        <w:tab/>
        <w:t>Ma</w:t>
      </w:r>
      <w:r w:rsidR="00FC6D29" w:rsidRPr="00472FFF">
        <w:t>naging license reviews for radioactive material package and spent</w:t>
      </w:r>
      <w:r w:rsidR="00A65F63">
        <w:t xml:space="preserve"> fuel storage applications; and</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D47DBB"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tab/>
        <w:t>3.</w:t>
      </w:r>
      <w:r w:rsidR="00486E54" w:rsidRPr="00472FFF">
        <w:tab/>
        <w:t>Performing</w:t>
      </w:r>
      <w:r w:rsidR="00FC6D29" w:rsidRPr="00472FFF">
        <w:t xml:space="preserve"> activities associated with </w:t>
      </w:r>
      <w:r w:rsidR="002F34E2" w:rsidRPr="00472FFF">
        <w:t>the</w:t>
      </w:r>
      <w:r w:rsidR="00FC6D29" w:rsidRPr="00472FFF">
        <w:t xml:space="preserve"> storage of spent fuel.</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 xml:space="preserve">The SFST Qualification Journal serves as a guideline for the development of a Program Office Qualification Journal, and establishes the minimum training requirements consistent with NRC </w:t>
      </w:r>
      <w:r w:rsidR="00EF4B64" w:rsidRPr="00472FFF">
        <w:t>I</w:t>
      </w:r>
      <w:r w:rsidRPr="00472FFF">
        <w:t>MC 1246.  The Program Office Qualification Journal must provide traceable documentation to show that minimum requirements are met for each SFST staff member.  The employee</w:t>
      </w:r>
      <w:r w:rsidRPr="00472FFF">
        <w:sym w:font="WP TypographicSymbols" w:char="003D"/>
      </w:r>
      <w:r w:rsidRPr="00472FFF">
        <w:t>s supervisor has the discretion to modify the requirements</w:t>
      </w:r>
      <w:r w:rsidR="00BE7CF9">
        <w:t>,</w:t>
      </w:r>
      <w:r w:rsidRPr="00472FFF">
        <w:t xml:space="preserve"> as needed</w:t>
      </w:r>
      <w:r w:rsidR="00BE7CF9">
        <w:t>,</w:t>
      </w:r>
      <w:r w:rsidRPr="00472FFF">
        <w:t xml:space="preserve"> based on the employee</w:t>
      </w:r>
      <w:r w:rsidRPr="00472FFF">
        <w:sym w:font="WP TypographicSymbols" w:char="003D"/>
      </w:r>
      <w:r w:rsidRPr="00472FFF">
        <w:t>s previous experience, education, and course availability. The employee</w:t>
      </w:r>
      <w:r w:rsidRPr="00472FFF">
        <w:sym w:font="WP TypographicSymbols" w:char="003D"/>
      </w:r>
      <w:r w:rsidRPr="00472FFF">
        <w:t xml:space="preserve">s supervisor may add, delete, or substitute with </w:t>
      </w:r>
      <w:r w:rsidR="00565981">
        <w:t>alternate</w:t>
      </w:r>
      <w:r w:rsidR="00565981" w:rsidRPr="00472FFF">
        <w:t xml:space="preserve"> </w:t>
      </w:r>
      <w:r w:rsidRPr="00472FFF">
        <w:t xml:space="preserve">material, for course(s) </w:t>
      </w:r>
      <w:r w:rsidR="00BE7CF9">
        <w:t xml:space="preserve">that </w:t>
      </w:r>
      <w:r w:rsidRPr="00472FFF">
        <w:t xml:space="preserve">will not be available during the </w:t>
      </w:r>
      <w:r w:rsidR="00F24469">
        <w:t>q</w:t>
      </w:r>
      <w:r w:rsidRPr="00472FFF">
        <w:t xml:space="preserve">ualification period.  For exceptions to </w:t>
      </w:r>
      <w:r w:rsidR="00BE7CF9">
        <w:t xml:space="preserve">the </w:t>
      </w:r>
      <w:r w:rsidRPr="00472FFF">
        <w:t>SFST qualification process (e.g., grandfathering and individuals qualified under other NRC</w:t>
      </w:r>
      <w:r w:rsidRPr="00472FFF">
        <w:sym w:font="WP TypographicSymbols" w:char="003D"/>
      </w:r>
      <w:r w:rsidRPr="00472FFF">
        <w:t xml:space="preserve">s divisions), refer to </w:t>
      </w:r>
      <w:r w:rsidR="001E0390">
        <w:t xml:space="preserve">section </w:t>
      </w:r>
      <w:ins w:id="52" w:author="Author">
        <w:r w:rsidR="00EB530F">
          <w:t>8</w:t>
        </w:r>
      </w:ins>
      <w:r w:rsidR="000A169A" w:rsidRPr="000A169A">
        <w:rPr>
          <w:color w:val="FF0000"/>
        </w:rPr>
        <w:t xml:space="preserve"> </w:t>
      </w:r>
      <w:r w:rsidR="001E0390">
        <w:t xml:space="preserve">of the introduction of </w:t>
      </w:r>
      <w:r w:rsidR="00EF4B64" w:rsidRPr="00472FFF">
        <w:t>I</w:t>
      </w:r>
      <w:r w:rsidRPr="00472FFF">
        <w:t>MC 1246</w:t>
      </w:r>
      <w:r w:rsidR="001E0390">
        <w:t xml:space="preserve"> </w:t>
      </w:r>
      <w:r w:rsidRPr="00472FFF">
        <w:t>and SFST Office Instruction</w:t>
      </w:r>
      <w:r w:rsidR="00BE7CF9">
        <w:t xml:space="preserve"> number six (SF</w:t>
      </w:r>
      <w:r w:rsidR="001221EB">
        <w:t>ST</w:t>
      </w:r>
      <w:r w:rsidRPr="00472FFF">
        <w:t>-06</w:t>
      </w:r>
      <w:r w:rsidR="00BE7CF9">
        <w:t>)</w:t>
      </w:r>
      <w:r w:rsidRPr="00472FFF">
        <w:t>.  For post qualification training, refer to</w:t>
      </w:r>
      <w:r w:rsidR="001E0390">
        <w:t xml:space="preserve"> section </w:t>
      </w:r>
      <w:ins w:id="53" w:author="Author">
        <w:r w:rsidR="00EB530F">
          <w:t>6</w:t>
        </w:r>
      </w:ins>
      <w:r w:rsidR="001E0390">
        <w:t xml:space="preserve"> of the introduction of</w:t>
      </w:r>
      <w:r w:rsidRPr="00472FFF">
        <w:t xml:space="preserve"> </w:t>
      </w:r>
      <w:r w:rsidR="00EF4B64" w:rsidRPr="00472FFF">
        <w:t>I</w:t>
      </w:r>
      <w:r w:rsidRPr="00472FFF">
        <w:t xml:space="preserve">MC 1246 and Appendix A, of this </w:t>
      </w:r>
      <w:r w:rsidR="00EF4B64" w:rsidRPr="00472FFF">
        <w:t>I</w:t>
      </w:r>
      <w:r w:rsidRPr="00472FFF">
        <w:t>MC.</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The SFST Qualification Journal consists of a series of qualification cards and signature cards.</w:t>
      </w:r>
      <w:r w:rsidR="00FB6E50" w:rsidRPr="00472FFF">
        <w:t xml:space="preserve"> </w:t>
      </w:r>
      <w:r w:rsidRPr="00472FFF">
        <w:t xml:space="preserve">Each signature card is used to document task completion, as indicated by the appropriate signature block(s). </w:t>
      </w:r>
      <w:r w:rsidR="00FB6E50" w:rsidRPr="00472FFF">
        <w:t xml:space="preserve"> </w:t>
      </w:r>
      <w:r w:rsidRPr="00472FFF">
        <w:t>The corresponding qualification guide establishes the minimum knowledge levels or areas of study that must be completed for each signature card.  Employees to be qualified as project managers</w:t>
      </w:r>
      <w:r w:rsidR="00EB530F">
        <w:t xml:space="preserve"> </w:t>
      </w:r>
      <w:ins w:id="54" w:author="Author">
        <w:r w:rsidR="00EB530F">
          <w:t>(PMs)</w:t>
        </w:r>
      </w:ins>
      <w:r w:rsidR="00924CED">
        <w:t xml:space="preserve"> </w:t>
      </w:r>
      <w:r w:rsidRPr="00472FFF">
        <w:t xml:space="preserve">or technical reviewers </w:t>
      </w:r>
      <w:ins w:id="55" w:author="Author">
        <w:r w:rsidR="00EB530F">
          <w:t xml:space="preserve">(TRs) </w:t>
        </w:r>
      </w:ins>
      <w:r w:rsidRPr="00472FFF">
        <w:t>should follow the guidance in</w:t>
      </w:r>
      <w:r w:rsidR="001A7F19">
        <w:t xml:space="preserve"> </w:t>
      </w:r>
      <w:r w:rsidRPr="00472FFF">
        <w:t>Appendices A and B</w:t>
      </w:r>
      <w:r w:rsidR="0044006C">
        <w:t>1</w:t>
      </w:r>
      <w:r w:rsidRPr="00472FFF">
        <w:t>, of NRC</w:t>
      </w:r>
      <w:r w:rsidRPr="00472FFF">
        <w:sym w:font="WP TypographicSymbols" w:char="003D"/>
      </w:r>
      <w:r w:rsidRPr="00472FFF">
        <w:t xml:space="preserve">s </w:t>
      </w:r>
      <w:r w:rsidR="00EF4B64" w:rsidRPr="00472FFF">
        <w:t>I</w:t>
      </w:r>
      <w:r w:rsidRPr="00472FFF">
        <w:t>MC 1246</w:t>
      </w:r>
      <w:r w:rsidR="00BE7CF9">
        <w:t>,</w:t>
      </w:r>
      <w:r w:rsidRPr="00472FFF">
        <w:t xml:space="preserve"> while </w:t>
      </w:r>
      <w:r w:rsidR="00B751A1">
        <w:t>e</w:t>
      </w:r>
      <w:r w:rsidRPr="00472FFF">
        <w:t>mployees to be qualified as inspectors should follow Appendices A and B</w:t>
      </w:r>
      <w:r w:rsidR="0044006C">
        <w:t>2</w:t>
      </w:r>
      <w:r w:rsidRPr="00472FFF">
        <w:t xml:space="preserve">, of </w:t>
      </w:r>
      <w:r w:rsidR="00EF4B64" w:rsidRPr="00472FFF">
        <w:t>I</w:t>
      </w:r>
      <w:r w:rsidRPr="00472FFF">
        <w:t>MC 1246.</w:t>
      </w:r>
    </w:p>
    <w:p w:rsidR="00B668F8" w:rsidRDefault="00B668F8"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EF4B64"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B.</w:t>
      </w:r>
      <w:r w:rsidRPr="00472FFF">
        <w:tab/>
      </w:r>
      <w:r w:rsidRPr="00472FFF">
        <w:tab/>
      </w:r>
      <w:r w:rsidR="00FC6D29" w:rsidRPr="00472FFF">
        <w:rPr>
          <w:u w:val="single"/>
        </w:rPr>
        <w:t>Discussion</w:t>
      </w:r>
    </w:p>
    <w:p w:rsidR="00143365" w:rsidRPr="00472FFF" w:rsidRDefault="00143365"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 xml:space="preserve">This </w:t>
      </w:r>
      <w:r w:rsidR="00BE7CF9">
        <w:t xml:space="preserve">SFST </w:t>
      </w:r>
      <w:r w:rsidRPr="00472FFF">
        <w:t xml:space="preserve">Qualification Journal contains a qualification summary sheet, qualification guides, and signature cards. </w:t>
      </w:r>
      <w:r w:rsidR="004907F8">
        <w:t xml:space="preserve"> The supervisor should discuss the scope </w:t>
      </w:r>
      <w:r w:rsidR="00393929">
        <w:t xml:space="preserve">of </w:t>
      </w:r>
      <w:r w:rsidR="004907F8">
        <w:t xml:space="preserve">this </w:t>
      </w:r>
      <w:r w:rsidR="004907F8" w:rsidRPr="00447FC8">
        <w:t xml:space="preserve">SFST Qualification Journal </w:t>
      </w:r>
      <w:r w:rsidR="004907F8">
        <w:t xml:space="preserve">and expected knowledge level, as described later in this </w:t>
      </w:r>
      <w:r w:rsidR="004907F8" w:rsidRPr="00447FC8">
        <w:t>SFST Qualification Journal</w:t>
      </w:r>
      <w:r w:rsidR="004907F8">
        <w:t xml:space="preserve">, with the staff member before the staff member starts the qualification process.  </w:t>
      </w:r>
      <w:r w:rsidR="00BE7CF9">
        <w:t>Each new staff member should complete s</w:t>
      </w:r>
      <w:r w:rsidRPr="00472FFF">
        <w:t xml:space="preserve">ignature </w:t>
      </w:r>
      <w:r w:rsidR="00BE7CF9">
        <w:t>c</w:t>
      </w:r>
      <w:r w:rsidRPr="00472FFF">
        <w:t>ards 1 through</w:t>
      </w:r>
      <w:r w:rsidR="00BE7CF9">
        <w:t xml:space="preserve"> </w:t>
      </w:r>
      <w:r w:rsidRPr="00472FFF">
        <w:t>8</w:t>
      </w:r>
      <w:r w:rsidR="00BE7CF9">
        <w:t xml:space="preserve">, </w:t>
      </w:r>
      <w:r w:rsidR="00837DA5">
        <w:t>r</w:t>
      </w:r>
      <w:r w:rsidR="00BE7CF9">
        <w:t>egardless</w:t>
      </w:r>
      <w:r w:rsidRPr="00472FFF">
        <w:t xml:space="preserve"> of assigned work group. Signature Card 9 is specific to the various disciplines of technical reviewers within SFST. The new staff member is expected to complete only the signature card(s) applicable to his/her assigned work </w:t>
      </w:r>
      <w:r w:rsidRPr="00472FFF">
        <w:lastRenderedPageBreak/>
        <w:t xml:space="preserve">group. It may not be necessary to complete every requirement. </w:t>
      </w:r>
      <w:r w:rsidR="00105714" w:rsidRPr="00472FFF">
        <w:t xml:space="preserve"> </w:t>
      </w:r>
      <w:r w:rsidRPr="00472FFF">
        <w:t>At the supervisor</w:t>
      </w:r>
      <w:r w:rsidRPr="00472FFF">
        <w:sym w:font="WP TypographicSymbols" w:char="003D"/>
      </w:r>
      <w:r w:rsidRPr="00472FFF">
        <w:t>s discretion, requirements may be deleted, or other requirements added, depending on the new staff member</w:t>
      </w:r>
      <w:r w:rsidRPr="00472FFF">
        <w:sym w:font="WP TypographicSymbols" w:char="003D"/>
      </w:r>
      <w:r w:rsidRPr="00472FFF">
        <w:t>s previous experience</w:t>
      </w:r>
      <w:r w:rsidR="00BE7CF9">
        <w:t xml:space="preserve"> and/or </w:t>
      </w:r>
      <w:r w:rsidRPr="00472FFF">
        <w:t>training, etc.</w:t>
      </w:r>
      <w:r w:rsidR="00105714" w:rsidRPr="00472FFF">
        <w:t xml:space="preserve">  </w:t>
      </w:r>
      <w:r w:rsidRPr="00472FFF">
        <w:t>To support the review of upper</w:t>
      </w:r>
      <w:r w:rsidR="00BE7CF9">
        <w:t>-</w:t>
      </w:r>
      <w:r w:rsidRPr="00472FFF">
        <w:t xml:space="preserve">tier documents, programs, and policies, the supervisor should consider assigning the staff member one or more review cases </w:t>
      </w:r>
      <w:r w:rsidR="00BE7CF9">
        <w:t>that</w:t>
      </w:r>
      <w:r w:rsidR="00BE7CF9" w:rsidRPr="00472FFF">
        <w:t xml:space="preserve"> </w:t>
      </w:r>
      <w:r w:rsidRPr="00472FFF">
        <w:t xml:space="preserve">involve NRC licensees and/or certificate of compliance licensing actions. The staff would work with a PM or Technical Mentor and </w:t>
      </w:r>
      <w:r w:rsidR="0072440C" w:rsidRPr="00472FFF">
        <w:t xml:space="preserve">his/her </w:t>
      </w:r>
      <w:r w:rsidRPr="00472FFF">
        <w:t>supervisor</w:t>
      </w:r>
      <w:r w:rsidR="00B45D69">
        <w:t>,</w:t>
      </w:r>
      <w:r w:rsidRPr="00472FFF">
        <w:t xml:space="preserve"> as part of the qualification process. The selection of</w:t>
      </w:r>
      <w:r w:rsidR="00004007" w:rsidRPr="00472FFF">
        <w:t xml:space="preserve"> </w:t>
      </w:r>
      <w:r w:rsidRPr="00472FFF">
        <w:t>the case(s) is intended to provide the staff member</w:t>
      </w:r>
      <w:r w:rsidRPr="00472FFF">
        <w:sym w:font="WP TypographicSymbols" w:char="003D"/>
      </w:r>
      <w:r w:rsidRPr="00472FFF">
        <w:t>s management with the ability to tailor the qualification process to the experience and training level of the staff member, and to meet SFST</w:t>
      </w:r>
      <w:r w:rsidR="00516D99" w:rsidRPr="00472FFF">
        <w:t>’</w:t>
      </w:r>
      <w:r w:rsidRPr="00472FFF">
        <w:t>s needs.</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 xml:space="preserve">The SFST staff member is expected to use the most current version or revision of each document cited in this </w:t>
      </w:r>
      <w:r w:rsidR="00B45D69">
        <w:t xml:space="preserve">SFST Qualification </w:t>
      </w:r>
      <w:r w:rsidRPr="00472FFF">
        <w:t>Journal.  Most of the documentation is readily available either on the</w:t>
      </w:r>
      <w:r w:rsidR="00B45D69">
        <w:t>: (1) IMC</w:t>
      </w:r>
      <w:r w:rsidRPr="00472FFF">
        <w:t xml:space="preserve"> 1246</w:t>
      </w:r>
      <w:r w:rsidR="001A7F19">
        <w:t xml:space="preserve"> </w:t>
      </w:r>
      <w:r w:rsidR="00B45D69">
        <w:t>(</w:t>
      </w:r>
      <w:r w:rsidRPr="00472FFF">
        <w:t>NRC</w:t>
      </w:r>
      <w:r w:rsidRPr="00472FFF">
        <w:sym w:font="WP TypographicSymbols" w:char="003D"/>
      </w:r>
      <w:r w:rsidRPr="00472FFF">
        <w:t>s internal web site</w:t>
      </w:r>
      <w:r w:rsidR="00B45D69">
        <w:t>); (2)</w:t>
      </w:r>
      <w:r w:rsidRPr="00472FFF">
        <w:t xml:space="preserve"> NRC</w:t>
      </w:r>
      <w:r w:rsidRPr="00472FFF">
        <w:sym w:font="WP TypographicSymbols" w:char="003D"/>
      </w:r>
      <w:r w:rsidRPr="00472FFF">
        <w:t>s Agency</w:t>
      </w:r>
      <w:r w:rsidR="00EF4B64" w:rsidRPr="00472FFF">
        <w:t>-w</w:t>
      </w:r>
      <w:r w:rsidRPr="00472FFF">
        <w:t>ide Documents Access and Management System (ADAMS)</w:t>
      </w:r>
      <w:r w:rsidR="00B45D69">
        <w:t>;</w:t>
      </w:r>
      <w:r w:rsidRPr="00472FFF">
        <w:t xml:space="preserve"> or </w:t>
      </w:r>
      <w:r w:rsidR="00B45D69">
        <w:t>(3)</w:t>
      </w:r>
      <w:r w:rsidRPr="00472FFF">
        <w:t xml:space="preserve"> SFST library. Unless otherwise indicated, the staff member is to initial and date each appropriate </w:t>
      </w:r>
      <w:r w:rsidR="00EF4B64" w:rsidRPr="00472FFF">
        <w:t>requirement sign</w:t>
      </w:r>
      <w:r w:rsidRPr="00472FFF">
        <w:t>-off and insert the appropriate revision number after the reference.</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It is recognized that some of the required formal training courses may not be immediately available. The supervisor may substitute an alterna</w:t>
      </w:r>
      <w:r w:rsidR="00D273A2">
        <w:t>te</w:t>
      </w:r>
      <w:r w:rsidRPr="00472FFF">
        <w:t xml:space="preserve"> course, provide another method to meet the requirement, or delete the requirement altogether. Any such change should be documented in this </w:t>
      </w:r>
      <w:r w:rsidR="00B45D69">
        <w:t xml:space="preserve">SFST </w:t>
      </w:r>
      <w:r w:rsidRPr="00472FFF">
        <w:t xml:space="preserve">Qualification Journal.  In addition, it should be noted that the </w:t>
      </w:r>
      <w:r w:rsidR="00B45D69">
        <w:t>s</w:t>
      </w:r>
      <w:r w:rsidRPr="00472FFF">
        <w:t>upervisor and secretaries will</w:t>
      </w:r>
      <w:r w:rsidR="00D273A2">
        <w:t xml:space="preserve"> </w:t>
      </w:r>
      <w:r w:rsidRPr="00472FFF">
        <w:t xml:space="preserve">provide </w:t>
      </w:r>
      <w:r w:rsidR="00565981">
        <w:t>each</w:t>
      </w:r>
      <w:r w:rsidR="00B45D69">
        <w:t xml:space="preserve"> </w:t>
      </w:r>
      <w:r w:rsidRPr="00472FFF">
        <w:t>new employee with a</w:t>
      </w:r>
      <w:r w:rsidR="00D273A2">
        <w:t>n</w:t>
      </w:r>
      <w:r w:rsidRPr="00472FFF">
        <w:t xml:space="preserve"> NRC indoctrination checklist</w:t>
      </w:r>
      <w:r w:rsidR="00B45D69">
        <w:t>,</w:t>
      </w:r>
      <w:r w:rsidRPr="00472FFF">
        <w:t xml:space="preserve"> apart from this qualification journal.  The purpose of the list is to familiarize the new employee with NRC processes</w:t>
      </w:r>
      <w:r w:rsidR="00B45D69">
        <w:t xml:space="preserve">; </w:t>
      </w:r>
      <w:r w:rsidRPr="00472FFF">
        <w:t>however</w:t>
      </w:r>
      <w:r w:rsidR="00B45D69">
        <w:t>,</w:t>
      </w:r>
      <w:r w:rsidRPr="00472FFF">
        <w:t xml:space="preserve"> it is not part of the formal qualification program.</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 xml:space="preserve">The time necessary to complete this </w:t>
      </w:r>
      <w:r w:rsidR="00B45D69">
        <w:t xml:space="preserve">SFST </w:t>
      </w:r>
      <w:r w:rsidRPr="00472FFF">
        <w:t>Qualification Journal will vary, depending the</w:t>
      </w:r>
      <w:r w:rsidR="00EF4B64" w:rsidRPr="00472FFF">
        <w:t xml:space="preserve"> </w:t>
      </w:r>
      <w:r w:rsidRPr="00472FFF">
        <w:t>new staff member</w:t>
      </w:r>
      <w:r w:rsidRPr="00472FFF">
        <w:sym w:font="WP TypographicSymbols" w:char="003D"/>
      </w:r>
      <w:r w:rsidRPr="00472FFF">
        <w:t>s previous experience and education</w:t>
      </w:r>
      <w:r w:rsidR="00D273A2">
        <w:t>.  SFST management expectation is that</w:t>
      </w:r>
      <w:r w:rsidR="002D4883">
        <w:t xml:space="preserve"> </w:t>
      </w:r>
      <w:r w:rsidR="00D273A2">
        <w:t xml:space="preserve">this qualification journal should be completed </w:t>
      </w:r>
      <w:r w:rsidRPr="00472FFF">
        <w:t>within 18 mo</w:t>
      </w:r>
      <w:r w:rsidR="00C41AA8">
        <w:t>n</w:t>
      </w:r>
      <w:r w:rsidRPr="00472FFF">
        <w:t xml:space="preserve">ths. </w:t>
      </w:r>
      <w:r w:rsidR="00EF4B64" w:rsidRPr="00472FFF">
        <w:t xml:space="preserve"> </w:t>
      </w:r>
      <w:r w:rsidRPr="00472FFF">
        <w:t>However, the availability of required training courses and the new staff member</w:t>
      </w:r>
      <w:r w:rsidRPr="00472FFF">
        <w:sym w:font="WP TypographicSymbols" w:char="003D"/>
      </w:r>
      <w:r w:rsidRPr="00472FFF">
        <w:t>s assigned worklo</w:t>
      </w:r>
      <w:r w:rsidR="00EF4B64" w:rsidRPr="00472FFF">
        <w:t>ad may prolong th</w:t>
      </w:r>
      <w:r w:rsidR="00B45D69">
        <w:t>is anticipated time frame</w:t>
      </w:r>
      <w:r w:rsidR="00EF4B64" w:rsidRPr="00472FFF">
        <w:t>.</w:t>
      </w:r>
    </w:p>
    <w:p w:rsidR="00711541" w:rsidRPr="00472FFF" w:rsidRDefault="00711541"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065B78" w:rsidRDefault="00065B78"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065B78" w:rsidRDefault="00065B78"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AF0B7A" w:rsidRDefault="00AF0B7A"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AF0B7A" w:rsidRDefault="00AF0B7A"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AF0B7A" w:rsidRDefault="00AF0B7A"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AF0B7A" w:rsidRDefault="00AF0B7A"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AF0B7A" w:rsidRDefault="00AF0B7A"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AF0B7A" w:rsidRDefault="00AF0B7A"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623E0F" w:rsidRDefault="00623E0F"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623E0F" w:rsidRDefault="00623E0F"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623E0F" w:rsidRDefault="00623E0F"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623E0F" w:rsidRDefault="00623E0F"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623E0F" w:rsidRDefault="00623E0F"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623E0F" w:rsidRDefault="00623E0F"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AF0B7A" w:rsidRDefault="00AF0B7A"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AF0B7A" w:rsidRDefault="00AF0B7A"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472FFF">
        <w:t>NMSS SFST QUALIFICATION SUMMARY SHEET</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472FFF">
        <w:t>PROJECT MANAGER AND TECHNICAL REVIEWER</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Name</w:t>
      </w:r>
      <w:r w:rsidR="00382473" w:rsidRPr="00472FFF">
        <w:t xml:space="preserve">: </w:t>
      </w:r>
      <w:r w:rsidR="009E0BD8">
        <w:tab/>
      </w:r>
      <w:r w:rsidR="009E0BD8">
        <w:tab/>
      </w:r>
      <w:r w:rsidR="00DD279D">
        <w:tab/>
      </w:r>
      <w:r w:rsidR="002875B5">
        <w:tab/>
      </w:r>
      <w:r w:rsidR="00382473" w:rsidRPr="00472FFF">
        <w:t>_</w:t>
      </w:r>
      <w:r w:rsidRPr="00472FFF">
        <w:t>_________</w:t>
      </w:r>
      <w:r w:rsidR="00382473" w:rsidRPr="00472FFF">
        <w:t>_</w:t>
      </w:r>
      <w:r w:rsidRPr="00472FFF">
        <w:t>____________</w:t>
      </w:r>
      <w:r w:rsidR="00382473" w:rsidRPr="00472FFF">
        <w:t>_</w:t>
      </w:r>
      <w:r w:rsidRPr="00472FFF">
        <w:t>____</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Position Title</w:t>
      </w:r>
      <w:r w:rsidR="00382473" w:rsidRPr="00472FFF">
        <w:t>:</w:t>
      </w:r>
      <w:r w:rsidR="00272041">
        <w:tab/>
      </w:r>
      <w:r w:rsidR="00306516">
        <w:tab/>
      </w:r>
      <w:r w:rsidR="00306516" w:rsidRPr="00472FFF">
        <w:t>___________________________</w:t>
      </w:r>
      <w:r w:rsidR="00306516">
        <w:t>_</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Branch</w:t>
      </w:r>
      <w:r w:rsidR="00382473" w:rsidRPr="00472FFF">
        <w:t>:</w:t>
      </w:r>
      <w:r w:rsidR="009E0BD8">
        <w:tab/>
      </w:r>
      <w:r w:rsidR="00DD279D">
        <w:tab/>
      </w:r>
      <w:r w:rsidR="002875B5">
        <w:tab/>
      </w:r>
      <w:r w:rsidR="00382473" w:rsidRPr="00472FFF">
        <w:t>_</w:t>
      </w:r>
      <w:r w:rsidRPr="00472FFF">
        <w:t>___________________</w:t>
      </w:r>
      <w:r w:rsidR="00382473" w:rsidRPr="00472FFF">
        <w:t>_</w:t>
      </w:r>
      <w:r w:rsidRPr="00472FFF">
        <w:t>______</w:t>
      </w:r>
      <w:r w:rsidR="009E0BD8">
        <w:t>_</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Date Training Started</w:t>
      </w:r>
      <w:r w:rsidR="00382473" w:rsidRPr="00472FFF">
        <w:t>:</w:t>
      </w:r>
      <w:r w:rsidR="00306516">
        <w:tab/>
      </w:r>
      <w:r w:rsidR="00306516" w:rsidRPr="00472FFF">
        <w:t>___________________________</w:t>
      </w:r>
      <w:r w:rsidR="00306516">
        <w:t>_</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 xml:space="preserve">Complete the following signature cards for a Spent Fuel Storage and Transportation project manager (PM) or technical reviewer (TR) as they may apply to </w:t>
      </w:r>
      <w:r w:rsidR="00356FDE" w:rsidRPr="00472FFF">
        <w:t>you.</w:t>
      </w:r>
      <w:r w:rsidRPr="00472FFF">
        <w:t xml:space="preserve">  All sign-offs shall include the signature of the responsible reviewer and the date.  Maintain these cards in a notebook (hard copies of background or written material, required by the program, may also be kept for reference purposes).  This notebook will comprise your NRC</w:t>
      </w:r>
      <w:r w:rsidR="006166E8" w:rsidRPr="00472FFF">
        <w:t xml:space="preserve"> </w:t>
      </w:r>
      <w:r w:rsidRPr="00472FFF">
        <w:t>PM/TR Qualification Journal.</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472FFF">
        <w:t>SIGNATURE CARDS</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3A652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ab/>
      </w:r>
      <w:r w:rsidRPr="00472FFF">
        <w:tab/>
      </w:r>
      <w:r w:rsidRPr="00472FFF">
        <w:tab/>
      </w:r>
      <w:r w:rsidRPr="00472FFF">
        <w:tab/>
      </w:r>
      <w:r w:rsidRPr="00472FFF">
        <w:tab/>
      </w:r>
      <w:r w:rsidRPr="00472FFF">
        <w:tab/>
      </w:r>
      <w:r w:rsidRPr="00472FFF">
        <w:tab/>
      </w:r>
      <w:r w:rsidRPr="00472FFF">
        <w:tab/>
      </w:r>
      <w:r w:rsidRPr="00472FFF">
        <w:tab/>
      </w:r>
      <w:r w:rsidRPr="00472FFF">
        <w:tab/>
      </w:r>
      <w:r w:rsidR="00FC6D29" w:rsidRPr="00472FFF">
        <w:rPr>
          <w:u w:val="single"/>
        </w:rPr>
        <w:t>Supervisor</w:t>
      </w:r>
      <w:r w:rsidR="00FC6D29" w:rsidRPr="00472FFF">
        <w:tab/>
      </w:r>
      <w:r w:rsidR="00FC6D29" w:rsidRPr="00472FFF">
        <w:tab/>
      </w:r>
      <w:r w:rsidR="00FC6D29" w:rsidRPr="00472FFF">
        <w:rPr>
          <w:u w:val="single"/>
        </w:rPr>
        <w:t>Date</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CARD 1.</w:t>
      </w:r>
      <w:r w:rsidRPr="00472FFF">
        <w:tab/>
        <w:t xml:space="preserve">NRC ORIENTATION </w:t>
      </w:r>
      <w:r w:rsidRPr="00472FFF">
        <w:tab/>
      </w:r>
      <w:r w:rsidRPr="00472FFF">
        <w:tab/>
      </w:r>
      <w:r w:rsidRPr="00472FFF">
        <w:tab/>
      </w:r>
      <w:r w:rsidRPr="00472FFF">
        <w:tab/>
        <w:t>_____________</w:t>
      </w:r>
      <w:r w:rsidR="003A652E" w:rsidRPr="00472FFF">
        <w:tab/>
      </w:r>
      <w:r w:rsidRPr="00472FFF">
        <w:tab/>
        <w:t>________</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CARD 2.</w:t>
      </w:r>
      <w:r w:rsidRPr="00472FFF">
        <w:tab/>
        <w:t>CODE OF FEDERAL REGULATIONS</w:t>
      </w:r>
      <w:r w:rsidRPr="00472FFF">
        <w:tab/>
      </w:r>
      <w:r w:rsidR="003A652E" w:rsidRPr="00472FFF">
        <w:t>_____________</w:t>
      </w:r>
      <w:r w:rsidR="003A652E" w:rsidRPr="00472FFF">
        <w:tab/>
      </w:r>
      <w:r w:rsidR="003A652E" w:rsidRPr="00472FFF">
        <w:tab/>
        <w:t>________</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CARD 3.</w:t>
      </w:r>
      <w:r w:rsidRPr="00472FFF">
        <w:tab/>
        <w:t>NRC MANAGEMENT DIRECTIVES</w:t>
      </w:r>
      <w:r w:rsidRPr="00472FFF">
        <w:tab/>
      </w:r>
      <w:r w:rsidR="003A652E" w:rsidRPr="00472FFF">
        <w:t>_____________</w:t>
      </w:r>
      <w:r w:rsidR="003A652E" w:rsidRPr="00472FFF">
        <w:tab/>
      </w:r>
      <w:r w:rsidR="003A652E" w:rsidRPr="00472FFF">
        <w:tab/>
        <w:t>________</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CARD 4.</w:t>
      </w:r>
      <w:r w:rsidRPr="00472FFF">
        <w:tab/>
        <w:t>NMSS/SFST ORIENTATION</w:t>
      </w:r>
      <w:r w:rsidR="00540E0E" w:rsidRPr="00472FFF">
        <w:tab/>
      </w:r>
      <w:r w:rsidR="00540E0E" w:rsidRPr="00472FFF">
        <w:tab/>
      </w:r>
      <w:r w:rsidR="003A652E" w:rsidRPr="00472FFF">
        <w:t>_____________</w:t>
      </w:r>
      <w:r w:rsidR="003A652E" w:rsidRPr="00472FFF">
        <w:tab/>
      </w:r>
      <w:r w:rsidR="003A652E" w:rsidRPr="00472FFF">
        <w:tab/>
        <w:t>________</w:t>
      </w:r>
    </w:p>
    <w:p w:rsidR="00FC6D29" w:rsidRPr="00472FFF" w:rsidRDefault="00540E0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ab/>
      </w:r>
      <w:r w:rsidRPr="00472FFF">
        <w:tab/>
      </w:r>
      <w:r w:rsidRPr="00472FFF">
        <w:tab/>
      </w:r>
      <w:smartTag w:uri="urn:schemas-microsoft-com:office:smarttags" w:element="place">
        <w:smartTag w:uri="urn:schemas-microsoft-com:office:smarttags" w:element="City">
          <w:r w:rsidRPr="00472FFF">
            <w:t>READING</w:t>
          </w:r>
        </w:smartTag>
      </w:smartTag>
    </w:p>
    <w:p w:rsidR="00540E0E" w:rsidRPr="00472FFF" w:rsidRDefault="00540E0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CARD 5.</w:t>
      </w:r>
      <w:r w:rsidRPr="00472FFF">
        <w:tab/>
        <w:t>REGULATORY GUIDANCE</w:t>
      </w:r>
      <w:r w:rsidR="00540E0E" w:rsidRPr="00472FFF">
        <w:tab/>
      </w:r>
      <w:r w:rsidR="00540E0E" w:rsidRPr="00472FFF">
        <w:tab/>
      </w:r>
      <w:r w:rsidRPr="00472FFF">
        <w:tab/>
      </w:r>
      <w:r w:rsidR="003A652E" w:rsidRPr="00472FFF">
        <w:t>_____________</w:t>
      </w:r>
      <w:r w:rsidR="003A652E" w:rsidRPr="00472FFF">
        <w:tab/>
      </w:r>
      <w:r w:rsidR="003A652E" w:rsidRPr="00472FFF">
        <w:tab/>
        <w:t>________</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CARD 6.</w:t>
      </w:r>
      <w:r w:rsidRPr="00472FFF">
        <w:tab/>
        <w:t>FORMAL TRAINING</w:t>
      </w:r>
      <w:r w:rsidRPr="00472FFF">
        <w:tab/>
      </w:r>
      <w:r w:rsidRPr="00472FFF">
        <w:tab/>
      </w:r>
      <w:r w:rsidRPr="00472FFF">
        <w:tab/>
      </w:r>
      <w:r w:rsidRPr="00472FFF">
        <w:tab/>
      </w:r>
      <w:r w:rsidR="003A652E" w:rsidRPr="00472FFF">
        <w:t>_____________</w:t>
      </w:r>
      <w:r w:rsidR="003A652E" w:rsidRPr="00472FFF">
        <w:tab/>
      </w:r>
      <w:r w:rsidR="003A652E" w:rsidRPr="00472FFF">
        <w:tab/>
        <w:t>________</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CARD 7.</w:t>
      </w:r>
      <w:r w:rsidRPr="00472FFF">
        <w:tab/>
        <w:t>DIRECTED CASE WORK</w:t>
      </w:r>
      <w:r w:rsidRPr="00472FFF">
        <w:tab/>
      </w:r>
      <w:r w:rsidRPr="00472FFF">
        <w:tab/>
      </w:r>
      <w:r w:rsidRPr="00472FFF">
        <w:tab/>
      </w:r>
      <w:r w:rsidR="003A652E" w:rsidRPr="00472FFF">
        <w:t>_____________</w:t>
      </w:r>
      <w:r w:rsidR="003A652E" w:rsidRPr="00472FFF">
        <w:tab/>
      </w:r>
      <w:r w:rsidR="003A652E" w:rsidRPr="00472FFF">
        <w:tab/>
        <w:t>________</w:t>
      </w:r>
    </w:p>
    <w:p w:rsidR="003A652E" w:rsidRPr="00472FFF" w:rsidRDefault="003A652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CARD 8.</w:t>
      </w:r>
      <w:r w:rsidRPr="00472FFF">
        <w:tab/>
        <w:t>INSPECTION ACCOMPANIMENTS</w:t>
      </w:r>
      <w:r w:rsidRPr="00472FFF">
        <w:tab/>
      </w:r>
      <w:r w:rsidR="00540E0E" w:rsidRPr="00472FFF">
        <w:t>_____________</w:t>
      </w:r>
      <w:r w:rsidR="00540E0E" w:rsidRPr="00472FFF">
        <w:tab/>
      </w:r>
      <w:r w:rsidR="00540E0E" w:rsidRPr="00472FFF">
        <w:tab/>
        <w:t>________</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43106D" w:rsidRPr="00472FFF" w:rsidRDefault="0043106D" w:rsidP="004310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br w:type="page"/>
      </w:r>
      <w:r w:rsidRPr="00472FFF">
        <w:lastRenderedPageBreak/>
        <w:t>NMSS SFST QUALIFICATION SUMMARY SHEET</w:t>
      </w:r>
    </w:p>
    <w:p w:rsidR="0043106D" w:rsidRDefault="0043106D" w:rsidP="004310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472FFF">
        <w:t>PROJECT MANAGER AND TECHNICAL REVIEWER</w:t>
      </w:r>
    </w:p>
    <w:p w:rsidR="0043106D" w:rsidRPr="00472FFF" w:rsidRDefault="0043106D" w:rsidP="004310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(CONT.)</w:t>
      </w:r>
    </w:p>
    <w:p w:rsidR="0043106D" w:rsidRPr="00472FFF" w:rsidRDefault="0043106D" w:rsidP="004310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43106D" w:rsidRPr="00472FFF" w:rsidRDefault="0043106D" w:rsidP="004310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43106D" w:rsidRPr="00472FFF" w:rsidRDefault="0043106D" w:rsidP="004310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 xml:space="preserve">Name: </w:t>
      </w:r>
      <w:r>
        <w:tab/>
      </w:r>
      <w:r>
        <w:tab/>
      </w:r>
      <w:r>
        <w:tab/>
      </w:r>
      <w:r>
        <w:tab/>
      </w:r>
      <w:r w:rsidRPr="00472FFF">
        <w:t>____________________________</w:t>
      </w:r>
    </w:p>
    <w:p w:rsidR="0043106D" w:rsidRPr="00472FFF" w:rsidRDefault="0043106D" w:rsidP="004310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Position Title:</w:t>
      </w:r>
      <w:r>
        <w:tab/>
      </w:r>
      <w:r>
        <w:tab/>
      </w:r>
      <w:r w:rsidRPr="00472FFF">
        <w:t>___________________________</w:t>
      </w:r>
      <w:r>
        <w:t>_</w:t>
      </w:r>
    </w:p>
    <w:p w:rsidR="0043106D" w:rsidRPr="00472FFF" w:rsidRDefault="0043106D" w:rsidP="004310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Branch:</w:t>
      </w:r>
      <w:r>
        <w:tab/>
      </w:r>
      <w:r>
        <w:tab/>
      </w:r>
      <w:r>
        <w:tab/>
      </w:r>
      <w:r w:rsidRPr="00472FFF">
        <w:t>___________________________</w:t>
      </w:r>
      <w:r>
        <w:t>_</w:t>
      </w:r>
    </w:p>
    <w:p w:rsidR="0043106D" w:rsidRPr="00472FFF" w:rsidRDefault="0043106D" w:rsidP="004310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Date Training Started:</w:t>
      </w:r>
      <w:r>
        <w:tab/>
      </w:r>
      <w:r w:rsidRPr="00472FFF">
        <w:t>___________________________</w:t>
      </w:r>
      <w:r>
        <w:t>_</w:t>
      </w:r>
    </w:p>
    <w:p w:rsidR="0043106D" w:rsidRDefault="0043106D"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43106D" w:rsidRPr="00472FFF" w:rsidRDefault="0043106D" w:rsidP="004310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472FFF">
        <w:t>SIGNATURE CARDS</w:t>
      </w:r>
    </w:p>
    <w:p w:rsidR="0043106D" w:rsidRPr="00472FFF" w:rsidRDefault="0043106D" w:rsidP="004310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43106D" w:rsidRPr="00472FFF" w:rsidRDefault="0043106D" w:rsidP="004310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ab/>
      </w:r>
      <w:r w:rsidRPr="00472FFF">
        <w:tab/>
      </w:r>
      <w:r w:rsidRPr="00472FFF">
        <w:tab/>
      </w:r>
      <w:r w:rsidRPr="00472FFF">
        <w:tab/>
      </w:r>
      <w:r w:rsidRPr="00472FFF">
        <w:tab/>
      </w:r>
      <w:r w:rsidRPr="00472FFF">
        <w:tab/>
      </w:r>
      <w:r w:rsidRPr="00472FFF">
        <w:tab/>
      </w:r>
      <w:r w:rsidRPr="00472FFF">
        <w:tab/>
      </w:r>
      <w:r w:rsidRPr="00472FFF">
        <w:tab/>
      </w:r>
      <w:r w:rsidRPr="00472FFF">
        <w:tab/>
      </w:r>
      <w:r w:rsidRPr="00472FFF">
        <w:rPr>
          <w:u w:val="single"/>
        </w:rPr>
        <w:t>Supervisor</w:t>
      </w:r>
      <w:r w:rsidRPr="00472FFF">
        <w:tab/>
      </w:r>
      <w:r w:rsidRPr="00472FFF">
        <w:tab/>
      </w:r>
      <w:r w:rsidRPr="00472FFF">
        <w:rPr>
          <w:u w:val="single"/>
        </w:rPr>
        <w:t>Date</w:t>
      </w:r>
    </w:p>
    <w:p w:rsidR="0043106D" w:rsidRDefault="0043106D"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43106D" w:rsidRPr="00472FFF" w:rsidRDefault="0043106D" w:rsidP="004310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CARD 9.</w:t>
      </w:r>
      <w:r w:rsidRPr="00472FFF">
        <w:tab/>
        <w:t>REVIEW OF DISCIPLINE</w:t>
      </w:r>
      <w:r>
        <w:t>-</w:t>
      </w:r>
      <w:r w:rsidRPr="00472FFF">
        <w:t>SPECIFIC</w:t>
      </w:r>
      <w:r w:rsidRPr="00472FFF">
        <w:tab/>
        <w:t>_____________</w:t>
      </w:r>
      <w:r w:rsidRPr="00472FFF">
        <w:tab/>
      </w:r>
      <w:r w:rsidRPr="00472FFF">
        <w:tab/>
        <w:t>________</w:t>
      </w:r>
    </w:p>
    <w:p w:rsidR="0043106D" w:rsidRPr="00472FFF" w:rsidRDefault="0043106D" w:rsidP="004310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ab/>
      </w:r>
      <w:r w:rsidRPr="00472FFF">
        <w:tab/>
      </w:r>
      <w:r w:rsidRPr="00472FFF">
        <w:tab/>
        <w:t>DOCUMENTATION</w:t>
      </w:r>
    </w:p>
    <w:p w:rsidR="0043106D" w:rsidRPr="00472FFF" w:rsidRDefault="0043106D" w:rsidP="004310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90"/>
        <w:jc w:val="both"/>
      </w:pPr>
    </w:p>
    <w:p w:rsidR="0043106D" w:rsidRPr="00472FFF" w:rsidRDefault="0043106D" w:rsidP="004310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CARD 9A.</w:t>
      </w:r>
      <w:r w:rsidRPr="00472FFF">
        <w:tab/>
        <w:t>CONTAINMENT/CONFINEMENT</w:t>
      </w:r>
      <w:r w:rsidRPr="00472FFF">
        <w:tab/>
      </w:r>
      <w:r w:rsidRPr="00472FFF">
        <w:tab/>
        <w:t>_____________</w:t>
      </w:r>
      <w:r w:rsidRPr="00472FFF">
        <w:tab/>
      </w:r>
      <w:r w:rsidRPr="00472FFF">
        <w:tab/>
        <w:t>________</w:t>
      </w:r>
    </w:p>
    <w:p w:rsidR="0043106D" w:rsidRPr="00472FFF" w:rsidRDefault="0043106D" w:rsidP="004310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43106D" w:rsidRPr="00472FFF" w:rsidRDefault="0043106D" w:rsidP="004310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CARD 9B.</w:t>
      </w:r>
      <w:r w:rsidRPr="00472FFF">
        <w:tab/>
        <w:t>CRITICALITY</w:t>
      </w:r>
      <w:r w:rsidRPr="00472FFF">
        <w:tab/>
      </w:r>
      <w:r w:rsidRPr="00472FFF">
        <w:tab/>
      </w:r>
      <w:r w:rsidRPr="00472FFF">
        <w:tab/>
      </w:r>
      <w:r w:rsidRPr="00472FFF">
        <w:tab/>
      </w:r>
      <w:r w:rsidRPr="00472FFF">
        <w:tab/>
        <w:t>_____________</w:t>
      </w:r>
      <w:r w:rsidRPr="00472FFF">
        <w:tab/>
      </w:r>
      <w:r w:rsidRPr="00472FFF">
        <w:tab/>
        <w:t>________</w:t>
      </w:r>
    </w:p>
    <w:p w:rsidR="0043106D" w:rsidRPr="00472FFF" w:rsidRDefault="0043106D" w:rsidP="004310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43106D" w:rsidRPr="00472FFF" w:rsidRDefault="0043106D" w:rsidP="004310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CARD 9C.</w:t>
      </w:r>
      <w:r w:rsidRPr="00472FFF">
        <w:tab/>
        <w:t>MATERIALS</w:t>
      </w:r>
      <w:r w:rsidRPr="00472FFF">
        <w:tab/>
      </w:r>
      <w:r w:rsidRPr="00472FFF">
        <w:tab/>
      </w:r>
      <w:r w:rsidRPr="00472FFF">
        <w:tab/>
      </w:r>
      <w:r w:rsidRPr="00472FFF">
        <w:tab/>
      </w:r>
      <w:r w:rsidRPr="00472FFF">
        <w:tab/>
        <w:t>_____________</w:t>
      </w:r>
      <w:r w:rsidRPr="00472FFF">
        <w:tab/>
      </w:r>
      <w:r w:rsidRPr="00472FFF">
        <w:tab/>
        <w:t>________</w:t>
      </w:r>
    </w:p>
    <w:p w:rsidR="0043106D" w:rsidRPr="00472FFF" w:rsidRDefault="0043106D" w:rsidP="004310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43106D" w:rsidRPr="00472FFF" w:rsidRDefault="0043106D" w:rsidP="004310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CARD 9D.</w:t>
      </w:r>
      <w:r w:rsidRPr="00472FFF">
        <w:tab/>
        <w:t>SHIELDING/RAD PROTECTION</w:t>
      </w:r>
      <w:r w:rsidRPr="00472FFF">
        <w:tab/>
      </w:r>
      <w:r w:rsidRPr="00472FFF">
        <w:tab/>
        <w:t>_____________</w:t>
      </w:r>
      <w:r w:rsidRPr="00472FFF">
        <w:tab/>
      </w:r>
      <w:r w:rsidRPr="00472FFF">
        <w:tab/>
        <w:t>________</w:t>
      </w:r>
    </w:p>
    <w:p w:rsidR="0043106D" w:rsidRDefault="0043106D"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CARD 9E.</w:t>
      </w:r>
      <w:r w:rsidRPr="00472FFF">
        <w:tab/>
        <w:t>STRUCTURAL</w:t>
      </w:r>
      <w:r w:rsidRPr="00472FFF">
        <w:tab/>
      </w:r>
      <w:r w:rsidRPr="00472FFF">
        <w:tab/>
      </w:r>
      <w:r w:rsidRPr="00472FFF">
        <w:tab/>
      </w:r>
      <w:r w:rsidRPr="00472FFF">
        <w:tab/>
      </w:r>
      <w:r w:rsidRPr="00472FFF">
        <w:tab/>
      </w:r>
      <w:r w:rsidR="00540E0E" w:rsidRPr="00472FFF">
        <w:t>_____________</w:t>
      </w:r>
      <w:r w:rsidR="00540E0E" w:rsidRPr="00472FFF">
        <w:tab/>
      </w:r>
      <w:r w:rsidR="00540E0E" w:rsidRPr="00472FFF">
        <w:tab/>
        <w:t>________</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CARD 9F.</w:t>
      </w:r>
      <w:r w:rsidRPr="00472FFF">
        <w:tab/>
        <w:t>THERMAL</w:t>
      </w:r>
      <w:r w:rsidRPr="00472FFF">
        <w:tab/>
      </w:r>
      <w:r w:rsidRPr="00472FFF">
        <w:tab/>
      </w:r>
      <w:r w:rsidRPr="00472FFF">
        <w:tab/>
      </w:r>
      <w:r w:rsidRPr="00472FFF">
        <w:tab/>
      </w:r>
      <w:r w:rsidRPr="00472FFF">
        <w:tab/>
      </w:r>
      <w:r w:rsidR="00540E0E" w:rsidRPr="00472FFF">
        <w:tab/>
        <w:t>_____________</w:t>
      </w:r>
      <w:r w:rsidR="00540E0E" w:rsidRPr="00472FFF">
        <w:tab/>
      </w:r>
      <w:r w:rsidR="00540E0E" w:rsidRPr="00472FFF">
        <w:tab/>
        <w:t>________</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90"/>
        <w:jc w:val="both"/>
      </w:pPr>
    </w:p>
    <w:p w:rsidR="00540E0E" w:rsidRPr="00472FFF" w:rsidRDefault="00540E0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90"/>
        <w:jc w:val="both"/>
      </w:pPr>
    </w:p>
    <w:p w:rsidR="00FC6D29" w:rsidRPr="00472FFF" w:rsidRDefault="00D4466A"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bCs/>
        </w:rPr>
      </w:pPr>
      <w:r w:rsidRPr="00472FFF">
        <w:br w:type="page"/>
      </w:r>
      <w:r w:rsidR="00FC6D29" w:rsidRPr="00472FFF">
        <w:lastRenderedPageBreak/>
        <w:t>QUALIFICATION BOARD CERTIFICATION</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b/>
          <w:bCs/>
        </w:rPr>
      </w:pPr>
    </w:p>
    <w:p w:rsidR="00D65573" w:rsidRPr="00472FFF" w:rsidRDefault="00D65573"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b/>
          <w:bCs/>
        </w:rPr>
      </w:pPr>
    </w:p>
    <w:p w:rsidR="00FC6D29" w:rsidRPr="00472FFF" w:rsidRDefault="00D65573"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I</w:t>
      </w:r>
      <w:r w:rsidR="00FC6D29" w:rsidRPr="00472FFF">
        <w:t>MC 1246, Section 0</w:t>
      </w:r>
      <w:ins w:id="56" w:author="Author">
        <w:r w:rsidR="00EB530F">
          <w:t>5.02</w:t>
        </w:r>
      </w:ins>
      <w:r w:rsidR="00FC6D29" w:rsidRPr="00472FFF">
        <w:t xml:space="preserve">, </w:t>
      </w:r>
      <w:r w:rsidR="00FC6D29" w:rsidRPr="00472FFF">
        <w:sym w:font="WP TypographicSymbols" w:char="0041"/>
      </w:r>
      <w:ins w:id="57" w:author="Author">
        <w:r w:rsidR="00EB530F">
          <w:t>Final Qualification Activity</w:t>
        </w:r>
      </w:ins>
      <w:r w:rsidR="00FC6D29" w:rsidRPr="00472FFF">
        <w:t>,</w:t>
      </w:r>
      <w:r w:rsidR="00FC6D29" w:rsidRPr="00472FFF">
        <w:sym w:font="WP TypographicSymbols" w:char="0040"/>
      </w:r>
      <w:r w:rsidR="00FC6D29" w:rsidRPr="00472FFF">
        <w:t xml:space="preserve"> provides guidance on conduct of the Oral Qualification Board that should be used by the Board members.</w:t>
      </w:r>
      <w:r w:rsidR="00535036" w:rsidRPr="00472FFF">
        <w:t xml:space="preserve"> </w:t>
      </w:r>
      <w:r w:rsidR="00FC6D29" w:rsidRPr="00472FFF">
        <w:t xml:space="preserve"> Additional guidance is provided below</w:t>
      </w:r>
      <w:r w:rsidR="0070392E">
        <w:t>,</w:t>
      </w:r>
      <w:r w:rsidR="00FC6D29" w:rsidRPr="00472FFF">
        <w:t xml:space="preserve"> on documenting possible Board outcomes.</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D65573" w:rsidRPr="00472FFF" w:rsidRDefault="00D65573"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rPr>
          <w:u w:val="single"/>
        </w:rPr>
        <w:t>Board Recommendations</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 xml:space="preserve">The Board will document the results of </w:t>
      </w:r>
      <w:r w:rsidR="0070392E">
        <w:t>its</w:t>
      </w:r>
      <w:r w:rsidRPr="00472FFF">
        <w:t xml:space="preserve"> assessment</w:t>
      </w:r>
      <w:r w:rsidR="0070392E">
        <w:t>,</w:t>
      </w:r>
      <w:r w:rsidRPr="00472FFF">
        <w:t xml:space="preserve"> in writing</w:t>
      </w:r>
      <w:r w:rsidR="0070392E">
        <w:t>,</w:t>
      </w:r>
      <w:r w:rsidR="00DE2A00">
        <w:t xml:space="preserve"> </w:t>
      </w:r>
      <w:r w:rsidR="0070392E">
        <w:t>as follows,</w:t>
      </w:r>
      <w:r w:rsidRPr="00472FFF">
        <w:t xml:space="preserve"> to the </w:t>
      </w:r>
      <w:r w:rsidR="002D4883">
        <w:t>D</w:t>
      </w:r>
      <w:r w:rsidRPr="00472FFF">
        <w:t xml:space="preserve">ivision </w:t>
      </w:r>
      <w:r w:rsidR="002D4883">
        <w:t>D</w:t>
      </w:r>
      <w:r w:rsidRPr="00472FFF">
        <w:t>irector</w:t>
      </w:r>
      <w:r w:rsidR="0070392E">
        <w:t>,</w:t>
      </w:r>
      <w:r w:rsidRPr="00472FFF">
        <w:t xml:space="preserve"> each time a Board examines an individual:</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535036"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rsidRPr="00472FFF">
        <w:tab/>
      </w:r>
      <w:r w:rsidR="00FC6D29" w:rsidRPr="00472FFF">
        <w:t>a.</w:t>
      </w:r>
      <w:r w:rsidRPr="00472FFF">
        <w:tab/>
      </w:r>
      <w:r w:rsidR="00FC6D29" w:rsidRPr="00472FFF">
        <w:t>If the Board</w:t>
      </w:r>
      <w:r w:rsidR="00FC6D29" w:rsidRPr="00472FFF">
        <w:sym w:font="WP TypographicSymbols" w:char="003D"/>
      </w:r>
      <w:r w:rsidR="00FC6D29" w:rsidRPr="00472FFF">
        <w:t>s assessment is favorable, the recommendation will be to grant Full Qualification.</w:t>
      </w:r>
      <w:r w:rsidRPr="00472FFF">
        <w:t xml:space="preserve"> </w:t>
      </w:r>
      <w:r w:rsidR="00FC6D29" w:rsidRPr="00472FFF">
        <w:t xml:space="preserve"> </w:t>
      </w:r>
      <w:r w:rsidR="0070392E">
        <w:t xml:space="preserve">The individual must complete any areas where </w:t>
      </w:r>
      <w:r w:rsidR="002D4883">
        <w:t>he/</w:t>
      </w:r>
      <w:r w:rsidR="0070392E">
        <w:t xml:space="preserve">she requires additional review (look up items) and an </w:t>
      </w:r>
      <w:r w:rsidR="00FC6D29" w:rsidRPr="00472FFF">
        <w:t xml:space="preserve">assigned member of the </w:t>
      </w:r>
      <w:r w:rsidR="0070392E" w:rsidRPr="00472FFF">
        <w:t>Board</w:t>
      </w:r>
      <w:r w:rsidR="0070392E">
        <w:t xml:space="preserve"> must verify this completion </w:t>
      </w:r>
      <w:r w:rsidR="00FC6D29" w:rsidRPr="00472FFF">
        <w:t>before forwarding the Board</w:t>
      </w:r>
      <w:r w:rsidR="00FC6D29" w:rsidRPr="00472FFF">
        <w:sym w:font="WP TypographicSymbols" w:char="003D"/>
      </w:r>
      <w:r w:rsidR="00FC6D29" w:rsidRPr="00472FFF">
        <w:t>s decision to the division director.</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535036"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rsidRPr="00472FFF">
        <w:tab/>
      </w:r>
      <w:r w:rsidR="00FC6D29" w:rsidRPr="00472FFF">
        <w:t>b.</w:t>
      </w:r>
      <w:r w:rsidRPr="00472FFF">
        <w:tab/>
      </w:r>
      <w:r w:rsidR="00FC6D29" w:rsidRPr="00472FFF">
        <w:t xml:space="preserve">If the Board has identified areas of weakness requiring formal remediation, the Board will identify the areas for improvement in writing and recommend that the individual appear before a Board for </w:t>
      </w:r>
      <w:r w:rsidR="00C41AA8">
        <w:t>re-examination</w:t>
      </w:r>
      <w:r w:rsidR="0070392E">
        <w:t>,</w:t>
      </w:r>
      <w:r w:rsidR="00FC6D29" w:rsidRPr="00472FFF">
        <w:t xml:space="preserve"> when the remediation activities are complete.</w:t>
      </w:r>
      <w:r w:rsidRPr="00472FFF">
        <w:t xml:space="preserve"> </w:t>
      </w:r>
      <w:r w:rsidR="00FC6D29" w:rsidRPr="00472FFF">
        <w:t xml:space="preserve"> The Board and the individual</w:t>
      </w:r>
      <w:r w:rsidR="00FC6D29" w:rsidRPr="00472FFF">
        <w:sym w:font="WP TypographicSymbols" w:char="003D"/>
      </w:r>
      <w:r w:rsidR="00FC6D29" w:rsidRPr="00472FFF">
        <w:t xml:space="preserve">s supervisor will agree on a schedule for </w:t>
      </w:r>
      <w:r w:rsidR="00C41AA8">
        <w:t>re-examination</w:t>
      </w:r>
      <w:r w:rsidR="00FC6D29" w:rsidRPr="00472FFF">
        <w:t>.</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535036"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rsidRPr="00472FFF">
        <w:tab/>
      </w:r>
      <w:r w:rsidR="00FC6D29" w:rsidRPr="00472FFF">
        <w:t>c.</w:t>
      </w:r>
      <w:r w:rsidRPr="00472FFF">
        <w:tab/>
      </w:r>
      <w:r w:rsidR="00FC6D29" w:rsidRPr="00472FFF">
        <w:t>If the Board has identified performance deficiencies that could not be successfully</w:t>
      </w:r>
      <w:r w:rsidRPr="00472FFF">
        <w:t xml:space="preserve"> </w:t>
      </w:r>
      <w:r w:rsidR="00FC6D29" w:rsidRPr="00472FFF">
        <w:t xml:space="preserve">addressed with a remediation effort, the </w:t>
      </w:r>
      <w:r w:rsidR="0070392E">
        <w:t>B</w:t>
      </w:r>
      <w:r w:rsidR="00FC6D29" w:rsidRPr="00472FFF">
        <w:t xml:space="preserve">oard will document the full scope of the deficiencies and recommend that the individual not be remediated </w:t>
      </w:r>
      <w:r w:rsidR="0070392E">
        <w:t>n</w:t>
      </w:r>
      <w:r w:rsidR="00FC6D29" w:rsidRPr="00472FFF">
        <w:t>or re</w:t>
      </w:r>
      <w:r w:rsidR="002D4883">
        <w:t>-</w:t>
      </w:r>
      <w:r w:rsidR="00FC6D29" w:rsidRPr="00472FFF">
        <w:t>examined.</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535036"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pPr>
      <w:r w:rsidRPr="00472FFF">
        <w:tab/>
      </w:r>
      <w:r w:rsidR="00FC6D29" w:rsidRPr="00472FFF">
        <w:t>d.</w:t>
      </w:r>
      <w:r w:rsidRPr="00472FFF">
        <w:tab/>
      </w:r>
      <w:r w:rsidR="00FC6D29" w:rsidRPr="00472FFF">
        <w:t>A copy of each Qualification Board</w:t>
      </w:r>
      <w:r w:rsidR="00FC6D29" w:rsidRPr="00472FFF">
        <w:sym w:font="WP TypographicSymbols" w:char="003D"/>
      </w:r>
      <w:r w:rsidR="00FC6D29" w:rsidRPr="00472FFF">
        <w:t>s results, identifying any weaknesses and deficiencies, will be placed in the individual</w:t>
      </w:r>
      <w:r w:rsidR="00FC6D29" w:rsidRPr="00472FFF">
        <w:sym w:font="WP TypographicSymbols" w:char="003D"/>
      </w:r>
      <w:r w:rsidR="00FC6D29" w:rsidRPr="00472FFF">
        <w:t xml:space="preserve">s personnel file. </w:t>
      </w:r>
      <w:r w:rsidRPr="00472FFF">
        <w:t xml:space="preserve"> </w:t>
      </w:r>
      <w:r w:rsidR="00FC6D29" w:rsidRPr="00472FFF">
        <w:t>The employee will receive a copy of the Board</w:t>
      </w:r>
      <w:r w:rsidR="00FC6D29" w:rsidRPr="00472FFF">
        <w:sym w:font="WP TypographicSymbols" w:char="003D"/>
      </w:r>
      <w:r w:rsidR="00FC6D29" w:rsidRPr="00472FFF">
        <w:t xml:space="preserve">s findings and recommendation. </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Re-examination Board:</w:t>
      </w:r>
      <w:r w:rsidR="00535036" w:rsidRPr="00472FFF">
        <w:t xml:space="preserve"> </w:t>
      </w:r>
      <w:r w:rsidRPr="00472FFF">
        <w:t xml:space="preserve"> A </w:t>
      </w:r>
      <w:r w:rsidR="00C41AA8">
        <w:t>Re-examination</w:t>
      </w:r>
      <w:r w:rsidRPr="00472FFF">
        <w:t xml:space="preserve"> Board must include at least one individual from the original Board. </w:t>
      </w:r>
      <w:r w:rsidR="00535036" w:rsidRPr="00472FFF">
        <w:t xml:space="preserve"> </w:t>
      </w:r>
      <w:r w:rsidRPr="00472FFF">
        <w:t xml:space="preserve">The Board questioning during </w:t>
      </w:r>
      <w:r w:rsidR="00C41AA8">
        <w:t>re-examination</w:t>
      </w:r>
      <w:r w:rsidRPr="00472FFF">
        <w:t xml:space="preserve"> will focus</w:t>
      </w:r>
      <w:r w:rsidR="00C41AA8">
        <w:t xml:space="preserve"> </w:t>
      </w:r>
      <w:r w:rsidRPr="00472FFF">
        <w:t xml:space="preserve">on </w:t>
      </w:r>
      <w:r w:rsidR="00565981">
        <w:t xml:space="preserve">only </w:t>
      </w:r>
      <w:r w:rsidRPr="00472FFF">
        <w:t>the areas of identified weakness.</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Board Documentation:</w:t>
      </w:r>
      <w:r w:rsidR="00535036" w:rsidRPr="00472FFF">
        <w:t xml:space="preserve"> </w:t>
      </w:r>
      <w:r w:rsidRPr="00472FFF">
        <w:t xml:space="preserve"> The Board</w:t>
      </w:r>
      <w:r w:rsidRPr="00472FFF">
        <w:sym w:font="WP TypographicSymbols" w:char="003D"/>
      </w:r>
      <w:r w:rsidRPr="00472FFF">
        <w:t xml:space="preserve">s decisions are forwarded to the </w:t>
      </w:r>
      <w:r w:rsidR="002D4883">
        <w:t>D</w:t>
      </w:r>
      <w:r w:rsidRPr="00472FFF">
        <w:t xml:space="preserve">ivision </w:t>
      </w:r>
      <w:r w:rsidR="002D4883">
        <w:t>D</w:t>
      </w:r>
      <w:r w:rsidRPr="00472FFF">
        <w:t>irector</w:t>
      </w:r>
      <w:r w:rsidR="0070392E">
        <w:t>,</w:t>
      </w:r>
      <w:r w:rsidRPr="00472FFF">
        <w:t xml:space="preserve"> for</w:t>
      </w:r>
      <w:r w:rsidR="00535036" w:rsidRPr="00472FFF">
        <w:t xml:space="preserve"> </w:t>
      </w:r>
      <w:r w:rsidRPr="00472FFF">
        <w:t xml:space="preserve">information. </w:t>
      </w:r>
      <w:r w:rsidR="00535036" w:rsidRPr="00472FFF">
        <w:t xml:space="preserve"> </w:t>
      </w:r>
      <w:r w:rsidRPr="00472FFF">
        <w:t>The form on the following page shall be used to document the Board</w:t>
      </w:r>
      <w:r w:rsidRPr="00472FFF">
        <w:sym w:font="WP TypographicSymbols" w:char="003D"/>
      </w:r>
      <w:r w:rsidRPr="00472FFF">
        <w:t>s decision.</w:t>
      </w:r>
    </w:p>
    <w:p w:rsidR="00535036" w:rsidRPr="00472FFF" w:rsidRDefault="00535036"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Default="00D4466A"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472FFF">
        <w:br w:type="page"/>
      </w:r>
      <w:r w:rsidR="00FC6D29" w:rsidRPr="00472FFF">
        <w:lastRenderedPageBreak/>
        <w:t>RESULT OF QUALIFICATION BOARD</w:t>
      </w:r>
    </w:p>
    <w:p w:rsidR="00F43357" w:rsidRPr="00472FFF" w:rsidRDefault="00F43357"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FOR PROJECT MANAGER OR TECHNICAL REVIEWER</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D4466A" w:rsidRPr="00472FFF" w:rsidRDefault="00D4466A"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Date of Oral Board</w:t>
      </w:r>
      <w:r w:rsidR="00D4466A" w:rsidRPr="00472FFF">
        <w:t>:  _</w:t>
      </w:r>
      <w:r w:rsidRPr="00472FFF">
        <w:t>_______________</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D4466A" w:rsidRPr="00472FFF" w:rsidRDefault="00D4466A"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Successful or Unsuccessful (circle outcome) Completion of Oral Board:</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D4466A"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873" w:hanging="3873"/>
        <w:jc w:val="both"/>
      </w:pPr>
      <w:r w:rsidRPr="00472FFF">
        <w:t>________________________</w:t>
      </w:r>
      <w:r w:rsidRPr="00472FFF">
        <w:tab/>
      </w:r>
      <w:r w:rsidR="00FC6D29" w:rsidRPr="00472FFF">
        <w:tab/>
        <w:t>______________</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873" w:hanging="3873"/>
        <w:jc w:val="both"/>
      </w:pPr>
      <w:r w:rsidRPr="00472FFF">
        <w:t>Chairperson</w:t>
      </w:r>
      <w:r w:rsidR="00D4466A" w:rsidRPr="00472FFF">
        <w:tab/>
      </w:r>
      <w:r w:rsidR="00D4466A" w:rsidRPr="00472FFF">
        <w:tab/>
      </w:r>
      <w:r w:rsidR="00D4466A" w:rsidRPr="00472FFF">
        <w:tab/>
      </w:r>
      <w:r w:rsidR="00D4466A" w:rsidRPr="00472FFF">
        <w:tab/>
      </w:r>
      <w:r w:rsidR="00D4466A" w:rsidRPr="00472FFF">
        <w:tab/>
        <w:t>Date</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873" w:hanging="3873"/>
        <w:jc w:val="both"/>
      </w:pPr>
      <w:r w:rsidRPr="00472FFF">
        <w:t>________________________</w:t>
      </w:r>
      <w:r w:rsidR="00D4466A" w:rsidRPr="00472FFF">
        <w:tab/>
      </w:r>
      <w:r w:rsidRPr="00472FFF">
        <w:tab/>
        <w:t>______________</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873" w:hanging="3873"/>
        <w:jc w:val="both"/>
      </w:pPr>
      <w:r w:rsidRPr="00472FFF">
        <w:t>Member</w:t>
      </w:r>
      <w:r w:rsidRPr="00472FFF">
        <w:tab/>
      </w:r>
      <w:r w:rsidRPr="00472FFF">
        <w:tab/>
      </w:r>
      <w:r w:rsidRPr="00472FFF">
        <w:tab/>
      </w:r>
      <w:r w:rsidRPr="00472FFF">
        <w:tab/>
      </w:r>
      <w:r w:rsidRPr="00472FFF">
        <w:tab/>
        <w:t>Date</w:t>
      </w:r>
      <w:r w:rsidRPr="00472FFF">
        <w:tab/>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873" w:hanging="3873"/>
        <w:jc w:val="both"/>
      </w:pPr>
      <w:r w:rsidRPr="00472FFF">
        <w:t>________________________</w:t>
      </w:r>
      <w:r w:rsidR="00D4466A" w:rsidRPr="00472FFF">
        <w:tab/>
      </w:r>
      <w:r w:rsidRPr="00472FFF">
        <w:tab/>
        <w:t>______________</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873" w:hanging="3873"/>
        <w:jc w:val="both"/>
      </w:pPr>
      <w:r w:rsidRPr="00472FFF">
        <w:t>Member</w:t>
      </w:r>
      <w:r w:rsidRPr="00472FFF">
        <w:tab/>
      </w:r>
      <w:r w:rsidRPr="00472FFF">
        <w:tab/>
      </w:r>
      <w:r w:rsidRPr="00472FFF">
        <w:tab/>
      </w:r>
      <w:r w:rsidRPr="00472FFF">
        <w:tab/>
      </w:r>
      <w:r w:rsidRPr="00472FFF">
        <w:tab/>
        <w:t>Date</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Qualification Completion Certification Memo Issued:</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68" w:hanging="3268"/>
        <w:jc w:val="both"/>
      </w:pPr>
      <w:r w:rsidRPr="00472FFF">
        <w:t>_____________________</w:t>
      </w:r>
      <w:r w:rsidR="00D4466A" w:rsidRPr="00472FFF">
        <w:tab/>
      </w:r>
      <w:r w:rsidR="00577749">
        <w:tab/>
      </w:r>
      <w:r w:rsidRPr="00472FFF">
        <w:tab/>
        <w:t>______________</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68" w:hanging="3268"/>
        <w:jc w:val="both"/>
      </w:pPr>
      <w:r w:rsidRPr="00472FFF">
        <w:t>Supervisor</w:t>
      </w:r>
      <w:r w:rsidRPr="00472FFF">
        <w:tab/>
      </w:r>
      <w:r w:rsidRPr="00472FFF">
        <w:tab/>
      </w:r>
      <w:r w:rsidRPr="00472FFF">
        <w:tab/>
      </w:r>
      <w:r w:rsidRPr="00472FFF">
        <w:tab/>
      </w:r>
      <w:r w:rsidR="00D4466A" w:rsidRPr="00472FFF">
        <w:tab/>
      </w:r>
      <w:r w:rsidR="00577749">
        <w:tab/>
      </w:r>
      <w:r w:rsidRPr="00472FFF">
        <w:t>Date</w:t>
      </w:r>
    </w:p>
    <w:p w:rsidR="009E0BD8" w:rsidRPr="00472FFF" w:rsidRDefault="009E0BD8"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9E0BD8" w:rsidRDefault="009E0BD8"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 xml:space="preserve">Qualification Completion </w:t>
      </w:r>
      <w:r w:rsidR="00F04A38">
        <w:t xml:space="preserve">Certificate </w:t>
      </w:r>
      <w:r w:rsidRPr="00472FFF">
        <w:t>Issued</w:t>
      </w:r>
      <w:r w:rsidR="00F04A38">
        <w:t>/Ordered</w:t>
      </w:r>
      <w:r w:rsidRPr="00472FFF">
        <w:t>:</w:t>
      </w:r>
    </w:p>
    <w:p w:rsidR="009E0BD8" w:rsidRDefault="009E0BD8"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9E0BD8" w:rsidRPr="00472FFF" w:rsidRDefault="009E0BD8"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9E0BD8" w:rsidRPr="00472FFF" w:rsidRDefault="009E0BD8"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68" w:hanging="3268"/>
        <w:jc w:val="both"/>
      </w:pPr>
      <w:r w:rsidRPr="00472FFF">
        <w:t>_____________________</w:t>
      </w:r>
      <w:r w:rsidRPr="00472FFF">
        <w:tab/>
      </w:r>
      <w:r w:rsidR="00577749">
        <w:tab/>
      </w:r>
      <w:r w:rsidRPr="00472FFF">
        <w:tab/>
        <w:t>______________</w:t>
      </w:r>
    </w:p>
    <w:p w:rsidR="009E0BD8" w:rsidRDefault="009E0BD8"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68" w:hanging="3268"/>
        <w:jc w:val="both"/>
      </w:pPr>
      <w:r w:rsidRPr="00472FFF">
        <w:t>Supervisor</w:t>
      </w:r>
      <w:r w:rsidRPr="00472FFF">
        <w:tab/>
      </w:r>
      <w:r w:rsidRPr="00472FFF">
        <w:tab/>
      </w:r>
      <w:r w:rsidRPr="00472FFF">
        <w:tab/>
      </w:r>
      <w:r w:rsidRPr="00472FFF">
        <w:tab/>
      </w:r>
      <w:r w:rsidRPr="00472FFF">
        <w:tab/>
      </w:r>
      <w:r w:rsidR="00577749">
        <w:tab/>
      </w:r>
      <w:r w:rsidRPr="00472FFF">
        <w:t>Date</w:t>
      </w:r>
    </w:p>
    <w:p w:rsidR="009E0BD8" w:rsidRPr="00472FFF" w:rsidRDefault="009E0BD8"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14256" w:rsidRPr="00114256" w:rsidRDefault="00D4466A" w:rsidP="002F1D53">
      <w:pPr>
        <w:jc w:val="both"/>
      </w:pPr>
      <w:r w:rsidRPr="00472FFF">
        <w:br w:type="page"/>
      </w:r>
      <w:r w:rsidR="00114256" w:rsidRPr="00114256">
        <w:lastRenderedPageBreak/>
        <w:t xml:space="preserve">The documentation review requirements, specified in the following Cards, reflect the minimum information that should be reviewed, understood, and successfully applied to perform technical review and project management activities in SFST.  It is recognized that some subjects require different levels of understanding to adequately perform assignments in SFST.  Accordingly, the training and documentation </w:t>
      </w:r>
      <w:r w:rsidR="00566E9D">
        <w:t>are</w:t>
      </w:r>
      <w:r w:rsidR="00566E9D" w:rsidRPr="00114256">
        <w:t xml:space="preserve"> </w:t>
      </w:r>
      <w:r w:rsidR="00114256" w:rsidRPr="00114256">
        <w:t>marked with the following guidelines</w:t>
      </w:r>
      <w:r w:rsidR="00566E9D">
        <w:t>,</w:t>
      </w:r>
      <w:r w:rsidR="00114256" w:rsidRPr="00114256">
        <w:t xml:space="preserve"> to indicate the level of knowledge and understanding that is expected in the qualification process.  As discussed below, the employee should use a graded approach in reviewing and applying the document.  Similarly, qualification questions should be consistent with the prescribed knowledge level.</w:t>
      </w:r>
    </w:p>
    <w:p w:rsidR="00114256" w:rsidRPr="00114256" w:rsidRDefault="00114256" w:rsidP="002F1D53">
      <w:pPr>
        <w:jc w:val="both"/>
      </w:pPr>
    </w:p>
    <w:p w:rsidR="00114256" w:rsidRPr="00114256" w:rsidRDefault="00114256" w:rsidP="002F1D53">
      <w:pPr>
        <w:tabs>
          <w:tab w:val="left" w:pos="810"/>
        </w:tabs>
        <w:ind w:left="810" w:hanging="810"/>
        <w:jc w:val="both"/>
      </w:pPr>
      <w:r w:rsidRPr="00114256">
        <w:t>(F)</w:t>
      </w:r>
      <w:r w:rsidR="00566E9D">
        <w:tab/>
      </w:r>
      <w:r w:rsidRPr="00114256">
        <w:t>Familiarity:  The individual is knowledgeable of the document’s purpose and general content.  The individual is expected to have paged through the document, but not to have read it word-for-word.  Knowledge of specific contents is not expected.</w:t>
      </w:r>
    </w:p>
    <w:p w:rsidR="00114256" w:rsidRPr="00114256" w:rsidRDefault="00114256" w:rsidP="002F1D53">
      <w:pPr>
        <w:jc w:val="both"/>
      </w:pPr>
    </w:p>
    <w:p w:rsidR="00114256" w:rsidRPr="00114256" w:rsidRDefault="00114256" w:rsidP="002F1D5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jc w:val="both"/>
      </w:pPr>
      <w:r w:rsidRPr="00114256">
        <w:t>(B)</w:t>
      </w:r>
      <w:r w:rsidR="00566E9D">
        <w:tab/>
      </w:r>
      <w:r w:rsidRPr="00114256">
        <w:t>Basic:  The individual is knowledgeable of the document’s purpose and scope, the major topical areas, and relationship to the roles, responsibilities</w:t>
      </w:r>
      <w:r w:rsidR="00566E9D">
        <w:t>,</w:t>
      </w:r>
      <w:r w:rsidRPr="00114256">
        <w:t xml:space="preserve"> and assignments of position for which he/she is qualifying.  The individual is expected to have read the document and understand how it is used and/or the role it plays in the regulatory process.  </w:t>
      </w:r>
    </w:p>
    <w:p w:rsidR="00114256" w:rsidRPr="00114256" w:rsidRDefault="00114256" w:rsidP="002F1D5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14256" w:rsidRPr="00114256" w:rsidRDefault="00114256" w:rsidP="002F1D5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jc w:val="both"/>
      </w:pPr>
      <w:r w:rsidRPr="00114256">
        <w:t>(I)</w:t>
      </w:r>
      <w:r w:rsidR="00566E9D">
        <w:tab/>
      </w:r>
      <w:r w:rsidR="00566E9D">
        <w:tab/>
      </w:r>
      <w:r w:rsidRPr="00114256">
        <w:t>In-Depth:  The individual is expected to have read and studied the document.  Although rote memorization is not required, the individual should be able to describe basic requirements of the regulations and/or industry standards, guidance contents (within the individual’s area of qualification), analytical techniques and processes consistent with the individual’s grade level, and any associated limitations, and how the document is used in the review process.  Because rote memorization is not required, reference to the document is expected for complex questions concerning its content and use.</w:t>
      </w:r>
    </w:p>
    <w:p w:rsidR="00FC6D29" w:rsidRPr="00472FFF" w:rsidRDefault="00FC6D29" w:rsidP="002F1D5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jc w:val="both"/>
        <w:rPr>
          <w:b/>
          <w:bCs/>
        </w:rPr>
      </w:pPr>
    </w:p>
    <w:p w:rsidR="00FC6D29" w:rsidRPr="00472FFF" w:rsidRDefault="00FC6D29" w:rsidP="002F1D5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jc w:val="both"/>
        <w:rPr>
          <w:b/>
          <w:bCs/>
        </w:rPr>
      </w:pPr>
    </w:p>
    <w:p w:rsidR="00D4466A" w:rsidRPr="00472FFF" w:rsidRDefault="00D4466A" w:rsidP="002F1D5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jc w:val="both"/>
        <w:rPr>
          <w:b/>
          <w:bCs/>
        </w:rPr>
      </w:pPr>
    </w:p>
    <w:p w:rsidR="00D4466A" w:rsidRPr="00472FFF" w:rsidRDefault="00D4466A" w:rsidP="002F1D5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jc w:val="both"/>
        <w:rPr>
          <w:b/>
          <w:bCs/>
        </w:rPr>
      </w:pPr>
    </w:p>
    <w:p w:rsidR="00D4466A" w:rsidRPr="00472FFF" w:rsidRDefault="00D4466A" w:rsidP="002F1D5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jc w:val="both"/>
        <w:rPr>
          <w:b/>
          <w:bCs/>
        </w:rPr>
      </w:pPr>
    </w:p>
    <w:p w:rsidR="00FC6D29" w:rsidRPr="00472FFF" w:rsidRDefault="00D4466A" w:rsidP="002F1D5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br w:type="page"/>
      </w:r>
      <w:r w:rsidR="00FC6D29" w:rsidRPr="00472FFF">
        <w:lastRenderedPageBreak/>
        <w:t>CARD 1</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472FFF">
        <w:t>NRC ORIENTATION</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3873"/>
        <w:jc w:val="both"/>
      </w:pPr>
      <w:r w:rsidRPr="00472FFF">
        <w:t>(ALL STAFF)</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The following documentation should be read to develop a general understanding of the</w:t>
      </w:r>
      <w:r w:rsidR="00D4466A" w:rsidRPr="00472FFF">
        <w:t xml:space="preserve"> </w:t>
      </w:r>
      <w:r w:rsidR="00F43357">
        <w:t>U.S.</w:t>
      </w:r>
      <w:r w:rsidR="0072440C" w:rsidRPr="00472FFF">
        <w:t xml:space="preserve"> </w:t>
      </w:r>
      <w:r w:rsidRPr="00472FFF">
        <w:t>NRC</w:t>
      </w:r>
      <w:r w:rsidR="00ED133C">
        <w:t>,</w:t>
      </w:r>
      <w:r w:rsidRPr="00472FFF">
        <w:t xml:space="preserve"> as an organization</w:t>
      </w:r>
      <w:r w:rsidR="00ED133C">
        <w:t>,</w:t>
      </w:r>
      <w:r w:rsidR="009E0BD8">
        <w:t xml:space="preserve"> and</w:t>
      </w:r>
      <w:r w:rsidRPr="00472FFF">
        <w:t xml:space="preserve"> from where its regulatory authority is derived</w:t>
      </w:r>
      <w:r w:rsidR="001C4DEC" w:rsidRPr="001C4DEC">
        <w:t>.</w:t>
      </w:r>
      <w:r w:rsidR="001C4DEC">
        <w:t xml:space="preserve">  </w:t>
      </w:r>
      <w:r w:rsidRPr="00472FFF">
        <w:t>This information should be discussed with the qualifying individual</w:t>
      </w:r>
      <w:r w:rsidRPr="00472FFF">
        <w:sym w:font="WP TypographicSymbols" w:char="003D"/>
      </w:r>
      <w:r w:rsidRPr="00472FFF">
        <w:t>s (i.e., staff member</w:t>
      </w:r>
      <w:r w:rsidRPr="00472FFF">
        <w:sym w:font="WP TypographicSymbols" w:char="003D"/>
      </w:r>
      <w:r w:rsidRPr="00472FFF">
        <w:t>s) supervisor (or as directed).</w:t>
      </w:r>
    </w:p>
    <w:p w:rsidR="00121787" w:rsidRDefault="00121787"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B1465F" w:rsidRPr="00472FFF" w:rsidRDefault="00B1465F"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D4466A" w:rsidP="00204F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472FFF">
        <w:tab/>
      </w:r>
      <w:r w:rsidRPr="00472FFF">
        <w:tab/>
      </w:r>
      <w:r w:rsidRPr="00472FFF">
        <w:tab/>
      </w:r>
      <w:r w:rsidRPr="00472FFF">
        <w:tab/>
      </w:r>
      <w:r w:rsidRPr="00472FFF">
        <w:tab/>
      </w:r>
      <w:r w:rsidRPr="00472FFF">
        <w:tab/>
      </w:r>
      <w:r w:rsidRPr="00472FFF">
        <w:tab/>
      </w:r>
      <w:r w:rsidRPr="00472FFF">
        <w:tab/>
      </w:r>
      <w:r w:rsidRPr="00472FFF">
        <w:tab/>
      </w:r>
      <w:r w:rsidRPr="00472FFF">
        <w:tab/>
      </w:r>
      <w:r w:rsidR="00FC6D29" w:rsidRPr="00472FFF">
        <w:t>Employee</w:t>
      </w:r>
      <w:r w:rsidR="00FC6D29" w:rsidRPr="00472FFF">
        <w:tab/>
        <w:t>Supervisor</w:t>
      </w:r>
      <w:r w:rsidR="00FC6D29" w:rsidRPr="00472FFF">
        <w:tab/>
        <w:t>Date</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381BAE" w:rsidRPr="00472FFF" w:rsidRDefault="00381BA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0A13C1" w:rsidRDefault="009A589C"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r w:rsidRPr="00472FFF">
        <w:rPr>
          <w:iCs/>
        </w:rPr>
        <w:tab/>
      </w:r>
      <w:r w:rsidR="00FC6D29" w:rsidRPr="00472FFF">
        <w:t>NUREG-1614</w:t>
      </w:r>
      <w:r w:rsidR="002D5B6F" w:rsidRPr="00472FFF">
        <w:tab/>
      </w:r>
      <w:r w:rsidR="00FC6D29" w:rsidRPr="00472FFF">
        <w:sym w:font="WP TypographicSymbols" w:char="0041"/>
      </w:r>
      <w:r w:rsidR="00F43357">
        <w:t>U.S.</w:t>
      </w:r>
      <w:r w:rsidR="00F24469">
        <w:t xml:space="preserve"> </w:t>
      </w:r>
      <w:r w:rsidR="00FC6D29" w:rsidRPr="00472FFF">
        <w:t>NRC Strategic Plan</w:t>
      </w:r>
      <w:r w:rsidR="00FC6D29" w:rsidRPr="00472FFF">
        <w:sym w:font="WP TypographicSymbols" w:char="0040"/>
      </w:r>
      <w:r w:rsidR="00FC6D29" w:rsidRPr="00472FFF">
        <w:t xml:space="preserve"> -</w:t>
      </w:r>
      <w:r w:rsidRPr="00472FFF">
        <w:t xml:space="preserve"> </w:t>
      </w:r>
    </w:p>
    <w:p w:rsidR="000A13C1" w:rsidRDefault="000A13C1"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Cs/>
        </w:rPr>
      </w:pPr>
      <w:r>
        <w:tab/>
      </w:r>
      <w:r>
        <w:tab/>
      </w:r>
      <w:r>
        <w:tab/>
      </w:r>
      <w:r>
        <w:tab/>
      </w:r>
      <w:r w:rsidR="00FC6D29" w:rsidRPr="00472FFF">
        <w:t xml:space="preserve">Vol. </w:t>
      </w:r>
      <w:r w:rsidR="00581E39">
        <w:t>4</w:t>
      </w:r>
      <w:r>
        <w:t xml:space="preserve"> </w:t>
      </w:r>
      <w:r w:rsidRPr="00472FFF">
        <w:rPr>
          <w:iCs/>
        </w:rPr>
        <w:t xml:space="preserve">(Purpose and </w:t>
      </w:r>
    </w:p>
    <w:p w:rsidR="00FC6D29" w:rsidRPr="00472FFF" w:rsidRDefault="000A13C1" w:rsidP="00B97BC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ind w:right="-90"/>
      </w:pPr>
      <w:r>
        <w:rPr>
          <w:iCs/>
        </w:rPr>
        <w:tab/>
      </w:r>
      <w:r>
        <w:rPr>
          <w:iCs/>
        </w:rPr>
        <w:tab/>
      </w:r>
      <w:r>
        <w:rPr>
          <w:iCs/>
        </w:rPr>
        <w:tab/>
      </w:r>
      <w:r>
        <w:rPr>
          <w:iCs/>
        </w:rPr>
        <w:tab/>
      </w:r>
      <w:r w:rsidRPr="00472FFF">
        <w:rPr>
          <w:iCs/>
        </w:rPr>
        <w:t>Strategic Goals)</w:t>
      </w:r>
      <w:r>
        <w:rPr>
          <w:iCs/>
        </w:rPr>
        <w:t xml:space="preserve"> </w:t>
      </w:r>
      <w:r w:rsidRPr="00472FFF">
        <w:rPr>
          <w:iCs/>
        </w:rPr>
        <w:t>(</w:t>
      </w:r>
      <w:r>
        <w:rPr>
          <w:iCs/>
        </w:rPr>
        <w:t>32</w:t>
      </w:r>
      <w:r w:rsidRPr="00472FFF">
        <w:rPr>
          <w:iCs/>
        </w:rPr>
        <w:t xml:space="preserve"> pages)</w:t>
      </w:r>
      <w:r>
        <w:rPr>
          <w:iCs/>
        </w:rPr>
        <w:tab/>
      </w:r>
      <w:r w:rsidR="00204F9C">
        <w:rPr>
          <w:iCs/>
        </w:rPr>
        <w:tab/>
      </w:r>
      <w:r w:rsidR="009A589C" w:rsidRPr="00472FFF">
        <w:t>______</w:t>
      </w:r>
      <w:r>
        <w:t>___</w:t>
      </w:r>
      <w:r w:rsidR="009A589C" w:rsidRPr="00472FFF">
        <w:tab/>
        <w:t>________</w:t>
      </w:r>
      <w:r w:rsidR="009A589C" w:rsidRPr="00472FFF">
        <w:tab/>
        <w:t>___</w:t>
      </w:r>
      <w:r w:rsidR="00B97BC4">
        <w:t>_</w:t>
      </w:r>
      <w:r w:rsidR="009A589C" w:rsidRPr="00472FFF">
        <w:t>_</w:t>
      </w:r>
    </w:p>
    <w:p w:rsidR="00381BAE" w:rsidRPr="00472FFF" w:rsidRDefault="00CB5FC8"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Cs/>
        </w:rPr>
      </w:pPr>
      <w:r w:rsidRPr="00472FFF">
        <w:tab/>
      </w:r>
      <w:r w:rsidR="002D5B6F" w:rsidRPr="00472FFF">
        <w:tab/>
      </w:r>
      <w:r w:rsidR="002D5B6F" w:rsidRPr="00472FFF">
        <w:tab/>
      </w:r>
      <w:r w:rsidR="002D5B6F" w:rsidRPr="00472FFF">
        <w:tab/>
      </w:r>
      <w:r w:rsidR="002D5B6F" w:rsidRPr="00472FFF">
        <w:tab/>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The following training courses should be taken to develop a general understanding of</w:t>
      </w:r>
      <w:r w:rsidR="00ED133C">
        <w:t xml:space="preserve"> </w:t>
      </w:r>
      <w:r w:rsidRPr="00472FFF">
        <w:t xml:space="preserve">NRC as an organization and to familiarize the individual with general tasks </w:t>
      </w:r>
      <w:r w:rsidR="00ED133C">
        <w:t>that</w:t>
      </w:r>
      <w:r w:rsidRPr="00472FFF">
        <w:t xml:space="preserve"> the staff</w:t>
      </w:r>
      <w:r w:rsidR="00ED133C">
        <w:t xml:space="preserve"> performs</w:t>
      </w:r>
      <w:r w:rsidRPr="00472FFF">
        <w:t>.</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Cs/>
        </w:rPr>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rPr>
          <w:u w:val="single"/>
        </w:rPr>
        <w:t xml:space="preserve">Orientation Classes Offered </w:t>
      </w:r>
      <w:r w:rsidR="00ED133C">
        <w:rPr>
          <w:u w:val="single"/>
        </w:rPr>
        <w:t>b</w:t>
      </w:r>
      <w:r w:rsidRPr="00472FFF">
        <w:rPr>
          <w:u w:val="single"/>
        </w:rPr>
        <w:t xml:space="preserve">y </w:t>
      </w:r>
      <w:smartTag w:uri="urn:schemas-microsoft-com:office:smarttags" w:element="place">
        <w:smartTag w:uri="urn:schemas-microsoft-com:office:smarttags" w:element="PlaceName">
          <w:r w:rsidRPr="00472FFF">
            <w:rPr>
              <w:u w:val="single"/>
            </w:rPr>
            <w:t>Professional</w:t>
          </w:r>
        </w:smartTag>
        <w:r w:rsidRPr="00472FFF">
          <w:rPr>
            <w:u w:val="single"/>
          </w:rPr>
          <w:t xml:space="preserve"> </w:t>
        </w:r>
        <w:smartTag w:uri="urn:schemas-microsoft-com:office:smarttags" w:element="PlaceName">
          <w:r w:rsidRPr="00472FFF">
            <w:rPr>
              <w:u w:val="single"/>
            </w:rPr>
            <w:t>Development</w:t>
          </w:r>
        </w:smartTag>
        <w:r w:rsidRPr="00472FFF">
          <w:rPr>
            <w:u w:val="single"/>
          </w:rPr>
          <w:t xml:space="preserve"> </w:t>
        </w:r>
        <w:smartTag w:uri="urn:schemas-microsoft-com:office:smarttags" w:element="PlaceType">
          <w:r w:rsidRPr="00472FFF">
            <w:rPr>
              <w:u w:val="single"/>
            </w:rPr>
            <w:t>Center</w:t>
          </w:r>
        </w:smartTag>
      </w:smartTag>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104F2B" w:rsidP="00204F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iCs/>
        </w:rPr>
      </w:pPr>
      <w:r w:rsidRPr="00472FFF">
        <w:rPr>
          <w:iCs/>
        </w:rPr>
        <w:tab/>
      </w:r>
      <w:r w:rsidRPr="00472FFF">
        <w:rPr>
          <w:iCs/>
        </w:rPr>
        <w:tab/>
      </w:r>
      <w:r w:rsidRPr="00472FFF">
        <w:rPr>
          <w:iCs/>
        </w:rPr>
        <w:tab/>
      </w:r>
      <w:r w:rsidRPr="00472FFF">
        <w:rPr>
          <w:iCs/>
        </w:rPr>
        <w:tab/>
      </w:r>
      <w:r w:rsidRPr="00472FFF">
        <w:rPr>
          <w:iCs/>
        </w:rPr>
        <w:tab/>
      </w:r>
      <w:r w:rsidRPr="00472FFF">
        <w:rPr>
          <w:iCs/>
        </w:rPr>
        <w:tab/>
      </w:r>
      <w:r w:rsidRPr="00472FFF">
        <w:rPr>
          <w:iCs/>
        </w:rPr>
        <w:tab/>
      </w:r>
      <w:r w:rsidRPr="00472FFF">
        <w:rPr>
          <w:iCs/>
        </w:rPr>
        <w:tab/>
      </w:r>
      <w:r w:rsidRPr="00472FFF">
        <w:rPr>
          <w:iCs/>
        </w:rPr>
        <w:tab/>
      </w:r>
      <w:r w:rsidRPr="00472FFF">
        <w:rPr>
          <w:iCs/>
        </w:rPr>
        <w:tab/>
      </w:r>
      <w:r w:rsidR="00FC6D29" w:rsidRPr="00472FFF">
        <w:rPr>
          <w:iCs/>
        </w:rPr>
        <w:t>Employee</w:t>
      </w:r>
      <w:r w:rsidR="00FC6D29" w:rsidRPr="00472FFF">
        <w:rPr>
          <w:iCs/>
        </w:rPr>
        <w:tab/>
        <w:t>Supervisor</w:t>
      </w:r>
      <w:r w:rsidR="00FC6D29" w:rsidRPr="00472FFF">
        <w:rPr>
          <w:iCs/>
        </w:rPr>
        <w:tab/>
        <w:t>Date</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ED133C" w:rsidP="00204F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iCs/>
        </w:rPr>
      </w:pPr>
      <w:r>
        <w:t>“</w:t>
      </w:r>
      <w:r w:rsidR="00FC6D29" w:rsidRPr="00472FFF">
        <w:t xml:space="preserve">NRC: </w:t>
      </w:r>
      <w:r w:rsidR="00FC6D29" w:rsidRPr="00472FFF">
        <w:rPr>
          <w:iCs/>
        </w:rPr>
        <w:t xml:space="preserve">What It </w:t>
      </w:r>
      <w:proofErr w:type="gramStart"/>
      <w:r w:rsidR="00FC6D29" w:rsidRPr="00472FFF">
        <w:rPr>
          <w:iCs/>
        </w:rPr>
        <w:t>Is</w:t>
      </w:r>
      <w:proofErr w:type="gramEnd"/>
      <w:r w:rsidR="00FC6D29" w:rsidRPr="00472FFF">
        <w:rPr>
          <w:iCs/>
        </w:rPr>
        <w:t xml:space="preserve"> and What It Does</w:t>
      </w:r>
      <w:r>
        <w:rPr>
          <w:iCs/>
        </w:rPr>
        <w:t>”</w:t>
      </w:r>
      <w:r w:rsidR="00AF3BA3" w:rsidRPr="00472FFF">
        <w:rPr>
          <w:iCs/>
        </w:rPr>
        <w:t xml:space="preserve"> (2 days)</w:t>
      </w:r>
      <w:r w:rsidR="00FC6D29" w:rsidRPr="00472FFF">
        <w:rPr>
          <w:iCs/>
        </w:rPr>
        <w:tab/>
      </w:r>
      <w:r w:rsidR="00581E39">
        <w:rPr>
          <w:iCs/>
        </w:rPr>
        <w:tab/>
      </w:r>
      <w:r w:rsidR="00104F2B" w:rsidRPr="00472FFF">
        <w:t>________</w:t>
      </w:r>
      <w:r w:rsidR="00104F2B" w:rsidRPr="00472FFF">
        <w:tab/>
        <w:t>________</w:t>
      </w:r>
      <w:r w:rsidR="00711541">
        <w:t xml:space="preserve"> </w:t>
      </w:r>
      <w:ins w:id="58" w:author="Author">
        <w:r w:rsidR="00731B5E">
          <w:t xml:space="preserve">   </w:t>
        </w:r>
      </w:ins>
      <w:r w:rsidR="00711541" w:rsidRPr="00472FFF">
        <w:t>_</w:t>
      </w:r>
      <w:r w:rsidR="00711541">
        <w:t>_</w:t>
      </w:r>
      <w:r w:rsidR="00711541" w:rsidRPr="00472FFF">
        <w:t>___</w:t>
      </w:r>
      <w:r w:rsidR="00104F2B" w:rsidRPr="00472FFF">
        <w:tab/>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Cs/>
        </w:rPr>
      </w:pPr>
    </w:p>
    <w:p w:rsidR="00711541" w:rsidRPr="00472FFF" w:rsidRDefault="00ED133C" w:rsidP="0071154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Pr>
          <w:iCs/>
        </w:rPr>
        <w:t>“</w:t>
      </w:r>
      <w:r w:rsidR="00AF3BA3" w:rsidRPr="00472FFF">
        <w:rPr>
          <w:iCs/>
        </w:rPr>
        <w:t>Regulatory Process</w:t>
      </w:r>
      <w:r>
        <w:rPr>
          <w:iCs/>
        </w:rPr>
        <w:t>”</w:t>
      </w:r>
      <w:r w:rsidR="00AF3BA3" w:rsidRPr="00472FFF">
        <w:rPr>
          <w:iCs/>
        </w:rPr>
        <w:t xml:space="preserve"> (2 days)</w:t>
      </w:r>
      <w:r w:rsidR="00FC6D29" w:rsidRPr="00472FFF">
        <w:rPr>
          <w:iCs/>
        </w:rPr>
        <w:tab/>
      </w:r>
      <w:r w:rsidR="00FC6D29" w:rsidRPr="00472FFF">
        <w:rPr>
          <w:iCs/>
        </w:rPr>
        <w:tab/>
      </w:r>
      <w:r w:rsidR="00FC6D29" w:rsidRPr="00472FFF">
        <w:rPr>
          <w:iCs/>
        </w:rPr>
        <w:tab/>
      </w:r>
      <w:r w:rsidR="00FC6D29" w:rsidRPr="00472FFF">
        <w:rPr>
          <w:iCs/>
        </w:rPr>
        <w:tab/>
      </w:r>
      <w:r w:rsidR="00FC6D29" w:rsidRPr="00472FFF">
        <w:rPr>
          <w:iCs/>
        </w:rPr>
        <w:tab/>
      </w:r>
      <w:r w:rsidR="00104F2B" w:rsidRPr="00472FFF">
        <w:t>________</w:t>
      </w:r>
      <w:r w:rsidR="00104F2B" w:rsidRPr="00472FFF">
        <w:tab/>
        <w:t>________</w:t>
      </w:r>
      <w:r w:rsidR="00711541">
        <w:t xml:space="preserve">      </w:t>
      </w:r>
      <w:r w:rsidR="00711541" w:rsidRPr="00472FFF">
        <w:t>__</w:t>
      </w:r>
      <w:r w:rsidR="00711541">
        <w:t>_</w:t>
      </w:r>
      <w:r w:rsidR="00711541" w:rsidRPr="00472FFF">
        <w:t>__</w:t>
      </w:r>
    </w:p>
    <w:p w:rsidR="00FC6D29" w:rsidRPr="00472FFF" w:rsidRDefault="00104F2B" w:rsidP="00204F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472FFF">
        <w:tab/>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
          <w:iCs/>
        </w:rPr>
      </w:pPr>
      <w:r w:rsidRPr="00472FFF">
        <w:rPr>
          <w:u w:val="single"/>
        </w:rPr>
        <w:t xml:space="preserve">Training Offered </w:t>
      </w:r>
      <w:r w:rsidRPr="00472FFF">
        <w:rPr>
          <w:iCs/>
          <w:u w:val="single"/>
        </w:rPr>
        <w:t>On</w:t>
      </w:r>
      <w:r w:rsidRPr="00472FFF">
        <w:rPr>
          <w:u w:val="single"/>
        </w:rPr>
        <w:t xml:space="preserve"> NRC Website</w:t>
      </w:r>
    </w:p>
    <w:p w:rsidR="00104F2B" w:rsidRPr="00472FFF" w:rsidRDefault="00104F2B"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104F2B" w:rsidP="00204F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472FFF">
        <w:tab/>
      </w:r>
      <w:r w:rsidRPr="00472FFF">
        <w:tab/>
      </w:r>
      <w:r w:rsidRPr="00472FFF">
        <w:tab/>
      </w:r>
      <w:r w:rsidRPr="00472FFF">
        <w:tab/>
      </w:r>
      <w:r w:rsidRPr="00472FFF">
        <w:tab/>
      </w:r>
      <w:r w:rsidRPr="00472FFF">
        <w:tab/>
      </w:r>
      <w:r w:rsidRPr="00472FFF">
        <w:tab/>
      </w:r>
      <w:r w:rsidRPr="00472FFF">
        <w:tab/>
      </w:r>
      <w:r w:rsidRPr="00472FFF">
        <w:tab/>
      </w:r>
      <w:r w:rsidRPr="00472FFF">
        <w:tab/>
      </w:r>
      <w:r w:rsidR="00FC6D29" w:rsidRPr="00472FFF">
        <w:t>Employee</w:t>
      </w:r>
      <w:r w:rsidR="00FC6D29" w:rsidRPr="00472FFF">
        <w:tab/>
        <w:t>Supervisor</w:t>
      </w:r>
      <w:r w:rsidR="00FC6D29" w:rsidRPr="00472FFF">
        <w:tab/>
        <w:t>Date</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711541" w:rsidRPr="00472FFF" w:rsidRDefault="00ED133C" w:rsidP="0071154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t>“</w:t>
      </w:r>
      <w:r w:rsidR="00FC6D29" w:rsidRPr="00472FFF">
        <w:t>Allegations</w:t>
      </w:r>
      <w:r>
        <w:t>”</w:t>
      </w:r>
      <w:r w:rsidR="00AF3BA3" w:rsidRPr="00472FFF">
        <w:t xml:space="preserve"> (3 hrs)</w:t>
      </w:r>
      <w:r w:rsidR="00FC6D29" w:rsidRPr="00472FFF">
        <w:tab/>
      </w:r>
      <w:r w:rsidR="00FC6D29" w:rsidRPr="00472FFF">
        <w:tab/>
      </w:r>
      <w:r w:rsidR="00FC6D29" w:rsidRPr="00472FFF">
        <w:tab/>
      </w:r>
      <w:r w:rsidR="00FC6D29" w:rsidRPr="00472FFF">
        <w:tab/>
      </w:r>
      <w:r w:rsidR="00FC6D29" w:rsidRPr="00472FFF">
        <w:tab/>
      </w:r>
      <w:r w:rsidR="004063DB">
        <w:tab/>
      </w:r>
      <w:r w:rsidR="00104F2B" w:rsidRPr="00472FFF">
        <w:t>________</w:t>
      </w:r>
      <w:r w:rsidR="00104F2B" w:rsidRPr="00472FFF">
        <w:tab/>
        <w:t>________</w:t>
      </w:r>
      <w:r w:rsidR="00711541">
        <w:t xml:space="preserve"> </w:t>
      </w:r>
      <w:ins w:id="59" w:author="Author">
        <w:r w:rsidR="00731B5E">
          <w:t xml:space="preserve">     </w:t>
        </w:r>
      </w:ins>
      <w:r w:rsidR="00711541" w:rsidRPr="00472FFF">
        <w:t>__</w:t>
      </w:r>
      <w:r w:rsidR="00711541">
        <w:t>_</w:t>
      </w:r>
      <w:r w:rsidR="00711541" w:rsidRPr="00472FFF">
        <w:t>__</w:t>
      </w:r>
    </w:p>
    <w:p w:rsidR="00711541" w:rsidRPr="00472FFF" w:rsidRDefault="00711541" w:rsidP="0071154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strike/>
        </w:rPr>
      </w:pPr>
      <w:r w:rsidRPr="00472FFF">
        <w:t>(Management Directive 8.8)</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711541" w:rsidRPr="00472FFF" w:rsidRDefault="00ED133C" w:rsidP="0071154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t>“</w:t>
      </w:r>
      <w:r w:rsidR="00381BAE" w:rsidRPr="00472FFF">
        <w:t>Information Security Awareness</w:t>
      </w:r>
      <w:r>
        <w:t>”</w:t>
      </w:r>
      <w:r w:rsidR="00381BAE" w:rsidRPr="00472FFF">
        <w:t xml:space="preserve"> (INFOSEC)</w:t>
      </w:r>
      <w:r w:rsidR="00AF3BA3" w:rsidRPr="00472FFF">
        <w:t xml:space="preserve"> (3 hrs)</w:t>
      </w:r>
      <w:r w:rsidR="00FC6D29" w:rsidRPr="00472FFF">
        <w:tab/>
      </w:r>
      <w:r w:rsidR="00C75606" w:rsidRPr="00472FFF">
        <w:t>________</w:t>
      </w:r>
      <w:r w:rsidR="00C75606" w:rsidRPr="00472FFF">
        <w:tab/>
        <w:t>________</w:t>
      </w:r>
      <w:r w:rsidR="00711541">
        <w:t xml:space="preserve"> </w:t>
      </w:r>
      <w:ins w:id="60" w:author="Author">
        <w:r w:rsidR="00731B5E">
          <w:t xml:space="preserve">     </w:t>
        </w:r>
      </w:ins>
      <w:r w:rsidR="00711541" w:rsidRPr="00472FFF">
        <w:t>__</w:t>
      </w:r>
      <w:r w:rsidR="00711541">
        <w:t>_</w:t>
      </w:r>
      <w:r w:rsidR="00711541" w:rsidRPr="00472FFF">
        <w:t>__</w:t>
      </w:r>
    </w:p>
    <w:p w:rsidR="00FC6D29" w:rsidRPr="00472FFF" w:rsidRDefault="00C75606" w:rsidP="00AB6E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472FFF">
        <w:tab/>
      </w:r>
    </w:p>
    <w:p w:rsidR="0043106D" w:rsidRPr="00472FFF" w:rsidRDefault="0043106D" w:rsidP="004310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br w:type="page"/>
      </w:r>
      <w:r w:rsidRPr="00472FFF">
        <w:lastRenderedPageBreak/>
        <w:t>CARD 1</w:t>
      </w:r>
    </w:p>
    <w:p w:rsidR="0043106D" w:rsidRPr="00472FFF" w:rsidRDefault="0043106D" w:rsidP="004310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472FFF">
        <w:t>NRC ORIENTATION</w:t>
      </w:r>
    </w:p>
    <w:p w:rsidR="0043106D" w:rsidRDefault="0043106D" w:rsidP="004310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472FFF">
        <w:t>(ALL STAFF)</w:t>
      </w:r>
    </w:p>
    <w:p w:rsidR="0043106D" w:rsidRPr="00472FFF" w:rsidRDefault="0043106D" w:rsidP="004310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(CONT.)</w:t>
      </w:r>
    </w:p>
    <w:p w:rsidR="0043106D" w:rsidRDefault="0043106D" w:rsidP="004310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43106D" w:rsidRPr="00472FFF" w:rsidRDefault="0043106D" w:rsidP="004310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43106D" w:rsidRPr="00472FFF" w:rsidRDefault="0043106D" w:rsidP="004310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
          <w:iCs/>
        </w:rPr>
      </w:pPr>
      <w:r w:rsidRPr="00472FFF">
        <w:rPr>
          <w:u w:val="single"/>
        </w:rPr>
        <w:t>Other Orientation Material</w:t>
      </w:r>
    </w:p>
    <w:p w:rsidR="0043106D" w:rsidRPr="00472FFF" w:rsidRDefault="0043106D" w:rsidP="004310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u w:val="single"/>
        </w:rPr>
      </w:pPr>
    </w:p>
    <w:p w:rsidR="0043106D" w:rsidRPr="00472FFF" w:rsidRDefault="0043106D" w:rsidP="00204F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u w:val="single"/>
        </w:rPr>
      </w:pPr>
      <w:r w:rsidRPr="00472FFF">
        <w:tab/>
      </w:r>
      <w:r w:rsidRPr="00472FFF">
        <w:tab/>
      </w:r>
      <w:r w:rsidRPr="00472FFF">
        <w:tab/>
      </w:r>
      <w:r w:rsidRPr="00472FFF">
        <w:tab/>
      </w:r>
      <w:r w:rsidRPr="00472FFF">
        <w:tab/>
      </w:r>
      <w:r w:rsidRPr="00472FFF">
        <w:tab/>
      </w:r>
      <w:r w:rsidRPr="00472FFF">
        <w:tab/>
      </w:r>
      <w:r w:rsidRPr="00472FFF">
        <w:tab/>
      </w:r>
      <w:r w:rsidRPr="00472FFF">
        <w:tab/>
      </w:r>
      <w:r w:rsidRPr="00472FFF">
        <w:tab/>
        <w:t>Employee</w:t>
      </w:r>
      <w:r w:rsidRPr="00472FFF">
        <w:tab/>
        <w:t>Supervisor</w:t>
      </w:r>
      <w:r w:rsidRPr="00472FFF">
        <w:tab/>
        <w:t>Date</w:t>
      </w:r>
    </w:p>
    <w:p w:rsidR="0043106D" w:rsidRPr="00472FFF" w:rsidRDefault="0043106D" w:rsidP="004310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u w:val="single"/>
        </w:rPr>
      </w:pPr>
    </w:p>
    <w:p w:rsidR="006A34C7" w:rsidRDefault="00A34BB7" w:rsidP="006A34C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tab/>
      </w:r>
      <w:r w:rsidR="0043106D">
        <w:t>“</w:t>
      </w:r>
      <w:r w:rsidR="0043106D" w:rsidRPr="00472FFF">
        <w:t>Open, Collaborative, Work Environment</w:t>
      </w:r>
      <w:r w:rsidR="0043106D">
        <w:t>”</w:t>
      </w:r>
      <w:r w:rsidR="0043106D" w:rsidRPr="00472FFF">
        <w:t xml:space="preserve"> (3 hrs)</w:t>
      </w:r>
      <w:r w:rsidR="0043106D" w:rsidRPr="00472FFF">
        <w:tab/>
      </w:r>
    </w:p>
    <w:p w:rsidR="005031BB" w:rsidRPr="00472FFF" w:rsidRDefault="00A34BB7" w:rsidP="005031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ab/>
      </w:r>
      <w:r w:rsidR="005031BB" w:rsidRPr="00472FFF">
        <w:t xml:space="preserve">(Orientation Seminar or presentation slides at </w:t>
      </w:r>
    </w:p>
    <w:p w:rsidR="006A34C7" w:rsidRDefault="00A34BB7" w:rsidP="006A34C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tab/>
      </w:r>
      <w:r w:rsidR="005031BB" w:rsidRPr="00472FFF">
        <w:t>NRC’s internal website:</w:t>
      </w:r>
      <w:r w:rsidR="006A34C7">
        <w:tab/>
      </w:r>
      <w:r w:rsidR="006A34C7">
        <w:tab/>
      </w:r>
      <w:r w:rsidR="006A34C7">
        <w:tab/>
      </w:r>
      <w:r w:rsidR="006A34C7">
        <w:tab/>
      </w:r>
      <w:r w:rsidR="006A34C7">
        <w:tab/>
      </w:r>
      <w:r w:rsidR="006A34C7" w:rsidRPr="00472FFF">
        <w:t>________</w:t>
      </w:r>
      <w:r w:rsidR="006A34C7">
        <w:t xml:space="preserve">       </w:t>
      </w:r>
      <w:r w:rsidR="006A34C7" w:rsidRPr="00472FFF">
        <w:t>________</w:t>
      </w:r>
      <w:r w:rsidR="006A34C7">
        <w:t xml:space="preserve">     </w:t>
      </w:r>
      <w:r w:rsidR="006A34C7" w:rsidRPr="00472FFF">
        <w:t>__</w:t>
      </w:r>
      <w:r w:rsidR="006A34C7">
        <w:t>_</w:t>
      </w:r>
      <w:r w:rsidR="006A34C7" w:rsidRPr="00472FFF">
        <w:t>__</w:t>
      </w:r>
    </w:p>
    <w:p w:rsidR="006A34C7" w:rsidRDefault="006A34C7" w:rsidP="006A34C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ab/>
      </w:r>
      <w:hyperlink r:id="rId8" w:history="1">
        <w:r w:rsidRPr="00472FFF">
          <w:rPr>
            <w:rStyle w:val="Hyperlink"/>
            <w:color w:val="auto"/>
          </w:rPr>
          <w:t>http://www.internal.nrc.gov/OE/dva/index.html</w:t>
        </w:r>
      </w:hyperlink>
      <w:r w:rsidRPr="00472FFF">
        <w:t>)</w:t>
      </w:r>
    </w:p>
    <w:p w:rsidR="006A34C7" w:rsidRDefault="006A34C7" w:rsidP="006A34C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p>
    <w:p w:rsidR="0043106D" w:rsidRDefault="0043106D" w:rsidP="005B060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092359" w:rsidRPr="00472FFF" w:rsidRDefault="00092359" w:rsidP="00204F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p>
    <w:p w:rsidR="001E0390" w:rsidRDefault="001E0390" w:rsidP="004310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092359" w:rsidRDefault="0043106D" w:rsidP="0009235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t>“Regulatory Review Philosophy” (1 hr)*</w:t>
      </w:r>
      <w:r>
        <w:tab/>
      </w:r>
      <w:r>
        <w:tab/>
      </w:r>
      <w:r>
        <w:tab/>
      </w:r>
      <w:r w:rsidRPr="00472FFF">
        <w:t>________</w:t>
      </w:r>
      <w:r w:rsidRPr="00472FFF">
        <w:tab/>
        <w:t>________</w:t>
      </w:r>
      <w:r w:rsidR="00092359">
        <w:t xml:space="preserve">      </w:t>
      </w:r>
      <w:r w:rsidR="00092359" w:rsidRPr="00472FFF">
        <w:t>__</w:t>
      </w:r>
      <w:r w:rsidR="00092359">
        <w:t>_</w:t>
      </w:r>
      <w:r w:rsidR="00092359" w:rsidRPr="00472FFF">
        <w:t>__</w:t>
      </w:r>
    </w:p>
    <w:p w:rsidR="0043106D" w:rsidRDefault="0043106D" w:rsidP="00204F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472FFF">
        <w:tab/>
      </w:r>
    </w:p>
    <w:p w:rsidR="0043106D" w:rsidRDefault="0043106D"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43106D" w:rsidRDefault="0043106D"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A060F0" w:rsidRPr="00472FFF" w:rsidRDefault="00A060F0"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*This training course is an orientation session to discuss practices that an NRC employee should follow when reviewing licensing documentation to make a regulatory decision.</w:t>
      </w:r>
    </w:p>
    <w:p w:rsidR="00FC6D29" w:rsidRPr="00472FFF" w:rsidRDefault="0032030F"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472FFF">
        <w:br w:type="page"/>
      </w:r>
      <w:r w:rsidR="00FC6D29" w:rsidRPr="00472FFF">
        <w:lastRenderedPageBreak/>
        <w:t>CARD 2</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472FFF">
        <w:t>CODE OF FEDERAL REGULA</w:t>
      </w:r>
      <w:r w:rsidR="006166E8" w:rsidRPr="00472FFF">
        <w:t>TIONS</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iCs/>
        </w:rPr>
      </w:pPr>
      <w:r w:rsidRPr="00472FFF">
        <w:rPr>
          <w:iCs/>
        </w:rPr>
        <w:t>(ALL STAFF)</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Cs/>
        </w:rPr>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
          <w:iCs/>
        </w:rPr>
      </w:pPr>
      <w:r w:rsidRPr="00472FFF">
        <w:t xml:space="preserve">The qualifying individual should become familiar with the following sections of the Code of Federal Regulations </w:t>
      </w:r>
      <w:r w:rsidR="009E0BD8">
        <w:t xml:space="preserve">(CFRs) </w:t>
      </w:r>
      <w:r w:rsidRPr="00472FFF">
        <w:t xml:space="preserve">as they are applicable to his/her area of expertise. </w:t>
      </w:r>
      <w:r w:rsidR="00ED133C">
        <w:t xml:space="preserve">After </w:t>
      </w:r>
      <w:r w:rsidRPr="00472FFF">
        <w:t>the qualifying individual</w:t>
      </w:r>
      <w:r w:rsidRPr="00472FFF">
        <w:sym w:font="WP TypographicSymbols" w:char="003D"/>
      </w:r>
      <w:r w:rsidRPr="00472FFF">
        <w:t xml:space="preserve">s </w:t>
      </w:r>
      <w:r w:rsidR="00ED133C">
        <w:t xml:space="preserve">completion of the </w:t>
      </w:r>
      <w:r w:rsidRPr="00472FFF">
        <w:t>self</w:t>
      </w:r>
      <w:r w:rsidR="00A71A50">
        <w:t>-</w:t>
      </w:r>
      <w:r w:rsidRPr="00472FFF">
        <w:t xml:space="preserve">study of the listed CFR Parts, </w:t>
      </w:r>
      <w:r w:rsidR="00A71A50">
        <w:t>he/she will   d</w:t>
      </w:r>
      <w:r w:rsidRPr="00472FFF">
        <w:t>iscuss</w:t>
      </w:r>
      <w:r w:rsidR="00A71A50">
        <w:t xml:space="preserve"> them</w:t>
      </w:r>
      <w:r w:rsidRPr="00472FFF">
        <w:t xml:space="preserve"> with </w:t>
      </w:r>
      <w:r w:rsidR="00A71A50">
        <w:t>his/her</w:t>
      </w:r>
      <w:r w:rsidR="00A71A50" w:rsidRPr="00472FFF">
        <w:t xml:space="preserve"> </w:t>
      </w:r>
      <w:r w:rsidRPr="00472FFF">
        <w:t xml:space="preserve">supervisor.  To the extent possible, the </w:t>
      </w:r>
      <w:r w:rsidR="0072440C" w:rsidRPr="00472FFF">
        <w:t>s</w:t>
      </w:r>
      <w:r w:rsidRPr="00472FFF">
        <w:t>upervisor should emphasize recent application of various sections, new regulatory initiatives, and current industry issues.</w:t>
      </w:r>
    </w:p>
    <w:p w:rsidR="00FC6D29"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B1465F" w:rsidRPr="00472FFF" w:rsidRDefault="00B1465F"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4B1F85" w:rsidP="00204F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i/>
          <w:iCs/>
        </w:rPr>
      </w:pPr>
      <w:r w:rsidRPr="00472FFF">
        <w:tab/>
      </w:r>
      <w:r w:rsidRPr="00472FFF">
        <w:tab/>
      </w:r>
      <w:r w:rsidRPr="00472FFF">
        <w:tab/>
      </w:r>
      <w:r w:rsidRPr="00472FFF">
        <w:tab/>
      </w:r>
      <w:r w:rsidRPr="00472FFF">
        <w:tab/>
      </w:r>
      <w:r w:rsidRPr="00472FFF">
        <w:tab/>
      </w:r>
      <w:r w:rsidRPr="00472FFF">
        <w:tab/>
      </w:r>
      <w:r w:rsidRPr="00472FFF">
        <w:tab/>
      </w:r>
      <w:r w:rsidRPr="00472FFF">
        <w:tab/>
      </w:r>
      <w:r w:rsidRPr="00472FFF">
        <w:tab/>
      </w:r>
      <w:r w:rsidR="00FC6D29" w:rsidRPr="00472FFF">
        <w:t>Employee</w:t>
      </w:r>
      <w:r w:rsidR="00FC6D29" w:rsidRPr="00472FFF">
        <w:tab/>
        <w:t>Supervisor</w:t>
      </w:r>
      <w:r w:rsidR="00FC6D29" w:rsidRPr="00472FFF">
        <w:tab/>
        <w:t>Date</w:t>
      </w:r>
    </w:p>
    <w:p w:rsidR="003D3D5C" w:rsidRPr="00472FFF" w:rsidRDefault="003D3D5C"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3D3D5C" w:rsidRPr="00472FFF" w:rsidRDefault="003D3D5C"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rPr>
          <w:iCs/>
        </w:rPr>
        <w:tab/>
      </w:r>
      <w:r w:rsidRPr="00472FFF">
        <w:t>10 CFR Part 71</w:t>
      </w:r>
      <w:r w:rsidRPr="00472FFF">
        <w:tab/>
        <w:t>“Packaging and Transportation</w:t>
      </w:r>
      <w:r w:rsidRPr="00472FFF">
        <w:tab/>
      </w:r>
    </w:p>
    <w:p w:rsidR="001C456A" w:rsidRPr="00472FFF" w:rsidRDefault="003D3D5C" w:rsidP="001C456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iCs/>
          <w:strike/>
        </w:rPr>
      </w:pPr>
      <w:r w:rsidRPr="00472FFF">
        <w:tab/>
      </w:r>
      <w:r w:rsidRPr="00472FFF">
        <w:tab/>
      </w:r>
      <w:r w:rsidRPr="00472FFF">
        <w:tab/>
      </w:r>
      <w:r w:rsidRPr="00472FFF">
        <w:tab/>
        <w:t>of Radioactive Material</w:t>
      </w:r>
      <w:r>
        <w:t>”</w:t>
      </w:r>
      <w:r w:rsidRPr="00472FFF">
        <w:tab/>
      </w:r>
      <w:r>
        <w:tab/>
      </w:r>
      <w:r w:rsidRPr="00472FFF">
        <w:t>________</w:t>
      </w:r>
      <w:r w:rsidRPr="00472FFF">
        <w:tab/>
        <w:t>________</w:t>
      </w:r>
      <w:r w:rsidR="001C456A">
        <w:t xml:space="preserve">  </w:t>
      </w:r>
      <w:r w:rsidR="001C456A" w:rsidRPr="00472FFF">
        <w:t>__</w:t>
      </w:r>
      <w:r w:rsidR="001C456A">
        <w:t>_</w:t>
      </w:r>
      <w:r w:rsidR="001C456A" w:rsidRPr="00472FFF">
        <w:t>__</w:t>
      </w:r>
    </w:p>
    <w:p w:rsidR="003D3D5C" w:rsidRPr="00472FFF" w:rsidRDefault="003D3D5C" w:rsidP="00204F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iCs/>
          <w:strike/>
        </w:rPr>
      </w:pPr>
      <w:r w:rsidRPr="00472FFF">
        <w:tab/>
      </w:r>
      <w:r w:rsidR="005031BB">
        <w:tab/>
      </w:r>
      <w:r w:rsidR="005031BB">
        <w:tab/>
      </w:r>
      <w:r w:rsidR="005031BB">
        <w:tab/>
      </w:r>
      <w:r w:rsidR="005031BB" w:rsidRPr="00472FFF">
        <w:t>(~54 pages)</w:t>
      </w:r>
    </w:p>
    <w:p w:rsidR="003D3D5C" w:rsidRPr="00472FFF" w:rsidRDefault="003D3D5C"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ab/>
      </w:r>
      <w:r w:rsidRPr="00472FFF">
        <w:tab/>
      </w:r>
    </w:p>
    <w:p w:rsidR="003D3D5C" w:rsidRPr="00472FFF" w:rsidRDefault="003D3D5C"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Cs/>
        </w:rPr>
      </w:pPr>
      <w:r w:rsidRPr="00472FFF">
        <w:rPr>
          <w:iCs/>
        </w:rPr>
        <w:tab/>
      </w:r>
      <w:r w:rsidRPr="00472FFF">
        <w:t>10 CFR Part 72</w:t>
      </w:r>
      <w:r w:rsidRPr="00472FFF">
        <w:tab/>
        <w:t>“</w:t>
      </w:r>
      <w:r w:rsidRPr="00472FFF">
        <w:rPr>
          <w:iCs/>
        </w:rPr>
        <w:t>Licensing Requirements for the</w:t>
      </w:r>
      <w:r w:rsidRPr="00472FFF">
        <w:tab/>
      </w:r>
      <w:r w:rsidRPr="00472FFF">
        <w:tab/>
      </w:r>
    </w:p>
    <w:p w:rsidR="003D3D5C" w:rsidRPr="00472FFF" w:rsidRDefault="003D3D5C"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Cs/>
        </w:rPr>
      </w:pPr>
      <w:r w:rsidRPr="00472FFF">
        <w:rPr>
          <w:iCs/>
        </w:rPr>
        <w:tab/>
      </w:r>
      <w:r w:rsidRPr="00472FFF">
        <w:rPr>
          <w:iCs/>
        </w:rPr>
        <w:tab/>
      </w:r>
      <w:r w:rsidRPr="00472FFF">
        <w:rPr>
          <w:iCs/>
        </w:rPr>
        <w:tab/>
      </w:r>
      <w:r w:rsidRPr="00472FFF">
        <w:rPr>
          <w:iCs/>
        </w:rPr>
        <w:tab/>
        <w:t xml:space="preserve">Independent Storage of Spent </w:t>
      </w:r>
    </w:p>
    <w:p w:rsidR="00652D13" w:rsidRDefault="003D3D5C"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Cs/>
        </w:rPr>
      </w:pPr>
      <w:r w:rsidRPr="00472FFF">
        <w:rPr>
          <w:iCs/>
        </w:rPr>
        <w:tab/>
      </w:r>
      <w:r w:rsidRPr="00472FFF">
        <w:rPr>
          <w:iCs/>
        </w:rPr>
        <w:tab/>
      </w:r>
      <w:r w:rsidRPr="00472FFF">
        <w:rPr>
          <w:iCs/>
        </w:rPr>
        <w:tab/>
      </w:r>
      <w:r w:rsidRPr="00472FFF">
        <w:rPr>
          <w:iCs/>
        </w:rPr>
        <w:tab/>
        <w:t xml:space="preserve">Nuclear Fuel, High-Level </w:t>
      </w:r>
    </w:p>
    <w:p w:rsidR="00652D13" w:rsidRDefault="00652D13"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Cs/>
        </w:rPr>
      </w:pPr>
      <w:r>
        <w:rPr>
          <w:iCs/>
        </w:rPr>
        <w:tab/>
      </w:r>
      <w:r>
        <w:rPr>
          <w:iCs/>
        </w:rPr>
        <w:tab/>
      </w:r>
      <w:r>
        <w:rPr>
          <w:iCs/>
        </w:rPr>
        <w:tab/>
      </w:r>
      <w:r>
        <w:rPr>
          <w:iCs/>
        </w:rPr>
        <w:tab/>
      </w:r>
      <w:r w:rsidR="003D3D5C" w:rsidRPr="00472FFF">
        <w:rPr>
          <w:iCs/>
        </w:rPr>
        <w:t>Radioactive</w:t>
      </w:r>
      <w:r>
        <w:rPr>
          <w:iCs/>
        </w:rPr>
        <w:t xml:space="preserve"> </w:t>
      </w:r>
      <w:r w:rsidR="003D3D5C" w:rsidRPr="00472FFF">
        <w:rPr>
          <w:iCs/>
        </w:rPr>
        <w:t xml:space="preserve">Waste, and Reactor </w:t>
      </w:r>
      <w:r>
        <w:rPr>
          <w:iCs/>
        </w:rPr>
        <w:t>–</w:t>
      </w:r>
      <w:r w:rsidR="003D3D5C" w:rsidRPr="00472FFF">
        <w:rPr>
          <w:iCs/>
        </w:rPr>
        <w:t xml:space="preserve"> </w:t>
      </w:r>
    </w:p>
    <w:p w:rsidR="00652D13" w:rsidRDefault="00652D13" w:rsidP="00652D1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Pr>
          <w:iCs/>
        </w:rPr>
        <w:tab/>
      </w:r>
      <w:r>
        <w:rPr>
          <w:iCs/>
        </w:rPr>
        <w:tab/>
      </w:r>
      <w:r>
        <w:rPr>
          <w:iCs/>
        </w:rPr>
        <w:tab/>
      </w:r>
      <w:r>
        <w:rPr>
          <w:iCs/>
        </w:rPr>
        <w:tab/>
      </w:r>
      <w:r w:rsidR="003D3D5C" w:rsidRPr="00472FFF">
        <w:rPr>
          <w:iCs/>
        </w:rPr>
        <w:t>Related</w:t>
      </w:r>
      <w:r w:rsidR="003D3D5C" w:rsidRPr="00472FFF">
        <w:t xml:space="preserve"> Greater than Class C </w:t>
      </w:r>
    </w:p>
    <w:p w:rsidR="001C456A" w:rsidRPr="00472FFF" w:rsidRDefault="00652D13" w:rsidP="00652D1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Cs/>
          <w:strike/>
        </w:rPr>
      </w:pPr>
      <w:r>
        <w:tab/>
      </w:r>
      <w:r>
        <w:tab/>
      </w:r>
      <w:r>
        <w:tab/>
      </w:r>
      <w:r>
        <w:tab/>
      </w:r>
      <w:r w:rsidR="003D3D5C" w:rsidRPr="00472FFF">
        <w:rPr>
          <w:iCs/>
        </w:rPr>
        <w:t>Waste”</w:t>
      </w:r>
      <w:r w:rsidR="003D3D5C" w:rsidRPr="00472FFF">
        <w:t xml:space="preserve"> </w:t>
      </w:r>
      <w:r w:rsidRPr="00652D13">
        <w:rPr>
          <w:color w:val="auto"/>
        </w:rPr>
        <w:t>(~58 pages)</w:t>
      </w:r>
      <w:r w:rsidRPr="00652D13">
        <w:rPr>
          <w:color w:val="auto"/>
        </w:rPr>
        <w:tab/>
      </w:r>
      <w:r>
        <w:tab/>
      </w:r>
      <w:r>
        <w:tab/>
      </w:r>
      <w:r w:rsidR="001C456A" w:rsidRPr="00472FFF">
        <w:t>________</w:t>
      </w:r>
      <w:r>
        <w:t xml:space="preserve">      </w:t>
      </w:r>
      <w:r w:rsidR="001C456A" w:rsidRPr="00472FFF">
        <w:t>________</w:t>
      </w:r>
      <w:r w:rsidR="001C456A">
        <w:t xml:space="preserve">  </w:t>
      </w:r>
      <w:r>
        <w:t xml:space="preserve"> </w:t>
      </w:r>
      <w:r w:rsidR="001C456A" w:rsidRPr="00472FFF">
        <w:t>__</w:t>
      </w:r>
      <w:r w:rsidR="001C456A">
        <w:t>_</w:t>
      </w:r>
      <w:r w:rsidR="001C456A" w:rsidRPr="00472FFF">
        <w:t>__</w:t>
      </w:r>
    </w:p>
    <w:p w:rsidR="003D3D5C" w:rsidRDefault="001C456A" w:rsidP="005B060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iCs/>
        </w:rPr>
      </w:pPr>
      <w:r w:rsidRPr="00472FFF">
        <w:tab/>
      </w:r>
      <w:r w:rsidR="00F1317E">
        <w:tab/>
      </w:r>
      <w:r w:rsidR="00F1317E">
        <w:tab/>
      </w:r>
      <w:r w:rsidR="00F1317E">
        <w:tab/>
      </w:r>
    </w:p>
    <w:p w:rsidR="003D3D5C" w:rsidRPr="00472FFF" w:rsidRDefault="003D3D5C"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rPr>
          <w:iCs/>
        </w:rPr>
        <w:t>B</w:t>
      </w:r>
      <w:r w:rsidRPr="00472FFF">
        <w:tab/>
        <w:t>10 CFR Part 20</w:t>
      </w:r>
      <w:r w:rsidRPr="00472FFF">
        <w:tab/>
        <w:t>“Standards for Protection</w:t>
      </w:r>
      <w:r w:rsidRPr="00472FFF">
        <w:tab/>
      </w:r>
      <w:r w:rsidRPr="00472FFF">
        <w:tab/>
      </w:r>
    </w:p>
    <w:p w:rsidR="003D3D5C" w:rsidRPr="00472FFF" w:rsidRDefault="003D3D5C"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ab/>
      </w:r>
      <w:r w:rsidRPr="00472FFF">
        <w:tab/>
      </w:r>
      <w:r w:rsidRPr="00472FFF">
        <w:tab/>
      </w:r>
      <w:r w:rsidRPr="00472FFF">
        <w:tab/>
        <w:t>Against Radiation” – Overview</w:t>
      </w:r>
    </w:p>
    <w:p w:rsidR="001C456A" w:rsidRDefault="00204F9C" w:rsidP="001C456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tab/>
      </w:r>
      <w:r>
        <w:tab/>
      </w:r>
      <w:r>
        <w:tab/>
      </w:r>
      <w:r>
        <w:tab/>
        <w:t>of Subparts A Through K</w:t>
      </w:r>
      <w:r>
        <w:tab/>
      </w:r>
      <w:r>
        <w:tab/>
      </w:r>
      <w:r w:rsidRPr="00472FFF">
        <w:t>________</w:t>
      </w:r>
      <w:r w:rsidRPr="00472FFF">
        <w:tab/>
        <w:t>________</w:t>
      </w:r>
      <w:r w:rsidR="001C456A">
        <w:t xml:space="preserve"> </w:t>
      </w:r>
      <w:r w:rsidR="00E17BAD">
        <w:t xml:space="preserve"> </w:t>
      </w:r>
      <w:r w:rsidR="001C456A" w:rsidRPr="00472FFF">
        <w:t>___</w:t>
      </w:r>
      <w:r w:rsidR="001C456A">
        <w:t>_</w:t>
      </w:r>
      <w:r w:rsidR="001C456A" w:rsidRPr="00472FFF">
        <w:t>_</w:t>
      </w:r>
      <w:r w:rsidRPr="00472FFF">
        <w:tab/>
      </w:r>
      <w:r>
        <w:tab/>
      </w:r>
      <w:r>
        <w:tab/>
      </w:r>
      <w:r w:rsidR="00A56F86">
        <w:tab/>
      </w:r>
      <w:r w:rsidR="00E17BAD">
        <w:tab/>
      </w:r>
      <w:r w:rsidR="005031BB" w:rsidRPr="00472FFF">
        <w:t>(~27 pages)</w:t>
      </w:r>
      <w:r w:rsidR="001C456A">
        <w:tab/>
      </w:r>
      <w:r w:rsidR="00E17BAD">
        <w:t xml:space="preserve">  </w:t>
      </w:r>
    </w:p>
    <w:p w:rsidR="003D3D5C" w:rsidRPr="00472FFF" w:rsidRDefault="001C456A" w:rsidP="001C456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tab/>
      </w:r>
      <w:r>
        <w:tab/>
      </w:r>
      <w:r>
        <w:tab/>
      </w:r>
      <w:r w:rsidR="003D3D5C" w:rsidRPr="00472FFF">
        <w:tab/>
      </w:r>
      <w:r w:rsidR="00204F9C">
        <w:tab/>
      </w:r>
      <w:r w:rsidR="00204F9C">
        <w:tab/>
      </w:r>
      <w:r w:rsidR="00204F9C">
        <w:tab/>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rPr>
          <w:iCs/>
        </w:rPr>
        <w:t>F</w:t>
      </w:r>
      <w:r w:rsidR="004B1F85" w:rsidRPr="00472FFF">
        <w:tab/>
      </w:r>
      <w:r w:rsidRPr="00472FFF">
        <w:t>10 CFR Part 2</w:t>
      </w:r>
      <w:r w:rsidR="002D5B6F" w:rsidRPr="00472FFF">
        <w:tab/>
      </w:r>
      <w:r w:rsidR="004B1F85" w:rsidRPr="00472FFF">
        <w:t>“</w:t>
      </w:r>
      <w:r w:rsidRPr="00472FFF">
        <w:t>Ru</w:t>
      </w:r>
      <w:r w:rsidR="004B1F85" w:rsidRPr="00472FFF">
        <w:t>les of Practice for Domestic</w:t>
      </w:r>
      <w:r w:rsidR="004B1F85" w:rsidRPr="00472FFF">
        <w:tab/>
      </w:r>
    </w:p>
    <w:p w:rsidR="002D5B6F" w:rsidRPr="00472FFF" w:rsidRDefault="004B1F85"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ab/>
      </w:r>
      <w:r w:rsidR="002D5B6F" w:rsidRPr="00472FFF">
        <w:tab/>
      </w:r>
      <w:r w:rsidR="002D5B6F" w:rsidRPr="00472FFF">
        <w:tab/>
      </w:r>
      <w:r w:rsidR="002D5B6F" w:rsidRPr="00472FFF">
        <w:tab/>
      </w:r>
      <w:r w:rsidR="00FC6D29" w:rsidRPr="00472FFF">
        <w:t xml:space="preserve">Licensing Proceedings and </w:t>
      </w:r>
    </w:p>
    <w:p w:rsidR="002D5B6F" w:rsidRPr="00472FFF" w:rsidRDefault="002D5B6F"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ab/>
      </w:r>
      <w:r w:rsidRPr="00472FFF">
        <w:tab/>
      </w:r>
      <w:r w:rsidRPr="00472FFF">
        <w:tab/>
      </w:r>
      <w:r w:rsidRPr="00472FFF">
        <w:tab/>
      </w:r>
      <w:r w:rsidR="00FC6D29" w:rsidRPr="00472FFF">
        <w:t>Issuance</w:t>
      </w:r>
      <w:r w:rsidR="004B1F85" w:rsidRPr="00472FFF">
        <w:t xml:space="preserve"> </w:t>
      </w:r>
      <w:r w:rsidR="00FC6D29" w:rsidRPr="00472FFF">
        <w:t>of Orders</w:t>
      </w:r>
      <w:r w:rsidR="004B1F85" w:rsidRPr="00472FFF">
        <w:t>”</w:t>
      </w:r>
      <w:r w:rsidRPr="00472FFF">
        <w:t xml:space="preserve"> </w:t>
      </w:r>
      <w:r w:rsidR="004B1F85" w:rsidRPr="00472FFF">
        <w:t>o</w:t>
      </w:r>
      <w:r w:rsidR="00FC6D29" w:rsidRPr="00472FFF">
        <w:t>r</w:t>
      </w:r>
      <w:r w:rsidR="004B1F85" w:rsidRPr="00472FFF">
        <w:t xml:space="preserve"> </w:t>
      </w:r>
      <w:r w:rsidR="00FC6D29" w:rsidRPr="00472FFF">
        <w:t>On-line</w:t>
      </w:r>
    </w:p>
    <w:p w:rsidR="004B1F85" w:rsidRPr="00472FFF" w:rsidRDefault="002D5B6F"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ab/>
      </w:r>
      <w:r w:rsidRPr="00472FFF">
        <w:tab/>
      </w:r>
      <w:r w:rsidRPr="00472FFF">
        <w:tab/>
      </w:r>
      <w:r w:rsidRPr="00472FFF">
        <w:tab/>
      </w:r>
      <w:r w:rsidR="00FC6D29" w:rsidRPr="00472FFF">
        <w:t>Training</w:t>
      </w:r>
      <w:r w:rsidR="004B1F85" w:rsidRPr="00472FFF">
        <w:t xml:space="preserve"> </w:t>
      </w:r>
      <w:r w:rsidR="00FC6D29" w:rsidRPr="00472FFF">
        <w:t>-</w:t>
      </w:r>
      <w:r w:rsidR="004B1F85" w:rsidRPr="00472FFF">
        <w:t xml:space="preserve"> </w:t>
      </w:r>
      <w:r w:rsidR="00FC6D29" w:rsidRPr="00472FFF">
        <w:t>Overview of Types of</w:t>
      </w:r>
    </w:p>
    <w:p w:rsidR="001C456A" w:rsidRPr="00472FFF" w:rsidRDefault="004B1F85" w:rsidP="001C456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472FFF">
        <w:tab/>
      </w:r>
      <w:r w:rsidR="002D5B6F" w:rsidRPr="00472FFF">
        <w:tab/>
      </w:r>
      <w:r w:rsidR="002D5B6F" w:rsidRPr="00472FFF">
        <w:tab/>
      </w:r>
      <w:r w:rsidR="002D5B6F" w:rsidRPr="00472FFF">
        <w:tab/>
      </w:r>
      <w:r w:rsidR="00FC6D29" w:rsidRPr="00472FFF">
        <w:t>Hearings</w:t>
      </w:r>
      <w:r w:rsidRPr="00472FFF">
        <w:t xml:space="preserve"> </w:t>
      </w:r>
      <w:r w:rsidR="00FC6D29" w:rsidRPr="00472FFF">
        <w:t>and 2</w:t>
      </w:r>
      <w:r w:rsidRPr="00472FFF">
        <w:t>.390</w:t>
      </w:r>
      <w:r w:rsidR="002D5B6F" w:rsidRPr="00472FFF">
        <w:tab/>
      </w:r>
      <w:r w:rsidR="002D5B6F" w:rsidRPr="00472FFF">
        <w:tab/>
      </w:r>
      <w:r w:rsidR="002D5B6F" w:rsidRPr="00472FFF">
        <w:tab/>
        <w:t>________</w:t>
      </w:r>
      <w:r w:rsidR="002D5B6F" w:rsidRPr="00472FFF">
        <w:tab/>
        <w:t>________</w:t>
      </w:r>
      <w:r w:rsidR="001C456A">
        <w:t xml:space="preserve">  </w:t>
      </w:r>
      <w:r w:rsidR="00E17BAD">
        <w:t xml:space="preserve"> </w:t>
      </w:r>
      <w:r w:rsidR="001C456A" w:rsidRPr="00472FFF">
        <w:t>__</w:t>
      </w:r>
      <w:r w:rsidR="001C456A">
        <w:t>_</w:t>
      </w:r>
      <w:r w:rsidR="001C456A" w:rsidRPr="00472FFF">
        <w:t>__</w:t>
      </w:r>
    </w:p>
    <w:p w:rsidR="00FC6D29" w:rsidRPr="00472FFF" w:rsidRDefault="002D5B6F" w:rsidP="00652D1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472FFF">
        <w:tab/>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rPr>
          <w:iCs/>
        </w:rPr>
        <w:t>F</w:t>
      </w:r>
      <w:r w:rsidR="003C3B8C" w:rsidRPr="00472FFF">
        <w:tab/>
      </w:r>
      <w:r w:rsidRPr="00472FFF">
        <w:t>10 CFR P</w:t>
      </w:r>
      <w:r w:rsidR="002D5B6F" w:rsidRPr="00472FFF">
        <w:t>art 21</w:t>
      </w:r>
      <w:r w:rsidR="002D5B6F" w:rsidRPr="00472FFF">
        <w:tab/>
      </w:r>
      <w:r w:rsidR="003C3B8C" w:rsidRPr="00472FFF">
        <w:t>“Reporting of Defects and</w:t>
      </w:r>
      <w:r w:rsidR="003C3B8C" w:rsidRPr="00472FFF">
        <w:tab/>
      </w:r>
      <w:r w:rsidR="003C3B8C" w:rsidRPr="00472FFF">
        <w:tab/>
      </w:r>
    </w:p>
    <w:p w:rsidR="001C456A" w:rsidRPr="00472FFF" w:rsidRDefault="003C3B8C" w:rsidP="001C456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472FFF">
        <w:tab/>
      </w:r>
      <w:r w:rsidR="002D5B6F" w:rsidRPr="00472FFF">
        <w:tab/>
      </w:r>
      <w:r w:rsidR="002D5B6F" w:rsidRPr="00472FFF">
        <w:tab/>
      </w:r>
      <w:r w:rsidR="002D5B6F" w:rsidRPr="00472FFF">
        <w:tab/>
      </w:r>
      <w:r w:rsidR="00FC6D29" w:rsidRPr="00472FFF">
        <w:t>Noncompliance</w:t>
      </w:r>
      <w:proofErr w:type="gramStart"/>
      <w:r w:rsidRPr="00472FFF">
        <w:t>”</w:t>
      </w:r>
      <w:r w:rsidR="005031BB" w:rsidRPr="00472FFF">
        <w:t>(</w:t>
      </w:r>
      <w:proofErr w:type="gramEnd"/>
      <w:r w:rsidR="005031BB" w:rsidRPr="00472FFF">
        <w:t>~7 pages)</w:t>
      </w:r>
      <w:r w:rsidR="005031BB">
        <w:tab/>
      </w:r>
      <w:r w:rsidR="00E17BAD">
        <w:tab/>
      </w:r>
      <w:r w:rsidR="005B060D" w:rsidRPr="00472FFF">
        <w:t>________</w:t>
      </w:r>
      <w:r w:rsidR="005B060D" w:rsidRPr="00472FFF">
        <w:tab/>
        <w:t>________</w:t>
      </w:r>
      <w:r w:rsidR="005B060D">
        <w:t xml:space="preserve">   </w:t>
      </w:r>
      <w:r w:rsidR="005B060D" w:rsidRPr="00472FFF">
        <w:t>__</w:t>
      </w:r>
      <w:r w:rsidR="005B060D">
        <w:t>_</w:t>
      </w:r>
      <w:r w:rsidR="005B060D" w:rsidRPr="00472FFF">
        <w:t>__</w:t>
      </w:r>
    </w:p>
    <w:p w:rsidR="001C456A" w:rsidRDefault="002D5B6F" w:rsidP="005B060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iCs/>
        </w:rPr>
      </w:pPr>
      <w:r w:rsidRPr="00472FFF">
        <w:tab/>
      </w:r>
    </w:p>
    <w:p w:rsidR="00204F9C" w:rsidRDefault="00CA1C4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rPr>
          <w:iCs/>
        </w:rPr>
        <w:t>F</w:t>
      </w:r>
      <w:r w:rsidR="00143365" w:rsidRPr="00472FFF">
        <w:rPr>
          <w:iCs/>
        </w:rPr>
        <w:tab/>
        <w:t>1</w:t>
      </w:r>
      <w:r w:rsidR="00FC6D29" w:rsidRPr="00472FFF">
        <w:t>0 CFR P</w:t>
      </w:r>
      <w:r w:rsidR="002D5B6F" w:rsidRPr="00472FFF">
        <w:t>art 51</w:t>
      </w:r>
      <w:r w:rsidR="002D5B6F" w:rsidRPr="00472FFF">
        <w:tab/>
      </w:r>
      <w:r w:rsidR="003C3B8C" w:rsidRPr="00472FFF">
        <w:t>“Environmental Protection</w:t>
      </w:r>
    </w:p>
    <w:p w:rsidR="00204F9C" w:rsidRDefault="00204F9C"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ab/>
      </w:r>
      <w:r>
        <w:tab/>
      </w:r>
      <w:r>
        <w:tab/>
      </w:r>
      <w:r>
        <w:tab/>
      </w:r>
      <w:r w:rsidR="002D5B6F" w:rsidRPr="00472FFF">
        <w:t xml:space="preserve">Regulations for Domestic </w:t>
      </w:r>
    </w:p>
    <w:p w:rsidR="008729CC" w:rsidRPr="00472FFF" w:rsidRDefault="00204F9C"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ab/>
      </w:r>
      <w:r>
        <w:tab/>
      </w:r>
      <w:r>
        <w:tab/>
      </w:r>
      <w:r>
        <w:tab/>
      </w:r>
      <w:r w:rsidR="002D5B6F" w:rsidRPr="00472FFF">
        <w:t xml:space="preserve">Licensing and Related </w:t>
      </w:r>
    </w:p>
    <w:p w:rsidR="00204F9C" w:rsidRDefault="008729CC"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ab/>
      </w:r>
      <w:r w:rsidRPr="00472FFF">
        <w:tab/>
      </w:r>
      <w:r w:rsidRPr="00472FFF">
        <w:tab/>
      </w:r>
      <w:r w:rsidRPr="00472FFF">
        <w:tab/>
      </w:r>
      <w:r w:rsidR="002D5B6F" w:rsidRPr="00472FFF">
        <w:t xml:space="preserve">Regulatory Functions” </w:t>
      </w:r>
      <w:r w:rsidR="00204F9C">
        <w:t>–</w:t>
      </w:r>
      <w:r w:rsidR="002D5B6F" w:rsidRPr="00472FFF">
        <w:t xml:space="preserve"> </w:t>
      </w:r>
    </w:p>
    <w:p w:rsidR="00204F9C" w:rsidRDefault="00204F9C"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ab/>
      </w:r>
      <w:r>
        <w:tab/>
      </w:r>
      <w:r>
        <w:tab/>
      </w:r>
      <w:r>
        <w:tab/>
      </w:r>
      <w:r w:rsidR="002D5B6F" w:rsidRPr="00472FFF">
        <w:t xml:space="preserve">Overview </w:t>
      </w:r>
      <w:r w:rsidR="008729CC" w:rsidRPr="00472FFF">
        <w:t>of</w:t>
      </w:r>
      <w:r>
        <w:t xml:space="preserve"> </w:t>
      </w:r>
      <w:r w:rsidR="002D5B6F" w:rsidRPr="00472FFF">
        <w:t>Sections 1,</w:t>
      </w:r>
      <w:r w:rsidR="008729CC" w:rsidRPr="00472FFF">
        <w:t xml:space="preserve"> </w:t>
      </w:r>
    </w:p>
    <w:p w:rsidR="005B060D" w:rsidRDefault="00204F9C" w:rsidP="00204F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sectPr w:rsidR="005B060D" w:rsidSect="00F21976">
          <w:footerReference w:type="even" r:id="rId9"/>
          <w:footerReference w:type="default" r:id="rId10"/>
          <w:pgSz w:w="12240" w:h="15840"/>
          <w:pgMar w:top="1080" w:right="1440" w:bottom="720" w:left="1440" w:header="1080" w:footer="720" w:gutter="0"/>
          <w:cols w:space="720"/>
          <w:noEndnote/>
        </w:sectPr>
      </w:pPr>
      <w:r>
        <w:tab/>
      </w:r>
      <w:r>
        <w:tab/>
      </w:r>
      <w:r>
        <w:tab/>
      </w:r>
      <w:r>
        <w:tab/>
      </w:r>
      <w:r w:rsidR="002D5B6F" w:rsidRPr="00472FFF">
        <w:t>21-22, 25-35, 45, and 70</w:t>
      </w:r>
      <w:r w:rsidR="008729CC" w:rsidRPr="00472FFF">
        <w:tab/>
      </w:r>
      <w:r>
        <w:tab/>
      </w:r>
      <w:r w:rsidR="008729CC" w:rsidRPr="00472FFF">
        <w:t>_</w:t>
      </w:r>
      <w:r w:rsidR="003C3B8C" w:rsidRPr="00472FFF">
        <w:t>_______</w:t>
      </w:r>
      <w:r w:rsidR="003C3B8C" w:rsidRPr="00472FFF">
        <w:tab/>
        <w:t>________</w:t>
      </w:r>
      <w:r w:rsidR="00893CA6">
        <w:t xml:space="preserve"> </w:t>
      </w:r>
      <w:r w:rsidR="00A34BB7">
        <w:t xml:space="preserve">  </w:t>
      </w:r>
      <w:r w:rsidR="00893CA6" w:rsidRPr="00472FFF">
        <w:t>__</w:t>
      </w:r>
      <w:r w:rsidR="00893CA6">
        <w:t>_</w:t>
      </w:r>
      <w:r w:rsidR="00893CA6" w:rsidRPr="00472FFF">
        <w:t>__</w:t>
      </w:r>
      <w:r w:rsidR="003C3B8C" w:rsidRPr="00472FFF">
        <w:tab/>
      </w:r>
      <w:r w:rsidR="003C3B8C" w:rsidRPr="00472FFF">
        <w:tab/>
      </w:r>
      <w:r w:rsidR="005031BB">
        <w:tab/>
      </w:r>
      <w:r w:rsidR="005031BB">
        <w:tab/>
      </w:r>
      <w:r w:rsidR="005031BB" w:rsidRPr="00472FFF">
        <w:t>(~10 pages)</w:t>
      </w:r>
    </w:p>
    <w:p w:rsidR="005B060D" w:rsidRDefault="005B060D" w:rsidP="00204F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p>
    <w:p w:rsidR="00FC6D29" w:rsidRPr="00472FFF" w:rsidRDefault="00FC6D29" w:rsidP="00C80E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472FFF">
        <w:t>CARD 3</w:t>
      </w:r>
    </w:p>
    <w:p w:rsidR="00FC6D29" w:rsidRPr="00472FFF" w:rsidRDefault="009E0BD8"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NMSS/</w:t>
      </w:r>
      <w:r w:rsidR="00FC6D29" w:rsidRPr="00472FFF">
        <w:t>NRC MANAGEMENT DIRECTIVES</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iCs/>
        </w:rPr>
      </w:pPr>
      <w:r w:rsidRPr="00472FFF">
        <w:rPr>
          <w:iCs/>
        </w:rPr>
        <w:t>(ALL STAFF)</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E642AF" w:rsidRPr="00472FFF" w:rsidRDefault="00E642AF"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Cs/>
        </w:rPr>
      </w:pPr>
      <w:r w:rsidRPr="00472FFF">
        <w:t>The first</w:t>
      </w:r>
      <w:r w:rsidR="00A71A50">
        <w:t>-</w:t>
      </w:r>
      <w:r w:rsidRPr="00472FFF">
        <w:t>line supervisor should select some currently applicable NRC Management Directive (MD) references and discuss the application of the selected NRC MDs with the qualifying individual.</w:t>
      </w:r>
      <w:r w:rsidR="001A7F19">
        <w:t xml:space="preserve">  (The first line supervisor should also discuss </w:t>
      </w:r>
      <w:r w:rsidR="004E11D2">
        <w:t xml:space="preserve">where </w:t>
      </w:r>
      <w:r w:rsidR="001A7F19">
        <w:t>MDs</w:t>
      </w:r>
      <w:r w:rsidR="004E11D2">
        <w:t xml:space="preserve"> are located</w:t>
      </w:r>
      <w:r w:rsidR="00823140">
        <w:t xml:space="preserve"> </w:t>
      </w:r>
      <w:r w:rsidR="004E11D2">
        <w:t>including</w:t>
      </w:r>
      <w:r w:rsidR="00823140">
        <w:t xml:space="preserve"> </w:t>
      </w:r>
      <w:r w:rsidR="004E11D2">
        <w:t>how to access these documents</w:t>
      </w:r>
      <w:r w:rsidR="001A7F19">
        <w:t xml:space="preserve"> in NRC’s internal website.)  </w:t>
      </w:r>
      <w:r w:rsidRPr="00472FFF">
        <w:t>These references should include those listed below and be documented.  The qualifying individual should be expected to have a general knowledge of the topics addressed in the references.  He/she may learn the information by studying, study-quizzes, briefings, or discussions.  The selection should include:</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21787" w:rsidRPr="00472FFF" w:rsidRDefault="00121787"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E642AF" w:rsidP="00204F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472FFF">
        <w:tab/>
      </w:r>
      <w:r w:rsidRPr="00472FFF">
        <w:tab/>
      </w:r>
      <w:r w:rsidRPr="00472FFF">
        <w:tab/>
      </w:r>
      <w:r w:rsidRPr="00472FFF">
        <w:tab/>
      </w:r>
      <w:r w:rsidRPr="00472FFF">
        <w:tab/>
      </w:r>
      <w:r w:rsidRPr="00472FFF">
        <w:tab/>
      </w:r>
      <w:r w:rsidRPr="00472FFF">
        <w:tab/>
      </w:r>
      <w:r w:rsidRPr="00472FFF">
        <w:tab/>
      </w:r>
      <w:r w:rsidRPr="00472FFF">
        <w:tab/>
      </w:r>
      <w:r w:rsidRPr="00472FFF">
        <w:tab/>
      </w:r>
      <w:r w:rsidR="00FC6D29" w:rsidRPr="00472FFF">
        <w:t>Employee</w:t>
      </w:r>
      <w:r w:rsidR="00FC6D29" w:rsidRPr="00472FFF">
        <w:tab/>
        <w:t>Supervisor</w:t>
      </w:r>
      <w:r w:rsidR="00FC6D29" w:rsidRPr="00472FFF">
        <w:tab/>
        <w:t>Date</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204F9C" w:rsidRDefault="00BE5CD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rPr>
          <w:iCs/>
        </w:rPr>
        <w:t>B</w:t>
      </w:r>
      <w:r w:rsidRPr="00472FFF">
        <w:tab/>
        <w:t>NRC MD 10.13</w:t>
      </w:r>
      <w:r w:rsidR="00204F9C">
        <w:t>1</w:t>
      </w:r>
      <w:r w:rsidR="00204F9C">
        <w:tab/>
      </w:r>
      <w:r w:rsidR="00204F9C">
        <w:tab/>
        <w:t xml:space="preserve">“Protection of NRC </w:t>
      </w:r>
    </w:p>
    <w:p w:rsidR="00BB4611" w:rsidRDefault="00204F9C"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ab/>
      </w:r>
      <w:r>
        <w:tab/>
      </w:r>
      <w:r>
        <w:tab/>
      </w:r>
      <w:r>
        <w:tab/>
      </w:r>
      <w:r>
        <w:tab/>
        <w:t xml:space="preserve">Employees </w:t>
      </w:r>
      <w:r w:rsidR="00C26D6D" w:rsidRPr="00472FFF">
        <w:t>against</w:t>
      </w:r>
      <w:r w:rsidR="00BE5CDE" w:rsidRPr="00472FFF">
        <w:t xml:space="preserve"> </w:t>
      </w:r>
    </w:p>
    <w:p w:rsidR="00BB4611" w:rsidRDefault="00BB4611" w:rsidP="00BB46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ab/>
      </w:r>
      <w:r>
        <w:tab/>
      </w:r>
      <w:r>
        <w:tab/>
      </w:r>
      <w:r>
        <w:tab/>
      </w:r>
      <w:r>
        <w:tab/>
      </w:r>
      <w:r w:rsidR="00BE5CDE" w:rsidRPr="00472FFF">
        <w:t>Ionizing</w:t>
      </w:r>
      <w:r>
        <w:t xml:space="preserve"> </w:t>
      </w:r>
      <w:r w:rsidR="00BE5CDE" w:rsidRPr="00472FFF">
        <w:t xml:space="preserve">Radiation” </w:t>
      </w:r>
    </w:p>
    <w:p w:rsidR="00BE5CDE" w:rsidRPr="00472FFF" w:rsidRDefault="00BB4611" w:rsidP="00BB46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ab/>
      </w:r>
      <w:r>
        <w:tab/>
      </w:r>
      <w:r>
        <w:tab/>
      </w:r>
      <w:r>
        <w:tab/>
      </w:r>
      <w:r>
        <w:tab/>
      </w:r>
      <w:r w:rsidR="00204F9C" w:rsidRPr="00472FFF">
        <w:t>(76 pages)</w:t>
      </w:r>
      <w:r w:rsidR="00204F9C">
        <w:tab/>
      </w:r>
      <w:r>
        <w:tab/>
      </w:r>
      <w:r>
        <w:tab/>
      </w:r>
      <w:r w:rsidR="00BE5CDE" w:rsidRPr="00472FFF">
        <w:tab/>
        <w:t>________</w:t>
      </w:r>
      <w:ins w:id="62" w:author="Author">
        <w:r w:rsidR="004D1ADA">
          <w:t xml:space="preserve">      </w:t>
        </w:r>
      </w:ins>
      <w:r w:rsidR="00BE5CDE" w:rsidRPr="00472FFF">
        <w:t>________</w:t>
      </w:r>
      <w:r w:rsidR="005A4476">
        <w:t xml:space="preserve"> </w:t>
      </w:r>
      <w:ins w:id="63" w:author="Author">
        <w:r w:rsidR="004D1ADA">
          <w:t xml:space="preserve">  </w:t>
        </w:r>
      </w:ins>
      <w:r w:rsidR="005A4476" w:rsidRPr="00472FFF">
        <w:t>_</w:t>
      </w:r>
      <w:r w:rsidR="005A4476">
        <w:t>_</w:t>
      </w:r>
      <w:r w:rsidR="005A4476" w:rsidRPr="00472FFF">
        <w:t>___</w:t>
      </w:r>
      <w:r w:rsidR="00BE5CDE" w:rsidRPr="00472FFF">
        <w:tab/>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204F9C"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rPr>
          <w:iCs/>
        </w:rPr>
        <w:t>F</w:t>
      </w:r>
      <w:r w:rsidR="00E642AF" w:rsidRPr="00472FFF">
        <w:rPr>
          <w:iCs/>
        </w:rPr>
        <w:tab/>
      </w:r>
      <w:r w:rsidRPr="00472FFF">
        <w:t>NRC MD 3.1</w:t>
      </w:r>
      <w:r w:rsidR="000D0A1C" w:rsidRPr="00472FFF">
        <w:tab/>
      </w:r>
      <w:r w:rsidR="000D0A1C" w:rsidRPr="00472FFF">
        <w:tab/>
      </w:r>
      <w:r w:rsidR="00E642AF" w:rsidRPr="00472FFF">
        <w:t>“</w:t>
      </w:r>
      <w:r w:rsidRPr="00472FFF">
        <w:t xml:space="preserve">Freedom of Information </w:t>
      </w:r>
    </w:p>
    <w:p w:rsidR="005A4476" w:rsidRPr="00472FFF" w:rsidRDefault="00204F9C" w:rsidP="005A447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tab/>
      </w:r>
      <w:r>
        <w:tab/>
      </w:r>
      <w:r>
        <w:tab/>
      </w:r>
      <w:r>
        <w:tab/>
      </w:r>
      <w:r>
        <w:tab/>
      </w:r>
      <w:r w:rsidR="00FC6D29" w:rsidRPr="00472FFF">
        <w:t>Act</w:t>
      </w:r>
      <w:r w:rsidR="000D0A1C" w:rsidRPr="00472FFF">
        <w:t>”</w:t>
      </w:r>
      <w:r w:rsidR="00E642AF" w:rsidRPr="00472FFF">
        <w:tab/>
      </w:r>
      <w:r w:rsidR="00C709DB" w:rsidRPr="00472FFF">
        <w:rPr>
          <w:iCs/>
        </w:rPr>
        <w:t>(97 pages)</w:t>
      </w:r>
      <w:r>
        <w:tab/>
      </w:r>
      <w:r>
        <w:tab/>
      </w:r>
      <w:r>
        <w:tab/>
      </w:r>
      <w:r w:rsidR="004D1ADA" w:rsidRPr="00472FFF">
        <w:t>________</w:t>
      </w:r>
      <w:r w:rsidR="004D1ADA" w:rsidRPr="00472FFF">
        <w:tab/>
        <w:t>________</w:t>
      </w:r>
      <w:r w:rsidR="004D1ADA">
        <w:t xml:space="preserve">    </w:t>
      </w:r>
      <w:ins w:id="64" w:author="Author">
        <w:r w:rsidR="004D1ADA">
          <w:t xml:space="preserve"> </w:t>
        </w:r>
      </w:ins>
      <w:r w:rsidR="004D1ADA">
        <w:t xml:space="preserve"> </w:t>
      </w:r>
      <w:r w:rsidR="004D1ADA" w:rsidRPr="00472FFF">
        <w:t>_</w:t>
      </w:r>
      <w:r w:rsidR="004D1ADA">
        <w:t>_</w:t>
      </w:r>
      <w:r w:rsidR="004D1ADA" w:rsidRPr="00472FFF">
        <w:t>___</w:t>
      </w:r>
    </w:p>
    <w:p w:rsidR="00FC6D29" w:rsidRPr="00472FFF" w:rsidRDefault="00E642AF" w:rsidP="00204F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472FFF">
        <w:tab/>
      </w:r>
    </w:p>
    <w:p w:rsidR="00400E13" w:rsidRPr="00472FFF" w:rsidRDefault="00400E13"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Cs/>
        </w:rPr>
      </w:pPr>
      <w:r w:rsidRPr="00472FFF">
        <w:rPr>
          <w:iCs/>
        </w:rPr>
        <w:tab/>
      </w:r>
      <w:r w:rsidRPr="00472FFF">
        <w:rPr>
          <w:iCs/>
        </w:rPr>
        <w:tab/>
      </w:r>
      <w:r w:rsidRPr="00472FFF">
        <w:rPr>
          <w:iCs/>
        </w:rPr>
        <w:tab/>
      </w:r>
      <w:r w:rsidRPr="00472FFF">
        <w:rPr>
          <w:iCs/>
        </w:rPr>
        <w:tab/>
      </w:r>
      <w:r w:rsidRPr="00472FFF">
        <w:rPr>
          <w:iCs/>
        </w:rPr>
        <w:tab/>
      </w:r>
    </w:p>
    <w:p w:rsidR="00E642AF"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rPr>
          <w:iCs/>
        </w:rPr>
        <w:t>F</w:t>
      </w:r>
      <w:r w:rsidR="00E642AF" w:rsidRPr="00472FFF">
        <w:tab/>
      </w:r>
      <w:r w:rsidRPr="00472FFF">
        <w:t xml:space="preserve">NRC MD </w:t>
      </w:r>
      <w:r w:rsidR="000D0A1C" w:rsidRPr="00472FFF">
        <w:t>3.5</w:t>
      </w:r>
      <w:r w:rsidR="000D0A1C" w:rsidRPr="00472FFF">
        <w:tab/>
      </w:r>
      <w:r w:rsidR="000D0A1C" w:rsidRPr="00472FFF">
        <w:tab/>
      </w:r>
      <w:r w:rsidR="00E642AF" w:rsidRPr="00472FFF">
        <w:t>“</w:t>
      </w:r>
      <w:r w:rsidRPr="00472FFF">
        <w:t>Attendance at NRC Staff</w:t>
      </w:r>
      <w:r w:rsidR="00E642AF" w:rsidRPr="00472FFF">
        <w:t xml:space="preserve"> -</w:t>
      </w:r>
      <w:r w:rsidR="00E642AF" w:rsidRPr="00472FFF">
        <w:tab/>
      </w:r>
      <w:r w:rsidR="00E642AF" w:rsidRPr="00472FFF">
        <w:tab/>
      </w:r>
      <w:r w:rsidR="000D0A1C" w:rsidRPr="00472FFF">
        <w:tab/>
      </w:r>
    </w:p>
    <w:p w:rsidR="005A4476" w:rsidRPr="00472FFF" w:rsidRDefault="00E642AF" w:rsidP="005A447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472FFF">
        <w:tab/>
      </w:r>
      <w:r w:rsidR="000D0A1C" w:rsidRPr="00472FFF">
        <w:tab/>
      </w:r>
      <w:r w:rsidR="000D0A1C" w:rsidRPr="00472FFF">
        <w:tab/>
      </w:r>
      <w:r w:rsidR="000D0A1C" w:rsidRPr="00472FFF">
        <w:tab/>
      </w:r>
      <w:r w:rsidR="000D0A1C" w:rsidRPr="00472FFF">
        <w:tab/>
      </w:r>
      <w:r w:rsidRPr="00472FFF">
        <w:t>Sponsored Meetings”</w:t>
      </w:r>
      <w:r w:rsidR="000D0A1C" w:rsidRPr="00472FFF">
        <w:t xml:space="preserve"> </w:t>
      </w:r>
      <w:r w:rsidR="004063DB">
        <w:tab/>
      </w:r>
      <w:r w:rsidR="000D0A1C" w:rsidRPr="00472FFF">
        <w:t>________</w:t>
      </w:r>
      <w:r w:rsidR="000D0A1C" w:rsidRPr="00472FFF">
        <w:tab/>
        <w:t>________</w:t>
      </w:r>
      <w:r w:rsidR="005A4476">
        <w:t xml:space="preserve"> </w:t>
      </w:r>
      <w:ins w:id="65" w:author="Author">
        <w:r w:rsidR="004D1ADA">
          <w:t xml:space="preserve">     </w:t>
        </w:r>
      </w:ins>
      <w:r w:rsidR="005A4476" w:rsidRPr="00472FFF">
        <w:t>__</w:t>
      </w:r>
      <w:r w:rsidR="005A4476">
        <w:t>_</w:t>
      </w:r>
      <w:r w:rsidR="005A4476" w:rsidRPr="00472FFF">
        <w:t>__</w:t>
      </w:r>
    </w:p>
    <w:p w:rsidR="00FC6D29" w:rsidRPr="00472FFF" w:rsidRDefault="000D0A1C" w:rsidP="00204F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472FFF">
        <w:tab/>
      </w:r>
      <w:r w:rsidR="00C709DB">
        <w:tab/>
      </w:r>
      <w:r w:rsidR="00C709DB">
        <w:tab/>
      </w:r>
      <w:r w:rsidR="00C709DB">
        <w:tab/>
      </w:r>
      <w:r w:rsidR="00C709DB">
        <w:tab/>
      </w:r>
      <w:r w:rsidR="00C709DB" w:rsidRPr="00472FFF">
        <w:t>(50 pages)</w:t>
      </w:r>
    </w:p>
    <w:p w:rsidR="00400E13" w:rsidRPr="00472FFF" w:rsidRDefault="00400E13"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ab/>
      </w:r>
      <w:r w:rsidRPr="00472FFF">
        <w:tab/>
      </w:r>
      <w:r w:rsidRPr="00472FFF">
        <w:tab/>
      </w:r>
      <w:r w:rsidRPr="00472FFF">
        <w:tab/>
      </w:r>
      <w:r w:rsidRPr="00472FFF">
        <w:tab/>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(Management directives can be found in the following link in</w:t>
      </w:r>
      <w:r w:rsidR="00A71A50">
        <w:t xml:space="preserve"> </w:t>
      </w:r>
      <w:r w:rsidRPr="00472FFF">
        <w:t>NRC</w:t>
      </w:r>
      <w:r w:rsidRPr="00472FFF">
        <w:sym w:font="WP TypographicSymbols" w:char="003D"/>
      </w:r>
      <w:r w:rsidRPr="00472FFF">
        <w:t xml:space="preserve">s internal website: </w:t>
      </w:r>
      <w:hyperlink r:id="rId11" w:history="1">
        <w:r w:rsidR="00A71A50" w:rsidRPr="00662E38">
          <w:rPr>
            <w:rStyle w:val="Hyperlink"/>
          </w:rPr>
          <w:t>http://www.internal.nrc.gov/ADM/DAS/cag/Management_Directives/index.html</w:t>
        </w:r>
      </w:hyperlink>
      <w:r w:rsidR="00121787" w:rsidRPr="00472FFF">
        <w:t>.)</w:t>
      </w:r>
    </w:p>
    <w:p w:rsidR="001136E1" w:rsidRPr="00472FFF" w:rsidRDefault="001136E1"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136E1" w:rsidRPr="00472FFF" w:rsidRDefault="001136E1"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136E1" w:rsidRPr="00472FFF" w:rsidRDefault="001136E1"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B071A3"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br w:type="page"/>
      </w:r>
      <w:r w:rsidR="00FC6D29" w:rsidRPr="00472FFF">
        <w:lastRenderedPageBreak/>
        <w:t>CARD 4</w:t>
      </w:r>
    </w:p>
    <w:p w:rsidR="00FC6D29" w:rsidRPr="00472FFF" w:rsidRDefault="00B071A3"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NMSS/</w:t>
      </w:r>
      <w:r w:rsidR="00FC6D29" w:rsidRPr="00472FFF">
        <w:t xml:space="preserve">SFST ORIENTATION </w:t>
      </w:r>
      <w:smartTag w:uri="urn:schemas-microsoft-com:office:smarttags" w:element="place">
        <w:smartTag w:uri="urn:schemas-microsoft-com:office:smarttags" w:element="City">
          <w:r w:rsidR="00FC6D29" w:rsidRPr="00472FFF">
            <w:t>READING</w:t>
          </w:r>
        </w:smartTag>
      </w:smartTag>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472FFF">
        <w:t>(ALL STAFF)</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The qualifying individual</w:t>
      </w:r>
      <w:r w:rsidRPr="00472FFF">
        <w:sym w:font="WP TypographicSymbols" w:char="003D"/>
      </w:r>
      <w:r w:rsidRPr="00472FFF">
        <w:t>s supervisor should discuss these policies and practices with the employee to ensure that he/she has a general understanding of the material.</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Cs/>
        </w:rPr>
      </w:pPr>
    </w:p>
    <w:p w:rsidR="00121787" w:rsidRPr="00472FFF" w:rsidRDefault="00121787"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Cs/>
        </w:rPr>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rPr>
          <w:u w:val="single"/>
        </w:rPr>
        <w:t>General Overview</w:t>
      </w:r>
    </w:p>
    <w:p w:rsidR="00B94DBA" w:rsidRPr="00472FFF" w:rsidRDefault="00B94DBA"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6074B7" w:rsidP="00204F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472FFF">
        <w:tab/>
      </w:r>
      <w:r w:rsidRPr="00472FFF">
        <w:tab/>
      </w:r>
      <w:r w:rsidRPr="00472FFF">
        <w:tab/>
      </w:r>
      <w:r w:rsidRPr="00472FFF">
        <w:tab/>
      </w:r>
      <w:r w:rsidRPr="00472FFF">
        <w:tab/>
      </w:r>
      <w:r w:rsidRPr="00472FFF">
        <w:tab/>
      </w:r>
      <w:r w:rsidRPr="00472FFF">
        <w:tab/>
      </w:r>
      <w:r w:rsidRPr="00472FFF">
        <w:tab/>
      </w:r>
      <w:r w:rsidRPr="00472FFF">
        <w:tab/>
      </w:r>
      <w:r w:rsidRPr="00472FFF">
        <w:tab/>
      </w:r>
      <w:r w:rsidR="00FC6D29" w:rsidRPr="00472FFF">
        <w:t>Employee</w:t>
      </w:r>
      <w:r w:rsidR="00FC6D29" w:rsidRPr="00472FFF">
        <w:tab/>
        <w:t>Supervisor</w:t>
      </w:r>
      <w:r w:rsidR="00FC6D29" w:rsidRPr="00472FFF">
        <w:tab/>
        <w:t>Date</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Cs/>
        </w:rPr>
      </w:pPr>
    </w:p>
    <w:p w:rsidR="00D60718" w:rsidRDefault="00FE3EE8"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Cs/>
        </w:rPr>
      </w:pPr>
      <w:r w:rsidRPr="00472FFF">
        <w:rPr>
          <w:iCs/>
        </w:rPr>
        <w:t>F</w:t>
      </w:r>
      <w:r w:rsidRPr="00472FFF">
        <w:rPr>
          <w:iCs/>
        </w:rPr>
        <w:tab/>
      </w:r>
      <w:r w:rsidR="00A71A50">
        <w:rPr>
          <w:iCs/>
        </w:rPr>
        <w:t>“</w:t>
      </w:r>
      <w:r w:rsidRPr="00472FFF">
        <w:rPr>
          <w:iCs/>
        </w:rPr>
        <w:t>Enforcement Policy</w:t>
      </w:r>
      <w:r w:rsidR="00A71A50">
        <w:rPr>
          <w:iCs/>
        </w:rPr>
        <w:t>”</w:t>
      </w:r>
      <w:r w:rsidRPr="00472FFF">
        <w:rPr>
          <w:iCs/>
        </w:rPr>
        <w:t xml:space="preserve"> (Introduction and Purpose)</w:t>
      </w:r>
      <w:r w:rsidR="007256CC" w:rsidRPr="00472FFF">
        <w:rPr>
          <w:iCs/>
        </w:rPr>
        <w:t xml:space="preserve"> </w:t>
      </w:r>
    </w:p>
    <w:p w:rsidR="000D79E2" w:rsidRPr="00472FFF" w:rsidRDefault="00D60718" w:rsidP="000D79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Pr>
          <w:iCs/>
        </w:rPr>
        <w:tab/>
      </w:r>
      <w:r w:rsidR="007256CC" w:rsidRPr="00472FFF">
        <w:rPr>
          <w:iCs/>
        </w:rPr>
        <w:t>(2</w:t>
      </w:r>
      <w:r w:rsidR="001E4323">
        <w:rPr>
          <w:iCs/>
        </w:rPr>
        <w:t xml:space="preserve"> </w:t>
      </w:r>
      <w:r w:rsidR="007256CC" w:rsidRPr="00472FFF">
        <w:rPr>
          <w:iCs/>
        </w:rPr>
        <w:t>pages)</w:t>
      </w:r>
      <w:r>
        <w:rPr>
          <w:iCs/>
        </w:rPr>
        <w:tab/>
      </w:r>
      <w:r>
        <w:rPr>
          <w:iCs/>
        </w:rPr>
        <w:tab/>
      </w:r>
      <w:r>
        <w:rPr>
          <w:iCs/>
        </w:rPr>
        <w:tab/>
      </w:r>
      <w:r>
        <w:rPr>
          <w:iCs/>
        </w:rPr>
        <w:tab/>
      </w:r>
      <w:r>
        <w:rPr>
          <w:iCs/>
        </w:rPr>
        <w:tab/>
      </w:r>
      <w:r>
        <w:rPr>
          <w:iCs/>
        </w:rPr>
        <w:tab/>
      </w:r>
      <w:r>
        <w:rPr>
          <w:iCs/>
        </w:rPr>
        <w:tab/>
      </w:r>
      <w:r>
        <w:rPr>
          <w:iCs/>
        </w:rPr>
        <w:tab/>
      </w:r>
      <w:r w:rsidR="00FE3EE8" w:rsidRPr="00472FFF">
        <w:t>________</w:t>
      </w:r>
      <w:r w:rsidR="00FE3EE8" w:rsidRPr="00472FFF">
        <w:tab/>
        <w:t>________</w:t>
      </w:r>
      <w:r w:rsidR="000D79E2">
        <w:t xml:space="preserve">     </w:t>
      </w:r>
      <w:r w:rsidR="000D79E2" w:rsidRPr="00472FFF">
        <w:t>__</w:t>
      </w:r>
      <w:r w:rsidR="000D79E2">
        <w:t>_</w:t>
      </w:r>
      <w:r w:rsidR="000D79E2" w:rsidRPr="00472FFF">
        <w:t>__</w:t>
      </w:r>
    </w:p>
    <w:p w:rsidR="00FE3EE8" w:rsidRPr="00472FFF" w:rsidRDefault="00FE3EE8" w:rsidP="001A01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472FFF">
        <w:t>(</w:t>
      </w:r>
      <w:hyperlink r:id="rId12" w:history="1">
        <w:r w:rsidRPr="00472FFF">
          <w:rPr>
            <w:rStyle w:val="Hyperlink"/>
            <w:color w:val="auto"/>
          </w:rPr>
          <w:t>http://www.nrc.gov/about-nrc/regulatory/enforcement/enforc-pol.pdf</w:t>
        </w:r>
      </w:hyperlink>
      <w:r w:rsidRPr="00472FFF">
        <w:t>)</w:t>
      </w:r>
    </w:p>
    <w:p w:rsidR="00FE3EE8" w:rsidRPr="00472FFF" w:rsidRDefault="00FE3EE8"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E3EE8" w:rsidRPr="00472FFF" w:rsidRDefault="00FE3EE8"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Cs/>
        </w:rPr>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rPr>
          <w:u w:val="single"/>
        </w:rPr>
        <w:t xml:space="preserve">SFST </w:t>
      </w:r>
      <w:smartTag w:uri="urn:schemas-microsoft-com:office:smarttags" w:element="City">
        <w:smartTag w:uri="urn:schemas-microsoft-com:office:smarttags" w:element="place">
          <w:r w:rsidRPr="00472FFF">
            <w:rPr>
              <w:u w:val="single"/>
            </w:rPr>
            <w:t>Reading</w:t>
          </w:r>
        </w:smartTag>
      </w:smartTag>
    </w:p>
    <w:p w:rsidR="006166E8" w:rsidRPr="00472FFF" w:rsidRDefault="006166E8"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6074B7" w:rsidP="00204F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472FFF">
        <w:tab/>
      </w:r>
      <w:r w:rsidRPr="00472FFF">
        <w:tab/>
      </w:r>
      <w:r w:rsidRPr="00472FFF">
        <w:tab/>
      </w:r>
      <w:r w:rsidRPr="00472FFF">
        <w:tab/>
      </w:r>
      <w:r w:rsidRPr="00472FFF">
        <w:tab/>
      </w:r>
      <w:r w:rsidRPr="00472FFF">
        <w:tab/>
      </w:r>
      <w:r w:rsidRPr="00472FFF">
        <w:tab/>
      </w:r>
      <w:r w:rsidRPr="00472FFF">
        <w:tab/>
      </w:r>
      <w:r w:rsidRPr="00472FFF">
        <w:tab/>
      </w:r>
      <w:r w:rsidRPr="00472FFF">
        <w:tab/>
      </w:r>
      <w:r w:rsidR="00FC6D29" w:rsidRPr="00472FFF">
        <w:t>Employee</w:t>
      </w:r>
      <w:r w:rsidR="00FC6D29" w:rsidRPr="00472FFF">
        <w:tab/>
        <w:t xml:space="preserve">Supervisor </w:t>
      </w:r>
      <w:r w:rsidR="00FC6D29" w:rsidRPr="00472FFF">
        <w:tab/>
        <w:t>Date</w:t>
      </w:r>
    </w:p>
    <w:p w:rsidR="006074B7" w:rsidRPr="00472FFF" w:rsidRDefault="006074B7"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6074B7" w:rsidRPr="00472FFF" w:rsidRDefault="00CB5FC8"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rPr>
          <w:iCs/>
        </w:rPr>
        <w:t>B</w:t>
      </w:r>
      <w:r w:rsidR="006166E8" w:rsidRPr="00472FFF">
        <w:rPr>
          <w:iCs/>
        </w:rPr>
        <w:tab/>
      </w:r>
      <w:r w:rsidR="001E4323">
        <w:rPr>
          <w:iCs/>
        </w:rPr>
        <w:t>“</w:t>
      </w:r>
      <w:r w:rsidR="00A71A50" w:rsidRPr="00472FFF">
        <w:t>SF</w:t>
      </w:r>
      <w:r w:rsidR="00A71A50">
        <w:t>ST</w:t>
      </w:r>
      <w:r w:rsidR="00A71A50" w:rsidRPr="00472FFF">
        <w:t xml:space="preserve"> </w:t>
      </w:r>
      <w:r w:rsidR="00FC6D29" w:rsidRPr="00472FFF">
        <w:t>Office Instructions</w:t>
      </w:r>
      <w:r w:rsidR="001E4323">
        <w:t>”</w:t>
      </w:r>
      <w:r w:rsidR="006074B7" w:rsidRPr="00472FFF">
        <w:t xml:space="preserve"> (</w:t>
      </w:r>
      <w:smartTag w:uri="urn:schemas-microsoft-com:office:smarttags" w:element="place">
        <w:r w:rsidR="006074B7" w:rsidRPr="00472FFF">
          <w:t>ADAMS</w:t>
        </w:r>
      </w:smartTag>
      <w:r w:rsidR="006074B7" w:rsidRPr="00472FFF">
        <w:t xml:space="preserve"> Document</w:t>
      </w:r>
      <w:r w:rsidR="00357814" w:rsidRPr="00472FFF">
        <w:tab/>
      </w:r>
      <w:r w:rsidR="001E4323">
        <w:tab/>
      </w:r>
    </w:p>
    <w:p w:rsidR="006074B7" w:rsidRPr="00472FFF" w:rsidRDefault="006074B7"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ab/>
      </w:r>
      <w:r w:rsidR="00FC6D29" w:rsidRPr="00472FFF">
        <w:t>Manager Folder:</w:t>
      </w:r>
      <w:r w:rsidRPr="00472FFF">
        <w:t xml:space="preserve"> </w:t>
      </w:r>
      <w:r w:rsidR="00FC6D29" w:rsidRPr="00472FFF">
        <w:sym w:font="WP TypographicSymbols" w:char="0041"/>
      </w:r>
      <w:r w:rsidR="00FC6D29" w:rsidRPr="00472FFF">
        <w:t>NMSS/NMSS-SFPO/Office</w:t>
      </w:r>
    </w:p>
    <w:p w:rsidR="000D79E2" w:rsidRPr="00472FFF" w:rsidRDefault="006074B7" w:rsidP="000D79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472FFF">
        <w:tab/>
        <w:t>I</w:t>
      </w:r>
      <w:r w:rsidR="00FC6D29" w:rsidRPr="00472FFF">
        <w:t>nstructions</w:t>
      </w:r>
      <w:r w:rsidR="00FC6D29" w:rsidRPr="00646995">
        <w:sym w:font="WP TypographicSymbols" w:char="0040"/>
      </w:r>
      <w:r w:rsidRPr="00472FFF">
        <w:t>)</w:t>
      </w:r>
      <w:r w:rsidR="001E4323">
        <w:tab/>
      </w:r>
      <w:r w:rsidR="001E4323">
        <w:tab/>
      </w:r>
      <w:r w:rsidR="001E4323">
        <w:tab/>
      </w:r>
      <w:r w:rsidR="001E4323">
        <w:tab/>
      </w:r>
      <w:r w:rsidR="001E4323">
        <w:tab/>
      </w:r>
      <w:r w:rsidR="001E4323">
        <w:tab/>
      </w:r>
      <w:r w:rsidR="001E4323">
        <w:tab/>
      </w:r>
      <w:r w:rsidR="001E4323" w:rsidRPr="00472FFF">
        <w:t>________</w:t>
      </w:r>
      <w:r w:rsidR="001E4323" w:rsidRPr="00472FFF">
        <w:tab/>
        <w:t>________</w:t>
      </w:r>
      <w:r w:rsidR="000D79E2">
        <w:t xml:space="preserve">      </w:t>
      </w:r>
      <w:r w:rsidR="000D79E2" w:rsidRPr="00472FFF">
        <w:t>__</w:t>
      </w:r>
      <w:r w:rsidR="000D79E2">
        <w:t>_</w:t>
      </w:r>
      <w:r w:rsidR="000D79E2" w:rsidRPr="00472FFF">
        <w:t>__</w:t>
      </w:r>
    </w:p>
    <w:p w:rsidR="00FC6D29" w:rsidRPr="00472FFF" w:rsidRDefault="001E4323" w:rsidP="001A29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472FFF">
        <w:tab/>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0D79E2" w:rsidRPr="00472FFF" w:rsidRDefault="00FC6D29" w:rsidP="000D79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472FFF">
        <w:rPr>
          <w:iCs/>
        </w:rPr>
        <w:t>F</w:t>
      </w:r>
      <w:r w:rsidR="006074B7" w:rsidRPr="00472FFF">
        <w:tab/>
      </w:r>
      <w:r w:rsidR="00DE2A00">
        <w:t>“</w:t>
      </w:r>
      <w:r w:rsidRPr="00472FFF">
        <w:t>U</w:t>
      </w:r>
      <w:r w:rsidR="006074B7" w:rsidRPr="00472FFF">
        <w:t>.</w:t>
      </w:r>
      <w:r w:rsidRPr="00472FFF">
        <w:t>S</w:t>
      </w:r>
      <w:r w:rsidR="006074B7" w:rsidRPr="00472FFF">
        <w:t>.</w:t>
      </w:r>
      <w:r w:rsidRPr="00472FFF">
        <w:t xml:space="preserve"> DOT/NRC Memorandum of Understanding,</w:t>
      </w:r>
      <w:r w:rsidR="00DE2A00">
        <w:t>”</w:t>
      </w:r>
      <w:r w:rsidR="006074B7" w:rsidRPr="00472FFF">
        <w:tab/>
      </w:r>
    </w:p>
    <w:p w:rsidR="00FC6D29" w:rsidRPr="00472FFF" w:rsidRDefault="006074B7" w:rsidP="00204F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472FFF">
        <w:tab/>
      </w:r>
      <w:r w:rsidR="000D79E2" w:rsidRPr="00472FFF">
        <w:t>dated 7/02/79 (FRN 44FR38690) (9 pages)</w:t>
      </w:r>
      <w:r w:rsidR="000D79E2">
        <w:tab/>
      </w:r>
      <w:r w:rsidR="000D79E2">
        <w:tab/>
      </w:r>
      <w:r w:rsidR="000D79E2" w:rsidRPr="00472FFF">
        <w:t>________</w:t>
      </w:r>
      <w:r w:rsidR="000D79E2" w:rsidRPr="00472FFF">
        <w:tab/>
        <w:t>________</w:t>
      </w:r>
      <w:r w:rsidR="000D79E2">
        <w:t xml:space="preserve">      </w:t>
      </w:r>
      <w:r w:rsidR="000D79E2" w:rsidRPr="00472FFF">
        <w:t>__</w:t>
      </w:r>
      <w:r w:rsidR="000D79E2">
        <w:t>_</w:t>
      </w:r>
      <w:r w:rsidR="000D79E2" w:rsidRPr="00472FFF">
        <w:t>__</w:t>
      </w:r>
    </w:p>
    <w:p w:rsidR="00FC6D29" w:rsidRPr="00472FFF" w:rsidRDefault="006074B7"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ab/>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rPr>
          <w:iCs/>
        </w:rPr>
        <w:t>F</w:t>
      </w:r>
      <w:r w:rsidR="006074B7" w:rsidRPr="00472FFF">
        <w:rPr>
          <w:iCs/>
        </w:rPr>
        <w:tab/>
      </w:r>
      <w:r w:rsidR="00DE2A00">
        <w:rPr>
          <w:iCs/>
        </w:rPr>
        <w:t>“</w:t>
      </w:r>
      <w:smartTag w:uri="urn:schemas-microsoft-com:office:smarttags" w:element="place">
        <w:smartTag w:uri="urn:schemas-microsoft-com:office:smarttags" w:element="country-region">
          <w:r w:rsidRPr="00472FFF">
            <w:t>U</w:t>
          </w:r>
          <w:r w:rsidR="006074B7" w:rsidRPr="00472FFF">
            <w:t>.</w:t>
          </w:r>
          <w:r w:rsidRPr="00472FFF">
            <w:t>S</w:t>
          </w:r>
          <w:r w:rsidR="006074B7" w:rsidRPr="00472FFF">
            <w:t>.</w:t>
          </w:r>
        </w:smartTag>
      </w:smartTag>
      <w:r w:rsidRPr="00472FFF">
        <w:t xml:space="preserve"> OSHA/NRC Memorandum of Understanding</w:t>
      </w:r>
      <w:r w:rsidR="00DE2A00">
        <w:t>”</w:t>
      </w:r>
      <w:r w:rsidRPr="00472FFF">
        <w:tab/>
      </w:r>
      <w:r w:rsidR="00121787" w:rsidRPr="00472FFF">
        <w:tab/>
      </w:r>
    </w:p>
    <w:p w:rsidR="00133CE9" w:rsidRPr="00133CE9" w:rsidRDefault="00121787"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ab/>
      </w:r>
      <w:r w:rsidR="00133CE9" w:rsidRPr="00133CE9">
        <w:t xml:space="preserve">(see IMC 1007, “Interfacing Activities Between </w:t>
      </w:r>
    </w:p>
    <w:p w:rsidR="00133CE9" w:rsidRPr="00133CE9" w:rsidRDefault="00133CE9" w:rsidP="001A01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133CE9">
        <w:tab/>
      </w:r>
      <w:r w:rsidR="00204F9C" w:rsidRPr="00133CE9">
        <w:t xml:space="preserve">Regional </w:t>
      </w:r>
      <w:r w:rsidRPr="00133CE9">
        <w:t>Offices of NRC and OSHA,” and</w:t>
      </w:r>
      <w:r w:rsidR="001E4323">
        <w:tab/>
      </w:r>
      <w:r w:rsidR="001E4323">
        <w:tab/>
      </w:r>
      <w:r w:rsidR="001E4323" w:rsidRPr="00472FFF">
        <w:t>________</w:t>
      </w:r>
      <w:r w:rsidR="001E4323" w:rsidRPr="00472FFF">
        <w:tab/>
        <w:t>________</w:t>
      </w:r>
      <w:r w:rsidR="000D79E2">
        <w:t xml:space="preserve"> </w:t>
      </w:r>
      <w:r w:rsidR="000D79E2" w:rsidRPr="00472FFF">
        <w:t>__</w:t>
      </w:r>
      <w:r w:rsidR="000D79E2">
        <w:t>_</w:t>
      </w:r>
      <w:r w:rsidR="000D79E2" w:rsidRPr="00472FFF">
        <w:t>__</w:t>
      </w:r>
      <w:r w:rsidR="001E4323" w:rsidRPr="00472FFF">
        <w:tab/>
      </w:r>
      <w:hyperlink r:id="rId13" w:history="1">
        <w:r w:rsidRPr="00133CE9">
          <w:rPr>
            <w:rStyle w:val="Hyperlink"/>
            <w:color w:val="auto"/>
          </w:rPr>
          <w:t>http://r12k3web.nrc.gov/dnms/Training/MOU06_2003.htm</w:t>
        </w:r>
      </w:hyperlink>
      <w:r w:rsidRPr="00133CE9">
        <w:t>)</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A64D6C" w:rsidRPr="00472FFF" w:rsidRDefault="00A64D6C"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u w:val="single"/>
        </w:rPr>
      </w:pPr>
      <w:r w:rsidRPr="00472FFF">
        <w:rPr>
          <w:u w:val="single"/>
        </w:rPr>
        <w:t>NRC Inspection Manual Chapter</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u w:val="single"/>
        </w:rPr>
      </w:pPr>
    </w:p>
    <w:p w:rsidR="00FC6D29" w:rsidRPr="00472FFF" w:rsidRDefault="006074B7" w:rsidP="00204F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472FFF">
        <w:tab/>
      </w:r>
      <w:r w:rsidRPr="00472FFF">
        <w:tab/>
      </w:r>
      <w:r w:rsidRPr="00472FFF">
        <w:tab/>
      </w:r>
      <w:r w:rsidRPr="00472FFF">
        <w:tab/>
      </w:r>
      <w:r w:rsidRPr="00472FFF">
        <w:tab/>
      </w:r>
      <w:r w:rsidRPr="00472FFF">
        <w:tab/>
      </w:r>
      <w:r w:rsidRPr="00472FFF">
        <w:tab/>
      </w:r>
      <w:r w:rsidRPr="00472FFF">
        <w:tab/>
      </w:r>
      <w:r w:rsidRPr="00472FFF">
        <w:tab/>
      </w:r>
      <w:r w:rsidRPr="00472FFF">
        <w:tab/>
      </w:r>
      <w:r w:rsidR="00FC6D29" w:rsidRPr="00472FFF">
        <w:t>Employee</w:t>
      </w:r>
      <w:r w:rsidR="00FC6D29" w:rsidRPr="00472FFF">
        <w:tab/>
        <w:t>Supervisor</w:t>
      </w:r>
      <w:r w:rsidR="00FC6D29" w:rsidRPr="00472FFF">
        <w:tab/>
        <w:t>Date</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84A8D" w:rsidRPr="00472FFF" w:rsidRDefault="00204F9C" w:rsidP="00F84A8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t>F</w:t>
      </w:r>
      <w:r>
        <w:tab/>
      </w:r>
      <w:r w:rsidR="006074B7" w:rsidRPr="00472FFF">
        <w:t>I</w:t>
      </w:r>
      <w:r w:rsidR="00FC6D29" w:rsidRPr="00472FFF">
        <w:t>MC 1201</w:t>
      </w:r>
      <w:r w:rsidR="00357814" w:rsidRPr="00472FFF">
        <w:tab/>
      </w:r>
      <w:r w:rsidR="006074B7" w:rsidRPr="00472FFF">
        <w:t>“</w:t>
      </w:r>
      <w:r w:rsidR="00FC6D29" w:rsidRPr="00472FFF">
        <w:t>Conduct of Employees</w:t>
      </w:r>
      <w:r w:rsidR="00B4116D" w:rsidRPr="00472FFF">
        <w:t>” (35 pages)</w:t>
      </w:r>
      <w:r w:rsidR="00B4116D" w:rsidRPr="00472FFF">
        <w:tab/>
      </w:r>
      <w:r w:rsidR="006074B7" w:rsidRPr="00472FFF">
        <w:t>________</w:t>
      </w:r>
      <w:r w:rsidR="006074B7" w:rsidRPr="00472FFF">
        <w:tab/>
        <w:t>________</w:t>
      </w:r>
      <w:r w:rsidR="00F84A8D">
        <w:t xml:space="preserve">  </w:t>
      </w:r>
      <w:r w:rsidR="00F84A8D" w:rsidRPr="00472FFF">
        <w:t>___</w:t>
      </w:r>
      <w:r w:rsidR="00F84A8D">
        <w:t>_</w:t>
      </w:r>
      <w:r w:rsidR="00F84A8D" w:rsidRPr="00472FFF">
        <w:t>_</w:t>
      </w:r>
    </w:p>
    <w:p w:rsidR="00FC6D29" w:rsidRPr="00472FFF" w:rsidRDefault="006074B7" w:rsidP="00204F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472FFF">
        <w:tab/>
      </w:r>
    </w:p>
    <w:p w:rsidR="006074B7" w:rsidRPr="00472FFF" w:rsidRDefault="006074B7"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6074B7" w:rsidRPr="00472FFF" w:rsidRDefault="006074B7"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6074B7" w:rsidRPr="00472FFF" w:rsidRDefault="006074B7"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B071A3" w:rsidRDefault="00B071A3"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br w:type="page"/>
      </w:r>
      <w:r>
        <w:lastRenderedPageBreak/>
        <w:t>CARD 4</w:t>
      </w:r>
    </w:p>
    <w:p w:rsidR="00B071A3" w:rsidRDefault="00B071A3"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 xml:space="preserve">NMSS/SFST ORIENTATION </w:t>
      </w:r>
      <w:smartTag w:uri="urn:schemas-microsoft-com:office:smarttags" w:element="place">
        <w:smartTag w:uri="urn:schemas-microsoft-com:office:smarttags" w:element="City">
          <w:r>
            <w:t>READING</w:t>
          </w:r>
        </w:smartTag>
      </w:smartTag>
    </w:p>
    <w:p w:rsidR="00B071A3" w:rsidRDefault="00B071A3"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(ALL STAFF)</w:t>
      </w:r>
    </w:p>
    <w:p w:rsidR="00B071A3" w:rsidRDefault="00B071A3"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(CONT.)</w:t>
      </w:r>
    </w:p>
    <w:p w:rsidR="00B071A3" w:rsidRDefault="00B071A3"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B071A3" w:rsidRDefault="00B071A3"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The qualifying individual</w:t>
      </w:r>
      <w:r>
        <w:sym w:font="WP TypographicSymbols" w:char="003D"/>
      </w:r>
      <w:r>
        <w:t>s supervisor should discuss these policies and practices with the employee to ensure that he/she has a general understanding of the material.</w:t>
      </w:r>
    </w:p>
    <w:p w:rsidR="00B071A3" w:rsidRDefault="00B071A3"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B071A3" w:rsidRDefault="00B071A3"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B071A3" w:rsidRDefault="00B071A3"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u w:val="single"/>
        </w:rPr>
      </w:pPr>
      <w:r>
        <w:rPr>
          <w:u w:val="single"/>
        </w:rPr>
        <w:t>Policy and Procedures Letters</w:t>
      </w:r>
    </w:p>
    <w:p w:rsidR="00B071A3" w:rsidRDefault="00B071A3"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B071A3" w:rsidRDefault="00B071A3"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The following NMSS’ Policy and Procedure Letters (P&amp;P</w:t>
      </w:r>
      <w:r w:rsidR="00B1465F">
        <w:t>L</w:t>
      </w:r>
      <w:r>
        <w:t>s) should be discussed with the qualifying individual to develop a general understanding of NMSS as an organization and to familiarize the individual with general tasks that the staff performs. (The first line supervisor should also discuss where P&amp;P</w:t>
      </w:r>
      <w:r w:rsidR="00B1465F">
        <w:t>L</w:t>
      </w:r>
      <w:r>
        <w:t xml:space="preserve">s are located in </w:t>
      </w:r>
      <w:smartTag w:uri="urn:schemas-microsoft-com:office:smarttags" w:element="place">
        <w:r>
          <w:t>ADAMS</w:t>
        </w:r>
      </w:smartTag>
      <w:r>
        <w:t>.)</w:t>
      </w:r>
    </w:p>
    <w:p w:rsidR="00B071A3" w:rsidRDefault="00B071A3"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Cs/>
        </w:rPr>
      </w:pPr>
    </w:p>
    <w:p w:rsidR="00B1465F" w:rsidRDefault="00B1465F"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Cs/>
        </w:rPr>
      </w:pPr>
    </w:p>
    <w:p w:rsidR="00B071A3" w:rsidRDefault="00B071A3" w:rsidP="00B1465F">
      <w:pPr>
        <w:tabs>
          <w:tab w:val="left" w:pos="274"/>
          <w:tab w:val="left" w:pos="806"/>
          <w:tab w:val="left" w:pos="1440"/>
          <w:tab w:val="left" w:pos="2074"/>
          <w:tab w:val="left" w:pos="2707"/>
          <w:tab w:val="left" w:pos="3240"/>
          <w:tab w:val="left" w:pos="3874"/>
          <w:tab w:val="left" w:pos="4507"/>
          <w:tab w:val="left" w:pos="5760"/>
          <w:tab w:val="left" w:pos="6030"/>
          <w:tab w:val="left" w:pos="6307"/>
          <w:tab w:val="left" w:pos="6660"/>
          <w:tab w:val="left" w:pos="7200"/>
          <w:tab w:val="left" w:pos="8640"/>
        </w:tabs>
        <w:jc w:val="both"/>
      </w:pPr>
      <w:r>
        <w:tab/>
      </w:r>
      <w:r>
        <w:tab/>
      </w:r>
      <w:r>
        <w:tab/>
      </w:r>
      <w:r>
        <w:tab/>
      </w:r>
      <w:r>
        <w:tab/>
      </w:r>
      <w:r>
        <w:tab/>
      </w:r>
      <w:r>
        <w:tab/>
      </w:r>
      <w:r>
        <w:tab/>
      </w:r>
      <w:r>
        <w:tab/>
        <w:t>Employee</w:t>
      </w:r>
      <w:r w:rsidR="00204F9C">
        <w:tab/>
      </w:r>
      <w:r>
        <w:t>Supervisor</w:t>
      </w:r>
      <w:r>
        <w:tab/>
        <w:t>Date</w:t>
      </w:r>
    </w:p>
    <w:p w:rsidR="00B071A3" w:rsidRDefault="00B071A3"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B071A3" w:rsidRDefault="00B071A3" w:rsidP="00B1465F">
      <w:pPr>
        <w:tabs>
          <w:tab w:val="left" w:pos="1430"/>
          <w:tab w:val="left" w:pos="1800"/>
        </w:tabs>
        <w:ind w:left="4400" w:hanging="4400"/>
      </w:pPr>
      <w:r>
        <w:t>F  P&amp;P</w:t>
      </w:r>
      <w:r w:rsidR="00B1465F">
        <w:t>L</w:t>
      </w:r>
      <w:r>
        <w:t>1-13</w:t>
      </w:r>
      <w:r>
        <w:tab/>
      </w:r>
      <w:r w:rsidR="00B1465F">
        <w:tab/>
      </w:r>
      <w:r>
        <w:t xml:space="preserve">“Signature Level on NMSS </w:t>
      </w:r>
    </w:p>
    <w:p w:rsidR="00B071A3" w:rsidRDefault="00B071A3" w:rsidP="00B1465F">
      <w:pPr>
        <w:tabs>
          <w:tab w:val="left" w:pos="1800"/>
          <w:tab w:val="left" w:pos="4290"/>
        </w:tabs>
        <w:ind w:left="4400" w:hanging="4400"/>
      </w:pPr>
      <w:r>
        <w:tab/>
        <w:t>Correspondence”</w:t>
      </w:r>
    </w:p>
    <w:p w:rsidR="00B071A3" w:rsidRDefault="00B071A3" w:rsidP="001A2955">
      <w:pPr>
        <w:tabs>
          <w:tab w:val="left" w:pos="1800"/>
          <w:tab w:val="left" w:pos="4290"/>
          <w:tab w:val="left" w:pos="5760"/>
          <w:tab w:val="left" w:pos="7200"/>
          <w:tab w:val="left" w:pos="8640"/>
        </w:tabs>
      </w:pPr>
      <w:r>
        <w:tab/>
        <w:t>(Revised Nov99, 1 page)</w:t>
      </w:r>
      <w:r>
        <w:tab/>
        <w:t>________</w:t>
      </w:r>
      <w:r>
        <w:tab/>
        <w:t>________</w:t>
      </w:r>
      <w:r>
        <w:tab/>
        <w:t>_____</w:t>
      </w:r>
    </w:p>
    <w:p w:rsidR="00B071A3" w:rsidRDefault="00B071A3" w:rsidP="00B1465F">
      <w:pPr>
        <w:tabs>
          <w:tab w:val="left" w:pos="1800"/>
          <w:tab w:val="left" w:pos="4290"/>
        </w:tabs>
        <w:ind w:left="4400" w:hanging="4400"/>
      </w:pPr>
      <w:r>
        <w:tab/>
        <w:t>(ML032180768)</w:t>
      </w:r>
    </w:p>
    <w:p w:rsidR="00B071A3" w:rsidRDefault="00B071A3" w:rsidP="00AB37D2">
      <w:pPr>
        <w:tabs>
          <w:tab w:val="left" w:pos="1430"/>
          <w:tab w:val="left" w:pos="4290"/>
        </w:tabs>
        <w:ind w:left="4400" w:hanging="4400"/>
      </w:pPr>
    </w:p>
    <w:p w:rsidR="00B071A3" w:rsidRDefault="00B071A3" w:rsidP="00B1465F">
      <w:pPr>
        <w:tabs>
          <w:tab w:val="left" w:pos="1800"/>
          <w:tab w:val="left" w:pos="4290"/>
        </w:tabs>
        <w:ind w:left="4400" w:hanging="4400"/>
      </w:pPr>
      <w:r>
        <w:t>F  P&amp;P</w:t>
      </w:r>
      <w:r w:rsidR="00B1465F">
        <w:t>L</w:t>
      </w:r>
      <w:r>
        <w:t>1-28</w:t>
      </w:r>
      <w:r>
        <w:tab/>
        <w:t xml:space="preserve">“Preparation of Responses to </w:t>
      </w:r>
    </w:p>
    <w:p w:rsidR="00B071A3" w:rsidRDefault="00B071A3" w:rsidP="00B1465F">
      <w:pPr>
        <w:tabs>
          <w:tab w:val="left" w:pos="1800"/>
          <w:tab w:val="left" w:pos="4290"/>
        </w:tabs>
        <w:ind w:left="4400" w:hanging="4400"/>
      </w:pPr>
      <w:r>
        <w:tab/>
        <w:t>Congressional Inquiries”</w:t>
      </w:r>
    </w:p>
    <w:p w:rsidR="00B071A3" w:rsidRDefault="00B071A3" w:rsidP="001A2955">
      <w:pPr>
        <w:tabs>
          <w:tab w:val="left" w:pos="1800"/>
          <w:tab w:val="left" w:pos="4290"/>
          <w:tab w:val="left" w:pos="5760"/>
          <w:tab w:val="left" w:pos="7200"/>
          <w:tab w:val="left" w:pos="8640"/>
          <w:tab w:val="left" w:pos="8730"/>
        </w:tabs>
        <w:ind w:left="4400" w:hanging="4400"/>
      </w:pPr>
      <w:r>
        <w:tab/>
        <w:t>(01/1993; 1 page)</w:t>
      </w:r>
      <w:r>
        <w:tab/>
      </w:r>
      <w:r>
        <w:tab/>
      </w:r>
      <w:r w:rsidR="00AF096B">
        <w:tab/>
      </w:r>
      <w:r>
        <w:t>________</w:t>
      </w:r>
      <w:r>
        <w:tab/>
        <w:t>________</w:t>
      </w:r>
      <w:r>
        <w:tab/>
        <w:t>_____</w:t>
      </w:r>
    </w:p>
    <w:p w:rsidR="00B071A3" w:rsidRDefault="00B071A3" w:rsidP="00B1465F">
      <w:pPr>
        <w:tabs>
          <w:tab w:val="left" w:pos="1800"/>
          <w:tab w:val="left" w:pos="4290"/>
        </w:tabs>
        <w:ind w:left="4400" w:hanging="4400"/>
      </w:pPr>
      <w:r>
        <w:tab/>
        <w:t>(ML032230067)</w:t>
      </w:r>
    </w:p>
    <w:p w:rsidR="00B071A3" w:rsidRDefault="00B071A3" w:rsidP="00AB37D2">
      <w:pPr>
        <w:tabs>
          <w:tab w:val="left" w:pos="1430"/>
          <w:tab w:val="left" w:pos="4290"/>
        </w:tabs>
        <w:ind w:left="4400" w:hanging="4400"/>
      </w:pPr>
    </w:p>
    <w:p w:rsidR="00B071A3" w:rsidRDefault="00B071A3" w:rsidP="00B1465F">
      <w:pPr>
        <w:tabs>
          <w:tab w:val="left" w:pos="1800"/>
          <w:tab w:val="left" w:pos="4290"/>
        </w:tabs>
        <w:ind w:left="4400" w:hanging="4400"/>
      </w:pPr>
      <w:r>
        <w:t>F  P&amp;P</w:t>
      </w:r>
      <w:r w:rsidR="00B1465F">
        <w:t>L</w:t>
      </w:r>
      <w:r>
        <w:t>1-39</w:t>
      </w:r>
      <w:r>
        <w:tab/>
        <w:t>“Review of Speeches, Papers and</w:t>
      </w:r>
    </w:p>
    <w:p w:rsidR="00B071A3" w:rsidRDefault="00B071A3" w:rsidP="00B1465F">
      <w:pPr>
        <w:tabs>
          <w:tab w:val="left" w:pos="1800"/>
          <w:tab w:val="left" w:pos="4290"/>
        </w:tabs>
        <w:ind w:left="4400" w:hanging="4400"/>
      </w:pPr>
      <w:r>
        <w:tab/>
        <w:t>Journal Articles Revised”</w:t>
      </w:r>
    </w:p>
    <w:p w:rsidR="00B071A3" w:rsidRDefault="00B071A3" w:rsidP="001A2955">
      <w:pPr>
        <w:tabs>
          <w:tab w:val="left" w:pos="1800"/>
          <w:tab w:val="left" w:pos="4290"/>
          <w:tab w:val="left" w:pos="5760"/>
          <w:tab w:val="left" w:pos="7200"/>
          <w:tab w:val="left" w:pos="8640"/>
        </w:tabs>
        <w:ind w:left="4400" w:hanging="4400"/>
      </w:pPr>
      <w:r>
        <w:tab/>
        <w:t xml:space="preserve">(Sept 99; 2 pages) </w:t>
      </w:r>
      <w:r>
        <w:tab/>
      </w:r>
      <w:r w:rsidR="00AF096B">
        <w:tab/>
      </w:r>
      <w:r>
        <w:tab/>
        <w:t>________</w:t>
      </w:r>
      <w:r>
        <w:tab/>
        <w:t>________</w:t>
      </w:r>
      <w:r>
        <w:tab/>
        <w:t>_____</w:t>
      </w:r>
    </w:p>
    <w:p w:rsidR="00B071A3" w:rsidRDefault="00B071A3" w:rsidP="00B1465F">
      <w:pPr>
        <w:tabs>
          <w:tab w:val="left" w:pos="1800"/>
          <w:tab w:val="left" w:pos="4290"/>
        </w:tabs>
        <w:ind w:left="4400" w:hanging="4400"/>
      </w:pPr>
      <w:r>
        <w:tab/>
        <w:t>(ML032240298)</w:t>
      </w:r>
    </w:p>
    <w:p w:rsidR="00B071A3" w:rsidRDefault="00B071A3" w:rsidP="00AB37D2">
      <w:pPr>
        <w:tabs>
          <w:tab w:val="left" w:pos="1430"/>
          <w:tab w:val="left" w:pos="4290"/>
        </w:tabs>
        <w:ind w:left="4400" w:hanging="4400"/>
      </w:pPr>
    </w:p>
    <w:p w:rsidR="00B071A3" w:rsidRDefault="00B071A3" w:rsidP="00B1465F">
      <w:pPr>
        <w:tabs>
          <w:tab w:val="left" w:pos="1800"/>
          <w:tab w:val="left" w:pos="4290"/>
        </w:tabs>
        <w:ind w:left="4400" w:hanging="4400"/>
      </w:pPr>
      <w:r>
        <w:t>F  P&amp;P</w:t>
      </w:r>
      <w:r w:rsidR="00B1465F">
        <w:t>L</w:t>
      </w:r>
      <w:r>
        <w:t>1-84</w:t>
      </w:r>
      <w:r>
        <w:tab/>
        <w:t>“10 CFR Part 72 Backfit Guidance</w:t>
      </w:r>
    </w:p>
    <w:p w:rsidR="00B071A3" w:rsidRDefault="00B071A3" w:rsidP="001A2955">
      <w:pPr>
        <w:tabs>
          <w:tab w:val="left" w:pos="1800"/>
          <w:tab w:val="left" w:pos="4290"/>
          <w:tab w:val="left" w:pos="5760"/>
          <w:tab w:val="left" w:pos="7200"/>
          <w:tab w:val="left" w:pos="8640"/>
        </w:tabs>
        <w:ind w:left="4400" w:hanging="4400"/>
      </w:pPr>
      <w:r>
        <w:tab/>
        <w:t>for NMSS” (11/6/04; 45 pages)</w:t>
      </w:r>
      <w:r>
        <w:tab/>
        <w:t>________</w:t>
      </w:r>
      <w:r>
        <w:tab/>
        <w:t>________</w:t>
      </w:r>
      <w:r>
        <w:tab/>
        <w:t>_____</w:t>
      </w:r>
    </w:p>
    <w:p w:rsidR="00B071A3" w:rsidRDefault="00B071A3" w:rsidP="00B1465F">
      <w:pPr>
        <w:tabs>
          <w:tab w:val="left" w:pos="1800"/>
          <w:tab w:val="left" w:pos="4290"/>
        </w:tabs>
      </w:pPr>
      <w:r>
        <w:tab/>
        <w:t>(ML040330332, ML050350399)</w:t>
      </w:r>
    </w:p>
    <w:p w:rsidR="00B071A3" w:rsidRDefault="00B071A3" w:rsidP="00AB37D2">
      <w:pPr>
        <w:tabs>
          <w:tab w:val="left" w:pos="1430"/>
          <w:tab w:val="left" w:pos="4290"/>
        </w:tabs>
      </w:pPr>
    </w:p>
    <w:p w:rsidR="00B071A3" w:rsidRDefault="00B071A3" w:rsidP="00B1465F">
      <w:pPr>
        <w:tabs>
          <w:tab w:val="left" w:pos="1800"/>
          <w:tab w:val="left" w:pos="4290"/>
        </w:tabs>
        <w:ind w:left="4400" w:hanging="4400"/>
      </w:pPr>
      <w:r>
        <w:t>F  P&amp;P</w:t>
      </w:r>
      <w:r w:rsidR="00B1465F">
        <w:t>L</w:t>
      </w:r>
      <w:r>
        <w:t>1-85</w:t>
      </w:r>
      <w:r>
        <w:tab/>
        <w:t xml:space="preserve">“Handling Requests to Withhold </w:t>
      </w:r>
    </w:p>
    <w:p w:rsidR="00B071A3" w:rsidRDefault="00B071A3" w:rsidP="00B1465F">
      <w:pPr>
        <w:tabs>
          <w:tab w:val="left" w:pos="1800"/>
          <w:tab w:val="left" w:pos="4290"/>
        </w:tabs>
        <w:ind w:left="4400" w:hanging="4400"/>
      </w:pPr>
      <w:r>
        <w:tab/>
        <w:t>Proprietary Information from Public</w:t>
      </w:r>
    </w:p>
    <w:p w:rsidR="00B071A3" w:rsidRDefault="00B071A3" w:rsidP="001A2955">
      <w:pPr>
        <w:tabs>
          <w:tab w:val="left" w:pos="1800"/>
          <w:tab w:val="left" w:pos="4290"/>
          <w:tab w:val="left" w:pos="5760"/>
          <w:tab w:val="left" w:pos="7200"/>
          <w:tab w:val="left" w:pos="8640"/>
        </w:tabs>
        <w:ind w:left="4400" w:hanging="4400"/>
      </w:pPr>
      <w:r>
        <w:tab/>
        <w:t xml:space="preserve">Disclosure” (3/3/05; 15 pages) </w:t>
      </w:r>
      <w:r>
        <w:tab/>
        <w:t>________</w:t>
      </w:r>
      <w:r>
        <w:tab/>
        <w:t>________</w:t>
      </w:r>
      <w:r>
        <w:tab/>
        <w:t>_____</w:t>
      </w:r>
    </w:p>
    <w:p w:rsidR="00B071A3" w:rsidRDefault="00B071A3" w:rsidP="00B1465F">
      <w:pPr>
        <w:tabs>
          <w:tab w:val="left" w:pos="274"/>
          <w:tab w:val="left" w:pos="806"/>
          <w:tab w:val="left" w:pos="180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pPr>
      <w:r>
        <w:tab/>
      </w:r>
      <w:r>
        <w:tab/>
      </w:r>
      <w:r>
        <w:tab/>
        <w:t>(ML050340352)</w:t>
      </w:r>
    </w:p>
    <w:p w:rsidR="00FC6D29" w:rsidRPr="00472FFF" w:rsidRDefault="00B071A3"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center"/>
      </w:pPr>
      <w:r>
        <w:br w:type="page"/>
      </w:r>
      <w:r w:rsidR="00FC6D29" w:rsidRPr="00472FFF">
        <w:lastRenderedPageBreak/>
        <w:t>CARD 5</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472FFF">
        <w:t>REGULATORY GUIDANCE</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472FFF">
        <w:rPr>
          <w:iCs/>
        </w:rPr>
        <w:t>(ALL STAFF)</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E74B81" w:rsidRPr="00472FFF" w:rsidRDefault="00E74B81"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The supervisor should select currently applicable regulatory guidance related to the individual</w:t>
      </w:r>
      <w:r w:rsidRPr="00472FFF">
        <w:sym w:font="WP TypographicSymbols" w:char="003D"/>
      </w:r>
      <w:r w:rsidRPr="00472FFF">
        <w:t xml:space="preserve">s tasks.  These references should include those listed below and should be documented. The qualifying individual should be expected, as appropriate, to have a general knowledge of the topics in the references. </w:t>
      </w:r>
      <w:r w:rsidR="00C07C0A" w:rsidRPr="007B0298">
        <w:t xml:space="preserve">The level of knowledge of standard review plans (SRPs) may be caveated with respect to PMs and TRs roles.  In terms of SRPs, </w:t>
      </w:r>
      <w:r w:rsidR="00DE2A00" w:rsidRPr="007B0298">
        <w:t>PMs</w:t>
      </w:r>
      <w:r w:rsidR="00DE2A00">
        <w:t xml:space="preserve"> </w:t>
      </w:r>
      <w:r w:rsidR="00C07C0A" w:rsidRPr="007B0298">
        <w:t>and TRs will need in-depth knowledge of some chapters, and familiarity with others.</w:t>
      </w:r>
      <w:r w:rsidR="00C07C0A">
        <w:t xml:space="preserve">  </w:t>
      </w:r>
      <w:r w:rsidRPr="00472FFF">
        <w:t xml:space="preserve">The individual can review the </w:t>
      </w:r>
      <w:r w:rsidR="00490C20" w:rsidRPr="00472FFF">
        <w:t>topics by</w:t>
      </w:r>
      <w:r w:rsidRPr="00472FFF">
        <w:t xml:space="preserve"> self-study, study-quizzes, briefings, or discussions. </w:t>
      </w:r>
    </w:p>
    <w:p w:rsidR="00121787" w:rsidRDefault="00121787"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B1465F" w:rsidRPr="00472FFF" w:rsidRDefault="00B1465F"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16A2C" w:rsidRPr="00133CE9"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u w:val="single"/>
        </w:rPr>
      </w:pPr>
      <w:r w:rsidRPr="00133CE9">
        <w:rPr>
          <w:u w:val="single"/>
        </w:rPr>
        <w:t>10 CFR Part 71</w:t>
      </w:r>
    </w:p>
    <w:p w:rsidR="00116A2C" w:rsidRPr="00472FFF" w:rsidRDefault="00116A2C"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116A2C" w:rsidP="00B14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472FFF">
        <w:tab/>
      </w:r>
      <w:r w:rsidRPr="00472FFF">
        <w:tab/>
      </w:r>
      <w:r w:rsidRPr="00472FFF">
        <w:tab/>
      </w:r>
      <w:r w:rsidR="00FC6D29" w:rsidRPr="00472FFF">
        <w:tab/>
      </w:r>
      <w:r w:rsidR="00FC6D29" w:rsidRPr="00472FFF">
        <w:tab/>
      </w:r>
      <w:r w:rsidR="00FC6D29" w:rsidRPr="00472FFF">
        <w:tab/>
      </w:r>
      <w:r w:rsidR="00FC6D29" w:rsidRPr="00472FFF">
        <w:tab/>
      </w:r>
      <w:r w:rsidR="00FC6D29" w:rsidRPr="00472FFF">
        <w:tab/>
      </w:r>
      <w:r w:rsidR="00FC6D29" w:rsidRPr="00472FFF">
        <w:tab/>
      </w:r>
      <w:r w:rsidR="00FC6D29" w:rsidRPr="00472FFF">
        <w:tab/>
        <w:t>Employee</w:t>
      </w:r>
      <w:r w:rsidR="00FC6D29" w:rsidRPr="00472FFF">
        <w:tab/>
        <w:t>Supervisor</w:t>
      </w:r>
      <w:r w:rsidR="00046938" w:rsidRPr="00472FFF">
        <w:tab/>
      </w:r>
      <w:r w:rsidR="00FC6D29" w:rsidRPr="00472FFF">
        <w:t>Date</w:t>
      </w:r>
    </w:p>
    <w:p w:rsidR="00315A5C" w:rsidRPr="00472FFF" w:rsidRDefault="00315A5C"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A4137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rPr>
          <w:iCs/>
        </w:rPr>
        <w:t>I</w:t>
      </w:r>
      <w:r w:rsidR="00046938" w:rsidRPr="00472FFF">
        <w:tab/>
      </w:r>
      <w:r w:rsidRPr="00472FFF">
        <w:t>NUREG-1609</w:t>
      </w:r>
      <w:r w:rsidR="00A41379" w:rsidRPr="00472FFF">
        <w:tab/>
      </w:r>
      <w:r w:rsidRPr="00472FFF">
        <w:sym w:font="WP TypographicSymbols" w:char="0041"/>
      </w:r>
      <w:r w:rsidRPr="00472FFF">
        <w:t>SRP for Transportation Packages</w:t>
      </w:r>
    </w:p>
    <w:p w:rsidR="00A41379" w:rsidRPr="00472FFF" w:rsidRDefault="00A4137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ab/>
      </w:r>
      <w:r w:rsidRPr="00472FFF">
        <w:tab/>
      </w:r>
      <w:r w:rsidRPr="00472FFF">
        <w:tab/>
      </w:r>
      <w:r w:rsidR="00315A5C" w:rsidRPr="00472FFF">
        <w:tab/>
      </w:r>
      <w:r w:rsidR="00FC6D29" w:rsidRPr="00472FFF">
        <w:t>for Radioactive Material</w:t>
      </w:r>
      <w:r w:rsidR="00FC6D29" w:rsidRPr="00472FFF">
        <w:sym w:font="WP TypographicSymbols" w:char="0040"/>
      </w:r>
      <w:r w:rsidR="00FC6D29" w:rsidRPr="00472FFF">
        <w:t xml:space="preserve"> </w:t>
      </w:r>
      <w:r w:rsidRPr="00472FFF">
        <w:t>-</w:t>
      </w:r>
    </w:p>
    <w:p w:rsidR="00FC6D29" w:rsidRPr="00472FFF" w:rsidRDefault="00A41379" w:rsidP="00BD45B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30"/>
        </w:tabs>
        <w:jc w:val="both"/>
      </w:pPr>
      <w:r w:rsidRPr="00472FFF">
        <w:tab/>
      </w:r>
      <w:r w:rsidRPr="00472FFF">
        <w:tab/>
      </w:r>
      <w:r w:rsidRPr="00472FFF">
        <w:tab/>
      </w:r>
      <w:r w:rsidRPr="00472FFF">
        <w:tab/>
      </w:r>
      <w:r w:rsidR="00FC6D29" w:rsidRPr="00472FFF">
        <w:t>Selected Portions</w:t>
      </w:r>
      <w:r w:rsidR="007256CC" w:rsidRPr="00472FFF">
        <w:t xml:space="preserve"> (149 pages)</w:t>
      </w:r>
      <w:r w:rsidRPr="00472FFF">
        <w:tab/>
        <w:t>________</w:t>
      </w:r>
      <w:r w:rsidRPr="00472FFF">
        <w:tab/>
        <w:t>________</w:t>
      </w:r>
      <w:r w:rsidR="00484659">
        <w:t xml:space="preserve"> </w:t>
      </w:r>
      <w:r w:rsidR="00337338">
        <w:t xml:space="preserve">   </w:t>
      </w:r>
      <w:r w:rsidR="00484659" w:rsidRPr="00472FFF">
        <w:t>__</w:t>
      </w:r>
      <w:r w:rsidR="00484659">
        <w:t>_</w:t>
      </w:r>
      <w:r w:rsidR="00484659" w:rsidRPr="00472FFF">
        <w:t>__</w:t>
      </w:r>
      <w:r w:rsidRPr="00472FFF">
        <w:tab/>
      </w:r>
    </w:p>
    <w:p w:rsidR="00315A5C" w:rsidRPr="00472FFF" w:rsidRDefault="00315A5C"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A4137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rPr>
          <w:iCs/>
        </w:rPr>
        <w:t>I</w:t>
      </w:r>
      <w:r w:rsidR="00046938" w:rsidRPr="00472FFF">
        <w:tab/>
      </w:r>
      <w:r w:rsidRPr="00472FFF">
        <w:t>NUREG-1617</w:t>
      </w:r>
      <w:r w:rsidR="00A41379" w:rsidRPr="00472FFF">
        <w:tab/>
      </w:r>
      <w:r w:rsidRPr="00472FFF">
        <w:sym w:font="WP TypographicSymbols" w:char="0041"/>
      </w:r>
      <w:r w:rsidRPr="00472FFF">
        <w:t>SRP for Transportation Packages</w:t>
      </w:r>
    </w:p>
    <w:p w:rsidR="00A41379" w:rsidRPr="00472FFF" w:rsidRDefault="00A4137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ab/>
      </w:r>
      <w:r w:rsidRPr="00472FFF">
        <w:tab/>
      </w:r>
      <w:r w:rsidRPr="00472FFF">
        <w:tab/>
      </w:r>
      <w:r w:rsidRPr="00472FFF">
        <w:tab/>
        <w:t>for Spent Nuclear Fuel</w:t>
      </w:r>
      <w:r w:rsidRPr="00472FFF">
        <w:sym w:font="WP TypographicSymbols" w:char="0040"/>
      </w:r>
      <w:r w:rsidRPr="00472FFF">
        <w:t xml:space="preserve"> -</w:t>
      </w:r>
    </w:p>
    <w:p w:rsidR="00484659" w:rsidRPr="00472FFF" w:rsidRDefault="00A41379" w:rsidP="0048465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472FFF">
        <w:tab/>
      </w:r>
      <w:r w:rsidRPr="00472FFF">
        <w:tab/>
      </w:r>
      <w:r w:rsidRPr="00472FFF">
        <w:tab/>
      </w:r>
      <w:r w:rsidRPr="00472FFF">
        <w:tab/>
        <w:t>Selected Portions</w:t>
      </w:r>
      <w:r w:rsidR="007256CC" w:rsidRPr="00472FFF">
        <w:t xml:space="preserve"> (162 pages)</w:t>
      </w:r>
      <w:r w:rsidRPr="00472FFF">
        <w:tab/>
      </w:r>
      <w:r w:rsidR="00315A5C" w:rsidRPr="00472FFF">
        <w:t>________</w:t>
      </w:r>
      <w:r w:rsidR="00315A5C" w:rsidRPr="00472FFF">
        <w:tab/>
        <w:t>________</w:t>
      </w:r>
      <w:r w:rsidR="00484659">
        <w:t xml:space="preserve"> </w:t>
      </w:r>
      <w:r w:rsidR="00337338">
        <w:t xml:space="preserve">     </w:t>
      </w:r>
      <w:r w:rsidR="00484659" w:rsidRPr="00472FFF">
        <w:t>__</w:t>
      </w:r>
      <w:r w:rsidR="00484659">
        <w:t>_</w:t>
      </w:r>
      <w:r w:rsidR="00484659" w:rsidRPr="00472FFF">
        <w:t>__</w:t>
      </w:r>
    </w:p>
    <w:p w:rsidR="00FC6D29" w:rsidRPr="00472FFF" w:rsidRDefault="00315A5C"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ab/>
      </w:r>
    </w:p>
    <w:p w:rsidR="00FC6D29" w:rsidRPr="00472FFF" w:rsidRDefault="00CA5430"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11992">
        <w:rPr>
          <w:iCs/>
        </w:rPr>
        <w:t>F</w:t>
      </w:r>
      <w:r w:rsidR="00452B37" w:rsidRPr="00452B37">
        <w:rPr>
          <w:iCs/>
          <w:color w:val="FF6600"/>
        </w:rPr>
        <w:tab/>
      </w:r>
      <w:r w:rsidR="00FC6D29" w:rsidRPr="00472FFF">
        <w:t>NUREG/</w:t>
      </w:r>
      <w:r w:rsidR="00A41379" w:rsidRPr="00472FFF">
        <w:tab/>
      </w:r>
      <w:r w:rsidR="00B1465F">
        <w:tab/>
      </w:r>
      <w:r w:rsidR="00FC6D29" w:rsidRPr="00472FFF">
        <w:sym w:font="WP TypographicSymbols" w:char="0041"/>
      </w:r>
      <w:r w:rsidR="00315A5C" w:rsidRPr="00472FFF">
        <w:t>Engineering Drawings for</w:t>
      </w:r>
      <w:r w:rsidR="00315A5C" w:rsidRPr="00472FFF">
        <w:tab/>
      </w:r>
    </w:p>
    <w:p w:rsidR="00FC6D29" w:rsidRPr="00D47DBB" w:rsidRDefault="00315A5C" w:rsidP="00DD27B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strike/>
        </w:rPr>
      </w:pPr>
      <w:r w:rsidRPr="00472FFF">
        <w:tab/>
      </w:r>
      <w:r w:rsidR="00B1465F" w:rsidRPr="00472FFF">
        <w:t>CR-5502</w:t>
      </w:r>
      <w:r w:rsidR="00A41379" w:rsidRPr="00472FFF">
        <w:tab/>
      </w:r>
      <w:r w:rsidR="00A41379" w:rsidRPr="00472FFF">
        <w:tab/>
      </w:r>
      <w:r w:rsidR="00FC6D29" w:rsidRPr="00472FFF">
        <w:t>10 CFR 71 Package Approvals</w:t>
      </w:r>
      <w:r w:rsidR="00FC6D29" w:rsidRPr="00472FFF">
        <w:sym w:font="WP TypographicSymbols" w:char="0040"/>
      </w:r>
      <w:r w:rsidR="00211FCC">
        <w:tab/>
      </w:r>
      <w:r w:rsidR="00211FCC" w:rsidRPr="00472FFF">
        <w:t>________</w:t>
      </w:r>
      <w:r w:rsidR="00211FCC" w:rsidRPr="00472FFF">
        <w:tab/>
        <w:t>________</w:t>
      </w:r>
      <w:r w:rsidR="00337338">
        <w:t xml:space="preserve">   </w:t>
      </w:r>
      <w:r w:rsidR="00484659" w:rsidRPr="00472FFF">
        <w:t>__</w:t>
      </w:r>
      <w:r w:rsidR="00484659">
        <w:t>_</w:t>
      </w:r>
      <w:r w:rsidR="00484659" w:rsidRPr="00472FFF">
        <w:t>__</w:t>
      </w:r>
      <w:r w:rsidR="00211FCC" w:rsidRPr="00472FFF">
        <w:tab/>
      </w:r>
      <w:r w:rsidR="00A41379" w:rsidRPr="00472FFF">
        <w:tab/>
      </w:r>
      <w:r w:rsidR="00337338">
        <w:tab/>
      </w:r>
      <w:r w:rsidR="00337338">
        <w:tab/>
      </w:r>
      <w:r w:rsidR="00211FCC" w:rsidRPr="00D47DBB">
        <w:rPr>
          <w:rFonts w:ascii="Tahoma" w:hAnsi="Tahoma" w:cs="Tahoma"/>
          <w:color w:val="0000FF"/>
          <w:u w:val="single"/>
        </w:rPr>
        <w:t>http://www.rampac.com/NRCinfo/NUREG_5502.pdf</w:t>
      </w:r>
      <w:r w:rsidR="00831936" w:rsidRPr="00D47DBB">
        <w:tab/>
      </w:r>
      <w:r w:rsidR="00831936" w:rsidRPr="00D47DBB">
        <w:tab/>
      </w:r>
    </w:p>
    <w:p w:rsidR="00315A5C" w:rsidRPr="00472FFF" w:rsidRDefault="00315A5C"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ab/>
      </w:r>
      <w:r w:rsidR="007256CC" w:rsidRPr="00472FFF">
        <w:tab/>
      </w:r>
      <w:r w:rsidR="007256CC" w:rsidRPr="00472FFF">
        <w:tab/>
      </w:r>
      <w:r w:rsidR="007256CC" w:rsidRPr="00472FFF">
        <w:tab/>
      </w:r>
      <w:r w:rsidR="007256CC" w:rsidRPr="00472FFF">
        <w:tab/>
      </w:r>
    </w:p>
    <w:p w:rsidR="00A533B2" w:rsidRPr="00472FFF" w:rsidRDefault="00A533B2"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rPr>
          <w:iCs/>
        </w:rPr>
        <w:t>F</w:t>
      </w:r>
      <w:r w:rsidRPr="00472FFF">
        <w:rPr>
          <w:iCs/>
        </w:rPr>
        <w:tab/>
      </w:r>
      <w:r w:rsidRPr="00472FFF">
        <w:t>IAEA Safety</w:t>
      </w:r>
      <w:r w:rsidR="00B205C1">
        <w:tab/>
      </w:r>
      <w:r w:rsidRPr="00472FFF">
        <w:sym w:font="WP TypographicSymbols" w:char="0041"/>
      </w:r>
      <w:r w:rsidRPr="00472FFF">
        <w:t>Regulations for the Safe</w:t>
      </w:r>
      <w:r w:rsidRPr="00472FFF">
        <w:tab/>
      </w:r>
      <w:r w:rsidRPr="00472FFF">
        <w:tab/>
      </w:r>
    </w:p>
    <w:p w:rsidR="00A533B2" w:rsidRPr="00472FFF" w:rsidRDefault="00A533B2"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ab/>
      </w:r>
      <w:r w:rsidR="00B205C1" w:rsidRPr="00472FFF">
        <w:t>Standard</w:t>
      </w:r>
      <w:r w:rsidR="00B205C1">
        <w:t>,</w:t>
      </w:r>
      <w:r w:rsidR="00B205C1">
        <w:tab/>
      </w:r>
      <w:r w:rsidRPr="00472FFF">
        <w:tab/>
        <w:t>Transport of Radioactive</w:t>
      </w:r>
    </w:p>
    <w:p w:rsidR="00A533B2" w:rsidRDefault="00A533B2"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ab/>
      </w:r>
      <w:r w:rsidR="00B205C1" w:rsidRPr="00472FFF">
        <w:t>No. TS-R-1</w:t>
      </w:r>
      <w:r w:rsidRPr="00472FFF">
        <w:tab/>
        <w:t xml:space="preserve">Material </w:t>
      </w:r>
      <w:r>
        <w:t xml:space="preserve">[Types B(U) and B(M) </w:t>
      </w:r>
    </w:p>
    <w:p w:rsidR="00A533B2" w:rsidRDefault="00A533B2"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ab/>
      </w:r>
      <w:r w:rsidR="004907F8">
        <w:t>2005</w:t>
      </w:r>
      <w:r>
        <w:tab/>
      </w:r>
      <w:r>
        <w:tab/>
        <w:t>Only] - IAEA Safety Standards</w:t>
      </w:r>
    </w:p>
    <w:p w:rsidR="00A533B2" w:rsidRDefault="00A533B2"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ab/>
      </w:r>
      <w:r>
        <w:tab/>
      </w:r>
      <w:r>
        <w:tab/>
      </w:r>
      <w:r>
        <w:tab/>
        <w:t xml:space="preserve">Section I; Section VI – pages 81-83; </w:t>
      </w:r>
    </w:p>
    <w:p w:rsidR="00A533B2" w:rsidRDefault="00A533B2"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ab/>
      </w:r>
      <w:r>
        <w:tab/>
      </w:r>
      <w:r>
        <w:tab/>
      </w:r>
      <w:r>
        <w:tab/>
        <w:t xml:space="preserve">86; 89-92; Section VII – </w:t>
      </w:r>
    </w:p>
    <w:p w:rsidR="00A533B2" w:rsidRDefault="00A533B2"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ab/>
      </w:r>
      <w:r>
        <w:tab/>
      </w:r>
      <w:r>
        <w:tab/>
      </w:r>
      <w:r>
        <w:tab/>
        <w:t>pages 99-105; 108 (top);</w:t>
      </w:r>
    </w:p>
    <w:p w:rsidR="00A533B2" w:rsidRDefault="00A533B2"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ab/>
      </w:r>
      <w:r>
        <w:tab/>
      </w:r>
      <w:r>
        <w:tab/>
      </w:r>
      <w:r>
        <w:tab/>
        <w:t xml:space="preserve">Section VIII – pages 111-126, </w:t>
      </w:r>
    </w:p>
    <w:p w:rsidR="00484659" w:rsidRPr="00BF4D59" w:rsidRDefault="00A533B2" w:rsidP="0048465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tab/>
      </w:r>
      <w:r>
        <w:tab/>
      </w:r>
      <w:r>
        <w:tab/>
      </w:r>
      <w:r>
        <w:tab/>
        <w:t>general (~48 pages)</w:t>
      </w:r>
      <w:r>
        <w:tab/>
      </w:r>
      <w:r>
        <w:tab/>
      </w:r>
      <w:r>
        <w:tab/>
      </w:r>
      <w:r w:rsidRPr="00472FFF">
        <w:t>___</w:t>
      </w:r>
      <w:r w:rsidR="00B1465F">
        <w:t>__</w:t>
      </w:r>
      <w:r w:rsidRPr="00472FFF">
        <w:t>___</w:t>
      </w:r>
      <w:r w:rsidRPr="00472FFF">
        <w:tab/>
        <w:t>________</w:t>
      </w:r>
      <w:r w:rsidR="00484659">
        <w:t xml:space="preserve"> </w:t>
      </w:r>
      <w:r w:rsidR="00F7228C">
        <w:t xml:space="preserve">   </w:t>
      </w:r>
      <w:r w:rsidR="00484659" w:rsidRPr="00472FFF">
        <w:t>__</w:t>
      </w:r>
      <w:r w:rsidR="00484659">
        <w:t>_</w:t>
      </w:r>
      <w:r w:rsidR="00484659" w:rsidRPr="00472FFF">
        <w:t>__</w:t>
      </w:r>
    </w:p>
    <w:p w:rsidR="00A533B2" w:rsidRPr="00BF4D59" w:rsidRDefault="00A533B2" w:rsidP="00B14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472FFF">
        <w:tab/>
      </w:r>
    </w:p>
    <w:p w:rsidR="00D70ADA" w:rsidRPr="00D70ADA" w:rsidRDefault="00A533B2" w:rsidP="00AB37D2">
      <w:pPr>
        <w:tabs>
          <w:tab w:val="left" w:pos="2610"/>
          <w:tab w:val="left" w:pos="2700"/>
          <w:tab w:val="left" w:pos="2790"/>
          <w:tab w:val="left" w:pos="2880"/>
        </w:tabs>
      </w:pPr>
      <w:r w:rsidRPr="00472FFF">
        <w:rPr>
          <w:iCs/>
        </w:rPr>
        <w:t>F</w:t>
      </w:r>
      <w:r w:rsidR="00D70ADA">
        <w:t xml:space="preserve">   </w:t>
      </w:r>
      <w:r w:rsidR="00D70ADA" w:rsidRPr="00D70ADA">
        <w:rPr>
          <w:iCs/>
        </w:rPr>
        <w:t>RAMREG</w:t>
      </w:r>
      <w:r w:rsidR="00F53B7C">
        <w:rPr>
          <w:iCs/>
        </w:rPr>
        <w:t xml:space="preserve">      </w:t>
      </w:r>
      <w:r w:rsidR="00D70ADA" w:rsidRPr="00D70ADA">
        <w:sym w:font="WP TypographicSymbols" w:char="0041"/>
      </w:r>
      <w:r w:rsidR="00D70ADA" w:rsidRPr="00D70ADA">
        <w:t>Radioactive Material</w:t>
      </w:r>
    </w:p>
    <w:p w:rsidR="00A533B2" w:rsidRPr="00D70ADA" w:rsidRDefault="00A533B2"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D70ADA">
        <w:tab/>
      </w:r>
      <w:r w:rsidR="00B1465F" w:rsidRPr="00D70ADA">
        <w:rPr>
          <w:iCs/>
        </w:rPr>
        <w:t>XXX-XX</w:t>
      </w:r>
      <w:r w:rsidRPr="00D70ADA">
        <w:tab/>
      </w:r>
      <w:r w:rsidR="00F53B7C">
        <w:t xml:space="preserve">       </w:t>
      </w:r>
      <w:r w:rsidR="00D70ADA" w:rsidRPr="00D70ADA">
        <w:t>Regulations Review</w:t>
      </w:r>
      <w:r w:rsidR="00D70ADA" w:rsidRPr="00D70ADA">
        <w:sym w:font="WP TypographicSymbols" w:char="0040"/>
      </w:r>
      <w:r w:rsidR="00D70ADA" w:rsidRPr="00D70ADA">
        <w:t xml:space="preserve"> (U.S.DOT)   </w:t>
      </w:r>
      <w:r w:rsidRPr="00D70ADA">
        <w:tab/>
      </w:r>
    </w:p>
    <w:p w:rsidR="00A533B2" w:rsidRDefault="00A533B2" w:rsidP="00B14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D70ADA">
        <w:tab/>
      </w:r>
      <w:r w:rsidR="00B1465F" w:rsidRPr="00D70ADA">
        <w:rPr>
          <w:iCs/>
        </w:rPr>
        <w:t>(formerly</w:t>
      </w:r>
      <w:r w:rsidR="00D70ADA" w:rsidRPr="00D70ADA">
        <w:rPr>
          <w:iCs/>
        </w:rPr>
        <w:tab/>
      </w:r>
      <w:r w:rsidR="00F53B7C">
        <w:rPr>
          <w:iCs/>
        </w:rPr>
        <w:t xml:space="preserve">       </w:t>
      </w:r>
      <w:r w:rsidR="00D70ADA" w:rsidRPr="00D70ADA">
        <w:rPr>
          <w:iCs/>
        </w:rPr>
        <w:t>Sections I-V, and X-XII</w:t>
      </w:r>
      <w:r w:rsidR="00B1465F">
        <w:rPr>
          <w:iCs/>
        </w:rPr>
        <w:tab/>
      </w:r>
      <w:r w:rsidR="00B1465F">
        <w:rPr>
          <w:iCs/>
        </w:rPr>
        <w:tab/>
      </w:r>
      <w:r w:rsidR="00F53B7C">
        <w:rPr>
          <w:iCs/>
        </w:rPr>
        <w:tab/>
      </w:r>
      <w:r w:rsidR="00B1465F" w:rsidRPr="00472FFF">
        <w:t>_____</w:t>
      </w:r>
      <w:r w:rsidR="00B1465F">
        <w:t>_</w:t>
      </w:r>
      <w:r w:rsidR="00B1465F" w:rsidRPr="00472FFF">
        <w:t>__</w:t>
      </w:r>
      <w:r w:rsidR="00B1465F" w:rsidRPr="00472FFF">
        <w:tab/>
        <w:t>______</w:t>
      </w:r>
      <w:r w:rsidR="0001424A">
        <w:t xml:space="preserve">    </w:t>
      </w:r>
      <w:r w:rsidR="00B1465F" w:rsidRPr="00472FFF">
        <w:t>___</w:t>
      </w:r>
      <w:r w:rsidR="00B1465F">
        <w:t>__</w:t>
      </w:r>
      <w:r w:rsidR="00B1465F" w:rsidRPr="00472FFF">
        <w:t>__</w:t>
      </w:r>
    </w:p>
    <w:p w:rsidR="00A533B2" w:rsidRPr="00472FFF" w:rsidRDefault="00A533B2"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ab/>
      </w:r>
      <w:r w:rsidR="00B1465F" w:rsidRPr="00D70ADA">
        <w:rPr>
          <w:iCs/>
        </w:rPr>
        <w:t>RAMREG-</w:t>
      </w:r>
      <w:r>
        <w:tab/>
      </w:r>
      <w:r w:rsidR="00F53B7C">
        <w:t xml:space="preserve">       </w:t>
      </w:r>
      <w:r>
        <w:t>(</w:t>
      </w:r>
      <w:r w:rsidR="00D70ADA">
        <w:t>~57</w:t>
      </w:r>
      <w:r>
        <w:t xml:space="preserve"> pages)</w:t>
      </w:r>
    </w:p>
    <w:p w:rsidR="00FC6D29" w:rsidRPr="00472FFF" w:rsidRDefault="00315A5C"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ab/>
      </w:r>
      <w:r w:rsidR="00B1465F" w:rsidRPr="00D70ADA">
        <w:rPr>
          <w:iCs/>
        </w:rPr>
        <w:t>001-98</w:t>
      </w:r>
      <w:r w:rsidR="00B1465F">
        <w:rPr>
          <w:iCs/>
        </w:rPr>
        <w:t>)</w:t>
      </w:r>
    </w:p>
    <w:p w:rsidR="00FC6D29" w:rsidRPr="00472FFF" w:rsidRDefault="0032030F"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472FFF">
        <w:br w:type="page"/>
      </w:r>
      <w:r w:rsidR="00FC6D29" w:rsidRPr="00472FFF">
        <w:lastRenderedPageBreak/>
        <w:t>CARD 5</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472FFF">
        <w:t>REGULATORY GUIDANCE</w:t>
      </w:r>
      <w:r w:rsidR="00116A2C" w:rsidRPr="00472FFF">
        <w:t xml:space="preserve"> </w:t>
      </w:r>
      <w:r w:rsidRPr="00472FFF">
        <w:t>(CONT.)</w:t>
      </w:r>
    </w:p>
    <w:p w:rsidR="00FC6D29"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iCs/>
        </w:rPr>
      </w:pPr>
      <w:r w:rsidRPr="00472FFF">
        <w:rPr>
          <w:iCs/>
        </w:rPr>
        <w:t>(ALL STAFF)</w:t>
      </w:r>
    </w:p>
    <w:p w:rsidR="0073556E" w:rsidRPr="00472FFF" w:rsidRDefault="0073556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Pr>
          <w:iCs/>
        </w:rPr>
        <w:t>(CONT.)</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472FFF" w:rsidRPr="00472FFF" w:rsidRDefault="00472FFF"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AD1DDD"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u w:val="single"/>
        </w:rPr>
      </w:pPr>
      <w:r w:rsidRPr="00133CE9">
        <w:rPr>
          <w:u w:val="single"/>
        </w:rPr>
        <w:t>10 CFR Part 72</w:t>
      </w:r>
    </w:p>
    <w:p w:rsidR="0073556E" w:rsidRPr="00133CE9" w:rsidRDefault="0073556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u w:val="single"/>
        </w:rPr>
      </w:pPr>
    </w:p>
    <w:p w:rsidR="00FC6D29" w:rsidRPr="00472FFF" w:rsidRDefault="00116A2C" w:rsidP="00BD45B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640"/>
        </w:tabs>
        <w:jc w:val="both"/>
      </w:pPr>
      <w:r w:rsidRPr="00472FFF">
        <w:tab/>
      </w:r>
      <w:r w:rsidRPr="00472FFF">
        <w:tab/>
      </w:r>
      <w:r w:rsidRPr="00472FFF">
        <w:tab/>
      </w:r>
      <w:r w:rsidRPr="00472FFF">
        <w:tab/>
      </w:r>
      <w:r w:rsidRPr="00472FFF">
        <w:tab/>
      </w:r>
      <w:r w:rsidRPr="00472FFF">
        <w:tab/>
      </w:r>
      <w:r w:rsidRPr="00472FFF">
        <w:tab/>
      </w:r>
      <w:r w:rsidRPr="00472FFF">
        <w:tab/>
      </w:r>
      <w:r w:rsidRPr="00472FFF">
        <w:tab/>
      </w:r>
      <w:r w:rsidR="00472FFF" w:rsidRPr="00472FFF">
        <w:tab/>
      </w:r>
      <w:r w:rsidR="00FC6D29" w:rsidRPr="00472FFF">
        <w:t>Employee</w:t>
      </w:r>
      <w:r w:rsidR="00FC6D29" w:rsidRPr="00472FFF">
        <w:tab/>
        <w:t>Supervisor</w:t>
      </w:r>
      <w:r w:rsidR="00FC6D29" w:rsidRPr="00472FFF">
        <w:tab/>
        <w:t>Date</w:t>
      </w:r>
    </w:p>
    <w:p w:rsidR="00A533B2" w:rsidRDefault="00A533B2"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rPr>
          <w:iCs/>
        </w:rPr>
      </w:pPr>
    </w:p>
    <w:p w:rsidR="00A533B2" w:rsidRPr="00472FFF" w:rsidRDefault="00A533B2"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r w:rsidRPr="00472FFF">
        <w:rPr>
          <w:iCs/>
        </w:rPr>
        <w:t>I</w:t>
      </w:r>
      <w:r w:rsidRPr="00472FFF">
        <w:rPr>
          <w:iCs/>
        </w:rPr>
        <w:tab/>
      </w:r>
      <w:r w:rsidRPr="00472FFF">
        <w:t xml:space="preserve">Regulatory </w:t>
      </w:r>
      <w:r w:rsidRPr="00472FFF">
        <w:tab/>
      </w:r>
      <w:r w:rsidRPr="00472FFF">
        <w:sym w:font="WP TypographicSymbols" w:char="0041"/>
      </w:r>
      <w:r w:rsidRPr="00472FFF">
        <w:t>Guidance for Implementation of</w:t>
      </w:r>
    </w:p>
    <w:p w:rsidR="00A533B2" w:rsidRPr="00472FFF" w:rsidRDefault="00A533B2"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r w:rsidRPr="00472FFF">
        <w:tab/>
        <w:t>Guide 3.72</w:t>
      </w:r>
      <w:r w:rsidRPr="00472FFF">
        <w:tab/>
        <w:t>10 CFR 72.48, Changes, Tests,</w:t>
      </w:r>
    </w:p>
    <w:p w:rsidR="00A533B2" w:rsidRPr="00472FFF" w:rsidRDefault="00A533B2" w:rsidP="00BD45B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ind w:left="8712" w:hanging="8712"/>
        <w:jc w:val="both"/>
      </w:pPr>
      <w:r w:rsidRPr="00472FFF">
        <w:tab/>
      </w:r>
      <w:r w:rsidRPr="00472FFF">
        <w:tab/>
      </w:r>
      <w:r w:rsidRPr="00472FFF">
        <w:tab/>
      </w:r>
      <w:r w:rsidRPr="00472FFF">
        <w:tab/>
        <w:t>and Experiments</w:t>
      </w:r>
      <w:r w:rsidRPr="00472FFF">
        <w:sym w:font="WP TypographicSymbols" w:char="0040"/>
      </w:r>
      <w:r w:rsidRPr="00472FFF">
        <w:t xml:space="preserve"> (7 pages)</w:t>
      </w:r>
      <w:r w:rsidR="00BE5CDE">
        <w:tab/>
      </w:r>
      <w:r w:rsidRPr="00472FFF">
        <w:t>________</w:t>
      </w:r>
      <w:r w:rsidRPr="00472FFF">
        <w:tab/>
        <w:t>________</w:t>
      </w:r>
      <w:r w:rsidRPr="00472FFF">
        <w:tab/>
        <w:t>_</w:t>
      </w:r>
      <w:r w:rsidR="00E66B77">
        <w:t>_</w:t>
      </w:r>
      <w:r w:rsidRPr="00472FFF">
        <w:t>__</w:t>
      </w:r>
    </w:p>
    <w:p w:rsidR="00A533B2" w:rsidRPr="00472FFF" w:rsidRDefault="00A533B2"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r w:rsidRPr="00472FFF">
        <w:tab/>
      </w:r>
      <w:r w:rsidRPr="00472FFF">
        <w:tab/>
      </w:r>
      <w:r w:rsidRPr="00472FFF">
        <w:tab/>
      </w:r>
      <w:r w:rsidRPr="00472FFF">
        <w:tab/>
      </w:r>
      <w:r w:rsidR="00B071A3">
        <w:t>(</w:t>
      </w:r>
      <w:r w:rsidRPr="00472FFF">
        <w:t>ML010710153</w:t>
      </w:r>
      <w:r w:rsidR="00B071A3">
        <w:t>)</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r w:rsidRPr="00472FFF">
        <w:rPr>
          <w:iCs/>
        </w:rPr>
        <w:t>I</w:t>
      </w:r>
      <w:r w:rsidR="00314782" w:rsidRPr="00472FFF">
        <w:rPr>
          <w:iCs/>
        </w:rPr>
        <w:tab/>
      </w:r>
      <w:r w:rsidRPr="00472FFF">
        <w:t>NUREG-1536</w:t>
      </w:r>
      <w:r w:rsidR="00AD04DC" w:rsidRPr="00472FFF">
        <w:tab/>
      </w:r>
      <w:r w:rsidRPr="00472FFF">
        <w:sym w:font="WP TypographicSymbols" w:char="0041"/>
      </w:r>
      <w:r w:rsidR="00314782" w:rsidRPr="00472FFF">
        <w:t>SRP for Dry Cask Storage</w:t>
      </w:r>
      <w:r w:rsidR="00314782" w:rsidRPr="00472FFF">
        <w:tab/>
      </w:r>
      <w:r w:rsidR="00AD04DC" w:rsidRPr="00472FFF">
        <w:tab/>
      </w:r>
    </w:p>
    <w:p w:rsidR="00FC6D29" w:rsidRPr="00472FFF" w:rsidRDefault="00AD04DC" w:rsidP="00942F6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ind w:left="8712" w:hanging="8712"/>
        <w:jc w:val="both"/>
      </w:pPr>
      <w:r w:rsidRPr="00472FFF">
        <w:tab/>
      </w:r>
      <w:r w:rsidRPr="00472FFF">
        <w:tab/>
      </w:r>
      <w:r w:rsidRPr="00472FFF">
        <w:tab/>
      </w:r>
      <w:r w:rsidRPr="00472FFF">
        <w:tab/>
      </w:r>
      <w:r w:rsidR="00FC6D29" w:rsidRPr="00472FFF">
        <w:t>Systems</w:t>
      </w:r>
      <w:r w:rsidR="00FC6D29" w:rsidRPr="00472FFF">
        <w:sym w:font="WP TypographicSymbols" w:char="0040"/>
      </w:r>
      <w:r w:rsidR="00AD1DDD" w:rsidRPr="00472FFF">
        <w:t>-Selected Portions</w:t>
      </w:r>
      <w:r w:rsidR="004063DB">
        <w:tab/>
      </w:r>
      <w:r w:rsidR="001E4323" w:rsidRPr="00472FFF">
        <w:t>________</w:t>
      </w:r>
      <w:r w:rsidR="001E4323" w:rsidRPr="00472FFF">
        <w:tab/>
        <w:t>________</w:t>
      </w:r>
      <w:r w:rsidR="001E4323" w:rsidRPr="00472FFF">
        <w:tab/>
        <w:t>____</w:t>
      </w:r>
    </w:p>
    <w:p w:rsidR="00FC6D29" w:rsidRPr="00472FFF" w:rsidRDefault="00AD1DDD"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r w:rsidRPr="00472FFF">
        <w:tab/>
      </w:r>
      <w:r w:rsidRPr="00472FFF">
        <w:tab/>
      </w:r>
      <w:r w:rsidRPr="00472FFF">
        <w:tab/>
      </w:r>
      <w:r w:rsidRPr="00472FFF">
        <w:tab/>
        <w:t>(232 pages)</w:t>
      </w:r>
      <w:r w:rsidR="004063DB">
        <w:tab/>
      </w:r>
    </w:p>
    <w:p w:rsidR="00AD1DDD" w:rsidRPr="00472FFF" w:rsidRDefault="00AD1DDD"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p>
    <w:p w:rsidR="00AD04DC"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r w:rsidRPr="00472FFF">
        <w:rPr>
          <w:iCs/>
        </w:rPr>
        <w:t>I</w:t>
      </w:r>
      <w:r w:rsidR="00314782" w:rsidRPr="00472FFF">
        <w:rPr>
          <w:iCs/>
        </w:rPr>
        <w:tab/>
      </w:r>
      <w:r w:rsidRPr="00472FFF">
        <w:t>NUREG-1567</w:t>
      </w:r>
      <w:r w:rsidR="00AD04DC" w:rsidRPr="00472FFF">
        <w:tab/>
      </w:r>
      <w:r w:rsidRPr="00472FFF">
        <w:sym w:font="WP TypographicSymbols" w:char="0041"/>
      </w:r>
      <w:r w:rsidRPr="00472FFF">
        <w:t>SRP for Spent Fuel Dry</w:t>
      </w:r>
    </w:p>
    <w:p w:rsidR="00AD1DDD" w:rsidRPr="00472FFF" w:rsidRDefault="00AD04DC"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r w:rsidRPr="00472FFF">
        <w:rPr>
          <w:iCs/>
        </w:rPr>
        <w:tab/>
      </w:r>
      <w:r w:rsidRPr="00472FFF">
        <w:rPr>
          <w:iCs/>
        </w:rPr>
        <w:tab/>
      </w:r>
      <w:r w:rsidRPr="00472FFF">
        <w:rPr>
          <w:iCs/>
        </w:rPr>
        <w:tab/>
      </w:r>
      <w:r w:rsidRPr="00472FFF">
        <w:rPr>
          <w:iCs/>
        </w:rPr>
        <w:tab/>
      </w:r>
      <w:r w:rsidR="00FC6D29" w:rsidRPr="00472FFF">
        <w:t>Storage</w:t>
      </w:r>
      <w:r w:rsidRPr="00472FFF">
        <w:t xml:space="preserve"> Facilities</w:t>
      </w:r>
      <w:r w:rsidR="00AD1DDD" w:rsidRPr="00472FFF">
        <w:sym w:font="WP TypographicSymbols" w:char="0040"/>
      </w:r>
      <w:r w:rsidR="00AD1DDD" w:rsidRPr="00472FFF">
        <w:t>-</w:t>
      </w:r>
    </w:p>
    <w:p w:rsidR="00314782" w:rsidRPr="00472FFF" w:rsidRDefault="00AD1DDD" w:rsidP="00942F6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ind w:left="8712" w:hanging="8712"/>
        <w:jc w:val="both"/>
      </w:pPr>
      <w:r w:rsidRPr="00472FFF">
        <w:tab/>
      </w:r>
      <w:r w:rsidRPr="00472FFF">
        <w:tab/>
      </w:r>
      <w:r w:rsidRPr="00472FFF">
        <w:tab/>
      </w:r>
      <w:r w:rsidRPr="00472FFF">
        <w:tab/>
        <w:t>Selected Portions (410 pages)</w:t>
      </w:r>
      <w:r w:rsidR="00AD04DC" w:rsidRPr="00472FFF">
        <w:tab/>
      </w:r>
      <w:r w:rsidR="00314782" w:rsidRPr="00472FFF">
        <w:t>________</w:t>
      </w:r>
      <w:r w:rsidR="00314782" w:rsidRPr="00472FFF">
        <w:tab/>
        <w:t>________</w:t>
      </w:r>
      <w:r w:rsidR="00314782" w:rsidRPr="00472FFF">
        <w:tab/>
        <w:t>____</w:t>
      </w:r>
    </w:p>
    <w:p w:rsidR="00FC6D29" w:rsidRPr="00472FFF" w:rsidRDefault="00314782"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r w:rsidRPr="00472FFF">
        <w:tab/>
      </w:r>
    </w:p>
    <w:p w:rsidR="00AD04DC" w:rsidRPr="00472FFF" w:rsidRDefault="00314782"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r w:rsidRPr="00472FFF">
        <w:rPr>
          <w:iCs/>
        </w:rPr>
        <w:t>I</w:t>
      </w:r>
      <w:r w:rsidRPr="00472FFF">
        <w:rPr>
          <w:iCs/>
        </w:rPr>
        <w:tab/>
      </w:r>
      <w:r w:rsidR="00FC6D29" w:rsidRPr="00472FFF">
        <w:t>NUREG 1745</w:t>
      </w:r>
      <w:r w:rsidR="00AD04DC" w:rsidRPr="00472FFF">
        <w:tab/>
      </w:r>
      <w:r w:rsidR="00FC6D29" w:rsidRPr="00472FFF">
        <w:sym w:font="WP TypographicSymbols" w:char="0041"/>
      </w:r>
      <w:r w:rsidR="00FC6D29" w:rsidRPr="00472FFF">
        <w:t xml:space="preserve">Standard Format and </w:t>
      </w:r>
    </w:p>
    <w:p w:rsidR="00AD04DC" w:rsidRPr="00472FFF" w:rsidRDefault="00AD04DC"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r w:rsidRPr="00472FFF">
        <w:tab/>
      </w:r>
      <w:r w:rsidRPr="00472FFF">
        <w:tab/>
      </w:r>
      <w:r w:rsidRPr="00472FFF">
        <w:tab/>
      </w:r>
      <w:r w:rsidRPr="00472FFF">
        <w:tab/>
      </w:r>
      <w:r w:rsidR="00FC6D29" w:rsidRPr="00472FFF">
        <w:t>Content for</w:t>
      </w:r>
      <w:r w:rsidRPr="00472FFF">
        <w:t xml:space="preserve"> Technical </w:t>
      </w:r>
    </w:p>
    <w:p w:rsidR="00AD04DC" w:rsidRPr="00472FFF" w:rsidRDefault="00AD04DC"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ab/>
      </w:r>
      <w:r w:rsidRPr="00472FFF">
        <w:tab/>
      </w:r>
      <w:r w:rsidRPr="00472FFF">
        <w:tab/>
      </w:r>
      <w:r w:rsidRPr="00472FFF">
        <w:tab/>
        <w:t xml:space="preserve">Specifications for 10 CFR </w:t>
      </w:r>
    </w:p>
    <w:p w:rsidR="00AD04DC" w:rsidRPr="00472FFF" w:rsidRDefault="00AD04DC"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ab/>
      </w:r>
      <w:r w:rsidRPr="00472FFF">
        <w:tab/>
      </w:r>
      <w:r w:rsidRPr="00472FFF">
        <w:tab/>
      </w:r>
      <w:r w:rsidRPr="00472FFF">
        <w:tab/>
        <w:t>Part 72 Cask Certificates</w:t>
      </w:r>
    </w:p>
    <w:p w:rsidR="00FC6D29" w:rsidRPr="001E4323" w:rsidRDefault="00AD04DC" w:rsidP="00942F6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strike/>
        </w:rPr>
      </w:pPr>
      <w:r w:rsidRPr="00472FFF">
        <w:tab/>
      </w:r>
      <w:r w:rsidRPr="00472FFF">
        <w:tab/>
      </w:r>
      <w:r w:rsidRPr="00472FFF">
        <w:tab/>
      </w:r>
      <w:r w:rsidRPr="00472FFF">
        <w:tab/>
        <w:t>of Compliance</w:t>
      </w:r>
      <w:r w:rsidRPr="00472FFF">
        <w:sym w:font="WP TypographicSymbols" w:char="0040"/>
      </w:r>
      <w:r w:rsidRPr="00472FFF">
        <w:tab/>
      </w:r>
      <w:r w:rsidRPr="00472FFF">
        <w:tab/>
      </w:r>
      <w:r w:rsidRPr="00472FFF">
        <w:tab/>
      </w:r>
      <w:r w:rsidRPr="00472FFF">
        <w:tab/>
      </w:r>
      <w:r w:rsidR="00314782" w:rsidRPr="00472FFF">
        <w:t>________</w:t>
      </w:r>
      <w:r w:rsidR="00314782" w:rsidRPr="00472FFF">
        <w:tab/>
        <w:t>________</w:t>
      </w:r>
      <w:r w:rsidR="00314782" w:rsidRPr="00472FFF">
        <w:tab/>
        <w:t>__</w:t>
      </w:r>
      <w:r w:rsidR="00E66B77">
        <w:t>_</w:t>
      </w:r>
      <w:r w:rsidR="00BD45B2">
        <w:t>_</w:t>
      </w:r>
    </w:p>
    <w:p w:rsidR="00AD1DDD" w:rsidRPr="00472FFF" w:rsidRDefault="00AD1DDD"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rPr>
          <w:strike/>
        </w:rPr>
      </w:pPr>
    </w:p>
    <w:p w:rsidR="00DE2A00"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r w:rsidRPr="00472FFF">
        <w:rPr>
          <w:iCs/>
        </w:rPr>
        <w:t>F</w:t>
      </w:r>
      <w:r w:rsidR="00314782" w:rsidRPr="00472FFF">
        <w:tab/>
      </w:r>
      <w:r w:rsidRPr="00472FFF">
        <w:t>NUREG 1748</w:t>
      </w:r>
      <w:r w:rsidR="00AD04DC" w:rsidRPr="00472FFF">
        <w:tab/>
      </w:r>
      <w:r w:rsidRPr="00472FFF">
        <w:sym w:font="WP TypographicSymbols" w:char="0041"/>
      </w:r>
      <w:r w:rsidRPr="00472FFF">
        <w:t xml:space="preserve">Environmental </w:t>
      </w:r>
      <w:r w:rsidR="00DE2A00">
        <w:t>Review Guidance</w:t>
      </w:r>
    </w:p>
    <w:p w:rsidR="00DE2A00" w:rsidRDefault="00DE2A00"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r>
        <w:tab/>
      </w:r>
      <w:r>
        <w:tab/>
      </w:r>
      <w:r>
        <w:tab/>
      </w:r>
      <w:r>
        <w:tab/>
        <w:t>for Licensing Actions Associated</w:t>
      </w:r>
    </w:p>
    <w:p w:rsidR="00DE2A00" w:rsidRDefault="00DE2A00"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r>
        <w:tab/>
      </w:r>
      <w:r>
        <w:tab/>
      </w:r>
      <w:r>
        <w:tab/>
      </w:r>
      <w:r>
        <w:tab/>
        <w:t xml:space="preserve">with </w:t>
      </w:r>
      <w:r w:rsidR="00AD04DC" w:rsidRPr="00472FFF">
        <w:t>NMSS</w:t>
      </w:r>
      <w:r>
        <w:t xml:space="preserve"> Programs</w:t>
      </w:r>
      <w:r w:rsidR="00AD04DC" w:rsidRPr="00472FFF">
        <w:sym w:font="WP TypographicSymbols" w:char="0040"/>
      </w:r>
      <w:r w:rsidR="00831936" w:rsidRPr="00472FFF">
        <w:t xml:space="preserve"> - </w:t>
      </w:r>
    </w:p>
    <w:p w:rsidR="00314782" w:rsidRPr="00472FFF" w:rsidRDefault="00DE2A00" w:rsidP="00942F6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ind w:left="8712" w:hanging="8712"/>
        <w:jc w:val="both"/>
      </w:pPr>
      <w:r>
        <w:tab/>
      </w:r>
      <w:r>
        <w:tab/>
      </w:r>
      <w:r>
        <w:tab/>
      </w:r>
      <w:r>
        <w:tab/>
      </w:r>
      <w:r w:rsidR="00831936" w:rsidRPr="00472FFF">
        <w:t>Introductio</w:t>
      </w:r>
      <w:r w:rsidR="00942F61">
        <w:t>n</w:t>
      </w:r>
      <w:r w:rsidR="00942F61">
        <w:tab/>
      </w:r>
      <w:r w:rsidR="00942F61">
        <w:tab/>
      </w:r>
      <w:r w:rsidR="00942F61">
        <w:tab/>
      </w:r>
      <w:r w:rsidR="00BD45B2">
        <w:tab/>
      </w:r>
      <w:r w:rsidR="00314782" w:rsidRPr="00472FFF">
        <w:t>________</w:t>
      </w:r>
      <w:r>
        <w:tab/>
      </w:r>
      <w:r w:rsidR="00314782" w:rsidRPr="00472FFF">
        <w:t>________</w:t>
      </w:r>
      <w:r w:rsidR="00314782" w:rsidRPr="00472FFF">
        <w:tab/>
        <w:t>____</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p>
    <w:p w:rsidR="00BF05D8" w:rsidRPr="007B0298" w:rsidRDefault="00BF05D8"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rPr>
          <w:u w:val="single"/>
        </w:rPr>
      </w:pPr>
      <w:r w:rsidRPr="007B0298">
        <w:rPr>
          <w:u w:val="single"/>
        </w:rPr>
        <w:t>Interim Staff Guidance</w:t>
      </w:r>
    </w:p>
    <w:p w:rsidR="00B1465F" w:rsidRPr="00133CE9" w:rsidRDefault="00B1465F" w:rsidP="00B14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u w:val="single"/>
        </w:rPr>
      </w:pPr>
    </w:p>
    <w:p w:rsidR="00B1465F" w:rsidRPr="00472FFF" w:rsidRDefault="00B1465F" w:rsidP="00942F6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472FFF">
        <w:tab/>
      </w:r>
      <w:r w:rsidRPr="00472FFF">
        <w:tab/>
      </w:r>
      <w:r w:rsidRPr="00472FFF">
        <w:tab/>
      </w:r>
      <w:r w:rsidRPr="00472FFF">
        <w:tab/>
      </w:r>
      <w:r w:rsidRPr="00472FFF">
        <w:tab/>
      </w:r>
      <w:r w:rsidRPr="00472FFF">
        <w:tab/>
      </w:r>
      <w:r w:rsidRPr="00472FFF">
        <w:tab/>
      </w:r>
      <w:r w:rsidRPr="00472FFF">
        <w:tab/>
      </w:r>
      <w:r w:rsidRPr="00472FFF">
        <w:tab/>
      </w:r>
      <w:r w:rsidRPr="00472FFF">
        <w:tab/>
        <w:t>Employee</w:t>
      </w:r>
      <w:r w:rsidRPr="00472FFF">
        <w:tab/>
        <w:t>Supervisor</w:t>
      </w:r>
      <w:r w:rsidRPr="00472FFF">
        <w:tab/>
        <w:t>Date</w:t>
      </w:r>
    </w:p>
    <w:p w:rsidR="00BF05D8" w:rsidRPr="007B0298" w:rsidRDefault="00BF05D8" w:rsidP="00B14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BF05D8" w:rsidRPr="007B0298" w:rsidRDefault="00BF05D8"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r w:rsidRPr="007B0298">
        <w:t>I</w:t>
      </w:r>
      <w:r w:rsidRPr="007B0298">
        <w:tab/>
        <w:t>Interim Staff Guidance (ISG) memoranda</w:t>
      </w:r>
      <w:r w:rsidRPr="007B0298">
        <w:tab/>
      </w:r>
      <w:r w:rsidRPr="007B0298">
        <w:tab/>
      </w:r>
    </w:p>
    <w:p w:rsidR="00BF05D8" w:rsidRPr="007B0298" w:rsidRDefault="00BF05D8"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r w:rsidRPr="007B0298">
        <w:tab/>
        <w:t xml:space="preserve">(Selected </w:t>
      </w:r>
      <w:smartTag w:uri="urn:schemas-microsoft-com:office:smarttags" w:element="place">
        <w:smartTag w:uri="urn:schemas-microsoft-com:office:smarttags" w:element="City">
          <w:r w:rsidRPr="007B0298">
            <w:t>Reading</w:t>
          </w:r>
        </w:smartTag>
      </w:smartTag>
      <w:r w:rsidRPr="007B0298">
        <w:t>) (http://www.nrc.gov/reading-</w:t>
      </w:r>
    </w:p>
    <w:p w:rsidR="00BF05D8" w:rsidRPr="007B0298" w:rsidRDefault="00BF05D8" w:rsidP="00942F6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ind w:left="8712" w:hanging="8712"/>
        <w:jc w:val="both"/>
      </w:pPr>
      <w:r w:rsidRPr="007B0298">
        <w:tab/>
        <w:t>rm/doc-collections/isg/spent-fuel.html) (B for PMs)</w:t>
      </w:r>
      <w:r w:rsidR="001F3C48" w:rsidRPr="007B0298">
        <w:tab/>
      </w:r>
      <w:r w:rsidR="008A15F1" w:rsidRPr="007B0298">
        <w:t>________</w:t>
      </w:r>
      <w:r w:rsidR="008A15F1" w:rsidRPr="007B0298">
        <w:tab/>
        <w:t>________</w:t>
      </w:r>
      <w:r w:rsidR="008A15F1" w:rsidRPr="007B0298">
        <w:tab/>
        <w:t>____</w:t>
      </w:r>
    </w:p>
    <w:p w:rsidR="00FC6D29" w:rsidRPr="007B0298" w:rsidRDefault="00314782"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r w:rsidRPr="007B0298">
        <w:tab/>
      </w:r>
    </w:p>
    <w:p w:rsidR="001F3C48" w:rsidRPr="00472FFF" w:rsidRDefault="001F3C48"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Pr>
          <w:u w:val="single"/>
        </w:rPr>
        <w:br w:type="page"/>
      </w:r>
      <w:r w:rsidRPr="00472FFF">
        <w:lastRenderedPageBreak/>
        <w:t>CARD 5</w:t>
      </w:r>
    </w:p>
    <w:p w:rsidR="001F3C48" w:rsidRPr="00472FFF" w:rsidRDefault="001F3C48"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472FFF">
        <w:t>REGULATORY GUIDANCE (CONT.)</w:t>
      </w:r>
    </w:p>
    <w:p w:rsidR="001F3C48" w:rsidRDefault="001F3C48"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center"/>
        <w:rPr>
          <w:iCs/>
        </w:rPr>
      </w:pPr>
      <w:r w:rsidRPr="00472FFF">
        <w:rPr>
          <w:iCs/>
        </w:rPr>
        <w:t>(ALL STAFF)</w:t>
      </w:r>
    </w:p>
    <w:p w:rsidR="0073556E" w:rsidRDefault="0073556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center"/>
        <w:rPr>
          <w:u w:val="single"/>
        </w:rPr>
      </w:pPr>
      <w:r>
        <w:rPr>
          <w:iCs/>
        </w:rPr>
        <w:t>(CONT.)</w:t>
      </w:r>
    </w:p>
    <w:p w:rsidR="001F3C48" w:rsidRDefault="001F3C48"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u w:val="single"/>
        </w:rPr>
      </w:pPr>
    </w:p>
    <w:p w:rsidR="00A269DA" w:rsidRDefault="00A269DA"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u w:val="single"/>
        </w:rPr>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r w:rsidRPr="00472FFF">
        <w:rPr>
          <w:u w:val="single"/>
        </w:rPr>
        <w:t>Quality Assurance</w:t>
      </w:r>
      <w:r w:rsidRPr="00472FFF">
        <w:t xml:space="preserve"> (if </w:t>
      </w:r>
      <w:r w:rsidRPr="007B0298">
        <w:t>applicable</w:t>
      </w:r>
      <w:r w:rsidR="00BF05D8" w:rsidRPr="007B0298">
        <w:t xml:space="preserve"> – Rules, Inspections, and Operations Branch only</w:t>
      </w:r>
      <w:r w:rsidRPr="00472FFF">
        <w:t>)</w:t>
      </w:r>
    </w:p>
    <w:p w:rsidR="001C4DEC" w:rsidRPr="00472FFF" w:rsidRDefault="001C4DEC"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p>
    <w:p w:rsidR="00FC6D29" w:rsidRPr="00472FFF" w:rsidRDefault="0032030F" w:rsidP="00942F6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ind w:left="8712" w:hanging="8712"/>
        <w:jc w:val="both"/>
      </w:pPr>
      <w:r w:rsidRPr="00472FFF">
        <w:tab/>
      </w:r>
      <w:r w:rsidRPr="00472FFF">
        <w:tab/>
      </w:r>
      <w:r w:rsidRPr="00472FFF">
        <w:tab/>
      </w:r>
      <w:r w:rsidRPr="00472FFF">
        <w:tab/>
      </w:r>
      <w:r w:rsidRPr="00472FFF">
        <w:tab/>
      </w:r>
      <w:r w:rsidRPr="00472FFF">
        <w:tab/>
      </w:r>
      <w:r w:rsidRPr="00472FFF">
        <w:tab/>
      </w:r>
      <w:r w:rsidRPr="00472FFF">
        <w:tab/>
      </w:r>
      <w:r w:rsidRPr="00472FFF">
        <w:tab/>
      </w:r>
      <w:r w:rsidRPr="00472FFF">
        <w:tab/>
      </w:r>
      <w:r w:rsidR="00FC6D29" w:rsidRPr="00472FFF">
        <w:t>Employee</w:t>
      </w:r>
      <w:r w:rsidR="00FC6D29" w:rsidRPr="00472FFF">
        <w:tab/>
        <w:t>Supervisor</w:t>
      </w:r>
      <w:r w:rsidR="00FC6D29" w:rsidRPr="00472FFF">
        <w:tab/>
        <w:t>Date</w:t>
      </w:r>
    </w:p>
    <w:p w:rsidR="00FD760E" w:rsidRPr="00472FFF" w:rsidRDefault="00FD760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357814" w:rsidRPr="00472FFF" w:rsidRDefault="009B240A"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r>
        <w:t>F</w:t>
      </w:r>
      <w:r>
        <w:tab/>
      </w:r>
      <w:r w:rsidR="00FC6D29" w:rsidRPr="00472FFF">
        <w:t>Regulatory</w:t>
      </w:r>
      <w:r w:rsidR="00357814" w:rsidRPr="00472FFF">
        <w:tab/>
      </w:r>
      <w:r w:rsidR="00357814" w:rsidRPr="00472FFF">
        <w:tab/>
      </w:r>
      <w:r w:rsidR="00357814" w:rsidRPr="00472FFF">
        <w:sym w:font="WP TypographicSymbols" w:char="0041"/>
      </w:r>
      <w:r w:rsidR="00357814" w:rsidRPr="00472FFF">
        <w:t>Establishing Quality Assurance</w:t>
      </w:r>
    </w:p>
    <w:p w:rsidR="00357814" w:rsidRPr="00472FFF" w:rsidRDefault="009B240A"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r>
        <w:tab/>
      </w:r>
      <w:r w:rsidR="00357814" w:rsidRPr="00472FFF">
        <w:t>Guide 7.10</w:t>
      </w:r>
      <w:r w:rsidR="00357814" w:rsidRPr="00472FFF">
        <w:tab/>
        <w:t>Programs for Packaging Used</w:t>
      </w:r>
    </w:p>
    <w:p w:rsidR="00357814" w:rsidRPr="00472FFF" w:rsidRDefault="00357814"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r w:rsidRPr="00472FFF">
        <w:tab/>
      </w:r>
      <w:r w:rsidRPr="00472FFF">
        <w:tab/>
      </w:r>
      <w:r w:rsidRPr="00472FFF">
        <w:tab/>
      </w:r>
      <w:r w:rsidRPr="00472FFF">
        <w:tab/>
        <w:t>in the Transport of Radioactive</w:t>
      </w:r>
    </w:p>
    <w:p w:rsidR="00357814" w:rsidRPr="00472FFF" w:rsidRDefault="00357814" w:rsidP="00942F6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ind w:left="8712" w:hanging="8712"/>
        <w:jc w:val="both"/>
      </w:pPr>
      <w:r w:rsidRPr="00472FFF">
        <w:tab/>
      </w:r>
      <w:r w:rsidRPr="00472FFF">
        <w:tab/>
      </w:r>
      <w:r w:rsidRPr="00472FFF">
        <w:tab/>
      </w:r>
      <w:r w:rsidRPr="00472FFF">
        <w:tab/>
        <w:t>Material</w:t>
      </w:r>
      <w:r w:rsidRPr="00472FFF">
        <w:sym w:font="WP TypographicSymbols" w:char="0040"/>
      </w:r>
      <w:r w:rsidRPr="00472FFF">
        <w:tab/>
      </w:r>
      <w:r w:rsidRPr="00472FFF">
        <w:tab/>
      </w:r>
      <w:r w:rsidRPr="00472FFF">
        <w:tab/>
      </w:r>
      <w:r w:rsidRPr="00472FFF">
        <w:tab/>
      </w:r>
      <w:r w:rsidRPr="00472FFF">
        <w:tab/>
        <w:t>________</w:t>
      </w:r>
      <w:r w:rsidRPr="00472FFF">
        <w:tab/>
        <w:t>________</w:t>
      </w:r>
      <w:r w:rsidRPr="00472FFF">
        <w:tab/>
        <w:t>__</w:t>
      </w:r>
      <w:r w:rsidR="00E66B77">
        <w:t>_</w:t>
      </w:r>
      <w:r w:rsidRPr="00472FFF">
        <w:t>_</w:t>
      </w:r>
    </w:p>
    <w:p w:rsidR="00FC6D29" w:rsidRPr="00472FFF" w:rsidRDefault="00FD760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r w:rsidRPr="00472FFF">
        <w:tab/>
      </w:r>
      <w:r w:rsidRPr="00472FFF">
        <w:tab/>
      </w:r>
      <w:r w:rsidRPr="00472FFF">
        <w:tab/>
      </w:r>
      <w:r w:rsidRPr="00472FFF">
        <w:tab/>
        <w:t>(28 pages) – ML050540330</w:t>
      </w:r>
    </w:p>
    <w:p w:rsidR="0073556E" w:rsidRPr="00472FFF" w:rsidRDefault="0073556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u w:val="single"/>
        </w:rPr>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r w:rsidRPr="00472FFF">
        <w:rPr>
          <w:u w:val="single"/>
        </w:rPr>
        <w:t>Generic Communications</w:t>
      </w:r>
    </w:p>
    <w:p w:rsidR="00900A92" w:rsidRPr="00472FFF" w:rsidRDefault="00900A92"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p>
    <w:p w:rsidR="00FC6D29" w:rsidRPr="00472FFF" w:rsidRDefault="00900A92" w:rsidP="00942F61">
      <w:pPr>
        <w:tabs>
          <w:tab w:val="left" w:pos="274"/>
          <w:tab w:val="left" w:pos="806"/>
          <w:tab w:val="left" w:pos="1440"/>
          <w:tab w:val="left" w:pos="2074"/>
          <w:tab w:val="left" w:pos="2707"/>
          <w:tab w:val="left" w:pos="3240"/>
          <w:tab w:val="left" w:pos="3874"/>
          <w:tab w:val="left" w:pos="4507"/>
          <w:tab w:val="left" w:pos="5670"/>
          <w:tab w:val="left" w:pos="7200"/>
          <w:tab w:val="left" w:pos="7290"/>
          <w:tab w:val="left" w:pos="7474"/>
          <w:tab w:val="left" w:pos="8107"/>
          <w:tab w:val="left" w:pos="8726"/>
        </w:tabs>
        <w:ind w:left="8712" w:hanging="8712"/>
        <w:jc w:val="both"/>
      </w:pPr>
      <w:r w:rsidRPr="00472FFF">
        <w:tab/>
      </w:r>
      <w:r w:rsidR="00724B9C" w:rsidRPr="00472FFF">
        <w:tab/>
      </w:r>
      <w:r w:rsidRPr="00472FFF">
        <w:tab/>
      </w:r>
      <w:r w:rsidRPr="00472FFF">
        <w:tab/>
      </w:r>
      <w:r w:rsidRPr="00472FFF">
        <w:tab/>
      </w:r>
      <w:r w:rsidRPr="00472FFF">
        <w:tab/>
      </w:r>
      <w:r w:rsidRPr="00472FFF">
        <w:tab/>
      </w:r>
      <w:r w:rsidRPr="00472FFF">
        <w:tab/>
      </w:r>
      <w:r w:rsidRPr="00472FFF">
        <w:tab/>
      </w:r>
      <w:r w:rsidR="00FC6D29" w:rsidRPr="00472FFF">
        <w:t>Employee</w:t>
      </w:r>
      <w:r w:rsidR="00FC6D29" w:rsidRPr="00472FFF">
        <w:tab/>
        <w:t>Supervisor</w:t>
      </w:r>
      <w:r w:rsidR="00FC6D29" w:rsidRPr="00472FFF">
        <w:tab/>
        <w:t>Date</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r w:rsidRPr="00472FFF">
        <w:rPr>
          <w:iCs/>
        </w:rPr>
        <w:t>F</w:t>
      </w:r>
      <w:r w:rsidR="00900A92" w:rsidRPr="00472FFF">
        <w:rPr>
          <w:iCs/>
        </w:rPr>
        <w:tab/>
      </w:r>
      <w:r w:rsidRPr="00472FFF">
        <w:t>IN 91-039</w:t>
      </w:r>
      <w:r w:rsidR="00724B9C" w:rsidRPr="00472FFF">
        <w:t>, “</w:t>
      </w:r>
      <w:r w:rsidRPr="00472FFF">
        <w:t>Compliance with 10 CFR Part</w:t>
      </w:r>
      <w:r w:rsidR="00724B9C" w:rsidRPr="00472FFF">
        <w:t xml:space="preserve"> 21,</w:t>
      </w:r>
    </w:p>
    <w:p w:rsidR="00FC6D29" w:rsidRPr="00472FFF" w:rsidRDefault="00724B9C" w:rsidP="00942F6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ind w:left="8712" w:hanging="8712"/>
        <w:jc w:val="both"/>
      </w:pPr>
      <w:r w:rsidRPr="00472FFF">
        <w:tab/>
      </w:r>
      <w:r w:rsidR="00FC6D29" w:rsidRPr="00472FFF">
        <w:t>Reporting of Defects and</w:t>
      </w:r>
      <w:r w:rsidRPr="00472FFF">
        <w:t xml:space="preserve"> </w:t>
      </w:r>
      <w:r w:rsidR="00FC6D29" w:rsidRPr="00472FFF">
        <w:t>Noncompliance</w:t>
      </w:r>
      <w:r w:rsidR="00FC6D29" w:rsidRPr="00472FFF">
        <w:sym w:font="WP TypographicSymbols" w:char="0040"/>
      </w:r>
      <w:r w:rsidR="00CA2BA4">
        <w:tab/>
      </w:r>
      <w:r w:rsidR="00942F61">
        <w:tab/>
      </w:r>
      <w:r w:rsidR="00CA2BA4" w:rsidRPr="00472FFF">
        <w:t>_______</w:t>
      </w:r>
      <w:r w:rsidR="00942F61">
        <w:t>_</w:t>
      </w:r>
      <w:r w:rsidR="00CA2BA4" w:rsidRPr="00472FFF">
        <w:t>_</w:t>
      </w:r>
      <w:r w:rsidR="00CA2BA4" w:rsidRPr="00472FFF">
        <w:tab/>
        <w:t>________</w:t>
      </w:r>
      <w:r w:rsidR="00CA2BA4" w:rsidRPr="00472FFF">
        <w:tab/>
        <w:t>__</w:t>
      </w:r>
      <w:r w:rsidR="00E66B77">
        <w:t>_</w:t>
      </w:r>
      <w:r w:rsidR="00CA2BA4" w:rsidRPr="00472FFF">
        <w:t>_</w:t>
      </w:r>
    </w:p>
    <w:p w:rsidR="00900A92" w:rsidRPr="00472FFF" w:rsidRDefault="00FD760E" w:rsidP="00942F6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s>
        <w:ind w:left="8712" w:hanging="8712"/>
        <w:jc w:val="both"/>
      </w:pPr>
      <w:r w:rsidRPr="00472FFF">
        <w:tab/>
        <w:t>(4 pages)</w:t>
      </w:r>
    </w:p>
    <w:p w:rsidR="00FD760E" w:rsidRPr="00472FFF" w:rsidRDefault="00FD760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r w:rsidRPr="00472FFF">
        <w:rPr>
          <w:iCs/>
        </w:rPr>
        <w:t>F</w:t>
      </w:r>
      <w:r w:rsidR="00900A92" w:rsidRPr="00472FFF">
        <w:tab/>
      </w:r>
      <w:r w:rsidRPr="00472FFF">
        <w:t>IN 95-029</w:t>
      </w:r>
      <w:r w:rsidR="00BC35F3" w:rsidRPr="00472FFF">
        <w:t xml:space="preserve">, </w:t>
      </w:r>
      <w:r w:rsidRPr="00472FFF">
        <w:sym w:font="WP TypographicSymbols" w:char="0041"/>
      </w:r>
      <w:r w:rsidRPr="00472FFF">
        <w:t>Oversight of Design and Fabrication</w:t>
      </w:r>
      <w:r w:rsidR="00724B9C" w:rsidRPr="00472FFF">
        <w:tab/>
      </w:r>
    </w:p>
    <w:p w:rsidR="00FC6D29" w:rsidRPr="00472FFF" w:rsidRDefault="00724B9C"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r w:rsidRPr="00472FFF">
        <w:tab/>
      </w:r>
      <w:r w:rsidR="00FC6D29" w:rsidRPr="00472FFF">
        <w:t>Activities for Metal Components Used</w:t>
      </w:r>
      <w:r w:rsidRPr="00472FFF">
        <w:t xml:space="preserve"> in Spent</w:t>
      </w:r>
    </w:p>
    <w:p w:rsidR="00FC6D29" w:rsidRPr="00472FFF" w:rsidRDefault="00724B9C" w:rsidP="00942F6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ind w:left="8712" w:hanging="8712"/>
        <w:jc w:val="both"/>
      </w:pPr>
      <w:r w:rsidRPr="00472FFF">
        <w:tab/>
      </w:r>
      <w:r w:rsidR="00FC6D29" w:rsidRPr="00472FFF">
        <w:t>Fuel Dry Storage Systems</w:t>
      </w:r>
      <w:r w:rsidR="00FC6D29" w:rsidRPr="00472FFF">
        <w:sym w:font="WP TypographicSymbols" w:char="0040"/>
      </w:r>
      <w:r w:rsidR="00F04A38">
        <w:t xml:space="preserve"> </w:t>
      </w:r>
      <w:r w:rsidR="00FD760E" w:rsidRPr="00472FFF">
        <w:t>(4 pages)</w:t>
      </w:r>
      <w:r w:rsidR="00CA2BA4">
        <w:tab/>
      </w:r>
      <w:r w:rsidR="00CA2BA4" w:rsidRPr="00CA2BA4">
        <w:t xml:space="preserve"> </w:t>
      </w:r>
      <w:r w:rsidR="00CA2BA4">
        <w:tab/>
      </w:r>
      <w:r w:rsidR="00942F61">
        <w:tab/>
      </w:r>
      <w:r w:rsidR="00CA2BA4" w:rsidRPr="00472FFF">
        <w:t>______</w:t>
      </w:r>
      <w:r w:rsidR="00942F61">
        <w:t>_</w:t>
      </w:r>
      <w:r w:rsidR="00CA2BA4" w:rsidRPr="00472FFF">
        <w:t>__</w:t>
      </w:r>
      <w:r w:rsidR="00CA2BA4" w:rsidRPr="00472FFF">
        <w:tab/>
        <w:t>________</w:t>
      </w:r>
      <w:r w:rsidR="00CA2BA4" w:rsidRPr="00472FFF">
        <w:tab/>
        <w:t>__</w:t>
      </w:r>
      <w:r w:rsidR="00E66B77">
        <w:t>_</w:t>
      </w:r>
      <w:r w:rsidR="00CA2BA4" w:rsidRPr="00472FFF">
        <w:t>_</w:t>
      </w:r>
    </w:p>
    <w:p w:rsidR="00FD760E" w:rsidRPr="00472FFF" w:rsidRDefault="00FD760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r w:rsidRPr="00472FFF">
        <w:rPr>
          <w:iCs/>
        </w:rPr>
        <w:t>F</w:t>
      </w:r>
      <w:r w:rsidR="00900A92" w:rsidRPr="00472FFF">
        <w:tab/>
      </w:r>
      <w:r w:rsidRPr="00472FFF">
        <w:t>IN 97-051</w:t>
      </w:r>
      <w:r w:rsidR="00BC35F3" w:rsidRPr="00472FFF">
        <w:t xml:space="preserve">, </w:t>
      </w:r>
      <w:r w:rsidRPr="00472FFF">
        <w:sym w:font="WP TypographicSymbols" w:char="0041"/>
      </w:r>
      <w:r w:rsidRPr="00472FFF">
        <w:t>Problems Experienced Loading and</w:t>
      </w:r>
      <w:r w:rsidR="00724B9C" w:rsidRPr="00472FFF">
        <w:tab/>
      </w:r>
    </w:p>
    <w:p w:rsidR="00FC6D29" w:rsidRPr="00472FFF" w:rsidRDefault="00724B9C"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r w:rsidRPr="00472FFF">
        <w:tab/>
      </w:r>
      <w:r w:rsidR="00FC6D29" w:rsidRPr="00472FFF">
        <w:t>Unloading Spent Nuclear Fuel Storage</w:t>
      </w:r>
      <w:r w:rsidRPr="00472FFF">
        <w:t xml:space="preserve"> and</w:t>
      </w:r>
    </w:p>
    <w:p w:rsidR="00FC6D29" w:rsidRPr="00472FFF" w:rsidRDefault="00724B9C" w:rsidP="00942F6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ind w:left="8712" w:hanging="8712"/>
        <w:jc w:val="both"/>
      </w:pPr>
      <w:r w:rsidRPr="00472FFF">
        <w:tab/>
      </w:r>
      <w:r w:rsidR="00FC6D29" w:rsidRPr="00472FFF">
        <w:t>Transportation Casks</w:t>
      </w:r>
      <w:r w:rsidR="00FC6D29" w:rsidRPr="00472FFF">
        <w:sym w:font="WP TypographicSymbols" w:char="0040"/>
      </w:r>
      <w:r w:rsidR="00F04A38">
        <w:t xml:space="preserve"> </w:t>
      </w:r>
      <w:r w:rsidR="00FD760E" w:rsidRPr="00472FFF">
        <w:t>(5 pages)</w:t>
      </w:r>
      <w:r w:rsidR="00CA2BA4">
        <w:tab/>
      </w:r>
      <w:r w:rsidR="00CA2BA4">
        <w:tab/>
      </w:r>
      <w:r w:rsidR="00CA2BA4">
        <w:tab/>
      </w:r>
      <w:r w:rsidR="00942F61">
        <w:tab/>
      </w:r>
      <w:r w:rsidR="00822BEE">
        <w:t>_</w:t>
      </w:r>
      <w:r w:rsidR="00CA2BA4" w:rsidRPr="00472FFF">
        <w:t>_____</w:t>
      </w:r>
      <w:r w:rsidR="00942F61">
        <w:t>_</w:t>
      </w:r>
      <w:r w:rsidR="00CA2BA4" w:rsidRPr="00472FFF">
        <w:t>__</w:t>
      </w:r>
      <w:r w:rsidR="00CA2BA4" w:rsidRPr="00472FFF">
        <w:tab/>
        <w:t>________</w:t>
      </w:r>
      <w:r w:rsidR="00CA2BA4" w:rsidRPr="00472FFF">
        <w:tab/>
        <w:t>__</w:t>
      </w:r>
      <w:r w:rsidR="00E66B77">
        <w:t>_</w:t>
      </w:r>
      <w:r w:rsidR="00CA2BA4" w:rsidRPr="00472FFF">
        <w:t>_</w:t>
      </w:r>
    </w:p>
    <w:p w:rsidR="00FD760E" w:rsidRPr="00472FFF" w:rsidRDefault="00FD760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r w:rsidRPr="00472FFF">
        <w:rPr>
          <w:iCs/>
        </w:rPr>
        <w:t>F</w:t>
      </w:r>
      <w:r w:rsidR="00900A92" w:rsidRPr="00472FFF">
        <w:rPr>
          <w:iCs/>
        </w:rPr>
        <w:tab/>
      </w:r>
      <w:r w:rsidRPr="00472FFF">
        <w:t>IN 97-057</w:t>
      </w:r>
      <w:r w:rsidR="00BC35F3" w:rsidRPr="00472FFF">
        <w:t xml:space="preserve">, </w:t>
      </w:r>
      <w:r w:rsidRPr="00472FFF">
        <w:sym w:font="WP TypographicSymbols" w:char="0041"/>
      </w:r>
      <w:r w:rsidRPr="00472FFF">
        <w:t>Leak Testing of Packaging</w:t>
      </w:r>
      <w:r w:rsidR="00BC35F3" w:rsidRPr="00472FFF">
        <w:tab/>
      </w:r>
    </w:p>
    <w:p w:rsidR="00942F61" w:rsidRDefault="00BC35F3"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r w:rsidRPr="00472FFF">
        <w:tab/>
      </w:r>
      <w:r w:rsidR="00942F61" w:rsidRPr="00472FFF">
        <w:t xml:space="preserve">Used in </w:t>
      </w:r>
      <w:r w:rsidRPr="00472FFF">
        <w:t xml:space="preserve">the </w:t>
      </w:r>
      <w:r w:rsidR="00FC6D29" w:rsidRPr="00472FFF">
        <w:t xml:space="preserve">Transport of Radioactive </w:t>
      </w:r>
    </w:p>
    <w:p w:rsidR="00FC6D29" w:rsidRPr="00472FFF" w:rsidRDefault="00942F61" w:rsidP="00942F6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ind w:left="8712" w:hanging="8712"/>
        <w:jc w:val="both"/>
      </w:pPr>
      <w:r>
        <w:tab/>
      </w:r>
      <w:r w:rsidR="00FC6D29" w:rsidRPr="00472FFF">
        <w:t>Material</w:t>
      </w:r>
      <w:r w:rsidR="00FC6D29" w:rsidRPr="00472FFF">
        <w:sym w:font="WP TypographicSymbols" w:char="0040"/>
      </w:r>
      <w:r w:rsidR="00CA2BA4">
        <w:t xml:space="preserve"> </w:t>
      </w:r>
      <w:r w:rsidR="00CA2BA4" w:rsidRPr="00472FFF">
        <w:t>(4 pages)</w:t>
      </w:r>
      <w:r>
        <w:tab/>
      </w:r>
      <w:r>
        <w:tab/>
      </w:r>
      <w:r>
        <w:tab/>
      </w:r>
      <w:r>
        <w:tab/>
      </w:r>
      <w:r w:rsidR="00822BEE">
        <w:tab/>
      </w:r>
      <w:r>
        <w:tab/>
      </w:r>
      <w:r w:rsidR="00CA2BA4" w:rsidRPr="00472FFF">
        <w:t>_________</w:t>
      </w:r>
      <w:r w:rsidR="00CA2BA4" w:rsidRPr="00472FFF">
        <w:tab/>
        <w:t>________</w:t>
      </w:r>
      <w:r w:rsidR="00CA2BA4" w:rsidRPr="00472FFF">
        <w:tab/>
      </w:r>
      <w:r w:rsidR="00E66B77" w:rsidRPr="00472FFF">
        <w:t>__</w:t>
      </w:r>
      <w:r w:rsidR="00E66B77">
        <w:t>_</w:t>
      </w:r>
      <w:r w:rsidR="00E66B77" w:rsidRPr="00472FFF">
        <w:t>_</w:t>
      </w:r>
    </w:p>
    <w:p w:rsidR="00FD760E" w:rsidRPr="00472FFF" w:rsidRDefault="00FD760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r w:rsidRPr="00472FFF">
        <w:tab/>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r w:rsidRPr="00472FFF">
        <w:rPr>
          <w:iCs/>
        </w:rPr>
        <w:t>F</w:t>
      </w:r>
      <w:r w:rsidR="00900A92" w:rsidRPr="00472FFF">
        <w:tab/>
      </w:r>
      <w:r w:rsidRPr="00472FFF">
        <w:t>IN 99-029</w:t>
      </w:r>
      <w:r w:rsidR="00BC35F3" w:rsidRPr="00472FFF">
        <w:t xml:space="preserve">, </w:t>
      </w:r>
      <w:r w:rsidRPr="00472FFF">
        <w:sym w:font="WP TypographicSymbols" w:char="0041"/>
      </w:r>
      <w:r w:rsidRPr="00472FFF">
        <w:t>Authorized Contents of Spent</w:t>
      </w:r>
      <w:r w:rsidR="00BC35F3" w:rsidRPr="00472FFF">
        <w:tab/>
      </w:r>
    </w:p>
    <w:p w:rsidR="00BC35F3" w:rsidRPr="00472FFF" w:rsidRDefault="00BC35F3" w:rsidP="00942F6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ind w:left="8712" w:hanging="8712"/>
        <w:jc w:val="both"/>
      </w:pPr>
      <w:r w:rsidRPr="00472FFF">
        <w:tab/>
      </w:r>
      <w:r w:rsidR="00942F61" w:rsidRPr="00472FFF">
        <w:t xml:space="preserve">Fuel </w:t>
      </w:r>
      <w:r w:rsidR="00FC6D29" w:rsidRPr="00472FFF">
        <w:t>Casks</w:t>
      </w:r>
      <w:r w:rsidR="00FC6D29" w:rsidRPr="00472FFF">
        <w:sym w:font="WP TypographicSymbols" w:char="0040"/>
      </w:r>
      <w:r w:rsidR="00FD760E" w:rsidRPr="00472FFF">
        <w:t>(1-2 pages)</w:t>
      </w:r>
      <w:r w:rsidR="00CA2BA4">
        <w:tab/>
      </w:r>
      <w:r w:rsidR="00CA2BA4">
        <w:tab/>
      </w:r>
      <w:r w:rsidR="00CA2BA4">
        <w:tab/>
      </w:r>
      <w:r w:rsidR="00CA2BA4">
        <w:tab/>
      </w:r>
      <w:r w:rsidR="00942F61">
        <w:tab/>
      </w:r>
      <w:r w:rsidR="00CA2BA4" w:rsidRPr="00472FFF">
        <w:t>_________</w:t>
      </w:r>
      <w:r w:rsidR="00CA2BA4" w:rsidRPr="00472FFF">
        <w:tab/>
        <w:t>________</w:t>
      </w:r>
      <w:r w:rsidR="00CA2BA4" w:rsidRPr="00472FFF">
        <w:tab/>
      </w:r>
      <w:r w:rsidR="00E66B77" w:rsidRPr="00472FFF">
        <w:t>__</w:t>
      </w:r>
      <w:r w:rsidR="00E66B77">
        <w:t>_</w:t>
      </w:r>
      <w:r w:rsidR="00E66B77" w:rsidRPr="00472FFF">
        <w:t>_</w:t>
      </w:r>
    </w:p>
    <w:p w:rsidR="00FD760E" w:rsidRPr="00472FFF" w:rsidRDefault="00FD760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r w:rsidRPr="00472FFF">
        <w:rPr>
          <w:iCs/>
        </w:rPr>
        <w:t>F</w:t>
      </w:r>
      <w:r w:rsidR="00900A92" w:rsidRPr="00472FFF">
        <w:tab/>
      </w:r>
      <w:r w:rsidRPr="00472FFF">
        <w:t>IN 2004-13</w:t>
      </w:r>
      <w:r w:rsidR="00BC35F3" w:rsidRPr="00472FFF">
        <w:t>,</w:t>
      </w:r>
      <w:r w:rsidRPr="00472FFF">
        <w:t xml:space="preserve"> </w:t>
      </w:r>
      <w:r w:rsidRPr="00472FFF">
        <w:sym w:font="WP TypographicSymbols" w:char="0041"/>
      </w:r>
      <w:r w:rsidRPr="00472FFF">
        <w:t>Quality Assurance of Transportation</w:t>
      </w:r>
      <w:r w:rsidR="00BC35F3" w:rsidRPr="00472FFF">
        <w:tab/>
      </w:r>
    </w:p>
    <w:p w:rsidR="00FC6D29" w:rsidRPr="00472FFF" w:rsidRDefault="00BC35F3" w:rsidP="00942F6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ind w:left="8712" w:hanging="8712"/>
        <w:jc w:val="both"/>
      </w:pPr>
      <w:r w:rsidRPr="00472FFF">
        <w:tab/>
      </w:r>
      <w:r w:rsidR="00FC6D29" w:rsidRPr="00472FFF">
        <w:t>Packages</w:t>
      </w:r>
      <w:r w:rsidR="00FC6D29" w:rsidRPr="00472FFF">
        <w:sym w:font="WP TypographicSymbols" w:char="0040"/>
      </w:r>
      <w:r w:rsidR="00CA2BA4">
        <w:t xml:space="preserve"> </w:t>
      </w:r>
      <w:r w:rsidR="00FD760E" w:rsidRPr="00472FFF">
        <w:t>(9 pages)</w:t>
      </w:r>
      <w:r w:rsidR="00CA2BA4">
        <w:tab/>
      </w:r>
      <w:r w:rsidR="00CA2BA4">
        <w:tab/>
      </w:r>
      <w:r w:rsidR="00CA2BA4">
        <w:tab/>
      </w:r>
      <w:r w:rsidR="00CA2BA4">
        <w:tab/>
      </w:r>
      <w:r w:rsidR="00CA2BA4">
        <w:tab/>
      </w:r>
      <w:r w:rsidR="00942F61">
        <w:tab/>
      </w:r>
      <w:r w:rsidR="00CA2BA4" w:rsidRPr="00472FFF">
        <w:t>_________</w:t>
      </w:r>
      <w:r w:rsidR="00CA2BA4" w:rsidRPr="00472FFF">
        <w:tab/>
        <w:t>________</w:t>
      </w:r>
      <w:r w:rsidR="00CA2BA4" w:rsidRPr="00472FFF">
        <w:tab/>
        <w:t>____</w:t>
      </w:r>
    </w:p>
    <w:p w:rsidR="00FD760E" w:rsidRPr="00472FFF" w:rsidRDefault="00942F61"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ab/>
      </w:r>
    </w:p>
    <w:p w:rsidR="00CA2BA4" w:rsidRDefault="00FC6D29" w:rsidP="00942F61">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30"/>
        </w:tabs>
        <w:ind w:left="270" w:hanging="270"/>
        <w:jc w:val="both"/>
      </w:pPr>
      <w:r w:rsidRPr="00472FFF">
        <w:t>F</w:t>
      </w:r>
      <w:r w:rsidR="00900A92" w:rsidRPr="00472FFF">
        <w:tab/>
      </w:r>
      <w:r w:rsidRPr="00472FFF">
        <w:t>IN 2005-10</w:t>
      </w:r>
      <w:r w:rsidR="00900A92" w:rsidRPr="00472FFF">
        <w:t>,</w:t>
      </w:r>
      <w:r w:rsidRPr="00472FFF">
        <w:t xml:space="preserve"> </w:t>
      </w:r>
      <w:r w:rsidRPr="00472FFF">
        <w:sym w:font="WP TypographicSymbols" w:char="0041"/>
      </w:r>
      <w:r w:rsidRPr="00472FFF">
        <w:t>Changes to Part 71 Packages</w:t>
      </w:r>
      <w:r w:rsidRPr="00472FFF">
        <w:sym w:font="WP TypographicSymbols" w:char="0040"/>
      </w:r>
      <w:r w:rsidR="00CA2BA4">
        <w:tab/>
      </w:r>
      <w:r w:rsidR="00942F61">
        <w:tab/>
      </w:r>
      <w:r w:rsidR="00CA2BA4" w:rsidRPr="00472FFF">
        <w:t>_________</w:t>
      </w:r>
      <w:r w:rsidR="00CA2BA4" w:rsidRPr="00472FFF">
        <w:tab/>
        <w:t>________</w:t>
      </w:r>
      <w:r w:rsidR="00942F61">
        <w:tab/>
      </w:r>
      <w:r w:rsidR="00E66B77">
        <w:t>____</w:t>
      </w:r>
    </w:p>
    <w:p w:rsidR="00FC6D29" w:rsidRPr="00472FFF" w:rsidRDefault="00CA2BA4" w:rsidP="00AB37D2">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s>
        <w:ind w:left="270" w:hanging="270"/>
        <w:jc w:val="both"/>
      </w:pPr>
      <w:r>
        <w:tab/>
      </w:r>
      <w:r w:rsidR="00FD760E" w:rsidRPr="00472FFF">
        <w:t>(3 pages)</w:t>
      </w:r>
      <w:r>
        <w:tab/>
      </w:r>
    </w:p>
    <w:p w:rsidR="0073556E" w:rsidRDefault="0073556E" w:rsidP="0073556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br/>
      </w:r>
    </w:p>
    <w:p w:rsidR="0073556E" w:rsidRPr="00472FFF" w:rsidRDefault="0073556E" w:rsidP="0073556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br w:type="page"/>
      </w:r>
      <w:r w:rsidRPr="00472FFF">
        <w:lastRenderedPageBreak/>
        <w:t>CARD 5</w:t>
      </w:r>
    </w:p>
    <w:p w:rsidR="0073556E" w:rsidRPr="00472FFF" w:rsidRDefault="0073556E" w:rsidP="0073556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472FFF">
        <w:t>REGULATORY GUIDANCE (CONT.)</w:t>
      </w:r>
    </w:p>
    <w:p w:rsidR="0073556E" w:rsidRDefault="0073556E" w:rsidP="0073556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iCs/>
        </w:rPr>
      </w:pPr>
      <w:r w:rsidRPr="00472FFF">
        <w:rPr>
          <w:iCs/>
        </w:rPr>
        <w:t>(ALL STAFF)</w:t>
      </w:r>
    </w:p>
    <w:p w:rsidR="0073556E" w:rsidRPr="00472FFF" w:rsidRDefault="0073556E" w:rsidP="0073556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Pr>
          <w:iCs/>
        </w:rPr>
        <w:t>(CONT.)</w:t>
      </w:r>
    </w:p>
    <w:p w:rsidR="0073556E" w:rsidRDefault="0073556E" w:rsidP="0073556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u w:val="single"/>
        </w:rPr>
      </w:pPr>
    </w:p>
    <w:p w:rsidR="0073556E" w:rsidRPr="00472FFF" w:rsidRDefault="0073556E" w:rsidP="0073556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u w:val="single"/>
        </w:rPr>
      </w:pPr>
    </w:p>
    <w:p w:rsidR="0073556E" w:rsidRPr="00472FFF" w:rsidRDefault="0073556E" w:rsidP="0073556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r w:rsidRPr="00472FFF">
        <w:rPr>
          <w:u w:val="single"/>
        </w:rPr>
        <w:t>Generic Communications</w:t>
      </w:r>
    </w:p>
    <w:p w:rsidR="0073556E" w:rsidRPr="00472FFF" w:rsidRDefault="0073556E" w:rsidP="0073556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p>
    <w:p w:rsidR="0073556E" w:rsidRPr="00472FFF" w:rsidRDefault="0073556E" w:rsidP="00BC62C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ind w:left="8712" w:hanging="8712"/>
        <w:jc w:val="both"/>
      </w:pPr>
      <w:r w:rsidRPr="00472FFF">
        <w:tab/>
      </w:r>
      <w:r w:rsidRPr="00472FFF">
        <w:tab/>
      </w:r>
      <w:r w:rsidRPr="00472FFF">
        <w:tab/>
      </w:r>
      <w:r w:rsidRPr="00472FFF">
        <w:tab/>
      </w:r>
      <w:r w:rsidRPr="00472FFF">
        <w:tab/>
      </w:r>
      <w:r w:rsidRPr="00472FFF">
        <w:tab/>
      </w:r>
      <w:r w:rsidRPr="00472FFF">
        <w:tab/>
      </w:r>
      <w:r w:rsidRPr="00472FFF">
        <w:tab/>
      </w:r>
      <w:r w:rsidRPr="00472FFF">
        <w:tab/>
      </w:r>
      <w:r w:rsidRPr="00472FFF">
        <w:tab/>
        <w:t>Employee</w:t>
      </w:r>
      <w:r w:rsidRPr="00472FFF">
        <w:tab/>
        <w:t>Supervisor</w:t>
      </w:r>
      <w:r w:rsidRPr="00472FFF">
        <w:tab/>
        <w:t>Date</w:t>
      </w:r>
    </w:p>
    <w:p w:rsidR="00FD760E" w:rsidRPr="00472FFF" w:rsidRDefault="00FD760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r w:rsidRPr="00472FFF">
        <w:t>F</w:t>
      </w:r>
      <w:r w:rsidR="00900A92" w:rsidRPr="00472FFF">
        <w:tab/>
      </w:r>
      <w:r w:rsidRPr="00472FFF">
        <w:t xml:space="preserve">RIS 2006-22 </w:t>
      </w:r>
      <w:r w:rsidRPr="00472FFF">
        <w:sym w:font="WP TypographicSymbols" w:char="0041"/>
      </w:r>
      <w:r w:rsidR="00900A92" w:rsidRPr="00472FFF">
        <w:t>Lessons Learned from Recent 10</w:t>
      </w:r>
      <w:r w:rsidR="00900A92" w:rsidRPr="00472FFF">
        <w:tab/>
      </w:r>
    </w:p>
    <w:p w:rsidR="00FC6D29" w:rsidRPr="00472FFF" w:rsidRDefault="00900A92" w:rsidP="00BC62C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ind w:left="8712" w:hanging="8712"/>
        <w:jc w:val="both"/>
      </w:pPr>
      <w:r w:rsidRPr="00472FFF">
        <w:tab/>
      </w:r>
      <w:r w:rsidR="00FC6D29" w:rsidRPr="00472FFF">
        <w:t>CFR Part 72 Dry Cask Storage Campaigns</w:t>
      </w:r>
      <w:r w:rsidR="00FC6D29" w:rsidRPr="00472FFF">
        <w:sym w:font="WP TypographicSymbols" w:char="0040"/>
      </w:r>
      <w:r w:rsidR="00CA2BA4">
        <w:tab/>
      </w:r>
      <w:r w:rsidR="00CA2BA4">
        <w:tab/>
      </w:r>
      <w:r w:rsidR="00CA2BA4" w:rsidRPr="00472FFF">
        <w:t>________</w:t>
      </w:r>
      <w:r w:rsidR="00CA2BA4" w:rsidRPr="00472FFF">
        <w:tab/>
        <w:t>________</w:t>
      </w:r>
      <w:r w:rsidR="00CA2BA4" w:rsidRPr="00472FFF">
        <w:tab/>
        <w:t>____</w:t>
      </w:r>
    </w:p>
    <w:p w:rsidR="00FD760E" w:rsidRPr="00472FFF" w:rsidRDefault="00FD760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r w:rsidRPr="00472FFF">
        <w:tab/>
        <w:t>(10 pages)</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p>
    <w:p w:rsidR="00900A92"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r w:rsidRPr="00472FFF">
        <w:t>F</w:t>
      </w:r>
      <w:r w:rsidR="00900A92" w:rsidRPr="00472FFF">
        <w:tab/>
      </w:r>
      <w:r w:rsidRPr="00472FFF">
        <w:t>RIS 2007-09</w:t>
      </w:r>
      <w:r w:rsidR="00900A92" w:rsidRPr="00472FFF">
        <w:t>,</w:t>
      </w:r>
      <w:r w:rsidRPr="00472FFF">
        <w:t xml:space="preserve"> </w:t>
      </w:r>
      <w:r w:rsidRPr="00472FFF">
        <w:sym w:font="WP TypographicSymbols" w:char="0041"/>
      </w:r>
      <w:r w:rsidRPr="00472FFF">
        <w:t>Examples of Recurring Requests</w:t>
      </w:r>
      <w:r w:rsidR="00900A92" w:rsidRPr="00472FFF">
        <w:tab/>
      </w:r>
    </w:p>
    <w:p w:rsidR="00CA2BA4" w:rsidRDefault="00900A92"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r w:rsidRPr="00472FFF">
        <w:tab/>
      </w:r>
      <w:r w:rsidR="00CA2BA4">
        <w:t>for Additional Information (RAIs) for 10 CFR Part</w:t>
      </w:r>
    </w:p>
    <w:p w:rsidR="00FC6D29" w:rsidRPr="0061061B" w:rsidRDefault="00CA2BA4" w:rsidP="00BC62C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ind w:left="8712" w:hanging="8712"/>
        <w:jc w:val="both"/>
      </w:pPr>
      <w:r>
        <w:tab/>
      </w:r>
      <w:r w:rsidR="00FC6D29" w:rsidRPr="0061061B">
        <w:t>71 and 72 Applications</w:t>
      </w:r>
      <w:r w:rsidR="00FC6D29" w:rsidRPr="0061061B">
        <w:sym w:font="WP TypographicSymbols" w:char="0040"/>
      </w:r>
      <w:r w:rsidR="00FD760E" w:rsidRPr="0061061B">
        <w:t xml:space="preserve"> (20 pages)</w:t>
      </w:r>
      <w:r w:rsidRPr="0061061B">
        <w:tab/>
      </w:r>
      <w:r w:rsidRPr="0061061B">
        <w:tab/>
      </w:r>
      <w:r w:rsidRPr="0061061B">
        <w:tab/>
        <w:t>________</w:t>
      </w:r>
      <w:r w:rsidRPr="0061061B">
        <w:tab/>
        <w:t>________</w:t>
      </w:r>
      <w:r w:rsidRPr="0061061B">
        <w:tab/>
        <w:t>__</w:t>
      </w:r>
      <w:r w:rsidR="00E66B77" w:rsidRPr="0061061B">
        <w:t>__</w:t>
      </w:r>
    </w:p>
    <w:p w:rsidR="00900A92" w:rsidRPr="0061061B" w:rsidRDefault="00900A92"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p>
    <w:p w:rsidR="0061061B" w:rsidRPr="00B071A3" w:rsidRDefault="0061061B"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r w:rsidRPr="0061061B">
        <w:rPr>
          <w:rFonts w:ascii="Verdana" w:hAnsi="Verdana"/>
        </w:rPr>
        <w:t>B</w:t>
      </w:r>
      <w:r w:rsidRPr="0061061B">
        <w:rPr>
          <w:rFonts w:ascii="Verdana" w:hAnsi="Verdana"/>
        </w:rPr>
        <w:tab/>
      </w:r>
      <w:r w:rsidRPr="00B071A3">
        <w:t xml:space="preserve">RIS </w:t>
      </w:r>
      <w:r w:rsidR="00F45711" w:rsidRPr="00B071A3">
        <w:t>2005-27</w:t>
      </w:r>
      <w:r w:rsidRPr="00B071A3">
        <w:t>, Rev. 1, “</w:t>
      </w:r>
      <w:r w:rsidR="001E5C3D" w:rsidRPr="00B071A3">
        <w:t xml:space="preserve">NRC Timeliness Goals, </w:t>
      </w:r>
    </w:p>
    <w:p w:rsidR="0061061B" w:rsidRPr="00B071A3" w:rsidRDefault="0061061B"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r w:rsidRPr="00B071A3">
        <w:tab/>
      </w:r>
      <w:r w:rsidR="001E5C3D" w:rsidRPr="00B071A3">
        <w:t>Pri</w:t>
      </w:r>
      <w:r w:rsidRPr="00B071A3">
        <w:t>oritization of Incoming License</w:t>
      </w:r>
    </w:p>
    <w:p w:rsidR="0061061B" w:rsidRPr="00B071A3" w:rsidRDefault="0061061B"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r w:rsidRPr="00B071A3">
        <w:tab/>
      </w:r>
      <w:r w:rsidR="001E5C3D" w:rsidRPr="00B071A3">
        <w:t>Applicat</w:t>
      </w:r>
      <w:r w:rsidRPr="00B071A3">
        <w:t xml:space="preserve">ions and </w:t>
      </w:r>
      <w:r w:rsidR="001E5C3D" w:rsidRPr="00B071A3">
        <w:t>Voluntary Submittal of</w:t>
      </w:r>
      <w:r w:rsidRPr="00B071A3">
        <w:t xml:space="preserve"> </w:t>
      </w:r>
    </w:p>
    <w:p w:rsidR="0061061B" w:rsidRPr="00B071A3" w:rsidRDefault="0061061B"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r w:rsidRPr="00B071A3">
        <w:tab/>
      </w:r>
      <w:r w:rsidR="001E5C3D" w:rsidRPr="00B071A3">
        <w:t>Sche</w:t>
      </w:r>
      <w:r w:rsidRPr="00B071A3">
        <w:t>dule for Future Actions for NRC</w:t>
      </w:r>
    </w:p>
    <w:p w:rsidR="001E5C3D" w:rsidRPr="0061061B" w:rsidRDefault="0061061B" w:rsidP="00BC62C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ind w:left="8712" w:hanging="8712"/>
        <w:jc w:val="both"/>
      </w:pPr>
      <w:r w:rsidRPr="00B071A3">
        <w:tab/>
      </w:r>
      <w:r w:rsidR="001E5C3D" w:rsidRPr="00B071A3">
        <w:t>Review</w:t>
      </w:r>
      <w:r w:rsidR="00B205C1" w:rsidRPr="00B071A3">
        <w:t>”</w:t>
      </w:r>
      <w:r w:rsidRPr="00B071A3">
        <w:t xml:space="preserve"> (9 pages)</w:t>
      </w:r>
      <w:r w:rsidRPr="00B071A3">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61061B">
        <w:t>________</w:t>
      </w:r>
      <w:r w:rsidRPr="0061061B">
        <w:tab/>
        <w:t>________</w:t>
      </w:r>
      <w:r w:rsidRPr="0061061B">
        <w:tab/>
        <w:t>____</w:t>
      </w:r>
    </w:p>
    <w:p w:rsidR="001E5C3D" w:rsidRPr="00472FFF" w:rsidRDefault="001E5C3D"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r w:rsidRPr="00472FFF">
        <w:t>F</w:t>
      </w:r>
      <w:r w:rsidR="00900A92" w:rsidRPr="00472FFF">
        <w:tab/>
        <w:t xml:space="preserve">BL 96-04, </w:t>
      </w:r>
      <w:r w:rsidRPr="00472FFF">
        <w:sym w:font="WP TypographicSymbols" w:char="0041"/>
      </w:r>
      <w:r w:rsidRPr="00472FFF">
        <w:t>Chemical, Galvanic, or Other</w:t>
      </w:r>
      <w:r w:rsidR="00900A92" w:rsidRPr="00472FFF">
        <w:tab/>
      </w:r>
      <w:r w:rsidR="00900A92" w:rsidRPr="00472FFF">
        <w:tab/>
      </w:r>
    </w:p>
    <w:p w:rsidR="00FC6D29" w:rsidRPr="00472FFF" w:rsidRDefault="00900A92"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r w:rsidRPr="00472FFF">
        <w:tab/>
        <w:t>Reactions in Spent Fuel Storage and</w:t>
      </w:r>
    </w:p>
    <w:p w:rsidR="00FC6D29" w:rsidRPr="00472FFF" w:rsidRDefault="00900A92" w:rsidP="00BC62C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ind w:left="8712" w:hanging="8712"/>
        <w:jc w:val="both"/>
      </w:pPr>
      <w:r w:rsidRPr="00472FFF">
        <w:tab/>
      </w:r>
      <w:r w:rsidR="00FC6D29" w:rsidRPr="00472FFF">
        <w:t>Transportation Casks</w:t>
      </w:r>
      <w:r w:rsidR="00FC6D29" w:rsidRPr="00472FFF">
        <w:sym w:font="WP TypographicSymbols" w:char="0040"/>
      </w:r>
      <w:r w:rsidR="00FD760E" w:rsidRPr="00472FFF">
        <w:t xml:space="preserve"> (9 pages)</w:t>
      </w:r>
      <w:r w:rsidR="00CA2BA4">
        <w:tab/>
      </w:r>
      <w:r w:rsidR="00CA2BA4">
        <w:tab/>
      </w:r>
      <w:r w:rsidR="00CA2BA4">
        <w:tab/>
      </w:r>
      <w:r w:rsidR="00CA2BA4">
        <w:tab/>
      </w:r>
      <w:r w:rsidR="00CA2BA4" w:rsidRPr="00472FFF">
        <w:t>________</w:t>
      </w:r>
      <w:r w:rsidR="00CA2BA4" w:rsidRPr="00472FFF">
        <w:tab/>
        <w:t>________</w:t>
      </w:r>
      <w:r w:rsidR="00CA2BA4" w:rsidRPr="00472FFF">
        <w:tab/>
        <w:t>_</w:t>
      </w:r>
      <w:r w:rsidR="00E66B77">
        <w:t>_</w:t>
      </w:r>
      <w:r w:rsidR="00CA2BA4" w:rsidRPr="00472FFF">
        <w:t>__</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p>
    <w:p w:rsidR="0016450F" w:rsidRPr="00472FFF" w:rsidRDefault="0016450F"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p>
    <w:p w:rsidR="00FC6D29" w:rsidRPr="00472FFF" w:rsidRDefault="00C72125"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center"/>
      </w:pPr>
      <w:r w:rsidRPr="00472FFF">
        <w:br w:type="page"/>
      </w:r>
      <w:r w:rsidR="00FC6D29" w:rsidRPr="00472FFF">
        <w:lastRenderedPageBreak/>
        <w:t>CARD 6</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472FFF">
        <w:t>FORMAL TRAINING</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iCs/>
        </w:rPr>
      </w:pPr>
      <w:r w:rsidRPr="00472FFF">
        <w:rPr>
          <w:iCs/>
        </w:rPr>
        <w:t>(ALL STAFF)</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472FFF" w:rsidRPr="00472FFF" w:rsidRDefault="00472FFF"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jc w:val="both"/>
      </w:pPr>
      <w:r w:rsidRPr="00472FFF">
        <w:t>A.</w:t>
      </w:r>
      <w:r w:rsidRPr="00472FFF">
        <w:tab/>
      </w:r>
      <w:r w:rsidR="0059569A" w:rsidRPr="00472FFF">
        <w:tab/>
      </w:r>
      <w:r w:rsidRPr="00472FFF">
        <w:t>CORE TRAINING</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59569A" w:rsidP="00BC62C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472FFF">
        <w:tab/>
      </w:r>
      <w:r w:rsidRPr="00472FFF">
        <w:tab/>
      </w:r>
      <w:r w:rsidRPr="00472FFF">
        <w:tab/>
      </w:r>
      <w:r w:rsidRPr="00472FFF">
        <w:tab/>
      </w:r>
      <w:r w:rsidRPr="00472FFF">
        <w:tab/>
      </w:r>
      <w:r w:rsidRPr="00472FFF">
        <w:tab/>
      </w:r>
      <w:r w:rsidRPr="00472FFF">
        <w:tab/>
      </w:r>
      <w:r w:rsidRPr="00472FFF">
        <w:tab/>
      </w:r>
      <w:r w:rsidRPr="00472FFF">
        <w:tab/>
      </w:r>
      <w:r w:rsidRPr="00472FFF">
        <w:tab/>
      </w:r>
      <w:r w:rsidR="00FC6D29" w:rsidRPr="00472FFF">
        <w:t>Employee</w:t>
      </w:r>
      <w:r w:rsidR="00FC6D29" w:rsidRPr="00472FFF">
        <w:tab/>
        <w:t>Supervisor</w:t>
      </w:r>
      <w:r w:rsidR="00FC6D29" w:rsidRPr="00472FFF">
        <w:tab/>
        <w:t>Date</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FC6D29" w:rsidRPr="00472FFF" w:rsidRDefault="00431BB7"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w:t>
      </w:r>
      <w:r w:rsidR="00FC6D29" w:rsidRPr="00472FFF">
        <w:t>Site Access Training</w:t>
      </w:r>
      <w:r>
        <w:t>”</w:t>
      </w:r>
      <w:r w:rsidR="00FC6D29" w:rsidRPr="00472FFF">
        <w:t xml:space="preserve"> (H-100)</w:t>
      </w:r>
      <w:r w:rsidR="00BC648C" w:rsidRPr="00472FFF">
        <w:t xml:space="preserve"> or </w:t>
      </w:r>
      <w:r>
        <w:t>“</w:t>
      </w:r>
      <w:r w:rsidR="00BC648C" w:rsidRPr="00472FFF">
        <w:t>NMSS Radiation</w:t>
      </w:r>
      <w:r w:rsidR="00BC648C" w:rsidRPr="00472FFF">
        <w:tab/>
      </w:r>
    </w:p>
    <w:p w:rsidR="00FC6D29" w:rsidRPr="00472FFF" w:rsidRDefault="00FC6D29" w:rsidP="00BC62C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pPr>
      <w:r w:rsidRPr="00472FFF">
        <w:t>Worker Training</w:t>
      </w:r>
      <w:r w:rsidR="00431BB7">
        <w:t>”</w:t>
      </w:r>
      <w:r w:rsidRPr="00472FFF">
        <w:t xml:space="preserve"> (H-102)</w:t>
      </w:r>
      <w:r w:rsidR="00CA2BA4">
        <w:tab/>
      </w:r>
      <w:r w:rsidR="00CA2BA4">
        <w:tab/>
      </w:r>
      <w:r w:rsidR="00CA2BA4">
        <w:tab/>
      </w:r>
      <w:r w:rsidR="00CA2BA4">
        <w:tab/>
      </w:r>
      <w:r w:rsidR="00CA2BA4">
        <w:tab/>
      </w:r>
      <w:r w:rsidR="00CA2BA4">
        <w:tab/>
      </w:r>
      <w:r w:rsidR="00CA2BA4" w:rsidRPr="00472FFF">
        <w:t>________</w:t>
      </w:r>
      <w:r w:rsidR="00CA2BA4" w:rsidRPr="00472FFF">
        <w:tab/>
        <w:t>________</w:t>
      </w:r>
      <w:r w:rsidR="00CA2BA4" w:rsidRPr="00472FFF">
        <w:tab/>
        <w:t>____</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pPr>
      <w:r w:rsidRPr="00472FFF">
        <w:t>B.</w:t>
      </w:r>
      <w:r w:rsidRPr="00472FFF">
        <w:tab/>
      </w:r>
      <w:r w:rsidR="00561500" w:rsidRPr="00472FFF">
        <w:tab/>
      </w:r>
      <w:r w:rsidRPr="00472FFF">
        <w:t>SPECIALIZED TRAINING</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 xml:space="preserve">Other specialized training and/or courses required for </w:t>
      </w:r>
      <w:r w:rsidR="00431BB7">
        <w:t>PMs</w:t>
      </w:r>
      <w:r w:rsidRPr="00472FFF">
        <w:t xml:space="preserve"> or </w:t>
      </w:r>
      <w:r w:rsidR="00431BB7">
        <w:t>TRs</w:t>
      </w:r>
      <w:r w:rsidRPr="00472FFF">
        <w:t xml:space="preserve"> in performing regulatory activities in specific areas</w:t>
      </w:r>
      <w:r w:rsidR="00472FFF" w:rsidRPr="00472FFF">
        <w:t>.</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FC6D29" w:rsidRPr="00472FFF" w:rsidRDefault="0029453D"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472FFF">
        <w:br w:type="page"/>
      </w:r>
      <w:r w:rsidR="00FC6D29" w:rsidRPr="00472FFF">
        <w:lastRenderedPageBreak/>
        <w:t>CARD 7</w:t>
      </w:r>
    </w:p>
    <w:p w:rsidR="00FC6D29"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472FFF">
        <w:t>DIRECTED CASE STUDY</w:t>
      </w:r>
    </w:p>
    <w:p w:rsidR="00880A9A" w:rsidRPr="00472FFF" w:rsidRDefault="00880A9A"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46375E"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 xml:space="preserve">Complete the Directed Case Study card as applicable to </w:t>
      </w:r>
      <w:r w:rsidR="00431BB7">
        <w:t>PMs</w:t>
      </w:r>
      <w:r w:rsidRPr="00472FFF">
        <w:t xml:space="preserve"> or </w:t>
      </w:r>
      <w:r w:rsidR="00431BB7">
        <w:t>TRs</w:t>
      </w:r>
      <w:r w:rsidRPr="00472FFF">
        <w:t xml:space="preserve">.  At the completion of the assignment, lessons learned </w:t>
      </w:r>
      <w:r w:rsidR="001545FD">
        <w:t xml:space="preserve">should be </w:t>
      </w:r>
      <w:r w:rsidR="001545FD" w:rsidRPr="00472FFF">
        <w:t>discuss</w:t>
      </w:r>
      <w:r w:rsidR="001545FD">
        <w:t>ed</w:t>
      </w:r>
      <w:r w:rsidR="001545FD" w:rsidRPr="00472FFF">
        <w:t xml:space="preserve"> </w:t>
      </w:r>
      <w:r w:rsidRPr="00472FFF">
        <w:t xml:space="preserve">with the experienced </w:t>
      </w:r>
      <w:r w:rsidR="00431BB7">
        <w:t>PM</w:t>
      </w:r>
      <w:r w:rsidRPr="00472FFF">
        <w:t xml:space="preserve"> and/or supervisor. </w:t>
      </w:r>
      <w:r w:rsidR="0046375E" w:rsidRPr="00472FFF">
        <w:t>These tasks can be performed either individually or in groups of two or three individuals, depending on the availability of case studies.</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83C0C"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A.</w:t>
      </w:r>
      <w:r w:rsidRPr="00472FFF">
        <w:tab/>
      </w:r>
      <w:r w:rsidRPr="00472FFF">
        <w:tab/>
      </w:r>
      <w:r w:rsidR="00FC6D29" w:rsidRPr="00472FFF">
        <w:t>PROJECT MANAGERS</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rPr>
          <w:u w:val="single"/>
        </w:rPr>
        <w:t>Job Performance Measures</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 xml:space="preserve">Perform one (1) project management assignment under the oversight of an experienced </w:t>
      </w:r>
      <w:r w:rsidR="00431BB7">
        <w:t>PM</w:t>
      </w:r>
      <w:r w:rsidRPr="00472FFF">
        <w:t>.</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83C0C"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ab/>
      </w:r>
      <w:r w:rsidRPr="00472FFF">
        <w:tab/>
      </w:r>
      <w:r w:rsidRPr="00472FFF">
        <w:tab/>
      </w:r>
      <w:r w:rsidRPr="00472FFF">
        <w:tab/>
      </w:r>
      <w:r w:rsidRPr="00472FFF">
        <w:tab/>
      </w:r>
      <w:r w:rsidRPr="00472FFF">
        <w:tab/>
      </w:r>
      <w:r w:rsidRPr="00472FFF">
        <w:tab/>
      </w:r>
      <w:r w:rsidRPr="00472FFF">
        <w:tab/>
      </w:r>
      <w:r w:rsidR="00FC6D29" w:rsidRPr="00472FFF">
        <w:t>_____________________</w:t>
      </w:r>
    </w:p>
    <w:p w:rsidR="00FC6D29" w:rsidRPr="00472FFF" w:rsidRDefault="00F83C0C"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ab/>
      </w:r>
      <w:r w:rsidRPr="00472FFF">
        <w:tab/>
      </w:r>
      <w:r w:rsidRPr="00472FFF">
        <w:tab/>
      </w:r>
      <w:r w:rsidRPr="00472FFF">
        <w:tab/>
      </w:r>
      <w:r w:rsidRPr="00472FFF">
        <w:tab/>
      </w:r>
      <w:r w:rsidRPr="00472FFF">
        <w:tab/>
      </w:r>
      <w:r w:rsidRPr="00472FFF">
        <w:tab/>
      </w:r>
      <w:r w:rsidRPr="00472FFF">
        <w:tab/>
      </w:r>
      <w:r w:rsidR="00FC6D29" w:rsidRPr="00472FFF">
        <w:t>Project Manager</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83C0C"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B.</w:t>
      </w:r>
      <w:r w:rsidRPr="00472FFF">
        <w:tab/>
      </w:r>
      <w:r w:rsidRPr="00472FFF">
        <w:tab/>
      </w:r>
      <w:r w:rsidR="00FC6D29" w:rsidRPr="00472FFF">
        <w:t>TECHNICAL REVIEWER</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 xml:space="preserve">DISCIPLINE: </w:t>
      </w:r>
      <w:r w:rsidR="00F83C0C" w:rsidRPr="00472FFF">
        <w:t xml:space="preserve"> </w:t>
      </w:r>
      <w:r w:rsidR="00E66B77" w:rsidRPr="00472FFF">
        <w:t>_________________</w:t>
      </w:r>
      <w:r w:rsidR="00E66B77">
        <w:t>_______________</w:t>
      </w:r>
      <w:r w:rsidR="00E66B77" w:rsidRPr="00472FFF">
        <w:t>______</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rPr>
          <w:u w:val="single"/>
        </w:rPr>
        <w:t>Job Performance Measure</w:t>
      </w:r>
      <w:r w:rsidR="001E0390">
        <w:rPr>
          <w:u w:val="single"/>
        </w:rPr>
        <w:t>s</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46375E" w:rsidRPr="007B0298"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 xml:space="preserve">Perform </w:t>
      </w:r>
      <w:r w:rsidR="00CD7ECB">
        <w:t>at least</w:t>
      </w:r>
      <w:r w:rsidR="0046375E" w:rsidRPr="00472FFF">
        <w:t xml:space="preserve"> one</w:t>
      </w:r>
      <w:r w:rsidRPr="00472FFF">
        <w:t xml:space="preserve"> technical review that </w:t>
      </w:r>
      <w:r w:rsidR="0046375E" w:rsidRPr="00472FFF">
        <w:t xml:space="preserve">is </w:t>
      </w:r>
      <w:r w:rsidRPr="00472FFF">
        <w:t xml:space="preserve">moderate to complex in nature, </w:t>
      </w:r>
      <w:r w:rsidR="0046375E" w:rsidRPr="00472FFF">
        <w:t xml:space="preserve">either </w:t>
      </w:r>
      <w:r w:rsidRPr="00472FFF">
        <w:t>related to 10 CFR Part 71</w:t>
      </w:r>
      <w:r w:rsidR="0046375E" w:rsidRPr="00472FFF">
        <w:t>, or</w:t>
      </w:r>
      <w:r w:rsidRPr="00472FFF">
        <w:t xml:space="preserve"> to 10 CFR Part 72</w:t>
      </w:r>
      <w:r w:rsidR="00CD7ECB">
        <w:t>. The individual should lead the development of a request</w:t>
      </w:r>
      <w:r w:rsidRPr="00472FFF">
        <w:t xml:space="preserve"> for additional information (RAI),</w:t>
      </w:r>
      <w:r w:rsidR="00CD7ECB">
        <w:t xml:space="preserve"> a</w:t>
      </w:r>
      <w:r w:rsidR="007B0298">
        <w:t xml:space="preserve"> </w:t>
      </w:r>
      <w:r w:rsidRPr="00472FFF">
        <w:t>safety evaluation report (SER)</w:t>
      </w:r>
      <w:r w:rsidR="00CD7ECB">
        <w:t>, and other interactions with the applicant, as appropriate.  The review should be performed</w:t>
      </w:r>
      <w:r w:rsidRPr="00472FFF">
        <w:t xml:space="preserve"> under the oversight of the appropriate </w:t>
      </w:r>
      <w:r w:rsidR="001545FD">
        <w:t xml:space="preserve">technical </w:t>
      </w:r>
      <w:r w:rsidRPr="00472FFF">
        <w:t>specialty individual and/or supervisor, in the employee</w:t>
      </w:r>
      <w:r w:rsidRPr="00472FFF">
        <w:sym w:font="WP TypographicSymbols" w:char="003D"/>
      </w:r>
      <w:r w:rsidRPr="00472FFF">
        <w:t>s assigned technical discipline.</w:t>
      </w:r>
      <w:r w:rsidR="0046375E" w:rsidRPr="00472FFF">
        <w:t xml:space="preserve">  </w:t>
      </w:r>
      <w:r w:rsidR="00CD7ECB" w:rsidRPr="007B0298">
        <w:t>As appropriate, within certain technical disciplines, the supervisor may require completion of additional technical reviews (or portions) to qualify the individual for review methods and acceptance criteria that may be unique to either a Part 71 or Part 72 licensing action.</w:t>
      </w:r>
    </w:p>
    <w:p w:rsidR="00C82D7C" w:rsidRDefault="00C82D7C"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83C0C"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ab/>
      </w:r>
      <w:r w:rsidRPr="00472FFF">
        <w:tab/>
      </w:r>
      <w:r w:rsidRPr="00472FFF">
        <w:tab/>
      </w:r>
      <w:r w:rsidRPr="00472FFF">
        <w:tab/>
      </w:r>
      <w:r w:rsidRPr="00472FFF">
        <w:tab/>
      </w:r>
      <w:r w:rsidRPr="00472FFF">
        <w:tab/>
      </w:r>
      <w:r w:rsidRPr="00472FFF">
        <w:tab/>
      </w:r>
      <w:r w:rsidRPr="00472FFF">
        <w:tab/>
      </w:r>
      <w:r w:rsidR="00FC6D29" w:rsidRPr="00472FFF">
        <w:t>______________________</w:t>
      </w:r>
    </w:p>
    <w:p w:rsidR="00FC6D29" w:rsidRDefault="00F83C0C"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ab/>
      </w:r>
      <w:r w:rsidRPr="00472FFF">
        <w:tab/>
      </w:r>
      <w:r w:rsidRPr="00472FFF">
        <w:tab/>
      </w:r>
      <w:r w:rsidRPr="00472FFF">
        <w:tab/>
      </w:r>
      <w:r w:rsidRPr="00472FFF">
        <w:tab/>
      </w:r>
      <w:r w:rsidRPr="00472FFF">
        <w:tab/>
      </w:r>
      <w:r w:rsidRPr="00472FFF">
        <w:tab/>
      </w:r>
      <w:r w:rsidRPr="00472FFF">
        <w:tab/>
      </w:r>
      <w:r w:rsidR="00FC6D29" w:rsidRPr="00472FFF">
        <w:t>Supervisor or Assignee</w:t>
      </w:r>
    </w:p>
    <w:p w:rsidR="00CD7ECB" w:rsidRPr="00472FFF" w:rsidRDefault="00CD7ECB"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Participate in</w:t>
      </w:r>
      <w:r w:rsidR="001545FD">
        <w:t>,</w:t>
      </w:r>
      <w:r w:rsidRPr="00472FFF">
        <w:t xml:space="preserve"> and assist</w:t>
      </w:r>
      <w:r w:rsidR="001545FD">
        <w:t>,</w:t>
      </w:r>
      <w:r w:rsidR="004B4E44" w:rsidRPr="00472FFF">
        <w:t xml:space="preserve"> </w:t>
      </w:r>
      <w:r w:rsidRPr="00472FFF">
        <w:t>the licensing process</w:t>
      </w:r>
      <w:r w:rsidR="001545FD">
        <w:t>,</w:t>
      </w:r>
      <w:r w:rsidRPr="00472FFF">
        <w:t xml:space="preserve"> from the receipt of a licensing request (e.g., developing schedules, arranging meetings, coordinating reviews, briefing and updating management documentation; new package and new certificate of compliance application request; and/or amendment to an exis</w:t>
      </w:r>
      <w:r w:rsidR="00EA00A1">
        <w:t>ting certificate of compliance)</w:t>
      </w:r>
      <w:r w:rsidRPr="00472FFF">
        <w:t xml:space="preserve"> by working with an experienced </w:t>
      </w:r>
      <w:r w:rsidR="001545FD">
        <w:t>PM</w:t>
      </w:r>
      <w:r w:rsidRPr="00472FFF">
        <w:t>.</w:t>
      </w:r>
    </w:p>
    <w:p w:rsidR="00C82D7C" w:rsidRDefault="00C82D7C"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83C0C"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ab/>
      </w:r>
      <w:r w:rsidRPr="00472FFF">
        <w:tab/>
      </w:r>
      <w:r w:rsidRPr="00472FFF">
        <w:tab/>
      </w:r>
      <w:r w:rsidRPr="00472FFF">
        <w:tab/>
      </w:r>
      <w:r w:rsidRPr="00472FFF">
        <w:tab/>
      </w:r>
      <w:r w:rsidRPr="00472FFF">
        <w:tab/>
      </w:r>
      <w:r w:rsidRPr="00472FFF">
        <w:tab/>
      </w:r>
      <w:r w:rsidRPr="00472FFF">
        <w:tab/>
      </w:r>
      <w:r w:rsidR="00FC6D29" w:rsidRPr="00472FFF">
        <w:t>_____________________</w:t>
      </w:r>
    </w:p>
    <w:p w:rsidR="00FC6D29" w:rsidRPr="00472FFF" w:rsidRDefault="00F83C0C"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ab/>
      </w:r>
      <w:r w:rsidRPr="00472FFF">
        <w:tab/>
      </w:r>
      <w:r w:rsidRPr="00472FFF">
        <w:tab/>
      </w:r>
      <w:r w:rsidRPr="00472FFF">
        <w:tab/>
      </w:r>
      <w:r w:rsidRPr="00472FFF">
        <w:tab/>
      </w:r>
      <w:r w:rsidRPr="00472FFF">
        <w:tab/>
      </w:r>
      <w:r w:rsidRPr="00472FFF">
        <w:tab/>
      </w:r>
      <w:r w:rsidRPr="00472FFF">
        <w:tab/>
      </w:r>
      <w:r w:rsidR="00FC6D29" w:rsidRPr="00472FFF">
        <w:t>Project Manager</w:t>
      </w:r>
    </w:p>
    <w:p w:rsidR="00FC6D29" w:rsidRPr="00472FFF" w:rsidRDefault="0029453D"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472FFF">
        <w:br w:type="page"/>
      </w:r>
      <w:r w:rsidR="00FC6D29" w:rsidRPr="00472FFF">
        <w:lastRenderedPageBreak/>
        <w:t>CARD 8</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472FFF">
        <w:t>INSPECTION ACCOMPANIMENTS</w:t>
      </w:r>
    </w:p>
    <w:p w:rsidR="00FC6D29"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472FFF">
        <w:t>(ALL STAFF)</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8A0DBE"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 xml:space="preserve">The qualifying individual should </w:t>
      </w:r>
      <w:r w:rsidRPr="007B0298">
        <w:t xml:space="preserve">accompany </w:t>
      </w:r>
      <w:r w:rsidR="00B636DA" w:rsidRPr="007B0298">
        <w:t>staff</w:t>
      </w:r>
      <w:r w:rsidRPr="007B0298">
        <w:t xml:space="preserve"> on at least</w:t>
      </w:r>
      <w:r w:rsidR="0046375E" w:rsidRPr="007B0298">
        <w:t xml:space="preserve"> </w:t>
      </w:r>
      <w:r w:rsidRPr="007B0298">
        <w:t>one</w:t>
      </w:r>
      <w:r w:rsidR="0046375E" w:rsidRPr="007B0298">
        <w:t xml:space="preserve"> site visit </w:t>
      </w:r>
      <w:r w:rsidR="00452B37" w:rsidRPr="007B0298">
        <w:t xml:space="preserve">or </w:t>
      </w:r>
      <w:r w:rsidRPr="007B0298">
        <w:t>inspection of</w:t>
      </w:r>
      <w:r w:rsidR="007F779B" w:rsidRPr="007B0298">
        <w:t xml:space="preserve"> a</w:t>
      </w:r>
      <w:r w:rsidRPr="007B0298">
        <w:t xml:space="preserve"> fabrication facility or certificate holder. </w:t>
      </w:r>
      <w:r w:rsidR="00F83C0C" w:rsidRPr="007B0298">
        <w:t xml:space="preserve"> </w:t>
      </w:r>
      <w:r w:rsidR="0000681C" w:rsidRPr="007B0298">
        <w:t>These tasks can be performed either individually or in groups, depending on the availability of site visits</w:t>
      </w:r>
      <w:r w:rsidR="00E71332" w:rsidRPr="007B0298">
        <w:t xml:space="preserve"> or inspections</w:t>
      </w:r>
      <w:r w:rsidR="0000681C" w:rsidRPr="007B0298">
        <w:t xml:space="preserve">.  </w:t>
      </w:r>
      <w:r w:rsidRPr="007B0298">
        <w:t xml:space="preserve">The following is a guide for material that the individual </w:t>
      </w:r>
      <w:r w:rsidR="008A0DBE">
        <w:t xml:space="preserve">may </w:t>
      </w:r>
      <w:r w:rsidRPr="007B0298">
        <w:t>discuss</w:t>
      </w:r>
      <w:r w:rsidR="008A0DBE">
        <w:t xml:space="preserve">, as applicable, </w:t>
      </w:r>
      <w:r w:rsidRPr="007B0298">
        <w:t>with the lead</w:t>
      </w:r>
      <w:r w:rsidR="008A0DBE">
        <w:t xml:space="preserve"> staff member of the site visit or lead inspector</w:t>
      </w:r>
      <w:r w:rsidRPr="007B0298">
        <w:t xml:space="preserve"> </w:t>
      </w:r>
      <w:r w:rsidR="003D6166" w:rsidRPr="007B0298">
        <w:t>before/after/</w:t>
      </w:r>
      <w:r w:rsidRPr="007B0298">
        <w:t>during the accompaniment</w:t>
      </w:r>
      <w:r w:rsidR="008A0DBE">
        <w:t>:</w:t>
      </w:r>
    </w:p>
    <w:p w:rsidR="008A0DBE" w:rsidRDefault="008A0DB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8A0DBE" w:rsidRDefault="008A0DBE" w:rsidP="00AB37D2">
      <w:pPr>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Type of facility</w:t>
      </w:r>
    </w:p>
    <w:p w:rsidR="00B205C1" w:rsidRDefault="00B205C1"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pPr>
    </w:p>
    <w:p w:rsidR="008A0DBE" w:rsidRDefault="008A0DBE" w:rsidP="00AB37D2">
      <w:pPr>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Applicability to staff’s duties</w:t>
      </w:r>
    </w:p>
    <w:p w:rsidR="00B205C1" w:rsidRDefault="00B205C1"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pPr>
    </w:p>
    <w:p w:rsidR="008A0DBE" w:rsidRDefault="008A0DBE" w:rsidP="00AB37D2">
      <w:pPr>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Logistics (e.g., scheduling and preparation of site visits or inspections)</w:t>
      </w:r>
    </w:p>
    <w:p w:rsidR="00B205C1" w:rsidRDefault="00B205C1"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pPr>
    </w:p>
    <w:p w:rsidR="008A0DBE" w:rsidRDefault="008A0DBE" w:rsidP="00AB37D2">
      <w:pPr>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 xml:space="preserve">Inspection program </w:t>
      </w:r>
    </w:p>
    <w:p w:rsidR="00B205C1" w:rsidRDefault="00B205C1"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pPr>
    </w:p>
    <w:p w:rsidR="008A0DBE" w:rsidRDefault="008A0DBE" w:rsidP="00AB37D2">
      <w:pPr>
        <w:numPr>
          <w:ilvl w:val="1"/>
          <w:numId w:val="1"/>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Entrance and exit interviews</w:t>
      </w:r>
    </w:p>
    <w:p w:rsidR="00B205C1" w:rsidRDefault="00B205C1" w:rsidP="00AB37D2">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080"/>
        <w:jc w:val="both"/>
      </w:pPr>
    </w:p>
    <w:p w:rsidR="008A0DBE" w:rsidRDefault="008A0DBE" w:rsidP="00AB37D2">
      <w:pPr>
        <w:numPr>
          <w:ilvl w:val="1"/>
          <w:numId w:val="1"/>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Accumulation of data</w:t>
      </w:r>
    </w:p>
    <w:p w:rsidR="00B205C1" w:rsidRDefault="00B205C1" w:rsidP="00AB37D2">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080"/>
        <w:jc w:val="both"/>
      </w:pPr>
    </w:p>
    <w:p w:rsidR="008A0DBE" w:rsidRDefault="008A0DBE" w:rsidP="00AB37D2">
      <w:pPr>
        <w:numPr>
          <w:ilvl w:val="1"/>
          <w:numId w:val="1"/>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Importance of inspection procedures and reports (e.g., Form 591S)</w:t>
      </w:r>
    </w:p>
    <w:p w:rsidR="00B205C1" w:rsidRDefault="00B205C1" w:rsidP="00AB37D2">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080"/>
        <w:jc w:val="both"/>
      </w:pPr>
    </w:p>
    <w:p w:rsidR="008A0DBE" w:rsidRDefault="008A0DBE" w:rsidP="00AB37D2">
      <w:pPr>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Post-site visit or post-inspection activities</w:t>
      </w:r>
    </w:p>
    <w:p w:rsidR="008A0DBE" w:rsidRDefault="008A0DB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t>The individual</w:t>
      </w:r>
      <w:r w:rsidRPr="007B0298">
        <w:sym w:font="WP TypographicSymbols" w:char="003D"/>
      </w:r>
      <w:r w:rsidRPr="007B0298">
        <w:t>s supervisor may</w:t>
      </w:r>
      <w:r w:rsidRPr="00472FFF">
        <w:t xml:space="preserve"> also discuss these items, as appropriate, </w:t>
      </w:r>
      <w:r w:rsidR="001545FD">
        <w:t>after</w:t>
      </w:r>
      <w:r w:rsidR="001545FD" w:rsidRPr="00472FFF">
        <w:t xml:space="preserve"> </w:t>
      </w:r>
      <w:r w:rsidRPr="00472FFF">
        <w:t>the accompaniment.</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83C0C" w:rsidRPr="00472FFF" w:rsidRDefault="00F83C0C"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rPr>
          <w:u w:val="single"/>
        </w:rPr>
        <w:t>Record of Accompaniments</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Default="00B205C1"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ab/>
      </w:r>
      <w:r w:rsidR="00FC6D29" w:rsidRPr="00472FFF">
        <w:t>Location/Facility:</w:t>
      </w:r>
      <w:r w:rsidR="00FC6D29" w:rsidRPr="00472FFF">
        <w:tab/>
      </w:r>
      <w:r w:rsidR="00FC6D29" w:rsidRPr="00472FFF">
        <w:tab/>
      </w:r>
      <w:r w:rsidR="00F83C0C" w:rsidRPr="00472FFF">
        <w:tab/>
      </w:r>
      <w:r w:rsidR="001C4DEC">
        <w:tab/>
      </w:r>
      <w:r w:rsidR="00FC6D29" w:rsidRPr="00472FFF">
        <w:t>___________________________________</w:t>
      </w:r>
    </w:p>
    <w:p w:rsidR="00B205C1" w:rsidRPr="00472FFF" w:rsidRDefault="00B205C1"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Default="00F83C0C"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ab/>
      </w:r>
      <w:r w:rsidR="00FC6D29" w:rsidRPr="00472FFF">
        <w:t>Date</w:t>
      </w:r>
      <w:r w:rsidR="00B636DA" w:rsidRPr="007B0298">
        <w:t>(</w:t>
      </w:r>
      <w:r w:rsidR="00FC6D29" w:rsidRPr="007B0298">
        <w:t>s</w:t>
      </w:r>
      <w:r w:rsidR="00B636DA" w:rsidRPr="007B0298">
        <w:t>)</w:t>
      </w:r>
      <w:r w:rsidR="00FC6D29" w:rsidRPr="007B0298">
        <w:t>:</w:t>
      </w:r>
      <w:r w:rsidR="00FC6D29" w:rsidRPr="00472FFF">
        <w:tab/>
      </w:r>
      <w:r w:rsidR="00FC6D29" w:rsidRPr="00472FFF">
        <w:tab/>
      </w:r>
      <w:r w:rsidR="00FC6D29" w:rsidRPr="00472FFF">
        <w:tab/>
      </w:r>
      <w:r w:rsidR="001F3C48">
        <w:tab/>
      </w:r>
      <w:r w:rsidR="001F3C48">
        <w:tab/>
      </w:r>
      <w:r w:rsidR="00FC6D29" w:rsidRPr="00472FFF">
        <w:t>___________________________________</w:t>
      </w:r>
    </w:p>
    <w:p w:rsidR="00B205C1" w:rsidRPr="00472FFF" w:rsidRDefault="00B205C1"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Default="00F83C0C"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ab/>
      </w:r>
      <w:r w:rsidR="00FC6D29" w:rsidRPr="00472FFF">
        <w:t>Type (71/72):</w:t>
      </w:r>
      <w:r w:rsidRPr="00472FFF">
        <w:tab/>
      </w:r>
      <w:r w:rsidR="00FC6D29" w:rsidRPr="00472FFF">
        <w:tab/>
      </w:r>
      <w:r w:rsidR="001F3C48">
        <w:tab/>
      </w:r>
      <w:r w:rsidR="001F3C48">
        <w:tab/>
      </w:r>
      <w:r w:rsidR="00FC6D29" w:rsidRPr="00472FFF">
        <w:t>___________________________________</w:t>
      </w:r>
    </w:p>
    <w:p w:rsidR="00B205C1" w:rsidRPr="00472FFF" w:rsidRDefault="00B205C1"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83C0C"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ab/>
        <w:t>S</w:t>
      </w:r>
      <w:r w:rsidR="00FC6D29" w:rsidRPr="00472FFF">
        <w:t>uccessful Completion:</w:t>
      </w:r>
      <w:r w:rsidR="00FC6D29" w:rsidRPr="00472FFF">
        <w:tab/>
      </w:r>
      <w:r w:rsidR="00FC6D29" w:rsidRPr="00472FFF">
        <w:tab/>
        <w:t>___________________________________</w:t>
      </w:r>
    </w:p>
    <w:p w:rsidR="00FC6D29" w:rsidRPr="00472FFF" w:rsidRDefault="00F83C0C"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ab/>
      </w:r>
      <w:r w:rsidRPr="00472FFF">
        <w:tab/>
      </w:r>
      <w:r w:rsidRPr="00472FFF">
        <w:tab/>
      </w:r>
      <w:r w:rsidRPr="00472FFF">
        <w:tab/>
      </w:r>
      <w:r w:rsidRPr="00472FFF">
        <w:tab/>
      </w:r>
      <w:r w:rsidRPr="00472FFF">
        <w:tab/>
      </w:r>
      <w:r w:rsidRPr="00472FFF">
        <w:tab/>
      </w:r>
      <w:r w:rsidRPr="00472FFF">
        <w:tab/>
      </w:r>
      <w:r w:rsidR="00ED26F4" w:rsidRPr="007B0298">
        <w:t>Staff Member</w:t>
      </w:r>
      <w:r w:rsidR="00472FFF" w:rsidRPr="00472FFF">
        <w:t>/Superviso</w:t>
      </w:r>
      <w:r w:rsidR="00133CE9">
        <w:t>r</w:t>
      </w:r>
    </w:p>
    <w:p w:rsidR="0029453D" w:rsidRPr="00472FFF" w:rsidRDefault="0029453D"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29453D"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472FFF">
        <w:br w:type="page"/>
      </w:r>
      <w:r w:rsidR="00FC6D29" w:rsidRPr="00472FFF">
        <w:lastRenderedPageBreak/>
        <w:t>CARD 9</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472FFF">
        <w:t>REVIEW OF DISCIPLINE</w:t>
      </w:r>
      <w:r w:rsidR="00722C18">
        <w:t>-</w:t>
      </w:r>
      <w:r w:rsidRPr="00472FFF">
        <w:t>SPECIFIC DOCUMENTATION</w:t>
      </w:r>
    </w:p>
    <w:p w:rsidR="00133CE9" w:rsidRPr="0073556E"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color w:val="auto"/>
        </w:rPr>
      </w:pPr>
      <w:r w:rsidRPr="00472FFF">
        <w:t>WORK GROUP SPECIALTY TRAINING</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29453D" w:rsidRPr="00472FFF" w:rsidRDefault="0029453D"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The following signature cards contain the specialty training requirements for the following technical branches in SFST:</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Structural, Mechanics, and Materials Branch (SMMB)</w:t>
      </w:r>
    </w:p>
    <w:p w:rsidR="004A6487" w:rsidRPr="00472FFF" w:rsidRDefault="004A6487"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Criticality, Shielding, and Dose Assessment Branch (CSDAB)</w:t>
      </w:r>
    </w:p>
    <w:p w:rsidR="004A6487" w:rsidRPr="00472FFF" w:rsidRDefault="004A6487"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Thermal and Containment Branch (TCB)</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Work group specialty training is performed in addition to the requirements in qualification cards 1 through 8.  Each signature card may contain a mixture of reading and formal classroom instruction.  The employee</w:t>
      </w:r>
      <w:r w:rsidRPr="00472FFF">
        <w:sym w:font="WP TypographicSymbols" w:char="003D"/>
      </w:r>
      <w:r w:rsidRPr="00472FFF">
        <w:t>s supervisor has the discretion to modify the requirements</w:t>
      </w:r>
      <w:r w:rsidR="00722C18">
        <w:t>,</w:t>
      </w:r>
      <w:r w:rsidRPr="00472FFF">
        <w:t xml:space="preserve"> as needed</w:t>
      </w:r>
      <w:r w:rsidR="00722C18">
        <w:t>,</w:t>
      </w:r>
      <w:r w:rsidRPr="00472FFF">
        <w:t xml:space="preserve"> based on the employee</w:t>
      </w:r>
      <w:r w:rsidRPr="00472FFF">
        <w:sym w:font="WP TypographicSymbols" w:char="003D"/>
      </w:r>
      <w:r w:rsidRPr="00472FFF">
        <w:t>s previous experience, education, and course availability.</w:t>
      </w:r>
    </w:p>
    <w:p w:rsidR="00FC6D29" w:rsidRPr="00472FFF"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7B0298"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2FFF">
        <w:t>There are six technical specialty disciplines comprising the bulk of the technical evaluations performed by the technical review staff: (1) containment/confinement; (2) criticality; (3)</w:t>
      </w:r>
      <w:r w:rsidR="001E0390" w:rsidRPr="001E0390">
        <w:rPr>
          <w:sz w:val="20"/>
          <w:szCs w:val="20"/>
        </w:rPr>
        <w:t> </w:t>
      </w:r>
      <w:r w:rsidRPr="00472FFF">
        <w:t>materials; (4) shielding/radiological</w:t>
      </w:r>
      <w:r w:rsidR="00B636DA" w:rsidRPr="007B0298">
        <w:t>/security assessment</w:t>
      </w:r>
      <w:r w:rsidRPr="007B0298">
        <w:t xml:space="preserve"> protection; (5) structural; and (6) thermal. The employee</w:t>
      </w:r>
      <w:r w:rsidRPr="007B0298">
        <w:sym w:font="WP TypographicSymbols" w:char="003D"/>
      </w:r>
      <w:r w:rsidRPr="007B0298">
        <w:t>s supervisor will assign the employee one or more technical specialty disciplines. The employee</w:t>
      </w:r>
      <w:r w:rsidRPr="007B0298">
        <w:sym w:font="WP TypographicSymbols" w:char="003D"/>
      </w:r>
      <w:r w:rsidRPr="007B0298">
        <w:t>s supervisor and/or the technical specialty individual, if so designated, will determine what training within a technical specialty discipline is required based on the employee</w:t>
      </w:r>
      <w:r w:rsidRPr="007B0298">
        <w:sym w:font="WP TypographicSymbols" w:char="003D"/>
      </w:r>
      <w:r w:rsidRPr="007B0298">
        <w:t>s educational background and experience. The technical specialty training listed here may not be all-inclusive, and may be adjusted as desired by the employee</w:t>
      </w:r>
      <w:r w:rsidRPr="007B0298">
        <w:sym w:font="WP TypographicSymbols" w:char="003D"/>
      </w:r>
      <w:r w:rsidRPr="007B0298">
        <w:t>s supervisor.</w:t>
      </w:r>
      <w:r w:rsidR="00E71332" w:rsidRPr="007B0298">
        <w:t xml:space="preserve"> To the extent practical, knowledge of some</w:t>
      </w:r>
      <w:r w:rsidR="00452B37" w:rsidRPr="007B0298">
        <w:t xml:space="preserve"> of the required documents may </w:t>
      </w:r>
      <w:r w:rsidR="00E71332" w:rsidRPr="007B0298">
        <w:t>be demonstrated, in part, through discussion and completion of the job performance measures described in Card 7.  For each specialty card, the technical reviewer should have an appropriate level of knowledge (as marked) of the following documents, in order to be qualified to independently perform technical reviews in that area for his or her grade level.</w:t>
      </w:r>
    </w:p>
    <w:p w:rsidR="00FC6D29" w:rsidRPr="006F70ED"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6F70ED"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6F70ED"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6F70ED"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6F70ED"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FC6D29" w:rsidRPr="006F70ED" w:rsidRDefault="00F83C0C"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br w:type="page"/>
      </w:r>
      <w:r w:rsidR="00FC6D29" w:rsidRPr="006F70ED">
        <w:lastRenderedPageBreak/>
        <w:t>CARD 9A</w:t>
      </w:r>
    </w:p>
    <w:p w:rsidR="00FC6D29" w:rsidRPr="006F70ED"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6F70ED">
        <w:t>CONTAINMENT/CONFINEMENT</w:t>
      </w:r>
    </w:p>
    <w:p w:rsidR="00FC6D29"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83C0C" w:rsidRPr="006F70ED" w:rsidRDefault="00F83C0C"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Default="00F83C0C" w:rsidP="00F25F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tab/>
      </w:r>
      <w:r>
        <w:tab/>
      </w:r>
      <w:r>
        <w:tab/>
      </w:r>
      <w:r>
        <w:tab/>
      </w:r>
      <w:r>
        <w:tab/>
      </w:r>
      <w:r>
        <w:tab/>
      </w:r>
      <w:r>
        <w:tab/>
      </w:r>
      <w:r>
        <w:tab/>
      </w:r>
      <w:r>
        <w:tab/>
      </w:r>
      <w:r>
        <w:tab/>
      </w:r>
      <w:r w:rsidR="00FC6D29" w:rsidRPr="006F70ED">
        <w:t>Employee</w:t>
      </w:r>
      <w:r w:rsidR="00FC6D29" w:rsidRPr="006F70ED">
        <w:tab/>
        <w:t>Supervisor</w:t>
      </w:r>
      <w:r w:rsidR="00FC6D29" w:rsidRPr="006F70ED">
        <w:tab/>
        <w:t>Date</w:t>
      </w:r>
    </w:p>
    <w:p w:rsidR="00BE5CDE" w:rsidRDefault="00BE5CD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BE5CDE" w:rsidRPr="007B0298" w:rsidRDefault="00BE5CD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rPr>
          <w:iCs/>
        </w:rPr>
        <w:tab/>
      </w:r>
      <w:r w:rsidRPr="007B0298">
        <w:t>NUREG/</w:t>
      </w:r>
      <w:r w:rsidRPr="007B0298">
        <w:tab/>
      </w:r>
      <w:r w:rsidRPr="007B0298">
        <w:tab/>
      </w:r>
      <w:r w:rsidRPr="007B0298">
        <w:sym w:font="WP TypographicSymbols" w:char="0041"/>
      </w:r>
      <w:r w:rsidRPr="007B0298">
        <w:t>Containment Analysis for Type B</w:t>
      </w:r>
      <w:r w:rsidRPr="007B0298">
        <w:tab/>
      </w:r>
    </w:p>
    <w:p w:rsidR="00CF717A" w:rsidRPr="007B0298" w:rsidRDefault="00BE5CDE" w:rsidP="00CF71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7B0298">
        <w:tab/>
        <w:t xml:space="preserve">CR-6487 </w:t>
      </w:r>
      <w:r w:rsidRPr="007B0298">
        <w:tab/>
      </w:r>
      <w:r w:rsidRPr="007B0298">
        <w:tab/>
        <w:t>Packages with Various Contents</w:t>
      </w:r>
      <w:r w:rsidRPr="007B0298">
        <w:sym w:font="WP TypographicSymbols" w:char="0040"/>
      </w:r>
      <w:r w:rsidRPr="007B0298">
        <w:tab/>
        <w:t>________</w:t>
      </w:r>
      <w:r w:rsidRPr="007B0298">
        <w:tab/>
        <w:t>________</w:t>
      </w:r>
      <w:r w:rsidR="00CF717A">
        <w:t xml:space="preserve"> </w:t>
      </w:r>
      <w:ins w:id="66" w:author="Author">
        <w:r w:rsidR="00731B5E">
          <w:t xml:space="preserve">  </w:t>
        </w:r>
      </w:ins>
      <w:r w:rsidR="00CF717A" w:rsidRPr="007B0298">
        <w:t>__</w:t>
      </w:r>
      <w:r w:rsidR="00CF717A">
        <w:t>_</w:t>
      </w:r>
      <w:r w:rsidR="00CF717A" w:rsidRPr="007B0298">
        <w:t>__</w:t>
      </w:r>
      <w:r w:rsidRPr="007B0298">
        <w:tab/>
      </w:r>
    </w:p>
    <w:p w:rsidR="0001424A" w:rsidRDefault="00BE5CD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Cs/>
        </w:rPr>
      </w:pPr>
      <w:r w:rsidRPr="007B0298">
        <w:rPr>
          <w:iCs/>
        </w:rPr>
        <w:tab/>
      </w:r>
    </w:p>
    <w:p w:rsidR="00BE5CDE" w:rsidRPr="007B0298" w:rsidRDefault="00BE5CD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t>A</w:t>
      </w:r>
      <w:r w:rsidR="00EA0735">
        <w:t xml:space="preserve"> </w:t>
      </w:r>
      <w:r w:rsidRPr="007B0298">
        <w:t>NSI N14.5</w:t>
      </w:r>
      <w:r w:rsidRPr="007B0298">
        <w:tab/>
      </w:r>
      <w:r w:rsidR="00AF096B">
        <w:tab/>
      </w:r>
      <w:r w:rsidRPr="007B0298">
        <w:sym w:font="WP TypographicSymbols" w:char="0041"/>
      </w:r>
      <w:r w:rsidRPr="007B0298">
        <w:t xml:space="preserve">Leakage Tests on Packages for </w:t>
      </w:r>
      <w:r w:rsidRPr="007B0298">
        <w:tab/>
      </w:r>
    </w:p>
    <w:p w:rsidR="00CF717A" w:rsidRPr="007B0298" w:rsidRDefault="00BE5CDE" w:rsidP="00CF71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7B0298">
        <w:tab/>
      </w:r>
      <w:r w:rsidRPr="007B0298">
        <w:tab/>
      </w:r>
      <w:r w:rsidRPr="007B0298">
        <w:tab/>
      </w:r>
      <w:r w:rsidRPr="007B0298">
        <w:tab/>
        <w:t>Shipment</w:t>
      </w:r>
      <w:r w:rsidRPr="007B0298">
        <w:sym w:font="WP TypographicSymbols" w:char="0040"/>
      </w:r>
      <w:r w:rsidRPr="007B0298">
        <w:tab/>
      </w:r>
      <w:r w:rsidRPr="007B0298">
        <w:tab/>
      </w:r>
      <w:r w:rsidRPr="007B0298">
        <w:tab/>
      </w:r>
      <w:r w:rsidRPr="007B0298">
        <w:tab/>
      </w:r>
      <w:r w:rsidRPr="007B0298">
        <w:tab/>
        <w:t>________</w:t>
      </w:r>
      <w:r w:rsidRPr="007B0298">
        <w:tab/>
        <w:t>________</w:t>
      </w:r>
      <w:r w:rsidR="00CF717A">
        <w:t xml:space="preserve">      </w:t>
      </w:r>
      <w:r w:rsidR="00CF717A" w:rsidRPr="007B0298">
        <w:t>__</w:t>
      </w:r>
      <w:r w:rsidR="00CF717A">
        <w:t>_</w:t>
      </w:r>
      <w:r w:rsidR="00CF717A" w:rsidRPr="007B0298">
        <w:t>__</w:t>
      </w:r>
    </w:p>
    <w:p w:rsidR="00BE5CDE" w:rsidRPr="007B0298" w:rsidRDefault="00CF717A" w:rsidP="00F25F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tab/>
      </w:r>
      <w:r w:rsidR="00BE5CDE" w:rsidRPr="007B0298">
        <w:tab/>
      </w:r>
    </w:p>
    <w:p w:rsidR="00BE5CDE" w:rsidRPr="007B0298" w:rsidRDefault="00BE5CD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BE5CDE" w:rsidRPr="007B0298" w:rsidRDefault="00BE5CD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rPr>
          <w:iCs/>
        </w:rPr>
        <w:t>B</w:t>
      </w:r>
      <w:r w:rsidRPr="007B0298">
        <w:tab/>
        <w:t xml:space="preserve">ASME, </w:t>
      </w:r>
      <w:r w:rsidRPr="007B0298">
        <w:tab/>
      </w:r>
      <w:r w:rsidRPr="007B0298">
        <w:tab/>
        <w:t>“Containment Systems and</w:t>
      </w:r>
      <w:r w:rsidRPr="007B0298">
        <w:tab/>
      </w:r>
    </w:p>
    <w:p w:rsidR="00CF717A" w:rsidRPr="007B0298" w:rsidRDefault="00BE5CDE" w:rsidP="00CF71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7B0298">
        <w:tab/>
        <w:t xml:space="preserve">Section III, </w:t>
      </w:r>
      <w:r w:rsidRPr="007B0298">
        <w:tab/>
      </w:r>
      <w:r w:rsidR="00B205C1" w:rsidRPr="007B0298">
        <w:t xml:space="preserve">Transport </w:t>
      </w:r>
      <w:r w:rsidRPr="007B0298">
        <w:t>Packaging”</w:t>
      </w:r>
      <w:r w:rsidRPr="007B0298">
        <w:tab/>
      </w:r>
      <w:r w:rsidRPr="007B0298">
        <w:tab/>
        <w:t xml:space="preserve"> </w:t>
      </w:r>
      <w:r w:rsidRPr="007B0298">
        <w:tab/>
        <w:t>________</w:t>
      </w:r>
      <w:r w:rsidRPr="007B0298">
        <w:tab/>
        <w:t>________</w:t>
      </w:r>
      <w:r w:rsidR="00CF717A">
        <w:t xml:space="preserve">     </w:t>
      </w:r>
      <w:r w:rsidR="00CF717A" w:rsidRPr="007B0298">
        <w:t>__</w:t>
      </w:r>
      <w:r w:rsidR="00CF717A">
        <w:t>_</w:t>
      </w:r>
      <w:r w:rsidR="00CF717A" w:rsidRPr="007B0298">
        <w:t>__</w:t>
      </w:r>
    </w:p>
    <w:p w:rsidR="00BE5CDE" w:rsidRPr="007B0298" w:rsidRDefault="00BE5CDE" w:rsidP="00F25F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7B0298">
        <w:tab/>
      </w:r>
      <w:r w:rsidR="000E79BB" w:rsidRPr="007B0298">
        <w:t>Division 3</w:t>
      </w:r>
    </w:p>
    <w:p w:rsidR="00BE5CDE" w:rsidRPr="007B0298" w:rsidRDefault="00BE5CD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tab/>
      </w:r>
    </w:p>
    <w:p w:rsidR="00BE5CDE" w:rsidRPr="007B0298" w:rsidRDefault="00BE5CD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CF717A" w:rsidRPr="007B0298" w:rsidRDefault="00BE5CDE" w:rsidP="00CF71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7B0298">
        <w:t>B</w:t>
      </w:r>
      <w:r w:rsidRPr="007B0298">
        <w:tab/>
        <w:t>ANSI N14.1</w:t>
      </w:r>
      <w:r w:rsidRPr="007B0298">
        <w:tab/>
        <w:t>“UF</w:t>
      </w:r>
      <w:r w:rsidRPr="0073556E">
        <w:rPr>
          <w:vertAlign w:val="subscript"/>
        </w:rPr>
        <w:t>6</w:t>
      </w:r>
      <w:r w:rsidRPr="007B0298">
        <w:t xml:space="preserve"> Packages</w:t>
      </w:r>
      <w:r>
        <w:t>”</w:t>
      </w:r>
      <w:r w:rsidRPr="007B0298">
        <w:tab/>
      </w:r>
      <w:r w:rsidRPr="007B0298">
        <w:tab/>
      </w:r>
      <w:r w:rsidRPr="007B0298">
        <w:tab/>
      </w:r>
      <w:r w:rsidRPr="007B0298">
        <w:tab/>
        <w:t>________</w:t>
      </w:r>
      <w:r w:rsidRPr="007B0298">
        <w:tab/>
        <w:t>________</w:t>
      </w:r>
      <w:r w:rsidR="00CF717A">
        <w:t xml:space="preserve">     </w:t>
      </w:r>
      <w:r w:rsidR="00CF717A" w:rsidRPr="007B0298">
        <w:t>__</w:t>
      </w:r>
      <w:r w:rsidR="00CF717A">
        <w:t>_</w:t>
      </w:r>
      <w:r w:rsidR="00CF717A" w:rsidRPr="007B0298">
        <w:t>__</w:t>
      </w:r>
    </w:p>
    <w:p w:rsidR="00BE5CDE" w:rsidRPr="007B0298" w:rsidRDefault="00BE5CDE" w:rsidP="00F25F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7B0298">
        <w:tab/>
      </w:r>
    </w:p>
    <w:p w:rsidR="00A533B2" w:rsidRDefault="00A533B2"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A533B2" w:rsidRPr="007B0298" w:rsidRDefault="00A533B2"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t>F</w:t>
      </w:r>
      <w:r w:rsidRPr="007B0298">
        <w:tab/>
        <w:t>Regulatory</w:t>
      </w:r>
      <w:r w:rsidR="0073556E">
        <w:tab/>
      </w:r>
      <w:r w:rsidRPr="007B0298">
        <w:tab/>
      </w:r>
      <w:r w:rsidRPr="007B0298">
        <w:sym w:font="WP TypographicSymbols" w:char="0041"/>
      </w:r>
      <w:r w:rsidRPr="007B0298">
        <w:t>Atmospheric Dispersion Models for</w:t>
      </w:r>
      <w:r w:rsidRPr="007B0298">
        <w:tab/>
      </w:r>
    </w:p>
    <w:p w:rsidR="00A533B2" w:rsidRPr="007B0298" w:rsidRDefault="00A533B2"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tab/>
        <w:t>Guide 1.145</w:t>
      </w:r>
      <w:r w:rsidRPr="007B0298">
        <w:tab/>
        <w:t>Potential Accident Consequence</w:t>
      </w:r>
    </w:p>
    <w:p w:rsidR="00A533B2" w:rsidRPr="007B0298" w:rsidRDefault="00A533B2"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tab/>
      </w:r>
      <w:r w:rsidRPr="007B0298">
        <w:tab/>
      </w:r>
      <w:r w:rsidRPr="007B0298">
        <w:tab/>
      </w:r>
      <w:r w:rsidRPr="007B0298">
        <w:tab/>
        <w:t xml:space="preserve">Assessments at Nuclear Power </w:t>
      </w:r>
    </w:p>
    <w:p w:rsidR="00CF717A" w:rsidRPr="007B0298" w:rsidRDefault="00A533B2" w:rsidP="00CF71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7B0298">
        <w:tab/>
      </w:r>
      <w:r w:rsidRPr="007B0298">
        <w:tab/>
      </w:r>
      <w:r w:rsidRPr="007B0298">
        <w:tab/>
      </w:r>
      <w:r w:rsidRPr="007B0298">
        <w:tab/>
        <w:t>Plants</w:t>
      </w:r>
      <w:r w:rsidRPr="007B0298">
        <w:sym w:font="WP TypographicSymbols" w:char="0040"/>
      </w:r>
      <w:r w:rsidRPr="007B0298">
        <w:tab/>
      </w:r>
      <w:r w:rsidRPr="007B0298">
        <w:tab/>
      </w:r>
      <w:r w:rsidRPr="007B0298">
        <w:tab/>
      </w:r>
      <w:r w:rsidRPr="007B0298">
        <w:tab/>
      </w:r>
      <w:r w:rsidRPr="007B0298">
        <w:tab/>
        <w:t>________</w:t>
      </w:r>
      <w:r w:rsidRPr="007B0298">
        <w:tab/>
        <w:t>________</w:t>
      </w:r>
      <w:r w:rsidR="00CF717A">
        <w:t xml:space="preserve">    </w:t>
      </w:r>
      <w:r w:rsidR="00527A58">
        <w:t xml:space="preserve"> </w:t>
      </w:r>
      <w:r w:rsidR="00CF717A" w:rsidRPr="007B0298">
        <w:t>__</w:t>
      </w:r>
      <w:r w:rsidR="00CF717A">
        <w:t>_</w:t>
      </w:r>
      <w:r w:rsidR="00CF717A" w:rsidRPr="007B0298">
        <w:t>__</w:t>
      </w:r>
    </w:p>
    <w:p w:rsidR="00A533B2" w:rsidRPr="007B0298" w:rsidRDefault="00A533B2" w:rsidP="00F25F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7B0298">
        <w:tab/>
      </w:r>
    </w:p>
    <w:p w:rsidR="00A533B2" w:rsidRPr="007B0298" w:rsidRDefault="00A533B2"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A533B2" w:rsidRPr="007B0298" w:rsidRDefault="00A533B2"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rPr>
          <w:iCs/>
        </w:rPr>
        <w:t>F</w:t>
      </w:r>
      <w:r w:rsidRPr="007B0298">
        <w:tab/>
        <w:t>Regulatory</w:t>
      </w:r>
      <w:r w:rsidR="00F145BB">
        <w:tab/>
      </w:r>
      <w:r w:rsidRPr="007B0298">
        <w:tab/>
      </w:r>
      <w:r w:rsidRPr="007B0298">
        <w:sym w:font="WP TypographicSymbols" w:char="0041"/>
      </w:r>
      <w:r w:rsidRPr="007B0298">
        <w:t>Leakage Tests on Packages for</w:t>
      </w:r>
      <w:r w:rsidRPr="007B0298">
        <w:tab/>
      </w:r>
      <w:r w:rsidRPr="007B0298">
        <w:tab/>
      </w:r>
    </w:p>
    <w:p w:rsidR="00527A58" w:rsidRPr="007B0298" w:rsidRDefault="00A533B2" w:rsidP="00527A5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7B0298">
        <w:tab/>
        <w:t>Guide 7.4</w:t>
      </w:r>
      <w:r w:rsidRPr="007B0298">
        <w:tab/>
      </w:r>
      <w:r w:rsidRPr="007B0298">
        <w:tab/>
        <w:t>Shipment of Radioactive Material</w:t>
      </w:r>
      <w:r w:rsidRPr="007B0298">
        <w:sym w:font="WP TypographicSymbols" w:char="0040"/>
      </w:r>
      <w:r w:rsidRPr="007B0298">
        <w:t>________</w:t>
      </w:r>
      <w:r w:rsidRPr="007B0298">
        <w:tab/>
        <w:t>________</w:t>
      </w:r>
      <w:r w:rsidR="00527A58">
        <w:t xml:space="preserve">     </w:t>
      </w:r>
      <w:r w:rsidR="00527A58" w:rsidRPr="007B0298">
        <w:t>__</w:t>
      </w:r>
      <w:r w:rsidR="00527A58">
        <w:t>_</w:t>
      </w:r>
      <w:r w:rsidR="00527A58" w:rsidRPr="007B0298">
        <w:t>__</w:t>
      </w:r>
    </w:p>
    <w:p w:rsidR="00527A58" w:rsidRPr="007B0298" w:rsidRDefault="00527A58" w:rsidP="00527A5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7B0298">
        <w:tab/>
      </w:r>
    </w:p>
    <w:p w:rsidR="00A533B2" w:rsidRPr="007B0298" w:rsidRDefault="00A533B2" w:rsidP="00F25F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7B0298">
        <w:tab/>
      </w:r>
    </w:p>
    <w:p w:rsidR="004A6487" w:rsidRPr="006F70ED" w:rsidRDefault="004A6487"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7B0298" w:rsidRDefault="00E71332"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rPr>
          <w:iCs/>
        </w:rPr>
        <w:t>F</w:t>
      </w:r>
      <w:r w:rsidR="004A6487" w:rsidRPr="007B0298">
        <w:tab/>
      </w:r>
      <w:r w:rsidR="00FC6D29" w:rsidRPr="007B0298">
        <w:t>NUREG 1736</w:t>
      </w:r>
      <w:r w:rsidR="008B2FDF" w:rsidRPr="007B0298">
        <w:tab/>
      </w:r>
      <w:r w:rsidR="00FC6D29" w:rsidRPr="007B0298">
        <w:sym w:font="WP TypographicSymbols" w:char="0041"/>
      </w:r>
      <w:r w:rsidR="00FC6D29" w:rsidRPr="007B0298">
        <w:t xml:space="preserve">Consolidated Guidance: </w:t>
      </w:r>
      <w:r w:rsidR="00F93AB1" w:rsidRPr="007B0298">
        <w:t xml:space="preserve"> 10 CFR</w:t>
      </w:r>
    </w:p>
    <w:p w:rsidR="008A00EE" w:rsidRPr="007B0298" w:rsidRDefault="00F93AB1"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tab/>
      </w:r>
      <w:r w:rsidR="008A00EE" w:rsidRPr="007B0298">
        <w:tab/>
      </w:r>
      <w:r w:rsidR="008A00EE" w:rsidRPr="007B0298">
        <w:tab/>
      </w:r>
      <w:r w:rsidR="008A00EE" w:rsidRPr="007B0298">
        <w:tab/>
      </w:r>
      <w:r w:rsidR="00FC6D29" w:rsidRPr="007B0298">
        <w:t xml:space="preserve">Part 20, Standards for Protection </w:t>
      </w:r>
    </w:p>
    <w:p w:rsidR="00FC6D29" w:rsidRPr="007B0298" w:rsidRDefault="008A00EE" w:rsidP="00F25F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7B0298">
        <w:tab/>
      </w:r>
      <w:r w:rsidRPr="007B0298">
        <w:tab/>
      </w:r>
      <w:r w:rsidRPr="007B0298">
        <w:tab/>
      </w:r>
      <w:r w:rsidRPr="007B0298">
        <w:tab/>
      </w:r>
      <w:r w:rsidR="00FC6D29" w:rsidRPr="007B0298">
        <w:t>Against</w:t>
      </w:r>
      <w:r w:rsidRPr="007B0298">
        <w:t xml:space="preserve"> </w:t>
      </w:r>
      <w:r w:rsidR="00FC6D29" w:rsidRPr="007B0298">
        <w:t>Radiation</w:t>
      </w:r>
      <w:r w:rsidR="00FC6D29" w:rsidRPr="007B0298">
        <w:sym w:font="WP TypographicSymbols" w:char="0040"/>
      </w:r>
      <w:r w:rsidRPr="007B0298">
        <w:tab/>
      </w:r>
      <w:r w:rsidRPr="007B0298">
        <w:tab/>
      </w:r>
      <w:r w:rsidRPr="007B0298">
        <w:tab/>
        <w:t>________</w:t>
      </w:r>
      <w:r w:rsidRPr="007B0298">
        <w:tab/>
        <w:t>________</w:t>
      </w:r>
      <w:r w:rsidR="00527A58">
        <w:t xml:space="preserve">     </w:t>
      </w:r>
      <w:r w:rsidR="00527A58" w:rsidRPr="007B0298">
        <w:t>__</w:t>
      </w:r>
      <w:r w:rsidR="00527A58">
        <w:t>_</w:t>
      </w:r>
      <w:r w:rsidR="00527A58" w:rsidRPr="007B0298">
        <w:t>__</w:t>
      </w:r>
    </w:p>
    <w:p w:rsidR="00E71332" w:rsidRPr="007B0298" w:rsidRDefault="00E71332"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7B0298"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rPr>
          <w:u w:val="single"/>
        </w:rPr>
        <w:t>Training Courses</w:t>
      </w:r>
      <w:r w:rsidR="00B205C1">
        <w:t>.</w:t>
      </w:r>
    </w:p>
    <w:p w:rsidR="00FC6D29" w:rsidRPr="007B0298"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7B0298" w:rsidRDefault="00FC6D29" w:rsidP="00F25F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7B0298">
        <w:t>ORIGEN - ARP/TRITON Course (F368)</w:t>
      </w:r>
      <w:r w:rsidR="00F93AB1" w:rsidRPr="007B0298">
        <w:tab/>
      </w:r>
      <w:r w:rsidR="00F93AB1" w:rsidRPr="007B0298">
        <w:tab/>
      </w:r>
      <w:r w:rsidR="00F93AB1" w:rsidRPr="007B0298">
        <w:tab/>
        <w:t>________</w:t>
      </w:r>
      <w:r w:rsidR="00F93AB1" w:rsidRPr="007B0298">
        <w:tab/>
        <w:t>________</w:t>
      </w:r>
      <w:r w:rsidR="00527A58">
        <w:t xml:space="preserve"> </w:t>
      </w:r>
      <w:ins w:id="67" w:author="Author">
        <w:r w:rsidR="00731B5E">
          <w:t xml:space="preserve">  </w:t>
        </w:r>
      </w:ins>
      <w:r w:rsidR="00527A58" w:rsidRPr="007B0298">
        <w:t>__</w:t>
      </w:r>
      <w:r w:rsidR="00527A58">
        <w:t>_</w:t>
      </w:r>
      <w:r w:rsidR="00527A58" w:rsidRPr="007B0298">
        <w:t>__</w:t>
      </w:r>
      <w:r w:rsidR="00F93AB1" w:rsidRPr="007B0298">
        <w:tab/>
      </w:r>
    </w:p>
    <w:p w:rsidR="00FC6D29" w:rsidRPr="007B0298"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7B0298"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7B0298" w:rsidRDefault="00F93AB1"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7B0298">
        <w:br w:type="page"/>
      </w:r>
      <w:r w:rsidR="00FC6D29" w:rsidRPr="007B0298">
        <w:lastRenderedPageBreak/>
        <w:t>CARD 9B</w:t>
      </w:r>
    </w:p>
    <w:p w:rsidR="00FC6D29" w:rsidRPr="007B0298"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bCs/>
        </w:rPr>
      </w:pPr>
      <w:r w:rsidRPr="007B0298">
        <w:t>CRITICALITY</w:t>
      </w:r>
    </w:p>
    <w:p w:rsidR="00FC6D29" w:rsidRPr="007B0298"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7B0298"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Default="007F72BC" w:rsidP="00F25F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7B0298">
        <w:tab/>
      </w:r>
      <w:r w:rsidRPr="007B0298">
        <w:tab/>
      </w:r>
      <w:r w:rsidRPr="007B0298">
        <w:tab/>
      </w:r>
      <w:r w:rsidRPr="007B0298">
        <w:tab/>
      </w:r>
      <w:r w:rsidRPr="007B0298">
        <w:tab/>
      </w:r>
      <w:r w:rsidRPr="007B0298">
        <w:tab/>
      </w:r>
      <w:r w:rsidRPr="007B0298">
        <w:tab/>
      </w:r>
      <w:r w:rsidRPr="007B0298">
        <w:tab/>
      </w:r>
      <w:r w:rsidRPr="007B0298">
        <w:tab/>
      </w:r>
      <w:r w:rsidRPr="007B0298">
        <w:tab/>
      </w:r>
      <w:r w:rsidR="00FC6D29" w:rsidRPr="007B0298">
        <w:t>Employee</w:t>
      </w:r>
      <w:r w:rsidR="00FC6D29" w:rsidRPr="007B0298">
        <w:tab/>
        <w:t>Supervisor</w:t>
      </w:r>
      <w:r w:rsidR="00FC6D29" w:rsidRPr="007B0298">
        <w:tab/>
        <w:t>Date</w:t>
      </w:r>
    </w:p>
    <w:p w:rsidR="00BE5CDE" w:rsidRPr="007B0298" w:rsidRDefault="00BE5CD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BE5CDE" w:rsidRPr="007B0298" w:rsidRDefault="00BE5CD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tab/>
        <w:t>NUREG/</w:t>
      </w:r>
      <w:r w:rsidRPr="007B0298">
        <w:tab/>
      </w:r>
      <w:r w:rsidR="002A1D61">
        <w:tab/>
      </w:r>
      <w:r w:rsidRPr="007B0298">
        <w:sym w:font="WP TypographicSymbols" w:char="0041"/>
      </w:r>
      <w:r w:rsidRPr="007B0298">
        <w:t>Recommendations for Preparing</w:t>
      </w:r>
      <w:r w:rsidRPr="007B0298">
        <w:tab/>
      </w:r>
    </w:p>
    <w:p w:rsidR="00BE5CDE" w:rsidRPr="007B0298" w:rsidRDefault="00BE5CD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tab/>
        <w:t>CR-5661</w:t>
      </w:r>
      <w:r w:rsidRPr="007B0298">
        <w:tab/>
      </w:r>
      <w:r w:rsidRPr="007B0298">
        <w:tab/>
      </w:r>
      <w:r w:rsidR="002A1D61">
        <w:t xml:space="preserve"> </w:t>
      </w:r>
      <w:r w:rsidRPr="007B0298">
        <w:t xml:space="preserve">Criticality Safety Evaluations of </w:t>
      </w:r>
    </w:p>
    <w:p w:rsidR="00BE5CDE" w:rsidRPr="007B0298" w:rsidRDefault="002A1D61" w:rsidP="00F25F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tab/>
      </w:r>
      <w:r>
        <w:tab/>
        <w:t xml:space="preserve"> </w:t>
      </w:r>
      <w:r w:rsidR="00FA7250">
        <w:tab/>
      </w:r>
      <w:r w:rsidR="00FA7250">
        <w:tab/>
        <w:t xml:space="preserve"> </w:t>
      </w:r>
      <w:r w:rsidR="00BE5CDE" w:rsidRPr="007B0298">
        <w:t>Transportation Packages</w:t>
      </w:r>
      <w:r w:rsidR="00BE5CDE" w:rsidRPr="007B0298">
        <w:sym w:font="WP TypographicSymbols" w:char="0040"/>
      </w:r>
      <w:r w:rsidR="00BE5CDE" w:rsidRPr="007B0298">
        <w:tab/>
      </w:r>
      <w:r w:rsidR="00BE5CDE" w:rsidRPr="007B0298">
        <w:tab/>
        <w:t>________</w:t>
      </w:r>
      <w:r w:rsidR="00BE5CDE" w:rsidRPr="007B0298">
        <w:tab/>
        <w:t>________</w:t>
      </w:r>
      <w:r w:rsidR="00581621">
        <w:t xml:space="preserve">     </w:t>
      </w:r>
      <w:r w:rsidR="00581621" w:rsidRPr="007B0298">
        <w:t>__</w:t>
      </w:r>
      <w:r w:rsidR="00581621">
        <w:t>_</w:t>
      </w:r>
      <w:r w:rsidR="00581621" w:rsidRPr="007B0298">
        <w:t>__</w:t>
      </w:r>
      <w:r w:rsidR="00581621">
        <w:t xml:space="preserve">            </w:t>
      </w:r>
    </w:p>
    <w:p w:rsidR="00BE5CDE" w:rsidRDefault="00BE5CD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BE5CDE" w:rsidRPr="007B0298" w:rsidRDefault="00BE5CD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tab/>
        <w:t>ANSI/ANS-8.1</w:t>
      </w:r>
      <w:r w:rsidRPr="007B0298">
        <w:tab/>
      </w:r>
      <w:r w:rsidRPr="007B0298">
        <w:sym w:font="WP TypographicSymbols" w:char="0041"/>
      </w:r>
      <w:r w:rsidRPr="007B0298">
        <w:t>Nuclear Criticality Safety in</w:t>
      </w:r>
      <w:r w:rsidRPr="007B0298">
        <w:tab/>
      </w:r>
      <w:r w:rsidRPr="007B0298">
        <w:tab/>
      </w:r>
    </w:p>
    <w:p w:rsidR="00BE5CDE" w:rsidRPr="007B0298" w:rsidRDefault="00BE5CD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tab/>
      </w:r>
      <w:r w:rsidRPr="007B0298">
        <w:tab/>
      </w:r>
      <w:r w:rsidRPr="007B0298">
        <w:tab/>
      </w:r>
      <w:r w:rsidRPr="007B0298">
        <w:tab/>
        <w:t xml:space="preserve">Operations with Fissionable </w:t>
      </w:r>
    </w:p>
    <w:p w:rsidR="00BE5CDE" w:rsidRPr="007B0298" w:rsidRDefault="00BE5CDE" w:rsidP="0059172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640"/>
        </w:tabs>
        <w:jc w:val="both"/>
      </w:pPr>
      <w:r w:rsidRPr="007B0298">
        <w:tab/>
      </w:r>
      <w:r w:rsidRPr="007B0298">
        <w:tab/>
      </w:r>
      <w:r w:rsidR="0001424A">
        <w:tab/>
      </w:r>
      <w:r w:rsidR="0001424A">
        <w:tab/>
      </w:r>
      <w:r w:rsidR="00B205C1" w:rsidRPr="007B0298">
        <w:t xml:space="preserve">Material </w:t>
      </w:r>
      <w:r w:rsidRPr="007B0298">
        <w:t>Outside Reactors</w:t>
      </w:r>
      <w:r w:rsidRPr="007B0298">
        <w:sym w:font="WP TypographicSymbols" w:char="0040"/>
      </w:r>
      <w:r w:rsidRPr="007B0298">
        <w:tab/>
      </w:r>
      <w:r w:rsidRPr="007B0298">
        <w:tab/>
        <w:t>________</w:t>
      </w:r>
      <w:r w:rsidRPr="007B0298">
        <w:tab/>
      </w:r>
      <w:r w:rsidR="003678D8" w:rsidRPr="007B0298">
        <w:t>________</w:t>
      </w:r>
      <w:r w:rsidRPr="007B0298">
        <w:tab/>
      </w:r>
      <w:r w:rsidR="003678D8" w:rsidRPr="007B0298">
        <w:t>__</w:t>
      </w:r>
      <w:r w:rsidR="003678D8">
        <w:t>_</w:t>
      </w:r>
      <w:r w:rsidR="003678D8" w:rsidRPr="007B0298">
        <w:t>__</w:t>
      </w:r>
      <w:r w:rsidR="003678D8">
        <w:t xml:space="preserve">  </w:t>
      </w:r>
    </w:p>
    <w:p w:rsidR="00BE5CDE" w:rsidRPr="007B0298" w:rsidRDefault="00581621" w:rsidP="0059172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640"/>
        </w:tabs>
        <w:jc w:val="both"/>
      </w:pPr>
      <w:r>
        <w:t xml:space="preserve"> </w:t>
      </w:r>
    </w:p>
    <w:p w:rsidR="00BE5CDE" w:rsidRPr="007B0298" w:rsidRDefault="00BE5CD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tab/>
        <w:t>ANSI/ANS-8.15</w:t>
      </w:r>
      <w:r w:rsidRPr="007B0298">
        <w:tab/>
      </w:r>
      <w:r w:rsidRPr="007B0298">
        <w:sym w:font="WP TypographicSymbols" w:char="0041"/>
      </w:r>
      <w:r w:rsidRPr="007B0298">
        <w:t>Nuclear Criticality Control of</w:t>
      </w:r>
      <w:r w:rsidRPr="007B0298">
        <w:tab/>
      </w:r>
      <w:r w:rsidRPr="007B0298">
        <w:tab/>
      </w:r>
    </w:p>
    <w:p w:rsidR="00BE5CDE" w:rsidRPr="007B0298" w:rsidRDefault="00BE5CDE" w:rsidP="002A1D6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7B0298">
        <w:tab/>
      </w:r>
      <w:r w:rsidRPr="007B0298">
        <w:tab/>
      </w:r>
      <w:r w:rsidRPr="007B0298">
        <w:tab/>
      </w:r>
      <w:r w:rsidRPr="007B0298">
        <w:tab/>
      </w:r>
      <w:r w:rsidR="002A1D61">
        <w:t xml:space="preserve"> </w:t>
      </w:r>
      <w:r w:rsidRPr="007B0298">
        <w:t>Special Actinide Elements</w:t>
      </w:r>
      <w:r w:rsidRPr="007B0298">
        <w:sym w:font="WP TypographicSymbols" w:char="0040"/>
      </w:r>
      <w:r w:rsidRPr="007B0298">
        <w:tab/>
      </w:r>
      <w:r w:rsidRPr="007B0298">
        <w:tab/>
        <w:t>________</w:t>
      </w:r>
      <w:r w:rsidRPr="007B0298">
        <w:tab/>
      </w:r>
      <w:r w:rsidR="003678D8" w:rsidRPr="007B0298">
        <w:t>________</w:t>
      </w:r>
      <w:r w:rsidR="003678D8">
        <w:t xml:space="preserve">      </w:t>
      </w:r>
      <w:r w:rsidR="003678D8" w:rsidRPr="007B0298">
        <w:t>__</w:t>
      </w:r>
      <w:r w:rsidR="003678D8">
        <w:t>_</w:t>
      </w:r>
      <w:r w:rsidR="003678D8" w:rsidRPr="007B0298">
        <w:t>__</w:t>
      </w:r>
    </w:p>
    <w:p w:rsidR="00BE5CDE" w:rsidRPr="007B0298" w:rsidRDefault="00BE5CD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BE5CDE" w:rsidRPr="007B0298" w:rsidRDefault="00BE5CD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tab/>
        <w:t>ANSI/ANS-8.17</w:t>
      </w:r>
      <w:r w:rsidRPr="007B0298">
        <w:tab/>
      </w:r>
      <w:r w:rsidRPr="007B0298">
        <w:sym w:font="WP TypographicSymbols" w:char="0041"/>
      </w:r>
      <w:r w:rsidRPr="007B0298">
        <w:t>Handling, Storage, and Transport</w:t>
      </w:r>
      <w:r w:rsidRPr="007B0298">
        <w:tab/>
      </w:r>
    </w:p>
    <w:p w:rsidR="00BE5CDE" w:rsidRDefault="00BE5CDE" w:rsidP="00471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640"/>
        </w:tabs>
        <w:jc w:val="both"/>
      </w:pPr>
      <w:r w:rsidRPr="007B0298">
        <w:tab/>
      </w:r>
      <w:r w:rsidRPr="007B0298">
        <w:tab/>
      </w:r>
      <w:r w:rsidRPr="007B0298">
        <w:tab/>
      </w:r>
      <w:r w:rsidRPr="007B0298">
        <w:tab/>
      </w:r>
      <w:r w:rsidR="002A1D61">
        <w:t xml:space="preserve"> </w:t>
      </w:r>
      <w:r w:rsidRPr="007B0298">
        <w:t>of LWR Fuel Outside Reactors</w:t>
      </w:r>
      <w:r w:rsidRPr="007B0298">
        <w:sym w:font="WP TypographicSymbols" w:char="0040"/>
      </w:r>
      <w:r w:rsidRPr="007B0298">
        <w:tab/>
        <w:t>________</w:t>
      </w:r>
      <w:r w:rsidRPr="007B0298">
        <w:tab/>
        <w:t>________</w:t>
      </w:r>
      <w:r w:rsidR="00581621">
        <w:t xml:space="preserve">  </w:t>
      </w:r>
      <w:r w:rsidR="003678D8">
        <w:t xml:space="preserve"> </w:t>
      </w:r>
      <w:r w:rsidR="00581621" w:rsidRPr="007B0298">
        <w:t>__</w:t>
      </w:r>
      <w:r w:rsidR="00581621">
        <w:t>_</w:t>
      </w:r>
      <w:r w:rsidR="00581621" w:rsidRPr="007B0298">
        <w:t>__</w:t>
      </w:r>
      <w:r w:rsidRPr="007B0298">
        <w:tab/>
      </w:r>
    </w:p>
    <w:p w:rsidR="00BE5CDE" w:rsidRPr="007B0298" w:rsidRDefault="00BE5CD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t>B</w:t>
      </w:r>
      <w:r w:rsidRPr="007B0298">
        <w:tab/>
        <w:t xml:space="preserve">NUREG/ </w:t>
      </w:r>
      <w:r w:rsidRPr="007B0298">
        <w:tab/>
      </w:r>
      <w:r w:rsidRPr="007B0298">
        <w:tab/>
      </w:r>
      <w:r w:rsidRPr="007B0298">
        <w:sym w:font="WP TypographicSymbols" w:char="0041"/>
      </w:r>
      <w:r w:rsidRPr="007B0298">
        <w:t>Criticality Benchmark Guide for</w:t>
      </w:r>
      <w:r w:rsidRPr="007B0298">
        <w:tab/>
      </w:r>
    </w:p>
    <w:p w:rsidR="00BE5CDE" w:rsidRPr="007B0298" w:rsidRDefault="00BE5CD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tab/>
        <w:t>CR-6361</w:t>
      </w:r>
      <w:r w:rsidRPr="007B0298">
        <w:tab/>
      </w:r>
      <w:r w:rsidRPr="007B0298">
        <w:tab/>
      </w:r>
      <w:r w:rsidR="002A1D61">
        <w:t xml:space="preserve"> </w:t>
      </w:r>
      <w:r w:rsidRPr="007B0298">
        <w:t xml:space="preserve">Light-Water Reactor Fuel in </w:t>
      </w:r>
    </w:p>
    <w:p w:rsidR="00BE5CDE" w:rsidRPr="007B0298" w:rsidRDefault="00BE5CD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tab/>
      </w:r>
      <w:r w:rsidRPr="007B0298">
        <w:tab/>
      </w:r>
      <w:r w:rsidRPr="007B0298">
        <w:tab/>
      </w:r>
      <w:r w:rsidRPr="007B0298">
        <w:tab/>
      </w:r>
      <w:r w:rsidR="002A1D61">
        <w:t xml:space="preserve"> </w:t>
      </w:r>
      <w:r w:rsidRPr="007B0298">
        <w:t xml:space="preserve">Transportation and Storage </w:t>
      </w:r>
    </w:p>
    <w:p w:rsidR="00BE5CDE" w:rsidRPr="007B0298" w:rsidRDefault="00BE5CDE" w:rsidP="00F25F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7B0298">
        <w:tab/>
      </w:r>
      <w:r w:rsidRPr="007B0298">
        <w:tab/>
      </w:r>
      <w:r w:rsidRPr="007B0298">
        <w:tab/>
      </w:r>
      <w:r w:rsidRPr="007B0298">
        <w:tab/>
      </w:r>
      <w:r w:rsidR="002A1D61">
        <w:t xml:space="preserve"> </w:t>
      </w:r>
      <w:r w:rsidRPr="007B0298">
        <w:t>Packages</w:t>
      </w:r>
      <w:r w:rsidRPr="007B0298">
        <w:sym w:font="WP TypographicSymbols" w:char="0040"/>
      </w:r>
      <w:r w:rsidRPr="007B0298">
        <w:tab/>
      </w:r>
      <w:r w:rsidRPr="007B0298">
        <w:tab/>
      </w:r>
      <w:r w:rsidRPr="007B0298">
        <w:tab/>
      </w:r>
      <w:r w:rsidRPr="007B0298">
        <w:tab/>
        <w:t>________</w:t>
      </w:r>
      <w:r w:rsidRPr="007B0298">
        <w:tab/>
      </w:r>
      <w:r w:rsidR="00581621">
        <w:t xml:space="preserve">  </w:t>
      </w:r>
      <w:r w:rsidR="003678D8" w:rsidRPr="007B0298">
        <w:t>_______</w:t>
      </w:r>
      <w:r w:rsidR="00581621">
        <w:t xml:space="preserve">     </w:t>
      </w:r>
      <w:r w:rsidRPr="007B0298">
        <w:t>__</w:t>
      </w:r>
      <w:r>
        <w:t>_</w:t>
      </w:r>
      <w:r w:rsidRPr="007B0298">
        <w:t>__</w:t>
      </w:r>
    </w:p>
    <w:p w:rsidR="00BE5CDE" w:rsidRDefault="00BE5CD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BE5CDE" w:rsidRPr="007B0298" w:rsidRDefault="00BE5CD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t>B</w:t>
      </w:r>
      <w:r w:rsidRPr="007B0298">
        <w:tab/>
        <w:t xml:space="preserve">NUREG/ </w:t>
      </w:r>
      <w:r w:rsidRPr="007B0298">
        <w:tab/>
      </w:r>
      <w:r w:rsidRPr="007B0298">
        <w:tab/>
      </w:r>
      <w:r w:rsidRPr="007B0298">
        <w:sym w:font="WP TypographicSymbols" w:char="0041"/>
      </w:r>
      <w:r w:rsidRPr="007B0298">
        <w:t>Experience with the Scale</w:t>
      </w:r>
      <w:r w:rsidRPr="007B0298">
        <w:tab/>
      </w:r>
    </w:p>
    <w:p w:rsidR="00BE5CDE" w:rsidRPr="007B0298" w:rsidRDefault="00BE5CD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tab/>
        <w:t xml:space="preserve">CR-6686 </w:t>
      </w:r>
      <w:r w:rsidRPr="007B0298">
        <w:tab/>
      </w:r>
      <w:r w:rsidRPr="007B0298">
        <w:tab/>
      </w:r>
      <w:r w:rsidR="00BB50CD">
        <w:t xml:space="preserve"> </w:t>
      </w:r>
      <w:r w:rsidR="00B205C1" w:rsidRPr="007B0298">
        <w:t xml:space="preserve">Criticality </w:t>
      </w:r>
      <w:r w:rsidRPr="007B0298">
        <w:t xml:space="preserve">Safety Cross-Sections </w:t>
      </w:r>
    </w:p>
    <w:p w:rsidR="00BE5CDE" w:rsidRPr="007B0298" w:rsidRDefault="00BE5CDE" w:rsidP="00F25F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7B0298">
        <w:tab/>
        <w:t>(ORNL/TM-</w:t>
      </w:r>
      <w:r w:rsidR="00B205C1">
        <w:tab/>
      </w:r>
      <w:r w:rsidR="00BB50CD">
        <w:t xml:space="preserve"> </w:t>
      </w:r>
      <w:r w:rsidR="00B205C1" w:rsidRPr="007B0298">
        <w:t>Libraries</w:t>
      </w:r>
      <w:r w:rsidR="00B205C1" w:rsidRPr="007B0298">
        <w:sym w:font="WP TypographicSymbols" w:char="0040"/>
      </w:r>
      <w:r w:rsidR="00B205C1">
        <w:tab/>
      </w:r>
      <w:r w:rsidR="00B205C1">
        <w:tab/>
      </w:r>
      <w:r w:rsidR="00B205C1">
        <w:tab/>
      </w:r>
      <w:r w:rsidR="00B205C1">
        <w:tab/>
      </w:r>
      <w:r w:rsidR="00B205C1">
        <w:tab/>
      </w:r>
      <w:r w:rsidR="00B205C1" w:rsidRPr="007B0298">
        <w:tab/>
      </w:r>
      <w:r w:rsidR="00BB50CD">
        <w:tab/>
      </w:r>
      <w:r w:rsidR="00BB50CD">
        <w:tab/>
      </w:r>
      <w:r w:rsidR="00BB50CD">
        <w:tab/>
      </w:r>
      <w:r w:rsidR="00BB50CD">
        <w:tab/>
      </w:r>
      <w:r w:rsidR="00BB50CD">
        <w:tab/>
      </w:r>
      <w:r w:rsidR="00324AB8" w:rsidRPr="007B0298">
        <w:t>1999/322)</w:t>
      </w:r>
      <w:r w:rsidR="00324AB8" w:rsidRPr="007B0298">
        <w:tab/>
      </w:r>
      <w:r w:rsidR="00BB50CD">
        <w:tab/>
      </w:r>
      <w:r w:rsidR="00BB50CD">
        <w:tab/>
      </w:r>
      <w:r w:rsidR="00BB50CD">
        <w:tab/>
      </w:r>
      <w:r w:rsidR="00BB50CD">
        <w:tab/>
      </w:r>
      <w:r w:rsidR="00BB50CD">
        <w:tab/>
      </w:r>
      <w:r w:rsidR="00581621">
        <w:tab/>
      </w:r>
      <w:r w:rsidR="00581621">
        <w:tab/>
      </w:r>
      <w:r w:rsidR="00BB50CD" w:rsidRPr="007B0298">
        <w:t>________</w:t>
      </w:r>
      <w:r w:rsidR="00BB50CD" w:rsidRPr="007B0298">
        <w:tab/>
        <w:t>________</w:t>
      </w:r>
      <w:r w:rsidR="00581621">
        <w:t xml:space="preserve">     </w:t>
      </w:r>
      <w:r w:rsidR="00581621" w:rsidRPr="007B0298">
        <w:t>__</w:t>
      </w:r>
      <w:r w:rsidR="00581621">
        <w:t>_</w:t>
      </w:r>
      <w:r w:rsidR="00581621" w:rsidRPr="007B0298">
        <w:t>__</w:t>
      </w:r>
    </w:p>
    <w:p w:rsidR="00BE5CDE" w:rsidRPr="007B0298" w:rsidRDefault="00BE5CDE" w:rsidP="0001424A">
      <w:pPr>
        <w:tabs>
          <w:tab w:val="left" w:pos="274"/>
          <w:tab w:val="left" w:pos="806"/>
          <w:tab w:val="left" w:pos="1440"/>
          <w:tab w:val="left" w:pos="2074"/>
          <w:tab w:val="left" w:pos="2707"/>
          <w:tab w:val="left" w:pos="3240"/>
          <w:tab w:val="left" w:pos="3874"/>
          <w:tab w:val="left" w:pos="4507"/>
          <w:tab w:val="left" w:pos="5040"/>
        </w:tabs>
        <w:jc w:val="both"/>
      </w:pPr>
      <w:r w:rsidRPr="007B0298">
        <w:tab/>
      </w:r>
      <w:r w:rsidRPr="007B0298">
        <w:tab/>
      </w:r>
      <w:r w:rsidRPr="007B0298">
        <w:tab/>
      </w:r>
      <w:r w:rsidRPr="007B0298">
        <w:tab/>
      </w:r>
      <w:r w:rsidRPr="007B0298">
        <w:tab/>
      </w:r>
      <w:r w:rsidR="0001424A">
        <w:tab/>
      </w:r>
    </w:p>
    <w:p w:rsidR="00BE5CDE" w:rsidRDefault="00BE5CDE" w:rsidP="00F25F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7B0298">
        <w:t>B</w:t>
      </w:r>
      <w:r w:rsidRPr="007B0298">
        <w:tab/>
        <w:t>ANSI/ANS-8.21</w:t>
      </w:r>
      <w:r w:rsidRPr="007B0298">
        <w:tab/>
      </w:r>
      <w:r w:rsidRPr="007B0298">
        <w:sym w:font="WP TypographicSymbols" w:char="0041"/>
      </w:r>
      <w:r w:rsidRPr="007B0298">
        <w:t>Fixed Neutron Absorbers</w:t>
      </w:r>
      <w:r w:rsidRPr="007B0298">
        <w:sym w:font="WP TypographicSymbols" w:char="0040"/>
      </w:r>
      <w:r w:rsidRPr="007B0298">
        <w:tab/>
      </w:r>
      <w:r w:rsidRPr="007B0298">
        <w:tab/>
        <w:t>________</w:t>
      </w:r>
      <w:r w:rsidRPr="007B0298">
        <w:tab/>
        <w:t>_______</w:t>
      </w:r>
      <w:r w:rsidR="001E2428">
        <w:t xml:space="preserve"> </w:t>
      </w:r>
      <w:r w:rsidR="00731A38">
        <w:t xml:space="preserve">     </w:t>
      </w:r>
      <w:r w:rsidRPr="007B0298">
        <w:t>__</w:t>
      </w:r>
      <w:r>
        <w:t>_</w:t>
      </w:r>
      <w:r w:rsidRPr="007B0298">
        <w:t>__</w:t>
      </w:r>
    </w:p>
    <w:p w:rsidR="00BB50CD" w:rsidRPr="007B0298" w:rsidRDefault="00BB50CD" w:rsidP="00F25F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p>
    <w:p w:rsidR="00BE5CDE" w:rsidRPr="007B0298" w:rsidRDefault="00BE5CD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BE5CDE" w:rsidRPr="007B0298" w:rsidRDefault="00BE5CD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t>B</w:t>
      </w:r>
      <w:r w:rsidRPr="007B0298">
        <w:tab/>
        <w:t>NEA/NCS/</w:t>
      </w:r>
      <w:r w:rsidR="00F25F37">
        <w:tab/>
      </w:r>
      <w:r w:rsidR="00F25F37">
        <w:tab/>
      </w:r>
      <w:r w:rsidRPr="007B0298">
        <w:sym w:font="WP TypographicSymbols" w:char="0041"/>
      </w:r>
      <w:r w:rsidRPr="007B0298">
        <w:t xml:space="preserve">International Handbook </w:t>
      </w:r>
    </w:p>
    <w:p w:rsidR="00BE5CDE" w:rsidRPr="007B0298" w:rsidRDefault="00BE5CD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tab/>
      </w:r>
      <w:r w:rsidR="00F25F37" w:rsidRPr="007B0298">
        <w:t>DOC (95)03</w:t>
      </w:r>
      <w:r w:rsidR="00F25F37">
        <w:tab/>
      </w:r>
      <w:r w:rsidR="00B205C1" w:rsidRPr="007B0298">
        <w:t xml:space="preserve">of </w:t>
      </w:r>
      <w:r w:rsidRPr="007B0298">
        <w:t xml:space="preserve">Evaluated Criticality Safety </w:t>
      </w:r>
    </w:p>
    <w:p w:rsidR="00F25F37" w:rsidRDefault="00BE5CD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tab/>
      </w:r>
      <w:r w:rsidR="00F25F37">
        <w:tab/>
      </w:r>
      <w:r w:rsidR="00F25F37">
        <w:tab/>
      </w:r>
      <w:r w:rsidR="00F25F37">
        <w:tab/>
      </w:r>
      <w:r w:rsidR="00F25F37" w:rsidRPr="007B0298">
        <w:t xml:space="preserve">Benchmark </w:t>
      </w:r>
      <w:r w:rsidR="00B205C1" w:rsidRPr="007B0298">
        <w:t>Experiments</w:t>
      </w:r>
      <w:r w:rsidR="00B205C1" w:rsidRPr="007B0298">
        <w:sym w:font="WP TypographicSymbols" w:char="0040"/>
      </w:r>
      <w:r w:rsidRPr="007B0298">
        <w:t xml:space="preserve">- NEA </w:t>
      </w:r>
    </w:p>
    <w:p w:rsidR="00B205C1" w:rsidRDefault="00F25F37" w:rsidP="00471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rPr>
          <w:iCs/>
        </w:rPr>
      </w:pPr>
      <w:r>
        <w:tab/>
      </w:r>
      <w:r>
        <w:tab/>
      </w:r>
      <w:r>
        <w:tab/>
      </w:r>
      <w:r w:rsidR="00731A38">
        <w:tab/>
      </w:r>
      <w:r w:rsidR="00BE5CDE" w:rsidRPr="007B0298">
        <w:t>Nuclear Science Committee</w:t>
      </w:r>
      <w:r w:rsidR="00731A38">
        <w:tab/>
      </w:r>
      <w:r w:rsidR="00BE5CDE" w:rsidRPr="007B0298">
        <w:t>________</w:t>
      </w:r>
      <w:r w:rsidR="00BE5CDE" w:rsidRPr="007B0298">
        <w:tab/>
        <w:t>________</w:t>
      </w:r>
      <w:r w:rsidR="00731A38">
        <w:t xml:space="preserve">   </w:t>
      </w:r>
      <w:r w:rsidR="00731A38" w:rsidRPr="007B0298">
        <w:t>__</w:t>
      </w:r>
      <w:r w:rsidR="00731A38">
        <w:t>_</w:t>
      </w:r>
      <w:r w:rsidR="00731A38" w:rsidRPr="007B0298">
        <w:t>__</w:t>
      </w:r>
      <w:r w:rsidR="00731A38">
        <w:tab/>
      </w:r>
    </w:p>
    <w:p w:rsidR="00A533B2" w:rsidRPr="007B0298" w:rsidRDefault="00A533B2"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rPr>
          <w:iCs/>
        </w:rPr>
        <w:t>F</w:t>
      </w:r>
      <w:r w:rsidRPr="007B0298">
        <w:tab/>
        <w:t>10 CFR Part 50</w:t>
      </w:r>
      <w:r w:rsidRPr="007B0298">
        <w:tab/>
        <w:t>“Domestic Licensing of Production</w:t>
      </w:r>
      <w:r w:rsidRPr="007B0298">
        <w:tab/>
      </w:r>
      <w:r w:rsidRPr="007B0298">
        <w:tab/>
      </w:r>
    </w:p>
    <w:p w:rsidR="00A533B2" w:rsidRPr="007B0298" w:rsidRDefault="00A533B2"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tab/>
      </w:r>
      <w:r w:rsidRPr="007B0298">
        <w:tab/>
      </w:r>
      <w:r w:rsidRPr="007B0298">
        <w:tab/>
      </w:r>
      <w:r w:rsidRPr="007B0298">
        <w:tab/>
        <w:t>and Utilization Facilities” - Overview</w:t>
      </w:r>
    </w:p>
    <w:p w:rsidR="00A533B2" w:rsidRPr="007B0298" w:rsidRDefault="00A533B2"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tab/>
      </w:r>
      <w:r w:rsidRPr="007B0298">
        <w:tab/>
      </w:r>
      <w:r w:rsidRPr="007B0298">
        <w:tab/>
      </w:r>
      <w:r w:rsidRPr="007B0298">
        <w:tab/>
        <w:t xml:space="preserve">of Section 59 and Appendix B </w:t>
      </w:r>
    </w:p>
    <w:p w:rsidR="00B205C1" w:rsidRDefault="00A533B2"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tab/>
      </w:r>
      <w:r w:rsidRPr="007B0298">
        <w:tab/>
      </w:r>
      <w:r w:rsidRPr="007B0298">
        <w:tab/>
      </w:r>
      <w:r w:rsidRPr="007B0298">
        <w:tab/>
      </w:r>
      <w:r w:rsidR="00B205C1" w:rsidRPr="007B0298">
        <w:t>(Section 68;</w:t>
      </w:r>
      <w:r w:rsidR="00B205C1">
        <w:t xml:space="preserve"> </w:t>
      </w:r>
      <w:r w:rsidRPr="007B0298">
        <w:t xml:space="preserve">Criticality only) </w:t>
      </w:r>
    </w:p>
    <w:p w:rsidR="00FC6D29" w:rsidRPr="007B0298" w:rsidRDefault="00B205C1" w:rsidP="00F25F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tab/>
      </w:r>
      <w:r>
        <w:tab/>
      </w:r>
      <w:r>
        <w:tab/>
      </w:r>
      <w:r>
        <w:tab/>
      </w:r>
      <w:r w:rsidR="00A533B2" w:rsidRPr="007B0298">
        <w:t>(~6 pages)</w:t>
      </w:r>
      <w:r>
        <w:tab/>
      </w:r>
      <w:r>
        <w:tab/>
      </w:r>
      <w:r>
        <w:tab/>
      </w:r>
      <w:r w:rsidR="00A533B2" w:rsidRPr="007B0298">
        <w:tab/>
      </w:r>
      <w:r w:rsidR="00A533B2" w:rsidRPr="007B0298">
        <w:tab/>
        <w:t>________</w:t>
      </w:r>
      <w:r w:rsidR="00A533B2" w:rsidRPr="007B0298">
        <w:tab/>
        <w:t>_______</w:t>
      </w:r>
      <w:r w:rsidR="00581621">
        <w:t xml:space="preserve"> </w:t>
      </w:r>
      <w:r w:rsidR="001E2428">
        <w:t xml:space="preserve"> </w:t>
      </w:r>
      <w:r w:rsidR="00581621">
        <w:t xml:space="preserve">     </w:t>
      </w:r>
      <w:r w:rsidR="00A533B2" w:rsidRPr="007B0298">
        <w:t>___</w:t>
      </w:r>
      <w:r w:rsidR="00E66B77">
        <w:t>_</w:t>
      </w:r>
      <w:r w:rsidR="00A533B2" w:rsidRPr="007B0298">
        <w:t>_</w:t>
      </w:r>
    </w:p>
    <w:p w:rsidR="00FC6D29" w:rsidRPr="007B0298"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7F72BC" w:rsidRPr="007B0298" w:rsidRDefault="009C572C"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t>F</w:t>
      </w:r>
      <w:r w:rsidRPr="007B0298">
        <w:tab/>
      </w:r>
      <w:r w:rsidR="00FC6D29" w:rsidRPr="007B0298">
        <w:t>NUREG/</w:t>
      </w:r>
      <w:r w:rsidR="008A00EE" w:rsidRPr="007B0298">
        <w:tab/>
      </w:r>
      <w:r w:rsidR="008A00EE" w:rsidRPr="007B0298">
        <w:tab/>
      </w:r>
      <w:r w:rsidR="00FC6D29" w:rsidRPr="007B0298">
        <w:sym w:font="WP TypographicSymbols" w:char="0041"/>
      </w:r>
      <w:r w:rsidR="00FC6D29" w:rsidRPr="007B0298">
        <w:t>Adequacy of</w:t>
      </w:r>
      <w:r w:rsidR="008A00EE" w:rsidRPr="007B0298">
        <w:t xml:space="preserve"> the 123-Group </w:t>
      </w:r>
    </w:p>
    <w:p w:rsidR="007F72BC" w:rsidRPr="007B0298" w:rsidRDefault="00591523"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tab/>
      </w:r>
      <w:r w:rsidR="0073556E">
        <w:t>CR-6328</w:t>
      </w:r>
      <w:r w:rsidR="008A00EE" w:rsidRPr="007B0298">
        <w:tab/>
      </w:r>
      <w:r w:rsidR="008A00EE" w:rsidRPr="007B0298">
        <w:tab/>
        <w:t>Cross-Section</w:t>
      </w:r>
      <w:r w:rsidR="008A00EE" w:rsidRPr="007B0298" w:rsidDel="008A00EE">
        <w:t xml:space="preserve"> </w:t>
      </w:r>
      <w:r w:rsidR="00FC6D29" w:rsidRPr="007B0298">
        <w:t>Library for Criticality</w:t>
      </w:r>
    </w:p>
    <w:p w:rsidR="008A00EE" w:rsidRPr="007B0298" w:rsidRDefault="00591523"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tab/>
      </w:r>
      <w:r w:rsidR="008A00EE" w:rsidRPr="007B0298">
        <w:t>(ORNL/TM-</w:t>
      </w:r>
      <w:r w:rsidR="008A00EE" w:rsidRPr="007B0298">
        <w:tab/>
      </w:r>
      <w:r w:rsidR="00FC6D29" w:rsidRPr="007B0298">
        <w:t>Analyses of Water</w:t>
      </w:r>
      <w:r w:rsidR="00722C18">
        <w:t>-</w:t>
      </w:r>
      <w:r w:rsidR="00FC6D29" w:rsidRPr="007B0298">
        <w:t>Moderated</w:t>
      </w:r>
      <w:r w:rsidR="00452B37" w:rsidRPr="007B0298">
        <w:tab/>
      </w:r>
      <w:r w:rsidR="00452B37" w:rsidRPr="007B0298">
        <w:tab/>
      </w:r>
    </w:p>
    <w:p w:rsidR="00FC6D29" w:rsidRPr="007B0298" w:rsidRDefault="008A00EE" w:rsidP="00F25F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7B0298">
        <w:tab/>
        <w:t>12970)</w:t>
      </w:r>
      <w:r w:rsidR="00082AC9" w:rsidRPr="007B0298">
        <w:tab/>
      </w:r>
      <w:r w:rsidR="00082AC9" w:rsidRPr="007B0298">
        <w:tab/>
      </w:r>
      <w:r w:rsidRPr="007B0298">
        <w:t>Uranium Systems</w:t>
      </w:r>
      <w:r w:rsidRPr="007B0298">
        <w:sym w:font="WP TypographicSymbols" w:char="0040"/>
      </w:r>
      <w:r w:rsidRPr="007B0298">
        <w:tab/>
      </w:r>
      <w:r w:rsidRPr="007B0298">
        <w:tab/>
      </w:r>
      <w:r w:rsidR="00082AC9" w:rsidRPr="007B0298">
        <w:tab/>
      </w:r>
      <w:r w:rsidRPr="007B0298">
        <w:t>________</w:t>
      </w:r>
      <w:r w:rsidRPr="007B0298">
        <w:tab/>
        <w:t>_______</w:t>
      </w:r>
      <w:r w:rsidR="001E2428">
        <w:t xml:space="preserve"> </w:t>
      </w:r>
      <w:r w:rsidR="00324AB8">
        <w:t xml:space="preserve">     </w:t>
      </w:r>
      <w:r w:rsidRPr="007B0298">
        <w:t>__</w:t>
      </w:r>
      <w:r w:rsidR="00E66B77">
        <w:t>_</w:t>
      </w:r>
      <w:r w:rsidRPr="007B0298">
        <w:t>__</w:t>
      </w:r>
    </w:p>
    <w:p w:rsidR="0073556E" w:rsidRPr="007B0298" w:rsidRDefault="0073556E" w:rsidP="0073556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7B0298">
        <w:lastRenderedPageBreak/>
        <w:t>CARD 9B</w:t>
      </w:r>
    </w:p>
    <w:p w:rsidR="0073556E" w:rsidRDefault="0073556E" w:rsidP="0073556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7B0298">
        <w:t>CRITICALITY</w:t>
      </w:r>
    </w:p>
    <w:p w:rsidR="0073556E" w:rsidRPr="007B0298" w:rsidRDefault="0073556E" w:rsidP="0073556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bCs/>
        </w:rPr>
      </w:pPr>
      <w:r>
        <w:t>(CONT.)</w:t>
      </w:r>
    </w:p>
    <w:p w:rsidR="0073556E" w:rsidRPr="007B0298" w:rsidRDefault="0073556E" w:rsidP="0073556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082AC9" w:rsidRPr="007B0298" w:rsidRDefault="00082AC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u w:val="single"/>
        </w:rPr>
      </w:pPr>
    </w:p>
    <w:p w:rsidR="00FC6D29" w:rsidRDefault="00DF0A53"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DF0A53">
        <w:t xml:space="preserve">    </w:t>
      </w:r>
      <w:r w:rsidR="00FC6D29" w:rsidRPr="007B0298">
        <w:rPr>
          <w:u w:val="single"/>
        </w:rPr>
        <w:t>Training Courses</w:t>
      </w:r>
    </w:p>
    <w:p w:rsidR="0073556E" w:rsidRPr="007B0298" w:rsidRDefault="0073556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73556E" w:rsidRDefault="0073556E" w:rsidP="00F25F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7B0298">
        <w:tab/>
      </w:r>
      <w:r w:rsidRPr="007B0298">
        <w:tab/>
      </w:r>
      <w:r w:rsidRPr="007B0298">
        <w:tab/>
      </w:r>
      <w:r w:rsidRPr="007B0298">
        <w:tab/>
      </w:r>
      <w:r w:rsidRPr="007B0298">
        <w:tab/>
      </w:r>
      <w:r w:rsidRPr="007B0298">
        <w:tab/>
      </w:r>
      <w:r w:rsidRPr="007B0298">
        <w:tab/>
      </w:r>
      <w:r w:rsidRPr="007B0298">
        <w:tab/>
      </w:r>
      <w:r w:rsidRPr="007B0298">
        <w:tab/>
      </w:r>
      <w:r w:rsidRPr="007B0298">
        <w:tab/>
        <w:t>Employee</w:t>
      </w:r>
      <w:r w:rsidRPr="007B0298">
        <w:tab/>
        <w:t>Supervisor</w:t>
      </w:r>
      <w:r w:rsidRPr="007B0298">
        <w:tab/>
        <w:t>Date</w:t>
      </w:r>
    </w:p>
    <w:p w:rsidR="00FC6D29" w:rsidRPr="007B0298"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7B0298" w:rsidRDefault="009C572C" w:rsidP="00F25F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7B0298">
        <w:tab/>
      </w:r>
      <w:r w:rsidR="00FC6D29" w:rsidRPr="007B0298">
        <w:t>SCALE Training Course (e.g., KENO-5, KENO-6)</w:t>
      </w:r>
      <w:r w:rsidR="007F72BC" w:rsidRPr="007B0298">
        <w:tab/>
        <w:t>________</w:t>
      </w:r>
      <w:r w:rsidR="007F72BC" w:rsidRPr="007B0298">
        <w:tab/>
        <w:t>_______</w:t>
      </w:r>
      <w:r w:rsidR="001E2428">
        <w:t xml:space="preserve"> </w:t>
      </w:r>
      <w:r w:rsidR="003678D8">
        <w:t xml:space="preserve">      </w:t>
      </w:r>
      <w:r w:rsidR="007F72BC" w:rsidRPr="007B0298">
        <w:t>__</w:t>
      </w:r>
      <w:r w:rsidR="00E66B77">
        <w:t>_</w:t>
      </w:r>
      <w:r w:rsidR="007F72BC" w:rsidRPr="007B0298">
        <w:t>__</w:t>
      </w:r>
    </w:p>
    <w:p w:rsidR="00FC6D29" w:rsidRPr="007B0298"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7F72BC" w:rsidRPr="007B0298" w:rsidRDefault="009C572C" w:rsidP="00F25F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7B0298">
        <w:tab/>
      </w:r>
      <w:r w:rsidR="00DF5027" w:rsidRPr="007B0298">
        <w:t>MCNP Training Course</w:t>
      </w:r>
      <w:r w:rsidR="00DF5027" w:rsidRPr="007B0298">
        <w:tab/>
      </w:r>
      <w:r w:rsidR="00DF5027" w:rsidRPr="007B0298">
        <w:tab/>
      </w:r>
      <w:r w:rsidR="00DF5027" w:rsidRPr="007B0298">
        <w:tab/>
      </w:r>
      <w:r w:rsidR="00DF5027" w:rsidRPr="007B0298">
        <w:tab/>
      </w:r>
      <w:r w:rsidR="00BE5CDE">
        <w:tab/>
      </w:r>
      <w:r w:rsidR="00DF5027" w:rsidRPr="007B0298">
        <w:t>________</w:t>
      </w:r>
      <w:r w:rsidR="00DF5027" w:rsidRPr="007B0298">
        <w:tab/>
        <w:t>_______</w:t>
      </w:r>
      <w:r w:rsidR="001E2428">
        <w:t xml:space="preserve"> </w:t>
      </w:r>
      <w:r w:rsidR="003678D8">
        <w:t xml:space="preserve">      </w:t>
      </w:r>
      <w:r w:rsidR="00DF5027" w:rsidRPr="007B0298">
        <w:t>__</w:t>
      </w:r>
      <w:r w:rsidR="00E66B77">
        <w:t>_</w:t>
      </w:r>
      <w:r w:rsidR="00DF5027" w:rsidRPr="007B0298">
        <w:t>__</w:t>
      </w:r>
    </w:p>
    <w:p w:rsidR="00DF5027" w:rsidRPr="007B0298" w:rsidRDefault="003678D8"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 xml:space="preserve">  </w:t>
      </w:r>
    </w:p>
    <w:p w:rsidR="00FC6D29" w:rsidRPr="007B0298" w:rsidRDefault="007F72BC"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7B0298">
        <w:br w:type="page"/>
      </w:r>
      <w:r w:rsidR="00FC6D29" w:rsidRPr="007B0298">
        <w:lastRenderedPageBreak/>
        <w:t>CARD 9C</w:t>
      </w:r>
    </w:p>
    <w:p w:rsidR="0073556E" w:rsidRPr="007B0298" w:rsidRDefault="00FC6D29" w:rsidP="0073556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7B0298">
        <w:t>MATERIALS</w:t>
      </w:r>
    </w:p>
    <w:p w:rsidR="00FC6D29" w:rsidRPr="007B0298"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7B0298"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Default="007F72BC" w:rsidP="00F25F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7B0298">
        <w:tab/>
      </w:r>
      <w:r w:rsidRPr="007B0298">
        <w:tab/>
      </w:r>
      <w:r w:rsidRPr="007B0298">
        <w:tab/>
      </w:r>
      <w:r w:rsidRPr="007B0298">
        <w:tab/>
      </w:r>
      <w:r w:rsidRPr="007B0298">
        <w:tab/>
      </w:r>
      <w:r w:rsidRPr="007B0298">
        <w:tab/>
      </w:r>
      <w:r w:rsidRPr="007B0298">
        <w:tab/>
      </w:r>
      <w:r w:rsidRPr="007B0298">
        <w:tab/>
      </w:r>
      <w:r w:rsidRPr="007B0298">
        <w:tab/>
      </w:r>
      <w:r w:rsidRPr="007B0298">
        <w:tab/>
      </w:r>
      <w:r w:rsidR="00FC6D29" w:rsidRPr="007B0298">
        <w:t>Employee</w:t>
      </w:r>
      <w:r w:rsidR="00FC6D29" w:rsidRPr="007B0298">
        <w:tab/>
        <w:t>Supervisor</w:t>
      </w:r>
      <w:r w:rsidR="00FC6D29" w:rsidRPr="007B0298">
        <w:tab/>
        <w:t>Date</w:t>
      </w:r>
    </w:p>
    <w:p w:rsidR="00BE5CDE" w:rsidRPr="007B0298" w:rsidRDefault="00BE5CD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BE5CDE" w:rsidRPr="007B0298" w:rsidRDefault="00BE5CD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t>B</w:t>
      </w:r>
      <w:r w:rsidRPr="007B0298">
        <w:tab/>
        <w:t>ASME B&amp;PVC</w:t>
      </w:r>
      <w:r w:rsidRPr="007B0298">
        <w:tab/>
      </w:r>
      <w:r w:rsidRPr="007B0298">
        <w:sym w:font="WP TypographicSymbols" w:char="0041"/>
      </w:r>
      <w:r w:rsidRPr="007B0298">
        <w:t>Specifications for Welding Rods</w:t>
      </w:r>
      <w:r w:rsidRPr="007B0298">
        <w:tab/>
      </w:r>
    </w:p>
    <w:p w:rsidR="008F5426" w:rsidRDefault="00BE5CDE" w:rsidP="00F25F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ind w:left="274" w:hanging="274"/>
        <w:jc w:val="both"/>
      </w:pPr>
      <w:r w:rsidRPr="007B0298">
        <w:tab/>
        <w:t xml:space="preserve">Section II, </w:t>
      </w:r>
      <w:r w:rsidRPr="007B0298">
        <w:tab/>
      </w:r>
      <w:r w:rsidRPr="007B0298">
        <w:tab/>
        <w:t xml:space="preserve"> Electrodes, and Filler Metal</w:t>
      </w:r>
      <w:r w:rsidRPr="007B0298">
        <w:sym w:font="WP TypographicSymbols" w:char="0040"/>
      </w:r>
      <w:r w:rsidRPr="007B0298">
        <w:tab/>
        <w:t>________</w:t>
      </w:r>
      <w:r w:rsidRPr="007B0298">
        <w:tab/>
        <w:t>________</w:t>
      </w:r>
      <w:r w:rsidR="00BF0DF8">
        <w:t xml:space="preserve">      </w:t>
      </w:r>
      <w:r w:rsidR="008F5426" w:rsidRPr="007B0298">
        <w:t>__</w:t>
      </w:r>
      <w:r w:rsidR="008F5426">
        <w:t>__</w:t>
      </w:r>
      <w:r w:rsidR="008F5426" w:rsidRPr="007B0298">
        <w:t>_</w:t>
      </w:r>
    </w:p>
    <w:p w:rsidR="00BE5CDE" w:rsidRPr="007B0298" w:rsidRDefault="008F5426" w:rsidP="00F25F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ind w:left="274" w:hanging="274"/>
        <w:jc w:val="both"/>
      </w:pPr>
      <w:r>
        <w:tab/>
      </w:r>
      <w:r w:rsidRPr="007B0298">
        <w:t>Part C</w:t>
      </w:r>
      <w:r>
        <w:tab/>
      </w:r>
    </w:p>
    <w:p w:rsidR="00A533B2" w:rsidRDefault="00A533B2"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pPr>
    </w:p>
    <w:p w:rsidR="00A533B2" w:rsidRPr="007B0298" w:rsidRDefault="00A533B2"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pPr>
      <w:r w:rsidRPr="007B0298">
        <w:t>F</w:t>
      </w:r>
      <w:r w:rsidRPr="007B0298">
        <w:tab/>
        <w:t xml:space="preserve">NUREG/ </w:t>
      </w:r>
      <w:r w:rsidRPr="007B0298">
        <w:tab/>
      </w:r>
      <w:r w:rsidRPr="007B0298">
        <w:tab/>
        <w:t xml:space="preserve">“Recommendations for Protecting </w:t>
      </w:r>
    </w:p>
    <w:p w:rsidR="00A533B2" w:rsidRPr="007B0298" w:rsidRDefault="00A533B2"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pPr>
      <w:r w:rsidRPr="007B0298">
        <w:tab/>
        <w:t>BR-1815</w:t>
      </w:r>
      <w:r w:rsidRPr="007B0298">
        <w:tab/>
      </w:r>
      <w:r w:rsidRPr="007B0298">
        <w:tab/>
        <w:t>Against Failure by Brittle Fracture</w:t>
      </w:r>
    </w:p>
    <w:p w:rsidR="00A533B2" w:rsidRPr="007B0298" w:rsidRDefault="00A533B2" w:rsidP="008F5426">
      <w:pPr>
        <w:tabs>
          <w:tab w:val="left" w:pos="274"/>
          <w:tab w:val="left" w:pos="806"/>
          <w:tab w:val="left" w:pos="1440"/>
          <w:tab w:val="left" w:pos="2074"/>
          <w:tab w:val="left" w:pos="2707"/>
          <w:tab w:val="left" w:pos="3240"/>
          <w:tab w:val="left" w:pos="3874"/>
          <w:tab w:val="left" w:pos="4507"/>
          <w:tab w:val="left" w:pos="5040"/>
          <w:tab w:val="left" w:pos="5674"/>
          <w:tab w:val="left" w:pos="5850"/>
          <w:tab w:val="left" w:pos="6307"/>
          <w:tab w:val="left" w:pos="6660"/>
          <w:tab w:val="left" w:pos="6750"/>
          <w:tab w:val="left" w:pos="7200"/>
          <w:tab w:val="left" w:pos="8107"/>
          <w:tab w:val="left" w:pos="8726"/>
        </w:tabs>
        <w:ind w:left="8712" w:right="-90" w:hanging="8712"/>
      </w:pPr>
      <w:r w:rsidRPr="007B0298">
        <w:tab/>
      </w:r>
      <w:r w:rsidRPr="007B0298">
        <w:tab/>
      </w:r>
      <w:r w:rsidRPr="007B0298">
        <w:tab/>
      </w:r>
      <w:r w:rsidRPr="007B0298">
        <w:tab/>
      </w:r>
      <w:r w:rsidR="0073556E">
        <w:t>i</w:t>
      </w:r>
      <w:r w:rsidRPr="007B0298">
        <w:t>n Ferritic</w:t>
      </w:r>
      <w:r w:rsidRPr="007B0298">
        <w:tab/>
        <w:t>Shipping Containers…”________</w:t>
      </w:r>
      <w:r w:rsidRPr="007B0298">
        <w:tab/>
        <w:t>________</w:t>
      </w:r>
      <w:r w:rsidRPr="007B0298">
        <w:tab/>
        <w:t>__</w:t>
      </w:r>
      <w:r w:rsidR="008F5426">
        <w:t>_</w:t>
      </w:r>
      <w:r w:rsidRPr="007B0298">
        <w:t>_</w:t>
      </w:r>
      <w:r w:rsidR="008F5426">
        <w:t>_</w:t>
      </w:r>
    </w:p>
    <w:p w:rsidR="00A533B2" w:rsidRPr="007B0298" w:rsidRDefault="00A533B2" w:rsidP="00F25F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pPr>
    </w:p>
    <w:p w:rsidR="00A533B2" w:rsidRPr="007B0298" w:rsidRDefault="00A533B2"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t>F</w:t>
      </w:r>
      <w:r w:rsidRPr="007B0298">
        <w:tab/>
        <w:t>NUREG/</w:t>
      </w:r>
      <w:r w:rsidRPr="007B0298">
        <w:tab/>
      </w:r>
      <w:r w:rsidRPr="007B0298">
        <w:tab/>
      </w:r>
      <w:r w:rsidRPr="007B0298">
        <w:sym w:font="WP TypographicSymbols" w:char="0041"/>
      </w:r>
      <w:r w:rsidRPr="007B0298">
        <w:t>Engineering Drawings for</w:t>
      </w:r>
      <w:r w:rsidRPr="007B0298">
        <w:tab/>
      </w:r>
    </w:p>
    <w:p w:rsidR="00A533B2" w:rsidRPr="001E0390" w:rsidRDefault="00A533B2" w:rsidP="006A0B9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7B0298">
        <w:tab/>
        <w:t>CR-5502</w:t>
      </w:r>
      <w:r w:rsidRPr="007B0298">
        <w:tab/>
      </w:r>
      <w:r w:rsidRPr="007B0298">
        <w:tab/>
        <w:t>10 CFR 71 Package Approvals</w:t>
      </w:r>
      <w:r w:rsidRPr="007B0298">
        <w:sym w:font="WP TypographicSymbols" w:char="0040"/>
      </w:r>
      <w:r w:rsidR="00F25F37">
        <w:tab/>
        <w:t>________</w:t>
      </w:r>
      <w:r w:rsidRPr="007B0298">
        <w:tab/>
        <w:t>_______</w:t>
      </w:r>
      <w:r w:rsidR="001E2428">
        <w:t xml:space="preserve">     </w:t>
      </w:r>
      <w:r w:rsidRPr="007B0298">
        <w:t>__</w:t>
      </w:r>
      <w:r w:rsidR="008F5426">
        <w:t>_</w:t>
      </w:r>
      <w:r w:rsidR="00E66B77">
        <w:t>_</w:t>
      </w:r>
      <w:r w:rsidRPr="007B0298">
        <w:t>_</w:t>
      </w:r>
      <w:r w:rsidRPr="007B0298">
        <w:tab/>
      </w:r>
      <w:r w:rsidR="006A0B9A">
        <w:tab/>
      </w:r>
      <w:r w:rsidR="006A0B9A">
        <w:tab/>
      </w:r>
      <w:r w:rsidR="006A0B9A">
        <w:tab/>
      </w:r>
      <w:r w:rsidRPr="001E0390">
        <w:rPr>
          <w:rFonts w:ascii="Tahoma" w:hAnsi="Tahoma" w:cs="Tahoma"/>
          <w:u w:val="single"/>
        </w:rPr>
        <w:t>http://www.rampac.com/NRCinfo/NUREG_5502.pdf</w:t>
      </w:r>
    </w:p>
    <w:p w:rsidR="00FC6D29" w:rsidRPr="007B0298"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D747E2" w:rsidRPr="007B0298" w:rsidRDefault="00CA5430" w:rsidP="00F25F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7B0298">
        <w:t>F</w:t>
      </w:r>
      <w:r w:rsidRPr="007B0298">
        <w:tab/>
      </w:r>
      <w:r w:rsidR="00FC6D29" w:rsidRPr="007B0298">
        <w:t>ASME B&amp;PVC</w:t>
      </w:r>
      <w:r w:rsidR="00216096" w:rsidRPr="007B0298">
        <w:tab/>
      </w:r>
      <w:r w:rsidR="00FC6D29" w:rsidRPr="007B0298">
        <w:sym w:font="WP TypographicSymbols" w:char="0041"/>
      </w:r>
      <w:r w:rsidR="00FC6D29" w:rsidRPr="007B0298">
        <w:t>Material</w:t>
      </w:r>
      <w:r w:rsidR="00216096" w:rsidRPr="007B0298">
        <w:t xml:space="preserve"> Properties</w:t>
      </w:r>
      <w:r w:rsidR="00216096" w:rsidRPr="007B0298">
        <w:sym w:font="WP TypographicSymbols" w:char="0040"/>
      </w:r>
      <w:r w:rsidR="00D747E2" w:rsidRPr="007B0298">
        <w:tab/>
      </w:r>
      <w:r w:rsidR="00D747E2" w:rsidRPr="007B0298">
        <w:tab/>
      </w:r>
      <w:r w:rsidR="00216096" w:rsidRPr="007B0298">
        <w:tab/>
      </w:r>
      <w:r w:rsidR="00D747E2" w:rsidRPr="007B0298">
        <w:t>________</w:t>
      </w:r>
      <w:r w:rsidR="00D747E2" w:rsidRPr="007B0298">
        <w:tab/>
        <w:t>_______</w:t>
      </w:r>
      <w:r w:rsidR="001E2428">
        <w:t xml:space="preserve"> </w:t>
      </w:r>
      <w:r w:rsidR="00EE4E76">
        <w:t xml:space="preserve">       </w:t>
      </w:r>
      <w:r w:rsidR="00EE4E76" w:rsidRPr="007B0298">
        <w:t>__</w:t>
      </w:r>
      <w:r w:rsidR="00EE4E76">
        <w:t>_</w:t>
      </w:r>
      <w:r w:rsidR="00EE4E76" w:rsidRPr="007B0298">
        <w:t>_</w:t>
      </w:r>
      <w:r w:rsidR="00EE4E76">
        <w:t>_</w:t>
      </w:r>
    </w:p>
    <w:p w:rsidR="00FC6D29" w:rsidRPr="007B0298" w:rsidRDefault="00CA5430"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tab/>
      </w:r>
      <w:r w:rsidR="00216096" w:rsidRPr="007B0298">
        <w:t xml:space="preserve">Section II, </w:t>
      </w:r>
    </w:p>
    <w:p w:rsidR="00FC6D29" w:rsidRPr="007B0298" w:rsidRDefault="00216096"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tab/>
        <w:t>Part D</w:t>
      </w:r>
    </w:p>
    <w:p w:rsidR="00216096" w:rsidRPr="007B0298" w:rsidRDefault="00216096"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7B0298" w:rsidRDefault="00545985" w:rsidP="008F542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30"/>
        </w:tabs>
        <w:ind w:left="8712" w:right="-90" w:hanging="8712"/>
      </w:pPr>
      <w:r>
        <w:t>F</w:t>
      </w:r>
      <w:r>
        <w:tab/>
      </w:r>
      <w:r w:rsidR="00FC6D29" w:rsidRPr="007B0298">
        <w:t>A</w:t>
      </w:r>
      <w:r w:rsidR="00F25F37">
        <w:t>STM</w:t>
      </w:r>
      <w:r w:rsidR="00F25F37">
        <w:tab/>
      </w:r>
      <w:r w:rsidR="00F25F37">
        <w:tab/>
      </w:r>
      <w:r w:rsidR="00FC6D29" w:rsidRPr="007B0298">
        <w:t>(Supervisor selected reading</w:t>
      </w:r>
      <w:r>
        <w:t>)*</w:t>
      </w:r>
      <w:r w:rsidR="00F25F37">
        <w:tab/>
      </w:r>
      <w:r w:rsidR="008B2FDF" w:rsidRPr="007B0298">
        <w:t>________</w:t>
      </w:r>
      <w:r w:rsidR="008B2FDF" w:rsidRPr="007B0298">
        <w:tab/>
        <w:t>________</w:t>
      </w:r>
      <w:r w:rsidR="008B2FDF" w:rsidRPr="007B0298">
        <w:tab/>
        <w:t>__</w:t>
      </w:r>
      <w:r w:rsidR="008F5426">
        <w:t>__</w:t>
      </w:r>
      <w:r w:rsidR="008B2FDF" w:rsidRPr="007B0298">
        <w:t>_</w:t>
      </w:r>
    </w:p>
    <w:p w:rsidR="00754CCE" w:rsidRDefault="00F25F37"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pPr>
      <w:r>
        <w:tab/>
      </w:r>
      <w:r w:rsidRPr="007B0298">
        <w:t>Specifications</w:t>
      </w:r>
    </w:p>
    <w:p w:rsidR="00BF0DF8" w:rsidRPr="007B0298" w:rsidRDefault="00BF0DF8"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pPr>
    </w:p>
    <w:p w:rsidR="00F25F37" w:rsidRDefault="00F25F37"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CA5430" w:rsidRPr="007B0298" w:rsidRDefault="00CA5430"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t>F</w:t>
      </w:r>
      <w:r w:rsidRPr="007B0298">
        <w:tab/>
        <w:t>ACI-318-XX</w:t>
      </w:r>
      <w:r w:rsidR="00216096" w:rsidRPr="007B0298">
        <w:tab/>
      </w:r>
      <w:r w:rsidRPr="007B0298">
        <w:t xml:space="preserve">“Building Code requirements for </w:t>
      </w:r>
    </w:p>
    <w:p w:rsidR="00FC6D29" w:rsidRDefault="00CA5430" w:rsidP="008F542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7B0298">
        <w:tab/>
      </w:r>
      <w:r w:rsidR="00216096" w:rsidRPr="007B0298">
        <w:tab/>
      </w:r>
      <w:r w:rsidR="00216096" w:rsidRPr="007B0298">
        <w:tab/>
      </w:r>
      <w:r w:rsidR="00216096" w:rsidRPr="007B0298">
        <w:tab/>
      </w:r>
      <w:r w:rsidRPr="007B0298">
        <w:t>Structural Concrete”</w:t>
      </w:r>
      <w:r w:rsidRPr="007B0298">
        <w:tab/>
      </w:r>
      <w:r w:rsidRPr="007B0298">
        <w:tab/>
      </w:r>
      <w:r w:rsidRPr="007B0298">
        <w:tab/>
        <w:t>________</w:t>
      </w:r>
      <w:r w:rsidRPr="007B0298">
        <w:tab/>
        <w:t>_______</w:t>
      </w:r>
      <w:r w:rsidR="001E2428">
        <w:t xml:space="preserve">        </w:t>
      </w:r>
      <w:r w:rsidRPr="007B0298">
        <w:t>__</w:t>
      </w:r>
      <w:r w:rsidR="00E66B77">
        <w:t>_</w:t>
      </w:r>
      <w:r w:rsidR="008F5426">
        <w:t>__</w:t>
      </w:r>
    </w:p>
    <w:p w:rsidR="00BF0DF8" w:rsidRPr="007B0298" w:rsidRDefault="00BF0DF8" w:rsidP="008F542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p>
    <w:p w:rsidR="007F72BC" w:rsidRPr="007B0298" w:rsidRDefault="001B71A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u w:val="single"/>
        </w:rPr>
      </w:pPr>
      <w:r w:rsidRPr="007B0298">
        <w:rPr>
          <w:u w:val="single"/>
        </w:rPr>
        <w:t>Training Courses</w:t>
      </w:r>
    </w:p>
    <w:p w:rsidR="001B71AE" w:rsidRPr="007B0298" w:rsidRDefault="001B71A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1B71AE" w:rsidRPr="007B0298" w:rsidRDefault="001B71AE" w:rsidP="00F25F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7B0298">
        <w:t>ASM:</w:t>
      </w:r>
      <w:r w:rsidRPr="007B0298">
        <w:tab/>
      </w:r>
      <w:r w:rsidR="00545985">
        <w:t>“</w:t>
      </w:r>
      <w:r w:rsidRPr="007B0298">
        <w:t>Stainless Steels</w:t>
      </w:r>
      <w:r w:rsidR="00545985">
        <w:t>”</w:t>
      </w:r>
      <w:r w:rsidRPr="007B0298">
        <w:tab/>
      </w:r>
      <w:r w:rsidRPr="007B0298">
        <w:tab/>
      </w:r>
      <w:r w:rsidRPr="007B0298">
        <w:tab/>
      </w:r>
      <w:r w:rsidRPr="007B0298">
        <w:tab/>
      </w:r>
      <w:r w:rsidRPr="007B0298">
        <w:tab/>
      </w:r>
      <w:r w:rsidRPr="007B0298">
        <w:tab/>
        <w:t>________</w:t>
      </w:r>
      <w:r w:rsidRPr="007B0298">
        <w:tab/>
        <w:t>______</w:t>
      </w:r>
      <w:r w:rsidR="001E2428">
        <w:t xml:space="preserve"> </w:t>
      </w:r>
      <w:r w:rsidR="00EE4E76">
        <w:t xml:space="preserve">       </w:t>
      </w:r>
      <w:r w:rsidRPr="007B0298">
        <w:t>___</w:t>
      </w:r>
      <w:r w:rsidR="00E66B77">
        <w:t>_</w:t>
      </w:r>
      <w:r w:rsidRPr="007B0298">
        <w:t>__</w:t>
      </w:r>
    </w:p>
    <w:p w:rsidR="001B71AE" w:rsidRPr="007B0298" w:rsidRDefault="001B71AE" w:rsidP="00F25F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p>
    <w:p w:rsidR="001B71AE" w:rsidRPr="007B0298" w:rsidRDefault="001B71AE" w:rsidP="00F25F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7B0298">
        <w:t>NACE:</w:t>
      </w:r>
      <w:r w:rsidRPr="007B0298">
        <w:tab/>
      </w:r>
      <w:r w:rsidR="00B205C1">
        <w:t>“</w:t>
      </w:r>
      <w:r w:rsidRPr="007B0298">
        <w:t>Basic Corrosion</w:t>
      </w:r>
      <w:r w:rsidR="00545985">
        <w:t>”</w:t>
      </w:r>
      <w:r w:rsidRPr="007B0298">
        <w:tab/>
      </w:r>
      <w:r w:rsidRPr="007B0298">
        <w:tab/>
      </w:r>
      <w:r w:rsidRPr="007B0298">
        <w:tab/>
      </w:r>
      <w:r w:rsidRPr="007B0298">
        <w:tab/>
      </w:r>
      <w:r w:rsidRPr="007B0298">
        <w:tab/>
      </w:r>
      <w:r w:rsidRPr="007B0298">
        <w:tab/>
        <w:t>________</w:t>
      </w:r>
      <w:r w:rsidRPr="007B0298">
        <w:tab/>
        <w:t>______</w:t>
      </w:r>
      <w:r w:rsidR="001E2428">
        <w:t xml:space="preserve"> </w:t>
      </w:r>
      <w:r w:rsidR="00EE4E76">
        <w:t xml:space="preserve">       </w:t>
      </w:r>
      <w:r w:rsidRPr="007B0298">
        <w:t>__</w:t>
      </w:r>
      <w:r w:rsidR="00E66B77">
        <w:t>_</w:t>
      </w:r>
      <w:r w:rsidRPr="007B0298">
        <w:t>___</w:t>
      </w:r>
    </w:p>
    <w:p w:rsidR="007F72BC" w:rsidRPr="007B0298" w:rsidRDefault="007F72BC"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082AC9" w:rsidRPr="007B0298" w:rsidRDefault="00082AC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t>*</w:t>
      </w:r>
      <w:r w:rsidR="00216096" w:rsidRPr="007B0298">
        <w:t xml:space="preserve"> The level of understanding </w:t>
      </w:r>
      <w:r w:rsidR="00545985">
        <w:t>[</w:t>
      </w:r>
      <w:r w:rsidR="00216096" w:rsidRPr="007B0298">
        <w:t>i.e., familiarity</w:t>
      </w:r>
      <w:r w:rsidR="00545985">
        <w:t xml:space="preserve"> (F)</w:t>
      </w:r>
      <w:r w:rsidR="00216096" w:rsidRPr="007B0298">
        <w:t>, basic</w:t>
      </w:r>
      <w:r w:rsidR="00545985">
        <w:t xml:space="preserve"> (B)</w:t>
      </w:r>
      <w:r w:rsidR="00216096" w:rsidRPr="007B0298">
        <w:t>, or in-depth</w:t>
      </w:r>
      <w:r w:rsidR="00545985">
        <w:t xml:space="preserve"> (I)]</w:t>
      </w:r>
      <w:r w:rsidR="00216096" w:rsidRPr="007B0298">
        <w:t xml:space="preserve"> will depend on the section selected by the supervisor for self-study.</w:t>
      </w:r>
    </w:p>
    <w:p w:rsidR="00FC6D29" w:rsidRPr="007B0298" w:rsidRDefault="007F72BC"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7B0298">
        <w:br w:type="page"/>
      </w:r>
      <w:r w:rsidRPr="007B0298">
        <w:lastRenderedPageBreak/>
        <w:t>C</w:t>
      </w:r>
      <w:r w:rsidR="00FC6D29" w:rsidRPr="007B0298">
        <w:t>ARD 9D</w:t>
      </w:r>
    </w:p>
    <w:p w:rsidR="00FC6D29" w:rsidRPr="007B0298"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bCs/>
        </w:rPr>
      </w:pPr>
      <w:r w:rsidRPr="007B0298">
        <w:t>SHIELDING/RADIOLOGICAL PROTECTION</w:t>
      </w:r>
      <w:r w:rsidR="00DF5027" w:rsidRPr="007B0298">
        <w:t>/SECURITY ASSESSMENT</w:t>
      </w:r>
    </w:p>
    <w:p w:rsidR="00FC6D29"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73556E" w:rsidRPr="007B0298" w:rsidRDefault="0073556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Default="00B96372" w:rsidP="00F25F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7B0298">
        <w:tab/>
      </w:r>
      <w:r w:rsidRPr="007B0298">
        <w:tab/>
      </w:r>
      <w:r w:rsidRPr="007B0298">
        <w:tab/>
      </w:r>
      <w:r w:rsidRPr="007B0298">
        <w:tab/>
      </w:r>
      <w:r w:rsidRPr="007B0298">
        <w:tab/>
      </w:r>
      <w:r w:rsidRPr="007B0298">
        <w:tab/>
      </w:r>
      <w:r w:rsidRPr="007B0298">
        <w:tab/>
      </w:r>
      <w:r w:rsidRPr="007B0298">
        <w:tab/>
      </w:r>
      <w:r w:rsidRPr="007B0298">
        <w:tab/>
      </w:r>
      <w:r w:rsidRPr="007B0298">
        <w:tab/>
      </w:r>
      <w:r w:rsidR="00FC6D29" w:rsidRPr="007B0298">
        <w:t>Employee</w:t>
      </w:r>
      <w:r w:rsidR="00FC6D29" w:rsidRPr="007B0298">
        <w:tab/>
        <w:t>Supervisor</w:t>
      </w:r>
      <w:r w:rsidR="00FC6D29" w:rsidRPr="007B0298">
        <w:tab/>
        <w:t>Date</w:t>
      </w:r>
    </w:p>
    <w:p w:rsidR="00BE5CDE" w:rsidRPr="007B0298" w:rsidRDefault="00BE5CD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BE5CDE" w:rsidRPr="007B0298" w:rsidRDefault="00BE5CD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tab/>
        <w:t>NUREG/</w:t>
      </w:r>
      <w:r w:rsidRPr="007B0298">
        <w:tab/>
      </w:r>
      <w:r w:rsidRPr="007B0298">
        <w:tab/>
      </w:r>
      <w:r w:rsidRPr="007B0298">
        <w:sym w:font="WP TypographicSymbols" w:char="0041"/>
      </w:r>
      <w:r w:rsidRPr="007B0298">
        <w:t>Recommendations for Shielding</w:t>
      </w:r>
      <w:r w:rsidRPr="007B0298">
        <w:tab/>
      </w:r>
    </w:p>
    <w:p w:rsidR="00BE5CDE" w:rsidRPr="007B0298" w:rsidRDefault="00BE5CD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tab/>
        <w:t xml:space="preserve">CR-6802 </w:t>
      </w:r>
      <w:r w:rsidRPr="007B0298">
        <w:tab/>
      </w:r>
      <w:r w:rsidRPr="007B0298">
        <w:tab/>
        <w:t>Evaluations for Transport and</w:t>
      </w:r>
    </w:p>
    <w:p w:rsidR="009C4285" w:rsidRPr="007B0298" w:rsidRDefault="00BE5CDE" w:rsidP="009C428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7B0298">
        <w:tab/>
      </w:r>
      <w:r w:rsidRPr="007B0298">
        <w:tab/>
      </w:r>
      <w:r w:rsidRPr="007B0298">
        <w:tab/>
      </w:r>
      <w:r w:rsidRPr="007B0298">
        <w:tab/>
        <w:t>Storage Packages”</w:t>
      </w:r>
      <w:r w:rsidRPr="007B0298">
        <w:tab/>
      </w:r>
      <w:r w:rsidRPr="007B0298">
        <w:tab/>
      </w:r>
      <w:r w:rsidRPr="007B0298" w:rsidDel="005F4414">
        <w:t xml:space="preserve"> </w:t>
      </w:r>
      <w:r w:rsidRPr="007B0298">
        <w:tab/>
        <w:t>________</w:t>
      </w:r>
      <w:r w:rsidRPr="007B0298">
        <w:tab/>
        <w:t>________</w:t>
      </w:r>
      <w:r w:rsidR="009C4285">
        <w:t xml:space="preserve">    </w:t>
      </w:r>
      <w:r w:rsidR="009C4285" w:rsidRPr="007B0298">
        <w:t>___</w:t>
      </w:r>
      <w:r w:rsidR="009C4285">
        <w:t>_</w:t>
      </w:r>
      <w:r w:rsidR="009C4285" w:rsidRPr="007B0298">
        <w:t>_</w:t>
      </w:r>
    </w:p>
    <w:p w:rsidR="00BE5CDE" w:rsidRPr="007B0298" w:rsidRDefault="00BE5CDE" w:rsidP="00F25F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7B0298">
        <w:tab/>
      </w:r>
    </w:p>
    <w:p w:rsidR="00BE5CDE" w:rsidRPr="007B0298" w:rsidRDefault="00BE5CD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tab/>
        <w:t>ANSI/ANS 6.1.1</w:t>
      </w:r>
      <w:r w:rsidRPr="007B0298">
        <w:tab/>
      </w:r>
      <w:r w:rsidRPr="007B0298">
        <w:sym w:font="WP TypographicSymbols" w:char="0041"/>
      </w:r>
      <w:r w:rsidRPr="007B0298">
        <w:t>Flux to Dose Rate Conversion</w:t>
      </w:r>
      <w:r w:rsidRPr="007B0298">
        <w:tab/>
      </w:r>
    </w:p>
    <w:p w:rsidR="009C4285" w:rsidRPr="007B0298" w:rsidRDefault="00BE5CDE" w:rsidP="009C428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7B0298">
        <w:tab/>
      </w:r>
      <w:r w:rsidRPr="007B0298">
        <w:tab/>
      </w:r>
      <w:r w:rsidRPr="007B0298">
        <w:tab/>
      </w:r>
      <w:r w:rsidRPr="007B0298">
        <w:tab/>
        <w:t>Factors</w:t>
      </w:r>
      <w:r w:rsidRPr="007B0298">
        <w:sym w:font="WP TypographicSymbols" w:char="0040"/>
      </w:r>
      <w:r w:rsidRPr="007B0298">
        <w:tab/>
      </w:r>
      <w:r w:rsidRPr="007B0298">
        <w:tab/>
      </w:r>
      <w:r w:rsidRPr="007B0298">
        <w:tab/>
      </w:r>
      <w:r w:rsidRPr="007B0298">
        <w:tab/>
      </w:r>
      <w:r w:rsidRPr="007B0298">
        <w:tab/>
        <w:t>________</w:t>
      </w:r>
      <w:r w:rsidRPr="007B0298">
        <w:tab/>
        <w:t>________</w:t>
      </w:r>
      <w:r w:rsidR="009C4285">
        <w:t xml:space="preserve">    </w:t>
      </w:r>
      <w:r w:rsidR="009C4285" w:rsidRPr="007B0298">
        <w:t>___</w:t>
      </w:r>
      <w:r w:rsidR="009C4285">
        <w:t>_</w:t>
      </w:r>
      <w:r w:rsidR="009C4285" w:rsidRPr="007B0298">
        <w:t>_</w:t>
      </w:r>
    </w:p>
    <w:p w:rsidR="00BE5CDE" w:rsidRPr="007B0298" w:rsidRDefault="00BE5CDE" w:rsidP="00F25F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7B0298">
        <w:tab/>
      </w:r>
      <w:r w:rsidR="009C4285">
        <w:t xml:space="preserve">  </w:t>
      </w:r>
    </w:p>
    <w:p w:rsidR="00BE5CDE" w:rsidRPr="007B0298" w:rsidRDefault="00BE5CD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tab/>
        <w:t xml:space="preserve">“Supplement to the Communication Plan for the </w:t>
      </w:r>
    </w:p>
    <w:p w:rsidR="00BE5CDE" w:rsidRPr="007B0298" w:rsidRDefault="00BE5CD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tab/>
        <w:t xml:space="preserve">Security Assessment of Materials and Research </w:t>
      </w:r>
    </w:p>
    <w:p w:rsidR="009C4285" w:rsidRPr="007B0298" w:rsidRDefault="00BE5CDE" w:rsidP="009C428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7B0298">
        <w:tab/>
      </w:r>
      <w:r w:rsidR="00767258" w:rsidRPr="007B0298">
        <w:t xml:space="preserve">and </w:t>
      </w:r>
      <w:r w:rsidRPr="007B0298">
        <w:t>Test Reactor Licensees</w:t>
      </w:r>
      <w:r>
        <w:t>”</w:t>
      </w:r>
      <w:r w:rsidRPr="007B0298">
        <w:t xml:space="preserve"> (ML070890305)</w:t>
      </w:r>
      <w:r w:rsidRPr="007B0298">
        <w:tab/>
        <w:t>________</w:t>
      </w:r>
      <w:r w:rsidRPr="007B0298">
        <w:tab/>
        <w:t>________</w:t>
      </w:r>
      <w:r w:rsidR="009C4285">
        <w:t xml:space="preserve">    </w:t>
      </w:r>
      <w:r w:rsidR="009C4285" w:rsidRPr="007B0298">
        <w:t>___</w:t>
      </w:r>
      <w:r w:rsidR="009C4285">
        <w:t>_</w:t>
      </w:r>
      <w:r w:rsidR="009C4285" w:rsidRPr="007B0298">
        <w:t>_</w:t>
      </w:r>
    </w:p>
    <w:p w:rsidR="00BE5CDE" w:rsidRPr="007B0298" w:rsidRDefault="00BE5CDE" w:rsidP="009C428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7B0298">
        <w:tab/>
      </w:r>
    </w:p>
    <w:p w:rsidR="00BE5CDE" w:rsidRPr="007B0298" w:rsidRDefault="00767258"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ab/>
        <w:t>“</w:t>
      </w:r>
      <w:r w:rsidR="00BE5CDE" w:rsidRPr="007B0298">
        <w:t>Guidance for Security Assessments of Storage</w:t>
      </w:r>
    </w:p>
    <w:p w:rsidR="00BE5CDE" w:rsidRPr="007B0298" w:rsidRDefault="00BE5CD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tab/>
      </w:r>
      <w:r>
        <w:t>a</w:t>
      </w:r>
      <w:r w:rsidRPr="007B0298">
        <w:t>nd Transportation of Radioactive Material”</w:t>
      </w:r>
    </w:p>
    <w:p w:rsidR="009C4285" w:rsidRPr="007B0298" w:rsidRDefault="00BE5CDE" w:rsidP="009C428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7B0298">
        <w:tab/>
        <w:t>(ML073110136)</w:t>
      </w:r>
      <w:r w:rsidRPr="007B0298">
        <w:tab/>
      </w:r>
      <w:r w:rsidRPr="007B0298">
        <w:tab/>
      </w:r>
      <w:r w:rsidRPr="007B0298">
        <w:tab/>
      </w:r>
      <w:r w:rsidRPr="007B0298">
        <w:tab/>
      </w:r>
      <w:r w:rsidRPr="007B0298">
        <w:tab/>
      </w:r>
      <w:r w:rsidRPr="007B0298">
        <w:tab/>
      </w:r>
      <w:r w:rsidRPr="007B0298">
        <w:tab/>
        <w:t>________</w:t>
      </w:r>
      <w:r w:rsidRPr="007B0298">
        <w:tab/>
        <w:t>________</w:t>
      </w:r>
      <w:r w:rsidR="009C4285">
        <w:t xml:space="preserve">   </w:t>
      </w:r>
      <w:r w:rsidR="009C4285" w:rsidRPr="007B0298">
        <w:t>___</w:t>
      </w:r>
      <w:r w:rsidR="009C4285">
        <w:t>_</w:t>
      </w:r>
      <w:r w:rsidR="009C4285" w:rsidRPr="007B0298">
        <w:t>_</w:t>
      </w:r>
    </w:p>
    <w:p w:rsidR="009C4285" w:rsidRPr="007B0298" w:rsidRDefault="009C4285" w:rsidP="009C428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B96372" w:rsidRPr="007B0298" w:rsidRDefault="004063DB"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ab/>
      </w:r>
      <w:r w:rsidR="00452B37" w:rsidRPr="007B0298">
        <w:t>B</w:t>
      </w:r>
      <w:r w:rsidR="00452B37" w:rsidRPr="007B0298">
        <w:tab/>
      </w:r>
      <w:r w:rsidR="00FC6D29" w:rsidRPr="007B0298">
        <w:t>10 CFR</w:t>
      </w:r>
      <w:r w:rsidR="005F4414" w:rsidRPr="007B0298">
        <w:tab/>
      </w:r>
      <w:r w:rsidR="005F4414" w:rsidRPr="007B0298">
        <w:tab/>
      </w:r>
      <w:r w:rsidR="00B96372" w:rsidRPr="007B0298">
        <w:t>“</w:t>
      </w:r>
      <w:r w:rsidR="00FC6D29" w:rsidRPr="007B0298">
        <w:t>Occupational Radiation</w:t>
      </w:r>
      <w:r w:rsidR="00B96372" w:rsidRPr="007B0298">
        <w:tab/>
      </w:r>
      <w:r w:rsidR="00B96372" w:rsidRPr="007B0298">
        <w:tab/>
      </w:r>
    </w:p>
    <w:p w:rsidR="00FC6D29" w:rsidRPr="007B0298" w:rsidRDefault="008B2FDF" w:rsidP="00F25F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7B0298">
        <w:tab/>
      </w:r>
      <w:r w:rsidR="005F4414" w:rsidRPr="007B0298">
        <w:t>Part 835</w:t>
      </w:r>
      <w:r w:rsidR="005F4414" w:rsidRPr="007B0298">
        <w:tab/>
      </w:r>
      <w:r w:rsidR="005F4414" w:rsidRPr="007B0298">
        <w:tab/>
      </w:r>
      <w:r w:rsidR="00FC6D29" w:rsidRPr="007B0298">
        <w:t>Protection</w:t>
      </w:r>
      <w:r w:rsidR="00B96372" w:rsidRPr="007B0298">
        <w:t>”</w:t>
      </w:r>
      <w:r w:rsidRPr="007B0298">
        <w:t xml:space="preserve"> </w:t>
      </w:r>
      <w:r w:rsidRPr="007B0298">
        <w:tab/>
      </w:r>
      <w:r w:rsidRPr="007B0298">
        <w:tab/>
      </w:r>
      <w:r w:rsidRPr="007B0298">
        <w:tab/>
      </w:r>
      <w:r w:rsidRPr="007B0298">
        <w:tab/>
        <w:t>________</w:t>
      </w:r>
      <w:r w:rsidRPr="007B0298">
        <w:tab/>
        <w:t>________</w:t>
      </w:r>
      <w:r w:rsidR="009C4285">
        <w:t xml:space="preserve">  </w:t>
      </w:r>
      <w:r w:rsidR="009C4285" w:rsidRPr="007B0298">
        <w:t>___</w:t>
      </w:r>
      <w:r w:rsidR="009C4285">
        <w:t>_</w:t>
      </w:r>
      <w:r w:rsidR="009C4285" w:rsidRPr="007B0298">
        <w:t>_</w:t>
      </w:r>
      <w:r w:rsidRPr="007B0298">
        <w:tab/>
      </w:r>
    </w:p>
    <w:p w:rsidR="005F4414" w:rsidRPr="007B0298" w:rsidRDefault="005F4414"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7B0298" w:rsidRDefault="00452B37"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t>B</w:t>
      </w:r>
      <w:r w:rsidRPr="007B0298">
        <w:tab/>
      </w:r>
      <w:r w:rsidR="00FC6D29" w:rsidRPr="007B0298">
        <w:t xml:space="preserve">Regulatory </w:t>
      </w:r>
      <w:r w:rsidR="005F4414" w:rsidRPr="007B0298">
        <w:tab/>
      </w:r>
      <w:r w:rsidR="00FC6D29" w:rsidRPr="007B0298">
        <w:sym w:font="WP TypographicSymbols" w:char="0041"/>
      </w:r>
      <w:r w:rsidR="00FC6D29" w:rsidRPr="007B0298">
        <w:t xml:space="preserve">Information </w:t>
      </w:r>
      <w:r w:rsidR="00B96372" w:rsidRPr="007B0298">
        <w:t>Relevant to</w:t>
      </w:r>
      <w:r w:rsidR="005F4414" w:rsidRPr="007B0298">
        <w:t xml:space="preserve"> Ensuring</w:t>
      </w:r>
      <w:r w:rsidR="00B96372" w:rsidRPr="007B0298">
        <w:tab/>
      </w:r>
      <w:r w:rsidR="00B96372" w:rsidRPr="007B0298">
        <w:tab/>
      </w:r>
    </w:p>
    <w:p w:rsidR="005F4414" w:rsidRPr="007B0298" w:rsidRDefault="008B2FDF"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tab/>
      </w:r>
      <w:r w:rsidR="005F4414" w:rsidRPr="007B0298">
        <w:t xml:space="preserve">Guide 8.8 </w:t>
      </w:r>
      <w:r w:rsidR="005F4414" w:rsidRPr="007B0298">
        <w:tab/>
      </w:r>
      <w:r w:rsidR="005F4414" w:rsidRPr="007B0298">
        <w:tab/>
        <w:t>the</w:t>
      </w:r>
      <w:r w:rsidR="005F4414" w:rsidRPr="007B0298" w:rsidDel="005F4414">
        <w:t xml:space="preserve"> </w:t>
      </w:r>
      <w:r w:rsidR="00FC6D29" w:rsidRPr="007B0298">
        <w:t>O</w:t>
      </w:r>
      <w:r w:rsidR="00B96372" w:rsidRPr="007B0298">
        <w:t>ccupational Radiation Exposures</w:t>
      </w:r>
    </w:p>
    <w:p w:rsidR="005F4414" w:rsidRPr="007B0298" w:rsidRDefault="005F4414"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tab/>
      </w:r>
      <w:r w:rsidRPr="007B0298">
        <w:tab/>
      </w:r>
      <w:r w:rsidRPr="007B0298">
        <w:tab/>
      </w:r>
      <w:r w:rsidRPr="007B0298">
        <w:tab/>
      </w:r>
      <w:r w:rsidR="00860EEA">
        <w:t>a</w:t>
      </w:r>
      <w:r w:rsidR="00B96372" w:rsidRPr="007B0298">
        <w:t>t</w:t>
      </w:r>
      <w:r w:rsidR="009C08B9" w:rsidRPr="007B0298">
        <w:t xml:space="preserve"> </w:t>
      </w:r>
      <w:r w:rsidR="00FC6D29" w:rsidRPr="007B0298">
        <w:t>Nuclear P</w:t>
      </w:r>
      <w:r w:rsidR="00B96372" w:rsidRPr="007B0298">
        <w:t xml:space="preserve">ower Stations Will Be </w:t>
      </w:r>
    </w:p>
    <w:p w:rsidR="009C08B9" w:rsidRPr="007B0298" w:rsidRDefault="005F4414"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tab/>
      </w:r>
      <w:r w:rsidRPr="007B0298">
        <w:tab/>
      </w:r>
      <w:r w:rsidRPr="007B0298">
        <w:tab/>
      </w:r>
      <w:r w:rsidRPr="007B0298">
        <w:tab/>
      </w:r>
      <w:r w:rsidR="00B96372" w:rsidRPr="007B0298">
        <w:t>As Low As</w:t>
      </w:r>
      <w:r w:rsidRPr="007B0298">
        <w:t xml:space="preserve"> </w:t>
      </w:r>
      <w:r w:rsidR="00FC6D29" w:rsidRPr="007B0298">
        <w:t xml:space="preserve">Reasonably </w:t>
      </w:r>
    </w:p>
    <w:p w:rsidR="009C4285" w:rsidRPr="007B0298" w:rsidRDefault="009C08B9" w:rsidP="009C428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7B0298">
        <w:tab/>
      </w:r>
      <w:r w:rsidRPr="007B0298">
        <w:tab/>
      </w:r>
      <w:r w:rsidRPr="007B0298">
        <w:tab/>
      </w:r>
      <w:r w:rsidRPr="007B0298">
        <w:tab/>
      </w:r>
      <w:r w:rsidR="00FC6D29" w:rsidRPr="007B0298">
        <w:t>Achievable</w:t>
      </w:r>
      <w:r w:rsidR="00FC6D29" w:rsidRPr="007B0298">
        <w:sym w:font="WP TypographicSymbols" w:char="0040"/>
      </w:r>
      <w:r w:rsidRPr="007B0298">
        <w:tab/>
      </w:r>
      <w:r w:rsidRPr="007B0298">
        <w:tab/>
      </w:r>
      <w:r w:rsidRPr="007B0298">
        <w:tab/>
      </w:r>
      <w:r w:rsidRPr="007B0298">
        <w:tab/>
      </w:r>
      <w:r w:rsidR="008B2FDF" w:rsidRPr="007B0298">
        <w:t>________</w:t>
      </w:r>
      <w:r w:rsidR="008B2FDF" w:rsidRPr="007B0298">
        <w:tab/>
        <w:t>________</w:t>
      </w:r>
      <w:r w:rsidR="009C4285">
        <w:t xml:space="preserve">  </w:t>
      </w:r>
      <w:r w:rsidR="002C3E2B">
        <w:t xml:space="preserve"> </w:t>
      </w:r>
      <w:r w:rsidR="009C4285" w:rsidRPr="007B0298">
        <w:t>___</w:t>
      </w:r>
      <w:r w:rsidR="009C4285">
        <w:t>_</w:t>
      </w:r>
      <w:r w:rsidR="009C4285" w:rsidRPr="007B0298">
        <w:t>_</w:t>
      </w:r>
    </w:p>
    <w:p w:rsidR="00130C65" w:rsidRDefault="008B2FDF" w:rsidP="00F25F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7B0298">
        <w:tab/>
      </w:r>
      <w:r w:rsidR="002C3E2B">
        <w:t xml:space="preserve"> </w:t>
      </w:r>
    </w:p>
    <w:p w:rsidR="009C4285" w:rsidRPr="007B0298" w:rsidRDefault="00BE5CDE" w:rsidP="009C428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7B0298">
        <w:t>B</w:t>
      </w:r>
      <w:r w:rsidRPr="007B0298">
        <w:tab/>
        <w:t>ANSI N14.1</w:t>
      </w:r>
      <w:r w:rsidRPr="007B0298">
        <w:tab/>
      </w:r>
      <w:r w:rsidRPr="007B0298">
        <w:sym w:font="WP TypographicSymbols" w:char="0041"/>
      </w:r>
      <w:r w:rsidRPr="007B0298">
        <w:t>UF</w:t>
      </w:r>
      <w:r w:rsidRPr="00B668F8">
        <w:rPr>
          <w:vertAlign w:val="subscript"/>
        </w:rPr>
        <w:t>6</w:t>
      </w:r>
      <w:r w:rsidRPr="007B0298">
        <w:t xml:space="preserve"> Packages</w:t>
      </w:r>
      <w:r w:rsidRPr="007B0298">
        <w:sym w:font="WP TypographicSymbols" w:char="0040"/>
      </w:r>
      <w:r w:rsidR="00F25F37">
        <w:tab/>
      </w:r>
      <w:r w:rsidR="00F25F37">
        <w:tab/>
      </w:r>
      <w:r w:rsidR="00F25F37">
        <w:tab/>
      </w:r>
      <w:r w:rsidR="00F25F37">
        <w:tab/>
        <w:t>________</w:t>
      </w:r>
      <w:r w:rsidRPr="007B0298">
        <w:tab/>
        <w:t>________</w:t>
      </w:r>
      <w:r w:rsidR="009C4285">
        <w:t xml:space="preserve">  </w:t>
      </w:r>
      <w:r w:rsidR="002C3E2B">
        <w:t xml:space="preserve"> </w:t>
      </w:r>
      <w:r w:rsidR="009C4285" w:rsidRPr="007B0298">
        <w:t>__</w:t>
      </w:r>
      <w:r w:rsidR="009C4285">
        <w:t>_</w:t>
      </w:r>
      <w:r w:rsidR="009C4285" w:rsidRPr="007B0298">
        <w:t>__</w:t>
      </w:r>
    </w:p>
    <w:p w:rsidR="00BE5CDE" w:rsidRPr="007B0298" w:rsidRDefault="00BE5CDE" w:rsidP="00F25F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7B0298">
        <w:tab/>
      </w:r>
    </w:p>
    <w:p w:rsidR="00BE5CDE" w:rsidRPr="007B0298" w:rsidRDefault="00BE5CD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t>F</w:t>
      </w:r>
      <w:r w:rsidRPr="007B0298">
        <w:tab/>
        <w:t>49 CFR</w:t>
      </w:r>
      <w:r w:rsidRPr="007B0298">
        <w:tab/>
      </w:r>
      <w:r w:rsidRPr="007B0298">
        <w:tab/>
        <w:t>“Shippers - General Requirements</w:t>
      </w:r>
      <w:r w:rsidRPr="007B0298">
        <w:tab/>
      </w:r>
    </w:p>
    <w:p w:rsidR="00F344EA" w:rsidRPr="007B0298" w:rsidRDefault="00BE5CDE" w:rsidP="00F344E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7B0298">
        <w:tab/>
        <w:t>Part 173</w:t>
      </w:r>
      <w:r w:rsidRPr="007B0298">
        <w:tab/>
      </w:r>
      <w:r w:rsidRPr="007B0298">
        <w:tab/>
        <w:t>for Shippers,” Subpart I</w:t>
      </w:r>
      <w:r w:rsidRPr="007B0298">
        <w:tab/>
      </w:r>
      <w:r>
        <w:tab/>
      </w:r>
      <w:r w:rsidRPr="007B0298">
        <w:t>________</w:t>
      </w:r>
      <w:r w:rsidRPr="007B0298">
        <w:tab/>
        <w:t>________</w:t>
      </w:r>
      <w:r w:rsidR="00F344EA">
        <w:t xml:space="preserve">  </w:t>
      </w:r>
      <w:r w:rsidR="002C3E2B">
        <w:t xml:space="preserve"> </w:t>
      </w:r>
      <w:r w:rsidR="00F344EA" w:rsidRPr="007B0298">
        <w:t>__</w:t>
      </w:r>
      <w:r w:rsidR="00F344EA">
        <w:t>_</w:t>
      </w:r>
      <w:r w:rsidR="00F344EA" w:rsidRPr="007B0298">
        <w:t>__</w:t>
      </w:r>
    </w:p>
    <w:p w:rsidR="002A1D61" w:rsidRDefault="00BE5CD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tab/>
      </w:r>
      <w:r w:rsidR="002C3E2B">
        <w:t xml:space="preserve"> </w:t>
      </w:r>
    </w:p>
    <w:p w:rsidR="002A1D61" w:rsidRDefault="002A1D61"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C86AE6" w:rsidRPr="007B0298" w:rsidRDefault="00BE5CDE" w:rsidP="00C86A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7B0298">
        <w:t>F</w:t>
      </w:r>
      <w:r w:rsidRPr="007B0298">
        <w:tab/>
        <w:t>40 CFR</w:t>
      </w:r>
      <w:r w:rsidRPr="007B0298">
        <w:tab/>
      </w:r>
      <w:r w:rsidRPr="007B0298">
        <w:tab/>
        <w:t>“Radiation Protection Programs”</w:t>
      </w:r>
      <w:r w:rsidRPr="007B0298">
        <w:tab/>
        <w:t>________</w:t>
      </w:r>
      <w:r w:rsidRPr="007B0298">
        <w:tab/>
        <w:t>_______</w:t>
      </w:r>
      <w:proofErr w:type="gramStart"/>
      <w:r w:rsidRPr="007B0298">
        <w:t>_</w:t>
      </w:r>
      <w:r w:rsidR="00C86AE6">
        <w:t xml:space="preserve">  </w:t>
      </w:r>
      <w:r w:rsidR="00C86AE6" w:rsidRPr="007B0298">
        <w:t>_</w:t>
      </w:r>
      <w:proofErr w:type="gramEnd"/>
      <w:r w:rsidR="00C86AE6" w:rsidRPr="007B0298">
        <w:t>_</w:t>
      </w:r>
      <w:r w:rsidR="00C86AE6">
        <w:t>_</w:t>
      </w:r>
      <w:r w:rsidR="00C86AE6" w:rsidRPr="007B0298">
        <w:t>__</w:t>
      </w:r>
    </w:p>
    <w:p w:rsidR="00BE5CDE" w:rsidRDefault="00BE5CDE" w:rsidP="00C86A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7B0298">
        <w:tab/>
        <w:t>Part 190</w:t>
      </w:r>
    </w:p>
    <w:p w:rsidR="00BF4A89" w:rsidRPr="007B0298" w:rsidRDefault="00BF4A8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7B0298" w:rsidRDefault="00452B37"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B0298">
        <w:t>F</w:t>
      </w:r>
      <w:r w:rsidRPr="007B0298">
        <w:tab/>
      </w:r>
      <w:r w:rsidR="00FC6D29" w:rsidRPr="007B0298">
        <w:t xml:space="preserve">Regulatory </w:t>
      </w:r>
      <w:r w:rsidR="005F4414" w:rsidRPr="007B0298">
        <w:tab/>
      </w:r>
      <w:r w:rsidR="00FC6D29" w:rsidRPr="007B0298">
        <w:sym w:font="WP TypographicSymbols" w:char="0041"/>
      </w:r>
      <w:r w:rsidR="00B96372" w:rsidRPr="007B0298">
        <w:t>Operating Philosophy for</w:t>
      </w:r>
      <w:r w:rsidR="005F4414" w:rsidRPr="007B0298">
        <w:t xml:space="preserve"> Maintaining </w:t>
      </w:r>
    </w:p>
    <w:p w:rsidR="00FC6D29" w:rsidRPr="007B0298" w:rsidRDefault="009C08B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tab/>
      </w:r>
      <w:r w:rsidR="005F4414" w:rsidRPr="007B0298">
        <w:t xml:space="preserve">Guide 8.10 </w:t>
      </w:r>
      <w:r w:rsidR="005F4414" w:rsidRPr="007B0298">
        <w:tab/>
      </w:r>
      <w:r w:rsidR="00FC6D29" w:rsidRPr="007B0298">
        <w:t>Occu</w:t>
      </w:r>
      <w:r w:rsidR="00B96372" w:rsidRPr="007B0298">
        <w:t xml:space="preserve">pational Radiation Exposures </w:t>
      </w:r>
    </w:p>
    <w:p w:rsidR="00767258" w:rsidRDefault="005F4414"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tab/>
      </w:r>
      <w:r w:rsidRPr="007B0298">
        <w:tab/>
      </w:r>
      <w:r w:rsidRPr="007B0298">
        <w:tab/>
      </w:r>
      <w:r w:rsidRPr="007B0298">
        <w:tab/>
      </w:r>
      <w:r w:rsidR="00767258" w:rsidRPr="007B0298">
        <w:t xml:space="preserve">As </w:t>
      </w:r>
      <w:r w:rsidR="00FC6D29" w:rsidRPr="007B0298">
        <w:t xml:space="preserve">Low As Reasonably </w:t>
      </w:r>
    </w:p>
    <w:p w:rsidR="00FC6D29" w:rsidRPr="007B0298" w:rsidRDefault="00767258" w:rsidP="00F25F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tab/>
      </w:r>
      <w:r>
        <w:tab/>
      </w:r>
      <w:r>
        <w:tab/>
      </w:r>
      <w:r>
        <w:tab/>
      </w:r>
      <w:r w:rsidR="00FC6D29" w:rsidRPr="007B0298">
        <w:t>Achievable</w:t>
      </w:r>
      <w:r w:rsidR="00FC6D29" w:rsidRPr="007B0298">
        <w:sym w:font="WP TypographicSymbols" w:char="0040"/>
      </w:r>
      <w:r>
        <w:tab/>
      </w:r>
      <w:r>
        <w:tab/>
      </w:r>
      <w:r>
        <w:tab/>
      </w:r>
      <w:r>
        <w:tab/>
      </w:r>
      <w:r w:rsidR="005F4414" w:rsidRPr="007B0298">
        <w:t>________</w:t>
      </w:r>
      <w:r w:rsidR="005F4414" w:rsidRPr="007B0298">
        <w:tab/>
        <w:t>________</w:t>
      </w:r>
      <w:r w:rsidR="001B020B">
        <w:t xml:space="preserve">  </w:t>
      </w:r>
      <w:r w:rsidR="001B020B" w:rsidRPr="007B0298">
        <w:t>__</w:t>
      </w:r>
      <w:r w:rsidR="001B020B">
        <w:t>_</w:t>
      </w:r>
      <w:r w:rsidR="001B020B" w:rsidRPr="007B0298">
        <w:t>__</w:t>
      </w:r>
      <w:r w:rsidR="005F4414" w:rsidRPr="007B0298">
        <w:tab/>
      </w:r>
    </w:p>
    <w:p w:rsidR="00FC6D29" w:rsidRPr="007B0298"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FC6D29" w:rsidRPr="007B0298" w:rsidRDefault="00452B37"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t>F</w:t>
      </w:r>
      <w:r w:rsidRPr="007B0298">
        <w:tab/>
      </w:r>
      <w:r w:rsidR="00FC6D29" w:rsidRPr="007B0298">
        <w:t>NUREG 1736</w:t>
      </w:r>
      <w:r w:rsidR="005F4414" w:rsidRPr="007B0298">
        <w:tab/>
      </w:r>
      <w:r w:rsidR="00FC6D29" w:rsidRPr="007B0298">
        <w:sym w:font="WP TypographicSymbols" w:char="0041"/>
      </w:r>
      <w:r w:rsidR="00B96372" w:rsidRPr="007B0298">
        <w:t>Consolidated Guidance: 10 CFR</w:t>
      </w:r>
      <w:r w:rsidR="00B96372" w:rsidRPr="007B0298">
        <w:tab/>
      </w:r>
    </w:p>
    <w:p w:rsidR="005F4414" w:rsidRPr="007B0298" w:rsidRDefault="005F4414"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tab/>
      </w:r>
      <w:r w:rsidRPr="007B0298">
        <w:tab/>
      </w:r>
      <w:r w:rsidRPr="007B0298">
        <w:tab/>
      </w:r>
      <w:r w:rsidRPr="007B0298">
        <w:tab/>
      </w:r>
      <w:r w:rsidR="00FC6D29" w:rsidRPr="007B0298">
        <w:t xml:space="preserve">Part 20-Standards for Protection </w:t>
      </w:r>
    </w:p>
    <w:p w:rsidR="001B020B" w:rsidRPr="007B0298" w:rsidRDefault="005F4414" w:rsidP="001B020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7B0298">
        <w:tab/>
      </w:r>
      <w:r w:rsidRPr="007B0298">
        <w:tab/>
      </w:r>
      <w:r w:rsidRPr="007B0298">
        <w:tab/>
      </w:r>
      <w:r w:rsidRPr="007B0298">
        <w:tab/>
      </w:r>
      <w:r w:rsidR="00FC6D29" w:rsidRPr="007B0298">
        <w:t>Against Radiation</w:t>
      </w:r>
      <w:r w:rsidR="00FC6D29" w:rsidRPr="007B0298">
        <w:sym w:font="WP TypographicSymbols" w:char="0040"/>
      </w:r>
      <w:r w:rsidRPr="007B0298">
        <w:tab/>
      </w:r>
      <w:r w:rsidRPr="007B0298">
        <w:tab/>
      </w:r>
      <w:r w:rsidR="009C08B9" w:rsidRPr="007B0298">
        <w:tab/>
      </w:r>
      <w:r w:rsidRPr="007B0298">
        <w:t>________</w:t>
      </w:r>
      <w:r w:rsidRPr="007B0298">
        <w:tab/>
        <w:t>________</w:t>
      </w:r>
      <w:r w:rsidR="001B020B">
        <w:t xml:space="preserve">  </w:t>
      </w:r>
      <w:r w:rsidR="001B020B" w:rsidRPr="007B0298">
        <w:t>__</w:t>
      </w:r>
      <w:r w:rsidR="001B020B">
        <w:t>_</w:t>
      </w:r>
      <w:r w:rsidR="001B020B" w:rsidRPr="007B0298">
        <w:t>__</w:t>
      </w:r>
      <w:r w:rsidR="001B020B" w:rsidRPr="007B0298">
        <w:tab/>
      </w:r>
    </w:p>
    <w:p w:rsidR="00676316" w:rsidRDefault="00676316" w:rsidP="006763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rsidRPr="007B0298">
        <w:tab/>
      </w:r>
      <w:r w:rsidRPr="007B0298">
        <w:tab/>
      </w:r>
      <w:r w:rsidRPr="007B0298">
        <w:tab/>
      </w:r>
    </w:p>
    <w:p w:rsidR="00471A45" w:rsidRPr="00471A45" w:rsidRDefault="00471A45" w:rsidP="00471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471A45">
        <w:lastRenderedPageBreak/>
        <w:t>CARD 9D</w:t>
      </w:r>
    </w:p>
    <w:p w:rsidR="00471A45" w:rsidRPr="00471A45" w:rsidRDefault="00471A45" w:rsidP="00471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471A45">
        <w:t>SHIELDING/RADIOLOGICAL PROTECTION/SECURITY ASSESSMENT</w:t>
      </w:r>
    </w:p>
    <w:p w:rsidR="00471A45" w:rsidRPr="00471A45" w:rsidRDefault="00471A45" w:rsidP="00471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bCs/>
        </w:rPr>
      </w:pPr>
      <w:r w:rsidRPr="00471A45">
        <w:t>(CONT.)</w:t>
      </w:r>
    </w:p>
    <w:p w:rsidR="00471A45" w:rsidRPr="00471A45" w:rsidRDefault="00471A45" w:rsidP="00471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471A45" w:rsidRPr="00471A45" w:rsidRDefault="00471A45" w:rsidP="00471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471A45" w:rsidRPr="00471A45" w:rsidRDefault="00471A45" w:rsidP="00471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1A45">
        <w:rPr>
          <w:u w:val="single"/>
        </w:rPr>
        <w:t>Training Course</w:t>
      </w:r>
    </w:p>
    <w:p w:rsidR="00471A45" w:rsidRPr="00471A45" w:rsidRDefault="00471A45" w:rsidP="00471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471A45" w:rsidRPr="00471A45" w:rsidRDefault="00471A45" w:rsidP="00471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471A45">
        <w:tab/>
      </w:r>
      <w:r w:rsidRPr="00471A45">
        <w:tab/>
      </w:r>
      <w:r w:rsidRPr="00471A45">
        <w:tab/>
      </w:r>
      <w:r w:rsidRPr="00471A45">
        <w:tab/>
      </w:r>
      <w:r w:rsidRPr="00471A45">
        <w:tab/>
      </w:r>
      <w:r w:rsidRPr="00471A45">
        <w:tab/>
      </w:r>
      <w:r w:rsidRPr="00471A45">
        <w:tab/>
      </w:r>
      <w:r w:rsidRPr="00471A45">
        <w:tab/>
      </w:r>
      <w:r w:rsidRPr="00471A45">
        <w:tab/>
      </w:r>
      <w:r w:rsidRPr="00471A45">
        <w:tab/>
        <w:t>Employee</w:t>
      </w:r>
      <w:r w:rsidRPr="00471A45">
        <w:tab/>
        <w:t>Supervisor</w:t>
      </w:r>
      <w:r w:rsidRPr="00471A45">
        <w:tab/>
        <w:t>Date</w:t>
      </w:r>
    </w:p>
    <w:p w:rsidR="00676316" w:rsidRDefault="00676316" w:rsidP="006763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471A45" w:rsidRDefault="00471A45" w:rsidP="006763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676316" w:rsidRPr="007B0298" w:rsidRDefault="00676316" w:rsidP="006763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tab/>
      </w:r>
      <w:r>
        <w:t>“</w:t>
      </w:r>
      <w:r w:rsidRPr="007B0298">
        <w:t>Shielding Code Training Code</w:t>
      </w:r>
      <w:r>
        <w:t>”</w:t>
      </w:r>
      <w:r w:rsidRPr="007B0298">
        <w:t xml:space="preserve"> (e.g.</w:t>
      </w:r>
      <w:r>
        <w:t>,</w:t>
      </w:r>
      <w:r w:rsidRPr="007B0298">
        <w:tab/>
      </w:r>
      <w:r w:rsidRPr="007B0298">
        <w:tab/>
      </w:r>
    </w:p>
    <w:p w:rsidR="00676316" w:rsidRPr="007B0298" w:rsidRDefault="00676316" w:rsidP="006763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jc w:val="both"/>
      </w:pPr>
      <w:r>
        <w:tab/>
      </w:r>
      <w:r w:rsidRPr="007B0298">
        <w:t>MCNP, SCALE)</w:t>
      </w:r>
      <w:r w:rsidRPr="007B0298">
        <w:tab/>
      </w:r>
      <w:r w:rsidRPr="007B0298">
        <w:tab/>
      </w:r>
      <w:r w:rsidRPr="007B0298">
        <w:tab/>
      </w:r>
      <w:r w:rsidRPr="007B0298">
        <w:tab/>
      </w:r>
      <w:r w:rsidRPr="007B0298">
        <w:tab/>
      </w:r>
      <w:r w:rsidRPr="007B0298">
        <w:tab/>
      </w:r>
      <w:r>
        <w:tab/>
      </w:r>
      <w:r w:rsidRPr="007B0298">
        <w:t>________</w:t>
      </w:r>
      <w:r w:rsidRPr="007B0298">
        <w:tab/>
        <w:t>________</w:t>
      </w:r>
      <w:r>
        <w:t xml:space="preserve">     </w:t>
      </w:r>
      <w:r w:rsidRPr="007B0298">
        <w:t>__</w:t>
      </w:r>
      <w:r>
        <w:t>___</w:t>
      </w:r>
    </w:p>
    <w:p w:rsidR="00676316" w:rsidRPr="007B0298" w:rsidRDefault="00676316" w:rsidP="006763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7B0298"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73556E" w:rsidRPr="007B0298" w:rsidRDefault="0073556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B024D5" w:rsidRPr="007B0298" w:rsidRDefault="0073556E" w:rsidP="00B024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tab/>
      </w:r>
      <w:r w:rsidRPr="007B0298">
        <w:tab/>
      </w:r>
      <w:r w:rsidRPr="007B0298">
        <w:tab/>
      </w:r>
      <w:r w:rsidRPr="007B0298">
        <w:tab/>
      </w:r>
      <w:r w:rsidRPr="007B0298">
        <w:tab/>
      </w:r>
      <w:r w:rsidRPr="007B0298">
        <w:tab/>
      </w:r>
      <w:r w:rsidRPr="007B0298">
        <w:tab/>
      </w:r>
    </w:p>
    <w:p w:rsidR="00FC6D29" w:rsidRPr="007B0298"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7B0298"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C6D29" w:rsidRPr="007B0298" w:rsidRDefault="006E5DFF"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7B0298">
        <w:br w:type="page"/>
      </w:r>
      <w:r w:rsidRPr="007B0298">
        <w:lastRenderedPageBreak/>
        <w:t>C</w:t>
      </w:r>
      <w:r w:rsidR="00FC6D29" w:rsidRPr="007B0298">
        <w:t>ARD 9E</w:t>
      </w:r>
    </w:p>
    <w:p w:rsidR="00FC6D29" w:rsidRPr="007B0298"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bCs/>
        </w:rPr>
      </w:pPr>
      <w:r w:rsidRPr="007B0298">
        <w:t>STRUCTURAL</w:t>
      </w:r>
    </w:p>
    <w:p w:rsidR="00FC6D29" w:rsidRPr="007B0298"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27364B" w:rsidRPr="007B0298" w:rsidRDefault="0027364B"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FC6D29" w:rsidRPr="007B0298" w:rsidRDefault="0027364B" w:rsidP="00D73EA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pPr>
      <w:r w:rsidRPr="007B0298">
        <w:tab/>
      </w:r>
      <w:r w:rsidRPr="007B0298">
        <w:tab/>
      </w:r>
      <w:r w:rsidRPr="007B0298">
        <w:tab/>
      </w:r>
      <w:r w:rsidRPr="007B0298">
        <w:tab/>
      </w:r>
      <w:r w:rsidRPr="007B0298">
        <w:tab/>
      </w:r>
      <w:r w:rsidRPr="007B0298">
        <w:tab/>
      </w:r>
      <w:r w:rsidRPr="007B0298">
        <w:tab/>
      </w:r>
      <w:r w:rsidRPr="007B0298">
        <w:tab/>
      </w:r>
      <w:r w:rsidRPr="007B0298">
        <w:tab/>
      </w:r>
      <w:r w:rsidRPr="007B0298">
        <w:tab/>
      </w:r>
      <w:r w:rsidR="00FC6D29" w:rsidRPr="007B0298">
        <w:t>Employee</w:t>
      </w:r>
      <w:r w:rsidR="00FC6D29" w:rsidRPr="007B0298">
        <w:tab/>
        <w:t>Supervisor</w:t>
      </w:r>
      <w:r w:rsidR="00FC6D29" w:rsidRPr="007B0298">
        <w:tab/>
        <w:t>Date</w:t>
      </w:r>
    </w:p>
    <w:p w:rsidR="00A533B2" w:rsidRDefault="00A533B2"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p>
    <w:p w:rsidR="00BE5CDE" w:rsidRPr="007B0298" w:rsidRDefault="00BE5CD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7B0298">
        <w:tab/>
        <w:t>NUREG/</w:t>
      </w:r>
      <w:r w:rsidRPr="007B0298">
        <w:tab/>
      </w:r>
      <w:r w:rsidRPr="007B0298">
        <w:tab/>
      </w:r>
      <w:r w:rsidRPr="007B0298">
        <w:sym w:font="WP TypographicSymbols" w:char="0041"/>
      </w:r>
      <w:r w:rsidRPr="007B0298">
        <w:t>Engineering Drawings for</w:t>
      </w:r>
      <w:r w:rsidRPr="007B0298">
        <w:tab/>
      </w:r>
    </w:p>
    <w:p w:rsidR="00621F41" w:rsidRPr="00767258" w:rsidRDefault="00BE5CDE" w:rsidP="00621F41">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200"/>
          <w:tab w:val="left" w:pos="8107"/>
          <w:tab w:val="left" w:pos="8726"/>
        </w:tabs>
        <w:jc w:val="both"/>
        <w:rPr>
          <w:rFonts w:ascii="Tahoma" w:hAnsi="Tahoma" w:cs="Tahoma"/>
        </w:rPr>
      </w:pPr>
      <w:r w:rsidRPr="007B0298">
        <w:tab/>
        <w:t>CR-5502</w:t>
      </w:r>
      <w:r w:rsidRPr="007B0298">
        <w:tab/>
      </w:r>
      <w:r w:rsidRPr="007B0298">
        <w:tab/>
        <w:t>10 CFR 71 Package Approvals</w:t>
      </w:r>
      <w:r w:rsidRPr="007B0298">
        <w:sym w:font="WP TypographicSymbols" w:char="0040"/>
      </w:r>
      <w:r w:rsidRPr="007B0298">
        <w:tab/>
        <w:t>________</w:t>
      </w:r>
      <w:r w:rsidRPr="007B0298">
        <w:tab/>
        <w:t>________</w:t>
      </w:r>
      <w:r w:rsidR="00DD58BF">
        <w:t xml:space="preserve">   </w:t>
      </w:r>
      <w:r w:rsidR="00DD58BF" w:rsidRPr="007B0298">
        <w:t>__</w:t>
      </w:r>
      <w:r w:rsidR="00DD58BF">
        <w:t>___</w:t>
      </w:r>
      <w:r w:rsidRPr="007B0298">
        <w:tab/>
      </w:r>
      <w:r w:rsidR="00621F41">
        <w:tab/>
      </w:r>
      <w:r w:rsidR="00621F41">
        <w:tab/>
      </w:r>
      <w:r w:rsidR="00621F41">
        <w:tab/>
      </w:r>
      <w:r w:rsidR="00621F41" w:rsidRPr="00767258">
        <w:rPr>
          <w:rFonts w:ascii="Tahoma" w:hAnsi="Tahoma" w:cs="Tahoma"/>
          <w:u w:val="single"/>
        </w:rPr>
        <w:t>http://www.rampac.com/NRCinfo/NUREG_5502.pdf</w:t>
      </w:r>
      <w:r w:rsidR="00621F41" w:rsidRPr="00767258">
        <w:rPr>
          <w:rFonts w:ascii="Tahoma" w:hAnsi="Tahoma" w:cs="Tahoma"/>
        </w:rPr>
        <w:t xml:space="preserve"> </w:t>
      </w:r>
    </w:p>
    <w:p w:rsidR="00BE5CDE" w:rsidRDefault="00BE5CD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r w:rsidRPr="007B0298">
        <w:tab/>
      </w:r>
      <w:r w:rsidRPr="007B0298">
        <w:tab/>
      </w:r>
      <w:r w:rsidRPr="007B0298">
        <w:tab/>
      </w:r>
      <w:r w:rsidR="00FB7D50">
        <w:tab/>
      </w:r>
    </w:p>
    <w:p w:rsidR="00A533B2" w:rsidRPr="007B0298" w:rsidRDefault="00A533B2"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r w:rsidRPr="007B0298">
        <w:t>B</w:t>
      </w:r>
      <w:r w:rsidRPr="007B0298">
        <w:tab/>
        <w:t xml:space="preserve">Regulatory </w:t>
      </w:r>
      <w:r w:rsidRPr="007B0298">
        <w:tab/>
        <w:t xml:space="preserve">“Design of an ISFSI </w:t>
      </w:r>
    </w:p>
    <w:p w:rsidR="00A533B2" w:rsidRPr="007B0298" w:rsidRDefault="00A533B2" w:rsidP="00F303E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ind w:right="-90"/>
      </w:pPr>
      <w:r w:rsidRPr="007B0298">
        <w:tab/>
        <w:t>Guide 3.60</w:t>
      </w:r>
      <w:r w:rsidRPr="007B0298">
        <w:tab/>
        <w:t>(Dry Storage)”</w:t>
      </w:r>
      <w:r>
        <w:tab/>
      </w:r>
      <w:r w:rsidR="002875B5">
        <w:tab/>
      </w:r>
      <w:r w:rsidRPr="007B0298">
        <w:tab/>
      </w:r>
      <w:r w:rsidR="00BE5CDE">
        <w:tab/>
      </w:r>
      <w:r w:rsidRPr="007B0298">
        <w:t>________</w:t>
      </w:r>
      <w:r w:rsidRPr="007B0298">
        <w:tab/>
        <w:t>________</w:t>
      </w:r>
      <w:r w:rsidRPr="007B0298">
        <w:tab/>
        <w:t>___</w:t>
      </w:r>
      <w:r w:rsidR="00F303E7">
        <w:t>__</w:t>
      </w:r>
    </w:p>
    <w:p w:rsidR="00A533B2" w:rsidRPr="007B0298" w:rsidRDefault="00A533B2"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A533B2" w:rsidRPr="007B0298" w:rsidRDefault="00A533B2"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B0298">
        <w:t>B</w:t>
      </w:r>
      <w:r w:rsidRPr="007B0298">
        <w:tab/>
        <w:t xml:space="preserve">Regulatory </w:t>
      </w:r>
      <w:r w:rsidRPr="007B0298">
        <w:tab/>
        <w:t xml:space="preserve">“Leakage Tests for Packages for </w:t>
      </w:r>
    </w:p>
    <w:p w:rsidR="00A533B2" w:rsidRPr="007B0298" w:rsidRDefault="00A533B2"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B0298">
        <w:tab/>
        <w:t>Guide 7.4</w:t>
      </w:r>
      <w:r w:rsidRPr="007B0298">
        <w:tab/>
      </w:r>
      <w:r w:rsidRPr="007B0298">
        <w:tab/>
        <w:t xml:space="preserve">Shipments of Radioactive </w:t>
      </w:r>
    </w:p>
    <w:p w:rsidR="00A533B2" w:rsidRPr="007B0298" w:rsidRDefault="00A533B2" w:rsidP="00F303E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ind w:right="-90"/>
      </w:pPr>
      <w:r w:rsidRPr="007B0298">
        <w:tab/>
      </w:r>
      <w:r w:rsidRPr="007B0298">
        <w:tab/>
      </w:r>
      <w:r w:rsidRPr="007B0298">
        <w:tab/>
      </w:r>
      <w:r w:rsidRPr="007B0298">
        <w:tab/>
        <w:t>Materials”</w:t>
      </w:r>
      <w:r w:rsidRPr="007B0298">
        <w:tab/>
      </w:r>
      <w:r w:rsidRPr="007B0298">
        <w:tab/>
      </w:r>
      <w:r w:rsidRPr="007B0298">
        <w:tab/>
      </w:r>
      <w:r>
        <w:tab/>
      </w:r>
      <w:r w:rsidRPr="007B0298">
        <w:tab/>
        <w:t>________</w:t>
      </w:r>
      <w:r w:rsidRPr="007B0298">
        <w:tab/>
        <w:t>________</w:t>
      </w:r>
      <w:r w:rsidRPr="007B0298">
        <w:tab/>
        <w:t>__</w:t>
      </w:r>
      <w:r w:rsidR="00F303E7">
        <w:t>_</w:t>
      </w:r>
      <w:r w:rsidRPr="007B0298">
        <w:t>_</w:t>
      </w:r>
      <w:r w:rsidR="00F303E7">
        <w:t>_</w:t>
      </w:r>
    </w:p>
    <w:p w:rsidR="00A533B2" w:rsidRPr="007B0298" w:rsidRDefault="00A533B2"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A533B2" w:rsidRPr="007B0298" w:rsidRDefault="00A533B2"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B0298">
        <w:t>B</w:t>
      </w:r>
      <w:r w:rsidRPr="007B0298">
        <w:tab/>
        <w:t xml:space="preserve">Regulatory </w:t>
      </w:r>
      <w:r w:rsidRPr="007B0298">
        <w:tab/>
      </w:r>
      <w:r w:rsidRPr="007B0298">
        <w:sym w:font="WP TypographicSymbols" w:char="0041"/>
      </w:r>
      <w:r w:rsidRPr="007B0298">
        <w:t>Design Criteria for the</w:t>
      </w:r>
      <w:r w:rsidRPr="007B0298">
        <w:tab/>
        <w:t>Structural</w:t>
      </w:r>
      <w:r w:rsidRPr="007B0298">
        <w:tab/>
      </w:r>
    </w:p>
    <w:p w:rsidR="00A533B2" w:rsidRPr="007B0298" w:rsidRDefault="00A533B2"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B0298">
        <w:tab/>
        <w:t>Guide 7.6</w:t>
      </w:r>
      <w:r w:rsidRPr="007B0298">
        <w:tab/>
      </w:r>
      <w:r w:rsidRPr="007B0298">
        <w:tab/>
        <w:t xml:space="preserve">Analysis of Shipping Cask </w:t>
      </w:r>
    </w:p>
    <w:p w:rsidR="00A533B2" w:rsidRPr="007B0298" w:rsidRDefault="00A533B2" w:rsidP="00F303E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ind w:right="-90"/>
      </w:pPr>
      <w:r w:rsidRPr="007B0298">
        <w:tab/>
      </w:r>
      <w:r w:rsidRPr="007B0298">
        <w:tab/>
      </w:r>
      <w:r w:rsidRPr="007B0298">
        <w:tab/>
      </w:r>
      <w:r w:rsidRPr="007B0298">
        <w:tab/>
        <w:t>Containment Vessels</w:t>
      </w:r>
      <w:r w:rsidRPr="007B0298">
        <w:sym w:font="WP TypographicSymbols" w:char="0040"/>
      </w:r>
      <w:r w:rsidRPr="007B0298">
        <w:tab/>
      </w:r>
      <w:r w:rsidRPr="007B0298">
        <w:tab/>
      </w:r>
      <w:r>
        <w:tab/>
      </w:r>
      <w:r w:rsidRPr="007B0298">
        <w:t>________</w:t>
      </w:r>
      <w:r w:rsidRPr="007B0298">
        <w:tab/>
        <w:t>________</w:t>
      </w:r>
      <w:r w:rsidRPr="007B0298">
        <w:tab/>
        <w:t>__</w:t>
      </w:r>
      <w:r w:rsidR="00F303E7">
        <w:t>_</w:t>
      </w:r>
      <w:r w:rsidRPr="007B0298">
        <w:t>_</w:t>
      </w:r>
      <w:r w:rsidR="00F303E7">
        <w:t>_</w:t>
      </w:r>
    </w:p>
    <w:p w:rsidR="00A533B2" w:rsidRPr="007B0298" w:rsidRDefault="00A533B2"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A533B2" w:rsidRPr="007B0298" w:rsidRDefault="00A533B2"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B0298">
        <w:t>B</w:t>
      </w:r>
      <w:r w:rsidRPr="007B0298">
        <w:tab/>
        <w:t xml:space="preserve">Regulatory </w:t>
      </w:r>
      <w:r w:rsidRPr="007B0298">
        <w:tab/>
      </w:r>
      <w:r w:rsidRPr="007B0298">
        <w:sym w:font="WP TypographicSymbols" w:char="0041"/>
      </w:r>
      <w:r w:rsidRPr="007B0298">
        <w:t>Load Combinations for the</w:t>
      </w:r>
      <w:r w:rsidRPr="007B0298">
        <w:tab/>
      </w:r>
    </w:p>
    <w:p w:rsidR="00A533B2" w:rsidRPr="007B0298" w:rsidRDefault="00A533B2"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B0298">
        <w:tab/>
        <w:t>Guide 7.8</w:t>
      </w:r>
      <w:r w:rsidRPr="007B0298">
        <w:tab/>
      </w:r>
      <w:r w:rsidRPr="007B0298">
        <w:tab/>
        <w:t>Structural Analysis of Shipping</w:t>
      </w:r>
    </w:p>
    <w:p w:rsidR="00A533B2" w:rsidRPr="007B0298" w:rsidRDefault="00A533B2" w:rsidP="00F303E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ind w:right="-90"/>
      </w:pPr>
      <w:r w:rsidRPr="007B0298">
        <w:tab/>
      </w:r>
      <w:r w:rsidRPr="007B0298">
        <w:tab/>
      </w:r>
      <w:r w:rsidRPr="007B0298">
        <w:tab/>
      </w:r>
      <w:r w:rsidRPr="007B0298">
        <w:tab/>
        <w:t xml:space="preserve"> Casks for</w:t>
      </w:r>
      <w:r w:rsidRPr="007B0298">
        <w:tab/>
        <w:t>Radioactive Material</w:t>
      </w:r>
      <w:r w:rsidRPr="007B0298">
        <w:sym w:font="WP TypographicSymbols" w:char="0040"/>
      </w:r>
      <w:r>
        <w:tab/>
      </w:r>
      <w:r w:rsidRPr="007B0298">
        <w:t>________</w:t>
      </w:r>
      <w:r w:rsidRPr="007B0298">
        <w:tab/>
        <w:t>________</w:t>
      </w:r>
      <w:r w:rsidRPr="007B0298">
        <w:tab/>
        <w:t>_</w:t>
      </w:r>
      <w:r w:rsidR="00F303E7">
        <w:t>_</w:t>
      </w:r>
      <w:r w:rsidRPr="007B0298">
        <w:t>_</w:t>
      </w:r>
      <w:r w:rsidR="00F303E7">
        <w:t>_</w:t>
      </w:r>
      <w:r w:rsidRPr="007B0298">
        <w:t>_</w:t>
      </w:r>
    </w:p>
    <w:p w:rsidR="00FC6D29" w:rsidRPr="007B0298"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8A6A6A" w:rsidRPr="007B0298" w:rsidRDefault="008A6A6A"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B0298">
        <w:t>B</w:t>
      </w:r>
      <w:r w:rsidRPr="007B0298">
        <w:tab/>
        <w:t>NUREG/</w:t>
      </w:r>
      <w:r w:rsidRPr="007B0298">
        <w:tab/>
      </w:r>
      <w:r w:rsidRPr="007B0298">
        <w:tab/>
      </w:r>
      <w:r w:rsidRPr="007B0298">
        <w:sym w:font="WP TypographicSymbols" w:char="0041"/>
      </w:r>
      <w:r w:rsidRPr="007B0298">
        <w:t>Recommendations for Protecting</w:t>
      </w:r>
    </w:p>
    <w:p w:rsidR="008A6A6A" w:rsidRPr="007B0298" w:rsidRDefault="008A6A6A"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B0298">
        <w:tab/>
        <w:t>CR-1815</w:t>
      </w:r>
      <w:r w:rsidRPr="007B0298">
        <w:tab/>
      </w:r>
      <w:r w:rsidRPr="007B0298">
        <w:tab/>
        <w:t xml:space="preserve"> Against Failure by Brittle Fracture in </w:t>
      </w:r>
    </w:p>
    <w:p w:rsidR="008A6A6A" w:rsidRPr="007B0298" w:rsidRDefault="008A6A6A" w:rsidP="00AB37D2">
      <w:pPr>
        <w:tabs>
          <w:tab w:val="left" w:pos="274"/>
          <w:tab w:val="left" w:pos="806"/>
          <w:tab w:val="left" w:pos="1530"/>
          <w:tab w:val="left" w:pos="2160"/>
          <w:tab w:val="left" w:pos="2707"/>
          <w:tab w:val="left" w:pos="3240"/>
          <w:tab w:val="left" w:pos="3874"/>
          <w:tab w:val="left" w:pos="4507"/>
          <w:tab w:val="left" w:pos="5040"/>
          <w:tab w:val="left" w:pos="5674"/>
          <w:tab w:val="left" w:pos="6307"/>
          <w:tab w:val="left" w:pos="7474"/>
          <w:tab w:val="left" w:pos="8107"/>
          <w:tab w:val="left" w:pos="8726"/>
        </w:tabs>
      </w:pPr>
      <w:r w:rsidRPr="007B0298">
        <w:tab/>
      </w:r>
      <w:r w:rsidRPr="007B0298">
        <w:tab/>
      </w:r>
      <w:r w:rsidRPr="007B0298">
        <w:tab/>
      </w:r>
      <w:r w:rsidRPr="007B0298">
        <w:tab/>
        <w:t xml:space="preserve">Ferritic Steel Shipping Containers </w:t>
      </w:r>
    </w:p>
    <w:p w:rsidR="008A6A6A" w:rsidRPr="007B0298" w:rsidRDefault="008A6A6A" w:rsidP="00F303E7">
      <w:pPr>
        <w:tabs>
          <w:tab w:val="left" w:pos="274"/>
          <w:tab w:val="left" w:pos="806"/>
          <w:tab w:val="left" w:pos="1530"/>
          <w:tab w:val="left" w:pos="2160"/>
          <w:tab w:val="left" w:pos="2707"/>
          <w:tab w:val="left" w:pos="3240"/>
          <w:tab w:val="left" w:pos="3874"/>
          <w:tab w:val="left" w:pos="4507"/>
          <w:tab w:val="left" w:pos="5040"/>
          <w:tab w:val="left" w:pos="5674"/>
          <w:tab w:val="left" w:pos="6307"/>
          <w:tab w:val="left" w:pos="7200"/>
          <w:tab w:val="left" w:pos="8107"/>
          <w:tab w:val="left" w:pos="8726"/>
        </w:tabs>
        <w:ind w:right="-90"/>
      </w:pPr>
      <w:r w:rsidRPr="007B0298">
        <w:tab/>
      </w:r>
      <w:r w:rsidRPr="007B0298">
        <w:tab/>
      </w:r>
      <w:r w:rsidRPr="007B0298">
        <w:tab/>
      </w:r>
      <w:r w:rsidRPr="007B0298">
        <w:tab/>
        <w:t>Up to Four Inches Thick</w:t>
      </w:r>
      <w:r w:rsidRPr="007B0298">
        <w:sym w:font="WP TypographicSymbols" w:char="0040"/>
      </w:r>
      <w:r w:rsidRPr="007B0298">
        <w:tab/>
      </w:r>
      <w:r w:rsidR="001F1347" w:rsidRPr="007B0298">
        <w:tab/>
        <w:t>________</w:t>
      </w:r>
      <w:r w:rsidR="001F1347" w:rsidRPr="007B0298">
        <w:tab/>
        <w:t>________</w:t>
      </w:r>
      <w:r w:rsidR="001F1347" w:rsidRPr="007B0298">
        <w:tab/>
        <w:t>__</w:t>
      </w:r>
      <w:r w:rsidR="00F303E7">
        <w:t>_</w:t>
      </w:r>
      <w:r w:rsidR="001F1347" w:rsidRPr="007B0298">
        <w:t>__</w:t>
      </w:r>
    </w:p>
    <w:p w:rsidR="00BE5CDE" w:rsidRDefault="00BE5CD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E5CDE" w:rsidRPr="007B0298" w:rsidRDefault="00BE5CD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B0298">
        <w:t>B</w:t>
      </w:r>
      <w:r w:rsidRPr="007B0298">
        <w:tab/>
        <w:t xml:space="preserve">NUREG/ </w:t>
      </w:r>
      <w:r w:rsidRPr="007B0298">
        <w:tab/>
      </w:r>
      <w:r w:rsidRPr="007B0298">
        <w:tab/>
      </w:r>
      <w:r w:rsidRPr="007B0298">
        <w:sym w:font="WP TypographicSymbols" w:char="0041"/>
      </w:r>
      <w:r w:rsidRPr="007B0298">
        <w:t>Stress Analysis of Closure Bolts</w:t>
      </w:r>
    </w:p>
    <w:p w:rsidR="00BE5CDE" w:rsidRPr="007B0298" w:rsidRDefault="00BE5CDE" w:rsidP="00F303E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ind w:right="-90"/>
      </w:pPr>
      <w:r w:rsidRPr="007B0298">
        <w:tab/>
        <w:t>CR-6007</w:t>
      </w:r>
      <w:r w:rsidRPr="007B0298">
        <w:tab/>
      </w:r>
      <w:r w:rsidRPr="007B0298">
        <w:tab/>
        <w:t>for Shipping Casks</w:t>
      </w:r>
      <w:r w:rsidRPr="007B0298">
        <w:sym w:font="WP TypographicSymbols" w:char="0040"/>
      </w:r>
      <w:r w:rsidRPr="007B0298">
        <w:tab/>
      </w:r>
      <w:r w:rsidRPr="007B0298">
        <w:tab/>
      </w:r>
      <w:r w:rsidRPr="007B0298">
        <w:tab/>
        <w:t>________</w:t>
      </w:r>
      <w:r w:rsidRPr="007B0298">
        <w:tab/>
        <w:t>________</w:t>
      </w:r>
      <w:r w:rsidRPr="007B0298">
        <w:tab/>
        <w:t>__</w:t>
      </w:r>
      <w:r w:rsidR="00F303E7">
        <w:t>__</w:t>
      </w:r>
      <w:r w:rsidRPr="007B0298">
        <w:t>_</w:t>
      </w:r>
    </w:p>
    <w:p w:rsidR="00BE5CDE" w:rsidRPr="007B0298" w:rsidRDefault="00BE5CD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E5CDE" w:rsidRPr="007B0298" w:rsidRDefault="00BE5CDE" w:rsidP="00F303E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ind w:right="-90"/>
      </w:pPr>
      <w:r w:rsidRPr="007B0298">
        <w:t>B</w:t>
      </w:r>
      <w:r w:rsidRPr="007B0298">
        <w:tab/>
        <w:t>NUREG/</w:t>
      </w:r>
      <w:r w:rsidRPr="007B0298">
        <w:tab/>
      </w:r>
      <w:r w:rsidRPr="007B0298">
        <w:tab/>
        <w:t xml:space="preserve">“Transporting Spent Fuel” </w:t>
      </w:r>
      <w:r w:rsidRPr="007B0298">
        <w:tab/>
      </w:r>
      <w:r w:rsidRPr="007B0298">
        <w:tab/>
        <w:t>________</w:t>
      </w:r>
      <w:r w:rsidRPr="007B0298">
        <w:tab/>
        <w:t>________</w:t>
      </w:r>
      <w:r w:rsidRPr="007B0298">
        <w:tab/>
        <w:t>__</w:t>
      </w:r>
      <w:r w:rsidR="00F303E7">
        <w:t>__</w:t>
      </w:r>
      <w:r w:rsidRPr="007B0298">
        <w:t>_</w:t>
      </w:r>
      <w:r w:rsidRPr="007B0298">
        <w:tab/>
        <w:t>BR-0111</w:t>
      </w:r>
    </w:p>
    <w:p w:rsidR="00BE5CDE" w:rsidRPr="007B0298" w:rsidRDefault="00BE5CD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p>
    <w:p w:rsidR="00BE5CDE" w:rsidRPr="007B0298" w:rsidRDefault="00BE5CD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B0298">
        <w:t>B</w:t>
      </w:r>
      <w:r w:rsidRPr="007B0298">
        <w:tab/>
        <w:t>ACI-318-XX,</w:t>
      </w:r>
      <w:r w:rsidRPr="007B0298">
        <w:tab/>
      </w:r>
      <w:r w:rsidRPr="007B0298">
        <w:sym w:font="WP TypographicSymbols" w:char="0041"/>
      </w:r>
      <w:r w:rsidRPr="007B0298">
        <w:t>Building Code Requirements</w:t>
      </w:r>
      <w:r w:rsidRPr="007B0298">
        <w:tab/>
      </w:r>
      <w:r w:rsidRPr="007B0298">
        <w:tab/>
      </w:r>
      <w:r w:rsidRPr="007B0298">
        <w:tab/>
      </w:r>
    </w:p>
    <w:p w:rsidR="008A6A6A" w:rsidRPr="007B0298" w:rsidRDefault="00BE5CDE" w:rsidP="00F303E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ind w:right="-90"/>
      </w:pPr>
      <w:r w:rsidRPr="007B0298">
        <w:tab/>
        <w:t>(As Directed)</w:t>
      </w:r>
      <w:r w:rsidRPr="007B0298">
        <w:tab/>
        <w:t>for Structural Concrete</w:t>
      </w:r>
      <w:r w:rsidRPr="007B0298">
        <w:sym w:font="WP TypographicSymbols" w:char="0040"/>
      </w:r>
      <w:r w:rsidRPr="007B0298">
        <w:tab/>
      </w:r>
      <w:r w:rsidRPr="007B0298">
        <w:tab/>
        <w:t>________</w:t>
      </w:r>
      <w:r w:rsidRPr="007B0298">
        <w:tab/>
        <w:t>________</w:t>
      </w:r>
      <w:r w:rsidRPr="007B0298">
        <w:tab/>
        <w:t>__</w:t>
      </w:r>
      <w:r w:rsidR="00F303E7">
        <w:t>_</w:t>
      </w:r>
      <w:r w:rsidRPr="007B0298">
        <w:t>__</w:t>
      </w:r>
    </w:p>
    <w:p w:rsidR="00767258" w:rsidRDefault="00767258"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8A6A6A" w:rsidRPr="007B0298" w:rsidRDefault="008A6A6A"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B0298">
        <w:t>F</w:t>
      </w:r>
      <w:r w:rsidRPr="007B0298">
        <w:tab/>
        <w:t xml:space="preserve">NUREG/ </w:t>
      </w:r>
      <w:r w:rsidRPr="007B0298">
        <w:tab/>
      </w:r>
      <w:r w:rsidRPr="007B0298">
        <w:tab/>
      </w:r>
      <w:r w:rsidRPr="007B0298">
        <w:sym w:font="WP TypographicSymbols" w:char="0041"/>
      </w:r>
      <w:r w:rsidRPr="007B0298">
        <w:t>SCANS (Shipping Cask Analysis</w:t>
      </w:r>
    </w:p>
    <w:p w:rsidR="008A6A6A" w:rsidRPr="007B0298" w:rsidRDefault="008A6A6A"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B0298">
        <w:tab/>
        <w:t>CR-4554</w:t>
      </w:r>
      <w:r w:rsidRPr="007B0298">
        <w:tab/>
      </w:r>
      <w:r w:rsidRPr="007B0298">
        <w:tab/>
        <w:t>System) A Microcomputer</w:t>
      </w:r>
      <w:r w:rsidR="00FF46A2">
        <w:t>-</w:t>
      </w:r>
      <w:r w:rsidR="00B668F8">
        <w:t>Based</w:t>
      </w:r>
    </w:p>
    <w:p w:rsidR="008A6A6A" w:rsidRPr="007B0298" w:rsidRDefault="008A6A6A"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B0298">
        <w:tab/>
      </w:r>
      <w:r w:rsidR="00B668F8">
        <w:tab/>
      </w:r>
      <w:r w:rsidR="00B668F8">
        <w:tab/>
      </w:r>
      <w:r w:rsidR="00B668F8">
        <w:tab/>
        <w:t>Analysis System for Shipping</w:t>
      </w:r>
    </w:p>
    <w:p w:rsidR="008A6A6A" w:rsidRPr="007B0298" w:rsidRDefault="008A6A6A" w:rsidP="00F303E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ind w:right="-90"/>
      </w:pPr>
      <w:r w:rsidRPr="007B0298">
        <w:tab/>
      </w:r>
      <w:r w:rsidRPr="007B0298">
        <w:tab/>
      </w:r>
      <w:r w:rsidRPr="007B0298">
        <w:tab/>
      </w:r>
      <w:r w:rsidRPr="007B0298">
        <w:tab/>
        <w:t>Cask Design Review</w:t>
      </w:r>
      <w:r w:rsidRPr="007B0298">
        <w:sym w:font="WP TypographicSymbols" w:char="0040"/>
      </w:r>
      <w:r w:rsidRPr="007B0298">
        <w:tab/>
      </w:r>
      <w:r w:rsidRPr="007B0298">
        <w:tab/>
      </w:r>
      <w:r w:rsidR="001F1347" w:rsidRPr="007B0298">
        <w:tab/>
        <w:t>________</w:t>
      </w:r>
      <w:r w:rsidR="001F1347" w:rsidRPr="007B0298">
        <w:tab/>
        <w:t>________</w:t>
      </w:r>
      <w:r w:rsidR="001F1347" w:rsidRPr="007B0298">
        <w:tab/>
        <w:t>__</w:t>
      </w:r>
      <w:r w:rsidR="00F303E7">
        <w:t>_</w:t>
      </w:r>
      <w:r w:rsidR="001F1347" w:rsidRPr="007B0298">
        <w:t>__</w:t>
      </w:r>
    </w:p>
    <w:p w:rsidR="008A6A6A" w:rsidRPr="007B0298" w:rsidRDefault="008A6A6A"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8A6A6A" w:rsidRPr="007B0298" w:rsidRDefault="008A6A6A"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B0298">
        <w:t>F</w:t>
      </w:r>
      <w:r w:rsidRPr="007B0298">
        <w:tab/>
        <w:t>ASME</w:t>
      </w:r>
      <w:r w:rsidRPr="007B0298">
        <w:tab/>
      </w:r>
      <w:r w:rsidRPr="007B0298">
        <w:tab/>
        <w:t>“Containment Systems and</w:t>
      </w:r>
    </w:p>
    <w:p w:rsidR="008A6A6A" w:rsidRPr="007B0298" w:rsidRDefault="008A6A6A" w:rsidP="00F303E7">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200"/>
          <w:tab w:val="left" w:pos="8107"/>
          <w:tab w:val="left" w:pos="8726"/>
        </w:tabs>
        <w:ind w:right="-90"/>
      </w:pPr>
      <w:r w:rsidRPr="007B0298">
        <w:tab/>
        <w:t>Section III</w:t>
      </w:r>
      <w:r w:rsidRPr="007B0298">
        <w:tab/>
      </w:r>
      <w:r w:rsidRPr="007B0298">
        <w:tab/>
        <w:t xml:space="preserve">Transport Packaging” </w:t>
      </w:r>
      <w:r w:rsidRPr="007B0298">
        <w:tab/>
      </w:r>
      <w:r w:rsidRPr="007B0298">
        <w:tab/>
      </w:r>
      <w:r w:rsidR="001F1347" w:rsidRPr="007B0298">
        <w:tab/>
      </w:r>
      <w:r w:rsidRPr="007B0298">
        <w:t>________</w:t>
      </w:r>
      <w:r w:rsidRPr="007B0298">
        <w:tab/>
        <w:t>________</w:t>
      </w:r>
      <w:r w:rsidRPr="007B0298">
        <w:tab/>
        <w:t>__</w:t>
      </w:r>
      <w:r w:rsidR="00F303E7">
        <w:t>__</w:t>
      </w:r>
      <w:r w:rsidRPr="007B0298">
        <w:t>_</w:t>
      </w:r>
    </w:p>
    <w:p w:rsidR="0073556E" w:rsidRPr="007B0298" w:rsidRDefault="0073556E" w:rsidP="0073556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Pr>
          <w:iCs/>
        </w:rPr>
        <w:br w:type="page"/>
      </w:r>
      <w:r w:rsidRPr="007B0298">
        <w:lastRenderedPageBreak/>
        <w:t>CARD 9E</w:t>
      </w:r>
    </w:p>
    <w:p w:rsidR="0073556E" w:rsidRDefault="0073556E" w:rsidP="0073556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7B0298">
        <w:t>STRUCTURAL</w:t>
      </w:r>
    </w:p>
    <w:p w:rsidR="0073556E" w:rsidRPr="007B0298" w:rsidRDefault="0073556E" w:rsidP="0073556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bCs/>
        </w:rPr>
      </w:pPr>
      <w:r>
        <w:t>(CONT.)</w:t>
      </w:r>
    </w:p>
    <w:p w:rsidR="0073556E" w:rsidRPr="007B0298" w:rsidRDefault="0073556E" w:rsidP="0073556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3556E" w:rsidRPr="007B0298" w:rsidRDefault="0073556E" w:rsidP="0073556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3556E" w:rsidRPr="007B0298" w:rsidRDefault="0073556E" w:rsidP="00D73EA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pPr>
      <w:r w:rsidRPr="007B0298">
        <w:tab/>
      </w:r>
      <w:r w:rsidRPr="007B0298">
        <w:tab/>
      </w:r>
      <w:r w:rsidRPr="007B0298">
        <w:tab/>
      </w:r>
      <w:r w:rsidRPr="007B0298">
        <w:tab/>
      </w:r>
      <w:r w:rsidRPr="007B0298">
        <w:tab/>
      </w:r>
      <w:r w:rsidRPr="007B0298">
        <w:tab/>
      </w:r>
      <w:r w:rsidRPr="007B0298">
        <w:tab/>
      </w:r>
      <w:r w:rsidRPr="007B0298">
        <w:tab/>
      </w:r>
      <w:r w:rsidRPr="007B0298">
        <w:tab/>
      </w:r>
      <w:r w:rsidRPr="007B0298">
        <w:tab/>
        <w:t>Employee</w:t>
      </w:r>
      <w:r w:rsidRPr="007B0298">
        <w:tab/>
        <w:t>Supervisor</w:t>
      </w:r>
      <w:r w:rsidRPr="007B0298">
        <w:tab/>
        <w:t>Date</w:t>
      </w:r>
    </w:p>
    <w:p w:rsidR="008A6A6A" w:rsidRPr="007B0298" w:rsidRDefault="008A6A6A"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rPr>
          <w:iCs/>
        </w:rPr>
      </w:pPr>
    </w:p>
    <w:p w:rsidR="00B668F8" w:rsidRDefault="008A6A6A"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12" w:hanging="8712"/>
        <w:jc w:val="both"/>
      </w:pPr>
      <w:r w:rsidRPr="007B0298">
        <w:rPr>
          <w:iCs/>
        </w:rPr>
        <w:t>F</w:t>
      </w:r>
      <w:r w:rsidRPr="007B0298">
        <w:rPr>
          <w:iCs/>
        </w:rPr>
        <w:tab/>
      </w:r>
      <w:r w:rsidRPr="007B0298">
        <w:t>IN 97-057,</w:t>
      </w:r>
      <w:r w:rsidR="001E0390">
        <w:t xml:space="preserve"> </w:t>
      </w:r>
      <w:r w:rsidRPr="007B0298">
        <w:sym w:font="WP TypographicSymbols" w:char="0041"/>
      </w:r>
      <w:r w:rsidRPr="007B0298">
        <w:t>Leak Testing of Packaging Used in</w:t>
      </w:r>
      <w:r w:rsidRPr="007B0298">
        <w:tab/>
      </w:r>
    </w:p>
    <w:p w:rsidR="008A6A6A" w:rsidRPr="007B0298" w:rsidRDefault="00301781" w:rsidP="00F303E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ind w:left="8712" w:right="-90" w:hanging="8712"/>
        <w:jc w:val="both"/>
      </w:pPr>
      <w:r>
        <w:tab/>
      </w:r>
      <w:r w:rsidR="008A6A6A" w:rsidRPr="007B0298">
        <w:t>the Transport of Radioactive Material</w:t>
      </w:r>
      <w:r w:rsidR="008A6A6A" w:rsidRPr="007B0298">
        <w:sym w:font="WP TypographicSymbols" w:char="0040"/>
      </w:r>
      <w:r w:rsidR="00B668F8">
        <w:t xml:space="preserve"> </w:t>
      </w:r>
      <w:r w:rsidR="008A6A6A" w:rsidRPr="007B0298">
        <w:t>(4 pages)</w:t>
      </w:r>
      <w:r w:rsidR="001F1347" w:rsidRPr="007B0298">
        <w:tab/>
      </w:r>
      <w:r w:rsidR="008A6A6A" w:rsidRPr="007B0298">
        <w:t>________</w:t>
      </w:r>
      <w:r w:rsidR="008A6A6A" w:rsidRPr="007B0298">
        <w:tab/>
        <w:t>________</w:t>
      </w:r>
      <w:r w:rsidR="008A6A6A" w:rsidRPr="007B0298">
        <w:tab/>
        <w:t>__</w:t>
      </w:r>
      <w:r w:rsidR="00F303E7">
        <w:t>_</w:t>
      </w:r>
      <w:r w:rsidR="001A607C">
        <w:t>_</w:t>
      </w:r>
      <w:r w:rsidR="00E66B77">
        <w:t>_</w:t>
      </w:r>
    </w:p>
    <w:p w:rsidR="001F3C48" w:rsidRPr="007B0298" w:rsidRDefault="001F3C48" w:rsidP="00AB37D2">
      <w:pPr>
        <w:tabs>
          <w:tab w:val="left" w:pos="0"/>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rPr>
          <w:u w:val="single"/>
        </w:rPr>
      </w:pPr>
    </w:p>
    <w:p w:rsidR="008A6A6A" w:rsidRDefault="008A6A6A" w:rsidP="00AB37D2">
      <w:pPr>
        <w:tabs>
          <w:tab w:val="left" w:pos="0"/>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rPr>
          <w:u w:val="single"/>
        </w:rPr>
      </w:pPr>
      <w:r w:rsidRPr="007B0298">
        <w:rPr>
          <w:u w:val="single"/>
        </w:rPr>
        <w:t>Training Course</w:t>
      </w:r>
    </w:p>
    <w:p w:rsidR="00B668F8" w:rsidRPr="007B0298" w:rsidRDefault="00B668F8" w:rsidP="00AB37D2">
      <w:pPr>
        <w:tabs>
          <w:tab w:val="left" w:pos="0"/>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rPr>
          <w:u w:val="single"/>
        </w:rPr>
      </w:pPr>
    </w:p>
    <w:p w:rsidR="00B668F8" w:rsidRPr="007B0298" w:rsidRDefault="00B668F8" w:rsidP="00D73EA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pPr>
      <w:r w:rsidRPr="007B0298">
        <w:tab/>
      </w:r>
      <w:r w:rsidRPr="007B0298">
        <w:tab/>
      </w:r>
      <w:r w:rsidRPr="007B0298">
        <w:tab/>
      </w:r>
      <w:r w:rsidRPr="007B0298">
        <w:tab/>
      </w:r>
      <w:r w:rsidRPr="007B0298">
        <w:tab/>
      </w:r>
      <w:r w:rsidRPr="007B0298">
        <w:tab/>
      </w:r>
      <w:r w:rsidRPr="007B0298">
        <w:tab/>
      </w:r>
      <w:r w:rsidRPr="007B0298">
        <w:tab/>
      </w:r>
      <w:r w:rsidRPr="007B0298">
        <w:tab/>
      </w:r>
      <w:r w:rsidRPr="007B0298">
        <w:tab/>
        <w:t>Employee</w:t>
      </w:r>
      <w:r w:rsidRPr="007B0298">
        <w:tab/>
        <w:t>Supervisor</w:t>
      </w:r>
      <w:r w:rsidRPr="007B0298">
        <w:tab/>
        <w:t>Date</w:t>
      </w:r>
    </w:p>
    <w:p w:rsidR="008A6A6A" w:rsidRPr="007B0298" w:rsidRDefault="008A6A6A" w:rsidP="00AB37D2">
      <w:pPr>
        <w:tabs>
          <w:tab w:val="left" w:pos="0"/>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pPr>
    </w:p>
    <w:p w:rsidR="00FC6D29" w:rsidRPr="007B0298" w:rsidRDefault="008A6A6A" w:rsidP="00F303E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ind w:right="-90"/>
      </w:pPr>
      <w:r w:rsidRPr="007B0298">
        <w:t>Introduction to ANSYS</w:t>
      </w:r>
      <w:r w:rsidRPr="007B0298">
        <w:tab/>
      </w:r>
      <w:r w:rsidRPr="007B0298">
        <w:tab/>
        <w:t xml:space="preserve"> </w:t>
      </w:r>
      <w:r w:rsidRPr="007B0298">
        <w:tab/>
      </w:r>
      <w:r w:rsidRPr="007B0298">
        <w:tab/>
      </w:r>
      <w:r w:rsidRPr="007B0298">
        <w:tab/>
      </w:r>
      <w:r w:rsidRPr="007B0298">
        <w:tab/>
        <w:t>________</w:t>
      </w:r>
      <w:r w:rsidRPr="007B0298">
        <w:tab/>
        <w:t>________</w:t>
      </w:r>
      <w:r w:rsidR="001F1347" w:rsidRPr="007B0298">
        <w:tab/>
      </w:r>
      <w:r w:rsidR="001A607C" w:rsidRPr="007B0298">
        <w:t>___</w:t>
      </w:r>
      <w:r w:rsidR="00F303E7">
        <w:t>_</w:t>
      </w:r>
      <w:r w:rsidR="001A607C" w:rsidRPr="007B0298">
        <w:t>_</w:t>
      </w:r>
    </w:p>
    <w:p w:rsidR="00FC6D29" w:rsidRPr="007B0298"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FC6D29" w:rsidRPr="007B0298"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FC6D29" w:rsidRPr="007B0298"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sectPr w:rsidR="00FC6D29" w:rsidRPr="007B0298" w:rsidSect="00F21976">
          <w:pgSz w:w="12240" w:h="15840"/>
          <w:pgMar w:top="1080" w:right="1440" w:bottom="720" w:left="1440" w:header="1080" w:footer="720" w:gutter="0"/>
          <w:cols w:space="720"/>
          <w:noEndnote/>
        </w:sectPr>
      </w:pPr>
    </w:p>
    <w:p w:rsidR="00FC6D29" w:rsidRPr="007B0298"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7B0298">
        <w:lastRenderedPageBreak/>
        <w:t>CARD 9F</w:t>
      </w:r>
    </w:p>
    <w:p w:rsidR="00FC6D29"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7B0298">
        <w:t>THERMAL</w:t>
      </w:r>
    </w:p>
    <w:p w:rsidR="006340A8" w:rsidRPr="007B0298" w:rsidRDefault="006340A8"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C02290" w:rsidRPr="007B0298" w:rsidRDefault="00C02290"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A533B2" w:rsidRPr="00767258" w:rsidRDefault="00463175" w:rsidP="00D73EA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pPr>
      <w:r w:rsidRPr="007B0298">
        <w:tab/>
      </w:r>
      <w:r w:rsidRPr="007B0298">
        <w:tab/>
      </w:r>
      <w:r w:rsidRPr="007B0298">
        <w:tab/>
      </w:r>
      <w:r w:rsidRPr="007B0298">
        <w:tab/>
      </w:r>
      <w:r w:rsidRPr="007B0298">
        <w:tab/>
      </w:r>
      <w:r w:rsidRPr="007B0298">
        <w:tab/>
      </w:r>
      <w:r w:rsidRPr="007B0298">
        <w:tab/>
      </w:r>
      <w:r w:rsidRPr="007B0298">
        <w:tab/>
      </w:r>
      <w:r w:rsidRPr="007B0298">
        <w:tab/>
      </w:r>
      <w:r w:rsidRPr="007B0298">
        <w:tab/>
      </w:r>
      <w:r w:rsidR="00FC6D29" w:rsidRPr="007B0298">
        <w:t>Employee</w:t>
      </w:r>
      <w:r w:rsidR="00FC6D29" w:rsidRPr="007B0298">
        <w:tab/>
        <w:t>Supervisor</w:t>
      </w:r>
      <w:r w:rsidR="00FC6D29" w:rsidRPr="007B0298">
        <w:tab/>
        <w:t>Date</w:t>
      </w:r>
    </w:p>
    <w:p w:rsidR="00FC6D29" w:rsidRPr="007B0298"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63175" w:rsidRPr="007B0298"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B0298">
        <w:rPr>
          <w:iCs/>
        </w:rPr>
        <w:t>B</w:t>
      </w:r>
      <w:r w:rsidR="00463175" w:rsidRPr="007B0298">
        <w:tab/>
      </w:r>
      <w:r w:rsidRPr="007B0298">
        <w:t xml:space="preserve">NUREG/ </w:t>
      </w:r>
      <w:r w:rsidR="00FF46A2">
        <w:tab/>
      </w:r>
      <w:r w:rsidR="00FF46A2">
        <w:tab/>
      </w:r>
      <w:r w:rsidR="00D8422F" w:rsidRPr="007B0298">
        <w:t>“</w:t>
      </w:r>
      <w:r w:rsidRPr="007B0298">
        <w:t>Spent</w:t>
      </w:r>
      <w:r w:rsidR="00D8422F" w:rsidRPr="007B0298">
        <w:t xml:space="preserve"> Fuel Transportation</w:t>
      </w:r>
      <w:r w:rsidR="00463175" w:rsidRPr="007B0298">
        <w:tab/>
      </w:r>
    </w:p>
    <w:p w:rsidR="00D8422F" w:rsidRPr="007B0298" w:rsidRDefault="00463175"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B0298">
        <w:tab/>
      </w:r>
      <w:r w:rsidR="00D8422F" w:rsidRPr="007B0298">
        <w:t>CR-6886</w:t>
      </w:r>
      <w:r w:rsidR="00FF46A2">
        <w:t>,</w:t>
      </w:r>
      <w:r w:rsidR="001E0390">
        <w:tab/>
      </w:r>
      <w:r w:rsidR="001E0390">
        <w:tab/>
      </w:r>
      <w:r w:rsidR="00B87348" w:rsidRPr="007B0298">
        <w:t xml:space="preserve">Package </w:t>
      </w:r>
      <w:r w:rsidR="00D8422F" w:rsidRPr="007B0298">
        <w:t xml:space="preserve">Response to the </w:t>
      </w:r>
      <w:smartTag w:uri="urn:schemas-microsoft-com:office:smarttags" w:element="place">
        <w:smartTag w:uri="urn:schemas-microsoft-com:office:smarttags" w:element="City">
          <w:r w:rsidR="00D8422F" w:rsidRPr="007B0298">
            <w:t>Baltimore</w:t>
          </w:r>
        </w:smartTag>
      </w:smartTag>
      <w:r w:rsidR="00D8422F" w:rsidRPr="007B0298">
        <w:t xml:space="preserve"> </w:t>
      </w:r>
    </w:p>
    <w:p w:rsidR="00FC6D29" w:rsidRPr="007B0298" w:rsidRDefault="00D8422F" w:rsidP="00F303E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ind w:right="-90"/>
      </w:pPr>
      <w:r w:rsidRPr="007B0298">
        <w:tab/>
      </w:r>
      <w:r w:rsidR="001E0390" w:rsidRPr="007B0298">
        <w:t>Rev. 1</w:t>
      </w:r>
      <w:r w:rsidRPr="007B0298">
        <w:tab/>
      </w:r>
      <w:r w:rsidR="001E0390">
        <w:tab/>
      </w:r>
      <w:r w:rsidR="00B87348" w:rsidRPr="007B0298">
        <w:t xml:space="preserve">Tunnel </w:t>
      </w:r>
      <w:r w:rsidRPr="007B0298">
        <w:t>Fire Scenario”</w:t>
      </w:r>
      <w:r w:rsidR="001E0390">
        <w:tab/>
      </w:r>
      <w:r w:rsidR="001E0390">
        <w:tab/>
      </w:r>
      <w:r w:rsidR="001E0390">
        <w:tab/>
      </w:r>
      <w:r w:rsidRPr="007B0298">
        <w:t>________</w:t>
      </w:r>
      <w:r w:rsidRPr="007B0298">
        <w:tab/>
        <w:t>________</w:t>
      </w:r>
      <w:r w:rsidRPr="007B0298">
        <w:tab/>
        <w:t>_</w:t>
      </w:r>
      <w:r w:rsidR="00F303E7">
        <w:t>_</w:t>
      </w:r>
      <w:r w:rsidRPr="007B0298">
        <w:t>___</w:t>
      </w:r>
    </w:p>
    <w:p w:rsidR="00FC6D29" w:rsidRDefault="001E0390"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ab/>
      </w:r>
      <w:r w:rsidRPr="007B0298">
        <w:t>PNNL-15313</w:t>
      </w:r>
    </w:p>
    <w:p w:rsidR="00B87348" w:rsidRDefault="00B87348"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8D5C1E" w:rsidRPr="007B0298" w:rsidRDefault="008D5C1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B0298">
        <w:rPr>
          <w:iCs/>
        </w:rPr>
        <w:t>B</w:t>
      </w:r>
      <w:r w:rsidRPr="007B0298">
        <w:tab/>
        <w:t>NUREG/</w:t>
      </w:r>
      <w:r w:rsidRPr="007B0298">
        <w:tab/>
      </w:r>
      <w:r w:rsidRPr="007B0298">
        <w:tab/>
        <w:t>“Spent Fuel Transportation Package</w:t>
      </w:r>
      <w:r w:rsidRPr="007B0298">
        <w:tab/>
      </w:r>
    </w:p>
    <w:p w:rsidR="008D5C1E" w:rsidRPr="007B0298" w:rsidRDefault="008D5C1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B0298">
        <w:tab/>
        <w:t>CR-68</w:t>
      </w:r>
      <w:r>
        <w:t>94</w:t>
      </w:r>
      <w:r w:rsidR="00FF46A2">
        <w:t>,</w:t>
      </w:r>
      <w:r w:rsidR="00B87348">
        <w:tab/>
      </w:r>
      <w:r w:rsidR="00B87348">
        <w:tab/>
      </w:r>
      <w:r w:rsidRPr="007B0298">
        <w:t xml:space="preserve">Response to the </w:t>
      </w:r>
      <w:r>
        <w:t>Caldecott</w:t>
      </w:r>
      <w:r w:rsidR="00B87348">
        <w:t xml:space="preserve"> Tunnel</w:t>
      </w:r>
    </w:p>
    <w:p w:rsidR="008D5C1E" w:rsidRDefault="008D5C1E" w:rsidP="00F303E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ind w:right="-90"/>
      </w:pPr>
      <w:r w:rsidRPr="007B0298">
        <w:tab/>
      </w:r>
      <w:r w:rsidR="00B87348" w:rsidRPr="007B0298">
        <w:t>Rev. 1</w:t>
      </w:r>
      <w:r w:rsidRPr="007B0298">
        <w:tab/>
      </w:r>
      <w:r w:rsidR="00B87348">
        <w:tab/>
      </w:r>
      <w:r w:rsidRPr="007B0298">
        <w:t>Fire Scenario”</w:t>
      </w:r>
      <w:r w:rsidRPr="007B0298">
        <w:tab/>
      </w:r>
      <w:r w:rsidRPr="007B0298">
        <w:tab/>
      </w:r>
      <w:r w:rsidRPr="007B0298">
        <w:tab/>
      </w:r>
      <w:r w:rsidRPr="007B0298">
        <w:tab/>
        <w:t>________</w:t>
      </w:r>
      <w:r w:rsidRPr="007B0298">
        <w:tab/>
        <w:t>________</w:t>
      </w:r>
      <w:r w:rsidRPr="007B0298">
        <w:tab/>
        <w:t>____</w:t>
      </w:r>
      <w:r w:rsidR="00F303E7">
        <w:t>_</w:t>
      </w:r>
    </w:p>
    <w:p w:rsidR="00BE5CDE" w:rsidRDefault="00B87348"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pPr>
      <w:r>
        <w:tab/>
      </w:r>
      <w:r w:rsidRPr="007B0298">
        <w:t>PNNL-153</w:t>
      </w:r>
      <w:r>
        <w:t>64</w:t>
      </w:r>
    </w:p>
    <w:p w:rsidR="00B87348" w:rsidRDefault="00B87348"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pPr>
    </w:p>
    <w:p w:rsidR="00BE5CDE" w:rsidRDefault="00BE5CD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pPr>
      <w:r w:rsidRPr="007B0298">
        <w:t>B</w:t>
      </w:r>
      <w:r w:rsidRPr="007B0298">
        <w:tab/>
      </w:r>
      <w:r w:rsidRPr="007B0298">
        <w:sym w:font="WP TypographicSymbols" w:char="0041"/>
      </w:r>
      <w:r w:rsidRPr="007B0298">
        <w:t>CFD Analysis and Validation for Ventilated Concrete</w:t>
      </w:r>
    </w:p>
    <w:p w:rsidR="00BE5CDE" w:rsidRDefault="00BE5CD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pPr>
      <w:r>
        <w:tab/>
      </w:r>
      <w:r w:rsidRPr="007B0298">
        <w:t xml:space="preserve"> Cask,” Internal Report</w:t>
      </w:r>
      <w:r>
        <w:t>,</w:t>
      </w:r>
      <w:r w:rsidRPr="007B0298">
        <w:t xml:space="preserve"> for Official Use Only, Prepared</w:t>
      </w:r>
    </w:p>
    <w:p w:rsidR="00BE5CDE" w:rsidRDefault="00BE5CD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pPr>
      <w:r>
        <w:tab/>
      </w:r>
      <w:r w:rsidRPr="007B0298">
        <w:t xml:space="preserve"> for SFST by Office of Nuclear Regulatory Research</w:t>
      </w:r>
    </w:p>
    <w:p w:rsidR="00BE5CDE" w:rsidRPr="007B0298" w:rsidRDefault="00BE5CDE" w:rsidP="00F303E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ind w:left="270" w:right="-90" w:hanging="270"/>
      </w:pPr>
      <w:r>
        <w:tab/>
        <w:t>(</w:t>
      </w:r>
      <w:r w:rsidRPr="00E51F80">
        <w:t xml:space="preserve">ML0729505470 </w:t>
      </w:r>
      <w:r>
        <w:t>)</w:t>
      </w:r>
      <w:r>
        <w:tab/>
      </w:r>
      <w:r>
        <w:tab/>
      </w:r>
      <w:r>
        <w:tab/>
      </w:r>
      <w:r>
        <w:tab/>
      </w:r>
      <w:r>
        <w:tab/>
      </w:r>
      <w:r>
        <w:tab/>
      </w:r>
      <w:r w:rsidR="00D73EA0">
        <w:t>________</w:t>
      </w:r>
      <w:r w:rsidRPr="007B0298">
        <w:tab/>
        <w:t>________</w:t>
      </w:r>
      <w:r w:rsidRPr="007B0298">
        <w:tab/>
        <w:t>__</w:t>
      </w:r>
      <w:r w:rsidR="00F303E7">
        <w:t>_</w:t>
      </w:r>
      <w:r w:rsidRPr="007B0298">
        <w:t>__</w:t>
      </w:r>
    </w:p>
    <w:p w:rsidR="00BE5CDE" w:rsidRDefault="00BE5CD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Cs/>
        </w:rPr>
      </w:pPr>
    </w:p>
    <w:p w:rsidR="00BE5CDE" w:rsidRPr="007B0298" w:rsidRDefault="00BE5CD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B0298">
        <w:rPr>
          <w:iCs/>
        </w:rPr>
        <w:t>F</w:t>
      </w:r>
      <w:r w:rsidRPr="007B0298">
        <w:rPr>
          <w:iCs/>
        </w:rPr>
        <w:tab/>
      </w:r>
      <w:r w:rsidR="00301781">
        <w:t>Regulatory</w:t>
      </w:r>
      <w:r w:rsidR="00301781">
        <w:tab/>
      </w:r>
      <w:r w:rsidRPr="007B0298">
        <w:tab/>
      </w:r>
      <w:r w:rsidRPr="007B0298">
        <w:sym w:font="WP TypographicSymbols" w:char="0041"/>
      </w:r>
      <w:r w:rsidRPr="007B0298">
        <w:t>Spent Fuel Heat Generation in an</w:t>
      </w:r>
      <w:r w:rsidRPr="007B0298">
        <w:tab/>
      </w:r>
      <w:r w:rsidRPr="007B0298">
        <w:tab/>
      </w:r>
    </w:p>
    <w:p w:rsidR="00BE5CDE" w:rsidRPr="007B0298" w:rsidRDefault="00BE5CD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B0298">
        <w:tab/>
        <w:t>Guide 3.54</w:t>
      </w:r>
      <w:r w:rsidRPr="007B0298">
        <w:tab/>
        <w:t>Independent Spent Fuel Storage</w:t>
      </w:r>
    </w:p>
    <w:p w:rsidR="00BE5CDE" w:rsidRPr="007B0298" w:rsidRDefault="00BE5CDE" w:rsidP="00F303E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ind w:right="-90"/>
      </w:pPr>
      <w:r w:rsidRPr="007B0298">
        <w:tab/>
      </w:r>
      <w:r w:rsidRPr="007B0298">
        <w:tab/>
      </w:r>
      <w:r w:rsidRPr="007B0298">
        <w:tab/>
      </w:r>
      <w:r w:rsidRPr="007B0298">
        <w:tab/>
        <w:t>Installation”</w:t>
      </w:r>
      <w:r w:rsidRPr="007B0298">
        <w:tab/>
      </w:r>
      <w:r w:rsidRPr="007B0298">
        <w:tab/>
      </w:r>
      <w:r w:rsidRPr="007B0298">
        <w:tab/>
      </w:r>
      <w:r w:rsidRPr="007B0298">
        <w:tab/>
        <w:t xml:space="preserve"> ________</w:t>
      </w:r>
      <w:r w:rsidRPr="007B0298">
        <w:tab/>
        <w:t>________</w:t>
      </w:r>
      <w:r w:rsidRPr="007B0298">
        <w:tab/>
        <w:t>___</w:t>
      </w:r>
      <w:r w:rsidR="00F303E7">
        <w:t>_</w:t>
      </w:r>
      <w:r w:rsidRPr="007B0298">
        <w:t>_</w:t>
      </w:r>
    </w:p>
    <w:p w:rsidR="00A533B2" w:rsidRDefault="00A533B2"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Cs/>
        </w:rPr>
      </w:pPr>
    </w:p>
    <w:p w:rsidR="00A533B2" w:rsidRPr="007B0298" w:rsidRDefault="00A533B2"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B0298">
        <w:rPr>
          <w:iCs/>
        </w:rPr>
        <w:t>F</w:t>
      </w:r>
      <w:r w:rsidRPr="007B0298">
        <w:rPr>
          <w:iCs/>
        </w:rPr>
        <w:tab/>
      </w:r>
      <w:r w:rsidRPr="007B0298">
        <w:t xml:space="preserve">ASTM E </w:t>
      </w:r>
      <w:r w:rsidRPr="007B0298">
        <w:tab/>
      </w:r>
      <w:r w:rsidRPr="007B0298">
        <w:tab/>
      </w:r>
      <w:r w:rsidRPr="007B0298">
        <w:sym w:font="WP TypographicSymbols" w:char="0041"/>
      </w:r>
      <w:r w:rsidRPr="007B0298">
        <w:t>Standard Practice for Thermal</w:t>
      </w:r>
      <w:r w:rsidRPr="007B0298">
        <w:tab/>
      </w:r>
    </w:p>
    <w:p w:rsidR="00A533B2" w:rsidRPr="007B0298" w:rsidRDefault="00A533B2"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B0298">
        <w:tab/>
        <w:t xml:space="preserve">2230-02  </w:t>
      </w:r>
      <w:r w:rsidRPr="007B0298">
        <w:tab/>
      </w:r>
      <w:r w:rsidRPr="007B0298">
        <w:tab/>
        <w:t xml:space="preserve">Qualification of Type B Packages </w:t>
      </w:r>
    </w:p>
    <w:p w:rsidR="00A533B2" w:rsidRPr="007B0298" w:rsidRDefault="00A533B2" w:rsidP="00F303E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ind w:right="-90"/>
      </w:pPr>
      <w:r w:rsidRPr="007B0298">
        <w:tab/>
      </w:r>
      <w:r w:rsidRPr="007B0298">
        <w:tab/>
      </w:r>
      <w:r w:rsidRPr="007B0298">
        <w:tab/>
      </w:r>
      <w:r w:rsidRPr="007B0298">
        <w:tab/>
        <w:t>or Radioactive Material</w:t>
      </w:r>
      <w:r w:rsidRPr="007B0298">
        <w:sym w:font="WP TypographicSymbols" w:char="0040"/>
      </w:r>
      <w:r w:rsidRPr="007B0298">
        <w:tab/>
      </w:r>
      <w:r w:rsidR="00BE5CDE">
        <w:tab/>
      </w:r>
      <w:r w:rsidRPr="007B0298">
        <w:t>________</w:t>
      </w:r>
      <w:r w:rsidRPr="007B0298">
        <w:tab/>
        <w:t>________</w:t>
      </w:r>
      <w:r w:rsidRPr="007B0298">
        <w:tab/>
        <w:t>_</w:t>
      </w:r>
      <w:r w:rsidR="00F303E7">
        <w:t>_</w:t>
      </w:r>
      <w:r w:rsidRPr="007B0298">
        <w:t>___</w:t>
      </w:r>
    </w:p>
    <w:p w:rsidR="008D5C1E" w:rsidRPr="007B0298" w:rsidRDefault="004063DB"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ab/>
      </w:r>
    </w:p>
    <w:p w:rsidR="001440EE"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B0298">
        <w:rPr>
          <w:iCs/>
        </w:rPr>
        <w:t>F</w:t>
      </w:r>
      <w:r w:rsidR="00463175" w:rsidRPr="007B0298">
        <w:tab/>
        <w:t>PNNL</w:t>
      </w:r>
      <w:r w:rsidR="001440EE">
        <w:t>-14962</w:t>
      </w:r>
      <w:r w:rsidR="001440EE">
        <w:tab/>
      </w:r>
      <w:r w:rsidR="00F32B92">
        <w:t>“</w:t>
      </w:r>
      <w:r w:rsidR="001440EE">
        <w:t xml:space="preserve">Analysis Package for the </w:t>
      </w:r>
    </w:p>
    <w:p w:rsidR="001440EE" w:rsidRDefault="001440E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ab/>
      </w:r>
      <w:r>
        <w:tab/>
      </w:r>
      <w:r>
        <w:tab/>
      </w:r>
      <w:r>
        <w:tab/>
        <w:t>Transnuclear TN-</w:t>
      </w:r>
      <w:r w:rsidR="00F32B92">
        <w:t>2</w:t>
      </w:r>
      <w:r>
        <w:t>4P Cask</w:t>
      </w:r>
      <w:r w:rsidR="00F32B92">
        <w:t>”</w:t>
      </w:r>
    </w:p>
    <w:p w:rsidR="00FC6D29" w:rsidRDefault="001440EE" w:rsidP="00F303E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ind w:right="-90"/>
      </w:pPr>
      <w:r>
        <w:tab/>
      </w:r>
      <w:r>
        <w:tab/>
      </w:r>
      <w:r>
        <w:tab/>
      </w:r>
      <w:r>
        <w:tab/>
        <w:t>(ML0506106170</w:t>
      </w:r>
      <w:r w:rsidR="00F32B92">
        <w:t>)</w:t>
      </w:r>
      <w:r w:rsidR="00D8422F" w:rsidRPr="007B0298">
        <w:tab/>
      </w:r>
      <w:r>
        <w:tab/>
      </w:r>
      <w:r w:rsidR="004063DB">
        <w:tab/>
      </w:r>
      <w:r w:rsidR="00463175" w:rsidRPr="007B0298">
        <w:t>________</w:t>
      </w:r>
      <w:r w:rsidR="00463175" w:rsidRPr="007B0298">
        <w:tab/>
        <w:t>________</w:t>
      </w:r>
      <w:r w:rsidR="00463175" w:rsidRPr="007B0298">
        <w:tab/>
        <w:t>___</w:t>
      </w:r>
      <w:r w:rsidR="00F303E7">
        <w:t>_</w:t>
      </w:r>
      <w:r w:rsidR="00463175" w:rsidRPr="007B0298">
        <w:t>_</w:t>
      </w:r>
    </w:p>
    <w:p w:rsidR="001440EE" w:rsidRDefault="001440E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440EE" w:rsidRDefault="001440E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F</w:t>
      </w:r>
      <w:r>
        <w:tab/>
        <w:t>PNNL-14930</w:t>
      </w:r>
      <w:r>
        <w:tab/>
      </w:r>
      <w:r w:rsidR="00F32B92">
        <w:t>“</w:t>
      </w:r>
      <w:r>
        <w:t>Analysis Package for the</w:t>
      </w:r>
    </w:p>
    <w:p w:rsidR="001440EE" w:rsidRDefault="001440E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ab/>
      </w:r>
      <w:r>
        <w:tab/>
      </w:r>
      <w:r>
        <w:tab/>
      </w:r>
      <w:r>
        <w:tab/>
        <w:t>VSC-17 Ventilated Concrete</w:t>
      </w:r>
    </w:p>
    <w:p w:rsidR="001440EE" w:rsidRDefault="001440EE" w:rsidP="00F303E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ind w:right="-90"/>
      </w:pPr>
      <w:r>
        <w:tab/>
      </w:r>
      <w:r>
        <w:tab/>
      </w:r>
      <w:r>
        <w:tab/>
      </w:r>
      <w:r>
        <w:tab/>
        <w:t>Cask</w:t>
      </w:r>
      <w:r w:rsidR="00F32B92">
        <w:t>”</w:t>
      </w:r>
      <w:r>
        <w:t xml:space="preserve"> (ML0506106360)</w:t>
      </w:r>
      <w:r>
        <w:tab/>
      </w:r>
      <w:r>
        <w:tab/>
      </w:r>
      <w:r w:rsidRPr="007B0298">
        <w:t>________</w:t>
      </w:r>
      <w:r w:rsidRPr="007B0298">
        <w:tab/>
        <w:t>________</w:t>
      </w:r>
      <w:r w:rsidRPr="007B0298">
        <w:tab/>
        <w:t>___</w:t>
      </w:r>
      <w:r w:rsidR="00F303E7">
        <w:t>_</w:t>
      </w:r>
      <w:r w:rsidRPr="007B0298">
        <w:t>_</w:t>
      </w:r>
    </w:p>
    <w:p w:rsidR="001440EE" w:rsidRDefault="001440E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440EE" w:rsidRDefault="001440E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F</w:t>
      </w:r>
      <w:r>
        <w:tab/>
        <w:t>PNNL-14863</w:t>
      </w:r>
      <w:r>
        <w:tab/>
        <w:t xml:space="preserve">“Analysis Package for the </w:t>
      </w:r>
    </w:p>
    <w:p w:rsidR="001440EE" w:rsidRDefault="001440EE"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ab/>
      </w:r>
      <w:r>
        <w:tab/>
      </w:r>
      <w:r>
        <w:tab/>
      </w:r>
      <w:r>
        <w:tab/>
        <w:t>CASTOR-V/21 Cask</w:t>
      </w:r>
      <w:r w:rsidR="00FF46A2">
        <w:t>”</w:t>
      </w:r>
    </w:p>
    <w:p w:rsidR="00463175" w:rsidRPr="007B0298" w:rsidRDefault="001440EE" w:rsidP="00F303E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ind w:right="-90"/>
      </w:pPr>
      <w:r>
        <w:tab/>
      </w:r>
      <w:r>
        <w:tab/>
      </w:r>
      <w:r>
        <w:tab/>
      </w:r>
      <w:r>
        <w:tab/>
        <w:t>(ML0506106460)</w:t>
      </w:r>
      <w:r w:rsidRPr="001440EE">
        <w:t xml:space="preserve"> </w:t>
      </w:r>
      <w:r>
        <w:tab/>
      </w:r>
      <w:r>
        <w:tab/>
      </w:r>
      <w:r>
        <w:tab/>
      </w:r>
      <w:r w:rsidRPr="007B0298">
        <w:t>________</w:t>
      </w:r>
      <w:r w:rsidRPr="007B0298">
        <w:tab/>
        <w:t>________</w:t>
      </w:r>
      <w:r w:rsidRPr="007B0298">
        <w:tab/>
        <w:t>__</w:t>
      </w:r>
      <w:r w:rsidR="00F303E7">
        <w:t>_</w:t>
      </w:r>
      <w:r w:rsidRPr="007B0298">
        <w:t>__</w:t>
      </w:r>
    </w:p>
    <w:p w:rsidR="001F3C48" w:rsidRPr="007B0298" w:rsidRDefault="001F3C48"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F743D" w:rsidRDefault="001F3C48"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pPr>
      <w:r w:rsidRPr="007B0298">
        <w:t>F</w:t>
      </w:r>
      <w:r w:rsidRPr="007B0298">
        <w:tab/>
      </w:r>
      <w:r w:rsidRPr="007B0298">
        <w:sym w:font="WP TypographicSymbols" w:char="0041"/>
      </w:r>
      <w:r w:rsidRPr="007B0298">
        <w:t>Spent Nuclear Fuel Effective Thermal Conductivity</w:t>
      </w:r>
    </w:p>
    <w:p w:rsidR="001F743D" w:rsidRDefault="001F743D"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pPr>
      <w:r>
        <w:tab/>
      </w:r>
      <w:r w:rsidR="001F3C48" w:rsidRPr="007B0298">
        <w:t>Report,” July 11, 1966.  Prepared for the Department</w:t>
      </w:r>
    </w:p>
    <w:p w:rsidR="001F3C48" w:rsidRPr="007B0298" w:rsidRDefault="001F743D" w:rsidP="00F303E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ind w:left="270" w:right="-90" w:hanging="270"/>
      </w:pPr>
      <w:r>
        <w:tab/>
      </w:r>
      <w:r w:rsidR="001F3C48" w:rsidRPr="007B0298">
        <w:t xml:space="preserve"> of Energy by TRW Environmental Safety Systems</w:t>
      </w:r>
      <w:r>
        <w:tab/>
      </w:r>
      <w:r w:rsidRPr="007B0298">
        <w:t>________</w:t>
      </w:r>
      <w:r w:rsidRPr="007B0298">
        <w:tab/>
        <w:t>________</w:t>
      </w:r>
      <w:r w:rsidRPr="007B0298">
        <w:tab/>
        <w:t>__</w:t>
      </w:r>
      <w:r w:rsidR="00F303E7">
        <w:t>_</w:t>
      </w:r>
      <w:r w:rsidRPr="007B0298">
        <w:t>__</w:t>
      </w:r>
    </w:p>
    <w:p w:rsidR="001F3C48" w:rsidRPr="007B0298" w:rsidRDefault="001F3C48"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F743D" w:rsidRDefault="001F3C48"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pPr>
      <w:r w:rsidRPr="007B0298">
        <w:t>F</w:t>
      </w:r>
      <w:r w:rsidRPr="007B0298">
        <w:tab/>
      </w:r>
      <w:r w:rsidRPr="007B0298">
        <w:sym w:font="WP TypographicSymbols" w:char="0041"/>
      </w:r>
      <w:r w:rsidRPr="007B0298">
        <w:t>The TN-24P Spent Fuel Storage Cask: Testing and</w:t>
      </w:r>
    </w:p>
    <w:p w:rsidR="001F743D" w:rsidRDefault="001F743D"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pPr>
      <w:r>
        <w:tab/>
      </w:r>
      <w:r w:rsidR="001F3C48" w:rsidRPr="007B0298">
        <w:t xml:space="preserve"> Analyses,” EPRI NP-5128, PNL-6054, UC-85 </w:t>
      </w:r>
    </w:p>
    <w:p w:rsidR="001F3C48" w:rsidRPr="007B0298" w:rsidRDefault="001F743D" w:rsidP="00F303E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ind w:left="270" w:right="-90" w:hanging="270"/>
      </w:pPr>
      <w:r>
        <w:tab/>
      </w:r>
      <w:r w:rsidR="001F3C48" w:rsidRPr="007B0298">
        <w:t>(April 1987)</w:t>
      </w:r>
      <w:r>
        <w:tab/>
      </w:r>
      <w:r>
        <w:tab/>
      </w:r>
      <w:r>
        <w:tab/>
      </w:r>
      <w:r>
        <w:tab/>
      </w:r>
      <w:r>
        <w:tab/>
      </w:r>
      <w:r>
        <w:tab/>
      </w:r>
      <w:r>
        <w:tab/>
      </w:r>
      <w:r w:rsidRPr="007B0298">
        <w:t>________</w:t>
      </w:r>
      <w:r w:rsidRPr="007B0298">
        <w:tab/>
        <w:t>________</w:t>
      </w:r>
      <w:r w:rsidRPr="007B0298">
        <w:tab/>
        <w:t>___</w:t>
      </w:r>
      <w:r w:rsidR="00F303E7">
        <w:t>_</w:t>
      </w:r>
      <w:r w:rsidRPr="007B0298">
        <w:t>_</w:t>
      </w:r>
    </w:p>
    <w:p w:rsidR="00B668F8" w:rsidRPr="007B0298" w:rsidRDefault="00B668F8" w:rsidP="00B668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7B0298">
        <w:lastRenderedPageBreak/>
        <w:t>CARD 9F</w:t>
      </w:r>
    </w:p>
    <w:p w:rsidR="00B668F8" w:rsidRDefault="00B668F8" w:rsidP="00B668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7B0298">
        <w:t>THERMAL</w:t>
      </w:r>
    </w:p>
    <w:p w:rsidR="00B668F8" w:rsidRPr="007B0298" w:rsidRDefault="00B668F8" w:rsidP="00B668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(CONT.)</w:t>
      </w:r>
    </w:p>
    <w:p w:rsidR="00B668F8" w:rsidRDefault="00B668F8" w:rsidP="00B668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668F8" w:rsidRPr="007B0298" w:rsidRDefault="00B668F8" w:rsidP="00B668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668F8" w:rsidRPr="00767258" w:rsidRDefault="00B668F8" w:rsidP="000416D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pPr>
      <w:r w:rsidRPr="007B0298">
        <w:tab/>
      </w:r>
      <w:r w:rsidRPr="007B0298">
        <w:tab/>
      </w:r>
      <w:r w:rsidRPr="007B0298">
        <w:tab/>
      </w:r>
      <w:r w:rsidRPr="007B0298">
        <w:tab/>
      </w:r>
      <w:r w:rsidRPr="007B0298">
        <w:tab/>
      </w:r>
      <w:r w:rsidRPr="007B0298">
        <w:tab/>
      </w:r>
      <w:r w:rsidRPr="007B0298">
        <w:tab/>
      </w:r>
      <w:r w:rsidRPr="007B0298">
        <w:tab/>
      </w:r>
      <w:r w:rsidRPr="007B0298">
        <w:tab/>
      </w:r>
      <w:r w:rsidRPr="007B0298">
        <w:tab/>
        <w:t>Employee</w:t>
      </w:r>
      <w:r w:rsidRPr="007B0298">
        <w:tab/>
        <w:t>Supervisor</w:t>
      </w:r>
      <w:r w:rsidRPr="007B0298">
        <w:tab/>
        <w:t>Date</w:t>
      </w:r>
    </w:p>
    <w:p w:rsidR="00B668F8" w:rsidRDefault="00B668F8"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rsidR="00FC6D29" w:rsidRPr="007B0298"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B0298">
        <w:rPr>
          <w:u w:val="single"/>
        </w:rPr>
        <w:t>Training Courses</w:t>
      </w:r>
      <w:r w:rsidR="008D5C1E">
        <w:rPr>
          <w:u w:val="single"/>
        </w:rPr>
        <w:t xml:space="preserve"> (any </w:t>
      </w:r>
      <w:r w:rsidR="001A5DAC">
        <w:rPr>
          <w:u w:val="single"/>
        </w:rPr>
        <w:t>TWO</w:t>
      </w:r>
      <w:r w:rsidR="008D5C1E">
        <w:rPr>
          <w:u w:val="single"/>
        </w:rPr>
        <w:t xml:space="preserve"> of the listed courses)</w:t>
      </w:r>
    </w:p>
    <w:p w:rsidR="00FC6D29" w:rsidRPr="007B0298"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FC6D29" w:rsidRPr="007B0298" w:rsidRDefault="00FF46A2" w:rsidP="00F303E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ind w:right="-90"/>
      </w:pPr>
      <w:r>
        <w:t>“</w:t>
      </w:r>
      <w:r w:rsidR="00FC6D29" w:rsidRPr="007B0298">
        <w:t>Introduction to FLUENT</w:t>
      </w:r>
      <w:r w:rsidR="008D5C1E">
        <w:t>/</w:t>
      </w:r>
      <w:r w:rsidR="00FC6D29" w:rsidRPr="007B0298">
        <w:t>GAMBIT</w:t>
      </w:r>
      <w:r>
        <w:t>”</w:t>
      </w:r>
      <w:r w:rsidR="00FC6D29" w:rsidRPr="007B0298">
        <w:tab/>
      </w:r>
      <w:r w:rsidR="00463175" w:rsidRPr="007B0298">
        <w:tab/>
      </w:r>
      <w:r w:rsidR="001F3C48" w:rsidRPr="007B0298">
        <w:tab/>
      </w:r>
      <w:r w:rsidR="008D5C1E">
        <w:tab/>
      </w:r>
      <w:r w:rsidR="00463175" w:rsidRPr="007B0298">
        <w:t>________</w:t>
      </w:r>
      <w:r w:rsidR="00463175" w:rsidRPr="007B0298">
        <w:tab/>
        <w:t>________</w:t>
      </w:r>
      <w:r w:rsidR="00463175" w:rsidRPr="007B0298">
        <w:tab/>
        <w:t>__</w:t>
      </w:r>
      <w:r w:rsidR="00F303E7">
        <w:t>_</w:t>
      </w:r>
      <w:r w:rsidR="00463175" w:rsidRPr="007B0298">
        <w:t>__</w:t>
      </w:r>
    </w:p>
    <w:p w:rsidR="00FC6D29" w:rsidRPr="007B0298" w:rsidRDefault="00FC6D29"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FC6D29" w:rsidRDefault="00FF46A2" w:rsidP="00F303E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ind w:right="-90"/>
      </w:pPr>
      <w:r>
        <w:t>“</w:t>
      </w:r>
      <w:r w:rsidR="00FC6D29" w:rsidRPr="007B0298">
        <w:t>Introduction to ANSY</w:t>
      </w:r>
      <w:r w:rsidR="009B240A">
        <w:t>S</w:t>
      </w:r>
      <w:r w:rsidR="008D5C1E">
        <w:t>/ICEM-CFD</w:t>
      </w:r>
      <w:r w:rsidR="00FC6D29" w:rsidRPr="007B0298">
        <w:t xml:space="preserve"> Course</w:t>
      </w:r>
      <w:r>
        <w:t>”</w:t>
      </w:r>
      <w:r w:rsidR="001F3C48" w:rsidRPr="007B0298">
        <w:tab/>
      </w:r>
      <w:r w:rsidR="008D5C1E">
        <w:tab/>
      </w:r>
      <w:r w:rsidR="000416DE">
        <w:t>________</w:t>
      </w:r>
      <w:r w:rsidR="00463175" w:rsidRPr="007B0298">
        <w:tab/>
        <w:t>________</w:t>
      </w:r>
      <w:r w:rsidR="00463175" w:rsidRPr="007B0298">
        <w:tab/>
        <w:t>___</w:t>
      </w:r>
      <w:r w:rsidR="00F303E7">
        <w:t>_</w:t>
      </w:r>
      <w:r w:rsidR="00463175" w:rsidRPr="007B0298">
        <w:t>_</w:t>
      </w:r>
    </w:p>
    <w:p w:rsidR="008D5C1E" w:rsidRDefault="008D5C1E" w:rsidP="000416D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pPr>
    </w:p>
    <w:p w:rsidR="00EF6EF3" w:rsidRDefault="00FF46A2" w:rsidP="00F303E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8107"/>
          <w:tab w:val="left" w:pos="8726"/>
        </w:tabs>
        <w:ind w:right="-90"/>
      </w:pPr>
      <w:r>
        <w:t>“</w:t>
      </w:r>
      <w:r w:rsidR="008D5C1E" w:rsidRPr="007B0298">
        <w:t xml:space="preserve">Introduction to </w:t>
      </w:r>
      <w:r w:rsidR="008D5C1E">
        <w:t>STAR-CCM+/STAR-CD</w:t>
      </w:r>
      <w:r w:rsidR="008D5C1E" w:rsidRPr="007B0298">
        <w:t xml:space="preserve"> Course</w:t>
      </w:r>
      <w:r>
        <w:t>”</w:t>
      </w:r>
      <w:r w:rsidR="00EF6EF3">
        <w:tab/>
      </w:r>
      <w:r w:rsidR="00EF6EF3" w:rsidRPr="007B0298">
        <w:t>________</w:t>
      </w:r>
      <w:r w:rsidR="00EF6EF3" w:rsidRPr="007B0298">
        <w:tab/>
        <w:t>________</w:t>
      </w:r>
      <w:r w:rsidR="00EF6EF3" w:rsidRPr="007B0298">
        <w:tab/>
        <w:t>___</w:t>
      </w:r>
      <w:r w:rsidR="00F303E7">
        <w:t>_</w:t>
      </w:r>
      <w:r w:rsidR="00EF6EF3" w:rsidRPr="007B0298">
        <w:t>_</w:t>
      </w:r>
    </w:p>
    <w:p w:rsidR="001A7F19" w:rsidRDefault="001A7F19" w:rsidP="00EF6EF3"/>
    <w:p w:rsidR="00767258" w:rsidRDefault="00767258" w:rsidP="00AB37D2">
      <w:pPr>
        <w:jc w:val="center"/>
      </w:pPr>
    </w:p>
    <w:p w:rsidR="000035E3" w:rsidRDefault="000035E3" w:rsidP="00AB37D2">
      <w:pPr>
        <w:jc w:val="center"/>
        <w:sectPr w:rsidR="000035E3" w:rsidSect="00F21976">
          <w:pgSz w:w="12240" w:h="15840"/>
          <w:pgMar w:top="1080" w:right="1440" w:bottom="720" w:left="1440" w:header="1080" w:footer="720" w:gutter="0"/>
          <w:cols w:space="720"/>
          <w:noEndnote/>
        </w:sectPr>
      </w:pPr>
    </w:p>
    <w:p w:rsidR="00E21D87" w:rsidRDefault="00E21D87" w:rsidP="00AB37D2">
      <w:pPr>
        <w:jc w:val="center"/>
      </w:pPr>
    </w:p>
    <w:p w:rsidR="00E21D87" w:rsidRPr="0010761E" w:rsidRDefault="000A169A" w:rsidP="00AB37D2">
      <w:pPr>
        <w:jc w:val="center"/>
        <w:rPr>
          <w:color w:val="FF0000"/>
        </w:rPr>
      </w:pPr>
      <w:r w:rsidRPr="000A169A">
        <w:rPr>
          <w:color w:val="FF0000"/>
        </w:rPr>
        <w:t>Attachment 1</w:t>
      </w:r>
    </w:p>
    <w:p w:rsidR="00D03C77" w:rsidRDefault="00D03C77" w:rsidP="00AB37D2">
      <w:pPr>
        <w:jc w:val="center"/>
      </w:pPr>
      <w:r>
        <w:t xml:space="preserve">Revision History </w:t>
      </w:r>
      <w:r w:rsidR="00A65F63">
        <w:t>f</w:t>
      </w:r>
      <w:r>
        <w:t xml:space="preserve">or IMC 1246 </w:t>
      </w:r>
      <w:r w:rsidR="00552EDA">
        <w:t>B1</w:t>
      </w:r>
      <w:r w:rsidR="00A65F63">
        <w:t xml:space="preserve"> </w:t>
      </w:r>
    </w:p>
    <w:p w:rsidR="00D03C77" w:rsidRDefault="00D03C77" w:rsidP="00AB37D2">
      <w:pPr>
        <w:jc w:val="center"/>
      </w:pPr>
    </w:p>
    <w:p w:rsidR="00D03C77" w:rsidRDefault="00D03C77" w:rsidP="00AB37D2"/>
    <w:tbl>
      <w:tblPr>
        <w:tblW w:w="14800" w:type="dxa"/>
        <w:tblInd w:w="100" w:type="dxa"/>
        <w:tblLayout w:type="fixed"/>
        <w:tblCellMar>
          <w:left w:w="100" w:type="dxa"/>
          <w:right w:w="100" w:type="dxa"/>
        </w:tblCellMar>
        <w:tblLook w:val="0000"/>
      </w:tblPr>
      <w:tblGrid>
        <w:gridCol w:w="1620"/>
        <w:gridCol w:w="1840"/>
        <w:gridCol w:w="6440"/>
        <w:gridCol w:w="940"/>
        <w:gridCol w:w="1440"/>
        <w:gridCol w:w="2520"/>
      </w:tblGrid>
      <w:tr w:rsidR="00D03C77" w:rsidTr="00B7620C">
        <w:trPr>
          <w:cantSplit/>
        </w:trPr>
        <w:tc>
          <w:tcPr>
            <w:tcW w:w="1620" w:type="dxa"/>
            <w:tcBorders>
              <w:top w:val="single" w:sz="6" w:space="0" w:color="000000"/>
              <w:left w:val="single" w:sz="6" w:space="0" w:color="000000"/>
              <w:bottom w:val="nil"/>
              <w:right w:val="nil"/>
            </w:tcBorders>
          </w:tcPr>
          <w:p w:rsidR="00D03C77" w:rsidRDefault="00D03C77" w:rsidP="00B668F8">
            <w:pPr>
              <w:spacing w:before="100" w:after="54"/>
              <w:jc w:val="center"/>
            </w:pPr>
            <w:r>
              <w:t>Commitment Tracking Number</w:t>
            </w:r>
          </w:p>
        </w:tc>
        <w:tc>
          <w:tcPr>
            <w:tcW w:w="1840" w:type="dxa"/>
            <w:tcBorders>
              <w:top w:val="single" w:sz="6" w:space="0" w:color="000000"/>
              <w:left w:val="single" w:sz="6" w:space="0" w:color="000000"/>
              <w:bottom w:val="nil"/>
              <w:right w:val="nil"/>
            </w:tcBorders>
          </w:tcPr>
          <w:p w:rsidR="00D03C77" w:rsidRPr="0010761E" w:rsidRDefault="004A2323" w:rsidP="00B668F8">
            <w:pPr>
              <w:spacing w:before="100" w:after="54"/>
              <w:jc w:val="center"/>
              <w:rPr>
                <w:color w:val="FF0000"/>
              </w:rPr>
            </w:pPr>
            <w:ins w:id="68" w:author="Author">
              <w:r w:rsidRPr="004A2323">
                <w:rPr>
                  <w:rFonts w:eastAsia="ヒラギノ角ゴ Pro W3"/>
                  <w:color w:val="auto"/>
                </w:rPr>
                <w:t>Document Accession Number and</w:t>
              </w:r>
              <w:r w:rsidRPr="000A169A">
                <w:rPr>
                  <w:rFonts w:eastAsia="ヒラギノ角ゴ Pro W3"/>
                  <w:color w:val="FF0000"/>
                </w:rPr>
                <w:t xml:space="preserve"> </w:t>
              </w:r>
            </w:ins>
            <w:r w:rsidR="000A169A" w:rsidRPr="004A2323">
              <w:rPr>
                <w:color w:val="auto"/>
              </w:rPr>
              <w:t>Issue Date</w:t>
            </w:r>
          </w:p>
        </w:tc>
        <w:tc>
          <w:tcPr>
            <w:tcW w:w="6440" w:type="dxa"/>
            <w:tcBorders>
              <w:top w:val="single" w:sz="6" w:space="0" w:color="000000"/>
              <w:left w:val="single" w:sz="6" w:space="0" w:color="000000"/>
              <w:bottom w:val="nil"/>
              <w:right w:val="nil"/>
            </w:tcBorders>
          </w:tcPr>
          <w:p w:rsidR="00D03C77" w:rsidRDefault="00D03C77" w:rsidP="00B668F8">
            <w:pPr>
              <w:spacing w:before="100" w:after="54"/>
              <w:jc w:val="center"/>
            </w:pPr>
            <w:r>
              <w:t>Description of Change</w:t>
            </w:r>
          </w:p>
        </w:tc>
        <w:tc>
          <w:tcPr>
            <w:tcW w:w="940" w:type="dxa"/>
            <w:tcBorders>
              <w:top w:val="single" w:sz="6" w:space="0" w:color="000000"/>
              <w:left w:val="single" w:sz="6" w:space="0" w:color="000000"/>
              <w:bottom w:val="nil"/>
              <w:right w:val="nil"/>
            </w:tcBorders>
          </w:tcPr>
          <w:p w:rsidR="00D03C77" w:rsidRDefault="00D03C77" w:rsidP="00B668F8">
            <w:pPr>
              <w:spacing w:before="100" w:after="54"/>
              <w:jc w:val="center"/>
            </w:pPr>
            <w:r>
              <w:t>Training Needed</w:t>
            </w:r>
          </w:p>
        </w:tc>
        <w:tc>
          <w:tcPr>
            <w:tcW w:w="1440" w:type="dxa"/>
            <w:tcBorders>
              <w:top w:val="single" w:sz="6" w:space="0" w:color="000000"/>
              <w:left w:val="single" w:sz="6" w:space="0" w:color="000000"/>
              <w:bottom w:val="nil"/>
              <w:right w:val="nil"/>
            </w:tcBorders>
          </w:tcPr>
          <w:p w:rsidR="00D03C77" w:rsidRDefault="00D03C77" w:rsidP="00B668F8">
            <w:pPr>
              <w:spacing w:before="100" w:after="54"/>
              <w:jc w:val="center"/>
            </w:pPr>
            <w:r>
              <w:t>Training Completion Date</w:t>
            </w:r>
          </w:p>
        </w:tc>
        <w:tc>
          <w:tcPr>
            <w:tcW w:w="2520" w:type="dxa"/>
            <w:tcBorders>
              <w:top w:val="single" w:sz="6" w:space="0" w:color="000000"/>
              <w:left w:val="single" w:sz="6" w:space="0" w:color="000000"/>
              <w:bottom w:val="nil"/>
              <w:right w:val="single" w:sz="6" w:space="0" w:color="000000"/>
            </w:tcBorders>
          </w:tcPr>
          <w:p w:rsidR="00D03C77" w:rsidRDefault="00D03C77" w:rsidP="00B668F8">
            <w:pPr>
              <w:spacing w:before="100" w:after="54"/>
              <w:jc w:val="center"/>
            </w:pPr>
            <w:r>
              <w:t>Comment Resolution Accession Number</w:t>
            </w:r>
          </w:p>
        </w:tc>
      </w:tr>
      <w:tr w:rsidR="00D03C77" w:rsidTr="00B7620C">
        <w:trPr>
          <w:cantSplit/>
        </w:trPr>
        <w:tc>
          <w:tcPr>
            <w:tcW w:w="1620" w:type="dxa"/>
            <w:tcBorders>
              <w:top w:val="single" w:sz="6" w:space="0" w:color="000000"/>
              <w:left w:val="single" w:sz="6" w:space="0" w:color="000000"/>
              <w:bottom w:val="single" w:sz="4" w:space="0" w:color="auto"/>
              <w:right w:val="nil"/>
            </w:tcBorders>
          </w:tcPr>
          <w:p w:rsidR="00D03C77" w:rsidRDefault="00D03C77" w:rsidP="00AB37D2">
            <w:pPr>
              <w:spacing w:before="100" w:after="54"/>
              <w:jc w:val="center"/>
            </w:pPr>
            <w:r>
              <w:t>N/A</w:t>
            </w:r>
          </w:p>
        </w:tc>
        <w:tc>
          <w:tcPr>
            <w:tcW w:w="1840" w:type="dxa"/>
            <w:tcBorders>
              <w:top w:val="single" w:sz="6" w:space="0" w:color="000000"/>
              <w:left w:val="single" w:sz="6" w:space="0" w:color="000000"/>
              <w:bottom w:val="single" w:sz="4" w:space="0" w:color="auto"/>
              <w:right w:val="nil"/>
            </w:tcBorders>
          </w:tcPr>
          <w:p w:rsidR="00B7620C" w:rsidRDefault="007F4183" w:rsidP="00AB37D2">
            <w:pPr>
              <w:spacing w:before="100" w:after="54"/>
            </w:pPr>
            <w:ins w:id="69" w:author="Author">
              <w:r>
                <w:t>ML053460017</w:t>
              </w:r>
            </w:ins>
          </w:p>
          <w:p w:rsidR="00D03C77" w:rsidRDefault="00D03C77" w:rsidP="00AB37D2">
            <w:pPr>
              <w:spacing w:before="100" w:after="54"/>
            </w:pPr>
            <w:r>
              <w:t>05/25/06</w:t>
            </w:r>
          </w:p>
        </w:tc>
        <w:tc>
          <w:tcPr>
            <w:tcW w:w="6440" w:type="dxa"/>
            <w:tcBorders>
              <w:top w:val="single" w:sz="6" w:space="0" w:color="000000"/>
              <w:left w:val="single" w:sz="6" w:space="0" w:color="000000"/>
              <w:bottom w:val="single" w:sz="4" w:space="0" w:color="auto"/>
              <w:right w:val="nil"/>
            </w:tcBorders>
          </w:tcPr>
          <w:p w:rsidR="00D03C77" w:rsidRDefault="00D03C77" w:rsidP="00AB37D2">
            <w:pPr>
              <w:spacing w:before="100" w:after="54"/>
            </w:pPr>
            <w:r>
              <w:t>Added additional guidance for qualification board conduct and documentation</w:t>
            </w:r>
          </w:p>
        </w:tc>
        <w:tc>
          <w:tcPr>
            <w:tcW w:w="940" w:type="dxa"/>
            <w:tcBorders>
              <w:top w:val="single" w:sz="6" w:space="0" w:color="000000"/>
              <w:left w:val="single" w:sz="6" w:space="0" w:color="000000"/>
              <w:bottom w:val="single" w:sz="4" w:space="0" w:color="auto"/>
              <w:right w:val="nil"/>
            </w:tcBorders>
          </w:tcPr>
          <w:p w:rsidR="00D03C77" w:rsidRDefault="00D03C77" w:rsidP="00AB37D2">
            <w:pPr>
              <w:spacing w:before="100" w:after="54"/>
              <w:jc w:val="center"/>
            </w:pPr>
            <w:r>
              <w:t>N/A</w:t>
            </w:r>
          </w:p>
        </w:tc>
        <w:tc>
          <w:tcPr>
            <w:tcW w:w="1440" w:type="dxa"/>
            <w:tcBorders>
              <w:top w:val="single" w:sz="6" w:space="0" w:color="000000"/>
              <w:left w:val="single" w:sz="6" w:space="0" w:color="000000"/>
              <w:bottom w:val="single" w:sz="4" w:space="0" w:color="auto"/>
              <w:right w:val="nil"/>
            </w:tcBorders>
          </w:tcPr>
          <w:p w:rsidR="00D03C77" w:rsidRDefault="00D03C77" w:rsidP="00AB37D2">
            <w:pPr>
              <w:spacing w:before="100" w:after="54"/>
              <w:jc w:val="center"/>
            </w:pPr>
            <w:r>
              <w:t>N/A</w:t>
            </w:r>
          </w:p>
        </w:tc>
        <w:tc>
          <w:tcPr>
            <w:tcW w:w="2520" w:type="dxa"/>
            <w:tcBorders>
              <w:top w:val="single" w:sz="6" w:space="0" w:color="000000"/>
              <w:left w:val="single" w:sz="6" w:space="0" w:color="000000"/>
              <w:bottom w:val="single" w:sz="4" w:space="0" w:color="auto"/>
              <w:right w:val="single" w:sz="6" w:space="0" w:color="000000"/>
            </w:tcBorders>
          </w:tcPr>
          <w:p w:rsidR="00D03C77" w:rsidRDefault="00D03C77" w:rsidP="00AB37D2">
            <w:pPr>
              <w:spacing w:before="100" w:after="54"/>
              <w:jc w:val="center"/>
            </w:pPr>
            <w:r>
              <w:t>N/A</w:t>
            </w:r>
          </w:p>
        </w:tc>
      </w:tr>
      <w:tr w:rsidR="00D03C77" w:rsidTr="00B7620C">
        <w:trPr>
          <w:cantSplit/>
        </w:trPr>
        <w:tc>
          <w:tcPr>
            <w:tcW w:w="1620" w:type="dxa"/>
            <w:tcBorders>
              <w:top w:val="single" w:sz="4" w:space="0" w:color="auto"/>
              <w:left w:val="single" w:sz="4" w:space="0" w:color="auto"/>
              <w:bottom w:val="single" w:sz="4" w:space="0" w:color="auto"/>
              <w:right w:val="nil"/>
            </w:tcBorders>
          </w:tcPr>
          <w:p w:rsidR="00D03C77" w:rsidRDefault="00D03C77" w:rsidP="00AB37D2">
            <w:pPr>
              <w:spacing w:before="100" w:after="54"/>
              <w:jc w:val="center"/>
            </w:pPr>
            <w:r>
              <w:t>N/A</w:t>
            </w:r>
          </w:p>
        </w:tc>
        <w:tc>
          <w:tcPr>
            <w:tcW w:w="1840" w:type="dxa"/>
            <w:tcBorders>
              <w:top w:val="single" w:sz="4" w:space="0" w:color="auto"/>
              <w:left w:val="single" w:sz="6" w:space="0" w:color="000000"/>
              <w:bottom w:val="single" w:sz="4" w:space="0" w:color="auto"/>
              <w:right w:val="nil"/>
            </w:tcBorders>
          </w:tcPr>
          <w:p w:rsidR="00EB530F" w:rsidRPr="00EB530F" w:rsidRDefault="00EB530F" w:rsidP="00EB530F">
            <w:pPr>
              <w:spacing w:before="100" w:after="54"/>
              <w:rPr>
                <w:ins w:id="70" w:author="Author"/>
                <w:color w:val="auto"/>
              </w:rPr>
            </w:pPr>
            <w:ins w:id="71" w:author="Author">
              <w:r w:rsidRPr="00EB530F">
                <w:rPr>
                  <w:color w:val="auto"/>
                </w:rPr>
                <w:t>ML081280082</w:t>
              </w:r>
            </w:ins>
          </w:p>
          <w:p w:rsidR="00EB530F" w:rsidRDefault="00EB530F" w:rsidP="00AB37D2">
            <w:pPr>
              <w:spacing w:before="100" w:after="54"/>
            </w:pPr>
          </w:p>
          <w:p w:rsidR="00D03C77" w:rsidRDefault="00C07199" w:rsidP="00AB37D2">
            <w:pPr>
              <w:spacing w:before="100" w:after="54"/>
            </w:pPr>
            <w:r>
              <w:t>09/24/08</w:t>
            </w:r>
          </w:p>
          <w:p w:rsidR="00816FC2" w:rsidRDefault="00816FC2" w:rsidP="00AB37D2">
            <w:pPr>
              <w:spacing w:before="100" w:after="54"/>
            </w:pPr>
            <w:r>
              <w:t>CN</w:t>
            </w:r>
            <w:r w:rsidR="002F1D53">
              <w:t xml:space="preserve"> </w:t>
            </w:r>
            <w:r w:rsidR="00C07199">
              <w:t>08-027</w:t>
            </w:r>
          </w:p>
        </w:tc>
        <w:tc>
          <w:tcPr>
            <w:tcW w:w="6440" w:type="dxa"/>
            <w:tcBorders>
              <w:top w:val="single" w:sz="4" w:space="0" w:color="auto"/>
              <w:left w:val="single" w:sz="6" w:space="0" w:color="000000"/>
              <w:bottom w:val="single" w:sz="4" w:space="0" w:color="auto"/>
              <w:right w:val="nil"/>
            </w:tcBorders>
          </w:tcPr>
          <w:p w:rsidR="00D03C77" w:rsidRDefault="00D03C77" w:rsidP="00AB37D2">
            <w:pPr>
              <w:spacing w:before="100" w:after="54"/>
            </w:pPr>
            <w:r>
              <w:t xml:space="preserve">Complete rewrite of IMC 1246 A06 and change title name.  IMC 1246 A06 was also divided into two qualification journals (i.e, SFST project managers and technical reviewers, and SFST inspectors).  A total of four documents were created during this revision; attachments were created within IMC 1246 A06 and new titles were assigned to these attachments.  The section and title of this document should be </w:t>
            </w:r>
            <w:r w:rsidR="0029789C">
              <w:t xml:space="preserve">the following: </w:t>
            </w:r>
            <w:r>
              <w:t xml:space="preserve">IMC 1246 </w:t>
            </w:r>
            <w:r w:rsidR="0029789C">
              <w:t>B</w:t>
            </w:r>
            <w:r>
              <w:t>06, Attachment 1, “O</w:t>
            </w:r>
            <w:r w:rsidR="00A65F63">
              <w:t>ffice of Nuclear Material Safety and Safeguards Qualification Journal for Spent Fuel Storage and Transportation Project Manager and Technical Reviewer</w:t>
            </w:r>
            <w:r>
              <w:t>”</w:t>
            </w:r>
          </w:p>
        </w:tc>
        <w:tc>
          <w:tcPr>
            <w:tcW w:w="940" w:type="dxa"/>
            <w:tcBorders>
              <w:top w:val="single" w:sz="4" w:space="0" w:color="auto"/>
              <w:left w:val="single" w:sz="6" w:space="0" w:color="000000"/>
              <w:bottom w:val="single" w:sz="4" w:space="0" w:color="auto"/>
              <w:right w:val="nil"/>
            </w:tcBorders>
          </w:tcPr>
          <w:p w:rsidR="00D03C77" w:rsidRDefault="00D03C77" w:rsidP="00AB37D2">
            <w:pPr>
              <w:spacing w:before="100" w:after="54"/>
              <w:jc w:val="center"/>
            </w:pPr>
            <w:r>
              <w:t>N/A</w:t>
            </w:r>
          </w:p>
        </w:tc>
        <w:tc>
          <w:tcPr>
            <w:tcW w:w="1440" w:type="dxa"/>
            <w:tcBorders>
              <w:top w:val="single" w:sz="4" w:space="0" w:color="auto"/>
              <w:left w:val="single" w:sz="6" w:space="0" w:color="000000"/>
              <w:bottom w:val="single" w:sz="4" w:space="0" w:color="auto"/>
              <w:right w:val="nil"/>
            </w:tcBorders>
          </w:tcPr>
          <w:p w:rsidR="00D03C77" w:rsidRDefault="00D03C77" w:rsidP="00AB37D2">
            <w:pPr>
              <w:spacing w:before="100" w:after="54"/>
              <w:jc w:val="center"/>
            </w:pPr>
            <w:r>
              <w:t>N/A</w:t>
            </w:r>
          </w:p>
        </w:tc>
        <w:tc>
          <w:tcPr>
            <w:tcW w:w="2520" w:type="dxa"/>
            <w:tcBorders>
              <w:top w:val="single" w:sz="4" w:space="0" w:color="auto"/>
              <w:left w:val="single" w:sz="6" w:space="0" w:color="000000"/>
              <w:bottom w:val="single" w:sz="4" w:space="0" w:color="auto"/>
              <w:right w:val="single" w:sz="4" w:space="0" w:color="auto"/>
            </w:tcBorders>
          </w:tcPr>
          <w:p w:rsidR="00A9761A" w:rsidRPr="00BA2415" w:rsidRDefault="00BA2415" w:rsidP="00AB37D2">
            <w:pPr>
              <w:spacing w:before="100" w:after="54"/>
              <w:jc w:val="center"/>
            </w:pPr>
            <w:r w:rsidRPr="00BA2415">
              <w:t>ML081280089</w:t>
            </w:r>
          </w:p>
        </w:tc>
      </w:tr>
      <w:tr w:rsidR="00552EDA" w:rsidTr="00B7620C">
        <w:trPr>
          <w:cantSplit/>
        </w:trPr>
        <w:tc>
          <w:tcPr>
            <w:tcW w:w="1620" w:type="dxa"/>
            <w:tcBorders>
              <w:top w:val="single" w:sz="4" w:space="0" w:color="auto"/>
              <w:left w:val="single" w:sz="4" w:space="0" w:color="auto"/>
              <w:bottom w:val="single" w:sz="4" w:space="0" w:color="auto"/>
              <w:right w:val="nil"/>
            </w:tcBorders>
          </w:tcPr>
          <w:p w:rsidR="00552EDA" w:rsidRPr="0010761E" w:rsidRDefault="004A2323" w:rsidP="00AB37D2">
            <w:pPr>
              <w:spacing w:before="100" w:after="54"/>
              <w:jc w:val="center"/>
              <w:rPr>
                <w:color w:val="FF0000"/>
              </w:rPr>
            </w:pPr>
            <w:ins w:id="72" w:author="Author">
              <w:r>
                <w:rPr>
                  <w:color w:val="FF0000"/>
                </w:rPr>
                <w:t>N/A</w:t>
              </w:r>
            </w:ins>
          </w:p>
        </w:tc>
        <w:tc>
          <w:tcPr>
            <w:tcW w:w="1840" w:type="dxa"/>
            <w:tcBorders>
              <w:top w:val="single" w:sz="4" w:space="0" w:color="auto"/>
              <w:left w:val="single" w:sz="6" w:space="0" w:color="000000"/>
              <w:bottom w:val="single" w:sz="4" w:space="0" w:color="auto"/>
              <w:right w:val="nil"/>
            </w:tcBorders>
          </w:tcPr>
          <w:p w:rsidR="004A2323" w:rsidRPr="00EB530F" w:rsidRDefault="004A2323" w:rsidP="004A2323">
            <w:pPr>
              <w:spacing w:before="100" w:after="54"/>
              <w:rPr>
                <w:ins w:id="73" w:author="Author"/>
                <w:color w:val="auto"/>
              </w:rPr>
            </w:pPr>
            <w:ins w:id="74" w:author="Author">
              <w:r w:rsidRPr="00EB530F">
                <w:rPr>
                  <w:color w:val="auto"/>
                </w:rPr>
                <w:t>ML11230B310</w:t>
              </w:r>
            </w:ins>
          </w:p>
          <w:p w:rsidR="00552EDA" w:rsidRDefault="007D1902" w:rsidP="004A2323">
            <w:pPr>
              <w:spacing w:before="100" w:after="54"/>
              <w:rPr>
                <w:ins w:id="75" w:author="Author"/>
                <w:color w:val="auto"/>
              </w:rPr>
            </w:pPr>
            <w:ins w:id="76" w:author="Author">
              <w:r>
                <w:rPr>
                  <w:color w:val="auto"/>
                </w:rPr>
                <w:t>10/26/11</w:t>
              </w:r>
            </w:ins>
          </w:p>
          <w:p w:rsidR="007D1902" w:rsidRDefault="007D1902" w:rsidP="004A2323">
            <w:pPr>
              <w:spacing w:before="100" w:after="54"/>
            </w:pPr>
            <w:ins w:id="77" w:author="Author">
              <w:r>
                <w:rPr>
                  <w:color w:val="auto"/>
                </w:rPr>
                <w:t>CN 11-022</w:t>
              </w:r>
            </w:ins>
          </w:p>
        </w:tc>
        <w:tc>
          <w:tcPr>
            <w:tcW w:w="6440" w:type="dxa"/>
            <w:tcBorders>
              <w:top w:val="single" w:sz="4" w:space="0" w:color="auto"/>
              <w:left w:val="single" w:sz="6" w:space="0" w:color="000000"/>
              <w:bottom w:val="single" w:sz="4" w:space="0" w:color="auto"/>
              <w:right w:val="nil"/>
            </w:tcBorders>
          </w:tcPr>
          <w:p w:rsidR="003106E0" w:rsidRPr="00EB530F" w:rsidRDefault="003106E0" w:rsidP="003106E0">
            <w:pPr>
              <w:rPr>
                <w:color w:val="auto"/>
              </w:rPr>
            </w:pPr>
            <w:r>
              <w:t xml:space="preserve"> </w:t>
            </w:r>
            <w:ins w:id="78" w:author="Author">
              <w:r w:rsidR="00EB530F" w:rsidRPr="00EB530F">
                <w:rPr>
                  <w:color w:val="auto"/>
                </w:rPr>
                <w:t>Combined Appendix A06, Attachment 1 with Appendix B06, Attachment 1 and renamed as Appendix B1. Added “training requirements” section from Appendix A06, Attachment 1.</w:t>
              </w:r>
            </w:ins>
          </w:p>
          <w:p w:rsidR="00B7620C" w:rsidRDefault="00B7620C" w:rsidP="00B7620C">
            <w:pPr>
              <w:spacing w:before="100" w:after="54"/>
            </w:pPr>
          </w:p>
        </w:tc>
        <w:tc>
          <w:tcPr>
            <w:tcW w:w="940" w:type="dxa"/>
            <w:tcBorders>
              <w:top w:val="single" w:sz="4" w:space="0" w:color="auto"/>
              <w:left w:val="single" w:sz="6" w:space="0" w:color="000000"/>
              <w:bottom w:val="single" w:sz="4" w:space="0" w:color="auto"/>
              <w:right w:val="nil"/>
            </w:tcBorders>
          </w:tcPr>
          <w:p w:rsidR="00552EDA" w:rsidRPr="0010761E" w:rsidRDefault="004A2323" w:rsidP="00AB37D2">
            <w:pPr>
              <w:spacing w:before="100" w:after="54"/>
              <w:jc w:val="center"/>
              <w:rPr>
                <w:color w:val="FF0000"/>
              </w:rPr>
            </w:pPr>
            <w:ins w:id="79" w:author="Author">
              <w:r>
                <w:rPr>
                  <w:color w:val="FF0000"/>
                </w:rPr>
                <w:t>N/A</w:t>
              </w:r>
            </w:ins>
          </w:p>
        </w:tc>
        <w:tc>
          <w:tcPr>
            <w:tcW w:w="1440" w:type="dxa"/>
            <w:tcBorders>
              <w:top w:val="single" w:sz="4" w:space="0" w:color="auto"/>
              <w:left w:val="single" w:sz="6" w:space="0" w:color="000000"/>
              <w:bottom w:val="single" w:sz="4" w:space="0" w:color="auto"/>
              <w:right w:val="nil"/>
            </w:tcBorders>
          </w:tcPr>
          <w:p w:rsidR="00552EDA" w:rsidRPr="0010761E" w:rsidRDefault="004A2323" w:rsidP="00AB37D2">
            <w:pPr>
              <w:spacing w:before="100" w:after="54"/>
              <w:jc w:val="center"/>
              <w:rPr>
                <w:color w:val="FF0000"/>
              </w:rPr>
            </w:pPr>
            <w:ins w:id="80" w:author="Author">
              <w:r>
                <w:rPr>
                  <w:color w:val="FF0000"/>
                </w:rPr>
                <w:t>N/A</w:t>
              </w:r>
            </w:ins>
          </w:p>
        </w:tc>
        <w:tc>
          <w:tcPr>
            <w:tcW w:w="2520" w:type="dxa"/>
            <w:tcBorders>
              <w:top w:val="single" w:sz="4" w:space="0" w:color="auto"/>
              <w:left w:val="single" w:sz="6" w:space="0" w:color="000000"/>
              <w:bottom w:val="single" w:sz="4" w:space="0" w:color="auto"/>
              <w:right w:val="single" w:sz="4" w:space="0" w:color="auto"/>
            </w:tcBorders>
          </w:tcPr>
          <w:p w:rsidR="00552EDA" w:rsidRPr="004A2323" w:rsidRDefault="004A2323" w:rsidP="00AB37D2">
            <w:pPr>
              <w:spacing w:before="100" w:after="54"/>
              <w:jc w:val="center"/>
              <w:rPr>
                <w:color w:val="auto"/>
              </w:rPr>
            </w:pPr>
            <w:ins w:id="81" w:author="Author">
              <w:r w:rsidRPr="004A2323">
                <w:rPr>
                  <w:color w:val="auto"/>
                </w:rPr>
                <w:t>ML112351097</w:t>
              </w:r>
            </w:ins>
          </w:p>
        </w:tc>
      </w:tr>
    </w:tbl>
    <w:p w:rsidR="00D03C77" w:rsidRPr="003B2E2D" w:rsidRDefault="00D03C77" w:rsidP="00AB37D2">
      <w:pPr>
        <w:jc w:val="both"/>
      </w:pPr>
    </w:p>
    <w:p w:rsidR="00D03C77" w:rsidRPr="003B2E2D" w:rsidRDefault="00D03C77"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C02290" w:rsidRPr="003B2E2D" w:rsidRDefault="00C02290" w:rsidP="00AB37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sectPr w:rsidR="00C02290" w:rsidRPr="003B2E2D" w:rsidSect="00C946A4">
      <w:footerReference w:type="default" r:id="rId14"/>
      <w:pgSz w:w="15840" w:h="12240" w:orient="landscape"/>
      <w:pgMar w:top="1080" w:right="1080" w:bottom="720" w:left="720" w:header="108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89E" w:rsidRDefault="00B9189E">
      <w:r>
        <w:separator/>
      </w:r>
    </w:p>
  </w:endnote>
  <w:endnote w:type="continuationSeparator" w:id="0">
    <w:p w:rsidR="00B9189E" w:rsidRDefault="00B918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ona Lisa Recut">
    <w:panose1 w:val="02000500000000000000"/>
    <w:charset w:val="00"/>
    <w:family w:val="auto"/>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0F" w:rsidRDefault="00EB530F">
    <w:pPr>
      <w:tabs>
        <w:tab w:val="center" w:pos="4680"/>
        <w:tab w:val="right" w:pos="9360"/>
      </w:tabs>
    </w:pPr>
    <w:r>
      <w:t>Issue Date: 09/24/08</w:t>
    </w:r>
    <w:r>
      <w:tab/>
      <w:t>TBD-</w:t>
    </w:r>
    <w:fldSimple w:instr="PAGE ">
      <w:r>
        <w:rPr>
          <w:noProof/>
        </w:rPr>
        <w:t>2</w:t>
      </w:r>
    </w:fldSimple>
    <w:r>
      <w:tab/>
      <w:t>1246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0F" w:rsidRDefault="00EB530F">
    <w:pPr>
      <w:tabs>
        <w:tab w:val="center" w:pos="4800"/>
        <w:tab w:val="right" w:pos="9600"/>
      </w:tabs>
      <w:ind w:right="-240"/>
    </w:pPr>
  </w:p>
  <w:p w:rsidR="00EB530F" w:rsidRDefault="00EB530F" w:rsidP="00AB37D2">
    <w:pPr>
      <w:tabs>
        <w:tab w:val="center" w:pos="4680"/>
        <w:tab w:val="right" w:pos="9360"/>
      </w:tabs>
      <w:ind w:right="-240"/>
    </w:pPr>
    <w:r>
      <w:t xml:space="preserve">Issue Date:  </w:t>
    </w:r>
    <w:ins w:id="61" w:author="Author">
      <w:r w:rsidR="007D1902">
        <w:t>10/26/11</w:t>
      </w:r>
    </w:ins>
    <w:r>
      <w:tab/>
      <w:t>B1-</w:t>
    </w:r>
    <w:fldSimple w:instr="PAGE ">
      <w:r w:rsidR="001E2A08">
        <w:rPr>
          <w:noProof/>
        </w:rPr>
        <w:t>1</w:t>
      </w:r>
    </w:fldSimple>
    <w:r>
      <w:tab/>
      <w:t>1246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0F" w:rsidRDefault="00EB530F" w:rsidP="003B2E2D">
    <w:pPr>
      <w:tabs>
        <w:tab w:val="center" w:pos="6480"/>
        <w:tab w:val="right" w:pos="12960"/>
      </w:tabs>
      <w:ind w:right="-240"/>
    </w:pPr>
  </w:p>
  <w:p w:rsidR="00EB530F" w:rsidRDefault="00EB530F">
    <w:pPr>
      <w:tabs>
        <w:tab w:val="center" w:pos="6480"/>
        <w:tab w:val="right" w:pos="12960"/>
      </w:tabs>
      <w:ind w:right="-245"/>
    </w:pPr>
    <w:r>
      <w:t xml:space="preserve">Issue Date: </w:t>
    </w:r>
    <w:ins w:id="82" w:author="Author">
      <w:r w:rsidR="007D1902">
        <w:t>10/26/11</w:t>
      </w:r>
    </w:ins>
    <w:r>
      <w:tab/>
      <w:t>Att1-</w:t>
    </w:r>
    <w:fldSimple w:instr=" PAGE   \* MERGEFORMAT ">
      <w:r w:rsidR="001E2A08">
        <w:rPr>
          <w:noProof/>
        </w:rPr>
        <w:t>1</w:t>
      </w:r>
    </w:fldSimple>
    <w:r>
      <w:tab/>
    </w:r>
    <w:r>
      <w:tab/>
      <w:t>1246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89E" w:rsidRDefault="00B9189E">
      <w:r>
        <w:separator/>
      </w:r>
    </w:p>
  </w:footnote>
  <w:footnote w:type="continuationSeparator" w:id="0">
    <w:p w:rsidR="00B9189E" w:rsidRDefault="00B918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14D28"/>
    <w:multiLevelType w:val="hybridMultilevel"/>
    <w:tmpl w:val="53FA05AE"/>
    <w:lvl w:ilvl="0" w:tplc="3F7618F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06D4EE4"/>
    <w:multiLevelType w:val="hybridMultilevel"/>
    <w:tmpl w:val="850E02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45E37E1"/>
    <w:multiLevelType w:val="hybridMultilevel"/>
    <w:tmpl w:val="890278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grammar="clean"/>
  <w:stylePaneFormatFilter w:val="3F01"/>
  <w:trackRevisions/>
  <w:defaultTabStop w:val="60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C6D29"/>
    <w:rsid w:val="000035E3"/>
    <w:rsid w:val="00003921"/>
    <w:rsid w:val="00004007"/>
    <w:rsid w:val="0000681C"/>
    <w:rsid w:val="00011ADA"/>
    <w:rsid w:val="0001424A"/>
    <w:rsid w:val="00016083"/>
    <w:rsid w:val="00035194"/>
    <w:rsid w:val="0004051F"/>
    <w:rsid w:val="000416DE"/>
    <w:rsid w:val="00046938"/>
    <w:rsid w:val="000523D3"/>
    <w:rsid w:val="000611E4"/>
    <w:rsid w:val="000644B8"/>
    <w:rsid w:val="00065B78"/>
    <w:rsid w:val="00071D5B"/>
    <w:rsid w:val="00073F9A"/>
    <w:rsid w:val="00082AC9"/>
    <w:rsid w:val="00086D9A"/>
    <w:rsid w:val="00092359"/>
    <w:rsid w:val="00095842"/>
    <w:rsid w:val="0009716D"/>
    <w:rsid w:val="0009767B"/>
    <w:rsid w:val="000A13C1"/>
    <w:rsid w:val="000A169A"/>
    <w:rsid w:val="000A1B0E"/>
    <w:rsid w:val="000A712C"/>
    <w:rsid w:val="000B1344"/>
    <w:rsid w:val="000B1C9C"/>
    <w:rsid w:val="000B30E4"/>
    <w:rsid w:val="000D0A1C"/>
    <w:rsid w:val="000D79E2"/>
    <w:rsid w:val="000E1C2C"/>
    <w:rsid w:val="000E79BB"/>
    <w:rsid w:val="00102864"/>
    <w:rsid w:val="00104F2B"/>
    <w:rsid w:val="00105714"/>
    <w:rsid w:val="00106162"/>
    <w:rsid w:val="0010761E"/>
    <w:rsid w:val="001136E1"/>
    <w:rsid w:val="00114256"/>
    <w:rsid w:val="00116A2C"/>
    <w:rsid w:val="00121787"/>
    <w:rsid w:val="001221EB"/>
    <w:rsid w:val="001235AF"/>
    <w:rsid w:val="00130C65"/>
    <w:rsid w:val="00133CE9"/>
    <w:rsid w:val="00133ED7"/>
    <w:rsid w:val="001345EC"/>
    <w:rsid w:val="00137DA4"/>
    <w:rsid w:val="00143365"/>
    <w:rsid w:val="001440EE"/>
    <w:rsid w:val="001523C7"/>
    <w:rsid w:val="001545FD"/>
    <w:rsid w:val="0016450F"/>
    <w:rsid w:val="0016707C"/>
    <w:rsid w:val="001815C6"/>
    <w:rsid w:val="0018283F"/>
    <w:rsid w:val="001A0118"/>
    <w:rsid w:val="001A2955"/>
    <w:rsid w:val="001A4357"/>
    <w:rsid w:val="001A5DAC"/>
    <w:rsid w:val="001A607C"/>
    <w:rsid w:val="001A7F19"/>
    <w:rsid w:val="001B020B"/>
    <w:rsid w:val="001B34FA"/>
    <w:rsid w:val="001B4E33"/>
    <w:rsid w:val="001B71AE"/>
    <w:rsid w:val="001C456A"/>
    <w:rsid w:val="001C4DEC"/>
    <w:rsid w:val="001C62E8"/>
    <w:rsid w:val="001E0390"/>
    <w:rsid w:val="001E2428"/>
    <w:rsid w:val="001E2A08"/>
    <w:rsid w:val="001E4323"/>
    <w:rsid w:val="001E590A"/>
    <w:rsid w:val="001E5C3D"/>
    <w:rsid w:val="001F1347"/>
    <w:rsid w:val="001F3C48"/>
    <w:rsid w:val="001F6E80"/>
    <w:rsid w:val="001F743D"/>
    <w:rsid w:val="00203651"/>
    <w:rsid w:val="00204F9C"/>
    <w:rsid w:val="00205726"/>
    <w:rsid w:val="00205FA8"/>
    <w:rsid w:val="002101DA"/>
    <w:rsid w:val="00211FCC"/>
    <w:rsid w:val="00216096"/>
    <w:rsid w:val="00226203"/>
    <w:rsid w:val="0022666A"/>
    <w:rsid w:val="00230D61"/>
    <w:rsid w:val="00233D68"/>
    <w:rsid w:val="00233F5A"/>
    <w:rsid w:val="002352DE"/>
    <w:rsid w:val="00250650"/>
    <w:rsid w:val="00263066"/>
    <w:rsid w:val="00263C8E"/>
    <w:rsid w:val="0026737B"/>
    <w:rsid w:val="00272041"/>
    <w:rsid w:val="0027364B"/>
    <w:rsid w:val="00285848"/>
    <w:rsid w:val="002875B5"/>
    <w:rsid w:val="00290D5D"/>
    <w:rsid w:val="00292243"/>
    <w:rsid w:val="0029453D"/>
    <w:rsid w:val="0029789C"/>
    <w:rsid w:val="002A1D61"/>
    <w:rsid w:val="002A70B0"/>
    <w:rsid w:val="002B026F"/>
    <w:rsid w:val="002B1AB0"/>
    <w:rsid w:val="002C3E2B"/>
    <w:rsid w:val="002D28E8"/>
    <w:rsid w:val="002D41FF"/>
    <w:rsid w:val="002D4883"/>
    <w:rsid w:val="002D5B6F"/>
    <w:rsid w:val="002F0728"/>
    <w:rsid w:val="002F1D53"/>
    <w:rsid w:val="002F34E2"/>
    <w:rsid w:val="00301781"/>
    <w:rsid w:val="00304D0D"/>
    <w:rsid w:val="00306516"/>
    <w:rsid w:val="003106E0"/>
    <w:rsid w:val="00314782"/>
    <w:rsid w:val="00315A5C"/>
    <w:rsid w:val="0032030F"/>
    <w:rsid w:val="00323C55"/>
    <w:rsid w:val="00324AB8"/>
    <w:rsid w:val="00324C3F"/>
    <w:rsid w:val="003333F6"/>
    <w:rsid w:val="00337338"/>
    <w:rsid w:val="00347923"/>
    <w:rsid w:val="00354D95"/>
    <w:rsid w:val="00356FDE"/>
    <w:rsid w:val="00357814"/>
    <w:rsid w:val="003630DB"/>
    <w:rsid w:val="0036461D"/>
    <w:rsid w:val="003678D8"/>
    <w:rsid w:val="003710D8"/>
    <w:rsid w:val="003733CE"/>
    <w:rsid w:val="00381BAE"/>
    <w:rsid w:val="00382473"/>
    <w:rsid w:val="00393929"/>
    <w:rsid w:val="00396FED"/>
    <w:rsid w:val="003A652E"/>
    <w:rsid w:val="003B2E2D"/>
    <w:rsid w:val="003B65C2"/>
    <w:rsid w:val="003B6B25"/>
    <w:rsid w:val="003C3B8C"/>
    <w:rsid w:val="003C5DDA"/>
    <w:rsid w:val="003C79E1"/>
    <w:rsid w:val="003D1A31"/>
    <w:rsid w:val="003D3D5C"/>
    <w:rsid w:val="003D6166"/>
    <w:rsid w:val="003F295E"/>
    <w:rsid w:val="00400E13"/>
    <w:rsid w:val="004014B0"/>
    <w:rsid w:val="00401C44"/>
    <w:rsid w:val="00401C8E"/>
    <w:rsid w:val="00403214"/>
    <w:rsid w:val="004063DB"/>
    <w:rsid w:val="00423411"/>
    <w:rsid w:val="00426FA8"/>
    <w:rsid w:val="0043106D"/>
    <w:rsid w:val="00431BB7"/>
    <w:rsid w:val="00433EB9"/>
    <w:rsid w:val="0044006C"/>
    <w:rsid w:val="00452B37"/>
    <w:rsid w:val="00463175"/>
    <w:rsid w:val="0046375E"/>
    <w:rsid w:val="00471A45"/>
    <w:rsid w:val="00472FFF"/>
    <w:rsid w:val="0048272F"/>
    <w:rsid w:val="00484659"/>
    <w:rsid w:val="00486E54"/>
    <w:rsid w:val="004903E7"/>
    <w:rsid w:val="004907F8"/>
    <w:rsid w:val="00490C20"/>
    <w:rsid w:val="004A2323"/>
    <w:rsid w:val="004A4D0A"/>
    <w:rsid w:val="004A6487"/>
    <w:rsid w:val="004B1F85"/>
    <w:rsid w:val="004B4B9B"/>
    <w:rsid w:val="004B4E44"/>
    <w:rsid w:val="004C15DB"/>
    <w:rsid w:val="004C3DDC"/>
    <w:rsid w:val="004D1ADA"/>
    <w:rsid w:val="004D2612"/>
    <w:rsid w:val="004E06C4"/>
    <w:rsid w:val="004E0D42"/>
    <w:rsid w:val="004E11D2"/>
    <w:rsid w:val="004E2C10"/>
    <w:rsid w:val="004F0E10"/>
    <w:rsid w:val="004F11BE"/>
    <w:rsid w:val="004F4F81"/>
    <w:rsid w:val="004F766C"/>
    <w:rsid w:val="00501140"/>
    <w:rsid w:val="005031BB"/>
    <w:rsid w:val="00512855"/>
    <w:rsid w:val="00516D99"/>
    <w:rsid w:val="00517632"/>
    <w:rsid w:val="00527A58"/>
    <w:rsid w:val="00531302"/>
    <w:rsid w:val="00531CC6"/>
    <w:rsid w:val="0053385D"/>
    <w:rsid w:val="00533CDC"/>
    <w:rsid w:val="00534D10"/>
    <w:rsid w:val="00535036"/>
    <w:rsid w:val="00540E0E"/>
    <w:rsid w:val="00543F65"/>
    <w:rsid w:val="00545985"/>
    <w:rsid w:val="00547186"/>
    <w:rsid w:val="00551CA0"/>
    <w:rsid w:val="00552EDA"/>
    <w:rsid w:val="00553A03"/>
    <w:rsid w:val="00561500"/>
    <w:rsid w:val="00563FE7"/>
    <w:rsid w:val="0056510C"/>
    <w:rsid w:val="00565981"/>
    <w:rsid w:val="0056665B"/>
    <w:rsid w:val="00566E9D"/>
    <w:rsid w:val="00571646"/>
    <w:rsid w:val="00577749"/>
    <w:rsid w:val="00581621"/>
    <w:rsid w:val="00581E39"/>
    <w:rsid w:val="00591523"/>
    <w:rsid w:val="0059172F"/>
    <w:rsid w:val="00593844"/>
    <w:rsid w:val="0059569A"/>
    <w:rsid w:val="005A2A04"/>
    <w:rsid w:val="005A4476"/>
    <w:rsid w:val="005A4CE5"/>
    <w:rsid w:val="005B060D"/>
    <w:rsid w:val="005B0861"/>
    <w:rsid w:val="005B3319"/>
    <w:rsid w:val="005B6D11"/>
    <w:rsid w:val="005C32AA"/>
    <w:rsid w:val="005C5C4F"/>
    <w:rsid w:val="005C7156"/>
    <w:rsid w:val="005D236D"/>
    <w:rsid w:val="005E31DA"/>
    <w:rsid w:val="005E790B"/>
    <w:rsid w:val="005F0104"/>
    <w:rsid w:val="005F06DB"/>
    <w:rsid w:val="005F4414"/>
    <w:rsid w:val="005F6219"/>
    <w:rsid w:val="00600FDD"/>
    <w:rsid w:val="006074B7"/>
    <w:rsid w:val="0061061B"/>
    <w:rsid w:val="00611992"/>
    <w:rsid w:val="00612437"/>
    <w:rsid w:val="006166E8"/>
    <w:rsid w:val="00621F41"/>
    <w:rsid w:val="00623E0F"/>
    <w:rsid w:val="00626201"/>
    <w:rsid w:val="006340A8"/>
    <w:rsid w:val="00637361"/>
    <w:rsid w:val="00646995"/>
    <w:rsid w:val="00652D13"/>
    <w:rsid w:val="00656C4A"/>
    <w:rsid w:val="00657F04"/>
    <w:rsid w:val="00665709"/>
    <w:rsid w:val="00676316"/>
    <w:rsid w:val="0067654A"/>
    <w:rsid w:val="00683665"/>
    <w:rsid w:val="00690140"/>
    <w:rsid w:val="00693764"/>
    <w:rsid w:val="006A0B9A"/>
    <w:rsid w:val="006A34C7"/>
    <w:rsid w:val="006A3862"/>
    <w:rsid w:val="006A5602"/>
    <w:rsid w:val="006C050C"/>
    <w:rsid w:val="006C0F42"/>
    <w:rsid w:val="006D16BA"/>
    <w:rsid w:val="006D2973"/>
    <w:rsid w:val="006E5DFF"/>
    <w:rsid w:val="006F5C15"/>
    <w:rsid w:val="006F70ED"/>
    <w:rsid w:val="0070392E"/>
    <w:rsid w:val="00711541"/>
    <w:rsid w:val="00715E64"/>
    <w:rsid w:val="00716FF4"/>
    <w:rsid w:val="00722C18"/>
    <w:rsid w:val="0072440C"/>
    <w:rsid w:val="00724B9C"/>
    <w:rsid w:val="007256CC"/>
    <w:rsid w:val="00726E14"/>
    <w:rsid w:val="0072772A"/>
    <w:rsid w:val="00731A38"/>
    <w:rsid w:val="00731B5E"/>
    <w:rsid w:val="007342FF"/>
    <w:rsid w:val="0073556E"/>
    <w:rsid w:val="00746C4C"/>
    <w:rsid w:val="00754CCE"/>
    <w:rsid w:val="007558E9"/>
    <w:rsid w:val="00756928"/>
    <w:rsid w:val="0075780D"/>
    <w:rsid w:val="0076182F"/>
    <w:rsid w:val="00761C7E"/>
    <w:rsid w:val="00763DBA"/>
    <w:rsid w:val="00766F90"/>
    <w:rsid w:val="00767258"/>
    <w:rsid w:val="00783267"/>
    <w:rsid w:val="0078336D"/>
    <w:rsid w:val="007852AF"/>
    <w:rsid w:val="00792F0E"/>
    <w:rsid w:val="00794946"/>
    <w:rsid w:val="00796BAB"/>
    <w:rsid w:val="007A0AE8"/>
    <w:rsid w:val="007A6FA0"/>
    <w:rsid w:val="007B0298"/>
    <w:rsid w:val="007B05E2"/>
    <w:rsid w:val="007B0F9F"/>
    <w:rsid w:val="007B2C7F"/>
    <w:rsid w:val="007C0DAC"/>
    <w:rsid w:val="007C54B4"/>
    <w:rsid w:val="007C689D"/>
    <w:rsid w:val="007D07C9"/>
    <w:rsid w:val="007D1902"/>
    <w:rsid w:val="007D4D59"/>
    <w:rsid w:val="007D5E57"/>
    <w:rsid w:val="007D63C7"/>
    <w:rsid w:val="007E0F1E"/>
    <w:rsid w:val="007E4D44"/>
    <w:rsid w:val="007E543A"/>
    <w:rsid w:val="007E7FB2"/>
    <w:rsid w:val="007F00F5"/>
    <w:rsid w:val="007F26AF"/>
    <w:rsid w:val="007F4183"/>
    <w:rsid w:val="007F72BC"/>
    <w:rsid w:val="007F779B"/>
    <w:rsid w:val="00802C10"/>
    <w:rsid w:val="00802DC6"/>
    <w:rsid w:val="00805A1B"/>
    <w:rsid w:val="00816FC2"/>
    <w:rsid w:val="00821265"/>
    <w:rsid w:val="00822BEE"/>
    <w:rsid w:val="00823140"/>
    <w:rsid w:val="0082396C"/>
    <w:rsid w:val="00831936"/>
    <w:rsid w:val="00833F40"/>
    <w:rsid w:val="00835FE7"/>
    <w:rsid w:val="00837DA5"/>
    <w:rsid w:val="00846E2A"/>
    <w:rsid w:val="00853FAA"/>
    <w:rsid w:val="008555B4"/>
    <w:rsid w:val="00860EEA"/>
    <w:rsid w:val="00862AE5"/>
    <w:rsid w:val="00864CD5"/>
    <w:rsid w:val="008658BF"/>
    <w:rsid w:val="00867DB1"/>
    <w:rsid w:val="008729CC"/>
    <w:rsid w:val="00874950"/>
    <w:rsid w:val="00880A9A"/>
    <w:rsid w:val="008815A8"/>
    <w:rsid w:val="00883436"/>
    <w:rsid w:val="00893B25"/>
    <w:rsid w:val="00893CA6"/>
    <w:rsid w:val="00896E04"/>
    <w:rsid w:val="008A00EE"/>
    <w:rsid w:val="008A0DBE"/>
    <w:rsid w:val="008A15F1"/>
    <w:rsid w:val="008A6A6A"/>
    <w:rsid w:val="008B2FDF"/>
    <w:rsid w:val="008B3162"/>
    <w:rsid w:val="008C7192"/>
    <w:rsid w:val="008D1A06"/>
    <w:rsid w:val="008D496A"/>
    <w:rsid w:val="008D5C1E"/>
    <w:rsid w:val="008E5FEE"/>
    <w:rsid w:val="008E7077"/>
    <w:rsid w:val="008F09B5"/>
    <w:rsid w:val="008F3A8C"/>
    <w:rsid w:val="008F5426"/>
    <w:rsid w:val="00900A92"/>
    <w:rsid w:val="00910F30"/>
    <w:rsid w:val="00911F95"/>
    <w:rsid w:val="00924A54"/>
    <w:rsid w:val="00924CED"/>
    <w:rsid w:val="0093078D"/>
    <w:rsid w:val="00930F13"/>
    <w:rsid w:val="00937AC7"/>
    <w:rsid w:val="00942F61"/>
    <w:rsid w:val="00944402"/>
    <w:rsid w:val="00953C6B"/>
    <w:rsid w:val="0096349A"/>
    <w:rsid w:val="0098025F"/>
    <w:rsid w:val="00985911"/>
    <w:rsid w:val="00991F93"/>
    <w:rsid w:val="00993FFB"/>
    <w:rsid w:val="009A589C"/>
    <w:rsid w:val="009B240A"/>
    <w:rsid w:val="009B6624"/>
    <w:rsid w:val="009C08B9"/>
    <w:rsid w:val="009C1573"/>
    <w:rsid w:val="009C4285"/>
    <w:rsid w:val="009C572C"/>
    <w:rsid w:val="009E0BD8"/>
    <w:rsid w:val="009E11F5"/>
    <w:rsid w:val="009E257C"/>
    <w:rsid w:val="009F2A83"/>
    <w:rsid w:val="009F405A"/>
    <w:rsid w:val="00A060F0"/>
    <w:rsid w:val="00A14361"/>
    <w:rsid w:val="00A1636F"/>
    <w:rsid w:val="00A252CE"/>
    <w:rsid w:val="00A269DA"/>
    <w:rsid w:val="00A30DDE"/>
    <w:rsid w:val="00A34BB7"/>
    <w:rsid w:val="00A41379"/>
    <w:rsid w:val="00A421AF"/>
    <w:rsid w:val="00A533B2"/>
    <w:rsid w:val="00A56F86"/>
    <w:rsid w:val="00A61D73"/>
    <w:rsid w:val="00A632C8"/>
    <w:rsid w:val="00A64D6C"/>
    <w:rsid w:val="00A65464"/>
    <w:rsid w:val="00A65F63"/>
    <w:rsid w:val="00A70D77"/>
    <w:rsid w:val="00A71A50"/>
    <w:rsid w:val="00A9761A"/>
    <w:rsid w:val="00AB16AA"/>
    <w:rsid w:val="00AB37D2"/>
    <w:rsid w:val="00AB6EC2"/>
    <w:rsid w:val="00AC0A40"/>
    <w:rsid w:val="00AC4CA5"/>
    <w:rsid w:val="00AD04DC"/>
    <w:rsid w:val="00AD1DDD"/>
    <w:rsid w:val="00AD45BB"/>
    <w:rsid w:val="00AF096B"/>
    <w:rsid w:val="00AF0B7A"/>
    <w:rsid w:val="00AF3BA3"/>
    <w:rsid w:val="00B00F11"/>
    <w:rsid w:val="00B024D5"/>
    <w:rsid w:val="00B071A3"/>
    <w:rsid w:val="00B10EFA"/>
    <w:rsid w:val="00B1465F"/>
    <w:rsid w:val="00B1797B"/>
    <w:rsid w:val="00B205C1"/>
    <w:rsid w:val="00B236A5"/>
    <w:rsid w:val="00B4116D"/>
    <w:rsid w:val="00B45D69"/>
    <w:rsid w:val="00B52B72"/>
    <w:rsid w:val="00B636DA"/>
    <w:rsid w:val="00B63F7D"/>
    <w:rsid w:val="00B64770"/>
    <w:rsid w:val="00B668F8"/>
    <w:rsid w:val="00B751A1"/>
    <w:rsid w:val="00B7620C"/>
    <w:rsid w:val="00B85BB4"/>
    <w:rsid w:val="00B87348"/>
    <w:rsid w:val="00B9189E"/>
    <w:rsid w:val="00B94DBA"/>
    <w:rsid w:val="00B96372"/>
    <w:rsid w:val="00B97BC4"/>
    <w:rsid w:val="00BA2415"/>
    <w:rsid w:val="00BA7B46"/>
    <w:rsid w:val="00BB3727"/>
    <w:rsid w:val="00BB4611"/>
    <w:rsid w:val="00BB50CD"/>
    <w:rsid w:val="00BB7F40"/>
    <w:rsid w:val="00BC2FC1"/>
    <w:rsid w:val="00BC35F3"/>
    <w:rsid w:val="00BC49EF"/>
    <w:rsid w:val="00BC62C7"/>
    <w:rsid w:val="00BC648C"/>
    <w:rsid w:val="00BD10B6"/>
    <w:rsid w:val="00BD3946"/>
    <w:rsid w:val="00BD45B2"/>
    <w:rsid w:val="00BE0404"/>
    <w:rsid w:val="00BE1D5D"/>
    <w:rsid w:val="00BE5CDE"/>
    <w:rsid w:val="00BE7CF9"/>
    <w:rsid w:val="00BF05D8"/>
    <w:rsid w:val="00BF0C56"/>
    <w:rsid w:val="00BF0DF8"/>
    <w:rsid w:val="00BF4A89"/>
    <w:rsid w:val="00BF4D59"/>
    <w:rsid w:val="00BF5806"/>
    <w:rsid w:val="00BF5FB9"/>
    <w:rsid w:val="00C02290"/>
    <w:rsid w:val="00C03166"/>
    <w:rsid w:val="00C07199"/>
    <w:rsid w:val="00C07C0A"/>
    <w:rsid w:val="00C20ACA"/>
    <w:rsid w:val="00C25C9C"/>
    <w:rsid w:val="00C26D6D"/>
    <w:rsid w:val="00C31DCB"/>
    <w:rsid w:val="00C34212"/>
    <w:rsid w:val="00C41AA8"/>
    <w:rsid w:val="00C42AC8"/>
    <w:rsid w:val="00C4523A"/>
    <w:rsid w:val="00C47304"/>
    <w:rsid w:val="00C666E0"/>
    <w:rsid w:val="00C709DB"/>
    <w:rsid w:val="00C72125"/>
    <w:rsid w:val="00C75606"/>
    <w:rsid w:val="00C80EFC"/>
    <w:rsid w:val="00C81252"/>
    <w:rsid w:val="00C82D7C"/>
    <w:rsid w:val="00C86AE6"/>
    <w:rsid w:val="00C91529"/>
    <w:rsid w:val="00C946A4"/>
    <w:rsid w:val="00CA1C49"/>
    <w:rsid w:val="00CA2BA4"/>
    <w:rsid w:val="00CA5430"/>
    <w:rsid w:val="00CA7DD6"/>
    <w:rsid w:val="00CB5FC8"/>
    <w:rsid w:val="00CC0F9A"/>
    <w:rsid w:val="00CC1200"/>
    <w:rsid w:val="00CC22B8"/>
    <w:rsid w:val="00CD1A96"/>
    <w:rsid w:val="00CD7ECB"/>
    <w:rsid w:val="00CF717A"/>
    <w:rsid w:val="00D02CF3"/>
    <w:rsid w:val="00D03C77"/>
    <w:rsid w:val="00D11DA3"/>
    <w:rsid w:val="00D273A2"/>
    <w:rsid w:val="00D303F0"/>
    <w:rsid w:val="00D31E4A"/>
    <w:rsid w:val="00D34F1A"/>
    <w:rsid w:val="00D379CD"/>
    <w:rsid w:val="00D42E70"/>
    <w:rsid w:val="00D4466A"/>
    <w:rsid w:val="00D46786"/>
    <w:rsid w:val="00D47DBB"/>
    <w:rsid w:val="00D53D77"/>
    <w:rsid w:val="00D5435C"/>
    <w:rsid w:val="00D60718"/>
    <w:rsid w:val="00D65573"/>
    <w:rsid w:val="00D70ADA"/>
    <w:rsid w:val="00D73EA0"/>
    <w:rsid w:val="00D747E2"/>
    <w:rsid w:val="00D80BD6"/>
    <w:rsid w:val="00D8422F"/>
    <w:rsid w:val="00DB061F"/>
    <w:rsid w:val="00DB65FD"/>
    <w:rsid w:val="00DC300B"/>
    <w:rsid w:val="00DC3207"/>
    <w:rsid w:val="00DC5549"/>
    <w:rsid w:val="00DC5B0C"/>
    <w:rsid w:val="00DD11AF"/>
    <w:rsid w:val="00DD22B6"/>
    <w:rsid w:val="00DD279D"/>
    <w:rsid w:val="00DD27B7"/>
    <w:rsid w:val="00DD58BF"/>
    <w:rsid w:val="00DD7413"/>
    <w:rsid w:val="00DE2A00"/>
    <w:rsid w:val="00DF0A53"/>
    <w:rsid w:val="00DF0D40"/>
    <w:rsid w:val="00DF3F67"/>
    <w:rsid w:val="00DF5027"/>
    <w:rsid w:val="00DF6ED6"/>
    <w:rsid w:val="00E01D95"/>
    <w:rsid w:val="00E17BAD"/>
    <w:rsid w:val="00E2097E"/>
    <w:rsid w:val="00E21D87"/>
    <w:rsid w:val="00E324B5"/>
    <w:rsid w:val="00E343D4"/>
    <w:rsid w:val="00E36158"/>
    <w:rsid w:val="00E4260C"/>
    <w:rsid w:val="00E44893"/>
    <w:rsid w:val="00E46F26"/>
    <w:rsid w:val="00E47B69"/>
    <w:rsid w:val="00E53980"/>
    <w:rsid w:val="00E642AF"/>
    <w:rsid w:val="00E66B77"/>
    <w:rsid w:val="00E71332"/>
    <w:rsid w:val="00E74B81"/>
    <w:rsid w:val="00E750BA"/>
    <w:rsid w:val="00E81104"/>
    <w:rsid w:val="00E9397A"/>
    <w:rsid w:val="00EA00A1"/>
    <w:rsid w:val="00EA0735"/>
    <w:rsid w:val="00EA38E9"/>
    <w:rsid w:val="00EB32A5"/>
    <w:rsid w:val="00EB33DD"/>
    <w:rsid w:val="00EB4B6E"/>
    <w:rsid w:val="00EB530F"/>
    <w:rsid w:val="00EB615C"/>
    <w:rsid w:val="00EC4C47"/>
    <w:rsid w:val="00EC5925"/>
    <w:rsid w:val="00ED133C"/>
    <w:rsid w:val="00ED26F4"/>
    <w:rsid w:val="00ED56A6"/>
    <w:rsid w:val="00EE2791"/>
    <w:rsid w:val="00EE4E76"/>
    <w:rsid w:val="00EE5E80"/>
    <w:rsid w:val="00EF377A"/>
    <w:rsid w:val="00EF4B64"/>
    <w:rsid w:val="00EF6EF3"/>
    <w:rsid w:val="00F00B68"/>
    <w:rsid w:val="00F00C03"/>
    <w:rsid w:val="00F04A38"/>
    <w:rsid w:val="00F10F82"/>
    <w:rsid w:val="00F1317E"/>
    <w:rsid w:val="00F145BB"/>
    <w:rsid w:val="00F21976"/>
    <w:rsid w:val="00F24469"/>
    <w:rsid w:val="00F25F37"/>
    <w:rsid w:val="00F27E22"/>
    <w:rsid w:val="00F303E7"/>
    <w:rsid w:val="00F32B92"/>
    <w:rsid w:val="00F344EA"/>
    <w:rsid w:val="00F36432"/>
    <w:rsid w:val="00F41CA2"/>
    <w:rsid w:val="00F43357"/>
    <w:rsid w:val="00F45711"/>
    <w:rsid w:val="00F46527"/>
    <w:rsid w:val="00F53B7C"/>
    <w:rsid w:val="00F56DEE"/>
    <w:rsid w:val="00F60197"/>
    <w:rsid w:val="00F66D48"/>
    <w:rsid w:val="00F7228C"/>
    <w:rsid w:val="00F773F8"/>
    <w:rsid w:val="00F81FB2"/>
    <w:rsid w:val="00F83C0C"/>
    <w:rsid w:val="00F84A8D"/>
    <w:rsid w:val="00F91111"/>
    <w:rsid w:val="00F93AB1"/>
    <w:rsid w:val="00FA7250"/>
    <w:rsid w:val="00FB088E"/>
    <w:rsid w:val="00FB6E50"/>
    <w:rsid w:val="00FB7D50"/>
    <w:rsid w:val="00FC6D29"/>
    <w:rsid w:val="00FD760E"/>
    <w:rsid w:val="00FE0DC3"/>
    <w:rsid w:val="00FE3EE8"/>
    <w:rsid w:val="00FF4378"/>
    <w:rsid w:val="00FF4397"/>
    <w:rsid w:val="00FF4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23A"/>
    <w:pPr>
      <w:widowControl w:val="0"/>
      <w:autoSpaceDE w:val="0"/>
      <w:autoSpaceDN w:val="0"/>
      <w:adjustRightInd w:val="0"/>
    </w:pPr>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4523A"/>
  </w:style>
  <w:style w:type="character" w:customStyle="1" w:styleId="Hypertext">
    <w:name w:val="Hypertext"/>
    <w:rsid w:val="00C4523A"/>
    <w:rPr>
      <w:color w:val="0000FF"/>
      <w:u w:val="single"/>
    </w:rPr>
  </w:style>
  <w:style w:type="paragraph" w:styleId="Header">
    <w:name w:val="header"/>
    <w:basedOn w:val="Normal"/>
    <w:rsid w:val="00C20ACA"/>
    <w:pPr>
      <w:tabs>
        <w:tab w:val="center" w:pos="4320"/>
        <w:tab w:val="right" w:pos="8640"/>
      </w:tabs>
    </w:pPr>
  </w:style>
  <w:style w:type="paragraph" w:styleId="Footer">
    <w:name w:val="footer"/>
    <w:basedOn w:val="Normal"/>
    <w:rsid w:val="00C20ACA"/>
    <w:pPr>
      <w:tabs>
        <w:tab w:val="center" w:pos="4320"/>
        <w:tab w:val="right" w:pos="8640"/>
      </w:tabs>
    </w:pPr>
  </w:style>
  <w:style w:type="character" w:styleId="Hyperlink">
    <w:name w:val="Hyperlink"/>
    <w:basedOn w:val="DefaultParagraphFont"/>
    <w:rsid w:val="001136E1"/>
    <w:rPr>
      <w:color w:val="0000FF"/>
      <w:u w:val="single"/>
    </w:rPr>
  </w:style>
  <w:style w:type="character" w:styleId="FollowedHyperlink">
    <w:name w:val="FollowedHyperlink"/>
    <w:basedOn w:val="DefaultParagraphFont"/>
    <w:rsid w:val="00F93AB1"/>
    <w:rPr>
      <w:color w:val="800080"/>
      <w:u w:val="single"/>
    </w:rPr>
  </w:style>
  <w:style w:type="character" w:styleId="CommentReference">
    <w:name w:val="annotation reference"/>
    <w:basedOn w:val="DefaultParagraphFont"/>
    <w:semiHidden/>
    <w:rsid w:val="00516D99"/>
    <w:rPr>
      <w:sz w:val="16"/>
      <w:szCs w:val="16"/>
    </w:rPr>
  </w:style>
  <w:style w:type="paragraph" w:styleId="CommentText">
    <w:name w:val="annotation text"/>
    <w:basedOn w:val="Normal"/>
    <w:semiHidden/>
    <w:rsid w:val="00516D99"/>
    <w:rPr>
      <w:sz w:val="20"/>
      <w:szCs w:val="20"/>
    </w:rPr>
  </w:style>
  <w:style w:type="paragraph" w:styleId="CommentSubject">
    <w:name w:val="annotation subject"/>
    <w:basedOn w:val="CommentText"/>
    <w:next w:val="CommentText"/>
    <w:semiHidden/>
    <w:rsid w:val="00516D99"/>
    <w:rPr>
      <w:b/>
      <w:bCs/>
    </w:rPr>
  </w:style>
  <w:style w:type="paragraph" w:styleId="BalloonText">
    <w:name w:val="Balloon Text"/>
    <w:basedOn w:val="Normal"/>
    <w:semiHidden/>
    <w:rsid w:val="00516D99"/>
    <w:rPr>
      <w:rFonts w:ascii="Tahoma" w:hAnsi="Tahoma" w:cs="Tahoma"/>
      <w:sz w:val="16"/>
      <w:szCs w:val="16"/>
    </w:rPr>
  </w:style>
  <w:style w:type="paragraph" w:styleId="ListParagraph">
    <w:name w:val="List Paragraph"/>
    <w:basedOn w:val="Normal"/>
    <w:uiPriority w:val="34"/>
    <w:qFormat/>
    <w:rsid w:val="00AF0B7A"/>
    <w:pPr>
      <w:ind w:left="720"/>
      <w:contextualSpacing/>
    </w:pPr>
    <w:rPr>
      <w:rFonts w:ascii="Mona Lisa Recut" w:hAnsi="Mona Lisa Recut" w:cs="Times New Roman"/>
      <w:color w:val="auto"/>
    </w:rPr>
  </w:style>
</w:styles>
</file>

<file path=word/webSettings.xml><?xml version="1.0" encoding="utf-8"?>
<w:webSettings xmlns:r="http://schemas.openxmlformats.org/officeDocument/2006/relationships" xmlns:w="http://schemas.openxmlformats.org/wordprocessingml/2006/main">
  <w:divs>
    <w:div w:id="50620395">
      <w:bodyDiv w:val="1"/>
      <w:marLeft w:val="0"/>
      <w:marRight w:val="0"/>
      <w:marTop w:val="0"/>
      <w:marBottom w:val="0"/>
      <w:divBdr>
        <w:top w:val="none" w:sz="0" w:space="0" w:color="auto"/>
        <w:left w:val="none" w:sz="0" w:space="0" w:color="auto"/>
        <w:bottom w:val="none" w:sz="0" w:space="0" w:color="auto"/>
        <w:right w:val="none" w:sz="0" w:space="0" w:color="auto"/>
      </w:divBdr>
    </w:div>
    <w:div w:id="833181636">
      <w:bodyDiv w:val="1"/>
      <w:marLeft w:val="0"/>
      <w:marRight w:val="0"/>
      <w:marTop w:val="0"/>
      <w:marBottom w:val="0"/>
      <w:divBdr>
        <w:top w:val="none" w:sz="0" w:space="0" w:color="auto"/>
        <w:left w:val="none" w:sz="0" w:space="0" w:color="auto"/>
        <w:bottom w:val="none" w:sz="0" w:space="0" w:color="auto"/>
        <w:right w:val="none" w:sz="0" w:space="0" w:color="auto"/>
      </w:divBdr>
    </w:div>
    <w:div w:id="131020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nal.nrc.gov/OE/dva/index.html" TargetMode="External"/><Relationship Id="rId13" Type="http://schemas.openxmlformats.org/officeDocument/2006/relationships/hyperlink" Target="http://r12k3web.nrc.gov/dnms/Training/MOU06_200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rc.gov/about-nrc/regulatory/enforcement/enforc-pol.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nal.nrc.gov/ADM/DAS/cag/Management_Directives/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70680-555B-43F9-B8E9-19685FFAE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6155</Words>
  <Characters>35087</Characters>
  <Application>Microsoft Office Word</Application>
  <DocSecurity>0</DocSecurity>
  <Lines>292</Lines>
  <Paragraphs>82</Paragraphs>
  <ScaleCrop>false</ScaleCrop>
  <Company/>
  <LinksUpToDate>false</LinksUpToDate>
  <CharactersWithSpaces>41160</CharactersWithSpaces>
  <SharedDoc>false</SharedDoc>
  <HLinks>
    <vt:vector size="24" baseType="variant">
      <vt:variant>
        <vt:i4>3014687</vt:i4>
      </vt:variant>
      <vt:variant>
        <vt:i4>9</vt:i4>
      </vt:variant>
      <vt:variant>
        <vt:i4>0</vt:i4>
      </vt:variant>
      <vt:variant>
        <vt:i4>5</vt:i4>
      </vt:variant>
      <vt:variant>
        <vt:lpwstr>http://r12k3web.nrc.gov/dnms/Training/MOU06_2003.htm</vt:lpwstr>
      </vt:variant>
      <vt:variant>
        <vt:lpwstr/>
      </vt:variant>
      <vt:variant>
        <vt:i4>3538992</vt:i4>
      </vt:variant>
      <vt:variant>
        <vt:i4>6</vt:i4>
      </vt:variant>
      <vt:variant>
        <vt:i4>0</vt:i4>
      </vt:variant>
      <vt:variant>
        <vt:i4>5</vt:i4>
      </vt:variant>
      <vt:variant>
        <vt:lpwstr>http://www.nrc.gov/about-nrc/regulatory/enforcement/enforc-pol.pdf</vt:lpwstr>
      </vt:variant>
      <vt:variant>
        <vt:lpwstr/>
      </vt:variant>
      <vt:variant>
        <vt:i4>4391023</vt:i4>
      </vt:variant>
      <vt:variant>
        <vt:i4>3</vt:i4>
      </vt:variant>
      <vt:variant>
        <vt:i4>0</vt:i4>
      </vt:variant>
      <vt:variant>
        <vt:i4>5</vt:i4>
      </vt:variant>
      <vt:variant>
        <vt:lpwstr>http://www.internal.nrc.gov/ADM/DAS/cag/Management_Directives/index.html</vt:lpwstr>
      </vt:variant>
      <vt:variant>
        <vt:lpwstr/>
      </vt:variant>
      <vt:variant>
        <vt:i4>458765</vt:i4>
      </vt:variant>
      <vt:variant>
        <vt:i4>0</vt:i4>
      </vt:variant>
      <vt:variant>
        <vt:i4>0</vt:i4>
      </vt:variant>
      <vt:variant>
        <vt:i4>5</vt:i4>
      </vt:variant>
      <vt:variant>
        <vt:lpwstr>http://www.internal.nrc.gov/OE/dva/index.html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2011-11-01T14:33:00Z</dcterms:created>
  <dcterms:modified xsi:type="dcterms:W3CDTF">2011-11-01T14:37:00Z</dcterms:modified>
</cp:coreProperties>
</file>