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0E5AD" w14:textId="3032FAE2" w:rsidR="00EB6E59" w:rsidRPr="00C64C8C" w:rsidRDefault="00140F81" w:rsidP="00C64C8C">
      <w:pPr>
        <w:pStyle w:val="NRCINSPECTIONMANUAL"/>
      </w:pPr>
      <w:r w:rsidRPr="00C64C8C">
        <w:tab/>
      </w:r>
      <w:r w:rsidR="00EB6E59" w:rsidRPr="00C64C8C">
        <w:rPr>
          <w:b/>
          <w:bCs/>
          <w:sz w:val="38"/>
          <w:szCs w:val="38"/>
        </w:rPr>
        <w:t>NRC INSPECTION MANUAL</w:t>
      </w:r>
      <w:r w:rsidRPr="00C64C8C">
        <w:tab/>
      </w:r>
      <w:r w:rsidR="00EB6E59" w:rsidRPr="00C64C8C">
        <w:t>IRIB</w:t>
      </w:r>
    </w:p>
    <w:p w14:paraId="37B43102" w14:textId="51E29BBA" w:rsidR="00EB6E59" w:rsidRPr="00C64C8C" w:rsidRDefault="00C9452C" w:rsidP="00F81F86">
      <w:pPr>
        <w:pStyle w:val="IMCIP"/>
      </w:pPr>
      <w:r w:rsidRPr="00C64C8C">
        <w:t xml:space="preserve">INSPECTION PROCEDURE 71111 </w:t>
      </w:r>
      <w:r w:rsidR="00EB6E59" w:rsidRPr="00C64C8C">
        <w:t xml:space="preserve">ATTACHMENT </w:t>
      </w:r>
      <w:r w:rsidRPr="00C64C8C">
        <w:t>21N.</w:t>
      </w:r>
      <w:r w:rsidR="00EB6E59" w:rsidRPr="00C64C8C">
        <w:t>0</w:t>
      </w:r>
      <w:r w:rsidR="009B6638" w:rsidRPr="00C64C8C">
        <w:t>4</w:t>
      </w:r>
    </w:p>
    <w:p w14:paraId="740CA01F" w14:textId="018087C4" w:rsidR="00EB6E59" w:rsidRPr="00D012D5" w:rsidRDefault="00FE1595" w:rsidP="00F81F86">
      <w:pPr>
        <w:pStyle w:val="Title"/>
      </w:pPr>
      <w:r>
        <w:rPr>
          <w:shd w:val="clear" w:color="auto" w:fill="FFFFFF"/>
        </w:rPr>
        <w:t xml:space="preserve">AGE-RELATED </w:t>
      </w:r>
      <w:r w:rsidR="00AA502F">
        <w:rPr>
          <w:shd w:val="clear" w:color="auto" w:fill="FFFFFF"/>
        </w:rPr>
        <w:t>DEGRADATION</w:t>
      </w:r>
    </w:p>
    <w:p w14:paraId="5C51D788" w14:textId="673A3008" w:rsidR="00EB6E59" w:rsidRPr="001424AF" w:rsidRDefault="00EB6E59" w:rsidP="00264E67">
      <w:pPr>
        <w:pStyle w:val="EffectiveDate"/>
      </w:pPr>
      <w:r w:rsidRPr="001424AF">
        <w:t xml:space="preserve">Effective Date: </w:t>
      </w:r>
      <w:ins w:id="0" w:author="Author">
        <w:r w:rsidR="00583874">
          <w:t>01/01/2024</w:t>
        </w:r>
      </w:ins>
    </w:p>
    <w:p w14:paraId="38180757" w14:textId="1D56B9E6" w:rsidR="00EB6E59" w:rsidRPr="001424AF" w:rsidRDefault="00EB6E59" w:rsidP="002643C5">
      <w:pPr>
        <w:pStyle w:val="Applicability"/>
      </w:pPr>
      <w:r w:rsidRPr="00E40F76">
        <w:rPr>
          <w:spacing w:val="-2"/>
        </w:rPr>
        <w:t>PROGRAM APPLICABILITY</w:t>
      </w:r>
      <w:r w:rsidRPr="001424AF">
        <w:t xml:space="preserve">: </w:t>
      </w:r>
      <w:r w:rsidR="002643C5">
        <w:tab/>
      </w:r>
      <w:r w:rsidR="00102388">
        <w:t>I</w:t>
      </w:r>
      <w:r w:rsidRPr="001424AF">
        <w:t>MC 2515 A</w:t>
      </w:r>
    </w:p>
    <w:p w14:paraId="02070817" w14:textId="21E88E8A" w:rsidR="001E3E02" w:rsidRPr="001424AF" w:rsidRDefault="00EB6E59" w:rsidP="00E40F76">
      <w:pPr>
        <w:pStyle w:val="CornerstoneBases"/>
        <w:ind w:left="2880" w:hanging="2880"/>
      </w:pPr>
      <w:r w:rsidRPr="001424AF">
        <w:t>CORNERSTONE:</w:t>
      </w:r>
      <w:r w:rsidRPr="001424AF">
        <w:tab/>
        <w:t>Initiating Events</w:t>
      </w:r>
      <w:r w:rsidR="00B71930">
        <w:br/>
      </w:r>
      <w:r w:rsidRPr="001424AF">
        <w:t>Mitigating Systems</w:t>
      </w:r>
      <w:r w:rsidR="00B913B1">
        <w:br/>
      </w:r>
      <w:r w:rsidR="001E3E02">
        <w:t>Barrier Integrity</w:t>
      </w:r>
    </w:p>
    <w:p w14:paraId="14436996" w14:textId="77CD2653" w:rsidR="00EB6E59" w:rsidRPr="001424AF" w:rsidRDefault="00EB6E59" w:rsidP="00E40F76">
      <w:pPr>
        <w:pStyle w:val="CornerstoneBases"/>
      </w:pPr>
      <w:r w:rsidRPr="001424AF">
        <w:t>INSPECTION BASES:</w:t>
      </w:r>
      <w:r w:rsidRPr="001424AF">
        <w:tab/>
      </w:r>
      <w:r w:rsidR="001E3E02">
        <w:t>IMC 0308 Attachment 2</w:t>
      </w:r>
    </w:p>
    <w:p w14:paraId="33001271" w14:textId="77777777" w:rsidR="00EB6E59" w:rsidRPr="001424AF" w:rsidRDefault="00EB6E59" w:rsidP="005523B2">
      <w:pPr>
        <w:pStyle w:val="Heading1"/>
      </w:pPr>
      <w:r w:rsidRPr="001424AF">
        <w:t>SAMPLE REQUIREMENTS:</w:t>
      </w:r>
    </w:p>
    <w:tbl>
      <w:tblPr>
        <w:tblW w:w="9060" w:type="dxa"/>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8"/>
        <w:gridCol w:w="1170"/>
        <w:gridCol w:w="1439"/>
        <w:gridCol w:w="1442"/>
        <w:gridCol w:w="1170"/>
        <w:gridCol w:w="1711"/>
      </w:tblGrid>
      <w:tr w:rsidR="00EB6E59" w:rsidRPr="001424AF" w14:paraId="42711354" w14:textId="77777777" w:rsidTr="00200539">
        <w:tc>
          <w:tcPr>
            <w:tcW w:w="3298" w:type="dxa"/>
            <w:gridSpan w:val="2"/>
            <w:tcMar>
              <w:top w:w="58" w:type="dxa"/>
              <w:left w:w="58" w:type="dxa"/>
              <w:bottom w:w="58" w:type="dxa"/>
              <w:right w:w="58" w:type="dxa"/>
            </w:tcMar>
            <w:vAlign w:val="center"/>
            <w:hideMark/>
          </w:tcPr>
          <w:p w14:paraId="643FE692" w14:textId="77777777" w:rsidR="00EB6E59" w:rsidRPr="001424AF" w:rsidRDefault="00EB6E59" w:rsidP="009E2899">
            <w:pPr>
              <w:pStyle w:val="BodyText-table"/>
            </w:pPr>
            <w:r w:rsidRPr="001424AF">
              <w:t>Sample Requirements</w:t>
            </w:r>
          </w:p>
        </w:tc>
        <w:tc>
          <w:tcPr>
            <w:tcW w:w="2881" w:type="dxa"/>
            <w:gridSpan w:val="2"/>
            <w:tcMar>
              <w:top w:w="58" w:type="dxa"/>
              <w:left w:w="58" w:type="dxa"/>
              <w:bottom w:w="58" w:type="dxa"/>
              <w:right w:w="58" w:type="dxa"/>
            </w:tcMar>
            <w:vAlign w:val="center"/>
            <w:hideMark/>
          </w:tcPr>
          <w:p w14:paraId="027D6102" w14:textId="77777777" w:rsidR="00EB6E59" w:rsidRPr="001424AF" w:rsidRDefault="00EB6E59" w:rsidP="00560EBA">
            <w:pPr>
              <w:pStyle w:val="BodyText-table"/>
            </w:pPr>
            <w:r w:rsidRPr="001424AF">
              <w:t>Minimum Baseline Sample Completion Requirements</w:t>
            </w:r>
          </w:p>
        </w:tc>
        <w:tc>
          <w:tcPr>
            <w:tcW w:w="2881" w:type="dxa"/>
            <w:gridSpan w:val="2"/>
            <w:tcMar>
              <w:top w:w="0" w:type="dxa"/>
              <w:left w:w="58" w:type="dxa"/>
              <w:bottom w:w="0" w:type="dxa"/>
              <w:right w:w="0" w:type="dxa"/>
            </w:tcMar>
            <w:vAlign w:val="center"/>
            <w:hideMark/>
          </w:tcPr>
          <w:p w14:paraId="1EFF47C5" w14:textId="77777777" w:rsidR="00EB6E59" w:rsidRPr="001424AF" w:rsidRDefault="00EB6E59" w:rsidP="00560EBA">
            <w:pPr>
              <w:pStyle w:val="BodyText-table"/>
            </w:pPr>
            <w:r w:rsidRPr="001424AF">
              <w:t>Budgeted Range</w:t>
            </w:r>
          </w:p>
        </w:tc>
      </w:tr>
      <w:tr w:rsidR="00EB6E59" w:rsidRPr="001424AF" w14:paraId="3D2E157E" w14:textId="77777777" w:rsidTr="00200539">
        <w:trPr>
          <w:trHeight w:val="256"/>
        </w:trPr>
        <w:tc>
          <w:tcPr>
            <w:tcW w:w="2128" w:type="dxa"/>
            <w:tcBorders>
              <w:bottom w:val="double" w:sz="4" w:space="0" w:color="auto"/>
            </w:tcBorders>
            <w:tcMar>
              <w:top w:w="58" w:type="dxa"/>
              <w:left w:w="58" w:type="dxa"/>
              <w:bottom w:w="58" w:type="dxa"/>
              <w:right w:w="58" w:type="dxa"/>
            </w:tcMar>
            <w:vAlign w:val="center"/>
            <w:hideMark/>
          </w:tcPr>
          <w:p w14:paraId="06FF684B" w14:textId="77777777" w:rsidR="00EB6E59" w:rsidRPr="001424AF" w:rsidRDefault="00EB6E59" w:rsidP="009E2899">
            <w:pPr>
              <w:pStyle w:val="BodyText-table"/>
            </w:pPr>
            <w:r w:rsidRPr="001424AF">
              <w:t>Sample Type</w:t>
            </w:r>
          </w:p>
        </w:tc>
        <w:tc>
          <w:tcPr>
            <w:tcW w:w="1170" w:type="dxa"/>
            <w:tcBorders>
              <w:bottom w:val="double" w:sz="4" w:space="0" w:color="auto"/>
            </w:tcBorders>
            <w:tcMar>
              <w:top w:w="58" w:type="dxa"/>
              <w:left w:w="58" w:type="dxa"/>
              <w:bottom w:w="58" w:type="dxa"/>
              <w:right w:w="58" w:type="dxa"/>
            </w:tcMar>
            <w:vAlign w:val="center"/>
            <w:hideMark/>
          </w:tcPr>
          <w:p w14:paraId="0F50B282" w14:textId="77777777" w:rsidR="00EB6E59" w:rsidRPr="001424AF" w:rsidRDefault="00EB6E59" w:rsidP="00560EBA">
            <w:pPr>
              <w:pStyle w:val="BodyText-table"/>
            </w:pPr>
            <w:r w:rsidRPr="001424AF">
              <w:t>Section</w:t>
            </w:r>
          </w:p>
        </w:tc>
        <w:tc>
          <w:tcPr>
            <w:tcW w:w="1439" w:type="dxa"/>
            <w:tcBorders>
              <w:bottom w:val="double" w:sz="4" w:space="0" w:color="auto"/>
            </w:tcBorders>
            <w:tcMar>
              <w:top w:w="58" w:type="dxa"/>
              <w:left w:w="58" w:type="dxa"/>
              <w:bottom w:w="58" w:type="dxa"/>
              <w:right w:w="58" w:type="dxa"/>
            </w:tcMar>
            <w:vAlign w:val="center"/>
            <w:hideMark/>
          </w:tcPr>
          <w:p w14:paraId="25DCCD9D" w14:textId="77777777" w:rsidR="00EB6E59" w:rsidRPr="001424AF" w:rsidRDefault="00EB6E59" w:rsidP="00560EBA">
            <w:pPr>
              <w:pStyle w:val="BodyText-table"/>
            </w:pPr>
            <w:r w:rsidRPr="001424AF">
              <w:t>Frequency</w:t>
            </w:r>
          </w:p>
        </w:tc>
        <w:tc>
          <w:tcPr>
            <w:tcW w:w="1442" w:type="dxa"/>
            <w:tcBorders>
              <w:bottom w:val="double" w:sz="4" w:space="0" w:color="auto"/>
            </w:tcBorders>
            <w:tcMar>
              <w:top w:w="58" w:type="dxa"/>
              <w:left w:w="58" w:type="dxa"/>
              <w:bottom w:w="58" w:type="dxa"/>
              <w:right w:w="58" w:type="dxa"/>
            </w:tcMar>
            <w:vAlign w:val="center"/>
            <w:hideMark/>
          </w:tcPr>
          <w:p w14:paraId="22C8D634" w14:textId="77777777" w:rsidR="00EB6E59" w:rsidRPr="001424AF" w:rsidRDefault="00EB6E59" w:rsidP="00560EBA">
            <w:pPr>
              <w:pStyle w:val="BodyText-table"/>
            </w:pPr>
            <w:r w:rsidRPr="001424AF">
              <w:t>Sample Size (per site)</w:t>
            </w:r>
          </w:p>
        </w:tc>
        <w:tc>
          <w:tcPr>
            <w:tcW w:w="1170" w:type="dxa"/>
            <w:tcBorders>
              <w:bottom w:val="double" w:sz="4" w:space="0" w:color="auto"/>
            </w:tcBorders>
            <w:tcMar>
              <w:top w:w="0" w:type="dxa"/>
              <w:left w:w="58" w:type="dxa"/>
              <w:bottom w:w="0" w:type="dxa"/>
              <w:right w:w="0" w:type="dxa"/>
            </w:tcMar>
            <w:vAlign w:val="center"/>
            <w:hideMark/>
          </w:tcPr>
          <w:p w14:paraId="0DCE5E63" w14:textId="77777777" w:rsidR="00EB6E59" w:rsidRPr="001424AF" w:rsidRDefault="00EB6E59" w:rsidP="00560EBA">
            <w:pPr>
              <w:pStyle w:val="BodyText-table"/>
            </w:pPr>
            <w:r w:rsidRPr="001424AF">
              <w:t>Samples</w:t>
            </w:r>
          </w:p>
          <w:p w14:paraId="4107B91B" w14:textId="77777777" w:rsidR="00EB6E59" w:rsidRPr="001424AF" w:rsidRDefault="00EB6E59" w:rsidP="00560EBA">
            <w:pPr>
              <w:pStyle w:val="BodyText-table"/>
            </w:pPr>
            <w:r w:rsidRPr="001424AF">
              <w:t>(per site)</w:t>
            </w:r>
          </w:p>
        </w:tc>
        <w:tc>
          <w:tcPr>
            <w:tcW w:w="1711" w:type="dxa"/>
            <w:tcBorders>
              <w:bottom w:val="double" w:sz="4" w:space="0" w:color="auto"/>
            </w:tcBorders>
            <w:tcMar>
              <w:top w:w="0" w:type="dxa"/>
              <w:left w:w="58" w:type="dxa"/>
              <w:bottom w:w="0" w:type="dxa"/>
              <w:right w:w="0" w:type="dxa"/>
            </w:tcMar>
            <w:vAlign w:val="center"/>
            <w:hideMark/>
          </w:tcPr>
          <w:p w14:paraId="6055230A" w14:textId="77777777" w:rsidR="00EB6E59" w:rsidRPr="001424AF" w:rsidRDefault="00EB6E59" w:rsidP="00560EBA">
            <w:pPr>
              <w:pStyle w:val="BodyText-table"/>
            </w:pPr>
            <w:r w:rsidRPr="001424AF">
              <w:t>Hours per Site</w:t>
            </w:r>
          </w:p>
        </w:tc>
      </w:tr>
      <w:tr w:rsidR="00AD78E9" w:rsidRPr="001424AF" w14:paraId="586A000D" w14:textId="77777777" w:rsidTr="00810978">
        <w:trPr>
          <w:trHeight w:val="515"/>
        </w:trPr>
        <w:tc>
          <w:tcPr>
            <w:tcW w:w="2128" w:type="dxa"/>
            <w:tcBorders>
              <w:top w:val="double" w:sz="4" w:space="0" w:color="auto"/>
            </w:tcBorders>
            <w:tcMar>
              <w:top w:w="58" w:type="dxa"/>
              <w:left w:w="58" w:type="dxa"/>
              <w:bottom w:w="58" w:type="dxa"/>
              <w:right w:w="58" w:type="dxa"/>
            </w:tcMar>
            <w:vAlign w:val="center"/>
          </w:tcPr>
          <w:p w14:paraId="2BFB5AF7" w14:textId="4906D1D6" w:rsidR="00AD78E9" w:rsidRPr="001424AF" w:rsidRDefault="00B45A75" w:rsidP="009E2899">
            <w:pPr>
              <w:pStyle w:val="BodyText-table"/>
            </w:pPr>
            <w:r>
              <w:t xml:space="preserve">Age-Related </w:t>
            </w:r>
            <w:r w:rsidR="00AA502F">
              <w:t>Degradation</w:t>
            </w:r>
          </w:p>
        </w:tc>
        <w:tc>
          <w:tcPr>
            <w:tcW w:w="1170" w:type="dxa"/>
            <w:tcBorders>
              <w:top w:val="double" w:sz="4" w:space="0" w:color="auto"/>
            </w:tcBorders>
            <w:tcMar>
              <w:top w:w="58" w:type="dxa"/>
              <w:left w:w="58" w:type="dxa"/>
              <w:bottom w:w="58" w:type="dxa"/>
              <w:right w:w="58" w:type="dxa"/>
            </w:tcMar>
            <w:vAlign w:val="center"/>
          </w:tcPr>
          <w:p w14:paraId="64DD878D" w14:textId="0AB740D7" w:rsidR="00AD78E9" w:rsidRPr="001424AF" w:rsidRDefault="00AD78E9" w:rsidP="00560EBA">
            <w:pPr>
              <w:pStyle w:val="BodyText-table"/>
            </w:pPr>
            <w:r w:rsidRPr="001424AF">
              <w:t>03</w:t>
            </w:r>
            <w:r w:rsidR="00E91ACD">
              <w:t>.01</w:t>
            </w:r>
          </w:p>
        </w:tc>
        <w:tc>
          <w:tcPr>
            <w:tcW w:w="1439" w:type="dxa"/>
            <w:tcBorders>
              <w:top w:val="double" w:sz="4" w:space="0" w:color="auto"/>
            </w:tcBorders>
            <w:tcMar>
              <w:top w:w="58" w:type="dxa"/>
              <w:left w:w="58" w:type="dxa"/>
              <w:bottom w:w="58" w:type="dxa"/>
              <w:right w:w="58" w:type="dxa"/>
            </w:tcMar>
            <w:vAlign w:val="center"/>
          </w:tcPr>
          <w:p w14:paraId="21A6138D" w14:textId="23C7084C" w:rsidR="00AD78E9" w:rsidRPr="001424AF" w:rsidRDefault="00B65143" w:rsidP="00560EBA">
            <w:pPr>
              <w:pStyle w:val="BodyText-table"/>
            </w:pPr>
            <w:r w:rsidRPr="00B65143">
              <w:t>Quadrennial</w:t>
            </w:r>
          </w:p>
        </w:tc>
        <w:tc>
          <w:tcPr>
            <w:tcW w:w="1442" w:type="dxa"/>
            <w:tcBorders>
              <w:top w:val="double" w:sz="4" w:space="0" w:color="auto"/>
            </w:tcBorders>
            <w:tcMar>
              <w:top w:w="58" w:type="dxa"/>
              <w:left w:w="58" w:type="dxa"/>
              <w:bottom w:w="58" w:type="dxa"/>
              <w:right w:w="58" w:type="dxa"/>
            </w:tcMar>
            <w:vAlign w:val="center"/>
          </w:tcPr>
          <w:p w14:paraId="7B48CE34" w14:textId="61650055" w:rsidR="00AD78E9" w:rsidRPr="001424AF" w:rsidRDefault="005A43B4" w:rsidP="00560EBA">
            <w:pPr>
              <w:pStyle w:val="BodyText-table"/>
            </w:pPr>
            <w:ins w:id="1" w:author="Author">
              <w:r>
                <w:t>8</w:t>
              </w:r>
            </w:ins>
          </w:p>
        </w:tc>
        <w:tc>
          <w:tcPr>
            <w:tcW w:w="1170" w:type="dxa"/>
            <w:tcBorders>
              <w:top w:val="double" w:sz="4" w:space="0" w:color="auto"/>
            </w:tcBorders>
            <w:tcMar>
              <w:top w:w="0" w:type="dxa"/>
              <w:left w:w="58" w:type="dxa"/>
              <w:bottom w:w="0" w:type="dxa"/>
              <w:right w:w="0" w:type="dxa"/>
            </w:tcMar>
            <w:vAlign w:val="center"/>
          </w:tcPr>
          <w:p w14:paraId="331B93C2" w14:textId="08D86603" w:rsidR="00AD78E9" w:rsidRPr="001424AF" w:rsidRDefault="005A43B4" w:rsidP="00560EBA">
            <w:pPr>
              <w:pStyle w:val="BodyText-table"/>
            </w:pPr>
            <w:ins w:id="2" w:author="Author">
              <w:r>
                <w:t>8-16</w:t>
              </w:r>
            </w:ins>
          </w:p>
        </w:tc>
        <w:tc>
          <w:tcPr>
            <w:tcW w:w="1711" w:type="dxa"/>
            <w:tcBorders>
              <w:top w:val="double" w:sz="4" w:space="0" w:color="auto"/>
            </w:tcBorders>
            <w:tcMar>
              <w:top w:w="0" w:type="dxa"/>
              <w:left w:w="58" w:type="dxa"/>
              <w:bottom w:w="0" w:type="dxa"/>
              <w:right w:w="0" w:type="dxa"/>
            </w:tcMar>
            <w:vAlign w:val="center"/>
          </w:tcPr>
          <w:p w14:paraId="44003E7C" w14:textId="7FC9591D" w:rsidR="00AD78E9" w:rsidRPr="001424AF" w:rsidRDefault="00AD78E9" w:rsidP="00560EBA">
            <w:pPr>
              <w:pStyle w:val="BodyText-table"/>
            </w:pPr>
            <w:r>
              <w:t>210 +/- 32</w:t>
            </w:r>
          </w:p>
        </w:tc>
      </w:tr>
    </w:tbl>
    <w:p w14:paraId="3E140A65" w14:textId="0A2E84CA" w:rsidR="00C03268" w:rsidRPr="00A07029" w:rsidRDefault="00C03268" w:rsidP="005523B2">
      <w:pPr>
        <w:pStyle w:val="Heading1"/>
      </w:pPr>
      <w:r w:rsidRPr="00A07029">
        <w:t>71111.21N</w:t>
      </w:r>
      <w:r w:rsidR="00EB1776" w:rsidRPr="00A07029">
        <w:t>.0</w:t>
      </w:r>
      <w:r w:rsidR="00E84100">
        <w:t>4</w:t>
      </w:r>
      <w:r w:rsidR="00B64E48" w:rsidRPr="00A07029">
        <w:t>-</w:t>
      </w:r>
      <w:r w:rsidRPr="00A07029">
        <w:t>01</w:t>
      </w:r>
      <w:r w:rsidRPr="00A07029">
        <w:tab/>
        <w:t>INSPECTION OBJECTIVE</w:t>
      </w:r>
    </w:p>
    <w:p w14:paraId="2D9AA550" w14:textId="1A36BF8A" w:rsidR="00E84100" w:rsidRDefault="00697D9D" w:rsidP="00F07D70">
      <w:pPr>
        <w:pStyle w:val="BodyText2"/>
      </w:pPr>
      <w:r w:rsidRPr="00733280">
        <w:t>01.0</w:t>
      </w:r>
      <w:r w:rsidR="00F87512">
        <w:t>1</w:t>
      </w:r>
      <w:r w:rsidRPr="00733280">
        <w:tab/>
      </w:r>
      <w:r w:rsidR="00B41C03">
        <w:t>T</w:t>
      </w:r>
      <w:r w:rsidR="00B41C03" w:rsidRPr="004E01C7">
        <w:t xml:space="preserve">o </w:t>
      </w:r>
      <w:r w:rsidR="00DA2ADC">
        <w:t>verify</w:t>
      </w:r>
      <w:r w:rsidR="00B41C03">
        <w:t xml:space="preserve"> </w:t>
      </w:r>
      <w:r w:rsidR="00B41C03" w:rsidRPr="004E01C7">
        <w:t>th</w:t>
      </w:r>
      <w:r w:rsidR="00CD3C54">
        <w:t xml:space="preserve">at </w:t>
      </w:r>
      <w:r w:rsidR="00863347">
        <w:t xml:space="preserve">engineering performance and </w:t>
      </w:r>
      <w:r w:rsidR="00B41C03" w:rsidRPr="004E01C7">
        <w:t>maintenance</w:t>
      </w:r>
      <w:r w:rsidR="00B41C03">
        <w:t xml:space="preserve"> </w:t>
      </w:r>
      <w:r w:rsidR="00B41C03" w:rsidRPr="004E01C7">
        <w:t xml:space="preserve">activities </w:t>
      </w:r>
      <w:r w:rsidR="00CD3C54">
        <w:t>to address</w:t>
      </w:r>
      <w:r w:rsidR="00B41C03" w:rsidRPr="004E01C7">
        <w:t xml:space="preserve"> </w:t>
      </w:r>
      <w:r w:rsidR="00347596">
        <w:t>ag</w:t>
      </w:r>
      <w:r w:rsidR="00CD3C54">
        <w:t>e</w:t>
      </w:r>
      <w:r w:rsidR="00795B37">
        <w:noBreakHyphen/>
      </w:r>
      <w:r w:rsidR="00CD3C54">
        <w:t>related degradation for</w:t>
      </w:r>
      <w:r w:rsidR="00B41C03">
        <w:t xml:space="preserve"> </w:t>
      </w:r>
      <w:r w:rsidR="00714B04">
        <w:t xml:space="preserve">structures and components (SCs) </w:t>
      </w:r>
      <w:r w:rsidR="00CD3C54">
        <w:t>are being conducted in a manner that provides reasonable assurance of the safe operation of the plant</w:t>
      </w:r>
      <w:r w:rsidR="00654ACF">
        <w:t>.</w:t>
      </w:r>
    </w:p>
    <w:p w14:paraId="0201ACC3" w14:textId="5B644FF9" w:rsidR="00280572" w:rsidRDefault="00280572" w:rsidP="00280572">
      <w:pPr>
        <w:pStyle w:val="BodyText2"/>
      </w:pPr>
      <w:r w:rsidRPr="00733280">
        <w:t>01.0</w:t>
      </w:r>
      <w:r>
        <w:t>2</w:t>
      </w:r>
      <w:r w:rsidRPr="00733280">
        <w:tab/>
      </w:r>
      <w:r>
        <w:t>T</w:t>
      </w:r>
      <w:r w:rsidRPr="004E01C7">
        <w:t xml:space="preserve">o </w:t>
      </w:r>
      <w:r>
        <w:t xml:space="preserve">verify </w:t>
      </w:r>
      <w:r w:rsidRPr="004E01C7">
        <w:t>t</w:t>
      </w:r>
      <w:r w:rsidR="00A3088B">
        <w:t>hat age</w:t>
      </w:r>
      <w:r w:rsidR="0054014D">
        <w:t>-</w:t>
      </w:r>
      <w:r w:rsidR="00A3088B">
        <w:t xml:space="preserve">related </w:t>
      </w:r>
      <w:r w:rsidR="00CD3C54">
        <w:t>degradation for plan</w:t>
      </w:r>
      <w:r w:rsidR="00947A17">
        <w:t>t</w:t>
      </w:r>
      <w:r w:rsidR="00CD3C54">
        <w:t xml:space="preserve"> SCs </w:t>
      </w:r>
      <w:r w:rsidR="008A7120">
        <w:t xml:space="preserve">is </w:t>
      </w:r>
      <w:r w:rsidR="00A3088B">
        <w:t xml:space="preserve">appropriately </w:t>
      </w:r>
      <w:r w:rsidR="00FE74AE">
        <w:t xml:space="preserve">identified, </w:t>
      </w:r>
      <w:r w:rsidR="00A3088B">
        <w:t>addressed</w:t>
      </w:r>
      <w:r w:rsidR="00FE74AE">
        <w:t>, and corrected</w:t>
      </w:r>
      <w:r>
        <w:t>.</w:t>
      </w:r>
    </w:p>
    <w:p w14:paraId="4E1694E0" w14:textId="4AC0CF30" w:rsidR="00C03268" w:rsidRDefault="00C03268" w:rsidP="00265100">
      <w:pPr>
        <w:pStyle w:val="Heading1"/>
      </w:pPr>
      <w:r w:rsidRPr="001424AF">
        <w:t>71111.21</w:t>
      </w:r>
      <w:r w:rsidR="00B64E48" w:rsidRPr="001424AF">
        <w:t>N</w:t>
      </w:r>
      <w:r w:rsidR="00F27640" w:rsidRPr="001424AF">
        <w:t>.0</w:t>
      </w:r>
      <w:r w:rsidR="00585F4F">
        <w:t>4</w:t>
      </w:r>
      <w:r w:rsidR="00B64E48" w:rsidRPr="001424AF">
        <w:t>-</w:t>
      </w:r>
      <w:r w:rsidRPr="001424AF">
        <w:t>02</w:t>
      </w:r>
      <w:r w:rsidRPr="001424AF">
        <w:tab/>
      </w:r>
      <w:r w:rsidR="00F27640" w:rsidRPr="001424AF">
        <w:t>GENERAL GUIDANCE</w:t>
      </w:r>
    </w:p>
    <w:p w14:paraId="46565CB4" w14:textId="12D0E57E" w:rsidR="005220D8" w:rsidRPr="00CD3C54" w:rsidRDefault="00587BC5" w:rsidP="00CD3C54">
      <w:pPr>
        <w:pStyle w:val="Heading2"/>
        <w:rPr>
          <w:u w:val="single"/>
        </w:rPr>
      </w:pPr>
      <w:r w:rsidRPr="000B4507">
        <w:t>02.01</w:t>
      </w:r>
      <w:r w:rsidR="006F785A">
        <w:tab/>
      </w:r>
      <w:r w:rsidR="00DD6E5C" w:rsidRPr="00E4477B">
        <w:rPr>
          <w:u w:val="single"/>
        </w:rPr>
        <w:t xml:space="preserve">Sample </w:t>
      </w:r>
      <w:r w:rsidR="00B16145" w:rsidRPr="00E4477B">
        <w:rPr>
          <w:u w:val="single"/>
        </w:rPr>
        <w:t>Selection</w:t>
      </w:r>
    </w:p>
    <w:p w14:paraId="09384AAD" w14:textId="4F7B6A01" w:rsidR="009D132D" w:rsidRDefault="00867730" w:rsidP="009D132D">
      <w:pPr>
        <w:pStyle w:val="BodyText3"/>
      </w:pPr>
      <w:r>
        <w:t xml:space="preserve">A </w:t>
      </w:r>
      <w:r w:rsidR="0041771D">
        <w:t>given sample should be at the component/structure level focusing on the sub</w:t>
      </w:r>
      <w:r w:rsidR="00CD356A">
        <w:noBreakHyphen/>
      </w:r>
      <w:r w:rsidR="0041771D">
        <w:t>components that have a higher potential to be susc</w:t>
      </w:r>
      <w:r w:rsidR="00016E41">
        <w:t xml:space="preserve">eptible to the effects of aging. Both active and passive components within the component/structure may be reviewed </w:t>
      </w:r>
      <w:r w:rsidR="00BE5A30">
        <w:t>in each</w:t>
      </w:r>
      <w:r w:rsidR="00016E41">
        <w:t xml:space="preserve"> sample. </w:t>
      </w:r>
      <w:r w:rsidR="00CA6A8B">
        <w:t>Passive components that are reviewed need not be restricted to long-lived</w:t>
      </w:r>
      <w:r w:rsidR="00C86F83">
        <w:t xml:space="preserve"> </w:t>
      </w:r>
      <w:r w:rsidR="007A4D11">
        <w:t>if available information indicates that the passive component has a potential to be sus</w:t>
      </w:r>
      <w:r w:rsidR="00122BF4">
        <w:t>ceptible to the effects of aging. Alternatively</w:t>
      </w:r>
      <w:r w:rsidR="0029106E">
        <w:t>, a given</w:t>
      </w:r>
      <w:r w:rsidR="001D1CFE">
        <w:t xml:space="preserve"> sample may consist of a component that has a higher </w:t>
      </w:r>
      <w:r w:rsidR="002E4411">
        <w:t>p</w:t>
      </w:r>
      <w:r w:rsidR="00762152">
        <w:t>otential to be susceptible to the effects of aging and is installed in multiple systems</w:t>
      </w:r>
      <w:r w:rsidR="00BB6469">
        <w:t>.</w:t>
      </w:r>
      <w:r w:rsidR="00BA7B1A">
        <w:t xml:space="preserve"> Should a search result identify only one component </w:t>
      </w:r>
      <w:r w:rsidR="00BA7B1A">
        <w:lastRenderedPageBreak/>
        <w:t>installed in a single</w:t>
      </w:r>
      <w:r w:rsidR="006B6824">
        <w:t xml:space="preserve"> system/structure, then that may be an appropriate sample as well.</w:t>
      </w:r>
      <w:r w:rsidR="00593E43">
        <w:t xml:space="preserve"> An inspection plan should be developed that identifies the samples to be reviewed. The inspection team leaders should ensure that a mix of active and passive </w:t>
      </w:r>
      <w:r w:rsidR="006C0E05">
        <w:t>SCs are reviewed and that the plan is not overly focused on either active or passive SCs.</w:t>
      </w:r>
    </w:p>
    <w:p w14:paraId="3733CAA0" w14:textId="66D154B7" w:rsidR="009D132D" w:rsidRDefault="009D132D" w:rsidP="009D132D">
      <w:pPr>
        <w:pStyle w:val="BodyText3"/>
      </w:pPr>
      <w:r>
        <w:t>The sample selection process should use</w:t>
      </w:r>
      <w:r w:rsidR="00E569B0">
        <w:t xml:space="preserve"> a risk-informed, performance</w:t>
      </w:r>
      <w:r w:rsidR="00170B4A">
        <w:t>-</w:t>
      </w:r>
      <w:r w:rsidR="00E569B0">
        <w:t xml:space="preserve"> </w:t>
      </w:r>
      <w:r w:rsidR="00215944">
        <w:t>or results-based approach to identify risk informed SCs susceptible to age-related degradation. Team leaders should f</w:t>
      </w:r>
      <w:r w:rsidR="00F24C21">
        <w:t>ocus on engineering and maintenance activities credited to maintain SC functionality. Site specific and industry performance</w:t>
      </w:r>
      <w:r w:rsidR="004750E6">
        <w:t xml:space="preserve"> data should be used to focus inspection activities to identify structure or component samples. SCs that have a potential to be susceptible to the effects of aging, that have indicators that they have age-related issues, or are susceptible to age-accelerating phe</w:t>
      </w:r>
      <w:r w:rsidR="00A67EFB">
        <w:t>nomenon should be selected.</w:t>
      </w:r>
    </w:p>
    <w:p w14:paraId="7914BA4E" w14:textId="187B7C95" w:rsidR="00A67EFB" w:rsidRDefault="00A67EFB" w:rsidP="009D132D">
      <w:pPr>
        <w:pStyle w:val="BodyText3"/>
      </w:pPr>
      <w:r>
        <w:t>The following should be considered to determine which SCs will be selected for review:</w:t>
      </w:r>
    </w:p>
    <w:p w14:paraId="54671C98" w14:textId="667906B5" w:rsidR="00A67EFB" w:rsidRDefault="00C0057A" w:rsidP="000B3E99">
      <w:pPr>
        <w:pStyle w:val="BodyText"/>
        <w:numPr>
          <w:ilvl w:val="0"/>
          <w:numId w:val="6"/>
        </w:numPr>
      </w:pPr>
      <w:r>
        <w:t>NRC Generic Communications (Bulletins, Generic Letters, Information Notices, etc.)</w:t>
      </w:r>
      <w:r w:rsidR="00207AAE">
        <w:t xml:space="preserve"> for equipment failures associated with degradation mechanisms.</w:t>
      </w:r>
    </w:p>
    <w:p w14:paraId="4C0330F5" w14:textId="5E9CED3C" w:rsidR="00207AAE" w:rsidRDefault="00207AAE" w:rsidP="000B3E99">
      <w:pPr>
        <w:pStyle w:val="BodyText"/>
        <w:numPr>
          <w:ilvl w:val="0"/>
          <w:numId w:val="6"/>
        </w:numPr>
      </w:pPr>
      <w:r>
        <w:t>Industry operating experience associated with age</w:t>
      </w:r>
      <w:r w:rsidR="00E844E9">
        <w:t xml:space="preserve">-related degradation (Team leads should consult with </w:t>
      </w:r>
      <w:r w:rsidR="007B2FF2">
        <w:t>the Generic Communication</w:t>
      </w:r>
      <w:r w:rsidR="007E5320">
        <w:t xml:space="preserve">s and </w:t>
      </w:r>
      <w:r w:rsidR="00E844E9">
        <w:t>Operating Experience Branch</w:t>
      </w:r>
      <w:r w:rsidR="007E5320">
        <w:t xml:space="preserve"> (</w:t>
      </w:r>
      <w:proofErr w:type="spellStart"/>
      <w:r w:rsidR="007E5320">
        <w:t>IOEB</w:t>
      </w:r>
      <w:proofErr w:type="spellEnd"/>
      <w:r w:rsidR="007E5320">
        <w:t>)</w:t>
      </w:r>
      <w:r w:rsidR="00E844E9">
        <w:t xml:space="preserve"> to ide</w:t>
      </w:r>
      <w:r w:rsidR="007E5320">
        <w:t>ntify potential samples).</w:t>
      </w:r>
    </w:p>
    <w:p w14:paraId="78391544" w14:textId="1CDDA4FD" w:rsidR="007E5320" w:rsidRDefault="007E5320" w:rsidP="000B3E99">
      <w:pPr>
        <w:pStyle w:val="BodyText"/>
        <w:numPr>
          <w:ilvl w:val="0"/>
          <w:numId w:val="6"/>
        </w:numPr>
      </w:pPr>
      <w:r>
        <w:t>Industry operating experience associated with abnormal/accelerated wear or other degradation.</w:t>
      </w:r>
    </w:p>
    <w:p w14:paraId="201B088C" w14:textId="2D100942" w:rsidR="00C3386C" w:rsidRDefault="00054EA9" w:rsidP="000B3E99">
      <w:pPr>
        <w:pStyle w:val="BodyText"/>
        <w:numPr>
          <w:ilvl w:val="0"/>
          <w:numId w:val="6"/>
        </w:numPr>
      </w:pPr>
      <w:r>
        <w:t xml:space="preserve">Title </w:t>
      </w:r>
      <w:r w:rsidR="00FF21E8">
        <w:t>10 CFR</w:t>
      </w:r>
      <w:r w:rsidR="00C3386C">
        <w:t xml:space="preserve"> 21 Reports applicable to the site.</w:t>
      </w:r>
    </w:p>
    <w:p w14:paraId="7DB88494" w14:textId="0490C055" w:rsidR="00C3386C" w:rsidRDefault="00C3386C" w:rsidP="000B3E99">
      <w:pPr>
        <w:pStyle w:val="BodyText"/>
        <w:numPr>
          <w:ilvl w:val="0"/>
          <w:numId w:val="6"/>
        </w:numPr>
      </w:pPr>
      <w:r>
        <w:t>Site specific functional failures.</w:t>
      </w:r>
    </w:p>
    <w:p w14:paraId="52685125" w14:textId="4A5F9536" w:rsidR="00C3386C" w:rsidRDefault="00C3386C" w:rsidP="000B3E99">
      <w:pPr>
        <w:pStyle w:val="BodyText"/>
        <w:numPr>
          <w:ilvl w:val="0"/>
          <w:numId w:val="6"/>
        </w:numPr>
      </w:pPr>
      <w:r>
        <w:t>Site specific performance indicators.</w:t>
      </w:r>
    </w:p>
    <w:p w14:paraId="4FEC0FFC" w14:textId="3C924B14" w:rsidR="00C3386C" w:rsidRDefault="00C3386C" w:rsidP="000B3E99">
      <w:pPr>
        <w:pStyle w:val="BodyText"/>
        <w:numPr>
          <w:ilvl w:val="0"/>
          <w:numId w:val="6"/>
        </w:numPr>
      </w:pPr>
      <w:r>
        <w:t>Site specific corrective actions associated with component failures.</w:t>
      </w:r>
    </w:p>
    <w:p w14:paraId="5357206C" w14:textId="6CFA6572" w:rsidR="00C3386C" w:rsidRDefault="00C3386C" w:rsidP="000B3E99">
      <w:pPr>
        <w:pStyle w:val="BodyText"/>
        <w:numPr>
          <w:ilvl w:val="0"/>
          <w:numId w:val="6"/>
        </w:numPr>
      </w:pPr>
      <w:r>
        <w:t>Site specific corrective actions associated with ag</w:t>
      </w:r>
      <w:r w:rsidR="003122D4">
        <w:t>ing-related degradation.</w:t>
      </w:r>
    </w:p>
    <w:p w14:paraId="5D12A978" w14:textId="4757DB1E" w:rsidR="003122D4" w:rsidRDefault="003122D4" w:rsidP="000B3E99">
      <w:pPr>
        <w:pStyle w:val="BodyText"/>
        <w:numPr>
          <w:ilvl w:val="0"/>
          <w:numId w:val="6"/>
        </w:numPr>
      </w:pPr>
      <w:r>
        <w:t>Site specific corrective actions associated with abnormal/accelerated wear or other degradation.</w:t>
      </w:r>
    </w:p>
    <w:p w14:paraId="107DF84D" w14:textId="526ECEBC" w:rsidR="003122D4" w:rsidRDefault="003122D4" w:rsidP="000B3E99">
      <w:pPr>
        <w:pStyle w:val="BodyText"/>
        <w:numPr>
          <w:ilvl w:val="0"/>
          <w:numId w:val="6"/>
        </w:numPr>
      </w:pPr>
      <w:r>
        <w:t>Walkdowns performed as part of the site visit.</w:t>
      </w:r>
    </w:p>
    <w:p w14:paraId="7FFDD816" w14:textId="3FB7AB30" w:rsidR="003122D4" w:rsidRDefault="003122D4" w:rsidP="000B3E99">
      <w:pPr>
        <w:pStyle w:val="BodyText"/>
        <w:numPr>
          <w:ilvl w:val="0"/>
          <w:numId w:val="6"/>
        </w:numPr>
      </w:pPr>
      <w:r>
        <w:t>Resident inspector input.</w:t>
      </w:r>
    </w:p>
    <w:p w14:paraId="042F2AE1" w14:textId="569BDF14" w:rsidR="003122D4" w:rsidRDefault="003122D4" w:rsidP="000B3E99">
      <w:pPr>
        <w:pStyle w:val="BodyText"/>
        <w:numPr>
          <w:ilvl w:val="0"/>
          <w:numId w:val="6"/>
        </w:numPr>
      </w:pPr>
      <w:r>
        <w:t xml:space="preserve">Samples should comprise a balanced selection of </w:t>
      </w:r>
      <w:r w:rsidRPr="00A376FC">
        <w:t>sing</w:t>
      </w:r>
      <w:r w:rsidR="00A376FC" w:rsidRPr="00A376FC">
        <w:t>l</w:t>
      </w:r>
      <w:r w:rsidRPr="00A376FC">
        <w:t>e</w:t>
      </w:r>
      <w:r>
        <w:t xml:space="preserve"> components and subsystem samples that involves </w:t>
      </w:r>
      <w:r w:rsidR="009031D9">
        <w:t>both active and passive functions.</w:t>
      </w:r>
    </w:p>
    <w:p w14:paraId="40498B4D" w14:textId="77777777" w:rsidR="00C90C3E" w:rsidRDefault="00430394" w:rsidP="009D132D">
      <w:pPr>
        <w:pStyle w:val="BodyText3"/>
      </w:pPr>
      <w:r>
        <w:t>The sample selection preference</w:t>
      </w:r>
      <w:r w:rsidR="00C90C3E">
        <w:t>, from most preferred to least preferred, is as follows:</w:t>
      </w:r>
    </w:p>
    <w:p w14:paraId="27C82822" w14:textId="1894CBD7" w:rsidR="004E50DE" w:rsidRDefault="00C90C3E" w:rsidP="000B3E99">
      <w:pPr>
        <w:pStyle w:val="BodyText3"/>
        <w:numPr>
          <w:ilvl w:val="1"/>
          <w:numId w:val="4"/>
        </w:numPr>
      </w:pPr>
      <w:r>
        <w:t>Risk</w:t>
      </w:r>
      <w:r w:rsidR="000A6148">
        <w:t>-</w:t>
      </w:r>
      <w:r>
        <w:t>significant SCs with prior</w:t>
      </w:r>
      <w:r w:rsidR="004E50DE">
        <w:t xml:space="preserve"> history of failures </w:t>
      </w:r>
      <w:r w:rsidR="00BD64B9">
        <w:t>or</w:t>
      </w:r>
      <w:r w:rsidR="004E50DE">
        <w:t xml:space="preserve"> inoperability potentially due to age-related degradation.</w:t>
      </w:r>
    </w:p>
    <w:p w14:paraId="043263B8" w14:textId="288D69F4" w:rsidR="0054692F" w:rsidRDefault="004E50DE" w:rsidP="000B3E99">
      <w:pPr>
        <w:pStyle w:val="BodyText3"/>
        <w:numPr>
          <w:ilvl w:val="1"/>
          <w:numId w:val="4"/>
        </w:numPr>
      </w:pPr>
      <w:r>
        <w:t>Risk</w:t>
      </w:r>
      <w:r w:rsidR="008B3C7A">
        <w:t>-</w:t>
      </w:r>
      <w:r>
        <w:t xml:space="preserve">significant SCs </w:t>
      </w:r>
      <w:r w:rsidR="004F0AC2">
        <w:t>exposed to environments that could cause age-related degradation based on condition monitoring or no replacement interval (</w:t>
      </w:r>
      <w:r w:rsidR="008F0068">
        <w:t>i.e.,</w:t>
      </w:r>
      <w:r w:rsidR="004F0AC2">
        <w:t xml:space="preserve"> corrosive </w:t>
      </w:r>
      <w:r w:rsidR="004F0AC2">
        <w:lastRenderedPageBreak/>
        <w:t>environment, radiation, vibration</w:t>
      </w:r>
      <w:r w:rsidR="005477CE">
        <w:t>, elevated temperature, etc.</w:t>
      </w:r>
      <w:r w:rsidR="00FD6783">
        <w:t xml:space="preserve"> not under 10 CFR 50.49 requirements</w:t>
      </w:r>
      <w:r w:rsidR="005477CE">
        <w:t>)</w:t>
      </w:r>
      <w:r w:rsidR="0054692F">
        <w:t>.</w:t>
      </w:r>
    </w:p>
    <w:p w14:paraId="0928CF7F" w14:textId="07ABEC6A" w:rsidR="00A228DD" w:rsidRDefault="0054692F" w:rsidP="000B3E99">
      <w:pPr>
        <w:pStyle w:val="BodyText3"/>
        <w:numPr>
          <w:ilvl w:val="1"/>
          <w:numId w:val="4"/>
        </w:numPr>
      </w:pPr>
      <w:r>
        <w:t>Risk</w:t>
      </w:r>
      <w:r w:rsidR="00B869C6">
        <w:t>-</w:t>
      </w:r>
      <w:r>
        <w:t xml:space="preserve">significant SCs exposed to </w:t>
      </w:r>
      <w:r w:rsidR="004651F3">
        <w:t>environments that could cause age-related degradation (</w:t>
      </w:r>
      <w:r w:rsidR="008B3C7A">
        <w:t>i.e.,</w:t>
      </w:r>
      <w:r w:rsidR="004651F3">
        <w:t xml:space="preserve"> corrosive environment, radiation, vibration, elevated temperature, etc. not under 10 CFR 50.49 requirements) with </w:t>
      </w:r>
      <w:r w:rsidR="00A228DD">
        <w:t>replacement intervals that differ from vendor input or operating experience.</w:t>
      </w:r>
    </w:p>
    <w:p w14:paraId="66E4C97F" w14:textId="3451634E" w:rsidR="007333CB" w:rsidRDefault="00A228DD" w:rsidP="000B3E99">
      <w:pPr>
        <w:pStyle w:val="BodyText3"/>
        <w:numPr>
          <w:ilvl w:val="1"/>
          <w:numId w:val="4"/>
        </w:numPr>
      </w:pPr>
      <w:r>
        <w:t>Risk</w:t>
      </w:r>
      <w:r w:rsidR="00B869C6">
        <w:t>-</w:t>
      </w:r>
      <w:r>
        <w:t xml:space="preserve">significant SCs with engineering evaluations </w:t>
      </w:r>
      <w:r w:rsidR="007333CB">
        <w:t>that accepted the use of degraded or non-conforming components.</w:t>
      </w:r>
    </w:p>
    <w:p w14:paraId="5ACB4BF2" w14:textId="4C1A39AB" w:rsidR="00137AA4" w:rsidRDefault="009C3479" w:rsidP="000B3E99">
      <w:pPr>
        <w:pStyle w:val="BodyText3"/>
        <w:numPr>
          <w:ilvl w:val="1"/>
          <w:numId w:val="4"/>
        </w:numPr>
      </w:pPr>
      <w:r>
        <w:t>Risk</w:t>
      </w:r>
      <w:r w:rsidR="007B2E78">
        <w:t>-</w:t>
      </w:r>
      <w:r>
        <w:t>Informed Safety C</w:t>
      </w:r>
      <w:r w:rsidR="007B2E78">
        <w:t>lass</w:t>
      </w:r>
      <w:r>
        <w:t xml:space="preserve"> (</w:t>
      </w:r>
      <w:r w:rsidR="007333CB">
        <w:t>RISC</w:t>
      </w:r>
      <w:r>
        <w:t>)</w:t>
      </w:r>
      <w:r w:rsidR="007333CB">
        <w:t>-3 SCs (for licensees that implement 10 CFR 50.69</w:t>
      </w:r>
      <w:r w:rsidR="00137AA4">
        <w:t>).</w:t>
      </w:r>
    </w:p>
    <w:p w14:paraId="32CDE7C8" w14:textId="1D3D680B" w:rsidR="00787380" w:rsidRDefault="00137AA4" w:rsidP="000B3E99">
      <w:pPr>
        <w:pStyle w:val="BodyText3"/>
        <w:numPr>
          <w:ilvl w:val="1"/>
          <w:numId w:val="4"/>
        </w:numPr>
      </w:pPr>
      <w:r>
        <w:t>Non</w:t>
      </w:r>
      <w:r w:rsidR="00206A6F">
        <w:t>-</w:t>
      </w:r>
      <w:r>
        <w:t>safety</w:t>
      </w:r>
      <w:r w:rsidR="00206A6F">
        <w:t>-</w:t>
      </w:r>
      <w:r>
        <w:t>related SCs within the scope of 10 CFR 50.65 or</w:t>
      </w:r>
      <w:r w:rsidR="00897B1A">
        <w:t xml:space="preserve"> 10 CFR 54</w:t>
      </w:r>
      <w:r w:rsidR="00D72D40">
        <w:t>.</w:t>
      </w:r>
      <w:r w:rsidR="00D10AD4">
        <w:tab/>
      </w:r>
    </w:p>
    <w:p w14:paraId="2E12FC50" w14:textId="284D6251" w:rsidR="0093765B" w:rsidRPr="00A3617C" w:rsidRDefault="00943453" w:rsidP="00A52A0F">
      <w:pPr>
        <w:pStyle w:val="BodyText3"/>
      </w:pPr>
      <w:r w:rsidRPr="0055059D">
        <w:t>Consideration</w:t>
      </w:r>
      <w:r w:rsidR="00D76693" w:rsidRPr="0055059D">
        <w:t>s</w:t>
      </w:r>
      <w:r w:rsidRPr="0055059D">
        <w:t xml:space="preserve"> for sample selection should </w:t>
      </w:r>
      <w:r w:rsidR="009C2581" w:rsidRPr="0055059D">
        <w:t>prioritize</w:t>
      </w:r>
      <w:r w:rsidRPr="0055059D">
        <w:t xml:space="preserve"> </w:t>
      </w:r>
      <w:r w:rsidR="005B623B" w:rsidRPr="0055059D">
        <w:t>risk</w:t>
      </w:r>
      <w:r w:rsidR="00C815E0">
        <w:noBreakHyphen/>
      </w:r>
      <w:r w:rsidR="005B623B" w:rsidRPr="0055059D">
        <w:t xml:space="preserve">significant </w:t>
      </w:r>
      <w:r w:rsidRPr="0055059D">
        <w:t>SC</w:t>
      </w:r>
      <w:r w:rsidR="009C2581" w:rsidRPr="0055059D">
        <w:t>s</w:t>
      </w:r>
      <w:r w:rsidRPr="0055059D">
        <w:t xml:space="preserve"> </w:t>
      </w:r>
      <w:r w:rsidR="009C2581" w:rsidRPr="0055059D">
        <w:t xml:space="preserve">within </w:t>
      </w:r>
      <w:r w:rsidRPr="0055059D">
        <w:t>scope</w:t>
      </w:r>
      <w:r w:rsidR="009C2581" w:rsidRPr="0055059D">
        <w:t xml:space="preserve"> of</w:t>
      </w:r>
      <w:r w:rsidRPr="0055059D">
        <w:t xml:space="preserve"> the </w:t>
      </w:r>
      <w:r w:rsidR="00362DDD" w:rsidRPr="0055059D">
        <w:t>m</w:t>
      </w:r>
      <w:r w:rsidRPr="0055059D">
        <w:t xml:space="preserve">aintenance </w:t>
      </w:r>
      <w:r w:rsidR="00362DDD" w:rsidRPr="0055059D">
        <w:t>r</w:t>
      </w:r>
      <w:r w:rsidRPr="0055059D">
        <w:t>ule, RISC</w:t>
      </w:r>
      <w:r w:rsidR="009C2581" w:rsidRPr="0055059D">
        <w:t>-</w:t>
      </w:r>
      <w:proofErr w:type="gramStart"/>
      <w:r w:rsidR="009C2581" w:rsidRPr="0055059D">
        <w:t>1</w:t>
      </w:r>
      <w:proofErr w:type="gramEnd"/>
      <w:r w:rsidR="009C2581" w:rsidRPr="0055059D">
        <w:t xml:space="preserve"> and RISC-2 SCs</w:t>
      </w:r>
      <w:r w:rsidR="00065BED" w:rsidRPr="0055059D">
        <w:t xml:space="preserve"> (for licensees that implement 10</w:t>
      </w:r>
      <w:r w:rsidR="00390574" w:rsidRPr="0055059D">
        <w:t> </w:t>
      </w:r>
      <w:r w:rsidR="00065BED" w:rsidRPr="0055059D">
        <w:t>CFR 50.69)</w:t>
      </w:r>
      <w:r w:rsidR="009C2581" w:rsidRPr="0055059D">
        <w:t>,</w:t>
      </w:r>
      <w:r w:rsidRPr="0055059D">
        <w:t xml:space="preserve"> and long-lived passive SSCs</w:t>
      </w:r>
      <w:r w:rsidR="009C2581" w:rsidRPr="0055059D">
        <w:t xml:space="preserve"> identified during</w:t>
      </w:r>
      <w:r w:rsidR="009B0652" w:rsidRPr="0055059D">
        <w:t>, or after,</w:t>
      </w:r>
      <w:r w:rsidR="009C2581" w:rsidRPr="0055059D">
        <w:t xml:space="preserve"> the license renewal process</w:t>
      </w:r>
      <w:r w:rsidRPr="0055059D">
        <w:t>.</w:t>
      </w:r>
      <w:r w:rsidR="009C2581" w:rsidRPr="0055059D">
        <w:t xml:space="preserve"> RISC-3 SCs may be considered for sample selection</w:t>
      </w:r>
      <w:r w:rsidR="00FE2BDB">
        <w:t>;</w:t>
      </w:r>
      <w:r w:rsidR="009C2581" w:rsidRPr="0055059D">
        <w:t xml:space="preserve"> </w:t>
      </w:r>
      <w:r w:rsidR="00EA28CD" w:rsidRPr="0055059D">
        <w:t>however, given the low safety significant function, inspector judgement should be exercised in order to ensure that oversight activit</w:t>
      </w:r>
      <w:r w:rsidR="000869D6" w:rsidRPr="0055059D">
        <w:t>ies are</w:t>
      </w:r>
      <w:r w:rsidR="00EA28CD" w:rsidRPr="0055059D">
        <w:t xml:space="preserve"> not </w:t>
      </w:r>
      <w:r w:rsidR="000869D6" w:rsidRPr="0055059D">
        <w:t>overly</w:t>
      </w:r>
      <w:r w:rsidR="00EA28CD" w:rsidRPr="0055059D">
        <w:t xml:space="preserve"> focused on RISC-3 SC</w:t>
      </w:r>
      <w:r w:rsidR="00633CB8" w:rsidRPr="0055059D">
        <w:t>s.</w:t>
      </w:r>
      <w:r w:rsidR="00112054" w:rsidRPr="0055059D">
        <w:t xml:space="preserve"> Issues associated with RISC-3 SCs, such as programmatic and common cause issues, have the potential to </w:t>
      </w:r>
      <w:r w:rsidR="00112054" w:rsidRPr="00A3617C">
        <w:t>undermine the categorization process and its results.</w:t>
      </w:r>
    </w:p>
    <w:p w14:paraId="3B7D770A" w14:textId="6999629E" w:rsidR="009F053D" w:rsidRPr="00A3617C" w:rsidRDefault="009A78FF" w:rsidP="00571557">
      <w:pPr>
        <w:pStyle w:val="BodyText3"/>
      </w:pPr>
      <w:r w:rsidRPr="00A3617C">
        <w:t>If information is available, s</w:t>
      </w:r>
      <w:r w:rsidR="009F053D" w:rsidRPr="00A3617C">
        <w:t xml:space="preserve">ample selection </w:t>
      </w:r>
      <w:r w:rsidR="00720ADC" w:rsidRPr="00A3617C">
        <w:t xml:space="preserve">may </w:t>
      </w:r>
      <w:r w:rsidR="009F053D" w:rsidRPr="00A3617C">
        <w:t xml:space="preserve">also consider: (1) if the SC is not subject to replacement based on a qualified life or a specified time period, (2) how licensee self-imposed vendor recommendations might be utilized, </w:t>
      </w:r>
      <w:r w:rsidR="00CD0A7B">
        <w:t xml:space="preserve">and </w:t>
      </w:r>
      <w:r w:rsidR="009F053D" w:rsidRPr="00A3617C">
        <w:t xml:space="preserve">(3) if the SC is located in an area that </w:t>
      </w:r>
      <w:r w:rsidR="00564FBC">
        <w:t>could accelerate the aging process.</w:t>
      </w:r>
    </w:p>
    <w:p w14:paraId="564B7D23" w14:textId="54EC5290" w:rsidR="000A5995" w:rsidRPr="003B2F3F" w:rsidRDefault="000A5995" w:rsidP="0001641B">
      <w:pPr>
        <w:pStyle w:val="BodyText3"/>
      </w:pPr>
      <w:r w:rsidRPr="003B2F3F">
        <w:t xml:space="preserve">A pre-inspection site visit </w:t>
      </w:r>
      <w:r w:rsidR="00B96B2F" w:rsidRPr="003B2F3F">
        <w:t xml:space="preserve">(i.e., </w:t>
      </w:r>
      <w:r w:rsidR="003D4E0E">
        <w:t xml:space="preserve">information gathering </w:t>
      </w:r>
      <w:r w:rsidR="00B96B2F" w:rsidRPr="003B2F3F">
        <w:t xml:space="preserve">trip) </w:t>
      </w:r>
      <w:r w:rsidRPr="003B2F3F">
        <w:t>may be performed at the discretion of the inspector to aide in sample se</w:t>
      </w:r>
      <w:r w:rsidR="006D1CBC" w:rsidRPr="003B2F3F">
        <w:t>le</w:t>
      </w:r>
      <w:r w:rsidRPr="003B2F3F">
        <w:t>ction. Operating experience searches should be performed prior to</w:t>
      </w:r>
      <w:r w:rsidR="00B96B2F" w:rsidRPr="003B2F3F">
        <w:t xml:space="preserve"> the visit.</w:t>
      </w:r>
      <w:r w:rsidR="004A4235" w:rsidRPr="003B2F3F">
        <w:t xml:space="preserve"> </w:t>
      </w:r>
      <w:r w:rsidR="008813C6">
        <w:t>Enclosure</w:t>
      </w:r>
      <w:r w:rsidR="004A4235" w:rsidRPr="003B2F3F">
        <w:t xml:space="preserve"> 1 of this inspection procedure contains a template for notifying licensees of documents requested for the pre-inspection site visit as well as documents that may be requested for the conduct of the inspection.</w:t>
      </w:r>
    </w:p>
    <w:p w14:paraId="58F12A80" w14:textId="77777777" w:rsidR="009D132D" w:rsidRDefault="009D132D" w:rsidP="009D132D">
      <w:pPr>
        <w:pStyle w:val="Heading2"/>
        <w:rPr>
          <w:u w:val="single"/>
        </w:rPr>
      </w:pPr>
      <w:r w:rsidRPr="000B4507">
        <w:t>02.0</w:t>
      </w:r>
      <w:r>
        <w:t>2</w:t>
      </w:r>
      <w:r>
        <w:tab/>
      </w:r>
      <w:r w:rsidRPr="00E4477B">
        <w:rPr>
          <w:u w:val="single"/>
        </w:rPr>
        <w:t xml:space="preserve">Sample </w:t>
      </w:r>
      <w:r>
        <w:rPr>
          <w:u w:val="single"/>
        </w:rPr>
        <w:t>Examples</w:t>
      </w:r>
    </w:p>
    <w:p w14:paraId="36F84A31" w14:textId="3C692582" w:rsidR="009D132D" w:rsidRDefault="009D132D" w:rsidP="00C56568">
      <w:pPr>
        <w:pStyle w:val="BodyText3"/>
      </w:pPr>
      <w:r>
        <w:t>A component sample could be a discrete component such as a pump or valve or a group of identical components used in several systems such as a particular type of valve actuator, breaker</w:t>
      </w:r>
      <w:r w:rsidR="006E1641">
        <w:t>,</w:t>
      </w:r>
      <w:r>
        <w:t xml:space="preserve"> or relay. A sample could involve a section or train of system piping including the pipe protection subsystem (coating, cathodic protection or insulation credited to preclude moisture intrusion/corrosion). A subsystem or support system to </w:t>
      </w:r>
      <w:r w:rsidR="00FB09F4">
        <w:t xml:space="preserve">a </w:t>
      </w:r>
      <w:r>
        <w:t>risk</w:t>
      </w:r>
      <w:r w:rsidR="008868BE">
        <w:noBreakHyphen/>
      </w:r>
      <w:r>
        <w:t xml:space="preserve">significant </w:t>
      </w:r>
      <w:r w:rsidRPr="00FB09F4">
        <w:t>component</w:t>
      </w:r>
      <w:r>
        <w:t xml:space="preserve"> such as an emergency diesel generator (EDG) or high</w:t>
      </w:r>
      <w:r w:rsidR="00C45728">
        <w:noBreakHyphen/>
      </w:r>
      <w:r>
        <w:t>pressure coolant injection (</w:t>
      </w:r>
      <w:proofErr w:type="spellStart"/>
      <w:r>
        <w:t>HPCI</w:t>
      </w:r>
      <w:proofErr w:type="spellEnd"/>
      <w:r>
        <w:t>) pump skid could constitute a sample. This could involve an EDG electric generator, an EDG jacket cooling system</w:t>
      </w:r>
      <w:r w:rsidR="004C4116">
        <w:t>,</w:t>
      </w:r>
      <w:r>
        <w:t xml:space="preserve"> or an EDG lube oil subsystem. Similarly, a</w:t>
      </w:r>
      <w:r w:rsidR="00AE3301">
        <w:t>n</w:t>
      </w:r>
      <w:r>
        <w:t xml:space="preserve"> </w:t>
      </w:r>
      <w:proofErr w:type="spellStart"/>
      <w:r>
        <w:t>HPCI</w:t>
      </w:r>
      <w:proofErr w:type="spellEnd"/>
      <w:r>
        <w:t xml:space="preserve"> pump lube oil subsystem comprised of a few active and passive components could constitute a sample. </w:t>
      </w:r>
      <w:r w:rsidR="00994BE3">
        <w:t xml:space="preserve">A </w:t>
      </w:r>
      <w:r>
        <w:t>structural sample could consist of a safety</w:t>
      </w:r>
      <w:r w:rsidR="00A52B43">
        <w:noBreakHyphen/>
      </w:r>
      <w:r>
        <w:t>related structure or a portion of a structure particularly susceptible to age-related degradation such as the underwater portion of a safety</w:t>
      </w:r>
      <w:r w:rsidR="00A52B43">
        <w:noBreakHyphen/>
      </w:r>
      <w:r>
        <w:t>related intake structure.</w:t>
      </w:r>
    </w:p>
    <w:p w14:paraId="64E9C0BA" w14:textId="5B9DB233" w:rsidR="00EB6A74" w:rsidRPr="00EB6A74" w:rsidRDefault="00C03268" w:rsidP="008C2FA8">
      <w:pPr>
        <w:pStyle w:val="Heading1"/>
      </w:pPr>
      <w:r w:rsidRPr="005523B2">
        <w:lastRenderedPageBreak/>
        <w:t>71111.21N</w:t>
      </w:r>
      <w:r w:rsidR="002F3205" w:rsidRPr="005523B2">
        <w:t>.0</w:t>
      </w:r>
      <w:r w:rsidR="009927F8">
        <w:t>4</w:t>
      </w:r>
      <w:r w:rsidR="00B64E48" w:rsidRPr="005523B2">
        <w:t>-</w:t>
      </w:r>
      <w:r w:rsidRPr="005523B2">
        <w:t>0</w:t>
      </w:r>
      <w:r w:rsidR="009927F8">
        <w:t>3</w:t>
      </w:r>
      <w:r w:rsidRPr="005523B2">
        <w:tab/>
      </w:r>
      <w:r w:rsidR="002F3205" w:rsidRPr="005523B2">
        <w:t xml:space="preserve">INSPECTION </w:t>
      </w:r>
      <w:r w:rsidR="00567352" w:rsidRPr="005523B2">
        <w:t>REQUIREMENTS</w:t>
      </w:r>
    </w:p>
    <w:p w14:paraId="05E2E843" w14:textId="27D9952E" w:rsidR="00736537" w:rsidRDefault="00863066" w:rsidP="000B3E99">
      <w:pPr>
        <w:pStyle w:val="Requirement"/>
        <w:numPr>
          <w:ilvl w:val="0"/>
          <w:numId w:val="1"/>
        </w:numPr>
        <w:outlineLvl w:val="2"/>
      </w:pPr>
      <w:r>
        <w:t xml:space="preserve">For each inspection sample, determine </w:t>
      </w:r>
      <w:r w:rsidR="008438D2">
        <w:t xml:space="preserve">the </w:t>
      </w:r>
      <w:r w:rsidR="00831F3D">
        <w:t xml:space="preserve">intended </w:t>
      </w:r>
      <w:r w:rsidR="008438D2">
        <w:t xml:space="preserve">safety </w:t>
      </w:r>
      <w:r w:rsidR="00831F3D">
        <w:t xml:space="preserve">functions </w:t>
      </w:r>
      <w:r w:rsidR="008438D2">
        <w:t>of the SC and identify m</w:t>
      </w:r>
      <w:r w:rsidR="006D2499">
        <w:t>aintenance</w:t>
      </w:r>
      <w:r w:rsidR="008438D2">
        <w:t xml:space="preserve"> and engineering activities</w:t>
      </w:r>
      <w:r w:rsidR="001609BB">
        <w:t xml:space="preserve"> (preventative, corrective, testing, inspection</w:t>
      </w:r>
      <w:r w:rsidR="002C17F4">
        <w:t>,</w:t>
      </w:r>
      <w:r w:rsidR="001609BB">
        <w:t xml:space="preserve"> and condition monitoring procedures) credited to address age-related degradation</w:t>
      </w:r>
      <w:r w:rsidR="0076696B">
        <w:t>.</w:t>
      </w:r>
    </w:p>
    <w:p w14:paraId="6E29B6EC" w14:textId="77777777" w:rsidR="00736537" w:rsidRDefault="009C7FB8" w:rsidP="007E7EC0">
      <w:pPr>
        <w:pStyle w:val="SpecificGuidance"/>
      </w:pPr>
      <w:r w:rsidRPr="00736537">
        <w:t>Specific Guidance</w:t>
      </w:r>
    </w:p>
    <w:p w14:paraId="4A6AF081" w14:textId="0DA15DAC" w:rsidR="00246BD5" w:rsidRDefault="00826569" w:rsidP="00762178">
      <w:pPr>
        <w:pStyle w:val="BodyText3"/>
      </w:pPr>
      <w:r>
        <w:t>For each inspection</w:t>
      </w:r>
      <w:r w:rsidR="00126BF6">
        <w:t>,</w:t>
      </w:r>
      <w:r>
        <w:t xml:space="preserve"> sample consider </w:t>
      </w:r>
      <w:r w:rsidR="00157A5B">
        <w:t>reviewing the sources of information for determining the SCs intended function.</w:t>
      </w:r>
    </w:p>
    <w:p w14:paraId="79177145" w14:textId="6998637B" w:rsidR="00C540A6" w:rsidRDefault="00246BD5" w:rsidP="00762178">
      <w:pPr>
        <w:pStyle w:val="BodyText3"/>
      </w:pPr>
      <w:r>
        <w:t xml:space="preserve">The inspectors should </w:t>
      </w:r>
      <w:r w:rsidR="00995022">
        <w:t>identify</w:t>
      </w:r>
      <w:r>
        <w:t xml:space="preserve"> the</w:t>
      </w:r>
      <w:r w:rsidR="00995022">
        <w:t xml:space="preserve"> </w:t>
      </w:r>
      <w:r w:rsidR="00467DBD">
        <w:t xml:space="preserve">applicable </w:t>
      </w:r>
      <w:r w:rsidR="00995022" w:rsidRPr="00995022">
        <w:t xml:space="preserve">maintenance, </w:t>
      </w:r>
      <w:r w:rsidR="00467DBD">
        <w:t xml:space="preserve">surveillance, testing, </w:t>
      </w:r>
      <w:r w:rsidR="00995022" w:rsidRPr="00995022">
        <w:t xml:space="preserve">inspection, and </w:t>
      </w:r>
      <w:r w:rsidR="00467DBD">
        <w:t xml:space="preserve">condition monitoring </w:t>
      </w:r>
      <w:r w:rsidR="00995022">
        <w:t>requirements</w:t>
      </w:r>
      <w:r w:rsidR="00266428">
        <w:t>,</w:t>
      </w:r>
      <w:r w:rsidR="001D1D29">
        <w:t xml:space="preserve"> and</w:t>
      </w:r>
      <w:r w:rsidR="00266428">
        <w:t xml:space="preserve"> </w:t>
      </w:r>
      <w:r w:rsidR="001D1D29">
        <w:t>the licensee credits to address age-related degradation. Sources include</w:t>
      </w:r>
      <w:r w:rsidR="00995022">
        <w:t>:</w:t>
      </w:r>
    </w:p>
    <w:p w14:paraId="7280304D" w14:textId="19D987DC" w:rsidR="00736537" w:rsidRDefault="00D16C0E" w:rsidP="000B3E99">
      <w:pPr>
        <w:pStyle w:val="BodyText"/>
        <w:numPr>
          <w:ilvl w:val="1"/>
          <w:numId w:val="2"/>
        </w:numPr>
      </w:pPr>
      <w:r>
        <w:t>F</w:t>
      </w:r>
      <w:r w:rsidR="0018348E">
        <w:t xml:space="preserve">unctions </w:t>
      </w:r>
      <w:r>
        <w:t>described in the Updated Final Safety Analysis Report.</w:t>
      </w:r>
    </w:p>
    <w:p w14:paraId="493DD15F" w14:textId="1AE4DA53" w:rsidR="00D16C0E" w:rsidRDefault="00D16C0E" w:rsidP="000B3E99">
      <w:pPr>
        <w:pStyle w:val="BodyText"/>
        <w:numPr>
          <w:ilvl w:val="1"/>
          <w:numId w:val="2"/>
        </w:numPr>
      </w:pPr>
      <w:r>
        <w:t xml:space="preserve">Functions </w:t>
      </w:r>
      <w:r w:rsidR="00695204">
        <w:t>associated with the M</w:t>
      </w:r>
      <w:r w:rsidR="003D2AC7">
        <w:t>aintenance Rule SSC scoping criteria.</w:t>
      </w:r>
    </w:p>
    <w:p w14:paraId="0ED8D526" w14:textId="3976AEE7" w:rsidR="0018348E" w:rsidRDefault="003D2AC7" w:rsidP="000B3E99">
      <w:pPr>
        <w:pStyle w:val="BodyText"/>
        <w:numPr>
          <w:ilvl w:val="1"/>
          <w:numId w:val="2"/>
        </w:numPr>
      </w:pPr>
      <w:r>
        <w:t>F</w:t>
      </w:r>
      <w:r w:rsidR="00611850">
        <w:t>or sites that have implemented 10 CFR 50.69</w:t>
      </w:r>
      <w:r w:rsidR="00690E25">
        <w:t>:</w:t>
      </w:r>
      <w:r w:rsidR="00611850">
        <w:t xml:space="preserve"> </w:t>
      </w:r>
      <w:r w:rsidR="00690E25">
        <w:t xml:space="preserve">(1) </w:t>
      </w:r>
      <w:r w:rsidR="003A4FB6">
        <w:t>s</w:t>
      </w:r>
      <w:r w:rsidR="003A4FB6" w:rsidRPr="003A4FB6">
        <w:t>afety</w:t>
      </w:r>
      <w:r w:rsidR="002C0D6F">
        <w:noBreakHyphen/>
      </w:r>
      <w:r w:rsidR="003A4FB6" w:rsidRPr="003A4FB6">
        <w:t>significant function</w:t>
      </w:r>
      <w:r w:rsidR="003A4FB6">
        <w:t>s identified during the RISC categorization process</w:t>
      </w:r>
      <w:r w:rsidR="00690E25">
        <w:t>,</w:t>
      </w:r>
      <w:r w:rsidR="009C4068">
        <w:t xml:space="preserve"> and </w:t>
      </w:r>
      <w:r w:rsidR="00690E25">
        <w:t xml:space="preserve">(2) </w:t>
      </w:r>
      <w:r w:rsidR="009C4068">
        <w:t>alternative treatment requirements</w:t>
      </w:r>
      <w:r>
        <w:t>.</w:t>
      </w:r>
    </w:p>
    <w:p w14:paraId="35323BA2" w14:textId="209E7531" w:rsidR="00DD4FDB" w:rsidRDefault="00ED5421" w:rsidP="000B3E99">
      <w:pPr>
        <w:pStyle w:val="BodyText"/>
        <w:numPr>
          <w:ilvl w:val="1"/>
          <w:numId w:val="2"/>
        </w:numPr>
      </w:pPr>
      <w:r>
        <w:t>Aging Management Programs (</w:t>
      </w:r>
      <w:r w:rsidR="003A4FB6">
        <w:t>AMP</w:t>
      </w:r>
      <w:r w:rsidR="00CD6EA5">
        <w:t>s</w:t>
      </w:r>
      <w:r>
        <w:t>)</w:t>
      </w:r>
      <w:r w:rsidR="009A2021">
        <w:t xml:space="preserve"> as well as</w:t>
      </w:r>
      <w:r w:rsidR="00F749C7">
        <w:t xml:space="preserve"> </w:t>
      </w:r>
      <w:r w:rsidR="00BE3D46">
        <w:t>t</w:t>
      </w:r>
      <w:r w:rsidR="00AD06FE">
        <w:t xml:space="preserve">echnical </w:t>
      </w:r>
      <w:r w:rsidR="00BE3D46">
        <w:t>s</w:t>
      </w:r>
      <w:r w:rsidR="00AD06FE">
        <w:t>pecifications</w:t>
      </w:r>
      <w:r w:rsidR="001A4316">
        <w:t xml:space="preserve"> </w:t>
      </w:r>
      <w:r w:rsidR="00AD06FE">
        <w:t xml:space="preserve">(TS) specified safety functions and functions described in TS Bases and </w:t>
      </w:r>
      <w:r w:rsidR="00BE3D46">
        <w:t xml:space="preserve">the </w:t>
      </w:r>
      <w:r w:rsidR="00AD06FE">
        <w:t>Technical Review Manual</w:t>
      </w:r>
      <w:r w:rsidR="00DD4FDB">
        <w:t>.</w:t>
      </w:r>
    </w:p>
    <w:p w14:paraId="68349970" w14:textId="78A66C19" w:rsidR="003A4FB6" w:rsidRPr="00717DB0" w:rsidRDefault="00167876" w:rsidP="000B3E99">
      <w:pPr>
        <w:pStyle w:val="BodyText"/>
        <w:numPr>
          <w:ilvl w:val="1"/>
          <w:numId w:val="2"/>
        </w:numPr>
      </w:pPr>
      <w:r>
        <w:t>Procedures used to implement AMPs associated with the inspection sample (f</w:t>
      </w:r>
      <w:r w:rsidR="003A4FB6">
        <w:t xml:space="preserve">or </w:t>
      </w:r>
      <w:r w:rsidR="003A4FB6" w:rsidRPr="003A4FB6">
        <w:t>long-lived passive SCs</w:t>
      </w:r>
      <w:r w:rsidR="00D03261">
        <w:t>).</w:t>
      </w:r>
      <w:r w:rsidR="003A7774">
        <w:t xml:space="preserve"> Inspectors should consider if licensee commitments and license conditions associated with license renewal </w:t>
      </w:r>
      <w:r w:rsidR="004A01EE">
        <w:t>have been implemented.</w:t>
      </w:r>
      <w:r w:rsidR="00717DB0">
        <w:t xml:space="preserve"> Inspectors should also consider</w:t>
      </w:r>
      <w:r w:rsidR="009B0652">
        <w:t xml:space="preserve"> AMP</w:t>
      </w:r>
      <w:r w:rsidR="00CD6EA5">
        <w:t>s</w:t>
      </w:r>
      <w:r w:rsidR="0042587C">
        <w:t>, or if there should have been AMP</w:t>
      </w:r>
      <w:r w:rsidR="00CD6EA5">
        <w:t>s</w:t>
      </w:r>
      <w:r w:rsidR="0042587C">
        <w:t xml:space="preserve"> established,</w:t>
      </w:r>
      <w:r w:rsidR="009B0652">
        <w:t xml:space="preserve"> for long-lived passive SSCs.</w:t>
      </w:r>
    </w:p>
    <w:p w14:paraId="0BBBEB49" w14:textId="28D0CB76" w:rsidR="002D3579" w:rsidRDefault="00813D18" w:rsidP="000B3E99">
      <w:pPr>
        <w:pStyle w:val="BodyText"/>
        <w:numPr>
          <w:ilvl w:val="1"/>
          <w:numId w:val="2"/>
        </w:numPr>
      </w:pPr>
      <w:r>
        <w:t xml:space="preserve">SSCs </w:t>
      </w:r>
      <w:r w:rsidR="007962EC">
        <w:t xml:space="preserve">that </w:t>
      </w:r>
      <w:r>
        <w:t xml:space="preserve">are within scope of 10 CFR </w:t>
      </w:r>
      <w:r w:rsidR="002D3579" w:rsidRPr="00813D18">
        <w:t>50.49</w:t>
      </w:r>
      <w:r>
        <w:t>,</w:t>
      </w:r>
      <w:r w:rsidR="002D3579" w:rsidRPr="00813D18">
        <w:t xml:space="preserve"> </w:t>
      </w:r>
      <w:r>
        <w:t>“</w:t>
      </w:r>
      <w:r w:rsidR="002D3579" w:rsidRPr="00813D18">
        <w:t>Environmental</w:t>
      </w:r>
      <w:r>
        <w:t xml:space="preserve"> </w:t>
      </w:r>
      <w:r w:rsidR="002D3579" w:rsidRPr="00813D18">
        <w:t>qualification of electric equipment important to safety for nuclear power plants</w:t>
      </w:r>
      <w:r w:rsidR="00BF4B2C">
        <w:t>.</w:t>
      </w:r>
      <w:r>
        <w:t>”</w:t>
      </w:r>
      <w:r w:rsidR="00BF4B2C">
        <w:t xml:space="preserve"> SSCs </w:t>
      </w:r>
      <w:r w:rsidR="00BF4B2C" w:rsidRPr="00BF4B2C">
        <w:t>must be replaced or refurbished at the end of designated life unless ongoing qualification demonstrates that the item has additional life.</w:t>
      </w:r>
    </w:p>
    <w:p w14:paraId="27F02491" w14:textId="0F921E0A" w:rsidR="007B49A2" w:rsidRDefault="007B49A2" w:rsidP="000B3E99">
      <w:pPr>
        <w:pStyle w:val="BodyText"/>
        <w:numPr>
          <w:ilvl w:val="1"/>
          <w:numId w:val="2"/>
        </w:numPr>
      </w:pPr>
      <w:r>
        <w:t xml:space="preserve">10 CFR </w:t>
      </w:r>
      <w:r w:rsidRPr="007B49A2">
        <w:t>50.55a</w:t>
      </w:r>
      <w:r>
        <w:t>,</w:t>
      </w:r>
      <w:r w:rsidRPr="007B49A2">
        <w:t xml:space="preserve"> </w:t>
      </w:r>
      <w:r>
        <w:t>“</w:t>
      </w:r>
      <w:r w:rsidRPr="007B49A2">
        <w:t>Codes and standards</w:t>
      </w:r>
      <w:r>
        <w:t>”</w:t>
      </w:r>
      <w:r w:rsidR="00FA142B">
        <w:t xml:space="preserve"> requirements</w:t>
      </w:r>
      <w:r w:rsidR="004C4CF1">
        <w:t>.</w:t>
      </w:r>
    </w:p>
    <w:p w14:paraId="28D07F03" w14:textId="2DD4A85D" w:rsidR="007B49A2" w:rsidRDefault="009D625B" w:rsidP="000B3E99">
      <w:pPr>
        <w:pStyle w:val="BodyText"/>
        <w:numPr>
          <w:ilvl w:val="1"/>
          <w:numId w:val="2"/>
        </w:numPr>
      </w:pPr>
      <w:r>
        <w:t xml:space="preserve">Testing and periodicities </w:t>
      </w:r>
      <w:r w:rsidR="00B771D3">
        <w:t xml:space="preserve">required by </w:t>
      </w:r>
      <w:r>
        <w:t>10 CFR 50, Appendix J, “</w:t>
      </w:r>
      <w:r w:rsidRPr="009D625B">
        <w:t>Primary Reactor Containment Leakage Testing for Water-Cooled Power Reactors</w:t>
      </w:r>
      <w:r w:rsidR="00FA0804">
        <w:t>.</w:t>
      </w:r>
      <w:r>
        <w:t>”</w:t>
      </w:r>
    </w:p>
    <w:p w14:paraId="3F34A0D4" w14:textId="69AFB9B2" w:rsidR="004C4CF1" w:rsidRDefault="004C4CF1" w:rsidP="000B3E99">
      <w:pPr>
        <w:pStyle w:val="BodyText"/>
        <w:numPr>
          <w:ilvl w:val="1"/>
          <w:numId w:val="2"/>
        </w:numPr>
      </w:pPr>
      <w:r>
        <w:t xml:space="preserve">Licensee preventative maintenance templates, repetitive work orders, preventative maintenance schedules, corrective maintenance work orders, </w:t>
      </w:r>
      <w:r w:rsidR="00FA0804">
        <w:t xml:space="preserve">and </w:t>
      </w:r>
      <w:r>
        <w:t>vendor manual maintenance recommendations.</w:t>
      </w:r>
    </w:p>
    <w:p w14:paraId="086C7027" w14:textId="4E577192" w:rsidR="00434A94" w:rsidRDefault="00434A94" w:rsidP="000B3E99">
      <w:pPr>
        <w:pStyle w:val="BodyText"/>
        <w:numPr>
          <w:ilvl w:val="1"/>
          <w:numId w:val="2"/>
        </w:numPr>
      </w:pPr>
      <w:r>
        <w:t>Engineering technical evaluations for component conformance acceptability, preventative maintenance interval, commercial grade dedication documents</w:t>
      </w:r>
      <w:r w:rsidR="00FA0804">
        <w:t>,</w:t>
      </w:r>
      <w:r w:rsidR="00B0259E">
        <w:t xml:space="preserve"> and operability assessments for degraded conditions.</w:t>
      </w:r>
    </w:p>
    <w:p w14:paraId="0FFC3094" w14:textId="306C7E3E" w:rsidR="00725B01" w:rsidRDefault="0002026C" w:rsidP="000B3E99">
      <w:pPr>
        <w:pStyle w:val="BodyText"/>
        <w:numPr>
          <w:ilvl w:val="1"/>
          <w:numId w:val="2"/>
        </w:numPr>
      </w:pPr>
      <w:r>
        <w:lastRenderedPageBreak/>
        <w:t xml:space="preserve">Other sources of information that licensees may utilize </w:t>
      </w:r>
      <w:r w:rsidR="001E3C05">
        <w:t xml:space="preserve">as a self-imposed standard (e.g., </w:t>
      </w:r>
      <w:r w:rsidR="00721A0C">
        <w:t>v</w:t>
      </w:r>
      <w:r>
        <w:t>endor documents</w:t>
      </w:r>
      <w:r w:rsidR="006313D8">
        <w:t xml:space="preserve">, </w:t>
      </w:r>
      <w:r w:rsidR="00721A0C">
        <w:t>t</w:t>
      </w:r>
      <w:r w:rsidR="006313D8">
        <w:t xml:space="preserve">echnical </w:t>
      </w:r>
      <w:r w:rsidR="00721A0C">
        <w:t>r</w:t>
      </w:r>
      <w:r w:rsidR="006313D8">
        <w:t xml:space="preserve">equirements </w:t>
      </w:r>
      <w:r w:rsidR="00721A0C">
        <w:t>m</w:t>
      </w:r>
      <w:r w:rsidR="006313D8">
        <w:t>anual, etc.</w:t>
      </w:r>
      <w:r w:rsidR="001E3C05">
        <w:t>)</w:t>
      </w:r>
    </w:p>
    <w:p w14:paraId="0DCCD484" w14:textId="1CB0D623" w:rsidR="001973BF" w:rsidRPr="009B0FA5" w:rsidRDefault="006D2499" w:rsidP="000B3E99">
      <w:pPr>
        <w:pStyle w:val="Requirement"/>
        <w:numPr>
          <w:ilvl w:val="0"/>
          <w:numId w:val="2"/>
        </w:numPr>
        <w:outlineLvl w:val="2"/>
      </w:pPr>
      <w:r w:rsidRPr="009B0FA5">
        <w:t xml:space="preserve">Verify </w:t>
      </w:r>
      <w:r w:rsidR="00B0259E">
        <w:t>and evaluate the m</w:t>
      </w:r>
      <w:r w:rsidRPr="009B0FA5">
        <w:t>aintenance</w:t>
      </w:r>
      <w:r w:rsidR="001A214E">
        <w:t xml:space="preserve"> and engineering activities credited to identify, monitor</w:t>
      </w:r>
      <w:r w:rsidR="007F3DEF">
        <w:t>,</w:t>
      </w:r>
      <w:r w:rsidR="001A214E">
        <w:t xml:space="preserve"> and/or assess degradation</w:t>
      </w:r>
      <w:r w:rsidR="001D458C">
        <w:t xml:space="preserve"> (preventative, corrective</w:t>
      </w:r>
      <w:r w:rsidR="00FD448D" w:rsidRPr="009B0FA5">
        <w:t xml:space="preserve">, testing, </w:t>
      </w:r>
      <w:r w:rsidR="001D458C">
        <w:t xml:space="preserve">engineering evaluations, </w:t>
      </w:r>
      <w:r w:rsidRPr="009B0FA5">
        <w:t xml:space="preserve">inspection, and </w:t>
      </w:r>
      <w:r w:rsidR="00E43B85" w:rsidRPr="009B0FA5">
        <w:t>condition monitoring</w:t>
      </w:r>
      <w:r w:rsidR="001D458C">
        <w:t>)</w:t>
      </w:r>
      <w:r w:rsidR="003718C2">
        <w:t xml:space="preserve"> are being completed with standards and procedures, at an appropriate interval</w:t>
      </w:r>
      <w:r w:rsidR="00BD1984">
        <w:t>,</w:t>
      </w:r>
      <w:r w:rsidR="00981DC7">
        <w:t xml:space="preserve"> </w:t>
      </w:r>
      <w:r w:rsidR="00467512" w:rsidRPr="009B0FA5">
        <w:t xml:space="preserve">and acceptance criteria are </w:t>
      </w:r>
      <w:r w:rsidR="00981DC7">
        <w:t>appropriate.</w:t>
      </w:r>
    </w:p>
    <w:p w14:paraId="67F8407B" w14:textId="23FEFE6F" w:rsidR="0084599C" w:rsidRDefault="009C7FB8" w:rsidP="00970E38">
      <w:pPr>
        <w:pStyle w:val="SpecificGuidance"/>
      </w:pPr>
      <w:r w:rsidRPr="001973BF">
        <w:t>Specific Guidance</w:t>
      </w:r>
    </w:p>
    <w:p w14:paraId="45BE428D" w14:textId="30A604AA" w:rsidR="007978E1" w:rsidRDefault="007978E1" w:rsidP="00970E38">
      <w:pPr>
        <w:pStyle w:val="BodyText3"/>
      </w:pPr>
      <w:r>
        <w:t xml:space="preserve">The last </w:t>
      </w:r>
      <w:r w:rsidR="00BD1984">
        <w:t>5</w:t>
      </w:r>
      <w:r w:rsidR="004F6E13">
        <w:t xml:space="preserve"> </w:t>
      </w:r>
      <w:r>
        <w:t xml:space="preserve">years of </w:t>
      </w:r>
      <w:r w:rsidRPr="000D6508">
        <w:t xml:space="preserve">maintenance, </w:t>
      </w:r>
      <w:r w:rsidR="00FD448D">
        <w:t xml:space="preserve">surveillance, testing, </w:t>
      </w:r>
      <w:r w:rsidRPr="000D6508">
        <w:t xml:space="preserve">inspection, and </w:t>
      </w:r>
      <w:r w:rsidR="00FD448D">
        <w:t xml:space="preserve">condition monitoring </w:t>
      </w:r>
      <w:r>
        <w:t xml:space="preserve">results should be </w:t>
      </w:r>
      <w:r w:rsidR="006709BB">
        <w:t xml:space="preserve">considered as a starting point for review. Inspector judgement should be exercised to either extend or reduce the review period as needed based on </w:t>
      </w:r>
      <w:r w:rsidR="00FD448D">
        <w:t>(1) stated</w:t>
      </w:r>
      <w:r w:rsidR="006709BB">
        <w:t xml:space="preserve"> periodicities, </w:t>
      </w:r>
      <w:r w:rsidR="00FD448D">
        <w:t xml:space="preserve">(2) </w:t>
      </w:r>
      <w:r w:rsidR="006709BB">
        <w:t xml:space="preserve">whether or not acceptance criteria are being met, </w:t>
      </w:r>
      <w:r w:rsidR="00FD448D">
        <w:t xml:space="preserve">(3) </w:t>
      </w:r>
      <w:r w:rsidR="006709BB">
        <w:t>if adverse trends are identified</w:t>
      </w:r>
      <w:r w:rsidR="001D3BE8">
        <w:t xml:space="preserve">, and </w:t>
      </w:r>
      <w:r w:rsidR="00FD448D">
        <w:t xml:space="preserve">(4) </w:t>
      </w:r>
      <w:r w:rsidR="001D3BE8">
        <w:t>if any</w:t>
      </w:r>
      <w:r w:rsidR="00E419D2">
        <w:t xml:space="preserve"> </w:t>
      </w:r>
      <w:r w:rsidR="00091D14">
        <w:t xml:space="preserve">SC goals or performance criteria </w:t>
      </w:r>
      <w:r w:rsidR="001D3BE8">
        <w:t>are</w:t>
      </w:r>
      <w:r w:rsidR="00091D14">
        <w:t xml:space="preserve"> in place (</w:t>
      </w:r>
      <w:r w:rsidR="001D3BE8">
        <w:t>e</w:t>
      </w:r>
      <w:r w:rsidR="00091D14">
        <w:t>.</w:t>
      </w:r>
      <w:r w:rsidR="001D3BE8">
        <w:t>g</w:t>
      </w:r>
      <w:r w:rsidR="00091D14">
        <w:t xml:space="preserve">., if </w:t>
      </w:r>
      <w:r w:rsidR="001D3BE8">
        <w:t xml:space="preserve">existing </w:t>
      </w:r>
      <w:r w:rsidR="00091D14">
        <w:t xml:space="preserve">SC performance criteria </w:t>
      </w:r>
      <w:r w:rsidR="001D3BE8">
        <w:t>is</w:t>
      </w:r>
      <w:r w:rsidR="00091D14">
        <w:t xml:space="preserve"> stated as no more than X failures in Y years, then</w:t>
      </w:r>
      <w:r w:rsidR="001D3BE8">
        <w:t xml:space="preserve">, as a minimum, the last Y years should be reviewed). </w:t>
      </w:r>
      <w:r w:rsidR="007F0613">
        <w:t xml:space="preserve">The overall goal is to review recent licensee performance </w:t>
      </w:r>
      <w:r w:rsidR="00F25DB3">
        <w:t>with regards to</w:t>
      </w:r>
      <w:r w:rsidR="007F0613">
        <w:t xml:space="preserve"> </w:t>
      </w:r>
      <w:r w:rsidR="00FD448D">
        <w:t xml:space="preserve">aging </w:t>
      </w:r>
      <w:r w:rsidR="007F0613">
        <w:t>SC performance</w:t>
      </w:r>
      <w:r w:rsidR="00F25DB3">
        <w:t xml:space="preserve"> or conditions</w:t>
      </w:r>
      <w:r w:rsidR="007F0613">
        <w:t xml:space="preserve">. </w:t>
      </w:r>
      <w:r w:rsidR="00F938CA">
        <w:t>Inspectors should also consider observing work activities that may be in progress.</w:t>
      </w:r>
    </w:p>
    <w:p w14:paraId="56179E9B" w14:textId="126B3CAC" w:rsidR="000D6508" w:rsidRDefault="005065D6" w:rsidP="006206E5">
      <w:pPr>
        <w:pStyle w:val="BodyText3"/>
      </w:pPr>
      <w:r>
        <w:t>In addition to records review, w</w:t>
      </w:r>
      <w:r w:rsidR="0014640C">
        <w:t xml:space="preserve">alkdowns should be considered </w:t>
      </w:r>
      <w:r w:rsidR="00E356A4" w:rsidRPr="00E356A4">
        <w:t xml:space="preserve">to </w:t>
      </w:r>
      <w:r w:rsidR="000401E3">
        <w:t xml:space="preserve">independently </w:t>
      </w:r>
      <w:r w:rsidR="00E356A4" w:rsidRPr="00E356A4">
        <w:t xml:space="preserve">assess the material condition and status of </w:t>
      </w:r>
      <w:r w:rsidR="0014640C">
        <w:t xml:space="preserve">SCs. </w:t>
      </w:r>
      <w:r w:rsidR="00D947C9">
        <w:t>For SCs located in areas that are not normally accessible,</w:t>
      </w:r>
      <w:r w:rsidR="00D947C9" w:rsidRPr="00D947C9">
        <w:t xml:space="preserve"> </w:t>
      </w:r>
      <w:r w:rsidR="00D947C9">
        <w:t>i</w:t>
      </w:r>
      <w:r w:rsidR="00D947C9" w:rsidRPr="00D947C9">
        <w:t>nspectors should</w:t>
      </w:r>
      <w:r w:rsidR="00D947C9">
        <w:t xml:space="preserve"> </w:t>
      </w:r>
      <w:r w:rsidR="00D947C9" w:rsidRPr="00D947C9">
        <w:t xml:space="preserve">coordinate with the licensee </w:t>
      </w:r>
      <w:r w:rsidR="004E7402">
        <w:t xml:space="preserve">to determine if there </w:t>
      </w:r>
      <w:r w:rsidR="007E3F4A">
        <w:t xml:space="preserve">are </w:t>
      </w:r>
      <w:r w:rsidR="00D11622">
        <w:t>opportunities to access the area</w:t>
      </w:r>
      <w:r w:rsidR="004E7402">
        <w:t xml:space="preserve">. </w:t>
      </w:r>
      <w:r w:rsidR="00D11622">
        <w:t xml:space="preserve">If the area is </w:t>
      </w:r>
      <w:r w:rsidR="00C379C8">
        <w:t>inacces</w:t>
      </w:r>
      <w:r w:rsidR="004E7402" w:rsidRPr="004E7402">
        <w:t>sible</w:t>
      </w:r>
      <w:r w:rsidR="00AC5BFF">
        <w:t>,</w:t>
      </w:r>
      <w:r w:rsidR="004E7402" w:rsidRPr="004E7402">
        <w:t xml:space="preserve"> </w:t>
      </w:r>
      <w:r w:rsidR="00C379C8">
        <w:t xml:space="preserve">inspectors should review records of video, pictures, test results, or other records completed </w:t>
      </w:r>
      <w:r w:rsidR="0061634C">
        <w:t>by the licensee to assess the condition of the SC</w:t>
      </w:r>
      <w:r w:rsidR="004E7402" w:rsidRPr="004E7402">
        <w:t>.</w:t>
      </w:r>
    </w:p>
    <w:p w14:paraId="4AEFB3C1" w14:textId="6D1A4289" w:rsidR="0061634C" w:rsidRDefault="0061634C" w:rsidP="006206E5">
      <w:pPr>
        <w:pStyle w:val="BodyText3"/>
      </w:pPr>
      <w:r>
        <w:t xml:space="preserve">Inspectors should evaluate the basis for preventative maintenance and/or condition monitoring </w:t>
      </w:r>
      <w:r w:rsidR="00E84442">
        <w:t xml:space="preserve">interval to determine if the assumed operating conditions that form the basis for the interval are consistent with the actual SC operating conditions. Inspectors should </w:t>
      </w:r>
      <w:r w:rsidR="00CD79B2">
        <w:t>review engineering evaluations for interval determination to verify if the assumptions are supported. For the sampled SCs, inspectors should consider if adverse trends identifying declin</w:t>
      </w:r>
      <w:r w:rsidR="0065105C">
        <w:t>ing performance or conditions call into question acceptance criteria being met between stated periodicities.</w:t>
      </w:r>
    </w:p>
    <w:p w14:paraId="405ADE10" w14:textId="61BA1E14" w:rsidR="0065105C" w:rsidRDefault="0065105C" w:rsidP="006206E5">
      <w:pPr>
        <w:pStyle w:val="BodyText3"/>
      </w:pPr>
      <w:r>
        <w:t>Inspectors should be awa</w:t>
      </w:r>
      <w:r w:rsidR="005C3F97">
        <w:t xml:space="preserve">re of NRC training regarding regulatory guidance on evaluating maintenance intervals. See TMS NRC Inspector Training Course, “Dispositioning </w:t>
      </w:r>
      <w:r w:rsidR="00E82006">
        <w:t>Information Related to Service Life of Installed Safety-Related SSCs.”</w:t>
      </w:r>
    </w:p>
    <w:p w14:paraId="54FD1FEB" w14:textId="2377655A" w:rsidR="00E82006" w:rsidRPr="001973BF" w:rsidRDefault="00E82006" w:rsidP="006206E5">
      <w:pPr>
        <w:pStyle w:val="BodyText3"/>
      </w:pPr>
      <w:r>
        <w:t xml:space="preserve">For SC samples selected, inspectors should determine if acceptance criteria were met. Additionally, inspectors should consider if the acceptance criteria were appropriate to identify the associated age-related degradation mechanism. Acceptance criteria will vary </w:t>
      </w:r>
      <w:r w:rsidR="00CE6383">
        <w:t>for the material being inspected. Examples include</w:t>
      </w:r>
      <w:r w:rsidR="00B32537">
        <w:t>:</w:t>
      </w:r>
      <w:r w:rsidR="00CE6383">
        <w:t xml:space="preserve"> discoloration, cracking, crack growth, calculation of cycles, </w:t>
      </w:r>
      <w:r w:rsidR="003A78B8">
        <w:t>hardness, extent of corrosion, type of corrosion, et</w:t>
      </w:r>
      <w:r w:rsidR="00F52D9D">
        <w:t xml:space="preserve">c.; </w:t>
      </w:r>
      <w:r w:rsidR="003A78B8">
        <w:t>or measure values such as friction</w:t>
      </w:r>
      <w:r w:rsidR="00F52D9D">
        <w:t xml:space="preserve"> factor, flaw depths, or deformation.</w:t>
      </w:r>
    </w:p>
    <w:p w14:paraId="3B081D0B" w14:textId="02800368" w:rsidR="006B754D" w:rsidRPr="001632E8" w:rsidRDefault="00E001D1" w:rsidP="000B3E99">
      <w:pPr>
        <w:pStyle w:val="Requirement"/>
        <w:numPr>
          <w:ilvl w:val="0"/>
          <w:numId w:val="2"/>
        </w:numPr>
        <w:outlineLvl w:val="2"/>
      </w:pPr>
      <w:r>
        <w:lastRenderedPageBreak/>
        <w:t xml:space="preserve">Verify that issues identified during the performance of maintenance, </w:t>
      </w:r>
      <w:r w:rsidR="001917C0">
        <w:t xml:space="preserve">surveillance, testing, </w:t>
      </w:r>
      <w:r>
        <w:t xml:space="preserve">inspection, and </w:t>
      </w:r>
      <w:r w:rsidR="001917C0">
        <w:t xml:space="preserve">condition monitoring </w:t>
      </w:r>
      <w:r>
        <w:t>are appropriately addressed</w:t>
      </w:r>
      <w:r w:rsidR="00F52D9D">
        <w:t>, if applicable</w:t>
      </w:r>
      <w:r>
        <w:t>.</w:t>
      </w:r>
    </w:p>
    <w:p w14:paraId="2FEE4436" w14:textId="44DA9EA3" w:rsidR="001973BF" w:rsidRPr="001973BF" w:rsidRDefault="009C7FB8" w:rsidP="00163B86">
      <w:pPr>
        <w:pStyle w:val="SpecificGuidance"/>
      </w:pPr>
      <w:r w:rsidRPr="001973BF">
        <w:t>Specific Guidance</w:t>
      </w:r>
    </w:p>
    <w:p w14:paraId="7198BC79" w14:textId="0D16476B" w:rsidR="00752DE8" w:rsidRDefault="002A3561" w:rsidP="00163B86">
      <w:pPr>
        <w:pStyle w:val="BodyText3"/>
      </w:pPr>
      <w:r>
        <w:t>Inspectors should review</w:t>
      </w:r>
      <w:r w:rsidR="00336D20">
        <w:t xml:space="preserve"> condition reports, maintenance rule functional failure</w:t>
      </w:r>
      <w:r w:rsidR="0051227C">
        <w:t xml:space="preserve"> evaluations, surveillance test results</w:t>
      </w:r>
      <w:r w:rsidR="00B32537">
        <w:t>,</w:t>
      </w:r>
      <w:r w:rsidR="0051227C">
        <w:t xml:space="preserve"> and engineering technical evaluations to evaluate if the condition or issue described or assessed involved age-</w:t>
      </w:r>
      <w:r w:rsidR="00514E11">
        <w:t>related degradation. Issues identified may include, but are not limited to, degradation and failures</w:t>
      </w:r>
      <w:r w:rsidR="006B4E77">
        <w:t>.</w:t>
      </w:r>
    </w:p>
    <w:p w14:paraId="34A64C9D" w14:textId="52ECB966" w:rsidR="00514E11" w:rsidRDefault="00514E11" w:rsidP="00163B86">
      <w:pPr>
        <w:pStyle w:val="BodyText3"/>
      </w:pPr>
      <w:r>
        <w:t>In instances where acceptance criteria were not met, inspectors should determine</w:t>
      </w:r>
      <w:r w:rsidR="00E5208A">
        <w:t xml:space="preserve"> licensee performance to evaluate the adequacy of the task periodicity for the SC under review.</w:t>
      </w:r>
      <w:r w:rsidR="00655FD0">
        <w:t xml:space="preserve"> Additionally</w:t>
      </w:r>
      <w:r w:rsidR="00852BB7">
        <w:t>,</w:t>
      </w:r>
      <w:r w:rsidR="00655FD0">
        <w:t xml:space="preserve"> </w:t>
      </w:r>
      <w:r w:rsidR="00B714B8">
        <w:t xml:space="preserve">inspectors should review licensee’s performance to evaluate the extent of condition such as additional </w:t>
      </w:r>
      <w:r w:rsidR="003A1CD5">
        <w:t>examinations or testing</w:t>
      </w:r>
      <w:r w:rsidR="00F00AA6">
        <w:t>, when applicable.</w:t>
      </w:r>
    </w:p>
    <w:p w14:paraId="68762C58" w14:textId="1A5E9843" w:rsidR="00C95953" w:rsidRDefault="0032185D" w:rsidP="00163B86">
      <w:pPr>
        <w:pStyle w:val="BodyText3"/>
      </w:pPr>
      <w:r>
        <w:t>C</w:t>
      </w:r>
      <w:r w:rsidR="00DA1CAF">
        <w:t xml:space="preserve">onsider </w:t>
      </w:r>
      <w:r w:rsidR="00852BB7">
        <w:t xml:space="preserve">whether </w:t>
      </w:r>
      <w:r w:rsidR="00F53F84">
        <w:t xml:space="preserve">the condition, problem, or failure called into question the ability </w:t>
      </w:r>
      <w:r w:rsidR="00C36F8A">
        <w:t xml:space="preserve">of an </w:t>
      </w:r>
      <w:r w:rsidR="00DA1CAF" w:rsidRPr="00DA1CAF">
        <w:t xml:space="preserve">SC to perform its </w:t>
      </w:r>
      <w:r w:rsidR="00B1768E">
        <w:t xml:space="preserve">TS </w:t>
      </w:r>
      <w:r w:rsidR="00DA1CAF" w:rsidRPr="00DA1CAF">
        <w:t>specified safety function.</w:t>
      </w:r>
      <w:r w:rsidR="00DA1CAF">
        <w:t xml:space="preserve"> Guidance can be found in Inspection Manual Chapter (IMC) 0326, “Operability Determinations.”</w:t>
      </w:r>
    </w:p>
    <w:p w14:paraId="5DC45377" w14:textId="2552D7F2" w:rsidR="00E07067" w:rsidRDefault="00C95953" w:rsidP="00D45263">
      <w:pPr>
        <w:pStyle w:val="BodyText3"/>
      </w:pPr>
      <w:r>
        <w:t xml:space="preserve">For SCs covered by the </w:t>
      </w:r>
      <w:r w:rsidR="00C74CC6">
        <w:t xml:space="preserve">licensee’s </w:t>
      </w:r>
      <w:r w:rsidR="00B42321">
        <w:t>q</w:t>
      </w:r>
      <w:r>
        <w:t xml:space="preserve">uality </w:t>
      </w:r>
      <w:r w:rsidR="00B42321">
        <w:t>a</w:t>
      </w:r>
      <w:r>
        <w:t xml:space="preserve">ssurance program, determine </w:t>
      </w:r>
      <w:r w:rsidR="00F35530">
        <w:t>whether</w:t>
      </w:r>
      <w:r>
        <w:t xml:space="preserve"> conditions adverse to quality </w:t>
      </w:r>
      <w:r w:rsidR="00F35530">
        <w:t>we</w:t>
      </w:r>
      <w:r>
        <w:t xml:space="preserve">re promptly identified and corrected, and if appropriate actions </w:t>
      </w:r>
      <w:r w:rsidR="00795C50">
        <w:t>wer</w:t>
      </w:r>
      <w:r>
        <w:t>e taken for significant conditions adverse to quality.</w:t>
      </w:r>
    </w:p>
    <w:p w14:paraId="2F022D14" w14:textId="3C20C03B" w:rsidR="00E371D3" w:rsidRDefault="0007645C" w:rsidP="00412B5E">
      <w:pPr>
        <w:pStyle w:val="BodyText3"/>
      </w:pPr>
      <w:r>
        <w:t>C</w:t>
      </w:r>
      <w:r w:rsidR="004C3F9A">
        <w:t>onsider</w:t>
      </w:r>
      <w:r w:rsidR="00E07DFA">
        <w:t xml:space="preserve"> </w:t>
      </w:r>
      <w:r>
        <w:t xml:space="preserve">if the preventative </w:t>
      </w:r>
      <w:r w:rsidR="00767755">
        <w:t xml:space="preserve">maintenance program is consistent with the SC being considered </w:t>
      </w:r>
      <w:r w:rsidR="00E371D3">
        <w:t xml:space="preserve">as a Maintenance Rule A.2 system </w:t>
      </w:r>
      <w:r w:rsidR="0097664F">
        <w:t xml:space="preserve">by evaluating if performance criteria were met. Consider if the SC should be considered an A.1 system and consider whether goals </w:t>
      </w:r>
      <w:r w:rsidR="008F7E36">
        <w:t xml:space="preserve">are </w:t>
      </w:r>
      <w:r w:rsidR="0097664F">
        <w:t xml:space="preserve">established, and how industrywide operating experience is </w:t>
      </w:r>
      <w:r w:rsidR="008F7E36">
        <w:t>account</w:t>
      </w:r>
      <w:r w:rsidR="00D83D79">
        <w:t>ed for</w:t>
      </w:r>
      <w:r w:rsidR="008F7E36">
        <w:t xml:space="preserve"> during establishment of such goals.</w:t>
      </w:r>
      <w:r w:rsidR="00D83D79">
        <w:t xml:space="preserve"> If goals are not met, determine if appropriate corrective action is being taken.</w:t>
      </w:r>
    </w:p>
    <w:p w14:paraId="1496C2F5" w14:textId="360D3006" w:rsidR="00080EEF" w:rsidRDefault="00574DA3" w:rsidP="006362CD">
      <w:pPr>
        <w:pStyle w:val="BodyText3"/>
      </w:pPr>
      <w:r>
        <w:t>For sites that have implemented 10 CFR 50.69</w:t>
      </w:r>
      <w:r w:rsidR="00F046EB">
        <w:t xml:space="preserve">, licensees may </w:t>
      </w:r>
      <w:r w:rsidR="00412B5E">
        <w:t>utilize their Maintenance Rule Process for</w:t>
      </w:r>
      <w:r w:rsidR="00F046EB">
        <w:t xml:space="preserve"> performance monitoring</w:t>
      </w:r>
      <w:r>
        <w:t xml:space="preserve"> of RISC-1 and RISC-2 SCs</w:t>
      </w:r>
      <w:r w:rsidR="00F046EB">
        <w:t xml:space="preserve">. </w:t>
      </w:r>
      <w:r w:rsidR="004D069E">
        <w:t>C</w:t>
      </w:r>
      <w:r w:rsidR="00F046EB">
        <w:t xml:space="preserve">onsider </w:t>
      </w:r>
      <w:r w:rsidR="004D069E">
        <w:t xml:space="preserve">whether </w:t>
      </w:r>
      <w:r w:rsidR="00F046EB">
        <w:t xml:space="preserve">issues </w:t>
      </w:r>
      <w:r w:rsidR="00586005">
        <w:t xml:space="preserve">potentially impact the </w:t>
      </w:r>
      <w:r w:rsidR="00586005" w:rsidRPr="00F046EB">
        <w:t>categorization assumptions</w:t>
      </w:r>
      <w:r w:rsidR="00586005">
        <w:t xml:space="preserve"> or if a</w:t>
      </w:r>
      <w:r w:rsidR="00F046EB" w:rsidRPr="00F046EB">
        <w:t xml:space="preserve">djustments </w:t>
      </w:r>
      <w:r w:rsidR="00586005">
        <w:t xml:space="preserve">to the </w:t>
      </w:r>
      <w:r w:rsidR="00F046EB" w:rsidRPr="00F046EB">
        <w:t xml:space="preserve">treatment process </w:t>
      </w:r>
      <w:r w:rsidR="00586005">
        <w:t>should be made</w:t>
      </w:r>
      <w:r w:rsidR="00F26468">
        <w:t xml:space="preserve"> for RISC-1 and RISC-2 SSCs</w:t>
      </w:r>
      <w:r w:rsidR="00586005">
        <w:t>.</w:t>
      </w:r>
      <w:r w:rsidR="0052093D">
        <w:t xml:space="preserve"> </w:t>
      </w:r>
      <w:r w:rsidR="00AA110A">
        <w:t xml:space="preserve">For RISC-3 SSCs, </w:t>
      </w:r>
      <w:r w:rsidR="00DD1A8F">
        <w:t xml:space="preserve">determine </w:t>
      </w:r>
      <w:r w:rsidR="0052093D">
        <w:t>whether</w:t>
      </w:r>
      <w:r w:rsidR="00AA110A">
        <w:t xml:space="preserve"> conditions that impact performance of a safety-related function </w:t>
      </w:r>
      <w:r w:rsidR="00F27B43">
        <w:t>we</w:t>
      </w:r>
      <w:r w:rsidR="00DD1A8F">
        <w:t>re</w:t>
      </w:r>
      <w:r w:rsidR="00AA110A">
        <w:t xml:space="preserve"> corrected in a timely manner.</w:t>
      </w:r>
      <w:r w:rsidR="00DD1A8F">
        <w:t xml:space="preserve"> For s</w:t>
      </w:r>
      <w:r w:rsidR="00AA110A">
        <w:t>ignificant conditions adverse to</w:t>
      </w:r>
      <w:r w:rsidR="00DD1A8F">
        <w:t xml:space="preserve"> </w:t>
      </w:r>
      <w:r w:rsidR="00AA110A">
        <w:t xml:space="preserve">quality, </w:t>
      </w:r>
      <w:r w:rsidR="00DD1A8F">
        <w:t xml:space="preserve">determine </w:t>
      </w:r>
      <w:r w:rsidR="00453F83">
        <w:t>whether</w:t>
      </w:r>
      <w:r w:rsidR="00DD1A8F">
        <w:t xml:space="preserve"> </w:t>
      </w:r>
      <w:r w:rsidR="00AA110A">
        <w:t xml:space="preserve">measures </w:t>
      </w:r>
      <w:r w:rsidR="00453F83">
        <w:t>we</w:t>
      </w:r>
      <w:r w:rsidR="00DD1A8F">
        <w:t>r</w:t>
      </w:r>
      <w:r w:rsidR="00AA110A">
        <w:t>e taken to</w:t>
      </w:r>
      <w:r w:rsidR="00DD1A8F">
        <w:t xml:space="preserve"> identify the </w:t>
      </w:r>
      <w:r w:rsidR="00AA110A">
        <w:t xml:space="preserve">cause of the condition </w:t>
      </w:r>
      <w:r w:rsidR="00DD1A8F">
        <w:t xml:space="preserve">and </w:t>
      </w:r>
      <w:r w:rsidR="00453F83">
        <w:t>whether</w:t>
      </w:r>
      <w:r w:rsidR="00DD1A8F">
        <w:t xml:space="preserve"> </w:t>
      </w:r>
      <w:r w:rsidR="00AA110A">
        <w:t>corrective action</w:t>
      </w:r>
      <w:r w:rsidR="00FC5475">
        <w:t>s were</w:t>
      </w:r>
      <w:r w:rsidR="00AA110A">
        <w:t xml:space="preserve"> taken to preclude</w:t>
      </w:r>
      <w:r w:rsidR="00DD1A8F">
        <w:t xml:space="preserve"> </w:t>
      </w:r>
      <w:r w:rsidR="00AA110A">
        <w:t>repetition.</w:t>
      </w:r>
      <w:r w:rsidR="00E02A30">
        <w:t xml:space="preserve"> </w:t>
      </w:r>
      <w:r w:rsidR="00FC5475">
        <w:t>C</w:t>
      </w:r>
      <w:r w:rsidR="00E02A30">
        <w:t xml:space="preserve">onsider </w:t>
      </w:r>
      <w:r w:rsidR="00FC5475">
        <w:t xml:space="preserve">whether </w:t>
      </w:r>
      <w:r w:rsidR="00E02A30">
        <w:t xml:space="preserve">issues potentially impact the </w:t>
      </w:r>
      <w:r w:rsidR="00E02A30" w:rsidRPr="00F046EB">
        <w:t>categorization assumptions</w:t>
      </w:r>
      <w:r w:rsidR="00E02A30">
        <w:t xml:space="preserve"> or if a</w:t>
      </w:r>
      <w:r w:rsidR="00E02A30" w:rsidRPr="00F046EB">
        <w:t xml:space="preserve">djustments </w:t>
      </w:r>
      <w:r w:rsidR="00E02A30">
        <w:t>to the</w:t>
      </w:r>
      <w:r w:rsidR="00E02A30" w:rsidRPr="00F046EB">
        <w:t xml:space="preserve"> treatment process </w:t>
      </w:r>
      <w:r w:rsidR="00E02A30">
        <w:t>should be made for RISC-3 SCs.</w:t>
      </w:r>
    </w:p>
    <w:p w14:paraId="32F82C93" w14:textId="379AE2D0" w:rsidR="006D76FA" w:rsidRDefault="006D76FA" w:rsidP="006362CD">
      <w:pPr>
        <w:pStyle w:val="BodyText3"/>
      </w:pPr>
      <w:r>
        <w:t xml:space="preserve">For SCs covered by a license renewal AMP, determine whether appropriate actions are taken when AMP acceptance criteria </w:t>
      </w:r>
      <w:r w:rsidR="00C464EE">
        <w:t>are not met, considering any AMP provisions that identify specific follow-up actions.</w:t>
      </w:r>
    </w:p>
    <w:p w14:paraId="208A3E08" w14:textId="3C7D61C2" w:rsidR="001973BF" w:rsidRDefault="002C35A4" w:rsidP="000B3E99">
      <w:pPr>
        <w:pStyle w:val="Requirement"/>
        <w:numPr>
          <w:ilvl w:val="0"/>
          <w:numId w:val="2"/>
        </w:numPr>
        <w:outlineLvl w:val="2"/>
      </w:pPr>
      <w:r>
        <w:lastRenderedPageBreak/>
        <w:t xml:space="preserve">Verify </w:t>
      </w:r>
      <w:r w:rsidR="00A845B6">
        <w:t>whether</w:t>
      </w:r>
      <w:r w:rsidR="00C00D4F">
        <w:t xml:space="preserve"> </w:t>
      </w:r>
      <w:r>
        <w:t>periodic evaluations of maintenance effectiveness</w:t>
      </w:r>
      <w:r w:rsidR="00BD6D4C">
        <w:t>,</w:t>
      </w:r>
      <w:r>
        <w:t xml:space="preserve"> </w:t>
      </w:r>
      <w:r w:rsidR="00C00D4F">
        <w:t>feedback and process adjustments</w:t>
      </w:r>
      <w:r w:rsidR="00BD6D4C">
        <w:t xml:space="preserve">, and on-going </w:t>
      </w:r>
      <w:r w:rsidR="00D137F3">
        <w:t xml:space="preserve">reviews of operating experience </w:t>
      </w:r>
      <w:r w:rsidR="00A845B6">
        <w:t>are</w:t>
      </w:r>
      <w:r w:rsidR="00C25455">
        <w:t xml:space="preserve"> performed</w:t>
      </w:r>
      <w:r w:rsidR="00C00D4F">
        <w:t>.</w:t>
      </w:r>
    </w:p>
    <w:p w14:paraId="7C658141" w14:textId="479BA9AE" w:rsidR="001973BF" w:rsidRPr="001973BF" w:rsidRDefault="009C7FB8" w:rsidP="00011D73">
      <w:pPr>
        <w:pStyle w:val="SpecificGuidance"/>
        <w:rPr>
          <w:b/>
        </w:rPr>
      </w:pPr>
      <w:r w:rsidRPr="001973BF">
        <w:t>Specific Guidance</w:t>
      </w:r>
    </w:p>
    <w:p w14:paraId="0CECB2C5" w14:textId="3677F09B" w:rsidR="005E74D2" w:rsidRDefault="005E74D2" w:rsidP="00072D50">
      <w:pPr>
        <w:pStyle w:val="BodyText3"/>
      </w:pPr>
      <w:r>
        <w:t xml:space="preserve">For SC </w:t>
      </w:r>
      <w:r w:rsidR="00420653">
        <w:t xml:space="preserve">samples selected that are </w:t>
      </w:r>
      <w:r>
        <w:t xml:space="preserve">within scope of the </w:t>
      </w:r>
      <w:r w:rsidR="00420653">
        <w:t>Mai</w:t>
      </w:r>
      <w:r>
        <w:t xml:space="preserve">ntenance </w:t>
      </w:r>
      <w:r w:rsidR="00420653">
        <w:t>R</w:t>
      </w:r>
      <w:r>
        <w:t>ule,</w:t>
      </w:r>
      <w:r w:rsidR="00E3165F">
        <w:t xml:space="preserve"> regulations require that</w:t>
      </w:r>
      <w:r>
        <w:t xml:space="preserve"> p</w:t>
      </w:r>
      <w:r w:rsidRPr="005E74D2">
        <w:t xml:space="preserve">erformance and condition monitoring activities and associated goals and preventive maintenance activities </w:t>
      </w:r>
      <w:r w:rsidR="00E3165F">
        <w:t xml:space="preserve">shall </w:t>
      </w:r>
      <w:r>
        <w:t>be periodically evaluated</w:t>
      </w:r>
      <w:r w:rsidR="0019016B">
        <w:t xml:space="preserve">. This evaluation </w:t>
      </w:r>
      <w:r w:rsidR="00D859F5">
        <w:t xml:space="preserve">of maintenance effectiveness </w:t>
      </w:r>
      <w:r w:rsidR="0019016B">
        <w:t>is required</w:t>
      </w:r>
      <w:r w:rsidR="00986D24">
        <w:t xml:space="preserve"> per 10</w:t>
      </w:r>
      <w:r w:rsidR="00072D50">
        <w:t> </w:t>
      </w:r>
      <w:r w:rsidR="00986D24">
        <w:t>CFR 50.65(a)(3)</w:t>
      </w:r>
      <w:r>
        <w:t xml:space="preserve">. </w:t>
      </w:r>
      <w:r w:rsidR="00183AC6">
        <w:t xml:space="preserve">These evaluations shall be completed by the licensee </w:t>
      </w:r>
      <w:r w:rsidR="006357FF">
        <w:t>at</w:t>
      </w:r>
      <w:r w:rsidRPr="005E74D2">
        <w:t xml:space="preserve"> least every refueling cycle</w:t>
      </w:r>
      <w:r>
        <w:t xml:space="preserve"> (</w:t>
      </w:r>
      <w:r w:rsidRPr="005E74D2">
        <w:t xml:space="preserve">provided </w:t>
      </w:r>
      <w:r w:rsidR="00AC6AF8">
        <w:t xml:space="preserve">that </w:t>
      </w:r>
      <w:r w:rsidRPr="005E74D2">
        <w:t>the interval does not exceed 24 months</w:t>
      </w:r>
      <w:r>
        <w:t>), and that</w:t>
      </w:r>
      <w:r w:rsidRPr="005E74D2">
        <w:t>, where practical, industrywide operating experience</w:t>
      </w:r>
      <w:r>
        <w:t xml:space="preserve"> is being </w:t>
      </w:r>
      <w:r w:rsidR="00C25CEA">
        <w:t>considered</w:t>
      </w:r>
      <w:r w:rsidRPr="005E74D2">
        <w:t>.</w:t>
      </w:r>
      <w:r w:rsidR="00C25CEA">
        <w:t xml:space="preserve"> For SC samples selected, </w:t>
      </w:r>
      <w:r w:rsidR="00626A38">
        <w:t xml:space="preserve">determine licensee performance to complete these periodic evaluations and </w:t>
      </w:r>
      <w:proofErr w:type="gramStart"/>
      <w:r w:rsidR="00626A38">
        <w:t>make adjustments</w:t>
      </w:r>
      <w:proofErr w:type="gramEnd"/>
      <w:r w:rsidR="00626A38">
        <w:t xml:space="preserve"> related to the SC samples when necessary to ensure that the objective </w:t>
      </w:r>
      <w:r w:rsidR="0026752E">
        <w:t>of preventing failures through maintenance is appropriately balanced against the objective of minimizing the SC unavailability due to monitoring or preventative maintenance.</w:t>
      </w:r>
    </w:p>
    <w:p w14:paraId="04521671" w14:textId="54E8D048" w:rsidR="005E74D2" w:rsidRDefault="00762908" w:rsidP="00072D50">
      <w:pPr>
        <w:pStyle w:val="BodyText3"/>
      </w:pPr>
      <w:r>
        <w:t xml:space="preserve">For sites that have implemented 10 CFR 50.69: for </w:t>
      </w:r>
      <w:r w:rsidR="00C50C3B">
        <w:t xml:space="preserve">all classes of RISC SSCs, determine </w:t>
      </w:r>
      <w:r w:rsidR="00A05CCB">
        <w:t>whether</w:t>
      </w:r>
      <w:r w:rsidR="00C50C3B">
        <w:t xml:space="preserve"> the</w:t>
      </w:r>
      <w:r w:rsidR="00C50C3B" w:rsidRPr="00C50C3B">
        <w:t xml:space="preserve"> licensee </w:t>
      </w:r>
      <w:r w:rsidR="00C50C3B">
        <w:t xml:space="preserve">periodically </w:t>
      </w:r>
      <w:r w:rsidR="00C50C3B" w:rsidRPr="00C50C3B">
        <w:t>review</w:t>
      </w:r>
      <w:r w:rsidR="00A05CCB">
        <w:t>ed</w:t>
      </w:r>
      <w:r w:rsidR="00C50C3B" w:rsidRPr="00C50C3B">
        <w:t xml:space="preserve"> changes to the plant, operational practices, applicable </w:t>
      </w:r>
      <w:proofErr w:type="gramStart"/>
      <w:r w:rsidR="00C50C3B" w:rsidRPr="00C50C3B">
        <w:t>plant</w:t>
      </w:r>
      <w:proofErr w:type="gramEnd"/>
      <w:r w:rsidR="00C50C3B" w:rsidRPr="00C50C3B">
        <w:t xml:space="preserve"> and industry operational experience, and, as appropriate, update</w:t>
      </w:r>
      <w:r w:rsidR="005D371F">
        <w:t>d</w:t>
      </w:r>
      <w:r w:rsidR="00C50C3B" w:rsidRPr="00C50C3B">
        <w:t xml:space="preserve"> the PRA and SSC categorization and treatment processes.</w:t>
      </w:r>
      <w:r>
        <w:t xml:space="preserve"> This feedback and process adjustment is required per 10 CFR 50.69(e)(1).</w:t>
      </w:r>
      <w:r w:rsidR="00C50C3B">
        <w:t xml:space="preserve"> </w:t>
      </w:r>
      <w:r w:rsidR="00A05CCB">
        <w:t>For SC samples</w:t>
      </w:r>
      <w:r w:rsidR="00E3118C">
        <w:t xml:space="preserve"> selected,</w:t>
      </w:r>
      <w:r w:rsidR="00C50C3B">
        <w:t xml:space="preserve"> determine if such reviews </w:t>
      </w:r>
      <w:r w:rsidR="00E3118C">
        <w:t>we</w:t>
      </w:r>
      <w:r w:rsidR="00C50C3B">
        <w:t xml:space="preserve">re performed </w:t>
      </w:r>
      <w:r w:rsidR="00C50C3B" w:rsidRPr="00C50C3B">
        <w:t>in a timely manner</w:t>
      </w:r>
      <w:r w:rsidR="00C50C3B">
        <w:t>,</w:t>
      </w:r>
      <w:r w:rsidR="00C50C3B" w:rsidRPr="00C50C3B">
        <w:t xml:space="preserve"> </w:t>
      </w:r>
      <w:r w:rsidR="00E3118C">
        <w:t xml:space="preserve">and at a minimum, </w:t>
      </w:r>
      <w:r w:rsidR="00C50C3B" w:rsidRPr="00C50C3B">
        <w:t>once every two refueling outages.</w:t>
      </w:r>
    </w:p>
    <w:p w14:paraId="08F8A428" w14:textId="65FBECF9" w:rsidR="00562A55" w:rsidRPr="00C50C3B" w:rsidRDefault="00562A55" w:rsidP="00D15CFB">
      <w:pPr>
        <w:pStyle w:val="BodyText3"/>
      </w:pPr>
      <w:r>
        <w:t xml:space="preserve">For </w:t>
      </w:r>
      <w:r w:rsidR="00F918A0">
        <w:t>SCs covered by a license renewal AMP</w:t>
      </w:r>
      <w:r w:rsidR="001A6EA0">
        <w:t>, ongoing reviews of plant-specific and industry operating experience may have been established as an element</w:t>
      </w:r>
      <w:r w:rsidR="003E6B28">
        <w:t xml:space="preserve"> of the approved AMP. For such cases, determine whether operating experience feedback is being used to update aging management activities, as appropriate.</w:t>
      </w:r>
    </w:p>
    <w:p w14:paraId="44046F8C" w14:textId="56702C50" w:rsidR="00C03268" w:rsidRDefault="00FB106E" w:rsidP="005850EF">
      <w:pPr>
        <w:pStyle w:val="Heading1"/>
      </w:pPr>
      <w:r w:rsidRPr="003F6E10">
        <w:t>71111.21N.0</w:t>
      </w:r>
      <w:r w:rsidR="00D70847">
        <w:t>4</w:t>
      </w:r>
      <w:r w:rsidRPr="003F6E10">
        <w:t>-0</w:t>
      </w:r>
      <w:r w:rsidR="008300CF">
        <w:t>4</w:t>
      </w:r>
      <w:r w:rsidR="00C03268" w:rsidRPr="003F6E10">
        <w:tab/>
        <w:t>REFERENCES</w:t>
      </w:r>
    </w:p>
    <w:p w14:paraId="3498C07D" w14:textId="77777777" w:rsidR="005E625E" w:rsidRPr="00CA6400" w:rsidRDefault="005E625E" w:rsidP="00CA6400">
      <w:pPr>
        <w:pStyle w:val="BodyText2"/>
      </w:pPr>
      <w:r w:rsidRPr="00CA6400">
        <w:t>10 CFR 50.49, “Environmental qualification of electric equipment important to safety for nuclear power plants”</w:t>
      </w:r>
    </w:p>
    <w:p w14:paraId="631D3C99" w14:textId="77777777" w:rsidR="005E625E" w:rsidRPr="00CA6400" w:rsidRDefault="005E625E" w:rsidP="00CA6400">
      <w:pPr>
        <w:pStyle w:val="BodyText2"/>
      </w:pPr>
      <w:r w:rsidRPr="00CA6400">
        <w:t>10 CFR 50.55a, “Codes and standards”</w:t>
      </w:r>
    </w:p>
    <w:p w14:paraId="73AA9478" w14:textId="77777777" w:rsidR="005E625E" w:rsidRPr="00CA6400" w:rsidRDefault="005E625E" w:rsidP="00CA6400">
      <w:pPr>
        <w:pStyle w:val="BodyText2"/>
      </w:pPr>
      <w:r w:rsidRPr="00CA6400">
        <w:t>10 CFR 50.65, “Requirements for monitoring the effectiveness of maintenance at nuclear power plants”</w:t>
      </w:r>
    </w:p>
    <w:p w14:paraId="720EA618" w14:textId="77777777" w:rsidR="005E625E" w:rsidRPr="00CA6400" w:rsidRDefault="005E625E" w:rsidP="00CA6400">
      <w:pPr>
        <w:pStyle w:val="BodyText2"/>
      </w:pPr>
      <w:r w:rsidRPr="00CA6400">
        <w:t>10 CFR 50.69, “Risk-informed categorization and treatment of structures, systems and components for nuclear power reactors”</w:t>
      </w:r>
    </w:p>
    <w:p w14:paraId="3706D324" w14:textId="5499DD89" w:rsidR="005E625E" w:rsidRPr="00CA6400" w:rsidRDefault="005E625E" w:rsidP="00CA6400">
      <w:pPr>
        <w:pStyle w:val="BodyText2"/>
      </w:pPr>
      <w:r w:rsidRPr="00CA6400">
        <w:t>10 CFR 50, Appendix B, “Quality Assurance Criteria for Nuclear Power Plants and Fuel Reprocessing Plants.”</w:t>
      </w:r>
    </w:p>
    <w:p w14:paraId="1BDEDFA0" w14:textId="7C5E9C29" w:rsidR="005E625E" w:rsidRPr="00CA6400" w:rsidRDefault="005E625E" w:rsidP="00CA6400">
      <w:pPr>
        <w:pStyle w:val="BodyText2"/>
      </w:pPr>
      <w:r w:rsidRPr="00CA6400">
        <w:t>10 CFR 50, Appendix J, “Primary Reactor Containment Leakage Testing for Water-Cooled Power Reactors”</w:t>
      </w:r>
    </w:p>
    <w:p w14:paraId="5035C4E8" w14:textId="32017126" w:rsidR="005E625E" w:rsidRPr="00CA6400" w:rsidRDefault="005E625E" w:rsidP="00CA6400">
      <w:pPr>
        <w:pStyle w:val="BodyText2"/>
      </w:pPr>
      <w:r w:rsidRPr="00CA6400">
        <w:t>10 CFR 54, “Requirements for renewal of operating licenses for nuclear power plants”</w:t>
      </w:r>
    </w:p>
    <w:p w14:paraId="39CFD292" w14:textId="25B1D33C" w:rsidR="005E625E" w:rsidRPr="00CA6400" w:rsidRDefault="005E625E" w:rsidP="00CA6400">
      <w:pPr>
        <w:pStyle w:val="BodyText2"/>
      </w:pPr>
      <w:r w:rsidRPr="00CA6400">
        <w:lastRenderedPageBreak/>
        <w:t>FR associated with finalization of 10 CFR 50.69 (69 FR 68008 dated November 22, 2004)</w:t>
      </w:r>
      <w:r>
        <w:t xml:space="preserve"> </w:t>
      </w:r>
      <w:r w:rsidRPr="00CA6400">
        <w:t>FR associated with finalization of 10 CFR 54 (60 FR 22461 dated May 8, 1995)</w:t>
      </w:r>
    </w:p>
    <w:p w14:paraId="74CE0028" w14:textId="77777777" w:rsidR="005E625E" w:rsidRPr="00CA6400" w:rsidRDefault="005E625E" w:rsidP="00CA6400">
      <w:pPr>
        <w:pStyle w:val="BodyText2"/>
      </w:pPr>
      <w:r w:rsidRPr="00CA6400">
        <w:t>IMC 0326, “Operability Determinations”</w:t>
      </w:r>
    </w:p>
    <w:p w14:paraId="1DE8E58F" w14:textId="77777777" w:rsidR="005E625E" w:rsidRPr="00CA6400" w:rsidRDefault="005E625E" w:rsidP="00CA6400">
      <w:pPr>
        <w:pStyle w:val="BodyText2"/>
      </w:pPr>
      <w:r w:rsidRPr="00CA6400">
        <w:t>NEI 00-04, Revision 0, “10 CFR 50.69 SSC Categorization Guideline” (ML052910035)</w:t>
      </w:r>
    </w:p>
    <w:p w14:paraId="0ABB6F80" w14:textId="77777777" w:rsidR="005E625E" w:rsidRPr="00CA6400" w:rsidRDefault="005E625E" w:rsidP="00CA6400">
      <w:pPr>
        <w:pStyle w:val="BodyText2"/>
      </w:pPr>
      <w:r w:rsidRPr="00CA6400">
        <w:t>NEI 13-01, Revision 0, “Reportable Action Levels for Loss of Emergency Preparedness Capabilities” (ML14197A206)</w:t>
      </w:r>
    </w:p>
    <w:p w14:paraId="53B13F17" w14:textId="4B520C61" w:rsidR="005E625E" w:rsidRPr="00CA6400" w:rsidRDefault="005E625E" w:rsidP="00CA6400">
      <w:pPr>
        <w:pStyle w:val="BodyText2"/>
      </w:pPr>
      <w:r w:rsidRPr="00CA6400">
        <w:t>NEI 95-10, Revision 6, Industry Guideline For Implementing the Requirements of 10 CFR 54 - The License Renewal Rule” (ML051860406)</w:t>
      </w:r>
    </w:p>
    <w:p w14:paraId="51CE3B08" w14:textId="77777777" w:rsidR="005E625E" w:rsidRPr="00CA6400" w:rsidRDefault="005E625E" w:rsidP="00CA6400">
      <w:pPr>
        <w:pStyle w:val="BodyText2"/>
      </w:pPr>
      <w:r w:rsidRPr="00CA6400">
        <w:t>NRC Final License Renewal Interim Staff Guidance LR-ISG-2011-05, “On-going Review of Operating Experience” (ML12044A215)</w:t>
      </w:r>
    </w:p>
    <w:p w14:paraId="6FBB8E66" w14:textId="77777777" w:rsidR="005E625E" w:rsidRPr="00CA6400" w:rsidRDefault="005E625E" w:rsidP="00CA6400">
      <w:pPr>
        <w:pStyle w:val="BodyText2"/>
      </w:pPr>
      <w:r w:rsidRPr="00CA6400">
        <w:t>NRC RG 1.160, Revision 4, “Monitoring the Effectiveness of Maintenance at Nuclear Power Plants” (ML18220B281)</w:t>
      </w:r>
    </w:p>
    <w:p w14:paraId="0952DFDC" w14:textId="77777777" w:rsidR="005E625E" w:rsidRPr="00CA6400" w:rsidRDefault="005E625E" w:rsidP="00CA6400">
      <w:pPr>
        <w:pStyle w:val="BodyText2"/>
      </w:pPr>
      <w:r w:rsidRPr="00CA6400">
        <w:t>NRC RG 1.188, Revision 2, “Standard Format and Content For Applications to Renew Nuclear Power Plant Operating Licenses” (ML20017A265)</w:t>
      </w:r>
    </w:p>
    <w:p w14:paraId="4B62B7B0" w14:textId="77777777" w:rsidR="005E625E" w:rsidRPr="00CA6400" w:rsidRDefault="005E625E" w:rsidP="00CA6400">
      <w:pPr>
        <w:pStyle w:val="BodyText2"/>
      </w:pPr>
      <w:r w:rsidRPr="00CA6400">
        <w:t>NRC RG 1.201, Revision 1, “Guidelines for Categorizing Structures, Systems, and Components in Nuclear Power Plants According to Their Safety Significance” (ML061090627)</w:t>
      </w:r>
    </w:p>
    <w:p w14:paraId="252DC0B1" w14:textId="77777777" w:rsidR="005E625E" w:rsidRPr="00CA6400" w:rsidRDefault="005E625E" w:rsidP="00CA6400">
      <w:pPr>
        <w:pStyle w:val="BodyText2"/>
      </w:pPr>
      <w:r w:rsidRPr="00CA6400">
        <w:t>NRC RG 1.89, Revision 1, “Environmental Qualification of Certain Electric Equipment Important to Safety for Nuclear Power Plants” (ML003740271)</w:t>
      </w:r>
    </w:p>
    <w:p w14:paraId="67461366" w14:textId="77777777" w:rsidR="005E625E" w:rsidRPr="00CA6400" w:rsidRDefault="005E625E" w:rsidP="00CA6400">
      <w:pPr>
        <w:pStyle w:val="BodyText2"/>
      </w:pPr>
      <w:r w:rsidRPr="00CA6400">
        <w:t>NUMARC 93-01, Revision 4f, “Industry Guideline for Monitoring the Effectiveness of Maintenance at Nuclear Power Plants” (ML18120A069)</w:t>
      </w:r>
    </w:p>
    <w:p w14:paraId="06632CBD" w14:textId="77777777" w:rsidR="005E625E" w:rsidRPr="00CA6400" w:rsidRDefault="005E625E" w:rsidP="00CA6400">
      <w:pPr>
        <w:pStyle w:val="BodyText2"/>
      </w:pPr>
      <w:r w:rsidRPr="00CA6400">
        <w:t>NUREG-1022, Revision 3, “Event Report Guidelines 10 CFR 50.72 and 50.73” (ML13032A220)</w:t>
      </w:r>
    </w:p>
    <w:p w14:paraId="25B80BBB" w14:textId="77777777" w:rsidR="005E625E" w:rsidRPr="00CA6400" w:rsidRDefault="005E625E" w:rsidP="00CA6400">
      <w:pPr>
        <w:pStyle w:val="BodyText2"/>
      </w:pPr>
      <w:r w:rsidRPr="00CA6400">
        <w:t>NUREG-1022, Revision 3, Supplement 1, “Event Report Guidelines 10 CFR 50.72(b)(3)(xiii)” (ML14267A447)</w:t>
      </w:r>
    </w:p>
    <w:p w14:paraId="20A6B9D6" w14:textId="77777777" w:rsidR="005E625E" w:rsidRPr="00CA6400" w:rsidRDefault="005E625E" w:rsidP="00CA6400">
      <w:pPr>
        <w:pStyle w:val="BodyText2"/>
      </w:pPr>
      <w:r w:rsidRPr="00CA6400">
        <w:t>NUREG-1801, Revision 2, “Generic Aging Lessons Learned (GALL) Report” (ML103490041)</w:t>
      </w:r>
    </w:p>
    <w:p w14:paraId="2558B357" w14:textId="255F3BF8" w:rsidR="007C5C04" w:rsidRDefault="00BA7514" w:rsidP="007C5C04">
      <w:pPr>
        <w:pStyle w:val="END"/>
      </w:pPr>
      <w:r w:rsidRPr="00733280">
        <w:t>END</w:t>
      </w:r>
    </w:p>
    <w:p w14:paraId="16C3BC06" w14:textId="69CAD4F5" w:rsidR="005E625E" w:rsidRDefault="005E625E" w:rsidP="00987705">
      <w:pPr>
        <w:pStyle w:val="BodyText"/>
        <w:sectPr w:rsidR="005E625E" w:rsidSect="00EF2BAF">
          <w:footerReference w:type="default" r:id="rId8"/>
          <w:pgSz w:w="12240" w:h="15840"/>
          <w:pgMar w:top="1440" w:right="1440" w:bottom="1440" w:left="1440" w:header="720" w:footer="720" w:gutter="0"/>
          <w:pgNumType w:start="1"/>
          <w:cols w:space="720"/>
          <w:docGrid w:linePitch="360"/>
        </w:sectPr>
      </w:pPr>
    </w:p>
    <w:p w14:paraId="30DCA1E5" w14:textId="46B0C611" w:rsidR="00FA2D82" w:rsidRPr="00FA2D82" w:rsidRDefault="00501AB2" w:rsidP="00501AB2">
      <w:pPr>
        <w:pStyle w:val="Attachmenttitle"/>
      </w:pPr>
      <w:r w:rsidRPr="00FA2D82">
        <w:lastRenderedPageBreak/>
        <w:t>Appendix A</w:t>
      </w:r>
      <w:r>
        <w:t xml:space="preserve">: </w:t>
      </w:r>
      <w:r w:rsidRPr="00FA2D82">
        <w:t>Background</w:t>
      </w:r>
    </w:p>
    <w:p w14:paraId="4DA7BA52" w14:textId="33A9948A" w:rsidR="00C75548" w:rsidRPr="00B466BB" w:rsidRDefault="00C75548" w:rsidP="000378F7">
      <w:pPr>
        <w:pStyle w:val="BodyText"/>
      </w:pPr>
      <w:r>
        <w:t xml:space="preserve">In </w:t>
      </w:r>
      <w:r w:rsidR="00184648">
        <w:t>2017 (ML17</w:t>
      </w:r>
      <w:r w:rsidR="008332CE">
        <w:t>172A620)</w:t>
      </w:r>
      <w:r>
        <w:t xml:space="preserve"> NRC staff </w:t>
      </w:r>
      <w:r w:rsidR="00573B31">
        <w:t>created the Engineering Inspection Working Group (</w:t>
      </w:r>
      <w:proofErr w:type="spellStart"/>
      <w:r w:rsidR="00573B31">
        <w:t>EIWG</w:t>
      </w:r>
      <w:proofErr w:type="spellEnd"/>
      <w:r w:rsidR="00573B31">
        <w:t>)</w:t>
      </w:r>
      <w:r w:rsidR="002A7333">
        <w:t xml:space="preserve">, to </w:t>
      </w:r>
      <w:r w:rsidR="00C66616">
        <w:t>evaluate the</w:t>
      </w:r>
      <w:r w:rsidR="00ED2D87">
        <w:t xml:space="preserve"> engineering inspection program, identify gaps</w:t>
      </w:r>
      <w:r w:rsidR="002242EB">
        <w:t>,</w:t>
      </w:r>
      <w:r w:rsidR="00ED2D87">
        <w:t xml:space="preserve"> and develop recommendations for inspection changes. The major changes to the program were developed into the recommendations of SECY-18-0113</w:t>
      </w:r>
      <w:r w:rsidR="00771A5B">
        <w:t>, “Recommendations for Modifying the Reactor Oversight Process Engineering Inspections,</w:t>
      </w:r>
      <w:r w:rsidR="000B5B0D">
        <w:t>” which was later withdrawn</w:t>
      </w:r>
      <w:r w:rsidR="005F37E9">
        <w:t xml:space="preserve">, </w:t>
      </w:r>
      <w:r w:rsidR="000B5B0D">
        <w:t>updated</w:t>
      </w:r>
      <w:r w:rsidR="00897659">
        <w:t>,</w:t>
      </w:r>
      <w:r w:rsidR="000B5B0D">
        <w:t xml:space="preserve"> and streamlined into SECY-22-0053</w:t>
      </w:r>
      <w:r w:rsidR="00771A5B">
        <w:t>,</w:t>
      </w:r>
      <w:r w:rsidR="000B5B0D">
        <w:t xml:space="preserve"> “</w:t>
      </w:r>
      <w:r w:rsidR="00771A5B">
        <w:rPr>
          <w:rFonts w:ascii="ArialMT" w:eastAsiaTheme="minorEastAsia" w:hAnsi="ArialMT" w:cs="ArialMT"/>
        </w:rPr>
        <w:t>Recommendation for Modifying the Periodicity of Reactor Oversight Process Engineering Inspections</w:t>
      </w:r>
      <w:r w:rsidR="00527CCB">
        <w:rPr>
          <w:rFonts w:ascii="ArialMT" w:eastAsiaTheme="minorEastAsia" w:hAnsi="ArialMT" w:cs="ArialMT"/>
        </w:rPr>
        <w:t xml:space="preserve">.” </w:t>
      </w:r>
      <w:r w:rsidR="005F37E9">
        <w:rPr>
          <w:rFonts w:ascii="ArialMT" w:eastAsiaTheme="minorEastAsia" w:hAnsi="ArialMT" w:cs="ArialMT"/>
        </w:rPr>
        <w:t xml:space="preserve">The </w:t>
      </w:r>
      <w:proofErr w:type="spellStart"/>
      <w:r w:rsidR="005F37E9">
        <w:rPr>
          <w:rFonts w:ascii="ArialMT" w:eastAsiaTheme="minorEastAsia" w:hAnsi="ArialMT" w:cs="ArialMT"/>
        </w:rPr>
        <w:t>EIWG</w:t>
      </w:r>
      <w:proofErr w:type="spellEnd"/>
      <w:r w:rsidR="005F37E9">
        <w:rPr>
          <w:rFonts w:ascii="ArialMT" w:eastAsiaTheme="minorEastAsia" w:hAnsi="ArialMT" w:cs="ArialMT"/>
        </w:rPr>
        <w:t xml:space="preserve"> identified </w:t>
      </w:r>
      <w:r w:rsidR="00664CB1">
        <w:rPr>
          <w:rFonts w:ascii="ArialMT" w:eastAsiaTheme="minorEastAsia" w:hAnsi="ArialMT" w:cs="ArialMT"/>
        </w:rPr>
        <w:t>aging-related degradation as an overall gap in the engineering inspections</w:t>
      </w:r>
      <w:r w:rsidR="00403F4B">
        <w:rPr>
          <w:rFonts w:ascii="ArialMT" w:eastAsiaTheme="minorEastAsia" w:hAnsi="ArialMT" w:cs="ArialMT"/>
        </w:rPr>
        <w:t>, as well as recommend</w:t>
      </w:r>
      <w:r w:rsidR="00FA2041">
        <w:rPr>
          <w:rFonts w:ascii="ArialMT" w:eastAsiaTheme="minorEastAsia" w:hAnsi="ArialMT" w:cs="ArialMT"/>
        </w:rPr>
        <w:t>ed</w:t>
      </w:r>
      <w:r w:rsidR="00403F4B">
        <w:rPr>
          <w:rFonts w:ascii="ArialMT" w:eastAsiaTheme="minorEastAsia" w:hAnsi="ArialMT" w:cs="ArialMT"/>
        </w:rPr>
        <w:t xml:space="preserve"> </w:t>
      </w:r>
      <w:r w:rsidR="005F37E9">
        <w:rPr>
          <w:rFonts w:ascii="ArialMT" w:eastAsiaTheme="minorEastAsia" w:hAnsi="ArialMT" w:cs="ArialMT"/>
        </w:rPr>
        <w:t>aging management programs as a potential focused engineering inspection area</w:t>
      </w:r>
      <w:r w:rsidR="00403F4B">
        <w:rPr>
          <w:rFonts w:ascii="ArialMT" w:eastAsiaTheme="minorEastAsia" w:hAnsi="ArialMT" w:cs="ArialMT"/>
        </w:rPr>
        <w:t xml:space="preserve">. This inspection is being created to cover age-related degradation in both active and passive components and address the gaps and recommendations </w:t>
      </w:r>
      <w:r w:rsidR="00B03A4C">
        <w:rPr>
          <w:rFonts w:ascii="ArialMT" w:eastAsiaTheme="minorEastAsia" w:hAnsi="ArialMT" w:cs="ArialMT"/>
        </w:rPr>
        <w:t xml:space="preserve">originally identified by the </w:t>
      </w:r>
      <w:proofErr w:type="spellStart"/>
      <w:r w:rsidR="00B03A4C">
        <w:rPr>
          <w:rFonts w:ascii="ArialMT" w:eastAsiaTheme="minorEastAsia" w:hAnsi="ArialMT" w:cs="ArialMT"/>
        </w:rPr>
        <w:t>EIWG</w:t>
      </w:r>
      <w:proofErr w:type="spellEnd"/>
      <w:r w:rsidR="00B03A4C">
        <w:rPr>
          <w:rFonts w:ascii="ArialMT" w:eastAsiaTheme="minorEastAsia" w:hAnsi="ArialMT" w:cs="ArialMT"/>
        </w:rPr>
        <w:t>.</w:t>
      </w:r>
    </w:p>
    <w:p w14:paraId="1637B119" w14:textId="28595DC2" w:rsidR="00FA2D82" w:rsidRDefault="00FA2D82" w:rsidP="00713BD5">
      <w:pPr>
        <w:pStyle w:val="BodyText"/>
      </w:pPr>
      <w:r>
        <w:t>The NRC defines maintenance as the aggregate of those functions required to preserve or restore safety, reliability, and availability of plant structures, systems, and components (SSCs). Maintenance includes not only activities traditionally associated with identifying and correcting actual or potential degraded conditions (i.e., repair, surveillance, diagnostic examinations, and preventive measures), but extends to all supporting functions for the conduct of these activities.</w:t>
      </w:r>
    </w:p>
    <w:p w14:paraId="6C013335" w14:textId="5CA6287F" w:rsidR="007254BC" w:rsidRDefault="007254BC" w:rsidP="00415D7F">
      <w:pPr>
        <w:pStyle w:val="BodyText"/>
        <w:rPr>
          <w:u w:val="single"/>
        </w:rPr>
      </w:pPr>
      <w:r>
        <w:rPr>
          <w:u w:val="single"/>
        </w:rPr>
        <w:t>Applicable Regulations</w:t>
      </w:r>
    </w:p>
    <w:p w14:paraId="7DD86A75" w14:textId="041240F1" w:rsidR="00290280" w:rsidRDefault="00FA2D82" w:rsidP="00415D7F">
      <w:pPr>
        <w:pStyle w:val="BodyText"/>
      </w:pPr>
      <w:r>
        <w:t xml:space="preserve">The NRC regulations in </w:t>
      </w:r>
      <w:r w:rsidRPr="00CF5176">
        <w:t>10 CFR 50.65</w:t>
      </w:r>
      <w:r>
        <w:t>,</w:t>
      </w:r>
      <w:r w:rsidRPr="00AF7AFC">
        <w:t xml:space="preserve"> </w:t>
      </w:r>
      <w:r>
        <w:t>“</w:t>
      </w:r>
      <w:r w:rsidRPr="00AF7AFC">
        <w:t>Requirements for monitoring the effectiveness of maintenance at nuclear power plants</w:t>
      </w:r>
      <w:r w:rsidR="00CC614D">
        <w:t>,</w:t>
      </w:r>
      <w:r>
        <w:t>”</w:t>
      </w:r>
      <w:r w:rsidRPr="00CF5176">
        <w:t xml:space="preserve"> (</w:t>
      </w:r>
      <w:r>
        <w:t>also known</w:t>
      </w:r>
      <w:r w:rsidRPr="00CF5176">
        <w:t xml:space="preserve"> as the </w:t>
      </w:r>
      <w:r w:rsidR="00B4134D">
        <w:t>M</w:t>
      </w:r>
      <w:r w:rsidRPr="00CF5176">
        <w:t xml:space="preserve">aintenance </w:t>
      </w:r>
      <w:r w:rsidR="00B4134D">
        <w:t>R</w:t>
      </w:r>
      <w:r w:rsidRPr="00CF5176">
        <w:t>ule)</w:t>
      </w:r>
      <w:r>
        <w:t xml:space="preserve"> </w:t>
      </w:r>
      <w:r w:rsidRPr="00CF5176">
        <w:t>help</w:t>
      </w:r>
      <w:r>
        <w:t xml:space="preserve"> to</w:t>
      </w:r>
      <w:r w:rsidRPr="00CF5176">
        <w:t xml:space="preserve"> assure proper plant maintenance and enhanced plant safety</w:t>
      </w:r>
      <w:r>
        <w:t>, particularly as plants age. The NRC also has many individualized requirements relative to maintenance (e.g., 10 CFR 50.34(b)(6)(iv), 10</w:t>
      </w:r>
      <w:r w:rsidR="0045627A">
        <w:t> </w:t>
      </w:r>
      <w:r>
        <w:t>CFR 50.36 technical specifications (TS), 10 CFR 50.49 environmental qualifications for electrical equipment, 10 CFR 50.55a inservice testing (IST) and inservice inspection (ISI) requirements, 10 CFR 50 Appendix B quality assurance, 10 CFR 50 Appendix J p</w:t>
      </w:r>
      <w:r w:rsidRPr="006220FE">
        <w:t xml:space="preserve">rimary </w:t>
      </w:r>
      <w:r>
        <w:t>r</w:t>
      </w:r>
      <w:r w:rsidRPr="006220FE">
        <w:t xml:space="preserve">eactor </w:t>
      </w:r>
      <w:r>
        <w:t>c</w:t>
      </w:r>
      <w:r w:rsidRPr="006220FE">
        <w:t xml:space="preserve">ontainment </w:t>
      </w:r>
      <w:r>
        <w:t>l</w:t>
      </w:r>
      <w:r w:rsidRPr="006220FE">
        <w:t xml:space="preserve">eakage </w:t>
      </w:r>
      <w:r>
        <w:t>t</w:t>
      </w:r>
      <w:r w:rsidRPr="006220FE">
        <w:t>esting</w:t>
      </w:r>
      <w:r>
        <w:t>, etc.).</w:t>
      </w:r>
    </w:p>
    <w:p w14:paraId="78557274" w14:textId="33AF09E6" w:rsidR="00DC3687" w:rsidRDefault="00FA2D82" w:rsidP="00415D7F">
      <w:pPr>
        <w:pStyle w:val="BodyText"/>
      </w:pPr>
      <w:r>
        <w:t>The maintenance rule involves:</w:t>
      </w:r>
    </w:p>
    <w:p w14:paraId="0A26410D" w14:textId="5D1B8B3A" w:rsidR="00F14504" w:rsidRDefault="00FA2D82" w:rsidP="00143C7A">
      <w:pPr>
        <w:pStyle w:val="ListBullet2"/>
      </w:pPr>
      <w:r>
        <w:t>determining which SSCs are within scope</w:t>
      </w:r>
      <w:r w:rsidR="00F44694">
        <w:t>;</w:t>
      </w:r>
    </w:p>
    <w:p w14:paraId="1DAD7FEE" w14:textId="04B925A3" w:rsidR="00F14504" w:rsidRDefault="00FA2D82" w:rsidP="00143C7A">
      <w:pPr>
        <w:pStyle w:val="ListBullet2"/>
      </w:pPr>
      <w:r>
        <w:t>e</w:t>
      </w:r>
      <w:r w:rsidRPr="004A4713">
        <w:t>stablish</w:t>
      </w:r>
      <w:r>
        <w:t>ing</w:t>
      </w:r>
      <w:r w:rsidRPr="004A4713">
        <w:t xml:space="preserve"> and verify</w:t>
      </w:r>
      <w:r>
        <w:t>ing</w:t>
      </w:r>
      <w:r w:rsidRPr="004A4713">
        <w:t xml:space="preserve"> that equipment performance criteria are met.</w:t>
      </w:r>
      <w:r>
        <w:rPr>
          <w:shd w:val="clear" w:color="auto" w:fill="FFFFFF"/>
        </w:rPr>
        <w:t xml:space="preserve"> </w:t>
      </w:r>
      <w:r w:rsidRPr="004A4713">
        <w:t>If performance criteria are not met, goals and corrective action</w:t>
      </w:r>
      <w:r>
        <w:t xml:space="preserve"> are established</w:t>
      </w:r>
      <w:r w:rsidR="00F44694">
        <w:t>;</w:t>
      </w:r>
    </w:p>
    <w:p w14:paraId="4EF6A413" w14:textId="4DE59177" w:rsidR="00F14504" w:rsidRDefault="00FA2D82" w:rsidP="00143C7A">
      <w:pPr>
        <w:pStyle w:val="ListBullet2"/>
      </w:pPr>
      <w:r>
        <w:t>p</w:t>
      </w:r>
      <w:r w:rsidRPr="000C40D7">
        <w:t>eriodically evaluat</w:t>
      </w:r>
      <w:r>
        <w:t>ing the</w:t>
      </w:r>
      <w:r w:rsidRPr="000C40D7">
        <w:t xml:space="preserve"> effectiveness of </w:t>
      </w:r>
      <w:r>
        <w:t xml:space="preserve">the </w:t>
      </w:r>
      <w:r w:rsidRPr="000C40D7">
        <w:t>maintenance program.</w:t>
      </w:r>
      <w:r>
        <w:t xml:space="preserve"> The evaluations </w:t>
      </w:r>
      <w:proofErr w:type="gramStart"/>
      <w:r>
        <w:t>take into account</w:t>
      </w:r>
      <w:proofErr w:type="gramEnd"/>
      <w:r>
        <w:t>, where practical, industrywide operating experience</w:t>
      </w:r>
      <w:r w:rsidR="00F44694">
        <w:t>;</w:t>
      </w:r>
      <w:r>
        <w:t xml:space="preserve"> and</w:t>
      </w:r>
    </w:p>
    <w:p w14:paraId="17ED588C" w14:textId="7B0A655B" w:rsidR="006B753A" w:rsidRDefault="00FA2D82" w:rsidP="00143C7A">
      <w:pPr>
        <w:pStyle w:val="ListBullet2"/>
      </w:pPr>
      <w:r>
        <w:t>f</w:t>
      </w:r>
      <w:r w:rsidRPr="00D01270">
        <w:t>or proposed maintenance activities, assess</w:t>
      </w:r>
      <w:r>
        <w:t>ing</w:t>
      </w:r>
      <w:r w:rsidRPr="00D01270">
        <w:t xml:space="preserve"> and manag</w:t>
      </w:r>
      <w:r>
        <w:t>ing</w:t>
      </w:r>
      <w:r w:rsidRPr="00D01270">
        <w:t xml:space="preserve"> the risk.</w:t>
      </w:r>
    </w:p>
    <w:p w14:paraId="7E776DBD" w14:textId="1CF21A09" w:rsidR="00FA2D82" w:rsidRPr="00DD2C54" w:rsidRDefault="00FA2D82" w:rsidP="006B753A">
      <w:pPr>
        <w:pStyle w:val="BodyText"/>
      </w:pPr>
      <w:r w:rsidRPr="008408AB">
        <w:t>NUMARC 93-01, Rev</w:t>
      </w:r>
      <w:r>
        <w:t>ision</w:t>
      </w:r>
      <w:r w:rsidR="00390810">
        <w:t> </w:t>
      </w:r>
      <w:r w:rsidRPr="008408AB">
        <w:t>4f, “Industry Guideline for Monitoring the Effectiveness of Maintenance at Nuclear Power Plants”</w:t>
      </w:r>
      <w:r>
        <w:t xml:space="preserve"> </w:t>
      </w:r>
      <w:r w:rsidRPr="008408AB">
        <w:t>(ML18120A069)</w:t>
      </w:r>
      <w:r w:rsidR="003F685B">
        <w:t>,</w:t>
      </w:r>
      <w:r>
        <w:t xml:space="preserve"> provides guidance on implementing the Maintenance Rule. </w:t>
      </w:r>
      <w:r w:rsidRPr="008408AB">
        <w:t>NUMARC 93-01, Rev</w:t>
      </w:r>
      <w:r>
        <w:t>ision</w:t>
      </w:r>
      <w:r w:rsidRPr="008408AB">
        <w:t xml:space="preserve"> 4f</w:t>
      </w:r>
      <w:r w:rsidR="005D2C55">
        <w:t>,</w:t>
      </w:r>
      <w:r>
        <w:t xml:space="preserve"> is endorsed via NRC regulatory guide (RG) </w:t>
      </w:r>
      <w:r w:rsidRPr="008408AB">
        <w:t>1.160</w:t>
      </w:r>
      <w:r>
        <w:t>,</w:t>
      </w:r>
      <w:r w:rsidRPr="008408AB">
        <w:t xml:space="preserve"> Rev</w:t>
      </w:r>
      <w:r>
        <w:t>ision</w:t>
      </w:r>
      <w:r w:rsidRPr="008408AB">
        <w:t xml:space="preserve"> 4</w:t>
      </w:r>
      <w:r>
        <w:t>,</w:t>
      </w:r>
      <w:r w:rsidRPr="008408AB">
        <w:t xml:space="preserve"> </w:t>
      </w:r>
      <w:r w:rsidRPr="00BB6319">
        <w:t xml:space="preserve">“Monitoring the Effectiveness of Maintenance at Nuclear Power Plants” </w:t>
      </w:r>
      <w:r w:rsidRPr="008408AB">
        <w:t>(ML18220B281)</w:t>
      </w:r>
      <w:r>
        <w:t>.</w:t>
      </w:r>
    </w:p>
    <w:p w14:paraId="421C0DC1" w14:textId="52F33F84" w:rsidR="00C85767" w:rsidRDefault="00FA2D82" w:rsidP="00390810">
      <w:pPr>
        <w:pStyle w:val="BodyText"/>
      </w:pPr>
      <w:r w:rsidRPr="00192B80">
        <w:t>The Atomic Energy Act and NRC regulations limit commercial power reactor licenses to an initial 40 years but also permit such licenses to be renewed</w:t>
      </w:r>
      <w:r w:rsidR="00E06D55">
        <w:t xml:space="preserve"> under 10 CFR 54 “</w:t>
      </w:r>
      <w:r w:rsidR="007A4556">
        <w:t>Requirements for Renewal of Operating Licenses for Nuclear Power Plants</w:t>
      </w:r>
      <w:r w:rsidRPr="00192B80">
        <w:t>.</w:t>
      </w:r>
      <w:r w:rsidR="007A4556">
        <w:t>”</w:t>
      </w:r>
      <w:r w:rsidRPr="00192B80">
        <w:t xml:space="preserve"> </w:t>
      </w:r>
      <w:r>
        <w:t>H</w:t>
      </w:r>
      <w:r w:rsidRPr="00192B80">
        <w:t xml:space="preserve">owever, some </w:t>
      </w:r>
      <w:r>
        <w:t>SSCs</w:t>
      </w:r>
      <w:r w:rsidRPr="00192B80">
        <w:t xml:space="preserve"> may have </w:t>
      </w:r>
      <w:r w:rsidRPr="00192B80">
        <w:lastRenderedPageBreak/>
        <w:t>been engineered on the basis of an expected 40-year service life.</w:t>
      </w:r>
      <w:r>
        <w:t xml:space="preserve"> </w:t>
      </w:r>
      <w:r w:rsidRPr="007B7098">
        <w:t>The period after the initial licensing term is known as the period of extended operation</w:t>
      </w:r>
      <w:r>
        <w:t xml:space="preserve"> (PEO)</w:t>
      </w:r>
      <w:r w:rsidRPr="007B7098">
        <w:t>.</w:t>
      </w:r>
    </w:p>
    <w:p w14:paraId="66E7C007" w14:textId="6675F6AE" w:rsidR="00FA2D82" w:rsidRDefault="00FA2D82" w:rsidP="00390810">
      <w:pPr>
        <w:pStyle w:val="BodyText"/>
      </w:pPr>
      <w:r>
        <w:t xml:space="preserve">Additional background information can be found in the Federal Register (FR) associated with finalization of </w:t>
      </w:r>
      <w:r w:rsidRPr="00711C69">
        <w:t xml:space="preserve">10 CFR </w:t>
      </w:r>
      <w:r>
        <w:t>54 (</w:t>
      </w:r>
      <w:r w:rsidRPr="00711C69">
        <w:t>6</w:t>
      </w:r>
      <w:r>
        <w:t>0</w:t>
      </w:r>
      <w:r w:rsidRPr="00711C69">
        <w:t xml:space="preserve"> FR </w:t>
      </w:r>
      <w:r>
        <w:t>22461</w:t>
      </w:r>
      <w:r w:rsidRPr="00711C69">
        <w:t xml:space="preserve"> dated </w:t>
      </w:r>
      <w:r>
        <w:t>May</w:t>
      </w:r>
      <w:r w:rsidRPr="00711C69">
        <w:t xml:space="preserve"> </w:t>
      </w:r>
      <w:r>
        <w:t>8</w:t>
      </w:r>
      <w:r w:rsidRPr="00711C69">
        <w:t xml:space="preserve">, </w:t>
      </w:r>
      <w:r>
        <w:t>1995</w:t>
      </w:r>
      <w:r w:rsidRPr="00711C69">
        <w:t>)</w:t>
      </w:r>
      <w:r>
        <w:t xml:space="preserve">, </w:t>
      </w:r>
      <w:r w:rsidRPr="006D2191">
        <w:t>NUREG-1801</w:t>
      </w:r>
      <w:r>
        <w:t>,</w:t>
      </w:r>
      <w:r w:rsidRPr="006D2191">
        <w:t xml:space="preserve"> Rev</w:t>
      </w:r>
      <w:r>
        <w:t>ision</w:t>
      </w:r>
      <w:r w:rsidRPr="006D2191">
        <w:t xml:space="preserve"> 2</w:t>
      </w:r>
      <w:r>
        <w:t>,</w:t>
      </w:r>
      <w:r w:rsidRPr="000229AB">
        <w:t xml:space="preserve"> </w:t>
      </w:r>
      <w:r>
        <w:t>“Generic Aging Lessons Learned (GALL) Report”</w:t>
      </w:r>
      <w:r w:rsidRPr="006D2191">
        <w:t xml:space="preserve"> (ML103490041)</w:t>
      </w:r>
      <w:r>
        <w:t xml:space="preserve">, NRC Final License Renewal Interim Staff Guidance LR-ISG-2011-05, “On-going Review of Operating Experience” </w:t>
      </w:r>
      <w:r w:rsidRPr="006D2191">
        <w:t>(</w:t>
      </w:r>
      <w:r w:rsidRPr="000229AB">
        <w:t>ML12044A215</w:t>
      </w:r>
      <w:r w:rsidRPr="006D2191">
        <w:t>)</w:t>
      </w:r>
      <w:r>
        <w:t xml:space="preserve">, </w:t>
      </w:r>
      <w:r w:rsidRPr="000229AB">
        <w:t>NEI 95-10</w:t>
      </w:r>
      <w:r>
        <w:t>,</w:t>
      </w:r>
      <w:r w:rsidRPr="000229AB">
        <w:t xml:space="preserve"> Rev</w:t>
      </w:r>
      <w:r>
        <w:t>ision</w:t>
      </w:r>
      <w:r w:rsidRPr="000229AB">
        <w:t xml:space="preserve"> 6</w:t>
      </w:r>
      <w:r>
        <w:t xml:space="preserve">, Industry Guideline For Implementing the Requirements of 10 CFR 54 - The License Renewal Rule” </w:t>
      </w:r>
      <w:r w:rsidRPr="006D2191">
        <w:t>(</w:t>
      </w:r>
      <w:r w:rsidRPr="00192024">
        <w:t>ML051860406</w:t>
      </w:r>
      <w:r w:rsidRPr="006D2191">
        <w:t>)</w:t>
      </w:r>
      <w:r>
        <w:t xml:space="preserve">, and NRC </w:t>
      </w:r>
      <w:r w:rsidRPr="00192024">
        <w:t>RG 1.188</w:t>
      </w:r>
      <w:r>
        <w:t>,</w:t>
      </w:r>
      <w:r w:rsidRPr="00192024">
        <w:t xml:space="preserve"> Rev</w:t>
      </w:r>
      <w:r>
        <w:t>ision</w:t>
      </w:r>
      <w:r w:rsidR="001565AD">
        <w:t> </w:t>
      </w:r>
      <w:r w:rsidRPr="00192024">
        <w:t>2</w:t>
      </w:r>
      <w:r>
        <w:t xml:space="preserve">, “Standard Format and Content For Applications to Renew Nuclear Power Plant Operating Licenses” </w:t>
      </w:r>
      <w:r w:rsidRPr="00192024">
        <w:t>(ML20017A265)</w:t>
      </w:r>
      <w:r>
        <w:t>.</w:t>
      </w:r>
    </w:p>
    <w:p w14:paraId="7E690AE0" w14:textId="0C796B9A" w:rsidR="00024A47" w:rsidRDefault="00FA2D82" w:rsidP="00B62D5C">
      <w:pPr>
        <w:pStyle w:val="BodyText"/>
      </w:pPr>
      <w:r>
        <w:t>Title 10 CFR 50.69, “Risk-informed categorization and treatment of structures, systems and components for nuclear power reactors</w:t>
      </w:r>
      <w:r w:rsidR="000E521A">
        <w:t>,</w:t>
      </w:r>
      <w:r>
        <w:t>” provides an alternative approach for establishing the requirements for treatment of SSCs using a risk-informed method that categorizes SSCs according to their safety significance. Licensees seeking to implement the provisions of 10 CFR 50.69 do so via a license amendment request that outlines the licensee’s SSC categorization process. For sites that implement 10 CFR 50.69, SSCs are divided into one of four classes: (1)</w:t>
      </w:r>
      <w:r w:rsidR="00CC070F">
        <w:t> </w:t>
      </w:r>
      <w:r>
        <w:t>risk-informed safety class (RISC)-1: safety-related SSCs that perform safety significant functions</w:t>
      </w:r>
      <w:r w:rsidR="009C69C1">
        <w:t>;</w:t>
      </w:r>
      <w:r>
        <w:t xml:space="preserve"> (2) RISC-2: non</w:t>
      </w:r>
      <w:r w:rsidR="00BD0383">
        <w:t>-</w:t>
      </w:r>
      <w:r>
        <w:t>safety-related SSCs that perform safety significant functions</w:t>
      </w:r>
      <w:r w:rsidR="0060444D">
        <w:t>;</w:t>
      </w:r>
      <w:r>
        <w:t xml:space="preserve"> (3)</w:t>
      </w:r>
      <w:r w:rsidR="002A5D2A">
        <w:t> </w:t>
      </w:r>
      <w:r>
        <w:t>RISC-3: safety-related SSCs that perform low safety</w:t>
      </w:r>
      <w:r w:rsidR="0060444D">
        <w:noBreakHyphen/>
      </w:r>
      <w:r>
        <w:t>significant functions</w:t>
      </w:r>
      <w:r w:rsidR="0060444D">
        <w:t>;</w:t>
      </w:r>
      <w:r>
        <w:t xml:space="preserve"> and (4) RISC-4: non</w:t>
      </w:r>
      <w:r w:rsidR="005D153A">
        <w:noBreakHyphen/>
      </w:r>
      <w:r>
        <w:t>safety-related SSCs that perform low safety</w:t>
      </w:r>
      <w:r w:rsidR="0060444D">
        <w:noBreakHyphen/>
      </w:r>
      <w:r>
        <w:t>significant functions. Safety</w:t>
      </w:r>
      <w:r w:rsidR="0060444D">
        <w:noBreakHyphen/>
      </w:r>
      <w:r>
        <w:t xml:space="preserve">significant function means a function whose degradation or loss could result in a significant adverse effect on defense-in-depth, safety margin, or risk. </w:t>
      </w:r>
      <w:r w:rsidRPr="00DB7BEB">
        <w:t xml:space="preserve">Many NRC requirements associated with maintenance may no longer be fully applicable to RISC-3 and RISC-4 SSCs (e.g., </w:t>
      </w:r>
      <w:r>
        <w:t>m</w:t>
      </w:r>
      <w:r w:rsidRPr="00DB7BEB">
        <w:t xml:space="preserve">aintenance </w:t>
      </w:r>
      <w:r>
        <w:t>r</w:t>
      </w:r>
      <w:r w:rsidRPr="00DB7BEB">
        <w:t xml:space="preserve">ule, environmental qualifications for electrical equipment, </w:t>
      </w:r>
      <w:r>
        <w:t>IST and ISI</w:t>
      </w:r>
      <w:r w:rsidRPr="00DB7BEB">
        <w:t xml:space="preserve"> requirements, </w:t>
      </w:r>
      <w:r>
        <w:t>q</w:t>
      </w:r>
      <w:r w:rsidRPr="00DB7BEB">
        <w:t xml:space="preserve">uality </w:t>
      </w:r>
      <w:r>
        <w:t>a</w:t>
      </w:r>
      <w:r w:rsidRPr="00DB7BEB">
        <w:t xml:space="preserve">ssurance, primary reactor containment leakage testing, etc.). However, RISC-3 SSCs still need to remain capable of performing their safety-related functions and include provisions for testing. </w:t>
      </w:r>
      <w:r>
        <w:t>T</w:t>
      </w:r>
      <w:r w:rsidR="0060444D">
        <w:t xml:space="preserve">echnical </w:t>
      </w:r>
      <w:r w:rsidR="005B2DE8">
        <w:t>specifications</w:t>
      </w:r>
      <w:r w:rsidRPr="00DB7BEB">
        <w:t xml:space="preserve"> and any provisions associated with license renewal </w:t>
      </w:r>
      <w:r>
        <w:t xml:space="preserve">AMPs </w:t>
      </w:r>
      <w:r w:rsidRPr="00DB7BEB">
        <w:t>are still applicable to RISC-3 and RISC-4 SSCs.</w:t>
      </w:r>
      <w:r>
        <w:t xml:space="preserve"> An </w:t>
      </w:r>
      <w:r w:rsidR="00BE5A30">
        <w:t>analysis of the treatment</w:t>
      </w:r>
      <w:r>
        <w:t xml:space="preserve"> of RISC SSCs can be found in the FR associated with finalization of </w:t>
      </w:r>
      <w:r w:rsidRPr="00711C69">
        <w:t xml:space="preserve">10 CFR 50.69 </w:t>
      </w:r>
      <w:r>
        <w:t>(</w:t>
      </w:r>
      <w:r w:rsidRPr="00711C69">
        <w:t xml:space="preserve">69 FR 68008 dated November </w:t>
      </w:r>
      <w:r>
        <w:t>22</w:t>
      </w:r>
      <w:r w:rsidRPr="00711C69">
        <w:t>, 2004).</w:t>
      </w:r>
      <w:r>
        <w:t xml:space="preserve"> </w:t>
      </w:r>
      <w:r w:rsidRPr="00772F7A">
        <w:t>As part of a feedback and process adjustment required under 10 CFR 50.69:</w:t>
      </w:r>
    </w:p>
    <w:p w14:paraId="18028129" w14:textId="2921B0D6" w:rsidR="00024A47" w:rsidRDefault="00FA2D82" w:rsidP="000B3E99">
      <w:pPr>
        <w:pStyle w:val="BodyText"/>
        <w:numPr>
          <w:ilvl w:val="0"/>
          <w:numId w:val="7"/>
        </w:numPr>
      </w:pPr>
      <w:r w:rsidRPr="00772F7A">
        <w:t xml:space="preserve">RISC-1 and RISC-2 SSCs are monitored for performance in a manner that typically leverages </w:t>
      </w:r>
      <w:r w:rsidR="00472781">
        <w:t>M</w:t>
      </w:r>
      <w:r w:rsidRPr="00772F7A">
        <w:t xml:space="preserve">aintenance </w:t>
      </w:r>
      <w:r w:rsidR="00472781">
        <w:t>R</w:t>
      </w:r>
      <w:r w:rsidRPr="00772F7A">
        <w:t>ule requirements that may still be applicable</w:t>
      </w:r>
      <w:r w:rsidR="00B62D5C">
        <w:t>;</w:t>
      </w:r>
    </w:p>
    <w:p w14:paraId="79D56A5A" w14:textId="0C89DCEF" w:rsidR="00024A47" w:rsidRDefault="00FA2D82" w:rsidP="000B3E99">
      <w:pPr>
        <w:pStyle w:val="BodyText"/>
        <w:numPr>
          <w:ilvl w:val="0"/>
          <w:numId w:val="7"/>
        </w:numPr>
      </w:pPr>
      <w:r w:rsidRPr="00772F7A">
        <w:t>RISC-3 testing results are considered to determine if there are any adverse changes in performance. Adjustments are made as necessary to the categorization or treatment process for the RISC-3 SSC</w:t>
      </w:r>
      <w:r w:rsidR="00B62D5C">
        <w:t>;</w:t>
      </w:r>
      <w:r w:rsidRPr="00772F7A">
        <w:t xml:space="preserve"> and</w:t>
      </w:r>
    </w:p>
    <w:p w14:paraId="315BA00F" w14:textId="1FED727A" w:rsidR="009A6B77" w:rsidRDefault="00FA2D82" w:rsidP="000B3E99">
      <w:pPr>
        <w:pStyle w:val="BodyText"/>
        <w:numPr>
          <w:ilvl w:val="0"/>
          <w:numId w:val="7"/>
        </w:numPr>
      </w:pPr>
      <w:r w:rsidRPr="00772F7A">
        <w:t>All RISC SSCs</w:t>
      </w:r>
      <w:r w:rsidR="00924104">
        <w:t xml:space="preserve">—changes </w:t>
      </w:r>
      <w:r w:rsidRPr="00772F7A">
        <w:t xml:space="preserve">to the plant, operational practices, applicable </w:t>
      </w:r>
      <w:proofErr w:type="gramStart"/>
      <w:r w:rsidRPr="00772F7A">
        <w:t>plant</w:t>
      </w:r>
      <w:proofErr w:type="gramEnd"/>
      <w:r w:rsidRPr="00772F7A">
        <w:t xml:space="preserve"> and industry operational experience</w:t>
      </w:r>
      <w:r w:rsidR="00924104">
        <w:t xml:space="preserve">—are </w:t>
      </w:r>
      <w:r w:rsidRPr="00772F7A">
        <w:t>periodically reviewed to determine if the SSC categorization and treatment processes need to be updated.</w:t>
      </w:r>
    </w:p>
    <w:p w14:paraId="5ED5730E" w14:textId="4614C600" w:rsidR="00FA2D82" w:rsidRDefault="00FA2D82" w:rsidP="00E37095">
      <w:pPr>
        <w:pStyle w:val="BodyText"/>
      </w:pPr>
      <w:r>
        <w:t xml:space="preserve">As indicated in the guidance section of the FR, </w:t>
      </w:r>
      <w:r w:rsidRPr="00EF5F52">
        <w:t>NEI 00-04</w:t>
      </w:r>
      <w:r>
        <w:t>, Revision 0,</w:t>
      </w:r>
      <w:r w:rsidRPr="00EF5F52">
        <w:t xml:space="preserve"> </w:t>
      </w:r>
      <w:r>
        <w:t xml:space="preserve">“10 CFR 50.69 SSC Categorization Guideline” </w:t>
      </w:r>
      <w:r w:rsidRPr="00EF5F52">
        <w:t>(ML052910035)</w:t>
      </w:r>
      <w:r w:rsidR="00924104">
        <w:t>,</w:t>
      </w:r>
      <w:r>
        <w:t xml:space="preserve"> provides guidance on implementing 10</w:t>
      </w:r>
      <w:r w:rsidR="00B62D5C">
        <w:t> </w:t>
      </w:r>
      <w:r>
        <w:t xml:space="preserve">CFR 50.69. Clarifications, limitations, and conditions on use of NEI 00-04 are set forth in </w:t>
      </w:r>
      <w:r w:rsidR="00DD08FA">
        <w:t>s</w:t>
      </w:r>
      <w:r>
        <w:t xml:space="preserve">ection C of NRC RG </w:t>
      </w:r>
      <w:r w:rsidRPr="00EF5F52">
        <w:t>1.201</w:t>
      </w:r>
      <w:r>
        <w:t>, Revision 1, “</w:t>
      </w:r>
      <w:r w:rsidRPr="00047A8C">
        <w:t>Guidelines for Categorizing Structures, Systems, and Components in Nuclear Power Plants According to Their Safety Significance</w:t>
      </w:r>
      <w:r>
        <w:t>”</w:t>
      </w:r>
      <w:r w:rsidRPr="00EF5F52">
        <w:t xml:space="preserve"> (ML061090627)</w:t>
      </w:r>
      <w:r w:rsidR="00E37095">
        <w:t>.</w:t>
      </w:r>
    </w:p>
    <w:p w14:paraId="1AA45AFB" w14:textId="6E25CA3D" w:rsidR="00E37095" w:rsidRDefault="00E37095" w:rsidP="00E37095">
      <w:pPr>
        <w:pStyle w:val="END"/>
        <w:sectPr w:rsidR="00E37095" w:rsidSect="00EF2BAF">
          <w:headerReference w:type="default" r:id="rId9"/>
          <w:footerReference w:type="default" r:id="rId10"/>
          <w:pgSz w:w="12240" w:h="15840"/>
          <w:pgMar w:top="1440" w:right="1440" w:bottom="1440" w:left="1440" w:header="720" w:footer="720" w:gutter="0"/>
          <w:pgNumType w:start="1"/>
          <w:cols w:space="720"/>
          <w:docGrid w:linePitch="360"/>
        </w:sectPr>
      </w:pPr>
      <w:r>
        <w:t>END</w:t>
      </w:r>
    </w:p>
    <w:p w14:paraId="6AC73FEB" w14:textId="081877D0" w:rsidR="001F2034" w:rsidRDefault="001F2034" w:rsidP="00981E1B">
      <w:pPr>
        <w:pStyle w:val="Attachmenttitle"/>
      </w:pPr>
      <w:r>
        <w:lastRenderedPageBreak/>
        <w:t>E</w:t>
      </w:r>
      <w:r w:rsidR="00981E1B">
        <w:t>nclosure</w:t>
      </w:r>
      <w:r>
        <w:t xml:space="preserve"> 1</w:t>
      </w:r>
      <w:r w:rsidR="00981E1B">
        <w:t xml:space="preserve">: </w:t>
      </w:r>
      <w:r>
        <w:t xml:space="preserve">Documents </w:t>
      </w:r>
      <w:r w:rsidR="005E7FBC">
        <w:t>requested for information gathering visit</w:t>
      </w:r>
    </w:p>
    <w:p w14:paraId="63E0E6BF" w14:textId="7E1CB69E" w:rsidR="002F0785" w:rsidRDefault="005E7FBC" w:rsidP="00B57B4A">
      <w:pPr>
        <w:pStyle w:val="BodyText"/>
      </w:pPr>
      <w:r>
        <w:t>T</w:t>
      </w:r>
      <w:r w:rsidR="001F2034">
        <w:t xml:space="preserve">he documents </w:t>
      </w:r>
      <w:r w:rsidR="00521E0B">
        <w:t xml:space="preserve">and information </w:t>
      </w:r>
      <w:r w:rsidR="001F2034">
        <w:t xml:space="preserve">requested below should generally be made available to the inspection team for the team's use both </w:t>
      </w:r>
      <w:r w:rsidR="00613088">
        <w:t>on-site</w:t>
      </w:r>
      <w:r w:rsidR="001F2034">
        <w:t xml:space="preserve"> and off-site during the </w:t>
      </w:r>
      <w:r>
        <w:t>information gathering visit</w:t>
      </w:r>
      <w:r w:rsidR="001F2034">
        <w:t>. Electronic format is the preferred media. If electronic media is made available via an internet based remote document management system, then the remote document access must allow inspectors to download, save, and print the documents in the NRC's regional office. Electronic media on compact disc or paper records (hard copy) are acceptable. At the end of the inspection, the documents in the team's possession will not be retained.</w:t>
      </w:r>
    </w:p>
    <w:p w14:paraId="012F8D16" w14:textId="3C445D4C" w:rsidR="00CD210E" w:rsidRDefault="00870080" w:rsidP="00B57B4A">
      <w:pPr>
        <w:pStyle w:val="BodyText"/>
      </w:pPr>
      <w:r>
        <w:t>This document request is based on typical documents that a generic plant might have. As such,</w:t>
      </w:r>
      <w:r w:rsidR="00B57B4A">
        <w:t xml:space="preserve"> </w:t>
      </w:r>
      <w:r>
        <w:t>this document request is not meant to imply that any specific plant is required to have all of the listed documents. In addition, your plant specific document titles may vary from the document titles listed below.</w:t>
      </w:r>
    </w:p>
    <w:p w14:paraId="3D09CEAB" w14:textId="7CF4CFDD" w:rsidR="000448C2" w:rsidRPr="006D4C4F" w:rsidRDefault="00825E0C" w:rsidP="00B57B4A">
      <w:pPr>
        <w:pStyle w:val="BodyText"/>
      </w:pPr>
      <w:r w:rsidRPr="006D4C4F">
        <w:t xml:space="preserve">Documents </w:t>
      </w:r>
      <w:r w:rsidR="00521E0B" w:rsidRPr="006D4C4F">
        <w:t>r</w:t>
      </w:r>
      <w:r w:rsidRPr="006D4C4F">
        <w:t>equested</w:t>
      </w:r>
      <w:ins w:id="3" w:author="Author">
        <w:r w:rsidR="00FC0740">
          <w:t>, if available</w:t>
        </w:r>
      </w:ins>
      <w:r w:rsidRPr="006D4C4F">
        <w:t>:</w:t>
      </w:r>
    </w:p>
    <w:p w14:paraId="092B3104" w14:textId="72DC4E23" w:rsidR="00DD6589" w:rsidRDefault="000B3E99" w:rsidP="00D65051">
      <w:pPr>
        <w:pStyle w:val="BodyText"/>
        <w:numPr>
          <w:ilvl w:val="1"/>
          <w:numId w:val="2"/>
        </w:numPr>
      </w:pPr>
      <w:r>
        <w:t>l</w:t>
      </w:r>
      <w:r w:rsidR="00DD6589">
        <w:t>ist of 50.65 (a)(1) SSCs from the past 5 years</w:t>
      </w:r>
    </w:p>
    <w:p w14:paraId="2BDA398F" w14:textId="51FAD4A9" w:rsidR="001A0739" w:rsidRDefault="00CD669B" w:rsidP="00D65051">
      <w:pPr>
        <w:pStyle w:val="BodyText"/>
        <w:numPr>
          <w:ilvl w:val="1"/>
          <w:numId w:val="2"/>
        </w:numPr>
      </w:pPr>
      <w:ins w:id="4" w:author="Author">
        <w:r>
          <w:t>list of maintenance rule</w:t>
        </w:r>
      </w:ins>
      <w:r w:rsidR="001A0739">
        <w:t xml:space="preserve"> functional failures</w:t>
      </w:r>
      <w:r w:rsidR="00CB67D8">
        <w:t xml:space="preserve"> from the past 5 years</w:t>
      </w:r>
    </w:p>
    <w:p w14:paraId="6DDEF119" w14:textId="575BF080" w:rsidR="001A0739" w:rsidRDefault="009E7A03" w:rsidP="00D65051">
      <w:pPr>
        <w:pStyle w:val="BodyText"/>
        <w:numPr>
          <w:ilvl w:val="1"/>
          <w:numId w:val="2"/>
        </w:numPr>
      </w:pPr>
      <w:ins w:id="5" w:author="Author">
        <w:r>
          <w:t>most recent evaluation of maintenance effectiveness required per 10 CFR 50.65(a)(3)</w:t>
        </w:r>
      </w:ins>
    </w:p>
    <w:p w14:paraId="098544BC" w14:textId="023112D8" w:rsidR="001E37AB" w:rsidRPr="00E84289" w:rsidRDefault="001E37AB" w:rsidP="00D65051">
      <w:pPr>
        <w:pStyle w:val="BodyText"/>
        <w:numPr>
          <w:ilvl w:val="1"/>
          <w:numId w:val="2"/>
        </w:numPr>
      </w:pPr>
      <w:r>
        <w:t>maintenance rule scoping and performance criteria</w:t>
      </w:r>
      <w:ins w:id="6" w:author="Author">
        <w:r w:rsidR="00140B06">
          <w:t xml:space="preserve"> document</w:t>
        </w:r>
      </w:ins>
    </w:p>
    <w:p w14:paraId="0485DCD0" w14:textId="77777777" w:rsidR="00044972" w:rsidRDefault="00044972" w:rsidP="00D65051">
      <w:pPr>
        <w:pStyle w:val="BodyText"/>
        <w:numPr>
          <w:ilvl w:val="1"/>
          <w:numId w:val="2"/>
        </w:numPr>
      </w:pPr>
      <w:ins w:id="7" w:author="Author">
        <w:r>
          <w:t>list of preventative maintenance deferrals and preventative maintenance change requests in the last 5 years</w:t>
        </w:r>
      </w:ins>
    </w:p>
    <w:p w14:paraId="1A5D73DD" w14:textId="345931D3" w:rsidR="00DA24D8" w:rsidRDefault="00CD0F76" w:rsidP="00D65051">
      <w:pPr>
        <w:pStyle w:val="BodyText"/>
        <w:numPr>
          <w:ilvl w:val="1"/>
          <w:numId w:val="2"/>
        </w:numPr>
      </w:pPr>
      <w:ins w:id="8" w:author="Author">
        <w:r>
          <w:t xml:space="preserve">equipment </w:t>
        </w:r>
        <w:r w:rsidR="001261D2">
          <w:t>reliability characterization</w:t>
        </w:r>
        <w:r w:rsidR="00B4331B">
          <w:t xml:space="preserve"> and preventative maintenance program procedures</w:t>
        </w:r>
      </w:ins>
    </w:p>
    <w:p w14:paraId="1E74CD23" w14:textId="474A85FA" w:rsidR="00044972" w:rsidRPr="00E05437" w:rsidRDefault="003B09C5" w:rsidP="00D65051">
      <w:pPr>
        <w:pStyle w:val="BodyText"/>
        <w:numPr>
          <w:ilvl w:val="1"/>
          <w:numId w:val="2"/>
        </w:numPr>
      </w:pPr>
      <w:ins w:id="9" w:author="Author">
        <w:r>
          <w:t xml:space="preserve">list of </w:t>
        </w:r>
        <w:r w:rsidR="00044972">
          <w:t>Title 10 CFR 21 Reports applicable to the site from the past 5 years</w:t>
        </w:r>
      </w:ins>
    </w:p>
    <w:p w14:paraId="1CD4373B" w14:textId="2BA7B281" w:rsidR="001A0739" w:rsidRDefault="000B3E99" w:rsidP="00D65051">
      <w:pPr>
        <w:pStyle w:val="BodyText"/>
        <w:numPr>
          <w:ilvl w:val="1"/>
          <w:numId w:val="2"/>
        </w:numPr>
      </w:pPr>
      <w:r>
        <w:t>s</w:t>
      </w:r>
      <w:r w:rsidR="001A0739">
        <w:t>ite specific corrective actions associated with component failures</w:t>
      </w:r>
      <w:r w:rsidR="008B102C">
        <w:t xml:space="preserve">, or tagged with “aging, </w:t>
      </w:r>
      <w:r w:rsidR="00441AD0">
        <w:t>“</w:t>
      </w:r>
      <w:r w:rsidR="008B102C">
        <w:t>age-related</w:t>
      </w:r>
      <w:proofErr w:type="gramStart"/>
      <w:r w:rsidR="00441AD0">
        <w:t>”</w:t>
      </w:r>
      <w:r w:rsidR="008B102C">
        <w:t>,</w:t>
      </w:r>
      <w:proofErr w:type="gramEnd"/>
      <w:r w:rsidR="008B102C">
        <w:t xml:space="preserve"> </w:t>
      </w:r>
      <w:r w:rsidR="00441AD0">
        <w:t>“</w:t>
      </w:r>
      <w:r w:rsidR="008B102C">
        <w:t>wear</w:t>
      </w:r>
      <w:r w:rsidR="00441AD0">
        <w:t>”</w:t>
      </w:r>
      <w:r w:rsidR="008B102C">
        <w:t xml:space="preserve">, </w:t>
      </w:r>
      <w:r w:rsidR="00441AD0">
        <w:t>“</w:t>
      </w:r>
      <w:r w:rsidR="008B102C">
        <w:t>accelerated</w:t>
      </w:r>
      <w:r w:rsidR="00441AD0">
        <w:t xml:space="preserve"> wear”, “abnormal wear”, “accelerated degradation”, “abnormal degradation”</w:t>
      </w:r>
      <w:ins w:id="10" w:author="Author">
        <w:r w:rsidR="00FE58FC">
          <w:t>, “corrosion</w:t>
        </w:r>
        <w:r w:rsidR="00B8392B">
          <w:t>”, “degradation”</w:t>
        </w:r>
      </w:ins>
      <w:r w:rsidR="00AB18EB">
        <w:t>, etc.</w:t>
      </w:r>
    </w:p>
    <w:p w14:paraId="0CD5CD4C" w14:textId="4A5FABAA" w:rsidR="00C13E34" w:rsidRDefault="00C13E34" w:rsidP="00D65051">
      <w:pPr>
        <w:pStyle w:val="BodyText"/>
        <w:numPr>
          <w:ilvl w:val="1"/>
          <w:numId w:val="2"/>
        </w:numPr>
      </w:pPr>
      <w:ins w:id="11" w:author="Author">
        <w:r>
          <w:t>list of technical specification operability determinations from the past 5 years</w:t>
        </w:r>
      </w:ins>
    </w:p>
    <w:p w14:paraId="7953FA71" w14:textId="3AF90155" w:rsidR="006D4C4F" w:rsidRDefault="00D611E1" w:rsidP="00D65051">
      <w:pPr>
        <w:pStyle w:val="BodyText"/>
        <w:numPr>
          <w:ilvl w:val="1"/>
          <w:numId w:val="2"/>
        </w:numPr>
      </w:pPr>
      <w:r w:rsidRPr="006D4C4F">
        <w:t xml:space="preserve">list of </w:t>
      </w:r>
      <w:r w:rsidR="00E82527" w:rsidRPr="006D4C4F">
        <w:t>risk</w:t>
      </w:r>
      <w:r w:rsidR="00114787">
        <w:noBreakHyphen/>
      </w:r>
      <w:r w:rsidR="00E82527" w:rsidRPr="006D4C4F">
        <w:t xml:space="preserve">significant </w:t>
      </w:r>
      <w:r w:rsidRPr="006D4C4F">
        <w:t>long-lived passive SSCs (for licensees in the period of extended operation (PEO))</w:t>
      </w:r>
    </w:p>
    <w:p w14:paraId="41C12BA3" w14:textId="5501ACDB" w:rsidR="00DC1EDE" w:rsidRDefault="00DC1EDE" w:rsidP="00D65051">
      <w:pPr>
        <w:pStyle w:val="BodyText"/>
        <w:numPr>
          <w:ilvl w:val="1"/>
          <w:numId w:val="2"/>
        </w:numPr>
      </w:pPr>
      <w:r w:rsidRPr="00DC1EDE">
        <w:t>aging management program</w:t>
      </w:r>
      <w:r w:rsidR="00CD6EA5">
        <w:t>s</w:t>
      </w:r>
      <w:r w:rsidRPr="00DC1EDE">
        <w:t xml:space="preserve"> (AMP</w:t>
      </w:r>
      <w:r w:rsidR="00CD6EA5">
        <w:t>s</w:t>
      </w:r>
      <w:r w:rsidRPr="00DC1EDE">
        <w:t>)</w:t>
      </w:r>
      <w:ins w:id="12" w:author="Author">
        <w:r w:rsidR="00487BDF">
          <w:t xml:space="preserve"> and </w:t>
        </w:r>
        <w:r w:rsidR="0099346E">
          <w:t>any plant-specific or industry operating experience reviews that have been used to update aging management activities</w:t>
        </w:r>
      </w:ins>
      <w:r w:rsidRPr="00DC1EDE">
        <w:t xml:space="preserve"> (for licensees in the period of extended operation</w:t>
      </w:r>
      <w:r w:rsidR="00212AA5">
        <w:t>)</w:t>
      </w:r>
    </w:p>
    <w:p w14:paraId="06F1B90E" w14:textId="5277CAC7" w:rsidR="00365CE9" w:rsidRDefault="00765CD4" w:rsidP="00D65051">
      <w:pPr>
        <w:pStyle w:val="BodyText"/>
        <w:numPr>
          <w:ilvl w:val="1"/>
          <w:numId w:val="2"/>
        </w:numPr>
      </w:pPr>
      <w:ins w:id="13" w:author="Author">
        <w:r>
          <w:t>list of top 100 most risk-significant structures and components. If possible, designate the component as active or passive in the risk ranking</w:t>
        </w:r>
      </w:ins>
    </w:p>
    <w:p w14:paraId="3CF5165B" w14:textId="77777777" w:rsidR="00822AE2" w:rsidRPr="006D4C4F" w:rsidRDefault="00822AE2" w:rsidP="00D65051">
      <w:pPr>
        <w:pStyle w:val="BodyText"/>
        <w:numPr>
          <w:ilvl w:val="1"/>
          <w:numId w:val="2"/>
        </w:numPr>
      </w:pPr>
      <w:ins w:id="14" w:author="Author">
        <w:r w:rsidRPr="006D4C4F">
          <w:t>list of RISC-1, RISC-2, and RISC-3 SSCs (for licensees that implement 10 CFR 50.69)</w:t>
        </w:r>
      </w:ins>
    </w:p>
    <w:p w14:paraId="21676C83" w14:textId="77777777" w:rsidR="00822AE2" w:rsidRDefault="00822AE2" w:rsidP="00D65051">
      <w:pPr>
        <w:pStyle w:val="BodyText"/>
        <w:numPr>
          <w:ilvl w:val="1"/>
          <w:numId w:val="2"/>
        </w:numPr>
      </w:pPr>
      <w:ins w:id="15" w:author="Author">
        <w:r w:rsidRPr="00E84289">
          <w:lastRenderedPageBreak/>
          <w:t>safety significant functions identified during the RISC categorization process, and alternative treatment requirements (for licensees that implement 10 CFR 50.69)</w:t>
        </w:r>
      </w:ins>
    </w:p>
    <w:p w14:paraId="43EA0BDB" w14:textId="77777777" w:rsidR="0007219C" w:rsidRDefault="0007219C" w:rsidP="00D65051">
      <w:pPr>
        <w:pStyle w:val="BodyText"/>
        <w:numPr>
          <w:ilvl w:val="1"/>
          <w:numId w:val="2"/>
        </w:numPr>
      </w:pPr>
      <w:r>
        <w:t xml:space="preserve">last </w:t>
      </w:r>
      <w:r w:rsidRPr="00AA365A">
        <w:t>feedback and process adjustment required per 10 CFR 50.69(e)(1)</w:t>
      </w:r>
      <w:r>
        <w:t xml:space="preserve"> </w:t>
      </w:r>
      <w:r w:rsidRPr="00E84289">
        <w:t>(for licensees that implement 10 CFR 50.69)</w:t>
      </w:r>
    </w:p>
    <w:p w14:paraId="10CB94E2" w14:textId="77777777" w:rsidR="000C1850" w:rsidRDefault="000C1850" w:rsidP="00D65051">
      <w:pPr>
        <w:pStyle w:val="BodyText"/>
        <w:numPr>
          <w:ilvl w:val="1"/>
          <w:numId w:val="2"/>
        </w:numPr>
      </w:pPr>
      <w:r>
        <w:t xml:space="preserve">site specific </w:t>
      </w:r>
      <w:r w:rsidRPr="00A4474D">
        <w:t>probabilistic risk assessment (PRA)</w:t>
      </w:r>
      <w:r>
        <w:t xml:space="preserve"> identifying</w:t>
      </w:r>
      <w:r w:rsidRPr="00A4474D">
        <w:t xml:space="preserve"> risk</w:t>
      </w:r>
      <w:r>
        <w:noBreakHyphen/>
      </w:r>
      <w:r w:rsidRPr="00A4474D">
        <w:t>significant function</w:t>
      </w:r>
      <w:r>
        <w:t>s</w:t>
      </w:r>
    </w:p>
    <w:p w14:paraId="19EE257A" w14:textId="2B710B1B" w:rsidR="00721A0C" w:rsidRPr="00721A0C" w:rsidRDefault="00BC51BA" w:rsidP="00D65051">
      <w:pPr>
        <w:pStyle w:val="BodyText"/>
        <w:numPr>
          <w:ilvl w:val="1"/>
          <w:numId w:val="2"/>
        </w:numPr>
      </w:pPr>
      <w:r w:rsidRPr="00721A0C">
        <w:t>t</w:t>
      </w:r>
      <w:r w:rsidR="00DC1EDE" w:rsidRPr="00721A0C">
        <w:t xml:space="preserve">echnical </w:t>
      </w:r>
      <w:r w:rsidRPr="00721A0C">
        <w:t>s</w:t>
      </w:r>
      <w:r w:rsidR="00DC1EDE" w:rsidRPr="00721A0C">
        <w:t>pecification</w:t>
      </w:r>
      <w:r w:rsidRPr="00721A0C">
        <w:t>s</w:t>
      </w:r>
      <w:ins w:id="16" w:author="Author">
        <w:r w:rsidR="00BA4F16">
          <w:t xml:space="preserve"> and technical requirements manual, including applicable bases documents</w:t>
        </w:r>
      </w:ins>
    </w:p>
    <w:p w14:paraId="33021209" w14:textId="5A4BEA74" w:rsidR="00833BE1" w:rsidRDefault="00833BE1" w:rsidP="00D65051">
      <w:pPr>
        <w:pStyle w:val="BodyText"/>
        <w:numPr>
          <w:ilvl w:val="1"/>
          <w:numId w:val="2"/>
        </w:numPr>
        <w:rPr>
          <w:ins w:id="17" w:author="Author"/>
        </w:rPr>
      </w:pPr>
      <w:ins w:id="18" w:author="Author">
        <w:r>
          <w:t>list of systems (system numbers/designators and corresponding names)</w:t>
        </w:r>
      </w:ins>
    </w:p>
    <w:p w14:paraId="3116E843" w14:textId="77777777" w:rsidR="00C863E1" w:rsidRDefault="00C863E1">
      <w:pPr>
        <w:spacing w:after="160" w:line="259" w:lineRule="auto"/>
        <w:ind w:left="0" w:right="0" w:firstLine="0"/>
        <w:rPr>
          <w:rFonts w:eastAsiaTheme="minorHAnsi"/>
          <w:color w:val="auto"/>
        </w:rPr>
        <w:sectPr w:rsidR="00C863E1" w:rsidSect="00EF2BAF">
          <w:footerReference w:type="default" r:id="rId11"/>
          <w:pgSz w:w="12240" w:h="15840"/>
          <w:pgMar w:top="1440" w:right="1440" w:bottom="1440" w:left="1440" w:header="720" w:footer="720" w:gutter="0"/>
          <w:pgNumType w:start="1"/>
          <w:cols w:space="720"/>
          <w:docGrid w:linePitch="360"/>
        </w:sectPr>
      </w:pPr>
    </w:p>
    <w:p w14:paraId="116676C6" w14:textId="3D130881" w:rsidR="005D32CB" w:rsidRDefault="005D32CB" w:rsidP="005D32CB">
      <w:pPr>
        <w:pStyle w:val="Attachmenttitle"/>
        <w:rPr>
          <w:ins w:id="19" w:author="Author"/>
        </w:rPr>
      </w:pPr>
      <w:ins w:id="20" w:author="Author">
        <w:r>
          <w:lastRenderedPageBreak/>
          <w:t>Enclosure 2: Documents Requested for Inspection</w:t>
        </w:r>
      </w:ins>
    </w:p>
    <w:p w14:paraId="4B371400" w14:textId="35BF026A" w:rsidR="00161D50" w:rsidRDefault="00532E6C" w:rsidP="005F4026">
      <w:pPr>
        <w:pStyle w:val="BodyText"/>
        <w:rPr>
          <w:ins w:id="21" w:author="Author"/>
        </w:rPr>
      </w:pPr>
      <w:ins w:id="22" w:author="Author">
        <w:r>
          <w:t xml:space="preserve">The team lead will identify samples (i.e., structures and components) after the information gathering </w:t>
        </w:r>
        <w:r w:rsidR="00821BE3">
          <w:t>visit</w:t>
        </w:r>
        <w:r>
          <w:t xml:space="preserve">. </w:t>
        </w:r>
        <w:r w:rsidR="00161D50">
          <w:t>The documents and information requested below should generally be made available to the inspection team for the team's use both onsite and offsite during the inspection. Electronic format is the preferred media. If electronic media is made available via an internet based remote document management system, then the remote document access must allow inspectors to download, save, and print the documents in the NRC's regional office. Electronic media on compact disc or paper records (hardcopy) are acceptable. At the end of the inspection, the documents in the team's possession will not be retained.</w:t>
        </w:r>
      </w:ins>
    </w:p>
    <w:p w14:paraId="0F4A2ADF" w14:textId="3AD9D050" w:rsidR="00532E6C" w:rsidRPr="00532E6C" w:rsidRDefault="00161D50" w:rsidP="005309D2">
      <w:pPr>
        <w:pStyle w:val="BodyText"/>
        <w:rPr>
          <w:ins w:id="23" w:author="Author"/>
        </w:rPr>
      </w:pPr>
      <w:ins w:id="24" w:author="Author">
        <w:r>
          <w:rPr>
            <w:rFonts w:ascii="ArialMT" w:eastAsiaTheme="minorEastAsia" w:hAnsi="ArialMT" w:cs="ArialMT"/>
          </w:rPr>
          <w:t>This document request is based on typical documents that a generic plant might have. As such,</w:t>
        </w:r>
      </w:ins>
      <w:r w:rsidR="005F4026">
        <w:rPr>
          <w:rFonts w:ascii="ArialMT" w:eastAsiaTheme="minorEastAsia" w:hAnsi="ArialMT" w:cs="ArialMT"/>
        </w:rPr>
        <w:t xml:space="preserve"> </w:t>
      </w:r>
      <w:ins w:id="25" w:author="Author">
        <w:r>
          <w:rPr>
            <w:rFonts w:ascii="ArialMT" w:eastAsiaTheme="minorEastAsia" w:hAnsi="ArialMT" w:cs="ArialMT"/>
          </w:rPr>
          <w:t>this document request is not meant to imply that any specific plant is required to have all the</w:t>
        </w:r>
      </w:ins>
      <w:r w:rsidR="005F4026">
        <w:rPr>
          <w:rFonts w:ascii="ArialMT" w:eastAsiaTheme="minorEastAsia" w:hAnsi="ArialMT" w:cs="ArialMT"/>
        </w:rPr>
        <w:t xml:space="preserve"> </w:t>
      </w:r>
      <w:ins w:id="26" w:author="Author">
        <w:r>
          <w:rPr>
            <w:rFonts w:ascii="ArialMT" w:eastAsiaTheme="minorEastAsia" w:hAnsi="ArialMT" w:cs="ArialMT"/>
          </w:rPr>
          <w:t>listed documents. In addition, your plant-specific document titles may vary from the document</w:t>
        </w:r>
      </w:ins>
      <w:r w:rsidR="005F4026">
        <w:rPr>
          <w:rFonts w:ascii="ArialMT" w:eastAsiaTheme="minorEastAsia" w:hAnsi="ArialMT" w:cs="ArialMT"/>
        </w:rPr>
        <w:t xml:space="preserve"> </w:t>
      </w:r>
      <w:ins w:id="27" w:author="Author">
        <w:r>
          <w:rPr>
            <w:rFonts w:ascii="ArialMT" w:eastAsiaTheme="minorEastAsia" w:hAnsi="ArialMT" w:cs="ArialMT"/>
          </w:rPr>
          <w:t>titles listed below. We also request that the information provided be sorted by the list below for</w:t>
        </w:r>
      </w:ins>
      <w:r w:rsidR="005F4026">
        <w:rPr>
          <w:rFonts w:ascii="ArialMT" w:eastAsiaTheme="minorEastAsia" w:hAnsi="ArialMT" w:cs="ArialMT"/>
        </w:rPr>
        <w:t xml:space="preserve"> </w:t>
      </w:r>
      <w:ins w:id="28" w:author="Author">
        <w:r>
          <w:rPr>
            <w:rFonts w:ascii="ArialMT" w:eastAsiaTheme="minorEastAsia" w:hAnsi="ArialMT" w:cs="ArialMT"/>
          </w:rPr>
          <w:t>each sample.</w:t>
        </w:r>
      </w:ins>
    </w:p>
    <w:p w14:paraId="00CE5645" w14:textId="07686778" w:rsidR="00B71A07" w:rsidRDefault="00B71A07" w:rsidP="005825F9">
      <w:pPr>
        <w:pStyle w:val="BodyText"/>
        <w:numPr>
          <w:ilvl w:val="1"/>
          <w:numId w:val="28"/>
        </w:numPr>
        <w:rPr>
          <w:ins w:id="29" w:author="Author"/>
        </w:rPr>
      </w:pPr>
      <w:ins w:id="30" w:author="Author">
        <w:r>
          <w:t xml:space="preserve">list of corrective action documents for the last </w:t>
        </w:r>
        <w:r w:rsidR="003B4EE5">
          <w:t>10</w:t>
        </w:r>
        <w:r>
          <w:t xml:space="preserve"> years</w:t>
        </w:r>
      </w:ins>
    </w:p>
    <w:p w14:paraId="4EAD3C22" w14:textId="77777777" w:rsidR="00B71A07" w:rsidRPr="00515707" w:rsidRDefault="00B71A07" w:rsidP="005825F9">
      <w:pPr>
        <w:pStyle w:val="BodyText"/>
        <w:numPr>
          <w:ilvl w:val="1"/>
          <w:numId w:val="28"/>
        </w:numPr>
        <w:rPr>
          <w:ins w:id="31" w:author="Author"/>
        </w:rPr>
      </w:pPr>
      <w:ins w:id="32" w:author="Author">
        <w:r w:rsidRPr="00E37145">
          <w:t>maintenance, surveillance, testing, inspection, and condition monitoring testing requirements, acceptance criteria, and periodicities</w:t>
        </w:r>
      </w:ins>
    </w:p>
    <w:p w14:paraId="66E8D4AB" w14:textId="77777777" w:rsidR="00B71A07" w:rsidRPr="00E84289" w:rsidRDefault="00B71A07" w:rsidP="005825F9">
      <w:pPr>
        <w:pStyle w:val="BodyText"/>
        <w:numPr>
          <w:ilvl w:val="1"/>
          <w:numId w:val="28"/>
        </w:numPr>
        <w:rPr>
          <w:ins w:id="33" w:author="Author"/>
        </w:rPr>
      </w:pPr>
      <w:ins w:id="34" w:author="Author">
        <w:r>
          <w:t>bases documents associated with</w:t>
        </w:r>
        <w:r w:rsidRPr="00E37145">
          <w:t xml:space="preserve"> maintenance, surveillance, testing, inspection, and condition monitoring testing requirements, acceptance criteria, and periodicities</w:t>
        </w:r>
      </w:ins>
    </w:p>
    <w:p w14:paraId="7DA1593A" w14:textId="737A60D8" w:rsidR="001C17D2" w:rsidRDefault="00634E7F" w:rsidP="005825F9">
      <w:pPr>
        <w:pStyle w:val="BodyText"/>
        <w:numPr>
          <w:ilvl w:val="1"/>
          <w:numId w:val="28"/>
        </w:numPr>
        <w:rPr>
          <w:ins w:id="35" w:author="Author"/>
        </w:rPr>
      </w:pPr>
      <w:r w:rsidRPr="00634E7F">
        <w:t>last two years of maintenance, surveillance, testing, inspection, and condition monitoring testing results</w:t>
      </w:r>
      <w:r w:rsidR="000B3E99">
        <w:t>;</w:t>
      </w:r>
      <w:r>
        <w:t xml:space="preserve"> </w:t>
      </w:r>
      <w:r w:rsidR="000B3E99">
        <w:t>f</w:t>
      </w:r>
      <w:r>
        <w:t xml:space="preserve">or periodicities greater than </w:t>
      </w:r>
      <w:r w:rsidR="000B3E99">
        <w:t>2</w:t>
      </w:r>
      <w:r>
        <w:t xml:space="preserve"> years, the last two test results.</w:t>
      </w:r>
    </w:p>
    <w:p w14:paraId="1B20B333" w14:textId="77777777" w:rsidR="00273E6C" w:rsidRPr="00721A0C" w:rsidRDefault="00273E6C" w:rsidP="005825F9">
      <w:pPr>
        <w:pStyle w:val="BodyText"/>
        <w:numPr>
          <w:ilvl w:val="1"/>
          <w:numId w:val="28"/>
        </w:numPr>
        <w:rPr>
          <w:ins w:id="36" w:author="Author"/>
        </w:rPr>
      </w:pPr>
      <w:ins w:id="37" w:author="Author">
        <w:r w:rsidRPr="00721A0C">
          <w:t xml:space="preserve">self-imposed </w:t>
        </w:r>
        <w:r>
          <w:t xml:space="preserve">and </w:t>
        </w:r>
        <w:r w:rsidRPr="00721A0C">
          <w:t>vendor recommendations</w:t>
        </w:r>
      </w:ins>
    </w:p>
    <w:p w14:paraId="0A2D07F9" w14:textId="484E9F84" w:rsidR="004C6FD7" w:rsidRDefault="007A070F" w:rsidP="005825F9">
      <w:pPr>
        <w:pStyle w:val="BodyText"/>
        <w:numPr>
          <w:ilvl w:val="1"/>
          <w:numId w:val="28"/>
        </w:numPr>
        <w:rPr>
          <w:ins w:id="38" w:author="Author"/>
        </w:rPr>
      </w:pPr>
      <w:ins w:id="39" w:author="Author">
        <w:r>
          <w:t>if available,</w:t>
        </w:r>
      </w:ins>
    </w:p>
    <w:p w14:paraId="0297DB0B" w14:textId="2D3089E2" w:rsidR="004104A1" w:rsidRPr="007864A9" w:rsidRDefault="004104A1" w:rsidP="005825F9">
      <w:pPr>
        <w:pStyle w:val="BodyText"/>
        <w:numPr>
          <w:ilvl w:val="2"/>
          <w:numId w:val="28"/>
        </w:numPr>
        <w:rPr>
          <w:ins w:id="40" w:author="Author"/>
          <w:rStyle w:val="ui-provider"/>
          <w:rFonts w:eastAsia="Times New Roman"/>
        </w:rPr>
      </w:pPr>
      <w:ins w:id="41" w:author="Author">
        <w:r w:rsidRPr="005309D2">
          <w:rPr>
            <w:rStyle w:val="ui-provider"/>
            <w:rFonts w:eastAsia="Times New Roman"/>
          </w:rPr>
          <w:t>Equipment reliability category/characterization (e.g., non-critical, run</w:t>
        </w:r>
        <w:r w:rsidR="00AD505A">
          <w:rPr>
            <w:rStyle w:val="ui-provider"/>
            <w:rFonts w:eastAsia="Times New Roman"/>
          </w:rPr>
          <w:noBreakHyphen/>
        </w:r>
        <w:r w:rsidRPr="005309D2">
          <w:rPr>
            <w:rStyle w:val="ui-provider"/>
            <w:rFonts w:eastAsia="Times New Roman"/>
          </w:rPr>
          <w:t>to</w:t>
        </w:r>
        <w:r w:rsidR="00AD505A">
          <w:rPr>
            <w:rStyle w:val="ui-provider"/>
            <w:rFonts w:eastAsia="Times New Roman"/>
          </w:rPr>
          <w:noBreakHyphen/>
        </w:r>
        <w:r w:rsidRPr="005309D2">
          <w:rPr>
            <w:rStyle w:val="ui-provider"/>
            <w:rFonts w:eastAsia="Times New Roman"/>
          </w:rPr>
          <w:t>maintenance, etc.)</w:t>
        </w:r>
      </w:ins>
    </w:p>
    <w:p w14:paraId="16BADD89" w14:textId="624F7836" w:rsidR="004104A1" w:rsidRPr="005309D2" w:rsidRDefault="003B68F0" w:rsidP="005825F9">
      <w:pPr>
        <w:pStyle w:val="BodyText"/>
        <w:numPr>
          <w:ilvl w:val="2"/>
          <w:numId w:val="28"/>
        </w:numPr>
        <w:rPr>
          <w:ins w:id="42" w:author="Author"/>
          <w:rStyle w:val="ui-provider"/>
          <w:rFonts w:eastAsia="Times New Roman"/>
        </w:rPr>
      </w:pPr>
      <w:ins w:id="43" w:author="Author">
        <w:r w:rsidRPr="005309D2">
          <w:rPr>
            <w:rStyle w:val="ui-provider"/>
            <w:rFonts w:eastAsia="Times New Roman"/>
          </w:rPr>
          <w:t xml:space="preserve">Preventative maintenance </w:t>
        </w:r>
        <w:r w:rsidR="004104A1" w:rsidRPr="005309D2">
          <w:rPr>
            <w:rStyle w:val="ui-provider"/>
            <w:rFonts w:eastAsia="Times New Roman"/>
          </w:rPr>
          <w:t xml:space="preserve">templates for </w:t>
        </w:r>
        <w:r w:rsidRPr="005309D2">
          <w:rPr>
            <w:rStyle w:val="ui-provider"/>
            <w:rFonts w:eastAsia="Times New Roman"/>
          </w:rPr>
          <w:t xml:space="preserve">the </w:t>
        </w:r>
        <w:r w:rsidR="004104A1" w:rsidRPr="005309D2">
          <w:rPr>
            <w:rStyle w:val="ui-provider"/>
            <w:rFonts w:eastAsia="Times New Roman"/>
          </w:rPr>
          <w:t>maintenance strategy</w:t>
        </w:r>
      </w:ins>
    </w:p>
    <w:p w14:paraId="19D18E84" w14:textId="0FC024D0" w:rsidR="004104A1" w:rsidRPr="005309D2" w:rsidRDefault="004104A1" w:rsidP="005825F9">
      <w:pPr>
        <w:pStyle w:val="BodyText"/>
        <w:numPr>
          <w:ilvl w:val="2"/>
          <w:numId w:val="28"/>
        </w:numPr>
        <w:rPr>
          <w:ins w:id="44" w:author="Author"/>
          <w:rStyle w:val="ui-provider"/>
          <w:rFonts w:eastAsia="Times New Roman"/>
        </w:rPr>
      </w:pPr>
      <w:ins w:id="45" w:author="Author">
        <w:r w:rsidRPr="005309D2">
          <w:rPr>
            <w:rStyle w:val="ui-provider"/>
            <w:rFonts w:eastAsia="Times New Roman"/>
          </w:rPr>
          <w:t>System design basis documents</w:t>
        </w:r>
        <w:r w:rsidR="00416686">
          <w:rPr>
            <w:rStyle w:val="ui-provider"/>
            <w:rFonts w:eastAsia="Times New Roman"/>
          </w:rPr>
          <w:t xml:space="preserve"> and the specific Updated Final Safety Analysis Report section that describes </w:t>
        </w:r>
        <w:r w:rsidR="008D27F4">
          <w:rPr>
            <w:rStyle w:val="ui-provider"/>
            <w:rFonts w:eastAsia="Times New Roman"/>
          </w:rPr>
          <w:t>the function</w:t>
        </w:r>
      </w:ins>
    </w:p>
    <w:p w14:paraId="17551BD9" w14:textId="3AC70A24" w:rsidR="004104A1" w:rsidRPr="005309D2" w:rsidRDefault="004104A1" w:rsidP="005825F9">
      <w:pPr>
        <w:pStyle w:val="BodyText"/>
        <w:numPr>
          <w:ilvl w:val="2"/>
          <w:numId w:val="28"/>
        </w:numPr>
        <w:rPr>
          <w:ins w:id="46" w:author="Author"/>
          <w:rStyle w:val="ui-provider"/>
          <w:rFonts w:eastAsia="Times New Roman"/>
        </w:rPr>
      </w:pPr>
      <w:ins w:id="47" w:author="Author">
        <w:r w:rsidRPr="005309D2">
          <w:rPr>
            <w:rStyle w:val="ui-provider"/>
            <w:rFonts w:eastAsia="Times New Roman"/>
          </w:rPr>
          <w:t>PI&amp;Ds and electrical one-line drawings</w:t>
        </w:r>
      </w:ins>
    </w:p>
    <w:p w14:paraId="371A08A8" w14:textId="77777777" w:rsidR="004104A1" w:rsidRPr="005309D2" w:rsidRDefault="004104A1" w:rsidP="005825F9">
      <w:pPr>
        <w:pStyle w:val="BodyText"/>
        <w:numPr>
          <w:ilvl w:val="2"/>
          <w:numId w:val="28"/>
        </w:numPr>
        <w:rPr>
          <w:ins w:id="48" w:author="Author"/>
          <w:rStyle w:val="ui-provider"/>
          <w:rFonts w:eastAsia="Times New Roman"/>
        </w:rPr>
      </w:pPr>
      <w:ins w:id="49" w:author="Author">
        <w:r w:rsidRPr="005309D2">
          <w:rPr>
            <w:rStyle w:val="ui-provider"/>
            <w:rFonts w:eastAsia="Times New Roman"/>
          </w:rPr>
          <w:t>Control circuit drawings</w:t>
        </w:r>
      </w:ins>
    </w:p>
    <w:p w14:paraId="7CCAF10A" w14:textId="77777777" w:rsidR="004104A1" w:rsidRPr="005309D2" w:rsidRDefault="004104A1" w:rsidP="005825F9">
      <w:pPr>
        <w:pStyle w:val="BodyText"/>
        <w:numPr>
          <w:ilvl w:val="2"/>
          <w:numId w:val="28"/>
        </w:numPr>
        <w:rPr>
          <w:ins w:id="50" w:author="Author"/>
          <w:rStyle w:val="ui-provider"/>
          <w:rFonts w:eastAsia="Times New Roman"/>
        </w:rPr>
      </w:pPr>
      <w:ins w:id="51" w:author="Author">
        <w:r w:rsidRPr="005309D2">
          <w:rPr>
            <w:rStyle w:val="ui-provider"/>
            <w:rFonts w:eastAsia="Times New Roman"/>
          </w:rPr>
          <w:t>Design/procurement specifications</w:t>
        </w:r>
      </w:ins>
    </w:p>
    <w:p w14:paraId="108E0EF0" w14:textId="33E0D904" w:rsidR="004104A1" w:rsidRPr="005309D2" w:rsidRDefault="004104A1" w:rsidP="005825F9">
      <w:pPr>
        <w:pStyle w:val="BodyText"/>
        <w:numPr>
          <w:ilvl w:val="2"/>
          <w:numId w:val="28"/>
        </w:numPr>
        <w:rPr>
          <w:ins w:id="52" w:author="Author"/>
          <w:rStyle w:val="ui-provider"/>
          <w:rFonts w:eastAsia="Times New Roman"/>
        </w:rPr>
      </w:pPr>
      <w:ins w:id="53" w:author="Author">
        <w:r w:rsidRPr="005309D2">
          <w:rPr>
            <w:rStyle w:val="ui-provider"/>
            <w:rFonts w:eastAsia="Times New Roman"/>
          </w:rPr>
          <w:t xml:space="preserve">List of </w:t>
        </w:r>
        <w:r w:rsidR="0075672D" w:rsidRPr="005309D2">
          <w:rPr>
            <w:rStyle w:val="ui-provider"/>
            <w:rFonts w:eastAsia="Times New Roman"/>
          </w:rPr>
          <w:t xml:space="preserve">applicable </w:t>
        </w:r>
        <w:r w:rsidRPr="005309D2">
          <w:rPr>
            <w:rStyle w:val="ui-provider"/>
            <w:rFonts w:eastAsia="Times New Roman"/>
          </w:rPr>
          <w:t xml:space="preserve">modifications </w:t>
        </w:r>
        <w:r w:rsidR="003B68F0" w:rsidRPr="005309D2">
          <w:rPr>
            <w:rStyle w:val="ui-provider"/>
            <w:rFonts w:eastAsia="Times New Roman"/>
          </w:rPr>
          <w:t>for t</w:t>
        </w:r>
        <w:r w:rsidRPr="005309D2">
          <w:rPr>
            <w:rStyle w:val="ui-provider"/>
            <w:rFonts w:eastAsia="Times New Roman"/>
          </w:rPr>
          <w:t>he component</w:t>
        </w:r>
      </w:ins>
    </w:p>
    <w:p w14:paraId="0A4C86A6" w14:textId="77777777" w:rsidR="00444F82" w:rsidRPr="00CB28C2" w:rsidRDefault="00444F82" w:rsidP="00444F82"/>
    <w:p w14:paraId="5F1FBC52" w14:textId="23ABA102" w:rsidR="00444F82" w:rsidRPr="00444F82" w:rsidRDefault="00444F82" w:rsidP="00444F82">
      <w:pPr>
        <w:sectPr w:rsidR="00444F82" w:rsidRPr="00444F82" w:rsidSect="00EF2BAF">
          <w:footerReference w:type="default" r:id="rId12"/>
          <w:pgSz w:w="12240" w:h="15840"/>
          <w:pgMar w:top="1440" w:right="1440" w:bottom="1440" w:left="1440" w:header="720" w:footer="720" w:gutter="0"/>
          <w:pgNumType w:start="1"/>
          <w:cols w:space="720"/>
          <w:docGrid w:linePitch="360"/>
        </w:sectPr>
      </w:pPr>
    </w:p>
    <w:p w14:paraId="7E751CD2" w14:textId="77777777" w:rsidR="006B3AAF" w:rsidRPr="000C4827" w:rsidRDefault="006B3AAF" w:rsidP="006B3AAF">
      <w:pPr>
        <w:pStyle w:val="Attachmenttitle"/>
      </w:pPr>
      <w:r w:rsidRPr="000C4827">
        <w:lastRenderedPageBreak/>
        <w:t>Attachment 1</w:t>
      </w:r>
      <w:r>
        <w:t xml:space="preserve">: </w:t>
      </w:r>
      <w:r w:rsidRPr="000C4827">
        <w:t>Inspection Notification Template</w:t>
      </w:r>
    </w:p>
    <w:p w14:paraId="6DDF9461" w14:textId="77777777" w:rsidR="006B3AAF" w:rsidRDefault="006B3AAF" w:rsidP="006B3AAF">
      <w:pPr>
        <w:pStyle w:val="BodyText"/>
        <w:jc w:val="center"/>
      </w:pPr>
      <w:r w:rsidRPr="007C5C04">
        <w:t>Template may be modified as needed</w:t>
      </w:r>
      <w:r>
        <w:t xml:space="preserve"> </w:t>
      </w:r>
      <w:r w:rsidRPr="007C5C04">
        <w:t>by the issuing official</w:t>
      </w:r>
    </w:p>
    <w:p w14:paraId="354C4340" w14:textId="77777777" w:rsidR="006B3AAF" w:rsidRPr="007C5C04" w:rsidRDefault="006B3AAF" w:rsidP="006B3AAF">
      <w:pPr>
        <w:spacing w:after="0" w:line="240" w:lineRule="auto"/>
        <w:ind w:left="0" w:right="0"/>
        <w:rPr>
          <w:color w:val="auto"/>
        </w:rPr>
      </w:pPr>
      <w:r w:rsidRPr="007C5C04">
        <w:rPr>
          <w:color w:val="auto"/>
        </w:rPr>
        <w:t>[Site VP name]</w:t>
      </w:r>
    </w:p>
    <w:p w14:paraId="49BCCB63" w14:textId="77777777" w:rsidR="006B3AAF" w:rsidRPr="007C5C04" w:rsidRDefault="006B3AAF" w:rsidP="006B3AAF">
      <w:pPr>
        <w:spacing w:after="0" w:line="240" w:lineRule="auto"/>
        <w:ind w:left="0" w:right="0"/>
        <w:rPr>
          <w:color w:val="auto"/>
        </w:rPr>
      </w:pPr>
      <w:r w:rsidRPr="007C5C04">
        <w:rPr>
          <w:color w:val="auto"/>
        </w:rPr>
        <w:t>Licensee Nuclear Department</w:t>
      </w:r>
    </w:p>
    <w:p w14:paraId="6AD36656" w14:textId="77777777" w:rsidR="006B3AAF" w:rsidRPr="007C5C04" w:rsidRDefault="006B3AAF" w:rsidP="006B3AAF">
      <w:pPr>
        <w:spacing w:after="0" w:line="240" w:lineRule="auto"/>
        <w:ind w:left="0" w:right="0"/>
        <w:rPr>
          <w:color w:val="auto"/>
        </w:rPr>
      </w:pPr>
      <w:r w:rsidRPr="007C5C04">
        <w:rPr>
          <w:color w:val="auto"/>
        </w:rPr>
        <w:t>Licensee Corporation or Company</w:t>
      </w:r>
    </w:p>
    <w:p w14:paraId="4B09D51F" w14:textId="77777777" w:rsidR="006B3AAF" w:rsidRDefault="006B3AAF" w:rsidP="006B3AAF">
      <w:pPr>
        <w:spacing w:after="0" w:line="240" w:lineRule="auto"/>
        <w:ind w:left="0" w:right="0"/>
        <w:rPr>
          <w:color w:val="auto"/>
        </w:rPr>
      </w:pPr>
      <w:r w:rsidRPr="007C5C04">
        <w:rPr>
          <w:color w:val="auto"/>
        </w:rPr>
        <w:t>Address</w:t>
      </w:r>
    </w:p>
    <w:p w14:paraId="5341E50C" w14:textId="77777777" w:rsidR="006B3AAF" w:rsidRDefault="006B3AAF" w:rsidP="006B3AAF">
      <w:pPr>
        <w:spacing w:after="0" w:line="240" w:lineRule="auto"/>
        <w:ind w:left="0" w:right="0"/>
        <w:rPr>
          <w:color w:val="auto"/>
        </w:rPr>
      </w:pPr>
    </w:p>
    <w:p w14:paraId="21FCCE95" w14:textId="60069199" w:rsidR="006B3AAF" w:rsidRDefault="006B3AAF" w:rsidP="006B3AAF">
      <w:pPr>
        <w:spacing w:after="0" w:line="240" w:lineRule="auto"/>
        <w:ind w:left="1440" w:right="0" w:hanging="1440"/>
        <w:rPr>
          <w:color w:val="auto"/>
        </w:rPr>
      </w:pPr>
      <w:r w:rsidRPr="007C5C04">
        <w:rPr>
          <w:color w:val="auto"/>
        </w:rPr>
        <w:t xml:space="preserve">SUBJECT: </w:t>
      </w:r>
      <w:r>
        <w:rPr>
          <w:color w:val="auto"/>
        </w:rPr>
        <w:tab/>
      </w:r>
      <w:r w:rsidRPr="007C5C04">
        <w:rPr>
          <w:color w:val="auto"/>
        </w:rPr>
        <w:t xml:space="preserve">[SELECTED NUCLEAR POWER STATION, UNITS 1 AND 2] </w:t>
      </w:r>
      <w:r w:rsidR="00377414">
        <w:rPr>
          <w:color w:val="auto"/>
        </w:rPr>
        <w:t>–</w:t>
      </w:r>
      <w:r w:rsidRPr="007C5C04">
        <w:rPr>
          <w:color w:val="auto"/>
        </w:rPr>
        <w:t xml:space="preserve"> NOTIFICATION</w:t>
      </w:r>
      <w:r w:rsidR="00377414">
        <w:rPr>
          <w:color w:val="auto"/>
        </w:rPr>
        <w:t> </w:t>
      </w:r>
      <w:r w:rsidRPr="007C5C04">
        <w:rPr>
          <w:color w:val="auto"/>
        </w:rPr>
        <w:t xml:space="preserve">OF CONDUCT OF </w:t>
      </w:r>
      <w:r>
        <w:rPr>
          <w:color w:val="auto"/>
        </w:rPr>
        <w:t>IP 71111.21N.04, “AGE-RELATED DEGRADATION”</w:t>
      </w:r>
    </w:p>
    <w:p w14:paraId="7A8E0012" w14:textId="77777777" w:rsidR="006B3AAF" w:rsidRDefault="006B3AAF" w:rsidP="006B3AAF">
      <w:pPr>
        <w:spacing w:after="0" w:line="240" w:lineRule="auto"/>
        <w:ind w:left="1440" w:right="0" w:hanging="1440"/>
        <w:rPr>
          <w:color w:val="auto"/>
        </w:rPr>
      </w:pPr>
    </w:p>
    <w:p w14:paraId="34A5997E" w14:textId="77777777" w:rsidR="006B3AAF" w:rsidRPr="007C5C04" w:rsidRDefault="006B3AAF" w:rsidP="006B3AAF">
      <w:pPr>
        <w:spacing w:after="0" w:line="240" w:lineRule="auto"/>
        <w:ind w:left="1440" w:right="0" w:hanging="1440"/>
        <w:rPr>
          <w:color w:val="auto"/>
        </w:rPr>
      </w:pPr>
    </w:p>
    <w:p w14:paraId="4FFE406D" w14:textId="77777777" w:rsidR="006B3AAF" w:rsidRPr="007C5C04" w:rsidRDefault="006B3AAF" w:rsidP="006B3AAF">
      <w:pPr>
        <w:spacing w:after="0" w:line="240" w:lineRule="auto"/>
        <w:ind w:left="0" w:right="0"/>
        <w:rPr>
          <w:color w:val="auto"/>
        </w:rPr>
      </w:pPr>
      <w:r w:rsidRPr="007C5C04">
        <w:rPr>
          <w:color w:val="auto"/>
        </w:rPr>
        <w:t>Dear [</w:t>
      </w:r>
      <w:r>
        <w:rPr>
          <w:color w:val="auto"/>
        </w:rPr>
        <w:t>s</w:t>
      </w:r>
      <w:r w:rsidRPr="007C5C04">
        <w:rPr>
          <w:color w:val="auto"/>
        </w:rPr>
        <w:t xml:space="preserve">ite </w:t>
      </w:r>
      <w:r>
        <w:rPr>
          <w:color w:val="auto"/>
        </w:rPr>
        <w:t>representative</w:t>
      </w:r>
      <w:r w:rsidRPr="007C5C04">
        <w:rPr>
          <w:color w:val="auto"/>
        </w:rPr>
        <w:t>]:</w:t>
      </w:r>
    </w:p>
    <w:p w14:paraId="67FA84A4" w14:textId="77777777" w:rsidR="006B3AAF" w:rsidRDefault="006B3AAF" w:rsidP="006B3AAF">
      <w:pPr>
        <w:spacing w:after="0" w:line="240" w:lineRule="auto"/>
        <w:ind w:left="0" w:right="0"/>
        <w:rPr>
          <w:color w:val="auto"/>
        </w:rPr>
      </w:pPr>
    </w:p>
    <w:p w14:paraId="10BF68C3" w14:textId="77777777" w:rsidR="006B3AAF" w:rsidRPr="007C5C04" w:rsidRDefault="006B3AAF" w:rsidP="006B3AAF">
      <w:pPr>
        <w:spacing w:after="0" w:line="240" w:lineRule="auto"/>
        <w:ind w:left="0" w:right="0"/>
        <w:rPr>
          <w:color w:val="auto"/>
        </w:rPr>
      </w:pPr>
      <w:r w:rsidRPr="007C5C04">
        <w:rPr>
          <w:color w:val="auto"/>
        </w:rPr>
        <w:t>The purpose of this letter is to notify you that the U.S. Nuclear Regulatory Commission (NRC)</w:t>
      </w:r>
      <w:r>
        <w:rPr>
          <w:color w:val="auto"/>
        </w:rPr>
        <w:t xml:space="preserve"> </w:t>
      </w:r>
      <w:r w:rsidRPr="007C5C04">
        <w:rPr>
          <w:color w:val="auto"/>
        </w:rPr>
        <w:t xml:space="preserve">staff will conduct </w:t>
      </w:r>
      <w:r>
        <w:rPr>
          <w:color w:val="auto"/>
        </w:rPr>
        <w:t>IP 71111.21N.04, “Age-Related Degradation”</w:t>
      </w:r>
      <w:r w:rsidRPr="007C5C04">
        <w:rPr>
          <w:color w:val="auto"/>
        </w:rPr>
        <w:t xml:space="preserve"> baseline inspection at [facility name, </w:t>
      </w:r>
      <w:r>
        <w:rPr>
          <w:color w:val="auto"/>
        </w:rPr>
        <w:t>U</w:t>
      </w:r>
      <w:r w:rsidRPr="007C5C04">
        <w:rPr>
          <w:color w:val="auto"/>
        </w:rPr>
        <w:t>nits 1 and 2] in [month, year]. The inspection team will be led by [inspector name] from the NRC Region [#] Office. The team will be composed of personnel from the NRC Region [#] Office. The inspection will be conducted in accordance with IP 71111.</w:t>
      </w:r>
      <w:r>
        <w:rPr>
          <w:color w:val="auto"/>
        </w:rPr>
        <w:t>21N.04.</w:t>
      </w:r>
    </w:p>
    <w:p w14:paraId="1A22CADF" w14:textId="77777777" w:rsidR="006B3AAF" w:rsidRDefault="006B3AAF" w:rsidP="006B3AAF">
      <w:pPr>
        <w:spacing w:after="0" w:line="240" w:lineRule="auto"/>
        <w:ind w:left="0" w:right="0"/>
        <w:rPr>
          <w:color w:val="auto"/>
        </w:rPr>
      </w:pPr>
    </w:p>
    <w:p w14:paraId="43CD922C" w14:textId="77777777" w:rsidR="006B3AAF" w:rsidRDefault="006B3AAF" w:rsidP="006B3AAF">
      <w:pPr>
        <w:spacing w:after="0" w:line="240" w:lineRule="auto"/>
        <w:ind w:left="0" w:right="0"/>
        <w:rPr>
          <w:color w:val="auto"/>
        </w:rPr>
      </w:pPr>
      <w:r w:rsidRPr="007C5C04">
        <w:rPr>
          <w:color w:val="auto"/>
        </w:rPr>
        <w:t>The schedule for the inspection is as follows:</w:t>
      </w:r>
    </w:p>
    <w:p w14:paraId="406D6E90" w14:textId="77777777" w:rsidR="006B3AAF" w:rsidRPr="007C5C04" w:rsidRDefault="006B3AAF" w:rsidP="006B3AAF">
      <w:pPr>
        <w:spacing w:after="0" w:line="240" w:lineRule="auto"/>
        <w:ind w:left="0" w:right="0"/>
        <w:rPr>
          <w:color w:val="auto"/>
        </w:rPr>
      </w:pPr>
    </w:p>
    <w:p w14:paraId="41375637" w14:textId="77777777" w:rsidR="006B3AAF" w:rsidRPr="007C5C04" w:rsidRDefault="006B3AAF" w:rsidP="006B3AAF">
      <w:pPr>
        <w:spacing w:after="0" w:line="240" w:lineRule="auto"/>
        <w:ind w:left="0" w:right="0"/>
        <w:rPr>
          <w:color w:val="auto"/>
        </w:rPr>
      </w:pPr>
      <w:r w:rsidRPr="007C5C04">
        <w:rPr>
          <w:color w:val="auto"/>
        </w:rPr>
        <w:t xml:space="preserve">• </w:t>
      </w:r>
      <w:r>
        <w:rPr>
          <w:color w:val="auto"/>
        </w:rPr>
        <w:t>I</w:t>
      </w:r>
      <w:r w:rsidRPr="007C5C04">
        <w:rPr>
          <w:color w:val="auto"/>
        </w:rPr>
        <w:t xml:space="preserve">nformation </w:t>
      </w:r>
      <w:r>
        <w:rPr>
          <w:color w:val="auto"/>
        </w:rPr>
        <w:t>g</w:t>
      </w:r>
      <w:r w:rsidRPr="007C5C04">
        <w:rPr>
          <w:color w:val="auto"/>
        </w:rPr>
        <w:t xml:space="preserve">athering </w:t>
      </w:r>
      <w:r>
        <w:rPr>
          <w:color w:val="auto"/>
        </w:rPr>
        <w:t>v</w:t>
      </w:r>
      <w:r w:rsidRPr="007C5C04">
        <w:rPr>
          <w:color w:val="auto"/>
        </w:rPr>
        <w:t xml:space="preserve">isit - </w:t>
      </w:r>
      <w:r>
        <w:rPr>
          <w:color w:val="auto"/>
        </w:rPr>
        <w:t>w</w:t>
      </w:r>
      <w:r w:rsidRPr="007C5C04">
        <w:rPr>
          <w:color w:val="auto"/>
        </w:rPr>
        <w:t>eek of [</w:t>
      </w:r>
      <w:r>
        <w:rPr>
          <w:color w:val="auto"/>
        </w:rPr>
        <w:t>d</w:t>
      </w:r>
      <w:r w:rsidRPr="007C5C04">
        <w:rPr>
          <w:color w:val="auto"/>
        </w:rPr>
        <w:t>ate]</w:t>
      </w:r>
    </w:p>
    <w:p w14:paraId="02F355E6" w14:textId="77777777" w:rsidR="006B3AAF" w:rsidRDefault="006B3AAF" w:rsidP="006B3AAF">
      <w:pPr>
        <w:spacing w:after="0" w:line="240" w:lineRule="auto"/>
        <w:ind w:left="0" w:right="0"/>
        <w:rPr>
          <w:color w:val="auto"/>
        </w:rPr>
      </w:pPr>
      <w:r w:rsidRPr="007C5C04">
        <w:rPr>
          <w:color w:val="auto"/>
        </w:rPr>
        <w:t xml:space="preserve">• On-site </w:t>
      </w:r>
      <w:r>
        <w:rPr>
          <w:color w:val="auto"/>
        </w:rPr>
        <w:t>i</w:t>
      </w:r>
      <w:r w:rsidRPr="007C5C04">
        <w:rPr>
          <w:color w:val="auto"/>
        </w:rPr>
        <w:t xml:space="preserve">nspection - </w:t>
      </w:r>
      <w:r>
        <w:rPr>
          <w:color w:val="auto"/>
        </w:rPr>
        <w:t>w</w:t>
      </w:r>
      <w:r w:rsidRPr="007C5C04">
        <w:rPr>
          <w:color w:val="auto"/>
        </w:rPr>
        <w:t>eeks of [</w:t>
      </w:r>
      <w:r>
        <w:rPr>
          <w:color w:val="auto"/>
        </w:rPr>
        <w:t>d</w:t>
      </w:r>
      <w:r w:rsidRPr="007C5C04">
        <w:rPr>
          <w:color w:val="auto"/>
        </w:rPr>
        <w:t>ates]</w:t>
      </w:r>
    </w:p>
    <w:p w14:paraId="4C330AD5" w14:textId="77777777" w:rsidR="006B3AAF" w:rsidRPr="007C5C04" w:rsidRDefault="006B3AAF" w:rsidP="006B3AAF">
      <w:pPr>
        <w:spacing w:after="0" w:line="240" w:lineRule="auto"/>
        <w:ind w:left="0" w:right="0"/>
        <w:rPr>
          <w:color w:val="auto"/>
        </w:rPr>
      </w:pPr>
    </w:p>
    <w:p w14:paraId="5D3362A6" w14:textId="77777777" w:rsidR="006B3AAF" w:rsidRPr="007C5C04" w:rsidRDefault="006B3AAF" w:rsidP="006B3AAF">
      <w:pPr>
        <w:spacing w:after="0" w:line="240" w:lineRule="auto"/>
        <w:ind w:left="0" w:right="0"/>
        <w:rPr>
          <w:color w:val="auto"/>
        </w:rPr>
      </w:pPr>
      <w:r w:rsidRPr="007C5C04">
        <w:rPr>
          <w:color w:val="auto"/>
        </w:rPr>
        <w:t xml:space="preserve">The purpose of the information gathering visit </w:t>
      </w:r>
      <w:r>
        <w:rPr>
          <w:color w:val="auto"/>
        </w:rPr>
        <w:t>is</w:t>
      </w:r>
      <w:r w:rsidRPr="007C5C04">
        <w:rPr>
          <w:color w:val="auto"/>
        </w:rPr>
        <w:t xml:space="preserve"> to become familiar with the station</w:t>
      </w:r>
      <w:r>
        <w:rPr>
          <w:color w:val="auto"/>
        </w:rPr>
        <w:t xml:space="preserve"> </w:t>
      </w:r>
      <w:r w:rsidRPr="00F62B0F">
        <w:rPr>
          <w:color w:val="auto"/>
        </w:rPr>
        <w:t xml:space="preserve">maintenance, surveillance, testing, inspection, and condition monitoring </w:t>
      </w:r>
      <w:r w:rsidRPr="007C5C04">
        <w:rPr>
          <w:color w:val="auto"/>
        </w:rPr>
        <w:t xml:space="preserve">programs, </w:t>
      </w:r>
      <w:r>
        <w:rPr>
          <w:color w:val="auto"/>
        </w:rPr>
        <w:t xml:space="preserve">become familiar with </w:t>
      </w:r>
      <w:r w:rsidRPr="007C5C04">
        <w:rPr>
          <w:color w:val="auto"/>
        </w:rPr>
        <w:t xml:space="preserve">plant layout, </w:t>
      </w:r>
      <w:r>
        <w:rPr>
          <w:color w:val="auto"/>
        </w:rPr>
        <w:t xml:space="preserve">support identification of </w:t>
      </w:r>
      <w:r w:rsidRPr="00CD210E">
        <w:rPr>
          <w:color w:val="auto"/>
        </w:rPr>
        <w:t xml:space="preserve">structures, systems, and components (SSCs) </w:t>
      </w:r>
      <w:r>
        <w:rPr>
          <w:color w:val="auto"/>
        </w:rPr>
        <w:t xml:space="preserve">that will be reviewed during the inspection, </w:t>
      </w:r>
      <w:r w:rsidRPr="007C5C04">
        <w:rPr>
          <w:color w:val="auto"/>
        </w:rPr>
        <w:t>and, as necessary, obtain plant specific site access training and badging for unescorted site access.</w:t>
      </w:r>
      <w:r>
        <w:rPr>
          <w:color w:val="auto"/>
        </w:rPr>
        <w:t xml:space="preserve"> An initial list of documents that the team will review during the</w:t>
      </w:r>
      <w:r w:rsidRPr="0067304D">
        <w:rPr>
          <w:color w:val="auto"/>
        </w:rPr>
        <w:t xml:space="preserve"> </w:t>
      </w:r>
      <w:r w:rsidRPr="007C5C04">
        <w:rPr>
          <w:color w:val="auto"/>
        </w:rPr>
        <w:t>information gathering visit</w:t>
      </w:r>
      <w:r>
        <w:rPr>
          <w:color w:val="auto"/>
        </w:rPr>
        <w:t xml:space="preserve"> are listed in enclosure 1.</w:t>
      </w:r>
    </w:p>
    <w:p w14:paraId="175C5FE9" w14:textId="77777777" w:rsidR="006B3AAF" w:rsidRDefault="006B3AAF" w:rsidP="006B3AAF">
      <w:pPr>
        <w:spacing w:after="0" w:line="240" w:lineRule="auto"/>
        <w:ind w:left="0" w:right="0"/>
        <w:rPr>
          <w:color w:val="auto"/>
        </w:rPr>
      </w:pPr>
    </w:p>
    <w:p w14:paraId="4DD82CCF" w14:textId="77777777" w:rsidR="006B3AAF" w:rsidRDefault="006B3AAF" w:rsidP="006B3AAF">
      <w:pPr>
        <w:spacing w:after="0" w:line="240" w:lineRule="auto"/>
        <w:ind w:left="0" w:right="0"/>
        <w:rPr>
          <w:color w:val="auto"/>
        </w:rPr>
      </w:pPr>
      <w:r w:rsidRPr="007C5C04">
        <w:rPr>
          <w:color w:val="auto"/>
        </w:rPr>
        <w:t>During the information gathering visit, the team will also discuss the following inspection support</w:t>
      </w:r>
      <w:r>
        <w:rPr>
          <w:color w:val="auto"/>
        </w:rPr>
        <w:t xml:space="preserve"> </w:t>
      </w:r>
      <w:r w:rsidRPr="007C5C04">
        <w:rPr>
          <w:color w:val="auto"/>
        </w:rPr>
        <w:t>administrative details: office space size and location; specific documents requested to be made</w:t>
      </w:r>
      <w:r>
        <w:rPr>
          <w:color w:val="auto"/>
        </w:rPr>
        <w:t xml:space="preserve"> </w:t>
      </w:r>
      <w:r w:rsidRPr="007C5C04">
        <w:rPr>
          <w:color w:val="auto"/>
        </w:rPr>
        <w:t>available to the team in their office spaces; arrangements for reactor site access (including</w:t>
      </w:r>
      <w:r>
        <w:rPr>
          <w:color w:val="auto"/>
        </w:rPr>
        <w:t xml:space="preserve"> </w:t>
      </w:r>
      <w:r w:rsidRPr="007C5C04">
        <w:rPr>
          <w:color w:val="auto"/>
        </w:rPr>
        <w:t>radiation protection training, security, safety</w:t>
      </w:r>
      <w:r>
        <w:rPr>
          <w:color w:val="auto"/>
        </w:rPr>
        <w:t>,</w:t>
      </w:r>
      <w:r w:rsidRPr="007C5C04">
        <w:rPr>
          <w:color w:val="auto"/>
        </w:rPr>
        <w:t xml:space="preserve"> and fitness for duty requirements); and the</w:t>
      </w:r>
      <w:r>
        <w:rPr>
          <w:color w:val="auto"/>
        </w:rPr>
        <w:t xml:space="preserve"> </w:t>
      </w:r>
      <w:r w:rsidRPr="007C5C04">
        <w:rPr>
          <w:color w:val="auto"/>
        </w:rPr>
        <w:t>availability of knowledgeable plant staff and licensing organization personnel to serve as points</w:t>
      </w:r>
      <w:r>
        <w:rPr>
          <w:color w:val="auto"/>
        </w:rPr>
        <w:t xml:space="preserve"> </w:t>
      </w:r>
      <w:r w:rsidRPr="007C5C04">
        <w:rPr>
          <w:color w:val="auto"/>
        </w:rPr>
        <w:t>of contact during the inspection.</w:t>
      </w:r>
    </w:p>
    <w:p w14:paraId="793BDFC1" w14:textId="77777777" w:rsidR="006B3AAF" w:rsidRDefault="006B3AAF" w:rsidP="006B3AAF">
      <w:pPr>
        <w:spacing w:after="0" w:line="240" w:lineRule="auto"/>
        <w:ind w:left="0" w:right="0" w:firstLine="0"/>
        <w:rPr>
          <w:color w:val="auto"/>
        </w:rPr>
      </w:pPr>
    </w:p>
    <w:p w14:paraId="0903F829" w14:textId="77777777" w:rsidR="006B3AAF" w:rsidRPr="007C5C04" w:rsidRDefault="006B3AAF" w:rsidP="006B3AAF">
      <w:pPr>
        <w:spacing w:after="0" w:line="240" w:lineRule="auto"/>
        <w:ind w:left="0" w:right="0"/>
        <w:rPr>
          <w:color w:val="auto"/>
        </w:rPr>
      </w:pPr>
      <w:r>
        <w:rPr>
          <w:color w:val="auto"/>
        </w:rPr>
        <w:t xml:space="preserve">For </w:t>
      </w:r>
      <w:r w:rsidRPr="00CD210E">
        <w:rPr>
          <w:color w:val="auto"/>
        </w:rPr>
        <w:t xml:space="preserve">SSCs </w:t>
      </w:r>
      <w:r>
        <w:rPr>
          <w:color w:val="auto"/>
        </w:rPr>
        <w:t>that the inspection will review, a</w:t>
      </w:r>
      <w:r w:rsidRPr="007C5C04">
        <w:rPr>
          <w:color w:val="auto"/>
        </w:rPr>
        <w:t xml:space="preserve">n initial list of the documents the team will review during the conduct of the inspection are listed in </w:t>
      </w:r>
      <w:r>
        <w:rPr>
          <w:color w:val="auto"/>
        </w:rPr>
        <w:t>e</w:t>
      </w:r>
      <w:r w:rsidRPr="007C5C04">
        <w:rPr>
          <w:color w:val="auto"/>
        </w:rPr>
        <w:t xml:space="preserve">nclosure </w:t>
      </w:r>
      <w:r>
        <w:rPr>
          <w:color w:val="auto"/>
        </w:rPr>
        <w:t>2</w:t>
      </w:r>
      <w:r w:rsidRPr="007C5C04">
        <w:rPr>
          <w:color w:val="auto"/>
        </w:rPr>
        <w:t xml:space="preserve">. The team leader will contact you with </w:t>
      </w:r>
      <w:r>
        <w:rPr>
          <w:color w:val="auto"/>
        </w:rPr>
        <w:t>identified SSCs</w:t>
      </w:r>
      <w:r w:rsidRPr="007C5C04">
        <w:rPr>
          <w:color w:val="auto"/>
        </w:rPr>
        <w:t>.</w:t>
      </w:r>
      <w:r>
        <w:rPr>
          <w:color w:val="auto"/>
        </w:rPr>
        <w:t xml:space="preserve"> </w:t>
      </w:r>
      <w:r w:rsidRPr="00C70620">
        <w:rPr>
          <w:color w:val="auto"/>
        </w:rPr>
        <w:t xml:space="preserve">Also, personnel should be available at the site during the inspection who are knowledgeable regarding </w:t>
      </w:r>
      <w:r w:rsidRPr="00F62B0F">
        <w:rPr>
          <w:color w:val="auto"/>
        </w:rPr>
        <w:t xml:space="preserve">maintenance, surveillance, testing, inspection, and condition monitoring </w:t>
      </w:r>
      <w:r w:rsidRPr="007C5C04">
        <w:rPr>
          <w:color w:val="auto"/>
        </w:rPr>
        <w:t>programs</w:t>
      </w:r>
      <w:r>
        <w:rPr>
          <w:color w:val="auto"/>
        </w:rPr>
        <w:t>.</w:t>
      </w:r>
    </w:p>
    <w:p w14:paraId="7853F8E9" w14:textId="77777777" w:rsidR="006B3AAF" w:rsidRDefault="006B3AAF" w:rsidP="006B3AAF">
      <w:pPr>
        <w:spacing w:after="0" w:line="240" w:lineRule="auto"/>
        <w:ind w:left="0" w:right="0"/>
        <w:rPr>
          <w:color w:val="auto"/>
        </w:rPr>
      </w:pPr>
    </w:p>
    <w:p w14:paraId="4880EF71" w14:textId="77777777" w:rsidR="006B3AAF" w:rsidRPr="00C70620" w:rsidRDefault="006B3AAF" w:rsidP="006B3AAF">
      <w:pPr>
        <w:spacing w:after="0" w:line="240" w:lineRule="auto"/>
        <w:ind w:left="0" w:right="0"/>
        <w:rPr>
          <w:color w:val="auto"/>
        </w:rPr>
      </w:pPr>
      <w:r w:rsidRPr="00C70620">
        <w:rPr>
          <w:color w:val="auto"/>
        </w:rPr>
        <w:t>This letter does not contain new or amended information collection requirements subject to the</w:t>
      </w:r>
      <w:r>
        <w:rPr>
          <w:color w:val="auto"/>
        </w:rPr>
        <w:t xml:space="preserve"> </w:t>
      </w:r>
      <w:r w:rsidRPr="00C70620">
        <w:rPr>
          <w:color w:val="auto"/>
        </w:rPr>
        <w:t>Paperwork Reduction Act of 1995 (44 U.S.C. 3501 et seq.). Existing information collection</w:t>
      </w:r>
      <w:r>
        <w:rPr>
          <w:color w:val="auto"/>
        </w:rPr>
        <w:t xml:space="preserve"> </w:t>
      </w:r>
      <w:r w:rsidRPr="00C70620">
        <w:rPr>
          <w:color w:val="auto"/>
        </w:rPr>
        <w:t xml:space="preserve">requirements were approved by the Office of Management and Budget, under </w:t>
      </w:r>
      <w:r>
        <w:rPr>
          <w:color w:val="auto"/>
        </w:rPr>
        <w:t>C</w:t>
      </w:r>
      <w:r w:rsidRPr="00C70620">
        <w:rPr>
          <w:color w:val="auto"/>
        </w:rPr>
        <w:t xml:space="preserve">ontrol </w:t>
      </w:r>
      <w:r>
        <w:rPr>
          <w:color w:val="auto"/>
        </w:rPr>
        <w:t>N</w:t>
      </w:r>
      <w:r w:rsidRPr="00C70620">
        <w:rPr>
          <w:color w:val="auto"/>
        </w:rPr>
        <w:t>umber</w:t>
      </w:r>
      <w:r>
        <w:rPr>
          <w:color w:val="auto"/>
        </w:rPr>
        <w:t> </w:t>
      </w:r>
      <w:r w:rsidRPr="00C70620">
        <w:rPr>
          <w:color w:val="auto"/>
        </w:rPr>
        <w:t>3150</w:t>
      </w:r>
      <w:r>
        <w:rPr>
          <w:color w:val="auto"/>
        </w:rPr>
        <w:t>-</w:t>
      </w:r>
      <w:r w:rsidRPr="00C70620">
        <w:rPr>
          <w:color w:val="auto"/>
        </w:rPr>
        <w:t xml:space="preserve">0011. The NRC may not conduct or sponsor, and a person is not required to </w:t>
      </w:r>
      <w:r w:rsidRPr="00C70620">
        <w:rPr>
          <w:color w:val="auto"/>
        </w:rPr>
        <w:lastRenderedPageBreak/>
        <w:t>respond to,</w:t>
      </w:r>
      <w:r>
        <w:rPr>
          <w:color w:val="auto"/>
        </w:rPr>
        <w:t xml:space="preserve"> </w:t>
      </w:r>
      <w:r w:rsidRPr="00C70620">
        <w:rPr>
          <w:color w:val="auto"/>
        </w:rPr>
        <w:t>a request for information or an information collection requirement unless the requesting</w:t>
      </w:r>
      <w:r>
        <w:rPr>
          <w:color w:val="auto"/>
        </w:rPr>
        <w:t xml:space="preserve"> </w:t>
      </w:r>
      <w:r w:rsidRPr="00C70620">
        <w:rPr>
          <w:color w:val="auto"/>
        </w:rPr>
        <w:t>document displays a currently valid Office of Management and Budget control number.</w:t>
      </w:r>
    </w:p>
    <w:p w14:paraId="156E9201" w14:textId="77777777" w:rsidR="006B3AAF" w:rsidRDefault="006B3AAF" w:rsidP="006B3AAF">
      <w:pPr>
        <w:spacing w:after="0" w:line="240" w:lineRule="auto"/>
        <w:ind w:left="0" w:right="0"/>
        <w:rPr>
          <w:color w:val="auto"/>
        </w:rPr>
      </w:pPr>
    </w:p>
    <w:p w14:paraId="4DE3DC92" w14:textId="77777777" w:rsidR="006B3AAF" w:rsidRDefault="006B3AAF" w:rsidP="006B3AAF">
      <w:pPr>
        <w:spacing w:after="0" w:line="240" w:lineRule="auto"/>
        <w:ind w:left="0" w:right="0"/>
        <w:rPr>
          <w:color w:val="auto"/>
        </w:rPr>
      </w:pPr>
      <w:r w:rsidRPr="00C70620">
        <w:rPr>
          <w:color w:val="auto"/>
        </w:rPr>
        <w:t xml:space="preserve">In accordance with 10 CFR 2.390 of the NRC </w:t>
      </w:r>
      <w:r>
        <w:rPr>
          <w:color w:val="auto"/>
        </w:rPr>
        <w:t>r</w:t>
      </w:r>
      <w:r w:rsidRPr="00C70620">
        <w:rPr>
          <w:color w:val="auto"/>
        </w:rPr>
        <w:t xml:space="preserve">ules and </w:t>
      </w:r>
      <w:r>
        <w:rPr>
          <w:color w:val="auto"/>
        </w:rPr>
        <w:t>p</w:t>
      </w:r>
      <w:r w:rsidRPr="00C70620">
        <w:rPr>
          <w:color w:val="auto"/>
        </w:rPr>
        <w:t>ractices, a copy of this letter and its</w:t>
      </w:r>
      <w:r>
        <w:rPr>
          <w:color w:val="auto"/>
        </w:rPr>
        <w:t xml:space="preserve"> </w:t>
      </w:r>
      <w:r w:rsidRPr="00C70620">
        <w:rPr>
          <w:color w:val="auto"/>
        </w:rPr>
        <w:t xml:space="preserve">enclosures will be available electronically for public inspection in the NRC </w:t>
      </w:r>
      <w:r>
        <w:rPr>
          <w:color w:val="auto"/>
        </w:rPr>
        <w:t>p</w:t>
      </w:r>
      <w:r w:rsidRPr="00C70620">
        <w:rPr>
          <w:color w:val="auto"/>
        </w:rPr>
        <w:t xml:space="preserve">ublic </w:t>
      </w:r>
      <w:r>
        <w:rPr>
          <w:color w:val="auto"/>
        </w:rPr>
        <w:t>d</w:t>
      </w:r>
      <w:r w:rsidRPr="00C70620">
        <w:rPr>
          <w:color w:val="auto"/>
        </w:rPr>
        <w:t>ocument</w:t>
      </w:r>
      <w:r>
        <w:rPr>
          <w:color w:val="auto"/>
        </w:rPr>
        <w:t xml:space="preserve"> r</w:t>
      </w:r>
      <w:r w:rsidRPr="00C70620">
        <w:rPr>
          <w:color w:val="auto"/>
        </w:rPr>
        <w:t xml:space="preserve">oom or from the </w:t>
      </w:r>
      <w:r>
        <w:rPr>
          <w:color w:val="auto"/>
        </w:rPr>
        <w:t>publicly a</w:t>
      </w:r>
      <w:r w:rsidRPr="00C70620">
        <w:rPr>
          <w:color w:val="auto"/>
        </w:rPr>
        <w:t xml:space="preserve">vailable </w:t>
      </w:r>
      <w:r>
        <w:rPr>
          <w:color w:val="auto"/>
        </w:rPr>
        <w:t>r</w:t>
      </w:r>
      <w:r w:rsidRPr="00C70620">
        <w:rPr>
          <w:color w:val="auto"/>
        </w:rPr>
        <w:t>ecords (PARS) component of NRC’s document system</w:t>
      </w:r>
      <w:r>
        <w:rPr>
          <w:color w:val="auto"/>
        </w:rPr>
        <w:t xml:space="preserve"> </w:t>
      </w:r>
      <w:r w:rsidRPr="00C70620">
        <w:rPr>
          <w:color w:val="auto"/>
        </w:rPr>
        <w:t>(ADAMS). ADAMS is accessible from the NRC Web site</w:t>
      </w:r>
      <w:r>
        <w:rPr>
          <w:color w:val="auto"/>
        </w:rPr>
        <w:t>.</w:t>
      </w:r>
    </w:p>
    <w:p w14:paraId="3991AD53" w14:textId="77777777" w:rsidR="006B3AAF" w:rsidRPr="00C70620" w:rsidRDefault="006B3AAF" w:rsidP="006B3AAF">
      <w:pPr>
        <w:spacing w:after="0" w:line="240" w:lineRule="auto"/>
        <w:ind w:left="0" w:right="0"/>
        <w:rPr>
          <w:color w:val="auto"/>
        </w:rPr>
      </w:pPr>
    </w:p>
    <w:p w14:paraId="24B30C4A" w14:textId="77777777" w:rsidR="006B3AAF" w:rsidRPr="00C70620" w:rsidRDefault="006B3AAF" w:rsidP="006B3AAF">
      <w:pPr>
        <w:spacing w:after="0" w:line="240" w:lineRule="auto"/>
        <w:ind w:left="0" w:right="0"/>
        <w:rPr>
          <w:color w:val="auto"/>
        </w:rPr>
      </w:pPr>
      <w:r w:rsidRPr="00C70620">
        <w:rPr>
          <w:color w:val="auto"/>
        </w:rPr>
        <w:t>Your cooperation and support during this inspection will be appreciated. If you have questions</w:t>
      </w:r>
    </w:p>
    <w:p w14:paraId="03EB4323" w14:textId="77777777" w:rsidR="006B3AAF" w:rsidRPr="00C70620" w:rsidRDefault="006B3AAF" w:rsidP="006B3AAF">
      <w:pPr>
        <w:spacing w:after="0" w:line="240" w:lineRule="auto"/>
        <w:ind w:left="0" w:right="0"/>
        <w:rPr>
          <w:color w:val="auto"/>
        </w:rPr>
      </w:pPr>
      <w:r w:rsidRPr="00C70620">
        <w:rPr>
          <w:color w:val="auto"/>
        </w:rPr>
        <w:t>concerning this inspection, or the inspection team's information or logistical needs, please</w:t>
      </w:r>
    </w:p>
    <w:p w14:paraId="737B376E" w14:textId="77777777" w:rsidR="006B3AAF" w:rsidRDefault="006B3AAF" w:rsidP="006B3AAF">
      <w:pPr>
        <w:spacing w:after="0" w:line="240" w:lineRule="auto"/>
        <w:ind w:left="0" w:right="0"/>
        <w:rPr>
          <w:color w:val="auto"/>
        </w:rPr>
      </w:pPr>
      <w:r w:rsidRPr="00C70620">
        <w:rPr>
          <w:color w:val="auto"/>
        </w:rPr>
        <w:t>contact [inspector name], the team leader, in the Region [#] Office at [inspector's phone number].</w:t>
      </w:r>
    </w:p>
    <w:p w14:paraId="590A6D1F" w14:textId="77777777" w:rsidR="006B3AAF" w:rsidRPr="00C70620" w:rsidRDefault="006B3AAF" w:rsidP="006B3AAF">
      <w:pPr>
        <w:spacing w:after="0" w:line="240" w:lineRule="auto"/>
        <w:ind w:left="0" w:right="0"/>
        <w:rPr>
          <w:color w:val="auto"/>
        </w:rPr>
      </w:pPr>
    </w:p>
    <w:p w14:paraId="00092957" w14:textId="77777777" w:rsidR="006B3AAF" w:rsidRPr="00C70620" w:rsidRDefault="006B3AAF" w:rsidP="006B3AAF">
      <w:pPr>
        <w:spacing w:after="0" w:line="240" w:lineRule="auto"/>
        <w:ind w:left="0" w:right="0"/>
        <w:rPr>
          <w:color w:val="auto"/>
        </w:rPr>
      </w:pPr>
      <w:r w:rsidRPr="00C70620">
        <w:rPr>
          <w:color w:val="auto"/>
        </w:rPr>
        <w:t>Sincerely,</w:t>
      </w:r>
    </w:p>
    <w:p w14:paraId="7A83915E" w14:textId="77777777" w:rsidR="006B3AAF" w:rsidRPr="00C70620" w:rsidRDefault="006B3AAF" w:rsidP="006B3AAF">
      <w:pPr>
        <w:spacing w:after="0" w:line="240" w:lineRule="auto"/>
        <w:ind w:left="0" w:right="0"/>
        <w:rPr>
          <w:color w:val="auto"/>
        </w:rPr>
      </w:pPr>
      <w:r w:rsidRPr="00C70620">
        <w:rPr>
          <w:color w:val="auto"/>
        </w:rPr>
        <w:t>[Branch Chief name], Chief</w:t>
      </w:r>
    </w:p>
    <w:p w14:paraId="246CCE25" w14:textId="77777777" w:rsidR="006B3AAF" w:rsidRDefault="006B3AAF" w:rsidP="006B3AAF">
      <w:pPr>
        <w:spacing w:after="0" w:line="240" w:lineRule="auto"/>
        <w:ind w:left="0" w:right="0"/>
        <w:rPr>
          <w:color w:val="auto"/>
        </w:rPr>
      </w:pPr>
      <w:r>
        <w:rPr>
          <w:color w:val="auto"/>
        </w:rPr>
        <w:t>[Branch]</w:t>
      </w:r>
    </w:p>
    <w:p w14:paraId="7D2D2074" w14:textId="77777777" w:rsidR="006B3AAF" w:rsidRPr="00C70620" w:rsidRDefault="006B3AAF" w:rsidP="006B3AAF">
      <w:pPr>
        <w:spacing w:after="0" w:line="240" w:lineRule="auto"/>
        <w:ind w:left="0" w:right="0"/>
        <w:rPr>
          <w:color w:val="auto"/>
        </w:rPr>
      </w:pPr>
      <w:r>
        <w:rPr>
          <w:color w:val="auto"/>
        </w:rPr>
        <w:t>[Division]</w:t>
      </w:r>
    </w:p>
    <w:p w14:paraId="4742F920" w14:textId="77777777" w:rsidR="006B3AAF" w:rsidRDefault="006B3AAF" w:rsidP="006B3AAF">
      <w:pPr>
        <w:spacing w:after="0" w:line="240" w:lineRule="auto"/>
        <w:ind w:left="0" w:right="0"/>
        <w:rPr>
          <w:color w:val="auto"/>
        </w:rPr>
      </w:pPr>
    </w:p>
    <w:p w14:paraId="6F5C2B8C" w14:textId="77777777" w:rsidR="006B3AAF" w:rsidRPr="00C70620" w:rsidRDefault="006B3AAF" w:rsidP="006B3AAF">
      <w:pPr>
        <w:spacing w:after="0" w:line="240" w:lineRule="auto"/>
        <w:ind w:left="0" w:right="0"/>
        <w:rPr>
          <w:color w:val="auto"/>
        </w:rPr>
      </w:pPr>
      <w:r w:rsidRPr="00C70620">
        <w:rPr>
          <w:color w:val="auto"/>
        </w:rPr>
        <w:t>Docket Nos.: 50-[No.]; 50-[No.]</w:t>
      </w:r>
    </w:p>
    <w:p w14:paraId="3DFF7B6B" w14:textId="77777777" w:rsidR="006B3AAF" w:rsidRPr="00C70620" w:rsidRDefault="006B3AAF" w:rsidP="006B3AAF">
      <w:pPr>
        <w:spacing w:after="0" w:line="240" w:lineRule="auto"/>
        <w:ind w:left="0" w:right="0"/>
        <w:rPr>
          <w:color w:val="auto"/>
        </w:rPr>
      </w:pPr>
      <w:r w:rsidRPr="00C70620">
        <w:rPr>
          <w:color w:val="auto"/>
        </w:rPr>
        <w:t xml:space="preserve">License Nos.: </w:t>
      </w:r>
      <w:proofErr w:type="spellStart"/>
      <w:r w:rsidRPr="00C70620">
        <w:rPr>
          <w:color w:val="auto"/>
        </w:rPr>
        <w:t>NPF</w:t>
      </w:r>
      <w:proofErr w:type="spellEnd"/>
      <w:r w:rsidRPr="00C70620">
        <w:rPr>
          <w:color w:val="auto"/>
        </w:rPr>
        <w:t xml:space="preserve">-[No.], </w:t>
      </w:r>
      <w:proofErr w:type="spellStart"/>
      <w:r w:rsidRPr="00C70620">
        <w:rPr>
          <w:color w:val="auto"/>
        </w:rPr>
        <w:t>DPR</w:t>
      </w:r>
      <w:proofErr w:type="spellEnd"/>
      <w:r w:rsidRPr="00C70620">
        <w:rPr>
          <w:color w:val="auto"/>
        </w:rPr>
        <w:t>-[No.]</w:t>
      </w:r>
    </w:p>
    <w:p w14:paraId="0D2E7E88" w14:textId="77777777" w:rsidR="006B3AAF" w:rsidRDefault="006B3AAF" w:rsidP="006B3AAF">
      <w:pPr>
        <w:spacing w:after="0" w:line="240" w:lineRule="auto"/>
        <w:ind w:left="0" w:right="0"/>
        <w:rPr>
          <w:color w:val="auto"/>
        </w:rPr>
      </w:pPr>
    </w:p>
    <w:p w14:paraId="4BB8E5E5" w14:textId="77777777" w:rsidR="006B3AAF" w:rsidRPr="00C70620" w:rsidRDefault="006B3AAF" w:rsidP="006B3AAF">
      <w:pPr>
        <w:spacing w:after="0" w:line="240" w:lineRule="auto"/>
        <w:ind w:left="0" w:right="0"/>
        <w:rPr>
          <w:color w:val="auto"/>
        </w:rPr>
      </w:pPr>
      <w:r w:rsidRPr="00C70620">
        <w:rPr>
          <w:color w:val="auto"/>
        </w:rPr>
        <w:t>Enclosure:</w:t>
      </w:r>
    </w:p>
    <w:p w14:paraId="0F586EC4" w14:textId="77777777" w:rsidR="006B3AAF" w:rsidRDefault="006B3AAF" w:rsidP="006B3AAF">
      <w:pPr>
        <w:spacing w:after="0" w:line="240" w:lineRule="auto"/>
        <w:ind w:left="0" w:right="0"/>
        <w:rPr>
          <w:color w:val="auto"/>
        </w:rPr>
      </w:pPr>
      <w:r w:rsidRPr="00C70620">
        <w:rPr>
          <w:color w:val="auto"/>
        </w:rPr>
        <w:t xml:space="preserve">1. </w:t>
      </w:r>
      <w:r>
        <w:rPr>
          <w:color w:val="auto"/>
        </w:rPr>
        <w:t>Documents requested for information gathering visit</w:t>
      </w:r>
    </w:p>
    <w:p w14:paraId="4E9E103F" w14:textId="77777777" w:rsidR="006B3AAF" w:rsidRPr="00C70620" w:rsidRDefault="006B3AAF" w:rsidP="006B3AAF">
      <w:pPr>
        <w:spacing w:after="0" w:line="240" w:lineRule="auto"/>
        <w:ind w:left="0" w:right="0"/>
        <w:rPr>
          <w:color w:val="auto"/>
        </w:rPr>
      </w:pPr>
      <w:r>
        <w:rPr>
          <w:color w:val="auto"/>
        </w:rPr>
        <w:t>2. Documents requested for inspection</w:t>
      </w:r>
    </w:p>
    <w:p w14:paraId="20E21FD3" w14:textId="77777777" w:rsidR="006B3AAF" w:rsidRPr="00C70620" w:rsidRDefault="006B3AAF" w:rsidP="006B3AAF">
      <w:pPr>
        <w:spacing w:after="0" w:line="240" w:lineRule="auto"/>
        <w:ind w:left="0" w:right="0" w:firstLine="0"/>
        <w:rPr>
          <w:color w:val="auto"/>
        </w:rPr>
      </w:pPr>
    </w:p>
    <w:p w14:paraId="1DEB9A73" w14:textId="77777777" w:rsidR="006B3AAF" w:rsidRDefault="006B3AAF" w:rsidP="006B3AAF">
      <w:pPr>
        <w:spacing w:after="0" w:line="240" w:lineRule="auto"/>
        <w:ind w:left="0" w:right="0"/>
        <w:rPr>
          <w:color w:val="auto"/>
        </w:rPr>
      </w:pPr>
      <w:r w:rsidRPr="00C70620">
        <w:rPr>
          <w:color w:val="auto"/>
        </w:rPr>
        <w:t>cc: Distribution via List</w:t>
      </w:r>
      <w:r>
        <w:rPr>
          <w:color w:val="auto"/>
        </w:rPr>
        <w:t>s</w:t>
      </w:r>
      <w:r w:rsidRPr="00C70620">
        <w:rPr>
          <w:color w:val="auto"/>
        </w:rPr>
        <w:t>erv</w:t>
      </w:r>
    </w:p>
    <w:p w14:paraId="7290FB7A" w14:textId="77777777" w:rsidR="006B3AAF" w:rsidRDefault="006B3AAF" w:rsidP="006B3AAF">
      <w:pPr>
        <w:tabs>
          <w:tab w:val="center" w:pos="4678"/>
        </w:tabs>
      </w:pPr>
    </w:p>
    <w:p w14:paraId="3F0C5F05" w14:textId="31147457" w:rsidR="006B3AAF" w:rsidRDefault="006B3AAF" w:rsidP="006B3AAF">
      <w:pPr>
        <w:tabs>
          <w:tab w:val="center" w:pos="4678"/>
        </w:tabs>
      </w:pPr>
    </w:p>
    <w:p w14:paraId="78C008CA" w14:textId="7A1E2FC1" w:rsidR="005864F4" w:rsidRDefault="005864F4" w:rsidP="006B3AAF">
      <w:pPr>
        <w:tabs>
          <w:tab w:val="center" w:pos="4678"/>
        </w:tabs>
      </w:pPr>
    </w:p>
    <w:p w14:paraId="731B0169" w14:textId="6E12148D" w:rsidR="005864F4" w:rsidRDefault="005864F4" w:rsidP="006B3AAF">
      <w:pPr>
        <w:tabs>
          <w:tab w:val="center" w:pos="4678"/>
        </w:tabs>
      </w:pPr>
    </w:p>
    <w:p w14:paraId="46AB455B" w14:textId="33908FB2" w:rsidR="005864F4" w:rsidRDefault="005864F4" w:rsidP="006B3AAF">
      <w:pPr>
        <w:tabs>
          <w:tab w:val="center" w:pos="4678"/>
        </w:tabs>
      </w:pPr>
    </w:p>
    <w:p w14:paraId="4BE57F1F" w14:textId="7CC2395F" w:rsidR="005864F4" w:rsidRDefault="005864F4" w:rsidP="006B3AAF">
      <w:pPr>
        <w:tabs>
          <w:tab w:val="center" w:pos="4678"/>
        </w:tabs>
      </w:pPr>
    </w:p>
    <w:p w14:paraId="421FEC3F" w14:textId="5DB6F4BE" w:rsidR="003F6A5B" w:rsidRDefault="003F6A5B" w:rsidP="006B3AAF">
      <w:pPr>
        <w:tabs>
          <w:tab w:val="center" w:pos="4678"/>
        </w:tabs>
      </w:pPr>
    </w:p>
    <w:p w14:paraId="4ED7FE48" w14:textId="4F42E127" w:rsidR="003F6A5B" w:rsidRDefault="003F6A5B" w:rsidP="006B3AAF">
      <w:pPr>
        <w:tabs>
          <w:tab w:val="center" w:pos="4678"/>
        </w:tabs>
      </w:pPr>
    </w:p>
    <w:p w14:paraId="53C47C91" w14:textId="77777777" w:rsidR="003F6A5B" w:rsidRDefault="003F6A5B" w:rsidP="006B3AAF">
      <w:pPr>
        <w:tabs>
          <w:tab w:val="center" w:pos="4678"/>
        </w:tabs>
      </w:pPr>
    </w:p>
    <w:p w14:paraId="465BA4D2" w14:textId="1126FD40" w:rsidR="00562967" w:rsidRPr="006B3AAF" w:rsidRDefault="00562967" w:rsidP="006B3AAF">
      <w:pPr>
        <w:pStyle w:val="BodyText"/>
      </w:pPr>
    </w:p>
    <w:p w14:paraId="4C4D0C2B" w14:textId="77777777" w:rsidR="007A2E6F" w:rsidRPr="006B3AAF" w:rsidRDefault="007A2E6F" w:rsidP="006B3AAF">
      <w:pPr>
        <w:pStyle w:val="BodyText"/>
        <w:sectPr w:rsidR="007A2E6F" w:rsidRPr="006B3AAF" w:rsidSect="00832E5D">
          <w:footerReference w:type="even" r:id="rId13"/>
          <w:footerReference w:type="default" r:id="rId14"/>
          <w:footerReference w:type="first" r:id="rId15"/>
          <w:pgSz w:w="12240" w:h="15840" w:code="1"/>
          <w:pgMar w:top="1439" w:right="1440" w:bottom="1440" w:left="1440" w:header="720" w:footer="720" w:gutter="0"/>
          <w:pgNumType w:start="1"/>
          <w:cols w:space="720"/>
          <w:docGrid w:linePitch="299"/>
        </w:sectPr>
      </w:pPr>
    </w:p>
    <w:p w14:paraId="122C0E46" w14:textId="041F786D" w:rsidR="00FF6588" w:rsidRPr="00DD70A9" w:rsidRDefault="00AE2783" w:rsidP="004448A3">
      <w:pPr>
        <w:pStyle w:val="BodyText"/>
        <w:jc w:val="center"/>
        <w:outlineLvl w:val="0"/>
      </w:pPr>
      <w:r w:rsidRPr="00DD70A9">
        <w:lastRenderedPageBreak/>
        <w:t xml:space="preserve">Attachment </w:t>
      </w:r>
      <w:r w:rsidR="006B1946">
        <w:t>2</w:t>
      </w:r>
      <w:r w:rsidR="00474A9C">
        <w:t>:</w:t>
      </w:r>
      <w:r w:rsidR="007B4F3A">
        <w:t xml:space="preserve"> </w:t>
      </w:r>
      <w:r w:rsidR="00CC3709" w:rsidRPr="00DD70A9">
        <w:t>Revision History for IP 71111.21N</w:t>
      </w:r>
      <w:r w:rsidR="00783379" w:rsidRPr="00DD70A9">
        <w:t>.0</w:t>
      </w:r>
      <w:r w:rsidR="00EE5D1C">
        <w:t>4</w:t>
      </w:r>
    </w:p>
    <w:tbl>
      <w:tblPr>
        <w:tblStyle w:val="IM"/>
        <w:tblW w:w="12960" w:type="dxa"/>
        <w:tblLook w:val="04A0" w:firstRow="1" w:lastRow="0" w:firstColumn="1" w:lastColumn="0" w:noHBand="0" w:noVBand="1"/>
      </w:tblPr>
      <w:tblGrid>
        <w:gridCol w:w="1458"/>
        <w:gridCol w:w="1682"/>
        <w:gridCol w:w="5293"/>
        <w:gridCol w:w="1949"/>
        <w:gridCol w:w="2578"/>
      </w:tblGrid>
      <w:tr w:rsidR="009B5E5C" w:rsidRPr="00DD70A9" w14:paraId="28268AB6" w14:textId="77777777" w:rsidTr="000B3E99">
        <w:trPr>
          <w:trHeight w:val="1276"/>
        </w:trPr>
        <w:tc>
          <w:tcPr>
            <w:tcW w:w="1458" w:type="dxa"/>
          </w:tcPr>
          <w:p w14:paraId="2083A5A3" w14:textId="4953A962" w:rsidR="00FF6588" w:rsidRPr="00DD70A9" w:rsidRDefault="00CC3709" w:rsidP="000B3E99">
            <w:pPr>
              <w:pStyle w:val="BodyText-table"/>
            </w:pPr>
            <w:r w:rsidRPr="00DD70A9">
              <w:t>Commitment</w:t>
            </w:r>
          </w:p>
          <w:p w14:paraId="75762073" w14:textId="0D5D9A2D" w:rsidR="00FF6588" w:rsidRPr="00DD70A9" w:rsidRDefault="00CC3709" w:rsidP="000B3E99">
            <w:pPr>
              <w:pStyle w:val="BodyText-table"/>
            </w:pPr>
            <w:r w:rsidRPr="00DD70A9">
              <w:t>Tracking</w:t>
            </w:r>
          </w:p>
          <w:p w14:paraId="4FC7CB7F" w14:textId="77777777" w:rsidR="00FF6588" w:rsidRPr="00DD70A9" w:rsidRDefault="00CC3709" w:rsidP="000B3E99">
            <w:pPr>
              <w:pStyle w:val="BodyText-table"/>
            </w:pPr>
            <w:r w:rsidRPr="00DD70A9">
              <w:t xml:space="preserve">Number </w:t>
            </w:r>
          </w:p>
        </w:tc>
        <w:tc>
          <w:tcPr>
            <w:tcW w:w="1682" w:type="dxa"/>
          </w:tcPr>
          <w:p w14:paraId="3ED69A62" w14:textId="5AF0701C" w:rsidR="00FF6588" w:rsidRPr="00DD70A9" w:rsidRDefault="00CC3709" w:rsidP="000B3E99">
            <w:pPr>
              <w:pStyle w:val="BodyText-table"/>
            </w:pPr>
            <w:r w:rsidRPr="00DD70A9">
              <w:t>Accession</w:t>
            </w:r>
          </w:p>
          <w:p w14:paraId="49ED73DF" w14:textId="5509D21D" w:rsidR="00FF6588" w:rsidRPr="00DD70A9" w:rsidRDefault="00CC3709" w:rsidP="000B3E99">
            <w:pPr>
              <w:pStyle w:val="BodyText-table"/>
            </w:pPr>
            <w:r w:rsidRPr="00DD70A9">
              <w:t>Number</w:t>
            </w:r>
          </w:p>
          <w:p w14:paraId="35831CC9" w14:textId="74CE8A9C" w:rsidR="00FF6588" w:rsidRPr="00DD70A9" w:rsidRDefault="00CC3709" w:rsidP="000B3E99">
            <w:pPr>
              <w:pStyle w:val="BodyText-table"/>
            </w:pPr>
            <w:r w:rsidRPr="00DD70A9">
              <w:t>Issue Date</w:t>
            </w:r>
          </w:p>
          <w:p w14:paraId="01F41EA5" w14:textId="77777777" w:rsidR="00FF6588" w:rsidRPr="00DD70A9" w:rsidRDefault="00CC3709" w:rsidP="000B3E99">
            <w:pPr>
              <w:pStyle w:val="BodyText-table"/>
            </w:pPr>
            <w:r w:rsidRPr="00DD70A9">
              <w:t xml:space="preserve">Change Notice </w:t>
            </w:r>
          </w:p>
        </w:tc>
        <w:tc>
          <w:tcPr>
            <w:tcW w:w="5293" w:type="dxa"/>
          </w:tcPr>
          <w:p w14:paraId="0D484855" w14:textId="42418077" w:rsidR="00FF6588" w:rsidRPr="00DD70A9" w:rsidRDefault="00CC3709" w:rsidP="000B3E99">
            <w:pPr>
              <w:pStyle w:val="BodyText-table"/>
            </w:pPr>
            <w:r w:rsidRPr="00DD70A9">
              <w:t>Description of Change</w:t>
            </w:r>
          </w:p>
        </w:tc>
        <w:tc>
          <w:tcPr>
            <w:tcW w:w="1949" w:type="dxa"/>
          </w:tcPr>
          <w:p w14:paraId="290B94B0" w14:textId="32A867FA" w:rsidR="00FF6588" w:rsidRPr="00DD70A9" w:rsidRDefault="00CC3709" w:rsidP="000B3E99">
            <w:pPr>
              <w:pStyle w:val="BodyText-table"/>
            </w:pPr>
            <w:r w:rsidRPr="00DD70A9">
              <w:t>Description of</w:t>
            </w:r>
          </w:p>
          <w:p w14:paraId="3C53EA10" w14:textId="01A9AB7B" w:rsidR="00FF6588" w:rsidRPr="00DD70A9" w:rsidRDefault="00CC3709" w:rsidP="000B3E99">
            <w:pPr>
              <w:pStyle w:val="BodyText-table"/>
            </w:pPr>
            <w:r w:rsidRPr="00DD70A9">
              <w:t>Training</w:t>
            </w:r>
          </w:p>
          <w:p w14:paraId="7A473300" w14:textId="65243000" w:rsidR="00FF6588" w:rsidRPr="00DD70A9" w:rsidRDefault="00CC3709" w:rsidP="000B3E99">
            <w:pPr>
              <w:pStyle w:val="BodyText-table"/>
            </w:pPr>
            <w:r w:rsidRPr="00DD70A9">
              <w:t>Required and</w:t>
            </w:r>
          </w:p>
          <w:p w14:paraId="187C7E97" w14:textId="77777777" w:rsidR="00FF6588" w:rsidRPr="00DD70A9" w:rsidRDefault="00CC3709" w:rsidP="000B3E99">
            <w:pPr>
              <w:pStyle w:val="BodyText-table"/>
            </w:pPr>
            <w:r w:rsidRPr="00DD70A9">
              <w:t xml:space="preserve">Completion Date </w:t>
            </w:r>
          </w:p>
        </w:tc>
        <w:tc>
          <w:tcPr>
            <w:tcW w:w="2578" w:type="dxa"/>
          </w:tcPr>
          <w:p w14:paraId="7ED07872" w14:textId="1B7361B0" w:rsidR="00FF6588" w:rsidRPr="00DD70A9" w:rsidRDefault="00CC3709" w:rsidP="000B3E99">
            <w:pPr>
              <w:pStyle w:val="BodyText-table"/>
            </w:pPr>
            <w:r w:rsidRPr="00DD70A9">
              <w:t xml:space="preserve">Comment </w:t>
            </w:r>
            <w:r w:rsidR="00AE2783" w:rsidRPr="00DD70A9">
              <w:t xml:space="preserve">Resolution </w:t>
            </w:r>
            <w:r w:rsidRPr="00DD70A9">
              <w:t>and</w:t>
            </w:r>
            <w:r w:rsidR="00D33371">
              <w:t xml:space="preserve"> </w:t>
            </w:r>
            <w:r w:rsidR="00AE2783" w:rsidRPr="00DD70A9">
              <w:t xml:space="preserve">Closed </w:t>
            </w:r>
            <w:r w:rsidRPr="00DD70A9">
              <w:t xml:space="preserve">Feedback </w:t>
            </w:r>
            <w:r w:rsidR="00AE2783" w:rsidRPr="00DD70A9">
              <w:t>Form</w:t>
            </w:r>
            <w:r w:rsidR="00D33371">
              <w:t xml:space="preserve"> </w:t>
            </w:r>
            <w:r w:rsidRPr="00DD70A9">
              <w:t>Accession Number</w:t>
            </w:r>
          </w:p>
          <w:p w14:paraId="1EA99C76" w14:textId="5209972E" w:rsidR="00FF6588" w:rsidRPr="00DD70A9" w:rsidRDefault="00CC3709" w:rsidP="000B3E99">
            <w:pPr>
              <w:pStyle w:val="BodyText-table"/>
            </w:pPr>
            <w:r w:rsidRPr="00DD70A9">
              <w:t>(Pre-Decisional,</w:t>
            </w:r>
          </w:p>
          <w:p w14:paraId="6BE415D5" w14:textId="77777777" w:rsidR="00FF6588" w:rsidRPr="00DD70A9" w:rsidRDefault="00CC3709" w:rsidP="000B3E99">
            <w:pPr>
              <w:pStyle w:val="BodyText-table"/>
            </w:pPr>
            <w:r w:rsidRPr="00DD70A9">
              <w:t>Non-Public</w:t>
            </w:r>
            <w:r w:rsidR="00AE2783" w:rsidRPr="00DD70A9">
              <w:t xml:space="preserve"> Information</w:t>
            </w:r>
            <w:r w:rsidRPr="00DD70A9">
              <w:t xml:space="preserve">) </w:t>
            </w:r>
          </w:p>
        </w:tc>
      </w:tr>
      <w:tr w:rsidR="001E00A6" w:rsidRPr="00DD70A9" w14:paraId="03D34525" w14:textId="77777777" w:rsidTr="00A83107">
        <w:trPr>
          <w:trHeight w:val="1276"/>
          <w:tblHeader w:val="0"/>
        </w:trPr>
        <w:tc>
          <w:tcPr>
            <w:tcW w:w="1458" w:type="dxa"/>
          </w:tcPr>
          <w:p w14:paraId="69A4252E" w14:textId="77777777" w:rsidR="001E00A6" w:rsidRPr="00DD70A9" w:rsidRDefault="001E00A6" w:rsidP="000B3E99">
            <w:pPr>
              <w:pStyle w:val="BodyText-table"/>
            </w:pPr>
          </w:p>
        </w:tc>
        <w:tc>
          <w:tcPr>
            <w:tcW w:w="1682" w:type="dxa"/>
          </w:tcPr>
          <w:p w14:paraId="3BE4F8A1" w14:textId="77777777" w:rsidR="00783635" w:rsidRDefault="008E7AF1" w:rsidP="000B3E99">
            <w:pPr>
              <w:pStyle w:val="BodyText-table"/>
            </w:pPr>
            <w:r>
              <w:t>ML22210A107</w:t>
            </w:r>
          </w:p>
          <w:p w14:paraId="1BC97203" w14:textId="00AB6A95" w:rsidR="008E7AF1" w:rsidRDefault="007E79DD" w:rsidP="000B3E99">
            <w:pPr>
              <w:pStyle w:val="BodyText-table"/>
            </w:pPr>
            <w:r>
              <w:t>12/20/22</w:t>
            </w:r>
          </w:p>
          <w:p w14:paraId="59335756" w14:textId="03D2FBDE" w:rsidR="008E7AF1" w:rsidRPr="00DD70A9" w:rsidRDefault="008E7AF1" w:rsidP="000B3E99">
            <w:pPr>
              <w:pStyle w:val="BodyText-table"/>
            </w:pPr>
            <w:r>
              <w:t xml:space="preserve">CN </w:t>
            </w:r>
            <w:r w:rsidR="007E79DD">
              <w:t>22-028</w:t>
            </w:r>
          </w:p>
        </w:tc>
        <w:tc>
          <w:tcPr>
            <w:tcW w:w="5293" w:type="dxa"/>
          </w:tcPr>
          <w:p w14:paraId="21AA613A" w14:textId="71A8CF2F" w:rsidR="001E00A6" w:rsidRPr="00DD70A9" w:rsidRDefault="001E00A6" w:rsidP="000B3E99">
            <w:pPr>
              <w:pStyle w:val="BodyText-table"/>
            </w:pPr>
            <w:r w:rsidRPr="00DD70A9">
              <w:t>First issuance. Completed 4</w:t>
            </w:r>
            <w:r w:rsidR="003C281F">
              <w:noBreakHyphen/>
            </w:r>
            <w:r w:rsidRPr="00DD70A9">
              <w:t>year search for commitments and found none.</w:t>
            </w:r>
          </w:p>
          <w:p w14:paraId="20609F86" w14:textId="77777777" w:rsidR="0025055D" w:rsidRPr="00DD70A9" w:rsidRDefault="0025055D" w:rsidP="000B3E99">
            <w:pPr>
              <w:pStyle w:val="BodyText-table"/>
            </w:pPr>
          </w:p>
          <w:p w14:paraId="35D4AD06" w14:textId="4F1AFDE9" w:rsidR="0025055D" w:rsidRPr="00DD70A9" w:rsidRDefault="0025055D" w:rsidP="000B3E99">
            <w:pPr>
              <w:pStyle w:val="BodyText-table"/>
            </w:pPr>
            <w:r w:rsidRPr="00DD70A9">
              <w:t>This IP is one of the Focused Engineering Ins</w:t>
            </w:r>
            <w:r w:rsidR="00454658">
              <w:t>p</w:t>
            </w:r>
            <w:r w:rsidRPr="00DD70A9">
              <w:t>ections recommended by staff in SECY</w:t>
            </w:r>
            <w:r w:rsidR="00BA4300">
              <w:t> </w:t>
            </w:r>
            <w:r w:rsidRPr="00DD70A9">
              <w:t>18</w:t>
            </w:r>
            <w:r w:rsidR="00BA4300">
              <w:noBreakHyphen/>
            </w:r>
            <w:r w:rsidRPr="00DD70A9">
              <w:t xml:space="preserve">0113. </w:t>
            </w:r>
          </w:p>
        </w:tc>
        <w:tc>
          <w:tcPr>
            <w:tcW w:w="1949" w:type="dxa"/>
          </w:tcPr>
          <w:p w14:paraId="539D4DDC" w14:textId="509F1CD7" w:rsidR="00ED0951" w:rsidRPr="00672650" w:rsidRDefault="00910762" w:rsidP="000B3E99">
            <w:pPr>
              <w:pStyle w:val="BodyText-table"/>
            </w:pPr>
            <w:r>
              <w:t>Knowledge management sessions</w:t>
            </w:r>
            <w:r w:rsidR="00ED0951" w:rsidRPr="00784440">
              <w:t xml:space="preserve"> on </w:t>
            </w:r>
            <w:r w:rsidR="00672650" w:rsidRPr="00784440">
              <w:t>procedure implementation</w:t>
            </w:r>
            <w:r>
              <w:t xml:space="preserve"> to be conducted.</w:t>
            </w:r>
          </w:p>
        </w:tc>
        <w:tc>
          <w:tcPr>
            <w:tcW w:w="2578" w:type="dxa"/>
          </w:tcPr>
          <w:p w14:paraId="54C0CF08" w14:textId="4386B9CC" w:rsidR="001E00A6" w:rsidRPr="00DD70A9" w:rsidRDefault="007E79DD" w:rsidP="000B3E99">
            <w:pPr>
              <w:pStyle w:val="BodyText-table"/>
            </w:pPr>
            <w:r>
              <w:t>ML22278A445</w:t>
            </w:r>
          </w:p>
        </w:tc>
      </w:tr>
      <w:tr w:rsidR="000371FA" w:rsidRPr="00DD70A9" w14:paraId="3F38DFEA" w14:textId="77777777" w:rsidTr="00A83107">
        <w:trPr>
          <w:trHeight w:val="1276"/>
          <w:tblHeader w:val="0"/>
        </w:trPr>
        <w:tc>
          <w:tcPr>
            <w:tcW w:w="1458" w:type="dxa"/>
          </w:tcPr>
          <w:p w14:paraId="01C79C15" w14:textId="77777777" w:rsidR="000371FA" w:rsidRPr="00DD70A9" w:rsidRDefault="000371FA" w:rsidP="000B3E99">
            <w:pPr>
              <w:pStyle w:val="BodyText-table"/>
            </w:pPr>
          </w:p>
        </w:tc>
        <w:tc>
          <w:tcPr>
            <w:tcW w:w="1682" w:type="dxa"/>
          </w:tcPr>
          <w:p w14:paraId="61BB954A" w14:textId="7F5D3A67" w:rsidR="000371FA" w:rsidRDefault="000371FA" w:rsidP="000B3E99">
            <w:pPr>
              <w:pStyle w:val="BodyText-table"/>
            </w:pPr>
            <w:r>
              <w:t>ML</w:t>
            </w:r>
            <w:r w:rsidR="00B432CB">
              <w:t>23192A837</w:t>
            </w:r>
          </w:p>
          <w:p w14:paraId="745B128C" w14:textId="09228B97" w:rsidR="000371FA" w:rsidRDefault="00F1139F" w:rsidP="000B3E99">
            <w:pPr>
              <w:pStyle w:val="BodyText-table"/>
            </w:pPr>
            <w:r>
              <w:t>07/12/23</w:t>
            </w:r>
          </w:p>
          <w:p w14:paraId="64E36D75" w14:textId="002EF99B" w:rsidR="000371FA" w:rsidRPr="00DD70A9" w:rsidRDefault="000371FA" w:rsidP="000B3E99">
            <w:pPr>
              <w:pStyle w:val="BodyText-table"/>
            </w:pPr>
            <w:r>
              <w:t>CN</w:t>
            </w:r>
            <w:r w:rsidR="001A7823">
              <w:t xml:space="preserve"> </w:t>
            </w:r>
            <w:r w:rsidR="00BA4300">
              <w:t>23-019</w:t>
            </w:r>
          </w:p>
        </w:tc>
        <w:tc>
          <w:tcPr>
            <w:tcW w:w="5293" w:type="dxa"/>
          </w:tcPr>
          <w:p w14:paraId="6BDCA50A" w14:textId="4E241A41" w:rsidR="000371FA" w:rsidRPr="00DD70A9" w:rsidRDefault="000371FA" w:rsidP="000B3E99">
            <w:pPr>
              <w:pStyle w:val="BodyText-table"/>
            </w:pPr>
            <w:r>
              <w:t xml:space="preserve">Editorial changes to address </w:t>
            </w:r>
            <w:r w:rsidR="000B62FD">
              <w:t>external and internal</w:t>
            </w:r>
            <w:r>
              <w:t xml:space="preserve"> comments</w:t>
            </w:r>
            <w:r w:rsidR="000B62FD">
              <w:t>.</w:t>
            </w:r>
          </w:p>
        </w:tc>
        <w:tc>
          <w:tcPr>
            <w:tcW w:w="1949" w:type="dxa"/>
          </w:tcPr>
          <w:p w14:paraId="0AB45F9B" w14:textId="6D0189D0" w:rsidR="000371FA" w:rsidRPr="00672650" w:rsidRDefault="00114B09" w:rsidP="000B3E99">
            <w:pPr>
              <w:pStyle w:val="BodyText-table"/>
            </w:pPr>
            <w:r>
              <w:t>N/A</w:t>
            </w:r>
          </w:p>
        </w:tc>
        <w:tc>
          <w:tcPr>
            <w:tcW w:w="2578" w:type="dxa"/>
          </w:tcPr>
          <w:p w14:paraId="44C4713C" w14:textId="15AA5DA5" w:rsidR="000371FA" w:rsidRPr="00DD70A9" w:rsidRDefault="00B56536" w:rsidP="000B3E99">
            <w:pPr>
              <w:pStyle w:val="BodyText-table"/>
            </w:pPr>
            <w:r>
              <w:t>N/A</w:t>
            </w:r>
          </w:p>
        </w:tc>
      </w:tr>
      <w:tr w:rsidR="00F659FA" w:rsidRPr="00DD70A9" w14:paraId="7648BC4A" w14:textId="77777777" w:rsidTr="00A83107">
        <w:trPr>
          <w:trHeight w:val="1276"/>
          <w:tblHeader w:val="0"/>
        </w:trPr>
        <w:tc>
          <w:tcPr>
            <w:tcW w:w="1458" w:type="dxa"/>
          </w:tcPr>
          <w:p w14:paraId="39E0DEA5" w14:textId="77777777" w:rsidR="00F659FA" w:rsidRPr="00DD70A9" w:rsidRDefault="00F659FA" w:rsidP="000B3E99">
            <w:pPr>
              <w:pStyle w:val="BodyText-table"/>
            </w:pPr>
          </w:p>
        </w:tc>
        <w:tc>
          <w:tcPr>
            <w:tcW w:w="1682" w:type="dxa"/>
          </w:tcPr>
          <w:p w14:paraId="3BAB8C5A" w14:textId="43E0CA8F" w:rsidR="00F659FA" w:rsidRDefault="00F67EAE" w:rsidP="000B3E99">
            <w:pPr>
              <w:pStyle w:val="BodyText-table"/>
            </w:pPr>
            <w:r>
              <w:t>ML</w:t>
            </w:r>
            <w:r w:rsidR="00774A0D">
              <w:t>23318A426</w:t>
            </w:r>
          </w:p>
          <w:p w14:paraId="73DA198B" w14:textId="047ABF6E" w:rsidR="00F67EAE" w:rsidRDefault="00C863E1" w:rsidP="000B3E99">
            <w:pPr>
              <w:pStyle w:val="BodyText-table"/>
            </w:pPr>
            <w:r>
              <w:t>12/15/23</w:t>
            </w:r>
          </w:p>
          <w:p w14:paraId="02CA34EA" w14:textId="71426E37" w:rsidR="00F67EAE" w:rsidRDefault="00F67EAE" w:rsidP="000B3E99">
            <w:pPr>
              <w:pStyle w:val="BodyText-table"/>
            </w:pPr>
            <w:r>
              <w:t>CN</w:t>
            </w:r>
            <w:r w:rsidR="00C863E1">
              <w:t xml:space="preserve"> 23-037</w:t>
            </w:r>
          </w:p>
        </w:tc>
        <w:tc>
          <w:tcPr>
            <w:tcW w:w="5293" w:type="dxa"/>
          </w:tcPr>
          <w:p w14:paraId="225CA7BD" w14:textId="45DF394C" w:rsidR="00F659FA" w:rsidRDefault="001843A2" w:rsidP="000B3E99">
            <w:pPr>
              <w:pStyle w:val="BodyText-table"/>
            </w:pPr>
            <w:r>
              <w:t>C</w:t>
            </w:r>
            <w:r w:rsidRPr="001843A2">
              <w:t>hanges to reflect sample requirements based on feedback from the first few completed inspections. Also request for information changes to reflect team leader feedback</w:t>
            </w:r>
            <w:r w:rsidR="004B2074">
              <w:t>.</w:t>
            </w:r>
          </w:p>
        </w:tc>
        <w:tc>
          <w:tcPr>
            <w:tcW w:w="1949" w:type="dxa"/>
          </w:tcPr>
          <w:p w14:paraId="579BB003" w14:textId="77777777" w:rsidR="00F659FA" w:rsidRDefault="00F659FA" w:rsidP="000B3E99">
            <w:pPr>
              <w:pStyle w:val="BodyText-table"/>
            </w:pPr>
          </w:p>
        </w:tc>
        <w:tc>
          <w:tcPr>
            <w:tcW w:w="2578" w:type="dxa"/>
          </w:tcPr>
          <w:p w14:paraId="0ABC5655" w14:textId="19502391" w:rsidR="00F659FA" w:rsidRDefault="00F67EAE" w:rsidP="000B3E99">
            <w:pPr>
              <w:pStyle w:val="BodyText-table"/>
            </w:pPr>
            <w:r>
              <w:t>ML</w:t>
            </w:r>
            <w:r w:rsidR="00DF1D31">
              <w:t>23318A495</w:t>
            </w:r>
          </w:p>
        </w:tc>
      </w:tr>
    </w:tbl>
    <w:p w14:paraId="1B1064F8" w14:textId="06C1D7C5" w:rsidR="00DE2797" w:rsidRPr="00DD70A9" w:rsidRDefault="00DE2797" w:rsidP="008E7AF1">
      <w:pPr>
        <w:pStyle w:val="BodyText"/>
      </w:pPr>
    </w:p>
    <w:sectPr w:rsidR="00DE2797" w:rsidRPr="00DD70A9" w:rsidSect="00D61324">
      <w:footerReference w:type="default" r:id="rId16"/>
      <w:pgSz w:w="15840" w:h="12240" w:orient="landscape" w:code="1"/>
      <w:pgMar w:top="1440" w:right="1439"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D633" w14:textId="77777777" w:rsidR="00565E0E" w:rsidRDefault="00565E0E">
      <w:pPr>
        <w:spacing w:after="0" w:line="240" w:lineRule="auto"/>
      </w:pPr>
      <w:r>
        <w:separator/>
      </w:r>
    </w:p>
  </w:endnote>
  <w:endnote w:type="continuationSeparator" w:id="0">
    <w:p w14:paraId="3B4EE36A" w14:textId="77777777" w:rsidR="00565E0E" w:rsidRDefault="00565E0E">
      <w:pPr>
        <w:spacing w:after="0" w:line="240" w:lineRule="auto"/>
      </w:pPr>
      <w:r>
        <w:continuationSeparator/>
      </w:r>
    </w:p>
  </w:endnote>
  <w:endnote w:type="continuationNotice" w:id="1">
    <w:p w14:paraId="61368ED1" w14:textId="77777777" w:rsidR="00565E0E" w:rsidRDefault="00565E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066124"/>
      <w:docPartObj>
        <w:docPartGallery w:val="Page Numbers (Bottom of Page)"/>
        <w:docPartUnique/>
      </w:docPartObj>
    </w:sdtPr>
    <w:sdtContent>
      <w:p w14:paraId="358BBC76" w14:textId="46A3419A" w:rsidR="009B7F0A" w:rsidRPr="004873A3" w:rsidRDefault="009B7F0A" w:rsidP="00AF2C6F">
        <w:pPr>
          <w:pStyle w:val="Footer"/>
        </w:pPr>
        <w:r w:rsidRPr="004873A3">
          <w:t>Issue Date:</w:t>
        </w:r>
        <w:r w:rsidR="00B77855">
          <w:t xml:space="preserve"> </w:t>
        </w:r>
        <w:r w:rsidR="00830DC6">
          <w:t>12/15/23</w:t>
        </w:r>
        <w:r w:rsidRPr="004873A3">
          <w:tab/>
        </w:r>
        <w:r w:rsidR="00ED2FAA" w:rsidRPr="00F37D01">
          <w:rPr>
            <w:rStyle w:val="PageNumber"/>
          </w:rPr>
          <w:fldChar w:fldCharType="begin"/>
        </w:r>
        <w:r w:rsidR="00ED2FAA" w:rsidRPr="00F37D01">
          <w:rPr>
            <w:rStyle w:val="PageNumber"/>
          </w:rPr>
          <w:instrText xml:space="preserve"> PAGE </w:instrText>
        </w:r>
        <w:r w:rsidR="00ED2FAA" w:rsidRPr="00F37D01">
          <w:rPr>
            <w:rStyle w:val="PageNumber"/>
          </w:rPr>
          <w:fldChar w:fldCharType="separate"/>
        </w:r>
        <w:r w:rsidR="00ED2FAA">
          <w:rPr>
            <w:rStyle w:val="PageNumber"/>
          </w:rPr>
          <w:t>1</w:t>
        </w:r>
        <w:r w:rsidR="00ED2FAA" w:rsidRPr="00F37D01">
          <w:rPr>
            <w:rStyle w:val="PageNumber"/>
          </w:rPr>
          <w:fldChar w:fldCharType="end"/>
        </w:r>
        <w:r w:rsidRPr="004873A3">
          <w:tab/>
        </w:r>
        <w:r>
          <w:t>71111.21N.0</w:t>
        </w:r>
        <w:r w:rsidR="00E84100">
          <w:t>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979538"/>
      <w:docPartObj>
        <w:docPartGallery w:val="Page Numbers (Bottom of Page)"/>
        <w:docPartUnique/>
      </w:docPartObj>
    </w:sdtPr>
    <w:sdtContent>
      <w:p w14:paraId="0E751737" w14:textId="20E54AFC" w:rsidR="007C5C04" w:rsidRPr="004873A3" w:rsidRDefault="007C5C04" w:rsidP="00AF2C6F">
        <w:pPr>
          <w:pStyle w:val="Footer"/>
        </w:pPr>
        <w:r w:rsidRPr="004873A3">
          <w:t>Issue Date:</w:t>
        </w:r>
        <w:r w:rsidR="00B77855">
          <w:t xml:space="preserve"> </w:t>
        </w:r>
        <w:r w:rsidR="00830DC6">
          <w:t>12/15/23</w:t>
        </w:r>
        <w:r w:rsidRPr="004873A3">
          <w:tab/>
        </w:r>
        <w:r>
          <w:t>A</w:t>
        </w:r>
        <w:r w:rsidR="00BE217B">
          <w:t>ppA</w:t>
        </w:r>
        <w:r>
          <w:t>-</w:t>
        </w:r>
        <w:r w:rsidRPr="00F37D01">
          <w:rPr>
            <w:rStyle w:val="PageNumber"/>
          </w:rPr>
          <w:fldChar w:fldCharType="begin"/>
        </w:r>
        <w:r w:rsidRPr="00F37D01">
          <w:rPr>
            <w:rStyle w:val="PageNumber"/>
          </w:rPr>
          <w:instrText xml:space="preserve"> PAGE </w:instrText>
        </w:r>
        <w:r w:rsidRPr="00F37D01">
          <w:rPr>
            <w:rStyle w:val="PageNumber"/>
          </w:rPr>
          <w:fldChar w:fldCharType="separate"/>
        </w:r>
        <w:r>
          <w:rPr>
            <w:rStyle w:val="PageNumber"/>
          </w:rPr>
          <w:t>1</w:t>
        </w:r>
        <w:r w:rsidRPr="00F37D01">
          <w:rPr>
            <w:rStyle w:val="PageNumber"/>
          </w:rPr>
          <w:fldChar w:fldCharType="end"/>
        </w:r>
        <w:r w:rsidRPr="004873A3">
          <w:tab/>
        </w:r>
        <w:r>
          <w:t>71111.21N.04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62712"/>
      <w:docPartObj>
        <w:docPartGallery w:val="Page Numbers (Bottom of Page)"/>
        <w:docPartUnique/>
      </w:docPartObj>
    </w:sdtPr>
    <w:sdtContent>
      <w:p w14:paraId="594D448F" w14:textId="20E30441" w:rsidR="006E1929" w:rsidRPr="004873A3" w:rsidRDefault="006E1929" w:rsidP="00AF2C6F">
        <w:pPr>
          <w:pStyle w:val="Footer"/>
        </w:pPr>
        <w:r w:rsidRPr="004873A3">
          <w:t>Issue Date:</w:t>
        </w:r>
        <w:r w:rsidR="007E79DD">
          <w:t xml:space="preserve"> </w:t>
        </w:r>
        <w:r w:rsidR="00830DC6">
          <w:t>12/15/23</w:t>
        </w:r>
        <w:r w:rsidRPr="004873A3">
          <w:tab/>
        </w:r>
        <w:r>
          <w:t>Encl1-</w:t>
        </w:r>
        <w:r w:rsidRPr="00F37D01">
          <w:rPr>
            <w:rStyle w:val="PageNumber"/>
          </w:rPr>
          <w:fldChar w:fldCharType="begin"/>
        </w:r>
        <w:r w:rsidRPr="00F37D01">
          <w:rPr>
            <w:rStyle w:val="PageNumber"/>
          </w:rPr>
          <w:instrText xml:space="preserve"> PAGE </w:instrText>
        </w:r>
        <w:r w:rsidRPr="00F37D01">
          <w:rPr>
            <w:rStyle w:val="PageNumber"/>
          </w:rPr>
          <w:fldChar w:fldCharType="separate"/>
        </w:r>
        <w:r>
          <w:rPr>
            <w:rStyle w:val="PageNumber"/>
          </w:rPr>
          <w:t>1</w:t>
        </w:r>
        <w:r w:rsidRPr="00F37D01">
          <w:rPr>
            <w:rStyle w:val="PageNumber"/>
          </w:rPr>
          <w:fldChar w:fldCharType="end"/>
        </w:r>
        <w:r w:rsidRPr="004873A3">
          <w:tab/>
        </w:r>
        <w:r>
          <w:t>71111.21N.04</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091599"/>
      <w:docPartObj>
        <w:docPartGallery w:val="Page Numbers (Bottom of Page)"/>
        <w:docPartUnique/>
      </w:docPartObj>
    </w:sdtPr>
    <w:sdtContent>
      <w:p w14:paraId="49A80B58" w14:textId="1D68E70F" w:rsidR="00C863E1" w:rsidRPr="004873A3" w:rsidRDefault="00C863E1" w:rsidP="00AF2C6F">
        <w:pPr>
          <w:pStyle w:val="Footer"/>
        </w:pPr>
        <w:r w:rsidRPr="004873A3">
          <w:t>Issue Date:</w:t>
        </w:r>
        <w:r>
          <w:t xml:space="preserve"> 12/15/23</w:t>
        </w:r>
        <w:r w:rsidRPr="004873A3">
          <w:tab/>
        </w:r>
        <w:r>
          <w:t>Encl2-</w:t>
        </w:r>
        <w:r w:rsidRPr="00F37D01">
          <w:rPr>
            <w:rStyle w:val="PageNumber"/>
          </w:rPr>
          <w:fldChar w:fldCharType="begin"/>
        </w:r>
        <w:r w:rsidRPr="00F37D01">
          <w:rPr>
            <w:rStyle w:val="PageNumber"/>
          </w:rPr>
          <w:instrText xml:space="preserve"> PAGE </w:instrText>
        </w:r>
        <w:r w:rsidRPr="00F37D01">
          <w:rPr>
            <w:rStyle w:val="PageNumber"/>
          </w:rPr>
          <w:fldChar w:fldCharType="separate"/>
        </w:r>
        <w:r>
          <w:rPr>
            <w:rStyle w:val="PageNumber"/>
          </w:rPr>
          <w:t>1</w:t>
        </w:r>
        <w:r w:rsidRPr="00F37D01">
          <w:rPr>
            <w:rStyle w:val="PageNumber"/>
          </w:rPr>
          <w:fldChar w:fldCharType="end"/>
        </w:r>
        <w:r w:rsidRPr="004873A3">
          <w:tab/>
        </w:r>
        <w:r>
          <w:t>71111.21N.04</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1BB0" w14:textId="77777777" w:rsidR="009B7F0A" w:rsidRDefault="009B7F0A" w:rsidP="007A39D7">
    <w:pPr>
      <w:tabs>
        <w:tab w:val="center" w:pos="6480"/>
        <w:tab w:val="right" w:pos="12960"/>
      </w:tabs>
      <w:spacing w:after="0" w:line="240" w:lineRule="auto"/>
      <w:ind w:left="0" w:right="0" w:firstLine="0"/>
    </w:pPr>
    <w:r>
      <w:t xml:space="preserve">Issue Date:   DRAFT  </w:t>
    </w:r>
    <w:r>
      <w:tab/>
      <w:t xml:space="preserve">Att 2-1 </w:t>
    </w:r>
    <w:r>
      <w:tab/>
      <w:t xml:space="preserve">71111.21N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232F" w14:textId="4651CB8B" w:rsidR="009B7F0A" w:rsidRPr="00832E5D" w:rsidRDefault="00832E5D" w:rsidP="00832E5D">
    <w:pPr>
      <w:pStyle w:val="Footer"/>
    </w:pPr>
    <w:r>
      <w:t xml:space="preserve">Issue Date: </w:t>
    </w:r>
    <w:r w:rsidR="00C863E1">
      <w:t>12/15/23</w:t>
    </w:r>
    <w:r>
      <w:ptab w:relativeTo="margin" w:alignment="center" w:leader="none"/>
    </w:r>
    <w:r>
      <w:t>Att1-</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D61324">
      <w:t>71111.21N.04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190F" w14:textId="77777777" w:rsidR="009B7F0A" w:rsidRDefault="009B7F0A">
    <w:pPr>
      <w:spacing w:after="160" w:line="259" w:lineRule="auto"/>
      <w:ind w:left="0" w:righ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BC56" w14:textId="1AD67389" w:rsidR="00D61324" w:rsidRPr="00832E5D" w:rsidRDefault="00D61324" w:rsidP="00832E5D">
    <w:pPr>
      <w:pStyle w:val="Footer"/>
    </w:pPr>
    <w:r>
      <w:t xml:space="preserve">Issue Date: </w:t>
    </w:r>
    <w:r w:rsidR="00C863E1">
      <w:t>12/15/23</w:t>
    </w:r>
    <w:r>
      <w:ptab w:relativeTo="margin" w:alignment="center" w:leader="none"/>
    </w:r>
    <w:r>
      <w:t>Att2-</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71111.21N.04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B98C7" w14:textId="77777777" w:rsidR="00565E0E" w:rsidRDefault="00565E0E">
      <w:pPr>
        <w:spacing w:after="0" w:line="240" w:lineRule="auto"/>
      </w:pPr>
      <w:r>
        <w:separator/>
      </w:r>
    </w:p>
  </w:footnote>
  <w:footnote w:type="continuationSeparator" w:id="0">
    <w:p w14:paraId="05A2BFFC" w14:textId="77777777" w:rsidR="00565E0E" w:rsidRDefault="00565E0E">
      <w:pPr>
        <w:spacing w:after="0" w:line="240" w:lineRule="auto"/>
      </w:pPr>
      <w:r>
        <w:continuationSeparator/>
      </w:r>
    </w:p>
  </w:footnote>
  <w:footnote w:type="continuationNotice" w:id="1">
    <w:p w14:paraId="0D8A78DB" w14:textId="77777777" w:rsidR="00565E0E" w:rsidRDefault="00565E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92E3" w14:textId="77777777" w:rsidR="007C5C04" w:rsidRPr="007555ED" w:rsidRDefault="007C5C04" w:rsidP="007555ED">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EA35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3CA6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CC4F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9E23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0698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D829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822C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96B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345C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84B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E7431"/>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1" w15:restartNumberingAfterBreak="0">
    <w:nsid w:val="094D7281"/>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2" w15:restartNumberingAfterBreak="0">
    <w:nsid w:val="0D24562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3" w15:restartNumberingAfterBreak="0">
    <w:nsid w:val="18801E82"/>
    <w:multiLevelType w:val="hybridMultilevel"/>
    <w:tmpl w:val="9EE2E4E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29044B4E"/>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5" w15:restartNumberingAfterBreak="0">
    <w:nsid w:val="2C2D6DB8"/>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6" w15:restartNumberingAfterBreak="0">
    <w:nsid w:val="3820752D"/>
    <w:multiLevelType w:val="multilevel"/>
    <w:tmpl w:val="76C03334"/>
    <w:lvl w:ilvl="0">
      <w:start w:val="1"/>
      <w:numFmt w:val="lowerLetter"/>
      <w:lvlText w:val="%1."/>
      <w:lvlJc w:val="left"/>
      <w:pPr>
        <w:tabs>
          <w:tab w:val="num" w:pos="720"/>
        </w:tabs>
        <w:ind w:left="720" w:hanging="360"/>
      </w:pPr>
      <w:rPr>
        <w:rFonts w:hint="default"/>
        <w:sz w:val="22"/>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7" w15:restartNumberingAfterBreak="0">
    <w:nsid w:val="4177338F"/>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8" w15:restartNumberingAfterBreak="0">
    <w:nsid w:val="46C83B9F"/>
    <w:multiLevelType w:val="multilevel"/>
    <w:tmpl w:val="76C03334"/>
    <w:lvl w:ilvl="0">
      <w:start w:val="1"/>
      <w:numFmt w:val="lowerLetter"/>
      <w:lvlText w:val="%1."/>
      <w:lvlJc w:val="left"/>
      <w:pPr>
        <w:tabs>
          <w:tab w:val="num" w:pos="720"/>
        </w:tabs>
        <w:ind w:left="720" w:hanging="360"/>
      </w:pPr>
      <w:rPr>
        <w:rFonts w:hint="default"/>
        <w:sz w:val="22"/>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num w:numId="1" w16cid:durableId="784807169">
    <w:abstractNumId w:val="15"/>
  </w:num>
  <w:num w:numId="2" w16cid:durableId="1717121377">
    <w:abstractNumId w:val="10"/>
  </w:num>
  <w:num w:numId="3" w16cid:durableId="2128574909">
    <w:abstractNumId w:val="7"/>
  </w:num>
  <w:num w:numId="4" w16cid:durableId="813564927">
    <w:abstractNumId w:val="14"/>
  </w:num>
  <w:num w:numId="5" w16cid:durableId="661156208">
    <w:abstractNumId w:val="16"/>
  </w:num>
  <w:num w:numId="6" w16cid:durableId="568274596">
    <w:abstractNumId w:val="12"/>
  </w:num>
  <w:num w:numId="7" w16cid:durableId="831992341">
    <w:abstractNumId w:val="17"/>
  </w:num>
  <w:num w:numId="8" w16cid:durableId="151263403">
    <w:abstractNumId w:val="18"/>
  </w:num>
  <w:num w:numId="9" w16cid:durableId="316344468">
    <w:abstractNumId w:val="13"/>
  </w:num>
  <w:num w:numId="10" w16cid:durableId="2108887027">
    <w:abstractNumId w:val="9"/>
  </w:num>
  <w:num w:numId="11" w16cid:durableId="316999125">
    <w:abstractNumId w:val="6"/>
  </w:num>
  <w:num w:numId="12" w16cid:durableId="255095055">
    <w:abstractNumId w:val="5"/>
  </w:num>
  <w:num w:numId="13" w16cid:durableId="1764062496">
    <w:abstractNumId w:val="4"/>
  </w:num>
  <w:num w:numId="14" w16cid:durableId="1401438788">
    <w:abstractNumId w:val="8"/>
  </w:num>
  <w:num w:numId="15" w16cid:durableId="1773234922">
    <w:abstractNumId w:val="3"/>
  </w:num>
  <w:num w:numId="16" w16cid:durableId="1185945329">
    <w:abstractNumId w:val="2"/>
  </w:num>
  <w:num w:numId="17" w16cid:durableId="117769377">
    <w:abstractNumId w:val="1"/>
  </w:num>
  <w:num w:numId="18" w16cid:durableId="1305038689">
    <w:abstractNumId w:val="0"/>
  </w:num>
  <w:num w:numId="19" w16cid:durableId="1371344450">
    <w:abstractNumId w:val="9"/>
  </w:num>
  <w:num w:numId="20" w16cid:durableId="821848991">
    <w:abstractNumId w:val="6"/>
  </w:num>
  <w:num w:numId="21" w16cid:durableId="1143162595">
    <w:abstractNumId w:val="5"/>
  </w:num>
  <w:num w:numId="22" w16cid:durableId="862596939">
    <w:abstractNumId w:val="4"/>
  </w:num>
  <w:num w:numId="23" w16cid:durableId="1505558593">
    <w:abstractNumId w:val="8"/>
  </w:num>
  <w:num w:numId="24" w16cid:durableId="297298089">
    <w:abstractNumId w:val="3"/>
  </w:num>
  <w:num w:numId="25" w16cid:durableId="1792824900">
    <w:abstractNumId w:val="2"/>
  </w:num>
  <w:num w:numId="26" w16cid:durableId="2007972332">
    <w:abstractNumId w:val="1"/>
  </w:num>
  <w:num w:numId="27" w16cid:durableId="1172720804">
    <w:abstractNumId w:val="0"/>
  </w:num>
  <w:num w:numId="28" w16cid:durableId="27113178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88"/>
    <w:rsid w:val="0000101A"/>
    <w:rsid w:val="00001392"/>
    <w:rsid w:val="0000152D"/>
    <w:rsid w:val="00001719"/>
    <w:rsid w:val="000037B1"/>
    <w:rsid w:val="00004B4C"/>
    <w:rsid w:val="000052A7"/>
    <w:rsid w:val="00005901"/>
    <w:rsid w:val="00010D1B"/>
    <w:rsid w:val="00011D73"/>
    <w:rsid w:val="000121FE"/>
    <w:rsid w:val="00014FB7"/>
    <w:rsid w:val="000153F9"/>
    <w:rsid w:val="0001641B"/>
    <w:rsid w:val="00016E41"/>
    <w:rsid w:val="00017574"/>
    <w:rsid w:val="0002026C"/>
    <w:rsid w:val="0002099B"/>
    <w:rsid w:val="00020AAD"/>
    <w:rsid w:val="0002183C"/>
    <w:rsid w:val="00021995"/>
    <w:rsid w:val="000229AB"/>
    <w:rsid w:val="00023772"/>
    <w:rsid w:val="00024A47"/>
    <w:rsid w:val="0002607E"/>
    <w:rsid w:val="0002611E"/>
    <w:rsid w:val="0002616B"/>
    <w:rsid w:val="000265C3"/>
    <w:rsid w:val="0002673D"/>
    <w:rsid w:val="00027361"/>
    <w:rsid w:val="00027FCB"/>
    <w:rsid w:val="00030225"/>
    <w:rsid w:val="00030481"/>
    <w:rsid w:val="00030D82"/>
    <w:rsid w:val="0003177C"/>
    <w:rsid w:val="00031F39"/>
    <w:rsid w:val="00033349"/>
    <w:rsid w:val="0003405C"/>
    <w:rsid w:val="000371FA"/>
    <w:rsid w:val="0003754E"/>
    <w:rsid w:val="000378F7"/>
    <w:rsid w:val="00037E78"/>
    <w:rsid w:val="000401E3"/>
    <w:rsid w:val="00040D24"/>
    <w:rsid w:val="00041792"/>
    <w:rsid w:val="00041C02"/>
    <w:rsid w:val="0004247A"/>
    <w:rsid w:val="00042C7F"/>
    <w:rsid w:val="000448C2"/>
    <w:rsid w:val="00044972"/>
    <w:rsid w:val="000450E7"/>
    <w:rsid w:val="000455A4"/>
    <w:rsid w:val="00045D1D"/>
    <w:rsid w:val="00046460"/>
    <w:rsid w:val="00046D59"/>
    <w:rsid w:val="00047A8C"/>
    <w:rsid w:val="00047B54"/>
    <w:rsid w:val="000512E3"/>
    <w:rsid w:val="00051F31"/>
    <w:rsid w:val="0005284E"/>
    <w:rsid w:val="00054EA9"/>
    <w:rsid w:val="00054EAC"/>
    <w:rsid w:val="00054FE2"/>
    <w:rsid w:val="00055291"/>
    <w:rsid w:val="00055E8F"/>
    <w:rsid w:val="00057116"/>
    <w:rsid w:val="00057488"/>
    <w:rsid w:val="0005788D"/>
    <w:rsid w:val="0006038A"/>
    <w:rsid w:val="00060953"/>
    <w:rsid w:val="00060C91"/>
    <w:rsid w:val="0006142E"/>
    <w:rsid w:val="000618A5"/>
    <w:rsid w:val="0006367A"/>
    <w:rsid w:val="00063E13"/>
    <w:rsid w:val="000640B5"/>
    <w:rsid w:val="00065BED"/>
    <w:rsid w:val="00065C2B"/>
    <w:rsid w:val="00065DCC"/>
    <w:rsid w:val="00066CBC"/>
    <w:rsid w:val="0007008B"/>
    <w:rsid w:val="00070791"/>
    <w:rsid w:val="00071053"/>
    <w:rsid w:val="00071B8E"/>
    <w:rsid w:val="0007219C"/>
    <w:rsid w:val="000722AD"/>
    <w:rsid w:val="00072D50"/>
    <w:rsid w:val="0007387A"/>
    <w:rsid w:val="00076131"/>
    <w:rsid w:val="00076191"/>
    <w:rsid w:val="0007627C"/>
    <w:rsid w:val="000763B0"/>
    <w:rsid w:val="0007645C"/>
    <w:rsid w:val="00076559"/>
    <w:rsid w:val="00076684"/>
    <w:rsid w:val="00076D72"/>
    <w:rsid w:val="00080EEF"/>
    <w:rsid w:val="000814C1"/>
    <w:rsid w:val="00083DCC"/>
    <w:rsid w:val="00084671"/>
    <w:rsid w:val="000869D6"/>
    <w:rsid w:val="00091543"/>
    <w:rsid w:val="00091D14"/>
    <w:rsid w:val="00092481"/>
    <w:rsid w:val="00092987"/>
    <w:rsid w:val="000935B2"/>
    <w:rsid w:val="00093C86"/>
    <w:rsid w:val="00095896"/>
    <w:rsid w:val="00095E65"/>
    <w:rsid w:val="000A237D"/>
    <w:rsid w:val="000A23D0"/>
    <w:rsid w:val="000A25A0"/>
    <w:rsid w:val="000A2A18"/>
    <w:rsid w:val="000A2A5E"/>
    <w:rsid w:val="000A2AC5"/>
    <w:rsid w:val="000A3059"/>
    <w:rsid w:val="000A3C29"/>
    <w:rsid w:val="000A4436"/>
    <w:rsid w:val="000A5995"/>
    <w:rsid w:val="000A5AE3"/>
    <w:rsid w:val="000A6148"/>
    <w:rsid w:val="000A6369"/>
    <w:rsid w:val="000A7225"/>
    <w:rsid w:val="000A7820"/>
    <w:rsid w:val="000B0EB9"/>
    <w:rsid w:val="000B1F12"/>
    <w:rsid w:val="000B2EE9"/>
    <w:rsid w:val="000B3E99"/>
    <w:rsid w:val="000B4507"/>
    <w:rsid w:val="000B4E61"/>
    <w:rsid w:val="000B4F1B"/>
    <w:rsid w:val="000B5B0D"/>
    <w:rsid w:val="000B62FD"/>
    <w:rsid w:val="000B68E2"/>
    <w:rsid w:val="000C0F89"/>
    <w:rsid w:val="000C10FA"/>
    <w:rsid w:val="000C1131"/>
    <w:rsid w:val="000C1411"/>
    <w:rsid w:val="000C1850"/>
    <w:rsid w:val="000C1BD5"/>
    <w:rsid w:val="000C251F"/>
    <w:rsid w:val="000C39A0"/>
    <w:rsid w:val="000C3F18"/>
    <w:rsid w:val="000C40D7"/>
    <w:rsid w:val="000C4827"/>
    <w:rsid w:val="000C5BAC"/>
    <w:rsid w:val="000C73E6"/>
    <w:rsid w:val="000C79AD"/>
    <w:rsid w:val="000C7AF7"/>
    <w:rsid w:val="000D0F6F"/>
    <w:rsid w:val="000D2099"/>
    <w:rsid w:val="000D3C8F"/>
    <w:rsid w:val="000D429F"/>
    <w:rsid w:val="000D6508"/>
    <w:rsid w:val="000D73F5"/>
    <w:rsid w:val="000E2C88"/>
    <w:rsid w:val="000E348A"/>
    <w:rsid w:val="000E4329"/>
    <w:rsid w:val="000E4422"/>
    <w:rsid w:val="000E4575"/>
    <w:rsid w:val="000E47DA"/>
    <w:rsid w:val="000E521A"/>
    <w:rsid w:val="000E55C4"/>
    <w:rsid w:val="000E6236"/>
    <w:rsid w:val="000E717F"/>
    <w:rsid w:val="000E739E"/>
    <w:rsid w:val="000E7C19"/>
    <w:rsid w:val="000E7E41"/>
    <w:rsid w:val="000F27C5"/>
    <w:rsid w:val="000F3014"/>
    <w:rsid w:val="000F4FBE"/>
    <w:rsid w:val="000F54E3"/>
    <w:rsid w:val="000F5E58"/>
    <w:rsid w:val="000F686D"/>
    <w:rsid w:val="00100135"/>
    <w:rsid w:val="00101F5A"/>
    <w:rsid w:val="00102256"/>
    <w:rsid w:val="00102388"/>
    <w:rsid w:val="00103017"/>
    <w:rsid w:val="00103DEB"/>
    <w:rsid w:val="00105C00"/>
    <w:rsid w:val="00105E41"/>
    <w:rsid w:val="0010653E"/>
    <w:rsid w:val="00110CFA"/>
    <w:rsid w:val="00111B86"/>
    <w:rsid w:val="0011204D"/>
    <w:rsid w:val="00112054"/>
    <w:rsid w:val="001123AD"/>
    <w:rsid w:val="00112800"/>
    <w:rsid w:val="001132EF"/>
    <w:rsid w:val="001145C1"/>
    <w:rsid w:val="00114787"/>
    <w:rsid w:val="00114B09"/>
    <w:rsid w:val="00114D30"/>
    <w:rsid w:val="001163B1"/>
    <w:rsid w:val="00117539"/>
    <w:rsid w:val="00120E93"/>
    <w:rsid w:val="00121D08"/>
    <w:rsid w:val="00122360"/>
    <w:rsid w:val="00122BF4"/>
    <w:rsid w:val="001252B1"/>
    <w:rsid w:val="001260F8"/>
    <w:rsid w:val="001261D2"/>
    <w:rsid w:val="00126BF6"/>
    <w:rsid w:val="00127759"/>
    <w:rsid w:val="0012779C"/>
    <w:rsid w:val="0013017D"/>
    <w:rsid w:val="001322D6"/>
    <w:rsid w:val="001322D7"/>
    <w:rsid w:val="00133116"/>
    <w:rsid w:val="00133855"/>
    <w:rsid w:val="00135814"/>
    <w:rsid w:val="00135FD6"/>
    <w:rsid w:val="00137AA4"/>
    <w:rsid w:val="00140A5E"/>
    <w:rsid w:val="00140B06"/>
    <w:rsid w:val="00140F81"/>
    <w:rsid w:val="001416FE"/>
    <w:rsid w:val="00142019"/>
    <w:rsid w:val="001424AF"/>
    <w:rsid w:val="00142850"/>
    <w:rsid w:val="00143C7A"/>
    <w:rsid w:val="00144EFB"/>
    <w:rsid w:val="00146020"/>
    <w:rsid w:val="0014640C"/>
    <w:rsid w:val="00146D31"/>
    <w:rsid w:val="00147A16"/>
    <w:rsid w:val="00147B11"/>
    <w:rsid w:val="00147D12"/>
    <w:rsid w:val="0015058F"/>
    <w:rsid w:val="00152053"/>
    <w:rsid w:val="00152358"/>
    <w:rsid w:val="00155CA8"/>
    <w:rsid w:val="00155D04"/>
    <w:rsid w:val="001565AD"/>
    <w:rsid w:val="00157A5B"/>
    <w:rsid w:val="00157C88"/>
    <w:rsid w:val="00160267"/>
    <w:rsid w:val="001609BB"/>
    <w:rsid w:val="00160B64"/>
    <w:rsid w:val="00160BD6"/>
    <w:rsid w:val="0016131E"/>
    <w:rsid w:val="00161D50"/>
    <w:rsid w:val="00162C00"/>
    <w:rsid w:val="001632E8"/>
    <w:rsid w:val="0016395F"/>
    <w:rsid w:val="00163B86"/>
    <w:rsid w:val="00163BD4"/>
    <w:rsid w:val="0016450D"/>
    <w:rsid w:val="001668BA"/>
    <w:rsid w:val="001669E3"/>
    <w:rsid w:val="00166D3D"/>
    <w:rsid w:val="00167876"/>
    <w:rsid w:val="00167DF1"/>
    <w:rsid w:val="00167F6D"/>
    <w:rsid w:val="0017076D"/>
    <w:rsid w:val="001707F3"/>
    <w:rsid w:val="00170B4A"/>
    <w:rsid w:val="00170C34"/>
    <w:rsid w:val="001712D8"/>
    <w:rsid w:val="001714B8"/>
    <w:rsid w:val="001718E3"/>
    <w:rsid w:val="001721EF"/>
    <w:rsid w:val="001725A7"/>
    <w:rsid w:val="00173856"/>
    <w:rsid w:val="00174963"/>
    <w:rsid w:val="00174976"/>
    <w:rsid w:val="00175B1F"/>
    <w:rsid w:val="001800A2"/>
    <w:rsid w:val="00180C7F"/>
    <w:rsid w:val="0018348E"/>
    <w:rsid w:val="001839FC"/>
    <w:rsid w:val="00183AC6"/>
    <w:rsid w:val="00183C9F"/>
    <w:rsid w:val="001843A2"/>
    <w:rsid w:val="00184648"/>
    <w:rsid w:val="0019016B"/>
    <w:rsid w:val="00190909"/>
    <w:rsid w:val="00190BDE"/>
    <w:rsid w:val="001917C0"/>
    <w:rsid w:val="00192024"/>
    <w:rsid w:val="001928B9"/>
    <w:rsid w:val="00192B80"/>
    <w:rsid w:val="00193FAA"/>
    <w:rsid w:val="00194265"/>
    <w:rsid w:val="00194767"/>
    <w:rsid w:val="0019612D"/>
    <w:rsid w:val="001970B2"/>
    <w:rsid w:val="001973BF"/>
    <w:rsid w:val="001A058E"/>
    <w:rsid w:val="001A0739"/>
    <w:rsid w:val="001A089B"/>
    <w:rsid w:val="001A0ECF"/>
    <w:rsid w:val="001A182F"/>
    <w:rsid w:val="001A214E"/>
    <w:rsid w:val="001A29C0"/>
    <w:rsid w:val="001A3704"/>
    <w:rsid w:val="001A4316"/>
    <w:rsid w:val="001A4504"/>
    <w:rsid w:val="001A5B6C"/>
    <w:rsid w:val="001A6EA0"/>
    <w:rsid w:val="001A7823"/>
    <w:rsid w:val="001B0278"/>
    <w:rsid w:val="001B12CE"/>
    <w:rsid w:val="001B21D2"/>
    <w:rsid w:val="001B2249"/>
    <w:rsid w:val="001B3959"/>
    <w:rsid w:val="001B3992"/>
    <w:rsid w:val="001B3CD0"/>
    <w:rsid w:val="001B500A"/>
    <w:rsid w:val="001B51AA"/>
    <w:rsid w:val="001B54E5"/>
    <w:rsid w:val="001B5B0E"/>
    <w:rsid w:val="001B7C8D"/>
    <w:rsid w:val="001C0EA8"/>
    <w:rsid w:val="001C13FC"/>
    <w:rsid w:val="001C17D2"/>
    <w:rsid w:val="001C3049"/>
    <w:rsid w:val="001C36EC"/>
    <w:rsid w:val="001C3AC7"/>
    <w:rsid w:val="001C65AD"/>
    <w:rsid w:val="001C662C"/>
    <w:rsid w:val="001C6735"/>
    <w:rsid w:val="001D1CFE"/>
    <w:rsid w:val="001D1D29"/>
    <w:rsid w:val="001D2C4C"/>
    <w:rsid w:val="001D310E"/>
    <w:rsid w:val="001D3170"/>
    <w:rsid w:val="001D3BE8"/>
    <w:rsid w:val="001D3CCA"/>
    <w:rsid w:val="001D4026"/>
    <w:rsid w:val="001D458C"/>
    <w:rsid w:val="001D4ACF"/>
    <w:rsid w:val="001D4E99"/>
    <w:rsid w:val="001D5F4B"/>
    <w:rsid w:val="001D74E7"/>
    <w:rsid w:val="001E00A6"/>
    <w:rsid w:val="001E094D"/>
    <w:rsid w:val="001E0962"/>
    <w:rsid w:val="001E0A14"/>
    <w:rsid w:val="001E0B3C"/>
    <w:rsid w:val="001E14D4"/>
    <w:rsid w:val="001E1C80"/>
    <w:rsid w:val="001E23BA"/>
    <w:rsid w:val="001E37AB"/>
    <w:rsid w:val="001E3C05"/>
    <w:rsid w:val="001E3DCE"/>
    <w:rsid w:val="001E3E02"/>
    <w:rsid w:val="001E4439"/>
    <w:rsid w:val="001E4D6E"/>
    <w:rsid w:val="001E5B91"/>
    <w:rsid w:val="001E71AC"/>
    <w:rsid w:val="001E741A"/>
    <w:rsid w:val="001E757E"/>
    <w:rsid w:val="001F1D27"/>
    <w:rsid w:val="001F2034"/>
    <w:rsid w:val="001F3B3B"/>
    <w:rsid w:val="001F3CF4"/>
    <w:rsid w:val="001F476F"/>
    <w:rsid w:val="001F4A3E"/>
    <w:rsid w:val="001F519D"/>
    <w:rsid w:val="001F6D8F"/>
    <w:rsid w:val="001F7EF3"/>
    <w:rsid w:val="00200539"/>
    <w:rsid w:val="00202F0D"/>
    <w:rsid w:val="00203588"/>
    <w:rsid w:val="0020380D"/>
    <w:rsid w:val="0020406C"/>
    <w:rsid w:val="0020421E"/>
    <w:rsid w:val="00204A86"/>
    <w:rsid w:val="00205E6D"/>
    <w:rsid w:val="00206A6F"/>
    <w:rsid w:val="00206BB1"/>
    <w:rsid w:val="00207AAE"/>
    <w:rsid w:val="0021198F"/>
    <w:rsid w:val="00211AAE"/>
    <w:rsid w:val="00212AA5"/>
    <w:rsid w:val="002133BB"/>
    <w:rsid w:val="00213430"/>
    <w:rsid w:val="0021357B"/>
    <w:rsid w:val="00214592"/>
    <w:rsid w:val="00214F35"/>
    <w:rsid w:val="00215944"/>
    <w:rsid w:val="00220545"/>
    <w:rsid w:val="002218FB"/>
    <w:rsid w:val="00222964"/>
    <w:rsid w:val="00223208"/>
    <w:rsid w:val="002242EB"/>
    <w:rsid w:val="00224753"/>
    <w:rsid w:val="00225568"/>
    <w:rsid w:val="00225AFA"/>
    <w:rsid w:val="002261E5"/>
    <w:rsid w:val="00226436"/>
    <w:rsid w:val="002264C7"/>
    <w:rsid w:val="002265F7"/>
    <w:rsid w:val="0022709E"/>
    <w:rsid w:val="00227755"/>
    <w:rsid w:val="00232539"/>
    <w:rsid w:val="00233019"/>
    <w:rsid w:val="00233E4D"/>
    <w:rsid w:val="002345B7"/>
    <w:rsid w:val="00235640"/>
    <w:rsid w:val="002356B5"/>
    <w:rsid w:val="00235B4A"/>
    <w:rsid w:val="0023745C"/>
    <w:rsid w:val="00237B67"/>
    <w:rsid w:val="00240377"/>
    <w:rsid w:val="0024064D"/>
    <w:rsid w:val="00242068"/>
    <w:rsid w:val="002437D8"/>
    <w:rsid w:val="00243C87"/>
    <w:rsid w:val="002451E5"/>
    <w:rsid w:val="0024672B"/>
    <w:rsid w:val="00246B73"/>
    <w:rsid w:val="00246BD5"/>
    <w:rsid w:val="0025055D"/>
    <w:rsid w:val="00250560"/>
    <w:rsid w:val="0025136B"/>
    <w:rsid w:val="0025149B"/>
    <w:rsid w:val="00251A48"/>
    <w:rsid w:val="00253162"/>
    <w:rsid w:val="00253414"/>
    <w:rsid w:val="002534EF"/>
    <w:rsid w:val="00254535"/>
    <w:rsid w:val="002545AD"/>
    <w:rsid w:val="002552BA"/>
    <w:rsid w:val="00255A6A"/>
    <w:rsid w:val="002570EF"/>
    <w:rsid w:val="00260958"/>
    <w:rsid w:val="002609BA"/>
    <w:rsid w:val="00261607"/>
    <w:rsid w:val="00261BAF"/>
    <w:rsid w:val="00262918"/>
    <w:rsid w:val="0026316F"/>
    <w:rsid w:val="00264180"/>
    <w:rsid w:val="002643C5"/>
    <w:rsid w:val="00264D16"/>
    <w:rsid w:val="00264E67"/>
    <w:rsid w:val="00265100"/>
    <w:rsid w:val="00265137"/>
    <w:rsid w:val="0026548B"/>
    <w:rsid w:val="00266428"/>
    <w:rsid w:val="00266CA3"/>
    <w:rsid w:val="0026752E"/>
    <w:rsid w:val="002679B1"/>
    <w:rsid w:val="0027172D"/>
    <w:rsid w:val="00272267"/>
    <w:rsid w:val="00273E6C"/>
    <w:rsid w:val="00274A6A"/>
    <w:rsid w:val="00274D03"/>
    <w:rsid w:val="00274F7A"/>
    <w:rsid w:val="002766DE"/>
    <w:rsid w:val="00276BF3"/>
    <w:rsid w:val="00276E5F"/>
    <w:rsid w:val="00277150"/>
    <w:rsid w:val="00277335"/>
    <w:rsid w:val="002779BB"/>
    <w:rsid w:val="00277C3C"/>
    <w:rsid w:val="0028043C"/>
    <w:rsid w:val="00280572"/>
    <w:rsid w:val="00280A39"/>
    <w:rsid w:val="00283535"/>
    <w:rsid w:val="00283BA5"/>
    <w:rsid w:val="0028531C"/>
    <w:rsid w:val="00285AF5"/>
    <w:rsid w:val="00285D23"/>
    <w:rsid w:val="00286E6D"/>
    <w:rsid w:val="00287366"/>
    <w:rsid w:val="00287A6D"/>
    <w:rsid w:val="00290280"/>
    <w:rsid w:val="0029106E"/>
    <w:rsid w:val="00292787"/>
    <w:rsid w:val="002931E8"/>
    <w:rsid w:val="00293323"/>
    <w:rsid w:val="002940D9"/>
    <w:rsid w:val="00294953"/>
    <w:rsid w:val="00295065"/>
    <w:rsid w:val="00296D3E"/>
    <w:rsid w:val="002A1058"/>
    <w:rsid w:val="002A2233"/>
    <w:rsid w:val="002A2B89"/>
    <w:rsid w:val="002A318D"/>
    <w:rsid w:val="002A3561"/>
    <w:rsid w:val="002A5D2A"/>
    <w:rsid w:val="002A62ED"/>
    <w:rsid w:val="002A6691"/>
    <w:rsid w:val="002A6DBE"/>
    <w:rsid w:val="002A7333"/>
    <w:rsid w:val="002B010A"/>
    <w:rsid w:val="002B080C"/>
    <w:rsid w:val="002B124C"/>
    <w:rsid w:val="002B1AC1"/>
    <w:rsid w:val="002B1DDE"/>
    <w:rsid w:val="002B1F66"/>
    <w:rsid w:val="002B24A9"/>
    <w:rsid w:val="002B2A1C"/>
    <w:rsid w:val="002B3044"/>
    <w:rsid w:val="002B3FE4"/>
    <w:rsid w:val="002B3FF4"/>
    <w:rsid w:val="002B4760"/>
    <w:rsid w:val="002B4A87"/>
    <w:rsid w:val="002B55B4"/>
    <w:rsid w:val="002B68C2"/>
    <w:rsid w:val="002B792B"/>
    <w:rsid w:val="002B7FC9"/>
    <w:rsid w:val="002C09CB"/>
    <w:rsid w:val="002C0D6F"/>
    <w:rsid w:val="002C17F4"/>
    <w:rsid w:val="002C249E"/>
    <w:rsid w:val="002C2C03"/>
    <w:rsid w:val="002C2CC1"/>
    <w:rsid w:val="002C2FD7"/>
    <w:rsid w:val="002C350A"/>
    <w:rsid w:val="002C35A4"/>
    <w:rsid w:val="002C4676"/>
    <w:rsid w:val="002C4C44"/>
    <w:rsid w:val="002C59F1"/>
    <w:rsid w:val="002C5D7E"/>
    <w:rsid w:val="002C684E"/>
    <w:rsid w:val="002D04E3"/>
    <w:rsid w:val="002D2027"/>
    <w:rsid w:val="002D2088"/>
    <w:rsid w:val="002D24A5"/>
    <w:rsid w:val="002D2D18"/>
    <w:rsid w:val="002D3579"/>
    <w:rsid w:val="002D37A8"/>
    <w:rsid w:val="002D3A65"/>
    <w:rsid w:val="002D4838"/>
    <w:rsid w:val="002D4B5B"/>
    <w:rsid w:val="002D578B"/>
    <w:rsid w:val="002D59FC"/>
    <w:rsid w:val="002D654A"/>
    <w:rsid w:val="002D7A76"/>
    <w:rsid w:val="002E13C7"/>
    <w:rsid w:val="002E2CAE"/>
    <w:rsid w:val="002E2EBE"/>
    <w:rsid w:val="002E3186"/>
    <w:rsid w:val="002E4411"/>
    <w:rsid w:val="002E4499"/>
    <w:rsid w:val="002E4EFD"/>
    <w:rsid w:val="002E5D46"/>
    <w:rsid w:val="002E60FD"/>
    <w:rsid w:val="002E7379"/>
    <w:rsid w:val="002E7516"/>
    <w:rsid w:val="002E7918"/>
    <w:rsid w:val="002E7F82"/>
    <w:rsid w:val="002F03CB"/>
    <w:rsid w:val="002F0785"/>
    <w:rsid w:val="002F0F9E"/>
    <w:rsid w:val="002F1847"/>
    <w:rsid w:val="002F222A"/>
    <w:rsid w:val="002F27FE"/>
    <w:rsid w:val="002F3205"/>
    <w:rsid w:val="002F4617"/>
    <w:rsid w:val="002F470B"/>
    <w:rsid w:val="002F5624"/>
    <w:rsid w:val="002F5EE8"/>
    <w:rsid w:val="002F7D77"/>
    <w:rsid w:val="00301B1D"/>
    <w:rsid w:val="00303032"/>
    <w:rsid w:val="00303578"/>
    <w:rsid w:val="00305651"/>
    <w:rsid w:val="0030590E"/>
    <w:rsid w:val="00305CC7"/>
    <w:rsid w:val="00305D3A"/>
    <w:rsid w:val="00305DFA"/>
    <w:rsid w:val="003061D4"/>
    <w:rsid w:val="00306A39"/>
    <w:rsid w:val="00310B66"/>
    <w:rsid w:val="0031200A"/>
    <w:rsid w:val="003121F0"/>
    <w:rsid w:val="003122D4"/>
    <w:rsid w:val="00316CE6"/>
    <w:rsid w:val="00320761"/>
    <w:rsid w:val="0032185D"/>
    <w:rsid w:val="003227B3"/>
    <w:rsid w:val="00323493"/>
    <w:rsid w:val="003236F5"/>
    <w:rsid w:val="003250AC"/>
    <w:rsid w:val="0032662A"/>
    <w:rsid w:val="00330BCC"/>
    <w:rsid w:val="003310DC"/>
    <w:rsid w:val="00331360"/>
    <w:rsid w:val="00331A65"/>
    <w:rsid w:val="00333087"/>
    <w:rsid w:val="003336EA"/>
    <w:rsid w:val="003357D5"/>
    <w:rsid w:val="003368C9"/>
    <w:rsid w:val="00336AEC"/>
    <w:rsid w:val="00336D20"/>
    <w:rsid w:val="00337197"/>
    <w:rsid w:val="003401DB"/>
    <w:rsid w:val="00340F2A"/>
    <w:rsid w:val="003429E9"/>
    <w:rsid w:val="00342F2A"/>
    <w:rsid w:val="00342F78"/>
    <w:rsid w:val="00343D96"/>
    <w:rsid w:val="003443DE"/>
    <w:rsid w:val="00345578"/>
    <w:rsid w:val="00347596"/>
    <w:rsid w:val="00347626"/>
    <w:rsid w:val="003477E2"/>
    <w:rsid w:val="00347B00"/>
    <w:rsid w:val="00347CAB"/>
    <w:rsid w:val="00350D3E"/>
    <w:rsid w:val="00350F6B"/>
    <w:rsid w:val="00351F1F"/>
    <w:rsid w:val="00353AC5"/>
    <w:rsid w:val="00353F7E"/>
    <w:rsid w:val="003546B8"/>
    <w:rsid w:val="0035653E"/>
    <w:rsid w:val="00356B38"/>
    <w:rsid w:val="0036042B"/>
    <w:rsid w:val="00362DDD"/>
    <w:rsid w:val="00363E89"/>
    <w:rsid w:val="00364683"/>
    <w:rsid w:val="00365C78"/>
    <w:rsid w:val="00365CE9"/>
    <w:rsid w:val="0036720F"/>
    <w:rsid w:val="0036753D"/>
    <w:rsid w:val="00370023"/>
    <w:rsid w:val="0037059A"/>
    <w:rsid w:val="003718C2"/>
    <w:rsid w:val="00371ED6"/>
    <w:rsid w:val="0037272D"/>
    <w:rsid w:val="00372D3D"/>
    <w:rsid w:val="003742D9"/>
    <w:rsid w:val="00376A8E"/>
    <w:rsid w:val="00376C97"/>
    <w:rsid w:val="00376FCB"/>
    <w:rsid w:val="00377414"/>
    <w:rsid w:val="003812B5"/>
    <w:rsid w:val="00381CAD"/>
    <w:rsid w:val="00383EFE"/>
    <w:rsid w:val="003852B7"/>
    <w:rsid w:val="0038779B"/>
    <w:rsid w:val="003878CC"/>
    <w:rsid w:val="00390188"/>
    <w:rsid w:val="003903D4"/>
    <w:rsid w:val="00390574"/>
    <w:rsid w:val="00390810"/>
    <w:rsid w:val="00390B22"/>
    <w:rsid w:val="00391703"/>
    <w:rsid w:val="003941BE"/>
    <w:rsid w:val="00394678"/>
    <w:rsid w:val="00394A41"/>
    <w:rsid w:val="00394EA3"/>
    <w:rsid w:val="00397302"/>
    <w:rsid w:val="003A1CD5"/>
    <w:rsid w:val="003A2037"/>
    <w:rsid w:val="003A2715"/>
    <w:rsid w:val="003A3145"/>
    <w:rsid w:val="003A3C34"/>
    <w:rsid w:val="003A4FB6"/>
    <w:rsid w:val="003A64C6"/>
    <w:rsid w:val="003A7774"/>
    <w:rsid w:val="003A78B8"/>
    <w:rsid w:val="003B0981"/>
    <w:rsid w:val="003B09C5"/>
    <w:rsid w:val="003B1A95"/>
    <w:rsid w:val="003B2230"/>
    <w:rsid w:val="003B2803"/>
    <w:rsid w:val="003B2F3F"/>
    <w:rsid w:val="003B33E7"/>
    <w:rsid w:val="003B4EE5"/>
    <w:rsid w:val="003B5329"/>
    <w:rsid w:val="003B5446"/>
    <w:rsid w:val="003B577F"/>
    <w:rsid w:val="003B6274"/>
    <w:rsid w:val="003B6748"/>
    <w:rsid w:val="003B68F0"/>
    <w:rsid w:val="003B7599"/>
    <w:rsid w:val="003C021A"/>
    <w:rsid w:val="003C027B"/>
    <w:rsid w:val="003C0506"/>
    <w:rsid w:val="003C0AAA"/>
    <w:rsid w:val="003C281F"/>
    <w:rsid w:val="003C2B72"/>
    <w:rsid w:val="003C2BDD"/>
    <w:rsid w:val="003C3AD1"/>
    <w:rsid w:val="003C4CA2"/>
    <w:rsid w:val="003C5FD0"/>
    <w:rsid w:val="003C6381"/>
    <w:rsid w:val="003C681B"/>
    <w:rsid w:val="003C7593"/>
    <w:rsid w:val="003C776B"/>
    <w:rsid w:val="003C78EF"/>
    <w:rsid w:val="003C7964"/>
    <w:rsid w:val="003D067C"/>
    <w:rsid w:val="003D0928"/>
    <w:rsid w:val="003D2AC7"/>
    <w:rsid w:val="003D415E"/>
    <w:rsid w:val="003D4E0E"/>
    <w:rsid w:val="003D50F2"/>
    <w:rsid w:val="003D55B9"/>
    <w:rsid w:val="003D596D"/>
    <w:rsid w:val="003D6514"/>
    <w:rsid w:val="003D7104"/>
    <w:rsid w:val="003D727D"/>
    <w:rsid w:val="003D73D8"/>
    <w:rsid w:val="003E00E2"/>
    <w:rsid w:val="003E07F8"/>
    <w:rsid w:val="003E183B"/>
    <w:rsid w:val="003E3CDE"/>
    <w:rsid w:val="003E47C5"/>
    <w:rsid w:val="003E598B"/>
    <w:rsid w:val="003E5B77"/>
    <w:rsid w:val="003E6943"/>
    <w:rsid w:val="003E6B28"/>
    <w:rsid w:val="003E7664"/>
    <w:rsid w:val="003F09A1"/>
    <w:rsid w:val="003F0FDE"/>
    <w:rsid w:val="003F106E"/>
    <w:rsid w:val="003F1C74"/>
    <w:rsid w:val="003F2A2F"/>
    <w:rsid w:val="003F332B"/>
    <w:rsid w:val="003F34C5"/>
    <w:rsid w:val="003F5568"/>
    <w:rsid w:val="003F6814"/>
    <w:rsid w:val="003F685B"/>
    <w:rsid w:val="003F6953"/>
    <w:rsid w:val="003F6A5B"/>
    <w:rsid w:val="003F6E10"/>
    <w:rsid w:val="00400495"/>
    <w:rsid w:val="00400A2F"/>
    <w:rsid w:val="00401820"/>
    <w:rsid w:val="00401866"/>
    <w:rsid w:val="00401B76"/>
    <w:rsid w:val="00401BD8"/>
    <w:rsid w:val="00401E9D"/>
    <w:rsid w:val="00402913"/>
    <w:rsid w:val="00402E8A"/>
    <w:rsid w:val="00403C3A"/>
    <w:rsid w:val="00403F23"/>
    <w:rsid w:val="00403F4B"/>
    <w:rsid w:val="00404605"/>
    <w:rsid w:val="00404A27"/>
    <w:rsid w:val="00404DB3"/>
    <w:rsid w:val="00405DAB"/>
    <w:rsid w:val="00407270"/>
    <w:rsid w:val="00407738"/>
    <w:rsid w:val="00407A94"/>
    <w:rsid w:val="00410371"/>
    <w:rsid w:val="004104A1"/>
    <w:rsid w:val="004111C2"/>
    <w:rsid w:val="00411C1D"/>
    <w:rsid w:val="00412B5E"/>
    <w:rsid w:val="00412BB6"/>
    <w:rsid w:val="0041399F"/>
    <w:rsid w:val="00413F6C"/>
    <w:rsid w:val="004148D8"/>
    <w:rsid w:val="00414D2A"/>
    <w:rsid w:val="0041582A"/>
    <w:rsid w:val="00415B46"/>
    <w:rsid w:val="00415D7F"/>
    <w:rsid w:val="00416686"/>
    <w:rsid w:val="00416816"/>
    <w:rsid w:val="00416A01"/>
    <w:rsid w:val="004174AA"/>
    <w:rsid w:val="0041771D"/>
    <w:rsid w:val="00417E12"/>
    <w:rsid w:val="00420653"/>
    <w:rsid w:val="00421038"/>
    <w:rsid w:val="00421DDC"/>
    <w:rsid w:val="00422101"/>
    <w:rsid w:val="00423E7D"/>
    <w:rsid w:val="004249F5"/>
    <w:rsid w:val="00425067"/>
    <w:rsid w:val="0042587C"/>
    <w:rsid w:val="00425FB1"/>
    <w:rsid w:val="004265FF"/>
    <w:rsid w:val="0042673B"/>
    <w:rsid w:val="00426876"/>
    <w:rsid w:val="004274EE"/>
    <w:rsid w:val="004301FA"/>
    <w:rsid w:val="00430394"/>
    <w:rsid w:val="00432131"/>
    <w:rsid w:val="00432349"/>
    <w:rsid w:val="00432F62"/>
    <w:rsid w:val="0043301E"/>
    <w:rsid w:val="00433B43"/>
    <w:rsid w:val="00434A94"/>
    <w:rsid w:val="00435088"/>
    <w:rsid w:val="00435FDC"/>
    <w:rsid w:val="00437BE1"/>
    <w:rsid w:val="00441AD0"/>
    <w:rsid w:val="00442536"/>
    <w:rsid w:val="004431CA"/>
    <w:rsid w:val="004440AB"/>
    <w:rsid w:val="0044437E"/>
    <w:rsid w:val="004448A3"/>
    <w:rsid w:val="00444A05"/>
    <w:rsid w:val="00444B31"/>
    <w:rsid w:val="00444F82"/>
    <w:rsid w:val="00446594"/>
    <w:rsid w:val="00446FA2"/>
    <w:rsid w:val="00447ACC"/>
    <w:rsid w:val="00447D83"/>
    <w:rsid w:val="004508C7"/>
    <w:rsid w:val="00452510"/>
    <w:rsid w:val="00452746"/>
    <w:rsid w:val="004528A9"/>
    <w:rsid w:val="0045375A"/>
    <w:rsid w:val="00453B74"/>
    <w:rsid w:val="00453CF2"/>
    <w:rsid w:val="00453F83"/>
    <w:rsid w:val="00454658"/>
    <w:rsid w:val="00454720"/>
    <w:rsid w:val="0045627A"/>
    <w:rsid w:val="0045712C"/>
    <w:rsid w:val="00457176"/>
    <w:rsid w:val="00461E80"/>
    <w:rsid w:val="00462FCD"/>
    <w:rsid w:val="0046479D"/>
    <w:rsid w:val="00464F12"/>
    <w:rsid w:val="004651F3"/>
    <w:rsid w:val="00465821"/>
    <w:rsid w:val="00465CB4"/>
    <w:rsid w:val="00465CBE"/>
    <w:rsid w:val="00467512"/>
    <w:rsid w:val="0046792C"/>
    <w:rsid w:val="00467DBD"/>
    <w:rsid w:val="0047084B"/>
    <w:rsid w:val="004714E4"/>
    <w:rsid w:val="00471664"/>
    <w:rsid w:val="00471808"/>
    <w:rsid w:val="00472781"/>
    <w:rsid w:val="00473407"/>
    <w:rsid w:val="00473D38"/>
    <w:rsid w:val="00474A9C"/>
    <w:rsid w:val="004750E6"/>
    <w:rsid w:val="00475AC8"/>
    <w:rsid w:val="00476464"/>
    <w:rsid w:val="00476EA9"/>
    <w:rsid w:val="00476F85"/>
    <w:rsid w:val="004770A9"/>
    <w:rsid w:val="00477A2F"/>
    <w:rsid w:val="00480D47"/>
    <w:rsid w:val="0048170E"/>
    <w:rsid w:val="0048204B"/>
    <w:rsid w:val="00482692"/>
    <w:rsid w:val="0048374B"/>
    <w:rsid w:val="004842B1"/>
    <w:rsid w:val="00485744"/>
    <w:rsid w:val="00485F40"/>
    <w:rsid w:val="00486528"/>
    <w:rsid w:val="00487BDF"/>
    <w:rsid w:val="00491584"/>
    <w:rsid w:val="004919E8"/>
    <w:rsid w:val="00491C9D"/>
    <w:rsid w:val="004924D4"/>
    <w:rsid w:val="00493844"/>
    <w:rsid w:val="004947D1"/>
    <w:rsid w:val="00494CD5"/>
    <w:rsid w:val="004952FA"/>
    <w:rsid w:val="00496862"/>
    <w:rsid w:val="0049721F"/>
    <w:rsid w:val="00497265"/>
    <w:rsid w:val="004A0172"/>
    <w:rsid w:val="004A01EE"/>
    <w:rsid w:val="004A0835"/>
    <w:rsid w:val="004A0B9A"/>
    <w:rsid w:val="004A0C64"/>
    <w:rsid w:val="004A0E07"/>
    <w:rsid w:val="004A130E"/>
    <w:rsid w:val="004A1BA9"/>
    <w:rsid w:val="004A3F9B"/>
    <w:rsid w:val="004A4235"/>
    <w:rsid w:val="004A4713"/>
    <w:rsid w:val="004A4E48"/>
    <w:rsid w:val="004A537B"/>
    <w:rsid w:val="004A757F"/>
    <w:rsid w:val="004A7827"/>
    <w:rsid w:val="004B063D"/>
    <w:rsid w:val="004B0D63"/>
    <w:rsid w:val="004B18FC"/>
    <w:rsid w:val="004B1DFE"/>
    <w:rsid w:val="004B2074"/>
    <w:rsid w:val="004B2563"/>
    <w:rsid w:val="004B3EB6"/>
    <w:rsid w:val="004B52F8"/>
    <w:rsid w:val="004B7DB9"/>
    <w:rsid w:val="004C09DF"/>
    <w:rsid w:val="004C0D32"/>
    <w:rsid w:val="004C0F7A"/>
    <w:rsid w:val="004C159E"/>
    <w:rsid w:val="004C1ADD"/>
    <w:rsid w:val="004C2DD0"/>
    <w:rsid w:val="004C31A9"/>
    <w:rsid w:val="004C3567"/>
    <w:rsid w:val="004C3F9A"/>
    <w:rsid w:val="004C4116"/>
    <w:rsid w:val="004C4473"/>
    <w:rsid w:val="004C4530"/>
    <w:rsid w:val="004C4830"/>
    <w:rsid w:val="004C4CF1"/>
    <w:rsid w:val="004C6FD7"/>
    <w:rsid w:val="004C7847"/>
    <w:rsid w:val="004C7CE8"/>
    <w:rsid w:val="004C7F8C"/>
    <w:rsid w:val="004D069E"/>
    <w:rsid w:val="004D07F1"/>
    <w:rsid w:val="004D0B6D"/>
    <w:rsid w:val="004D0E7E"/>
    <w:rsid w:val="004D12A2"/>
    <w:rsid w:val="004D1315"/>
    <w:rsid w:val="004D1F51"/>
    <w:rsid w:val="004D289A"/>
    <w:rsid w:val="004D2A35"/>
    <w:rsid w:val="004D2AB1"/>
    <w:rsid w:val="004D45A1"/>
    <w:rsid w:val="004D49C7"/>
    <w:rsid w:val="004D66E3"/>
    <w:rsid w:val="004D7107"/>
    <w:rsid w:val="004D7D0F"/>
    <w:rsid w:val="004E01C7"/>
    <w:rsid w:val="004E1EE9"/>
    <w:rsid w:val="004E218D"/>
    <w:rsid w:val="004E296D"/>
    <w:rsid w:val="004E385C"/>
    <w:rsid w:val="004E50DE"/>
    <w:rsid w:val="004E65F8"/>
    <w:rsid w:val="004E6B66"/>
    <w:rsid w:val="004E6B80"/>
    <w:rsid w:val="004E7402"/>
    <w:rsid w:val="004F0AC2"/>
    <w:rsid w:val="004F2C3F"/>
    <w:rsid w:val="004F3249"/>
    <w:rsid w:val="004F38F8"/>
    <w:rsid w:val="004F3D0E"/>
    <w:rsid w:val="004F4116"/>
    <w:rsid w:val="004F4603"/>
    <w:rsid w:val="004F63B1"/>
    <w:rsid w:val="004F6E13"/>
    <w:rsid w:val="00501011"/>
    <w:rsid w:val="005010E6"/>
    <w:rsid w:val="00501509"/>
    <w:rsid w:val="00501AB2"/>
    <w:rsid w:val="00502ED7"/>
    <w:rsid w:val="00505F35"/>
    <w:rsid w:val="005065D6"/>
    <w:rsid w:val="00506D10"/>
    <w:rsid w:val="00506EE6"/>
    <w:rsid w:val="005075F3"/>
    <w:rsid w:val="005076B0"/>
    <w:rsid w:val="0051066D"/>
    <w:rsid w:val="00510D5F"/>
    <w:rsid w:val="005111A8"/>
    <w:rsid w:val="00511830"/>
    <w:rsid w:val="0051227C"/>
    <w:rsid w:val="00513D60"/>
    <w:rsid w:val="00514E11"/>
    <w:rsid w:val="00515707"/>
    <w:rsid w:val="005174C9"/>
    <w:rsid w:val="00517948"/>
    <w:rsid w:val="0052093D"/>
    <w:rsid w:val="00521349"/>
    <w:rsid w:val="00521E0B"/>
    <w:rsid w:val="005220D8"/>
    <w:rsid w:val="00522EAF"/>
    <w:rsid w:val="00523092"/>
    <w:rsid w:val="00523471"/>
    <w:rsid w:val="00523A17"/>
    <w:rsid w:val="00524B5E"/>
    <w:rsid w:val="00526087"/>
    <w:rsid w:val="0052736D"/>
    <w:rsid w:val="005276E4"/>
    <w:rsid w:val="00527CCB"/>
    <w:rsid w:val="005300AE"/>
    <w:rsid w:val="005309D2"/>
    <w:rsid w:val="00531178"/>
    <w:rsid w:val="005319C9"/>
    <w:rsid w:val="00531D80"/>
    <w:rsid w:val="00532B16"/>
    <w:rsid w:val="00532E6C"/>
    <w:rsid w:val="00534591"/>
    <w:rsid w:val="005345C0"/>
    <w:rsid w:val="00536023"/>
    <w:rsid w:val="0054014D"/>
    <w:rsid w:val="005406C8"/>
    <w:rsid w:val="00540B0B"/>
    <w:rsid w:val="005418C6"/>
    <w:rsid w:val="0054219C"/>
    <w:rsid w:val="00543D35"/>
    <w:rsid w:val="0054692F"/>
    <w:rsid w:val="005477CE"/>
    <w:rsid w:val="00550075"/>
    <w:rsid w:val="005500B5"/>
    <w:rsid w:val="005504A3"/>
    <w:rsid w:val="0055059D"/>
    <w:rsid w:val="00551D77"/>
    <w:rsid w:val="005523B2"/>
    <w:rsid w:val="00553401"/>
    <w:rsid w:val="00553AF4"/>
    <w:rsid w:val="00553E75"/>
    <w:rsid w:val="00554036"/>
    <w:rsid w:val="005545EE"/>
    <w:rsid w:val="0055482B"/>
    <w:rsid w:val="0055556B"/>
    <w:rsid w:val="00555885"/>
    <w:rsid w:val="005575CF"/>
    <w:rsid w:val="00557BBE"/>
    <w:rsid w:val="005605C0"/>
    <w:rsid w:val="00560EBA"/>
    <w:rsid w:val="00561CF3"/>
    <w:rsid w:val="00562967"/>
    <w:rsid w:val="00562A55"/>
    <w:rsid w:val="00562D54"/>
    <w:rsid w:val="005639FA"/>
    <w:rsid w:val="00564DB7"/>
    <w:rsid w:val="00564FBC"/>
    <w:rsid w:val="005651F5"/>
    <w:rsid w:val="00565336"/>
    <w:rsid w:val="00565E0E"/>
    <w:rsid w:val="00566119"/>
    <w:rsid w:val="00566BCA"/>
    <w:rsid w:val="00567352"/>
    <w:rsid w:val="00571557"/>
    <w:rsid w:val="00573427"/>
    <w:rsid w:val="0057367E"/>
    <w:rsid w:val="00573859"/>
    <w:rsid w:val="00573B31"/>
    <w:rsid w:val="0057403F"/>
    <w:rsid w:val="00574DA3"/>
    <w:rsid w:val="0057518D"/>
    <w:rsid w:val="0057540E"/>
    <w:rsid w:val="005756D3"/>
    <w:rsid w:val="00577493"/>
    <w:rsid w:val="00580185"/>
    <w:rsid w:val="00580AE6"/>
    <w:rsid w:val="00582123"/>
    <w:rsid w:val="0058254F"/>
    <w:rsid w:val="005825F9"/>
    <w:rsid w:val="00582739"/>
    <w:rsid w:val="0058383E"/>
    <w:rsid w:val="00583874"/>
    <w:rsid w:val="00583D89"/>
    <w:rsid w:val="005845B8"/>
    <w:rsid w:val="0058465F"/>
    <w:rsid w:val="00584A5A"/>
    <w:rsid w:val="00584FE2"/>
    <w:rsid w:val="005850EF"/>
    <w:rsid w:val="00585F4F"/>
    <w:rsid w:val="00585FBA"/>
    <w:rsid w:val="00586005"/>
    <w:rsid w:val="005864F4"/>
    <w:rsid w:val="00587788"/>
    <w:rsid w:val="00587BC5"/>
    <w:rsid w:val="00591274"/>
    <w:rsid w:val="00591A54"/>
    <w:rsid w:val="00593420"/>
    <w:rsid w:val="00593E0B"/>
    <w:rsid w:val="00593E43"/>
    <w:rsid w:val="00594384"/>
    <w:rsid w:val="00594DD2"/>
    <w:rsid w:val="00594EA1"/>
    <w:rsid w:val="00594F2C"/>
    <w:rsid w:val="00595B1E"/>
    <w:rsid w:val="00595F54"/>
    <w:rsid w:val="00596C4E"/>
    <w:rsid w:val="0059701C"/>
    <w:rsid w:val="0059707B"/>
    <w:rsid w:val="00597919"/>
    <w:rsid w:val="00597960"/>
    <w:rsid w:val="00597E0E"/>
    <w:rsid w:val="005A0696"/>
    <w:rsid w:val="005A1B00"/>
    <w:rsid w:val="005A1EBA"/>
    <w:rsid w:val="005A2297"/>
    <w:rsid w:val="005A43B4"/>
    <w:rsid w:val="005A6489"/>
    <w:rsid w:val="005A6924"/>
    <w:rsid w:val="005A69FE"/>
    <w:rsid w:val="005B0610"/>
    <w:rsid w:val="005B08B1"/>
    <w:rsid w:val="005B0A73"/>
    <w:rsid w:val="005B0D24"/>
    <w:rsid w:val="005B1F35"/>
    <w:rsid w:val="005B2065"/>
    <w:rsid w:val="005B26BA"/>
    <w:rsid w:val="005B2AF6"/>
    <w:rsid w:val="005B2DE8"/>
    <w:rsid w:val="005B3CB9"/>
    <w:rsid w:val="005B447F"/>
    <w:rsid w:val="005B4E7E"/>
    <w:rsid w:val="005B623B"/>
    <w:rsid w:val="005C0040"/>
    <w:rsid w:val="005C0AFB"/>
    <w:rsid w:val="005C0B9D"/>
    <w:rsid w:val="005C0F3E"/>
    <w:rsid w:val="005C10CD"/>
    <w:rsid w:val="005C21BE"/>
    <w:rsid w:val="005C2A6F"/>
    <w:rsid w:val="005C3F97"/>
    <w:rsid w:val="005C52D1"/>
    <w:rsid w:val="005C6C01"/>
    <w:rsid w:val="005D107F"/>
    <w:rsid w:val="005D11C4"/>
    <w:rsid w:val="005D14B4"/>
    <w:rsid w:val="005D153A"/>
    <w:rsid w:val="005D17F2"/>
    <w:rsid w:val="005D2125"/>
    <w:rsid w:val="005D2C55"/>
    <w:rsid w:val="005D32CB"/>
    <w:rsid w:val="005D371F"/>
    <w:rsid w:val="005D3810"/>
    <w:rsid w:val="005D4A57"/>
    <w:rsid w:val="005D6705"/>
    <w:rsid w:val="005E03A6"/>
    <w:rsid w:val="005E1637"/>
    <w:rsid w:val="005E324A"/>
    <w:rsid w:val="005E4471"/>
    <w:rsid w:val="005E4C31"/>
    <w:rsid w:val="005E4F92"/>
    <w:rsid w:val="005E5137"/>
    <w:rsid w:val="005E5B14"/>
    <w:rsid w:val="005E5FBC"/>
    <w:rsid w:val="005E613E"/>
    <w:rsid w:val="005E625E"/>
    <w:rsid w:val="005E6806"/>
    <w:rsid w:val="005E69D9"/>
    <w:rsid w:val="005E7444"/>
    <w:rsid w:val="005E74D2"/>
    <w:rsid w:val="005E7FBC"/>
    <w:rsid w:val="005F0BB4"/>
    <w:rsid w:val="005F0F9E"/>
    <w:rsid w:val="005F0FA7"/>
    <w:rsid w:val="005F120A"/>
    <w:rsid w:val="005F1F5E"/>
    <w:rsid w:val="005F3430"/>
    <w:rsid w:val="005F362D"/>
    <w:rsid w:val="005F37E9"/>
    <w:rsid w:val="005F3925"/>
    <w:rsid w:val="005F4026"/>
    <w:rsid w:val="005F40CC"/>
    <w:rsid w:val="005F40FF"/>
    <w:rsid w:val="005F4B1D"/>
    <w:rsid w:val="005F5410"/>
    <w:rsid w:val="005F5E2E"/>
    <w:rsid w:val="005F68EB"/>
    <w:rsid w:val="00600E40"/>
    <w:rsid w:val="00601083"/>
    <w:rsid w:val="00601866"/>
    <w:rsid w:val="00601B93"/>
    <w:rsid w:val="00602753"/>
    <w:rsid w:val="00603965"/>
    <w:rsid w:val="00603D67"/>
    <w:rsid w:val="0060444D"/>
    <w:rsid w:val="00605130"/>
    <w:rsid w:val="00605CEF"/>
    <w:rsid w:val="00606362"/>
    <w:rsid w:val="00606BFB"/>
    <w:rsid w:val="00607650"/>
    <w:rsid w:val="0061027C"/>
    <w:rsid w:val="00611850"/>
    <w:rsid w:val="0061210B"/>
    <w:rsid w:val="0061263B"/>
    <w:rsid w:val="00613088"/>
    <w:rsid w:val="00613C45"/>
    <w:rsid w:val="00615E88"/>
    <w:rsid w:val="0061634C"/>
    <w:rsid w:val="00616671"/>
    <w:rsid w:val="006206E5"/>
    <w:rsid w:val="00621596"/>
    <w:rsid w:val="006220FE"/>
    <w:rsid w:val="006242D1"/>
    <w:rsid w:val="006243BB"/>
    <w:rsid w:val="00625A67"/>
    <w:rsid w:val="006262B6"/>
    <w:rsid w:val="00626A38"/>
    <w:rsid w:val="00626B63"/>
    <w:rsid w:val="00627480"/>
    <w:rsid w:val="0062791C"/>
    <w:rsid w:val="00627BE7"/>
    <w:rsid w:val="006313D8"/>
    <w:rsid w:val="00633CB8"/>
    <w:rsid w:val="0063476F"/>
    <w:rsid w:val="00634B12"/>
    <w:rsid w:val="00634E7F"/>
    <w:rsid w:val="006357FF"/>
    <w:rsid w:val="00635CFC"/>
    <w:rsid w:val="00635DB7"/>
    <w:rsid w:val="006362B2"/>
    <w:rsid w:val="006362CD"/>
    <w:rsid w:val="00636789"/>
    <w:rsid w:val="00637AD1"/>
    <w:rsid w:val="006406F8"/>
    <w:rsid w:val="00643A01"/>
    <w:rsid w:val="006441F3"/>
    <w:rsid w:val="00644F3D"/>
    <w:rsid w:val="00646608"/>
    <w:rsid w:val="00646620"/>
    <w:rsid w:val="00647486"/>
    <w:rsid w:val="0065105C"/>
    <w:rsid w:val="00652066"/>
    <w:rsid w:val="00652999"/>
    <w:rsid w:val="00654431"/>
    <w:rsid w:val="00654891"/>
    <w:rsid w:val="00654ACF"/>
    <w:rsid w:val="00654B73"/>
    <w:rsid w:val="00655CBD"/>
    <w:rsid w:val="00655FD0"/>
    <w:rsid w:val="00656B5B"/>
    <w:rsid w:val="006572BF"/>
    <w:rsid w:val="00657580"/>
    <w:rsid w:val="006601A9"/>
    <w:rsid w:val="00662B83"/>
    <w:rsid w:val="006631EC"/>
    <w:rsid w:val="0066499B"/>
    <w:rsid w:val="00664CB1"/>
    <w:rsid w:val="00664E79"/>
    <w:rsid w:val="006653D5"/>
    <w:rsid w:val="00665DFF"/>
    <w:rsid w:val="0066610D"/>
    <w:rsid w:val="0066649D"/>
    <w:rsid w:val="006679CB"/>
    <w:rsid w:val="00667B15"/>
    <w:rsid w:val="00667E23"/>
    <w:rsid w:val="0067058D"/>
    <w:rsid w:val="006709BB"/>
    <w:rsid w:val="0067110F"/>
    <w:rsid w:val="00671CC4"/>
    <w:rsid w:val="00671CCB"/>
    <w:rsid w:val="00672650"/>
    <w:rsid w:val="006728CB"/>
    <w:rsid w:val="00672F88"/>
    <w:rsid w:val="00672FFE"/>
    <w:rsid w:val="0067304D"/>
    <w:rsid w:val="006743E9"/>
    <w:rsid w:val="00674B96"/>
    <w:rsid w:val="00675636"/>
    <w:rsid w:val="0067618A"/>
    <w:rsid w:val="00676C44"/>
    <w:rsid w:val="0068123E"/>
    <w:rsid w:val="0068128E"/>
    <w:rsid w:val="0068153E"/>
    <w:rsid w:val="0068347F"/>
    <w:rsid w:val="006837DE"/>
    <w:rsid w:val="00683CA3"/>
    <w:rsid w:val="00684308"/>
    <w:rsid w:val="0068556E"/>
    <w:rsid w:val="00686B71"/>
    <w:rsid w:val="0068733A"/>
    <w:rsid w:val="00687520"/>
    <w:rsid w:val="006878B8"/>
    <w:rsid w:val="00690365"/>
    <w:rsid w:val="00690E25"/>
    <w:rsid w:val="00692792"/>
    <w:rsid w:val="00693B58"/>
    <w:rsid w:val="00694D8C"/>
    <w:rsid w:val="00695204"/>
    <w:rsid w:val="006963F7"/>
    <w:rsid w:val="00696C4A"/>
    <w:rsid w:val="00697D9D"/>
    <w:rsid w:val="00697E67"/>
    <w:rsid w:val="00697FC5"/>
    <w:rsid w:val="006A099D"/>
    <w:rsid w:val="006A1CC2"/>
    <w:rsid w:val="006A2C2A"/>
    <w:rsid w:val="006A3632"/>
    <w:rsid w:val="006A3CFE"/>
    <w:rsid w:val="006A4664"/>
    <w:rsid w:val="006A4E66"/>
    <w:rsid w:val="006A4ECC"/>
    <w:rsid w:val="006A5825"/>
    <w:rsid w:val="006A603B"/>
    <w:rsid w:val="006A6348"/>
    <w:rsid w:val="006A68F8"/>
    <w:rsid w:val="006B0676"/>
    <w:rsid w:val="006B145A"/>
    <w:rsid w:val="006B1946"/>
    <w:rsid w:val="006B1EC5"/>
    <w:rsid w:val="006B356F"/>
    <w:rsid w:val="006B3AAF"/>
    <w:rsid w:val="006B3FD8"/>
    <w:rsid w:val="006B4A25"/>
    <w:rsid w:val="006B4E77"/>
    <w:rsid w:val="006B536F"/>
    <w:rsid w:val="006B596D"/>
    <w:rsid w:val="006B6824"/>
    <w:rsid w:val="006B6829"/>
    <w:rsid w:val="006B753A"/>
    <w:rsid w:val="006B754D"/>
    <w:rsid w:val="006C09AE"/>
    <w:rsid w:val="006C0C97"/>
    <w:rsid w:val="006C0E05"/>
    <w:rsid w:val="006C1E3A"/>
    <w:rsid w:val="006C1FE1"/>
    <w:rsid w:val="006C2A90"/>
    <w:rsid w:val="006C2DE0"/>
    <w:rsid w:val="006C4DE1"/>
    <w:rsid w:val="006C5117"/>
    <w:rsid w:val="006C5DEC"/>
    <w:rsid w:val="006C6784"/>
    <w:rsid w:val="006C7402"/>
    <w:rsid w:val="006C7564"/>
    <w:rsid w:val="006D0014"/>
    <w:rsid w:val="006D1CBC"/>
    <w:rsid w:val="006D1E85"/>
    <w:rsid w:val="006D2191"/>
    <w:rsid w:val="006D2499"/>
    <w:rsid w:val="006D3871"/>
    <w:rsid w:val="006D416D"/>
    <w:rsid w:val="006D4C4F"/>
    <w:rsid w:val="006D5C15"/>
    <w:rsid w:val="006D674D"/>
    <w:rsid w:val="006D743A"/>
    <w:rsid w:val="006D76FA"/>
    <w:rsid w:val="006E1641"/>
    <w:rsid w:val="006E1929"/>
    <w:rsid w:val="006E27D7"/>
    <w:rsid w:val="006E302A"/>
    <w:rsid w:val="006E31A0"/>
    <w:rsid w:val="006E3327"/>
    <w:rsid w:val="006E34C5"/>
    <w:rsid w:val="006E41C0"/>
    <w:rsid w:val="006E4843"/>
    <w:rsid w:val="006E6E3B"/>
    <w:rsid w:val="006E7487"/>
    <w:rsid w:val="006F0092"/>
    <w:rsid w:val="006F05C6"/>
    <w:rsid w:val="006F1EDD"/>
    <w:rsid w:val="006F2DB8"/>
    <w:rsid w:val="006F3322"/>
    <w:rsid w:val="006F3855"/>
    <w:rsid w:val="006F482E"/>
    <w:rsid w:val="006F4B82"/>
    <w:rsid w:val="006F5099"/>
    <w:rsid w:val="006F51FC"/>
    <w:rsid w:val="006F5AE6"/>
    <w:rsid w:val="006F6A3B"/>
    <w:rsid w:val="006F6FD7"/>
    <w:rsid w:val="006F785A"/>
    <w:rsid w:val="00701137"/>
    <w:rsid w:val="007020B2"/>
    <w:rsid w:val="00702BF7"/>
    <w:rsid w:val="00704912"/>
    <w:rsid w:val="00704C43"/>
    <w:rsid w:val="00707C19"/>
    <w:rsid w:val="00711C69"/>
    <w:rsid w:val="00712525"/>
    <w:rsid w:val="00712C13"/>
    <w:rsid w:val="00712E2E"/>
    <w:rsid w:val="00713296"/>
    <w:rsid w:val="00713AAE"/>
    <w:rsid w:val="00713BD5"/>
    <w:rsid w:val="00714129"/>
    <w:rsid w:val="00714373"/>
    <w:rsid w:val="00714B04"/>
    <w:rsid w:val="00715A91"/>
    <w:rsid w:val="00717ABA"/>
    <w:rsid w:val="00717DB0"/>
    <w:rsid w:val="00720ADC"/>
    <w:rsid w:val="00720FBE"/>
    <w:rsid w:val="00721A0C"/>
    <w:rsid w:val="00723696"/>
    <w:rsid w:val="0072383C"/>
    <w:rsid w:val="0072390E"/>
    <w:rsid w:val="00723916"/>
    <w:rsid w:val="00723982"/>
    <w:rsid w:val="007240B5"/>
    <w:rsid w:val="007254BC"/>
    <w:rsid w:val="00725B01"/>
    <w:rsid w:val="0072646B"/>
    <w:rsid w:val="007264E7"/>
    <w:rsid w:val="0072720C"/>
    <w:rsid w:val="00727AC6"/>
    <w:rsid w:val="007303EE"/>
    <w:rsid w:val="007313FA"/>
    <w:rsid w:val="0073211D"/>
    <w:rsid w:val="00732964"/>
    <w:rsid w:val="00732A73"/>
    <w:rsid w:val="00732CC9"/>
    <w:rsid w:val="007333CB"/>
    <w:rsid w:val="0073380C"/>
    <w:rsid w:val="00733FC0"/>
    <w:rsid w:val="00736537"/>
    <w:rsid w:val="00737D3F"/>
    <w:rsid w:val="00740090"/>
    <w:rsid w:val="0074037C"/>
    <w:rsid w:val="00743BEA"/>
    <w:rsid w:val="00745E74"/>
    <w:rsid w:val="007516CE"/>
    <w:rsid w:val="007521B0"/>
    <w:rsid w:val="007526D2"/>
    <w:rsid w:val="00752DE8"/>
    <w:rsid w:val="007539A9"/>
    <w:rsid w:val="00753F3B"/>
    <w:rsid w:val="007541C7"/>
    <w:rsid w:val="007555ED"/>
    <w:rsid w:val="0075672D"/>
    <w:rsid w:val="00756745"/>
    <w:rsid w:val="00757E9B"/>
    <w:rsid w:val="00761D28"/>
    <w:rsid w:val="00761F02"/>
    <w:rsid w:val="00761F25"/>
    <w:rsid w:val="00762152"/>
    <w:rsid w:val="00762178"/>
    <w:rsid w:val="00762908"/>
    <w:rsid w:val="00762C14"/>
    <w:rsid w:val="00765CD4"/>
    <w:rsid w:val="00765D75"/>
    <w:rsid w:val="007663CD"/>
    <w:rsid w:val="0076696B"/>
    <w:rsid w:val="007671DE"/>
    <w:rsid w:val="00767755"/>
    <w:rsid w:val="00767829"/>
    <w:rsid w:val="00771A5B"/>
    <w:rsid w:val="00772303"/>
    <w:rsid w:val="00772D8A"/>
    <w:rsid w:val="00772F7A"/>
    <w:rsid w:val="007733E2"/>
    <w:rsid w:val="00773860"/>
    <w:rsid w:val="007740E5"/>
    <w:rsid w:val="00774330"/>
    <w:rsid w:val="00774827"/>
    <w:rsid w:val="00774A0D"/>
    <w:rsid w:val="007754B3"/>
    <w:rsid w:val="00776FD6"/>
    <w:rsid w:val="00777072"/>
    <w:rsid w:val="00777A06"/>
    <w:rsid w:val="00780763"/>
    <w:rsid w:val="00780CFA"/>
    <w:rsid w:val="007815FE"/>
    <w:rsid w:val="00781B17"/>
    <w:rsid w:val="0078294F"/>
    <w:rsid w:val="00783011"/>
    <w:rsid w:val="00783379"/>
    <w:rsid w:val="00783635"/>
    <w:rsid w:val="00783E82"/>
    <w:rsid w:val="007840DF"/>
    <w:rsid w:val="00784440"/>
    <w:rsid w:val="007844D6"/>
    <w:rsid w:val="007857DB"/>
    <w:rsid w:val="00785B9C"/>
    <w:rsid w:val="00785F63"/>
    <w:rsid w:val="007864A9"/>
    <w:rsid w:val="00786846"/>
    <w:rsid w:val="00787380"/>
    <w:rsid w:val="00791267"/>
    <w:rsid w:val="00791F30"/>
    <w:rsid w:val="00791FB8"/>
    <w:rsid w:val="00792FBA"/>
    <w:rsid w:val="007940F5"/>
    <w:rsid w:val="00794C29"/>
    <w:rsid w:val="00795B37"/>
    <w:rsid w:val="00795C50"/>
    <w:rsid w:val="007962EC"/>
    <w:rsid w:val="0079758F"/>
    <w:rsid w:val="007978E1"/>
    <w:rsid w:val="00797F3E"/>
    <w:rsid w:val="007A070F"/>
    <w:rsid w:val="007A0822"/>
    <w:rsid w:val="007A19CD"/>
    <w:rsid w:val="007A1E10"/>
    <w:rsid w:val="007A291C"/>
    <w:rsid w:val="007A2952"/>
    <w:rsid w:val="007A2E6F"/>
    <w:rsid w:val="007A386C"/>
    <w:rsid w:val="007A39D7"/>
    <w:rsid w:val="007A41EC"/>
    <w:rsid w:val="007A4556"/>
    <w:rsid w:val="007A463F"/>
    <w:rsid w:val="007A4D11"/>
    <w:rsid w:val="007A71A0"/>
    <w:rsid w:val="007A745E"/>
    <w:rsid w:val="007A7F87"/>
    <w:rsid w:val="007B0EBE"/>
    <w:rsid w:val="007B18DB"/>
    <w:rsid w:val="007B2E78"/>
    <w:rsid w:val="007B2F08"/>
    <w:rsid w:val="007B2FF2"/>
    <w:rsid w:val="007B36AD"/>
    <w:rsid w:val="007B49A2"/>
    <w:rsid w:val="007B4DCE"/>
    <w:rsid w:val="007B4E92"/>
    <w:rsid w:val="007B4F3A"/>
    <w:rsid w:val="007B5700"/>
    <w:rsid w:val="007B5937"/>
    <w:rsid w:val="007B64A9"/>
    <w:rsid w:val="007B7098"/>
    <w:rsid w:val="007B7804"/>
    <w:rsid w:val="007C02ED"/>
    <w:rsid w:val="007C1789"/>
    <w:rsid w:val="007C1DA5"/>
    <w:rsid w:val="007C310D"/>
    <w:rsid w:val="007C40ED"/>
    <w:rsid w:val="007C5C04"/>
    <w:rsid w:val="007C61BD"/>
    <w:rsid w:val="007C6745"/>
    <w:rsid w:val="007C70F5"/>
    <w:rsid w:val="007D0A69"/>
    <w:rsid w:val="007D1227"/>
    <w:rsid w:val="007D199A"/>
    <w:rsid w:val="007D1AB0"/>
    <w:rsid w:val="007D1EC4"/>
    <w:rsid w:val="007D352B"/>
    <w:rsid w:val="007D3C6B"/>
    <w:rsid w:val="007D49CE"/>
    <w:rsid w:val="007D5198"/>
    <w:rsid w:val="007D53CA"/>
    <w:rsid w:val="007D79CC"/>
    <w:rsid w:val="007E0962"/>
    <w:rsid w:val="007E18D9"/>
    <w:rsid w:val="007E19F1"/>
    <w:rsid w:val="007E3F4A"/>
    <w:rsid w:val="007E5320"/>
    <w:rsid w:val="007E79DD"/>
    <w:rsid w:val="007E7EC0"/>
    <w:rsid w:val="007F0613"/>
    <w:rsid w:val="007F127D"/>
    <w:rsid w:val="007F1C47"/>
    <w:rsid w:val="007F1D06"/>
    <w:rsid w:val="007F225B"/>
    <w:rsid w:val="007F241F"/>
    <w:rsid w:val="007F3599"/>
    <w:rsid w:val="007F3DEF"/>
    <w:rsid w:val="007F51FB"/>
    <w:rsid w:val="007F7256"/>
    <w:rsid w:val="007F7293"/>
    <w:rsid w:val="007F7EEF"/>
    <w:rsid w:val="00800AD4"/>
    <w:rsid w:val="008017C7"/>
    <w:rsid w:val="008020A6"/>
    <w:rsid w:val="00802C33"/>
    <w:rsid w:val="00803164"/>
    <w:rsid w:val="00804209"/>
    <w:rsid w:val="00804F8B"/>
    <w:rsid w:val="008061D4"/>
    <w:rsid w:val="0080638F"/>
    <w:rsid w:val="0081053E"/>
    <w:rsid w:val="00810978"/>
    <w:rsid w:val="00811BBF"/>
    <w:rsid w:val="00811D81"/>
    <w:rsid w:val="00813C0D"/>
    <w:rsid w:val="00813D18"/>
    <w:rsid w:val="00813E28"/>
    <w:rsid w:val="00815EB6"/>
    <w:rsid w:val="00815ECB"/>
    <w:rsid w:val="008165F5"/>
    <w:rsid w:val="008169A3"/>
    <w:rsid w:val="00817409"/>
    <w:rsid w:val="00821407"/>
    <w:rsid w:val="00821768"/>
    <w:rsid w:val="00821807"/>
    <w:rsid w:val="00821BE3"/>
    <w:rsid w:val="00822AE2"/>
    <w:rsid w:val="00823C16"/>
    <w:rsid w:val="00824573"/>
    <w:rsid w:val="00825270"/>
    <w:rsid w:val="00825E0C"/>
    <w:rsid w:val="0082642C"/>
    <w:rsid w:val="0082644F"/>
    <w:rsid w:val="00826569"/>
    <w:rsid w:val="00826666"/>
    <w:rsid w:val="00826F19"/>
    <w:rsid w:val="0082762E"/>
    <w:rsid w:val="00827889"/>
    <w:rsid w:val="008300CF"/>
    <w:rsid w:val="00830DC6"/>
    <w:rsid w:val="00831F3D"/>
    <w:rsid w:val="00832138"/>
    <w:rsid w:val="00832664"/>
    <w:rsid w:val="00832E5D"/>
    <w:rsid w:val="008332CE"/>
    <w:rsid w:val="00833BE1"/>
    <w:rsid w:val="0083462D"/>
    <w:rsid w:val="008355E8"/>
    <w:rsid w:val="00836732"/>
    <w:rsid w:val="00837292"/>
    <w:rsid w:val="00837816"/>
    <w:rsid w:val="0084053B"/>
    <w:rsid w:val="008408AB"/>
    <w:rsid w:val="00840F74"/>
    <w:rsid w:val="00841304"/>
    <w:rsid w:val="0084360C"/>
    <w:rsid w:val="00843636"/>
    <w:rsid w:val="008438D2"/>
    <w:rsid w:val="008449F7"/>
    <w:rsid w:val="00844D35"/>
    <w:rsid w:val="0084599C"/>
    <w:rsid w:val="0084601B"/>
    <w:rsid w:val="0084630D"/>
    <w:rsid w:val="00846315"/>
    <w:rsid w:val="00846745"/>
    <w:rsid w:val="00846B9E"/>
    <w:rsid w:val="00846CDD"/>
    <w:rsid w:val="00850815"/>
    <w:rsid w:val="00851718"/>
    <w:rsid w:val="00851A65"/>
    <w:rsid w:val="00852BB7"/>
    <w:rsid w:val="00853110"/>
    <w:rsid w:val="008531DA"/>
    <w:rsid w:val="008539AD"/>
    <w:rsid w:val="008543EA"/>
    <w:rsid w:val="00854BFB"/>
    <w:rsid w:val="00855F55"/>
    <w:rsid w:val="0086082D"/>
    <w:rsid w:val="00861EC2"/>
    <w:rsid w:val="00862D68"/>
    <w:rsid w:val="00863066"/>
    <w:rsid w:val="00863347"/>
    <w:rsid w:val="008633BC"/>
    <w:rsid w:val="00863BD2"/>
    <w:rsid w:val="008646A7"/>
    <w:rsid w:val="00864C4C"/>
    <w:rsid w:val="008670A3"/>
    <w:rsid w:val="00867231"/>
    <w:rsid w:val="00867730"/>
    <w:rsid w:val="00870080"/>
    <w:rsid w:val="008705A7"/>
    <w:rsid w:val="00875B55"/>
    <w:rsid w:val="00875E2E"/>
    <w:rsid w:val="0087660B"/>
    <w:rsid w:val="00876FC9"/>
    <w:rsid w:val="00877CD2"/>
    <w:rsid w:val="008801EB"/>
    <w:rsid w:val="008805B8"/>
    <w:rsid w:val="008813C6"/>
    <w:rsid w:val="0088193D"/>
    <w:rsid w:val="00881AB8"/>
    <w:rsid w:val="00881D44"/>
    <w:rsid w:val="00882E35"/>
    <w:rsid w:val="0088335F"/>
    <w:rsid w:val="00883EA5"/>
    <w:rsid w:val="00885AA6"/>
    <w:rsid w:val="00885C4D"/>
    <w:rsid w:val="008868BE"/>
    <w:rsid w:val="00891D0B"/>
    <w:rsid w:val="00891D8F"/>
    <w:rsid w:val="008920BA"/>
    <w:rsid w:val="00894DAB"/>
    <w:rsid w:val="008952E7"/>
    <w:rsid w:val="00897659"/>
    <w:rsid w:val="00897B1A"/>
    <w:rsid w:val="008A279D"/>
    <w:rsid w:val="008A3414"/>
    <w:rsid w:val="008A5366"/>
    <w:rsid w:val="008A59FA"/>
    <w:rsid w:val="008A6EA2"/>
    <w:rsid w:val="008A6FCD"/>
    <w:rsid w:val="008A7120"/>
    <w:rsid w:val="008A71BF"/>
    <w:rsid w:val="008B0074"/>
    <w:rsid w:val="008B102C"/>
    <w:rsid w:val="008B2D69"/>
    <w:rsid w:val="008B35B2"/>
    <w:rsid w:val="008B3C7A"/>
    <w:rsid w:val="008B3C9E"/>
    <w:rsid w:val="008B3D0F"/>
    <w:rsid w:val="008B4A2C"/>
    <w:rsid w:val="008B5E42"/>
    <w:rsid w:val="008B6D32"/>
    <w:rsid w:val="008B7134"/>
    <w:rsid w:val="008B7A86"/>
    <w:rsid w:val="008C0A37"/>
    <w:rsid w:val="008C181C"/>
    <w:rsid w:val="008C2BDA"/>
    <w:rsid w:val="008C2FA8"/>
    <w:rsid w:val="008C3202"/>
    <w:rsid w:val="008C3307"/>
    <w:rsid w:val="008C3360"/>
    <w:rsid w:val="008C42FF"/>
    <w:rsid w:val="008C440B"/>
    <w:rsid w:val="008C60A4"/>
    <w:rsid w:val="008C7ECB"/>
    <w:rsid w:val="008D021A"/>
    <w:rsid w:val="008D0514"/>
    <w:rsid w:val="008D068E"/>
    <w:rsid w:val="008D0C1E"/>
    <w:rsid w:val="008D27F4"/>
    <w:rsid w:val="008D2BF7"/>
    <w:rsid w:val="008D3122"/>
    <w:rsid w:val="008D350E"/>
    <w:rsid w:val="008D3766"/>
    <w:rsid w:val="008D3921"/>
    <w:rsid w:val="008D399A"/>
    <w:rsid w:val="008D546C"/>
    <w:rsid w:val="008D58A8"/>
    <w:rsid w:val="008D7566"/>
    <w:rsid w:val="008D7DE1"/>
    <w:rsid w:val="008E0000"/>
    <w:rsid w:val="008E1EAA"/>
    <w:rsid w:val="008E25B6"/>
    <w:rsid w:val="008E3A60"/>
    <w:rsid w:val="008E44D5"/>
    <w:rsid w:val="008E4DA4"/>
    <w:rsid w:val="008E6E58"/>
    <w:rsid w:val="008E7AF1"/>
    <w:rsid w:val="008F0068"/>
    <w:rsid w:val="008F1C3D"/>
    <w:rsid w:val="008F4DAA"/>
    <w:rsid w:val="008F5D82"/>
    <w:rsid w:val="008F60D3"/>
    <w:rsid w:val="008F751C"/>
    <w:rsid w:val="008F7702"/>
    <w:rsid w:val="008F7801"/>
    <w:rsid w:val="008F7E36"/>
    <w:rsid w:val="00900F2B"/>
    <w:rsid w:val="00901B20"/>
    <w:rsid w:val="00901C5A"/>
    <w:rsid w:val="009022EA"/>
    <w:rsid w:val="00902C0C"/>
    <w:rsid w:val="009031D9"/>
    <w:rsid w:val="009040D2"/>
    <w:rsid w:val="00904F52"/>
    <w:rsid w:val="00907B4D"/>
    <w:rsid w:val="00910762"/>
    <w:rsid w:val="00913254"/>
    <w:rsid w:val="00914514"/>
    <w:rsid w:val="0091695D"/>
    <w:rsid w:val="00917B93"/>
    <w:rsid w:val="009209A6"/>
    <w:rsid w:val="00921529"/>
    <w:rsid w:val="00921FAC"/>
    <w:rsid w:val="009230C8"/>
    <w:rsid w:val="009231D9"/>
    <w:rsid w:val="00924104"/>
    <w:rsid w:val="00924C2F"/>
    <w:rsid w:val="0092545E"/>
    <w:rsid w:val="00925835"/>
    <w:rsid w:val="00925D61"/>
    <w:rsid w:val="0092633F"/>
    <w:rsid w:val="00926AF3"/>
    <w:rsid w:val="0092779D"/>
    <w:rsid w:val="0093199F"/>
    <w:rsid w:val="00931EF0"/>
    <w:rsid w:val="009323B9"/>
    <w:rsid w:val="00933316"/>
    <w:rsid w:val="00934A1F"/>
    <w:rsid w:val="009357E6"/>
    <w:rsid w:val="00936BF0"/>
    <w:rsid w:val="0093765B"/>
    <w:rsid w:val="009378F1"/>
    <w:rsid w:val="00940656"/>
    <w:rsid w:val="00940978"/>
    <w:rsid w:val="00940C87"/>
    <w:rsid w:val="00942771"/>
    <w:rsid w:val="00942830"/>
    <w:rsid w:val="0094298F"/>
    <w:rsid w:val="00943453"/>
    <w:rsid w:val="009436DA"/>
    <w:rsid w:val="00943AE9"/>
    <w:rsid w:val="0094510C"/>
    <w:rsid w:val="009451CA"/>
    <w:rsid w:val="00945608"/>
    <w:rsid w:val="009459E0"/>
    <w:rsid w:val="0094658E"/>
    <w:rsid w:val="00947A17"/>
    <w:rsid w:val="0095008C"/>
    <w:rsid w:val="00951FCD"/>
    <w:rsid w:val="00952623"/>
    <w:rsid w:val="0095354A"/>
    <w:rsid w:val="009537E5"/>
    <w:rsid w:val="00954AA3"/>
    <w:rsid w:val="00955AF4"/>
    <w:rsid w:val="009564C1"/>
    <w:rsid w:val="009573DC"/>
    <w:rsid w:val="00960C80"/>
    <w:rsid w:val="00960DF1"/>
    <w:rsid w:val="00962052"/>
    <w:rsid w:val="00962F90"/>
    <w:rsid w:val="00962F9D"/>
    <w:rsid w:val="0096361E"/>
    <w:rsid w:val="00963819"/>
    <w:rsid w:val="00964C67"/>
    <w:rsid w:val="009653B5"/>
    <w:rsid w:val="009668C1"/>
    <w:rsid w:val="0096703B"/>
    <w:rsid w:val="00970E38"/>
    <w:rsid w:val="00972070"/>
    <w:rsid w:val="009730FB"/>
    <w:rsid w:val="00973649"/>
    <w:rsid w:val="00973E26"/>
    <w:rsid w:val="0097531E"/>
    <w:rsid w:val="0097664F"/>
    <w:rsid w:val="00977931"/>
    <w:rsid w:val="0098023D"/>
    <w:rsid w:val="00981BF2"/>
    <w:rsid w:val="00981DC7"/>
    <w:rsid w:val="00981E1B"/>
    <w:rsid w:val="009821C0"/>
    <w:rsid w:val="009825C5"/>
    <w:rsid w:val="00983C1C"/>
    <w:rsid w:val="009845DA"/>
    <w:rsid w:val="0098527D"/>
    <w:rsid w:val="00985366"/>
    <w:rsid w:val="00985650"/>
    <w:rsid w:val="00985E04"/>
    <w:rsid w:val="00986627"/>
    <w:rsid w:val="00986D24"/>
    <w:rsid w:val="00986F0A"/>
    <w:rsid w:val="00987705"/>
    <w:rsid w:val="0099065E"/>
    <w:rsid w:val="00990AF6"/>
    <w:rsid w:val="00991387"/>
    <w:rsid w:val="009913AE"/>
    <w:rsid w:val="009925AC"/>
    <w:rsid w:val="009927F8"/>
    <w:rsid w:val="00993306"/>
    <w:rsid w:val="0099346E"/>
    <w:rsid w:val="00993753"/>
    <w:rsid w:val="00993757"/>
    <w:rsid w:val="00994BE3"/>
    <w:rsid w:val="00995022"/>
    <w:rsid w:val="00997697"/>
    <w:rsid w:val="00997A96"/>
    <w:rsid w:val="009A2021"/>
    <w:rsid w:val="009A233F"/>
    <w:rsid w:val="009A2FDD"/>
    <w:rsid w:val="009A3133"/>
    <w:rsid w:val="009A339E"/>
    <w:rsid w:val="009A4982"/>
    <w:rsid w:val="009A576A"/>
    <w:rsid w:val="009A6B77"/>
    <w:rsid w:val="009A78FF"/>
    <w:rsid w:val="009A7F07"/>
    <w:rsid w:val="009B0652"/>
    <w:rsid w:val="009B08FA"/>
    <w:rsid w:val="009B0FA5"/>
    <w:rsid w:val="009B3107"/>
    <w:rsid w:val="009B38BD"/>
    <w:rsid w:val="009B3D7C"/>
    <w:rsid w:val="009B42B6"/>
    <w:rsid w:val="009B4547"/>
    <w:rsid w:val="009B5E5C"/>
    <w:rsid w:val="009B623C"/>
    <w:rsid w:val="009B6638"/>
    <w:rsid w:val="009B6C86"/>
    <w:rsid w:val="009B7F0A"/>
    <w:rsid w:val="009C03A8"/>
    <w:rsid w:val="009C093D"/>
    <w:rsid w:val="009C0D09"/>
    <w:rsid w:val="009C183B"/>
    <w:rsid w:val="009C2581"/>
    <w:rsid w:val="009C3479"/>
    <w:rsid w:val="009C3778"/>
    <w:rsid w:val="009C4068"/>
    <w:rsid w:val="009C4A36"/>
    <w:rsid w:val="009C54D3"/>
    <w:rsid w:val="009C69C1"/>
    <w:rsid w:val="009C69E2"/>
    <w:rsid w:val="009C7FB8"/>
    <w:rsid w:val="009D0494"/>
    <w:rsid w:val="009D132D"/>
    <w:rsid w:val="009D1E79"/>
    <w:rsid w:val="009D467A"/>
    <w:rsid w:val="009D5469"/>
    <w:rsid w:val="009D625B"/>
    <w:rsid w:val="009D7234"/>
    <w:rsid w:val="009E0104"/>
    <w:rsid w:val="009E0394"/>
    <w:rsid w:val="009E0944"/>
    <w:rsid w:val="009E0AC0"/>
    <w:rsid w:val="009E1D5B"/>
    <w:rsid w:val="009E2899"/>
    <w:rsid w:val="009E2D49"/>
    <w:rsid w:val="009E4117"/>
    <w:rsid w:val="009E4173"/>
    <w:rsid w:val="009E466F"/>
    <w:rsid w:val="009E78FC"/>
    <w:rsid w:val="009E7A03"/>
    <w:rsid w:val="009F01A9"/>
    <w:rsid w:val="009F053D"/>
    <w:rsid w:val="009F10DE"/>
    <w:rsid w:val="009F1487"/>
    <w:rsid w:val="009F1704"/>
    <w:rsid w:val="009F190C"/>
    <w:rsid w:val="009F2234"/>
    <w:rsid w:val="009F2318"/>
    <w:rsid w:val="009F29FF"/>
    <w:rsid w:val="009F32B3"/>
    <w:rsid w:val="009F3A55"/>
    <w:rsid w:val="009F3CAC"/>
    <w:rsid w:val="009F401F"/>
    <w:rsid w:val="009F4090"/>
    <w:rsid w:val="009F40DE"/>
    <w:rsid w:val="009F525C"/>
    <w:rsid w:val="009F55CF"/>
    <w:rsid w:val="009F6014"/>
    <w:rsid w:val="009F63E7"/>
    <w:rsid w:val="009F6A6E"/>
    <w:rsid w:val="009F79F6"/>
    <w:rsid w:val="00A00EF4"/>
    <w:rsid w:val="00A020D7"/>
    <w:rsid w:val="00A02861"/>
    <w:rsid w:val="00A028AD"/>
    <w:rsid w:val="00A02DC0"/>
    <w:rsid w:val="00A04596"/>
    <w:rsid w:val="00A05CCB"/>
    <w:rsid w:val="00A07029"/>
    <w:rsid w:val="00A1090F"/>
    <w:rsid w:val="00A10E81"/>
    <w:rsid w:val="00A114FA"/>
    <w:rsid w:val="00A11A82"/>
    <w:rsid w:val="00A132AE"/>
    <w:rsid w:val="00A13FDF"/>
    <w:rsid w:val="00A14FCD"/>
    <w:rsid w:val="00A15724"/>
    <w:rsid w:val="00A1634D"/>
    <w:rsid w:val="00A17658"/>
    <w:rsid w:val="00A17D84"/>
    <w:rsid w:val="00A228DD"/>
    <w:rsid w:val="00A24F7E"/>
    <w:rsid w:val="00A254B5"/>
    <w:rsid w:val="00A26333"/>
    <w:rsid w:val="00A2645C"/>
    <w:rsid w:val="00A273E6"/>
    <w:rsid w:val="00A3088B"/>
    <w:rsid w:val="00A31505"/>
    <w:rsid w:val="00A3179E"/>
    <w:rsid w:val="00A31C9F"/>
    <w:rsid w:val="00A31EA4"/>
    <w:rsid w:val="00A323E5"/>
    <w:rsid w:val="00A32426"/>
    <w:rsid w:val="00A325B8"/>
    <w:rsid w:val="00A33882"/>
    <w:rsid w:val="00A34643"/>
    <w:rsid w:val="00A3551A"/>
    <w:rsid w:val="00A35B0E"/>
    <w:rsid w:val="00A3617C"/>
    <w:rsid w:val="00A36271"/>
    <w:rsid w:val="00A36437"/>
    <w:rsid w:val="00A376FC"/>
    <w:rsid w:val="00A37805"/>
    <w:rsid w:val="00A3796D"/>
    <w:rsid w:val="00A404BB"/>
    <w:rsid w:val="00A41B9D"/>
    <w:rsid w:val="00A42968"/>
    <w:rsid w:val="00A430EB"/>
    <w:rsid w:val="00A441B3"/>
    <w:rsid w:val="00A4474D"/>
    <w:rsid w:val="00A450A0"/>
    <w:rsid w:val="00A452F3"/>
    <w:rsid w:val="00A4673B"/>
    <w:rsid w:val="00A4727D"/>
    <w:rsid w:val="00A5076D"/>
    <w:rsid w:val="00A5112D"/>
    <w:rsid w:val="00A51AD1"/>
    <w:rsid w:val="00A52A0F"/>
    <w:rsid w:val="00A52B43"/>
    <w:rsid w:val="00A5363E"/>
    <w:rsid w:val="00A542A6"/>
    <w:rsid w:val="00A5430B"/>
    <w:rsid w:val="00A5467F"/>
    <w:rsid w:val="00A548D4"/>
    <w:rsid w:val="00A54B06"/>
    <w:rsid w:val="00A54BA8"/>
    <w:rsid w:val="00A558DB"/>
    <w:rsid w:val="00A56230"/>
    <w:rsid w:val="00A5655D"/>
    <w:rsid w:val="00A56C9D"/>
    <w:rsid w:val="00A56E59"/>
    <w:rsid w:val="00A570E5"/>
    <w:rsid w:val="00A579B9"/>
    <w:rsid w:val="00A6046C"/>
    <w:rsid w:val="00A60774"/>
    <w:rsid w:val="00A61753"/>
    <w:rsid w:val="00A61867"/>
    <w:rsid w:val="00A61CB7"/>
    <w:rsid w:val="00A62D57"/>
    <w:rsid w:val="00A64C29"/>
    <w:rsid w:val="00A65263"/>
    <w:rsid w:val="00A65A4E"/>
    <w:rsid w:val="00A67EFB"/>
    <w:rsid w:val="00A706CF"/>
    <w:rsid w:val="00A71951"/>
    <w:rsid w:val="00A71E5B"/>
    <w:rsid w:val="00A7202D"/>
    <w:rsid w:val="00A74038"/>
    <w:rsid w:val="00A74364"/>
    <w:rsid w:val="00A744C9"/>
    <w:rsid w:val="00A76AD2"/>
    <w:rsid w:val="00A77300"/>
    <w:rsid w:val="00A81A83"/>
    <w:rsid w:val="00A83107"/>
    <w:rsid w:val="00A83B06"/>
    <w:rsid w:val="00A845B6"/>
    <w:rsid w:val="00A87E19"/>
    <w:rsid w:val="00A90B8D"/>
    <w:rsid w:val="00A925C8"/>
    <w:rsid w:val="00A930BC"/>
    <w:rsid w:val="00A93143"/>
    <w:rsid w:val="00A94099"/>
    <w:rsid w:val="00A94B8C"/>
    <w:rsid w:val="00A95829"/>
    <w:rsid w:val="00A95BBF"/>
    <w:rsid w:val="00A96508"/>
    <w:rsid w:val="00A9660D"/>
    <w:rsid w:val="00A96680"/>
    <w:rsid w:val="00A97B25"/>
    <w:rsid w:val="00AA110A"/>
    <w:rsid w:val="00AA365A"/>
    <w:rsid w:val="00AA502F"/>
    <w:rsid w:val="00AA5651"/>
    <w:rsid w:val="00AA5F5D"/>
    <w:rsid w:val="00AA67F2"/>
    <w:rsid w:val="00AA79D4"/>
    <w:rsid w:val="00AA7E49"/>
    <w:rsid w:val="00AB18EB"/>
    <w:rsid w:val="00AB2107"/>
    <w:rsid w:val="00AB308C"/>
    <w:rsid w:val="00AB4D58"/>
    <w:rsid w:val="00AB5800"/>
    <w:rsid w:val="00AB68F6"/>
    <w:rsid w:val="00AB6EE8"/>
    <w:rsid w:val="00AB7F7C"/>
    <w:rsid w:val="00AC083A"/>
    <w:rsid w:val="00AC08B7"/>
    <w:rsid w:val="00AC0AF3"/>
    <w:rsid w:val="00AC0F30"/>
    <w:rsid w:val="00AC136A"/>
    <w:rsid w:val="00AC1889"/>
    <w:rsid w:val="00AC2701"/>
    <w:rsid w:val="00AC3553"/>
    <w:rsid w:val="00AC36DC"/>
    <w:rsid w:val="00AC42B0"/>
    <w:rsid w:val="00AC452B"/>
    <w:rsid w:val="00AC45B1"/>
    <w:rsid w:val="00AC47BD"/>
    <w:rsid w:val="00AC49C9"/>
    <w:rsid w:val="00AC4A19"/>
    <w:rsid w:val="00AC5BFF"/>
    <w:rsid w:val="00AC63EE"/>
    <w:rsid w:val="00AC64FA"/>
    <w:rsid w:val="00AC6946"/>
    <w:rsid w:val="00AC6AF8"/>
    <w:rsid w:val="00AC6C29"/>
    <w:rsid w:val="00AC6C80"/>
    <w:rsid w:val="00AC777A"/>
    <w:rsid w:val="00AD06FE"/>
    <w:rsid w:val="00AD0B00"/>
    <w:rsid w:val="00AD12B8"/>
    <w:rsid w:val="00AD2AC3"/>
    <w:rsid w:val="00AD46FD"/>
    <w:rsid w:val="00AD505A"/>
    <w:rsid w:val="00AD754B"/>
    <w:rsid w:val="00AD764B"/>
    <w:rsid w:val="00AD78E9"/>
    <w:rsid w:val="00AD7F19"/>
    <w:rsid w:val="00AE015F"/>
    <w:rsid w:val="00AE188B"/>
    <w:rsid w:val="00AE2783"/>
    <w:rsid w:val="00AE31A1"/>
    <w:rsid w:val="00AE3301"/>
    <w:rsid w:val="00AE3BDB"/>
    <w:rsid w:val="00AE3F8C"/>
    <w:rsid w:val="00AE54AA"/>
    <w:rsid w:val="00AE6786"/>
    <w:rsid w:val="00AE7B4B"/>
    <w:rsid w:val="00AE7FAA"/>
    <w:rsid w:val="00AF0099"/>
    <w:rsid w:val="00AF2C6F"/>
    <w:rsid w:val="00AF3336"/>
    <w:rsid w:val="00AF3C29"/>
    <w:rsid w:val="00AF3E90"/>
    <w:rsid w:val="00AF4495"/>
    <w:rsid w:val="00AF5C9A"/>
    <w:rsid w:val="00AF6F57"/>
    <w:rsid w:val="00AF72B7"/>
    <w:rsid w:val="00AF737F"/>
    <w:rsid w:val="00AF73BB"/>
    <w:rsid w:val="00AF79D1"/>
    <w:rsid w:val="00AF7AFC"/>
    <w:rsid w:val="00AF7C20"/>
    <w:rsid w:val="00B01A05"/>
    <w:rsid w:val="00B0259E"/>
    <w:rsid w:val="00B03862"/>
    <w:rsid w:val="00B03926"/>
    <w:rsid w:val="00B03A4C"/>
    <w:rsid w:val="00B048A9"/>
    <w:rsid w:val="00B04C9C"/>
    <w:rsid w:val="00B056DB"/>
    <w:rsid w:val="00B05E0D"/>
    <w:rsid w:val="00B060A4"/>
    <w:rsid w:val="00B060FF"/>
    <w:rsid w:val="00B06F3A"/>
    <w:rsid w:val="00B0768F"/>
    <w:rsid w:val="00B07D41"/>
    <w:rsid w:val="00B106C7"/>
    <w:rsid w:val="00B122D9"/>
    <w:rsid w:val="00B123D8"/>
    <w:rsid w:val="00B126EA"/>
    <w:rsid w:val="00B12720"/>
    <w:rsid w:val="00B137B3"/>
    <w:rsid w:val="00B13CEB"/>
    <w:rsid w:val="00B13D32"/>
    <w:rsid w:val="00B13D70"/>
    <w:rsid w:val="00B149BF"/>
    <w:rsid w:val="00B158AA"/>
    <w:rsid w:val="00B15D67"/>
    <w:rsid w:val="00B15D79"/>
    <w:rsid w:val="00B16145"/>
    <w:rsid w:val="00B1686C"/>
    <w:rsid w:val="00B17650"/>
    <w:rsid w:val="00B1768E"/>
    <w:rsid w:val="00B17C9A"/>
    <w:rsid w:val="00B20D59"/>
    <w:rsid w:val="00B20EE6"/>
    <w:rsid w:val="00B20FCE"/>
    <w:rsid w:val="00B20FF7"/>
    <w:rsid w:val="00B21051"/>
    <w:rsid w:val="00B21E12"/>
    <w:rsid w:val="00B22155"/>
    <w:rsid w:val="00B22B9B"/>
    <w:rsid w:val="00B237ED"/>
    <w:rsid w:val="00B23891"/>
    <w:rsid w:val="00B245B1"/>
    <w:rsid w:val="00B24851"/>
    <w:rsid w:val="00B248A1"/>
    <w:rsid w:val="00B2514C"/>
    <w:rsid w:val="00B256B1"/>
    <w:rsid w:val="00B26154"/>
    <w:rsid w:val="00B2771F"/>
    <w:rsid w:val="00B27A72"/>
    <w:rsid w:val="00B27F52"/>
    <w:rsid w:val="00B32537"/>
    <w:rsid w:val="00B36A8C"/>
    <w:rsid w:val="00B36FD4"/>
    <w:rsid w:val="00B4038B"/>
    <w:rsid w:val="00B40C3F"/>
    <w:rsid w:val="00B4134D"/>
    <w:rsid w:val="00B41C03"/>
    <w:rsid w:val="00B42321"/>
    <w:rsid w:val="00B428EF"/>
    <w:rsid w:val="00B432CB"/>
    <w:rsid w:val="00B4331B"/>
    <w:rsid w:val="00B44152"/>
    <w:rsid w:val="00B44607"/>
    <w:rsid w:val="00B45524"/>
    <w:rsid w:val="00B45A75"/>
    <w:rsid w:val="00B45EC2"/>
    <w:rsid w:val="00B466BB"/>
    <w:rsid w:val="00B46F8D"/>
    <w:rsid w:val="00B473C9"/>
    <w:rsid w:val="00B5435B"/>
    <w:rsid w:val="00B545E7"/>
    <w:rsid w:val="00B54A03"/>
    <w:rsid w:val="00B54A2B"/>
    <w:rsid w:val="00B54AA5"/>
    <w:rsid w:val="00B55B56"/>
    <w:rsid w:val="00B56536"/>
    <w:rsid w:val="00B566DD"/>
    <w:rsid w:val="00B569D7"/>
    <w:rsid w:val="00B57B4A"/>
    <w:rsid w:val="00B60518"/>
    <w:rsid w:val="00B607FB"/>
    <w:rsid w:val="00B60B56"/>
    <w:rsid w:val="00B6154B"/>
    <w:rsid w:val="00B617AA"/>
    <w:rsid w:val="00B619E2"/>
    <w:rsid w:val="00B62489"/>
    <w:rsid w:val="00B62734"/>
    <w:rsid w:val="00B62D5C"/>
    <w:rsid w:val="00B6313C"/>
    <w:rsid w:val="00B638EA"/>
    <w:rsid w:val="00B63D64"/>
    <w:rsid w:val="00B64E48"/>
    <w:rsid w:val="00B65143"/>
    <w:rsid w:val="00B65273"/>
    <w:rsid w:val="00B6561B"/>
    <w:rsid w:val="00B65B06"/>
    <w:rsid w:val="00B66A67"/>
    <w:rsid w:val="00B67AEA"/>
    <w:rsid w:val="00B712C0"/>
    <w:rsid w:val="00B714B8"/>
    <w:rsid w:val="00B71930"/>
    <w:rsid w:val="00B7196A"/>
    <w:rsid w:val="00B71A07"/>
    <w:rsid w:val="00B71F40"/>
    <w:rsid w:val="00B72AEF"/>
    <w:rsid w:val="00B74A73"/>
    <w:rsid w:val="00B74B20"/>
    <w:rsid w:val="00B75527"/>
    <w:rsid w:val="00B76323"/>
    <w:rsid w:val="00B771D3"/>
    <w:rsid w:val="00B77855"/>
    <w:rsid w:val="00B80965"/>
    <w:rsid w:val="00B80D83"/>
    <w:rsid w:val="00B8392B"/>
    <w:rsid w:val="00B83FB4"/>
    <w:rsid w:val="00B8496B"/>
    <w:rsid w:val="00B869C6"/>
    <w:rsid w:val="00B869F5"/>
    <w:rsid w:val="00B87A63"/>
    <w:rsid w:val="00B87E37"/>
    <w:rsid w:val="00B9003E"/>
    <w:rsid w:val="00B905B6"/>
    <w:rsid w:val="00B913B1"/>
    <w:rsid w:val="00B93588"/>
    <w:rsid w:val="00B938BC"/>
    <w:rsid w:val="00B94EDF"/>
    <w:rsid w:val="00B95513"/>
    <w:rsid w:val="00B95D38"/>
    <w:rsid w:val="00B964EE"/>
    <w:rsid w:val="00B96B2F"/>
    <w:rsid w:val="00BA0A42"/>
    <w:rsid w:val="00BA2192"/>
    <w:rsid w:val="00BA2823"/>
    <w:rsid w:val="00BA4030"/>
    <w:rsid w:val="00BA4300"/>
    <w:rsid w:val="00BA431A"/>
    <w:rsid w:val="00BA4E78"/>
    <w:rsid w:val="00BA4F16"/>
    <w:rsid w:val="00BA4F7D"/>
    <w:rsid w:val="00BA549F"/>
    <w:rsid w:val="00BA7514"/>
    <w:rsid w:val="00BA7B1A"/>
    <w:rsid w:val="00BB0B8A"/>
    <w:rsid w:val="00BB2847"/>
    <w:rsid w:val="00BB358E"/>
    <w:rsid w:val="00BB61D3"/>
    <w:rsid w:val="00BB6319"/>
    <w:rsid w:val="00BB636F"/>
    <w:rsid w:val="00BB6469"/>
    <w:rsid w:val="00BB70FD"/>
    <w:rsid w:val="00BB72F8"/>
    <w:rsid w:val="00BB786B"/>
    <w:rsid w:val="00BB7EFB"/>
    <w:rsid w:val="00BC0460"/>
    <w:rsid w:val="00BC11A3"/>
    <w:rsid w:val="00BC1256"/>
    <w:rsid w:val="00BC1BB1"/>
    <w:rsid w:val="00BC224F"/>
    <w:rsid w:val="00BC2C02"/>
    <w:rsid w:val="00BC356E"/>
    <w:rsid w:val="00BC3D78"/>
    <w:rsid w:val="00BC3E92"/>
    <w:rsid w:val="00BC3F19"/>
    <w:rsid w:val="00BC51BA"/>
    <w:rsid w:val="00BC5D6D"/>
    <w:rsid w:val="00BC5D9D"/>
    <w:rsid w:val="00BC6B0F"/>
    <w:rsid w:val="00BC6EB2"/>
    <w:rsid w:val="00BC73CE"/>
    <w:rsid w:val="00BD0383"/>
    <w:rsid w:val="00BD0458"/>
    <w:rsid w:val="00BD0D61"/>
    <w:rsid w:val="00BD1984"/>
    <w:rsid w:val="00BD1D0F"/>
    <w:rsid w:val="00BD3A67"/>
    <w:rsid w:val="00BD3F23"/>
    <w:rsid w:val="00BD4F09"/>
    <w:rsid w:val="00BD64B9"/>
    <w:rsid w:val="00BD69FF"/>
    <w:rsid w:val="00BD6D4C"/>
    <w:rsid w:val="00BD6FD9"/>
    <w:rsid w:val="00BD7337"/>
    <w:rsid w:val="00BD7720"/>
    <w:rsid w:val="00BD7755"/>
    <w:rsid w:val="00BE17E6"/>
    <w:rsid w:val="00BE19E3"/>
    <w:rsid w:val="00BE1B76"/>
    <w:rsid w:val="00BE217B"/>
    <w:rsid w:val="00BE293E"/>
    <w:rsid w:val="00BE3A1E"/>
    <w:rsid w:val="00BE3D1B"/>
    <w:rsid w:val="00BE3D46"/>
    <w:rsid w:val="00BE47E5"/>
    <w:rsid w:val="00BE49A4"/>
    <w:rsid w:val="00BE56DC"/>
    <w:rsid w:val="00BE5A30"/>
    <w:rsid w:val="00BE6E9A"/>
    <w:rsid w:val="00BE77D5"/>
    <w:rsid w:val="00BE79D6"/>
    <w:rsid w:val="00BF1572"/>
    <w:rsid w:val="00BF23D5"/>
    <w:rsid w:val="00BF264E"/>
    <w:rsid w:val="00BF3418"/>
    <w:rsid w:val="00BF46E1"/>
    <w:rsid w:val="00BF4B2C"/>
    <w:rsid w:val="00BF4EBF"/>
    <w:rsid w:val="00BF5339"/>
    <w:rsid w:val="00BF6932"/>
    <w:rsid w:val="00BF6C19"/>
    <w:rsid w:val="00BF76A2"/>
    <w:rsid w:val="00BF7B5D"/>
    <w:rsid w:val="00C00255"/>
    <w:rsid w:val="00C002A8"/>
    <w:rsid w:val="00C0057A"/>
    <w:rsid w:val="00C00D4F"/>
    <w:rsid w:val="00C00F41"/>
    <w:rsid w:val="00C01347"/>
    <w:rsid w:val="00C0247D"/>
    <w:rsid w:val="00C02C98"/>
    <w:rsid w:val="00C03268"/>
    <w:rsid w:val="00C035B3"/>
    <w:rsid w:val="00C048CB"/>
    <w:rsid w:val="00C04DC4"/>
    <w:rsid w:val="00C05167"/>
    <w:rsid w:val="00C05971"/>
    <w:rsid w:val="00C05BB2"/>
    <w:rsid w:val="00C07A2C"/>
    <w:rsid w:val="00C07AB3"/>
    <w:rsid w:val="00C1068E"/>
    <w:rsid w:val="00C10A56"/>
    <w:rsid w:val="00C10B2B"/>
    <w:rsid w:val="00C11D38"/>
    <w:rsid w:val="00C120D5"/>
    <w:rsid w:val="00C1231A"/>
    <w:rsid w:val="00C13089"/>
    <w:rsid w:val="00C135EE"/>
    <w:rsid w:val="00C13E34"/>
    <w:rsid w:val="00C14550"/>
    <w:rsid w:val="00C14ED8"/>
    <w:rsid w:val="00C153AA"/>
    <w:rsid w:val="00C15B25"/>
    <w:rsid w:val="00C15B68"/>
    <w:rsid w:val="00C168C8"/>
    <w:rsid w:val="00C17381"/>
    <w:rsid w:val="00C17496"/>
    <w:rsid w:val="00C1785E"/>
    <w:rsid w:val="00C20BA2"/>
    <w:rsid w:val="00C21544"/>
    <w:rsid w:val="00C217B1"/>
    <w:rsid w:val="00C21AB5"/>
    <w:rsid w:val="00C21BF5"/>
    <w:rsid w:val="00C22064"/>
    <w:rsid w:val="00C23616"/>
    <w:rsid w:val="00C2397F"/>
    <w:rsid w:val="00C23E8C"/>
    <w:rsid w:val="00C25455"/>
    <w:rsid w:val="00C25500"/>
    <w:rsid w:val="00C25AF4"/>
    <w:rsid w:val="00C25CEA"/>
    <w:rsid w:val="00C25FEA"/>
    <w:rsid w:val="00C26502"/>
    <w:rsid w:val="00C26C7F"/>
    <w:rsid w:val="00C26F8F"/>
    <w:rsid w:val="00C3131D"/>
    <w:rsid w:val="00C32348"/>
    <w:rsid w:val="00C326F6"/>
    <w:rsid w:val="00C332EE"/>
    <w:rsid w:val="00C33634"/>
    <w:rsid w:val="00C3386C"/>
    <w:rsid w:val="00C34BE8"/>
    <w:rsid w:val="00C34EBD"/>
    <w:rsid w:val="00C34FA1"/>
    <w:rsid w:val="00C359C5"/>
    <w:rsid w:val="00C35DF7"/>
    <w:rsid w:val="00C36C6D"/>
    <w:rsid w:val="00C36F8A"/>
    <w:rsid w:val="00C374D0"/>
    <w:rsid w:val="00C379C8"/>
    <w:rsid w:val="00C40C56"/>
    <w:rsid w:val="00C41192"/>
    <w:rsid w:val="00C41D1F"/>
    <w:rsid w:val="00C45728"/>
    <w:rsid w:val="00C45B31"/>
    <w:rsid w:val="00C464EE"/>
    <w:rsid w:val="00C46611"/>
    <w:rsid w:val="00C468E9"/>
    <w:rsid w:val="00C472CF"/>
    <w:rsid w:val="00C474E0"/>
    <w:rsid w:val="00C50C3B"/>
    <w:rsid w:val="00C51216"/>
    <w:rsid w:val="00C512E2"/>
    <w:rsid w:val="00C52BC9"/>
    <w:rsid w:val="00C540A6"/>
    <w:rsid w:val="00C54ABC"/>
    <w:rsid w:val="00C5626A"/>
    <w:rsid w:val="00C56568"/>
    <w:rsid w:val="00C57CE0"/>
    <w:rsid w:val="00C57F9B"/>
    <w:rsid w:val="00C612D3"/>
    <w:rsid w:val="00C6294F"/>
    <w:rsid w:val="00C649B1"/>
    <w:rsid w:val="00C64B15"/>
    <w:rsid w:val="00C64C8C"/>
    <w:rsid w:val="00C64D8E"/>
    <w:rsid w:val="00C65CA3"/>
    <w:rsid w:val="00C66616"/>
    <w:rsid w:val="00C678DE"/>
    <w:rsid w:val="00C67B3E"/>
    <w:rsid w:val="00C70249"/>
    <w:rsid w:val="00C702A0"/>
    <w:rsid w:val="00C70620"/>
    <w:rsid w:val="00C7067C"/>
    <w:rsid w:val="00C70AD2"/>
    <w:rsid w:val="00C7112B"/>
    <w:rsid w:val="00C71A41"/>
    <w:rsid w:val="00C74CC6"/>
    <w:rsid w:val="00C75548"/>
    <w:rsid w:val="00C75721"/>
    <w:rsid w:val="00C762E6"/>
    <w:rsid w:val="00C80085"/>
    <w:rsid w:val="00C8020B"/>
    <w:rsid w:val="00C8029A"/>
    <w:rsid w:val="00C80CC2"/>
    <w:rsid w:val="00C81016"/>
    <w:rsid w:val="00C815E0"/>
    <w:rsid w:val="00C82649"/>
    <w:rsid w:val="00C8291C"/>
    <w:rsid w:val="00C82D1B"/>
    <w:rsid w:val="00C83080"/>
    <w:rsid w:val="00C833F7"/>
    <w:rsid w:val="00C8439E"/>
    <w:rsid w:val="00C84BE2"/>
    <w:rsid w:val="00C8514F"/>
    <w:rsid w:val="00C85767"/>
    <w:rsid w:val="00C85AA7"/>
    <w:rsid w:val="00C862DE"/>
    <w:rsid w:val="00C863E1"/>
    <w:rsid w:val="00C86F83"/>
    <w:rsid w:val="00C8759A"/>
    <w:rsid w:val="00C87879"/>
    <w:rsid w:val="00C90C3E"/>
    <w:rsid w:val="00C90F03"/>
    <w:rsid w:val="00C92097"/>
    <w:rsid w:val="00C92347"/>
    <w:rsid w:val="00C924F8"/>
    <w:rsid w:val="00C92CAC"/>
    <w:rsid w:val="00C93568"/>
    <w:rsid w:val="00C93B93"/>
    <w:rsid w:val="00C941FB"/>
    <w:rsid w:val="00C9452C"/>
    <w:rsid w:val="00C95953"/>
    <w:rsid w:val="00C95D20"/>
    <w:rsid w:val="00C96511"/>
    <w:rsid w:val="00C972BA"/>
    <w:rsid w:val="00CA0315"/>
    <w:rsid w:val="00CA0424"/>
    <w:rsid w:val="00CA1D64"/>
    <w:rsid w:val="00CA3D1C"/>
    <w:rsid w:val="00CA45A2"/>
    <w:rsid w:val="00CA4F36"/>
    <w:rsid w:val="00CA53C0"/>
    <w:rsid w:val="00CA5598"/>
    <w:rsid w:val="00CA6400"/>
    <w:rsid w:val="00CA6439"/>
    <w:rsid w:val="00CA6A8B"/>
    <w:rsid w:val="00CA7222"/>
    <w:rsid w:val="00CA7855"/>
    <w:rsid w:val="00CA7AD5"/>
    <w:rsid w:val="00CA7B54"/>
    <w:rsid w:val="00CB177C"/>
    <w:rsid w:val="00CB1ABE"/>
    <w:rsid w:val="00CB255C"/>
    <w:rsid w:val="00CB28C2"/>
    <w:rsid w:val="00CB29BD"/>
    <w:rsid w:val="00CB378F"/>
    <w:rsid w:val="00CB48BE"/>
    <w:rsid w:val="00CB4A80"/>
    <w:rsid w:val="00CB4A97"/>
    <w:rsid w:val="00CB4CF5"/>
    <w:rsid w:val="00CB5959"/>
    <w:rsid w:val="00CB6449"/>
    <w:rsid w:val="00CB67D8"/>
    <w:rsid w:val="00CB762D"/>
    <w:rsid w:val="00CC0453"/>
    <w:rsid w:val="00CC070F"/>
    <w:rsid w:val="00CC0D11"/>
    <w:rsid w:val="00CC0ECF"/>
    <w:rsid w:val="00CC0F15"/>
    <w:rsid w:val="00CC1218"/>
    <w:rsid w:val="00CC2D6F"/>
    <w:rsid w:val="00CC3709"/>
    <w:rsid w:val="00CC3C81"/>
    <w:rsid w:val="00CC4306"/>
    <w:rsid w:val="00CC614D"/>
    <w:rsid w:val="00CC6B7B"/>
    <w:rsid w:val="00CC7C21"/>
    <w:rsid w:val="00CD0532"/>
    <w:rsid w:val="00CD0A7B"/>
    <w:rsid w:val="00CD0B89"/>
    <w:rsid w:val="00CD0D43"/>
    <w:rsid w:val="00CD0F76"/>
    <w:rsid w:val="00CD1572"/>
    <w:rsid w:val="00CD210E"/>
    <w:rsid w:val="00CD356A"/>
    <w:rsid w:val="00CD3C54"/>
    <w:rsid w:val="00CD45B5"/>
    <w:rsid w:val="00CD518E"/>
    <w:rsid w:val="00CD64E4"/>
    <w:rsid w:val="00CD669B"/>
    <w:rsid w:val="00CD6EA5"/>
    <w:rsid w:val="00CD7213"/>
    <w:rsid w:val="00CD79B2"/>
    <w:rsid w:val="00CE1837"/>
    <w:rsid w:val="00CE1BF7"/>
    <w:rsid w:val="00CE1DBB"/>
    <w:rsid w:val="00CE4399"/>
    <w:rsid w:val="00CE4D6B"/>
    <w:rsid w:val="00CE5C41"/>
    <w:rsid w:val="00CE5FA8"/>
    <w:rsid w:val="00CE6383"/>
    <w:rsid w:val="00CE7454"/>
    <w:rsid w:val="00CF167C"/>
    <w:rsid w:val="00CF1CDC"/>
    <w:rsid w:val="00CF4C33"/>
    <w:rsid w:val="00CF502C"/>
    <w:rsid w:val="00CF5176"/>
    <w:rsid w:val="00CF5504"/>
    <w:rsid w:val="00CF6E85"/>
    <w:rsid w:val="00D00860"/>
    <w:rsid w:val="00D011E0"/>
    <w:rsid w:val="00D01270"/>
    <w:rsid w:val="00D012D5"/>
    <w:rsid w:val="00D01C11"/>
    <w:rsid w:val="00D01CF2"/>
    <w:rsid w:val="00D03261"/>
    <w:rsid w:val="00D038FD"/>
    <w:rsid w:val="00D0620E"/>
    <w:rsid w:val="00D067ED"/>
    <w:rsid w:val="00D07FF8"/>
    <w:rsid w:val="00D10AD4"/>
    <w:rsid w:val="00D11622"/>
    <w:rsid w:val="00D120B5"/>
    <w:rsid w:val="00D12AF6"/>
    <w:rsid w:val="00D137F3"/>
    <w:rsid w:val="00D14CA6"/>
    <w:rsid w:val="00D14DCC"/>
    <w:rsid w:val="00D15478"/>
    <w:rsid w:val="00D15CFB"/>
    <w:rsid w:val="00D15DF8"/>
    <w:rsid w:val="00D15E73"/>
    <w:rsid w:val="00D16571"/>
    <w:rsid w:val="00D1663F"/>
    <w:rsid w:val="00D16645"/>
    <w:rsid w:val="00D16C0E"/>
    <w:rsid w:val="00D16F48"/>
    <w:rsid w:val="00D17698"/>
    <w:rsid w:val="00D179F5"/>
    <w:rsid w:val="00D17AE5"/>
    <w:rsid w:val="00D2301F"/>
    <w:rsid w:val="00D237B3"/>
    <w:rsid w:val="00D24033"/>
    <w:rsid w:val="00D25679"/>
    <w:rsid w:val="00D25F36"/>
    <w:rsid w:val="00D30B31"/>
    <w:rsid w:val="00D30EF6"/>
    <w:rsid w:val="00D33371"/>
    <w:rsid w:val="00D35AC6"/>
    <w:rsid w:val="00D361CE"/>
    <w:rsid w:val="00D36A74"/>
    <w:rsid w:val="00D36AE6"/>
    <w:rsid w:val="00D3781E"/>
    <w:rsid w:val="00D40A36"/>
    <w:rsid w:val="00D40B2C"/>
    <w:rsid w:val="00D40CAD"/>
    <w:rsid w:val="00D433DC"/>
    <w:rsid w:val="00D439D6"/>
    <w:rsid w:val="00D44A4C"/>
    <w:rsid w:val="00D44BC3"/>
    <w:rsid w:val="00D45263"/>
    <w:rsid w:val="00D45E04"/>
    <w:rsid w:val="00D45F40"/>
    <w:rsid w:val="00D464FA"/>
    <w:rsid w:val="00D466D2"/>
    <w:rsid w:val="00D46F40"/>
    <w:rsid w:val="00D476D0"/>
    <w:rsid w:val="00D50051"/>
    <w:rsid w:val="00D50CC3"/>
    <w:rsid w:val="00D52EA5"/>
    <w:rsid w:val="00D53135"/>
    <w:rsid w:val="00D53901"/>
    <w:rsid w:val="00D54030"/>
    <w:rsid w:val="00D544FF"/>
    <w:rsid w:val="00D55200"/>
    <w:rsid w:val="00D5522C"/>
    <w:rsid w:val="00D55693"/>
    <w:rsid w:val="00D5751F"/>
    <w:rsid w:val="00D60A2C"/>
    <w:rsid w:val="00D611E1"/>
    <w:rsid w:val="00D61324"/>
    <w:rsid w:val="00D615E3"/>
    <w:rsid w:val="00D61F61"/>
    <w:rsid w:val="00D623C7"/>
    <w:rsid w:val="00D6371A"/>
    <w:rsid w:val="00D63AA6"/>
    <w:rsid w:val="00D63B55"/>
    <w:rsid w:val="00D64483"/>
    <w:rsid w:val="00D65051"/>
    <w:rsid w:val="00D65123"/>
    <w:rsid w:val="00D70847"/>
    <w:rsid w:val="00D72D40"/>
    <w:rsid w:val="00D734DE"/>
    <w:rsid w:val="00D73B96"/>
    <w:rsid w:val="00D7421B"/>
    <w:rsid w:val="00D76693"/>
    <w:rsid w:val="00D7723C"/>
    <w:rsid w:val="00D77676"/>
    <w:rsid w:val="00D77926"/>
    <w:rsid w:val="00D77B56"/>
    <w:rsid w:val="00D80779"/>
    <w:rsid w:val="00D808DD"/>
    <w:rsid w:val="00D80CE7"/>
    <w:rsid w:val="00D81334"/>
    <w:rsid w:val="00D83BEE"/>
    <w:rsid w:val="00D83D79"/>
    <w:rsid w:val="00D859F5"/>
    <w:rsid w:val="00D8622D"/>
    <w:rsid w:val="00D86EF6"/>
    <w:rsid w:val="00D9171F"/>
    <w:rsid w:val="00D919F6"/>
    <w:rsid w:val="00D930E3"/>
    <w:rsid w:val="00D93935"/>
    <w:rsid w:val="00D94321"/>
    <w:rsid w:val="00D9439A"/>
    <w:rsid w:val="00D947C9"/>
    <w:rsid w:val="00D97111"/>
    <w:rsid w:val="00DA0B78"/>
    <w:rsid w:val="00DA0EF4"/>
    <w:rsid w:val="00DA10C6"/>
    <w:rsid w:val="00DA1CAF"/>
    <w:rsid w:val="00DA2117"/>
    <w:rsid w:val="00DA24D8"/>
    <w:rsid w:val="00DA2825"/>
    <w:rsid w:val="00DA2ADC"/>
    <w:rsid w:val="00DA2B8A"/>
    <w:rsid w:val="00DA7445"/>
    <w:rsid w:val="00DA78C8"/>
    <w:rsid w:val="00DB0379"/>
    <w:rsid w:val="00DB08C4"/>
    <w:rsid w:val="00DB16EC"/>
    <w:rsid w:val="00DB2342"/>
    <w:rsid w:val="00DB2B4D"/>
    <w:rsid w:val="00DB3165"/>
    <w:rsid w:val="00DB3EFE"/>
    <w:rsid w:val="00DB4225"/>
    <w:rsid w:val="00DB56B4"/>
    <w:rsid w:val="00DB5B48"/>
    <w:rsid w:val="00DB6842"/>
    <w:rsid w:val="00DB6AFB"/>
    <w:rsid w:val="00DB6EC5"/>
    <w:rsid w:val="00DB7BEB"/>
    <w:rsid w:val="00DC0004"/>
    <w:rsid w:val="00DC1882"/>
    <w:rsid w:val="00DC1EDE"/>
    <w:rsid w:val="00DC2EAD"/>
    <w:rsid w:val="00DC30CA"/>
    <w:rsid w:val="00DC3687"/>
    <w:rsid w:val="00DC3B37"/>
    <w:rsid w:val="00DC3C24"/>
    <w:rsid w:val="00DC3D19"/>
    <w:rsid w:val="00DC4286"/>
    <w:rsid w:val="00DC4579"/>
    <w:rsid w:val="00DC4F5D"/>
    <w:rsid w:val="00DC569E"/>
    <w:rsid w:val="00DC68E0"/>
    <w:rsid w:val="00DD01F3"/>
    <w:rsid w:val="00DD06CE"/>
    <w:rsid w:val="00DD08FA"/>
    <w:rsid w:val="00DD0A58"/>
    <w:rsid w:val="00DD1A8F"/>
    <w:rsid w:val="00DD2951"/>
    <w:rsid w:val="00DD2C54"/>
    <w:rsid w:val="00DD3F5D"/>
    <w:rsid w:val="00DD4436"/>
    <w:rsid w:val="00DD4EFB"/>
    <w:rsid w:val="00DD4FDB"/>
    <w:rsid w:val="00DD51BF"/>
    <w:rsid w:val="00DD6589"/>
    <w:rsid w:val="00DD6E5C"/>
    <w:rsid w:val="00DD70A9"/>
    <w:rsid w:val="00DE1196"/>
    <w:rsid w:val="00DE121B"/>
    <w:rsid w:val="00DE1B62"/>
    <w:rsid w:val="00DE2427"/>
    <w:rsid w:val="00DE2797"/>
    <w:rsid w:val="00DE2A28"/>
    <w:rsid w:val="00DE2B0E"/>
    <w:rsid w:val="00DE3571"/>
    <w:rsid w:val="00DE3C57"/>
    <w:rsid w:val="00DE4CCB"/>
    <w:rsid w:val="00DE4F5D"/>
    <w:rsid w:val="00DE54FC"/>
    <w:rsid w:val="00DE62CE"/>
    <w:rsid w:val="00DF16D7"/>
    <w:rsid w:val="00DF17B7"/>
    <w:rsid w:val="00DF1D31"/>
    <w:rsid w:val="00DF2072"/>
    <w:rsid w:val="00DF3687"/>
    <w:rsid w:val="00DF3B0F"/>
    <w:rsid w:val="00DF56D5"/>
    <w:rsid w:val="00DF5E45"/>
    <w:rsid w:val="00DF6F27"/>
    <w:rsid w:val="00E001D1"/>
    <w:rsid w:val="00E009FD"/>
    <w:rsid w:val="00E02595"/>
    <w:rsid w:val="00E02A30"/>
    <w:rsid w:val="00E02F4B"/>
    <w:rsid w:val="00E033B2"/>
    <w:rsid w:val="00E0398D"/>
    <w:rsid w:val="00E049FE"/>
    <w:rsid w:val="00E05437"/>
    <w:rsid w:val="00E063F1"/>
    <w:rsid w:val="00E066CE"/>
    <w:rsid w:val="00E06D55"/>
    <w:rsid w:val="00E07067"/>
    <w:rsid w:val="00E072A3"/>
    <w:rsid w:val="00E07DFA"/>
    <w:rsid w:val="00E108DB"/>
    <w:rsid w:val="00E10C7D"/>
    <w:rsid w:val="00E12C74"/>
    <w:rsid w:val="00E13DA0"/>
    <w:rsid w:val="00E14056"/>
    <w:rsid w:val="00E1467E"/>
    <w:rsid w:val="00E14E8E"/>
    <w:rsid w:val="00E151EF"/>
    <w:rsid w:val="00E157BF"/>
    <w:rsid w:val="00E1596A"/>
    <w:rsid w:val="00E16DEF"/>
    <w:rsid w:val="00E17DB9"/>
    <w:rsid w:val="00E17E94"/>
    <w:rsid w:val="00E20502"/>
    <w:rsid w:val="00E21C11"/>
    <w:rsid w:val="00E221EF"/>
    <w:rsid w:val="00E22276"/>
    <w:rsid w:val="00E238CA"/>
    <w:rsid w:val="00E23986"/>
    <w:rsid w:val="00E24116"/>
    <w:rsid w:val="00E2420E"/>
    <w:rsid w:val="00E25392"/>
    <w:rsid w:val="00E257CC"/>
    <w:rsid w:val="00E266BC"/>
    <w:rsid w:val="00E271AF"/>
    <w:rsid w:val="00E27ED8"/>
    <w:rsid w:val="00E30128"/>
    <w:rsid w:val="00E30BAD"/>
    <w:rsid w:val="00E3118C"/>
    <w:rsid w:val="00E3165F"/>
    <w:rsid w:val="00E32523"/>
    <w:rsid w:val="00E32AC5"/>
    <w:rsid w:val="00E32BC1"/>
    <w:rsid w:val="00E32C7E"/>
    <w:rsid w:val="00E3407A"/>
    <w:rsid w:val="00E356A4"/>
    <w:rsid w:val="00E36731"/>
    <w:rsid w:val="00E3702D"/>
    <w:rsid w:val="00E37095"/>
    <w:rsid w:val="00E37145"/>
    <w:rsid w:val="00E371D3"/>
    <w:rsid w:val="00E37398"/>
    <w:rsid w:val="00E37E1B"/>
    <w:rsid w:val="00E37FC7"/>
    <w:rsid w:val="00E40D3D"/>
    <w:rsid w:val="00E40F76"/>
    <w:rsid w:val="00E41199"/>
    <w:rsid w:val="00E417E7"/>
    <w:rsid w:val="00E418FE"/>
    <w:rsid w:val="00E419D2"/>
    <w:rsid w:val="00E422D4"/>
    <w:rsid w:val="00E42848"/>
    <w:rsid w:val="00E42BAD"/>
    <w:rsid w:val="00E439D8"/>
    <w:rsid w:val="00E43B85"/>
    <w:rsid w:val="00E43B96"/>
    <w:rsid w:val="00E43F17"/>
    <w:rsid w:val="00E441AE"/>
    <w:rsid w:val="00E44540"/>
    <w:rsid w:val="00E4477B"/>
    <w:rsid w:val="00E4491D"/>
    <w:rsid w:val="00E44946"/>
    <w:rsid w:val="00E46575"/>
    <w:rsid w:val="00E4677D"/>
    <w:rsid w:val="00E47E97"/>
    <w:rsid w:val="00E51A6C"/>
    <w:rsid w:val="00E5208A"/>
    <w:rsid w:val="00E52DB2"/>
    <w:rsid w:val="00E52EA0"/>
    <w:rsid w:val="00E53632"/>
    <w:rsid w:val="00E53909"/>
    <w:rsid w:val="00E53918"/>
    <w:rsid w:val="00E53C24"/>
    <w:rsid w:val="00E54514"/>
    <w:rsid w:val="00E548DC"/>
    <w:rsid w:val="00E55246"/>
    <w:rsid w:val="00E569B0"/>
    <w:rsid w:val="00E60317"/>
    <w:rsid w:val="00E607AF"/>
    <w:rsid w:val="00E61529"/>
    <w:rsid w:val="00E61A50"/>
    <w:rsid w:val="00E64C4C"/>
    <w:rsid w:val="00E66766"/>
    <w:rsid w:val="00E67024"/>
    <w:rsid w:val="00E674E2"/>
    <w:rsid w:val="00E676F8"/>
    <w:rsid w:val="00E70197"/>
    <w:rsid w:val="00E705B5"/>
    <w:rsid w:val="00E70D94"/>
    <w:rsid w:val="00E71EA8"/>
    <w:rsid w:val="00E72744"/>
    <w:rsid w:val="00E72EA2"/>
    <w:rsid w:val="00E73AF2"/>
    <w:rsid w:val="00E74363"/>
    <w:rsid w:val="00E75CB4"/>
    <w:rsid w:val="00E7620D"/>
    <w:rsid w:val="00E76AD0"/>
    <w:rsid w:val="00E8038F"/>
    <w:rsid w:val="00E807DD"/>
    <w:rsid w:val="00E81EF1"/>
    <w:rsid w:val="00E82006"/>
    <w:rsid w:val="00E82527"/>
    <w:rsid w:val="00E826A4"/>
    <w:rsid w:val="00E82EB6"/>
    <w:rsid w:val="00E8307E"/>
    <w:rsid w:val="00E8357C"/>
    <w:rsid w:val="00E84100"/>
    <w:rsid w:val="00E84289"/>
    <w:rsid w:val="00E843A9"/>
    <w:rsid w:val="00E84442"/>
    <w:rsid w:val="00E844E9"/>
    <w:rsid w:val="00E849D8"/>
    <w:rsid w:val="00E86B8A"/>
    <w:rsid w:val="00E87B4A"/>
    <w:rsid w:val="00E90765"/>
    <w:rsid w:val="00E91302"/>
    <w:rsid w:val="00E91ACD"/>
    <w:rsid w:val="00E939FA"/>
    <w:rsid w:val="00E93C7D"/>
    <w:rsid w:val="00E942CD"/>
    <w:rsid w:val="00E947D4"/>
    <w:rsid w:val="00E94B5F"/>
    <w:rsid w:val="00E95AC9"/>
    <w:rsid w:val="00E95BFB"/>
    <w:rsid w:val="00E967EC"/>
    <w:rsid w:val="00EA00D0"/>
    <w:rsid w:val="00EA06A2"/>
    <w:rsid w:val="00EA19FB"/>
    <w:rsid w:val="00EA2239"/>
    <w:rsid w:val="00EA28CD"/>
    <w:rsid w:val="00EA34F1"/>
    <w:rsid w:val="00EA3810"/>
    <w:rsid w:val="00EA45F9"/>
    <w:rsid w:val="00EA4C3E"/>
    <w:rsid w:val="00EA531E"/>
    <w:rsid w:val="00EA7359"/>
    <w:rsid w:val="00EA7D6B"/>
    <w:rsid w:val="00EB1776"/>
    <w:rsid w:val="00EB1A3C"/>
    <w:rsid w:val="00EB2D32"/>
    <w:rsid w:val="00EB452E"/>
    <w:rsid w:val="00EB5D55"/>
    <w:rsid w:val="00EB6A74"/>
    <w:rsid w:val="00EB6B25"/>
    <w:rsid w:val="00EB6E59"/>
    <w:rsid w:val="00EB6E5C"/>
    <w:rsid w:val="00EC0A1E"/>
    <w:rsid w:val="00EC0D50"/>
    <w:rsid w:val="00EC10AB"/>
    <w:rsid w:val="00EC197D"/>
    <w:rsid w:val="00EC351F"/>
    <w:rsid w:val="00EC3BED"/>
    <w:rsid w:val="00EC3D8E"/>
    <w:rsid w:val="00EC3F78"/>
    <w:rsid w:val="00EC493F"/>
    <w:rsid w:val="00EC4D03"/>
    <w:rsid w:val="00EC57FD"/>
    <w:rsid w:val="00EC65B2"/>
    <w:rsid w:val="00EC6632"/>
    <w:rsid w:val="00EC669F"/>
    <w:rsid w:val="00EC6D5E"/>
    <w:rsid w:val="00ED042C"/>
    <w:rsid w:val="00ED05C8"/>
    <w:rsid w:val="00ED0951"/>
    <w:rsid w:val="00ED0DDF"/>
    <w:rsid w:val="00ED1897"/>
    <w:rsid w:val="00ED1B4E"/>
    <w:rsid w:val="00ED1CDB"/>
    <w:rsid w:val="00ED2591"/>
    <w:rsid w:val="00ED2D30"/>
    <w:rsid w:val="00ED2D87"/>
    <w:rsid w:val="00ED2FAA"/>
    <w:rsid w:val="00ED31DD"/>
    <w:rsid w:val="00ED3542"/>
    <w:rsid w:val="00ED356B"/>
    <w:rsid w:val="00ED40F4"/>
    <w:rsid w:val="00ED44B2"/>
    <w:rsid w:val="00ED46A9"/>
    <w:rsid w:val="00ED481F"/>
    <w:rsid w:val="00ED5421"/>
    <w:rsid w:val="00ED5534"/>
    <w:rsid w:val="00ED6D64"/>
    <w:rsid w:val="00EE009B"/>
    <w:rsid w:val="00EE009D"/>
    <w:rsid w:val="00EE0324"/>
    <w:rsid w:val="00EE3171"/>
    <w:rsid w:val="00EE43A8"/>
    <w:rsid w:val="00EE48FA"/>
    <w:rsid w:val="00EE5D1C"/>
    <w:rsid w:val="00EE7809"/>
    <w:rsid w:val="00EE7943"/>
    <w:rsid w:val="00EF2BAF"/>
    <w:rsid w:val="00EF2ECF"/>
    <w:rsid w:val="00EF5C38"/>
    <w:rsid w:val="00EF5D24"/>
    <w:rsid w:val="00EF5F52"/>
    <w:rsid w:val="00EF6E36"/>
    <w:rsid w:val="00EF7CB2"/>
    <w:rsid w:val="00F002BD"/>
    <w:rsid w:val="00F00AA6"/>
    <w:rsid w:val="00F011CB"/>
    <w:rsid w:val="00F025B8"/>
    <w:rsid w:val="00F025C8"/>
    <w:rsid w:val="00F03B1B"/>
    <w:rsid w:val="00F046EB"/>
    <w:rsid w:val="00F04982"/>
    <w:rsid w:val="00F04B4B"/>
    <w:rsid w:val="00F04EDD"/>
    <w:rsid w:val="00F06C3A"/>
    <w:rsid w:val="00F06CF9"/>
    <w:rsid w:val="00F06E01"/>
    <w:rsid w:val="00F06E4E"/>
    <w:rsid w:val="00F07D70"/>
    <w:rsid w:val="00F109F0"/>
    <w:rsid w:val="00F1139F"/>
    <w:rsid w:val="00F1384D"/>
    <w:rsid w:val="00F13F2B"/>
    <w:rsid w:val="00F14504"/>
    <w:rsid w:val="00F14629"/>
    <w:rsid w:val="00F147D9"/>
    <w:rsid w:val="00F149F0"/>
    <w:rsid w:val="00F14FBB"/>
    <w:rsid w:val="00F1523B"/>
    <w:rsid w:val="00F15738"/>
    <w:rsid w:val="00F15BC3"/>
    <w:rsid w:val="00F17BBE"/>
    <w:rsid w:val="00F20B57"/>
    <w:rsid w:val="00F2427E"/>
    <w:rsid w:val="00F245D7"/>
    <w:rsid w:val="00F24C21"/>
    <w:rsid w:val="00F25DB3"/>
    <w:rsid w:val="00F25EE0"/>
    <w:rsid w:val="00F26468"/>
    <w:rsid w:val="00F268E3"/>
    <w:rsid w:val="00F26F20"/>
    <w:rsid w:val="00F27608"/>
    <w:rsid w:val="00F27609"/>
    <w:rsid w:val="00F27640"/>
    <w:rsid w:val="00F27B38"/>
    <w:rsid w:val="00F27B43"/>
    <w:rsid w:val="00F31385"/>
    <w:rsid w:val="00F3269F"/>
    <w:rsid w:val="00F329A1"/>
    <w:rsid w:val="00F32BC7"/>
    <w:rsid w:val="00F35530"/>
    <w:rsid w:val="00F3577C"/>
    <w:rsid w:val="00F35BB9"/>
    <w:rsid w:val="00F37537"/>
    <w:rsid w:val="00F37CA7"/>
    <w:rsid w:val="00F40435"/>
    <w:rsid w:val="00F414BB"/>
    <w:rsid w:val="00F44694"/>
    <w:rsid w:val="00F446D1"/>
    <w:rsid w:val="00F4537A"/>
    <w:rsid w:val="00F4565E"/>
    <w:rsid w:val="00F4664D"/>
    <w:rsid w:val="00F4683A"/>
    <w:rsid w:val="00F47A4E"/>
    <w:rsid w:val="00F47A5B"/>
    <w:rsid w:val="00F47E79"/>
    <w:rsid w:val="00F52BC1"/>
    <w:rsid w:val="00F52D9D"/>
    <w:rsid w:val="00F5306A"/>
    <w:rsid w:val="00F53F84"/>
    <w:rsid w:val="00F54D10"/>
    <w:rsid w:val="00F54F2B"/>
    <w:rsid w:val="00F55EC1"/>
    <w:rsid w:val="00F55F39"/>
    <w:rsid w:val="00F56168"/>
    <w:rsid w:val="00F56572"/>
    <w:rsid w:val="00F5751E"/>
    <w:rsid w:val="00F6051A"/>
    <w:rsid w:val="00F610D0"/>
    <w:rsid w:val="00F613DA"/>
    <w:rsid w:val="00F62B0F"/>
    <w:rsid w:val="00F632D5"/>
    <w:rsid w:val="00F64CB9"/>
    <w:rsid w:val="00F659FA"/>
    <w:rsid w:val="00F65EE2"/>
    <w:rsid w:val="00F67EAE"/>
    <w:rsid w:val="00F71F45"/>
    <w:rsid w:val="00F7219E"/>
    <w:rsid w:val="00F7235C"/>
    <w:rsid w:val="00F72D35"/>
    <w:rsid w:val="00F73049"/>
    <w:rsid w:val="00F7339F"/>
    <w:rsid w:val="00F73615"/>
    <w:rsid w:val="00F737B3"/>
    <w:rsid w:val="00F73862"/>
    <w:rsid w:val="00F741AE"/>
    <w:rsid w:val="00F743EB"/>
    <w:rsid w:val="00F749C7"/>
    <w:rsid w:val="00F751F0"/>
    <w:rsid w:val="00F757CE"/>
    <w:rsid w:val="00F75E3D"/>
    <w:rsid w:val="00F763AD"/>
    <w:rsid w:val="00F76760"/>
    <w:rsid w:val="00F7751D"/>
    <w:rsid w:val="00F77CAF"/>
    <w:rsid w:val="00F80E6F"/>
    <w:rsid w:val="00F81206"/>
    <w:rsid w:val="00F8129C"/>
    <w:rsid w:val="00F81B22"/>
    <w:rsid w:val="00F81C74"/>
    <w:rsid w:val="00F81F86"/>
    <w:rsid w:val="00F822B4"/>
    <w:rsid w:val="00F83F42"/>
    <w:rsid w:val="00F85426"/>
    <w:rsid w:val="00F85792"/>
    <w:rsid w:val="00F87512"/>
    <w:rsid w:val="00F877E2"/>
    <w:rsid w:val="00F87BD9"/>
    <w:rsid w:val="00F87D2D"/>
    <w:rsid w:val="00F90B21"/>
    <w:rsid w:val="00F90D1C"/>
    <w:rsid w:val="00F91741"/>
    <w:rsid w:val="00F918A0"/>
    <w:rsid w:val="00F91BC6"/>
    <w:rsid w:val="00F92E90"/>
    <w:rsid w:val="00F93526"/>
    <w:rsid w:val="00F938CA"/>
    <w:rsid w:val="00F93F18"/>
    <w:rsid w:val="00F95B6D"/>
    <w:rsid w:val="00F96249"/>
    <w:rsid w:val="00F96DC6"/>
    <w:rsid w:val="00FA0804"/>
    <w:rsid w:val="00FA142B"/>
    <w:rsid w:val="00FA1593"/>
    <w:rsid w:val="00FA2039"/>
    <w:rsid w:val="00FA2041"/>
    <w:rsid w:val="00FA2ACE"/>
    <w:rsid w:val="00FA2D82"/>
    <w:rsid w:val="00FA2E75"/>
    <w:rsid w:val="00FA42F7"/>
    <w:rsid w:val="00FA62CF"/>
    <w:rsid w:val="00FB09F4"/>
    <w:rsid w:val="00FB0CC2"/>
    <w:rsid w:val="00FB106E"/>
    <w:rsid w:val="00FB199F"/>
    <w:rsid w:val="00FB1C2F"/>
    <w:rsid w:val="00FB2903"/>
    <w:rsid w:val="00FB46ED"/>
    <w:rsid w:val="00FB6E89"/>
    <w:rsid w:val="00FC0740"/>
    <w:rsid w:val="00FC081E"/>
    <w:rsid w:val="00FC1306"/>
    <w:rsid w:val="00FC3099"/>
    <w:rsid w:val="00FC34BD"/>
    <w:rsid w:val="00FC4E51"/>
    <w:rsid w:val="00FC51C3"/>
    <w:rsid w:val="00FC5475"/>
    <w:rsid w:val="00FC611F"/>
    <w:rsid w:val="00FC6951"/>
    <w:rsid w:val="00FC71CB"/>
    <w:rsid w:val="00FC7896"/>
    <w:rsid w:val="00FC7AA3"/>
    <w:rsid w:val="00FC7F2F"/>
    <w:rsid w:val="00FD1828"/>
    <w:rsid w:val="00FD1AFB"/>
    <w:rsid w:val="00FD22C3"/>
    <w:rsid w:val="00FD29CB"/>
    <w:rsid w:val="00FD34A1"/>
    <w:rsid w:val="00FD448D"/>
    <w:rsid w:val="00FD46EF"/>
    <w:rsid w:val="00FD4FEF"/>
    <w:rsid w:val="00FD5192"/>
    <w:rsid w:val="00FD51C3"/>
    <w:rsid w:val="00FD5831"/>
    <w:rsid w:val="00FD6783"/>
    <w:rsid w:val="00FD681D"/>
    <w:rsid w:val="00FD69FB"/>
    <w:rsid w:val="00FD7098"/>
    <w:rsid w:val="00FD7A2C"/>
    <w:rsid w:val="00FE021B"/>
    <w:rsid w:val="00FE0E90"/>
    <w:rsid w:val="00FE10B8"/>
    <w:rsid w:val="00FE140B"/>
    <w:rsid w:val="00FE1595"/>
    <w:rsid w:val="00FE2BDB"/>
    <w:rsid w:val="00FE3649"/>
    <w:rsid w:val="00FE3A9A"/>
    <w:rsid w:val="00FE4341"/>
    <w:rsid w:val="00FE43E8"/>
    <w:rsid w:val="00FE48B6"/>
    <w:rsid w:val="00FE494C"/>
    <w:rsid w:val="00FE58FC"/>
    <w:rsid w:val="00FE59E7"/>
    <w:rsid w:val="00FE59EC"/>
    <w:rsid w:val="00FE6114"/>
    <w:rsid w:val="00FE74AE"/>
    <w:rsid w:val="00FE7E23"/>
    <w:rsid w:val="00FF0100"/>
    <w:rsid w:val="00FF02B0"/>
    <w:rsid w:val="00FF030C"/>
    <w:rsid w:val="00FF181F"/>
    <w:rsid w:val="00FF21E8"/>
    <w:rsid w:val="00FF22BF"/>
    <w:rsid w:val="00FF6588"/>
    <w:rsid w:val="00FF795F"/>
    <w:rsid w:val="00FF7DFC"/>
    <w:rsid w:val="13B78371"/>
    <w:rsid w:val="54D77ABD"/>
    <w:rsid w:val="5DD84730"/>
    <w:rsid w:val="60B8546B"/>
    <w:rsid w:val="62928FF6"/>
    <w:rsid w:val="67660119"/>
    <w:rsid w:val="737C47E8"/>
    <w:rsid w:val="791FE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D1979"/>
  <w15:docId w15:val="{A830606E-6D3F-4013-B998-A519CC9C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051"/>
    <w:pPr>
      <w:spacing w:after="4" w:line="251" w:lineRule="auto"/>
      <w:ind w:left="10" w:right="3" w:hanging="10"/>
    </w:pPr>
    <w:rPr>
      <w:rFonts w:ascii="Arial" w:eastAsia="Arial" w:hAnsi="Arial" w:cs="Arial"/>
      <w:color w:val="000000"/>
    </w:rPr>
  </w:style>
  <w:style w:type="paragraph" w:styleId="Heading1">
    <w:name w:val="heading 1"/>
    <w:next w:val="BodyText"/>
    <w:link w:val="Heading1Char"/>
    <w:qFormat/>
    <w:rsid w:val="00C64C8C"/>
    <w:pPr>
      <w:keepNext/>
      <w:keepLines/>
      <w:widowControl w:val="0"/>
      <w:autoSpaceDE w:val="0"/>
      <w:autoSpaceDN w:val="0"/>
      <w:adjustRightInd w:val="0"/>
      <w:spacing w:before="440" w:after="220" w:line="240" w:lineRule="auto"/>
      <w:ind w:left="360" w:hanging="360"/>
      <w:outlineLvl w:val="0"/>
    </w:pPr>
    <w:rPr>
      <w:rFonts w:ascii="Arial" w:eastAsiaTheme="majorEastAsia" w:hAnsi="Arial" w:cstheme="majorBidi"/>
      <w:caps/>
    </w:rPr>
  </w:style>
  <w:style w:type="paragraph" w:styleId="Heading2">
    <w:name w:val="heading 2"/>
    <w:basedOn w:val="BodyText"/>
    <w:next w:val="Normal"/>
    <w:link w:val="Heading2Char"/>
    <w:qFormat/>
    <w:rsid w:val="00C64C8C"/>
    <w:pPr>
      <w:keepNext/>
      <w:ind w:left="720" w:hanging="720"/>
      <w:outlineLvl w:val="1"/>
    </w:pPr>
    <w:rPr>
      <w:rFonts w:eastAsiaTheme="majorEastAsia" w:cstheme="majorBidi"/>
    </w:rPr>
  </w:style>
  <w:style w:type="paragraph" w:styleId="Heading3">
    <w:name w:val="heading 3"/>
    <w:basedOn w:val="BodyText3"/>
    <w:next w:val="Normal"/>
    <w:link w:val="Heading3Char"/>
    <w:unhideWhenUsed/>
    <w:qFormat/>
    <w:rsid w:val="00C64C8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4C8C"/>
    <w:rPr>
      <w:rFonts w:ascii="Arial" w:eastAsiaTheme="majorEastAsia" w:hAnsi="Arial" w:cstheme="majorBidi"/>
      <w:caps/>
    </w:rPr>
  </w:style>
  <w:style w:type="table" w:customStyle="1" w:styleId="TableGrid1">
    <w:name w:val="Table Grid1"/>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59"/>
    <w:rsid w:val="00CC3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3BD2"/>
    <w:pPr>
      <w:keepNext/>
      <w:spacing w:after="220" w:line="240" w:lineRule="auto"/>
      <w:ind w:left="0" w:right="0" w:firstLine="0"/>
      <w:outlineLvl w:val="2"/>
    </w:pPr>
    <w:rPr>
      <w:u w:val="single"/>
    </w:rPr>
  </w:style>
  <w:style w:type="character" w:customStyle="1" w:styleId="HeaderChar">
    <w:name w:val="Header Char"/>
    <w:basedOn w:val="DefaultParagraphFont"/>
    <w:link w:val="Header"/>
    <w:uiPriority w:val="99"/>
    <w:rsid w:val="00863BD2"/>
    <w:rPr>
      <w:rFonts w:ascii="Arial" w:eastAsia="Arial" w:hAnsi="Arial" w:cs="Arial"/>
      <w:color w:val="000000"/>
      <w:u w:val="single"/>
    </w:rPr>
  </w:style>
  <w:style w:type="paragraph" w:styleId="Footer">
    <w:name w:val="footer"/>
    <w:basedOn w:val="Normal"/>
    <w:link w:val="FooterChar"/>
    <w:uiPriority w:val="99"/>
    <w:unhideWhenUsed/>
    <w:rsid w:val="00CC3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709"/>
    <w:rPr>
      <w:rFonts w:ascii="Arial" w:eastAsia="Arial" w:hAnsi="Arial" w:cs="Arial"/>
      <w:color w:val="000000"/>
    </w:rPr>
  </w:style>
  <w:style w:type="paragraph" w:styleId="BalloonText">
    <w:name w:val="Balloon Text"/>
    <w:basedOn w:val="Normal"/>
    <w:link w:val="BalloonTextChar"/>
    <w:uiPriority w:val="99"/>
    <w:unhideWhenUsed/>
    <w:rsid w:val="002F4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F4617"/>
    <w:rPr>
      <w:rFonts w:ascii="Segoe UI" w:eastAsia="Arial" w:hAnsi="Segoe UI" w:cs="Segoe UI"/>
      <w:color w:val="000000"/>
      <w:sz w:val="18"/>
      <w:szCs w:val="18"/>
    </w:rPr>
  </w:style>
  <w:style w:type="paragraph" w:styleId="ListParagraph">
    <w:name w:val="List Paragraph"/>
    <w:basedOn w:val="Normal"/>
    <w:uiPriority w:val="34"/>
    <w:qFormat/>
    <w:rsid w:val="00E54514"/>
    <w:pPr>
      <w:widowControl w:val="0"/>
      <w:autoSpaceDE w:val="0"/>
      <w:autoSpaceDN w:val="0"/>
      <w:adjustRightInd w:val="0"/>
      <w:spacing w:after="0" w:line="240" w:lineRule="auto"/>
      <w:ind w:left="720" w:right="0" w:firstLine="0"/>
      <w:contextualSpacing/>
    </w:pPr>
    <w:rPr>
      <w:rFonts w:ascii="Times New Roman" w:eastAsiaTheme="minorEastAsia" w:hAnsi="Times New Roman" w:cs="Times New Roman"/>
      <w:color w:val="auto"/>
      <w:sz w:val="24"/>
      <w:szCs w:val="24"/>
    </w:rPr>
  </w:style>
  <w:style w:type="paragraph" w:customStyle="1" w:styleId="h3">
    <w:name w:val="h3"/>
    <w:basedOn w:val="Normal"/>
    <w:uiPriority w:val="99"/>
    <w:rsid w:val="00AF2C6F"/>
    <w:pPr>
      <w:widowControl w:val="0"/>
      <w:autoSpaceDE w:val="0"/>
      <w:autoSpaceDN w:val="0"/>
      <w:adjustRightInd w:val="0"/>
      <w:spacing w:after="0" w:line="240" w:lineRule="auto"/>
      <w:ind w:left="0" w:right="0" w:firstLine="0"/>
    </w:pPr>
    <w:rPr>
      <w:rFonts w:ascii="Times New Roman" w:eastAsiaTheme="minorEastAsia" w:hAnsi="Times New Roman" w:cs="Times New Roman"/>
      <w:b/>
      <w:bCs/>
      <w:color w:val="auto"/>
      <w:sz w:val="28"/>
      <w:szCs w:val="28"/>
    </w:rPr>
  </w:style>
  <w:style w:type="paragraph" w:customStyle="1" w:styleId="para">
    <w:name w:val="para"/>
    <w:rsid w:val="00AF2C6F"/>
    <w:pPr>
      <w:spacing w:after="240" w:line="240" w:lineRule="auto"/>
    </w:pPr>
    <w:rPr>
      <w:rFonts w:ascii="Arial" w:eastAsia="Times New Roman" w:hAnsi="Arial" w:cs="Arial"/>
      <w:bCs/>
      <w:szCs w:val="20"/>
    </w:rPr>
  </w:style>
  <w:style w:type="character" w:styleId="PageNumber">
    <w:name w:val="page number"/>
    <w:basedOn w:val="DefaultParagraphFont"/>
    <w:rsid w:val="00AF2C6F"/>
  </w:style>
  <w:style w:type="paragraph" w:customStyle="1" w:styleId="IRRD6BodyText">
    <w:name w:val="IR RD 6 Body Text"/>
    <w:basedOn w:val="Normal"/>
    <w:qFormat/>
    <w:rsid w:val="00AF2C6F"/>
    <w:pPr>
      <w:spacing w:after="220" w:line="240" w:lineRule="auto"/>
      <w:ind w:left="720" w:right="0" w:firstLine="0"/>
    </w:pPr>
    <w:rPr>
      <w:rFonts w:eastAsia="Times New Roman" w:cs="Times New Roman"/>
      <w:color w:val="auto"/>
      <w:szCs w:val="24"/>
    </w:rPr>
  </w:style>
  <w:style w:type="paragraph" w:customStyle="1" w:styleId="Default">
    <w:name w:val="Default"/>
    <w:rsid w:val="00AF2C6F"/>
    <w:pPr>
      <w:autoSpaceDE w:val="0"/>
      <w:autoSpaceDN w:val="0"/>
      <w:adjustRightInd w:val="0"/>
      <w:spacing w:after="0" w:line="240" w:lineRule="auto"/>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0052A7"/>
    <w:rPr>
      <w:sz w:val="16"/>
      <w:szCs w:val="16"/>
    </w:rPr>
  </w:style>
  <w:style w:type="paragraph" w:styleId="CommentText">
    <w:name w:val="annotation text"/>
    <w:basedOn w:val="Normal"/>
    <w:link w:val="CommentTextChar"/>
    <w:uiPriority w:val="99"/>
    <w:unhideWhenUsed/>
    <w:rsid w:val="000052A7"/>
    <w:pPr>
      <w:spacing w:line="240" w:lineRule="auto"/>
    </w:pPr>
    <w:rPr>
      <w:sz w:val="20"/>
      <w:szCs w:val="20"/>
    </w:rPr>
  </w:style>
  <w:style w:type="character" w:customStyle="1" w:styleId="CommentTextChar">
    <w:name w:val="Comment Text Char"/>
    <w:basedOn w:val="DefaultParagraphFont"/>
    <w:link w:val="CommentText"/>
    <w:uiPriority w:val="99"/>
    <w:rsid w:val="000052A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052A7"/>
    <w:rPr>
      <w:b/>
      <w:bCs/>
    </w:rPr>
  </w:style>
  <w:style w:type="character" w:customStyle="1" w:styleId="CommentSubjectChar">
    <w:name w:val="Comment Subject Char"/>
    <w:basedOn w:val="CommentTextChar"/>
    <w:link w:val="CommentSubject"/>
    <w:uiPriority w:val="99"/>
    <w:semiHidden/>
    <w:rsid w:val="000052A7"/>
    <w:rPr>
      <w:rFonts w:ascii="Arial" w:eastAsia="Arial" w:hAnsi="Arial" w:cs="Arial"/>
      <w:b/>
      <w:bCs/>
      <w:color w:val="000000"/>
      <w:sz w:val="20"/>
      <w:szCs w:val="20"/>
    </w:rPr>
  </w:style>
  <w:style w:type="paragraph" w:styleId="Revision">
    <w:name w:val="Revision"/>
    <w:hidden/>
    <w:uiPriority w:val="99"/>
    <w:semiHidden/>
    <w:rsid w:val="00A15724"/>
    <w:pPr>
      <w:spacing w:after="0" w:line="240" w:lineRule="auto"/>
    </w:pPr>
    <w:rPr>
      <w:rFonts w:ascii="Arial" w:eastAsia="Arial" w:hAnsi="Arial" w:cs="Arial"/>
      <w:color w:val="000000"/>
    </w:rPr>
  </w:style>
  <w:style w:type="paragraph" w:styleId="NormalWeb">
    <w:name w:val="Normal (Web)"/>
    <w:basedOn w:val="Normal"/>
    <w:uiPriority w:val="99"/>
    <w:unhideWhenUsed/>
    <w:rsid w:val="006C5DEC"/>
    <w:rPr>
      <w:rFonts w:ascii="Times New Roman" w:hAnsi="Times New Roman" w:cs="Times New Roman"/>
      <w:sz w:val="24"/>
      <w:szCs w:val="24"/>
    </w:rPr>
  </w:style>
  <w:style w:type="character" w:customStyle="1" w:styleId="InspectionManualChar">
    <w:name w:val="Inspection Manual Char"/>
    <w:link w:val="InspectionManual"/>
    <w:locked/>
    <w:rsid w:val="00EB6E59"/>
    <w:rPr>
      <w:b/>
      <w:sz w:val="38"/>
      <w:szCs w:val="24"/>
    </w:rPr>
  </w:style>
  <w:style w:type="paragraph" w:customStyle="1" w:styleId="InspectionManual">
    <w:name w:val="Inspection Manual"/>
    <w:basedOn w:val="Normal"/>
    <w:link w:val="InspectionManualChar"/>
    <w:rsid w:val="00EB6E59"/>
    <w:pPr>
      <w:spacing w:after="0" w:line="240" w:lineRule="auto"/>
      <w:ind w:left="0" w:right="0" w:firstLine="720"/>
      <w:jc w:val="center"/>
    </w:pPr>
    <w:rPr>
      <w:rFonts w:asciiTheme="minorHAnsi" w:eastAsiaTheme="minorEastAsia" w:hAnsiTheme="minorHAnsi" w:cstheme="minorBidi"/>
      <w:b/>
      <w:color w:val="auto"/>
      <w:sz w:val="38"/>
      <w:szCs w:val="24"/>
    </w:rPr>
  </w:style>
  <w:style w:type="paragraph" w:customStyle="1" w:styleId="Para0">
    <w:name w:val="Para"/>
    <w:rsid w:val="00D35AC6"/>
    <w:pPr>
      <w:autoSpaceDE w:val="0"/>
      <w:autoSpaceDN w:val="0"/>
      <w:adjustRightInd w:val="0"/>
      <w:spacing w:after="240" w:line="240" w:lineRule="auto"/>
      <w:ind w:firstLine="720"/>
    </w:pPr>
    <w:rPr>
      <w:rFonts w:ascii="Times New Roman" w:eastAsia="Times New Roman" w:hAnsi="Times New Roman" w:cs="Times New Roman"/>
    </w:rPr>
  </w:style>
  <w:style w:type="character" w:styleId="Hyperlink">
    <w:name w:val="Hyperlink"/>
    <w:basedOn w:val="DefaultParagraphFont"/>
    <w:uiPriority w:val="99"/>
    <w:unhideWhenUsed/>
    <w:rsid w:val="00D44A4C"/>
    <w:rPr>
      <w:color w:val="0563C1" w:themeColor="hyperlink"/>
      <w:u w:val="single"/>
    </w:rPr>
  </w:style>
  <w:style w:type="character" w:styleId="UnresolvedMention">
    <w:name w:val="Unresolved Mention"/>
    <w:basedOn w:val="DefaultParagraphFont"/>
    <w:uiPriority w:val="99"/>
    <w:semiHidden/>
    <w:unhideWhenUsed/>
    <w:rsid w:val="00D44A4C"/>
    <w:rPr>
      <w:color w:val="808080"/>
      <w:shd w:val="clear" w:color="auto" w:fill="E6E6E6"/>
    </w:rPr>
  </w:style>
  <w:style w:type="character" w:styleId="PlaceholderText">
    <w:name w:val="Placeholder Text"/>
    <w:basedOn w:val="DefaultParagraphFont"/>
    <w:uiPriority w:val="99"/>
    <w:semiHidden/>
    <w:rsid w:val="004C0F7A"/>
    <w:rPr>
      <w:color w:val="808080"/>
    </w:rPr>
  </w:style>
  <w:style w:type="character" w:styleId="FollowedHyperlink">
    <w:name w:val="FollowedHyperlink"/>
    <w:basedOn w:val="DefaultParagraphFont"/>
    <w:uiPriority w:val="99"/>
    <w:semiHidden/>
    <w:unhideWhenUsed/>
    <w:rsid w:val="00855F55"/>
    <w:rPr>
      <w:color w:val="954F72" w:themeColor="followedHyperlink"/>
      <w:u w:val="single"/>
    </w:rPr>
  </w:style>
  <w:style w:type="paragraph" w:customStyle="1" w:styleId="Level1">
    <w:name w:val="Level 1"/>
    <w:basedOn w:val="Normal"/>
    <w:rsid w:val="00BE3A1E"/>
    <w:pPr>
      <w:widowControl w:val="0"/>
      <w:autoSpaceDE w:val="0"/>
      <w:autoSpaceDN w:val="0"/>
      <w:adjustRightInd w:val="0"/>
      <w:spacing w:after="0" w:line="240" w:lineRule="auto"/>
      <w:ind w:left="1452" w:right="0" w:hanging="604"/>
    </w:pPr>
    <w:rPr>
      <w:rFonts w:eastAsia="Times New Roman"/>
      <w:color w:val="auto"/>
    </w:rPr>
  </w:style>
  <w:style w:type="paragraph" w:styleId="Title">
    <w:name w:val="Title"/>
    <w:basedOn w:val="Normal"/>
    <w:next w:val="Normal"/>
    <w:link w:val="TitleChar"/>
    <w:qFormat/>
    <w:rsid w:val="00C64C8C"/>
    <w:pPr>
      <w:autoSpaceDE w:val="0"/>
      <w:autoSpaceDN w:val="0"/>
      <w:adjustRightInd w:val="0"/>
      <w:spacing w:before="220" w:after="220" w:line="240" w:lineRule="auto"/>
      <w:ind w:left="0" w:right="0" w:firstLine="0"/>
      <w:jc w:val="center"/>
    </w:pPr>
    <w:rPr>
      <w:rFonts w:eastAsia="Times New Roman"/>
      <w:color w:val="auto"/>
    </w:rPr>
  </w:style>
  <w:style w:type="character" w:customStyle="1" w:styleId="TitleChar">
    <w:name w:val="Title Char"/>
    <w:basedOn w:val="DefaultParagraphFont"/>
    <w:link w:val="Title"/>
    <w:rsid w:val="00C64C8C"/>
    <w:rPr>
      <w:rFonts w:ascii="Arial" w:eastAsia="Times New Roman" w:hAnsi="Arial" w:cs="Arial"/>
    </w:rPr>
  </w:style>
  <w:style w:type="paragraph" w:styleId="BodyText">
    <w:name w:val="Body Text"/>
    <w:link w:val="BodyTextChar"/>
    <w:rsid w:val="00C64C8C"/>
    <w:pPr>
      <w:spacing w:after="220" w:line="240" w:lineRule="auto"/>
    </w:pPr>
    <w:rPr>
      <w:rFonts w:ascii="Arial" w:eastAsiaTheme="minorHAnsi" w:hAnsi="Arial" w:cs="Arial"/>
    </w:rPr>
  </w:style>
  <w:style w:type="character" w:customStyle="1" w:styleId="BodyTextChar">
    <w:name w:val="Body Text Char"/>
    <w:basedOn w:val="DefaultParagraphFont"/>
    <w:link w:val="BodyText"/>
    <w:rsid w:val="00C64C8C"/>
    <w:rPr>
      <w:rFonts w:ascii="Arial" w:eastAsiaTheme="minorHAnsi" w:hAnsi="Arial" w:cs="Arial"/>
    </w:rPr>
  </w:style>
  <w:style w:type="character" w:customStyle="1" w:styleId="Heading2Char">
    <w:name w:val="Heading 2 Char"/>
    <w:basedOn w:val="DefaultParagraphFont"/>
    <w:link w:val="Heading2"/>
    <w:rsid w:val="00C64C8C"/>
    <w:rPr>
      <w:rFonts w:ascii="Arial" w:eastAsiaTheme="majorEastAsia" w:hAnsi="Arial" w:cstheme="majorBidi"/>
    </w:rPr>
  </w:style>
  <w:style w:type="paragraph" w:styleId="BodyText2">
    <w:name w:val="Body Text 2"/>
    <w:link w:val="BodyText2Char"/>
    <w:rsid w:val="00C64C8C"/>
    <w:pPr>
      <w:spacing w:after="220" w:line="240" w:lineRule="auto"/>
      <w:ind w:left="720" w:hanging="720"/>
    </w:pPr>
    <w:rPr>
      <w:rFonts w:ascii="Arial" w:eastAsiaTheme="majorEastAsia" w:hAnsi="Arial" w:cstheme="majorBidi"/>
    </w:rPr>
  </w:style>
  <w:style w:type="character" w:customStyle="1" w:styleId="BodyText2Char">
    <w:name w:val="Body Text 2 Char"/>
    <w:basedOn w:val="DefaultParagraphFont"/>
    <w:link w:val="BodyText2"/>
    <w:rsid w:val="00C64C8C"/>
    <w:rPr>
      <w:rFonts w:ascii="Arial" w:eastAsiaTheme="majorEastAsia" w:hAnsi="Arial" w:cstheme="majorBidi"/>
    </w:rPr>
  </w:style>
  <w:style w:type="paragraph" w:styleId="BodyText3">
    <w:name w:val="Body Text 3"/>
    <w:basedOn w:val="BodyText"/>
    <w:link w:val="BodyText3Char"/>
    <w:rsid w:val="00C64C8C"/>
    <w:pPr>
      <w:ind w:left="720"/>
    </w:pPr>
    <w:rPr>
      <w:rFonts w:eastAsiaTheme="majorEastAsia" w:cstheme="majorBidi"/>
    </w:rPr>
  </w:style>
  <w:style w:type="character" w:customStyle="1" w:styleId="BodyText3Char">
    <w:name w:val="Body Text 3 Char"/>
    <w:basedOn w:val="DefaultParagraphFont"/>
    <w:link w:val="BodyText3"/>
    <w:rsid w:val="00C64C8C"/>
    <w:rPr>
      <w:rFonts w:ascii="Arial" w:eastAsiaTheme="majorEastAsia" w:hAnsi="Arial" w:cstheme="majorBidi"/>
    </w:rPr>
  </w:style>
  <w:style w:type="paragraph" w:customStyle="1" w:styleId="SpecificGuidance">
    <w:name w:val="Specific Guidance"/>
    <w:basedOn w:val="BodyText3"/>
    <w:qFormat/>
    <w:rsid w:val="00C64C8C"/>
    <w:pPr>
      <w:keepNext/>
    </w:pPr>
    <w:rPr>
      <w:u w:val="single"/>
    </w:rPr>
  </w:style>
  <w:style w:type="paragraph" w:customStyle="1" w:styleId="BodyText4">
    <w:name w:val="Body Text 4"/>
    <w:qFormat/>
    <w:rsid w:val="003812B5"/>
    <w:pPr>
      <w:spacing w:after="220" w:line="240" w:lineRule="auto"/>
      <w:ind w:left="1080"/>
    </w:pPr>
    <w:rPr>
      <w:rFonts w:ascii="Arial" w:eastAsia="Arial" w:hAnsi="Arial" w:cs="Arial"/>
    </w:rPr>
  </w:style>
  <w:style w:type="paragraph" w:customStyle="1" w:styleId="BodyText5">
    <w:name w:val="Body Text 5"/>
    <w:qFormat/>
    <w:rsid w:val="007526D2"/>
    <w:pPr>
      <w:spacing w:after="220" w:line="240" w:lineRule="auto"/>
      <w:ind w:left="1440"/>
    </w:pPr>
    <w:rPr>
      <w:rFonts w:ascii="Arial" w:eastAsia="Arial" w:hAnsi="Arial" w:cs="Arial"/>
    </w:rPr>
  </w:style>
  <w:style w:type="paragraph" w:customStyle="1" w:styleId="StyleBodyText3Bold">
    <w:name w:val="Style Body Text 3 + Bold"/>
    <w:basedOn w:val="BodyText3"/>
    <w:rsid w:val="00AE7B4B"/>
    <w:pPr>
      <w:keepNext/>
    </w:pPr>
    <w:rPr>
      <w:b/>
      <w:bCs/>
    </w:rPr>
  </w:style>
  <w:style w:type="paragraph" w:customStyle="1" w:styleId="EffectiveDate">
    <w:name w:val="Effective Date"/>
    <w:next w:val="BodyText"/>
    <w:qFormat/>
    <w:rsid w:val="00C64C8C"/>
    <w:pPr>
      <w:spacing w:before="220" w:after="440" w:line="240" w:lineRule="auto"/>
      <w:jc w:val="center"/>
    </w:pPr>
    <w:rPr>
      <w:rFonts w:ascii="Arial" w:eastAsia="Times New Roman" w:hAnsi="Arial" w:cs="Arial"/>
    </w:rPr>
  </w:style>
  <w:style w:type="paragraph" w:customStyle="1" w:styleId="Applicability">
    <w:name w:val="Applicability"/>
    <w:basedOn w:val="BodyText"/>
    <w:qFormat/>
    <w:rsid w:val="00C64C8C"/>
    <w:pPr>
      <w:spacing w:before="440"/>
      <w:ind w:left="2160" w:hanging="2160"/>
    </w:pPr>
  </w:style>
  <w:style w:type="paragraph" w:customStyle="1" w:styleId="Attachmenttitle">
    <w:name w:val="Attachment title"/>
    <w:basedOn w:val="Heading1"/>
    <w:next w:val="BodyText"/>
    <w:qFormat/>
    <w:rsid w:val="000C4827"/>
    <w:pPr>
      <w:spacing w:before="0"/>
      <w:jc w:val="center"/>
    </w:pPr>
    <w:rPr>
      <w:rFonts w:eastAsia="Times New Roman"/>
      <w:caps w:val="0"/>
    </w:rPr>
  </w:style>
  <w:style w:type="paragraph" w:customStyle="1" w:styleId="END">
    <w:name w:val="END"/>
    <w:basedOn w:val="Title"/>
    <w:qFormat/>
    <w:rsid w:val="00C64C8C"/>
    <w:pPr>
      <w:spacing w:before="440" w:after="440"/>
    </w:pPr>
  </w:style>
  <w:style w:type="paragraph" w:customStyle="1" w:styleId="BodyText-table">
    <w:name w:val="Body Text - table"/>
    <w:qFormat/>
    <w:rsid w:val="00C64C8C"/>
    <w:pPr>
      <w:spacing w:after="0" w:line="240" w:lineRule="auto"/>
    </w:pPr>
    <w:rPr>
      <w:rFonts w:ascii="Arial" w:eastAsiaTheme="minorHAnsi" w:hAnsi="Arial"/>
    </w:rPr>
  </w:style>
  <w:style w:type="character" w:customStyle="1" w:styleId="Commitment">
    <w:name w:val="Commitment"/>
    <w:basedOn w:val="DefaultParagraphFont"/>
    <w:uiPriority w:val="1"/>
    <w:qFormat/>
    <w:rsid w:val="00C64C8C"/>
    <w:rPr>
      <w:i/>
      <w:iCs/>
    </w:rPr>
  </w:style>
  <w:style w:type="paragraph" w:customStyle="1" w:styleId="CornerstoneBases">
    <w:name w:val="Cornerstone / Bases"/>
    <w:basedOn w:val="BodyText"/>
    <w:qFormat/>
    <w:rsid w:val="00C64C8C"/>
    <w:pPr>
      <w:ind w:left="2160" w:hanging="2160"/>
    </w:pPr>
  </w:style>
  <w:style w:type="character" w:customStyle="1" w:styleId="Heading3Char">
    <w:name w:val="Heading 3 Char"/>
    <w:basedOn w:val="DefaultParagraphFont"/>
    <w:link w:val="Heading3"/>
    <w:rsid w:val="00C64C8C"/>
    <w:rPr>
      <w:rFonts w:ascii="Arial" w:eastAsiaTheme="majorEastAsia" w:hAnsi="Arial" w:cstheme="majorBidi"/>
    </w:rPr>
  </w:style>
  <w:style w:type="paragraph" w:customStyle="1" w:styleId="IMCIP">
    <w:name w:val="IMC/IP #"/>
    <w:rsid w:val="00C64C8C"/>
    <w:pPr>
      <w:widowControl w:val="0"/>
      <w:pBdr>
        <w:top w:val="single" w:sz="8" w:space="3" w:color="auto"/>
        <w:bottom w:val="single" w:sz="8" w:space="3" w:color="auto"/>
      </w:pBdr>
      <w:spacing w:after="220" w:line="240" w:lineRule="auto"/>
      <w:jc w:val="center"/>
    </w:pPr>
    <w:rPr>
      <w:rFonts w:ascii="Arial" w:eastAsiaTheme="minorHAnsi" w:hAnsi="Arial" w:cs="Arial"/>
      <w:iCs/>
      <w:caps/>
    </w:rPr>
  </w:style>
  <w:style w:type="paragraph" w:customStyle="1" w:styleId="NRCINSPECTIONMANUAL">
    <w:name w:val="NRC INSPECTION MANUAL"/>
    <w:next w:val="BodyText"/>
    <w:link w:val="NRCINSPECTIONMANUALChar"/>
    <w:qFormat/>
    <w:rsid w:val="00C64C8C"/>
    <w:pPr>
      <w:tabs>
        <w:tab w:val="center" w:pos="4680"/>
        <w:tab w:val="right" w:pos="9360"/>
      </w:tabs>
      <w:spacing w:after="220" w:line="240" w:lineRule="auto"/>
    </w:pPr>
    <w:rPr>
      <w:rFonts w:ascii="Arial" w:eastAsiaTheme="minorHAnsi" w:hAnsi="Arial" w:cs="Arial"/>
      <w:sz w:val="20"/>
    </w:rPr>
  </w:style>
  <w:style w:type="character" w:customStyle="1" w:styleId="NRCINSPECTIONMANUALChar">
    <w:name w:val="NRC INSPECTION MANUAL Char"/>
    <w:basedOn w:val="DefaultParagraphFont"/>
    <w:link w:val="NRCINSPECTIONMANUAL"/>
    <w:rsid w:val="00C64C8C"/>
    <w:rPr>
      <w:rFonts w:ascii="Arial" w:eastAsiaTheme="minorHAnsi" w:hAnsi="Arial" w:cs="Arial"/>
      <w:sz w:val="20"/>
    </w:rPr>
  </w:style>
  <w:style w:type="paragraph" w:customStyle="1" w:styleId="Requirement">
    <w:name w:val="Requirement"/>
    <w:basedOn w:val="BodyText3"/>
    <w:qFormat/>
    <w:rsid w:val="00C64C8C"/>
    <w:pPr>
      <w:keepNext/>
    </w:pPr>
    <w:rPr>
      <w:b/>
      <w:bCs/>
    </w:rPr>
  </w:style>
  <w:style w:type="paragraph" w:styleId="ListBullet2">
    <w:name w:val="List Bullet 2"/>
    <w:basedOn w:val="Normal"/>
    <w:uiPriority w:val="99"/>
    <w:unhideWhenUsed/>
    <w:rsid w:val="00143C7A"/>
    <w:pPr>
      <w:numPr>
        <w:numId w:val="3"/>
      </w:numPr>
      <w:spacing w:after="220" w:line="240" w:lineRule="auto"/>
      <w:ind w:right="0"/>
    </w:pPr>
  </w:style>
  <w:style w:type="table" w:customStyle="1" w:styleId="IM">
    <w:name w:val="IM"/>
    <w:basedOn w:val="TableNormal"/>
    <w:uiPriority w:val="99"/>
    <w:rsid w:val="00B57B4A"/>
    <w:pPr>
      <w:spacing w:after="0" w:line="240" w:lineRule="auto"/>
    </w:pPr>
    <w:rPr>
      <w:rFonts w:ascii="Arial" w:eastAsiaTheme="minorHAns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character" w:customStyle="1" w:styleId="ui-provider">
    <w:name w:val="ui-provider"/>
    <w:basedOn w:val="DefaultParagraphFont"/>
    <w:rsid w:val="00410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4705">
      <w:bodyDiv w:val="1"/>
      <w:marLeft w:val="0"/>
      <w:marRight w:val="0"/>
      <w:marTop w:val="0"/>
      <w:marBottom w:val="0"/>
      <w:divBdr>
        <w:top w:val="none" w:sz="0" w:space="0" w:color="auto"/>
        <w:left w:val="none" w:sz="0" w:space="0" w:color="auto"/>
        <w:bottom w:val="none" w:sz="0" w:space="0" w:color="auto"/>
        <w:right w:val="none" w:sz="0" w:space="0" w:color="auto"/>
      </w:divBdr>
    </w:div>
    <w:div w:id="266357072">
      <w:bodyDiv w:val="1"/>
      <w:marLeft w:val="0"/>
      <w:marRight w:val="0"/>
      <w:marTop w:val="0"/>
      <w:marBottom w:val="0"/>
      <w:divBdr>
        <w:top w:val="none" w:sz="0" w:space="0" w:color="auto"/>
        <w:left w:val="none" w:sz="0" w:space="0" w:color="auto"/>
        <w:bottom w:val="none" w:sz="0" w:space="0" w:color="auto"/>
        <w:right w:val="none" w:sz="0" w:space="0" w:color="auto"/>
      </w:divBdr>
    </w:div>
    <w:div w:id="267591780">
      <w:bodyDiv w:val="1"/>
      <w:marLeft w:val="0"/>
      <w:marRight w:val="0"/>
      <w:marTop w:val="0"/>
      <w:marBottom w:val="0"/>
      <w:divBdr>
        <w:top w:val="none" w:sz="0" w:space="0" w:color="auto"/>
        <w:left w:val="none" w:sz="0" w:space="0" w:color="auto"/>
        <w:bottom w:val="none" w:sz="0" w:space="0" w:color="auto"/>
        <w:right w:val="none" w:sz="0" w:space="0" w:color="auto"/>
      </w:divBdr>
    </w:div>
    <w:div w:id="320280760">
      <w:bodyDiv w:val="1"/>
      <w:marLeft w:val="0"/>
      <w:marRight w:val="0"/>
      <w:marTop w:val="0"/>
      <w:marBottom w:val="0"/>
      <w:divBdr>
        <w:top w:val="none" w:sz="0" w:space="0" w:color="auto"/>
        <w:left w:val="none" w:sz="0" w:space="0" w:color="auto"/>
        <w:bottom w:val="none" w:sz="0" w:space="0" w:color="auto"/>
        <w:right w:val="none" w:sz="0" w:space="0" w:color="auto"/>
      </w:divBdr>
    </w:div>
    <w:div w:id="488332623">
      <w:bodyDiv w:val="1"/>
      <w:marLeft w:val="0"/>
      <w:marRight w:val="0"/>
      <w:marTop w:val="0"/>
      <w:marBottom w:val="0"/>
      <w:divBdr>
        <w:top w:val="none" w:sz="0" w:space="0" w:color="auto"/>
        <w:left w:val="none" w:sz="0" w:space="0" w:color="auto"/>
        <w:bottom w:val="none" w:sz="0" w:space="0" w:color="auto"/>
        <w:right w:val="none" w:sz="0" w:space="0" w:color="auto"/>
      </w:divBdr>
    </w:div>
    <w:div w:id="523253881">
      <w:bodyDiv w:val="1"/>
      <w:marLeft w:val="0"/>
      <w:marRight w:val="0"/>
      <w:marTop w:val="0"/>
      <w:marBottom w:val="0"/>
      <w:divBdr>
        <w:top w:val="none" w:sz="0" w:space="0" w:color="auto"/>
        <w:left w:val="none" w:sz="0" w:space="0" w:color="auto"/>
        <w:bottom w:val="none" w:sz="0" w:space="0" w:color="auto"/>
        <w:right w:val="none" w:sz="0" w:space="0" w:color="auto"/>
      </w:divBdr>
    </w:div>
    <w:div w:id="1087533578">
      <w:bodyDiv w:val="1"/>
      <w:marLeft w:val="0"/>
      <w:marRight w:val="0"/>
      <w:marTop w:val="0"/>
      <w:marBottom w:val="0"/>
      <w:divBdr>
        <w:top w:val="none" w:sz="0" w:space="0" w:color="auto"/>
        <w:left w:val="none" w:sz="0" w:space="0" w:color="auto"/>
        <w:bottom w:val="none" w:sz="0" w:space="0" w:color="auto"/>
        <w:right w:val="none" w:sz="0" w:space="0" w:color="auto"/>
      </w:divBdr>
    </w:div>
    <w:div w:id="1347444281">
      <w:bodyDiv w:val="1"/>
      <w:marLeft w:val="0"/>
      <w:marRight w:val="0"/>
      <w:marTop w:val="0"/>
      <w:marBottom w:val="0"/>
      <w:divBdr>
        <w:top w:val="none" w:sz="0" w:space="0" w:color="auto"/>
        <w:left w:val="none" w:sz="0" w:space="0" w:color="auto"/>
        <w:bottom w:val="none" w:sz="0" w:space="0" w:color="auto"/>
        <w:right w:val="none" w:sz="0" w:space="0" w:color="auto"/>
      </w:divBdr>
    </w:div>
    <w:div w:id="1356466889">
      <w:bodyDiv w:val="1"/>
      <w:marLeft w:val="0"/>
      <w:marRight w:val="0"/>
      <w:marTop w:val="0"/>
      <w:marBottom w:val="0"/>
      <w:divBdr>
        <w:top w:val="none" w:sz="0" w:space="0" w:color="auto"/>
        <w:left w:val="none" w:sz="0" w:space="0" w:color="auto"/>
        <w:bottom w:val="none" w:sz="0" w:space="0" w:color="auto"/>
        <w:right w:val="none" w:sz="0" w:space="0" w:color="auto"/>
      </w:divBdr>
    </w:div>
    <w:div w:id="1381320969">
      <w:bodyDiv w:val="1"/>
      <w:marLeft w:val="0"/>
      <w:marRight w:val="0"/>
      <w:marTop w:val="0"/>
      <w:marBottom w:val="0"/>
      <w:divBdr>
        <w:top w:val="none" w:sz="0" w:space="0" w:color="auto"/>
        <w:left w:val="none" w:sz="0" w:space="0" w:color="auto"/>
        <w:bottom w:val="none" w:sz="0" w:space="0" w:color="auto"/>
        <w:right w:val="none" w:sz="0" w:space="0" w:color="auto"/>
      </w:divBdr>
    </w:div>
    <w:div w:id="1477916649">
      <w:bodyDiv w:val="1"/>
      <w:marLeft w:val="0"/>
      <w:marRight w:val="0"/>
      <w:marTop w:val="0"/>
      <w:marBottom w:val="0"/>
      <w:divBdr>
        <w:top w:val="none" w:sz="0" w:space="0" w:color="auto"/>
        <w:left w:val="none" w:sz="0" w:space="0" w:color="auto"/>
        <w:bottom w:val="none" w:sz="0" w:space="0" w:color="auto"/>
        <w:right w:val="none" w:sz="0" w:space="0" w:color="auto"/>
      </w:divBdr>
    </w:div>
    <w:div w:id="1500120496">
      <w:bodyDiv w:val="1"/>
      <w:marLeft w:val="0"/>
      <w:marRight w:val="0"/>
      <w:marTop w:val="0"/>
      <w:marBottom w:val="0"/>
      <w:divBdr>
        <w:top w:val="none" w:sz="0" w:space="0" w:color="auto"/>
        <w:left w:val="none" w:sz="0" w:space="0" w:color="auto"/>
        <w:bottom w:val="none" w:sz="0" w:space="0" w:color="auto"/>
        <w:right w:val="none" w:sz="0" w:space="0" w:color="auto"/>
      </w:divBdr>
    </w:div>
    <w:div w:id="1567303741">
      <w:bodyDiv w:val="1"/>
      <w:marLeft w:val="0"/>
      <w:marRight w:val="0"/>
      <w:marTop w:val="0"/>
      <w:marBottom w:val="0"/>
      <w:divBdr>
        <w:top w:val="none" w:sz="0" w:space="0" w:color="auto"/>
        <w:left w:val="none" w:sz="0" w:space="0" w:color="auto"/>
        <w:bottom w:val="none" w:sz="0" w:space="0" w:color="auto"/>
        <w:right w:val="none" w:sz="0" w:space="0" w:color="auto"/>
      </w:divBdr>
    </w:div>
    <w:div w:id="1678119174">
      <w:bodyDiv w:val="1"/>
      <w:marLeft w:val="0"/>
      <w:marRight w:val="0"/>
      <w:marTop w:val="0"/>
      <w:marBottom w:val="0"/>
      <w:divBdr>
        <w:top w:val="none" w:sz="0" w:space="0" w:color="auto"/>
        <w:left w:val="none" w:sz="0" w:space="0" w:color="auto"/>
        <w:bottom w:val="none" w:sz="0" w:space="0" w:color="auto"/>
        <w:right w:val="none" w:sz="0" w:space="0" w:color="auto"/>
      </w:divBdr>
    </w:div>
    <w:div w:id="1719282728">
      <w:bodyDiv w:val="1"/>
      <w:marLeft w:val="0"/>
      <w:marRight w:val="0"/>
      <w:marTop w:val="0"/>
      <w:marBottom w:val="0"/>
      <w:divBdr>
        <w:top w:val="none" w:sz="0" w:space="0" w:color="auto"/>
        <w:left w:val="none" w:sz="0" w:space="0" w:color="auto"/>
        <w:bottom w:val="none" w:sz="0" w:space="0" w:color="auto"/>
        <w:right w:val="none" w:sz="0" w:space="0" w:color="auto"/>
      </w:divBdr>
    </w:div>
    <w:div w:id="2072844977">
      <w:bodyDiv w:val="1"/>
      <w:marLeft w:val="0"/>
      <w:marRight w:val="0"/>
      <w:marTop w:val="0"/>
      <w:marBottom w:val="0"/>
      <w:divBdr>
        <w:top w:val="none" w:sz="0" w:space="0" w:color="auto"/>
        <w:left w:val="none" w:sz="0" w:space="0" w:color="auto"/>
        <w:bottom w:val="none" w:sz="0" w:space="0" w:color="auto"/>
        <w:right w:val="none" w:sz="0" w:space="0" w:color="auto"/>
      </w:divBdr>
    </w:div>
    <w:div w:id="2140029606">
      <w:bodyDiv w:val="1"/>
      <w:marLeft w:val="0"/>
      <w:marRight w:val="0"/>
      <w:marTop w:val="0"/>
      <w:marBottom w:val="0"/>
      <w:divBdr>
        <w:top w:val="none" w:sz="0" w:space="0" w:color="auto"/>
        <w:left w:val="none" w:sz="0" w:space="0" w:color="auto"/>
        <w:bottom w:val="none" w:sz="0" w:space="0" w:color="auto"/>
        <w:right w:val="none" w:sz="0" w:space="0" w:color="auto"/>
      </w:divBdr>
    </w:div>
    <w:div w:id="2144077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1\AppData\Roaming\Microsoft\Templates\@IP%2000000%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9" ma:contentTypeDescription="Create a new document." ma:contentTypeScope="" ma:versionID="21fee547607d0b81f8a33ac84a8f1265">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ccbd699f986c0d62f53032e99ffc74dd"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3B7083-B510-4C86-A509-90B881ECB216}">
  <ds:schemaRefs>
    <ds:schemaRef ds:uri="http://schemas.openxmlformats.org/officeDocument/2006/bibliography"/>
  </ds:schemaRefs>
</ds:datastoreItem>
</file>

<file path=customXml/itemProps2.xml><?xml version="1.0" encoding="utf-8"?>
<ds:datastoreItem xmlns:ds="http://schemas.openxmlformats.org/officeDocument/2006/customXml" ds:itemID="{74669A2C-6BA9-4C01-9133-C62850633691}"/>
</file>

<file path=customXml/itemProps3.xml><?xml version="1.0" encoding="utf-8"?>
<ds:datastoreItem xmlns:ds="http://schemas.openxmlformats.org/officeDocument/2006/customXml" ds:itemID="{CB4D35D5-DB31-40F4-AD61-79E64A003460}"/>
</file>

<file path=customXml/itemProps4.xml><?xml version="1.0" encoding="utf-8"?>
<ds:datastoreItem xmlns:ds="http://schemas.openxmlformats.org/officeDocument/2006/customXml" ds:itemID="{941263E7-076B-4766-8179-7023B40AE2EE}"/>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@IP 00000 Template (4).dotx</Template>
  <TotalTime>2</TotalTime>
  <Pages>16</Pages>
  <Words>5403</Words>
  <Characters>30800</Characters>
  <Application>Microsoft Office Word</Application>
  <DocSecurity>2</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Madeleine Arel (She/Her)</cp:lastModifiedBy>
  <cp:revision>3</cp:revision>
  <dcterms:created xsi:type="dcterms:W3CDTF">2023-12-15T19:42:00Z</dcterms:created>
  <dcterms:modified xsi:type="dcterms:W3CDTF">2023-12-15T19:46:00Z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