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A81CD" w14:textId="30607DDC" w:rsidR="00D04FB4" w:rsidRDefault="001147D5" w:rsidP="00447C93">
      <w:pPr>
        <w:pStyle w:val="NRCINSPECTIONMANUAL"/>
        <w:rPr>
          <w:szCs w:val="20"/>
        </w:rPr>
      </w:pPr>
      <w:r w:rsidRPr="009B2A12">
        <w:tab/>
      </w:r>
      <w:r w:rsidRPr="00447C93">
        <w:rPr>
          <w:b/>
          <w:bCs/>
          <w:sz w:val="38"/>
          <w:szCs w:val="38"/>
          <w:lang w:val="en-CA"/>
        </w:rPr>
        <w:fldChar w:fldCharType="begin"/>
      </w:r>
      <w:r w:rsidRPr="00447C93">
        <w:rPr>
          <w:b/>
          <w:bCs/>
          <w:sz w:val="38"/>
          <w:szCs w:val="38"/>
          <w:lang w:val="en-CA"/>
        </w:rPr>
        <w:instrText xml:space="preserve"> SEQ CHAPTER \h \r 1</w:instrText>
      </w:r>
      <w:r w:rsidRPr="00447C93">
        <w:rPr>
          <w:b/>
          <w:bCs/>
          <w:sz w:val="38"/>
          <w:szCs w:val="38"/>
          <w:lang w:val="en-CA"/>
        </w:rPr>
        <w:fldChar w:fldCharType="end"/>
      </w:r>
      <w:r w:rsidRPr="00447C93">
        <w:rPr>
          <w:b/>
          <w:bCs/>
          <w:sz w:val="38"/>
          <w:szCs w:val="38"/>
        </w:rPr>
        <w:t>NRC INSPECTION MANUAL</w:t>
      </w:r>
      <w:r w:rsidRPr="009B2A12">
        <w:tab/>
      </w:r>
      <w:r w:rsidRPr="008A1C97">
        <w:rPr>
          <w:szCs w:val="20"/>
        </w:rPr>
        <w:t>IRIB</w:t>
      </w:r>
    </w:p>
    <w:p w14:paraId="66E33CCE" w14:textId="585659A3" w:rsidR="001147D5" w:rsidRDefault="001147D5" w:rsidP="00447C93">
      <w:pPr>
        <w:pStyle w:val="IMCIP"/>
      </w:pPr>
      <w:r w:rsidRPr="009B2A12">
        <w:t>INSPECTION PROCEDURE 71111</w:t>
      </w:r>
      <w:r w:rsidR="009B2A12">
        <w:t xml:space="preserve"> ATTACHMENT 07</w:t>
      </w:r>
    </w:p>
    <w:p w14:paraId="1A0F2F8F" w14:textId="18ADF016" w:rsidR="00E42E7A" w:rsidRPr="00370C30" w:rsidRDefault="001147D5" w:rsidP="002937C0">
      <w:pPr>
        <w:pStyle w:val="Title"/>
      </w:pPr>
      <w:r w:rsidRPr="00370C30">
        <w:t xml:space="preserve">HEAT </w:t>
      </w:r>
      <w:r w:rsidR="00C5774C" w:rsidRPr="00370C30">
        <w:t>EXCHANGER</w:t>
      </w:r>
      <w:r w:rsidR="00B65531" w:rsidRPr="00370C30">
        <w:t>/</w:t>
      </w:r>
      <w:r w:rsidRPr="00370C30">
        <w:t>SINK PERFORMANCE</w:t>
      </w:r>
    </w:p>
    <w:p w14:paraId="2C2622B4" w14:textId="6E7AD8E1" w:rsidR="001826C9" w:rsidRPr="009B2A12" w:rsidRDefault="00BD5AE4" w:rsidP="00447C93">
      <w:pPr>
        <w:pStyle w:val="EffectiveDate"/>
      </w:pPr>
      <w:r w:rsidRPr="009B2A12">
        <w:t>Effective Date</w:t>
      </w:r>
      <w:r w:rsidR="001826C9" w:rsidRPr="009B2A12">
        <w:t xml:space="preserve">: </w:t>
      </w:r>
      <w:ins w:id="0" w:author="Author">
        <w:r w:rsidR="002310CB">
          <w:t>01/01/2024</w:t>
        </w:r>
      </w:ins>
    </w:p>
    <w:p w14:paraId="4EAEB4AB" w14:textId="509B803D" w:rsidR="001147D5" w:rsidRPr="00D1017C" w:rsidRDefault="001147D5" w:rsidP="00447C93">
      <w:pPr>
        <w:pStyle w:val="Applicability"/>
      </w:pPr>
      <w:r w:rsidRPr="00D1017C">
        <w:t>PROGRAM APPLICABILITY:</w:t>
      </w:r>
      <w:r w:rsidR="00E0083D">
        <w:tab/>
      </w:r>
      <w:r w:rsidR="002F7ABE" w:rsidRPr="00D1017C">
        <w:t xml:space="preserve">IMC </w:t>
      </w:r>
      <w:r w:rsidRPr="00D1017C">
        <w:t>2515</w:t>
      </w:r>
      <w:r w:rsidR="001826C9" w:rsidRPr="00D1017C">
        <w:t xml:space="preserve"> A</w:t>
      </w:r>
    </w:p>
    <w:p w14:paraId="10204B6D" w14:textId="5374FCEF" w:rsidR="008B2776" w:rsidRPr="009B2A12" w:rsidRDefault="007C1F53" w:rsidP="002937C0">
      <w:pPr>
        <w:pStyle w:val="Cornerstones"/>
      </w:pPr>
      <w:r w:rsidRPr="009B2A12">
        <w:t>CORNERSTONES:</w:t>
      </w:r>
      <w:r w:rsidR="00BE42DE">
        <w:tab/>
      </w:r>
      <w:r w:rsidR="008B2776" w:rsidRPr="009B2A12">
        <w:t>Initiating Events</w:t>
      </w:r>
      <w:r w:rsidR="00BE42DE">
        <w:br/>
      </w:r>
      <w:r w:rsidR="008B2776" w:rsidRPr="009B2A12">
        <w:t>Mitigating Systems</w:t>
      </w:r>
      <w:r w:rsidR="00BE42DE">
        <w:br/>
      </w:r>
      <w:r w:rsidR="008B2776" w:rsidRPr="009B2A12">
        <w:t>Barrier Integrity</w:t>
      </w:r>
    </w:p>
    <w:p w14:paraId="3165900E" w14:textId="6B94FE6D" w:rsidR="008B2776" w:rsidRPr="009B2A12" w:rsidRDefault="008B2776" w:rsidP="00E0083D">
      <w:pPr>
        <w:pStyle w:val="CornerstoneBases"/>
      </w:pPr>
      <w:r w:rsidRPr="009B2A12">
        <w:t>INSPECTION BASES:</w:t>
      </w:r>
      <w:r w:rsidRPr="009B2A12">
        <w:tab/>
      </w:r>
      <w:r w:rsidR="00435257" w:rsidRPr="00485E8C">
        <w:t>See IMC 0308</w:t>
      </w:r>
      <w:r w:rsidR="005D4785">
        <w:t>,</w:t>
      </w:r>
      <w:r w:rsidR="00435257" w:rsidRPr="00485E8C">
        <w:t xml:space="preserve"> Attachment 2</w:t>
      </w:r>
    </w:p>
    <w:p w14:paraId="14338C82" w14:textId="77777777" w:rsidR="005F2D2C" w:rsidRPr="00DB0216" w:rsidRDefault="005F2D2C" w:rsidP="002937C0">
      <w:pPr>
        <w:pStyle w:val="Heading1"/>
      </w:pPr>
      <w:bookmarkStart w:id="1" w:name="_Toc247534549"/>
      <w:r w:rsidRPr="00DB0216">
        <w:t>SAMPLE REQUIREMENTS</w:t>
      </w: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13"/>
        <w:gridCol w:w="1173"/>
        <w:gridCol w:w="1264"/>
        <w:gridCol w:w="1896"/>
        <w:gridCol w:w="1239"/>
        <w:gridCol w:w="1274"/>
      </w:tblGrid>
      <w:tr w:rsidR="00A52539" w:rsidRPr="005E2276" w14:paraId="16120CF9" w14:textId="77777777" w:rsidTr="008A112B">
        <w:trPr>
          <w:trHeight w:val="488"/>
          <w:jc w:val="center"/>
        </w:trPr>
        <w:tc>
          <w:tcPr>
            <w:tcW w:w="3686" w:type="dxa"/>
            <w:gridSpan w:val="2"/>
            <w:tcBorders>
              <w:top w:val="double" w:sz="4" w:space="0" w:color="auto"/>
              <w:left w:val="double" w:sz="4" w:space="0" w:color="auto"/>
            </w:tcBorders>
            <w:tcMar>
              <w:top w:w="58" w:type="dxa"/>
              <w:left w:w="58" w:type="dxa"/>
              <w:bottom w:w="58" w:type="dxa"/>
              <w:right w:w="58" w:type="dxa"/>
            </w:tcMar>
            <w:vAlign w:val="center"/>
            <w:hideMark/>
          </w:tcPr>
          <w:p w14:paraId="608608B3" w14:textId="77777777" w:rsidR="00A52539" w:rsidRPr="005E2276" w:rsidRDefault="00A52539" w:rsidP="002937C0">
            <w:pPr>
              <w:spacing w:line="240" w:lineRule="exact"/>
            </w:pPr>
            <w:r w:rsidRPr="005E2276">
              <w:t>Sample Requirements</w:t>
            </w:r>
          </w:p>
        </w:tc>
        <w:tc>
          <w:tcPr>
            <w:tcW w:w="3160" w:type="dxa"/>
            <w:gridSpan w:val="2"/>
            <w:tcBorders>
              <w:top w:val="double" w:sz="4" w:space="0" w:color="auto"/>
              <w:right w:val="single" w:sz="4" w:space="0" w:color="auto"/>
            </w:tcBorders>
            <w:tcMar>
              <w:top w:w="58" w:type="dxa"/>
              <w:left w:w="58" w:type="dxa"/>
              <w:bottom w:w="58" w:type="dxa"/>
              <w:right w:w="58" w:type="dxa"/>
            </w:tcMar>
            <w:vAlign w:val="center"/>
            <w:hideMark/>
          </w:tcPr>
          <w:p w14:paraId="1108A833" w14:textId="77777777" w:rsidR="00A52539" w:rsidRPr="005E2276" w:rsidRDefault="00A52539" w:rsidP="002937C0">
            <w:pPr>
              <w:spacing w:line="240" w:lineRule="exact"/>
            </w:pPr>
            <w:r w:rsidRPr="005E2276">
              <w:t>Minimum Baseline Completion Sample Requirements</w:t>
            </w:r>
          </w:p>
        </w:tc>
        <w:tc>
          <w:tcPr>
            <w:tcW w:w="2513" w:type="dxa"/>
            <w:gridSpan w:val="2"/>
            <w:tcBorders>
              <w:top w:val="double" w:sz="4" w:space="0" w:color="auto"/>
              <w:left w:val="single" w:sz="4" w:space="0" w:color="auto"/>
              <w:bottom w:val="single" w:sz="4" w:space="0" w:color="auto"/>
              <w:right w:val="double" w:sz="4" w:space="0" w:color="auto"/>
            </w:tcBorders>
            <w:tcMar>
              <w:left w:w="58" w:type="dxa"/>
              <w:right w:w="58" w:type="dxa"/>
            </w:tcMar>
            <w:vAlign w:val="center"/>
          </w:tcPr>
          <w:p w14:paraId="142978F5" w14:textId="77777777" w:rsidR="00A52539" w:rsidRPr="005E2276" w:rsidRDefault="00A52539" w:rsidP="002937C0">
            <w:pPr>
              <w:spacing w:line="240" w:lineRule="exact"/>
            </w:pPr>
            <w:r w:rsidRPr="005E2276">
              <w:t>Budgeted</w:t>
            </w:r>
            <w:r w:rsidRPr="005E2276">
              <w:rPr>
                <w:rFonts w:eastAsia="Arial"/>
              </w:rPr>
              <w:t xml:space="preserve"> Range</w:t>
            </w:r>
          </w:p>
        </w:tc>
      </w:tr>
      <w:tr w:rsidR="00A52539" w:rsidRPr="005E2276" w14:paraId="2387519F" w14:textId="77777777" w:rsidTr="008A112B">
        <w:trPr>
          <w:trHeight w:val="260"/>
          <w:jc w:val="center"/>
        </w:trPr>
        <w:tc>
          <w:tcPr>
            <w:tcW w:w="2513" w:type="dxa"/>
            <w:tcBorders>
              <w:left w:val="double" w:sz="4" w:space="0" w:color="auto"/>
              <w:bottom w:val="double" w:sz="4" w:space="0" w:color="auto"/>
            </w:tcBorders>
            <w:tcMar>
              <w:top w:w="58" w:type="dxa"/>
              <w:left w:w="58" w:type="dxa"/>
              <w:bottom w:w="58" w:type="dxa"/>
              <w:right w:w="58" w:type="dxa"/>
            </w:tcMar>
            <w:vAlign w:val="center"/>
          </w:tcPr>
          <w:p w14:paraId="4D886840" w14:textId="77777777" w:rsidR="00A52539" w:rsidRPr="005E2276" w:rsidRDefault="00A52539" w:rsidP="002937C0">
            <w:pPr>
              <w:spacing w:line="240" w:lineRule="exact"/>
            </w:pPr>
            <w:r w:rsidRPr="005E2276">
              <w:t>Sample Type</w:t>
            </w:r>
          </w:p>
        </w:tc>
        <w:tc>
          <w:tcPr>
            <w:tcW w:w="1173" w:type="dxa"/>
            <w:tcBorders>
              <w:bottom w:val="double" w:sz="4" w:space="0" w:color="auto"/>
            </w:tcBorders>
            <w:tcMar>
              <w:top w:w="58" w:type="dxa"/>
              <w:left w:w="58" w:type="dxa"/>
              <w:bottom w:w="58" w:type="dxa"/>
              <w:right w:w="58" w:type="dxa"/>
            </w:tcMar>
            <w:vAlign w:val="center"/>
          </w:tcPr>
          <w:p w14:paraId="05143725" w14:textId="77777777" w:rsidR="00A52539" w:rsidRPr="005E2276" w:rsidRDefault="00A52539" w:rsidP="002937C0">
            <w:pPr>
              <w:spacing w:line="240" w:lineRule="exact"/>
            </w:pPr>
            <w:r w:rsidRPr="005E2276">
              <w:t>Section(s)</w:t>
            </w:r>
          </w:p>
        </w:tc>
        <w:tc>
          <w:tcPr>
            <w:tcW w:w="1264" w:type="dxa"/>
            <w:tcBorders>
              <w:bottom w:val="double" w:sz="4" w:space="0" w:color="auto"/>
            </w:tcBorders>
            <w:tcMar>
              <w:top w:w="58" w:type="dxa"/>
              <w:left w:w="58" w:type="dxa"/>
              <w:bottom w:w="58" w:type="dxa"/>
              <w:right w:w="58" w:type="dxa"/>
            </w:tcMar>
            <w:vAlign w:val="center"/>
          </w:tcPr>
          <w:p w14:paraId="73943C63" w14:textId="77777777" w:rsidR="00A52539" w:rsidRPr="005E2276" w:rsidRDefault="00A52539" w:rsidP="002937C0">
            <w:pPr>
              <w:spacing w:line="240" w:lineRule="exact"/>
            </w:pPr>
            <w:r w:rsidRPr="005E2276">
              <w:t>Frequency</w:t>
            </w:r>
          </w:p>
        </w:tc>
        <w:tc>
          <w:tcPr>
            <w:tcW w:w="1896" w:type="dxa"/>
            <w:tcBorders>
              <w:bottom w:val="double" w:sz="4" w:space="0" w:color="auto"/>
              <w:right w:val="single" w:sz="4" w:space="0" w:color="auto"/>
            </w:tcBorders>
            <w:tcMar>
              <w:top w:w="58" w:type="dxa"/>
              <w:left w:w="58" w:type="dxa"/>
              <w:bottom w:w="58" w:type="dxa"/>
              <w:right w:w="58" w:type="dxa"/>
            </w:tcMar>
            <w:vAlign w:val="center"/>
          </w:tcPr>
          <w:p w14:paraId="18DD99C7" w14:textId="77777777" w:rsidR="00A52539" w:rsidRPr="005E2276" w:rsidRDefault="00A52539" w:rsidP="002937C0">
            <w:pPr>
              <w:spacing w:line="240" w:lineRule="exact"/>
            </w:pPr>
            <w:r w:rsidRPr="005E2276">
              <w:t>Sample Size</w:t>
            </w:r>
          </w:p>
        </w:tc>
        <w:tc>
          <w:tcPr>
            <w:tcW w:w="1239" w:type="dxa"/>
            <w:tcBorders>
              <w:left w:val="single" w:sz="4" w:space="0" w:color="auto"/>
              <w:bottom w:val="double" w:sz="4" w:space="0" w:color="auto"/>
              <w:right w:val="single" w:sz="4" w:space="0" w:color="auto"/>
            </w:tcBorders>
            <w:tcMar>
              <w:left w:w="58" w:type="dxa"/>
              <w:right w:w="58" w:type="dxa"/>
            </w:tcMar>
            <w:vAlign w:val="center"/>
          </w:tcPr>
          <w:p w14:paraId="08612BDB" w14:textId="77777777" w:rsidR="00A52539" w:rsidRPr="005E2276" w:rsidRDefault="00A52539" w:rsidP="002937C0">
            <w:pPr>
              <w:spacing w:line="240" w:lineRule="exact"/>
            </w:pPr>
            <w:r w:rsidRPr="005E2276">
              <w:t>Samples</w:t>
            </w:r>
          </w:p>
        </w:tc>
        <w:tc>
          <w:tcPr>
            <w:tcW w:w="1274" w:type="dxa"/>
            <w:tcBorders>
              <w:left w:val="single" w:sz="4" w:space="0" w:color="auto"/>
              <w:bottom w:val="double" w:sz="4" w:space="0" w:color="auto"/>
              <w:right w:val="double" w:sz="4" w:space="0" w:color="auto"/>
            </w:tcBorders>
            <w:tcMar>
              <w:left w:w="58" w:type="dxa"/>
              <w:right w:w="58" w:type="dxa"/>
            </w:tcMar>
            <w:vAlign w:val="center"/>
          </w:tcPr>
          <w:p w14:paraId="12DC2BC1" w14:textId="77777777" w:rsidR="00A52539" w:rsidRPr="005E2276" w:rsidRDefault="00A52539" w:rsidP="002937C0">
            <w:pPr>
              <w:spacing w:line="240" w:lineRule="exact"/>
            </w:pPr>
            <w:r w:rsidRPr="005E2276">
              <w:t>Hours</w:t>
            </w:r>
          </w:p>
        </w:tc>
      </w:tr>
      <w:tr w:rsidR="00AF54A7" w:rsidRPr="005E2276" w14:paraId="74667B42" w14:textId="77777777" w:rsidTr="008A112B">
        <w:trPr>
          <w:trHeight w:val="382"/>
          <w:jc w:val="center"/>
        </w:trPr>
        <w:tc>
          <w:tcPr>
            <w:tcW w:w="2513" w:type="dxa"/>
            <w:vMerge w:val="restart"/>
            <w:tcBorders>
              <w:left w:val="double" w:sz="4" w:space="0" w:color="auto"/>
            </w:tcBorders>
            <w:tcMar>
              <w:top w:w="58" w:type="dxa"/>
              <w:left w:w="58" w:type="dxa"/>
              <w:bottom w:w="58" w:type="dxa"/>
              <w:right w:w="58" w:type="dxa"/>
            </w:tcMar>
            <w:vAlign w:val="center"/>
          </w:tcPr>
          <w:p w14:paraId="195317AE" w14:textId="59BAEF98" w:rsidR="00AF54A7" w:rsidRPr="005E2276" w:rsidRDefault="00AF54A7" w:rsidP="002937C0">
            <w:pPr>
              <w:spacing w:line="240" w:lineRule="exact"/>
            </w:pPr>
            <w:r>
              <w:t>Heat Exchanger/Sink</w:t>
            </w:r>
          </w:p>
        </w:tc>
        <w:tc>
          <w:tcPr>
            <w:tcW w:w="1173" w:type="dxa"/>
            <w:vMerge w:val="restart"/>
            <w:tcMar>
              <w:top w:w="58" w:type="dxa"/>
              <w:left w:w="58" w:type="dxa"/>
              <w:bottom w:w="58" w:type="dxa"/>
              <w:right w:w="58" w:type="dxa"/>
            </w:tcMar>
            <w:vAlign w:val="center"/>
          </w:tcPr>
          <w:p w14:paraId="23C03CAA" w14:textId="77777777" w:rsidR="00AF54A7" w:rsidRPr="005E2276" w:rsidRDefault="00AF54A7" w:rsidP="002937C0">
            <w:pPr>
              <w:spacing w:line="240" w:lineRule="exact"/>
            </w:pPr>
            <w:r w:rsidRPr="005E2276">
              <w:t>03.01</w:t>
            </w:r>
          </w:p>
        </w:tc>
        <w:tc>
          <w:tcPr>
            <w:tcW w:w="1264" w:type="dxa"/>
            <w:vMerge w:val="restart"/>
            <w:tcMar>
              <w:top w:w="58" w:type="dxa"/>
              <w:left w:w="58" w:type="dxa"/>
              <w:bottom w:w="58" w:type="dxa"/>
              <w:right w:w="58" w:type="dxa"/>
            </w:tcMar>
            <w:vAlign w:val="center"/>
          </w:tcPr>
          <w:p w14:paraId="20E4000E" w14:textId="77777777" w:rsidR="00AF54A7" w:rsidRPr="005E2276" w:rsidRDefault="00AF54A7" w:rsidP="002937C0">
            <w:pPr>
              <w:spacing w:line="240" w:lineRule="exact"/>
            </w:pPr>
            <w:r w:rsidRPr="005E2276">
              <w:t>Annual</w:t>
            </w:r>
          </w:p>
        </w:tc>
        <w:tc>
          <w:tcPr>
            <w:tcW w:w="1896" w:type="dxa"/>
            <w:vMerge w:val="restart"/>
            <w:tcBorders>
              <w:right w:val="single" w:sz="4" w:space="0" w:color="auto"/>
            </w:tcBorders>
            <w:tcMar>
              <w:top w:w="58" w:type="dxa"/>
              <w:left w:w="58" w:type="dxa"/>
              <w:bottom w:w="58" w:type="dxa"/>
              <w:right w:w="58" w:type="dxa"/>
            </w:tcMar>
            <w:vAlign w:val="center"/>
          </w:tcPr>
          <w:p w14:paraId="65E2D8B3" w14:textId="65C12BA9" w:rsidR="00AF54A7" w:rsidRPr="005E2276" w:rsidRDefault="00AF54A7" w:rsidP="002937C0">
            <w:pPr>
              <w:spacing w:line="240" w:lineRule="exact"/>
            </w:pPr>
            <w:r>
              <w:t>1</w:t>
            </w:r>
            <w:r w:rsidRPr="005E2276">
              <w:t> per site</w:t>
            </w:r>
          </w:p>
        </w:tc>
        <w:tc>
          <w:tcPr>
            <w:tcW w:w="1239" w:type="dxa"/>
            <w:tcBorders>
              <w:left w:val="single" w:sz="4" w:space="0" w:color="auto"/>
              <w:right w:val="single" w:sz="4" w:space="0" w:color="auto"/>
            </w:tcBorders>
            <w:tcMar>
              <w:left w:w="58" w:type="dxa"/>
              <w:right w:w="58" w:type="dxa"/>
            </w:tcMar>
            <w:vAlign w:val="center"/>
          </w:tcPr>
          <w:p w14:paraId="4AA02D09" w14:textId="04F8C91E" w:rsidR="00AF54A7" w:rsidRPr="005E2276" w:rsidRDefault="00AF54A7" w:rsidP="002937C0">
            <w:pPr>
              <w:spacing w:line="240" w:lineRule="exact"/>
            </w:pPr>
            <w:r w:rsidRPr="005E2276">
              <w:t>1</w:t>
            </w:r>
            <w:r>
              <w:t>–2</w:t>
            </w:r>
          </w:p>
        </w:tc>
        <w:tc>
          <w:tcPr>
            <w:tcW w:w="1274" w:type="dxa"/>
            <w:vMerge w:val="restart"/>
            <w:tcBorders>
              <w:left w:val="single" w:sz="4" w:space="0" w:color="auto"/>
              <w:right w:val="double" w:sz="4" w:space="0" w:color="auto"/>
            </w:tcBorders>
            <w:tcMar>
              <w:left w:w="58" w:type="dxa"/>
              <w:right w:w="58" w:type="dxa"/>
            </w:tcMar>
            <w:vAlign w:val="center"/>
          </w:tcPr>
          <w:p w14:paraId="7DEC7C38" w14:textId="62CDBA91" w:rsidR="00AF54A7" w:rsidRPr="005E2276" w:rsidRDefault="00AF54A7" w:rsidP="002937C0">
            <w:pPr>
              <w:spacing w:line="240" w:lineRule="exact"/>
            </w:pPr>
            <w:r>
              <w:t>7</w:t>
            </w:r>
            <w:r w:rsidRPr="005E2276">
              <w:t xml:space="preserve"> +/- </w:t>
            </w:r>
            <w:r>
              <w:t>1</w:t>
            </w:r>
            <w:r w:rsidRPr="005E2276">
              <w:t xml:space="preserve"> </w:t>
            </w:r>
          </w:p>
        </w:tc>
      </w:tr>
      <w:tr w:rsidR="00AF54A7" w:rsidRPr="005E2276" w14:paraId="043D31A9" w14:textId="77777777" w:rsidTr="008A112B">
        <w:trPr>
          <w:trHeight w:val="382"/>
          <w:jc w:val="center"/>
        </w:trPr>
        <w:tc>
          <w:tcPr>
            <w:tcW w:w="2513" w:type="dxa"/>
            <w:vMerge/>
            <w:tcBorders>
              <w:left w:val="double" w:sz="4" w:space="0" w:color="auto"/>
            </w:tcBorders>
            <w:tcMar>
              <w:top w:w="58" w:type="dxa"/>
              <w:left w:w="58" w:type="dxa"/>
              <w:bottom w:w="58" w:type="dxa"/>
              <w:right w:w="58" w:type="dxa"/>
            </w:tcMar>
            <w:vAlign w:val="center"/>
          </w:tcPr>
          <w:p w14:paraId="3D80101A" w14:textId="77777777" w:rsidR="00AF54A7" w:rsidRDefault="00AF54A7" w:rsidP="002937C0">
            <w:pPr>
              <w:spacing w:line="240" w:lineRule="exact"/>
            </w:pPr>
          </w:p>
        </w:tc>
        <w:tc>
          <w:tcPr>
            <w:tcW w:w="1173" w:type="dxa"/>
            <w:vMerge/>
            <w:tcMar>
              <w:top w:w="58" w:type="dxa"/>
              <w:left w:w="58" w:type="dxa"/>
              <w:bottom w:w="58" w:type="dxa"/>
              <w:right w:w="58" w:type="dxa"/>
            </w:tcMar>
            <w:vAlign w:val="center"/>
          </w:tcPr>
          <w:p w14:paraId="74F6926E" w14:textId="77777777" w:rsidR="00AF54A7" w:rsidRPr="005E2276" w:rsidRDefault="00AF54A7" w:rsidP="002937C0">
            <w:pPr>
              <w:spacing w:line="240" w:lineRule="exact"/>
            </w:pPr>
          </w:p>
        </w:tc>
        <w:tc>
          <w:tcPr>
            <w:tcW w:w="1264" w:type="dxa"/>
            <w:vMerge/>
            <w:tcMar>
              <w:top w:w="58" w:type="dxa"/>
              <w:left w:w="58" w:type="dxa"/>
              <w:bottom w:w="58" w:type="dxa"/>
              <w:right w:w="58" w:type="dxa"/>
            </w:tcMar>
            <w:vAlign w:val="center"/>
          </w:tcPr>
          <w:p w14:paraId="325C6FC3" w14:textId="77777777" w:rsidR="00AF54A7" w:rsidRPr="005E2276" w:rsidRDefault="00AF54A7" w:rsidP="002937C0">
            <w:pPr>
              <w:spacing w:line="240" w:lineRule="exact"/>
            </w:pPr>
          </w:p>
        </w:tc>
        <w:tc>
          <w:tcPr>
            <w:tcW w:w="1896" w:type="dxa"/>
            <w:vMerge/>
            <w:tcBorders>
              <w:right w:val="single" w:sz="4" w:space="0" w:color="auto"/>
            </w:tcBorders>
            <w:tcMar>
              <w:top w:w="58" w:type="dxa"/>
              <w:left w:w="58" w:type="dxa"/>
              <w:bottom w:w="58" w:type="dxa"/>
              <w:right w:w="58" w:type="dxa"/>
            </w:tcMar>
            <w:vAlign w:val="center"/>
          </w:tcPr>
          <w:p w14:paraId="1F38519A" w14:textId="77777777" w:rsidR="00AF54A7" w:rsidRDefault="00AF54A7" w:rsidP="002937C0">
            <w:pPr>
              <w:spacing w:line="240" w:lineRule="exact"/>
            </w:pPr>
          </w:p>
        </w:tc>
        <w:tc>
          <w:tcPr>
            <w:tcW w:w="1239" w:type="dxa"/>
            <w:tcBorders>
              <w:left w:val="single" w:sz="4" w:space="0" w:color="auto"/>
              <w:right w:val="single" w:sz="4" w:space="0" w:color="auto"/>
            </w:tcBorders>
            <w:tcMar>
              <w:left w:w="58" w:type="dxa"/>
              <w:right w:w="58" w:type="dxa"/>
            </w:tcMar>
            <w:vAlign w:val="center"/>
          </w:tcPr>
          <w:p w14:paraId="4E9F388B" w14:textId="156CD06C" w:rsidR="00AF54A7" w:rsidRPr="005E2276" w:rsidRDefault="00AF54A7" w:rsidP="002937C0">
            <w:pPr>
              <w:spacing w:line="240" w:lineRule="exact"/>
            </w:pPr>
            <w:r>
              <w:t>1 at Vogtle Units 3 &amp; 4</w:t>
            </w:r>
          </w:p>
        </w:tc>
        <w:tc>
          <w:tcPr>
            <w:tcW w:w="1274" w:type="dxa"/>
            <w:vMerge/>
            <w:tcBorders>
              <w:left w:val="single" w:sz="4" w:space="0" w:color="auto"/>
              <w:right w:val="double" w:sz="4" w:space="0" w:color="auto"/>
            </w:tcBorders>
            <w:tcMar>
              <w:left w:w="58" w:type="dxa"/>
              <w:right w:w="58" w:type="dxa"/>
            </w:tcMar>
            <w:vAlign w:val="center"/>
          </w:tcPr>
          <w:p w14:paraId="4D48FDCB" w14:textId="77777777" w:rsidR="00AF54A7" w:rsidRDefault="00AF54A7" w:rsidP="002937C0">
            <w:pPr>
              <w:spacing w:line="240" w:lineRule="exact"/>
            </w:pPr>
          </w:p>
        </w:tc>
      </w:tr>
    </w:tbl>
    <w:p w14:paraId="251FE471" w14:textId="77777777" w:rsidR="00413982" w:rsidRPr="00426912" w:rsidRDefault="00413982" w:rsidP="00426912">
      <w:pPr>
        <w:pStyle w:val="Notessinglespace"/>
      </w:pPr>
    </w:p>
    <w:p w14:paraId="27826AF1" w14:textId="18B98C58" w:rsidR="008B2776" w:rsidRPr="009B2A12" w:rsidRDefault="008B2776" w:rsidP="00413982">
      <w:pPr>
        <w:pStyle w:val="Heading1"/>
      </w:pPr>
      <w:r w:rsidRPr="009B2A12">
        <w:t>71111.07-01</w:t>
      </w:r>
      <w:r w:rsidRPr="009B2A12">
        <w:tab/>
        <w:t>INSPECTION OBJECTIVES</w:t>
      </w:r>
      <w:bookmarkEnd w:id="1"/>
    </w:p>
    <w:p w14:paraId="1FECB468" w14:textId="51565EC9" w:rsidR="008B2776" w:rsidRPr="00413982" w:rsidRDefault="008B2776" w:rsidP="00413982">
      <w:pPr>
        <w:pStyle w:val="BodyText2"/>
      </w:pPr>
      <w:r w:rsidRPr="00413982">
        <w:t>01.01</w:t>
      </w:r>
      <w:r w:rsidRPr="00413982">
        <w:tab/>
        <w:t>To verify that any potential heat exchanger</w:t>
      </w:r>
      <w:ins w:id="2" w:author="Author">
        <w:r w:rsidR="003523CD">
          <w:t xml:space="preserve"> or heat sink</w:t>
        </w:r>
      </w:ins>
      <w:r w:rsidRPr="00413982">
        <w:t xml:space="preserve"> deficiencies which could mask degraded performance are identified. Applies to all risk significant or safety</w:t>
      </w:r>
      <w:r w:rsidR="00231CEE" w:rsidRPr="00413982">
        <w:t>-related</w:t>
      </w:r>
      <w:r w:rsidRPr="00413982">
        <w:t xml:space="preserve"> heat exchangers directly or indirectly connected to service water systems or the </w:t>
      </w:r>
      <w:ins w:id="3" w:author="Author">
        <w:r w:rsidR="003523CD">
          <w:t>ultimate heat sink (</w:t>
        </w:r>
      </w:ins>
      <w:r w:rsidRPr="00413982">
        <w:t>UHS</w:t>
      </w:r>
      <w:ins w:id="4" w:author="Author">
        <w:r w:rsidR="003523CD">
          <w:t>)</w:t>
        </w:r>
      </w:ins>
      <w:r w:rsidRPr="00413982">
        <w:fldChar w:fldCharType="begin"/>
      </w:r>
      <w:r w:rsidRPr="00413982">
        <w:instrText xml:space="preserve"> SEQ CHAPTER \h \r 1</w:instrText>
      </w:r>
      <w:r w:rsidRPr="00413982">
        <w:fldChar w:fldCharType="end"/>
      </w:r>
      <w:r w:rsidRPr="00413982">
        <w:t>, including heat exchangers in closed cooling water systems.</w:t>
      </w:r>
    </w:p>
    <w:p w14:paraId="1D760D3E" w14:textId="5C7B9509" w:rsidR="00BD5AE4" w:rsidRDefault="008B2776" w:rsidP="00413982">
      <w:pPr>
        <w:pStyle w:val="BodyText2"/>
      </w:pPr>
      <w:r w:rsidRPr="009B2A12">
        <w:t>01.02</w:t>
      </w:r>
      <w:r w:rsidRPr="009B2A12">
        <w:tab/>
        <w:t>To verify that any potential common</w:t>
      </w:r>
      <w:r w:rsidR="000B32CB">
        <w:noBreakHyphen/>
      </w:r>
      <w:r w:rsidRPr="009B2A12">
        <w:t xml:space="preserve">cause heat </w:t>
      </w:r>
      <w:ins w:id="5" w:author="Author">
        <w:r w:rsidR="003523CD">
          <w:t xml:space="preserve">exchanger or heat </w:t>
        </w:r>
      </w:ins>
      <w:r w:rsidRPr="009B2A12">
        <w:t xml:space="preserve">sink performance problems that have the potential to increase risk are identified </w:t>
      </w:r>
      <w:r w:rsidR="00822D5C" w:rsidRPr="009B2A12">
        <w:t>(</w:t>
      </w:r>
      <w:r w:rsidR="004935B6">
        <w:t>e.g.,</w:t>
      </w:r>
      <w:r w:rsidRPr="009B2A12">
        <w:t xml:space="preserve"> icing </w:t>
      </w:r>
      <w:r w:rsidR="00B03FDD">
        <w:t xml:space="preserve">and grassing </w:t>
      </w:r>
      <w:r w:rsidRPr="009B2A12">
        <w:t>at circulating and service water intake structures</w:t>
      </w:r>
      <w:r w:rsidR="004937D7">
        <w:t xml:space="preserve"> or </w:t>
      </w:r>
      <w:r w:rsidR="0038029D">
        <w:t xml:space="preserve">discharge </w:t>
      </w:r>
      <w:r w:rsidR="004937D7">
        <w:t>silting</w:t>
      </w:r>
      <w:r w:rsidR="00822D5C" w:rsidRPr="009B2A12">
        <w:t>)</w:t>
      </w:r>
      <w:r w:rsidRPr="009B2A12">
        <w:t>.</w:t>
      </w:r>
    </w:p>
    <w:p w14:paraId="649AF052" w14:textId="63EF934D" w:rsidR="008B2776" w:rsidRPr="009B2A12" w:rsidRDefault="008B2776" w:rsidP="00413982">
      <w:pPr>
        <w:pStyle w:val="BodyText2"/>
      </w:pPr>
      <w:r w:rsidRPr="009B2A12">
        <w:t>01.03</w:t>
      </w:r>
      <w:r w:rsidRPr="009B2A12">
        <w:tab/>
        <w:t xml:space="preserve">To verify that the licensee has adequately identified and resolved heat </w:t>
      </w:r>
      <w:ins w:id="6" w:author="Author">
        <w:r w:rsidR="003523CD">
          <w:t xml:space="preserve">exchanger or heat </w:t>
        </w:r>
      </w:ins>
      <w:r w:rsidRPr="009B2A12">
        <w:t>sink performance problems that could result in initiating events or affect multiple heat exchangers in mitigating systems and thereby increase risk</w:t>
      </w:r>
      <w:r w:rsidR="00822D5C" w:rsidRPr="009B2A12">
        <w:t xml:space="preserve"> (</w:t>
      </w:r>
      <w:r w:rsidR="00184E16">
        <w:t>e.g.,</w:t>
      </w:r>
      <w:r w:rsidRPr="009B2A12">
        <w:t xml:space="preserve"> component cooling water heat exchanger performance affected by corrosion, fouling, or silting</w:t>
      </w:r>
      <w:r w:rsidR="00822D5C" w:rsidRPr="009B2A12">
        <w:t>)</w:t>
      </w:r>
      <w:r w:rsidRPr="009B2A12">
        <w:t>.</w:t>
      </w:r>
    </w:p>
    <w:p w14:paraId="225CF5FC" w14:textId="610B608E" w:rsidR="008B2776" w:rsidRDefault="001C52D0" w:rsidP="00413982">
      <w:pPr>
        <w:pStyle w:val="Heading1"/>
      </w:pPr>
      <w:r w:rsidRPr="009B2A12">
        <w:lastRenderedPageBreak/>
        <w:t>71111.07-0</w:t>
      </w:r>
      <w:r w:rsidR="00BE7CB6">
        <w:t>2</w:t>
      </w:r>
      <w:r w:rsidR="00712DC4">
        <w:tab/>
      </w:r>
      <w:r w:rsidRPr="005E2276">
        <w:t>GENERAL GUIDANCE</w:t>
      </w:r>
    </w:p>
    <w:p w14:paraId="73BB9ED0" w14:textId="3BB24277" w:rsidR="00CA58F3" w:rsidRDefault="001C52D0" w:rsidP="00CA58F3">
      <w:pPr>
        <w:pStyle w:val="BodyText"/>
      </w:pPr>
      <w:r>
        <w:t>A</w:t>
      </w:r>
      <w:r w:rsidRPr="009B2A12">
        <w:t xml:space="preserve">pply risk informed insights together with other factors, such as engineering analysis and judgment, operating experience, </w:t>
      </w:r>
      <w:r w:rsidR="00007282">
        <w:t xml:space="preserve">previous inspection results, </w:t>
      </w:r>
      <w:r w:rsidRPr="009B2A12">
        <w:t xml:space="preserve">performance history, and </w:t>
      </w:r>
      <w:r w:rsidR="00D30508">
        <w:t>re</w:t>
      </w:r>
      <w:r w:rsidR="002C3240">
        <w:t xml:space="preserve">newed licensee </w:t>
      </w:r>
      <w:r w:rsidR="002D5C85">
        <w:t xml:space="preserve">aging management </w:t>
      </w:r>
      <w:r w:rsidR="00E258A5">
        <w:t xml:space="preserve">or other program </w:t>
      </w:r>
      <w:r w:rsidR="003345BE" w:rsidRPr="009B2A12">
        <w:t>action</w:t>
      </w:r>
      <w:r w:rsidR="003345BE">
        <w:t>s</w:t>
      </w:r>
      <w:r w:rsidR="003345BE" w:rsidRPr="009B2A12">
        <w:t xml:space="preserve"> (e.g., inspections, tests, etc.) that the licensee agreed to </w:t>
      </w:r>
      <w:r w:rsidR="00687E40">
        <w:t>implement</w:t>
      </w:r>
      <w:r w:rsidRPr="00687E40">
        <w:t xml:space="preserve"> </w:t>
      </w:r>
      <w:r w:rsidR="00687E40" w:rsidRPr="00687E40">
        <w:t>t</w:t>
      </w:r>
      <w:r w:rsidRPr="00687E40">
        <w:t xml:space="preserve">o determine which heat exchangers or heat sinks will be selected for review. </w:t>
      </w:r>
      <w:r w:rsidR="00AD211F" w:rsidRPr="00687E40">
        <w:t>Consider</w:t>
      </w:r>
      <w:r w:rsidR="00335E89" w:rsidRPr="009B2A12">
        <w:t xml:space="preserve"> previously inspected heat exchangers or heat sinks during the </w:t>
      </w:r>
      <w:ins w:id="7" w:author="Author">
        <w:r w:rsidR="003523CD">
          <w:t>previous</w:t>
        </w:r>
      </w:ins>
      <w:r w:rsidR="00335E89" w:rsidRPr="009B2A12">
        <w:t xml:space="preserve"> years to avoid duplication</w:t>
      </w:r>
      <w:r w:rsidR="00335E89">
        <w:t>.</w:t>
      </w:r>
    </w:p>
    <w:p w14:paraId="54C439DB" w14:textId="40ACB32F" w:rsidR="00CA58F3" w:rsidRDefault="001C52D0" w:rsidP="00CA58F3">
      <w:pPr>
        <w:pStyle w:val="BodyText"/>
      </w:pPr>
      <w:r w:rsidRPr="009B2A12">
        <w:t xml:space="preserve">When </w:t>
      </w:r>
      <w:ins w:id="8" w:author="Author">
        <w:r w:rsidR="00C737E0">
          <w:t>performing</w:t>
        </w:r>
      </w:ins>
      <w:r w:rsidRPr="009B2A12">
        <w:t xml:space="preserve"> this inspection, consider refueling outage and at-power maintenance schedules to identify opportunities to observe infrequent activities associated with risk significant heat exchangers</w:t>
      </w:r>
      <w:ins w:id="9" w:author="Author">
        <w:r w:rsidR="003523CD">
          <w:t>, heat sinks,</w:t>
        </w:r>
      </w:ins>
      <w:r w:rsidRPr="009B2A12">
        <w:t xml:space="preserve"> or service water inspections/testing (e.g., heat exchanger inspections and testing, internal service water pipe inspections, external underground service water pipe inspections).</w:t>
      </w:r>
    </w:p>
    <w:p w14:paraId="0B55D4C0" w14:textId="04FA9E6A" w:rsidR="00CA58F3" w:rsidRDefault="009B6D13" w:rsidP="00CA58F3">
      <w:pPr>
        <w:pStyle w:val="BodyText"/>
      </w:pPr>
      <w:r w:rsidRPr="009A593B">
        <w:t xml:space="preserve">For plants with a renewed license, aging management programs and implementing activities may have resulted in additional or different </w:t>
      </w:r>
      <w:r w:rsidRPr="009B4764">
        <w:t>requirements</w:t>
      </w:r>
      <w:r w:rsidR="00B12FB4">
        <w:t xml:space="preserve"> and/or commitments</w:t>
      </w:r>
      <w:r w:rsidRPr="009B4764">
        <w:t xml:space="preserve">. </w:t>
      </w:r>
      <w:r w:rsidR="001A4DD2" w:rsidRPr="009B4764">
        <w:t xml:space="preserve">The inspector should review these aging management program descriptions and commitments </w:t>
      </w:r>
      <w:r w:rsidR="00BE5A00">
        <w:t>as part of informing</w:t>
      </w:r>
      <w:r w:rsidR="005171B8">
        <w:t xml:space="preserve"> </w:t>
      </w:r>
      <w:r w:rsidR="001A4DD2" w:rsidRPr="009B4764">
        <w:t>sample selection</w:t>
      </w:r>
      <w:r w:rsidR="005171B8">
        <w:t>s</w:t>
      </w:r>
      <w:r w:rsidR="001A4DD2" w:rsidRPr="009B4764">
        <w:t>.</w:t>
      </w:r>
      <w:r w:rsidR="009B4764" w:rsidRPr="009B4764">
        <w:t xml:space="preserve"> </w:t>
      </w:r>
      <w:r w:rsidRPr="009B4764">
        <w:t xml:space="preserve">The </w:t>
      </w:r>
      <w:r w:rsidR="00F25760" w:rsidRPr="009B4764">
        <w:t xml:space="preserve">applicable aging management programs may </w:t>
      </w:r>
      <w:proofErr w:type="gramStart"/>
      <w:r w:rsidR="00DC24CF" w:rsidRPr="009B4764">
        <w:t>include</w:t>
      </w:r>
      <w:r w:rsidR="00C71CC4" w:rsidRPr="009B4764">
        <w:t>,</w:t>
      </w:r>
      <w:r w:rsidR="00DC24CF" w:rsidRPr="009B4764">
        <w:t xml:space="preserve"> but</w:t>
      </w:r>
      <w:proofErr w:type="gramEnd"/>
      <w:r w:rsidR="00F25760" w:rsidRPr="009B4764">
        <w:t xml:space="preserve"> are not limited to</w:t>
      </w:r>
      <w:r w:rsidR="00C71CC4" w:rsidRPr="009B4764">
        <w:t>:</w:t>
      </w:r>
      <w:r w:rsidR="00F25760" w:rsidRPr="009B4764">
        <w:t xml:space="preserve"> open-cycle cooling water, closed treated water systems</w:t>
      </w:r>
      <w:r w:rsidR="00F25760" w:rsidRPr="009A593B">
        <w:t>, water chemistry, selective leaching</w:t>
      </w:r>
      <w:ins w:id="10" w:author="Author">
        <w:r w:rsidR="008212C2">
          <w:t>,</w:t>
        </w:r>
      </w:ins>
      <w:r w:rsidR="00F25760" w:rsidRPr="009A593B">
        <w:t xml:space="preserve"> and buried and underground piping and tanks. </w:t>
      </w:r>
      <w:r w:rsidR="00F25760">
        <w:t>A</w:t>
      </w:r>
      <w:r w:rsidR="00F25760" w:rsidRPr="009A593B">
        <w:t>dditionally, licensees may have conducted one-time</w:t>
      </w:r>
      <w:r w:rsidR="001A6A82">
        <w:t>,</w:t>
      </w:r>
      <w:r w:rsidR="00F25760" w:rsidRPr="009A593B">
        <w:t xml:space="preserve"> internal surface inspections of components in the cooling water systems associated with the heat exchangers or the </w:t>
      </w:r>
      <w:r w:rsidR="000914BE">
        <w:t>UHS</w:t>
      </w:r>
      <w:r w:rsidR="00F25760" w:rsidRPr="009A593B">
        <w:t xml:space="preserve">. </w:t>
      </w:r>
      <w:r w:rsidR="000914BE">
        <w:t>T</w:t>
      </w:r>
      <w:r w:rsidR="00F25760" w:rsidRPr="009A593B">
        <w:t>hese inspections would have been in accordance with the one-time inspection and inspection of internal surfaces in miscellaneous piping and ducting components aging management programs.</w:t>
      </w:r>
    </w:p>
    <w:p w14:paraId="4D759A0E" w14:textId="7C6272EF" w:rsidR="005C6E4C" w:rsidRDefault="005C6E4C" w:rsidP="00CA58F3">
      <w:pPr>
        <w:pStyle w:val="BodyText"/>
      </w:pPr>
      <w:r w:rsidRPr="009B2A12">
        <w:t xml:space="preserve">Refer to the table below for </w:t>
      </w:r>
      <w:ins w:id="11" w:author="Author">
        <w:r w:rsidR="003523CD">
          <w:t xml:space="preserve">guidance on sample selection, which should focus on </w:t>
        </w:r>
      </w:ins>
      <w:r w:rsidRPr="009B2A12">
        <w:t>those activities that have a risk priority (i.e., those common-cause failures with a reasonable probability of occurring should be targeted by inspection to determine impact on cornerstones).</w:t>
      </w:r>
      <w:ins w:id="12" w:author="Author">
        <w:r w:rsidR="003523CD">
          <w:t xml:space="preserve"> Additional information with regards to heat exchanger or heat sink inspections can be found in IP 71111.21M</w:t>
        </w:r>
        <w:r w:rsidR="00044753">
          <w:t>,</w:t>
        </w:r>
        <w:r w:rsidR="003523CD">
          <w:t xml:space="preserve"> </w:t>
        </w:r>
        <w:r w:rsidR="00044753">
          <w:t>a</w:t>
        </w:r>
        <w:r w:rsidR="003523CD">
          <w:t>ppendix E.</w:t>
        </w:r>
      </w:ins>
    </w:p>
    <w:tbl>
      <w:tblPr>
        <w:tblStyle w:val="IM"/>
        <w:tblW w:w="0" w:type="auto"/>
        <w:tblLook w:val="0000" w:firstRow="0" w:lastRow="0" w:firstColumn="0" w:lastColumn="0" w:noHBand="0" w:noVBand="0"/>
      </w:tblPr>
      <w:tblGrid>
        <w:gridCol w:w="1551"/>
        <w:gridCol w:w="2329"/>
        <w:gridCol w:w="3034"/>
        <w:gridCol w:w="2436"/>
      </w:tblGrid>
      <w:tr w:rsidR="005C6E4C" w:rsidRPr="009B2A12" w14:paraId="58FDE9EB" w14:textId="77777777" w:rsidTr="009B08DE">
        <w:tc>
          <w:tcPr>
            <w:tcW w:w="0" w:type="auto"/>
          </w:tcPr>
          <w:p w14:paraId="33E52F00" w14:textId="77777777" w:rsidR="005C6E4C" w:rsidRPr="00BD5AE4" w:rsidRDefault="005C6E4C" w:rsidP="002937C0">
            <w:pPr>
              <w:numPr>
                <w:ilvl w:val="12"/>
                <w:numId w:val="0"/>
              </w:numPr>
              <w:rPr>
                <w:u w:val="single"/>
              </w:rPr>
            </w:pPr>
            <w:r w:rsidRPr="00BD5AE4">
              <w:rPr>
                <w:u w:val="single"/>
              </w:rPr>
              <w:t>Cornerstone</w:t>
            </w:r>
          </w:p>
        </w:tc>
        <w:tc>
          <w:tcPr>
            <w:tcW w:w="0" w:type="auto"/>
          </w:tcPr>
          <w:p w14:paraId="7A48E352" w14:textId="77777777" w:rsidR="005C6E4C" w:rsidRPr="00BD5AE4" w:rsidRDefault="005C6E4C" w:rsidP="002937C0">
            <w:pPr>
              <w:numPr>
                <w:ilvl w:val="12"/>
                <w:numId w:val="0"/>
              </w:numPr>
              <w:rPr>
                <w:u w:val="single"/>
              </w:rPr>
            </w:pPr>
            <w:r w:rsidRPr="00BD5AE4">
              <w:rPr>
                <w:bCs/>
                <w:u w:val="single"/>
              </w:rPr>
              <w:t>Inspection Objective</w:t>
            </w:r>
          </w:p>
        </w:tc>
        <w:tc>
          <w:tcPr>
            <w:tcW w:w="0" w:type="auto"/>
          </w:tcPr>
          <w:p w14:paraId="5945B633" w14:textId="77777777" w:rsidR="005C6E4C" w:rsidRPr="00BD5AE4" w:rsidRDefault="005C6E4C" w:rsidP="002937C0">
            <w:pPr>
              <w:numPr>
                <w:ilvl w:val="12"/>
                <w:numId w:val="0"/>
              </w:numPr>
              <w:rPr>
                <w:u w:val="single"/>
              </w:rPr>
            </w:pPr>
            <w:r w:rsidRPr="00BD5AE4">
              <w:rPr>
                <w:bCs/>
                <w:u w:val="single"/>
              </w:rPr>
              <w:t>Risk Priority</w:t>
            </w:r>
          </w:p>
        </w:tc>
        <w:tc>
          <w:tcPr>
            <w:tcW w:w="0" w:type="auto"/>
          </w:tcPr>
          <w:p w14:paraId="626BB4A4" w14:textId="77777777" w:rsidR="005C6E4C" w:rsidRPr="00BD5AE4" w:rsidRDefault="005C6E4C" w:rsidP="002937C0">
            <w:pPr>
              <w:numPr>
                <w:ilvl w:val="12"/>
                <w:numId w:val="0"/>
              </w:numPr>
              <w:rPr>
                <w:u w:val="single"/>
              </w:rPr>
            </w:pPr>
            <w:r w:rsidRPr="00BD5AE4">
              <w:rPr>
                <w:bCs/>
                <w:u w:val="single"/>
              </w:rPr>
              <w:t>Example</w:t>
            </w:r>
          </w:p>
        </w:tc>
      </w:tr>
      <w:tr w:rsidR="005C6E4C" w:rsidRPr="009B2A12" w14:paraId="227ADF79" w14:textId="77777777" w:rsidTr="009B08DE">
        <w:tc>
          <w:tcPr>
            <w:tcW w:w="0" w:type="auto"/>
          </w:tcPr>
          <w:p w14:paraId="2003BD41" w14:textId="77777777" w:rsidR="005C6E4C" w:rsidRPr="009B2A12" w:rsidRDefault="005C6E4C" w:rsidP="002937C0">
            <w:pPr>
              <w:numPr>
                <w:ilvl w:val="12"/>
                <w:numId w:val="0"/>
              </w:numPr>
            </w:pPr>
            <w:r w:rsidRPr="009B2A12">
              <w:t>Initiating Events</w:t>
            </w:r>
          </w:p>
        </w:tc>
        <w:tc>
          <w:tcPr>
            <w:tcW w:w="0" w:type="auto"/>
          </w:tcPr>
          <w:p w14:paraId="4A803B22" w14:textId="77777777" w:rsidR="005C6E4C" w:rsidRPr="009B2A12" w:rsidRDefault="005C6E4C" w:rsidP="002937C0">
            <w:pPr>
              <w:numPr>
                <w:ilvl w:val="12"/>
                <w:numId w:val="0"/>
              </w:numPr>
            </w:pPr>
            <w:r w:rsidRPr="009B2A12">
              <w:t>Evaluate events, issues, or conditions involving the degradation or loss of both the normal and ultimate heat sinks.</w:t>
            </w:r>
          </w:p>
        </w:tc>
        <w:tc>
          <w:tcPr>
            <w:tcW w:w="0" w:type="auto"/>
          </w:tcPr>
          <w:p w14:paraId="34695CFF" w14:textId="77777777" w:rsidR="005C6E4C" w:rsidRPr="009B2A12" w:rsidRDefault="005C6E4C" w:rsidP="002937C0">
            <w:pPr>
              <w:numPr>
                <w:ilvl w:val="12"/>
                <w:numId w:val="0"/>
              </w:numPr>
            </w:pPr>
            <w:r w:rsidRPr="009B2A12">
              <w:t>Common-cause issues affecting heat removal capabilities.</w:t>
            </w:r>
          </w:p>
        </w:tc>
        <w:tc>
          <w:tcPr>
            <w:tcW w:w="0" w:type="auto"/>
          </w:tcPr>
          <w:p w14:paraId="49216DB7" w14:textId="33BEF814" w:rsidR="005C6E4C" w:rsidRPr="009B2A12" w:rsidRDefault="005C6E4C" w:rsidP="002937C0">
            <w:pPr>
              <w:numPr>
                <w:ilvl w:val="12"/>
                <w:numId w:val="0"/>
              </w:numPr>
            </w:pPr>
            <w:r w:rsidRPr="009B2A12">
              <w:t xml:space="preserve">Icing </w:t>
            </w:r>
            <w:r w:rsidR="0070622C">
              <w:t xml:space="preserve">and grassing </w:t>
            </w:r>
            <w:r w:rsidRPr="009B2A12">
              <w:t>of a circulating water and service water intake structure</w:t>
            </w:r>
            <w:r w:rsidR="00624E65">
              <w:t xml:space="preserve"> or discharge silting</w:t>
            </w:r>
            <w:r w:rsidRPr="009B2A12">
              <w:t>.</w:t>
            </w:r>
          </w:p>
        </w:tc>
      </w:tr>
      <w:tr w:rsidR="005C6E4C" w:rsidRPr="009B2A12" w14:paraId="31A571CF" w14:textId="77777777" w:rsidTr="009B08DE">
        <w:tc>
          <w:tcPr>
            <w:tcW w:w="0" w:type="auto"/>
          </w:tcPr>
          <w:p w14:paraId="5EDBDE33" w14:textId="77777777" w:rsidR="005C6E4C" w:rsidRPr="009B2A12" w:rsidRDefault="005C6E4C" w:rsidP="002937C0">
            <w:pPr>
              <w:numPr>
                <w:ilvl w:val="12"/>
                <w:numId w:val="0"/>
              </w:numPr>
            </w:pPr>
            <w:r w:rsidRPr="009B2A12">
              <w:t>Mitigating Systems/ Barrier Integrity</w:t>
            </w:r>
          </w:p>
        </w:tc>
        <w:tc>
          <w:tcPr>
            <w:tcW w:w="0" w:type="auto"/>
          </w:tcPr>
          <w:p w14:paraId="33E8420A" w14:textId="5EF56ADD" w:rsidR="005C6E4C" w:rsidRPr="009B2A12" w:rsidRDefault="005C6E4C" w:rsidP="002937C0">
            <w:pPr>
              <w:numPr>
                <w:ilvl w:val="12"/>
                <w:numId w:val="0"/>
              </w:numPr>
            </w:pPr>
            <w:r w:rsidRPr="009B2A12">
              <w:t>Evaluate any potential degraded performance of heat exchangers/ containment fan coolers</w:t>
            </w:r>
            <w:ins w:id="13" w:author="Author">
              <w:r w:rsidR="006925ED">
                <w:t>.</w:t>
              </w:r>
            </w:ins>
          </w:p>
        </w:tc>
        <w:tc>
          <w:tcPr>
            <w:tcW w:w="0" w:type="auto"/>
          </w:tcPr>
          <w:p w14:paraId="703A489B" w14:textId="18504663" w:rsidR="005C6E4C" w:rsidRPr="009B2A12" w:rsidRDefault="005C6E4C" w:rsidP="002937C0">
            <w:pPr>
              <w:numPr>
                <w:ilvl w:val="12"/>
                <w:numId w:val="0"/>
              </w:numPr>
            </w:pPr>
            <w:r w:rsidRPr="009B2A12">
              <w:t xml:space="preserve">Heat exchanger selection should focus on the potential for common-cause failures or on potentially </w:t>
            </w:r>
            <w:r w:rsidR="00610E3F" w:rsidRPr="009B2A12">
              <w:t>high-risk</w:t>
            </w:r>
            <w:r w:rsidRPr="009B2A12">
              <w:t xml:space="preserve"> heat exchangers with a low margin to their design point or the high potential for fouling.</w:t>
            </w:r>
          </w:p>
        </w:tc>
        <w:tc>
          <w:tcPr>
            <w:tcW w:w="0" w:type="auto"/>
          </w:tcPr>
          <w:p w14:paraId="07004D63" w14:textId="77777777" w:rsidR="005C6E4C" w:rsidRPr="009B2A12" w:rsidRDefault="005C6E4C" w:rsidP="002937C0">
            <w:pPr>
              <w:numPr>
                <w:ilvl w:val="12"/>
                <w:numId w:val="0"/>
              </w:numPr>
            </w:pPr>
            <w:r w:rsidRPr="009B2A12">
              <w:t>Degraded containment cooling or component cooling water heat exchanger performance due to corrosion, fouling, silting, etc.</w:t>
            </w:r>
          </w:p>
        </w:tc>
      </w:tr>
    </w:tbl>
    <w:p w14:paraId="594BD6A0" w14:textId="77777777" w:rsidR="005C6E4C" w:rsidRDefault="005C6E4C" w:rsidP="00CA58F3">
      <w:pPr>
        <w:pStyle w:val="Notessinglespace"/>
      </w:pPr>
    </w:p>
    <w:p w14:paraId="5A98A749" w14:textId="77777777" w:rsidR="00907115" w:rsidRDefault="00907115" w:rsidP="00CA58F3">
      <w:pPr>
        <w:pStyle w:val="BodyText"/>
        <w:rPr>
          <w:iCs/>
        </w:rPr>
      </w:pPr>
      <w:r>
        <w:rPr>
          <w:iCs/>
        </w:rPr>
        <w:br w:type="page"/>
      </w:r>
    </w:p>
    <w:p w14:paraId="6B942428" w14:textId="00A55393" w:rsidR="00CA58F3" w:rsidRDefault="00D47D5B" w:rsidP="00CA58F3">
      <w:pPr>
        <w:pStyle w:val="BodyText"/>
      </w:pPr>
      <w:r w:rsidRPr="005E2276">
        <w:rPr>
          <w:iCs/>
        </w:rPr>
        <w:lastRenderedPageBreak/>
        <w:t>For each sample, routine review of problem identification and resolution activities should be conducted using IP</w:t>
      </w:r>
      <w:r>
        <w:rPr>
          <w:iCs/>
        </w:rPr>
        <w:t> </w:t>
      </w:r>
      <w:r w:rsidRPr="005E2276">
        <w:rPr>
          <w:iCs/>
        </w:rPr>
        <w:t>71152, “Problem Identification and Resolution.”</w:t>
      </w:r>
      <w:r w:rsidR="00847BFA">
        <w:rPr>
          <w:iCs/>
        </w:rPr>
        <w:t xml:space="preserve"> </w:t>
      </w:r>
      <w:r w:rsidR="005149FD">
        <w:rPr>
          <w:iCs/>
        </w:rPr>
        <w:t xml:space="preserve">Problems involving </w:t>
      </w:r>
      <w:r w:rsidR="00847BFA" w:rsidRPr="009B2A12">
        <w:t xml:space="preserve">silting, water hammer, voiding, corrosion, </w:t>
      </w:r>
      <w:r w:rsidR="000D41CF">
        <w:t xml:space="preserve">and </w:t>
      </w:r>
      <w:r w:rsidR="00847BFA" w:rsidRPr="009B2A12">
        <w:t>fouling</w:t>
      </w:r>
      <w:r w:rsidR="0060621F">
        <w:t xml:space="preserve"> </w:t>
      </w:r>
      <w:r w:rsidR="005B2F4D">
        <w:t>should be reviewed</w:t>
      </w:r>
      <w:r w:rsidR="00847BFA" w:rsidRPr="009B2A12">
        <w:t>.</w:t>
      </w:r>
      <w:r w:rsidR="0062351A">
        <w:t xml:space="preserve"> </w:t>
      </w:r>
      <w:r w:rsidR="00737F07">
        <w:t>F</w:t>
      </w:r>
      <w:r w:rsidR="009B2099" w:rsidRPr="009B2A12">
        <w:t xml:space="preserve">ocus on events or conditions that could cause the loss of a heat exchanger/sink due to events such as heat transfer problems, improper cleaning, ice buildup, grass intrusion, </w:t>
      </w:r>
      <w:r w:rsidR="006913B2">
        <w:t>leak</w:t>
      </w:r>
      <w:r w:rsidR="00693BBD">
        <w:t>s/br</w:t>
      </w:r>
      <w:r w:rsidR="00EA55F9">
        <w:t>e</w:t>
      </w:r>
      <w:r w:rsidR="00693BBD">
        <w:t xml:space="preserve">aks, </w:t>
      </w:r>
      <w:r w:rsidR="009B2099" w:rsidRPr="009B2A12">
        <w:t xml:space="preserve">or blockage of pipes and components. </w:t>
      </w:r>
      <w:r w:rsidR="00C44894">
        <w:t>D</w:t>
      </w:r>
      <w:r w:rsidR="009B2099" w:rsidRPr="009B2A12">
        <w:t>etermine whether the licensee has appropriately considered common</w:t>
      </w:r>
      <w:r w:rsidR="001D6F7C">
        <w:noBreakHyphen/>
      </w:r>
      <w:r w:rsidR="009B2099" w:rsidRPr="009B2A12">
        <w:t xml:space="preserve">cause failures. If any loss of heat exchanger/sink events have occurred, these should receive </w:t>
      </w:r>
      <w:r w:rsidR="00C44894" w:rsidRPr="009B2A12">
        <w:t xml:space="preserve">review </w:t>
      </w:r>
      <w:r w:rsidR="009B2099" w:rsidRPr="009B2A12">
        <w:t xml:space="preserve">priority. Review the corrective actions to determine if actions were </w:t>
      </w:r>
      <w:r w:rsidR="00E575C2" w:rsidRPr="009B2A12">
        <w:t>enough</w:t>
      </w:r>
      <w:r w:rsidR="009B2099" w:rsidRPr="009B2A12">
        <w:t xml:space="preserve"> to prevent</w:t>
      </w:r>
      <w:r w:rsidR="00FB345C">
        <w:t>/address</w:t>
      </w:r>
      <w:r w:rsidR="009B2099" w:rsidRPr="009B2A12">
        <w:t xml:space="preserve"> recurrence of the problem.</w:t>
      </w:r>
    </w:p>
    <w:p w14:paraId="5914144B" w14:textId="0C8414AF" w:rsidR="003E53D2" w:rsidRPr="005E2276" w:rsidRDefault="003E53D2" w:rsidP="00413982">
      <w:pPr>
        <w:pStyle w:val="Heading1"/>
      </w:pPr>
      <w:r w:rsidRPr="005E2276">
        <w:t>71111.0</w:t>
      </w:r>
      <w:r>
        <w:t>7</w:t>
      </w:r>
      <w:r w:rsidRPr="005E2276">
        <w:t>-03</w:t>
      </w:r>
      <w:r w:rsidRPr="005E2276">
        <w:tab/>
        <w:t>INSPECTION</w:t>
      </w:r>
      <w:r w:rsidRPr="00413982">
        <w:t xml:space="preserve"> </w:t>
      </w:r>
      <w:ins w:id="14" w:author="Author">
        <w:r w:rsidR="003523CD">
          <w:t>REQUIREMENTS</w:t>
        </w:r>
      </w:ins>
    </w:p>
    <w:p w14:paraId="70F2AC1C" w14:textId="7E7A1F89" w:rsidR="00CA58F3" w:rsidRPr="00CA58F3" w:rsidRDefault="00355CAB" w:rsidP="00CA58F3">
      <w:pPr>
        <w:pStyle w:val="Heading2"/>
      </w:pPr>
      <w:r w:rsidRPr="00CA58F3">
        <w:t>03.01</w:t>
      </w:r>
      <w:r w:rsidR="00580884" w:rsidRPr="00CA58F3">
        <w:tab/>
      </w:r>
      <w:r w:rsidR="00580884" w:rsidRPr="00CA58F3">
        <w:rPr>
          <w:u w:val="single"/>
        </w:rPr>
        <w:t>Heat Exchanger/Sink</w:t>
      </w:r>
      <w:r w:rsidR="00CA58F3" w:rsidRPr="00CA58F3">
        <w:t>.</w:t>
      </w:r>
    </w:p>
    <w:p w14:paraId="740650C3" w14:textId="77777777" w:rsidR="00CA58F3" w:rsidRDefault="007D09E9" w:rsidP="00BC7EC7">
      <w:pPr>
        <w:pStyle w:val="Requirement"/>
      </w:pPr>
      <w:r w:rsidRPr="00CA58F3">
        <w:t xml:space="preserve">Verify </w:t>
      </w:r>
      <w:r w:rsidR="006C24A9" w:rsidRPr="00CA58F3">
        <w:t xml:space="preserve">heat exchanger and/or heat sink </w:t>
      </w:r>
      <w:r w:rsidR="00942014" w:rsidRPr="00CA58F3">
        <w:t>readiness and availability</w:t>
      </w:r>
      <w:r w:rsidR="00374BD2" w:rsidRPr="00590FE4">
        <w:t>.</w:t>
      </w:r>
    </w:p>
    <w:p w14:paraId="36244B98" w14:textId="77777777" w:rsidR="00CA58F3" w:rsidRPr="00CA58F3" w:rsidRDefault="00067981" w:rsidP="00CA58F3">
      <w:pPr>
        <w:pStyle w:val="SpecificGuidance"/>
      </w:pPr>
      <w:r w:rsidRPr="00CA58F3">
        <w:t>Specific Guidance</w:t>
      </w:r>
    </w:p>
    <w:p w14:paraId="663C8A23" w14:textId="7447B3A1" w:rsidR="00CA58F3" w:rsidRDefault="000529DB" w:rsidP="00ED16D9">
      <w:pPr>
        <w:pStyle w:val="BodyText"/>
        <w:numPr>
          <w:ilvl w:val="0"/>
          <w:numId w:val="14"/>
        </w:numPr>
      </w:pPr>
      <w:r>
        <w:t>H</w:t>
      </w:r>
      <w:r w:rsidRPr="007073CE">
        <w:t>eat exchanger/sink</w:t>
      </w:r>
      <w:r>
        <w:t xml:space="preserve"> performance can be reviewed by </w:t>
      </w:r>
      <w:r w:rsidRPr="0086259C">
        <w:t>observation</w:t>
      </w:r>
      <w:r w:rsidR="0007334E">
        <w:t>, by evaluating</w:t>
      </w:r>
      <w:r w:rsidR="0007334E" w:rsidRPr="0086259C">
        <w:t xml:space="preserve"> </w:t>
      </w:r>
      <w:r>
        <w:t xml:space="preserve">test </w:t>
      </w:r>
      <w:r w:rsidRPr="0086259C">
        <w:t>data/reports</w:t>
      </w:r>
      <w:r w:rsidR="003C4C61">
        <w:t>, or both</w:t>
      </w:r>
      <w:r w:rsidRPr="0086259C">
        <w:t>.</w:t>
      </w:r>
      <w:r w:rsidR="002452FF" w:rsidRPr="007073CE">
        <w:t xml:space="preserve"> These tests should be those typically sanctioned by industry. Test acceptance criteria and results have appropriately considered differences between testing conditions and design conditions (functional testing at design heat removal rate may not be practical); and the test results have appropriately considered test instrument </w:t>
      </w:r>
      <w:r w:rsidR="002452FF" w:rsidRPr="00F2344B">
        <w:t>inaccuracies and differences.</w:t>
      </w:r>
    </w:p>
    <w:p w14:paraId="393977EE" w14:textId="086806BF" w:rsidR="00CA58F3" w:rsidRPr="00100C7A" w:rsidRDefault="004C7630" w:rsidP="00ED16D9">
      <w:pPr>
        <w:pStyle w:val="BodyText"/>
        <w:numPr>
          <w:ilvl w:val="0"/>
          <w:numId w:val="14"/>
        </w:numPr>
      </w:pPr>
      <w:r w:rsidRPr="00100C7A">
        <w:t>Verify p</w:t>
      </w:r>
      <w:r w:rsidR="00E03AD8" w:rsidRPr="00100C7A">
        <w:t xml:space="preserve">eriodic maintenance </w:t>
      </w:r>
      <w:r w:rsidR="00733483" w:rsidRPr="00100C7A">
        <w:t xml:space="preserve">activities </w:t>
      </w:r>
      <w:r w:rsidR="001805FF" w:rsidRPr="00100C7A">
        <w:t xml:space="preserve">are </w:t>
      </w:r>
      <w:r w:rsidR="00545618" w:rsidRPr="00100C7A">
        <w:t xml:space="preserve">with </w:t>
      </w:r>
      <w:r w:rsidR="001805FF" w:rsidRPr="00100C7A">
        <w:t xml:space="preserve">consistent </w:t>
      </w:r>
      <w:r w:rsidR="00F44ECE" w:rsidRPr="00100C7A">
        <w:t xml:space="preserve">licensee </w:t>
      </w:r>
      <w:r w:rsidR="00EB6DC4" w:rsidRPr="00100C7A">
        <w:t xml:space="preserve">commitments </w:t>
      </w:r>
      <w:r w:rsidR="005E57E1" w:rsidRPr="00100C7A">
        <w:t xml:space="preserve">made </w:t>
      </w:r>
      <w:r w:rsidR="00BB45CC" w:rsidRPr="00100C7A">
        <w:t xml:space="preserve">in response to Generic </w:t>
      </w:r>
      <w:r w:rsidR="005E57E1" w:rsidRPr="00100C7A">
        <w:t>Letter </w:t>
      </w:r>
      <w:r w:rsidR="00F61FFC" w:rsidRPr="00100C7A">
        <w:t xml:space="preserve">(GL) </w:t>
      </w:r>
      <w:r w:rsidR="005E57E1" w:rsidRPr="00100C7A">
        <w:t>89-13</w:t>
      </w:r>
      <w:r w:rsidR="00BB45CC" w:rsidRPr="00100C7A">
        <w:t xml:space="preserve">. </w:t>
      </w:r>
      <w:r w:rsidR="006551D5" w:rsidRPr="00100C7A">
        <w:t xml:space="preserve">The principal </w:t>
      </w:r>
      <w:ins w:id="15" w:author="Author">
        <w:r w:rsidR="007F14F5">
          <w:t>Electric Power Research Institute (</w:t>
        </w:r>
      </w:ins>
      <w:r w:rsidR="006551D5" w:rsidRPr="00100C7A">
        <w:t>EPRI</w:t>
      </w:r>
      <w:ins w:id="16" w:author="Author">
        <w:r w:rsidR="007F14F5">
          <w:t>)</w:t>
        </w:r>
      </w:ins>
      <w:r w:rsidR="006551D5" w:rsidRPr="00100C7A">
        <w:t xml:space="preserve"> guidance documents related to GL 89-13 program implementation are TR</w:t>
      </w:r>
      <w:r w:rsidR="007F14F5">
        <w:noBreakHyphen/>
      </w:r>
      <w:r w:rsidR="006551D5" w:rsidRPr="00100C7A">
        <w:t xml:space="preserve">107397, </w:t>
      </w:r>
      <w:r w:rsidR="0055665E" w:rsidRPr="00100C7A">
        <w:t>“</w:t>
      </w:r>
      <w:r w:rsidR="006551D5" w:rsidRPr="00100C7A">
        <w:t>Service Water Heat Exchanger Testing Guidelines,</w:t>
      </w:r>
      <w:r w:rsidR="0055665E" w:rsidRPr="00100C7A">
        <w:t>”</w:t>
      </w:r>
      <w:r w:rsidR="006551D5" w:rsidRPr="00100C7A">
        <w:t xml:space="preserve"> for </w:t>
      </w:r>
      <w:r w:rsidR="008B699E" w:rsidRPr="00100C7A">
        <w:t>service water</w:t>
      </w:r>
      <w:r w:rsidR="006551D5" w:rsidRPr="00100C7A">
        <w:t xml:space="preserve"> heat exchanger</w:t>
      </w:r>
      <w:r w:rsidR="00110B2D" w:rsidRPr="00100C7A">
        <w:t xml:space="preserve"> </w:t>
      </w:r>
      <w:r w:rsidR="006551D5" w:rsidRPr="00100C7A">
        <w:t xml:space="preserve">thermal performance testing, and 1003320, </w:t>
      </w:r>
      <w:r w:rsidR="0055665E" w:rsidRPr="00100C7A">
        <w:t>“</w:t>
      </w:r>
      <w:r w:rsidR="006551D5" w:rsidRPr="00100C7A">
        <w:t>Supplemental Guidance for Testing and Monitoring</w:t>
      </w:r>
      <w:r w:rsidR="00110B2D" w:rsidRPr="00100C7A">
        <w:t xml:space="preserve"> </w:t>
      </w:r>
      <w:r w:rsidR="006551D5" w:rsidRPr="00100C7A">
        <w:t>Service Water Heat Exchangers.</w:t>
      </w:r>
      <w:r w:rsidR="0055665E" w:rsidRPr="00100C7A">
        <w:t>”</w:t>
      </w:r>
      <w:r w:rsidR="005F19F7" w:rsidRPr="00100C7A">
        <w:t xml:space="preserve"> </w:t>
      </w:r>
      <w:r w:rsidR="006551D5" w:rsidRPr="00100C7A">
        <w:t xml:space="preserve">Early guidance consisted of EPRI NP-7552, </w:t>
      </w:r>
      <w:r w:rsidR="005F19F7" w:rsidRPr="00100C7A">
        <w:t>“</w:t>
      </w:r>
      <w:r w:rsidR="006551D5" w:rsidRPr="00100C7A">
        <w:t>Heat</w:t>
      </w:r>
      <w:r w:rsidR="00110B2D" w:rsidRPr="00100C7A">
        <w:t xml:space="preserve"> </w:t>
      </w:r>
      <w:r w:rsidR="006551D5" w:rsidRPr="00100C7A">
        <w:t>Exchanger Performance Monitoring Guidelines</w:t>
      </w:r>
      <w:r w:rsidR="00F61FFC" w:rsidRPr="00100C7A">
        <w:t>,</w:t>
      </w:r>
      <w:r w:rsidR="005F19F7" w:rsidRPr="00100C7A">
        <w:t>”</w:t>
      </w:r>
      <w:r w:rsidR="006551D5" w:rsidRPr="00100C7A">
        <w:t xml:space="preserve"> although it has largely been replaced by</w:t>
      </w:r>
      <w:r w:rsidR="00110B2D" w:rsidRPr="00100C7A">
        <w:t xml:space="preserve"> </w:t>
      </w:r>
      <w:r w:rsidR="006551D5" w:rsidRPr="00100C7A">
        <w:t xml:space="preserve">the additional detail in TR-107397. Guidance is provided in EPRI 1009839, </w:t>
      </w:r>
      <w:r w:rsidR="000063E3" w:rsidRPr="00100C7A">
        <w:t>“</w:t>
      </w:r>
      <w:r w:rsidR="006551D5" w:rsidRPr="00100C7A">
        <w:t>Heat Exchanger</w:t>
      </w:r>
      <w:r w:rsidR="00110B2D" w:rsidRPr="00100C7A">
        <w:t xml:space="preserve"> </w:t>
      </w:r>
      <w:r w:rsidR="006551D5" w:rsidRPr="00100C7A">
        <w:t>Single Tube Test Device</w:t>
      </w:r>
      <w:r w:rsidR="00F61FFC" w:rsidRPr="00100C7A">
        <w:t>,</w:t>
      </w:r>
      <w:r w:rsidR="000063E3" w:rsidRPr="00100C7A">
        <w:t>”</w:t>
      </w:r>
      <w:r w:rsidR="006551D5" w:rsidRPr="00100C7A">
        <w:t xml:space="preserve"> for an alternative heat exchanger test method which does not</w:t>
      </w:r>
      <w:r w:rsidR="00110B2D" w:rsidRPr="00100C7A">
        <w:t xml:space="preserve"> </w:t>
      </w:r>
      <w:r w:rsidR="006551D5" w:rsidRPr="00100C7A">
        <w:t>require testing of the entire tube bundle.</w:t>
      </w:r>
    </w:p>
    <w:p w14:paraId="2CBDB042" w14:textId="44495CBE" w:rsidR="00CA58F3" w:rsidRDefault="0086259C" w:rsidP="00ED16D9">
      <w:pPr>
        <w:pStyle w:val="BodyText"/>
        <w:numPr>
          <w:ilvl w:val="0"/>
          <w:numId w:val="14"/>
        </w:numPr>
      </w:pPr>
      <w:r w:rsidRPr="0086259C">
        <w:t xml:space="preserve">Bio-fouling controls can be reviewed </w:t>
      </w:r>
      <w:r w:rsidR="00ED77CA">
        <w:t>by</w:t>
      </w:r>
      <w:r w:rsidR="00CD7F4F">
        <w:t xml:space="preserve"> </w:t>
      </w:r>
      <w:r w:rsidRPr="0086259C">
        <w:t>observation</w:t>
      </w:r>
      <w:r w:rsidR="00ED77CA">
        <w:t xml:space="preserve">, by </w:t>
      </w:r>
      <w:r w:rsidR="00BF1399">
        <w:t>evaluating</w:t>
      </w:r>
      <w:r w:rsidRPr="0086259C">
        <w:t xml:space="preserve"> data/reports</w:t>
      </w:r>
      <w:r w:rsidR="00ED77CA">
        <w:t>, or both</w:t>
      </w:r>
      <w:r w:rsidR="008B2776" w:rsidRPr="0086259C">
        <w:t>.</w:t>
      </w:r>
      <w:r w:rsidR="007073CE" w:rsidRPr="0086259C">
        <w:t xml:space="preserve"> The licensee</w:t>
      </w:r>
      <w:r w:rsidR="007073CE" w:rsidRPr="007073CE">
        <w:t xml:space="preserve"> should have acceptance criteria for bio-fouling controls which are based on an industry standard, supportive program results, or the recommendation of the appropriate vendors.</w:t>
      </w:r>
    </w:p>
    <w:p w14:paraId="263358A6" w14:textId="51DA4DC0" w:rsidR="00CA58F3" w:rsidRDefault="00A304F6" w:rsidP="00ED16D9">
      <w:pPr>
        <w:pStyle w:val="BodyText"/>
        <w:numPr>
          <w:ilvl w:val="0"/>
          <w:numId w:val="14"/>
        </w:numPr>
      </w:pPr>
      <w:r>
        <w:t>H</w:t>
      </w:r>
      <w:r w:rsidR="008B2776" w:rsidRPr="00195EAE">
        <w:t xml:space="preserve">eat exchanger inspections </w:t>
      </w:r>
      <w:r>
        <w:t xml:space="preserve">can be </w:t>
      </w:r>
      <w:r w:rsidR="002A0A0B">
        <w:t xml:space="preserve">observed to </w:t>
      </w:r>
      <w:r w:rsidR="00C937F6">
        <w:t xml:space="preserve">identify </w:t>
      </w:r>
      <w:r w:rsidR="008B2776" w:rsidRPr="00195EAE">
        <w:t xml:space="preserve">the state of </w:t>
      </w:r>
      <w:r w:rsidR="007801F9">
        <w:t xml:space="preserve">tube </w:t>
      </w:r>
      <w:r w:rsidR="008B2776" w:rsidRPr="00195EAE">
        <w:t xml:space="preserve">cleanliness </w:t>
      </w:r>
      <w:r w:rsidR="00D77FF4">
        <w:t xml:space="preserve">and </w:t>
      </w:r>
      <w:r w:rsidR="00130060">
        <w:t>the number and condition of plugged tubes</w:t>
      </w:r>
      <w:r w:rsidR="008B2776" w:rsidRPr="00AF0EA4">
        <w:t>.</w:t>
      </w:r>
      <w:r w:rsidR="00AF0EA4" w:rsidRPr="00AF0EA4">
        <w:t xml:space="preserve"> Primarily focus on whether the number of tubes plugged affects the heat exchanger's operability and not the biofilm on the inside of tubes </w:t>
      </w:r>
      <w:ins w:id="17" w:author="Author">
        <w:r w:rsidR="00ED16D9">
          <w:t>(</w:t>
        </w:r>
        <w:r w:rsidR="00873659">
          <w:t xml:space="preserve">see </w:t>
        </w:r>
        <w:r w:rsidR="00ED16D9">
          <w:t>IP 71111.21M</w:t>
        </w:r>
        <w:r w:rsidR="00873659">
          <w:t xml:space="preserve">, </w:t>
        </w:r>
        <w:r w:rsidR="001836A6">
          <w:t>a</w:t>
        </w:r>
        <w:r w:rsidR="00873659">
          <w:t>ppendix E for more guidance</w:t>
        </w:r>
        <w:r w:rsidR="00ED16D9">
          <w:t>)</w:t>
        </w:r>
      </w:ins>
      <w:r w:rsidR="00AF0EA4" w:rsidRPr="00AF0EA4">
        <w:t xml:space="preserve">. The licensee should have acceptance criteria that indicates the maximum number of tubes that may be </w:t>
      </w:r>
      <w:r w:rsidR="00C74DDC">
        <w:t>p</w:t>
      </w:r>
      <w:r w:rsidR="00AF0EA4" w:rsidRPr="00AF0EA4">
        <w:t>l</w:t>
      </w:r>
      <w:r w:rsidR="00A4442B">
        <w:t>u</w:t>
      </w:r>
      <w:r w:rsidR="00AF0EA4" w:rsidRPr="00AF0EA4">
        <w:t>gged for a specific heat exchanger and a basis for that acceptance criteria.</w:t>
      </w:r>
    </w:p>
    <w:p w14:paraId="733F91C7" w14:textId="77777777" w:rsidR="00CA58F3" w:rsidRDefault="008B2776" w:rsidP="00907115">
      <w:pPr>
        <w:pStyle w:val="BodyText"/>
        <w:keepNext/>
        <w:numPr>
          <w:ilvl w:val="0"/>
          <w:numId w:val="14"/>
        </w:numPr>
      </w:pPr>
      <w:r w:rsidRPr="00195EAE">
        <w:lastRenderedPageBreak/>
        <w:t xml:space="preserve">Check, by either a walkdown or the review of operations data, </w:t>
      </w:r>
      <w:proofErr w:type="gramStart"/>
      <w:r w:rsidRPr="00195EAE">
        <w:t>any</w:t>
      </w:r>
      <w:proofErr w:type="gramEnd"/>
      <w:r w:rsidRPr="00195EAE">
        <w:t xml:space="preserve"> or all of the following:</w:t>
      </w:r>
    </w:p>
    <w:p w14:paraId="5BF0095C" w14:textId="77777777" w:rsidR="00CA58F3" w:rsidRDefault="008B2776" w:rsidP="00907115">
      <w:pPr>
        <w:pStyle w:val="BodyText"/>
        <w:keepNext/>
        <w:numPr>
          <w:ilvl w:val="1"/>
          <w:numId w:val="14"/>
        </w:numPr>
      </w:pPr>
      <w:r w:rsidRPr="00195EAE">
        <w:t>The heat exchanger’s inlet and/or outlet temperatures.</w:t>
      </w:r>
    </w:p>
    <w:p w14:paraId="6934D62C" w14:textId="77777777" w:rsidR="00CA58F3" w:rsidRDefault="008B2776" w:rsidP="00ED16D9">
      <w:pPr>
        <w:pStyle w:val="BodyText"/>
        <w:numPr>
          <w:ilvl w:val="1"/>
          <w:numId w:val="14"/>
        </w:numPr>
      </w:pPr>
      <w:r w:rsidRPr="00195EAE">
        <w:t>Primary or secondary side fluid flow.</w:t>
      </w:r>
    </w:p>
    <w:p w14:paraId="00317FCC" w14:textId="77777777" w:rsidR="00CA58F3" w:rsidRDefault="008B2776" w:rsidP="00ED16D9">
      <w:pPr>
        <w:pStyle w:val="BodyText"/>
        <w:numPr>
          <w:ilvl w:val="1"/>
          <w:numId w:val="14"/>
        </w:numPr>
      </w:pPr>
      <w:r w:rsidRPr="00195EAE">
        <w:t xml:space="preserve">If there </w:t>
      </w:r>
      <w:r w:rsidR="00ED058A" w:rsidRPr="00195EAE">
        <w:t xml:space="preserve">is </w:t>
      </w:r>
      <w:r w:rsidRPr="00195EAE">
        <w:t xml:space="preserve">any </w:t>
      </w:r>
      <w:r w:rsidR="00ED058A" w:rsidRPr="00195EAE">
        <w:t xml:space="preserve">evidence of </w:t>
      </w:r>
      <w:r w:rsidRPr="00195EAE">
        <w:t>leaks.</w:t>
      </w:r>
    </w:p>
    <w:p w14:paraId="00A3F651" w14:textId="77777777" w:rsidR="00CA58F3" w:rsidRDefault="000A3774" w:rsidP="00ED16D9">
      <w:pPr>
        <w:pStyle w:val="BodyText"/>
        <w:numPr>
          <w:ilvl w:val="1"/>
          <w:numId w:val="14"/>
        </w:numPr>
      </w:pPr>
      <w:r>
        <w:t>W</w:t>
      </w:r>
      <w:r w:rsidR="008B2776" w:rsidRPr="00195EAE">
        <w:t>hether the heat exchanger can perform its safety</w:t>
      </w:r>
      <w:r w:rsidR="00A15178">
        <w:t>-</w:t>
      </w:r>
      <w:r w:rsidR="008B2776" w:rsidRPr="00195EAE">
        <w:t xml:space="preserve">related or risk significant function by </w:t>
      </w:r>
      <w:r w:rsidR="00ED058A" w:rsidRPr="00195EAE">
        <w:t xml:space="preserve">reviewing </w:t>
      </w:r>
      <w:r w:rsidR="008B2776" w:rsidRPr="00195EAE">
        <w:t>documentation or results of licensee inspections.</w:t>
      </w:r>
    </w:p>
    <w:p w14:paraId="660E879E" w14:textId="25AED99B" w:rsidR="00CA58F3" w:rsidRDefault="000A3774" w:rsidP="00ED16D9">
      <w:pPr>
        <w:pStyle w:val="BodyText"/>
        <w:numPr>
          <w:ilvl w:val="1"/>
          <w:numId w:val="14"/>
        </w:numPr>
      </w:pPr>
      <w:r w:rsidRPr="00195EAE">
        <w:t>Compar</w:t>
      </w:r>
      <w:r>
        <w:t>ison of</w:t>
      </w:r>
      <w:r w:rsidRPr="00195EAE">
        <w:t xml:space="preserve"> </w:t>
      </w:r>
      <w:r w:rsidR="008B2776" w:rsidRPr="00195EAE">
        <w:t xml:space="preserve">end bell orientation of one heat exchanger to the orientation of a similar redundant train heat exchanger, to </w:t>
      </w:r>
      <w:r w:rsidR="008B2776" w:rsidRPr="008753BF">
        <w:t>confirm proper orientation.</w:t>
      </w:r>
      <w:r w:rsidR="008753BF" w:rsidRPr="008753BF">
        <w:t xml:space="preserve"> Improper end bell orientation can significantly reduce or isolate flow to an otherwise functional heat exchanger.</w:t>
      </w:r>
    </w:p>
    <w:p w14:paraId="301E17F2" w14:textId="77777777" w:rsidR="00CA58F3" w:rsidRDefault="008B2776" w:rsidP="00ED16D9">
      <w:pPr>
        <w:pStyle w:val="BodyText"/>
        <w:numPr>
          <w:ilvl w:val="0"/>
          <w:numId w:val="14"/>
        </w:numPr>
      </w:pPr>
      <w:r w:rsidRPr="00195EAE">
        <w:t>Determine if heat exchanger is correctly categorized under the Maintenance Rule and verify if it is receiving the required maintenance.</w:t>
      </w:r>
    </w:p>
    <w:p w14:paraId="5400E101" w14:textId="421A4308" w:rsidR="00CA58F3" w:rsidRDefault="008B2776" w:rsidP="00413982">
      <w:pPr>
        <w:pStyle w:val="Heading1"/>
      </w:pPr>
      <w:bookmarkStart w:id="18" w:name="_Toc247534560"/>
      <w:r w:rsidRPr="009B2A12">
        <w:t>71111.07-0</w:t>
      </w:r>
      <w:r w:rsidR="00B85503">
        <w:t>4</w:t>
      </w:r>
      <w:r w:rsidRPr="009B2A12">
        <w:tab/>
        <w:t>REFERENCES</w:t>
      </w:r>
      <w:bookmarkEnd w:id="18"/>
    </w:p>
    <w:p w14:paraId="52E99E48" w14:textId="676A221F" w:rsidR="00287081" w:rsidRDefault="00287081" w:rsidP="004848E9">
      <w:pPr>
        <w:pStyle w:val="BodyText2"/>
      </w:pPr>
      <w:r w:rsidRPr="00D51957">
        <w:t>IMC 0308</w:t>
      </w:r>
      <w:r>
        <w:t xml:space="preserve">, </w:t>
      </w:r>
      <w:r w:rsidRPr="00D51957">
        <w:t>Attachment</w:t>
      </w:r>
      <w:r>
        <w:t> </w:t>
      </w:r>
      <w:r w:rsidRPr="00D51957">
        <w:t>2</w:t>
      </w:r>
      <w:r>
        <w:t>, “Technical Basis for Inspection Program”</w:t>
      </w:r>
    </w:p>
    <w:p w14:paraId="2905CB6A" w14:textId="09CB2F7E" w:rsidR="00CA58F3" w:rsidRDefault="00825A49" w:rsidP="004848E9">
      <w:pPr>
        <w:pStyle w:val="BodyText2"/>
      </w:pPr>
      <w:r w:rsidRPr="00D51957">
        <w:t>IMC </w:t>
      </w:r>
      <w:r w:rsidRPr="00B133A7">
        <w:t>2515</w:t>
      </w:r>
      <w:r>
        <w:t>, Appendix</w:t>
      </w:r>
      <w:r w:rsidR="009B66AB">
        <w:t> </w:t>
      </w:r>
      <w:r>
        <w:t>A, “Risk</w:t>
      </w:r>
      <w:r>
        <w:noBreakHyphen/>
        <w:t>Informed Baseline Inspection Program”</w:t>
      </w:r>
    </w:p>
    <w:p w14:paraId="4C77D3BC" w14:textId="77777777" w:rsidR="00CA58F3" w:rsidRDefault="005E38D2" w:rsidP="004848E9">
      <w:pPr>
        <w:pStyle w:val="BodyText2"/>
      </w:pPr>
      <w:r w:rsidRPr="0016280E">
        <w:t>IP 71111.01, “Adverse Weather Protection”</w:t>
      </w:r>
    </w:p>
    <w:p w14:paraId="0DFD18C0" w14:textId="5C195F8A" w:rsidR="000034E3" w:rsidRDefault="00AB49AA" w:rsidP="004848E9">
      <w:pPr>
        <w:pStyle w:val="BodyText2"/>
      </w:pPr>
      <w:ins w:id="19" w:author="Author">
        <w:r w:rsidRPr="00AB49AA">
          <w:t>IP 71111.21M, “Comprehensive Engineering Team Inspection”</w:t>
        </w:r>
      </w:ins>
    </w:p>
    <w:p w14:paraId="34094598" w14:textId="38F9BA7F" w:rsidR="00CA58F3" w:rsidRDefault="002B7E04" w:rsidP="004848E9">
      <w:pPr>
        <w:pStyle w:val="BodyText2"/>
      </w:pPr>
      <w:r w:rsidRPr="00CA58F3">
        <w:t>IP 71152, “Problem Identification and Resolution”</w:t>
      </w:r>
    </w:p>
    <w:p w14:paraId="0F845D58" w14:textId="6E9061EA" w:rsidR="008B2776" w:rsidRPr="00883139" w:rsidRDefault="008B2776" w:rsidP="004848E9">
      <w:pPr>
        <w:pStyle w:val="BodyText2"/>
      </w:pPr>
      <w:r w:rsidRPr="00883139">
        <w:t>EPRI NP-7552</w:t>
      </w:r>
      <w:r w:rsidR="00396A2F" w:rsidRPr="00883139">
        <w:t>, “</w:t>
      </w:r>
      <w:r w:rsidRPr="00883139">
        <w:t>Heat Exchanger Performance Moni</w:t>
      </w:r>
      <w:r w:rsidR="008173A6" w:rsidRPr="00883139">
        <w:t>toring Guidelines</w:t>
      </w:r>
      <w:r w:rsidR="00396A2F" w:rsidRPr="00883139">
        <w:t>”</w:t>
      </w:r>
      <w:r w:rsidR="008173A6" w:rsidRPr="00883139">
        <w:t xml:space="preserve"> (Call the NRC </w:t>
      </w:r>
      <w:r w:rsidRPr="00883139">
        <w:t>Technical Library to get a copy of this if needed.)</w:t>
      </w:r>
    </w:p>
    <w:p w14:paraId="1E49A3A6" w14:textId="77777777" w:rsidR="00CA58F3" w:rsidRDefault="008B2776" w:rsidP="004848E9">
      <w:pPr>
        <w:pStyle w:val="BodyText2"/>
      </w:pPr>
      <w:r w:rsidRPr="00883139">
        <w:t>EPRI TR-106438</w:t>
      </w:r>
      <w:r w:rsidR="00396A2F" w:rsidRPr="00883139">
        <w:t>, “</w:t>
      </w:r>
      <w:r w:rsidRPr="00883139">
        <w:t>Water Hammer Handbook for Nuclear Plant Engineers</w:t>
      </w:r>
      <w:r w:rsidR="00396A2F" w:rsidRPr="00883139">
        <w:t>”</w:t>
      </w:r>
      <w:r w:rsidRPr="00883139">
        <w:t xml:space="preserve"> (Call the NRC Technical Library to get a copy of this if needed</w:t>
      </w:r>
      <w:r w:rsidR="00435794" w:rsidRPr="00883139">
        <w:t>.</w:t>
      </w:r>
      <w:r w:rsidRPr="00883139">
        <w:t>)</w:t>
      </w:r>
    </w:p>
    <w:p w14:paraId="080F1DF9" w14:textId="77777777" w:rsidR="00CA58F3" w:rsidRDefault="00E367E0" w:rsidP="004848E9">
      <w:pPr>
        <w:pStyle w:val="BodyText2"/>
      </w:pPr>
      <w:r w:rsidRPr="00F2344B">
        <w:t xml:space="preserve">TR-107397, </w:t>
      </w:r>
      <w:r>
        <w:t>“</w:t>
      </w:r>
      <w:r w:rsidRPr="00F2344B">
        <w:t>Service Water Heat Exchanger Testing Guidelines</w:t>
      </w:r>
      <w:r>
        <w:t>”</w:t>
      </w:r>
    </w:p>
    <w:p w14:paraId="677903B8" w14:textId="77777777" w:rsidR="00CA58F3" w:rsidRDefault="009C1748" w:rsidP="004848E9">
      <w:pPr>
        <w:pStyle w:val="BodyText2"/>
      </w:pPr>
      <w:r w:rsidRPr="00F2344B">
        <w:t>TR-</w:t>
      </w:r>
      <w:r w:rsidR="00E367E0" w:rsidRPr="0055665E">
        <w:t xml:space="preserve">1003320, </w:t>
      </w:r>
      <w:r w:rsidR="00E367E0">
        <w:t>“</w:t>
      </w:r>
      <w:r w:rsidR="00E367E0" w:rsidRPr="0055665E">
        <w:t>Supplemental Guidance for Testing and Monitoring Service Water Heat Exchangers</w:t>
      </w:r>
      <w:r w:rsidR="00E367E0">
        <w:t>”</w:t>
      </w:r>
    </w:p>
    <w:p w14:paraId="779BDB44" w14:textId="77777777" w:rsidR="00CA58F3" w:rsidRDefault="00E367E0" w:rsidP="004848E9">
      <w:pPr>
        <w:pStyle w:val="BodyText2"/>
      </w:pPr>
      <w:r w:rsidRPr="007B54F2">
        <w:t xml:space="preserve">EPRI 1009839, </w:t>
      </w:r>
      <w:r>
        <w:t>“</w:t>
      </w:r>
      <w:r w:rsidRPr="007B54F2">
        <w:t>Heat Exchanger Single Tube Test Device</w:t>
      </w:r>
      <w:r>
        <w:t>”</w:t>
      </w:r>
    </w:p>
    <w:p w14:paraId="55246D0E" w14:textId="77777777" w:rsidR="00CA58F3" w:rsidRDefault="008B2776" w:rsidP="004848E9">
      <w:pPr>
        <w:pStyle w:val="BodyText2"/>
      </w:pPr>
      <w:r w:rsidRPr="009B2A12">
        <w:t>TEMA Standards</w:t>
      </w:r>
      <w:r w:rsidR="00396A2F">
        <w:t>, “</w:t>
      </w:r>
      <w:r w:rsidRPr="009B2A12">
        <w:t>Standards of the Tubular Exchanger Manufacturers Association</w:t>
      </w:r>
      <w:r w:rsidR="00396A2F">
        <w:t>”</w:t>
      </w:r>
    </w:p>
    <w:p w14:paraId="16C46983" w14:textId="77777777" w:rsidR="00CA58F3" w:rsidRDefault="008B2776" w:rsidP="004848E9">
      <w:pPr>
        <w:pStyle w:val="BodyText2"/>
      </w:pPr>
      <w:r w:rsidRPr="009B2A12">
        <w:t>ASME OM-S/G Part 21</w:t>
      </w:r>
      <w:r w:rsidR="00396A2F">
        <w:t>, “</w:t>
      </w:r>
      <w:r w:rsidRPr="009B2A12">
        <w:t>Inservice Performance Testing of Heat Exchangers in Light-Water Reactor Power Plants</w:t>
      </w:r>
      <w:r w:rsidR="00396A2F">
        <w:t>”</w:t>
      </w:r>
    </w:p>
    <w:p w14:paraId="343E3F56" w14:textId="77777777" w:rsidR="00CA58F3" w:rsidRDefault="008B2776" w:rsidP="004848E9">
      <w:pPr>
        <w:pStyle w:val="BodyText2"/>
      </w:pPr>
      <w:r w:rsidRPr="009B2A12">
        <w:t>NUREG 1275 Vol. 3</w:t>
      </w:r>
      <w:r w:rsidR="00396A2F">
        <w:t>, “</w:t>
      </w:r>
      <w:r w:rsidRPr="009B2A12">
        <w:t>Operating Experience Feedback Report- Service Water System Failures and Degradations</w:t>
      </w:r>
      <w:r w:rsidR="00396A2F">
        <w:t>”</w:t>
      </w:r>
    </w:p>
    <w:p w14:paraId="64FBD75A" w14:textId="77777777" w:rsidR="00CA58F3" w:rsidRDefault="008B2776" w:rsidP="004848E9">
      <w:pPr>
        <w:pStyle w:val="BodyText2"/>
      </w:pPr>
      <w:r w:rsidRPr="009B2A12">
        <w:t>NUREG/CR-5865</w:t>
      </w:r>
      <w:r w:rsidR="00396A2F">
        <w:t>, “</w:t>
      </w:r>
      <w:r w:rsidRPr="009B2A12">
        <w:t>Generic Service Water System Risk-Based Inspection Guide</w:t>
      </w:r>
      <w:r w:rsidR="00396A2F">
        <w:t>”</w:t>
      </w:r>
    </w:p>
    <w:p w14:paraId="3C3CA693" w14:textId="77777777" w:rsidR="00CA58F3" w:rsidRDefault="008B2776" w:rsidP="004848E9">
      <w:pPr>
        <w:pStyle w:val="BodyText2"/>
      </w:pPr>
      <w:r w:rsidRPr="009B2A12">
        <w:lastRenderedPageBreak/>
        <w:t>NUREG/CR-0548</w:t>
      </w:r>
      <w:r w:rsidR="00396A2F">
        <w:t>, “</w:t>
      </w:r>
      <w:r w:rsidRPr="009B2A12">
        <w:t>Ice Blockage of Water Intakes</w:t>
      </w:r>
      <w:r w:rsidR="00396A2F">
        <w:t>”</w:t>
      </w:r>
    </w:p>
    <w:p w14:paraId="073A370D" w14:textId="77777777" w:rsidR="00CA58F3" w:rsidRDefault="008B2776" w:rsidP="004848E9">
      <w:pPr>
        <w:pStyle w:val="BodyText2"/>
      </w:pPr>
      <w:r w:rsidRPr="009B2A12">
        <w:t>Generic Letter 89-13</w:t>
      </w:r>
      <w:r w:rsidR="00396A2F">
        <w:t>, “</w:t>
      </w:r>
      <w:r w:rsidRPr="009B2A12">
        <w:t>Service Water System Problems Affecting Safety-Related Equipment</w:t>
      </w:r>
      <w:r w:rsidR="00396A2F">
        <w:t>”</w:t>
      </w:r>
    </w:p>
    <w:p w14:paraId="2056307F" w14:textId="77777777" w:rsidR="00CA58F3" w:rsidRDefault="008B2776" w:rsidP="004848E9">
      <w:pPr>
        <w:pStyle w:val="BodyText2"/>
      </w:pPr>
      <w:r w:rsidRPr="009B2A12">
        <w:t>Generic Letter 91-13</w:t>
      </w:r>
      <w:r w:rsidR="00396A2F">
        <w:t>, “</w:t>
      </w:r>
      <w:r w:rsidRPr="009B2A12">
        <w:t>Request for Info Related to the Resolution of GI 130, "Essential Service Water System Failures at Multi-Unit Sites</w:t>
      </w:r>
      <w:r w:rsidR="00396A2F">
        <w:t>”</w:t>
      </w:r>
    </w:p>
    <w:p w14:paraId="2136EBDF" w14:textId="77777777" w:rsidR="00CA58F3" w:rsidRDefault="008B2776" w:rsidP="004848E9">
      <w:pPr>
        <w:pStyle w:val="BodyText2"/>
      </w:pPr>
      <w:r w:rsidRPr="009B2A12">
        <w:t>Generic Letter 96-06</w:t>
      </w:r>
      <w:r w:rsidR="00396A2F">
        <w:t>, “</w:t>
      </w:r>
      <w:r w:rsidRPr="009B2A12">
        <w:t>Assurance of Equipment Operability and Containment Integrity During Design-basis Accident Conditions</w:t>
      </w:r>
      <w:r w:rsidR="00396A2F">
        <w:t>”</w:t>
      </w:r>
    </w:p>
    <w:p w14:paraId="111683EF" w14:textId="77777777" w:rsidR="00CA58F3" w:rsidRDefault="008B2776" w:rsidP="004848E9">
      <w:pPr>
        <w:pStyle w:val="BodyText2"/>
      </w:pPr>
      <w:r w:rsidRPr="009B2A12">
        <w:t>Generic Letter 96-06</w:t>
      </w:r>
      <w:r w:rsidR="00396A2F">
        <w:t>, “</w:t>
      </w:r>
      <w:r w:rsidRPr="009B2A12">
        <w:t>Assurance of Equipment Operability and Containment Integrity</w:t>
      </w:r>
      <w:r w:rsidR="006F223C" w:rsidRPr="009B2A12">
        <w:t xml:space="preserve"> </w:t>
      </w:r>
      <w:r w:rsidRPr="009B2A12">
        <w:t>Supplement 1</w:t>
      </w:r>
      <w:r w:rsidR="006F223C" w:rsidRPr="009B2A12">
        <w:t xml:space="preserve"> </w:t>
      </w:r>
      <w:r w:rsidRPr="009B2A12">
        <w:t>During Design-basis Accident Conditions</w:t>
      </w:r>
      <w:r w:rsidR="00396A2F">
        <w:t>”</w:t>
      </w:r>
    </w:p>
    <w:p w14:paraId="144E2B7D" w14:textId="77777777" w:rsidR="00CA58F3" w:rsidRDefault="008B2776" w:rsidP="004848E9">
      <w:pPr>
        <w:pStyle w:val="BodyText2"/>
      </w:pPr>
      <w:r w:rsidRPr="009B2A12">
        <w:t>Bulletin 79-15</w:t>
      </w:r>
      <w:r w:rsidR="00396A2F">
        <w:t>, “</w:t>
      </w:r>
      <w:r w:rsidRPr="009B2A12">
        <w:t>Deep Draft Pump Deficiencies</w:t>
      </w:r>
      <w:r w:rsidR="00396A2F">
        <w:t>”</w:t>
      </w:r>
    </w:p>
    <w:p w14:paraId="0B5DB898" w14:textId="77777777" w:rsidR="00CA58F3" w:rsidRDefault="008B2776" w:rsidP="004848E9">
      <w:pPr>
        <w:pStyle w:val="BodyText2"/>
      </w:pPr>
      <w:r w:rsidRPr="009B2A12">
        <w:t>Bulletin 88-04</w:t>
      </w:r>
      <w:r w:rsidR="00396A2F">
        <w:t>, “</w:t>
      </w:r>
      <w:r w:rsidRPr="009B2A12">
        <w:t>Potential Safety-Related Pump Loss [strong-pump to weak-pump interaction, and minimum flow requirements]</w:t>
      </w:r>
      <w:r w:rsidR="00396A2F">
        <w:t>”</w:t>
      </w:r>
    </w:p>
    <w:p w14:paraId="0A5EBBFD" w14:textId="77777777" w:rsidR="00CA58F3" w:rsidRDefault="008B2776" w:rsidP="004848E9">
      <w:pPr>
        <w:pStyle w:val="BodyText2"/>
      </w:pPr>
      <w:r w:rsidRPr="009B2A12">
        <w:t>IN 80-07</w:t>
      </w:r>
      <w:r w:rsidR="00396A2F">
        <w:t>, “</w:t>
      </w:r>
      <w:r w:rsidRPr="009B2A12">
        <w:t>Pump Shaft Fatigue Cracking</w:t>
      </w:r>
      <w:r w:rsidR="006F4189">
        <w:t>”</w:t>
      </w:r>
    </w:p>
    <w:p w14:paraId="5CE9F379" w14:textId="77777777" w:rsidR="00CA58F3" w:rsidRDefault="008B2776" w:rsidP="004848E9">
      <w:pPr>
        <w:pStyle w:val="BodyText2"/>
      </w:pPr>
      <w:r w:rsidRPr="009B2A12">
        <w:t>IN 93-68</w:t>
      </w:r>
      <w:r w:rsidR="00396A2F">
        <w:t>, “</w:t>
      </w:r>
      <w:r w:rsidRPr="009B2A12">
        <w:t>Failure of Pump Shaft Coupling Caused by Temper Embrittlement</w:t>
      </w:r>
      <w:r w:rsidR="006F4189">
        <w:t>”</w:t>
      </w:r>
    </w:p>
    <w:p w14:paraId="3B5A9B3D" w14:textId="77777777" w:rsidR="00CA58F3" w:rsidRDefault="008B2776" w:rsidP="004848E9">
      <w:pPr>
        <w:pStyle w:val="BodyText2"/>
      </w:pPr>
      <w:r w:rsidRPr="009B2A12">
        <w:t>IN 94-45</w:t>
      </w:r>
      <w:r w:rsidR="00396A2F">
        <w:t>, “</w:t>
      </w:r>
      <w:r w:rsidRPr="009B2A12">
        <w:t>Potential Common-Mode Failure for Large Vertical Pumps</w:t>
      </w:r>
      <w:r w:rsidR="006F4189">
        <w:t>”</w:t>
      </w:r>
    </w:p>
    <w:p w14:paraId="38605A9F" w14:textId="77777777" w:rsidR="00CA58F3" w:rsidRDefault="008B2776" w:rsidP="004848E9">
      <w:pPr>
        <w:pStyle w:val="BodyText2"/>
      </w:pPr>
      <w:r w:rsidRPr="009B2A12">
        <w:t>IN 2004-07</w:t>
      </w:r>
      <w:r w:rsidR="00396A2F">
        <w:t>, “</w:t>
      </w:r>
      <w:r w:rsidRPr="009B2A12">
        <w:t>Plugging of Safety Injection Pump</w:t>
      </w:r>
      <w:r w:rsidR="00706752" w:rsidRPr="009B2A12">
        <w:t xml:space="preserve"> </w:t>
      </w:r>
      <w:r w:rsidRPr="009B2A12">
        <w:t>Lubrication Oil Coolers with Lakeweed</w:t>
      </w:r>
      <w:r w:rsidR="006F4189">
        <w:t>”</w:t>
      </w:r>
    </w:p>
    <w:p w14:paraId="256E7331" w14:textId="77777777" w:rsidR="00CA58F3" w:rsidRDefault="006B6BD1" w:rsidP="004848E9">
      <w:pPr>
        <w:pStyle w:val="BodyText2"/>
      </w:pPr>
      <w:r w:rsidRPr="009B2A12">
        <w:t>IN 2006-17</w:t>
      </w:r>
      <w:r w:rsidR="00396A2F">
        <w:t>, “</w:t>
      </w:r>
      <w:r w:rsidRPr="009B2A12">
        <w:t>Recent Operating Experience of Service Water Systems due to External Conditions</w:t>
      </w:r>
      <w:r w:rsidR="006F4189">
        <w:t>”</w:t>
      </w:r>
    </w:p>
    <w:p w14:paraId="7074EC60" w14:textId="77777777" w:rsidR="00CA58F3" w:rsidRDefault="006B6BD1" w:rsidP="004848E9">
      <w:pPr>
        <w:pStyle w:val="BodyText2"/>
      </w:pPr>
      <w:r w:rsidRPr="009B2A12">
        <w:t>IN 2007-05</w:t>
      </w:r>
      <w:r w:rsidR="00396A2F">
        <w:t>, “</w:t>
      </w:r>
      <w:r w:rsidRPr="009B2A12">
        <w:t>Vertical Deep Draft Pump Shaft and Coupling Failures</w:t>
      </w:r>
      <w:r w:rsidR="006F4189">
        <w:t>”</w:t>
      </w:r>
    </w:p>
    <w:p w14:paraId="000096FE" w14:textId="77777777" w:rsidR="00CA58F3" w:rsidRDefault="006B6BD1" w:rsidP="004848E9">
      <w:pPr>
        <w:pStyle w:val="BodyText2"/>
      </w:pPr>
      <w:r w:rsidRPr="009B2A12">
        <w:t>IN 2007-06</w:t>
      </w:r>
      <w:r w:rsidR="00396A2F">
        <w:t>, “</w:t>
      </w:r>
      <w:r w:rsidRPr="009B2A12">
        <w:t>Potential Common Cause Vulnerabilities in Essential Service Water Systems</w:t>
      </w:r>
      <w:r w:rsidR="006F4189">
        <w:t>”</w:t>
      </w:r>
    </w:p>
    <w:p w14:paraId="2D9AB920" w14:textId="77777777" w:rsidR="00CA58F3" w:rsidRDefault="00FB6332" w:rsidP="004848E9">
      <w:pPr>
        <w:pStyle w:val="BodyText2"/>
      </w:pPr>
      <w:r w:rsidRPr="00C41446">
        <w:t>RG 1.27</w:t>
      </w:r>
      <w:r w:rsidR="00AA1AF1" w:rsidRPr="00C41446">
        <w:t>, “</w:t>
      </w:r>
      <w:r w:rsidR="00C41446" w:rsidRPr="00CA58F3">
        <w:t>Ultimate Heat Sink for Nuclear Power Plants</w:t>
      </w:r>
      <w:r w:rsidR="00AA1AF1" w:rsidRPr="00C41446">
        <w:t>”</w:t>
      </w:r>
    </w:p>
    <w:p w14:paraId="37BB0E99" w14:textId="77777777" w:rsidR="00CA58F3" w:rsidRDefault="008B2776" w:rsidP="004848E9">
      <w:pPr>
        <w:pStyle w:val="BodyText2"/>
      </w:pPr>
      <w:r w:rsidRPr="00C41446">
        <w:t>RG 1.127</w:t>
      </w:r>
      <w:r w:rsidR="00396A2F" w:rsidRPr="00C41446">
        <w:t>, “</w:t>
      </w:r>
      <w:r w:rsidRPr="00C41446">
        <w:t>Inspection of Water-Control Str</w:t>
      </w:r>
      <w:r w:rsidR="008173A6" w:rsidRPr="00C41446">
        <w:t>uctures</w:t>
      </w:r>
      <w:r w:rsidR="008173A6" w:rsidRPr="009B2A12">
        <w:t xml:space="preserve"> Associated with Nuclear </w:t>
      </w:r>
      <w:r w:rsidRPr="009B2A12">
        <w:t>Power Plants</w:t>
      </w:r>
      <w:r w:rsidR="006F4189">
        <w:t>”</w:t>
      </w:r>
    </w:p>
    <w:p w14:paraId="16E0BCB8" w14:textId="4B394519" w:rsidR="00CA58F3" w:rsidRDefault="008B2776" w:rsidP="004848E9">
      <w:pPr>
        <w:pStyle w:val="BodyText2"/>
      </w:pPr>
      <w:r w:rsidRPr="009B2A12">
        <w:t xml:space="preserve">See the following </w:t>
      </w:r>
      <w:r w:rsidR="00EF6BD4">
        <w:t>W</w:t>
      </w:r>
      <w:r w:rsidR="00D861FC" w:rsidRPr="009B2A12">
        <w:t xml:space="preserve">eb </w:t>
      </w:r>
      <w:r w:rsidRPr="009B2A12">
        <w:t>links for reference documents:</w:t>
      </w:r>
    </w:p>
    <w:p w14:paraId="4587CDA4" w14:textId="1F036367" w:rsidR="00CA58F3" w:rsidRDefault="00D861FC" w:rsidP="00F22995">
      <w:pPr>
        <w:pStyle w:val="BodyText3"/>
      </w:pPr>
      <w:r w:rsidRPr="009B2A12">
        <w:t>IHS</w:t>
      </w:r>
      <w:r w:rsidRPr="00CA58F3">
        <w:t xml:space="preserve"> </w:t>
      </w:r>
      <w:r w:rsidRPr="009B2A12">
        <w:t>Codes and Standards:</w:t>
      </w:r>
      <w:r w:rsidR="00194A5B">
        <w:br/>
      </w:r>
      <w:hyperlink r:id="rId11" w:history="1">
        <w:r w:rsidR="00DF007A" w:rsidRPr="00CA58F3">
          <w:t>https://drupal.nrc.gov/tech-lib/35748</w:t>
        </w:r>
      </w:hyperlink>
      <w:r w:rsidR="00DF007A">
        <w:t xml:space="preserve"> </w:t>
      </w:r>
      <w:r w:rsidR="00143B4E" w:rsidRPr="00DF007A">
        <w:t>(non-public)</w:t>
      </w:r>
    </w:p>
    <w:p w14:paraId="64E7C5A8" w14:textId="107B16B3" w:rsidR="00CA58F3" w:rsidRDefault="00D861FC" w:rsidP="00F22995">
      <w:pPr>
        <w:pStyle w:val="BodyText3"/>
      </w:pPr>
      <w:r w:rsidRPr="00CA58F3">
        <w:t>NRC Technical Library:</w:t>
      </w:r>
      <w:r w:rsidR="009A60EE">
        <w:br/>
      </w:r>
      <w:hyperlink r:id="rId12" w:history="1">
        <w:r w:rsidR="00A90D6A" w:rsidRPr="00CA58F3">
          <w:t>https://drupal.nrc.gov/tech-lib</w:t>
        </w:r>
      </w:hyperlink>
      <w:r w:rsidR="009C2002">
        <w:t xml:space="preserve"> </w:t>
      </w:r>
      <w:r w:rsidR="009C2002" w:rsidRPr="00DF007A">
        <w:t>(</w:t>
      </w:r>
      <w:r w:rsidR="00143B4E" w:rsidRPr="009C2002">
        <w:t>non-public)</w:t>
      </w:r>
    </w:p>
    <w:p w14:paraId="0018B341" w14:textId="77777777" w:rsidR="008B2776" w:rsidRPr="009B2A12" w:rsidRDefault="008B2776" w:rsidP="00F22995">
      <w:pPr>
        <w:pStyle w:val="END"/>
      </w:pPr>
      <w:r w:rsidRPr="009B2A12">
        <w:t>END</w:t>
      </w:r>
    </w:p>
    <w:p w14:paraId="219A7246" w14:textId="77777777" w:rsidR="008B2776" w:rsidRPr="009B2A12" w:rsidRDefault="008B2776" w:rsidP="00F22995">
      <w:pPr>
        <w:pStyle w:val="BodyText"/>
        <w:sectPr w:rsidR="008B2776" w:rsidRPr="009B2A12" w:rsidSect="00BE7CB6">
          <w:footerReference w:type="even" r:id="rId13"/>
          <w:footerReference w:type="default" r:id="rId14"/>
          <w:footerReference w:type="first" r:id="rId15"/>
          <w:pgSz w:w="12240" w:h="15840"/>
          <w:pgMar w:top="1440" w:right="1440" w:bottom="1440" w:left="1440" w:header="720" w:footer="720" w:gutter="0"/>
          <w:cols w:space="720"/>
          <w:docGrid w:linePitch="299"/>
        </w:sectPr>
      </w:pPr>
    </w:p>
    <w:p w14:paraId="3D1EBA60" w14:textId="14232A9E" w:rsidR="008B2776" w:rsidRPr="009B2A12" w:rsidRDefault="008B2776" w:rsidP="00F22995">
      <w:pPr>
        <w:pStyle w:val="attachmenttitle"/>
      </w:pPr>
      <w:bookmarkStart w:id="20" w:name="_Toc247534561"/>
      <w:r w:rsidRPr="009B2A12">
        <w:lastRenderedPageBreak/>
        <w:t>A</w:t>
      </w:r>
      <w:r w:rsidR="00447F8B" w:rsidRPr="009B2A12">
        <w:t>ttachment</w:t>
      </w:r>
      <w:r w:rsidRPr="009B2A12">
        <w:t xml:space="preserve"> 1</w:t>
      </w:r>
      <w:r w:rsidR="00F22995">
        <w:t xml:space="preserve">: </w:t>
      </w:r>
      <w:r w:rsidRPr="009B2A12">
        <w:t>Revision History for IP 71111.07</w:t>
      </w:r>
      <w:bookmarkEnd w:id="20"/>
    </w:p>
    <w:tbl>
      <w:tblPr>
        <w:tblW w:w="5000" w:type="pct"/>
        <w:tblLayout w:type="fixed"/>
        <w:tblCellMar>
          <w:left w:w="100" w:type="dxa"/>
          <w:right w:w="100" w:type="dxa"/>
        </w:tblCellMar>
        <w:tblLook w:val="0000" w:firstRow="0" w:lastRow="0" w:firstColumn="0" w:lastColumn="0" w:noHBand="0" w:noVBand="0"/>
      </w:tblPr>
      <w:tblGrid>
        <w:gridCol w:w="1613"/>
        <w:gridCol w:w="1711"/>
        <w:gridCol w:w="4859"/>
        <w:gridCol w:w="2164"/>
        <w:gridCol w:w="2597"/>
      </w:tblGrid>
      <w:tr w:rsidR="007A0270" w:rsidRPr="009B2A12" w14:paraId="049D2FA2" w14:textId="77777777" w:rsidTr="00F22995">
        <w:trPr>
          <w:cantSplit/>
          <w:tblHeader/>
        </w:trPr>
        <w:tc>
          <w:tcPr>
            <w:tcW w:w="623" w:type="pct"/>
            <w:tcBorders>
              <w:top w:val="single" w:sz="6" w:space="0" w:color="000000"/>
              <w:left w:val="single" w:sz="6" w:space="0" w:color="000000"/>
              <w:bottom w:val="nil"/>
              <w:right w:val="nil"/>
            </w:tcBorders>
          </w:tcPr>
          <w:p w14:paraId="6737174B" w14:textId="77777777" w:rsidR="00B6060D" w:rsidRPr="009B2A12" w:rsidRDefault="00B6060D" w:rsidP="00D04FB4">
            <w:pPr>
              <w:numPr>
                <w:ilvl w:val="12"/>
                <w:numId w:val="0"/>
              </w:numPr>
              <w:tabs>
                <w:tab w:val="left" w:pos="0"/>
                <w:tab w:val="left" w:pos="274"/>
                <w:tab w:val="left" w:pos="720"/>
                <w:tab w:val="left" w:pos="806"/>
                <w:tab w:val="left" w:pos="1440"/>
                <w:tab w:val="left" w:pos="2074"/>
                <w:tab w:val="left" w:pos="2707"/>
              </w:tabs>
              <w:spacing w:before="100" w:after="52" w:line="240" w:lineRule="exact"/>
            </w:pPr>
            <w:r w:rsidRPr="009B2A12">
              <w:t>Commitment Tracking Number</w:t>
            </w:r>
          </w:p>
        </w:tc>
        <w:tc>
          <w:tcPr>
            <w:tcW w:w="661" w:type="pct"/>
            <w:tcBorders>
              <w:top w:val="single" w:sz="6" w:space="0" w:color="000000"/>
              <w:left w:val="single" w:sz="6" w:space="0" w:color="000000"/>
              <w:bottom w:val="nil"/>
              <w:right w:val="nil"/>
            </w:tcBorders>
          </w:tcPr>
          <w:p w14:paraId="47857515" w14:textId="65258967" w:rsidR="00B6060D" w:rsidRPr="009B2A12" w:rsidRDefault="00B6060D" w:rsidP="00D04FB4">
            <w:pPr>
              <w:numPr>
                <w:ilvl w:val="12"/>
                <w:numId w:val="0"/>
              </w:numPr>
              <w:tabs>
                <w:tab w:val="left" w:pos="0"/>
                <w:tab w:val="left" w:pos="274"/>
                <w:tab w:val="left" w:pos="720"/>
                <w:tab w:val="left" w:pos="806"/>
                <w:tab w:val="left" w:pos="1440"/>
                <w:tab w:val="left" w:pos="2074"/>
                <w:tab w:val="left" w:pos="2707"/>
              </w:tabs>
              <w:spacing w:before="100" w:after="52" w:line="240" w:lineRule="exact"/>
            </w:pPr>
            <w:r w:rsidRPr="009B2A12">
              <w:t>Accession Number</w:t>
            </w:r>
            <w:r w:rsidRPr="009B2A12">
              <w:br/>
              <w:t>Issue Date</w:t>
            </w:r>
            <w:r w:rsidRPr="009B2A12">
              <w:br/>
              <w:t>Change Notice</w:t>
            </w:r>
          </w:p>
        </w:tc>
        <w:tc>
          <w:tcPr>
            <w:tcW w:w="1877" w:type="pct"/>
            <w:tcBorders>
              <w:top w:val="single" w:sz="6" w:space="0" w:color="000000"/>
              <w:left w:val="single" w:sz="6" w:space="0" w:color="000000"/>
              <w:bottom w:val="nil"/>
              <w:right w:val="nil"/>
            </w:tcBorders>
          </w:tcPr>
          <w:p w14:paraId="65E9827D" w14:textId="77777777" w:rsidR="00B6060D" w:rsidRPr="009B2A12" w:rsidRDefault="00B6060D" w:rsidP="00D04FB4">
            <w:pPr>
              <w:numPr>
                <w:ilvl w:val="12"/>
                <w:numId w:val="0"/>
              </w:numPr>
              <w:tabs>
                <w:tab w:val="left" w:pos="0"/>
                <w:tab w:val="left" w:pos="274"/>
                <w:tab w:val="left" w:pos="720"/>
                <w:tab w:val="left" w:pos="806"/>
                <w:tab w:val="left" w:pos="1440"/>
                <w:tab w:val="left" w:pos="2074"/>
                <w:tab w:val="left" w:pos="2160"/>
                <w:tab w:val="left" w:pos="2707"/>
                <w:tab w:val="left" w:pos="2880"/>
              </w:tabs>
              <w:spacing w:before="100" w:after="52" w:line="240" w:lineRule="exact"/>
            </w:pPr>
            <w:r w:rsidRPr="009B2A12">
              <w:t>Description of Change</w:t>
            </w:r>
          </w:p>
        </w:tc>
        <w:tc>
          <w:tcPr>
            <w:tcW w:w="836" w:type="pct"/>
            <w:tcBorders>
              <w:top w:val="single" w:sz="6" w:space="0" w:color="000000"/>
              <w:left w:val="single" w:sz="6" w:space="0" w:color="000000"/>
              <w:bottom w:val="nil"/>
              <w:right w:val="nil"/>
            </w:tcBorders>
          </w:tcPr>
          <w:p w14:paraId="4A3FE9C6" w14:textId="6C1511A0" w:rsidR="00B6060D" w:rsidRPr="009B2A12" w:rsidRDefault="00B6060D" w:rsidP="00D04FB4">
            <w:pPr>
              <w:numPr>
                <w:ilvl w:val="12"/>
                <w:numId w:val="0"/>
              </w:numPr>
              <w:tabs>
                <w:tab w:val="left" w:pos="0"/>
                <w:tab w:val="left" w:pos="274"/>
                <w:tab w:val="left" w:pos="720"/>
                <w:tab w:val="left" w:pos="806"/>
                <w:tab w:val="left" w:pos="1440"/>
                <w:tab w:val="left" w:pos="2074"/>
                <w:tab w:val="left" w:pos="2707"/>
              </w:tabs>
              <w:spacing w:before="100" w:after="52" w:line="240" w:lineRule="exact"/>
            </w:pPr>
            <w:r w:rsidRPr="009B2A12">
              <w:t>Description of Training Required and Completion Date</w:t>
            </w:r>
          </w:p>
        </w:tc>
        <w:tc>
          <w:tcPr>
            <w:tcW w:w="1003" w:type="pct"/>
            <w:tcBorders>
              <w:top w:val="single" w:sz="6" w:space="0" w:color="000000"/>
              <w:left w:val="single" w:sz="6" w:space="0" w:color="000000"/>
              <w:bottom w:val="nil"/>
              <w:right w:val="single" w:sz="6" w:space="0" w:color="000000"/>
            </w:tcBorders>
          </w:tcPr>
          <w:p w14:paraId="1C0EF36C" w14:textId="7F5225D3" w:rsidR="00B6060D" w:rsidRPr="009B2A12" w:rsidRDefault="00B6060D" w:rsidP="00D04FB4">
            <w:pPr>
              <w:numPr>
                <w:ilvl w:val="12"/>
                <w:numId w:val="0"/>
              </w:numPr>
              <w:tabs>
                <w:tab w:val="left" w:pos="0"/>
                <w:tab w:val="left" w:pos="274"/>
                <w:tab w:val="left" w:pos="720"/>
                <w:tab w:val="left" w:pos="806"/>
                <w:tab w:val="left" w:pos="1440"/>
                <w:tab w:val="left" w:pos="2074"/>
                <w:tab w:val="left" w:pos="2160"/>
                <w:tab w:val="left" w:pos="2707"/>
              </w:tabs>
              <w:spacing w:before="100" w:after="52" w:line="240" w:lineRule="exact"/>
            </w:pPr>
            <w:r w:rsidRPr="009B2A12">
              <w:t>Comment and Feedback Resolution Number (Pre-Decisional, Non-Public Information)</w:t>
            </w:r>
          </w:p>
        </w:tc>
      </w:tr>
      <w:tr w:rsidR="007A0270" w:rsidRPr="009B2A12" w14:paraId="7F0479E9" w14:textId="77777777" w:rsidTr="00F22995">
        <w:trPr>
          <w:cantSplit/>
        </w:trPr>
        <w:tc>
          <w:tcPr>
            <w:tcW w:w="623" w:type="pct"/>
            <w:tcBorders>
              <w:top w:val="single" w:sz="6" w:space="0" w:color="000000"/>
              <w:left w:val="single" w:sz="6" w:space="0" w:color="000000"/>
              <w:bottom w:val="single" w:sz="6" w:space="0" w:color="000000"/>
              <w:right w:val="nil"/>
            </w:tcBorders>
          </w:tcPr>
          <w:p w14:paraId="1D391293" w14:textId="105DF19D" w:rsidR="00B6060D" w:rsidRPr="009B2A12" w:rsidRDefault="00B6060D" w:rsidP="007A0270">
            <w:pPr>
              <w:numPr>
                <w:ilvl w:val="12"/>
                <w:numId w:val="0"/>
              </w:numPr>
              <w:tabs>
                <w:tab w:val="left" w:pos="0"/>
                <w:tab w:val="left" w:pos="274"/>
                <w:tab w:val="left" w:pos="720"/>
                <w:tab w:val="left" w:pos="806"/>
                <w:tab w:val="left" w:pos="1440"/>
                <w:tab w:val="left" w:pos="2074"/>
                <w:tab w:val="left" w:pos="2707"/>
              </w:tabs>
            </w:pPr>
            <w:r w:rsidRPr="009B2A12">
              <w:t>N/A</w:t>
            </w:r>
          </w:p>
        </w:tc>
        <w:tc>
          <w:tcPr>
            <w:tcW w:w="661" w:type="pct"/>
            <w:tcBorders>
              <w:top w:val="single" w:sz="6" w:space="0" w:color="000000"/>
              <w:left w:val="single" w:sz="6" w:space="0" w:color="000000"/>
              <w:bottom w:val="single" w:sz="6" w:space="0" w:color="000000"/>
              <w:right w:val="nil"/>
            </w:tcBorders>
          </w:tcPr>
          <w:p w14:paraId="318A5823" w14:textId="77777777" w:rsidR="00B6060D" w:rsidRPr="009B2A12" w:rsidRDefault="00B6060D" w:rsidP="007A0270">
            <w:pPr>
              <w:numPr>
                <w:ilvl w:val="12"/>
                <w:numId w:val="0"/>
              </w:numPr>
              <w:tabs>
                <w:tab w:val="left" w:pos="0"/>
                <w:tab w:val="left" w:pos="274"/>
                <w:tab w:val="left" w:pos="720"/>
                <w:tab w:val="left" w:pos="806"/>
                <w:tab w:val="left" w:pos="1440"/>
                <w:tab w:val="left" w:pos="2074"/>
                <w:tab w:val="left" w:pos="2707"/>
              </w:tabs>
            </w:pPr>
            <w:r w:rsidRPr="009B2A12">
              <w:t>04/03/00</w:t>
            </w:r>
          </w:p>
          <w:p w14:paraId="2363FC2D" w14:textId="74F22E31" w:rsidR="00DB0D06" w:rsidRPr="00DB0D06" w:rsidRDefault="00B6060D" w:rsidP="00DB0D06">
            <w:pPr>
              <w:numPr>
                <w:ilvl w:val="12"/>
                <w:numId w:val="0"/>
              </w:numPr>
              <w:tabs>
                <w:tab w:val="left" w:pos="0"/>
                <w:tab w:val="left" w:pos="274"/>
                <w:tab w:val="left" w:pos="720"/>
                <w:tab w:val="left" w:pos="806"/>
                <w:tab w:val="left" w:pos="1440"/>
                <w:tab w:val="left" w:pos="2074"/>
                <w:tab w:val="left" w:pos="2707"/>
              </w:tabs>
            </w:pPr>
            <w:r w:rsidRPr="0015622E">
              <w:t>CN 00-003</w:t>
            </w:r>
          </w:p>
        </w:tc>
        <w:tc>
          <w:tcPr>
            <w:tcW w:w="1877" w:type="pct"/>
            <w:tcBorders>
              <w:top w:val="single" w:sz="6" w:space="0" w:color="000000"/>
              <w:left w:val="single" w:sz="6" w:space="0" w:color="000000"/>
              <w:bottom w:val="single" w:sz="6" w:space="0" w:color="000000"/>
              <w:right w:val="nil"/>
            </w:tcBorders>
          </w:tcPr>
          <w:p w14:paraId="1CD558C5" w14:textId="5CF55EDB" w:rsidR="00B6060D" w:rsidRPr="007A0270" w:rsidRDefault="00B6060D" w:rsidP="007A0270">
            <w:pPr>
              <w:numPr>
                <w:ilvl w:val="12"/>
                <w:numId w:val="0"/>
              </w:numPr>
              <w:tabs>
                <w:tab w:val="left" w:pos="0"/>
                <w:tab w:val="left" w:pos="274"/>
                <w:tab w:val="left" w:pos="720"/>
                <w:tab w:val="left" w:pos="806"/>
                <w:tab w:val="left" w:pos="1440"/>
                <w:tab w:val="left" w:pos="2074"/>
                <w:tab w:val="left" w:pos="2160"/>
                <w:tab w:val="left" w:pos="2707"/>
                <w:tab w:val="left" w:pos="2880"/>
              </w:tabs>
            </w:pPr>
            <w:r w:rsidRPr="009B2A12">
              <w:t>Initial Issue - Revised Reactor Oversight Process</w:t>
            </w:r>
          </w:p>
        </w:tc>
        <w:tc>
          <w:tcPr>
            <w:tcW w:w="836" w:type="pct"/>
            <w:tcBorders>
              <w:top w:val="single" w:sz="6" w:space="0" w:color="000000"/>
              <w:left w:val="single" w:sz="6" w:space="0" w:color="000000"/>
              <w:bottom w:val="single" w:sz="6" w:space="0" w:color="000000"/>
              <w:right w:val="nil"/>
            </w:tcBorders>
          </w:tcPr>
          <w:p w14:paraId="74BFE01A" w14:textId="0D8215DA" w:rsidR="00B6060D" w:rsidRPr="009B2A12" w:rsidRDefault="00B6060D" w:rsidP="007A0270">
            <w:pPr>
              <w:numPr>
                <w:ilvl w:val="12"/>
                <w:numId w:val="0"/>
              </w:numPr>
              <w:tabs>
                <w:tab w:val="left" w:pos="0"/>
                <w:tab w:val="left" w:pos="274"/>
                <w:tab w:val="left" w:pos="720"/>
                <w:tab w:val="left" w:pos="806"/>
                <w:tab w:val="left" w:pos="1440"/>
                <w:tab w:val="left" w:pos="2074"/>
                <w:tab w:val="left" w:pos="2707"/>
              </w:tabs>
            </w:pPr>
            <w:r w:rsidRPr="009B2A12">
              <w:t>N/A</w:t>
            </w:r>
          </w:p>
        </w:tc>
        <w:tc>
          <w:tcPr>
            <w:tcW w:w="1003" w:type="pct"/>
            <w:tcBorders>
              <w:top w:val="single" w:sz="6" w:space="0" w:color="000000"/>
              <w:left w:val="single" w:sz="6" w:space="0" w:color="000000"/>
              <w:bottom w:val="single" w:sz="6" w:space="0" w:color="000000"/>
              <w:right w:val="single" w:sz="6" w:space="0" w:color="000000"/>
            </w:tcBorders>
          </w:tcPr>
          <w:p w14:paraId="658A2042" w14:textId="77777777" w:rsidR="00B6060D" w:rsidRPr="009B2A12" w:rsidRDefault="00B6060D" w:rsidP="007A0270">
            <w:pPr>
              <w:numPr>
                <w:ilvl w:val="12"/>
                <w:numId w:val="0"/>
              </w:numPr>
              <w:tabs>
                <w:tab w:val="left" w:pos="0"/>
                <w:tab w:val="left" w:pos="274"/>
                <w:tab w:val="left" w:pos="720"/>
                <w:tab w:val="left" w:pos="806"/>
                <w:tab w:val="left" w:pos="1440"/>
                <w:tab w:val="left" w:pos="2074"/>
                <w:tab w:val="left" w:pos="2160"/>
                <w:tab w:val="left" w:pos="2707"/>
              </w:tabs>
            </w:pPr>
          </w:p>
        </w:tc>
      </w:tr>
      <w:tr w:rsidR="007A0270" w:rsidRPr="007A0270" w14:paraId="502D3222" w14:textId="77777777" w:rsidTr="00F22995">
        <w:trPr>
          <w:cantSplit/>
        </w:trPr>
        <w:tc>
          <w:tcPr>
            <w:tcW w:w="623" w:type="pct"/>
            <w:tcBorders>
              <w:top w:val="single" w:sz="6" w:space="0" w:color="000000"/>
              <w:left w:val="single" w:sz="6" w:space="0" w:color="000000"/>
              <w:bottom w:val="single" w:sz="6" w:space="0" w:color="000000"/>
              <w:right w:val="nil"/>
            </w:tcBorders>
          </w:tcPr>
          <w:p w14:paraId="69C5E9F6" w14:textId="747306E9" w:rsidR="00B6060D" w:rsidRPr="007A0270" w:rsidRDefault="00B6060D" w:rsidP="007A0270">
            <w:pPr>
              <w:numPr>
                <w:ilvl w:val="12"/>
                <w:numId w:val="0"/>
              </w:numPr>
              <w:tabs>
                <w:tab w:val="left" w:pos="0"/>
                <w:tab w:val="left" w:pos="274"/>
                <w:tab w:val="left" w:pos="720"/>
                <w:tab w:val="left" w:pos="806"/>
                <w:tab w:val="left" w:pos="1440"/>
                <w:tab w:val="left" w:pos="2074"/>
                <w:tab w:val="left" w:pos="2707"/>
              </w:tabs>
            </w:pPr>
            <w:r w:rsidRPr="007A0270">
              <w:t>N/A</w:t>
            </w:r>
          </w:p>
        </w:tc>
        <w:tc>
          <w:tcPr>
            <w:tcW w:w="661" w:type="pct"/>
            <w:tcBorders>
              <w:top w:val="single" w:sz="6" w:space="0" w:color="000000"/>
              <w:left w:val="single" w:sz="6" w:space="0" w:color="000000"/>
              <w:bottom w:val="single" w:sz="6" w:space="0" w:color="000000"/>
              <w:right w:val="nil"/>
            </w:tcBorders>
          </w:tcPr>
          <w:p w14:paraId="68AD6831" w14:textId="77777777" w:rsidR="00B6060D" w:rsidRPr="007A0270" w:rsidRDefault="00B6060D" w:rsidP="007A0270">
            <w:pPr>
              <w:numPr>
                <w:ilvl w:val="12"/>
                <w:numId w:val="0"/>
              </w:numPr>
              <w:tabs>
                <w:tab w:val="left" w:pos="0"/>
                <w:tab w:val="left" w:pos="274"/>
                <w:tab w:val="left" w:pos="720"/>
                <w:tab w:val="left" w:pos="806"/>
                <w:tab w:val="left" w:pos="1440"/>
                <w:tab w:val="left" w:pos="2074"/>
                <w:tab w:val="left" w:pos="2707"/>
              </w:tabs>
            </w:pPr>
            <w:r w:rsidRPr="007A0270">
              <w:t>01/17/02</w:t>
            </w:r>
          </w:p>
          <w:p w14:paraId="0F778478" w14:textId="77777777" w:rsidR="00B6060D" w:rsidRDefault="00B6060D" w:rsidP="007A0270">
            <w:pPr>
              <w:numPr>
                <w:ilvl w:val="12"/>
                <w:numId w:val="0"/>
              </w:numPr>
              <w:tabs>
                <w:tab w:val="left" w:pos="0"/>
                <w:tab w:val="left" w:pos="274"/>
                <w:tab w:val="left" w:pos="720"/>
                <w:tab w:val="left" w:pos="806"/>
                <w:tab w:val="left" w:pos="1440"/>
                <w:tab w:val="left" w:pos="2074"/>
                <w:tab w:val="left" w:pos="2707"/>
              </w:tabs>
            </w:pPr>
            <w:r w:rsidRPr="0015622E">
              <w:t>CN 02-001</w:t>
            </w:r>
          </w:p>
          <w:p w14:paraId="5F9C652B" w14:textId="77777777" w:rsidR="00DB0D06" w:rsidRPr="00DB0D06" w:rsidRDefault="00DB0D06" w:rsidP="00DB0D06"/>
          <w:p w14:paraId="5F831A3B" w14:textId="640DA294" w:rsidR="00DB0D06" w:rsidRPr="00DB0D06" w:rsidRDefault="00DB0D06" w:rsidP="00DB0D06"/>
        </w:tc>
        <w:tc>
          <w:tcPr>
            <w:tcW w:w="1877" w:type="pct"/>
            <w:tcBorders>
              <w:top w:val="single" w:sz="6" w:space="0" w:color="000000"/>
              <w:left w:val="single" w:sz="6" w:space="0" w:color="000000"/>
              <w:bottom w:val="single" w:sz="6" w:space="0" w:color="000000"/>
              <w:right w:val="nil"/>
            </w:tcBorders>
          </w:tcPr>
          <w:p w14:paraId="7AB225D1" w14:textId="4C44D55E" w:rsidR="00B6060D" w:rsidRPr="007A0270" w:rsidRDefault="00B6060D" w:rsidP="007A0270">
            <w:pPr>
              <w:numPr>
                <w:ilvl w:val="12"/>
                <w:numId w:val="0"/>
              </w:numPr>
              <w:tabs>
                <w:tab w:val="left" w:pos="0"/>
                <w:tab w:val="left" w:pos="274"/>
                <w:tab w:val="left" w:pos="720"/>
                <w:tab w:val="left" w:pos="806"/>
                <w:tab w:val="left" w:pos="1440"/>
                <w:tab w:val="left" w:pos="2074"/>
                <w:tab w:val="left" w:pos="2160"/>
                <w:tab w:val="left" w:pos="2707"/>
                <w:tab w:val="left" w:pos="2880"/>
              </w:tabs>
            </w:pPr>
            <w:r w:rsidRPr="007A0270">
              <w:t>Revised to differentiate between heat sinks and heat exchangers, including their independent performance requirements. In addition, inspection resource estimates and level of effort are revised to provide a band for more inspection flexibility.</w:t>
            </w:r>
          </w:p>
        </w:tc>
        <w:tc>
          <w:tcPr>
            <w:tcW w:w="836" w:type="pct"/>
            <w:tcBorders>
              <w:top w:val="single" w:sz="6" w:space="0" w:color="000000"/>
              <w:left w:val="single" w:sz="6" w:space="0" w:color="000000"/>
              <w:bottom w:val="single" w:sz="6" w:space="0" w:color="000000"/>
              <w:right w:val="nil"/>
            </w:tcBorders>
          </w:tcPr>
          <w:p w14:paraId="5CFA9114" w14:textId="33531396" w:rsidR="00B6060D" w:rsidRPr="007A0270" w:rsidRDefault="00B6060D" w:rsidP="007A0270">
            <w:pPr>
              <w:numPr>
                <w:ilvl w:val="12"/>
                <w:numId w:val="0"/>
              </w:numPr>
              <w:tabs>
                <w:tab w:val="left" w:pos="0"/>
                <w:tab w:val="left" w:pos="274"/>
                <w:tab w:val="left" w:pos="720"/>
                <w:tab w:val="left" w:pos="806"/>
                <w:tab w:val="left" w:pos="1440"/>
                <w:tab w:val="left" w:pos="2074"/>
                <w:tab w:val="left" w:pos="2707"/>
              </w:tabs>
            </w:pPr>
            <w:r w:rsidRPr="007A0270">
              <w:t>None, N/A</w:t>
            </w:r>
          </w:p>
        </w:tc>
        <w:tc>
          <w:tcPr>
            <w:tcW w:w="1003" w:type="pct"/>
            <w:tcBorders>
              <w:top w:val="single" w:sz="6" w:space="0" w:color="000000"/>
              <w:left w:val="single" w:sz="6" w:space="0" w:color="000000"/>
              <w:bottom w:val="single" w:sz="6" w:space="0" w:color="000000"/>
              <w:right w:val="single" w:sz="6" w:space="0" w:color="000000"/>
            </w:tcBorders>
          </w:tcPr>
          <w:p w14:paraId="76810F19" w14:textId="77777777" w:rsidR="00B6060D" w:rsidRPr="007A0270" w:rsidRDefault="00B6060D" w:rsidP="007A0270">
            <w:pPr>
              <w:numPr>
                <w:ilvl w:val="12"/>
                <w:numId w:val="0"/>
              </w:numPr>
              <w:tabs>
                <w:tab w:val="left" w:pos="0"/>
                <w:tab w:val="left" w:pos="274"/>
                <w:tab w:val="left" w:pos="720"/>
                <w:tab w:val="left" w:pos="806"/>
                <w:tab w:val="left" w:pos="1440"/>
                <w:tab w:val="left" w:pos="2074"/>
                <w:tab w:val="left" w:pos="2160"/>
                <w:tab w:val="left" w:pos="2707"/>
              </w:tabs>
            </w:pPr>
          </w:p>
        </w:tc>
      </w:tr>
      <w:tr w:rsidR="007A0270" w:rsidRPr="007A0270" w14:paraId="725C653C" w14:textId="77777777" w:rsidTr="00F22995">
        <w:trPr>
          <w:cantSplit/>
        </w:trPr>
        <w:tc>
          <w:tcPr>
            <w:tcW w:w="623" w:type="pct"/>
            <w:tcBorders>
              <w:top w:val="single" w:sz="6" w:space="0" w:color="000000"/>
              <w:left w:val="single" w:sz="6" w:space="0" w:color="000000"/>
              <w:bottom w:val="single" w:sz="6" w:space="0" w:color="000000"/>
              <w:right w:val="nil"/>
            </w:tcBorders>
          </w:tcPr>
          <w:p w14:paraId="70E92C86" w14:textId="7BDCFBD9" w:rsidR="00B6060D" w:rsidRPr="007A0270" w:rsidRDefault="00B6060D" w:rsidP="007A0270">
            <w:pPr>
              <w:numPr>
                <w:ilvl w:val="12"/>
                <w:numId w:val="0"/>
              </w:numPr>
              <w:tabs>
                <w:tab w:val="left" w:pos="0"/>
                <w:tab w:val="left" w:pos="274"/>
                <w:tab w:val="left" w:pos="720"/>
                <w:tab w:val="left" w:pos="806"/>
                <w:tab w:val="left" w:pos="1440"/>
                <w:tab w:val="left" w:pos="2074"/>
                <w:tab w:val="left" w:pos="2707"/>
              </w:tabs>
            </w:pPr>
            <w:r w:rsidRPr="007A0270">
              <w:t>N/A</w:t>
            </w:r>
          </w:p>
        </w:tc>
        <w:tc>
          <w:tcPr>
            <w:tcW w:w="661" w:type="pct"/>
            <w:tcBorders>
              <w:top w:val="single" w:sz="6" w:space="0" w:color="000000"/>
              <w:left w:val="single" w:sz="6" w:space="0" w:color="000000"/>
              <w:bottom w:val="single" w:sz="6" w:space="0" w:color="000000"/>
              <w:right w:val="nil"/>
            </w:tcBorders>
          </w:tcPr>
          <w:p w14:paraId="27CEAD34" w14:textId="62D7C64F" w:rsidR="00BB0CA1" w:rsidRDefault="00BB0CA1" w:rsidP="007A0270">
            <w:pPr>
              <w:numPr>
                <w:ilvl w:val="12"/>
                <w:numId w:val="0"/>
              </w:numPr>
              <w:tabs>
                <w:tab w:val="left" w:pos="0"/>
                <w:tab w:val="left" w:pos="274"/>
                <w:tab w:val="left" w:pos="720"/>
                <w:tab w:val="left" w:pos="806"/>
                <w:tab w:val="left" w:pos="1440"/>
                <w:tab w:val="left" w:pos="2074"/>
                <w:tab w:val="left" w:pos="2707"/>
              </w:tabs>
            </w:pPr>
            <w:r>
              <w:t>ML051650399</w:t>
            </w:r>
          </w:p>
          <w:p w14:paraId="3C5DF948" w14:textId="5CD66432" w:rsidR="00B6060D" w:rsidRPr="007A0270" w:rsidRDefault="00B6060D" w:rsidP="007A0270">
            <w:pPr>
              <w:numPr>
                <w:ilvl w:val="12"/>
                <w:numId w:val="0"/>
              </w:numPr>
              <w:tabs>
                <w:tab w:val="left" w:pos="0"/>
                <w:tab w:val="left" w:pos="274"/>
                <w:tab w:val="left" w:pos="720"/>
                <w:tab w:val="left" w:pos="806"/>
                <w:tab w:val="left" w:pos="1440"/>
                <w:tab w:val="left" w:pos="2074"/>
                <w:tab w:val="left" w:pos="2707"/>
              </w:tabs>
            </w:pPr>
            <w:r w:rsidRPr="007A0270">
              <w:t>06/06/05</w:t>
            </w:r>
          </w:p>
          <w:p w14:paraId="14577191" w14:textId="77777777" w:rsidR="00B6060D" w:rsidRDefault="00B6060D" w:rsidP="007A0270">
            <w:pPr>
              <w:numPr>
                <w:ilvl w:val="12"/>
                <w:numId w:val="0"/>
              </w:numPr>
              <w:tabs>
                <w:tab w:val="left" w:pos="0"/>
                <w:tab w:val="left" w:pos="274"/>
                <w:tab w:val="left" w:pos="720"/>
                <w:tab w:val="left" w:pos="806"/>
                <w:tab w:val="left" w:pos="1440"/>
                <w:tab w:val="left" w:pos="2074"/>
                <w:tab w:val="left" w:pos="2707"/>
              </w:tabs>
            </w:pPr>
            <w:r w:rsidRPr="0015622E">
              <w:t>CN 05-015</w:t>
            </w:r>
          </w:p>
          <w:p w14:paraId="6A5C090F" w14:textId="77777777" w:rsidR="00DB0D06" w:rsidRPr="00DB0D06" w:rsidRDefault="00DB0D06" w:rsidP="00DB0D06"/>
          <w:p w14:paraId="7C310882" w14:textId="46A2CF23" w:rsidR="00DB0D06" w:rsidRPr="00DB0D06" w:rsidRDefault="00DB0D06" w:rsidP="00DB0D06"/>
        </w:tc>
        <w:tc>
          <w:tcPr>
            <w:tcW w:w="1877" w:type="pct"/>
            <w:tcBorders>
              <w:top w:val="single" w:sz="6" w:space="0" w:color="000000"/>
              <w:left w:val="single" w:sz="6" w:space="0" w:color="000000"/>
              <w:bottom w:val="single" w:sz="6" w:space="0" w:color="000000"/>
              <w:right w:val="nil"/>
            </w:tcBorders>
          </w:tcPr>
          <w:p w14:paraId="07CB50FB" w14:textId="617793B4" w:rsidR="00B6060D" w:rsidRPr="007A0270" w:rsidRDefault="00B6060D" w:rsidP="007A0270">
            <w:pPr>
              <w:numPr>
                <w:ilvl w:val="12"/>
                <w:numId w:val="0"/>
              </w:numPr>
              <w:tabs>
                <w:tab w:val="left" w:pos="0"/>
                <w:tab w:val="left" w:pos="274"/>
                <w:tab w:val="left" w:pos="720"/>
                <w:tab w:val="left" w:pos="806"/>
                <w:tab w:val="left" w:pos="1440"/>
                <w:tab w:val="left" w:pos="2074"/>
                <w:tab w:val="left" w:pos="2160"/>
                <w:tab w:val="left" w:pos="2707"/>
                <w:tab w:val="left" w:pos="2880"/>
              </w:tabs>
            </w:pPr>
            <w:r w:rsidRPr="007A0270">
              <w:t>Revised to clarify inspection requirements and guidance for annual review and to add inspection guidance for determining the structural integrity of heat exchangers. In addition, minor changes have been made to the Cornerstones, Level of Effort, Inspection Completion, and References Sections of the inspection procedure.</w:t>
            </w:r>
          </w:p>
        </w:tc>
        <w:tc>
          <w:tcPr>
            <w:tcW w:w="836" w:type="pct"/>
            <w:tcBorders>
              <w:top w:val="single" w:sz="6" w:space="0" w:color="000000"/>
              <w:left w:val="single" w:sz="6" w:space="0" w:color="000000"/>
              <w:bottom w:val="single" w:sz="6" w:space="0" w:color="000000"/>
              <w:right w:val="nil"/>
            </w:tcBorders>
          </w:tcPr>
          <w:p w14:paraId="7493704A" w14:textId="12FC0B6B" w:rsidR="00B6060D" w:rsidRPr="007A0270" w:rsidRDefault="00B6060D" w:rsidP="007A0270">
            <w:pPr>
              <w:numPr>
                <w:ilvl w:val="12"/>
                <w:numId w:val="0"/>
              </w:numPr>
              <w:tabs>
                <w:tab w:val="left" w:pos="0"/>
                <w:tab w:val="left" w:pos="274"/>
                <w:tab w:val="left" w:pos="720"/>
                <w:tab w:val="left" w:pos="806"/>
                <w:tab w:val="left" w:pos="1440"/>
                <w:tab w:val="left" w:pos="2074"/>
                <w:tab w:val="left" w:pos="2707"/>
              </w:tabs>
            </w:pPr>
            <w:r w:rsidRPr="007A0270">
              <w:t>None, N/A</w:t>
            </w:r>
          </w:p>
        </w:tc>
        <w:tc>
          <w:tcPr>
            <w:tcW w:w="1003" w:type="pct"/>
            <w:tcBorders>
              <w:top w:val="single" w:sz="6" w:space="0" w:color="000000"/>
              <w:left w:val="single" w:sz="6" w:space="0" w:color="000000"/>
              <w:bottom w:val="single" w:sz="6" w:space="0" w:color="000000"/>
              <w:right w:val="single" w:sz="6" w:space="0" w:color="000000"/>
            </w:tcBorders>
          </w:tcPr>
          <w:p w14:paraId="772C1CDE" w14:textId="77777777" w:rsidR="00B6060D" w:rsidRPr="007A0270" w:rsidRDefault="00B6060D" w:rsidP="007A0270">
            <w:pPr>
              <w:numPr>
                <w:ilvl w:val="12"/>
                <w:numId w:val="0"/>
              </w:numPr>
              <w:tabs>
                <w:tab w:val="left" w:pos="0"/>
                <w:tab w:val="left" w:pos="274"/>
                <w:tab w:val="left" w:pos="720"/>
                <w:tab w:val="left" w:pos="806"/>
                <w:tab w:val="left" w:pos="1440"/>
                <w:tab w:val="left" w:pos="2074"/>
                <w:tab w:val="left" w:pos="2160"/>
                <w:tab w:val="left" w:pos="2707"/>
              </w:tabs>
            </w:pPr>
          </w:p>
        </w:tc>
      </w:tr>
      <w:tr w:rsidR="007A0270" w:rsidRPr="007A0270" w14:paraId="6F41451D" w14:textId="77777777" w:rsidTr="00F22995">
        <w:trPr>
          <w:cantSplit/>
        </w:trPr>
        <w:tc>
          <w:tcPr>
            <w:tcW w:w="623" w:type="pct"/>
            <w:tcBorders>
              <w:top w:val="single" w:sz="6" w:space="0" w:color="000000"/>
              <w:left w:val="single" w:sz="6" w:space="0" w:color="000000"/>
              <w:bottom w:val="single" w:sz="6" w:space="0" w:color="000000"/>
              <w:right w:val="nil"/>
            </w:tcBorders>
          </w:tcPr>
          <w:p w14:paraId="5DA4A0E9" w14:textId="67B6A08D" w:rsidR="00B6060D" w:rsidRPr="007A0270" w:rsidRDefault="00B6060D" w:rsidP="007A0270">
            <w:pPr>
              <w:numPr>
                <w:ilvl w:val="12"/>
                <w:numId w:val="0"/>
              </w:numPr>
              <w:tabs>
                <w:tab w:val="left" w:pos="0"/>
                <w:tab w:val="left" w:pos="274"/>
                <w:tab w:val="left" w:pos="720"/>
                <w:tab w:val="left" w:pos="806"/>
                <w:tab w:val="left" w:pos="1440"/>
                <w:tab w:val="left" w:pos="2074"/>
                <w:tab w:val="left" w:pos="2707"/>
              </w:tabs>
            </w:pPr>
            <w:r w:rsidRPr="007A0270">
              <w:t>N/A</w:t>
            </w:r>
          </w:p>
        </w:tc>
        <w:tc>
          <w:tcPr>
            <w:tcW w:w="661" w:type="pct"/>
            <w:tcBorders>
              <w:top w:val="single" w:sz="6" w:space="0" w:color="000000"/>
              <w:left w:val="single" w:sz="6" w:space="0" w:color="000000"/>
              <w:bottom w:val="single" w:sz="6" w:space="0" w:color="000000"/>
              <w:right w:val="nil"/>
            </w:tcBorders>
          </w:tcPr>
          <w:p w14:paraId="6B46B8AF" w14:textId="77777777" w:rsidR="00B6060D" w:rsidRDefault="00B6060D" w:rsidP="007A0270">
            <w:pPr>
              <w:numPr>
                <w:ilvl w:val="12"/>
                <w:numId w:val="0"/>
              </w:numPr>
              <w:tabs>
                <w:tab w:val="left" w:pos="0"/>
                <w:tab w:val="left" w:pos="274"/>
                <w:tab w:val="left" w:pos="720"/>
                <w:tab w:val="left" w:pos="806"/>
                <w:tab w:val="left" w:pos="1440"/>
                <w:tab w:val="left" w:pos="2074"/>
                <w:tab w:val="left" w:pos="2707"/>
              </w:tabs>
            </w:pPr>
            <w:r w:rsidRPr="007A0270">
              <w:t>05/25/06</w:t>
            </w:r>
          </w:p>
          <w:p w14:paraId="0FBDFD10" w14:textId="6C9B7E47" w:rsidR="00DB0D06" w:rsidRPr="00DB0D06" w:rsidRDefault="00DB0D06" w:rsidP="00DB0D06"/>
        </w:tc>
        <w:tc>
          <w:tcPr>
            <w:tcW w:w="1877" w:type="pct"/>
            <w:tcBorders>
              <w:top w:val="single" w:sz="6" w:space="0" w:color="000000"/>
              <w:left w:val="single" w:sz="6" w:space="0" w:color="000000"/>
              <w:bottom w:val="single" w:sz="6" w:space="0" w:color="000000"/>
              <w:right w:val="nil"/>
            </w:tcBorders>
          </w:tcPr>
          <w:p w14:paraId="56087F86" w14:textId="436A380F" w:rsidR="00B6060D" w:rsidRPr="007A0270" w:rsidRDefault="00B6060D" w:rsidP="007A0270">
            <w:pPr>
              <w:numPr>
                <w:ilvl w:val="12"/>
                <w:numId w:val="0"/>
              </w:numPr>
              <w:tabs>
                <w:tab w:val="left" w:pos="0"/>
                <w:tab w:val="left" w:pos="274"/>
                <w:tab w:val="left" w:pos="720"/>
                <w:tab w:val="left" w:pos="806"/>
                <w:tab w:val="left" w:pos="1440"/>
                <w:tab w:val="left" w:pos="2074"/>
                <w:tab w:val="left" w:pos="2160"/>
                <w:tab w:val="left" w:pos="2707"/>
                <w:tab w:val="left" w:pos="2880"/>
              </w:tabs>
            </w:pPr>
            <w:r w:rsidRPr="007A0270">
              <w:t>Researched commitments back four years - none found.</w:t>
            </w:r>
          </w:p>
        </w:tc>
        <w:tc>
          <w:tcPr>
            <w:tcW w:w="836" w:type="pct"/>
            <w:tcBorders>
              <w:top w:val="single" w:sz="6" w:space="0" w:color="000000"/>
              <w:left w:val="single" w:sz="6" w:space="0" w:color="000000"/>
              <w:bottom w:val="single" w:sz="6" w:space="0" w:color="000000"/>
              <w:right w:val="nil"/>
            </w:tcBorders>
          </w:tcPr>
          <w:p w14:paraId="12582A60" w14:textId="6A0E7026" w:rsidR="00B6060D" w:rsidRPr="007A0270" w:rsidRDefault="00B6060D" w:rsidP="007A0270">
            <w:pPr>
              <w:numPr>
                <w:ilvl w:val="12"/>
                <w:numId w:val="0"/>
              </w:numPr>
              <w:tabs>
                <w:tab w:val="left" w:pos="0"/>
                <w:tab w:val="left" w:pos="274"/>
                <w:tab w:val="left" w:pos="720"/>
                <w:tab w:val="left" w:pos="806"/>
                <w:tab w:val="left" w:pos="1440"/>
                <w:tab w:val="left" w:pos="2074"/>
                <w:tab w:val="left" w:pos="2707"/>
              </w:tabs>
            </w:pPr>
            <w:r w:rsidRPr="007A0270">
              <w:t>None, N/A</w:t>
            </w:r>
          </w:p>
        </w:tc>
        <w:tc>
          <w:tcPr>
            <w:tcW w:w="1003" w:type="pct"/>
            <w:tcBorders>
              <w:top w:val="single" w:sz="6" w:space="0" w:color="000000"/>
              <w:left w:val="single" w:sz="6" w:space="0" w:color="000000"/>
              <w:bottom w:val="single" w:sz="6" w:space="0" w:color="000000"/>
              <w:right w:val="single" w:sz="6" w:space="0" w:color="000000"/>
            </w:tcBorders>
          </w:tcPr>
          <w:p w14:paraId="4CDDACF6" w14:textId="77777777" w:rsidR="00B6060D" w:rsidRPr="007A0270" w:rsidRDefault="00B6060D" w:rsidP="007A0270">
            <w:pPr>
              <w:numPr>
                <w:ilvl w:val="12"/>
                <w:numId w:val="0"/>
              </w:numPr>
              <w:tabs>
                <w:tab w:val="left" w:pos="0"/>
                <w:tab w:val="left" w:pos="274"/>
                <w:tab w:val="left" w:pos="720"/>
                <w:tab w:val="left" w:pos="806"/>
                <w:tab w:val="left" w:pos="1440"/>
                <w:tab w:val="left" w:pos="2074"/>
                <w:tab w:val="left" w:pos="2160"/>
                <w:tab w:val="left" w:pos="2707"/>
              </w:tabs>
            </w:pPr>
            <w:r w:rsidRPr="007A0270">
              <w:t>N/A</w:t>
            </w:r>
          </w:p>
        </w:tc>
      </w:tr>
      <w:tr w:rsidR="007A0270" w:rsidRPr="007A0270" w14:paraId="08EE6E97" w14:textId="77777777" w:rsidTr="00F22995">
        <w:trPr>
          <w:cantSplit/>
        </w:trPr>
        <w:tc>
          <w:tcPr>
            <w:tcW w:w="623" w:type="pct"/>
            <w:tcBorders>
              <w:top w:val="single" w:sz="6" w:space="0" w:color="000000"/>
              <w:left w:val="single" w:sz="6" w:space="0" w:color="000000"/>
              <w:bottom w:val="single" w:sz="6" w:space="0" w:color="000000"/>
              <w:right w:val="nil"/>
            </w:tcBorders>
          </w:tcPr>
          <w:p w14:paraId="36054B05" w14:textId="643A30A4" w:rsidR="00B6060D" w:rsidRPr="007A0270" w:rsidRDefault="00B6060D" w:rsidP="007A0270">
            <w:pPr>
              <w:numPr>
                <w:ilvl w:val="12"/>
                <w:numId w:val="0"/>
              </w:numPr>
              <w:tabs>
                <w:tab w:val="left" w:pos="0"/>
                <w:tab w:val="left" w:pos="274"/>
                <w:tab w:val="left" w:pos="720"/>
                <w:tab w:val="left" w:pos="806"/>
                <w:tab w:val="left" w:pos="1440"/>
                <w:tab w:val="left" w:pos="2074"/>
                <w:tab w:val="left" w:pos="2707"/>
              </w:tabs>
            </w:pPr>
            <w:r w:rsidRPr="007A0270">
              <w:t>N/A</w:t>
            </w:r>
          </w:p>
        </w:tc>
        <w:tc>
          <w:tcPr>
            <w:tcW w:w="661" w:type="pct"/>
            <w:tcBorders>
              <w:top w:val="single" w:sz="6" w:space="0" w:color="000000"/>
              <w:left w:val="single" w:sz="6" w:space="0" w:color="000000"/>
              <w:bottom w:val="single" w:sz="6" w:space="0" w:color="000000"/>
              <w:right w:val="nil"/>
            </w:tcBorders>
          </w:tcPr>
          <w:p w14:paraId="4D290DD7" w14:textId="77777777" w:rsidR="00397569" w:rsidRDefault="00000000" w:rsidP="007A0270">
            <w:pPr>
              <w:numPr>
                <w:ilvl w:val="12"/>
                <w:numId w:val="0"/>
              </w:numPr>
              <w:tabs>
                <w:tab w:val="left" w:pos="0"/>
                <w:tab w:val="left" w:pos="274"/>
                <w:tab w:val="left" w:pos="720"/>
                <w:tab w:val="left" w:pos="806"/>
                <w:tab w:val="left" w:pos="1440"/>
                <w:tab w:val="left" w:pos="2074"/>
                <w:tab w:val="left" w:pos="2707"/>
              </w:tabs>
            </w:pPr>
            <w:hyperlink r:id="rId16" w:history="1">
              <w:r w:rsidR="00397569">
                <w:rPr>
                  <w:rStyle w:val="Hyperlink"/>
                </w:rPr>
                <w:t>ML060460027</w:t>
              </w:r>
            </w:hyperlink>
          </w:p>
          <w:p w14:paraId="041BBE6F" w14:textId="6469E2A7" w:rsidR="00B6060D" w:rsidRPr="007A0270" w:rsidRDefault="00B6060D" w:rsidP="007A0270">
            <w:pPr>
              <w:numPr>
                <w:ilvl w:val="12"/>
                <w:numId w:val="0"/>
              </w:numPr>
              <w:tabs>
                <w:tab w:val="left" w:pos="0"/>
                <w:tab w:val="left" w:pos="274"/>
                <w:tab w:val="left" w:pos="720"/>
                <w:tab w:val="left" w:pos="806"/>
                <w:tab w:val="left" w:pos="1440"/>
                <w:tab w:val="left" w:pos="2074"/>
                <w:tab w:val="left" w:pos="2707"/>
              </w:tabs>
            </w:pPr>
            <w:r w:rsidRPr="007A0270">
              <w:t>05/25/06</w:t>
            </w:r>
          </w:p>
          <w:p w14:paraId="376563F8" w14:textId="32D12A24" w:rsidR="00DB0D06" w:rsidRPr="00DB0D06" w:rsidRDefault="00B6060D" w:rsidP="00F22995">
            <w:pPr>
              <w:numPr>
                <w:ilvl w:val="12"/>
                <w:numId w:val="0"/>
              </w:numPr>
              <w:tabs>
                <w:tab w:val="left" w:pos="0"/>
                <w:tab w:val="left" w:pos="274"/>
                <w:tab w:val="left" w:pos="720"/>
                <w:tab w:val="left" w:pos="806"/>
                <w:tab w:val="left" w:pos="1440"/>
                <w:tab w:val="left" w:pos="2074"/>
                <w:tab w:val="left" w:pos="2707"/>
              </w:tabs>
            </w:pPr>
            <w:r w:rsidRPr="0015622E">
              <w:t>CN 06-013</w:t>
            </w:r>
          </w:p>
        </w:tc>
        <w:tc>
          <w:tcPr>
            <w:tcW w:w="1877" w:type="pct"/>
            <w:tcBorders>
              <w:top w:val="single" w:sz="6" w:space="0" w:color="000000"/>
              <w:left w:val="single" w:sz="6" w:space="0" w:color="000000"/>
              <w:bottom w:val="single" w:sz="6" w:space="0" w:color="000000"/>
              <w:right w:val="nil"/>
            </w:tcBorders>
          </w:tcPr>
          <w:p w14:paraId="47B8EB0C" w14:textId="77777777" w:rsidR="00B6060D" w:rsidRPr="007A0270" w:rsidRDefault="00B6060D" w:rsidP="007A0270">
            <w:pPr>
              <w:numPr>
                <w:ilvl w:val="12"/>
                <w:numId w:val="0"/>
              </w:numPr>
              <w:tabs>
                <w:tab w:val="left" w:pos="0"/>
                <w:tab w:val="left" w:pos="274"/>
                <w:tab w:val="left" w:pos="720"/>
                <w:tab w:val="left" w:pos="806"/>
                <w:tab w:val="left" w:pos="1440"/>
                <w:tab w:val="left" w:pos="2074"/>
                <w:tab w:val="left" w:pos="2160"/>
                <w:tab w:val="left" w:pos="2707"/>
                <w:tab w:val="left" w:pos="2880"/>
              </w:tabs>
            </w:pPr>
            <w:r w:rsidRPr="007A0270">
              <w:t>Revised to incorporate lessons learned from ANO inspection regarding UHS dam integrity (report number 2005008); FB-937. Inspections of the UHS water reservoir is required every other biennial inspection.</w:t>
            </w:r>
          </w:p>
          <w:p w14:paraId="1C1E0FEA" w14:textId="77777777" w:rsidR="00B6060D" w:rsidRPr="007A0270" w:rsidRDefault="00B6060D" w:rsidP="007A0270">
            <w:pPr>
              <w:numPr>
                <w:ilvl w:val="12"/>
                <w:numId w:val="0"/>
              </w:numPr>
              <w:tabs>
                <w:tab w:val="left" w:pos="0"/>
                <w:tab w:val="left" w:pos="274"/>
                <w:tab w:val="left" w:pos="720"/>
                <w:tab w:val="left" w:pos="806"/>
                <w:tab w:val="left" w:pos="1440"/>
                <w:tab w:val="left" w:pos="2074"/>
                <w:tab w:val="left" w:pos="2160"/>
                <w:tab w:val="left" w:pos="2707"/>
                <w:tab w:val="left" w:pos="2880"/>
              </w:tabs>
            </w:pPr>
          </w:p>
          <w:p w14:paraId="485554B5" w14:textId="77777777" w:rsidR="00B6060D" w:rsidRPr="007A0270" w:rsidRDefault="00B6060D" w:rsidP="007A0270">
            <w:pPr>
              <w:numPr>
                <w:ilvl w:val="12"/>
                <w:numId w:val="0"/>
              </w:numPr>
              <w:tabs>
                <w:tab w:val="left" w:pos="0"/>
                <w:tab w:val="left" w:pos="274"/>
                <w:tab w:val="left" w:pos="720"/>
                <w:tab w:val="left" w:pos="806"/>
                <w:tab w:val="left" w:pos="1440"/>
                <w:tab w:val="left" w:pos="2074"/>
                <w:tab w:val="left" w:pos="2160"/>
                <w:tab w:val="left" w:pos="2707"/>
                <w:tab w:val="left" w:pos="2880"/>
              </w:tabs>
            </w:pPr>
            <w:r w:rsidRPr="007A0270">
              <w:t>Also, addressed FB-996 regarding inspections to prevent clogging of UHS equipment with sediment.</w:t>
            </w:r>
          </w:p>
          <w:p w14:paraId="0C9F6F49" w14:textId="77777777" w:rsidR="00B6060D" w:rsidRPr="007A0270" w:rsidRDefault="00B6060D" w:rsidP="007A0270">
            <w:pPr>
              <w:numPr>
                <w:ilvl w:val="12"/>
                <w:numId w:val="0"/>
              </w:numPr>
              <w:tabs>
                <w:tab w:val="left" w:pos="0"/>
                <w:tab w:val="left" w:pos="274"/>
                <w:tab w:val="left" w:pos="720"/>
                <w:tab w:val="left" w:pos="806"/>
                <w:tab w:val="left" w:pos="1440"/>
                <w:tab w:val="left" w:pos="2074"/>
                <w:tab w:val="left" w:pos="2160"/>
                <w:tab w:val="left" w:pos="2707"/>
                <w:tab w:val="left" w:pos="2880"/>
              </w:tabs>
            </w:pPr>
          </w:p>
          <w:p w14:paraId="5B7CFA97" w14:textId="77777777" w:rsidR="00B6060D" w:rsidRPr="007A0270" w:rsidRDefault="00B6060D" w:rsidP="007A0270">
            <w:pPr>
              <w:numPr>
                <w:ilvl w:val="12"/>
                <w:numId w:val="0"/>
              </w:numPr>
              <w:tabs>
                <w:tab w:val="left" w:pos="0"/>
                <w:tab w:val="left" w:pos="274"/>
                <w:tab w:val="left" w:pos="720"/>
                <w:tab w:val="left" w:pos="806"/>
                <w:tab w:val="left" w:pos="1440"/>
                <w:tab w:val="left" w:pos="2074"/>
                <w:tab w:val="left" w:pos="2160"/>
                <w:tab w:val="left" w:pos="2707"/>
                <w:tab w:val="left" w:pos="2880"/>
              </w:tabs>
            </w:pPr>
            <w:r w:rsidRPr="007A0270">
              <w:t>Other minor editorial comments also included.</w:t>
            </w:r>
          </w:p>
        </w:tc>
        <w:tc>
          <w:tcPr>
            <w:tcW w:w="836" w:type="pct"/>
            <w:tcBorders>
              <w:top w:val="single" w:sz="6" w:space="0" w:color="000000"/>
              <w:left w:val="single" w:sz="6" w:space="0" w:color="000000"/>
              <w:bottom w:val="single" w:sz="6" w:space="0" w:color="000000"/>
              <w:right w:val="nil"/>
            </w:tcBorders>
          </w:tcPr>
          <w:p w14:paraId="64A66019" w14:textId="46F146F5" w:rsidR="00B6060D" w:rsidRPr="007A0270" w:rsidRDefault="00B6060D" w:rsidP="007A0270">
            <w:pPr>
              <w:numPr>
                <w:ilvl w:val="12"/>
                <w:numId w:val="0"/>
              </w:numPr>
              <w:tabs>
                <w:tab w:val="left" w:pos="0"/>
                <w:tab w:val="left" w:pos="274"/>
                <w:tab w:val="left" w:pos="720"/>
                <w:tab w:val="left" w:pos="806"/>
                <w:tab w:val="left" w:pos="1440"/>
                <w:tab w:val="left" w:pos="2074"/>
                <w:tab w:val="left" w:pos="2707"/>
              </w:tabs>
            </w:pPr>
            <w:r w:rsidRPr="007A0270">
              <w:t>None, N/A</w:t>
            </w:r>
          </w:p>
        </w:tc>
        <w:tc>
          <w:tcPr>
            <w:tcW w:w="1003" w:type="pct"/>
            <w:tcBorders>
              <w:top w:val="single" w:sz="6" w:space="0" w:color="000000"/>
              <w:left w:val="single" w:sz="6" w:space="0" w:color="000000"/>
              <w:bottom w:val="single" w:sz="6" w:space="0" w:color="000000"/>
              <w:right w:val="single" w:sz="6" w:space="0" w:color="000000"/>
            </w:tcBorders>
          </w:tcPr>
          <w:p w14:paraId="67115050" w14:textId="3DD5DE91" w:rsidR="00B6060D" w:rsidRPr="007A0270" w:rsidRDefault="00000000" w:rsidP="007A0270">
            <w:pPr>
              <w:numPr>
                <w:ilvl w:val="12"/>
                <w:numId w:val="0"/>
              </w:numPr>
              <w:tabs>
                <w:tab w:val="left" w:pos="0"/>
                <w:tab w:val="left" w:pos="274"/>
                <w:tab w:val="left" w:pos="720"/>
                <w:tab w:val="left" w:pos="806"/>
                <w:tab w:val="left" w:pos="1440"/>
                <w:tab w:val="left" w:pos="2074"/>
                <w:tab w:val="left" w:pos="2160"/>
                <w:tab w:val="left" w:pos="2707"/>
              </w:tabs>
            </w:pPr>
            <w:hyperlink r:id="rId17" w:history="1">
              <w:r w:rsidR="00B6060D" w:rsidRPr="003F3D44">
                <w:rPr>
                  <w:rStyle w:val="Hyperlink"/>
                </w:rPr>
                <w:t>ML061290102</w:t>
              </w:r>
            </w:hyperlink>
          </w:p>
          <w:p w14:paraId="1E42EF98" w14:textId="77777777" w:rsidR="00B6060D" w:rsidRPr="007A0270" w:rsidRDefault="00B6060D" w:rsidP="007A0270">
            <w:pPr>
              <w:numPr>
                <w:ilvl w:val="12"/>
                <w:numId w:val="0"/>
              </w:numPr>
              <w:tabs>
                <w:tab w:val="left" w:pos="0"/>
                <w:tab w:val="left" w:pos="274"/>
                <w:tab w:val="left" w:pos="720"/>
                <w:tab w:val="left" w:pos="806"/>
                <w:tab w:val="left" w:pos="1440"/>
                <w:tab w:val="left" w:pos="2074"/>
                <w:tab w:val="left" w:pos="2160"/>
                <w:tab w:val="left" w:pos="2707"/>
              </w:tabs>
            </w:pPr>
          </w:p>
        </w:tc>
      </w:tr>
      <w:tr w:rsidR="007A0270" w:rsidRPr="007A0270" w14:paraId="41252A95" w14:textId="77777777" w:rsidTr="00F22995">
        <w:trPr>
          <w:cantSplit/>
        </w:trPr>
        <w:tc>
          <w:tcPr>
            <w:tcW w:w="623" w:type="pct"/>
            <w:tcBorders>
              <w:top w:val="single" w:sz="6" w:space="0" w:color="000000"/>
              <w:left w:val="single" w:sz="6" w:space="0" w:color="000000"/>
              <w:bottom w:val="single" w:sz="6" w:space="0" w:color="000000"/>
              <w:right w:val="nil"/>
            </w:tcBorders>
          </w:tcPr>
          <w:p w14:paraId="3E155E90" w14:textId="2768E13E" w:rsidR="00B6060D" w:rsidRPr="007A0270" w:rsidRDefault="00B6060D" w:rsidP="007A0270">
            <w:pPr>
              <w:numPr>
                <w:ilvl w:val="12"/>
                <w:numId w:val="0"/>
              </w:numPr>
              <w:tabs>
                <w:tab w:val="left" w:pos="0"/>
                <w:tab w:val="left" w:pos="274"/>
                <w:tab w:val="left" w:pos="720"/>
                <w:tab w:val="left" w:pos="806"/>
                <w:tab w:val="left" w:pos="1440"/>
                <w:tab w:val="left" w:pos="2074"/>
                <w:tab w:val="left" w:pos="2707"/>
              </w:tabs>
            </w:pPr>
            <w:r w:rsidRPr="007A0270">
              <w:lastRenderedPageBreak/>
              <w:t>N/A</w:t>
            </w:r>
          </w:p>
        </w:tc>
        <w:tc>
          <w:tcPr>
            <w:tcW w:w="661" w:type="pct"/>
            <w:tcBorders>
              <w:top w:val="single" w:sz="6" w:space="0" w:color="000000"/>
              <w:left w:val="single" w:sz="6" w:space="0" w:color="000000"/>
              <w:bottom w:val="single" w:sz="6" w:space="0" w:color="000000"/>
              <w:right w:val="nil"/>
            </w:tcBorders>
          </w:tcPr>
          <w:p w14:paraId="2EDC281D" w14:textId="77777777" w:rsidR="001D25C2" w:rsidRPr="0015622E" w:rsidRDefault="00000000" w:rsidP="007A0270">
            <w:pPr>
              <w:numPr>
                <w:ilvl w:val="12"/>
                <w:numId w:val="0"/>
              </w:numPr>
              <w:tabs>
                <w:tab w:val="left" w:pos="0"/>
                <w:tab w:val="left" w:pos="274"/>
                <w:tab w:val="left" w:pos="720"/>
                <w:tab w:val="left" w:pos="806"/>
                <w:tab w:val="left" w:pos="1440"/>
                <w:tab w:val="left" w:pos="2074"/>
                <w:tab w:val="left" w:pos="2707"/>
              </w:tabs>
            </w:pPr>
            <w:hyperlink r:id="rId18" w:history="1">
              <w:r w:rsidR="001D25C2" w:rsidRPr="0015622E">
                <w:rPr>
                  <w:rStyle w:val="Hyperlink"/>
                </w:rPr>
                <w:t>ML073050455</w:t>
              </w:r>
            </w:hyperlink>
          </w:p>
          <w:p w14:paraId="54D98DA2" w14:textId="4EFBA731" w:rsidR="00B6060D" w:rsidRPr="0015622E" w:rsidRDefault="00B6060D" w:rsidP="007A0270">
            <w:pPr>
              <w:numPr>
                <w:ilvl w:val="12"/>
                <w:numId w:val="0"/>
              </w:numPr>
              <w:tabs>
                <w:tab w:val="left" w:pos="0"/>
                <w:tab w:val="left" w:pos="274"/>
                <w:tab w:val="left" w:pos="720"/>
                <w:tab w:val="left" w:pos="806"/>
                <w:tab w:val="left" w:pos="1440"/>
                <w:tab w:val="left" w:pos="2074"/>
                <w:tab w:val="left" w:pos="2707"/>
              </w:tabs>
            </w:pPr>
            <w:r w:rsidRPr="0015622E">
              <w:t>01/31/08</w:t>
            </w:r>
          </w:p>
          <w:p w14:paraId="391B5918" w14:textId="175A3101" w:rsidR="00B6060D" w:rsidRPr="0015622E" w:rsidRDefault="00B6060D" w:rsidP="007A0270">
            <w:pPr>
              <w:numPr>
                <w:ilvl w:val="12"/>
                <w:numId w:val="0"/>
              </w:numPr>
              <w:tabs>
                <w:tab w:val="left" w:pos="0"/>
                <w:tab w:val="left" w:pos="274"/>
                <w:tab w:val="left" w:pos="720"/>
                <w:tab w:val="left" w:pos="806"/>
                <w:tab w:val="left" w:pos="1440"/>
                <w:tab w:val="left" w:pos="2074"/>
                <w:tab w:val="left" w:pos="2707"/>
              </w:tabs>
            </w:pPr>
            <w:r w:rsidRPr="0015622E">
              <w:t>CN 08-005</w:t>
            </w:r>
          </w:p>
        </w:tc>
        <w:tc>
          <w:tcPr>
            <w:tcW w:w="1877" w:type="pct"/>
            <w:tcBorders>
              <w:top w:val="single" w:sz="6" w:space="0" w:color="000000"/>
              <w:left w:val="single" w:sz="6" w:space="0" w:color="000000"/>
              <w:bottom w:val="single" w:sz="6" w:space="0" w:color="000000"/>
              <w:right w:val="nil"/>
            </w:tcBorders>
          </w:tcPr>
          <w:p w14:paraId="6935AE01" w14:textId="77777777" w:rsidR="00B6060D" w:rsidRPr="007A0270" w:rsidRDefault="00B6060D" w:rsidP="007A0270">
            <w:pPr>
              <w:numPr>
                <w:ilvl w:val="12"/>
                <w:numId w:val="0"/>
              </w:numPr>
              <w:tabs>
                <w:tab w:val="left" w:pos="0"/>
                <w:tab w:val="left" w:pos="274"/>
                <w:tab w:val="left" w:pos="720"/>
                <w:tab w:val="left" w:pos="806"/>
                <w:tab w:val="left" w:pos="1440"/>
                <w:tab w:val="left" w:pos="2074"/>
                <w:tab w:val="left" w:pos="2160"/>
                <w:tab w:val="left" w:pos="2707"/>
                <w:tab w:val="left" w:pos="2880"/>
              </w:tabs>
            </w:pPr>
            <w:r w:rsidRPr="007A0270">
              <w:t>Revised to change biennial portion of this inspection procedure to triennial inspection periodicity based on 2007 ROP realignment results.</w:t>
            </w:r>
          </w:p>
          <w:p w14:paraId="4B6156B9" w14:textId="77777777" w:rsidR="00B6060D" w:rsidRPr="007A0270" w:rsidRDefault="00B6060D" w:rsidP="007A0270">
            <w:pPr>
              <w:numPr>
                <w:ilvl w:val="12"/>
                <w:numId w:val="0"/>
              </w:numPr>
              <w:tabs>
                <w:tab w:val="left" w:pos="0"/>
                <w:tab w:val="left" w:pos="274"/>
                <w:tab w:val="left" w:pos="720"/>
                <w:tab w:val="left" w:pos="806"/>
                <w:tab w:val="left" w:pos="1440"/>
                <w:tab w:val="left" w:pos="2074"/>
                <w:tab w:val="left" w:pos="2160"/>
                <w:tab w:val="left" w:pos="2707"/>
                <w:tab w:val="left" w:pos="2880"/>
              </w:tabs>
            </w:pPr>
            <w:r w:rsidRPr="007A0270">
              <w:t>Revise to provide more specific inspection guidance, and to make it more effective and efficient.</w:t>
            </w:r>
          </w:p>
          <w:p w14:paraId="7048C26F" w14:textId="77777777" w:rsidR="00B6060D" w:rsidRPr="007A0270" w:rsidRDefault="00B6060D" w:rsidP="007A0270">
            <w:pPr>
              <w:numPr>
                <w:ilvl w:val="12"/>
                <w:numId w:val="0"/>
              </w:numPr>
              <w:tabs>
                <w:tab w:val="left" w:pos="0"/>
                <w:tab w:val="left" w:pos="274"/>
                <w:tab w:val="left" w:pos="720"/>
                <w:tab w:val="left" w:pos="806"/>
                <w:tab w:val="left" w:pos="1440"/>
                <w:tab w:val="left" w:pos="2074"/>
                <w:tab w:val="left" w:pos="2160"/>
                <w:tab w:val="left" w:pos="2707"/>
                <w:tab w:val="left" w:pos="2880"/>
              </w:tabs>
            </w:pPr>
            <w:r w:rsidRPr="007A0270">
              <w:t>Other minor editorial comments also included.</w:t>
            </w:r>
          </w:p>
        </w:tc>
        <w:tc>
          <w:tcPr>
            <w:tcW w:w="836" w:type="pct"/>
            <w:tcBorders>
              <w:top w:val="single" w:sz="6" w:space="0" w:color="000000"/>
              <w:left w:val="single" w:sz="6" w:space="0" w:color="000000"/>
              <w:bottom w:val="single" w:sz="6" w:space="0" w:color="000000"/>
              <w:right w:val="nil"/>
            </w:tcBorders>
          </w:tcPr>
          <w:p w14:paraId="32580440" w14:textId="313C0716" w:rsidR="00B6060D" w:rsidRPr="007A0270" w:rsidRDefault="00B6060D" w:rsidP="007A0270">
            <w:pPr>
              <w:numPr>
                <w:ilvl w:val="12"/>
                <w:numId w:val="0"/>
              </w:numPr>
              <w:tabs>
                <w:tab w:val="left" w:pos="0"/>
                <w:tab w:val="left" w:pos="274"/>
                <w:tab w:val="left" w:pos="720"/>
                <w:tab w:val="left" w:pos="806"/>
                <w:tab w:val="left" w:pos="1440"/>
                <w:tab w:val="left" w:pos="2074"/>
                <w:tab w:val="left" w:pos="2707"/>
              </w:tabs>
            </w:pPr>
            <w:r w:rsidRPr="007A0270">
              <w:t>None, N/A</w:t>
            </w:r>
          </w:p>
        </w:tc>
        <w:tc>
          <w:tcPr>
            <w:tcW w:w="1003" w:type="pct"/>
            <w:tcBorders>
              <w:top w:val="single" w:sz="6" w:space="0" w:color="000000"/>
              <w:left w:val="single" w:sz="6" w:space="0" w:color="000000"/>
              <w:bottom w:val="single" w:sz="6" w:space="0" w:color="000000"/>
              <w:right w:val="single" w:sz="6" w:space="0" w:color="000000"/>
            </w:tcBorders>
          </w:tcPr>
          <w:p w14:paraId="44B0792A" w14:textId="125109DE" w:rsidR="00B6060D" w:rsidRPr="007A0270" w:rsidRDefault="00000000" w:rsidP="007A0270">
            <w:pPr>
              <w:numPr>
                <w:ilvl w:val="12"/>
                <w:numId w:val="0"/>
              </w:numPr>
              <w:tabs>
                <w:tab w:val="left" w:pos="0"/>
                <w:tab w:val="left" w:pos="274"/>
                <w:tab w:val="left" w:pos="720"/>
                <w:tab w:val="left" w:pos="806"/>
                <w:tab w:val="left" w:pos="1440"/>
                <w:tab w:val="left" w:pos="2074"/>
                <w:tab w:val="left" w:pos="2160"/>
                <w:tab w:val="left" w:pos="2707"/>
              </w:tabs>
            </w:pPr>
            <w:hyperlink r:id="rId19" w:history="1">
              <w:r w:rsidR="00B6060D" w:rsidRPr="003F3D44">
                <w:rPr>
                  <w:rStyle w:val="Hyperlink"/>
                </w:rPr>
                <w:t>ML080290277</w:t>
              </w:r>
            </w:hyperlink>
          </w:p>
        </w:tc>
      </w:tr>
      <w:tr w:rsidR="007A0270" w:rsidRPr="007A0270" w14:paraId="3DEBC1AB" w14:textId="77777777" w:rsidTr="00F22995">
        <w:trPr>
          <w:cantSplit/>
          <w:trHeight w:val="813"/>
        </w:trPr>
        <w:tc>
          <w:tcPr>
            <w:tcW w:w="623" w:type="pct"/>
            <w:tcBorders>
              <w:top w:val="single" w:sz="6" w:space="0" w:color="000000"/>
              <w:left w:val="single" w:sz="6" w:space="0" w:color="000000"/>
              <w:bottom w:val="single" w:sz="6" w:space="0" w:color="000000"/>
              <w:right w:val="nil"/>
            </w:tcBorders>
          </w:tcPr>
          <w:p w14:paraId="49DF664D" w14:textId="7D95BCF2" w:rsidR="00B6060D" w:rsidRPr="007A0270" w:rsidRDefault="00B6060D" w:rsidP="007A0270">
            <w:pPr>
              <w:numPr>
                <w:ilvl w:val="12"/>
                <w:numId w:val="0"/>
              </w:numPr>
              <w:tabs>
                <w:tab w:val="left" w:pos="0"/>
                <w:tab w:val="left" w:pos="274"/>
                <w:tab w:val="left" w:pos="720"/>
                <w:tab w:val="left" w:pos="806"/>
                <w:tab w:val="left" w:pos="1440"/>
                <w:tab w:val="left" w:pos="2074"/>
                <w:tab w:val="left" w:pos="2707"/>
              </w:tabs>
            </w:pPr>
            <w:r w:rsidRPr="007A0270">
              <w:t>N/A</w:t>
            </w:r>
          </w:p>
        </w:tc>
        <w:tc>
          <w:tcPr>
            <w:tcW w:w="661" w:type="pct"/>
            <w:tcBorders>
              <w:top w:val="single" w:sz="6" w:space="0" w:color="000000"/>
              <w:left w:val="single" w:sz="6" w:space="0" w:color="000000"/>
              <w:bottom w:val="single" w:sz="6" w:space="0" w:color="000000"/>
              <w:right w:val="nil"/>
            </w:tcBorders>
          </w:tcPr>
          <w:p w14:paraId="3450DF72" w14:textId="77777777" w:rsidR="00D276A7" w:rsidRPr="0015622E" w:rsidRDefault="00000000" w:rsidP="007A0270">
            <w:pPr>
              <w:numPr>
                <w:ilvl w:val="12"/>
                <w:numId w:val="0"/>
              </w:numPr>
              <w:tabs>
                <w:tab w:val="left" w:pos="0"/>
                <w:tab w:val="left" w:pos="274"/>
                <w:tab w:val="left" w:pos="720"/>
                <w:tab w:val="left" w:pos="806"/>
                <w:tab w:val="left" w:pos="1440"/>
                <w:tab w:val="left" w:pos="2074"/>
                <w:tab w:val="left" w:pos="2707"/>
              </w:tabs>
            </w:pPr>
            <w:hyperlink r:id="rId20" w:history="1">
              <w:r w:rsidR="00D276A7" w:rsidRPr="0015622E">
                <w:rPr>
                  <w:rStyle w:val="Hyperlink"/>
                </w:rPr>
                <w:t>ML082970641</w:t>
              </w:r>
            </w:hyperlink>
          </w:p>
          <w:p w14:paraId="1A647F74" w14:textId="77B34AFE" w:rsidR="00B6060D" w:rsidRPr="0015622E" w:rsidRDefault="00B6060D" w:rsidP="007A0270">
            <w:pPr>
              <w:numPr>
                <w:ilvl w:val="12"/>
                <w:numId w:val="0"/>
              </w:numPr>
              <w:tabs>
                <w:tab w:val="left" w:pos="0"/>
                <w:tab w:val="left" w:pos="274"/>
                <w:tab w:val="left" w:pos="720"/>
                <w:tab w:val="left" w:pos="806"/>
                <w:tab w:val="left" w:pos="1440"/>
                <w:tab w:val="left" w:pos="2074"/>
                <w:tab w:val="left" w:pos="2707"/>
              </w:tabs>
            </w:pPr>
            <w:r w:rsidRPr="0015622E">
              <w:t>03/23/09</w:t>
            </w:r>
          </w:p>
          <w:p w14:paraId="1C7A32B3" w14:textId="1EB83B24" w:rsidR="00B6060D" w:rsidRPr="0015622E" w:rsidRDefault="00B6060D" w:rsidP="007A0270">
            <w:pPr>
              <w:numPr>
                <w:ilvl w:val="12"/>
                <w:numId w:val="0"/>
              </w:numPr>
              <w:tabs>
                <w:tab w:val="left" w:pos="0"/>
                <w:tab w:val="left" w:pos="274"/>
                <w:tab w:val="left" w:pos="720"/>
                <w:tab w:val="left" w:pos="806"/>
                <w:tab w:val="left" w:pos="1440"/>
                <w:tab w:val="left" w:pos="2074"/>
                <w:tab w:val="left" w:pos="2707"/>
              </w:tabs>
            </w:pPr>
            <w:r w:rsidRPr="0015622E">
              <w:t>CN 09-010</w:t>
            </w:r>
          </w:p>
        </w:tc>
        <w:tc>
          <w:tcPr>
            <w:tcW w:w="1877" w:type="pct"/>
            <w:tcBorders>
              <w:top w:val="single" w:sz="6" w:space="0" w:color="000000"/>
              <w:left w:val="single" w:sz="6" w:space="0" w:color="000000"/>
              <w:bottom w:val="single" w:sz="6" w:space="0" w:color="000000"/>
              <w:right w:val="nil"/>
            </w:tcBorders>
          </w:tcPr>
          <w:p w14:paraId="16F7C14A" w14:textId="77777777" w:rsidR="00B6060D" w:rsidRPr="007A0270" w:rsidRDefault="00B6060D" w:rsidP="007A0270">
            <w:pPr>
              <w:numPr>
                <w:ilvl w:val="12"/>
                <w:numId w:val="0"/>
              </w:numPr>
              <w:tabs>
                <w:tab w:val="left" w:pos="0"/>
                <w:tab w:val="left" w:pos="274"/>
                <w:tab w:val="left" w:pos="720"/>
                <w:tab w:val="left" w:pos="806"/>
                <w:tab w:val="left" w:pos="1440"/>
                <w:tab w:val="left" w:pos="2074"/>
                <w:tab w:val="left" w:pos="2160"/>
                <w:tab w:val="left" w:pos="2707"/>
                <w:tab w:val="left" w:pos="2880"/>
              </w:tabs>
            </w:pPr>
            <w:r w:rsidRPr="007A0270">
              <w:t>Revised to provide more specific inspection guidance. Other minor editorial comments also included.</w:t>
            </w:r>
          </w:p>
        </w:tc>
        <w:tc>
          <w:tcPr>
            <w:tcW w:w="836" w:type="pct"/>
            <w:tcBorders>
              <w:top w:val="single" w:sz="6" w:space="0" w:color="000000"/>
              <w:left w:val="single" w:sz="6" w:space="0" w:color="000000"/>
              <w:bottom w:val="single" w:sz="6" w:space="0" w:color="000000"/>
              <w:right w:val="nil"/>
            </w:tcBorders>
          </w:tcPr>
          <w:p w14:paraId="39BEF991" w14:textId="66E8A7EA" w:rsidR="00B6060D" w:rsidRPr="007A0270" w:rsidRDefault="00B6060D" w:rsidP="007A0270">
            <w:pPr>
              <w:numPr>
                <w:ilvl w:val="12"/>
                <w:numId w:val="0"/>
              </w:numPr>
              <w:tabs>
                <w:tab w:val="left" w:pos="0"/>
                <w:tab w:val="left" w:pos="274"/>
                <w:tab w:val="left" w:pos="720"/>
                <w:tab w:val="left" w:pos="806"/>
                <w:tab w:val="left" w:pos="1440"/>
                <w:tab w:val="left" w:pos="2074"/>
                <w:tab w:val="left" w:pos="2707"/>
              </w:tabs>
            </w:pPr>
            <w:r w:rsidRPr="007A0270">
              <w:t>None, N/A</w:t>
            </w:r>
          </w:p>
        </w:tc>
        <w:tc>
          <w:tcPr>
            <w:tcW w:w="1003" w:type="pct"/>
            <w:tcBorders>
              <w:top w:val="single" w:sz="6" w:space="0" w:color="000000"/>
              <w:left w:val="single" w:sz="6" w:space="0" w:color="000000"/>
              <w:bottom w:val="single" w:sz="6" w:space="0" w:color="000000"/>
              <w:right w:val="single" w:sz="6" w:space="0" w:color="000000"/>
            </w:tcBorders>
          </w:tcPr>
          <w:p w14:paraId="3401A38A" w14:textId="6F780D2C" w:rsidR="00B6060D" w:rsidRPr="007A0270" w:rsidRDefault="00000000" w:rsidP="007A0270">
            <w:pPr>
              <w:numPr>
                <w:ilvl w:val="12"/>
                <w:numId w:val="0"/>
              </w:numPr>
              <w:tabs>
                <w:tab w:val="left" w:pos="0"/>
                <w:tab w:val="left" w:pos="274"/>
                <w:tab w:val="left" w:pos="720"/>
                <w:tab w:val="left" w:pos="806"/>
                <w:tab w:val="left" w:pos="1440"/>
                <w:tab w:val="left" w:pos="2074"/>
                <w:tab w:val="left" w:pos="2160"/>
                <w:tab w:val="left" w:pos="2707"/>
              </w:tabs>
            </w:pPr>
            <w:hyperlink r:id="rId21" w:history="1">
              <w:r w:rsidR="00B6060D" w:rsidRPr="003F3D44">
                <w:rPr>
                  <w:rStyle w:val="Hyperlink"/>
                </w:rPr>
                <w:t>ML090130171</w:t>
              </w:r>
            </w:hyperlink>
          </w:p>
        </w:tc>
      </w:tr>
      <w:tr w:rsidR="007A0270" w:rsidRPr="007A0270" w14:paraId="411147BE" w14:textId="77777777" w:rsidTr="00F22995">
        <w:trPr>
          <w:cantSplit/>
        </w:trPr>
        <w:tc>
          <w:tcPr>
            <w:tcW w:w="623" w:type="pct"/>
            <w:tcBorders>
              <w:top w:val="single" w:sz="6" w:space="0" w:color="000000"/>
              <w:left w:val="single" w:sz="6" w:space="0" w:color="000000"/>
              <w:bottom w:val="single" w:sz="6" w:space="0" w:color="000000"/>
              <w:right w:val="nil"/>
            </w:tcBorders>
          </w:tcPr>
          <w:p w14:paraId="1871A37A" w14:textId="747E7D4E" w:rsidR="00B6060D" w:rsidRPr="007A0270" w:rsidRDefault="00B6060D" w:rsidP="007A0270">
            <w:pPr>
              <w:numPr>
                <w:ilvl w:val="12"/>
                <w:numId w:val="0"/>
              </w:numPr>
              <w:tabs>
                <w:tab w:val="left" w:pos="0"/>
                <w:tab w:val="left" w:pos="274"/>
                <w:tab w:val="left" w:pos="720"/>
                <w:tab w:val="left" w:pos="806"/>
                <w:tab w:val="left" w:pos="1440"/>
                <w:tab w:val="left" w:pos="2074"/>
                <w:tab w:val="left" w:pos="2707"/>
              </w:tabs>
            </w:pPr>
            <w:r w:rsidRPr="007A0270">
              <w:t>N/A</w:t>
            </w:r>
          </w:p>
        </w:tc>
        <w:tc>
          <w:tcPr>
            <w:tcW w:w="661" w:type="pct"/>
            <w:tcBorders>
              <w:top w:val="single" w:sz="6" w:space="0" w:color="000000"/>
              <w:left w:val="single" w:sz="6" w:space="0" w:color="000000"/>
              <w:bottom w:val="single" w:sz="6" w:space="0" w:color="000000"/>
              <w:right w:val="nil"/>
            </w:tcBorders>
          </w:tcPr>
          <w:p w14:paraId="1F00193C" w14:textId="39260A89" w:rsidR="00107BCC" w:rsidRPr="0015622E" w:rsidRDefault="00000000" w:rsidP="00107BCC">
            <w:pPr>
              <w:numPr>
                <w:ilvl w:val="12"/>
                <w:numId w:val="0"/>
              </w:numPr>
              <w:tabs>
                <w:tab w:val="left" w:pos="0"/>
                <w:tab w:val="left" w:pos="274"/>
                <w:tab w:val="left" w:pos="720"/>
                <w:tab w:val="left" w:pos="806"/>
                <w:tab w:val="left" w:pos="1440"/>
                <w:tab w:val="left" w:pos="2074"/>
                <w:tab w:val="left" w:pos="2707"/>
              </w:tabs>
            </w:pPr>
            <w:hyperlink r:id="rId22" w:history="1">
              <w:r w:rsidR="00866C2D" w:rsidRPr="0015622E">
                <w:rPr>
                  <w:rStyle w:val="Hyperlink"/>
                </w:rPr>
                <w:t>ML092300324</w:t>
              </w:r>
            </w:hyperlink>
          </w:p>
          <w:p w14:paraId="5A993771" w14:textId="77777777" w:rsidR="00B6060D" w:rsidRPr="0015622E" w:rsidRDefault="00B6060D" w:rsidP="007A0270">
            <w:pPr>
              <w:numPr>
                <w:ilvl w:val="12"/>
                <w:numId w:val="0"/>
              </w:numPr>
              <w:tabs>
                <w:tab w:val="left" w:pos="0"/>
                <w:tab w:val="left" w:pos="274"/>
                <w:tab w:val="left" w:pos="720"/>
                <w:tab w:val="left" w:pos="806"/>
                <w:tab w:val="left" w:pos="1440"/>
                <w:tab w:val="left" w:pos="2074"/>
                <w:tab w:val="left" w:pos="2707"/>
              </w:tabs>
            </w:pPr>
            <w:r w:rsidRPr="0015622E">
              <w:t>02/02/10</w:t>
            </w:r>
          </w:p>
          <w:p w14:paraId="42F0C5C3" w14:textId="4AEC9C8E" w:rsidR="00B6060D" w:rsidRPr="0015622E" w:rsidRDefault="00B6060D" w:rsidP="007A0270">
            <w:pPr>
              <w:numPr>
                <w:ilvl w:val="12"/>
                <w:numId w:val="0"/>
              </w:numPr>
              <w:tabs>
                <w:tab w:val="left" w:pos="0"/>
                <w:tab w:val="left" w:pos="274"/>
                <w:tab w:val="left" w:pos="720"/>
                <w:tab w:val="left" w:pos="806"/>
                <w:tab w:val="left" w:pos="1440"/>
                <w:tab w:val="left" w:pos="2074"/>
                <w:tab w:val="left" w:pos="2707"/>
              </w:tabs>
            </w:pPr>
            <w:r w:rsidRPr="0015622E">
              <w:t>CN 10-004</w:t>
            </w:r>
          </w:p>
        </w:tc>
        <w:tc>
          <w:tcPr>
            <w:tcW w:w="1877" w:type="pct"/>
            <w:tcBorders>
              <w:top w:val="single" w:sz="6" w:space="0" w:color="000000"/>
              <w:left w:val="single" w:sz="6" w:space="0" w:color="000000"/>
              <w:bottom w:val="single" w:sz="6" w:space="0" w:color="000000"/>
              <w:right w:val="nil"/>
            </w:tcBorders>
          </w:tcPr>
          <w:p w14:paraId="29DFB045" w14:textId="60E915ED" w:rsidR="00B6060D" w:rsidRPr="007A0270" w:rsidRDefault="00B6060D" w:rsidP="007A0270">
            <w:pPr>
              <w:numPr>
                <w:ilvl w:val="12"/>
                <w:numId w:val="0"/>
              </w:numPr>
              <w:tabs>
                <w:tab w:val="left" w:pos="0"/>
                <w:tab w:val="left" w:pos="274"/>
                <w:tab w:val="left" w:pos="720"/>
                <w:tab w:val="left" w:pos="806"/>
                <w:tab w:val="left" w:pos="1440"/>
                <w:tab w:val="left" w:pos="2074"/>
                <w:tab w:val="left" w:pos="2160"/>
                <w:tab w:val="left" w:pos="2707"/>
                <w:tab w:val="left" w:pos="2880"/>
              </w:tabs>
            </w:pPr>
            <w:r w:rsidRPr="007A0270">
              <w:t>Changed samples from 2-3 to 2-4 on Triennial Inspection. See 2009 ROP Realignment Results (ML092090312). Revised procedure to clarify sample requirements and add additional guidance</w:t>
            </w:r>
            <w:r w:rsidR="00642C3A">
              <w:t>.</w:t>
            </w:r>
          </w:p>
        </w:tc>
        <w:tc>
          <w:tcPr>
            <w:tcW w:w="836" w:type="pct"/>
            <w:tcBorders>
              <w:top w:val="single" w:sz="6" w:space="0" w:color="000000"/>
              <w:left w:val="single" w:sz="6" w:space="0" w:color="000000"/>
              <w:bottom w:val="single" w:sz="6" w:space="0" w:color="000000"/>
              <w:right w:val="nil"/>
            </w:tcBorders>
          </w:tcPr>
          <w:p w14:paraId="057A0629" w14:textId="067E9C72" w:rsidR="00B6060D" w:rsidRPr="007A0270" w:rsidRDefault="00B6060D" w:rsidP="007A0270">
            <w:pPr>
              <w:numPr>
                <w:ilvl w:val="12"/>
                <w:numId w:val="0"/>
              </w:numPr>
              <w:tabs>
                <w:tab w:val="left" w:pos="0"/>
                <w:tab w:val="left" w:pos="274"/>
                <w:tab w:val="left" w:pos="720"/>
                <w:tab w:val="left" w:pos="806"/>
                <w:tab w:val="left" w:pos="1440"/>
                <w:tab w:val="left" w:pos="2074"/>
                <w:tab w:val="left" w:pos="2707"/>
              </w:tabs>
            </w:pPr>
            <w:r w:rsidRPr="007A0270">
              <w:t>None, N/A</w:t>
            </w:r>
          </w:p>
        </w:tc>
        <w:tc>
          <w:tcPr>
            <w:tcW w:w="1003" w:type="pct"/>
            <w:tcBorders>
              <w:top w:val="single" w:sz="6" w:space="0" w:color="000000"/>
              <w:left w:val="single" w:sz="6" w:space="0" w:color="000000"/>
              <w:bottom w:val="single" w:sz="6" w:space="0" w:color="000000"/>
              <w:right w:val="single" w:sz="6" w:space="0" w:color="000000"/>
            </w:tcBorders>
          </w:tcPr>
          <w:p w14:paraId="449A46E7" w14:textId="77777777" w:rsidR="00B6060D" w:rsidRDefault="00B6060D" w:rsidP="007A0270">
            <w:pPr>
              <w:numPr>
                <w:ilvl w:val="12"/>
                <w:numId w:val="0"/>
              </w:numPr>
              <w:tabs>
                <w:tab w:val="left" w:pos="0"/>
                <w:tab w:val="left" w:pos="274"/>
                <w:tab w:val="left" w:pos="720"/>
                <w:tab w:val="left" w:pos="806"/>
                <w:tab w:val="left" w:pos="1440"/>
                <w:tab w:val="left" w:pos="2074"/>
                <w:tab w:val="left" w:pos="2160"/>
                <w:tab w:val="left" w:pos="2707"/>
              </w:tabs>
            </w:pPr>
            <w:r w:rsidRPr="007A0270">
              <w:t>N/A</w:t>
            </w:r>
          </w:p>
          <w:p w14:paraId="6D9EE05C" w14:textId="77777777" w:rsidR="0053650A" w:rsidRDefault="0053650A" w:rsidP="007A0270">
            <w:pPr>
              <w:numPr>
                <w:ilvl w:val="12"/>
                <w:numId w:val="0"/>
              </w:numPr>
              <w:tabs>
                <w:tab w:val="left" w:pos="0"/>
                <w:tab w:val="left" w:pos="274"/>
                <w:tab w:val="left" w:pos="720"/>
                <w:tab w:val="left" w:pos="806"/>
                <w:tab w:val="left" w:pos="1440"/>
                <w:tab w:val="left" w:pos="2074"/>
                <w:tab w:val="left" w:pos="2160"/>
                <w:tab w:val="left" w:pos="2707"/>
              </w:tabs>
            </w:pPr>
            <w:r>
              <w:t>71111.07-1438</w:t>
            </w:r>
          </w:p>
          <w:p w14:paraId="19EA0011" w14:textId="35EC2CC5" w:rsidR="0053650A" w:rsidRPr="007A0270" w:rsidRDefault="00000000" w:rsidP="007A0270">
            <w:pPr>
              <w:numPr>
                <w:ilvl w:val="12"/>
                <w:numId w:val="0"/>
              </w:numPr>
              <w:tabs>
                <w:tab w:val="left" w:pos="0"/>
                <w:tab w:val="left" w:pos="274"/>
                <w:tab w:val="left" w:pos="720"/>
                <w:tab w:val="left" w:pos="806"/>
                <w:tab w:val="left" w:pos="1440"/>
                <w:tab w:val="left" w:pos="2074"/>
                <w:tab w:val="left" w:pos="2160"/>
                <w:tab w:val="left" w:pos="2707"/>
              </w:tabs>
            </w:pPr>
            <w:hyperlink r:id="rId23" w:history="1">
              <w:r w:rsidR="0053650A" w:rsidRPr="003F3D44">
                <w:rPr>
                  <w:rStyle w:val="Hyperlink"/>
                </w:rPr>
                <w:t>ML093380140</w:t>
              </w:r>
            </w:hyperlink>
          </w:p>
        </w:tc>
      </w:tr>
      <w:tr w:rsidR="007A0270" w:rsidRPr="007A0270" w14:paraId="65685A44" w14:textId="77777777" w:rsidTr="00F22995">
        <w:trPr>
          <w:cantSplit/>
        </w:trPr>
        <w:tc>
          <w:tcPr>
            <w:tcW w:w="623" w:type="pct"/>
            <w:tcBorders>
              <w:top w:val="single" w:sz="6" w:space="0" w:color="000000"/>
              <w:left w:val="single" w:sz="6" w:space="0" w:color="000000"/>
              <w:bottom w:val="single" w:sz="6" w:space="0" w:color="000000"/>
              <w:right w:val="nil"/>
            </w:tcBorders>
          </w:tcPr>
          <w:p w14:paraId="4EFA2D5F" w14:textId="03121E77" w:rsidR="00B6060D" w:rsidRPr="007A0270" w:rsidRDefault="00B6060D" w:rsidP="007A0270">
            <w:pPr>
              <w:numPr>
                <w:ilvl w:val="12"/>
                <w:numId w:val="0"/>
              </w:numPr>
              <w:tabs>
                <w:tab w:val="left" w:pos="0"/>
                <w:tab w:val="left" w:pos="274"/>
                <w:tab w:val="left" w:pos="720"/>
                <w:tab w:val="left" w:pos="806"/>
                <w:tab w:val="left" w:pos="1440"/>
                <w:tab w:val="left" w:pos="2074"/>
                <w:tab w:val="left" w:pos="2707"/>
              </w:tabs>
            </w:pPr>
            <w:r w:rsidRPr="007A0270">
              <w:t>N/A</w:t>
            </w:r>
          </w:p>
        </w:tc>
        <w:tc>
          <w:tcPr>
            <w:tcW w:w="661" w:type="pct"/>
            <w:tcBorders>
              <w:top w:val="single" w:sz="6" w:space="0" w:color="000000"/>
              <w:left w:val="single" w:sz="6" w:space="0" w:color="000000"/>
              <w:bottom w:val="single" w:sz="6" w:space="0" w:color="000000"/>
              <w:right w:val="nil"/>
            </w:tcBorders>
          </w:tcPr>
          <w:p w14:paraId="1DC45172" w14:textId="0168B6F3" w:rsidR="00107BCC" w:rsidRPr="0015622E" w:rsidRDefault="00000000" w:rsidP="007A0270">
            <w:pPr>
              <w:numPr>
                <w:ilvl w:val="12"/>
                <w:numId w:val="0"/>
              </w:numPr>
              <w:tabs>
                <w:tab w:val="left" w:pos="0"/>
                <w:tab w:val="left" w:pos="274"/>
                <w:tab w:val="left" w:pos="720"/>
                <w:tab w:val="left" w:pos="806"/>
                <w:tab w:val="left" w:pos="1440"/>
                <w:tab w:val="left" w:pos="2074"/>
                <w:tab w:val="left" w:pos="2707"/>
              </w:tabs>
            </w:pPr>
            <w:hyperlink r:id="rId24" w:history="1">
              <w:r w:rsidR="0015622E" w:rsidRPr="0015622E">
                <w:rPr>
                  <w:rStyle w:val="Hyperlink"/>
                </w:rPr>
                <w:t>ML100820347</w:t>
              </w:r>
            </w:hyperlink>
          </w:p>
          <w:p w14:paraId="6EAB7E2F" w14:textId="09730CF2" w:rsidR="00B6060D" w:rsidRPr="0015622E" w:rsidRDefault="00B6060D" w:rsidP="007A0270">
            <w:pPr>
              <w:numPr>
                <w:ilvl w:val="12"/>
                <w:numId w:val="0"/>
              </w:numPr>
              <w:tabs>
                <w:tab w:val="left" w:pos="0"/>
                <w:tab w:val="left" w:pos="274"/>
                <w:tab w:val="left" w:pos="720"/>
                <w:tab w:val="left" w:pos="806"/>
                <w:tab w:val="left" w:pos="1440"/>
                <w:tab w:val="left" w:pos="2074"/>
                <w:tab w:val="left" w:pos="2707"/>
              </w:tabs>
            </w:pPr>
            <w:r w:rsidRPr="0015622E">
              <w:t>07/06/10</w:t>
            </w:r>
          </w:p>
          <w:p w14:paraId="4414C7C3" w14:textId="6E69FF9F" w:rsidR="00B6060D" w:rsidRPr="0015622E" w:rsidRDefault="00B6060D" w:rsidP="007A0270">
            <w:pPr>
              <w:numPr>
                <w:ilvl w:val="12"/>
                <w:numId w:val="0"/>
              </w:numPr>
              <w:tabs>
                <w:tab w:val="left" w:pos="0"/>
                <w:tab w:val="left" w:pos="274"/>
                <w:tab w:val="left" w:pos="720"/>
                <w:tab w:val="left" w:pos="806"/>
                <w:tab w:val="left" w:pos="1440"/>
                <w:tab w:val="left" w:pos="2074"/>
                <w:tab w:val="left" w:pos="2707"/>
              </w:tabs>
            </w:pPr>
            <w:r w:rsidRPr="0015622E">
              <w:t>CN 10-015</w:t>
            </w:r>
          </w:p>
        </w:tc>
        <w:tc>
          <w:tcPr>
            <w:tcW w:w="1877" w:type="pct"/>
            <w:tcBorders>
              <w:top w:val="single" w:sz="6" w:space="0" w:color="000000"/>
              <w:left w:val="single" w:sz="6" w:space="0" w:color="000000"/>
              <w:bottom w:val="single" w:sz="6" w:space="0" w:color="000000"/>
              <w:right w:val="nil"/>
            </w:tcBorders>
          </w:tcPr>
          <w:p w14:paraId="6C4052E3" w14:textId="20D0BFC0" w:rsidR="00B6060D" w:rsidRPr="007A0270" w:rsidRDefault="00B6060D" w:rsidP="007A0270">
            <w:pPr>
              <w:numPr>
                <w:ilvl w:val="12"/>
                <w:numId w:val="0"/>
              </w:numPr>
              <w:tabs>
                <w:tab w:val="left" w:pos="0"/>
                <w:tab w:val="left" w:pos="274"/>
                <w:tab w:val="left" w:pos="720"/>
                <w:tab w:val="left" w:pos="806"/>
                <w:tab w:val="left" w:pos="1440"/>
                <w:tab w:val="left" w:pos="2074"/>
                <w:tab w:val="left" w:pos="2160"/>
                <w:tab w:val="left" w:pos="2707"/>
                <w:tab w:val="left" w:pos="2880"/>
              </w:tabs>
            </w:pPr>
            <w:r w:rsidRPr="007A0270">
              <w:t>Added additional sample selection guidance.</w:t>
            </w:r>
          </w:p>
        </w:tc>
        <w:tc>
          <w:tcPr>
            <w:tcW w:w="836" w:type="pct"/>
            <w:tcBorders>
              <w:top w:val="single" w:sz="6" w:space="0" w:color="000000"/>
              <w:left w:val="single" w:sz="6" w:space="0" w:color="000000"/>
              <w:bottom w:val="single" w:sz="6" w:space="0" w:color="000000"/>
              <w:right w:val="nil"/>
            </w:tcBorders>
          </w:tcPr>
          <w:p w14:paraId="7AB8C081" w14:textId="42446C20" w:rsidR="00B6060D" w:rsidRPr="007A0270" w:rsidRDefault="00B6060D" w:rsidP="007A0270">
            <w:pPr>
              <w:numPr>
                <w:ilvl w:val="12"/>
                <w:numId w:val="0"/>
              </w:numPr>
              <w:tabs>
                <w:tab w:val="left" w:pos="0"/>
                <w:tab w:val="left" w:pos="274"/>
                <w:tab w:val="left" w:pos="720"/>
                <w:tab w:val="left" w:pos="806"/>
                <w:tab w:val="left" w:pos="1440"/>
                <w:tab w:val="left" w:pos="2074"/>
                <w:tab w:val="left" w:pos="2707"/>
              </w:tabs>
            </w:pPr>
            <w:r w:rsidRPr="007A0270">
              <w:t>None, N/A</w:t>
            </w:r>
          </w:p>
        </w:tc>
        <w:tc>
          <w:tcPr>
            <w:tcW w:w="1003" w:type="pct"/>
            <w:tcBorders>
              <w:top w:val="single" w:sz="6" w:space="0" w:color="000000"/>
              <w:left w:val="single" w:sz="6" w:space="0" w:color="000000"/>
              <w:bottom w:val="single" w:sz="6" w:space="0" w:color="000000"/>
              <w:right w:val="single" w:sz="6" w:space="0" w:color="000000"/>
            </w:tcBorders>
          </w:tcPr>
          <w:p w14:paraId="4AB0CC29" w14:textId="0CE418FF" w:rsidR="00BB3D7C" w:rsidRDefault="00000000" w:rsidP="007A0270">
            <w:pPr>
              <w:numPr>
                <w:ilvl w:val="12"/>
                <w:numId w:val="0"/>
              </w:numPr>
              <w:tabs>
                <w:tab w:val="left" w:pos="0"/>
                <w:tab w:val="left" w:pos="274"/>
                <w:tab w:val="left" w:pos="720"/>
                <w:tab w:val="left" w:pos="806"/>
                <w:tab w:val="left" w:pos="1440"/>
                <w:tab w:val="left" w:pos="2074"/>
                <w:tab w:val="left" w:pos="2160"/>
                <w:tab w:val="left" w:pos="2707"/>
              </w:tabs>
            </w:pPr>
            <w:hyperlink r:id="rId25" w:history="1">
              <w:r w:rsidR="00BB3D7C" w:rsidRPr="003F3D44">
                <w:rPr>
                  <w:rStyle w:val="Hyperlink"/>
                </w:rPr>
                <w:t>ML101740062</w:t>
              </w:r>
            </w:hyperlink>
          </w:p>
          <w:p w14:paraId="4021A29E" w14:textId="67087657" w:rsidR="00B6060D" w:rsidRPr="007A0270" w:rsidRDefault="00BB3D7C" w:rsidP="007A0270">
            <w:pPr>
              <w:numPr>
                <w:ilvl w:val="12"/>
                <w:numId w:val="0"/>
              </w:numPr>
              <w:tabs>
                <w:tab w:val="left" w:pos="0"/>
                <w:tab w:val="left" w:pos="274"/>
                <w:tab w:val="left" w:pos="720"/>
                <w:tab w:val="left" w:pos="806"/>
                <w:tab w:val="left" w:pos="1440"/>
                <w:tab w:val="left" w:pos="2074"/>
                <w:tab w:val="left" w:pos="2160"/>
                <w:tab w:val="left" w:pos="2707"/>
              </w:tabs>
            </w:pPr>
            <w:r w:rsidRPr="007A0270">
              <w:t>71111.07-1476</w:t>
            </w:r>
          </w:p>
        </w:tc>
      </w:tr>
      <w:tr w:rsidR="007A0270" w:rsidRPr="007A0270" w14:paraId="2C5BAEA1" w14:textId="77777777" w:rsidTr="00F22995">
        <w:trPr>
          <w:cantSplit/>
        </w:trPr>
        <w:tc>
          <w:tcPr>
            <w:tcW w:w="623" w:type="pct"/>
            <w:tcBorders>
              <w:top w:val="single" w:sz="6" w:space="0" w:color="000000"/>
              <w:left w:val="single" w:sz="6" w:space="0" w:color="000000"/>
              <w:bottom w:val="single" w:sz="6" w:space="0" w:color="000000"/>
              <w:right w:val="nil"/>
            </w:tcBorders>
          </w:tcPr>
          <w:p w14:paraId="6CE6C6F7" w14:textId="3AF207F3" w:rsidR="00B6060D" w:rsidRPr="007A0270" w:rsidRDefault="00B6060D" w:rsidP="007A0270">
            <w:pPr>
              <w:numPr>
                <w:ilvl w:val="12"/>
                <w:numId w:val="0"/>
              </w:numPr>
              <w:tabs>
                <w:tab w:val="left" w:pos="0"/>
                <w:tab w:val="left" w:pos="274"/>
                <w:tab w:val="left" w:pos="720"/>
                <w:tab w:val="left" w:pos="806"/>
                <w:tab w:val="left" w:pos="1440"/>
                <w:tab w:val="left" w:pos="2074"/>
                <w:tab w:val="left" w:pos="2707"/>
              </w:tabs>
            </w:pPr>
            <w:r w:rsidRPr="007A0270">
              <w:t>N/A</w:t>
            </w:r>
          </w:p>
        </w:tc>
        <w:tc>
          <w:tcPr>
            <w:tcW w:w="661" w:type="pct"/>
            <w:tcBorders>
              <w:top w:val="single" w:sz="6" w:space="0" w:color="000000"/>
              <w:left w:val="single" w:sz="6" w:space="0" w:color="000000"/>
              <w:bottom w:val="single" w:sz="6" w:space="0" w:color="000000"/>
              <w:right w:val="nil"/>
            </w:tcBorders>
          </w:tcPr>
          <w:p w14:paraId="1F052AC0" w14:textId="7023D26A" w:rsidR="007A0270" w:rsidRPr="00FD2DFE" w:rsidRDefault="00000000" w:rsidP="007A0270">
            <w:pPr>
              <w:numPr>
                <w:ilvl w:val="12"/>
                <w:numId w:val="0"/>
              </w:numPr>
              <w:tabs>
                <w:tab w:val="left" w:pos="0"/>
                <w:tab w:val="left" w:pos="274"/>
                <w:tab w:val="left" w:pos="720"/>
                <w:tab w:val="left" w:pos="806"/>
                <w:tab w:val="left" w:pos="1440"/>
                <w:tab w:val="left" w:pos="2074"/>
                <w:tab w:val="left" w:pos="2707"/>
              </w:tabs>
            </w:pPr>
            <w:hyperlink r:id="rId26" w:history="1">
              <w:r w:rsidR="00FD2DFE" w:rsidRPr="00FD2DFE">
                <w:rPr>
                  <w:rStyle w:val="Hyperlink"/>
                </w:rPr>
                <w:t>ML16161A056</w:t>
              </w:r>
            </w:hyperlink>
          </w:p>
          <w:p w14:paraId="2445C678" w14:textId="7562AA28" w:rsidR="007A0270" w:rsidRPr="00FD2DFE" w:rsidRDefault="00034C4B" w:rsidP="007A0270">
            <w:pPr>
              <w:numPr>
                <w:ilvl w:val="12"/>
                <w:numId w:val="0"/>
              </w:numPr>
              <w:tabs>
                <w:tab w:val="left" w:pos="0"/>
                <w:tab w:val="left" w:pos="274"/>
                <w:tab w:val="left" w:pos="720"/>
                <w:tab w:val="left" w:pos="806"/>
                <w:tab w:val="left" w:pos="1440"/>
                <w:tab w:val="left" w:pos="2074"/>
                <w:tab w:val="left" w:pos="2707"/>
              </w:tabs>
            </w:pPr>
            <w:r w:rsidRPr="00FD2DFE">
              <w:t>12/08/16</w:t>
            </w:r>
          </w:p>
          <w:p w14:paraId="6C6BD801" w14:textId="05A7A71A" w:rsidR="00B6060D" w:rsidRPr="007A0270" w:rsidRDefault="00B6060D" w:rsidP="00034C4B">
            <w:pPr>
              <w:numPr>
                <w:ilvl w:val="12"/>
                <w:numId w:val="0"/>
              </w:numPr>
              <w:tabs>
                <w:tab w:val="left" w:pos="0"/>
                <w:tab w:val="left" w:pos="274"/>
                <w:tab w:val="left" w:pos="720"/>
                <w:tab w:val="left" w:pos="806"/>
                <w:tab w:val="left" w:pos="1440"/>
                <w:tab w:val="left" w:pos="2074"/>
                <w:tab w:val="left" w:pos="2707"/>
              </w:tabs>
            </w:pPr>
            <w:r w:rsidRPr="00FD2DFE">
              <w:t xml:space="preserve">CN </w:t>
            </w:r>
            <w:r w:rsidR="00034C4B" w:rsidRPr="00FD2DFE">
              <w:t>16-032</w:t>
            </w:r>
          </w:p>
        </w:tc>
        <w:tc>
          <w:tcPr>
            <w:tcW w:w="1877" w:type="pct"/>
            <w:tcBorders>
              <w:top w:val="single" w:sz="6" w:space="0" w:color="000000"/>
              <w:left w:val="single" w:sz="6" w:space="0" w:color="000000"/>
              <w:bottom w:val="single" w:sz="6" w:space="0" w:color="000000"/>
              <w:right w:val="nil"/>
            </w:tcBorders>
          </w:tcPr>
          <w:p w14:paraId="004A9C52" w14:textId="68FAFE09" w:rsidR="00B6060D" w:rsidRPr="007A0270" w:rsidRDefault="00B6060D" w:rsidP="007A0270">
            <w:pPr>
              <w:numPr>
                <w:ilvl w:val="12"/>
                <w:numId w:val="0"/>
              </w:numPr>
              <w:tabs>
                <w:tab w:val="left" w:pos="0"/>
                <w:tab w:val="left" w:pos="274"/>
                <w:tab w:val="left" w:pos="720"/>
                <w:tab w:val="left" w:pos="806"/>
                <w:tab w:val="left" w:pos="1440"/>
                <w:tab w:val="left" w:pos="2074"/>
                <w:tab w:val="left" w:pos="2160"/>
                <w:tab w:val="left" w:pos="2707"/>
                <w:tab w:val="left" w:pos="2880"/>
              </w:tabs>
            </w:pPr>
            <w:r w:rsidRPr="007A0270">
              <w:t xml:space="preserve">Revised to incorporate aging management programs. </w:t>
            </w:r>
            <w:r w:rsidR="00D63969" w:rsidRPr="007A0270">
              <w:t xml:space="preserve">Revised text to clarify </w:t>
            </w:r>
            <w:r w:rsidR="00D84406" w:rsidRPr="007A0270">
              <w:t>inspection requirements versus guidance (</w:t>
            </w:r>
            <w:r w:rsidR="00D63969" w:rsidRPr="007A0270">
              <w:t>should and shall</w:t>
            </w:r>
            <w:r w:rsidR="00D84406" w:rsidRPr="007A0270">
              <w:t>)</w:t>
            </w:r>
            <w:r w:rsidR="00D63969" w:rsidRPr="007A0270">
              <w:t>, to address recommendations from OIG 16-A-12 audit.</w:t>
            </w:r>
          </w:p>
        </w:tc>
        <w:tc>
          <w:tcPr>
            <w:tcW w:w="836" w:type="pct"/>
            <w:tcBorders>
              <w:top w:val="single" w:sz="6" w:space="0" w:color="000000"/>
              <w:left w:val="single" w:sz="6" w:space="0" w:color="000000"/>
              <w:bottom w:val="single" w:sz="6" w:space="0" w:color="000000"/>
              <w:right w:val="nil"/>
            </w:tcBorders>
          </w:tcPr>
          <w:p w14:paraId="495BB64D" w14:textId="32C8B947" w:rsidR="00B6060D" w:rsidRPr="007A0270" w:rsidRDefault="00B6060D" w:rsidP="007A0270">
            <w:pPr>
              <w:numPr>
                <w:ilvl w:val="12"/>
                <w:numId w:val="0"/>
              </w:numPr>
              <w:tabs>
                <w:tab w:val="left" w:pos="0"/>
                <w:tab w:val="left" w:pos="274"/>
                <w:tab w:val="left" w:pos="720"/>
                <w:tab w:val="left" w:pos="806"/>
                <w:tab w:val="left" w:pos="1440"/>
                <w:tab w:val="left" w:pos="2074"/>
                <w:tab w:val="left" w:pos="2707"/>
              </w:tabs>
            </w:pPr>
            <w:r w:rsidRPr="007A0270">
              <w:t>None, N/A</w:t>
            </w:r>
          </w:p>
        </w:tc>
        <w:tc>
          <w:tcPr>
            <w:tcW w:w="1003" w:type="pct"/>
            <w:tcBorders>
              <w:top w:val="single" w:sz="6" w:space="0" w:color="000000"/>
              <w:left w:val="single" w:sz="6" w:space="0" w:color="000000"/>
              <w:bottom w:val="single" w:sz="6" w:space="0" w:color="000000"/>
              <w:right w:val="single" w:sz="6" w:space="0" w:color="000000"/>
            </w:tcBorders>
          </w:tcPr>
          <w:p w14:paraId="4A65C236" w14:textId="2180B263" w:rsidR="00B6060D" w:rsidRDefault="00000000" w:rsidP="0053650A">
            <w:pPr>
              <w:numPr>
                <w:ilvl w:val="12"/>
                <w:numId w:val="0"/>
              </w:numPr>
              <w:tabs>
                <w:tab w:val="left" w:pos="0"/>
                <w:tab w:val="left" w:pos="274"/>
                <w:tab w:val="left" w:pos="720"/>
                <w:tab w:val="left" w:pos="806"/>
                <w:tab w:val="left" w:pos="1440"/>
                <w:tab w:val="left" w:pos="2074"/>
                <w:tab w:val="left" w:pos="2160"/>
                <w:tab w:val="left" w:pos="2707"/>
              </w:tabs>
            </w:pPr>
            <w:hyperlink r:id="rId27" w:history="1">
              <w:r w:rsidR="000A00B4" w:rsidRPr="003F3D44">
                <w:rPr>
                  <w:rStyle w:val="Hyperlink"/>
                </w:rPr>
                <w:t>ML16162A</w:t>
              </w:r>
              <w:r w:rsidR="001B7750" w:rsidRPr="003F3D44">
                <w:rPr>
                  <w:rStyle w:val="Hyperlink"/>
                </w:rPr>
                <w:t>010</w:t>
              </w:r>
            </w:hyperlink>
          </w:p>
          <w:p w14:paraId="3CD8707A" w14:textId="77777777" w:rsidR="0053650A" w:rsidRDefault="0053650A" w:rsidP="0053650A">
            <w:pPr>
              <w:numPr>
                <w:ilvl w:val="12"/>
                <w:numId w:val="0"/>
              </w:numPr>
              <w:tabs>
                <w:tab w:val="left" w:pos="0"/>
                <w:tab w:val="left" w:pos="274"/>
                <w:tab w:val="left" w:pos="720"/>
                <w:tab w:val="left" w:pos="806"/>
                <w:tab w:val="left" w:pos="1440"/>
                <w:tab w:val="left" w:pos="2074"/>
                <w:tab w:val="left" w:pos="2160"/>
                <w:tab w:val="left" w:pos="2707"/>
              </w:tabs>
            </w:pPr>
            <w:r>
              <w:t>71111.07-2059</w:t>
            </w:r>
          </w:p>
          <w:p w14:paraId="34CF036A" w14:textId="410AC22F" w:rsidR="0053650A" w:rsidRDefault="00000000" w:rsidP="0053650A">
            <w:pPr>
              <w:numPr>
                <w:ilvl w:val="12"/>
                <w:numId w:val="0"/>
              </w:numPr>
              <w:tabs>
                <w:tab w:val="left" w:pos="0"/>
                <w:tab w:val="left" w:pos="274"/>
                <w:tab w:val="left" w:pos="720"/>
                <w:tab w:val="left" w:pos="806"/>
                <w:tab w:val="left" w:pos="1440"/>
                <w:tab w:val="left" w:pos="2074"/>
                <w:tab w:val="left" w:pos="2160"/>
                <w:tab w:val="left" w:pos="2707"/>
              </w:tabs>
            </w:pPr>
            <w:hyperlink r:id="rId28" w:history="1">
              <w:r w:rsidR="0053650A" w:rsidRPr="003F3D44">
                <w:rPr>
                  <w:rStyle w:val="Hyperlink"/>
                </w:rPr>
                <w:t>ML16160A006</w:t>
              </w:r>
            </w:hyperlink>
          </w:p>
          <w:p w14:paraId="3D745ADA" w14:textId="77777777" w:rsidR="0053650A" w:rsidRDefault="0053650A" w:rsidP="0053650A">
            <w:pPr>
              <w:numPr>
                <w:ilvl w:val="12"/>
                <w:numId w:val="0"/>
              </w:numPr>
              <w:tabs>
                <w:tab w:val="left" w:pos="0"/>
                <w:tab w:val="left" w:pos="274"/>
                <w:tab w:val="left" w:pos="720"/>
                <w:tab w:val="left" w:pos="806"/>
                <w:tab w:val="left" w:pos="1440"/>
                <w:tab w:val="left" w:pos="2074"/>
                <w:tab w:val="left" w:pos="2160"/>
                <w:tab w:val="left" w:pos="2707"/>
              </w:tabs>
            </w:pPr>
            <w:r>
              <w:t>71111.07-2185</w:t>
            </w:r>
          </w:p>
          <w:p w14:paraId="5E6D90DF" w14:textId="0D9B55C4" w:rsidR="0053650A" w:rsidRPr="007A0270" w:rsidRDefault="00000000" w:rsidP="0053650A">
            <w:pPr>
              <w:numPr>
                <w:ilvl w:val="12"/>
                <w:numId w:val="0"/>
              </w:numPr>
              <w:tabs>
                <w:tab w:val="left" w:pos="0"/>
                <w:tab w:val="left" w:pos="274"/>
                <w:tab w:val="left" w:pos="720"/>
                <w:tab w:val="left" w:pos="806"/>
                <w:tab w:val="left" w:pos="1440"/>
                <w:tab w:val="left" w:pos="2074"/>
                <w:tab w:val="left" w:pos="2160"/>
                <w:tab w:val="left" w:pos="2707"/>
              </w:tabs>
            </w:pPr>
            <w:hyperlink r:id="rId29" w:history="1">
              <w:r w:rsidR="0053650A" w:rsidRPr="003F3D44">
                <w:rPr>
                  <w:rStyle w:val="Hyperlink"/>
                </w:rPr>
                <w:t>ML16160A008</w:t>
              </w:r>
            </w:hyperlink>
          </w:p>
        </w:tc>
      </w:tr>
      <w:tr w:rsidR="00BA557C" w:rsidRPr="007A0270" w14:paraId="093EC49D" w14:textId="77777777" w:rsidTr="00F22995">
        <w:trPr>
          <w:cantSplit/>
        </w:trPr>
        <w:tc>
          <w:tcPr>
            <w:tcW w:w="623" w:type="pct"/>
            <w:tcBorders>
              <w:top w:val="single" w:sz="6" w:space="0" w:color="000000"/>
              <w:left w:val="single" w:sz="6" w:space="0" w:color="000000"/>
              <w:bottom w:val="single" w:sz="6" w:space="0" w:color="000000"/>
              <w:right w:val="nil"/>
            </w:tcBorders>
          </w:tcPr>
          <w:p w14:paraId="3B156599" w14:textId="3D6A4F4B" w:rsidR="00BA557C" w:rsidRPr="007A0270" w:rsidRDefault="00194C30" w:rsidP="007A0270">
            <w:pPr>
              <w:numPr>
                <w:ilvl w:val="12"/>
                <w:numId w:val="0"/>
              </w:numPr>
              <w:tabs>
                <w:tab w:val="left" w:pos="0"/>
                <w:tab w:val="left" w:pos="274"/>
                <w:tab w:val="left" w:pos="720"/>
                <w:tab w:val="left" w:pos="806"/>
                <w:tab w:val="left" w:pos="1440"/>
                <w:tab w:val="left" w:pos="2074"/>
                <w:tab w:val="left" w:pos="2707"/>
              </w:tabs>
            </w:pPr>
            <w:r>
              <w:lastRenderedPageBreak/>
              <w:t>N/A</w:t>
            </w:r>
          </w:p>
        </w:tc>
        <w:tc>
          <w:tcPr>
            <w:tcW w:w="661" w:type="pct"/>
            <w:tcBorders>
              <w:top w:val="single" w:sz="6" w:space="0" w:color="000000"/>
              <w:left w:val="single" w:sz="6" w:space="0" w:color="000000"/>
              <w:bottom w:val="single" w:sz="6" w:space="0" w:color="000000"/>
              <w:right w:val="nil"/>
            </w:tcBorders>
          </w:tcPr>
          <w:p w14:paraId="1642047B" w14:textId="77777777" w:rsidR="00BA557C" w:rsidRDefault="00177563" w:rsidP="007A0270">
            <w:pPr>
              <w:numPr>
                <w:ilvl w:val="12"/>
                <w:numId w:val="0"/>
              </w:numPr>
              <w:tabs>
                <w:tab w:val="left" w:pos="0"/>
                <w:tab w:val="left" w:pos="274"/>
                <w:tab w:val="left" w:pos="720"/>
                <w:tab w:val="left" w:pos="806"/>
                <w:tab w:val="left" w:pos="1440"/>
                <w:tab w:val="left" w:pos="2074"/>
                <w:tab w:val="left" w:pos="2707"/>
              </w:tabs>
            </w:pPr>
            <w:r w:rsidRPr="00177563">
              <w:t>ML19291A214</w:t>
            </w:r>
          </w:p>
          <w:p w14:paraId="1F79384E" w14:textId="69C1D87C" w:rsidR="00177563" w:rsidRDefault="00DB0D06" w:rsidP="007A0270">
            <w:pPr>
              <w:numPr>
                <w:ilvl w:val="12"/>
                <w:numId w:val="0"/>
              </w:numPr>
              <w:tabs>
                <w:tab w:val="left" w:pos="0"/>
                <w:tab w:val="left" w:pos="274"/>
                <w:tab w:val="left" w:pos="720"/>
                <w:tab w:val="left" w:pos="806"/>
                <w:tab w:val="left" w:pos="1440"/>
                <w:tab w:val="left" w:pos="2074"/>
                <w:tab w:val="left" w:pos="2707"/>
              </w:tabs>
            </w:pPr>
            <w:r>
              <w:t>10/21/20</w:t>
            </w:r>
          </w:p>
          <w:p w14:paraId="3EE76444" w14:textId="4EADE42F" w:rsidR="00177563" w:rsidRPr="007A0270" w:rsidRDefault="00177563" w:rsidP="007A0270">
            <w:pPr>
              <w:numPr>
                <w:ilvl w:val="12"/>
                <w:numId w:val="0"/>
              </w:numPr>
              <w:tabs>
                <w:tab w:val="left" w:pos="0"/>
                <w:tab w:val="left" w:pos="274"/>
                <w:tab w:val="left" w:pos="720"/>
                <w:tab w:val="left" w:pos="806"/>
                <w:tab w:val="left" w:pos="1440"/>
                <w:tab w:val="left" w:pos="2074"/>
                <w:tab w:val="left" w:pos="2707"/>
              </w:tabs>
            </w:pPr>
            <w:r>
              <w:t xml:space="preserve">CN </w:t>
            </w:r>
            <w:r w:rsidR="00DB0D06">
              <w:t>20-053</w:t>
            </w:r>
          </w:p>
        </w:tc>
        <w:tc>
          <w:tcPr>
            <w:tcW w:w="1877" w:type="pct"/>
            <w:tcBorders>
              <w:top w:val="single" w:sz="6" w:space="0" w:color="000000"/>
              <w:left w:val="single" w:sz="6" w:space="0" w:color="000000"/>
              <w:bottom w:val="single" w:sz="6" w:space="0" w:color="000000"/>
              <w:right w:val="nil"/>
            </w:tcBorders>
          </w:tcPr>
          <w:p w14:paraId="4DFE5BB2" w14:textId="15ACCFC1" w:rsidR="00BA557C" w:rsidRPr="007A0270" w:rsidRDefault="007F7673" w:rsidP="007A0270">
            <w:pPr>
              <w:numPr>
                <w:ilvl w:val="12"/>
                <w:numId w:val="0"/>
              </w:numPr>
              <w:tabs>
                <w:tab w:val="left" w:pos="0"/>
                <w:tab w:val="left" w:pos="274"/>
                <w:tab w:val="left" w:pos="720"/>
                <w:tab w:val="left" w:pos="806"/>
                <w:tab w:val="left" w:pos="1440"/>
                <w:tab w:val="left" w:pos="2074"/>
                <w:tab w:val="left" w:pos="2160"/>
                <w:tab w:val="left" w:pos="2707"/>
                <w:tab w:val="left" w:pos="2880"/>
              </w:tabs>
            </w:pPr>
            <w:r>
              <w:t>Major revision</w:t>
            </w:r>
            <w:r w:rsidR="001B288D">
              <w:t xml:space="preserve"> and reissue </w:t>
            </w:r>
            <w:r w:rsidR="005A1AE8">
              <w:t>(no redline)</w:t>
            </w:r>
            <w:r>
              <w:t xml:space="preserve">. </w:t>
            </w:r>
            <w:r w:rsidRPr="007507A3">
              <w:t xml:space="preserve">Relocated optional requirements to the guidance section to better align with IMC 2515, </w:t>
            </w:r>
            <w:r w:rsidR="007F621E">
              <w:t>s</w:t>
            </w:r>
            <w:r w:rsidRPr="007507A3">
              <w:t>ection 8.04, sample completion requirements.</w:t>
            </w:r>
            <w:r>
              <w:t xml:space="preserve"> Eliminated need to perform redundant UHS </w:t>
            </w:r>
            <w:r w:rsidRPr="004978A7">
              <w:t>Containment Device or Dam</w:t>
            </w:r>
            <w:r>
              <w:t xml:space="preserve"> inspections at sites already receiving dedicated and focused inspections. Added AP1000 sample requirements. Reformatted to conform to IMC 0040.</w:t>
            </w:r>
          </w:p>
        </w:tc>
        <w:tc>
          <w:tcPr>
            <w:tcW w:w="836" w:type="pct"/>
            <w:tcBorders>
              <w:top w:val="single" w:sz="6" w:space="0" w:color="000000"/>
              <w:left w:val="single" w:sz="6" w:space="0" w:color="000000"/>
              <w:bottom w:val="single" w:sz="6" w:space="0" w:color="000000"/>
              <w:right w:val="nil"/>
            </w:tcBorders>
          </w:tcPr>
          <w:p w14:paraId="32109115" w14:textId="2E7122E0" w:rsidR="00BA557C" w:rsidRPr="007A0270" w:rsidRDefault="00194C30" w:rsidP="007A0270">
            <w:pPr>
              <w:numPr>
                <w:ilvl w:val="12"/>
                <w:numId w:val="0"/>
              </w:numPr>
              <w:tabs>
                <w:tab w:val="left" w:pos="0"/>
                <w:tab w:val="left" w:pos="274"/>
                <w:tab w:val="left" w:pos="720"/>
                <w:tab w:val="left" w:pos="806"/>
                <w:tab w:val="left" w:pos="1440"/>
                <w:tab w:val="left" w:pos="2074"/>
                <w:tab w:val="left" w:pos="2707"/>
              </w:tabs>
            </w:pPr>
            <w:r>
              <w:t>None</w:t>
            </w:r>
          </w:p>
        </w:tc>
        <w:tc>
          <w:tcPr>
            <w:tcW w:w="1003" w:type="pct"/>
            <w:tcBorders>
              <w:top w:val="single" w:sz="6" w:space="0" w:color="000000"/>
              <w:left w:val="single" w:sz="6" w:space="0" w:color="000000"/>
              <w:bottom w:val="single" w:sz="6" w:space="0" w:color="000000"/>
              <w:right w:val="single" w:sz="6" w:space="0" w:color="000000"/>
            </w:tcBorders>
          </w:tcPr>
          <w:p w14:paraId="325B40E7" w14:textId="77777777" w:rsidR="00BA557C" w:rsidRDefault="00BE7CB6" w:rsidP="0053650A">
            <w:pPr>
              <w:numPr>
                <w:ilvl w:val="12"/>
                <w:numId w:val="0"/>
              </w:numPr>
              <w:tabs>
                <w:tab w:val="left" w:pos="0"/>
                <w:tab w:val="left" w:pos="274"/>
                <w:tab w:val="left" w:pos="720"/>
                <w:tab w:val="left" w:pos="806"/>
                <w:tab w:val="left" w:pos="1440"/>
                <w:tab w:val="left" w:pos="2074"/>
                <w:tab w:val="left" w:pos="2160"/>
                <w:tab w:val="left" w:pos="2707"/>
              </w:tabs>
            </w:pPr>
            <w:r>
              <w:t>ML19316B054</w:t>
            </w:r>
            <w:r w:rsidR="007F7673">
              <w:t xml:space="preserve"> (2019)</w:t>
            </w:r>
          </w:p>
          <w:p w14:paraId="2F397C2D" w14:textId="77777777" w:rsidR="007F7673" w:rsidRDefault="007F7673" w:rsidP="0053650A">
            <w:pPr>
              <w:numPr>
                <w:ilvl w:val="12"/>
                <w:numId w:val="0"/>
              </w:numPr>
              <w:tabs>
                <w:tab w:val="left" w:pos="0"/>
                <w:tab w:val="left" w:pos="274"/>
                <w:tab w:val="left" w:pos="720"/>
                <w:tab w:val="left" w:pos="806"/>
                <w:tab w:val="left" w:pos="1440"/>
                <w:tab w:val="left" w:pos="2074"/>
                <w:tab w:val="left" w:pos="2160"/>
                <w:tab w:val="left" w:pos="2707"/>
              </w:tabs>
            </w:pPr>
          </w:p>
          <w:p w14:paraId="409AAF2A" w14:textId="7273BAE9" w:rsidR="007F7673" w:rsidRPr="007A0270" w:rsidRDefault="00BB0CA1" w:rsidP="0053650A">
            <w:pPr>
              <w:numPr>
                <w:ilvl w:val="12"/>
                <w:numId w:val="0"/>
              </w:numPr>
              <w:tabs>
                <w:tab w:val="left" w:pos="0"/>
                <w:tab w:val="left" w:pos="274"/>
                <w:tab w:val="left" w:pos="720"/>
                <w:tab w:val="left" w:pos="806"/>
                <w:tab w:val="left" w:pos="1440"/>
                <w:tab w:val="left" w:pos="2074"/>
                <w:tab w:val="left" w:pos="2160"/>
                <w:tab w:val="left" w:pos="2707"/>
              </w:tabs>
            </w:pPr>
            <w:r w:rsidRPr="00BB0CA1">
              <w:t>ML20233A519</w:t>
            </w:r>
            <w:r>
              <w:t xml:space="preserve"> (2020)</w:t>
            </w:r>
          </w:p>
        </w:tc>
      </w:tr>
      <w:tr w:rsidR="00A70C3A" w:rsidRPr="007A0270" w14:paraId="4B53D45B" w14:textId="77777777" w:rsidTr="00F22995">
        <w:trPr>
          <w:cantSplit/>
        </w:trPr>
        <w:tc>
          <w:tcPr>
            <w:tcW w:w="623" w:type="pct"/>
            <w:tcBorders>
              <w:top w:val="single" w:sz="6" w:space="0" w:color="000000"/>
              <w:left w:val="single" w:sz="6" w:space="0" w:color="000000"/>
              <w:bottom w:val="single" w:sz="6" w:space="0" w:color="000000"/>
              <w:right w:val="nil"/>
            </w:tcBorders>
          </w:tcPr>
          <w:p w14:paraId="2A17C95F" w14:textId="0FDEAEE9" w:rsidR="00A70C3A" w:rsidRDefault="00A70C3A" w:rsidP="007A0270">
            <w:pPr>
              <w:numPr>
                <w:ilvl w:val="12"/>
                <w:numId w:val="0"/>
              </w:numPr>
              <w:tabs>
                <w:tab w:val="left" w:pos="0"/>
                <w:tab w:val="left" w:pos="274"/>
                <w:tab w:val="left" w:pos="720"/>
                <w:tab w:val="left" w:pos="806"/>
                <w:tab w:val="left" w:pos="1440"/>
                <w:tab w:val="left" w:pos="2074"/>
                <w:tab w:val="left" w:pos="2707"/>
              </w:tabs>
            </w:pPr>
            <w:r>
              <w:t>N/A</w:t>
            </w:r>
          </w:p>
        </w:tc>
        <w:tc>
          <w:tcPr>
            <w:tcW w:w="661" w:type="pct"/>
            <w:tcBorders>
              <w:top w:val="single" w:sz="6" w:space="0" w:color="000000"/>
              <w:left w:val="single" w:sz="6" w:space="0" w:color="000000"/>
              <w:bottom w:val="single" w:sz="6" w:space="0" w:color="000000"/>
              <w:right w:val="nil"/>
            </w:tcBorders>
          </w:tcPr>
          <w:p w14:paraId="7B1FDDBE" w14:textId="77777777" w:rsidR="00A70C3A" w:rsidRDefault="00C8308D" w:rsidP="007A0270">
            <w:pPr>
              <w:numPr>
                <w:ilvl w:val="12"/>
                <w:numId w:val="0"/>
              </w:numPr>
              <w:tabs>
                <w:tab w:val="left" w:pos="0"/>
                <w:tab w:val="left" w:pos="274"/>
                <w:tab w:val="left" w:pos="720"/>
                <w:tab w:val="left" w:pos="806"/>
                <w:tab w:val="left" w:pos="1440"/>
                <w:tab w:val="left" w:pos="2074"/>
                <w:tab w:val="left" w:pos="2707"/>
              </w:tabs>
            </w:pPr>
            <w:r w:rsidRPr="00C8308D">
              <w:t>ML22024A114</w:t>
            </w:r>
          </w:p>
          <w:p w14:paraId="2666A4F0" w14:textId="79721F27" w:rsidR="007D40CC" w:rsidRDefault="007D52FD" w:rsidP="007A0270">
            <w:pPr>
              <w:numPr>
                <w:ilvl w:val="12"/>
                <w:numId w:val="0"/>
              </w:numPr>
              <w:tabs>
                <w:tab w:val="left" w:pos="0"/>
                <w:tab w:val="left" w:pos="274"/>
                <w:tab w:val="left" w:pos="720"/>
                <w:tab w:val="left" w:pos="806"/>
                <w:tab w:val="left" w:pos="1440"/>
                <w:tab w:val="left" w:pos="2074"/>
                <w:tab w:val="left" w:pos="2707"/>
              </w:tabs>
            </w:pPr>
            <w:r>
              <w:t>02/</w:t>
            </w:r>
            <w:r w:rsidR="009E5E86">
              <w:t>1</w:t>
            </w:r>
            <w:r w:rsidR="0025739A">
              <w:t>8</w:t>
            </w:r>
            <w:r>
              <w:t>/22</w:t>
            </w:r>
          </w:p>
          <w:p w14:paraId="6D9503AC" w14:textId="23797BD7" w:rsidR="007D52FD" w:rsidRPr="00177563" w:rsidRDefault="007D52FD" w:rsidP="007A0270">
            <w:pPr>
              <w:numPr>
                <w:ilvl w:val="12"/>
                <w:numId w:val="0"/>
              </w:numPr>
              <w:tabs>
                <w:tab w:val="left" w:pos="0"/>
                <w:tab w:val="left" w:pos="274"/>
                <w:tab w:val="left" w:pos="720"/>
                <w:tab w:val="left" w:pos="806"/>
                <w:tab w:val="left" w:pos="1440"/>
                <w:tab w:val="left" w:pos="2074"/>
                <w:tab w:val="left" w:pos="2707"/>
              </w:tabs>
            </w:pPr>
            <w:r>
              <w:t>CN 22-</w:t>
            </w:r>
            <w:r w:rsidR="009E5E86">
              <w:t>004</w:t>
            </w:r>
          </w:p>
        </w:tc>
        <w:tc>
          <w:tcPr>
            <w:tcW w:w="1877" w:type="pct"/>
            <w:tcBorders>
              <w:top w:val="single" w:sz="6" w:space="0" w:color="000000"/>
              <w:left w:val="single" w:sz="6" w:space="0" w:color="000000"/>
              <w:bottom w:val="single" w:sz="6" w:space="0" w:color="000000"/>
              <w:right w:val="nil"/>
            </w:tcBorders>
          </w:tcPr>
          <w:p w14:paraId="08BAC63D" w14:textId="3562CE3B" w:rsidR="00A70C3A" w:rsidRDefault="003C0D48" w:rsidP="007A0270">
            <w:pPr>
              <w:numPr>
                <w:ilvl w:val="12"/>
                <w:numId w:val="0"/>
              </w:numPr>
              <w:tabs>
                <w:tab w:val="left" w:pos="0"/>
                <w:tab w:val="left" w:pos="274"/>
                <w:tab w:val="left" w:pos="720"/>
                <w:tab w:val="left" w:pos="806"/>
                <w:tab w:val="left" w:pos="1440"/>
                <w:tab w:val="left" w:pos="2074"/>
                <w:tab w:val="left" w:pos="2160"/>
                <w:tab w:val="left" w:pos="2707"/>
                <w:tab w:val="left" w:pos="2880"/>
              </w:tabs>
            </w:pPr>
            <w:r>
              <w:t>Res</w:t>
            </w:r>
            <w:r w:rsidR="00750358">
              <w:t>tored</w:t>
            </w:r>
            <w:r w:rsidR="00C47E9A" w:rsidRPr="00C47E9A">
              <w:t xml:space="preserve"> </w:t>
            </w:r>
            <w:r w:rsidR="0092243C">
              <w:t xml:space="preserve">and clarified </w:t>
            </w:r>
            <w:r w:rsidR="00C47E9A" w:rsidRPr="00C47E9A">
              <w:t>sample selection guidance</w:t>
            </w:r>
            <w:r w:rsidR="00C47E9A">
              <w:t xml:space="preserve"> </w:t>
            </w:r>
            <w:r w:rsidR="00B27F2F">
              <w:t xml:space="preserve">for heat exchanger/sink/UHS </w:t>
            </w:r>
            <w:r w:rsidR="00C47E9A">
              <w:t xml:space="preserve">in the General Guidance </w:t>
            </w:r>
            <w:r w:rsidR="007F621E">
              <w:t>s</w:t>
            </w:r>
            <w:r w:rsidR="00C47E9A">
              <w:t>ection</w:t>
            </w:r>
            <w:r w:rsidR="00750358">
              <w:t xml:space="preserve"> that was inadvertently removed from the </w:t>
            </w:r>
            <w:r w:rsidR="0092243C">
              <w:t>preceding</w:t>
            </w:r>
            <w:r w:rsidR="00750358">
              <w:t xml:space="preserve"> </w:t>
            </w:r>
            <w:r w:rsidR="0092243C">
              <w:t>r</w:t>
            </w:r>
            <w:r w:rsidR="00750358">
              <w:t>e</w:t>
            </w:r>
            <w:r w:rsidR="0092243C">
              <w:t>vision</w:t>
            </w:r>
            <w:r w:rsidR="00C47E9A" w:rsidRPr="00C47E9A">
              <w:t>.</w:t>
            </w:r>
          </w:p>
        </w:tc>
        <w:tc>
          <w:tcPr>
            <w:tcW w:w="836" w:type="pct"/>
            <w:tcBorders>
              <w:top w:val="single" w:sz="6" w:space="0" w:color="000000"/>
              <w:left w:val="single" w:sz="6" w:space="0" w:color="000000"/>
              <w:bottom w:val="single" w:sz="6" w:space="0" w:color="000000"/>
              <w:right w:val="nil"/>
            </w:tcBorders>
          </w:tcPr>
          <w:p w14:paraId="0053C33E" w14:textId="45214EE9" w:rsidR="00A70C3A" w:rsidRDefault="00C47E9A" w:rsidP="007A0270">
            <w:pPr>
              <w:numPr>
                <w:ilvl w:val="12"/>
                <w:numId w:val="0"/>
              </w:numPr>
              <w:tabs>
                <w:tab w:val="left" w:pos="0"/>
                <w:tab w:val="left" w:pos="274"/>
                <w:tab w:val="left" w:pos="720"/>
                <w:tab w:val="left" w:pos="806"/>
                <w:tab w:val="left" w:pos="1440"/>
                <w:tab w:val="left" w:pos="2074"/>
                <w:tab w:val="left" w:pos="2707"/>
              </w:tabs>
            </w:pPr>
            <w:r>
              <w:t>None</w:t>
            </w:r>
          </w:p>
        </w:tc>
        <w:tc>
          <w:tcPr>
            <w:tcW w:w="1003" w:type="pct"/>
            <w:tcBorders>
              <w:top w:val="single" w:sz="6" w:space="0" w:color="000000"/>
              <w:left w:val="single" w:sz="6" w:space="0" w:color="000000"/>
              <w:bottom w:val="single" w:sz="6" w:space="0" w:color="000000"/>
              <w:right w:val="single" w:sz="6" w:space="0" w:color="000000"/>
            </w:tcBorders>
          </w:tcPr>
          <w:p w14:paraId="2875D407" w14:textId="123ED1E4" w:rsidR="00A70C3A" w:rsidRDefault="00B27F2F" w:rsidP="0053650A">
            <w:pPr>
              <w:numPr>
                <w:ilvl w:val="12"/>
                <w:numId w:val="0"/>
              </w:numPr>
              <w:tabs>
                <w:tab w:val="left" w:pos="0"/>
                <w:tab w:val="left" w:pos="274"/>
                <w:tab w:val="left" w:pos="720"/>
                <w:tab w:val="left" w:pos="806"/>
                <w:tab w:val="left" w:pos="1440"/>
                <w:tab w:val="left" w:pos="2074"/>
                <w:tab w:val="left" w:pos="2160"/>
                <w:tab w:val="left" w:pos="2707"/>
              </w:tabs>
            </w:pPr>
            <w:r>
              <w:t>N/A</w:t>
            </w:r>
          </w:p>
        </w:tc>
      </w:tr>
      <w:tr w:rsidR="002B105D" w:rsidRPr="007A0270" w14:paraId="110A4100" w14:textId="77777777" w:rsidTr="00F22995">
        <w:trPr>
          <w:cantSplit/>
        </w:trPr>
        <w:tc>
          <w:tcPr>
            <w:tcW w:w="623" w:type="pct"/>
            <w:tcBorders>
              <w:top w:val="single" w:sz="6" w:space="0" w:color="000000"/>
              <w:left w:val="single" w:sz="6" w:space="0" w:color="000000"/>
              <w:bottom w:val="single" w:sz="6" w:space="0" w:color="000000"/>
              <w:right w:val="nil"/>
            </w:tcBorders>
          </w:tcPr>
          <w:p w14:paraId="4F1C5AEA" w14:textId="7A26B791" w:rsidR="002B105D" w:rsidRDefault="00D72210" w:rsidP="007A0270">
            <w:pPr>
              <w:numPr>
                <w:ilvl w:val="12"/>
                <w:numId w:val="0"/>
              </w:numPr>
              <w:tabs>
                <w:tab w:val="left" w:pos="0"/>
                <w:tab w:val="left" w:pos="274"/>
                <w:tab w:val="left" w:pos="720"/>
                <w:tab w:val="left" w:pos="806"/>
                <w:tab w:val="left" w:pos="1440"/>
                <w:tab w:val="left" w:pos="2074"/>
                <w:tab w:val="left" w:pos="2707"/>
              </w:tabs>
            </w:pPr>
            <w:r>
              <w:t>N/A</w:t>
            </w:r>
          </w:p>
        </w:tc>
        <w:tc>
          <w:tcPr>
            <w:tcW w:w="661" w:type="pct"/>
            <w:tcBorders>
              <w:top w:val="single" w:sz="6" w:space="0" w:color="000000"/>
              <w:left w:val="single" w:sz="6" w:space="0" w:color="000000"/>
              <w:bottom w:val="single" w:sz="6" w:space="0" w:color="000000"/>
              <w:right w:val="nil"/>
            </w:tcBorders>
          </w:tcPr>
          <w:p w14:paraId="47768F58" w14:textId="5BD004CE" w:rsidR="002B105D" w:rsidRDefault="00D72210" w:rsidP="007A0270">
            <w:pPr>
              <w:numPr>
                <w:ilvl w:val="12"/>
                <w:numId w:val="0"/>
              </w:numPr>
              <w:tabs>
                <w:tab w:val="left" w:pos="0"/>
                <w:tab w:val="left" w:pos="274"/>
                <w:tab w:val="left" w:pos="720"/>
                <w:tab w:val="left" w:pos="806"/>
                <w:tab w:val="left" w:pos="1440"/>
                <w:tab w:val="left" w:pos="2074"/>
                <w:tab w:val="left" w:pos="2707"/>
              </w:tabs>
            </w:pPr>
            <w:r>
              <w:t>ML</w:t>
            </w:r>
            <w:r w:rsidR="00483A5F">
              <w:t>23191A517</w:t>
            </w:r>
          </w:p>
          <w:p w14:paraId="7672534E" w14:textId="0EF322F7" w:rsidR="00D72210" w:rsidRDefault="00E77AB8" w:rsidP="007A0270">
            <w:pPr>
              <w:numPr>
                <w:ilvl w:val="12"/>
                <w:numId w:val="0"/>
              </w:numPr>
              <w:tabs>
                <w:tab w:val="left" w:pos="0"/>
                <w:tab w:val="left" w:pos="274"/>
                <w:tab w:val="left" w:pos="720"/>
                <w:tab w:val="left" w:pos="806"/>
                <w:tab w:val="left" w:pos="1440"/>
                <w:tab w:val="left" w:pos="2074"/>
                <w:tab w:val="left" w:pos="2707"/>
              </w:tabs>
            </w:pPr>
            <w:r>
              <w:t>08/18/23</w:t>
            </w:r>
          </w:p>
          <w:p w14:paraId="0DD89761" w14:textId="7CE4EB32" w:rsidR="00D72210" w:rsidRPr="00C8308D" w:rsidRDefault="00D72210" w:rsidP="007A0270">
            <w:pPr>
              <w:numPr>
                <w:ilvl w:val="12"/>
                <w:numId w:val="0"/>
              </w:numPr>
              <w:tabs>
                <w:tab w:val="left" w:pos="0"/>
                <w:tab w:val="left" w:pos="274"/>
                <w:tab w:val="left" w:pos="720"/>
                <w:tab w:val="left" w:pos="806"/>
                <w:tab w:val="left" w:pos="1440"/>
                <w:tab w:val="left" w:pos="2074"/>
                <w:tab w:val="left" w:pos="2707"/>
              </w:tabs>
            </w:pPr>
            <w:r>
              <w:t xml:space="preserve">CN </w:t>
            </w:r>
            <w:r w:rsidR="00E77AB8">
              <w:t>23-025</w:t>
            </w:r>
          </w:p>
        </w:tc>
        <w:tc>
          <w:tcPr>
            <w:tcW w:w="1877" w:type="pct"/>
            <w:tcBorders>
              <w:top w:val="single" w:sz="6" w:space="0" w:color="000000"/>
              <w:left w:val="single" w:sz="6" w:space="0" w:color="000000"/>
              <w:bottom w:val="single" w:sz="6" w:space="0" w:color="000000"/>
              <w:right w:val="nil"/>
            </w:tcBorders>
          </w:tcPr>
          <w:p w14:paraId="49342BF2" w14:textId="1FA3CD76" w:rsidR="002B105D" w:rsidRDefault="005E3D4A" w:rsidP="007A0270">
            <w:pPr>
              <w:numPr>
                <w:ilvl w:val="12"/>
                <w:numId w:val="0"/>
              </w:numPr>
              <w:tabs>
                <w:tab w:val="left" w:pos="0"/>
                <w:tab w:val="left" w:pos="274"/>
                <w:tab w:val="left" w:pos="720"/>
                <w:tab w:val="left" w:pos="806"/>
                <w:tab w:val="left" w:pos="1440"/>
                <w:tab w:val="left" w:pos="2074"/>
                <w:tab w:val="left" w:pos="2160"/>
                <w:tab w:val="left" w:pos="2707"/>
                <w:tab w:val="left" w:pos="2880"/>
              </w:tabs>
            </w:pPr>
            <w:r>
              <w:t>Per SECY 18-0113 and SECY 22-0053</w:t>
            </w:r>
            <w:r w:rsidR="00D1585A">
              <w:t xml:space="preserve"> (and approved in SRM-SECY 22-0053), </w:t>
            </w:r>
            <w:r w:rsidR="007D1403">
              <w:t>revised</w:t>
            </w:r>
            <w:r w:rsidR="00D72210">
              <w:t xml:space="preserve"> to remove sections that discussed inspections contained in IP 71111.21</w:t>
            </w:r>
            <w:r>
              <w:t>M.</w:t>
            </w:r>
          </w:p>
        </w:tc>
        <w:tc>
          <w:tcPr>
            <w:tcW w:w="836" w:type="pct"/>
            <w:tcBorders>
              <w:top w:val="single" w:sz="6" w:space="0" w:color="000000"/>
              <w:left w:val="single" w:sz="6" w:space="0" w:color="000000"/>
              <w:bottom w:val="single" w:sz="6" w:space="0" w:color="000000"/>
              <w:right w:val="nil"/>
            </w:tcBorders>
          </w:tcPr>
          <w:p w14:paraId="7186B63B" w14:textId="30A03F93" w:rsidR="002B105D" w:rsidRDefault="00D72210" w:rsidP="007A0270">
            <w:pPr>
              <w:numPr>
                <w:ilvl w:val="12"/>
                <w:numId w:val="0"/>
              </w:numPr>
              <w:tabs>
                <w:tab w:val="left" w:pos="0"/>
                <w:tab w:val="left" w:pos="274"/>
                <w:tab w:val="left" w:pos="720"/>
                <w:tab w:val="left" w:pos="806"/>
                <w:tab w:val="left" w:pos="1440"/>
                <w:tab w:val="left" w:pos="2074"/>
                <w:tab w:val="left" w:pos="2707"/>
              </w:tabs>
            </w:pPr>
            <w:r>
              <w:t>None</w:t>
            </w:r>
          </w:p>
        </w:tc>
        <w:tc>
          <w:tcPr>
            <w:tcW w:w="1003" w:type="pct"/>
            <w:tcBorders>
              <w:top w:val="single" w:sz="6" w:space="0" w:color="000000"/>
              <w:left w:val="single" w:sz="6" w:space="0" w:color="000000"/>
              <w:bottom w:val="single" w:sz="6" w:space="0" w:color="000000"/>
              <w:right w:val="single" w:sz="6" w:space="0" w:color="000000"/>
            </w:tcBorders>
          </w:tcPr>
          <w:p w14:paraId="5809F509" w14:textId="6249A59D" w:rsidR="002B105D" w:rsidRDefault="000F1BBB" w:rsidP="0053650A">
            <w:pPr>
              <w:numPr>
                <w:ilvl w:val="12"/>
                <w:numId w:val="0"/>
              </w:numPr>
              <w:tabs>
                <w:tab w:val="left" w:pos="0"/>
                <w:tab w:val="left" w:pos="274"/>
                <w:tab w:val="left" w:pos="720"/>
                <w:tab w:val="left" w:pos="806"/>
                <w:tab w:val="left" w:pos="1440"/>
                <w:tab w:val="left" w:pos="2074"/>
                <w:tab w:val="left" w:pos="2160"/>
                <w:tab w:val="left" w:pos="2707"/>
              </w:tabs>
            </w:pPr>
            <w:r>
              <w:t>ML</w:t>
            </w:r>
            <w:r w:rsidR="00483A5F">
              <w:t>23192A120</w:t>
            </w:r>
          </w:p>
        </w:tc>
      </w:tr>
    </w:tbl>
    <w:p w14:paraId="6F5BDEDB" w14:textId="7B479E36" w:rsidR="008B2776" w:rsidRPr="007A0270" w:rsidRDefault="008B2776" w:rsidP="00F22995">
      <w:pPr>
        <w:pStyle w:val="BodyText"/>
      </w:pPr>
    </w:p>
    <w:sectPr w:rsidR="008B2776" w:rsidRPr="007A0270" w:rsidSect="00BE7CB6">
      <w:footerReference w:type="default" r:id="rId30"/>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34488" w14:textId="77777777" w:rsidR="00316EC0" w:rsidRDefault="00316EC0">
      <w:r>
        <w:separator/>
      </w:r>
    </w:p>
  </w:endnote>
  <w:endnote w:type="continuationSeparator" w:id="0">
    <w:p w14:paraId="6B8AA3B1" w14:textId="77777777" w:rsidR="00316EC0" w:rsidRDefault="00316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1E33B" w14:textId="5DF23BF4" w:rsidR="00B65C1F" w:rsidRDefault="00B65C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105D">
      <w:rPr>
        <w:rStyle w:val="PageNumber"/>
        <w:noProof/>
      </w:rPr>
      <w:t>13</w:t>
    </w:r>
    <w:r>
      <w:rPr>
        <w:rStyle w:val="PageNumber"/>
      </w:rPr>
      <w:fldChar w:fldCharType="end"/>
    </w:r>
  </w:p>
  <w:p w14:paraId="4DE6FC71" w14:textId="77777777" w:rsidR="00B65C1F" w:rsidRDefault="00B65C1F">
    <w:pPr>
      <w:tabs>
        <w:tab w:val="left" w:pos="4320"/>
      </w:tabs>
      <w:rPr>
        <w:sz w:val="24"/>
        <w:szCs w:val="24"/>
      </w:rPr>
    </w:pPr>
    <w:r>
      <w:rPr>
        <w:sz w:val="24"/>
        <w:szCs w:val="24"/>
      </w:rPr>
      <w:t>71111.07</w:t>
    </w:r>
    <w:r>
      <w:rPr>
        <w:sz w:val="24"/>
        <w:szCs w:val="24"/>
      </w:rPr>
      <w:tab/>
      <w:t xml:space="preserve">- </w:t>
    </w:r>
    <w:r>
      <w:rPr>
        <w:sz w:val="24"/>
        <w:szCs w:val="24"/>
      </w:rPr>
      <w:pgNum/>
    </w:r>
    <w:r>
      <w:rPr>
        <w:sz w:val="24"/>
        <w:szCs w:val="24"/>
      </w:rPr>
      <w:t xml:space="preserve"> -</w:t>
    </w:r>
    <w:r>
      <w:rPr>
        <w:sz w:val="24"/>
        <w:szCs w:val="24"/>
      </w:rPr>
      <w:tab/>
    </w:r>
    <w:r>
      <w:rPr>
        <w:sz w:val="24"/>
        <w:szCs w:val="24"/>
      </w:rPr>
      <w:tab/>
    </w:r>
    <w:r>
      <w:rPr>
        <w:sz w:val="24"/>
        <w:szCs w:val="24"/>
      </w:rPr>
      <w:tab/>
      <w:t xml:space="preserve">       Issue Date: 01/31/08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05C81" w14:textId="5F4FCE1A" w:rsidR="00B65C1F" w:rsidRPr="00BD5AE4" w:rsidRDefault="00000000" w:rsidP="00BD5AE4">
    <w:pPr>
      <w:pStyle w:val="Footer"/>
      <w:tabs>
        <w:tab w:val="clear" w:pos="4320"/>
        <w:tab w:val="clear" w:pos="8640"/>
        <w:tab w:val="center" w:pos="4680"/>
        <w:tab w:val="right" w:pos="9360"/>
      </w:tabs>
    </w:pPr>
    <w:sdt>
      <w:sdtPr>
        <w:id w:val="-914634576"/>
        <w:docPartObj>
          <w:docPartGallery w:val="Page Numbers (Bottom of Page)"/>
          <w:docPartUnique/>
        </w:docPartObj>
      </w:sdtPr>
      <w:sdtEndPr>
        <w:rPr>
          <w:noProof/>
        </w:rPr>
      </w:sdtEndPr>
      <w:sdtContent>
        <w:r w:rsidR="00B65C1F" w:rsidRPr="00BD5AE4">
          <w:t xml:space="preserve">Issue Date: </w:t>
        </w:r>
        <w:r w:rsidR="00E77AB8">
          <w:t>08/18/23</w:t>
        </w:r>
        <w:r w:rsidR="00B65C1F">
          <w:tab/>
        </w:r>
        <w:r w:rsidR="00B65C1F" w:rsidRPr="00BD5AE4">
          <w:fldChar w:fldCharType="begin"/>
        </w:r>
        <w:r w:rsidR="00B65C1F" w:rsidRPr="00BD5AE4">
          <w:instrText xml:space="preserve"> PAGE   \* MERGEFORMAT </w:instrText>
        </w:r>
        <w:r w:rsidR="00B65C1F" w:rsidRPr="00BD5AE4">
          <w:fldChar w:fldCharType="separate"/>
        </w:r>
        <w:r w:rsidR="00B65C1F">
          <w:rPr>
            <w:noProof/>
          </w:rPr>
          <w:t>1</w:t>
        </w:r>
        <w:r w:rsidR="00B65C1F" w:rsidRPr="00BD5AE4">
          <w:rPr>
            <w:noProof/>
          </w:rPr>
          <w:fldChar w:fldCharType="end"/>
        </w:r>
      </w:sdtContent>
    </w:sdt>
    <w:r w:rsidR="00B65C1F">
      <w:rPr>
        <w:noProof/>
      </w:rPr>
      <w:tab/>
      <w:t>71111.07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C0CCA" w14:textId="77777777" w:rsidR="00B65C1F" w:rsidRDefault="00B65C1F">
    <w:pPr>
      <w:rPr>
        <w:sz w:val="24"/>
        <w:szCs w:val="24"/>
      </w:rPr>
    </w:pPr>
  </w:p>
  <w:p w14:paraId="76B35D8C" w14:textId="77777777" w:rsidR="00B65C1F" w:rsidRDefault="00B65C1F">
    <w:pPr>
      <w:tabs>
        <w:tab w:val="center" w:pos="4680"/>
        <w:tab w:val="right" w:pos="9360"/>
      </w:tabs>
      <w:rPr>
        <w:sz w:val="24"/>
        <w:szCs w:val="24"/>
      </w:rPr>
    </w:pPr>
    <w:r>
      <w:rPr>
        <w:sz w:val="24"/>
        <w:szCs w:val="24"/>
      </w:rPr>
      <w:t>Issue Date: 05/25/06</w:t>
    </w:r>
    <w:r>
      <w:rPr>
        <w:sz w:val="24"/>
        <w:szCs w:val="24"/>
      </w:rPr>
      <w:tab/>
      <w:t xml:space="preserve">- </w:t>
    </w:r>
    <w:r>
      <w:rPr>
        <w:sz w:val="24"/>
        <w:szCs w:val="24"/>
      </w:rPr>
      <w:pgNum/>
    </w:r>
    <w:r>
      <w:rPr>
        <w:sz w:val="24"/>
        <w:szCs w:val="24"/>
      </w:rPr>
      <w:t xml:space="preserve"> -</w:t>
    </w:r>
    <w:r>
      <w:rPr>
        <w:sz w:val="24"/>
        <w:szCs w:val="24"/>
      </w:rPr>
      <w:tab/>
      <w:t>71111.07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7DB2A" w14:textId="28A99D40" w:rsidR="00B65C1F" w:rsidRPr="00E21DAF" w:rsidRDefault="00B65C1F" w:rsidP="00447F8B">
    <w:pPr>
      <w:pStyle w:val="Footer"/>
      <w:tabs>
        <w:tab w:val="clear" w:pos="4320"/>
        <w:tab w:val="clear" w:pos="8640"/>
        <w:tab w:val="center" w:pos="6480"/>
        <w:tab w:val="right" w:pos="12960"/>
      </w:tabs>
      <w:ind w:right="360"/>
    </w:pPr>
    <w:r w:rsidRPr="00E21DAF">
      <w:t>Issue Date:</w:t>
    </w:r>
    <w:r w:rsidR="007D52FD">
      <w:t xml:space="preserve"> </w:t>
    </w:r>
    <w:r w:rsidR="00E77AB8">
      <w:t>08/18/23</w:t>
    </w:r>
    <w:r w:rsidRPr="00E21DAF">
      <w:tab/>
      <w:t>Att1-</w:t>
    </w:r>
    <w:r w:rsidRPr="00E21DAF">
      <w:rPr>
        <w:rStyle w:val="PageNumber"/>
      </w:rPr>
      <w:fldChar w:fldCharType="begin"/>
    </w:r>
    <w:r w:rsidRPr="00E21DAF">
      <w:rPr>
        <w:rStyle w:val="PageNumber"/>
      </w:rPr>
      <w:instrText xml:space="preserve"> PAGE </w:instrText>
    </w:r>
    <w:r w:rsidRPr="00E21DAF">
      <w:rPr>
        <w:rStyle w:val="PageNumber"/>
      </w:rPr>
      <w:fldChar w:fldCharType="separate"/>
    </w:r>
    <w:r>
      <w:rPr>
        <w:rStyle w:val="PageNumber"/>
        <w:noProof/>
      </w:rPr>
      <w:t>1</w:t>
    </w:r>
    <w:r w:rsidRPr="00E21DAF">
      <w:rPr>
        <w:rStyle w:val="PageNumber"/>
      </w:rPr>
      <w:fldChar w:fldCharType="end"/>
    </w:r>
    <w:r w:rsidRPr="00E21DAF">
      <w:tab/>
      <w:t>71111.07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8CE8C" w14:textId="77777777" w:rsidR="00316EC0" w:rsidRDefault="00316EC0">
      <w:r>
        <w:separator/>
      </w:r>
    </w:p>
  </w:footnote>
  <w:footnote w:type="continuationSeparator" w:id="0">
    <w:p w14:paraId="5EA31E5A" w14:textId="77777777" w:rsidR="00316EC0" w:rsidRDefault="00316E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01783"/>
    <w:multiLevelType w:val="multilevel"/>
    <w:tmpl w:val="E3F6EA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520"/>
        </w:tabs>
        <w:ind w:left="2520" w:hanging="720"/>
      </w:pPr>
      <w:rPr>
        <w:rFonts w:hint="default"/>
      </w:rPr>
    </w:lvl>
    <w:lvl w:ilvl="5">
      <w:start w:val="1"/>
      <w:numFmt w:val="lowerLetter"/>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lowerLetter"/>
      <w:lvlText w:val="(%8)"/>
      <w:lvlJc w:val="left"/>
      <w:pPr>
        <w:ind w:left="9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E9B6341"/>
    <w:multiLevelType w:val="multilevel"/>
    <w:tmpl w:val="E3F6EA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520"/>
        </w:tabs>
        <w:ind w:left="2520" w:hanging="720"/>
      </w:pPr>
      <w:rPr>
        <w:rFonts w:hint="default"/>
      </w:rPr>
    </w:lvl>
    <w:lvl w:ilvl="5">
      <w:start w:val="1"/>
      <w:numFmt w:val="lowerLetter"/>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lowerLetter"/>
      <w:lvlText w:val="(%8)"/>
      <w:lvlJc w:val="left"/>
      <w:pPr>
        <w:ind w:left="90" w:firstLine="0"/>
      </w:pPr>
      <w:rPr>
        <w:rFonts w:hint="default"/>
      </w:rPr>
    </w:lvl>
    <w:lvl w:ilvl="8">
      <w:start w:val="1"/>
      <w:numFmt w:val="lowerRoman"/>
      <w:lvlText w:val="%9)"/>
      <w:lvlJc w:val="left"/>
      <w:pPr>
        <w:ind w:left="0" w:firstLine="0"/>
      </w:pPr>
      <w:rPr>
        <w:rFonts w:hint="default"/>
      </w:rPr>
    </w:lvl>
  </w:abstractNum>
  <w:abstractNum w:abstractNumId="2" w15:restartNumberingAfterBreak="0">
    <w:nsid w:val="23B04870"/>
    <w:multiLevelType w:val="multilevel"/>
    <w:tmpl w:val="E3F6EA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520"/>
        </w:tabs>
        <w:ind w:left="2520" w:hanging="720"/>
      </w:pPr>
      <w:rPr>
        <w:rFonts w:hint="default"/>
      </w:rPr>
    </w:lvl>
    <w:lvl w:ilvl="5">
      <w:start w:val="1"/>
      <w:numFmt w:val="lowerLetter"/>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lowerLetter"/>
      <w:lvlText w:val="(%8)"/>
      <w:lvlJc w:val="left"/>
      <w:pPr>
        <w:ind w:left="9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2BC722F6"/>
    <w:multiLevelType w:val="multilevel"/>
    <w:tmpl w:val="E3F6EA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520"/>
        </w:tabs>
        <w:ind w:left="2520" w:hanging="720"/>
      </w:pPr>
      <w:rPr>
        <w:rFonts w:hint="default"/>
      </w:rPr>
    </w:lvl>
    <w:lvl w:ilvl="5">
      <w:start w:val="1"/>
      <w:numFmt w:val="lowerLetter"/>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lowerLetter"/>
      <w:lvlText w:val="(%8)"/>
      <w:lvlJc w:val="left"/>
      <w:pPr>
        <w:ind w:left="90" w:firstLine="0"/>
      </w:pPr>
      <w:rPr>
        <w:rFonts w:hint="default"/>
      </w:rPr>
    </w:lvl>
    <w:lvl w:ilvl="8">
      <w:start w:val="1"/>
      <w:numFmt w:val="lowerRoman"/>
      <w:lvlText w:val="%9)"/>
      <w:lvlJc w:val="left"/>
      <w:pPr>
        <w:ind w:left="0" w:firstLine="0"/>
      </w:pPr>
      <w:rPr>
        <w:rFonts w:hint="default"/>
      </w:rPr>
    </w:lvl>
  </w:abstractNum>
  <w:abstractNum w:abstractNumId="4" w15:restartNumberingAfterBreak="0">
    <w:nsid w:val="310C54E9"/>
    <w:multiLevelType w:val="multilevel"/>
    <w:tmpl w:val="E3F6EA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520"/>
        </w:tabs>
        <w:ind w:left="2520" w:hanging="720"/>
      </w:pPr>
      <w:rPr>
        <w:rFonts w:hint="default"/>
      </w:rPr>
    </w:lvl>
    <w:lvl w:ilvl="5">
      <w:start w:val="1"/>
      <w:numFmt w:val="lowerLetter"/>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lowerLetter"/>
      <w:lvlText w:val="(%8)"/>
      <w:lvlJc w:val="left"/>
      <w:pPr>
        <w:ind w:left="90" w:firstLine="0"/>
      </w:pPr>
      <w:rPr>
        <w:rFonts w:hint="default"/>
      </w:rPr>
    </w:lvl>
    <w:lvl w:ilvl="8">
      <w:start w:val="1"/>
      <w:numFmt w:val="lowerRoman"/>
      <w:lvlText w:val="%9)"/>
      <w:lvlJc w:val="left"/>
      <w:pPr>
        <w:ind w:left="0" w:firstLine="0"/>
      </w:pPr>
      <w:rPr>
        <w:rFonts w:hint="default"/>
      </w:rPr>
    </w:lvl>
  </w:abstractNum>
  <w:abstractNum w:abstractNumId="5" w15:restartNumberingAfterBreak="0">
    <w:nsid w:val="41157173"/>
    <w:multiLevelType w:val="multilevel"/>
    <w:tmpl w:val="E3F6EA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520"/>
        </w:tabs>
        <w:ind w:left="2520" w:hanging="720"/>
      </w:pPr>
      <w:rPr>
        <w:rFonts w:hint="default"/>
      </w:rPr>
    </w:lvl>
    <w:lvl w:ilvl="5">
      <w:start w:val="1"/>
      <w:numFmt w:val="lowerLetter"/>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lowerLetter"/>
      <w:lvlText w:val="(%8)"/>
      <w:lvlJc w:val="left"/>
      <w:pPr>
        <w:ind w:left="90" w:firstLine="0"/>
      </w:pPr>
      <w:rPr>
        <w:rFonts w:hint="default"/>
      </w:rPr>
    </w:lvl>
    <w:lvl w:ilvl="8">
      <w:start w:val="1"/>
      <w:numFmt w:val="lowerRoman"/>
      <w:lvlText w:val="%9)"/>
      <w:lvlJc w:val="left"/>
      <w:pPr>
        <w:ind w:left="0" w:firstLine="0"/>
      </w:pPr>
      <w:rPr>
        <w:rFonts w:hint="default"/>
      </w:rPr>
    </w:lvl>
  </w:abstractNum>
  <w:abstractNum w:abstractNumId="6" w15:restartNumberingAfterBreak="0">
    <w:nsid w:val="4C286D20"/>
    <w:multiLevelType w:val="multilevel"/>
    <w:tmpl w:val="E3F6EA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520"/>
        </w:tabs>
        <w:ind w:left="2520" w:hanging="720"/>
      </w:pPr>
      <w:rPr>
        <w:rFonts w:hint="default"/>
      </w:rPr>
    </w:lvl>
    <w:lvl w:ilvl="5">
      <w:start w:val="1"/>
      <w:numFmt w:val="lowerLetter"/>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lowerLetter"/>
      <w:lvlText w:val="(%8)"/>
      <w:lvlJc w:val="left"/>
      <w:pPr>
        <w:ind w:left="90" w:firstLine="0"/>
      </w:pPr>
      <w:rPr>
        <w:rFonts w:hint="default"/>
      </w:rPr>
    </w:lvl>
    <w:lvl w:ilvl="8">
      <w:start w:val="1"/>
      <w:numFmt w:val="lowerRoman"/>
      <w:lvlText w:val="%9)"/>
      <w:lvlJc w:val="left"/>
      <w:pPr>
        <w:ind w:left="0" w:firstLine="0"/>
      </w:pPr>
      <w:rPr>
        <w:rFonts w:hint="default"/>
      </w:rPr>
    </w:lvl>
  </w:abstractNum>
  <w:abstractNum w:abstractNumId="7" w15:restartNumberingAfterBreak="0">
    <w:nsid w:val="5463342E"/>
    <w:multiLevelType w:val="multilevel"/>
    <w:tmpl w:val="E3F6EA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520"/>
        </w:tabs>
        <w:ind w:left="2520" w:hanging="720"/>
      </w:pPr>
      <w:rPr>
        <w:rFonts w:hint="default"/>
      </w:rPr>
    </w:lvl>
    <w:lvl w:ilvl="5">
      <w:start w:val="1"/>
      <w:numFmt w:val="lowerLetter"/>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lowerLetter"/>
      <w:lvlText w:val="(%8)"/>
      <w:lvlJc w:val="left"/>
      <w:pPr>
        <w:ind w:left="90" w:firstLine="0"/>
      </w:pPr>
      <w:rPr>
        <w:rFonts w:hint="default"/>
      </w:rPr>
    </w:lvl>
    <w:lvl w:ilvl="8">
      <w:start w:val="1"/>
      <w:numFmt w:val="lowerRoman"/>
      <w:lvlText w:val="%9)"/>
      <w:lvlJc w:val="left"/>
      <w:pPr>
        <w:ind w:left="0" w:firstLine="0"/>
      </w:pPr>
      <w:rPr>
        <w:rFonts w:hint="default"/>
      </w:rPr>
    </w:lvl>
  </w:abstractNum>
  <w:abstractNum w:abstractNumId="8" w15:restartNumberingAfterBreak="0">
    <w:nsid w:val="656640A5"/>
    <w:multiLevelType w:val="multilevel"/>
    <w:tmpl w:val="E3F6EA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520"/>
        </w:tabs>
        <w:ind w:left="2520" w:hanging="720"/>
      </w:pPr>
      <w:rPr>
        <w:rFonts w:hint="default"/>
      </w:rPr>
    </w:lvl>
    <w:lvl w:ilvl="5">
      <w:start w:val="1"/>
      <w:numFmt w:val="lowerLetter"/>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lowerLetter"/>
      <w:lvlText w:val="(%8)"/>
      <w:lvlJc w:val="left"/>
      <w:pPr>
        <w:ind w:left="90" w:firstLine="0"/>
      </w:pPr>
      <w:rPr>
        <w:rFonts w:hint="default"/>
      </w:rPr>
    </w:lvl>
    <w:lvl w:ilvl="8">
      <w:start w:val="1"/>
      <w:numFmt w:val="lowerRoman"/>
      <w:lvlText w:val="%9)"/>
      <w:lvlJc w:val="left"/>
      <w:pPr>
        <w:ind w:left="0" w:firstLine="0"/>
      </w:pPr>
      <w:rPr>
        <w:rFonts w:hint="default"/>
      </w:rPr>
    </w:lvl>
  </w:abstractNum>
  <w:abstractNum w:abstractNumId="9" w15:restartNumberingAfterBreak="0">
    <w:nsid w:val="6B1F5F4E"/>
    <w:multiLevelType w:val="multilevel"/>
    <w:tmpl w:val="E3F6EA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520"/>
        </w:tabs>
        <w:ind w:left="2520" w:hanging="720"/>
      </w:pPr>
      <w:rPr>
        <w:rFonts w:hint="default"/>
      </w:rPr>
    </w:lvl>
    <w:lvl w:ilvl="5">
      <w:start w:val="1"/>
      <w:numFmt w:val="lowerLetter"/>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lowerLetter"/>
      <w:lvlText w:val="(%8)"/>
      <w:lvlJc w:val="left"/>
      <w:pPr>
        <w:ind w:left="9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728228D8"/>
    <w:multiLevelType w:val="multilevel"/>
    <w:tmpl w:val="E3F6EA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520"/>
        </w:tabs>
        <w:ind w:left="2520" w:hanging="720"/>
      </w:pPr>
      <w:rPr>
        <w:rFonts w:hint="default"/>
      </w:rPr>
    </w:lvl>
    <w:lvl w:ilvl="5">
      <w:start w:val="1"/>
      <w:numFmt w:val="lowerLetter"/>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lowerLetter"/>
      <w:lvlText w:val="(%8)"/>
      <w:lvlJc w:val="left"/>
      <w:pPr>
        <w:ind w:left="9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77AB1A1C"/>
    <w:multiLevelType w:val="multilevel"/>
    <w:tmpl w:val="E3F6EA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520"/>
        </w:tabs>
        <w:ind w:left="2520" w:hanging="720"/>
      </w:pPr>
      <w:rPr>
        <w:rFonts w:hint="default"/>
      </w:rPr>
    </w:lvl>
    <w:lvl w:ilvl="5">
      <w:start w:val="1"/>
      <w:numFmt w:val="lowerLetter"/>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lowerLetter"/>
      <w:lvlText w:val="(%8)"/>
      <w:lvlJc w:val="left"/>
      <w:pPr>
        <w:ind w:left="9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793244D8"/>
    <w:multiLevelType w:val="multilevel"/>
    <w:tmpl w:val="E3F6EA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520"/>
        </w:tabs>
        <w:ind w:left="2520" w:hanging="720"/>
      </w:pPr>
      <w:rPr>
        <w:rFonts w:hint="default"/>
      </w:rPr>
    </w:lvl>
    <w:lvl w:ilvl="5">
      <w:start w:val="1"/>
      <w:numFmt w:val="lowerLetter"/>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lowerLetter"/>
      <w:lvlText w:val="(%8)"/>
      <w:lvlJc w:val="left"/>
      <w:pPr>
        <w:ind w:left="9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7BBB0688"/>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num w:numId="1" w16cid:durableId="1021082679">
    <w:abstractNumId w:val="7"/>
  </w:num>
  <w:num w:numId="2" w16cid:durableId="636300334">
    <w:abstractNumId w:val="0"/>
  </w:num>
  <w:num w:numId="3" w16cid:durableId="1652320183">
    <w:abstractNumId w:val="6"/>
  </w:num>
  <w:num w:numId="4" w16cid:durableId="983001453">
    <w:abstractNumId w:val="2"/>
  </w:num>
  <w:num w:numId="5" w16cid:durableId="690495481">
    <w:abstractNumId w:val="5"/>
  </w:num>
  <w:num w:numId="6" w16cid:durableId="109974540">
    <w:abstractNumId w:val="1"/>
  </w:num>
  <w:num w:numId="7" w16cid:durableId="2064594333">
    <w:abstractNumId w:val="4"/>
  </w:num>
  <w:num w:numId="8" w16cid:durableId="1631856141">
    <w:abstractNumId w:val="8"/>
  </w:num>
  <w:num w:numId="9" w16cid:durableId="126044925">
    <w:abstractNumId w:val="12"/>
  </w:num>
  <w:num w:numId="10" w16cid:durableId="817263361">
    <w:abstractNumId w:val="9"/>
  </w:num>
  <w:num w:numId="11" w16cid:durableId="1862545195">
    <w:abstractNumId w:val="11"/>
  </w:num>
  <w:num w:numId="12" w16cid:durableId="423428608">
    <w:abstractNumId w:val="3"/>
  </w:num>
  <w:num w:numId="13" w16cid:durableId="917709671">
    <w:abstractNumId w:val="10"/>
  </w:num>
  <w:num w:numId="14" w16cid:durableId="60581619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5CC"/>
    <w:rsid w:val="00001C43"/>
    <w:rsid w:val="00002DD8"/>
    <w:rsid w:val="000034E3"/>
    <w:rsid w:val="000063E3"/>
    <w:rsid w:val="00007282"/>
    <w:rsid w:val="00014898"/>
    <w:rsid w:val="00020499"/>
    <w:rsid w:val="00031C1B"/>
    <w:rsid w:val="00033BBF"/>
    <w:rsid w:val="00033EBE"/>
    <w:rsid w:val="00034C4B"/>
    <w:rsid w:val="00034D31"/>
    <w:rsid w:val="00036D82"/>
    <w:rsid w:val="00040614"/>
    <w:rsid w:val="00044753"/>
    <w:rsid w:val="00044C57"/>
    <w:rsid w:val="0005098A"/>
    <w:rsid w:val="00052873"/>
    <w:rsid w:val="000529DB"/>
    <w:rsid w:val="000532E4"/>
    <w:rsid w:val="00055002"/>
    <w:rsid w:val="00061C84"/>
    <w:rsid w:val="00062BF6"/>
    <w:rsid w:val="00064F24"/>
    <w:rsid w:val="00066DCF"/>
    <w:rsid w:val="00067981"/>
    <w:rsid w:val="0007334E"/>
    <w:rsid w:val="000749C3"/>
    <w:rsid w:val="00082B75"/>
    <w:rsid w:val="00083200"/>
    <w:rsid w:val="00086EAD"/>
    <w:rsid w:val="00086FEA"/>
    <w:rsid w:val="000874C4"/>
    <w:rsid w:val="0009004B"/>
    <w:rsid w:val="000914BE"/>
    <w:rsid w:val="0009204C"/>
    <w:rsid w:val="000930DA"/>
    <w:rsid w:val="000976D0"/>
    <w:rsid w:val="000A00B4"/>
    <w:rsid w:val="000A3774"/>
    <w:rsid w:val="000A7285"/>
    <w:rsid w:val="000B0C4C"/>
    <w:rsid w:val="000B1576"/>
    <w:rsid w:val="000B198B"/>
    <w:rsid w:val="000B2629"/>
    <w:rsid w:val="000B2CC3"/>
    <w:rsid w:val="000B32CB"/>
    <w:rsid w:val="000B3A38"/>
    <w:rsid w:val="000B5340"/>
    <w:rsid w:val="000B7A34"/>
    <w:rsid w:val="000C0C02"/>
    <w:rsid w:val="000C1CD8"/>
    <w:rsid w:val="000C29B2"/>
    <w:rsid w:val="000C3555"/>
    <w:rsid w:val="000C51E4"/>
    <w:rsid w:val="000C533D"/>
    <w:rsid w:val="000C6838"/>
    <w:rsid w:val="000D0D17"/>
    <w:rsid w:val="000D23AD"/>
    <w:rsid w:val="000D417B"/>
    <w:rsid w:val="000D41CF"/>
    <w:rsid w:val="000D6BCA"/>
    <w:rsid w:val="000E4874"/>
    <w:rsid w:val="000E4D0B"/>
    <w:rsid w:val="000F1BBB"/>
    <w:rsid w:val="000F2858"/>
    <w:rsid w:val="000F4972"/>
    <w:rsid w:val="00100C7A"/>
    <w:rsid w:val="00101D9C"/>
    <w:rsid w:val="001028F7"/>
    <w:rsid w:val="001036F1"/>
    <w:rsid w:val="00103BA9"/>
    <w:rsid w:val="00105696"/>
    <w:rsid w:val="0010600F"/>
    <w:rsid w:val="00107BCC"/>
    <w:rsid w:val="00110B2D"/>
    <w:rsid w:val="00113AC1"/>
    <w:rsid w:val="001147D5"/>
    <w:rsid w:val="00115FF5"/>
    <w:rsid w:val="001178DE"/>
    <w:rsid w:val="00120C17"/>
    <w:rsid w:val="00126E6F"/>
    <w:rsid w:val="00130060"/>
    <w:rsid w:val="00131F76"/>
    <w:rsid w:val="001324F4"/>
    <w:rsid w:val="00135A40"/>
    <w:rsid w:val="001366FC"/>
    <w:rsid w:val="00136FA4"/>
    <w:rsid w:val="00137B14"/>
    <w:rsid w:val="00142553"/>
    <w:rsid w:val="00142BB0"/>
    <w:rsid w:val="001434CB"/>
    <w:rsid w:val="00143B4E"/>
    <w:rsid w:val="0014546F"/>
    <w:rsid w:val="0014593A"/>
    <w:rsid w:val="00145D64"/>
    <w:rsid w:val="00146261"/>
    <w:rsid w:val="00147257"/>
    <w:rsid w:val="00150E17"/>
    <w:rsid w:val="00151860"/>
    <w:rsid w:val="001524A9"/>
    <w:rsid w:val="0015622E"/>
    <w:rsid w:val="00156A29"/>
    <w:rsid w:val="00156E6C"/>
    <w:rsid w:val="0015750F"/>
    <w:rsid w:val="00161484"/>
    <w:rsid w:val="001622F3"/>
    <w:rsid w:val="0016280E"/>
    <w:rsid w:val="0017053B"/>
    <w:rsid w:val="00170840"/>
    <w:rsid w:val="001713DC"/>
    <w:rsid w:val="00172506"/>
    <w:rsid w:val="00176908"/>
    <w:rsid w:val="00176CF8"/>
    <w:rsid w:val="00177563"/>
    <w:rsid w:val="001805FF"/>
    <w:rsid w:val="001826C9"/>
    <w:rsid w:val="001836A6"/>
    <w:rsid w:val="00184E16"/>
    <w:rsid w:val="00185A00"/>
    <w:rsid w:val="0018704E"/>
    <w:rsid w:val="00190BDE"/>
    <w:rsid w:val="001921A4"/>
    <w:rsid w:val="00193DE1"/>
    <w:rsid w:val="00194A5B"/>
    <w:rsid w:val="00194A9B"/>
    <w:rsid w:val="00194C30"/>
    <w:rsid w:val="00195EAE"/>
    <w:rsid w:val="001A0663"/>
    <w:rsid w:val="001A4783"/>
    <w:rsid w:val="001A4BF3"/>
    <w:rsid w:val="001A4DD2"/>
    <w:rsid w:val="001A6A82"/>
    <w:rsid w:val="001B0F85"/>
    <w:rsid w:val="001B1793"/>
    <w:rsid w:val="001B288D"/>
    <w:rsid w:val="001B340D"/>
    <w:rsid w:val="001B42D0"/>
    <w:rsid w:val="001B6123"/>
    <w:rsid w:val="001B6371"/>
    <w:rsid w:val="001B640B"/>
    <w:rsid w:val="001B7750"/>
    <w:rsid w:val="001C1025"/>
    <w:rsid w:val="001C3C4B"/>
    <w:rsid w:val="001C52D0"/>
    <w:rsid w:val="001C7035"/>
    <w:rsid w:val="001C721D"/>
    <w:rsid w:val="001D0198"/>
    <w:rsid w:val="001D25C2"/>
    <w:rsid w:val="001D3C3B"/>
    <w:rsid w:val="001D6F00"/>
    <w:rsid w:val="001D6F7C"/>
    <w:rsid w:val="001D7C43"/>
    <w:rsid w:val="001E0DBC"/>
    <w:rsid w:val="001E5808"/>
    <w:rsid w:val="001F1AE5"/>
    <w:rsid w:val="001F1DC1"/>
    <w:rsid w:val="001F55CC"/>
    <w:rsid w:val="001F6984"/>
    <w:rsid w:val="001F74CE"/>
    <w:rsid w:val="00201B0F"/>
    <w:rsid w:val="00204EEE"/>
    <w:rsid w:val="00205717"/>
    <w:rsid w:val="00206016"/>
    <w:rsid w:val="00206801"/>
    <w:rsid w:val="00206AB3"/>
    <w:rsid w:val="00207DB2"/>
    <w:rsid w:val="00210CA5"/>
    <w:rsid w:val="00212651"/>
    <w:rsid w:val="002128B8"/>
    <w:rsid w:val="00214B70"/>
    <w:rsid w:val="00215940"/>
    <w:rsid w:val="00217C5A"/>
    <w:rsid w:val="0022038F"/>
    <w:rsid w:val="00220DB8"/>
    <w:rsid w:val="00221FDF"/>
    <w:rsid w:val="00227505"/>
    <w:rsid w:val="002310CB"/>
    <w:rsid w:val="002312ED"/>
    <w:rsid w:val="00231CEE"/>
    <w:rsid w:val="002362E6"/>
    <w:rsid w:val="00237B88"/>
    <w:rsid w:val="0024068D"/>
    <w:rsid w:val="00241F06"/>
    <w:rsid w:val="00244F64"/>
    <w:rsid w:val="002452FF"/>
    <w:rsid w:val="00245CEC"/>
    <w:rsid w:val="00250607"/>
    <w:rsid w:val="00250672"/>
    <w:rsid w:val="00251858"/>
    <w:rsid w:val="002519AE"/>
    <w:rsid w:val="00254EB1"/>
    <w:rsid w:val="002551A9"/>
    <w:rsid w:val="0025739A"/>
    <w:rsid w:val="00260DBA"/>
    <w:rsid w:val="00265FBF"/>
    <w:rsid w:val="00266512"/>
    <w:rsid w:val="0027169D"/>
    <w:rsid w:val="00273625"/>
    <w:rsid w:val="002738C7"/>
    <w:rsid w:val="00273AE9"/>
    <w:rsid w:val="00273DD3"/>
    <w:rsid w:val="00277B5C"/>
    <w:rsid w:val="00281564"/>
    <w:rsid w:val="00285290"/>
    <w:rsid w:val="00285ACE"/>
    <w:rsid w:val="0028681C"/>
    <w:rsid w:val="00287081"/>
    <w:rsid w:val="00290D52"/>
    <w:rsid w:val="002937C0"/>
    <w:rsid w:val="00296C98"/>
    <w:rsid w:val="002A0A0B"/>
    <w:rsid w:val="002A59CE"/>
    <w:rsid w:val="002A6BF4"/>
    <w:rsid w:val="002A6F96"/>
    <w:rsid w:val="002B0AFD"/>
    <w:rsid w:val="002B105D"/>
    <w:rsid w:val="002B3B8C"/>
    <w:rsid w:val="002B3D69"/>
    <w:rsid w:val="002B5E3F"/>
    <w:rsid w:val="002B6313"/>
    <w:rsid w:val="002B7E04"/>
    <w:rsid w:val="002C3218"/>
    <w:rsid w:val="002C3240"/>
    <w:rsid w:val="002C689B"/>
    <w:rsid w:val="002D0214"/>
    <w:rsid w:val="002D184F"/>
    <w:rsid w:val="002D4D88"/>
    <w:rsid w:val="002D5C85"/>
    <w:rsid w:val="002E1728"/>
    <w:rsid w:val="002E2FB5"/>
    <w:rsid w:val="002E368E"/>
    <w:rsid w:val="002E619B"/>
    <w:rsid w:val="002E7AC7"/>
    <w:rsid w:val="002F0D9E"/>
    <w:rsid w:val="002F3F68"/>
    <w:rsid w:val="002F561F"/>
    <w:rsid w:val="002F7ABE"/>
    <w:rsid w:val="002F7C8C"/>
    <w:rsid w:val="003011B2"/>
    <w:rsid w:val="0030145C"/>
    <w:rsid w:val="003014D4"/>
    <w:rsid w:val="0030468A"/>
    <w:rsid w:val="003065CC"/>
    <w:rsid w:val="00306BBA"/>
    <w:rsid w:val="00311E4F"/>
    <w:rsid w:val="00313997"/>
    <w:rsid w:val="003149DE"/>
    <w:rsid w:val="00316845"/>
    <w:rsid w:val="00316EC0"/>
    <w:rsid w:val="00320EFE"/>
    <w:rsid w:val="00323770"/>
    <w:rsid w:val="00324476"/>
    <w:rsid w:val="00327E70"/>
    <w:rsid w:val="00331A7C"/>
    <w:rsid w:val="003344D8"/>
    <w:rsid w:val="003345BE"/>
    <w:rsid w:val="00335E89"/>
    <w:rsid w:val="00335EF9"/>
    <w:rsid w:val="00344F8F"/>
    <w:rsid w:val="003523CD"/>
    <w:rsid w:val="00352E11"/>
    <w:rsid w:val="0035522D"/>
    <w:rsid w:val="00355873"/>
    <w:rsid w:val="00355CAB"/>
    <w:rsid w:val="00356877"/>
    <w:rsid w:val="00363B1C"/>
    <w:rsid w:val="00370C30"/>
    <w:rsid w:val="00371C87"/>
    <w:rsid w:val="00373133"/>
    <w:rsid w:val="00374498"/>
    <w:rsid w:val="00374BC3"/>
    <w:rsid w:val="00374BD2"/>
    <w:rsid w:val="0037780E"/>
    <w:rsid w:val="0038029D"/>
    <w:rsid w:val="003808FA"/>
    <w:rsid w:val="00383445"/>
    <w:rsid w:val="00385DC2"/>
    <w:rsid w:val="00390537"/>
    <w:rsid w:val="0039081F"/>
    <w:rsid w:val="00394380"/>
    <w:rsid w:val="00395C6C"/>
    <w:rsid w:val="003965A9"/>
    <w:rsid w:val="00396A2F"/>
    <w:rsid w:val="00396E17"/>
    <w:rsid w:val="00397569"/>
    <w:rsid w:val="003A217B"/>
    <w:rsid w:val="003A313F"/>
    <w:rsid w:val="003A4445"/>
    <w:rsid w:val="003B280C"/>
    <w:rsid w:val="003B43C9"/>
    <w:rsid w:val="003B6600"/>
    <w:rsid w:val="003C0D48"/>
    <w:rsid w:val="003C4C61"/>
    <w:rsid w:val="003D39FA"/>
    <w:rsid w:val="003D3B15"/>
    <w:rsid w:val="003D46D4"/>
    <w:rsid w:val="003D492B"/>
    <w:rsid w:val="003E0FBD"/>
    <w:rsid w:val="003E300D"/>
    <w:rsid w:val="003E40F4"/>
    <w:rsid w:val="003E53D2"/>
    <w:rsid w:val="003E5861"/>
    <w:rsid w:val="003E5948"/>
    <w:rsid w:val="003E62DE"/>
    <w:rsid w:val="003E664C"/>
    <w:rsid w:val="003E6DCB"/>
    <w:rsid w:val="003F022D"/>
    <w:rsid w:val="003F3D44"/>
    <w:rsid w:val="003F72E8"/>
    <w:rsid w:val="003F7344"/>
    <w:rsid w:val="003F7F37"/>
    <w:rsid w:val="0040080A"/>
    <w:rsid w:val="004023C8"/>
    <w:rsid w:val="00404A9B"/>
    <w:rsid w:val="00406D0D"/>
    <w:rsid w:val="00413982"/>
    <w:rsid w:val="004141C2"/>
    <w:rsid w:val="0041697F"/>
    <w:rsid w:val="0042279A"/>
    <w:rsid w:val="00426912"/>
    <w:rsid w:val="004305A1"/>
    <w:rsid w:val="0043227D"/>
    <w:rsid w:val="00435257"/>
    <w:rsid w:val="00435794"/>
    <w:rsid w:val="004358FF"/>
    <w:rsid w:val="00437424"/>
    <w:rsid w:val="00443A2B"/>
    <w:rsid w:val="004466C4"/>
    <w:rsid w:val="00447C93"/>
    <w:rsid w:val="00447F8B"/>
    <w:rsid w:val="00451682"/>
    <w:rsid w:val="00453739"/>
    <w:rsid w:val="00455F2A"/>
    <w:rsid w:val="00455F9F"/>
    <w:rsid w:val="00456B6C"/>
    <w:rsid w:val="00457515"/>
    <w:rsid w:val="00464662"/>
    <w:rsid w:val="004656C8"/>
    <w:rsid w:val="004701B3"/>
    <w:rsid w:val="00470E94"/>
    <w:rsid w:val="004712E6"/>
    <w:rsid w:val="00472226"/>
    <w:rsid w:val="00476C2E"/>
    <w:rsid w:val="00477C9F"/>
    <w:rsid w:val="00480130"/>
    <w:rsid w:val="00483734"/>
    <w:rsid w:val="00483A5F"/>
    <w:rsid w:val="004848E9"/>
    <w:rsid w:val="004850CE"/>
    <w:rsid w:val="00491639"/>
    <w:rsid w:val="0049220F"/>
    <w:rsid w:val="004935B6"/>
    <w:rsid w:val="004937D7"/>
    <w:rsid w:val="0049551D"/>
    <w:rsid w:val="0049707A"/>
    <w:rsid w:val="004978A7"/>
    <w:rsid w:val="004A0BAC"/>
    <w:rsid w:val="004A243F"/>
    <w:rsid w:val="004A47BE"/>
    <w:rsid w:val="004A7800"/>
    <w:rsid w:val="004B6686"/>
    <w:rsid w:val="004B6D00"/>
    <w:rsid w:val="004C0160"/>
    <w:rsid w:val="004C7630"/>
    <w:rsid w:val="004D05E4"/>
    <w:rsid w:val="004D1FFF"/>
    <w:rsid w:val="004D2AFE"/>
    <w:rsid w:val="004E016B"/>
    <w:rsid w:val="004E3190"/>
    <w:rsid w:val="004E5457"/>
    <w:rsid w:val="004E59A3"/>
    <w:rsid w:val="004E69D7"/>
    <w:rsid w:val="004E78AB"/>
    <w:rsid w:val="004F1FEA"/>
    <w:rsid w:val="004F241E"/>
    <w:rsid w:val="004F4B96"/>
    <w:rsid w:val="004F6260"/>
    <w:rsid w:val="004F743A"/>
    <w:rsid w:val="00503E95"/>
    <w:rsid w:val="005043C5"/>
    <w:rsid w:val="00505425"/>
    <w:rsid w:val="005070DC"/>
    <w:rsid w:val="005149F8"/>
    <w:rsid w:val="005149FD"/>
    <w:rsid w:val="00515363"/>
    <w:rsid w:val="005171B8"/>
    <w:rsid w:val="005202AA"/>
    <w:rsid w:val="0052138A"/>
    <w:rsid w:val="005244F0"/>
    <w:rsid w:val="005247BE"/>
    <w:rsid w:val="00526CEA"/>
    <w:rsid w:val="00527B5D"/>
    <w:rsid w:val="00531227"/>
    <w:rsid w:val="0053192E"/>
    <w:rsid w:val="005351A1"/>
    <w:rsid w:val="005354DB"/>
    <w:rsid w:val="0053650A"/>
    <w:rsid w:val="00536611"/>
    <w:rsid w:val="005410C2"/>
    <w:rsid w:val="005414D2"/>
    <w:rsid w:val="00542692"/>
    <w:rsid w:val="00542938"/>
    <w:rsid w:val="00545618"/>
    <w:rsid w:val="00545B12"/>
    <w:rsid w:val="0055083A"/>
    <w:rsid w:val="00552F18"/>
    <w:rsid w:val="0055386B"/>
    <w:rsid w:val="0055665E"/>
    <w:rsid w:val="00556FCD"/>
    <w:rsid w:val="0056003D"/>
    <w:rsid w:val="00564792"/>
    <w:rsid w:val="00567DC1"/>
    <w:rsid w:val="00570C0E"/>
    <w:rsid w:val="00571124"/>
    <w:rsid w:val="00576E68"/>
    <w:rsid w:val="00580884"/>
    <w:rsid w:val="005829F1"/>
    <w:rsid w:val="0058577B"/>
    <w:rsid w:val="00586AFF"/>
    <w:rsid w:val="005876A9"/>
    <w:rsid w:val="00590FE4"/>
    <w:rsid w:val="00591D35"/>
    <w:rsid w:val="00592EE1"/>
    <w:rsid w:val="00596DDB"/>
    <w:rsid w:val="00597ED6"/>
    <w:rsid w:val="005A1AE8"/>
    <w:rsid w:val="005A4021"/>
    <w:rsid w:val="005A528A"/>
    <w:rsid w:val="005A624D"/>
    <w:rsid w:val="005B1001"/>
    <w:rsid w:val="005B19C4"/>
    <w:rsid w:val="005B2BAE"/>
    <w:rsid w:val="005B2F4D"/>
    <w:rsid w:val="005C515E"/>
    <w:rsid w:val="005C6E4C"/>
    <w:rsid w:val="005D27A8"/>
    <w:rsid w:val="005D2C2D"/>
    <w:rsid w:val="005D39FA"/>
    <w:rsid w:val="005D4785"/>
    <w:rsid w:val="005E0E90"/>
    <w:rsid w:val="005E1F68"/>
    <w:rsid w:val="005E231D"/>
    <w:rsid w:val="005E38D2"/>
    <w:rsid w:val="005E3D4A"/>
    <w:rsid w:val="005E48B5"/>
    <w:rsid w:val="005E57E1"/>
    <w:rsid w:val="005E5A41"/>
    <w:rsid w:val="005E7734"/>
    <w:rsid w:val="005F04F0"/>
    <w:rsid w:val="005F19F7"/>
    <w:rsid w:val="005F22EC"/>
    <w:rsid w:val="005F257D"/>
    <w:rsid w:val="005F2D2C"/>
    <w:rsid w:val="005F553E"/>
    <w:rsid w:val="005F5FB6"/>
    <w:rsid w:val="005F6D86"/>
    <w:rsid w:val="00602924"/>
    <w:rsid w:val="0060621F"/>
    <w:rsid w:val="006071BE"/>
    <w:rsid w:val="00610E3F"/>
    <w:rsid w:val="00614600"/>
    <w:rsid w:val="006168EA"/>
    <w:rsid w:val="006178E5"/>
    <w:rsid w:val="00620AB4"/>
    <w:rsid w:val="00620B07"/>
    <w:rsid w:val="00620EE8"/>
    <w:rsid w:val="00622ADE"/>
    <w:rsid w:val="0062351A"/>
    <w:rsid w:val="0062410B"/>
    <w:rsid w:val="00624E65"/>
    <w:rsid w:val="00635069"/>
    <w:rsid w:val="00635AEC"/>
    <w:rsid w:val="00636053"/>
    <w:rsid w:val="00636517"/>
    <w:rsid w:val="00636C62"/>
    <w:rsid w:val="00641404"/>
    <w:rsid w:val="00642C3A"/>
    <w:rsid w:val="00642FB0"/>
    <w:rsid w:val="00643951"/>
    <w:rsid w:val="00644065"/>
    <w:rsid w:val="00645602"/>
    <w:rsid w:val="006476F9"/>
    <w:rsid w:val="0065025B"/>
    <w:rsid w:val="0065073F"/>
    <w:rsid w:val="00654E0A"/>
    <w:rsid w:val="006551D5"/>
    <w:rsid w:val="00657D36"/>
    <w:rsid w:val="006605F1"/>
    <w:rsid w:val="006636B5"/>
    <w:rsid w:val="006645B9"/>
    <w:rsid w:val="0066713D"/>
    <w:rsid w:val="00671300"/>
    <w:rsid w:val="00675AEE"/>
    <w:rsid w:val="00682826"/>
    <w:rsid w:val="00682944"/>
    <w:rsid w:val="00685187"/>
    <w:rsid w:val="006863D5"/>
    <w:rsid w:val="00687E40"/>
    <w:rsid w:val="006913B2"/>
    <w:rsid w:val="006925ED"/>
    <w:rsid w:val="00692760"/>
    <w:rsid w:val="00693BBD"/>
    <w:rsid w:val="00697F18"/>
    <w:rsid w:val="006A1DB5"/>
    <w:rsid w:val="006A4344"/>
    <w:rsid w:val="006A6415"/>
    <w:rsid w:val="006B0D98"/>
    <w:rsid w:val="006B1E6E"/>
    <w:rsid w:val="006B3070"/>
    <w:rsid w:val="006B3A00"/>
    <w:rsid w:val="006B6BD1"/>
    <w:rsid w:val="006B7980"/>
    <w:rsid w:val="006C24A9"/>
    <w:rsid w:val="006C3027"/>
    <w:rsid w:val="006C5B0C"/>
    <w:rsid w:val="006C5E6B"/>
    <w:rsid w:val="006C62CC"/>
    <w:rsid w:val="006D382F"/>
    <w:rsid w:val="006D4310"/>
    <w:rsid w:val="006D6698"/>
    <w:rsid w:val="006D7B47"/>
    <w:rsid w:val="006D7B4B"/>
    <w:rsid w:val="006E36CE"/>
    <w:rsid w:val="006E37EF"/>
    <w:rsid w:val="006E4361"/>
    <w:rsid w:val="006E763B"/>
    <w:rsid w:val="006F223C"/>
    <w:rsid w:val="006F4189"/>
    <w:rsid w:val="006F59A9"/>
    <w:rsid w:val="00701B63"/>
    <w:rsid w:val="0070338B"/>
    <w:rsid w:val="00703ADE"/>
    <w:rsid w:val="0070622C"/>
    <w:rsid w:val="00706752"/>
    <w:rsid w:val="007073CE"/>
    <w:rsid w:val="00712DC4"/>
    <w:rsid w:val="00717779"/>
    <w:rsid w:val="00717B0C"/>
    <w:rsid w:val="00721D11"/>
    <w:rsid w:val="007225F8"/>
    <w:rsid w:val="007267FD"/>
    <w:rsid w:val="0072774A"/>
    <w:rsid w:val="00727E1C"/>
    <w:rsid w:val="00730EBF"/>
    <w:rsid w:val="0073115A"/>
    <w:rsid w:val="00733483"/>
    <w:rsid w:val="00733986"/>
    <w:rsid w:val="00734031"/>
    <w:rsid w:val="00735635"/>
    <w:rsid w:val="00735D13"/>
    <w:rsid w:val="00737F07"/>
    <w:rsid w:val="007403AB"/>
    <w:rsid w:val="00741760"/>
    <w:rsid w:val="00741774"/>
    <w:rsid w:val="00745334"/>
    <w:rsid w:val="00750358"/>
    <w:rsid w:val="00754255"/>
    <w:rsid w:val="007545C0"/>
    <w:rsid w:val="0075536E"/>
    <w:rsid w:val="007571AB"/>
    <w:rsid w:val="007578C5"/>
    <w:rsid w:val="00762574"/>
    <w:rsid w:val="00762F31"/>
    <w:rsid w:val="007643A9"/>
    <w:rsid w:val="00764C2C"/>
    <w:rsid w:val="007657E1"/>
    <w:rsid w:val="00765CCE"/>
    <w:rsid w:val="007701D8"/>
    <w:rsid w:val="00770D39"/>
    <w:rsid w:val="007721B9"/>
    <w:rsid w:val="007801F9"/>
    <w:rsid w:val="00783571"/>
    <w:rsid w:val="007866FF"/>
    <w:rsid w:val="0078764B"/>
    <w:rsid w:val="0079135F"/>
    <w:rsid w:val="007970DA"/>
    <w:rsid w:val="00797C3A"/>
    <w:rsid w:val="007A0270"/>
    <w:rsid w:val="007A06FF"/>
    <w:rsid w:val="007A2E20"/>
    <w:rsid w:val="007A345C"/>
    <w:rsid w:val="007A379C"/>
    <w:rsid w:val="007A71E1"/>
    <w:rsid w:val="007B1F09"/>
    <w:rsid w:val="007B3475"/>
    <w:rsid w:val="007B3C0F"/>
    <w:rsid w:val="007B4540"/>
    <w:rsid w:val="007B54F2"/>
    <w:rsid w:val="007C04AA"/>
    <w:rsid w:val="007C1905"/>
    <w:rsid w:val="007C1F53"/>
    <w:rsid w:val="007C487D"/>
    <w:rsid w:val="007D09E9"/>
    <w:rsid w:val="007D127B"/>
    <w:rsid w:val="007D1403"/>
    <w:rsid w:val="007D268B"/>
    <w:rsid w:val="007D3A68"/>
    <w:rsid w:val="007D40CC"/>
    <w:rsid w:val="007D52FD"/>
    <w:rsid w:val="007E1E31"/>
    <w:rsid w:val="007E34CC"/>
    <w:rsid w:val="007E5FFA"/>
    <w:rsid w:val="007F14F5"/>
    <w:rsid w:val="007F460E"/>
    <w:rsid w:val="007F4DC6"/>
    <w:rsid w:val="007F621E"/>
    <w:rsid w:val="007F7673"/>
    <w:rsid w:val="0080275D"/>
    <w:rsid w:val="00802A7C"/>
    <w:rsid w:val="00803010"/>
    <w:rsid w:val="00804692"/>
    <w:rsid w:val="00805047"/>
    <w:rsid w:val="0081043B"/>
    <w:rsid w:val="008106E0"/>
    <w:rsid w:val="00810BA4"/>
    <w:rsid w:val="008173A6"/>
    <w:rsid w:val="00820D50"/>
    <w:rsid w:val="008212C2"/>
    <w:rsid w:val="00821F51"/>
    <w:rsid w:val="00822D5C"/>
    <w:rsid w:val="008248FF"/>
    <w:rsid w:val="00825A49"/>
    <w:rsid w:val="00825B71"/>
    <w:rsid w:val="00832210"/>
    <w:rsid w:val="00832905"/>
    <w:rsid w:val="00833F9A"/>
    <w:rsid w:val="00834EF7"/>
    <w:rsid w:val="008418D9"/>
    <w:rsid w:val="00841FA0"/>
    <w:rsid w:val="00844634"/>
    <w:rsid w:val="00847BFA"/>
    <w:rsid w:val="00850EF0"/>
    <w:rsid w:val="00850EFE"/>
    <w:rsid w:val="0085367A"/>
    <w:rsid w:val="008554AE"/>
    <w:rsid w:val="0085714F"/>
    <w:rsid w:val="0086259C"/>
    <w:rsid w:val="00866C2D"/>
    <w:rsid w:val="00870609"/>
    <w:rsid w:val="00873659"/>
    <w:rsid w:val="008750D0"/>
    <w:rsid w:val="008753BF"/>
    <w:rsid w:val="0087639A"/>
    <w:rsid w:val="00880D97"/>
    <w:rsid w:val="0088295D"/>
    <w:rsid w:val="00883139"/>
    <w:rsid w:val="008848CE"/>
    <w:rsid w:val="00886611"/>
    <w:rsid w:val="00893C7E"/>
    <w:rsid w:val="00894202"/>
    <w:rsid w:val="00894405"/>
    <w:rsid w:val="00896211"/>
    <w:rsid w:val="008A06B8"/>
    <w:rsid w:val="008A112B"/>
    <w:rsid w:val="008A1C97"/>
    <w:rsid w:val="008A1E74"/>
    <w:rsid w:val="008A586F"/>
    <w:rsid w:val="008B2776"/>
    <w:rsid w:val="008B4DE1"/>
    <w:rsid w:val="008B699E"/>
    <w:rsid w:val="008B70AF"/>
    <w:rsid w:val="008B7440"/>
    <w:rsid w:val="008C1822"/>
    <w:rsid w:val="008C380B"/>
    <w:rsid w:val="008C6E99"/>
    <w:rsid w:val="008D289B"/>
    <w:rsid w:val="008D5953"/>
    <w:rsid w:val="008D7DA5"/>
    <w:rsid w:val="008E1C4E"/>
    <w:rsid w:val="008E4533"/>
    <w:rsid w:val="008E5469"/>
    <w:rsid w:val="008E571B"/>
    <w:rsid w:val="008E63DE"/>
    <w:rsid w:val="008E7DF1"/>
    <w:rsid w:val="008F4D74"/>
    <w:rsid w:val="008F5705"/>
    <w:rsid w:val="008F624E"/>
    <w:rsid w:val="00900C5C"/>
    <w:rsid w:val="0090556E"/>
    <w:rsid w:val="00905623"/>
    <w:rsid w:val="00907115"/>
    <w:rsid w:val="00907C4F"/>
    <w:rsid w:val="00911203"/>
    <w:rsid w:val="00913327"/>
    <w:rsid w:val="00915F66"/>
    <w:rsid w:val="00916CA9"/>
    <w:rsid w:val="00920038"/>
    <w:rsid w:val="00920C6A"/>
    <w:rsid w:val="0092243C"/>
    <w:rsid w:val="00926CCB"/>
    <w:rsid w:val="009275D9"/>
    <w:rsid w:val="00927D21"/>
    <w:rsid w:val="00927D8E"/>
    <w:rsid w:val="00934050"/>
    <w:rsid w:val="009361D3"/>
    <w:rsid w:val="009379AB"/>
    <w:rsid w:val="009404BB"/>
    <w:rsid w:val="009406F6"/>
    <w:rsid w:val="0094180B"/>
    <w:rsid w:val="00942014"/>
    <w:rsid w:val="00946212"/>
    <w:rsid w:val="00952EDE"/>
    <w:rsid w:val="0095423F"/>
    <w:rsid w:val="00955193"/>
    <w:rsid w:val="009566F6"/>
    <w:rsid w:val="00956961"/>
    <w:rsid w:val="00962378"/>
    <w:rsid w:val="00964833"/>
    <w:rsid w:val="00973384"/>
    <w:rsid w:val="00974F54"/>
    <w:rsid w:val="0097609A"/>
    <w:rsid w:val="009915AD"/>
    <w:rsid w:val="009935EB"/>
    <w:rsid w:val="00996358"/>
    <w:rsid w:val="00997332"/>
    <w:rsid w:val="009976E3"/>
    <w:rsid w:val="00997EA0"/>
    <w:rsid w:val="009A05EE"/>
    <w:rsid w:val="009A593B"/>
    <w:rsid w:val="009A5ADB"/>
    <w:rsid w:val="009A60EE"/>
    <w:rsid w:val="009A6D6F"/>
    <w:rsid w:val="009A70FF"/>
    <w:rsid w:val="009A7188"/>
    <w:rsid w:val="009A78A3"/>
    <w:rsid w:val="009A7FC1"/>
    <w:rsid w:val="009B056F"/>
    <w:rsid w:val="009B0882"/>
    <w:rsid w:val="009B08DE"/>
    <w:rsid w:val="009B0FDA"/>
    <w:rsid w:val="009B15E9"/>
    <w:rsid w:val="009B2099"/>
    <w:rsid w:val="009B2A12"/>
    <w:rsid w:val="009B4764"/>
    <w:rsid w:val="009B66AB"/>
    <w:rsid w:val="009B6D13"/>
    <w:rsid w:val="009C0016"/>
    <w:rsid w:val="009C1748"/>
    <w:rsid w:val="009C2002"/>
    <w:rsid w:val="009C2751"/>
    <w:rsid w:val="009C4BB5"/>
    <w:rsid w:val="009C4C21"/>
    <w:rsid w:val="009C6C6B"/>
    <w:rsid w:val="009C7BDF"/>
    <w:rsid w:val="009D1A1F"/>
    <w:rsid w:val="009D2040"/>
    <w:rsid w:val="009D2F03"/>
    <w:rsid w:val="009D660D"/>
    <w:rsid w:val="009D7A4B"/>
    <w:rsid w:val="009E1046"/>
    <w:rsid w:val="009E2CF6"/>
    <w:rsid w:val="009E4107"/>
    <w:rsid w:val="009E5A9C"/>
    <w:rsid w:val="009E5E86"/>
    <w:rsid w:val="009E6AD4"/>
    <w:rsid w:val="009F32C0"/>
    <w:rsid w:val="009F35B2"/>
    <w:rsid w:val="00A02BE5"/>
    <w:rsid w:val="00A073B4"/>
    <w:rsid w:val="00A1392B"/>
    <w:rsid w:val="00A13B6C"/>
    <w:rsid w:val="00A141A8"/>
    <w:rsid w:val="00A15178"/>
    <w:rsid w:val="00A20655"/>
    <w:rsid w:val="00A2150D"/>
    <w:rsid w:val="00A21A5E"/>
    <w:rsid w:val="00A24194"/>
    <w:rsid w:val="00A256C5"/>
    <w:rsid w:val="00A304F6"/>
    <w:rsid w:val="00A32BBD"/>
    <w:rsid w:val="00A33A45"/>
    <w:rsid w:val="00A35DD6"/>
    <w:rsid w:val="00A364DE"/>
    <w:rsid w:val="00A411D9"/>
    <w:rsid w:val="00A416BC"/>
    <w:rsid w:val="00A41853"/>
    <w:rsid w:val="00A4442B"/>
    <w:rsid w:val="00A47345"/>
    <w:rsid w:val="00A52539"/>
    <w:rsid w:val="00A526BF"/>
    <w:rsid w:val="00A535A9"/>
    <w:rsid w:val="00A6167A"/>
    <w:rsid w:val="00A64E5A"/>
    <w:rsid w:val="00A70C3A"/>
    <w:rsid w:val="00A710F8"/>
    <w:rsid w:val="00A73F20"/>
    <w:rsid w:val="00A743FE"/>
    <w:rsid w:val="00A74735"/>
    <w:rsid w:val="00A74BC3"/>
    <w:rsid w:val="00A76B2D"/>
    <w:rsid w:val="00A774B5"/>
    <w:rsid w:val="00A77CA5"/>
    <w:rsid w:val="00A809E8"/>
    <w:rsid w:val="00A8163A"/>
    <w:rsid w:val="00A83511"/>
    <w:rsid w:val="00A86F8C"/>
    <w:rsid w:val="00A90427"/>
    <w:rsid w:val="00A90D6A"/>
    <w:rsid w:val="00A91A53"/>
    <w:rsid w:val="00A91A67"/>
    <w:rsid w:val="00A92AE8"/>
    <w:rsid w:val="00A93954"/>
    <w:rsid w:val="00A943ED"/>
    <w:rsid w:val="00AA1AF1"/>
    <w:rsid w:val="00AA1B78"/>
    <w:rsid w:val="00AA2F7F"/>
    <w:rsid w:val="00AA4768"/>
    <w:rsid w:val="00AA5527"/>
    <w:rsid w:val="00AA5BFD"/>
    <w:rsid w:val="00AB2039"/>
    <w:rsid w:val="00AB2CD8"/>
    <w:rsid w:val="00AB47F0"/>
    <w:rsid w:val="00AB49AA"/>
    <w:rsid w:val="00AB6718"/>
    <w:rsid w:val="00AC2AC4"/>
    <w:rsid w:val="00AC5C56"/>
    <w:rsid w:val="00AC7DC7"/>
    <w:rsid w:val="00AD1349"/>
    <w:rsid w:val="00AD211F"/>
    <w:rsid w:val="00AD2B2B"/>
    <w:rsid w:val="00AD387B"/>
    <w:rsid w:val="00AD3BC7"/>
    <w:rsid w:val="00AE2B09"/>
    <w:rsid w:val="00AE3639"/>
    <w:rsid w:val="00AE3C0C"/>
    <w:rsid w:val="00AE71AB"/>
    <w:rsid w:val="00AF0EA4"/>
    <w:rsid w:val="00AF2C52"/>
    <w:rsid w:val="00AF54A7"/>
    <w:rsid w:val="00AF6DDD"/>
    <w:rsid w:val="00B03FDD"/>
    <w:rsid w:val="00B072E0"/>
    <w:rsid w:val="00B106C8"/>
    <w:rsid w:val="00B12B21"/>
    <w:rsid w:val="00B12FB4"/>
    <w:rsid w:val="00B13BF5"/>
    <w:rsid w:val="00B1563F"/>
    <w:rsid w:val="00B207D5"/>
    <w:rsid w:val="00B22F21"/>
    <w:rsid w:val="00B27F2F"/>
    <w:rsid w:val="00B30248"/>
    <w:rsid w:val="00B30D52"/>
    <w:rsid w:val="00B32A5D"/>
    <w:rsid w:val="00B3607F"/>
    <w:rsid w:val="00B367D9"/>
    <w:rsid w:val="00B37B56"/>
    <w:rsid w:val="00B43485"/>
    <w:rsid w:val="00B45087"/>
    <w:rsid w:val="00B45322"/>
    <w:rsid w:val="00B469FE"/>
    <w:rsid w:val="00B46EB5"/>
    <w:rsid w:val="00B5131E"/>
    <w:rsid w:val="00B57C5A"/>
    <w:rsid w:val="00B603B9"/>
    <w:rsid w:val="00B6060D"/>
    <w:rsid w:val="00B652E4"/>
    <w:rsid w:val="00B65531"/>
    <w:rsid w:val="00B65C1F"/>
    <w:rsid w:val="00B707D5"/>
    <w:rsid w:val="00B71677"/>
    <w:rsid w:val="00B73D14"/>
    <w:rsid w:val="00B75C99"/>
    <w:rsid w:val="00B779E9"/>
    <w:rsid w:val="00B80C7C"/>
    <w:rsid w:val="00B8177E"/>
    <w:rsid w:val="00B825B3"/>
    <w:rsid w:val="00B82D67"/>
    <w:rsid w:val="00B848AD"/>
    <w:rsid w:val="00B85503"/>
    <w:rsid w:val="00B85886"/>
    <w:rsid w:val="00B86B0D"/>
    <w:rsid w:val="00B90550"/>
    <w:rsid w:val="00B9394D"/>
    <w:rsid w:val="00B9669E"/>
    <w:rsid w:val="00B97FA3"/>
    <w:rsid w:val="00BA048B"/>
    <w:rsid w:val="00BA1566"/>
    <w:rsid w:val="00BA2CD5"/>
    <w:rsid w:val="00BA4FA4"/>
    <w:rsid w:val="00BA557C"/>
    <w:rsid w:val="00BB07D1"/>
    <w:rsid w:val="00BB0CA1"/>
    <w:rsid w:val="00BB3630"/>
    <w:rsid w:val="00BB3D7C"/>
    <w:rsid w:val="00BB45CC"/>
    <w:rsid w:val="00BB501C"/>
    <w:rsid w:val="00BB5E1F"/>
    <w:rsid w:val="00BC1E4A"/>
    <w:rsid w:val="00BC52B5"/>
    <w:rsid w:val="00BC54FF"/>
    <w:rsid w:val="00BC57F0"/>
    <w:rsid w:val="00BC6A8C"/>
    <w:rsid w:val="00BC7EC7"/>
    <w:rsid w:val="00BD5AE4"/>
    <w:rsid w:val="00BD5E5C"/>
    <w:rsid w:val="00BE2A55"/>
    <w:rsid w:val="00BE2D57"/>
    <w:rsid w:val="00BE3581"/>
    <w:rsid w:val="00BE3FA0"/>
    <w:rsid w:val="00BE42DE"/>
    <w:rsid w:val="00BE5A00"/>
    <w:rsid w:val="00BE5BEA"/>
    <w:rsid w:val="00BE7CB6"/>
    <w:rsid w:val="00BF0280"/>
    <w:rsid w:val="00BF0CF6"/>
    <w:rsid w:val="00BF1399"/>
    <w:rsid w:val="00BF4D33"/>
    <w:rsid w:val="00BF5BD4"/>
    <w:rsid w:val="00BF6EFD"/>
    <w:rsid w:val="00C03E56"/>
    <w:rsid w:val="00C12318"/>
    <w:rsid w:val="00C142AC"/>
    <w:rsid w:val="00C15122"/>
    <w:rsid w:val="00C17688"/>
    <w:rsid w:val="00C223D1"/>
    <w:rsid w:val="00C25ECC"/>
    <w:rsid w:val="00C260B5"/>
    <w:rsid w:val="00C266FB"/>
    <w:rsid w:val="00C32DD7"/>
    <w:rsid w:val="00C33E56"/>
    <w:rsid w:val="00C37187"/>
    <w:rsid w:val="00C3751A"/>
    <w:rsid w:val="00C411E4"/>
    <w:rsid w:val="00C41446"/>
    <w:rsid w:val="00C41833"/>
    <w:rsid w:val="00C44894"/>
    <w:rsid w:val="00C4707A"/>
    <w:rsid w:val="00C47E9A"/>
    <w:rsid w:val="00C47ECE"/>
    <w:rsid w:val="00C50751"/>
    <w:rsid w:val="00C50C6A"/>
    <w:rsid w:val="00C50CF9"/>
    <w:rsid w:val="00C51C63"/>
    <w:rsid w:val="00C52227"/>
    <w:rsid w:val="00C5774C"/>
    <w:rsid w:val="00C57E36"/>
    <w:rsid w:val="00C62D3F"/>
    <w:rsid w:val="00C648AE"/>
    <w:rsid w:val="00C64D13"/>
    <w:rsid w:val="00C6787C"/>
    <w:rsid w:val="00C67E14"/>
    <w:rsid w:val="00C71648"/>
    <w:rsid w:val="00C71CC4"/>
    <w:rsid w:val="00C72408"/>
    <w:rsid w:val="00C737E0"/>
    <w:rsid w:val="00C74DDC"/>
    <w:rsid w:val="00C75DE0"/>
    <w:rsid w:val="00C761BF"/>
    <w:rsid w:val="00C8308D"/>
    <w:rsid w:val="00C834F6"/>
    <w:rsid w:val="00C8526C"/>
    <w:rsid w:val="00C85F15"/>
    <w:rsid w:val="00C86DFC"/>
    <w:rsid w:val="00C9038A"/>
    <w:rsid w:val="00C90A39"/>
    <w:rsid w:val="00C92100"/>
    <w:rsid w:val="00C937F6"/>
    <w:rsid w:val="00C95FE3"/>
    <w:rsid w:val="00CA58F3"/>
    <w:rsid w:val="00CA7014"/>
    <w:rsid w:val="00CB06AC"/>
    <w:rsid w:val="00CC08AE"/>
    <w:rsid w:val="00CC21F8"/>
    <w:rsid w:val="00CC296B"/>
    <w:rsid w:val="00CD091B"/>
    <w:rsid w:val="00CD5323"/>
    <w:rsid w:val="00CD6717"/>
    <w:rsid w:val="00CD6940"/>
    <w:rsid w:val="00CD7F4F"/>
    <w:rsid w:val="00CE1CDF"/>
    <w:rsid w:val="00CE3842"/>
    <w:rsid w:val="00CE460F"/>
    <w:rsid w:val="00CE7A95"/>
    <w:rsid w:val="00CF69AA"/>
    <w:rsid w:val="00CF754B"/>
    <w:rsid w:val="00CF7857"/>
    <w:rsid w:val="00D00311"/>
    <w:rsid w:val="00D021F1"/>
    <w:rsid w:val="00D03334"/>
    <w:rsid w:val="00D03A4D"/>
    <w:rsid w:val="00D04BFD"/>
    <w:rsid w:val="00D04FB4"/>
    <w:rsid w:val="00D07033"/>
    <w:rsid w:val="00D1017C"/>
    <w:rsid w:val="00D11D3B"/>
    <w:rsid w:val="00D13D56"/>
    <w:rsid w:val="00D1490E"/>
    <w:rsid w:val="00D1521B"/>
    <w:rsid w:val="00D157A0"/>
    <w:rsid w:val="00D1585A"/>
    <w:rsid w:val="00D15B31"/>
    <w:rsid w:val="00D16366"/>
    <w:rsid w:val="00D16B12"/>
    <w:rsid w:val="00D210AE"/>
    <w:rsid w:val="00D225B3"/>
    <w:rsid w:val="00D276A7"/>
    <w:rsid w:val="00D27AC2"/>
    <w:rsid w:val="00D30508"/>
    <w:rsid w:val="00D3114E"/>
    <w:rsid w:val="00D32EC4"/>
    <w:rsid w:val="00D347B2"/>
    <w:rsid w:val="00D34976"/>
    <w:rsid w:val="00D34E55"/>
    <w:rsid w:val="00D377B4"/>
    <w:rsid w:val="00D4031D"/>
    <w:rsid w:val="00D4079B"/>
    <w:rsid w:val="00D420DC"/>
    <w:rsid w:val="00D4546A"/>
    <w:rsid w:val="00D46137"/>
    <w:rsid w:val="00D47D5B"/>
    <w:rsid w:val="00D61486"/>
    <w:rsid w:val="00D6288F"/>
    <w:rsid w:val="00D62A64"/>
    <w:rsid w:val="00D63969"/>
    <w:rsid w:val="00D63F50"/>
    <w:rsid w:val="00D72210"/>
    <w:rsid w:val="00D743C2"/>
    <w:rsid w:val="00D747C7"/>
    <w:rsid w:val="00D7546C"/>
    <w:rsid w:val="00D76539"/>
    <w:rsid w:val="00D76AF8"/>
    <w:rsid w:val="00D7701A"/>
    <w:rsid w:val="00D77859"/>
    <w:rsid w:val="00D778AF"/>
    <w:rsid w:val="00D77FF4"/>
    <w:rsid w:val="00D80975"/>
    <w:rsid w:val="00D82EFD"/>
    <w:rsid w:val="00D84406"/>
    <w:rsid w:val="00D85917"/>
    <w:rsid w:val="00D861FC"/>
    <w:rsid w:val="00D869ED"/>
    <w:rsid w:val="00D90667"/>
    <w:rsid w:val="00D91E4B"/>
    <w:rsid w:val="00D9307F"/>
    <w:rsid w:val="00D93ADE"/>
    <w:rsid w:val="00D9513E"/>
    <w:rsid w:val="00D96169"/>
    <w:rsid w:val="00DA208E"/>
    <w:rsid w:val="00DA2429"/>
    <w:rsid w:val="00DA3092"/>
    <w:rsid w:val="00DA3922"/>
    <w:rsid w:val="00DA582A"/>
    <w:rsid w:val="00DA7825"/>
    <w:rsid w:val="00DB0216"/>
    <w:rsid w:val="00DB0C4F"/>
    <w:rsid w:val="00DB0D06"/>
    <w:rsid w:val="00DB1FA5"/>
    <w:rsid w:val="00DB262A"/>
    <w:rsid w:val="00DB2D89"/>
    <w:rsid w:val="00DB30A8"/>
    <w:rsid w:val="00DB498D"/>
    <w:rsid w:val="00DB6C8F"/>
    <w:rsid w:val="00DC24CF"/>
    <w:rsid w:val="00DC2630"/>
    <w:rsid w:val="00DD3AD3"/>
    <w:rsid w:val="00DD4CC6"/>
    <w:rsid w:val="00DD4FBE"/>
    <w:rsid w:val="00DE15E4"/>
    <w:rsid w:val="00DF007A"/>
    <w:rsid w:val="00DF3D14"/>
    <w:rsid w:val="00DF468E"/>
    <w:rsid w:val="00DF47A4"/>
    <w:rsid w:val="00E0083D"/>
    <w:rsid w:val="00E017BE"/>
    <w:rsid w:val="00E02282"/>
    <w:rsid w:val="00E027CF"/>
    <w:rsid w:val="00E0368C"/>
    <w:rsid w:val="00E03AD8"/>
    <w:rsid w:val="00E04752"/>
    <w:rsid w:val="00E04A4D"/>
    <w:rsid w:val="00E051FF"/>
    <w:rsid w:val="00E06B51"/>
    <w:rsid w:val="00E12F57"/>
    <w:rsid w:val="00E1473D"/>
    <w:rsid w:val="00E14948"/>
    <w:rsid w:val="00E15130"/>
    <w:rsid w:val="00E21DAF"/>
    <w:rsid w:val="00E22AB8"/>
    <w:rsid w:val="00E22CCE"/>
    <w:rsid w:val="00E23196"/>
    <w:rsid w:val="00E25056"/>
    <w:rsid w:val="00E258A5"/>
    <w:rsid w:val="00E2622D"/>
    <w:rsid w:val="00E2680C"/>
    <w:rsid w:val="00E27689"/>
    <w:rsid w:val="00E30C06"/>
    <w:rsid w:val="00E367E0"/>
    <w:rsid w:val="00E4225D"/>
    <w:rsid w:val="00E42E7A"/>
    <w:rsid w:val="00E4419C"/>
    <w:rsid w:val="00E4563F"/>
    <w:rsid w:val="00E46093"/>
    <w:rsid w:val="00E50576"/>
    <w:rsid w:val="00E5368D"/>
    <w:rsid w:val="00E54435"/>
    <w:rsid w:val="00E5462C"/>
    <w:rsid w:val="00E54816"/>
    <w:rsid w:val="00E575C2"/>
    <w:rsid w:val="00E60494"/>
    <w:rsid w:val="00E615C6"/>
    <w:rsid w:val="00E667A7"/>
    <w:rsid w:val="00E712BB"/>
    <w:rsid w:val="00E72227"/>
    <w:rsid w:val="00E73395"/>
    <w:rsid w:val="00E75C45"/>
    <w:rsid w:val="00E76072"/>
    <w:rsid w:val="00E77AB8"/>
    <w:rsid w:val="00E81433"/>
    <w:rsid w:val="00E81D50"/>
    <w:rsid w:val="00E83E28"/>
    <w:rsid w:val="00E84363"/>
    <w:rsid w:val="00E848AC"/>
    <w:rsid w:val="00E85B30"/>
    <w:rsid w:val="00E904E9"/>
    <w:rsid w:val="00E92D64"/>
    <w:rsid w:val="00E959CC"/>
    <w:rsid w:val="00EA03F5"/>
    <w:rsid w:val="00EA0ED1"/>
    <w:rsid w:val="00EA2359"/>
    <w:rsid w:val="00EA4454"/>
    <w:rsid w:val="00EA55F9"/>
    <w:rsid w:val="00EA6E13"/>
    <w:rsid w:val="00EB04B4"/>
    <w:rsid w:val="00EB2731"/>
    <w:rsid w:val="00EB5106"/>
    <w:rsid w:val="00EB5BF5"/>
    <w:rsid w:val="00EB6DC4"/>
    <w:rsid w:val="00EB775B"/>
    <w:rsid w:val="00EB782B"/>
    <w:rsid w:val="00EC06BC"/>
    <w:rsid w:val="00EC1D9F"/>
    <w:rsid w:val="00EC3B74"/>
    <w:rsid w:val="00EC4A8B"/>
    <w:rsid w:val="00EC694B"/>
    <w:rsid w:val="00EC793F"/>
    <w:rsid w:val="00EC7D6C"/>
    <w:rsid w:val="00EC7D99"/>
    <w:rsid w:val="00ED058A"/>
    <w:rsid w:val="00ED1499"/>
    <w:rsid w:val="00ED16D1"/>
    <w:rsid w:val="00ED16D9"/>
    <w:rsid w:val="00ED20ED"/>
    <w:rsid w:val="00ED2FD5"/>
    <w:rsid w:val="00ED6507"/>
    <w:rsid w:val="00ED77CA"/>
    <w:rsid w:val="00ED7851"/>
    <w:rsid w:val="00EE4552"/>
    <w:rsid w:val="00EE7849"/>
    <w:rsid w:val="00EE7FD2"/>
    <w:rsid w:val="00EF1574"/>
    <w:rsid w:val="00EF43BE"/>
    <w:rsid w:val="00EF50D8"/>
    <w:rsid w:val="00EF6BD4"/>
    <w:rsid w:val="00EF74A4"/>
    <w:rsid w:val="00EF7CD9"/>
    <w:rsid w:val="00F00A7F"/>
    <w:rsid w:val="00F02EBB"/>
    <w:rsid w:val="00F10FE0"/>
    <w:rsid w:val="00F11343"/>
    <w:rsid w:val="00F120CA"/>
    <w:rsid w:val="00F13152"/>
    <w:rsid w:val="00F14BED"/>
    <w:rsid w:val="00F15203"/>
    <w:rsid w:val="00F20D36"/>
    <w:rsid w:val="00F21A04"/>
    <w:rsid w:val="00F22727"/>
    <w:rsid w:val="00F22995"/>
    <w:rsid w:val="00F2344B"/>
    <w:rsid w:val="00F24914"/>
    <w:rsid w:val="00F24F5F"/>
    <w:rsid w:val="00F25760"/>
    <w:rsid w:val="00F259C5"/>
    <w:rsid w:val="00F27ABF"/>
    <w:rsid w:val="00F376F0"/>
    <w:rsid w:val="00F37ACC"/>
    <w:rsid w:val="00F37CA5"/>
    <w:rsid w:val="00F4058E"/>
    <w:rsid w:val="00F419F3"/>
    <w:rsid w:val="00F41ED3"/>
    <w:rsid w:val="00F4271C"/>
    <w:rsid w:val="00F44ECE"/>
    <w:rsid w:val="00F47720"/>
    <w:rsid w:val="00F4772F"/>
    <w:rsid w:val="00F5277D"/>
    <w:rsid w:val="00F536D3"/>
    <w:rsid w:val="00F53AC7"/>
    <w:rsid w:val="00F55FE9"/>
    <w:rsid w:val="00F61FFC"/>
    <w:rsid w:val="00F62738"/>
    <w:rsid w:val="00F638AB"/>
    <w:rsid w:val="00F64E54"/>
    <w:rsid w:val="00F6646B"/>
    <w:rsid w:val="00F6715D"/>
    <w:rsid w:val="00F73813"/>
    <w:rsid w:val="00F7751F"/>
    <w:rsid w:val="00F8431C"/>
    <w:rsid w:val="00F86309"/>
    <w:rsid w:val="00F91A80"/>
    <w:rsid w:val="00F91C68"/>
    <w:rsid w:val="00F92CE1"/>
    <w:rsid w:val="00F93E74"/>
    <w:rsid w:val="00F94C36"/>
    <w:rsid w:val="00F94FCF"/>
    <w:rsid w:val="00F95CAE"/>
    <w:rsid w:val="00FA2733"/>
    <w:rsid w:val="00FA310F"/>
    <w:rsid w:val="00FA360E"/>
    <w:rsid w:val="00FA5721"/>
    <w:rsid w:val="00FA70D4"/>
    <w:rsid w:val="00FA7FCA"/>
    <w:rsid w:val="00FB345C"/>
    <w:rsid w:val="00FB5776"/>
    <w:rsid w:val="00FB6332"/>
    <w:rsid w:val="00FB7171"/>
    <w:rsid w:val="00FB7351"/>
    <w:rsid w:val="00FC0912"/>
    <w:rsid w:val="00FC7DB5"/>
    <w:rsid w:val="00FD0C17"/>
    <w:rsid w:val="00FD2DFE"/>
    <w:rsid w:val="00FD621E"/>
    <w:rsid w:val="00FD6D8F"/>
    <w:rsid w:val="00FD7CD3"/>
    <w:rsid w:val="00FE0404"/>
    <w:rsid w:val="00FE0C13"/>
    <w:rsid w:val="00FE46E6"/>
    <w:rsid w:val="00FE6F56"/>
    <w:rsid w:val="00FE70BF"/>
    <w:rsid w:val="00FF0F05"/>
    <w:rsid w:val="00FF2797"/>
    <w:rsid w:val="00FF3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181F3B"/>
  <w15:chartTrackingRefBased/>
  <w15:docId w15:val="{E713631E-C7A4-45A3-96E5-E8EC91145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035"/>
    <w:pPr>
      <w:autoSpaceDE w:val="0"/>
      <w:autoSpaceDN w:val="0"/>
      <w:adjustRightInd w:val="0"/>
    </w:pPr>
  </w:style>
  <w:style w:type="paragraph" w:styleId="Heading1">
    <w:name w:val="heading 1"/>
    <w:next w:val="BodyText"/>
    <w:link w:val="Heading1Char"/>
    <w:qFormat/>
    <w:rsid w:val="00447C93"/>
    <w:pPr>
      <w:keepNext/>
      <w:keepLines/>
      <w:widowControl w:val="0"/>
      <w:autoSpaceDE w:val="0"/>
      <w:autoSpaceDN w:val="0"/>
      <w:adjustRightInd w:val="0"/>
      <w:spacing w:before="440" w:after="220"/>
      <w:ind w:left="360" w:hanging="360"/>
      <w:outlineLvl w:val="0"/>
    </w:pPr>
    <w:rPr>
      <w:rFonts w:eastAsiaTheme="majorEastAsia" w:cstheme="majorBidi"/>
      <w:caps/>
    </w:rPr>
  </w:style>
  <w:style w:type="paragraph" w:styleId="Heading2">
    <w:name w:val="heading 2"/>
    <w:basedOn w:val="BodyText"/>
    <w:next w:val="BodyText"/>
    <w:link w:val="Heading2Char"/>
    <w:qFormat/>
    <w:rsid w:val="00447C93"/>
    <w:pPr>
      <w:keepNext/>
      <w:ind w:left="720" w:hanging="720"/>
      <w:outlineLvl w:val="1"/>
    </w:pPr>
    <w:rPr>
      <w:rFonts w:eastAsiaTheme="majorEastAsia" w:cstheme="majorBidi"/>
    </w:rPr>
  </w:style>
  <w:style w:type="paragraph" w:styleId="Heading3">
    <w:name w:val="heading 3"/>
    <w:basedOn w:val="BodyText3"/>
    <w:next w:val="BodyText"/>
    <w:link w:val="Heading3Char"/>
    <w:unhideWhenUsed/>
    <w:qFormat/>
    <w:rsid w:val="00447C93"/>
    <w:pPr>
      <w:outlineLvl w:val="2"/>
    </w:pPr>
  </w:style>
  <w:style w:type="paragraph" w:styleId="Heading4">
    <w:name w:val="heading 4"/>
    <w:next w:val="BodyText"/>
    <w:link w:val="Heading4Char"/>
    <w:uiPriority w:val="9"/>
    <w:semiHidden/>
    <w:unhideWhenUsed/>
    <w:qFormat/>
    <w:rsid w:val="00447C93"/>
    <w:pPr>
      <w:keepNext/>
      <w:keepLines/>
      <w:spacing w:after="220"/>
      <w:outlineLvl w:val="3"/>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autoSpaceDE w:val="0"/>
      <w:autoSpaceDN w:val="0"/>
      <w:adjustRightInd w:val="0"/>
      <w:ind w:left="720"/>
    </w:pPr>
    <w:rPr>
      <w:rFonts w:ascii="Letter Gothic" w:hAnsi="Letter Gothic"/>
      <w:sz w:val="24"/>
      <w:szCs w:val="24"/>
    </w:rPr>
  </w:style>
  <w:style w:type="paragraph" w:customStyle="1" w:styleId="Level2">
    <w:name w:val="Level 2"/>
    <w:pPr>
      <w:autoSpaceDE w:val="0"/>
      <w:autoSpaceDN w:val="0"/>
      <w:adjustRightInd w:val="0"/>
      <w:ind w:left="1440"/>
    </w:pPr>
    <w:rPr>
      <w:rFonts w:ascii="Letter Gothic" w:hAnsi="Letter Gothic"/>
      <w:sz w:val="24"/>
      <w:szCs w:val="24"/>
    </w:rPr>
  </w:style>
  <w:style w:type="paragraph" w:customStyle="1" w:styleId="Level3">
    <w:name w:val="Level 3"/>
    <w:pPr>
      <w:autoSpaceDE w:val="0"/>
      <w:autoSpaceDN w:val="0"/>
      <w:adjustRightInd w:val="0"/>
      <w:ind w:left="2160"/>
    </w:pPr>
    <w:rPr>
      <w:rFonts w:ascii="Letter Gothic" w:hAnsi="Letter Gothic"/>
      <w:sz w:val="24"/>
      <w:szCs w:val="24"/>
    </w:rPr>
  </w:style>
  <w:style w:type="character" w:customStyle="1" w:styleId="QuickFormat4">
    <w:name w:val="QuickFormat4"/>
    <w:rPr>
      <w:rFonts w:ascii="Arial" w:hAnsi="Arial" w:cs="Arial"/>
      <w:color w:val="0000FF"/>
      <w:u w:val="single"/>
    </w:rPr>
  </w:style>
  <w:style w:type="character" w:customStyle="1" w:styleId="QuickFormat2">
    <w:name w:val="QuickFormat2"/>
    <w:rPr>
      <w:rFonts w:ascii="Arial" w:hAnsi="Arial" w:cs="Arial"/>
    </w:rPr>
  </w:style>
  <w:style w:type="character" w:customStyle="1" w:styleId="SYSHYPERTEXT">
    <w:name w:val="SYS_HYPERTEXT"/>
    <w:rPr>
      <w:color w:val="0000FF"/>
      <w:u w:val="single"/>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C86DFC"/>
    <w:rPr>
      <w:color w:val="0000FF"/>
      <w:u w:val="single"/>
    </w:rPr>
  </w:style>
  <w:style w:type="character" w:styleId="FollowedHyperlink">
    <w:name w:val="FollowedHyperlink"/>
    <w:basedOn w:val="DefaultParagraphFont"/>
    <w:rsid w:val="00A141A8"/>
    <w:rPr>
      <w:color w:val="800080"/>
      <w:u w:val="single"/>
    </w:rPr>
  </w:style>
  <w:style w:type="paragraph" w:styleId="TOC1">
    <w:name w:val="toc 1"/>
    <w:basedOn w:val="Normal"/>
    <w:next w:val="Normal"/>
    <w:autoRedefine/>
    <w:semiHidden/>
    <w:rsid w:val="000C533D"/>
  </w:style>
  <w:style w:type="paragraph" w:styleId="TOC2">
    <w:name w:val="toc 2"/>
    <w:basedOn w:val="Normal"/>
    <w:next w:val="Normal"/>
    <w:autoRedefine/>
    <w:semiHidden/>
    <w:rsid w:val="000C533D"/>
    <w:pPr>
      <w:ind w:left="200"/>
    </w:pPr>
  </w:style>
  <w:style w:type="character" w:styleId="CommentReference">
    <w:name w:val="annotation reference"/>
    <w:basedOn w:val="DefaultParagraphFont"/>
    <w:rsid w:val="002E619B"/>
    <w:rPr>
      <w:sz w:val="16"/>
      <w:szCs w:val="16"/>
    </w:rPr>
  </w:style>
  <w:style w:type="paragraph" w:styleId="CommentText">
    <w:name w:val="annotation text"/>
    <w:basedOn w:val="Normal"/>
    <w:link w:val="CommentTextChar"/>
    <w:rsid w:val="002E619B"/>
  </w:style>
  <w:style w:type="character" w:customStyle="1" w:styleId="CommentTextChar">
    <w:name w:val="Comment Text Char"/>
    <w:basedOn w:val="DefaultParagraphFont"/>
    <w:link w:val="CommentText"/>
    <w:rsid w:val="002E619B"/>
    <w:rPr>
      <w:rFonts w:ascii="Letter Gothic" w:hAnsi="Letter Gothic"/>
    </w:rPr>
  </w:style>
  <w:style w:type="paragraph" w:styleId="CommentSubject">
    <w:name w:val="annotation subject"/>
    <w:basedOn w:val="CommentText"/>
    <w:next w:val="CommentText"/>
    <w:link w:val="CommentSubjectChar"/>
    <w:rsid w:val="002E619B"/>
    <w:rPr>
      <w:b/>
      <w:bCs/>
    </w:rPr>
  </w:style>
  <w:style w:type="character" w:customStyle="1" w:styleId="CommentSubjectChar">
    <w:name w:val="Comment Subject Char"/>
    <w:basedOn w:val="CommentTextChar"/>
    <w:link w:val="CommentSubject"/>
    <w:rsid w:val="002E619B"/>
    <w:rPr>
      <w:rFonts w:ascii="Letter Gothic" w:hAnsi="Letter Gothic"/>
      <w:b/>
      <w:bCs/>
    </w:rPr>
  </w:style>
  <w:style w:type="paragraph" w:styleId="ListParagraph">
    <w:name w:val="List Paragraph"/>
    <w:basedOn w:val="Normal"/>
    <w:uiPriority w:val="34"/>
    <w:qFormat/>
    <w:rsid w:val="00083200"/>
    <w:pPr>
      <w:ind w:left="720"/>
      <w:contextualSpacing/>
    </w:pPr>
  </w:style>
  <w:style w:type="paragraph" w:styleId="Revision">
    <w:name w:val="Revision"/>
    <w:hidden/>
    <w:uiPriority w:val="99"/>
    <w:semiHidden/>
    <w:rsid w:val="00E23196"/>
    <w:rPr>
      <w:rFonts w:ascii="Letter Gothic" w:hAnsi="Letter Gothic"/>
    </w:rPr>
  </w:style>
  <w:style w:type="character" w:customStyle="1" w:styleId="FooterChar">
    <w:name w:val="Footer Char"/>
    <w:basedOn w:val="DefaultParagraphFont"/>
    <w:link w:val="Footer"/>
    <w:uiPriority w:val="99"/>
    <w:rsid w:val="00BD5AE4"/>
    <w:rPr>
      <w:rFonts w:ascii="Letter Gothic" w:hAnsi="Letter Gothic"/>
    </w:rPr>
  </w:style>
  <w:style w:type="paragraph" w:styleId="BodyText">
    <w:name w:val="Body Text"/>
    <w:link w:val="BodyTextChar"/>
    <w:rsid w:val="00447C93"/>
    <w:pPr>
      <w:spacing w:after="220"/>
    </w:pPr>
    <w:rPr>
      <w:rFonts w:eastAsiaTheme="minorHAnsi"/>
    </w:rPr>
  </w:style>
  <w:style w:type="character" w:customStyle="1" w:styleId="BodyTextChar">
    <w:name w:val="Body Text Char"/>
    <w:basedOn w:val="DefaultParagraphFont"/>
    <w:link w:val="BodyText"/>
    <w:rsid w:val="00447C93"/>
    <w:rPr>
      <w:rFonts w:eastAsiaTheme="minorHAnsi"/>
    </w:rPr>
  </w:style>
  <w:style w:type="character" w:customStyle="1" w:styleId="Header02Char">
    <w:name w:val="Header 02 Char"/>
    <w:basedOn w:val="DefaultParagraphFont"/>
    <w:link w:val="Header02"/>
    <w:rsid w:val="00067981"/>
    <w:rPr>
      <w:sz w:val="24"/>
      <w:szCs w:val="24"/>
      <w:u w:val="single"/>
    </w:rPr>
  </w:style>
  <w:style w:type="paragraph" w:customStyle="1" w:styleId="Header02">
    <w:name w:val="Header 02"/>
    <w:basedOn w:val="Normal"/>
    <w:link w:val="Header02Char"/>
    <w:rsid w:val="00067981"/>
    <w:pPr>
      <w:tabs>
        <w:tab w:val="left" w:pos="274"/>
        <w:tab w:val="left" w:pos="806"/>
        <w:tab w:val="left" w:pos="1440"/>
        <w:tab w:val="left" w:pos="2074"/>
        <w:tab w:val="left" w:pos="2707"/>
      </w:tabs>
      <w:autoSpaceDE/>
      <w:autoSpaceDN/>
      <w:adjustRightInd/>
      <w:outlineLvl w:val="1"/>
    </w:pPr>
    <w:rPr>
      <w:sz w:val="24"/>
      <w:szCs w:val="24"/>
      <w:u w:val="single"/>
    </w:rPr>
  </w:style>
  <w:style w:type="character" w:styleId="UnresolvedMention">
    <w:name w:val="Unresolved Mention"/>
    <w:basedOn w:val="DefaultParagraphFont"/>
    <w:uiPriority w:val="99"/>
    <w:semiHidden/>
    <w:unhideWhenUsed/>
    <w:rsid w:val="00397569"/>
    <w:rPr>
      <w:color w:val="605E5C"/>
      <w:shd w:val="clear" w:color="auto" w:fill="E1DFDD"/>
    </w:rPr>
  </w:style>
  <w:style w:type="paragraph" w:styleId="Title">
    <w:name w:val="Title"/>
    <w:next w:val="BodyText"/>
    <w:link w:val="TitleChar"/>
    <w:qFormat/>
    <w:rsid w:val="00447C93"/>
    <w:pPr>
      <w:spacing w:before="220" w:after="220"/>
      <w:jc w:val="center"/>
    </w:pPr>
  </w:style>
  <w:style w:type="character" w:customStyle="1" w:styleId="TitleChar">
    <w:name w:val="Title Char"/>
    <w:basedOn w:val="DefaultParagraphFont"/>
    <w:link w:val="Title"/>
    <w:rsid w:val="00447C93"/>
  </w:style>
  <w:style w:type="paragraph" w:customStyle="1" w:styleId="Cornerstones">
    <w:name w:val="Cornerstones"/>
    <w:basedOn w:val="BodyText"/>
    <w:next w:val="BodyText"/>
    <w:qFormat/>
    <w:rsid w:val="00BE42DE"/>
    <w:pPr>
      <w:ind w:left="2880" w:hanging="2880"/>
    </w:pPr>
  </w:style>
  <w:style w:type="character" w:customStyle="1" w:styleId="Heading1Char">
    <w:name w:val="Heading 1 Char"/>
    <w:basedOn w:val="DefaultParagraphFont"/>
    <w:link w:val="Heading1"/>
    <w:rsid w:val="00447C93"/>
    <w:rPr>
      <w:rFonts w:eastAsiaTheme="majorEastAsia" w:cstheme="majorBidi"/>
      <w:caps/>
    </w:rPr>
  </w:style>
  <w:style w:type="paragraph" w:customStyle="1" w:styleId="Notessinglespace">
    <w:name w:val="Notes single space"/>
    <w:qFormat/>
    <w:rsid w:val="00426912"/>
    <w:pPr>
      <w:numPr>
        <w:ilvl w:val="12"/>
      </w:numPr>
      <w:spacing w:after="220"/>
      <w:contextualSpacing/>
    </w:pPr>
  </w:style>
  <w:style w:type="paragraph" w:styleId="BodyText2">
    <w:name w:val="Body Text 2"/>
    <w:link w:val="BodyText2Char"/>
    <w:rsid w:val="00447C93"/>
    <w:pPr>
      <w:spacing w:after="220"/>
      <w:ind w:left="720" w:hanging="720"/>
    </w:pPr>
    <w:rPr>
      <w:rFonts w:eastAsiaTheme="majorEastAsia" w:cstheme="majorBidi"/>
    </w:rPr>
  </w:style>
  <w:style w:type="character" w:customStyle="1" w:styleId="BodyText2Char">
    <w:name w:val="Body Text 2 Char"/>
    <w:basedOn w:val="DefaultParagraphFont"/>
    <w:link w:val="BodyText2"/>
    <w:rsid w:val="00447C93"/>
    <w:rPr>
      <w:rFonts w:eastAsiaTheme="majorEastAsia" w:cstheme="majorBidi"/>
    </w:rPr>
  </w:style>
  <w:style w:type="character" w:customStyle="1" w:styleId="Heading2Char">
    <w:name w:val="Heading 2 Char"/>
    <w:basedOn w:val="DefaultParagraphFont"/>
    <w:link w:val="Heading2"/>
    <w:rsid w:val="00447C93"/>
    <w:rPr>
      <w:rFonts w:eastAsiaTheme="majorEastAsia" w:cstheme="majorBidi"/>
    </w:rPr>
  </w:style>
  <w:style w:type="paragraph" w:customStyle="1" w:styleId="Baselinebold">
    <w:name w:val="Baseline bold"/>
    <w:next w:val="SpecificGuidance"/>
    <w:qFormat/>
    <w:rsid w:val="00CA58F3"/>
    <w:pPr>
      <w:keepNext/>
      <w:spacing w:after="220"/>
      <w:ind w:left="360"/>
    </w:pPr>
    <w:rPr>
      <w:b/>
    </w:rPr>
  </w:style>
  <w:style w:type="paragraph" w:customStyle="1" w:styleId="SpecificGuidance">
    <w:name w:val="Specific Guidance"/>
    <w:basedOn w:val="BodyText3"/>
    <w:link w:val="SpecificGuidanceChar"/>
    <w:qFormat/>
    <w:rsid w:val="00447C93"/>
    <w:pPr>
      <w:keepNext/>
    </w:pPr>
    <w:rPr>
      <w:u w:val="single"/>
    </w:rPr>
  </w:style>
  <w:style w:type="character" w:customStyle="1" w:styleId="Baseline">
    <w:name w:val="Baseline"/>
    <w:basedOn w:val="DefaultParagraphFont"/>
    <w:uiPriority w:val="1"/>
    <w:qFormat/>
    <w:rsid w:val="00CA58F3"/>
  </w:style>
  <w:style w:type="character" w:customStyle="1" w:styleId="SpecificGuidanceChar">
    <w:name w:val="Specific Guidance Char"/>
    <w:basedOn w:val="DefaultParagraphFont"/>
    <w:link w:val="SpecificGuidance"/>
    <w:rsid w:val="00CA58F3"/>
    <w:rPr>
      <w:rFonts w:eastAsiaTheme="majorEastAsia" w:cstheme="majorBidi"/>
      <w:u w:val="single"/>
    </w:rPr>
  </w:style>
  <w:style w:type="paragraph" w:customStyle="1" w:styleId="SpecificGuidparagraph">
    <w:name w:val="Specific Guid paragraph"/>
    <w:next w:val="BodyText"/>
    <w:qFormat/>
    <w:rsid w:val="00CA58F3"/>
    <w:pPr>
      <w:keepNext/>
      <w:spacing w:after="220"/>
      <w:ind w:left="360"/>
    </w:pPr>
  </w:style>
  <w:style w:type="paragraph" w:customStyle="1" w:styleId="BodyText4">
    <w:name w:val="Body Text 4"/>
    <w:qFormat/>
    <w:rsid w:val="00CA58F3"/>
    <w:pPr>
      <w:spacing w:after="220"/>
      <w:ind w:left="1080"/>
    </w:pPr>
  </w:style>
  <w:style w:type="paragraph" w:customStyle="1" w:styleId="Applicability">
    <w:name w:val="Applicability"/>
    <w:basedOn w:val="BodyText"/>
    <w:qFormat/>
    <w:rsid w:val="00447C93"/>
    <w:pPr>
      <w:spacing w:before="440"/>
      <w:ind w:left="2160" w:hanging="2160"/>
    </w:pPr>
  </w:style>
  <w:style w:type="paragraph" w:customStyle="1" w:styleId="attachmenttitle">
    <w:name w:val="attachment title"/>
    <w:next w:val="BodyText"/>
    <w:qFormat/>
    <w:rsid w:val="00447C93"/>
    <w:pPr>
      <w:keepNext/>
      <w:keepLines/>
      <w:widowControl w:val="0"/>
      <w:spacing w:after="220"/>
      <w:jc w:val="center"/>
      <w:outlineLvl w:val="0"/>
    </w:pPr>
  </w:style>
  <w:style w:type="paragraph" w:customStyle="1" w:styleId="BodyText-table">
    <w:name w:val="Body Text - table"/>
    <w:qFormat/>
    <w:rsid w:val="00447C93"/>
    <w:rPr>
      <w:rFonts w:eastAsiaTheme="minorHAnsi" w:cstheme="minorBidi"/>
    </w:rPr>
  </w:style>
  <w:style w:type="paragraph" w:styleId="BodyText3">
    <w:name w:val="Body Text 3"/>
    <w:basedOn w:val="BodyText"/>
    <w:link w:val="BodyText3Char"/>
    <w:rsid w:val="00447C93"/>
    <w:pPr>
      <w:ind w:left="720"/>
    </w:pPr>
    <w:rPr>
      <w:rFonts w:eastAsiaTheme="majorEastAsia" w:cstheme="majorBidi"/>
    </w:rPr>
  </w:style>
  <w:style w:type="character" w:customStyle="1" w:styleId="BodyText3Char">
    <w:name w:val="Body Text 3 Char"/>
    <w:basedOn w:val="DefaultParagraphFont"/>
    <w:link w:val="BodyText3"/>
    <w:rsid w:val="00447C93"/>
    <w:rPr>
      <w:rFonts w:eastAsiaTheme="majorEastAsia" w:cstheme="majorBidi"/>
    </w:rPr>
  </w:style>
  <w:style w:type="character" w:customStyle="1" w:styleId="Commitment">
    <w:name w:val="Commitment"/>
    <w:basedOn w:val="BodyTextChar"/>
    <w:uiPriority w:val="1"/>
    <w:qFormat/>
    <w:rsid w:val="00447C93"/>
    <w:rPr>
      <w:rFonts w:ascii="Arial" w:eastAsiaTheme="minorHAnsi" w:hAnsi="Arial" w:cs="Arial"/>
      <w:i/>
      <w:iCs/>
    </w:rPr>
  </w:style>
  <w:style w:type="paragraph" w:customStyle="1" w:styleId="CornerstoneBases">
    <w:name w:val="Cornerstone / Bases"/>
    <w:basedOn w:val="BodyText"/>
    <w:qFormat/>
    <w:rsid w:val="00447C93"/>
    <w:pPr>
      <w:ind w:left="2160" w:hanging="2160"/>
    </w:pPr>
  </w:style>
  <w:style w:type="paragraph" w:customStyle="1" w:styleId="EffectiveDate">
    <w:name w:val="Effective Date"/>
    <w:next w:val="BodyText"/>
    <w:qFormat/>
    <w:rsid w:val="00447C93"/>
    <w:pPr>
      <w:spacing w:before="220" w:after="440"/>
      <w:jc w:val="center"/>
    </w:pPr>
  </w:style>
  <w:style w:type="paragraph" w:customStyle="1" w:styleId="END">
    <w:name w:val="END"/>
    <w:next w:val="BodyText"/>
    <w:qFormat/>
    <w:rsid w:val="00447C93"/>
    <w:pPr>
      <w:autoSpaceDE w:val="0"/>
      <w:autoSpaceDN w:val="0"/>
      <w:adjustRightInd w:val="0"/>
      <w:spacing w:before="440" w:after="440"/>
      <w:jc w:val="center"/>
    </w:pPr>
  </w:style>
  <w:style w:type="character" w:customStyle="1" w:styleId="Heading3Char">
    <w:name w:val="Heading 3 Char"/>
    <w:basedOn w:val="DefaultParagraphFont"/>
    <w:link w:val="Heading3"/>
    <w:rsid w:val="00447C93"/>
    <w:rPr>
      <w:rFonts w:eastAsiaTheme="majorEastAsia" w:cstheme="majorBidi"/>
    </w:rPr>
  </w:style>
  <w:style w:type="character" w:customStyle="1" w:styleId="Heading4Char">
    <w:name w:val="Heading 4 Char"/>
    <w:basedOn w:val="DefaultParagraphFont"/>
    <w:link w:val="Heading4"/>
    <w:uiPriority w:val="9"/>
    <w:semiHidden/>
    <w:rsid w:val="00447C93"/>
    <w:rPr>
      <w:rFonts w:asciiTheme="majorHAnsi" w:eastAsiaTheme="majorEastAsia" w:hAnsiTheme="majorHAnsi" w:cstheme="majorBidi"/>
      <w:iCs/>
    </w:rPr>
  </w:style>
  <w:style w:type="table" w:customStyle="1" w:styleId="IM">
    <w:name w:val="IM"/>
    <w:basedOn w:val="TableNormal"/>
    <w:uiPriority w:val="99"/>
    <w:rsid w:val="00447C93"/>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tcPr>
      <w:tcMar>
        <w:top w:w="58" w:type="dxa"/>
        <w:left w:w="58" w:type="dxa"/>
        <w:bottom w:w="58" w:type="dxa"/>
        <w:right w:w="58" w:type="dxa"/>
      </w:tcMar>
    </w:tcPr>
  </w:style>
  <w:style w:type="paragraph" w:customStyle="1" w:styleId="IMCIP">
    <w:name w:val="IMC/IP #"/>
    <w:next w:val="Title"/>
    <w:rsid w:val="00447C93"/>
    <w:pPr>
      <w:widowControl w:val="0"/>
      <w:pBdr>
        <w:top w:val="single" w:sz="8" w:space="3" w:color="auto"/>
        <w:bottom w:val="single" w:sz="8" w:space="3" w:color="auto"/>
      </w:pBdr>
      <w:spacing w:after="220"/>
      <w:jc w:val="center"/>
    </w:pPr>
    <w:rPr>
      <w:rFonts w:eastAsiaTheme="minorHAnsi"/>
      <w:iCs/>
      <w:caps/>
    </w:rPr>
  </w:style>
  <w:style w:type="paragraph" w:customStyle="1" w:styleId="NRCINSPECTIONMANUAL">
    <w:name w:val="NRC INSPECTION MANUAL"/>
    <w:next w:val="BodyText"/>
    <w:link w:val="NRCINSPECTIONMANUALChar"/>
    <w:qFormat/>
    <w:rsid w:val="00447C93"/>
    <w:pPr>
      <w:tabs>
        <w:tab w:val="center" w:pos="4680"/>
        <w:tab w:val="right" w:pos="9360"/>
      </w:tabs>
      <w:spacing w:after="220"/>
    </w:pPr>
    <w:rPr>
      <w:rFonts w:eastAsiaTheme="minorHAnsi"/>
      <w:sz w:val="20"/>
    </w:rPr>
  </w:style>
  <w:style w:type="character" w:customStyle="1" w:styleId="NRCINSPECTIONMANUALChar">
    <w:name w:val="NRC INSPECTION MANUAL Char"/>
    <w:basedOn w:val="DefaultParagraphFont"/>
    <w:link w:val="NRCINSPECTIONMANUAL"/>
    <w:rsid w:val="00447C93"/>
    <w:rPr>
      <w:rFonts w:eastAsiaTheme="minorHAnsi"/>
      <w:sz w:val="20"/>
    </w:rPr>
  </w:style>
  <w:style w:type="paragraph" w:customStyle="1" w:styleId="Requirement">
    <w:name w:val="Requirement"/>
    <w:basedOn w:val="BodyText3"/>
    <w:qFormat/>
    <w:rsid w:val="00447C93"/>
    <w:pPr>
      <w:keepNex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4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nrc.gov/docs/ML0730/ML073050455.pdf" TargetMode="External"/><Relationship Id="rId26" Type="http://schemas.openxmlformats.org/officeDocument/2006/relationships/hyperlink" Target="https://www.nrc.gov/docs/ML1616/ML16161A056.pdf" TargetMode="External"/><Relationship Id="rId3" Type="http://schemas.openxmlformats.org/officeDocument/2006/relationships/customXml" Target="../customXml/item3.xml"/><Relationship Id="rId21" Type="http://schemas.openxmlformats.org/officeDocument/2006/relationships/hyperlink" Target="https://nrodrp.nrc.gov/idmws/ViewDocByAccession.asp?AccessionNumber=ML090130171" TargetMode="External"/><Relationship Id="rId7" Type="http://schemas.openxmlformats.org/officeDocument/2006/relationships/settings" Target="settings.xml"/><Relationship Id="rId12" Type="http://schemas.openxmlformats.org/officeDocument/2006/relationships/hyperlink" Target="https://drupal.nrc.gov/tech-lib" TargetMode="External"/><Relationship Id="rId17" Type="http://schemas.openxmlformats.org/officeDocument/2006/relationships/hyperlink" Target="https://nrodrp.nrc.gov/idmws/ViewDocByAccession.asp?AccessionNumber=ML061290102" TargetMode="External"/><Relationship Id="rId25" Type="http://schemas.openxmlformats.org/officeDocument/2006/relationships/hyperlink" Target="https://nrodrp.nrc.gov/idmws/ViewDocByAccession.asp?AccessionNumber=ML101740062" TargetMode="External"/><Relationship Id="rId2" Type="http://schemas.openxmlformats.org/officeDocument/2006/relationships/customXml" Target="../customXml/item2.xml"/><Relationship Id="rId16" Type="http://schemas.openxmlformats.org/officeDocument/2006/relationships/hyperlink" Target="https://www.nrc.gov/docs/ML0604/ML060460027.pdf" TargetMode="External"/><Relationship Id="rId20" Type="http://schemas.openxmlformats.org/officeDocument/2006/relationships/hyperlink" Target="https://www.nrc.gov/docs/ML0829/ML082970641.pdf" TargetMode="External"/><Relationship Id="rId29" Type="http://schemas.openxmlformats.org/officeDocument/2006/relationships/hyperlink" Target="https://nrodrp.nrc.gov/idmws/ViewDocByAccession.asp?AccessionNumber=ML16160A00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upal.nrc.gov/tech-lib/35748" TargetMode="External"/><Relationship Id="rId24" Type="http://schemas.openxmlformats.org/officeDocument/2006/relationships/hyperlink" Target="https://www.nrc.gov/docs/ML1008/ML100820347.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nrodrp.nrc.gov/idmws/ViewDocByAccession.asp?AccessionNumber=ML093380140" TargetMode="External"/><Relationship Id="rId28" Type="http://schemas.openxmlformats.org/officeDocument/2006/relationships/hyperlink" Target="https://nrodrp.nrc.gov/idmws/ViewDocByAccession.asp?AccessionNumber=ML16160A006" TargetMode="External"/><Relationship Id="rId10" Type="http://schemas.openxmlformats.org/officeDocument/2006/relationships/endnotes" Target="endnotes.xml"/><Relationship Id="rId19" Type="http://schemas.openxmlformats.org/officeDocument/2006/relationships/hyperlink" Target="https://nrodrp.nrc.gov/idmws/ViewDocByAccession.asp?AccessionNumber=ML080290277"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nrc.gov/docs/ML0923/ML092300324.pdf" TargetMode="External"/><Relationship Id="rId27" Type="http://schemas.openxmlformats.org/officeDocument/2006/relationships/hyperlink" Target="https://nrodrp.nrc.gov/idmws/ViewDocByAccession.asp?AccessionNumber=ML16162A010" TargetMode="External"/><Relationship Id="rId30"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A1\AppData\Roaming\Microsoft\Templates\@IP%2000000%20Template%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7" ma:contentTypeDescription="Create a new document." ma:contentTypeScope="" ma:versionID="dc93253e5d8ad0f46ff73f9faac0374c">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4ebdac6c980553356e52587c6c018678"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1913DB-F1D8-4DA3-B865-8CFB8E763966}">
  <ds:schemaRefs>
    <ds:schemaRef ds:uri="http://schemas.openxmlformats.org/officeDocument/2006/bibliography"/>
  </ds:schemaRefs>
</ds:datastoreItem>
</file>

<file path=customXml/itemProps2.xml><?xml version="1.0" encoding="utf-8"?>
<ds:datastoreItem xmlns:ds="http://schemas.openxmlformats.org/officeDocument/2006/customXml" ds:itemID="{84C44B18-7EDB-47A8-AC25-7C8F960BE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36709-b854-4f3b-a247-393f1123cff3"/>
    <ds:schemaRef ds:uri="4ebc427b-1bcf-4856-a750-efc6bf2bc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F70416-780C-4C6A-A4D3-D3FB6119C59C}">
  <ds:schemaRefs>
    <ds:schemaRef ds:uri="http://schemas.microsoft.com/sharepoint/v3/contenttype/forms"/>
  </ds:schemaRefs>
</ds:datastoreItem>
</file>

<file path=customXml/itemProps4.xml><?xml version="1.0" encoding="utf-8"?>
<ds:datastoreItem xmlns:ds="http://schemas.openxmlformats.org/officeDocument/2006/customXml" ds:itemID="{0F533497-1DA5-40FC-8DDD-BF487F770C28}">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e8d01475-c3b5-436a-a065-5def4c64f52e}" enabled="0" method="" siteId="{e8d01475-c3b5-436a-a065-5def4c64f52e}" removed="1"/>
</clbl:labelList>
</file>

<file path=docProps/app.xml><?xml version="1.0" encoding="utf-8"?>
<Properties xmlns="http://schemas.openxmlformats.org/officeDocument/2006/extended-properties" xmlns:vt="http://schemas.openxmlformats.org/officeDocument/2006/docPropsVTypes">
  <Template>@IP 00000 Template (4).dotx</Template>
  <TotalTime>2</TotalTime>
  <Pages>8</Pages>
  <Words>2357</Words>
  <Characters>13436</Characters>
  <Application>Microsoft Office Word</Application>
  <DocSecurity>2</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15762</CharactersWithSpaces>
  <SharedDoc>false</SharedDoc>
  <HLinks>
    <vt:vector size="60" baseType="variant">
      <vt:variant>
        <vt:i4>2883695</vt:i4>
      </vt:variant>
      <vt:variant>
        <vt:i4>67</vt:i4>
      </vt:variant>
      <vt:variant>
        <vt:i4>0</vt:i4>
      </vt:variant>
      <vt:variant>
        <vt:i4>5</vt:i4>
      </vt:variant>
      <vt:variant>
        <vt:lpwstr>http://adamswebsearch2.nrc.gov/idmws/ViewDocByAccession.asp?AccessionNumber=ML100330328</vt:lpwstr>
      </vt:variant>
      <vt:variant>
        <vt:lpwstr/>
      </vt:variant>
      <vt:variant>
        <vt:i4>2424936</vt:i4>
      </vt:variant>
      <vt:variant>
        <vt:i4>64</vt:i4>
      </vt:variant>
      <vt:variant>
        <vt:i4>0</vt:i4>
      </vt:variant>
      <vt:variant>
        <vt:i4>5</vt:i4>
      </vt:variant>
      <vt:variant>
        <vt:lpwstr>http://adamswebsearch2.nrc.gov/idmws/ViewDocByAccession.asp?AccessionNumber=ML090550345</vt:lpwstr>
      </vt:variant>
      <vt:variant>
        <vt:lpwstr/>
      </vt:variant>
      <vt:variant>
        <vt:i4>2097262</vt:i4>
      </vt:variant>
      <vt:variant>
        <vt:i4>61</vt:i4>
      </vt:variant>
      <vt:variant>
        <vt:i4>0</vt:i4>
      </vt:variant>
      <vt:variant>
        <vt:i4>5</vt:i4>
      </vt:variant>
      <vt:variant>
        <vt:lpwstr>http://adamswebsearch2.nrc.gov/idmws/ViewDocByAccession.asp?AccessionNumber=ML080300064</vt:lpwstr>
      </vt:variant>
      <vt:variant>
        <vt:lpwstr/>
      </vt:variant>
      <vt:variant>
        <vt:i4>7798844</vt:i4>
      </vt:variant>
      <vt:variant>
        <vt:i4>58</vt:i4>
      </vt:variant>
      <vt:variant>
        <vt:i4>0</vt:i4>
      </vt:variant>
      <vt:variant>
        <vt:i4>5</vt:i4>
      </vt:variant>
      <vt:variant>
        <vt:lpwstr>http://adamswebsearch.nrc.gov/idmws/ViewDocByAccession.asp?AccessionNumber=ML061390403</vt:lpwstr>
      </vt:variant>
      <vt:variant>
        <vt:lpwstr/>
      </vt:variant>
      <vt:variant>
        <vt:i4>1966174</vt:i4>
      </vt:variant>
      <vt:variant>
        <vt:i4>55</vt:i4>
      </vt:variant>
      <vt:variant>
        <vt:i4>0</vt:i4>
      </vt:variant>
      <vt:variant>
        <vt:i4>5</vt:i4>
      </vt:variant>
      <vt:variant>
        <vt:lpwstr>http://www.nrc.gov/reading-rm/doc-collections/insp-manual/changenotices/2005/05-015.html</vt:lpwstr>
      </vt:variant>
      <vt:variant>
        <vt:lpwstr/>
      </vt:variant>
      <vt:variant>
        <vt:i4>1572957</vt:i4>
      </vt:variant>
      <vt:variant>
        <vt:i4>52</vt:i4>
      </vt:variant>
      <vt:variant>
        <vt:i4>0</vt:i4>
      </vt:variant>
      <vt:variant>
        <vt:i4>5</vt:i4>
      </vt:variant>
      <vt:variant>
        <vt:lpwstr>http://www.nrc.gov/reading-rm/doc-collections/insp-manual/changenotices/2002/02-001.html</vt:lpwstr>
      </vt:variant>
      <vt:variant>
        <vt:lpwstr/>
      </vt:variant>
      <vt:variant>
        <vt:i4>1704029</vt:i4>
      </vt:variant>
      <vt:variant>
        <vt:i4>49</vt:i4>
      </vt:variant>
      <vt:variant>
        <vt:i4>0</vt:i4>
      </vt:variant>
      <vt:variant>
        <vt:i4>5</vt:i4>
      </vt:variant>
      <vt:variant>
        <vt:lpwstr>http://www.nrc.gov/reading-rm/doc-collections/insp-manual/changenotices/2000/00-003.html</vt:lpwstr>
      </vt:variant>
      <vt:variant>
        <vt:lpwstr/>
      </vt:variant>
      <vt:variant>
        <vt:i4>5963859</vt:i4>
      </vt:variant>
      <vt:variant>
        <vt:i4>46</vt:i4>
      </vt:variant>
      <vt:variant>
        <vt:i4>0</vt:i4>
      </vt:variant>
      <vt:variant>
        <vt:i4>5</vt:i4>
      </vt:variant>
      <vt:variant>
        <vt:lpwstr>http://nrr10.nrc.gov/rorp/ip71111-07.html</vt:lpwstr>
      </vt:variant>
      <vt:variant>
        <vt:lpwstr/>
      </vt:variant>
      <vt:variant>
        <vt:i4>7012458</vt:i4>
      </vt:variant>
      <vt:variant>
        <vt:i4>43</vt:i4>
      </vt:variant>
      <vt:variant>
        <vt:i4>0</vt:i4>
      </vt:variant>
      <vt:variant>
        <vt:i4>5</vt:i4>
      </vt:variant>
      <vt:variant>
        <vt:lpwstr>http://www.internal.nrc.gov/TICS/library/index.html</vt:lpwstr>
      </vt:variant>
      <vt:variant>
        <vt:lpwstr/>
      </vt:variant>
      <vt:variant>
        <vt:i4>917586</vt:i4>
      </vt:variant>
      <vt:variant>
        <vt:i4>40</vt:i4>
      </vt:variant>
      <vt:variant>
        <vt:i4>0</vt:i4>
      </vt:variant>
      <vt:variant>
        <vt:i4>5</vt:i4>
      </vt:variant>
      <vt:variant>
        <vt:lpwstr>http://www.internal.nrc.gov/IRM/LIBRARY/standards/ihs.htm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Madeleine Arel (She/Her)</cp:lastModifiedBy>
  <cp:revision>4</cp:revision>
  <dcterms:created xsi:type="dcterms:W3CDTF">2023-08-17T19:03:00Z</dcterms:created>
  <dcterms:modified xsi:type="dcterms:W3CDTF">2023-08-18T16:16:00Z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